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5671"/>
        <w:gridCol w:w="4234"/>
        <w:gridCol w:w="10"/>
      </w:tblGrid>
      <w:tr w:rsidR="009F65A1" w14:paraId="2C9609E2" w14:textId="77777777" w:rsidTr="00350E94">
        <w:trPr>
          <w:trHeight w:val="699"/>
        </w:trPr>
        <w:tc>
          <w:tcPr>
            <w:tcW w:w="5665" w:type="dxa"/>
          </w:tcPr>
          <w:p w14:paraId="35983290" w14:textId="6F1351AF" w:rsidR="009F65A1" w:rsidRPr="00C937D2" w:rsidRDefault="009F65A1" w:rsidP="00AE114C">
            <w:pPr>
              <w:pStyle w:val="DNVGL-Details"/>
              <w:rPr>
                <w:b/>
                <w:bCs/>
                <w:lang w:val="en-US"/>
              </w:rPr>
            </w:pPr>
            <w:r w:rsidRPr="00C937D2">
              <w:rPr>
                <w:b/>
                <w:bCs/>
                <w:lang w:val="en-US"/>
              </w:rPr>
              <w:t xml:space="preserve">Memo to:  </w:t>
            </w:r>
            <w:r w:rsidRPr="009F65A1">
              <w:rPr>
                <w:lang w:val="en-US"/>
              </w:rPr>
              <w:t xml:space="preserve">Lisa Skumatz, </w:t>
            </w:r>
            <w:r>
              <w:rPr>
                <w:lang w:val="en-US"/>
              </w:rPr>
              <w:t>Dakers Gowans, Pete Jacobs</w:t>
            </w:r>
            <w:r w:rsidRPr="009F65A1">
              <w:rPr>
                <w:lang w:val="en-US"/>
              </w:rPr>
              <w:t>,</w:t>
            </w:r>
            <w:r>
              <w:rPr>
                <w:lang w:val="en-US"/>
              </w:rPr>
              <w:t xml:space="preserve"> and</w:t>
            </w:r>
            <w:r w:rsidRPr="009F65A1">
              <w:rPr>
                <w:lang w:val="en-US"/>
              </w:rPr>
              <w:t xml:space="preserve"> Ralph Prahl</w:t>
            </w:r>
            <w:r>
              <w:rPr>
                <w:lang w:val="en-US"/>
              </w:rPr>
              <w:t>;</w:t>
            </w:r>
            <w:r w:rsidRPr="009F65A1">
              <w:rPr>
                <w:lang w:val="en-US"/>
              </w:rPr>
              <w:t xml:space="preserve"> Connecticut EEB Evaluation Administrators</w:t>
            </w:r>
          </w:p>
        </w:tc>
        <w:tc>
          <w:tcPr>
            <w:tcW w:w="4240" w:type="dxa"/>
            <w:gridSpan w:val="2"/>
          </w:tcPr>
          <w:p w14:paraId="5088D667" w14:textId="47926DD3" w:rsidR="009F65A1" w:rsidRPr="00C937D2" w:rsidRDefault="009F65A1" w:rsidP="00AE114C">
            <w:pPr>
              <w:pStyle w:val="DNVGL-Details"/>
              <w:rPr>
                <w:lang w:val="en-US"/>
              </w:rPr>
            </w:pPr>
            <w:r w:rsidRPr="009F65A1">
              <w:rPr>
                <w:b/>
                <w:bCs/>
                <w:lang w:val="en-US"/>
              </w:rPr>
              <w:t>From:</w:t>
            </w:r>
            <w:r>
              <w:rPr>
                <w:lang w:val="en-US"/>
              </w:rPr>
              <w:t xml:space="preserve"> Geoff</w:t>
            </w:r>
            <w:r w:rsidR="006458D5">
              <w:rPr>
                <w:lang w:val="en-US"/>
              </w:rPr>
              <w:t>rey</w:t>
            </w:r>
            <w:r>
              <w:rPr>
                <w:lang w:val="en-US"/>
              </w:rPr>
              <w:t xml:space="preserve"> Cooper, Christopher Dyson, </w:t>
            </w:r>
            <w:r w:rsidR="0050330E">
              <w:rPr>
                <w:lang w:val="en-US"/>
              </w:rPr>
              <w:t xml:space="preserve">and </w:t>
            </w:r>
            <w:r>
              <w:rPr>
                <w:lang w:val="en-US"/>
              </w:rPr>
              <w:t>Sue Haselhorst, DNV</w:t>
            </w:r>
          </w:p>
        </w:tc>
      </w:tr>
      <w:tr w:rsidR="009F65A1" w14:paraId="3FF46BCA" w14:textId="77777777" w:rsidTr="00350E94">
        <w:trPr>
          <w:gridAfter w:val="1"/>
          <w:wAfter w:w="10" w:type="dxa"/>
        </w:trPr>
        <w:tc>
          <w:tcPr>
            <w:tcW w:w="5665" w:type="dxa"/>
          </w:tcPr>
          <w:p w14:paraId="79119C02" w14:textId="1A7EDCDD" w:rsidR="009F65A1" w:rsidRPr="00C937D2" w:rsidRDefault="009F65A1" w:rsidP="009F65A1">
            <w:pPr>
              <w:pStyle w:val="DNVGL-Details"/>
              <w:rPr>
                <w:lang w:val="en-US"/>
              </w:rPr>
            </w:pPr>
          </w:p>
        </w:tc>
        <w:tc>
          <w:tcPr>
            <w:tcW w:w="4230" w:type="dxa"/>
            <w:shd w:val="clear" w:color="auto" w:fill="auto"/>
            <w:tcMar>
              <w:left w:w="0" w:type="dxa"/>
            </w:tcMar>
          </w:tcPr>
          <w:p w14:paraId="583337E7" w14:textId="280E7DAC" w:rsidR="009F65A1" w:rsidRPr="00C937D2" w:rsidRDefault="009F65A1" w:rsidP="009F65A1">
            <w:pPr>
              <w:pStyle w:val="DNVGL-Details"/>
              <w:rPr>
                <w:lang w:val="en-US"/>
              </w:rPr>
            </w:pPr>
            <w:r w:rsidRPr="009F65A1">
              <w:rPr>
                <w:b/>
                <w:bCs/>
                <w:lang w:val="en-US"/>
              </w:rPr>
              <w:t>Date:</w:t>
            </w:r>
            <w:r>
              <w:rPr>
                <w:lang w:val="en-US"/>
              </w:rPr>
              <w:t xml:space="preserve"> </w:t>
            </w:r>
            <w:r w:rsidR="00D61AC5">
              <w:rPr>
                <w:lang w:val="en-US"/>
              </w:rPr>
              <w:t xml:space="preserve">June </w:t>
            </w:r>
            <w:r w:rsidR="002531BD">
              <w:rPr>
                <w:lang w:val="en-US"/>
              </w:rPr>
              <w:t>28</w:t>
            </w:r>
            <w:r>
              <w:rPr>
                <w:lang w:val="en-US"/>
              </w:rPr>
              <w:t>, 2021</w:t>
            </w:r>
            <w:r w:rsidR="00350E94">
              <w:rPr>
                <w:lang w:val="en-US"/>
              </w:rPr>
              <w:br/>
            </w:r>
          </w:p>
        </w:tc>
      </w:tr>
      <w:tr w:rsidR="00350E94" w14:paraId="0DAD1864" w14:textId="77777777" w:rsidTr="00350E94">
        <w:trPr>
          <w:gridAfter w:val="1"/>
          <w:wAfter w:w="10" w:type="dxa"/>
        </w:trPr>
        <w:tc>
          <w:tcPr>
            <w:tcW w:w="9895" w:type="dxa"/>
            <w:gridSpan w:val="2"/>
          </w:tcPr>
          <w:p w14:paraId="213F1FA1" w14:textId="704E865D" w:rsidR="00350E94" w:rsidRPr="00E1274E" w:rsidRDefault="00350E94" w:rsidP="009F65A1">
            <w:pPr>
              <w:pStyle w:val="DNVGL-Details"/>
              <w:rPr>
                <w:b/>
                <w:bCs/>
                <w:lang w:val="en-US"/>
              </w:rPr>
            </w:pPr>
            <w:r w:rsidRPr="00E1274E">
              <w:rPr>
                <w:b/>
                <w:bCs/>
                <w:lang w:val="en-US"/>
              </w:rPr>
              <w:t>RE: Connecticut C2014 C&amp;I Lighting Saturation and Remaining Potential – Phase One Results and Recommendations</w:t>
            </w:r>
          </w:p>
        </w:tc>
      </w:tr>
    </w:tbl>
    <w:p w14:paraId="49DAEE86" w14:textId="77777777" w:rsidR="009F65A1" w:rsidRDefault="009F65A1" w:rsidP="00AA012F">
      <w:pPr>
        <w:rPr>
          <w:lang w:val="en-US"/>
        </w:rPr>
      </w:pPr>
    </w:p>
    <w:p w14:paraId="6D182E31" w14:textId="77777777" w:rsidR="009F65A1" w:rsidRDefault="009F65A1" w:rsidP="00AA012F">
      <w:pPr>
        <w:rPr>
          <w:lang w:val="en-US"/>
        </w:rPr>
      </w:pPr>
    </w:p>
    <w:p w14:paraId="53B10E4D" w14:textId="77777777" w:rsidR="009F65A1" w:rsidRDefault="009F65A1" w:rsidP="007824DA">
      <w:pPr>
        <w:pStyle w:val="Heading1"/>
      </w:pPr>
      <w:bookmarkStart w:id="0" w:name="_Ref72872695"/>
      <w:r>
        <w:t>Executive summary</w:t>
      </w:r>
      <w:bookmarkEnd w:id="0"/>
    </w:p>
    <w:p w14:paraId="6703FD07" w14:textId="3177F316" w:rsidR="007A38C3" w:rsidRDefault="002C3643" w:rsidP="009D7E59">
      <w:pPr>
        <w:pStyle w:val="BodyText"/>
      </w:pPr>
      <w:r>
        <w:t>This memorandum</w:t>
      </w:r>
      <w:r w:rsidR="00C920A6">
        <w:t xml:space="preserve"> (memo)</w:t>
      </w:r>
      <w:r>
        <w:t xml:space="preserve"> serves as </w:t>
      </w:r>
      <w:r w:rsidR="00A302D8">
        <w:t xml:space="preserve">the phase </w:t>
      </w:r>
      <w:r w:rsidR="00146CD2">
        <w:t>one</w:t>
      </w:r>
      <w:r>
        <w:t xml:space="preserve"> deliverable for the C2014</w:t>
      </w:r>
      <w:r w:rsidR="00AF6C90">
        <w:t xml:space="preserve"> C&amp;I </w:t>
      </w:r>
      <w:r w:rsidR="008B1791">
        <w:t xml:space="preserve">Lighting Saturation and Remaining Potential </w:t>
      </w:r>
      <w:r w:rsidR="00900841">
        <w:t xml:space="preserve">study. The </w:t>
      </w:r>
      <w:r w:rsidR="0084173C">
        <w:t xml:space="preserve">overall study objectives </w:t>
      </w:r>
      <w:r w:rsidR="00CD5AC9">
        <w:t>include</w:t>
      </w:r>
      <w:r w:rsidR="00530B23">
        <w:t>:</w:t>
      </w:r>
    </w:p>
    <w:p w14:paraId="2F89F68C" w14:textId="65AC6D57" w:rsidR="00CD5AC9" w:rsidRDefault="00CD5AC9" w:rsidP="002E16F0">
      <w:pPr>
        <w:pStyle w:val="BodyText"/>
        <w:numPr>
          <w:ilvl w:val="0"/>
          <w:numId w:val="29"/>
        </w:numPr>
        <w:spacing w:line="240" w:lineRule="auto"/>
      </w:pPr>
      <w:r>
        <w:t>Characterizing the current status of the Connecticut</w:t>
      </w:r>
      <w:r w:rsidR="00D073DF">
        <w:t xml:space="preserve"> commercial and industrial (</w:t>
      </w:r>
      <w:r>
        <w:t>C&amp;I</w:t>
      </w:r>
      <w:r w:rsidR="00D073DF">
        <w:t>)</w:t>
      </w:r>
      <w:r>
        <w:t xml:space="preserve"> lighting market</w:t>
      </w:r>
    </w:p>
    <w:p w14:paraId="69342E43" w14:textId="77777777" w:rsidR="00CD5AC9" w:rsidRDefault="00CD5AC9" w:rsidP="002E16F0">
      <w:pPr>
        <w:pStyle w:val="BodyText"/>
        <w:numPr>
          <w:ilvl w:val="0"/>
          <w:numId w:val="29"/>
        </w:numPr>
        <w:spacing w:line="240" w:lineRule="auto"/>
      </w:pPr>
      <w:r>
        <w:t>Forecasting the remaining potential for lighting programs</w:t>
      </w:r>
    </w:p>
    <w:p w14:paraId="7A9B9369" w14:textId="58CE660C" w:rsidR="00CE41FF" w:rsidRDefault="00CD5AC9" w:rsidP="002E16F0">
      <w:pPr>
        <w:pStyle w:val="BodyText"/>
        <w:numPr>
          <w:ilvl w:val="0"/>
          <w:numId w:val="29"/>
        </w:numPr>
        <w:spacing w:line="240" w:lineRule="auto"/>
      </w:pPr>
      <w:bookmarkStart w:id="1" w:name="_Ref74042904"/>
      <w:r>
        <w:t xml:space="preserve">Updating </w:t>
      </w:r>
      <w:r w:rsidR="00F279A4">
        <w:t>measure lives</w:t>
      </w:r>
      <w:r>
        <w:t xml:space="preserve"> for calculating lifetime gross savings</w:t>
      </w:r>
      <w:r w:rsidR="00F279A4">
        <w:t xml:space="preserve"> in a rapidly changing market</w:t>
      </w:r>
      <w:bookmarkEnd w:id="1"/>
    </w:p>
    <w:p w14:paraId="6CE53177" w14:textId="007D74B8" w:rsidR="000E3BC2" w:rsidRDefault="00B83905" w:rsidP="008749AC">
      <w:pPr>
        <w:pStyle w:val="BodyText"/>
      </w:pPr>
      <w:r w:rsidRPr="00B83905">
        <w:t>For the last several years, the non-residential lighting market in Connecticut has been experiencing a rapid transition from fluorescent technology to LEDs. It began with a transition to screw-based LEDs and TLEDs but is now being fueled by conversion to LED luminaires—</w:t>
      </w:r>
      <w:r w:rsidR="00B371B4">
        <w:t>accelerated</w:t>
      </w:r>
      <w:r w:rsidR="00B371B4" w:rsidRPr="00B83905">
        <w:t xml:space="preserve"> </w:t>
      </w:r>
      <w:r w:rsidR="00B371B4">
        <w:t>by</w:t>
      </w:r>
      <w:r w:rsidR="00B371B4" w:rsidRPr="00B83905">
        <w:t xml:space="preserve"> </w:t>
      </w:r>
      <w:r w:rsidRPr="00B83905">
        <w:t>the influence of lighting programs within the state. These savings</w:t>
      </w:r>
      <w:r w:rsidR="008130BC">
        <w:t xml:space="preserve"> generated by the</w:t>
      </w:r>
      <w:r w:rsidR="00D040DE">
        <w:t xml:space="preserve"> program</w:t>
      </w:r>
      <w:r w:rsidRPr="00B83905">
        <w:t xml:space="preserve"> have accounted for a significant portion of</w:t>
      </w:r>
      <w:r w:rsidR="00D040DE">
        <w:t xml:space="preserve"> total</w:t>
      </w:r>
      <w:r w:rsidRPr="00B83905">
        <w:t xml:space="preserve"> energy efficiency program savings over the </w:t>
      </w:r>
      <w:r w:rsidR="00DD7925" w:rsidRPr="00B83905">
        <w:t>years,</w:t>
      </w:r>
      <w:r w:rsidR="00B371B4">
        <w:rPr>
          <w:rStyle w:val="FootnoteReference"/>
        </w:rPr>
        <w:footnoteReference w:id="2"/>
      </w:r>
      <w:r w:rsidR="00DD7925" w:rsidRPr="00B83905">
        <w:t xml:space="preserve"> yet</w:t>
      </w:r>
      <w:r w:rsidRPr="00B83905">
        <w:t xml:space="preserve"> these bountiful savings are expected to decline due to increasing market saturation and the natural adoption of LED technologies. Opportunities for Connecticut programs to impact the lighting market are diminishing, so it is important to identify and target the remaining opportunities</w:t>
      </w:r>
    </w:p>
    <w:p w14:paraId="2CE00223" w14:textId="142B2CAF" w:rsidR="00492B06" w:rsidRDefault="00ED0771" w:rsidP="008749AC">
      <w:pPr>
        <w:pStyle w:val="BodyText"/>
      </w:pPr>
      <w:r>
        <w:t xml:space="preserve">The rapid adoption of LED technology </w:t>
      </w:r>
      <w:r w:rsidR="004F5011">
        <w:t xml:space="preserve">impacts </w:t>
      </w:r>
      <w:r w:rsidR="00E23354">
        <w:t>the magnitude of the</w:t>
      </w:r>
      <w:r w:rsidR="006D1335">
        <w:t xml:space="preserve"> remaining</w:t>
      </w:r>
      <w:r w:rsidR="00D31DB3">
        <w:t xml:space="preserve"> li</w:t>
      </w:r>
      <w:r w:rsidR="001B004A">
        <w:t>ghting potential</w:t>
      </w:r>
      <w:r w:rsidR="004F5011">
        <w:t xml:space="preserve"> in two ways</w:t>
      </w:r>
      <w:r w:rsidR="00D31DB3">
        <w:t>.</w:t>
      </w:r>
      <w:r w:rsidR="00191005">
        <w:t xml:space="preserve"> First, </w:t>
      </w:r>
      <w:r w:rsidR="00A00259">
        <w:t>th</w:t>
      </w:r>
      <w:r w:rsidR="007D3885">
        <w:t xml:space="preserve">e number of sockets available </w:t>
      </w:r>
      <w:r w:rsidR="0007622A">
        <w:t xml:space="preserve">for implementation </w:t>
      </w:r>
      <w:r w:rsidR="00A00259">
        <w:t xml:space="preserve">is declining </w:t>
      </w:r>
      <w:r w:rsidR="0007622A">
        <w:t xml:space="preserve">each year </w:t>
      </w:r>
      <w:r w:rsidR="00A00259">
        <w:t xml:space="preserve">because </w:t>
      </w:r>
      <w:r w:rsidR="00276648">
        <w:t>the long</w:t>
      </w:r>
      <w:r w:rsidR="00180728">
        <w:t xml:space="preserve"> life</w:t>
      </w:r>
      <w:r w:rsidR="00413A47">
        <w:t xml:space="preserve"> of</w:t>
      </w:r>
      <w:r w:rsidR="00180728">
        <w:t xml:space="preserve"> LEDs reduce</w:t>
      </w:r>
      <w:r w:rsidR="00D569C2">
        <w:t>s</w:t>
      </w:r>
      <w:r w:rsidR="00180728">
        <w:t xml:space="preserve"> product turnover </w:t>
      </w:r>
      <w:r w:rsidR="00276648">
        <w:t>and</w:t>
      </w:r>
      <w:r w:rsidR="00180728">
        <w:t xml:space="preserve"> because </w:t>
      </w:r>
      <w:r w:rsidR="00E712FF">
        <w:t xml:space="preserve">increasing </w:t>
      </w:r>
      <w:r w:rsidR="00180728">
        <w:t xml:space="preserve">LED </w:t>
      </w:r>
      <w:r w:rsidR="00E712FF">
        <w:t>saturation</w:t>
      </w:r>
      <w:r w:rsidR="00540AF8">
        <w:t>s</w:t>
      </w:r>
      <w:r w:rsidR="00E712FF">
        <w:t xml:space="preserve"> </w:t>
      </w:r>
      <w:r w:rsidR="00180728">
        <w:t>leave</w:t>
      </w:r>
      <w:r w:rsidR="0055720B">
        <w:t>s</w:t>
      </w:r>
      <w:r w:rsidR="00180728">
        <w:t xml:space="preserve"> fewer </w:t>
      </w:r>
      <w:r w:rsidR="00622219">
        <w:t xml:space="preserve">socket </w:t>
      </w:r>
      <w:r w:rsidR="00852369">
        <w:t>with any potential</w:t>
      </w:r>
      <w:r w:rsidR="00321C29">
        <w:t xml:space="preserve"> savings</w:t>
      </w:r>
      <w:r w:rsidR="00852369">
        <w:t xml:space="preserve">. </w:t>
      </w:r>
      <w:r w:rsidR="0020343B">
        <w:t>Second</w:t>
      </w:r>
      <w:r w:rsidR="00E52336">
        <w:t>ly</w:t>
      </w:r>
      <w:r w:rsidR="0020343B">
        <w:t>, the claimable</w:t>
      </w:r>
      <w:r w:rsidR="00810CFE">
        <w:t xml:space="preserve"> </w:t>
      </w:r>
      <w:r w:rsidR="0020343B">
        <w:t>savings per socket is declining</w:t>
      </w:r>
      <w:r w:rsidR="00856F97">
        <w:t xml:space="preserve"> because the</w:t>
      </w:r>
      <w:r w:rsidR="00AC761F">
        <w:t xml:space="preserve"> </w:t>
      </w:r>
      <w:r w:rsidR="00861139">
        <w:t xml:space="preserve">increasing market share of LEDs leads to more efficient baseline conditions. </w:t>
      </w:r>
      <w:r w:rsidR="00335C05">
        <w:t xml:space="preserve">Lifetime savings </w:t>
      </w:r>
      <w:r w:rsidR="00225879">
        <w:t>are</w:t>
      </w:r>
      <w:r w:rsidR="00335C05">
        <w:t xml:space="preserve"> </w:t>
      </w:r>
      <w:r w:rsidR="0054485E">
        <w:t xml:space="preserve">the most impacted </w:t>
      </w:r>
      <w:r w:rsidR="00335C05">
        <w:t xml:space="preserve">since </w:t>
      </w:r>
      <w:r w:rsidR="00C34778">
        <w:t>the measure</w:t>
      </w:r>
      <w:r w:rsidR="005A7BAE">
        <w:t>’s</w:t>
      </w:r>
      <w:r w:rsidR="00C34778">
        <w:t xml:space="preserve"> second baseline</w:t>
      </w:r>
      <w:r w:rsidR="007F36C0">
        <w:rPr>
          <w:rStyle w:val="FootnoteReference"/>
        </w:rPr>
        <w:footnoteReference w:id="3"/>
      </w:r>
      <w:r w:rsidR="00C34778">
        <w:t xml:space="preserve"> </w:t>
      </w:r>
      <w:r w:rsidR="00242B81">
        <w:t xml:space="preserve">must reflect </w:t>
      </w:r>
      <w:r w:rsidR="005A029B">
        <w:t xml:space="preserve">future </w:t>
      </w:r>
      <w:r w:rsidR="00242B81">
        <w:t>market conditions</w:t>
      </w:r>
      <w:r w:rsidR="000D43B0">
        <w:t xml:space="preserve">, </w:t>
      </w:r>
      <w:r w:rsidR="005A029B">
        <w:t>when</w:t>
      </w:r>
      <w:r w:rsidR="00C83890">
        <w:t xml:space="preserve"> LED </w:t>
      </w:r>
      <w:r w:rsidR="005A029B">
        <w:t>penetration is even higher</w:t>
      </w:r>
      <w:r w:rsidR="00C83890">
        <w:t>.</w:t>
      </w:r>
      <w:r w:rsidR="002B1109">
        <w:t xml:space="preserve"> Th</w:t>
      </w:r>
      <w:r w:rsidR="00AD1ECD">
        <w:t xml:space="preserve">is reduced lifetime savings </w:t>
      </w:r>
      <w:r w:rsidR="00DB4C2F">
        <w:t xml:space="preserve">is </w:t>
      </w:r>
      <w:r w:rsidR="00A741E4">
        <w:t xml:space="preserve">reflected </w:t>
      </w:r>
      <w:r w:rsidR="00BD7D75">
        <w:t>in</w:t>
      </w:r>
      <w:r w:rsidR="00A741E4">
        <w:t xml:space="preserve"> </w:t>
      </w:r>
      <w:r w:rsidR="004B5596">
        <w:t>an appropriately</w:t>
      </w:r>
      <w:r w:rsidR="00A741E4">
        <w:t xml:space="preserve"> shortened adjusted measure life (AML)</w:t>
      </w:r>
      <w:r w:rsidR="00BD7D75">
        <w:t xml:space="preserve">. </w:t>
      </w:r>
    </w:p>
    <w:p w14:paraId="19E6D209" w14:textId="2FE0D4EF" w:rsidR="008933C3" w:rsidRDefault="00CF6E34" w:rsidP="008933C3">
      <w:pPr>
        <w:pStyle w:val="BodyText"/>
      </w:pPr>
      <w:r>
        <w:t xml:space="preserve">The key to </w:t>
      </w:r>
      <w:r w:rsidR="005A029B">
        <w:t>characterize</w:t>
      </w:r>
      <w:r>
        <w:t xml:space="preserve"> how rapidly the</w:t>
      </w:r>
      <w:r w:rsidR="00265564">
        <w:t xml:space="preserve"> available sockets are declining and </w:t>
      </w:r>
      <w:r w:rsidR="00FC004B">
        <w:t>how baselines are evolving is to understand t</w:t>
      </w:r>
      <w:r w:rsidR="00B053FB">
        <w:t xml:space="preserve">rends in lighting equipment market shares (i.e. </w:t>
      </w:r>
      <w:r w:rsidR="00B06B33">
        <w:t>for linear</w:t>
      </w:r>
      <w:r w:rsidR="00C01671">
        <w:t xml:space="preserve"> lighting</w:t>
      </w:r>
      <w:r w:rsidR="00B06B33">
        <w:t xml:space="preserve">: </w:t>
      </w:r>
      <w:r w:rsidR="00B053FB">
        <w:t xml:space="preserve">annual </w:t>
      </w:r>
      <w:r w:rsidR="00D766DB">
        <w:t>share of</w:t>
      </w:r>
      <w:r w:rsidR="00B053FB">
        <w:t xml:space="preserve"> </w:t>
      </w:r>
      <w:r w:rsidR="000A7042">
        <w:t xml:space="preserve">sales </w:t>
      </w:r>
      <w:r w:rsidR="00B053FB">
        <w:t xml:space="preserve">of </w:t>
      </w:r>
      <w:r w:rsidR="00D766DB">
        <w:t xml:space="preserve">T12, T8, T4, TLEDs, and LED fixtures). </w:t>
      </w:r>
      <w:r w:rsidR="00E178E1">
        <w:t xml:space="preserve">The higher </w:t>
      </w:r>
      <w:r w:rsidR="003A09F8">
        <w:t xml:space="preserve">the market share of </w:t>
      </w:r>
      <w:r w:rsidR="00325F06">
        <w:t>LED technology</w:t>
      </w:r>
      <w:r w:rsidR="00D36833">
        <w:t xml:space="preserve"> is today</w:t>
      </w:r>
      <w:r w:rsidR="00325F06">
        <w:t xml:space="preserve">, </w:t>
      </w:r>
      <w:r w:rsidR="00460D54">
        <w:t>the more</w:t>
      </w:r>
      <w:r w:rsidR="00325F06">
        <w:t xml:space="preserve"> quickly </w:t>
      </w:r>
      <w:r w:rsidR="00460D54">
        <w:t>LEDs will</w:t>
      </w:r>
      <w:r w:rsidR="00383A7F">
        <w:t xml:space="preserve"> replace</w:t>
      </w:r>
      <w:r w:rsidR="005B7FC1">
        <w:t xml:space="preserve"> legacy technologie</w:t>
      </w:r>
      <w:r w:rsidR="00383A7F">
        <w:t>s</w:t>
      </w:r>
      <w:r w:rsidR="004D12F7">
        <w:t xml:space="preserve"> leaving </w:t>
      </w:r>
      <w:r w:rsidR="005A029B">
        <w:t>declining</w:t>
      </w:r>
      <w:r w:rsidR="0063056A">
        <w:t xml:space="preserve"> potential</w:t>
      </w:r>
      <w:r w:rsidR="005A029B">
        <w:t xml:space="preserve"> each year</w:t>
      </w:r>
      <w:r w:rsidR="0063056A">
        <w:t xml:space="preserve">. </w:t>
      </w:r>
    </w:p>
    <w:p w14:paraId="6353A69C" w14:textId="46BE0263" w:rsidR="0032432F" w:rsidRDefault="00D073DF" w:rsidP="0032432F">
      <w:pPr>
        <w:pStyle w:val="BodyText"/>
      </w:pPr>
      <w:r>
        <w:t xml:space="preserve">For </w:t>
      </w:r>
      <w:r w:rsidR="001C0943">
        <w:t>phase one of this</w:t>
      </w:r>
      <w:r>
        <w:t xml:space="preserve"> study, we</w:t>
      </w:r>
      <w:r w:rsidR="00983DA8">
        <w:t xml:space="preserve"> </w:t>
      </w:r>
      <w:r w:rsidR="0068377B">
        <w:t xml:space="preserve">adapted a national </w:t>
      </w:r>
      <w:r w:rsidR="008933C3">
        <w:t>stock turnover</w:t>
      </w:r>
      <w:r w:rsidR="004A238D">
        <w:t xml:space="preserve"> model</w:t>
      </w:r>
      <w:r w:rsidR="00616135">
        <w:rPr>
          <w:rStyle w:val="FootnoteReference"/>
        </w:rPr>
        <w:footnoteReference w:id="4"/>
      </w:r>
      <w:r w:rsidR="00211637">
        <w:t xml:space="preserve"> (the Model)</w:t>
      </w:r>
      <w:r w:rsidR="004A238D">
        <w:t xml:space="preserve"> </w:t>
      </w:r>
      <w:r w:rsidR="008933C3">
        <w:t xml:space="preserve">designed to forecast the current and future saturation of the linear lighting submarket. This </w:t>
      </w:r>
      <w:r w:rsidR="00211637">
        <w:t>M</w:t>
      </w:r>
      <w:r w:rsidR="008933C3">
        <w:t xml:space="preserve">odel predicts the number of </w:t>
      </w:r>
      <w:r w:rsidR="006D3F26">
        <w:t>existing</w:t>
      </w:r>
      <w:r w:rsidR="008933C3">
        <w:t xml:space="preserve"> sockets (i.e. saturations) in the Connecticut C</w:t>
      </w:r>
      <w:r>
        <w:t>&amp;</w:t>
      </w:r>
      <w:r w:rsidR="008933C3">
        <w:t>I sector and the number of new construction, retrofit, and burn</w:t>
      </w:r>
      <w:r w:rsidR="00211637">
        <w:t>out</w:t>
      </w:r>
      <w:r w:rsidR="00CD688E">
        <w:t xml:space="preserve"> fixtures and </w:t>
      </w:r>
      <w:r w:rsidR="00211637">
        <w:t>fixture</w:t>
      </w:r>
      <w:r w:rsidR="008933C3">
        <w:t xml:space="preserve"> turnover each year. </w:t>
      </w:r>
      <w:r w:rsidR="0001153E">
        <w:t xml:space="preserve">The </w:t>
      </w:r>
      <w:r w:rsidR="00211637">
        <w:t>Model</w:t>
      </w:r>
      <w:r w:rsidR="0001153E">
        <w:t xml:space="preserve"> </w:t>
      </w:r>
      <w:r w:rsidR="00076DD8">
        <w:t>includes</w:t>
      </w:r>
      <w:r w:rsidR="00846721">
        <w:t xml:space="preserve"> </w:t>
      </w:r>
      <w:r w:rsidR="004357CB">
        <w:t xml:space="preserve">data characterizing the Connecticut </w:t>
      </w:r>
      <w:r w:rsidR="00ED25F4">
        <w:t>C</w:t>
      </w:r>
      <w:r>
        <w:t>&amp;</w:t>
      </w:r>
      <w:r w:rsidR="00ED25F4">
        <w:t>I sector (square-footage</w:t>
      </w:r>
      <w:r>
        <w:t xml:space="preserve"> by building type</w:t>
      </w:r>
      <w:r w:rsidR="00ED25F4">
        <w:t xml:space="preserve"> </w:t>
      </w:r>
      <w:r w:rsidR="00070E0F">
        <w:t xml:space="preserve">and the prevalence of </w:t>
      </w:r>
      <w:r w:rsidR="00DC1793">
        <w:t>technology types per square</w:t>
      </w:r>
      <w:r w:rsidR="00593087">
        <w:t>-foot)</w:t>
      </w:r>
      <w:r w:rsidR="0089721D">
        <w:t>.</w:t>
      </w:r>
      <w:r w:rsidR="00013808">
        <w:t xml:space="preserve"> The DNV team </w:t>
      </w:r>
      <w:r w:rsidR="00652E78">
        <w:t>interview</w:t>
      </w:r>
      <w:r w:rsidR="00D075E7">
        <w:t>ed</w:t>
      </w:r>
      <w:r w:rsidR="00652E78">
        <w:t xml:space="preserve"> 15 Connecticut lighting distributors during the April-May 2021 </w:t>
      </w:r>
      <w:r w:rsidR="00652E78">
        <w:lastRenderedPageBreak/>
        <w:t xml:space="preserve">period to understand Connecticut specific trends in lighting market share. </w:t>
      </w:r>
      <w:r w:rsidR="0032432F">
        <w:t xml:space="preserve">These Connecticut lighting market share trend estimates were the key inputs into </w:t>
      </w:r>
      <w:r w:rsidR="00C10825">
        <w:t>the</w:t>
      </w:r>
      <w:r w:rsidR="0032432F">
        <w:t xml:space="preserve"> stock turnover model</w:t>
      </w:r>
      <w:r w:rsidR="00CF42A0">
        <w:t xml:space="preserve"> and the measure life calculations</w:t>
      </w:r>
      <w:r w:rsidR="00A73677">
        <w:t>.</w:t>
      </w:r>
      <w:r w:rsidR="0002614B">
        <w:t xml:space="preserve"> </w:t>
      </w:r>
    </w:p>
    <w:p w14:paraId="22262546" w14:textId="56D2DCF2" w:rsidR="00101F13" w:rsidRDefault="00101F13" w:rsidP="0032432F">
      <w:pPr>
        <w:pStyle w:val="BodyText"/>
      </w:pPr>
      <w:r>
        <w:t xml:space="preserve">Phase two of this study will be completed </w:t>
      </w:r>
      <w:r w:rsidR="00151E04">
        <w:t>later this year and will collect additional primary data collection from customers and other market actors to provide increased certainty</w:t>
      </w:r>
      <w:r w:rsidR="000E7323">
        <w:t xml:space="preserve"> to the forecasted saturation and market trajectory. We will prioritize specific areas of the market that </w:t>
      </w:r>
      <w:r w:rsidR="00C86675">
        <w:t xml:space="preserve">present specific opportunities to continue to transform the C&amp;I lighting market in Connecticut. </w:t>
      </w:r>
    </w:p>
    <w:p w14:paraId="11C1C3E0" w14:textId="66957BAC" w:rsidR="008428A8" w:rsidRDefault="00384B5D" w:rsidP="008749AC">
      <w:pPr>
        <w:pStyle w:val="BodyText"/>
      </w:pPr>
      <w:r>
        <w:t xml:space="preserve">This memo summarizes </w:t>
      </w:r>
      <w:r w:rsidR="005B328E">
        <w:t>the findings</w:t>
      </w:r>
      <w:r w:rsidR="001C0943">
        <w:t xml:space="preserve"> from phase one</w:t>
      </w:r>
      <w:r w:rsidR="00E86AAC">
        <w:t>. This includes the responses from</w:t>
      </w:r>
      <w:r w:rsidR="0044246C">
        <w:t xml:space="preserve"> distributor</w:t>
      </w:r>
      <w:r w:rsidR="00694891">
        <w:t xml:space="preserve"> interviews </w:t>
      </w:r>
      <w:r w:rsidR="00F5500B">
        <w:t xml:space="preserve">and </w:t>
      </w:r>
      <w:r w:rsidR="003C4554">
        <w:t xml:space="preserve">the </w:t>
      </w:r>
      <w:r w:rsidR="00C62446">
        <w:t>results</w:t>
      </w:r>
      <w:r w:rsidR="003C4554">
        <w:t xml:space="preserve"> </w:t>
      </w:r>
      <w:r w:rsidR="00214594">
        <w:t xml:space="preserve">produced from </w:t>
      </w:r>
      <w:r w:rsidR="00E20F25">
        <w:t xml:space="preserve">a </w:t>
      </w:r>
      <w:r w:rsidR="001F5DD6">
        <w:t>stock turnover model</w:t>
      </w:r>
      <w:r w:rsidR="00170FBA">
        <w:t xml:space="preserve"> designed to </w:t>
      </w:r>
      <w:r w:rsidR="00C62446">
        <w:t>forecast</w:t>
      </w:r>
      <w:r w:rsidR="00C04715">
        <w:t xml:space="preserve"> the current and future saturation of the </w:t>
      </w:r>
      <w:r w:rsidR="00052D94">
        <w:t xml:space="preserve">linear lighting submarket and market share of sales </w:t>
      </w:r>
      <w:r w:rsidR="003D42A5">
        <w:t>of linear equipment.</w:t>
      </w:r>
      <w:r w:rsidR="000B0515">
        <w:t xml:space="preserve"> The key findings were</w:t>
      </w:r>
      <w:r w:rsidR="00E16931">
        <w:t xml:space="preserve"> as follows:</w:t>
      </w:r>
    </w:p>
    <w:p w14:paraId="4FC07AE2" w14:textId="457F1CCA" w:rsidR="00E16931" w:rsidRDefault="00A97603" w:rsidP="00E361AF">
      <w:pPr>
        <w:pStyle w:val="BodyText"/>
        <w:numPr>
          <w:ilvl w:val="0"/>
          <w:numId w:val="28"/>
        </w:numPr>
      </w:pPr>
      <w:r>
        <w:t xml:space="preserve">The </w:t>
      </w:r>
      <w:r w:rsidR="00E75D43">
        <w:t>2020</w:t>
      </w:r>
      <w:r>
        <w:t xml:space="preserve"> saturation</w:t>
      </w:r>
      <w:r w:rsidR="00B143A0">
        <w:t xml:space="preserve"> (% of installed stock)</w:t>
      </w:r>
      <w:r>
        <w:t xml:space="preserve"> of LED</w:t>
      </w:r>
      <w:r w:rsidR="00D84CC0">
        <w:t xml:space="preserve"> linear</w:t>
      </w:r>
      <w:r>
        <w:t xml:space="preserve"> </w:t>
      </w:r>
      <w:r w:rsidR="00D82D20">
        <w:t>fixtures</w:t>
      </w:r>
      <w:r>
        <w:t xml:space="preserve"> </w:t>
      </w:r>
      <w:r w:rsidR="00414A63">
        <w:t>across the C&amp;I market is e</w:t>
      </w:r>
      <w:r w:rsidR="00AC14E9">
        <w:t xml:space="preserve">stimated to be </w:t>
      </w:r>
      <w:r w:rsidR="00A50695">
        <w:t xml:space="preserve">approximately </w:t>
      </w:r>
      <w:r w:rsidR="00E73047">
        <w:t>40</w:t>
      </w:r>
      <w:r w:rsidR="00D032BC">
        <w:t>%</w:t>
      </w:r>
      <w:r w:rsidR="00DC0049">
        <w:t>, with about</w:t>
      </w:r>
      <w:r w:rsidR="0057171E">
        <w:t xml:space="preserve"> </w:t>
      </w:r>
      <w:r w:rsidR="00E73047">
        <w:t>1</w:t>
      </w:r>
      <w:r w:rsidR="00377ADD">
        <w:t>1</w:t>
      </w:r>
      <w:r w:rsidR="0057171E">
        <w:t>%</w:t>
      </w:r>
      <w:r w:rsidR="00880D8C">
        <w:t xml:space="preserve"> LED </w:t>
      </w:r>
      <w:r w:rsidR="00040696">
        <w:t xml:space="preserve">luminaires and </w:t>
      </w:r>
      <w:r w:rsidR="00C87530">
        <w:t xml:space="preserve">about </w:t>
      </w:r>
      <w:r w:rsidR="00E73047">
        <w:t>29</w:t>
      </w:r>
      <w:r w:rsidR="00C87530">
        <w:t>%</w:t>
      </w:r>
      <w:r w:rsidR="000D699C">
        <w:t xml:space="preserve"> TLED </w:t>
      </w:r>
      <w:r w:rsidR="009E26D2">
        <w:t>fixtures</w:t>
      </w:r>
      <w:r w:rsidR="00865E42">
        <w:t>.</w:t>
      </w:r>
      <w:r w:rsidR="008D742C">
        <w:t xml:space="preserve"> </w:t>
      </w:r>
      <w:r w:rsidR="00592EDD">
        <w:t>T</w:t>
      </w:r>
      <w:r w:rsidR="008C68BE">
        <w:t xml:space="preserve">he saturation of LEDs </w:t>
      </w:r>
      <w:r w:rsidR="00BA0EFD">
        <w:t xml:space="preserve">in the market has been increasing </w:t>
      </w:r>
      <w:r w:rsidR="00884C9B">
        <w:t>from abou</w:t>
      </w:r>
      <w:r w:rsidR="00C14C29">
        <w:t>t</w:t>
      </w:r>
      <w:r w:rsidR="00E86AAC">
        <w:t xml:space="preserve"> 1% in 2015 and</w:t>
      </w:r>
      <w:r w:rsidR="00C14C29">
        <w:t xml:space="preserve"> 21% in </w:t>
      </w:r>
      <w:r w:rsidR="00E72730">
        <w:t>2018</w:t>
      </w:r>
      <w:r w:rsidR="005E0ACE">
        <w:t>. I</w:t>
      </w:r>
      <w:r w:rsidR="00284B05">
        <w:t xml:space="preserve">t is expected to continue to increase </w:t>
      </w:r>
      <w:r w:rsidR="00E74AAD">
        <w:t xml:space="preserve">rapidly, reaching </w:t>
      </w:r>
      <w:r w:rsidR="00923CA3">
        <w:t>over 7</w:t>
      </w:r>
      <w:r w:rsidR="00FC5865">
        <w:t>2</w:t>
      </w:r>
      <w:r w:rsidR="00923CA3">
        <w:t xml:space="preserve">% by 2024. </w:t>
      </w:r>
      <w:r w:rsidR="00990A57">
        <w:t>Fluorescent T8 fixtures</w:t>
      </w:r>
      <w:r w:rsidR="0007002F">
        <w:t>, which have historically account for the majority of installed stock</w:t>
      </w:r>
      <w:r w:rsidR="005E0ACE">
        <w:t>,</w:t>
      </w:r>
      <w:r w:rsidR="0007002F">
        <w:t xml:space="preserve"> </w:t>
      </w:r>
      <w:r w:rsidR="00912711">
        <w:t>are</w:t>
      </w:r>
      <w:r w:rsidR="007257BC">
        <w:t xml:space="preserve"> expected to continue to decline</w:t>
      </w:r>
      <w:r w:rsidR="005E0ACE">
        <w:t>. T</w:t>
      </w:r>
      <w:r w:rsidR="00DD67D4">
        <w:t xml:space="preserve">he mix of </w:t>
      </w:r>
      <w:r w:rsidR="006340C4">
        <w:t>fluorescent T</w:t>
      </w:r>
      <w:r w:rsidR="0095736F">
        <w:t xml:space="preserve">5 and T12 fixtures already make up a small minority of total </w:t>
      </w:r>
      <w:r w:rsidR="005E0ACE">
        <w:t>installed stock in the linear submarket</w:t>
      </w:r>
      <w:r w:rsidR="0095736F">
        <w:t>.</w:t>
      </w:r>
    </w:p>
    <w:p w14:paraId="1FB578DF" w14:textId="64E58B70" w:rsidR="0094700B" w:rsidRDefault="00BD3474" w:rsidP="00585E6B">
      <w:pPr>
        <w:pStyle w:val="BodyText"/>
        <w:numPr>
          <w:ilvl w:val="0"/>
          <w:numId w:val="28"/>
        </w:numPr>
      </w:pPr>
      <w:r>
        <w:t>The market share</w:t>
      </w:r>
      <w:r w:rsidR="00341D82">
        <w:t xml:space="preserve"> (% of sales)</w:t>
      </w:r>
      <w:r>
        <w:t xml:space="preserve"> </w:t>
      </w:r>
      <w:r w:rsidR="00306806">
        <w:t>i</w:t>
      </w:r>
      <w:r w:rsidR="00A317AD">
        <w:t>s</w:t>
      </w:r>
      <w:r w:rsidR="00306806">
        <w:t xml:space="preserve"> continuing to be dominated by LED technologies</w:t>
      </w:r>
      <w:r w:rsidR="009D1298">
        <w:t>. A</w:t>
      </w:r>
      <w:r w:rsidR="00337A3D">
        <w:t xml:space="preserve">pproximately </w:t>
      </w:r>
      <w:r w:rsidR="00A47F4D">
        <w:t>6</w:t>
      </w:r>
      <w:r w:rsidR="00337A3D">
        <w:t xml:space="preserve">7% </w:t>
      </w:r>
      <w:r w:rsidR="000347E0">
        <w:t>of linear products</w:t>
      </w:r>
      <w:r w:rsidR="00960BB6">
        <w:t xml:space="preserve"> sold in 2020</w:t>
      </w:r>
      <w:r w:rsidR="000347E0">
        <w:t xml:space="preserve"> were LED</w:t>
      </w:r>
      <w:r w:rsidR="009D1298">
        <w:t>, and t</w:t>
      </w:r>
      <w:r w:rsidR="000347E0">
        <w:t xml:space="preserve">his is expected to increase </w:t>
      </w:r>
      <w:r w:rsidR="00BF2927">
        <w:t>to 85% by 2024</w:t>
      </w:r>
      <w:r w:rsidR="000D6C68">
        <w:t xml:space="preserve">. </w:t>
      </w:r>
      <w:r w:rsidR="00361859">
        <w:t>E</w:t>
      </w:r>
      <w:r w:rsidR="00AA7D30">
        <w:t xml:space="preserve">ven </w:t>
      </w:r>
      <w:r w:rsidR="00FB26C4">
        <w:t>in the absence of the program</w:t>
      </w:r>
      <w:r w:rsidR="003F3BD4">
        <w:t xml:space="preserve">, the market share of LEDs would still reach </w:t>
      </w:r>
      <w:r w:rsidR="00B80424">
        <w:t>76%</w:t>
      </w:r>
      <w:r w:rsidR="00ED6B53">
        <w:t xml:space="preserve"> </w:t>
      </w:r>
      <w:r w:rsidR="00A93DE0">
        <w:t xml:space="preserve">by 2024. However, </w:t>
      </w:r>
      <w:r w:rsidR="00361859">
        <w:t xml:space="preserve">lighting </w:t>
      </w:r>
      <w:r w:rsidR="00A9381A">
        <w:t>d</w:t>
      </w:r>
      <w:r w:rsidR="00343BAF">
        <w:t xml:space="preserve">istributors </w:t>
      </w:r>
      <w:r w:rsidR="00361859">
        <w:t>indicated</w:t>
      </w:r>
      <w:r w:rsidR="00343BAF">
        <w:t xml:space="preserve"> that the ratio of TLED fixtures </w:t>
      </w:r>
      <w:r w:rsidR="00854B33">
        <w:t xml:space="preserve">to the more efficient LED luminaires </w:t>
      </w:r>
      <w:r w:rsidR="00922AA6">
        <w:t>would be greater in the absence of the program</w:t>
      </w:r>
      <w:r w:rsidR="004E2C86">
        <w:t xml:space="preserve"> indicating that program incentives are effective in pushing customers towa</w:t>
      </w:r>
      <w:r w:rsidR="00361859">
        <w:t>r</w:t>
      </w:r>
      <w:r w:rsidR="004E2C86">
        <w:t>d</w:t>
      </w:r>
      <w:r w:rsidR="00361859">
        <w:t xml:space="preserve"> LED luminaires.</w:t>
      </w:r>
    </w:p>
    <w:p w14:paraId="5627351B" w14:textId="5A534788" w:rsidR="008428A8" w:rsidRDefault="000E32DC" w:rsidP="00585E6B">
      <w:pPr>
        <w:pStyle w:val="BodyText"/>
        <w:numPr>
          <w:ilvl w:val="0"/>
          <w:numId w:val="28"/>
        </w:numPr>
      </w:pPr>
      <w:r>
        <w:t>Because of the rapid adoption of LED technologies, t</w:t>
      </w:r>
      <w:r w:rsidR="00B96B4D">
        <w:t xml:space="preserve">he </w:t>
      </w:r>
      <w:r w:rsidR="00E459EF">
        <w:t>gross lifetime saving associated with LED measures</w:t>
      </w:r>
      <w:r w:rsidR="00CF58AF">
        <w:t xml:space="preserve"> a</w:t>
      </w:r>
      <w:r w:rsidR="001E4773">
        <w:t>re continuing to decline</w:t>
      </w:r>
      <w:r w:rsidR="00D91A09">
        <w:t xml:space="preserve">. As the baselines continue to become </w:t>
      </w:r>
      <w:r w:rsidR="00D63A09">
        <w:t>more efficient</w:t>
      </w:r>
      <w:r w:rsidR="00D91A09">
        <w:t xml:space="preserve">, the </w:t>
      </w:r>
      <w:r w:rsidR="003678BF">
        <w:t xml:space="preserve">lifetime savings </w:t>
      </w:r>
      <w:r w:rsidR="00D91A09">
        <w:t>of LEDs</w:t>
      </w:r>
      <w:r w:rsidR="0083206B">
        <w:t xml:space="preserve"> </w:t>
      </w:r>
      <w:r w:rsidR="00B55B75">
        <w:t>are declining</w:t>
      </w:r>
      <w:r w:rsidR="002A7B36">
        <w:t>,</w:t>
      </w:r>
      <w:r w:rsidR="0022622D">
        <w:t xml:space="preserve"> leading to </w:t>
      </w:r>
      <w:r w:rsidR="00157166">
        <w:t>s</w:t>
      </w:r>
      <w:r w:rsidR="008912A8">
        <w:t>hortened measure lives</w:t>
      </w:r>
      <w:r w:rsidR="00B83976">
        <w:t>.</w:t>
      </w:r>
    </w:p>
    <w:p w14:paraId="45EED030" w14:textId="577C96CB" w:rsidR="006E524F" w:rsidRPr="00F8466F" w:rsidRDefault="00CF58AF" w:rsidP="00585E6B">
      <w:pPr>
        <w:pStyle w:val="BodyText"/>
        <w:numPr>
          <w:ilvl w:val="0"/>
          <w:numId w:val="28"/>
        </w:numPr>
      </w:pPr>
      <w:r>
        <w:t xml:space="preserve">There is </w:t>
      </w:r>
      <w:r w:rsidR="004B5756">
        <w:t xml:space="preserve">additional potential to generate program savings in the </w:t>
      </w:r>
      <w:r w:rsidR="004B5756" w:rsidRPr="00F8466F">
        <w:t>high/low bay and exterior/outdoor submarket</w:t>
      </w:r>
      <w:r w:rsidR="004B5756">
        <w:t xml:space="preserve">. </w:t>
      </w:r>
      <w:r w:rsidR="00FB07CF" w:rsidRPr="00F8466F">
        <w:t>Qualitative responses indicate that while the total volume of LED sales is less</w:t>
      </w:r>
      <w:r w:rsidR="004B5756">
        <w:t>, p</w:t>
      </w:r>
      <w:r w:rsidR="00F8466F" w:rsidRPr="00F8466F">
        <w:t>rograms are effective in reducing the high costs associated with these fixtures, and if the program were to go away then LED sales would decrease.</w:t>
      </w:r>
    </w:p>
    <w:p w14:paraId="5734A57F" w14:textId="2A71BEF4" w:rsidR="008321C8" w:rsidRDefault="008E55F8" w:rsidP="008749AC">
      <w:pPr>
        <w:pStyle w:val="BodyText"/>
      </w:pPr>
      <w:r>
        <w:t>The</w:t>
      </w:r>
      <w:r w:rsidR="008749AC" w:rsidRPr="008749AC">
        <w:t xml:space="preserve"> findings</w:t>
      </w:r>
      <w:r>
        <w:t xml:space="preserve"> from phase one</w:t>
      </w:r>
      <w:r w:rsidR="008749AC" w:rsidRPr="008749AC">
        <w:t xml:space="preserve"> resulted in the following recommendation:</w:t>
      </w:r>
    </w:p>
    <w:p w14:paraId="1EAF0B99" w14:textId="3B39D120" w:rsidR="00CD7961" w:rsidRDefault="00DA1172" w:rsidP="006933C9">
      <w:pPr>
        <w:pStyle w:val="BodyText"/>
        <w:numPr>
          <w:ilvl w:val="0"/>
          <w:numId w:val="27"/>
        </w:numPr>
      </w:pPr>
      <w:r>
        <w:t xml:space="preserve">The DNV team recommends that </w:t>
      </w:r>
      <w:r w:rsidR="00947B44">
        <w:t xml:space="preserve">Eversource and </w:t>
      </w:r>
      <w:r w:rsidR="00EE5E20">
        <w:t>UI (the</w:t>
      </w:r>
      <w:r w:rsidR="000E23DE">
        <w:t xml:space="preserve"> Companies</w:t>
      </w:r>
      <w:r w:rsidR="00EE5E20">
        <w:t>)</w:t>
      </w:r>
      <w:r w:rsidR="000E23DE">
        <w:t xml:space="preserve"> </w:t>
      </w:r>
      <w:r>
        <w:t xml:space="preserve">update </w:t>
      </w:r>
      <w:r w:rsidR="004E34C3">
        <w:t>the lifetime of measures</w:t>
      </w:r>
      <w:r w:rsidR="00AA7EA0">
        <w:t xml:space="preserve"> in the 2022 PSD </w:t>
      </w:r>
      <w:r w:rsidR="00933CC2">
        <w:t>from 13</w:t>
      </w:r>
      <w:r w:rsidR="009D0E44">
        <w:t xml:space="preserve"> years </w:t>
      </w:r>
      <w:r w:rsidR="001F3A79">
        <w:t xml:space="preserve">for retrofit measures and 15 years for lost opportunity measures </w:t>
      </w:r>
      <w:r w:rsidR="00AB7127">
        <w:t xml:space="preserve">to </w:t>
      </w:r>
      <w:r w:rsidR="00D61174">
        <w:t xml:space="preserve">take into account </w:t>
      </w:r>
      <w:r w:rsidR="009B128C">
        <w:t xml:space="preserve">dual-baseline lifetime savings estimates. </w:t>
      </w:r>
      <w:r w:rsidR="000600AA">
        <w:t>For retrofit measures, we recommend using</w:t>
      </w:r>
      <w:r w:rsidR="007C5618">
        <w:t xml:space="preserve"> an AML of</w:t>
      </w:r>
      <w:r w:rsidR="000600AA">
        <w:t xml:space="preserve"> </w:t>
      </w:r>
      <w:r w:rsidR="009869C6">
        <w:t>7.0</w:t>
      </w:r>
      <w:r w:rsidR="000600AA">
        <w:t xml:space="preserve"> years for fixtures (LED) and 6.</w:t>
      </w:r>
      <w:r w:rsidR="009869C6">
        <w:t>6</w:t>
      </w:r>
      <w:r w:rsidR="000600AA">
        <w:t xml:space="preserve"> years for </w:t>
      </w:r>
      <w:r w:rsidR="007C5618">
        <w:t>lamp and ballast conversions</w:t>
      </w:r>
      <w:r w:rsidR="00856E72">
        <w:t xml:space="preserve"> as well as lamp replacement (LED)</w:t>
      </w:r>
      <w:r w:rsidR="007C5618">
        <w:t>.</w:t>
      </w:r>
      <w:r w:rsidR="00BC06F4">
        <w:t xml:space="preserve"> This is a blended lifetime that takes into account both replace-on-failure (ROF) and early-replacement (ER) event types.</w:t>
      </w:r>
      <w:r w:rsidR="007C5618">
        <w:t xml:space="preserve"> </w:t>
      </w:r>
      <w:r w:rsidR="00574742">
        <w:t xml:space="preserve">Since lost opportunity savings are based on </w:t>
      </w:r>
      <w:r w:rsidR="0043616F">
        <w:t>code triggering events</w:t>
      </w:r>
      <w:r w:rsidR="005D5BD7">
        <w:t xml:space="preserve">, </w:t>
      </w:r>
      <w:r w:rsidR="00721DF3">
        <w:t xml:space="preserve">in the absence of </w:t>
      </w:r>
      <w:r w:rsidR="00DB6EAA">
        <w:t>site-specific</w:t>
      </w:r>
      <w:r w:rsidR="00721DF3">
        <w:t xml:space="preserve"> information, we recommend </w:t>
      </w:r>
      <w:r w:rsidR="006933C9">
        <w:t xml:space="preserve">using </w:t>
      </w:r>
      <w:r w:rsidR="00DB6EAA">
        <w:t>12.2 years</w:t>
      </w:r>
      <w:r w:rsidR="006933C9">
        <w:t xml:space="preserve"> based on an LED rated for 50,000 hours and a </w:t>
      </w:r>
      <w:r w:rsidR="00DB6EAA">
        <w:t>weighted building hour</w:t>
      </w:r>
      <w:r w:rsidR="00EF7E5F">
        <w:t>s</w:t>
      </w:r>
      <w:r w:rsidR="00DB6EAA">
        <w:t xml:space="preserve"> of use</w:t>
      </w:r>
      <w:r w:rsidR="006933C9">
        <w:t xml:space="preserve"> of 4,109 hours. The recommended values and the values they are replacing are listed in </w:t>
      </w:r>
      <w:r w:rsidR="006933C9">
        <w:fldChar w:fldCharType="begin"/>
      </w:r>
      <w:r w:rsidR="006933C9">
        <w:instrText xml:space="preserve"> REF _Ref74138706 \h </w:instrText>
      </w:r>
      <w:r w:rsidR="006933C9">
        <w:fldChar w:fldCharType="separate"/>
      </w:r>
      <w:r w:rsidR="008A175F">
        <w:t xml:space="preserve">Table </w:t>
      </w:r>
      <w:r w:rsidR="008A175F">
        <w:rPr>
          <w:noProof/>
        </w:rPr>
        <w:t>1</w:t>
      </w:r>
      <w:r w:rsidR="008A175F">
        <w:noBreakHyphen/>
      </w:r>
      <w:r w:rsidR="008A175F">
        <w:rPr>
          <w:noProof/>
        </w:rPr>
        <w:t>1</w:t>
      </w:r>
      <w:r w:rsidR="006933C9">
        <w:fldChar w:fldCharType="end"/>
      </w:r>
      <w:r w:rsidR="006933C9">
        <w:t>.</w:t>
      </w:r>
      <w:r w:rsidR="004C1DDC">
        <w:t xml:space="preserve"> </w:t>
      </w:r>
    </w:p>
    <w:p w14:paraId="15B2D76F" w14:textId="61D25040" w:rsidR="00F4744A" w:rsidRDefault="00F4744A" w:rsidP="002F1ABD">
      <w:pPr>
        <w:pStyle w:val="Caption"/>
        <w:keepNext/>
      </w:pPr>
      <w:bookmarkStart w:id="2" w:name="_Ref74138706"/>
      <w:r>
        <w:t xml:space="preserve">Table </w:t>
      </w:r>
      <w:r w:rsidR="0076776B">
        <w:fldChar w:fldCharType="begin"/>
      </w:r>
      <w:r w:rsidR="0076776B">
        <w:instrText xml:space="preserve"> STYLEREF 1 \s </w:instrText>
      </w:r>
      <w:r w:rsidR="0076776B">
        <w:fldChar w:fldCharType="separate"/>
      </w:r>
      <w:r w:rsidR="008A175F">
        <w:rPr>
          <w:noProof/>
        </w:rPr>
        <w:t>1</w:t>
      </w:r>
      <w:r w:rsidR="0076776B">
        <w:fldChar w:fldCharType="end"/>
      </w:r>
      <w:r w:rsidR="0076776B">
        <w:noBreakHyphen/>
      </w:r>
      <w:r w:rsidR="0076776B">
        <w:fldChar w:fldCharType="begin"/>
      </w:r>
      <w:r w:rsidR="0076776B">
        <w:instrText xml:space="preserve"> SEQ Table \* ARABIC \s 1 </w:instrText>
      </w:r>
      <w:r w:rsidR="0076776B">
        <w:fldChar w:fldCharType="separate"/>
      </w:r>
      <w:r w:rsidR="008A175F">
        <w:rPr>
          <w:noProof/>
        </w:rPr>
        <w:t>1</w:t>
      </w:r>
      <w:r w:rsidR="0076776B">
        <w:fldChar w:fldCharType="end"/>
      </w:r>
      <w:bookmarkEnd w:id="2"/>
      <w:r>
        <w:t>. Updated measure lives for 2022 PSD</w:t>
      </w:r>
    </w:p>
    <w:tbl>
      <w:tblPr>
        <w:tblStyle w:val="GridTable4-Accent1"/>
        <w:tblW w:w="0" w:type="auto"/>
        <w:tblLook w:val="04A0" w:firstRow="1" w:lastRow="0" w:firstColumn="1" w:lastColumn="0" w:noHBand="0" w:noVBand="1"/>
      </w:tblPr>
      <w:tblGrid>
        <w:gridCol w:w="2795"/>
        <w:gridCol w:w="1506"/>
        <w:gridCol w:w="1506"/>
        <w:gridCol w:w="1784"/>
        <w:gridCol w:w="1784"/>
      </w:tblGrid>
      <w:tr w:rsidR="00F4744A" w:rsidRPr="00010841" w14:paraId="37E1C94C" w14:textId="77777777" w:rsidTr="00DB50FE">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795" w:type="dxa"/>
            <w:vAlign w:val="center"/>
          </w:tcPr>
          <w:p w14:paraId="08FF6796" w14:textId="77777777" w:rsidR="00F4744A" w:rsidRPr="00CF40AB" w:rsidRDefault="00F4744A" w:rsidP="002F1ABD">
            <w:pPr>
              <w:keepNext/>
              <w:rPr>
                <w:sz w:val="16"/>
                <w:szCs w:val="16"/>
              </w:rPr>
            </w:pPr>
            <w:r w:rsidRPr="00CF40AB">
              <w:rPr>
                <w:sz w:val="16"/>
                <w:szCs w:val="16"/>
              </w:rPr>
              <w:t>PSD Measure Description</w:t>
            </w:r>
          </w:p>
        </w:tc>
        <w:tc>
          <w:tcPr>
            <w:tcW w:w="1506" w:type="dxa"/>
            <w:vAlign w:val="center"/>
          </w:tcPr>
          <w:p w14:paraId="4935AA0D" w14:textId="77777777" w:rsidR="00F4744A" w:rsidRPr="00CF40AB" w:rsidRDefault="00F4744A" w:rsidP="002F1ABD">
            <w:pPr>
              <w:keepNext/>
              <w:cnfStyle w:val="100000000000" w:firstRow="1" w:lastRow="0" w:firstColumn="0" w:lastColumn="0" w:oddVBand="0" w:evenVBand="0" w:oddHBand="0" w:evenHBand="0" w:firstRowFirstColumn="0" w:firstRowLastColumn="0" w:lastRowFirstColumn="0" w:lastRowLastColumn="0"/>
              <w:rPr>
                <w:sz w:val="16"/>
                <w:szCs w:val="16"/>
              </w:rPr>
            </w:pPr>
            <w:r w:rsidRPr="00CF40AB">
              <w:rPr>
                <w:sz w:val="16"/>
                <w:szCs w:val="16"/>
              </w:rPr>
              <w:t>Retrofit – 2021</w:t>
            </w:r>
          </w:p>
        </w:tc>
        <w:tc>
          <w:tcPr>
            <w:tcW w:w="1506" w:type="dxa"/>
            <w:vAlign w:val="center"/>
          </w:tcPr>
          <w:p w14:paraId="2AC99648" w14:textId="77777777" w:rsidR="00F4744A" w:rsidRPr="00CF40AB" w:rsidRDefault="00F4744A" w:rsidP="002F1ABD">
            <w:pPr>
              <w:keepNext/>
              <w:cnfStyle w:val="100000000000" w:firstRow="1" w:lastRow="0" w:firstColumn="0" w:lastColumn="0" w:oddVBand="0" w:evenVBand="0" w:oddHBand="0" w:evenHBand="0" w:firstRowFirstColumn="0" w:firstRowLastColumn="0" w:lastRowFirstColumn="0" w:lastRowLastColumn="0"/>
              <w:rPr>
                <w:sz w:val="16"/>
                <w:szCs w:val="16"/>
              </w:rPr>
            </w:pPr>
            <w:r w:rsidRPr="00CF40AB">
              <w:rPr>
                <w:sz w:val="16"/>
                <w:szCs w:val="16"/>
              </w:rPr>
              <w:t>Retrofit – 2022</w:t>
            </w:r>
          </w:p>
        </w:tc>
        <w:tc>
          <w:tcPr>
            <w:tcW w:w="1784" w:type="dxa"/>
            <w:vAlign w:val="center"/>
          </w:tcPr>
          <w:p w14:paraId="12970EAB" w14:textId="77777777" w:rsidR="00F4744A" w:rsidRPr="00CF40AB" w:rsidRDefault="00F4744A" w:rsidP="002F1ABD">
            <w:pPr>
              <w:keepNext/>
              <w:cnfStyle w:val="100000000000" w:firstRow="1" w:lastRow="0" w:firstColumn="0" w:lastColumn="0" w:oddVBand="0" w:evenVBand="0" w:oddHBand="0" w:evenHBand="0" w:firstRowFirstColumn="0" w:firstRowLastColumn="0" w:lastRowFirstColumn="0" w:lastRowLastColumn="0"/>
              <w:rPr>
                <w:sz w:val="16"/>
                <w:szCs w:val="16"/>
              </w:rPr>
            </w:pPr>
            <w:r w:rsidRPr="00CF40AB">
              <w:rPr>
                <w:sz w:val="16"/>
                <w:szCs w:val="16"/>
              </w:rPr>
              <w:t>Lost Opportunity – 2021</w:t>
            </w:r>
          </w:p>
        </w:tc>
        <w:tc>
          <w:tcPr>
            <w:tcW w:w="1784" w:type="dxa"/>
            <w:vAlign w:val="center"/>
          </w:tcPr>
          <w:p w14:paraId="481A66AD" w14:textId="77777777" w:rsidR="00F4744A" w:rsidRPr="00CF40AB" w:rsidRDefault="00F4744A" w:rsidP="002F1ABD">
            <w:pPr>
              <w:keepNext/>
              <w:cnfStyle w:val="100000000000" w:firstRow="1" w:lastRow="0" w:firstColumn="0" w:lastColumn="0" w:oddVBand="0" w:evenVBand="0" w:oddHBand="0" w:evenHBand="0" w:firstRowFirstColumn="0" w:firstRowLastColumn="0" w:lastRowFirstColumn="0" w:lastRowLastColumn="0"/>
              <w:rPr>
                <w:sz w:val="16"/>
                <w:szCs w:val="16"/>
              </w:rPr>
            </w:pPr>
            <w:r w:rsidRPr="00CF40AB">
              <w:rPr>
                <w:sz w:val="16"/>
                <w:szCs w:val="16"/>
              </w:rPr>
              <w:t>Lost Opportunity – 2022</w:t>
            </w:r>
          </w:p>
        </w:tc>
      </w:tr>
      <w:tr w:rsidR="00F4744A" w:rsidRPr="00010841" w14:paraId="4C1A0628" w14:textId="77777777" w:rsidTr="00DB50FE">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795" w:type="dxa"/>
            <w:vAlign w:val="center"/>
          </w:tcPr>
          <w:p w14:paraId="0E8E53C2" w14:textId="77777777" w:rsidR="00F4744A" w:rsidRDefault="00F4744A" w:rsidP="002F1ABD">
            <w:pPr>
              <w:keepNext/>
              <w:rPr>
                <w:b w:val="0"/>
                <w:bCs w:val="0"/>
                <w:sz w:val="16"/>
                <w:szCs w:val="16"/>
              </w:rPr>
            </w:pPr>
            <w:r w:rsidRPr="00CF40AB">
              <w:rPr>
                <w:sz w:val="16"/>
                <w:szCs w:val="16"/>
              </w:rPr>
              <w:t>Fixture (LED)</w:t>
            </w:r>
          </w:p>
          <w:p w14:paraId="6BF44944" w14:textId="76AE77BC" w:rsidR="00460000" w:rsidRPr="00460000" w:rsidRDefault="00460000" w:rsidP="002F1ABD">
            <w:pPr>
              <w:keepNext/>
              <w:rPr>
                <w:b w:val="0"/>
                <w:bCs w:val="0"/>
                <w:sz w:val="16"/>
                <w:szCs w:val="16"/>
              </w:rPr>
            </w:pPr>
            <w:r w:rsidRPr="00460000">
              <w:rPr>
                <w:b w:val="0"/>
                <w:bCs w:val="0"/>
                <w:sz w:val="12"/>
                <w:szCs w:val="12"/>
              </w:rPr>
              <w:t>applies to: LED luminaire, troffers, high/low bay, exterior/outdoor</w:t>
            </w:r>
          </w:p>
        </w:tc>
        <w:tc>
          <w:tcPr>
            <w:tcW w:w="1506" w:type="dxa"/>
            <w:vAlign w:val="center"/>
          </w:tcPr>
          <w:p w14:paraId="15AB9BAF" w14:textId="77777777" w:rsidR="00F4744A" w:rsidRPr="00CF40AB" w:rsidRDefault="00F4744A" w:rsidP="002F1ABD">
            <w:pPr>
              <w:keepNext/>
              <w:jc w:val="center"/>
              <w:cnfStyle w:val="000000100000" w:firstRow="0" w:lastRow="0" w:firstColumn="0" w:lastColumn="0" w:oddVBand="0" w:evenVBand="0" w:oddHBand="1" w:evenHBand="0" w:firstRowFirstColumn="0" w:firstRowLastColumn="0" w:lastRowFirstColumn="0" w:lastRowLastColumn="0"/>
              <w:rPr>
                <w:color w:val="FF0000"/>
                <w:sz w:val="16"/>
                <w:szCs w:val="16"/>
              </w:rPr>
            </w:pPr>
            <w:r w:rsidRPr="00CF40AB">
              <w:rPr>
                <w:color w:val="FF0000"/>
                <w:sz w:val="16"/>
                <w:szCs w:val="16"/>
              </w:rPr>
              <w:t>13</w:t>
            </w:r>
          </w:p>
        </w:tc>
        <w:tc>
          <w:tcPr>
            <w:tcW w:w="1506" w:type="dxa"/>
            <w:vAlign w:val="center"/>
          </w:tcPr>
          <w:p w14:paraId="7380444A" w14:textId="1FF19BC5" w:rsidR="00F4744A" w:rsidRPr="00CF40AB" w:rsidRDefault="009869C6" w:rsidP="002F1ABD">
            <w:pPr>
              <w:keepNext/>
              <w:jc w:val="center"/>
              <w:cnfStyle w:val="000000100000" w:firstRow="0" w:lastRow="0" w:firstColumn="0" w:lastColumn="0" w:oddVBand="0" w:evenVBand="0" w:oddHBand="1" w:evenHBand="0" w:firstRowFirstColumn="0" w:firstRowLastColumn="0" w:lastRowFirstColumn="0" w:lastRowLastColumn="0"/>
              <w:rPr>
                <w:color w:val="3F9C35" w:themeColor="accent6"/>
                <w:sz w:val="16"/>
                <w:szCs w:val="16"/>
              </w:rPr>
            </w:pPr>
            <w:r>
              <w:rPr>
                <w:color w:val="3F9C35" w:themeColor="accent6"/>
                <w:sz w:val="16"/>
                <w:szCs w:val="16"/>
              </w:rPr>
              <w:t>7.0</w:t>
            </w:r>
          </w:p>
        </w:tc>
        <w:tc>
          <w:tcPr>
            <w:tcW w:w="1784" w:type="dxa"/>
            <w:vAlign w:val="center"/>
          </w:tcPr>
          <w:p w14:paraId="1AC8C22C" w14:textId="77777777" w:rsidR="00F4744A" w:rsidRPr="00CF40AB" w:rsidRDefault="00F4744A" w:rsidP="002F1ABD">
            <w:pPr>
              <w:keepNext/>
              <w:jc w:val="center"/>
              <w:cnfStyle w:val="000000100000" w:firstRow="0" w:lastRow="0" w:firstColumn="0" w:lastColumn="0" w:oddVBand="0" w:evenVBand="0" w:oddHBand="1" w:evenHBand="0" w:firstRowFirstColumn="0" w:firstRowLastColumn="0" w:lastRowFirstColumn="0" w:lastRowLastColumn="0"/>
              <w:rPr>
                <w:sz w:val="16"/>
                <w:szCs w:val="16"/>
              </w:rPr>
            </w:pPr>
            <w:r w:rsidRPr="00CF40AB">
              <w:rPr>
                <w:color w:val="FF0000"/>
                <w:sz w:val="16"/>
                <w:szCs w:val="16"/>
              </w:rPr>
              <w:t>15</w:t>
            </w:r>
          </w:p>
        </w:tc>
        <w:tc>
          <w:tcPr>
            <w:tcW w:w="1784" w:type="dxa"/>
            <w:vAlign w:val="center"/>
          </w:tcPr>
          <w:p w14:paraId="22CDCC0E" w14:textId="77777777" w:rsidR="00F4744A" w:rsidRPr="00CF40AB" w:rsidRDefault="00F4744A" w:rsidP="002F1ABD">
            <w:pPr>
              <w:keepNext/>
              <w:jc w:val="center"/>
              <w:cnfStyle w:val="000000100000" w:firstRow="0" w:lastRow="0" w:firstColumn="0" w:lastColumn="0" w:oddVBand="0" w:evenVBand="0" w:oddHBand="1" w:evenHBand="0" w:firstRowFirstColumn="0" w:firstRowLastColumn="0" w:lastRowFirstColumn="0" w:lastRowLastColumn="0"/>
              <w:rPr>
                <w:sz w:val="16"/>
                <w:szCs w:val="16"/>
              </w:rPr>
            </w:pPr>
            <w:r w:rsidRPr="00CF40AB">
              <w:rPr>
                <w:color w:val="3F9C35" w:themeColor="accent6"/>
                <w:sz w:val="16"/>
                <w:szCs w:val="16"/>
              </w:rPr>
              <w:t>12.2</w:t>
            </w:r>
          </w:p>
        </w:tc>
      </w:tr>
      <w:tr w:rsidR="00F4744A" w:rsidRPr="00010841" w14:paraId="23243B52" w14:textId="77777777" w:rsidTr="00DB50FE">
        <w:trPr>
          <w:trHeight w:val="246"/>
        </w:trPr>
        <w:tc>
          <w:tcPr>
            <w:cnfStyle w:val="001000000000" w:firstRow="0" w:lastRow="0" w:firstColumn="1" w:lastColumn="0" w:oddVBand="0" w:evenVBand="0" w:oddHBand="0" w:evenHBand="0" w:firstRowFirstColumn="0" w:firstRowLastColumn="0" w:lastRowFirstColumn="0" w:lastRowLastColumn="0"/>
            <w:tcW w:w="2795" w:type="dxa"/>
            <w:vAlign w:val="center"/>
          </w:tcPr>
          <w:p w14:paraId="19351DC1" w14:textId="77777777" w:rsidR="00F4744A" w:rsidRDefault="00F4744A" w:rsidP="002F1ABD">
            <w:pPr>
              <w:keepNext/>
              <w:rPr>
                <w:b w:val="0"/>
                <w:bCs w:val="0"/>
                <w:sz w:val="16"/>
                <w:szCs w:val="16"/>
              </w:rPr>
            </w:pPr>
            <w:r w:rsidRPr="00CF40AB">
              <w:rPr>
                <w:sz w:val="16"/>
                <w:szCs w:val="16"/>
              </w:rPr>
              <w:t>Lamp and Ballast Conversion</w:t>
            </w:r>
          </w:p>
          <w:p w14:paraId="1D6B1AE7" w14:textId="408C9283" w:rsidR="00856E72" w:rsidRPr="00856E72" w:rsidRDefault="00856E72" w:rsidP="002F1ABD">
            <w:pPr>
              <w:keepNext/>
              <w:rPr>
                <w:b w:val="0"/>
                <w:bCs w:val="0"/>
                <w:sz w:val="16"/>
                <w:szCs w:val="16"/>
              </w:rPr>
            </w:pPr>
            <w:r w:rsidRPr="00856E72">
              <w:rPr>
                <w:b w:val="0"/>
                <w:bCs w:val="0"/>
                <w:sz w:val="12"/>
                <w:szCs w:val="12"/>
              </w:rPr>
              <w:t xml:space="preserve">applies to: </w:t>
            </w:r>
            <w:r w:rsidR="00065B2F">
              <w:rPr>
                <w:b w:val="0"/>
                <w:bCs w:val="0"/>
                <w:sz w:val="12"/>
                <w:szCs w:val="12"/>
              </w:rPr>
              <w:t>linear retrofit kits</w:t>
            </w:r>
          </w:p>
        </w:tc>
        <w:tc>
          <w:tcPr>
            <w:tcW w:w="1506" w:type="dxa"/>
            <w:vAlign w:val="center"/>
          </w:tcPr>
          <w:p w14:paraId="30F3D8C0" w14:textId="77777777" w:rsidR="00F4744A" w:rsidRPr="00CF40AB" w:rsidRDefault="00F4744A" w:rsidP="002F1ABD">
            <w:pPr>
              <w:keepNext/>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sidRPr="00CF40AB">
              <w:rPr>
                <w:color w:val="FF0000"/>
                <w:sz w:val="16"/>
                <w:szCs w:val="16"/>
              </w:rPr>
              <w:t>13</w:t>
            </w:r>
          </w:p>
        </w:tc>
        <w:tc>
          <w:tcPr>
            <w:tcW w:w="1506" w:type="dxa"/>
            <w:vAlign w:val="center"/>
          </w:tcPr>
          <w:p w14:paraId="15CF0682" w14:textId="0EBF5B73" w:rsidR="00F4744A" w:rsidRPr="00CF40AB" w:rsidRDefault="009869C6" w:rsidP="002F1ABD">
            <w:pPr>
              <w:keepNext/>
              <w:jc w:val="center"/>
              <w:cnfStyle w:val="000000000000" w:firstRow="0" w:lastRow="0" w:firstColumn="0" w:lastColumn="0" w:oddVBand="0" w:evenVBand="0" w:oddHBand="0" w:evenHBand="0" w:firstRowFirstColumn="0" w:firstRowLastColumn="0" w:lastRowFirstColumn="0" w:lastRowLastColumn="0"/>
              <w:rPr>
                <w:color w:val="3F9C35" w:themeColor="accent6"/>
                <w:sz w:val="16"/>
                <w:szCs w:val="16"/>
              </w:rPr>
            </w:pPr>
            <w:r>
              <w:rPr>
                <w:color w:val="3F9C35" w:themeColor="accent6"/>
                <w:sz w:val="16"/>
                <w:szCs w:val="16"/>
              </w:rPr>
              <w:t>6.6</w:t>
            </w:r>
          </w:p>
        </w:tc>
        <w:tc>
          <w:tcPr>
            <w:tcW w:w="1784" w:type="dxa"/>
            <w:shd w:val="clear" w:color="auto" w:fill="404040" w:themeFill="text1" w:themeFillTint="BF"/>
            <w:vAlign w:val="center"/>
          </w:tcPr>
          <w:p w14:paraId="42396B04" w14:textId="77777777" w:rsidR="00F4744A" w:rsidRPr="00CF40AB" w:rsidRDefault="00F4744A" w:rsidP="002F1ABD">
            <w:pPr>
              <w:keepNext/>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784" w:type="dxa"/>
            <w:shd w:val="clear" w:color="auto" w:fill="404040" w:themeFill="text1" w:themeFillTint="BF"/>
            <w:vAlign w:val="center"/>
          </w:tcPr>
          <w:p w14:paraId="2FCB3E5D" w14:textId="77777777" w:rsidR="00F4744A" w:rsidRPr="00CF40AB" w:rsidRDefault="00F4744A" w:rsidP="002F1ABD">
            <w:pPr>
              <w:keepNext/>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460000" w:rsidRPr="00010841" w14:paraId="4B479BCD" w14:textId="77777777" w:rsidTr="00DB50FE">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795" w:type="dxa"/>
            <w:vAlign w:val="center"/>
          </w:tcPr>
          <w:p w14:paraId="683D3C03" w14:textId="4E5C66A9" w:rsidR="00856E72" w:rsidRDefault="00856E72" w:rsidP="00856E72">
            <w:pPr>
              <w:keepNext/>
              <w:rPr>
                <w:b w:val="0"/>
                <w:bCs w:val="0"/>
                <w:sz w:val="16"/>
                <w:szCs w:val="16"/>
              </w:rPr>
            </w:pPr>
            <w:r>
              <w:rPr>
                <w:sz w:val="16"/>
                <w:szCs w:val="16"/>
              </w:rPr>
              <w:t>Lamp Replacement (LED)</w:t>
            </w:r>
          </w:p>
          <w:p w14:paraId="2E5D812B" w14:textId="1763140A" w:rsidR="00460000" w:rsidRPr="00CF40AB" w:rsidRDefault="00856E72" w:rsidP="00856E72">
            <w:pPr>
              <w:keepNext/>
              <w:rPr>
                <w:sz w:val="16"/>
                <w:szCs w:val="16"/>
              </w:rPr>
            </w:pPr>
            <w:r w:rsidRPr="00856E72">
              <w:rPr>
                <w:b w:val="0"/>
                <w:bCs w:val="0"/>
                <w:sz w:val="12"/>
                <w:szCs w:val="12"/>
              </w:rPr>
              <w:t xml:space="preserve">applies to: </w:t>
            </w:r>
            <w:r>
              <w:rPr>
                <w:b w:val="0"/>
                <w:bCs w:val="0"/>
                <w:sz w:val="12"/>
                <w:szCs w:val="12"/>
              </w:rPr>
              <w:t>TLED</w:t>
            </w:r>
          </w:p>
        </w:tc>
        <w:tc>
          <w:tcPr>
            <w:tcW w:w="1506" w:type="dxa"/>
            <w:vAlign w:val="center"/>
          </w:tcPr>
          <w:p w14:paraId="543117FA" w14:textId="4F0489D7" w:rsidR="00460000" w:rsidRPr="00CF40AB" w:rsidRDefault="00856E72" w:rsidP="002F1ABD">
            <w:pPr>
              <w:keepNext/>
              <w:jc w:val="center"/>
              <w:cnfStyle w:val="000000100000" w:firstRow="0" w:lastRow="0" w:firstColumn="0" w:lastColumn="0" w:oddVBand="0" w:evenVBand="0" w:oddHBand="1" w:evenHBand="0" w:firstRowFirstColumn="0" w:firstRowLastColumn="0" w:lastRowFirstColumn="0" w:lastRowLastColumn="0"/>
              <w:rPr>
                <w:color w:val="FF0000"/>
                <w:sz w:val="16"/>
                <w:szCs w:val="16"/>
              </w:rPr>
            </w:pPr>
            <w:r>
              <w:rPr>
                <w:color w:val="FF0000"/>
                <w:sz w:val="16"/>
                <w:szCs w:val="16"/>
              </w:rPr>
              <w:t>4</w:t>
            </w:r>
          </w:p>
        </w:tc>
        <w:tc>
          <w:tcPr>
            <w:tcW w:w="1506" w:type="dxa"/>
            <w:vAlign w:val="center"/>
          </w:tcPr>
          <w:p w14:paraId="7A71A4FD" w14:textId="12EBC1EB" w:rsidR="00460000" w:rsidRDefault="00856E72" w:rsidP="002F1ABD">
            <w:pPr>
              <w:keepNext/>
              <w:jc w:val="center"/>
              <w:cnfStyle w:val="000000100000" w:firstRow="0" w:lastRow="0" w:firstColumn="0" w:lastColumn="0" w:oddVBand="0" w:evenVBand="0" w:oddHBand="1" w:evenHBand="0" w:firstRowFirstColumn="0" w:firstRowLastColumn="0" w:lastRowFirstColumn="0" w:lastRowLastColumn="0"/>
              <w:rPr>
                <w:color w:val="3F9C35" w:themeColor="accent6"/>
                <w:sz w:val="16"/>
                <w:szCs w:val="16"/>
              </w:rPr>
            </w:pPr>
            <w:r>
              <w:rPr>
                <w:color w:val="3F9C35" w:themeColor="accent6"/>
                <w:sz w:val="16"/>
                <w:szCs w:val="16"/>
              </w:rPr>
              <w:t>6.6</w:t>
            </w:r>
          </w:p>
        </w:tc>
        <w:tc>
          <w:tcPr>
            <w:tcW w:w="1784" w:type="dxa"/>
            <w:shd w:val="clear" w:color="auto" w:fill="404040" w:themeFill="text1" w:themeFillTint="BF"/>
            <w:vAlign w:val="center"/>
          </w:tcPr>
          <w:p w14:paraId="74D36F93" w14:textId="77777777" w:rsidR="00460000" w:rsidRPr="00CF40AB" w:rsidRDefault="00460000" w:rsidP="002F1ABD">
            <w:pPr>
              <w:keepNext/>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784" w:type="dxa"/>
            <w:shd w:val="clear" w:color="auto" w:fill="404040" w:themeFill="text1" w:themeFillTint="BF"/>
            <w:vAlign w:val="center"/>
          </w:tcPr>
          <w:p w14:paraId="6E6C495E" w14:textId="77777777" w:rsidR="00460000" w:rsidRPr="00CF40AB" w:rsidRDefault="00460000" w:rsidP="002F1ABD">
            <w:pPr>
              <w:keepNext/>
              <w:jc w:val="center"/>
              <w:cnfStyle w:val="000000100000" w:firstRow="0" w:lastRow="0" w:firstColumn="0" w:lastColumn="0" w:oddVBand="0" w:evenVBand="0" w:oddHBand="1" w:evenHBand="0" w:firstRowFirstColumn="0" w:firstRowLastColumn="0" w:lastRowFirstColumn="0" w:lastRowLastColumn="0"/>
              <w:rPr>
                <w:sz w:val="16"/>
                <w:szCs w:val="16"/>
              </w:rPr>
            </w:pPr>
          </w:p>
        </w:tc>
      </w:tr>
    </w:tbl>
    <w:p w14:paraId="5DD0FC23" w14:textId="76130A98" w:rsidR="00BE5B75" w:rsidRDefault="00856E72" w:rsidP="00BE5B75">
      <w:pPr>
        <w:pStyle w:val="BodyText"/>
      </w:pPr>
      <w:r>
        <w:br/>
      </w:r>
      <w:r w:rsidR="00BE5B75">
        <w:t xml:space="preserve">The following sections are </w:t>
      </w:r>
      <w:r w:rsidR="00E370FF">
        <w:t xml:space="preserve">setup to provide information on the scope of the research, the characterization of the </w:t>
      </w:r>
      <w:r w:rsidR="00B80CC5">
        <w:t>market, forecasts of the remaining potential in the market, an explanation of the AMLs, and an appendix with detailed methodologies on the distributor interviews and stock turnover model.</w:t>
      </w:r>
    </w:p>
    <w:p w14:paraId="4D3FB2FF" w14:textId="77777777" w:rsidR="0015561F" w:rsidRDefault="0015561F" w:rsidP="0015561F">
      <w:pPr>
        <w:pStyle w:val="BodyText"/>
      </w:pPr>
    </w:p>
    <w:p w14:paraId="291B8694" w14:textId="120494B2" w:rsidR="009F65A1" w:rsidRDefault="0015561F" w:rsidP="0015561F">
      <w:pPr>
        <w:pStyle w:val="Heading1"/>
      </w:pPr>
      <w:r>
        <w:t>Scope of the Research</w:t>
      </w:r>
    </w:p>
    <w:p w14:paraId="39CB870E" w14:textId="6BFD0A7D" w:rsidR="00AF6711" w:rsidRDefault="00FA2926" w:rsidP="00C8001B">
      <w:pPr>
        <w:pStyle w:val="Heading2"/>
        <w:rPr>
          <w:lang w:val="en-US"/>
        </w:rPr>
      </w:pPr>
      <w:r>
        <w:rPr>
          <w:lang w:val="en-US"/>
        </w:rPr>
        <w:t>Rationale for the Study</w:t>
      </w:r>
    </w:p>
    <w:p w14:paraId="1128C226" w14:textId="6610AE64" w:rsidR="00F83ED0" w:rsidRDefault="003E29AF" w:rsidP="00F83ED0">
      <w:pPr>
        <w:pStyle w:val="BodyText"/>
        <w:rPr>
          <w:lang w:val="en-US"/>
        </w:rPr>
      </w:pPr>
      <w:r>
        <w:rPr>
          <w:lang w:val="en-US"/>
        </w:rPr>
        <w:t>The purpose of this study</w:t>
      </w:r>
      <w:r w:rsidR="002C7AD2">
        <w:rPr>
          <w:lang w:val="en-US"/>
        </w:rPr>
        <w:t xml:space="preserve"> is to understand the evolution of the C&amp;I lighting market, </w:t>
      </w:r>
      <w:r w:rsidR="003F6E37">
        <w:rPr>
          <w:lang w:val="en-US"/>
        </w:rPr>
        <w:t xml:space="preserve">forecast the remaining potential </w:t>
      </w:r>
      <w:r w:rsidR="001E6B29">
        <w:rPr>
          <w:lang w:val="en-US"/>
        </w:rPr>
        <w:t xml:space="preserve">to generate program savings, and update the </w:t>
      </w:r>
      <w:r w:rsidR="00945672">
        <w:rPr>
          <w:lang w:val="en-US"/>
        </w:rPr>
        <w:t>measure lives</w:t>
      </w:r>
      <w:r w:rsidR="001E6B29">
        <w:rPr>
          <w:lang w:val="en-US"/>
        </w:rPr>
        <w:t xml:space="preserve"> to account for the </w:t>
      </w:r>
      <w:r w:rsidR="007B22AE">
        <w:rPr>
          <w:lang w:val="en-US"/>
        </w:rPr>
        <w:t xml:space="preserve">lifetime gross savings. </w:t>
      </w:r>
      <w:r w:rsidR="00F83ED0" w:rsidDel="00C17975">
        <w:rPr>
          <w:lang w:val="en-US"/>
        </w:rPr>
        <w:t>The primary focus of the</w:t>
      </w:r>
      <w:r w:rsidR="00F83ED0">
        <w:rPr>
          <w:lang w:val="en-US"/>
        </w:rPr>
        <w:t xml:space="preserve"> first phase of</w:t>
      </w:r>
      <w:r w:rsidR="00F83ED0" w:rsidDel="00C17975">
        <w:rPr>
          <w:lang w:val="en-US"/>
        </w:rPr>
        <w:t xml:space="preserve"> research was on the linear submarket, which </w:t>
      </w:r>
      <w:r w:rsidR="00F83ED0" w:rsidRPr="00A83AE8" w:rsidDel="00C17975">
        <w:t>consist</w:t>
      </w:r>
      <w:r w:rsidR="00F83ED0" w:rsidDel="00C17975">
        <w:t>s</w:t>
      </w:r>
      <w:r w:rsidR="00F83ED0" w:rsidRPr="00A83AE8" w:rsidDel="00C17975">
        <w:t xml:space="preserve"> of common recessed, suspended, or surface-mounted fixtures intended to provide ambient</w:t>
      </w:r>
      <w:r w:rsidR="005D69BB">
        <w:t xml:space="preserve"> lighting</w:t>
      </w:r>
      <w:r w:rsidR="00F83ED0" w:rsidRPr="00A83AE8" w:rsidDel="00C17975">
        <w:t>. Historically, this lighting application was dominated by fluorescent lighting (T12, T8, and T5), and while the trend had been to replace inefficient T12s with higher</w:t>
      </w:r>
      <w:r w:rsidR="00F83ED0" w:rsidDel="00C17975">
        <w:t>-</w:t>
      </w:r>
      <w:r w:rsidR="00F83ED0" w:rsidRPr="00A83AE8" w:rsidDel="00C17975">
        <w:t xml:space="preserve">efficiency T8s and T5s, the market is now trending, with help from program-induced acceleration, toward replacing all fluorescents with TLEDs and, most recently, LED </w:t>
      </w:r>
      <w:r w:rsidR="00F83ED0" w:rsidDel="00C17975">
        <w:t>luminaires</w:t>
      </w:r>
      <w:r w:rsidR="00F83ED0" w:rsidRPr="00A83AE8" w:rsidDel="00C17975">
        <w:t>.</w:t>
      </w:r>
      <w:r w:rsidR="00F83ED0" w:rsidDel="00C17975">
        <w:rPr>
          <w:lang w:val="en-US"/>
        </w:rPr>
        <w:t xml:space="preserve"> Nationally, linear fixtures represented approximately 56% of the total installed commercial stock of all lighting equipment in 2020 and had the lowest LED saturation rate of any submarket.</w:t>
      </w:r>
      <w:r w:rsidR="00AE726A">
        <w:rPr>
          <w:rStyle w:val="FootnoteReference"/>
          <w:lang w:val="en-US"/>
        </w:rPr>
        <w:footnoteReference w:id="5"/>
      </w:r>
      <w:r w:rsidR="00F83ED0" w:rsidDel="00C17975">
        <w:rPr>
          <w:lang w:val="en-US"/>
        </w:rPr>
        <w:t xml:space="preserve"> Combined with the fact that the largest volume of program incentives has been given to this submarket, we prioritized the linear submarket for detailed research. However, the study also collected some information, mostly of a qualitative nature, for the high bay/low bay and the exterior/outdoor lighting market segments. </w:t>
      </w:r>
    </w:p>
    <w:p w14:paraId="4DC4DB4B" w14:textId="38559B10" w:rsidR="0078644A" w:rsidRDefault="0078644A" w:rsidP="001310FF">
      <w:pPr>
        <w:pStyle w:val="BodyText"/>
        <w:rPr>
          <w:lang w:val="en-US"/>
        </w:rPr>
      </w:pPr>
      <w:r>
        <w:rPr>
          <w:lang w:val="en-US"/>
        </w:rPr>
        <w:t>In addition to the primary data collected</w:t>
      </w:r>
      <w:r w:rsidR="0060350B">
        <w:rPr>
          <w:lang w:val="en-US"/>
        </w:rPr>
        <w:t xml:space="preserve"> described below,</w:t>
      </w:r>
      <w:r>
        <w:rPr>
          <w:lang w:val="en-US"/>
        </w:rPr>
        <w:t xml:space="preserve"> </w:t>
      </w:r>
      <w:r w:rsidR="00222292">
        <w:rPr>
          <w:lang w:val="en-US"/>
        </w:rPr>
        <w:t>we</w:t>
      </w:r>
      <w:r w:rsidR="00515FE4">
        <w:rPr>
          <w:lang w:val="en-US"/>
        </w:rPr>
        <w:t xml:space="preserve"> also</w:t>
      </w:r>
      <w:r w:rsidR="00222292">
        <w:rPr>
          <w:lang w:val="en-US"/>
        </w:rPr>
        <w:t xml:space="preserve"> leveraged an extensive body of research </w:t>
      </w:r>
      <w:r w:rsidR="000C28AD">
        <w:rPr>
          <w:lang w:val="en-US"/>
        </w:rPr>
        <w:t>on the same issues from Massachusetts</w:t>
      </w:r>
      <w:r w:rsidR="003F442D">
        <w:rPr>
          <w:lang w:val="en-US"/>
        </w:rPr>
        <w:t xml:space="preserve">. </w:t>
      </w:r>
      <w:r w:rsidR="00515FE4">
        <w:rPr>
          <w:lang w:val="en-US"/>
        </w:rPr>
        <w:t xml:space="preserve">Over the last several years, </w:t>
      </w:r>
      <w:r w:rsidR="00E213F4">
        <w:rPr>
          <w:lang w:val="en-US"/>
        </w:rPr>
        <w:t>Massachusetts has collected customer saturation data as part of annual on-site surveys</w:t>
      </w:r>
      <w:r w:rsidR="001B6BAC">
        <w:rPr>
          <w:lang w:val="en-US"/>
        </w:rPr>
        <w:t>;</w:t>
      </w:r>
      <w:r w:rsidR="00E213F4">
        <w:rPr>
          <w:lang w:val="en-US"/>
        </w:rPr>
        <w:t xml:space="preserve"> </w:t>
      </w:r>
      <w:r w:rsidR="001B6BAC">
        <w:rPr>
          <w:lang w:val="en-US"/>
        </w:rPr>
        <w:t xml:space="preserve">conducted interviews with lighting distributors, manufacturers, and contractors; </w:t>
      </w:r>
      <w:r w:rsidR="0098155D">
        <w:rPr>
          <w:lang w:val="en-US"/>
        </w:rPr>
        <w:t xml:space="preserve">and </w:t>
      </w:r>
      <w:r w:rsidR="00124430">
        <w:rPr>
          <w:lang w:val="en-US"/>
        </w:rPr>
        <w:t xml:space="preserve">aggregated </w:t>
      </w:r>
      <w:r w:rsidR="0098155D">
        <w:rPr>
          <w:lang w:val="en-US"/>
        </w:rPr>
        <w:t>other</w:t>
      </w:r>
      <w:r w:rsidR="00124430">
        <w:rPr>
          <w:lang w:val="en-US"/>
        </w:rPr>
        <w:t xml:space="preserve"> sources of</w:t>
      </w:r>
      <w:r w:rsidR="0098155D">
        <w:rPr>
          <w:lang w:val="en-US"/>
        </w:rPr>
        <w:t xml:space="preserve"> data to calibrate and inform</w:t>
      </w:r>
      <w:r w:rsidR="0002085D">
        <w:rPr>
          <w:lang w:val="en-US"/>
        </w:rPr>
        <w:t xml:space="preserve"> a stock turnover model that yields estimates of </w:t>
      </w:r>
      <w:r w:rsidR="00743935">
        <w:rPr>
          <w:lang w:val="en-US"/>
        </w:rPr>
        <w:t xml:space="preserve">future market baselines and calculates </w:t>
      </w:r>
      <w:r w:rsidR="0002085D">
        <w:rPr>
          <w:lang w:val="en-US"/>
        </w:rPr>
        <w:t>AMLs. Give</w:t>
      </w:r>
      <w:r w:rsidR="005244CD">
        <w:rPr>
          <w:lang w:val="en-US"/>
        </w:rPr>
        <w:t xml:space="preserve">n the </w:t>
      </w:r>
      <w:r w:rsidR="00124430">
        <w:rPr>
          <w:lang w:val="en-US"/>
        </w:rPr>
        <w:t>proximity</w:t>
      </w:r>
      <w:r w:rsidR="005244CD">
        <w:rPr>
          <w:lang w:val="en-US"/>
        </w:rPr>
        <w:t>, similarity of the programs, and overlap with market actors</w:t>
      </w:r>
      <w:r w:rsidR="00A1595D">
        <w:rPr>
          <w:lang w:val="en-US"/>
        </w:rPr>
        <w:t xml:space="preserve">, we leveraged this Massachusetts research and approach as a key resource to inform the Connecticut </w:t>
      </w:r>
      <w:r w:rsidR="00C85548">
        <w:rPr>
          <w:lang w:val="en-US"/>
        </w:rPr>
        <w:t xml:space="preserve">study. However, we recognize that lighting markets are likely </w:t>
      </w:r>
      <w:r w:rsidR="00515FE4">
        <w:rPr>
          <w:lang w:val="en-US"/>
        </w:rPr>
        <w:t>at different</w:t>
      </w:r>
      <w:r w:rsidR="00C85548">
        <w:rPr>
          <w:lang w:val="en-US"/>
        </w:rPr>
        <w:t xml:space="preserve"> </w:t>
      </w:r>
      <w:r w:rsidR="00B20E6A">
        <w:rPr>
          <w:lang w:val="en-US"/>
        </w:rPr>
        <w:t>stage</w:t>
      </w:r>
      <w:r w:rsidR="00515FE4">
        <w:rPr>
          <w:lang w:val="en-US"/>
        </w:rPr>
        <w:t>s</w:t>
      </w:r>
      <w:r w:rsidR="00B20E6A">
        <w:rPr>
          <w:lang w:val="en-US"/>
        </w:rPr>
        <w:t xml:space="preserve"> of transformation, so </w:t>
      </w:r>
      <w:r w:rsidR="00B75E4E">
        <w:rPr>
          <w:lang w:val="en-US"/>
        </w:rPr>
        <w:t>all</w:t>
      </w:r>
      <w:r w:rsidR="00B20E6A">
        <w:rPr>
          <w:lang w:val="en-US"/>
        </w:rPr>
        <w:t xml:space="preserve"> the inputs and results presented in this memo </w:t>
      </w:r>
      <w:r w:rsidR="005347FE">
        <w:rPr>
          <w:lang w:val="en-US"/>
        </w:rPr>
        <w:t>are specific to Connecticut and take into account the differences in the markets.</w:t>
      </w:r>
    </w:p>
    <w:p w14:paraId="59A87E27" w14:textId="2C46DB15" w:rsidR="005C18C0" w:rsidRDefault="00C367AC" w:rsidP="0001573C">
      <w:pPr>
        <w:pStyle w:val="BodyText"/>
        <w:rPr>
          <w:lang w:val="en-US"/>
        </w:rPr>
      </w:pPr>
      <w:r>
        <w:rPr>
          <w:lang w:val="en-US"/>
        </w:rPr>
        <w:t xml:space="preserve">Given the </w:t>
      </w:r>
      <w:r w:rsidR="001463D7">
        <w:rPr>
          <w:lang w:val="en-US"/>
        </w:rPr>
        <w:t>timing of this study and the</w:t>
      </w:r>
      <w:r w:rsidR="007D50AC">
        <w:rPr>
          <w:lang w:val="en-US"/>
        </w:rPr>
        <w:t xml:space="preserve"> July 1</w:t>
      </w:r>
      <w:r w:rsidR="007D50AC" w:rsidRPr="007D50AC">
        <w:rPr>
          <w:vertAlign w:val="superscript"/>
          <w:lang w:val="en-US"/>
        </w:rPr>
        <w:t>st</w:t>
      </w:r>
      <w:r w:rsidR="007D50AC">
        <w:rPr>
          <w:lang w:val="en-US"/>
        </w:rPr>
        <w:t xml:space="preserve"> deadline for input </w:t>
      </w:r>
      <w:r w:rsidR="00FF2F9F">
        <w:rPr>
          <w:lang w:val="en-US"/>
        </w:rPr>
        <w:t xml:space="preserve">to support the development of </w:t>
      </w:r>
      <w:r w:rsidR="007D50AC">
        <w:rPr>
          <w:lang w:val="en-US"/>
        </w:rPr>
        <w:t>the 2022</w:t>
      </w:r>
      <w:r w:rsidR="00FF2F9F">
        <w:rPr>
          <w:lang w:val="en-US"/>
        </w:rPr>
        <w:t>-2024</w:t>
      </w:r>
      <w:r w:rsidR="007D50AC">
        <w:rPr>
          <w:lang w:val="en-US"/>
        </w:rPr>
        <w:t xml:space="preserve"> </w:t>
      </w:r>
      <w:r w:rsidR="00026575" w:rsidRPr="00026575">
        <w:rPr>
          <w:lang w:val="en-US"/>
        </w:rPr>
        <w:t>Conservation and Load Management Plan</w:t>
      </w:r>
      <w:r w:rsidR="00FF2F9F">
        <w:rPr>
          <w:lang w:val="en-US"/>
        </w:rPr>
        <w:t xml:space="preserve"> (the Plan)</w:t>
      </w:r>
      <w:r w:rsidR="007038C3">
        <w:rPr>
          <w:lang w:val="en-US"/>
        </w:rPr>
        <w:t>, this study was broken into two phase</w:t>
      </w:r>
      <w:r w:rsidR="008024B9">
        <w:rPr>
          <w:lang w:val="en-US"/>
        </w:rPr>
        <w:t xml:space="preserve">s. </w:t>
      </w:r>
      <w:r w:rsidR="00305D6E">
        <w:rPr>
          <w:lang w:val="en-US"/>
        </w:rPr>
        <w:t>Phase one of this study</w:t>
      </w:r>
      <w:r w:rsidR="00DD4FA8">
        <w:rPr>
          <w:lang w:val="en-US"/>
        </w:rPr>
        <w:t xml:space="preserve"> was designed to </w:t>
      </w:r>
      <w:r w:rsidR="00AC64FA">
        <w:rPr>
          <w:lang w:val="en-US"/>
        </w:rPr>
        <w:t xml:space="preserve">characterize and forecast the overall C&amp;I lighting market </w:t>
      </w:r>
      <w:r w:rsidR="00A043A9">
        <w:rPr>
          <w:lang w:val="en-US"/>
        </w:rPr>
        <w:t xml:space="preserve">to inform the </w:t>
      </w:r>
      <w:r w:rsidR="00D87840">
        <w:rPr>
          <w:lang w:val="en-US"/>
        </w:rPr>
        <w:t xml:space="preserve">program potential and the </w:t>
      </w:r>
      <w:r w:rsidR="006F1C45">
        <w:rPr>
          <w:lang w:val="en-US"/>
        </w:rPr>
        <w:t>measure lives</w:t>
      </w:r>
      <w:r w:rsidR="003F571B">
        <w:rPr>
          <w:lang w:val="en-US"/>
        </w:rPr>
        <w:t xml:space="preserve"> characterizing lifetime savings</w:t>
      </w:r>
      <w:r w:rsidR="00CE69A1">
        <w:rPr>
          <w:lang w:val="en-US"/>
        </w:rPr>
        <w:t xml:space="preserve">. </w:t>
      </w:r>
      <w:r w:rsidR="00C11287">
        <w:rPr>
          <w:lang w:val="en-US"/>
        </w:rPr>
        <w:t xml:space="preserve">Because of the rapidly changing market, it was important to ensure that we were able to </w:t>
      </w:r>
      <w:r w:rsidR="00353F7D">
        <w:rPr>
          <w:lang w:val="en-US"/>
        </w:rPr>
        <w:t xml:space="preserve">complete research in time </w:t>
      </w:r>
      <w:r w:rsidR="006F1C45">
        <w:rPr>
          <w:lang w:val="en-US"/>
        </w:rPr>
        <w:t>to be incorporated into t</w:t>
      </w:r>
      <w:r w:rsidR="009F0DBB">
        <w:rPr>
          <w:lang w:val="en-US"/>
        </w:rPr>
        <w:t xml:space="preserve">he </w:t>
      </w:r>
      <w:r w:rsidR="0001573C" w:rsidRPr="0001573C">
        <w:rPr>
          <w:lang w:val="en-US"/>
        </w:rPr>
        <w:t xml:space="preserve">Connecticut </w:t>
      </w:r>
      <w:r w:rsidR="00284562">
        <w:rPr>
          <w:lang w:val="en-US"/>
        </w:rPr>
        <w:t>2022</w:t>
      </w:r>
      <w:r w:rsidR="0001573C">
        <w:rPr>
          <w:lang w:val="en-US"/>
        </w:rPr>
        <w:t xml:space="preserve"> </w:t>
      </w:r>
      <w:r w:rsidR="0001573C" w:rsidRPr="0001573C">
        <w:rPr>
          <w:lang w:val="en-US"/>
        </w:rPr>
        <w:t>Program Savings</w:t>
      </w:r>
      <w:r w:rsidR="0001573C">
        <w:rPr>
          <w:lang w:val="en-US"/>
        </w:rPr>
        <w:t xml:space="preserve"> </w:t>
      </w:r>
      <w:r w:rsidR="0001573C" w:rsidRPr="0001573C">
        <w:rPr>
          <w:lang w:val="en-US"/>
        </w:rPr>
        <w:t>Document</w:t>
      </w:r>
      <w:r w:rsidR="0001573C">
        <w:rPr>
          <w:lang w:val="en-US"/>
        </w:rPr>
        <w:t xml:space="preserve"> (2022 PSD). </w:t>
      </w:r>
      <w:r w:rsidR="00AD1F12">
        <w:rPr>
          <w:lang w:val="en-US"/>
        </w:rPr>
        <w:t xml:space="preserve">Since </w:t>
      </w:r>
      <w:r w:rsidR="00095C7B">
        <w:rPr>
          <w:lang w:val="en-US"/>
        </w:rPr>
        <w:t>it was not possible to complete the entire study by the July deadline, t</w:t>
      </w:r>
      <w:r w:rsidR="00E418D9">
        <w:rPr>
          <w:lang w:val="en-US"/>
        </w:rPr>
        <w:t xml:space="preserve">he team </w:t>
      </w:r>
      <w:r w:rsidR="00E06F9C">
        <w:rPr>
          <w:lang w:val="en-US"/>
        </w:rPr>
        <w:t>determined that the key source of data</w:t>
      </w:r>
      <w:r w:rsidR="00DB69A2">
        <w:rPr>
          <w:lang w:val="en-US"/>
        </w:rPr>
        <w:t xml:space="preserve"> for the first phase of this project was distributor</w:t>
      </w:r>
      <w:r w:rsidR="005142B6">
        <w:rPr>
          <w:lang w:val="en-US"/>
        </w:rPr>
        <w:t xml:space="preserve"> interviews that could help inform a Connecticut stock turnover model</w:t>
      </w:r>
      <w:r w:rsidR="00AD1F12">
        <w:rPr>
          <w:lang w:val="en-US"/>
        </w:rPr>
        <w:t>.</w:t>
      </w:r>
      <w:r w:rsidR="008C2162">
        <w:rPr>
          <w:lang w:val="en-US"/>
        </w:rPr>
        <w:t xml:space="preserve"> As part of this first phase, we rely heavily </w:t>
      </w:r>
      <w:r w:rsidR="00705EEA">
        <w:rPr>
          <w:lang w:val="en-US"/>
        </w:rPr>
        <w:t>on the known relationships between distributor interview results and other key data sources</w:t>
      </w:r>
      <w:r w:rsidR="00650BDB">
        <w:rPr>
          <w:lang w:val="en-US"/>
        </w:rPr>
        <w:t xml:space="preserve"> and modeling</w:t>
      </w:r>
      <w:r w:rsidR="00705EEA">
        <w:rPr>
          <w:lang w:val="en-US"/>
        </w:rPr>
        <w:t xml:space="preserve"> that have been deployed in Massachusetts. </w:t>
      </w:r>
      <w:r w:rsidR="0059087F">
        <w:rPr>
          <w:lang w:val="en-US"/>
        </w:rPr>
        <w:t>Since there are many more sources of Connecticut data and information</w:t>
      </w:r>
      <w:r w:rsidR="006556E3">
        <w:rPr>
          <w:lang w:val="en-US"/>
        </w:rPr>
        <w:t>, p</w:t>
      </w:r>
      <w:r w:rsidR="00650BDB">
        <w:rPr>
          <w:lang w:val="en-US"/>
        </w:rPr>
        <w:t xml:space="preserve">hase two of this project will </w:t>
      </w:r>
      <w:r w:rsidR="006556E3">
        <w:rPr>
          <w:lang w:val="en-US"/>
        </w:rPr>
        <w:t xml:space="preserve">continue to </w:t>
      </w:r>
      <w:r w:rsidR="00305E49">
        <w:rPr>
          <w:lang w:val="en-US"/>
        </w:rPr>
        <w:t xml:space="preserve">investigate the overall market and </w:t>
      </w:r>
      <w:r w:rsidR="000D0331">
        <w:rPr>
          <w:lang w:val="en-US"/>
        </w:rPr>
        <w:t>research</w:t>
      </w:r>
      <w:r w:rsidR="00305E49">
        <w:rPr>
          <w:lang w:val="en-US"/>
        </w:rPr>
        <w:t xml:space="preserve"> specific areas of potential program opportunities</w:t>
      </w:r>
      <w:r w:rsidR="000D0331">
        <w:rPr>
          <w:lang w:val="en-US"/>
        </w:rPr>
        <w:t>.</w:t>
      </w:r>
      <w:r w:rsidR="007D780A">
        <w:rPr>
          <w:lang w:val="en-US"/>
        </w:rPr>
        <w:t xml:space="preserve"> </w:t>
      </w:r>
    </w:p>
    <w:p w14:paraId="2A637C46" w14:textId="4B9A7219" w:rsidR="00DF2700" w:rsidRDefault="007D780A" w:rsidP="0001573C">
      <w:pPr>
        <w:pStyle w:val="BodyText"/>
        <w:rPr>
          <w:lang w:val="en-US"/>
        </w:rPr>
      </w:pPr>
      <w:r>
        <w:rPr>
          <w:lang w:val="en-US"/>
        </w:rPr>
        <w:t xml:space="preserve">While the data collected </w:t>
      </w:r>
      <w:r w:rsidR="00C437DF">
        <w:rPr>
          <w:lang w:val="en-US"/>
        </w:rPr>
        <w:t xml:space="preserve">as part of phase one creates some level of uncertainty </w:t>
      </w:r>
      <w:r w:rsidR="00EC334A">
        <w:rPr>
          <w:lang w:val="en-US"/>
        </w:rPr>
        <w:t>around</w:t>
      </w:r>
      <w:r w:rsidR="00C437DF">
        <w:rPr>
          <w:lang w:val="en-US"/>
        </w:rPr>
        <w:t xml:space="preserve"> the quantitative </w:t>
      </w:r>
      <w:r w:rsidR="00EC334A">
        <w:rPr>
          <w:lang w:val="en-US"/>
        </w:rPr>
        <w:t>assessment of the status of the overall market, the core</w:t>
      </w:r>
      <w:r w:rsidR="00D100D2">
        <w:rPr>
          <w:lang w:val="en-US"/>
        </w:rPr>
        <w:t xml:space="preserve"> lifetime savings estimates expressed in the</w:t>
      </w:r>
      <w:r w:rsidR="00EC334A">
        <w:rPr>
          <w:lang w:val="en-US"/>
        </w:rPr>
        <w:t xml:space="preserve"> AML findings</w:t>
      </w:r>
      <w:r w:rsidR="00753968">
        <w:rPr>
          <w:lang w:val="en-US"/>
        </w:rPr>
        <w:t xml:space="preserve"> </w:t>
      </w:r>
      <w:r w:rsidR="003E120F">
        <w:rPr>
          <w:lang w:val="en-US"/>
        </w:rPr>
        <w:t>are highly robust</w:t>
      </w:r>
      <w:r w:rsidR="00753968">
        <w:rPr>
          <w:lang w:val="en-US"/>
        </w:rPr>
        <w:t xml:space="preserve"> and based on rigorous</w:t>
      </w:r>
      <w:r w:rsidR="0071622C">
        <w:rPr>
          <w:lang w:val="en-US"/>
        </w:rPr>
        <w:t xml:space="preserve"> and proven</w:t>
      </w:r>
      <w:r w:rsidR="00753968">
        <w:rPr>
          <w:lang w:val="en-US"/>
        </w:rPr>
        <w:t xml:space="preserve"> calculations</w:t>
      </w:r>
      <w:r w:rsidR="00744672">
        <w:rPr>
          <w:lang w:val="en-US"/>
        </w:rPr>
        <w:t xml:space="preserve">. The </w:t>
      </w:r>
      <w:r w:rsidR="00EC2C1C">
        <w:rPr>
          <w:lang w:val="en-US"/>
        </w:rPr>
        <w:t>lifetime savings</w:t>
      </w:r>
      <w:r w:rsidR="00744672">
        <w:rPr>
          <w:lang w:val="en-US"/>
        </w:rPr>
        <w:t xml:space="preserve"> are a significant reduction from the current assumptions</w:t>
      </w:r>
      <w:r w:rsidR="007C3BEC">
        <w:rPr>
          <w:lang w:val="en-US"/>
        </w:rPr>
        <w:t xml:space="preserve">, but this is </w:t>
      </w:r>
      <w:r w:rsidR="001707EF" w:rsidRPr="001707EF">
        <w:rPr>
          <w:lang w:val="en-US"/>
        </w:rPr>
        <w:t xml:space="preserve">driven by the well-documented fact that the national market is moving rapidly to </w:t>
      </w:r>
      <w:r w:rsidR="007C3BEC">
        <w:rPr>
          <w:lang w:val="en-US"/>
        </w:rPr>
        <w:t>towards</w:t>
      </w:r>
      <w:r w:rsidR="001707EF" w:rsidRPr="001707EF">
        <w:rPr>
          <w:lang w:val="en-US"/>
        </w:rPr>
        <w:t xml:space="preserve"> LEDs and by the fact that fluorescent lamps don’t last nearly as long as LEDs.</w:t>
      </w:r>
      <w:r w:rsidR="00045C36">
        <w:rPr>
          <w:lang w:val="en-US"/>
        </w:rPr>
        <w:t xml:space="preserve"> The combination of these factors</w:t>
      </w:r>
      <w:r w:rsidR="00E31247">
        <w:rPr>
          <w:lang w:val="en-US"/>
        </w:rPr>
        <w:t xml:space="preserve"> mean</w:t>
      </w:r>
      <w:r w:rsidR="00697BCF">
        <w:rPr>
          <w:lang w:val="en-US"/>
        </w:rPr>
        <w:t>s</w:t>
      </w:r>
      <w:r w:rsidR="00E31247">
        <w:rPr>
          <w:lang w:val="en-US"/>
        </w:rPr>
        <w:t xml:space="preserve"> that, regardless of whether customer</w:t>
      </w:r>
      <w:r w:rsidR="00F03800">
        <w:rPr>
          <w:lang w:val="en-US"/>
        </w:rPr>
        <w:t>s</w:t>
      </w:r>
      <w:r w:rsidR="00E31247">
        <w:rPr>
          <w:lang w:val="en-US"/>
        </w:rPr>
        <w:t xml:space="preserve"> replace </w:t>
      </w:r>
      <w:r w:rsidR="00932F0D">
        <w:rPr>
          <w:lang w:val="en-US"/>
        </w:rPr>
        <w:t xml:space="preserve">a fixture or lamp early or on failure, </w:t>
      </w:r>
      <w:r w:rsidR="00A24AAB">
        <w:rPr>
          <w:lang w:val="en-US"/>
        </w:rPr>
        <w:t xml:space="preserve">in the baseline scenario, they would be forced onto </w:t>
      </w:r>
      <w:r w:rsidR="00F03800">
        <w:rPr>
          <w:lang w:val="en-US"/>
        </w:rPr>
        <w:t>the market long before the physical failure of the actual LED they installed</w:t>
      </w:r>
      <w:r w:rsidR="007D6B9B">
        <w:rPr>
          <w:lang w:val="en-US"/>
        </w:rPr>
        <w:t xml:space="preserve">. Once forced onto the market, they would likely purchase an LED technology, meaning the measure </w:t>
      </w:r>
      <w:r w:rsidR="00C223BB">
        <w:rPr>
          <w:lang w:val="en-US"/>
        </w:rPr>
        <w:t>they</w:t>
      </w:r>
      <w:r w:rsidR="007D6B9B">
        <w:rPr>
          <w:lang w:val="en-US"/>
        </w:rPr>
        <w:t xml:space="preserve"> installed would in effect no longer produce </w:t>
      </w:r>
      <w:r w:rsidR="00C223BB">
        <w:rPr>
          <w:lang w:val="en-US"/>
        </w:rPr>
        <w:t xml:space="preserve">much savings. </w:t>
      </w:r>
      <w:r w:rsidR="00DB0627">
        <w:rPr>
          <w:lang w:val="en-US"/>
        </w:rPr>
        <w:t xml:space="preserve">The specific methodology for these calculations and inputs are presented in </w:t>
      </w:r>
      <w:r w:rsidR="00DB0627">
        <w:rPr>
          <w:lang w:val="en-US"/>
        </w:rPr>
        <w:fldChar w:fldCharType="begin"/>
      </w:r>
      <w:r w:rsidR="00DB0627">
        <w:rPr>
          <w:lang w:val="en-US"/>
        </w:rPr>
        <w:instrText xml:space="preserve"> REF _Ref73958374 \w \h </w:instrText>
      </w:r>
      <w:r w:rsidR="00DB0627">
        <w:rPr>
          <w:lang w:val="en-US"/>
        </w:rPr>
      </w:r>
      <w:r w:rsidR="00DB0627">
        <w:rPr>
          <w:lang w:val="en-US"/>
        </w:rPr>
        <w:fldChar w:fldCharType="separate"/>
      </w:r>
      <w:r w:rsidR="008A175F">
        <w:rPr>
          <w:lang w:val="en-US"/>
        </w:rPr>
        <w:t>Section 5</w:t>
      </w:r>
      <w:r w:rsidR="00DB0627">
        <w:rPr>
          <w:lang w:val="en-US"/>
        </w:rPr>
        <w:fldChar w:fldCharType="end"/>
      </w:r>
      <w:r w:rsidR="00DB0627">
        <w:rPr>
          <w:lang w:val="en-US"/>
        </w:rPr>
        <w:t xml:space="preserve">. </w:t>
      </w:r>
    </w:p>
    <w:p w14:paraId="458A82E7" w14:textId="0BF44422" w:rsidR="007C35E9" w:rsidDel="00C17975" w:rsidRDefault="00297578" w:rsidP="00471ECE">
      <w:pPr>
        <w:pStyle w:val="Heading2"/>
        <w:rPr>
          <w:lang w:val="en-US"/>
        </w:rPr>
      </w:pPr>
      <w:r>
        <w:rPr>
          <w:lang w:val="en-US"/>
        </w:rPr>
        <w:t>Methodology Overview</w:t>
      </w:r>
    </w:p>
    <w:p w14:paraId="062AA764" w14:textId="5AAF9356" w:rsidR="0017730D" w:rsidRDefault="00681110" w:rsidP="001310FF">
      <w:pPr>
        <w:pStyle w:val="BodyText"/>
        <w:rPr>
          <w:lang w:val="en-US"/>
        </w:rPr>
      </w:pPr>
      <w:r w:rsidRPr="00681110">
        <w:rPr>
          <w:lang w:val="en-US"/>
        </w:rPr>
        <w:t>To</w:t>
      </w:r>
      <w:r>
        <w:rPr>
          <w:lang w:val="en-US"/>
        </w:rPr>
        <w:t xml:space="preserve"> better understand the linear submarket</w:t>
      </w:r>
      <w:r w:rsidR="003A79E1">
        <w:rPr>
          <w:lang w:val="en-US"/>
        </w:rPr>
        <w:t>, we conducted interviews with 15 lighting distributors – 13 that participate</w:t>
      </w:r>
      <w:r w:rsidR="003F6B5B">
        <w:rPr>
          <w:lang w:val="en-US"/>
        </w:rPr>
        <w:t>d</w:t>
      </w:r>
      <w:r w:rsidR="003A79E1">
        <w:rPr>
          <w:lang w:val="en-US"/>
        </w:rPr>
        <w:t xml:space="preserve"> in the </w:t>
      </w:r>
      <w:r w:rsidR="000B1DEE">
        <w:rPr>
          <w:lang w:val="en-US"/>
        </w:rPr>
        <w:t>upstream program</w:t>
      </w:r>
      <w:r w:rsidR="003F6B5B">
        <w:rPr>
          <w:rStyle w:val="FootnoteReference"/>
          <w:lang w:val="en-US"/>
        </w:rPr>
        <w:footnoteReference w:id="6"/>
      </w:r>
      <w:r w:rsidR="000B1DEE">
        <w:rPr>
          <w:lang w:val="en-US"/>
        </w:rPr>
        <w:t xml:space="preserve"> </w:t>
      </w:r>
      <w:r w:rsidR="003079EF">
        <w:rPr>
          <w:lang w:val="en-US"/>
        </w:rPr>
        <w:t>and 2 non-participa</w:t>
      </w:r>
      <w:r w:rsidR="00861E0D">
        <w:rPr>
          <w:lang w:val="en-US"/>
        </w:rPr>
        <w:t>ting distributors</w:t>
      </w:r>
      <w:r w:rsidR="00945637">
        <w:rPr>
          <w:lang w:val="en-US"/>
        </w:rPr>
        <w:t>.</w:t>
      </w:r>
      <w:r w:rsidR="00B1334B">
        <w:rPr>
          <w:rStyle w:val="FootnoteReference"/>
          <w:lang w:val="en-US"/>
        </w:rPr>
        <w:footnoteReference w:id="7"/>
      </w:r>
      <w:r w:rsidR="00945637">
        <w:rPr>
          <w:lang w:val="en-US"/>
        </w:rPr>
        <w:t xml:space="preserve"> Results from these surveys were then used to </w:t>
      </w:r>
      <w:r w:rsidR="00C27B28">
        <w:rPr>
          <w:lang w:val="en-US"/>
        </w:rPr>
        <w:t>develop market share trends extending from 2016 through 202</w:t>
      </w:r>
      <w:r w:rsidR="00032F53">
        <w:rPr>
          <w:lang w:val="en-US"/>
        </w:rPr>
        <w:t>9</w:t>
      </w:r>
      <w:r w:rsidR="00E31FBA">
        <w:rPr>
          <w:lang w:val="en-US"/>
        </w:rPr>
        <w:t xml:space="preserve"> for both a program</w:t>
      </w:r>
      <w:r w:rsidR="00285CA2">
        <w:rPr>
          <w:lang w:val="en-US"/>
        </w:rPr>
        <w:t xml:space="preserve"> </w:t>
      </w:r>
      <w:r w:rsidR="00E31FBA">
        <w:rPr>
          <w:lang w:val="en-US"/>
        </w:rPr>
        <w:t xml:space="preserve">and program-ending scenario. </w:t>
      </w:r>
      <w:r w:rsidR="009262BA">
        <w:rPr>
          <w:lang w:val="en-US"/>
        </w:rPr>
        <w:t xml:space="preserve">The year-over-year market share </w:t>
      </w:r>
      <w:r w:rsidR="00905F77">
        <w:rPr>
          <w:lang w:val="en-US"/>
        </w:rPr>
        <w:t xml:space="preserve">estimates </w:t>
      </w:r>
      <w:r w:rsidR="009262BA">
        <w:rPr>
          <w:lang w:val="en-US"/>
        </w:rPr>
        <w:t xml:space="preserve">were inputs to the </w:t>
      </w:r>
      <w:r w:rsidR="00945637">
        <w:rPr>
          <w:lang w:val="en-US"/>
        </w:rPr>
        <w:t>stock turnover model</w:t>
      </w:r>
      <w:r w:rsidR="002B7D3B">
        <w:rPr>
          <w:lang w:val="en-US"/>
        </w:rPr>
        <w:t xml:space="preserve"> (the </w:t>
      </w:r>
      <w:r w:rsidR="00032F53">
        <w:rPr>
          <w:lang w:val="en-US"/>
        </w:rPr>
        <w:t>M</w:t>
      </w:r>
      <w:r w:rsidR="002B7D3B">
        <w:rPr>
          <w:lang w:val="en-US"/>
        </w:rPr>
        <w:t>odel)</w:t>
      </w:r>
      <w:r w:rsidR="00945637">
        <w:rPr>
          <w:lang w:val="en-US"/>
        </w:rPr>
        <w:t xml:space="preserve"> </w:t>
      </w:r>
      <w:r w:rsidR="009C78D2">
        <w:rPr>
          <w:lang w:val="en-US"/>
        </w:rPr>
        <w:t>designed to forecast the saturation and net annual</w:t>
      </w:r>
      <w:r w:rsidR="00211637">
        <w:rPr>
          <w:lang w:val="en-US"/>
        </w:rPr>
        <w:t xml:space="preserve"> first-year</w:t>
      </w:r>
      <w:r w:rsidR="009C78D2">
        <w:rPr>
          <w:lang w:val="en-US"/>
        </w:rPr>
        <w:t xml:space="preserve"> savings</w:t>
      </w:r>
      <w:r w:rsidR="00B84F67">
        <w:rPr>
          <w:lang w:val="en-US"/>
        </w:rPr>
        <w:t xml:space="preserve"> associated with the program. </w:t>
      </w:r>
      <w:r w:rsidR="002B7D3B">
        <w:rPr>
          <w:lang w:val="en-US"/>
        </w:rPr>
        <w:t xml:space="preserve">The key input parameter for the model </w:t>
      </w:r>
      <w:r w:rsidR="00C94AC6">
        <w:rPr>
          <w:lang w:val="en-US"/>
        </w:rPr>
        <w:t xml:space="preserve">is market share, so the primary focus of the distributor interviews was to understand the market share of sales. </w:t>
      </w:r>
      <w:r w:rsidR="00DF1263">
        <w:rPr>
          <w:lang w:val="en-US"/>
        </w:rPr>
        <w:t xml:space="preserve">Using the market share inputs and </w:t>
      </w:r>
      <w:r w:rsidR="00DF1263" w:rsidRPr="003C252A">
        <w:rPr>
          <w:lang w:val="en-US"/>
        </w:rPr>
        <w:t>assumptions about the rate of stock turnover</w:t>
      </w:r>
      <w:r w:rsidR="00DF1263">
        <w:rPr>
          <w:lang w:val="en-US"/>
        </w:rPr>
        <w:t xml:space="preserve">, the model </w:t>
      </w:r>
      <w:r w:rsidR="006710AF">
        <w:rPr>
          <w:lang w:val="en-US"/>
        </w:rPr>
        <w:t>forecasts</w:t>
      </w:r>
      <w:r w:rsidR="00D93723">
        <w:rPr>
          <w:lang w:val="en-US"/>
        </w:rPr>
        <w:t xml:space="preserve"> the</w:t>
      </w:r>
      <w:r w:rsidR="006710AF">
        <w:rPr>
          <w:lang w:val="en-US"/>
        </w:rPr>
        <w:t xml:space="preserve"> turnover,</w:t>
      </w:r>
      <w:r w:rsidR="00D93723">
        <w:rPr>
          <w:lang w:val="en-US"/>
        </w:rPr>
        <w:t xml:space="preserve"> composition</w:t>
      </w:r>
      <w:r w:rsidR="006710AF">
        <w:rPr>
          <w:lang w:val="en-US"/>
        </w:rPr>
        <w:t>,</w:t>
      </w:r>
      <w:r w:rsidR="00D93723">
        <w:rPr>
          <w:lang w:val="en-US"/>
        </w:rPr>
        <w:t xml:space="preserve"> and consumption of the installed stock each year.</w:t>
      </w:r>
      <w:r w:rsidR="00BE35F7">
        <w:rPr>
          <w:lang w:val="en-US"/>
        </w:rPr>
        <w:t xml:space="preserve"> These market share forecasts are then used to calculate the AML values.</w:t>
      </w:r>
      <w:r w:rsidR="00300B70">
        <w:rPr>
          <w:lang w:val="en-US"/>
        </w:rPr>
        <w:t xml:space="preserve"> </w:t>
      </w:r>
      <w:r w:rsidR="00300B70">
        <w:rPr>
          <w:lang w:val="en-US"/>
        </w:rPr>
        <w:fldChar w:fldCharType="begin"/>
      </w:r>
      <w:r w:rsidR="00300B70">
        <w:rPr>
          <w:lang w:val="en-US"/>
        </w:rPr>
        <w:instrText xml:space="preserve"> REF _Ref73969220 \h </w:instrText>
      </w:r>
      <w:r w:rsidR="00300B70">
        <w:rPr>
          <w:lang w:val="en-US"/>
        </w:rPr>
      </w:r>
      <w:r w:rsidR="00300B70">
        <w:rPr>
          <w:lang w:val="en-US"/>
        </w:rPr>
        <w:fldChar w:fldCharType="separate"/>
      </w:r>
      <w:r w:rsidR="008A175F">
        <w:t xml:space="preserve">Figure </w:t>
      </w:r>
      <w:r w:rsidR="008A175F">
        <w:rPr>
          <w:noProof/>
        </w:rPr>
        <w:t>2</w:t>
      </w:r>
      <w:r w:rsidR="008A175F">
        <w:noBreakHyphen/>
      </w:r>
      <w:r w:rsidR="008A175F">
        <w:rPr>
          <w:noProof/>
        </w:rPr>
        <w:t>1</w:t>
      </w:r>
      <w:r w:rsidR="00300B70">
        <w:rPr>
          <w:lang w:val="en-US"/>
        </w:rPr>
        <w:fldChar w:fldCharType="end"/>
      </w:r>
      <w:r w:rsidR="00300B70">
        <w:rPr>
          <w:lang w:val="en-US"/>
        </w:rPr>
        <w:t xml:space="preserve"> shows the </w:t>
      </w:r>
      <w:r w:rsidR="00BE35F7">
        <w:rPr>
          <w:lang w:val="en-US"/>
        </w:rPr>
        <w:t>steps in this approach.</w:t>
      </w:r>
      <w:r w:rsidR="004C48CA">
        <w:rPr>
          <w:lang w:val="en-US"/>
        </w:rPr>
        <w:t xml:space="preserve"> </w:t>
      </w:r>
      <w:r w:rsidR="00B84F67">
        <w:rPr>
          <w:lang w:val="en-US"/>
        </w:rPr>
        <w:t xml:space="preserve">A detailed methodology of the distributor interviews and stock turnover model are included in </w:t>
      </w:r>
      <w:r w:rsidR="00287447">
        <w:rPr>
          <w:lang w:val="en-US"/>
        </w:rPr>
        <w:fldChar w:fldCharType="begin"/>
      </w:r>
      <w:r w:rsidR="00287447">
        <w:rPr>
          <w:lang w:val="en-US"/>
        </w:rPr>
        <w:instrText xml:space="preserve"> REF _Ref72872698 \n \h </w:instrText>
      </w:r>
      <w:r w:rsidR="00287447">
        <w:rPr>
          <w:lang w:val="en-US"/>
        </w:rPr>
      </w:r>
      <w:r w:rsidR="00287447">
        <w:rPr>
          <w:lang w:val="en-US"/>
        </w:rPr>
        <w:fldChar w:fldCharType="separate"/>
      </w:r>
      <w:r w:rsidR="008A175F">
        <w:rPr>
          <w:lang w:val="en-US"/>
        </w:rPr>
        <w:t>Appendix A</w:t>
      </w:r>
      <w:r w:rsidR="00287447">
        <w:rPr>
          <w:lang w:val="en-US"/>
        </w:rPr>
        <w:fldChar w:fldCharType="end"/>
      </w:r>
      <w:r w:rsidR="00B84F67">
        <w:rPr>
          <w:lang w:val="en-US"/>
        </w:rPr>
        <w:t>.</w:t>
      </w:r>
      <w:r w:rsidR="00716AE4" w:rsidRPr="00716AE4">
        <w:rPr>
          <w:lang w:val="en-US"/>
        </w:rPr>
        <w:t xml:space="preserve"> </w:t>
      </w:r>
    </w:p>
    <w:p w14:paraId="1E292FE4" w14:textId="6A5ACC30" w:rsidR="00300B70" w:rsidRDefault="00300B70" w:rsidP="00CF5706">
      <w:pPr>
        <w:pStyle w:val="Caption"/>
        <w:keepNext/>
      </w:pPr>
      <w:bookmarkStart w:id="3" w:name="_Ref73969220"/>
      <w:r>
        <w:t xml:space="preserve">Figure </w:t>
      </w:r>
      <w:r>
        <w:fldChar w:fldCharType="begin"/>
      </w:r>
      <w:r>
        <w:instrText xml:space="preserve"> STYLEREF 1 \s </w:instrText>
      </w:r>
      <w:r>
        <w:fldChar w:fldCharType="separate"/>
      </w:r>
      <w:r w:rsidR="008A175F">
        <w:rPr>
          <w:noProof/>
        </w:rPr>
        <w:t>2</w:t>
      </w:r>
      <w:r>
        <w:fldChar w:fldCharType="end"/>
      </w:r>
      <w:r>
        <w:noBreakHyphen/>
      </w:r>
      <w:r>
        <w:fldChar w:fldCharType="begin"/>
      </w:r>
      <w:r>
        <w:instrText xml:space="preserve"> SEQ Figure \* ARABIC \s 1 </w:instrText>
      </w:r>
      <w:r>
        <w:fldChar w:fldCharType="separate"/>
      </w:r>
      <w:r w:rsidR="008A175F">
        <w:rPr>
          <w:noProof/>
        </w:rPr>
        <w:t>1</w:t>
      </w:r>
      <w:r>
        <w:fldChar w:fldCharType="end"/>
      </w:r>
      <w:bookmarkEnd w:id="3"/>
      <w:r>
        <w:t>. Methodological approach.</w:t>
      </w:r>
    </w:p>
    <w:p w14:paraId="7F4BA710" w14:textId="08A384D3" w:rsidR="0017730D" w:rsidRPr="00681110" w:rsidRDefault="0017730D" w:rsidP="001310FF">
      <w:pPr>
        <w:pStyle w:val="BodyText"/>
        <w:rPr>
          <w:lang w:val="en-US"/>
        </w:rPr>
      </w:pPr>
      <w:r>
        <w:rPr>
          <w:noProof/>
          <w:lang w:val="en-US"/>
        </w:rPr>
        <w:drawing>
          <wp:inline distT="0" distB="0" distL="0" distR="0" wp14:anchorId="042B5053" wp14:editId="6883D470">
            <wp:extent cx="6235700" cy="2106705"/>
            <wp:effectExtent l="57150" t="0" r="12700" b="273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8B2B92A" w14:textId="5B7A0A66" w:rsidR="009F65A1" w:rsidRDefault="00550748" w:rsidP="009F65A1">
      <w:pPr>
        <w:pStyle w:val="BodyText"/>
        <w:rPr>
          <w:lang w:val="en-US"/>
        </w:rPr>
      </w:pPr>
      <w:r>
        <w:rPr>
          <w:lang w:val="en-US"/>
        </w:rPr>
        <w:t xml:space="preserve">The key objective of the distributor surveys </w:t>
      </w:r>
      <w:r w:rsidR="00965F1B">
        <w:rPr>
          <w:lang w:val="en-US"/>
        </w:rPr>
        <w:t>was</w:t>
      </w:r>
      <w:r>
        <w:rPr>
          <w:lang w:val="en-US"/>
        </w:rPr>
        <w:t xml:space="preserve"> to determine recent and future market share by equipment technology. </w:t>
      </w:r>
      <w:r w:rsidR="00B61C71">
        <w:rPr>
          <w:lang w:val="en-US"/>
        </w:rPr>
        <w:t>To capture recent</w:t>
      </w:r>
      <w:r w:rsidR="00F312A9">
        <w:rPr>
          <w:lang w:val="en-US"/>
        </w:rPr>
        <w:t xml:space="preserve"> market activity, we asked </w:t>
      </w:r>
      <w:r w:rsidR="009F65A1">
        <w:rPr>
          <w:lang w:val="en-US"/>
        </w:rPr>
        <w:t>distributor</w:t>
      </w:r>
      <w:r w:rsidR="00F312A9">
        <w:rPr>
          <w:lang w:val="en-US"/>
        </w:rPr>
        <w:t>s</w:t>
      </w:r>
      <w:r w:rsidR="009F65A1">
        <w:rPr>
          <w:lang w:val="en-US"/>
        </w:rPr>
        <w:t xml:space="preserve"> </w:t>
      </w:r>
      <w:r w:rsidR="00F312A9">
        <w:rPr>
          <w:lang w:val="en-US"/>
        </w:rPr>
        <w:t>to</w:t>
      </w:r>
      <w:r w:rsidR="009F65A1">
        <w:rPr>
          <w:lang w:val="en-US"/>
        </w:rPr>
        <w:t xml:space="preserve"> estimate</w:t>
      </w:r>
      <w:r w:rsidR="00F312A9">
        <w:rPr>
          <w:lang w:val="en-US"/>
        </w:rPr>
        <w:t xml:space="preserve"> their company’s market share</w:t>
      </w:r>
      <w:r w:rsidR="009F65A1">
        <w:rPr>
          <w:lang w:val="en-US"/>
        </w:rPr>
        <w:t xml:space="preserve"> for 2019 and 2020. For each of these periods, the distributors were asked to estimate the percentage of their linear lighting sales </w:t>
      </w:r>
      <w:r w:rsidR="00DF2700">
        <w:rPr>
          <w:lang w:val="en-US"/>
        </w:rPr>
        <w:t>by equipment category</w:t>
      </w:r>
      <w:r w:rsidR="009F65A1">
        <w:rPr>
          <w:lang w:val="en-US"/>
        </w:rPr>
        <w:t xml:space="preserve">. </w:t>
      </w:r>
      <w:r w:rsidR="00660574">
        <w:rPr>
          <w:lang w:val="en-US"/>
        </w:rPr>
        <w:t xml:space="preserve">To understand where the market is headed, </w:t>
      </w:r>
      <w:r w:rsidR="00B1334B">
        <w:rPr>
          <w:lang w:val="en-US"/>
        </w:rPr>
        <w:t>distributors were asked to estimate their company’s</w:t>
      </w:r>
      <w:r w:rsidR="009F65A1">
        <w:rPr>
          <w:lang w:val="en-US"/>
        </w:rPr>
        <w:t xml:space="preserve"> </w:t>
      </w:r>
      <w:r w:rsidR="00B1334B">
        <w:rPr>
          <w:lang w:val="en-US"/>
        </w:rPr>
        <w:t>market share</w:t>
      </w:r>
      <w:r w:rsidR="009F65A1">
        <w:rPr>
          <w:lang w:val="en-US"/>
        </w:rPr>
        <w:t xml:space="preserve"> projections for 2021 and 2023.</w:t>
      </w:r>
      <w:r w:rsidR="00B1334B">
        <w:rPr>
          <w:rStyle w:val="FootnoteReference"/>
          <w:lang w:val="en-US"/>
        </w:rPr>
        <w:footnoteReference w:id="8"/>
      </w:r>
      <w:r w:rsidR="009F65A1">
        <w:rPr>
          <w:lang w:val="en-US"/>
        </w:rPr>
        <w:t xml:space="preserve"> The lighting distributors were asked to provide sales projections</w:t>
      </w:r>
      <w:r w:rsidR="007858A5">
        <w:rPr>
          <w:lang w:val="en-US"/>
        </w:rPr>
        <w:t xml:space="preserve"> for two scenarios: a program scenario </w:t>
      </w:r>
      <w:r w:rsidR="009F65A1">
        <w:rPr>
          <w:lang w:val="en-US"/>
        </w:rPr>
        <w:t>where the Connecticut C&amp;I lighting incentive programs continued</w:t>
      </w:r>
      <w:r w:rsidR="007858A5">
        <w:rPr>
          <w:lang w:val="en-US"/>
        </w:rPr>
        <w:t xml:space="preserve"> as-is,</w:t>
      </w:r>
      <w:r w:rsidR="009F65A1">
        <w:rPr>
          <w:lang w:val="en-US"/>
        </w:rPr>
        <w:t xml:space="preserve"> and </w:t>
      </w:r>
      <w:r w:rsidR="006A42D9">
        <w:rPr>
          <w:lang w:val="en-US"/>
        </w:rPr>
        <w:t>a program-ending scenario</w:t>
      </w:r>
      <w:r w:rsidR="009F65A1">
        <w:rPr>
          <w:lang w:val="en-US"/>
        </w:rPr>
        <w:t xml:space="preserve"> where th</w:t>
      </w:r>
      <w:r w:rsidR="006A42D9">
        <w:rPr>
          <w:lang w:val="en-US"/>
        </w:rPr>
        <w:t>e programs ended</w:t>
      </w:r>
      <w:r w:rsidR="00090548">
        <w:rPr>
          <w:lang w:val="en-US"/>
        </w:rPr>
        <w:t xml:space="preserve"> offering incentives at the conclusion of 2020</w:t>
      </w:r>
      <w:r w:rsidR="009F65A1">
        <w:rPr>
          <w:lang w:val="en-US"/>
        </w:rPr>
        <w:t xml:space="preserve">. In most cases, the distributors were asked to provide projections for their own lighting sales. However, </w:t>
      </w:r>
      <w:r w:rsidR="00287447">
        <w:rPr>
          <w:lang w:val="en-US"/>
        </w:rPr>
        <w:t xml:space="preserve">to compare </w:t>
      </w:r>
      <w:r w:rsidR="00F52937">
        <w:rPr>
          <w:lang w:val="en-US"/>
        </w:rPr>
        <w:t>company</w:t>
      </w:r>
      <w:r w:rsidR="00287447">
        <w:rPr>
          <w:lang w:val="en-US"/>
        </w:rPr>
        <w:t xml:space="preserve">-reported market share to overall estimates of the market, </w:t>
      </w:r>
      <w:r w:rsidR="009F65A1">
        <w:rPr>
          <w:lang w:val="en-US"/>
        </w:rPr>
        <w:t>one question</w:t>
      </w:r>
      <w:r w:rsidR="00240CE6">
        <w:rPr>
          <w:lang w:val="en-US"/>
        </w:rPr>
        <w:t xml:space="preserve"> in the survey</w:t>
      </w:r>
      <w:r w:rsidR="009F65A1">
        <w:rPr>
          <w:lang w:val="en-US"/>
        </w:rPr>
        <w:t xml:space="preserve"> asked </w:t>
      </w:r>
      <w:r w:rsidR="005C5046">
        <w:rPr>
          <w:lang w:val="en-US"/>
        </w:rPr>
        <w:t>distributors</w:t>
      </w:r>
      <w:r w:rsidR="009F65A1">
        <w:rPr>
          <w:lang w:val="en-US"/>
        </w:rPr>
        <w:t xml:space="preserve"> to provide projections for the whole C&amp;I Connecticut market. </w:t>
      </w:r>
      <w:r w:rsidR="005C5046">
        <w:rPr>
          <w:lang w:val="en-US"/>
        </w:rPr>
        <w:t>In addition to the</w:t>
      </w:r>
      <w:r w:rsidR="009F65A1">
        <w:rPr>
          <w:lang w:val="en-US"/>
        </w:rPr>
        <w:t xml:space="preserve"> </w:t>
      </w:r>
      <w:r w:rsidR="005C5046">
        <w:rPr>
          <w:lang w:val="en-US"/>
        </w:rPr>
        <w:t>market share</w:t>
      </w:r>
      <w:r w:rsidR="009F65A1">
        <w:rPr>
          <w:lang w:val="en-US"/>
        </w:rPr>
        <w:t xml:space="preserve"> estimates/projections, the study also collected qualitative information about Connecticut C&amp;I lighting market characteristics, drivers</w:t>
      </w:r>
      <w:r w:rsidR="00573A0E">
        <w:rPr>
          <w:lang w:val="en-US"/>
        </w:rPr>
        <w:t>,</w:t>
      </w:r>
      <w:r w:rsidR="0041154F">
        <w:rPr>
          <w:lang w:val="en-US"/>
        </w:rPr>
        <w:t xml:space="preserve"> </w:t>
      </w:r>
      <w:r w:rsidR="009F65A1">
        <w:rPr>
          <w:lang w:val="en-US"/>
        </w:rPr>
        <w:t>trends</w:t>
      </w:r>
      <w:r w:rsidR="0041154F">
        <w:rPr>
          <w:lang w:val="en-US"/>
        </w:rPr>
        <w:t>, and impacts from COVID-19</w:t>
      </w:r>
      <w:r w:rsidR="009F65A1">
        <w:rPr>
          <w:lang w:val="en-US"/>
        </w:rPr>
        <w:t xml:space="preserve"> that could help explain these estimates/projections. </w:t>
      </w:r>
    </w:p>
    <w:p w14:paraId="7F4577D2" w14:textId="3872A8B2" w:rsidR="004B5AEA" w:rsidRDefault="00EA4FA3" w:rsidP="00255A06">
      <w:pPr>
        <w:pStyle w:val="BodyText"/>
        <w:rPr>
          <w:lang w:val="en-US"/>
        </w:rPr>
      </w:pPr>
      <w:r>
        <w:rPr>
          <w:lang w:val="en-US"/>
        </w:rPr>
        <w:t xml:space="preserve">The results from the distributor interviews were then analyzed and </w:t>
      </w:r>
      <w:r w:rsidR="0093249D">
        <w:rPr>
          <w:lang w:val="en-US"/>
        </w:rPr>
        <w:t>reviewed in combination with</w:t>
      </w:r>
      <w:r w:rsidR="00770DB1">
        <w:rPr>
          <w:lang w:val="en-US"/>
        </w:rPr>
        <w:t xml:space="preserve"> </w:t>
      </w:r>
      <w:r w:rsidR="00255A06">
        <w:rPr>
          <w:lang w:val="en-US"/>
        </w:rPr>
        <w:t>research/data</w:t>
      </w:r>
      <w:r w:rsidR="00770DB1">
        <w:rPr>
          <w:lang w:val="en-US"/>
        </w:rPr>
        <w:t xml:space="preserve"> from </w:t>
      </w:r>
      <w:r w:rsidR="0093249D">
        <w:rPr>
          <w:lang w:val="en-US"/>
        </w:rPr>
        <w:t>Massachusetts</w:t>
      </w:r>
      <w:r w:rsidR="00770DB1">
        <w:rPr>
          <w:lang w:val="en-US"/>
        </w:rPr>
        <w:t xml:space="preserve"> to derive a</w:t>
      </w:r>
      <w:r w:rsidR="009132D3">
        <w:rPr>
          <w:lang w:val="en-US"/>
        </w:rPr>
        <w:t xml:space="preserve"> full</w:t>
      </w:r>
      <w:r w:rsidR="00770DB1">
        <w:rPr>
          <w:lang w:val="en-US"/>
        </w:rPr>
        <w:t xml:space="preserve"> set of market share </w:t>
      </w:r>
      <w:r w:rsidR="009132D3">
        <w:rPr>
          <w:lang w:val="en-US"/>
        </w:rPr>
        <w:t xml:space="preserve">rates </w:t>
      </w:r>
      <w:r w:rsidR="00653347">
        <w:rPr>
          <w:lang w:val="en-US"/>
        </w:rPr>
        <w:t xml:space="preserve">going back to 2016 </w:t>
      </w:r>
      <w:r w:rsidR="003E21C5">
        <w:rPr>
          <w:lang w:val="en-US"/>
        </w:rPr>
        <w:t>through the forecast period</w:t>
      </w:r>
      <w:r w:rsidR="00FF6EC1">
        <w:rPr>
          <w:lang w:val="en-US"/>
        </w:rPr>
        <w:t xml:space="preserve"> ending in 2029. </w:t>
      </w:r>
      <w:r w:rsidR="003D5C0E">
        <w:rPr>
          <w:lang w:val="en-US"/>
        </w:rPr>
        <w:t>Distributors were</w:t>
      </w:r>
      <w:r w:rsidR="0011578A">
        <w:rPr>
          <w:lang w:val="en-US"/>
        </w:rPr>
        <w:t xml:space="preserve"> also</w:t>
      </w:r>
      <w:r w:rsidR="003D5C0E">
        <w:rPr>
          <w:lang w:val="en-US"/>
        </w:rPr>
        <w:t xml:space="preserve"> asked how the </w:t>
      </w:r>
      <w:r w:rsidR="009F59C2">
        <w:rPr>
          <w:lang w:val="en-US"/>
        </w:rPr>
        <w:t>Connecticut</w:t>
      </w:r>
      <w:r w:rsidR="00624884">
        <w:rPr>
          <w:lang w:val="en-US"/>
        </w:rPr>
        <w:t xml:space="preserve"> market </w:t>
      </w:r>
      <w:r w:rsidR="00D0254A">
        <w:rPr>
          <w:lang w:val="en-US"/>
        </w:rPr>
        <w:t>differs</w:t>
      </w:r>
      <w:r w:rsidR="00624884">
        <w:rPr>
          <w:lang w:val="en-US"/>
        </w:rPr>
        <w:t xml:space="preserve"> to </w:t>
      </w:r>
      <w:r w:rsidR="009F59C2">
        <w:rPr>
          <w:lang w:val="en-US"/>
        </w:rPr>
        <w:t>Massachusetts</w:t>
      </w:r>
      <w:r w:rsidR="00624884">
        <w:rPr>
          <w:lang w:val="en-US"/>
        </w:rPr>
        <w:t>, and those response</w:t>
      </w:r>
      <w:r w:rsidR="002636C1">
        <w:rPr>
          <w:lang w:val="en-US"/>
        </w:rPr>
        <w:t>s</w:t>
      </w:r>
      <w:r w:rsidR="00624884">
        <w:rPr>
          <w:lang w:val="en-US"/>
        </w:rPr>
        <w:t xml:space="preserve"> were used to </w:t>
      </w:r>
      <w:r w:rsidR="00D0254A">
        <w:rPr>
          <w:lang w:val="en-US"/>
        </w:rPr>
        <w:t xml:space="preserve">help </w:t>
      </w:r>
      <w:r w:rsidR="00624884">
        <w:rPr>
          <w:lang w:val="en-US"/>
        </w:rPr>
        <w:t xml:space="preserve">inform </w:t>
      </w:r>
      <w:r w:rsidR="00D0254A">
        <w:rPr>
          <w:lang w:val="en-US"/>
        </w:rPr>
        <w:t>how we expect the Connecticut market share to compare to Massachusetts</w:t>
      </w:r>
      <w:r w:rsidR="00471ECE">
        <w:rPr>
          <w:lang w:val="en-US"/>
        </w:rPr>
        <w:t xml:space="preserve">. </w:t>
      </w:r>
      <w:r w:rsidR="00FF6EC1">
        <w:rPr>
          <w:lang w:val="en-US"/>
        </w:rPr>
        <w:t xml:space="preserve">To provide </w:t>
      </w:r>
      <w:r w:rsidR="00F61C43">
        <w:rPr>
          <w:lang w:val="en-US"/>
        </w:rPr>
        <w:t xml:space="preserve">multiple scenarios in the model, we derived two sets of </w:t>
      </w:r>
      <w:r w:rsidR="00F97164">
        <w:rPr>
          <w:lang w:val="en-US"/>
        </w:rPr>
        <w:t xml:space="preserve">market share </w:t>
      </w:r>
      <w:r w:rsidR="00F61C43">
        <w:rPr>
          <w:lang w:val="en-US"/>
        </w:rPr>
        <w:t xml:space="preserve">curves – one with program continuing as-is and one with the program ending after 2020. </w:t>
      </w:r>
      <w:r w:rsidR="00B75122">
        <w:rPr>
          <w:lang w:val="en-US"/>
        </w:rPr>
        <w:t xml:space="preserve">The </w:t>
      </w:r>
      <w:r w:rsidR="00715260">
        <w:rPr>
          <w:lang w:val="en-US"/>
        </w:rPr>
        <w:t xml:space="preserve">magnitude of the difference </w:t>
      </w:r>
      <w:r w:rsidR="00B75122">
        <w:rPr>
          <w:lang w:val="en-US"/>
        </w:rPr>
        <w:t>between the scenarios were based on distributor reported differences in market share</w:t>
      </w:r>
      <w:r w:rsidR="00131A5A">
        <w:rPr>
          <w:lang w:val="en-US"/>
        </w:rPr>
        <w:t xml:space="preserve">. </w:t>
      </w:r>
    </w:p>
    <w:p w14:paraId="14404E7B" w14:textId="64E5A8E1" w:rsidR="001869FC" w:rsidRDefault="00C669A0" w:rsidP="00255A06">
      <w:pPr>
        <w:pStyle w:val="BodyText"/>
        <w:rPr>
          <w:lang w:val="en-US"/>
        </w:rPr>
      </w:pPr>
      <w:r>
        <w:rPr>
          <w:lang w:val="en-US"/>
        </w:rPr>
        <w:t>To characterize the status of the market and forecast the remaining potential for C&amp;I lighting programs, we adapted a stock turnover model developed in Massachusetts</w:t>
      </w:r>
      <w:r w:rsidR="002657CF">
        <w:rPr>
          <w:lang w:val="en-US"/>
        </w:rPr>
        <w:t xml:space="preserve"> to include Connecticut-specific inputs and assumptions. </w:t>
      </w:r>
      <w:r w:rsidR="00E83042">
        <w:rPr>
          <w:lang w:val="en-US"/>
        </w:rPr>
        <w:t xml:space="preserve">The </w:t>
      </w:r>
      <w:r w:rsidR="003D1D0E">
        <w:rPr>
          <w:lang w:val="en-US"/>
        </w:rPr>
        <w:t>M</w:t>
      </w:r>
      <w:r w:rsidR="00E83042">
        <w:rPr>
          <w:lang w:val="en-US"/>
        </w:rPr>
        <w:t xml:space="preserve">odel assumes a certain percentage of stock turns over every year </w:t>
      </w:r>
      <w:r w:rsidR="00DA0247">
        <w:rPr>
          <w:lang w:val="en-US"/>
        </w:rPr>
        <w:t>due to</w:t>
      </w:r>
      <w:r w:rsidR="00E83042">
        <w:rPr>
          <w:lang w:val="en-US"/>
        </w:rPr>
        <w:t xml:space="preserve"> burnout, retrofit, and new construction.</w:t>
      </w:r>
      <w:r w:rsidR="00DA0247">
        <w:rPr>
          <w:lang w:val="en-US"/>
        </w:rPr>
        <w:t xml:space="preserve"> The pool of stock that turns over is the eligible to be replaced with the existing technology or a high</w:t>
      </w:r>
      <w:r w:rsidR="003D1D0E">
        <w:rPr>
          <w:lang w:val="en-US"/>
        </w:rPr>
        <w:t xml:space="preserve">er </w:t>
      </w:r>
      <w:r w:rsidR="00DA0247">
        <w:rPr>
          <w:lang w:val="en-US"/>
        </w:rPr>
        <w:t>efficiency technology.</w:t>
      </w:r>
      <w:r w:rsidR="003D1D0E">
        <w:rPr>
          <w:lang w:val="en-US"/>
        </w:rPr>
        <w:t xml:space="preserve"> The Model applies the</w:t>
      </w:r>
      <w:r w:rsidR="00AA3EBE">
        <w:rPr>
          <w:lang w:val="en-US"/>
        </w:rPr>
        <w:t xml:space="preserve"> derived</w:t>
      </w:r>
      <w:r w:rsidR="003D1D0E">
        <w:rPr>
          <w:lang w:val="en-US"/>
        </w:rPr>
        <w:t xml:space="preserve"> market share </w:t>
      </w:r>
      <w:r w:rsidR="00AA3EBE">
        <w:rPr>
          <w:lang w:val="en-US"/>
        </w:rPr>
        <w:t xml:space="preserve">curves each year to the pool of stock turnover and then calculates the new installed stock in a given year. </w:t>
      </w:r>
      <w:r w:rsidR="008D3C5D">
        <w:rPr>
          <w:lang w:val="en-US"/>
        </w:rPr>
        <w:t>The model then applies a</w:t>
      </w:r>
      <w:r w:rsidR="001732DA">
        <w:rPr>
          <w:lang w:val="en-US"/>
        </w:rPr>
        <w:t xml:space="preserve"> first-year</w:t>
      </w:r>
      <w:r w:rsidR="008D3C5D">
        <w:rPr>
          <w:lang w:val="en-US"/>
        </w:rPr>
        <w:t xml:space="preserve"> savings factor to the LED technologies </w:t>
      </w:r>
      <w:r w:rsidR="001732DA">
        <w:rPr>
          <w:lang w:val="en-US"/>
        </w:rPr>
        <w:t xml:space="preserve">sold in the program and program-ending scenario. The difference in savings </w:t>
      </w:r>
      <w:r w:rsidR="00BF7C34">
        <w:rPr>
          <w:lang w:val="en-US"/>
        </w:rPr>
        <w:t>between these two scenarios yields a net annual first-year savings each year.</w:t>
      </w:r>
    </w:p>
    <w:p w14:paraId="4E5F5D10" w14:textId="5DA3E6B0" w:rsidR="00F53ABA" w:rsidRDefault="0041671F" w:rsidP="00F53ABA">
      <w:pPr>
        <w:pStyle w:val="BodyText"/>
      </w:pPr>
      <w:r>
        <w:rPr>
          <w:lang w:val="en-US"/>
        </w:rPr>
        <w:t>In addition to forecasting the stock</w:t>
      </w:r>
      <w:r w:rsidR="001E6F91">
        <w:rPr>
          <w:lang w:val="en-US"/>
        </w:rPr>
        <w:t xml:space="preserve">, we used the market share estimates in the program-ending scenario to calculate the </w:t>
      </w:r>
      <w:r w:rsidR="00243F4D">
        <w:rPr>
          <w:lang w:val="en-US"/>
        </w:rPr>
        <w:t xml:space="preserve">retrofit </w:t>
      </w:r>
      <w:r w:rsidR="001E6F91">
        <w:rPr>
          <w:lang w:val="en-US"/>
        </w:rPr>
        <w:t xml:space="preserve">AMLs for LED luminaires and </w:t>
      </w:r>
      <w:r w:rsidR="007E1F87">
        <w:rPr>
          <w:lang w:val="en-US"/>
        </w:rPr>
        <w:t xml:space="preserve">TLED fixtures. </w:t>
      </w:r>
      <w:r w:rsidR="00FC17AD">
        <w:rPr>
          <w:lang w:val="en-US"/>
        </w:rPr>
        <w:t>To calculate gross lifetime savings</w:t>
      </w:r>
      <w:r w:rsidR="00374687">
        <w:rPr>
          <w:lang w:val="en-US"/>
        </w:rPr>
        <w:t xml:space="preserve">, program savings are assessed as a product of the first-year annualized savings and the AML. </w:t>
      </w:r>
      <w:r w:rsidR="000972DE">
        <w:t>Since</w:t>
      </w:r>
      <w:r w:rsidR="001D1BEB">
        <w:t xml:space="preserve"> early replacement</w:t>
      </w:r>
      <w:r w:rsidR="000972DE">
        <w:t xml:space="preserve"> </w:t>
      </w:r>
      <w:r w:rsidR="001D1BEB">
        <w:t>(</w:t>
      </w:r>
      <w:r w:rsidR="000972DE">
        <w:t>ER</w:t>
      </w:r>
      <w:r w:rsidR="001D1BEB">
        <w:t>)</w:t>
      </w:r>
      <w:r w:rsidR="000972DE">
        <w:t xml:space="preserve"> and</w:t>
      </w:r>
      <w:r w:rsidR="001D1BEB">
        <w:t xml:space="preserve"> replace-on-failure</w:t>
      </w:r>
      <w:r w:rsidR="000972DE">
        <w:t xml:space="preserve"> </w:t>
      </w:r>
      <w:r w:rsidR="001D1BEB">
        <w:t>(</w:t>
      </w:r>
      <w:r w:rsidR="000972DE">
        <w:t>ROF</w:t>
      </w:r>
      <w:r w:rsidR="001D1BEB">
        <w:t>)</w:t>
      </w:r>
      <w:r w:rsidR="000972DE">
        <w:t xml:space="preserve"> measures are subject to dual baseline savings methods, the AML is used to account for both event types. </w:t>
      </w:r>
      <w:r w:rsidR="004D5151">
        <w:t>To estimate the second-period savings in ER and ROF, we used the forecasted market share from the model.</w:t>
      </w:r>
      <w:r w:rsidR="000972DE">
        <w:t xml:space="preserve"> </w:t>
      </w:r>
      <w:r w:rsidR="00F53ABA">
        <w:t>The rest of this memo presents the results from these efforts.</w:t>
      </w:r>
      <w:r w:rsidR="00E46274">
        <w:t xml:space="preserve"> Section </w:t>
      </w:r>
      <w:r w:rsidR="00E46274">
        <w:fldChar w:fldCharType="begin"/>
      </w:r>
      <w:r w:rsidR="00E46274">
        <w:instrText xml:space="preserve"> REF _Ref74042904 \n \h </w:instrText>
      </w:r>
      <w:r w:rsidR="00E46274">
        <w:fldChar w:fldCharType="separate"/>
      </w:r>
      <w:r w:rsidR="008A175F">
        <w:t>3</w:t>
      </w:r>
      <w:r w:rsidR="00E46274">
        <w:fldChar w:fldCharType="end"/>
      </w:r>
      <w:r w:rsidR="00F53ABA">
        <w:t xml:space="preserve"> characterizes the current status of the market based on distributor responses, </w:t>
      </w:r>
      <w:r w:rsidR="00F53ABA">
        <w:fldChar w:fldCharType="begin"/>
      </w:r>
      <w:r w:rsidR="00F53ABA">
        <w:instrText xml:space="preserve"> REF _Ref72873100 \n \h </w:instrText>
      </w:r>
      <w:r w:rsidR="00F53ABA">
        <w:fldChar w:fldCharType="separate"/>
      </w:r>
      <w:r w:rsidR="008A175F">
        <w:t>Section 4</w:t>
      </w:r>
      <w:r w:rsidR="00F53ABA">
        <w:fldChar w:fldCharType="end"/>
      </w:r>
      <w:r w:rsidR="00F53ABA">
        <w:t xml:space="preserve"> presents the forecasted results from the Model, and </w:t>
      </w:r>
      <w:r w:rsidR="00F53ABA">
        <w:fldChar w:fldCharType="begin"/>
      </w:r>
      <w:r w:rsidR="00F53ABA">
        <w:instrText xml:space="preserve"> REF _Ref73958374 \n \h </w:instrText>
      </w:r>
      <w:r w:rsidR="00F53ABA">
        <w:fldChar w:fldCharType="separate"/>
      </w:r>
      <w:r w:rsidR="008A175F">
        <w:t>Section 5</w:t>
      </w:r>
      <w:r w:rsidR="00F53ABA">
        <w:fldChar w:fldCharType="end"/>
      </w:r>
      <w:r w:rsidR="00F53ABA">
        <w:t xml:space="preserve"> details the AML calculations and results.</w:t>
      </w:r>
    </w:p>
    <w:p w14:paraId="11FC48DD" w14:textId="77777777" w:rsidR="00E275A9" w:rsidRPr="00255A06" w:rsidRDefault="00E275A9" w:rsidP="00255A06">
      <w:pPr>
        <w:pStyle w:val="BodyText"/>
        <w:rPr>
          <w:lang w:val="en-US"/>
        </w:rPr>
      </w:pPr>
    </w:p>
    <w:p w14:paraId="596FC0BA" w14:textId="78CB71CD" w:rsidR="009F65A1" w:rsidRDefault="009F65A1" w:rsidP="00AA012F">
      <w:pPr>
        <w:pStyle w:val="Heading1"/>
      </w:pPr>
      <w:r>
        <w:t xml:space="preserve">Characterizing the C&amp;I Lighting Market </w:t>
      </w:r>
    </w:p>
    <w:p w14:paraId="6A4480A4" w14:textId="2A622208" w:rsidR="78ACD212" w:rsidRDefault="78ACD212" w:rsidP="7C707D7B">
      <w:pPr>
        <w:pStyle w:val="BodyText"/>
        <w:rPr>
          <w:rFonts w:eastAsia="SimSun"/>
        </w:rPr>
      </w:pPr>
      <w:r w:rsidRPr="000F3CA5">
        <w:rPr>
          <w:rFonts w:eastAsia="SimSun"/>
        </w:rPr>
        <w:t xml:space="preserve">This section summarizes </w:t>
      </w:r>
      <w:r w:rsidR="00A07251">
        <w:rPr>
          <w:rFonts w:eastAsia="SimSun"/>
        </w:rPr>
        <w:t>results</w:t>
      </w:r>
      <w:r w:rsidR="00A07251" w:rsidRPr="000F3CA5">
        <w:rPr>
          <w:rFonts w:eastAsia="SimSun"/>
        </w:rPr>
        <w:t xml:space="preserve"> </w:t>
      </w:r>
      <w:r w:rsidRPr="000F3CA5">
        <w:rPr>
          <w:rFonts w:eastAsia="SimSun"/>
        </w:rPr>
        <w:t>from the lighting distributors concerning the character</w:t>
      </w:r>
      <w:r w:rsidR="001A36D3" w:rsidRPr="000F3CA5">
        <w:rPr>
          <w:rFonts w:eastAsia="SimSun"/>
        </w:rPr>
        <w:t>ization</w:t>
      </w:r>
      <w:r w:rsidRPr="000F3CA5">
        <w:rPr>
          <w:rFonts w:eastAsia="SimSun"/>
        </w:rPr>
        <w:t xml:space="preserve"> of the Connecticut C&amp;I l</w:t>
      </w:r>
      <w:r w:rsidR="7503A1A9" w:rsidRPr="000F3CA5">
        <w:rPr>
          <w:rFonts w:eastAsia="SimSun"/>
        </w:rPr>
        <w:t xml:space="preserve">inear </w:t>
      </w:r>
      <w:r w:rsidR="00440B69" w:rsidRPr="000F3CA5">
        <w:rPr>
          <w:rFonts w:eastAsia="SimSun"/>
        </w:rPr>
        <w:t>submarket</w:t>
      </w:r>
      <w:r w:rsidR="001A36D3" w:rsidRPr="000F3CA5">
        <w:rPr>
          <w:rFonts w:eastAsia="SimSun"/>
        </w:rPr>
        <w:t xml:space="preserve"> as well as </w:t>
      </w:r>
      <w:r w:rsidR="000F3CA5" w:rsidRPr="000F3CA5">
        <w:rPr>
          <w:rFonts w:eastAsia="SimSun"/>
        </w:rPr>
        <w:t>qualitative information about the high/low bay and building exterior/outdoor submarkets</w:t>
      </w:r>
      <w:r w:rsidR="1673993B" w:rsidRPr="000F3CA5">
        <w:rPr>
          <w:rFonts w:eastAsia="SimSun"/>
        </w:rPr>
        <w:t>.</w:t>
      </w:r>
      <w:r w:rsidR="1673993B" w:rsidRPr="7C707D7B">
        <w:rPr>
          <w:rFonts w:eastAsia="SimSun"/>
        </w:rPr>
        <w:t xml:space="preserve"> </w:t>
      </w:r>
      <w:r w:rsidR="004F0D6C">
        <w:rPr>
          <w:rFonts w:eastAsia="SimSun"/>
        </w:rPr>
        <w:t>This includes a summary of distributor reported market share, applying relative findings from Massachusetts,</w:t>
      </w:r>
      <w:r w:rsidR="00BA09E5">
        <w:rPr>
          <w:rFonts w:eastAsia="SimSun"/>
        </w:rPr>
        <w:t xml:space="preserve"> the structure of the overall market, impacts from COVID-19 on the market</w:t>
      </w:r>
      <w:r w:rsidR="008465C5">
        <w:rPr>
          <w:rFonts w:eastAsia="SimSun"/>
        </w:rPr>
        <w:t>, and opportunities beyond the linear market</w:t>
      </w:r>
      <w:r w:rsidR="00BA09E5">
        <w:rPr>
          <w:rFonts w:eastAsia="SimSun"/>
        </w:rPr>
        <w:t>.</w:t>
      </w:r>
    </w:p>
    <w:p w14:paraId="3BC9C2F8" w14:textId="16732098" w:rsidR="1673993B" w:rsidRDefault="003A4437" w:rsidP="00D5110D">
      <w:pPr>
        <w:pStyle w:val="Heading2"/>
      </w:pPr>
      <w:r>
        <w:t>Distributor R</w:t>
      </w:r>
      <w:r w:rsidR="00EE5818">
        <w:t>eported Market Share</w:t>
      </w:r>
    </w:p>
    <w:p w14:paraId="59B6367E" w14:textId="6FC587C5" w:rsidR="00F46EA7" w:rsidRPr="00F46EA7" w:rsidRDefault="00F30E66" w:rsidP="00F46EA7">
      <w:pPr>
        <w:pStyle w:val="BodyText"/>
      </w:pPr>
      <w:r>
        <w:t>Overall</w:t>
      </w:r>
      <w:r w:rsidR="0047142D">
        <w:t>, distributors reported</w:t>
      </w:r>
      <w:r w:rsidR="00D87E98">
        <w:t xml:space="preserve"> the market share of all LED technologies </w:t>
      </w:r>
      <w:r w:rsidR="00753D26">
        <w:t>at 80% or higher starting in 2019.</w:t>
      </w:r>
      <w:r w:rsidR="002F0996">
        <w:t xml:space="preserve"> They estimated that this would increase to </w:t>
      </w:r>
      <w:r w:rsidR="00CD13E9">
        <w:t>94% by 2023.</w:t>
      </w:r>
      <w:r w:rsidR="00753D26">
        <w:t xml:space="preserve"> </w:t>
      </w:r>
      <w:r w:rsidR="00FC012C">
        <w:t xml:space="preserve">LED luminaires make </w:t>
      </w:r>
      <w:r w:rsidR="00B77723">
        <w:t>up</w:t>
      </w:r>
      <w:r w:rsidR="00FC012C">
        <w:t xml:space="preserve"> the </w:t>
      </w:r>
      <w:r w:rsidR="00B77723">
        <w:t xml:space="preserve">large majority of distributor reported sales and are forecasted to continue to gain additional market share, whereas TLED fixtures </w:t>
      </w:r>
      <w:r w:rsidR="002D7DC6">
        <w:t>represent a smaller percentage of total sales and are forecasted to decline</w:t>
      </w:r>
      <w:r w:rsidR="00F26977">
        <w:t xml:space="preserve">. </w:t>
      </w:r>
      <w:r w:rsidR="0012070F">
        <w:t>However, distributors reported that if the programs did not exist,</w:t>
      </w:r>
      <w:r w:rsidR="000D088B">
        <w:t xml:space="preserve"> LED luminaires would show a slower growth rate</w:t>
      </w:r>
      <w:r w:rsidR="0028367C">
        <w:t>,</w:t>
      </w:r>
      <w:r w:rsidR="000D2D9C">
        <w:t xml:space="preserve"> and TLEDs would continue to gain market share. This indicates that the programs have been successful in pushing customers towards </w:t>
      </w:r>
      <w:r w:rsidR="00975553">
        <w:t>the higher efficiency LED luminaires that still have higher equipment and installation costs.</w:t>
      </w:r>
      <w:r w:rsidR="00F85F5D">
        <w:t xml:space="preserve"> Fluorescent technologies </w:t>
      </w:r>
      <w:r w:rsidR="00DA1CD7">
        <w:t>accounted for less than 20% of total sales in 2019</w:t>
      </w:r>
      <w:r w:rsidR="0028367C">
        <w:t>,</w:t>
      </w:r>
      <w:r w:rsidR="00DA1CD7">
        <w:t xml:space="preserve"> with </w:t>
      </w:r>
      <w:r w:rsidR="005B3DF1">
        <w:t>approximately half of that coming from T8s</w:t>
      </w:r>
      <w:r w:rsidR="0028367C">
        <w:t xml:space="preserve"> and the remaining half split between T12s and T5s</w:t>
      </w:r>
      <w:r w:rsidR="005B3DF1">
        <w:t>. Th</w:t>
      </w:r>
      <w:r w:rsidR="000E040A">
        <w:t xml:space="preserve">e proportion of fluorescent T8s is expected to continue to decline, although at a slightly slower pace if program incentives were to disappear. </w:t>
      </w:r>
      <w:r w:rsidR="00A63ADA">
        <w:fldChar w:fldCharType="begin"/>
      </w:r>
      <w:r w:rsidR="00A63ADA">
        <w:instrText xml:space="preserve"> REF _Ref72787727 \h </w:instrText>
      </w:r>
      <w:r w:rsidR="00A63ADA">
        <w:fldChar w:fldCharType="separate"/>
      </w:r>
      <w:r w:rsidR="008A175F">
        <w:t xml:space="preserve">Figure </w:t>
      </w:r>
      <w:r w:rsidR="008A175F">
        <w:rPr>
          <w:noProof/>
        </w:rPr>
        <w:t>3</w:t>
      </w:r>
      <w:r w:rsidR="008A175F">
        <w:noBreakHyphen/>
      </w:r>
      <w:r w:rsidR="008A175F">
        <w:rPr>
          <w:noProof/>
        </w:rPr>
        <w:t>1</w:t>
      </w:r>
      <w:r w:rsidR="00A63ADA">
        <w:fldChar w:fldCharType="end"/>
      </w:r>
      <w:r w:rsidR="00A63ADA">
        <w:t xml:space="preserve"> </w:t>
      </w:r>
      <w:r w:rsidR="00953E4D">
        <w:t xml:space="preserve">below </w:t>
      </w:r>
      <w:r w:rsidR="00A63ADA">
        <w:t xml:space="preserve">shows the distributor estimates of market share, and </w:t>
      </w:r>
      <w:r w:rsidR="00A63ADA">
        <w:fldChar w:fldCharType="begin"/>
      </w:r>
      <w:r w:rsidR="00A63ADA">
        <w:instrText xml:space="preserve"> REF _Ref72787751 \h </w:instrText>
      </w:r>
      <w:r w:rsidR="00A63ADA">
        <w:fldChar w:fldCharType="separate"/>
      </w:r>
      <w:r w:rsidR="008A175F">
        <w:t xml:space="preserve">Table </w:t>
      </w:r>
      <w:r w:rsidR="008A175F">
        <w:rPr>
          <w:noProof/>
        </w:rPr>
        <w:t>3</w:t>
      </w:r>
      <w:r w:rsidR="008A175F">
        <w:noBreakHyphen/>
      </w:r>
      <w:r w:rsidR="008A175F">
        <w:rPr>
          <w:noProof/>
        </w:rPr>
        <w:t>1</w:t>
      </w:r>
      <w:r w:rsidR="00A63ADA">
        <w:fldChar w:fldCharType="end"/>
      </w:r>
      <w:r w:rsidR="00953E4D">
        <w:t xml:space="preserve"> provides the estimates and associated descriptive statistics. </w:t>
      </w:r>
    </w:p>
    <w:p w14:paraId="7F627139" w14:textId="29B57203" w:rsidR="009F65A1" w:rsidRDefault="009F65A1" w:rsidP="009F65A1">
      <w:pPr>
        <w:pStyle w:val="Caption"/>
        <w:keepNext/>
      </w:pPr>
      <w:bookmarkStart w:id="4" w:name="_Ref72787727"/>
      <w:r>
        <w:t xml:space="preserve">Figure </w:t>
      </w:r>
      <w:r w:rsidR="00300B70">
        <w:fldChar w:fldCharType="begin"/>
      </w:r>
      <w:r w:rsidR="00300B70">
        <w:instrText xml:space="preserve"> STYLEREF 1 \s </w:instrText>
      </w:r>
      <w:r w:rsidR="00300B70">
        <w:fldChar w:fldCharType="separate"/>
      </w:r>
      <w:r w:rsidR="008A175F">
        <w:rPr>
          <w:noProof/>
        </w:rPr>
        <w:t>3</w:t>
      </w:r>
      <w:r w:rsidR="00300B70">
        <w:fldChar w:fldCharType="end"/>
      </w:r>
      <w:r w:rsidR="00300B70">
        <w:noBreakHyphen/>
      </w:r>
      <w:r w:rsidR="00300B70">
        <w:fldChar w:fldCharType="begin"/>
      </w:r>
      <w:r w:rsidR="00300B70">
        <w:instrText xml:space="preserve"> SEQ Figure \* ARABIC \s 1 </w:instrText>
      </w:r>
      <w:r w:rsidR="00300B70">
        <w:fldChar w:fldCharType="separate"/>
      </w:r>
      <w:r w:rsidR="008A175F">
        <w:rPr>
          <w:noProof/>
        </w:rPr>
        <w:t>1</w:t>
      </w:r>
      <w:r w:rsidR="00300B70">
        <w:fldChar w:fldCharType="end"/>
      </w:r>
      <w:bookmarkEnd w:id="4"/>
      <w:r>
        <w:t xml:space="preserve">. Distributor reported </w:t>
      </w:r>
      <w:r w:rsidR="00C92347">
        <w:t>estimates of market share</w:t>
      </w:r>
      <w:r w:rsidR="001E527B">
        <w:t xml:space="preserve"> (n=13)</w:t>
      </w:r>
    </w:p>
    <w:p w14:paraId="33FB194E" w14:textId="4C24ACDA" w:rsidR="004A2288" w:rsidRDefault="003413B4" w:rsidP="009F65A1">
      <w:pPr>
        <w:spacing w:after="160" w:line="259" w:lineRule="auto"/>
      </w:pPr>
      <w:r>
        <w:rPr>
          <w:noProof/>
        </w:rPr>
        <w:drawing>
          <wp:inline distT="0" distB="0" distL="0" distR="0" wp14:anchorId="386B6DB8" wp14:editId="56626D07">
            <wp:extent cx="6264796" cy="2916179"/>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6264796" cy="2916179"/>
                    </a:xfrm>
                    <a:prstGeom prst="rect">
                      <a:avLst/>
                    </a:prstGeom>
                  </pic:spPr>
                </pic:pic>
              </a:graphicData>
            </a:graphic>
          </wp:inline>
        </w:drawing>
      </w:r>
    </w:p>
    <w:p w14:paraId="134A0500" w14:textId="600F4391" w:rsidR="00B118CB" w:rsidRPr="00B118CB" w:rsidRDefault="00261660" w:rsidP="00B118CB">
      <w:pPr>
        <w:pStyle w:val="Caption"/>
        <w:keepNext/>
      </w:pPr>
      <w:bookmarkStart w:id="5" w:name="_Ref72787751"/>
      <w:r>
        <w:t xml:space="preserve">Table </w:t>
      </w:r>
      <w:r w:rsidR="0076776B">
        <w:fldChar w:fldCharType="begin"/>
      </w:r>
      <w:r w:rsidR="0076776B">
        <w:instrText xml:space="preserve"> STYLEREF 1 \s </w:instrText>
      </w:r>
      <w:r w:rsidR="0076776B">
        <w:fldChar w:fldCharType="separate"/>
      </w:r>
      <w:r w:rsidR="008A175F">
        <w:rPr>
          <w:noProof/>
        </w:rPr>
        <w:t>3</w:t>
      </w:r>
      <w:r w:rsidR="0076776B">
        <w:fldChar w:fldCharType="end"/>
      </w:r>
      <w:r w:rsidR="0076776B">
        <w:noBreakHyphen/>
      </w:r>
      <w:r w:rsidR="0076776B">
        <w:fldChar w:fldCharType="begin"/>
      </w:r>
      <w:r w:rsidR="0076776B">
        <w:instrText xml:space="preserve"> SEQ Table \* ARABIC \s 1 </w:instrText>
      </w:r>
      <w:r w:rsidR="0076776B">
        <w:fldChar w:fldCharType="separate"/>
      </w:r>
      <w:r w:rsidR="008A175F">
        <w:rPr>
          <w:noProof/>
        </w:rPr>
        <w:t>1</w:t>
      </w:r>
      <w:r w:rsidR="0076776B">
        <w:fldChar w:fldCharType="end"/>
      </w:r>
      <w:bookmarkEnd w:id="5"/>
      <w:r>
        <w:t>. Distributor reported</w:t>
      </w:r>
      <w:r w:rsidR="00C92347">
        <w:t xml:space="preserve"> estimates of</w:t>
      </w:r>
      <w:r>
        <w:t xml:space="preserve"> LED market share</w:t>
      </w:r>
      <w:r w:rsidR="00C92347">
        <w:t xml:space="preserve"> and descriptive statistics</w:t>
      </w:r>
      <w:r w:rsidR="00721640">
        <w:br/>
      </w:r>
    </w:p>
    <w:tbl>
      <w:tblPr>
        <w:tblStyle w:val="GridTable4-Accent3"/>
        <w:tblW w:w="9905" w:type="dxa"/>
        <w:tblLayout w:type="fixed"/>
        <w:tblLook w:val="04A0" w:firstRow="1" w:lastRow="0" w:firstColumn="1" w:lastColumn="0" w:noHBand="0" w:noVBand="1"/>
      </w:tblPr>
      <w:tblGrid>
        <w:gridCol w:w="895"/>
        <w:gridCol w:w="833"/>
        <w:gridCol w:w="1360"/>
        <w:gridCol w:w="858"/>
        <w:gridCol w:w="993"/>
        <w:gridCol w:w="993"/>
        <w:gridCol w:w="993"/>
        <w:gridCol w:w="993"/>
        <w:gridCol w:w="993"/>
        <w:gridCol w:w="994"/>
      </w:tblGrid>
      <w:tr w:rsidR="007A1F0A" w:rsidRPr="004A2288" w14:paraId="6E25FE53" w14:textId="77777777" w:rsidTr="00877B10">
        <w:trPr>
          <w:trHeight w:val="469"/>
        </w:trPr>
        <w:tc>
          <w:tcPr>
            <w:tcW w:w="895" w:type="dxa"/>
            <w:shd w:val="clear" w:color="auto" w:fill="0F204B" w:themeFill="accent1"/>
            <w:noWrap/>
            <w:vAlign w:val="center"/>
            <w:hideMark/>
          </w:tcPr>
          <w:p w14:paraId="43069570" w14:textId="77777777" w:rsidR="004A2288" w:rsidRPr="004A2288" w:rsidRDefault="004A2288" w:rsidP="007A1F0A">
            <w:pPr>
              <w:jc w:val="center"/>
              <w:cnfStyle w:val="101000000000" w:firstRow="1" w:lastRow="0" w:firstColumn="1" w:lastColumn="0" w:oddVBand="0" w:evenVBand="0" w:oddHBand="0" w:evenHBand="0" w:firstRowFirstColumn="0" w:firstRowLastColumn="0" w:lastRowFirstColumn="0" w:lastRowLastColumn="0"/>
              <w:rPr>
                <w:rFonts w:eastAsia="Times New Roman"/>
                <w:sz w:val="16"/>
                <w:szCs w:val="16"/>
                <w:lang w:val="en-US" w:eastAsia="en-US"/>
              </w:rPr>
            </w:pPr>
            <w:r w:rsidRPr="004A2288">
              <w:rPr>
                <w:rFonts w:eastAsia="Times New Roman"/>
                <w:sz w:val="16"/>
                <w:szCs w:val="16"/>
                <w:lang w:val="en-US" w:eastAsia="en-US"/>
              </w:rPr>
              <w:t>Scenario</w:t>
            </w:r>
          </w:p>
        </w:tc>
        <w:tc>
          <w:tcPr>
            <w:tcW w:w="833" w:type="dxa"/>
            <w:shd w:val="clear" w:color="auto" w:fill="0F204B" w:themeFill="accent1"/>
            <w:noWrap/>
            <w:vAlign w:val="center"/>
            <w:hideMark/>
          </w:tcPr>
          <w:p w14:paraId="6E9FBAD5" w14:textId="77777777" w:rsidR="004A2288" w:rsidRPr="004A2288" w:rsidRDefault="004A2288" w:rsidP="007A1F0A">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val="en-US" w:eastAsia="en-US"/>
              </w:rPr>
            </w:pPr>
            <w:r w:rsidRPr="004A2288">
              <w:rPr>
                <w:rFonts w:eastAsia="Times New Roman"/>
                <w:sz w:val="16"/>
                <w:szCs w:val="16"/>
                <w:lang w:val="en-US" w:eastAsia="en-US"/>
              </w:rPr>
              <w:t>Year</w:t>
            </w:r>
          </w:p>
        </w:tc>
        <w:tc>
          <w:tcPr>
            <w:tcW w:w="1360" w:type="dxa"/>
            <w:shd w:val="clear" w:color="auto" w:fill="0F204B" w:themeFill="accent1"/>
            <w:noWrap/>
            <w:vAlign w:val="center"/>
            <w:hideMark/>
          </w:tcPr>
          <w:p w14:paraId="00CF72B9" w14:textId="77777777" w:rsidR="004A2288" w:rsidRPr="004A2288" w:rsidRDefault="004A2288" w:rsidP="007A1F0A">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val="en-US" w:eastAsia="en-US"/>
              </w:rPr>
            </w:pPr>
            <w:r w:rsidRPr="004A2288">
              <w:rPr>
                <w:rFonts w:eastAsia="Times New Roman"/>
                <w:sz w:val="16"/>
                <w:szCs w:val="16"/>
                <w:lang w:val="en-US" w:eastAsia="en-US"/>
              </w:rPr>
              <w:t>Equipment</w:t>
            </w:r>
          </w:p>
        </w:tc>
        <w:tc>
          <w:tcPr>
            <w:tcW w:w="858" w:type="dxa"/>
            <w:shd w:val="clear" w:color="auto" w:fill="0F204B" w:themeFill="accent1"/>
            <w:noWrap/>
            <w:vAlign w:val="center"/>
            <w:hideMark/>
          </w:tcPr>
          <w:p w14:paraId="3170C1B4" w14:textId="77777777" w:rsidR="004A2288" w:rsidRPr="004A2288" w:rsidRDefault="004A2288" w:rsidP="007A1F0A">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val="en-US" w:eastAsia="en-US"/>
              </w:rPr>
            </w:pPr>
            <w:r w:rsidRPr="004A2288">
              <w:rPr>
                <w:rFonts w:eastAsia="Times New Roman"/>
                <w:sz w:val="16"/>
                <w:szCs w:val="16"/>
                <w:lang w:val="en-US" w:eastAsia="en-US"/>
              </w:rPr>
              <w:t>Sample Size</w:t>
            </w:r>
          </w:p>
        </w:tc>
        <w:tc>
          <w:tcPr>
            <w:tcW w:w="993" w:type="dxa"/>
            <w:shd w:val="clear" w:color="auto" w:fill="0F204B" w:themeFill="accent1"/>
            <w:vAlign w:val="center"/>
            <w:hideMark/>
          </w:tcPr>
          <w:p w14:paraId="4DC3ED75" w14:textId="77777777" w:rsidR="004A2288" w:rsidRPr="004A2288" w:rsidRDefault="004A2288" w:rsidP="007A1F0A">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val="en-US" w:eastAsia="en-US"/>
              </w:rPr>
            </w:pPr>
            <w:r w:rsidRPr="004A2288">
              <w:rPr>
                <w:rFonts w:eastAsia="Times New Roman"/>
                <w:sz w:val="16"/>
                <w:szCs w:val="16"/>
                <w:lang w:val="en-US" w:eastAsia="en-US"/>
              </w:rPr>
              <w:t>Estimate</w:t>
            </w:r>
          </w:p>
        </w:tc>
        <w:tc>
          <w:tcPr>
            <w:tcW w:w="993" w:type="dxa"/>
            <w:shd w:val="clear" w:color="auto" w:fill="0F204B" w:themeFill="accent1"/>
            <w:vAlign w:val="center"/>
            <w:hideMark/>
          </w:tcPr>
          <w:p w14:paraId="70798964" w14:textId="77777777" w:rsidR="004A2288" w:rsidRPr="004A2288" w:rsidRDefault="004A2288" w:rsidP="007A1F0A">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val="en-US" w:eastAsia="en-US"/>
              </w:rPr>
            </w:pPr>
            <w:r w:rsidRPr="004A2288">
              <w:rPr>
                <w:rFonts w:eastAsia="Times New Roman"/>
                <w:sz w:val="16"/>
                <w:szCs w:val="16"/>
                <w:lang w:val="en-US" w:eastAsia="en-US"/>
              </w:rPr>
              <w:t>Standard Error</w:t>
            </w:r>
          </w:p>
        </w:tc>
        <w:tc>
          <w:tcPr>
            <w:tcW w:w="993" w:type="dxa"/>
            <w:shd w:val="clear" w:color="auto" w:fill="0F204B" w:themeFill="accent1"/>
            <w:vAlign w:val="center"/>
            <w:hideMark/>
          </w:tcPr>
          <w:p w14:paraId="0198A86F" w14:textId="77777777" w:rsidR="004A2288" w:rsidRPr="000D0CF2" w:rsidRDefault="004A2288" w:rsidP="007A1F0A">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val="en-US" w:eastAsia="en-US"/>
              </w:rPr>
            </w:pPr>
            <w:r w:rsidRPr="000D0CF2">
              <w:rPr>
                <w:rFonts w:eastAsia="Times New Roman"/>
                <w:sz w:val="16"/>
                <w:szCs w:val="16"/>
                <w:lang w:val="en-US" w:eastAsia="en-US"/>
              </w:rPr>
              <w:t>Lower CI</w:t>
            </w:r>
          </w:p>
        </w:tc>
        <w:tc>
          <w:tcPr>
            <w:tcW w:w="993" w:type="dxa"/>
            <w:shd w:val="clear" w:color="auto" w:fill="0F204B" w:themeFill="accent1"/>
            <w:noWrap/>
            <w:vAlign w:val="center"/>
            <w:hideMark/>
          </w:tcPr>
          <w:p w14:paraId="58825B67" w14:textId="77777777" w:rsidR="004A2288" w:rsidRPr="000D0CF2" w:rsidRDefault="004A2288" w:rsidP="007A1F0A">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val="en-US" w:eastAsia="en-US"/>
              </w:rPr>
            </w:pPr>
            <w:r w:rsidRPr="000D0CF2">
              <w:rPr>
                <w:rFonts w:eastAsia="Times New Roman"/>
                <w:sz w:val="16"/>
                <w:szCs w:val="16"/>
                <w:lang w:val="en-US" w:eastAsia="en-US"/>
              </w:rPr>
              <w:t>Upper CI</w:t>
            </w:r>
          </w:p>
        </w:tc>
        <w:tc>
          <w:tcPr>
            <w:tcW w:w="993" w:type="dxa"/>
            <w:shd w:val="clear" w:color="auto" w:fill="0F204B" w:themeFill="accent1"/>
            <w:vAlign w:val="center"/>
            <w:hideMark/>
          </w:tcPr>
          <w:p w14:paraId="1BF95749" w14:textId="77777777" w:rsidR="004A2288" w:rsidRPr="000D0CF2" w:rsidRDefault="004A2288" w:rsidP="007A1F0A">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val="en-US" w:eastAsia="en-US"/>
              </w:rPr>
            </w:pPr>
            <w:r w:rsidRPr="000D0CF2">
              <w:rPr>
                <w:rFonts w:eastAsia="Times New Roman"/>
                <w:sz w:val="16"/>
                <w:szCs w:val="16"/>
                <w:lang w:val="en-US" w:eastAsia="en-US"/>
              </w:rPr>
              <w:t>Absolute Precision</w:t>
            </w:r>
          </w:p>
        </w:tc>
        <w:tc>
          <w:tcPr>
            <w:tcW w:w="994" w:type="dxa"/>
            <w:shd w:val="clear" w:color="auto" w:fill="0F204B" w:themeFill="accent1"/>
            <w:vAlign w:val="center"/>
            <w:hideMark/>
          </w:tcPr>
          <w:p w14:paraId="47965ACB" w14:textId="77777777" w:rsidR="004A2288" w:rsidRPr="000D0CF2" w:rsidRDefault="004A2288" w:rsidP="007A1F0A">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val="en-US" w:eastAsia="en-US"/>
              </w:rPr>
            </w:pPr>
            <w:r w:rsidRPr="000D0CF2">
              <w:rPr>
                <w:rFonts w:eastAsia="Times New Roman"/>
                <w:sz w:val="16"/>
                <w:szCs w:val="16"/>
                <w:lang w:val="en-US" w:eastAsia="en-US"/>
              </w:rPr>
              <w:t>Relative Precision</w:t>
            </w:r>
          </w:p>
        </w:tc>
      </w:tr>
      <w:tr w:rsidR="007A1F0A" w:rsidRPr="004A2288" w14:paraId="6D0F7495" w14:textId="77777777" w:rsidTr="0025373B">
        <w:trPr>
          <w:trHeight w:val="314"/>
        </w:trPr>
        <w:tc>
          <w:tcPr>
            <w:tcW w:w="895" w:type="dxa"/>
            <w:vMerge w:val="restart"/>
            <w:textDirection w:val="btLr"/>
            <w:vAlign w:val="center"/>
            <w:hideMark/>
          </w:tcPr>
          <w:p w14:paraId="429ABB86" w14:textId="77777777" w:rsidR="004A2288" w:rsidRPr="004A2288" w:rsidRDefault="004A2288" w:rsidP="007A1F0A">
            <w:pPr>
              <w:jc w:val="center"/>
              <w:cnfStyle w:val="001000100000" w:firstRow="0" w:lastRow="0" w:firstColumn="1"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Historical</w:t>
            </w:r>
          </w:p>
        </w:tc>
        <w:tc>
          <w:tcPr>
            <w:tcW w:w="833" w:type="dxa"/>
            <w:vMerge w:val="restart"/>
            <w:noWrap/>
            <w:vAlign w:val="center"/>
            <w:hideMark/>
          </w:tcPr>
          <w:p w14:paraId="4518E9CF"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2019</w:t>
            </w:r>
          </w:p>
        </w:tc>
        <w:tc>
          <w:tcPr>
            <w:tcW w:w="1360" w:type="dxa"/>
            <w:noWrap/>
            <w:vAlign w:val="center"/>
            <w:hideMark/>
          </w:tcPr>
          <w:p w14:paraId="67CE73C7"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TLED</w:t>
            </w:r>
          </w:p>
        </w:tc>
        <w:tc>
          <w:tcPr>
            <w:tcW w:w="858" w:type="dxa"/>
            <w:noWrap/>
            <w:vAlign w:val="center"/>
            <w:hideMark/>
          </w:tcPr>
          <w:p w14:paraId="763C815E" w14:textId="77777777" w:rsidR="004A2288" w:rsidRPr="004A2288" w:rsidRDefault="004A2288" w:rsidP="0025373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13</w:t>
            </w:r>
          </w:p>
        </w:tc>
        <w:tc>
          <w:tcPr>
            <w:tcW w:w="993" w:type="dxa"/>
            <w:noWrap/>
            <w:vAlign w:val="center"/>
            <w:hideMark/>
          </w:tcPr>
          <w:p w14:paraId="0A3BD875"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15.4%</w:t>
            </w:r>
          </w:p>
        </w:tc>
        <w:tc>
          <w:tcPr>
            <w:tcW w:w="993" w:type="dxa"/>
            <w:noWrap/>
            <w:vAlign w:val="center"/>
            <w:hideMark/>
          </w:tcPr>
          <w:p w14:paraId="34EBA3CC" w14:textId="13D44CE3"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0.04</w:t>
            </w:r>
          </w:p>
        </w:tc>
        <w:tc>
          <w:tcPr>
            <w:tcW w:w="993" w:type="dxa"/>
            <w:noWrap/>
            <w:vAlign w:val="center"/>
            <w:hideMark/>
          </w:tcPr>
          <w:p w14:paraId="4EF791CA" w14:textId="52966F37" w:rsidR="004A2288" w:rsidRPr="004A2288" w:rsidRDefault="004A2288" w:rsidP="007A1F0A">
            <w:pPr>
              <w:tabs>
                <w:tab w:val="center" w:pos="388"/>
                <w:tab w:val="right" w:pos="777"/>
              </w:tabs>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8.8%</w:t>
            </w:r>
          </w:p>
        </w:tc>
        <w:tc>
          <w:tcPr>
            <w:tcW w:w="993" w:type="dxa"/>
            <w:noWrap/>
            <w:vAlign w:val="center"/>
            <w:hideMark/>
          </w:tcPr>
          <w:p w14:paraId="0AA0D392"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22.1%</w:t>
            </w:r>
          </w:p>
        </w:tc>
        <w:tc>
          <w:tcPr>
            <w:tcW w:w="993" w:type="dxa"/>
            <w:noWrap/>
            <w:vAlign w:val="center"/>
            <w:hideMark/>
          </w:tcPr>
          <w:p w14:paraId="56E12BB4"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6.6%</w:t>
            </w:r>
          </w:p>
        </w:tc>
        <w:tc>
          <w:tcPr>
            <w:tcW w:w="994" w:type="dxa"/>
            <w:noWrap/>
            <w:vAlign w:val="center"/>
            <w:hideMark/>
          </w:tcPr>
          <w:p w14:paraId="175683EA"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43.1%</w:t>
            </w:r>
          </w:p>
        </w:tc>
      </w:tr>
      <w:tr w:rsidR="007A1F0A" w:rsidRPr="004A2288" w14:paraId="19DF3657" w14:textId="77777777" w:rsidTr="0025373B">
        <w:trPr>
          <w:trHeight w:val="314"/>
        </w:trPr>
        <w:tc>
          <w:tcPr>
            <w:tcW w:w="895" w:type="dxa"/>
            <w:vMerge/>
            <w:vAlign w:val="center"/>
            <w:hideMark/>
          </w:tcPr>
          <w:p w14:paraId="04F86A66" w14:textId="77777777" w:rsidR="004A2288" w:rsidRPr="004A2288" w:rsidRDefault="004A2288" w:rsidP="007A1F0A">
            <w:pPr>
              <w:jc w:val="center"/>
              <w:cnfStyle w:val="001000000000" w:firstRow="0" w:lastRow="0" w:firstColumn="1" w:lastColumn="0" w:oddVBand="0" w:evenVBand="0" w:oddHBand="0" w:evenHBand="0" w:firstRowFirstColumn="0" w:firstRowLastColumn="0" w:lastRowFirstColumn="0" w:lastRowLastColumn="0"/>
              <w:rPr>
                <w:rFonts w:eastAsia="Times New Roman"/>
                <w:color w:val="000000"/>
                <w:sz w:val="16"/>
                <w:szCs w:val="16"/>
                <w:lang w:val="en-US" w:eastAsia="en-US"/>
              </w:rPr>
            </w:pPr>
          </w:p>
        </w:tc>
        <w:tc>
          <w:tcPr>
            <w:tcW w:w="833" w:type="dxa"/>
            <w:vMerge/>
            <w:vAlign w:val="center"/>
            <w:hideMark/>
          </w:tcPr>
          <w:p w14:paraId="49167EAE" w14:textId="77777777" w:rsidR="004A2288" w:rsidRPr="004A2288" w:rsidRDefault="004A2288" w:rsidP="007A1F0A">
            <w:pPr>
              <w:jc w:val="center"/>
              <w:rPr>
                <w:rFonts w:eastAsia="Times New Roman"/>
                <w:color w:val="000000"/>
                <w:sz w:val="16"/>
                <w:szCs w:val="16"/>
                <w:lang w:val="en-US" w:eastAsia="en-US"/>
              </w:rPr>
            </w:pPr>
          </w:p>
        </w:tc>
        <w:tc>
          <w:tcPr>
            <w:tcW w:w="1360" w:type="dxa"/>
            <w:noWrap/>
            <w:vAlign w:val="center"/>
            <w:hideMark/>
          </w:tcPr>
          <w:p w14:paraId="7F06B8D1" w14:textId="3F74ECE9"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LED Luminaire</w:t>
            </w:r>
          </w:p>
        </w:tc>
        <w:tc>
          <w:tcPr>
            <w:tcW w:w="858" w:type="dxa"/>
            <w:noWrap/>
            <w:vAlign w:val="center"/>
            <w:hideMark/>
          </w:tcPr>
          <w:p w14:paraId="3FED2170" w14:textId="77777777" w:rsidR="004A2288" w:rsidRPr="004A2288" w:rsidRDefault="004A2288" w:rsidP="0025373B">
            <w:pPr>
              <w:jc w:val="center"/>
              <w:rPr>
                <w:rFonts w:eastAsia="Times New Roman"/>
                <w:color w:val="000000"/>
                <w:sz w:val="16"/>
                <w:szCs w:val="16"/>
                <w:lang w:val="en-US" w:eastAsia="en-US"/>
              </w:rPr>
            </w:pPr>
            <w:r w:rsidRPr="004A2288">
              <w:rPr>
                <w:rFonts w:eastAsia="Times New Roman"/>
                <w:color w:val="000000"/>
                <w:sz w:val="16"/>
                <w:szCs w:val="16"/>
                <w:lang w:val="en-US" w:eastAsia="en-US"/>
              </w:rPr>
              <w:t>13</w:t>
            </w:r>
          </w:p>
        </w:tc>
        <w:tc>
          <w:tcPr>
            <w:tcW w:w="993" w:type="dxa"/>
            <w:noWrap/>
            <w:vAlign w:val="center"/>
            <w:hideMark/>
          </w:tcPr>
          <w:p w14:paraId="072894BE"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65.4%</w:t>
            </w:r>
          </w:p>
        </w:tc>
        <w:tc>
          <w:tcPr>
            <w:tcW w:w="993" w:type="dxa"/>
            <w:noWrap/>
            <w:vAlign w:val="center"/>
            <w:hideMark/>
          </w:tcPr>
          <w:p w14:paraId="3ADEE257" w14:textId="70356725"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0.09</w:t>
            </w:r>
          </w:p>
        </w:tc>
        <w:tc>
          <w:tcPr>
            <w:tcW w:w="993" w:type="dxa"/>
            <w:noWrap/>
            <w:vAlign w:val="center"/>
            <w:hideMark/>
          </w:tcPr>
          <w:p w14:paraId="139DE89E"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49.4%</w:t>
            </w:r>
          </w:p>
        </w:tc>
        <w:tc>
          <w:tcPr>
            <w:tcW w:w="993" w:type="dxa"/>
            <w:noWrap/>
            <w:vAlign w:val="center"/>
            <w:hideMark/>
          </w:tcPr>
          <w:p w14:paraId="2BF1B40A"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81.5%</w:t>
            </w:r>
          </w:p>
        </w:tc>
        <w:tc>
          <w:tcPr>
            <w:tcW w:w="993" w:type="dxa"/>
            <w:noWrap/>
            <w:vAlign w:val="center"/>
            <w:hideMark/>
          </w:tcPr>
          <w:p w14:paraId="7294B7C6"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16.1%</w:t>
            </w:r>
          </w:p>
        </w:tc>
        <w:tc>
          <w:tcPr>
            <w:tcW w:w="994" w:type="dxa"/>
            <w:noWrap/>
            <w:vAlign w:val="center"/>
            <w:hideMark/>
          </w:tcPr>
          <w:p w14:paraId="4E5B2675"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24.5%</w:t>
            </w:r>
          </w:p>
        </w:tc>
      </w:tr>
      <w:tr w:rsidR="007A1F0A" w:rsidRPr="004A2288" w14:paraId="0CBB4187" w14:textId="77777777" w:rsidTr="0025373B">
        <w:trPr>
          <w:trHeight w:val="314"/>
        </w:trPr>
        <w:tc>
          <w:tcPr>
            <w:tcW w:w="895" w:type="dxa"/>
            <w:vMerge/>
            <w:vAlign w:val="center"/>
            <w:hideMark/>
          </w:tcPr>
          <w:p w14:paraId="2334674C" w14:textId="77777777" w:rsidR="004A2288" w:rsidRPr="004A2288" w:rsidRDefault="004A2288" w:rsidP="007A1F0A">
            <w:pPr>
              <w:jc w:val="center"/>
              <w:cnfStyle w:val="001000100000" w:firstRow="0" w:lastRow="0" w:firstColumn="1" w:lastColumn="0" w:oddVBand="0" w:evenVBand="0" w:oddHBand="1" w:evenHBand="0" w:firstRowFirstColumn="0" w:firstRowLastColumn="0" w:lastRowFirstColumn="0" w:lastRowLastColumn="0"/>
              <w:rPr>
                <w:rFonts w:eastAsia="Times New Roman"/>
                <w:color w:val="000000"/>
                <w:sz w:val="16"/>
                <w:szCs w:val="16"/>
                <w:lang w:val="en-US" w:eastAsia="en-US"/>
              </w:rPr>
            </w:pPr>
          </w:p>
        </w:tc>
        <w:tc>
          <w:tcPr>
            <w:tcW w:w="833" w:type="dxa"/>
            <w:vMerge w:val="restart"/>
            <w:noWrap/>
            <w:vAlign w:val="center"/>
            <w:hideMark/>
          </w:tcPr>
          <w:p w14:paraId="2C6B9139"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2020</w:t>
            </w:r>
          </w:p>
        </w:tc>
        <w:tc>
          <w:tcPr>
            <w:tcW w:w="1360" w:type="dxa"/>
            <w:noWrap/>
            <w:vAlign w:val="center"/>
            <w:hideMark/>
          </w:tcPr>
          <w:p w14:paraId="35AEFD8B"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TLED</w:t>
            </w:r>
          </w:p>
        </w:tc>
        <w:tc>
          <w:tcPr>
            <w:tcW w:w="858" w:type="dxa"/>
            <w:noWrap/>
            <w:vAlign w:val="center"/>
            <w:hideMark/>
          </w:tcPr>
          <w:p w14:paraId="15417C10" w14:textId="77777777" w:rsidR="004A2288" w:rsidRPr="004A2288" w:rsidRDefault="004A2288" w:rsidP="0025373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13</w:t>
            </w:r>
          </w:p>
        </w:tc>
        <w:tc>
          <w:tcPr>
            <w:tcW w:w="993" w:type="dxa"/>
            <w:noWrap/>
            <w:vAlign w:val="center"/>
            <w:hideMark/>
          </w:tcPr>
          <w:p w14:paraId="0C413EFE"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13.5%</w:t>
            </w:r>
          </w:p>
        </w:tc>
        <w:tc>
          <w:tcPr>
            <w:tcW w:w="993" w:type="dxa"/>
            <w:noWrap/>
            <w:vAlign w:val="center"/>
            <w:hideMark/>
          </w:tcPr>
          <w:p w14:paraId="3E1A4D32" w14:textId="4BC2F24C"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0.03</w:t>
            </w:r>
          </w:p>
        </w:tc>
        <w:tc>
          <w:tcPr>
            <w:tcW w:w="993" w:type="dxa"/>
            <w:noWrap/>
            <w:vAlign w:val="center"/>
            <w:hideMark/>
          </w:tcPr>
          <w:p w14:paraId="1210567A"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7.3%</w:t>
            </w:r>
          </w:p>
        </w:tc>
        <w:tc>
          <w:tcPr>
            <w:tcW w:w="993" w:type="dxa"/>
            <w:noWrap/>
            <w:vAlign w:val="center"/>
            <w:hideMark/>
          </w:tcPr>
          <w:p w14:paraId="17D23B99"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19.6%</w:t>
            </w:r>
          </w:p>
        </w:tc>
        <w:tc>
          <w:tcPr>
            <w:tcW w:w="993" w:type="dxa"/>
            <w:noWrap/>
            <w:vAlign w:val="center"/>
            <w:hideMark/>
          </w:tcPr>
          <w:p w14:paraId="774515AD"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6.1%</w:t>
            </w:r>
          </w:p>
        </w:tc>
        <w:tc>
          <w:tcPr>
            <w:tcW w:w="994" w:type="dxa"/>
            <w:noWrap/>
            <w:vAlign w:val="center"/>
            <w:hideMark/>
          </w:tcPr>
          <w:p w14:paraId="305D776C"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45.6%</w:t>
            </w:r>
          </w:p>
        </w:tc>
      </w:tr>
      <w:tr w:rsidR="007A1F0A" w:rsidRPr="004A2288" w14:paraId="15355678" w14:textId="77777777" w:rsidTr="0025373B">
        <w:trPr>
          <w:trHeight w:val="314"/>
        </w:trPr>
        <w:tc>
          <w:tcPr>
            <w:tcW w:w="895" w:type="dxa"/>
            <w:vMerge/>
            <w:vAlign w:val="center"/>
            <w:hideMark/>
          </w:tcPr>
          <w:p w14:paraId="06CDA2FA" w14:textId="77777777" w:rsidR="004A2288" w:rsidRPr="004A2288" w:rsidRDefault="004A2288" w:rsidP="007A1F0A">
            <w:pPr>
              <w:jc w:val="center"/>
              <w:cnfStyle w:val="001000000000" w:firstRow="0" w:lastRow="0" w:firstColumn="1" w:lastColumn="0" w:oddVBand="0" w:evenVBand="0" w:oddHBand="0" w:evenHBand="0" w:firstRowFirstColumn="0" w:firstRowLastColumn="0" w:lastRowFirstColumn="0" w:lastRowLastColumn="0"/>
              <w:rPr>
                <w:rFonts w:eastAsia="Times New Roman"/>
                <w:color w:val="000000"/>
                <w:sz w:val="16"/>
                <w:szCs w:val="16"/>
                <w:lang w:val="en-US" w:eastAsia="en-US"/>
              </w:rPr>
            </w:pPr>
          </w:p>
        </w:tc>
        <w:tc>
          <w:tcPr>
            <w:tcW w:w="833" w:type="dxa"/>
            <w:vMerge/>
            <w:vAlign w:val="center"/>
            <w:hideMark/>
          </w:tcPr>
          <w:p w14:paraId="19F1F683" w14:textId="77777777" w:rsidR="004A2288" w:rsidRPr="004A2288" w:rsidRDefault="004A2288" w:rsidP="007A1F0A">
            <w:pPr>
              <w:jc w:val="center"/>
              <w:rPr>
                <w:rFonts w:eastAsia="Times New Roman"/>
                <w:color w:val="000000"/>
                <w:sz w:val="16"/>
                <w:szCs w:val="16"/>
                <w:lang w:val="en-US" w:eastAsia="en-US"/>
              </w:rPr>
            </w:pPr>
          </w:p>
        </w:tc>
        <w:tc>
          <w:tcPr>
            <w:tcW w:w="1360" w:type="dxa"/>
            <w:noWrap/>
            <w:vAlign w:val="center"/>
            <w:hideMark/>
          </w:tcPr>
          <w:p w14:paraId="728AC113" w14:textId="35ADD04E"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LED Luminaire</w:t>
            </w:r>
          </w:p>
        </w:tc>
        <w:tc>
          <w:tcPr>
            <w:tcW w:w="858" w:type="dxa"/>
            <w:noWrap/>
            <w:vAlign w:val="center"/>
            <w:hideMark/>
          </w:tcPr>
          <w:p w14:paraId="501DECAA" w14:textId="77777777" w:rsidR="004A2288" w:rsidRPr="004A2288" w:rsidRDefault="004A2288" w:rsidP="0025373B">
            <w:pPr>
              <w:jc w:val="center"/>
              <w:rPr>
                <w:rFonts w:eastAsia="Times New Roman"/>
                <w:color w:val="000000"/>
                <w:sz w:val="16"/>
                <w:szCs w:val="16"/>
                <w:lang w:val="en-US" w:eastAsia="en-US"/>
              </w:rPr>
            </w:pPr>
            <w:r w:rsidRPr="004A2288">
              <w:rPr>
                <w:rFonts w:eastAsia="Times New Roman"/>
                <w:color w:val="000000"/>
                <w:sz w:val="16"/>
                <w:szCs w:val="16"/>
                <w:lang w:val="en-US" w:eastAsia="en-US"/>
              </w:rPr>
              <w:t>13</w:t>
            </w:r>
          </w:p>
        </w:tc>
        <w:tc>
          <w:tcPr>
            <w:tcW w:w="993" w:type="dxa"/>
            <w:noWrap/>
            <w:vAlign w:val="center"/>
            <w:hideMark/>
          </w:tcPr>
          <w:p w14:paraId="270D0BDA"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70.4%</w:t>
            </w:r>
          </w:p>
        </w:tc>
        <w:tc>
          <w:tcPr>
            <w:tcW w:w="993" w:type="dxa"/>
            <w:noWrap/>
            <w:vAlign w:val="center"/>
            <w:hideMark/>
          </w:tcPr>
          <w:p w14:paraId="3A8C78B9" w14:textId="10D63131"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0.09</w:t>
            </w:r>
          </w:p>
        </w:tc>
        <w:tc>
          <w:tcPr>
            <w:tcW w:w="993" w:type="dxa"/>
            <w:noWrap/>
            <w:vAlign w:val="center"/>
            <w:hideMark/>
          </w:tcPr>
          <w:p w14:paraId="3A001278"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54.9%</w:t>
            </w:r>
          </w:p>
        </w:tc>
        <w:tc>
          <w:tcPr>
            <w:tcW w:w="993" w:type="dxa"/>
            <w:noWrap/>
            <w:vAlign w:val="center"/>
            <w:hideMark/>
          </w:tcPr>
          <w:p w14:paraId="2FD16774"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85.9%</w:t>
            </w:r>
          </w:p>
        </w:tc>
        <w:tc>
          <w:tcPr>
            <w:tcW w:w="993" w:type="dxa"/>
            <w:noWrap/>
            <w:vAlign w:val="center"/>
            <w:hideMark/>
          </w:tcPr>
          <w:p w14:paraId="0F7A8929"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15.5%</w:t>
            </w:r>
          </w:p>
        </w:tc>
        <w:tc>
          <w:tcPr>
            <w:tcW w:w="994" w:type="dxa"/>
            <w:noWrap/>
            <w:vAlign w:val="center"/>
            <w:hideMark/>
          </w:tcPr>
          <w:p w14:paraId="6AECB053"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22.0%</w:t>
            </w:r>
          </w:p>
        </w:tc>
      </w:tr>
      <w:tr w:rsidR="007A1F0A" w:rsidRPr="004A2288" w14:paraId="6307698C" w14:textId="77777777" w:rsidTr="0025373B">
        <w:trPr>
          <w:trHeight w:val="314"/>
        </w:trPr>
        <w:tc>
          <w:tcPr>
            <w:tcW w:w="895" w:type="dxa"/>
            <w:vMerge w:val="restart"/>
            <w:textDirection w:val="btLr"/>
            <w:vAlign w:val="center"/>
            <w:hideMark/>
          </w:tcPr>
          <w:p w14:paraId="3A42E5E1" w14:textId="77777777" w:rsidR="004A2288" w:rsidRPr="004A2288" w:rsidRDefault="004A2288" w:rsidP="007A1F0A">
            <w:pPr>
              <w:jc w:val="center"/>
              <w:cnfStyle w:val="001000100000" w:firstRow="0" w:lastRow="0" w:firstColumn="1"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Program Scenario</w:t>
            </w:r>
          </w:p>
        </w:tc>
        <w:tc>
          <w:tcPr>
            <w:tcW w:w="833" w:type="dxa"/>
            <w:vMerge w:val="restart"/>
            <w:noWrap/>
            <w:vAlign w:val="center"/>
            <w:hideMark/>
          </w:tcPr>
          <w:p w14:paraId="3379A9A1"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2021</w:t>
            </w:r>
          </w:p>
        </w:tc>
        <w:tc>
          <w:tcPr>
            <w:tcW w:w="1360" w:type="dxa"/>
            <w:noWrap/>
            <w:vAlign w:val="center"/>
            <w:hideMark/>
          </w:tcPr>
          <w:p w14:paraId="5D6D4480"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TLED</w:t>
            </w:r>
          </w:p>
        </w:tc>
        <w:tc>
          <w:tcPr>
            <w:tcW w:w="858" w:type="dxa"/>
            <w:noWrap/>
            <w:vAlign w:val="center"/>
            <w:hideMark/>
          </w:tcPr>
          <w:p w14:paraId="43E9D97C" w14:textId="77777777" w:rsidR="004A2288" w:rsidRPr="004A2288" w:rsidRDefault="004A2288" w:rsidP="0025373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13</w:t>
            </w:r>
          </w:p>
        </w:tc>
        <w:tc>
          <w:tcPr>
            <w:tcW w:w="993" w:type="dxa"/>
            <w:noWrap/>
            <w:vAlign w:val="center"/>
            <w:hideMark/>
          </w:tcPr>
          <w:p w14:paraId="7D4954F7"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13.2%</w:t>
            </w:r>
          </w:p>
        </w:tc>
        <w:tc>
          <w:tcPr>
            <w:tcW w:w="993" w:type="dxa"/>
            <w:noWrap/>
            <w:vAlign w:val="center"/>
            <w:hideMark/>
          </w:tcPr>
          <w:p w14:paraId="014D8FA8" w14:textId="0429E7A4"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0.04</w:t>
            </w:r>
          </w:p>
        </w:tc>
        <w:tc>
          <w:tcPr>
            <w:tcW w:w="993" w:type="dxa"/>
            <w:noWrap/>
            <w:vAlign w:val="center"/>
            <w:hideMark/>
          </w:tcPr>
          <w:p w14:paraId="178CC054"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5.6%</w:t>
            </w:r>
          </w:p>
        </w:tc>
        <w:tc>
          <w:tcPr>
            <w:tcW w:w="993" w:type="dxa"/>
            <w:noWrap/>
            <w:vAlign w:val="center"/>
            <w:hideMark/>
          </w:tcPr>
          <w:p w14:paraId="0DBB1503"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20.7%</w:t>
            </w:r>
          </w:p>
        </w:tc>
        <w:tc>
          <w:tcPr>
            <w:tcW w:w="993" w:type="dxa"/>
            <w:noWrap/>
            <w:vAlign w:val="center"/>
            <w:hideMark/>
          </w:tcPr>
          <w:p w14:paraId="5D21BF6F"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7.6%</w:t>
            </w:r>
          </w:p>
        </w:tc>
        <w:tc>
          <w:tcPr>
            <w:tcW w:w="994" w:type="dxa"/>
            <w:noWrap/>
            <w:vAlign w:val="center"/>
            <w:hideMark/>
          </w:tcPr>
          <w:p w14:paraId="72B9F560"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57.4%</w:t>
            </w:r>
          </w:p>
        </w:tc>
      </w:tr>
      <w:tr w:rsidR="007A1F0A" w:rsidRPr="004A2288" w14:paraId="6ECEF68D" w14:textId="77777777" w:rsidTr="0025373B">
        <w:trPr>
          <w:trHeight w:val="314"/>
        </w:trPr>
        <w:tc>
          <w:tcPr>
            <w:tcW w:w="895" w:type="dxa"/>
            <w:vMerge/>
            <w:vAlign w:val="center"/>
            <w:hideMark/>
          </w:tcPr>
          <w:p w14:paraId="2E68FB80" w14:textId="77777777" w:rsidR="004A2288" w:rsidRPr="004A2288" w:rsidRDefault="004A2288" w:rsidP="007A1F0A">
            <w:pPr>
              <w:jc w:val="center"/>
              <w:cnfStyle w:val="001000000000" w:firstRow="0" w:lastRow="0" w:firstColumn="1" w:lastColumn="0" w:oddVBand="0" w:evenVBand="0" w:oddHBand="0" w:evenHBand="0" w:firstRowFirstColumn="0" w:firstRowLastColumn="0" w:lastRowFirstColumn="0" w:lastRowLastColumn="0"/>
              <w:rPr>
                <w:rFonts w:eastAsia="Times New Roman"/>
                <w:color w:val="000000"/>
                <w:sz w:val="16"/>
                <w:szCs w:val="16"/>
                <w:lang w:val="en-US" w:eastAsia="en-US"/>
              </w:rPr>
            </w:pPr>
          </w:p>
        </w:tc>
        <w:tc>
          <w:tcPr>
            <w:tcW w:w="833" w:type="dxa"/>
            <w:vMerge/>
            <w:vAlign w:val="center"/>
            <w:hideMark/>
          </w:tcPr>
          <w:p w14:paraId="0C851699" w14:textId="77777777" w:rsidR="004A2288" w:rsidRPr="004A2288" w:rsidRDefault="004A2288" w:rsidP="007A1F0A">
            <w:pPr>
              <w:jc w:val="center"/>
              <w:rPr>
                <w:rFonts w:eastAsia="Times New Roman"/>
                <w:color w:val="000000"/>
                <w:sz w:val="16"/>
                <w:szCs w:val="16"/>
                <w:lang w:val="en-US" w:eastAsia="en-US"/>
              </w:rPr>
            </w:pPr>
          </w:p>
        </w:tc>
        <w:tc>
          <w:tcPr>
            <w:tcW w:w="1360" w:type="dxa"/>
            <w:noWrap/>
            <w:vAlign w:val="center"/>
            <w:hideMark/>
          </w:tcPr>
          <w:p w14:paraId="68C0AECA" w14:textId="3B7A1073"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LED Luminaire</w:t>
            </w:r>
          </w:p>
        </w:tc>
        <w:tc>
          <w:tcPr>
            <w:tcW w:w="858" w:type="dxa"/>
            <w:noWrap/>
            <w:vAlign w:val="center"/>
            <w:hideMark/>
          </w:tcPr>
          <w:p w14:paraId="42FE78F6" w14:textId="77777777" w:rsidR="004A2288" w:rsidRPr="004A2288" w:rsidRDefault="004A2288" w:rsidP="0025373B">
            <w:pPr>
              <w:jc w:val="center"/>
              <w:rPr>
                <w:rFonts w:eastAsia="Times New Roman"/>
                <w:color w:val="000000"/>
                <w:sz w:val="16"/>
                <w:szCs w:val="16"/>
                <w:lang w:val="en-US" w:eastAsia="en-US"/>
              </w:rPr>
            </w:pPr>
            <w:r w:rsidRPr="004A2288">
              <w:rPr>
                <w:rFonts w:eastAsia="Times New Roman"/>
                <w:color w:val="000000"/>
                <w:sz w:val="16"/>
                <w:szCs w:val="16"/>
                <w:lang w:val="en-US" w:eastAsia="en-US"/>
              </w:rPr>
              <w:t>13</w:t>
            </w:r>
          </w:p>
        </w:tc>
        <w:tc>
          <w:tcPr>
            <w:tcW w:w="993" w:type="dxa"/>
            <w:noWrap/>
            <w:vAlign w:val="center"/>
            <w:hideMark/>
          </w:tcPr>
          <w:p w14:paraId="37735FB1"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78.4%</w:t>
            </w:r>
          </w:p>
        </w:tc>
        <w:tc>
          <w:tcPr>
            <w:tcW w:w="993" w:type="dxa"/>
            <w:noWrap/>
            <w:vAlign w:val="center"/>
            <w:hideMark/>
          </w:tcPr>
          <w:p w14:paraId="602AD979" w14:textId="56A832F4"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0.08</w:t>
            </w:r>
          </w:p>
        </w:tc>
        <w:tc>
          <w:tcPr>
            <w:tcW w:w="993" w:type="dxa"/>
            <w:noWrap/>
            <w:vAlign w:val="center"/>
            <w:hideMark/>
          </w:tcPr>
          <w:p w14:paraId="66E5DE6E"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63.8%</w:t>
            </w:r>
          </w:p>
        </w:tc>
        <w:tc>
          <w:tcPr>
            <w:tcW w:w="993" w:type="dxa"/>
            <w:noWrap/>
            <w:vAlign w:val="center"/>
            <w:hideMark/>
          </w:tcPr>
          <w:p w14:paraId="1B931C3F"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92.9%</w:t>
            </w:r>
          </w:p>
        </w:tc>
        <w:tc>
          <w:tcPr>
            <w:tcW w:w="993" w:type="dxa"/>
            <w:noWrap/>
            <w:vAlign w:val="center"/>
            <w:hideMark/>
          </w:tcPr>
          <w:p w14:paraId="75AF6125"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14.6%</w:t>
            </w:r>
          </w:p>
        </w:tc>
        <w:tc>
          <w:tcPr>
            <w:tcW w:w="994" w:type="dxa"/>
            <w:noWrap/>
            <w:vAlign w:val="center"/>
            <w:hideMark/>
          </w:tcPr>
          <w:p w14:paraId="642EB47C"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18.6%</w:t>
            </w:r>
          </w:p>
        </w:tc>
      </w:tr>
      <w:tr w:rsidR="007A1F0A" w:rsidRPr="004A2288" w14:paraId="7E009A7F" w14:textId="77777777" w:rsidTr="0025373B">
        <w:trPr>
          <w:trHeight w:val="314"/>
        </w:trPr>
        <w:tc>
          <w:tcPr>
            <w:tcW w:w="895" w:type="dxa"/>
            <w:vMerge/>
            <w:vAlign w:val="center"/>
            <w:hideMark/>
          </w:tcPr>
          <w:p w14:paraId="14D56295" w14:textId="77777777" w:rsidR="004A2288" w:rsidRPr="004A2288" w:rsidRDefault="004A2288" w:rsidP="007A1F0A">
            <w:pPr>
              <w:jc w:val="center"/>
              <w:cnfStyle w:val="001000100000" w:firstRow="0" w:lastRow="0" w:firstColumn="1" w:lastColumn="0" w:oddVBand="0" w:evenVBand="0" w:oddHBand="1" w:evenHBand="0" w:firstRowFirstColumn="0" w:firstRowLastColumn="0" w:lastRowFirstColumn="0" w:lastRowLastColumn="0"/>
              <w:rPr>
                <w:rFonts w:eastAsia="Times New Roman"/>
                <w:color w:val="000000"/>
                <w:sz w:val="16"/>
                <w:szCs w:val="16"/>
                <w:lang w:val="en-US" w:eastAsia="en-US"/>
              </w:rPr>
            </w:pPr>
          </w:p>
        </w:tc>
        <w:tc>
          <w:tcPr>
            <w:tcW w:w="833" w:type="dxa"/>
            <w:vMerge w:val="restart"/>
            <w:noWrap/>
            <w:vAlign w:val="center"/>
            <w:hideMark/>
          </w:tcPr>
          <w:p w14:paraId="59339C35"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2023</w:t>
            </w:r>
          </w:p>
        </w:tc>
        <w:tc>
          <w:tcPr>
            <w:tcW w:w="1360" w:type="dxa"/>
            <w:noWrap/>
            <w:vAlign w:val="center"/>
            <w:hideMark/>
          </w:tcPr>
          <w:p w14:paraId="2BFC924B"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TLED</w:t>
            </w:r>
          </w:p>
        </w:tc>
        <w:tc>
          <w:tcPr>
            <w:tcW w:w="858" w:type="dxa"/>
            <w:noWrap/>
            <w:vAlign w:val="center"/>
            <w:hideMark/>
          </w:tcPr>
          <w:p w14:paraId="13851673" w14:textId="77777777" w:rsidR="004A2288" w:rsidRPr="004A2288" w:rsidRDefault="004A2288" w:rsidP="0025373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13</w:t>
            </w:r>
          </w:p>
        </w:tc>
        <w:tc>
          <w:tcPr>
            <w:tcW w:w="993" w:type="dxa"/>
            <w:noWrap/>
            <w:vAlign w:val="center"/>
            <w:hideMark/>
          </w:tcPr>
          <w:p w14:paraId="73BAED07"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10.9%</w:t>
            </w:r>
          </w:p>
        </w:tc>
        <w:tc>
          <w:tcPr>
            <w:tcW w:w="993" w:type="dxa"/>
            <w:noWrap/>
            <w:vAlign w:val="center"/>
            <w:hideMark/>
          </w:tcPr>
          <w:p w14:paraId="652408AC" w14:textId="0DB79336"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0.03</w:t>
            </w:r>
          </w:p>
        </w:tc>
        <w:tc>
          <w:tcPr>
            <w:tcW w:w="993" w:type="dxa"/>
            <w:noWrap/>
            <w:vAlign w:val="center"/>
            <w:hideMark/>
          </w:tcPr>
          <w:p w14:paraId="326D9450"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5.5%</w:t>
            </w:r>
          </w:p>
        </w:tc>
        <w:tc>
          <w:tcPr>
            <w:tcW w:w="993" w:type="dxa"/>
            <w:noWrap/>
            <w:vAlign w:val="center"/>
            <w:hideMark/>
          </w:tcPr>
          <w:p w14:paraId="30DF9522"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16.3%</w:t>
            </w:r>
          </w:p>
        </w:tc>
        <w:tc>
          <w:tcPr>
            <w:tcW w:w="993" w:type="dxa"/>
            <w:noWrap/>
            <w:vAlign w:val="center"/>
            <w:hideMark/>
          </w:tcPr>
          <w:p w14:paraId="0C690B8D"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5.4%</w:t>
            </w:r>
          </w:p>
        </w:tc>
        <w:tc>
          <w:tcPr>
            <w:tcW w:w="994" w:type="dxa"/>
            <w:noWrap/>
            <w:vAlign w:val="center"/>
            <w:hideMark/>
          </w:tcPr>
          <w:p w14:paraId="34ECDDAA"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49.5%</w:t>
            </w:r>
          </w:p>
        </w:tc>
      </w:tr>
      <w:tr w:rsidR="007A1F0A" w:rsidRPr="004A2288" w14:paraId="12B18741" w14:textId="77777777" w:rsidTr="0025373B">
        <w:trPr>
          <w:trHeight w:val="314"/>
        </w:trPr>
        <w:tc>
          <w:tcPr>
            <w:tcW w:w="895" w:type="dxa"/>
            <w:vMerge/>
            <w:vAlign w:val="center"/>
            <w:hideMark/>
          </w:tcPr>
          <w:p w14:paraId="7833EEDF" w14:textId="77777777" w:rsidR="004A2288" w:rsidRPr="004A2288" w:rsidRDefault="004A2288" w:rsidP="007A1F0A">
            <w:pPr>
              <w:jc w:val="center"/>
              <w:cnfStyle w:val="001000000000" w:firstRow="0" w:lastRow="0" w:firstColumn="1" w:lastColumn="0" w:oddVBand="0" w:evenVBand="0" w:oddHBand="0" w:evenHBand="0" w:firstRowFirstColumn="0" w:firstRowLastColumn="0" w:lastRowFirstColumn="0" w:lastRowLastColumn="0"/>
              <w:rPr>
                <w:rFonts w:eastAsia="Times New Roman"/>
                <w:color w:val="000000"/>
                <w:sz w:val="16"/>
                <w:szCs w:val="16"/>
                <w:lang w:val="en-US" w:eastAsia="en-US"/>
              </w:rPr>
            </w:pPr>
          </w:p>
        </w:tc>
        <w:tc>
          <w:tcPr>
            <w:tcW w:w="833" w:type="dxa"/>
            <w:vMerge/>
            <w:vAlign w:val="center"/>
            <w:hideMark/>
          </w:tcPr>
          <w:p w14:paraId="7B5FE136" w14:textId="77777777" w:rsidR="004A2288" w:rsidRPr="004A2288" w:rsidRDefault="004A2288" w:rsidP="007A1F0A">
            <w:pPr>
              <w:jc w:val="center"/>
              <w:rPr>
                <w:rFonts w:eastAsia="Times New Roman"/>
                <w:color w:val="000000"/>
                <w:sz w:val="16"/>
                <w:szCs w:val="16"/>
                <w:lang w:val="en-US" w:eastAsia="en-US"/>
              </w:rPr>
            </w:pPr>
          </w:p>
        </w:tc>
        <w:tc>
          <w:tcPr>
            <w:tcW w:w="1360" w:type="dxa"/>
            <w:noWrap/>
            <w:vAlign w:val="center"/>
            <w:hideMark/>
          </w:tcPr>
          <w:p w14:paraId="284FCCBB" w14:textId="2A446DB0"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LED Luminaire</w:t>
            </w:r>
          </w:p>
        </w:tc>
        <w:tc>
          <w:tcPr>
            <w:tcW w:w="858" w:type="dxa"/>
            <w:noWrap/>
            <w:vAlign w:val="center"/>
            <w:hideMark/>
          </w:tcPr>
          <w:p w14:paraId="186DDC01" w14:textId="77777777" w:rsidR="004A2288" w:rsidRPr="004A2288" w:rsidRDefault="004A2288" w:rsidP="0025373B">
            <w:pPr>
              <w:jc w:val="center"/>
              <w:rPr>
                <w:rFonts w:eastAsia="Times New Roman"/>
                <w:color w:val="000000"/>
                <w:sz w:val="16"/>
                <w:szCs w:val="16"/>
                <w:lang w:val="en-US" w:eastAsia="en-US"/>
              </w:rPr>
            </w:pPr>
            <w:r w:rsidRPr="004A2288">
              <w:rPr>
                <w:rFonts w:eastAsia="Times New Roman"/>
                <w:color w:val="000000"/>
                <w:sz w:val="16"/>
                <w:szCs w:val="16"/>
                <w:lang w:val="en-US" w:eastAsia="en-US"/>
              </w:rPr>
              <w:t>13</w:t>
            </w:r>
          </w:p>
        </w:tc>
        <w:tc>
          <w:tcPr>
            <w:tcW w:w="993" w:type="dxa"/>
            <w:noWrap/>
            <w:vAlign w:val="center"/>
            <w:hideMark/>
          </w:tcPr>
          <w:p w14:paraId="499DE36F"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83.1%</w:t>
            </w:r>
          </w:p>
        </w:tc>
        <w:tc>
          <w:tcPr>
            <w:tcW w:w="993" w:type="dxa"/>
            <w:noWrap/>
            <w:vAlign w:val="center"/>
            <w:hideMark/>
          </w:tcPr>
          <w:p w14:paraId="492B07B1" w14:textId="5697268E"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0.06</w:t>
            </w:r>
          </w:p>
        </w:tc>
        <w:tc>
          <w:tcPr>
            <w:tcW w:w="993" w:type="dxa"/>
            <w:noWrap/>
            <w:vAlign w:val="center"/>
            <w:hideMark/>
          </w:tcPr>
          <w:p w14:paraId="12D3007F"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73.1%</w:t>
            </w:r>
          </w:p>
        </w:tc>
        <w:tc>
          <w:tcPr>
            <w:tcW w:w="993" w:type="dxa"/>
            <w:noWrap/>
            <w:vAlign w:val="center"/>
            <w:hideMark/>
          </w:tcPr>
          <w:p w14:paraId="43C6D0E4"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93.0%</w:t>
            </w:r>
          </w:p>
        </w:tc>
        <w:tc>
          <w:tcPr>
            <w:tcW w:w="993" w:type="dxa"/>
            <w:noWrap/>
            <w:vAlign w:val="center"/>
            <w:hideMark/>
          </w:tcPr>
          <w:p w14:paraId="3D48A2FB"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9.9%</w:t>
            </w:r>
          </w:p>
        </w:tc>
        <w:tc>
          <w:tcPr>
            <w:tcW w:w="994" w:type="dxa"/>
            <w:noWrap/>
            <w:vAlign w:val="center"/>
            <w:hideMark/>
          </w:tcPr>
          <w:p w14:paraId="26A13D18"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12.0%</w:t>
            </w:r>
          </w:p>
        </w:tc>
      </w:tr>
      <w:tr w:rsidR="007A1F0A" w:rsidRPr="004A2288" w14:paraId="6BE14150" w14:textId="77777777" w:rsidTr="0025373B">
        <w:trPr>
          <w:trHeight w:val="314"/>
        </w:trPr>
        <w:tc>
          <w:tcPr>
            <w:tcW w:w="895" w:type="dxa"/>
            <w:vMerge w:val="restart"/>
            <w:textDirection w:val="btLr"/>
            <w:vAlign w:val="center"/>
            <w:hideMark/>
          </w:tcPr>
          <w:p w14:paraId="3F9E91AB" w14:textId="77777777" w:rsidR="004A2288" w:rsidRPr="004A2288" w:rsidRDefault="004A2288" w:rsidP="007A1F0A">
            <w:pPr>
              <w:jc w:val="center"/>
              <w:cnfStyle w:val="001000100000" w:firstRow="0" w:lastRow="0" w:firstColumn="1"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Program-Ending Scenario</w:t>
            </w:r>
          </w:p>
        </w:tc>
        <w:tc>
          <w:tcPr>
            <w:tcW w:w="833" w:type="dxa"/>
            <w:vMerge w:val="restart"/>
            <w:noWrap/>
            <w:vAlign w:val="center"/>
            <w:hideMark/>
          </w:tcPr>
          <w:p w14:paraId="41472AC8"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2021</w:t>
            </w:r>
          </w:p>
        </w:tc>
        <w:tc>
          <w:tcPr>
            <w:tcW w:w="1360" w:type="dxa"/>
            <w:noWrap/>
            <w:vAlign w:val="center"/>
            <w:hideMark/>
          </w:tcPr>
          <w:p w14:paraId="62411671"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TLED</w:t>
            </w:r>
          </w:p>
        </w:tc>
        <w:tc>
          <w:tcPr>
            <w:tcW w:w="858" w:type="dxa"/>
            <w:noWrap/>
            <w:vAlign w:val="center"/>
            <w:hideMark/>
          </w:tcPr>
          <w:p w14:paraId="7606DA71" w14:textId="77777777" w:rsidR="004A2288" w:rsidRPr="004A2288" w:rsidRDefault="004A2288" w:rsidP="0025373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13</w:t>
            </w:r>
          </w:p>
        </w:tc>
        <w:tc>
          <w:tcPr>
            <w:tcW w:w="993" w:type="dxa"/>
            <w:noWrap/>
            <w:vAlign w:val="center"/>
            <w:hideMark/>
          </w:tcPr>
          <w:p w14:paraId="7FF728BE"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17.7%</w:t>
            </w:r>
          </w:p>
        </w:tc>
        <w:tc>
          <w:tcPr>
            <w:tcW w:w="993" w:type="dxa"/>
            <w:noWrap/>
            <w:vAlign w:val="center"/>
            <w:hideMark/>
          </w:tcPr>
          <w:p w14:paraId="47E2FF6D" w14:textId="7FAEE84E"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0.04</w:t>
            </w:r>
          </w:p>
        </w:tc>
        <w:tc>
          <w:tcPr>
            <w:tcW w:w="993" w:type="dxa"/>
            <w:noWrap/>
            <w:vAlign w:val="center"/>
            <w:hideMark/>
          </w:tcPr>
          <w:p w14:paraId="6A6DE2EB"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10.6%</w:t>
            </w:r>
          </w:p>
        </w:tc>
        <w:tc>
          <w:tcPr>
            <w:tcW w:w="993" w:type="dxa"/>
            <w:noWrap/>
            <w:vAlign w:val="center"/>
            <w:hideMark/>
          </w:tcPr>
          <w:p w14:paraId="14A747E9"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24.7%</w:t>
            </w:r>
          </w:p>
        </w:tc>
        <w:tc>
          <w:tcPr>
            <w:tcW w:w="993" w:type="dxa"/>
            <w:noWrap/>
            <w:vAlign w:val="center"/>
            <w:hideMark/>
          </w:tcPr>
          <w:p w14:paraId="707E76C1"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7.0%</w:t>
            </w:r>
          </w:p>
        </w:tc>
        <w:tc>
          <w:tcPr>
            <w:tcW w:w="994" w:type="dxa"/>
            <w:noWrap/>
            <w:vAlign w:val="center"/>
            <w:hideMark/>
          </w:tcPr>
          <w:p w14:paraId="3E9EC466"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39.8%</w:t>
            </w:r>
          </w:p>
        </w:tc>
      </w:tr>
      <w:tr w:rsidR="007A1F0A" w:rsidRPr="004A2288" w14:paraId="65B37EA9" w14:textId="77777777" w:rsidTr="0025373B">
        <w:trPr>
          <w:trHeight w:val="314"/>
        </w:trPr>
        <w:tc>
          <w:tcPr>
            <w:tcW w:w="895" w:type="dxa"/>
            <w:vMerge/>
            <w:vAlign w:val="center"/>
            <w:hideMark/>
          </w:tcPr>
          <w:p w14:paraId="3B93861C" w14:textId="77777777" w:rsidR="004A2288" w:rsidRPr="004A2288" w:rsidRDefault="004A2288" w:rsidP="007A1F0A">
            <w:pPr>
              <w:jc w:val="center"/>
              <w:cnfStyle w:val="001000000000" w:firstRow="0" w:lastRow="0" w:firstColumn="1" w:lastColumn="0" w:oddVBand="0" w:evenVBand="0" w:oddHBand="0" w:evenHBand="0" w:firstRowFirstColumn="0" w:firstRowLastColumn="0" w:lastRowFirstColumn="0" w:lastRowLastColumn="0"/>
              <w:rPr>
                <w:rFonts w:eastAsia="Times New Roman"/>
                <w:color w:val="000000"/>
                <w:sz w:val="16"/>
                <w:szCs w:val="16"/>
                <w:lang w:val="en-US" w:eastAsia="en-US"/>
              </w:rPr>
            </w:pPr>
          </w:p>
        </w:tc>
        <w:tc>
          <w:tcPr>
            <w:tcW w:w="833" w:type="dxa"/>
            <w:vMerge/>
            <w:vAlign w:val="center"/>
            <w:hideMark/>
          </w:tcPr>
          <w:p w14:paraId="258CB751" w14:textId="77777777" w:rsidR="004A2288" w:rsidRPr="004A2288" w:rsidRDefault="004A2288" w:rsidP="007A1F0A">
            <w:pPr>
              <w:jc w:val="center"/>
              <w:rPr>
                <w:rFonts w:eastAsia="Times New Roman"/>
                <w:color w:val="000000"/>
                <w:sz w:val="16"/>
                <w:szCs w:val="16"/>
                <w:lang w:val="en-US" w:eastAsia="en-US"/>
              </w:rPr>
            </w:pPr>
          </w:p>
        </w:tc>
        <w:tc>
          <w:tcPr>
            <w:tcW w:w="1360" w:type="dxa"/>
            <w:noWrap/>
            <w:vAlign w:val="center"/>
            <w:hideMark/>
          </w:tcPr>
          <w:p w14:paraId="22615B6B" w14:textId="4FB46940"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LED Luminaire</w:t>
            </w:r>
          </w:p>
        </w:tc>
        <w:tc>
          <w:tcPr>
            <w:tcW w:w="858" w:type="dxa"/>
            <w:noWrap/>
            <w:vAlign w:val="center"/>
            <w:hideMark/>
          </w:tcPr>
          <w:p w14:paraId="0BFCEC2B" w14:textId="77777777" w:rsidR="004A2288" w:rsidRPr="004A2288" w:rsidRDefault="004A2288" w:rsidP="0025373B">
            <w:pPr>
              <w:jc w:val="center"/>
              <w:rPr>
                <w:rFonts w:eastAsia="Times New Roman"/>
                <w:color w:val="000000"/>
                <w:sz w:val="16"/>
                <w:szCs w:val="16"/>
                <w:lang w:val="en-US" w:eastAsia="en-US"/>
              </w:rPr>
            </w:pPr>
            <w:r w:rsidRPr="004A2288">
              <w:rPr>
                <w:rFonts w:eastAsia="Times New Roman"/>
                <w:color w:val="000000"/>
                <w:sz w:val="16"/>
                <w:szCs w:val="16"/>
                <w:lang w:val="en-US" w:eastAsia="en-US"/>
              </w:rPr>
              <w:t>13</w:t>
            </w:r>
          </w:p>
        </w:tc>
        <w:tc>
          <w:tcPr>
            <w:tcW w:w="993" w:type="dxa"/>
            <w:noWrap/>
            <w:vAlign w:val="center"/>
            <w:hideMark/>
          </w:tcPr>
          <w:p w14:paraId="00FCEE5D"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66.3%</w:t>
            </w:r>
          </w:p>
        </w:tc>
        <w:tc>
          <w:tcPr>
            <w:tcW w:w="993" w:type="dxa"/>
            <w:noWrap/>
            <w:vAlign w:val="center"/>
            <w:hideMark/>
          </w:tcPr>
          <w:p w14:paraId="025116DE" w14:textId="7412E68D"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0.09</w:t>
            </w:r>
          </w:p>
        </w:tc>
        <w:tc>
          <w:tcPr>
            <w:tcW w:w="993" w:type="dxa"/>
            <w:noWrap/>
            <w:vAlign w:val="center"/>
            <w:hideMark/>
          </w:tcPr>
          <w:p w14:paraId="7BE6F526"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49.4%</w:t>
            </w:r>
          </w:p>
        </w:tc>
        <w:tc>
          <w:tcPr>
            <w:tcW w:w="993" w:type="dxa"/>
            <w:noWrap/>
            <w:vAlign w:val="center"/>
            <w:hideMark/>
          </w:tcPr>
          <w:p w14:paraId="6657A87A"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83.3%</w:t>
            </w:r>
          </w:p>
        </w:tc>
        <w:tc>
          <w:tcPr>
            <w:tcW w:w="993" w:type="dxa"/>
            <w:noWrap/>
            <w:vAlign w:val="center"/>
            <w:hideMark/>
          </w:tcPr>
          <w:p w14:paraId="4BE7309A"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17.0%</w:t>
            </w:r>
          </w:p>
        </w:tc>
        <w:tc>
          <w:tcPr>
            <w:tcW w:w="994" w:type="dxa"/>
            <w:noWrap/>
            <w:vAlign w:val="center"/>
            <w:hideMark/>
          </w:tcPr>
          <w:p w14:paraId="7F406D71"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25.6%</w:t>
            </w:r>
          </w:p>
        </w:tc>
      </w:tr>
      <w:tr w:rsidR="007A1F0A" w:rsidRPr="004A2288" w14:paraId="28A2F825" w14:textId="77777777" w:rsidTr="0025373B">
        <w:trPr>
          <w:trHeight w:val="314"/>
        </w:trPr>
        <w:tc>
          <w:tcPr>
            <w:tcW w:w="895" w:type="dxa"/>
            <w:vMerge/>
            <w:vAlign w:val="center"/>
            <w:hideMark/>
          </w:tcPr>
          <w:p w14:paraId="320F07EA" w14:textId="77777777" w:rsidR="004A2288" w:rsidRPr="004A2288" w:rsidRDefault="004A2288" w:rsidP="007A1F0A">
            <w:pPr>
              <w:jc w:val="center"/>
              <w:cnfStyle w:val="001000100000" w:firstRow="0" w:lastRow="0" w:firstColumn="1" w:lastColumn="0" w:oddVBand="0" w:evenVBand="0" w:oddHBand="1" w:evenHBand="0" w:firstRowFirstColumn="0" w:firstRowLastColumn="0" w:lastRowFirstColumn="0" w:lastRowLastColumn="0"/>
              <w:rPr>
                <w:rFonts w:eastAsia="Times New Roman"/>
                <w:color w:val="000000"/>
                <w:sz w:val="16"/>
                <w:szCs w:val="16"/>
                <w:lang w:val="en-US" w:eastAsia="en-US"/>
              </w:rPr>
            </w:pPr>
          </w:p>
        </w:tc>
        <w:tc>
          <w:tcPr>
            <w:tcW w:w="833" w:type="dxa"/>
            <w:vMerge w:val="restart"/>
            <w:noWrap/>
            <w:vAlign w:val="center"/>
            <w:hideMark/>
          </w:tcPr>
          <w:p w14:paraId="05AF72C7"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2023</w:t>
            </w:r>
          </w:p>
        </w:tc>
        <w:tc>
          <w:tcPr>
            <w:tcW w:w="1360" w:type="dxa"/>
            <w:noWrap/>
            <w:vAlign w:val="center"/>
            <w:hideMark/>
          </w:tcPr>
          <w:p w14:paraId="36D2FCCF"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TLED</w:t>
            </w:r>
          </w:p>
        </w:tc>
        <w:tc>
          <w:tcPr>
            <w:tcW w:w="858" w:type="dxa"/>
            <w:noWrap/>
            <w:vAlign w:val="center"/>
            <w:hideMark/>
          </w:tcPr>
          <w:p w14:paraId="573953BC" w14:textId="77777777" w:rsidR="004A2288" w:rsidRPr="004A2288" w:rsidRDefault="004A2288" w:rsidP="0025373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13</w:t>
            </w:r>
          </w:p>
        </w:tc>
        <w:tc>
          <w:tcPr>
            <w:tcW w:w="993" w:type="dxa"/>
            <w:noWrap/>
            <w:vAlign w:val="center"/>
            <w:hideMark/>
          </w:tcPr>
          <w:p w14:paraId="4D4E3886"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19.3%</w:t>
            </w:r>
          </w:p>
        </w:tc>
        <w:tc>
          <w:tcPr>
            <w:tcW w:w="993" w:type="dxa"/>
            <w:noWrap/>
            <w:vAlign w:val="center"/>
            <w:hideMark/>
          </w:tcPr>
          <w:p w14:paraId="4CDB55BB" w14:textId="1423B6EC"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0.05</w:t>
            </w:r>
          </w:p>
        </w:tc>
        <w:tc>
          <w:tcPr>
            <w:tcW w:w="993" w:type="dxa"/>
            <w:noWrap/>
            <w:vAlign w:val="center"/>
            <w:hideMark/>
          </w:tcPr>
          <w:p w14:paraId="1574B3BD"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10.9%</w:t>
            </w:r>
          </w:p>
        </w:tc>
        <w:tc>
          <w:tcPr>
            <w:tcW w:w="993" w:type="dxa"/>
            <w:noWrap/>
            <w:vAlign w:val="center"/>
            <w:hideMark/>
          </w:tcPr>
          <w:p w14:paraId="3920141B"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27.6%</w:t>
            </w:r>
          </w:p>
        </w:tc>
        <w:tc>
          <w:tcPr>
            <w:tcW w:w="993" w:type="dxa"/>
            <w:noWrap/>
            <w:vAlign w:val="center"/>
            <w:hideMark/>
          </w:tcPr>
          <w:p w14:paraId="1EB01D5D"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8.3%</w:t>
            </w:r>
          </w:p>
        </w:tc>
        <w:tc>
          <w:tcPr>
            <w:tcW w:w="994" w:type="dxa"/>
            <w:noWrap/>
            <w:vAlign w:val="center"/>
            <w:hideMark/>
          </w:tcPr>
          <w:p w14:paraId="65632C2F" w14:textId="77777777" w:rsidR="004A2288" w:rsidRPr="004A2288" w:rsidRDefault="004A2288" w:rsidP="007A1F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4A2288">
              <w:rPr>
                <w:rFonts w:eastAsia="Times New Roman"/>
                <w:color w:val="000000"/>
                <w:sz w:val="16"/>
                <w:szCs w:val="16"/>
                <w:lang w:val="en-US" w:eastAsia="en-US"/>
              </w:rPr>
              <w:t>43.3%</w:t>
            </w:r>
          </w:p>
        </w:tc>
      </w:tr>
      <w:tr w:rsidR="007A1F0A" w:rsidRPr="004A2288" w14:paraId="5AAA0B86" w14:textId="77777777" w:rsidTr="0025373B">
        <w:trPr>
          <w:trHeight w:val="314"/>
        </w:trPr>
        <w:tc>
          <w:tcPr>
            <w:tcW w:w="895" w:type="dxa"/>
            <w:vMerge/>
            <w:vAlign w:val="center"/>
            <w:hideMark/>
          </w:tcPr>
          <w:p w14:paraId="0F165A98" w14:textId="77777777" w:rsidR="004A2288" w:rsidRPr="004A2288" w:rsidRDefault="004A2288" w:rsidP="007A1F0A">
            <w:pPr>
              <w:jc w:val="center"/>
              <w:cnfStyle w:val="001000000000" w:firstRow="0" w:lastRow="0" w:firstColumn="1" w:lastColumn="0" w:oddVBand="0" w:evenVBand="0" w:oddHBand="0" w:evenHBand="0" w:firstRowFirstColumn="0" w:firstRowLastColumn="0" w:lastRowFirstColumn="0" w:lastRowLastColumn="0"/>
              <w:rPr>
                <w:rFonts w:eastAsia="Times New Roman"/>
                <w:color w:val="000000"/>
                <w:sz w:val="16"/>
                <w:szCs w:val="16"/>
                <w:lang w:val="en-US" w:eastAsia="en-US"/>
              </w:rPr>
            </w:pPr>
          </w:p>
        </w:tc>
        <w:tc>
          <w:tcPr>
            <w:tcW w:w="833" w:type="dxa"/>
            <w:vMerge/>
            <w:vAlign w:val="center"/>
            <w:hideMark/>
          </w:tcPr>
          <w:p w14:paraId="679E20B4" w14:textId="77777777" w:rsidR="004A2288" w:rsidRPr="004A2288" w:rsidRDefault="004A2288" w:rsidP="007A1F0A">
            <w:pPr>
              <w:jc w:val="center"/>
              <w:rPr>
                <w:rFonts w:eastAsia="Times New Roman"/>
                <w:color w:val="000000"/>
                <w:sz w:val="16"/>
                <w:szCs w:val="16"/>
                <w:lang w:val="en-US" w:eastAsia="en-US"/>
              </w:rPr>
            </w:pPr>
          </w:p>
        </w:tc>
        <w:tc>
          <w:tcPr>
            <w:tcW w:w="1360" w:type="dxa"/>
            <w:noWrap/>
            <w:vAlign w:val="center"/>
            <w:hideMark/>
          </w:tcPr>
          <w:p w14:paraId="38598F07" w14:textId="67EBB6B3"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LED Luminaire</w:t>
            </w:r>
          </w:p>
        </w:tc>
        <w:tc>
          <w:tcPr>
            <w:tcW w:w="858" w:type="dxa"/>
            <w:noWrap/>
            <w:vAlign w:val="center"/>
            <w:hideMark/>
          </w:tcPr>
          <w:p w14:paraId="5ED0E020" w14:textId="77777777" w:rsidR="004A2288" w:rsidRPr="004A2288" w:rsidRDefault="004A2288" w:rsidP="0025373B">
            <w:pPr>
              <w:jc w:val="center"/>
              <w:rPr>
                <w:rFonts w:eastAsia="Times New Roman"/>
                <w:color w:val="000000"/>
                <w:sz w:val="16"/>
                <w:szCs w:val="16"/>
                <w:lang w:val="en-US" w:eastAsia="en-US"/>
              </w:rPr>
            </w:pPr>
            <w:r w:rsidRPr="004A2288">
              <w:rPr>
                <w:rFonts w:eastAsia="Times New Roman"/>
                <w:color w:val="000000"/>
                <w:sz w:val="16"/>
                <w:szCs w:val="16"/>
                <w:lang w:val="en-US" w:eastAsia="en-US"/>
              </w:rPr>
              <w:t>13</w:t>
            </w:r>
          </w:p>
        </w:tc>
        <w:tc>
          <w:tcPr>
            <w:tcW w:w="993" w:type="dxa"/>
            <w:noWrap/>
            <w:vAlign w:val="center"/>
            <w:hideMark/>
          </w:tcPr>
          <w:p w14:paraId="0E330AA3" w14:textId="5A7BCAE5" w:rsidR="004A2288" w:rsidRPr="004A2288" w:rsidRDefault="004A2288" w:rsidP="007A1F0A">
            <w:pPr>
              <w:tabs>
                <w:tab w:val="left" w:pos="360"/>
                <w:tab w:val="center" w:pos="671"/>
                <w:tab w:val="right" w:pos="1342"/>
              </w:tabs>
              <w:jc w:val="center"/>
              <w:rPr>
                <w:rFonts w:eastAsia="Times New Roman"/>
                <w:color w:val="000000"/>
                <w:sz w:val="16"/>
                <w:szCs w:val="16"/>
                <w:lang w:val="en-US" w:eastAsia="en-US"/>
              </w:rPr>
            </w:pPr>
            <w:r w:rsidRPr="004A2288">
              <w:rPr>
                <w:rFonts w:eastAsia="Times New Roman"/>
                <w:color w:val="000000"/>
                <w:sz w:val="16"/>
                <w:szCs w:val="16"/>
                <w:lang w:val="en-US" w:eastAsia="en-US"/>
              </w:rPr>
              <w:t>68.1%</w:t>
            </w:r>
          </w:p>
        </w:tc>
        <w:tc>
          <w:tcPr>
            <w:tcW w:w="993" w:type="dxa"/>
            <w:noWrap/>
            <w:vAlign w:val="center"/>
            <w:hideMark/>
          </w:tcPr>
          <w:p w14:paraId="572BCEFA" w14:textId="392D2D6A"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0.10</w:t>
            </w:r>
          </w:p>
        </w:tc>
        <w:tc>
          <w:tcPr>
            <w:tcW w:w="993" w:type="dxa"/>
            <w:noWrap/>
            <w:vAlign w:val="center"/>
            <w:hideMark/>
          </w:tcPr>
          <w:p w14:paraId="46B03CC3"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50.9%</w:t>
            </w:r>
          </w:p>
        </w:tc>
        <w:tc>
          <w:tcPr>
            <w:tcW w:w="993" w:type="dxa"/>
            <w:noWrap/>
            <w:vAlign w:val="center"/>
            <w:hideMark/>
          </w:tcPr>
          <w:p w14:paraId="7217ECEA"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85.4%</w:t>
            </w:r>
          </w:p>
        </w:tc>
        <w:tc>
          <w:tcPr>
            <w:tcW w:w="993" w:type="dxa"/>
            <w:noWrap/>
            <w:vAlign w:val="center"/>
            <w:hideMark/>
          </w:tcPr>
          <w:p w14:paraId="1AE8B250"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17.3%</w:t>
            </w:r>
          </w:p>
        </w:tc>
        <w:tc>
          <w:tcPr>
            <w:tcW w:w="994" w:type="dxa"/>
            <w:noWrap/>
            <w:vAlign w:val="center"/>
            <w:hideMark/>
          </w:tcPr>
          <w:p w14:paraId="6C0D70B7" w14:textId="77777777" w:rsidR="004A2288" w:rsidRPr="004A2288" w:rsidRDefault="004A2288" w:rsidP="007A1F0A">
            <w:pPr>
              <w:jc w:val="center"/>
              <w:rPr>
                <w:rFonts w:eastAsia="Times New Roman"/>
                <w:color w:val="000000"/>
                <w:sz w:val="16"/>
                <w:szCs w:val="16"/>
                <w:lang w:val="en-US" w:eastAsia="en-US"/>
              </w:rPr>
            </w:pPr>
            <w:r w:rsidRPr="004A2288">
              <w:rPr>
                <w:rFonts w:eastAsia="Times New Roman"/>
                <w:color w:val="000000"/>
                <w:sz w:val="16"/>
                <w:szCs w:val="16"/>
                <w:lang w:val="en-US" w:eastAsia="en-US"/>
              </w:rPr>
              <w:t>25.3%</w:t>
            </w:r>
          </w:p>
        </w:tc>
      </w:tr>
    </w:tbl>
    <w:p w14:paraId="7E9EA671" w14:textId="1E57E660" w:rsidR="009F65A1" w:rsidRDefault="009F65A1" w:rsidP="009F65A1">
      <w:pPr>
        <w:spacing w:after="160" w:line="259" w:lineRule="auto"/>
      </w:pPr>
    </w:p>
    <w:p w14:paraId="4E317DE6" w14:textId="3C9C1A30" w:rsidR="0006599B" w:rsidRDefault="0006599B" w:rsidP="0006599B">
      <w:pPr>
        <w:spacing w:after="160" w:line="259" w:lineRule="auto"/>
      </w:pPr>
      <w:r>
        <w:t xml:space="preserve">The distributors provided several explanations for the growing popularity of the LED luminaires including: </w:t>
      </w:r>
    </w:p>
    <w:p w14:paraId="5BB7AEB4" w14:textId="2E0F3347" w:rsidR="0006599B" w:rsidRDefault="0006599B" w:rsidP="0028367C">
      <w:pPr>
        <w:pStyle w:val="BodyText"/>
        <w:numPr>
          <w:ilvl w:val="0"/>
          <w:numId w:val="35"/>
        </w:numPr>
        <w:rPr>
          <w:rFonts w:asciiTheme="minorHAnsi" w:hAnsiTheme="minorHAnsi" w:cstheme="minorBidi"/>
          <w:i/>
        </w:rPr>
      </w:pPr>
      <w:r w:rsidRPr="63464CE4">
        <w:rPr>
          <w:i/>
        </w:rPr>
        <w:t>Decreasing LED luminaire equipment costs:</w:t>
      </w:r>
      <w:r w:rsidRPr="63464CE4">
        <w:t xml:space="preserve"> Several distributors observed that the cost of LED luminaires has decreased significantly in recent years. </w:t>
      </w:r>
      <w:r w:rsidR="00D35B7C">
        <w:t xml:space="preserve">National forecasts of </w:t>
      </w:r>
      <w:r w:rsidR="005F03DE">
        <w:t>prices ($</w:t>
      </w:r>
      <w:r w:rsidR="0097017F">
        <w:t xml:space="preserve">/klm) </w:t>
      </w:r>
      <w:r w:rsidR="00CD4B23">
        <w:t xml:space="preserve">for </w:t>
      </w:r>
      <w:r w:rsidR="009862EB">
        <w:t>four-foot</w:t>
      </w:r>
      <w:r w:rsidR="00EC5416">
        <w:t xml:space="preserve"> </w:t>
      </w:r>
      <w:r w:rsidR="001D6285">
        <w:t>LED luminaires</w:t>
      </w:r>
      <w:r w:rsidR="00EC5416">
        <w:t xml:space="preserve"> </w:t>
      </w:r>
      <w:r w:rsidR="00AC545A">
        <w:t xml:space="preserve">showed an </w:t>
      </w:r>
      <w:r w:rsidR="00E56C11">
        <w:t xml:space="preserve">11.5% decrease per annum from 2017 </w:t>
      </w:r>
      <w:r w:rsidR="00AC63D9">
        <w:t xml:space="preserve">through 2020. This is expected to continue to decline by </w:t>
      </w:r>
      <w:r w:rsidR="0010080E">
        <w:t>5% per year through 2025.</w:t>
      </w:r>
      <w:r w:rsidR="00CD6FD2">
        <w:rPr>
          <w:rStyle w:val="FootnoteReference"/>
        </w:rPr>
        <w:footnoteReference w:id="9"/>
      </w:r>
    </w:p>
    <w:p w14:paraId="30B61A8A" w14:textId="77777777" w:rsidR="0006599B" w:rsidRDefault="0006599B" w:rsidP="0028367C">
      <w:pPr>
        <w:pStyle w:val="BodyText"/>
        <w:numPr>
          <w:ilvl w:val="0"/>
          <w:numId w:val="35"/>
        </w:numPr>
        <w:rPr>
          <w:rFonts w:asciiTheme="minorHAnsi" w:hAnsiTheme="minorHAnsi" w:cstheme="minorBidi"/>
          <w:i/>
        </w:rPr>
      </w:pPr>
      <w:r w:rsidRPr="63464CE4">
        <w:rPr>
          <w:i/>
        </w:rPr>
        <w:t>Increasing ease of LED luminaire installations:</w:t>
      </w:r>
      <w:r w:rsidRPr="63464CE4">
        <w:t xml:space="preserve"> Several distributors noted that lighting manufacturers have recently made most lighting luminaires and retrofit kits much easier to install than they had been in the past. This growing ease of installation can improve payback periods for lighting retrofit projects due to reduced labor costs.</w:t>
      </w:r>
    </w:p>
    <w:p w14:paraId="5524F03B" w14:textId="77777777" w:rsidR="0006599B" w:rsidRDefault="0006599B" w:rsidP="0028367C">
      <w:pPr>
        <w:pStyle w:val="BodyText"/>
        <w:numPr>
          <w:ilvl w:val="0"/>
          <w:numId w:val="35"/>
        </w:numPr>
        <w:rPr>
          <w:rFonts w:asciiTheme="minorHAnsi" w:hAnsiTheme="minorHAnsi" w:cstheme="minorBidi"/>
          <w:i/>
          <w:iCs/>
        </w:rPr>
      </w:pPr>
      <w:r w:rsidRPr="63464CE4">
        <w:rPr>
          <w:i/>
          <w:iCs/>
        </w:rPr>
        <w:t xml:space="preserve">Improved LED luminaire lighting quality and variety: </w:t>
      </w:r>
      <w:r w:rsidRPr="63464CE4">
        <w:t>One distributor observed that the color quality and lumen output of the LED luminaires has improved recently compared to earlier models. He also noted that currently there are a wider variety of luminaire product types available than there had been in the recent past.</w:t>
      </w:r>
      <w:r w:rsidRPr="63464CE4">
        <w:rPr>
          <w:i/>
          <w:iCs/>
        </w:rPr>
        <w:t xml:space="preserve"> </w:t>
      </w:r>
    </w:p>
    <w:p w14:paraId="0520E7F2" w14:textId="77777777" w:rsidR="0006599B" w:rsidRDefault="0006599B" w:rsidP="0028367C">
      <w:pPr>
        <w:pStyle w:val="BodyText"/>
        <w:numPr>
          <w:ilvl w:val="0"/>
          <w:numId w:val="35"/>
        </w:numPr>
        <w:rPr>
          <w:rFonts w:asciiTheme="minorHAnsi" w:hAnsiTheme="minorHAnsi" w:cstheme="minorBidi"/>
          <w:i/>
          <w:iCs/>
        </w:rPr>
      </w:pPr>
      <w:r w:rsidRPr="63464CE4">
        <w:rPr>
          <w:i/>
          <w:iCs/>
        </w:rPr>
        <w:t>Concerns about reductions in Connecticut TLED incentives:</w:t>
      </w:r>
      <w:r w:rsidRPr="63464CE4">
        <w:t xml:space="preserve"> One distributor said that Connecticut lighting distributors are concerned that the Connecticut program incentives for TLEDs will be reduced or eliminated. Therefore, some distributors are encouraging their customers to rescope lighting retrofits to use LED luminaires which had originally been scoped to use TLEDs.</w:t>
      </w:r>
    </w:p>
    <w:p w14:paraId="5A6EE097" w14:textId="77777777" w:rsidR="0006599B" w:rsidRPr="00A4078A" w:rsidRDefault="0006599B" w:rsidP="0028367C">
      <w:pPr>
        <w:pStyle w:val="BodyText"/>
        <w:numPr>
          <w:ilvl w:val="0"/>
          <w:numId w:val="35"/>
        </w:numPr>
        <w:rPr>
          <w:rFonts w:asciiTheme="minorHAnsi" w:hAnsiTheme="minorHAnsi" w:cstheme="minorBidi"/>
          <w:i/>
          <w:iCs/>
        </w:rPr>
      </w:pPr>
      <w:r w:rsidRPr="00A4078A">
        <w:rPr>
          <w:i/>
          <w:iCs/>
        </w:rPr>
        <w:t>Limited TLED production:</w:t>
      </w:r>
      <w:r w:rsidRPr="00A4078A">
        <w:t xml:space="preserve"> One distributor claimed that only three manufacturers are still producing TLEDs which can reduce product availability and variety.</w:t>
      </w:r>
    </w:p>
    <w:p w14:paraId="6AAAEB1A" w14:textId="77777777" w:rsidR="0006599B" w:rsidRDefault="0006599B" w:rsidP="0028367C">
      <w:pPr>
        <w:pStyle w:val="BodyText"/>
        <w:numPr>
          <w:ilvl w:val="0"/>
          <w:numId w:val="35"/>
        </w:numPr>
        <w:rPr>
          <w:rFonts w:asciiTheme="minorHAnsi" w:hAnsiTheme="minorHAnsi" w:cstheme="minorBidi"/>
          <w:i/>
          <w:iCs/>
        </w:rPr>
      </w:pPr>
      <w:r w:rsidRPr="63464CE4">
        <w:rPr>
          <w:i/>
          <w:iCs/>
        </w:rPr>
        <w:t>Linear fixtures in poor repair:</w:t>
      </w:r>
      <w:r w:rsidRPr="63464CE4">
        <w:t xml:space="preserve"> One distributor observed that many linear fixtures are in poor repair with old diffusers and chipped covers. In these cases, it makes more sense to install an integrated LED fixture.</w:t>
      </w:r>
    </w:p>
    <w:p w14:paraId="3A0A3404" w14:textId="77777777" w:rsidR="0006599B" w:rsidRDefault="0006599B" w:rsidP="0006599B">
      <w:pPr>
        <w:spacing w:line="257" w:lineRule="auto"/>
        <w:rPr>
          <w:rFonts w:eastAsia="Arial"/>
        </w:rPr>
      </w:pPr>
    </w:p>
    <w:p w14:paraId="2D2DB97B" w14:textId="151C3A0E" w:rsidR="0006599B" w:rsidRDefault="0006599B" w:rsidP="0006599B">
      <w:pPr>
        <w:pStyle w:val="BodyText"/>
      </w:pPr>
      <w:r w:rsidRPr="63464CE4">
        <w:t>The distributors</w:t>
      </w:r>
      <w:r w:rsidR="000403FB">
        <w:t xml:space="preserve"> also</w:t>
      </w:r>
      <w:r w:rsidRPr="63464CE4">
        <w:t xml:space="preserve"> reported that the remaining demand for TLEDs is mainly driven by cost considerations. Despite declining costs for LED luminaires, the TLEDs are still the less expensive LED option. All the distributors who still sold linear fluorescents said that their sales of these products were declining. Several noted that they no longer sell the fluorescent fixtures but </w:t>
      </w:r>
      <w:r w:rsidR="00B02A78">
        <w:t>still</w:t>
      </w:r>
      <w:r w:rsidRPr="63464CE4">
        <w:t xml:space="preserve"> sell the replacement lamps.</w:t>
      </w:r>
    </w:p>
    <w:p w14:paraId="60445C79" w14:textId="2B5D462C" w:rsidR="00731B30" w:rsidRDefault="008A396D" w:rsidP="00034FE3">
      <w:pPr>
        <w:pStyle w:val="BodyText"/>
      </w:pPr>
      <w:r>
        <w:t xml:space="preserve">It is important to note that these distributors estimates </w:t>
      </w:r>
      <w:r w:rsidR="005B215D">
        <w:t>are not direct inputs into the model but rather are used</w:t>
      </w:r>
      <w:r w:rsidR="00731B30">
        <w:t>,</w:t>
      </w:r>
      <w:r w:rsidR="005B215D">
        <w:t xml:space="preserve"> </w:t>
      </w:r>
      <w:r w:rsidR="00731B30">
        <w:t xml:space="preserve">along with information from </w:t>
      </w:r>
      <w:r w:rsidR="00CF6C78">
        <w:t>Massachusetts</w:t>
      </w:r>
      <w:r w:rsidR="007D4E1A">
        <w:t xml:space="preserve"> and </w:t>
      </w:r>
      <w:r w:rsidR="00A03C59">
        <w:t>distributor reported differences between states</w:t>
      </w:r>
      <w:r w:rsidR="00731B30">
        <w:t xml:space="preserve">, </w:t>
      </w:r>
      <w:r w:rsidR="005B215D">
        <w:t xml:space="preserve">to inform </w:t>
      </w:r>
      <w:r w:rsidR="000546CE">
        <w:t>the trajectory of market share.</w:t>
      </w:r>
      <w:r w:rsidR="00F35EED">
        <w:t xml:space="preserve"> We use </w:t>
      </w:r>
      <w:r w:rsidR="00B0607C">
        <w:t xml:space="preserve">what we know about distributor reported market </w:t>
      </w:r>
      <w:r w:rsidR="00E93FF8">
        <w:t>share and the likely relationship between interview results and what other sources of data tell us to calibrate the actual market share input into the mode</w:t>
      </w:r>
      <w:r w:rsidR="008867FB">
        <w:t>l</w:t>
      </w:r>
      <w:r w:rsidR="00E93FF8">
        <w:t>.</w:t>
      </w:r>
      <w:r w:rsidR="000546CE">
        <w:t xml:space="preserve"> </w:t>
      </w:r>
      <w:r w:rsidR="004D7E16">
        <w:t xml:space="preserve">There are </w:t>
      </w:r>
      <w:r w:rsidR="00B02A78">
        <w:t xml:space="preserve">several </w:t>
      </w:r>
      <w:r w:rsidR="004D7E16">
        <w:t xml:space="preserve">reasons why </w:t>
      </w:r>
      <w:r w:rsidR="00DF7720">
        <w:t>it’s</w:t>
      </w:r>
      <w:r w:rsidR="004D7E16">
        <w:t xml:space="preserve"> likely that distributors</w:t>
      </w:r>
      <w:r w:rsidR="00C80BBD">
        <w:t xml:space="preserve"> results</w:t>
      </w:r>
      <w:r w:rsidR="004D7E16">
        <w:t xml:space="preserve"> </w:t>
      </w:r>
      <w:r w:rsidR="00B37471">
        <w:t xml:space="preserve">overstate </w:t>
      </w:r>
      <w:r w:rsidR="004D7E16">
        <w:t xml:space="preserve">the </w:t>
      </w:r>
      <w:r w:rsidR="00DF7720">
        <w:t xml:space="preserve">total </w:t>
      </w:r>
      <w:r w:rsidR="00C80BBD">
        <w:t>market share of LEDs</w:t>
      </w:r>
      <w:r w:rsidR="00DF7720">
        <w:t xml:space="preserve"> and ratio of LED luminaires to TLEDs</w:t>
      </w:r>
      <w:r w:rsidR="00034FE3">
        <w:t xml:space="preserve">. </w:t>
      </w:r>
    </w:p>
    <w:p w14:paraId="5939E0D1" w14:textId="359D61D8" w:rsidR="00C80BBD" w:rsidRDefault="00034FE3" w:rsidP="00034FE3">
      <w:pPr>
        <w:pStyle w:val="BodyText"/>
      </w:pPr>
      <w:r>
        <w:t xml:space="preserve">One of the main reasons that </w:t>
      </w:r>
      <w:r w:rsidR="008B59E2">
        <w:t>distributors may overstate the total LED market share across that market</w:t>
      </w:r>
      <w:r>
        <w:t xml:space="preserve"> is that d</w:t>
      </w:r>
      <w:r w:rsidR="00520516">
        <w:t xml:space="preserve">istributors tend to serve </w:t>
      </w:r>
      <w:r w:rsidR="005758A1">
        <w:t xml:space="preserve">larger </w:t>
      </w:r>
      <w:r w:rsidR="00731B30">
        <w:t>businesses</w:t>
      </w:r>
      <w:r w:rsidR="005758A1">
        <w:t xml:space="preserve"> and customers interested </w:t>
      </w:r>
      <w:r w:rsidR="00A71C1D">
        <w:t xml:space="preserve">in lighting retrofit projects and </w:t>
      </w:r>
      <w:r w:rsidR="00AE65A0">
        <w:t xml:space="preserve">new construction projects. While distributors also serve </w:t>
      </w:r>
      <w:r w:rsidR="001E28D1">
        <w:t>customer</w:t>
      </w:r>
      <w:r w:rsidR="000A715D">
        <w:t>s</w:t>
      </w:r>
      <w:r w:rsidR="001E28D1">
        <w:t xml:space="preserve"> replacing burned out or failed lighting systems, there are also other actors outside of the traditional sales </w:t>
      </w:r>
      <w:r w:rsidR="000A715D">
        <w:t xml:space="preserve">that also </w:t>
      </w:r>
      <w:r w:rsidR="000E1F2D">
        <w:t xml:space="preserve">offer </w:t>
      </w:r>
      <w:r w:rsidR="000D4B6A">
        <w:t>lamp replacement options.</w:t>
      </w:r>
      <w:r w:rsidR="00295850">
        <w:t xml:space="preserve"> These </w:t>
      </w:r>
      <w:r w:rsidR="00547F39">
        <w:t>actors include</w:t>
      </w:r>
      <w:r w:rsidR="00B02A78">
        <w:t xml:space="preserve"> </w:t>
      </w:r>
      <w:r w:rsidR="00547F39">
        <w:t xml:space="preserve">big box stores, home improvement stores, online retailers, and </w:t>
      </w:r>
      <w:r w:rsidR="00B40616">
        <w:t>energy service companies (ESCOs).</w:t>
      </w:r>
      <w:r w:rsidR="000D4B6A">
        <w:t xml:space="preserve"> </w:t>
      </w:r>
      <w:r w:rsidR="00A330BF">
        <w:t>The</w:t>
      </w:r>
      <w:r w:rsidR="003A1883">
        <w:t xml:space="preserve"> lamp replacement market likely includes </w:t>
      </w:r>
      <w:r w:rsidR="00A330BF">
        <w:t xml:space="preserve">a higher rate of non-LED technologies </w:t>
      </w:r>
      <w:r w:rsidR="007C2582">
        <w:t xml:space="preserve">and a smaller ratio of LED luminaires to TLEDs. </w:t>
      </w:r>
      <w:r w:rsidR="005E7306">
        <w:t xml:space="preserve">When asked to estimate </w:t>
      </w:r>
      <w:r w:rsidR="004857CC">
        <w:t>2021 estimates of the overall market rather than their own company sales</w:t>
      </w:r>
      <w:r w:rsidR="00F50469">
        <w:t xml:space="preserve">, distributors reported that </w:t>
      </w:r>
      <w:r w:rsidR="00F63660">
        <w:t>the overall share of LED technologies dropped from 91% to 86%</w:t>
      </w:r>
      <w:r w:rsidR="00E01ED4">
        <w:t xml:space="preserve">. Similarly, the ratio of LED luminaires </w:t>
      </w:r>
      <w:r w:rsidR="00064FA1">
        <w:t>to TLEDs went from 78%</w:t>
      </w:r>
      <w:r w:rsidR="007D30BA">
        <w:t xml:space="preserve"> and </w:t>
      </w:r>
      <w:r w:rsidR="00064FA1">
        <w:t>13%</w:t>
      </w:r>
      <w:r w:rsidR="0042595A">
        <w:t>,</w:t>
      </w:r>
      <w:r w:rsidR="007D30BA">
        <w:t xml:space="preserve"> respectively</w:t>
      </w:r>
      <w:r w:rsidR="0042595A">
        <w:t xml:space="preserve">, </w:t>
      </w:r>
      <w:r w:rsidR="00295850">
        <w:t>when asked about their company sales</w:t>
      </w:r>
      <w:r w:rsidR="00064FA1">
        <w:t xml:space="preserve"> to 65%</w:t>
      </w:r>
      <w:r w:rsidR="007D30BA">
        <w:t xml:space="preserve"> and </w:t>
      </w:r>
      <w:r w:rsidR="00064FA1">
        <w:t>21%</w:t>
      </w:r>
      <w:r w:rsidR="00295850">
        <w:t xml:space="preserve"> when asked about the overall market</w:t>
      </w:r>
      <w:r w:rsidR="00064FA1">
        <w:t>.</w:t>
      </w:r>
    </w:p>
    <w:p w14:paraId="4F5E70BC" w14:textId="5A077AC0" w:rsidR="00255275" w:rsidRDefault="00763D57" w:rsidP="003F6931">
      <w:pPr>
        <w:pStyle w:val="BodyText"/>
      </w:pPr>
      <w:r>
        <w:t>Another reason why distributors may overstate LED market share is because</w:t>
      </w:r>
      <w:r w:rsidR="00255275">
        <w:t xml:space="preserve"> dist</w:t>
      </w:r>
      <w:r w:rsidR="005E7306">
        <w:t>r</w:t>
      </w:r>
      <w:r w:rsidR="00255275">
        <w:t>ibuto</w:t>
      </w:r>
      <w:r w:rsidR="005E7306">
        <w:t xml:space="preserve">rs </w:t>
      </w:r>
      <w:r w:rsidR="00C060A0">
        <w:t xml:space="preserve">that responded to this survey were dominated by participating distributors that </w:t>
      </w:r>
      <w:r w:rsidR="00F623E5">
        <w:t xml:space="preserve">likely </w:t>
      </w:r>
      <w:r w:rsidR="00C060A0">
        <w:t xml:space="preserve">sell a higher proportion of </w:t>
      </w:r>
      <w:r w:rsidR="00000813">
        <w:t xml:space="preserve">LEDs than non-participating distributors. </w:t>
      </w:r>
      <w:r w:rsidR="00D72C0E">
        <w:t xml:space="preserve">While we assume that most of the LEDs </w:t>
      </w:r>
      <w:r w:rsidR="001D2779">
        <w:t>in the market</w:t>
      </w:r>
      <w:r w:rsidR="00D72C0E">
        <w:t xml:space="preserve"> are sold through participating distributors, w</w:t>
      </w:r>
      <w:r w:rsidR="00000813">
        <w:t xml:space="preserve">e know that there are at least </w:t>
      </w:r>
      <w:r w:rsidR="00D72C0E">
        <w:t>several</w:t>
      </w:r>
      <w:r w:rsidR="00000813">
        <w:t xml:space="preserve"> non-participating distributors</w:t>
      </w:r>
      <w:r w:rsidR="005953B9">
        <w:t xml:space="preserve">; however, </w:t>
      </w:r>
      <w:r w:rsidR="00000813">
        <w:t xml:space="preserve">it is difficult to understand </w:t>
      </w:r>
      <w:r w:rsidR="001971B9">
        <w:t>how much</w:t>
      </w:r>
      <w:r w:rsidR="00000813">
        <w:t xml:space="preserve"> non-participating distributors</w:t>
      </w:r>
      <w:r w:rsidR="001971B9">
        <w:t xml:space="preserve"> contribute to the </w:t>
      </w:r>
      <w:r w:rsidR="005953B9">
        <w:t xml:space="preserve">total number of lamps sold in the program. </w:t>
      </w:r>
    </w:p>
    <w:p w14:paraId="65CC996C" w14:textId="2137F907" w:rsidR="00FA4968" w:rsidRDefault="00FD1E48" w:rsidP="003F6931">
      <w:pPr>
        <w:pStyle w:val="BodyText"/>
      </w:pPr>
      <w:r>
        <w:t xml:space="preserve">Given these caveats, </w:t>
      </w:r>
      <w:r w:rsidR="00015402">
        <w:t xml:space="preserve">distributors still provide the best </w:t>
      </w:r>
      <w:r w:rsidR="00C7748E">
        <w:t xml:space="preserve">source of information on the direction of the sales market. Because of that, </w:t>
      </w:r>
      <w:r w:rsidR="00F46C7A">
        <w:t xml:space="preserve">we used these results to inform the shape of the market share curves in the model and </w:t>
      </w:r>
      <w:r w:rsidR="00E551B1">
        <w:t xml:space="preserve">to estimate the differences in market share between </w:t>
      </w:r>
      <w:r w:rsidR="00886E0A">
        <w:t xml:space="preserve">the program and program-ending scenario. </w:t>
      </w:r>
      <w:r w:rsidR="00D36613">
        <w:fldChar w:fldCharType="begin"/>
      </w:r>
      <w:r w:rsidR="00D36613">
        <w:instrText xml:space="preserve"> REF _Ref72873100 \n \h </w:instrText>
      </w:r>
      <w:r w:rsidR="00D36613">
        <w:fldChar w:fldCharType="separate"/>
      </w:r>
      <w:r w:rsidR="008A175F">
        <w:t>Section 4</w:t>
      </w:r>
      <w:r w:rsidR="00D36613">
        <w:fldChar w:fldCharType="end"/>
      </w:r>
      <w:r w:rsidR="00D36613">
        <w:t xml:space="preserve"> </w:t>
      </w:r>
      <w:r w:rsidR="00886E0A">
        <w:t xml:space="preserve">also presents </w:t>
      </w:r>
      <w:r w:rsidR="00990DDD">
        <w:t>a comparison between the distributor reported results and the market share curve</w:t>
      </w:r>
      <w:r w:rsidR="004F2E30">
        <w:t>s derived for use in the model.</w:t>
      </w:r>
    </w:p>
    <w:p w14:paraId="27643E4E" w14:textId="49EA2ABD" w:rsidR="009F65A1" w:rsidRDefault="001E1F31" w:rsidP="001E1F31">
      <w:pPr>
        <w:pStyle w:val="Heading2"/>
      </w:pPr>
      <w:r>
        <w:t xml:space="preserve">Applying </w:t>
      </w:r>
      <w:r w:rsidR="000C05AF">
        <w:t>Findings from Massachusetts</w:t>
      </w:r>
      <w:r w:rsidR="00E709D3">
        <w:t xml:space="preserve"> to Help Understand Connecticut</w:t>
      </w:r>
    </w:p>
    <w:p w14:paraId="5173DF30" w14:textId="6D836CDB" w:rsidR="000C05AF" w:rsidRDefault="00872BAC" w:rsidP="000C05AF">
      <w:pPr>
        <w:pStyle w:val="BodyText"/>
      </w:pPr>
      <w:r>
        <w:t xml:space="preserve">While the Connecticut </w:t>
      </w:r>
      <w:r w:rsidR="00DC0568">
        <w:t xml:space="preserve">landscape has its own set of characteristics and history of program influence, </w:t>
      </w:r>
      <w:r w:rsidR="00054B76">
        <w:t xml:space="preserve">Massachusetts provides </w:t>
      </w:r>
      <w:r w:rsidR="002302E5">
        <w:t>a helpful comparison to Connecticut</w:t>
      </w:r>
      <w:r w:rsidR="00506A16">
        <w:t>. Over the last several years, the Massachusetts Program Admin</w:t>
      </w:r>
      <w:r w:rsidR="009F554F">
        <w:t xml:space="preserve">istrators have supported </w:t>
      </w:r>
      <w:r w:rsidR="00567283">
        <w:t>a</w:t>
      </w:r>
      <w:r w:rsidR="009F554F">
        <w:t xml:space="preserve"> </w:t>
      </w:r>
      <w:r w:rsidR="00567283">
        <w:t>multi-year</w:t>
      </w:r>
      <w:r w:rsidR="009F554F">
        <w:t xml:space="preserve"> </w:t>
      </w:r>
      <w:r w:rsidR="00C5300B">
        <w:t xml:space="preserve">research effort to carefully understand </w:t>
      </w:r>
      <w:r w:rsidR="00627A32">
        <w:t>the C&amp;I lighting market</w:t>
      </w:r>
      <w:r w:rsidR="00567283">
        <w:t xml:space="preserve"> and the rate of change</w:t>
      </w:r>
      <w:r w:rsidR="00627A32">
        <w:t xml:space="preserve">. </w:t>
      </w:r>
      <w:r w:rsidR="00106BF6">
        <w:t xml:space="preserve">The higher than expected overall rate of LED market share </w:t>
      </w:r>
      <w:r w:rsidR="00234AF8">
        <w:t xml:space="preserve">reported by distributors </w:t>
      </w:r>
      <w:r w:rsidR="003C120D">
        <w:t xml:space="preserve">in Connecticut </w:t>
      </w:r>
      <w:r w:rsidR="00234AF8">
        <w:t xml:space="preserve">matches </w:t>
      </w:r>
      <w:r w:rsidR="002B2197">
        <w:t>a very similar pattern to research conducted in Massachusetts</w:t>
      </w:r>
      <w:r w:rsidR="00B21FF0">
        <w:t xml:space="preserve">. </w:t>
      </w:r>
      <w:r w:rsidR="00B36EE1">
        <w:t xml:space="preserve">A 2019 study in Massachusetts included distributor </w:t>
      </w:r>
      <w:r w:rsidR="00625B00">
        <w:t xml:space="preserve">in-depth interviews </w:t>
      </w:r>
      <w:r w:rsidR="00B36EE1">
        <w:t xml:space="preserve">aimed at understanding market share </w:t>
      </w:r>
      <w:r w:rsidR="00FE14AD">
        <w:t>that resulted in estimates of at least 90% LED market share.</w:t>
      </w:r>
      <w:r w:rsidR="009E47E3">
        <w:rPr>
          <w:rStyle w:val="FootnoteReference"/>
        </w:rPr>
        <w:footnoteReference w:id="10"/>
      </w:r>
      <w:r w:rsidR="009E47E3">
        <w:t xml:space="preserve"> Putting this together with results from on-site saturation surveys </w:t>
      </w:r>
      <w:r w:rsidR="00513A33">
        <w:t>in Massachusetts and results from the Massachusetts stock turnover model, it was evident that</w:t>
      </w:r>
      <w:r w:rsidR="00FC4539">
        <w:t xml:space="preserve"> actual </w:t>
      </w:r>
      <w:r w:rsidR="00FA6AEA">
        <w:t xml:space="preserve">LED </w:t>
      </w:r>
      <w:r w:rsidR="00FC4539">
        <w:t>market share</w:t>
      </w:r>
      <w:r w:rsidR="00845178">
        <w:t xml:space="preserve"> in Massachusetts</w:t>
      </w:r>
      <w:r w:rsidR="00FC4539">
        <w:t xml:space="preserve"> was less than what distributors reported but that distributors </w:t>
      </w:r>
      <w:r w:rsidR="009D0E9E">
        <w:t>could</w:t>
      </w:r>
      <w:r w:rsidR="00FC4539">
        <w:t xml:space="preserve"> </w:t>
      </w:r>
      <w:r w:rsidR="009D0E9E">
        <w:t xml:space="preserve">forecast the trajectory of market share. </w:t>
      </w:r>
    </w:p>
    <w:p w14:paraId="40DC9E01" w14:textId="28563C67" w:rsidR="00A80EF4" w:rsidRDefault="00345E42" w:rsidP="000C05AF">
      <w:pPr>
        <w:pStyle w:val="BodyText"/>
      </w:pPr>
      <w:r>
        <w:t xml:space="preserve">Since we know that C&amp;I lighting programs have a longer history </w:t>
      </w:r>
      <w:r w:rsidR="00EB35ED">
        <w:t>and higher amounts of incentives paid</w:t>
      </w:r>
      <w:r w:rsidR="00F10D08">
        <w:t xml:space="preserve"> in Massachusetts, the survey effort conduc</w:t>
      </w:r>
      <w:r w:rsidR="003101EB">
        <w:t>t</w:t>
      </w:r>
      <w:r w:rsidR="00F10D08">
        <w:t xml:space="preserve">ed in Connecticut asked distributors </w:t>
      </w:r>
      <w:r w:rsidR="003101EB">
        <w:t xml:space="preserve">to </w:t>
      </w:r>
      <w:r w:rsidR="00AA0E4D">
        <w:t xml:space="preserve">compare how the Connecticut market compares to </w:t>
      </w:r>
      <w:r w:rsidR="000F0DA1">
        <w:t>Massachusetts</w:t>
      </w:r>
      <w:r w:rsidR="00AA0E4D">
        <w:t xml:space="preserve"> and </w:t>
      </w:r>
      <w:r w:rsidR="000F0DA1">
        <w:t>how the linear sales over the last five years compares</w:t>
      </w:r>
      <w:r w:rsidR="00677D2C">
        <w:t>.</w:t>
      </w:r>
      <w:r w:rsidR="00B260BB">
        <w:t xml:space="preserve"> </w:t>
      </w:r>
      <w:r w:rsidR="00FD4C0F">
        <w:t xml:space="preserve">The responses to these questions were used to assess the credibility of the quantitative </w:t>
      </w:r>
      <w:r w:rsidR="001D3D8A">
        <w:t xml:space="preserve">responses </w:t>
      </w:r>
      <w:r w:rsidR="00B54D51">
        <w:t>that were collected in Connecticut</w:t>
      </w:r>
      <w:r w:rsidR="000C1240">
        <w:t xml:space="preserve"> and the results from the modeling effort. </w:t>
      </w:r>
      <w:r w:rsidR="007D4D19">
        <w:t>We made sure that the overall characterization of the market in Connecticut</w:t>
      </w:r>
      <w:r w:rsidR="003B67DD">
        <w:t xml:space="preserve"> </w:t>
      </w:r>
      <w:r w:rsidR="007D4D19">
        <w:t>compare</w:t>
      </w:r>
      <w:r w:rsidR="003B67DD">
        <w:t>d</w:t>
      </w:r>
      <w:r w:rsidR="007D4D19">
        <w:t xml:space="preserve"> to Massachusetts was consistent with the</w:t>
      </w:r>
      <w:r w:rsidR="003B67DD">
        <w:t xml:space="preserve"> </w:t>
      </w:r>
      <w:r w:rsidR="007D4D19">
        <w:t>responses</w:t>
      </w:r>
      <w:r w:rsidR="003B67DD">
        <w:t xml:space="preserve"> to these questions</w:t>
      </w:r>
      <w:r w:rsidR="007D4D19">
        <w:t>.</w:t>
      </w:r>
    </w:p>
    <w:p w14:paraId="6F034A60" w14:textId="7A426D03" w:rsidR="007A4E38" w:rsidRDefault="000F5723" w:rsidP="000C05AF">
      <w:pPr>
        <w:pStyle w:val="BodyText"/>
      </w:pPr>
      <w:r>
        <w:t xml:space="preserve">Of the 11 distributors that were familiar with operations in both Connecticut and Massachusetts, all but one indicated that LED </w:t>
      </w:r>
      <w:r w:rsidR="00986367">
        <w:t>sales were more dominant in Massachusetts historical</w:t>
      </w:r>
      <w:r w:rsidR="008F24E7">
        <w:t xml:space="preserve">ly because of the length of program activity and </w:t>
      </w:r>
      <w:r w:rsidR="0059040B">
        <w:t xml:space="preserve">the incentive levels. </w:t>
      </w:r>
      <w:r w:rsidR="00F178BC">
        <w:t xml:space="preserve">The one </w:t>
      </w:r>
      <w:r w:rsidR="0059040B">
        <w:t>distributor</w:t>
      </w:r>
      <w:r w:rsidR="00F178BC">
        <w:t xml:space="preserve"> that disagreed suggested that incentive levels were higher in Connecticut and that Massachusetts was not taking as much advantage of the incentives that are available. </w:t>
      </w:r>
      <w:r w:rsidR="00FD0B97">
        <w:t xml:space="preserve">One of the largest distributors suggested that </w:t>
      </w:r>
      <w:r w:rsidR="005C1920">
        <w:t>“Massachusetts has had much larger incentives compared to Connecticut on specific products, but the range of eligible products</w:t>
      </w:r>
      <w:r w:rsidR="00E04BB6">
        <w:t xml:space="preserve"> was larger in Connecticut.” </w:t>
      </w:r>
    </w:p>
    <w:p w14:paraId="264A9863" w14:textId="76165BB1" w:rsidR="0038777D" w:rsidRPr="000C05AF" w:rsidRDefault="00754856" w:rsidP="000C05AF">
      <w:pPr>
        <w:pStyle w:val="BodyText"/>
      </w:pPr>
      <w:r>
        <w:t xml:space="preserve">Massachusetts is likely slightly ahead of Connecticut on the adoption path, but Connecticut will likely catch up to Massachusetts in the near future. </w:t>
      </w:r>
      <w:r w:rsidR="008E14A5">
        <w:t xml:space="preserve">When asked to think back over the last five years, distributors again pointed to the fact that Massachusetts </w:t>
      </w:r>
      <w:r w:rsidR="00BD237D">
        <w:t>has traditionally been</w:t>
      </w:r>
      <w:r w:rsidR="00ED7E58">
        <w:t xml:space="preserve"> ahead of </w:t>
      </w:r>
      <w:r w:rsidR="00407000">
        <w:t>Connecticut,</w:t>
      </w:r>
      <w:r w:rsidR="00ED7E58">
        <w:t xml:space="preserve"> but Connecticut has been catching up. </w:t>
      </w:r>
      <w:r w:rsidR="007F1662">
        <w:t>Almost all of the distributors pointed out that Connecticut is quickly catching up to Massachusetts.</w:t>
      </w:r>
      <w:r w:rsidR="00ED7E58">
        <w:t xml:space="preserve"> One distributor reported that there tends to be a higher percentage of TLEDs and LED luminaires in urban areas versus less urban areas. </w:t>
      </w:r>
      <w:r w:rsidR="00D45299">
        <w:t>“</w:t>
      </w:r>
      <w:r w:rsidR="008014FB" w:rsidRPr="00D45299">
        <w:t>So,</w:t>
      </w:r>
      <w:r w:rsidR="00D45299" w:rsidRPr="00D45299">
        <w:t xml:space="preserve"> because Boston is so </w:t>
      </w:r>
      <w:r w:rsidR="00C31AA9">
        <w:t xml:space="preserve">much </w:t>
      </w:r>
      <w:r w:rsidR="00D45299" w:rsidRPr="00D45299">
        <w:t xml:space="preserve">bigger than </w:t>
      </w:r>
      <w:r w:rsidR="002F1594">
        <w:t>Connecticut</w:t>
      </w:r>
      <w:r w:rsidR="00D45299" w:rsidRPr="00D45299">
        <w:t xml:space="preserve"> cities like Hartford or Stamford, </w:t>
      </w:r>
      <w:r w:rsidR="002F1594">
        <w:t>the</w:t>
      </w:r>
      <w:r w:rsidR="00D45299" w:rsidRPr="00D45299">
        <w:t xml:space="preserve"> LED penetration would be higher in </w:t>
      </w:r>
      <w:r w:rsidR="002F1594">
        <w:t>Massachusetts</w:t>
      </w:r>
      <w:r w:rsidR="00522CAB">
        <w:t>,</w:t>
      </w:r>
      <w:r w:rsidR="002F1594">
        <w:t>”</w:t>
      </w:r>
      <w:r w:rsidR="00522CAB">
        <w:t xml:space="preserve"> </w:t>
      </w:r>
      <w:r w:rsidR="00522CAB" w:rsidRPr="7CCD23F9">
        <w:t>said one distributor</w:t>
      </w:r>
      <w:r w:rsidR="00522CAB">
        <w:t>.</w:t>
      </w:r>
      <w:r w:rsidR="002F1594">
        <w:t xml:space="preserve"> </w:t>
      </w:r>
      <w:r w:rsidR="00027E05">
        <w:t xml:space="preserve">However, </w:t>
      </w:r>
      <w:r w:rsidR="00407000">
        <w:t>three</w:t>
      </w:r>
      <w:r w:rsidR="00027E05">
        <w:t xml:space="preserve"> distributor</w:t>
      </w:r>
      <w:r w:rsidR="00407000">
        <w:t xml:space="preserve">s </w:t>
      </w:r>
      <w:r w:rsidR="00027E05">
        <w:t>suggested that the two markets have been very close</w:t>
      </w:r>
      <w:r w:rsidR="00407000">
        <w:t xml:space="preserve"> or the same</w:t>
      </w:r>
      <w:r w:rsidR="007F1662">
        <w:t xml:space="preserve"> over the last few years</w:t>
      </w:r>
      <w:r w:rsidR="00407000">
        <w:t>.</w:t>
      </w:r>
    </w:p>
    <w:p w14:paraId="01B9AA53" w14:textId="48EB8BF8" w:rsidR="00AF1767" w:rsidRDefault="00AF1767" w:rsidP="003870B7">
      <w:pPr>
        <w:pStyle w:val="Heading2"/>
      </w:pPr>
      <w:r w:rsidRPr="00D53091">
        <w:t xml:space="preserve">The Structure of the </w:t>
      </w:r>
      <w:r w:rsidR="003870B7" w:rsidRPr="00D53091">
        <w:t>Connecticut C&amp;I Lighting Market</w:t>
      </w:r>
    </w:p>
    <w:p w14:paraId="497906C2" w14:textId="67EA4EBF" w:rsidR="009D0505" w:rsidRDefault="00622C96" w:rsidP="009D0505">
      <w:pPr>
        <w:pStyle w:val="BodyText"/>
      </w:pPr>
      <w:r>
        <w:t xml:space="preserve">Distributors </w:t>
      </w:r>
      <w:r w:rsidR="00DD571F">
        <w:t xml:space="preserve">likely represent the majority of C&amp;I lighting sales across the state, but there are also </w:t>
      </w:r>
      <w:r w:rsidR="00D5217C">
        <w:t xml:space="preserve">sales happening outside of the traditional distribution sales chain. </w:t>
      </w:r>
      <w:r w:rsidR="009D0505" w:rsidRPr="64B48878">
        <w:t>Twelve of the fifteen (80%)</w:t>
      </w:r>
      <w:r w:rsidR="00D5217C">
        <w:t xml:space="preserve"> distributors</w:t>
      </w:r>
      <w:r w:rsidR="009D0505" w:rsidRPr="64B48878">
        <w:t xml:space="preserve"> </w:t>
      </w:r>
      <w:r w:rsidR="009D0505">
        <w:t>identified competitors</w:t>
      </w:r>
      <w:r w:rsidR="00B208EF">
        <w:t xml:space="preserve"> outside of the distribution sales chain</w:t>
      </w:r>
      <w:r w:rsidR="009D0505">
        <w:t xml:space="preserve">. They most frequently mentioned retailers, especially big box stores </w:t>
      </w:r>
      <w:r w:rsidR="00B66341">
        <w:t xml:space="preserve">and home improvement stores </w:t>
      </w:r>
      <w:r w:rsidR="009D0505">
        <w:t xml:space="preserve">such as Home Depot and Lowes. Several noted that these retailers participate in Connecticut’s upstream lighting program which makes their prices even more competitive. One distributor noted that Home Depot has </w:t>
      </w:r>
      <w:r w:rsidR="00F33592">
        <w:t>professionals</w:t>
      </w:r>
      <w:r w:rsidR="009D0505">
        <w:t xml:space="preserve"> in their stores who are trained to work with contractors and ESCOs. </w:t>
      </w:r>
    </w:p>
    <w:p w14:paraId="74DA1F36" w14:textId="1CBC143A" w:rsidR="00DE342E" w:rsidRDefault="009D0505" w:rsidP="00DE342E">
      <w:pPr>
        <w:pStyle w:val="BodyText"/>
        <w:rPr>
          <w:rFonts w:eastAsia="SimSun"/>
        </w:rPr>
      </w:pPr>
      <w:r>
        <w:t xml:space="preserve">Several distributors also mentioned online vendors such as </w:t>
      </w:r>
      <w:r w:rsidR="00E01BBD">
        <w:t>Grainger,</w:t>
      </w:r>
      <w:r>
        <w:t xml:space="preserve"> Amazon, Fastenal, and Bulbs.com as their competitors. Finally, two of the distributors mentioned ESCOs and energy management companies as their competitors. One of these distributors said that ESCOs can sometimes operate independently of a lighting distributor while in other cases they have a dedicated distributor partner.</w:t>
      </w:r>
      <w:r w:rsidR="00DE342E">
        <w:t xml:space="preserve"> </w:t>
      </w:r>
      <w:r w:rsidR="00DE342E" w:rsidRPr="7CCD23F9">
        <w:rPr>
          <w:rFonts w:eastAsia="SimSun"/>
        </w:rPr>
        <w:t>The distributors who mentioned ESCOs as competitors observed that these companies could offer attractive services such as project management and financing. They also noted that the ESCOs were generally more aggressive at marketing than the distributors with many doing in-person selling.</w:t>
      </w:r>
    </w:p>
    <w:p w14:paraId="65BC4329" w14:textId="6D644928" w:rsidR="009D0505" w:rsidRPr="00522CAB" w:rsidRDefault="009D0505" w:rsidP="009D0505">
      <w:pPr>
        <w:pStyle w:val="BodyText"/>
      </w:pPr>
      <w:r>
        <w:t>The distributors were asked why some C&amp;I customers prefer to purchase their lamps and fixtures through these non-traditional channels. They mentioned convenience and price most frequently</w:t>
      </w:r>
      <w:r w:rsidR="00E01BBD">
        <w:t>.</w:t>
      </w:r>
      <w:r w:rsidR="00E01BBD" w:rsidRPr="7CCD23F9">
        <w:t xml:space="preserve"> </w:t>
      </w:r>
      <w:r w:rsidR="00E01BBD">
        <w:t>“</w:t>
      </w:r>
      <w:r w:rsidR="00E01BBD" w:rsidRPr="7CCD23F9">
        <w:t>It’s</w:t>
      </w:r>
      <w:r w:rsidRPr="7CCD23F9">
        <w:t xml:space="preserve"> much must easier to walk into a store, take [the lamp/fixture] off the shelf, look at it with your hands, and get the discount right there,” said one distributor. “Our job is to make it as easy as possible for our customers to work with us</w:t>
      </w:r>
      <w:r w:rsidR="00C27AD1">
        <w:t>,</w:t>
      </w:r>
      <w:r w:rsidRPr="7CCD23F9">
        <w:t xml:space="preserve"> but it's always going to be less easy to work with us versus walking into a store and getting a $5 discount on a lamp.”</w:t>
      </w:r>
      <w:r>
        <w:t xml:space="preserve"> </w:t>
      </w:r>
    </w:p>
    <w:p w14:paraId="2396DF15" w14:textId="5C2E179D" w:rsidR="009D0505" w:rsidRPr="00E01BBD" w:rsidRDefault="009D0505" w:rsidP="009D0505">
      <w:pPr>
        <w:pStyle w:val="BodyText"/>
      </w:pPr>
      <w:r w:rsidRPr="7CCD23F9">
        <w:rPr>
          <w:rFonts w:eastAsia="SimSun"/>
        </w:rPr>
        <w:t>“End users who use alternative channels like retail are often operating in a replace-on</w:t>
      </w:r>
      <w:r w:rsidRPr="7CCD23F9">
        <w:t>-failure mode,” said another distributor. “So, they only need a small volume of lamps and this is more easily handled sometimes through retailers versus wholesalers …. Nowadays it is very rare when a customer is … re-lamping the building with fluorescent fixtures.  So, most of the fluorescent sales are lamp, not fixture, sales which can sometimes be purchased more easily from a retailer.”</w:t>
      </w:r>
    </w:p>
    <w:p w14:paraId="2F3DBB22" w14:textId="6CB399D0" w:rsidR="31FE31AA" w:rsidRDefault="008F07EF" w:rsidP="00453B59">
      <w:pPr>
        <w:pStyle w:val="Heading2"/>
      </w:pPr>
      <w:r>
        <w:t>COVID-19 Impacts on the</w:t>
      </w:r>
      <w:r w:rsidR="00A1419B">
        <w:t xml:space="preserve"> Connecticut Market</w:t>
      </w:r>
    </w:p>
    <w:p w14:paraId="2A601C7B" w14:textId="202280BB" w:rsidR="31FE31AA" w:rsidRDefault="005B44F8" w:rsidP="009C2A82">
      <w:pPr>
        <w:pStyle w:val="BodyText"/>
      </w:pPr>
      <w:r>
        <w:t xml:space="preserve">The COVID-19 pandemic disrupted lives and businesses, and Connecticut distributors indicated that </w:t>
      </w:r>
      <w:r w:rsidR="00A96BD1">
        <w:t>the lighting market did not escape these impacts.</w:t>
      </w:r>
      <w:r w:rsidR="00FC63B8">
        <w:t xml:space="preserve"> However, these distributors report a mix of impacts on business. </w:t>
      </w:r>
      <w:r w:rsidR="31FE31AA" w:rsidRPr="63464CE4">
        <w:t xml:space="preserve">They reported an average sales decline of 26% in 2020 due to the pandemic. However, the impacts varied a lot from distributor to distributor as </w:t>
      </w:r>
      <w:r w:rsidR="00FC63B8">
        <w:fldChar w:fldCharType="begin"/>
      </w:r>
      <w:r w:rsidR="00FC63B8">
        <w:instrText xml:space="preserve"> REF _Ref72870789 \h </w:instrText>
      </w:r>
      <w:r w:rsidR="00FC63B8">
        <w:fldChar w:fldCharType="separate"/>
      </w:r>
      <w:r w:rsidR="008A175F">
        <w:t xml:space="preserve">Figure </w:t>
      </w:r>
      <w:r w:rsidR="008A175F">
        <w:rPr>
          <w:noProof/>
        </w:rPr>
        <w:t>3</w:t>
      </w:r>
      <w:r w:rsidR="008A175F">
        <w:noBreakHyphen/>
      </w:r>
      <w:r w:rsidR="008A175F">
        <w:rPr>
          <w:noProof/>
        </w:rPr>
        <w:t>2</w:t>
      </w:r>
      <w:r w:rsidR="00FC63B8">
        <w:fldChar w:fldCharType="end"/>
      </w:r>
      <w:r w:rsidR="00FC63B8">
        <w:t xml:space="preserve"> </w:t>
      </w:r>
      <w:r w:rsidR="31FE31AA" w:rsidRPr="63464CE4">
        <w:t>shows.</w:t>
      </w:r>
      <w:r w:rsidR="002054B7">
        <w:t xml:space="preserve"> The market share curves input into the model </w:t>
      </w:r>
      <w:r w:rsidR="00A50344">
        <w:t>account for th</w:t>
      </w:r>
      <w:r w:rsidR="00D4277B">
        <w:t xml:space="preserve">e impacts described below </w:t>
      </w:r>
      <w:r w:rsidR="00C01BA0">
        <w:t>based on the percent of sales</w:t>
      </w:r>
      <w:r w:rsidR="00D032C0">
        <w:t xml:space="preserve"> and how the sales were allocated between technologies</w:t>
      </w:r>
      <w:r w:rsidR="00C01BA0">
        <w:t xml:space="preserve">. </w:t>
      </w:r>
      <w:r w:rsidR="00E44012">
        <w:t xml:space="preserve">This means that the AMLs account for the impacts of COVID-19. </w:t>
      </w:r>
      <w:r w:rsidR="00C01BA0">
        <w:t>However, we did not adjust the burnout r</w:t>
      </w:r>
      <w:r w:rsidR="00D032C0">
        <w:t>ate or retrofit rate</w:t>
      </w:r>
      <w:r w:rsidR="005E1E65">
        <w:t xml:space="preserve"> in 2020</w:t>
      </w:r>
      <w:r w:rsidR="00755196">
        <w:t xml:space="preserve"> to account for </w:t>
      </w:r>
      <w:r w:rsidR="00A31522">
        <w:t>these impacts</w:t>
      </w:r>
      <w:r w:rsidR="00E44012">
        <w:t xml:space="preserve"> on the overall characterization of the market</w:t>
      </w:r>
      <w:r w:rsidR="00A31522">
        <w:t xml:space="preserve">. </w:t>
      </w:r>
    </w:p>
    <w:p w14:paraId="64C64E5F" w14:textId="1BBD4894" w:rsidR="63464CE4" w:rsidRDefault="00FC63B8" w:rsidP="005E40C8">
      <w:pPr>
        <w:pStyle w:val="Caption"/>
        <w:keepNext/>
        <w:rPr>
          <w:rFonts w:eastAsia="SimSun"/>
        </w:rPr>
      </w:pPr>
      <w:bookmarkStart w:id="6" w:name="_Ref72870789"/>
      <w:r>
        <w:t xml:space="preserve">Figure </w:t>
      </w:r>
      <w:r w:rsidR="00300B70">
        <w:fldChar w:fldCharType="begin"/>
      </w:r>
      <w:r w:rsidR="00300B70">
        <w:instrText xml:space="preserve"> STYLEREF 1 \s </w:instrText>
      </w:r>
      <w:r w:rsidR="00300B70">
        <w:fldChar w:fldCharType="separate"/>
      </w:r>
      <w:r w:rsidR="008A175F">
        <w:rPr>
          <w:noProof/>
        </w:rPr>
        <w:t>3</w:t>
      </w:r>
      <w:r w:rsidR="00300B70">
        <w:fldChar w:fldCharType="end"/>
      </w:r>
      <w:r w:rsidR="00300B70">
        <w:noBreakHyphen/>
      </w:r>
      <w:r w:rsidR="00300B70">
        <w:fldChar w:fldCharType="begin"/>
      </w:r>
      <w:r w:rsidR="00300B70">
        <w:instrText xml:space="preserve"> SEQ Figure \* ARABIC \s 1 </w:instrText>
      </w:r>
      <w:r w:rsidR="00300B70">
        <w:fldChar w:fldCharType="separate"/>
      </w:r>
      <w:r w:rsidR="008A175F">
        <w:rPr>
          <w:noProof/>
        </w:rPr>
        <w:t>2</w:t>
      </w:r>
      <w:r w:rsidR="00300B70">
        <w:fldChar w:fldCharType="end"/>
      </w:r>
      <w:bookmarkEnd w:id="6"/>
      <w:r>
        <w:t xml:space="preserve">. </w:t>
      </w:r>
      <w:r w:rsidRPr="00612203">
        <w:t>Sales Declines Due to COVID-19 (n=15)</w:t>
      </w:r>
    </w:p>
    <w:p w14:paraId="4AC7AE2F" w14:textId="31719939" w:rsidR="31FE31AA" w:rsidRDefault="00F82EB1" w:rsidP="005E40C8">
      <w:pPr>
        <w:keepNext/>
        <w:spacing w:after="160" w:line="259" w:lineRule="auto"/>
        <w:jc w:val="center"/>
        <w:rPr>
          <w:rFonts w:eastAsia="SimSun"/>
        </w:rPr>
      </w:pPr>
      <w:r>
        <w:rPr>
          <w:rFonts w:eastAsia="SimSun"/>
          <w:noProof/>
        </w:rPr>
        <w:drawing>
          <wp:inline distT="0" distB="0" distL="0" distR="0" wp14:anchorId="4D83BE8F" wp14:editId="52BFE279">
            <wp:extent cx="3608070" cy="227807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689614" cy="2329557"/>
                    </a:xfrm>
                    <a:prstGeom prst="rect">
                      <a:avLst/>
                    </a:prstGeom>
                    <a:noFill/>
                  </pic:spPr>
                </pic:pic>
              </a:graphicData>
            </a:graphic>
          </wp:inline>
        </w:drawing>
      </w:r>
    </w:p>
    <w:p w14:paraId="34C4B2DA" w14:textId="73415C80" w:rsidR="009F65A1" w:rsidRDefault="46A6CEAA" w:rsidP="00FC63B8">
      <w:pPr>
        <w:pStyle w:val="BodyText"/>
      </w:pPr>
      <w:r w:rsidRPr="5048F8CC">
        <w:t xml:space="preserve">Some distributors reported new sales opportunities during the pandemic which helped offset the decline in their normal Connecticut sales. For example, one distributor observed that their online lighting sales increased during the pandemic because people were afraid to do in-person shopping, and this helped counterbalance revenue losses in their commercial business. Another distributor reported that some commercial customers used the fact that their buildings were unoccupied to get some </w:t>
      </w:r>
      <w:r w:rsidR="005E40C8">
        <w:t>rehab</w:t>
      </w:r>
      <w:r w:rsidRPr="5048F8CC">
        <w:t xml:space="preserve"> projects done including lighting retrofits. A third distributor said that some of their competitors were shut down for extended periods during the pandemic while they stayed open for business all year long. This allowed them to win work that otherwise would have gone to their competitors. </w:t>
      </w:r>
    </w:p>
    <w:p w14:paraId="1EDAE6C2" w14:textId="53AA5556" w:rsidR="009F65A1" w:rsidRDefault="46A6CEAA" w:rsidP="00FC63B8">
      <w:pPr>
        <w:pStyle w:val="BodyText"/>
      </w:pPr>
      <w:r w:rsidRPr="59EAFEAB">
        <w:t>Impacts from the pandemic which continue to affect the Connecticut linear lighting market, according to the distributors, are supply shortages. China manufactures most C&amp;I lighting products</w:t>
      </w:r>
      <w:r w:rsidR="00FC63B8">
        <w:t>,</w:t>
      </w:r>
      <w:r w:rsidRPr="59EAFEAB">
        <w:t xml:space="preserve"> and the pandemic has caused labor shortages</w:t>
      </w:r>
      <w:r w:rsidR="00FC63B8">
        <w:t xml:space="preserve"> that </w:t>
      </w:r>
      <w:r w:rsidRPr="59EAFEAB">
        <w:t>have impacted production levels. Labor shortages have also impacted the importation of these lighting products to the United States including both the shipping of the products and the unloading of containers at California ports. Some distributors said that while these supply shortages eased up in late 2020, they reappeared in the first quarter of 2021.</w:t>
      </w:r>
    </w:p>
    <w:p w14:paraId="37DC7417" w14:textId="489897B6" w:rsidR="009F65A1" w:rsidRDefault="46A6CEAA" w:rsidP="00FC63B8">
      <w:pPr>
        <w:pStyle w:val="BodyText"/>
      </w:pPr>
      <w:r w:rsidRPr="5048F8CC">
        <w:t>The distributors were also asked whether the pandemic impacted the mix of linear lighting products they sold in 2020. They were divided on this question with 47% saying that their linear product mix did change due to the pandemic and 53% saying that it did not. Two distributors said that the pandemic has impacted supplies of LED luminaires more than the TLEDs. One reason they cited was a shortage of resins which are used extensively in the manufacture of luminaires. Another reason they mentioned is that inventories of TLEDs in the United States were better stocked than LED luminaire inventories before the pandemic hit. None of the distributors said that the pandemic caused increased sales of linear fluorescents.</w:t>
      </w:r>
    </w:p>
    <w:p w14:paraId="55DFF2CE" w14:textId="667121B0" w:rsidR="009F65A1" w:rsidRDefault="46A6CEAA" w:rsidP="00FC63B8">
      <w:pPr>
        <w:pStyle w:val="BodyText"/>
        <w:rPr>
          <w:rFonts w:eastAsia="SimSun"/>
        </w:rPr>
      </w:pPr>
      <w:r w:rsidRPr="59EAFEAB">
        <w:t xml:space="preserve">Many distributors reported having to do work furloughs during the pandemic but most of these were only a few weeks long. However, there was other evidence of longer lasting impacts from the pandemic. The distributors were asked how long they expected the impacts of the pandemic to impact their company’s operations. </w:t>
      </w:r>
      <w:r w:rsidR="00A315AF">
        <w:fldChar w:fldCharType="begin"/>
      </w:r>
      <w:r w:rsidR="00A315AF">
        <w:instrText xml:space="preserve"> REF _Ref72854569 \h </w:instrText>
      </w:r>
      <w:r w:rsidR="00A315AF">
        <w:fldChar w:fldCharType="separate"/>
      </w:r>
      <w:r w:rsidR="008A175F">
        <w:t xml:space="preserve">Figure </w:t>
      </w:r>
      <w:r w:rsidR="008A175F">
        <w:rPr>
          <w:noProof/>
        </w:rPr>
        <w:t>3</w:t>
      </w:r>
      <w:r w:rsidR="008A175F">
        <w:noBreakHyphen/>
      </w:r>
      <w:r w:rsidR="008A175F">
        <w:rPr>
          <w:noProof/>
        </w:rPr>
        <w:t>3</w:t>
      </w:r>
      <w:r w:rsidR="00A315AF">
        <w:fldChar w:fldCharType="end"/>
      </w:r>
      <w:r w:rsidR="00A315AF">
        <w:t xml:space="preserve"> </w:t>
      </w:r>
      <w:r w:rsidRPr="59EAFEAB">
        <w:t>shows that only 20% of the distributors said that their operations were back to normal and over half said that it will be 1-2 years before their operations normalize.</w:t>
      </w:r>
    </w:p>
    <w:p w14:paraId="79D1AAA0" w14:textId="2BBE1DF7" w:rsidR="00A315AF" w:rsidRDefault="00A315AF" w:rsidP="00A315AF">
      <w:pPr>
        <w:pStyle w:val="Caption"/>
        <w:keepNext/>
      </w:pPr>
      <w:bookmarkStart w:id="7" w:name="_Ref72854569"/>
      <w:r>
        <w:t xml:space="preserve">Figure </w:t>
      </w:r>
      <w:r w:rsidR="00300B70">
        <w:fldChar w:fldCharType="begin"/>
      </w:r>
      <w:r w:rsidR="00300B70">
        <w:instrText xml:space="preserve"> STYLEREF 1 \s </w:instrText>
      </w:r>
      <w:r w:rsidR="00300B70">
        <w:fldChar w:fldCharType="separate"/>
      </w:r>
      <w:r w:rsidR="008A175F">
        <w:rPr>
          <w:noProof/>
        </w:rPr>
        <w:t>3</w:t>
      </w:r>
      <w:r w:rsidR="00300B70">
        <w:fldChar w:fldCharType="end"/>
      </w:r>
      <w:r w:rsidR="00300B70">
        <w:noBreakHyphen/>
      </w:r>
      <w:r w:rsidR="00300B70">
        <w:fldChar w:fldCharType="begin"/>
      </w:r>
      <w:r w:rsidR="00300B70">
        <w:instrText xml:space="preserve"> SEQ Figure \* ARABIC \s 1 </w:instrText>
      </w:r>
      <w:r w:rsidR="00300B70">
        <w:fldChar w:fldCharType="separate"/>
      </w:r>
      <w:r w:rsidR="008A175F">
        <w:rPr>
          <w:noProof/>
        </w:rPr>
        <w:t>3</w:t>
      </w:r>
      <w:r w:rsidR="00300B70">
        <w:fldChar w:fldCharType="end"/>
      </w:r>
      <w:bookmarkEnd w:id="7"/>
      <w:r>
        <w:t xml:space="preserve">. </w:t>
      </w:r>
      <w:r w:rsidRPr="00EB652C">
        <w:t>When distributors expect their operations to return to normal</w:t>
      </w:r>
      <w:r w:rsidR="0048720A">
        <w:t xml:space="preserve"> (n =15)</w:t>
      </w:r>
      <w:r>
        <w:br/>
      </w:r>
    </w:p>
    <w:p w14:paraId="541685D8" w14:textId="71485E45" w:rsidR="009F65A1" w:rsidRDefault="003F76FE" w:rsidP="003F76FE">
      <w:pPr>
        <w:spacing w:after="160" w:line="259" w:lineRule="auto"/>
        <w:jc w:val="center"/>
        <w:rPr>
          <w:rFonts w:eastAsia="Arial"/>
        </w:rPr>
      </w:pPr>
      <w:r>
        <w:rPr>
          <w:rFonts w:eastAsia="Arial"/>
          <w:noProof/>
        </w:rPr>
        <w:drawing>
          <wp:inline distT="0" distB="0" distL="0" distR="0" wp14:anchorId="0E5F5192" wp14:editId="6E3F746A">
            <wp:extent cx="4612005" cy="240987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9606" cy="2424298"/>
                    </a:xfrm>
                    <a:prstGeom prst="rect">
                      <a:avLst/>
                    </a:prstGeom>
                    <a:noFill/>
                  </pic:spPr>
                </pic:pic>
              </a:graphicData>
            </a:graphic>
          </wp:inline>
        </w:drawing>
      </w:r>
      <w:r w:rsidR="009F65A1">
        <w:br/>
      </w:r>
    </w:p>
    <w:p w14:paraId="617E5AD0" w14:textId="44DC9AD1" w:rsidR="009F65A1" w:rsidRDefault="00AB03AB" w:rsidP="00766E84">
      <w:pPr>
        <w:pStyle w:val="Heading2"/>
      </w:pPr>
      <w:r>
        <w:t>Opportunities Beyond Linear Submarket</w:t>
      </w:r>
    </w:p>
    <w:p w14:paraId="259A5CDF" w14:textId="1F7D454C" w:rsidR="00BD431A" w:rsidRDefault="00FC63B8" w:rsidP="00FC63B8">
      <w:pPr>
        <w:pStyle w:val="BodyText"/>
        <w:rPr>
          <w:rFonts w:eastAsia="SimSun"/>
        </w:rPr>
      </w:pPr>
      <w:r>
        <w:rPr>
          <w:rFonts w:eastAsia="SimSun"/>
        </w:rPr>
        <w:t xml:space="preserve">While this study did not collect quantitative market share estimates for non-liner submarkets, </w:t>
      </w:r>
      <w:r w:rsidRPr="7CCD23F9">
        <w:rPr>
          <w:rFonts w:eastAsia="SimSun"/>
        </w:rPr>
        <w:t>distributors were asked to characterize the Connecticut market for lighting in high bay/low bay</w:t>
      </w:r>
      <w:r>
        <w:rPr>
          <w:rFonts w:eastAsia="SimSun"/>
        </w:rPr>
        <w:t xml:space="preserve"> and building exterior/outdoor</w:t>
      </w:r>
      <w:r w:rsidRPr="7CCD23F9">
        <w:rPr>
          <w:rFonts w:eastAsia="SimSun"/>
        </w:rPr>
        <w:t xml:space="preserve"> applications.</w:t>
      </w:r>
      <w:r w:rsidR="008B3D44">
        <w:rPr>
          <w:rFonts w:eastAsia="SimSun"/>
        </w:rPr>
        <w:t xml:space="preserve"> Nationally, these applications </w:t>
      </w:r>
      <w:r w:rsidR="002C1698">
        <w:rPr>
          <w:rFonts w:eastAsia="SimSun"/>
        </w:rPr>
        <w:t>combined account for approximately 21% of the total installed stock of fixtures, but they are also higher output</w:t>
      </w:r>
      <w:r w:rsidR="00EB2F8C">
        <w:rPr>
          <w:rFonts w:eastAsia="SimSun"/>
        </w:rPr>
        <w:t xml:space="preserve"> systems making them candidates for </w:t>
      </w:r>
      <w:r w:rsidR="008007C0">
        <w:rPr>
          <w:rFonts w:eastAsia="SimSun"/>
        </w:rPr>
        <w:t xml:space="preserve">large savings. The high/low bay market across the country was estimated to be at about </w:t>
      </w:r>
      <w:r w:rsidR="00EF125C">
        <w:rPr>
          <w:rFonts w:eastAsia="SimSun"/>
        </w:rPr>
        <w:t>29% LED</w:t>
      </w:r>
      <w:r w:rsidR="00D01882">
        <w:rPr>
          <w:rFonts w:eastAsia="SimSun"/>
        </w:rPr>
        <w:t xml:space="preserve"> saturation</w:t>
      </w:r>
      <w:r w:rsidR="00EF125C">
        <w:rPr>
          <w:rFonts w:eastAsia="SimSun"/>
        </w:rPr>
        <w:t xml:space="preserve"> in 2020, whereas the exterior and outdoor submarkets were over 60% LED</w:t>
      </w:r>
      <w:r w:rsidR="00D01882">
        <w:rPr>
          <w:rFonts w:eastAsia="SimSun"/>
        </w:rPr>
        <w:t xml:space="preserve"> saturation</w:t>
      </w:r>
      <w:r w:rsidR="00EF125C">
        <w:rPr>
          <w:rFonts w:eastAsia="SimSun"/>
        </w:rPr>
        <w:t xml:space="preserve"> already.</w:t>
      </w:r>
      <w:r w:rsidR="00855701">
        <w:rPr>
          <w:rStyle w:val="FootnoteReference"/>
          <w:rFonts w:eastAsia="SimSun"/>
        </w:rPr>
        <w:footnoteReference w:id="11"/>
      </w:r>
      <w:r w:rsidR="00EF125C">
        <w:rPr>
          <w:rFonts w:eastAsia="SimSun"/>
        </w:rPr>
        <w:t xml:space="preserve"> </w:t>
      </w:r>
    </w:p>
    <w:p w14:paraId="78400901" w14:textId="7B6A38E5" w:rsidR="00AB03AB" w:rsidRDefault="00AB03AB" w:rsidP="00AB03AB">
      <w:pPr>
        <w:pStyle w:val="Heading3"/>
      </w:pPr>
      <w:r>
        <w:t>High and Low Bay</w:t>
      </w:r>
      <w:r w:rsidR="00371F4E">
        <w:t xml:space="preserve"> Lighting</w:t>
      </w:r>
    </w:p>
    <w:p w14:paraId="0CC62D59" w14:textId="750AA6AD" w:rsidR="00371F4E" w:rsidRDefault="00BD431A" w:rsidP="00371F4E">
      <w:pPr>
        <w:pStyle w:val="BodyText"/>
        <w:rPr>
          <w:rFonts w:eastAsia="SimSun"/>
          <w:lang w:val="en-US"/>
        </w:rPr>
      </w:pPr>
      <w:r>
        <w:rPr>
          <w:lang w:val="en-US"/>
        </w:rPr>
        <w:t>The h</w:t>
      </w:r>
      <w:r w:rsidRPr="00D71A8B">
        <w:rPr>
          <w:lang w:val="en-US"/>
        </w:rPr>
        <w:t xml:space="preserve">igh bay/low bay lighting </w:t>
      </w:r>
      <w:r w:rsidR="00D01882">
        <w:rPr>
          <w:lang w:val="en-US"/>
        </w:rPr>
        <w:t>submarket</w:t>
      </w:r>
      <w:r>
        <w:rPr>
          <w:lang w:val="en-US"/>
        </w:rPr>
        <w:t xml:space="preserve"> </w:t>
      </w:r>
      <w:r w:rsidRPr="00D71A8B">
        <w:rPr>
          <w:lang w:val="en-US"/>
        </w:rPr>
        <w:t xml:space="preserve">includes pendent, recessed, or surface-mounted fixtures </w:t>
      </w:r>
      <w:r>
        <w:rPr>
          <w:lang w:val="en-US"/>
        </w:rPr>
        <w:t xml:space="preserve">used in </w:t>
      </w:r>
      <w:r w:rsidRPr="00D71A8B">
        <w:rPr>
          <w:lang w:val="en-US"/>
        </w:rPr>
        <w:t>indoor high ceiling spaces</w:t>
      </w:r>
      <w:r>
        <w:rPr>
          <w:lang w:val="en-US"/>
        </w:rPr>
        <w:t>. The term “</w:t>
      </w:r>
      <w:r w:rsidRPr="00D71A8B">
        <w:rPr>
          <w:lang w:val="en-US"/>
        </w:rPr>
        <w:t>high bay</w:t>
      </w:r>
      <w:r>
        <w:rPr>
          <w:lang w:val="en-US"/>
        </w:rPr>
        <w:t xml:space="preserve">” is traditionally used to describe lighting installed in ceilings that are </w:t>
      </w:r>
      <w:r w:rsidRPr="00D71A8B">
        <w:rPr>
          <w:lang w:val="en-US"/>
        </w:rPr>
        <w:t xml:space="preserve">25 feet </w:t>
      </w:r>
      <w:r>
        <w:rPr>
          <w:lang w:val="en-US"/>
        </w:rPr>
        <w:t xml:space="preserve">or higher while “low bay” traditionally refers to lighting installed in high ceilings that are </w:t>
      </w:r>
      <w:r w:rsidRPr="00D71A8B">
        <w:rPr>
          <w:lang w:val="en-US"/>
        </w:rPr>
        <w:t xml:space="preserve">25 feet or lower. </w:t>
      </w:r>
      <w:r w:rsidR="00371F4E" w:rsidRPr="7CCD23F9">
        <w:rPr>
          <w:rFonts w:eastAsia="SimSun"/>
          <w:lang w:val="en-US"/>
        </w:rPr>
        <w:t>In general, the distributors identified the Connecticut high bay/low bay market as having great potential for future LED penetration, especially for the LED luminaires. They identified the following reasons for this market potential:</w:t>
      </w:r>
    </w:p>
    <w:p w14:paraId="29C6655B" w14:textId="2C06B50E" w:rsidR="00371F4E" w:rsidRDefault="00371F4E" w:rsidP="00371F4E">
      <w:pPr>
        <w:pStyle w:val="BodyText"/>
        <w:numPr>
          <w:ilvl w:val="0"/>
          <w:numId w:val="34"/>
        </w:numPr>
        <w:rPr>
          <w:rFonts w:asciiTheme="minorHAnsi" w:hAnsiTheme="minorHAnsi" w:cstheme="minorBidi"/>
          <w:lang w:val="en-US"/>
        </w:rPr>
      </w:pPr>
      <w:r w:rsidRPr="7CCD23F9">
        <w:rPr>
          <w:rFonts w:eastAsia="SimSun"/>
          <w:i/>
          <w:iCs/>
          <w:lang w:val="en-US"/>
        </w:rPr>
        <w:t>Legacy T5 lighting systems are starting to age:</w:t>
      </w:r>
      <w:r w:rsidRPr="7CCD23F9">
        <w:rPr>
          <w:rFonts w:eastAsia="SimSun"/>
          <w:lang w:val="en-US"/>
        </w:rPr>
        <w:t xml:space="preserve"> Two of the distributors claimed that many high-bay T5 lighting systems had replaced HID lamps in Connecticut during the 2010s. They said that because some of these T5 systems had been installed relatively recently, some building owners were unwilling to rip them out for replacement with LEDs. “When those T5 lamps were installed, many customers were told they were going to get 70,000-80,000 hours /10 years hours of life,” said one distributor. “So, until that customer starts seeing a high failure rate in that T5 system, they're not going to replace them.” For these reasons they claimed that the LED saturation in the Connecticut high bay low bay market was lower than it was for the conventional linear lighting market. However, these same distributors also observed that these T5 systems were now reaching the ends of these 10-year lifespans and therefore building owners will be more willing to retrofit these legacy systems.</w:t>
      </w:r>
    </w:p>
    <w:p w14:paraId="7C721CEC" w14:textId="77777777" w:rsidR="000D11EF" w:rsidRDefault="000D11EF" w:rsidP="000D11EF">
      <w:pPr>
        <w:pStyle w:val="BodyText"/>
        <w:numPr>
          <w:ilvl w:val="0"/>
          <w:numId w:val="34"/>
        </w:numPr>
        <w:rPr>
          <w:lang w:val="en-US"/>
        </w:rPr>
      </w:pPr>
      <w:r w:rsidRPr="26222D84">
        <w:rPr>
          <w:rFonts w:eastAsia="SimSun"/>
          <w:i/>
          <w:iCs/>
          <w:lang w:val="en-US"/>
        </w:rPr>
        <w:t xml:space="preserve">Longer LED measure lives reduce expensive O&amp;M: </w:t>
      </w:r>
      <w:r w:rsidRPr="26222D84">
        <w:rPr>
          <w:rFonts w:eastAsia="SimSun"/>
          <w:lang w:val="en-US"/>
        </w:rPr>
        <w:t>Because replacing high bay lighting can be very expensive due to the need to use scissor lifts, etc., some distributors see the longer lives of LEDs as a good selling point for these types of applications.</w:t>
      </w:r>
    </w:p>
    <w:p w14:paraId="40CC8E5C" w14:textId="6FB68374" w:rsidR="000D11EF" w:rsidRPr="00BD431A" w:rsidRDefault="000D11EF" w:rsidP="000D11EF">
      <w:pPr>
        <w:pStyle w:val="BodyText"/>
        <w:numPr>
          <w:ilvl w:val="0"/>
          <w:numId w:val="34"/>
        </w:numPr>
        <w:rPr>
          <w:lang w:val="en-US"/>
        </w:rPr>
      </w:pPr>
      <w:r w:rsidRPr="26222D84">
        <w:rPr>
          <w:rFonts w:eastAsia="SimSun"/>
          <w:i/>
          <w:iCs/>
          <w:lang w:val="en-US"/>
        </w:rPr>
        <w:t xml:space="preserve">TLEDs lacking adequate lumens: </w:t>
      </w:r>
      <w:r w:rsidRPr="26222D84">
        <w:rPr>
          <w:rFonts w:eastAsia="SimSun"/>
          <w:lang w:val="en-US"/>
        </w:rPr>
        <w:t>While many end users view TLEDs as a good interim solution for their lighting needs when they are unwilling to replace whole fixtures, one distributor said that for the higher ceiling heights the TLEDs were not designed to project light effectively from that height. Therefore, in such cases, the LED luminaires would be the preferred alternative.</w:t>
      </w:r>
    </w:p>
    <w:p w14:paraId="47DDE5DD" w14:textId="77777777" w:rsidR="00BD431A" w:rsidRDefault="00BD431A" w:rsidP="00BD431A">
      <w:pPr>
        <w:pStyle w:val="BodyText"/>
        <w:rPr>
          <w:lang w:val="en-US"/>
        </w:rPr>
      </w:pPr>
    </w:p>
    <w:p w14:paraId="76957C97" w14:textId="1C2FD103" w:rsidR="00AB03AB" w:rsidRPr="00AB03AB" w:rsidRDefault="00371F4E" w:rsidP="00371F4E">
      <w:pPr>
        <w:pStyle w:val="Heading3"/>
      </w:pPr>
      <w:r>
        <w:t>Building Exterior and Outdoor Lighting</w:t>
      </w:r>
    </w:p>
    <w:p w14:paraId="266745F8" w14:textId="3AB9A28C" w:rsidR="00713387" w:rsidRPr="00BD431A" w:rsidRDefault="00BD431A" w:rsidP="000D200F">
      <w:pPr>
        <w:pStyle w:val="BodyText"/>
        <w:rPr>
          <w:lang w:val="en-US"/>
        </w:rPr>
      </w:pPr>
      <w:bookmarkStart w:id="8" w:name="_Ref72789198"/>
      <w:r>
        <w:rPr>
          <w:lang w:val="en-US"/>
        </w:rPr>
        <w:t xml:space="preserve">The exterior/outdoor lighting market segment includes </w:t>
      </w:r>
      <w:r w:rsidRPr="00841D43">
        <w:rPr>
          <w:lang w:val="en-US"/>
        </w:rPr>
        <w:t>high</w:t>
      </w:r>
      <w:r>
        <w:rPr>
          <w:lang w:val="en-US"/>
        </w:rPr>
        <w:t>-</w:t>
      </w:r>
      <w:r w:rsidRPr="00841D43">
        <w:rPr>
          <w:lang w:val="en-US"/>
        </w:rPr>
        <w:t>output lights or fixtures for use outdoors or in locations open to elements like building exteriors, parking garages, or wide-open spaces</w:t>
      </w:r>
      <w:r>
        <w:rPr>
          <w:lang w:val="en-US"/>
        </w:rPr>
        <w:t xml:space="preserve">. For the purposes of this study, this segment does not include street or stadium lighting. </w:t>
      </w:r>
      <w:r w:rsidR="0066462C">
        <w:t>Most distributors not</w:t>
      </w:r>
      <w:r w:rsidR="004105C3">
        <w:t>ed that exterior fixtures represent a smaller portion of the total volume of sales, but the fixtures offer greater opportunities for savings.</w:t>
      </w:r>
      <w:r w:rsidR="00864977">
        <w:t xml:space="preserve"> Several </w:t>
      </w:r>
      <w:r w:rsidR="00085249">
        <w:t>distributors pointed out that many of the exterior fixtures have already been upgraded to LED technology, but there is still some non-LED stock out there</w:t>
      </w:r>
      <w:r w:rsidR="00F91758">
        <w:t xml:space="preserve"> that can be converted.</w:t>
      </w:r>
      <w:r w:rsidR="004D0D99">
        <w:t xml:space="preserve"> </w:t>
      </w:r>
      <w:r w:rsidR="00713387">
        <w:t>One distributor suggested that exterior lighting was the first to get done, and “six to seven years ago there was a strong focus on replacing them</w:t>
      </w:r>
      <w:r w:rsidR="00803542">
        <w:t>, but it has slowed over the last few years.”</w:t>
      </w:r>
    </w:p>
    <w:p w14:paraId="734C6A7B" w14:textId="77777777" w:rsidR="008B4E71" w:rsidRDefault="004D0D99" w:rsidP="000D200F">
      <w:pPr>
        <w:pStyle w:val="BodyText"/>
      </w:pPr>
      <w:r>
        <w:t>The primary reason</w:t>
      </w:r>
      <w:r w:rsidR="00830517">
        <w:t>s</w:t>
      </w:r>
      <w:r>
        <w:t xml:space="preserve"> distributors cited for resistance to conversion was due to the higher costs associated with exterior lights that </w:t>
      </w:r>
      <w:r w:rsidR="00830517">
        <w:t xml:space="preserve">“have to </w:t>
      </w:r>
      <w:r w:rsidR="00B753CC">
        <w:t xml:space="preserve">be </w:t>
      </w:r>
      <w:r w:rsidR="00830517">
        <w:t xml:space="preserve">built to last” and </w:t>
      </w:r>
      <w:r w:rsidR="00803542">
        <w:t xml:space="preserve">that these fixtures tend to last a long time so people don’t need to </w:t>
      </w:r>
      <w:r w:rsidR="005865E3">
        <w:t>touch the fixtures for a while. Three distributors suggested that program incentives have been helpful in reducing the high costs</w:t>
      </w:r>
      <w:r w:rsidR="00D072C3">
        <w:t xml:space="preserve">, and six distributors also indicated </w:t>
      </w:r>
      <w:r w:rsidR="00A06FB0">
        <w:t>that sales would decrease</w:t>
      </w:r>
      <w:r w:rsidR="00436B73">
        <w:t xml:space="preserve"> 10%-50%</w:t>
      </w:r>
      <w:r w:rsidR="00A06FB0">
        <w:t xml:space="preserve"> in the absence of the program. </w:t>
      </w:r>
      <w:r w:rsidR="00D072C3">
        <w:t xml:space="preserve">However, one distributor did point out that </w:t>
      </w:r>
      <w:r w:rsidR="00A622F0">
        <w:t xml:space="preserve">the availability of non-LED products is going away, so most of the sales would be LED regardless of the program. </w:t>
      </w:r>
    </w:p>
    <w:p w14:paraId="0B0C19E0" w14:textId="548AFE58" w:rsidR="00766E84" w:rsidRDefault="00766E84" w:rsidP="000D200F">
      <w:pPr>
        <w:pStyle w:val="BodyText"/>
      </w:pPr>
    </w:p>
    <w:p w14:paraId="13F04FB9" w14:textId="797EA851" w:rsidR="00CA62F3" w:rsidRDefault="009F65A1" w:rsidP="00AA012F">
      <w:pPr>
        <w:pStyle w:val="Heading1"/>
      </w:pPr>
      <w:bookmarkStart w:id="9" w:name="_Ref72873100"/>
      <w:r w:rsidRPr="004C6AFA">
        <w:t xml:space="preserve">Forecasting the </w:t>
      </w:r>
      <w:r>
        <w:t>R</w:t>
      </w:r>
      <w:r w:rsidRPr="004C6AFA">
        <w:t xml:space="preserve">emaining </w:t>
      </w:r>
      <w:r>
        <w:t>P</w:t>
      </w:r>
      <w:r w:rsidRPr="004C6AFA">
        <w:t xml:space="preserve">otential for the CT C&amp;I </w:t>
      </w:r>
      <w:r>
        <w:t>Lighting Market</w:t>
      </w:r>
      <w:bookmarkEnd w:id="8"/>
      <w:bookmarkEnd w:id="9"/>
    </w:p>
    <w:p w14:paraId="7FC1E17F" w14:textId="6FE13329" w:rsidR="00CA62F3" w:rsidRDefault="00673B34" w:rsidP="00415D8E">
      <w:pPr>
        <w:pStyle w:val="BodyText"/>
      </w:pPr>
      <w:r w:rsidRPr="008B5D2D">
        <w:t xml:space="preserve">The following section </w:t>
      </w:r>
      <w:r w:rsidR="004E08EF" w:rsidRPr="008B5D2D">
        <w:t xml:space="preserve">details </w:t>
      </w:r>
      <w:r w:rsidR="00295260">
        <w:t xml:space="preserve">how we derived </w:t>
      </w:r>
      <w:r w:rsidR="00001D7C" w:rsidRPr="008B5D2D">
        <w:t>market share</w:t>
      </w:r>
      <w:r w:rsidR="00295260">
        <w:t xml:space="preserve"> inputs</w:t>
      </w:r>
      <w:r w:rsidR="00001D7C" w:rsidRPr="008B5D2D">
        <w:t>, saturation</w:t>
      </w:r>
      <w:r w:rsidR="00295260">
        <w:t xml:space="preserve"> results</w:t>
      </w:r>
      <w:r w:rsidR="00001D7C" w:rsidRPr="008B5D2D">
        <w:t xml:space="preserve">, and </w:t>
      </w:r>
      <w:r w:rsidR="00295260">
        <w:t xml:space="preserve">estimated </w:t>
      </w:r>
      <w:r w:rsidR="00001D7C" w:rsidRPr="008B5D2D">
        <w:t xml:space="preserve">net annual savings </w:t>
      </w:r>
      <w:r w:rsidR="00BC37BA" w:rsidRPr="008B5D2D">
        <w:t>estimated through the forecast period 2015 – 2029 in both the program and program-ending scenarios.</w:t>
      </w:r>
      <w:r w:rsidR="00BC37BA">
        <w:t xml:space="preserve"> </w:t>
      </w:r>
      <w:r w:rsidR="0009676E">
        <w:t xml:space="preserve"> </w:t>
      </w:r>
    </w:p>
    <w:p w14:paraId="1D76ACDD" w14:textId="1CFD263F" w:rsidR="00224AD0" w:rsidRDefault="00444293" w:rsidP="00224AD0">
      <w:pPr>
        <w:pStyle w:val="Heading2"/>
      </w:pPr>
      <w:r>
        <w:t xml:space="preserve">Deriving </w:t>
      </w:r>
      <w:r w:rsidR="00224AD0">
        <w:t>Market Share</w:t>
      </w:r>
      <w:r w:rsidR="004F0D0C">
        <w:t xml:space="preserve"> Inputs into the Model</w:t>
      </w:r>
    </w:p>
    <w:p w14:paraId="52F32F03" w14:textId="559DDBD4" w:rsidR="0027700D" w:rsidRDefault="0009676E" w:rsidP="0009676E">
      <w:pPr>
        <w:pStyle w:val="BodyText"/>
      </w:pPr>
      <w:r>
        <w:t xml:space="preserve">The key input into the </w:t>
      </w:r>
      <w:r w:rsidR="00934B19">
        <w:t>Model</w:t>
      </w:r>
      <w:r>
        <w:t xml:space="preserve"> is market share. The model assumes a certain portion of the installed stock turns over in a given year</w:t>
      </w:r>
      <w:r w:rsidR="000F320D">
        <w:t>, and then we apply market share estimates each year to determine how much of the stock</w:t>
      </w:r>
      <w:r w:rsidR="005157E6">
        <w:t xml:space="preserve"> is upgraded to LED technologies. Distributors provide key insights into the market share curves</w:t>
      </w:r>
      <w:r w:rsidR="00441DAE">
        <w:t xml:space="preserve"> input to the model, but the distributor results are not direct inputs into the model. We use the </w:t>
      </w:r>
      <w:r w:rsidR="004C141B">
        <w:t>market share estimates and qualitative information</w:t>
      </w:r>
      <w:r w:rsidR="00441DAE">
        <w:t xml:space="preserve"> from distributors along with information from research conducted in </w:t>
      </w:r>
      <w:r w:rsidR="004C7B47">
        <w:t>Massachusetts</w:t>
      </w:r>
      <w:r w:rsidR="00272CC0">
        <w:rPr>
          <w:rStyle w:val="FootnoteReference"/>
        </w:rPr>
        <w:footnoteReference w:id="12"/>
      </w:r>
      <w:r w:rsidR="00441DAE">
        <w:t xml:space="preserve"> </w:t>
      </w:r>
      <w:r w:rsidR="004C7B47">
        <w:t>and in the Pacific Northwest</w:t>
      </w:r>
      <w:r w:rsidR="00A50158">
        <w:t xml:space="preserve"> (PNW)</w:t>
      </w:r>
      <w:r w:rsidR="00670E6C">
        <w:rPr>
          <w:rStyle w:val="FootnoteReference"/>
        </w:rPr>
        <w:footnoteReference w:id="13"/>
      </w:r>
      <w:r w:rsidR="004C7B47">
        <w:t xml:space="preserve"> to </w:t>
      </w:r>
      <w:r w:rsidR="00060E41">
        <w:t xml:space="preserve">help derive the shape of these curves. </w:t>
      </w:r>
    </w:p>
    <w:p w14:paraId="0F857897" w14:textId="6757529A" w:rsidR="004F4C3A" w:rsidRDefault="007A0A17" w:rsidP="0009676E">
      <w:pPr>
        <w:pStyle w:val="BodyText"/>
      </w:pPr>
      <w:r>
        <w:t xml:space="preserve">In the early years (2016-2018), we don’t have distributor results in Connecticut, but we assume that the market share of LEDs is likely similarly to </w:t>
      </w:r>
      <w:r w:rsidR="00CE3A20">
        <w:t xml:space="preserve">Massachusetts and the </w:t>
      </w:r>
      <w:r w:rsidR="00431E08">
        <w:t xml:space="preserve">PNW since these years had </w:t>
      </w:r>
      <w:r w:rsidR="00727954">
        <w:t>low rates of</w:t>
      </w:r>
      <w:r w:rsidR="00431E08">
        <w:t xml:space="preserve"> LED market share and</w:t>
      </w:r>
      <w:r w:rsidR="003C4396">
        <w:t xml:space="preserve"> LED</w:t>
      </w:r>
      <w:r w:rsidR="00431E08">
        <w:t xml:space="preserve"> sales were driven by early adopters </w:t>
      </w:r>
      <w:r w:rsidR="003C4396">
        <w:t xml:space="preserve">that </w:t>
      </w:r>
      <w:r w:rsidR="001712CE">
        <w:t xml:space="preserve">were less influenced by program incentives. </w:t>
      </w:r>
      <w:r w:rsidR="006D6946">
        <w:t>For the middle years</w:t>
      </w:r>
      <w:r w:rsidR="00A22966">
        <w:t xml:space="preserve"> (201</w:t>
      </w:r>
      <w:r w:rsidR="003C4396">
        <w:t>9</w:t>
      </w:r>
      <w:r w:rsidR="00A22966">
        <w:t xml:space="preserve">-2023), </w:t>
      </w:r>
      <w:r w:rsidR="00C46878">
        <w:t>we assumed</w:t>
      </w:r>
      <w:r w:rsidR="006C27D7">
        <w:t xml:space="preserve"> that the actual LED market share was less tha</w:t>
      </w:r>
      <w:r w:rsidR="00096F29">
        <w:t>n</w:t>
      </w:r>
      <w:r w:rsidR="009153FF">
        <w:t xml:space="preserve"> that</w:t>
      </w:r>
      <w:r w:rsidR="00F6133A">
        <w:t xml:space="preserve"> reported by distributors</w:t>
      </w:r>
      <w:r w:rsidR="00096F29">
        <w:t xml:space="preserve"> </w:t>
      </w:r>
      <w:r w:rsidR="00096F29" w:rsidRPr="00096F29">
        <w:t>due to the potential for distributor self-selection effects and</w:t>
      </w:r>
      <w:r w:rsidR="00096F29">
        <w:t xml:space="preserve"> the</w:t>
      </w:r>
      <w:r w:rsidR="00096F29" w:rsidRPr="00096F29">
        <w:t xml:space="preserve"> non-distributor-based sales discussed earlier</w:t>
      </w:r>
      <w:r w:rsidR="00EE1C54">
        <w:t>. The specific magnitude of the assumed gap is based on the</w:t>
      </w:r>
      <w:r w:rsidR="005D7010">
        <w:t xml:space="preserve"> </w:t>
      </w:r>
      <w:r w:rsidR="00B61ACA">
        <w:t>difference</w:t>
      </w:r>
      <w:r w:rsidR="005D7010">
        <w:t xml:space="preserve"> </w:t>
      </w:r>
      <w:r w:rsidR="000E712B">
        <w:t xml:space="preserve">between Massachusetts </w:t>
      </w:r>
      <w:r w:rsidR="004B562B">
        <w:t xml:space="preserve">distributor </w:t>
      </w:r>
      <w:r w:rsidR="000E712B">
        <w:t>reported market share and Massachusetts derived market share</w:t>
      </w:r>
      <w:r w:rsidR="00B61ACA">
        <w:t>.</w:t>
      </w:r>
      <w:r w:rsidR="00275247">
        <w:rPr>
          <w:rStyle w:val="FootnoteReference"/>
        </w:rPr>
        <w:footnoteReference w:id="14"/>
      </w:r>
      <w:r w:rsidR="00275247">
        <w:t xml:space="preserve"> </w:t>
      </w:r>
      <w:r w:rsidR="00E329A1">
        <w:t>The outcome</w:t>
      </w:r>
      <w:r w:rsidR="00B61ACA">
        <w:t xml:space="preserve"> from this ad</w:t>
      </w:r>
      <w:r w:rsidR="00DA07E3">
        <w:t>justment</w:t>
      </w:r>
      <w:r w:rsidR="00E329A1">
        <w:t xml:space="preserve"> aligns with qualitative responses from distributors that market share</w:t>
      </w:r>
      <w:r w:rsidR="004164E3">
        <w:t xml:space="preserve"> in Connecticut</w:t>
      </w:r>
      <w:r w:rsidR="00E329A1">
        <w:t xml:space="preserve"> </w:t>
      </w:r>
      <w:r w:rsidR="004164E3">
        <w:t xml:space="preserve">historically lagged slightly behind Massachusetts but has been catching up in recent years. For the later years (2024-2029), </w:t>
      </w:r>
      <w:r w:rsidR="003E5C80">
        <w:t xml:space="preserve">there is limited information to know what the future looks like, so we </w:t>
      </w:r>
      <w:r w:rsidR="00320BE0">
        <w:t xml:space="preserve">assumed </w:t>
      </w:r>
      <w:r w:rsidR="00400B24">
        <w:t>a declining rate of increase as market share approach</w:t>
      </w:r>
      <w:r w:rsidR="006F0A3C">
        <w:t xml:space="preserve">es 100%. </w:t>
      </w:r>
    </w:p>
    <w:p w14:paraId="36B10698" w14:textId="5FFA0C12" w:rsidR="0009676E" w:rsidRPr="0009676E" w:rsidRDefault="00B1418E" w:rsidP="0009676E">
      <w:pPr>
        <w:pStyle w:val="BodyText"/>
      </w:pPr>
      <w:r>
        <w:fldChar w:fldCharType="begin"/>
      </w:r>
      <w:r>
        <w:instrText xml:space="preserve"> REF _Ref72835443 \h </w:instrText>
      </w:r>
      <w:r>
        <w:fldChar w:fldCharType="separate"/>
      </w:r>
      <w:r w:rsidR="008A175F">
        <w:t xml:space="preserve">Figure </w:t>
      </w:r>
      <w:r w:rsidR="008A175F">
        <w:rPr>
          <w:noProof/>
        </w:rPr>
        <w:t>4</w:t>
      </w:r>
      <w:r w:rsidR="008A175F">
        <w:noBreakHyphen/>
      </w:r>
      <w:r w:rsidR="008A175F">
        <w:rPr>
          <w:noProof/>
        </w:rPr>
        <w:t>1</w:t>
      </w:r>
      <w:r>
        <w:fldChar w:fldCharType="end"/>
      </w:r>
      <w:r>
        <w:t xml:space="preserve"> below </w:t>
      </w:r>
      <w:r w:rsidR="000C2312">
        <w:t xml:space="preserve">shows the </w:t>
      </w:r>
      <w:r w:rsidR="004B5FB7">
        <w:t xml:space="preserve">overall LED </w:t>
      </w:r>
      <w:r w:rsidR="00114884">
        <w:t>market share curves derived f</w:t>
      </w:r>
      <w:r w:rsidR="00C970D1">
        <w:t xml:space="preserve">or the program scenario in the model compared to existing sources of data. </w:t>
      </w:r>
      <w:r w:rsidR="005A5B2E">
        <w:t>The dark blue lines show Connecticut-specific data</w:t>
      </w:r>
      <w:r w:rsidR="007B5198">
        <w:t xml:space="preserve"> while the green lines show the Massachusetts data. </w:t>
      </w:r>
      <w:r w:rsidR="00640DF5">
        <w:t xml:space="preserve">The light blue line is also overlayed on the graph to show </w:t>
      </w:r>
      <w:r w:rsidR="00B67AD7">
        <w:t xml:space="preserve">distributor sales in the </w:t>
      </w:r>
      <w:r w:rsidR="00DA07E3">
        <w:t>PNW</w:t>
      </w:r>
      <w:r w:rsidR="00B67AD7">
        <w:t xml:space="preserve">. </w:t>
      </w:r>
      <w:r w:rsidR="001D68BA">
        <w:t xml:space="preserve">The graph also shows both </w:t>
      </w:r>
      <w:r w:rsidR="004B5FB7">
        <w:t>distributors</w:t>
      </w:r>
      <w:r w:rsidR="001D68BA">
        <w:t xml:space="preserve"> </w:t>
      </w:r>
      <w:r w:rsidR="00B54067">
        <w:t xml:space="preserve">reported results </w:t>
      </w:r>
      <w:r w:rsidR="004B5FB7">
        <w:t xml:space="preserve">as well as derived LED market share curves in Connecticut and Massachusetts with the </w:t>
      </w:r>
      <w:r w:rsidR="00C16CC3">
        <w:t xml:space="preserve">solid lines showing distributor reported estimates and the dashed lines showing </w:t>
      </w:r>
      <w:r w:rsidR="00272CC0">
        <w:t>the derived curves.</w:t>
      </w:r>
    </w:p>
    <w:p w14:paraId="1F4113D6" w14:textId="26B51DB7" w:rsidR="00DA07E3" w:rsidRDefault="00DA07E3" w:rsidP="00DA07E3">
      <w:pPr>
        <w:pStyle w:val="BodyText"/>
      </w:pPr>
      <w:r>
        <w:t xml:space="preserve">In addition to the program scenario overall LED market share curve, </w:t>
      </w:r>
      <w:r w:rsidR="00727954">
        <w:fldChar w:fldCharType="begin"/>
      </w:r>
      <w:r w:rsidR="00727954">
        <w:instrText xml:space="preserve"> REF _Ref74141153 \h </w:instrText>
      </w:r>
      <w:r w:rsidR="00727954">
        <w:fldChar w:fldCharType="separate"/>
      </w:r>
      <w:r w:rsidR="008A175F">
        <w:t xml:space="preserve">Figure </w:t>
      </w:r>
      <w:r w:rsidR="008A175F">
        <w:rPr>
          <w:noProof/>
        </w:rPr>
        <w:t>4</w:t>
      </w:r>
      <w:r w:rsidR="008A175F">
        <w:noBreakHyphen/>
      </w:r>
      <w:r w:rsidR="008A175F">
        <w:rPr>
          <w:noProof/>
        </w:rPr>
        <w:t>2</w:t>
      </w:r>
      <w:r w:rsidR="00727954">
        <w:fldChar w:fldCharType="end"/>
      </w:r>
      <w:r w:rsidR="00727954">
        <w:t xml:space="preserve"> </w:t>
      </w:r>
      <w:r>
        <w:t>also compares the program</w:t>
      </w:r>
      <w:r w:rsidR="00061144">
        <w:t xml:space="preserve"> scenario</w:t>
      </w:r>
      <w:r>
        <w:t xml:space="preserve"> overall LED market share to the program-ending scenario overall LED market share. It also breaks down</w:t>
      </w:r>
      <w:r w:rsidR="00061144">
        <w:t xml:space="preserve"> the</w:t>
      </w:r>
      <w:r>
        <w:t xml:space="preserve"> split in overall LED market share between LED luminaires and TLED fixtures. The overall LED market share grows from 67% to 85% in 2024 in the program scenario, but in the program-ending scenario to only grows to 76% in 2024. Much of the growth in the program scenario is attributed to an increase in the LED luminaires while TLEDs decline. In the program-ending scenario, the growth in market share is attributed to TLED fixtures with a smaller contribution from LED luminaires.  </w:t>
      </w:r>
    </w:p>
    <w:p w14:paraId="073AF841" w14:textId="77777777" w:rsidR="00CA62F3" w:rsidRDefault="00CA62F3" w:rsidP="00CA62F3"/>
    <w:p w14:paraId="69B0A47F" w14:textId="5D69120A" w:rsidR="00C050CE" w:rsidRDefault="00C050CE" w:rsidP="00C050CE">
      <w:pPr>
        <w:pStyle w:val="Caption"/>
        <w:keepNext/>
      </w:pPr>
      <w:bookmarkStart w:id="10" w:name="_Ref72835443"/>
      <w:r>
        <w:t xml:space="preserve">Figure </w:t>
      </w:r>
      <w:r w:rsidR="00300B70">
        <w:fldChar w:fldCharType="begin"/>
      </w:r>
      <w:r w:rsidR="00300B70">
        <w:instrText xml:space="preserve"> STYLEREF 1 \s </w:instrText>
      </w:r>
      <w:r w:rsidR="00300B70">
        <w:fldChar w:fldCharType="separate"/>
      </w:r>
      <w:r w:rsidR="008A175F">
        <w:rPr>
          <w:noProof/>
        </w:rPr>
        <w:t>4</w:t>
      </w:r>
      <w:r w:rsidR="00300B70">
        <w:fldChar w:fldCharType="end"/>
      </w:r>
      <w:r w:rsidR="00300B70">
        <w:noBreakHyphen/>
      </w:r>
      <w:r w:rsidR="00300B70">
        <w:fldChar w:fldCharType="begin"/>
      </w:r>
      <w:r w:rsidR="00300B70">
        <w:instrText xml:space="preserve"> SEQ Figure \* ARABIC \s 1 </w:instrText>
      </w:r>
      <w:r w:rsidR="00300B70">
        <w:fldChar w:fldCharType="separate"/>
      </w:r>
      <w:r w:rsidR="008A175F">
        <w:rPr>
          <w:noProof/>
        </w:rPr>
        <w:t>1</w:t>
      </w:r>
      <w:r w:rsidR="00300B70">
        <w:fldChar w:fldCharType="end"/>
      </w:r>
      <w:bookmarkEnd w:id="10"/>
      <w:r>
        <w:t xml:space="preserve">. </w:t>
      </w:r>
      <w:r w:rsidRPr="001B66AD">
        <w:t>Modeled Connecticut (program scenario) overall LED market share compared to other jurisdictions</w:t>
      </w:r>
      <w:r>
        <w:br/>
      </w:r>
    </w:p>
    <w:p w14:paraId="761E5C2A" w14:textId="6E3EEE8E" w:rsidR="009F65A1" w:rsidRDefault="00FF614B" w:rsidP="008F4B28">
      <w:pPr>
        <w:jc w:val="center"/>
      </w:pPr>
      <w:r>
        <w:rPr>
          <w:noProof/>
        </w:rPr>
        <w:drawing>
          <wp:inline distT="0" distB="0" distL="0" distR="0" wp14:anchorId="2FA3F023" wp14:editId="4396D4A7">
            <wp:extent cx="6186805" cy="327721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6215360" cy="3292336"/>
                    </a:xfrm>
                    <a:prstGeom prst="rect">
                      <a:avLst/>
                    </a:prstGeom>
                  </pic:spPr>
                </pic:pic>
              </a:graphicData>
            </a:graphic>
          </wp:inline>
        </w:drawing>
      </w:r>
      <w:r w:rsidR="009F65A1">
        <w:br/>
      </w:r>
    </w:p>
    <w:p w14:paraId="76073446" w14:textId="7678A0AD" w:rsidR="008062E8" w:rsidRDefault="008062E8" w:rsidP="000D0306">
      <w:pPr>
        <w:pStyle w:val="Caption"/>
        <w:keepNext/>
      </w:pPr>
      <w:bookmarkStart w:id="11" w:name="_Ref74141153"/>
      <w:r>
        <w:t xml:space="preserve">Figure </w:t>
      </w:r>
      <w:r>
        <w:fldChar w:fldCharType="begin"/>
      </w:r>
      <w:r>
        <w:instrText xml:space="preserve"> STYLEREF 1 \s </w:instrText>
      </w:r>
      <w:r>
        <w:fldChar w:fldCharType="separate"/>
      </w:r>
      <w:r w:rsidR="008A175F">
        <w:rPr>
          <w:noProof/>
        </w:rPr>
        <w:t>4</w:t>
      </w:r>
      <w:r>
        <w:fldChar w:fldCharType="end"/>
      </w:r>
      <w:r>
        <w:noBreakHyphen/>
      </w:r>
      <w:r>
        <w:fldChar w:fldCharType="begin"/>
      </w:r>
      <w:r>
        <w:instrText xml:space="preserve"> SEQ Figure \* ARABIC \s 1 </w:instrText>
      </w:r>
      <w:r>
        <w:fldChar w:fldCharType="separate"/>
      </w:r>
      <w:r w:rsidR="008A175F">
        <w:rPr>
          <w:noProof/>
        </w:rPr>
        <w:t>2</w:t>
      </w:r>
      <w:r>
        <w:fldChar w:fldCharType="end"/>
      </w:r>
      <w:bookmarkEnd w:id="11"/>
      <w:r>
        <w:t xml:space="preserve">. </w:t>
      </w:r>
      <w:r w:rsidRPr="00BA20BA">
        <w:t>Modeled LED market share: program versus program-ending scenario</w:t>
      </w:r>
    </w:p>
    <w:p w14:paraId="0DE0DDD7" w14:textId="2622BAF5" w:rsidR="00764EE9" w:rsidRDefault="00D27007" w:rsidP="00CA62F3">
      <w:r>
        <w:rPr>
          <w:noProof/>
        </w:rPr>
        <w:drawing>
          <wp:inline distT="0" distB="0" distL="0" distR="0" wp14:anchorId="4C8F6007" wp14:editId="306C7C9A">
            <wp:extent cx="6035929" cy="3476138"/>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2">
                      <a:extLst>
                        <a:ext uri="{28A0092B-C50C-407E-A947-70E740481C1C}">
                          <a14:useLocalDpi xmlns:a14="http://schemas.microsoft.com/office/drawing/2010/main" val="0"/>
                        </a:ext>
                      </a:extLst>
                    </a:blip>
                    <a:stretch>
                      <a:fillRect/>
                    </a:stretch>
                  </pic:blipFill>
                  <pic:spPr>
                    <a:xfrm>
                      <a:off x="0" y="0"/>
                      <a:ext cx="6035929" cy="3476138"/>
                    </a:xfrm>
                    <a:prstGeom prst="rect">
                      <a:avLst/>
                    </a:prstGeom>
                  </pic:spPr>
                </pic:pic>
              </a:graphicData>
            </a:graphic>
          </wp:inline>
        </w:drawing>
      </w:r>
    </w:p>
    <w:p w14:paraId="73321119" w14:textId="62C6D7FA" w:rsidR="00764EE9" w:rsidRDefault="00764EE9" w:rsidP="00CA62F3"/>
    <w:p w14:paraId="651F4927" w14:textId="1921A334" w:rsidR="00764EE9" w:rsidRDefault="004F0D0C" w:rsidP="00224AD0">
      <w:pPr>
        <w:pStyle w:val="Heading2"/>
      </w:pPr>
      <w:r>
        <w:t xml:space="preserve">Forecasted Installed Stock </w:t>
      </w:r>
      <w:r w:rsidR="00224AD0">
        <w:t>Saturation</w:t>
      </w:r>
    </w:p>
    <w:p w14:paraId="0CA56F60" w14:textId="77777777" w:rsidR="008A175F" w:rsidRDefault="00964F61" w:rsidP="008A175F">
      <w:pPr>
        <w:pStyle w:val="BodyText"/>
      </w:pPr>
      <w:r>
        <w:t xml:space="preserve">After inputting the </w:t>
      </w:r>
      <w:r w:rsidR="00D84DAF">
        <w:t xml:space="preserve">market share results explained above into the model, we estimate the annual change in installed stock over time. </w:t>
      </w:r>
      <w:r w:rsidR="00BB71E3">
        <w:t>Starting</w:t>
      </w:r>
      <w:r w:rsidR="00BB12A0">
        <w:t xml:space="preserve"> at about 1% LED saturation in 2015 when LEDs were </w:t>
      </w:r>
      <w:r w:rsidR="002D7B46">
        <w:t xml:space="preserve">starting to be </w:t>
      </w:r>
      <w:r w:rsidR="00BB12A0">
        <w:t>introduced into the</w:t>
      </w:r>
      <w:r w:rsidR="00BB71E3">
        <w:t xml:space="preserve"> linear</w:t>
      </w:r>
      <w:r w:rsidR="00BB12A0">
        <w:t xml:space="preserve"> market, </w:t>
      </w:r>
      <w:r w:rsidR="00021968">
        <w:t xml:space="preserve">we estimate that </w:t>
      </w:r>
      <w:r w:rsidR="00BB12A0">
        <w:t xml:space="preserve">the saturation of LEDs has risen sharply accounting for </w:t>
      </w:r>
      <w:r w:rsidR="000A7A98">
        <w:t>approximately 40% of all instead linear stock</w:t>
      </w:r>
      <w:r w:rsidR="00AE53BB">
        <w:t xml:space="preserve"> in 2020. </w:t>
      </w:r>
      <w:r w:rsidR="0090568E">
        <w:t>These saturation values are</w:t>
      </w:r>
      <w:r w:rsidR="00D26C0A">
        <w:t xml:space="preserve"> an estimate and are</w:t>
      </w:r>
      <w:r w:rsidR="0090568E">
        <w:t xml:space="preserve"> based on limited data collection and a variety of assumptions in the Model.</w:t>
      </w:r>
      <w:r w:rsidR="00AE53BB">
        <w:t xml:space="preserve"> As a comparison to other jurisdictions, </w:t>
      </w:r>
      <w:r w:rsidR="00B3155F">
        <w:t xml:space="preserve">the national </w:t>
      </w:r>
      <w:r w:rsidR="007C5451">
        <w:t>commercial linear sub</w:t>
      </w:r>
      <w:r w:rsidR="00B3155F">
        <w:t xml:space="preserve">market </w:t>
      </w:r>
      <w:r w:rsidR="007C5451">
        <w:t>was estimated to be about 28% saturated with LEDs,</w:t>
      </w:r>
      <w:r w:rsidR="00440460">
        <w:rPr>
          <w:rStyle w:val="FootnoteReference"/>
        </w:rPr>
        <w:footnoteReference w:id="15"/>
      </w:r>
      <w:r w:rsidR="007C5451">
        <w:t xml:space="preserve"> and Massachusetts was at </w:t>
      </w:r>
      <w:r w:rsidR="001264E6">
        <w:t>4</w:t>
      </w:r>
      <w:r w:rsidR="00F27CDC">
        <w:t>9</w:t>
      </w:r>
      <w:r w:rsidR="001264E6">
        <w:t>%.</w:t>
      </w:r>
      <w:r w:rsidR="00F27CDC">
        <w:rPr>
          <w:rStyle w:val="FootnoteReference"/>
        </w:rPr>
        <w:footnoteReference w:id="16"/>
      </w:r>
      <w:r w:rsidR="00E37145">
        <w:t xml:space="preserve"> </w:t>
      </w:r>
      <w:r w:rsidR="00AC24E2">
        <w:t>Based on the Model forecasts, i</w:t>
      </w:r>
      <w:r w:rsidR="00B5480D">
        <w:t xml:space="preserve">n Connecticut, LED saturation is expected to increase to </w:t>
      </w:r>
      <w:r w:rsidR="00D26C0A">
        <w:t>77</w:t>
      </w:r>
      <w:r w:rsidR="00B5480D">
        <w:t xml:space="preserve">% by 2025 assuming the program continues as-is versus </w:t>
      </w:r>
      <w:r w:rsidR="00D26C0A">
        <w:t>71</w:t>
      </w:r>
      <w:r w:rsidR="00B5480D">
        <w:t>% if the programs were to end.</w:t>
      </w:r>
      <w:r w:rsidR="00B5480D" w:rsidRPr="00B5480D">
        <w:t xml:space="preserve"> </w:t>
      </w:r>
      <w:r w:rsidR="00B5480D">
        <w:fldChar w:fldCharType="begin"/>
      </w:r>
      <w:r w:rsidR="00B5480D">
        <w:instrText xml:space="preserve"> REF _Ref72845037 \h </w:instrText>
      </w:r>
      <w:r w:rsidR="00564E19">
        <w:instrText xml:space="preserve"> \* MERGEFORMAT </w:instrText>
      </w:r>
      <w:r w:rsidR="00B5480D">
        <w:fldChar w:fldCharType="separate"/>
      </w:r>
      <w:r w:rsidR="008A175F">
        <w:t xml:space="preserve">Table </w:t>
      </w:r>
      <w:r w:rsidR="008A175F">
        <w:rPr>
          <w:noProof/>
        </w:rPr>
        <w:t>4</w:t>
      </w:r>
      <w:r w:rsidR="008A175F">
        <w:rPr>
          <w:noProof/>
        </w:rPr>
        <w:noBreakHyphen/>
        <w:t>1</w:t>
      </w:r>
      <w:r w:rsidR="00B5480D">
        <w:fldChar w:fldCharType="end"/>
      </w:r>
      <w:r w:rsidR="00B5480D">
        <w:t xml:space="preserve"> presents the comparisons or saturation rates in 2020 and 2025 and </w:t>
      </w:r>
      <w:r w:rsidR="00B5480D">
        <w:rPr>
          <w:b/>
        </w:rPr>
        <w:fldChar w:fldCharType="begin"/>
      </w:r>
      <w:r w:rsidR="00B5480D">
        <w:instrText xml:space="preserve"> REF _Ref72839592 \h </w:instrText>
      </w:r>
      <w:r w:rsidR="00564E19">
        <w:instrText xml:space="preserve"> \* MERGEFORMAT </w:instrText>
      </w:r>
      <w:r w:rsidR="00B5480D">
        <w:rPr>
          <w:b/>
        </w:rPr>
      </w:r>
      <w:r w:rsidR="00B5480D">
        <w:rPr>
          <w:b/>
        </w:rPr>
        <w:fldChar w:fldCharType="separate"/>
      </w:r>
    </w:p>
    <w:p w14:paraId="6FD0B652" w14:textId="5AC77678" w:rsidR="002A5B71" w:rsidRDefault="008A175F" w:rsidP="00564E19">
      <w:pPr>
        <w:pStyle w:val="BodyText"/>
      </w:pPr>
      <w:r>
        <w:rPr>
          <w:noProof/>
        </w:rPr>
        <w:t>Figure 4</w:t>
      </w:r>
      <w:r>
        <w:rPr>
          <w:noProof/>
        </w:rPr>
        <w:noBreakHyphen/>
        <w:t>3</w:t>
      </w:r>
      <w:r w:rsidR="00B5480D">
        <w:fldChar w:fldCharType="end"/>
      </w:r>
      <w:r w:rsidR="00B5480D">
        <w:t xml:space="preserve"> shows the trajectory of overall LED saturation over time in both the program and program-ending scenario. </w:t>
      </w:r>
    </w:p>
    <w:p w14:paraId="11BCAA90" w14:textId="2D55E226" w:rsidR="002A5B71" w:rsidRDefault="002A5B71" w:rsidP="008F4B28">
      <w:pPr>
        <w:pStyle w:val="Caption"/>
        <w:keepNext/>
      </w:pPr>
      <w:bookmarkStart w:id="12" w:name="_Ref72845037"/>
      <w:r>
        <w:t xml:space="preserve">Table </w:t>
      </w:r>
      <w:r w:rsidR="0076776B">
        <w:fldChar w:fldCharType="begin"/>
      </w:r>
      <w:r w:rsidR="0076776B">
        <w:instrText xml:space="preserve"> STYLEREF 1 \s </w:instrText>
      </w:r>
      <w:r w:rsidR="0076776B">
        <w:fldChar w:fldCharType="separate"/>
      </w:r>
      <w:r w:rsidR="008A175F">
        <w:rPr>
          <w:noProof/>
        </w:rPr>
        <w:t>4</w:t>
      </w:r>
      <w:r w:rsidR="0076776B">
        <w:fldChar w:fldCharType="end"/>
      </w:r>
      <w:r w:rsidR="0076776B">
        <w:noBreakHyphen/>
      </w:r>
      <w:r w:rsidR="0076776B">
        <w:fldChar w:fldCharType="begin"/>
      </w:r>
      <w:r w:rsidR="0076776B">
        <w:instrText xml:space="preserve"> SEQ Table \* ARABIC \s 1 </w:instrText>
      </w:r>
      <w:r w:rsidR="0076776B">
        <w:fldChar w:fldCharType="separate"/>
      </w:r>
      <w:r w:rsidR="008A175F">
        <w:rPr>
          <w:noProof/>
        </w:rPr>
        <w:t>1</w:t>
      </w:r>
      <w:r w:rsidR="0076776B">
        <w:fldChar w:fldCharType="end"/>
      </w:r>
      <w:bookmarkEnd w:id="12"/>
      <w:r>
        <w:t>. Comparison of LED saturation rates across</w:t>
      </w:r>
      <w:r w:rsidR="00C57E3A">
        <w:t xml:space="preserve"> C&amp;I</w:t>
      </w:r>
      <w:r>
        <w:t xml:space="preserve"> jurisdictions</w:t>
      </w:r>
      <w:r>
        <w:br/>
      </w:r>
    </w:p>
    <w:tbl>
      <w:tblPr>
        <w:tblStyle w:val="GridTable4-Accent1"/>
        <w:tblW w:w="0" w:type="auto"/>
        <w:jc w:val="center"/>
        <w:tblLook w:val="04A0" w:firstRow="1" w:lastRow="0" w:firstColumn="1" w:lastColumn="0" w:noHBand="0" w:noVBand="1"/>
      </w:tblPr>
      <w:tblGrid>
        <w:gridCol w:w="3055"/>
        <w:gridCol w:w="2250"/>
        <w:gridCol w:w="2250"/>
      </w:tblGrid>
      <w:tr w:rsidR="004D2567" w:rsidRPr="002A5B71" w14:paraId="3FF771CB" w14:textId="77777777" w:rsidTr="00EB164B">
        <w:trPr>
          <w:trHeight w:val="231"/>
          <w:jc w:val="center"/>
        </w:trPr>
        <w:tc>
          <w:tcPr>
            <w:tcW w:w="3055" w:type="dxa"/>
            <w:vAlign w:val="center"/>
          </w:tcPr>
          <w:p w14:paraId="0C1D9952" w14:textId="5B34E3E4" w:rsidR="004D2567" w:rsidRPr="002A5B71" w:rsidRDefault="004D2567" w:rsidP="008F4B28">
            <w:pPr>
              <w:pStyle w:val="BodyText"/>
              <w:keepNext/>
              <w:spacing w:line="240" w:lineRule="auto"/>
              <w:jc w:val="center"/>
              <w:cnfStyle w:val="101000000000" w:firstRow="1" w:lastRow="0" w:firstColumn="1" w:lastColumn="0" w:oddVBand="0" w:evenVBand="0" w:oddHBand="0" w:evenHBand="0" w:firstRowFirstColumn="0" w:firstRowLastColumn="0" w:lastRowFirstColumn="0" w:lastRowLastColumn="0"/>
              <w:rPr>
                <w:sz w:val="16"/>
                <w:szCs w:val="16"/>
              </w:rPr>
            </w:pPr>
            <w:r w:rsidRPr="002A5B71">
              <w:rPr>
                <w:sz w:val="16"/>
                <w:szCs w:val="16"/>
              </w:rPr>
              <w:t>Jurisdiction</w:t>
            </w:r>
          </w:p>
        </w:tc>
        <w:tc>
          <w:tcPr>
            <w:tcW w:w="2250" w:type="dxa"/>
            <w:vAlign w:val="center"/>
          </w:tcPr>
          <w:p w14:paraId="668FA884" w14:textId="17192AB0" w:rsidR="004D2567" w:rsidRPr="002A5B71" w:rsidRDefault="004D2567" w:rsidP="008F4B28">
            <w:pPr>
              <w:pStyle w:val="BodyText"/>
              <w:keepNext/>
              <w:spacing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2A5B71">
              <w:rPr>
                <w:sz w:val="16"/>
                <w:szCs w:val="16"/>
              </w:rPr>
              <w:t>2020 LED Saturation Rate</w:t>
            </w:r>
          </w:p>
        </w:tc>
        <w:tc>
          <w:tcPr>
            <w:tcW w:w="2250" w:type="dxa"/>
            <w:vAlign w:val="center"/>
          </w:tcPr>
          <w:p w14:paraId="3040C5F7" w14:textId="0E1DF351" w:rsidR="004D2567" w:rsidRPr="002A5B71" w:rsidRDefault="004D2567" w:rsidP="008F4B28">
            <w:pPr>
              <w:pStyle w:val="BodyText"/>
              <w:keepNext/>
              <w:spacing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2A5B71">
              <w:rPr>
                <w:sz w:val="16"/>
                <w:szCs w:val="16"/>
              </w:rPr>
              <w:t>202</w:t>
            </w:r>
            <w:r w:rsidR="00D6743B" w:rsidRPr="002A5B71">
              <w:rPr>
                <w:sz w:val="16"/>
                <w:szCs w:val="16"/>
              </w:rPr>
              <w:t>5</w:t>
            </w:r>
            <w:r w:rsidR="00EB164B">
              <w:rPr>
                <w:sz w:val="16"/>
                <w:szCs w:val="16"/>
              </w:rPr>
              <w:t xml:space="preserve"> LED</w:t>
            </w:r>
            <w:r w:rsidRPr="002A5B71">
              <w:rPr>
                <w:sz w:val="16"/>
                <w:szCs w:val="16"/>
              </w:rPr>
              <w:t xml:space="preserve"> Saturation Rate</w:t>
            </w:r>
          </w:p>
        </w:tc>
      </w:tr>
      <w:tr w:rsidR="004D2567" w:rsidRPr="002A5B71" w14:paraId="4F167EC2" w14:textId="77777777" w:rsidTr="00EB164B">
        <w:trPr>
          <w:jc w:val="center"/>
        </w:trPr>
        <w:tc>
          <w:tcPr>
            <w:tcW w:w="3055" w:type="dxa"/>
            <w:vAlign w:val="center"/>
          </w:tcPr>
          <w:p w14:paraId="12D54327" w14:textId="662FFC48" w:rsidR="004D2567" w:rsidRPr="002A5B71" w:rsidRDefault="004D2567" w:rsidP="008F4B28">
            <w:pPr>
              <w:pStyle w:val="BodyText"/>
              <w:keepNext/>
              <w:spacing w:line="240" w:lineRule="auto"/>
              <w:cnfStyle w:val="001000100000" w:firstRow="0" w:lastRow="0" w:firstColumn="1" w:lastColumn="0" w:oddVBand="0" w:evenVBand="0" w:oddHBand="1" w:evenHBand="0" w:firstRowFirstColumn="0" w:firstRowLastColumn="0" w:lastRowFirstColumn="0" w:lastRowLastColumn="0"/>
              <w:rPr>
                <w:sz w:val="16"/>
                <w:szCs w:val="16"/>
              </w:rPr>
            </w:pPr>
            <w:r w:rsidRPr="002A5B71">
              <w:rPr>
                <w:sz w:val="16"/>
                <w:szCs w:val="16"/>
              </w:rPr>
              <w:t>Connecticut</w:t>
            </w:r>
            <w:r w:rsidR="00492F05" w:rsidRPr="002A5B71">
              <w:rPr>
                <w:sz w:val="16"/>
                <w:szCs w:val="16"/>
              </w:rPr>
              <w:t xml:space="preserve"> (Program Scenario)</w:t>
            </w:r>
          </w:p>
        </w:tc>
        <w:tc>
          <w:tcPr>
            <w:tcW w:w="2250" w:type="dxa"/>
            <w:vAlign w:val="center"/>
          </w:tcPr>
          <w:p w14:paraId="1A7DF0CF" w14:textId="59803C6C" w:rsidR="004D2567" w:rsidRPr="002A5B71" w:rsidRDefault="00492F05" w:rsidP="008F4B28">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A5B71">
              <w:rPr>
                <w:sz w:val="16"/>
                <w:szCs w:val="16"/>
              </w:rPr>
              <w:t>40%</w:t>
            </w:r>
          </w:p>
        </w:tc>
        <w:tc>
          <w:tcPr>
            <w:tcW w:w="2250" w:type="dxa"/>
            <w:vAlign w:val="center"/>
          </w:tcPr>
          <w:p w14:paraId="6C8BED2B" w14:textId="392FEC6B" w:rsidR="004D2567" w:rsidRPr="002A5B71" w:rsidRDefault="00E87421" w:rsidP="008F4B28">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A5B71">
              <w:rPr>
                <w:sz w:val="16"/>
                <w:szCs w:val="16"/>
              </w:rPr>
              <w:t>7</w:t>
            </w:r>
            <w:r>
              <w:rPr>
                <w:sz w:val="16"/>
                <w:szCs w:val="16"/>
              </w:rPr>
              <w:t>7</w:t>
            </w:r>
            <w:r w:rsidR="00FC51AA" w:rsidRPr="002A5B71">
              <w:rPr>
                <w:sz w:val="16"/>
                <w:szCs w:val="16"/>
              </w:rPr>
              <w:t>%</w:t>
            </w:r>
          </w:p>
        </w:tc>
      </w:tr>
      <w:tr w:rsidR="004D2567" w:rsidRPr="002A5B71" w14:paraId="2AE7B809" w14:textId="77777777" w:rsidTr="00EB164B">
        <w:trPr>
          <w:jc w:val="center"/>
        </w:trPr>
        <w:tc>
          <w:tcPr>
            <w:tcW w:w="3055" w:type="dxa"/>
            <w:vAlign w:val="center"/>
          </w:tcPr>
          <w:p w14:paraId="2D09C74C" w14:textId="4E3D50D9" w:rsidR="004D2567" w:rsidRPr="002A5B71" w:rsidRDefault="00492F05" w:rsidP="008F4B28">
            <w:pPr>
              <w:pStyle w:val="BodyText"/>
              <w:keepNext/>
              <w:spacing w:line="240" w:lineRule="auto"/>
              <w:cnfStyle w:val="001000000000" w:firstRow="0" w:lastRow="0" w:firstColumn="1" w:lastColumn="0" w:oddVBand="0" w:evenVBand="0" w:oddHBand="0" w:evenHBand="0" w:firstRowFirstColumn="0" w:firstRowLastColumn="0" w:lastRowFirstColumn="0" w:lastRowLastColumn="0"/>
              <w:rPr>
                <w:sz w:val="16"/>
                <w:szCs w:val="16"/>
              </w:rPr>
            </w:pPr>
            <w:r w:rsidRPr="002A5B71">
              <w:rPr>
                <w:sz w:val="16"/>
                <w:szCs w:val="16"/>
              </w:rPr>
              <w:t>Massachusetts (Program Scenario)</w:t>
            </w:r>
          </w:p>
        </w:tc>
        <w:tc>
          <w:tcPr>
            <w:tcW w:w="2250" w:type="dxa"/>
            <w:vAlign w:val="center"/>
          </w:tcPr>
          <w:p w14:paraId="6B2F7AE2" w14:textId="6DB7845B" w:rsidR="004D2567" w:rsidRPr="002A5B71" w:rsidRDefault="003244AE" w:rsidP="008F4B28">
            <w:pPr>
              <w:pStyle w:val="BodyText"/>
              <w:keepNext/>
              <w:spacing w:line="240" w:lineRule="auto"/>
              <w:jc w:val="center"/>
              <w:rPr>
                <w:sz w:val="16"/>
                <w:szCs w:val="16"/>
              </w:rPr>
            </w:pPr>
            <w:r w:rsidRPr="002A5B71">
              <w:rPr>
                <w:sz w:val="16"/>
                <w:szCs w:val="16"/>
              </w:rPr>
              <w:t>49%</w:t>
            </w:r>
          </w:p>
        </w:tc>
        <w:tc>
          <w:tcPr>
            <w:tcW w:w="2250" w:type="dxa"/>
            <w:vAlign w:val="center"/>
          </w:tcPr>
          <w:p w14:paraId="178A2CDC" w14:textId="3F34C5A3" w:rsidR="004D2567" w:rsidRPr="002A5B71" w:rsidRDefault="00C66387" w:rsidP="008F4B28">
            <w:pPr>
              <w:pStyle w:val="BodyText"/>
              <w:keepNext/>
              <w:spacing w:line="240" w:lineRule="auto"/>
              <w:jc w:val="center"/>
              <w:rPr>
                <w:sz w:val="16"/>
                <w:szCs w:val="16"/>
              </w:rPr>
            </w:pPr>
            <w:r w:rsidRPr="002A5B71">
              <w:rPr>
                <w:sz w:val="16"/>
                <w:szCs w:val="16"/>
              </w:rPr>
              <w:t>8</w:t>
            </w:r>
            <w:r w:rsidR="002A5B71" w:rsidRPr="002A5B71">
              <w:rPr>
                <w:sz w:val="16"/>
                <w:szCs w:val="16"/>
              </w:rPr>
              <w:t>9</w:t>
            </w:r>
            <w:r w:rsidRPr="002A5B71">
              <w:rPr>
                <w:sz w:val="16"/>
                <w:szCs w:val="16"/>
              </w:rPr>
              <w:t>%</w:t>
            </w:r>
          </w:p>
        </w:tc>
      </w:tr>
      <w:tr w:rsidR="004D2567" w:rsidRPr="002A5B71" w14:paraId="4B08C6E3" w14:textId="77777777" w:rsidTr="00EB164B">
        <w:trPr>
          <w:jc w:val="center"/>
        </w:trPr>
        <w:tc>
          <w:tcPr>
            <w:tcW w:w="3055" w:type="dxa"/>
            <w:vAlign w:val="center"/>
          </w:tcPr>
          <w:p w14:paraId="168BE905" w14:textId="459B39B2" w:rsidR="004D2567" w:rsidRPr="002A5B71" w:rsidRDefault="00492F05" w:rsidP="008F4B28">
            <w:pPr>
              <w:pStyle w:val="BodyText"/>
              <w:keepNext/>
              <w:spacing w:line="240" w:lineRule="auto"/>
              <w:cnfStyle w:val="001000100000" w:firstRow="0" w:lastRow="0" w:firstColumn="1" w:lastColumn="0" w:oddVBand="0" w:evenVBand="0" w:oddHBand="1" w:evenHBand="0" w:firstRowFirstColumn="0" w:firstRowLastColumn="0" w:lastRowFirstColumn="0" w:lastRowLastColumn="0"/>
              <w:rPr>
                <w:sz w:val="16"/>
                <w:szCs w:val="16"/>
              </w:rPr>
            </w:pPr>
            <w:r w:rsidRPr="002A5B71">
              <w:rPr>
                <w:sz w:val="16"/>
                <w:szCs w:val="16"/>
              </w:rPr>
              <w:t>National</w:t>
            </w:r>
          </w:p>
        </w:tc>
        <w:tc>
          <w:tcPr>
            <w:tcW w:w="2250" w:type="dxa"/>
            <w:vAlign w:val="center"/>
          </w:tcPr>
          <w:p w14:paraId="10771DB1" w14:textId="1F6DB0C0" w:rsidR="004D2567" w:rsidRPr="002A5B71" w:rsidRDefault="003244AE" w:rsidP="008F4B28">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A5B71">
              <w:rPr>
                <w:sz w:val="16"/>
                <w:szCs w:val="16"/>
              </w:rPr>
              <w:t>28%</w:t>
            </w:r>
          </w:p>
        </w:tc>
        <w:tc>
          <w:tcPr>
            <w:tcW w:w="2250" w:type="dxa"/>
            <w:vAlign w:val="center"/>
          </w:tcPr>
          <w:p w14:paraId="44BABD9B" w14:textId="7987B91B" w:rsidR="004D2567" w:rsidRPr="002A5B71" w:rsidRDefault="002A5B71" w:rsidP="008F4B28">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A5B71">
              <w:rPr>
                <w:sz w:val="16"/>
                <w:szCs w:val="16"/>
              </w:rPr>
              <w:t>59%</w:t>
            </w:r>
          </w:p>
        </w:tc>
      </w:tr>
    </w:tbl>
    <w:p w14:paraId="04218565" w14:textId="77777777" w:rsidR="008F4B28" w:rsidRDefault="008F4B28" w:rsidP="0054102E">
      <w:pPr>
        <w:pStyle w:val="Caption"/>
        <w:keepNext/>
      </w:pPr>
      <w:bookmarkStart w:id="13" w:name="_Ref72839592"/>
    </w:p>
    <w:p w14:paraId="7DFE5CDD" w14:textId="42488884" w:rsidR="0054102E" w:rsidRDefault="0054102E" w:rsidP="0054102E">
      <w:pPr>
        <w:pStyle w:val="Caption"/>
        <w:keepNext/>
      </w:pPr>
      <w:r>
        <w:t xml:space="preserve">Figure </w:t>
      </w:r>
      <w:r w:rsidR="00300B70">
        <w:fldChar w:fldCharType="begin"/>
      </w:r>
      <w:r w:rsidR="00300B70">
        <w:instrText xml:space="preserve"> STYLEREF 1 \s </w:instrText>
      </w:r>
      <w:r w:rsidR="00300B70">
        <w:fldChar w:fldCharType="separate"/>
      </w:r>
      <w:r w:rsidR="008A175F">
        <w:rPr>
          <w:noProof/>
        </w:rPr>
        <w:t>4</w:t>
      </w:r>
      <w:r w:rsidR="00300B70">
        <w:fldChar w:fldCharType="end"/>
      </w:r>
      <w:r w:rsidR="00300B70">
        <w:noBreakHyphen/>
      </w:r>
      <w:r w:rsidR="00300B70">
        <w:fldChar w:fldCharType="begin"/>
      </w:r>
      <w:r w:rsidR="00300B70">
        <w:instrText xml:space="preserve"> SEQ Figure \* ARABIC \s 1 </w:instrText>
      </w:r>
      <w:r w:rsidR="00300B70">
        <w:fldChar w:fldCharType="separate"/>
      </w:r>
      <w:r w:rsidR="008A175F">
        <w:rPr>
          <w:noProof/>
        </w:rPr>
        <w:t>3</w:t>
      </w:r>
      <w:r w:rsidR="00300B70">
        <w:fldChar w:fldCharType="end"/>
      </w:r>
      <w:bookmarkEnd w:id="13"/>
      <w:r>
        <w:t xml:space="preserve">. Forecasted </w:t>
      </w:r>
      <w:r w:rsidR="007B7A46">
        <w:t xml:space="preserve">overall </w:t>
      </w:r>
      <w:r>
        <w:t>LED saturation - program versus program-ending scenario</w:t>
      </w:r>
    </w:p>
    <w:p w14:paraId="469A441E" w14:textId="0FDD68E8" w:rsidR="00451E65" w:rsidRDefault="0054102E" w:rsidP="00451E65">
      <w:pPr>
        <w:pStyle w:val="BodyText"/>
      </w:pPr>
      <w:r>
        <w:rPr>
          <w:noProof/>
        </w:rPr>
        <w:drawing>
          <wp:inline distT="0" distB="0" distL="0" distR="0" wp14:anchorId="5190E45B" wp14:editId="2FA03380">
            <wp:extent cx="5951222" cy="2909247"/>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51222" cy="2909247"/>
                    </a:xfrm>
                    <a:prstGeom prst="rect">
                      <a:avLst/>
                    </a:prstGeom>
                  </pic:spPr>
                </pic:pic>
              </a:graphicData>
            </a:graphic>
          </wp:inline>
        </w:drawing>
      </w:r>
    </w:p>
    <w:p w14:paraId="485EB788" w14:textId="04D1DE8D" w:rsidR="00C360E6" w:rsidRPr="0054102E" w:rsidRDefault="00C360E6" w:rsidP="00C360E6">
      <w:pPr>
        <w:pStyle w:val="BodyText"/>
      </w:pPr>
      <w:r>
        <w:t xml:space="preserve">In the program scenario, this rate of increase in LED saturation in the future will be driven by a rapid adoption of LED luminaires as opposed to </w:t>
      </w:r>
      <w:r w:rsidR="00971C67">
        <w:t xml:space="preserve">the TLEDs that fueled the early conversions from fluorescent technologies. </w:t>
      </w:r>
      <w:r w:rsidR="00825E9B">
        <w:t>In the program-ending scenario, TLEDs will continue to fuel the conversion to LEDs while LED luminaires will play a smaller</w:t>
      </w:r>
      <w:r w:rsidR="00A32A2E">
        <w:t xml:space="preserve"> </w:t>
      </w:r>
      <w:r w:rsidR="00577DE1">
        <w:t xml:space="preserve">role </w:t>
      </w:r>
      <w:r w:rsidR="00A32A2E">
        <w:t xml:space="preserve">due to the higher costs. </w:t>
      </w:r>
      <w:r>
        <w:t xml:space="preserve">Fluorescent T8s, which have historically accounted for the majority of installed stock have declined from about 75% in 2015 to about 46% in 2020. This is expected to continue to decline to about </w:t>
      </w:r>
      <w:r w:rsidR="00C22D39">
        <w:t>18</w:t>
      </w:r>
      <w:r>
        <w:t xml:space="preserve">% in </w:t>
      </w:r>
      <w:r w:rsidR="00C22D39">
        <w:t>2025</w:t>
      </w:r>
      <w:r>
        <w:t xml:space="preserve">. </w:t>
      </w:r>
      <w:r w:rsidR="0051204A">
        <w:t xml:space="preserve">Fluorescent T12 and T5 fixtures are expected to continue a modest decline as they become fully phased-out. </w:t>
      </w:r>
      <w:r w:rsidR="00874095">
        <w:fldChar w:fldCharType="begin"/>
      </w:r>
      <w:r w:rsidR="00874095">
        <w:instrText xml:space="preserve"> REF _Ref72846986 \h </w:instrText>
      </w:r>
      <w:r w:rsidR="00874095">
        <w:fldChar w:fldCharType="separate"/>
      </w:r>
      <w:r w:rsidR="008A175F">
        <w:t xml:space="preserve">Figure </w:t>
      </w:r>
      <w:r w:rsidR="008A175F">
        <w:rPr>
          <w:noProof/>
        </w:rPr>
        <w:t>4</w:t>
      </w:r>
      <w:r w:rsidR="008A175F">
        <w:noBreakHyphen/>
      </w:r>
      <w:r w:rsidR="008A175F">
        <w:rPr>
          <w:noProof/>
        </w:rPr>
        <w:t>4</w:t>
      </w:r>
      <w:r w:rsidR="00874095">
        <w:fldChar w:fldCharType="end"/>
      </w:r>
      <w:r w:rsidR="00874095">
        <w:t xml:space="preserve"> and </w:t>
      </w:r>
      <w:r w:rsidR="00874095">
        <w:fldChar w:fldCharType="begin"/>
      </w:r>
      <w:r w:rsidR="00874095">
        <w:instrText xml:space="preserve"> REF _Ref72846994 \h </w:instrText>
      </w:r>
      <w:r w:rsidR="00874095">
        <w:fldChar w:fldCharType="separate"/>
      </w:r>
      <w:r w:rsidR="008A175F">
        <w:t xml:space="preserve">Figure </w:t>
      </w:r>
      <w:r w:rsidR="008A175F">
        <w:rPr>
          <w:noProof/>
        </w:rPr>
        <w:t>4</w:t>
      </w:r>
      <w:r w:rsidR="008A175F">
        <w:noBreakHyphen/>
      </w:r>
      <w:r w:rsidR="008A175F">
        <w:rPr>
          <w:noProof/>
        </w:rPr>
        <w:t>5</w:t>
      </w:r>
      <w:r w:rsidR="00874095">
        <w:fldChar w:fldCharType="end"/>
      </w:r>
      <w:r w:rsidR="00874095">
        <w:t xml:space="preserve"> show the change in</w:t>
      </w:r>
      <w:r w:rsidR="00A16DA5">
        <w:t xml:space="preserve"> </w:t>
      </w:r>
      <w:r w:rsidR="00874095">
        <w:t xml:space="preserve">the installed stock for all equipment types through the forecast period in both the program and program-ending scenario. </w:t>
      </w:r>
    </w:p>
    <w:p w14:paraId="64D48D85" w14:textId="1BF0ADC4" w:rsidR="00610792" w:rsidRDefault="00610792" w:rsidP="00610792">
      <w:pPr>
        <w:pStyle w:val="Caption"/>
        <w:keepNext/>
      </w:pPr>
      <w:bookmarkStart w:id="14" w:name="_Ref72846986"/>
      <w:r>
        <w:t xml:space="preserve">Figure </w:t>
      </w:r>
      <w:r w:rsidR="00300B70">
        <w:fldChar w:fldCharType="begin"/>
      </w:r>
      <w:r w:rsidR="00300B70">
        <w:instrText xml:space="preserve"> STYLEREF 1 \s </w:instrText>
      </w:r>
      <w:r w:rsidR="00300B70">
        <w:fldChar w:fldCharType="separate"/>
      </w:r>
      <w:r w:rsidR="008A175F">
        <w:rPr>
          <w:noProof/>
        </w:rPr>
        <w:t>4</w:t>
      </w:r>
      <w:r w:rsidR="00300B70">
        <w:fldChar w:fldCharType="end"/>
      </w:r>
      <w:r w:rsidR="00300B70">
        <w:noBreakHyphen/>
      </w:r>
      <w:r w:rsidR="00300B70">
        <w:fldChar w:fldCharType="begin"/>
      </w:r>
      <w:r w:rsidR="00300B70">
        <w:instrText xml:space="preserve"> SEQ Figure \* ARABIC \s 1 </w:instrText>
      </w:r>
      <w:r w:rsidR="00300B70">
        <w:fldChar w:fldCharType="separate"/>
      </w:r>
      <w:r w:rsidR="008A175F">
        <w:rPr>
          <w:noProof/>
        </w:rPr>
        <w:t>4</w:t>
      </w:r>
      <w:r w:rsidR="00300B70">
        <w:fldChar w:fldCharType="end"/>
      </w:r>
      <w:bookmarkEnd w:id="14"/>
      <w:r>
        <w:t>. Forecasted installed stock saturation - program scenario</w:t>
      </w:r>
    </w:p>
    <w:p w14:paraId="47243F90" w14:textId="55BBE88B" w:rsidR="00224AD0" w:rsidRDefault="005D55FE" w:rsidP="00224AD0">
      <w:pPr>
        <w:pStyle w:val="BodyText"/>
      </w:pPr>
      <w:r>
        <w:rPr>
          <w:noProof/>
        </w:rPr>
        <w:drawing>
          <wp:inline distT="0" distB="0" distL="0" distR="0" wp14:anchorId="4507E5D8" wp14:editId="7C095360">
            <wp:extent cx="6396150" cy="2831417"/>
            <wp:effectExtent l="0" t="0" r="508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4">
                      <a:extLst>
                        <a:ext uri="{28A0092B-C50C-407E-A947-70E740481C1C}">
                          <a14:useLocalDpi xmlns:a14="http://schemas.microsoft.com/office/drawing/2010/main" val="0"/>
                        </a:ext>
                      </a:extLst>
                    </a:blip>
                    <a:stretch>
                      <a:fillRect/>
                    </a:stretch>
                  </pic:blipFill>
                  <pic:spPr>
                    <a:xfrm>
                      <a:off x="0" y="0"/>
                      <a:ext cx="6396150" cy="2831417"/>
                    </a:xfrm>
                    <a:prstGeom prst="rect">
                      <a:avLst/>
                    </a:prstGeom>
                  </pic:spPr>
                </pic:pic>
              </a:graphicData>
            </a:graphic>
          </wp:inline>
        </w:drawing>
      </w:r>
    </w:p>
    <w:p w14:paraId="22AC1B87" w14:textId="388F028F" w:rsidR="00A63991" w:rsidRDefault="00A63991" w:rsidP="00A63991">
      <w:pPr>
        <w:pStyle w:val="Caption"/>
        <w:keepNext/>
      </w:pPr>
      <w:bookmarkStart w:id="15" w:name="_Ref72846994"/>
      <w:r>
        <w:t xml:space="preserve">Figure </w:t>
      </w:r>
      <w:r w:rsidR="00300B70">
        <w:fldChar w:fldCharType="begin"/>
      </w:r>
      <w:r w:rsidR="00300B70">
        <w:instrText xml:space="preserve"> STYLEREF 1 \s </w:instrText>
      </w:r>
      <w:r w:rsidR="00300B70">
        <w:fldChar w:fldCharType="separate"/>
      </w:r>
      <w:r w:rsidR="008A175F">
        <w:rPr>
          <w:noProof/>
        </w:rPr>
        <w:t>4</w:t>
      </w:r>
      <w:r w:rsidR="00300B70">
        <w:fldChar w:fldCharType="end"/>
      </w:r>
      <w:r w:rsidR="00300B70">
        <w:noBreakHyphen/>
      </w:r>
      <w:r w:rsidR="00300B70">
        <w:fldChar w:fldCharType="begin"/>
      </w:r>
      <w:r w:rsidR="00300B70">
        <w:instrText xml:space="preserve"> SEQ Figure \* ARABIC \s 1 </w:instrText>
      </w:r>
      <w:r w:rsidR="00300B70">
        <w:fldChar w:fldCharType="separate"/>
      </w:r>
      <w:r w:rsidR="008A175F">
        <w:rPr>
          <w:noProof/>
        </w:rPr>
        <w:t>5</w:t>
      </w:r>
      <w:r w:rsidR="00300B70">
        <w:fldChar w:fldCharType="end"/>
      </w:r>
      <w:bookmarkEnd w:id="15"/>
      <w:r>
        <w:t xml:space="preserve">. </w:t>
      </w:r>
      <w:r w:rsidRPr="007F1A6B">
        <w:t>Forecasted installed stock saturation - program</w:t>
      </w:r>
      <w:r>
        <w:t>-ending</w:t>
      </w:r>
      <w:r w:rsidRPr="007F1A6B">
        <w:t xml:space="preserve"> scenario</w:t>
      </w:r>
    </w:p>
    <w:p w14:paraId="7B06CE98" w14:textId="415AE1E3" w:rsidR="009627E8" w:rsidRDefault="00A63991" w:rsidP="00224AD0">
      <w:pPr>
        <w:pStyle w:val="BodyText"/>
      </w:pPr>
      <w:r>
        <w:rPr>
          <w:noProof/>
        </w:rPr>
        <mc:AlternateContent>
          <mc:Choice Requires="wps">
            <w:drawing>
              <wp:anchor distT="0" distB="0" distL="114300" distR="114300" simplePos="0" relativeHeight="251658240" behindDoc="0" locked="0" layoutInCell="1" allowOverlap="1" wp14:anchorId="56B000E6" wp14:editId="377EFBA6">
                <wp:simplePos x="0" y="0"/>
                <wp:positionH relativeFrom="column">
                  <wp:posOffset>2714625</wp:posOffset>
                </wp:positionH>
                <wp:positionV relativeFrom="paragraph">
                  <wp:posOffset>93980</wp:posOffset>
                </wp:positionV>
                <wp:extent cx="0" cy="2446020"/>
                <wp:effectExtent l="19050" t="19050" r="19050" b="11430"/>
                <wp:wrapNone/>
                <wp:docPr id="17" name="Straight Connector 17"/>
                <wp:cNvGraphicFramePr/>
                <a:graphic xmlns:a="http://schemas.openxmlformats.org/drawingml/2006/main">
                  <a:graphicData uri="http://schemas.microsoft.com/office/word/2010/wordprocessingShape">
                    <wps:wsp>
                      <wps:cNvCnPr/>
                      <wps:spPr>
                        <a:xfrm flipV="1">
                          <a:off x="0" y="0"/>
                          <a:ext cx="0" cy="244602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line w14:anchorId="2332B9C2" id="Straight Connector 1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75pt,7.4pt" to="213.75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" strokecolor="red" strokeweight="2.25pt"/>
            </w:pict>
          </mc:Fallback>
        </mc:AlternateContent>
      </w:r>
      <w:r w:rsidR="00B02360">
        <w:rPr>
          <w:noProof/>
        </w:rPr>
        <w:drawing>
          <wp:inline distT="0" distB="0" distL="0" distR="0" wp14:anchorId="00BEFEE6" wp14:editId="54D39D98">
            <wp:extent cx="6329535" cy="2819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6339823" cy="2823983"/>
                    </a:xfrm>
                    <a:prstGeom prst="rect">
                      <a:avLst/>
                    </a:prstGeom>
                    <a:noFill/>
                  </pic:spPr>
                </pic:pic>
              </a:graphicData>
            </a:graphic>
          </wp:inline>
        </w:drawing>
      </w:r>
    </w:p>
    <w:p w14:paraId="488658FF" w14:textId="2759A2AD" w:rsidR="00A8772F" w:rsidRDefault="00001D7C" w:rsidP="00224AD0">
      <w:pPr>
        <w:pStyle w:val="Heading2"/>
      </w:pPr>
      <w:r>
        <w:t xml:space="preserve">Annual </w:t>
      </w:r>
      <w:r w:rsidR="00224AD0">
        <w:t>Net Savings</w:t>
      </w:r>
    </w:p>
    <w:p w14:paraId="296FBCB6" w14:textId="0804AE44" w:rsidR="00A402A1" w:rsidRPr="00A402A1" w:rsidRDefault="00E446A3" w:rsidP="00A402A1">
      <w:pPr>
        <w:pStyle w:val="BodyText"/>
      </w:pPr>
      <w:r>
        <w:t xml:space="preserve">With </w:t>
      </w:r>
      <w:r w:rsidR="001E50AE">
        <w:t xml:space="preserve">the </w:t>
      </w:r>
      <w:r>
        <w:t>longer lifetimes associated with LEDs and increasing rates of LED saturation</w:t>
      </w:r>
      <w:r w:rsidR="003A0DB5">
        <w:t xml:space="preserve">, there are fewer sockets </w:t>
      </w:r>
      <w:r>
        <w:t xml:space="preserve">available for </w:t>
      </w:r>
      <w:r w:rsidR="00DA7E98">
        <w:t xml:space="preserve">upgrade leading to decreasing opportunities to generate program savings. </w:t>
      </w:r>
      <w:r w:rsidR="00374B5E">
        <w:fldChar w:fldCharType="begin"/>
      </w:r>
      <w:r w:rsidR="00374B5E">
        <w:instrText xml:space="preserve"> REF _Ref73980429 \h </w:instrText>
      </w:r>
      <w:r w:rsidR="00374B5E">
        <w:fldChar w:fldCharType="separate"/>
      </w:r>
      <w:r w:rsidR="008A175F">
        <w:t xml:space="preserve">Figure </w:t>
      </w:r>
      <w:r w:rsidR="008A175F">
        <w:rPr>
          <w:noProof/>
        </w:rPr>
        <w:t>4</w:t>
      </w:r>
      <w:r w:rsidR="008A175F">
        <w:noBreakHyphen/>
      </w:r>
      <w:r w:rsidR="008A175F">
        <w:rPr>
          <w:noProof/>
        </w:rPr>
        <w:t>6</w:t>
      </w:r>
      <w:r w:rsidR="00374B5E">
        <w:fldChar w:fldCharType="end"/>
      </w:r>
      <w:r w:rsidR="00374B5E">
        <w:t xml:space="preserve"> shows that the first-year net annual savings</w:t>
      </w:r>
      <w:r w:rsidR="00F4231C">
        <w:t xml:space="preserve"> have already peaked and are</w:t>
      </w:r>
      <w:r w:rsidR="00374B5E">
        <w:t xml:space="preserve"> expected to decline through the forecast period</w:t>
      </w:r>
      <w:r w:rsidR="00861DD2">
        <w:t xml:space="preserve">. These values </w:t>
      </w:r>
      <w:r w:rsidR="00F4231C">
        <w:t>are</w:t>
      </w:r>
      <w:r w:rsidR="00861DD2">
        <w:t xml:space="preserve"> </w:t>
      </w:r>
      <w:r w:rsidR="005C3681">
        <w:t xml:space="preserve">the difference in </w:t>
      </w:r>
      <w:r w:rsidR="0023794F">
        <w:t xml:space="preserve">the sum of </w:t>
      </w:r>
      <w:r w:rsidR="005C3681">
        <w:t>delta watts savings between LEDs installed in the program sce</w:t>
      </w:r>
      <w:r w:rsidR="0023794F">
        <w:t>nario versus the program-ending scenario.</w:t>
      </w:r>
      <w:r w:rsidR="00F4231C">
        <w:rPr>
          <w:rStyle w:val="FootnoteReference"/>
        </w:rPr>
        <w:footnoteReference w:id="17"/>
      </w:r>
      <w:r w:rsidR="0023794F">
        <w:t xml:space="preserve"> </w:t>
      </w:r>
      <w:r w:rsidR="00103134">
        <w:t>For simplicity purposes, t</w:t>
      </w:r>
      <w:r w:rsidR="007D5731">
        <w:t>his assumes that the first-year savings remain constant for LEDs</w:t>
      </w:r>
      <w:r w:rsidR="00103134">
        <w:t xml:space="preserve">. However, the baselines are also expected to shift, which means that net savings will likely </w:t>
      </w:r>
      <w:r w:rsidR="00F4231C">
        <w:t>decline even faster tha</w:t>
      </w:r>
      <w:r w:rsidR="001E50AE">
        <w:t>n</w:t>
      </w:r>
      <w:r w:rsidR="00F4231C">
        <w:t xml:space="preserve"> projected here. </w:t>
      </w:r>
      <w:r w:rsidR="00A341ED">
        <w:t xml:space="preserve">Similar to our saturation forecasts, there are many assumptions that go into this </w:t>
      </w:r>
      <w:r w:rsidR="00774C14">
        <w:t>forecasts, which compounds the uncertainty around exact estimates of savings; however, the overall takeaway is that savings expected to decline</w:t>
      </w:r>
      <w:r w:rsidR="00F827E9">
        <w:t xml:space="preserve"> and that lighting cannot be relied upon to generate massive savings moving forward. </w:t>
      </w:r>
    </w:p>
    <w:p w14:paraId="2441FC3B" w14:textId="50004135" w:rsidR="00DA7E98" w:rsidRDefault="00DA7E98" w:rsidP="008B43E5">
      <w:pPr>
        <w:pStyle w:val="Caption"/>
        <w:keepNext/>
      </w:pPr>
      <w:bookmarkStart w:id="16" w:name="_Ref73980429"/>
      <w:r>
        <w:t xml:space="preserve">Figure </w:t>
      </w:r>
      <w:r>
        <w:fldChar w:fldCharType="begin"/>
      </w:r>
      <w:r>
        <w:instrText xml:space="preserve"> STYLEREF 1 \s </w:instrText>
      </w:r>
      <w:r>
        <w:fldChar w:fldCharType="separate"/>
      </w:r>
      <w:r w:rsidR="008A175F">
        <w:rPr>
          <w:noProof/>
        </w:rPr>
        <w:t>4</w:t>
      </w:r>
      <w:r>
        <w:fldChar w:fldCharType="end"/>
      </w:r>
      <w:r>
        <w:noBreakHyphen/>
      </w:r>
      <w:r>
        <w:fldChar w:fldCharType="begin"/>
      </w:r>
      <w:r>
        <w:instrText xml:space="preserve"> SEQ Figure \* ARABIC \s 1 </w:instrText>
      </w:r>
      <w:r>
        <w:fldChar w:fldCharType="separate"/>
      </w:r>
      <w:r w:rsidR="008A175F">
        <w:rPr>
          <w:noProof/>
        </w:rPr>
        <w:t>6</w:t>
      </w:r>
      <w:r>
        <w:fldChar w:fldCharType="end"/>
      </w:r>
      <w:bookmarkEnd w:id="16"/>
      <w:r>
        <w:t>. First-year net annual savings (2021-2029)</w:t>
      </w:r>
    </w:p>
    <w:p w14:paraId="5C9B3E2B" w14:textId="74A65AF3" w:rsidR="00A8772F" w:rsidRDefault="00677780" w:rsidP="00A8772F">
      <w:r>
        <w:rPr>
          <w:noProof/>
        </w:rPr>
        <w:drawing>
          <wp:inline distT="0" distB="0" distL="0" distR="0" wp14:anchorId="76841C8A" wp14:editId="2C496E40">
            <wp:extent cx="6167297" cy="310715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6167297" cy="3107152"/>
                    </a:xfrm>
                    <a:prstGeom prst="rect">
                      <a:avLst/>
                    </a:prstGeom>
                    <a:noFill/>
                  </pic:spPr>
                </pic:pic>
              </a:graphicData>
            </a:graphic>
          </wp:inline>
        </w:drawing>
      </w:r>
    </w:p>
    <w:p w14:paraId="70E991F8" w14:textId="5ADCD1F3" w:rsidR="00764EE9" w:rsidRDefault="00764EE9" w:rsidP="00A8772F">
      <w:pPr>
        <w:rPr>
          <w:color w:val="0F204B"/>
          <w:sz w:val="26"/>
        </w:rPr>
      </w:pPr>
    </w:p>
    <w:p w14:paraId="646F4605" w14:textId="77777777" w:rsidR="00DE66CB" w:rsidRPr="00224AD0" w:rsidRDefault="00DE66CB" w:rsidP="00A8772F">
      <w:pPr>
        <w:rPr>
          <w:color w:val="0F204B"/>
          <w:sz w:val="26"/>
        </w:rPr>
      </w:pPr>
    </w:p>
    <w:p w14:paraId="1F5C3318" w14:textId="48B2D319" w:rsidR="009F65A1" w:rsidRDefault="00224AD0" w:rsidP="00AA012F">
      <w:pPr>
        <w:pStyle w:val="Heading1"/>
      </w:pPr>
      <w:bookmarkStart w:id="17" w:name="_Ref73958374"/>
      <w:r>
        <w:t>Adjusted Measure Life</w:t>
      </w:r>
      <w:bookmarkEnd w:id="17"/>
      <w:r w:rsidR="00683376">
        <w:t xml:space="preserve"> (AML)</w:t>
      </w:r>
    </w:p>
    <w:p w14:paraId="68CA282F" w14:textId="7889213B" w:rsidR="00DA6E5B" w:rsidRDefault="00C6704A" w:rsidP="00DE66CB">
      <w:pPr>
        <w:pStyle w:val="BodyText"/>
      </w:pPr>
      <w:r>
        <w:t xml:space="preserve">Gross lifetime savings for the C&amp;I lighting programs are assessed as a product of the first-year annualized savings and the measure life. </w:t>
      </w:r>
      <w:r w:rsidR="003712C7">
        <w:t xml:space="preserve">Lighting is subject to dual-baseline principles, </w:t>
      </w:r>
      <w:r w:rsidR="00EA4EDD">
        <w:t xml:space="preserve">so the easiest way to </w:t>
      </w:r>
      <w:r w:rsidR="009A40E7">
        <w:t>handle these different baselines is through an AM</w:t>
      </w:r>
      <w:r w:rsidR="006577FB">
        <w:t xml:space="preserve">L. </w:t>
      </w:r>
      <w:r w:rsidR="00220BB2">
        <w:t xml:space="preserve">To calculate the AML, we take the ratio of lifetime savings to first-year savings (delta watts). </w:t>
      </w:r>
      <w:r w:rsidR="002C301A">
        <w:t>As lifetime savings and delta watts change, the AML changes.</w:t>
      </w:r>
    </w:p>
    <w:p w14:paraId="3E550B3C" w14:textId="197CEE2E" w:rsidR="008B43E5" w:rsidRDefault="006577FB" w:rsidP="00DE66CB">
      <w:pPr>
        <w:pStyle w:val="BodyText"/>
      </w:pPr>
      <w:r>
        <w:t>T</w:t>
      </w:r>
      <w:r w:rsidR="006D32A7">
        <w:t>he 2021</w:t>
      </w:r>
      <w:r w:rsidR="00FE77D7">
        <w:t xml:space="preserve"> PSD </w:t>
      </w:r>
      <w:r w:rsidR="00787216">
        <w:t>includes</w:t>
      </w:r>
      <w:r w:rsidR="00B22783">
        <w:t xml:space="preserve"> measures lifetimes </w:t>
      </w:r>
      <w:r w:rsidR="00D46E78">
        <w:t>that are intended to</w:t>
      </w:r>
      <w:r w:rsidR="00B22783">
        <w:t xml:space="preserve"> </w:t>
      </w:r>
      <w:r w:rsidR="002353AA">
        <w:t>reflect</w:t>
      </w:r>
      <w:r w:rsidR="00B22783">
        <w:t xml:space="preserve"> the equipment life and measure persistence. </w:t>
      </w:r>
      <w:r w:rsidR="00736D07">
        <w:t xml:space="preserve">Measure persistence takes into account business turnover, </w:t>
      </w:r>
      <w:r w:rsidR="00736D07" w:rsidRPr="00736D07">
        <w:t>early retirement of installed equipment, and other reasons</w:t>
      </w:r>
      <w:r w:rsidR="008B43E5">
        <w:t xml:space="preserve"> program-installed</w:t>
      </w:r>
      <w:r w:rsidR="00736D07" w:rsidRPr="00736D07">
        <w:t xml:space="preserve"> measures might be removed or discontinued</w:t>
      </w:r>
      <w:r w:rsidR="00736D07">
        <w:t xml:space="preserve">. </w:t>
      </w:r>
      <w:r w:rsidR="00323304">
        <w:t>For lighting, this was</w:t>
      </w:r>
      <w:r w:rsidR="002353AA">
        <w:t xml:space="preserve"> also</w:t>
      </w:r>
      <w:r w:rsidR="00323304">
        <w:t xml:space="preserve"> intended to account for the anticipated adoption of more efficient baseline technologies</w:t>
      </w:r>
      <w:r w:rsidR="00584F7D">
        <w:t xml:space="preserve">. The measure lifetimes for </w:t>
      </w:r>
      <w:r w:rsidR="008A274F">
        <w:t xml:space="preserve">fixtures (LED) in the 2021 PSD are 15 years </w:t>
      </w:r>
      <w:r w:rsidR="00947772">
        <w:t>for lost opportunity measures and 13 years for retrofit measures.</w:t>
      </w:r>
      <w:r w:rsidR="00031491">
        <w:t xml:space="preserve"> Lamp and ballast conversions also use 13 years as the measure life for retrofit measures.</w:t>
      </w:r>
      <w:r w:rsidR="00255F0E">
        <w:t xml:space="preserve"> The 13</w:t>
      </w:r>
      <w:r w:rsidR="00683376">
        <w:t>-</w:t>
      </w:r>
      <w:r w:rsidR="00255F0E">
        <w:t xml:space="preserve">year measure life is </w:t>
      </w:r>
      <w:r w:rsidR="00683376">
        <w:t>equivalent to an AML; however, t</w:t>
      </w:r>
      <w:r w:rsidR="00C022C6">
        <w:t>he assumptions</w:t>
      </w:r>
      <w:r w:rsidR="00CD4DF2">
        <w:t xml:space="preserve"> associated with the 13 years</w:t>
      </w:r>
      <w:r w:rsidR="00C022C6">
        <w:t xml:space="preserve"> are based on a 2007 report</w:t>
      </w:r>
      <w:r w:rsidR="000A77D5">
        <w:rPr>
          <w:rStyle w:val="FootnoteReference"/>
        </w:rPr>
        <w:footnoteReference w:id="18"/>
      </w:r>
      <w:r w:rsidR="00113E6D">
        <w:t xml:space="preserve"> that is</w:t>
      </w:r>
      <w:r w:rsidR="000A77D5">
        <w:t xml:space="preserve"> now</w:t>
      </w:r>
      <w:r w:rsidR="00113E6D">
        <w:t xml:space="preserve"> outdated and overrepresents the lifetime savings for LEDs given the rated lifetimes and </w:t>
      </w:r>
      <w:r w:rsidR="00CD4DF2">
        <w:t xml:space="preserve">rapidly changing </w:t>
      </w:r>
      <w:r w:rsidR="00113E6D">
        <w:t>baselines.</w:t>
      </w:r>
    </w:p>
    <w:p w14:paraId="2DFF9BDD" w14:textId="47C08777" w:rsidR="004C19A4" w:rsidRDefault="00726D92" w:rsidP="00DE66CB">
      <w:pPr>
        <w:pStyle w:val="BodyText"/>
      </w:pPr>
      <w:r>
        <w:t xml:space="preserve">Phase one of this study did not calculate an AML for lost opportunity measures; however, the </w:t>
      </w:r>
      <w:r w:rsidR="0052143E">
        <w:t>assumed 15-year life is beyond the rate</w:t>
      </w:r>
      <w:r w:rsidR="00A40714">
        <w:t>d</w:t>
      </w:r>
      <w:r w:rsidR="0052143E">
        <w:t xml:space="preserve"> lifetime for a typical LED fixture. </w:t>
      </w:r>
      <w:r w:rsidR="00D6593D">
        <w:t>At a maximum, lost opportunity measures should only be credited with rated lifetime of an LED fixture</w:t>
      </w:r>
      <w:r w:rsidR="00AA506E">
        <w:t xml:space="preserve"> divided by the building hours of use. In </w:t>
      </w:r>
      <w:r w:rsidR="00455358">
        <w:t xml:space="preserve">the absence of site-specific information, the measure life should assume a rated lifetime of 50,000 hours divided by </w:t>
      </w:r>
      <w:r w:rsidR="009A0055">
        <w:t>4,109 hours of use per year,</w:t>
      </w:r>
      <w:r w:rsidR="008F4543">
        <w:rPr>
          <w:rStyle w:val="FootnoteReference"/>
        </w:rPr>
        <w:footnoteReference w:id="19"/>
      </w:r>
      <w:r w:rsidR="009A0055">
        <w:t xml:space="preserve"> which is equal to 12.2 years.</w:t>
      </w:r>
      <w:r w:rsidR="00FC3C45">
        <w:t xml:space="preserve"> F</w:t>
      </w:r>
      <w:r w:rsidR="0030735D">
        <w:t>or lighting, l</w:t>
      </w:r>
      <w:r w:rsidR="007933E0">
        <w:t>ost opportunity measures</w:t>
      </w:r>
      <w:r w:rsidR="007933E0" w:rsidRPr="000A77D5">
        <w:t xml:space="preserve"> </w:t>
      </w:r>
      <w:r w:rsidR="007933E0">
        <w:t>are intended to capture new construction and major renovation events, and the first-year savings are calculated using the difference between installed lighting and code lighting power density (LPD</w:t>
      </w:r>
      <w:r w:rsidR="00BA5B3A">
        <w:t>).</w:t>
      </w:r>
      <w:r w:rsidR="007933E0">
        <w:t xml:space="preserve"> </w:t>
      </w:r>
      <w:r w:rsidR="00DE6F37">
        <w:t xml:space="preserve">C1902 – ECB NTG and Baseline Study </w:t>
      </w:r>
      <w:r w:rsidR="0093722D">
        <w:t xml:space="preserve">will be examining the baselines for lost opportunity measures to update first-year savings assumptions. </w:t>
      </w:r>
    </w:p>
    <w:p w14:paraId="6AD99BF0" w14:textId="75904CE1" w:rsidR="00B819F1" w:rsidRDefault="00E6743F" w:rsidP="00AC1AA6">
      <w:pPr>
        <w:pStyle w:val="BodyText"/>
      </w:pPr>
      <w:r>
        <w:t xml:space="preserve">For retrofit measures, the measures lives should be taking into account </w:t>
      </w:r>
      <w:r w:rsidR="00FF12FB">
        <w:t xml:space="preserve">different baseline assumptions for </w:t>
      </w:r>
      <w:r w:rsidR="00FC3C45">
        <w:t>E</w:t>
      </w:r>
      <w:r w:rsidR="00BA0F62">
        <w:t xml:space="preserve">R </w:t>
      </w:r>
      <w:r w:rsidR="00FF12FB">
        <w:t xml:space="preserve">and </w:t>
      </w:r>
      <w:r w:rsidR="00BA0F62">
        <w:t>ROF event</w:t>
      </w:r>
      <w:r w:rsidR="00FF12FB">
        <w:t xml:space="preserve"> types.</w:t>
      </w:r>
      <w:r w:rsidR="00B449F7">
        <w:t xml:space="preserve"> The easiest way to apply this is using an AML.</w:t>
      </w:r>
      <w:r w:rsidR="00FF12FB">
        <w:t xml:space="preserve"> </w:t>
      </w:r>
      <w:r w:rsidR="009E3CC3">
        <w:t xml:space="preserve">For </w:t>
      </w:r>
      <w:r w:rsidR="00856E72">
        <w:t>fixture (LED)</w:t>
      </w:r>
      <w:r w:rsidR="00752901">
        <w:t>, the</w:t>
      </w:r>
      <w:r w:rsidR="00CE7759">
        <w:t xml:space="preserve"> recommended</w:t>
      </w:r>
      <w:r w:rsidR="00752901">
        <w:t xml:space="preserve"> AML is </w:t>
      </w:r>
      <w:r w:rsidR="009869C6">
        <w:t>7.0</w:t>
      </w:r>
      <w:r w:rsidR="00752901">
        <w:t xml:space="preserve"> years</w:t>
      </w:r>
      <w:r w:rsidR="00CE7759">
        <w:t xml:space="preserve">, and for </w:t>
      </w:r>
      <w:r w:rsidR="008A2A79">
        <w:t>l</w:t>
      </w:r>
      <w:r w:rsidR="00856E72">
        <w:t xml:space="preserve">amp and </w:t>
      </w:r>
      <w:r w:rsidR="008A2A79">
        <w:t>b</w:t>
      </w:r>
      <w:r w:rsidR="00856E72">
        <w:t xml:space="preserve">allast </w:t>
      </w:r>
      <w:r w:rsidR="008A2A79">
        <w:t>c</w:t>
      </w:r>
      <w:r w:rsidR="00856E72">
        <w:t>onversion a</w:t>
      </w:r>
      <w:r w:rsidR="008A2A79">
        <w:t xml:space="preserve">s well as lamp replacement (LED) </w:t>
      </w:r>
      <w:r w:rsidR="00CE7759">
        <w:t>the recommended AML is 6.</w:t>
      </w:r>
      <w:r w:rsidR="009869C6">
        <w:t>6</w:t>
      </w:r>
      <w:r w:rsidR="00CE7759">
        <w:t xml:space="preserve"> years.</w:t>
      </w:r>
      <w:r w:rsidR="00CE7759">
        <w:rPr>
          <w:rStyle w:val="FootnoteReference"/>
        </w:rPr>
        <w:footnoteReference w:id="20"/>
      </w:r>
      <w:r w:rsidR="00CE7759">
        <w:t xml:space="preserve"> </w:t>
      </w:r>
      <w:r w:rsidR="00BA0F62">
        <w:t>These values are the ratio of lifetime gross savings to first-year annual savings, accounting for both ER and ROF.</w:t>
      </w:r>
      <w:r w:rsidR="006B49BC">
        <w:t xml:space="preserve"> </w:t>
      </w:r>
      <w:r w:rsidR="006B49BC">
        <w:fldChar w:fldCharType="begin"/>
      </w:r>
      <w:r w:rsidR="006B49BC">
        <w:instrText xml:space="preserve"> REF _Ref74124775 \h </w:instrText>
      </w:r>
      <w:r w:rsidR="006B49BC">
        <w:fldChar w:fldCharType="separate"/>
      </w:r>
      <w:r w:rsidR="008A175F">
        <w:t xml:space="preserve">Table </w:t>
      </w:r>
      <w:r w:rsidR="008A175F">
        <w:rPr>
          <w:noProof/>
        </w:rPr>
        <w:t>5</w:t>
      </w:r>
      <w:r w:rsidR="008A175F">
        <w:noBreakHyphen/>
      </w:r>
      <w:r w:rsidR="008A175F">
        <w:rPr>
          <w:noProof/>
        </w:rPr>
        <w:t>1</w:t>
      </w:r>
      <w:r w:rsidR="006B49BC">
        <w:fldChar w:fldCharType="end"/>
      </w:r>
      <w:r w:rsidR="006B49BC">
        <w:t xml:space="preserve"> shows the </w:t>
      </w:r>
      <w:r w:rsidR="00DA0509">
        <w:t>new values compared to the previous values used in the 2021 PSD.</w:t>
      </w:r>
      <w:r w:rsidR="004F16F6">
        <w:t xml:space="preserve"> </w:t>
      </w:r>
    </w:p>
    <w:p w14:paraId="2A55AD90" w14:textId="01B6C0AA" w:rsidR="00372D64" w:rsidRDefault="00372D64" w:rsidP="00372D64">
      <w:pPr>
        <w:pStyle w:val="Caption"/>
        <w:keepNext/>
      </w:pPr>
      <w:bookmarkStart w:id="18" w:name="_Ref74124775"/>
      <w:r>
        <w:t xml:space="preserve">Table </w:t>
      </w:r>
      <w:r w:rsidR="0076776B">
        <w:fldChar w:fldCharType="begin"/>
      </w:r>
      <w:r w:rsidR="0076776B">
        <w:instrText xml:space="preserve"> STYLEREF 1 \s </w:instrText>
      </w:r>
      <w:r w:rsidR="0076776B">
        <w:fldChar w:fldCharType="separate"/>
      </w:r>
      <w:r w:rsidR="008A175F">
        <w:rPr>
          <w:noProof/>
        </w:rPr>
        <w:t>5</w:t>
      </w:r>
      <w:r w:rsidR="0076776B">
        <w:fldChar w:fldCharType="end"/>
      </w:r>
      <w:r w:rsidR="0076776B">
        <w:noBreakHyphen/>
      </w:r>
      <w:r w:rsidR="0076776B">
        <w:fldChar w:fldCharType="begin"/>
      </w:r>
      <w:r w:rsidR="0076776B">
        <w:instrText xml:space="preserve"> SEQ Table \* ARABIC \s 1 </w:instrText>
      </w:r>
      <w:r w:rsidR="0076776B">
        <w:fldChar w:fldCharType="separate"/>
      </w:r>
      <w:r w:rsidR="008A175F">
        <w:rPr>
          <w:noProof/>
        </w:rPr>
        <w:t>1</w:t>
      </w:r>
      <w:r w:rsidR="0076776B">
        <w:fldChar w:fldCharType="end"/>
      </w:r>
      <w:bookmarkEnd w:id="18"/>
      <w:r>
        <w:t>. Updated measure lives for 2022 PSD</w:t>
      </w:r>
    </w:p>
    <w:tbl>
      <w:tblPr>
        <w:tblStyle w:val="GridTable4-Accent1"/>
        <w:tblW w:w="0" w:type="auto"/>
        <w:tblLook w:val="04A0" w:firstRow="1" w:lastRow="0" w:firstColumn="1" w:lastColumn="0" w:noHBand="0" w:noVBand="1"/>
      </w:tblPr>
      <w:tblGrid>
        <w:gridCol w:w="2795"/>
        <w:gridCol w:w="1506"/>
        <w:gridCol w:w="1506"/>
        <w:gridCol w:w="1784"/>
        <w:gridCol w:w="1784"/>
      </w:tblGrid>
      <w:tr w:rsidR="00856E72" w:rsidRPr="00010841" w14:paraId="720AC4DE" w14:textId="77777777" w:rsidTr="00E508C5">
        <w:trPr>
          <w:trHeight w:val="267"/>
        </w:trPr>
        <w:tc>
          <w:tcPr>
            <w:tcW w:w="2795" w:type="dxa"/>
            <w:vAlign w:val="center"/>
          </w:tcPr>
          <w:p w14:paraId="68E40B4F" w14:textId="77777777" w:rsidR="00856E72" w:rsidRPr="00CF40AB" w:rsidRDefault="00856E72" w:rsidP="00E508C5">
            <w:pPr>
              <w:keepNext/>
              <w:cnfStyle w:val="101000000000" w:firstRow="1" w:lastRow="0" w:firstColumn="1" w:lastColumn="0" w:oddVBand="0" w:evenVBand="0" w:oddHBand="0" w:evenHBand="0" w:firstRowFirstColumn="0" w:firstRowLastColumn="0" w:lastRowFirstColumn="0" w:lastRowLastColumn="0"/>
              <w:rPr>
                <w:sz w:val="16"/>
                <w:szCs w:val="16"/>
              </w:rPr>
            </w:pPr>
            <w:r w:rsidRPr="00CF40AB">
              <w:rPr>
                <w:sz w:val="16"/>
                <w:szCs w:val="16"/>
              </w:rPr>
              <w:t>PSD Measure Description</w:t>
            </w:r>
          </w:p>
        </w:tc>
        <w:tc>
          <w:tcPr>
            <w:tcW w:w="1506" w:type="dxa"/>
            <w:vAlign w:val="center"/>
          </w:tcPr>
          <w:p w14:paraId="0F92D66E" w14:textId="77777777" w:rsidR="00856E72" w:rsidRPr="00CF40AB" w:rsidRDefault="00856E72" w:rsidP="00E508C5">
            <w:pPr>
              <w:keepNext/>
              <w:cnfStyle w:val="100000000000" w:firstRow="1" w:lastRow="0" w:firstColumn="0" w:lastColumn="0" w:oddVBand="0" w:evenVBand="0" w:oddHBand="0" w:evenHBand="0" w:firstRowFirstColumn="0" w:firstRowLastColumn="0" w:lastRowFirstColumn="0" w:lastRowLastColumn="0"/>
              <w:rPr>
                <w:sz w:val="16"/>
                <w:szCs w:val="16"/>
              </w:rPr>
            </w:pPr>
            <w:r w:rsidRPr="00CF40AB">
              <w:rPr>
                <w:sz w:val="16"/>
                <w:szCs w:val="16"/>
              </w:rPr>
              <w:t>Retrofit – 2021</w:t>
            </w:r>
          </w:p>
        </w:tc>
        <w:tc>
          <w:tcPr>
            <w:tcW w:w="1506" w:type="dxa"/>
            <w:vAlign w:val="center"/>
          </w:tcPr>
          <w:p w14:paraId="0F38EFB0" w14:textId="77777777" w:rsidR="00856E72" w:rsidRPr="00CF40AB" w:rsidRDefault="00856E72" w:rsidP="00E508C5">
            <w:pPr>
              <w:keepNext/>
              <w:cnfStyle w:val="100000000000" w:firstRow="1" w:lastRow="0" w:firstColumn="0" w:lastColumn="0" w:oddVBand="0" w:evenVBand="0" w:oddHBand="0" w:evenHBand="0" w:firstRowFirstColumn="0" w:firstRowLastColumn="0" w:lastRowFirstColumn="0" w:lastRowLastColumn="0"/>
              <w:rPr>
                <w:sz w:val="16"/>
                <w:szCs w:val="16"/>
              </w:rPr>
            </w:pPr>
            <w:r w:rsidRPr="00CF40AB">
              <w:rPr>
                <w:sz w:val="16"/>
                <w:szCs w:val="16"/>
              </w:rPr>
              <w:t>Retrofit – 2022</w:t>
            </w:r>
          </w:p>
        </w:tc>
        <w:tc>
          <w:tcPr>
            <w:tcW w:w="1784" w:type="dxa"/>
            <w:vAlign w:val="center"/>
          </w:tcPr>
          <w:p w14:paraId="164FEF7C" w14:textId="77777777" w:rsidR="00856E72" w:rsidRPr="00CF40AB" w:rsidRDefault="00856E72" w:rsidP="00E508C5">
            <w:pPr>
              <w:keepNext/>
              <w:cnfStyle w:val="100000000000" w:firstRow="1" w:lastRow="0" w:firstColumn="0" w:lastColumn="0" w:oddVBand="0" w:evenVBand="0" w:oddHBand="0" w:evenHBand="0" w:firstRowFirstColumn="0" w:firstRowLastColumn="0" w:lastRowFirstColumn="0" w:lastRowLastColumn="0"/>
              <w:rPr>
                <w:sz w:val="16"/>
                <w:szCs w:val="16"/>
              </w:rPr>
            </w:pPr>
            <w:r w:rsidRPr="00CF40AB">
              <w:rPr>
                <w:sz w:val="16"/>
                <w:szCs w:val="16"/>
              </w:rPr>
              <w:t>Lost Opportunity – 2021</w:t>
            </w:r>
          </w:p>
        </w:tc>
        <w:tc>
          <w:tcPr>
            <w:tcW w:w="1784" w:type="dxa"/>
            <w:vAlign w:val="center"/>
          </w:tcPr>
          <w:p w14:paraId="13A31289" w14:textId="77777777" w:rsidR="00856E72" w:rsidRPr="00CF40AB" w:rsidRDefault="00856E72" w:rsidP="00E508C5">
            <w:pPr>
              <w:keepNext/>
              <w:cnfStyle w:val="100000000000" w:firstRow="1" w:lastRow="0" w:firstColumn="0" w:lastColumn="0" w:oddVBand="0" w:evenVBand="0" w:oddHBand="0" w:evenHBand="0" w:firstRowFirstColumn="0" w:firstRowLastColumn="0" w:lastRowFirstColumn="0" w:lastRowLastColumn="0"/>
              <w:rPr>
                <w:sz w:val="16"/>
                <w:szCs w:val="16"/>
              </w:rPr>
            </w:pPr>
            <w:r w:rsidRPr="00CF40AB">
              <w:rPr>
                <w:sz w:val="16"/>
                <w:szCs w:val="16"/>
              </w:rPr>
              <w:t>Lost Opportunity – 2022</w:t>
            </w:r>
          </w:p>
        </w:tc>
      </w:tr>
      <w:tr w:rsidR="00856E72" w:rsidRPr="00010841" w14:paraId="7D8F18C1" w14:textId="77777777" w:rsidTr="00E508C5">
        <w:trPr>
          <w:trHeight w:val="246"/>
        </w:trPr>
        <w:tc>
          <w:tcPr>
            <w:tcW w:w="2795" w:type="dxa"/>
            <w:vAlign w:val="center"/>
          </w:tcPr>
          <w:p w14:paraId="222F7435" w14:textId="77777777" w:rsidR="00856E72" w:rsidRDefault="00856E72" w:rsidP="00E508C5">
            <w:pPr>
              <w:keepNext/>
              <w:cnfStyle w:val="001000100000" w:firstRow="0" w:lastRow="0" w:firstColumn="1" w:lastColumn="0" w:oddVBand="0" w:evenVBand="0" w:oddHBand="1" w:evenHBand="0" w:firstRowFirstColumn="0" w:firstRowLastColumn="0" w:lastRowFirstColumn="0" w:lastRowLastColumn="0"/>
              <w:rPr>
                <w:b w:val="0"/>
                <w:bCs w:val="0"/>
                <w:sz w:val="16"/>
                <w:szCs w:val="16"/>
              </w:rPr>
            </w:pPr>
            <w:r w:rsidRPr="00CF40AB">
              <w:rPr>
                <w:sz w:val="16"/>
                <w:szCs w:val="16"/>
              </w:rPr>
              <w:t>Fixture (LED)</w:t>
            </w:r>
          </w:p>
          <w:p w14:paraId="1189DCF7" w14:textId="77777777" w:rsidR="00856E72" w:rsidRPr="00460000" w:rsidRDefault="00856E72" w:rsidP="00E508C5">
            <w:pPr>
              <w:keepNext/>
              <w:cnfStyle w:val="001000100000" w:firstRow="0" w:lastRow="0" w:firstColumn="1" w:lastColumn="0" w:oddVBand="0" w:evenVBand="0" w:oddHBand="1" w:evenHBand="0" w:firstRowFirstColumn="0" w:firstRowLastColumn="0" w:lastRowFirstColumn="0" w:lastRowLastColumn="0"/>
              <w:rPr>
                <w:b w:val="0"/>
                <w:bCs w:val="0"/>
                <w:sz w:val="16"/>
                <w:szCs w:val="16"/>
              </w:rPr>
            </w:pPr>
            <w:r w:rsidRPr="00460000">
              <w:rPr>
                <w:b w:val="0"/>
                <w:bCs w:val="0"/>
                <w:sz w:val="12"/>
                <w:szCs w:val="12"/>
              </w:rPr>
              <w:t>applies to: LED luminaire, troffers, high/low bay, exterior/outdoor</w:t>
            </w:r>
          </w:p>
        </w:tc>
        <w:tc>
          <w:tcPr>
            <w:tcW w:w="1506" w:type="dxa"/>
            <w:vAlign w:val="center"/>
          </w:tcPr>
          <w:p w14:paraId="70EE9CAF" w14:textId="77777777" w:rsidR="00856E72" w:rsidRPr="00CF40AB" w:rsidRDefault="00856E72" w:rsidP="00E508C5">
            <w:pPr>
              <w:keepNext/>
              <w:jc w:val="center"/>
              <w:cnfStyle w:val="000000100000" w:firstRow="0" w:lastRow="0" w:firstColumn="0" w:lastColumn="0" w:oddVBand="0" w:evenVBand="0" w:oddHBand="1" w:evenHBand="0" w:firstRowFirstColumn="0" w:firstRowLastColumn="0" w:lastRowFirstColumn="0" w:lastRowLastColumn="0"/>
              <w:rPr>
                <w:color w:val="FF0000"/>
                <w:sz w:val="16"/>
                <w:szCs w:val="16"/>
              </w:rPr>
            </w:pPr>
            <w:r w:rsidRPr="00CF40AB">
              <w:rPr>
                <w:color w:val="FF0000"/>
                <w:sz w:val="16"/>
                <w:szCs w:val="16"/>
              </w:rPr>
              <w:t>13</w:t>
            </w:r>
          </w:p>
        </w:tc>
        <w:tc>
          <w:tcPr>
            <w:tcW w:w="1506" w:type="dxa"/>
            <w:vAlign w:val="center"/>
          </w:tcPr>
          <w:p w14:paraId="0CFDE52E" w14:textId="77777777" w:rsidR="00856E72" w:rsidRPr="00CF40AB" w:rsidRDefault="00856E72" w:rsidP="00E508C5">
            <w:pPr>
              <w:keepNext/>
              <w:jc w:val="center"/>
              <w:cnfStyle w:val="000000100000" w:firstRow="0" w:lastRow="0" w:firstColumn="0" w:lastColumn="0" w:oddVBand="0" w:evenVBand="0" w:oddHBand="1" w:evenHBand="0" w:firstRowFirstColumn="0" w:firstRowLastColumn="0" w:lastRowFirstColumn="0" w:lastRowLastColumn="0"/>
              <w:rPr>
                <w:color w:val="3F9C35" w:themeColor="accent6"/>
                <w:sz w:val="16"/>
                <w:szCs w:val="16"/>
              </w:rPr>
            </w:pPr>
            <w:r>
              <w:rPr>
                <w:color w:val="3F9C35" w:themeColor="accent6"/>
                <w:sz w:val="16"/>
                <w:szCs w:val="16"/>
              </w:rPr>
              <w:t>7.0</w:t>
            </w:r>
          </w:p>
        </w:tc>
        <w:tc>
          <w:tcPr>
            <w:tcW w:w="1784" w:type="dxa"/>
            <w:vAlign w:val="center"/>
          </w:tcPr>
          <w:p w14:paraId="034DD614" w14:textId="77777777" w:rsidR="00856E72" w:rsidRPr="00CF40AB" w:rsidRDefault="00856E72" w:rsidP="00E508C5">
            <w:pPr>
              <w:keepNext/>
              <w:jc w:val="center"/>
              <w:cnfStyle w:val="000000100000" w:firstRow="0" w:lastRow="0" w:firstColumn="0" w:lastColumn="0" w:oddVBand="0" w:evenVBand="0" w:oddHBand="1" w:evenHBand="0" w:firstRowFirstColumn="0" w:firstRowLastColumn="0" w:lastRowFirstColumn="0" w:lastRowLastColumn="0"/>
              <w:rPr>
                <w:sz w:val="16"/>
                <w:szCs w:val="16"/>
              </w:rPr>
            </w:pPr>
            <w:r w:rsidRPr="00CF40AB">
              <w:rPr>
                <w:color w:val="FF0000"/>
                <w:sz w:val="16"/>
                <w:szCs w:val="16"/>
              </w:rPr>
              <w:t>15</w:t>
            </w:r>
          </w:p>
        </w:tc>
        <w:tc>
          <w:tcPr>
            <w:tcW w:w="1784" w:type="dxa"/>
            <w:vAlign w:val="center"/>
          </w:tcPr>
          <w:p w14:paraId="5C1A71DD" w14:textId="77777777" w:rsidR="00856E72" w:rsidRPr="00CF40AB" w:rsidRDefault="00856E72" w:rsidP="00E508C5">
            <w:pPr>
              <w:keepNext/>
              <w:jc w:val="center"/>
              <w:cnfStyle w:val="000000100000" w:firstRow="0" w:lastRow="0" w:firstColumn="0" w:lastColumn="0" w:oddVBand="0" w:evenVBand="0" w:oddHBand="1" w:evenHBand="0" w:firstRowFirstColumn="0" w:firstRowLastColumn="0" w:lastRowFirstColumn="0" w:lastRowLastColumn="0"/>
              <w:rPr>
                <w:sz w:val="16"/>
                <w:szCs w:val="16"/>
              </w:rPr>
            </w:pPr>
            <w:r w:rsidRPr="00CF40AB">
              <w:rPr>
                <w:color w:val="3F9C35" w:themeColor="accent6"/>
                <w:sz w:val="16"/>
                <w:szCs w:val="16"/>
              </w:rPr>
              <w:t>12.2</w:t>
            </w:r>
          </w:p>
        </w:tc>
      </w:tr>
      <w:tr w:rsidR="00856E72" w:rsidRPr="00010841" w14:paraId="3434FC94" w14:textId="77777777" w:rsidTr="00E508C5">
        <w:trPr>
          <w:trHeight w:val="246"/>
        </w:trPr>
        <w:tc>
          <w:tcPr>
            <w:tcW w:w="2795" w:type="dxa"/>
            <w:vAlign w:val="center"/>
          </w:tcPr>
          <w:p w14:paraId="75B5A36A" w14:textId="77777777" w:rsidR="00856E72" w:rsidRDefault="00856E72" w:rsidP="00E508C5">
            <w:pPr>
              <w:keepNext/>
              <w:cnfStyle w:val="001000000000" w:firstRow="0" w:lastRow="0" w:firstColumn="1" w:lastColumn="0" w:oddVBand="0" w:evenVBand="0" w:oddHBand="0" w:evenHBand="0" w:firstRowFirstColumn="0" w:firstRowLastColumn="0" w:lastRowFirstColumn="0" w:lastRowLastColumn="0"/>
              <w:rPr>
                <w:b w:val="0"/>
                <w:bCs w:val="0"/>
                <w:sz w:val="16"/>
                <w:szCs w:val="16"/>
              </w:rPr>
            </w:pPr>
            <w:r w:rsidRPr="00CF40AB">
              <w:rPr>
                <w:sz w:val="16"/>
                <w:szCs w:val="16"/>
              </w:rPr>
              <w:t>Lamp and Ballast Conversion</w:t>
            </w:r>
          </w:p>
          <w:p w14:paraId="544B0AB9" w14:textId="30644CCA" w:rsidR="006F1426" w:rsidRPr="006F1426" w:rsidRDefault="00856E72" w:rsidP="00E508C5">
            <w:pPr>
              <w:keepNext/>
              <w:cnfStyle w:val="001000000000" w:firstRow="0" w:lastRow="0" w:firstColumn="1" w:lastColumn="0" w:oddVBand="0" w:evenVBand="0" w:oddHBand="0" w:evenHBand="0" w:firstRowFirstColumn="0" w:firstRowLastColumn="0" w:lastRowFirstColumn="0" w:lastRowLastColumn="0"/>
              <w:rPr>
                <w:sz w:val="12"/>
                <w:szCs w:val="12"/>
              </w:rPr>
            </w:pPr>
            <w:r w:rsidRPr="00856E72">
              <w:rPr>
                <w:b w:val="0"/>
                <w:bCs w:val="0"/>
                <w:sz w:val="12"/>
                <w:szCs w:val="12"/>
              </w:rPr>
              <w:t xml:space="preserve">applies to: </w:t>
            </w:r>
            <w:r w:rsidR="006F1426">
              <w:rPr>
                <w:b w:val="0"/>
                <w:bCs w:val="0"/>
                <w:sz w:val="12"/>
                <w:szCs w:val="12"/>
              </w:rPr>
              <w:t>linear retrofit kit</w:t>
            </w:r>
          </w:p>
        </w:tc>
        <w:tc>
          <w:tcPr>
            <w:tcW w:w="1506" w:type="dxa"/>
            <w:vAlign w:val="center"/>
          </w:tcPr>
          <w:p w14:paraId="5DE746BA" w14:textId="77777777" w:rsidR="00856E72" w:rsidRPr="00CF40AB" w:rsidRDefault="00856E72" w:rsidP="00E508C5">
            <w:pPr>
              <w:keepNext/>
              <w:jc w:val="center"/>
              <w:rPr>
                <w:color w:val="FF0000"/>
                <w:sz w:val="16"/>
                <w:szCs w:val="16"/>
              </w:rPr>
            </w:pPr>
            <w:r w:rsidRPr="00CF40AB">
              <w:rPr>
                <w:color w:val="FF0000"/>
                <w:sz w:val="16"/>
                <w:szCs w:val="16"/>
              </w:rPr>
              <w:t>13</w:t>
            </w:r>
          </w:p>
        </w:tc>
        <w:tc>
          <w:tcPr>
            <w:tcW w:w="1506" w:type="dxa"/>
            <w:vAlign w:val="center"/>
          </w:tcPr>
          <w:p w14:paraId="0C914084" w14:textId="77777777" w:rsidR="00856E72" w:rsidRPr="00CF40AB" w:rsidRDefault="00856E72" w:rsidP="00E508C5">
            <w:pPr>
              <w:keepNext/>
              <w:jc w:val="center"/>
              <w:rPr>
                <w:color w:val="3F9C35" w:themeColor="accent6"/>
                <w:sz w:val="16"/>
                <w:szCs w:val="16"/>
              </w:rPr>
            </w:pPr>
            <w:r>
              <w:rPr>
                <w:color w:val="3F9C35" w:themeColor="accent6"/>
                <w:sz w:val="16"/>
                <w:szCs w:val="16"/>
              </w:rPr>
              <w:t>6.6</w:t>
            </w:r>
          </w:p>
        </w:tc>
        <w:tc>
          <w:tcPr>
            <w:tcW w:w="1784" w:type="dxa"/>
            <w:shd w:val="clear" w:color="auto" w:fill="404040" w:themeFill="text1" w:themeFillTint="BF"/>
            <w:vAlign w:val="center"/>
          </w:tcPr>
          <w:p w14:paraId="3B64AD7E" w14:textId="77777777" w:rsidR="00856E72" w:rsidRPr="00CF40AB" w:rsidRDefault="00856E72" w:rsidP="00E508C5">
            <w:pPr>
              <w:keepNext/>
              <w:jc w:val="center"/>
              <w:rPr>
                <w:sz w:val="16"/>
                <w:szCs w:val="16"/>
              </w:rPr>
            </w:pPr>
          </w:p>
        </w:tc>
        <w:tc>
          <w:tcPr>
            <w:tcW w:w="1784" w:type="dxa"/>
            <w:shd w:val="clear" w:color="auto" w:fill="404040" w:themeFill="text1" w:themeFillTint="BF"/>
            <w:vAlign w:val="center"/>
          </w:tcPr>
          <w:p w14:paraId="206094B1" w14:textId="77777777" w:rsidR="00856E72" w:rsidRPr="00CF40AB" w:rsidRDefault="00856E72" w:rsidP="00E508C5">
            <w:pPr>
              <w:keepNext/>
              <w:jc w:val="center"/>
              <w:rPr>
                <w:sz w:val="16"/>
                <w:szCs w:val="16"/>
              </w:rPr>
            </w:pPr>
          </w:p>
        </w:tc>
      </w:tr>
      <w:tr w:rsidR="00856E72" w:rsidRPr="00010841" w14:paraId="14C25034" w14:textId="77777777" w:rsidTr="00E508C5">
        <w:trPr>
          <w:trHeight w:val="246"/>
        </w:trPr>
        <w:tc>
          <w:tcPr>
            <w:tcW w:w="2795" w:type="dxa"/>
            <w:vAlign w:val="center"/>
          </w:tcPr>
          <w:p w14:paraId="6FCA8F08" w14:textId="77777777" w:rsidR="00856E72" w:rsidRDefault="00856E72" w:rsidP="00E508C5">
            <w:pPr>
              <w:keepNext/>
              <w:cnfStyle w:val="001000100000" w:firstRow="0" w:lastRow="0" w:firstColumn="1" w:lastColumn="0" w:oddVBand="0" w:evenVBand="0" w:oddHBand="1" w:evenHBand="0" w:firstRowFirstColumn="0" w:firstRowLastColumn="0" w:lastRowFirstColumn="0" w:lastRowLastColumn="0"/>
              <w:rPr>
                <w:b w:val="0"/>
                <w:bCs w:val="0"/>
                <w:sz w:val="16"/>
                <w:szCs w:val="16"/>
              </w:rPr>
            </w:pPr>
            <w:r>
              <w:rPr>
                <w:sz w:val="16"/>
                <w:szCs w:val="16"/>
              </w:rPr>
              <w:t>Lamp Replacement (LED)</w:t>
            </w:r>
          </w:p>
          <w:p w14:paraId="48DE1ADE" w14:textId="77777777" w:rsidR="00856E72" w:rsidRPr="00CF40AB" w:rsidRDefault="00856E72" w:rsidP="00E508C5">
            <w:pPr>
              <w:keepNext/>
              <w:cnfStyle w:val="001000100000" w:firstRow="0" w:lastRow="0" w:firstColumn="1" w:lastColumn="0" w:oddVBand="0" w:evenVBand="0" w:oddHBand="1" w:evenHBand="0" w:firstRowFirstColumn="0" w:firstRowLastColumn="0" w:lastRowFirstColumn="0" w:lastRowLastColumn="0"/>
              <w:rPr>
                <w:sz w:val="16"/>
                <w:szCs w:val="16"/>
              </w:rPr>
            </w:pPr>
            <w:r w:rsidRPr="00856E72">
              <w:rPr>
                <w:b w:val="0"/>
                <w:bCs w:val="0"/>
                <w:sz w:val="12"/>
                <w:szCs w:val="12"/>
              </w:rPr>
              <w:t xml:space="preserve">applies to: </w:t>
            </w:r>
            <w:r>
              <w:rPr>
                <w:b w:val="0"/>
                <w:bCs w:val="0"/>
                <w:sz w:val="12"/>
                <w:szCs w:val="12"/>
              </w:rPr>
              <w:t>TLED</w:t>
            </w:r>
          </w:p>
        </w:tc>
        <w:tc>
          <w:tcPr>
            <w:tcW w:w="1506" w:type="dxa"/>
            <w:vAlign w:val="center"/>
          </w:tcPr>
          <w:p w14:paraId="0BB9A552" w14:textId="77777777" w:rsidR="00856E72" w:rsidRPr="00CF40AB" w:rsidRDefault="00856E72" w:rsidP="00E508C5">
            <w:pPr>
              <w:keepNext/>
              <w:jc w:val="center"/>
              <w:cnfStyle w:val="000000100000" w:firstRow="0" w:lastRow="0" w:firstColumn="0" w:lastColumn="0" w:oddVBand="0" w:evenVBand="0" w:oddHBand="1" w:evenHBand="0" w:firstRowFirstColumn="0" w:firstRowLastColumn="0" w:lastRowFirstColumn="0" w:lastRowLastColumn="0"/>
              <w:rPr>
                <w:color w:val="FF0000"/>
                <w:sz w:val="16"/>
                <w:szCs w:val="16"/>
              </w:rPr>
            </w:pPr>
            <w:r>
              <w:rPr>
                <w:color w:val="FF0000"/>
                <w:sz w:val="16"/>
                <w:szCs w:val="16"/>
              </w:rPr>
              <w:t>4</w:t>
            </w:r>
          </w:p>
        </w:tc>
        <w:tc>
          <w:tcPr>
            <w:tcW w:w="1506" w:type="dxa"/>
            <w:vAlign w:val="center"/>
          </w:tcPr>
          <w:p w14:paraId="6C07F921" w14:textId="77777777" w:rsidR="00856E72" w:rsidRDefault="00856E72" w:rsidP="00E508C5">
            <w:pPr>
              <w:keepNext/>
              <w:jc w:val="center"/>
              <w:cnfStyle w:val="000000100000" w:firstRow="0" w:lastRow="0" w:firstColumn="0" w:lastColumn="0" w:oddVBand="0" w:evenVBand="0" w:oddHBand="1" w:evenHBand="0" w:firstRowFirstColumn="0" w:firstRowLastColumn="0" w:lastRowFirstColumn="0" w:lastRowLastColumn="0"/>
              <w:rPr>
                <w:color w:val="3F9C35" w:themeColor="accent6"/>
                <w:sz w:val="16"/>
                <w:szCs w:val="16"/>
              </w:rPr>
            </w:pPr>
            <w:r>
              <w:rPr>
                <w:color w:val="3F9C35" w:themeColor="accent6"/>
                <w:sz w:val="16"/>
                <w:szCs w:val="16"/>
              </w:rPr>
              <w:t>6.6</w:t>
            </w:r>
          </w:p>
        </w:tc>
        <w:tc>
          <w:tcPr>
            <w:tcW w:w="1784" w:type="dxa"/>
            <w:shd w:val="clear" w:color="auto" w:fill="404040" w:themeFill="text1" w:themeFillTint="BF"/>
            <w:vAlign w:val="center"/>
          </w:tcPr>
          <w:p w14:paraId="08ED45A0" w14:textId="77777777" w:rsidR="00856E72" w:rsidRPr="00CF40AB" w:rsidRDefault="00856E72" w:rsidP="00E508C5">
            <w:pPr>
              <w:keepNext/>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784" w:type="dxa"/>
            <w:shd w:val="clear" w:color="auto" w:fill="404040" w:themeFill="text1" w:themeFillTint="BF"/>
            <w:vAlign w:val="center"/>
          </w:tcPr>
          <w:p w14:paraId="1194CE7D" w14:textId="77777777" w:rsidR="00856E72" w:rsidRPr="00CF40AB" w:rsidRDefault="00856E72" w:rsidP="00E508C5">
            <w:pPr>
              <w:keepNext/>
              <w:jc w:val="center"/>
              <w:cnfStyle w:val="000000100000" w:firstRow="0" w:lastRow="0" w:firstColumn="0" w:lastColumn="0" w:oddVBand="0" w:evenVBand="0" w:oddHBand="1" w:evenHBand="0" w:firstRowFirstColumn="0" w:firstRowLastColumn="0" w:lastRowFirstColumn="0" w:lastRowLastColumn="0"/>
              <w:rPr>
                <w:sz w:val="16"/>
                <w:szCs w:val="16"/>
              </w:rPr>
            </w:pPr>
          </w:p>
        </w:tc>
      </w:tr>
    </w:tbl>
    <w:p w14:paraId="12ED3216" w14:textId="630327B6" w:rsidR="00AC1AA6" w:rsidRDefault="00CF40AB" w:rsidP="00AC1AA6">
      <w:pPr>
        <w:pStyle w:val="BodyText"/>
      </w:pPr>
      <w:r>
        <w:t xml:space="preserve">There are two main </w:t>
      </w:r>
      <w:r w:rsidR="003936DA">
        <w:t>drivers</w:t>
      </w:r>
      <w:r>
        <w:t xml:space="preserve"> for why these values should replace previous assumptions – EULs that take into account the rated lifetime of the lighting equipment and baselines that are shifting faster than previously expected. </w:t>
      </w:r>
      <w:r w:rsidR="00B65036">
        <w:t xml:space="preserve">The starting point for calculating the </w:t>
      </w:r>
      <w:r w:rsidR="002353AA">
        <w:t>AML</w:t>
      </w:r>
      <w:r w:rsidR="00B65036">
        <w:t xml:space="preserve"> is the</w:t>
      </w:r>
      <w:r w:rsidR="00B819F1">
        <w:t xml:space="preserve"> EUL – the</w:t>
      </w:r>
      <w:r w:rsidR="00B65036">
        <w:t xml:space="preserve"> rated lifetime of the lamp technology. Previously, it was assumed </w:t>
      </w:r>
      <w:r w:rsidR="00614D7C">
        <w:t xml:space="preserve">that lighting measures had a 15-year lifetime. This was based on the </w:t>
      </w:r>
      <w:r w:rsidR="00A85749">
        <w:t>fact</w:t>
      </w:r>
      <w:r w:rsidR="00614D7C">
        <w:t xml:space="preserve"> that even though lamps will burnout multiple times during a 15-year period, the </w:t>
      </w:r>
      <w:r w:rsidR="003936DA">
        <w:t xml:space="preserve">individual </w:t>
      </w:r>
      <w:r w:rsidR="00614D7C">
        <w:t>lamps could be replaced</w:t>
      </w:r>
      <w:r w:rsidR="00B01593">
        <w:t xml:space="preserve">. However, </w:t>
      </w:r>
      <w:r w:rsidR="00614D7C">
        <w:t xml:space="preserve">the lighting system – or housing – would be in place for 15 years upon which the entire system would </w:t>
      </w:r>
      <w:r w:rsidR="00B15547">
        <w:t xml:space="preserve">likely </w:t>
      </w:r>
      <w:r w:rsidR="00614D7C">
        <w:t xml:space="preserve">fail and need replacement. </w:t>
      </w:r>
      <w:r w:rsidR="00B37221">
        <w:t xml:space="preserve">But, when a lamp burns out, a customer </w:t>
      </w:r>
      <w:r w:rsidR="000A2E9B">
        <w:t xml:space="preserve">is faced with existing market conditions and </w:t>
      </w:r>
      <w:r w:rsidR="00FD725A">
        <w:t xml:space="preserve">must </w:t>
      </w:r>
      <w:r w:rsidR="000A2E9B">
        <w:t xml:space="preserve">decide </w:t>
      </w:r>
      <w:r w:rsidR="00A0409C">
        <w:t xml:space="preserve">whether or not they will replace the </w:t>
      </w:r>
      <w:r w:rsidR="00625096">
        <w:t>burned-out</w:t>
      </w:r>
      <w:r w:rsidR="00A0409C">
        <w:t xml:space="preserve"> lamp with the existing equipment type or replace it with an LED technology.</w:t>
      </w:r>
      <w:r w:rsidR="001564D6">
        <w:rPr>
          <w:rStyle w:val="FootnoteReference"/>
        </w:rPr>
        <w:footnoteReference w:id="21"/>
      </w:r>
      <w:r w:rsidR="00AC1AA6">
        <w:t xml:space="preserve"> For this study, we adjusted the AML calculations to use EULs based on the lifetime operating hours by lamp technology type divided by the weighted average annual operating hours for C&amp;I buildings in Connecticut (4,</w:t>
      </w:r>
      <w:r w:rsidR="003116CA">
        <w:t>109</w:t>
      </w:r>
      <w:r w:rsidR="00AC1AA6">
        <w:t xml:space="preserve"> hours). So, a fluorescent T8 that is rated for 32,000 operating hours has an EUL of </w:t>
      </w:r>
      <w:r w:rsidR="000B3FC3">
        <w:t>7.8</w:t>
      </w:r>
      <w:r w:rsidR="00AC1AA6">
        <w:t xml:space="preserve"> years, whereas a TLED rate</w:t>
      </w:r>
      <w:r w:rsidR="00440B29">
        <w:t>d</w:t>
      </w:r>
      <w:r w:rsidR="00AC1AA6">
        <w:t xml:space="preserve"> for 50,000 hours has an EUL of </w:t>
      </w:r>
      <w:r w:rsidR="000B3FC3">
        <w:t>12.2</w:t>
      </w:r>
      <w:r w:rsidR="00AC1AA6">
        <w:t xml:space="preserve"> years</w:t>
      </w:r>
      <w:r w:rsidR="000B3FC3">
        <w:t xml:space="preserve">. </w:t>
      </w:r>
      <w:r w:rsidR="00A550FA">
        <w:t xml:space="preserve">This assumption is </w:t>
      </w:r>
      <w:r w:rsidR="00AD317C">
        <w:t xml:space="preserve">a </w:t>
      </w:r>
      <w:r w:rsidR="003C39B9">
        <w:t xml:space="preserve">methodological change and </w:t>
      </w:r>
      <w:r w:rsidR="00A550FA">
        <w:t xml:space="preserve">independent of market </w:t>
      </w:r>
      <w:r w:rsidR="003C39B9">
        <w:t>forecasting and results in a lower starting point than the previously assumed 15-year EUL</w:t>
      </w:r>
      <w:r w:rsidR="00FD725A">
        <w:t xml:space="preserve"> for all equipment technologies</w:t>
      </w:r>
      <w:r w:rsidR="003C39B9">
        <w:t xml:space="preserve">. </w:t>
      </w:r>
      <w:r w:rsidR="007B1DB6">
        <w:t>The rated lifetimes of fluorescent</w:t>
      </w:r>
      <w:r w:rsidR="007968E4">
        <w:t xml:space="preserve"> lamps</w:t>
      </w:r>
      <w:r w:rsidR="0069651C">
        <w:t xml:space="preserve"> ha</w:t>
      </w:r>
      <w:r w:rsidR="007968E4">
        <w:t>ve</w:t>
      </w:r>
      <w:r w:rsidR="0069651C">
        <w:t xml:space="preserve"> the largest impact on the </w:t>
      </w:r>
      <w:r w:rsidR="007B1DB6">
        <w:t xml:space="preserve">reduced AML because it </w:t>
      </w:r>
      <w:r w:rsidR="0094259D">
        <w:t>dictates</w:t>
      </w:r>
      <w:r w:rsidR="007B1DB6">
        <w:t xml:space="preserve"> at what point we </w:t>
      </w:r>
      <w:r w:rsidR="007968E4">
        <w:t>shift</w:t>
      </w:r>
      <w:r w:rsidR="0094259D">
        <w:t xml:space="preserve"> the baseline, which we know is changing quickly.</w:t>
      </w:r>
    </w:p>
    <w:p w14:paraId="5A47B6B4" w14:textId="69F048AA" w:rsidR="00A67CBD" w:rsidRDefault="003C39B9" w:rsidP="00A67CBD">
      <w:pPr>
        <w:pStyle w:val="BodyText"/>
      </w:pPr>
      <w:r>
        <w:t>In addition</w:t>
      </w:r>
      <w:r w:rsidR="00736C1D">
        <w:t xml:space="preserve"> to the change in EUL</w:t>
      </w:r>
      <w:r w:rsidR="00C42470">
        <w:t xml:space="preserve"> starting point</w:t>
      </w:r>
      <w:r w:rsidR="00736C1D">
        <w:t xml:space="preserve">, we rely on the market share </w:t>
      </w:r>
      <w:r w:rsidR="00AD6855">
        <w:t xml:space="preserve">forecasts in the program-ending scenario to inform the future baselines for ROF and ER. </w:t>
      </w:r>
      <w:r w:rsidR="00241176">
        <w:t xml:space="preserve">In the ROF component of the calculation, </w:t>
      </w:r>
      <w:r w:rsidR="00215670">
        <w:t>the first period savings is based on the hypothetical fluorescent technology that would have been installed</w:t>
      </w:r>
      <w:r w:rsidR="00C344D9">
        <w:t xml:space="preserve"> and lasts for the rated lifetime of the mix of fluorescents that would have been installed.</w:t>
      </w:r>
      <w:r w:rsidR="002413A1">
        <w:t xml:space="preserve"> Since we know that fluorescent technologies do not last as long as LEDs, t</w:t>
      </w:r>
      <w:r w:rsidR="00C344D9">
        <w:t xml:space="preserve">he second period savings is based on the market conditions </w:t>
      </w:r>
      <w:r w:rsidR="002413A1">
        <w:t>at the time the fluorescent would have burned out</w:t>
      </w:r>
      <w:r w:rsidR="00EC4316">
        <w:t xml:space="preserve">. In the ER component of the calculation, the first period savings are based on the difference between the </w:t>
      </w:r>
      <w:r w:rsidR="00344392">
        <w:t xml:space="preserve">wattage of the LED technology and the equipment that is installed that is being replaced early. The second period is based on the market conditions at the time that the original equipment would have burned out. </w:t>
      </w:r>
      <w:r w:rsidR="00DC1F69">
        <w:fldChar w:fldCharType="begin"/>
      </w:r>
      <w:r w:rsidR="00DC1F69">
        <w:instrText xml:space="preserve"> REF _Ref72849835 \h </w:instrText>
      </w:r>
      <w:r w:rsidR="00DC1F69">
        <w:fldChar w:fldCharType="separate"/>
      </w:r>
      <w:r w:rsidR="008A175F">
        <w:t xml:space="preserve">Figure </w:t>
      </w:r>
      <w:r w:rsidR="008A175F">
        <w:rPr>
          <w:noProof/>
        </w:rPr>
        <w:t>5</w:t>
      </w:r>
      <w:r w:rsidR="008A175F">
        <w:noBreakHyphen/>
      </w:r>
      <w:r w:rsidR="008A175F">
        <w:rPr>
          <w:noProof/>
        </w:rPr>
        <w:t>1</w:t>
      </w:r>
      <w:r w:rsidR="00DC1F69">
        <w:fldChar w:fldCharType="end"/>
      </w:r>
      <w:r w:rsidR="00DC1F69">
        <w:t xml:space="preserve"> diagrams the</w:t>
      </w:r>
      <w:r w:rsidR="00F03ADA">
        <w:t>se components of the AML calculations for LED luminaires in 2022.</w:t>
      </w:r>
      <w:r w:rsidR="007B4DF5">
        <w:t xml:space="preserve"> A detailed list of equations for calculating the AMLs are included in Appendix A.</w:t>
      </w:r>
      <w:r w:rsidR="00F03ADA">
        <w:t xml:space="preserve"> </w:t>
      </w:r>
      <w:r w:rsidR="00A67CBD">
        <w:fldChar w:fldCharType="begin"/>
      </w:r>
      <w:r w:rsidR="00A67CBD">
        <w:instrText xml:space="preserve"> REF _Ref72849955 \h </w:instrText>
      </w:r>
      <w:r w:rsidR="00A67CBD">
        <w:fldChar w:fldCharType="separate"/>
      </w:r>
      <w:r w:rsidR="008A175F">
        <w:t xml:space="preserve">Figure </w:t>
      </w:r>
      <w:r w:rsidR="008A175F">
        <w:rPr>
          <w:noProof/>
        </w:rPr>
        <w:t>5</w:t>
      </w:r>
      <w:r w:rsidR="008A175F">
        <w:noBreakHyphen/>
      </w:r>
      <w:r w:rsidR="008A175F">
        <w:rPr>
          <w:noProof/>
        </w:rPr>
        <w:t>2</w:t>
      </w:r>
      <w:r w:rsidR="00A67CBD">
        <w:fldChar w:fldCharType="end"/>
      </w:r>
      <w:r w:rsidR="00A67CBD">
        <w:t xml:space="preserve"> shows the decline in AML values over time due to the rapidly changing baselines. The values presented in 2022 are the recommended AMLs that would replace the current assumptions in the 2021 PSD.</w:t>
      </w:r>
    </w:p>
    <w:p w14:paraId="1D3A4946" w14:textId="0C38F2E2" w:rsidR="002A5B5C" w:rsidRPr="00DE66CB" w:rsidRDefault="002A5B5C" w:rsidP="00DE66CB">
      <w:pPr>
        <w:pStyle w:val="BodyText"/>
      </w:pPr>
    </w:p>
    <w:p w14:paraId="02707569" w14:textId="0CEE38BE" w:rsidR="003D1B12" w:rsidRDefault="003D1B12" w:rsidP="003D1B12">
      <w:pPr>
        <w:pStyle w:val="Caption"/>
        <w:keepNext/>
      </w:pPr>
      <w:bookmarkStart w:id="19" w:name="_Ref72849835"/>
      <w:r>
        <w:t xml:space="preserve">Figure </w:t>
      </w:r>
      <w:r w:rsidR="00300B70">
        <w:fldChar w:fldCharType="begin"/>
      </w:r>
      <w:r w:rsidR="00300B70">
        <w:instrText xml:space="preserve"> STYLEREF 1 \s </w:instrText>
      </w:r>
      <w:r w:rsidR="00300B70">
        <w:fldChar w:fldCharType="separate"/>
      </w:r>
      <w:r w:rsidR="008A175F">
        <w:rPr>
          <w:noProof/>
        </w:rPr>
        <w:t>5</w:t>
      </w:r>
      <w:r w:rsidR="00300B70">
        <w:fldChar w:fldCharType="end"/>
      </w:r>
      <w:r w:rsidR="00300B70">
        <w:noBreakHyphen/>
      </w:r>
      <w:r w:rsidR="00300B70">
        <w:fldChar w:fldCharType="begin"/>
      </w:r>
      <w:r w:rsidR="00300B70">
        <w:instrText xml:space="preserve"> SEQ Figure \* ARABIC \s 1 </w:instrText>
      </w:r>
      <w:r w:rsidR="00300B70">
        <w:fldChar w:fldCharType="separate"/>
      </w:r>
      <w:r w:rsidR="008A175F">
        <w:rPr>
          <w:noProof/>
        </w:rPr>
        <w:t>1</w:t>
      </w:r>
      <w:r w:rsidR="00300B70">
        <w:fldChar w:fldCharType="end"/>
      </w:r>
      <w:bookmarkEnd w:id="19"/>
      <w:r>
        <w:t>. Illustration of AML calculations</w:t>
      </w:r>
      <w:r w:rsidR="00F03ADA">
        <w:t xml:space="preserve"> for LED luminaires in 2022</w:t>
      </w:r>
      <w:r>
        <w:br/>
      </w:r>
    </w:p>
    <w:p w14:paraId="2F20DFA2" w14:textId="194E1FB9" w:rsidR="009F65A1" w:rsidRDefault="00EF09B8" w:rsidP="008B5D2D">
      <w:pPr>
        <w:pStyle w:val="BodyText"/>
      </w:pPr>
      <w:r>
        <w:object w:dxaOrig="9812" w:dyaOrig="5732" w14:anchorId="0E65F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330pt" o:ole="">
            <v:imagedata r:id="rId27" o:title=""/>
          </v:shape>
          <o:OLEObject Type="Embed" ProgID="Visio.Drawing.15" ShapeID="_x0000_i1025" DrawAspect="Content" ObjectID="_1714469992" r:id="rId28"/>
        </w:object>
      </w:r>
    </w:p>
    <w:p w14:paraId="67288725" w14:textId="77777777" w:rsidR="000008CB" w:rsidRDefault="000008CB" w:rsidP="000008CB">
      <w:pPr>
        <w:pStyle w:val="Caption"/>
        <w:keepNext/>
      </w:pPr>
    </w:p>
    <w:p w14:paraId="3F79192F" w14:textId="705AC948" w:rsidR="000008CB" w:rsidRDefault="000008CB" w:rsidP="000008CB">
      <w:pPr>
        <w:pStyle w:val="Caption"/>
        <w:keepNext/>
      </w:pPr>
      <w:bookmarkStart w:id="20" w:name="_Ref72849955"/>
      <w:r>
        <w:t xml:space="preserve">Figure </w:t>
      </w:r>
      <w:r w:rsidR="00300B70">
        <w:fldChar w:fldCharType="begin"/>
      </w:r>
      <w:r w:rsidR="00300B70">
        <w:instrText xml:space="preserve"> STYLEREF 1 \s </w:instrText>
      </w:r>
      <w:r w:rsidR="00300B70">
        <w:fldChar w:fldCharType="separate"/>
      </w:r>
      <w:r w:rsidR="008A175F">
        <w:rPr>
          <w:noProof/>
        </w:rPr>
        <w:t>5</w:t>
      </w:r>
      <w:r w:rsidR="00300B70">
        <w:fldChar w:fldCharType="end"/>
      </w:r>
      <w:r w:rsidR="00300B70">
        <w:noBreakHyphen/>
      </w:r>
      <w:r w:rsidR="00300B70">
        <w:fldChar w:fldCharType="begin"/>
      </w:r>
      <w:r w:rsidR="00300B70">
        <w:instrText xml:space="preserve"> SEQ Figure \* ARABIC \s 1 </w:instrText>
      </w:r>
      <w:r w:rsidR="00300B70">
        <w:fldChar w:fldCharType="separate"/>
      </w:r>
      <w:r w:rsidR="008A175F">
        <w:rPr>
          <w:noProof/>
        </w:rPr>
        <w:t>2</w:t>
      </w:r>
      <w:r w:rsidR="00300B70">
        <w:fldChar w:fldCharType="end"/>
      </w:r>
      <w:bookmarkEnd w:id="20"/>
      <w:r>
        <w:t>. Trend in AMLs</w:t>
      </w:r>
    </w:p>
    <w:p w14:paraId="59314541" w14:textId="60E5C9D9" w:rsidR="00BE5708" w:rsidRPr="00BE5708" w:rsidRDefault="00D9706C" w:rsidP="00D9706C">
      <w:pPr>
        <w:pStyle w:val="BodyText"/>
        <w:jc w:val="center"/>
        <w:sectPr w:rsidR="00BE5708" w:rsidRPr="00BE5708" w:rsidSect="00C937D2">
          <w:headerReference w:type="default" r:id="rId29"/>
          <w:footerReference w:type="default" r:id="rId30"/>
          <w:headerReference w:type="first" r:id="rId31"/>
          <w:footerReference w:type="first" r:id="rId32"/>
          <w:pgSz w:w="12240" w:h="15840"/>
          <w:pgMar w:top="1757" w:right="1134" w:bottom="1361" w:left="1191" w:header="774" w:footer="567" w:gutter="0"/>
          <w:cols w:space="708"/>
          <w:titlePg/>
          <w:docGrid w:linePitch="360"/>
        </w:sectPr>
      </w:pPr>
      <w:r>
        <w:rPr>
          <w:noProof/>
        </w:rPr>
        <w:drawing>
          <wp:inline distT="0" distB="0" distL="0" distR="0" wp14:anchorId="15D52769" wp14:editId="3645B1C3">
            <wp:extent cx="3985901" cy="237194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3985901" cy="2371947"/>
                    </a:xfrm>
                    <a:prstGeom prst="rect">
                      <a:avLst/>
                    </a:prstGeom>
                    <a:noFill/>
                  </pic:spPr>
                </pic:pic>
              </a:graphicData>
            </a:graphic>
          </wp:inline>
        </w:drawing>
      </w:r>
    </w:p>
    <w:p w14:paraId="1B30215F" w14:textId="02A0AE77" w:rsidR="009F65A1" w:rsidRDefault="009F65A1" w:rsidP="007A78EC">
      <w:pPr>
        <w:pStyle w:val="Appendix1"/>
      </w:pPr>
      <w:bookmarkStart w:id="21" w:name="_Ref72872698"/>
      <w:r>
        <w:t>Methodology</w:t>
      </w:r>
      <w:bookmarkEnd w:id="21"/>
    </w:p>
    <w:p w14:paraId="6951B616" w14:textId="55CC7DAC" w:rsidR="003B58CA" w:rsidRPr="003B58CA" w:rsidRDefault="003B58CA" w:rsidP="003B58CA">
      <w:pPr>
        <w:pStyle w:val="BodyText"/>
      </w:pPr>
      <w:r>
        <w:t>The following sections provide details on the methodologies used to collect information from distributors and how the stock turnover model func</w:t>
      </w:r>
      <w:r w:rsidR="00C471BE">
        <w:t>tions.</w:t>
      </w:r>
    </w:p>
    <w:p w14:paraId="289DDCC8" w14:textId="20FE0175" w:rsidR="00D32226" w:rsidRDefault="007A78EC" w:rsidP="00D56A37">
      <w:pPr>
        <w:pStyle w:val="Heading2"/>
      </w:pPr>
      <w:r>
        <w:t>Distributor Interviews</w:t>
      </w:r>
    </w:p>
    <w:p w14:paraId="58A61296" w14:textId="06A399B7" w:rsidR="00D979CD" w:rsidRDefault="006F734E" w:rsidP="00C471BE">
      <w:pPr>
        <w:pStyle w:val="BodyText"/>
      </w:pPr>
      <w:r>
        <w:t xml:space="preserve">The DNV team conducted in-depth interviews with lighting distributors with the primary focus of </w:t>
      </w:r>
      <w:r w:rsidR="00F11137">
        <w:t>estimating distributor-reported market share.</w:t>
      </w:r>
      <w:r w:rsidR="00F82E50">
        <w:t xml:space="preserve"> </w:t>
      </w:r>
      <w:r w:rsidR="00C016E4">
        <w:t xml:space="preserve">The survey also collected information on impacts from COVID-19, </w:t>
      </w:r>
      <w:r w:rsidR="00F546A2">
        <w:t xml:space="preserve">comparisons to the Massachusetts market, and qualitative </w:t>
      </w:r>
      <w:r w:rsidR="00726259">
        <w:t>information on high/low bay and exterior/outdoor submarkets.</w:t>
      </w:r>
    </w:p>
    <w:p w14:paraId="2C417463" w14:textId="6D0C7D51" w:rsidR="00F11137" w:rsidRDefault="00F82E50" w:rsidP="00C471BE">
      <w:pPr>
        <w:pStyle w:val="BodyText"/>
      </w:pPr>
      <w:r>
        <w:t>The sample frame for distrib</w:t>
      </w:r>
      <w:r w:rsidR="00955939">
        <w:t>utors included both participating distributors</w:t>
      </w:r>
      <w:r w:rsidR="0046260C">
        <w:t xml:space="preserve"> and non-participating distributors. The participating distributors were split between two groups – upstream participants where the team had data about upstream sales </w:t>
      </w:r>
      <w:r w:rsidR="00CB0B90">
        <w:t>from</w:t>
      </w:r>
      <w:r w:rsidR="0046260C">
        <w:t xml:space="preserve"> 2019</w:t>
      </w:r>
      <w:r w:rsidR="00CB0B90">
        <w:t xml:space="preserve"> sales</w:t>
      </w:r>
      <w:r w:rsidR="0046260C">
        <w:t xml:space="preserve"> and </w:t>
      </w:r>
      <w:r w:rsidR="003E1963">
        <w:t xml:space="preserve">qualified </w:t>
      </w:r>
      <w:r w:rsidR="00CB0B90">
        <w:t>participants that are listed on the EnergizeC</w:t>
      </w:r>
      <w:r w:rsidR="00D92A66">
        <w:t>T website but did not have 2019 upstream sales</w:t>
      </w:r>
      <w:r w:rsidR="00C046A1">
        <w:t xml:space="preserve"> data</w:t>
      </w:r>
      <w:r w:rsidR="00D92A66">
        <w:t xml:space="preserve">. The non-participant </w:t>
      </w:r>
      <w:r w:rsidR="006F48CD">
        <w:t xml:space="preserve">distributors were pulled from a ZoomInfo search based on SIC codes </w:t>
      </w:r>
      <w:r w:rsidR="00FD0074">
        <w:t>5063 or NAICS code 4236.</w:t>
      </w:r>
      <w:r w:rsidR="00075322">
        <w:t xml:space="preserve"> We </w:t>
      </w:r>
      <w:r w:rsidR="00704BD9">
        <w:t>manually searched through each entry to ensure that only lighting distributors were included in the sample frame.</w:t>
      </w:r>
      <w:r w:rsidR="00FD0074">
        <w:t xml:space="preserve"> </w:t>
      </w:r>
      <w:r w:rsidR="007262BF">
        <w:t>We completed 15</w:t>
      </w:r>
      <w:r w:rsidR="004C1119">
        <w:t xml:space="preserve"> partial or </w:t>
      </w:r>
      <w:r w:rsidR="00C046A1">
        <w:t>full</w:t>
      </w:r>
      <w:r w:rsidR="007262BF">
        <w:t xml:space="preserve"> interviews</w:t>
      </w:r>
      <w:r w:rsidR="004C1119">
        <w:t xml:space="preserve"> including 13 </w:t>
      </w:r>
      <w:r w:rsidR="00C73861">
        <w:t xml:space="preserve">with </w:t>
      </w:r>
      <w:r w:rsidR="004C1119">
        <w:t>upstream participants</w:t>
      </w:r>
      <w:r w:rsidR="000F3E30">
        <w:t xml:space="preserve"> representing 90% of upstream savings from 2019</w:t>
      </w:r>
      <w:r w:rsidR="004C1119">
        <w:t xml:space="preserve"> and </w:t>
      </w:r>
      <w:r w:rsidR="00C73861">
        <w:t xml:space="preserve">2 non-participants. We were unable to complete any interviews with </w:t>
      </w:r>
      <w:r w:rsidR="004E6B03">
        <w:t xml:space="preserve">qualified participants, so </w:t>
      </w:r>
      <w:r w:rsidR="00C046A1">
        <w:t xml:space="preserve">we </w:t>
      </w:r>
      <w:r w:rsidR="004E6B03">
        <w:t>used all the upstream participant completes to represent all participa</w:t>
      </w:r>
      <w:r w:rsidR="000F3E30">
        <w:t xml:space="preserve">ting distributors. Two distributors were unable to </w:t>
      </w:r>
      <w:r w:rsidR="00A96494">
        <w:t>provide quantitative market share estimates, so the quantitative estimates are based on responses from 1</w:t>
      </w:r>
      <w:r w:rsidR="00D979CD">
        <w:t>1</w:t>
      </w:r>
      <w:r w:rsidR="00A96494">
        <w:t xml:space="preserve"> participating distributors </w:t>
      </w:r>
      <w:r w:rsidR="00D979CD">
        <w:t xml:space="preserve">representing 52% of the upstream program savings in 2019 as well as 2 non-participating distributors. </w:t>
      </w:r>
      <w:r w:rsidR="00126345">
        <w:t xml:space="preserve">The table below breaks out the count of distributors in the population, the original sample, and the total number of completes by stratum. </w:t>
      </w:r>
    </w:p>
    <w:tbl>
      <w:tblPr>
        <w:tblStyle w:val="GridTable4-Accent1"/>
        <w:tblW w:w="7825" w:type="dxa"/>
        <w:tblLook w:val="04A0" w:firstRow="1" w:lastRow="0" w:firstColumn="1" w:lastColumn="0" w:noHBand="0" w:noVBand="1"/>
      </w:tblPr>
      <w:tblGrid>
        <w:gridCol w:w="2276"/>
        <w:gridCol w:w="1656"/>
        <w:gridCol w:w="1016"/>
        <w:gridCol w:w="1438"/>
        <w:gridCol w:w="1439"/>
      </w:tblGrid>
      <w:tr w:rsidR="000651F9" w:rsidRPr="00C637E6" w14:paraId="602C3472" w14:textId="2D32886B" w:rsidTr="00B569C7">
        <w:trPr>
          <w:trHeight w:val="300"/>
        </w:trPr>
        <w:tc>
          <w:tcPr>
            <w:tcW w:w="2276" w:type="dxa"/>
            <w:noWrap/>
            <w:vAlign w:val="center"/>
            <w:hideMark/>
          </w:tcPr>
          <w:p w14:paraId="5D71E305" w14:textId="2F18ACFD" w:rsidR="000651F9" w:rsidRPr="00C637E6" w:rsidRDefault="000651F9" w:rsidP="00F11137">
            <w:pPr>
              <w:jc w:val="center"/>
              <w:cnfStyle w:val="101000000000" w:firstRow="1" w:lastRow="0" w:firstColumn="1" w:lastColumn="0" w:oddVBand="0" w:evenVBand="0" w:oddHBand="0" w:evenHBand="0" w:firstRowFirstColumn="0" w:firstRowLastColumn="0" w:lastRowFirstColumn="0" w:lastRowLastColumn="0"/>
              <w:rPr>
                <w:rFonts w:eastAsia="Times New Roman"/>
                <w:lang w:val="en-US" w:eastAsia="en-US"/>
              </w:rPr>
            </w:pPr>
            <w:r w:rsidRPr="00C637E6">
              <w:rPr>
                <w:rFonts w:eastAsia="Times New Roman"/>
                <w:lang w:val="en-US" w:eastAsia="en-US"/>
              </w:rPr>
              <w:t>Strata</w:t>
            </w:r>
          </w:p>
        </w:tc>
        <w:tc>
          <w:tcPr>
            <w:tcW w:w="1656" w:type="dxa"/>
            <w:noWrap/>
            <w:vAlign w:val="center"/>
            <w:hideMark/>
          </w:tcPr>
          <w:p w14:paraId="751F18AB" w14:textId="01B8601F" w:rsidR="000651F9" w:rsidRPr="00C637E6" w:rsidRDefault="000651F9" w:rsidP="00F11137">
            <w:pPr>
              <w:jc w:val="center"/>
              <w:cnfStyle w:val="100000000000" w:firstRow="1" w:lastRow="0" w:firstColumn="0" w:lastColumn="0" w:oddVBand="0" w:evenVBand="0" w:oddHBand="0" w:evenHBand="0" w:firstRowFirstColumn="0" w:firstRowLastColumn="0" w:lastRowFirstColumn="0" w:lastRowLastColumn="0"/>
              <w:rPr>
                <w:rFonts w:eastAsia="Times New Roman"/>
                <w:lang w:val="en-US" w:eastAsia="en-US"/>
              </w:rPr>
            </w:pPr>
            <w:r w:rsidRPr="00C637E6">
              <w:rPr>
                <w:rFonts w:eastAsia="Times New Roman"/>
                <w:lang w:val="en-US" w:eastAsia="en-US"/>
              </w:rPr>
              <w:t>Population</w:t>
            </w:r>
            <w:r w:rsidR="00B569C7">
              <w:rPr>
                <w:rFonts w:eastAsia="Times New Roman"/>
                <w:lang w:val="en-US" w:eastAsia="en-US"/>
              </w:rPr>
              <w:t xml:space="preserve"> (N)</w:t>
            </w:r>
          </w:p>
        </w:tc>
        <w:tc>
          <w:tcPr>
            <w:tcW w:w="1016" w:type="dxa"/>
            <w:noWrap/>
            <w:vAlign w:val="center"/>
            <w:hideMark/>
          </w:tcPr>
          <w:p w14:paraId="450260DE" w14:textId="77777777" w:rsidR="000651F9" w:rsidRPr="00C637E6" w:rsidRDefault="000651F9" w:rsidP="00F11137">
            <w:pPr>
              <w:jc w:val="center"/>
              <w:cnfStyle w:val="100000000000" w:firstRow="1" w:lastRow="0" w:firstColumn="0" w:lastColumn="0" w:oddVBand="0" w:evenVBand="0" w:oddHBand="0" w:evenHBand="0" w:firstRowFirstColumn="0" w:firstRowLastColumn="0" w:lastRowFirstColumn="0" w:lastRowLastColumn="0"/>
              <w:rPr>
                <w:rFonts w:eastAsia="Times New Roman"/>
                <w:lang w:val="en-US" w:eastAsia="en-US"/>
              </w:rPr>
            </w:pPr>
            <w:r w:rsidRPr="00C637E6">
              <w:rPr>
                <w:rFonts w:eastAsia="Times New Roman"/>
                <w:lang w:val="en-US" w:eastAsia="en-US"/>
              </w:rPr>
              <w:t>Sample</w:t>
            </w:r>
          </w:p>
        </w:tc>
        <w:tc>
          <w:tcPr>
            <w:tcW w:w="1438" w:type="dxa"/>
            <w:noWrap/>
            <w:vAlign w:val="center"/>
            <w:hideMark/>
          </w:tcPr>
          <w:p w14:paraId="074AEB29" w14:textId="211AD8D8" w:rsidR="000651F9" w:rsidRPr="00C637E6" w:rsidRDefault="000651F9" w:rsidP="00F11137">
            <w:pPr>
              <w:jc w:val="center"/>
              <w:cnfStyle w:val="100000000000" w:firstRow="1" w:lastRow="0" w:firstColumn="0" w:lastColumn="0" w:oddVBand="0" w:evenVBand="0" w:oddHBand="0" w:evenHBand="0" w:firstRowFirstColumn="0" w:firstRowLastColumn="0" w:lastRowFirstColumn="0" w:lastRowLastColumn="0"/>
              <w:rPr>
                <w:rFonts w:eastAsia="Times New Roman"/>
                <w:lang w:val="en-US" w:eastAsia="en-US"/>
              </w:rPr>
            </w:pPr>
            <w:r>
              <w:rPr>
                <w:rFonts w:eastAsia="Times New Roman"/>
                <w:lang w:val="en-US" w:eastAsia="en-US"/>
              </w:rPr>
              <w:t xml:space="preserve">Quantitative </w:t>
            </w:r>
            <w:r w:rsidRPr="00C637E6">
              <w:rPr>
                <w:rFonts w:eastAsia="Times New Roman"/>
                <w:lang w:val="en-US" w:eastAsia="en-US"/>
              </w:rPr>
              <w:t>Complete</w:t>
            </w:r>
            <w:r>
              <w:rPr>
                <w:rFonts w:eastAsia="Times New Roman"/>
                <w:lang w:val="en-US" w:eastAsia="en-US"/>
              </w:rPr>
              <w:t>s</w:t>
            </w:r>
            <w:r w:rsidR="00B569C7">
              <w:rPr>
                <w:rFonts w:eastAsia="Times New Roman"/>
                <w:lang w:val="en-US" w:eastAsia="en-US"/>
              </w:rPr>
              <w:t xml:space="preserve"> (n)</w:t>
            </w:r>
          </w:p>
        </w:tc>
        <w:tc>
          <w:tcPr>
            <w:tcW w:w="1439" w:type="dxa"/>
            <w:vAlign w:val="center"/>
          </w:tcPr>
          <w:p w14:paraId="06A82CAB" w14:textId="48D1E2A8" w:rsidR="000651F9" w:rsidRDefault="000651F9" w:rsidP="00F11137">
            <w:pPr>
              <w:jc w:val="center"/>
              <w:cnfStyle w:val="100000000000" w:firstRow="1" w:lastRow="0" w:firstColumn="0" w:lastColumn="0" w:oddVBand="0" w:evenVBand="0" w:oddHBand="0" w:evenHBand="0" w:firstRowFirstColumn="0" w:firstRowLastColumn="0" w:lastRowFirstColumn="0" w:lastRowLastColumn="0"/>
              <w:rPr>
                <w:rFonts w:eastAsia="Times New Roman"/>
                <w:lang w:val="en-US" w:eastAsia="en-US"/>
              </w:rPr>
            </w:pPr>
            <w:r>
              <w:rPr>
                <w:rFonts w:eastAsia="Times New Roman"/>
                <w:lang w:val="en-US" w:eastAsia="en-US"/>
              </w:rPr>
              <w:t>Full Completes</w:t>
            </w:r>
          </w:p>
        </w:tc>
      </w:tr>
      <w:tr w:rsidR="000651F9" w:rsidRPr="00C637E6" w14:paraId="18F2CA9B" w14:textId="634D3FD8" w:rsidTr="00B569C7">
        <w:trPr>
          <w:trHeight w:val="300"/>
        </w:trPr>
        <w:tc>
          <w:tcPr>
            <w:tcW w:w="2276" w:type="dxa"/>
            <w:noWrap/>
            <w:vAlign w:val="center"/>
            <w:hideMark/>
          </w:tcPr>
          <w:p w14:paraId="1AE4EE3B" w14:textId="2BAFD7AC" w:rsidR="000651F9" w:rsidRPr="00C637E6" w:rsidRDefault="000651F9" w:rsidP="00B569C7">
            <w:pPr>
              <w:cnfStyle w:val="001000100000" w:firstRow="0" w:lastRow="0" w:firstColumn="1" w:lastColumn="0" w:oddVBand="0" w:evenVBand="0" w:oddHBand="1" w:evenHBand="0" w:firstRowFirstColumn="0" w:firstRowLastColumn="0" w:lastRowFirstColumn="0" w:lastRowLastColumn="0"/>
              <w:rPr>
                <w:rFonts w:eastAsia="Times New Roman"/>
                <w:color w:val="000000"/>
                <w:lang w:val="en-US" w:eastAsia="en-US"/>
              </w:rPr>
            </w:pPr>
            <w:r w:rsidRPr="00C637E6">
              <w:rPr>
                <w:rFonts w:eastAsia="Times New Roman"/>
                <w:color w:val="000000"/>
                <w:lang w:val="en-US" w:eastAsia="en-US"/>
              </w:rPr>
              <w:t>Participant Upstream</w:t>
            </w:r>
          </w:p>
        </w:tc>
        <w:tc>
          <w:tcPr>
            <w:tcW w:w="1656" w:type="dxa"/>
            <w:noWrap/>
            <w:vAlign w:val="center"/>
            <w:hideMark/>
          </w:tcPr>
          <w:p w14:paraId="5B9407BA" w14:textId="0F23928C" w:rsidR="000651F9" w:rsidRPr="00C637E6" w:rsidRDefault="000651F9" w:rsidP="00C14B3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eastAsia="en-US"/>
              </w:rPr>
            </w:pPr>
            <w:r w:rsidRPr="00C637E6">
              <w:rPr>
                <w:rFonts w:eastAsia="Times New Roman"/>
                <w:color w:val="000000"/>
                <w:lang w:val="en-US" w:eastAsia="en-US"/>
              </w:rPr>
              <w:t>23</w:t>
            </w:r>
          </w:p>
        </w:tc>
        <w:tc>
          <w:tcPr>
            <w:tcW w:w="1016" w:type="dxa"/>
            <w:noWrap/>
            <w:vAlign w:val="center"/>
            <w:hideMark/>
          </w:tcPr>
          <w:p w14:paraId="58F9508C" w14:textId="7D47A0C3" w:rsidR="000651F9" w:rsidRPr="00C637E6" w:rsidRDefault="000651F9" w:rsidP="00C14B3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eastAsia="en-US"/>
              </w:rPr>
            </w:pPr>
            <w:r w:rsidRPr="00C637E6">
              <w:rPr>
                <w:rFonts w:eastAsia="Times New Roman"/>
                <w:color w:val="000000"/>
                <w:lang w:val="en-US" w:eastAsia="en-US"/>
              </w:rPr>
              <w:t>12</w:t>
            </w:r>
          </w:p>
        </w:tc>
        <w:tc>
          <w:tcPr>
            <w:tcW w:w="1438" w:type="dxa"/>
            <w:vMerge w:val="restart"/>
            <w:noWrap/>
            <w:vAlign w:val="center"/>
            <w:hideMark/>
          </w:tcPr>
          <w:p w14:paraId="6F93ECDD" w14:textId="0B414E9D" w:rsidR="000651F9" w:rsidRPr="00C637E6" w:rsidRDefault="000651F9" w:rsidP="00C14B3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eastAsia="en-US"/>
              </w:rPr>
            </w:pPr>
            <w:r w:rsidRPr="00C637E6">
              <w:rPr>
                <w:rFonts w:eastAsia="Times New Roman"/>
                <w:color w:val="000000"/>
                <w:lang w:val="en-US" w:eastAsia="en-US"/>
              </w:rPr>
              <w:t>1</w:t>
            </w:r>
            <w:r w:rsidR="00CA35C3">
              <w:rPr>
                <w:rFonts w:eastAsia="Times New Roman"/>
                <w:color w:val="000000"/>
                <w:lang w:val="en-US" w:eastAsia="en-US"/>
              </w:rPr>
              <w:t>1</w:t>
            </w:r>
            <w:r w:rsidR="006740B8">
              <w:rPr>
                <w:rFonts w:eastAsia="Times New Roman"/>
                <w:color w:val="000000"/>
                <w:lang w:val="en-US" w:eastAsia="en-US"/>
              </w:rPr>
              <w:t>*</w:t>
            </w:r>
          </w:p>
        </w:tc>
        <w:tc>
          <w:tcPr>
            <w:tcW w:w="1439" w:type="dxa"/>
            <w:vMerge w:val="restart"/>
            <w:vAlign w:val="center"/>
          </w:tcPr>
          <w:p w14:paraId="25972C52" w14:textId="14B3C66F" w:rsidR="000651F9" w:rsidRPr="00C637E6" w:rsidRDefault="000651F9" w:rsidP="000651F9">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eastAsia="en-US"/>
              </w:rPr>
            </w:pPr>
            <w:r>
              <w:rPr>
                <w:rFonts w:eastAsia="Times New Roman"/>
                <w:color w:val="000000"/>
                <w:lang w:val="en-US" w:eastAsia="en-US"/>
              </w:rPr>
              <w:t>1</w:t>
            </w:r>
            <w:r w:rsidR="00CA35C3">
              <w:rPr>
                <w:rFonts w:eastAsia="Times New Roman"/>
                <w:color w:val="000000"/>
                <w:lang w:val="en-US" w:eastAsia="en-US"/>
              </w:rPr>
              <w:t>3</w:t>
            </w:r>
            <w:r w:rsidR="00F04C8D">
              <w:rPr>
                <w:rFonts w:eastAsia="Times New Roman"/>
                <w:color w:val="000000"/>
                <w:lang w:val="en-US" w:eastAsia="en-US"/>
              </w:rPr>
              <w:t>**</w:t>
            </w:r>
          </w:p>
        </w:tc>
      </w:tr>
      <w:tr w:rsidR="000651F9" w:rsidRPr="00C637E6" w14:paraId="1E8B75EF" w14:textId="423E9A2C" w:rsidTr="00B569C7">
        <w:trPr>
          <w:trHeight w:val="300"/>
        </w:trPr>
        <w:tc>
          <w:tcPr>
            <w:tcW w:w="2276" w:type="dxa"/>
            <w:noWrap/>
            <w:vAlign w:val="center"/>
            <w:hideMark/>
          </w:tcPr>
          <w:p w14:paraId="35535A93" w14:textId="41AFBAE9" w:rsidR="000651F9" w:rsidRPr="00C637E6" w:rsidRDefault="000651F9" w:rsidP="00B569C7">
            <w:pPr>
              <w:cnfStyle w:val="001000000000" w:firstRow="0" w:lastRow="0" w:firstColumn="1" w:lastColumn="0" w:oddVBand="0" w:evenVBand="0" w:oddHBand="0" w:evenHBand="0" w:firstRowFirstColumn="0" w:firstRowLastColumn="0" w:lastRowFirstColumn="0" w:lastRowLastColumn="0"/>
              <w:rPr>
                <w:rFonts w:eastAsia="Times New Roman"/>
                <w:color w:val="000000"/>
                <w:lang w:val="en-US" w:eastAsia="en-US"/>
              </w:rPr>
            </w:pPr>
            <w:r w:rsidRPr="00C637E6">
              <w:rPr>
                <w:rFonts w:eastAsia="Times New Roman"/>
                <w:color w:val="000000"/>
                <w:lang w:val="en-US" w:eastAsia="en-US"/>
              </w:rPr>
              <w:t>Participant Qualified</w:t>
            </w:r>
          </w:p>
        </w:tc>
        <w:tc>
          <w:tcPr>
            <w:tcW w:w="1656" w:type="dxa"/>
            <w:noWrap/>
            <w:vAlign w:val="center"/>
            <w:hideMark/>
          </w:tcPr>
          <w:p w14:paraId="59C69111" w14:textId="5CAFA5B0" w:rsidR="000651F9" w:rsidRPr="00C637E6" w:rsidRDefault="000651F9" w:rsidP="00C14B38">
            <w:pPr>
              <w:jc w:val="center"/>
              <w:rPr>
                <w:rFonts w:eastAsia="Times New Roman"/>
                <w:color w:val="000000"/>
                <w:lang w:val="en-US" w:eastAsia="en-US"/>
              </w:rPr>
            </w:pPr>
            <w:r w:rsidRPr="00C637E6">
              <w:rPr>
                <w:rFonts w:eastAsia="Times New Roman"/>
                <w:color w:val="000000"/>
                <w:lang w:val="en-US" w:eastAsia="en-US"/>
              </w:rPr>
              <w:t>13</w:t>
            </w:r>
          </w:p>
        </w:tc>
        <w:tc>
          <w:tcPr>
            <w:tcW w:w="1016" w:type="dxa"/>
            <w:noWrap/>
            <w:vAlign w:val="center"/>
            <w:hideMark/>
          </w:tcPr>
          <w:p w14:paraId="31B826F2" w14:textId="49EE7433" w:rsidR="000651F9" w:rsidRPr="00C637E6" w:rsidRDefault="000651F9" w:rsidP="00C14B38">
            <w:pPr>
              <w:jc w:val="center"/>
              <w:rPr>
                <w:rFonts w:eastAsia="Times New Roman"/>
                <w:color w:val="000000"/>
                <w:lang w:val="en-US" w:eastAsia="en-US"/>
              </w:rPr>
            </w:pPr>
            <w:r w:rsidRPr="00C637E6">
              <w:rPr>
                <w:rFonts w:eastAsia="Times New Roman"/>
                <w:color w:val="000000"/>
                <w:lang w:val="en-US" w:eastAsia="en-US"/>
              </w:rPr>
              <w:t>4</w:t>
            </w:r>
          </w:p>
        </w:tc>
        <w:tc>
          <w:tcPr>
            <w:tcW w:w="1438" w:type="dxa"/>
            <w:vMerge/>
            <w:vAlign w:val="center"/>
            <w:hideMark/>
          </w:tcPr>
          <w:p w14:paraId="00BAEFBA" w14:textId="77777777" w:rsidR="000651F9" w:rsidRPr="00C637E6" w:rsidRDefault="000651F9" w:rsidP="00C14B38">
            <w:pPr>
              <w:jc w:val="center"/>
              <w:rPr>
                <w:rFonts w:eastAsia="Times New Roman"/>
                <w:color w:val="000000"/>
                <w:lang w:val="en-US" w:eastAsia="en-US"/>
              </w:rPr>
            </w:pPr>
          </w:p>
        </w:tc>
        <w:tc>
          <w:tcPr>
            <w:tcW w:w="1439" w:type="dxa"/>
            <w:vMerge/>
            <w:vAlign w:val="center"/>
          </w:tcPr>
          <w:p w14:paraId="76AD5BF4" w14:textId="77777777" w:rsidR="000651F9" w:rsidRPr="00C637E6" w:rsidRDefault="000651F9" w:rsidP="000651F9">
            <w:pPr>
              <w:jc w:val="center"/>
              <w:rPr>
                <w:rFonts w:eastAsia="Times New Roman"/>
                <w:color w:val="000000"/>
                <w:lang w:val="en-US" w:eastAsia="en-US"/>
              </w:rPr>
            </w:pPr>
          </w:p>
        </w:tc>
      </w:tr>
      <w:tr w:rsidR="000651F9" w:rsidRPr="00C637E6" w14:paraId="5196F259" w14:textId="6E2C0160" w:rsidTr="00B569C7">
        <w:trPr>
          <w:trHeight w:val="300"/>
        </w:trPr>
        <w:tc>
          <w:tcPr>
            <w:tcW w:w="2276" w:type="dxa"/>
            <w:noWrap/>
            <w:vAlign w:val="center"/>
            <w:hideMark/>
          </w:tcPr>
          <w:p w14:paraId="6738109D" w14:textId="1C913D65" w:rsidR="000651F9" w:rsidRPr="00C637E6" w:rsidRDefault="000651F9" w:rsidP="00B569C7">
            <w:pPr>
              <w:cnfStyle w:val="001000100000" w:firstRow="0" w:lastRow="0" w:firstColumn="1" w:lastColumn="0" w:oddVBand="0" w:evenVBand="0" w:oddHBand="1" w:evenHBand="0" w:firstRowFirstColumn="0" w:firstRowLastColumn="0" w:lastRowFirstColumn="0" w:lastRowLastColumn="0"/>
              <w:rPr>
                <w:rFonts w:eastAsia="Times New Roman"/>
                <w:color w:val="000000"/>
                <w:lang w:val="en-US" w:eastAsia="en-US"/>
              </w:rPr>
            </w:pPr>
            <w:r w:rsidRPr="00C637E6">
              <w:rPr>
                <w:rFonts w:eastAsia="Times New Roman"/>
                <w:color w:val="000000"/>
                <w:lang w:val="en-US" w:eastAsia="en-US"/>
              </w:rPr>
              <w:t>Non-Participant</w:t>
            </w:r>
          </w:p>
        </w:tc>
        <w:tc>
          <w:tcPr>
            <w:tcW w:w="1656" w:type="dxa"/>
            <w:noWrap/>
            <w:vAlign w:val="center"/>
            <w:hideMark/>
          </w:tcPr>
          <w:p w14:paraId="6CE2449E" w14:textId="5E0E95CC" w:rsidR="000651F9" w:rsidRPr="00C637E6" w:rsidRDefault="000651F9" w:rsidP="00C14B3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eastAsia="en-US"/>
              </w:rPr>
            </w:pPr>
            <w:r w:rsidRPr="00C637E6">
              <w:rPr>
                <w:rFonts w:eastAsia="Times New Roman"/>
                <w:color w:val="000000"/>
                <w:lang w:val="en-US" w:eastAsia="en-US"/>
              </w:rPr>
              <w:t>18</w:t>
            </w:r>
          </w:p>
        </w:tc>
        <w:tc>
          <w:tcPr>
            <w:tcW w:w="1016" w:type="dxa"/>
            <w:noWrap/>
            <w:vAlign w:val="center"/>
            <w:hideMark/>
          </w:tcPr>
          <w:p w14:paraId="3F6F4102" w14:textId="487B4599" w:rsidR="000651F9" w:rsidRPr="00C637E6" w:rsidRDefault="000651F9" w:rsidP="00C14B3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eastAsia="en-US"/>
              </w:rPr>
            </w:pPr>
            <w:r w:rsidRPr="00C637E6">
              <w:rPr>
                <w:rFonts w:eastAsia="Times New Roman"/>
                <w:color w:val="000000"/>
                <w:lang w:val="en-US" w:eastAsia="en-US"/>
              </w:rPr>
              <w:t>4</w:t>
            </w:r>
          </w:p>
        </w:tc>
        <w:tc>
          <w:tcPr>
            <w:tcW w:w="1438" w:type="dxa"/>
            <w:noWrap/>
            <w:vAlign w:val="center"/>
            <w:hideMark/>
          </w:tcPr>
          <w:p w14:paraId="2A1DBAE0" w14:textId="012D2AD9" w:rsidR="000651F9" w:rsidRPr="00C637E6" w:rsidRDefault="000651F9" w:rsidP="00C14B3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eastAsia="en-US"/>
              </w:rPr>
            </w:pPr>
            <w:r w:rsidRPr="00C637E6">
              <w:rPr>
                <w:rFonts w:eastAsia="Times New Roman"/>
                <w:color w:val="000000"/>
                <w:lang w:val="en-US" w:eastAsia="en-US"/>
              </w:rPr>
              <w:t>2</w:t>
            </w:r>
          </w:p>
        </w:tc>
        <w:tc>
          <w:tcPr>
            <w:tcW w:w="1439" w:type="dxa"/>
            <w:vAlign w:val="center"/>
          </w:tcPr>
          <w:p w14:paraId="293DA6FA" w14:textId="4578F983" w:rsidR="000651F9" w:rsidRPr="00C637E6" w:rsidRDefault="000651F9" w:rsidP="000651F9">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eastAsia="en-US"/>
              </w:rPr>
            </w:pPr>
            <w:r>
              <w:rPr>
                <w:rFonts w:eastAsia="Times New Roman"/>
                <w:color w:val="000000"/>
                <w:lang w:val="en-US" w:eastAsia="en-US"/>
              </w:rPr>
              <w:t>2</w:t>
            </w:r>
          </w:p>
        </w:tc>
      </w:tr>
    </w:tbl>
    <w:p w14:paraId="708B81C6" w14:textId="43D6ACAF" w:rsidR="00F04C8D" w:rsidRPr="00126345" w:rsidRDefault="00F04C8D" w:rsidP="00C471BE">
      <w:pPr>
        <w:pStyle w:val="BodyText"/>
        <w:rPr>
          <w:sz w:val="16"/>
          <w:szCs w:val="16"/>
        </w:rPr>
      </w:pPr>
      <w:r w:rsidRPr="00126345">
        <w:rPr>
          <w:sz w:val="16"/>
          <w:szCs w:val="16"/>
        </w:rPr>
        <w:t>* representing 52% of the upstream lighting program savings in 2019</w:t>
      </w:r>
      <w:r w:rsidRPr="00126345">
        <w:rPr>
          <w:sz w:val="16"/>
          <w:szCs w:val="16"/>
        </w:rPr>
        <w:br/>
        <w:t>** representing 90% of the upstream lighting program savings in 2019</w:t>
      </w:r>
    </w:p>
    <w:p w14:paraId="31676B26" w14:textId="2EDDD76D" w:rsidR="00126345" w:rsidRPr="00C471BE" w:rsidRDefault="00FE07A3" w:rsidP="00C471BE">
      <w:pPr>
        <w:pStyle w:val="BodyText"/>
      </w:pPr>
      <w:r>
        <w:t>Responses to the interviews were analyzed and weighted based on sample weights (N/n) multiplied by the response to a question asking a</w:t>
      </w:r>
      <w:r w:rsidR="006D14DC">
        <w:t xml:space="preserve">bout how much of the market each respondent </w:t>
      </w:r>
      <w:r w:rsidR="0043593B">
        <w:t xml:space="preserve">represents. One of the non-participating distributors </w:t>
      </w:r>
      <w:r w:rsidR="001F2387">
        <w:t>responded that they represented 30% of the total market, which is highly unlikely, so we gave this respondent a sample weight of 1</w:t>
      </w:r>
      <w:r w:rsidR="00C016E4">
        <w:t xml:space="preserve"> so that it does not overrepresent non-participating distributors.</w:t>
      </w:r>
      <w:r w:rsidR="005C76CF">
        <w:t xml:space="preserve"> We compared </w:t>
      </w:r>
      <w:r w:rsidR="001D50EC">
        <w:t>the weighted results to the unweighted results and found minimal differences.</w:t>
      </w:r>
    </w:p>
    <w:p w14:paraId="31E3CFC4" w14:textId="22925E32" w:rsidR="00C937D2" w:rsidRPr="00D56A37" w:rsidRDefault="00D32226" w:rsidP="00D56A37">
      <w:pPr>
        <w:pStyle w:val="Heading2"/>
      </w:pPr>
      <w:r>
        <w:t>Stock Turnover Model</w:t>
      </w:r>
    </w:p>
    <w:p w14:paraId="0BA65C50" w14:textId="5EFD96CE" w:rsidR="00126795" w:rsidRDefault="00FE2FF1" w:rsidP="00C937D2">
      <w:pPr>
        <w:pStyle w:val="BodyText"/>
        <w:rPr>
          <w:lang w:val="en-US"/>
        </w:rPr>
      </w:pPr>
      <w:r>
        <w:rPr>
          <w:lang w:val="en-US"/>
        </w:rPr>
        <w:t>The following subsection describes the steps in the stock turnover model. The full set of inputs into the model are included in the associated model spreadsheet</w:t>
      </w:r>
      <w:r w:rsidR="004742FA">
        <w:rPr>
          <w:lang w:val="en-US"/>
        </w:rPr>
        <w:t xml:space="preserve"> -- </w:t>
      </w:r>
      <w:r w:rsidR="00EC4B60" w:rsidRPr="00EC4B60">
        <w:rPr>
          <w:highlight w:val="yellow"/>
          <w:lang w:val="en-US"/>
        </w:rPr>
        <w:t>CT C2014_National Stock Turnover Model_REVISED DRAFT_20210607</w:t>
      </w:r>
      <w:r w:rsidR="00EC4B60">
        <w:rPr>
          <w:lang w:val="en-US"/>
        </w:rPr>
        <w:t xml:space="preserve">. </w:t>
      </w:r>
    </w:p>
    <w:p w14:paraId="31AF544D" w14:textId="78AA6E48" w:rsidR="00EC4B60" w:rsidRDefault="00EC4B60" w:rsidP="00EC4B60">
      <w:pPr>
        <w:pStyle w:val="Heading3"/>
        <w:rPr>
          <w:lang w:val="en-US"/>
        </w:rPr>
      </w:pPr>
      <w:r>
        <w:rPr>
          <w:lang w:val="en-US"/>
        </w:rPr>
        <w:t>Step 1: Determine Baseline Stock</w:t>
      </w:r>
    </w:p>
    <w:p w14:paraId="45EB66B7" w14:textId="588F9F2C" w:rsidR="00D42091" w:rsidRDefault="00D42091" w:rsidP="00D42091">
      <w:pPr>
        <w:pStyle w:val="BodyText"/>
      </w:pPr>
      <w:r>
        <w:t xml:space="preserve">The starting </w:t>
      </w:r>
      <w:r w:rsidR="00350AE6">
        <w:t>year</w:t>
      </w:r>
      <w:r>
        <w:t xml:space="preserve"> for the Model</w:t>
      </w:r>
      <w:r w:rsidR="00350AE6">
        <w:t xml:space="preserve"> was 2015 since that was the point at which linear LED adoption was just beginning and the saturation of LEDs was close to 0%.</w:t>
      </w:r>
      <w:r w:rsidR="004B757C">
        <w:t xml:space="preserve"> The total installed stock in 2015, by building type, was calculated by multiplying the total lit floorspace</w:t>
      </w:r>
      <w:r w:rsidR="00CC2F8D">
        <w:t xml:space="preserve"> by the number of linear fixtures per square</w:t>
      </w:r>
      <w:r w:rsidR="002C51ED">
        <w:t xml:space="preserve"> foot (applicability factor)</w:t>
      </w:r>
      <w:r w:rsidR="00CC2F8D">
        <w:t xml:space="preserve"> multiplied by the </w:t>
      </w:r>
      <w:r w:rsidR="00241F8C">
        <w:t>starting saturation rate by equipment type.</w:t>
      </w:r>
    </w:p>
    <w:p w14:paraId="550DF4A0" w14:textId="63F08D9B" w:rsidR="00D42091" w:rsidRPr="002679A7" w:rsidRDefault="002679A7" w:rsidP="00D42091">
      <w:pPr>
        <w:pStyle w:val="BodyText"/>
        <w:rPr>
          <w:b/>
          <w:bCs/>
        </w:rPr>
      </w:pPr>
      <m:oMathPara>
        <m:oMath>
          <m:r>
            <m:rPr>
              <m:sty m:val="bi"/>
            </m:rPr>
            <w:rPr>
              <w:rFonts w:ascii="Cambria Math" w:hAnsi="Cambria Math"/>
            </w:rPr>
            <m:t>Installed Stock= Lit Floorspace ×Applicability Factor ×Equipment Saturation</m:t>
          </m:r>
        </m:oMath>
      </m:oMathPara>
    </w:p>
    <w:p w14:paraId="4E862436" w14:textId="116AA251" w:rsidR="00C527BD" w:rsidRDefault="00241F8C" w:rsidP="00D42091">
      <w:pPr>
        <w:pStyle w:val="BodyText"/>
      </w:pPr>
      <w:r>
        <w:t>To determine the lit floorspace, we used Commercial Buildings Energy Consumption Survey</w:t>
      </w:r>
      <w:r w:rsidR="00854AFA">
        <w:t xml:space="preserve"> (CBECS)</w:t>
      </w:r>
      <w:r w:rsidR="00854AFA" w:rsidRPr="00854AFA">
        <w:rPr>
          <w:rStyle w:val="FootnoteReference"/>
        </w:rPr>
        <w:t xml:space="preserve"> </w:t>
      </w:r>
      <w:r w:rsidR="00854AFA">
        <w:rPr>
          <w:rStyle w:val="FootnoteReference"/>
        </w:rPr>
        <w:footnoteReference w:id="22"/>
      </w:r>
      <w:r w:rsidR="00854AFA">
        <w:t xml:space="preserve"> lit floorspace</w:t>
      </w:r>
      <w:r w:rsidR="003E1A3E">
        <w:t xml:space="preserve"> in 2012</w:t>
      </w:r>
      <w:r w:rsidR="00854AFA">
        <w:t xml:space="preserve"> by building type for New England and scaled it to Connecticut based on the ratio of GDP by state.</w:t>
      </w:r>
      <w:r w:rsidR="003E1A3E">
        <w:rPr>
          <w:rStyle w:val="FootnoteReference"/>
        </w:rPr>
        <w:footnoteReference w:id="23"/>
      </w:r>
      <w:r w:rsidR="00854AFA">
        <w:t xml:space="preserve"> </w:t>
      </w:r>
      <w:r w:rsidR="003E1A3E">
        <w:t xml:space="preserve">We applied a </w:t>
      </w:r>
      <w:r w:rsidR="00F45D3A">
        <w:t xml:space="preserve">1.1% growth rate for all commercial buildings and 0.8% growth rate for industrial buildings. The </w:t>
      </w:r>
      <w:r w:rsidR="00C56C37">
        <w:t>applicability factor was based on on-site data from Massachusetts and is the same rate as used in the Massachusetts modeling effort.</w:t>
      </w:r>
      <w:r w:rsidR="006D69C9">
        <w:rPr>
          <w:rStyle w:val="FootnoteReference"/>
        </w:rPr>
        <w:footnoteReference w:id="24"/>
      </w:r>
      <w:r w:rsidR="006D69C9">
        <w:t xml:space="preserve"> The starting saturation rates were based on national estimates of installed stock in 2015.</w:t>
      </w:r>
      <w:r w:rsidR="00127966">
        <w:rPr>
          <w:rStyle w:val="FootnoteReference"/>
        </w:rPr>
        <w:footnoteReference w:id="25"/>
      </w:r>
    </w:p>
    <w:p w14:paraId="0CE5936C" w14:textId="77777777" w:rsidR="007D1452" w:rsidRPr="0019489F" w:rsidRDefault="007D1452" w:rsidP="009C117A">
      <w:pPr>
        <w:pStyle w:val="Heading3"/>
      </w:pPr>
      <w:r w:rsidRPr="0019489F">
        <w:t>Step 2: Calculate annual stock available for turnover</w:t>
      </w:r>
    </w:p>
    <w:p w14:paraId="5E5554CC" w14:textId="77777777" w:rsidR="007D1452" w:rsidRDefault="007D1452" w:rsidP="007D1452">
      <w:pPr>
        <w:pStyle w:val="BodyText"/>
        <w:rPr>
          <w:rFonts w:ascii="Verdana" w:hAnsi="Verdana" w:cs="Verdana"/>
        </w:rPr>
      </w:pPr>
      <w:r>
        <w:t>There are three event types that create an opportunity for stock turnover or new installations. The sum of fixtures that burn out, are retrofitted, and are added due to new construction comprise the total stock available for turnover annually.</w:t>
      </w:r>
    </w:p>
    <w:p w14:paraId="2BB60298" w14:textId="13DE5F4E" w:rsidR="007D1452" w:rsidRDefault="007D1452" w:rsidP="007D1452">
      <w:pPr>
        <w:pStyle w:val="BodyText"/>
      </w:pPr>
      <w:r>
        <w:t>The number of lamps that burn out every year is equal to the total installed stock multiplied by the burnout rate. The burnout rate is 1 divided by the expected useful life of the equipment (EUL). In this model, the EUL is determined by the building-specific lighting hours of use</w:t>
      </w:r>
      <w:r w:rsidR="00FA6508">
        <w:rPr>
          <w:rStyle w:val="FootnoteReference"/>
        </w:rPr>
        <w:footnoteReference w:id="26"/>
      </w:r>
      <w:r>
        <w:t xml:space="preserve"> divided by the market standard lifetime operating hours of the lighting equipment.</w:t>
      </w:r>
      <w:r w:rsidR="00405600">
        <w:rPr>
          <w:rStyle w:val="FootnoteReference"/>
        </w:rPr>
        <w:footnoteReference w:id="27"/>
      </w:r>
      <w:r>
        <w:t xml:space="preserve"> </w:t>
      </w:r>
    </w:p>
    <w:p w14:paraId="008E3A2B" w14:textId="7223A759" w:rsidR="007D1452" w:rsidRPr="002679A7" w:rsidRDefault="002679A7" w:rsidP="007D1452">
      <w:pPr>
        <w:pStyle w:val="BodyText"/>
        <w:rPr>
          <w:b/>
          <w:bCs/>
        </w:rPr>
      </w:pPr>
      <m:oMathPara>
        <m:oMath>
          <m:r>
            <m:rPr>
              <m:sty m:val="bi"/>
            </m:rPr>
            <w:rPr>
              <w:rFonts w:ascii="Cambria Math" w:hAnsi="Cambria Math"/>
            </w:rPr>
            <m:t>Lamps Available Through Burnout=Installed Stock ×</m:t>
          </m:r>
          <m:f>
            <m:fPr>
              <m:ctrlPr>
                <w:ins w:id="22" w:author="Geoffrey Cooper" w:date="2022-02-28T14:09:00Z">
                  <w:rPr>
                    <w:rFonts w:ascii="Cambria Math" w:hAnsi="Cambria Math" w:cs="Verdana"/>
                    <w:b/>
                    <w:bCs/>
                    <w:i/>
                  </w:rPr>
                </w:ins>
              </m:ctrlPr>
            </m:fPr>
            <m:num>
              <m:r>
                <m:rPr>
                  <m:sty m:val="bi"/>
                </m:rPr>
                <w:rPr>
                  <w:rFonts w:ascii="Cambria Math" w:hAnsi="Cambria Math"/>
                </w:rPr>
                <m:t>1</m:t>
              </m:r>
            </m:num>
            <m:den>
              <m:d>
                <m:dPr>
                  <m:ctrlPr>
                    <w:ins w:id="23" w:author="Geoffrey Cooper" w:date="2022-02-28T14:09:00Z">
                      <w:rPr>
                        <w:rFonts w:ascii="Cambria Math" w:hAnsi="Cambria Math" w:cs="Verdana"/>
                        <w:b/>
                        <w:bCs/>
                        <w:i/>
                      </w:rPr>
                    </w:ins>
                  </m:ctrlPr>
                </m:dPr>
                <m:e>
                  <m:f>
                    <m:fPr>
                      <m:ctrlPr>
                        <w:ins w:id="24" w:author="Geoffrey Cooper" w:date="2022-02-28T14:09:00Z">
                          <w:rPr>
                            <w:rFonts w:ascii="Cambria Math" w:hAnsi="Cambria Math" w:cs="Verdana"/>
                            <w:b/>
                            <w:bCs/>
                            <w:i/>
                          </w:rPr>
                        </w:ins>
                      </m:ctrlPr>
                    </m:fPr>
                    <m:num>
                      <m:r>
                        <m:rPr>
                          <m:sty m:val="bi"/>
                        </m:rPr>
                        <w:rPr>
                          <w:rFonts w:ascii="Cambria Math" w:hAnsi="Cambria Math" w:cs="Verdana"/>
                        </w:rPr>
                        <m:t>Lamp Rated Hours</m:t>
                      </m:r>
                    </m:num>
                    <m:den>
                      <m:r>
                        <m:rPr>
                          <m:sty m:val="bi"/>
                        </m:rPr>
                        <w:rPr>
                          <w:rFonts w:ascii="Cambria Math" w:hAnsi="Cambria Math"/>
                        </w:rPr>
                        <m:t xml:space="preserve">Building Annual Hours of Use </m:t>
                      </m:r>
                    </m:den>
                  </m:f>
                </m:e>
              </m:d>
            </m:den>
          </m:f>
        </m:oMath>
      </m:oMathPara>
    </w:p>
    <w:p w14:paraId="6B5A38E5" w14:textId="6154002B" w:rsidR="007D1452" w:rsidRDefault="007D1452" w:rsidP="007D1452">
      <w:pPr>
        <w:pStyle w:val="BodyText"/>
      </w:pPr>
      <w:r>
        <w:t>The retrofit rate is the percent of</w:t>
      </w:r>
      <w:r w:rsidR="00BB2E20">
        <w:t xml:space="preserve"> non-LED</w:t>
      </w:r>
      <w:r>
        <w:t xml:space="preserve"> </w:t>
      </w:r>
      <w:r w:rsidR="001E2A91">
        <w:t>fixtures</w:t>
      </w:r>
      <w:r>
        <w:t xml:space="preserve"> (after burnout) that are retrofitted with an LED technology.</w:t>
      </w:r>
      <w:r w:rsidR="00333907">
        <w:t xml:space="preserve"> This includes fixtures being installed to replace existing lamps and fixtures during renovation, retrofit/upgrade, or remodeling</w:t>
      </w:r>
      <w:r w:rsidR="00BE1A7C">
        <w:t xml:space="preserve">. </w:t>
      </w:r>
      <w:r w:rsidR="001E2A91">
        <w:t>The model</w:t>
      </w:r>
      <w:r w:rsidR="00BE1A7C">
        <w:t xml:space="preserve"> assum</w:t>
      </w:r>
      <w:r w:rsidR="001E2A91">
        <w:t>es</w:t>
      </w:r>
      <w:r w:rsidR="00BE1A7C">
        <w:t xml:space="preserve"> that this occurs at a rate of 10% each year in each sector, for a mean renovation cycle of 10 years.</w:t>
      </w:r>
      <w:r w:rsidR="002679A7" w:rsidRPr="002679A7">
        <w:rPr>
          <w:rStyle w:val="FootnoteReference"/>
        </w:rPr>
        <w:t xml:space="preserve"> </w:t>
      </w:r>
      <w:r w:rsidR="002679A7">
        <w:rPr>
          <w:rStyle w:val="FootnoteReference"/>
        </w:rPr>
        <w:footnoteReference w:id="28"/>
      </w:r>
      <w:r w:rsidR="00BE1A7C">
        <w:t xml:space="preserve"> </w:t>
      </w:r>
      <w:r w:rsidR="006206E0">
        <w:t>The retrofit rate is held</w:t>
      </w:r>
      <w:r w:rsidR="00BE1A7C">
        <w:t xml:space="preserve"> constant rate</w:t>
      </w:r>
      <w:r w:rsidR="006206E0">
        <w:t xml:space="preserve"> through the forecasts period</w:t>
      </w:r>
      <w:r w:rsidR="00593AF7">
        <w:t xml:space="preserve">, except in the program-ending scenario where </w:t>
      </w:r>
      <w:r w:rsidR="006529AF">
        <w:t>the</w:t>
      </w:r>
      <w:r w:rsidR="00593AF7">
        <w:t xml:space="preserve"> retrofit rate </w:t>
      </w:r>
      <w:r w:rsidR="006529AF">
        <w:t>is</w:t>
      </w:r>
      <w:r w:rsidR="00593AF7">
        <w:t xml:space="preserve"> 8% when the scenarios diverge in 2021</w:t>
      </w:r>
      <w:r w:rsidR="006529AF">
        <w:t xml:space="preserve"> due to a lack of program influence.</w:t>
      </w:r>
    </w:p>
    <w:p w14:paraId="7F4588A6" w14:textId="3EDCB13D" w:rsidR="007D1452" w:rsidRPr="002679A7" w:rsidRDefault="002679A7" w:rsidP="007D1452">
      <w:pPr>
        <w:pStyle w:val="BodyText"/>
        <w:rPr>
          <w:b/>
          <w:bCs/>
        </w:rPr>
      </w:pPr>
      <m:oMathPara>
        <m:oMath>
          <m:r>
            <m:rPr>
              <m:sty m:val="bi"/>
            </m:rPr>
            <w:rPr>
              <w:rFonts w:ascii="Cambria Math" w:hAnsi="Cambria Math"/>
            </w:rPr>
            <m:t>Lamps Available Through Retrofit=</m:t>
          </m:r>
          <m:d>
            <m:dPr>
              <m:ctrlPr>
                <w:ins w:id="25" w:author="Geoffrey Cooper" w:date="2022-02-28T14:09:00Z">
                  <w:rPr>
                    <w:rFonts w:ascii="Cambria Math" w:hAnsi="Cambria Math" w:cs="Verdana"/>
                    <w:b/>
                    <w:bCs/>
                    <w:i/>
                  </w:rPr>
                </w:ins>
              </m:ctrlPr>
            </m:dPr>
            <m:e>
              <m:r>
                <m:rPr>
                  <m:sty m:val="bi"/>
                </m:rPr>
                <w:rPr>
                  <w:rFonts w:ascii="Cambria Math" w:hAnsi="Cambria Math"/>
                </w:rPr>
                <m:t>Installed Stock-Lamps Available Through Burnout</m:t>
              </m:r>
            </m:e>
          </m:d>
          <m:r>
            <m:rPr>
              <m:sty m:val="bi"/>
            </m:rPr>
            <w:rPr>
              <w:rFonts w:ascii="Cambria Math" w:hAnsi="Cambria Math"/>
            </w:rPr>
            <m:t>×10%</m:t>
          </m:r>
        </m:oMath>
      </m:oMathPara>
    </w:p>
    <w:p w14:paraId="7AAF0102" w14:textId="57E0A7E3" w:rsidR="00774145" w:rsidRDefault="002679A7" w:rsidP="007D1452">
      <w:pPr>
        <w:pStyle w:val="BodyText"/>
      </w:pPr>
      <w:r>
        <w:t xml:space="preserve">In addition to </w:t>
      </w:r>
      <w:r w:rsidR="00774145">
        <w:t xml:space="preserve">burnout and retrofit, </w:t>
      </w:r>
      <w:r w:rsidR="001E2A91">
        <w:t>the Model</w:t>
      </w:r>
      <w:r w:rsidR="00774145">
        <w:t xml:space="preserve"> assume</w:t>
      </w:r>
      <w:r w:rsidR="001E2A91">
        <w:t>s</w:t>
      </w:r>
      <w:r w:rsidR="00774145">
        <w:t xml:space="preserve"> a 1.1% new construction growth rate for commercial building and 0.8% for industrial buildings</w:t>
      </w:r>
      <w:r w:rsidR="001E2A91">
        <w:t>. The number of fixtures</w:t>
      </w:r>
      <w:r w:rsidR="006529AF">
        <w:t xml:space="preserve"> added through new construction is based on the </w:t>
      </w:r>
      <w:r w:rsidR="00274025">
        <w:t>total lit floorspace added and the linear fixtures per square foot.</w:t>
      </w:r>
    </w:p>
    <w:p w14:paraId="5079081D" w14:textId="6C5ED0C0" w:rsidR="007D1452" w:rsidRPr="00274025" w:rsidRDefault="00274025" w:rsidP="007D1452">
      <w:pPr>
        <w:pStyle w:val="BodyText"/>
        <w:rPr>
          <w:b/>
          <w:bCs/>
        </w:rPr>
      </w:pPr>
      <m:oMathPara>
        <m:oMath>
          <m:r>
            <m:rPr>
              <m:sty m:val="bi"/>
            </m:rPr>
            <w:rPr>
              <w:rFonts w:ascii="Cambria Math" w:hAnsi="Cambria Math"/>
            </w:rPr>
            <m:t xml:space="preserve">New Lamps Through New Construction=Lit Floorspace ×Growth Rate ×Applicability Factor </m:t>
          </m:r>
        </m:oMath>
      </m:oMathPara>
    </w:p>
    <w:p w14:paraId="1A3B93D9" w14:textId="77777777" w:rsidR="009C117A" w:rsidRPr="0019489F" w:rsidRDefault="009C117A" w:rsidP="009C117A">
      <w:pPr>
        <w:pStyle w:val="Heading3"/>
      </w:pPr>
      <w:r w:rsidRPr="0019489F">
        <w:t>Step 3: Apply market share to stock turnover</w:t>
      </w:r>
    </w:p>
    <w:p w14:paraId="132C8ADE" w14:textId="3D231C04" w:rsidR="0056527B" w:rsidRDefault="000660E3" w:rsidP="00D42091">
      <w:pPr>
        <w:pStyle w:val="BodyText"/>
      </w:pPr>
      <w:r>
        <w:t xml:space="preserve">To calculate the composition of the new stock each year, the Model </w:t>
      </w:r>
      <w:r w:rsidR="00395883">
        <w:t xml:space="preserve">applies the derived market share curves to the total pool or eligible stock </w:t>
      </w:r>
      <w:r w:rsidR="002D256A">
        <w:t xml:space="preserve">from burnout, retrofit, and new construction to determine of the total volume of </w:t>
      </w:r>
      <w:r w:rsidR="003F3688">
        <w:t>new stock by equipment category. The market share inputs are derived based on the results of the distributor interviews and calibrated based on an adjustment factor from Massachusetts</w:t>
      </w:r>
      <w:r w:rsidR="001A243A">
        <w:t xml:space="preserve"> distributor and calculated market share</w:t>
      </w:r>
      <w:r w:rsidR="003F3688">
        <w:t xml:space="preserve"> </w:t>
      </w:r>
      <w:r w:rsidR="004E6BF7">
        <w:t xml:space="preserve">and similar </w:t>
      </w:r>
      <w:r w:rsidR="001A243A">
        <w:t>estimates</w:t>
      </w:r>
      <w:r w:rsidR="004E6BF7">
        <w:t xml:space="preserve"> from Massachusetts</w:t>
      </w:r>
      <w:r w:rsidR="004E6BF7">
        <w:rPr>
          <w:rStyle w:val="FootnoteReference"/>
        </w:rPr>
        <w:footnoteReference w:id="29"/>
      </w:r>
      <w:r w:rsidR="004E6BF7">
        <w:t xml:space="preserve">  and the PNW.</w:t>
      </w:r>
      <w:r w:rsidR="004E6BF7">
        <w:rPr>
          <w:rStyle w:val="FootnoteReference"/>
        </w:rPr>
        <w:footnoteReference w:id="30"/>
      </w:r>
      <w:r w:rsidR="002743B3">
        <w:t xml:space="preserve"> This is calculated at the building level; however we don’t have any data to support differences in market share </w:t>
      </w:r>
      <w:r w:rsidR="003F6D45">
        <w:t xml:space="preserve">by building type, so the market share is applied evenly across all building types. </w:t>
      </w:r>
      <w:r w:rsidR="009B6B41">
        <w:t>We apply two different sets of market share to forecast the market in a program scenario and program-ending scenario, where the program incentives end after 2020.</w:t>
      </w:r>
    </w:p>
    <w:p w14:paraId="1A15DF68" w14:textId="4EC83483" w:rsidR="008A08D3" w:rsidRDefault="008A08D3" w:rsidP="008A08D3">
      <w:pPr>
        <w:pStyle w:val="Heading3"/>
      </w:pPr>
      <w:r>
        <w:t>Step 4: Calculate saturation and net savings</w:t>
      </w:r>
    </w:p>
    <w:p w14:paraId="3D0E98A7" w14:textId="5E49BD88" w:rsidR="008A08D3" w:rsidRDefault="00C855B2" w:rsidP="008A08D3">
      <w:pPr>
        <w:pStyle w:val="BodyText"/>
      </w:pPr>
      <w:r>
        <w:t>To estimate the installed stock of fixtures, the Model adds the</w:t>
      </w:r>
      <w:r w:rsidR="00AA346A">
        <w:t xml:space="preserve"> stock turnover</w:t>
      </w:r>
      <w:r>
        <w:t xml:space="preserve"> volume of sales</w:t>
      </w:r>
      <w:r w:rsidR="00AA346A">
        <w:t xml:space="preserve"> to the unchanged stock each yea</w:t>
      </w:r>
      <w:r w:rsidR="0010365E">
        <w:t xml:space="preserve">r. To estimate </w:t>
      </w:r>
      <w:r w:rsidR="00095462">
        <w:t xml:space="preserve">first-year </w:t>
      </w:r>
      <w:r w:rsidR="0010365E">
        <w:t>net savings, we apply a delta watts savings assumption</w:t>
      </w:r>
      <w:r w:rsidR="00095462">
        <w:rPr>
          <w:rStyle w:val="FootnoteReference"/>
        </w:rPr>
        <w:footnoteReference w:id="31"/>
      </w:r>
      <w:r w:rsidR="0010365E">
        <w:t xml:space="preserve"> for all TLEDs and LED Luminaires </w:t>
      </w:r>
      <w:r w:rsidR="00095462">
        <w:t>installed each year. The difference between the total savings from the program scenario and program-ending scenario yields the annual fist-year net savings</w:t>
      </w:r>
      <w:r w:rsidR="006607CA">
        <w:t xml:space="preserve"> attributed to C&amp;I linear program sales.</w:t>
      </w:r>
    </w:p>
    <w:p w14:paraId="049AFAE9" w14:textId="77777777" w:rsidR="0035358D" w:rsidRDefault="0035358D" w:rsidP="008A08D3">
      <w:pPr>
        <w:pStyle w:val="BodyText"/>
      </w:pPr>
    </w:p>
    <w:p w14:paraId="1B5CE393" w14:textId="5B9043B8" w:rsidR="0035358D" w:rsidRDefault="0035358D" w:rsidP="008A08D3">
      <w:pPr>
        <w:pStyle w:val="BodyText"/>
      </w:pPr>
      <w:r>
        <w:object w:dxaOrig="9481" w:dyaOrig="7897" w14:anchorId="4200FB0C">
          <v:shape id="_x0000_i1026" type="#_x0000_t75" style="width:474pt;height:396.75pt" o:ole="">
            <v:imagedata r:id="rId34" o:title=""/>
          </v:shape>
          <o:OLEObject Type="Embed" ProgID="Visio.Drawing.15" ShapeID="_x0000_i1026" DrawAspect="Content" ObjectID="_1714469993" r:id="rId35"/>
        </w:object>
      </w:r>
    </w:p>
    <w:p w14:paraId="4882D105" w14:textId="31E88A1D" w:rsidR="00537AC6" w:rsidRDefault="00537AC6" w:rsidP="008A08D3">
      <w:pPr>
        <w:pStyle w:val="BodyText"/>
      </w:pPr>
    </w:p>
    <w:p w14:paraId="41073940" w14:textId="556A3A8F" w:rsidR="00537AC6" w:rsidRDefault="00537AC6" w:rsidP="00537AC6">
      <w:pPr>
        <w:pStyle w:val="Heading3"/>
      </w:pPr>
      <w:r>
        <w:t>Step 5: Calculate AML</w:t>
      </w:r>
    </w:p>
    <w:p w14:paraId="222F72A9" w14:textId="02319FE9" w:rsidR="00313518" w:rsidRPr="0021134B" w:rsidRDefault="00B62E34" w:rsidP="0021134B">
      <w:pPr>
        <w:pStyle w:val="BodyText"/>
      </w:pPr>
      <w:r>
        <w:t xml:space="preserve">The AMLs are the ratio of lifetime gross savings and the first-year annual savings, account for both ER and ROF. To calculate the AMLS, the model uses </w:t>
      </w:r>
      <w:r w:rsidR="00311AEE">
        <w:t xml:space="preserve">the standard wattage and rated lifetime assumptions for lamp technologies </w:t>
      </w:r>
      <w:r w:rsidR="00C04E1C">
        <w:t>and the market share forecasts in the program-ending scenario</w:t>
      </w:r>
      <w:r w:rsidR="005F5057">
        <w:t>.</w:t>
      </w:r>
      <w:r w:rsidR="005F5057">
        <w:rPr>
          <w:rStyle w:val="FootnoteReference"/>
        </w:rPr>
        <w:footnoteReference w:id="32"/>
      </w:r>
      <w:r w:rsidR="005F5057">
        <w:t xml:space="preserve"> </w:t>
      </w:r>
      <w:r w:rsidR="00394891">
        <w:t>The formulas for calculating AMLs are included below.</w:t>
      </w:r>
    </w:p>
    <w:tbl>
      <w:tblPr>
        <w:tblStyle w:val="GridTable4-Accent1"/>
        <w:tblW w:w="0" w:type="auto"/>
        <w:tblLook w:val="04A0" w:firstRow="1" w:lastRow="0" w:firstColumn="1" w:lastColumn="0" w:noHBand="0" w:noVBand="1"/>
      </w:tblPr>
      <w:tblGrid>
        <w:gridCol w:w="1703"/>
        <w:gridCol w:w="8192"/>
      </w:tblGrid>
      <w:tr w:rsidR="00313518" w:rsidRPr="00CF199A" w14:paraId="421829C4" w14:textId="77777777" w:rsidTr="00CF199A">
        <w:trPr>
          <w:trHeight w:val="379"/>
        </w:trPr>
        <w:tc>
          <w:tcPr>
            <w:tcW w:w="1703" w:type="dxa"/>
          </w:tcPr>
          <w:p w14:paraId="165AAAE4" w14:textId="1014E9B8" w:rsidR="00313518" w:rsidRPr="00CF199A" w:rsidRDefault="00813C92" w:rsidP="0021134B">
            <w:pPr>
              <w:pStyle w:val="BodyText"/>
              <w:cnfStyle w:val="101000000000" w:firstRow="1" w:lastRow="0" w:firstColumn="1" w:lastColumn="0" w:oddVBand="0" w:evenVBand="0" w:oddHBand="0" w:evenHBand="0" w:firstRowFirstColumn="0" w:firstRowLastColumn="0" w:lastRowFirstColumn="0" w:lastRowLastColumn="0"/>
              <w:rPr>
                <w:sz w:val="16"/>
                <w:szCs w:val="16"/>
              </w:rPr>
            </w:pPr>
            <w:r w:rsidRPr="00CF199A">
              <w:rPr>
                <w:sz w:val="16"/>
                <w:szCs w:val="16"/>
              </w:rPr>
              <w:t>Input</w:t>
            </w:r>
          </w:p>
        </w:tc>
        <w:tc>
          <w:tcPr>
            <w:tcW w:w="8192" w:type="dxa"/>
          </w:tcPr>
          <w:p w14:paraId="2F5A9BCF" w14:textId="7935629C" w:rsidR="00313518" w:rsidRPr="00CF199A" w:rsidRDefault="00813C92" w:rsidP="0021134B">
            <w:pPr>
              <w:pStyle w:val="BodyText"/>
              <w:cnfStyle w:val="100000000000" w:firstRow="1" w:lastRow="0" w:firstColumn="0" w:lastColumn="0" w:oddVBand="0" w:evenVBand="0" w:oddHBand="0" w:evenHBand="0" w:firstRowFirstColumn="0" w:firstRowLastColumn="0" w:lastRowFirstColumn="0" w:lastRowLastColumn="0"/>
              <w:rPr>
                <w:sz w:val="16"/>
                <w:szCs w:val="16"/>
              </w:rPr>
            </w:pPr>
            <w:r w:rsidRPr="00CF199A">
              <w:rPr>
                <w:sz w:val="16"/>
                <w:szCs w:val="16"/>
              </w:rPr>
              <w:t>Definition</w:t>
            </w:r>
          </w:p>
        </w:tc>
      </w:tr>
      <w:tr w:rsidR="00313518" w:rsidRPr="00CF199A" w14:paraId="32DE163D" w14:textId="77777777" w:rsidTr="00CF199A">
        <w:trPr>
          <w:trHeight w:val="379"/>
        </w:trPr>
        <w:tc>
          <w:tcPr>
            <w:tcW w:w="1703" w:type="dxa"/>
          </w:tcPr>
          <w:p w14:paraId="34072EAD" w14:textId="57579CA7" w:rsidR="00313518" w:rsidRPr="00CF199A" w:rsidRDefault="002972EC" w:rsidP="0021134B">
            <w:pPr>
              <w:pStyle w:val="BodyText"/>
              <w:cnfStyle w:val="001000100000" w:firstRow="0" w:lastRow="0" w:firstColumn="1" w:lastColumn="0" w:oddVBand="0" w:evenVBand="0" w:oddHBand="1" w:evenHBand="0" w:firstRowFirstColumn="0" w:firstRowLastColumn="0" w:lastRowFirstColumn="0" w:lastRowLastColumn="0"/>
              <w:rPr>
                <w:sz w:val="16"/>
                <w:szCs w:val="16"/>
              </w:rPr>
            </w:pPr>
            <w:r w:rsidRPr="00CF199A">
              <w:rPr>
                <w:sz w:val="16"/>
                <w:szCs w:val="16"/>
              </w:rPr>
              <w:t>%ROF</w:t>
            </w:r>
          </w:p>
        </w:tc>
        <w:tc>
          <w:tcPr>
            <w:tcW w:w="8192" w:type="dxa"/>
          </w:tcPr>
          <w:p w14:paraId="129680F6" w14:textId="76E56356" w:rsidR="00313518" w:rsidRPr="00CF199A" w:rsidRDefault="002972EC" w:rsidP="0021134B">
            <w:pPr>
              <w:pStyle w:val="BodyText"/>
              <w:cnfStyle w:val="000000100000" w:firstRow="0" w:lastRow="0" w:firstColumn="0" w:lastColumn="0" w:oddVBand="0" w:evenVBand="0" w:oddHBand="1" w:evenHBand="0" w:firstRowFirstColumn="0" w:firstRowLastColumn="0" w:lastRowFirstColumn="0" w:lastRowLastColumn="0"/>
              <w:rPr>
                <w:sz w:val="16"/>
                <w:szCs w:val="16"/>
              </w:rPr>
            </w:pPr>
            <w:r w:rsidRPr="00CF199A">
              <w:rPr>
                <w:sz w:val="16"/>
                <w:szCs w:val="16"/>
              </w:rPr>
              <w:t xml:space="preserve">% of lamps installed that </w:t>
            </w:r>
            <w:r w:rsidR="000929A3" w:rsidRPr="00CF199A">
              <w:rPr>
                <w:sz w:val="16"/>
                <w:szCs w:val="16"/>
              </w:rPr>
              <w:t>replace-on-failure versus early-</w:t>
            </w:r>
            <w:r w:rsidR="00813C92" w:rsidRPr="00CF199A">
              <w:rPr>
                <w:sz w:val="16"/>
                <w:szCs w:val="16"/>
              </w:rPr>
              <w:t>replacement</w:t>
            </w:r>
            <w:r w:rsidR="000929A3" w:rsidRPr="00CF199A">
              <w:rPr>
                <w:rStyle w:val="FootnoteReference"/>
                <w:sz w:val="16"/>
                <w:szCs w:val="16"/>
              </w:rPr>
              <w:footnoteReference w:id="33"/>
            </w:r>
          </w:p>
        </w:tc>
      </w:tr>
      <w:tr w:rsidR="00313518" w:rsidRPr="00CF199A" w14:paraId="412ADE6B" w14:textId="77777777" w:rsidTr="00CF199A">
        <w:trPr>
          <w:trHeight w:val="379"/>
        </w:trPr>
        <w:tc>
          <w:tcPr>
            <w:tcW w:w="1703" w:type="dxa"/>
          </w:tcPr>
          <w:p w14:paraId="0D07F6D5" w14:textId="5D5EDB89" w:rsidR="00313518" w:rsidRPr="00CF199A" w:rsidRDefault="00D7763E" w:rsidP="0021134B">
            <w:pPr>
              <w:pStyle w:val="BodyText"/>
              <w:cnfStyle w:val="001000000000" w:firstRow="0" w:lastRow="0" w:firstColumn="1" w:lastColumn="0" w:oddVBand="0" w:evenVBand="0" w:oddHBand="0" w:evenHBand="0" w:firstRowFirstColumn="0" w:firstRowLastColumn="0" w:lastRowFirstColumn="0" w:lastRowLastColumn="0"/>
              <w:rPr>
                <w:sz w:val="16"/>
                <w:szCs w:val="16"/>
              </w:rPr>
            </w:pPr>
            <w:r w:rsidRPr="00CF199A">
              <w:rPr>
                <w:sz w:val="16"/>
                <w:szCs w:val="16"/>
              </w:rPr>
              <w:t>Watts</w:t>
            </w:r>
            <w:r w:rsidRPr="00CF199A">
              <w:rPr>
                <w:sz w:val="16"/>
                <w:szCs w:val="16"/>
                <w:vertAlign w:val="subscript"/>
              </w:rPr>
              <w:t>F</w:t>
            </w:r>
          </w:p>
        </w:tc>
        <w:tc>
          <w:tcPr>
            <w:tcW w:w="8192" w:type="dxa"/>
          </w:tcPr>
          <w:p w14:paraId="05950699" w14:textId="26662743" w:rsidR="00313518" w:rsidRPr="00CF199A" w:rsidRDefault="00CF199A" w:rsidP="0021134B">
            <w:pPr>
              <w:pStyle w:val="BodyText"/>
              <w:rPr>
                <w:sz w:val="16"/>
                <w:szCs w:val="16"/>
              </w:rPr>
            </w:pPr>
            <w:r w:rsidRPr="00CF199A">
              <w:rPr>
                <w:sz w:val="16"/>
                <w:szCs w:val="16"/>
              </w:rPr>
              <w:t>Weighted a</w:t>
            </w:r>
            <w:r w:rsidR="00A722CF" w:rsidRPr="00CF199A">
              <w:rPr>
                <w:sz w:val="16"/>
                <w:szCs w:val="16"/>
              </w:rPr>
              <w:t>verage wattage of equipment sold without program-eligible technology</w:t>
            </w:r>
          </w:p>
        </w:tc>
      </w:tr>
      <w:tr w:rsidR="00313518" w:rsidRPr="00CF199A" w14:paraId="0F403877" w14:textId="77777777" w:rsidTr="00CF199A">
        <w:trPr>
          <w:trHeight w:val="379"/>
        </w:trPr>
        <w:tc>
          <w:tcPr>
            <w:tcW w:w="1703" w:type="dxa"/>
          </w:tcPr>
          <w:p w14:paraId="24A3899C" w14:textId="09688BBE" w:rsidR="00313518" w:rsidRPr="00CF199A" w:rsidRDefault="00A722CF" w:rsidP="0021134B">
            <w:pPr>
              <w:pStyle w:val="BodyText"/>
              <w:cnfStyle w:val="001000100000" w:firstRow="0" w:lastRow="0" w:firstColumn="1" w:lastColumn="0" w:oddVBand="0" w:evenVBand="0" w:oddHBand="1" w:evenHBand="0" w:firstRowFirstColumn="0" w:firstRowLastColumn="0" w:lastRowFirstColumn="0" w:lastRowLastColumn="0"/>
              <w:rPr>
                <w:sz w:val="16"/>
                <w:szCs w:val="16"/>
              </w:rPr>
            </w:pPr>
            <w:r w:rsidRPr="00CF199A">
              <w:rPr>
                <w:sz w:val="16"/>
                <w:szCs w:val="16"/>
              </w:rPr>
              <w:t>Watts</w:t>
            </w:r>
            <w:r w:rsidRPr="00CF199A">
              <w:rPr>
                <w:sz w:val="16"/>
                <w:szCs w:val="16"/>
                <w:vertAlign w:val="subscript"/>
              </w:rPr>
              <w:t>PM</w:t>
            </w:r>
          </w:p>
        </w:tc>
        <w:tc>
          <w:tcPr>
            <w:tcW w:w="8192" w:type="dxa"/>
          </w:tcPr>
          <w:p w14:paraId="30E2FE3D" w14:textId="204370BC" w:rsidR="00313518" w:rsidRPr="00CF199A" w:rsidRDefault="00A722CF" w:rsidP="0021134B">
            <w:pPr>
              <w:pStyle w:val="BodyText"/>
              <w:cnfStyle w:val="000000100000" w:firstRow="0" w:lastRow="0" w:firstColumn="0" w:lastColumn="0" w:oddVBand="0" w:evenVBand="0" w:oddHBand="1" w:evenHBand="0" w:firstRowFirstColumn="0" w:firstRowLastColumn="0" w:lastRowFirstColumn="0" w:lastRowLastColumn="0"/>
              <w:rPr>
                <w:sz w:val="16"/>
                <w:szCs w:val="16"/>
              </w:rPr>
            </w:pPr>
            <w:r w:rsidRPr="00CF199A">
              <w:rPr>
                <w:sz w:val="16"/>
                <w:szCs w:val="16"/>
              </w:rPr>
              <w:t xml:space="preserve">Wattage of program </w:t>
            </w:r>
            <w:r w:rsidR="00C205AC">
              <w:rPr>
                <w:sz w:val="16"/>
                <w:szCs w:val="16"/>
              </w:rPr>
              <w:t>measure</w:t>
            </w:r>
            <w:r w:rsidR="000F6201" w:rsidRPr="00CF199A">
              <w:rPr>
                <w:sz w:val="16"/>
                <w:szCs w:val="16"/>
              </w:rPr>
              <w:t xml:space="preserve"> (TLED or LED Luminaire)</w:t>
            </w:r>
          </w:p>
        </w:tc>
      </w:tr>
      <w:tr w:rsidR="00EB0988" w:rsidRPr="00CF199A" w14:paraId="3173EF5C" w14:textId="77777777" w:rsidTr="00CF199A">
        <w:trPr>
          <w:trHeight w:val="379"/>
        </w:trPr>
        <w:tc>
          <w:tcPr>
            <w:tcW w:w="1703" w:type="dxa"/>
          </w:tcPr>
          <w:p w14:paraId="4D705B09" w14:textId="7832A4E7" w:rsidR="00EB0988" w:rsidRPr="00CF199A" w:rsidRDefault="00EB0988" w:rsidP="00377376">
            <w:pPr>
              <w:pStyle w:val="BodyText"/>
              <w:cnfStyle w:val="001000000000" w:firstRow="0" w:lastRow="0" w:firstColumn="1" w:lastColumn="0" w:oddVBand="0" w:evenVBand="0" w:oddHBand="0" w:evenHBand="0" w:firstRowFirstColumn="0" w:firstRowLastColumn="0" w:lastRowFirstColumn="0" w:lastRowLastColumn="0"/>
              <w:rPr>
                <w:sz w:val="16"/>
                <w:szCs w:val="16"/>
              </w:rPr>
            </w:pPr>
            <w:r>
              <w:rPr>
                <w:sz w:val="16"/>
                <w:szCs w:val="16"/>
              </w:rPr>
              <w:t>Watts</w:t>
            </w:r>
            <w:r w:rsidRPr="00EB0988">
              <w:rPr>
                <w:sz w:val="16"/>
                <w:szCs w:val="16"/>
                <w:vertAlign w:val="subscript"/>
              </w:rPr>
              <w:t>A</w:t>
            </w:r>
          </w:p>
        </w:tc>
        <w:tc>
          <w:tcPr>
            <w:tcW w:w="8192" w:type="dxa"/>
          </w:tcPr>
          <w:p w14:paraId="6A614A80" w14:textId="3FC4DAC3" w:rsidR="00EB0988" w:rsidRPr="00CF199A" w:rsidRDefault="00DF14DB" w:rsidP="00377376">
            <w:pPr>
              <w:pStyle w:val="BodyText"/>
              <w:rPr>
                <w:sz w:val="16"/>
                <w:szCs w:val="16"/>
              </w:rPr>
            </w:pPr>
            <w:r>
              <w:rPr>
                <w:sz w:val="16"/>
                <w:szCs w:val="16"/>
              </w:rPr>
              <w:t>Average wattage of all measures sold in year</w:t>
            </w:r>
          </w:p>
        </w:tc>
      </w:tr>
      <w:tr w:rsidR="0054532A" w:rsidRPr="00CF199A" w14:paraId="3373DC84" w14:textId="77777777" w:rsidTr="00CF199A">
        <w:trPr>
          <w:trHeight w:val="379"/>
        </w:trPr>
        <w:tc>
          <w:tcPr>
            <w:tcW w:w="1703" w:type="dxa"/>
          </w:tcPr>
          <w:p w14:paraId="4818F72E" w14:textId="67E9F675" w:rsidR="0054532A" w:rsidRDefault="0054532A" w:rsidP="00377376">
            <w:pPr>
              <w:pStyle w:val="BodyText"/>
              <w:cnfStyle w:val="001000100000" w:firstRow="0" w:lastRow="0" w:firstColumn="1" w:lastColumn="0" w:oddVBand="0" w:evenVBand="0" w:oddHBand="1" w:evenHBand="0" w:firstRowFirstColumn="0" w:firstRowLastColumn="0" w:lastRowFirstColumn="0" w:lastRowLastColumn="0"/>
              <w:rPr>
                <w:sz w:val="16"/>
                <w:szCs w:val="16"/>
              </w:rPr>
            </w:pPr>
            <w:r>
              <w:rPr>
                <w:sz w:val="16"/>
                <w:szCs w:val="16"/>
              </w:rPr>
              <w:t>Watts</w:t>
            </w:r>
            <w:r>
              <w:rPr>
                <w:sz w:val="16"/>
                <w:szCs w:val="16"/>
                <w:vertAlign w:val="subscript"/>
              </w:rPr>
              <w:t>I</w:t>
            </w:r>
          </w:p>
        </w:tc>
        <w:tc>
          <w:tcPr>
            <w:tcW w:w="8192" w:type="dxa"/>
          </w:tcPr>
          <w:p w14:paraId="00CF8026" w14:textId="20D52419" w:rsidR="0054532A" w:rsidRPr="00CF199A" w:rsidRDefault="004739B9" w:rsidP="00377376">
            <w:pPr>
              <w:pStyle w:val="BodyTex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Average wattage of all measures installed that are being retrofitted </w:t>
            </w:r>
          </w:p>
        </w:tc>
      </w:tr>
      <w:tr w:rsidR="00377376" w:rsidRPr="00CF199A" w14:paraId="67A6505F" w14:textId="77777777" w:rsidTr="00CF199A">
        <w:trPr>
          <w:trHeight w:val="379"/>
        </w:trPr>
        <w:tc>
          <w:tcPr>
            <w:tcW w:w="1703" w:type="dxa"/>
          </w:tcPr>
          <w:p w14:paraId="2DC2D997" w14:textId="37FCEB84" w:rsidR="00377376" w:rsidRPr="00CF199A" w:rsidRDefault="00377376" w:rsidP="00377376">
            <w:pPr>
              <w:pStyle w:val="BodyText"/>
              <w:cnfStyle w:val="001000000000" w:firstRow="0" w:lastRow="0" w:firstColumn="1" w:lastColumn="0" w:oddVBand="0" w:evenVBand="0" w:oddHBand="0" w:evenHBand="0" w:firstRowFirstColumn="0" w:firstRowLastColumn="0" w:lastRowFirstColumn="0" w:lastRowLastColumn="0"/>
              <w:rPr>
                <w:sz w:val="16"/>
                <w:szCs w:val="16"/>
              </w:rPr>
            </w:pPr>
            <w:r w:rsidRPr="00CF199A">
              <w:rPr>
                <w:sz w:val="16"/>
                <w:szCs w:val="16"/>
              </w:rPr>
              <w:t>EUL</w:t>
            </w:r>
            <w:r w:rsidRPr="00CF199A">
              <w:rPr>
                <w:sz w:val="16"/>
                <w:szCs w:val="16"/>
                <w:vertAlign w:val="subscript"/>
              </w:rPr>
              <w:t>F</w:t>
            </w:r>
          </w:p>
        </w:tc>
        <w:tc>
          <w:tcPr>
            <w:tcW w:w="8192" w:type="dxa"/>
          </w:tcPr>
          <w:p w14:paraId="27223DB7" w14:textId="78392EC4" w:rsidR="00377376" w:rsidRPr="00CF199A" w:rsidRDefault="00377376" w:rsidP="00377376">
            <w:pPr>
              <w:pStyle w:val="BodyText"/>
              <w:rPr>
                <w:sz w:val="16"/>
                <w:szCs w:val="16"/>
              </w:rPr>
            </w:pPr>
            <w:r w:rsidRPr="00CF199A">
              <w:rPr>
                <w:sz w:val="16"/>
                <w:szCs w:val="16"/>
              </w:rPr>
              <w:t>Weighted</w:t>
            </w:r>
            <w:r>
              <w:rPr>
                <w:sz w:val="16"/>
                <w:szCs w:val="16"/>
              </w:rPr>
              <w:t xml:space="preserve"> average rated lifetime of non-program </w:t>
            </w:r>
            <w:r w:rsidR="00C205AC">
              <w:rPr>
                <w:sz w:val="16"/>
                <w:szCs w:val="16"/>
              </w:rPr>
              <w:t>measure</w:t>
            </w:r>
          </w:p>
        </w:tc>
      </w:tr>
      <w:tr w:rsidR="00C205AC" w:rsidRPr="00CF199A" w14:paraId="29DE1476" w14:textId="77777777" w:rsidTr="00CF199A">
        <w:trPr>
          <w:trHeight w:val="379"/>
        </w:trPr>
        <w:tc>
          <w:tcPr>
            <w:tcW w:w="1703" w:type="dxa"/>
          </w:tcPr>
          <w:p w14:paraId="726643DF" w14:textId="17DF3CA4" w:rsidR="00C205AC" w:rsidRPr="00CF199A" w:rsidRDefault="00C205AC" w:rsidP="00C205AC">
            <w:pPr>
              <w:pStyle w:val="BodyText"/>
              <w:cnfStyle w:val="001000100000" w:firstRow="0" w:lastRow="0" w:firstColumn="1" w:lastColumn="0" w:oddVBand="0" w:evenVBand="0" w:oddHBand="1" w:evenHBand="0" w:firstRowFirstColumn="0" w:firstRowLastColumn="0" w:lastRowFirstColumn="0" w:lastRowLastColumn="0"/>
              <w:rPr>
                <w:sz w:val="16"/>
                <w:szCs w:val="16"/>
              </w:rPr>
            </w:pPr>
            <w:r w:rsidRPr="00CF199A">
              <w:rPr>
                <w:sz w:val="16"/>
                <w:szCs w:val="16"/>
              </w:rPr>
              <w:t>EUL</w:t>
            </w:r>
            <w:r w:rsidRPr="00377376">
              <w:rPr>
                <w:sz w:val="16"/>
                <w:szCs w:val="16"/>
                <w:vertAlign w:val="subscript"/>
              </w:rPr>
              <w:t>PM</w:t>
            </w:r>
          </w:p>
        </w:tc>
        <w:tc>
          <w:tcPr>
            <w:tcW w:w="8192" w:type="dxa"/>
          </w:tcPr>
          <w:p w14:paraId="5846A969" w14:textId="7F61849E" w:rsidR="00C205AC" w:rsidRPr="00CF199A" w:rsidRDefault="00C205AC" w:rsidP="00C205AC">
            <w:pPr>
              <w:pStyle w:val="BodyText"/>
              <w:cnfStyle w:val="000000100000" w:firstRow="0" w:lastRow="0" w:firstColumn="0" w:lastColumn="0" w:oddVBand="0" w:evenVBand="0" w:oddHBand="1" w:evenHBand="0" w:firstRowFirstColumn="0" w:firstRowLastColumn="0" w:lastRowFirstColumn="0" w:lastRowLastColumn="0"/>
              <w:rPr>
                <w:sz w:val="16"/>
                <w:szCs w:val="16"/>
              </w:rPr>
            </w:pPr>
            <w:r w:rsidRPr="00CF199A">
              <w:rPr>
                <w:sz w:val="16"/>
                <w:szCs w:val="16"/>
              </w:rPr>
              <w:t>Weighted</w:t>
            </w:r>
            <w:r>
              <w:rPr>
                <w:sz w:val="16"/>
                <w:szCs w:val="16"/>
              </w:rPr>
              <w:t xml:space="preserve"> average rated lifetime of program measure</w:t>
            </w:r>
          </w:p>
        </w:tc>
      </w:tr>
      <w:tr w:rsidR="00DC39D8" w:rsidRPr="00CF199A" w14:paraId="657BEF30" w14:textId="77777777" w:rsidTr="00CF199A">
        <w:trPr>
          <w:trHeight w:val="379"/>
        </w:trPr>
        <w:tc>
          <w:tcPr>
            <w:tcW w:w="1703" w:type="dxa"/>
          </w:tcPr>
          <w:p w14:paraId="5DA54101" w14:textId="67F1E4F5" w:rsidR="00DC39D8" w:rsidRPr="00CF199A" w:rsidRDefault="00DC39D8" w:rsidP="00C205AC">
            <w:pPr>
              <w:pStyle w:val="BodyText"/>
              <w:cnfStyle w:val="001000000000" w:firstRow="0" w:lastRow="0" w:firstColumn="1" w:lastColumn="0" w:oddVBand="0" w:evenVBand="0" w:oddHBand="0" w:evenHBand="0" w:firstRowFirstColumn="0" w:firstRowLastColumn="0" w:lastRowFirstColumn="0" w:lastRowLastColumn="0"/>
              <w:rPr>
                <w:sz w:val="16"/>
                <w:szCs w:val="16"/>
              </w:rPr>
            </w:pPr>
            <w:r>
              <w:rPr>
                <w:sz w:val="16"/>
                <w:szCs w:val="16"/>
              </w:rPr>
              <w:t>RUL</w:t>
            </w:r>
            <w:r w:rsidRPr="00DC39D8">
              <w:rPr>
                <w:sz w:val="16"/>
                <w:szCs w:val="16"/>
                <w:vertAlign w:val="subscript"/>
              </w:rPr>
              <w:t>I</w:t>
            </w:r>
          </w:p>
        </w:tc>
        <w:tc>
          <w:tcPr>
            <w:tcW w:w="8192" w:type="dxa"/>
          </w:tcPr>
          <w:p w14:paraId="27BBAA2B" w14:textId="1ED86094" w:rsidR="00DC39D8" w:rsidRPr="00CF199A" w:rsidRDefault="004739B9" w:rsidP="00C205AC">
            <w:pPr>
              <w:pStyle w:val="BodyText"/>
              <w:rPr>
                <w:sz w:val="16"/>
                <w:szCs w:val="16"/>
              </w:rPr>
            </w:pPr>
            <w:r>
              <w:rPr>
                <w:sz w:val="16"/>
                <w:szCs w:val="16"/>
              </w:rPr>
              <w:t>Remaining useful life of measures installed that are being retrofitted</w:t>
            </w:r>
          </w:p>
        </w:tc>
      </w:tr>
      <w:tr w:rsidR="00C205AC" w:rsidRPr="00CF199A" w14:paraId="22A68777" w14:textId="77777777" w:rsidTr="00CF199A">
        <w:trPr>
          <w:trHeight w:val="379"/>
        </w:trPr>
        <w:tc>
          <w:tcPr>
            <w:tcW w:w="1703" w:type="dxa"/>
          </w:tcPr>
          <w:p w14:paraId="47C3BB3F" w14:textId="184D85B6" w:rsidR="00C205AC" w:rsidRPr="00CF199A" w:rsidRDefault="007A3AAD" w:rsidP="00C205AC">
            <w:pPr>
              <w:pStyle w:val="BodyText"/>
              <w:cnfStyle w:val="001000100000" w:firstRow="0" w:lastRow="0" w:firstColumn="1" w:lastColumn="0" w:oddVBand="0" w:evenVBand="0" w:oddHBand="1" w:evenHBand="0" w:firstRowFirstColumn="0" w:firstRowLastColumn="0" w:lastRowFirstColumn="0" w:lastRowLastColumn="0"/>
              <w:rPr>
                <w:sz w:val="16"/>
                <w:szCs w:val="16"/>
              </w:rPr>
            </w:pPr>
            <w:r>
              <w:rPr>
                <w:sz w:val="16"/>
                <w:szCs w:val="16"/>
              </w:rPr>
              <w:t>Y</w:t>
            </w:r>
          </w:p>
        </w:tc>
        <w:tc>
          <w:tcPr>
            <w:tcW w:w="8192" w:type="dxa"/>
          </w:tcPr>
          <w:p w14:paraId="3AF34B8F" w14:textId="24E7F7E6" w:rsidR="00C205AC" w:rsidRPr="00CF199A" w:rsidRDefault="007A3AAD" w:rsidP="00C205AC">
            <w:pPr>
              <w:pStyle w:val="BodyTex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Year</w:t>
            </w:r>
            <w:r w:rsidR="00BE185B">
              <w:rPr>
                <w:sz w:val="16"/>
                <w:szCs w:val="16"/>
              </w:rPr>
              <w:t xml:space="preserve"> (future baseline)</w:t>
            </w:r>
          </w:p>
        </w:tc>
      </w:tr>
    </w:tbl>
    <w:p w14:paraId="675561F4" w14:textId="00122028" w:rsidR="0021134B" w:rsidRDefault="0021134B" w:rsidP="0021134B">
      <w:pPr>
        <w:pStyle w:val="BodyText"/>
      </w:pPr>
    </w:p>
    <w:p w14:paraId="526855C1" w14:textId="0CC960BB" w:rsidR="006C2D33" w:rsidRPr="0021134B" w:rsidRDefault="006C2D33" w:rsidP="006C2D33">
      <w:pPr>
        <w:pStyle w:val="Heading4"/>
      </w:pPr>
      <w:r>
        <w:t>Program Savings</w:t>
      </w:r>
    </w:p>
    <w:p w14:paraId="1759EA97" w14:textId="522A9AA0" w:rsidR="00157A05" w:rsidRPr="00D41D52" w:rsidRDefault="00B76A5F" w:rsidP="00A16649">
      <w:pPr>
        <w:pStyle w:val="BodyText"/>
      </w:pPr>
      <m:oMathPara>
        <m:oMathParaPr>
          <m:jc m:val="left"/>
        </m:oMathParaPr>
        <m:oMath>
          <m:r>
            <w:rPr>
              <w:rFonts w:ascii="Cambria Math" w:hAnsi="Cambria Math"/>
            </w:rPr>
            <m:t xml:space="preserve">Adjusted Measure Life = </m:t>
          </m:r>
          <m:f>
            <m:fPr>
              <m:ctrlPr>
                <w:ins w:id="26" w:author="Geoffrey Cooper" w:date="2022-02-28T14:09:00Z">
                  <w:rPr>
                    <w:rFonts w:ascii="Cambria Math" w:hAnsi="Cambria Math"/>
                    <w:i/>
                  </w:rPr>
                </w:ins>
              </m:ctrlPr>
            </m:fPr>
            <m:num>
              <m:sSub>
                <m:sSubPr>
                  <m:ctrlPr>
                    <w:ins w:id="27" w:author="Geoffrey Cooper" w:date="2022-02-28T14:09:00Z">
                      <w:rPr>
                        <w:rFonts w:ascii="Cambria Math" w:hAnsi="Cambria Math"/>
                        <w:i/>
                      </w:rPr>
                    </w:ins>
                  </m:ctrlPr>
                </m:sSubPr>
                <m:e>
                  <m:r>
                    <w:rPr>
                      <w:rFonts w:ascii="Cambria Math" w:hAnsi="Cambria Math"/>
                    </w:rPr>
                    <m:t>Lifetime Savings</m:t>
                  </m:r>
                </m:e>
                <m:sub>
                  <m:r>
                    <w:rPr>
                      <w:rFonts w:ascii="Cambria Math" w:hAnsi="Cambria Math"/>
                    </w:rPr>
                    <m:t>Program</m:t>
                  </m:r>
                </m:sub>
              </m:sSub>
            </m:num>
            <m:den>
              <m:sSub>
                <m:sSubPr>
                  <m:ctrlPr>
                    <w:ins w:id="28" w:author="Geoffrey Cooper" w:date="2022-02-28T14:09:00Z">
                      <w:rPr>
                        <w:rFonts w:ascii="Cambria Math" w:hAnsi="Cambria Math"/>
                        <w:i/>
                      </w:rPr>
                    </w:ins>
                  </m:ctrlPr>
                </m:sSubPr>
                <m:e>
                  <m:r>
                    <w:rPr>
                      <w:rFonts w:ascii="Cambria Math" w:hAnsi="Cambria Math"/>
                    </w:rPr>
                    <m:t>First Year Savings</m:t>
                  </m:r>
                </m:e>
                <m:sub>
                  <m:r>
                    <w:rPr>
                      <w:rFonts w:ascii="Cambria Math" w:hAnsi="Cambria Math"/>
                    </w:rPr>
                    <m:t>Program</m:t>
                  </m:r>
                </m:sub>
              </m:sSub>
            </m:den>
          </m:f>
        </m:oMath>
      </m:oMathPara>
    </w:p>
    <w:p w14:paraId="1D6AC759" w14:textId="24A02167" w:rsidR="00931735" w:rsidRDefault="00B20CFA" w:rsidP="00537AC6">
      <w:pPr>
        <w:pStyle w:val="BodyText"/>
      </w:pPr>
      <m:oMath>
        <m:sSub>
          <m:sSubPr>
            <m:ctrlPr>
              <w:ins w:id="29" w:author="Geoffrey Cooper" w:date="2022-02-28T14:09:00Z">
                <w:rPr>
                  <w:rFonts w:ascii="Cambria Math" w:hAnsi="Cambria Math"/>
                  <w:i/>
                </w:rPr>
              </w:ins>
            </m:ctrlPr>
          </m:sSubPr>
          <m:e>
            <m:r>
              <w:rPr>
                <w:rFonts w:ascii="Cambria Math" w:hAnsi="Cambria Math"/>
              </w:rPr>
              <m:t>Lifetime Savings</m:t>
            </m:r>
          </m:e>
          <m:sub>
            <m:r>
              <w:rPr>
                <w:rFonts w:ascii="Cambria Math" w:hAnsi="Cambria Math"/>
              </w:rPr>
              <m:t>Program</m:t>
            </m:r>
          </m:sub>
        </m:sSub>
        <m:r>
          <w:rPr>
            <w:rFonts w:ascii="Cambria Math" w:hAnsi="Cambria Math"/>
          </w:rPr>
          <m:t xml:space="preserve">= </m:t>
        </m:r>
        <m:sSub>
          <m:sSubPr>
            <m:ctrlPr>
              <w:ins w:id="30" w:author="Geoffrey Cooper" w:date="2022-02-28T14:09:00Z">
                <w:rPr>
                  <w:rFonts w:ascii="Cambria Math" w:hAnsi="Cambria Math"/>
                  <w:i/>
                </w:rPr>
              </w:ins>
            </m:ctrlPr>
          </m:sSubPr>
          <m:e>
            <m:r>
              <w:rPr>
                <w:rFonts w:ascii="Cambria Math" w:hAnsi="Cambria Math"/>
              </w:rPr>
              <m:t>(Lifetime Savings</m:t>
            </m:r>
          </m:e>
          <m:sub>
            <m:r>
              <w:rPr>
                <w:rFonts w:ascii="Cambria Math" w:hAnsi="Cambria Math"/>
              </w:rPr>
              <m:t>ROF</m:t>
            </m:r>
          </m:sub>
        </m:sSub>
        <m:r>
          <w:rPr>
            <w:rFonts w:ascii="Cambria Math" w:hAnsi="Cambria Math"/>
          </w:rPr>
          <m:t xml:space="preserve">*%ROF)+ </m:t>
        </m:r>
        <m:sSub>
          <m:sSubPr>
            <m:ctrlPr>
              <w:ins w:id="31" w:author="Geoffrey Cooper" w:date="2022-02-28T14:09:00Z">
                <w:rPr>
                  <w:rFonts w:ascii="Cambria Math" w:hAnsi="Cambria Math"/>
                  <w:i/>
                </w:rPr>
              </w:ins>
            </m:ctrlPr>
          </m:sSubPr>
          <m:e>
            <m:r>
              <w:rPr>
                <w:rFonts w:ascii="Cambria Math" w:hAnsi="Cambria Math"/>
              </w:rPr>
              <m:t>(Lifetime Savings</m:t>
            </m:r>
          </m:e>
          <m:sub>
            <m:r>
              <w:rPr>
                <w:rFonts w:ascii="Cambria Math" w:hAnsi="Cambria Math"/>
              </w:rPr>
              <m:t>ER</m:t>
            </m:r>
          </m:sub>
        </m:sSub>
        <m:r>
          <w:rPr>
            <w:rFonts w:ascii="Cambria Math" w:hAnsi="Cambria Math"/>
          </w:rPr>
          <m:t>*(1-%ROF))</m:t>
        </m:r>
      </m:oMath>
      <w:r w:rsidR="00157A05">
        <w:t xml:space="preserve"> </w:t>
      </w:r>
    </w:p>
    <w:p w14:paraId="0C66EBEA" w14:textId="00A3B2B6" w:rsidR="00BF6867" w:rsidRDefault="00B20CFA" w:rsidP="00BF6867">
      <w:pPr>
        <w:pStyle w:val="BodyText"/>
      </w:pPr>
      <m:oMath>
        <m:sSub>
          <m:sSubPr>
            <m:ctrlPr>
              <w:ins w:id="32" w:author="Geoffrey Cooper" w:date="2022-02-28T14:09:00Z">
                <w:rPr>
                  <w:rFonts w:ascii="Cambria Math" w:hAnsi="Cambria Math"/>
                  <w:i/>
                </w:rPr>
              </w:ins>
            </m:ctrlPr>
          </m:sSubPr>
          <m:e>
            <m:r>
              <w:rPr>
                <w:rFonts w:ascii="Cambria Math" w:hAnsi="Cambria Math"/>
              </w:rPr>
              <m:t>First Year Savings</m:t>
            </m:r>
          </m:e>
          <m:sub>
            <m:r>
              <w:rPr>
                <w:rFonts w:ascii="Cambria Math" w:hAnsi="Cambria Math"/>
              </w:rPr>
              <m:t>Program</m:t>
            </m:r>
          </m:sub>
        </m:sSub>
        <m:r>
          <w:rPr>
            <w:rFonts w:ascii="Cambria Math" w:hAnsi="Cambria Math"/>
          </w:rPr>
          <m:t xml:space="preserve">= </m:t>
        </m:r>
        <m:sSub>
          <m:sSubPr>
            <m:ctrlPr>
              <w:ins w:id="33" w:author="Geoffrey Cooper" w:date="2022-02-28T14:09:00Z">
                <w:rPr>
                  <w:rFonts w:ascii="Cambria Math" w:hAnsi="Cambria Math"/>
                  <w:i/>
                </w:rPr>
              </w:ins>
            </m:ctrlPr>
          </m:sSubPr>
          <m:e>
            <m:r>
              <w:rPr>
                <w:rFonts w:ascii="Cambria Math" w:hAnsi="Cambria Math"/>
              </w:rPr>
              <m:t>(First Year Savings</m:t>
            </m:r>
          </m:e>
          <m:sub>
            <m:r>
              <w:rPr>
                <w:rFonts w:ascii="Cambria Math" w:hAnsi="Cambria Math"/>
              </w:rPr>
              <m:t>ROF</m:t>
            </m:r>
          </m:sub>
        </m:sSub>
        <m:r>
          <w:rPr>
            <w:rFonts w:ascii="Cambria Math" w:hAnsi="Cambria Math"/>
          </w:rPr>
          <m:t xml:space="preserve">*%ROF)+ </m:t>
        </m:r>
        <m:sSub>
          <m:sSubPr>
            <m:ctrlPr>
              <w:ins w:id="34" w:author="Geoffrey Cooper" w:date="2022-02-28T14:09:00Z">
                <w:rPr>
                  <w:rFonts w:ascii="Cambria Math" w:hAnsi="Cambria Math"/>
                  <w:i/>
                </w:rPr>
              </w:ins>
            </m:ctrlPr>
          </m:sSubPr>
          <m:e>
            <m:r>
              <w:rPr>
                <w:rFonts w:ascii="Cambria Math" w:hAnsi="Cambria Math"/>
              </w:rPr>
              <m:t>(First Year Savings</m:t>
            </m:r>
          </m:e>
          <m:sub>
            <m:r>
              <w:rPr>
                <w:rFonts w:ascii="Cambria Math" w:hAnsi="Cambria Math"/>
              </w:rPr>
              <m:t>ER</m:t>
            </m:r>
          </m:sub>
        </m:sSub>
        <m:r>
          <w:rPr>
            <w:rFonts w:ascii="Cambria Math" w:hAnsi="Cambria Math"/>
          </w:rPr>
          <m:t>*(1-%ROF))</m:t>
        </m:r>
      </m:oMath>
      <w:r w:rsidR="00BF6867">
        <w:t xml:space="preserve"> </w:t>
      </w:r>
    </w:p>
    <w:p w14:paraId="066C6B5D" w14:textId="77777777" w:rsidR="00D41D52" w:rsidRDefault="00D41D52" w:rsidP="00D41D52">
      <w:pPr>
        <w:pStyle w:val="BodyText"/>
      </w:pPr>
    </w:p>
    <w:p w14:paraId="425F2233" w14:textId="3B249B73" w:rsidR="00BF6867" w:rsidRDefault="00BF6867" w:rsidP="00BF6867">
      <w:pPr>
        <w:pStyle w:val="Heading4"/>
      </w:pPr>
      <w:r>
        <w:t>Replace on Failure</w:t>
      </w:r>
    </w:p>
    <w:p w14:paraId="08A779D1" w14:textId="631C36DB" w:rsidR="00EB229B" w:rsidRDefault="00B20CFA" w:rsidP="00BF6867">
      <w:pPr>
        <w:pStyle w:val="BodyText"/>
      </w:pPr>
      <m:oMath>
        <m:sSub>
          <m:sSubPr>
            <m:ctrlPr>
              <w:ins w:id="35" w:author="Geoffrey Cooper" w:date="2022-02-28T14:09:00Z">
                <w:rPr>
                  <w:rFonts w:ascii="Cambria Math" w:hAnsi="Cambria Math"/>
                  <w:i/>
                </w:rPr>
              </w:ins>
            </m:ctrlPr>
          </m:sSubPr>
          <m:e>
            <m:r>
              <w:rPr>
                <w:rFonts w:ascii="Cambria Math" w:hAnsi="Cambria Math"/>
              </w:rPr>
              <m:t>First Year Savings</m:t>
            </m:r>
          </m:e>
          <m:sub>
            <m:r>
              <w:rPr>
                <w:rFonts w:ascii="Cambria Math" w:hAnsi="Cambria Math"/>
              </w:rPr>
              <m:t>ROF</m:t>
            </m:r>
          </m:sub>
        </m:sSub>
        <m:r>
          <w:rPr>
            <w:rFonts w:ascii="Cambria Math" w:hAnsi="Cambria Math"/>
          </w:rPr>
          <m:t>=</m:t>
        </m:r>
        <m:sSub>
          <m:sSubPr>
            <m:ctrlPr>
              <w:ins w:id="36" w:author="Geoffrey Cooper" w:date="2022-02-28T14:09:00Z">
                <w:rPr>
                  <w:rFonts w:ascii="Cambria Math" w:hAnsi="Cambria Math"/>
                  <w:i/>
                </w:rPr>
              </w:ins>
            </m:ctrlPr>
          </m:sSubPr>
          <m:e>
            <m:r>
              <w:rPr>
                <w:rFonts w:ascii="Cambria Math" w:hAnsi="Cambria Math"/>
              </w:rPr>
              <m:t>(Watts</m:t>
            </m:r>
          </m:e>
          <m:sub>
            <m:r>
              <w:rPr>
                <w:rFonts w:ascii="Cambria Math" w:hAnsi="Cambria Math"/>
              </w:rPr>
              <m:t>F</m:t>
            </m:r>
          </m:sub>
        </m:sSub>
        <m:r>
          <w:rPr>
            <w:rFonts w:ascii="Cambria Math" w:hAnsi="Cambria Math"/>
          </w:rPr>
          <m:t>-</m:t>
        </m:r>
        <m:sSub>
          <m:sSubPr>
            <m:ctrlPr>
              <w:ins w:id="37" w:author="Geoffrey Cooper" w:date="2022-02-28T14:09:00Z">
                <w:rPr>
                  <w:rFonts w:ascii="Cambria Math" w:hAnsi="Cambria Math"/>
                  <w:i/>
                </w:rPr>
              </w:ins>
            </m:ctrlPr>
          </m:sSubPr>
          <m:e>
            <m:r>
              <w:rPr>
                <w:rFonts w:ascii="Cambria Math" w:hAnsi="Cambria Math"/>
              </w:rPr>
              <m:t>Watts</m:t>
            </m:r>
          </m:e>
          <m:sub>
            <m:r>
              <w:rPr>
                <w:rFonts w:ascii="Cambria Math" w:hAnsi="Cambria Math"/>
              </w:rPr>
              <m:t>PM</m:t>
            </m:r>
          </m:sub>
        </m:sSub>
        <m:r>
          <w:rPr>
            <w:rFonts w:ascii="Cambria Math" w:hAnsi="Cambria Math"/>
          </w:rPr>
          <m:t>)</m:t>
        </m:r>
      </m:oMath>
      <w:r w:rsidR="00EB229B">
        <w:t xml:space="preserve"> </w:t>
      </w:r>
    </w:p>
    <w:p w14:paraId="4C714FD7" w14:textId="10CCAE55" w:rsidR="00EB229B" w:rsidRPr="00445FCF" w:rsidRDefault="00B20CFA" w:rsidP="00BF6867">
      <w:pPr>
        <w:pStyle w:val="BodyText"/>
      </w:pPr>
      <m:oMathPara>
        <m:oMathParaPr>
          <m:jc m:val="left"/>
        </m:oMathParaPr>
        <m:oMath>
          <m:sSub>
            <m:sSubPr>
              <m:ctrlPr>
                <w:ins w:id="38" w:author="Geoffrey Cooper" w:date="2022-02-28T14:09:00Z">
                  <w:rPr>
                    <w:rFonts w:ascii="Cambria Math" w:hAnsi="Cambria Math"/>
                    <w:i/>
                  </w:rPr>
                </w:ins>
              </m:ctrlPr>
            </m:sSubPr>
            <m:e>
              <m:r>
                <w:rPr>
                  <w:rFonts w:ascii="Cambria Math" w:hAnsi="Cambria Math"/>
                </w:rPr>
                <m:t>Lifetime Savings</m:t>
              </m:r>
            </m:e>
            <m:sub>
              <m:r>
                <w:rPr>
                  <w:rFonts w:ascii="Cambria Math" w:hAnsi="Cambria Math"/>
                </w:rPr>
                <m:t>ROF</m:t>
              </m:r>
            </m:sub>
          </m:sSub>
          <m:r>
            <w:rPr>
              <w:rFonts w:ascii="Cambria Math" w:hAnsi="Cambria Math"/>
            </w:rPr>
            <m:t xml:space="preserve">= </m:t>
          </m:r>
          <m:sSub>
            <m:sSubPr>
              <m:ctrlPr>
                <w:ins w:id="39" w:author="Geoffrey Cooper" w:date="2022-02-28T14:09:00Z">
                  <w:rPr>
                    <w:rFonts w:ascii="Cambria Math" w:hAnsi="Cambria Math"/>
                    <w:i/>
                  </w:rPr>
                </w:ins>
              </m:ctrlPr>
            </m:sSubPr>
            <m:e>
              <m:r>
                <w:rPr>
                  <w:rFonts w:ascii="Cambria Math" w:hAnsi="Cambria Math"/>
                </w:rPr>
                <m:t>First Period Savings</m:t>
              </m:r>
            </m:e>
            <m:sub>
              <m:r>
                <w:rPr>
                  <w:rFonts w:ascii="Cambria Math" w:hAnsi="Cambria Math"/>
                </w:rPr>
                <m:t>ROF</m:t>
              </m:r>
            </m:sub>
          </m:sSub>
          <m:r>
            <w:rPr>
              <w:rFonts w:ascii="Cambria Math" w:hAnsi="Cambria Math"/>
            </w:rPr>
            <m:t xml:space="preserve">+ </m:t>
          </m:r>
          <m:sSub>
            <m:sSubPr>
              <m:ctrlPr>
                <w:ins w:id="40" w:author="Geoffrey Cooper" w:date="2022-02-28T14:09:00Z">
                  <w:rPr>
                    <w:rFonts w:ascii="Cambria Math" w:hAnsi="Cambria Math"/>
                    <w:i/>
                  </w:rPr>
                </w:ins>
              </m:ctrlPr>
            </m:sSubPr>
            <m:e>
              <m:r>
                <w:rPr>
                  <w:rFonts w:ascii="Cambria Math" w:hAnsi="Cambria Math"/>
                </w:rPr>
                <m:t>Second Period Savings</m:t>
              </m:r>
            </m:e>
            <m:sub>
              <m:r>
                <w:rPr>
                  <w:rFonts w:ascii="Cambria Math" w:hAnsi="Cambria Math"/>
                </w:rPr>
                <m:t>ROF</m:t>
              </m:r>
            </m:sub>
          </m:sSub>
          <m:r>
            <w:rPr>
              <w:rFonts w:ascii="Cambria Math" w:hAnsi="Cambria Math"/>
            </w:rPr>
            <m:t xml:space="preserve"> </m:t>
          </m:r>
        </m:oMath>
      </m:oMathPara>
    </w:p>
    <w:p w14:paraId="140B170F" w14:textId="7221758C" w:rsidR="00BF6867" w:rsidRDefault="00B20CFA" w:rsidP="00BF6867">
      <w:pPr>
        <w:pStyle w:val="BodyText"/>
      </w:pPr>
      <m:oMath>
        <m:sSub>
          <m:sSubPr>
            <m:ctrlPr>
              <w:ins w:id="41" w:author="Geoffrey Cooper" w:date="2022-02-28T14:09:00Z">
                <w:rPr>
                  <w:rFonts w:ascii="Cambria Math" w:hAnsi="Cambria Math"/>
                  <w:i/>
                </w:rPr>
              </w:ins>
            </m:ctrlPr>
          </m:sSubPr>
          <m:e>
            <m:r>
              <w:rPr>
                <w:rFonts w:ascii="Cambria Math" w:hAnsi="Cambria Math"/>
              </w:rPr>
              <m:t>First Period Savings</m:t>
            </m:r>
          </m:e>
          <m:sub>
            <m:r>
              <w:rPr>
                <w:rFonts w:ascii="Cambria Math" w:hAnsi="Cambria Math"/>
              </w:rPr>
              <m:t>ROF</m:t>
            </m:r>
          </m:sub>
        </m:sSub>
        <m:r>
          <w:rPr>
            <w:rFonts w:ascii="Cambria Math" w:hAnsi="Cambria Math"/>
          </w:rPr>
          <m:t>=</m:t>
        </m:r>
        <m:sSub>
          <m:sSubPr>
            <m:ctrlPr>
              <w:ins w:id="42" w:author="Geoffrey Cooper" w:date="2022-02-28T14:09:00Z">
                <w:rPr>
                  <w:rFonts w:ascii="Cambria Math" w:hAnsi="Cambria Math"/>
                  <w:i/>
                </w:rPr>
              </w:ins>
            </m:ctrlPr>
          </m:sSubPr>
          <m:e>
            <m:r>
              <w:rPr>
                <w:rFonts w:ascii="Cambria Math" w:hAnsi="Cambria Math"/>
              </w:rPr>
              <m:t>(Watts</m:t>
            </m:r>
          </m:e>
          <m:sub>
            <m:r>
              <w:rPr>
                <w:rFonts w:ascii="Cambria Math" w:hAnsi="Cambria Math"/>
              </w:rPr>
              <m:t>F</m:t>
            </m:r>
          </m:sub>
        </m:sSub>
        <m:r>
          <w:rPr>
            <w:rFonts w:ascii="Cambria Math" w:hAnsi="Cambria Math"/>
          </w:rPr>
          <m:t>-</m:t>
        </m:r>
        <m:sSub>
          <m:sSubPr>
            <m:ctrlPr>
              <w:ins w:id="43" w:author="Geoffrey Cooper" w:date="2022-02-28T14:09:00Z">
                <w:rPr>
                  <w:rFonts w:ascii="Cambria Math" w:hAnsi="Cambria Math"/>
                  <w:i/>
                </w:rPr>
              </w:ins>
            </m:ctrlPr>
          </m:sSubPr>
          <m:e>
            <m:r>
              <w:rPr>
                <w:rFonts w:ascii="Cambria Math" w:hAnsi="Cambria Math"/>
              </w:rPr>
              <m:t>Watts</m:t>
            </m:r>
          </m:e>
          <m:sub>
            <m:r>
              <w:rPr>
                <w:rFonts w:ascii="Cambria Math" w:hAnsi="Cambria Math"/>
              </w:rPr>
              <m:t>PM</m:t>
            </m:r>
          </m:sub>
        </m:sSub>
        <m:r>
          <w:rPr>
            <w:rFonts w:ascii="Cambria Math" w:hAnsi="Cambria Math"/>
          </w:rPr>
          <m:t>)*(</m:t>
        </m:r>
        <m:sSub>
          <m:sSubPr>
            <m:ctrlPr>
              <w:ins w:id="44" w:author="Geoffrey Cooper" w:date="2022-02-28T14:09:00Z">
                <w:rPr>
                  <w:rFonts w:ascii="Cambria Math" w:hAnsi="Cambria Math"/>
                  <w:i/>
                </w:rPr>
              </w:ins>
            </m:ctrlPr>
          </m:sSubPr>
          <m:e>
            <m:r>
              <w:rPr>
                <w:rFonts w:ascii="Cambria Math" w:hAnsi="Cambria Math"/>
              </w:rPr>
              <m:t>EUL</m:t>
            </m:r>
          </m:e>
          <m:sub>
            <m:r>
              <w:rPr>
                <w:rFonts w:ascii="Cambria Math" w:hAnsi="Cambria Math"/>
              </w:rPr>
              <m:t>F</m:t>
            </m:r>
          </m:sub>
        </m:sSub>
        <m:r>
          <w:rPr>
            <w:rFonts w:ascii="Cambria Math" w:hAnsi="Cambria Math"/>
          </w:rPr>
          <m:t>)</m:t>
        </m:r>
      </m:oMath>
      <w:r w:rsidR="0087591B">
        <w:t xml:space="preserve"> </w:t>
      </w:r>
    </w:p>
    <w:p w14:paraId="3E540219" w14:textId="7AC21E33" w:rsidR="00BF6867" w:rsidRPr="008C3805" w:rsidRDefault="00B20CFA" w:rsidP="00BF6867">
      <w:pPr>
        <w:pStyle w:val="BodyText"/>
      </w:pPr>
      <m:oMathPara>
        <m:oMathParaPr>
          <m:jc m:val="left"/>
        </m:oMathParaPr>
        <m:oMath>
          <m:sSub>
            <m:sSubPr>
              <m:ctrlPr>
                <w:ins w:id="45" w:author="Geoffrey Cooper" w:date="2022-02-28T14:09:00Z">
                  <w:rPr>
                    <w:rFonts w:ascii="Cambria Math" w:hAnsi="Cambria Math"/>
                    <w:i/>
                  </w:rPr>
                </w:ins>
              </m:ctrlPr>
            </m:sSubPr>
            <m:e>
              <m:r>
                <w:rPr>
                  <w:rFonts w:ascii="Cambria Math" w:hAnsi="Cambria Math"/>
                </w:rPr>
                <m:t>Second Period Savings</m:t>
              </m:r>
            </m:e>
            <m:sub>
              <m:r>
                <w:rPr>
                  <w:rFonts w:ascii="Cambria Math" w:hAnsi="Cambria Math"/>
                </w:rPr>
                <m:t>ROF</m:t>
              </m:r>
            </m:sub>
          </m:sSub>
          <m:r>
            <w:rPr>
              <w:rFonts w:ascii="Cambria Math" w:hAnsi="Cambria Math"/>
            </w:rPr>
            <m:t>=</m:t>
          </m:r>
          <m:sSub>
            <m:sSubPr>
              <m:ctrlPr>
                <w:ins w:id="46" w:author="Geoffrey Cooper" w:date="2022-02-28T14:09:00Z">
                  <w:rPr>
                    <w:rFonts w:ascii="Cambria Math" w:hAnsi="Cambria Math"/>
                    <w:i/>
                  </w:rPr>
                </w:ins>
              </m:ctrlPr>
            </m:sSubPr>
            <m:e>
              <m:r>
                <w:rPr>
                  <w:rFonts w:ascii="Cambria Math" w:hAnsi="Cambria Math"/>
                </w:rPr>
                <m:t>(Watts</m:t>
              </m:r>
            </m:e>
            <m:sub>
              <m:r>
                <w:rPr>
                  <w:rFonts w:ascii="Cambria Math" w:hAnsi="Cambria Math"/>
                </w:rPr>
                <m:t>A,Y</m:t>
              </m:r>
            </m:sub>
          </m:sSub>
          <m:r>
            <w:rPr>
              <w:rFonts w:ascii="Cambria Math" w:hAnsi="Cambria Math"/>
            </w:rPr>
            <m:t>-</m:t>
          </m:r>
          <m:sSub>
            <m:sSubPr>
              <m:ctrlPr>
                <w:ins w:id="47" w:author="Geoffrey Cooper" w:date="2022-02-28T14:09:00Z">
                  <w:rPr>
                    <w:rFonts w:ascii="Cambria Math" w:hAnsi="Cambria Math"/>
                    <w:i/>
                  </w:rPr>
                </w:ins>
              </m:ctrlPr>
            </m:sSubPr>
            <m:e>
              <m:r>
                <w:rPr>
                  <w:rFonts w:ascii="Cambria Math" w:hAnsi="Cambria Math"/>
                </w:rPr>
                <m:t>Watts</m:t>
              </m:r>
            </m:e>
            <m:sub>
              <m:r>
                <w:rPr>
                  <w:rFonts w:ascii="Cambria Math" w:hAnsi="Cambria Math"/>
                </w:rPr>
                <m:t>PM</m:t>
              </m:r>
            </m:sub>
          </m:sSub>
          <m:r>
            <w:rPr>
              <w:rFonts w:ascii="Cambria Math" w:hAnsi="Cambria Math"/>
            </w:rPr>
            <m:t>)*(</m:t>
          </m:r>
          <m:sSub>
            <m:sSubPr>
              <m:ctrlPr>
                <w:ins w:id="48" w:author="Geoffrey Cooper" w:date="2022-02-28T14:09:00Z">
                  <w:rPr>
                    <w:rFonts w:ascii="Cambria Math" w:hAnsi="Cambria Math"/>
                    <w:i/>
                  </w:rPr>
                </w:ins>
              </m:ctrlPr>
            </m:sSubPr>
            <m:e>
              <m:sSub>
                <m:sSubPr>
                  <m:ctrlPr>
                    <w:ins w:id="49" w:author="Geoffrey Cooper" w:date="2022-02-28T14:09:00Z">
                      <w:rPr>
                        <w:rFonts w:ascii="Cambria Math" w:hAnsi="Cambria Math"/>
                        <w:i/>
                      </w:rPr>
                    </w:ins>
                  </m:ctrlPr>
                </m:sSubPr>
                <m:e>
                  <m:r>
                    <w:rPr>
                      <w:rFonts w:ascii="Cambria Math" w:hAnsi="Cambria Math"/>
                    </w:rPr>
                    <m:t>EUL</m:t>
                  </m:r>
                </m:e>
                <m:sub>
                  <m:r>
                    <w:rPr>
                      <w:rFonts w:ascii="Cambria Math" w:hAnsi="Cambria Math"/>
                    </w:rPr>
                    <m:t>PM</m:t>
                  </m:r>
                </m:sub>
              </m:sSub>
              <m:r>
                <w:rPr>
                  <w:rFonts w:ascii="Cambria Math" w:hAnsi="Cambria Math"/>
                </w:rPr>
                <m:t>-EUL</m:t>
              </m:r>
            </m:e>
            <m:sub>
              <m:r>
                <w:rPr>
                  <w:rFonts w:ascii="Cambria Math" w:hAnsi="Cambria Math"/>
                </w:rPr>
                <m:t>F</m:t>
              </m:r>
            </m:sub>
          </m:sSub>
          <m:r>
            <w:rPr>
              <w:rFonts w:ascii="Cambria Math" w:hAnsi="Cambria Math"/>
            </w:rPr>
            <m:t>)</m:t>
          </m:r>
        </m:oMath>
      </m:oMathPara>
    </w:p>
    <w:p w14:paraId="53DB6D16" w14:textId="77777777" w:rsidR="00D41D52" w:rsidRDefault="00D41D52" w:rsidP="00D41D52">
      <w:pPr>
        <w:pStyle w:val="BodyText"/>
      </w:pPr>
    </w:p>
    <w:p w14:paraId="571D9D19" w14:textId="085F876F" w:rsidR="00BF6867" w:rsidRDefault="00BF6867" w:rsidP="00BF6867">
      <w:pPr>
        <w:pStyle w:val="Heading4"/>
      </w:pPr>
      <w:r>
        <w:t xml:space="preserve">Early Replacement </w:t>
      </w:r>
    </w:p>
    <w:p w14:paraId="22D3AF7C" w14:textId="34604B42" w:rsidR="00445FCF" w:rsidRDefault="00B20CFA" w:rsidP="00445FCF">
      <w:pPr>
        <w:pStyle w:val="BodyText"/>
      </w:pPr>
      <m:oMath>
        <m:sSub>
          <m:sSubPr>
            <m:ctrlPr>
              <w:ins w:id="50" w:author="Geoffrey Cooper" w:date="2022-02-28T14:09:00Z">
                <w:rPr>
                  <w:rFonts w:ascii="Cambria Math" w:hAnsi="Cambria Math"/>
                  <w:i/>
                </w:rPr>
              </w:ins>
            </m:ctrlPr>
          </m:sSubPr>
          <m:e>
            <m:r>
              <w:rPr>
                <w:rFonts w:ascii="Cambria Math" w:hAnsi="Cambria Math"/>
              </w:rPr>
              <m:t>First Year Savings</m:t>
            </m:r>
          </m:e>
          <m:sub>
            <m:r>
              <w:rPr>
                <w:rFonts w:ascii="Cambria Math" w:hAnsi="Cambria Math"/>
              </w:rPr>
              <m:t>ER</m:t>
            </m:r>
          </m:sub>
        </m:sSub>
        <m:r>
          <w:rPr>
            <w:rFonts w:ascii="Cambria Math" w:hAnsi="Cambria Math"/>
          </w:rPr>
          <m:t>=</m:t>
        </m:r>
        <m:sSub>
          <m:sSubPr>
            <m:ctrlPr>
              <w:ins w:id="51" w:author="Geoffrey Cooper" w:date="2022-02-28T14:09:00Z">
                <w:rPr>
                  <w:rFonts w:ascii="Cambria Math" w:hAnsi="Cambria Math"/>
                  <w:i/>
                </w:rPr>
              </w:ins>
            </m:ctrlPr>
          </m:sSubPr>
          <m:e>
            <m:r>
              <w:rPr>
                <w:rFonts w:ascii="Cambria Math" w:hAnsi="Cambria Math"/>
              </w:rPr>
              <m:t>(Watts</m:t>
            </m:r>
          </m:e>
          <m:sub>
            <m:r>
              <w:rPr>
                <w:rFonts w:ascii="Cambria Math" w:hAnsi="Cambria Math"/>
              </w:rPr>
              <m:t>I</m:t>
            </m:r>
          </m:sub>
        </m:sSub>
        <m:r>
          <w:rPr>
            <w:rFonts w:ascii="Cambria Math" w:hAnsi="Cambria Math"/>
          </w:rPr>
          <m:t>-</m:t>
        </m:r>
        <m:sSub>
          <m:sSubPr>
            <m:ctrlPr>
              <w:ins w:id="52" w:author="Geoffrey Cooper" w:date="2022-02-28T14:09:00Z">
                <w:rPr>
                  <w:rFonts w:ascii="Cambria Math" w:hAnsi="Cambria Math"/>
                  <w:i/>
                </w:rPr>
              </w:ins>
            </m:ctrlPr>
          </m:sSubPr>
          <m:e>
            <m:r>
              <w:rPr>
                <w:rFonts w:ascii="Cambria Math" w:hAnsi="Cambria Math"/>
              </w:rPr>
              <m:t>Watts</m:t>
            </m:r>
          </m:e>
          <m:sub>
            <m:r>
              <w:rPr>
                <w:rFonts w:ascii="Cambria Math" w:hAnsi="Cambria Math"/>
              </w:rPr>
              <m:t>PM</m:t>
            </m:r>
          </m:sub>
        </m:sSub>
        <m:r>
          <w:rPr>
            <w:rFonts w:ascii="Cambria Math" w:hAnsi="Cambria Math"/>
          </w:rPr>
          <m:t>)</m:t>
        </m:r>
      </m:oMath>
      <w:r w:rsidR="00445FCF">
        <w:t xml:space="preserve"> </w:t>
      </w:r>
    </w:p>
    <w:p w14:paraId="2DFFFF31" w14:textId="01DDA7F7" w:rsidR="00445FCF" w:rsidRPr="00445FCF" w:rsidRDefault="00B20CFA" w:rsidP="00445FCF">
      <w:pPr>
        <w:pStyle w:val="BodyText"/>
      </w:pPr>
      <m:oMathPara>
        <m:oMathParaPr>
          <m:jc m:val="left"/>
        </m:oMathParaPr>
        <m:oMath>
          <m:sSub>
            <m:sSubPr>
              <m:ctrlPr>
                <w:ins w:id="53" w:author="Geoffrey Cooper" w:date="2022-02-28T14:09:00Z">
                  <w:rPr>
                    <w:rFonts w:ascii="Cambria Math" w:hAnsi="Cambria Math"/>
                    <w:i/>
                  </w:rPr>
                </w:ins>
              </m:ctrlPr>
            </m:sSubPr>
            <m:e>
              <m:r>
                <w:rPr>
                  <w:rFonts w:ascii="Cambria Math" w:hAnsi="Cambria Math"/>
                </w:rPr>
                <m:t>Lifetime Savings</m:t>
              </m:r>
            </m:e>
            <m:sub>
              <m:r>
                <w:rPr>
                  <w:rFonts w:ascii="Cambria Math" w:hAnsi="Cambria Math"/>
                </w:rPr>
                <m:t>ER</m:t>
              </m:r>
            </m:sub>
          </m:sSub>
          <m:r>
            <w:rPr>
              <w:rFonts w:ascii="Cambria Math" w:hAnsi="Cambria Math"/>
            </w:rPr>
            <m:t xml:space="preserve">= </m:t>
          </m:r>
          <m:sSub>
            <m:sSubPr>
              <m:ctrlPr>
                <w:ins w:id="54" w:author="Geoffrey Cooper" w:date="2022-02-28T14:09:00Z">
                  <w:rPr>
                    <w:rFonts w:ascii="Cambria Math" w:hAnsi="Cambria Math"/>
                    <w:i/>
                  </w:rPr>
                </w:ins>
              </m:ctrlPr>
            </m:sSubPr>
            <m:e>
              <m:r>
                <w:rPr>
                  <w:rFonts w:ascii="Cambria Math" w:hAnsi="Cambria Math"/>
                </w:rPr>
                <m:t>First Period Savings</m:t>
              </m:r>
            </m:e>
            <m:sub>
              <m:r>
                <w:rPr>
                  <w:rFonts w:ascii="Cambria Math" w:hAnsi="Cambria Math"/>
                </w:rPr>
                <m:t>ER</m:t>
              </m:r>
            </m:sub>
          </m:sSub>
          <m:r>
            <w:rPr>
              <w:rFonts w:ascii="Cambria Math" w:hAnsi="Cambria Math"/>
            </w:rPr>
            <m:t xml:space="preserve">+ </m:t>
          </m:r>
          <m:sSub>
            <m:sSubPr>
              <m:ctrlPr>
                <w:ins w:id="55" w:author="Geoffrey Cooper" w:date="2022-02-28T14:09:00Z">
                  <w:rPr>
                    <w:rFonts w:ascii="Cambria Math" w:hAnsi="Cambria Math"/>
                    <w:i/>
                  </w:rPr>
                </w:ins>
              </m:ctrlPr>
            </m:sSubPr>
            <m:e>
              <m:r>
                <w:rPr>
                  <w:rFonts w:ascii="Cambria Math" w:hAnsi="Cambria Math"/>
                </w:rPr>
                <m:t>Second Period Savings</m:t>
              </m:r>
            </m:e>
            <m:sub>
              <m:r>
                <w:rPr>
                  <w:rFonts w:ascii="Cambria Math" w:hAnsi="Cambria Math"/>
                </w:rPr>
                <m:t>ER</m:t>
              </m:r>
            </m:sub>
          </m:sSub>
          <m:r>
            <w:rPr>
              <w:rFonts w:ascii="Cambria Math" w:hAnsi="Cambria Math"/>
            </w:rPr>
            <m:t xml:space="preserve"> </m:t>
          </m:r>
        </m:oMath>
      </m:oMathPara>
    </w:p>
    <w:p w14:paraId="50EDB7CB" w14:textId="57328EBD" w:rsidR="00445FCF" w:rsidRDefault="00B20CFA" w:rsidP="00445FCF">
      <w:pPr>
        <w:pStyle w:val="BodyText"/>
      </w:pPr>
      <m:oMath>
        <m:sSub>
          <m:sSubPr>
            <m:ctrlPr>
              <w:ins w:id="56" w:author="Geoffrey Cooper" w:date="2022-02-28T14:09:00Z">
                <w:rPr>
                  <w:rFonts w:ascii="Cambria Math" w:hAnsi="Cambria Math"/>
                  <w:i/>
                </w:rPr>
              </w:ins>
            </m:ctrlPr>
          </m:sSubPr>
          <m:e>
            <m:r>
              <w:rPr>
                <w:rFonts w:ascii="Cambria Math" w:hAnsi="Cambria Math"/>
              </w:rPr>
              <m:t>First Period Savings</m:t>
            </m:r>
          </m:e>
          <m:sub>
            <m:r>
              <w:rPr>
                <w:rFonts w:ascii="Cambria Math" w:hAnsi="Cambria Math"/>
              </w:rPr>
              <m:t>Er</m:t>
            </m:r>
          </m:sub>
        </m:sSub>
        <m:r>
          <w:rPr>
            <w:rFonts w:ascii="Cambria Math" w:hAnsi="Cambria Math"/>
          </w:rPr>
          <m:t>=</m:t>
        </m:r>
        <m:sSub>
          <m:sSubPr>
            <m:ctrlPr>
              <w:ins w:id="57" w:author="Geoffrey Cooper" w:date="2022-02-28T14:09:00Z">
                <w:rPr>
                  <w:rFonts w:ascii="Cambria Math" w:hAnsi="Cambria Math"/>
                  <w:i/>
                </w:rPr>
              </w:ins>
            </m:ctrlPr>
          </m:sSubPr>
          <m:e>
            <m:r>
              <w:rPr>
                <w:rFonts w:ascii="Cambria Math" w:hAnsi="Cambria Math"/>
              </w:rPr>
              <m:t>(Watts</m:t>
            </m:r>
          </m:e>
          <m:sub>
            <m:r>
              <w:rPr>
                <w:rFonts w:ascii="Cambria Math" w:hAnsi="Cambria Math"/>
              </w:rPr>
              <m:t>I</m:t>
            </m:r>
          </m:sub>
        </m:sSub>
        <m:r>
          <w:rPr>
            <w:rFonts w:ascii="Cambria Math" w:hAnsi="Cambria Math"/>
          </w:rPr>
          <m:t>-</m:t>
        </m:r>
        <m:sSub>
          <m:sSubPr>
            <m:ctrlPr>
              <w:ins w:id="58" w:author="Geoffrey Cooper" w:date="2022-02-28T14:09:00Z">
                <w:rPr>
                  <w:rFonts w:ascii="Cambria Math" w:hAnsi="Cambria Math"/>
                  <w:i/>
                </w:rPr>
              </w:ins>
            </m:ctrlPr>
          </m:sSubPr>
          <m:e>
            <m:r>
              <w:rPr>
                <w:rFonts w:ascii="Cambria Math" w:hAnsi="Cambria Math"/>
              </w:rPr>
              <m:t>Watts</m:t>
            </m:r>
          </m:e>
          <m:sub>
            <m:r>
              <w:rPr>
                <w:rFonts w:ascii="Cambria Math" w:hAnsi="Cambria Math"/>
              </w:rPr>
              <m:t>PM</m:t>
            </m:r>
          </m:sub>
        </m:sSub>
        <m:r>
          <w:rPr>
            <w:rFonts w:ascii="Cambria Math" w:hAnsi="Cambria Math"/>
          </w:rPr>
          <m:t>)*(</m:t>
        </m:r>
        <m:sSub>
          <m:sSubPr>
            <m:ctrlPr>
              <w:ins w:id="59" w:author="Geoffrey Cooper" w:date="2022-02-28T14:09:00Z">
                <w:rPr>
                  <w:rFonts w:ascii="Cambria Math" w:hAnsi="Cambria Math"/>
                  <w:i/>
                </w:rPr>
              </w:ins>
            </m:ctrlPr>
          </m:sSubPr>
          <m:e>
            <m:r>
              <w:rPr>
                <w:rFonts w:ascii="Cambria Math" w:hAnsi="Cambria Math"/>
              </w:rPr>
              <m:t>RUL</m:t>
            </m:r>
          </m:e>
          <m:sub>
            <m:r>
              <w:rPr>
                <w:rFonts w:ascii="Cambria Math" w:hAnsi="Cambria Math"/>
              </w:rPr>
              <m:t>I</m:t>
            </m:r>
          </m:sub>
        </m:sSub>
        <m:r>
          <w:rPr>
            <w:rFonts w:ascii="Cambria Math" w:hAnsi="Cambria Math"/>
          </w:rPr>
          <m:t>)</m:t>
        </m:r>
      </m:oMath>
      <w:r w:rsidR="00445FCF">
        <w:t xml:space="preserve"> </w:t>
      </w:r>
    </w:p>
    <w:p w14:paraId="12318CBE" w14:textId="6A0DD244" w:rsidR="00C205AC" w:rsidRPr="00445FCF" w:rsidRDefault="00B20CFA" w:rsidP="00C205AC">
      <w:pPr>
        <w:pStyle w:val="BodyText"/>
      </w:pPr>
      <m:oMathPara>
        <m:oMathParaPr>
          <m:jc m:val="left"/>
        </m:oMathParaPr>
        <m:oMath>
          <m:sSub>
            <m:sSubPr>
              <m:ctrlPr>
                <w:ins w:id="60" w:author="Geoffrey Cooper" w:date="2022-02-28T14:09:00Z">
                  <w:rPr>
                    <w:rFonts w:ascii="Cambria Math" w:hAnsi="Cambria Math"/>
                    <w:i/>
                  </w:rPr>
                </w:ins>
              </m:ctrlPr>
            </m:sSubPr>
            <m:e>
              <m:r>
                <w:rPr>
                  <w:rFonts w:ascii="Cambria Math" w:hAnsi="Cambria Math"/>
                </w:rPr>
                <m:t>Second Period Savings</m:t>
              </m:r>
            </m:e>
            <m:sub>
              <m:r>
                <w:rPr>
                  <w:rFonts w:ascii="Cambria Math" w:hAnsi="Cambria Math"/>
                </w:rPr>
                <m:t>ER</m:t>
              </m:r>
            </m:sub>
          </m:sSub>
          <m:r>
            <w:rPr>
              <w:rFonts w:ascii="Cambria Math" w:hAnsi="Cambria Math"/>
            </w:rPr>
            <m:t>=</m:t>
          </m:r>
          <m:sSub>
            <m:sSubPr>
              <m:ctrlPr>
                <w:ins w:id="61" w:author="Geoffrey Cooper" w:date="2022-02-28T14:09:00Z">
                  <w:rPr>
                    <w:rFonts w:ascii="Cambria Math" w:hAnsi="Cambria Math"/>
                    <w:i/>
                  </w:rPr>
                </w:ins>
              </m:ctrlPr>
            </m:sSubPr>
            <m:e>
              <m:r>
                <w:rPr>
                  <w:rFonts w:ascii="Cambria Math" w:hAnsi="Cambria Math"/>
                </w:rPr>
                <m:t>(Watts</m:t>
              </m:r>
            </m:e>
            <m:sub>
              <m:r>
                <w:rPr>
                  <w:rFonts w:ascii="Cambria Math" w:hAnsi="Cambria Math"/>
                </w:rPr>
                <m:t>A,Y</m:t>
              </m:r>
            </m:sub>
          </m:sSub>
          <m:r>
            <w:rPr>
              <w:rFonts w:ascii="Cambria Math" w:hAnsi="Cambria Math"/>
            </w:rPr>
            <m:t>-</m:t>
          </m:r>
          <m:sSub>
            <m:sSubPr>
              <m:ctrlPr>
                <w:ins w:id="62" w:author="Geoffrey Cooper" w:date="2022-02-28T14:09:00Z">
                  <w:rPr>
                    <w:rFonts w:ascii="Cambria Math" w:hAnsi="Cambria Math"/>
                    <w:i/>
                  </w:rPr>
                </w:ins>
              </m:ctrlPr>
            </m:sSubPr>
            <m:e>
              <m:r>
                <w:rPr>
                  <w:rFonts w:ascii="Cambria Math" w:hAnsi="Cambria Math"/>
                </w:rPr>
                <m:t>Watts</m:t>
              </m:r>
            </m:e>
            <m:sub>
              <m:r>
                <w:rPr>
                  <w:rFonts w:ascii="Cambria Math" w:hAnsi="Cambria Math"/>
                </w:rPr>
                <m:t>PM</m:t>
              </m:r>
            </m:sub>
          </m:sSub>
          <m:r>
            <w:rPr>
              <w:rFonts w:ascii="Cambria Math" w:hAnsi="Cambria Math"/>
            </w:rPr>
            <m:t>)*(</m:t>
          </m:r>
          <m:sSub>
            <m:sSubPr>
              <m:ctrlPr>
                <w:ins w:id="63" w:author="Geoffrey Cooper" w:date="2022-02-28T14:09:00Z">
                  <w:rPr>
                    <w:rFonts w:ascii="Cambria Math" w:hAnsi="Cambria Math"/>
                    <w:i/>
                  </w:rPr>
                </w:ins>
              </m:ctrlPr>
            </m:sSubPr>
            <m:e>
              <m:sSub>
                <m:sSubPr>
                  <m:ctrlPr>
                    <w:ins w:id="64" w:author="Geoffrey Cooper" w:date="2022-02-28T14:09:00Z">
                      <w:rPr>
                        <w:rFonts w:ascii="Cambria Math" w:hAnsi="Cambria Math"/>
                        <w:i/>
                      </w:rPr>
                    </w:ins>
                  </m:ctrlPr>
                </m:sSubPr>
                <m:e>
                  <m:r>
                    <w:rPr>
                      <w:rFonts w:ascii="Cambria Math" w:hAnsi="Cambria Math"/>
                    </w:rPr>
                    <m:t>EUL</m:t>
                  </m:r>
                </m:e>
                <m:sub>
                  <m:r>
                    <w:rPr>
                      <w:rFonts w:ascii="Cambria Math" w:hAnsi="Cambria Math"/>
                    </w:rPr>
                    <m:t>PM</m:t>
                  </m:r>
                </m:sub>
              </m:sSub>
              <m:r>
                <w:rPr>
                  <w:rFonts w:ascii="Cambria Math" w:hAnsi="Cambria Math"/>
                </w:rPr>
                <m:t>-RUL</m:t>
              </m:r>
            </m:e>
            <m:sub>
              <m:r>
                <w:rPr>
                  <w:rFonts w:ascii="Cambria Math" w:hAnsi="Cambria Math"/>
                </w:rPr>
                <m:t>I</m:t>
              </m:r>
            </m:sub>
          </m:sSub>
          <m:r>
            <w:rPr>
              <w:rFonts w:ascii="Cambria Math" w:hAnsi="Cambria Math"/>
            </w:rPr>
            <m:t>)</m:t>
          </m:r>
        </m:oMath>
      </m:oMathPara>
    </w:p>
    <w:sectPr w:rsidR="00C205AC" w:rsidRPr="00445FCF" w:rsidSect="00C937D2">
      <w:pgSz w:w="12240" w:h="15840"/>
      <w:pgMar w:top="1757" w:right="1134" w:bottom="1361" w:left="1191" w:header="774"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2"/>
    </wne:keymap>
    <wne:keymap wne:kcmPrimary="0232">
      <wne:acd wne:acdName="acd3"/>
    </wne:keymap>
    <wne:keymap wne:kcmPrimary="0233">
      <wne:acd wne:acdName="acd4"/>
    </wne:keymap>
    <wne:keymap wne:kcmPrimary="0234">
      <wne:acd wne:acdName="acd5"/>
    </wne:keymap>
    <wne:keymap wne:kcmPrimary="0235">
      <wne:acd wne:acdName="acd6"/>
    </wne:keymap>
    <wne:keymap wne:kcmPrimary="0236">
      <wne:acd wne:acdName="acd7"/>
    </wne:keymap>
    <wne:keymap wne:kcmPrimary="0237">
      <wne:acd wne:acdName="acd8"/>
    </wne:keymap>
    <wne:keymap wne:kcmPrimary="0238">
      <wne:acd wne:acdName="acd9"/>
    </wne:keymap>
    <wne:keymap wne:kcmPrimary="0239">
      <wne:acd wne:acdName="acd10"/>
    </wne:keymap>
    <wne:keymap wne:kcmPrimary="0342">
      <wne:acd wne:acdName="acd1"/>
    </wne:keymap>
    <wne:keymap wne:kcmPrimary="034E">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QAAAAAA" wne:acdName="acd0" wne:fciIndexBasedOn="0065"/>
    <wne:acd wne:argValue="AQAAAEI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QAAAAcA" wne:acdName="acd8" wne:fciIndexBasedOn="0065"/>
    <wne:acd wne:argValue="AQAAAAgA" wne:acdName="acd9" wne:fciIndexBasedOn="0065"/>
    <wne:acd wne:argValue="AQAAAAk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6948" w14:textId="77777777" w:rsidR="00963D9C" w:rsidRDefault="00963D9C">
      <w:r>
        <w:separator/>
      </w:r>
    </w:p>
  </w:endnote>
  <w:endnote w:type="continuationSeparator" w:id="0">
    <w:p w14:paraId="0036E225" w14:textId="77777777" w:rsidR="00963D9C" w:rsidRDefault="00963D9C">
      <w:r>
        <w:continuationSeparator/>
      </w:r>
    </w:p>
  </w:endnote>
  <w:endnote w:type="continuationNotice" w:id="1">
    <w:p w14:paraId="71E518D6" w14:textId="77777777" w:rsidR="00963D9C" w:rsidRDefault="00963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6530"/>
      <w:gridCol w:w="235"/>
      <w:gridCol w:w="3150"/>
    </w:tblGrid>
    <w:tr w:rsidR="00981D6F" w14:paraId="4EA5135D" w14:textId="77777777" w:rsidTr="00972E6F">
      <w:tc>
        <w:tcPr>
          <w:tcW w:w="6311" w:type="dxa"/>
          <w:tcBorders>
            <w:top w:val="single" w:sz="2" w:space="0" w:color="009FDA"/>
          </w:tcBorders>
          <w:shd w:val="clear" w:color="auto" w:fill="auto"/>
          <w:vAlign w:val="bottom"/>
        </w:tcPr>
        <w:p w14:paraId="4BEA6D6E" w14:textId="77777777" w:rsidR="00981D6F" w:rsidRPr="003F3A84" w:rsidRDefault="00981D6F" w:rsidP="00972E6F">
          <w:pPr>
            <w:pStyle w:val="Footer"/>
          </w:pPr>
        </w:p>
      </w:tc>
      <w:tc>
        <w:tcPr>
          <w:tcW w:w="227" w:type="dxa"/>
          <w:tcBorders>
            <w:top w:val="single" w:sz="2" w:space="0" w:color="009FDA"/>
          </w:tcBorders>
          <w:shd w:val="clear" w:color="auto" w:fill="auto"/>
        </w:tcPr>
        <w:p w14:paraId="7B74F28B" w14:textId="77777777" w:rsidR="00981D6F" w:rsidRPr="003F3A84" w:rsidRDefault="00981D6F" w:rsidP="00972E6F">
          <w:pPr>
            <w:pStyle w:val="Footer"/>
          </w:pPr>
        </w:p>
      </w:tc>
      <w:tc>
        <w:tcPr>
          <w:tcW w:w="3045" w:type="dxa"/>
          <w:tcBorders>
            <w:top w:val="single" w:sz="2" w:space="0" w:color="009FDA"/>
          </w:tcBorders>
          <w:shd w:val="clear" w:color="auto" w:fill="auto"/>
          <w:vAlign w:val="bottom"/>
        </w:tcPr>
        <w:p w14:paraId="5089B9AD" w14:textId="263641E1" w:rsidR="00981D6F" w:rsidRPr="003F3A84" w:rsidRDefault="00981D6F" w:rsidP="00972E6F">
          <w:pPr>
            <w:pStyle w:val="Footer"/>
            <w:jc w:val="right"/>
          </w:pPr>
          <w:r w:rsidRPr="003F3A84">
            <w:fldChar w:fldCharType="begin"/>
          </w:r>
          <w:r w:rsidRPr="003F3A84">
            <w:instrText xml:space="preserve"> FILENAME </w:instrText>
          </w:r>
          <w:r w:rsidRPr="003F3A84">
            <w:fldChar w:fldCharType="separate"/>
          </w:r>
          <w:r w:rsidR="008A175F">
            <w:t>CT C2014_CI Lighting Saturation and Remaining Potential_Phase 1 Memo_FINAL DRAFT_20210628</w:t>
          </w:r>
          <w:r w:rsidRPr="003F3A84">
            <w:fldChar w:fldCharType="end"/>
          </w:r>
        </w:p>
      </w:tc>
    </w:tr>
  </w:tbl>
  <w:p w14:paraId="2DE4B7BE" w14:textId="77777777" w:rsidR="00981D6F" w:rsidRDefault="00981D6F">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CD3E" w14:textId="59698F59" w:rsidR="00981D6F" w:rsidRDefault="00981D6F" w:rsidP="009A1891">
    <w:pPr>
      <w:pStyle w:val="DNVGL-HQDetails"/>
    </w:pPr>
  </w:p>
  <w:tbl>
    <w:tblPr>
      <w:tblW w:w="5000" w:type="pct"/>
      <w:tblLayout w:type="fixed"/>
      <w:tblCellMar>
        <w:left w:w="0" w:type="dxa"/>
        <w:right w:w="0" w:type="dxa"/>
      </w:tblCellMar>
      <w:tblLook w:val="04A0" w:firstRow="1" w:lastRow="0" w:firstColumn="1" w:lastColumn="0" w:noHBand="0" w:noVBand="1"/>
    </w:tblPr>
    <w:tblGrid>
      <w:gridCol w:w="6530"/>
      <w:gridCol w:w="235"/>
      <w:gridCol w:w="3150"/>
    </w:tblGrid>
    <w:tr w:rsidR="00981D6F" w14:paraId="6064C43E" w14:textId="77777777" w:rsidTr="00972E6F">
      <w:tc>
        <w:tcPr>
          <w:tcW w:w="6311" w:type="dxa"/>
          <w:tcBorders>
            <w:top w:val="single" w:sz="2" w:space="0" w:color="009FDA"/>
          </w:tcBorders>
          <w:shd w:val="clear" w:color="auto" w:fill="auto"/>
          <w:vAlign w:val="bottom"/>
        </w:tcPr>
        <w:p w14:paraId="667D969E" w14:textId="0BF5F72E" w:rsidR="00981D6F" w:rsidRPr="003F3A84" w:rsidRDefault="00981D6F" w:rsidP="00C937D2">
          <w:pPr>
            <w:pStyle w:val="Footer"/>
          </w:pPr>
        </w:p>
      </w:tc>
      <w:tc>
        <w:tcPr>
          <w:tcW w:w="227" w:type="dxa"/>
          <w:tcBorders>
            <w:top w:val="single" w:sz="2" w:space="0" w:color="009FDA"/>
          </w:tcBorders>
          <w:shd w:val="clear" w:color="auto" w:fill="auto"/>
        </w:tcPr>
        <w:p w14:paraId="7B081618" w14:textId="77777777" w:rsidR="00981D6F" w:rsidRPr="003F3A84" w:rsidRDefault="00981D6F" w:rsidP="00972E6F">
          <w:pPr>
            <w:pStyle w:val="Footer"/>
          </w:pPr>
        </w:p>
      </w:tc>
      <w:tc>
        <w:tcPr>
          <w:tcW w:w="3045" w:type="dxa"/>
          <w:tcBorders>
            <w:top w:val="single" w:sz="2" w:space="0" w:color="009FDA"/>
          </w:tcBorders>
          <w:shd w:val="clear" w:color="auto" w:fill="auto"/>
          <w:vAlign w:val="bottom"/>
        </w:tcPr>
        <w:p w14:paraId="004489BD" w14:textId="0A8A0ED0" w:rsidR="00981D6F" w:rsidRPr="003F3A84" w:rsidRDefault="00981D6F" w:rsidP="00972E6F">
          <w:pPr>
            <w:pStyle w:val="Footer"/>
            <w:jc w:val="right"/>
          </w:pPr>
          <w:r w:rsidRPr="003F3A84">
            <w:fldChar w:fldCharType="begin"/>
          </w:r>
          <w:r w:rsidRPr="003F3A84">
            <w:instrText xml:space="preserve"> FILENAME </w:instrText>
          </w:r>
          <w:r w:rsidRPr="003F3A84">
            <w:fldChar w:fldCharType="separate"/>
          </w:r>
          <w:r w:rsidR="008A175F">
            <w:t>CT C2014_CI Lighting Saturation and Remaining Potential_Phase 1 Memo_FINAL DRAFT_20210628</w:t>
          </w:r>
          <w:r w:rsidRPr="003F3A84">
            <w:fldChar w:fldCharType="end"/>
          </w:r>
        </w:p>
      </w:tc>
    </w:tr>
  </w:tbl>
  <w:p w14:paraId="14C95B4A" w14:textId="77777777" w:rsidR="00981D6F" w:rsidRDefault="00981D6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41D7" w14:textId="77777777" w:rsidR="00963D9C" w:rsidRDefault="00963D9C">
      <w:r>
        <w:separator/>
      </w:r>
    </w:p>
  </w:footnote>
  <w:footnote w:type="continuationSeparator" w:id="0">
    <w:p w14:paraId="7489DC99" w14:textId="77777777" w:rsidR="00963D9C" w:rsidRDefault="00963D9C">
      <w:r>
        <w:continuationSeparator/>
      </w:r>
    </w:p>
  </w:footnote>
  <w:footnote w:type="continuationNotice" w:id="1">
    <w:p w14:paraId="3657F9A1" w14:textId="77777777" w:rsidR="00963D9C" w:rsidRDefault="00963D9C"/>
  </w:footnote>
  <w:footnote w:id="2">
    <w:p w14:paraId="45F59B54" w14:textId="5CF77E2D" w:rsidR="00981D6F" w:rsidRPr="00641251" w:rsidRDefault="00981D6F">
      <w:pPr>
        <w:pStyle w:val="FootnoteText"/>
        <w:rPr>
          <w:lang w:val="en-US"/>
        </w:rPr>
      </w:pPr>
      <w:r>
        <w:rPr>
          <w:rStyle w:val="FootnoteReference"/>
        </w:rPr>
        <w:footnoteRef/>
      </w:r>
      <w:r>
        <w:t xml:space="preserve"> </w:t>
      </w:r>
      <w:r>
        <w:rPr>
          <w:lang w:val="en-US"/>
        </w:rPr>
        <w:t>Lighting measures accounted for 73% of C&amp;I electric savings.</w:t>
      </w:r>
    </w:p>
  </w:footnote>
  <w:footnote w:id="3">
    <w:p w14:paraId="29C54867" w14:textId="60E2C8E2" w:rsidR="007F36C0" w:rsidRPr="002123B7" w:rsidRDefault="007F36C0">
      <w:pPr>
        <w:pStyle w:val="FootnoteText"/>
        <w:rPr>
          <w:lang w:val="en-US"/>
        </w:rPr>
      </w:pPr>
      <w:r>
        <w:rPr>
          <w:rStyle w:val="FootnoteReference"/>
        </w:rPr>
        <w:footnoteRef/>
      </w:r>
      <w:r>
        <w:t xml:space="preserve"> </w:t>
      </w:r>
      <w:r>
        <w:rPr>
          <w:lang w:val="en-US"/>
        </w:rPr>
        <w:t xml:space="preserve">Connecticut policy requires a dual baseline methodology for calculating lifetime savings. The first baseline reflects an existing equipment baseline, the second baseline reflects market </w:t>
      </w:r>
      <w:r w:rsidR="00DB2E41">
        <w:rPr>
          <w:lang w:val="en-US"/>
        </w:rPr>
        <w:t>conditions. The first baseline</w:t>
      </w:r>
      <w:r w:rsidR="00A01134">
        <w:rPr>
          <w:lang w:val="en-US"/>
        </w:rPr>
        <w:t xml:space="preserve"> persists for the remaining useful life</w:t>
      </w:r>
      <w:r w:rsidR="000A0FC5">
        <w:rPr>
          <w:lang w:val="en-US"/>
        </w:rPr>
        <w:t xml:space="preserve"> (RUL)</w:t>
      </w:r>
      <w:r w:rsidR="00A01134">
        <w:rPr>
          <w:lang w:val="en-US"/>
        </w:rPr>
        <w:t xml:space="preserve"> of the existing technology</w:t>
      </w:r>
      <w:r w:rsidR="000A0FC5">
        <w:rPr>
          <w:lang w:val="en-US"/>
        </w:rPr>
        <w:t>, the second persists for the EUL – RUL.</w:t>
      </w:r>
    </w:p>
  </w:footnote>
  <w:footnote w:id="4">
    <w:p w14:paraId="26E802B0" w14:textId="6D7BE691" w:rsidR="00616135" w:rsidRPr="00616135" w:rsidRDefault="00616135">
      <w:pPr>
        <w:pStyle w:val="FootnoteText"/>
        <w:rPr>
          <w:lang w:val="en-US"/>
        </w:rPr>
      </w:pPr>
      <w:r>
        <w:rPr>
          <w:rStyle w:val="FootnoteReference"/>
        </w:rPr>
        <w:footnoteRef/>
      </w:r>
      <w:r>
        <w:t xml:space="preserve"> </w:t>
      </w:r>
      <w:r>
        <w:rPr>
          <w:lang w:val="en-US"/>
        </w:rPr>
        <w:t xml:space="preserve">Model originally developed by DNV as part of a recent study completed in Massachusetts: </w:t>
      </w:r>
      <w:hyperlink r:id="rId1" w:history="1">
        <w:r w:rsidRPr="003503B0">
          <w:rPr>
            <w:rStyle w:val="Hyperlink"/>
            <w:lang w:val="en-US"/>
          </w:rPr>
          <w:t>https://ma-eeac.org/wp-content/uploads/MA20C09-E-LMC_LightingMarketCharacterization_FinalReport.pdf</w:t>
        </w:r>
      </w:hyperlink>
      <w:r>
        <w:rPr>
          <w:lang w:val="en-US"/>
        </w:rPr>
        <w:t xml:space="preserve"> </w:t>
      </w:r>
    </w:p>
  </w:footnote>
  <w:footnote w:id="5">
    <w:p w14:paraId="28FF19CE" w14:textId="45494A27" w:rsidR="00AE726A" w:rsidRPr="00AE726A" w:rsidRDefault="00AE726A">
      <w:pPr>
        <w:pStyle w:val="FootnoteText"/>
        <w:rPr>
          <w:lang w:val="en-US"/>
        </w:rPr>
      </w:pPr>
      <w:r>
        <w:rPr>
          <w:rStyle w:val="FootnoteReference"/>
        </w:rPr>
        <w:footnoteRef/>
      </w:r>
      <w:r>
        <w:t xml:space="preserve"> </w:t>
      </w:r>
      <w:hyperlink r:id="rId2" w:history="1">
        <w:r w:rsidRPr="00B35942">
          <w:rPr>
            <w:rStyle w:val="Hyperlink"/>
          </w:rPr>
          <w:t>https://www.energy.gov/sites/default/files/2020/02/f72/2019_ssl-energy-savings-forecast.pdf</w:t>
        </w:r>
      </w:hyperlink>
      <w:r>
        <w:t xml:space="preserve"> </w:t>
      </w:r>
    </w:p>
  </w:footnote>
  <w:footnote w:id="6">
    <w:p w14:paraId="2D27CA03" w14:textId="7C6370FD" w:rsidR="00981D6F" w:rsidRPr="003F6B5B" w:rsidRDefault="00981D6F">
      <w:pPr>
        <w:pStyle w:val="FootnoteText"/>
        <w:rPr>
          <w:lang w:val="en-US"/>
        </w:rPr>
      </w:pPr>
      <w:r w:rsidRPr="00211637">
        <w:rPr>
          <w:rStyle w:val="FootnoteReference"/>
        </w:rPr>
        <w:footnoteRef/>
      </w:r>
      <w:r w:rsidRPr="00211637">
        <w:t xml:space="preserve"> </w:t>
      </w:r>
      <w:r w:rsidR="00211637" w:rsidRPr="00211637">
        <w:rPr>
          <w:lang w:val="en-US"/>
        </w:rPr>
        <w:t>13 participating distributors represent 90% of upstream program savings in 2019.</w:t>
      </w:r>
      <w:r w:rsidR="00211637">
        <w:rPr>
          <w:lang w:val="en-US"/>
        </w:rPr>
        <w:t>11 provided quantitative responses representing 52% of 2019 upstream program savings.</w:t>
      </w:r>
    </w:p>
  </w:footnote>
  <w:footnote w:id="7">
    <w:p w14:paraId="4E936248" w14:textId="0EC25781" w:rsidR="00981D6F" w:rsidRPr="00B1334B" w:rsidRDefault="00981D6F">
      <w:pPr>
        <w:pStyle w:val="FootnoteText"/>
        <w:rPr>
          <w:lang w:val="en-US"/>
        </w:rPr>
      </w:pPr>
      <w:r>
        <w:rPr>
          <w:rStyle w:val="FootnoteReference"/>
        </w:rPr>
        <w:footnoteRef/>
      </w:r>
      <w:r>
        <w:t xml:space="preserve"> </w:t>
      </w:r>
      <w:r>
        <w:rPr>
          <w:lang w:val="en-US"/>
        </w:rPr>
        <w:t>Of the 13 participating distributors that responded to the survey, only 11 provided quantitative estimates of market share. So, for the market share estimates, we had 13 total responses, but we received qualitative information from all 15.</w:t>
      </w:r>
    </w:p>
  </w:footnote>
  <w:footnote w:id="8">
    <w:p w14:paraId="6EEDE2C7" w14:textId="44BF058E" w:rsidR="00981D6F" w:rsidRPr="00B1334B" w:rsidRDefault="00981D6F">
      <w:pPr>
        <w:pStyle w:val="FootnoteText"/>
        <w:rPr>
          <w:lang w:val="en-US"/>
        </w:rPr>
      </w:pPr>
      <w:r>
        <w:rPr>
          <w:rStyle w:val="FootnoteReference"/>
        </w:rPr>
        <w:footnoteRef/>
      </w:r>
      <w:r>
        <w:t xml:space="preserve"> The survey include 2023 estimates instead of 2022 estimates to avoid projecting potential lasting impacts from COVID-19 beyond 2022. </w:t>
      </w:r>
    </w:p>
  </w:footnote>
  <w:footnote w:id="9">
    <w:p w14:paraId="182EFE57" w14:textId="4ED842D7" w:rsidR="00CD6FD2" w:rsidRPr="00CD6FD2" w:rsidRDefault="00CD6FD2">
      <w:pPr>
        <w:pStyle w:val="FootnoteText"/>
        <w:rPr>
          <w:lang w:val="en-US"/>
        </w:rPr>
      </w:pPr>
      <w:r>
        <w:rPr>
          <w:rStyle w:val="FootnoteReference"/>
        </w:rPr>
        <w:footnoteRef/>
      </w:r>
      <w:r>
        <w:t xml:space="preserve"> </w:t>
      </w:r>
      <w:r w:rsidRPr="00CD6FD2">
        <w:t>https://www.energy.gov/sites/default/files/2020/02/f72/2019_ssl-energy-savings-forecast.pdf</w:t>
      </w:r>
      <w:r>
        <w:t xml:space="preserve"> </w:t>
      </w:r>
    </w:p>
  </w:footnote>
  <w:footnote w:id="10">
    <w:p w14:paraId="48D9FC58" w14:textId="27AE8F37" w:rsidR="00981D6F" w:rsidRPr="009E47E3" w:rsidRDefault="00981D6F">
      <w:pPr>
        <w:pStyle w:val="FootnoteText"/>
        <w:rPr>
          <w:lang w:val="en-US"/>
        </w:rPr>
      </w:pPr>
      <w:r>
        <w:rPr>
          <w:rStyle w:val="FootnoteReference"/>
        </w:rPr>
        <w:footnoteRef/>
      </w:r>
      <w:r>
        <w:t xml:space="preserve"> </w:t>
      </w:r>
      <w:hyperlink r:id="rId3" w:history="1">
        <w:r w:rsidRPr="00EB5E8C">
          <w:rPr>
            <w:rStyle w:val="Hyperlink"/>
          </w:rPr>
          <w:t>https://ma-eeac.org/wp-content/uploads/MA19C14-E-LGHTMKT_2019-CI-Lighting-Inventory-and-Market-Model-Report_Final_2020.04.06.pdf</w:t>
        </w:r>
      </w:hyperlink>
      <w:r>
        <w:t xml:space="preserve"> </w:t>
      </w:r>
    </w:p>
  </w:footnote>
  <w:footnote w:id="11">
    <w:p w14:paraId="1528784A" w14:textId="6EB8EAAC" w:rsidR="00981D6F" w:rsidRPr="00855701" w:rsidRDefault="00981D6F">
      <w:pPr>
        <w:pStyle w:val="FootnoteText"/>
        <w:rPr>
          <w:lang w:val="en-US"/>
        </w:rPr>
      </w:pPr>
      <w:r>
        <w:rPr>
          <w:rStyle w:val="FootnoteReference"/>
        </w:rPr>
        <w:footnoteRef/>
      </w:r>
      <w:r>
        <w:t xml:space="preserve"> </w:t>
      </w:r>
      <w:hyperlink r:id="rId4" w:history="1">
        <w:r w:rsidRPr="00EB5E8C">
          <w:rPr>
            <w:rStyle w:val="Hyperlink"/>
          </w:rPr>
          <w:t>https://www.energy.gov/sites/default/files/2020/02/f72/2019_ssl-energy-savings-forecast.pdf</w:t>
        </w:r>
      </w:hyperlink>
      <w:r>
        <w:t xml:space="preserve"> </w:t>
      </w:r>
    </w:p>
  </w:footnote>
  <w:footnote w:id="12">
    <w:p w14:paraId="01D9DA2E" w14:textId="470FC371" w:rsidR="00981D6F" w:rsidRPr="00272CC0" w:rsidRDefault="00981D6F">
      <w:pPr>
        <w:pStyle w:val="FootnoteText"/>
        <w:rPr>
          <w:lang w:val="en-US"/>
        </w:rPr>
      </w:pPr>
      <w:r>
        <w:rPr>
          <w:rStyle w:val="FootnoteReference"/>
        </w:rPr>
        <w:footnoteRef/>
      </w:r>
      <w:r>
        <w:t xml:space="preserve"> </w:t>
      </w:r>
      <w:hyperlink r:id="rId5" w:history="1">
        <w:r w:rsidRPr="00EB5E8C">
          <w:rPr>
            <w:rStyle w:val="Hyperlink"/>
          </w:rPr>
          <w:t>https://ma-eeac.org/wp-content/uploads/MA19C14-E-LGHTMKT_2019-CI-Lighting-Inventory-and-Market-Model-Report_Final_2020.04.06.pdf</w:t>
        </w:r>
      </w:hyperlink>
      <w:r>
        <w:t xml:space="preserve"> </w:t>
      </w:r>
    </w:p>
  </w:footnote>
  <w:footnote w:id="13">
    <w:p w14:paraId="5441846D" w14:textId="42C9A2BD" w:rsidR="00981D6F" w:rsidRPr="00670E6C" w:rsidRDefault="00981D6F">
      <w:pPr>
        <w:pStyle w:val="FootnoteText"/>
        <w:rPr>
          <w:lang w:val="en-US"/>
        </w:rPr>
      </w:pPr>
      <w:r>
        <w:rPr>
          <w:rStyle w:val="FootnoteReference"/>
        </w:rPr>
        <w:footnoteRef/>
      </w:r>
      <w:r>
        <w:t xml:space="preserve"> </w:t>
      </w:r>
      <w:hyperlink r:id="rId6" w:history="1">
        <w:r w:rsidRPr="00EB5E8C">
          <w:rPr>
            <w:rStyle w:val="Hyperlink"/>
          </w:rPr>
          <w:t>https://www.bpa.gov/EE/Utility/Momentum-Savings/Pages/Lighting.aspx</w:t>
        </w:r>
      </w:hyperlink>
      <w:r>
        <w:t xml:space="preserve"> </w:t>
      </w:r>
    </w:p>
  </w:footnote>
  <w:footnote w:id="14">
    <w:p w14:paraId="6D436854" w14:textId="566C695C" w:rsidR="00275247" w:rsidRPr="0022648E" w:rsidRDefault="00275247" w:rsidP="00275247">
      <w:pPr>
        <w:pStyle w:val="FootnoteText"/>
        <w:rPr>
          <w:lang w:val="en-US"/>
        </w:rPr>
      </w:pPr>
      <w:r>
        <w:rPr>
          <w:rStyle w:val="FootnoteReference"/>
        </w:rPr>
        <w:footnoteRef/>
      </w:r>
      <w:r>
        <w:t xml:space="preserve"> </w:t>
      </w:r>
      <w:r>
        <w:rPr>
          <w:lang w:val="en-US"/>
        </w:rPr>
        <w:t xml:space="preserve">The stock turnover model developed in Massachusetts uses a similar </w:t>
      </w:r>
      <w:r w:rsidR="00A27EC5">
        <w:rPr>
          <w:lang w:val="en-US"/>
        </w:rPr>
        <w:t>modeling approach</w:t>
      </w:r>
      <w:r>
        <w:rPr>
          <w:lang w:val="en-US"/>
        </w:rPr>
        <w:t xml:space="preserve">, although the key input parameter in Massachusetts is saturation rather than market share. The model is used to </w:t>
      </w:r>
      <w:r w:rsidR="00A27EC5">
        <w:rPr>
          <w:lang w:val="en-US"/>
        </w:rPr>
        <w:t>derive</w:t>
      </w:r>
      <w:r>
        <w:rPr>
          <w:lang w:val="en-US"/>
        </w:rPr>
        <w:t xml:space="preserve"> market share</w:t>
      </w:r>
      <w:r w:rsidR="00A27EC5">
        <w:rPr>
          <w:lang w:val="en-US"/>
        </w:rPr>
        <w:t xml:space="preserve"> directly</w:t>
      </w:r>
      <w:r>
        <w:rPr>
          <w:lang w:val="en-US"/>
        </w:rPr>
        <w:t xml:space="preserve"> based on changes in saturation as opposed to this study that uses market share as the key input</w:t>
      </w:r>
      <w:r w:rsidR="00A27EC5">
        <w:rPr>
          <w:lang w:val="en-US"/>
        </w:rPr>
        <w:t xml:space="preserve"> to estimate saturation</w:t>
      </w:r>
      <w:r>
        <w:rPr>
          <w:lang w:val="en-US"/>
        </w:rPr>
        <w:t>.</w:t>
      </w:r>
    </w:p>
    <w:p w14:paraId="05D8F6B7" w14:textId="4E0646AA" w:rsidR="00275247" w:rsidRPr="002123B7" w:rsidRDefault="00275247" w:rsidP="0086380F">
      <w:pPr>
        <w:pStyle w:val="FootnoteText"/>
        <w:ind w:left="0" w:firstLine="0"/>
        <w:rPr>
          <w:lang w:val="en-US"/>
        </w:rPr>
      </w:pPr>
    </w:p>
  </w:footnote>
  <w:footnote w:id="15">
    <w:p w14:paraId="59B6FFCE" w14:textId="4C74FA96" w:rsidR="00981D6F" w:rsidRPr="00440460" w:rsidRDefault="00981D6F">
      <w:pPr>
        <w:pStyle w:val="FootnoteText"/>
        <w:rPr>
          <w:lang w:val="en-US"/>
        </w:rPr>
      </w:pPr>
      <w:r>
        <w:rPr>
          <w:rStyle w:val="FootnoteReference"/>
        </w:rPr>
        <w:footnoteRef/>
      </w:r>
      <w:r>
        <w:t xml:space="preserve"> </w:t>
      </w:r>
      <w:hyperlink r:id="rId7" w:history="1">
        <w:r w:rsidRPr="00EB5E8C">
          <w:rPr>
            <w:rStyle w:val="Hyperlink"/>
          </w:rPr>
          <w:t>https://www.energy.gov/sites/default/files/2020/02/f72/2019_ssl-energy-savings-forecast.pdf</w:t>
        </w:r>
      </w:hyperlink>
      <w:r>
        <w:t xml:space="preserve"> </w:t>
      </w:r>
    </w:p>
  </w:footnote>
  <w:footnote w:id="16">
    <w:p w14:paraId="44696799" w14:textId="5E2176EF" w:rsidR="00981D6F" w:rsidRPr="00F27CDC" w:rsidRDefault="00981D6F">
      <w:pPr>
        <w:pStyle w:val="FootnoteText"/>
        <w:rPr>
          <w:lang w:val="en-US"/>
        </w:rPr>
      </w:pPr>
      <w:r>
        <w:rPr>
          <w:rStyle w:val="FootnoteReference"/>
        </w:rPr>
        <w:footnoteRef/>
      </w:r>
      <w:r>
        <w:t xml:space="preserve"> </w:t>
      </w:r>
      <w:r>
        <w:rPr>
          <w:lang w:val="en-US"/>
        </w:rPr>
        <w:t>MA20C09-E-LMC 2020 C&amp;I Lighting Market Characterization (report pending)</w:t>
      </w:r>
    </w:p>
  </w:footnote>
  <w:footnote w:id="17">
    <w:p w14:paraId="477B67E9" w14:textId="08587639" w:rsidR="00F4231C" w:rsidRPr="002123B7" w:rsidRDefault="00F4231C">
      <w:pPr>
        <w:pStyle w:val="FootnoteText"/>
        <w:rPr>
          <w:lang w:val="en-US"/>
        </w:rPr>
      </w:pPr>
      <w:r>
        <w:rPr>
          <w:rStyle w:val="FootnoteReference"/>
        </w:rPr>
        <w:footnoteRef/>
      </w:r>
      <w:r>
        <w:t xml:space="preserve"> </w:t>
      </w:r>
      <w:r w:rsidR="00AB77BB">
        <w:t xml:space="preserve">The savings are based on </w:t>
      </w:r>
      <w:r w:rsidR="009750E0">
        <w:t>the upstream program delta watts from the 2021 PSD. We assume that TLED fixtures save 28 watts per fixtures and LED luminaires save 37 watts per fixture.</w:t>
      </w:r>
    </w:p>
  </w:footnote>
  <w:footnote w:id="18">
    <w:p w14:paraId="644BC434" w14:textId="3EBE22BC" w:rsidR="000A77D5" w:rsidRPr="000A77D5" w:rsidRDefault="000A77D5" w:rsidP="000F2F43">
      <w:pPr>
        <w:pStyle w:val="FootnoteText"/>
        <w:tabs>
          <w:tab w:val="left" w:pos="8232"/>
        </w:tabs>
        <w:rPr>
          <w:lang w:val="en-US"/>
        </w:rPr>
      </w:pPr>
      <w:r>
        <w:rPr>
          <w:rStyle w:val="FootnoteReference"/>
        </w:rPr>
        <w:footnoteRef/>
      </w:r>
      <w:r>
        <w:t xml:space="preserve"> </w:t>
      </w:r>
      <w:hyperlink r:id="rId8" w:history="1">
        <w:r w:rsidR="000F2F43" w:rsidRPr="00B35942">
          <w:rPr>
            <w:rStyle w:val="Hyperlink"/>
          </w:rPr>
          <w:t>https://library.cee1.org/system/files/library/8842/CEE_Eval_MeasureLifeStudyLights%2526HVACGDS_1Jun2007.pdf</w:t>
        </w:r>
      </w:hyperlink>
      <w:r w:rsidR="000F2F43">
        <w:t xml:space="preserve"> </w:t>
      </w:r>
      <w:r w:rsidR="000F2F43">
        <w:tab/>
      </w:r>
    </w:p>
  </w:footnote>
  <w:footnote w:id="19">
    <w:p w14:paraId="14264EC4" w14:textId="401FF326" w:rsidR="008F4543" w:rsidRPr="00440633" w:rsidRDefault="008F4543">
      <w:pPr>
        <w:pStyle w:val="FootnoteText"/>
        <w:rPr>
          <w:lang w:val="en-US"/>
        </w:rPr>
      </w:pPr>
      <w:r>
        <w:rPr>
          <w:rStyle w:val="FootnoteReference"/>
        </w:rPr>
        <w:footnoteRef/>
      </w:r>
      <w:r>
        <w:t xml:space="preserve"> </w:t>
      </w:r>
      <w:r w:rsidR="00703A92">
        <w:t>50,000 hour</w:t>
      </w:r>
      <w:r w:rsidR="001557D6">
        <w:t>s</w:t>
      </w:r>
      <w:r w:rsidR="00D76CC5">
        <w:t xml:space="preserve"> is the minimum lifetime</w:t>
      </w:r>
      <w:r w:rsidR="00B449F7">
        <w:t xml:space="preserve"> (L</w:t>
      </w:r>
      <w:r w:rsidR="00B449F7" w:rsidRPr="00B449F7">
        <w:rPr>
          <w:vertAlign w:val="subscript"/>
        </w:rPr>
        <w:t>70</w:t>
      </w:r>
      <w:r w:rsidR="00B449F7">
        <w:t>)</w:t>
      </w:r>
      <w:r w:rsidR="00D76CC5">
        <w:t xml:space="preserve"> of DLC-listed products.</w:t>
      </w:r>
      <w:r w:rsidR="001557D6">
        <w:t xml:space="preserve"> </w:t>
      </w:r>
      <w:r>
        <w:rPr>
          <w:lang w:val="en-US"/>
        </w:rPr>
        <w:t>4,109 hours is average building hours of use weighted by total commercial floor space</w:t>
      </w:r>
      <w:r w:rsidR="00B449F7">
        <w:rPr>
          <w:lang w:val="en-US"/>
        </w:rPr>
        <w:t xml:space="preserve"> in Connecticut</w:t>
      </w:r>
      <w:r>
        <w:rPr>
          <w:lang w:val="en-US"/>
        </w:rPr>
        <w:t>.</w:t>
      </w:r>
    </w:p>
  </w:footnote>
  <w:footnote w:id="20">
    <w:p w14:paraId="556DD092" w14:textId="01664885" w:rsidR="00CE7759" w:rsidRPr="00540A14" w:rsidRDefault="00CE7759">
      <w:pPr>
        <w:pStyle w:val="FootnoteText"/>
        <w:rPr>
          <w:lang w:val="en-US"/>
        </w:rPr>
      </w:pPr>
      <w:r>
        <w:rPr>
          <w:rStyle w:val="FootnoteReference"/>
        </w:rPr>
        <w:footnoteRef/>
      </w:r>
      <w:r>
        <w:t xml:space="preserve"> </w:t>
      </w:r>
      <w:r>
        <w:rPr>
          <w:lang w:val="en-US"/>
        </w:rPr>
        <w:t xml:space="preserve">These categories align with </w:t>
      </w:r>
      <w:r w:rsidR="00E43E82">
        <w:rPr>
          <w:lang w:val="en-US"/>
        </w:rPr>
        <w:t xml:space="preserve">Table A4-1: Lifetime of Measures in the 2021 PSD. LED Luminaires are equivalent to Fixture (LED) and TLEDs </w:t>
      </w:r>
      <w:r w:rsidR="006224E7">
        <w:rPr>
          <w:lang w:val="en-US"/>
        </w:rPr>
        <w:t xml:space="preserve">are equivalent to Lamp and Ballast Conversions. We are not recommending changes to Lamp Replacement (LED) or LEDs (screw-in bulbs) since these are representative of screw-based lighting that was not covered in this study and have different rated lifetime, wattage, and market share assumptions. </w:t>
      </w:r>
    </w:p>
  </w:footnote>
  <w:footnote w:id="21">
    <w:p w14:paraId="2B8229E1" w14:textId="2B86AAF6" w:rsidR="001564D6" w:rsidRPr="001564D6" w:rsidRDefault="001564D6">
      <w:pPr>
        <w:pStyle w:val="FootnoteText"/>
        <w:rPr>
          <w:lang w:val="en-US"/>
        </w:rPr>
      </w:pPr>
      <w:r>
        <w:rPr>
          <w:rStyle w:val="FootnoteReference"/>
        </w:rPr>
        <w:footnoteRef/>
      </w:r>
      <w:r>
        <w:t xml:space="preserve"> </w:t>
      </w:r>
      <w:r>
        <w:rPr>
          <w:lang w:val="en-US"/>
        </w:rPr>
        <w:t xml:space="preserve">This means that we have switched from using the rated lifetime of a lighting system to the rated lifetime of </w:t>
      </w:r>
      <w:r w:rsidR="00F30E57">
        <w:rPr>
          <w:lang w:val="en-US"/>
        </w:rPr>
        <w:t>an individual lamp or luminaire technology.</w:t>
      </w:r>
    </w:p>
  </w:footnote>
  <w:footnote w:id="22">
    <w:p w14:paraId="123899A8" w14:textId="1F4762C3" w:rsidR="00854AFA" w:rsidRDefault="00854AFA" w:rsidP="00854AFA">
      <w:pPr>
        <w:pStyle w:val="FootnoteText"/>
      </w:pPr>
      <w:r>
        <w:rPr>
          <w:rStyle w:val="FootnoteReference"/>
        </w:rPr>
        <w:footnoteRef/>
      </w:r>
      <w:r>
        <w:t xml:space="preserve"> </w:t>
      </w:r>
      <w:hyperlink r:id="rId9" w:history="1">
        <w:r w:rsidR="003E1A3E" w:rsidRPr="003503B0">
          <w:rPr>
            <w:rStyle w:val="Hyperlink"/>
          </w:rPr>
          <w:t>https://www.eia.gov/consumption/commercial/data/2012/index.php?view=microdata</w:t>
        </w:r>
      </w:hyperlink>
      <w:r w:rsidR="003E1A3E">
        <w:t xml:space="preserve"> </w:t>
      </w:r>
    </w:p>
  </w:footnote>
  <w:footnote w:id="23">
    <w:p w14:paraId="23766AC4" w14:textId="10A48BDD" w:rsidR="003E1A3E" w:rsidRPr="003E1A3E" w:rsidRDefault="003E1A3E">
      <w:pPr>
        <w:pStyle w:val="FootnoteText"/>
        <w:rPr>
          <w:lang w:val="en-US"/>
        </w:rPr>
      </w:pPr>
      <w:r>
        <w:rPr>
          <w:rStyle w:val="FootnoteReference"/>
        </w:rPr>
        <w:footnoteRef/>
      </w:r>
      <w:r>
        <w:t xml:space="preserve"> </w:t>
      </w:r>
      <w:hyperlink r:id="rId10" w:history="1">
        <w:r w:rsidRPr="003503B0">
          <w:rPr>
            <w:rStyle w:val="Hyperlink"/>
          </w:rPr>
          <w:t>https://www.bea.gov/data/gdp/gdp-state</w:t>
        </w:r>
      </w:hyperlink>
      <w:r>
        <w:t xml:space="preserve"> </w:t>
      </w:r>
    </w:p>
  </w:footnote>
  <w:footnote w:id="24">
    <w:p w14:paraId="295587C5" w14:textId="13965988" w:rsidR="006D69C9" w:rsidRPr="006D69C9" w:rsidRDefault="006D69C9">
      <w:pPr>
        <w:pStyle w:val="FootnoteText"/>
        <w:rPr>
          <w:lang w:val="en-US"/>
        </w:rPr>
      </w:pPr>
      <w:r>
        <w:rPr>
          <w:rStyle w:val="FootnoteReference"/>
        </w:rPr>
        <w:footnoteRef/>
      </w:r>
      <w:r>
        <w:t xml:space="preserve"> </w:t>
      </w:r>
      <w:hyperlink r:id="rId11" w:history="1">
        <w:r w:rsidRPr="003503B0">
          <w:rPr>
            <w:rStyle w:val="Hyperlink"/>
          </w:rPr>
          <w:t>https://ma-eeac.org/wp-content/uploads/MA20C09-E-LMC_LightingMarketCharacterization_FinalReport.pdf</w:t>
        </w:r>
      </w:hyperlink>
      <w:r>
        <w:t xml:space="preserve"> </w:t>
      </w:r>
    </w:p>
  </w:footnote>
  <w:footnote w:id="25">
    <w:p w14:paraId="42E1CA3A" w14:textId="09F56B62" w:rsidR="00127966" w:rsidRPr="00127966" w:rsidRDefault="00127966">
      <w:pPr>
        <w:pStyle w:val="FootnoteText"/>
        <w:rPr>
          <w:lang w:val="en-US"/>
        </w:rPr>
      </w:pPr>
      <w:r>
        <w:rPr>
          <w:rStyle w:val="FootnoteReference"/>
        </w:rPr>
        <w:footnoteRef/>
      </w:r>
      <w:r>
        <w:t xml:space="preserve"> </w:t>
      </w:r>
      <w:hyperlink r:id="rId12" w:history="1">
        <w:r w:rsidRPr="003503B0">
          <w:rPr>
            <w:rStyle w:val="Hyperlink"/>
          </w:rPr>
          <w:t>https://www.energy.gov/sites/prod/files/2017/12/f46/lmc2015_nov17.pdf</w:t>
        </w:r>
      </w:hyperlink>
      <w:r>
        <w:t xml:space="preserve"> </w:t>
      </w:r>
    </w:p>
  </w:footnote>
  <w:footnote w:id="26">
    <w:p w14:paraId="71184A7A" w14:textId="27255230" w:rsidR="00FA6508" w:rsidRPr="00FA6508" w:rsidRDefault="00FA6508">
      <w:pPr>
        <w:pStyle w:val="FootnoteText"/>
        <w:rPr>
          <w:lang w:val="en-US"/>
        </w:rPr>
      </w:pPr>
      <w:r>
        <w:rPr>
          <w:rStyle w:val="FootnoteReference"/>
        </w:rPr>
        <w:footnoteRef/>
      </w:r>
      <w:r>
        <w:t xml:space="preserve"> </w:t>
      </w:r>
      <w:hyperlink r:id="rId13" w:history="1">
        <w:r w:rsidRPr="003503B0">
          <w:rPr>
            <w:rStyle w:val="Hyperlink"/>
          </w:rPr>
          <w:t>https://www.energizect.com/sites/default/files/2021-03/Final%202021%20PSD%20%28Filed%203-01-2021%29.pdf</w:t>
        </w:r>
      </w:hyperlink>
      <w:r>
        <w:t xml:space="preserve"> </w:t>
      </w:r>
    </w:p>
  </w:footnote>
  <w:footnote w:id="27">
    <w:p w14:paraId="0CE50081" w14:textId="5DCECF22" w:rsidR="00405600" w:rsidRPr="00405600" w:rsidRDefault="00405600">
      <w:pPr>
        <w:pStyle w:val="FootnoteText"/>
        <w:rPr>
          <w:lang w:val="en-US"/>
        </w:rPr>
      </w:pPr>
      <w:r>
        <w:rPr>
          <w:rStyle w:val="FootnoteReference"/>
        </w:rPr>
        <w:footnoteRef/>
      </w:r>
      <w:r>
        <w:t xml:space="preserve"> </w:t>
      </w:r>
      <w:hyperlink r:id="rId14" w:history="1">
        <w:r w:rsidRPr="003503B0">
          <w:rPr>
            <w:rStyle w:val="Hyperlink"/>
          </w:rPr>
          <w:t>https://www.energy.gov/sites/default/files/2020/02/f72/2019_ssl-energy-savings-forecast.pdf</w:t>
        </w:r>
      </w:hyperlink>
      <w:r>
        <w:t xml:space="preserve"> </w:t>
      </w:r>
    </w:p>
  </w:footnote>
  <w:footnote w:id="28">
    <w:p w14:paraId="01ECAF88" w14:textId="61ED2111" w:rsidR="002679A7" w:rsidRDefault="002679A7" w:rsidP="002679A7">
      <w:pPr>
        <w:pStyle w:val="FootnoteText"/>
      </w:pPr>
      <w:r>
        <w:rPr>
          <w:rStyle w:val="FootnoteReference"/>
        </w:rPr>
        <w:footnoteRef/>
      </w:r>
      <w:r>
        <w:t xml:space="preserve"> </w:t>
      </w:r>
      <w:hyperlink r:id="rId15" w:history="1">
        <w:r w:rsidRPr="003503B0">
          <w:rPr>
            <w:rStyle w:val="Hyperlink"/>
          </w:rPr>
          <w:t>https://www.energy.gov/sites/prod/files/2020/02/f72/2019_ssl-energy-savings-forecast.pdf</w:t>
        </w:r>
      </w:hyperlink>
      <w:r>
        <w:t xml:space="preserve">  </w:t>
      </w:r>
    </w:p>
  </w:footnote>
  <w:footnote w:id="29">
    <w:p w14:paraId="41FFFA5D" w14:textId="611A8195" w:rsidR="004E6BF7" w:rsidRPr="00272CC0" w:rsidRDefault="004E6BF7" w:rsidP="004E6BF7">
      <w:pPr>
        <w:pStyle w:val="FootnoteText"/>
        <w:rPr>
          <w:lang w:val="en-US"/>
        </w:rPr>
      </w:pPr>
      <w:r>
        <w:rPr>
          <w:rStyle w:val="FootnoteReference"/>
        </w:rPr>
        <w:footnoteRef/>
      </w:r>
      <w:r>
        <w:t xml:space="preserve"> </w:t>
      </w:r>
      <w:hyperlink r:id="rId16" w:history="1">
        <w:r w:rsidRPr="00EB5E8C">
          <w:rPr>
            <w:rStyle w:val="Hyperlink"/>
          </w:rPr>
          <w:t>https://ma-eeac.org/wp-content/uploads/MA19C14-E-LGHTMKT_2019-CI-Lighting-Inventory-and-Market-Model-Report_Final_2020.04.06.pdf</w:t>
        </w:r>
      </w:hyperlink>
      <w:r>
        <w:t xml:space="preserve"> </w:t>
      </w:r>
    </w:p>
  </w:footnote>
  <w:footnote w:id="30">
    <w:p w14:paraId="79628E1B" w14:textId="50EA2D5C" w:rsidR="004E6BF7" w:rsidRPr="00670E6C" w:rsidRDefault="004E6BF7" w:rsidP="004E6BF7">
      <w:pPr>
        <w:pStyle w:val="FootnoteText"/>
        <w:rPr>
          <w:lang w:val="en-US"/>
        </w:rPr>
      </w:pPr>
      <w:r>
        <w:rPr>
          <w:rStyle w:val="FootnoteReference"/>
        </w:rPr>
        <w:footnoteRef/>
      </w:r>
      <w:r>
        <w:t xml:space="preserve"> </w:t>
      </w:r>
      <w:hyperlink r:id="rId17" w:history="1">
        <w:r w:rsidRPr="00EB5E8C">
          <w:rPr>
            <w:rStyle w:val="Hyperlink"/>
          </w:rPr>
          <w:t>https://www.bpa.gov/EE/Utility/Momentum-Savings/Pages/Lighting.aspx</w:t>
        </w:r>
      </w:hyperlink>
      <w:r>
        <w:t xml:space="preserve"> </w:t>
      </w:r>
    </w:p>
  </w:footnote>
  <w:footnote w:id="31">
    <w:p w14:paraId="442A00A3" w14:textId="42DB0268" w:rsidR="00095462" w:rsidRPr="00095462" w:rsidRDefault="00095462">
      <w:pPr>
        <w:pStyle w:val="FootnoteText"/>
        <w:rPr>
          <w:lang w:val="en-US"/>
        </w:rPr>
      </w:pPr>
      <w:r>
        <w:rPr>
          <w:rStyle w:val="FootnoteReference"/>
        </w:rPr>
        <w:footnoteRef/>
      </w:r>
      <w:r>
        <w:t xml:space="preserve"> </w:t>
      </w:r>
      <w:r>
        <w:rPr>
          <w:lang w:val="en-US"/>
        </w:rPr>
        <w:t xml:space="preserve">Based on upstream savings assumptions from: </w:t>
      </w:r>
      <w:hyperlink r:id="rId18" w:history="1">
        <w:r w:rsidRPr="003503B0">
          <w:rPr>
            <w:rStyle w:val="Hyperlink"/>
            <w:lang w:val="en-US"/>
          </w:rPr>
          <w:t>https://www.energizect.com/sites/default/files/2021-03/Final%202021%20PSD%20%28Filed%203-01-2021%29.pdf</w:t>
        </w:r>
      </w:hyperlink>
      <w:r>
        <w:rPr>
          <w:lang w:val="en-US"/>
        </w:rPr>
        <w:t xml:space="preserve"> </w:t>
      </w:r>
    </w:p>
  </w:footnote>
  <w:footnote w:id="32">
    <w:p w14:paraId="79BE7DAD" w14:textId="185B47C9" w:rsidR="005F5057" w:rsidRPr="005F5057" w:rsidRDefault="005F5057">
      <w:pPr>
        <w:pStyle w:val="FootnoteText"/>
        <w:rPr>
          <w:lang w:val="en-US"/>
        </w:rPr>
      </w:pPr>
      <w:r>
        <w:rPr>
          <w:rStyle w:val="FootnoteReference"/>
        </w:rPr>
        <w:footnoteRef/>
      </w:r>
      <w:r>
        <w:t xml:space="preserve"> </w:t>
      </w:r>
      <w:r>
        <w:rPr>
          <w:lang w:val="en-US"/>
        </w:rPr>
        <w:t>We use the program-ending ending scenario to avoid overlap with net-to-gross impacts.</w:t>
      </w:r>
    </w:p>
  </w:footnote>
  <w:footnote w:id="33">
    <w:p w14:paraId="0C8B188D" w14:textId="0C3DD27B" w:rsidR="000929A3" w:rsidRPr="000929A3" w:rsidRDefault="000929A3">
      <w:pPr>
        <w:pStyle w:val="FootnoteText"/>
        <w:rPr>
          <w:lang w:val="en-US"/>
        </w:rPr>
      </w:pPr>
      <w:r>
        <w:rPr>
          <w:rStyle w:val="FootnoteReference"/>
        </w:rPr>
        <w:footnoteRef/>
      </w:r>
      <w:r>
        <w:t xml:space="preserve"> </w:t>
      </w:r>
      <w:hyperlink r:id="rId19" w:history="1">
        <w:r w:rsidR="00813C92" w:rsidRPr="008E4A65">
          <w:rPr>
            <w:rStyle w:val="Hyperlink"/>
          </w:rPr>
          <w:t>https://ma-eeac.org/wp-content/uploads/MA19C14-E-LGHTMKT_2019-CI-Lighting-Inventory-and-Market-Model-Report_Final_2020.04.06.pdf</w:t>
        </w:r>
      </w:hyperlink>
      <w:r w:rsidR="00813C9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9FF6" w14:textId="77777777" w:rsidR="00981D6F" w:rsidRDefault="00981D6F" w:rsidP="00C91DAC">
    <w:r>
      <w:rPr>
        <w:noProof/>
      </w:rPr>
      <w:drawing>
        <wp:inline distT="0" distB="0" distL="0" distR="0" wp14:anchorId="713B4054" wp14:editId="493B1393">
          <wp:extent cx="1479600" cy="730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1B1AC557" w14:textId="77777777" w:rsidR="00981D6F" w:rsidRDefault="00981D6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A61E" w14:textId="77777777" w:rsidR="00981D6F" w:rsidRDefault="00981D6F" w:rsidP="00C91DAC">
    <w:r>
      <w:rPr>
        <w:noProof/>
      </w:rPr>
      <w:drawing>
        <wp:inline distT="0" distB="0" distL="0" distR="0" wp14:anchorId="2512C774" wp14:editId="60E58B52">
          <wp:extent cx="1479600" cy="730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32D371FD" w14:textId="77777777" w:rsidR="00981D6F" w:rsidRPr="00866BDC" w:rsidRDefault="00981D6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7E0DA0"/>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69880572"/>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4FC21F14"/>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51440C06"/>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A6020DCC"/>
    <w:lvl w:ilvl="0">
      <w:start w:val="1"/>
      <w:numFmt w:val="bullet"/>
      <w:pStyle w:val="ListBullet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E4BEE0"/>
    <w:lvl w:ilvl="0">
      <w:start w:val="1"/>
      <w:numFmt w:val="bullet"/>
      <w:pStyle w:val="ListBullet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065AE6"/>
    <w:lvl w:ilvl="0">
      <w:start w:val="1"/>
      <w:numFmt w:val="bullet"/>
      <w:pStyle w:val="ListBullet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068FFC"/>
    <w:lvl w:ilvl="0">
      <w:start w:val="1"/>
      <w:numFmt w:val="bullet"/>
      <w:pStyle w:val="DNVGL-AppListing"/>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46B326"/>
    <w:lvl w:ilvl="0">
      <w:start w:val="1"/>
      <w:numFmt w:val="decimal"/>
      <w:pStyle w:val="ListBullet"/>
      <w:lvlText w:val="%1."/>
      <w:lvlJc w:val="left"/>
      <w:pPr>
        <w:tabs>
          <w:tab w:val="num" w:pos="360"/>
        </w:tabs>
        <w:ind w:left="360" w:hanging="360"/>
      </w:pPr>
    </w:lvl>
  </w:abstractNum>
  <w:abstractNum w:abstractNumId="9" w15:restartNumberingAfterBreak="0">
    <w:nsid w:val="FFFFFF89"/>
    <w:multiLevelType w:val="singleLevel"/>
    <w:tmpl w:val="CE08A39C"/>
    <w:lvl w:ilvl="0">
      <w:start w:val="1"/>
      <w:numFmt w:val="bullet"/>
      <w:pStyle w:val="Heading5"/>
      <w:lvlText w:val=""/>
      <w:lvlJc w:val="left"/>
      <w:pPr>
        <w:tabs>
          <w:tab w:val="num" w:pos="360"/>
        </w:tabs>
        <w:ind w:left="360" w:hanging="360"/>
      </w:pPr>
      <w:rPr>
        <w:rFonts w:ascii="Symbol" w:hAnsi="Symbol" w:hint="default"/>
      </w:rPr>
    </w:lvl>
  </w:abstractNum>
  <w:abstractNum w:abstractNumId="10" w15:restartNumberingAfterBreak="0">
    <w:nsid w:val="03E47023"/>
    <w:multiLevelType w:val="multilevel"/>
    <w:tmpl w:val="E1EE0F16"/>
    <w:name w:val="DNVGL Headings"/>
    <w:lvl w:ilvl="0">
      <w:start w:val="1"/>
      <w:numFmt w:val="decimal"/>
      <w:lvlText w:val="%1"/>
      <w:lvlJc w:val="left"/>
      <w:pPr>
        <w:tabs>
          <w:tab w:val="num" w:pos="454"/>
        </w:tabs>
        <w:ind w:left="454" w:hanging="454"/>
      </w:pPr>
    </w:lvl>
    <w:lvl w:ilvl="1">
      <w:start w:val="1"/>
      <w:numFmt w:val="decimal"/>
      <w:lvlText w:val="%1.%2"/>
      <w:lvlJc w:val="left"/>
      <w:pPr>
        <w:tabs>
          <w:tab w:val="num" w:pos="680"/>
        </w:tabs>
        <w:ind w:left="680" w:hanging="680"/>
      </w:pPr>
    </w:lvl>
    <w:lvl w:ilvl="2">
      <w:start w:val="1"/>
      <w:numFmt w:val="decimal"/>
      <w:lvlText w:val="%1.%2.%3"/>
      <w:lvlJc w:val="left"/>
      <w:pPr>
        <w:tabs>
          <w:tab w:val="num" w:pos="907"/>
        </w:tabs>
        <w:ind w:left="907" w:hanging="907"/>
      </w:pPr>
    </w:lvl>
    <w:lvl w:ilvl="3">
      <w:start w:val="1"/>
      <w:numFmt w:val="decimal"/>
      <w:lvlText w:val="%1.%2.%3.%4"/>
      <w:lvlJc w:val="left"/>
      <w:pPr>
        <w:tabs>
          <w:tab w:val="num" w:pos="1134"/>
        </w:tabs>
        <w:ind w:left="1134" w:hanging="113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76F7011"/>
    <w:multiLevelType w:val="hybridMultilevel"/>
    <w:tmpl w:val="FFFFFFFF"/>
    <w:lvl w:ilvl="0" w:tplc="F4E6E3C2">
      <w:start w:val="1"/>
      <w:numFmt w:val="bullet"/>
      <w:lvlText w:val="·"/>
      <w:lvlJc w:val="left"/>
      <w:pPr>
        <w:ind w:left="720" w:hanging="360"/>
      </w:pPr>
      <w:rPr>
        <w:rFonts w:ascii="Symbol" w:hAnsi="Symbol" w:hint="default"/>
      </w:rPr>
    </w:lvl>
    <w:lvl w:ilvl="1" w:tplc="0F8E285A">
      <w:start w:val="1"/>
      <w:numFmt w:val="bullet"/>
      <w:lvlText w:val="o"/>
      <w:lvlJc w:val="left"/>
      <w:pPr>
        <w:ind w:left="1440" w:hanging="360"/>
      </w:pPr>
      <w:rPr>
        <w:rFonts w:ascii="Courier New" w:hAnsi="Courier New" w:hint="default"/>
      </w:rPr>
    </w:lvl>
    <w:lvl w:ilvl="2" w:tplc="6896A7DC">
      <w:start w:val="1"/>
      <w:numFmt w:val="bullet"/>
      <w:lvlText w:val=""/>
      <w:lvlJc w:val="left"/>
      <w:pPr>
        <w:ind w:left="2160" w:hanging="360"/>
      </w:pPr>
      <w:rPr>
        <w:rFonts w:ascii="Wingdings" w:hAnsi="Wingdings" w:hint="default"/>
      </w:rPr>
    </w:lvl>
    <w:lvl w:ilvl="3" w:tplc="1B76CE8E">
      <w:start w:val="1"/>
      <w:numFmt w:val="bullet"/>
      <w:lvlText w:val=""/>
      <w:lvlJc w:val="left"/>
      <w:pPr>
        <w:ind w:left="2880" w:hanging="360"/>
      </w:pPr>
      <w:rPr>
        <w:rFonts w:ascii="Symbol" w:hAnsi="Symbol" w:hint="default"/>
      </w:rPr>
    </w:lvl>
    <w:lvl w:ilvl="4" w:tplc="B58AF994">
      <w:start w:val="1"/>
      <w:numFmt w:val="bullet"/>
      <w:lvlText w:val="o"/>
      <w:lvlJc w:val="left"/>
      <w:pPr>
        <w:ind w:left="3600" w:hanging="360"/>
      </w:pPr>
      <w:rPr>
        <w:rFonts w:ascii="Courier New" w:hAnsi="Courier New" w:hint="default"/>
      </w:rPr>
    </w:lvl>
    <w:lvl w:ilvl="5" w:tplc="4BDE144E">
      <w:start w:val="1"/>
      <w:numFmt w:val="bullet"/>
      <w:lvlText w:val=""/>
      <w:lvlJc w:val="left"/>
      <w:pPr>
        <w:ind w:left="4320" w:hanging="360"/>
      </w:pPr>
      <w:rPr>
        <w:rFonts w:ascii="Wingdings" w:hAnsi="Wingdings" w:hint="default"/>
      </w:rPr>
    </w:lvl>
    <w:lvl w:ilvl="6" w:tplc="54A6F2BE">
      <w:start w:val="1"/>
      <w:numFmt w:val="bullet"/>
      <w:lvlText w:val=""/>
      <w:lvlJc w:val="left"/>
      <w:pPr>
        <w:ind w:left="5040" w:hanging="360"/>
      </w:pPr>
      <w:rPr>
        <w:rFonts w:ascii="Symbol" w:hAnsi="Symbol" w:hint="default"/>
      </w:rPr>
    </w:lvl>
    <w:lvl w:ilvl="7" w:tplc="F506676C">
      <w:start w:val="1"/>
      <w:numFmt w:val="bullet"/>
      <w:lvlText w:val="o"/>
      <w:lvlJc w:val="left"/>
      <w:pPr>
        <w:ind w:left="5760" w:hanging="360"/>
      </w:pPr>
      <w:rPr>
        <w:rFonts w:ascii="Courier New" w:hAnsi="Courier New" w:hint="default"/>
      </w:rPr>
    </w:lvl>
    <w:lvl w:ilvl="8" w:tplc="183AB636">
      <w:start w:val="1"/>
      <w:numFmt w:val="bullet"/>
      <w:lvlText w:val=""/>
      <w:lvlJc w:val="left"/>
      <w:pPr>
        <w:ind w:left="6480" w:hanging="360"/>
      </w:pPr>
      <w:rPr>
        <w:rFonts w:ascii="Wingdings" w:hAnsi="Wingdings" w:hint="default"/>
      </w:rPr>
    </w:lvl>
  </w:abstractNum>
  <w:abstractNum w:abstractNumId="12" w15:restartNumberingAfterBreak="0">
    <w:nsid w:val="0AD42741"/>
    <w:multiLevelType w:val="multilevel"/>
    <w:tmpl w:val="F6C44224"/>
    <w:lvl w:ilvl="0">
      <w:start w:val="1"/>
      <w:numFmt w:val="decimal"/>
      <w:pStyle w:val="ListNumber"/>
      <w:lvlText w:val="%1"/>
      <w:lvlJc w:val="left"/>
      <w:pPr>
        <w:tabs>
          <w:tab w:val="num" w:pos="454"/>
        </w:tabs>
        <w:ind w:left="454" w:hanging="454"/>
      </w:pPr>
    </w:lvl>
    <w:lvl w:ilvl="1">
      <w:start w:val="1"/>
      <w:numFmt w:val="decimal"/>
      <w:lvlText w:val="%1.%2"/>
      <w:lvlJc w:val="left"/>
      <w:pPr>
        <w:tabs>
          <w:tab w:val="num" w:pos="680"/>
        </w:tabs>
        <w:ind w:left="680" w:hanging="680"/>
      </w:pPr>
      <w:rPr>
        <w:b/>
        <w:bCs/>
      </w:rPr>
    </w:lvl>
    <w:lvl w:ilvl="2">
      <w:start w:val="1"/>
      <w:numFmt w:val="decimal"/>
      <w:lvlText w:val="%1.%2.%3"/>
      <w:lvlJc w:val="left"/>
      <w:pPr>
        <w:tabs>
          <w:tab w:val="num" w:pos="907"/>
        </w:tabs>
        <w:ind w:left="907" w:hanging="907"/>
      </w:pPr>
    </w:lvl>
    <w:lvl w:ilvl="3">
      <w:start w:val="1"/>
      <w:numFmt w:val="decimal"/>
      <w:lvlText w:val="%1.%2.%3.%4"/>
      <w:lvlJc w:val="left"/>
      <w:pPr>
        <w:tabs>
          <w:tab w:val="num" w:pos="1134"/>
        </w:tabs>
        <w:ind w:left="1134" w:hanging="113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D7A3A85"/>
    <w:multiLevelType w:val="hybridMultilevel"/>
    <w:tmpl w:val="90F0E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DF4CBC"/>
    <w:multiLevelType w:val="hybridMultilevel"/>
    <w:tmpl w:val="0D0E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3A2409"/>
    <w:multiLevelType w:val="hybridMultilevel"/>
    <w:tmpl w:val="5A98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72754D"/>
    <w:multiLevelType w:val="hybridMultilevel"/>
    <w:tmpl w:val="A3407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CD17FB"/>
    <w:multiLevelType w:val="hybridMultilevel"/>
    <w:tmpl w:val="7E92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729AA"/>
    <w:multiLevelType w:val="hybridMultilevel"/>
    <w:tmpl w:val="6854C28A"/>
    <w:name w:val="DNVGL Appendices"/>
    <w:lvl w:ilvl="0" w:tplc="D772DAAA">
      <w:start w:val="1"/>
      <w:numFmt w:val="upperLetter"/>
      <w:lvlText w:val="Appendix %1"/>
      <w:lvlJc w:val="left"/>
      <w:pPr>
        <w:ind w:left="1777" w:hanging="1417"/>
      </w:pPr>
    </w:lvl>
    <w:lvl w:ilvl="1" w:tplc="5532F6CE">
      <w:start w:val="1"/>
      <w:numFmt w:val="lowerLetter"/>
      <w:lvlText w:val="%2)"/>
      <w:lvlJc w:val="left"/>
      <w:pPr>
        <w:ind w:left="1080" w:hanging="360"/>
      </w:pPr>
    </w:lvl>
    <w:lvl w:ilvl="2" w:tplc="C37C285A">
      <w:start w:val="1"/>
      <w:numFmt w:val="lowerRoman"/>
      <w:lvlText w:val="%3)"/>
      <w:lvlJc w:val="left"/>
      <w:pPr>
        <w:ind w:left="1440" w:hanging="360"/>
      </w:pPr>
    </w:lvl>
    <w:lvl w:ilvl="3" w:tplc="4ABC72F2">
      <w:start w:val="1"/>
      <w:numFmt w:val="decimal"/>
      <w:lvlText w:val="(%4)"/>
      <w:lvlJc w:val="left"/>
      <w:pPr>
        <w:ind w:left="1800" w:hanging="360"/>
      </w:pPr>
    </w:lvl>
    <w:lvl w:ilvl="4" w:tplc="16AC0D3E">
      <w:start w:val="1"/>
      <w:numFmt w:val="lowerLetter"/>
      <w:lvlText w:val="(%5)"/>
      <w:lvlJc w:val="left"/>
      <w:pPr>
        <w:ind w:left="2160" w:hanging="360"/>
      </w:pPr>
    </w:lvl>
    <w:lvl w:ilvl="5" w:tplc="7070E4B6">
      <w:start w:val="1"/>
      <w:numFmt w:val="lowerRoman"/>
      <w:lvlText w:val="(%6)"/>
      <w:lvlJc w:val="left"/>
      <w:pPr>
        <w:ind w:left="2520" w:hanging="360"/>
      </w:pPr>
    </w:lvl>
    <w:lvl w:ilvl="6" w:tplc="BED0B89E">
      <w:start w:val="1"/>
      <w:numFmt w:val="decimal"/>
      <w:lvlText w:val="%7."/>
      <w:lvlJc w:val="left"/>
      <w:pPr>
        <w:ind w:left="2880" w:hanging="360"/>
      </w:pPr>
    </w:lvl>
    <w:lvl w:ilvl="7" w:tplc="0674F91E">
      <w:start w:val="1"/>
      <w:numFmt w:val="lowerLetter"/>
      <w:lvlText w:val="%8."/>
      <w:lvlJc w:val="left"/>
      <w:pPr>
        <w:ind w:left="3240" w:hanging="360"/>
      </w:pPr>
    </w:lvl>
    <w:lvl w:ilvl="8" w:tplc="94F612F0">
      <w:start w:val="1"/>
      <w:numFmt w:val="lowerRoman"/>
      <w:lvlText w:val="%9."/>
      <w:lvlJc w:val="left"/>
      <w:pPr>
        <w:ind w:left="3600" w:hanging="360"/>
      </w:pPr>
    </w:lvl>
  </w:abstractNum>
  <w:abstractNum w:abstractNumId="19" w15:restartNumberingAfterBreak="0">
    <w:nsid w:val="379167B7"/>
    <w:multiLevelType w:val="hybridMultilevel"/>
    <w:tmpl w:val="5AAE20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190C7D"/>
    <w:multiLevelType w:val="hybridMultilevel"/>
    <w:tmpl w:val="80FE0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FD4989"/>
    <w:multiLevelType w:val="hybridMultilevel"/>
    <w:tmpl w:val="5396F736"/>
    <w:lvl w:ilvl="0" w:tplc="5F1E7B3C">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86274"/>
    <w:multiLevelType w:val="hybridMultilevel"/>
    <w:tmpl w:val="6D14F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A2F34"/>
    <w:multiLevelType w:val="hybridMultilevel"/>
    <w:tmpl w:val="143A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E4B7C"/>
    <w:multiLevelType w:val="hybridMultilevel"/>
    <w:tmpl w:val="14042D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F1A15"/>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3C44D0"/>
    <w:multiLevelType w:val="multilevel"/>
    <w:tmpl w:val="0414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8EE500B"/>
    <w:multiLevelType w:val="hybridMultilevel"/>
    <w:tmpl w:val="251CFAA0"/>
    <w:lvl w:ilvl="0" w:tplc="04090001">
      <w:start w:val="1"/>
      <w:numFmt w:val="bullet"/>
      <w:pStyle w:val="ListNumber5"/>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62000E"/>
    <w:multiLevelType w:val="hybridMultilevel"/>
    <w:tmpl w:val="09DA413E"/>
    <w:lvl w:ilvl="0" w:tplc="811A2D80">
      <w:start w:val="1"/>
      <w:numFmt w:val="decimal"/>
      <w:pStyle w:val="Heading1"/>
      <w:lvlText w:val="Sec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72A52"/>
    <w:multiLevelType w:val="hybridMultilevel"/>
    <w:tmpl w:val="EAE4A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20357"/>
    <w:multiLevelType w:val="hybridMultilevel"/>
    <w:tmpl w:val="819CCCC4"/>
    <w:lvl w:ilvl="0" w:tplc="377CE558">
      <w:start w:val="1"/>
      <w:numFmt w:val="bullet"/>
      <w:lvlText w:val=""/>
      <w:lvlJc w:val="left"/>
      <w:pPr>
        <w:ind w:left="360" w:hanging="360"/>
      </w:pPr>
      <w:rPr>
        <w:rFonts w:ascii="Symbol" w:hAnsi="Symbol" w:hint="default"/>
      </w:rPr>
    </w:lvl>
    <w:lvl w:ilvl="1" w:tplc="18D60CD6">
      <w:start w:val="1"/>
      <w:numFmt w:val="bullet"/>
      <w:lvlText w:val="o"/>
      <w:lvlJc w:val="left"/>
      <w:pPr>
        <w:ind w:left="1080" w:hanging="360"/>
      </w:pPr>
      <w:rPr>
        <w:rFonts w:ascii="Courier New" w:hAnsi="Courier New" w:hint="default"/>
      </w:rPr>
    </w:lvl>
    <w:lvl w:ilvl="2" w:tplc="F384B762">
      <w:start w:val="1"/>
      <w:numFmt w:val="bullet"/>
      <w:lvlText w:val=""/>
      <w:lvlJc w:val="left"/>
      <w:pPr>
        <w:ind w:left="1800" w:hanging="360"/>
      </w:pPr>
      <w:rPr>
        <w:rFonts w:ascii="Wingdings" w:hAnsi="Wingdings" w:hint="default"/>
      </w:rPr>
    </w:lvl>
    <w:lvl w:ilvl="3" w:tplc="AAC86264">
      <w:start w:val="1"/>
      <w:numFmt w:val="bullet"/>
      <w:lvlText w:val=""/>
      <w:lvlJc w:val="left"/>
      <w:pPr>
        <w:ind w:left="2520" w:hanging="360"/>
      </w:pPr>
      <w:rPr>
        <w:rFonts w:ascii="Symbol" w:hAnsi="Symbol" w:hint="default"/>
      </w:rPr>
    </w:lvl>
    <w:lvl w:ilvl="4" w:tplc="EC922C5A">
      <w:start w:val="1"/>
      <w:numFmt w:val="bullet"/>
      <w:lvlText w:val="o"/>
      <w:lvlJc w:val="left"/>
      <w:pPr>
        <w:ind w:left="3240" w:hanging="360"/>
      </w:pPr>
      <w:rPr>
        <w:rFonts w:ascii="Courier New" w:hAnsi="Courier New" w:hint="default"/>
      </w:rPr>
    </w:lvl>
    <w:lvl w:ilvl="5" w:tplc="F0DCD9AA">
      <w:start w:val="1"/>
      <w:numFmt w:val="bullet"/>
      <w:lvlText w:val=""/>
      <w:lvlJc w:val="left"/>
      <w:pPr>
        <w:ind w:left="3960" w:hanging="360"/>
      </w:pPr>
      <w:rPr>
        <w:rFonts w:ascii="Wingdings" w:hAnsi="Wingdings" w:hint="default"/>
      </w:rPr>
    </w:lvl>
    <w:lvl w:ilvl="6" w:tplc="E9BC96A4">
      <w:start w:val="1"/>
      <w:numFmt w:val="bullet"/>
      <w:lvlText w:val=""/>
      <w:lvlJc w:val="left"/>
      <w:pPr>
        <w:ind w:left="4680" w:hanging="360"/>
      </w:pPr>
      <w:rPr>
        <w:rFonts w:ascii="Symbol" w:hAnsi="Symbol" w:hint="default"/>
      </w:rPr>
    </w:lvl>
    <w:lvl w:ilvl="7" w:tplc="AE6ACF54">
      <w:start w:val="1"/>
      <w:numFmt w:val="bullet"/>
      <w:lvlText w:val="o"/>
      <w:lvlJc w:val="left"/>
      <w:pPr>
        <w:ind w:left="5400" w:hanging="360"/>
      </w:pPr>
      <w:rPr>
        <w:rFonts w:ascii="Courier New" w:hAnsi="Courier New" w:hint="default"/>
      </w:rPr>
    </w:lvl>
    <w:lvl w:ilvl="8" w:tplc="43081DCA">
      <w:start w:val="1"/>
      <w:numFmt w:val="bullet"/>
      <w:lvlText w:val=""/>
      <w:lvlJc w:val="left"/>
      <w:pPr>
        <w:ind w:left="6120" w:hanging="360"/>
      </w:pPr>
      <w:rPr>
        <w:rFonts w:ascii="Wingdings" w:hAnsi="Wingdings" w:hint="default"/>
      </w:rPr>
    </w:lvl>
  </w:abstractNum>
  <w:abstractNum w:abstractNumId="31" w15:restartNumberingAfterBreak="0">
    <w:nsid w:val="6FE619D7"/>
    <w:multiLevelType w:val="hybridMultilevel"/>
    <w:tmpl w:val="34AE494C"/>
    <w:lvl w:ilvl="0" w:tplc="83CA77F4">
      <w:start w:val="1"/>
      <w:numFmt w:val="upperLetter"/>
      <w:pStyle w:val="Appendix1"/>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A25FB"/>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563A89"/>
    <w:multiLevelType w:val="hybridMultilevel"/>
    <w:tmpl w:val="94F04570"/>
    <w:lvl w:ilvl="0" w:tplc="36607A9A">
      <w:start w:val="1"/>
      <w:numFmt w:val="bullet"/>
      <w:lvlText w:val="·"/>
      <w:lvlJc w:val="left"/>
      <w:pPr>
        <w:ind w:left="720" w:hanging="360"/>
      </w:pPr>
      <w:rPr>
        <w:rFonts w:ascii="Symbol" w:hAnsi="Symbol" w:hint="default"/>
      </w:rPr>
    </w:lvl>
    <w:lvl w:ilvl="1" w:tplc="DB74AB44" w:tentative="1">
      <w:start w:val="1"/>
      <w:numFmt w:val="bullet"/>
      <w:lvlText w:val="o"/>
      <w:lvlJc w:val="left"/>
      <w:pPr>
        <w:ind w:left="1440" w:hanging="360"/>
      </w:pPr>
      <w:rPr>
        <w:rFonts w:ascii="Courier New" w:hAnsi="Courier New" w:hint="default"/>
      </w:rPr>
    </w:lvl>
    <w:lvl w:ilvl="2" w:tplc="C63C73E6" w:tentative="1">
      <w:start w:val="1"/>
      <w:numFmt w:val="bullet"/>
      <w:lvlText w:val=""/>
      <w:lvlJc w:val="left"/>
      <w:pPr>
        <w:ind w:left="2160" w:hanging="360"/>
      </w:pPr>
      <w:rPr>
        <w:rFonts w:ascii="Wingdings" w:hAnsi="Wingdings" w:hint="default"/>
      </w:rPr>
    </w:lvl>
    <w:lvl w:ilvl="3" w:tplc="99D89178" w:tentative="1">
      <w:start w:val="1"/>
      <w:numFmt w:val="bullet"/>
      <w:lvlText w:val=""/>
      <w:lvlJc w:val="left"/>
      <w:pPr>
        <w:ind w:left="2880" w:hanging="360"/>
      </w:pPr>
      <w:rPr>
        <w:rFonts w:ascii="Symbol" w:hAnsi="Symbol" w:hint="default"/>
      </w:rPr>
    </w:lvl>
    <w:lvl w:ilvl="4" w:tplc="417EEEAE" w:tentative="1">
      <w:start w:val="1"/>
      <w:numFmt w:val="bullet"/>
      <w:lvlText w:val="o"/>
      <w:lvlJc w:val="left"/>
      <w:pPr>
        <w:ind w:left="3600" w:hanging="360"/>
      </w:pPr>
      <w:rPr>
        <w:rFonts w:ascii="Courier New" w:hAnsi="Courier New" w:hint="default"/>
      </w:rPr>
    </w:lvl>
    <w:lvl w:ilvl="5" w:tplc="4F34F616" w:tentative="1">
      <w:start w:val="1"/>
      <w:numFmt w:val="bullet"/>
      <w:lvlText w:val=""/>
      <w:lvlJc w:val="left"/>
      <w:pPr>
        <w:ind w:left="4320" w:hanging="360"/>
      </w:pPr>
      <w:rPr>
        <w:rFonts w:ascii="Wingdings" w:hAnsi="Wingdings" w:hint="default"/>
      </w:rPr>
    </w:lvl>
    <w:lvl w:ilvl="6" w:tplc="2C646622" w:tentative="1">
      <w:start w:val="1"/>
      <w:numFmt w:val="bullet"/>
      <w:lvlText w:val=""/>
      <w:lvlJc w:val="left"/>
      <w:pPr>
        <w:ind w:left="5040" w:hanging="360"/>
      </w:pPr>
      <w:rPr>
        <w:rFonts w:ascii="Symbol" w:hAnsi="Symbol" w:hint="default"/>
      </w:rPr>
    </w:lvl>
    <w:lvl w:ilvl="7" w:tplc="8F6ED494" w:tentative="1">
      <w:start w:val="1"/>
      <w:numFmt w:val="bullet"/>
      <w:lvlText w:val="o"/>
      <w:lvlJc w:val="left"/>
      <w:pPr>
        <w:ind w:left="5760" w:hanging="360"/>
      </w:pPr>
      <w:rPr>
        <w:rFonts w:ascii="Courier New" w:hAnsi="Courier New" w:hint="default"/>
      </w:rPr>
    </w:lvl>
    <w:lvl w:ilvl="8" w:tplc="DEBA3CFA" w:tentative="1">
      <w:start w:val="1"/>
      <w:numFmt w:val="bullet"/>
      <w:lvlText w:val=""/>
      <w:lvlJc w:val="left"/>
      <w:pPr>
        <w:ind w:left="6480" w:hanging="360"/>
      </w:pPr>
      <w:rPr>
        <w:rFonts w:ascii="Wingdings" w:hAnsi="Wingdings" w:hint="default"/>
      </w:rPr>
    </w:lvl>
  </w:abstractNum>
  <w:abstractNum w:abstractNumId="34" w15:restartNumberingAfterBreak="0">
    <w:nsid w:val="7E4E548F"/>
    <w:multiLevelType w:val="hybridMultilevel"/>
    <w:tmpl w:val="98A0DF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1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32"/>
  </w:num>
  <w:num w:numId="14">
    <w:abstractNumId w:val="25"/>
  </w:num>
  <w:num w:numId="15">
    <w:abstractNumId w:val="26"/>
  </w:num>
  <w:num w:numId="16">
    <w:abstractNumId w:val="12"/>
  </w:num>
  <w:num w:numId="17">
    <w:abstractNumId w:val="20"/>
  </w:num>
  <w:num w:numId="18">
    <w:abstractNumId w:val="22"/>
  </w:num>
  <w:num w:numId="19">
    <w:abstractNumId w:val="19"/>
  </w:num>
  <w:num w:numId="20">
    <w:abstractNumId w:val="33"/>
  </w:num>
  <w:num w:numId="21">
    <w:abstractNumId w:val="27"/>
  </w:num>
  <w:num w:numId="22">
    <w:abstractNumId w:val="11"/>
  </w:num>
  <w:num w:numId="23">
    <w:abstractNumId w:val="14"/>
  </w:num>
  <w:num w:numId="24">
    <w:abstractNumId w:val="21"/>
  </w:num>
  <w:num w:numId="25">
    <w:abstractNumId w:val="23"/>
  </w:num>
  <w:num w:numId="26">
    <w:abstractNumId w:val="17"/>
  </w:num>
  <w:num w:numId="27">
    <w:abstractNumId w:val="34"/>
  </w:num>
  <w:num w:numId="28">
    <w:abstractNumId w:val="13"/>
  </w:num>
  <w:num w:numId="29">
    <w:abstractNumId w:val="24"/>
  </w:num>
  <w:num w:numId="30">
    <w:abstractNumId w:val="28"/>
  </w:num>
  <w:num w:numId="31">
    <w:abstractNumId w:val="31"/>
  </w:num>
  <w:num w:numId="32">
    <w:abstractNumId w:val="29"/>
  </w:num>
  <w:num w:numId="33">
    <w:abstractNumId w:val="16"/>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MDO0NDQxNjMyNzNQ0lEKTi0uzszPAykwqgUAOuO7FSwAAAA="/>
    <w:docVar w:name="DFS_FileId" w:val="COR004us.dotx"/>
    <w:docVar w:name="DFS_FormId" w:val="1862"/>
    <w:docVar w:name="DFS_FormNo" w:val="COR 004us"/>
    <w:docVar w:name="DFS_FormversionNo" w:val="9"/>
    <w:docVar w:name="DFS_Issue" w:val="2021-03"/>
    <w:docVar w:name="DNVeFormDoc_guid" w:val="4213a29d731d4841a7ed6c468a223968"/>
    <w:docVar w:name="eForms Core NewDocument" w:val="2021-05-22T14:50:58Z"/>
    <w:docVar w:name="eForms_xdoc_doc_config" w:val="&lt;?xml version=&quot;1.0&quot; encoding=&quot;UTF-8&quot;?&gt;&lt;DNVeFormsCore version=&quot;1.0&quot;&gt;&lt;doc_config client_app=&quot;&quot;&gt;&lt;setting name=&quot;form_config&quot;&gt;&lt;form form_id=&quot;1862&quot; formversion_no=&quot;9&quot; code=&quot;COR 004us&quot; name=&quot;Memo (us)&quot; issue=&quot;2021-03&quot; formgroup_id=&quot;0&quot; distribution_bits=&quot;15&quot; FU=&quot;1&quot; SS=&quot;1&quot; SL=&quot;1&quot; ST=&quot;1&quot; filename=&quot;COR004us.dotx&quot; type=&quot;Word&quot; datafolder=&quot;COR 004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s&gt;_x000d__x000a_&lt;/form&gt;&lt;/setting&gt;&lt;/doc_config&gt;&lt;/DNVeFormsCore&gt;"/>
    <w:docVar w:name="eFormsBlenderServiceClientId" w:val="eFormsCore:Word"/>
    <w:docVar w:name="eFormsDataStoreItemId" w:val="{6400DF1D-3103-4619-B744-C221CF39B780}"/>
    <w:docVar w:name="eFormsFormConfig" w:val="&lt;form form_id=&quot;1862&quot; formversion_no=&quot;9&quot; code=&quot;COR 004us&quot; name=&quot;Memo (us)&quot; issue=&quot;2021-03&quot; formgroup_id=&quot;0&quot; distribution_bits=&quot;15&quot; FU=&quot;1&quot; SS=&quot;1&quot; SL=&quot;1&quot; ST=&quot;1&quot; filename=&quot;COR004us.dotx&quot; type=&quot;Word&quot; datafolder=&quot;COR 004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s&gt;_x000d__x000a_&lt;/form&gt;"/>
    <w:docVar w:name="TB build" w:val="20210215 130253"/>
    <w:docVar w:name="TB build utc" w:val="2021-02-15T12:03:07"/>
    <w:docVar w:name="TB filename" w:val="COR004us.dotx"/>
    <w:docVar w:name="TB id" w:val="7329"/>
    <w:docVar w:name="TB name" w:val="COR 004us"/>
    <w:docVar w:name="TMPeF_datafolder" w:val="COR 004us"/>
    <w:docVar w:name="XCD450QKD" w:val="ed3b8f9153314ba4aecb2c357d06a499"/>
  </w:docVars>
  <w:rsids>
    <w:rsidRoot w:val="009F65A1"/>
    <w:rsid w:val="00000413"/>
    <w:rsid w:val="00000813"/>
    <w:rsid w:val="000008CB"/>
    <w:rsid w:val="00000F6F"/>
    <w:rsid w:val="00001D7C"/>
    <w:rsid w:val="00001F64"/>
    <w:rsid w:val="00002F00"/>
    <w:rsid w:val="0000302C"/>
    <w:rsid w:val="00003656"/>
    <w:rsid w:val="000066EE"/>
    <w:rsid w:val="0000707E"/>
    <w:rsid w:val="000079A7"/>
    <w:rsid w:val="00010841"/>
    <w:rsid w:val="0001153E"/>
    <w:rsid w:val="00011860"/>
    <w:rsid w:val="00011B4C"/>
    <w:rsid w:val="000128CB"/>
    <w:rsid w:val="00013808"/>
    <w:rsid w:val="000141AF"/>
    <w:rsid w:val="00015402"/>
    <w:rsid w:val="0001573C"/>
    <w:rsid w:val="00016B25"/>
    <w:rsid w:val="0002085D"/>
    <w:rsid w:val="00020FC9"/>
    <w:rsid w:val="00021968"/>
    <w:rsid w:val="00021A72"/>
    <w:rsid w:val="00022A88"/>
    <w:rsid w:val="000257CF"/>
    <w:rsid w:val="0002614B"/>
    <w:rsid w:val="00026575"/>
    <w:rsid w:val="0002749A"/>
    <w:rsid w:val="00027973"/>
    <w:rsid w:val="00027B23"/>
    <w:rsid w:val="00027D9C"/>
    <w:rsid w:val="00027E05"/>
    <w:rsid w:val="00031280"/>
    <w:rsid w:val="00031491"/>
    <w:rsid w:val="00031C1E"/>
    <w:rsid w:val="000324C6"/>
    <w:rsid w:val="00032F53"/>
    <w:rsid w:val="00033E4C"/>
    <w:rsid w:val="000340BE"/>
    <w:rsid w:val="000347E0"/>
    <w:rsid w:val="00034FE3"/>
    <w:rsid w:val="00035006"/>
    <w:rsid w:val="00035E2B"/>
    <w:rsid w:val="00036B44"/>
    <w:rsid w:val="00037A54"/>
    <w:rsid w:val="000403FB"/>
    <w:rsid w:val="00040696"/>
    <w:rsid w:val="000413EA"/>
    <w:rsid w:val="00041AA9"/>
    <w:rsid w:val="00042873"/>
    <w:rsid w:val="00042CBB"/>
    <w:rsid w:val="00044680"/>
    <w:rsid w:val="00045C36"/>
    <w:rsid w:val="00047D35"/>
    <w:rsid w:val="00050253"/>
    <w:rsid w:val="00050EAF"/>
    <w:rsid w:val="00052D94"/>
    <w:rsid w:val="000546CE"/>
    <w:rsid w:val="00054B76"/>
    <w:rsid w:val="00056BF4"/>
    <w:rsid w:val="00057DDA"/>
    <w:rsid w:val="000600AA"/>
    <w:rsid w:val="00060E41"/>
    <w:rsid w:val="00061144"/>
    <w:rsid w:val="00061682"/>
    <w:rsid w:val="00064BF6"/>
    <w:rsid w:val="00064FA1"/>
    <w:rsid w:val="000651F9"/>
    <w:rsid w:val="0006599B"/>
    <w:rsid w:val="00065B2F"/>
    <w:rsid w:val="000660E3"/>
    <w:rsid w:val="0007002F"/>
    <w:rsid w:val="00070CC1"/>
    <w:rsid w:val="00070E0F"/>
    <w:rsid w:val="00071037"/>
    <w:rsid w:val="00073620"/>
    <w:rsid w:val="0007421B"/>
    <w:rsid w:val="00074A9E"/>
    <w:rsid w:val="00075322"/>
    <w:rsid w:val="0007622A"/>
    <w:rsid w:val="00076DD8"/>
    <w:rsid w:val="0007729A"/>
    <w:rsid w:val="0008031B"/>
    <w:rsid w:val="0008063B"/>
    <w:rsid w:val="0008074F"/>
    <w:rsid w:val="000821DF"/>
    <w:rsid w:val="00083AB6"/>
    <w:rsid w:val="00085249"/>
    <w:rsid w:val="00085A48"/>
    <w:rsid w:val="00090548"/>
    <w:rsid w:val="000912A9"/>
    <w:rsid w:val="00091349"/>
    <w:rsid w:val="000916FF"/>
    <w:rsid w:val="000929A3"/>
    <w:rsid w:val="000942E6"/>
    <w:rsid w:val="00094384"/>
    <w:rsid w:val="00095462"/>
    <w:rsid w:val="00095C7B"/>
    <w:rsid w:val="0009676E"/>
    <w:rsid w:val="00096F29"/>
    <w:rsid w:val="000972DE"/>
    <w:rsid w:val="000A0FC5"/>
    <w:rsid w:val="000A2E9B"/>
    <w:rsid w:val="000A3830"/>
    <w:rsid w:val="000A3C47"/>
    <w:rsid w:val="000A4BA1"/>
    <w:rsid w:val="000A68AD"/>
    <w:rsid w:val="000A7042"/>
    <w:rsid w:val="000A715D"/>
    <w:rsid w:val="000A7730"/>
    <w:rsid w:val="000A77D5"/>
    <w:rsid w:val="000A79D1"/>
    <w:rsid w:val="000A7A98"/>
    <w:rsid w:val="000A7D0C"/>
    <w:rsid w:val="000B025F"/>
    <w:rsid w:val="000B0515"/>
    <w:rsid w:val="000B1DEE"/>
    <w:rsid w:val="000B35DE"/>
    <w:rsid w:val="000B3FC3"/>
    <w:rsid w:val="000B4CA1"/>
    <w:rsid w:val="000B4FC7"/>
    <w:rsid w:val="000B7A66"/>
    <w:rsid w:val="000B7F85"/>
    <w:rsid w:val="000C05AF"/>
    <w:rsid w:val="000C0E8E"/>
    <w:rsid w:val="000C1240"/>
    <w:rsid w:val="000C2312"/>
    <w:rsid w:val="000C28AD"/>
    <w:rsid w:val="000C5D46"/>
    <w:rsid w:val="000C63B6"/>
    <w:rsid w:val="000C6BCF"/>
    <w:rsid w:val="000C715F"/>
    <w:rsid w:val="000D004B"/>
    <w:rsid w:val="000D0306"/>
    <w:rsid w:val="000D0331"/>
    <w:rsid w:val="000D088B"/>
    <w:rsid w:val="000D0CF2"/>
    <w:rsid w:val="000D0D07"/>
    <w:rsid w:val="000D11EF"/>
    <w:rsid w:val="000D12D0"/>
    <w:rsid w:val="000D198E"/>
    <w:rsid w:val="000D1DB8"/>
    <w:rsid w:val="000D200F"/>
    <w:rsid w:val="000D259F"/>
    <w:rsid w:val="000D2D9C"/>
    <w:rsid w:val="000D43B0"/>
    <w:rsid w:val="000D4B6A"/>
    <w:rsid w:val="000D5D6C"/>
    <w:rsid w:val="000D62CD"/>
    <w:rsid w:val="000D68C7"/>
    <w:rsid w:val="000D699C"/>
    <w:rsid w:val="000D69E2"/>
    <w:rsid w:val="000D6C68"/>
    <w:rsid w:val="000D7030"/>
    <w:rsid w:val="000D7A5E"/>
    <w:rsid w:val="000E040A"/>
    <w:rsid w:val="000E069C"/>
    <w:rsid w:val="000E11AB"/>
    <w:rsid w:val="000E1F2D"/>
    <w:rsid w:val="000E23DE"/>
    <w:rsid w:val="000E32DC"/>
    <w:rsid w:val="000E3BC2"/>
    <w:rsid w:val="000E5A64"/>
    <w:rsid w:val="000E618A"/>
    <w:rsid w:val="000E6CF1"/>
    <w:rsid w:val="000E712B"/>
    <w:rsid w:val="000E7323"/>
    <w:rsid w:val="000E75F6"/>
    <w:rsid w:val="000F0100"/>
    <w:rsid w:val="000F0DA1"/>
    <w:rsid w:val="000F1E59"/>
    <w:rsid w:val="000F2F43"/>
    <w:rsid w:val="000F320D"/>
    <w:rsid w:val="000F3214"/>
    <w:rsid w:val="000F3CA5"/>
    <w:rsid w:val="000F3E30"/>
    <w:rsid w:val="000F4D25"/>
    <w:rsid w:val="000F5723"/>
    <w:rsid w:val="000F6201"/>
    <w:rsid w:val="000F63B1"/>
    <w:rsid w:val="000F6ECC"/>
    <w:rsid w:val="0010080E"/>
    <w:rsid w:val="00101F13"/>
    <w:rsid w:val="00103134"/>
    <w:rsid w:val="0010365E"/>
    <w:rsid w:val="001048E1"/>
    <w:rsid w:val="00104F21"/>
    <w:rsid w:val="001053A1"/>
    <w:rsid w:val="00106BF6"/>
    <w:rsid w:val="0011040C"/>
    <w:rsid w:val="00111B2D"/>
    <w:rsid w:val="001129FF"/>
    <w:rsid w:val="00113E6D"/>
    <w:rsid w:val="00114884"/>
    <w:rsid w:val="00114EFF"/>
    <w:rsid w:val="0011507A"/>
    <w:rsid w:val="001150EB"/>
    <w:rsid w:val="0011578A"/>
    <w:rsid w:val="0011720A"/>
    <w:rsid w:val="00117944"/>
    <w:rsid w:val="00117BAB"/>
    <w:rsid w:val="0012070F"/>
    <w:rsid w:val="001207E5"/>
    <w:rsid w:val="00121028"/>
    <w:rsid w:val="00121192"/>
    <w:rsid w:val="001214A1"/>
    <w:rsid w:val="0012296C"/>
    <w:rsid w:val="00123243"/>
    <w:rsid w:val="0012327D"/>
    <w:rsid w:val="00123E59"/>
    <w:rsid w:val="00124430"/>
    <w:rsid w:val="00125702"/>
    <w:rsid w:val="00126345"/>
    <w:rsid w:val="001264E6"/>
    <w:rsid w:val="00126795"/>
    <w:rsid w:val="00127966"/>
    <w:rsid w:val="001310FF"/>
    <w:rsid w:val="00131A5A"/>
    <w:rsid w:val="0013201C"/>
    <w:rsid w:val="001338B8"/>
    <w:rsid w:val="00133A8C"/>
    <w:rsid w:val="00135AB8"/>
    <w:rsid w:val="00143F41"/>
    <w:rsid w:val="00144E1F"/>
    <w:rsid w:val="001463D7"/>
    <w:rsid w:val="00146CD2"/>
    <w:rsid w:val="00146F54"/>
    <w:rsid w:val="001476B3"/>
    <w:rsid w:val="001506AD"/>
    <w:rsid w:val="00151094"/>
    <w:rsid w:val="00151B47"/>
    <w:rsid w:val="00151E04"/>
    <w:rsid w:val="0015353F"/>
    <w:rsid w:val="0015561F"/>
    <w:rsid w:val="001557D6"/>
    <w:rsid w:val="001564D6"/>
    <w:rsid w:val="001566DC"/>
    <w:rsid w:val="00157166"/>
    <w:rsid w:val="00157A05"/>
    <w:rsid w:val="001667A0"/>
    <w:rsid w:val="001707EF"/>
    <w:rsid w:val="00170FBA"/>
    <w:rsid w:val="001712CE"/>
    <w:rsid w:val="001732DA"/>
    <w:rsid w:val="00174876"/>
    <w:rsid w:val="00176B51"/>
    <w:rsid w:val="0017730D"/>
    <w:rsid w:val="00177FB2"/>
    <w:rsid w:val="00180472"/>
    <w:rsid w:val="00180728"/>
    <w:rsid w:val="00181848"/>
    <w:rsid w:val="00183ED9"/>
    <w:rsid w:val="00186134"/>
    <w:rsid w:val="001869FC"/>
    <w:rsid w:val="001900E3"/>
    <w:rsid w:val="00190C68"/>
    <w:rsid w:val="00191005"/>
    <w:rsid w:val="00192135"/>
    <w:rsid w:val="0019230A"/>
    <w:rsid w:val="001943AA"/>
    <w:rsid w:val="001971B9"/>
    <w:rsid w:val="0019735D"/>
    <w:rsid w:val="001A08D5"/>
    <w:rsid w:val="001A0980"/>
    <w:rsid w:val="001A0A0A"/>
    <w:rsid w:val="001A0FB1"/>
    <w:rsid w:val="001A1A3B"/>
    <w:rsid w:val="001A20ED"/>
    <w:rsid w:val="001A243A"/>
    <w:rsid w:val="001A27E9"/>
    <w:rsid w:val="001A36D3"/>
    <w:rsid w:val="001A4199"/>
    <w:rsid w:val="001A605A"/>
    <w:rsid w:val="001A7725"/>
    <w:rsid w:val="001B004A"/>
    <w:rsid w:val="001B06EC"/>
    <w:rsid w:val="001B33EA"/>
    <w:rsid w:val="001B3A00"/>
    <w:rsid w:val="001B4B9F"/>
    <w:rsid w:val="001B6BAC"/>
    <w:rsid w:val="001C0738"/>
    <w:rsid w:val="001C0943"/>
    <w:rsid w:val="001C2D7E"/>
    <w:rsid w:val="001C34C5"/>
    <w:rsid w:val="001C390B"/>
    <w:rsid w:val="001C43E8"/>
    <w:rsid w:val="001C466C"/>
    <w:rsid w:val="001C4ADC"/>
    <w:rsid w:val="001C4E3F"/>
    <w:rsid w:val="001C505A"/>
    <w:rsid w:val="001C5F79"/>
    <w:rsid w:val="001C5FBB"/>
    <w:rsid w:val="001C76E6"/>
    <w:rsid w:val="001D0473"/>
    <w:rsid w:val="001D158B"/>
    <w:rsid w:val="001D1BEB"/>
    <w:rsid w:val="001D1D1F"/>
    <w:rsid w:val="001D2779"/>
    <w:rsid w:val="001D3D8A"/>
    <w:rsid w:val="001D43B2"/>
    <w:rsid w:val="001D50EC"/>
    <w:rsid w:val="001D5BE0"/>
    <w:rsid w:val="001D6285"/>
    <w:rsid w:val="001D68BA"/>
    <w:rsid w:val="001D742A"/>
    <w:rsid w:val="001E0BFC"/>
    <w:rsid w:val="001E1F31"/>
    <w:rsid w:val="001E28D1"/>
    <w:rsid w:val="001E2A91"/>
    <w:rsid w:val="001E36A0"/>
    <w:rsid w:val="001E4773"/>
    <w:rsid w:val="001E50AE"/>
    <w:rsid w:val="001E527B"/>
    <w:rsid w:val="001E6B29"/>
    <w:rsid w:val="001E6E64"/>
    <w:rsid w:val="001E6F91"/>
    <w:rsid w:val="001E7068"/>
    <w:rsid w:val="001E7559"/>
    <w:rsid w:val="001E7E92"/>
    <w:rsid w:val="001F10B3"/>
    <w:rsid w:val="001F1B7C"/>
    <w:rsid w:val="001F2387"/>
    <w:rsid w:val="001F3A79"/>
    <w:rsid w:val="001F4C74"/>
    <w:rsid w:val="001F4E7D"/>
    <w:rsid w:val="001F5DD6"/>
    <w:rsid w:val="001F5F12"/>
    <w:rsid w:val="001F6943"/>
    <w:rsid w:val="00200264"/>
    <w:rsid w:val="002019C6"/>
    <w:rsid w:val="0020343B"/>
    <w:rsid w:val="002054B7"/>
    <w:rsid w:val="002063B0"/>
    <w:rsid w:val="0021134B"/>
    <w:rsid w:val="00211637"/>
    <w:rsid w:val="002123B7"/>
    <w:rsid w:val="0021255F"/>
    <w:rsid w:val="00212A74"/>
    <w:rsid w:val="00213E0B"/>
    <w:rsid w:val="002143F7"/>
    <w:rsid w:val="00214594"/>
    <w:rsid w:val="00214764"/>
    <w:rsid w:val="0021486C"/>
    <w:rsid w:val="00215670"/>
    <w:rsid w:val="00220BB2"/>
    <w:rsid w:val="00221210"/>
    <w:rsid w:val="00221D63"/>
    <w:rsid w:val="00222292"/>
    <w:rsid w:val="002232CE"/>
    <w:rsid w:val="00223D8C"/>
    <w:rsid w:val="00224AD0"/>
    <w:rsid w:val="00225879"/>
    <w:rsid w:val="00225F99"/>
    <w:rsid w:val="0022622D"/>
    <w:rsid w:val="0022648E"/>
    <w:rsid w:val="00226B42"/>
    <w:rsid w:val="00227A03"/>
    <w:rsid w:val="002302E5"/>
    <w:rsid w:val="00230332"/>
    <w:rsid w:val="0023320C"/>
    <w:rsid w:val="00233C59"/>
    <w:rsid w:val="00233DE5"/>
    <w:rsid w:val="00234AF8"/>
    <w:rsid w:val="002353AA"/>
    <w:rsid w:val="0023794F"/>
    <w:rsid w:val="00240CE6"/>
    <w:rsid w:val="00241176"/>
    <w:rsid w:val="002413A1"/>
    <w:rsid w:val="00241722"/>
    <w:rsid w:val="002417D5"/>
    <w:rsid w:val="00241F8C"/>
    <w:rsid w:val="00242B81"/>
    <w:rsid w:val="0024397A"/>
    <w:rsid w:val="00243C65"/>
    <w:rsid w:val="00243F4D"/>
    <w:rsid w:val="0024511B"/>
    <w:rsid w:val="00245218"/>
    <w:rsid w:val="002457DA"/>
    <w:rsid w:val="00246094"/>
    <w:rsid w:val="002467F7"/>
    <w:rsid w:val="00247661"/>
    <w:rsid w:val="002507AF"/>
    <w:rsid w:val="00250F6E"/>
    <w:rsid w:val="002527D3"/>
    <w:rsid w:val="002531BD"/>
    <w:rsid w:val="0025373B"/>
    <w:rsid w:val="00253D13"/>
    <w:rsid w:val="00255275"/>
    <w:rsid w:val="00255A06"/>
    <w:rsid w:val="00255F0E"/>
    <w:rsid w:val="0025618F"/>
    <w:rsid w:val="00260651"/>
    <w:rsid w:val="00260ABF"/>
    <w:rsid w:val="002611AB"/>
    <w:rsid w:val="00261660"/>
    <w:rsid w:val="0026190F"/>
    <w:rsid w:val="002625B9"/>
    <w:rsid w:val="00262E6D"/>
    <w:rsid w:val="002636C1"/>
    <w:rsid w:val="002639D0"/>
    <w:rsid w:val="00265564"/>
    <w:rsid w:val="002657CF"/>
    <w:rsid w:val="00265CFD"/>
    <w:rsid w:val="002679A7"/>
    <w:rsid w:val="002709C7"/>
    <w:rsid w:val="00271559"/>
    <w:rsid w:val="00272CC0"/>
    <w:rsid w:val="00274025"/>
    <w:rsid w:val="002743B3"/>
    <w:rsid w:val="002751DF"/>
    <w:rsid w:val="00275247"/>
    <w:rsid w:val="00276648"/>
    <w:rsid w:val="002767F8"/>
    <w:rsid w:val="0027700D"/>
    <w:rsid w:val="00281331"/>
    <w:rsid w:val="002816B2"/>
    <w:rsid w:val="00281D63"/>
    <w:rsid w:val="00282133"/>
    <w:rsid w:val="0028367C"/>
    <w:rsid w:val="00283F4E"/>
    <w:rsid w:val="00284562"/>
    <w:rsid w:val="00284B05"/>
    <w:rsid w:val="00285781"/>
    <w:rsid w:val="00285CA2"/>
    <w:rsid w:val="00286E3D"/>
    <w:rsid w:val="00287447"/>
    <w:rsid w:val="00290CF6"/>
    <w:rsid w:val="002919B9"/>
    <w:rsid w:val="00292E35"/>
    <w:rsid w:val="00294CA2"/>
    <w:rsid w:val="00295260"/>
    <w:rsid w:val="00295850"/>
    <w:rsid w:val="00295869"/>
    <w:rsid w:val="002972EC"/>
    <w:rsid w:val="00297337"/>
    <w:rsid w:val="00297578"/>
    <w:rsid w:val="00297655"/>
    <w:rsid w:val="00297CB0"/>
    <w:rsid w:val="002A2927"/>
    <w:rsid w:val="002A30AD"/>
    <w:rsid w:val="002A3391"/>
    <w:rsid w:val="002A3503"/>
    <w:rsid w:val="002A47C1"/>
    <w:rsid w:val="002A4B3F"/>
    <w:rsid w:val="002A5B5C"/>
    <w:rsid w:val="002A5B71"/>
    <w:rsid w:val="002A7107"/>
    <w:rsid w:val="002A7B36"/>
    <w:rsid w:val="002A7EE5"/>
    <w:rsid w:val="002B1109"/>
    <w:rsid w:val="002B2197"/>
    <w:rsid w:val="002B5833"/>
    <w:rsid w:val="002B7490"/>
    <w:rsid w:val="002B7D3B"/>
    <w:rsid w:val="002C12C9"/>
    <w:rsid w:val="002C150A"/>
    <w:rsid w:val="002C1698"/>
    <w:rsid w:val="002C301A"/>
    <w:rsid w:val="002C3643"/>
    <w:rsid w:val="002C51ED"/>
    <w:rsid w:val="002C5D5C"/>
    <w:rsid w:val="002C69EE"/>
    <w:rsid w:val="002C7941"/>
    <w:rsid w:val="002C7AD2"/>
    <w:rsid w:val="002D1B3B"/>
    <w:rsid w:val="002D256A"/>
    <w:rsid w:val="002D3CAB"/>
    <w:rsid w:val="002D5ED8"/>
    <w:rsid w:val="002D7B46"/>
    <w:rsid w:val="002D7C73"/>
    <w:rsid w:val="002D7DC6"/>
    <w:rsid w:val="002E16F0"/>
    <w:rsid w:val="002E340A"/>
    <w:rsid w:val="002E427B"/>
    <w:rsid w:val="002E43F8"/>
    <w:rsid w:val="002E592A"/>
    <w:rsid w:val="002E7F92"/>
    <w:rsid w:val="002F0257"/>
    <w:rsid w:val="002F04CE"/>
    <w:rsid w:val="002F0996"/>
    <w:rsid w:val="002F1594"/>
    <w:rsid w:val="002F1ABD"/>
    <w:rsid w:val="002F2F9C"/>
    <w:rsid w:val="002F6112"/>
    <w:rsid w:val="002F63EB"/>
    <w:rsid w:val="002F6D5C"/>
    <w:rsid w:val="002F7170"/>
    <w:rsid w:val="002F7ED9"/>
    <w:rsid w:val="00300066"/>
    <w:rsid w:val="00300B70"/>
    <w:rsid w:val="00301350"/>
    <w:rsid w:val="00302031"/>
    <w:rsid w:val="00302677"/>
    <w:rsid w:val="003028E4"/>
    <w:rsid w:val="00303BD1"/>
    <w:rsid w:val="00305D6E"/>
    <w:rsid w:val="00305E49"/>
    <w:rsid w:val="00306752"/>
    <w:rsid w:val="00306806"/>
    <w:rsid w:val="0030735D"/>
    <w:rsid w:val="003079EF"/>
    <w:rsid w:val="003101EB"/>
    <w:rsid w:val="0031023D"/>
    <w:rsid w:val="00310A30"/>
    <w:rsid w:val="00310C62"/>
    <w:rsid w:val="003116CA"/>
    <w:rsid w:val="00311AEE"/>
    <w:rsid w:val="00313518"/>
    <w:rsid w:val="0031359B"/>
    <w:rsid w:val="00313FA7"/>
    <w:rsid w:val="00314A1E"/>
    <w:rsid w:val="0032030B"/>
    <w:rsid w:val="00320590"/>
    <w:rsid w:val="00320BE0"/>
    <w:rsid w:val="00320D59"/>
    <w:rsid w:val="00321C29"/>
    <w:rsid w:val="00323304"/>
    <w:rsid w:val="0032432F"/>
    <w:rsid w:val="003244AE"/>
    <w:rsid w:val="00324610"/>
    <w:rsid w:val="00324831"/>
    <w:rsid w:val="00325F06"/>
    <w:rsid w:val="00326679"/>
    <w:rsid w:val="003268D2"/>
    <w:rsid w:val="00327411"/>
    <w:rsid w:val="0032744C"/>
    <w:rsid w:val="003310CF"/>
    <w:rsid w:val="00331ED4"/>
    <w:rsid w:val="0033200F"/>
    <w:rsid w:val="00333907"/>
    <w:rsid w:val="00335C05"/>
    <w:rsid w:val="00336BFE"/>
    <w:rsid w:val="00337A3D"/>
    <w:rsid w:val="003413B4"/>
    <w:rsid w:val="00341D82"/>
    <w:rsid w:val="00341DE2"/>
    <w:rsid w:val="00343BAF"/>
    <w:rsid w:val="00344392"/>
    <w:rsid w:val="003448AC"/>
    <w:rsid w:val="00345E42"/>
    <w:rsid w:val="003460E0"/>
    <w:rsid w:val="003467C4"/>
    <w:rsid w:val="00350AE6"/>
    <w:rsid w:val="00350E94"/>
    <w:rsid w:val="0035358D"/>
    <w:rsid w:val="003537A6"/>
    <w:rsid w:val="00353F7D"/>
    <w:rsid w:val="0035460F"/>
    <w:rsid w:val="00355A21"/>
    <w:rsid w:val="00356AE7"/>
    <w:rsid w:val="00357BFE"/>
    <w:rsid w:val="0036159D"/>
    <w:rsid w:val="00361859"/>
    <w:rsid w:val="003621F7"/>
    <w:rsid w:val="003622C0"/>
    <w:rsid w:val="003646AC"/>
    <w:rsid w:val="0036479C"/>
    <w:rsid w:val="00364C04"/>
    <w:rsid w:val="00365BE4"/>
    <w:rsid w:val="003678BF"/>
    <w:rsid w:val="003712C7"/>
    <w:rsid w:val="00371A0E"/>
    <w:rsid w:val="00371F4E"/>
    <w:rsid w:val="00372D64"/>
    <w:rsid w:val="00373411"/>
    <w:rsid w:val="00373CB8"/>
    <w:rsid w:val="00374687"/>
    <w:rsid w:val="00374B5E"/>
    <w:rsid w:val="00375571"/>
    <w:rsid w:val="00377376"/>
    <w:rsid w:val="00377ADD"/>
    <w:rsid w:val="00380733"/>
    <w:rsid w:val="00382543"/>
    <w:rsid w:val="00383A7F"/>
    <w:rsid w:val="00384B5D"/>
    <w:rsid w:val="00384CCB"/>
    <w:rsid w:val="003870B7"/>
    <w:rsid w:val="0038777D"/>
    <w:rsid w:val="00387DE3"/>
    <w:rsid w:val="003903A6"/>
    <w:rsid w:val="0039050B"/>
    <w:rsid w:val="003917EC"/>
    <w:rsid w:val="003936DA"/>
    <w:rsid w:val="00394891"/>
    <w:rsid w:val="00395733"/>
    <w:rsid w:val="00395883"/>
    <w:rsid w:val="00395B66"/>
    <w:rsid w:val="00397D3A"/>
    <w:rsid w:val="003A09F8"/>
    <w:rsid w:val="003A0DB5"/>
    <w:rsid w:val="003A1883"/>
    <w:rsid w:val="003A3B96"/>
    <w:rsid w:val="003A4437"/>
    <w:rsid w:val="003A61BB"/>
    <w:rsid w:val="003A715E"/>
    <w:rsid w:val="003A79E1"/>
    <w:rsid w:val="003B0B4D"/>
    <w:rsid w:val="003B13A8"/>
    <w:rsid w:val="003B274B"/>
    <w:rsid w:val="003B2FC0"/>
    <w:rsid w:val="003B4B67"/>
    <w:rsid w:val="003B551D"/>
    <w:rsid w:val="003B5627"/>
    <w:rsid w:val="003B58CA"/>
    <w:rsid w:val="003B6280"/>
    <w:rsid w:val="003B67DD"/>
    <w:rsid w:val="003B72D7"/>
    <w:rsid w:val="003C05E2"/>
    <w:rsid w:val="003C0BF4"/>
    <w:rsid w:val="003C120D"/>
    <w:rsid w:val="003C252A"/>
    <w:rsid w:val="003C33BD"/>
    <w:rsid w:val="003C39B9"/>
    <w:rsid w:val="003C4396"/>
    <w:rsid w:val="003C4554"/>
    <w:rsid w:val="003C6B6F"/>
    <w:rsid w:val="003C7589"/>
    <w:rsid w:val="003D1906"/>
    <w:rsid w:val="003D1985"/>
    <w:rsid w:val="003D1B12"/>
    <w:rsid w:val="003D1D0E"/>
    <w:rsid w:val="003D2771"/>
    <w:rsid w:val="003D42A5"/>
    <w:rsid w:val="003D486D"/>
    <w:rsid w:val="003D56B0"/>
    <w:rsid w:val="003D56C4"/>
    <w:rsid w:val="003D5C0E"/>
    <w:rsid w:val="003E120F"/>
    <w:rsid w:val="003E1963"/>
    <w:rsid w:val="003E1A3E"/>
    <w:rsid w:val="003E21C5"/>
    <w:rsid w:val="003E29AF"/>
    <w:rsid w:val="003E5439"/>
    <w:rsid w:val="003E576F"/>
    <w:rsid w:val="003E5C80"/>
    <w:rsid w:val="003E73FA"/>
    <w:rsid w:val="003F00B5"/>
    <w:rsid w:val="003F1580"/>
    <w:rsid w:val="003F3688"/>
    <w:rsid w:val="003F3A84"/>
    <w:rsid w:val="003F3A87"/>
    <w:rsid w:val="003F3BD4"/>
    <w:rsid w:val="003F442D"/>
    <w:rsid w:val="003F524A"/>
    <w:rsid w:val="003F571B"/>
    <w:rsid w:val="003F6931"/>
    <w:rsid w:val="003F6970"/>
    <w:rsid w:val="003F6B5B"/>
    <w:rsid w:val="003F6D45"/>
    <w:rsid w:val="003F6E37"/>
    <w:rsid w:val="003F76FE"/>
    <w:rsid w:val="003F798E"/>
    <w:rsid w:val="00400B24"/>
    <w:rsid w:val="00400FFE"/>
    <w:rsid w:val="004038BC"/>
    <w:rsid w:val="00405025"/>
    <w:rsid w:val="00405600"/>
    <w:rsid w:val="00405E1D"/>
    <w:rsid w:val="00407000"/>
    <w:rsid w:val="00407A01"/>
    <w:rsid w:val="00407FFA"/>
    <w:rsid w:val="004105C3"/>
    <w:rsid w:val="004109BD"/>
    <w:rsid w:val="0041154F"/>
    <w:rsid w:val="00411793"/>
    <w:rsid w:val="00411B4C"/>
    <w:rsid w:val="00413A47"/>
    <w:rsid w:val="00414A63"/>
    <w:rsid w:val="00415D8E"/>
    <w:rsid w:val="0041647D"/>
    <w:rsid w:val="004164E3"/>
    <w:rsid w:val="0041671F"/>
    <w:rsid w:val="004202CB"/>
    <w:rsid w:val="00420D2E"/>
    <w:rsid w:val="00422191"/>
    <w:rsid w:val="00422503"/>
    <w:rsid w:val="00423D6F"/>
    <w:rsid w:val="0042595A"/>
    <w:rsid w:val="00426F06"/>
    <w:rsid w:val="0042789A"/>
    <w:rsid w:val="00431E08"/>
    <w:rsid w:val="004327D6"/>
    <w:rsid w:val="00432E2D"/>
    <w:rsid w:val="00435720"/>
    <w:rsid w:val="004357CB"/>
    <w:rsid w:val="0043593B"/>
    <w:rsid w:val="00435F2D"/>
    <w:rsid w:val="0043616F"/>
    <w:rsid w:val="004362B0"/>
    <w:rsid w:val="00436B73"/>
    <w:rsid w:val="004373FA"/>
    <w:rsid w:val="00437E38"/>
    <w:rsid w:val="00440348"/>
    <w:rsid w:val="00440460"/>
    <w:rsid w:val="00440633"/>
    <w:rsid w:val="00440B29"/>
    <w:rsid w:val="00440B69"/>
    <w:rsid w:val="00441C7B"/>
    <w:rsid w:val="00441DAE"/>
    <w:rsid w:val="0044246C"/>
    <w:rsid w:val="00442612"/>
    <w:rsid w:val="00443F97"/>
    <w:rsid w:val="00444293"/>
    <w:rsid w:val="0044471D"/>
    <w:rsid w:val="00445D75"/>
    <w:rsid w:val="00445FCF"/>
    <w:rsid w:val="004467B1"/>
    <w:rsid w:val="004475B9"/>
    <w:rsid w:val="00451E65"/>
    <w:rsid w:val="00453B59"/>
    <w:rsid w:val="00454F17"/>
    <w:rsid w:val="00455358"/>
    <w:rsid w:val="00455826"/>
    <w:rsid w:val="00455DD6"/>
    <w:rsid w:val="00455F26"/>
    <w:rsid w:val="00460000"/>
    <w:rsid w:val="0046073B"/>
    <w:rsid w:val="00460C97"/>
    <w:rsid w:val="00460D54"/>
    <w:rsid w:val="00461D42"/>
    <w:rsid w:val="00461F6B"/>
    <w:rsid w:val="0046260C"/>
    <w:rsid w:val="00463E0C"/>
    <w:rsid w:val="00467BC0"/>
    <w:rsid w:val="00470AB9"/>
    <w:rsid w:val="0047142D"/>
    <w:rsid w:val="00471ECE"/>
    <w:rsid w:val="004721BE"/>
    <w:rsid w:val="004739B9"/>
    <w:rsid w:val="004742FA"/>
    <w:rsid w:val="00474DE0"/>
    <w:rsid w:val="004761C8"/>
    <w:rsid w:val="004762D1"/>
    <w:rsid w:val="004765C8"/>
    <w:rsid w:val="004805E6"/>
    <w:rsid w:val="0048273B"/>
    <w:rsid w:val="00484021"/>
    <w:rsid w:val="004855F9"/>
    <w:rsid w:val="004857CC"/>
    <w:rsid w:val="004867EA"/>
    <w:rsid w:val="004868C8"/>
    <w:rsid w:val="0048720A"/>
    <w:rsid w:val="00487462"/>
    <w:rsid w:val="00487FA6"/>
    <w:rsid w:val="00491338"/>
    <w:rsid w:val="00492B06"/>
    <w:rsid w:val="00492ED5"/>
    <w:rsid w:val="00492F05"/>
    <w:rsid w:val="004932CF"/>
    <w:rsid w:val="00493FE7"/>
    <w:rsid w:val="004955D0"/>
    <w:rsid w:val="0049628D"/>
    <w:rsid w:val="00496384"/>
    <w:rsid w:val="00496C37"/>
    <w:rsid w:val="00496FEE"/>
    <w:rsid w:val="004A2288"/>
    <w:rsid w:val="004A238D"/>
    <w:rsid w:val="004A33F3"/>
    <w:rsid w:val="004A36A8"/>
    <w:rsid w:val="004A5032"/>
    <w:rsid w:val="004A5947"/>
    <w:rsid w:val="004A6915"/>
    <w:rsid w:val="004B01B2"/>
    <w:rsid w:val="004B0DE4"/>
    <w:rsid w:val="004B120E"/>
    <w:rsid w:val="004B1B25"/>
    <w:rsid w:val="004B2100"/>
    <w:rsid w:val="004B220E"/>
    <w:rsid w:val="004B286B"/>
    <w:rsid w:val="004B2BB2"/>
    <w:rsid w:val="004B2D54"/>
    <w:rsid w:val="004B5596"/>
    <w:rsid w:val="004B562B"/>
    <w:rsid w:val="004B5756"/>
    <w:rsid w:val="004B5AEA"/>
    <w:rsid w:val="004B5FB7"/>
    <w:rsid w:val="004B69F3"/>
    <w:rsid w:val="004B6C6C"/>
    <w:rsid w:val="004B6E18"/>
    <w:rsid w:val="004B757C"/>
    <w:rsid w:val="004C0025"/>
    <w:rsid w:val="004C1119"/>
    <w:rsid w:val="004C141B"/>
    <w:rsid w:val="004C1951"/>
    <w:rsid w:val="004C19A4"/>
    <w:rsid w:val="004C1DDC"/>
    <w:rsid w:val="004C215E"/>
    <w:rsid w:val="004C3597"/>
    <w:rsid w:val="004C3667"/>
    <w:rsid w:val="004C4370"/>
    <w:rsid w:val="004C48CA"/>
    <w:rsid w:val="004C50B8"/>
    <w:rsid w:val="004C7B47"/>
    <w:rsid w:val="004C7C48"/>
    <w:rsid w:val="004D04A1"/>
    <w:rsid w:val="004D0D99"/>
    <w:rsid w:val="004D12F7"/>
    <w:rsid w:val="004D2567"/>
    <w:rsid w:val="004D3D24"/>
    <w:rsid w:val="004D43CD"/>
    <w:rsid w:val="004D5151"/>
    <w:rsid w:val="004D7E16"/>
    <w:rsid w:val="004D7EB2"/>
    <w:rsid w:val="004E08EF"/>
    <w:rsid w:val="004E0BCA"/>
    <w:rsid w:val="004E0F22"/>
    <w:rsid w:val="004E2C86"/>
    <w:rsid w:val="004E34C3"/>
    <w:rsid w:val="004E3FD4"/>
    <w:rsid w:val="004E460F"/>
    <w:rsid w:val="004E481C"/>
    <w:rsid w:val="004E4D5C"/>
    <w:rsid w:val="004E4DF4"/>
    <w:rsid w:val="004E5719"/>
    <w:rsid w:val="004E680E"/>
    <w:rsid w:val="004E6B03"/>
    <w:rsid w:val="004E6BF7"/>
    <w:rsid w:val="004F0D0C"/>
    <w:rsid w:val="004F0D6C"/>
    <w:rsid w:val="004F16F6"/>
    <w:rsid w:val="004F1D52"/>
    <w:rsid w:val="004F2D9E"/>
    <w:rsid w:val="004F2E30"/>
    <w:rsid w:val="004F4363"/>
    <w:rsid w:val="004F4B6F"/>
    <w:rsid w:val="004F4C3A"/>
    <w:rsid w:val="004F4E9F"/>
    <w:rsid w:val="004F5011"/>
    <w:rsid w:val="004F5839"/>
    <w:rsid w:val="004F7F7E"/>
    <w:rsid w:val="005012EA"/>
    <w:rsid w:val="0050170E"/>
    <w:rsid w:val="00502814"/>
    <w:rsid w:val="00502D37"/>
    <w:rsid w:val="0050330E"/>
    <w:rsid w:val="0050367F"/>
    <w:rsid w:val="00505CC4"/>
    <w:rsid w:val="00506A16"/>
    <w:rsid w:val="00507B62"/>
    <w:rsid w:val="00511F25"/>
    <w:rsid w:val="0051204A"/>
    <w:rsid w:val="00512624"/>
    <w:rsid w:val="005138AF"/>
    <w:rsid w:val="00513A33"/>
    <w:rsid w:val="005142B6"/>
    <w:rsid w:val="0051515F"/>
    <w:rsid w:val="005157E6"/>
    <w:rsid w:val="00515E33"/>
    <w:rsid w:val="00515FE4"/>
    <w:rsid w:val="0051613B"/>
    <w:rsid w:val="00516821"/>
    <w:rsid w:val="005171EA"/>
    <w:rsid w:val="005201F6"/>
    <w:rsid w:val="00520516"/>
    <w:rsid w:val="00520F5E"/>
    <w:rsid w:val="0052143E"/>
    <w:rsid w:val="005216AA"/>
    <w:rsid w:val="00522CAB"/>
    <w:rsid w:val="005235BD"/>
    <w:rsid w:val="00523DA5"/>
    <w:rsid w:val="005244CD"/>
    <w:rsid w:val="0052484D"/>
    <w:rsid w:val="005261E6"/>
    <w:rsid w:val="00530B23"/>
    <w:rsid w:val="00532112"/>
    <w:rsid w:val="005322EC"/>
    <w:rsid w:val="00532460"/>
    <w:rsid w:val="00532B0F"/>
    <w:rsid w:val="00533A1B"/>
    <w:rsid w:val="005347FE"/>
    <w:rsid w:val="00534EE9"/>
    <w:rsid w:val="00537AC6"/>
    <w:rsid w:val="0054009E"/>
    <w:rsid w:val="005402F2"/>
    <w:rsid w:val="0054054D"/>
    <w:rsid w:val="00540A14"/>
    <w:rsid w:val="00540A26"/>
    <w:rsid w:val="00540AF8"/>
    <w:rsid w:val="00540EB4"/>
    <w:rsid w:val="0054102E"/>
    <w:rsid w:val="00541A61"/>
    <w:rsid w:val="00542620"/>
    <w:rsid w:val="00542CD5"/>
    <w:rsid w:val="00543271"/>
    <w:rsid w:val="0054485E"/>
    <w:rsid w:val="00545060"/>
    <w:rsid w:val="0054532A"/>
    <w:rsid w:val="005454FE"/>
    <w:rsid w:val="00547DC3"/>
    <w:rsid w:val="00547DD8"/>
    <w:rsid w:val="00547F39"/>
    <w:rsid w:val="0055051F"/>
    <w:rsid w:val="00550748"/>
    <w:rsid w:val="005537DB"/>
    <w:rsid w:val="00554440"/>
    <w:rsid w:val="00555EC3"/>
    <w:rsid w:val="005560A5"/>
    <w:rsid w:val="00557069"/>
    <w:rsid w:val="0055720B"/>
    <w:rsid w:val="005608C6"/>
    <w:rsid w:val="005617C3"/>
    <w:rsid w:val="00561A46"/>
    <w:rsid w:val="00563590"/>
    <w:rsid w:val="0056362E"/>
    <w:rsid w:val="00564E19"/>
    <w:rsid w:val="0056527B"/>
    <w:rsid w:val="0056537D"/>
    <w:rsid w:val="005670D8"/>
    <w:rsid w:val="00567283"/>
    <w:rsid w:val="00570910"/>
    <w:rsid w:val="0057171E"/>
    <w:rsid w:val="0057225D"/>
    <w:rsid w:val="005737D4"/>
    <w:rsid w:val="00573A0E"/>
    <w:rsid w:val="00574742"/>
    <w:rsid w:val="005758A1"/>
    <w:rsid w:val="005759E4"/>
    <w:rsid w:val="00576DC9"/>
    <w:rsid w:val="00577D36"/>
    <w:rsid w:val="00577DE1"/>
    <w:rsid w:val="00581405"/>
    <w:rsid w:val="005817CE"/>
    <w:rsid w:val="00584F7D"/>
    <w:rsid w:val="00585260"/>
    <w:rsid w:val="005852EC"/>
    <w:rsid w:val="00585E6B"/>
    <w:rsid w:val="005865E3"/>
    <w:rsid w:val="0058691E"/>
    <w:rsid w:val="0059040B"/>
    <w:rsid w:val="0059087F"/>
    <w:rsid w:val="00592EDD"/>
    <w:rsid w:val="00593087"/>
    <w:rsid w:val="00593462"/>
    <w:rsid w:val="00593AF7"/>
    <w:rsid w:val="005953B9"/>
    <w:rsid w:val="005964A6"/>
    <w:rsid w:val="00596740"/>
    <w:rsid w:val="005A029B"/>
    <w:rsid w:val="005A13FE"/>
    <w:rsid w:val="005A3176"/>
    <w:rsid w:val="005A3C54"/>
    <w:rsid w:val="005A4192"/>
    <w:rsid w:val="005A5B2E"/>
    <w:rsid w:val="005A7BAE"/>
    <w:rsid w:val="005B08FB"/>
    <w:rsid w:val="005B0CD0"/>
    <w:rsid w:val="005B14D3"/>
    <w:rsid w:val="005B215D"/>
    <w:rsid w:val="005B27A2"/>
    <w:rsid w:val="005B328E"/>
    <w:rsid w:val="005B3DF1"/>
    <w:rsid w:val="005B44F8"/>
    <w:rsid w:val="005B450D"/>
    <w:rsid w:val="005B4768"/>
    <w:rsid w:val="005B4832"/>
    <w:rsid w:val="005B4947"/>
    <w:rsid w:val="005B4B3F"/>
    <w:rsid w:val="005B5D9C"/>
    <w:rsid w:val="005B72E7"/>
    <w:rsid w:val="005B7AC6"/>
    <w:rsid w:val="005B7FC1"/>
    <w:rsid w:val="005C092A"/>
    <w:rsid w:val="005C18C0"/>
    <w:rsid w:val="005C1920"/>
    <w:rsid w:val="005C1FF5"/>
    <w:rsid w:val="005C2319"/>
    <w:rsid w:val="005C2340"/>
    <w:rsid w:val="005C257C"/>
    <w:rsid w:val="005C3124"/>
    <w:rsid w:val="005C3681"/>
    <w:rsid w:val="005C3E3E"/>
    <w:rsid w:val="005C4505"/>
    <w:rsid w:val="005C5046"/>
    <w:rsid w:val="005C68E4"/>
    <w:rsid w:val="005C76CF"/>
    <w:rsid w:val="005C7B00"/>
    <w:rsid w:val="005D05AA"/>
    <w:rsid w:val="005D1248"/>
    <w:rsid w:val="005D1846"/>
    <w:rsid w:val="005D2D32"/>
    <w:rsid w:val="005D30B8"/>
    <w:rsid w:val="005D38E2"/>
    <w:rsid w:val="005D55FE"/>
    <w:rsid w:val="005D5BD7"/>
    <w:rsid w:val="005D5F77"/>
    <w:rsid w:val="005D6240"/>
    <w:rsid w:val="005D62B5"/>
    <w:rsid w:val="005D69BB"/>
    <w:rsid w:val="005D7010"/>
    <w:rsid w:val="005D7D5E"/>
    <w:rsid w:val="005D7F7F"/>
    <w:rsid w:val="005E0201"/>
    <w:rsid w:val="005E0ACE"/>
    <w:rsid w:val="005E1E65"/>
    <w:rsid w:val="005E299F"/>
    <w:rsid w:val="005E40C8"/>
    <w:rsid w:val="005E47FD"/>
    <w:rsid w:val="005E5C35"/>
    <w:rsid w:val="005E7306"/>
    <w:rsid w:val="005F03DE"/>
    <w:rsid w:val="005F0E67"/>
    <w:rsid w:val="005F226D"/>
    <w:rsid w:val="005F2981"/>
    <w:rsid w:val="005F3F2A"/>
    <w:rsid w:val="005F5057"/>
    <w:rsid w:val="005F68C5"/>
    <w:rsid w:val="005F78F3"/>
    <w:rsid w:val="006012FB"/>
    <w:rsid w:val="00601AD4"/>
    <w:rsid w:val="0060350B"/>
    <w:rsid w:val="00603F0E"/>
    <w:rsid w:val="00604398"/>
    <w:rsid w:val="00610792"/>
    <w:rsid w:val="00611071"/>
    <w:rsid w:val="00613D6D"/>
    <w:rsid w:val="00614B61"/>
    <w:rsid w:val="00614D7C"/>
    <w:rsid w:val="00616135"/>
    <w:rsid w:val="00616A06"/>
    <w:rsid w:val="006201BF"/>
    <w:rsid w:val="0062033A"/>
    <w:rsid w:val="006206E0"/>
    <w:rsid w:val="006211E4"/>
    <w:rsid w:val="00621647"/>
    <w:rsid w:val="00622219"/>
    <w:rsid w:val="006224E7"/>
    <w:rsid w:val="00622B25"/>
    <w:rsid w:val="00622C96"/>
    <w:rsid w:val="00623593"/>
    <w:rsid w:val="00624884"/>
    <w:rsid w:val="00625096"/>
    <w:rsid w:val="006253C5"/>
    <w:rsid w:val="00625564"/>
    <w:rsid w:val="006257B0"/>
    <w:rsid w:val="00625B00"/>
    <w:rsid w:val="00626038"/>
    <w:rsid w:val="00627A32"/>
    <w:rsid w:val="0063056A"/>
    <w:rsid w:val="0063155D"/>
    <w:rsid w:val="00633A7C"/>
    <w:rsid w:val="006340C4"/>
    <w:rsid w:val="00635861"/>
    <w:rsid w:val="006379E0"/>
    <w:rsid w:val="00640DF5"/>
    <w:rsid w:val="00641251"/>
    <w:rsid w:val="00641625"/>
    <w:rsid w:val="0064257B"/>
    <w:rsid w:val="00643203"/>
    <w:rsid w:val="00643B3B"/>
    <w:rsid w:val="006458D5"/>
    <w:rsid w:val="00646AA4"/>
    <w:rsid w:val="006473E2"/>
    <w:rsid w:val="00647843"/>
    <w:rsid w:val="00650BDB"/>
    <w:rsid w:val="00650E47"/>
    <w:rsid w:val="00651481"/>
    <w:rsid w:val="00651649"/>
    <w:rsid w:val="00651CD2"/>
    <w:rsid w:val="00651E8E"/>
    <w:rsid w:val="0065212F"/>
    <w:rsid w:val="006529AF"/>
    <w:rsid w:val="00652A5D"/>
    <w:rsid w:val="00652B6F"/>
    <w:rsid w:val="00652E78"/>
    <w:rsid w:val="00653347"/>
    <w:rsid w:val="00654446"/>
    <w:rsid w:val="006556E3"/>
    <w:rsid w:val="006577FB"/>
    <w:rsid w:val="00660574"/>
    <w:rsid w:val="006607CA"/>
    <w:rsid w:val="00661A25"/>
    <w:rsid w:val="00661CF3"/>
    <w:rsid w:val="00663087"/>
    <w:rsid w:val="00663EFA"/>
    <w:rsid w:val="00664119"/>
    <w:rsid w:val="0066462C"/>
    <w:rsid w:val="00664AA8"/>
    <w:rsid w:val="0066691C"/>
    <w:rsid w:val="006677C7"/>
    <w:rsid w:val="006708B7"/>
    <w:rsid w:val="00670E6C"/>
    <w:rsid w:val="006710AF"/>
    <w:rsid w:val="006713D4"/>
    <w:rsid w:val="006732CE"/>
    <w:rsid w:val="00673B34"/>
    <w:rsid w:val="006740B8"/>
    <w:rsid w:val="00675650"/>
    <w:rsid w:val="00675948"/>
    <w:rsid w:val="00676FB4"/>
    <w:rsid w:val="00677780"/>
    <w:rsid w:val="00677D2C"/>
    <w:rsid w:val="00681110"/>
    <w:rsid w:val="00683376"/>
    <w:rsid w:val="0068377B"/>
    <w:rsid w:val="00683AD2"/>
    <w:rsid w:val="0068769E"/>
    <w:rsid w:val="00690D3F"/>
    <w:rsid w:val="006927FC"/>
    <w:rsid w:val="006931FD"/>
    <w:rsid w:val="006933C9"/>
    <w:rsid w:val="00694891"/>
    <w:rsid w:val="0069651C"/>
    <w:rsid w:val="00697BCF"/>
    <w:rsid w:val="006A3665"/>
    <w:rsid w:val="006A3FA0"/>
    <w:rsid w:val="006A42D9"/>
    <w:rsid w:val="006A4EAB"/>
    <w:rsid w:val="006A5548"/>
    <w:rsid w:val="006A7AD9"/>
    <w:rsid w:val="006B044A"/>
    <w:rsid w:val="006B0554"/>
    <w:rsid w:val="006B0C92"/>
    <w:rsid w:val="006B399B"/>
    <w:rsid w:val="006B49BC"/>
    <w:rsid w:val="006B4C48"/>
    <w:rsid w:val="006B7A94"/>
    <w:rsid w:val="006B7F62"/>
    <w:rsid w:val="006C00AA"/>
    <w:rsid w:val="006C27D7"/>
    <w:rsid w:val="006C2D33"/>
    <w:rsid w:val="006C3216"/>
    <w:rsid w:val="006D03FF"/>
    <w:rsid w:val="006D1335"/>
    <w:rsid w:val="006D14DC"/>
    <w:rsid w:val="006D32A7"/>
    <w:rsid w:val="006D3D2D"/>
    <w:rsid w:val="006D3F26"/>
    <w:rsid w:val="006D4639"/>
    <w:rsid w:val="006D498E"/>
    <w:rsid w:val="006D640B"/>
    <w:rsid w:val="006D6946"/>
    <w:rsid w:val="006D69C9"/>
    <w:rsid w:val="006D723E"/>
    <w:rsid w:val="006E071D"/>
    <w:rsid w:val="006E1C53"/>
    <w:rsid w:val="006E2CD9"/>
    <w:rsid w:val="006E2FCE"/>
    <w:rsid w:val="006E31B3"/>
    <w:rsid w:val="006E38A4"/>
    <w:rsid w:val="006E411C"/>
    <w:rsid w:val="006E5073"/>
    <w:rsid w:val="006E524F"/>
    <w:rsid w:val="006E7C3C"/>
    <w:rsid w:val="006F0A3C"/>
    <w:rsid w:val="006F1426"/>
    <w:rsid w:val="006F1B88"/>
    <w:rsid w:val="006F1C45"/>
    <w:rsid w:val="006F2A05"/>
    <w:rsid w:val="006F37FC"/>
    <w:rsid w:val="006F407C"/>
    <w:rsid w:val="006F48CD"/>
    <w:rsid w:val="006F5103"/>
    <w:rsid w:val="006F5275"/>
    <w:rsid w:val="006F6FFB"/>
    <w:rsid w:val="006F734E"/>
    <w:rsid w:val="006F740B"/>
    <w:rsid w:val="007038C3"/>
    <w:rsid w:val="00703A92"/>
    <w:rsid w:val="007045EF"/>
    <w:rsid w:val="00704BD9"/>
    <w:rsid w:val="007052B7"/>
    <w:rsid w:val="00705EEA"/>
    <w:rsid w:val="00713387"/>
    <w:rsid w:val="00713876"/>
    <w:rsid w:val="00713893"/>
    <w:rsid w:val="00714BAE"/>
    <w:rsid w:val="007151FE"/>
    <w:rsid w:val="00715260"/>
    <w:rsid w:val="0071622C"/>
    <w:rsid w:val="007163DA"/>
    <w:rsid w:val="00716AE4"/>
    <w:rsid w:val="00716F6E"/>
    <w:rsid w:val="00717D0A"/>
    <w:rsid w:val="00721640"/>
    <w:rsid w:val="00721DF3"/>
    <w:rsid w:val="00721EC6"/>
    <w:rsid w:val="007221F6"/>
    <w:rsid w:val="007228D9"/>
    <w:rsid w:val="00725448"/>
    <w:rsid w:val="007257BC"/>
    <w:rsid w:val="00725B65"/>
    <w:rsid w:val="00726259"/>
    <w:rsid w:val="007262BF"/>
    <w:rsid w:val="0072665A"/>
    <w:rsid w:val="00726D92"/>
    <w:rsid w:val="00727954"/>
    <w:rsid w:val="00727B1B"/>
    <w:rsid w:val="00730757"/>
    <w:rsid w:val="007312BC"/>
    <w:rsid w:val="00731B30"/>
    <w:rsid w:val="00732666"/>
    <w:rsid w:val="0073345A"/>
    <w:rsid w:val="00734724"/>
    <w:rsid w:val="00734A95"/>
    <w:rsid w:val="00734BE2"/>
    <w:rsid w:val="00734F30"/>
    <w:rsid w:val="007357DE"/>
    <w:rsid w:val="007358FA"/>
    <w:rsid w:val="00736C1D"/>
    <w:rsid w:val="00736D07"/>
    <w:rsid w:val="00736F9F"/>
    <w:rsid w:val="00740790"/>
    <w:rsid w:val="0074298A"/>
    <w:rsid w:val="00742CD9"/>
    <w:rsid w:val="00743935"/>
    <w:rsid w:val="00744672"/>
    <w:rsid w:val="00747EC2"/>
    <w:rsid w:val="00747EDA"/>
    <w:rsid w:val="00752901"/>
    <w:rsid w:val="00752FCE"/>
    <w:rsid w:val="00753968"/>
    <w:rsid w:val="00753D26"/>
    <w:rsid w:val="00754532"/>
    <w:rsid w:val="00754856"/>
    <w:rsid w:val="00755196"/>
    <w:rsid w:val="0075772B"/>
    <w:rsid w:val="00757917"/>
    <w:rsid w:val="007611F2"/>
    <w:rsid w:val="00762A3B"/>
    <w:rsid w:val="00763D57"/>
    <w:rsid w:val="00764EE9"/>
    <w:rsid w:val="00766E84"/>
    <w:rsid w:val="0076776B"/>
    <w:rsid w:val="00770DB1"/>
    <w:rsid w:val="0077322B"/>
    <w:rsid w:val="00774145"/>
    <w:rsid w:val="00774592"/>
    <w:rsid w:val="00774C14"/>
    <w:rsid w:val="007753B6"/>
    <w:rsid w:val="00775F74"/>
    <w:rsid w:val="00777637"/>
    <w:rsid w:val="00781162"/>
    <w:rsid w:val="007824B5"/>
    <w:rsid w:val="007824DA"/>
    <w:rsid w:val="00783922"/>
    <w:rsid w:val="00785690"/>
    <w:rsid w:val="007858A5"/>
    <w:rsid w:val="0078644A"/>
    <w:rsid w:val="00787216"/>
    <w:rsid w:val="00790C87"/>
    <w:rsid w:val="00790E12"/>
    <w:rsid w:val="007933E0"/>
    <w:rsid w:val="00793CE3"/>
    <w:rsid w:val="007968E4"/>
    <w:rsid w:val="007A0A17"/>
    <w:rsid w:val="007A192B"/>
    <w:rsid w:val="007A1F0A"/>
    <w:rsid w:val="007A38C3"/>
    <w:rsid w:val="007A3AAD"/>
    <w:rsid w:val="007A3AB4"/>
    <w:rsid w:val="007A42BD"/>
    <w:rsid w:val="007A4849"/>
    <w:rsid w:val="007A4E38"/>
    <w:rsid w:val="007A78EC"/>
    <w:rsid w:val="007B1DB6"/>
    <w:rsid w:val="007B22AE"/>
    <w:rsid w:val="007B32FD"/>
    <w:rsid w:val="007B4B93"/>
    <w:rsid w:val="007B4DF5"/>
    <w:rsid w:val="007B5198"/>
    <w:rsid w:val="007B5DA6"/>
    <w:rsid w:val="007B7A46"/>
    <w:rsid w:val="007C0427"/>
    <w:rsid w:val="007C251F"/>
    <w:rsid w:val="007C2582"/>
    <w:rsid w:val="007C35E9"/>
    <w:rsid w:val="007C3BEC"/>
    <w:rsid w:val="007C5451"/>
    <w:rsid w:val="007C5618"/>
    <w:rsid w:val="007C636A"/>
    <w:rsid w:val="007C7286"/>
    <w:rsid w:val="007C7CEB"/>
    <w:rsid w:val="007D1452"/>
    <w:rsid w:val="007D1E0E"/>
    <w:rsid w:val="007D1FD7"/>
    <w:rsid w:val="007D29F4"/>
    <w:rsid w:val="007D30BA"/>
    <w:rsid w:val="007D3885"/>
    <w:rsid w:val="007D4D19"/>
    <w:rsid w:val="007D4E1A"/>
    <w:rsid w:val="007D50AC"/>
    <w:rsid w:val="007D5313"/>
    <w:rsid w:val="007D5588"/>
    <w:rsid w:val="007D5731"/>
    <w:rsid w:val="007D6B9B"/>
    <w:rsid w:val="007D780A"/>
    <w:rsid w:val="007D7A89"/>
    <w:rsid w:val="007E11DE"/>
    <w:rsid w:val="007E1F87"/>
    <w:rsid w:val="007E41D0"/>
    <w:rsid w:val="007E6CD0"/>
    <w:rsid w:val="007F1520"/>
    <w:rsid w:val="007F1662"/>
    <w:rsid w:val="007F252A"/>
    <w:rsid w:val="007F36C0"/>
    <w:rsid w:val="007F5635"/>
    <w:rsid w:val="007F6707"/>
    <w:rsid w:val="008007C0"/>
    <w:rsid w:val="00800DBC"/>
    <w:rsid w:val="008014FB"/>
    <w:rsid w:val="008024B9"/>
    <w:rsid w:val="00803542"/>
    <w:rsid w:val="00804086"/>
    <w:rsid w:val="00805DB3"/>
    <w:rsid w:val="008060DD"/>
    <w:rsid w:val="008062E8"/>
    <w:rsid w:val="00806A50"/>
    <w:rsid w:val="00806E9B"/>
    <w:rsid w:val="00810CFE"/>
    <w:rsid w:val="008119B0"/>
    <w:rsid w:val="00811F1E"/>
    <w:rsid w:val="008130BC"/>
    <w:rsid w:val="00813C92"/>
    <w:rsid w:val="0081405B"/>
    <w:rsid w:val="00815595"/>
    <w:rsid w:val="00821D10"/>
    <w:rsid w:val="0082251A"/>
    <w:rsid w:val="00823221"/>
    <w:rsid w:val="00823D7B"/>
    <w:rsid w:val="0082483C"/>
    <w:rsid w:val="00825E9B"/>
    <w:rsid w:val="008267E8"/>
    <w:rsid w:val="00830517"/>
    <w:rsid w:val="00831962"/>
    <w:rsid w:val="0083206B"/>
    <w:rsid w:val="008321C8"/>
    <w:rsid w:val="0083431E"/>
    <w:rsid w:val="00841137"/>
    <w:rsid w:val="008413B5"/>
    <w:rsid w:val="008414E9"/>
    <w:rsid w:val="0084173C"/>
    <w:rsid w:val="008428A8"/>
    <w:rsid w:val="00842A1B"/>
    <w:rsid w:val="00843535"/>
    <w:rsid w:val="0084418D"/>
    <w:rsid w:val="008447E8"/>
    <w:rsid w:val="00844EFA"/>
    <w:rsid w:val="00845178"/>
    <w:rsid w:val="008465C5"/>
    <w:rsid w:val="00846721"/>
    <w:rsid w:val="00846C22"/>
    <w:rsid w:val="00846C39"/>
    <w:rsid w:val="00850EB7"/>
    <w:rsid w:val="00851325"/>
    <w:rsid w:val="00851AFF"/>
    <w:rsid w:val="00852369"/>
    <w:rsid w:val="00852A8D"/>
    <w:rsid w:val="0085413A"/>
    <w:rsid w:val="008543B5"/>
    <w:rsid w:val="00854AFA"/>
    <w:rsid w:val="00854B33"/>
    <w:rsid w:val="00855128"/>
    <w:rsid w:val="00855363"/>
    <w:rsid w:val="00855701"/>
    <w:rsid w:val="008557F5"/>
    <w:rsid w:val="00855B26"/>
    <w:rsid w:val="00855C67"/>
    <w:rsid w:val="00856E72"/>
    <w:rsid w:val="00856F26"/>
    <w:rsid w:val="00856F97"/>
    <w:rsid w:val="008575B3"/>
    <w:rsid w:val="00861131"/>
    <w:rsid w:val="00861139"/>
    <w:rsid w:val="00861CBB"/>
    <w:rsid w:val="00861DD2"/>
    <w:rsid w:val="00861E0D"/>
    <w:rsid w:val="00861F1F"/>
    <w:rsid w:val="0086380F"/>
    <w:rsid w:val="00863D64"/>
    <w:rsid w:val="0086466C"/>
    <w:rsid w:val="00864977"/>
    <w:rsid w:val="00865E42"/>
    <w:rsid w:val="00866BDC"/>
    <w:rsid w:val="0087049C"/>
    <w:rsid w:val="008724F2"/>
    <w:rsid w:val="00872BAC"/>
    <w:rsid w:val="00874095"/>
    <w:rsid w:val="008749AC"/>
    <w:rsid w:val="0087591B"/>
    <w:rsid w:val="0087656E"/>
    <w:rsid w:val="00877981"/>
    <w:rsid w:val="00877B10"/>
    <w:rsid w:val="00880D8C"/>
    <w:rsid w:val="00881782"/>
    <w:rsid w:val="00883700"/>
    <w:rsid w:val="00883B97"/>
    <w:rsid w:val="00884C9B"/>
    <w:rsid w:val="00884E52"/>
    <w:rsid w:val="00885252"/>
    <w:rsid w:val="008867FB"/>
    <w:rsid w:val="00886E0A"/>
    <w:rsid w:val="00887C2D"/>
    <w:rsid w:val="00887CBC"/>
    <w:rsid w:val="008912A8"/>
    <w:rsid w:val="008913A3"/>
    <w:rsid w:val="008931FE"/>
    <w:rsid w:val="008933C3"/>
    <w:rsid w:val="008958BA"/>
    <w:rsid w:val="008966FA"/>
    <w:rsid w:val="0089721D"/>
    <w:rsid w:val="008A0177"/>
    <w:rsid w:val="008A08D3"/>
    <w:rsid w:val="008A175F"/>
    <w:rsid w:val="008A1A1A"/>
    <w:rsid w:val="008A1A98"/>
    <w:rsid w:val="008A25CD"/>
    <w:rsid w:val="008A274F"/>
    <w:rsid w:val="008A2A79"/>
    <w:rsid w:val="008A2C60"/>
    <w:rsid w:val="008A396D"/>
    <w:rsid w:val="008A4B0A"/>
    <w:rsid w:val="008A7514"/>
    <w:rsid w:val="008B1791"/>
    <w:rsid w:val="008B3D44"/>
    <w:rsid w:val="008B43E5"/>
    <w:rsid w:val="008B46D7"/>
    <w:rsid w:val="008B4E71"/>
    <w:rsid w:val="008B59E2"/>
    <w:rsid w:val="008B5D2D"/>
    <w:rsid w:val="008B7C86"/>
    <w:rsid w:val="008C0101"/>
    <w:rsid w:val="008C0D2F"/>
    <w:rsid w:val="008C1090"/>
    <w:rsid w:val="008C2162"/>
    <w:rsid w:val="008C2180"/>
    <w:rsid w:val="008C2926"/>
    <w:rsid w:val="008C37AC"/>
    <w:rsid w:val="008C3805"/>
    <w:rsid w:val="008C580F"/>
    <w:rsid w:val="008C6236"/>
    <w:rsid w:val="008C68BE"/>
    <w:rsid w:val="008C752D"/>
    <w:rsid w:val="008D04F5"/>
    <w:rsid w:val="008D2893"/>
    <w:rsid w:val="008D2B68"/>
    <w:rsid w:val="008D3C5D"/>
    <w:rsid w:val="008D3E80"/>
    <w:rsid w:val="008D4498"/>
    <w:rsid w:val="008D5FB2"/>
    <w:rsid w:val="008D742C"/>
    <w:rsid w:val="008E14A5"/>
    <w:rsid w:val="008E2378"/>
    <w:rsid w:val="008E5079"/>
    <w:rsid w:val="008E5365"/>
    <w:rsid w:val="008E55F8"/>
    <w:rsid w:val="008E61FC"/>
    <w:rsid w:val="008E6756"/>
    <w:rsid w:val="008E6D2D"/>
    <w:rsid w:val="008E7CBB"/>
    <w:rsid w:val="008F05BD"/>
    <w:rsid w:val="008F07EF"/>
    <w:rsid w:val="008F09AE"/>
    <w:rsid w:val="008F1A61"/>
    <w:rsid w:val="008F24E7"/>
    <w:rsid w:val="008F2935"/>
    <w:rsid w:val="008F34F2"/>
    <w:rsid w:val="008F4243"/>
    <w:rsid w:val="008F4543"/>
    <w:rsid w:val="008F4B28"/>
    <w:rsid w:val="008F6912"/>
    <w:rsid w:val="00900841"/>
    <w:rsid w:val="0090100A"/>
    <w:rsid w:val="0090253A"/>
    <w:rsid w:val="00902857"/>
    <w:rsid w:val="009028A7"/>
    <w:rsid w:val="00902EF2"/>
    <w:rsid w:val="00903681"/>
    <w:rsid w:val="0090568E"/>
    <w:rsid w:val="00905F77"/>
    <w:rsid w:val="00906206"/>
    <w:rsid w:val="009109CE"/>
    <w:rsid w:val="00912711"/>
    <w:rsid w:val="009132D3"/>
    <w:rsid w:val="00913614"/>
    <w:rsid w:val="009153FF"/>
    <w:rsid w:val="00916795"/>
    <w:rsid w:val="009176AA"/>
    <w:rsid w:val="00917D5F"/>
    <w:rsid w:val="00921E56"/>
    <w:rsid w:val="00922AA6"/>
    <w:rsid w:val="00923CA3"/>
    <w:rsid w:val="00925A33"/>
    <w:rsid w:val="009262BA"/>
    <w:rsid w:val="0093011C"/>
    <w:rsid w:val="00931735"/>
    <w:rsid w:val="0093249D"/>
    <w:rsid w:val="0093255E"/>
    <w:rsid w:val="00932F0D"/>
    <w:rsid w:val="00933CC2"/>
    <w:rsid w:val="00934B19"/>
    <w:rsid w:val="00936230"/>
    <w:rsid w:val="009366E1"/>
    <w:rsid w:val="0093722D"/>
    <w:rsid w:val="00937237"/>
    <w:rsid w:val="009403B1"/>
    <w:rsid w:val="00941C40"/>
    <w:rsid w:val="0094259D"/>
    <w:rsid w:val="00945637"/>
    <w:rsid w:val="00945672"/>
    <w:rsid w:val="0094700B"/>
    <w:rsid w:val="00947772"/>
    <w:rsid w:val="00947B44"/>
    <w:rsid w:val="00953002"/>
    <w:rsid w:val="009534B1"/>
    <w:rsid w:val="00953E4D"/>
    <w:rsid w:val="00955939"/>
    <w:rsid w:val="0095736F"/>
    <w:rsid w:val="00957391"/>
    <w:rsid w:val="0095777C"/>
    <w:rsid w:val="00960BB6"/>
    <w:rsid w:val="00962135"/>
    <w:rsid w:val="009627E8"/>
    <w:rsid w:val="00962B0E"/>
    <w:rsid w:val="00962FA0"/>
    <w:rsid w:val="00963611"/>
    <w:rsid w:val="00963A8B"/>
    <w:rsid w:val="00963D9C"/>
    <w:rsid w:val="00964192"/>
    <w:rsid w:val="00964F61"/>
    <w:rsid w:val="00965F1B"/>
    <w:rsid w:val="00966333"/>
    <w:rsid w:val="00966EBF"/>
    <w:rsid w:val="0096781D"/>
    <w:rsid w:val="0097017F"/>
    <w:rsid w:val="00971182"/>
    <w:rsid w:val="0097151C"/>
    <w:rsid w:val="00971C67"/>
    <w:rsid w:val="00972E6F"/>
    <w:rsid w:val="009741AF"/>
    <w:rsid w:val="0097507E"/>
    <w:rsid w:val="009750E0"/>
    <w:rsid w:val="00975553"/>
    <w:rsid w:val="00975E83"/>
    <w:rsid w:val="00980341"/>
    <w:rsid w:val="0098155D"/>
    <w:rsid w:val="00981772"/>
    <w:rsid w:val="00981CF6"/>
    <w:rsid w:val="00981D6F"/>
    <w:rsid w:val="00983BB8"/>
    <w:rsid w:val="00983DA8"/>
    <w:rsid w:val="00985CFD"/>
    <w:rsid w:val="009862EB"/>
    <w:rsid w:val="00986367"/>
    <w:rsid w:val="009869C6"/>
    <w:rsid w:val="00990A57"/>
    <w:rsid w:val="00990DDD"/>
    <w:rsid w:val="00992237"/>
    <w:rsid w:val="00993842"/>
    <w:rsid w:val="00993966"/>
    <w:rsid w:val="00994B7A"/>
    <w:rsid w:val="00995BC1"/>
    <w:rsid w:val="009A0055"/>
    <w:rsid w:val="009A0988"/>
    <w:rsid w:val="009A1891"/>
    <w:rsid w:val="009A28D8"/>
    <w:rsid w:val="009A3D66"/>
    <w:rsid w:val="009A40E7"/>
    <w:rsid w:val="009A4ECE"/>
    <w:rsid w:val="009A605A"/>
    <w:rsid w:val="009A619A"/>
    <w:rsid w:val="009A77D5"/>
    <w:rsid w:val="009B128C"/>
    <w:rsid w:val="009B305E"/>
    <w:rsid w:val="009B420B"/>
    <w:rsid w:val="009B48B2"/>
    <w:rsid w:val="009B4C81"/>
    <w:rsid w:val="009B6035"/>
    <w:rsid w:val="009B6B41"/>
    <w:rsid w:val="009B7219"/>
    <w:rsid w:val="009B7A16"/>
    <w:rsid w:val="009B7BBB"/>
    <w:rsid w:val="009C02FC"/>
    <w:rsid w:val="009C117A"/>
    <w:rsid w:val="009C2620"/>
    <w:rsid w:val="009C2A82"/>
    <w:rsid w:val="009C3B78"/>
    <w:rsid w:val="009C78D2"/>
    <w:rsid w:val="009D0505"/>
    <w:rsid w:val="009D0E44"/>
    <w:rsid w:val="009D0E9E"/>
    <w:rsid w:val="009D1298"/>
    <w:rsid w:val="009D2707"/>
    <w:rsid w:val="009D4966"/>
    <w:rsid w:val="009D4ADA"/>
    <w:rsid w:val="009D5647"/>
    <w:rsid w:val="009D6627"/>
    <w:rsid w:val="009D6682"/>
    <w:rsid w:val="009D6859"/>
    <w:rsid w:val="009D69FD"/>
    <w:rsid w:val="009D6BF2"/>
    <w:rsid w:val="009D7E59"/>
    <w:rsid w:val="009E17B1"/>
    <w:rsid w:val="009E26D2"/>
    <w:rsid w:val="009E31E6"/>
    <w:rsid w:val="009E3982"/>
    <w:rsid w:val="009E3CC3"/>
    <w:rsid w:val="009E47E3"/>
    <w:rsid w:val="009E6CD1"/>
    <w:rsid w:val="009F08F5"/>
    <w:rsid w:val="009F0DBB"/>
    <w:rsid w:val="009F257B"/>
    <w:rsid w:val="009F3FC7"/>
    <w:rsid w:val="009F4601"/>
    <w:rsid w:val="009F554F"/>
    <w:rsid w:val="009F59C2"/>
    <w:rsid w:val="009F65A1"/>
    <w:rsid w:val="009F7279"/>
    <w:rsid w:val="00A00259"/>
    <w:rsid w:val="00A01134"/>
    <w:rsid w:val="00A0243B"/>
    <w:rsid w:val="00A03C59"/>
    <w:rsid w:val="00A03CDA"/>
    <w:rsid w:val="00A0409C"/>
    <w:rsid w:val="00A043A9"/>
    <w:rsid w:val="00A05F1B"/>
    <w:rsid w:val="00A063DD"/>
    <w:rsid w:val="00A06FB0"/>
    <w:rsid w:val="00A07251"/>
    <w:rsid w:val="00A07669"/>
    <w:rsid w:val="00A10E34"/>
    <w:rsid w:val="00A11405"/>
    <w:rsid w:val="00A12031"/>
    <w:rsid w:val="00A13250"/>
    <w:rsid w:val="00A136F8"/>
    <w:rsid w:val="00A13CA1"/>
    <w:rsid w:val="00A1419B"/>
    <w:rsid w:val="00A14554"/>
    <w:rsid w:val="00A1595D"/>
    <w:rsid w:val="00A16649"/>
    <w:rsid w:val="00A16DA5"/>
    <w:rsid w:val="00A170FD"/>
    <w:rsid w:val="00A22966"/>
    <w:rsid w:val="00A22AAE"/>
    <w:rsid w:val="00A22EE8"/>
    <w:rsid w:val="00A2320E"/>
    <w:rsid w:val="00A23D55"/>
    <w:rsid w:val="00A24AAB"/>
    <w:rsid w:val="00A24F6D"/>
    <w:rsid w:val="00A2541D"/>
    <w:rsid w:val="00A277D4"/>
    <w:rsid w:val="00A27EC5"/>
    <w:rsid w:val="00A302D8"/>
    <w:rsid w:val="00A3110A"/>
    <w:rsid w:val="00A31522"/>
    <w:rsid w:val="00A315AF"/>
    <w:rsid w:val="00A317AD"/>
    <w:rsid w:val="00A3238E"/>
    <w:rsid w:val="00A32A2E"/>
    <w:rsid w:val="00A32B3E"/>
    <w:rsid w:val="00A330BF"/>
    <w:rsid w:val="00A341ED"/>
    <w:rsid w:val="00A372C7"/>
    <w:rsid w:val="00A402A1"/>
    <w:rsid w:val="00A40714"/>
    <w:rsid w:val="00A4078A"/>
    <w:rsid w:val="00A42702"/>
    <w:rsid w:val="00A42C6F"/>
    <w:rsid w:val="00A42EF5"/>
    <w:rsid w:val="00A43497"/>
    <w:rsid w:val="00A44F5E"/>
    <w:rsid w:val="00A4697E"/>
    <w:rsid w:val="00A470D0"/>
    <w:rsid w:val="00A477FF"/>
    <w:rsid w:val="00A47F4D"/>
    <w:rsid w:val="00A50158"/>
    <w:rsid w:val="00A50344"/>
    <w:rsid w:val="00A50695"/>
    <w:rsid w:val="00A51FAE"/>
    <w:rsid w:val="00A52210"/>
    <w:rsid w:val="00A52B6F"/>
    <w:rsid w:val="00A54B14"/>
    <w:rsid w:val="00A54FFB"/>
    <w:rsid w:val="00A550FA"/>
    <w:rsid w:val="00A55B9A"/>
    <w:rsid w:val="00A55C79"/>
    <w:rsid w:val="00A561AC"/>
    <w:rsid w:val="00A622F0"/>
    <w:rsid w:val="00A6374F"/>
    <w:rsid w:val="00A63991"/>
    <w:rsid w:val="00A63ADA"/>
    <w:rsid w:val="00A649F9"/>
    <w:rsid w:val="00A64B8D"/>
    <w:rsid w:val="00A65638"/>
    <w:rsid w:val="00A66FD2"/>
    <w:rsid w:val="00A67CBD"/>
    <w:rsid w:val="00A70107"/>
    <w:rsid w:val="00A70B10"/>
    <w:rsid w:val="00A71C1D"/>
    <w:rsid w:val="00A722CF"/>
    <w:rsid w:val="00A73677"/>
    <w:rsid w:val="00A741E4"/>
    <w:rsid w:val="00A75936"/>
    <w:rsid w:val="00A761AF"/>
    <w:rsid w:val="00A76A4F"/>
    <w:rsid w:val="00A76D80"/>
    <w:rsid w:val="00A76DE4"/>
    <w:rsid w:val="00A7796A"/>
    <w:rsid w:val="00A77E32"/>
    <w:rsid w:val="00A77E44"/>
    <w:rsid w:val="00A80EF4"/>
    <w:rsid w:val="00A82932"/>
    <w:rsid w:val="00A82EC5"/>
    <w:rsid w:val="00A82FEE"/>
    <w:rsid w:val="00A838DF"/>
    <w:rsid w:val="00A850C2"/>
    <w:rsid w:val="00A85749"/>
    <w:rsid w:val="00A865FA"/>
    <w:rsid w:val="00A8772F"/>
    <w:rsid w:val="00A90206"/>
    <w:rsid w:val="00A9136E"/>
    <w:rsid w:val="00A92114"/>
    <w:rsid w:val="00A92FC4"/>
    <w:rsid w:val="00A9381A"/>
    <w:rsid w:val="00A93DE0"/>
    <w:rsid w:val="00A951AF"/>
    <w:rsid w:val="00A9616B"/>
    <w:rsid w:val="00A96494"/>
    <w:rsid w:val="00A96BD1"/>
    <w:rsid w:val="00A97603"/>
    <w:rsid w:val="00AA012F"/>
    <w:rsid w:val="00AA0E4D"/>
    <w:rsid w:val="00AA3311"/>
    <w:rsid w:val="00AA346A"/>
    <w:rsid w:val="00AA34F9"/>
    <w:rsid w:val="00AA3EBE"/>
    <w:rsid w:val="00AA40C9"/>
    <w:rsid w:val="00AA504D"/>
    <w:rsid w:val="00AA506E"/>
    <w:rsid w:val="00AA6511"/>
    <w:rsid w:val="00AA7D30"/>
    <w:rsid w:val="00AA7EA0"/>
    <w:rsid w:val="00AA7F4B"/>
    <w:rsid w:val="00AB03AB"/>
    <w:rsid w:val="00AB07EF"/>
    <w:rsid w:val="00AB2167"/>
    <w:rsid w:val="00AB2E84"/>
    <w:rsid w:val="00AB663D"/>
    <w:rsid w:val="00AB66E4"/>
    <w:rsid w:val="00AB6E09"/>
    <w:rsid w:val="00AB6EED"/>
    <w:rsid w:val="00AB7127"/>
    <w:rsid w:val="00AB77BB"/>
    <w:rsid w:val="00AB7E04"/>
    <w:rsid w:val="00AC0A2D"/>
    <w:rsid w:val="00AC14E9"/>
    <w:rsid w:val="00AC18CE"/>
    <w:rsid w:val="00AC1AA6"/>
    <w:rsid w:val="00AC24E2"/>
    <w:rsid w:val="00AC2FA2"/>
    <w:rsid w:val="00AC5074"/>
    <w:rsid w:val="00AC545A"/>
    <w:rsid w:val="00AC63D9"/>
    <w:rsid w:val="00AC64FA"/>
    <w:rsid w:val="00AC6DDC"/>
    <w:rsid w:val="00AC6EFC"/>
    <w:rsid w:val="00AC761F"/>
    <w:rsid w:val="00AC7ACE"/>
    <w:rsid w:val="00AC7D3F"/>
    <w:rsid w:val="00AD1ECD"/>
    <w:rsid w:val="00AD1F12"/>
    <w:rsid w:val="00AD317C"/>
    <w:rsid w:val="00AD51B2"/>
    <w:rsid w:val="00AD55A9"/>
    <w:rsid w:val="00AD61ED"/>
    <w:rsid w:val="00AD6855"/>
    <w:rsid w:val="00AD750C"/>
    <w:rsid w:val="00AE1024"/>
    <w:rsid w:val="00AE114C"/>
    <w:rsid w:val="00AE1E18"/>
    <w:rsid w:val="00AE2B6A"/>
    <w:rsid w:val="00AE4B54"/>
    <w:rsid w:val="00AE53BB"/>
    <w:rsid w:val="00AE65A0"/>
    <w:rsid w:val="00AE726A"/>
    <w:rsid w:val="00AE7D0C"/>
    <w:rsid w:val="00AE7D25"/>
    <w:rsid w:val="00AF1767"/>
    <w:rsid w:val="00AF4406"/>
    <w:rsid w:val="00AF491B"/>
    <w:rsid w:val="00AF54D7"/>
    <w:rsid w:val="00AF6711"/>
    <w:rsid w:val="00AF6C90"/>
    <w:rsid w:val="00B0083F"/>
    <w:rsid w:val="00B01593"/>
    <w:rsid w:val="00B02360"/>
    <w:rsid w:val="00B02A78"/>
    <w:rsid w:val="00B03D91"/>
    <w:rsid w:val="00B03E24"/>
    <w:rsid w:val="00B053FB"/>
    <w:rsid w:val="00B0607C"/>
    <w:rsid w:val="00B065FB"/>
    <w:rsid w:val="00B06B33"/>
    <w:rsid w:val="00B0738C"/>
    <w:rsid w:val="00B1098B"/>
    <w:rsid w:val="00B10D6D"/>
    <w:rsid w:val="00B118CB"/>
    <w:rsid w:val="00B12E26"/>
    <w:rsid w:val="00B1334B"/>
    <w:rsid w:val="00B1418E"/>
    <w:rsid w:val="00B143A0"/>
    <w:rsid w:val="00B15547"/>
    <w:rsid w:val="00B1609C"/>
    <w:rsid w:val="00B16ED1"/>
    <w:rsid w:val="00B175F0"/>
    <w:rsid w:val="00B208EF"/>
    <w:rsid w:val="00B20CFA"/>
    <w:rsid w:val="00B20E6A"/>
    <w:rsid w:val="00B21FF0"/>
    <w:rsid w:val="00B22783"/>
    <w:rsid w:val="00B23738"/>
    <w:rsid w:val="00B2415F"/>
    <w:rsid w:val="00B24479"/>
    <w:rsid w:val="00B24BAC"/>
    <w:rsid w:val="00B25E8A"/>
    <w:rsid w:val="00B260BB"/>
    <w:rsid w:val="00B265CE"/>
    <w:rsid w:val="00B27E18"/>
    <w:rsid w:val="00B3155F"/>
    <w:rsid w:val="00B32074"/>
    <w:rsid w:val="00B338E4"/>
    <w:rsid w:val="00B35983"/>
    <w:rsid w:val="00B36606"/>
    <w:rsid w:val="00B36A5B"/>
    <w:rsid w:val="00B36EE1"/>
    <w:rsid w:val="00B371B4"/>
    <w:rsid w:val="00B37221"/>
    <w:rsid w:val="00B37471"/>
    <w:rsid w:val="00B40616"/>
    <w:rsid w:val="00B415C1"/>
    <w:rsid w:val="00B418A2"/>
    <w:rsid w:val="00B41BFC"/>
    <w:rsid w:val="00B43249"/>
    <w:rsid w:val="00B43B70"/>
    <w:rsid w:val="00B449F7"/>
    <w:rsid w:val="00B44AC3"/>
    <w:rsid w:val="00B45044"/>
    <w:rsid w:val="00B463BF"/>
    <w:rsid w:val="00B47091"/>
    <w:rsid w:val="00B532C6"/>
    <w:rsid w:val="00B54067"/>
    <w:rsid w:val="00B5480D"/>
    <w:rsid w:val="00B54D51"/>
    <w:rsid w:val="00B55023"/>
    <w:rsid w:val="00B5568A"/>
    <w:rsid w:val="00B55B75"/>
    <w:rsid w:val="00B55DFC"/>
    <w:rsid w:val="00B56028"/>
    <w:rsid w:val="00B569C7"/>
    <w:rsid w:val="00B56B8B"/>
    <w:rsid w:val="00B56BC9"/>
    <w:rsid w:val="00B6195E"/>
    <w:rsid w:val="00B61ACA"/>
    <w:rsid w:val="00B61AE9"/>
    <w:rsid w:val="00B61C71"/>
    <w:rsid w:val="00B62CB9"/>
    <w:rsid w:val="00B62E34"/>
    <w:rsid w:val="00B65036"/>
    <w:rsid w:val="00B66341"/>
    <w:rsid w:val="00B67AD7"/>
    <w:rsid w:val="00B67B7F"/>
    <w:rsid w:val="00B67F26"/>
    <w:rsid w:val="00B704A7"/>
    <w:rsid w:val="00B70651"/>
    <w:rsid w:val="00B70724"/>
    <w:rsid w:val="00B727AF"/>
    <w:rsid w:val="00B73A3D"/>
    <w:rsid w:val="00B74A10"/>
    <w:rsid w:val="00B75122"/>
    <w:rsid w:val="00B753CC"/>
    <w:rsid w:val="00B75E4E"/>
    <w:rsid w:val="00B76540"/>
    <w:rsid w:val="00B76A5F"/>
    <w:rsid w:val="00B76BE4"/>
    <w:rsid w:val="00B77723"/>
    <w:rsid w:val="00B80424"/>
    <w:rsid w:val="00B804B1"/>
    <w:rsid w:val="00B80CC5"/>
    <w:rsid w:val="00B80F50"/>
    <w:rsid w:val="00B80FD9"/>
    <w:rsid w:val="00B819F1"/>
    <w:rsid w:val="00B81B6D"/>
    <w:rsid w:val="00B82289"/>
    <w:rsid w:val="00B83443"/>
    <w:rsid w:val="00B835A6"/>
    <w:rsid w:val="00B83905"/>
    <w:rsid w:val="00B83976"/>
    <w:rsid w:val="00B8451D"/>
    <w:rsid w:val="00B84701"/>
    <w:rsid w:val="00B84C77"/>
    <w:rsid w:val="00B84F67"/>
    <w:rsid w:val="00B8674B"/>
    <w:rsid w:val="00B8676A"/>
    <w:rsid w:val="00B90829"/>
    <w:rsid w:val="00B91A42"/>
    <w:rsid w:val="00B929C2"/>
    <w:rsid w:val="00B92B82"/>
    <w:rsid w:val="00B92FC0"/>
    <w:rsid w:val="00B93442"/>
    <w:rsid w:val="00B9448F"/>
    <w:rsid w:val="00B9654A"/>
    <w:rsid w:val="00B96B4D"/>
    <w:rsid w:val="00BA09E5"/>
    <w:rsid w:val="00BA0EFD"/>
    <w:rsid w:val="00BA0F62"/>
    <w:rsid w:val="00BA1941"/>
    <w:rsid w:val="00BA3283"/>
    <w:rsid w:val="00BA40A2"/>
    <w:rsid w:val="00BA4698"/>
    <w:rsid w:val="00BA48FF"/>
    <w:rsid w:val="00BA4CBD"/>
    <w:rsid w:val="00BA55C1"/>
    <w:rsid w:val="00BA5787"/>
    <w:rsid w:val="00BA57B7"/>
    <w:rsid w:val="00BA5B3A"/>
    <w:rsid w:val="00BA6F72"/>
    <w:rsid w:val="00BB12A0"/>
    <w:rsid w:val="00BB1D3C"/>
    <w:rsid w:val="00BB2E20"/>
    <w:rsid w:val="00BB3521"/>
    <w:rsid w:val="00BB45CD"/>
    <w:rsid w:val="00BB47B7"/>
    <w:rsid w:val="00BB5FF1"/>
    <w:rsid w:val="00BB68A6"/>
    <w:rsid w:val="00BB71E3"/>
    <w:rsid w:val="00BC06F4"/>
    <w:rsid w:val="00BC0D99"/>
    <w:rsid w:val="00BC15B8"/>
    <w:rsid w:val="00BC3371"/>
    <w:rsid w:val="00BC36F7"/>
    <w:rsid w:val="00BC37A2"/>
    <w:rsid w:val="00BC37BA"/>
    <w:rsid w:val="00BC4391"/>
    <w:rsid w:val="00BC4B8B"/>
    <w:rsid w:val="00BC645C"/>
    <w:rsid w:val="00BC6460"/>
    <w:rsid w:val="00BD0833"/>
    <w:rsid w:val="00BD237D"/>
    <w:rsid w:val="00BD24E8"/>
    <w:rsid w:val="00BD3474"/>
    <w:rsid w:val="00BD431A"/>
    <w:rsid w:val="00BD6501"/>
    <w:rsid w:val="00BD7374"/>
    <w:rsid w:val="00BD7D75"/>
    <w:rsid w:val="00BE185B"/>
    <w:rsid w:val="00BE1A7C"/>
    <w:rsid w:val="00BE32D1"/>
    <w:rsid w:val="00BE35F7"/>
    <w:rsid w:val="00BE4214"/>
    <w:rsid w:val="00BE5708"/>
    <w:rsid w:val="00BE5959"/>
    <w:rsid w:val="00BE5B75"/>
    <w:rsid w:val="00BE6A1B"/>
    <w:rsid w:val="00BE6FDF"/>
    <w:rsid w:val="00BE75D6"/>
    <w:rsid w:val="00BE774A"/>
    <w:rsid w:val="00BF0483"/>
    <w:rsid w:val="00BF2927"/>
    <w:rsid w:val="00BF3C84"/>
    <w:rsid w:val="00BF5633"/>
    <w:rsid w:val="00BF6867"/>
    <w:rsid w:val="00BF6E5E"/>
    <w:rsid w:val="00BF7C34"/>
    <w:rsid w:val="00C00E95"/>
    <w:rsid w:val="00C01671"/>
    <w:rsid w:val="00C016E4"/>
    <w:rsid w:val="00C01917"/>
    <w:rsid w:val="00C01BA0"/>
    <w:rsid w:val="00C0206A"/>
    <w:rsid w:val="00C022C6"/>
    <w:rsid w:val="00C042E7"/>
    <w:rsid w:val="00C046A1"/>
    <w:rsid w:val="00C04715"/>
    <w:rsid w:val="00C04ABE"/>
    <w:rsid w:val="00C04E1C"/>
    <w:rsid w:val="00C050CE"/>
    <w:rsid w:val="00C060A0"/>
    <w:rsid w:val="00C072B0"/>
    <w:rsid w:val="00C10825"/>
    <w:rsid w:val="00C11287"/>
    <w:rsid w:val="00C12392"/>
    <w:rsid w:val="00C133E3"/>
    <w:rsid w:val="00C14880"/>
    <w:rsid w:val="00C14AD0"/>
    <w:rsid w:val="00C14B38"/>
    <w:rsid w:val="00C14C29"/>
    <w:rsid w:val="00C14F24"/>
    <w:rsid w:val="00C159DD"/>
    <w:rsid w:val="00C16CC3"/>
    <w:rsid w:val="00C17975"/>
    <w:rsid w:val="00C205AC"/>
    <w:rsid w:val="00C223BB"/>
    <w:rsid w:val="00C22D39"/>
    <w:rsid w:val="00C2379C"/>
    <w:rsid w:val="00C24D65"/>
    <w:rsid w:val="00C25200"/>
    <w:rsid w:val="00C27AD1"/>
    <w:rsid w:val="00C27B28"/>
    <w:rsid w:val="00C30743"/>
    <w:rsid w:val="00C3165F"/>
    <w:rsid w:val="00C31AA9"/>
    <w:rsid w:val="00C32434"/>
    <w:rsid w:val="00C335C5"/>
    <w:rsid w:val="00C344D9"/>
    <w:rsid w:val="00C34778"/>
    <w:rsid w:val="00C34A8A"/>
    <w:rsid w:val="00C34E3E"/>
    <w:rsid w:val="00C358C8"/>
    <w:rsid w:val="00C360E6"/>
    <w:rsid w:val="00C367AC"/>
    <w:rsid w:val="00C3791E"/>
    <w:rsid w:val="00C37BAB"/>
    <w:rsid w:val="00C37D97"/>
    <w:rsid w:val="00C37F37"/>
    <w:rsid w:val="00C40041"/>
    <w:rsid w:val="00C42470"/>
    <w:rsid w:val="00C4355C"/>
    <w:rsid w:val="00C437DF"/>
    <w:rsid w:val="00C43B6E"/>
    <w:rsid w:val="00C46878"/>
    <w:rsid w:val="00C471BE"/>
    <w:rsid w:val="00C50C46"/>
    <w:rsid w:val="00C50F9B"/>
    <w:rsid w:val="00C527BD"/>
    <w:rsid w:val="00C5300B"/>
    <w:rsid w:val="00C54190"/>
    <w:rsid w:val="00C54441"/>
    <w:rsid w:val="00C54690"/>
    <w:rsid w:val="00C5619E"/>
    <w:rsid w:val="00C56C37"/>
    <w:rsid w:val="00C56CF5"/>
    <w:rsid w:val="00C5781B"/>
    <w:rsid w:val="00C57E3A"/>
    <w:rsid w:val="00C60D7E"/>
    <w:rsid w:val="00C61D96"/>
    <w:rsid w:val="00C62446"/>
    <w:rsid w:val="00C6258F"/>
    <w:rsid w:val="00C62DDF"/>
    <w:rsid w:val="00C6327C"/>
    <w:rsid w:val="00C637E6"/>
    <w:rsid w:val="00C65174"/>
    <w:rsid w:val="00C66387"/>
    <w:rsid w:val="00C669A0"/>
    <w:rsid w:val="00C6704A"/>
    <w:rsid w:val="00C67AF3"/>
    <w:rsid w:val="00C67B06"/>
    <w:rsid w:val="00C70093"/>
    <w:rsid w:val="00C703FC"/>
    <w:rsid w:val="00C711A0"/>
    <w:rsid w:val="00C7199F"/>
    <w:rsid w:val="00C72EF6"/>
    <w:rsid w:val="00C73861"/>
    <w:rsid w:val="00C7427A"/>
    <w:rsid w:val="00C7651E"/>
    <w:rsid w:val="00C7748E"/>
    <w:rsid w:val="00C77B9B"/>
    <w:rsid w:val="00C8001B"/>
    <w:rsid w:val="00C80BBD"/>
    <w:rsid w:val="00C8284A"/>
    <w:rsid w:val="00C82894"/>
    <w:rsid w:val="00C83890"/>
    <w:rsid w:val="00C84A51"/>
    <w:rsid w:val="00C85548"/>
    <w:rsid w:val="00C855B2"/>
    <w:rsid w:val="00C85A7C"/>
    <w:rsid w:val="00C86675"/>
    <w:rsid w:val="00C869CD"/>
    <w:rsid w:val="00C87530"/>
    <w:rsid w:val="00C905E9"/>
    <w:rsid w:val="00C91BF0"/>
    <w:rsid w:val="00C91C51"/>
    <w:rsid w:val="00C91DAC"/>
    <w:rsid w:val="00C920A6"/>
    <w:rsid w:val="00C92347"/>
    <w:rsid w:val="00C92691"/>
    <w:rsid w:val="00C927D8"/>
    <w:rsid w:val="00C9379E"/>
    <w:rsid w:val="00C937D2"/>
    <w:rsid w:val="00C94398"/>
    <w:rsid w:val="00C94AC6"/>
    <w:rsid w:val="00C95FBD"/>
    <w:rsid w:val="00C970D1"/>
    <w:rsid w:val="00C9779E"/>
    <w:rsid w:val="00CA0340"/>
    <w:rsid w:val="00CA138F"/>
    <w:rsid w:val="00CA1656"/>
    <w:rsid w:val="00CA35C3"/>
    <w:rsid w:val="00CA44F1"/>
    <w:rsid w:val="00CA524C"/>
    <w:rsid w:val="00CA62F3"/>
    <w:rsid w:val="00CA651E"/>
    <w:rsid w:val="00CA6688"/>
    <w:rsid w:val="00CB05A3"/>
    <w:rsid w:val="00CB0B90"/>
    <w:rsid w:val="00CB0ECE"/>
    <w:rsid w:val="00CB0FE3"/>
    <w:rsid w:val="00CB11C9"/>
    <w:rsid w:val="00CB2B66"/>
    <w:rsid w:val="00CB3EF6"/>
    <w:rsid w:val="00CB4165"/>
    <w:rsid w:val="00CB4BCE"/>
    <w:rsid w:val="00CB6956"/>
    <w:rsid w:val="00CC2F8D"/>
    <w:rsid w:val="00CC4B5D"/>
    <w:rsid w:val="00CC556B"/>
    <w:rsid w:val="00CC5DF7"/>
    <w:rsid w:val="00CC6004"/>
    <w:rsid w:val="00CC7426"/>
    <w:rsid w:val="00CD0027"/>
    <w:rsid w:val="00CD0142"/>
    <w:rsid w:val="00CD026F"/>
    <w:rsid w:val="00CD13E9"/>
    <w:rsid w:val="00CD2F86"/>
    <w:rsid w:val="00CD31F2"/>
    <w:rsid w:val="00CD4B23"/>
    <w:rsid w:val="00CD4DF2"/>
    <w:rsid w:val="00CD5AC9"/>
    <w:rsid w:val="00CD64D1"/>
    <w:rsid w:val="00CD688E"/>
    <w:rsid w:val="00CD6FD2"/>
    <w:rsid w:val="00CD7382"/>
    <w:rsid w:val="00CD7961"/>
    <w:rsid w:val="00CD7AA4"/>
    <w:rsid w:val="00CE2264"/>
    <w:rsid w:val="00CE3A20"/>
    <w:rsid w:val="00CE3BB4"/>
    <w:rsid w:val="00CE41FF"/>
    <w:rsid w:val="00CE42C9"/>
    <w:rsid w:val="00CE4F0B"/>
    <w:rsid w:val="00CE69A1"/>
    <w:rsid w:val="00CE7759"/>
    <w:rsid w:val="00CE79E3"/>
    <w:rsid w:val="00CF02D5"/>
    <w:rsid w:val="00CF1994"/>
    <w:rsid w:val="00CF199A"/>
    <w:rsid w:val="00CF3068"/>
    <w:rsid w:val="00CF3270"/>
    <w:rsid w:val="00CF40AB"/>
    <w:rsid w:val="00CF42A0"/>
    <w:rsid w:val="00CF4402"/>
    <w:rsid w:val="00CF4BDB"/>
    <w:rsid w:val="00CF5425"/>
    <w:rsid w:val="00CF5706"/>
    <w:rsid w:val="00CF58AF"/>
    <w:rsid w:val="00CF62E6"/>
    <w:rsid w:val="00CF6645"/>
    <w:rsid w:val="00CF6C78"/>
    <w:rsid w:val="00CF6E34"/>
    <w:rsid w:val="00CF6FD4"/>
    <w:rsid w:val="00CF7BD5"/>
    <w:rsid w:val="00D003E0"/>
    <w:rsid w:val="00D0178F"/>
    <w:rsid w:val="00D01882"/>
    <w:rsid w:val="00D0254A"/>
    <w:rsid w:val="00D02880"/>
    <w:rsid w:val="00D032BC"/>
    <w:rsid w:val="00D032C0"/>
    <w:rsid w:val="00D03D3F"/>
    <w:rsid w:val="00D03DDC"/>
    <w:rsid w:val="00D040DE"/>
    <w:rsid w:val="00D04E6C"/>
    <w:rsid w:val="00D05853"/>
    <w:rsid w:val="00D0650E"/>
    <w:rsid w:val="00D06607"/>
    <w:rsid w:val="00D06747"/>
    <w:rsid w:val="00D072C3"/>
    <w:rsid w:val="00D073DF"/>
    <w:rsid w:val="00D075E7"/>
    <w:rsid w:val="00D100D2"/>
    <w:rsid w:val="00D110FA"/>
    <w:rsid w:val="00D12C22"/>
    <w:rsid w:val="00D13717"/>
    <w:rsid w:val="00D15C9C"/>
    <w:rsid w:val="00D16FCA"/>
    <w:rsid w:val="00D21583"/>
    <w:rsid w:val="00D239CB"/>
    <w:rsid w:val="00D25761"/>
    <w:rsid w:val="00D25D5D"/>
    <w:rsid w:val="00D26058"/>
    <w:rsid w:val="00D26C0A"/>
    <w:rsid w:val="00D27007"/>
    <w:rsid w:val="00D273E7"/>
    <w:rsid w:val="00D317D9"/>
    <w:rsid w:val="00D31DB3"/>
    <w:rsid w:val="00D32226"/>
    <w:rsid w:val="00D342B7"/>
    <w:rsid w:val="00D34512"/>
    <w:rsid w:val="00D34C40"/>
    <w:rsid w:val="00D34ED3"/>
    <w:rsid w:val="00D351F6"/>
    <w:rsid w:val="00D35B7C"/>
    <w:rsid w:val="00D36613"/>
    <w:rsid w:val="00D36833"/>
    <w:rsid w:val="00D37E31"/>
    <w:rsid w:val="00D41D01"/>
    <w:rsid w:val="00D41D52"/>
    <w:rsid w:val="00D42091"/>
    <w:rsid w:val="00D4277B"/>
    <w:rsid w:val="00D42FDD"/>
    <w:rsid w:val="00D43E9F"/>
    <w:rsid w:val="00D44219"/>
    <w:rsid w:val="00D449DA"/>
    <w:rsid w:val="00D44D11"/>
    <w:rsid w:val="00D45299"/>
    <w:rsid w:val="00D45636"/>
    <w:rsid w:val="00D459F0"/>
    <w:rsid w:val="00D46E78"/>
    <w:rsid w:val="00D477A9"/>
    <w:rsid w:val="00D50360"/>
    <w:rsid w:val="00D5110D"/>
    <w:rsid w:val="00D5217C"/>
    <w:rsid w:val="00D53091"/>
    <w:rsid w:val="00D5317F"/>
    <w:rsid w:val="00D53513"/>
    <w:rsid w:val="00D53FE7"/>
    <w:rsid w:val="00D5648A"/>
    <w:rsid w:val="00D569C2"/>
    <w:rsid w:val="00D56A37"/>
    <w:rsid w:val="00D57957"/>
    <w:rsid w:val="00D60FDC"/>
    <w:rsid w:val="00D6113D"/>
    <w:rsid w:val="00D61174"/>
    <w:rsid w:val="00D61AC5"/>
    <w:rsid w:val="00D61C45"/>
    <w:rsid w:val="00D633E2"/>
    <w:rsid w:val="00D63A09"/>
    <w:rsid w:val="00D64469"/>
    <w:rsid w:val="00D6593D"/>
    <w:rsid w:val="00D66A55"/>
    <w:rsid w:val="00D6743B"/>
    <w:rsid w:val="00D70DB7"/>
    <w:rsid w:val="00D72C0E"/>
    <w:rsid w:val="00D73017"/>
    <w:rsid w:val="00D745D3"/>
    <w:rsid w:val="00D7578D"/>
    <w:rsid w:val="00D766DB"/>
    <w:rsid w:val="00D76CC5"/>
    <w:rsid w:val="00D7763E"/>
    <w:rsid w:val="00D77E80"/>
    <w:rsid w:val="00D8104F"/>
    <w:rsid w:val="00D8175C"/>
    <w:rsid w:val="00D81C47"/>
    <w:rsid w:val="00D82D20"/>
    <w:rsid w:val="00D82FE3"/>
    <w:rsid w:val="00D8339D"/>
    <w:rsid w:val="00D83D1D"/>
    <w:rsid w:val="00D84921"/>
    <w:rsid w:val="00D84CC0"/>
    <w:rsid w:val="00D84DAF"/>
    <w:rsid w:val="00D85836"/>
    <w:rsid w:val="00D87691"/>
    <w:rsid w:val="00D87840"/>
    <w:rsid w:val="00D87C37"/>
    <w:rsid w:val="00D87E98"/>
    <w:rsid w:val="00D87F60"/>
    <w:rsid w:val="00D90C18"/>
    <w:rsid w:val="00D91A09"/>
    <w:rsid w:val="00D92A66"/>
    <w:rsid w:val="00D93723"/>
    <w:rsid w:val="00D93E63"/>
    <w:rsid w:val="00D94323"/>
    <w:rsid w:val="00D9612F"/>
    <w:rsid w:val="00D9706C"/>
    <w:rsid w:val="00D979CD"/>
    <w:rsid w:val="00DA0247"/>
    <w:rsid w:val="00DA0509"/>
    <w:rsid w:val="00DA07E3"/>
    <w:rsid w:val="00DA1172"/>
    <w:rsid w:val="00DA1338"/>
    <w:rsid w:val="00DA1CD7"/>
    <w:rsid w:val="00DA209B"/>
    <w:rsid w:val="00DA402F"/>
    <w:rsid w:val="00DA62E3"/>
    <w:rsid w:val="00DA6E5B"/>
    <w:rsid w:val="00DA705A"/>
    <w:rsid w:val="00DA770B"/>
    <w:rsid w:val="00DA7E98"/>
    <w:rsid w:val="00DB040A"/>
    <w:rsid w:val="00DB0627"/>
    <w:rsid w:val="00DB07DC"/>
    <w:rsid w:val="00DB2449"/>
    <w:rsid w:val="00DB2E41"/>
    <w:rsid w:val="00DB34A9"/>
    <w:rsid w:val="00DB4C2F"/>
    <w:rsid w:val="00DB50FE"/>
    <w:rsid w:val="00DB56C1"/>
    <w:rsid w:val="00DB61C2"/>
    <w:rsid w:val="00DB69A2"/>
    <w:rsid w:val="00DB6EAA"/>
    <w:rsid w:val="00DC0049"/>
    <w:rsid w:val="00DC0568"/>
    <w:rsid w:val="00DC1793"/>
    <w:rsid w:val="00DC1F69"/>
    <w:rsid w:val="00DC3076"/>
    <w:rsid w:val="00DC37F0"/>
    <w:rsid w:val="00DC39D8"/>
    <w:rsid w:val="00DC3D5E"/>
    <w:rsid w:val="00DC525C"/>
    <w:rsid w:val="00DC7D85"/>
    <w:rsid w:val="00DD0F10"/>
    <w:rsid w:val="00DD2563"/>
    <w:rsid w:val="00DD3463"/>
    <w:rsid w:val="00DD4FA8"/>
    <w:rsid w:val="00DD552C"/>
    <w:rsid w:val="00DD571F"/>
    <w:rsid w:val="00DD67D4"/>
    <w:rsid w:val="00DD7925"/>
    <w:rsid w:val="00DE12A0"/>
    <w:rsid w:val="00DE1FA3"/>
    <w:rsid w:val="00DE342E"/>
    <w:rsid w:val="00DE6107"/>
    <w:rsid w:val="00DE6411"/>
    <w:rsid w:val="00DE66CB"/>
    <w:rsid w:val="00DE6819"/>
    <w:rsid w:val="00DE6F37"/>
    <w:rsid w:val="00DF018C"/>
    <w:rsid w:val="00DF0679"/>
    <w:rsid w:val="00DF0B03"/>
    <w:rsid w:val="00DF1263"/>
    <w:rsid w:val="00DF14DB"/>
    <w:rsid w:val="00DF1C49"/>
    <w:rsid w:val="00DF2700"/>
    <w:rsid w:val="00DF29B7"/>
    <w:rsid w:val="00DF49D0"/>
    <w:rsid w:val="00DF67C1"/>
    <w:rsid w:val="00DF7720"/>
    <w:rsid w:val="00E00001"/>
    <w:rsid w:val="00E002AF"/>
    <w:rsid w:val="00E00879"/>
    <w:rsid w:val="00E00C1D"/>
    <w:rsid w:val="00E01BBD"/>
    <w:rsid w:val="00E01ED4"/>
    <w:rsid w:val="00E02405"/>
    <w:rsid w:val="00E02A37"/>
    <w:rsid w:val="00E04BB6"/>
    <w:rsid w:val="00E05708"/>
    <w:rsid w:val="00E05E0C"/>
    <w:rsid w:val="00E06F9C"/>
    <w:rsid w:val="00E11D71"/>
    <w:rsid w:val="00E12123"/>
    <w:rsid w:val="00E1274E"/>
    <w:rsid w:val="00E13B46"/>
    <w:rsid w:val="00E14867"/>
    <w:rsid w:val="00E15587"/>
    <w:rsid w:val="00E1582F"/>
    <w:rsid w:val="00E16931"/>
    <w:rsid w:val="00E16CAA"/>
    <w:rsid w:val="00E178E1"/>
    <w:rsid w:val="00E20F25"/>
    <w:rsid w:val="00E213F4"/>
    <w:rsid w:val="00E22623"/>
    <w:rsid w:val="00E23354"/>
    <w:rsid w:val="00E24D3A"/>
    <w:rsid w:val="00E25742"/>
    <w:rsid w:val="00E26F99"/>
    <w:rsid w:val="00E275A9"/>
    <w:rsid w:val="00E31247"/>
    <w:rsid w:val="00E31FBA"/>
    <w:rsid w:val="00E321C1"/>
    <w:rsid w:val="00E329A1"/>
    <w:rsid w:val="00E33D88"/>
    <w:rsid w:val="00E35196"/>
    <w:rsid w:val="00E35D1B"/>
    <w:rsid w:val="00E35F3A"/>
    <w:rsid w:val="00E361AF"/>
    <w:rsid w:val="00E370FF"/>
    <w:rsid w:val="00E37145"/>
    <w:rsid w:val="00E40442"/>
    <w:rsid w:val="00E418D9"/>
    <w:rsid w:val="00E42CDA"/>
    <w:rsid w:val="00E4392E"/>
    <w:rsid w:val="00E43E82"/>
    <w:rsid w:val="00E44012"/>
    <w:rsid w:val="00E446A3"/>
    <w:rsid w:val="00E459EF"/>
    <w:rsid w:val="00E46274"/>
    <w:rsid w:val="00E46D5A"/>
    <w:rsid w:val="00E46DE2"/>
    <w:rsid w:val="00E508C5"/>
    <w:rsid w:val="00E51626"/>
    <w:rsid w:val="00E52336"/>
    <w:rsid w:val="00E5303F"/>
    <w:rsid w:val="00E547E1"/>
    <w:rsid w:val="00E54A65"/>
    <w:rsid w:val="00E551B1"/>
    <w:rsid w:val="00E557A1"/>
    <w:rsid w:val="00E55F0A"/>
    <w:rsid w:val="00E56C11"/>
    <w:rsid w:val="00E56DAB"/>
    <w:rsid w:val="00E56FC3"/>
    <w:rsid w:val="00E6093A"/>
    <w:rsid w:val="00E60B1E"/>
    <w:rsid w:val="00E620AF"/>
    <w:rsid w:val="00E6279C"/>
    <w:rsid w:val="00E63A0C"/>
    <w:rsid w:val="00E64D2B"/>
    <w:rsid w:val="00E66101"/>
    <w:rsid w:val="00E66769"/>
    <w:rsid w:val="00E6701C"/>
    <w:rsid w:val="00E6743F"/>
    <w:rsid w:val="00E709D3"/>
    <w:rsid w:val="00E70F23"/>
    <w:rsid w:val="00E712FF"/>
    <w:rsid w:val="00E71E25"/>
    <w:rsid w:val="00E71F6A"/>
    <w:rsid w:val="00E72730"/>
    <w:rsid w:val="00E73047"/>
    <w:rsid w:val="00E73D11"/>
    <w:rsid w:val="00E74AAD"/>
    <w:rsid w:val="00E75D43"/>
    <w:rsid w:val="00E76307"/>
    <w:rsid w:val="00E767CF"/>
    <w:rsid w:val="00E76EC7"/>
    <w:rsid w:val="00E777A0"/>
    <w:rsid w:val="00E77A9F"/>
    <w:rsid w:val="00E80032"/>
    <w:rsid w:val="00E804D3"/>
    <w:rsid w:val="00E83042"/>
    <w:rsid w:val="00E83AAD"/>
    <w:rsid w:val="00E849F3"/>
    <w:rsid w:val="00E8501D"/>
    <w:rsid w:val="00E86AAC"/>
    <w:rsid w:val="00E87421"/>
    <w:rsid w:val="00E90006"/>
    <w:rsid w:val="00E91919"/>
    <w:rsid w:val="00E93FF8"/>
    <w:rsid w:val="00E97697"/>
    <w:rsid w:val="00E9778F"/>
    <w:rsid w:val="00EA0FDB"/>
    <w:rsid w:val="00EA1E83"/>
    <w:rsid w:val="00EA31CE"/>
    <w:rsid w:val="00EA3B42"/>
    <w:rsid w:val="00EA4EDD"/>
    <w:rsid w:val="00EA4F5E"/>
    <w:rsid w:val="00EA4FA3"/>
    <w:rsid w:val="00EA7BDF"/>
    <w:rsid w:val="00EB06AE"/>
    <w:rsid w:val="00EB0988"/>
    <w:rsid w:val="00EB164B"/>
    <w:rsid w:val="00EB229B"/>
    <w:rsid w:val="00EB272C"/>
    <w:rsid w:val="00EB2C91"/>
    <w:rsid w:val="00EB2F8C"/>
    <w:rsid w:val="00EB35ED"/>
    <w:rsid w:val="00EB390A"/>
    <w:rsid w:val="00EB3F39"/>
    <w:rsid w:val="00EB460C"/>
    <w:rsid w:val="00EB53FE"/>
    <w:rsid w:val="00EB5781"/>
    <w:rsid w:val="00EB5CD8"/>
    <w:rsid w:val="00EB5E0E"/>
    <w:rsid w:val="00EB5E99"/>
    <w:rsid w:val="00EC00AF"/>
    <w:rsid w:val="00EC08A2"/>
    <w:rsid w:val="00EC1435"/>
    <w:rsid w:val="00EC2C1C"/>
    <w:rsid w:val="00EC2CC3"/>
    <w:rsid w:val="00EC334A"/>
    <w:rsid w:val="00EC33C7"/>
    <w:rsid w:val="00EC3543"/>
    <w:rsid w:val="00EC36D4"/>
    <w:rsid w:val="00EC4316"/>
    <w:rsid w:val="00EC4B60"/>
    <w:rsid w:val="00EC508D"/>
    <w:rsid w:val="00EC5416"/>
    <w:rsid w:val="00EC585B"/>
    <w:rsid w:val="00EC58A6"/>
    <w:rsid w:val="00ED0771"/>
    <w:rsid w:val="00ED25F4"/>
    <w:rsid w:val="00ED3AA3"/>
    <w:rsid w:val="00ED3BF9"/>
    <w:rsid w:val="00ED4542"/>
    <w:rsid w:val="00ED5919"/>
    <w:rsid w:val="00ED6B53"/>
    <w:rsid w:val="00ED784B"/>
    <w:rsid w:val="00ED7A0A"/>
    <w:rsid w:val="00ED7E58"/>
    <w:rsid w:val="00EE1C54"/>
    <w:rsid w:val="00EE2B0C"/>
    <w:rsid w:val="00EE5818"/>
    <w:rsid w:val="00EE5E20"/>
    <w:rsid w:val="00EE7032"/>
    <w:rsid w:val="00EE79CD"/>
    <w:rsid w:val="00EF04B7"/>
    <w:rsid w:val="00EF09B8"/>
    <w:rsid w:val="00EF125C"/>
    <w:rsid w:val="00EF3214"/>
    <w:rsid w:val="00EF32E9"/>
    <w:rsid w:val="00EF48C4"/>
    <w:rsid w:val="00EF6664"/>
    <w:rsid w:val="00EF7E5F"/>
    <w:rsid w:val="00F0022E"/>
    <w:rsid w:val="00F016CD"/>
    <w:rsid w:val="00F0265C"/>
    <w:rsid w:val="00F03341"/>
    <w:rsid w:val="00F03800"/>
    <w:rsid w:val="00F03ADA"/>
    <w:rsid w:val="00F04C8D"/>
    <w:rsid w:val="00F06431"/>
    <w:rsid w:val="00F0796C"/>
    <w:rsid w:val="00F10D08"/>
    <w:rsid w:val="00F11137"/>
    <w:rsid w:val="00F1118C"/>
    <w:rsid w:val="00F13A77"/>
    <w:rsid w:val="00F14F6A"/>
    <w:rsid w:val="00F16169"/>
    <w:rsid w:val="00F178BC"/>
    <w:rsid w:val="00F233AD"/>
    <w:rsid w:val="00F26977"/>
    <w:rsid w:val="00F279A4"/>
    <w:rsid w:val="00F27CDC"/>
    <w:rsid w:val="00F30E57"/>
    <w:rsid w:val="00F30E66"/>
    <w:rsid w:val="00F312A9"/>
    <w:rsid w:val="00F33592"/>
    <w:rsid w:val="00F34198"/>
    <w:rsid w:val="00F350A5"/>
    <w:rsid w:val="00F35EED"/>
    <w:rsid w:val="00F37F85"/>
    <w:rsid w:val="00F4231C"/>
    <w:rsid w:val="00F43021"/>
    <w:rsid w:val="00F439AD"/>
    <w:rsid w:val="00F458F6"/>
    <w:rsid w:val="00F45D3A"/>
    <w:rsid w:val="00F46B00"/>
    <w:rsid w:val="00F46C7A"/>
    <w:rsid w:val="00F46EA7"/>
    <w:rsid w:val="00F4744A"/>
    <w:rsid w:val="00F50469"/>
    <w:rsid w:val="00F505B1"/>
    <w:rsid w:val="00F507E0"/>
    <w:rsid w:val="00F50E1D"/>
    <w:rsid w:val="00F51D05"/>
    <w:rsid w:val="00F52937"/>
    <w:rsid w:val="00F53ABA"/>
    <w:rsid w:val="00F546A2"/>
    <w:rsid w:val="00F54EF1"/>
    <w:rsid w:val="00F5500B"/>
    <w:rsid w:val="00F5542D"/>
    <w:rsid w:val="00F5563C"/>
    <w:rsid w:val="00F5681B"/>
    <w:rsid w:val="00F60FBD"/>
    <w:rsid w:val="00F6133A"/>
    <w:rsid w:val="00F61B31"/>
    <w:rsid w:val="00F61C43"/>
    <w:rsid w:val="00F623E5"/>
    <w:rsid w:val="00F634F8"/>
    <w:rsid w:val="00F63660"/>
    <w:rsid w:val="00F65D6B"/>
    <w:rsid w:val="00F66200"/>
    <w:rsid w:val="00F67150"/>
    <w:rsid w:val="00F71B0C"/>
    <w:rsid w:val="00F75B56"/>
    <w:rsid w:val="00F75C52"/>
    <w:rsid w:val="00F80B08"/>
    <w:rsid w:val="00F827E9"/>
    <w:rsid w:val="00F82E50"/>
    <w:rsid w:val="00F82EB1"/>
    <w:rsid w:val="00F83ED0"/>
    <w:rsid w:val="00F83FA5"/>
    <w:rsid w:val="00F8466F"/>
    <w:rsid w:val="00F85F5D"/>
    <w:rsid w:val="00F86B95"/>
    <w:rsid w:val="00F91758"/>
    <w:rsid w:val="00F91CA6"/>
    <w:rsid w:val="00F953CB"/>
    <w:rsid w:val="00F97164"/>
    <w:rsid w:val="00F97611"/>
    <w:rsid w:val="00F97651"/>
    <w:rsid w:val="00FA1FF4"/>
    <w:rsid w:val="00FA2926"/>
    <w:rsid w:val="00FA443E"/>
    <w:rsid w:val="00FA4968"/>
    <w:rsid w:val="00FA4D73"/>
    <w:rsid w:val="00FA58E3"/>
    <w:rsid w:val="00FA6508"/>
    <w:rsid w:val="00FA6AEA"/>
    <w:rsid w:val="00FB07CF"/>
    <w:rsid w:val="00FB148C"/>
    <w:rsid w:val="00FB24F2"/>
    <w:rsid w:val="00FB26C4"/>
    <w:rsid w:val="00FB4E64"/>
    <w:rsid w:val="00FB65E5"/>
    <w:rsid w:val="00FB71AF"/>
    <w:rsid w:val="00FC004B"/>
    <w:rsid w:val="00FC012C"/>
    <w:rsid w:val="00FC0392"/>
    <w:rsid w:val="00FC17AD"/>
    <w:rsid w:val="00FC356F"/>
    <w:rsid w:val="00FC3C45"/>
    <w:rsid w:val="00FC4539"/>
    <w:rsid w:val="00FC51AA"/>
    <w:rsid w:val="00FC5865"/>
    <w:rsid w:val="00FC63B8"/>
    <w:rsid w:val="00FD0074"/>
    <w:rsid w:val="00FD0B97"/>
    <w:rsid w:val="00FD1E48"/>
    <w:rsid w:val="00FD3127"/>
    <w:rsid w:val="00FD32CA"/>
    <w:rsid w:val="00FD48BB"/>
    <w:rsid w:val="00FD4C0F"/>
    <w:rsid w:val="00FD5CCA"/>
    <w:rsid w:val="00FD6ABC"/>
    <w:rsid w:val="00FD6EAA"/>
    <w:rsid w:val="00FD725A"/>
    <w:rsid w:val="00FD7B7D"/>
    <w:rsid w:val="00FE0306"/>
    <w:rsid w:val="00FE07A3"/>
    <w:rsid w:val="00FE101C"/>
    <w:rsid w:val="00FE14AD"/>
    <w:rsid w:val="00FE2FF1"/>
    <w:rsid w:val="00FE4290"/>
    <w:rsid w:val="00FE503D"/>
    <w:rsid w:val="00FE64F3"/>
    <w:rsid w:val="00FE65E5"/>
    <w:rsid w:val="00FE77D7"/>
    <w:rsid w:val="00FF12FB"/>
    <w:rsid w:val="00FF22CB"/>
    <w:rsid w:val="00FF2F9F"/>
    <w:rsid w:val="00FF35F7"/>
    <w:rsid w:val="00FF614B"/>
    <w:rsid w:val="00FF62A8"/>
    <w:rsid w:val="00FF6EC1"/>
    <w:rsid w:val="0244ED33"/>
    <w:rsid w:val="038CDBA8"/>
    <w:rsid w:val="05EA6131"/>
    <w:rsid w:val="06518B8D"/>
    <w:rsid w:val="097B32AE"/>
    <w:rsid w:val="0AB96F1B"/>
    <w:rsid w:val="0B052410"/>
    <w:rsid w:val="0B5AFEEE"/>
    <w:rsid w:val="0C0FB827"/>
    <w:rsid w:val="0C9F6E99"/>
    <w:rsid w:val="0DBD4B0F"/>
    <w:rsid w:val="0EC09842"/>
    <w:rsid w:val="0F794A0A"/>
    <w:rsid w:val="111A05E9"/>
    <w:rsid w:val="12EF244D"/>
    <w:rsid w:val="138DE36F"/>
    <w:rsid w:val="151E9FFE"/>
    <w:rsid w:val="1591FB6B"/>
    <w:rsid w:val="15F54FCA"/>
    <w:rsid w:val="1624CBA9"/>
    <w:rsid w:val="1673993B"/>
    <w:rsid w:val="1701DEBF"/>
    <w:rsid w:val="18175EF2"/>
    <w:rsid w:val="183F9B55"/>
    <w:rsid w:val="1883C7FB"/>
    <w:rsid w:val="18BD15D1"/>
    <w:rsid w:val="19183FF2"/>
    <w:rsid w:val="195BD4F3"/>
    <w:rsid w:val="1A7931BF"/>
    <w:rsid w:val="1B094303"/>
    <w:rsid w:val="1BE69FD7"/>
    <w:rsid w:val="1CDCC0AA"/>
    <w:rsid w:val="1CEC0343"/>
    <w:rsid w:val="1D312493"/>
    <w:rsid w:val="1D4EC98C"/>
    <w:rsid w:val="1FB20261"/>
    <w:rsid w:val="2082994F"/>
    <w:rsid w:val="21D50936"/>
    <w:rsid w:val="247977CB"/>
    <w:rsid w:val="24813436"/>
    <w:rsid w:val="25AC9EC7"/>
    <w:rsid w:val="25BFBF0A"/>
    <w:rsid w:val="267C9398"/>
    <w:rsid w:val="26A58EFE"/>
    <w:rsid w:val="271DA965"/>
    <w:rsid w:val="27584939"/>
    <w:rsid w:val="27B6DA09"/>
    <w:rsid w:val="27F2E376"/>
    <w:rsid w:val="2937EF58"/>
    <w:rsid w:val="2B35CC5A"/>
    <w:rsid w:val="2BB6CE91"/>
    <w:rsid w:val="31305A26"/>
    <w:rsid w:val="31F2FC31"/>
    <w:rsid w:val="31FE31AA"/>
    <w:rsid w:val="3279B764"/>
    <w:rsid w:val="341587C5"/>
    <w:rsid w:val="362E5E7B"/>
    <w:rsid w:val="36599C1A"/>
    <w:rsid w:val="36C9C644"/>
    <w:rsid w:val="36F163DE"/>
    <w:rsid w:val="37840644"/>
    <w:rsid w:val="382EB38C"/>
    <w:rsid w:val="39F947D7"/>
    <w:rsid w:val="3B582646"/>
    <w:rsid w:val="3D0A300A"/>
    <w:rsid w:val="3EF481E0"/>
    <w:rsid w:val="40AB01C0"/>
    <w:rsid w:val="40FBC245"/>
    <w:rsid w:val="4246D221"/>
    <w:rsid w:val="42871DF4"/>
    <w:rsid w:val="42F58DC4"/>
    <w:rsid w:val="441D62D3"/>
    <w:rsid w:val="448B9AB6"/>
    <w:rsid w:val="4612FB67"/>
    <w:rsid w:val="465FCF92"/>
    <w:rsid w:val="468A1D1C"/>
    <w:rsid w:val="46A6CEAA"/>
    <w:rsid w:val="47ECD24B"/>
    <w:rsid w:val="485AF042"/>
    <w:rsid w:val="4A72504A"/>
    <w:rsid w:val="4CE9B760"/>
    <w:rsid w:val="4D606451"/>
    <w:rsid w:val="4DF8CA7F"/>
    <w:rsid w:val="4EAD286B"/>
    <w:rsid w:val="4F4C1A34"/>
    <w:rsid w:val="5048F8CC"/>
    <w:rsid w:val="5157F821"/>
    <w:rsid w:val="53AEC2C3"/>
    <w:rsid w:val="54BA7F23"/>
    <w:rsid w:val="55557315"/>
    <w:rsid w:val="56F089D9"/>
    <w:rsid w:val="58797331"/>
    <w:rsid w:val="58A03722"/>
    <w:rsid w:val="59EAFEAB"/>
    <w:rsid w:val="5ACA75AB"/>
    <w:rsid w:val="5B05E380"/>
    <w:rsid w:val="5BA33CFC"/>
    <w:rsid w:val="5C750E93"/>
    <w:rsid w:val="5D0F5094"/>
    <w:rsid w:val="5EC4DD8A"/>
    <w:rsid w:val="5FA0FF48"/>
    <w:rsid w:val="60000101"/>
    <w:rsid w:val="60C7B899"/>
    <w:rsid w:val="61CAC84A"/>
    <w:rsid w:val="62E303C1"/>
    <w:rsid w:val="630CFF0E"/>
    <w:rsid w:val="63464CE4"/>
    <w:rsid w:val="63C5195E"/>
    <w:rsid w:val="63D2BA01"/>
    <w:rsid w:val="64825DB2"/>
    <w:rsid w:val="649635EA"/>
    <w:rsid w:val="64B48878"/>
    <w:rsid w:val="64E07CFE"/>
    <w:rsid w:val="6570C3D0"/>
    <w:rsid w:val="65711094"/>
    <w:rsid w:val="65866D1C"/>
    <w:rsid w:val="678480EA"/>
    <w:rsid w:val="683D935E"/>
    <w:rsid w:val="6861F6C2"/>
    <w:rsid w:val="6A3E4D83"/>
    <w:rsid w:val="6CAB5D51"/>
    <w:rsid w:val="6D231651"/>
    <w:rsid w:val="6D43C37F"/>
    <w:rsid w:val="6E853435"/>
    <w:rsid w:val="6EFF1531"/>
    <w:rsid w:val="6F31F655"/>
    <w:rsid w:val="71882A7F"/>
    <w:rsid w:val="7342CDEC"/>
    <w:rsid w:val="745CA703"/>
    <w:rsid w:val="7475A6F2"/>
    <w:rsid w:val="74949345"/>
    <w:rsid w:val="7503A1A9"/>
    <w:rsid w:val="76C54B0B"/>
    <w:rsid w:val="77AE791E"/>
    <w:rsid w:val="77C9FC1B"/>
    <w:rsid w:val="77CB9C8F"/>
    <w:rsid w:val="77DBE6C1"/>
    <w:rsid w:val="783EBFF0"/>
    <w:rsid w:val="78ACD212"/>
    <w:rsid w:val="796C5841"/>
    <w:rsid w:val="7A67681B"/>
    <w:rsid w:val="7ACB510F"/>
    <w:rsid w:val="7C13BFF0"/>
    <w:rsid w:val="7C707D7B"/>
    <w:rsid w:val="7CE93786"/>
    <w:rsid w:val="7DAF9051"/>
    <w:rsid w:val="7DF978F2"/>
    <w:rsid w:val="7F023AFC"/>
    <w:rsid w:val="7FB8C0F1"/>
    <w:rsid w:val="7FD1C624"/>
    <w:rsid w:val="7FE18C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1022AB"/>
  <w15:docId w15:val="{CF449B4A-3186-4F29-ACB8-60680490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nhideWhenUsed="1"/>
    <w:lsdException w:name="Bibliography" w:semiHidden="1" w:unhideWhenUsed="1"/>
    <w:lsdException w:name="TOC Heading" w:semiHidden="1" w:unhideWhenUsed="1"/>
  </w:latentStyles>
  <w:style w:type="paragraph" w:default="1" w:styleId="Normal">
    <w:name w:val="Normal"/>
    <w:uiPriority w:val="1"/>
    <w:qFormat/>
    <w:rsid w:val="00B62CB9"/>
    <w:pPr>
      <w:spacing w:after="0" w:line="240" w:lineRule="auto"/>
    </w:pPr>
    <w:rPr>
      <w:rFonts w:ascii="Arial" w:hAnsi="Arial" w:cs="Arial"/>
      <w:sz w:val="18"/>
      <w:szCs w:val="18"/>
      <w:lang w:val="en-GB"/>
    </w:rPr>
  </w:style>
  <w:style w:type="paragraph" w:styleId="Heading1">
    <w:name w:val="heading 1"/>
    <w:basedOn w:val="Normal"/>
    <w:next w:val="BodyText"/>
    <w:link w:val="Heading1Char"/>
    <w:uiPriority w:val="9"/>
    <w:qFormat/>
    <w:rsid w:val="00C00E95"/>
    <w:pPr>
      <w:keepNext/>
      <w:numPr>
        <w:numId w:val="30"/>
      </w:numPr>
      <w:ind w:left="288" w:hanging="288"/>
      <w:outlineLvl w:val="0"/>
    </w:pPr>
    <w:rPr>
      <w:b/>
      <w:caps/>
      <w:color w:val="0F204B"/>
      <w:sz w:val="26"/>
    </w:rPr>
  </w:style>
  <w:style w:type="paragraph" w:styleId="Heading2">
    <w:name w:val="heading 2"/>
    <w:basedOn w:val="Normal"/>
    <w:next w:val="BodyText"/>
    <w:link w:val="Heading2Char"/>
    <w:uiPriority w:val="9"/>
    <w:qFormat/>
    <w:rsid w:val="00866BDC"/>
    <w:pPr>
      <w:keepNext/>
      <w:tabs>
        <w:tab w:val="num" w:pos="360"/>
      </w:tabs>
      <w:spacing w:before="280"/>
      <w:ind w:left="360" w:hanging="360"/>
      <w:outlineLvl w:val="1"/>
    </w:pPr>
    <w:rPr>
      <w:b/>
      <w:color w:val="0F204B"/>
      <w:sz w:val="26"/>
    </w:rPr>
  </w:style>
  <w:style w:type="paragraph" w:styleId="Heading3">
    <w:name w:val="heading 3"/>
    <w:basedOn w:val="Normal"/>
    <w:next w:val="BodyText"/>
    <w:link w:val="Heading3Char"/>
    <w:uiPriority w:val="9"/>
    <w:qFormat/>
    <w:rsid w:val="00866BDC"/>
    <w:pPr>
      <w:keepNext/>
      <w:tabs>
        <w:tab w:val="num" w:pos="360"/>
      </w:tabs>
      <w:spacing w:before="120"/>
      <w:ind w:left="360" w:hanging="360"/>
      <w:outlineLvl w:val="2"/>
    </w:pPr>
    <w:rPr>
      <w:color w:val="0F204B"/>
      <w:sz w:val="26"/>
    </w:rPr>
  </w:style>
  <w:style w:type="paragraph" w:styleId="Heading4">
    <w:name w:val="heading 4"/>
    <w:basedOn w:val="Normal"/>
    <w:next w:val="BodyText"/>
    <w:link w:val="Heading4Char"/>
    <w:uiPriority w:val="9"/>
    <w:qFormat/>
    <w:rsid w:val="00866BDC"/>
    <w:pPr>
      <w:keepNext/>
      <w:tabs>
        <w:tab w:val="num" w:pos="360"/>
      </w:tabs>
      <w:spacing w:before="120"/>
      <w:ind w:left="360" w:hanging="360"/>
      <w:outlineLvl w:val="3"/>
    </w:pPr>
    <w:rPr>
      <w:b/>
      <w:color w:val="0F204B"/>
      <w:sz w:val="22"/>
    </w:rPr>
  </w:style>
  <w:style w:type="paragraph" w:styleId="Heading5">
    <w:name w:val="heading 5"/>
    <w:basedOn w:val="Normal"/>
    <w:next w:val="BodyText"/>
    <w:link w:val="Heading5Char"/>
    <w:uiPriority w:val="99"/>
    <w:rsid w:val="00866BDC"/>
    <w:pPr>
      <w:numPr>
        <w:numId w:val="2"/>
      </w:numPr>
      <w:spacing w:before="60" w:after="60"/>
      <w:outlineLvl w:val="4"/>
    </w:pPr>
    <w:rPr>
      <w:sz w:val="22"/>
    </w:rPr>
  </w:style>
  <w:style w:type="paragraph" w:styleId="Heading6">
    <w:name w:val="heading 6"/>
    <w:basedOn w:val="Heading1"/>
    <w:next w:val="BodyText"/>
    <w:link w:val="Heading6Char"/>
    <w:uiPriority w:val="99"/>
    <w:rsid w:val="00866BDC"/>
    <w:pPr>
      <w:outlineLvl w:val="5"/>
    </w:pPr>
  </w:style>
  <w:style w:type="paragraph" w:styleId="Heading7">
    <w:name w:val="heading 7"/>
    <w:basedOn w:val="Heading2"/>
    <w:next w:val="BodyText"/>
    <w:link w:val="Heading7Char"/>
    <w:uiPriority w:val="99"/>
    <w:rsid w:val="00866BDC"/>
    <w:pPr>
      <w:tabs>
        <w:tab w:val="clear" w:pos="360"/>
      </w:tabs>
      <w:ind w:left="0" w:firstLine="0"/>
      <w:outlineLvl w:val="6"/>
    </w:pPr>
  </w:style>
  <w:style w:type="paragraph" w:styleId="Heading8">
    <w:name w:val="heading 8"/>
    <w:basedOn w:val="Heading3"/>
    <w:next w:val="BodyText"/>
    <w:link w:val="Heading8Char"/>
    <w:uiPriority w:val="99"/>
    <w:rsid w:val="00866BDC"/>
    <w:pPr>
      <w:tabs>
        <w:tab w:val="clear" w:pos="360"/>
      </w:tabs>
      <w:ind w:left="0" w:firstLine="0"/>
      <w:outlineLvl w:val="7"/>
    </w:pPr>
  </w:style>
  <w:style w:type="paragraph" w:styleId="Heading9">
    <w:name w:val="heading 9"/>
    <w:basedOn w:val="Heading4"/>
    <w:next w:val="BodyText"/>
    <w:link w:val="Heading9Char"/>
    <w:uiPriority w:val="99"/>
    <w:rsid w:val="00866BDC"/>
    <w:pPr>
      <w:tabs>
        <w:tab w:val="clear"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E95"/>
    <w:rPr>
      <w:rFonts w:ascii="Arial" w:hAnsi="Arial" w:cs="Arial"/>
      <w:b/>
      <w:caps/>
      <w:color w:val="0F204B"/>
      <w:sz w:val="26"/>
      <w:szCs w:val="18"/>
      <w:lang w:val="en-GB"/>
    </w:rPr>
  </w:style>
  <w:style w:type="character" w:customStyle="1" w:styleId="Heading2Char">
    <w:name w:val="Heading 2 Char"/>
    <w:basedOn w:val="DefaultParagraphFont"/>
    <w:link w:val="Heading2"/>
    <w:uiPriority w:val="9"/>
    <w:rsid w:val="00866BDC"/>
    <w:rPr>
      <w:rFonts w:ascii="Arial" w:hAnsi="Arial" w:cs="Arial"/>
      <w:b/>
      <w:color w:val="0F204B"/>
      <w:sz w:val="26"/>
      <w:szCs w:val="18"/>
      <w:lang w:val="en-GB"/>
    </w:rPr>
  </w:style>
  <w:style w:type="character" w:customStyle="1" w:styleId="Heading3Char">
    <w:name w:val="Heading 3 Char"/>
    <w:basedOn w:val="DefaultParagraphFont"/>
    <w:link w:val="Heading3"/>
    <w:uiPriority w:val="9"/>
    <w:rsid w:val="00866BDC"/>
    <w:rPr>
      <w:rFonts w:ascii="Arial" w:hAnsi="Arial" w:cs="Arial"/>
      <w:color w:val="0F204B"/>
      <w:sz w:val="26"/>
      <w:szCs w:val="18"/>
      <w:lang w:val="en-GB"/>
    </w:rPr>
  </w:style>
  <w:style w:type="character" w:customStyle="1" w:styleId="Heading4Char">
    <w:name w:val="Heading 4 Char"/>
    <w:basedOn w:val="DefaultParagraphFont"/>
    <w:link w:val="Heading4"/>
    <w:uiPriority w:val="9"/>
    <w:rsid w:val="00866BDC"/>
    <w:rPr>
      <w:rFonts w:ascii="Arial" w:hAnsi="Arial" w:cs="Arial"/>
      <w:b/>
      <w:color w:val="0F204B"/>
      <w:szCs w:val="18"/>
      <w:lang w:val="en-GB"/>
    </w:rPr>
  </w:style>
  <w:style w:type="paragraph" w:styleId="BodyText">
    <w:name w:val="Body Text"/>
    <w:basedOn w:val="Normal"/>
    <w:link w:val="BodyTextChar"/>
    <w:qFormat/>
    <w:rsid w:val="00866BDC"/>
    <w:pPr>
      <w:spacing w:before="40" w:after="140" w:line="280" w:lineRule="atLeast"/>
    </w:pPr>
  </w:style>
  <w:style w:type="character" w:customStyle="1" w:styleId="BodyTextChar">
    <w:name w:val="Body Text Char"/>
    <w:basedOn w:val="DefaultParagraphFont"/>
    <w:link w:val="BodyText"/>
    <w:uiPriority w:val="99"/>
    <w:rsid w:val="00866BDC"/>
    <w:rPr>
      <w:rFonts w:ascii="Arial" w:hAnsi="Arial" w:cs="Arial"/>
      <w:sz w:val="18"/>
      <w:szCs w:val="18"/>
      <w:lang w:val="en-GB"/>
    </w:rPr>
  </w:style>
  <w:style w:type="character" w:styleId="PlaceholderText">
    <w:name w:val="Placeholder Text"/>
    <w:basedOn w:val="DefaultParagraphFont"/>
    <w:uiPriority w:val="99"/>
    <w:rsid w:val="00866BDC"/>
    <w:rPr>
      <w:noProof/>
      <w:vanish/>
      <w:color w:val="808080"/>
      <w:lang w:val="en-GB"/>
    </w:rPr>
  </w:style>
  <w:style w:type="character" w:customStyle="1" w:styleId="Heading5Char">
    <w:name w:val="Heading 5 Char"/>
    <w:basedOn w:val="DefaultParagraphFont"/>
    <w:link w:val="Heading5"/>
    <w:uiPriority w:val="99"/>
    <w:rsid w:val="00866BDC"/>
    <w:rPr>
      <w:rFonts w:ascii="Arial" w:hAnsi="Arial" w:cs="Arial"/>
      <w:szCs w:val="18"/>
      <w:lang w:val="en-GB"/>
    </w:rPr>
  </w:style>
  <w:style w:type="character" w:customStyle="1" w:styleId="Heading6Char">
    <w:name w:val="Heading 6 Char"/>
    <w:basedOn w:val="DefaultParagraphFont"/>
    <w:link w:val="Heading6"/>
    <w:uiPriority w:val="99"/>
    <w:rsid w:val="00866BDC"/>
    <w:rPr>
      <w:rFonts w:ascii="Arial" w:hAnsi="Arial" w:cs="Arial"/>
      <w:b/>
      <w:caps/>
      <w:color w:val="0F204B"/>
      <w:sz w:val="26"/>
      <w:szCs w:val="18"/>
      <w:lang w:val="en-GB"/>
    </w:rPr>
  </w:style>
  <w:style w:type="character" w:customStyle="1" w:styleId="Heading7Char">
    <w:name w:val="Heading 7 Char"/>
    <w:basedOn w:val="DefaultParagraphFont"/>
    <w:link w:val="Heading7"/>
    <w:uiPriority w:val="99"/>
    <w:rsid w:val="00866BDC"/>
    <w:rPr>
      <w:rFonts w:ascii="Arial" w:hAnsi="Arial" w:cs="Arial"/>
      <w:b/>
      <w:color w:val="0F204B"/>
      <w:sz w:val="26"/>
      <w:szCs w:val="18"/>
      <w:lang w:val="en-GB"/>
    </w:rPr>
  </w:style>
  <w:style w:type="character" w:customStyle="1" w:styleId="Heading8Char">
    <w:name w:val="Heading 8 Char"/>
    <w:basedOn w:val="DefaultParagraphFont"/>
    <w:link w:val="Heading8"/>
    <w:uiPriority w:val="99"/>
    <w:rsid w:val="00866BDC"/>
    <w:rPr>
      <w:rFonts w:ascii="Arial" w:hAnsi="Arial" w:cs="Arial"/>
      <w:color w:val="0F204B"/>
      <w:sz w:val="26"/>
      <w:szCs w:val="18"/>
      <w:lang w:val="en-GB"/>
    </w:rPr>
  </w:style>
  <w:style w:type="character" w:customStyle="1" w:styleId="Heading9Char">
    <w:name w:val="Heading 9 Char"/>
    <w:basedOn w:val="DefaultParagraphFont"/>
    <w:link w:val="Heading9"/>
    <w:uiPriority w:val="99"/>
    <w:rsid w:val="00866BDC"/>
    <w:rPr>
      <w:rFonts w:ascii="Arial" w:hAnsi="Arial" w:cs="Arial"/>
      <w:b/>
      <w:color w:val="0F204B"/>
      <w:szCs w:val="18"/>
      <w:lang w:val="en-GB"/>
    </w:rPr>
  </w:style>
  <w:style w:type="paragraph" w:styleId="TOC1">
    <w:name w:val="toc 1"/>
    <w:basedOn w:val="Normal"/>
    <w:uiPriority w:val="99"/>
    <w:semiHidden/>
    <w:unhideWhenUsed/>
    <w:rsid w:val="00866BDC"/>
    <w:pPr>
      <w:tabs>
        <w:tab w:val="right" w:leader="dot" w:pos="9581"/>
      </w:tabs>
      <w:spacing w:before="240"/>
      <w:ind w:left="850" w:right="850" w:hanging="850"/>
    </w:pPr>
    <w:rPr>
      <w:caps/>
      <w:noProof/>
    </w:rPr>
  </w:style>
  <w:style w:type="paragraph" w:styleId="TOC2">
    <w:name w:val="toc 2"/>
    <w:basedOn w:val="Normal"/>
    <w:uiPriority w:val="99"/>
    <w:semiHidden/>
    <w:unhideWhenUsed/>
    <w:rsid w:val="00866BDC"/>
    <w:pPr>
      <w:tabs>
        <w:tab w:val="right" w:pos="9581"/>
      </w:tabs>
      <w:spacing w:before="60"/>
      <w:ind w:left="850" w:right="850" w:hanging="850"/>
    </w:pPr>
    <w:rPr>
      <w:noProof/>
    </w:rPr>
  </w:style>
  <w:style w:type="paragraph" w:styleId="TOC3">
    <w:name w:val="toc 3"/>
    <w:basedOn w:val="Normal"/>
    <w:uiPriority w:val="99"/>
    <w:semiHidden/>
    <w:unhideWhenUsed/>
    <w:rsid w:val="00866BDC"/>
    <w:pPr>
      <w:tabs>
        <w:tab w:val="right" w:pos="9581"/>
      </w:tabs>
      <w:ind w:left="1134" w:right="850" w:hanging="1134"/>
    </w:pPr>
    <w:rPr>
      <w:noProof/>
    </w:rPr>
  </w:style>
  <w:style w:type="paragraph" w:styleId="TOC4">
    <w:name w:val="toc 4"/>
    <w:basedOn w:val="Normal"/>
    <w:uiPriority w:val="99"/>
    <w:semiHidden/>
    <w:unhideWhenUsed/>
    <w:rsid w:val="00866BDC"/>
    <w:pPr>
      <w:tabs>
        <w:tab w:val="right" w:pos="9581"/>
      </w:tabs>
      <w:ind w:left="1417" w:right="850" w:hanging="1417"/>
    </w:pPr>
    <w:rPr>
      <w:noProof/>
    </w:rPr>
  </w:style>
  <w:style w:type="paragraph" w:styleId="TOC5">
    <w:name w:val="toc 5"/>
    <w:basedOn w:val="Normal"/>
    <w:uiPriority w:val="99"/>
    <w:semiHidden/>
    <w:unhideWhenUsed/>
    <w:rsid w:val="00866BDC"/>
    <w:pPr>
      <w:tabs>
        <w:tab w:val="right" w:pos="9581"/>
      </w:tabs>
      <w:ind w:left="1417" w:right="850" w:hanging="1417"/>
    </w:pPr>
    <w:rPr>
      <w:noProof/>
    </w:rPr>
  </w:style>
  <w:style w:type="paragraph" w:styleId="TOC6">
    <w:name w:val="toc 6"/>
    <w:basedOn w:val="TOC1"/>
    <w:uiPriority w:val="99"/>
    <w:semiHidden/>
    <w:unhideWhenUsed/>
    <w:rsid w:val="00866BDC"/>
  </w:style>
  <w:style w:type="paragraph" w:styleId="TOC7">
    <w:name w:val="toc 7"/>
    <w:basedOn w:val="TOC2"/>
    <w:uiPriority w:val="99"/>
    <w:semiHidden/>
    <w:unhideWhenUsed/>
    <w:rsid w:val="00866BDC"/>
  </w:style>
  <w:style w:type="paragraph" w:styleId="TOC8">
    <w:name w:val="toc 8"/>
    <w:basedOn w:val="TOC4"/>
    <w:uiPriority w:val="99"/>
    <w:semiHidden/>
    <w:unhideWhenUsed/>
    <w:rsid w:val="00866BDC"/>
  </w:style>
  <w:style w:type="paragraph" w:styleId="Header">
    <w:name w:val="header"/>
    <w:basedOn w:val="Normal"/>
    <w:link w:val="HeaderChar"/>
    <w:uiPriority w:val="99"/>
    <w:rsid w:val="00866BDC"/>
    <w:rPr>
      <w:noProof/>
    </w:rPr>
  </w:style>
  <w:style w:type="character" w:customStyle="1" w:styleId="HeaderChar">
    <w:name w:val="Header Char"/>
    <w:basedOn w:val="DefaultParagraphFont"/>
    <w:link w:val="Header"/>
    <w:uiPriority w:val="99"/>
    <w:rsid w:val="00866BDC"/>
    <w:rPr>
      <w:rFonts w:ascii="Arial" w:hAnsi="Arial" w:cs="Arial"/>
      <w:noProof/>
      <w:sz w:val="18"/>
      <w:szCs w:val="18"/>
      <w:lang w:val="en-GB"/>
    </w:rPr>
  </w:style>
  <w:style w:type="paragraph" w:styleId="Footer">
    <w:name w:val="footer"/>
    <w:basedOn w:val="Normal"/>
    <w:link w:val="FooterChar"/>
    <w:uiPriority w:val="99"/>
    <w:rsid w:val="00866BDC"/>
    <w:pPr>
      <w:spacing w:line="160" w:lineRule="atLeast"/>
    </w:pPr>
    <w:rPr>
      <w:noProof/>
      <w:sz w:val="13"/>
    </w:rPr>
  </w:style>
  <w:style w:type="character" w:customStyle="1" w:styleId="FooterChar">
    <w:name w:val="Footer Char"/>
    <w:basedOn w:val="DefaultParagraphFont"/>
    <w:link w:val="Footer"/>
    <w:uiPriority w:val="99"/>
    <w:rsid w:val="00866BDC"/>
    <w:rPr>
      <w:rFonts w:ascii="Arial" w:hAnsi="Arial" w:cs="Arial"/>
      <w:noProof/>
      <w:sz w:val="13"/>
      <w:szCs w:val="18"/>
      <w:lang w:val="en-GB"/>
    </w:rPr>
  </w:style>
  <w:style w:type="paragraph" w:styleId="Caption">
    <w:name w:val="caption"/>
    <w:aliases w:val="Table Caption Char,Table Caption"/>
    <w:basedOn w:val="Normal"/>
    <w:next w:val="BodyText"/>
    <w:link w:val="CaptionChar"/>
    <w:uiPriority w:val="99"/>
    <w:qFormat/>
    <w:rsid w:val="00866BDC"/>
    <w:rPr>
      <w:b/>
    </w:rPr>
  </w:style>
  <w:style w:type="paragraph" w:styleId="ListBullet">
    <w:name w:val="List Bullet"/>
    <w:basedOn w:val="Normal"/>
    <w:uiPriority w:val="99"/>
    <w:rsid w:val="008575B3"/>
    <w:pPr>
      <w:numPr>
        <w:numId w:val="3"/>
      </w:numPr>
      <w:spacing w:after="140" w:line="280" w:lineRule="atLeast"/>
      <w:contextualSpacing/>
    </w:pPr>
  </w:style>
  <w:style w:type="paragraph" w:styleId="ListNumber">
    <w:name w:val="List Number"/>
    <w:basedOn w:val="Normal"/>
    <w:uiPriority w:val="99"/>
    <w:rsid w:val="006F37FC"/>
    <w:pPr>
      <w:numPr>
        <w:numId w:val="16"/>
      </w:numPr>
      <w:spacing w:after="140" w:line="280" w:lineRule="atLeast"/>
      <w:contextualSpacing/>
    </w:pPr>
  </w:style>
  <w:style w:type="paragraph" w:styleId="FootnoteText">
    <w:name w:val="footnote text"/>
    <w:aliases w:val="DFSListFootnote,Footnote Text1 Char,Footnote Text Char Ch,Footnote Text Char Ch Char Char Char,Footnote Text Char Ch Char Char,Footnote Text1 Char Char Char,Footnote Text Char Ch Char"/>
    <w:basedOn w:val="Normal"/>
    <w:link w:val="FootnoteTextChar"/>
    <w:uiPriority w:val="99"/>
    <w:rsid w:val="00866BDC"/>
    <w:pPr>
      <w:ind w:left="397" w:hanging="397"/>
    </w:pPr>
    <w:rPr>
      <w:sz w:val="13"/>
    </w:rPr>
  </w:style>
  <w:style w:type="character" w:customStyle="1" w:styleId="FootnoteTextChar">
    <w:name w:val="Footnote Text Char"/>
    <w:aliases w:val="DFSListFootnote Char,Footnote Text1 Char Char,Footnote Text Char Ch Char1,Footnote Text Char Ch Char Char Char Char,Footnote Text Char Ch Char Char Char1,Footnote Text1 Char Char Char Char,Footnote Text Char Ch Char Char1"/>
    <w:basedOn w:val="DefaultParagraphFont"/>
    <w:link w:val="FootnoteText"/>
    <w:uiPriority w:val="99"/>
    <w:rsid w:val="00866BDC"/>
    <w:rPr>
      <w:rFonts w:ascii="Arial" w:hAnsi="Arial" w:cs="Arial"/>
      <w:sz w:val="13"/>
      <w:szCs w:val="18"/>
      <w:lang w:val="en-GB"/>
    </w:rPr>
  </w:style>
  <w:style w:type="character" w:styleId="FootnoteReference">
    <w:name w:val="footnote reference"/>
    <w:basedOn w:val="DefaultParagraphFont"/>
    <w:uiPriority w:val="99"/>
    <w:unhideWhenUsed/>
    <w:rsid w:val="00866BDC"/>
    <w:rPr>
      <w:sz w:val="18"/>
      <w:vertAlign w:val="superscript"/>
    </w:rPr>
  </w:style>
  <w:style w:type="paragraph" w:customStyle="1" w:styleId="DNVGL-Hidden">
    <w:name w:val="DNVGL-Hidden"/>
    <w:basedOn w:val="Normal"/>
    <w:next w:val="BodyText"/>
    <w:link w:val="DNVGL-HiddenChar"/>
    <w:uiPriority w:val="99"/>
    <w:rsid w:val="00866BDC"/>
    <w:rPr>
      <w:noProof/>
      <w:vanish/>
      <w:color w:val="FF0000"/>
    </w:rPr>
  </w:style>
  <w:style w:type="character" w:customStyle="1" w:styleId="DNVGL-HiddenChar">
    <w:name w:val="DNVGL-Hidden Char"/>
    <w:basedOn w:val="DefaultParagraphFont"/>
    <w:link w:val="DNVGL-Hidden"/>
    <w:uiPriority w:val="99"/>
    <w:rsid w:val="00866BDC"/>
    <w:rPr>
      <w:rFonts w:ascii="Arial" w:hAnsi="Arial" w:cs="Arial"/>
      <w:noProof/>
      <w:vanish/>
      <w:color w:val="FF0000"/>
      <w:sz w:val="18"/>
      <w:szCs w:val="18"/>
      <w:lang w:val="en-GB"/>
    </w:rPr>
  </w:style>
  <w:style w:type="paragraph" w:customStyle="1" w:styleId="DNVGL-HQDetails">
    <w:name w:val="DNVGL-HQ Details"/>
    <w:basedOn w:val="Normal"/>
    <w:link w:val="DNVGL-HQDetailsChar"/>
    <w:uiPriority w:val="99"/>
    <w:rsid w:val="00866BDC"/>
    <w:pPr>
      <w:spacing w:after="240" w:line="200" w:lineRule="atLeast"/>
    </w:pPr>
    <w:rPr>
      <w:noProof/>
      <w:color w:val="0F204B"/>
      <w:sz w:val="16"/>
    </w:rPr>
  </w:style>
  <w:style w:type="character" w:customStyle="1" w:styleId="DNVGL-HQDetailsChar">
    <w:name w:val="DNVGL-HQ Details Char"/>
    <w:basedOn w:val="DefaultParagraphFont"/>
    <w:link w:val="DNVGL-HQDetails"/>
    <w:uiPriority w:val="99"/>
    <w:rsid w:val="00866BDC"/>
    <w:rPr>
      <w:rFonts w:ascii="Arial" w:hAnsi="Arial" w:cs="Arial"/>
      <w:noProof/>
      <w:color w:val="0F204B"/>
      <w:sz w:val="16"/>
      <w:szCs w:val="18"/>
      <w:lang w:val="en-GB"/>
    </w:rPr>
  </w:style>
  <w:style w:type="paragraph" w:customStyle="1" w:styleId="DNVGL-Address-receiver">
    <w:name w:val="DNVGL-Address - receiver"/>
    <w:basedOn w:val="Normal"/>
    <w:link w:val="DNVGL-Address-receiverChar"/>
    <w:uiPriority w:val="99"/>
    <w:rsid w:val="00866BDC"/>
    <w:pPr>
      <w:keepLines/>
      <w:spacing w:line="280" w:lineRule="atLeast"/>
    </w:pPr>
    <w:rPr>
      <w:noProof/>
    </w:rPr>
  </w:style>
  <w:style w:type="character" w:customStyle="1" w:styleId="DNVGL-Address-receiverChar">
    <w:name w:val="DNVGL-Address - receiver Char"/>
    <w:basedOn w:val="DefaultParagraphFont"/>
    <w:link w:val="DNVGL-Address-receiver"/>
    <w:uiPriority w:val="99"/>
    <w:rsid w:val="00866BDC"/>
    <w:rPr>
      <w:rFonts w:ascii="Arial" w:hAnsi="Arial" w:cs="Arial"/>
      <w:noProof/>
      <w:sz w:val="18"/>
      <w:szCs w:val="18"/>
      <w:lang w:val="en-GB"/>
    </w:rPr>
  </w:style>
  <w:style w:type="paragraph" w:customStyle="1" w:styleId="DNVGL-Address-sender">
    <w:name w:val="DNVGL-Address - sender"/>
    <w:basedOn w:val="Normal"/>
    <w:link w:val="DNVGL-Address-senderChar"/>
    <w:uiPriority w:val="99"/>
    <w:rsid w:val="00866BDC"/>
    <w:pPr>
      <w:keepLines/>
      <w:spacing w:line="280" w:lineRule="atLeast"/>
    </w:pPr>
    <w:rPr>
      <w:noProof/>
    </w:rPr>
  </w:style>
  <w:style w:type="character" w:customStyle="1" w:styleId="DNVGL-Address-senderChar">
    <w:name w:val="DNVGL-Address - sender Char"/>
    <w:basedOn w:val="DefaultParagraphFont"/>
    <w:link w:val="DNVGL-Address-sender"/>
    <w:uiPriority w:val="99"/>
    <w:rsid w:val="00866BDC"/>
    <w:rPr>
      <w:rFonts w:ascii="Arial" w:hAnsi="Arial" w:cs="Arial"/>
      <w:noProof/>
      <w:sz w:val="18"/>
      <w:szCs w:val="18"/>
      <w:lang w:val="en-GB"/>
    </w:rPr>
  </w:style>
  <w:style w:type="paragraph" w:customStyle="1" w:styleId="DNVGL-Details">
    <w:name w:val="DNVGL-Details"/>
    <w:basedOn w:val="Normal"/>
    <w:link w:val="DNVGL-DetailsChar"/>
    <w:uiPriority w:val="99"/>
    <w:rsid w:val="00221210"/>
    <w:pPr>
      <w:keepLines/>
      <w:spacing w:line="280" w:lineRule="atLeast"/>
    </w:pPr>
  </w:style>
  <w:style w:type="character" w:customStyle="1" w:styleId="DNVGL-DetailsChar">
    <w:name w:val="DNVGL-Details Char"/>
    <w:basedOn w:val="DefaultParagraphFont"/>
    <w:link w:val="DNVGL-Details"/>
    <w:uiPriority w:val="99"/>
    <w:rsid w:val="00221210"/>
    <w:rPr>
      <w:rFonts w:ascii="Arial" w:hAnsi="Arial" w:cs="Arial"/>
      <w:sz w:val="18"/>
      <w:szCs w:val="18"/>
      <w:lang w:val="en-GB"/>
    </w:rPr>
  </w:style>
  <w:style w:type="paragraph" w:customStyle="1" w:styleId="DNVGL-Revisionrow">
    <w:name w:val="DNVGL-Revision row"/>
    <w:basedOn w:val="Normal"/>
    <w:link w:val="DNVGL-RevisionrowChar"/>
    <w:uiPriority w:val="99"/>
    <w:rsid w:val="00866BDC"/>
    <w:pPr>
      <w:keepLines/>
      <w:spacing w:line="280" w:lineRule="atLeast"/>
    </w:pPr>
    <w:rPr>
      <w:sz w:val="14"/>
    </w:rPr>
  </w:style>
  <w:style w:type="character" w:customStyle="1" w:styleId="DNVGL-RevisionrowChar">
    <w:name w:val="DNVGL-Revision row Char"/>
    <w:basedOn w:val="DefaultParagraphFont"/>
    <w:link w:val="DNVGL-Revisionrow"/>
    <w:uiPriority w:val="99"/>
    <w:rsid w:val="00866BDC"/>
    <w:rPr>
      <w:rFonts w:ascii="Arial" w:hAnsi="Arial" w:cs="Arial"/>
      <w:sz w:val="14"/>
      <w:szCs w:val="18"/>
      <w:lang w:val="en-GB"/>
    </w:rPr>
  </w:style>
  <w:style w:type="paragraph" w:customStyle="1" w:styleId="DNVGL-Revisionheadingrow">
    <w:name w:val="DNVGL-Revision heading row"/>
    <w:basedOn w:val="Normal"/>
    <w:link w:val="DNVGL-RevisionheadingrowChar"/>
    <w:uiPriority w:val="99"/>
    <w:rsid w:val="00866BDC"/>
    <w:pPr>
      <w:keepLines/>
    </w:pPr>
    <w:rPr>
      <w:sz w:val="14"/>
    </w:rPr>
  </w:style>
  <w:style w:type="character" w:customStyle="1" w:styleId="DNVGL-RevisionheadingrowChar">
    <w:name w:val="DNVGL-Revision heading row Char"/>
    <w:basedOn w:val="DefaultParagraphFont"/>
    <w:link w:val="DNVGL-Revisionheadingrow"/>
    <w:uiPriority w:val="99"/>
    <w:rsid w:val="00866BDC"/>
    <w:rPr>
      <w:rFonts w:ascii="Arial" w:hAnsi="Arial" w:cs="Arial"/>
      <w:sz w:val="14"/>
      <w:szCs w:val="18"/>
      <w:lang w:val="en-GB"/>
    </w:rPr>
  </w:style>
  <w:style w:type="paragraph" w:customStyle="1" w:styleId="DNVGL-Signature">
    <w:name w:val="DNVGL-Signature"/>
    <w:basedOn w:val="Normal"/>
    <w:link w:val="DNVGL-SignatureChar"/>
    <w:uiPriority w:val="99"/>
    <w:rsid w:val="00866BDC"/>
    <w:pPr>
      <w:keepLines/>
      <w:contextualSpacing/>
    </w:pPr>
    <w:rPr>
      <w:noProof/>
    </w:rPr>
  </w:style>
  <w:style w:type="character" w:customStyle="1" w:styleId="DNVGL-SignatureChar">
    <w:name w:val="DNVGL-Signature Char"/>
    <w:basedOn w:val="DefaultParagraphFont"/>
    <w:link w:val="DNVGL-Signature"/>
    <w:uiPriority w:val="99"/>
    <w:rsid w:val="00866BDC"/>
    <w:rPr>
      <w:rFonts w:ascii="Arial" w:hAnsi="Arial" w:cs="Arial"/>
      <w:noProof/>
      <w:sz w:val="18"/>
      <w:szCs w:val="18"/>
      <w:lang w:val="en-GB"/>
    </w:rPr>
  </w:style>
  <w:style w:type="paragraph" w:customStyle="1" w:styleId="DNVGL-Signaturesmall">
    <w:name w:val="DNVGL-Signature (small)"/>
    <w:basedOn w:val="DNVGL-Signature"/>
    <w:link w:val="DNVGL-SignaturesmallChar"/>
    <w:uiPriority w:val="99"/>
    <w:rsid w:val="00866BDC"/>
    <w:rPr>
      <w:sz w:val="14"/>
    </w:rPr>
  </w:style>
  <w:style w:type="character" w:customStyle="1" w:styleId="DNVGL-SignaturesmallChar">
    <w:name w:val="DNVGL-Signature (small) Char"/>
    <w:basedOn w:val="DefaultParagraphFont"/>
    <w:link w:val="DNVGL-Signaturesmall"/>
    <w:uiPriority w:val="99"/>
    <w:rsid w:val="00866BDC"/>
    <w:rPr>
      <w:rFonts w:ascii="Arial" w:hAnsi="Arial" w:cs="Arial"/>
      <w:noProof/>
      <w:sz w:val="14"/>
      <w:szCs w:val="18"/>
      <w:lang w:val="en-GB"/>
    </w:rPr>
  </w:style>
  <w:style w:type="paragraph" w:customStyle="1" w:styleId="DNVGL-Closing">
    <w:name w:val="DNVGL-Closing"/>
    <w:basedOn w:val="Normal"/>
    <w:next w:val="DNVGL-Signature"/>
    <w:link w:val="DNVGL-ClosingChar"/>
    <w:uiPriority w:val="99"/>
    <w:rsid w:val="00866BDC"/>
    <w:pPr>
      <w:keepNext/>
      <w:keepLines/>
      <w:spacing w:before="480" w:after="720" w:line="280" w:lineRule="atLeast"/>
      <w:contextualSpacing/>
    </w:pPr>
    <w:rPr>
      <w:noProof/>
    </w:rPr>
  </w:style>
  <w:style w:type="character" w:customStyle="1" w:styleId="DNVGL-ClosingChar">
    <w:name w:val="DNVGL-Closing Char"/>
    <w:basedOn w:val="DefaultParagraphFont"/>
    <w:link w:val="DNVGL-Closing"/>
    <w:uiPriority w:val="99"/>
    <w:rsid w:val="00866BDC"/>
    <w:rPr>
      <w:rFonts w:ascii="Arial" w:hAnsi="Arial" w:cs="Arial"/>
      <w:noProof/>
      <w:sz w:val="18"/>
      <w:szCs w:val="18"/>
      <w:lang w:val="en-GB"/>
    </w:rPr>
  </w:style>
  <w:style w:type="paragraph" w:customStyle="1" w:styleId="CMCHeading">
    <w:name w:val="CMCHeading"/>
    <w:basedOn w:val="Normal"/>
    <w:next w:val="Normal"/>
    <w:link w:val="CMCHeadingChar"/>
    <w:uiPriority w:val="99"/>
    <w:rsid w:val="00866BDC"/>
    <w:rPr>
      <w:b/>
      <w:sz w:val="22"/>
    </w:rPr>
  </w:style>
  <w:style w:type="character" w:customStyle="1" w:styleId="CMCHeadingChar">
    <w:name w:val="CMCHeading Char"/>
    <w:basedOn w:val="DefaultParagraphFont"/>
    <w:link w:val="CMCHeading"/>
    <w:uiPriority w:val="99"/>
    <w:rsid w:val="00866BDC"/>
    <w:rPr>
      <w:rFonts w:ascii="Arial" w:hAnsi="Arial" w:cs="Arial"/>
      <w:b/>
      <w:szCs w:val="18"/>
      <w:lang w:val="en-GB"/>
    </w:rPr>
  </w:style>
  <w:style w:type="paragraph" w:customStyle="1" w:styleId="CMCConfidential">
    <w:name w:val="CMCConfidential"/>
    <w:basedOn w:val="Normal"/>
    <w:link w:val="CMCConfidentialChar"/>
    <w:uiPriority w:val="99"/>
    <w:rsid w:val="00866BDC"/>
    <w:rPr>
      <w:color w:val="FF0000"/>
    </w:rPr>
  </w:style>
  <w:style w:type="character" w:customStyle="1" w:styleId="CMCConfidentialChar">
    <w:name w:val="CMCConfidential Char"/>
    <w:basedOn w:val="DefaultParagraphFont"/>
    <w:link w:val="CMCConfidential"/>
    <w:uiPriority w:val="99"/>
    <w:rsid w:val="00866BDC"/>
    <w:rPr>
      <w:rFonts w:ascii="Arial" w:hAnsi="Arial" w:cs="Arial"/>
      <w:color w:val="FF0000"/>
      <w:sz w:val="18"/>
      <w:szCs w:val="18"/>
      <w:lang w:val="en-GB"/>
    </w:rPr>
  </w:style>
  <w:style w:type="paragraph" w:customStyle="1" w:styleId="CMCConfidentialText">
    <w:name w:val="CMCConfidentialText"/>
    <w:basedOn w:val="CMCConfidential"/>
    <w:link w:val="CMCConfidentialTextChar"/>
    <w:uiPriority w:val="99"/>
    <w:rsid w:val="00866BDC"/>
  </w:style>
  <w:style w:type="character" w:customStyle="1" w:styleId="CMCConfidentialTextChar">
    <w:name w:val="CMCConfidentialText Char"/>
    <w:basedOn w:val="DefaultParagraphFont"/>
    <w:link w:val="CMCConfidentialText"/>
    <w:rsid w:val="00866BDC"/>
    <w:rPr>
      <w:rFonts w:ascii="Arial" w:hAnsi="Arial" w:cs="Arial"/>
      <w:color w:val="FF0000"/>
      <w:sz w:val="18"/>
      <w:szCs w:val="18"/>
      <w:lang w:val="en-GB"/>
    </w:rPr>
  </w:style>
  <w:style w:type="paragraph" w:customStyle="1" w:styleId="DNVGL-AppListing">
    <w:name w:val="DNVGL-App Listing"/>
    <w:basedOn w:val="Normal"/>
    <w:link w:val="DNVGL-AppListingChar"/>
    <w:uiPriority w:val="99"/>
    <w:rsid w:val="00866BDC"/>
    <w:pPr>
      <w:keepLines/>
      <w:numPr>
        <w:numId w:val="5"/>
      </w:numPr>
    </w:pPr>
    <w:rPr>
      <w:color w:val="0F204B"/>
    </w:rPr>
  </w:style>
  <w:style w:type="character" w:customStyle="1" w:styleId="DNVGL-AppListingChar">
    <w:name w:val="DNVGL-App Listing Char"/>
    <w:basedOn w:val="DefaultParagraphFont"/>
    <w:link w:val="DNVGL-AppListing"/>
    <w:uiPriority w:val="99"/>
    <w:rsid w:val="00866BDC"/>
    <w:rPr>
      <w:rFonts w:ascii="Arial" w:hAnsi="Arial" w:cs="Arial"/>
      <w:color w:val="0F204B"/>
      <w:sz w:val="18"/>
      <w:szCs w:val="18"/>
      <w:lang w:val="en-GB"/>
    </w:rPr>
  </w:style>
  <w:style w:type="paragraph" w:customStyle="1" w:styleId="DNVGL-AppText">
    <w:name w:val="DNVGL-App Text"/>
    <w:basedOn w:val="Normal"/>
    <w:next w:val="BodyText"/>
    <w:link w:val="DNVGL-AppTextChar"/>
    <w:uiPriority w:val="99"/>
    <w:rsid w:val="00866BDC"/>
    <w:pPr>
      <w:spacing w:after="120"/>
    </w:pPr>
    <w:rPr>
      <w:b/>
      <w:color w:val="0F204B"/>
      <w:sz w:val="26"/>
    </w:rPr>
  </w:style>
  <w:style w:type="character" w:customStyle="1" w:styleId="DNVGL-AppTextChar">
    <w:name w:val="DNVGL-App Text Char"/>
    <w:basedOn w:val="DefaultParagraphFont"/>
    <w:link w:val="DNVGL-AppText"/>
    <w:uiPriority w:val="99"/>
    <w:rsid w:val="00866BDC"/>
    <w:rPr>
      <w:rFonts w:ascii="Arial" w:hAnsi="Arial" w:cs="Arial"/>
      <w:b/>
      <w:color w:val="0F204B"/>
      <w:sz w:val="26"/>
      <w:szCs w:val="18"/>
      <w:lang w:val="en-GB"/>
    </w:rPr>
  </w:style>
  <w:style w:type="paragraph" w:customStyle="1" w:styleId="DNVGL-Appendix">
    <w:name w:val="DNVGL-Appendix"/>
    <w:basedOn w:val="Normal"/>
    <w:next w:val="BodyText"/>
    <w:link w:val="DNVGL-AppendixChar"/>
    <w:uiPriority w:val="99"/>
    <w:rsid w:val="00866BDC"/>
    <w:pPr>
      <w:pBdr>
        <w:bottom w:val="single" w:sz="6" w:space="0" w:color="009FDA"/>
      </w:pBdr>
    </w:pPr>
    <w:rPr>
      <w:b/>
      <w:caps/>
      <w:noProof/>
      <w:color w:val="0F204B"/>
      <w:sz w:val="26"/>
    </w:rPr>
  </w:style>
  <w:style w:type="character" w:customStyle="1" w:styleId="DNVGL-AppendixChar">
    <w:name w:val="DNVGL-Appendix Char"/>
    <w:basedOn w:val="DefaultParagraphFont"/>
    <w:link w:val="DNVGL-Appendix"/>
    <w:uiPriority w:val="99"/>
    <w:rsid w:val="00866BDC"/>
    <w:rPr>
      <w:rFonts w:ascii="Arial" w:hAnsi="Arial" w:cs="Arial"/>
      <w:b/>
      <w:caps/>
      <w:noProof/>
      <w:color w:val="0F204B"/>
      <w:sz w:val="26"/>
      <w:szCs w:val="18"/>
      <w:lang w:val="en-GB"/>
    </w:rPr>
  </w:style>
  <w:style w:type="paragraph" w:customStyle="1" w:styleId="DNVGL-BackcoverTitle">
    <w:name w:val="DNVGL-Backcover Title"/>
    <w:basedOn w:val="Normal"/>
    <w:next w:val="BodyText"/>
    <w:link w:val="DNVGL-BackcoverTitleChar"/>
    <w:uiPriority w:val="99"/>
    <w:rsid w:val="00866BDC"/>
    <w:rPr>
      <w:b/>
      <w:noProof/>
      <w:color w:val="0F204B"/>
      <w:sz w:val="26"/>
    </w:rPr>
  </w:style>
  <w:style w:type="character" w:customStyle="1" w:styleId="DNVGL-BackcoverTitleChar">
    <w:name w:val="DNVGL-Backcover Title Char"/>
    <w:basedOn w:val="DefaultParagraphFont"/>
    <w:link w:val="DNVGL-BackcoverTitle"/>
    <w:uiPriority w:val="99"/>
    <w:rsid w:val="00866BDC"/>
    <w:rPr>
      <w:rFonts w:ascii="Arial" w:hAnsi="Arial" w:cs="Arial"/>
      <w:b/>
      <w:noProof/>
      <w:color w:val="0F204B"/>
      <w:sz w:val="26"/>
      <w:szCs w:val="18"/>
      <w:lang w:val="en-GB"/>
    </w:rPr>
  </w:style>
  <w:style w:type="paragraph" w:customStyle="1" w:styleId="Bodytexthighlight">
    <w:name w:val="Body text highlight"/>
    <w:basedOn w:val="BodyText"/>
    <w:link w:val="BodytexthighlightChar"/>
    <w:uiPriority w:val="99"/>
    <w:rsid w:val="00866BDC"/>
    <w:pPr>
      <w:shd w:val="clear" w:color="auto" w:fill="FFFF99"/>
    </w:pPr>
    <w:rPr>
      <w:color w:val="0F204B"/>
    </w:rPr>
  </w:style>
  <w:style w:type="character" w:customStyle="1" w:styleId="BodytexthighlightChar">
    <w:name w:val="Body text highlight Char"/>
    <w:basedOn w:val="DefaultParagraphFont"/>
    <w:link w:val="Bodytexthighlight"/>
    <w:uiPriority w:val="99"/>
    <w:rsid w:val="00866BDC"/>
    <w:rPr>
      <w:rFonts w:ascii="Arial" w:hAnsi="Arial" w:cs="Arial"/>
      <w:color w:val="0F204B"/>
      <w:sz w:val="18"/>
      <w:szCs w:val="18"/>
      <w:shd w:val="clear" w:color="auto" w:fill="FFFF99"/>
      <w:lang w:val="en-GB"/>
    </w:rPr>
  </w:style>
  <w:style w:type="paragraph" w:customStyle="1" w:styleId="DNVGL-capEquation">
    <w:name w:val="DNVGL-capEquation"/>
    <w:basedOn w:val="Normal"/>
    <w:next w:val="BodyText"/>
    <w:link w:val="DNVGL-capEquationChar"/>
    <w:uiPriority w:val="99"/>
    <w:rsid w:val="00866BDC"/>
    <w:pPr>
      <w:keepLines/>
      <w:spacing w:before="120" w:after="120"/>
      <w:ind w:left="142" w:right="113" w:hanging="142"/>
    </w:pPr>
    <w:rPr>
      <w:b/>
    </w:rPr>
  </w:style>
  <w:style w:type="character" w:customStyle="1" w:styleId="DNVGL-capEquationChar">
    <w:name w:val="DNVGL-capEquation Char"/>
    <w:basedOn w:val="DefaultParagraphFont"/>
    <w:link w:val="DNVGL-capEquation"/>
    <w:uiPriority w:val="99"/>
    <w:rsid w:val="00866BDC"/>
    <w:rPr>
      <w:rFonts w:ascii="Arial" w:hAnsi="Arial" w:cs="Arial"/>
      <w:b/>
      <w:sz w:val="18"/>
      <w:szCs w:val="18"/>
      <w:lang w:val="en-GB"/>
    </w:rPr>
  </w:style>
  <w:style w:type="paragraph" w:customStyle="1" w:styleId="DNVGL-capFigure">
    <w:name w:val="DNVGL-capFigure"/>
    <w:basedOn w:val="Normal"/>
    <w:next w:val="BodyText"/>
    <w:link w:val="DNVGL-capFigureChar"/>
    <w:uiPriority w:val="99"/>
    <w:rsid w:val="00866BDC"/>
    <w:pPr>
      <w:keepNext/>
    </w:pPr>
    <w:rPr>
      <w:b/>
    </w:rPr>
  </w:style>
  <w:style w:type="character" w:customStyle="1" w:styleId="DNVGL-capFigureChar">
    <w:name w:val="DNVGL-capFigure Char"/>
    <w:basedOn w:val="DefaultParagraphFont"/>
    <w:link w:val="DNVGL-capFigure"/>
    <w:uiPriority w:val="99"/>
    <w:rsid w:val="00866BDC"/>
    <w:rPr>
      <w:rFonts w:ascii="Arial" w:hAnsi="Arial" w:cs="Arial"/>
      <w:b/>
      <w:sz w:val="18"/>
      <w:szCs w:val="18"/>
      <w:lang w:val="en-GB"/>
    </w:rPr>
  </w:style>
  <w:style w:type="paragraph" w:customStyle="1" w:styleId="DNVGL-capTable">
    <w:name w:val="DNVGL-capTable"/>
    <w:basedOn w:val="Normal"/>
    <w:next w:val="BodyText"/>
    <w:link w:val="DNVGL-capTableChar"/>
    <w:uiPriority w:val="99"/>
    <w:rsid w:val="00866BDC"/>
    <w:pPr>
      <w:keepNext/>
      <w:spacing w:before="100" w:after="60" w:line="280" w:lineRule="atLeast"/>
    </w:pPr>
    <w:rPr>
      <w:b/>
    </w:rPr>
  </w:style>
  <w:style w:type="character" w:customStyle="1" w:styleId="DNVGL-capTableChar">
    <w:name w:val="DNVGL-capTable Char"/>
    <w:basedOn w:val="DefaultParagraphFont"/>
    <w:link w:val="DNVGL-capTable"/>
    <w:uiPriority w:val="99"/>
    <w:rsid w:val="00866BDC"/>
    <w:rPr>
      <w:rFonts w:ascii="Arial" w:hAnsi="Arial" w:cs="Arial"/>
      <w:b/>
      <w:sz w:val="18"/>
      <w:szCs w:val="18"/>
      <w:lang w:val="en-GB"/>
    </w:rPr>
  </w:style>
  <w:style w:type="paragraph" w:customStyle="1" w:styleId="DNVGL-FigureComment">
    <w:name w:val="DNVGL-FigureComment"/>
    <w:basedOn w:val="Normal"/>
    <w:link w:val="DNVGL-FigureCommentChar"/>
    <w:uiPriority w:val="99"/>
    <w:rsid w:val="00866BDC"/>
    <w:pPr>
      <w:keepLines/>
      <w:spacing w:after="180"/>
      <w:ind w:left="142" w:hanging="142"/>
      <w:contextualSpacing/>
    </w:pPr>
    <w:rPr>
      <w:sz w:val="13"/>
    </w:rPr>
  </w:style>
  <w:style w:type="character" w:customStyle="1" w:styleId="DNVGL-FigureCommentChar">
    <w:name w:val="DNVGL-FigureComment Char"/>
    <w:basedOn w:val="DefaultParagraphFont"/>
    <w:link w:val="DNVGL-FigureComment"/>
    <w:uiPriority w:val="99"/>
    <w:rsid w:val="00866BDC"/>
    <w:rPr>
      <w:rFonts w:ascii="Arial" w:hAnsi="Arial" w:cs="Arial"/>
      <w:sz w:val="13"/>
      <w:szCs w:val="18"/>
      <w:lang w:val="en-GB"/>
    </w:rPr>
  </w:style>
  <w:style w:type="paragraph" w:customStyle="1" w:styleId="DNVGL-TableComment">
    <w:name w:val="DNVGL-TableComment"/>
    <w:basedOn w:val="Normal"/>
    <w:link w:val="DNVGL-TableCommentChar"/>
    <w:uiPriority w:val="99"/>
    <w:rsid w:val="00866BDC"/>
    <w:pPr>
      <w:keepLines/>
      <w:spacing w:after="180"/>
      <w:ind w:left="142" w:hanging="142"/>
      <w:contextualSpacing/>
    </w:pPr>
    <w:rPr>
      <w:sz w:val="13"/>
    </w:rPr>
  </w:style>
  <w:style w:type="character" w:customStyle="1" w:styleId="DNVGL-TableCommentChar">
    <w:name w:val="DNVGL-TableComment Char"/>
    <w:basedOn w:val="DefaultParagraphFont"/>
    <w:link w:val="DNVGL-TableComment"/>
    <w:uiPriority w:val="99"/>
    <w:rsid w:val="00866BDC"/>
    <w:rPr>
      <w:rFonts w:ascii="Arial" w:hAnsi="Arial" w:cs="Arial"/>
      <w:sz w:val="13"/>
      <w:szCs w:val="18"/>
      <w:lang w:val="en-GB"/>
    </w:rPr>
  </w:style>
  <w:style w:type="paragraph" w:customStyle="1" w:styleId="DNVGL-TableText">
    <w:name w:val="DNVGL-TableText"/>
    <w:basedOn w:val="Normal"/>
    <w:link w:val="DNVGL-TableTextChar"/>
    <w:uiPriority w:val="99"/>
    <w:rsid w:val="00866BDC"/>
    <w:pPr>
      <w:keepNext/>
      <w:keepLines/>
      <w:spacing w:before="20" w:after="20"/>
    </w:pPr>
    <w:rPr>
      <w:sz w:val="16"/>
    </w:rPr>
  </w:style>
  <w:style w:type="character" w:customStyle="1" w:styleId="DNVGL-TableTextChar">
    <w:name w:val="DNVGL-TableText Char"/>
    <w:basedOn w:val="DefaultParagraphFont"/>
    <w:link w:val="DNVGL-TableText"/>
    <w:uiPriority w:val="99"/>
    <w:rsid w:val="00866BDC"/>
    <w:rPr>
      <w:rFonts w:ascii="Arial" w:hAnsi="Arial" w:cs="Arial"/>
      <w:sz w:val="16"/>
      <w:szCs w:val="18"/>
      <w:lang w:val="en-GB"/>
    </w:rPr>
  </w:style>
  <w:style w:type="paragraph" w:customStyle="1" w:styleId="DNVGL-TableHeadingText">
    <w:name w:val="DNVGL-TableHeadingText"/>
    <w:basedOn w:val="DNVGL-TableText"/>
    <w:link w:val="DNVGL-TableHeadingTextChar"/>
    <w:uiPriority w:val="99"/>
    <w:rsid w:val="00866BDC"/>
    <w:rPr>
      <w:b/>
    </w:rPr>
  </w:style>
  <w:style w:type="character" w:customStyle="1" w:styleId="DNVGL-TableHeadingTextChar">
    <w:name w:val="DNVGL-TableHeadingText Char"/>
    <w:basedOn w:val="DefaultParagraphFont"/>
    <w:link w:val="DNVGL-TableHeadingText"/>
    <w:uiPriority w:val="99"/>
    <w:rsid w:val="00866BDC"/>
    <w:rPr>
      <w:rFonts w:ascii="Arial" w:hAnsi="Arial" w:cs="Arial"/>
      <w:b/>
      <w:sz w:val="16"/>
      <w:szCs w:val="18"/>
      <w:lang w:val="en-GB"/>
    </w:rPr>
  </w:style>
  <w:style w:type="paragraph" w:customStyle="1" w:styleId="DNVGL-TOCHeading">
    <w:name w:val="DNVGL-TOC Heading"/>
    <w:basedOn w:val="Normal"/>
    <w:next w:val="Normal"/>
    <w:link w:val="DNVGL-TOCHeadingChar"/>
    <w:uiPriority w:val="99"/>
    <w:rsid w:val="00866BDC"/>
    <w:pPr>
      <w:keepNext/>
      <w:pageBreakBefore/>
      <w:spacing w:before="180"/>
      <w:outlineLvl w:val="0"/>
    </w:pPr>
    <w:rPr>
      <w:sz w:val="26"/>
    </w:rPr>
  </w:style>
  <w:style w:type="character" w:customStyle="1" w:styleId="DNVGL-TOCHeadingChar">
    <w:name w:val="DNVGL-TOC Heading Char"/>
    <w:basedOn w:val="DefaultParagraphFont"/>
    <w:link w:val="DNVGL-TOCHeading"/>
    <w:uiPriority w:val="99"/>
    <w:rsid w:val="00866BDC"/>
    <w:rPr>
      <w:rFonts w:ascii="Arial" w:hAnsi="Arial" w:cs="Arial"/>
      <w:sz w:val="26"/>
      <w:szCs w:val="18"/>
      <w:lang w:val="en-GB"/>
    </w:rPr>
  </w:style>
  <w:style w:type="paragraph" w:customStyle="1" w:styleId="DNVGL-Cover-ProjectName">
    <w:name w:val="DNVGL-Cover-ProjectName"/>
    <w:basedOn w:val="Normal"/>
    <w:link w:val="DNVGL-Cover-ProjectNameChar"/>
    <w:uiPriority w:val="99"/>
    <w:rsid w:val="00221210"/>
    <w:pPr>
      <w:keepNext/>
      <w:keepLines/>
      <w:contextualSpacing/>
    </w:pPr>
    <w:rPr>
      <w:b/>
      <w:caps/>
      <w:color w:val="565655"/>
      <w:sz w:val="26"/>
    </w:rPr>
  </w:style>
  <w:style w:type="character" w:customStyle="1" w:styleId="DNVGL-Cover-ProjectNameChar">
    <w:name w:val="DNVGL-Cover-ProjectName Char"/>
    <w:basedOn w:val="DefaultParagraphFont"/>
    <w:link w:val="DNVGL-Cover-ProjectName"/>
    <w:uiPriority w:val="99"/>
    <w:rsid w:val="00221210"/>
    <w:rPr>
      <w:rFonts w:ascii="Arial" w:hAnsi="Arial" w:cs="Arial"/>
      <w:b/>
      <w:caps/>
      <w:color w:val="565655"/>
      <w:sz w:val="26"/>
      <w:szCs w:val="18"/>
      <w:lang w:val="en-GB"/>
    </w:rPr>
  </w:style>
  <w:style w:type="paragraph" w:customStyle="1" w:styleId="DNVGL-Cover-ReportTitle">
    <w:name w:val="DNVGL-Cover-ReportTitle"/>
    <w:basedOn w:val="Normal"/>
    <w:link w:val="DNVGL-Cover-ReportTitleChar"/>
    <w:uiPriority w:val="99"/>
    <w:rsid w:val="00221210"/>
    <w:pPr>
      <w:keepNext/>
      <w:keepLines/>
      <w:spacing w:after="240"/>
      <w:contextualSpacing/>
    </w:pPr>
    <w:rPr>
      <w:b/>
      <w:color w:val="0F204B"/>
      <w:sz w:val="56"/>
    </w:rPr>
  </w:style>
  <w:style w:type="character" w:customStyle="1" w:styleId="DNVGL-Cover-ReportTitleChar">
    <w:name w:val="DNVGL-Cover-ReportTitle Char"/>
    <w:basedOn w:val="DefaultParagraphFont"/>
    <w:link w:val="DNVGL-Cover-ReportTitle"/>
    <w:uiPriority w:val="99"/>
    <w:rsid w:val="00221210"/>
    <w:rPr>
      <w:rFonts w:ascii="Arial" w:hAnsi="Arial" w:cs="Arial"/>
      <w:b/>
      <w:color w:val="0F204B"/>
      <w:sz w:val="56"/>
      <w:szCs w:val="18"/>
      <w:lang w:val="en-GB"/>
    </w:rPr>
  </w:style>
  <w:style w:type="paragraph" w:customStyle="1" w:styleId="DNVGL-Cover-Company">
    <w:name w:val="DNVGL-Cover-Company"/>
    <w:basedOn w:val="Normal"/>
    <w:link w:val="DNVGL-Cover-CompanyChar"/>
    <w:uiPriority w:val="99"/>
    <w:rsid w:val="00221210"/>
    <w:pPr>
      <w:keepNext/>
      <w:keepLines/>
      <w:contextualSpacing/>
    </w:pPr>
    <w:rPr>
      <w:b/>
      <w:color w:val="565655"/>
      <w:sz w:val="28"/>
    </w:rPr>
  </w:style>
  <w:style w:type="character" w:customStyle="1" w:styleId="DNVGL-Cover-CompanyChar">
    <w:name w:val="DNVGL-Cover-Company Char"/>
    <w:basedOn w:val="DefaultParagraphFont"/>
    <w:link w:val="DNVGL-Cover-Company"/>
    <w:uiPriority w:val="99"/>
    <w:rsid w:val="00221210"/>
    <w:rPr>
      <w:rFonts w:ascii="Arial" w:hAnsi="Arial" w:cs="Arial"/>
      <w:b/>
      <w:color w:val="565655"/>
      <w:sz w:val="28"/>
      <w:szCs w:val="18"/>
      <w:lang w:val="en-GB"/>
    </w:rPr>
  </w:style>
  <w:style w:type="paragraph" w:styleId="BalloonText">
    <w:name w:val="Balloon Text"/>
    <w:basedOn w:val="Normal"/>
    <w:link w:val="BalloonTextChar"/>
    <w:uiPriority w:val="99"/>
    <w:semiHidden/>
    <w:unhideWhenUsed/>
    <w:rsid w:val="00866BDC"/>
    <w:rPr>
      <w:rFonts w:ascii="Tahoma" w:hAnsi="Tahoma" w:cs="Tahoma"/>
      <w:sz w:val="16"/>
      <w:szCs w:val="16"/>
    </w:rPr>
  </w:style>
  <w:style w:type="character" w:customStyle="1" w:styleId="BalloonTextChar">
    <w:name w:val="Balloon Text Char"/>
    <w:basedOn w:val="DefaultParagraphFont"/>
    <w:link w:val="BalloonText"/>
    <w:uiPriority w:val="99"/>
    <w:semiHidden/>
    <w:rsid w:val="00866BDC"/>
    <w:rPr>
      <w:rFonts w:ascii="Tahoma" w:hAnsi="Tahoma" w:cs="Tahoma"/>
      <w:sz w:val="16"/>
      <w:szCs w:val="16"/>
      <w:lang w:val="en-GB"/>
    </w:rPr>
  </w:style>
  <w:style w:type="paragraph" w:styleId="Bibliography">
    <w:name w:val="Bibliography"/>
    <w:basedOn w:val="Normal"/>
    <w:next w:val="Normal"/>
    <w:uiPriority w:val="99"/>
    <w:semiHidden/>
    <w:unhideWhenUsed/>
    <w:rsid w:val="00866BDC"/>
  </w:style>
  <w:style w:type="paragraph" w:styleId="BlockText">
    <w:name w:val="Block Text"/>
    <w:basedOn w:val="Normal"/>
    <w:uiPriority w:val="99"/>
    <w:semiHidden/>
    <w:unhideWhenUsed/>
    <w:rsid w:val="00866BDC"/>
    <w:pPr>
      <w:pBdr>
        <w:top w:val="single" w:sz="2" w:space="10" w:color="0F204B" w:themeColor="accent1" w:frame="1"/>
        <w:left w:val="single" w:sz="2" w:space="10" w:color="0F204B" w:themeColor="accent1" w:frame="1"/>
        <w:bottom w:val="single" w:sz="2" w:space="10" w:color="0F204B" w:themeColor="accent1" w:frame="1"/>
        <w:right w:val="single" w:sz="2" w:space="10" w:color="0F204B" w:themeColor="accent1" w:frame="1"/>
      </w:pBdr>
      <w:ind w:left="1152" w:right="1152"/>
    </w:pPr>
    <w:rPr>
      <w:rFonts w:asciiTheme="minorHAnsi" w:hAnsiTheme="minorHAnsi" w:cstheme="minorBidi"/>
      <w:i/>
      <w:iCs/>
      <w:color w:val="0F204B" w:themeColor="accent1"/>
    </w:rPr>
  </w:style>
  <w:style w:type="paragraph" w:styleId="BodyText2">
    <w:name w:val="Body Text 2"/>
    <w:basedOn w:val="Normal"/>
    <w:link w:val="BodyText2Char"/>
    <w:uiPriority w:val="99"/>
    <w:semiHidden/>
    <w:unhideWhenUsed/>
    <w:rsid w:val="00866BDC"/>
    <w:pPr>
      <w:spacing w:after="120" w:line="480" w:lineRule="auto"/>
    </w:pPr>
  </w:style>
  <w:style w:type="character" w:customStyle="1" w:styleId="BodyText2Char">
    <w:name w:val="Body Text 2 Char"/>
    <w:basedOn w:val="DefaultParagraphFont"/>
    <w:link w:val="BodyText2"/>
    <w:uiPriority w:val="99"/>
    <w:semiHidden/>
    <w:rsid w:val="00866BDC"/>
    <w:rPr>
      <w:rFonts w:ascii="Arial" w:hAnsi="Arial" w:cs="Arial"/>
      <w:sz w:val="18"/>
      <w:szCs w:val="18"/>
      <w:lang w:val="en-GB"/>
    </w:rPr>
  </w:style>
  <w:style w:type="paragraph" w:styleId="BodyText3">
    <w:name w:val="Body Text 3"/>
    <w:basedOn w:val="Normal"/>
    <w:link w:val="BodyText3Char"/>
    <w:uiPriority w:val="99"/>
    <w:semiHidden/>
    <w:unhideWhenUsed/>
    <w:rsid w:val="00866BDC"/>
    <w:pPr>
      <w:spacing w:after="120"/>
    </w:pPr>
    <w:rPr>
      <w:sz w:val="16"/>
      <w:szCs w:val="16"/>
    </w:rPr>
  </w:style>
  <w:style w:type="character" w:customStyle="1" w:styleId="BodyText3Char">
    <w:name w:val="Body Text 3 Char"/>
    <w:basedOn w:val="DefaultParagraphFont"/>
    <w:link w:val="BodyText3"/>
    <w:uiPriority w:val="99"/>
    <w:semiHidden/>
    <w:rsid w:val="00866BDC"/>
    <w:rPr>
      <w:rFonts w:ascii="Arial" w:hAnsi="Arial" w:cs="Arial"/>
      <w:sz w:val="16"/>
      <w:szCs w:val="16"/>
      <w:lang w:val="en-GB"/>
    </w:rPr>
  </w:style>
  <w:style w:type="paragraph" w:styleId="BodyTextFirstIndent">
    <w:name w:val="Body Text First Indent"/>
    <w:basedOn w:val="BodyText"/>
    <w:link w:val="BodyTextFirstIndentChar"/>
    <w:uiPriority w:val="99"/>
    <w:semiHidden/>
    <w:unhideWhenUsed/>
    <w:rsid w:val="00866BDC"/>
    <w:pPr>
      <w:spacing w:before="0" w:after="0" w:line="240" w:lineRule="auto"/>
      <w:ind w:firstLine="360"/>
    </w:pPr>
  </w:style>
  <w:style w:type="character" w:customStyle="1" w:styleId="BodyTextFirstIndentChar">
    <w:name w:val="Body Text First Indent Char"/>
    <w:basedOn w:val="BodyTextChar"/>
    <w:link w:val="BodyTextFirstIndent"/>
    <w:uiPriority w:val="99"/>
    <w:semiHidden/>
    <w:rsid w:val="00866BDC"/>
    <w:rPr>
      <w:rFonts w:ascii="Arial" w:hAnsi="Arial" w:cs="Arial"/>
      <w:sz w:val="18"/>
      <w:szCs w:val="18"/>
      <w:lang w:val="en-GB"/>
    </w:rPr>
  </w:style>
  <w:style w:type="paragraph" w:styleId="BodyTextIndent">
    <w:name w:val="Body Text Indent"/>
    <w:basedOn w:val="Normal"/>
    <w:link w:val="BodyTextIndentChar"/>
    <w:uiPriority w:val="99"/>
    <w:semiHidden/>
    <w:unhideWhenUsed/>
    <w:rsid w:val="00866BDC"/>
    <w:pPr>
      <w:spacing w:after="120"/>
      <w:ind w:left="283"/>
    </w:pPr>
  </w:style>
  <w:style w:type="character" w:customStyle="1" w:styleId="BodyTextIndentChar">
    <w:name w:val="Body Text Indent Char"/>
    <w:basedOn w:val="DefaultParagraphFont"/>
    <w:link w:val="BodyTextIndent"/>
    <w:uiPriority w:val="99"/>
    <w:semiHidden/>
    <w:rsid w:val="00866BDC"/>
    <w:rPr>
      <w:rFonts w:ascii="Arial" w:hAnsi="Arial" w:cs="Arial"/>
      <w:sz w:val="18"/>
      <w:szCs w:val="18"/>
      <w:lang w:val="en-GB"/>
    </w:rPr>
  </w:style>
  <w:style w:type="paragraph" w:styleId="BodyTextFirstIndent2">
    <w:name w:val="Body Text First Indent 2"/>
    <w:basedOn w:val="BodyTextIndent"/>
    <w:link w:val="BodyTextFirstIndent2Char"/>
    <w:uiPriority w:val="99"/>
    <w:semiHidden/>
    <w:unhideWhenUsed/>
    <w:rsid w:val="00866BDC"/>
    <w:pPr>
      <w:spacing w:after="0"/>
      <w:ind w:left="360" w:firstLine="360"/>
    </w:pPr>
  </w:style>
  <w:style w:type="character" w:customStyle="1" w:styleId="BodyTextFirstIndent2Char">
    <w:name w:val="Body Text First Indent 2 Char"/>
    <w:basedOn w:val="BodyTextIndentChar"/>
    <w:link w:val="BodyTextFirstIndent2"/>
    <w:uiPriority w:val="99"/>
    <w:semiHidden/>
    <w:rsid w:val="00866BDC"/>
    <w:rPr>
      <w:rFonts w:ascii="Arial" w:hAnsi="Arial" w:cs="Arial"/>
      <w:sz w:val="18"/>
      <w:szCs w:val="18"/>
      <w:lang w:val="en-GB"/>
    </w:rPr>
  </w:style>
  <w:style w:type="paragraph" w:styleId="BodyTextIndent2">
    <w:name w:val="Body Text Indent 2"/>
    <w:basedOn w:val="Normal"/>
    <w:link w:val="BodyTextIndent2Char"/>
    <w:uiPriority w:val="99"/>
    <w:semiHidden/>
    <w:unhideWhenUsed/>
    <w:rsid w:val="00866BDC"/>
    <w:pPr>
      <w:spacing w:after="120" w:line="480" w:lineRule="auto"/>
      <w:ind w:left="283"/>
    </w:pPr>
  </w:style>
  <w:style w:type="character" w:customStyle="1" w:styleId="BodyTextIndent2Char">
    <w:name w:val="Body Text Indent 2 Char"/>
    <w:basedOn w:val="DefaultParagraphFont"/>
    <w:link w:val="BodyTextIndent2"/>
    <w:uiPriority w:val="99"/>
    <w:semiHidden/>
    <w:rsid w:val="00866BDC"/>
    <w:rPr>
      <w:rFonts w:ascii="Arial" w:hAnsi="Arial" w:cs="Arial"/>
      <w:sz w:val="18"/>
      <w:szCs w:val="18"/>
      <w:lang w:val="en-GB"/>
    </w:rPr>
  </w:style>
  <w:style w:type="paragraph" w:styleId="BodyTextIndent3">
    <w:name w:val="Body Text Indent 3"/>
    <w:basedOn w:val="Normal"/>
    <w:link w:val="BodyTextIndent3Char"/>
    <w:uiPriority w:val="99"/>
    <w:semiHidden/>
    <w:unhideWhenUsed/>
    <w:rsid w:val="00866B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6BDC"/>
    <w:rPr>
      <w:rFonts w:ascii="Arial" w:hAnsi="Arial" w:cs="Arial"/>
      <w:sz w:val="16"/>
      <w:szCs w:val="16"/>
      <w:lang w:val="en-GB"/>
    </w:rPr>
  </w:style>
  <w:style w:type="character" w:styleId="BookTitle">
    <w:name w:val="Book Title"/>
    <w:basedOn w:val="DefaultParagraphFont"/>
    <w:uiPriority w:val="99"/>
    <w:semiHidden/>
    <w:unhideWhenUsed/>
    <w:rsid w:val="00866BDC"/>
    <w:rPr>
      <w:b/>
      <w:bCs/>
      <w:smallCaps/>
      <w:spacing w:val="5"/>
    </w:rPr>
  </w:style>
  <w:style w:type="paragraph" w:styleId="Closing">
    <w:name w:val="Closing"/>
    <w:basedOn w:val="Normal"/>
    <w:link w:val="ClosingChar"/>
    <w:uiPriority w:val="99"/>
    <w:semiHidden/>
    <w:unhideWhenUsed/>
    <w:rsid w:val="00866BDC"/>
    <w:pPr>
      <w:ind w:left="4252"/>
    </w:pPr>
  </w:style>
  <w:style w:type="character" w:customStyle="1" w:styleId="ClosingChar">
    <w:name w:val="Closing Char"/>
    <w:basedOn w:val="DefaultParagraphFont"/>
    <w:link w:val="Closing"/>
    <w:uiPriority w:val="99"/>
    <w:semiHidden/>
    <w:rsid w:val="00866BDC"/>
    <w:rPr>
      <w:rFonts w:ascii="Arial" w:hAnsi="Arial" w:cs="Arial"/>
      <w:sz w:val="18"/>
      <w:szCs w:val="18"/>
      <w:lang w:val="en-GB"/>
    </w:rPr>
  </w:style>
  <w:style w:type="character" w:styleId="CommentReference">
    <w:name w:val="annotation reference"/>
    <w:basedOn w:val="DefaultParagraphFont"/>
    <w:uiPriority w:val="99"/>
    <w:semiHidden/>
    <w:unhideWhenUsed/>
    <w:rsid w:val="00866BDC"/>
    <w:rPr>
      <w:sz w:val="16"/>
      <w:szCs w:val="16"/>
    </w:rPr>
  </w:style>
  <w:style w:type="paragraph" w:styleId="CommentText">
    <w:name w:val="annotation text"/>
    <w:basedOn w:val="Normal"/>
    <w:link w:val="CommentTextChar"/>
    <w:uiPriority w:val="99"/>
    <w:unhideWhenUsed/>
    <w:rsid w:val="00866BDC"/>
    <w:rPr>
      <w:sz w:val="20"/>
      <w:szCs w:val="20"/>
    </w:rPr>
  </w:style>
  <w:style w:type="character" w:customStyle="1" w:styleId="CommentTextChar">
    <w:name w:val="Comment Text Char"/>
    <w:basedOn w:val="DefaultParagraphFont"/>
    <w:link w:val="CommentText"/>
    <w:uiPriority w:val="99"/>
    <w:rsid w:val="00866BDC"/>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866BDC"/>
    <w:rPr>
      <w:b/>
      <w:bCs/>
    </w:rPr>
  </w:style>
  <w:style w:type="character" w:customStyle="1" w:styleId="CommentSubjectChar">
    <w:name w:val="Comment Subject Char"/>
    <w:basedOn w:val="CommentTextChar"/>
    <w:link w:val="CommentSubject"/>
    <w:uiPriority w:val="99"/>
    <w:semiHidden/>
    <w:rsid w:val="00866BDC"/>
    <w:rPr>
      <w:rFonts w:ascii="Arial" w:hAnsi="Arial" w:cs="Arial"/>
      <w:b/>
      <w:bCs/>
      <w:sz w:val="20"/>
      <w:szCs w:val="20"/>
      <w:lang w:val="en-GB"/>
    </w:rPr>
  </w:style>
  <w:style w:type="paragraph" w:styleId="Date">
    <w:name w:val="Date"/>
    <w:basedOn w:val="Normal"/>
    <w:next w:val="Normal"/>
    <w:link w:val="DateChar"/>
    <w:uiPriority w:val="99"/>
    <w:semiHidden/>
    <w:unhideWhenUsed/>
    <w:rsid w:val="00866BDC"/>
  </w:style>
  <w:style w:type="character" w:customStyle="1" w:styleId="DateChar">
    <w:name w:val="Date Char"/>
    <w:basedOn w:val="DefaultParagraphFont"/>
    <w:link w:val="Date"/>
    <w:uiPriority w:val="99"/>
    <w:semiHidden/>
    <w:rsid w:val="00866BDC"/>
    <w:rPr>
      <w:rFonts w:ascii="Arial" w:hAnsi="Arial" w:cs="Arial"/>
      <w:sz w:val="18"/>
      <w:szCs w:val="18"/>
      <w:lang w:val="en-GB"/>
    </w:rPr>
  </w:style>
  <w:style w:type="paragraph" w:styleId="DocumentMap">
    <w:name w:val="Document Map"/>
    <w:basedOn w:val="Normal"/>
    <w:link w:val="DocumentMapChar"/>
    <w:uiPriority w:val="99"/>
    <w:semiHidden/>
    <w:unhideWhenUsed/>
    <w:rsid w:val="00866BDC"/>
    <w:rPr>
      <w:rFonts w:ascii="Tahoma" w:hAnsi="Tahoma" w:cs="Tahoma"/>
      <w:sz w:val="16"/>
      <w:szCs w:val="16"/>
    </w:rPr>
  </w:style>
  <w:style w:type="character" w:customStyle="1" w:styleId="DocumentMapChar">
    <w:name w:val="Document Map Char"/>
    <w:basedOn w:val="DefaultParagraphFont"/>
    <w:link w:val="DocumentMap"/>
    <w:uiPriority w:val="99"/>
    <w:semiHidden/>
    <w:rsid w:val="00866BD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866BDC"/>
  </w:style>
  <w:style w:type="character" w:customStyle="1" w:styleId="E-mailSignatureChar">
    <w:name w:val="E-mail Signature Char"/>
    <w:basedOn w:val="DefaultParagraphFont"/>
    <w:link w:val="E-mailSignature"/>
    <w:uiPriority w:val="99"/>
    <w:semiHidden/>
    <w:rsid w:val="00866BDC"/>
    <w:rPr>
      <w:rFonts w:ascii="Arial" w:hAnsi="Arial" w:cs="Arial"/>
      <w:sz w:val="18"/>
      <w:szCs w:val="18"/>
      <w:lang w:val="en-GB"/>
    </w:rPr>
  </w:style>
  <w:style w:type="character" w:styleId="Emphasis">
    <w:name w:val="Emphasis"/>
    <w:basedOn w:val="DefaultParagraphFont"/>
    <w:uiPriority w:val="99"/>
    <w:semiHidden/>
    <w:unhideWhenUsed/>
    <w:rsid w:val="00866BDC"/>
    <w:rPr>
      <w:i/>
      <w:iCs/>
    </w:rPr>
  </w:style>
  <w:style w:type="character" w:styleId="EndnoteReference">
    <w:name w:val="endnote reference"/>
    <w:basedOn w:val="DefaultParagraphFont"/>
    <w:uiPriority w:val="99"/>
    <w:semiHidden/>
    <w:unhideWhenUsed/>
    <w:rsid w:val="00866BDC"/>
    <w:rPr>
      <w:vertAlign w:val="superscript"/>
    </w:rPr>
  </w:style>
  <w:style w:type="paragraph" w:styleId="EndnoteText">
    <w:name w:val="endnote text"/>
    <w:basedOn w:val="Normal"/>
    <w:link w:val="EndnoteTextChar"/>
    <w:uiPriority w:val="99"/>
    <w:semiHidden/>
    <w:unhideWhenUsed/>
    <w:rsid w:val="00866BDC"/>
    <w:rPr>
      <w:sz w:val="20"/>
      <w:szCs w:val="20"/>
    </w:rPr>
  </w:style>
  <w:style w:type="character" w:customStyle="1" w:styleId="EndnoteTextChar">
    <w:name w:val="Endnote Text Char"/>
    <w:basedOn w:val="DefaultParagraphFont"/>
    <w:link w:val="EndnoteText"/>
    <w:uiPriority w:val="99"/>
    <w:semiHidden/>
    <w:rsid w:val="00866BDC"/>
    <w:rPr>
      <w:rFonts w:ascii="Arial" w:hAnsi="Arial" w:cs="Arial"/>
      <w:sz w:val="20"/>
      <w:szCs w:val="20"/>
      <w:lang w:val="en-GB"/>
    </w:rPr>
  </w:style>
  <w:style w:type="paragraph" w:styleId="EnvelopeAddress">
    <w:name w:val="envelope address"/>
    <w:basedOn w:val="Normal"/>
    <w:uiPriority w:val="99"/>
    <w:semiHidden/>
    <w:unhideWhenUsed/>
    <w:rsid w:val="00866BD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66BDC"/>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66BDC"/>
    <w:rPr>
      <w:color w:val="3F9C35" w:themeColor="followedHyperlink"/>
      <w:u w:val="single"/>
    </w:rPr>
  </w:style>
  <w:style w:type="character" w:styleId="HTMLAcronym">
    <w:name w:val="HTML Acronym"/>
    <w:basedOn w:val="DefaultParagraphFont"/>
    <w:uiPriority w:val="99"/>
    <w:semiHidden/>
    <w:unhideWhenUsed/>
    <w:rsid w:val="00866BDC"/>
  </w:style>
  <w:style w:type="paragraph" w:styleId="HTMLAddress">
    <w:name w:val="HTML Address"/>
    <w:basedOn w:val="Normal"/>
    <w:link w:val="HTMLAddressChar"/>
    <w:uiPriority w:val="99"/>
    <w:semiHidden/>
    <w:unhideWhenUsed/>
    <w:rsid w:val="00866BDC"/>
    <w:rPr>
      <w:i/>
      <w:iCs/>
    </w:rPr>
  </w:style>
  <w:style w:type="character" w:customStyle="1" w:styleId="HTMLAddressChar">
    <w:name w:val="HTML Address Char"/>
    <w:basedOn w:val="DefaultParagraphFont"/>
    <w:link w:val="HTMLAddress"/>
    <w:uiPriority w:val="99"/>
    <w:semiHidden/>
    <w:rsid w:val="00866BDC"/>
    <w:rPr>
      <w:rFonts w:ascii="Arial" w:hAnsi="Arial" w:cs="Arial"/>
      <w:i/>
      <w:iCs/>
      <w:sz w:val="18"/>
      <w:szCs w:val="18"/>
      <w:lang w:val="en-GB"/>
    </w:rPr>
  </w:style>
  <w:style w:type="character" w:styleId="HTMLCite">
    <w:name w:val="HTML Cite"/>
    <w:basedOn w:val="DefaultParagraphFont"/>
    <w:uiPriority w:val="99"/>
    <w:semiHidden/>
    <w:unhideWhenUsed/>
    <w:rsid w:val="00866BDC"/>
    <w:rPr>
      <w:i/>
      <w:iCs/>
    </w:rPr>
  </w:style>
  <w:style w:type="character" w:styleId="HTMLCode">
    <w:name w:val="HTML Code"/>
    <w:basedOn w:val="DefaultParagraphFont"/>
    <w:uiPriority w:val="99"/>
    <w:semiHidden/>
    <w:unhideWhenUsed/>
    <w:rsid w:val="00866BDC"/>
    <w:rPr>
      <w:rFonts w:ascii="Consolas" w:hAnsi="Consolas"/>
      <w:sz w:val="20"/>
      <w:szCs w:val="20"/>
    </w:rPr>
  </w:style>
  <w:style w:type="character" w:styleId="HTMLDefinition">
    <w:name w:val="HTML Definition"/>
    <w:basedOn w:val="DefaultParagraphFont"/>
    <w:uiPriority w:val="99"/>
    <w:semiHidden/>
    <w:unhideWhenUsed/>
    <w:rsid w:val="00866BDC"/>
    <w:rPr>
      <w:i/>
      <w:iCs/>
    </w:rPr>
  </w:style>
  <w:style w:type="character" w:styleId="HTMLKeyboard">
    <w:name w:val="HTML Keyboard"/>
    <w:basedOn w:val="DefaultParagraphFont"/>
    <w:uiPriority w:val="99"/>
    <w:semiHidden/>
    <w:unhideWhenUsed/>
    <w:rsid w:val="00866BDC"/>
    <w:rPr>
      <w:rFonts w:ascii="Consolas" w:hAnsi="Consolas"/>
      <w:sz w:val="20"/>
      <w:szCs w:val="20"/>
    </w:rPr>
  </w:style>
  <w:style w:type="paragraph" w:styleId="HTMLPreformatted">
    <w:name w:val="HTML Preformatted"/>
    <w:basedOn w:val="Normal"/>
    <w:link w:val="HTMLPreformattedChar"/>
    <w:uiPriority w:val="99"/>
    <w:semiHidden/>
    <w:unhideWhenUsed/>
    <w:rsid w:val="00866BD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66BDC"/>
    <w:rPr>
      <w:rFonts w:ascii="Consolas" w:hAnsi="Consolas" w:cs="Arial"/>
      <w:sz w:val="20"/>
      <w:szCs w:val="20"/>
      <w:lang w:val="en-GB"/>
    </w:rPr>
  </w:style>
  <w:style w:type="character" w:styleId="HTMLSample">
    <w:name w:val="HTML Sample"/>
    <w:basedOn w:val="DefaultParagraphFont"/>
    <w:uiPriority w:val="99"/>
    <w:semiHidden/>
    <w:unhideWhenUsed/>
    <w:rsid w:val="00866BDC"/>
    <w:rPr>
      <w:rFonts w:ascii="Consolas" w:hAnsi="Consolas"/>
      <w:sz w:val="24"/>
      <w:szCs w:val="24"/>
    </w:rPr>
  </w:style>
  <w:style w:type="character" w:styleId="HTMLTypewriter">
    <w:name w:val="HTML Typewriter"/>
    <w:basedOn w:val="DefaultParagraphFont"/>
    <w:uiPriority w:val="99"/>
    <w:semiHidden/>
    <w:unhideWhenUsed/>
    <w:rsid w:val="00866BDC"/>
    <w:rPr>
      <w:rFonts w:ascii="Consolas" w:hAnsi="Consolas"/>
      <w:sz w:val="20"/>
      <w:szCs w:val="20"/>
    </w:rPr>
  </w:style>
  <w:style w:type="character" w:styleId="HTMLVariable">
    <w:name w:val="HTML Variable"/>
    <w:basedOn w:val="DefaultParagraphFont"/>
    <w:uiPriority w:val="99"/>
    <w:semiHidden/>
    <w:unhideWhenUsed/>
    <w:rsid w:val="00866BDC"/>
    <w:rPr>
      <w:i/>
      <w:iCs/>
    </w:rPr>
  </w:style>
  <w:style w:type="character" w:styleId="Hyperlink">
    <w:name w:val="Hyperlink"/>
    <w:basedOn w:val="DefaultParagraphFont"/>
    <w:uiPriority w:val="99"/>
    <w:unhideWhenUsed/>
    <w:rsid w:val="00866BDC"/>
    <w:rPr>
      <w:color w:val="009FDA" w:themeColor="hyperlink"/>
      <w:u w:val="single"/>
    </w:rPr>
  </w:style>
  <w:style w:type="paragraph" w:styleId="Index1">
    <w:name w:val="index 1"/>
    <w:basedOn w:val="Normal"/>
    <w:next w:val="Normal"/>
    <w:autoRedefine/>
    <w:uiPriority w:val="99"/>
    <w:semiHidden/>
    <w:unhideWhenUsed/>
    <w:rsid w:val="00866BDC"/>
    <w:pPr>
      <w:ind w:left="180" w:hanging="180"/>
    </w:pPr>
  </w:style>
  <w:style w:type="paragraph" w:styleId="Index2">
    <w:name w:val="index 2"/>
    <w:basedOn w:val="Normal"/>
    <w:next w:val="Normal"/>
    <w:autoRedefine/>
    <w:uiPriority w:val="99"/>
    <w:semiHidden/>
    <w:unhideWhenUsed/>
    <w:rsid w:val="00866BDC"/>
    <w:pPr>
      <w:ind w:left="360" w:hanging="180"/>
    </w:pPr>
  </w:style>
  <w:style w:type="paragraph" w:styleId="Index3">
    <w:name w:val="index 3"/>
    <w:basedOn w:val="Normal"/>
    <w:next w:val="Normal"/>
    <w:autoRedefine/>
    <w:uiPriority w:val="99"/>
    <w:semiHidden/>
    <w:unhideWhenUsed/>
    <w:rsid w:val="00866BDC"/>
    <w:pPr>
      <w:ind w:left="540" w:hanging="180"/>
    </w:pPr>
  </w:style>
  <w:style w:type="paragraph" w:styleId="Index4">
    <w:name w:val="index 4"/>
    <w:basedOn w:val="Normal"/>
    <w:next w:val="Normal"/>
    <w:autoRedefine/>
    <w:uiPriority w:val="99"/>
    <w:semiHidden/>
    <w:unhideWhenUsed/>
    <w:rsid w:val="00866BDC"/>
    <w:pPr>
      <w:ind w:left="720" w:hanging="180"/>
    </w:pPr>
  </w:style>
  <w:style w:type="paragraph" w:styleId="Index5">
    <w:name w:val="index 5"/>
    <w:basedOn w:val="Normal"/>
    <w:next w:val="Normal"/>
    <w:autoRedefine/>
    <w:uiPriority w:val="99"/>
    <w:semiHidden/>
    <w:unhideWhenUsed/>
    <w:rsid w:val="00866BDC"/>
    <w:pPr>
      <w:ind w:left="900" w:hanging="180"/>
    </w:pPr>
  </w:style>
  <w:style w:type="paragraph" w:styleId="Index6">
    <w:name w:val="index 6"/>
    <w:basedOn w:val="Normal"/>
    <w:next w:val="Normal"/>
    <w:autoRedefine/>
    <w:uiPriority w:val="99"/>
    <w:semiHidden/>
    <w:unhideWhenUsed/>
    <w:rsid w:val="00866BDC"/>
    <w:pPr>
      <w:ind w:left="1080" w:hanging="180"/>
    </w:pPr>
  </w:style>
  <w:style w:type="paragraph" w:styleId="Index7">
    <w:name w:val="index 7"/>
    <w:basedOn w:val="Normal"/>
    <w:next w:val="Normal"/>
    <w:autoRedefine/>
    <w:uiPriority w:val="99"/>
    <w:semiHidden/>
    <w:unhideWhenUsed/>
    <w:rsid w:val="00866BDC"/>
    <w:pPr>
      <w:ind w:left="1260" w:hanging="180"/>
    </w:pPr>
  </w:style>
  <w:style w:type="paragraph" w:styleId="Index8">
    <w:name w:val="index 8"/>
    <w:basedOn w:val="Normal"/>
    <w:next w:val="Normal"/>
    <w:autoRedefine/>
    <w:uiPriority w:val="99"/>
    <w:semiHidden/>
    <w:unhideWhenUsed/>
    <w:rsid w:val="00866BDC"/>
    <w:pPr>
      <w:ind w:left="1440" w:hanging="180"/>
    </w:pPr>
  </w:style>
  <w:style w:type="paragraph" w:styleId="Index9">
    <w:name w:val="index 9"/>
    <w:basedOn w:val="Normal"/>
    <w:next w:val="Normal"/>
    <w:autoRedefine/>
    <w:uiPriority w:val="99"/>
    <w:semiHidden/>
    <w:unhideWhenUsed/>
    <w:rsid w:val="00866BDC"/>
    <w:pPr>
      <w:ind w:left="1620" w:hanging="180"/>
    </w:pPr>
  </w:style>
  <w:style w:type="paragraph" w:styleId="IndexHeading">
    <w:name w:val="index heading"/>
    <w:basedOn w:val="Normal"/>
    <w:next w:val="Index1"/>
    <w:uiPriority w:val="99"/>
    <w:semiHidden/>
    <w:unhideWhenUsed/>
    <w:rsid w:val="00866BDC"/>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sid w:val="00866BDC"/>
    <w:rPr>
      <w:b/>
      <w:bCs/>
      <w:i/>
      <w:iCs/>
      <w:color w:val="0F204B" w:themeColor="accent1"/>
    </w:rPr>
  </w:style>
  <w:style w:type="paragraph" w:styleId="IntenseQuote">
    <w:name w:val="Intense Quote"/>
    <w:basedOn w:val="Normal"/>
    <w:next w:val="Normal"/>
    <w:link w:val="IntenseQuoteChar"/>
    <w:uiPriority w:val="99"/>
    <w:semiHidden/>
    <w:unhideWhenUsed/>
    <w:rsid w:val="00866BDC"/>
    <w:pPr>
      <w:pBdr>
        <w:bottom w:val="single" w:sz="4" w:space="4" w:color="0F204B" w:themeColor="accent1"/>
      </w:pBdr>
      <w:spacing w:before="200" w:after="280"/>
      <w:ind w:left="936" w:right="936"/>
    </w:pPr>
    <w:rPr>
      <w:b/>
      <w:bCs/>
      <w:i/>
      <w:iCs/>
      <w:color w:val="0F204B" w:themeColor="accent1"/>
    </w:rPr>
  </w:style>
  <w:style w:type="character" w:customStyle="1" w:styleId="IntenseQuoteChar">
    <w:name w:val="Intense Quote Char"/>
    <w:basedOn w:val="DefaultParagraphFont"/>
    <w:link w:val="IntenseQuote"/>
    <w:uiPriority w:val="30"/>
    <w:rsid w:val="00866BDC"/>
    <w:rPr>
      <w:rFonts w:ascii="Arial" w:hAnsi="Arial" w:cs="Arial"/>
      <w:b/>
      <w:bCs/>
      <w:i/>
      <w:iCs/>
      <w:color w:val="0F204B" w:themeColor="accent1"/>
      <w:sz w:val="18"/>
      <w:szCs w:val="18"/>
      <w:lang w:val="en-GB"/>
    </w:rPr>
  </w:style>
  <w:style w:type="character" w:styleId="IntenseReference">
    <w:name w:val="Intense Reference"/>
    <w:basedOn w:val="DefaultParagraphFont"/>
    <w:uiPriority w:val="99"/>
    <w:semiHidden/>
    <w:unhideWhenUsed/>
    <w:rsid w:val="00866BDC"/>
    <w:rPr>
      <w:b/>
      <w:bCs/>
      <w:smallCaps/>
      <w:color w:val="99D9F0" w:themeColor="accent2"/>
      <w:spacing w:val="5"/>
      <w:u w:val="single"/>
    </w:rPr>
  </w:style>
  <w:style w:type="character" w:styleId="LineNumber">
    <w:name w:val="line number"/>
    <w:basedOn w:val="DefaultParagraphFont"/>
    <w:uiPriority w:val="99"/>
    <w:semiHidden/>
    <w:unhideWhenUsed/>
    <w:rsid w:val="00866BDC"/>
  </w:style>
  <w:style w:type="paragraph" w:styleId="List">
    <w:name w:val="List"/>
    <w:basedOn w:val="Normal"/>
    <w:uiPriority w:val="99"/>
    <w:semiHidden/>
    <w:unhideWhenUsed/>
    <w:rsid w:val="00866BDC"/>
    <w:pPr>
      <w:ind w:left="283" w:hanging="283"/>
      <w:contextualSpacing/>
    </w:pPr>
  </w:style>
  <w:style w:type="paragraph" w:styleId="List2">
    <w:name w:val="List 2"/>
    <w:basedOn w:val="Normal"/>
    <w:uiPriority w:val="99"/>
    <w:semiHidden/>
    <w:unhideWhenUsed/>
    <w:rsid w:val="00866BDC"/>
    <w:pPr>
      <w:ind w:left="566" w:hanging="283"/>
      <w:contextualSpacing/>
    </w:pPr>
  </w:style>
  <w:style w:type="paragraph" w:styleId="List3">
    <w:name w:val="List 3"/>
    <w:basedOn w:val="Normal"/>
    <w:uiPriority w:val="99"/>
    <w:semiHidden/>
    <w:unhideWhenUsed/>
    <w:rsid w:val="00866BDC"/>
    <w:pPr>
      <w:ind w:left="849" w:hanging="283"/>
      <w:contextualSpacing/>
    </w:pPr>
  </w:style>
  <w:style w:type="paragraph" w:styleId="List4">
    <w:name w:val="List 4"/>
    <w:basedOn w:val="Normal"/>
    <w:uiPriority w:val="99"/>
    <w:semiHidden/>
    <w:unhideWhenUsed/>
    <w:rsid w:val="00866BDC"/>
    <w:pPr>
      <w:ind w:left="1132" w:hanging="283"/>
      <w:contextualSpacing/>
    </w:pPr>
  </w:style>
  <w:style w:type="paragraph" w:styleId="List5">
    <w:name w:val="List 5"/>
    <w:basedOn w:val="Normal"/>
    <w:uiPriority w:val="99"/>
    <w:semiHidden/>
    <w:unhideWhenUsed/>
    <w:rsid w:val="00866BDC"/>
    <w:pPr>
      <w:ind w:left="1415" w:hanging="283"/>
      <w:contextualSpacing/>
    </w:pPr>
  </w:style>
  <w:style w:type="paragraph" w:styleId="ListBullet2">
    <w:name w:val="List Bullet 2"/>
    <w:basedOn w:val="Normal"/>
    <w:uiPriority w:val="99"/>
    <w:semiHidden/>
    <w:unhideWhenUsed/>
    <w:rsid w:val="00540A26"/>
    <w:pPr>
      <w:numPr>
        <w:numId w:val="6"/>
      </w:numPr>
      <w:spacing w:after="140" w:line="280" w:lineRule="atLeast"/>
      <w:contextualSpacing/>
    </w:pPr>
  </w:style>
  <w:style w:type="paragraph" w:styleId="ListBullet3">
    <w:name w:val="List Bullet 3"/>
    <w:basedOn w:val="Normal"/>
    <w:uiPriority w:val="99"/>
    <w:semiHidden/>
    <w:unhideWhenUsed/>
    <w:rsid w:val="00EA3B42"/>
    <w:pPr>
      <w:numPr>
        <w:numId w:val="7"/>
      </w:numPr>
      <w:spacing w:after="140" w:line="280" w:lineRule="atLeast"/>
      <w:contextualSpacing/>
    </w:pPr>
  </w:style>
  <w:style w:type="paragraph" w:styleId="ListBullet4">
    <w:name w:val="List Bullet 4"/>
    <w:basedOn w:val="Normal"/>
    <w:uiPriority w:val="99"/>
    <w:semiHidden/>
    <w:unhideWhenUsed/>
    <w:rsid w:val="00EA3B42"/>
    <w:pPr>
      <w:numPr>
        <w:numId w:val="8"/>
      </w:numPr>
      <w:spacing w:after="140" w:line="280" w:lineRule="atLeast"/>
      <w:contextualSpacing/>
    </w:pPr>
  </w:style>
  <w:style w:type="paragraph" w:styleId="ListBullet5">
    <w:name w:val="List Bullet 5"/>
    <w:basedOn w:val="Normal"/>
    <w:uiPriority w:val="99"/>
    <w:semiHidden/>
    <w:unhideWhenUsed/>
    <w:rsid w:val="00EA3B42"/>
    <w:pPr>
      <w:numPr>
        <w:numId w:val="9"/>
      </w:numPr>
      <w:spacing w:after="140" w:line="280" w:lineRule="atLeast"/>
      <w:contextualSpacing/>
    </w:pPr>
  </w:style>
  <w:style w:type="paragraph" w:styleId="ListContinue">
    <w:name w:val="List Continue"/>
    <w:basedOn w:val="Normal"/>
    <w:uiPriority w:val="99"/>
    <w:semiHidden/>
    <w:unhideWhenUsed/>
    <w:rsid w:val="00866BDC"/>
    <w:pPr>
      <w:spacing w:after="120"/>
      <w:ind w:left="283"/>
      <w:contextualSpacing/>
    </w:pPr>
  </w:style>
  <w:style w:type="paragraph" w:styleId="ListContinue2">
    <w:name w:val="List Continue 2"/>
    <w:basedOn w:val="Normal"/>
    <w:uiPriority w:val="99"/>
    <w:semiHidden/>
    <w:unhideWhenUsed/>
    <w:rsid w:val="00866BDC"/>
    <w:pPr>
      <w:spacing w:after="120"/>
      <w:ind w:left="566"/>
      <w:contextualSpacing/>
    </w:pPr>
  </w:style>
  <w:style w:type="paragraph" w:styleId="ListContinue3">
    <w:name w:val="List Continue 3"/>
    <w:basedOn w:val="Normal"/>
    <w:uiPriority w:val="99"/>
    <w:semiHidden/>
    <w:unhideWhenUsed/>
    <w:rsid w:val="00866BDC"/>
    <w:pPr>
      <w:spacing w:after="120"/>
      <w:ind w:left="849"/>
      <w:contextualSpacing/>
    </w:pPr>
  </w:style>
  <w:style w:type="paragraph" w:styleId="ListContinue4">
    <w:name w:val="List Continue 4"/>
    <w:basedOn w:val="Normal"/>
    <w:uiPriority w:val="99"/>
    <w:semiHidden/>
    <w:unhideWhenUsed/>
    <w:rsid w:val="00866BDC"/>
    <w:pPr>
      <w:spacing w:after="120"/>
      <w:ind w:left="1132"/>
      <w:contextualSpacing/>
    </w:pPr>
  </w:style>
  <w:style w:type="paragraph" w:styleId="ListContinue5">
    <w:name w:val="List Continue 5"/>
    <w:basedOn w:val="Normal"/>
    <w:uiPriority w:val="99"/>
    <w:semiHidden/>
    <w:unhideWhenUsed/>
    <w:rsid w:val="00866BDC"/>
    <w:pPr>
      <w:spacing w:after="120"/>
      <w:ind w:left="1415"/>
      <w:contextualSpacing/>
    </w:pPr>
  </w:style>
  <w:style w:type="paragraph" w:styleId="ListNumber2">
    <w:name w:val="List Number 2"/>
    <w:basedOn w:val="Normal"/>
    <w:uiPriority w:val="99"/>
    <w:semiHidden/>
    <w:unhideWhenUsed/>
    <w:rsid w:val="00690D3F"/>
    <w:pPr>
      <w:numPr>
        <w:numId w:val="10"/>
      </w:numPr>
      <w:spacing w:after="140" w:line="280" w:lineRule="atLeast"/>
      <w:contextualSpacing/>
    </w:pPr>
  </w:style>
  <w:style w:type="paragraph" w:styleId="ListNumber3">
    <w:name w:val="List Number 3"/>
    <w:basedOn w:val="Normal"/>
    <w:uiPriority w:val="99"/>
    <w:semiHidden/>
    <w:unhideWhenUsed/>
    <w:rsid w:val="00EA3B42"/>
    <w:pPr>
      <w:numPr>
        <w:numId w:val="11"/>
      </w:numPr>
      <w:spacing w:after="140" w:line="280" w:lineRule="atLeast"/>
      <w:contextualSpacing/>
    </w:pPr>
  </w:style>
  <w:style w:type="paragraph" w:styleId="ListNumber4">
    <w:name w:val="List Number 4"/>
    <w:basedOn w:val="Normal"/>
    <w:uiPriority w:val="99"/>
    <w:semiHidden/>
    <w:unhideWhenUsed/>
    <w:rsid w:val="00EA3B42"/>
    <w:pPr>
      <w:numPr>
        <w:numId w:val="12"/>
      </w:numPr>
      <w:spacing w:after="140" w:line="280" w:lineRule="atLeast"/>
      <w:contextualSpacing/>
    </w:pPr>
  </w:style>
  <w:style w:type="paragraph" w:styleId="ListNumber5">
    <w:name w:val="List Number 5"/>
    <w:basedOn w:val="Normal"/>
    <w:uiPriority w:val="99"/>
    <w:semiHidden/>
    <w:unhideWhenUsed/>
    <w:rsid w:val="00EA3B42"/>
    <w:pPr>
      <w:numPr>
        <w:numId w:val="21"/>
      </w:numPr>
      <w:spacing w:after="140" w:line="280" w:lineRule="atLeast"/>
      <w:contextualSpacing/>
    </w:pPr>
  </w:style>
  <w:style w:type="paragraph" w:styleId="ListParagraph">
    <w:name w:val="List Paragraph"/>
    <w:basedOn w:val="Normal"/>
    <w:uiPriority w:val="34"/>
    <w:unhideWhenUsed/>
    <w:qFormat/>
    <w:rsid w:val="00866BDC"/>
    <w:pPr>
      <w:ind w:left="720"/>
      <w:contextualSpacing/>
    </w:pPr>
  </w:style>
  <w:style w:type="paragraph" w:styleId="MacroText">
    <w:name w:val="macro"/>
    <w:link w:val="MacroTextChar"/>
    <w:uiPriority w:val="99"/>
    <w:semiHidden/>
    <w:unhideWhenUsed/>
    <w:rsid w:val="00866BD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Arial"/>
      <w:sz w:val="20"/>
      <w:szCs w:val="20"/>
      <w:lang w:val="en-GB"/>
    </w:rPr>
  </w:style>
  <w:style w:type="character" w:customStyle="1" w:styleId="MacroTextChar">
    <w:name w:val="Macro Text Char"/>
    <w:basedOn w:val="DefaultParagraphFont"/>
    <w:link w:val="MacroText"/>
    <w:uiPriority w:val="99"/>
    <w:semiHidden/>
    <w:rsid w:val="00866BDC"/>
    <w:rPr>
      <w:rFonts w:ascii="Consolas" w:hAnsi="Consolas" w:cs="Arial"/>
      <w:sz w:val="20"/>
      <w:szCs w:val="20"/>
      <w:lang w:val="en-GB"/>
    </w:rPr>
  </w:style>
  <w:style w:type="paragraph" w:styleId="MessageHeader">
    <w:name w:val="Message Header"/>
    <w:basedOn w:val="Normal"/>
    <w:link w:val="MessageHeaderChar"/>
    <w:uiPriority w:val="99"/>
    <w:semiHidden/>
    <w:unhideWhenUsed/>
    <w:rsid w:val="00866B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6BDC"/>
    <w:rPr>
      <w:rFonts w:asciiTheme="majorHAnsi" w:eastAsiaTheme="majorEastAsia" w:hAnsiTheme="majorHAnsi" w:cstheme="majorBidi"/>
      <w:sz w:val="24"/>
      <w:szCs w:val="24"/>
      <w:shd w:val="pct20" w:color="auto" w:fill="auto"/>
      <w:lang w:val="en-GB"/>
    </w:rPr>
  </w:style>
  <w:style w:type="paragraph" w:styleId="NoSpacing">
    <w:name w:val="No Spacing"/>
    <w:uiPriority w:val="99"/>
    <w:semiHidden/>
    <w:unhideWhenUsed/>
    <w:rsid w:val="00866BDC"/>
    <w:pPr>
      <w:spacing w:after="0" w:line="240" w:lineRule="auto"/>
    </w:pPr>
    <w:rPr>
      <w:rFonts w:ascii="Arial" w:hAnsi="Arial" w:cs="Arial"/>
      <w:sz w:val="18"/>
      <w:szCs w:val="18"/>
      <w:lang w:val="en-GB"/>
    </w:rPr>
  </w:style>
  <w:style w:type="paragraph" w:styleId="NormalWeb">
    <w:name w:val="Normal (Web)"/>
    <w:basedOn w:val="Normal"/>
    <w:uiPriority w:val="99"/>
    <w:semiHidden/>
    <w:unhideWhenUsed/>
    <w:rsid w:val="00866BDC"/>
    <w:rPr>
      <w:rFonts w:ascii="Times New Roman" w:hAnsi="Times New Roman" w:cs="Times New Roman"/>
      <w:sz w:val="24"/>
      <w:szCs w:val="24"/>
    </w:rPr>
  </w:style>
  <w:style w:type="paragraph" w:styleId="NormalIndent">
    <w:name w:val="Normal Indent"/>
    <w:basedOn w:val="Normal"/>
    <w:uiPriority w:val="99"/>
    <w:semiHidden/>
    <w:unhideWhenUsed/>
    <w:rsid w:val="00866BDC"/>
    <w:pPr>
      <w:ind w:left="720"/>
    </w:pPr>
  </w:style>
  <w:style w:type="paragraph" w:styleId="NoteHeading">
    <w:name w:val="Note Heading"/>
    <w:basedOn w:val="Normal"/>
    <w:next w:val="Normal"/>
    <w:link w:val="NoteHeadingChar"/>
    <w:uiPriority w:val="99"/>
    <w:semiHidden/>
    <w:unhideWhenUsed/>
    <w:rsid w:val="00866BDC"/>
  </w:style>
  <w:style w:type="character" w:customStyle="1" w:styleId="NoteHeadingChar">
    <w:name w:val="Note Heading Char"/>
    <w:basedOn w:val="DefaultParagraphFont"/>
    <w:link w:val="NoteHeading"/>
    <w:uiPriority w:val="99"/>
    <w:semiHidden/>
    <w:rsid w:val="00866BDC"/>
    <w:rPr>
      <w:rFonts w:ascii="Arial" w:hAnsi="Arial" w:cs="Arial"/>
      <w:sz w:val="18"/>
      <w:szCs w:val="18"/>
      <w:lang w:val="en-GB"/>
    </w:rPr>
  </w:style>
  <w:style w:type="character" w:styleId="PageNumber">
    <w:name w:val="page number"/>
    <w:basedOn w:val="DefaultParagraphFont"/>
    <w:uiPriority w:val="99"/>
    <w:semiHidden/>
    <w:unhideWhenUsed/>
    <w:rsid w:val="00866BDC"/>
  </w:style>
  <w:style w:type="paragraph" w:styleId="PlainText">
    <w:name w:val="Plain Text"/>
    <w:basedOn w:val="Normal"/>
    <w:link w:val="PlainTextChar"/>
    <w:uiPriority w:val="99"/>
    <w:semiHidden/>
    <w:unhideWhenUsed/>
    <w:rsid w:val="00866BDC"/>
    <w:rPr>
      <w:rFonts w:ascii="Consolas" w:hAnsi="Consolas"/>
      <w:sz w:val="21"/>
      <w:szCs w:val="21"/>
    </w:rPr>
  </w:style>
  <w:style w:type="character" w:customStyle="1" w:styleId="PlainTextChar">
    <w:name w:val="Plain Text Char"/>
    <w:basedOn w:val="DefaultParagraphFont"/>
    <w:link w:val="PlainText"/>
    <w:uiPriority w:val="99"/>
    <w:semiHidden/>
    <w:rsid w:val="00866BDC"/>
    <w:rPr>
      <w:rFonts w:ascii="Consolas" w:hAnsi="Consolas" w:cs="Arial"/>
      <w:sz w:val="21"/>
      <w:szCs w:val="21"/>
      <w:lang w:val="en-GB"/>
    </w:rPr>
  </w:style>
  <w:style w:type="paragraph" w:styleId="Quote">
    <w:name w:val="Quote"/>
    <w:basedOn w:val="Normal"/>
    <w:next w:val="Normal"/>
    <w:link w:val="QuoteChar"/>
    <w:uiPriority w:val="99"/>
    <w:semiHidden/>
    <w:unhideWhenUsed/>
    <w:rsid w:val="00866BDC"/>
    <w:rPr>
      <w:i/>
      <w:iCs/>
      <w:color w:val="000000" w:themeColor="text1"/>
    </w:rPr>
  </w:style>
  <w:style w:type="character" w:customStyle="1" w:styleId="QuoteChar">
    <w:name w:val="Quote Char"/>
    <w:basedOn w:val="DefaultParagraphFont"/>
    <w:link w:val="Quote"/>
    <w:uiPriority w:val="29"/>
    <w:rsid w:val="00866BDC"/>
    <w:rPr>
      <w:rFonts w:ascii="Arial" w:hAnsi="Arial" w:cs="Arial"/>
      <w:i/>
      <w:iCs/>
      <w:color w:val="000000" w:themeColor="text1"/>
      <w:sz w:val="18"/>
      <w:szCs w:val="18"/>
      <w:lang w:val="en-GB"/>
    </w:rPr>
  </w:style>
  <w:style w:type="paragraph" w:styleId="Salutation">
    <w:name w:val="Salutation"/>
    <w:basedOn w:val="Normal"/>
    <w:next w:val="Normal"/>
    <w:link w:val="SalutationChar"/>
    <w:uiPriority w:val="99"/>
    <w:semiHidden/>
    <w:unhideWhenUsed/>
    <w:rsid w:val="00866BDC"/>
  </w:style>
  <w:style w:type="character" w:customStyle="1" w:styleId="SalutationChar">
    <w:name w:val="Salutation Char"/>
    <w:basedOn w:val="DefaultParagraphFont"/>
    <w:link w:val="Salutation"/>
    <w:uiPriority w:val="99"/>
    <w:semiHidden/>
    <w:rsid w:val="00866BDC"/>
    <w:rPr>
      <w:rFonts w:ascii="Arial" w:hAnsi="Arial" w:cs="Arial"/>
      <w:sz w:val="18"/>
      <w:szCs w:val="18"/>
      <w:lang w:val="en-GB"/>
    </w:rPr>
  </w:style>
  <w:style w:type="paragraph" w:styleId="Signature">
    <w:name w:val="Signature"/>
    <w:basedOn w:val="Normal"/>
    <w:link w:val="SignatureChar"/>
    <w:uiPriority w:val="99"/>
    <w:semiHidden/>
    <w:unhideWhenUsed/>
    <w:rsid w:val="00866BDC"/>
    <w:pPr>
      <w:ind w:left="4252"/>
    </w:pPr>
  </w:style>
  <w:style w:type="character" w:customStyle="1" w:styleId="SignatureChar">
    <w:name w:val="Signature Char"/>
    <w:basedOn w:val="DefaultParagraphFont"/>
    <w:link w:val="Signature"/>
    <w:uiPriority w:val="99"/>
    <w:semiHidden/>
    <w:rsid w:val="00866BDC"/>
    <w:rPr>
      <w:rFonts w:ascii="Arial" w:hAnsi="Arial" w:cs="Arial"/>
      <w:sz w:val="18"/>
      <w:szCs w:val="18"/>
      <w:lang w:val="en-GB"/>
    </w:rPr>
  </w:style>
  <w:style w:type="character" w:styleId="Strong">
    <w:name w:val="Strong"/>
    <w:basedOn w:val="DefaultParagraphFont"/>
    <w:uiPriority w:val="99"/>
    <w:semiHidden/>
    <w:unhideWhenUsed/>
    <w:rsid w:val="00866BDC"/>
    <w:rPr>
      <w:b/>
      <w:bCs/>
    </w:rPr>
  </w:style>
  <w:style w:type="paragraph" w:styleId="Subtitle">
    <w:name w:val="Subtitle"/>
    <w:basedOn w:val="Normal"/>
    <w:next w:val="Normal"/>
    <w:link w:val="SubtitleChar"/>
    <w:uiPriority w:val="99"/>
    <w:semiHidden/>
    <w:unhideWhenUsed/>
    <w:rsid w:val="00866BDC"/>
    <w:pPr>
      <w:numPr>
        <w:ilvl w:val="1"/>
      </w:numPr>
    </w:pPr>
    <w:rPr>
      <w:rFonts w:asciiTheme="majorHAnsi" w:eastAsiaTheme="majorEastAsia" w:hAnsiTheme="majorHAnsi" w:cstheme="majorBidi"/>
      <w:i/>
      <w:iCs/>
      <w:color w:val="0F204B" w:themeColor="accent1"/>
      <w:spacing w:val="15"/>
      <w:sz w:val="24"/>
      <w:szCs w:val="24"/>
    </w:rPr>
  </w:style>
  <w:style w:type="character" w:customStyle="1" w:styleId="SubtitleChar">
    <w:name w:val="Subtitle Char"/>
    <w:basedOn w:val="DefaultParagraphFont"/>
    <w:link w:val="Subtitle"/>
    <w:uiPriority w:val="11"/>
    <w:rsid w:val="00866BDC"/>
    <w:rPr>
      <w:rFonts w:asciiTheme="majorHAnsi" w:eastAsiaTheme="majorEastAsia" w:hAnsiTheme="majorHAnsi" w:cstheme="majorBidi"/>
      <w:i/>
      <w:iCs/>
      <w:color w:val="0F204B" w:themeColor="accent1"/>
      <w:spacing w:val="15"/>
      <w:sz w:val="24"/>
      <w:szCs w:val="24"/>
      <w:lang w:val="en-GB"/>
    </w:rPr>
  </w:style>
  <w:style w:type="character" w:styleId="SubtleEmphasis">
    <w:name w:val="Subtle Emphasis"/>
    <w:basedOn w:val="DefaultParagraphFont"/>
    <w:uiPriority w:val="99"/>
    <w:semiHidden/>
    <w:unhideWhenUsed/>
    <w:rsid w:val="00866BDC"/>
    <w:rPr>
      <w:i/>
      <w:iCs/>
      <w:color w:val="808080" w:themeColor="text1" w:themeTint="7F"/>
    </w:rPr>
  </w:style>
  <w:style w:type="character" w:styleId="SubtleReference">
    <w:name w:val="Subtle Reference"/>
    <w:basedOn w:val="DefaultParagraphFont"/>
    <w:uiPriority w:val="99"/>
    <w:semiHidden/>
    <w:unhideWhenUsed/>
    <w:rsid w:val="00866BDC"/>
    <w:rPr>
      <w:smallCaps/>
      <w:color w:val="99D9F0" w:themeColor="accent2"/>
      <w:u w:val="single"/>
    </w:rPr>
  </w:style>
  <w:style w:type="paragraph" w:styleId="TableofAuthorities">
    <w:name w:val="table of authorities"/>
    <w:basedOn w:val="Normal"/>
    <w:next w:val="Normal"/>
    <w:uiPriority w:val="99"/>
    <w:semiHidden/>
    <w:unhideWhenUsed/>
    <w:rsid w:val="00866BDC"/>
    <w:pPr>
      <w:ind w:left="180" w:hanging="180"/>
    </w:pPr>
  </w:style>
  <w:style w:type="paragraph" w:styleId="TableofFigures">
    <w:name w:val="table of figures"/>
    <w:basedOn w:val="Normal"/>
    <w:next w:val="Normal"/>
    <w:uiPriority w:val="99"/>
    <w:semiHidden/>
    <w:unhideWhenUsed/>
    <w:rsid w:val="00866BDC"/>
  </w:style>
  <w:style w:type="paragraph" w:styleId="Title">
    <w:name w:val="Title"/>
    <w:basedOn w:val="Normal"/>
    <w:next w:val="Normal"/>
    <w:link w:val="TitleChar"/>
    <w:uiPriority w:val="99"/>
    <w:semiHidden/>
    <w:unhideWhenUsed/>
    <w:rsid w:val="00866BDC"/>
    <w:pPr>
      <w:pBdr>
        <w:bottom w:val="single" w:sz="8" w:space="4" w:color="0F204B" w:themeColor="accent1"/>
      </w:pBdr>
      <w:spacing w:after="300"/>
      <w:contextualSpacing/>
    </w:pPr>
    <w:rPr>
      <w:rFonts w:asciiTheme="majorHAnsi" w:eastAsiaTheme="majorEastAsia" w:hAnsiTheme="majorHAnsi" w:cstheme="majorBidi"/>
      <w:color w:val="0B1738" w:themeColor="text2" w:themeShade="BF"/>
      <w:spacing w:val="5"/>
      <w:kern w:val="28"/>
      <w:sz w:val="52"/>
      <w:szCs w:val="52"/>
    </w:rPr>
  </w:style>
  <w:style w:type="character" w:customStyle="1" w:styleId="TitleChar">
    <w:name w:val="Title Char"/>
    <w:basedOn w:val="DefaultParagraphFont"/>
    <w:link w:val="Title"/>
    <w:uiPriority w:val="10"/>
    <w:rsid w:val="00866BDC"/>
    <w:rPr>
      <w:rFonts w:asciiTheme="majorHAnsi" w:eastAsiaTheme="majorEastAsia" w:hAnsiTheme="majorHAnsi" w:cstheme="majorBidi"/>
      <w:color w:val="0B1738" w:themeColor="text2" w:themeShade="BF"/>
      <w:spacing w:val="5"/>
      <w:kern w:val="28"/>
      <w:sz w:val="52"/>
      <w:szCs w:val="52"/>
      <w:lang w:val="en-GB"/>
    </w:rPr>
  </w:style>
  <w:style w:type="paragraph" w:styleId="TOAHeading">
    <w:name w:val="toa heading"/>
    <w:basedOn w:val="Normal"/>
    <w:next w:val="Normal"/>
    <w:uiPriority w:val="99"/>
    <w:semiHidden/>
    <w:unhideWhenUsed/>
    <w:rsid w:val="00866BDC"/>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99"/>
    <w:semiHidden/>
    <w:unhideWhenUsed/>
    <w:rsid w:val="00866BDC"/>
    <w:pPr>
      <w:spacing w:after="100"/>
      <w:ind w:left="1440"/>
    </w:pPr>
  </w:style>
  <w:style w:type="paragraph" w:styleId="TOCHeading">
    <w:name w:val="TOC Heading"/>
    <w:basedOn w:val="Heading1"/>
    <w:next w:val="Normal"/>
    <w:uiPriority w:val="99"/>
    <w:semiHidden/>
    <w:unhideWhenUsed/>
    <w:rsid w:val="00866BDC"/>
    <w:pPr>
      <w:keepLines/>
      <w:spacing w:before="480"/>
      <w:outlineLvl w:val="9"/>
    </w:pPr>
    <w:rPr>
      <w:rFonts w:asciiTheme="majorHAnsi" w:eastAsiaTheme="majorEastAsia" w:hAnsiTheme="majorHAnsi" w:cstheme="majorBidi"/>
      <w:bCs/>
      <w:caps w:val="0"/>
      <w:color w:val="0B1738" w:themeColor="accent1" w:themeShade="BF"/>
      <w:sz w:val="28"/>
      <w:szCs w:val="28"/>
    </w:rPr>
  </w:style>
  <w:style w:type="numbering" w:styleId="111111">
    <w:name w:val="Outline List 2"/>
    <w:basedOn w:val="NoList"/>
    <w:uiPriority w:val="99"/>
    <w:semiHidden/>
    <w:unhideWhenUsed/>
    <w:rsid w:val="00C937D2"/>
    <w:pPr>
      <w:numPr>
        <w:numId w:val="13"/>
      </w:numPr>
    </w:pPr>
  </w:style>
  <w:style w:type="numbering" w:styleId="1ai">
    <w:name w:val="Outline List 1"/>
    <w:basedOn w:val="NoList"/>
    <w:uiPriority w:val="99"/>
    <w:semiHidden/>
    <w:unhideWhenUsed/>
    <w:rsid w:val="00C937D2"/>
    <w:pPr>
      <w:numPr>
        <w:numId w:val="14"/>
      </w:numPr>
    </w:pPr>
  </w:style>
  <w:style w:type="numbering" w:styleId="ArticleSection">
    <w:name w:val="Outline List 3"/>
    <w:basedOn w:val="NoList"/>
    <w:uiPriority w:val="99"/>
    <w:semiHidden/>
    <w:unhideWhenUsed/>
    <w:rsid w:val="00C937D2"/>
    <w:pPr>
      <w:numPr>
        <w:numId w:val="15"/>
      </w:numPr>
    </w:pPr>
  </w:style>
  <w:style w:type="table" w:styleId="ColorfulGrid">
    <w:name w:val="Colorful Grid"/>
    <w:basedOn w:val="TableNormal"/>
    <w:uiPriority w:val="99"/>
    <w:semiHidden/>
    <w:unhideWhenUsed/>
    <w:rsid w:val="00C937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C937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9C8F1" w:themeFill="accent1" w:themeFillTint="33"/>
    </w:tcPr>
    <w:tblStylePr w:type="firstRow">
      <w:rPr>
        <w:b/>
        <w:bCs/>
      </w:rPr>
      <w:tblPr/>
      <w:tcPr>
        <w:shd w:val="clear" w:color="auto" w:fill="7392E3" w:themeFill="accent1" w:themeFillTint="66"/>
      </w:tcPr>
    </w:tblStylePr>
    <w:tblStylePr w:type="lastRow">
      <w:rPr>
        <w:b/>
        <w:bCs/>
        <w:color w:val="000000" w:themeColor="text1"/>
      </w:rPr>
      <w:tblPr/>
      <w:tcPr>
        <w:shd w:val="clear" w:color="auto" w:fill="7392E3" w:themeFill="accent1" w:themeFillTint="66"/>
      </w:tcPr>
    </w:tblStylePr>
    <w:tblStylePr w:type="firstCol">
      <w:rPr>
        <w:color w:val="FFFFFF" w:themeColor="background1"/>
      </w:rPr>
      <w:tblPr/>
      <w:tcPr>
        <w:shd w:val="clear" w:color="auto" w:fill="0B1738" w:themeFill="accent1" w:themeFillShade="BF"/>
      </w:tcPr>
    </w:tblStylePr>
    <w:tblStylePr w:type="lastCol">
      <w:rPr>
        <w:color w:val="FFFFFF" w:themeColor="background1"/>
      </w:rPr>
      <w:tblPr/>
      <w:tcPr>
        <w:shd w:val="clear" w:color="auto" w:fill="0B1738" w:themeFill="accent1" w:themeFillShade="BF"/>
      </w:tcPr>
    </w:tblStylePr>
    <w:tblStylePr w:type="band1Vert">
      <w:tblPr/>
      <w:tcPr>
        <w:shd w:val="clear" w:color="auto" w:fill="5077DC" w:themeFill="accent1" w:themeFillTint="7F"/>
      </w:tcPr>
    </w:tblStylePr>
    <w:tblStylePr w:type="band1Horz">
      <w:tblPr/>
      <w:tcPr>
        <w:shd w:val="clear" w:color="auto" w:fill="5077DC" w:themeFill="accent1" w:themeFillTint="7F"/>
      </w:tcPr>
    </w:tblStylePr>
  </w:style>
  <w:style w:type="table" w:styleId="ColorfulGrid-Accent2">
    <w:name w:val="Colorful Grid Accent 2"/>
    <w:basedOn w:val="TableNormal"/>
    <w:uiPriority w:val="99"/>
    <w:semiHidden/>
    <w:unhideWhenUsed/>
    <w:rsid w:val="00C937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7FC" w:themeFill="accent2" w:themeFillTint="33"/>
    </w:tcPr>
    <w:tblStylePr w:type="firstRow">
      <w:rPr>
        <w:b/>
        <w:bCs/>
      </w:rPr>
      <w:tblPr/>
      <w:tcPr>
        <w:shd w:val="clear" w:color="auto" w:fill="D6EFF9" w:themeFill="accent2" w:themeFillTint="66"/>
      </w:tcPr>
    </w:tblStylePr>
    <w:tblStylePr w:type="lastRow">
      <w:rPr>
        <w:b/>
        <w:bCs/>
        <w:color w:val="000000" w:themeColor="text1"/>
      </w:rPr>
      <w:tblPr/>
      <w:tcPr>
        <w:shd w:val="clear" w:color="auto" w:fill="D6EFF9" w:themeFill="accent2" w:themeFillTint="66"/>
      </w:tcPr>
    </w:tblStylePr>
    <w:tblStylePr w:type="firstCol">
      <w:rPr>
        <w:color w:val="FFFFFF" w:themeColor="background1"/>
      </w:rPr>
      <w:tblPr/>
      <w:tcPr>
        <w:shd w:val="clear" w:color="auto" w:fill="43B8E3" w:themeFill="accent2" w:themeFillShade="BF"/>
      </w:tcPr>
    </w:tblStylePr>
    <w:tblStylePr w:type="lastCol">
      <w:rPr>
        <w:color w:val="FFFFFF" w:themeColor="background1"/>
      </w:rPr>
      <w:tblPr/>
      <w:tcPr>
        <w:shd w:val="clear" w:color="auto" w:fill="43B8E3" w:themeFill="accent2" w:themeFillShade="BF"/>
      </w:tcPr>
    </w:tblStylePr>
    <w:tblStylePr w:type="band1Vert">
      <w:tblPr/>
      <w:tcPr>
        <w:shd w:val="clear" w:color="auto" w:fill="CCECF7" w:themeFill="accent2" w:themeFillTint="7F"/>
      </w:tcPr>
    </w:tblStylePr>
    <w:tblStylePr w:type="band1Horz">
      <w:tblPr/>
      <w:tcPr>
        <w:shd w:val="clear" w:color="auto" w:fill="CCECF7" w:themeFill="accent2" w:themeFillTint="7F"/>
      </w:tcPr>
    </w:tblStylePr>
  </w:style>
  <w:style w:type="table" w:styleId="ColorfulGrid-Accent3">
    <w:name w:val="Colorful Grid Accent 3"/>
    <w:basedOn w:val="TableNormal"/>
    <w:uiPriority w:val="99"/>
    <w:semiHidden/>
    <w:unhideWhenUsed/>
    <w:rsid w:val="00C937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6D0FF" w:themeFill="accent3" w:themeFillTint="33"/>
    </w:tcPr>
    <w:tblStylePr w:type="firstRow">
      <w:rPr>
        <w:b/>
        <w:bCs/>
      </w:rPr>
      <w:tblPr/>
      <w:tcPr>
        <w:shd w:val="clear" w:color="auto" w:fill="6DA2FF" w:themeFill="accent3" w:themeFillTint="66"/>
      </w:tcPr>
    </w:tblStylePr>
    <w:tblStylePr w:type="lastRow">
      <w:rPr>
        <w:b/>
        <w:bCs/>
        <w:color w:val="000000" w:themeColor="text1"/>
      </w:rPr>
      <w:tblPr/>
      <w:tcPr>
        <w:shd w:val="clear" w:color="auto" w:fill="6DA2FF" w:themeFill="accent3" w:themeFillTint="66"/>
      </w:tcPr>
    </w:tblStylePr>
    <w:tblStylePr w:type="firstCol">
      <w:rPr>
        <w:color w:val="FFFFFF" w:themeColor="background1"/>
      </w:rPr>
      <w:tblPr/>
      <w:tcPr>
        <w:shd w:val="clear" w:color="auto" w:fill="00276C" w:themeFill="accent3" w:themeFillShade="BF"/>
      </w:tcPr>
    </w:tblStylePr>
    <w:tblStylePr w:type="lastCol">
      <w:rPr>
        <w:color w:val="FFFFFF" w:themeColor="background1"/>
      </w:rPr>
      <w:tblPr/>
      <w:tcPr>
        <w:shd w:val="clear" w:color="auto" w:fill="00276C" w:themeFill="accent3" w:themeFillShade="BF"/>
      </w:tc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ColorfulGrid-Accent4">
    <w:name w:val="Colorful Grid Accent 4"/>
    <w:basedOn w:val="TableNormal"/>
    <w:uiPriority w:val="99"/>
    <w:semiHidden/>
    <w:unhideWhenUsed/>
    <w:rsid w:val="00C937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4" w:themeFillTint="33"/>
    </w:tcPr>
    <w:tblStylePr w:type="firstRow">
      <w:rPr>
        <w:b/>
        <w:bCs/>
      </w:rPr>
      <w:tblPr/>
      <w:tcPr>
        <w:shd w:val="clear" w:color="auto" w:fill="8ADEFF" w:themeFill="accent4" w:themeFillTint="66"/>
      </w:tcPr>
    </w:tblStylePr>
    <w:tblStylePr w:type="lastRow">
      <w:rPr>
        <w:b/>
        <w:bCs/>
        <w:color w:val="000000" w:themeColor="text1"/>
      </w:rPr>
      <w:tblPr/>
      <w:tcPr>
        <w:shd w:val="clear" w:color="auto" w:fill="8ADEFF" w:themeFill="accent4" w:themeFillTint="66"/>
      </w:tcPr>
    </w:tblStylePr>
    <w:tblStylePr w:type="firstCol">
      <w:rPr>
        <w:color w:val="FFFFFF" w:themeColor="background1"/>
      </w:rPr>
      <w:tblPr/>
      <w:tcPr>
        <w:shd w:val="clear" w:color="auto" w:fill="0076A3" w:themeFill="accent4" w:themeFillShade="BF"/>
      </w:tcPr>
    </w:tblStylePr>
    <w:tblStylePr w:type="lastCol">
      <w:rPr>
        <w:color w:val="FFFFFF" w:themeColor="background1"/>
      </w:rPr>
      <w:tblPr/>
      <w:tcPr>
        <w:shd w:val="clear" w:color="auto" w:fill="0076A3" w:themeFill="accent4" w:themeFillShade="BF"/>
      </w:tc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ColorfulGrid-Accent5">
    <w:name w:val="Colorful Grid Accent 5"/>
    <w:basedOn w:val="TableNormal"/>
    <w:uiPriority w:val="99"/>
    <w:semiHidden/>
    <w:unhideWhenUsed/>
    <w:rsid w:val="00C937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FEF" w:themeFill="accent5" w:themeFillTint="33"/>
    </w:tcPr>
    <w:tblStylePr w:type="firstRow">
      <w:rPr>
        <w:b/>
        <w:bCs/>
      </w:rPr>
      <w:tblPr/>
      <w:tcPr>
        <w:shd w:val="clear" w:color="auto" w:fill="D3FFE0" w:themeFill="accent5" w:themeFillTint="66"/>
      </w:tcPr>
    </w:tblStylePr>
    <w:tblStylePr w:type="lastRow">
      <w:rPr>
        <w:b/>
        <w:bCs/>
        <w:color w:val="000000" w:themeColor="text1"/>
      </w:rPr>
      <w:tblPr/>
      <w:tcPr>
        <w:shd w:val="clear" w:color="auto" w:fill="D3FFE0" w:themeFill="accent5" w:themeFillTint="66"/>
      </w:tcPr>
    </w:tblStylePr>
    <w:tblStylePr w:type="firstCol">
      <w:rPr>
        <w:color w:val="FFFFFF" w:themeColor="background1"/>
      </w:rPr>
      <w:tblPr/>
      <w:tcPr>
        <w:shd w:val="clear" w:color="auto" w:fill="2CFF6F" w:themeFill="accent5" w:themeFillShade="BF"/>
      </w:tcPr>
    </w:tblStylePr>
    <w:tblStylePr w:type="lastCol">
      <w:rPr>
        <w:color w:val="FFFFFF" w:themeColor="background1"/>
      </w:rPr>
      <w:tblPr/>
      <w:tcPr>
        <w:shd w:val="clear" w:color="auto" w:fill="2CFF6F" w:themeFill="accent5" w:themeFillShade="BF"/>
      </w:tcPr>
    </w:tblStylePr>
    <w:tblStylePr w:type="band1Vert">
      <w:tblPr/>
      <w:tcPr>
        <w:shd w:val="clear" w:color="auto" w:fill="C8FFD9" w:themeFill="accent5" w:themeFillTint="7F"/>
      </w:tcPr>
    </w:tblStylePr>
    <w:tblStylePr w:type="band1Horz">
      <w:tblPr/>
      <w:tcPr>
        <w:shd w:val="clear" w:color="auto" w:fill="C8FFD9" w:themeFill="accent5" w:themeFillTint="7F"/>
      </w:tcPr>
    </w:tblStylePr>
  </w:style>
  <w:style w:type="table" w:styleId="ColorfulGrid-Accent6">
    <w:name w:val="Colorful Grid Accent 6"/>
    <w:basedOn w:val="TableNormal"/>
    <w:uiPriority w:val="99"/>
    <w:semiHidden/>
    <w:unhideWhenUsed/>
    <w:rsid w:val="00C937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FD1" w:themeFill="accent6" w:themeFillTint="33"/>
    </w:tcPr>
    <w:tblStylePr w:type="firstRow">
      <w:rPr>
        <w:b/>
        <w:bCs/>
      </w:rPr>
      <w:tblPr/>
      <w:tcPr>
        <w:shd w:val="clear" w:color="auto" w:fill="AAE0A4" w:themeFill="accent6" w:themeFillTint="66"/>
      </w:tcPr>
    </w:tblStylePr>
    <w:tblStylePr w:type="lastRow">
      <w:rPr>
        <w:b/>
        <w:bCs/>
        <w:color w:val="000000" w:themeColor="text1"/>
      </w:rPr>
      <w:tblPr/>
      <w:tcPr>
        <w:shd w:val="clear" w:color="auto" w:fill="AAE0A4" w:themeFill="accent6" w:themeFillTint="66"/>
      </w:tcPr>
    </w:tblStylePr>
    <w:tblStylePr w:type="firstCol">
      <w:rPr>
        <w:color w:val="FFFFFF" w:themeColor="background1"/>
      </w:rPr>
      <w:tblPr/>
      <w:tcPr>
        <w:shd w:val="clear" w:color="auto" w:fill="2E7427" w:themeFill="accent6" w:themeFillShade="BF"/>
      </w:tcPr>
    </w:tblStylePr>
    <w:tblStylePr w:type="lastCol">
      <w:rPr>
        <w:color w:val="FFFFFF" w:themeColor="background1"/>
      </w:rPr>
      <w:tblPr/>
      <w:tcPr>
        <w:shd w:val="clear" w:color="auto" w:fill="2E7427" w:themeFill="accent6" w:themeFillShade="BF"/>
      </w:tcPr>
    </w:tblStylePr>
    <w:tblStylePr w:type="band1Vert">
      <w:tblPr/>
      <w:tcPr>
        <w:shd w:val="clear" w:color="auto" w:fill="95D98F" w:themeFill="accent6" w:themeFillTint="7F"/>
      </w:tcPr>
    </w:tblStylePr>
    <w:tblStylePr w:type="band1Horz">
      <w:tblPr/>
      <w:tcPr>
        <w:shd w:val="clear" w:color="auto" w:fill="95D98F" w:themeFill="accent6" w:themeFillTint="7F"/>
      </w:tcPr>
    </w:tblStylePr>
  </w:style>
  <w:style w:type="table" w:styleId="ColorfulList">
    <w:name w:val="Colorful List"/>
    <w:basedOn w:val="TableNormal"/>
    <w:uiPriority w:val="99"/>
    <w:semiHidden/>
    <w:unhideWhenUsed/>
    <w:rsid w:val="00C937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C937D2"/>
    <w:pPr>
      <w:spacing w:after="0" w:line="240" w:lineRule="auto"/>
    </w:pPr>
    <w:rPr>
      <w:color w:val="000000" w:themeColor="text1"/>
    </w:rPr>
    <w:tblPr>
      <w:tblStyleRowBandSize w:val="1"/>
      <w:tblStyleColBandSize w:val="1"/>
    </w:tblPr>
    <w:tcPr>
      <w:shd w:val="clear" w:color="auto" w:fill="DCE4F8" w:themeFill="accent1"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BBED" w:themeFill="accent1" w:themeFillTint="3F"/>
      </w:tcPr>
    </w:tblStylePr>
    <w:tblStylePr w:type="band1Horz">
      <w:tblPr/>
      <w:tcPr>
        <w:shd w:val="clear" w:color="auto" w:fill="B9C8F1" w:themeFill="accent1" w:themeFillTint="33"/>
      </w:tcPr>
    </w:tblStylePr>
  </w:style>
  <w:style w:type="table" w:styleId="ColorfulList-Accent2">
    <w:name w:val="Colorful List Accent 2"/>
    <w:basedOn w:val="TableNormal"/>
    <w:uiPriority w:val="99"/>
    <w:semiHidden/>
    <w:unhideWhenUsed/>
    <w:rsid w:val="00C937D2"/>
    <w:pPr>
      <w:spacing w:after="0" w:line="240" w:lineRule="auto"/>
    </w:pPr>
    <w:rPr>
      <w:color w:val="000000" w:themeColor="text1"/>
    </w:rPr>
    <w:tblPr>
      <w:tblStyleRowBandSize w:val="1"/>
      <w:tblStyleColBandSize w:val="1"/>
    </w:tblPr>
    <w:tcPr>
      <w:shd w:val="clear" w:color="auto" w:fill="F4FBFD" w:themeFill="accent2"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B" w:themeFill="accent2" w:themeFillTint="3F"/>
      </w:tcPr>
    </w:tblStylePr>
    <w:tblStylePr w:type="band1Horz">
      <w:tblPr/>
      <w:tcPr>
        <w:shd w:val="clear" w:color="auto" w:fill="EAF7FC" w:themeFill="accent2" w:themeFillTint="33"/>
      </w:tcPr>
    </w:tblStylePr>
  </w:style>
  <w:style w:type="table" w:styleId="ColorfulList-Accent3">
    <w:name w:val="Colorful List Accent 3"/>
    <w:basedOn w:val="TableNormal"/>
    <w:uiPriority w:val="99"/>
    <w:semiHidden/>
    <w:unhideWhenUsed/>
    <w:rsid w:val="00C937D2"/>
    <w:pPr>
      <w:spacing w:after="0" w:line="240" w:lineRule="auto"/>
    </w:pPr>
    <w:rPr>
      <w:color w:val="000000" w:themeColor="text1"/>
    </w:rPr>
    <w:tblPr>
      <w:tblStyleRowBandSize w:val="1"/>
      <w:tblStyleColBandSize w:val="1"/>
    </w:tblPr>
    <w:tcPr>
      <w:shd w:val="clear" w:color="auto" w:fill="DBE8FF" w:themeFill="accent3" w:themeFillTint="19"/>
    </w:tcPr>
    <w:tblStylePr w:type="firstRow">
      <w:rPr>
        <w:b/>
        <w:bCs/>
        <w:color w:val="FFFFFF" w:themeColor="background1"/>
      </w:rPr>
      <w:tblPr/>
      <w:tcPr>
        <w:tcBorders>
          <w:bottom w:val="single" w:sz="12" w:space="0" w:color="FFFFFF" w:themeColor="background1"/>
        </w:tcBorders>
        <w:shd w:val="clear" w:color="auto" w:fill="007EAE" w:themeFill="accent4" w:themeFillShade="CC"/>
      </w:tcPr>
    </w:tblStylePr>
    <w:tblStylePr w:type="lastRow">
      <w:rPr>
        <w:b/>
        <w:bCs/>
        <w:color w:val="007E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5FF" w:themeFill="accent3" w:themeFillTint="3F"/>
      </w:tcPr>
    </w:tblStylePr>
    <w:tblStylePr w:type="band1Horz">
      <w:tblPr/>
      <w:tcPr>
        <w:shd w:val="clear" w:color="auto" w:fill="B6D0FF" w:themeFill="accent3" w:themeFillTint="33"/>
      </w:tcPr>
    </w:tblStylePr>
  </w:style>
  <w:style w:type="table" w:styleId="ColorfulList-Accent4">
    <w:name w:val="Colorful List Accent 4"/>
    <w:basedOn w:val="TableNormal"/>
    <w:uiPriority w:val="99"/>
    <w:semiHidden/>
    <w:unhideWhenUsed/>
    <w:rsid w:val="00C937D2"/>
    <w:pPr>
      <w:spacing w:after="0" w:line="240" w:lineRule="auto"/>
    </w:pPr>
    <w:rPr>
      <w:color w:val="000000" w:themeColor="text1"/>
    </w:rPr>
    <w:tblPr>
      <w:tblStyleRowBandSize w:val="1"/>
      <w:tblStyleColBandSize w:val="1"/>
    </w:tblPr>
    <w:tcPr>
      <w:shd w:val="clear" w:color="auto" w:fill="E2F7FF" w:themeFill="accent4" w:themeFillTint="19"/>
    </w:tcPr>
    <w:tblStylePr w:type="firstRow">
      <w:rPr>
        <w:b/>
        <w:bCs/>
        <w:color w:val="FFFFFF" w:themeColor="background1"/>
      </w:rPr>
      <w:tblPr/>
      <w:tcPr>
        <w:tcBorders>
          <w:bottom w:val="single" w:sz="12" w:space="0" w:color="FFFFFF" w:themeColor="background1"/>
        </w:tcBorders>
        <w:shd w:val="clear" w:color="auto" w:fill="002A74" w:themeFill="accent3" w:themeFillShade="CC"/>
      </w:tcPr>
    </w:tblStylePr>
    <w:tblStylePr w:type="lastRow">
      <w:rPr>
        <w:b/>
        <w:bCs/>
        <w:color w:val="002A7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4" w:themeFillTint="3F"/>
      </w:tcPr>
    </w:tblStylePr>
    <w:tblStylePr w:type="band1Horz">
      <w:tblPr/>
      <w:tcPr>
        <w:shd w:val="clear" w:color="auto" w:fill="C4EEFF" w:themeFill="accent4" w:themeFillTint="33"/>
      </w:tcPr>
    </w:tblStylePr>
  </w:style>
  <w:style w:type="table" w:styleId="ColorfulList-Accent5">
    <w:name w:val="Colorful List Accent 5"/>
    <w:basedOn w:val="TableNormal"/>
    <w:uiPriority w:val="99"/>
    <w:semiHidden/>
    <w:unhideWhenUsed/>
    <w:rsid w:val="00C937D2"/>
    <w:pPr>
      <w:spacing w:after="0" w:line="240" w:lineRule="auto"/>
    </w:pPr>
    <w:rPr>
      <w:color w:val="000000" w:themeColor="text1"/>
    </w:rPr>
    <w:tblPr>
      <w:tblStyleRowBandSize w:val="1"/>
      <w:tblStyleColBandSize w:val="1"/>
    </w:tblPr>
    <w:tcPr>
      <w:shd w:val="clear" w:color="auto" w:fill="F4FFF7" w:themeFill="accent5" w:themeFillTint="19"/>
    </w:tcPr>
    <w:tblStylePr w:type="firstRow">
      <w:rPr>
        <w:b/>
        <w:bCs/>
        <w:color w:val="FFFFFF" w:themeColor="background1"/>
      </w:rPr>
      <w:tblPr/>
      <w:tcPr>
        <w:tcBorders>
          <w:bottom w:val="single" w:sz="12" w:space="0" w:color="FFFFFF" w:themeColor="background1"/>
        </w:tcBorders>
        <w:shd w:val="clear" w:color="auto" w:fill="327C2A" w:themeFill="accent6" w:themeFillShade="CC"/>
      </w:tcPr>
    </w:tblStylePr>
    <w:tblStylePr w:type="lastRow">
      <w:rPr>
        <w:b/>
        <w:bCs/>
        <w:color w:val="327C2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EC" w:themeFill="accent5" w:themeFillTint="3F"/>
      </w:tcPr>
    </w:tblStylePr>
    <w:tblStylePr w:type="band1Horz">
      <w:tblPr/>
      <w:tcPr>
        <w:shd w:val="clear" w:color="auto" w:fill="E9FFEF" w:themeFill="accent5" w:themeFillTint="33"/>
      </w:tcPr>
    </w:tblStylePr>
  </w:style>
  <w:style w:type="table" w:styleId="ColorfulList-Accent6">
    <w:name w:val="Colorful List Accent 6"/>
    <w:basedOn w:val="TableNormal"/>
    <w:uiPriority w:val="99"/>
    <w:semiHidden/>
    <w:unhideWhenUsed/>
    <w:rsid w:val="00C937D2"/>
    <w:pPr>
      <w:spacing w:after="0" w:line="240" w:lineRule="auto"/>
    </w:pPr>
    <w:rPr>
      <w:color w:val="000000" w:themeColor="text1"/>
    </w:rPr>
    <w:tblPr>
      <w:tblStyleRowBandSize w:val="1"/>
      <w:tblStyleColBandSize w:val="1"/>
    </w:tblPr>
    <w:tcPr>
      <w:shd w:val="clear" w:color="auto" w:fill="EAF7E8" w:themeFill="accent6" w:themeFillTint="19"/>
    </w:tcPr>
    <w:tblStylePr w:type="firstRow">
      <w:rPr>
        <w:b/>
        <w:bCs/>
        <w:color w:val="FFFFFF" w:themeColor="background1"/>
      </w:rPr>
      <w:tblPr/>
      <w:tcPr>
        <w:tcBorders>
          <w:bottom w:val="single" w:sz="12" w:space="0" w:color="FFFFFF" w:themeColor="background1"/>
        </w:tcBorders>
        <w:shd w:val="clear" w:color="auto" w:fill="41FF7D" w:themeFill="accent5" w:themeFillShade="CC"/>
      </w:tcPr>
    </w:tblStylePr>
    <w:tblStylePr w:type="lastRow">
      <w:rPr>
        <w:b/>
        <w:bCs/>
        <w:color w:val="41FF7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CC7" w:themeFill="accent6" w:themeFillTint="3F"/>
      </w:tcPr>
    </w:tblStylePr>
    <w:tblStylePr w:type="band1Horz">
      <w:tblPr/>
      <w:tcPr>
        <w:shd w:val="clear" w:color="auto" w:fill="D4EFD1" w:themeFill="accent6" w:themeFillTint="33"/>
      </w:tcPr>
    </w:tblStylePr>
  </w:style>
  <w:style w:type="table" w:styleId="ColorfulShading">
    <w:name w:val="Colorful Shading"/>
    <w:basedOn w:val="TableNormal"/>
    <w:uiPriority w:val="99"/>
    <w:semiHidden/>
    <w:unhideWhenUsed/>
    <w:rsid w:val="00C937D2"/>
    <w:pPr>
      <w:spacing w:after="0" w:line="240" w:lineRule="auto"/>
    </w:pPr>
    <w:rPr>
      <w:color w:val="000000" w:themeColor="text1"/>
    </w:rPr>
    <w:tblPr>
      <w:tblStyleRowBandSize w:val="1"/>
      <w:tblStyleColBandSize w:val="1"/>
      <w:tblBorders>
        <w:top w:val="single" w:sz="24" w:space="0" w:color="99D9F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C937D2"/>
    <w:pPr>
      <w:spacing w:after="0" w:line="240" w:lineRule="auto"/>
    </w:pPr>
    <w:rPr>
      <w:color w:val="000000" w:themeColor="text1"/>
    </w:rPr>
    <w:tblPr>
      <w:tblStyleRowBandSize w:val="1"/>
      <w:tblStyleColBandSize w:val="1"/>
      <w:tblBorders>
        <w:top w:val="single" w:sz="24" w:space="0" w:color="99D9F0" w:themeColor="accent2"/>
        <w:left w:val="single" w:sz="4" w:space="0" w:color="0F204B" w:themeColor="accent1"/>
        <w:bottom w:val="single" w:sz="4" w:space="0" w:color="0F204B" w:themeColor="accent1"/>
        <w:right w:val="single" w:sz="4" w:space="0" w:color="0F204B" w:themeColor="accent1"/>
        <w:insideH w:val="single" w:sz="4" w:space="0" w:color="FFFFFF" w:themeColor="background1"/>
        <w:insideV w:val="single" w:sz="4" w:space="0" w:color="FFFFFF" w:themeColor="background1"/>
      </w:tblBorders>
    </w:tblPr>
    <w:tcPr>
      <w:shd w:val="clear" w:color="auto" w:fill="DCE4F8" w:themeFill="accent1"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32D" w:themeFill="accent1" w:themeFillShade="99"/>
      </w:tcPr>
    </w:tblStylePr>
    <w:tblStylePr w:type="firstCol">
      <w:rPr>
        <w:color w:val="FFFFFF" w:themeColor="background1"/>
      </w:rPr>
      <w:tblPr/>
      <w:tcPr>
        <w:tcBorders>
          <w:top w:val="nil"/>
          <w:left w:val="nil"/>
          <w:bottom w:val="nil"/>
          <w:right w:val="nil"/>
          <w:insideH w:val="single" w:sz="4" w:space="0" w:color="09132D" w:themeColor="accent1" w:themeShade="99"/>
          <w:insideV w:val="nil"/>
        </w:tcBorders>
        <w:shd w:val="clear" w:color="auto" w:fill="0913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32D" w:themeFill="accent1" w:themeFillShade="99"/>
      </w:tcPr>
    </w:tblStylePr>
    <w:tblStylePr w:type="band1Vert">
      <w:tblPr/>
      <w:tcPr>
        <w:shd w:val="clear" w:color="auto" w:fill="7392E3" w:themeFill="accent1" w:themeFillTint="66"/>
      </w:tcPr>
    </w:tblStylePr>
    <w:tblStylePr w:type="band1Horz">
      <w:tblPr/>
      <w:tcPr>
        <w:shd w:val="clear" w:color="auto" w:fill="5077D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C937D2"/>
    <w:pPr>
      <w:spacing w:after="0" w:line="240" w:lineRule="auto"/>
    </w:pPr>
    <w:rPr>
      <w:color w:val="000000" w:themeColor="text1"/>
    </w:rPr>
    <w:tblPr>
      <w:tblStyleRowBandSize w:val="1"/>
      <w:tblStyleColBandSize w:val="1"/>
      <w:tblBorders>
        <w:top w:val="single" w:sz="24" w:space="0" w:color="99D9F0" w:themeColor="accent2"/>
        <w:left w:val="single" w:sz="4" w:space="0" w:color="99D9F0" w:themeColor="accent2"/>
        <w:bottom w:val="single" w:sz="4" w:space="0" w:color="99D9F0" w:themeColor="accent2"/>
        <w:right w:val="single" w:sz="4" w:space="0" w:color="99D9F0" w:themeColor="accent2"/>
        <w:insideH w:val="single" w:sz="4" w:space="0" w:color="FFFFFF" w:themeColor="background1"/>
        <w:insideV w:val="single" w:sz="4" w:space="0" w:color="FFFFFF" w:themeColor="background1"/>
      </w:tblBorders>
    </w:tblPr>
    <w:tcPr>
      <w:shd w:val="clear" w:color="auto" w:fill="F4FBFD" w:themeFill="accent2"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9ECD" w:themeFill="accent2" w:themeFillShade="99"/>
      </w:tcPr>
    </w:tblStylePr>
    <w:tblStylePr w:type="firstCol">
      <w:rPr>
        <w:color w:val="FFFFFF" w:themeColor="background1"/>
      </w:rPr>
      <w:tblPr/>
      <w:tcPr>
        <w:tcBorders>
          <w:top w:val="nil"/>
          <w:left w:val="nil"/>
          <w:bottom w:val="nil"/>
          <w:right w:val="nil"/>
          <w:insideH w:val="single" w:sz="4" w:space="0" w:color="1E9ECD" w:themeColor="accent2" w:themeShade="99"/>
          <w:insideV w:val="nil"/>
        </w:tcBorders>
        <w:shd w:val="clear" w:color="auto" w:fill="1E9EC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9ECD" w:themeFill="accent2" w:themeFillShade="99"/>
      </w:tcPr>
    </w:tblStylePr>
    <w:tblStylePr w:type="band1Vert">
      <w:tblPr/>
      <w:tcPr>
        <w:shd w:val="clear" w:color="auto" w:fill="D6EFF9" w:themeFill="accent2" w:themeFillTint="66"/>
      </w:tcPr>
    </w:tblStylePr>
    <w:tblStylePr w:type="band1Horz">
      <w:tblPr/>
      <w:tcPr>
        <w:shd w:val="clear" w:color="auto" w:fill="CCECF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C937D2"/>
    <w:pPr>
      <w:spacing w:after="0" w:line="240" w:lineRule="auto"/>
    </w:pPr>
    <w:rPr>
      <w:color w:val="000000" w:themeColor="text1"/>
    </w:rPr>
    <w:tblPr>
      <w:tblStyleRowBandSize w:val="1"/>
      <w:tblStyleColBandSize w:val="1"/>
      <w:tblBorders>
        <w:top w:val="single" w:sz="24" w:space="0" w:color="009FDA" w:themeColor="accent4"/>
        <w:left w:val="single" w:sz="4" w:space="0" w:color="003591" w:themeColor="accent3"/>
        <w:bottom w:val="single" w:sz="4" w:space="0" w:color="003591" w:themeColor="accent3"/>
        <w:right w:val="single" w:sz="4" w:space="0" w:color="003591" w:themeColor="accent3"/>
        <w:insideH w:val="single" w:sz="4" w:space="0" w:color="FFFFFF" w:themeColor="background1"/>
        <w:insideV w:val="single" w:sz="4" w:space="0" w:color="FFFFFF" w:themeColor="background1"/>
      </w:tblBorders>
    </w:tblPr>
    <w:tcPr>
      <w:shd w:val="clear" w:color="auto" w:fill="DBE8FF" w:themeFill="accent3" w:themeFillTint="19"/>
    </w:tcPr>
    <w:tblStylePr w:type="firstRow">
      <w:rPr>
        <w:b/>
        <w:bCs/>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F57" w:themeFill="accent3" w:themeFillShade="99"/>
      </w:tcPr>
    </w:tblStylePr>
    <w:tblStylePr w:type="firstCol">
      <w:rPr>
        <w:color w:val="FFFFFF" w:themeColor="background1"/>
      </w:rPr>
      <w:tblPr/>
      <w:tcPr>
        <w:tcBorders>
          <w:top w:val="nil"/>
          <w:left w:val="nil"/>
          <w:bottom w:val="nil"/>
          <w:right w:val="nil"/>
          <w:insideH w:val="single" w:sz="4" w:space="0" w:color="001F57" w:themeColor="accent3" w:themeShade="99"/>
          <w:insideV w:val="nil"/>
        </w:tcBorders>
        <w:shd w:val="clear" w:color="auto" w:fill="001F5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F57" w:themeFill="accent3" w:themeFillShade="99"/>
      </w:tcPr>
    </w:tblStylePr>
    <w:tblStylePr w:type="band1Vert">
      <w:tblPr/>
      <w:tcPr>
        <w:shd w:val="clear" w:color="auto" w:fill="6DA2FF" w:themeFill="accent3" w:themeFillTint="66"/>
      </w:tcPr>
    </w:tblStylePr>
    <w:tblStylePr w:type="band1Horz">
      <w:tblPr/>
      <w:tcPr>
        <w:shd w:val="clear" w:color="auto" w:fill="498BFF" w:themeFill="accent3" w:themeFillTint="7F"/>
      </w:tcPr>
    </w:tblStylePr>
  </w:style>
  <w:style w:type="table" w:styleId="ColorfulShading-Accent4">
    <w:name w:val="Colorful Shading Accent 4"/>
    <w:basedOn w:val="TableNormal"/>
    <w:uiPriority w:val="99"/>
    <w:semiHidden/>
    <w:unhideWhenUsed/>
    <w:rsid w:val="00C937D2"/>
    <w:pPr>
      <w:spacing w:after="0" w:line="240" w:lineRule="auto"/>
    </w:pPr>
    <w:rPr>
      <w:color w:val="000000" w:themeColor="text1"/>
    </w:rPr>
    <w:tblPr>
      <w:tblStyleRowBandSize w:val="1"/>
      <w:tblStyleColBandSize w:val="1"/>
      <w:tblBorders>
        <w:top w:val="single" w:sz="24" w:space="0" w:color="003591" w:themeColor="accent3"/>
        <w:left w:val="single" w:sz="4" w:space="0" w:color="009FDA" w:themeColor="accent4"/>
        <w:bottom w:val="single" w:sz="4" w:space="0" w:color="009FDA" w:themeColor="accent4"/>
        <w:right w:val="single" w:sz="4" w:space="0" w:color="009FDA" w:themeColor="accent4"/>
        <w:insideH w:val="single" w:sz="4" w:space="0" w:color="FFFFFF" w:themeColor="background1"/>
        <w:insideV w:val="single" w:sz="4" w:space="0" w:color="FFFFFF" w:themeColor="background1"/>
      </w:tblBorders>
    </w:tblPr>
    <w:tcPr>
      <w:shd w:val="clear" w:color="auto" w:fill="E2F7FF" w:themeFill="accent4" w:themeFillTint="19"/>
    </w:tcPr>
    <w:tblStylePr w:type="firstRow">
      <w:rPr>
        <w:b/>
        <w:bCs/>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4" w:themeFillShade="99"/>
      </w:tcPr>
    </w:tblStylePr>
    <w:tblStylePr w:type="firstCol">
      <w:rPr>
        <w:color w:val="FFFFFF" w:themeColor="background1"/>
      </w:rPr>
      <w:tblPr/>
      <w:tcPr>
        <w:tcBorders>
          <w:top w:val="nil"/>
          <w:left w:val="nil"/>
          <w:bottom w:val="nil"/>
          <w:right w:val="nil"/>
          <w:insideH w:val="single" w:sz="4" w:space="0" w:color="005E82" w:themeColor="accent4" w:themeShade="99"/>
          <w:insideV w:val="nil"/>
        </w:tcBorders>
        <w:shd w:val="clear" w:color="auto" w:fill="005E8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4" w:themeFillShade="99"/>
      </w:tcPr>
    </w:tblStylePr>
    <w:tblStylePr w:type="band1Vert">
      <w:tblPr/>
      <w:tcPr>
        <w:shd w:val="clear" w:color="auto" w:fill="8ADEFF" w:themeFill="accent4" w:themeFillTint="66"/>
      </w:tcPr>
    </w:tblStylePr>
    <w:tblStylePr w:type="band1Horz">
      <w:tblPr/>
      <w:tcPr>
        <w:shd w:val="clear" w:color="auto" w:fill="6DD7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C937D2"/>
    <w:pPr>
      <w:spacing w:after="0" w:line="240" w:lineRule="auto"/>
    </w:pPr>
    <w:rPr>
      <w:color w:val="000000" w:themeColor="text1"/>
    </w:rPr>
    <w:tblPr>
      <w:tblStyleRowBandSize w:val="1"/>
      <w:tblStyleColBandSize w:val="1"/>
      <w:tblBorders>
        <w:top w:val="single" w:sz="24" w:space="0" w:color="3F9C35" w:themeColor="accent6"/>
        <w:left w:val="single" w:sz="4" w:space="0" w:color="91FFB4" w:themeColor="accent5"/>
        <w:bottom w:val="single" w:sz="4" w:space="0" w:color="91FFB4" w:themeColor="accent5"/>
        <w:right w:val="single" w:sz="4" w:space="0" w:color="91FFB4" w:themeColor="accent5"/>
        <w:insideH w:val="single" w:sz="4" w:space="0" w:color="FFFFFF" w:themeColor="background1"/>
        <w:insideV w:val="single" w:sz="4" w:space="0" w:color="FFFFFF" w:themeColor="background1"/>
      </w:tblBorders>
    </w:tblPr>
    <w:tcPr>
      <w:shd w:val="clear" w:color="auto" w:fill="F4FFF7" w:themeFill="accent5" w:themeFillTint="19"/>
    </w:tcPr>
    <w:tblStylePr w:type="firstRow">
      <w:rPr>
        <w:b/>
        <w:bCs/>
      </w:rPr>
      <w:tblPr/>
      <w:tcPr>
        <w:tcBorders>
          <w:top w:val="nil"/>
          <w:left w:val="nil"/>
          <w:bottom w:val="single" w:sz="24" w:space="0" w:color="3F9C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F04C" w:themeFill="accent5" w:themeFillShade="99"/>
      </w:tcPr>
    </w:tblStylePr>
    <w:tblStylePr w:type="firstCol">
      <w:rPr>
        <w:color w:val="FFFFFF" w:themeColor="background1"/>
      </w:rPr>
      <w:tblPr/>
      <w:tcPr>
        <w:tcBorders>
          <w:top w:val="nil"/>
          <w:left w:val="nil"/>
          <w:bottom w:val="nil"/>
          <w:right w:val="nil"/>
          <w:insideH w:val="single" w:sz="4" w:space="0" w:color="00F04C" w:themeColor="accent5" w:themeShade="99"/>
          <w:insideV w:val="nil"/>
        </w:tcBorders>
        <w:shd w:val="clear" w:color="auto" w:fill="00F04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F04C" w:themeFill="accent5" w:themeFillShade="99"/>
      </w:tcPr>
    </w:tblStylePr>
    <w:tblStylePr w:type="band1Vert">
      <w:tblPr/>
      <w:tcPr>
        <w:shd w:val="clear" w:color="auto" w:fill="D3FFE0" w:themeFill="accent5" w:themeFillTint="66"/>
      </w:tcPr>
    </w:tblStylePr>
    <w:tblStylePr w:type="band1Horz">
      <w:tblPr/>
      <w:tcPr>
        <w:shd w:val="clear" w:color="auto" w:fill="C8FF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C937D2"/>
    <w:pPr>
      <w:spacing w:after="0" w:line="240" w:lineRule="auto"/>
    </w:pPr>
    <w:rPr>
      <w:color w:val="000000" w:themeColor="text1"/>
    </w:rPr>
    <w:tblPr>
      <w:tblStyleRowBandSize w:val="1"/>
      <w:tblStyleColBandSize w:val="1"/>
      <w:tblBorders>
        <w:top w:val="single" w:sz="24" w:space="0" w:color="91FFB4" w:themeColor="accent5"/>
        <w:left w:val="single" w:sz="4" w:space="0" w:color="3F9C35" w:themeColor="accent6"/>
        <w:bottom w:val="single" w:sz="4" w:space="0" w:color="3F9C35" w:themeColor="accent6"/>
        <w:right w:val="single" w:sz="4" w:space="0" w:color="3F9C35" w:themeColor="accent6"/>
        <w:insideH w:val="single" w:sz="4" w:space="0" w:color="FFFFFF" w:themeColor="background1"/>
        <w:insideV w:val="single" w:sz="4" w:space="0" w:color="FFFFFF" w:themeColor="background1"/>
      </w:tblBorders>
    </w:tblPr>
    <w:tcPr>
      <w:shd w:val="clear" w:color="auto" w:fill="EAF7E8" w:themeFill="accent6" w:themeFillTint="19"/>
    </w:tcPr>
    <w:tblStylePr w:type="firstRow">
      <w:rPr>
        <w:b/>
        <w:bCs/>
      </w:rPr>
      <w:tblPr/>
      <w:tcPr>
        <w:tcBorders>
          <w:top w:val="nil"/>
          <w:left w:val="nil"/>
          <w:bottom w:val="single" w:sz="24" w:space="0" w:color="91FFB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1F" w:themeFill="accent6" w:themeFillShade="99"/>
      </w:tcPr>
    </w:tblStylePr>
    <w:tblStylePr w:type="firstCol">
      <w:rPr>
        <w:color w:val="FFFFFF" w:themeColor="background1"/>
      </w:rPr>
      <w:tblPr/>
      <w:tcPr>
        <w:tcBorders>
          <w:top w:val="nil"/>
          <w:left w:val="nil"/>
          <w:bottom w:val="nil"/>
          <w:right w:val="nil"/>
          <w:insideH w:val="single" w:sz="4" w:space="0" w:color="255D1F" w:themeColor="accent6" w:themeShade="99"/>
          <w:insideV w:val="nil"/>
        </w:tcBorders>
        <w:shd w:val="clear" w:color="auto" w:fill="255D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5D1F" w:themeFill="accent6" w:themeFillShade="99"/>
      </w:tcPr>
    </w:tblStylePr>
    <w:tblStylePr w:type="band1Vert">
      <w:tblPr/>
      <w:tcPr>
        <w:shd w:val="clear" w:color="auto" w:fill="AAE0A4" w:themeFill="accent6" w:themeFillTint="66"/>
      </w:tcPr>
    </w:tblStylePr>
    <w:tblStylePr w:type="band1Horz">
      <w:tblPr/>
      <w:tcPr>
        <w:shd w:val="clear" w:color="auto" w:fill="95D98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rsid w:val="00C937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C937D2"/>
    <w:pPr>
      <w:spacing w:after="0" w:line="240" w:lineRule="auto"/>
    </w:pPr>
    <w:rPr>
      <w:color w:val="FFFFFF" w:themeColor="background1"/>
    </w:rPr>
    <w:tblPr>
      <w:tblStyleRowBandSize w:val="1"/>
      <w:tblStyleColBandSize w:val="1"/>
    </w:tblPr>
    <w:tcPr>
      <w:shd w:val="clear" w:color="auto" w:fill="0F20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F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17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1738" w:themeFill="accent1" w:themeFillShade="BF"/>
      </w:tcPr>
    </w:tblStylePr>
    <w:tblStylePr w:type="band1Vert">
      <w:tblPr/>
      <w:tcPr>
        <w:tcBorders>
          <w:top w:val="nil"/>
          <w:left w:val="nil"/>
          <w:bottom w:val="nil"/>
          <w:right w:val="nil"/>
          <w:insideH w:val="nil"/>
          <w:insideV w:val="nil"/>
        </w:tcBorders>
        <w:shd w:val="clear" w:color="auto" w:fill="0B1738" w:themeFill="accent1" w:themeFillShade="BF"/>
      </w:tcPr>
    </w:tblStylePr>
    <w:tblStylePr w:type="band1Horz">
      <w:tblPr/>
      <w:tcPr>
        <w:tcBorders>
          <w:top w:val="nil"/>
          <w:left w:val="nil"/>
          <w:bottom w:val="nil"/>
          <w:right w:val="nil"/>
          <w:insideH w:val="nil"/>
          <w:insideV w:val="nil"/>
        </w:tcBorders>
        <w:shd w:val="clear" w:color="auto" w:fill="0B1738" w:themeFill="accent1" w:themeFillShade="BF"/>
      </w:tcPr>
    </w:tblStylePr>
  </w:style>
  <w:style w:type="table" w:styleId="DarkList-Accent2">
    <w:name w:val="Dark List Accent 2"/>
    <w:basedOn w:val="TableNormal"/>
    <w:uiPriority w:val="99"/>
    <w:semiHidden/>
    <w:unhideWhenUsed/>
    <w:rsid w:val="00C937D2"/>
    <w:pPr>
      <w:spacing w:after="0" w:line="240" w:lineRule="auto"/>
    </w:pPr>
    <w:rPr>
      <w:color w:val="FFFFFF" w:themeColor="background1"/>
    </w:rPr>
    <w:tblPr>
      <w:tblStyleRowBandSize w:val="1"/>
      <w:tblStyleColBandSize w:val="1"/>
    </w:tblPr>
    <w:tcPr>
      <w:shd w:val="clear" w:color="auto" w:fill="99D9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83A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3B8E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3B8E3" w:themeFill="accent2" w:themeFillShade="BF"/>
      </w:tcPr>
    </w:tblStylePr>
    <w:tblStylePr w:type="band1Vert">
      <w:tblPr/>
      <w:tcPr>
        <w:tcBorders>
          <w:top w:val="nil"/>
          <w:left w:val="nil"/>
          <w:bottom w:val="nil"/>
          <w:right w:val="nil"/>
          <w:insideH w:val="nil"/>
          <w:insideV w:val="nil"/>
        </w:tcBorders>
        <w:shd w:val="clear" w:color="auto" w:fill="43B8E3" w:themeFill="accent2" w:themeFillShade="BF"/>
      </w:tcPr>
    </w:tblStylePr>
    <w:tblStylePr w:type="band1Horz">
      <w:tblPr/>
      <w:tcPr>
        <w:tcBorders>
          <w:top w:val="nil"/>
          <w:left w:val="nil"/>
          <w:bottom w:val="nil"/>
          <w:right w:val="nil"/>
          <w:insideH w:val="nil"/>
          <w:insideV w:val="nil"/>
        </w:tcBorders>
        <w:shd w:val="clear" w:color="auto" w:fill="43B8E3" w:themeFill="accent2" w:themeFillShade="BF"/>
      </w:tcPr>
    </w:tblStylePr>
  </w:style>
  <w:style w:type="table" w:styleId="DarkList-Accent3">
    <w:name w:val="Dark List Accent 3"/>
    <w:basedOn w:val="TableNormal"/>
    <w:uiPriority w:val="99"/>
    <w:semiHidden/>
    <w:unhideWhenUsed/>
    <w:rsid w:val="00C937D2"/>
    <w:pPr>
      <w:spacing w:after="0" w:line="240" w:lineRule="auto"/>
    </w:pPr>
    <w:rPr>
      <w:color w:val="FFFFFF" w:themeColor="background1"/>
    </w:rPr>
    <w:tblPr>
      <w:tblStyleRowBandSize w:val="1"/>
      <w:tblStyleColBandSize w:val="1"/>
    </w:tblPr>
    <w:tcPr>
      <w:shd w:val="clear" w:color="auto" w:fill="00359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A4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76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76C" w:themeFill="accent3" w:themeFillShade="BF"/>
      </w:tcPr>
    </w:tblStylePr>
    <w:tblStylePr w:type="band1Vert">
      <w:tblPr/>
      <w:tcPr>
        <w:tcBorders>
          <w:top w:val="nil"/>
          <w:left w:val="nil"/>
          <w:bottom w:val="nil"/>
          <w:right w:val="nil"/>
          <w:insideH w:val="nil"/>
          <w:insideV w:val="nil"/>
        </w:tcBorders>
        <w:shd w:val="clear" w:color="auto" w:fill="00276C" w:themeFill="accent3" w:themeFillShade="BF"/>
      </w:tcPr>
    </w:tblStylePr>
    <w:tblStylePr w:type="band1Horz">
      <w:tblPr/>
      <w:tcPr>
        <w:tcBorders>
          <w:top w:val="nil"/>
          <w:left w:val="nil"/>
          <w:bottom w:val="nil"/>
          <w:right w:val="nil"/>
          <w:insideH w:val="nil"/>
          <w:insideV w:val="nil"/>
        </w:tcBorders>
        <w:shd w:val="clear" w:color="auto" w:fill="00276C" w:themeFill="accent3" w:themeFillShade="BF"/>
      </w:tcPr>
    </w:tblStylePr>
  </w:style>
  <w:style w:type="table" w:styleId="DarkList-Accent4">
    <w:name w:val="Dark List Accent 4"/>
    <w:basedOn w:val="TableNormal"/>
    <w:uiPriority w:val="99"/>
    <w:semiHidden/>
    <w:unhideWhenUsed/>
    <w:rsid w:val="00C937D2"/>
    <w:pPr>
      <w:spacing w:after="0" w:line="240" w:lineRule="auto"/>
    </w:pPr>
    <w:rPr>
      <w:color w:val="FFFFFF" w:themeColor="background1"/>
    </w:rPr>
    <w:tblPr>
      <w:tblStyleRowBandSize w:val="1"/>
      <w:tblStyleColBandSize w:val="1"/>
    </w:tblPr>
    <w:tcPr>
      <w:shd w:val="clear" w:color="auto" w:fill="009FD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4" w:themeFillShade="BF"/>
      </w:tcPr>
    </w:tblStylePr>
    <w:tblStylePr w:type="band1Vert">
      <w:tblPr/>
      <w:tcPr>
        <w:tcBorders>
          <w:top w:val="nil"/>
          <w:left w:val="nil"/>
          <w:bottom w:val="nil"/>
          <w:right w:val="nil"/>
          <w:insideH w:val="nil"/>
          <w:insideV w:val="nil"/>
        </w:tcBorders>
        <w:shd w:val="clear" w:color="auto" w:fill="0076A3" w:themeFill="accent4" w:themeFillShade="BF"/>
      </w:tcPr>
    </w:tblStylePr>
    <w:tblStylePr w:type="band1Horz">
      <w:tblPr/>
      <w:tcPr>
        <w:tcBorders>
          <w:top w:val="nil"/>
          <w:left w:val="nil"/>
          <w:bottom w:val="nil"/>
          <w:right w:val="nil"/>
          <w:insideH w:val="nil"/>
          <w:insideV w:val="nil"/>
        </w:tcBorders>
        <w:shd w:val="clear" w:color="auto" w:fill="0076A3" w:themeFill="accent4" w:themeFillShade="BF"/>
      </w:tcPr>
    </w:tblStylePr>
  </w:style>
  <w:style w:type="table" w:styleId="DarkList-Accent5">
    <w:name w:val="Dark List Accent 5"/>
    <w:basedOn w:val="TableNormal"/>
    <w:uiPriority w:val="99"/>
    <w:semiHidden/>
    <w:unhideWhenUsed/>
    <w:rsid w:val="00C937D2"/>
    <w:pPr>
      <w:spacing w:after="0" w:line="240" w:lineRule="auto"/>
    </w:pPr>
    <w:rPr>
      <w:color w:val="FFFFFF" w:themeColor="background1"/>
    </w:rPr>
    <w:tblPr>
      <w:tblStyleRowBandSize w:val="1"/>
      <w:tblStyleColBandSize w:val="1"/>
    </w:tblPr>
    <w:tcPr>
      <w:shd w:val="clear" w:color="auto" w:fill="91FFB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C73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CFF6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CFF6F" w:themeFill="accent5" w:themeFillShade="BF"/>
      </w:tcPr>
    </w:tblStylePr>
    <w:tblStylePr w:type="band1Vert">
      <w:tblPr/>
      <w:tcPr>
        <w:tcBorders>
          <w:top w:val="nil"/>
          <w:left w:val="nil"/>
          <w:bottom w:val="nil"/>
          <w:right w:val="nil"/>
          <w:insideH w:val="nil"/>
          <w:insideV w:val="nil"/>
        </w:tcBorders>
        <w:shd w:val="clear" w:color="auto" w:fill="2CFF6F" w:themeFill="accent5" w:themeFillShade="BF"/>
      </w:tcPr>
    </w:tblStylePr>
    <w:tblStylePr w:type="band1Horz">
      <w:tblPr/>
      <w:tcPr>
        <w:tcBorders>
          <w:top w:val="nil"/>
          <w:left w:val="nil"/>
          <w:bottom w:val="nil"/>
          <w:right w:val="nil"/>
          <w:insideH w:val="nil"/>
          <w:insideV w:val="nil"/>
        </w:tcBorders>
        <w:shd w:val="clear" w:color="auto" w:fill="2CFF6F" w:themeFill="accent5" w:themeFillShade="BF"/>
      </w:tcPr>
    </w:tblStylePr>
  </w:style>
  <w:style w:type="table" w:styleId="DarkList-Accent6">
    <w:name w:val="Dark List Accent 6"/>
    <w:basedOn w:val="TableNormal"/>
    <w:uiPriority w:val="99"/>
    <w:semiHidden/>
    <w:unhideWhenUsed/>
    <w:rsid w:val="00C937D2"/>
    <w:pPr>
      <w:spacing w:after="0" w:line="240" w:lineRule="auto"/>
    </w:pPr>
    <w:rPr>
      <w:color w:val="FFFFFF" w:themeColor="background1"/>
    </w:rPr>
    <w:tblPr>
      <w:tblStyleRowBandSize w:val="1"/>
      <w:tblStyleColBandSize w:val="1"/>
    </w:tblPr>
    <w:tcPr>
      <w:shd w:val="clear" w:color="auto" w:fill="3F9C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E74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E7427" w:themeFill="accent6" w:themeFillShade="BF"/>
      </w:tcPr>
    </w:tblStylePr>
    <w:tblStylePr w:type="band1Vert">
      <w:tblPr/>
      <w:tcPr>
        <w:tcBorders>
          <w:top w:val="nil"/>
          <w:left w:val="nil"/>
          <w:bottom w:val="nil"/>
          <w:right w:val="nil"/>
          <w:insideH w:val="nil"/>
          <w:insideV w:val="nil"/>
        </w:tcBorders>
        <w:shd w:val="clear" w:color="auto" w:fill="2E7427" w:themeFill="accent6" w:themeFillShade="BF"/>
      </w:tcPr>
    </w:tblStylePr>
    <w:tblStylePr w:type="band1Horz">
      <w:tblPr/>
      <w:tcPr>
        <w:tcBorders>
          <w:top w:val="nil"/>
          <w:left w:val="nil"/>
          <w:bottom w:val="nil"/>
          <w:right w:val="nil"/>
          <w:insideH w:val="nil"/>
          <w:insideV w:val="nil"/>
        </w:tcBorders>
        <w:shd w:val="clear" w:color="auto" w:fill="2E7427" w:themeFill="accent6" w:themeFillShade="BF"/>
      </w:tcPr>
    </w:tblStylePr>
  </w:style>
  <w:style w:type="table" w:styleId="GridTable1Light">
    <w:name w:val="Grid Table 1 Light"/>
    <w:basedOn w:val="TableNormal"/>
    <w:uiPriority w:val="99"/>
    <w:rsid w:val="00C937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C937D2"/>
    <w:pPr>
      <w:spacing w:after="0" w:line="240" w:lineRule="auto"/>
    </w:pPr>
    <w:tblPr>
      <w:tblStyleRowBandSize w:val="1"/>
      <w:tblStyleColBandSize w:val="1"/>
      <w:tblBorders>
        <w:top w:val="single" w:sz="4" w:space="0" w:color="7392E3" w:themeColor="accent1" w:themeTint="66"/>
        <w:left w:val="single" w:sz="4" w:space="0" w:color="7392E3" w:themeColor="accent1" w:themeTint="66"/>
        <w:bottom w:val="single" w:sz="4" w:space="0" w:color="7392E3" w:themeColor="accent1" w:themeTint="66"/>
        <w:right w:val="single" w:sz="4" w:space="0" w:color="7392E3" w:themeColor="accent1" w:themeTint="66"/>
        <w:insideH w:val="single" w:sz="4" w:space="0" w:color="7392E3" w:themeColor="accent1" w:themeTint="66"/>
        <w:insideV w:val="single" w:sz="4" w:space="0" w:color="7392E3" w:themeColor="accent1" w:themeTint="66"/>
      </w:tblBorders>
    </w:tblPr>
    <w:tblStylePr w:type="firstRow">
      <w:rPr>
        <w:b/>
        <w:bCs/>
      </w:rPr>
      <w:tblPr/>
      <w:tcPr>
        <w:tcBorders>
          <w:bottom w:val="single" w:sz="12" w:space="0" w:color="2D5CD5" w:themeColor="accent1" w:themeTint="99"/>
        </w:tcBorders>
      </w:tcPr>
    </w:tblStylePr>
    <w:tblStylePr w:type="lastRow">
      <w:rPr>
        <w:b/>
        <w:bCs/>
      </w:rPr>
      <w:tblPr/>
      <w:tcPr>
        <w:tcBorders>
          <w:top w:val="double" w:sz="2" w:space="0" w:color="2D5C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C937D2"/>
    <w:pPr>
      <w:spacing w:after="0" w:line="240" w:lineRule="auto"/>
    </w:pPr>
    <w:tblPr>
      <w:tblStyleRowBandSize w:val="1"/>
      <w:tblStyleColBandSize w:val="1"/>
      <w:tblBorders>
        <w:top w:val="single" w:sz="4" w:space="0" w:color="D6EFF9" w:themeColor="accent2" w:themeTint="66"/>
        <w:left w:val="single" w:sz="4" w:space="0" w:color="D6EFF9" w:themeColor="accent2" w:themeTint="66"/>
        <w:bottom w:val="single" w:sz="4" w:space="0" w:color="D6EFF9" w:themeColor="accent2" w:themeTint="66"/>
        <w:right w:val="single" w:sz="4" w:space="0" w:color="D6EFF9" w:themeColor="accent2" w:themeTint="66"/>
        <w:insideH w:val="single" w:sz="4" w:space="0" w:color="D6EFF9" w:themeColor="accent2" w:themeTint="66"/>
        <w:insideV w:val="single" w:sz="4" w:space="0" w:color="D6EFF9" w:themeColor="accent2" w:themeTint="66"/>
      </w:tblBorders>
    </w:tblPr>
    <w:tblStylePr w:type="firstRow">
      <w:rPr>
        <w:b/>
        <w:bCs/>
      </w:rPr>
      <w:tblPr/>
      <w:tcPr>
        <w:tcBorders>
          <w:bottom w:val="single" w:sz="12" w:space="0" w:color="C1E8F6" w:themeColor="accent2" w:themeTint="99"/>
        </w:tcBorders>
      </w:tcPr>
    </w:tblStylePr>
    <w:tblStylePr w:type="lastRow">
      <w:rPr>
        <w:b/>
        <w:bCs/>
      </w:rPr>
      <w:tblPr/>
      <w:tcPr>
        <w:tcBorders>
          <w:top w:val="double" w:sz="2" w:space="0" w:color="C1E8F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C937D2"/>
    <w:pPr>
      <w:spacing w:after="0" w:line="240" w:lineRule="auto"/>
    </w:pPr>
    <w:tblPr>
      <w:tblStyleRowBandSize w:val="1"/>
      <w:tblStyleColBandSize w:val="1"/>
      <w:tblBorders>
        <w:top w:val="single" w:sz="4" w:space="0" w:color="6DA2FF" w:themeColor="accent3" w:themeTint="66"/>
        <w:left w:val="single" w:sz="4" w:space="0" w:color="6DA2FF" w:themeColor="accent3" w:themeTint="66"/>
        <w:bottom w:val="single" w:sz="4" w:space="0" w:color="6DA2FF" w:themeColor="accent3" w:themeTint="66"/>
        <w:right w:val="single" w:sz="4" w:space="0" w:color="6DA2FF" w:themeColor="accent3" w:themeTint="66"/>
        <w:insideH w:val="single" w:sz="4" w:space="0" w:color="6DA2FF" w:themeColor="accent3" w:themeTint="66"/>
        <w:insideV w:val="single" w:sz="4" w:space="0" w:color="6DA2FF" w:themeColor="accent3" w:themeTint="66"/>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2" w:space="0" w:color="2473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C937D2"/>
    <w:pPr>
      <w:spacing w:after="0" w:line="240" w:lineRule="auto"/>
    </w:pPr>
    <w:tblPr>
      <w:tblStyleRowBandSize w:val="1"/>
      <w:tblStyleColBandSize w:val="1"/>
      <w:tblBorders>
        <w:top w:val="single" w:sz="4" w:space="0" w:color="8ADEFF" w:themeColor="accent4" w:themeTint="66"/>
        <w:left w:val="single" w:sz="4" w:space="0" w:color="8ADEFF" w:themeColor="accent4" w:themeTint="66"/>
        <w:bottom w:val="single" w:sz="4" w:space="0" w:color="8ADEFF" w:themeColor="accent4" w:themeTint="66"/>
        <w:right w:val="single" w:sz="4" w:space="0" w:color="8ADEFF" w:themeColor="accent4" w:themeTint="66"/>
        <w:insideH w:val="single" w:sz="4" w:space="0" w:color="8ADEFF" w:themeColor="accent4" w:themeTint="66"/>
        <w:insideV w:val="single" w:sz="4" w:space="0" w:color="8ADEFF" w:themeColor="accent4" w:themeTint="66"/>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2" w:space="0" w:color="4FCE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C937D2"/>
    <w:pPr>
      <w:spacing w:after="0" w:line="240" w:lineRule="auto"/>
    </w:pPr>
    <w:tblPr>
      <w:tblStyleRowBandSize w:val="1"/>
      <w:tblStyleColBandSize w:val="1"/>
      <w:tblBorders>
        <w:top w:val="single" w:sz="4" w:space="0" w:color="D3FFE0" w:themeColor="accent5" w:themeTint="66"/>
        <w:left w:val="single" w:sz="4" w:space="0" w:color="D3FFE0" w:themeColor="accent5" w:themeTint="66"/>
        <w:bottom w:val="single" w:sz="4" w:space="0" w:color="D3FFE0" w:themeColor="accent5" w:themeTint="66"/>
        <w:right w:val="single" w:sz="4" w:space="0" w:color="D3FFE0" w:themeColor="accent5" w:themeTint="66"/>
        <w:insideH w:val="single" w:sz="4" w:space="0" w:color="D3FFE0" w:themeColor="accent5" w:themeTint="66"/>
        <w:insideV w:val="single" w:sz="4" w:space="0" w:color="D3FFE0" w:themeColor="accent5" w:themeTint="66"/>
      </w:tblBorders>
    </w:tblPr>
    <w:tblStylePr w:type="firstRow">
      <w:rPr>
        <w:b/>
        <w:bCs/>
      </w:rPr>
      <w:tblPr/>
      <w:tcPr>
        <w:tcBorders>
          <w:bottom w:val="single" w:sz="12" w:space="0" w:color="BDFFD1" w:themeColor="accent5" w:themeTint="99"/>
        </w:tcBorders>
      </w:tcPr>
    </w:tblStylePr>
    <w:tblStylePr w:type="lastRow">
      <w:rPr>
        <w:b/>
        <w:bCs/>
      </w:rPr>
      <w:tblPr/>
      <w:tcPr>
        <w:tcBorders>
          <w:top w:val="double" w:sz="2" w:space="0" w:color="BDFF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C937D2"/>
    <w:pPr>
      <w:spacing w:after="0" w:line="240" w:lineRule="auto"/>
    </w:pPr>
    <w:tblPr>
      <w:tblStyleRowBandSize w:val="1"/>
      <w:tblStyleColBandSize w:val="1"/>
      <w:tblBorders>
        <w:top w:val="single" w:sz="4" w:space="0" w:color="AAE0A4" w:themeColor="accent6" w:themeTint="66"/>
        <w:left w:val="single" w:sz="4" w:space="0" w:color="AAE0A4" w:themeColor="accent6" w:themeTint="66"/>
        <w:bottom w:val="single" w:sz="4" w:space="0" w:color="AAE0A4" w:themeColor="accent6" w:themeTint="66"/>
        <w:right w:val="single" w:sz="4" w:space="0" w:color="AAE0A4" w:themeColor="accent6" w:themeTint="66"/>
        <w:insideH w:val="single" w:sz="4" w:space="0" w:color="AAE0A4" w:themeColor="accent6" w:themeTint="66"/>
        <w:insideV w:val="single" w:sz="4" w:space="0" w:color="AAE0A4" w:themeColor="accent6" w:themeTint="66"/>
      </w:tblBorders>
    </w:tblPr>
    <w:tblStylePr w:type="firstRow">
      <w:rPr>
        <w:b/>
        <w:bCs/>
      </w:rPr>
      <w:tblPr/>
      <w:tcPr>
        <w:tcBorders>
          <w:bottom w:val="single" w:sz="12" w:space="0" w:color="80D178" w:themeColor="accent6" w:themeTint="99"/>
        </w:tcBorders>
      </w:tcPr>
    </w:tblStylePr>
    <w:tblStylePr w:type="lastRow">
      <w:rPr>
        <w:b/>
        <w:bCs/>
      </w:rPr>
      <w:tblPr/>
      <w:tcPr>
        <w:tcBorders>
          <w:top w:val="double" w:sz="2" w:space="0" w:color="80D17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C937D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C937D2"/>
    <w:pPr>
      <w:spacing w:after="0" w:line="240" w:lineRule="auto"/>
    </w:pPr>
    <w:tblPr>
      <w:tblStyleRowBandSize w:val="1"/>
      <w:tblStyleColBandSize w:val="1"/>
      <w:tblBorders>
        <w:top w:val="single" w:sz="2" w:space="0" w:color="2D5CD5" w:themeColor="accent1" w:themeTint="99"/>
        <w:bottom w:val="single" w:sz="2" w:space="0" w:color="2D5CD5" w:themeColor="accent1" w:themeTint="99"/>
        <w:insideH w:val="single" w:sz="2" w:space="0" w:color="2D5CD5" w:themeColor="accent1" w:themeTint="99"/>
        <w:insideV w:val="single" w:sz="2" w:space="0" w:color="2D5CD5" w:themeColor="accent1" w:themeTint="99"/>
      </w:tblBorders>
    </w:tblPr>
    <w:tblStylePr w:type="firstRow">
      <w:rPr>
        <w:b/>
        <w:bCs/>
      </w:rPr>
      <w:tblPr/>
      <w:tcPr>
        <w:tcBorders>
          <w:top w:val="nil"/>
          <w:bottom w:val="single" w:sz="12" w:space="0" w:color="2D5CD5" w:themeColor="accent1" w:themeTint="99"/>
          <w:insideH w:val="nil"/>
          <w:insideV w:val="nil"/>
        </w:tcBorders>
        <w:shd w:val="clear" w:color="auto" w:fill="FFFFFF" w:themeFill="background1"/>
      </w:tcPr>
    </w:tblStylePr>
    <w:tblStylePr w:type="lastRow">
      <w:rPr>
        <w:b/>
        <w:bCs/>
      </w:rPr>
      <w:tblPr/>
      <w:tcPr>
        <w:tcBorders>
          <w:top w:val="double" w:sz="2" w:space="0" w:color="2D5C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2-Accent2">
    <w:name w:val="Grid Table 2 Accent 2"/>
    <w:basedOn w:val="TableNormal"/>
    <w:uiPriority w:val="99"/>
    <w:rsid w:val="00C937D2"/>
    <w:pPr>
      <w:spacing w:after="0" w:line="240" w:lineRule="auto"/>
    </w:pPr>
    <w:tblPr>
      <w:tblStyleRowBandSize w:val="1"/>
      <w:tblStyleColBandSize w:val="1"/>
      <w:tblBorders>
        <w:top w:val="single" w:sz="2" w:space="0" w:color="C1E8F6" w:themeColor="accent2" w:themeTint="99"/>
        <w:bottom w:val="single" w:sz="2" w:space="0" w:color="C1E8F6" w:themeColor="accent2" w:themeTint="99"/>
        <w:insideH w:val="single" w:sz="2" w:space="0" w:color="C1E8F6" w:themeColor="accent2" w:themeTint="99"/>
        <w:insideV w:val="single" w:sz="2" w:space="0" w:color="C1E8F6" w:themeColor="accent2" w:themeTint="99"/>
      </w:tblBorders>
    </w:tblPr>
    <w:tblStylePr w:type="firstRow">
      <w:rPr>
        <w:b/>
        <w:bCs/>
      </w:rPr>
      <w:tblPr/>
      <w:tcPr>
        <w:tcBorders>
          <w:top w:val="nil"/>
          <w:bottom w:val="single" w:sz="12" w:space="0" w:color="C1E8F6" w:themeColor="accent2" w:themeTint="99"/>
          <w:insideH w:val="nil"/>
          <w:insideV w:val="nil"/>
        </w:tcBorders>
        <w:shd w:val="clear" w:color="auto" w:fill="FFFFFF" w:themeFill="background1"/>
      </w:tcPr>
    </w:tblStylePr>
    <w:tblStylePr w:type="lastRow">
      <w:rPr>
        <w:b/>
        <w:bCs/>
      </w:rPr>
      <w:tblPr/>
      <w:tcPr>
        <w:tcBorders>
          <w:top w:val="double" w:sz="2" w:space="0" w:color="C1E8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2-Accent3">
    <w:name w:val="Grid Table 2 Accent 3"/>
    <w:basedOn w:val="TableNormal"/>
    <w:uiPriority w:val="99"/>
    <w:rsid w:val="00C937D2"/>
    <w:pPr>
      <w:spacing w:after="0" w:line="240" w:lineRule="auto"/>
    </w:pPr>
    <w:tblPr>
      <w:tblStyleRowBandSize w:val="1"/>
      <w:tblStyleColBandSize w:val="1"/>
      <w:tblBorders>
        <w:top w:val="single" w:sz="2" w:space="0" w:color="2473FF" w:themeColor="accent3" w:themeTint="99"/>
        <w:bottom w:val="single" w:sz="2" w:space="0" w:color="2473FF" w:themeColor="accent3" w:themeTint="99"/>
        <w:insideH w:val="single" w:sz="2" w:space="0" w:color="2473FF" w:themeColor="accent3" w:themeTint="99"/>
        <w:insideV w:val="single" w:sz="2" w:space="0" w:color="2473FF" w:themeColor="accent3" w:themeTint="99"/>
      </w:tblBorders>
    </w:tblPr>
    <w:tblStylePr w:type="firstRow">
      <w:rPr>
        <w:b/>
        <w:bCs/>
      </w:rPr>
      <w:tblPr/>
      <w:tcPr>
        <w:tcBorders>
          <w:top w:val="nil"/>
          <w:bottom w:val="single" w:sz="12" w:space="0" w:color="2473FF" w:themeColor="accent3" w:themeTint="99"/>
          <w:insideH w:val="nil"/>
          <w:insideV w:val="nil"/>
        </w:tcBorders>
        <w:shd w:val="clear" w:color="auto" w:fill="FFFFFF" w:themeFill="background1"/>
      </w:tcPr>
    </w:tblStylePr>
    <w:tblStylePr w:type="lastRow">
      <w:rPr>
        <w:b/>
        <w:bCs/>
      </w:rPr>
      <w:tblPr/>
      <w:tcPr>
        <w:tcBorders>
          <w:top w:val="double" w:sz="2" w:space="0" w:color="2473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2-Accent4">
    <w:name w:val="Grid Table 2 Accent 4"/>
    <w:basedOn w:val="TableNormal"/>
    <w:uiPriority w:val="99"/>
    <w:rsid w:val="00C937D2"/>
    <w:pPr>
      <w:spacing w:after="0" w:line="240" w:lineRule="auto"/>
    </w:pPr>
    <w:tblPr>
      <w:tblStyleRowBandSize w:val="1"/>
      <w:tblStyleColBandSize w:val="1"/>
      <w:tblBorders>
        <w:top w:val="single" w:sz="2" w:space="0" w:color="4FCEFF" w:themeColor="accent4" w:themeTint="99"/>
        <w:bottom w:val="single" w:sz="2" w:space="0" w:color="4FCEFF" w:themeColor="accent4" w:themeTint="99"/>
        <w:insideH w:val="single" w:sz="2" w:space="0" w:color="4FCEFF" w:themeColor="accent4" w:themeTint="99"/>
        <w:insideV w:val="single" w:sz="2" w:space="0" w:color="4FCEFF" w:themeColor="accent4" w:themeTint="99"/>
      </w:tblBorders>
    </w:tblPr>
    <w:tblStylePr w:type="firstRow">
      <w:rPr>
        <w:b/>
        <w:bCs/>
      </w:rPr>
      <w:tblPr/>
      <w:tcPr>
        <w:tcBorders>
          <w:top w:val="nil"/>
          <w:bottom w:val="single" w:sz="12" w:space="0" w:color="4FCEFF" w:themeColor="accent4" w:themeTint="99"/>
          <w:insideH w:val="nil"/>
          <w:insideV w:val="nil"/>
        </w:tcBorders>
        <w:shd w:val="clear" w:color="auto" w:fill="FFFFFF" w:themeFill="background1"/>
      </w:tcPr>
    </w:tblStylePr>
    <w:tblStylePr w:type="lastRow">
      <w:rPr>
        <w:b/>
        <w:bCs/>
      </w:rPr>
      <w:tblPr/>
      <w:tcPr>
        <w:tcBorders>
          <w:top w:val="double" w:sz="2" w:space="0" w:color="4FCE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2-Accent5">
    <w:name w:val="Grid Table 2 Accent 5"/>
    <w:basedOn w:val="TableNormal"/>
    <w:uiPriority w:val="99"/>
    <w:rsid w:val="00C937D2"/>
    <w:pPr>
      <w:spacing w:after="0" w:line="240" w:lineRule="auto"/>
    </w:pPr>
    <w:tblPr>
      <w:tblStyleRowBandSize w:val="1"/>
      <w:tblStyleColBandSize w:val="1"/>
      <w:tblBorders>
        <w:top w:val="single" w:sz="2" w:space="0" w:color="BDFFD1" w:themeColor="accent5" w:themeTint="99"/>
        <w:bottom w:val="single" w:sz="2" w:space="0" w:color="BDFFD1" w:themeColor="accent5" w:themeTint="99"/>
        <w:insideH w:val="single" w:sz="2" w:space="0" w:color="BDFFD1" w:themeColor="accent5" w:themeTint="99"/>
        <w:insideV w:val="single" w:sz="2" w:space="0" w:color="BDFFD1" w:themeColor="accent5" w:themeTint="99"/>
      </w:tblBorders>
    </w:tblPr>
    <w:tblStylePr w:type="firstRow">
      <w:rPr>
        <w:b/>
        <w:bCs/>
      </w:rPr>
      <w:tblPr/>
      <w:tcPr>
        <w:tcBorders>
          <w:top w:val="nil"/>
          <w:bottom w:val="single" w:sz="12" w:space="0" w:color="BDFFD1" w:themeColor="accent5" w:themeTint="99"/>
          <w:insideH w:val="nil"/>
          <w:insideV w:val="nil"/>
        </w:tcBorders>
        <w:shd w:val="clear" w:color="auto" w:fill="FFFFFF" w:themeFill="background1"/>
      </w:tcPr>
    </w:tblStylePr>
    <w:tblStylePr w:type="lastRow">
      <w:rPr>
        <w:b/>
        <w:bCs/>
      </w:rPr>
      <w:tblPr/>
      <w:tcPr>
        <w:tcBorders>
          <w:top w:val="double" w:sz="2" w:space="0" w:color="BDFF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2-Accent6">
    <w:name w:val="Grid Table 2 Accent 6"/>
    <w:basedOn w:val="TableNormal"/>
    <w:uiPriority w:val="99"/>
    <w:rsid w:val="00C937D2"/>
    <w:pPr>
      <w:spacing w:after="0" w:line="240" w:lineRule="auto"/>
    </w:pPr>
    <w:tblPr>
      <w:tblStyleRowBandSize w:val="1"/>
      <w:tblStyleColBandSize w:val="1"/>
      <w:tblBorders>
        <w:top w:val="single" w:sz="2" w:space="0" w:color="80D178" w:themeColor="accent6" w:themeTint="99"/>
        <w:bottom w:val="single" w:sz="2" w:space="0" w:color="80D178" w:themeColor="accent6" w:themeTint="99"/>
        <w:insideH w:val="single" w:sz="2" w:space="0" w:color="80D178" w:themeColor="accent6" w:themeTint="99"/>
        <w:insideV w:val="single" w:sz="2" w:space="0" w:color="80D178" w:themeColor="accent6" w:themeTint="99"/>
      </w:tblBorders>
    </w:tblPr>
    <w:tblStylePr w:type="firstRow">
      <w:rPr>
        <w:b/>
        <w:bCs/>
      </w:rPr>
      <w:tblPr/>
      <w:tcPr>
        <w:tcBorders>
          <w:top w:val="nil"/>
          <w:bottom w:val="single" w:sz="12" w:space="0" w:color="80D178" w:themeColor="accent6" w:themeTint="99"/>
          <w:insideH w:val="nil"/>
          <w:insideV w:val="nil"/>
        </w:tcBorders>
        <w:shd w:val="clear" w:color="auto" w:fill="FFFFFF" w:themeFill="background1"/>
      </w:tcPr>
    </w:tblStylePr>
    <w:tblStylePr w:type="lastRow">
      <w:rPr>
        <w:b/>
        <w:bCs/>
      </w:rPr>
      <w:tblPr/>
      <w:tcPr>
        <w:tcBorders>
          <w:top w:val="double" w:sz="2" w:space="0" w:color="80D1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3">
    <w:name w:val="Grid Table 3"/>
    <w:basedOn w:val="TableNormal"/>
    <w:uiPriority w:val="99"/>
    <w:rsid w:val="00C937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C937D2"/>
    <w:pPr>
      <w:spacing w:after="0" w:line="240" w:lineRule="auto"/>
    </w:p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bottom w:val="single" w:sz="4" w:space="0" w:color="2D5CD5" w:themeColor="accent1" w:themeTint="99"/>
        </w:tcBorders>
      </w:tcPr>
    </w:tblStylePr>
    <w:tblStylePr w:type="nwCell">
      <w:tblPr/>
      <w:tcPr>
        <w:tcBorders>
          <w:bottom w:val="single" w:sz="4" w:space="0" w:color="2D5CD5" w:themeColor="accent1" w:themeTint="99"/>
        </w:tcBorders>
      </w:tcPr>
    </w:tblStylePr>
    <w:tblStylePr w:type="seCell">
      <w:tblPr/>
      <w:tcPr>
        <w:tcBorders>
          <w:top w:val="single" w:sz="4" w:space="0" w:color="2D5CD5" w:themeColor="accent1" w:themeTint="99"/>
        </w:tcBorders>
      </w:tcPr>
    </w:tblStylePr>
    <w:tblStylePr w:type="swCell">
      <w:tblPr/>
      <w:tcPr>
        <w:tcBorders>
          <w:top w:val="single" w:sz="4" w:space="0" w:color="2D5CD5" w:themeColor="accent1" w:themeTint="99"/>
        </w:tcBorders>
      </w:tcPr>
    </w:tblStylePr>
  </w:style>
  <w:style w:type="table" w:styleId="GridTable3-Accent2">
    <w:name w:val="Grid Table 3 Accent 2"/>
    <w:basedOn w:val="TableNormal"/>
    <w:uiPriority w:val="99"/>
    <w:rsid w:val="00C937D2"/>
    <w:pPr>
      <w:spacing w:after="0" w:line="240" w:lineRule="auto"/>
    </w:p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bottom w:val="single" w:sz="4" w:space="0" w:color="C1E8F6" w:themeColor="accent2" w:themeTint="99"/>
        </w:tcBorders>
      </w:tcPr>
    </w:tblStylePr>
    <w:tblStylePr w:type="nwCell">
      <w:tblPr/>
      <w:tcPr>
        <w:tcBorders>
          <w:bottom w:val="single" w:sz="4" w:space="0" w:color="C1E8F6" w:themeColor="accent2" w:themeTint="99"/>
        </w:tcBorders>
      </w:tcPr>
    </w:tblStylePr>
    <w:tblStylePr w:type="seCell">
      <w:tblPr/>
      <w:tcPr>
        <w:tcBorders>
          <w:top w:val="single" w:sz="4" w:space="0" w:color="C1E8F6" w:themeColor="accent2" w:themeTint="99"/>
        </w:tcBorders>
      </w:tcPr>
    </w:tblStylePr>
    <w:tblStylePr w:type="swCell">
      <w:tblPr/>
      <w:tcPr>
        <w:tcBorders>
          <w:top w:val="single" w:sz="4" w:space="0" w:color="C1E8F6" w:themeColor="accent2" w:themeTint="99"/>
        </w:tcBorders>
      </w:tcPr>
    </w:tblStylePr>
  </w:style>
  <w:style w:type="table" w:styleId="GridTable3-Accent3">
    <w:name w:val="Grid Table 3 Accent 3"/>
    <w:basedOn w:val="TableNormal"/>
    <w:uiPriority w:val="99"/>
    <w:rsid w:val="00C937D2"/>
    <w:pPr>
      <w:spacing w:after="0" w:line="240" w:lineRule="auto"/>
    </w:p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3-Accent4">
    <w:name w:val="Grid Table 3 Accent 4"/>
    <w:basedOn w:val="TableNormal"/>
    <w:uiPriority w:val="99"/>
    <w:rsid w:val="00C937D2"/>
    <w:pPr>
      <w:spacing w:after="0" w:line="240" w:lineRule="auto"/>
    </w:p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3-Accent5">
    <w:name w:val="Grid Table 3 Accent 5"/>
    <w:basedOn w:val="TableNormal"/>
    <w:uiPriority w:val="99"/>
    <w:rsid w:val="00C937D2"/>
    <w:pPr>
      <w:spacing w:after="0" w:line="240" w:lineRule="auto"/>
    </w:p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bottom w:val="single" w:sz="4" w:space="0" w:color="BDFFD1" w:themeColor="accent5" w:themeTint="99"/>
        </w:tcBorders>
      </w:tcPr>
    </w:tblStylePr>
    <w:tblStylePr w:type="nwCell">
      <w:tblPr/>
      <w:tcPr>
        <w:tcBorders>
          <w:bottom w:val="single" w:sz="4" w:space="0" w:color="BDFFD1" w:themeColor="accent5" w:themeTint="99"/>
        </w:tcBorders>
      </w:tcPr>
    </w:tblStylePr>
    <w:tblStylePr w:type="seCell">
      <w:tblPr/>
      <w:tcPr>
        <w:tcBorders>
          <w:top w:val="single" w:sz="4" w:space="0" w:color="BDFFD1" w:themeColor="accent5" w:themeTint="99"/>
        </w:tcBorders>
      </w:tcPr>
    </w:tblStylePr>
    <w:tblStylePr w:type="swCell">
      <w:tblPr/>
      <w:tcPr>
        <w:tcBorders>
          <w:top w:val="single" w:sz="4" w:space="0" w:color="BDFFD1" w:themeColor="accent5" w:themeTint="99"/>
        </w:tcBorders>
      </w:tcPr>
    </w:tblStylePr>
  </w:style>
  <w:style w:type="table" w:styleId="GridTable3-Accent6">
    <w:name w:val="Grid Table 3 Accent 6"/>
    <w:basedOn w:val="TableNormal"/>
    <w:uiPriority w:val="99"/>
    <w:rsid w:val="00C937D2"/>
    <w:pPr>
      <w:spacing w:after="0" w:line="240" w:lineRule="auto"/>
    </w:p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bottom w:val="single" w:sz="4" w:space="0" w:color="80D178" w:themeColor="accent6" w:themeTint="99"/>
        </w:tcBorders>
      </w:tcPr>
    </w:tblStylePr>
    <w:tblStylePr w:type="nwCell">
      <w:tblPr/>
      <w:tcPr>
        <w:tcBorders>
          <w:bottom w:val="single" w:sz="4" w:space="0" w:color="80D178" w:themeColor="accent6" w:themeTint="99"/>
        </w:tcBorders>
      </w:tcPr>
    </w:tblStylePr>
    <w:tblStylePr w:type="seCell">
      <w:tblPr/>
      <w:tcPr>
        <w:tcBorders>
          <w:top w:val="single" w:sz="4" w:space="0" w:color="80D178" w:themeColor="accent6" w:themeTint="99"/>
        </w:tcBorders>
      </w:tcPr>
    </w:tblStylePr>
    <w:tblStylePr w:type="swCell">
      <w:tblPr/>
      <w:tcPr>
        <w:tcBorders>
          <w:top w:val="single" w:sz="4" w:space="0" w:color="80D178" w:themeColor="accent6" w:themeTint="99"/>
        </w:tcBorders>
      </w:tcPr>
    </w:tblStylePr>
  </w:style>
  <w:style w:type="table" w:styleId="GridTable4">
    <w:name w:val="Grid Table 4"/>
    <w:basedOn w:val="TableNormal"/>
    <w:uiPriority w:val="99"/>
    <w:rsid w:val="00C937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C937D2"/>
    <w:pPr>
      <w:spacing w:after="0" w:line="240" w:lineRule="auto"/>
    </w:p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color w:val="FFFFFF" w:themeColor="background1"/>
      </w:rPr>
      <w:tblPr/>
      <w:tcPr>
        <w:tcBorders>
          <w:top w:val="single" w:sz="4" w:space="0" w:color="0F204B" w:themeColor="accent1"/>
          <w:left w:val="single" w:sz="4" w:space="0" w:color="0F204B" w:themeColor="accent1"/>
          <w:bottom w:val="single" w:sz="4" w:space="0" w:color="0F204B" w:themeColor="accent1"/>
          <w:right w:val="single" w:sz="4" w:space="0" w:color="0F204B" w:themeColor="accent1"/>
          <w:insideH w:val="nil"/>
          <w:insideV w:val="nil"/>
        </w:tcBorders>
        <w:shd w:val="clear" w:color="auto" w:fill="0F204B" w:themeFill="accent1"/>
      </w:tcPr>
    </w:tblStylePr>
    <w:tblStylePr w:type="lastRow">
      <w:rPr>
        <w:b/>
        <w:bCs/>
      </w:rPr>
      <w:tblPr/>
      <w:tcPr>
        <w:tcBorders>
          <w:top w:val="double" w:sz="4" w:space="0" w:color="0F204B" w:themeColor="accent1"/>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4-Accent2">
    <w:name w:val="Grid Table 4 Accent 2"/>
    <w:basedOn w:val="TableNormal"/>
    <w:uiPriority w:val="99"/>
    <w:rsid w:val="00C937D2"/>
    <w:pPr>
      <w:spacing w:after="0" w:line="240" w:lineRule="auto"/>
    </w:p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color w:val="FFFFFF" w:themeColor="background1"/>
      </w:rPr>
      <w:tblPr/>
      <w:tcPr>
        <w:tcBorders>
          <w:top w:val="single" w:sz="4" w:space="0" w:color="99D9F0" w:themeColor="accent2"/>
          <w:left w:val="single" w:sz="4" w:space="0" w:color="99D9F0" w:themeColor="accent2"/>
          <w:bottom w:val="single" w:sz="4" w:space="0" w:color="99D9F0" w:themeColor="accent2"/>
          <w:right w:val="single" w:sz="4" w:space="0" w:color="99D9F0" w:themeColor="accent2"/>
          <w:insideH w:val="nil"/>
          <w:insideV w:val="nil"/>
        </w:tcBorders>
        <w:shd w:val="clear" w:color="auto" w:fill="99D9F0" w:themeFill="accent2"/>
      </w:tcPr>
    </w:tblStylePr>
    <w:tblStylePr w:type="lastRow">
      <w:rPr>
        <w:b/>
        <w:bCs/>
      </w:rPr>
      <w:tblPr/>
      <w:tcPr>
        <w:tcBorders>
          <w:top w:val="double" w:sz="4" w:space="0" w:color="99D9F0" w:themeColor="accent2"/>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4-Accent3">
    <w:name w:val="Grid Table 4 Accent 3"/>
    <w:basedOn w:val="TableNormal"/>
    <w:uiPriority w:val="99"/>
    <w:rsid w:val="00C937D2"/>
    <w:pPr>
      <w:spacing w:after="0" w:line="240" w:lineRule="auto"/>
    </w:p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insideV w:val="nil"/>
        </w:tcBorders>
        <w:shd w:val="clear" w:color="auto" w:fill="003591" w:themeFill="accent3"/>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4-Accent4">
    <w:name w:val="Grid Table 4 Accent 4"/>
    <w:basedOn w:val="TableNormal"/>
    <w:uiPriority w:val="99"/>
    <w:rsid w:val="00C937D2"/>
    <w:pPr>
      <w:spacing w:after="0" w:line="240" w:lineRule="auto"/>
    </w:p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insideV w:val="nil"/>
        </w:tcBorders>
        <w:shd w:val="clear" w:color="auto" w:fill="009FDA" w:themeFill="accent4"/>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4-Accent5">
    <w:name w:val="Grid Table 4 Accent 5"/>
    <w:basedOn w:val="TableNormal"/>
    <w:uiPriority w:val="99"/>
    <w:rsid w:val="00C937D2"/>
    <w:pPr>
      <w:spacing w:after="0" w:line="240" w:lineRule="auto"/>
    </w:p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color w:val="FFFFFF" w:themeColor="background1"/>
      </w:rPr>
      <w:tblPr/>
      <w:tcPr>
        <w:tcBorders>
          <w:top w:val="single" w:sz="4" w:space="0" w:color="91FFB4" w:themeColor="accent5"/>
          <w:left w:val="single" w:sz="4" w:space="0" w:color="91FFB4" w:themeColor="accent5"/>
          <w:bottom w:val="single" w:sz="4" w:space="0" w:color="91FFB4" w:themeColor="accent5"/>
          <w:right w:val="single" w:sz="4" w:space="0" w:color="91FFB4" w:themeColor="accent5"/>
          <w:insideH w:val="nil"/>
          <w:insideV w:val="nil"/>
        </w:tcBorders>
        <w:shd w:val="clear" w:color="auto" w:fill="91FFB4" w:themeFill="accent5"/>
      </w:tcPr>
    </w:tblStylePr>
    <w:tblStylePr w:type="lastRow">
      <w:rPr>
        <w:b/>
        <w:bCs/>
      </w:rPr>
      <w:tblPr/>
      <w:tcPr>
        <w:tcBorders>
          <w:top w:val="double" w:sz="4" w:space="0" w:color="91FFB4" w:themeColor="accent5"/>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4-Accent6">
    <w:name w:val="Grid Table 4 Accent 6"/>
    <w:basedOn w:val="TableNormal"/>
    <w:uiPriority w:val="99"/>
    <w:rsid w:val="00C937D2"/>
    <w:pPr>
      <w:spacing w:after="0" w:line="240" w:lineRule="auto"/>
    </w:p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color w:val="FFFFFF" w:themeColor="background1"/>
      </w:rPr>
      <w:tblPr/>
      <w:tcPr>
        <w:tcBorders>
          <w:top w:val="single" w:sz="4" w:space="0" w:color="3F9C35" w:themeColor="accent6"/>
          <w:left w:val="single" w:sz="4" w:space="0" w:color="3F9C35" w:themeColor="accent6"/>
          <w:bottom w:val="single" w:sz="4" w:space="0" w:color="3F9C35" w:themeColor="accent6"/>
          <w:right w:val="single" w:sz="4" w:space="0" w:color="3F9C35" w:themeColor="accent6"/>
          <w:insideH w:val="nil"/>
          <w:insideV w:val="nil"/>
        </w:tcBorders>
        <w:shd w:val="clear" w:color="auto" w:fill="3F9C35" w:themeFill="accent6"/>
      </w:tcPr>
    </w:tblStylePr>
    <w:tblStylePr w:type="lastRow">
      <w:rPr>
        <w:b/>
        <w:bCs/>
      </w:rPr>
      <w:tblPr/>
      <w:tcPr>
        <w:tcBorders>
          <w:top w:val="double" w:sz="4" w:space="0" w:color="3F9C35" w:themeColor="accent6"/>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5Dark">
    <w:name w:val="Grid Table 5 Dark"/>
    <w:basedOn w:val="TableNormal"/>
    <w:uiPriority w:val="99"/>
    <w:rsid w:val="00C937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C937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C8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204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204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204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204B" w:themeFill="accent1"/>
      </w:tcPr>
    </w:tblStylePr>
    <w:tblStylePr w:type="band1Vert">
      <w:tblPr/>
      <w:tcPr>
        <w:shd w:val="clear" w:color="auto" w:fill="7392E3" w:themeFill="accent1" w:themeFillTint="66"/>
      </w:tcPr>
    </w:tblStylePr>
    <w:tblStylePr w:type="band1Horz">
      <w:tblPr/>
      <w:tcPr>
        <w:shd w:val="clear" w:color="auto" w:fill="7392E3" w:themeFill="accent1" w:themeFillTint="66"/>
      </w:tcPr>
    </w:tblStylePr>
  </w:style>
  <w:style w:type="table" w:styleId="GridTable5Dark-Accent2">
    <w:name w:val="Grid Table 5 Dark Accent 2"/>
    <w:basedOn w:val="TableNormal"/>
    <w:uiPriority w:val="99"/>
    <w:rsid w:val="00C937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D9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D9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D9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D9F0" w:themeFill="accent2"/>
      </w:tcPr>
    </w:tblStylePr>
    <w:tblStylePr w:type="band1Vert">
      <w:tblPr/>
      <w:tcPr>
        <w:shd w:val="clear" w:color="auto" w:fill="D6EFF9" w:themeFill="accent2" w:themeFillTint="66"/>
      </w:tcPr>
    </w:tblStylePr>
    <w:tblStylePr w:type="band1Horz">
      <w:tblPr/>
      <w:tcPr>
        <w:shd w:val="clear" w:color="auto" w:fill="D6EFF9" w:themeFill="accent2" w:themeFillTint="66"/>
      </w:tcPr>
    </w:tblStylePr>
  </w:style>
  <w:style w:type="table" w:styleId="GridTable5Dark-Accent3">
    <w:name w:val="Grid Table 5 Dark Accent 3"/>
    <w:basedOn w:val="TableNormal"/>
    <w:uiPriority w:val="99"/>
    <w:rsid w:val="00C937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D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59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59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59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591" w:themeFill="accent3"/>
      </w:tcPr>
    </w:tblStylePr>
    <w:tblStylePr w:type="band1Vert">
      <w:tblPr/>
      <w:tcPr>
        <w:shd w:val="clear" w:color="auto" w:fill="6DA2FF" w:themeFill="accent3" w:themeFillTint="66"/>
      </w:tcPr>
    </w:tblStylePr>
    <w:tblStylePr w:type="band1Horz">
      <w:tblPr/>
      <w:tcPr>
        <w:shd w:val="clear" w:color="auto" w:fill="6DA2FF" w:themeFill="accent3" w:themeFillTint="66"/>
      </w:tcPr>
    </w:tblStylePr>
  </w:style>
  <w:style w:type="table" w:styleId="GridTable5Dark-Accent4">
    <w:name w:val="Grid Table 5 Dark Accent 4"/>
    <w:basedOn w:val="TableNormal"/>
    <w:uiPriority w:val="99"/>
    <w:rsid w:val="00C937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4"/>
      </w:tcPr>
    </w:tblStylePr>
    <w:tblStylePr w:type="band1Vert">
      <w:tblPr/>
      <w:tcPr>
        <w:shd w:val="clear" w:color="auto" w:fill="8ADEFF" w:themeFill="accent4" w:themeFillTint="66"/>
      </w:tcPr>
    </w:tblStylePr>
    <w:tblStylePr w:type="band1Horz">
      <w:tblPr/>
      <w:tcPr>
        <w:shd w:val="clear" w:color="auto" w:fill="8ADEFF" w:themeFill="accent4" w:themeFillTint="66"/>
      </w:tcPr>
    </w:tblStylePr>
  </w:style>
  <w:style w:type="table" w:styleId="GridTable5Dark-Accent5">
    <w:name w:val="Grid Table 5 Dark Accent 5"/>
    <w:basedOn w:val="TableNormal"/>
    <w:uiPriority w:val="99"/>
    <w:rsid w:val="00C937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F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FF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FF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FF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FFB4" w:themeFill="accent5"/>
      </w:tcPr>
    </w:tblStylePr>
    <w:tblStylePr w:type="band1Vert">
      <w:tblPr/>
      <w:tcPr>
        <w:shd w:val="clear" w:color="auto" w:fill="D3FFE0" w:themeFill="accent5" w:themeFillTint="66"/>
      </w:tcPr>
    </w:tblStylePr>
    <w:tblStylePr w:type="band1Horz">
      <w:tblPr/>
      <w:tcPr>
        <w:shd w:val="clear" w:color="auto" w:fill="D3FFE0" w:themeFill="accent5" w:themeFillTint="66"/>
      </w:tcPr>
    </w:tblStylePr>
  </w:style>
  <w:style w:type="table" w:styleId="GridTable5Dark-Accent6">
    <w:name w:val="Grid Table 5 Dark Accent 6"/>
    <w:basedOn w:val="TableNormal"/>
    <w:uiPriority w:val="99"/>
    <w:rsid w:val="00C937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9C3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9C3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9C3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9C35" w:themeFill="accent6"/>
      </w:tcPr>
    </w:tblStylePr>
    <w:tblStylePr w:type="band1Vert">
      <w:tblPr/>
      <w:tcPr>
        <w:shd w:val="clear" w:color="auto" w:fill="AAE0A4" w:themeFill="accent6" w:themeFillTint="66"/>
      </w:tcPr>
    </w:tblStylePr>
    <w:tblStylePr w:type="band1Horz">
      <w:tblPr/>
      <w:tcPr>
        <w:shd w:val="clear" w:color="auto" w:fill="AAE0A4" w:themeFill="accent6" w:themeFillTint="66"/>
      </w:tcPr>
    </w:tblStylePr>
  </w:style>
  <w:style w:type="table" w:styleId="GridTable6Colorful">
    <w:name w:val="Grid Table 6 Colorful"/>
    <w:basedOn w:val="TableNormal"/>
    <w:uiPriority w:val="99"/>
    <w:rsid w:val="00C937D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C937D2"/>
    <w:pPr>
      <w:spacing w:after="0" w:line="240" w:lineRule="auto"/>
    </w:pPr>
    <w:rPr>
      <w:color w:val="0B1738" w:themeColor="accent1" w:themeShade="BF"/>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bottom w:val="single" w:sz="12" w:space="0" w:color="2D5CD5" w:themeColor="accent1" w:themeTint="99"/>
        </w:tcBorders>
      </w:tcPr>
    </w:tblStylePr>
    <w:tblStylePr w:type="lastRow">
      <w:rPr>
        <w:b/>
        <w:bCs/>
      </w:rPr>
      <w:tblPr/>
      <w:tcPr>
        <w:tcBorders>
          <w:top w:val="doub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6Colorful-Accent2">
    <w:name w:val="Grid Table 6 Colorful Accent 2"/>
    <w:basedOn w:val="TableNormal"/>
    <w:uiPriority w:val="99"/>
    <w:rsid w:val="00C937D2"/>
    <w:pPr>
      <w:spacing w:after="0" w:line="240" w:lineRule="auto"/>
    </w:pPr>
    <w:rPr>
      <w:color w:val="43B8E3" w:themeColor="accent2" w:themeShade="BF"/>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bottom w:val="single" w:sz="12" w:space="0" w:color="C1E8F6" w:themeColor="accent2" w:themeTint="99"/>
        </w:tcBorders>
      </w:tcPr>
    </w:tblStylePr>
    <w:tblStylePr w:type="lastRow">
      <w:rPr>
        <w:b/>
        <w:bCs/>
      </w:rPr>
      <w:tblPr/>
      <w:tcPr>
        <w:tcBorders>
          <w:top w:val="doub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6Colorful-Accent3">
    <w:name w:val="Grid Table 6 Colorful Accent 3"/>
    <w:basedOn w:val="TableNormal"/>
    <w:uiPriority w:val="99"/>
    <w:rsid w:val="00C937D2"/>
    <w:pPr>
      <w:spacing w:after="0" w:line="240" w:lineRule="auto"/>
    </w:pPr>
    <w:rPr>
      <w:color w:val="00276C" w:themeColor="accent3" w:themeShade="BF"/>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6Colorful-Accent4">
    <w:name w:val="Grid Table 6 Colorful Accent 4"/>
    <w:basedOn w:val="TableNormal"/>
    <w:uiPriority w:val="99"/>
    <w:rsid w:val="00C937D2"/>
    <w:pPr>
      <w:spacing w:after="0" w:line="240" w:lineRule="auto"/>
    </w:pPr>
    <w:rPr>
      <w:color w:val="0076A3" w:themeColor="accent4" w:themeShade="BF"/>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6Colorful-Accent5">
    <w:name w:val="Grid Table 6 Colorful Accent 5"/>
    <w:basedOn w:val="TableNormal"/>
    <w:uiPriority w:val="99"/>
    <w:rsid w:val="00C937D2"/>
    <w:pPr>
      <w:spacing w:after="0" w:line="240" w:lineRule="auto"/>
    </w:pPr>
    <w:rPr>
      <w:color w:val="2CFF6F" w:themeColor="accent5" w:themeShade="BF"/>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bottom w:val="single" w:sz="12" w:space="0" w:color="BDFFD1" w:themeColor="accent5" w:themeTint="99"/>
        </w:tcBorders>
      </w:tcPr>
    </w:tblStylePr>
    <w:tblStylePr w:type="lastRow">
      <w:rPr>
        <w:b/>
        <w:bCs/>
      </w:rPr>
      <w:tblPr/>
      <w:tcPr>
        <w:tcBorders>
          <w:top w:val="doub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6Colorful-Accent6">
    <w:name w:val="Grid Table 6 Colorful Accent 6"/>
    <w:basedOn w:val="TableNormal"/>
    <w:uiPriority w:val="99"/>
    <w:rsid w:val="00C937D2"/>
    <w:pPr>
      <w:spacing w:after="0" w:line="240" w:lineRule="auto"/>
    </w:pPr>
    <w:rPr>
      <w:color w:val="2E7427" w:themeColor="accent6" w:themeShade="BF"/>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bottom w:val="single" w:sz="12" w:space="0" w:color="80D178" w:themeColor="accent6" w:themeTint="99"/>
        </w:tcBorders>
      </w:tcPr>
    </w:tblStylePr>
    <w:tblStylePr w:type="lastRow">
      <w:rPr>
        <w:b/>
        <w:bCs/>
      </w:rPr>
      <w:tblPr/>
      <w:tcPr>
        <w:tcBorders>
          <w:top w:val="doub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7Colorful">
    <w:name w:val="Grid Table 7 Colorful"/>
    <w:basedOn w:val="TableNormal"/>
    <w:uiPriority w:val="99"/>
    <w:rsid w:val="00C937D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C937D2"/>
    <w:pPr>
      <w:spacing w:after="0" w:line="240" w:lineRule="auto"/>
    </w:pPr>
    <w:rPr>
      <w:color w:val="0B1738" w:themeColor="accent1" w:themeShade="BF"/>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bottom w:val="single" w:sz="4" w:space="0" w:color="2D5CD5" w:themeColor="accent1" w:themeTint="99"/>
        </w:tcBorders>
      </w:tcPr>
    </w:tblStylePr>
    <w:tblStylePr w:type="nwCell">
      <w:tblPr/>
      <w:tcPr>
        <w:tcBorders>
          <w:bottom w:val="single" w:sz="4" w:space="0" w:color="2D5CD5" w:themeColor="accent1" w:themeTint="99"/>
        </w:tcBorders>
      </w:tcPr>
    </w:tblStylePr>
    <w:tblStylePr w:type="seCell">
      <w:tblPr/>
      <w:tcPr>
        <w:tcBorders>
          <w:top w:val="single" w:sz="4" w:space="0" w:color="2D5CD5" w:themeColor="accent1" w:themeTint="99"/>
        </w:tcBorders>
      </w:tcPr>
    </w:tblStylePr>
    <w:tblStylePr w:type="swCell">
      <w:tblPr/>
      <w:tcPr>
        <w:tcBorders>
          <w:top w:val="single" w:sz="4" w:space="0" w:color="2D5CD5" w:themeColor="accent1" w:themeTint="99"/>
        </w:tcBorders>
      </w:tcPr>
    </w:tblStylePr>
  </w:style>
  <w:style w:type="table" w:styleId="GridTable7Colorful-Accent2">
    <w:name w:val="Grid Table 7 Colorful Accent 2"/>
    <w:basedOn w:val="TableNormal"/>
    <w:uiPriority w:val="99"/>
    <w:rsid w:val="00C937D2"/>
    <w:pPr>
      <w:spacing w:after="0" w:line="240" w:lineRule="auto"/>
    </w:pPr>
    <w:rPr>
      <w:color w:val="43B8E3" w:themeColor="accent2" w:themeShade="BF"/>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bottom w:val="single" w:sz="4" w:space="0" w:color="C1E8F6" w:themeColor="accent2" w:themeTint="99"/>
        </w:tcBorders>
      </w:tcPr>
    </w:tblStylePr>
    <w:tblStylePr w:type="nwCell">
      <w:tblPr/>
      <w:tcPr>
        <w:tcBorders>
          <w:bottom w:val="single" w:sz="4" w:space="0" w:color="C1E8F6" w:themeColor="accent2" w:themeTint="99"/>
        </w:tcBorders>
      </w:tcPr>
    </w:tblStylePr>
    <w:tblStylePr w:type="seCell">
      <w:tblPr/>
      <w:tcPr>
        <w:tcBorders>
          <w:top w:val="single" w:sz="4" w:space="0" w:color="C1E8F6" w:themeColor="accent2" w:themeTint="99"/>
        </w:tcBorders>
      </w:tcPr>
    </w:tblStylePr>
    <w:tblStylePr w:type="swCell">
      <w:tblPr/>
      <w:tcPr>
        <w:tcBorders>
          <w:top w:val="single" w:sz="4" w:space="0" w:color="C1E8F6" w:themeColor="accent2" w:themeTint="99"/>
        </w:tcBorders>
      </w:tcPr>
    </w:tblStylePr>
  </w:style>
  <w:style w:type="table" w:styleId="GridTable7Colorful-Accent3">
    <w:name w:val="Grid Table 7 Colorful Accent 3"/>
    <w:basedOn w:val="TableNormal"/>
    <w:uiPriority w:val="99"/>
    <w:rsid w:val="00C937D2"/>
    <w:pPr>
      <w:spacing w:after="0" w:line="240" w:lineRule="auto"/>
    </w:pPr>
    <w:rPr>
      <w:color w:val="00276C" w:themeColor="accent3" w:themeShade="BF"/>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7Colorful-Accent4">
    <w:name w:val="Grid Table 7 Colorful Accent 4"/>
    <w:basedOn w:val="TableNormal"/>
    <w:uiPriority w:val="99"/>
    <w:rsid w:val="00C937D2"/>
    <w:pPr>
      <w:spacing w:after="0" w:line="240" w:lineRule="auto"/>
    </w:pPr>
    <w:rPr>
      <w:color w:val="0076A3" w:themeColor="accent4" w:themeShade="BF"/>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7Colorful-Accent5">
    <w:name w:val="Grid Table 7 Colorful Accent 5"/>
    <w:basedOn w:val="TableNormal"/>
    <w:uiPriority w:val="99"/>
    <w:rsid w:val="00C937D2"/>
    <w:pPr>
      <w:spacing w:after="0" w:line="240" w:lineRule="auto"/>
    </w:pPr>
    <w:rPr>
      <w:color w:val="2CFF6F" w:themeColor="accent5" w:themeShade="BF"/>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bottom w:val="single" w:sz="4" w:space="0" w:color="BDFFD1" w:themeColor="accent5" w:themeTint="99"/>
        </w:tcBorders>
      </w:tcPr>
    </w:tblStylePr>
    <w:tblStylePr w:type="nwCell">
      <w:tblPr/>
      <w:tcPr>
        <w:tcBorders>
          <w:bottom w:val="single" w:sz="4" w:space="0" w:color="BDFFD1" w:themeColor="accent5" w:themeTint="99"/>
        </w:tcBorders>
      </w:tcPr>
    </w:tblStylePr>
    <w:tblStylePr w:type="seCell">
      <w:tblPr/>
      <w:tcPr>
        <w:tcBorders>
          <w:top w:val="single" w:sz="4" w:space="0" w:color="BDFFD1" w:themeColor="accent5" w:themeTint="99"/>
        </w:tcBorders>
      </w:tcPr>
    </w:tblStylePr>
    <w:tblStylePr w:type="swCell">
      <w:tblPr/>
      <w:tcPr>
        <w:tcBorders>
          <w:top w:val="single" w:sz="4" w:space="0" w:color="BDFFD1" w:themeColor="accent5" w:themeTint="99"/>
        </w:tcBorders>
      </w:tcPr>
    </w:tblStylePr>
  </w:style>
  <w:style w:type="table" w:styleId="GridTable7Colorful-Accent6">
    <w:name w:val="Grid Table 7 Colorful Accent 6"/>
    <w:basedOn w:val="TableNormal"/>
    <w:uiPriority w:val="99"/>
    <w:rsid w:val="00C937D2"/>
    <w:pPr>
      <w:spacing w:after="0" w:line="240" w:lineRule="auto"/>
    </w:pPr>
    <w:rPr>
      <w:color w:val="2E7427" w:themeColor="accent6" w:themeShade="BF"/>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bottom w:val="single" w:sz="4" w:space="0" w:color="80D178" w:themeColor="accent6" w:themeTint="99"/>
        </w:tcBorders>
      </w:tcPr>
    </w:tblStylePr>
    <w:tblStylePr w:type="nwCell">
      <w:tblPr/>
      <w:tcPr>
        <w:tcBorders>
          <w:bottom w:val="single" w:sz="4" w:space="0" w:color="80D178" w:themeColor="accent6" w:themeTint="99"/>
        </w:tcBorders>
      </w:tcPr>
    </w:tblStylePr>
    <w:tblStylePr w:type="seCell">
      <w:tblPr/>
      <w:tcPr>
        <w:tcBorders>
          <w:top w:val="single" w:sz="4" w:space="0" w:color="80D178" w:themeColor="accent6" w:themeTint="99"/>
        </w:tcBorders>
      </w:tcPr>
    </w:tblStylePr>
    <w:tblStylePr w:type="swCell">
      <w:tblPr/>
      <w:tcPr>
        <w:tcBorders>
          <w:top w:val="single" w:sz="4" w:space="0" w:color="80D178" w:themeColor="accent6" w:themeTint="99"/>
        </w:tcBorders>
      </w:tcPr>
    </w:tblStylePr>
  </w:style>
  <w:style w:type="character" w:customStyle="1" w:styleId="Hashtag1">
    <w:name w:val="Hashtag1"/>
    <w:basedOn w:val="DefaultParagraphFont"/>
    <w:uiPriority w:val="99"/>
    <w:semiHidden/>
    <w:unhideWhenUsed/>
    <w:rsid w:val="00C937D2"/>
    <w:rPr>
      <w:color w:val="2B579A"/>
      <w:shd w:val="clear" w:color="auto" w:fill="E1DFDD"/>
    </w:rPr>
  </w:style>
  <w:style w:type="table" w:styleId="LightGrid">
    <w:name w:val="Light Grid"/>
    <w:basedOn w:val="TableNormal"/>
    <w:uiPriority w:val="99"/>
    <w:semiHidden/>
    <w:unhideWhenUsed/>
    <w:rsid w:val="00C93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C937D2"/>
    <w:pPr>
      <w:spacing w:after="0" w:line="240" w:lineRule="auto"/>
    </w:p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insideH w:val="single" w:sz="8" w:space="0" w:color="0F204B" w:themeColor="accent1"/>
        <w:insideV w:val="single" w:sz="8" w:space="0" w:color="0F20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204B" w:themeColor="accent1"/>
          <w:left w:val="single" w:sz="8" w:space="0" w:color="0F204B" w:themeColor="accent1"/>
          <w:bottom w:val="single" w:sz="18" w:space="0" w:color="0F204B" w:themeColor="accent1"/>
          <w:right w:val="single" w:sz="8" w:space="0" w:color="0F204B" w:themeColor="accent1"/>
          <w:insideH w:val="nil"/>
          <w:insideV w:val="single" w:sz="8" w:space="0" w:color="0F20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04B" w:themeColor="accent1"/>
          <w:left w:val="single" w:sz="8" w:space="0" w:color="0F204B" w:themeColor="accent1"/>
          <w:bottom w:val="single" w:sz="8" w:space="0" w:color="0F204B" w:themeColor="accent1"/>
          <w:right w:val="single" w:sz="8" w:space="0" w:color="0F204B" w:themeColor="accent1"/>
          <w:insideH w:val="nil"/>
          <w:insideV w:val="single" w:sz="8" w:space="0" w:color="0F20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tblStylePr w:type="band1Vert">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shd w:val="clear" w:color="auto" w:fill="A8BBED" w:themeFill="accent1" w:themeFillTint="3F"/>
      </w:tcPr>
    </w:tblStylePr>
    <w:tblStylePr w:type="band1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insideV w:val="single" w:sz="8" w:space="0" w:color="0F204B" w:themeColor="accent1"/>
        </w:tcBorders>
        <w:shd w:val="clear" w:color="auto" w:fill="A8BBED" w:themeFill="accent1" w:themeFillTint="3F"/>
      </w:tcPr>
    </w:tblStylePr>
    <w:tblStylePr w:type="band2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insideV w:val="single" w:sz="8" w:space="0" w:color="0F204B" w:themeColor="accent1"/>
        </w:tcBorders>
      </w:tcPr>
    </w:tblStylePr>
  </w:style>
  <w:style w:type="table" w:styleId="LightGrid-Accent2">
    <w:name w:val="Light Grid Accent 2"/>
    <w:basedOn w:val="TableNormal"/>
    <w:uiPriority w:val="99"/>
    <w:semiHidden/>
    <w:unhideWhenUsed/>
    <w:rsid w:val="00C937D2"/>
    <w:pPr>
      <w:spacing w:after="0" w:line="240" w:lineRule="auto"/>
    </w:p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insideH w:val="single" w:sz="8" w:space="0" w:color="99D9F0" w:themeColor="accent2"/>
        <w:insideV w:val="single" w:sz="8" w:space="0" w:color="99D9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D9F0" w:themeColor="accent2"/>
          <w:left w:val="single" w:sz="8" w:space="0" w:color="99D9F0" w:themeColor="accent2"/>
          <w:bottom w:val="single" w:sz="18" w:space="0" w:color="99D9F0" w:themeColor="accent2"/>
          <w:right w:val="single" w:sz="8" w:space="0" w:color="99D9F0" w:themeColor="accent2"/>
          <w:insideH w:val="nil"/>
          <w:insideV w:val="single" w:sz="8" w:space="0" w:color="99D9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D9F0" w:themeColor="accent2"/>
          <w:left w:val="single" w:sz="8" w:space="0" w:color="99D9F0" w:themeColor="accent2"/>
          <w:bottom w:val="single" w:sz="8" w:space="0" w:color="99D9F0" w:themeColor="accent2"/>
          <w:right w:val="single" w:sz="8" w:space="0" w:color="99D9F0" w:themeColor="accent2"/>
          <w:insideH w:val="nil"/>
          <w:insideV w:val="single" w:sz="8" w:space="0" w:color="99D9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tblStylePr w:type="band1Vert">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shd w:val="clear" w:color="auto" w:fill="E5F5FB" w:themeFill="accent2" w:themeFillTint="3F"/>
      </w:tcPr>
    </w:tblStylePr>
    <w:tblStylePr w:type="band1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insideV w:val="single" w:sz="8" w:space="0" w:color="99D9F0" w:themeColor="accent2"/>
        </w:tcBorders>
        <w:shd w:val="clear" w:color="auto" w:fill="E5F5FB" w:themeFill="accent2" w:themeFillTint="3F"/>
      </w:tcPr>
    </w:tblStylePr>
    <w:tblStylePr w:type="band2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insideV w:val="single" w:sz="8" w:space="0" w:color="99D9F0" w:themeColor="accent2"/>
        </w:tcBorders>
      </w:tcPr>
    </w:tblStylePr>
  </w:style>
  <w:style w:type="table" w:styleId="LightGrid-Accent3">
    <w:name w:val="Light Grid Accent 3"/>
    <w:basedOn w:val="TableNormal"/>
    <w:uiPriority w:val="99"/>
    <w:semiHidden/>
    <w:unhideWhenUsed/>
    <w:rsid w:val="00C937D2"/>
    <w:pPr>
      <w:spacing w:after="0" w:line="240" w:lineRule="auto"/>
    </w:p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18" w:space="0" w:color="003591" w:themeColor="accent3"/>
          <w:right w:val="single" w:sz="8" w:space="0" w:color="003591" w:themeColor="accent3"/>
          <w:insideH w:val="nil"/>
          <w:insideV w:val="single" w:sz="8" w:space="0" w:color="00359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insideH w:val="nil"/>
          <w:insideV w:val="single" w:sz="8" w:space="0" w:color="00359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shd w:val="clear" w:color="auto" w:fill="A4C5FF" w:themeFill="accent3" w:themeFillTint="3F"/>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shd w:val="clear" w:color="auto" w:fill="A4C5FF" w:themeFill="accent3" w:themeFillTint="3F"/>
      </w:tcPr>
    </w:tblStylePr>
    <w:tblStylePr w:type="band2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tcPr>
    </w:tblStylePr>
  </w:style>
  <w:style w:type="table" w:styleId="LightGrid-Accent4">
    <w:name w:val="Light Grid Accent 4"/>
    <w:basedOn w:val="TableNormal"/>
    <w:uiPriority w:val="99"/>
    <w:semiHidden/>
    <w:unhideWhenUsed/>
    <w:rsid w:val="00C937D2"/>
    <w:pPr>
      <w:spacing w:after="0" w:line="240" w:lineRule="auto"/>
    </w:p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18" w:space="0" w:color="009FDA" w:themeColor="accent4"/>
          <w:right w:val="single" w:sz="8" w:space="0" w:color="009FDA" w:themeColor="accent4"/>
          <w:insideH w:val="nil"/>
          <w:insideV w:val="single" w:sz="8" w:space="0" w:color="009FD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insideH w:val="nil"/>
          <w:insideV w:val="single" w:sz="8" w:space="0" w:color="009FD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shd w:val="clear" w:color="auto" w:fill="B6EBFF" w:themeFill="accent4" w:themeFillTint="3F"/>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shd w:val="clear" w:color="auto" w:fill="B6EBFF" w:themeFill="accent4" w:themeFillTint="3F"/>
      </w:tcPr>
    </w:tblStylePr>
    <w:tblStylePr w:type="band2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tcPr>
    </w:tblStylePr>
  </w:style>
  <w:style w:type="table" w:styleId="LightGrid-Accent5">
    <w:name w:val="Light Grid Accent 5"/>
    <w:basedOn w:val="TableNormal"/>
    <w:uiPriority w:val="99"/>
    <w:semiHidden/>
    <w:unhideWhenUsed/>
    <w:rsid w:val="00C937D2"/>
    <w:pPr>
      <w:spacing w:after="0" w:line="240" w:lineRule="auto"/>
    </w:p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insideH w:val="single" w:sz="8" w:space="0" w:color="91FFB4" w:themeColor="accent5"/>
        <w:insideV w:val="single" w:sz="8" w:space="0" w:color="91FFB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FFB4" w:themeColor="accent5"/>
          <w:left w:val="single" w:sz="8" w:space="0" w:color="91FFB4" w:themeColor="accent5"/>
          <w:bottom w:val="single" w:sz="18" w:space="0" w:color="91FFB4" w:themeColor="accent5"/>
          <w:right w:val="single" w:sz="8" w:space="0" w:color="91FFB4" w:themeColor="accent5"/>
          <w:insideH w:val="nil"/>
          <w:insideV w:val="single" w:sz="8" w:space="0" w:color="91FFB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FFB4" w:themeColor="accent5"/>
          <w:left w:val="single" w:sz="8" w:space="0" w:color="91FFB4" w:themeColor="accent5"/>
          <w:bottom w:val="single" w:sz="8" w:space="0" w:color="91FFB4" w:themeColor="accent5"/>
          <w:right w:val="single" w:sz="8" w:space="0" w:color="91FFB4" w:themeColor="accent5"/>
          <w:insideH w:val="nil"/>
          <w:insideV w:val="single" w:sz="8" w:space="0" w:color="91FFB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tblStylePr w:type="band1Vert">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shd w:val="clear" w:color="auto" w:fill="E3FFEC" w:themeFill="accent5" w:themeFillTint="3F"/>
      </w:tcPr>
    </w:tblStylePr>
    <w:tblStylePr w:type="band1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insideV w:val="single" w:sz="8" w:space="0" w:color="91FFB4" w:themeColor="accent5"/>
        </w:tcBorders>
        <w:shd w:val="clear" w:color="auto" w:fill="E3FFEC" w:themeFill="accent5" w:themeFillTint="3F"/>
      </w:tcPr>
    </w:tblStylePr>
    <w:tblStylePr w:type="band2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insideV w:val="single" w:sz="8" w:space="0" w:color="91FFB4" w:themeColor="accent5"/>
        </w:tcBorders>
      </w:tcPr>
    </w:tblStylePr>
  </w:style>
  <w:style w:type="table" w:styleId="LightGrid-Accent6">
    <w:name w:val="Light Grid Accent 6"/>
    <w:basedOn w:val="TableNormal"/>
    <w:uiPriority w:val="99"/>
    <w:semiHidden/>
    <w:unhideWhenUsed/>
    <w:rsid w:val="00C937D2"/>
    <w:pPr>
      <w:spacing w:after="0" w:line="240" w:lineRule="auto"/>
    </w:p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insideH w:val="single" w:sz="8" w:space="0" w:color="3F9C35" w:themeColor="accent6"/>
        <w:insideV w:val="single" w:sz="8" w:space="0" w:color="3F9C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9C35" w:themeColor="accent6"/>
          <w:left w:val="single" w:sz="8" w:space="0" w:color="3F9C35" w:themeColor="accent6"/>
          <w:bottom w:val="single" w:sz="18" w:space="0" w:color="3F9C35" w:themeColor="accent6"/>
          <w:right w:val="single" w:sz="8" w:space="0" w:color="3F9C35" w:themeColor="accent6"/>
          <w:insideH w:val="nil"/>
          <w:insideV w:val="single" w:sz="8" w:space="0" w:color="3F9C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9C35" w:themeColor="accent6"/>
          <w:left w:val="single" w:sz="8" w:space="0" w:color="3F9C35" w:themeColor="accent6"/>
          <w:bottom w:val="single" w:sz="8" w:space="0" w:color="3F9C35" w:themeColor="accent6"/>
          <w:right w:val="single" w:sz="8" w:space="0" w:color="3F9C35" w:themeColor="accent6"/>
          <w:insideH w:val="nil"/>
          <w:insideV w:val="single" w:sz="8" w:space="0" w:color="3F9C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tblStylePr w:type="band1Vert">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shd w:val="clear" w:color="auto" w:fill="CAECC7" w:themeFill="accent6" w:themeFillTint="3F"/>
      </w:tcPr>
    </w:tblStylePr>
    <w:tblStylePr w:type="band1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insideV w:val="single" w:sz="8" w:space="0" w:color="3F9C35" w:themeColor="accent6"/>
        </w:tcBorders>
        <w:shd w:val="clear" w:color="auto" w:fill="CAECC7" w:themeFill="accent6" w:themeFillTint="3F"/>
      </w:tcPr>
    </w:tblStylePr>
    <w:tblStylePr w:type="band2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insideV w:val="single" w:sz="8" w:space="0" w:color="3F9C35" w:themeColor="accent6"/>
        </w:tcBorders>
      </w:tcPr>
    </w:tblStylePr>
  </w:style>
  <w:style w:type="table" w:styleId="LightList">
    <w:name w:val="Light List"/>
    <w:basedOn w:val="TableNormal"/>
    <w:uiPriority w:val="99"/>
    <w:semiHidden/>
    <w:unhideWhenUsed/>
    <w:rsid w:val="00C93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C937D2"/>
    <w:pPr>
      <w:spacing w:after="0" w:line="240" w:lineRule="auto"/>
    </w:p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tblBorders>
    </w:tblPr>
    <w:tblStylePr w:type="firstRow">
      <w:pPr>
        <w:spacing w:before="0" w:after="0" w:line="240" w:lineRule="auto"/>
      </w:pPr>
      <w:rPr>
        <w:b/>
        <w:bCs/>
        <w:color w:val="FFFFFF" w:themeColor="background1"/>
      </w:rPr>
      <w:tblPr/>
      <w:tcPr>
        <w:shd w:val="clear" w:color="auto" w:fill="0F204B" w:themeFill="accent1"/>
      </w:tcPr>
    </w:tblStylePr>
    <w:tblStylePr w:type="lastRow">
      <w:pPr>
        <w:spacing w:before="0" w:after="0" w:line="240" w:lineRule="auto"/>
      </w:pPr>
      <w:rPr>
        <w:b/>
        <w:bCs/>
      </w:rPr>
      <w:tblPr/>
      <w:tcPr>
        <w:tcBorders>
          <w:top w:val="double" w:sz="6" w:space="0" w:color="0F204B" w:themeColor="accent1"/>
          <w:left w:val="single" w:sz="8" w:space="0" w:color="0F204B" w:themeColor="accent1"/>
          <w:bottom w:val="single" w:sz="8" w:space="0" w:color="0F204B" w:themeColor="accent1"/>
          <w:right w:val="single" w:sz="8" w:space="0" w:color="0F204B" w:themeColor="accent1"/>
        </w:tcBorders>
      </w:tcPr>
    </w:tblStylePr>
    <w:tblStylePr w:type="firstCol">
      <w:rPr>
        <w:b/>
        <w:bCs/>
      </w:rPr>
    </w:tblStylePr>
    <w:tblStylePr w:type="lastCol">
      <w:rPr>
        <w:b/>
        <w:bCs/>
      </w:rPr>
    </w:tblStylePr>
    <w:tblStylePr w:type="band1Vert">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tblStylePr w:type="band1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style>
  <w:style w:type="table" w:styleId="LightList-Accent2">
    <w:name w:val="Light List Accent 2"/>
    <w:basedOn w:val="TableNormal"/>
    <w:uiPriority w:val="99"/>
    <w:semiHidden/>
    <w:unhideWhenUsed/>
    <w:rsid w:val="00C937D2"/>
    <w:pPr>
      <w:spacing w:after="0" w:line="240" w:lineRule="auto"/>
    </w:p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tblBorders>
    </w:tblPr>
    <w:tblStylePr w:type="firstRow">
      <w:pPr>
        <w:spacing w:before="0" w:after="0" w:line="240" w:lineRule="auto"/>
      </w:pPr>
      <w:rPr>
        <w:b/>
        <w:bCs/>
        <w:color w:val="FFFFFF" w:themeColor="background1"/>
      </w:rPr>
      <w:tblPr/>
      <w:tcPr>
        <w:shd w:val="clear" w:color="auto" w:fill="99D9F0" w:themeFill="accent2"/>
      </w:tcPr>
    </w:tblStylePr>
    <w:tblStylePr w:type="lastRow">
      <w:pPr>
        <w:spacing w:before="0" w:after="0" w:line="240" w:lineRule="auto"/>
      </w:pPr>
      <w:rPr>
        <w:b/>
        <w:bCs/>
      </w:rPr>
      <w:tblPr/>
      <w:tcPr>
        <w:tcBorders>
          <w:top w:val="double" w:sz="6" w:space="0" w:color="99D9F0" w:themeColor="accent2"/>
          <w:left w:val="single" w:sz="8" w:space="0" w:color="99D9F0" w:themeColor="accent2"/>
          <w:bottom w:val="single" w:sz="8" w:space="0" w:color="99D9F0" w:themeColor="accent2"/>
          <w:right w:val="single" w:sz="8" w:space="0" w:color="99D9F0" w:themeColor="accent2"/>
        </w:tcBorders>
      </w:tcPr>
    </w:tblStylePr>
    <w:tblStylePr w:type="firstCol">
      <w:rPr>
        <w:b/>
        <w:bCs/>
      </w:rPr>
    </w:tblStylePr>
    <w:tblStylePr w:type="lastCol">
      <w:rPr>
        <w:b/>
        <w:bCs/>
      </w:rPr>
    </w:tblStylePr>
    <w:tblStylePr w:type="band1Vert">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tblStylePr w:type="band1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style>
  <w:style w:type="table" w:styleId="LightList-Accent3">
    <w:name w:val="Light List Accent 3"/>
    <w:basedOn w:val="TableNormal"/>
    <w:uiPriority w:val="99"/>
    <w:semiHidden/>
    <w:unhideWhenUsed/>
    <w:rsid w:val="00C937D2"/>
    <w:pPr>
      <w:spacing w:after="0" w:line="240" w:lineRule="auto"/>
    </w:p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pPr>
        <w:spacing w:before="0" w:after="0" w:line="240" w:lineRule="auto"/>
      </w:pPr>
      <w:rPr>
        <w:b/>
        <w:bCs/>
        <w:color w:val="FFFFFF" w:themeColor="background1"/>
      </w:rPr>
      <w:tblPr/>
      <w:tcPr>
        <w:shd w:val="clear" w:color="auto" w:fill="003591" w:themeFill="accent3"/>
      </w:tcPr>
    </w:tblStylePr>
    <w:tblStylePr w:type="lastRow">
      <w:pPr>
        <w:spacing w:before="0" w:after="0" w:line="240" w:lineRule="auto"/>
      </w:pPr>
      <w:rPr>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tcBorders>
      </w:tcPr>
    </w:tblStylePr>
    <w:tblStylePr w:type="firstCol">
      <w:rPr>
        <w:b/>
        <w:bCs/>
      </w:rPr>
    </w:tblStylePr>
    <w:tblStylePr w:type="lastCol">
      <w:rPr>
        <w:b/>
        <w:bCs/>
      </w:r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style>
  <w:style w:type="table" w:styleId="LightList-Accent4">
    <w:name w:val="Light List Accent 4"/>
    <w:basedOn w:val="TableNormal"/>
    <w:uiPriority w:val="99"/>
    <w:semiHidden/>
    <w:unhideWhenUsed/>
    <w:rsid w:val="00C937D2"/>
    <w:pPr>
      <w:spacing w:after="0" w:line="240" w:lineRule="auto"/>
    </w:p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pPr>
        <w:spacing w:before="0" w:after="0" w:line="240" w:lineRule="auto"/>
      </w:pPr>
      <w:rPr>
        <w:b/>
        <w:bCs/>
        <w:color w:val="FFFFFF" w:themeColor="background1"/>
      </w:rPr>
      <w:tblPr/>
      <w:tcPr>
        <w:shd w:val="clear" w:color="auto" w:fill="009FDA" w:themeFill="accent4"/>
      </w:tcPr>
    </w:tblStylePr>
    <w:tblStylePr w:type="lastRow">
      <w:pPr>
        <w:spacing w:before="0" w:after="0" w:line="240" w:lineRule="auto"/>
      </w:pPr>
      <w:rPr>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tcBorders>
      </w:tcPr>
    </w:tblStylePr>
    <w:tblStylePr w:type="firstCol">
      <w:rPr>
        <w:b/>
        <w:bCs/>
      </w:rPr>
    </w:tblStylePr>
    <w:tblStylePr w:type="lastCol">
      <w:rPr>
        <w:b/>
        <w:bCs/>
      </w:r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style>
  <w:style w:type="table" w:styleId="LightList-Accent5">
    <w:name w:val="Light List Accent 5"/>
    <w:basedOn w:val="TableNormal"/>
    <w:uiPriority w:val="99"/>
    <w:semiHidden/>
    <w:unhideWhenUsed/>
    <w:rsid w:val="00C937D2"/>
    <w:pPr>
      <w:spacing w:after="0" w:line="240" w:lineRule="auto"/>
    </w:p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tblBorders>
    </w:tblPr>
    <w:tblStylePr w:type="firstRow">
      <w:pPr>
        <w:spacing w:before="0" w:after="0" w:line="240" w:lineRule="auto"/>
      </w:pPr>
      <w:rPr>
        <w:b/>
        <w:bCs/>
        <w:color w:val="FFFFFF" w:themeColor="background1"/>
      </w:rPr>
      <w:tblPr/>
      <w:tcPr>
        <w:shd w:val="clear" w:color="auto" w:fill="91FFB4" w:themeFill="accent5"/>
      </w:tcPr>
    </w:tblStylePr>
    <w:tblStylePr w:type="lastRow">
      <w:pPr>
        <w:spacing w:before="0" w:after="0" w:line="240" w:lineRule="auto"/>
      </w:pPr>
      <w:rPr>
        <w:b/>
        <w:bCs/>
      </w:rPr>
      <w:tblPr/>
      <w:tcPr>
        <w:tcBorders>
          <w:top w:val="double" w:sz="6" w:space="0" w:color="91FFB4" w:themeColor="accent5"/>
          <w:left w:val="single" w:sz="8" w:space="0" w:color="91FFB4" w:themeColor="accent5"/>
          <w:bottom w:val="single" w:sz="8" w:space="0" w:color="91FFB4" w:themeColor="accent5"/>
          <w:right w:val="single" w:sz="8" w:space="0" w:color="91FFB4" w:themeColor="accent5"/>
        </w:tcBorders>
      </w:tcPr>
    </w:tblStylePr>
    <w:tblStylePr w:type="firstCol">
      <w:rPr>
        <w:b/>
        <w:bCs/>
      </w:rPr>
    </w:tblStylePr>
    <w:tblStylePr w:type="lastCol">
      <w:rPr>
        <w:b/>
        <w:bCs/>
      </w:rPr>
    </w:tblStylePr>
    <w:tblStylePr w:type="band1Vert">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tblStylePr w:type="band1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style>
  <w:style w:type="table" w:styleId="LightList-Accent6">
    <w:name w:val="Light List Accent 6"/>
    <w:basedOn w:val="TableNormal"/>
    <w:uiPriority w:val="99"/>
    <w:semiHidden/>
    <w:unhideWhenUsed/>
    <w:rsid w:val="00C937D2"/>
    <w:pPr>
      <w:spacing w:after="0" w:line="240" w:lineRule="auto"/>
    </w:p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tblBorders>
    </w:tblPr>
    <w:tblStylePr w:type="firstRow">
      <w:pPr>
        <w:spacing w:before="0" w:after="0" w:line="240" w:lineRule="auto"/>
      </w:pPr>
      <w:rPr>
        <w:b/>
        <w:bCs/>
        <w:color w:val="FFFFFF" w:themeColor="background1"/>
      </w:rPr>
      <w:tblPr/>
      <w:tcPr>
        <w:shd w:val="clear" w:color="auto" w:fill="3F9C35" w:themeFill="accent6"/>
      </w:tcPr>
    </w:tblStylePr>
    <w:tblStylePr w:type="lastRow">
      <w:pPr>
        <w:spacing w:before="0" w:after="0" w:line="240" w:lineRule="auto"/>
      </w:pPr>
      <w:rPr>
        <w:b/>
        <w:bCs/>
      </w:rPr>
      <w:tblPr/>
      <w:tcPr>
        <w:tcBorders>
          <w:top w:val="double" w:sz="6" w:space="0" w:color="3F9C35" w:themeColor="accent6"/>
          <w:left w:val="single" w:sz="8" w:space="0" w:color="3F9C35" w:themeColor="accent6"/>
          <w:bottom w:val="single" w:sz="8" w:space="0" w:color="3F9C35" w:themeColor="accent6"/>
          <w:right w:val="single" w:sz="8" w:space="0" w:color="3F9C35" w:themeColor="accent6"/>
        </w:tcBorders>
      </w:tcPr>
    </w:tblStylePr>
    <w:tblStylePr w:type="firstCol">
      <w:rPr>
        <w:b/>
        <w:bCs/>
      </w:rPr>
    </w:tblStylePr>
    <w:tblStylePr w:type="lastCol">
      <w:rPr>
        <w:b/>
        <w:bCs/>
      </w:rPr>
    </w:tblStylePr>
    <w:tblStylePr w:type="band1Vert">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tblStylePr w:type="band1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style>
  <w:style w:type="table" w:styleId="LightShading">
    <w:name w:val="Light Shading"/>
    <w:basedOn w:val="TableNormal"/>
    <w:uiPriority w:val="99"/>
    <w:semiHidden/>
    <w:unhideWhenUsed/>
    <w:rsid w:val="00C937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C937D2"/>
    <w:pPr>
      <w:spacing w:after="0" w:line="240" w:lineRule="auto"/>
    </w:pPr>
    <w:rPr>
      <w:color w:val="0B1738" w:themeColor="accent1" w:themeShade="BF"/>
    </w:rPr>
    <w:tblPr>
      <w:tblStyleRowBandSize w:val="1"/>
      <w:tblStyleColBandSize w:val="1"/>
      <w:tblBorders>
        <w:top w:val="single" w:sz="8" w:space="0" w:color="0F204B" w:themeColor="accent1"/>
        <w:bottom w:val="single" w:sz="8" w:space="0" w:color="0F204B" w:themeColor="accent1"/>
      </w:tblBorders>
    </w:tblPr>
    <w:tblStylePr w:type="firstRow">
      <w:pPr>
        <w:spacing w:before="0" w:after="0" w:line="240" w:lineRule="auto"/>
      </w:pPr>
      <w:rPr>
        <w:b/>
        <w:bCs/>
      </w:rPr>
      <w:tblPr/>
      <w:tcPr>
        <w:tcBorders>
          <w:top w:val="single" w:sz="8" w:space="0" w:color="0F204B" w:themeColor="accent1"/>
          <w:left w:val="nil"/>
          <w:bottom w:val="single" w:sz="8" w:space="0" w:color="0F204B" w:themeColor="accent1"/>
          <w:right w:val="nil"/>
          <w:insideH w:val="nil"/>
          <w:insideV w:val="nil"/>
        </w:tcBorders>
      </w:tcPr>
    </w:tblStylePr>
    <w:tblStylePr w:type="lastRow">
      <w:pPr>
        <w:spacing w:before="0" w:after="0" w:line="240" w:lineRule="auto"/>
      </w:pPr>
      <w:rPr>
        <w:b/>
        <w:bCs/>
      </w:rPr>
      <w:tblPr/>
      <w:tcPr>
        <w:tcBorders>
          <w:top w:val="single" w:sz="8" w:space="0" w:color="0F204B" w:themeColor="accent1"/>
          <w:left w:val="nil"/>
          <w:bottom w:val="single" w:sz="8" w:space="0" w:color="0F20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BBED" w:themeFill="accent1" w:themeFillTint="3F"/>
      </w:tcPr>
    </w:tblStylePr>
    <w:tblStylePr w:type="band1Horz">
      <w:tblPr/>
      <w:tcPr>
        <w:tcBorders>
          <w:left w:val="nil"/>
          <w:right w:val="nil"/>
          <w:insideH w:val="nil"/>
          <w:insideV w:val="nil"/>
        </w:tcBorders>
        <w:shd w:val="clear" w:color="auto" w:fill="A8BBED" w:themeFill="accent1" w:themeFillTint="3F"/>
      </w:tcPr>
    </w:tblStylePr>
  </w:style>
  <w:style w:type="table" w:styleId="LightShading-Accent2">
    <w:name w:val="Light Shading Accent 2"/>
    <w:basedOn w:val="TableNormal"/>
    <w:uiPriority w:val="99"/>
    <w:semiHidden/>
    <w:unhideWhenUsed/>
    <w:rsid w:val="00C937D2"/>
    <w:pPr>
      <w:spacing w:after="0" w:line="240" w:lineRule="auto"/>
    </w:pPr>
    <w:rPr>
      <w:color w:val="43B8E3" w:themeColor="accent2" w:themeShade="BF"/>
    </w:rPr>
    <w:tblPr>
      <w:tblStyleRowBandSize w:val="1"/>
      <w:tblStyleColBandSize w:val="1"/>
      <w:tblBorders>
        <w:top w:val="single" w:sz="8" w:space="0" w:color="99D9F0" w:themeColor="accent2"/>
        <w:bottom w:val="single" w:sz="8" w:space="0" w:color="99D9F0" w:themeColor="accent2"/>
      </w:tblBorders>
    </w:tblPr>
    <w:tblStylePr w:type="firstRow">
      <w:pPr>
        <w:spacing w:before="0" w:after="0" w:line="240" w:lineRule="auto"/>
      </w:pPr>
      <w:rPr>
        <w:b/>
        <w:bCs/>
      </w:rPr>
      <w:tblPr/>
      <w:tcPr>
        <w:tcBorders>
          <w:top w:val="single" w:sz="8" w:space="0" w:color="99D9F0" w:themeColor="accent2"/>
          <w:left w:val="nil"/>
          <w:bottom w:val="single" w:sz="8" w:space="0" w:color="99D9F0" w:themeColor="accent2"/>
          <w:right w:val="nil"/>
          <w:insideH w:val="nil"/>
          <w:insideV w:val="nil"/>
        </w:tcBorders>
      </w:tcPr>
    </w:tblStylePr>
    <w:tblStylePr w:type="lastRow">
      <w:pPr>
        <w:spacing w:before="0" w:after="0" w:line="240" w:lineRule="auto"/>
      </w:pPr>
      <w:rPr>
        <w:b/>
        <w:bCs/>
      </w:rPr>
      <w:tblPr/>
      <w:tcPr>
        <w:tcBorders>
          <w:top w:val="single" w:sz="8" w:space="0" w:color="99D9F0" w:themeColor="accent2"/>
          <w:left w:val="nil"/>
          <w:bottom w:val="single" w:sz="8" w:space="0" w:color="99D9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5FB" w:themeFill="accent2" w:themeFillTint="3F"/>
      </w:tcPr>
    </w:tblStylePr>
    <w:tblStylePr w:type="band1Horz">
      <w:tblPr/>
      <w:tcPr>
        <w:tcBorders>
          <w:left w:val="nil"/>
          <w:right w:val="nil"/>
          <w:insideH w:val="nil"/>
          <w:insideV w:val="nil"/>
        </w:tcBorders>
        <w:shd w:val="clear" w:color="auto" w:fill="E5F5FB" w:themeFill="accent2" w:themeFillTint="3F"/>
      </w:tcPr>
    </w:tblStylePr>
  </w:style>
  <w:style w:type="table" w:styleId="LightShading-Accent3">
    <w:name w:val="Light Shading Accent 3"/>
    <w:basedOn w:val="TableNormal"/>
    <w:uiPriority w:val="99"/>
    <w:semiHidden/>
    <w:unhideWhenUsed/>
    <w:rsid w:val="00C937D2"/>
    <w:pPr>
      <w:spacing w:after="0" w:line="240" w:lineRule="auto"/>
    </w:pPr>
    <w:rPr>
      <w:color w:val="00276C" w:themeColor="accent3" w:themeShade="BF"/>
    </w:rPr>
    <w:tblPr>
      <w:tblStyleRowBandSize w:val="1"/>
      <w:tblStyleColBandSize w:val="1"/>
      <w:tblBorders>
        <w:top w:val="single" w:sz="8" w:space="0" w:color="003591" w:themeColor="accent3"/>
        <w:bottom w:val="single" w:sz="8" w:space="0" w:color="003591" w:themeColor="accent3"/>
      </w:tblBorders>
    </w:tblPr>
    <w:tblStylePr w:type="fir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la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left w:val="nil"/>
          <w:right w:val="nil"/>
          <w:insideH w:val="nil"/>
          <w:insideV w:val="nil"/>
        </w:tcBorders>
        <w:shd w:val="clear" w:color="auto" w:fill="A4C5FF" w:themeFill="accent3" w:themeFillTint="3F"/>
      </w:tcPr>
    </w:tblStylePr>
  </w:style>
  <w:style w:type="table" w:styleId="LightShading-Accent4">
    <w:name w:val="Light Shading Accent 4"/>
    <w:basedOn w:val="TableNormal"/>
    <w:uiPriority w:val="99"/>
    <w:semiHidden/>
    <w:unhideWhenUsed/>
    <w:rsid w:val="00C937D2"/>
    <w:pPr>
      <w:spacing w:after="0" w:line="240" w:lineRule="auto"/>
    </w:pPr>
    <w:rPr>
      <w:color w:val="0076A3" w:themeColor="accent4" w:themeShade="BF"/>
    </w:rPr>
    <w:tblPr>
      <w:tblStyleRowBandSize w:val="1"/>
      <w:tblStyleColBandSize w:val="1"/>
      <w:tblBorders>
        <w:top w:val="single" w:sz="8" w:space="0" w:color="009FDA" w:themeColor="accent4"/>
        <w:bottom w:val="single" w:sz="8" w:space="0" w:color="009FDA" w:themeColor="accent4"/>
      </w:tblBorders>
    </w:tblPr>
    <w:tblStylePr w:type="fir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la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left w:val="nil"/>
          <w:right w:val="nil"/>
          <w:insideH w:val="nil"/>
          <w:insideV w:val="nil"/>
        </w:tcBorders>
        <w:shd w:val="clear" w:color="auto" w:fill="B6EBFF" w:themeFill="accent4" w:themeFillTint="3F"/>
      </w:tcPr>
    </w:tblStylePr>
  </w:style>
  <w:style w:type="table" w:styleId="LightShading-Accent5">
    <w:name w:val="Light Shading Accent 5"/>
    <w:basedOn w:val="TableNormal"/>
    <w:uiPriority w:val="99"/>
    <w:semiHidden/>
    <w:unhideWhenUsed/>
    <w:rsid w:val="00C937D2"/>
    <w:pPr>
      <w:spacing w:after="0" w:line="240" w:lineRule="auto"/>
    </w:pPr>
    <w:rPr>
      <w:color w:val="2CFF6F" w:themeColor="accent5" w:themeShade="BF"/>
    </w:rPr>
    <w:tblPr>
      <w:tblStyleRowBandSize w:val="1"/>
      <w:tblStyleColBandSize w:val="1"/>
      <w:tblBorders>
        <w:top w:val="single" w:sz="8" w:space="0" w:color="91FFB4" w:themeColor="accent5"/>
        <w:bottom w:val="single" w:sz="8" w:space="0" w:color="91FFB4" w:themeColor="accent5"/>
      </w:tblBorders>
    </w:tblPr>
    <w:tblStylePr w:type="firstRow">
      <w:pPr>
        <w:spacing w:before="0" w:after="0" w:line="240" w:lineRule="auto"/>
      </w:pPr>
      <w:rPr>
        <w:b/>
        <w:bCs/>
      </w:rPr>
      <w:tblPr/>
      <w:tcPr>
        <w:tcBorders>
          <w:top w:val="single" w:sz="8" w:space="0" w:color="91FFB4" w:themeColor="accent5"/>
          <w:left w:val="nil"/>
          <w:bottom w:val="single" w:sz="8" w:space="0" w:color="91FFB4" w:themeColor="accent5"/>
          <w:right w:val="nil"/>
          <w:insideH w:val="nil"/>
          <w:insideV w:val="nil"/>
        </w:tcBorders>
      </w:tcPr>
    </w:tblStylePr>
    <w:tblStylePr w:type="lastRow">
      <w:pPr>
        <w:spacing w:before="0" w:after="0" w:line="240" w:lineRule="auto"/>
      </w:pPr>
      <w:rPr>
        <w:b/>
        <w:bCs/>
      </w:rPr>
      <w:tblPr/>
      <w:tcPr>
        <w:tcBorders>
          <w:top w:val="single" w:sz="8" w:space="0" w:color="91FFB4" w:themeColor="accent5"/>
          <w:left w:val="nil"/>
          <w:bottom w:val="single" w:sz="8" w:space="0" w:color="91FFB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EC" w:themeFill="accent5" w:themeFillTint="3F"/>
      </w:tcPr>
    </w:tblStylePr>
    <w:tblStylePr w:type="band1Horz">
      <w:tblPr/>
      <w:tcPr>
        <w:tcBorders>
          <w:left w:val="nil"/>
          <w:right w:val="nil"/>
          <w:insideH w:val="nil"/>
          <w:insideV w:val="nil"/>
        </w:tcBorders>
        <w:shd w:val="clear" w:color="auto" w:fill="E3FFEC" w:themeFill="accent5" w:themeFillTint="3F"/>
      </w:tcPr>
    </w:tblStylePr>
  </w:style>
  <w:style w:type="table" w:styleId="LightShading-Accent6">
    <w:name w:val="Light Shading Accent 6"/>
    <w:basedOn w:val="TableNormal"/>
    <w:uiPriority w:val="99"/>
    <w:semiHidden/>
    <w:unhideWhenUsed/>
    <w:rsid w:val="00C937D2"/>
    <w:pPr>
      <w:spacing w:after="0" w:line="240" w:lineRule="auto"/>
    </w:pPr>
    <w:rPr>
      <w:color w:val="2E7427" w:themeColor="accent6" w:themeShade="BF"/>
    </w:rPr>
    <w:tblPr>
      <w:tblStyleRowBandSize w:val="1"/>
      <w:tblStyleColBandSize w:val="1"/>
      <w:tblBorders>
        <w:top w:val="single" w:sz="8" w:space="0" w:color="3F9C35" w:themeColor="accent6"/>
        <w:bottom w:val="single" w:sz="8" w:space="0" w:color="3F9C35" w:themeColor="accent6"/>
      </w:tblBorders>
    </w:tblPr>
    <w:tblStylePr w:type="firstRow">
      <w:pPr>
        <w:spacing w:before="0" w:after="0" w:line="240" w:lineRule="auto"/>
      </w:pPr>
      <w:rPr>
        <w:b/>
        <w:bCs/>
      </w:rPr>
      <w:tblPr/>
      <w:tcPr>
        <w:tcBorders>
          <w:top w:val="single" w:sz="8" w:space="0" w:color="3F9C35" w:themeColor="accent6"/>
          <w:left w:val="nil"/>
          <w:bottom w:val="single" w:sz="8" w:space="0" w:color="3F9C35" w:themeColor="accent6"/>
          <w:right w:val="nil"/>
          <w:insideH w:val="nil"/>
          <w:insideV w:val="nil"/>
        </w:tcBorders>
      </w:tcPr>
    </w:tblStylePr>
    <w:tblStylePr w:type="lastRow">
      <w:pPr>
        <w:spacing w:before="0" w:after="0" w:line="240" w:lineRule="auto"/>
      </w:pPr>
      <w:rPr>
        <w:b/>
        <w:bCs/>
      </w:rPr>
      <w:tblPr/>
      <w:tcPr>
        <w:tcBorders>
          <w:top w:val="single" w:sz="8" w:space="0" w:color="3F9C35" w:themeColor="accent6"/>
          <w:left w:val="nil"/>
          <w:bottom w:val="single" w:sz="8" w:space="0" w:color="3F9C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CC7" w:themeFill="accent6" w:themeFillTint="3F"/>
      </w:tcPr>
    </w:tblStylePr>
    <w:tblStylePr w:type="band1Horz">
      <w:tblPr/>
      <w:tcPr>
        <w:tcBorders>
          <w:left w:val="nil"/>
          <w:right w:val="nil"/>
          <w:insideH w:val="nil"/>
          <w:insideV w:val="nil"/>
        </w:tcBorders>
        <w:shd w:val="clear" w:color="auto" w:fill="CAECC7" w:themeFill="accent6" w:themeFillTint="3F"/>
      </w:tcPr>
    </w:tblStylePr>
  </w:style>
  <w:style w:type="table" w:styleId="ListTable1Light">
    <w:name w:val="List Table 1 Light"/>
    <w:basedOn w:val="TableNormal"/>
    <w:uiPriority w:val="99"/>
    <w:rsid w:val="00C937D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C937D2"/>
    <w:pPr>
      <w:spacing w:after="0" w:line="240" w:lineRule="auto"/>
    </w:pPr>
    <w:tblPr>
      <w:tblStyleRowBandSize w:val="1"/>
      <w:tblStyleColBandSize w:val="1"/>
    </w:tblPr>
    <w:tblStylePr w:type="firstRow">
      <w:rPr>
        <w:b/>
        <w:bCs/>
      </w:rPr>
      <w:tblPr/>
      <w:tcPr>
        <w:tcBorders>
          <w:bottom w:val="single" w:sz="4" w:space="0" w:color="2D5CD5" w:themeColor="accent1" w:themeTint="99"/>
        </w:tcBorders>
      </w:tcPr>
    </w:tblStylePr>
    <w:tblStylePr w:type="lastRow">
      <w:rPr>
        <w:b/>
        <w:bCs/>
      </w:rPr>
      <w:tblPr/>
      <w:tcPr>
        <w:tcBorders>
          <w:top w:val="sing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1Light-Accent2">
    <w:name w:val="List Table 1 Light Accent 2"/>
    <w:basedOn w:val="TableNormal"/>
    <w:uiPriority w:val="99"/>
    <w:rsid w:val="00C937D2"/>
    <w:pPr>
      <w:spacing w:after="0" w:line="240" w:lineRule="auto"/>
    </w:pPr>
    <w:tblPr>
      <w:tblStyleRowBandSize w:val="1"/>
      <w:tblStyleColBandSize w:val="1"/>
    </w:tblPr>
    <w:tblStylePr w:type="firstRow">
      <w:rPr>
        <w:b/>
        <w:bCs/>
      </w:rPr>
      <w:tblPr/>
      <w:tcPr>
        <w:tcBorders>
          <w:bottom w:val="single" w:sz="4" w:space="0" w:color="C1E8F6" w:themeColor="accent2" w:themeTint="99"/>
        </w:tcBorders>
      </w:tcPr>
    </w:tblStylePr>
    <w:tblStylePr w:type="lastRow">
      <w:rPr>
        <w:b/>
        <w:bCs/>
      </w:rPr>
      <w:tblPr/>
      <w:tcPr>
        <w:tcBorders>
          <w:top w:val="sing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1Light-Accent3">
    <w:name w:val="List Table 1 Light Accent 3"/>
    <w:basedOn w:val="TableNormal"/>
    <w:uiPriority w:val="99"/>
    <w:rsid w:val="00C937D2"/>
    <w:pPr>
      <w:spacing w:after="0" w:line="240" w:lineRule="auto"/>
    </w:pPr>
    <w:tblPr>
      <w:tblStyleRowBandSize w:val="1"/>
      <w:tblStyleColBandSize w:val="1"/>
    </w:tblPr>
    <w:tblStylePr w:type="firstRow">
      <w:rPr>
        <w:b/>
        <w:bCs/>
      </w:rPr>
      <w:tblPr/>
      <w:tcPr>
        <w:tcBorders>
          <w:bottom w:val="single" w:sz="4" w:space="0" w:color="2473FF" w:themeColor="accent3" w:themeTint="99"/>
        </w:tcBorders>
      </w:tcPr>
    </w:tblStylePr>
    <w:tblStylePr w:type="lastRow">
      <w:rPr>
        <w:b/>
        <w:bCs/>
      </w:rPr>
      <w:tblPr/>
      <w:tcPr>
        <w:tcBorders>
          <w:top w:val="sing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1Light-Accent4">
    <w:name w:val="List Table 1 Light Accent 4"/>
    <w:basedOn w:val="TableNormal"/>
    <w:uiPriority w:val="99"/>
    <w:rsid w:val="00C937D2"/>
    <w:pPr>
      <w:spacing w:after="0" w:line="240" w:lineRule="auto"/>
    </w:pPr>
    <w:tblPr>
      <w:tblStyleRowBandSize w:val="1"/>
      <w:tblStyleColBandSize w:val="1"/>
    </w:tblPr>
    <w:tblStylePr w:type="firstRow">
      <w:rPr>
        <w:b/>
        <w:bCs/>
      </w:rPr>
      <w:tblPr/>
      <w:tcPr>
        <w:tcBorders>
          <w:bottom w:val="single" w:sz="4" w:space="0" w:color="4FCEFF" w:themeColor="accent4" w:themeTint="99"/>
        </w:tcBorders>
      </w:tcPr>
    </w:tblStylePr>
    <w:tblStylePr w:type="lastRow">
      <w:rPr>
        <w:b/>
        <w:bCs/>
      </w:rPr>
      <w:tblPr/>
      <w:tcPr>
        <w:tcBorders>
          <w:top w:val="sing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1Light-Accent5">
    <w:name w:val="List Table 1 Light Accent 5"/>
    <w:basedOn w:val="TableNormal"/>
    <w:uiPriority w:val="99"/>
    <w:rsid w:val="00C937D2"/>
    <w:pPr>
      <w:spacing w:after="0" w:line="240" w:lineRule="auto"/>
    </w:pPr>
    <w:tblPr>
      <w:tblStyleRowBandSize w:val="1"/>
      <w:tblStyleColBandSize w:val="1"/>
    </w:tblPr>
    <w:tblStylePr w:type="firstRow">
      <w:rPr>
        <w:b/>
        <w:bCs/>
      </w:rPr>
      <w:tblPr/>
      <w:tcPr>
        <w:tcBorders>
          <w:bottom w:val="single" w:sz="4" w:space="0" w:color="BDFFD1" w:themeColor="accent5" w:themeTint="99"/>
        </w:tcBorders>
      </w:tcPr>
    </w:tblStylePr>
    <w:tblStylePr w:type="lastRow">
      <w:rPr>
        <w:b/>
        <w:bCs/>
      </w:rPr>
      <w:tblPr/>
      <w:tcPr>
        <w:tcBorders>
          <w:top w:val="sing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1Light-Accent6">
    <w:name w:val="List Table 1 Light Accent 6"/>
    <w:basedOn w:val="TableNormal"/>
    <w:uiPriority w:val="99"/>
    <w:rsid w:val="00C937D2"/>
    <w:pPr>
      <w:spacing w:after="0" w:line="240" w:lineRule="auto"/>
    </w:pPr>
    <w:tblPr>
      <w:tblStyleRowBandSize w:val="1"/>
      <w:tblStyleColBandSize w:val="1"/>
    </w:tblPr>
    <w:tblStylePr w:type="firstRow">
      <w:rPr>
        <w:b/>
        <w:bCs/>
      </w:rPr>
      <w:tblPr/>
      <w:tcPr>
        <w:tcBorders>
          <w:bottom w:val="single" w:sz="4" w:space="0" w:color="80D178" w:themeColor="accent6" w:themeTint="99"/>
        </w:tcBorders>
      </w:tcPr>
    </w:tblStylePr>
    <w:tblStylePr w:type="lastRow">
      <w:rPr>
        <w:b/>
        <w:bCs/>
      </w:rPr>
      <w:tblPr/>
      <w:tcPr>
        <w:tcBorders>
          <w:top w:val="sing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2">
    <w:name w:val="List Table 2"/>
    <w:basedOn w:val="TableNormal"/>
    <w:uiPriority w:val="99"/>
    <w:rsid w:val="00C937D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C937D2"/>
    <w:pPr>
      <w:spacing w:after="0" w:line="240" w:lineRule="auto"/>
    </w:pPr>
    <w:tblPr>
      <w:tblStyleRowBandSize w:val="1"/>
      <w:tblStyleColBandSize w:val="1"/>
      <w:tblBorders>
        <w:top w:val="single" w:sz="4" w:space="0" w:color="2D5CD5" w:themeColor="accent1" w:themeTint="99"/>
        <w:bottom w:val="single" w:sz="4" w:space="0" w:color="2D5CD5" w:themeColor="accent1" w:themeTint="99"/>
        <w:insideH w:val="single" w:sz="4" w:space="0" w:color="2D5C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2-Accent2">
    <w:name w:val="List Table 2 Accent 2"/>
    <w:basedOn w:val="TableNormal"/>
    <w:uiPriority w:val="99"/>
    <w:rsid w:val="00C937D2"/>
    <w:pPr>
      <w:spacing w:after="0" w:line="240" w:lineRule="auto"/>
    </w:pPr>
    <w:tblPr>
      <w:tblStyleRowBandSize w:val="1"/>
      <w:tblStyleColBandSize w:val="1"/>
      <w:tblBorders>
        <w:top w:val="single" w:sz="4" w:space="0" w:color="C1E8F6" w:themeColor="accent2" w:themeTint="99"/>
        <w:bottom w:val="single" w:sz="4" w:space="0" w:color="C1E8F6" w:themeColor="accent2" w:themeTint="99"/>
        <w:insideH w:val="single" w:sz="4" w:space="0" w:color="C1E8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2-Accent3">
    <w:name w:val="List Table 2 Accent 3"/>
    <w:basedOn w:val="TableNormal"/>
    <w:uiPriority w:val="99"/>
    <w:rsid w:val="00C937D2"/>
    <w:pPr>
      <w:spacing w:after="0" w:line="240" w:lineRule="auto"/>
    </w:pPr>
    <w:tblPr>
      <w:tblStyleRowBandSize w:val="1"/>
      <w:tblStyleColBandSize w:val="1"/>
      <w:tblBorders>
        <w:top w:val="single" w:sz="4" w:space="0" w:color="2473FF" w:themeColor="accent3" w:themeTint="99"/>
        <w:bottom w:val="single" w:sz="4" w:space="0" w:color="2473FF" w:themeColor="accent3" w:themeTint="99"/>
        <w:insideH w:val="single" w:sz="4" w:space="0" w:color="2473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2-Accent4">
    <w:name w:val="List Table 2 Accent 4"/>
    <w:basedOn w:val="TableNormal"/>
    <w:uiPriority w:val="99"/>
    <w:rsid w:val="00C937D2"/>
    <w:pPr>
      <w:spacing w:after="0" w:line="240" w:lineRule="auto"/>
    </w:pPr>
    <w:tblPr>
      <w:tblStyleRowBandSize w:val="1"/>
      <w:tblStyleColBandSize w:val="1"/>
      <w:tblBorders>
        <w:top w:val="single" w:sz="4" w:space="0" w:color="4FCEFF" w:themeColor="accent4" w:themeTint="99"/>
        <w:bottom w:val="single" w:sz="4" w:space="0" w:color="4FCEFF" w:themeColor="accent4" w:themeTint="99"/>
        <w:insideH w:val="single" w:sz="4" w:space="0" w:color="4FCE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2-Accent5">
    <w:name w:val="List Table 2 Accent 5"/>
    <w:basedOn w:val="TableNormal"/>
    <w:uiPriority w:val="99"/>
    <w:rsid w:val="00C937D2"/>
    <w:pPr>
      <w:spacing w:after="0" w:line="240" w:lineRule="auto"/>
    </w:pPr>
    <w:tblPr>
      <w:tblStyleRowBandSize w:val="1"/>
      <w:tblStyleColBandSize w:val="1"/>
      <w:tblBorders>
        <w:top w:val="single" w:sz="4" w:space="0" w:color="BDFFD1" w:themeColor="accent5" w:themeTint="99"/>
        <w:bottom w:val="single" w:sz="4" w:space="0" w:color="BDFFD1" w:themeColor="accent5" w:themeTint="99"/>
        <w:insideH w:val="single" w:sz="4" w:space="0" w:color="BDFF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2-Accent6">
    <w:name w:val="List Table 2 Accent 6"/>
    <w:basedOn w:val="TableNormal"/>
    <w:uiPriority w:val="99"/>
    <w:rsid w:val="00C937D2"/>
    <w:pPr>
      <w:spacing w:after="0" w:line="240" w:lineRule="auto"/>
    </w:pPr>
    <w:tblPr>
      <w:tblStyleRowBandSize w:val="1"/>
      <w:tblStyleColBandSize w:val="1"/>
      <w:tblBorders>
        <w:top w:val="single" w:sz="4" w:space="0" w:color="80D178" w:themeColor="accent6" w:themeTint="99"/>
        <w:bottom w:val="single" w:sz="4" w:space="0" w:color="80D178" w:themeColor="accent6" w:themeTint="99"/>
        <w:insideH w:val="single" w:sz="4" w:space="0" w:color="80D1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3">
    <w:name w:val="List Table 3"/>
    <w:basedOn w:val="TableNormal"/>
    <w:uiPriority w:val="99"/>
    <w:rsid w:val="00C937D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C937D2"/>
    <w:pPr>
      <w:spacing w:after="0" w:line="240" w:lineRule="auto"/>
    </w:pPr>
    <w:tblPr>
      <w:tblStyleRowBandSize w:val="1"/>
      <w:tblStyleColBandSize w:val="1"/>
      <w:tblBorders>
        <w:top w:val="single" w:sz="4" w:space="0" w:color="0F204B" w:themeColor="accent1"/>
        <w:left w:val="single" w:sz="4" w:space="0" w:color="0F204B" w:themeColor="accent1"/>
        <w:bottom w:val="single" w:sz="4" w:space="0" w:color="0F204B" w:themeColor="accent1"/>
        <w:right w:val="single" w:sz="4" w:space="0" w:color="0F204B" w:themeColor="accent1"/>
      </w:tblBorders>
    </w:tblPr>
    <w:tblStylePr w:type="firstRow">
      <w:rPr>
        <w:b/>
        <w:bCs/>
        <w:color w:val="FFFFFF" w:themeColor="background1"/>
      </w:rPr>
      <w:tblPr/>
      <w:tcPr>
        <w:shd w:val="clear" w:color="auto" w:fill="0F204B" w:themeFill="accent1"/>
      </w:tcPr>
    </w:tblStylePr>
    <w:tblStylePr w:type="lastRow">
      <w:rPr>
        <w:b/>
        <w:bCs/>
      </w:rPr>
      <w:tblPr/>
      <w:tcPr>
        <w:tcBorders>
          <w:top w:val="double" w:sz="4" w:space="0" w:color="0F204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204B" w:themeColor="accent1"/>
          <w:right w:val="single" w:sz="4" w:space="0" w:color="0F204B" w:themeColor="accent1"/>
        </w:tcBorders>
      </w:tcPr>
    </w:tblStylePr>
    <w:tblStylePr w:type="band1Horz">
      <w:tblPr/>
      <w:tcPr>
        <w:tcBorders>
          <w:top w:val="single" w:sz="4" w:space="0" w:color="0F204B" w:themeColor="accent1"/>
          <w:bottom w:val="single" w:sz="4" w:space="0" w:color="0F204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204B" w:themeColor="accent1"/>
          <w:left w:val="nil"/>
        </w:tcBorders>
      </w:tcPr>
    </w:tblStylePr>
    <w:tblStylePr w:type="swCell">
      <w:tblPr/>
      <w:tcPr>
        <w:tcBorders>
          <w:top w:val="double" w:sz="4" w:space="0" w:color="0F204B" w:themeColor="accent1"/>
          <w:right w:val="nil"/>
        </w:tcBorders>
      </w:tcPr>
    </w:tblStylePr>
  </w:style>
  <w:style w:type="table" w:styleId="ListTable3-Accent2">
    <w:name w:val="List Table 3 Accent 2"/>
    <w:basedOn w:val="TableNormal"/>
    <w:uiPriority w:val="99"/>
    <w:rsid w:val="00C937D2"/>
    <w:pPr>
      <w:spacing w:after="0" w:line="240" w:lineRule="auto"/>
    </w:pPr>
    <w:tblPr>
      <w:tblStyleRowBandSize w:val="1"/>
      <w:tblStyleColBandSize w:val="1"/>
      <w:tblBorders>
        <w:top w:val="single" w:sz="4" w:space="0" w:color="99D9F0" w:themeColor="accent2"/>
        <w:left w:val="single" w:sz="4" w:space="0" w:color="99D9F0" w:themeColor="accent2"/>
        <w:bottom w:val="single" w:sz="4" w:space="0" w:color="99D9F0" w:themeColor="accent2"/>
        <w:right w:val="single" w:sz="4" w:space="0" w:color="99D9F0" w:themeColor="accent2"/>
      </w:tblBorders>
    </w:tblPr>
    <w:tblStylePr w:type="firstRow">
      <w:rPr>
        <w:b/>
        <w:bCs/>
        <w:color w:val="FFFFFF" w:themeColor="background1"/>
      </w:rPr>
      <w:tblPr/>
      <w:tcPr>
        <w:shd w:val="clear" w:color="auto" w:fill="99D9F0" w:themeFill="accent2"/>
      </w:tcPr>
    </w:tblStylePr>
    <w:tblStylePr w:type="lastRow">
      <w:rPr>
        <w:b/>
        <w:bCs/>
      </w:rPr>
      <w:tblPr/>
      <w:tcPr>
        <w:tcBorders>
          <w:top w:val="double" w:sz="4" w:space="0" w:color="99D9F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D9F0" w:themeColor="accent2"/>
          <w:right w:val="single" w:sz="4" w:space="0" w:color="99D9F0" w:themeColor="accent2"/>
        </w:tcBorders>
      </w:tcPr>
    </w:tblStylePr>
    <w:tblStylePr w:type="band1Horz">
      <w:tblPr/>
      <w:tcPr>
        <w:tcBorders>
          <w:top w:val="single" w:sz="4" w:space="0" w:color="99D9F0" w:themeColor="accent2"/>
          <w:bottom w:val="single" w:sz="4" w:space="0" w:color="99D9F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D9F0" w:themeColor="accent2"/>
          <w:left w:val="nil"/>
        </w:tcBorders>
      </w:tcPr>
    </w:tblStylePr>
    <w:tblStylePr w:type="swCell">
      <w:tblPr/>
      <w:tcPr>
        <w:tcBorders>
          <w:top w:val="double" w:sz="4" w:space="0" w:color="99D9F0" w:themeColor="accent2"/>
          <w:right w:val="nil"/>
        </w:tcBorders>
      </w:tcPr>
    </w:tblStylePr>
  </w:style>
  <w:style w:type="table" w:styleId="ListTable3-Accent3">
    <w:name w:val="List Table 3 Accent 3"/>
    <w:basedOn w:val="TableNormal"/>
    <w:uiPriority w:val="99"/>
    <w:rsid w:val="00C937D2"/>
    <w:pPr>
      <w:spacing w:after="0" w:line="240" w:lineRule="auto"/>
    </w:pPr>
    <w:tblPr>
      <w:tblStyleRowBandSize w:val="1"/>
      <w:tblStyleColBandSize w:val="1"/>
      <w:tblBorders>
        <w:top w:val="single" w:sz="4" w:space="0" w:color="003591" w:themeColor="accent3"/>
        <w:left w:val="single" w:sz="4" w:space="0" w:color="003591" w:themeColor="accent3"/>
        <w:bottom w:val="single" w:sz="4" w:space="0" w:color="003591" w:themeColor="accent3"/>
        <w:right w:val="single" w:sz="4" w:space="0" w:color="003591" w:themeColor="accent3"/>
      </w:tblBorders>
    </w:tblPr>
    <w:tblStylePr w:type="firstRow">
      <w:rPr>
        <w:b/>
        <w:bCs/>
        <w:color w:val="FFFFFF" w:themeColor="background1"/>
      </w:rPr>
      <w:tblPr/>
      <w:tcPr>
        <w:shd w:val="clear" w:color="auto" w:fill="003591" w:themeFill="accent3"/>
      </w:tcPr>
    </w:tblStylePr>
    <w:tblStylePr w:type="lastRow">
      <w:rPr>
        <w:b/>
        <w:bCs/>
      </w:rPr>
      <w:tblPr/>
      <w:tcPr>
        <w:tcBorders>
          <w:top w:val="double" w:sz="4" w:space="0" w:color="00359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591" w:themeColor="accent3"/>
          <w:right w:val="single" w:sz="4" w:space="0" w:color="003591" w:themeColor="accent3"/>
        </w:tcBorders>
      </w:tcPr>
    </w:tblStylePr>
    <w:tblStylePr w:type="band1Horz">
      <w:tblPr/>
      <w:tcPr>
        <w:tcBorders>
          <w:top w:val="single" w:sz="4" w:space="0" w:color="003591" w:themeColor="accent3"/>
          <w:bottom w:val="single" w:sz="4" w:space="0" w:color="00359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591" w:themeColor="accent3"/>
          <w:left w:val="nil"/>
        </w:tcBorders>
      </w:tcPr>
    </w:tblStylePr>
    <w:tblStylePr w:type="swCell">
      <w:tblPr/>
      <w:tcPr>
        <w:tcBorders>
          <w:top w:val="double" w:sz="4" w:space="0" w:color="003591" w:themeColor="accent3"/>
          <w:right w:val="nil"/>
        </w:tcBorders>
      </w:tcPr>
    </w:tblStylePr>
  </w:style>
  <w:style w:type="table" w:styleId="ListTable3-Accent4">
    <w:name w:val="List Table 3 Accent 4"/>
    <w:basedOn w:val="TableNormal"/>
    <w:uiPriority w:val="99"/>
    <w:rsid w:val="00C937D2"/>
    <w:pPr>
      <w:spacing w:after="0" w:line="240" w:lineRule="auto"/>
    </w:pPr>
    <w:tblPr>
      <w:tblStyleRowBandSize w:val="1"/>
      <w:tblStyleColBandSize w:val="1"/>
      <w:tblBorders>
        <w:top w:val="single" w:sz="4" w:space="0" w:color="009FDA" w:themeColor="accent4"/>
        <w:left w:val="single" w:sz="4" w:space="0" w:color="009FDA" w:themeColor="accent4"/>
        <w:bottom w:val="single" w:sz="4" w:space="0" w:color="009FDA" w:themeColor="accent4"/>
        <w:right w:val="single" w:sz="4" w:space="0" w:color="009FDA" w:themeColor="accent4"/>
      </w:tblBorders>
    </w:tblPr>
    <w:tblStylePr w:type="firstRow">
      <w:rPr>
        <w:b/>
        <w:bCs/>
        <w:color w:val="FFFFFF" w:themeColor="background1"/>
      </w:rPr>
      <w:tblPr/>
      <w:tcPr>
        <w:shd w:val="clear" w:color="auto" w:fill="009FDA" w:themeFill="accent4"/>
      </w:tcPr>
    </w:tblStylePr>
    <w:tblStylePr w:type="lastRow">
      <w:rPr>
        <w:b/>
        <w:bCs/>
      </w:rPr>
      <w:tblPr/>
      <w:tcPr>
        <w:tcBorders>
          <w:top w:val="double" w:sz="4" w:space="0" w:color="009FD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4"/>
          <w:right w:val="single" w:sz="4" w:space="0" w:color="009FDA" w:themeColor="accent4"/>
        </w:tcBorders>
      </w:tcPr>
    </w:tblStylePr>
    <w:tblStylePr w:type="band1Horz">
      <w:tblPr/>
      <w:tcPr>
        <w:tcBorders>
          <w:top w:val="single" w:sz="4" w:space="0" w:color="009FDA" w:themeColor="accent4"/>
          <w:bottom w:val="single" w:sz="4" w:space="0" w:color="009FD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4"/>
          <w:left w:val="nil"/>
        </w:tcBorders>
      </w:tcPr>
    </w:tblStylePr>
    <w:tblStylePr w:type="swCell">
      <w:tblPr/>
      <w:tcPr>
        <w:tcBorders>
          <w:top w:val="double" w:sz="4" w:space="0" w:color="009FDA" w:themeColor="accent4"/>
          <w:right w:val="nil"/>
        </w:tcBorders>
      </w:tcPr>
    </w:tblStylePr>
  </w:style>
  <w:style w:type="table" w:styleId="ListTable3-Accent5">
    <w:name w:val="List Table 3 Accent 5"/>
    <w:basedOn w:val="TableNormal"/>
    <w:uiPriority w:val="99"/>
    <w:rsid w:val="00C937D2"/>
    <w:pPr>
      <w:spacing w:after="0" w:line="240" w:lineRule="auto"/>
    </w:pPr>
    <w:tblPr>
      <w:tblStyleRowBandSize w:val="1"/>
      <w:tblStyleColBandSize w:val="1"/>
      <w:tblBorders>
        <w:top w:val="single" w:sz="4" w:space="0" w:color="91FFB4" w:themeColor="accent5"/>
        <w:left w:val="single" w:sz="4" w:space="0" w:color="91FFB4" w:themeColor="accent5"/>
        <w:bottom w:val="single" w:sz="4" w:space="0" w:color="91FFB4" w:themeColor="accent5"/>
        <w:right w:val="single" w:sz="4" w:space="0" w:color="91FFB4" w:themeColor="accent5"/>
      </w:tblBorders>
    </w:tblPr>
    <w:tblStylePr w:type="firstRow">
      <w:rPr>
        <w:b/>
        <w:bCs/>
        <w:color w:val="FFFFFF" w:themeColor="background1"/>
      </w:rPr>
      <w:tblPr/>
      <w:tcPr>
        <w:shd w:val="clear" w:color="auto" w:fill="91FFB4" w:themeFill="accent5"/>
      </w:tcPr>
    </w:tblStylePr>
    <w:tblStylePr w:type="lastRow">
      <w:rPr>
        <w:b/>
        <w:bCs/>
      </w:rPr>
      <w:tblPr/>
      <w:tcPr>
        <w:tcBorders>
          <w:top w:val="double" w:sz="4" w:space="0" w:color="91FFB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FFB4" w:themeColor="accent5"/>
          <w:right w:val="single" w:sz="4" w:space="0" w:color="91FFB4" w:themeColor="accent5"/>
        </w:tcBorders>
      </w:tcPr>
    </w:tblStylePr>
    <w:tblStylePr w:type="band1Horz">
      <w:tblPr/>
      <w:tcPr>
        <w:tcBorders>
          <w:top w:val="single" w:sz="4" w:space="0" w:color="91FFB4" w:themeColor="accent5"/>
          <w:bottom w:val="single" w:sz="4" w:space="0" w:color="91FFB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FFB4" w:themeColor="accent5"/>
          <w:left w:val="nil"/>
        </w:tcBorders>
      </w:tcPr>
    </w:tblStylePr>
    <w:tblStylePr w:type="swCell">
      <w:tblPr/>
      <w:tcPr>
        <w:tcBorders>
          <w:top w:val="double" w:sz="4" w:space="0" w:color="91FFB4" w:themeColor="accent5"/>
          <w:right w:val="nil"/>
        </w:tcBorders>
      </w:tcPr>
    </w:tblStylePr>
  </w:style>
  <w:style w:type="table" w:styleId="ListTable3-Accent6">
    <w:name w:val="List Table 3 Accent 6"/>
    <w:basedOn w:val="TableNormal"/>
    <w:uiPriority w:val="99"/>
    <w:rsid w:val="00C937D2"/>
    <w:pPr>
      <w:spacing w:after="0" w:line="240" w:lineRule="auto"/>
    </w:pPr>
    <w:tblPr>
      <w:tblStyleRowBandSize w:val="1"/>
      <w:tblStyleColBandSize w:val="1"/>
      <w:tblBorders>
        <w:top w:val="single" w:sz="4" w:space="0" w:color="3F9C35" w:themeColor="accent6"/>
        <w:left w:val="single" w:sz="4" w:space="0" w:color="3F9C35" w:themeColor="accent6"/>
        <w:bottom w:val="single" w:sz="4" w:space="0" w:color="3F9C35" w:themeColor="accent6"/>
        <w:right w:val="single" w:sz="4" w:space="0" w:color="3F9C35" w:themeColor="accent6"/>
      </w:tblBorders>
    </w:tblPr>
    <w:tblStylePr w:type="firstRow">
      <w:rPr>
        <w:b/>
        <w:bCs/>
        <w:color w:val="FFFFFF" w:themeColor="background1"/>
      </w:rPr>
      <w:tblPr/>
      <w:tcPr>
        <w:shd w:val="clear" w:color="auto" w:fill="3F9C35" w:themeFill="accent6"/>
      </w:tcPr>
    </w:tblStylePr>
    <w:tblStylePr w:type="lastRow">
      <w:rPr>
        <w:b/>
        <w:bCs/>
      </w:rPr>
      <w:tblPr/>
      <w:tcPr>
        <w:tcBorders>
          <w:top w:val="double" w:sz="4" w:space="0" w:color="3F9C3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9C35" w:themeColor="accent6"/>
          <w:right w:val="single" w:sz="4" w:space="0" w:color="3F9C35" w:themeColor="accent6"/>
        </w:tcBorders>
      </w:tcPr>
    </w:tblStylePr>
    <w:tblStylePr w:type="band1Horz">
      <w:tblPr/>
      <w:tcPr>
        <w:tcBorders>
          <w:top w:val="single" w:sz="4" w:space="0" w:color="3F9C35" w:themeColor="accent6"/>
          <w:bottom w:val="single" w:sz="4" w:space="0" w:color="3F9C3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9C35" w:themeColor="accent6"/>
          <w:left w:val="nil"/>
        </w:tcBorders>
      </w:tcPr>
    </w:tblStylePr>
    <w:tblStylePr w:type="swCell">
      <w:tblPr/>
      <w:tcPr>
        <w:tcBorders>
          <w:top w:val="double" w:sz="4" w:space="0" w:color="3F9C35" w:themeColor="accent6"/>
          <w:right w:val="nil"/>
        </w:tcBorders>
      </w:tcPr>
    </w:tblStylePr>
  </w:style>
  <w:style w:type="table" w:styleId="ListTable4">
    <w:name w:val="List Table 4"/>
    <w:basedOn w:val="TableNormal"/>
    <w:uiPriority w:val="99"/>
    <w:rsid w:val="00C937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C937D2"/>
    <w:pPr>
      <w:spacing w:after="0" w:line="240" w:lineRule="auto"/>
    </w:p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tblBorders>
    </w:tblPr>
    <w:tblStylePr w:type="firstRow">
      <w:rPr>
        <w:b/>
        <w:bCs/>
        <w:color w:val="FFFFFF" w:themeColor="background1"/>
      </w:rPr>
      <w:tblPr/>
      <w:tcPr>
        <w:tcBorders>
          <w:top w:val="single" w:sz="4" w:space="0" w:color="0F204B" w:themeColor="accent1"/>
          <w:left w:val="single" w:sz="4" w:space="0" w:color="0F204B" w:themeColor="accent1"/>
          <w:bottom w:val="single" w:sz="4" w:space="0" w:color="0F204B" w:themeColor="accent1"/>
          <w:right w:val="single" w:sz="4" w:space="0" w:color="0F204B" w:themeColor="accent1"/>
          <w:insideH w:val="nil"/>
        </w:tcBorders>
        <w:shd w:val="clear" w:color="auto" w:fill="0F204B" w:themeFill="accent1"/>
      </w:tcPr>
    </w:tblStylePr>
    <w:tblStylePr w:type="lastRow">
      <w:rPr>
        <w:b/>
        <w:bCs/>
      </w:rPr>
      <w:tblPr/>
      <w:tcPr>
        <w:tcBorders>
          <w:top w:val="doub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4-Accent2">
    <w:name w:val="List Table 4 Accent 2"/>
    <w:basedOn w:val="TableNormal"/>
    <w:uiPriority w:val="99"/>
    <w:rsid w:val="00C937D2"/>
    <w:pPr>
      <w:spacing w:after="0" w:line="240" w:lineRule="auto"/>
    </w:p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tblBorders>
    </w:tblPr>
    <w:tblStylePr w:type="firstRow">
      <w:rPr>
        <w:b/>
        <w:bCs/>
        <w:color w:val="FFFFFF" w:themeColor="background1"/>
      </w:rPr>
      <w:tblPr/>
      <w:tcPr>
        <w:tcBorders>
          <w:top w:val="single" w:sz="4" w:space="0" w:color="99D9F0" w:themeColor="accent2"/>
          <w:left w:val="single" w:sz="4" w:space="0" w:color="99D9F0" w:themeColor="accent2"/>
          <w:bottom w:val="single" w:sz="4" w:space="0" w:color="99D9F0" w:themeColor="accent2"/>
          <w:right w:val="single" w:sz="4" w:space="0" w:color="99D9F0" w:themeColor="accent2"/>
          <w:insideH w:val="nil"/>
        </w:tcBorders>
        <w:shd w:val="clear" w:color="auto" w:fill="99D9F0" w:themeFill="accent2"/>
      </w:tcPr>
    </w:tblStylePr>
    <w:tblStylePr w:type="lastRow">
      <w:rPr>
        <w:b/>
        <w:bCs/>
      </w:rPr>
      <w:tblPr/>
      <w:tcPr>
        <w:tcBorders>
          <w:top w:val="doub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4-Accent3">
    <w:name w:val="List Table 4 Accent 3"/>
    <w:basedOn w:val="TableNormal"/>
    <w:uiPriority w:val="99"/>
    <w:rsid w:val="00C937D2"/>
    <w:pPr>
      <w:spacing w:after="0" w:line="240" w:lineRule="auto"/>
    </w:p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tcBorders>
        <w:shd w:val="clear" w:color="auto" w:fill="003591" w:themeFill="accent3"/>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4-Accent4">
    <w:name w:val="List Table 4 Accent 4"/>
    <w:basedOn w:val="TableNormal"/>
    <w:uiPriority w:val="99"/>
    <w:rsid w:val="00C937D2"/>
    <w:pPr>
      <w:spacing w:after="0" w:line="240" w:lineRule="auto"/>
    </w:p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tblBorders>
    </w:tblPr>
    <w:tblStylePr w:type="firstRow">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tcBorders>
        <w:shd w:val="clear" w:color="auto" w:fill="009FDA" w:themeFill="accent4"/>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4-Accent5">
    <w:name w:val="List Table 4 Accent 5"/>
    <w:basedOn w:val="TableNormal"/>
    <w:uiPriority w:val="99"/>
    <w:rsid w:val="00C937D2"/>
    <w:pPr>
      <w:spacing w:after="0" w:line="240" w:lineRule="auto"/>
    </w:p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tblBorders>
    </w:tblPr>
    <w:tblStylePr w:type="firstRow">
      <w:rPr>
        <w:b/>
        <w:bCs/>
        <w:color w:val="FFFFFF" w:themeColor="background1"/>
      </w:rPr>
      <w:tblPr/>
      <w:tcPr>
        <w:tcBorders>
          <w:top w:val="single" w:sz="4" w:space="0" w:color="91FFB4" w:themeColor="accent5"/>
          <w:left w:val="single" w:sz="4" w:space="0" w:color="91FFB4" w:themeColor="accent5"/>
          <w:bottom w:val="single" w:sz="4" w:space="0" w:color="91FFB4" w:themeColor="accent5"/>
          <w:right w:val="single" w:sz="4" w:space="0" w:color="91FFB4" w:themeColor="accent5"/>
          <w:insideH w:val="nil"/>
        </w:tcBorders>
        <w:shd w:val="clear" w:color="auto" w:fill="91FFB4" w:themeFill="accent5"/>
      </w:tcPr>
    </w:tblStylePr>
    <w:tblStylePr w:type="lastRow">
      <w:rPr>
        <w:b/>
        <w:bCs/>
      </w:rPr>
      <w:tblPr/>
      <w:tcPr>
        <w:tcBorders>
          <w:top w:val="doub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4-Accent6">
    <w:name w:val="List Table 4 Accent 6"/>
    <w:basedOn w:val="TableNormal"/>
    <w:uiPriority w:val="99"/>
    <w:rsid w:val="00C937D2"/>
    <w:pPr>
      <w:spacing w:after="0" w:line="240" w:lineRule="auto"/>
    </w:p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tblBorders>
    </w:tblPr>
    <w:tblStylePr w:type="firstRow">
      <w:rPr>
        <w:b/>
        <w:bCs/>
        <w:color w:val="FFFFFF" w:themeColor="background1"/>
      </w:rPr>
      <w:tblPr/>
      <w:tcPr>
        <w:tcBorders>
          <w:top w:val="single" w:sz="4" w:space="0" w:color="3F9C35" w:themeColor="accent6"/>
          <w:left w:val="single" w:sz="4" w:space="0" w:color="3F9C35" w:themeColor="accent6"/>
          <w:bottom w:val="single" w:sz="4" w:space="0" w:color="3F9C35" w:themeColor="accent6"/>
          <w:right w:val="single" w:sz="4" w:space="0" w:color="3F9C35" w:themeColor="accent6"/>
          <w:insideH w:val="nil"/>
        </w:tcBorders>
        <w:shd w:val="clear" w:color="auto" w:fill="3F9C35" w:themeFill="accent6"/>
      </w:tcPr>
    </w:tblStylePr>
    <w:tblStylePr w:type="lastRow">
      <w:rPr>
        <w:b/>
        <w:bCs/>
      </w:rPr>
      <w:tblPr/>
      <w:tcPr>
        <w:tcBorders>
          <w:top w:val="doub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5Dark">
    <w:name w:val="List Table 5 Dark"/>
    <w:basedOn w:val="TableNormal"/>
    <w:uiPriority w:val="99"/>
    <w:rsid w:val="00C937D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C937D2"/>
    <w:pPr>
      <w:spacing w:after="0" w:line="240" w:lineRule="auto"/>
    </w:pPr>
    <w:rPr>
      <w:color w:val="FFFFFF" w:themeColor="background1"/>
    </w:rPr>
    <w:tblPr>
      <w:tblStyleRowBandSize w:val="1"/>
      <w:tblStyleColBandSize w:val="1"/>
      <w:tblBorders>
        <w:top w:val="single" w:sz="24" w:space="0" w:color="0F204B" w:themeColor="accent1"/>
        <w:left w:val="single" w:sz="24" w:space="0" w:color="0F204B" w:themeColor="accent1"/>
        <w:bottom w:val="single" w:sz="24" w:space="0" w:color="0F204B" w:themeColor="accent1"/>
        <w:right w:val="single" w:sz="24" w:space="0" w:color="0F204B" w:themeColor="accent1"/>
      </w:tblBorders>
    </w:tblPr>
    <w:tcPr>
      <w:shd w:val="clear" w:color="auto" w:fill="0F204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C937D2"/>
    <w:pPr>
      <w:spacing w:after="0" w:line="240" w:lineRule="auto"/>
    </w:pPr>
    <w:rPr>
      <w:color w:val="FFFFFF" w:themeColor="background1"/>
    </w:rPr>
    <w:tblPr>
      <w:tblStyleRowBandSize w:val="1"/>
      <w:tblStyleColBandSize w:val="1"/>
      <w:tblBorders>
        <w:top w:val="single" w:sz="24" w:space="0" w:color="99D9F0" w:themeColor="accent2"/>
        <w:left w:val="single" w:sz="24" w:space="0" w:color="99D9F0" w:themeColor="accent2"/>
        <w:bottom w:val="single" w:sz="24" w:space="0" w:color="99D9F0" w:themeColor="accent2"/>
        <w:right w:val="single" w:sz="24" w:space="0" w:color="99D9F0" w:themeColor="accent2"/>
      </w:tblBorders>
    </w:tblPr>
    <w:tcPr>
      <w:shd w:val="clear" w:color="auto" w:fill="99D9F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C937D2"/>
    <w:pPr>
      <w:spacing w:after="0" w:line="240" w:lineRule="auto"/>
    </w:pPr>
    <w:rPr>
      <w:color w:val="FFFFFF" w:themeColor="background1"/>
    </w:rPr>
    <w:tblPr>
      <w:tblStyleRowBandSize w:val="1"/>
      <w:tblStyleColBandSize w:val="1"/>
      <w:tblBorders>
        <w:top w:val="single" w:sz="24" w:space="0" w:color="003591" w:themeColor="accent3"/>
        <w:left w:val="single" w:sz="24" w:space="0" w:color="003591" w:themeColor="accent3"/>
        <w:bottom w:val="single" w:sz="24" w:space="0" w:color="003591" w:themeColor="accent3"/>
        <w:right w:val="single" w:sz="24" w:space="0" w:color="003591" w:themeColor="accent3"/>
      </w:tblBorders>
    </w:tblPr>
    <w:tcPr>
      <w:shd w:val="clear" w:color="auto" w:fill="00359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C937D2"/>
    <w:pPr>
      <w:spacing w:after="0" w:line="240" w:lineRule="auto"/>
    </w:pPr>
    <w:rPr>
      <w:color w:val="FFFFFF" w:themeColor="background1"/>
    </w:rPr>
    <w:tblPr>
      <w:tblStyleRowBandSize w:val="1"/>
      <w:tblStyleColBandSize w:val="1"/>
      <w:tblBorders>
        <w:top w:val="single" w:sz="24" w:space="0" w:color="009FDA" w:themeColor="accent4"/>
        <w:left w:val="single" w:sz="24" w:space="0" w:color="009FDA" w:themeColor="accent4"/>
        <w:bottom w:val="single" w:sz="24" w:space="0" w:color="009FDA" w:themeColor="accent4"/>
        <w:right w:val="single" w:sz="24" w:space="0" w:color="009FDA" w:themeColor="accent4"/>
      </w:tblBorders>
    </w:tblPr>
    <w:tcPr>
      <w:shd w:val="clear" w:color="auto" w:fill="009FD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C937D2"/>
    <w:pPr>
      <w:spacing w:after="0" w:line="240" w:lineRule="auto"/>
    </w:pPr>
    <w:rPr>
      <w:color w:val="FFFFFF" w:themeColor="background1"/>
    </w:rPr>
    <w:tblPr>
      <w:tblStyleRowBandSize w:val="1"/>
      <w:tblStyleColBandSize w:val="1"/>
      <w:tblBorders>
        <w:top w:val="single" w:sz="24" w:space="0" w:color="91FFB4" w:themeColor="accent5"/>
        <w:left w:val="single" w:sz="24" w:space="0" w:color="91FFB4" w:themeColor="accent5"/>
        <w:bottom w:val="single" w:sz="24" w:space="0" w:color="91FFB4" w:themeColor="accent5"/>
        <w:right w:val="single" w:sz="24" w:space="0" w:color="91FFB4" w:themeColor="accent5"/>
      </w:tblBorders>
    </w:tblPr>
    <w:tcPr>
      <w:shd w:val="clear" w:color="auto" w:fill="91FFB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C937D2"/>
    <w:pPr>
      <w:spacing w:after="0" w:line="240" w:lineRule="auto"/>
    </w:pPr>
    <w:rPr>
      <w:color w:val="FFFFFF" w:themeColor="background1"/>
    </w:rPr>
    <w:tblPr>
      <w:tblStyleRowBandSize w:val="1"/>
      <w:tblStyleColBandSize w:val="1"/>
      <w:tblBorders>
        <w:top w:val="single" w:sz="24" w:space="0" w:color="3F9C35" w:themeColor="accent6"/>
        <w:left w:val="single" w:sz="24" w:space="0" w:color="3F9C35" w:themeColor="accent6"/>
        <w:bottom w:val="single" w:sz="24" w:space="0" w:color="3F9C35" w:themeColor="accent6"/>
        <w:right w:val="single" w:sz="24" w:space="0" w:color="3F9C35" w:themeColor="accent6"/>
      </w:tblBorders>
    </w:tblPr>
    <w:tcPr>
      <w:shd w:val="clear" w:color="auto" w:fill="3F9C3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C937D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C937D2"/>
    <w:pPr>
      <w:spacing w:after="0" w:line="240" w:lineRule="auto"/>
    </w:pPr>
    <w:rPr>
      <w:color w:val="0B1738" w:themeColor="accent1" w:themeShade="BF"/>
    </w:rPr>
    <w:tblPr>
      <w:tblStyleRowBandSize w:val="1"/>
      <w:tblStyleColBandSize w:val="1"/>
      <w:tblBorders>
        <w:top w:val="single" w:sz="4" w:space="0" w:color="0F204B" w:themeColor="accent1"/>
        <w:bottom w:val="single" w:sz="4" w:space="0" w:color="0F204B" w:themeColor="accent1"/>
      </w:tblBorders>
    </w:tblPr>
    <w:tblStylePr w:type="firstRow">
      <w:rPr>
        <w:b/>
        <w:bCs/>
      </w:rPr>
      <w:tblPr/>
      <w:tcPr>
        <w:tcBorders>
          <w:bottom w:val="single" w:sz="4" w:space="0" w:color="0F204B" w:themeColor="accent1"/>
        </w:tcBorders>
      </w:tcPr>
    </w:tblStylePr>
    <w:tblStylePr w:type="lastRow">
      <w:rPr>
        <w:b/>
        <w:bCs/>
      </w:rPr>
      <w:tblPr/>
      <w:tcPr>
        <w:tcBorders>
          <w:top w:val="double" w:sz="4" w:space="0" w:color="0F204B" w:themeColor="accent1"/>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6Colorful-Accent2">
    <w:name w:val="List Table 6 Colorful Accent 2"/>
    <w:basedOn w:val="TableNormal"/>
    <w:uiPriority w:val="99"/>
    <w:rsid w:val="00C937D2"/>
    <w:pPr>
      <w:spacing w:after="0" w:line="240" w:lineRule="auto"/>
    </w:pPr>
    <w:rPr>
      <w:color w:val="43B8E3" w:themeColor="accent2" w:themeShade="BF"/>
    </w:rPr>
    <w:tblPr>
      <w:tblStyleRowBandSize w:val="1"/>
      <w:tblStyleColBandSize w:val="1"/>
      <w:tblBorders>
        <w:top w:val="single" w:sz="4" w:space="0" w:color="99D9F0" w:themeColor="accent2"/>
        <w:bottom w:val="single" w:sz="4" w:space="0" w:color="99D9F0" w:themeColor="accent2"/>
      </w:tblBorders>
    </w:tblPr>
    <w:tblStylePr w:type="firstRow">
      <w:rPr>
        <w:b/>
        <w:bCs/>
      </w:rPr>
      <w:tblPr/>
      <w:tcPr>
        <w:tcBorders>
          <w:bottom w:val="single" w:sz="4" w:space="0" w:color="99D9F0" w:themeColor="accent2"/>
        </w:tcBorders>
      </w:tcPr>
    </w:tblStylePr>
    <w:tblStylePr w:type="lastRow">
      <w:rPr>
        <w:b/>
        <w:bCs/>
      </w:rPr>
      <w:tblPr/>
      <w:tcPr>
        <w:tcBorders>
          <w:top w:val="double" w:sz="4" w:space="0" w:color="99D9F0" w:themeColor="accent2"/>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6Colorful-Accent3">
    <w:name w:val="List Table 6 Colorful Accent 3"/>
    <w:basedOn w:val="TableNormal"/>
    <w:uiPriority w:val="99"/>
    <w:rsid w:val="00C937D2"/>
    <w:pPr>
      <w:spacing w:after="0" w:line="240" w:lineRule="auto"/>
    </w:pPr>
    <w:rPr>
      <w:color w:val="00276C" w:themeColor="accent3" w:themeShade="BF"/>
    </w:rPr>
    <w:tblPr>
      <w:tblStyleRowBandSize w:val="1"/>
      <w:tblStyleColBandSize w:val="1"/>
      <w:tblBorders>
        <w:top w:val="single" w:sz="4" w:space="0" w:color="003591" w:themeColor="accent3"/>
        <w:bottom w:val="single" w:sz="4" w:space="0" w:color="003591" w:themeColor="accent3"/>
      </w:tblBorders>
    </w:tblPr>
    <w:tblStylePr w:type="firstRow">
      <w:rPr>
        <w:b/>
        <w:bCs/>
      </w:rPr>
      <w:tblPr/>
      <w:tcPr>
        <w:tcBorders>
          <w:bottom w:val="single" w:sz="4" w:space="0" w:color="003591" w:themeColor="accent3"/>
        </w:tcBorders>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6Colorful-Accent4">
    <w:name w:val="List Table 6 Colorful Accent 4"/>
    <w:basedOn w:val="TableNormal"/>
    <w:uiPriority w:val="99"/>
    <w:rsid w:val="00C937D2"/>
    <w:pPr>
      <w:spacing w:after="0" w:line="240" w:lineRule="auto"/>
    </w:pPr>
    <w:rPr>
      <w:color w:val="0076A3" w:themeColor="accent4" w:themeShade="BF"/>
    </w:rPr>
    <w:tblPr>
      <w:tblStyleRowBandSize w:val="1"/>
      <w:tblStyleColBandSize w:val="1"/>
      <w:tblBorders>
        <w:top w:val="single" w:sz="4" w:space="0" w:color="009FDA" w:themeColor="accent4"/>
        <w:bottom w:val="single" w:sz="4" w:space="0" w:color="009FDA" w:themeColor="accent4"/>
      </w:tblBorders>
    </w:tblPr>
    <w:tblStylePr w:type="firstRow">
      <w:rPr>
        <w:b/>
        <w:bCs/>
      </w:rPr>
      <w:tblPr/>
      <w:tcPr>
        <w:tcBorders>
          <w:bottom w:val="single" w:sz="4" w:space="0" w:color="009FDA" w:themeColor="accent4"/>
        </w:tcBorders>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6Colorful-Accent5">
    <w:name w:val="List Table 6 Colorful Accent 5"/>
    <w:basedOn w:val="TableNormal"/>
    <w:uiPriority w:val="99"/>
    <w:rsid w:val="00C937D2"/>
    <w:pPr>
      <w:spacing w:after="0" w:line="240" w:lineRule="auto"/>
    </w:pPr>
    <w:rPr>
      <w:color w:val="2CFF6F" w:themeColor="accent5" w:themeShade="BF"/>
    </w:rPr>
    <w:tblPr>
      <w:tblStyleRowBandSize w:val="1"/>
      <w:tblStyleColBandSize w:val="1"/>
      <w:tblBorders>
        <w:top w:val="single" w:sz="4" w:space="0" w:color="91FFB4" w:themeColor="accent5"/>
        <w:bottom w:val="single" w:sz="4" w:space="0" w:color="91FFB4" w:themeColor="accent5"/>
      </w:tblBorders>
    </w:tblPr>
    <w:tblStylePr w:type="firstRow">
      <w:rPr>
        <w:b/>
        <w:bCs/>
      </w:rPr>
      <w:tblPr/>
      <w:tcPr>
        <w:tcBorders>
          <w:bottom w:val="single" w:sz="4" w:space="0" w:color="91FFB4" w:themeColor="accent5"/>
        </w:tcBorders>
      </w:tcPr>
    </w:tblStylePr>
    <w:tblStylePr w:type="lastRow">
      <w:rPr>
        <w:b/>
        <w:bCs/>
      </w:rPr>
      <w:tblPr/>
      <w:tcPr>
        <w:tcBorders>
          <w:top w:val="double" w:sz="4" w:space="0" w:color="91FFB4" w:themeColor="accent5"/>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6Colorful-Accent6">
    <w:name w:val="List Table 6 Colorful Accent 6"/>
    <w:basedOn w:val="TableNormal"/>
    <w:uiPriority w:val="99"/>
    <w:rsid w:val="00C937D2"/>
    <w:pPr>
      <w:spacing w:after="0" w:line="240" w:lineRule="auto"/>
    </w:pPr>
    <w:rPr>
      <w:color w:val="2E7427" w:themeColor="accent6" w:themeShade="BF"/>
    </w:rPr>
    <w:tblPr>
      <w:tblStyleRowBandSize w:val="1"/>
      <w:tblStyleColBandSize w:val="1"/>
      <w:tblBorders>
        <w:top w:val="single" w:sz="4" w:space="0" w:color="3F9C35" w:themeColor="accent6"/>
        <w:bottom w:val="single" w:sz="4" w:space="0" w:color="3F9C35" w:themeColor="accent6"/>
      </w:tblBorders>
    </w:tblPr>
    <w:tblStylePr w:type="firstRow">
      <w:rPr>
        <w:b/>
        <w:bCs/>
      </w:rPr>
      <w:tblPr/>
      <w:tcPr>
        <w:tcBorders>
          <w:bottom w:val="single" w:sz="4" w:space="0" w:color="3F9C35" w:themeColor="accent6"/>
        </w:tcBorders>
      </w:tcPr>
    </w:tblStylePr>
    <w:tblStylePr w:type="lastRow">
      <w:rPr>
        <w:b/>
        <w:bCs/>
      </w:rPr>
      <w:tblPr/>
      <w:tcPr>
        <w:tcBorders>
          <w:top w:val="double" w:sz="4" w:space="0" w:color="3F9C35" w:themeColor="accent6"/>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7Colorful">
    <w:name w:val="List Table 7 Colorful"/>
    <w:basedOn w:val="TableNormal"/>
    <w:uiPriority w:val="99"/>
    <w:rsid w:val="00C937D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C937D2"/>
    <w:pPr>
      <w:spacing w:after="0" w:line="240" w:lineRule="auto"/>
    </w:pPr>
    <w:rPr>
      <w:color w:val="0B17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204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204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204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204B" w:themeColor="accent1"/>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C937D2"/>
    <w:pPr>
      <w:spacing w:after="0" w:line="240" w:lineRule="auto"/>
    </w:pPr>
    <w:rPr>
      <w:color w:val="43B8E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D9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D9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D9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D9F0" w:themeColor="accent2"/>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C937D2"/>
    <w:pPr>
      <w:spacing w:after="0" w:line="240" w:lineRule="auto"/>
    </w:pPr>
    <w:rPr>
      <w:color w:val="00276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59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59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59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591" w:themeColor="accent3"/>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C937D2"/>
    <w:pPr>
      <w:spacing w:after="0" w:line="240" w:lineRule="auto"/>
    </w:pPr>
    <w:rPr>
      <w:color w:val="0076A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4"/>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C937D2"/>
    <w:pPr>
      <w:spacing w:after="0" w:line="240" w:lineRule="auto"/>
    </w:pPr>
    <w:rPr>
      <w:color w:val="2CFF6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FFB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FFB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FFB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FFB4" w:themeColor="accent5"/>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C937D2"/>
    <w:pPr>
      <w:spacing w:after="0" w:line="240" w:lineRule="auto"/>
    </w:pPr>
    <w:rPr>
      <w:color w:val="2E742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9C3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9C3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9C3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9C35" w:themeColor="accent6"/>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99"/>
    <w:semiHidden/>
    <w:unhideWhenUsed/>
    <w:rsid w:val="00C93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C937D2"/>
    <w:pPr>
      <w:spacing w:after="0" w:line="240" w:lineRule="auto"/>
    </w:pPr>
    <w:tblPr>
      <w:tblStyleRowBandSize w:val="1"/>
      <w:tblStyleColBandSize w:val="1"/>
      <w:tbl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single" w:sz="8" w:space="0" w:color="2045A2" w:themeColor="accent1" w:themeTint="BF"/>
        <w:insideV w:val="single" w:sz="8" w:space="0" w:color="2045A2" w:themeColor="accent1" w:themeTint="BF"/>
      </w:tblBorders>
    </w:tblPr>
    <w:tcPr>
      <w:shd w:val="clear" w:color="auto" w:fill="A8BBED" w:themeFill="accent1" w:themeFillTint="3F"/>
    </w:tcPr>
    <w:tblStylePr w:type="firstRow">
      <w:rPr>
        <w:b/>
        <w:bCs/>
      </w:rPr>
    </w:tblStylePr>
    <w:tblStylePr w:type="lastRow">
      <w:rPr>
        <w:b/>
        <w:bCs/>
      </w:rPr>
      <w:tblPr/>
      <w:tcPr>
        <w:tcBorders>
          <w:top w:val="single" w:sz="18" w:space="0" w:color="2045A2" w:themeColor="accent1" w:themeTint="BF"/>
        </w:tcBorders>
      </w:tcPr>
    </w:tblStylePr>
    <w:tblStylePr w:type="firstCol">
      <w:rPr>
        <w:b/>
        <w:bCs/>
      </w:rPr>
    </w:tblStylePr>
    <w:tblStylePr w:type="lastCol">
      <w:rPr>
        <w:b/>
        <w:bCs/>
      </w:rPr>
    </w:tblStylePr>
    <w:tblStylePr w:type="band1Vert">
      <w:tblPr/>
      <w:tcPr>
        <w:shd w:val="clear" w:color="auto" w:fill="5077DC" w:themeFill="accent1" w:themeFillTint="7F"/>
      </w:tcPr>
    </w:tblStylePr>
    <w:tblStylePr w:type="band1Horz">
      <w:tblPr/>
      <w:tcPr>
        <w:shd w:val="clear" w:color="auto" w:fill="5077DC" w:themeFill="accent1" w:themeFillTint="7F"/>
      </w:tcPr>
    </w:tblStylePr>
  </w:style>
  <w:style w:type="table" w:styleId="MediumGrid1-Accent2">
    <w:name w:val="Medium Grid 1 Accent 2"/>
    <w:basedOn w:val="TableNormal"/>
    <w:uiPriority w:val="99"/>
    <w:semiHidden/>
    <w:unhideWhenUsed/>
    <w:rsid w:val="00C937D2"/>
    <w:pPr>
      <w:spacing w:after="0" w:line="240" w:lineRule="auto"/>
    </w:pPr>
    <w:tblPr>
      <w:tblStyleRowBandSize w:val="1"/>
      <w:tblStyleColBandSize w:val="1"/>
      <w:tbl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single" w:sz="8" w:space="0" w:color="B2E2F3" w:themeColor="accent2" w:themeTint="BF"/>
        <w:insideV w:val="single" w:sz="8" w:space="0" w:color="B2E2F3" w:themeColor="accent2" w:themeTint="BF"/>
      </w:tblBorders>
    </w:tblPr>
    <w:tcPr>
      <w:shd w:val="clear" w:color="auto" w:fill="E5F5FB" w:themeFill="accent2" w:themeFillTint="3F"/>
    </w:tcPr>
    <w:tblStylePr w:type="firstRow">
      <w:rPr>
        <w:b/>
        <w:bCs/>
      </w:rPr>
    </w:tblStylePr>
    <w:tblStylePr w:type="lastRow">
      <w:rPr>
        <w:b/>
        <w:bCs/>
      </w:rPr>
      <w:tblPr/>
      <w:tcPr>
        <w:tcBorders>
          <w:top w:val="single" w:sz="18" w:space="0" w:color="B2E2F3" w:themeColor="accent2" w:themeTint="BF"/>
        </w:tcBorders>
      </w:tcPr>
    </w:tblStylePr>
    <w:tblStylePr w:type="firstCol">
      <w:rPr>
        <w:b/>
        <w:bCs/>
      </w:rPr>
    </w:tblStylePr>
    <w:tblStylePr w:type="lastCol">
      <w:rPr>
        <w:b/>
        <w:bCs/>
      </w:rPr>
    </w:tblStylePr>
    <w:tblStylePr w:type="band1Vert">
      <w:tblPr/>
      <w:tcPr>
        <w:shd w:val="clear" w:color="auto" w:fill="CCECF7" w:themeFill="accent2" w:themeFillTint="7F"/>
      </w:tcPr>
    </w:tblStylePr>
    <w:tblStylePr w:type="band1Horz">
      <w:tblPr/>
      <w:tcPr>
        <w:shd w:val="clear" w:color="auto" w:fill="CCECF7" w:themeFill="accent2" w:themeFillTint="7F"/>
      </w:tcPr>
    </w:tblStylePr>
  </w:style>
  <w:style w:type="table" w:styleId="MediumGrid1-Accent3">
    <w:name w:val="Medium Grid 1 Accent 3"/>
    <w:basedOn w:val="TableNormal"/>
    <w:uiPriority w:val="99"/>
    <w:semiHidden/>
    <w:unhideWhenUsed/>
    <w:rsid w:val="00C937D2"/>
    <w:pPr>
      <w:spacing w:after="0" w:line="240" w:lineRule="auto"/>
    </w:p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insideV w:val="single" w:sz="8" w:space="0" w:color="0056EC" w:themeColor="accent3" w:themeTint="BF"/>
      </w:tblBorders>
    </w:tblPr>
    <w:tcPr>
      <w:shd w:val="clear" w:color="auto" w:fill="A4C5FF" w:themeFill="accent3" w:themeFillTint="3F"/>
    </w:tcPr>
    <w:tblStylePr w:type="firstRow">
      <w:rPr>
        <w:b/>
        <w:bCs/>
      </w:rPr>
    </w:tblStylePr>
    <w:tblStylePr w:type="lastRow">
      <w:rPr>
        <w:b/>
        <w:bCs/>
      </w:rPr>
      <w:tblPr/>
      <w:tcPr>
        <w:tcBorders>
          <w:top w:val="single" w:sz="18" w:space="0" w:color="0056EC" w:themeColor="accent3" w:themeTint="BF"/>
        </w:tcBorders>
      </w:tcPr>
    </w:tblStylePr>
    <w:tblStylePr w:type="firstCol">
      <w:rPr>
        <w:b/>
        <w:bCs/>
      </w:rPr>
    </w:tblStylePr>
    <w:tblStylePr w:type="lastCol">
      <w:rPr>
        <w:b/>
        <w:bCs/>
      </w:r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MediumGrid1-Accent4">
    <w:name w:val="Medium Grid 1 Accent 4"/>
    <w:basedOn w:val="TableNormal"/>
    <w:uiPriority w:val="99"/>
    <w:semiHidden/>
    <w:unhideWhenUsed/>
    <w:rsid w:val="00C937D2"/>
    <w:pPr>
      <w:spacing w:after="0" w:line="240" w:lineRule="auto"/>
    </w:p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insideV w:val="single" w:sz="8" w:space="0" w:color="24C2FF" w:themeColor="accent4" w:themeTint="BF"/>
      </w:tblBorders>
    </w:tblPr>
    <w:tcPr>
      <w:shd w:val="clear" w:color="auto" w:fill="B6EBFF" w:themeFill="accent4" w:themeFillTint="3F"/>
    </w:tcPr>
    <w:tblStylePr w:type="firstRow">
      <w:rPr>
        <w:b/>
        <w:bCs/>
      </w:rPr>
    </w:tblStylePr>
    <w:tblStylePr w:type="lastRow">
      <w:rPr>
        <w:b/>
        <w:bCs/>
      </w:rPr>
      <w:tblPr/>
      <w:tcPr>
        <w:tcBorders>
          <w:top w:val="single" w:sz="18" w:space="0" w:color="24C2FF" w:themeColor="accent4" w:themeTint="BF"/>
        </w:tcBorders>
      </w:tcPr>
    </w:tblStylePr>
    <w:tblStylePr w:type="firstCol">
      <w:rPr>
        <w:b/>
        <w:bCs/>
      </w:rPr>
    </w:tblStylePr>
    <w:tblStylePr w:type="lastCol">
      <w:rPr>
        <w:b/>
        <w:bCs/>
      </w:r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MediumGrid1-Accent5">
    <w:name w:val="Medium Grid 1 Accent 5"/>
    <w:basedOn w:val="TableNormal"/>
    <w:uiPriority w:val="99"/>
    <w:semiHidden/>
    <w:unhideWhenUsed/>
    <w:rsid w:val="00C937D2"/>
    <w:pPr>
      <w:spacing w:after="0" w:line="240" w:lineRule="auto"/>
    </w:pPr>
    <w:tblPr>
      <w:tblStyleRowBandSize w:val="1"/>
      <w:tblStyleColBandSize w:val="1"/>
      <w:tbl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single" w:sz="8" w:space="0" w:color="ACFFC6" w:themeColor="accent5" w:themeTint="BF"/>
        <w:insideV w:val="single" w:sz="8" w:space="0" w:color="ACFFC6" w:themeColor="accent5" w:themeTint="BF"/>
      </w:tblBorders>
    </w:tblPr>
    <w:tcPr>
      <w:shd w:val="clear" w:color="auto" w:fill="E3FFEC" w:themeFill="accent5" w:themeFillTint="3F"/>
    </w:tcPr>
    <w:tblStylePr w:type="firstRow">
      <w:rPr>
        <w:b/>
        <w:bCs/>
      </w:rPr>
    </w:tblStylePr>
    <w:tblStylePr w:type="lastRow">
      <w:rPr>
        <w:b/>
        <w:bCs/>
      </w:rPr>
      <w:tblPr/>
      <w:tcPr>
        <w:tcBorders>
          <w:top w:val="single" w:sz="18" w:space="0" w:color="ACFFC6" w:themeColor="accent5" w:themeTint="BF"/>
        </w:tcBorders>
      </w:tcPr>
    </w:tblStylePr>
    <w:tblStylePr w:type="firstCol">
      <w:rPr>
        <w:b/>
        <w:bCs/>
      </w:rPr>
    </w:tblStylePr>
    <w:tblStylePr w:type="lastCol">
      <w:rPr>
        <w:b/>
        <w:bCs/>
      </w:rPr>
    </w:tblStylePr>
    <w:tblStylePr w:type="band1Vert">
      <w:tblPr/>
      <w:tcPr>
        <w:shd w:val="clear" w:color="auto" w:fill="C8FFD9" w:themeFill="accent5" w:themeFillTint="7F"/>
      </w:tcPr>
    </w:tblStylePr>
    <w:tblStylePr w:type="band1Horz">
      <w:tblPr/>
      <w:tcPr>
        <w:shd w:val="clear" w:color="auto" w:fill="C8FFD9" w:themeFill="accent5" w:themeFillTint="7F"/>
      </w:tcPr>
    </w:tblStylePr>
  </w:style>
  <w:style w:type="table" w:styleId="MediumGrid1-Accent6">
    <w:name w:val="Medium Grid 1 Accent 6"/>
    <w:basedOn w:val="TableNormal"/>
    <w:uiPriority w:val="99"/>
    <w:semiHidden/>
    <w:unhideWhenUsed/>
    <w:rsid w:val="00C937D2"/>
    <w:pPr>
      <w:spacing w:after="0" w:line="240" w:lineRule="auto"/>
    </w:pPr>
    <w:tblPr>
      <w:tblStyleRowBandSize w:val="1"/>
      <w:tblStyleColBandSize w:val="1"/>
      <w:tbl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single" w:sz="8" w:space="0" w:color="60C556" w:themeColor="accent6" w:themeTint="BF"/>
        <w:insideV w:val="single" w:sz="8" w:space="0" w:color="60C556" w:themeColor="accent6" w:themeTint="BF"/>
      </w:tblBorders>
    </w:tblPr>
    <w:tcPr>
      <w:shd w:val="clear" w:color="auto" w:fill="CAECC7" w:themeFill="accent6" w:themeFillTint="3F"/>
    </w:tcPr>
    <w:tblStylePr w:type="firstRow">
      <w:rPr>
        <w:b/>
        <w:bCs/>
      </w:rPr>
    </w:tblStylePr>
    <w:tblStylePr w:type="lastRow">
      <w:rPr>
        <w:b/>
        <w:bCs/>
      </w:rPr>
      <w:tblPr/>
      <w:tcPr>
        <w:tcBorders>
          <w:top w:val="single" w:sz="18" w:space="0" w:color="60C556" w:themeColor="accent6" w:themeTint="BF"/>
        </w:tcBorders>
      </w:tcPr>
    </w:tblStylePr>
    <w:tblStylePr w:type="firstCol">
      <w:rPr>
        <w:b/>
        <w:bCs/>
      </w:rPr>
    </w:tblStylePr>
    <w:tblStylePr w:type="lastCol">
      <w:rPr>
        <w:b/>
        <w:bCs/>
      </w:rPr>
    </w:tblStylePr>
    <w:tblStylePr w:type="band1Vert">
      <w:tblPr/>
      <w:tcPr>
        <w:shd w:val="clear" w:color="auto" w:fill="95D98F" w:themeFill="accent6" w:themeFillTint="7F"/>
      </w:tcPr>
    </w:tblStylePr>
    <w:tblStylePr w:type="band1Horz">
      <w:tblPr/>
      <w:tcPr>
        <w:shd w:val="clear" w:color="auto" w:fill="95D98F" w:themeFill="accent6" w:themeFillTint="7F"/>
      </w:tcPr>
    </w:tblStylePr>
  </w:style>
  <w:style w:type="table" w:styleId="MediumGrid2">
    <w:name w:val="Medium Grid 2"/>
    <w:basedOn w:val="TableNormal"/>
    <w:uiPriority w:val="99"/>
    <w:semiHidden/>
    <w:unhideWhenUsed/>
    <w:rsid w:val="00C93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C93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insideH w:val="single" w:sz="8" w:space="0" w:color="0F204B" w:themeColor="accent1"/>
        <w:insideV w:val="single" w:sz="8" w:space="0" w:color="0F204B" w:themeColor="accent1"/>
      </w:tblBorders>
    </w:tblPr>
    <w:tcPr>
      <w:shd w:val="clear" w:color="auto" w:fill="A8BBED" w:themeFill="accent1" w:themeFillTint="3F"/>
    </w:tcPr>
    <w:tblStylePr w:type="firstRow">
      <w:rPr>
        <w:b/>
        <w:bCs/>
        <w:color w:val="000000" w:themeColor="text1"/>
      </w:rPr>
      <w:tblPr/>
      <w:tcPr>
        <w:shd w:val="clear" w:color="auto" w:fill="DCE4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C8F1" w:themeFill="accent1" w:themeFillTint="33"/>
      </w:tcPr>
    </w:tblStylePr>
    <w:tblStylePr w:type="band1Vert">
      <w:tblPr/>
      <w:tcPr>
        <w:shd w:val="clear" w:color="auto" w:fill="5077DC" w:themeFill="accent1" w:themeFillTint="7F"/>
      </w:tcPr>
    </w:tblStylePr>
    <w:tblStylePr w:type="band1Horz">
      <w:tblPr/>
      <w:tcPr>
        <w:tcBorders>
          <w:insideH w:val="single" w:sz="6" w:space="0" w:color="0F204B" w:themeColor="accent1"/>
          <w:insideV w:val="single" w:sz="6" w:space="0" w:color="0F204B" w:themeColor="accent1"/>
        </w:tcBorders>
        <w:shd w:val="clear" w:color="auto" w:fill="5077D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C93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insideH w:val="single" w:sz="8" w:space="0" w:color="99D9F0" w:themeColor="accent2"/>
        <w:insideV w:val="single" w:sz="8" w:space="0" w:color="99D9F0" w:themeColor="accent2"/>
      </w:tblBorders>
    </w:tblPr>
    <w:tcPr>
      <w:shd w:val="clear" w:color="auto" w:fill="E5F5FB" w:themeFill="accent2" w:themeFillTint="3F"/>
    </w:tcPr>
    <w:tblStylePr w:type="firstRow">
      <w:rPr>
        <w:b/>
        <w:bCs/>
        <w:color w:val="000000" w:themeColor="text1"/>
      </w:rPr>
      <w:tblPr/>
      <w:tcPr>
        <w:shd w:val="clear" w:color="auto" w:fill="F4FB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FC" w:themeFill="accent2" w:themeFillTint="33"/>
      </w:tcPr>
    </w:tblStylePr>
    <w:tblStylePr w:type="band1Vert">
      <w:tblPr/>
      <w:tcPr>
        <w:shd w:val="clear" w:color="auto" w:fill="CCECF7" w:themeFill="accent2" w:themeFillTint="7F"/>
      </w:tcPr>
    </w:tblStylePr>
    <w:tblStylePr w:type="band1Horz">
      <w:tblPr/>
      <w:tcPr>
        <w:tcBorders>
          <w:insideH w:val="single" w:sz="6" w:space="0" w:color="99D9F0" w:themeColor="accent2"/>
          <w:insideV w:val="single" w:sz="6" w:space="0" w:color="99D9F0" w:themeColor="accent2"/>
        </w:tcBorders>
        <w:shd w:val="clear" w:color="auto" w:fill="CCECF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C93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cPr>
      <w:shd w:val="clear" w:color="auto" w:fill="A4C5FF" w:themeFill="accent3" w:themeFillTint="3F"/>
    </w:tcPr>
    <w:tblStylePr w:type="firstRow">
      <w:rPr>
        <w:b/>
        <w:bCs/>
        <w:color w:val="000000" w:themeColor="text1"/>
      </w:rPr>
      <w:tblPr/>
      <w:tcPr>
        <w:shd w:val="clear" w:color="auto" w:fill="DBE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0FF" w:themeFill="accent3" w:themeFillTint="33"/>
      </w:tcPr>
    </w:tblStylePr>
    <w:tblStylePr w:type="band1Vert">
      <w:tblPr/>
      <w:tcPr>
        <w:shd w:val="clear" w:color="auto" w:fill="498BFF" w:themeFill="accent3" w:themeFillTint="7F"/>
      </w:tcPr>
    </w:tblStylePr>
    <w:tblStylePr w:type="band1Horz">
      <w:tblPr/>
      <w:tcPr>
        <w:tcBorders>
          <w:insideH w:val="single" w:sz="6" w:space="0" w:color="003591" w:themeColor="accent3"/>
          <w:insideV w:val="single" w:sz="6" w:space="0" w:color="003591" w:themeColor="accent3"/>
        </w:tcBorders>
        <w:shd w:val="clear" w:color="auto" w:fill="498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C93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cPr>
      <w:shd w:val="clear" w:color="auto" w:fill="B6EBFF" w:themeFill="accent4" w:themeFillTint="3F"/>
    </w:tcPr>
    <w:tblStylePr w:type="firstRow">
      <w:rPr>
        <w:b/>
        <w:bCs/>
        <w:color w:val="000000" w:themeColor="text1"/>
      </w:rPr>
      <w:tblPr/>
      <w:tcPr>
        <w:shd w:val="clear" w:color="auto" w:fill="E2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4" w:themeFillTint="33"/>
      </w:tcPr>
    </w:tblStylePr>
    <w:tblStylePr w:type="band1Vert">
      <w:tblPr/>
      <w:tcPr>
        <w:shd w:val="clear" w:color="auto" w:fill="6DD7FF" w:themeFill="accent4" w:themeFillTint="7F"/>
      </w:tcPr>
    </w:tblStylePr>
    <w:tblStylePr w:type="band1Horz">
      <w:tblPr/>
      <w:tcPr>
        <w:tcBorders>
          <w:insideH w:val="single" w:sz="6" w:space="0" w:color="009FDA" w:themeColor="accent4"/>
          <w:insideV w:val="single" w:sz="6" w:space="0" w:color="009FDA" w:themeColor="accent4"/>
        </w:tcBorders>
        <w:shd w:val="clear" w:color="auto" w:fill="6DD7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C93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insideH w:val="single" w:sz="8" w:space="0" w:color="91FFB4" w:themeColor="accent5"/>
        <w:insideV w:val="single" w:sz="8" w:space="0" w:color="91FFB4" w:themeColor="accent5"/>
      </w:tblBorders>
    </w:tblPr>
    <w:tcPr>
      <w:shd w:val="clear" w:color="auto" w:fill="E3FFEC" w:themeFill="accent5" w:themeFillTint="3F"/>
    </w:tcPr>
    <w:tblStylePr w:type="firstRow">
      <w:rPr>
        <w:b/>
        <w:bCs/>
        <w:color w:val="000000" w:themeColor="text1"/>
      </w:rPr>
      <w:tblPr/>
      <w:tcPr>
        <w:shd w:val="clear" w:color="auto" w:fill="F4FF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FEF" w:themeFill="accent5" w:themeFillTint="33"/>
      </w:tcPr>
    </w:tblStylePr>
    <w:tblStylePr w:type="band1Vert">
      <w:tblPr/>
      <w:tcPr>
        <w:shd w:val="clear" w:color="auto" w:fill="C8FFD9" w:themeFill="accent5" w:themeFillTint="7F"/>
      </w:tcPr>
    </w:tblStylePr>
    <w:tblStylePr w:type="band1Horz">
      <w:tblPr/>
      <w:tcPr>
        <w:tcBorders>
          <w:insideH w:val="single" w:sz="6" w:space="0" w:color="91FFB4" w:themeColor="accent5"/>
          <w:insideV w:val="single" w:sz="6" w:space="0" w:color="91FFB4" w:themeColor="accent5"/>
        </w:tcBorders>
        <w:shd w:val="clear" w:color="auto" w:fill="C8FF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C93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insideH w:val="single" w:sz="8" w:space="0" w:color="3F9C35" w:themeColor="accent6"/>
        <w:insideV w:val="single" w:sz="8" w:space="0" w:color="3F9C35" w:themeColor="accent6"/>
      </w:tblBorders>
    </w:tblPr>
    <w:tcPr>
      <w:shd w:val="clear" w:color="auto" w:fill="CAECC7" w:themeFill="accent6" w:themeFillTint="3F"/>
    </w:tcPr>
    <w:tblStylePr w:type="firstRow">
      <w:rPr>
        <w:b/>
        <w:bCs/>
        <w:color w:val="000000" w:themeColor="text1"/>
      </w:rPr>
      <w:tblPr/>
      <w:tcPr>
        <w:shd w:val="clear" w:color="auto" w:fill="EAF7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D1" w:themeFill="accent6" w:themeFillTint="33"/>
      </w:tcPr>
    </w:tblStylePr>
    <w:tblStylePr w:type="band1Vert">
      <w:tblPr/>
      <w:tcPr>
        <w:shd w:val="clear" w:color="auto" w:fill="95D98F" w:themeFill="accent6" w:themeFillTint="7F"/>
      </w:tcPr>
    </w:tblStylePr>
    <w:tblStylePr w:type="band1Horz">
      <w:tblPr/>
      <w:tcPr>
        <w:tcBorders>
          <w:insideH w:val="single" w:sz="6" w:space="0" w:color="3F9C35" w:themeColor="accent6"/>
          <w:insideV w:val="single" w:sz="6" w:space="0" w:color="3F9C35" w:themeColor="accent6"/>
        </w:tcBorders>
        <w:shd w:val="clear" w:color="auto" w:fill="95D9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C93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C93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BB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0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0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0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0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77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77DC" w:themeFill="accent1" w:themeFillTint="7F"/>
      </w:tcPr>
    </w:tblStylePr>
  </w:style>
  <w:style w:type="table" w:styleId="MediumGrid3-Accent2">
    <w:name w:val="Medium Grid 3 Accent 2"/>
    <w:basedOn w:val="TableNormal"/>
    <w:uiPriority w:val="99"/>
    <w:semiHidden/>
    <w:unhideWhenUsed/>
    <w:rsid w:val="00C93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5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D9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D9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D9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D9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C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CF7" w:themeFill="accent2" w:themeFillTint="7F"/>
      </w:tcPr>
    </w:tblStylePr>
  </w:style>
  <w:style w:type="table" w:styleId="MediumGrid3-Accent3">
    <w:name w:val="Medium Grid 3 Accent 3"/>
    <w:basedOn w:val="TableNormal"/>
    <w:uiPriority w:val="99"/>
    <w:semiHidden/>
    <w:unhideWhenUsed/>
    <w:rsid w:val="00C93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C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59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59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8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8BFF" w:themeFill="accent3" w:themeFillTint="7F"/>
      </w:tcPr>
    </w:tblStylePr>
  </w:style>
  <w:style w:type="table" w:styleId="MediumGrid3-Accent4">
    <w:name w:val="Medium Grid 3 Accent 4"/>
    <w:basedOn w:val="TableNormal"/>
    <w:uiPriority w:val="99"/>
    <w:semiHidden/>
    <w:unhideWhenUsed/>
    <w:rsid w:val="00C93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4" w:themeFillTint="7F"/>
      </w:tcPr>
    </w:tblStylePr>
  </w:style>
  <w:style w:type="table" w:styleId="MediumGrid3-Accent5">
    <w:name w:val="Medium Grid 3 Accent 5"/>
    <w:basedOn w:val="TableNormal"/>
    <w:uiPriority w:val="99"/>
    <w:semiHidden/>
    <w:unhideWhenUsed/>
    <w:rsid w:val="00C93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FFB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FFB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FFB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FFB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D9" w:themeFill="accent5" w:themeFillTint="7F"/>
      </w:tcPr>
    </w:tblStylePr>
  </w:style>
  <w:style w:type="table" w:styleId="MediumGrid3-Accent6">
    <w:name w:val="Medium Grid 3 Accent 6"/>
    <w:basedOn w:val="TableNormal"/>
    <w:uiPriority w:val="99"/>
    <w:semiHidden/>
    <w:unhideWhenUsed/>
    <w:rsid w:val="00C93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C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9C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9C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9C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9C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9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98F" w:themeFill="accent6" w:themeFillTint="7F"/>
      </w:tcPr>
    </w:tblStylePr>
  </w:style>
  <w:style w:type="table" w:styleId="MediumList1">
    <w:name w:val="Medium List 1"/>
    <w:basedOn w:val="TableNormal"/>
    <w:uiPriority w:val="99"/>
    <w:semiHidden/>
    <w:unhideWhenUsed/>
    <w:rsid w:val="00C937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F20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C937D2"/>
    <w:pPr>
      <w:spacing w:after="0" w:line="240" w:lineRule="auto"/>
    </w:pPr>
    <w:rPr>
      <w:color w:val="000000" w:themeColor="text1"/>
    </w:rPr>
    <w:tblPr>
      <w:tblStyleRowBandSize w:val="1"/>
      <w:tblStyleColBandSize w:val="1"/>
      <w:tblBorders>
        <w:top w:val="single" w:sz="8" w:space="0" w:color="0F204B" w:themeColor="accent1"/>
        <w:bottom w:val="single" w:sz="8" w:space="0" w:color="0F204B" w:themeColor="accent1"/>
      </w:tblBorders>
    </w:tblPr>
    <w:tblStylePr w:type="firstRow">
      <w:rPr>
        <w:rFonts w:asciiTheme="majorHAnsi" w:eastAsiaTheme="majorEastAsia" w:hAnsiTheme="majorHAnsi" w:cstheme="majorBidi"/>
      </w:rPr>
      <w:tblPr/>
      <w:tcPr>
        <w:tcBorders>
          <w:top w:val="nil"/>
          <w:bottom w:val="single" w:sz="8" w:space="0" w:color="0F204B" w:themeColor="accent1"/>
        </w:tcBorders>
      </w:tcPr>
    </w:tblStylePr>
    <w:tblStylePr w:type="lastRow">
      <w:rPr>
        <w:b/>
        <w:bCs/>
        <w:color w:val="0F204B" w:themeColor="text2"/>
      </w:rPr>
      <w:tblPr/>
      <w:tcPr>
        <w:tcBorders>
          <w:top w:val="single" w:sz="8" w:space="0" w:color="0F204B" w:themeColor="accent1"/>
          <w:bottom w:val="single" w:sz="8" w:space="0" w:color="0F204B" w:themeColor="accent1"/>
        </w:tcBorders>
      </w:tcPr>
    </w:tblStylePr>
    <w:tblStylePr w:type="firstCol">
      <w:rPr>
        <w:b/>
        <w:bCs/>
      </w:rPr>
    </w:tblStylePr>
    <w:tblStylePr w:type="lastCol">
      <w:rPr>
        <w:b/>
        <w:bCs/>
      </w:rPr>
      <w:tblPr/>
      <w:tcPr>
        <w:tcBorders>
          <w:top w:val="single" w:sz="8" w:space="0" w:color="0F204B" w:themeColor="accent1"/>
          <w:bottom w:val="single" w:sz="8" w:space="0" w:color="0F204B" w:themeColor="accent1"/>
        </w:tcBorders>
      </w:tcPr>
    </w:tblStylePr>
    <w:tblStylePr w:type="band1Vert">
      <w:tblPr/>
      <w:tcPr>
        <w:shd w:val="clear" w:color="auto" w:fill="A8BBED" w:themeFill="accent1" w:themeFillTint="3F"/>
      </w:tcPr>
    </w:tblStylePr>
    <w:tblStylePr w:type="band1Horz">
      <w:tblPr/>
      <w:tcPr>
        <w:shd w:val="clear" w:color="auto" w:fill="A8BBED" w:themeFill="accent1" w:themeFillTint="3F"/>
      </w:tcPr>
    </w:tblStylePr>
  </w:style>
  <w:style w:type="table" w:styleId="MediumList1-Accent2">
    <w:name w:val="Medium List 1 Accent 2"/>
    <w:basedOn w:val="TableNormal"/>
    <w:uiPriority w:val="99"/>
    <w:semiHidden/>
    <w:unhideWhenUsed/>
    <w:rsid w:val="00C937D2"/>
    <w:pPr>
      <w:spacing w:after="0" w:line="240" w:lineRule="auto"/>
    </w:pPr>
    <w:rPr>
      <w:color w:val="000000" w:themeColor="text1"/>
    </w:rPr>
    <w:tblPr>
      <w:tblStyleRowBandSize w:val="1"/>
      <w:tblStyleColBandSize w:val="1"/>
      <w:tblBorders>
        <w:top w:val="single" w:sz="8" w:space="0" w:color="99D9F0" w:themeColor="accent2"/>
        <w:bottom w:val="single" w:sz="8" w:space="0" w:color="99D9F0" w:themeColor="accent2"/>
      </w:tblBorders>
    </w:tblPr>
    <w:tblStylePr w:type="firstRow">
      <w:rPr>
        <w:rFonts w:asciiTheme="majorHAnsi" w:eastAsiaTheme="majorEastAsia" w:hAnsiTheme="majorHAnsi" w:cstheme="majorBidi"/>
      </w:rPr>
      <w:tblPr/>
      <w:tcPr>
        <w:tcBorders>
          <w:top w:val="nil"/>
          <w:bottom w:val="single" w:sz="8" w:space="0" w:color="99D9F0" w:themeColor="accent2"/>
        </w:tcBorders>
      </w:tcPr>
    </w:tblStylePr>
    <w:tblStylePr w:type="lastRow">
      <w:rPr>
        <w:b/>
        <w:bCs/>
        <w:color w:val="0F204B" w:themeColor="text2"/>
      </w:rPr>
      <w:tblPr/>
      <w:tcPr>
        <w:tcBorders>
          <w:top w:val="single" w:sz="8" w:space="0" w:color="99D9F0" w:themeColor="accent2"/>
          <w:bottom w:val="single" w:sz="8" w:space="0" w:color="99D9F0" w:themeColor="accent2"/>
        </w:tcBorders>
      </w:tcPr>
    </w:tblStylePr>
    <w:tblStylePr w:type="firstCol">
      <w:rPr>
        <w:b/>
        <w:bCs/>
      </w:rPr>
    </w:tblStylePr>
    <w:tblStylePr w:type="lastCol">
      <w:rPr>
        <w:b/>
        <w:bCs/>
      </w:rPr>
      <w:tblPr/>
      <w:tcPr>
        <w:tcBorders>
          <w:top w:val="single" w:sz="8" w:space="0" w:color="99D9F0" w:themeColor="accent2"/>
          <w:bottom w:val="single" w:sz="8" w:space="0" w:color="99D9F0" w:themeColor="accent2"/>
        </w:tcBorders>
      </w:tcPr>
    </w:tblStylePr>
    <w:tblStylePr w:type="band1Vert">
      <w:tblPr/>
      <w:tcPr>
        <w:shd w:val="clear" w:color="auto" w:fill="E5F5FB" w:themeFill="accent2" w:themeFillTint="3F"/>
      </w:tcPr>
    </w:tblStylePr>
    <w:tblStylePr w:type="band1Horz">
      <w:tblPr/>
      <w:tcPr>
        <w:shd w:val="clear" w:color="auto" w:fill="E5F5FB" w:themeFill="accent2" w:themeFillTint="3F"/>
      </w:tcPr>
    </w:tblStylePr>
  </w:style>
  <w:style w:type="table" w:styleId="MediumList1-Accent3">
    <w:name w:val="Medium List 1 Accent 3"/>
    <w:basedOn w:val="TableNormal"/>
    <w:uiPriority w:val="99"/>
    <w:semiHidden/>
    <w:unhideWhenUsed/>
    <w:rsid w:val="00C937D2"/>
    <w:pPr>
      <w:spacing w:after="0" w:line="240" w:lineRule="auto"/>
    </w:pPr>
    <w:rPr>
      <w:color w:val="000000" w:themeColor="text1"/>
    </w:rPr>
    <w:tblPr>
      <w:tblStyleRowBandSize w:val="1"/>
      <w:tblStyleColBandSize w:val="1"/>
      <w:tblBorders>
        <w:top w:val="single" w:sz="8" w:space="0" w:color="003591" w:themeColor="accent3"/>
        <w:bottom w:val="single" w:sz="8" w:space="0" w:color="003591" w:themeColor="accent3"/>
      </w:tblBorders>
    </w:tblPr>
    <w:tblStylePr w:type="firstRow">
      <w:rPr>
        <w:rFonts w:asciiTheme="majorHAnsi" w:eastAsiaTheme="majorEastAsia" w:hAnsiTheme="majorHAnsi" w:cstheme="majorBidi"/>
      </w:rPr>
      <w:tblPr/>
      <w:tcPr>
        <w:tcBorders>
          <w:top w:val="nil"/>
          <w:bottom w:val="single" w:sz="8" w:space="0" w:color="003591" w:themeColor="accent3"/>
        </w:tcBorders>
      </w:tcPr>
    </w:tblStylePr>
    <w:tblStylePr w:type="lastRow">
      <w:rPr>
        <w:b/>
        <w:bCs/>
        <w:color w:val="0F204B" w:themeColor="text2"/>
      </w:rPr>
      <w:tblPr/>
      <w:tcPr>
        <w:tcBorders>
          <w:top w:val="single" w:sz="8" w:space="0" w:color="003591" w:themeColor="accent3"/>
          <w:bottom w:val="single" w:sz="8" w:space="0" w:color="003591" w:themeColor="accent3"/>
        </w:tcBorders>
      </w:tcPr>
    </w:tblStylePr>
    <w:tblStylePr w:type="firstCol">
      <w:rPr>
        <w:b/>
        <w:bCs/>
      </w:rPr>
    </w:tblStylePr>
    <w:tblStylePr w:type="lastCol">
      <w:rPr>
        <w:b/>
        <w:bCs/>
      </w:rPr>
      <w:tblPr/>
      <w:tcPr>
        <w:tcBorders>
          <w:top w:val="single" w:sz="8" w:space="0" w:color="003591" w:themeColor="accent3"/>
          <w:bottom w:val="single" w:sz="8" w:space="0" w:color="003591" w:themeColor="accent3"/>
        </w:tcBorders>
      </w:tcPr>
    </w:tblStylePr>
    <w:tblStylePr w:type="band1Vert">
      <w:tblPr/>
      <w:tcPr>
        <w:shd w:val="clear" w:color="auto" w:fill="A4C5FF" w:themeFill="accent3" w:themeFillTint="3F"/>
      </w:tcPr>
    </w:tblStylePr>
    <w:tblStylePr w:type="band1Horz">
      <w:tblPr/>
      <w:tcPr>
        <w:shd w:val="clear" w:color="auto" w:fill="A4C5FF" w:themeFill="accent3" w:themeFillTint="3F"/>
      </w:tcPr>
    </w:tblStylePr>
  </w:style>
  <w:style w:type="table" w:styleId="MediumList1-Accent4">
    <w:name w:val="Medium List 1 Accent 4"/>
    <w:basedOn w:val="TableNormal"/>
    <w:uiPriority w:val="99"/>
    <w:semiHidden/>
    <w:unhideWhenUsed/>
    <w:rsid w:val="00C937D2"/>
    <w:pPr>
      <w:spacing w:after="0" w:line="240" w:lineRule="auto"/>
    </w:pPr>
    <w:rPr>
      <w:color w:val="000000" w:themeColor="text1"/>
    </w:rPr>
    <w:tblPr>
      <w:tblStyleRowBandSize w:val="1"/>
      <w:tblStyleColBandSize w:val="1"/>
      <w:tblBorders>
        <w:top w:val="single" w:sz="8" w:space="0" w:color="009FDA" w:themeColor="accent4"/>
        <w:bottom w:val="single" w:sz="8" w:space="0" w:color="009FDA" w:themeColor="accent4"/>
      </w:tblBorders>
    </w:tblPr>
    <w:tblStylePr w:type="firstRow">
      <w:rPr>
        <w:rFonts w:asciiTheme="majorHAnsi" w:eastAsiaTheme="majorEastAsia" w:hAnsiTheme="majorHAnsi" w:cstheme="majorBidi"/>
      </w:rPr>
      <w:tblPr/>
      <w:tcPr>
        <w:tcBorders>
          <w:top w:val="nil"/>
          <w:bottom w:val="single" w:sz="8" w:space="0" w:color="009FDA" w:themeColor="accent4"/>
        </w:tcBorders>
      </w:tcPr>
    </w:tblStylePr>
    <w:tblStylePr w:type="lastRow">
      <w:rPr>
        <w:b/>
        <w:bCs/>
        <w:color w:val="0F204B" w:themeColor="text2"/>
      </w:rPr>
      <w:tblPr/>
      <w:tcPr>
        <w:tcBorders>
          <w:top w:val="single" w:sz="8" w:space="0" w:color="009FDA" w:themeColor="accent4"/>
          <w:bottom w:val="single" w:sz="8" w:space="0" w:color="009FDA" w:themeColor="accent4"/>
        </w:tcBorders>
      </w:tcPr>
    </w:tblStylePr>
    <w:tblStylePr w:type="firstCol">
      <w:rPr>
        <w:b/>
        <w:bCs/>
      </w:rPr>
    </w:tblStylePr>
    <w:tblStylePr w:type="lastCol">
      <w:rPr>
        <w:b/>
        <w:bCs/>
      </w:rPr>
      <w:tblPr/>
      <w:tcPr>
        <w:tcBorders>
          <w:top w:val="single" w:sz="8" w:space="0" w:color="009FDA" w:themeColor="accent4"/>
          <w:bottom w:val="single" w:sz="8" w:space="0" w:color="009FDA" w:themeColor="accent4"/>
        </w:tcBorders>
      </w:tcPr>
    </w:tblStylePr>
    <w:tblStylePr w:type="band1Vert">
      <w:tblPr/>
      <w:tcPr>
        <w:shd w:val="clear" w:color="auto" w:fill="B6EBFF" w:themeFill="accent4" w:themeFillTint="3F"/>
      </w:tcPr>
    </w:tblStylePr>
    <w:tblStylePr w:type="band1Horz">
      <w:tblPr/>
      <w:tcPr>
        <w:shd w:val="clear" w:color="auto" w:fill="B6EBFF" w:themeFill="accent4" w:themeFillTint="3F"/>
      </w:tcPr>
    </w:tblStylePr>
  </w:style>
  <w:style w:type="table" w:styleId="MediumList1-Accent5">
    <w:name w:val="Medium List 1 Accent 5"/>
    <w:basedOn w:val="TableNormal"/>
    <w:uiPriority w:val="99"/>
    <w:semiHidden/>
    <w:unhideWhenUsed/>
    <w:rsid w:val="00C937D2"/>
    <w:pPr>
      <w:spacing w:after="0" w:line="240" w:lineRule="auto"/>
    </w:pPr>
    <w:rPr>
      <w:color w:val="000000" w:themeColor="text1"/>
    </w:rPr>
    <w:tblPr>
      <w:tblStyleRowBandSize w:val="1"/>
      <w:tblStyleColBandSize w:val="1"/>
      <w:tblBorders>
        <w:top w:val="single" w:sz="8" w:space="0" w:color="91FFB4" w:themeColor="accent5"/>
        <w:bottom w:val="single" w:sz="8" w:space="0" w:color="91FFB4" w:themeColor="accent5"/>
      </w:tblBorders>
    </w:tblPr>
    <w:tblStylePr w:type="firstRow">
      <w:rPr>
        <w:rFonts w:asciiTheme="majorHAnsi" w:eastAsiaTheme="majorEastAsia" w:hAnsiTheme="majorHAnsi" w:cstheme="majorBidi"/>
      </w:rPr>
      <w:tblPr/>
      <w:tcPr>
        <w:tcBorders>
          <w:top w:val="nil"/>
          <w:bottom w:val="single" w:sz="8" w:space="0" w:color="91FFB4" w:themeColor="accent5"/>
        </w:tcBorders>
      </w:tcPr>
    </w:tblStylePr>
    <w:tblStylePr w:type="lastRow">
      <w:rPr>
        <w:b/>
        <w:bCs/>
        <w:color w:val="0F204B" w:themeColor="text2"/>
      </w:rPr>
      <w:tblPr/>
      <w:tcPr>
        <w:tcBorders>
          <w:top w:val="single" w:sz="8" w:space="0" w:color="91FFB4" w:themeColor="accent5"/>
          <w:bottom w:val="single" w:sz="8" w:space="0" w:color="91FFB4" w:themeColor="accent5"/>
        </w:tcBorders>
      </w:tcPr>
    </w:tblStylePr>
    <w:tblStylePr w:type="firstCol">
      <w:rPr>
        <w:b/>
        <w:bCs/>
      </w:rPr>
    </w:tblStylePr>
    <w:tblStylePr w:type="lastCol">
      <w:rPr>
        <w:b/>
        <w:bCs/>
      </w:rPr>
      <w:tblPr/>
      <w:tcPr>
        <w:tcBorders>
          <w:top w:val="single" w:sz="8" w:space="0" w:color="91FFB4" w:themeColor="accent5"/>
          <w:bottom w:val="single" w:sz="8" w:space="0" w:color="91FFB4" w:themeColor="accent5"/>
        </w:tcBorders>
      </w:tcPr>
    </w:tblStylePr>
    <w:tblStylePr w:type="band1Vert">
      <w:tblPr/>
      <w:tcPr>
        <w:shd w:val="clear" w:color="auto" w:fill="E3FFEC" w:themeFill="accent5" w:themeFillTint="3F"/>
      </w:tcPr>
    </w:tblStylePr>
    <w:tblStylePr w:type="band1Horz">
      <w:tblPr/>
      <w:tcPr>
        <w:shd w:val="clear" w:color="auto" w:fill="E3FFEC" w:themeFill="accent5" w:themeFillTint="3F"/>
      </w:tcPr>
    </w:tblStylePr>
  </w:style>
  <w:style w:type="table" w:styleId="MediumList1-Accent6">
    <w:name w:val="Medium List 1 Accent 6"/>
    <w:basedOn w:val="TableNormal"/>
    <w:uiPriority w:val="99"/>
    <w:semiHidden/>
    <w:unhideWhenUsed/>
    <w:rsid w:val="00C937D2"/>
    <w:pPr>
      <w:spacing w:after="0" w:line="240" w:lineRule="auto"/>
    </w:pPr>
    <w:rPr>
      <w:color w:val="000000" w:themeColor="text1"/>
    </w:rPr>
    <w:tblPr>
      <w:tblStyleRowBandSize w:val="1"/>
      <w:tblStyleColBandSize w:val="1"/>
      <w:tblBorders>
        <w:top w:val="single" w:sz="8" w:space="0" w:color="3F9C35" w:themeColor="accent6"/>
        <w:bottom w:val="single" w:sz="8" w:space="0" w:color="3F9C35" w:themeColor="accent6"/>
      </w:tblBorders>
    </w:tblPr>
    <w:tblStylePr w:type="firstRow">
      <w:rPr>
        <w:rFonts w:asciiTheme="majorHAnsi" w:eastAsiaTheme="majorEastAsia" w:hAnsiTheme="majorHAnsi" w:cstheme="majorBidi"/>
      </w:rPr>
      <w:tblPr/>
      <w:tcPr>
        <w:tcBorders>
          <w:top w:val="nil"/>
          <w:bottom w:val="single" w:sz="8" w:space="0" w:color="3F9C35" w:themeColor="accent6"/>
        </w:tcBorders>
      </w:tcPr>
    </w:tblStylePr>
    <w:tblStylePr w:type="lastRow">
      <w:rPr>
        <w:b/>
        <w:bCs/>
        <w:color w:val="0F204B" w:themeColor="text2"/>
      </w:rPr>
      <w:tblPr/>
      <w:tcPr>
        <w:tcBorders>
          <w:top w:val="single" w:sz="8" w:space="0" w:color="3F9C35" w:themeColor="accent6"/>
          <w:bottom w:val="single" w:sz="8" w:space="0" w:color="3F9C35" w:themeColor="accent6"/>
        </w:tcBorders>
      </w:tcPr>
    </w:tblStylePr>
    <w:tblStylePr w:type="firstCol">
      <w:rPr>
        <w:b/>
        <w:bCs/>
      </w:rPr>
    </w:tblStylePr>
    <w:tblStylePr w:type="lastCol">
      <w:rPr>
        <w:b/>
        <w:bCs/>
      </w:rPr>
      <w:tblPr/>
      <w:tcPr>
        <w:tcBorders>
          <w:top w:val="single" w:sz="8" w:space="0" w:color="3F9C35" w:themeColor="accent6"/>
          <w:bottom w:val="single" w:sz="8" w:space="0" w:color="3F9C35" w:themeColor="accent6"/>
        </w:tcBorders>
      </w:tcPr>
    </w:tblStylePr>
    <w:tblStylePr w:type="band1Vert">
      <w:tblPr/>
      <w:tcPr>
        <w:shd w:val="clear" w:color="auto" w:fill="CAECC7" w:themeFill="accent6" w:themeFillTint="3F"/>
      </w:tcPr>
    </w:tblStylePr>
    <w:tblStylePr w:type="band1Horz">
      <w:tblPr/>
      <w:tcPr>
        <w:shd w:val="clear" w:color="auto" w:fill="CAECC7" w:themeFill="accent6" w:themeFillTint="3F"/>
      </w:tcPr>
    </w:tblStylePr>
  </w:style>
  <w:style w:type="table" w:styleId="MediumList2">
    <w:name w:val="Medium List 2"/>
    <w:basedOn w:val="TableNormal"/>
    <w:uiPriority w:val="99"/>
    <w:semiHidden/>
    <w:unhideWhenUsed/>
    <w:rsid w:val="00C93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C93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tblBorders>
    </w:tblPr>
    <w:tblStylePr w:type="firstRow">
      <w:rPr>
        <w:sz w:val="24"/>
        <w:szCs w:val="24"/>
      </w:rPr>
      <w:tblPr/>
      <w:tcPr>
        <w:tcBorders>
          <w:top w:val="nil"/>
          <w:left w:val="nil"/>
          <w:bottom w:val="single" w:sz="24" w:space="0" w:color="0F204B" w:themeColor="accent1"/>
          <w:right w:val="nil"/>
          <w:insideH w:val="nil"/>
          <w:insideV w:val="nil"/>
        </w:tcBorders>
        <w:shd w:val="clear" w:color="auto" w:fill="FFFFFF" w:themeFill="background1"/>
      </w:tcPr>
    </w:tblStylePr>
    <w:tblStylePr w:type="lastRow">
      <w:tblPr/>
      <w:tcPr>
        <w:tcBorders>
          <w:top w:val="single" w:sz="8" w:space="0" w:color="0F20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04B" w:themeColor="accent1"/>
          <w:insideH w:val="nil"/>
          <w:insideV w:val="nil"/>
        </w:tcBorders>
        <w:shd w:val="clear" w:color="auto" w:fill="FFFFFF" w:themeFill="background1"/>
      </w:tcPr>
    </w:tblStylePr>
    <w:tblStylePr w:type="lastCol">
      <w:tblPr/>
      <w:tcPr>
        <w:tcBorders>
          <w:top w:val="nil"/>
          <w:left w:val="single" w:sz="8" w:space="0" w:color="0F20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BBED" w:themeFill="accent1" w:themeFillTint="3F"/>
      </w:tcPr>
    </w:tblStylePr>
    <w:tblStylePr w:type="band1Horz">
      <w:tblPr/>
      <w:tcPr>
        <w:tcBorders>
          <w:top w:val="nil"/>
          <w:bottom w:val="nil"/>
          <w:insideH w:val="nil"/>
          <w:insideV w:val="nil"/>
        </w:tcBorders>
        <w:shd w:val="clear" w:color="auto" w:fill="A8BB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C93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tblBorders>
    </w:tblPr>
    <w:tblStylePr w:type="firstRow">
      <w:rPr>
        <w:sz w:val="24"/>
        <w:szCs w:val="24"/>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tblPr/>
      <w:tcPr>
        <w:tcBorders>
          <w:top w:val="single" w:sz="8" w:space="0" w:color="99D9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D9F0" w:themeColor="accent2"/>
          <w:insideH w:val="nil"/>
          <w:insideV w:val="nil"/>
        </w:tcBorders>
        <w:shd w:val="clear" w:color="auto" w:fill="FFFFFF" w:themeFill="background1"/>
      </w:tcPr>
    </w:tblStylePr>
    <w:tblStylePr w:type="lastCol">
      <w:tblPr/>
      <w:tcPr>
        <w:tcBorders>
          <w:top w:val="nil"/>
          <w:left w:val="single" w:sz="8" w:space="0" w:color="99D9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5FB" w:themeFill="accent2" w:themeFillTint="3F"/>
      </w:tcPr>
    </w:tblStylePr>
    <w:tblStylePr w:type="band1Horz">
      <w:tblPr/>
      <w:tcPr>
        <w:tcBorders>
          <w:top w:val="nil"/>
          <w:bottom w:val="nil"/>
          <w:insideH w:val="nil"/>
          <w:insideV w:val="nil"/>
        </w:tcBorders>
        <w:shd w:val="clear" w:color="auto" w:fill="E5F5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C93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rPr>
        <w:sz w:val="24"/>
        <w:szCs w:val="24"/>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tblPr/>
      <w:tcPr>
        <w:tcBorders>
          <w:top w:val="single" w:sz="8" w:space="0" w:color="00359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591" w:themeColor="accent3"/>
          <w:insideH w:val="nil"/>
          <w:insideV w:val="nil"/>
        </w:tcBorders>
        <w:shd w:val="clear" w:color="auto" w:fill="FFFFFF" w:themeFill="background1"/>
      </w:tcPr>
    </w:tblStylePr>
    <w:tblStylePr w:type="lastCol">
      <w:tblPr/>
      <w:tcPr>
        <w:tcBorders>
          <w:top w:val="nil"/>
          <w:left w:val="single" w:sz="8" w:space="0" w:color="00359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top w:val="nil"/>
          <w:bottom w:val="nil"/>
          <w:insideH w:val="nil"/>
          <w:insideV w:val="nil"/>
        </w:tcBorders>
        <w:shd w:val="clear" w:color="auto" w:fill="A4C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C93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rPr>
        <w:sz w:val="24"/>
        <w:szCs w:val="24"/>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tblPr/>
      <w:tcPr>
        <w:tcBorders>
          <w:top w:val="single" w:sz="8" w:space="0" w:color="009FD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4"/>
          <w:insideH w:val="nil"/>
          <w:insideV w:val="nil"/>
        </w:tcBorders>
        <w:shd w:val="clear" w:color="auto" w:fill="FFFFFF" w:themeFill="background1"/>
      </w:tcPr>
    </w:tblStylePr>
    <w:tblStylePr w:type="lastCol">
      <w:tblPr/>
      <w:tcPr>
        <w:tcBorders>
          <w:top w:val="nil"/>
          <w:left w:val="single" w:sz="8" w:space="0" w:color="009FD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top w:val="nil"/>
          <w:bottom w:val="nil"/>
          <w:insideH w:val="nil"/>
          <w:insideV w:val="nil"/>
        </w:tcBorders>
        <w:shd w:val="clear" w:color="auto" w:fill="B6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C93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tblBorders>
    </w:tblPr>
    <w:tblStylePr w:type="firstRow">
      <w:rPr>
        <w:sz w:val="24"/>
        <w:szCs w:val="24"/>
      </w:rPr>
      <w:tblPr/>
      <w:tcPr>
        <w:tcBorders>
          <w:top w:val="nil"/>
          <w:left w:val="nil"/>
          <w:bottom w:val="single" w:sz="24" w:space="0" w:color="91FFB4" w:themeColor="accent5"/>
          <w:right w:val="nil"/>
          <w:insideH w:val="nil"/>
          <w:insideV w:val="nil"/>
        </w:tcBorders>
        <w:shd w:val="clear" w:color="auto" w:fill="FFFFFF" w:themeFill="background1"/>
      </w:tcPr>
    </w:tblStylePr>
    <w:tblStylePr w:type="lastRow">
      <w:tblPr/>
      <w:tcPr>
        <w:tcBorders>
          <w:top w:val="single" w:sz="8" w:space="0" w:color="91FFB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FFB4" w:themeColor="accent5"/>
          <w:insideH w:val="nil"/>
          <w:insideV w:val="nil"/>
        </w:tcBorders>
        <w:shd w:val="clear" w:color="auto" w:fill="FFFFFF" w:themeFill="background1"/>
      </w:tcPr>
    </w:tblStylePr>
    <w:tblStylePr w:type="lastCol">
      <w:tblPr/>
      <w:tcPr>
        <w:tcBorders>
          <w:top w:val="nil"/>
          <w:left w:val="single" w:sz="8" w:space="0" w:color="91FFB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EC" w:themeFill="accent5" w:themeFillTint="3F"/>
      </w:tcPr>
    </w:tblStylePr>
    <w:tblStylePr w:type="band1Horz">
      <w:tblPr/>
      <w:tcPr>
        <w:tcBorders>
          <w:top w:val="nil"/>
          <w:bottom w:val="nil"/>
          <w:insideH w:val="nil"/>
          <w:insideV w:val="nil"/>
        </w:tcBorders>
        <w:shd w:val="clear" w:color="auto" w:fill="E3FF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C93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tblBorders>
    </w:tblPr>
    <w:tblStylePr w:type="firstRow">
      <w:rPr>
        <w:sz w:val="24"/>
        <w:szCs w:val="24"/>
      </w:rPr>
      <w:tblPr/>
      <w:tcPr>
        <w:tcBorders>
          <w:top w:val="nil"/>
          <w:left w:val="nil"/>
          <w:bottom w:val="single" w:sz="24" w:space="0" w:color="3F9C35" w:themeColor="accent6"/>
          <w:right w:val="nil"/>
          <w:insideH w:val="nil"/>
          <w:insideV w:val="nil"/>
        </w:tcBorders>
        <w:shd w:val="clear" w:color="auto" w:fill="FFFFFF" w:themeFill="background1"/>
      </w:tcPr>
    </w:tblStylePr>
    <w:tblStylePr w:type="lastRow">
      <w:tblPr/>
      <w:tcPr>
        <w:tcBorders>
          <w:top w:val="single" w:sz="8" w:space="0" w:color="3F9C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9C35" w:themeColor="accent6"/>
          <w:insideH w:val="nil"/>
          <w:insideV w:val="nil"/>
        </w:tcBorders>
        <w:shd w:val="clear" w:color="auto" w:fill="FFFFFF" w:themeFill="background1"/>
      </w:tcPr>
    </w:tblStylePr>
    <w:tblStylePr w:type="lastCol">
      <w:tblPr/>
      <w:tcPr>
        <w:tcBorders>
          <w:top w:val="nil"/>
          <w:left w:val="single" w:sz="8" w:space="0" w:color="3F9C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CC7" w:themeFill="accent6" w:themeFillTint="3F"/>
      </w:tcPr>
    </w:tblStylePr>
    <w:tblStylePr w:type="band1Horz">
      <w:tblPr/>
      <w:tcPr>
        <w:tcBorders>
          <w:top w:val="nil"/>
          <w:bottom w:val="nil"/>
          <w:insideH w:val="nil"/>
          <w:insideV w:val="nil"/>
        </w:tcBorders>
        <w:shd w:val="clear" w:color="auto" w:fill="CAEC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C93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C937D2"/>
    <w:pPr>
      <w:spacing w:after="0" w:line="240" w:lineRule="auto"/>
    </w:pPr>
    <w:tblPr>
      <w:tblStyleRowBandSize w:val="1"/>
      <w:tblStyleColBandSize w:val="1"/>
      <w:tbl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single" w:sz="8" w:space="0" w:color="2045A2" w:themeColor="accent1" w:themeTint="BF"/>
      </w:tblBorders>
    </w:tblPr>
    <w:tblStylePr w:type="firstRow">
      <w:pPr>
        <w:spacing w:before="0" w:after="0" w:line="240" w:lineRule="auto"/>
      </w:pPr>
      <w:rPr>
        <w:b/>
        <w:bCs/>
        <w:color w:val="FFFFFF" w:themeColor="background1"/>
      </w:rPr>
      <w:tblPr/>
      <w:tcPr>
        <w:tc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nil"/>
          <w:insideV w:val="nil"/>
        </w:tcBorders>
        <w:shd w:val="clear" w:color="auto" w:fill="0F204B" w:themeFill="accent1"/>
      </w:tcPr>
    </w:tblStylePr>
    <w:tblStylePr w:type="lastRow">
      <w:pPr>
        <w:spacing w:before="0" w:after="0" w:line="240" w:lineRule="auto"/>
      </w:pPr>
      <w:rPr>
        <w:b/>
        <w:bCs/>
      </w:rPr>
      <w:tblPr/>
      <w:tcPr>
        <w:tcBorders>
          <w:top w:val="double" w:sz="6"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BBED" w:themeFill="accent1" w:themeFillTint="3F"/>
      </w:tcPr>
    </w:tblStylePr>
    <w:tblStylePr w:type="band1Horz">
      <w:tblPr/>
      <w:tcPr>
        <w:tcBorders>
          <w:insideH w:val="nil"/>
          <w:insideV w:val="nil"/>
        </w:tcBorders>
        <w:shd w:val="clear" w:color="auto" w:fill="A8BB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C937D2"/>
    <w:pPr>
      <w:spacing w:after="0" w:line="240" w:lineRule="auto"/>
    </w:pPr>
    <w:tblPr>
      <w:tblStyleRowBandSize w:val="1"/>
      <w:tblStyleColBandSize w:val="1"/>
      <w:tbl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single" w:sz="8" w:space="0" w:color="B2E2F3" w:themeColor="accent2" w:themeTint="BF"/>
      </w:tblBorders>
    </w:tblPr>
    <w:tblStylePr w:type="firstRow">
      <w:pPr>
        <w:spacing w:before="0" w:after="0" w:line="240" w:lineRule="auto"/>
      </w:pPr>
      <w:rPr>
        <w:b/>
        <w:bCs/>
        <w:color w:val="FFFFFF" w:themeColor="background1"/>
      </w:rPr>
      <w:tblPr/>
      <w:tcPr>
        <w:tc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nil"/>
          <w:insideV w:val="nil"/>
        </w:tcBorders>
        <w:shd w:val="clear" w:color="auto" w:fill="99D9F0" w:themeFill="accent2"/>
      </w:tcPr>
    </w:tblStylePr>
    <w:tblStylePr w:type="lastRow">
      <w:pPr>
        <w:spacing w:before="0" w:after="0" w:line="240" w:lineRule="auto"/>
      </w:pPr>
      <w:rPr>
        <w:b/>
        <w:bCs/>
      </w:rPr>
      <w:tblPr/>
      <w:tcPr>
        <w:tcBorders>
          <w:top w:val="double" w:sz="6"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5FB" w:themeFill="accent2" w:themeFillTint="3F"/>
      </w:tcPr>
    </w:tblStylePr>
    <w:tblStylePr w:type="band1Horz">
      <w:tblPr/>
      <w:tcPr>
        <w:tcBorders>
          <w:insideH w:val="nil"/>
          <w:insideV w:val="nil"/>
        </w:tcBorders>
        <w:shd w:val="clear" w:color="auto" w:fill="E5F5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C937D2"/>
    <w:pPr>
      <w:spacing w:after="0" w:line="240" w:lineRule="auto"/>
    </w:p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tblBorders>
    </w:tblPr>
    <w:tblStylePr w:type="firstRow">
      <w:pPr>
        <w:spacing w:before="0" w:after="0" w:line="240" w:lineRule="auto"/>
      </w:pPr>
      <w:rPr>
        <w:b/>
        <w:bCs/>
        <w:color w:val="FFFFFF" w:themeColor="background1"/>
      </w:rPr>
      <w:tblPr/>
      <w:tcPr>
        <w:tc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shd w:val="clear" w:color="auto" w:fill="003591" w:themeFill="accent3"/>
      </w:tcPr>
    </w:tblStylePr>
    <w:tblStylePr w:type="lastRow">
      <w:pPr>
        <w:spacing w:before="0" w:after="0" w:line="240" w:lineRule="auto"/>
      </w:pPr>
      <w:rPr>
        <w:b/>
        <w:bCs/>
      </w:rPr>
      <w:tblPr/>
      <w:tcPr>
        <w:tcBorders>
          <w:top w:val="double" w:sz="6"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C5FF" w:themeFill="accent3" w:themeFillTint="3F"/>
      </w:tcPr>
    </w:tblStylePr>
    <w:tblStylePr w:type="band1Horz">
      <w:tblPr/>
      <w:tcPr>
        <w:tcBorders>
          <w:insideH w:val="nil"/>
          <w:insideV w:val="nil"/>
        </w:tcBorders>
        <w:shd w:val="clear" w:color="auto" w:fill="A4C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C937D2"/>
    <w:pPr>
      <w:spacing w:after="0" w:line="240" w:lineRule="auto"/>
    </w:p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tblBorders>
    </w:tblPr>
    <w:tblStylePr w:type="firstRow">
      <w:pPr>
        <w:spacing w:before="0" w:after="0" w:line="240" w:lineRule="auto"/>
      </w:pPr>
      <w:rPr>
        <w:b/>
        <w:bCs/>
        <w:color w:val="FFFFFF" w:themeColor="background1"/>
      </w:rPr>
      <w:tblPr/>
      <w:tcPr>
        <w:tc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shd w:val="clear" w:color="auto" w:fill="009FDA" w:themeFill="accent4"/>
      </w:tcPr>
    </w:tblStylePr>
    <w:tblStylePr w:type="lastRow">
      <w:pPr>
        <w:spacing w:before="0" w:after="0" w:line="240" w:lineRule="auto"/>
      </w:pPr>
      <w:rPr>
        <w:b/>
        <w:bCs/>
      </w:rPr>
      <w:tblPr/>
      <w:tcPr>
        <w:tcBorders>
          <w:top w:val="double" w:sz="6"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4" w:themeFillTint="3F"/>
      </w:tcPr>
    </w:tblStylePr>
    <w:tblStylePr w:type="band1Horz">
      <w:tblPr/>
      <w:tcPr>
        <w:tcBorders>
          <w:insideH w:val="nil"/>
          <w:insideV w:val="nil"/>
        </w:tcBorders>
        <w:shd w:val="clear" w:color="auto" w:fill="B6EB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C937D2"/>
    <w:pPr>
      <w:spacing w:after="0" w:line="240" w:lineRule="auto"/>
    </w:pPr>
    <w:tblPr>
      <w:tblStyleRowBandSize w:val="1"/>
      <w:tblStyleColBandSize w:val="1"/>
      <w:tbl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single" w:sz="8" w:space="0" w:color="ACFFC6" w:themeColor="accent5" w:themeTint="BF"/>
      </w:tblBorders>
    </w:tblPr>
    <w:tblStylePr w:type="firstRow">
      <w:pPr>
        <w:spacing w:before="0" w:after="0" w:line="240" w:lineRule="auto"/>
      </w:pPr>
      <w:rPr>
        <w:b/>
        <w:bCs/>
        <w:color w:val="FFFFFF" w:themeColor="background1"/>
      </w:rPr>
      <w:tblPr/>
      <w:tcPr>
        <w:tc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nil"/>
          <w:insideV w:val="nil"/>
        </w:tcBorders>
        <w:shd w:val="clear" w:color="auto" w:fill="91FFB4" w:themeFill="accent5"/>
      </w:tcPr>
    </w:tblStylePr>
    <w:tblStylePr w:type="lastRow">
      <w:pPr>
        <w:spacing w:before="0" w:after="0" w:line="240" w:lineRule="auto"/>
      </w:pPr>
      <w:rPr>
        <w:b/>
        <w:bCs/>
      </w:rPr>
      <w:tblPr/>
      <w:tcPr>
        <w:tcBorders>
          <w:top w:val="double" w:sz="6"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FFEC" w:themeFill="accent5" w:themeFillTint="3F"/>
      </w:tcPr>
    </w:tblStylePr>
    <w:tblStylePr w:type="band1Horz">
      <w:tblPr/>
      <w:tcPr>
        <w:tcBorders>
          <w:insideH w:val="nil"/>
          <w:insideV w:val="nil"/>
        </w:tcBorders>
        <w:shd w:val="clear" w:color="auto" w:fill="E3FF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C937D2"/>
    <w:pPr>
      <w:spacing w:after="0" w:line="240" w:lineRule="auto"/>
    </w:pPr>
    <w:tblPr>
      <w:tblStyleRowBandSize w:val="1"/>
      <w:tblStyleColBandSize w:val="1"/>
      <w:tbl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single" w:sz="8" w:space="0" w:color="60C556" w:themeColor="accent6" w:themeTint="BF"/>
      </w:tblBorders>
    </w:tblPr>
    <w:tblStylePr w:type="firstRow">
      <w:pPr>
        <w:spacing w:before="0" w:after="0" w:line="240" w:lineRule="auto"/>
      </w:pPr>
      <w:rPr>
        <w:b/>
        <w:bCs/>
        <w:color w:val="FFFFFF" w:themeColor="background1"/>
      </w:rPr>
      <w:tblPr/>
      <w:tcPr>
        <w:tc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nil"/>
          <w:insideV w:val="nil"/>
        </w:tcBorders>
        <w:shd w:val="clear" w:color="auto" w:fill="3F9C35" w:themeFill="accent6"/>
      </w:tcPr>
    </w:tblStylePr>
    <w:tblStylePr w:type="lastRow">
      <w:pPr>
        <w:spacing w:before="0" w:after="0" w:line="240" w:lineRule="auto"/>
      </w:pPr>
      <w:rPr>
        <w:b/>
        <w:bCs/>
      </w:rPr>
      <w:tblPr/>
      <w:tcPr>
        <w:tcBorders>
          <w:top w:val="double" w:sz="6"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nil"/>
          <w:insideV w:val="nil"/>
        </w:tcBorders>
      </w:tcPr>
    </w:tblStylePr>
    <w:tblStylePr w:type="firstCol">
      <w:rPr>
        <w:b/>
        <w:bCs/>
      </w:rPr>
    </w:tblStylePr>
    <w:tblStylePr w:type="lastCol">
      <w:rPr>
        <w:b/>
        <w:bCs/>
      </w:rPr>
    </w:tblStylePr>
    <w:tblStylePr w:type="band1Vert">
      <w:tblPr/>
      <w:tcPr>
        <w:shd w:val="clear" w:color="auto" w:fill="CAECC7" w:themeFill="accent6" w:themeFillTint="3F"/>
      </w:tcPr>
    </w:tblStylePr>
    <w:tblStylePr w:type="band1Horz">
      <w:tblPr/>
      <w:tcPr>
        <w:tcBorders>
          <w:insideH w:val="nil"/>
          <w:insideV w:val="nil"/>
        </w:tcBorders>
        <w:shd w:val="clear" w:color="auto" w:fill="CAEC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C93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C93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20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204B" w:themeFill="accent1"/>
      </w:tcPr>
    </w:tblStylePr>
    <w:tblStylePr w:type="lastCol">
      <w:rPr>
        <w:b/>
        <w:bCs/>
        <w:color w:val="FFFFFF" w:themeColor="background1"/>
      </w:rPr>
      <w:tblPr/>
      <w:tcPr>
        <w:tcBorders>
          <w:left w:val="nil"/>
          <w:right w:val="nil"/>
          <w:insideH w:val="nil"/>
          <w:insideV w:val="nil"/>
        </w:tcBorders>
        <w:shd w:val="clear" w:color="auto" w:fill="0F20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C93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D9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D9F0" w:themeFill="accent2"/>
      </w:tcPr>
    </w:tblStylePr>
    <w:tblStylePr w:type="lastCol">
      <w:rPr>
        <w:b/>
        <w:bCs/>
        <w:color w:val="FFFFFF" w:themeColor="background1"/>
      </w:rPr>
      <w:tblPr/>
      <w:tcPr>
        <w:tcBorders>
          <w:left w:val="nil"/>
          <w:right w:val="nil"/>
          <w:insideH w:val="nil"/>
          <w:insideV w:val="nil"/>
        </w:tcBorders>
        <w:shd w:val="clear" w:color="auto" w:fill="99D9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C93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59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591" w:themeFill="accent3"/>
      </w:tcPr>
    </w:tblStylePr>
    <w:tblStylePr w:type="lastCol">
      <w:rPr>
        <w:b/>
        <w:bCs/>
        <w:color w:val="FFFFFF" w:themeColor="background1"/>
      </w:rPr>
      <w:tblPr/>
      <w:tcPr>
        <w:tcBorders>
          <w:left w:val="nil"/>
          <w:right w:val="nil"/>
          <w:insideH w:val="nil"/>
          <w:insideV w:val="nil"/>
        </w:tcBorders>
        <w:shd w:val="clear" w:color="auto" w:fill="00359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C93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4"/>
      </w:tcPr>
    </w:tblStylePr>
    <w:tblStylePr w:type="lastCol">
      <w:rPr>
        <w:b/>
        <w:bCs/>
        <w:color w:val="FFFFFF" w:themeColor="background1"/>
      </w:rPr>
      <w:tblPr/>
      <w:tcPr>
        <w:tcBorders>
          <w:left w:val="nil"/>
          <w:right w:val="nil"/>
          <w:insideH w:val="nil"/>
          <w:insideV w:val="nil"/>
        </w:tcBorders>
        <w:shd w:val="clear" w:color="auto" w:fill="009FD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C93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FF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FFB4" w:themeFill="accent5"/>
      </w:tcPr>
    </w:tblStylePr>
    <w:tblStylePr w:type="lastCol">
      <w:rPr>
        <w:b/>
        <w:bCs/>
        <w:color w:val="FFFFFF" w:themeColor="background1"/>
      </w:rPr>
      <w:tblPr/>
      <w:tcPr>
        <w:tcBorders>
          <w:left w:val="nil"/>
          <w:right w:val="nil"/>
          <w:insideH w:val="nil"/>
          <w:insideV w:val="nil"/>
        </w:tcBorders>
        <w:shd w:val="clear" w:color="auto" w:fill="91FF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C93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9C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9C35" w:themeFill="accent6"/>
      </w:tcPr>
    </w:tblStylePr>
    <w:tblStylePr w:type="lastCol">
      <w:rPr>
        <w:b/>
        <w:bCs/>
        <w:color w:val="FFFFFF" w:themeColor="background1"/>
      </w:rPr>
      <w:tblPr/>
      <w:tcPr>
        <w:tcBorders>
          <w:left w:val="nil"/>
          <w:right w:val="nil"/>
          <w:insideH w:val="nil"/>
          <w:insideV w:val="nil"/>
        </w:tcBorders>
        <w:shd w:val="clear" w:color="auto" w:fill="3F9C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C937D2"/>
    <w:rPr>
      <w:color w:val="2B579A"/>
      <w:shd w:val="clear" w:color="auto" w:fill="E1DFDD"/>
    </w:rPr>
  </w:style>
  <w:style w:type="table" w:styleId="PlainTable1">
    <w:name w:val="Plain Table 1"/>
    <w:basedOn w:val="TableNormal"/>
    <w:uiPriority w:val="99"/>
    <w:rsid w:val="00C937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C937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C937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C937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C937D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C937D2"/>
    <w:rPr>
      <w:u w:val="dotted"/>
    </w:rPr>
  </w:style>
  <w:style w:type="character" w:customStyle="1" w:styleId="SmartLink1">
    <w:name w:val="SmartLink1"/>
    <w:basedOn w:val="DefaultParagraphFont"/>
    <w:uiPriority w:val="99"/>
    <w:semiHidden/>
    <w:unhideWhenUsed/>
    <w:rsid w:val="00C937D2"/>
    <w:rPr>
      <w:color w:val="0000FF"/>
      <w:u w:val="single"/>
      <w:shd w:val="clear" w:color="auto" w:fill="F3F2F1"/>
    </w:rPr>
  </w:style>
  <w:style w:type="table" w:styleId="Table3Deffects1">
    <w:name w:val="Table 3D effects 1"/>
    <w:basedOn w:val="TableNormal"/>
    <w:uiPriority w:val="99"/>
    <w:semiHidden/>
    <w:unhideWhenUsed/>
    <w:rsid w:val="00C937D2"/>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937D2"/>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937D2"/>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937D2"/>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937D2"/>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937D2"/>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937D2"/>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937D2"/>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937D2"/>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937D2"/>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937D2"/>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937D2"/>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937D2"/>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937D2"/>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937D2"/>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937D2"/>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937D2"/>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C9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937D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937D2"/>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937D2"/>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937D2"/>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937D2"/>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937D2"/>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937D2"/>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937D2"/>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C937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937D2"/>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937D2"/>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937D2"/>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937D2"/>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937D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937D2"/>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937D2"/>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937D2"/>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937D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937D2"/>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937D2"/>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937D2"/>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937D2"/>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937D2"/>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9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937D2"/>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937D2"/>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937D2"/>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C937D2"/>
    <w:rPr>
      <w:color w:val="605E5C"/>
      <w:shd w:val="clear" w:color="auto" w:fill="E1DFDD"/>
    </w:rPr>
  </w:style>
  <w:style w:type="character" w:customStyle="1" w:styleId="CaptionChar">
    <w:name w:val="Caption Char"/>
    <w:aliases w:val="Table Caption Char Char,Table Caption Char1"/>
    <w:link w:val="Caption"/>
    <w:uiPriority w:val="99"/>
    <w:locked/>
    <w:rsid w:val="009F65A1"/>
    <w:rPr>
      <w:rFonts w:ascii="Arial" w:hAnsi="Arial" w:cs="Arial"/>
      <w:b/>
      <w:sz w:val="18"/>
      <w:szCs w:val="18"/>
      <w:lang w:val="en-GB"/>
    </w:rPr>
  </w:style>
  <w:style w:type="character" w:styleId="UnresolvedMention">
    <w:name w:val="Unresolved Mention"/>
    <w:basedOn w:val="DefaultParagraphFont"/>
    <w:uiPriority w:val="99"/>
    <w:rsid w:val="003310CF"/>
    <w:rPr>
      <w:color w:val="605E5C"/>
      <w:shd w:val="clear" w:color="auto" w:fill="E1DFDD"/>
    </w:rPr>
  </w:style>
  <w:style w:type="character" w:styleId="Mention">
    <w:name w:val="Mention"/>
    <w:basedOn w:val="DefaultParagraphFont"/>
    <w:uiPriority w:val="99"/>
    <w:rsid w:val="003310CF"/>
    <w:rPr>
      <w:color w:val="2B579A"/>
      <w:shd w:val="clear" w:color="auto" w:fill="E1DFDD"/>
    </w:rPr>
  </w:style>
  <w:style w:type="paragraph" w:customStyle="1" w:styleId="Appendix1">
    <w:name w:val="Appendix 1"/>
    <w:basedOn w:val="Heading1"/>
    <w:next w:val="Heading2"/>
    <w:link w:val="Appendix1Char"/>
    <w:uiPriority w:val="1"/>
    <w:qFormat/>
    <w:rsid w:val="00454F17"/>
    <w:pPr>
      <w:numPr>
        <w:numId w:val="31"/>
      </w:numPr>
    </w:pPr>
  </w:style>
  <w:style w:type="character" w:customStyle="1" w:styleId="Appendix1Char">
    <w:name w:val="Appendix 1 Char"/>
    <w:basedOn w:val="Heading1Char"/>
    <w:link w:val="Appendix1"/>
    <w:uiPriority w:val="1"/>
    <w:rsid w:val="00623593"/>
    <w:rPr>
      <w:rFonts w:ascii="Arial" w:hAnsi="Arial" w:cs="Arial"/>
      <w:b/>
      <w:caps/>
      <w:color w:val="0F204B"/>
      <w:sz w:val="26"/>
      <w:szCs w:val="18"/>
      <w:lang w:val="en-GB"/>
    </w:rPr>
  </w:style>
  <w:style w:type="paragraph" w:styleId="Revision">
    <w:name w:val="Revision"/>
    <w:hidden/>
    <w:uiPriority w:val="99"/>
    <w:semiHidden/>
    <w:rsid w:val="00CD0142"/>
    <w:pPr>
      <w:spacing w:after="0" w:line="240" w:lineRule="auto"/>
    </w:pPr>
    <w:rPr>
      <w:rFonts w:ascii="Arial" w:hAnsi="Arial" w:cs="Arial"/>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6554">
      <w:bodyDiv w:val="1"/>
      <w:marLeft w:val="0"/>
      <w:marRight w:val="0"/>
      <w:marTop w:val="0"/>
      <w:marBottom w:val="0"/>
      <w:divBdr>
        <w:top w:val="none" w:sz="0" w:space="0" w:color="auto"/>
        <w:left w:val="none" w:sz="0" w:space="0" w:color="auto"/>
        <w:bottom w:val="none" w:sz="0" w:space="0" w:color="auto"/>
        <w:right w:val="none" w:sz="0" w:space="0" w:color="auto"/>
      </w:divBdr>
    </w:div>
    <w:div w:id="84307440">
      <w:bodyDiv w:val="1"/>
      <w:marLeft w:val="0"/>
      <w:marRight w:val="0"/>
      <w:marTop w:val="0"/>
      <w:marBottom w:val="0"/>
      <w:divBdr>
        <w:top w:val="none" w:sz="0" w:space="0" w:color="auto"/>
        <w:left w:val="none" w:sz="0" w:space="0" w:color="auto"/>
        <w:bottom w:val="none" w:sz="0" w:space="0" w:color="auto"/>
        <w:right w:val="none" w:sz="0" w:space="0" w:color="auto"/>
      </w:divBdr>
    </w:div>
    <w:div w:id="823394962">
      <w:bodyDiv w:val="1"/>
      <w:marLeft w:val="0"/>
      <w:marRight w:val="0"/>
      <w:marTop w:val="0"/>
      <w:marBottom w:val="0"/>
      <w:divBdr>
        <w:top w:val="none" w:sz="0" w:space="0" w:color="auto"/>
        <w:left w:val="none" w:sz="0" w:space="0" w:color="auto"/>
        <w:bottom w:val="none" w:sz="0" w:space="0" w:color="auto"/>
        <w:right w:val="none" w:sz="0" w:space="0" w:color="auto"/>
      </w:divBdr>
    </w:div>
    <w:div w:id="1609511062">
      <w:bodyDiv w:val="1"/>
      <w:marLeft w:val="0"/>
      <w:marRight w:val="0"/>
      <w:marTop w:val="0"/>
      <w:marBottom w:val="0"/>
      <w:divBdr>
        <w:top w:val="none" w:sz="0" w:space="0" w:color="auto"/>
        <w:left w:val="none" w:sz="0" w:space="0" w:color="auto"/>
        <w:bottom w:val="none" w:sz="0" w:space="0" w:color="auto"/>
        <w:right w:val="none" w:sz="0" w:space="0" w:color="auto"/>
      </w:divBdr>
    </w:div>
    <w:div w:id="172880289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diagramData" Target="diagrams/data1.xm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customXml" Target="../customXml/item2.xml"/><Relationship Id="rId21" Type="http://schemas.openxmlformats.org/officeDocument/2006/relationships/image" Target="media/image4.png"/><Relationship Id="rId34" Type="http://schemas.openxmlformats.org/officeDocument/2006/relationships/image" Target="media/image13.emf"/><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diagramDrawing" Target="diagrams/drawing1.xml"/><Relationship Id="rId25" Type="http://schemas.openxmlformats.org/officeDocument/2006/relationships/image" Target="media/image8.png"/><Relationship Id="rId33" Type="http://schemas.openxmlformats.org/officeDocument/2006/relationships/image" Target="media/image12.png"/><Relationship Id="rId2" Type="http://schemas.openxmlformats.org/officeDocument/2006/relationships/customXml" Target="../customXml/item1.xml"/><Relationship Id="rId16" Type="http://schemas.openxmlformats.org/officeDocument/2006/relationships/diagramColors" Target="diagrams/colors1.xml"/><Relationship Id="rId20" Type="http://schemas.openxmlformats.org/officeDocument/2006/relationships/image" Target="media/image3.png"/><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png"/><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diagramQuickStyle" Target="diagrams/quickStyle1.xml"/><Relationship Id="rId23" Type="http://schemas.openxmlformats.org/officeDocument/2006/relationships/image" Target="media/image6.png"/><Relationship Id="rId28" Type="http://schemas.openxmlformats.org/officeDocument/2006/relationships/package" Target="embeddings/Microsoft_Visio_Drawing.vsdx"/><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diagramLayout" Target="diagrams/layout1.xml"/><Relationship Id="rId22" Type="http://schemas.openxmlformats.org/officeDocument/2006/relationships/image" Target="media/image5.png"/><Relationship Id="rId27" Type="http://schemas.openxmlformats.org/officeDocument/2006/relationships/image" Target="media/image10.emf"/><Relationship Id="rId30" Type="http://schemas.openxmlformats.org/officeDocument/2006/relationships/footer" Target="footer1.xml"/><Relationship Id="rId35" Type="http://schemas.openxmlformats.org/officeDocument/2006/relationships/package" Target="embeddings/Microsoft_Visio_Drawing1.vsdx"/></Relationships>
</file>

<file path=word/_rels/footnotes.xml.rels><?xml version="1.0" encoding="UTF-8" standalone="yes"?>
<Relationships xmlns="http://schemas.openxmlformats.org/package/2006/relationships"><Relationship Id="rId8" Type="http://schemas.openxmlformats.org/officeDocument/2006/relationships/hyperlink" Target="https://library.cee1.org/system/files/library/8842/CEE_Eval_MeasureLifeStudyLights%2526HVACGDS_1Jun2007.pdf" TargetMode="External"/><Relationship Id="rId13" Type="http://schemas.openxmlformats.org/officeDocument/2006/relationships/hyperlink" Target="https://www.energizect.com/sites/default/files/2021-03/Final%202021%20PSD%20%28Filed%203-01-2021%29.pdf" TargetMode="External"/><Relationship Id="rId18" Type="http://schemas.openxmlformats.org/officeDocument/2006/relationships/hyperlink" Target="https://www.energizect.com/sites/default/files/2021-03/Final%202021%20PSD%20%28Filed%203-01-2021%29.pdf" TargetMode="External"/><Relationship Id="rId3" Type="http://schemas.openxmlformats.org/officeDocument/2006/relationships/hyperlink" Target="https://ma-eeac.org/wp-content/uploads/MA19C14-E-LGHTMKT_2019-CI-Lighting-Inventory-and-Market-Model-Report_Final_2020.04.06.pdf" TargetMode="External"/><Relationship Id="rId7" Type="http://schemas.openxmlformats.org/officeDocument/2006/relationships/hyperlink" Target="https://www.energy.gov/sites/default/files/2020/02/f72/2019_ssl-energy-savings-forecast.pdf" TargetMode="External"/><Relationship Id="rId12" Type="http://schemas.openxmlformats.org/officeDocument/2006/relationships/hyperlink" Target="https://www.energy.gov/sites/prod/files/2017/12/f46/lmc2015_nov17.pdf" TargetMode="External"/><Relationship Id="rId17" Type="http://schemas.openxmlformats.org/officeDocument/2006/relationships/hyperlink" Target="https://www.bpa.gov/EE/Utility/Momentum-Savings/Pages/Lighting.aspx" TargetMode="External"/><Relationship Id="rId2" Type="http://schemas.openxmlformats.org/officeDocument/2006/relationships/hyperlink" Target="https://www.energy.gov/sites/default/files/2020/02/f72/2019_ssl-energy-savings-forecast.pdf" TargetMode="External"/><Relationship Id="rId16" Type="http://schemas.openxmlformats.org/officeDocument/2006/relationships/hyperlink" Target="https://ma-eeac.org/wp-content/uploads/MA19C14-E-LGHTMKT_2019-CI-Lighting-Inventory-and-Market-Model-Report_Final_2020.04.06.pdf" TargetMode="External"/><Relationship Id="rId1" Type="http://schemas.openxmlformats.org/officeDocument/2006/relationships/hyperlink" Target="https://ma-eeac.org/wp-content/uploads/MA20C09-E-LMC_LightingMarketCharacterization_FinalReport.pdf" TargetMode="External"/><Relationship Id="rId6" Type="http://schemas.openxmlformats.org/officeDocument/2006/relationships/hyperlink" Target="https://www.bpa.gov/EE/Utility/Momentum-Savings/Pages/Lighting.aspx" TargetMode="External"/><Relationship Id="rId11" Type="http://schemas.openxmlformats.org/officeDocument/2006/relationships/hyperlink" Target="https://ma-eeac.org/wp-content/uploads/MA20C09-E-LMC_LightingMarketCharacterization_FinalReport.pdf" TargetMode="External"/><Relationship Id="rId5" Type="http://schemas.openxmlformats.org/officeDocument/2006/relationships/hyperlink" Target="https://ma-eeac.org/wp-content/uploads/MA19C14-E-LGHTMKT_2019-CI-Lighting-Inventory-and-Market-Model-Report_Final_2020.04.06.pdf" TargetMode="External"/><Relationship Id="rId15" Type="http://schemas.openxmlformats.org/officeDocument/2006/relationships/hyperlink" Target="https://www.energy.gov/sites/prod/files/2020/02/f72/2019_ssl-energy-savings-forecast.pdf" TargetMode="External"/><Relationship Id="rId10" Type="http://schemas.openxmlformats.org/officeDocument/2006/relationships/hyperlink" Target="https://www.bea.gov/data/gdp/gdp-state" TargetMode="External"/><Relationship Id="rId19" Type="http://schemas.openxmlformats.org/officeDocument/2006/relationships/hyperlink" Target="https://ma-eeac.org/wp-content/uploads/MA19C14-E-LGHTMKT_2019-CI-Lighting-Inventory-and-Market-Model-Report_Final_2020.04.06.pdf" TargetMode="External"/><Relationship Id="rId4" Type="http://schemas.openxmlformats.org/officeDocument/2006/relationships/hyperlink" Target="https://www.energy.gov/sites/default/files/2020/02/f72/2019_ssl-energy-savings-forecast.pdf" TargetMode="External"/><Relationship Id="rId9" Type="http://schemas.openxmlformats.org/officeDocument/2006/relationships/hyperlink" Target="https://www.eia.gov/consumption/commercial/data/2012/index.php?view=microdata" TargetMode="External"/><Relationship Id="rId14" Type="http://schemas.openxmlformats.org/officeDocument/2006/relationships/hyperlink" Target="https://www.energy.gov/sites/default/files/2020/02/f72/2019_ssl-energy-savings-forecas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B647EC-C90F-4F8C-A419-489F425C5D9F}" type="doc">
      <dgm:prSet loTypeId="urn:microsoft.com/office/officeart/2005/8/layout/process3" loCatId="process" qsTypeId="urn:microsoft.com/office/officeart/2005/8/quickstyle/simple4" qsCatId="simple" csTypeId="urn:microsoft.com/office/officeart/2005/8/colors/accent1_2" csCatId="accent1" phldr="1"/>
      <dgm:spPr/>
      <dgm:t>
        <a:bodyPr/>
        <a:lstStyle/>
        <a:p>
          <a:endParaRPr lang="en-US"/>
        </a:p>
      </dgm:t>
    </dgm:pt>
    <dgm:pt modelId="{E0FC3C1F-44A9-4075-936B-F1AC8C72B7B0}">
      <dgm:prSet phldrT="[Text]" custT="1"/>
      <dgm:spPr/>
      <dgm:t>
        <a:bodyPr/>
        <a:lstStyle/>
        <a:p>
          <a:r>
            <a:rPr lang="en-US" sz="800">
              <a:latin typeface="Arial" panose="020B0604020202020204" pitchFamily="34" charset="0"/>
              <a:cs typeface="Arial" panose="020B0604020202020204" pitchFamily="34" charset="0"/>
            </a:rPr>
            <a:t>Conducted Distributor Interviews</a:t>
          </a:r>
        </a:p>
      </dgm:t>
    </dgm:pt>
    <dgm:pt modelId="{F2825928-7A6C-4DCF-B5DF-67B774BD6ABC}" type="parTrans" cxnId="{BB7BAD99-8BE8-4029-8A59-EE68E5F0A4CB}">
      <dgm:prSet/>
      <dgm:spPr/>
      <dgm:t>
        <a:bodyPr/>
        <a:lstStyle/>
        <a:p>
          <a:endParaRPr lang="en-US" sz="2000">
            <a:latin typeface="Arial" panose="020B0604020202020204" pitchFamily="34" charset="0"/>
            <a:cs typeface="Arial" panose="020B0604020202020204" pitchFamily="34" charset="0"/>
          </a:endParaRPr>
        </a:p>
      </dgm:t>
    </dgm:pt>
    <dgm:pt modelId="{1231FF53-9BB3-4E25-9A52-42D5D3C007B0}" type="sibTrans" cxnId="{BB7BAD99-8BE8-4029-8A59-EE68E5F0A4CB}">
      <dgm:prSet custT="1"/>
      <dgm:spPr/>
      <dgm:t>
        <a:bodyPr/>
        <a:lstStyle/>
        <a:p>
          <a:endParaRPr lang="en-US" sz="700">
            <a:latin typeface="Arial" panose="020B0604020202020204" pitchFamily="34" charset="0"/>
            <a:cs typeface="Arial" panose="020B0604020202020204" pitchFamily="34" charset="0"/>
          </a:endParaRPr>
        </a:p>
      </dgm:t>
    </dgm:pt>
    <dgm:pt modelId="{89CBA0C4-4B9C-4D37-AF4E-67B73BBBA92A}">
      <dgm:prSet phldrT="[Text]" custT="1"/>
      <dgm:spPr/>
      <dgm:t>
        <a:bodyPr/>
        <a:lstStyle/>
        <a:p>
          <a:r>
            <a:rPr lang="en-US" sz="800">
              <a:latin typeface="Arial" panose="020B0604020202020204" pitchFamily="34" charset="0"/>
              <a:cs typeface="Arial" panose="020B0604020202020204" pitchFamily="34" charset="0"/>
            </a:rPr>
            <a:t>Estimated distributor maket share for 2019, 2020, 2021 and 2023</a:t>
          </a:r>
        </a:p>
      </dgm:t>
    </dgm:pt>
    <dgm:pt modelId="{27A3C8CB-2771-47E7-ADF6-A82CB41C98E7}" type="parTrans" cxnId="{E212A97A-858A-4C2E-BF5F-0ABF36647F83}">
      <dgm:prSet/>
      <dgm:spPr/>
      <dgm:t>
        <a:bodyPr/>
        <a:lstStyle/>
        <a:p>
          <a:endParaRPr lang="en-US" sz="2000">
            <a:latin typeface="Arial" panose="020B0604020202020204" pitchFamily="34" charset="0"/>
            <a:cs typeface="Arial" panose="020B0604020202020204" pitchFamily="34" charset="0"/>
          </a:endParaRPr>
        </a:p>
      </dgm:t>
    </dgm:pt>
    <dgm:pt modelId="{DFAA25B8-0996-420F-9525-D14A94745E4E}" type="sibTrans" cxnId="{E212A97A-858A-4C2E-BF5F-0ABF36647F83}">
      <dgm:prSet/>
      <dgm:spPr/>
      <dgm:t>
        <a:bodyPr/>
        <a:lstStyle/>
        <a:p>
          <a:endParaRPr lang="en-US" sz="2000">
            <a:latin typeface="Arial" panose="020B0604020202020204" pitchFamily="34" charset="0"/>
            <a:cs typeface="Arial" panose="020B0604020202020204" pitchFamily="34" charset="0"/>
          </a:endParaRPr>
        </a:p>
      </dgm:t>
    </dgm:pt>
    <dgm:pt modelId="{9B70A524-5D1B-4AB1-9339-1AC9BD50850C}">
      <dgm:prSet phldrT="[Text]" custT="1"/>
      <dgm:spPr/>
      <dgm:t>
        <a:bodyPr/>
        <a:lstStyle/>
        <a:p>
          <a:r>
            <a:rPr lang="en-US" sz="800">
              <a:latin typeface="Arial" panose="020B0604020202020204" pitchFamily="34" charset="0"/>
              <a:cs typeface="Arial" panose="020B0604020202020204" pitchFamily="34" charset="0"/>
            </a:rPr>
            <a:t>Derived Set of Market Share Curves for Full Forecast Period</a:t>
          </a:r>
        </a:p>
      </dgm:t>
    </dgm:pt>
    <dgm:pt modelId="{E8892A2B-6F77-4D88-8F1F-D4220ED0AF73}" type="parTrans" cxnId="{786AD816-2701-4CC7-AB82-AD70D5BF788E}">
      <dgm:prSet/>
      <dgm:spPr/>
      <dgm:t>
        <a:bodyPr/>
        <a:lstStyle/>
        <a:p>
          <a:endParaRPr lang="en-US" sz="2000">
            <a:latin typeface="Arial" panose="020B0604020202020204" pitchFamily="34" charset="0"/>
            <a:cs typeface="Arial" panose="020B0604020202020204" pitchFamily="34" charset="0"/>
          </a:endParaRPr>
        </a:p>
      </dgm:t>
    </dgm:pt>
    <dgm:pt modelId="{90937265-0734-4D0A-85A6-7056FFA64D37}" type="sibTrans" cxnId="{786AD816-2701-4CC7-AB82-AD70D5BF788E}">
      <dgm:prSet custT="1"/>
      <dgm:spPr/>
      <dgm:t>
        <a:bodyPr/>
        <a:lstStyle/>
        <a:p>
          <a:endParaRPr lang="en-US" sz="700">
            <a:latin typeface="Arial" panose="020B0604020202020204" pitchFamily="34" charset="0"/>
            <a:cs typeface="Arial" panose="020B0604020202020204" pitchFamily="34" charset="0"/>
          </a:endParaRPr>
        </a:p>
      </dgm:t>
    </dgm:pt>
    <dgm:pt modelId="{0AB3FF34-AEC8-4D6B-953F-170D59F8902F}">
      <dgm:prSet phldrT="[Text]" custT="1"/>
      <dgm:spPr/>
      <dgm:t>
        <a:bodyPr/>
        <a:lstStyle/>
        <a:p>
          <a:r>
            <a:rPr lang="en-US" sz="800">
              <a:latin typeface="Arial" panose="020B0604020202020204" pitchFamily="34" charset="0"/>
              <a:cs typeface="Arial" panose="020B0604020202020204" pitchFamily="34" charset="0"/>
            </a:rPr>
            <a:t>Used distributor results and adjustment factor from MA to develop market share inputs for Model for 2016-2029</a:t>
          </a:r>
        </a:p>
      </dgm:t>
    </dgm:pt>
    <dgm:pt modelId="{BAF1B683-F25D-426B-B1D9-BFCBFC39DA02}" type="parTrans" cxnId="{B632AB9F-5610-4074-84B3-DA6A8CCA57E5}">
      <dgm:prSet/>
      <dgm:spPr/>
      <dgm:t>
        <a:bodyPr/>
        <a:lstStyle/>
        <a:p>
          <a:endParaRPr lang="en-US" sz="2000">
            <a:latin typeface="Arial" panose="020B0604020202020204" pitchFamily="34" charset="0"/>
            <a:cs typeface="Arial" panose="020B0604020202020204" pitchFamily="34" charset="0"/>
          </a:endParaRPr>
        </a:p>
      </dgm:t>
    </dgm:pt>
    <dgm:pt modelId="{208E9B12-FD0E-4D95-B7CD-2F75ED7FB646}" type="sibTrans" cxnId="{B632AB9F-5610-4074-84B3-DA6A8CCA57E5}">
      <dgm:prSet/>
      <dgm:spPr/>
      <dgm:t>
        <a:bodyPr/>
        <a:lstStyle/>
        <a:p>
          <a:endParaRPr lang="en-US" sz="2000">
            <a:latin typeface="Arial" panose="020B0604020202020204" pitchFamily="34" charset="0"/>
            <a:cs typeface="Arial" panose="020B0604020202020204" pitchFamily="34" charset="0"/>
          </a:endParaRPr>
        </a:p>
      </dgm:t>
    </dgm:pt>
    <dgm:pt modelId="{08902F8D-C5C2-4C49-834B-F84571248FDC}">
      <dgm:prSet phldrT="[Text]" custT="1"/>
      <dgm:spPr/>
      <dgm:t>
        <a:bodyPr/>
        <a:lstStyle/>
        <a:p>
          <a:r>
            <a:rPr lang="en-US" sz="800">
              <a:latin typeface="Arial" panose="020B0604020202020204" pitchFamily="34" charset="0"/>
              <a:cs typeface="Arial" panose="020B0604020202020204" pitchFamily="34" charset="0"/>
            </a:rPr>
            <a:t>Input Market Share Curves in Stock Turnover Model</a:t>
          </a:r>
        </a:p>
      </dgm:t>
    </dgm:pt>
    <dgm:pt modelId="{F96B62B5-DA79-488B-817F-99FE93931ED1}" type="parTrans" cxnId="{044AD41C-9BCC-45C3-85BA-3BC25EC2C99A}">
      <dgm:prSet/>
      <dgm:spPr/>
      <dgm:t>
        <a:bodyPr/>
        <a:lstStyle/>
        <a:p>
          <a:endParaRPr lang="en-US" sz="2000">
            <a:latin typeface="Arial" panose="020B0604020202020204" pitchFamily="34" charset="0"/>
            <a:cs typeface="Arial" panose="020B0604020202020204" pitchFamily="34" charset="0"/>
          </a:endParaRPr>
        </a:p>
      </dgm:t>
    </dgm:pt>
    <dgm:pt modelId="{6445839E-6D02-4297-84BF-E5B70458D723}" type="sibTrans" cxnId="{044AD41C-9BCC-45C3-85BA-3BC25EC2C99A}">
      <dgm:prSet custT="1"/>
      <dgm:spPr/>
      <dgm:t>
        <a:bodyPr/>
        <a:lstStyle/>
        <a:p>
          <a:endParaRPr lang="en-US" sz="700">
            <a:latin typeface="Arial" panose="020B0604020202020204" pitchFamily="34" charset="0"/>
            <a:cs typeface="Arial" panose="020B0604020202020204" pitchFamily="34" charset="0"/>
          </a:endParaRPr>
        </a:p>
      </dgm:t>
    </dgm:pt>
    <dgm:pt modelId="{B12FE588-4EA1-47FF-BCF6-1827A4E0019F}">
      <dgm:prSet phldrT="[Text]" custT="1"/>
      <dgm:spPr/>
      <dgm:t>
        <a:bodyPr/>
        <a:lstStyle/>
        <a:p>
          <a:r>
            <a:rPr lang="en-US" sz="800">
              <a:latin typeface="Arial" panose="020B0604020202020204" pitchFamily="34" charset="0"/>
              <a:cs typeface="Arial" panose="020B0604020202020204" pitchFamily="34" charset="0"/>
            </a:rPr>
            <a:t>Input market share and combined with stock turnover assumptions (burnout, retrofit, new constuction) </a:t>
          </a:r>
        </a:p>
      </dgm:t>
    </dgm:pt>
    <dgm:pt modelId="{A977265E-5E2C-435C-99BF-4E0ADA8EAF95}" type="parTrans" cxnId="{0464A9DA-C6E2-4283-B531-0DFAB6BF7A7B}">
      <dgm:prSet/>
      <dgm:spPr/>
      <dgm:t>
        <a:bodyPr/>
        <a:lstStyle/>
        <a:p>
          <a:endParaRPr lang="en-US" sz="2000">
            <a:latin typeface="Arial" panose="020B0604020202020204" pitchFamily="34" charset="0"/>
            <a:cs typeface="Arial" panose="020B0604020202020204" pitchFamily="34" charset="0"/>
          </a:endParaRPr>
        </a:p>
      </dgm:t>
    </dgm:pt>
    <dgm:pt modelId="{65C4E5D9-1D92-4811-9231-C679A4F89EA1}" type="sibTrans" cxnId="{0464A9DA-C6E2-4283-B531-0DFAB6BF7A7B}">
      <dgm:prSet/>
      <dgm:spPr/>
      <dgm:t>
        <a:bodyPr/>
        <a:lstStyle/>
        <a:p>
          <a:endParaRPr lang="en-US" sz="2000">
            <a:latin typeface="Arial" panose="020B0604020202020204" pitchFamily="34" charset="0"/>
            <a:cs typeface="Arial" panose="020B0604020202020204" pitchFamily="34" charset="0"/>
          </a:endParaRPr>
        </a:p>
      </dgm:t>
    </dgm:pt>
    <dgm:pt modelId="{E6D68E63-860B-4EDA-AD0C-03A3CB8A1181}">
      <dgm:prSet phldrT="[Text]" custT="1"/>
      <dgm:spPr/>
      <dgm:t>
        <a:bodyPr/>
        <a:lstStyle/>
        <a:p>
          <a:r>
            <a:rPr lang="en-US" sz="800">
              <a:latin typeface="Arial" panose="020B0604020202020204" pitchFamily="34" charset="0"/>
              <a:cs typeface="Arial" panose="020B0604020202020204" pitchFamily="34" charset="0"/>
            </a:rPr>
            <a:t>Forecasted Remaining Potential and Calculated AMLs</a:t>
          </a:r>
        </a:p>
      </dgm:t>
    </dgm:pt>
    <dgm:pt modelId="{1D57437D-F5DF-4A75-88A9-9FEE26979A4E}" type="parTrans" cxnId="{A63BDC80-5B49-4836-B399-64FCE9ADB1C1}">
      <dgm:prSet/>
      <dgm:spPr/>
      <dgm:t>
        <a:bodyPr/>
        <a:lstStyle/>
        <a:p>
          <a:endParaRPr lang="en-US" sz="2000">
            <a:latin typeface="Arial" panose="020B0604020202020204" pitchFamily="34" charset="0"/>
            <a:cs typeface="Arial" panose="020B0604020202020204" pitchFamily="34" charset="0"/>
          </a:endParaRPr>
        </a:p>
      </dgm:t>
    </dgm:pt>
    <dgm:pt modelId="{97167A57-25C4-40DB-9B6A-C4014EE6283C}" type="sibTrans" cxnId="{A63BDC80-5B49-4836-B399-64FCE9ADB1C1}">
      <dgm:prSet/>
      <dgm:spPr/>
      <dgm:t>
        <a:bodyPr/>
        <a:lstStyle/>
        <a:p>
          <a:endParaRPr lang="en-US" sz="2000">
            <a:latin typeface="Arial" panose="020B0604020202020204" pitchFamily="34" charset="0"/>
            <a:cs typeface="Arial" panose="020B0604020202020204" pitchFamily="34" charset="0"/>
          </a:endParaRPr>
        </a:p>
      </dgm:t>
    </dgm:pt>
    <dgm:pt modelId="{EDE55C1B-E4A5-48A9-809D-337786ED5609}">
      <dgm:prSet custT="1"/>
      <dgm:spPr/>
      <dgm:t>
        <a:bodyPr/>
        <a:lstStyle/>
        <a:p>
          <a:r>
            <a:rPr lang="en-US" sz="800">
              <a:latin typeface="Arial" panose="020B0604020202020204" pitchFamily="34" charset="0"/>
              <a:cs typeface="Arial" panose="020B0604020202020204" pitchFamily="34" charset="0"/>
            </a:rPr>
            <a:t>Model produced estimates of installed stock saturation, baselines, and net savings for all years as well as overall AMLs for 2022 PSD</a:t>
          </a:r>
        </a:p>
      </dgm:t>
    </dgm:pt>
    <dgm:pt modelId="{EED9BD1F-89A8-4FCA-9372-EFB65F57734F}" type="parTrans" cxnId="{93D0B078-1175-4D84-A907-B07306B60603}">
      <dgm:prSet/>
      <dgm:spPr/>
      <dgm:t>
        <a:bodyPr/>
        <a:lstStyle/>
        <a:p>
          <a:endParaRPr lang="en-US" sz="2000">
            <a:latin typeface="Arial" panose="020B0604020202020204" pitchFamily="34" charset="0"/>
            <a:cs typeface="Arial" panose="020B0604020202020204" pitchFamily="34" charset="0"/>
          </a:endParaRPr>
        </a:p>
      </dgm:t>
    </dgm:pt>
    <dgm:pt modelId="{B220E1D5-3117-4ECD-9A0B-C00F3E05E727}" type="sibTrans" cxnId="{93D0B078-1175-4D84-A907-B07306B60603}">
      <dgm:prSet/>
      <dgm:spPr/>
      <dgm:t>
        <a:bodyPr/>
        <a:lstStyle/>
        <a:p>
          <a:endParaRPr lang="en-US" sz="2000">
            <a:latin typeface="Arial" panose="020B0604020202020204" pitchFamily="34" charset="0"/>
            <a:cs typeface="Arial" panose="020B0604020202020204" pitchFamily="34" charset="0"/>
          </a:endParaRPr>
        </a:p>
      </dgm:t>
    </dgm:pt>
    <dgm:pt modelId="{25C8569B-8E22-4E80-BAE5-2ECD2137DF81}" type="pres">
      <dgm:prSet presAssocID="{4EB647EC-C90F-4F8C-A419-489F425C5D9F}" presName="linearFlow" presStyleCnt="0">
        <dgm:presLayoutVars>
          <dgm:dir/>
          <dgm:animLvl val="lvl"/>
          <dgm:resizeHandles val="exact"/>
        </dgm:presLayoutVars>
      </dgm:prSet>
      <dgm:spPr/>
    </dgm:pt>
    <dgm:pt modelId="{38A166AD-6FA7-4106-B527-85079658763E}" type="pres">
      <dgm:prSet presAssocID="{E0FC3C1F-44A9-4075-936B-F1AC8C72B7B0}" presName="composite" presStyleCnt="0"/>
      <dgm:spPr/>
    </dgm:pt>
    <dgm:pt modelId="{460E6594-8586-459C-A093-C572EBFC17DE}" type="pres">
      <dgm:prSet presAssocID="{E0FC3C1F-44A9-4075-936B-F1AC8C72B7B0}" presName="parTx" presStyleLbl="node1" presStyleIdx="0" presStyleCnt="4">
        <dgm:presLayoutVars>
          <dgm:chMax val="0"/>
          <dgm:chPref val="0"/>
          <dgm:bulletEnabled val="1"/>
        </dgm:presLayoutVars>
      </dgm:prSet>
      <dgm:spPr/>
    </dgm:pt>
    <dgm:pt modelId="{51DC1A09-F15B-45A5-9142-6BDF4D3C2811}" type="pres">
      <dgm:prSet presAssocID="{E0FC3C1F-44A9-4075-936B-F1AC8C72B7B0}" presName="parSh" presStyleLbl="node1" presStyleIdx="0" presStyleCnt="4"/>
      <dgm:spPr/>
    </dgm:pt>
    <dgm:pt modelId="{68ACF07F-F17B-4C05-8E20-6D61AE48EF68}" type="pres">
      <dgm:prSet presAssocID="{E0FC3C1F-44A9-4075-936B-F1AC8C72B7B0}" presName="desTx" presStyleLbl="fgAcc1" presStyleIdx="0" presStyleCnt="4" custLinFactNeighborX="1227" custLinFactNeighborY="10008">
        <dgm:presLayoutVars>
          <dgm:bulletEnabled val="1"/>
        </dgm:presLayoutVars>
      </dgm:prSet>
      <dgm:spPr/>
    </dgm:pt>
    <dgm:pt modelId="{2F8EA749-240C-4573-9998-624A0102BEF8}" type="pres">
      <dgm:prSet presAssocID="{1231FF53-9BB3-4E25-9A52-42D5D3C007B0}" presName="sibTrans" presStyleLbl="sibTrans2D1" presStyleIdx="0" presStyleCnt="3"/>
      <dgm:spPr/>
    </dgm:pt>
    <dgm:pt modelId="{87671300-6725-42BF-9C4C-DEFC96F8877A}" type="pres">
      <dgm:prSet presAssocID="{1231FF53-9BB3-4E25-9A52-42D5D3C007B0}" presName="connTx" presStyleLbl="sibTrans2D1" presStyleIdx="0" presStyleCnt="3"/>
      <dgm:spPr/>
    </dgm:pt>
    <dgm:pt modelId="{3AEF8DA7-4270-41F7-9FF0-AEDC5A521DAC}" type="pres">
      <dgm:prSet presAssocID="{9B70A524-5D1B-4AB1-9339-1AC9BD50850C}" presName="composite" presStyleCnt="0"/>
      <dgm:spPr/>
    </dgm:pt>
    <dgm:pt modelId="{89392319-4F83-4D72-80B0-60F1C58D7CAA}" type="pres">
      <dgm:prSet presAssocID="{9B70A524-5D1B-4AB1-9339-1AC9BD50850C}" presName="parTx" presStyleLbl="node1" presStyleIdx="0" presStyleCnt="4">
        <dgm:presLayoutVars>
          <dgm:chMax val="0"/>
          <dgm:chPref val="0"/>
          <dgm:bulletEnabled val="1"/>
        </dgm:presLayoutVars>
      </dgm:prSet>
      <dgm:spPr/>
    </dgm:pt>
    <dgm:pt modelId="{6370AE7A-C4A0-42C8-AD0C-075187A561F6}" type="pres">
      <dgm:prSet presAssocID="{9B70A524-5D1B-4AB1-9339-1AC9BD50850C}" presName="parSh" presStyleLbl="node1" presStyleIdx="1" presStyleCnt="4"/>
      <dgm:spPr/>
    </dgm:pt>
    <dgm:pt modelId="{E5B0D2D5-73AA-4EB5-BFB6-5715033E518A}" type="pres">
      <dgm:prSet presAssocID="{9B70A524-5D1B-4AB1-9339-1AC9BD50850C}" presName="desTx" presStyleLbl="fgAcc1" presStyleIdx="1" presStyleCnt="4" custLinFactNeighborX="1227" custLinFactNeighborY="10008">
        <dgm:presLayoutVars>
          <dgm:bulletEnabled val="1"/>
        </dgm:presLayoutVars>
      </dgm:prSet>
      <dgm:spPr/>
    </dgm:pt>
    <dgm:pt modelId="{D56C8AD8-A73F-4DC5-82B1-EBE6D94AC9D0}" type="pres">
      <dgm:prSet presAssocID="{90937265-0734-4D0A-85A6-7056FFA64D37}" presName="sibTrans" presStyleLbl="sibTrans2D1" presStyleIdx="1" presStyleCnt="3"/>
      <dgm:spPr/>
    </dgm:pt>
    <dgm:pt modelId="{18D5C3C3-9E3C-484C-A9BF-ABAFE9D15B8F}" type="pres">
      <dgm:prSet presAssocID="{90937265-0734-4D0A-85A6-7056FFA64D37}" presName="connTx" presStyleLbl="sibTrans2D1" presStyleIdx="1" presStyleCnt="3"/>
      <dgm:spPr/>
    </dgm:pt>
    <dgm:pt modelId="{2F28FBCB-5D9B-44F0-8D90-634E17A0F09E}" type="pres">
      <dgm:prSet presAssocID="{08902F8D-C5C2-4C49-834B-F84571248FDC}" presName="composite" presStyleCnt="0"/>
      <dgm:spPr/>
    </dgm:pt>
    <dgm:pt modelId="{38F93600-CA93-4E8D-95A0-139295E7536D}" type="pres">
      <dgm:prSet presAssocID="{08902F8D-C5C2-4C49-834B-F84571248FDC}" presName="parTx" presStyleLbl="node1" presStyleIdx="1" presStyleCnt="4">
        <dgm:presLayoutVars>
          <dgm:chMax val="0"/>
          <dgm:chPref val="0"/>
          <dgm:bulletEnabled val="1"/>
        </dgm:presLayoutVars>
      </dgm:prSet>
      <dgm:spPr/>
    </dgm:pt>
    <dgm:pt modelId="{54196063-9142-4744-8087-341F15FCAE81}" type="pres">
      <dgm:prSet presAssocID="{08902F8D-C5C2-4C49-834B-F84571248FDC}" presName="parSh" presStyleLbl="node1" presStyleIdx="2" presStyleCnt="4"/>
      <dgm:spPr/>
    </dgm:pt>
    <dgm:pt modelId="{BFDB5E3D-D592-4C6B-AA64-7D52CFBB477E}" type="pres">
      <dgm:prSet presAssocID="{08902F8D-C5C2-4C49-834B-F84571248FDC}" presName="desTx" presStyleLbl="fgAcc1" presStyleIdx="2" presStyleCnt="4" custLinFactNeighborX="-614" custLinFactNeighborY="9382">
        <dgm:presLayoutVars>
          <dgm:bulletEnabled val="1"/>
        </dgm:presLayoutVars>
      </dgm:prSet>
      <dgm:spPr/>
    </dgm:pt>
    <dgm:pt modelId="{FA1DCD82-6C84-404C-8FEC-0CEF6CD1D267}" type="pres">
      <dgm:prSet presAssocID="{6445839E-6D02-4297-84BF-E5B70458D723}" presName="sibTrans" presStyleLbl="sibTrans2D1" presStyleIdx="2" presStyleCnt="3"/>
      <dgm:spPr/>
    </dgm:pt>
    <dgm:pt modelId="{F4D0D7DF-B497-48D0-AC07-45852F12100E}" type="pres">
      <dgm:prSet presAssocID="{6445839E-6D02-4297-84BF-E5B70458D723}" presName="connTx" presStyleLbl="sibTrans2D1" presStyleIdx="2" presStyleCnt="3"/>
      <dgm:spPr/>
    </dgm:pt>
    <dgm:pt modelId="{0D7A0482-D57C-44E4-9DFF-5CC5D29153A8}" type="pres">
      <dgm:prSet presAssocID="{E6D68E63-860B-4EDA-AD0C-03A3CB8A1181}" presName="composite" presStyleCnt="0"/>
      <dgm:spPr/>
    </dgm:pt>
    <dgm:pt modelId="{6B044CB2-CA3F-446E-9A95-F5BCE14D1728}" type="pres">
      <dgm:prSet presAssocID="{E6D68E63-860B-4EDA-AD0C-03A3CB8A1181}" presName="parTx" presStyleLbl="node1" presStyleIdx="2" presStyleCnt="4">
        <dgm:presLayoutVars>
          <dgm:chMax val="0"/>
          <dgm:chPref val="0"/>
          <dgm:bulletEnabled val="1"/>
        </dgm:presLayoutVars>
      </dgm:prSet>
      <dgm:spPr/>
    </dgm:pt>
    <dgm:pt modelId="{4594D6A1-0E10-405F-9549-580B423CB151}" type="pres">
      <dgm:prSet presAssocID="{E6D68E63-860B-4EDA-AD0C-03A3CB8A1181}" presName="parSh" presStyleLbl="node1" presStyleIdx="3" presStyleCnt="4"/>
      <dgm:spPr/>
    </dgm:pt>
    <dgm:pt modelId="{9D4B3212-1AED-4892-80C4-1F34D991D076}" type="pres">
      <dgm:prSet presAssocID="{E6D68E63-860B-4EDA-AD0C-03A3CB8A1181}" presName="desTx" presStyleLbl="fgAcc1" presStyleIdx="3" presStyleCnt="4" custLinFactNeighborX="80" custLinFactNeighborY="10008">
        <dgm:presLayoutVars>
          <dgm:bulletEnabled val="1"/>
        </dgm:presLayoutVars>
      </dgm:prSet>
      <dgm:spPr/>
    </dgm:pt>
  </dgm:ptLst>
  <dgm:cxnLst>
    <dgm:cxn modelId="{F0691313-4F39-4452-8EA6-1A8E741CE0BA}" type="presOf" srcId="{4EB647EC-C90F-4F8C-A419-489F425C5D9F}" destId="{25C8569B-8E22-4E80-BAE5-2ECD2137DF81}" srcOrd="0" destOrd="0" presId="urn:microsoft.com/office/officeart/2005/8/layout/process3"/>
    <dgm:cxn modelId="{786AD816-2701-4CC7-AB82-AD70D5BF788E}" srcId="{4EB647EC-C90F-4F8C-A419-489F425C5D9F}" destId="{9B70A524-5D1B-4AB1-9339-1AC9BD50850C}" srcOrd="1" destOrd="0" parTransId="{E8892A2B-6F77-4D88-8F1F-D4220ED0AF73}" sibTransId="{90937265-0734-4D0A-85A6-7056FFA64D37}"/>
    <dgm:cxn modelId="{9E56561A-0617-44FE-AB1A-D0A7D63B8DBF}" type="presOf" srcId="{1231FF53-9BB3-4E25-9A52-42D5D3C007B0}" destId="{87671300-6725-42BF-9C4C-DEFC96F8877A}" srcOrd="1" destOrd="0" presId="urn:microsoft.com/office/officeart/2005/8/layout/process3"/>
    <dgm:cxn modelId="{044AD41C-9BCC-45C3-85BA-3BC25EC2C99A}" srcId="{4EB647EC-C90F-4F8C-A419-489F425C5D9F}" destId="{08902F8D-C5C2-4C49-834B-F84571248FDC}" srcOrd="2" destOrd="0" parTransId="{F96B62B5-DA79-488B-817F-99FE93931ED1}" sibTransId="{6445839E-6D02-4297-84BF-E5B70458D723}"/>
    <dgm:cxn modelId="{D2CA981E-D9AA-400C-9B68-66645E1F0438}" type="presOf" srcId="{EDE55C1B-E4A5-48A9-809D-337786ED5609}" destId="{9D4B3212-1AED-4892-80C4-1F34D991D076}" srcOrd="0" destOrd="0" presId="urn:microsoft.com/office/officeart/2005/8/layout/process3"/>
    <dgm:cxn modelId="{AF1B7127-ACD9-4DEA-9EAE-1969109C07CD}" type="presOf" srcId="{9B70A524-5D1B-4AB1-9339-1AC9BD50850C}" destId="{6370AE7A-C4A0-42C8-AD0C-075187A561F6}" srcOrd="1" destOrd="0" presId="urn:microsoft.com/office/officeart/2005/8/layout/process3"/>
    <dgm:cxn modelId="{0B46D139-B81A-4C73-93EE-4B82812F3268}" type="presOf" srcId="{08902F8D-C5C2-4C49-834B-F84571248FDC}" destId="{54196063-9142-4744-8087-341F15FCAE81}" srcOrd="1" destOrd="0" presId="urn:microsoft.com/office/officeart/2005/8/layout/process3"/>
    <dgm:cxn modelId="{D4F1363C-F883-403F-A58D-EAC7AD90812A}" type="presOf" srcId="{90937265-0734-4D0A-85A6-7056FFA64D37}" destId="{18D5C3C3-9E3C-484C-A9BF-ABAFE9D15B8F}" srcOrd="1" destOrd="0" presId="urn:microsoft.com/office/officeart/2005/8/layout/process3"/>
    <dgm:cxn modelId="{E2C2B168-768A-48C9-B79A-B2C0CE4A3EC3}" type="presOf" srcId="{9B70A524-5D1B-4AB1-9339-1AC9BD50850C}" destId="{89392319-4F83-4D72-80B0-60F1C58D7CAA}" srcOrd="0" destOrd="0" presId="urn:microsoft.com/office/officeart/2005/8/layout/process3"/>
    <dgm:cxn modelId="{BFF08372-2443-4085-988C-9E0BF43BAD88}" type="presOf" srcId="{6445839E-6D02-4297-84BF-E5B70458D723}" destId="{FA1DCD82-6C84-404C-8FEC-0CEF6CD1D267}" srcOrd="0" destOrd="0" presId="urn:microsoft.com/office/officeart/2005/8/layout/process3"/>
    <dgm:cxn modelId="{BD02E955-083F-4BDE-BEDB-5046D9E712D3}" type="presOf" srcId="{E0FC3C1F-44A9-4075-936B-F1AC8C72B7B0}" destId="{51DC1A09-F15B-45A5-9142-6BDF4D3C2811}" srcOrd="1" destOrd="0" presId="urn:microsoft.com/office/officeart/2005/8/layout/process3"/>
    <dgm:cxn modelId="{93D0B078-1175-4D84-A907-B07306B60603}" srcId="{E6D68E63-860B-4EDA-AD0C-03A3CB8A1181}" destId="{EDE55C1B-E4A5-48A9-809D-337786ED5609}" srcOrd="0" destOrd="0" parTransId="{EED9BD1F-89A8-4FCA-9372-EFB65F57734F}" sibTransId="{B220E1D5-3117-4ECD-9A0B-C00F3E05E727}"/>
    <dgm:cxn modelId="{D082A179-A212-4B4F-B23D-63BC39D2062C}" type="presOf" srcId="{E0FC3C1F-44A9-4075-936B-F1AC8C72B7B0}" destId="{460E6594-8586-459C-A093-C572EBFC17DE}" srcOrd="0" destOrd="0" presId="urn:microsoft.com/office/officeart/2005/8/layout/process3"/>
    <dgm:cxn modelId="{4B5CE259-54C6-4543-9726-03F2A65DE6D9}" type="presOf" srcId="{6445839E-6D02-4297-84BF-E5B70458D723}" destId="{F4D0D7DF-B497-48D0-AC07-45852F12100E}" srcOrd="1" destOrd="0" presId="urn:microsoft.com/office/officeart/2005/8/layout/process3"/>
    <dgm:cxn modelId="{E212A97A-858A-4C2E-BF5F-0ABF36647F83}" srcId="{E0FC3C1F-44A9-4075-936B-F1AC8C72B7B0}" destId="{89CBA0C4-4B9C-4D37-AF4E-67B73BBBA92A}" srcOrd="0" destOrd="0" parTransId="{27A3C8CB-2771-47E7-ADF6-A82CB41C98E7}" sibTransId="{DFAA25B8-0996-420F-9525-D14A94745E4E}"/>
    <dgm:cxn modelId="{A63BDC80-5B49-4836-B399-64FCE9ADB1C1}" srcId="{4EB647EC-C90F-4F8C-A419-489F425C5D9F}" destId="{E6D68E63-860B-4EDA-AD0C-03A3CB8A1181}" srcOrd="3" destOrd="0" parTransId="{1D57437D-F5DF-4A75-88A9-9FEE26979A4E}" sibTransId="{97167A57-25C4-40DB-9B6A-C4014EE6283C}"/>
    <dgm:cxn modelId="{69944588-375D-4C6A-B254-05D4E28AC7F3}" type="presOf" srcId="{E6D68E63-860B-4EDA-AD0C-03A3CB8A1181}" destId="{6B044CB2-CA3F-446E-9A95-F5BCE14D1728}" srcOrd="0" destOrd="0" presId="urn:microsoft.com/office/officeart/2005/8/layout/process3"/>
    <dgm:cxn modelId="{BB7BAD99-8BE8-4029-8A59-EE68E5F0A4CB}" srcId="{4EB647EC-C90F-4F8C-A419-489F425C5D9F}" destId="{E0FC3C1F-44A9-4075-936B-F1AC8C72B7B0}" srcOrd="0" destOrd="0" parTransId="{F2825928-7A6C-4DCF-B5DF-67B774BD6ABC}" sibTransId="{1231FF53-9BB3-4E25-9A52-42D5D3C007B0}"/>
    <dgm:cxn modelId="{0AAD239A-E3F5-437C-B098-5A4CF34B1066}" type="presOf" srcId="{08902F8D-C5C2-4C49-834B-F84571248FDC}" destId="{38F93600-CA93-4E8D-95A0-139295E7536D}" srcOrd="0" destOrd="0" presId="urn:microsoft.com/office/officeart/2005/8/layout/process3"/>
    <dgm:cxn modelId="{B632AB9F-5610-4074-84B3-DA6A8CCA57E5}" srcId="{9B70A524-5D1B-4AB1-9339-1AC9BD50850C}" destId="{0AB3FF34-AEC8-4D6B-953F-170D59F8902F}" srcOrd="0" destOrd="0" parTransId="{BAF1B683-F25D-426B-B1D9-BFCBFC39DA02}" sibTransId="{208E9B12-FD0E-4D95-B7CD-2F75ED7FB646}"/>
    <dgm:cxn modelId="{12D1F09F-7F2E-4437-9A37-1BA81148A54E}" type="presOf" srcId="{89CBA0C4-4B9C-4D37-AF4E-67B73BBBA92A}" destId="{68ACF07F-F17B-4C05-8E20-6D61AE48EF68}" srcOrd="0" destOrd="0" presId="urn:microsoft.com/office/officeart/2005/8/layout/process3"/>
    <dgm:cxn modelId="{454E7BA8-3199-421F-B9CC-3699A95A2531}" type="presOf" srcId="{E6D68E63-860B-4EDA-AD0C-03A3CB8A1181}" destId="{4594D6A1-0E10-405F-9549-580B423CB151}" srcOrd="1" destOrd="0" presId="urn:microsoft.com/office/officeart/2005/8/layout/process3"/>
    <dgm:cxn modelId="{2D655DB3-A4DE-4F89-8DA1-7590B81833A7}" type="presOf" srcId="{90937265-0734-4D0A-85A6-7056FFA64D37}" destId="{D56C8AD8-A73F-4DC5-82B1-EBE6D94AC9D0}" srcOrd="0" destOrd="0" presId="urn:microsoft.com/office/officeart/2005/8/layout/process3"/>
    <dgm:cxn modelId="{111194CF-2C4F-4B2A-9C89-10A2A13524D4}" type="presOf" srcId="{B12FE588-4EA1-47FF-BCF6-1827A4E0019F}" destId="{BFDB5E3D-D592-4C6B-AA64-7D52CFBB477E}" srcOrd="0" destOrd="0" presId="urn:microsoft.com/office/officeart/2005/8/layout/process3"/>
    <dgm:cxn modelId="{0464A9DA-C6E2-4283-B531-0DFAB6BF7A7B}" srcId="{08902F8D-C5C2-4C49-834B-F84571248FDC}" destId="{B12FE588-4EA1-47FF-BCF6-1827A4E0019F}" srcOrd="0" destOrd="0" parTransId="{A977265E-5E2C-435C-99BF-4E0ADA8EAF95}" sibTransId="{65C4E5D9-1D92-4811-9231-C679A4F89EA1}"/>
    <dgm:cxn modelId="{C956B2E1-CFE7-45C9-9D3E-7EB19673EF5D}" type="presOf" srcId="{1231FF53-9BB3-4E25-9A52-42D5D3C007B0}" destId="{2F8EA749-240C-4573-9998-624A0102BEF8}" srcOrd="0" destOrd="0" presId="urn:microsoft.com/office/officeart/2005/8/layout/process3"/>
    <dgm:cxn modelId="{78AC60F9-2FE6-4874-AA93-59AAE6409F55}" type="presOf" srcId="{0AB3FF34-AEC8-4D6B-953F-170D59F8902F}" destId="{E5B0D2D5-73AA-4EB5-BFB6-5715033E518A}" srcOrd="0" destOrd="0" presId="urn:microsoft.com/office/officeart/2005/8/layout/process3"/>
    <dgm:cxn modelId="{7749674C-BF3C-4A5C-B7F0-E49991DBB7F9}" type="presParOf" srcId="{25C8569B-8E22-4E80-BAE5-2ECD2137DF81}" destId="{38A166AD-6FA7-4106-B527-85079658763E}" srcOrd="0" destOrd="0" presId="urn:microsoft.com/office/officeart/2005/8/layout/process3"/>
    <dgm:cxn modelId="{0530FC06-0028-414E-B82F-44EFABE372F7}" type="presParOf" srcId="{38A166AD-6FA7-4106-B527-85079658763E}" destId="{460E6594-8586-459C-A093-C572EBFC17DE}" srcOrd="0" destOrd="0" presId="urn:microsoft.com/office/officeart/2005/8/layout/process3"/>
    <dgm:cxn modelId="{F06C26FA-26F7-460D-BCC2-22A5CEB6678B}" type="presParOf" srcId="{38A166AD-6FA7-4106-B527-85079658763E}" destId="{51DC1A09-F15B-45A5-9142-6BDF4D3C2811}" srcOrd="1" destOrd="0" presId="urn:microsoft.com/office/officeart/2005/8/layout/process3"/>
    <dgm:cxn modelId="{E2F64446-FB60-4149-AA3A-7606DE96712E}" type="presParOf" srcId="{38A166AD-6FA7-4106-B527-85079658763E}" destId="{68ACF07F-F17B-4C05-8E20-6D61AE48EF68}" srcOrd="2" destOrd="0" presId="urn:microsoft.com/office/officeart/2005/8/layout/process3"/>
    <dgm:cxn modelId="{38BB39F4-216A-4831-8047-CCE235B4781F}" type="presParOf" srcId="{25C8569B-8E22-4E80-BAE5-2ECD2137DF81}" destId="{2F8EA749-240C-4573-9998-624A0102BEF8}" srcOrd="1" destOrd="0" presId="urn:microsoft.com/office/officeart/2005/8/layout/process3"/>
    <dgm:cxn modelId="{41FD470F-99E3-4466-A5C7-C7BECD8A7A72}" type="presParOf" srcId="{2F8EA749-240C-4573-9998-624A0102BEF8}" destId="{87671300-6725-42BF-9C4C-DEFC96F8877A}" srcOrd="0" destOrd="0" presId="urn:microsoft.com/office/officeart/2005/8/layout/process3"/>
    <dgm:cxn modelId="{5FD2BF1B-BCEC-461F-A173-DB4DE586C1FF}" type="presParOf" srcId="{25C8569B-8E22-4E80-BAE5-2ECD2137DF81}" destId="{3AEF8DA7-4270-41F7-9FF0-AEDC5A521DAC}" srcOrd="2" destOrd="0" presId="urn:microsoft.com/office/officeart/2005/8/layout/process3"/>
    <dgm:cxn modelId="{9316B733-BB2E-4418-8C80-4A1EC1083C94}" type="presParOf" srcId="{3AEF8DA7-4270-41F7-9FF0-AEDC5A521DAC}" destId="{89392319-4F83-4D72-80B0-60F1C58D7CAA}" srcOrd="0" destOrd="0" presId="urn:microsoft.com/office/officeart/2005/8/layout/process3"/>
    <dgm:cxn modelId="{8B3B47E5-3A4F-4D0A-871E-EB82C473D70B}" type="presParOf" srcId="{3AEF8DA7-4270-41F7-9FF0-AEDC5A521DAC}" destId="{6370AE7A-C4A0-42C8-AD0C-075187A561F6}" srcOrd="1" destOrd="0" presId="urn:microsoft.com/office/officeart/2005/8/layout/process3"/>
    <dgm:cxn modelId="{96E9859E-5DE8-4B32-A8B1-B7800EC15A1C}" type="presParOf" srcId="{3AEF8DA7-4270-41F7-9FF0-AEDC5A521DAC}" destId="{E5B0D2D5-73AA-4EB5-BFB6-5715033E518A}" srcOrd="2" destOrd="0" presId="urn:microsoft.com/office/officeart/2005/8/layout/process3"/>
    <dgm:cxn modelId="{F07B5018-CCAF-4595-8FC6-6CDE18845327}" type="presParOf" srcId="{25C8569B-8E22-4E80-BAE5-2ECD2137DF81}" destId="{D56C8AD8-A73F-4DC5-82B1-EBE6D94AC9D0}" srcOrd="3" destOrd="0" presId="urn:microsoft.com/office/officeart/2005/8/layout/process3"/>
    <dgm:cxn modelId="{072EA891-5DBD-46E6-8275-EBF7ACE7FDFC}" type="presParOf" srcId="{D56C8AD8-A73F-4DC5-82B1-EBE6D94AC9D0}" destId="{18D5C3C3-9E3C-484C-A9BF-ABAFE9D15B8F}" srcOrd="0" destOrd="0" presId="urn:microsoft.com/office/officeart/2005/8/layout/process3"/>
    <dgm:cxn modelId="{2996CE16-9B51-401F-9EEF-3FEABD0C632C}" type="presParOf" srcId="{25C8569B-8E22-4E80-BAE5-2ECD2137DF81}" destId="{2F28FBCB-5D9B-44F0-8D90-634E17A0F09E}" srcOrd="4" destOrd="0" presId="urn:microsoft.com/office/officeart/2005/8/layout/process3"/>
    <dgm:cxn modelId="{D94E3DA1-BEE4-409F-93A2-269AFECE10A2}" type="presParOf" srcId="{2F28FBCB-5D9B-44F0-8D90-634E17A0F09E}" destId="{38F93600-CA93-4E8D-95A0-139295E7536D}" srcOrd="0" destOrd="0" presId="urn:microsoft.com/office/officeart/2005/8/layout/process3"/>
    <dgm:cxn modelId="{332AF877-8860-4D15-B9AA-9BA3658C8DB6}" type="presParOf" srcId="{2F28FBCB-5D9B-44F0-8D90-634E17A0F09E}" destId="{54196063-9142-4744-8087-341F15FCAE81}" srcOrd="1" destOrd="0" presId="urn:microsoft.com/office/officeart/2005/8/layout/process3"/>
    <dgm:cxn modelId="{3587B2F8-732F-4081-AC95-C50519614435}" type="presParOf" srcId="{2F28FBCB-5D9B-44F0-8D90-634E17A0F09E}" destId="{BFDB5E3D-D592-4C6B-AA64-7D52CFBB477E}" srcOrd="2" destOrd="0" presId="urn:microsoft.com/office/officeart/2005/8/layout/process3"/>
    <dgm:cxn modelId="{EDC86D2A-33F3-4A24-8182-BEAE3A15DA74}" type="presParOf" srcId="{25C8569B-8E22-4E80-BAE5-2ECD2137DF81}" destId="{FA1DCD82-6C84-404C-8FEC-0CEF6CD1D267}" srcOrd="5" destOrd="0" presId="urn:microsoft.com/office/officeart/2005/8/layout/process3"/>
    <dgm:cxn modelId="{CD5CA118-4985-4A4D-A241-8ADF643EB283}" type="presParOf" srcId="{FA1DCD82-6C84-404C-8FEC-0CEF6CD1D267}" destId="{F4D0D7DF-B497-48D0-AC07-45852F12100E}" srcOrd="0" destOrd="0" presId="urn:microsoft.com/office/officeart/2005/8/layout/process3"/>
    <dgm:cxn modelId="{6CEB3E40-2F96-4F59-B2E2-66D9D477D09C}" type="presParOf" srcId="{25C8569B-8E22-4E80-BAE5-2ECD2137DF81}" destId="{0D7A0482-D57C-44E4-9DFF-5CC5D29153A8}" srcOrd="6" destOrd="0" presId="urn:microsoft.com/office/officeart/2005/8/layout/process3"/>
    <dgm:cxn modelId="{0AE8BC89-FDC6-46C7-9275-EB0191912BCF}" type="presParOf" srcId="{0D7A0482-D57C-44E4-9DFF-5CC5D29153A8}" destId="{6B044CB2-CA3F-446E-9A95-F5BCE14D1728}" srcOrd="0" destOrd="0" presId="urn:microsoft.com/office/officeart/2005/8/layout/process3"/>
    <dgm:cxn modelId="{2865C12F-9235-4FF8-B522-79F9C5B38011}" type="presParOf" srcId="{0D7A0482-D57C-44E4-9DFF-5CC5D29153A8}" destId="{4594D6A1-0E10-405F-9549-580B423CB151}" srcOrd="1" destOrd="0" presId="urn:microsoft.com/office/officeart/2005/8/layout/process3"/>
    <dgm:cxn modelId="{B1414618-84AB-4B2C-80BD-8C3CAB4202DF}" type="presParOf" srcId="{0D7A0482-D57C-44E4-9DFF-5CC5D29153A8}" destId="{9D4B3212-1AED-4892-80C4-1F34D991D076}" srcOrd="2" destOrd="0" presId="urn:microsoft.com/office/officeart/2005/8/layout/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DC1A09-F15B-45A5-9142-6BDF4D3C2811}">
      <dsp:nvSpPr>
        <dsp:cNvPr id="0" name=""/>
        <dsp:cNvSpPr/>
      </dsp:nvSpPr>
      <dsp:spPr>
        <a:xfrm>
          <a:off x="823" y="11177"/>
          <a:ext cx="1034873" cy="125279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Conducted Distributor Interviews</a:t>
          </a:r>
        </a:p>
      </dsp:txBody>
      <dsp:txXfrm>
        <a:off x="823" y="11177"/>
        <a:ext cx="1034873" cy="413949"/>
      </dsp:txXfrm>
    </dsp:sp>
    <dsp:sp modelId="{68ACF07F-F17B-4C05-8E20-6D61AE48EF68}">
      <dsp:nvSpPr>
        <dsp:cNvPr id="0" name=""/>
        <dsp:cNvSpPr/>
      </dsp:nvSpPr>
      <dsp:spPr>
        <a:xfrm>
          <a:off x="225483" y="436304"/>
          <a:ext cx="1034873" cy="16704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Estimated distributor maket share for 2019, 2020, 2021 and 2023</a:t>
          </a:r>
        </a:p>
      </dsp:txBody>
      <dsp:txXfrm>
        <a:off x="255793" y="466614"/>
        <a:ext cx="974253" cy="1609780"/>
      </dsp:txXfrm>
    </dsp:sp>
    <dsp:sp modelId="{2F8EA749-240C-4573-9998-624A0102BEF8}">
      <dsp:nvSpPr>
        <dsp:cNvPr id="0" name=""/>
        <dsp:cNvSpPr/>
      </dsp:nvSpPr>
      <dsp:spPr>
        <a:xfrm>
          <a:off x="1192580" y="89325"/>
          <a:ext cx="332592" cy="257653"/>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latin typeface="Arial" panose="020B0604020202020204" pitchFamily="34" charset="0"/>
            <a:cs typeface="Arial" panose="020B0604020202020204" pitchFamily="34" charset="0"/>
          </a:endParaRPr>
        </a:p>
      </dsp:txBody>
      <dsp:txXfrm>
        <a:off x="1192580" y="140856"/>
        <a:ext cx="255296" cy="154591"/>
      </dsp:txXfrm>
    </dsp:sp>
    <dsp:sp modelId="{6370AE7A-C4A0-42C8-AD0C-075187A561F6}">
      <dsp:nvSpPr>
        <dsp:cNvPr id="0" name=""/>
        <dsp:cNvSpPr/>
      </dsp:nvSpPr>
      <dsp:spPr>
        <a:xfrm>
          <a:off x="1663229" y="11177"/>
          <a:ext cx="1034873" cy="125279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Derived Set of Market Share Curves for Full Forecast Period</a:t>
          </a:r>
        </a:p>
      </dsp:txBody>
      <dsp:txXfrm>
        <a:off x="1663229" y="11177"/>
        <a:ext cx="1034873" cy="413949"/>
      </dsp:txXfrm>
    </dsp:sp>
    <dsp:sp modelId="{E5B0D2D5-73AA-4EB5-BFB6-5715033E518A}">
      <dsp:nvSpPr>
        <dsp:cNvPr id="0" name=""/>
        <dsp:cNvSpPr/>
      </dsp:nvSpPr>
      <dsp:spPr>
        <a:xfrm>
          <a:off x="1887889" y="436304"/>
          <a:ext cx="1034873" cy="16704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Used distributor results and adjustment factor from MA to develop market share inputs for Model for 2016-2029</a:t>
          </a:r>
        </a:p>
      </dsp:txBody>
      <dsp:txXfrm>
        <a:off x="1918199" y="466614"/>
        <a:ext cx="974253" cy="1609780"/>
      </dsp:txXfrm>
    </dsp:sp>
    <dsp:sp modelId="{D56C8AD8-A73F-4DC5-82B1-EBE6D94AC9D0}">
      <dsp:nvSpPr>
        <dsp:cNvPr id="0" name=""/>
        <dsp:cNvSpPr/>
      </dsp:nvSpPr>
      <dsp:spPr>
        <a:xfrm>
          <a:off x="2854985" y="89325"/>
          <a:ext cx="332592" cy="257653"/>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latin typeface="Arial" panose="020B0604020202020204" pitchFamily="34" charset="0"/>
            <a:cs typeface="Arial" panose="020B0604020202020204" pitchFamily="34" charset="0"/>
          </a:endParaRPr>
        </a:p>
      </dsp:txBody>
      <dsp:txXfrm>
        <a:off x="2854985" y="140856"/>
        <a:ext cx="255296" cy="154591"/>
      </dsp:txXfrm>
    </dsp:sp>
    <dsp:sp modelId="{54196063-9142-4744-8087-341F15FCAE81}">
      <dsp:nvSpPr>
        <dsp:cNvPr id="0" name=""/>
        <dsp:cNvSpPr/>
      </dsp:nvSpPr>
      <dsp:spPr>
        <a:xfrm>
          <a:off x="3325635" y="11177"/>
          <a:ext cx="1034873" cy="125279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Input Market Share Curves in Stock Turnover Model</a:t>
          </a:r>
        </a:p>
      </dsp:txBody>
      <dsp:txXfrm>
        <a:off x="3325635" y="11177"/>
        <a:ext cx="1034873" cy="413949"/>
      </dsp:txXfrm>
    </dsp:sp>
    <dsp:sp modelId="{BFDB5E3D-D592-4C6B-AA64-7D52CFBB477E}">
      <dsp:nvSpPr>
        <dsp:cNvPr id="0" name=""/>
        <dsp:cNvSpPr/>
      </dsp:nvSpPr>
      <dsp:spPr>
        <a:xfrm>
          <a:off x="3531243" y="436304"/>
          <a:ext cx="1034873" cy="16704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Input market share and combined with stock turnover assumptions (burnout, retrofit, new constuction) </a:t>
          </a:r>
        </a:p>
      </dsp:txBody>
      <dsp:txXfrm>
        <a:off x="3561553" y="466614"/>
        <a:ext cx="974253" cy="1609780"/>
      </dsp:txXfrm>
    </dsp:sp>
    <dsp:sp modelId="{FA1DCD82-6C84-404C-8FEC-0CEF6CD1D267}">
      <dsp:nvSpPr>
        <dsp:cNvPr id="0" name=""/>
        <dsp:cNvSpPr/>
      </dsp:nvSpPr>
      <dsp:spPr>
        <a:xfrm>
          <a:off x="4517391" y="89325"/>
          <a:ext cx="332592" cy="257653"/>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latin typeface="Arial" panose="020B0604020202020204" pitchFamily="34" charset="0"/>
            <a:cs typeface="Arial" panose="020B0604020202020204" pitchFamily="34" charset="0"/>
          </a:endParaRPr>
        </a:p>
      </dsp:txBody>
      <dsp:txXfrm>
        <a:off x="4517391" y="140856"/>
        <a:ext cx="255296" cy="154591"/>
      </dsp:txXfrm>
    </dsp:sp>
    <dsp:sp modelId="{4594D6A1-0E10-405F-9549-580B423CB151}">
      <dsp:nvSpPr>
        <dsp:cNvPr id="0" name=""/>
        <dsp:cNvSpPr/>
      </dsp:nvSpPr>
      <dsp:spPr>
        <a:xfrm>
          <a:off x="4988040" y="11177"/>
          <a:ext cx="1034873" cy="125279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Forecasted Remaining Potential and Calculated AMLs</a:t>
          </a:r>
        </a:p>
      </dsp:txBody>
      <dsp:txXfrm>
        <a:off x="4988040" y="11177"/>
        <a:ext cx="1034873" cy="413949"/>
      </dsp:txXfrm>
    </dsp:sp>
    <dsp:sp modelId="{9D4B3212-1AED-4892-80C4-1F34D991D076}">
      <dsp:nvSpPr>
        <dsp:cNvPr id="0" name=""/>
        <dsp:cNvSpPr/>
      </dsp:nvSpPr>
      <dsp:spPr>
        <a:xfrm>
          <a:off x="5200826" y="436304"/>
          <a:ext cx="1034873" cy="16704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Model produced estimates of installed stock saturation, baselines, and net savings for all years as well as overall AMLs for 2022 PSD</a:t>
          </a:r>
        </a:p>
      </dsp:txBody>
      <dsp:txXfrm>
        <a:off x="5231136" y="466614"/>
        <a:ext cx="974253" cy="16097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NV PP">
      <a:dk1>
        <a:srgbClr val="000000"/>
      </a:dk1>
      <a:lt1>
        <a:srgbClr val="FFFFFF"/>
      </a:lt1>
      <a:dk2>
        <a:srgbClr val="0F204B"/>
      </a:dk2>
      <a:lt2>
        <a:srgbClr val="F4F3EF"/>
      </a:lt2>
      <a:accent1>
        <a:srgbClr val="0F204B"/>
      </a:accent1>
      <a:accent2>
        <a:srgbClr val="99D9F0"/>
      </a:accent2>
      <a:accent3>
        <a:srgbClr val="003591"/>
      </a:accent3>
      <a:accent4>
        <a:srgbClr val="009FDA"/>
      </a:accent4>
      <a:accent5>
        <a:srgbClr val="91FFB4"/>
      </a:accent5>
      <a:accent6>
        <a:srgbClr val="3F9C35"/>
      </a:accent6>
      <a:hlink>
        <a:srgbClr val="009FDA"/>
      </a:hlink>
      <a:folHlink>
        <a:srgbClr val="3F9C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E6E83234796D4886892C5B313E0AF4" ma:contentTypeVersion="9" ma:contentTypeDescription="Create a new document." ma:contentTypeScope="" ma:versionID="88e80ab5fe51542c097035620287f136">
  <xsd:schema xmlns:xsd="http://www.w3.org/2001/XMLSchema" xmlns:xs="http://www.w3.org/2001/XMLSchema" xmlns:p="http://schemas.microsoft.com/office/2006/metadata/properties" xmlns:ns2="be4f496f-ff09-42dc-876b-2525297d5bb2" xmlns:ns3="b4f58a71-ab3f-40c9-bd6b-284f6240d8b7" targetNamespace="http://schemas.microsoft.com/office/2006/metadata/properties" ma:root="true" ma:fieldsID="df51fc7c06cab6171c99590eb050e3fc" ns2:_="" ns3:_="">
    <xsd:import namespace="be4f496f-ff09-42dc-876b-2525297d5bb2"/>
    <xsd:import namespace="b4f58a71-ab3f-40c9-bd6b-284f6240d8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f496f-ff09-42dc-876b-2525297d5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58a71-ab3f-40c9-bd6b-284f6240d8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Tag name="DgLegalInformation01"/>
</root>
</file>

<file path=customXml/item4.xml><?xml version="1.0" encoding="utf-8"?>
<p:properties xmlns:p="http://schemas.microsoft.com/office/2006/metadata/properties" xmlns:xsi="http://www.w3.org/2001/XMLSchema-instance" xmlns:pc="http://schemas.microsoft.com/office/infopath/2007/PartnerControls">
  <documentManagement>
    <SharedWithUsers xmlns="b4f58a71-ab3f-40c9-bd6b-284f6240d8b7">
      <UserInfo>
        <DisplayName>Harms, Samuel</DisplayName>
        <AccountId>56</AccountId>
        <AccountType/>
      </UserInfo>
      <UserInfo>
        <DisplayName>Crosby, Ben</DisplayName>
        <AccountId>55</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43A05-9902-42BA-A889-5547A10A24D5}">
  <ds:schemaRefs>
    <ds:schemaRef ds:uri="http://schemas.openxmlformats.org/officeDocument/2006/bibliography"/>
  </ds:schemaRefs>
</ds:datastoreItem>
</file>

<file path=customXml/itemProps2.xml><?xml version="1.0" encoding="utf-8"?>
<ds:datastoreItem xmlns:ds="http://schemas.openxmlformats.org/officeDocument/2006/customXml" ds:itemID="{80A7D813-6EB8-452A-8CD6-87949BD59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f496f-ff09-42dc-876b-2525297d5bb2"/>
    <ds:schemaRef ds:uri="b4f58a71-ab3f-40c9-bd6b-284f6240d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0DF1D-3103-4619-B744-C221CF39B780}">
  <ds:schemaRefs/>
</ds:datastoreItem>
</file>

<file path=customXml/itemProps4.xml><?xml version="1.0" encoding="utf-8"?>
<ds:datastoreItem xmlns:ds="http://schemas.openxmlformats.org/officeDocument/2006/customXml" ds:itemID="{7AC29DF4-8BF2-4B91-9CC3-58BF169AA0E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be4f496f-ff09-42dc-876b-2525297d5bb2"/>
    <ds:schemaRef ds:uri="http://schemas.microsoft.com/office/infopath/2007/PartnerControls"/>
    <ds:schemaRef ds:uri="http://purl.org/dc/elements/1.1/"/>
    <ds:schemaRef ds:uri="b4f58a71-ab3f-40c9-bd6b-284f6240d8b7"/>
    <ds:schemaRef ds:uri="http://www.w3.org/XML/1998/namespace"/>
    <ds:schemaRef ds:uri="http://purl.org/dc/dcmitype/"/>
  </ds:schemaRefs>
</ds:datastoreItem>
</file>

<file path=customXml/itemProps5.xml><?xml version="1.0" encoding="utf-8"?>
<ds:datastoreItem xmlns:ds="http://schemas.openxmlformats.org/officeDocument/2006/customXml" ds:itemID="{4F2863FB-46B8-4F23-B08E-8F3E4B7C5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9326</Words>
  <Characters>53161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Cooper</dc:creator>
  <cp:keywords/>
  <cp:lastModifiedBy>Geoffrey Cooper</cp:lastModifiedBy>
  <cp:revision>15</cp:revision>
  <cp:lastPrinted>2021-06-15T12:46:00Z</cp:lastPrinted>
  <dcterms:created xsi:type="dcterms:W3CDTF">2021-06-28T19:33:00Z</dcterms:created>
  <dcterms:modified xsi:type="dcterms:W3CDTF">2022-05-19T16:53:00Z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B build">
    <vt:lpwstr>20210215 130253</vt:lpwstr>
  </property>
  <property fmtid="{D5CDD505-2E9C-101B-9397-08002B2CF9AE}" pid="3" name="TB filename">
    <vt:lpwstr>COR004us.dotx</vt:lpwstr>
  </property>
  <property fmtid="{D5CDD505-2E9C-101B-9397-08002B2CF9AE}" pid="4" name="TB id">
    <vt:lpwstr>7329</vt:lpwstr>
  </property>
  <property fmtid="{D5CDD505-2E9C-101B-9397-08002B2CF9AE}" pid="5" name="TB name">
    <vt:lpwstr>COR 004us</vt:lpwstr>
  </property>
  <property fmtid="{D5CDD505-2E9C-101B-9397-08002B2CF9AE}" pid="6" name="MSIP_Label_22fbb032-08bf-4f1e-af46-2528cd3f96ca_Enabled">
    <vt:lpwstr>true</vt:lpwstr>
  </property>
  <property fmtid="{D5CDD505-2E9C-101B-9397-08002B2CF9AE}" pid="7" name="MSIP_Label_22fbb032-08bf-4f1e-af46-2528cd3f96ca_SetDate">
    <vt:lpwstr>2021-05-22T15:00:26Z</vt:lpwstr>
  </property>
  <property fmtid="{D5CDD505-2E9C-101B-9397-08002B2CF9AE}" pid="8" name="MSIP_Label_22fbb032-08bf-4f1e-af46-2528cd3f96ca_Method">
    <vt:lpwstr>Privileged</vt:lpwstr>
  </property>
  <property fmtid="{D5CDD505-2E9C-101B-9397-08002B2CF9AE}" pid="9" name="MSIP_Label_22fbb032-08bf-4f1e-af46-2528cd3f96ca_Name">
    <vt:lpwstr>22fbb032-08bf-4f1e-af46-2528cd3f96ca</vt:lpwstr>
  </property>
  <property fmtid="{D5CDD505-2E9C-101B-9397-08002B2CF9AE}" pid="10" name="MSIP_Label_22fbb032-08bf-4f1e-af46-2528cd3f96ca_SiteId">
    <vt:lpwstr>adf10e2b-b6e9-41d6-be2f-c12bb566019c</vt:lpwstr>
  </property>
  <property fmtid="{D5CDD505-2E9C-101B-9397-08002B2CF9AE}" pid="11" name="MSIP_Label_22fbb032-08bf-4f1e-af46-2528cd3f96ca_ActionId">
    <vt:lpwstr>2e0adfc2-700b-47c6-b895-0738899c9c20</vt:lpwstr>
  </property>
  <property fmtid="{D5CDD505-2E9C-101B-9397-08002B2CF9AE}" pid="12" name="MSIP_Label_22fbb032-08bf-4f1e-af46-2528cd3f96ca_ContentBits">
    <vt:lpwstr>0</vt:lpwstr>
  </property>
  <property fmtid="{D5CDD505-2E9C-101B-9397-08002B2CF9AE}" pid="13" name="ContentTypeId">
    <vt:lpwstr>0x010100D0E6E83234796D4886892C5B313E0AF4</vt:lpwstr>
  </property>
</Properties>
</file>