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1FF63" w14:textId="29B00A4A" w:rsidR="00E5607A" w:rsidRPr="00E5607A" w:rsidRDefault="00DF4E21" w:rsidP="00E5607A">
      <w:pPr>
        <w:pStyle w:val="TOC1"/>
        <w:rPr>
          <w:rFonts w:ascii="Arial" w:hAnsi="Arial"/>
          <w:sz w:val="24"/>
        </w:rPr>
      </w:pPr>
      <w:bookmarkStart w:id="0" w:name="_GoBack"/>
      <w:bookmarkEnd w:id="0"/>
      <w:r>
        <w:drawing>
          <wp:anchor distT="0" distB="0" distL="114300" distR="114300" simplePos="0" relativeHeight="251659264" behindDoc="0" locked="0" layoutInCell="1" allowOverlap="1" wp14:anchorId="56E0D473" wp14:editId="4654D86E">
            <wp:simplePos x="0" y="0"/>
            <wp:positionH relativeFrom="margin">
              <wp:posOffset>-685800</wp:posOffset>
            </wp:positionH>
            <wp:positionV relativeFrom="page">
              <wp:posOffset>219075</wp:posOffset>
            </wp:positionV>
            <wp:extent cx="7362190" cy="148399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port header.png"/>
                    <pic:cNvPicPr/>
                  </pic:nvPicPr>
                  <pic:blipFill rotWithShape="1">
                    <a:blip r:embed="rId8" cstate="print">
                      <a:extLst>
                        <a:ext uri="{28A0092B-C50C-407E-A947-70E740481C1C}">
                          <a14:useLocalDpi xmlns:a14="http://schemas.microsoft.com/office/drawing/2010/main" val="0"/>
                        </a:ext>
                      </a:extLst>
                    </a:blip>
                    <a:srcRect r="831"/>
                    <a:stretch/>
                  </pic:blipFill>
                  <pic:spPr bwMode="auto">
                    <a:xfrm>
                      <a:off x="0" y="0"/>
                      <a:ext cx="7362190" cy="148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EB4744" w14:textId="11774799" w:rsidR="00DF4E21" w:rsidRDefault="00DF4E21" w:rsidP="00DF4E21"/>
    <w:p w14:paraId="2802694A" w14:textId="04510BA3" w:rsidR="00DF4E21" w:rsidRDefault="00DF4E21" w:rsidP="00DF4E21"/>
    <w:p w14:paraId="62F7B6E6" w14:textId="2B5D6BC8" w:rsidR="00DF4E21" w:rsidRDefault="00DF4E21" w:rsidP="00DF4E21">
      <w:r>
        <w:rPr>
          <w:noProof/>
        </w:rPr>
        <mc:AlternateContent>
          <mc:Choice Requires="wps">
            <w:drawing>
              <wp:anchor distT="0" distB="0" distL="114300" distR="114300" simplePos="0" relativeHeight="251661312" behindDoc="0" locked="0" layoutInCell="1" allowOverlap="1" wp14:anchorId="65C8D256" wp14:editId="715E3305">
                <wp:simplePos x="0" y="0"/>
                <wp:positionH relativeFrom="margin">
                  <wp:posOffset>381000</wp:posOffset>
                </wp:positionH>
                <wp:positionV relativeFrom="paragraph">
                  <wp:posOffset>211455</wp:posOffset>
                </wp:positionV>
                <wp:extent cx="5172075" cy="3752850"/>
                <wp:effectExtent l="0" t="0" r="9525" b="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3752850"/>
                        </a:xfrm>
                        <a:prstGeom prst="rect">
                          <a:avLst/>
                        </a:prstGeom>
                        <a:solidFill>
                          <a:srgbClr val="FFFFFF"/>
                        </a:solidFill>
                        <a:ln w="9525">
                          <a:noFill/>
                          <a:miter lim="800000"/>
                          <a:headEnd/>
                          <a:tailEnd/>
                        </a:ln>
                      </wps:spPr>
                      <wps:txbx>
                        <w:txbxContent>
                          <w:p w14:paraId="1B4CB9A0" w14:textId="005C623A" w:rsidR="00660C38" w:rsidRDefault="00660C38"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660C38" w:rsidRPr="000162D7" w:rsidRDefault="00660C38"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660C38" w:rsidRPr="00463F04" w:rsidRDefault="00660C38"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660C38" w:rsidRDefault="00660C38"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660C38" w:rsidRPr="00492B78" w:rsidRDefault="00660C3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660C38" w:rsidRPr="00492B78" w:rsidRDefault="00660C3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pt;margin-top:16.65pt;width:407.25pt;height:2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" stroked="f">
                <v:textbox>
                  <w:txbxContent>
                    <w:p w14:paraId="1B4CB9A0" w14:textId="005C623A" w:rsidR="00660C38" w:rsidRDefault="00660C38" w:rsidP="00DF4E21">
                      <w:pPr>
                        <w:jc w:val="center"/>
                        <w:rPr>
                          <w:rFonts w:ascii="Arial" w:hAnsi="Arial" w:cs="Arial"/>
                          <w:b/>
                          <w:color w:val="44546A" w:themeColor="text2"/>
                          <w:sz w:val="48"/>
                          <w:szCs w:val="48"/>
                        </w:rPr>
                      </w:pPr>
                      <w:r>
                        <w:rPr>
                          <w:rFonts w:ascii="Arial" w:hAnsi="Arial" w:cs="Arial"/>
                          <w:b/>
                          <w:color w:val="44546A" w:themeColor="text2"/>
                          <w:sz w:val="48"/>
                          <w:szCs w:val="48"/>
                        </w:rPr>
                        <w:t>DRAFT</w:t>
                      </w:r>
                    </w:p>
                    <w:p w14:paraId="0EF3E399" w14:textId="02C3597D" w:rsidR="00660C38" w:rsidRPr="000162D7" w:rsidRDefault="00660C38" w:rsidP="00DF4E21">
                      <w:pPr>
                        <w:jc w:val="center"/>
                        <w:rPr>
                          <w:rFonts w:ascii="Arial" w:hAnsi="Arial" w:cs="Arial"/>
                          <w:b/>
                          <w:color w:val="44546A" w:themeColor="text2"/>
                          <w:sz w:val="48"/>
                          <w:szCs w:val="48"/>
                        </w:rPr>
                      </w:pPr>
                      <w:r w:rsidRPr="00DF4E21">
                        <w:rPr>
                          <w:rFonts w:ascii="Arial" w:hAnsi="Arial" w:cs="Arial"/>
                          <w:b/>
                          <w:color w:val="44546A" w:themeColor="text2"/>
                          <w:sz w:val="48"/>
                          <w:szCs w:val="48"/>
                        </w:rPr>
                        <w:t xml:space="preserve">C1641: Impact Evaluation </w:t>
                      </w:r>
                      <w:r>
                        <w:rPr>
                          <w:rFonts w:ascii="Arial" w:hAnsi="Arial" w:cs="Arial"/>
                          <w:b/>
                          <w:color w:val="44546A" w:themeColor="text2"/>
                          <w:sz w:val="48"/>
                          <w:szCs w:val="48"/>
                        </w:rPr>
                        <w:br/>
                      </w:r>
                      <w:r w:rsidRPr="00DF4E21">
                        <w:rPr>
                          <w:rFonts w:ascii="Arial" w:hAnsi="Arial" w:cs="Arial"/>
                          <w:b/>
                          <w:color w:val="44546A" w:themeColor="text2"/>
                          <w:sz w:val="48"/>
                          <w:szCs w:val="48"/>
                        </w:rPr>
                        <w:t>of the Business and Energy Sustainability Program</w:t>
                      </w:r>
                    </w:p>
                    <w:p w14:paraId="3D6F10A4" w14:textId="77777777" w:rsidR="00660C38" w:rsidRPr="00463F04" w:rsidRDefault="00660C38" w:rsidP="00DF4E21">
                      <w:pPr>
                        <w:jc w:val="center"/>
                        <w:rPr>
                          <w:rFonts w:ascii="Arial" w:hAnsi="Arial" w:cs="Arial"/>
                          <w:b/>
                          <w:color w:val="44546A" w:themeColor="text2"/>
                          <w:sz w:val="28"/>
                          <w:szCs w:val="28"/>
                        </w:rPr>
                      </w:pPr>
                      <w:r w:rsidRPr="00463F04">
                        <w:rPr>
                          <w:rFonts w:ascii="Arial" w:hAnsi="Arial" w:cs="Arial"/>
                          <w:b/>
                          <w:color w:val="44546A" w:themeColor="text2"/>
                          <w:sz w:val="28"/>
                          <w:szCs w:val="28"/>
                        </w:rPr>
                        <w:t>prepared for</w:t>
                      </w:r>
                    </w:p>
                    <w:p w14:paraId="68DE35EC" w14:textId="0FAFEF3A" w:rsidR="00660C38" w:rsidRDefault="00660C38" w:rsidP="00DF4E21">
                      <w:pPr>
                        <w:jc w:val="center"/>
                        <w:rPr>
                          <w:rFonts w:ascii="Arial" w:hAnsi="Arial" w:cs="Arial"/>
                          <w:b/>
                          <w:color w:val="44546A" w:themeColor="text2"/>
                          <w:sz w:val="40"/>
                          <w:szCs w:val="40"/>
                        </w:rPr>
                      </w:pPr>
                      <w:r>
                        <w:rPr>
                          <w:rFonts w:ascii="Arial" w:hAnsi="Arial" w:cs="Arial"/>
                          <w:b/>
                          <w:color w:val="44546A" w:themeColor="text2"/>
                          <w:sz w:val="40"/>
                          <w:szCs w:val="40"/>
                        </w:rPr>
                        <w:t>CT Energy Efficiency Board (EEB)</w:t>
                      </w:r>
                    </w:p>
                    <w:p w14:paraId="46B97191" w14:textId="77777777" w:rsidR="00660C38" w:rsidRPr="00492B78" w:rsidRDefault="00660C3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 xml:space="preserve">Submitted: </w:t>
                      </w:r>
                    </w:p>
                    <w:p w14:paraId="6EFFFB5C" w14:textId="4BF30FFE" w:rsidR="00660C38" w:rsidRPr="00492B78" w:rsidRDefault="00660C38" w:rsidP="00DF4E21">
                      <w:pPr>
                        <w:jc w:val="center"/>
                        <w:rPr>
                          <w:rFonts w:ascii="Arial" w:hAnsi="Arial" w:cs="Arial"/>
                          <w:b/>
                          <w:color w:val="44546A" w:themeColor="text2"/>
                          <w:sz w:val="28"/>
                          <w:szCs w:val="28"/>
                        </w:rPr>
                      </w:pPr>
                      <w:r w:rsidRPr="00492B78">
                        <w:rPr>
                          <w:rFonts w:ascii="Arial" w:hAnsi="Arial" w:cs="Arial"/>
                          <w:b/>
                          <w:color w:val="44546A" w:themeColor="text2"/>
                          <w:sz w:val="28"/>
                          <w:szCs w:val="28"/>
                        </w:rPr>
                        <w:t>July 3, 2018</w:t>
                      </w:r>
                    </w:p>
                  </w:txbxContent>
                </v:textbox>
                <w10:wrap type="topAndBottom" anchorx="margin"/>
              </v:shape>
            </w:pict>
          </mc:Fallback>
        </mc:AlternateContent>
      </w:r>
    </w:p>
    <w:p w14:paraId="54308E1D" w14:textId="33164B31" w:rsidR="00DF4E21" w:rsidRDefault="00DF4E21" w:rsidP="00DF4E21"/>
    <w:p w14:paraId="34383007" w14:textId="6500F903" w:rsidR="00DF4E21" w:rsidRDefault="00DF4E21" w:rsidP="00DF4E21"/>
    <w:p w14:paraId="256A50CD" w14:textId="794F74FC" w:rsidR="00DF4E21" w:rsidRDefault="00492B78" w:rsidP="00DF4E21">
      <w:r>
        <w:rPr>
          <w:noProof/>
        </w:rPr>
        <mc:AlternateContent>
          <mc:Choice Requires="wps">
            <w:drawing>
              <wp:anchor distT="0" distB="0" distL="114300" distR="114300" simplePos="0" relativeHeight="251662336" behindDoc="0" locked="0" layoutInCell="1" allowOverlap="1" wp14:anchorId="269DC3B5" wp14:editId="52BDC619">
                <wp:simplePos x="0" y="0"/>
                <wp:positionH relativeFrom="column">
                  <wp:posOffset>1724025</wp:posOffset>
                </wp:positionH>
                <wp:positionV relativeFrom="paragraph">
                  <wp:posOffset>1684020</wp:posOffset>
                </wp:positionV>
                <wp:extent cx="2362200" cy="1209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209675"/>
                        </a:xfrm>
                        <a:prstGeom prst="rect">
                          <a:avLst/>
                        </a:prstGeom>
                        <a:noFill/>
                        <a:ln w="9525">
                          <a:noFill/>
                          <a:miter lim="800000"/>
                          <a:headEnd/>
                          <a:tailEnd/>
                        </a:ln>
                      </wps:spPr>
                      <wps:txbx>
                        <w:txbxContent>
                          <w:p w14:paraId="2FC7907A" w14:textId="77777777" w:rsidR="00660C38" w:rsidRPr="00463F04" w:rsidRDefault="00660C38"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660C38" w:rsidRPr="00463F04" w:rsidRDefault="00660C38" w:rsidP="00DF4E21">
                            <w:pPr>
                              <w:spacing w:after="20"/>
                              <w:jc w:val="center"/>
                              <w:rPr>
                                <w:rFonts w:ascii="Arial" w:hAnsi="Arial" w:cs="Arial"/>
                                <w:color w:val="44546A" w:themeColor="text2"/>
                                <w:sz w:val="20"/>
                                <w:szCs w:val="20"/>
                              </w:rPr>
                            </w:pPr>
                          </w:p>
                        </w:txbxContent>
                      </wps:txbx>
                      <wps:bodyPr rot="0" vert="horz" wrap="square" lIns="91440" tIns="45720" rIns="91440" bIns="45720" anchor="b"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5.75pt;margin-top:132.6pt;width:186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" filled="f" stroked="f">
                <v:textbox>
                  <w:txbxContent>
                    <w:p w14:paraId="2FC7907A" w14:textId="77777777" w:rsidR="00660C38" w:rsidRPr="00463F04" w:rsidRDefault="00660C38" w:rsidP="00DF4E21">
                      <w:pPr>
                        <w:spacing w:after="20"/>
                        <w:jc w:val="center"/>
                        <w:rPr>
                          <w:rFonts w:ascii="Arial" w:hAnsi="Arial" w:cs="Arial"/>
                          <w:b/>
                          <w:color w:val="44546A" w:themeColor="text2"/>
                          <w:sz w:val="20"/>
                          <w:szCs w:val="20"/>
                        </w:rPr>
                      </w:pPr>
                      <w:r w:rsidRPr="00463F04">
                        <w:rPr>
                          <w:rFonts w:ascii="Arial" w:hAnsi="Arial" w:cs="Arial"/>
                          <w:b/>
                          <w:color w:val="44546A" w:themeColor="text2"/>
                          <w:sz w:val="20"/>
                          <w:szCs w:val="20"/>
                        </w:rPr>
                        <w:t>Corporate Headquarters</w:t>
                      </w:r>
                    </w:p>
                    <w:p w14:paraId="15FE67D2"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120 Water St., Suite 350</w:t>
                      </w:r>
                    </w:p>
                    <w:p w14:paraId="5BE1B269"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North Andover, MA 01845</w:t>
                      </w:r>
                    </w:p>
                    <w:p w14:paraId="7C865F26"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978-521-2550</w:t>
                      </w:r>
                    </w:p>
                    <w:p w14:paraId="49FD426B" w14:textId="77777777" w:rsidR="00660C38" w:rsidRPr="00463F04" w:rsidRDefault="00660C38" w:rsidP="00DF4E21">
                      <w:pPr>
                        <w:spacing w:after="20"/>
                        <w:jc w:val="center"/>
                        <w:rPr>
                          <w:rFonts w:ascii="Arial" w:hAnsi="Arial" w:cs="Arial"/>
                          <w:color w:val="44546A" w:themeColor="text2"/>
                          <w:sz w:val="20"/>
                          <w:szCs w:val="20"/>
                        </w:rPr>
                      </w:pPr>
                      <w:r w:rsidRPr="00463F04">
                        <w:rPr>
                          <w:rFonts w:ascii="Arial" w:hAnsi="Arial" w:cs="Arial"/>
                          <w:color w:val="44546A" w:themeColor="text2"/>
                          <w:sz w:val="20"/>
                          <w:szCs w:val="20"/>
                        </w:rPr>
                        <w:t>Fax: 978-521-4588</w:t>
                      </w:r>
                    </w:p>
                    <w:p w14:paraId="13E9E867" w14:textId="77777777" w:rsidR="00660C38" w:rsidRPr="00463F04" w:rsidRDefault="00660C38" w:rsidP="00DF4E21">
                      <w:pPr>
                        <w:spacing w:after="20"/>
                        <w:jc w:val="center"/>
                        <w:rPr>
                          <w:rFonts w:ascii="Arial" w:hAnsi="Arial" w:cs="Arial"/>
                          <w:color w:val="44546A" w:themeColor="text2"/>
                          <w:sz w:val="20"/>
                          <w:szCs w:val="20"/>
                        </w:rPr>
                      </w:pPr>
                    </w:p>
                  </w:txbxContent>
                </v:textbox>
              </v:shape>
            </w:pict>
          </mc:Fallback>
        </mc:AlternateContent>
      </w:r>
    </w:p>
    <w:p w14:paraId="1EAF97FD" w14:textId="77777777" w:rsidR="00DF4E21" w:rsidRPr="00DF4E21" w:rsidRDefault="00DF4E21" w:rsidP="00DF4E21">
      <w:pPr>
        <w:sectPr w:rsidR="00DF4E21" w:rsidRPr="00DF4E21" w:rsidSect="00AC25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080" w:footer="720" w:gutter="0"/>
          <w:pgNumType w:fmt="lowerRoman" w:start="1"/>
          <w:cols w:space="720"/>
          <w:titlePg/>
          <w:docGrid w:linePitch="360"/>
        </w:sectPr>
      </w:pPr>
    </w:p>
    <w:p w14:paraId="036BBE30" w14:textId="1BBE73FE" w:rsidR="00B02B1C" w:rsidRDefault="00C118E8">
      <w:pPr>
        <w:pStyle w:val="TOC1"/>
        <w:rPr>
          <w:rFonts w:asciiTheme="minorHAnsi" w:hAnsiTheme="minorHAnsi"/>
          <w:b w:val="0"/>
          <w:caps w:val="0"/>
        </w:rPr>
      </w:pPr>
      <w:r>
        <w:rPr>
          <w:rFonts w:ascii="Arial" w:hAnsi="Arial"/>
          <w:sz w:val="24"/>
        </w:rPr>
        <w:lastRenderedPageBreak/>
        <w:fldChar w:fldCharType="begin"/>
      </w:r>
      <w:r w:rsidR="00EE177B">
        <w:rPr>
          <w:rFonts w:ascii="Arial" w:hAnsi="Arial"/>
          <w:sz w:val="24"/>
        </w:rPr>
        <w:instrText xml:space="preserve"> TOC \o "1-3" \h \z \u </w:instrText>
      </w:r>
      <w:r>
        <w:rPr>
          <w:rFonts w:ascii="Arial" w:hAnsi="Arial"/>
          <w:sz w:val="24"/>
        </w:rPr>
        <w:fldChar w:fldCharType="separate"/>
      </w:r>
      <w:hyperlink w:anchor="_Toc516222111" w:history="1">
        <w:r w:rsidR="00B02B1C" w:rsidRPr="00A145F3">
          <w:rPr>
            <w:rStyle w:val="Hyperlink"/>
          </w:rPr>
          <w:t>1</w:t>
        </w:r>
        <w:r w:rsidR="00B02B1C">
          <w:rPr>
            <w:rFonts w:asciiTheme="minorHAnsi" w:hAnsiTheme="minorHAnsi"/>
            <w:b w:val="0"/>
            <w:caps w:val="0"/>
          </w:rPr>
          <w:tab/>
        </w:r>
        <w:r w:rsidR="00B02B1C" w:rsidRPr="00A145F3">
          <w:rPr>
            <w:rStyle w:val="Hyperlink"/>
          </w:rPr>
          <w:t>Executive Summary</w:t>
        </w:r>
        <w:r w:rsidR="00B02B1C">
          <w:rPr>
            <w:webHidden/>
          </w:rPr>
          <w:tab/>
        </w:r>
        <w:r w:rsidR="00B02B1C">
          <w:rPr>
            <w:webHidden/>
          </w:rPr>
          <w:fldChar w:fldCharType="begin"/>
        </w:r>
        <w:r w:rsidR="00B02B1C">
          <w:rPr>
            <w:webHidden/>
          </w:rPr>
          <w:instrText xml:space="preserve"> PAGEREF _Toc516222111 \h </w:instrText>
        </w:r>
        <w:r w:rsidR="00B02B1C">
          <w:rPr>
            <w:webHidden/>
          </w:rPr>
        </w:r>
        <w:r w:rsidR="00B02B1C">
          <w:rPr>
            <w:webHidden/>
          </w:rPr>
          <w:fldChar w:fldCharType="separate"/>
        </w:r>
        <w:r w:rsidR="00B02B1C">
          <w:rPr>
            <w:webHidden/>
          </w:rPr>
          <w:t>1</w:t>
        </w:r>
        <w:r w:rsidR="00B02B1C">
          <w:rPr>
            <w:webHidden/>
          </w:rPr>
          <w:fldChar w:fldCharType="end"/>
        </w:r>
      </w:hyperlink>
    </w:p>
    <w:p w14:paraId="576BEFDB" w14:textId="3C6FDB2A" w:rsidR="00B02B1C" w:rsidRDefault="00981ABB">
      <w:pPr>
        <w:pStyle w:val="TOC2"/>
        <w:rPr>
          <w:rFonts w:asciiTheme="minorHAnsi" w:hAnsiTheme="minorHAnsi"/>
          <w:smallCaps w:val="0"/>
        </w:rPr>
      </w:pPr>
      <w:hyperlink w:anchor="_Toc516222112" w:history="1">
        <w:r w:rsidR="00B02B1C" w:rsidRPr="00A145F3">
          <w:rPr>
            <w:rStyle w:val="Hyperlink"/>
          </w:rPr>
          <w:t>1.1</w:t>
        </w:r>
        <w:r w:rsidR="00B02B1C">
          <w:rPr>
            <w:rFonts w:asciiTheme="minorHAnsi" w:hAnsiTheme="minorHAnsi"/>
            <w:smallCaps w:val="0"/>
          </w:rPr>
          <w:tab/>
        </w:r>
        <w:r w:rsidR="00B02B1C" w:rsidRPr="00A145F3">
          <w:rPr>
            <w:rStyle w:val="Hyperlink"/>
          </w:rPr>
          <w:t>Program Descriptions</w:t>
        </w:r>
        <w:r w:rsidR="00B02B1C">
          <w:rPr>
            <w:webHidden/>
          </w:rPr>
          <w:tab/>
        </w:r>
        <w:r w:rsidR="00B02B1C">
          <w:rPr>
            <w:webHidden/>
          </w:rPr>
          <w:fldChar w:fldCharType="begin"/>
        </w:r>
        <w:r w:rsidR="00B02B1C">
          <w:rPr>
            <w:webHidden/>
          </w:rPr>
          <w:instrText xml:space="preserve"> PAGEREF _Toc516222112 \h </w:instrText>
        </w:r>
        <w:r w:rsidR="00B02B1C">
          <w:rPr>
            <w:webHidden/>
          </w:rPr>
        </w:r>
        <w:r w:rsidR="00B02B1C">
          <w:rPr>
            <w:webHidden/>
          </w:rPr>
          <w:fldChar w:fldCharType="separate"/>
        </w:r>
        <w:r w:rsidR="00B02B1C">
          <w:rPr>
            <w:webHidden/>
          </w:rPr>
          <w:t>2</w:t>
        </w:r>
        <w:r w:rsidR="00B02B1C">
          <w:rPr>
            <w:webHidden/>
          </w:rPr>
          <w:fldChar w:fldCharType="end"/>
        </w:r>
      </w:hyperlink>
    </w:p>
    <w:p w14:paraId="62DD9C24" w14:textId="269BFC6B" w:rsidR="00B02B1C" w:rsidRDefault="00981ABB">
      <w:pPr>
        <w:pStyle w:val="TOC2"/>
        <w:rPr>
          <w:rFonts w:asciiTheme="minorHAnsi" w:hAnsiTheme="minorHAnsi"/>
          <w:smallCaps w:val="0"/>
        </w:rPr>
      </w:pPr>
      <w:hyperlink w:anchor="_Toc516222113" w:history="1">
        <w:r w:rsidR="00B02B1C" w:rsidRPr="00A145F3">
          <w:rPr>
            <w:rStyle w:val="Hyperlink"/>
          </w:rPr>
          <w:t>1.2</w:t>
        </w:r>
        <w:r w:rsidR="00B02B1C">
          <w:rPr>
            <w:rFonts w:asciiTheme="minorHAnsi" w:hAnsiTheme="minorHAnsi"/>
            <w:smallCaps w:val="0"/>
          </w:rPr>
          <w:tab/>
        </w:r>
        <w:r w:rsidR="00B02B1C" w:rsidRPr="00A145F3">
          <w:rPr>
            <w:rStyle w:val="Hyperlink"/>
          </w:rPr>
          <w:t>2015 Program Activity Summary</w:t>
        </w:r>
        <w:r w:rsidR="00B02B1C">
          <w:rPr>
            <w:webHidden/>
          </w:rPr>
          <w:tab/>
        </w:r>
        <w:r w:rsidR="00B02B1C">
          <w:rPr>
            <w:webHidden/>
          </w:rPr>
          <w:fldChar w:fldCharType="begin"/>
        </w:r>
        <w:r w:rsidR="00B02B1C">
          <w:rPr>
            <w:webHidden/>
          </w:rPr>
          <w:instrText xml:space="preserve"> PAGEREF _Toc516222113 \h </w:instrText>
        </w:r>
        <w:r w:rsidR="00B02B1C">
          <w:rPr>
            <w:webHidden/>
          </w:rPr>
        </w:r>
        <w:r w:rsidR="00B02B1C">
          <w:rPr>
            <w:webHidden/>
          </w:rPr>
          <w:fldChar w:fldCharType="separate"/>
        </w:r>
        <w:r w:rsidR="00B02B1C">
          <w:rPr>
            <w:webHidden/>
          </w:rPr>
          <w:t>2</w:t>
        </w:r>
        <w:r w:rsidR="00B02B1C">
          <w:rPr>
            <w:webHidden/>
          </w:rPr>
          <w:fldChar w:fldCharType="end"/>
        </w:r>
      </w:hyperlink>
    </w:p>
    <w:p w14:paraId="6ABC0D62" w14:textId="587D2021" w:rsidR="00B02B1C" w:rsidRDefault="00981ABB">
      <w:pPr>
        <w:pStyle w:val="TOC2"/>
        <w:rPr>
          <w:rFonts w:asciiTheme="minorHAnsi" w:hAnsiTheme="minorHAnsi"/>
          <w:smallCaps w:val="0"/>
        </w:rPr>
      </w:pPr>
      <w:hyperlink w:anchor="_Toc516222114" w:history="1">
        <w:r w:rsidR="00B02B1C" w:rsidRPr="00A145F3">
          <w:rPr>
            <w:rStyle w:val="Hyperlink"/>
          </w:rPr>
          <w:t>1.3</w:t>
        </w:r>
        <w:r w:rsidR="00B02B1C">
          <w:rPr>
            <w:rFonts w:asciiTheme="minorHAnsi" w:hAnsiTheme="minorHAnsi"/>
            <w:smallCaps w:val="0"/>
          </w:rPr>
          <w:tab/>
        </w:r>
        <w:r w:rsidR="00B02B1C" w:rsidRPr="00A145F3">
          <w:rPr>
            <w:rStyle w:val="Hyperlink"/>
          </w:rPr>
          <w:t>Study Methods</w:t>
        </w:r>
        <w:r w:rsidR="00B02B1C">
          <w:rPr>
            <w:webHidden/>
          </w:rPr>
          <w:tab/>
        </w:r>
        <w:r w:rsidR="00B02B1C">
          <w:rPr>
            <w:webHidden/>
          </w:rPr>
          <w:fldChar w:fldCharType="begin"/>
        </w:r>
        <w:r w:rsidR="00B02B1C">
          <w:rPr>
            <w:webHidden/>
          </w:rPr>
          <w:instrText xml:space="preserve"> PAGEREF _Toc516222114 \h </w:instrText>
        </w:r>
        <w:r w:rsidR="00B02B1C">
          <w:rPr>
            <w:webHidden/>
          </w:rPr>
        </w:r>
        <w:r w:rsidR="00B02B1C">
          <w:rPr>
            <w:webHidden/>
          </w:rPr>
          <w:fldChar w:fldCharType="separate"/>
        </w:r>
        <w:r w:rsidR="00B02B1C">
          <w:rPr>
            <w:webHidden/>
          </w:rPr>
          <w:t>3</w:t>
        </w:r>
        <w:r w:rsidR="00B02B1C">
          <w:rPr>
            <w:webHidden/>
          </w:rPr>
          <w:fldChar w:fldCharType="end"/>
        </w:r>
      </w:hyperlink>
    </w:p>
    <w:p w14:paraId="4B5A4F8D" w14:textId="17A071EC" w:rsidR="00B02B1C" w:rsidRDefault="00981ABB">
      <w:pPr>
        <w:pStyle w:val="TOC2"/>
        <w:rPr>
          <w:rFonts w:asciiTheme="minorHAnsi" w:hAnsiTheme="minorHAnsi"/>
          <w:smallCaps w:val="0"/>
        </w:rPr>
      </w:pPr>
      <w:hyperlink w:anchor="_Toc516222115" w:history="1">
        <w:r w:rsidR="00B02B1C" w:rsidRPr="00A145F3">
          <w:rPr>
            <w:rStyle w:val="Hyperlink"/>
          </w:rPr>
          <w:t>1.4</w:t>
        </w:r>
        <w:r w:rsidR="00B02B1C">
          <w:rPr>
            <w:rFonts w:asciiTheme="minorHAnsi" w:hAnsiTheme="minorHAnsi"/>
            <w:small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_Toc516222115 \h </w:instrText>
        </w:r>
        <w:r w:rsidR="00B02B1C">
          <w:rPr>
            <w:webHidden/>
          </w:rPr>
        </w:r>
        <w:r w:rsidR="00B02B1C">
          <w:rPr>
            <w:webHidden/>
          </w:rPr>
          <w:fldChar w:fldCharType="separate"/>
        </w:r>
        <w:r w:rsidR="00B02B1C">
          <w:rPr>
            <w:webHidden/>
          </w:rPr>
          <w:t>4</w:t>
        </w:r>
        <w:r w:rsidR="00B02B1C">
          <w:rPr>
            <w:webHidden/>
          </w:rPr>
          <w:fldChar w:fldCharType="end"/>
        </w:r>
      </w:hyperlink>
    </w:p>
    <w:p w14:paraId="62AAC417" w14:textId="0866131C" w:rsidR="00B02B1C" w:rsidRDefault="00981ABB">
      <w:pPr>
        <w:pStyle w:val="TOC3"/>
        <w:rPr>
          <w:rFonts w:asciiTheme="minorHAnsi" w:hAnsiTheme="minorHAnsi"/>
          <w:sz w:val="22"/>
        </w:rPr>
      </w:pPr>
      <w:hyperlink w:anchor="_Toc516222116" w:history="1">
        <w:r w:rsidR="00B02B1C" w:rsidRPr="00A145F3">
          <w:rPr>
            <w:rStyle w:val="Hyperlink"/>
          </w:rPr>
          <w:t>1.4.1</w:t>
        </w:r>
        <w:r w:rsidR="00B02B1C">
          <w:rPr>
            <w:rFonts w:asciiTheme="minorHAnsi" w:hAnsiTheme="minorHAnsi"/>
            <w:sz w:val="22"/>
          </w:rPr>
          <w:tab/>
        </w:r>
        <w:r w:rsidR="00B02B1C" w:rsidRPr="00A145F3">
          <w:rPr>
            <w:rStyle w:val="Hyperlink"/>
          </w:rPr>
          <w:t>Process Reengineering for Increased Manufacturing Efficiency (PRIME) Evaluation Results</w:t>
        </w:r>
        <w:r w:rsidR="00B02B1C">
          <w:rPr>
            <w:webHidden/>
          </w:rPr>
          <w:tab/>
        </w:r>
        <w:r w:rsidR="00B02B1C">
          <w:rPr>
            <w:webHidden/>
          </w:rPr>
          <w:fldChar w:fldCharType="begin"/>
        </w:r>
        <w:r w:rsidR="00B02B1C">
          <w:rPr>
            <w:webHidden/>
          </w:rPr>
          <w:instrText xml:space="preserve"> PAGEREF _Toc516222116 \h </w:instrText>
        </w:r>
        <w:r w:rsidR="00B02B1C">
          <w:rPr>
            <w:webHidden/>
          </w:rPr>
        </w:r>
        <w:r w:rsidR="00B02B1C">
          <w:rPr>
            <w:webHidden/>
          </w:rPr>
          <w:fldChar w:fldCharType="separate"/>
        </w:r>
        <w:r w:rsidR="00B02B1C">
          <w:rPr>
            <w:webHidden/>
          </w:rPr>
          <w:t>5</w:t>
        </w:r>
        <w:r w:rsidR="00B02B1C">
          <w:rPr>
            <w:webHidden/>
          </w:rPr>
          <w:fldChar w:fldCharType="end"/>
        </w:r>
      </w:hyperlink>
    </w:p>
    <w:p w14:paraId="4C318776" w14:textId="5DCBBE72" w:rsidR="00B02B1C" w:rsidRDefault="00981ABB">
      <w:pPr>
        <w:pStyle w:val="TOC3"/>
        <w:rPr>
          <w:rFonts w:asciiTheme="minorHAnsi" w:hAnsiTheme="minorHAnsi"/>
          <w:sz w:val="22"/>
        </w:rPr>
      </w:pPr>
      <w:hyperlink w:anchor="_Toc516222117" w:history="1">
        <w:r w:rsidR="00B02B1C" w:rsidRPr="00A145F3">
          <w:rPr>
            <w:rStyle w:val="Hyperlink"/>
          </w:rPr>
          <w:t>1.4.2</w:t>
        </w:r>
        <w:r w:rsidR="00B02B1C">
          <w:rPr>
            <w:rFonts w:asciiTheme="minorHAnsi" w:hAnsiTheme="minorHAnsi"/>
            <w:sz w:val="22"/>
          </w:rPr>
          <w:tab/>
        </w:r>
        <w:r w:rsidR="00B02B1C" w:rsidRPr="00A145F3">
          <w:rPr>
            <w:rStyle w:val="Hyperlink"/>
          </w:rPr>
          <w:t>Operations and Maintenance (O&amp;M) Evaluation Results</w:t>
        </w:r>
        <w:r w:rsidR="00B02B1C">
          <w:rPr>
            <w:webHidden/>
          </w:rPr>
          <w:tab/>
        </w:r>
        <w:r w:rsidR="00B02B1C">
          <w:rPr>
            <w:webHidden/>
          </w:rPr>
          <w:fldChar w:fldCharType="begin"/>
        </w:r>
        <w:r w:rsidR="00B02B1C">
          <w:rPr>
            <w:webHidden/>
          </w:rPr>
          <w:instrText xml:space="preserve"> PAGEREF _Toc516222117 \h </w:instrText>
        </w:r>
        <w:r w:rsidR="00B02B1C">
          <w:rPr>
            <w:webHidden/>
          </w:rPr>
        </w:r>
        <w:r w:rsidR="00B02B1C">
          <w:rPr>
            <w:webHidden/>
          </w:rPr>
          <w:fldChar w:fldCharType="separate"/>
        </w:r>
        <w:r w:rsidR="00B02B1C">
          <w:rPr>
            <w:webHidden/>
          </w:rPr>
          <w:t>6</w:t>
        </w:r>
        <w:r w:rsidR="00B02B1C">
          <w:rPr>
            <w:webHidden/>
          </w:rPr>
          <w:fldChar w:fldCharType="end"/>
        </w:r>
      </w:hyperlink>
    </w:p>
    <w:p w14:paraId="2326A34B" w14:textId="0AF79FC4" w:rsidR="00B02B1C" w:rsidRDefault="00981ABB">
      <w:pPr>
        <w:pStyle w:val="TOC3"/>
        <w:rPr>
          <w:rFonts w:asciiTheme="minorHAnsi" w:hAnsiTheme="minorHAnsi"/>
          <w:sz w:val="22"/>
        </w:rPr>
      </w:pPr>
      <w:hyperlink w:anchor="_Toc516222118" w:history="1">
        <w:r w:rsidR="00B02B1C" w:rsidRPr="00A145F3">
          <w:rPr>
            <w:rStyle w:val="Hyperlink"/>
          </w:rPr>
          <w:t>1.4.3</w:t>
        </w:r>
        <w:r w:rsidR="00B02B1C">
          <w:rPr>
            <w:rFonts w:asciiTheme="minorHAnsi" w:hAnsiTheme="minorHAnsi"/>
            <w:sz w:val="22"/>
          </w:rPr>
          <w:tab/>
        </w:r>
        <w:r w:rsidR="00B02B1C" w:rsidRPr="00A145F3">
          <w:rPr>
            <w:rStyle w:val="Hyperlink"/>
          </w:rPr>
          <w:t>Retro-Commissioning (RCx) Evaluation Results</w:t>
        </w:r>
        <w:r w:rsidR="00B02B1C">
          <w:rPr>
            <w:webHidden/>
          </w:rPr>
          <w:tab/>
        </w:r>
        <w:r w:rsidR="00B02B1C">
          <w:rPr>
            <w:webHidden/>
          </w:rPr>
          <w:fldChar w:fldCharType="begin"/>
        </w:r>
        <w:r w:rsidR="00B02B1C">
          <w:rPr>
            <w:webHidden/>
          </w:rPr>
          <w:instrText xml:space="preserve"> PAGEREF _Toc516222118 \h </w:instrText>
        </w:r>
        <w:r w:rsidR="00B02B1C">
          <w:rPr>
            <w:webHidden/>
          </w:rPr>
        </w:r>
        <w:r w:rsidR="00B02B1C">
          <w:rPr>
            <w:webHidden/>
          </w:rPr>
          <w:fldChar w:fldCharType="separate"/>
        </w:r>
        <w:r w:rsidR="00B02B1C">
          <w:rPr>
            <w:webHidden/>
          </w:rPr>
          <w:t>7</w:t>
        </w:r>
        <w:r w:rsidR="00B02B1C">
          <w:rPr>
            <w:webHidden/>
          </w:rPr>
          <w:fldChar w:fldCharType="end"/>
        </w:r>
      </w:hyperlink>
    </w:p>
    <w:p w14:paraId="1C533D87" w14:textId="47E3BFD7" w:rsidR="00B02B1C" w:rsidRDefault="00981ABB">
      <w:pPr>
        <w:pStyle w:val="TOC2"/>
        <w:rPr>
          <w:rFonts w:asciiTheme="minorHAnsi" w:hAnsiTheme="minorHAnsi"/>
          <w:smallCaps w:val="0"/>
        </w:rPr>
      </w:pPr>
      <w:hyperlink w:anchor="_Toc516222119" w:history="1">
        <w:r w:rsidR="00B02B1C" w:rsidRPr="00A145F3">
          <w:rPr>
            <w:rStyle w:val="Hyperlink"/>
          </w:rPr>
          <w:t>1.5</w:t>
        </w:r>
        <w:r w:rsidR="00B02B1C">
          <w:rPr>
            <w:rFonts w:asciiTheme="minorHAnsi" w:hAnsiTheme="minorHAnsi"/>
            <w:small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_Toc516222119 \h </w:instrText>
        </w:r>
        <w:r w:rsidR="00B02B1C">
          <w:rPr>
            <w:webHidden/>
          </w:rPr>
        </w:r>
        <w:r w:rsidR="00B02B1C">
          <w:rPr>
            <w:webHidden/>
          </w:rPr>
          <w:fldChar w:fldCharType="separate"/>
        </w:r>
        <w:r w:rsidR="00B02B1C">
          <w:rPr>
            <w:webHidden/>
          </w:rPr>
          <w:t>9</w:t>
        </w:r>
        <w:r w:rsidR="00B02B1C">
          <w:rPr>
            <w:webHidden/>
          </w:rPr>
          <w:fldChar w:fldCharType="end"/>
        </w:r>
      </w:hyperlink>
    </w:p>
    <w:p w14:paraId="406C303F" w14:textId="668F41F1" w:rsidR="00B02B1C" w:rsidRDefault="00981ABB">
      <w:pPr>
        <w:pStyle w:val="TOC1"/>
        <w:rPr>
          <w:rFonts w:asciiTheme="minorHAnsi" w:hAnsiTheme="minorHAnsi"/>
          <w:b w:val="0"/>
          <w:caps w:val="0"/>
        </w:rPr>
      </w:pPr>
      <w:hyperlink w:anchor="_Toc516222120" w:history="1">
        <w:r w:rsidR="00B02B1C" w:rsidRPr="00A145F3">
          <w:rPr>
            <w:rStyle w:val="Hyperlink"/>
          </w:rPr>
          <w:t>2</w:t>
        </w:r>
        <w:r w:rsidR="00B02B1C">
          <w:rPr>
            <w:rFonts w:asciiTheme="minorHAnsi" w:hAnsiTheme="minorHAnsi"/>
            <w:b w:val="0"/>
            <w:caps w:val="0"/>
          </w:rPr>
          <w:tab/>
        </w:r>
        <w:r w:rsidR="00B02B1C" w:rsidRPr="00A145F3">
          <w:rPr>
            <w:rStyle w:val="Hyperlink"/>
          </w:rPr>
          <w:t>Overview</w:t>
        </w:r>
        <w:r w:rsidR="00B02B1C">
          <w:rPr>
            <w:webHidden/>
          </w:rPr>
          <w:tab/>
        </w:r>
        <w:r w:rsidR="00B02B1C">
          <w:rPr>
            <w:webHidden/>
          </w:rPr>
          <w:fldChar w:fldCharType="begin"/>
        </w:r>
        <w:r w:rsidR="00B02B1C">
          <w:rPr>
            <w:webHidden/>
          </w:rPr>
          <w:instrText xml:space="preserve"> PAGEREF _Toc516222120 \h </w:instrText>
        </w:r>
        <w:r w:rsidR="00B02B1C">
          <w:rPr>
            <w:webHidden/>
          </w:rPr>
        </w:r>
        <w:r w:rsidR="00B02B1C">
          <w:rPr>
            <w:webHidden/>
          </w:rPr>
          <w:fldChar w:fldCharType="separate"/>
        </w:r>
        <w:r w:rsidR="00B02B1C">
          <w:rPr>
            <w:webHidden/>
          </w:rPr>
          <w:t>13</w:t>
        </w:r>
        <w:r w:rsidR="00B02B1C">
          <w:rPr>
            <w:webHidden/>
          </w:rPr>
          <w:fldChar w:fldCharType="end"/>
        </w:r>
      </w:hyperlink>
    </w:p>
    <w:p w14:paraId="1183B050" w14:textId="711B91A8" w:rsidR="00B02B1C" w:rsidRDefault="00981ABB">
      <w:pPr>
        <w:pStyle w:val="TOC2"/>
        <w:rPr>
          <w:rFonts w:asciiTheme="minorHAnsi" w:hAnsiTheme="minorHAnsi"/>
          <w:smallCaps w:val="0"/>
        </w:rPr>
      </w:pPr>
      <w:hyperlink w:anchor="_Toc516222121" w:history="1">
        <w:r w:rsidR="00B02B1C" w:rsidRPr="00A145F3">
          <w:rPr>
            <w:rStyle w:val="Hyperlink"/>
          </w:rPr>
          <w:t>2.1</w:t>
        </w:r>
        <w:r w:rsidR="00B02B1C">
          <w:rPr>
            <w:rFonts w:asciiTheme="minorHAnsi" w:hAnsiTheme="minorHAnsi"/>
            <w:smallCaps w:val="0"/>
          </w:rPr>
          <w:tab/>
        </w:r>
        <w:r w:rsidR="00B02B1C" w:rsidRPr="00A145F3">
          <w:rPr>
            <w:rStyle w:val="Hyperlink"/>
          </w:rPr>
          <w:t>Purpose and Objectives of the Study</w:t>
        </w:r>
        <w:r w:rsidR="00B02B1C">
          <w:rPr>
            <w:webHidden/>
          </w:rPr>
          <w:tab/>
        </w:r>
        <w:r w:rsidR="00B02B1C">
          <w:rPr>
            <w:webHidden/>
          </w:rPr>
          <w:fldChar w:fldCharType="begin"/>
        </w:r>
        <w:r w:rsidR="00B02B1C">
          <w:rPr>
            <w:webHidden/>
          </w:rPr>
          <w:instrText xml:space="preserve"> PAGEREF _Toc516222121 \h </w:instrText>
        </w:r>
        <w:r w:rsidR="00B02B1C">
          <w:rPr>
            <w:webHidden/>
          </w:rPr>
        </w:r>
        <w:r w:rsidR="00B02B1C">
          <w:rPr>
            <w:webHidden/>
          </w:rPr>
          <w:fldChar w:fldCharType="separate"/>
        </w:r>
        <w:r w:rsidR="00B02B1C">
          <w:rPr>
            <w:webHidden/>
          </w:rPr>
          <w:t>14</w:t>
        </w:r>
        <w:r w:rsidR="00B02B1C">
          <w:rPr>
            <w:webHidden/>
          </w:rPr>
          <w:fldChar w:fldCharType="end"/>
        </w:r>
      </w:hyperlink>
    </w:p>
    <w:p w14:paraId="040FB539" w14:textId="08ED7BBA" w:rsidR="00B02B1C" w:rsidRDefault="00981ABB">
      <w:pPr>
        <w:pStyle w:val="TOC2"/>
        <w:rPr>
          <w:rFonts w:asciiTheme="minorHAnsi" w:hAnsiTheme="minorHAnsi"/>
          <w:smallCaps w:val="0"/>
        </w:rPr>
      </w:pPr>
      <w:hyperlink w:anchor="_Toc516222122" w:history="1">
        <w:r w:rsidR="00B02B1C" w:rsidRPr="00A145F3">
          <w:rPr>
            <w:rStyle w:val="Hyperlink"/>
          </w:rPr>
          <w:t>2.2</w:t>
        </w:r>
        <w:r w:rsidR="00B02B1C">
          <w:rPr>
            <w:rFonts w:asciiTheme="minorHAnsi" w:hAnsiTheme="minorHAnsi"/>
            <w:smallCaps w:val="0"/>
          </w:rPr>
          <w:tab/>
        </w:r>
        <w:r w:rsidR="00B02B1C" w:rsidRPr="00A145F3">
          <w:rPr>
            <w:rStyle w:val="Hyperlink"/>
          </w:rPr>
          <w:t>Program Population Summary</w:t>
        </w:r>
        <w:r w:rsidR="00B02B1C">
          <w:rPr>
            <w:webHidden/>
          </w:rPr>
          <w:tab/>
        </w:r>
        <w:r w:rsidR="00B02B1C">
          <w:rPr>
            <w:webHidden/>
          </w:rPr>
          <w:fldChar w:fldCharType="begin"/>
        </w:r>
        <w:r w:rsidR="00B02B1C">
          <w:rPr>
            <w:webHidden/>
          </w:rPr>
          <w:instrText xml:space="preserve"> PAGEREF _Toc516222122 \h </w:instrText>
        </w:r>
        <w:r w:rsidR="00B02B1C">
          <w:rPr>
            <w:webHidden/>
          </w:rPr>
        </w:r>
        <w:r w:rsidR="00B02B1C">
          <w:rPr>
            <w:webHidden/>
          </w:rPr>
          <w:fldChar w:fldCharType="separate"/>
        </w:r>
        <w:r w:rsidR="00B02B1C">
          <w:rPr>
            <w:webHidden/>
          </w:rPr>
          <w:t>15</w:t>
        </w:r>
        <w:r w:rsidR="00B02B1C">
          <w:rPr>
            <w:webHidden/>
          </w:rPr>
          <w:fldChar w:fldCharType="end"/>
        </w:r>
      </w:hyperlink>
    </w:p>
    <w:p w14:paraId="69A7FC1C" w14:textId="5A5C232E" w:rsidR="00B02B1C" w:rsidRDefault="00981ABB">
      <w:pPr>
        <w:pStyle w:val="TOC1"/>
        <w:rPr>
          <w:rFonts w:asciiTheme="minorHAnsi" w:hAnsiTheme="minorHAnsi"/>
          <w:b w:val="0"/>
          <w:caps w:val="0"/>
        </w:rPr>
      </w:pPr>
      <w:hyperlink w:anchor="_Toc516222123" w:history="1">
        <w:r w:rsidR="00B02B1C" w:rsidRPr="00A145F3">
          <w:rPr>
            <w:rStyle w:val="Hyperlink"/>
          </w:rPr>
          <w:t>3</w:t>
        </w:r>
        <w:r w:rsidR="00B02B1C">
          <w:rPr>
            <w:rFonts w:asciiTheme="minorHAnsi" w:hAnsiTheme="minorHAnsi"/>
            <w:b w:val="0"/>
            <w:caps w:val="0"/>
          </w:rPr>
          <w:tab/>
        </w:r>
        <w:r w:rsidR="00B02B1C" w:rsidRPr="00A145F3">
          <w:rPr>
            <w:rStyle w:val="Hyperlink"/>
          </w:rPr>
          <w:t>Methodology</w:t>
        </w:r>
        <w:r w:rsidR="00B02B1C">
          <w:rPr>
            <w:webHidden/>
          </w:rPr>
          <w:tab/>
        </w:r>
        <w:r w:rsidR="00B02B1C">
          <w:rPr>
            <w:webHidden/>
          </w:rPr>
          <w:fldChar w:fldCharType="begin"/>
        </w:r>
        <w:r w:rsidR="00B02B1C">
          <w:rPr>
            <w:webHidden/>
          </w:rPr>
          <w:instrText xml:space="preserve"> PAGEREF _Toc516222123 \h </w:instrText>
        </w:r>
        <w:r w:rsidR="00B02B1C">
          <w:rPr>
            <w:webHidden/>
          </w:rPr>
        </w:r>
        <w:r w:rsidR="00B02B1C">
          <w:rPr>
            <w:webHidden/>
          </w:rPr>
          <w:fldChar w:fldCharType="separate"/>
        </w:r>
        <w:r w:rsidR="00B02B1C">
          <w:rPr>
            <w:webHidden/>
          </w:rPr>
          <w:t>17</w:t>
        </w:r>
        <w:r w:rsidR="00B02B1C">
          <w:rPr>
            <w:webHidden/>
          </w:rPr>
          <w:fldChar w:fldCharType="end"/>
        </w:r>
      </w:hyperlink>
    </w:p>
    <w:p w14:paraId="6C7FA50C" w14:textId="16A488F8" w:rsidR="00B02B1C" w:rsidRDefault="00981ABB">
      <w:pPr>
        <w:pStyle w:val="TOC2"/>
        <w:rPr>
          <w:rFonts w:asciiTheme="minorHAnsi" w:hAnsiTheme="minorHAnsi"/>
          <w:smallCaps w:val="0"/>
        </w:rPr>
      </w:pPr>
      <w:hyperlink w:anchor="_Toc516222124" w:history="1">
        <w:r w:rsidR="00B02B1C" w:rsidRPr="00A145F3">
          <w:rPr>
            <w:rStyle w:val="Hyperlink"/>
          </w:rPr>
          <w:t>3.1</w:t>
        </w:r>
        <w:r w:rsidR="00B02B1C">
          <w:rPr>
            <w:rFonts w:asciiTheme="minorHAnsi" w:hAnsiTheme="minorHAnsi"/>
            <w:smallCaps w:val="0"/>
          </w:rPr>
          <w:tab/>
        </w:r>
        <w:r w:rsidR="00B02B1C" w:rsidRPr="00A145F3">
          <w:rPr>
            <w:rStyle w:val="Hyperlink"/>
          </w:rPr>
          <w:t>Sample Design</w:t>
        </w:r>
        <w:r w:rsidR="00B02B1C">
          <w:rPr>
            <w:webHidden/>
          </w:rPr>
          <w:tab/>
        </w:r>
        <w:r w:rsidR="00B02B1C">
          <w:rPr>
            <w:webHidden/>
          </w:rPr>
          <w:fldChar w:fldCharType="begin"/>
        </w:r>
        <w:r w:rsidR="00B02B1C">
          <w:rPr>
            <w:webHidden/>
          </w:rPr>
          <w:instrText xml:space="preserve"> PAGEREF _Toc516222124 \h </w:instrText>
        </w:r>
        <w:r w:rsidR="00B02B1C">
          <w:rPr>
            <w:webHidden/>
          </w:rPr>
        </w:r>
        <w:r w:rsidR="00B02B1C">
          <w:rPr>
            <w:webHidden/>
          </w:rPr>
          <w:fldChar w:fldCharType="separate"/>
        </w:r>
        <w:r w:rsidR="00B02B1C">
          <w:rPr>
            <w:webHidden/>
          </w:rPr>
          <w:t>17</w:t>
        </w:r>
        <w:r w:rsidR="00B02B1C">
          <w:rPr>
            <w:webHidden/>
          </w:rPr>
          <w:fldChar w:fldCharType="end"/>
        </w:r>
      </w:hyperlink>
    </w:p>
    <w:p w14:paraId="77EBA642" w14:textId="2AFE7371" w:rsidR="00B02B1C" w:rsidRDefault="00981ABB">
      <w:pPr>
        <w:pStyle w:val="TOC2"/>
        <w:rPr>
          <w:rFonts w:asciiTheme="minorHAnsi" w:hAnsiTheme="minorHAnsi"/>
          <w:smallCaps w:val="0"/>
        </w:rPr>
      </w:pPr>
      <w:hyperlink w:anchor="_Toc516222125" w:history="1">
        <w:r w:rsidR="00B02B1C" w:rsidRPr="00A145F3">
          <w:rPr>
            <w:rStyle w:val="Hyperlink"/>
          </w:rPr>
          <w:t>3.2</w:t>
        </w:r>
        <w:r w:rsidR="00B02B1C">
          <w:rPr>
            <w:rFonts w:asciiTheme="minorHAnsi" w:hAnsiTheme="minorHAnsi"/>
            <w:smallCaps w:val="0"/>
          </w:rPr>
          <w:tab/>
        </w:r>
        <w:r w:rsidR="00B02B1C" w:rsidRPr="00A145F3">
          <w:rPr>
            <w:rStyle w:val="Hyperlink"/>
          </w:rPr>
          <w:t>Recruitment</w:t>
        </w:r>
        <w:r w:rsidR="00B02B1C">
          <w:rPr>
            <w:webHidden/>
          </w:rPr>
          <w:tab/>
        </w:r>
        <w:r w:rsidR="00B02B1C">
          <w:rPr>
            <w:webHidden/>
          </w:rPr>
          <w:fldChar w:fldCharType="begin"/>
        </w:r>
        <w:r w:rsidR="00B02B1C">
          <w:rPr>
            <w:webHidden/>
          </w:rPr>
          <w:instrText xml:space="preserve"> PAGEREF _Toc516222125 \h </w:instrText>
        </w:r>
        <w:r w:rsidR="00B02B1C">
          <w:rPr>
            <w:webHidden/>
          </w:rPr>
        </w:r>
        <w:r w:rsidR="00B02B1C">
          <w:rPr>
            <w:webHidden/>
          </w:rPr>
          <w:fldChar w:fldCharType="separate"/>
        </w:r>
        <w:r w:rsidR="00B02B1C">
          <w:rPr>
            <w:webHidden/>
          </w:rPr>
          <w:t>21</w:t>
        </w:r>
        <w:r w:rsidR="00B02B1C">
          <w:rPr>
            <w:webHidden/>
          </w:rPr>
          <w:fldChar w:fldCharType="end"/>
        </w:r>
      </w:hyperlink>
    </w:p>
    <w:p w14:paraId="26561735" w14:textId="2DD78F2C" w:rsidR="00B02B1C" w:rsidRDefault="00981ABB">
      <w:pPr>
        <w:pStyle w:val="TOC2"/>
        <w:rPr>
          <w:rFonts w:asciiTheme="minorHAnsi" w:hAnsiTheme="minorHAnsi"/>
          <w:smallCaps w:val="0"/>
        </w:rPr>
      </w:pPr>
      <w:hyperlink w:anchor="_Toc516222126" w:history="1">
        <w:r w:rsidR="00B02B1C" w:rsidRPr="00A145F3">
          <w:rPr>
            <w:rStyle w:val="Hyperlink"/>
          </w:rPr>
          <w:t>3.3</w:t>
        </w:r>
        <w:r w:rsidR="00B02B1C">
          <w:rPr>
            <w:rFonts w:asciiTheme="minorHAnsi" w:hAnsiTheme="minorHAnsi"/>
            <w:smallCaps w:val="0"/>
          </w:rPr>
          <w:tab/>
        </w:r>
        <w:r w:rsidR="00B02B1C" w:rsidRPr="00A145F3">
          <w:rPr>
            <w:rStyle w:val="Hyperlink"/>
          </w:rPr>
          <w:t>Data Collection and Analysis</w:t>
        </w:r>
        <w:r w:rsidR="00B02B1C">
          <w:rPr>
            <w:webHidden/>
          </w:rPr>
          <w:tab/>
        </w:r>
        <w:r w:rsidR="00B02B1C">
          <w:rPr>
            <w:webHidden/>
          </w:rPr>
          <w:fldChar w:fldCharType="begin"/>
        </w:r>
        <w:r w:rsidR="00B02B1C">
          <w:rPr>
            <w:webHidden/>
          </w:rPr>
          <w:instrText xml:space="preserve"> PAGEREF _Toc516222126 \h </w:instrText>
        </w:r>
        <w:r w:rsidR="00B02B1C">
          <w:rPr>
            <w:webHidden/>
          </w:rPr>
        </w:r>
        <w:r w:rsidR="00B02B1C">
          <w:rPr>
            <w:webHidden/>
          </w:rPr>
          <w:fldChar w:fldCharType="separate"/>
        </w:r>
        <w:r w:rsidR="00B02B1C">
          <w:rPr>
            <w:webHidden/>
          </w:rPr>
          <w:t>21</w:t>
        </w:r>
        <w:r w:rsidR="00B02B1C">
          <w:rPr>
            <w:webHidden/>
          </w:rPr>
          <w:fldChar w:fldCharType="end"/>
        </w:r>
      </w:hyperlink>
    </w:p>
    <w:p w14:paraId="4FC50F04" w14:textId="4A3B5E15" w:rsidR="00B02B1C" w:rsidRDefault="00981ABB">
      <w:pPr>
        <w:pStyle w:val="TOC3"/>
        <w:rPr>
          <w:rFonts w:asciiTheme="minorHAnsi" w:hAnsiTheme="minorHAnsi"/>
          <w:sz w:val="22"/>
        </w:rPr>
      </w:pPr>
      <w:hyperlink w:anchor="_Toc516222127" w:history="1">
        <w:r w:rsidR="00B02B1C" w:rsidRPr="00A145F3">
          <w:rPr>
            <w:rStyle w:val="Hyperlink"/>
          </w:rPr>
          <w:t>3.3.1</w:t>
        </w:r>
        <w:r w:rsidR="00B02B1C">
          <w:rPr>
            <w:rFonts w:asciiTheme="minorHAnsi" w:hAnsiTheme="minorHAnsi"/>
            <w:sz w:val="22"/>
          </w:rPr>
          <w:tab/>
        </w:r>
        <w:r w:rsidR="00B02B1C" w:rsidRPr="00A145F3">
          <w:rPr>
            <w:rStyle w:val="Hyperlink"/>
          </w:rPr>
          <w:t>PRIME</w:t>
        </w:r>
        <w:r w:rsidR="00B02B1C">
          <w:rPr>
            <w:webHidden/>
          </w:rPr>
          <w:tab/>
        </w:r>
        <w:r w:rsidR="00B02B1C">
          <w:rPr>
            <w:webHidden/>
          </w:rPr>
          <w:fldChar w:fldCharType="begin"/>
        </w:r>
        <w:r w:rsidR="00B02B1C">
          <w:rPr>
            <w:webHidden/>
          </w:rPr>
          <w:instrText xml:space="preserve"> PAGEREF _Toc516222127 \h </w:instrText>
        </w:r>
        <w:r w:rsidR="00B02B1C">
          <w:rPr>
            <w:webHidden/>
          </w:rPr>
        </w:r>
        <w:r w:rsidR="00B02B1C">
          <w:rPr>
            <w:webHidden/>
          </w:rPr>
          <w:fldChar w:fldCharType="separate"/>
        </w:r>
        <w:r w:rsidR="00B02B1C">
          <w:rPr>
            <w:webHidden/>
          </w:rPr>
          <w:t>22</w:t>
        </w:r>
        <w:r w:rsidR="00B02B1C">
          <w:rPr>
            <w:webHidden/>
          </w:rPr>
          <w:fldChar w:fldCharType="end"/>
        </w:r>
      </w:hyperlink>
    </w:p>
    <w:p w14:paraId="55DDE039" w14:textId="555CCC6A" w:rsidR="00B02B1C" w:rsidRDefault="00981ABB">
      <w:pPr>
        <w:pStyle w:val="TOC3"/>
        <w:rPr>
          <w:rFonts w:asciiTheme="minorHAnsi" w:hAnsiTheme="minorHAnsi"/>
          <w:sz w:val="22"/>
        </w:rPr>
      </w:pPr>
      <w:hyperlink w:anchor="_Toc516222128" w:history="1">
        <w:r w:rsidR="00B02B1C" w:rsidRPr="00A145F3">
          <w:rPr>
            <w:rStyle w:val="Hyperlink"/>
          </w:rPr>
          <w:t>3.3.2</w:t>
        </w:r>
        <w:r w:rsidR="00B02B1C">
          <w:rPr>
            <w:rFonts w:asciiTheme="minorHAnsi" w:hAnsiTheme="minorHAnsi"/>
            <w:sz w:val="22"/>
          </w:rPr>
          <w:tab/>
        </w:r>
        <w:r w:rsidR="00B02B1C" w:rsidRPr="00A145F3">
          <w:rPr>
            <w:rStyle w:val="Hyperlink"/>
          </w:rPr>
          <w:t>O&amp;M</w:t>
        </w:r>
        <w:r w:rsidR="00B02B1C">
          <w:rPr>
            <w:webHidden/>
          </w:rPr>
          <w:tab/>
        </w:r>
        <w:r w:rsidR="00B02B1C">
          <w:rPr>
            <w:webHidden/>
          </w:rPr>
          <w:fldChar w:fldCharType="begin"/>
        </w:r>
        <w:r w:rsidR="00B02B1C">
          <w:rPr>
            <w:webHidden/>
          </w:rPr>
          <w:instrText xml:space="preserve"> PAGEREF _Toc516222128 \h </w:instrText>
        </w:r>
        <w:r w:rsidR="00B02B1C">
          <w:rPr>
            <w:webHidden/>
          </w:rPr>
        </w:r>
        <w:r w:rsidR="00B02B1C">
          <w:rPr>
            <w:webHidden/>
          </w:rPr>
          <w:fldChar w:fldCharType="separate"/>
        </w:r>
        <w:r w:rsidR="00B02B1C">
          <w:rPr>
            <w:webHidden/>
          </w:rPr>
          <w:t>25</w:t>
        </w:r>
        <w:r w:rsidR="00B02B1C">
          <w:rPr>
            <w:webHidden/>
          </w:rPr>
          <w:fldChar w:fldCharType="end"/>
        </w:r>
      </w:hyperlink>
    </w:p>
    <w:p w14:paraId="3BEFC765" w14:textId="7E37A6B2" w:rsidR="00B02B1C" w:rsidRDefault="00981ABB">
      <w:pPr>
        <w:pStyle w:val="TOC3"/>
        <w:rPr>
          <w:rFonts w:asciiTheme="minorHAnsi" w:hAnsiTheme="minorHAnsi"/>
          <w:sz w:val="22"/>
        </w:rPr>
      </w:pPr>
      <w:hyperlink w:anchor="_Toc516222129" w:history="1">
        <w:r w:rsidR="00B02B1C" w:rsidRPr="00A145F3">
          <w:rPr>
            <w:rStyle w:val="Hyperlink"/>
          </w:rPr>
          <w:t>3.3.3</w:t>
        </w:r>
        <w:r w:rsidR="00B02B1C">
          <w:rPr>
            <w:rFonts w:asciiTheme="minorHAnsi" w:hAnsiTheme="minorHAnsi"/>
            <w:sz w:val="22"/>
          </w:rPr>
          <w:tab/>
        </w:r>
        <w:r w:rsidR="00B02B1C" w:rsidRPr="00A145F3">
          <w:rPr>
            <w:rStyle w:val="Hyperlink"/>
          </w:rPr>
          <w:t>RCx</w:t>
        </w:r>
        <w:r w:rsidR="00B02B1C">
          <w:rPr>
            <w:webHidden/>
          </w:rPr>
          <w:tab/>
        </w:r>
        <w:r w:rsidR="00B02B1C">
          <w:rPr>
            <w:webHidden/>
          </w:rPr>
          <w:fldChar w:fldCharType="begin"/>
        </w:r>
        <w:r w:rsidR="00B02B1C">
          <w:rPr>
            <w:webHidden/>
          </w:rPr>
          <w:instrText xml:space="preserve"> PAGEREF _Toc516222129 \h </w:instrText>
        </w:r>
        <w:r w:rsidR="00B02B1C">
          <w:rPr>
            <w:webHidden/>
          </w:rPr>
        </w:r>
        <w:r w:rsidR="00B02B1C">
          <w:rPr>
            <w:webHidden/>
          </w:rPr>
          <w:fldChar w:fldCharType="separate"/>
        </w:r>
        <w:r w:rsidR="00B02B1C">
          <w:rPr>
            <w:webHidden/>
          </w:rPr>
          <w:t>28</w:t>
        </w:r>
        <w:r w:rsidR="00B02B1C">
          <w:rPr>
            <w:webHidden/>
          </w:rPr>
          <w:fldChar w:fldCharType="end"/>
        </w:r>
      </w:hyperlink>
    </w:p>
    <w:p w14:paraId="78C13B9D" w14:textId="31312A54" w:rsidR="00B02B1C" w:rsidRDefault="00981ABB">
      <w:pPr>
        <w:pStyle w:val="TOC2"/>
        <w:rPr>
          <w:rFonts w:asciiTheme="minorHAnsi" w:hAnsiTheme="minorHAnsi"/>
          <w:smallCaps w:val="0"/>
        </w:rPr>
      </w:pPr>
      <w:hyperlink w:anchor="_Toc516222130" w:history="1">
        <w:r w:rsidR="00B02B1C" w:rsidRPr="00A145F3">
          <w:rPr>
            <w:rStyle w:val="Hyperlink"/>
          </w:rPr>
          <w:t>3.4</w:t>
        </w:r>
        <w:r w:rsidR="00B02B1C">
          <w:rPr>
            <w:rFonts w:asciiTheme="minorHAnsi" w:hAnsiTheme="minorHAnsi"/>
            <w:smallCaps w:val="0"/>
          </w:rPr>
          <w:tab/>
        </w:r>
        <w:r w:rsidR="00B02B1C" w:rsidRPr="00A145F3">
          <w:rPr>
            <w:rStyle w:val="Hyperlink"/>
          </w:rPr>
          <w:t>Discrepancy Analysis</w:t>
        </w:r>
        <w:r w:rsidR="00B02B1C">
          <w:rPr>
            <w:webHidden/>
          </w:rPr>
          <w:tab/>
        </w:r>
        <w:r w:rsidR="00B02B1C">
          <w:rPr>
            <w:webHidden/>
          </w:rPr>
          <w:fldChar w:fldCharType="begin"/>
        </w:r>
        <w:r w:rsidR="00B02B1C">
          <w:rPr>
            <w:webHidden/>
          </w:rPr>
          <w:instrText xml:space="preserve"> PAGEREF _Toc516222130 \h </w:instrText>
        </w:r>
        <w:r w:rsidR="00B02B1C">
          <w:rPr>
            <w:webHidden/>
          </w:rPr>
        </w:r>
        <w:r w:rsidR="00B02B1C">
          <w:rPr>
            <w:webHidden/>
          </w:rPr>
          <w:fldChar w:fldCharType="separate"/>
        </w:r>
        <w:r w:rsidR="00B02B1C">
          <w:rPr>
            <w:webHidden/>
          </w:rPr>
          <w:t>29</w:t>
        </w:r>
        <w:r w:rsidR="00B02B1C">
          <w:rPr>
            <w:webHidden/>
          </w:rPr>
          <w:fldChar w:fldCharType="end"/>
        </w:r>
      </w:hyperlink>
    </w:p>
    <w:p w14:paraId="2818F2A5" w14:textId="4DB50966" w:rsidR="00B02B1C" w:rsidRDefault="00981ABB">
      <w:pPr>
        <w:pStyle w:val="TOC2"/>
        <w:rPr>
          <w:rFonts w:asciiTheme="minorHAnsi" w:hAnsiTheme="minorHAnsi"/>
          <w:smallCaps w:val="0"/>
        </w:rPr>
      </w:pPr>
      <w:hyperlink w:anchor="_Toc516222131" w:history="1">
        <w:r w:rsidR="00B02B1C" w:rsidRPr="00A145F3">
          <w:rPr>
            <w:rStyle w:val="Hyperlink"/>
          </w:rPr>
          <w:t>3.5</w:t>
        </w:r>
        <w:r w:rsidR="00B02B1C">
          <w:rPr>
            <w:rFonts w:asciiTheme="minorHAnsi" w:hAnsiTheme="minorHAnsi"/>
            <w:smallCaps w:val="0"/>
          </w:rPr>
          <w:tab/>
        </w:r>
        <w:r w:rsidR="00B02B1C" w:rsidRPr="00A145F3">
          <w:rPr>
            <w:rStyle w:val="Hyperlink"/>
          </w:rPr>
          <w:t>Expansion Analysis</w:t>
        </w:r>
        <w:r w:rsidR="00B02B1C">
          <w:rPr>
            <w:webHidden/>
          </w:rPr>
          <w:tab/>
        </w:r>
        <w:r w:rsidR="00B02B1C">
          <w:rPr>
            <w:webHidden/>
          </w:rPr>
          <w:fldChar w:fldCharType="begin"/>
        </w:r>
        <w:r w:rsidR="00B02B1C">
          <w:rPr>
            <w:webHidden/>
          </w:rPr>
          <w:instrText xml:space="preserve"> PAGEREF _Toc516222131 \h </w:instrText>
        </w:r>
        <w:r w:rsidR="00B02B1C">
          <w:rPr>
            <w:webHidden/>
          </w:rPr>
        </w:r>
        <w:r w:rsidR="00B02B1C">
          <w:rPr>
            <w:webHidden/>
          </w:rPr>
          <w:fldChar w:fldCharType="separate"/>
        </w:r>
        <w:r w:rsidR="00B02B1C">
          <w:rPr>
            <w:webHidden/>
          </w:rPr>
          <w:t>30</w:t>
        </w:r>
        <w:r w:rsidR="00B02B1C">
          <w:rPr>
            <w:webHidden/>
          </w:rPr>
          <w:fldChar w:fldCharType="end"/>
        </w:r>
      </w:hyperlink>
    </w:p>
    <w:p w14:paraId="60215A1D" w14:textId="3F55A895" w:rsidR="00B02B1C" w:rsidRDefault="00981ABB">
      <w:pPr>
        <w:pStyle w:val="TOC1"/>
        <w:rPr>
          <w:rFonts w:asciiTheme="minorHAnsi" w:hAnsiTheme="minorHAnsi"/>
          <w:b w:val="0"/>
          <w:caps w:val="0"/>
        </w:rPr>
      </w:pPr>
      <w:hyperlink w:anchor="_Toc516222132" w:history="1">
        <w:r w:rsidR="00B02B1C" w:rsidRPr="00A145F3">
          <w:rPr>
            <w:rStyle w:val="Hyperlink"/>
          </w:rPr>
          <w:t>4</w:t>
        </w:r>
        <w:r w:rsidR="00B02B1C">
          <w:rPr>
            <w:rFonts w:asciiTheme="minorHAnsi" w:hAnsiTheme="minorHAnsi"/>
            <w:b w:val="0"/>
            <w:caps w:val="0"/>
          </w:rPr>
          <w:tab/>
        </w:r>
        <w:r w:rsidR="00B02B1C" w:rsidRPr="00A145F3">
          <w:rPr>
            <w:rStyle w:val="Hyperlink"/>
          </w:rPr>
          <w:t>Results</w:t>
        </w:r>
        <w:r w:rsidR="00B02B1C">
          <w:rPr>
            <w:webHidden/>
          </w:rPr>
          <w:tab/>
        </w:r>
        <w:r w:rsidR="00B02B1C">
          <w:rPr>
            <w:webHidden/>
          </w:rPr>
          <w:fldChar w:fldCharType="begin"/>
        </w:r>
        <w:r w:rsidR="00B02B1C">
          <w:rPr>
            <w:webHidden/>
          </w:rPr>
          <w:instrText xml:space="preserve"> PAGEREF _Toc516222132 \h </w:instrText>
        </w:r>
        <w:r w:rsidR="00B02B1C">
          <w:rPr>
            <w:webHidden/>
          </w:rPr>
        </w:r>
        <w:r w:rsidR="00B02B1C">
          <w:rPr>
            <w:webHidden/>
          </w:rPr>
          <w:fldChar w:fldCharType="separate"/>
        </w:r>
        <w:r w:rsidR="00B02B1C">
          <w:rPr>
            <w:webHidden/>
          </w:rPr>
          <w:t>32</w:t>
        </w:r>
        <w:r w:rsidR="00B02B1C">
          <w:rPr>
            <w:webHidden/>
          </w:rPr>
          <w:fldChar w:fldCharType="end"/>
        </w:r>
      </w:hyperlink>
    </w:p>
    <w:p w14:paraId="7A8AF0E2" w14:textId="243B060A" w:rsidR="00B02B1C" w:rsidRDefault="00981ABB">
      <w:pPr>
        <w:pStyle w:val="TOC2"/>
        <w:rPr>
          <w:rFonts w:asciiTheme="minorHAnsi" w:hAnsiTheme="minorHAnsi"/>
          <w:smallCaps w:val="0"/>
        </w:rPr>
      </w:pPr>
      <w:hyperlink w:anchor="_Toc516222133" w:history="1">
        <w:r w:rsidR="00B02B1C" w:rsidRPr="00A145F3">
          <w:rPr>
            <w:rStyle w:val="Hyperlink"/>
          </w:rPr>
          <w:t>4.1</w:t>
        </w:r>
        <w:r w:rsidR="00B02B1C">
          <w:rPr>
            <w:rFonts w:asciiTheme="minorHAnsi" w:hAnsiTheme="minorHAnsi"/>
            <w:smallCaps w:val="0"/>
          </w:rPr>
          <w:tab/>
        </w:r>
        <w:r w:rsidR="00B02B1C" w:rsidRPr="00A145F3">
          <w:rPr>
            <w:rStyle w:val="Hyperlink"/>
          </w:rPr>
          <w:t>BES Overall Results</w:t>
        </w:r>
        <w:r w:rsidR="00B02B1C">
          <w:rPr>
            <w:webHidden/>
          </w:rPr>
          <w:tab/>
        </w:r>
        <w:r w:rsidR="00B02B1C">
          <w:rPr>
            <w:webHidden/>
          </w:rPr>
          <w:fldChar w:fldCharType="begin"/>
        </w:r>
        <w:r w:rsidR="00B02B1C">
          <w:rPr>
            <w:webHidden/>
          </w:rPr>
          <w:instrText xml:space="preserve"> PAGEREF _Toc516222133 \h </w:instrText>
        </w:r>
        <w:r w:rsidR="00B02B1C">
          <w:rPr>
            <w:webHidden/>
          </w:rPr>
        </w:r>
        <w:r w:rsidR="00B02B1C">
          <w:rPr>
            <w:webHidden/>
          </w:rPr>
          <w:fldChar w:fldCharType="separate"/>
        </w:r>
        <w:r w:rsidR="00B02B1C">
          <w:rPr>
            <w:webHidden/>
          </w:rPr>
          <w:t>32</w:t>
        </w:r>
        <w:r w:rsidR="00B02B1C">
          <w:rPr>
            <w:webHidden/>
          </w:rPr>
          <w:fldChar w:fldCharType="end"/>
        </w:r>
      </w:hyperlink>
    </w:p>
    <w:p w14:paraId="3F4812F3" w14:textId="00EDAEEE" w:rsidR="00B02B1C" w:rsidRDefault="00981ABB">
      <w:pPr>
        <w:pStyle w:val="TOC3"/>
        <w:rPr>
          <w:rFonts w:asciiTheme="minorHAnsi" w:hAnsiTheme="minorHAnsi"/>
          <w:sz w:val="22"/>
        </w:rPr>
      </w:pPr>
      <w:hyperlink w:anchor="_Toc516222134" w:history="1">
        <w:r w:rsidR="00B02B1C" w:rsidRPr="00A145F3">
          <w:rPr>
            <w:rStyle w:val="Hyperlink"/>
          </w:rPr>
          <w:t>4.1.1</w:t>
        </w:r>
        <w:r w:rsidR="00B02B1C">
          <w:rPr>
            <w:rFonts w:asciiTheme="minorHAnsi" w:hAnsiTheme="minorHAnsi"/>
            <w:sz w:val="22"/>
          </w:rPr>
          <w:tab/>
        </w:r>
        <w:r w:rsidR="00B02B1C" w:rsidRPr="00A145F3">
          <w:rPr>
            <w:rStyle w:val="Hyperlink"/>
          </w:rPr>
          <w:t>Electric Results</w:t>
        </w:r>
        <w:r w:rsidR="00B02B1C">
          <w:rPr>
            <w:webHidden/>
          </w:rPr>
          <w:tab/>
        </w:r>
        <w:r w:rsidR="00B02B1C">
          <w:rPr>
            <w:webHidden/>
          </w:rPr>
          <w:fldChar w:fldCharType="begin"/>
        </w:r>
        <w:r w:rsidR="00B02B1C">
          <w:rPr>
            <w:webHidden/>
          </w:rPr>
          <w:instrText xml:space="preserve"> PAGEREF _Toc516222134 \h </w:instrText>
        </w:r>
        <w:r w:rsidR="00B02B1C">
          <w:rPr>
            <w:webHidden/>
          </w:rPr>
        </w:r>
        <w:r w:rsidR="00B02B1C">
          <w:rPr>
            <w:webHidden/>
          </w:rPr>
          <w:fldChar w:fldCharType="separate"/>
        </w:r>
        <w:r w:rsidR="00B02B1C">
          <w:rPr>
            <w:webHidden/>
          </w:rPr>
          <w:t>32</w:t>
        </w:r>
        <w:r w:rsidR="00B02B1C">
          <w:rPr>
            <w:webHidden/>
          </w:rPr>
          <w:fldChar w:fldCharType="end"/>
        </w:r>
      </w:hyperlink>
    </w:p>
    <w:p w14:paraId="4B0BD010" w14:textId="10C0C14E" w:rsidR="00B02B1C" w:rsidRDefault="00981ABB">
      <w:pPr>
        <w:pStyle w:val="TOC3"/>
        <w:rPr>
          <w:rFonts w:asciiTheme="minorHAnsi" w:hAnsiTheme="minorHAnsi"/>
          <w:sz w:val="22"/>
        </w:rPr>
      </w:pPr>
      <w:hyperlink w:anchor="_Toc516222135" w:history="1">
        <w:r w:rsidR="00B02B1C" w:rsidRPr="00A145F3">
          <w:rPr>
            <w:rStyle w:val="Hyperlink"/>
          </w:rPr>
          <w:t>4.1.2</w:t>
        </w:r>
        <w:r w:rsidR="00B02B1C">
          <w:rPr>
            <w:rFonts w:asciiTheme="minorHAnsi" w:hAnsiTheme="minorHAnsi"/>
            <w:sz w:val="22"/>
          </w:rPr>
          <w:tab/>
        </w:r>
        <w:r w:rsidR="00B02B1C" w:rsidRPr="00A145F3">
          <w:rPr>
            <w:rStyle w:val="Hyperlink"/>
          </w:rPr>
          <w:t>Natural Gas Results</w:t>
        </w:r>
        <w:r w:rsidR="00B02B1C">
          <w:rPr>
            <w:webHidden/>
          </w:rPr>
          <w:tab/>
        </w:r>
        <w:r w:rsidR="00B02B1C">
          <w:rPr>
            <w:webHidden/>
          </w:rPr>
          <w:fldChar w:fldCharType="begin"/>
        </w:r>
        <w:r w:rsidR="00B02B1C">
          <w:rPr>
            <w:webHidden/>
          </w:rPr>
          <w:instrText xml:space="preserve"> PAGEREF _Toc516222135 \h </w:instrText>
        </w:r>
        <w:r w:rsidR="00B02B1C">
          <w:rPr>
            <w:webHidden/>
          </w:rPr>
        </w:r>
        <w:r w:rsidR="00B02B1C">
          <w:rPr>
            <w:webHidden/>
          </w:rPr>
          <w:fldChar w:fldCharType="separate"/>
        </w:r>
        <w:r w:rsidR="00B02B1C">
          <w:rPr>
            <w:webHidden/>
          </w:rPr>
          <w:t>37</w:t>
        </w:r>
        <w:r w:rsidR="00B02B1C">
          <w:rPr>
            <w:webHidden/>
          </w:rPr>
          <w:fldChar w:fldCharType="end"/>
        </w:r>
      </w:hyperlink>
    </w:p>
    <w:p w14:paraId="1F39E336" w14:textId="44A61BCE" w:rsidR="00B02B1C" w:rsidRDefault="00981ABB">
      <w:pPr>
        <w:pStyle w:val="TOC2"/>
        <w:rPr>
          <w:rFonts w:asciiTheme="minorHAnsi" w:hAnsiTheme="minorHAnsi"/>
          <w:smallCaps w:val="0"/>
        </w:rPr>
      </w:pPr>
      <w:hyperlink w:anchor="_Toc516222136" w:history="1">
        <w:r w:rsidR="00B02B1C" w:rsidRPr="00A145F3">
          <w:rPr>
            <w:rStyle w:val="Hyperlink"/>
          </w:rPr>
          <w:t>4.2</w:t>
        </w:r>
        <w:r w:rsidR="00B02B1C">
          <w:rPr>
            <w:rFonts w:asciiTheme="minorHAnsi" w:hAnsiTheme="minorHAnsi"/>
            <w:smallCaps w:val="0"/>
          </w:rPr>
          <w:tab/>
        </w:r>
        <w:r w:rsidR="00B02B1C" w:rsidRPr="00A145F3">
          <w:rPr>
            <w:rStyle w:val="Hyperlink"/>
          </w:rPr>
          <w:t>Process Reengineering for Increased Manufacturing Efficiency (PRIME)</w:t>
        </w:r>
        <w:r w:rsidR="00B02B1C">
          <w:rPr>
            <w:webHidden/>
          </w:rPr>
          <w:tab/>
        </w:r>
        <w:r w:rsidR="00B02B1C">
          <w:rPr>
            <w:webHidden/>
          </w:rPr>
          <w:fldChar w:fldCharType="begin"/>
        </w:r>
        <w:r w:rsidR="00B02B1C">
          <w:rPr>
            <w:webHidden/>
          </w:rPr>
          <w:instrText xml:space="preserve"> PAGEREF _Toc516222136 \h </w:instrText>
        </w:r>
        <w:r w:rsidR="00B02B1C">
          <w:rPr>
            <w:webHidden/>
          </w:rPr>
        </w:r>
        <w:r w:rsidR="00B02B1C">
          <w:rPr>
            <w:webHidden/>
          </w:rPr>
          <w:fldChar w:fldCharType="separate"/>
        </w:r>
        <w:r w:rsidR="00B02B1C">
          <w:rPr>
            <w:webHidden/>
          </w:rPr>
          <w:t>39</w:t>
        </w:r>
        <w:r w:rsidR="00B02B1C">
          <w:rPr>
            <w:webHidden/>
          </w:rPr>
          <w:fldChar w:fldCharType="end"/>
        </w:r>
      </w:hyperlink>
    </w:p>
    <w:p w14:paraId="0ACE4997" w14:textId="4B274B7C" w:rsidR="00B02B1C" w:rsidRDefault="00981ABB">
      <w:pPr>
        <w:pStyle w:val="TOC3"/>
        <w:rPr>
          <w:rFonts w:asciiTheme="minorHAnsi" w:hAnsiTheme="minorHAnsi"/>
          <w:sz w:val="22"/>
        </w:rPr>
      </w:pPr>
      <w:hyperlink w:anchor="_Toc516222137" w:history="1">
        <w:r w:rsidR="00B02B1C" w:rsidRPr="00A145F3">
          <w:rPr>
            <w:rStyle w:val="Hyperlink"/>
          </w:rPr>
          <w:t>4.2.1</w:t>
        </w:r>
        <w:r w:rsidR="00B02B1C">
          <w:rPr>
            <w:rFonts w:asciiTheme="minorHAnsi" w:hAnsiTheme="minorHAnsi"/>
            <w:sz w:val="22"/>
          </w:rPr>
          <w:tab/>
        </w:r>
        <w:r w:rsidR="00B02B1C" w:rsidRPr="00A145F3">
          <w:rPr>
            <w:rStyle w:val="Hyperlink"/>
          </w:rPr>
          <w:t>Key Differences Influencing the PRIME Realization Rate</w:t>
        </w:r>
        <w:r w:rsidR="00B02B1C">
          <w:rPr>
            <w:webHidden/>
          </w:rPr>
          <w:tab/>
        </w:r>
        <w:r w:rsidR="00B02B1C">
          <w:rPr>
            <w:webHidden/>
          </w:rPr>
          <w:fldChar w:fldCharType="begin"/>
        </w:r>
        <w:r w:rsidR="00B02B1C">
          <w:rPr>
            <w:webHidden/>
          </w:rPr>
          <w:instrText xml:space="preserve"> PAGEREF _Toc516222137 \h </w:instrText>
        </w:r>
        <w:r w:rsidR="00B02B1C">
          <w:rPr>
            <w:webHidden/>
          </w:rPr>
        </w:r>
        <w:r w:rsidR="00B02B1C">
          <w:rPr>
            <w:webHidden/>
          </w:rPr>
          <w:fldChar w:fldCharType="separate"/>
        </w:r>
        <w:r w:rsidR="00B02B1C">
          <w:rPr>
            <w:webHidden/>
          </w:rPr>
          <w:t>40</w:t>
        </w:r>
        <w:r w:rsidR="00B02B1C">
          <w:rPr>
            <w:webHidden/>
          </w:rPr>
          <w:fldChar w:fldCharType="end"/>
        </w:r>
      </w:hyperlink>
    </w:p>
    <w:p w14:paraId="26E9D776" w14:textId="0792FF7B" w:rsidR="00B02B1C" w:rsidRDefault="00981ABB">
      <w:pPr>
        <w:pStyle w:val="TOC3"/>
        <w:rPr>
          <w:rFonts w:asciiTheme="minorHAnsi" w:hAnsiTheme="minorHAnsi"/>
          <w:sz w:val="22"/>
        </w:rPr>
      </w:pPr>
      <w:hyperlink w:anchor="_Toc516222138" w:history="1">
        <w:r w:rsidR="00B02B1C" w:rsidRPr="00A145F3">
          <w:rPr>
            <w:rStyle w:val="Hyperlink"/>
          </w:rPr>
          <w:t>4.2.2</w:t>
        </w:r>
        <w:r w:rsidR="00B02B1C">
          <w:rPr>
            <w:rFonts w:asciiTheme="minorHAnsi" w:hAnsiTheme="minorHAnsi"/>
            <w:sz w:val="22"/>
          </w:rPr>
          <w:tab/>
        </w:r>
        <w:r w:rsidR="00B02B1C" w:rsidRPr="00A145F3">
          <w:rPr>
            <w:rStyle w:val="Hyperlink"/>
          </w:rPr>
          <w:t>Evaluator Findings on PRIME Algorithms Parameters</w:t>
        </w:r>
        <w:r w:rsidR="00B02B1C">
          <w:rPr>
            <w:webHidden/>
          </w:rPr>
          <w:tab/>
        </w:r>
        <w:r w:rsidR="00B02B1C">
          <w:rPr>
            <w:webHidden/>
          </w:rPr>
          <w:fldChar w:fldCharType="begin"/>
        </w:r>
        <w:r w:rsidR="00B02B1C">
          <w:rPr>
            <w:webHidden/>
          </w:rPr>
          <w:instrText xml:space="preserve"> PAGEREF _Toc516222138 \h </w:instrText>
        </w:r>
        <w:r w:rsidR="00B02B1C">
          <w:rPr>
            <w:webHidden/>
          </w:rPr>
        </w:r>
        <w:r w:rsidR="00B02B1C">
          <w:rPr>
            <w:webHidden/>
          </w:rPr>
          <w:fldChar w:fldCharType="separate"/>
        </w:r>
        <w:r w:rsidR="00B02B1C">
          <w:rPr>
            <w:webHidden/>
          </w:rPr>
          <w:t>41</w:t>
        </w:r>
        <w:r w:rsidR="00B02B1C">
          <w:rPr>
            <w:webHidden/>
          </w:rPr>
          <w:fldChar w:fldCharType="end"/>
        </w:r>
      </w:hyperlink>
    </w:p>
    <w:p w14:paraId="73FB86C8" w14:textId="736CDC59" w:rsidR="00B02B1C" w:rsidRDefault="00981ABB">
      <w:pPr>
        <w:pStyle w:val="TOC2"/>
        <w:rPr>
          <w:rFonts w:asciiTheme="minorHAnsi" w:hAnsiTheme="minorHAnsi"/>
          <w:smallCaps w:val="0"/>
        </w:rPr>
      </w:pPr>
      <w:hyperlink w:anchor="_Toc516222139" w:history="1">
        <w:r w:rsidR="00B02B1C" w:rsidRPr="00A145F3">
          <w:rPr>
            <w:rStyle w:val="Hyperlink"/>
          </w:rPr>
          <w:t>4.3</w:t>
        </w:r>
        <w:r w:rsidR="00B02B1C">
          <w:rPr>
            <w:rFonts w:asciiTheme="minorHAnsi" w:hAnsiTheme="minorHAnsi"/>
            <w:smallCaps w:val="0"/>
          </w:rPr>
          <w:tab/>
        </w:r>
        <w:r w:rsidR="00B02B1C" w:rsidRPr="00A145F3">
          <w:rPr>
            <w:rStyle w:val="Hyperlink"/>
          </w:rPr>
          <w:t>Operations and Maintenance Services Program (O&amp;M)</w:t>
        </w:r>
        <w:r w:rsidR="00B02B1C">
          <w:rPr>
            <w:webHidden/>
          </w:rPr>
          <w:tab/>
        </w:r>
        <w:r w:rsidR="00B02B1C">
          <w:rPr>
            <w:webHidden/>
          </w:rPr>
          <w:fldChar w:fldCharType="begin"/>
        </w:r>
        <w:r w:rsidR="00B02B1C">
          <w:rPr>
            <w:webHidden/>
          </w:rPr>
          <w:instrText xml:space="preserve"> PAGEREF _Toc516222139 \h </w:instrText>
        </w:r>
        <w:r w:rsidR="00B02B1C">
          <w:rPr>
            <w:webHidden/>
          </w:rPr>
        </w:r>
        <w:r w:rsidR="00B02B1C">
          <w:rPr>
            <w:webHidden/>
          </w:rPr>
          <w:fldChar w:fldCharType="separate"/>
        </w:r>
        <w:r w:rsidR="00B02B1C">
          <w:rPr>
            <w:webHidden/>
          </w:rPr>
          <w:t>43</w:t>
        </w:r>
        <w:r w:rsidR="00B02B1C">
          <w:rPr>
            <w:webHidden/>
          </w:rPr>
          <w:fldChar w:fldCharType="end"/>
        </w:r>
      </w:hyperlink>
    </w:p>
    <w:p w14:paraId="136E9A59" w14:textId="09FD4566" w:rsidR="00B02B1C" w:rsidRDefault="00981ABB">
      <w:pPr>
        <w:pStyle w:val="TOC3"/>
        <w:rPr>
          <w:rFonts w:asciiTheme="minorHAnsi" w:hAnsiTheme="minorHAnsi"/>
          <w:sz w:val="22"/>
        </w:rPr>
      </w:pPr>
      <w:hyperlink w:anchor="_Toc516222140" w:history="1">
        <w:r w:rsidR="00B02B1C" w:rsidRPr="00A145F3">
          <w:rPr>
            <w:rStyle w:val="Hyperlink"/>
          </w:rPr>
          <w:t>4.3.1</w:t>
        </w:r>
        <w:r w:rsidR="00B02B1C">
          <w:rPr>
            <w:rFonts w:asciiTheme="minorHAnsi" w:hAnsiTheme="minorHAnsi"/>
            <w:sz w:val="22"/>
          </w:rPr>
          <w:tab/>
        </w:r>
        <w:r w:rsidR="00B02B1C" w:rsidRPr="00A145F3">
          <w:rPr>
            <w:rStyle w:val="Hyperlink"/>
          </w:rPr>
          <w:t>Electric O&amp;M</w:t>
        </w:r>
        <w:r w:rsidR="00B02B1C">
          <w:rPr>
            <w:webHidden/>
          </w:rPr>
          <w:tab/>
        </w:r>
        <w:r w:rsidR="00B02B1C">
          <w:rPr>
            <w:webHidden/>
          </w:rPr>
          <w:fldChar w:fldCharType="begin"/>
        </w:r>
        <w:r w:rsidR="00B02B1C">
          <w:rPr>
            <w:webHidden/>
          </w:rPr>
          <w:instrText xml:space="preserve"> PAGEREF _Toc516222140 \h </w:instrText>
        </w:r>
        <w:r w:rsidR="00B02B1C">
          <w:rPr>
            <w:webHidden/>
          </w:rPr>
        </w:r>
        <w:r w:rsidR="00B02B1C">
          <w:rPr>
            <w:webHidden/>
          </w:rPr>
          <w:fldChar w:fldCharType="separate"/>
        </w:r>
        <w:r w:rsidR="00B02B1C">
          <w:rPr>
            <w:webHidden/>
          </w:rPr>
          <w:t>44</w:t>
        </w:r>
        <w:r w:rsidR="00B02B1C">
          <w:rPr>
            <w:webHidden/>
          </w:rPr>
          <w:fldChar w:fldCharType="end"/>
        </w:r>
      </w:hyperlink>
    </w:p>
    <w:p w14:paraId="15240D32" w14:textId="45BC5749" w:rsidR="00B02B1C" w:rsidRDefault="00981ABB">
      <w:pPr>
        <w:pStyle w:val="TOC3"/>
        <w:rPr>
          <w:rFonts w:asciiTheme="minorHAnsi" w:hAnsiTheme="minorHAnsi"/>
          <w:sz w:val="22"/>
        </w:rPr>
      </w:pPr>
      <w:hyperlink w:anchor="_Toc516222141" w:history="1">
        <w:r w:rsidR="00B02B1C" w:rsidRPr="00A145F3">
          <w:rPr>
            <w:rStyle w:val="Hyperlink"/>
          </w:rPr>
          <w:t>4.3.1.1</w:t>
        </w:r>
        <w:r w:rsidR="00B02B1C">
          <w:rPr>
            <w:rFonts w:asciiTheme="minorHAnsi" w:hAnsiTheme="minorHAnsi"/>
            <w:sz w:val="22"/>
          </w:rPr>
          <w:tab/>
        </w:r>
        <w:r w:rsidR="00B02B1C" w:rsidRPr="00A145F3">
          <w:rPr>
            <w:rStyle w:val="Hyperlink"/>
          </w:rPr>
          <w:t>Key Differences Influencing the O&amp;M Electric Realization Rate</w:t>
        </w:r>
        <w:r w:rsidR="00B02B1C">
          <w:rPr>
            <w:webHidden/>
          </w:rPr>
          <w:tab/>
        </w:r>
        <w:r w:rsidR="00B02B1C">
          <w:rPr>
            <w:webHidden/>
          </w:rPr>
          <w:fldChar w:fldCharType="begin"/>
        </w:r>
        <w:r w:rsidR="00B02B1C">
          <w:rPr>
            <w:webHidden/>
          </w:rPr>
          <w:instrText xml:space="preserve"> PAGEREF _Toc516222141 \h </w:instrText>
        </w:r>
        <w:r w:rsidR="00B02B1C">
          <w:rPr>
            <w:webHidden/>
          </w:rPr>
        </w:r>
        <w:r w:rsidR="00B02B1C">
          <w:rPr>
            <w:webHidden/>
          </w:rPr>
          <w:fldChar w:fldCharType="separate"/>
        </w:r>
        <w:r w:rsidR="00B02B1C">
          <w:rPr>
            <w:webHidden/>
          </w:rPr>
          <w:t>44</w:t>
        </w:r>
        <w:r w:rsidR="00B02B1C">
          <w:rPr>
            <w:webHidden/>
          </w:rPr>
          <w:fldChar w:fldCharType="end"/>
        </w:r>
      </w:hyperlink>
    </w:p>
    <w:p w14:paraId="231AE7DF" w14:textId="44E4A874" w:rsidR="00B02B1C" w:rsidRDefault="00981ABB">
      <w:pPr>
        <w:pStyle w:val="TOC3"/>
        <w:rPr>
          <w:rFonts w:asciiTheme="minorHAnsi" w:hAnsiTheme="minorHAnsi"/>
          <w:sz w:val="22"/>
        </w:rPr>
      </w:pPr>
      <w:hyperlink w:anchor="_Toc516222142" w:history="1">
        <w:r w:rsidR="00B02B1C" w:rsidRPr="00A145F3">
          <w:rPr>
            <w:rStyle w:val="Hyperlink"/>
          </w:rPr>
          <w:t>4.3.2</w:t>
        </w:r>
        <w:r w:rsidR="00B02B1C">
          <w:rPr>
            <w:rFonts w:asciiTheme="minorHAnsi" w:hAnsiTheme="minorHAnsi"/>
            <w:sz w:val="22"/>
          </w:rPr>
          <w:tab/>
        </w:r>
        <w:r w:rsidR="00B02B1C" w:rsidRPr="00A145F3">
          <w:rPr>
            <w:rStyle w:val="Hyperlink"/>
          </w:rPr>
          <w:t>Natural Gas O&amp;M</w:t>
        </w:r>
        <w:r w:rsidR="00B02B1C">
          <w:rPr>
            <w:webHidden/>
          </w:rPr>
          <w:tab/>
        </w:r>
        <w:r w:rsidR="00B02B1C">
          <w:rPr>
            <w:webHidden/>
          </w:rPr>
          <w:fldChar w:fldCharType="begin"/>
        </w:r>
        <w:r w:rsidR="00B02B1C">
          <w:rPr>
            <w:webHidden/>
          </w:rPr>
          <w:instrText xml:space="preserve"> PAGEREF _Toc516222142 \h </w:instrText>
        </w:r>
        <w:r w:rsidR="00B02B1C">
          <w:rPr>
            <w:webHidden/>
          </w:rPr>
        </w:r>
        <w:r w:rsidR="00B02B1C">
          <w:rPr>
            <w:webHidden/>
          </w:rPr>
          <w:fldChar w:fldCharType="separate"/>
        </w:r>
        <w:r w:rsidR="00B02B1C">
          <w:rPr>
            <w:webHidden/>
          </w:rPr>
          <w:t>45</w:t>
        </w:r>
        <w:r w:rsidR="00B02B1C">
          <w:rPr>
            <w:webHidden/>
          </w:rPr>
          <w:fldChar w:fldCharType="end"/>
        </w:r>
      </w:hyperlink>
    </w:p>
    <w:p w14:paraId="5A3E0C09" w14:textId="6D35C2E6" w:rsidR="00B02B1C" w:rsidRDefault="00981ABB">
      <w:pPr>
        <w:pStyle w:val="TOC3"/>
        <w:rPr>
          <w:rFonts w:asciiTheme="minorHAnsi" w:hAnsiTheme="minorHAnsi"/>
          <w:sz w:val="22"/>
        </w:rPr>
      </w:pPr>
      <w:hyperlink w:anchor="_Toc516222143" w:history="1">
        <w:r w:rsidR="00B02B1C" w:rsidRPr="00A145F3">
          <w:rPr>
            <w:rStyle w:val="Hyperlink"/>
          </w:rPr>
          <w:t>4.3.2.1</w:t>
        </w:r>
        <w:r w:rsidR="00B02B1C">
          <w:rPr>
            <w:rFonts w:asciiTheme="minorHAnsi" w:hAnsiTheme="minorHAnsi"/>
            <w:sz w:val="22"/>
          </w:rPr>
          <w:tab/>
        </w:r>
        <w:r w:rsidR="00B02B1C" w:rsidRPr="00A145F3">
          <w:rPr>
            <w:rStyle w:val="Hyperlink"/>
          </w:rPr>
          <w:t>Key Differences Influencing the O&amp;M Natural Gas Realization Rate</w:t>
        </w:r>
        <w:r w:rsidR="00B02B1C">
          <w:rPr>
            <w:webHidden/>
          </w:rPr>
          <w:tab/>
        </w:r>
        <w:r w:rsidR="00B02B1C">
          <w:rPr>
            <w:webHidden/>
          </w:rPr>
          <w:fldChar w:fldCharType="begin"/>
        </w:r>
        <w:r w:rsidR="00B02B1C">
          <w:rPr>
            <w:webHidden/>
          </w:rPr>
          <w:instrText xml:space="preserve"> PAGEREF _Toc516222143 \h </w:instrText>
        </w:r>
        <w:r w:rsidR="00B02B1C">
          <w:rPr>
            <w:webHidden/>
          </w:rPr>
        </w:r>
        <w:r w:rsidR="00B02B1C">
          <w:rPr>
            <w:webHidden/>
          </w:rPr>
          <w:fldChar w:fldCharType="separate"/>
        </w:r>
        <w:r w:rsidR="00B02B1C">
          <w:rPr>
            <w:webHidden/>
          </w:rPr>
          <w:t>45</w:t>
        </w:r>
        <w:r w:rsidR="00B02B1C">
          <w:rPr>
            <w:webHidden/>
          </w:rPr>
          <w:fldChar w:fldCharType="end"/>
        </w:r>
      </w:hyperlink>
    </w:p>
    <w:p w14:paraId="19608DB0" w14:textId="35F2604D" w:rsidR="00B02B1C" w:rsidRDefault="00981ABB">
      <w:pPr>
        <w:pStyle w:val="TOC2"/>
        <w:rPr>
          <w:rFonts w:asciiTheme="minorHAnsi" w:hAnsiTheme="minorHAnsi"/>
          <w:smallCaps w:val="0"/>
        </w:rPr>
      </w:pPr>
      <w:hyperlink w:anchor="_Toc516222144" w:history="1">
        <w:r w:rsidR="00B02B1C" w:rsidRPr="00A145F3">
          <w:rPr>
            <w:rStyle w:val="Hyperlink"/>
          </w:rPr>
          <w:t>4.4</w:t>
        </w:r>
        <w:r w:rsidR="00B02B1C">
          <w:rPr>
            <w:rFonts w:asciiTheme="minorHAnsi" w:hAnsiTheme="minorHAnsi"/>
            <w:smallCaps w:val="0"/>
          </w:rPr>
          <w:tab/>
        </w:r>
        <w:r w:rsidR="00B02B1C" w:rsidRPr="00A145F3">
          <w:rPr>
            <w:rStyle w:val="Hyperlink"/>
          </w:rPr>
          <w:t>Retro-Commissioning Program (RCx)</w:t>
        </w:r>
        <w:r w:rsidR="00B02B1C">
          <w:rPr>
            <w:webHidden/>
          </w:rPr>
          <w:tab/>
        </w:r>
        <w:r w:rsidR="00B02B1C">
          <w:rPr>
            <w:webHidden/>
          </w:rPr>
          <w:fldChar w:fldCharType="begin"/>
        </w:r>
        <w:r w:rsidR="00B02B1C">
          <w:rPr>
            <w:webHidden/>
          </w:rPr>
          <w:instrText xml:space="preserve"> PAGEREF _Toc516222144 \h </w:instrText>
        </w:r>
        <w:r w:rsidR="00B02B1C">
          <w:rPr>
            <w:webHidden/>
          </w:rPr>
        </w:r>
        <w:r w:rsidR="00B02B1C">
          <w:rPr>
            <w:webHidden/>
          </w:rPr>
          <w:fldChar w:fldCharType="separate"/>
        </w:r>
        <w:r w:rsidR="00B02B1C">
          <w:rPr>
            <w:webHidden/>
          </w:rPr>
          <w:t>47</w:t>
        </w:r>
        <w:r w:rsidR="00B02B1C">
          <w:rPr>
            <w:webHidden/>
          </w:rPr>
          <w:fldChar w:fldCharType="end"/>
        </w:r>
      </w:hyperlink>
    </w:p>
    <w:p w14:paraId="2828594D" w14:textId="5652F655" w:rsidR="00B02B1C" w:rsidRDefault="00981ABB">
      <w:pPr>
        <w:pStyle w:val="TOC3"/>
        <w:rPr>
          <w:rFonts w:asciiTheme="minorHAnsi" w:hAnsiTheme="minorHAnsi"/>
          <w:sz w:val="22"/>
        </w:rPr>
      </w:pPr>
      <w:hyperlink w:anchor="_Toc516222145" w:history="1">
        <w:r w:rsidR="00B02B1C" w:rsidRPr="00A145F3">
          <w:rPr>
            <w:rStyle w:val="Hyperlink"/>
          </w:rPr>
          <w:t>4.4.1</w:t>
        </w:r>
        <w:r w:rsidR="00B02B1C">
          <w:rPr>
            <w:rFonts w:asciiTheme="minorHAnsi" w:hAnsiTheme="minorHAnsi"/>
            <w:sz w:val="22"/>
          </w:rPr>
          <w:tab/>
        </w:r>
        <w:r w:rsidR="00B02B1C" w:rsidRPr="00A145F3">
          <w:rPr>
            <w:rStyle w:val="Hyperlink"/>
          </w:rPr>
          <w:t>Electric RCx</w:t>
        </w:r>
        <w:r w:rsidR="00B02B1C">
          <w:rPr>
            <w:webHidden/>
          </w:rPr>
          <w:tab/>
        </w:r>
        <w:r w:rsidR="00B02B1C">
          <w:rPr>
            <w:webHidden/>
          </w:rPr>
          <w:fldChar w:fldCharType="begin"/>
        </w:r>
        <w:r w:rsidR="00B02B1C">
          <w:rPr>
            <w:webHidden/>
          </w:rPr>
          <w:instrText xml:space="preserve"> PAGEREF _Toc516222145 \h </w:instrText>
        </w:r>
        <w:r w:rsidR="00B02B1C">
          <w:rPr>
            <w:webHidden/>
          </w:rPr>
        </w:r>
        <w:r w:rsidR="00B02B1C">
          <w:rPr>
            <w:webHidden/>
          </w:rPr>
          <w:fldChar w:fldCharType="separate"/>
        </w:r>
        <w:r w:rsidR="00B02B1C">
          <w:rPr>
            <w:webHidden/>
          </w:rPr>
          <w:t>48</w:t>
        </w:r>
        <w:r w:rsidR="00B02B1C">
          <w:rPr>
            <w:webHidden/>
          </w:rPr>
          <w:fldChar w:fldCharType="end"/>
        </w:r>
      </w:hyperlink>
    </w:p>
    <w:p w14:paraId="2EF6B9F0" w14:textId="25B71533" w:rsidR="00B02B1C" w:rsidRDefault="00981ABB">
      <w:pPr>
        <w:pStyle w:val="TOC3"/>
        <w:rPr>
          <w:rFonts w:asciiTheme="minorHAnsi" w:hAnsiTheme="minorHAnsi"/>
          <w:sz w:val="22"/>
        </w:rPr>
      </w:pPr>
      <w:hyperlink w:anchor="_Toc516222146" w:history="1">
        <w:r w:rsidR="00B02B1C" w:rsidRPr="00A145F3">
          <w:rPr>
            <w:rStyle w:val="Hyperlink"/>
          </w:rPr>
          <w:t>4.4.1.1</w:t>
        </w:r>
        <w:r w:rsidR="00B02B1C">
          <w:rPr>
            <w:rFonts w:asciiTheme="minorHAnsi" w:hAnsiTheme="minorHAnsi"/>
            <w:sz w:val="22"/>
          </w:rPr>
          <w:tab/>
        </w:r>
        <w:r w:rsidR="00B02B1C" w:rsidRPr="00A145F3">
          <w:rPr>
            <w:rStyle w:val="Hyperlink"/>
          </w:rPr>
          <w:t>Key Differences Influencing the RCx Electric Realization Rate</w:t>
        </w:r>
        <w:r w:rsidR="00B02B1C">
          <w:rPr>
            <w:webHidden/>
          </w:rPr>
          <w:tab/>
        </w:r>
        <w:r w:rsidR="00B02B1C">
          <w:rPr>
            <w:webHidden/>
          </w:rPr>
          <w:fldChar w:fldCharType="begin"/>
        </w:r>
        <w:r w:rsidR="00B02B1C">
          <w:rPr>
            <w:webHidden/>
          </w:rPr>
          <w:instrText xml:space="preserve"> PAGEREF _Toc516222146 \h </w:instrText>
        </w:r>
        <w:r w:rsidR="00B02B1C">
          <w:rPr>
            <w:webHidden/>
          </w:rPr>
        </w:r>
        <w:r w:rsidR="00B02B1C">
          <w:rPr>
            <w:webHidden/>
          </w:rPr>
          <w:fldChar w:fldCharType="separate"/>
        </w:r>
        <w:r w:rsidR="00B02B1C">
          <w:rPr>
            <w:webHidden/>
          </w:rPr>
          <w:t>49</w:t>
        </w:r>
        <w:r w:rsidR="00B02B1C">
          <w:rPr>
            <w:webHidden/>
          </w:rPr>
          <w:fldChar w:fldCharType="end"/>
        </w:r>
      </w:hyperlink>
    </w:p>
    <w:p w14:paraId="4A47F34B" w14:textId="0BD95577" w:rsidR="00B02B1C" w:rsidRDefault="00981ABB">
      <w:pPr>
        <w:pStyle w:val="TOC3"/>
        <w:rPr>
          <w:rFonts w:asciiTheme="minorHAnsi" w:hAnsiTheme="minorHAnsi"/>
          <w:sz w:val="22"/>
        </w:rPr>
      </w:pPr>
      <w:hyperlink w:anchor="_Toc516222147" w:history="1">
        <w:r w:rsidR="00B02B1C" w:rsidRPr="00A145F3">
          <w:rPr>
            <w:rStyle w:val="Hyperlink"/>
          </w:rPr>
          <w:t>4.4.2</w:t>
        </w:r>
        <w:r w:rsidR="00B02B1C">
          <w:rPr>
            <w:rFonts w:asciiTheme="minorHAnsi" w:hAnsiTheme="minorHAnsi"/>
            <w:sz w:val="22"/>
          </w:rPr>
          <w:tab/>
        </w:r>
        <w:r w:rsidR="00B02B1C" w:rsidRPr="00A145F3">
          <w:rPr>
            <w:rStyle w:val="Hyperlink"/>
          </w:rPr>
          <w:t>Natural Gas RCx</w:t>
        </w:r>
        <w:r w:rsidR="00B02B1C">
          <w:rPr>
            <w:webHidden/>
          </w:rPr>
          <w:tab/>
        </w:r>
        <w:r w:rsidR="00B02B1C">
          <w:rPr>
            <w:webHidden/>
          </w:rPr>
          <w:fldChar w:fldCharType="begin"/>
        </w:r>
        <w:r w:rsidR="00B02B1C">
          <w:rPr>
            <w:webHidden/>
          </w:rPr>
          <w:instrText xml:space="preserve"> PAGEREF _Toc516222147 \h </w:instrText>
        </w:r>
        <w:r w:rsidR="00B02B1C">
          <w:rPr>
            <w:webHidden/>
          </w:rPr>
        </w:r>
        <w:r w:rsidR="00B02B1C">
          <w:rPr>
            <w:webHidden/>
          </w:rPr>
          <w:fldChar w:fldCharType="separate"/>
        </w:r>
        <w:r w:rsidR="00B02B1C">
          <w:rPr>
            <w:webHidden/>
          </w:rPr>
          <w:t>50</w:t>
        </w:r>
        <w:r w:rsidR="00B02B1C">
          <w:rPr>
            <w:webHidden/>
          </w:rPr>
          <w:fldChar w:fldCharType="end"/>
        </w:r>
      </w:hyperlink>
    </w:p>
    <w:p w14:paraId="454D6C8C" w14:textId="4FC01040" w:rsidR="00B02B1C" w:rsidRDefault="00981ABB">
      <w:pPr>
        <w:pStyle w:val="TOC3"/>
        <w:rPr>
          <w:rFonts w:asciiTheme="minorHAnsi" w:hAnsiTheme="minorHAnsi"/>
          <w:sz w:val="22"/>
        </w:rPr>
      </w:pPr>
      <w:hyperlink w:anchor="_Toc516222148" w:history="1">
        <w:r w:rsidR="00B02B1C" w:rsidRPr="00A145F3">
          <w:rPr>
            <w:rStyle w:val="Hyperlink"/>
          </w:rPr>
          <w:t>4.4.2.1</w:t>
        </w:r>
        <w:r w:rsidR="00B02B1C">
          <w:rPr>
            <w:rFonts w:asciiTheme="minorHAnsi" w:hAnsiTheme="minorHAnsi"/>
            <w:sz w:val="22"/>
          </w:rPr>
          <w:tab/>
        </w:r>
        <w:r w:rsidR="00B02B1C" w:rsidRPr="00A145F3">
          <w:rPr>
            <w:rStyle w:val="Hyperlink"/>
          </w:rPr>
          <w:t>Key Differences Influencing the RCx Natural Gas Realization Rate</w:t>
        </w:r>
        <w:r w:rsidR="00B02B1C">
          <w:rPr>
            <w:webHidden/>
          </w:rPr>
          <w:tab/>
        </w:r>
        <w:r w:rsidR="00B02B1C">
          <w:rPr>
            <w:webHidden/>
          </w:rPr>
          <w:fldChar w:fldCharType="begin"/>
        </w:r>
        <w:r w:rsidR="00B02B1C">
          <w:rPr>
            <w:webHidden/>
          </w:rPr>
          <w:instrText xml:space="preserve"> PAGEREF _Toc516222148 \h </w:instrText>
        </w:r>
        <w:r w:rsidR="00B02B1C">
          <w:rPr>
            <w:webHidden/>
          </w:rPr>
        </w:r>
        <w:r w:rsidR="00B02B1C">
          <w:rPr>
            <w:webHidden/>
          </w:rPr>
          <w:fldChar w:fldCharType="separate"/>
        </w:r>
        <w:r w:rsidR="00B02B1C">
          <w:rPr>
            <w:webHidden/>
          </w:rPr>
          <w:t>50</w:t>
        </w:r>
        <w:r w:rsidR="00B02B1C">
          <w:rPr>
            <w:webHidden/>
          </w:rPr>
          <w:fldChar w:fldCharType="end"/>
        </w:r>
      </w:hyperlink>
    </w:p>
    <w:p w14:paraId="464A0AB4" w14:textId="58D7424D" w:rsidR="00B02B1C" w:rsidRDefault="00981ABB">
      <w:pPr>
        <w:pStyle w:val="TOC2"/>
        <w:rPr>
          <w:rFonts w:asciiTheme="minorHAnsi" w:hAnsiTheme="minorHAnsi"/>
          <w:smallCaps w:val="0"/>
        </w:rPr>
      </w:pPr>
      <w:hyperlink w:anchor="_Toc516222149" w:history="1">
        <w:r w:rsidR="00B02B1C" w:rsidRPr="00A145F3">
          <w:rPr>
            <w:rStyle w:val="Hyperlink"/>
          </w:rPr>
          <w:t>4.5</w:t>
        </w:r>
        <w:r w:rsidR="00B02B1C">
          <w:rPr>
            <w:rFonts w:asciiTheme="minorHAnsi" w:hAnsiTheme="minorHAnsi"/>
            <w:smallCaps w:val="0"/>
          </w:rPr>
          <w:tab/>
        </w:r>
        <w:r w:rsidR="00B02B1C" w:rsidRPr="00A145F3">
          <w:rPr>
            <w:rStyle w:val="Hyperlink"/>
          </w:rPr>
          <w:t>Additional Results</w:t>
        </w:r>
        <w:r w:rsidR="00B02B1C">
          <w:rPr>
            <w:webHidden/>
          </w:rPr>
          <w:tab/>
        </w:r>
        <w:r w:rsidR="00B02B1C">
          <w:rPr>
            <w:webHidden/>
          </w:rPr>
          <w:fldChar w:fldCharType="begin"/>
        </w:r>
        <w:r w:rsidR="00B02B1C">
          <w:rPr>
            <w:webHidden/>
          </w:rPr>
          <w:instrText xml:space="preserve"> PAGEREF _Toc516222149 \h </w:instrText>
        </w:r>
        <w:r w:rsidR="00B02B1C">
          <w:rPr>
            <w:webHidden/>
          </w:rPr>
        </w:r>
        <w:r w:rsidR="00B02B1C">
          <w:rPr>
            <w:webHidden/>
          </w:rPr>
          <w:fldChar w:fldCharType="separate"/>
        </w:r>
        <w:r w:rsidR="00B02B1C">
          <w:rPr>
            <w:webHidden/>
          </w:rPr>
          <w:t>51</w:t>
        </w:r>
        <w:r w:rsidR="00B02B1C">
          <w:rPr>
            <w:webHidden/>
          </w:rPr>
          <w:fldChar w:fldCharType="end"/>
        </w:r>
      </w:hyperlink>
    </w:p>
    <w:p w14:paraId="21897F0C" w14:textId="1EAB85DD" w:rsidR="00B02B1C" w:rsidRDefault="00981ABB">
      <w:pPr>
        <w:pStyle w:val="TOC3"/>
        <w:rPr>
          <w:rFonts w:asciiTheme="minorHAnsi" w:hAnsiTheme="minorHAnsi"/>
          <w:sz w:val="22"/>
        </w:rPr>
      </w:pPr>
      <w:hyperlink w:anchor="_Toc516222150" w:history="1">
        <w:r w:rsidR="00B02B1C" w:rsidRPr="00A145F3">
          <w:rPr>
            <w:rStyle w:val="Hyperlink"/>
          </w:rPr>
          <w:t>4.5.1</w:t>
        </w:r>
        <w:r w:rsidR="00B02B1C">
          <w:rPr>
            <w:rFonts w:asciiTheme="minorHAnsi" w:hAnsiTheme="minorHAnsi"/>
            <w:sz w:val="22"/>
          </w:rPr>
          <w:tab/>
        </w:r>
        <w:r w:rsidR="00B02B1C" w:rsidRPr="00A145F3">
          <w:rPr>
            <w:rStyle w:val="Hyperlink"/>
          </w:rPr>
          <w:t>Results by Utility</w:t>
        </w:r>
        <w:r w:rsidR="00B02B1C">
          <w:rPr>
            <w:webHidden/>
          </w:rPr>
          <w:tab/>
        </w:r>
        <w:r w:rsidR="00B02B1C">
          <w:rPr>
            <w:webHidden/>
          </w:rPr>
          <w:fldChar w:fldCharType="begin"/>
        </w:r>
        <w:r w:rsidR="00B02B1C">
          <w:rPr>
            <w:webHidden/>
          </w:rPr>
          <w:instrText xml:space="preserve"> PAGEREF _Toc516222150 \h </w:instrText>
        </w:r>
        <w:r w:rsidR="00B02B1C">
          <w:rPr>
            <w:webHidden/>
          </w:rPr>
        </w:r>
        <w:r w:rsidR="00B02B1C">
          <w:rPr>
            <w:webHidden/>
          </w:rPr>
          <w:fldChar w:fldCharType="separate"/>
        </w:r>
        <w:r w:rsidR="00B02B1C">
          <w:rPr>
            <w:webHidden/>
          </w:rPr>
          <w:t>51</w:t>
        </w:r>
        <w:r w:rsidR="00B02B1C">
          <w:rPr>
            <w:webHidden/>
          </w:rPr>
          <w:fldChar w:fldCharType="end"/>
        </w:r>
      </w:hyperlink>
    </w:p>
    <w:p w14:paraId="32DBB92A" w14:textId="4DD7FD01" w:rsidR="00B02B1C" w:rsidRDefault="00981ABB">
      <w:pPr>
        <w:pStyle w:val="TOC3"/>
        <w:rPr>
          <w:rFonts w:asciiTheme="minorHAnsi" w:hAnsiTheme="minorHAnsi"/>
          <w:sz w:val="22"/>
        </w:rPr>
      </w:pPr>
      <w:hyperlink w:anchor="_Toc516222151" w:history="1">
        <w:r w:rsidR="00B02B1C" w:rsidRPr="00A145F3">
          <w:rPr>
            <w:rStyle w:val="Hyperlink"/>
          </w:rPr>
          <w:t>4.5.2</w:t>
        </w:r>
        <w:r w:rsidR="00B02B1C">
          <w:rPr>
            <w:rFonts w:asciiTheme="minorHAnsi" w:hAnsiTheme="minorHAnsi"/>
            <w:sz w:val="22"/>
          </w:rPr>
          <w:tab/>
        </w:r>
        <w:r w:rsidR="00B02B1C" w:rsidRPr="00A145F3">
          <w:rPr>
            <w:rStyle w:val="Hyperlink"/>
          </w:rPr>
          <w:t>Statistical Results</w:t>
        </w:r>
        <w:r w:rsidR="00B02B1C">
          <w:rPr>
            <w:webHidden/>
          </w:rPr>
          <w:tab/>
        </w:r>
        <w:r w:rsidR="00B02B1C">
          <w:rPr>
            <w:webHidden/>
          </w:rPr>
          <w:fldChar w:fldCharType="begin"/>
        </w:r>
        <w:r w:rsidR="00B02B1C">
          <w:rPr>
            <w:webHidden/>
          </w:rPr>
          <w:instrText xml:space="preserve"> PAGEREF _Toc516222151 \h </w:instrText>
        </w:r>
        <w:r w:rsidR="00B02B1C">
          <w:rPr>
            <w:webHidden/>
          </w:rPr>
        </w:r>
        <w:r w:rsidR="00B02B1C">
          <w:rPr>
            <w:webHidden/>
          </w:rPr>
          <w:fldChar w:fldCharType="separate"/>
        </w:r>
        <w:r w:rsidR="00B02B1C">
          <w:rPr>
            <w:webHidden/>
          </w:rPr>
          <w:t>52</w:t>
        </w:r>
        <w:r w:rsidR="00B02B1C">
          <w:rPr>
            <w:webHidden/>
          </w:rPr>
          <w:fldChar w:fldCharType="end"/>
        </w:r>
      </w:hyperlink>
    </w:p>
    <w:p w14:paraId="325B56E0" w14:textId="4FAB421C" w:rsidR="00B02B1C" w:rsidRDefault="00981ABB">
      <w:pPr>
        <w:pStyle w:val="TOC2"/>
        <w:rPr>
          <w:rFonts w:asciiTheme="minorHAnsi" w:hAnsiTheme="minorHAnsi"/>
          <w:smallCaps w:val="0"/>
        </w:rPr>
      </w:pPr>
      <w:hyperlink w:anchor="_Toc516222152" w:history="1">
        <w:r w:rsidR="00B02B1C" w:rsidRPr="00A145F3">
          <w:rPr>
            <w:rStyle w:val="Hyperlink"/>
          </w:rPr>
          <w:t>4.6</w:t>
        </w:r>
        <w:r w:rsidR="00B02B1C">
          <w:rPr>
            <w:rFonts w:asciiTheme="minorHAnsi" w:hAnsiTheme="minorHAnsi"/>
            <w:smallCaps w:val="0"/>
          </w:rPr>
          <w:tab/>
        </w:r>
        <w:r w:rsidR="00B02B1C" w:rsidRPr="00A145F3">
          <w:rPr>
            <w:rStyle w:val="Hyperlink"/>
          </w:rPr>
          <w:t>Forward-Looking Realization Rates</w:t>
        </w:r>
        <w:r w:rsidR="00B02B1C">
          <w:rPr>
            <w:webHidden/>
          </w:rPr>
          <w:tab/>
        </w:r>
        <w:r w:rsidR="00B02B1C">
          <w:rPr>
            <w:webHidden/>
          </w:rPr>
          <w:fldChar w:fldCharType="begin"/>
        </w:r>
        <w:r w:rsidR="00B02B1C">
          <w:rPr>
            <w:webHidden/>
          </w:rPr>
          <w:instrText xml:space="preserve"> PAGEREF _Toc516222152 \h </w:instrText>
        </w:r>
        <w:r w:rsidR="00B02B1C">
          <w:rPr>
            <w:webHidden/>
          </w:rPr>
        </w:r>
        <w:r w:rsidR="00B02B1C">
          <w:rPr>
            <w:webHidden/>
          </w:rPr>
          <w:fldChar w:fldCharType="separate"/>
        </w:r>
        <w:r w:rsidR="00B02B1C">
          <w:rPr>
            <w:webHidden/>
          </w:rPr>
          <w:t>53</w:t>
        </w:r>
        <w:r w:rsidR="00B02B1C">
          <w:rPr>
            <w:webHidden/>
          </w:rPr>
          <w:fldChar w:fldCharType="end"/>
        </w:r>
      </w:hyperlink>
    </w:p>
    <w:p w14:paraId="7520A850" w14:textId="665594FA" w:rsidR="00B02B1C" w:rsidRDefault="00981ABB">
      <w:pPr>
        <w:pStyle w:val="TOC2"/>
        <w:rPr>
          <w:rFonts w:asciiTheme="minorHAnsi" w:hAnsiTheme="minorHAnsi"/>
          <w:smallCaps w:val="0"/>
        </w:rPr>
      </w:pPr>
      <w:hyperlink w:anchor="_Toc516222153" w:history="1">
        <w:r w:rsidR="00B02B1C" w:rsidRPr="00A145F3">
          <w:rPr>
            <w:rStyle w:val="Hyperlink"/>
          </w:rPr>
          <w:t>4.7</w:t>
        </w:r>
        <w:r w:rsidR="00B02B1C">
          <w:rPr>
            <w:rFonts w:asciiTheme="minorHAnsi" w:hAnsiTheme="minorHAnsi"/>
            <w:smallCaps w:val="0"/>
          </w:rPr>
          <w:tab/>
        </w:r>
        <w:r w:rsidR="00B02B1C" w:rsidRPr="00A145F3">
          <w:rPr>
            <w:rStyle w:val="Hyperlink"/>
          </w:rPr>
          <w:t>Non-Energy Impacts</w:t>
        </w:r>
        <w:r w:rsidR="00B02B1C">
          <w:rPr>
            <w:webHidden/>
          </w:rPr>
          <w:tab/>
        </w:r>
        <w:r w:rsidR="00B02B1C">
          <w:rPr>
            <w:webHidden/>
          </w:rPr>
          <w:fldChar w:fldCharType="begin"/>
        </w:r>
        <w:r w:rsidR="00B02B1C">
          <w:rPr>
            <w:webHidden/>
          </w:rPr>
          <w:instrText xml:space="preserve"> PAGEREF _Toc516222153 \h </w:instrText>
        </w:r>
        <w:r w:rsidR="00B02B1C">
          <w:rPr>
            <w:webHidden/>
          </w:rPr>
        </w:r>
        <w:r w:rsidR="00B02B1C">
          <w:rPr>
            <w:webHidden/>
          </w:rPr>
          <w:fldChar w:fldCharType="separate"/>
        </w:r>
        <w:r w:rsidR="00B02B1C">
          <w:rPr>
            <w:webHidden/>
          </w:rPr>
          <w:t>54</w:t>
        </w:r>
        <w:r w:rsidR="00B02B1C">
          <w:rPr>
            <w:webHidden/>
          </w:rPr>
          <w:fldChar w:fldCharType="end"/>
        </w:r>
      </w:hyperlink>
    </w:p>
    <w:p w14:paraId="00E5F635" w14:textId="51BF39AB" w:rsidR="00B02B1C" w:rsidRDefault="00981ABB">
      <w:pPr>
        <w:pStyle w:val="TOC1"/>
        <w:rPr>
          <w:rFonts w:asciiTheme="minorHAnsi" w:hAnsiTheme="minorHAnsi"/>
          <w:b w:val="0"/>
          <w:caps w:val="0"/>
        </w:rPr>
      </w:pPr>
      <w:hyperlink w:anchor="_Toc516222154" w:history="1">
        <w:r w:rsidR="00B02B1C" w:rsidRPr="00A145F3">
          <w:rPr>
            <w:rStyle w:val="Hyperlink"/>
          </w:rPr>
          <w:t>5</w:t>
        </w:r>
        <w:r w:rsidR="00B02B1C">
          <w:rPr>
            <w:rFonts w:asciiTheme="minorHAnsi" w:hAnsiTheme="minorHAnsi"/>
            <w:b w:val="0"/>
            <w:caps w:val="0"/>
          </w:rPr>
          <w:tab/>
        </w:r>
        <w:r w:rsidR="00B02B1C" w:rsidRPr="00A145F3">
          <w:rPr>
            <w:rStyle w:val="Hyperlink"/>
          </w:rPr>
          <w:t>Conclusions and Recommendations</w:t>
        </w:r>
        <w:r w:rsidR="00B02B1C">
          <w:rPr>
            <w:webHidden/>
          </w:rPr>
          <w:tab/>
        </w:r>
        <w:r w:rsidR="00B02B1C">
          <w:rPr>
            <w:webHidden/>
          </w:rPr>
          <w:fldChar w:fldCharType="begin"/>
        </w:r>
        <w:r w:rsidR="00B02B1C">
          <w:rPr>
            <w:webHidden/>
          </w:rPr>
          <w:instrText xml:space="preserve"> PAGEREF _Toc516222154 \h </w:instrText>
        </w:r>
        <w:r w:rsidR="00B02B1C">
          <w:rPr>
            <w:webHidden/>
          </w:rPr>
        </w:r>
        <w:r w:rsidR="00B02B1C">
          <w:rPr>
            <w:webHidden/>
          </w:rPr>
          <w:fldChar w:fldCharType="separate"/>
        </w:r>
        <w:r w:rsidR="00B02B1C">
          <w:rPr>
            <w:webHidden/>
          </w:rPr>
          <w:t>58</w:t>
        </w:r>
        <w:r w:rsidR="00B02B1C">
          <w:rPr>
            <w:webHidden/>
          </w:rPr>
          <w:fldChar w:fldCharType="end"/>
        </w:r>
      </w:hyperlink>
    </w:p>
    <w:p w14:paraId="0A47E6D8" w14:textId="00547BEE" w:rsidR="000B2090" w:rsidRDefault="00C118E8" w:rsidP="00CE0813">
      <w:pPr>
        <w:rPr>
          <w:rFonts w:ascii="Arial" w:hAnsi="Arial"/>
          <w:b/>
          <w:caps/>
          <w:noProof/>
          <w:sz w:val="24"/>
        </w:rPr>
      </w:pPr>
      <w:r>
        <w:rPr>
          <w:rFonts w:ascii="Arial" w:hAnsi="Arial"/>
          <w:b/>
          <w:caps/>
          <w:noProof/>
          <w:sz w:val="24"/>
        </w:rPr>
        <w:fldChar w:fldCharType="end"/>
      </w:r>
    </w:p>
    <w:p w14:paraId="41F67379" w14:textId="0E11B05C" w:rsidR="000B5216" w:rsidRPr="000B5216" w:rsidRDefault="000B5216" w:rsidP="000B5216">
      <w:pPr>
        <w:spacing w:before="360"/>
        <w:rPr>
          <w:rStyle w:val="IntenseEmphasis"/>
          <w:rFonts w:ascii="Arial" w:hAnsi="Arial" w:cs="Arial"/>
          <w:i w:val="0"/>
          <w:color w:val="auto"/>
        </w:rPr>
      </w:pPr>
      <w:r w:rsidRPr="000B5216">
        <w:rPr>
          <w:rStyle w:val="IntenseEmphasis"/>
          <w:rFonts w:ascii="Arial" w:hAnsi="Arial" w:cs="Arial"/>
          <w:i w:val="0"/>
          <w:color w:val="auto"/>
        </w:rPr>
        <w:t>Appendix A</w:t>
      </w:r>
      <w:r>
        <w:rPr>
          <w:rStyle w:val="IntenseEmphasis"/>
          <w:rFonts w:ascii="Arial" w:hAnsi="Arial" w:cs="Arial"/>
          <w:i w:val="0"/>
          <w:color w:val="auto"/>
        </w:rPr>
        <w:t>:</w:t>
      </w:r>
      <w:r w:rsidRPr="000B5216">
        <w:rPr>
          <w:rStyle w:val="IntenseEmphasis"/>
          <w:rFonts w:ascii="Arial" w:hAnsi="Arial" w:cs="Arial"/>
          <w:i w:val="0"/>
          <w:color w:val="auto"/>
        </w:rPr>
        <w:t xml:space="preserve"> Discrepancy Categories and Definitions </w:t>
      </w:r>
    </w:p>
    <w:p w14:paraId="26B8BF20" w14:textId="5C469AB6"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B</w:t>
      </w:r>
      <w:r>
        <w:rPr>
          <w:rStyle w:val="IntenseEmphasis"/>
          <w:rFonts w:ascii="Arial" w:hAnsi="Arial" w:cs="Arial"/>
          <w:i w:val="0"/>
          <w:color w:val="auto"/>
        </w:rPr>
        <w:t>:</w:t>
      </w:r>
      <w:r w:rsidRPr="000B5216">
        <w:rPr>
          <w:rStyle w:val="IntenseEmphasis"/>
          <w:rFonts w:ascii="Arial" w:hAnsi="Arial" w:cs="Arial"/>
          <w:i w:val="0"/>
          <w:color w:val="auto"/>
        </w:rPr>
        <w:t xml:space="preserve"> Steam Trap Inventory Form </w:t>
      </w:r>
    </w:p>
    <w:p w14:paraId="1889041F" w14:textId="66F6CF0B"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C</w:t>
      </w:r>
      <w:r>
        <w:rPr>
          <w:rStyle w:val="IntenseEmphasis"/>
          <w:rFonts w:ascii="Arial" w:hAnsi="Arial" w:cs="Arial"/>
          <w:i w:val="0"/>
          <w:color w:val="auto"/>
        </w:rPr>
        <w:t>:</w:t>
      </w:r>
      <w:r w:rsidRPr="000B5216">
        <w:rPr>
          <w:rStyle w:val="IntenseEmphasis"/>
          <w:rFonts w:ascii="Arial" w:hAnsi="Arial" w:cs="Arial"/>
          <w:i w:val="0"/>
          <w:color w:val="auto"/>
        </w:rPr>
        <w:t xml:space="preserve"> Steam Trap Algorithms </w:t>
      </w:r>
    </w:p>
    <w:p w14:paraId="5B6FD667" w14:textId="65D0BE83"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D</w:t>
      </w:r>
      <w:r>
        <w:rPr>
          <w:rStyle w:val="IntenseEmphasis"/>
          <w:rFonts w:ascii="Arial" w:hAnsi="Arial" w:cs="Arial"/>
          <w:i w:val="0"/>
          <w:color w:val="auto"/>
        </w:rPr>
        <w:t>:</w:t>
      </w:r>
      <w:r w:rsidRPr="000B5216">
        <w:rPr>
          <w:rStyle w:val="IntenseEmphasis"/>
          <w:rFonts w:ascii="Arial" w:hAnsi="Arial" w:cs="Arial"/>
          <w:i w:val="0"/>
          <w:color w:val="auto"/>
        </w:rPr>
        <w:t xml:space="preserve"> PRIME Data Collection Template </w:t>
      </w:r>
    </w:p>
    <w:p w14:paraId="6C810FA6" w14:textId="62804B7D"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E</w:t>
      </w:r>
      <w:r>
        <w:rPr>
          <w:rStyle w:val="IntenseEmphasis"/>
          <w:rFonts w:ascii="Arial" w:hAnsi="Arial" w:cs="Arial"/>
          <w:i w:val="0"/>
          <w:color w:val="auto"/>
        </w:rPr>
        <w:t>:</w:t>
      </w:r>
      <w:r w:rsidRPr="000B5216">
        <w:rPr>
          <w:rStyle w:val="IntenseEmphasis"/>
          <w:rFonts w:ascii="Arial" w:hAnsi="Arial" w:cs="Arial"/>
          <w:i w:val="0"/>
          <w:color w:val="auto"/>
        </w:rPr>
        <w:t xml:space="preserve"> PRIME Algorithms and </w:t>
      </w:r>
      <w:r>
        <w:rPr>
          <w:rStyle w:val="IntenseEmphasis"/>
          <w:rFonts w:ascii="Arial" w:hAnsi="Arial" w:cs="Arial"/>
          <w:i w:val="0"/>
          <w:color w:val="auto"/>
        </w:rPr>
        <w:t>D</w:t>
      </w:r>
      <w:r w:rsidRPr="000B5216">
        <w:rPr>
          <w:rStyle w:val="IntenseEmphasis"/>
          <w:rFonts w:ascii="Arial" w:hAnsi="Arial" w:cs="Arial"/>
          <w:i w:val="0"/>
          <w:color w:val="auto"/>
        </w:rPr>
        <w:t xml:space="preserve">efinition of </w:t>
      </w:r>
      <w:r>
        <w:rPr>
          <w:rStyle w:val="IntenseEmphasis"/>
          <w:rFonts w:ascii="Arial" w:hAnsi="Arial" w:cs="Arial"/>
          <w:i w:val="0"/>
          <w:color w:val="auto"/>
        </w:rPr>
        <w:t>T</w:t>
      </w:r>
      <w:r w:rsidRPr="000B5216">
        <w:rPr>
          <w:rStyle w:val="IntenseEmphasis"/>
          <w:rFonts w:ascii="Arial" w:hAnsi="Arial" w:cs="Arial"/>
          <w:i w:val="0"/>
          <w:color w:val="auto"/>
        </w:rPr>
        <w:t xml:space="preserve">erms </w:t>
      </w:r>
    </w:p>
    <w:p w14:paraId="2E42322A" w14:textId="7F444781"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F</w:t>
      </w:r>
      <w:r>
        <w:rPr>
          <w:rStyle w:val="IntenseEmphasis"/>
          <w:rFonts w:ascii="Arial" w:hAnsi="Arial" w:cs="Arial"/>
          <w:i w:val="0"/>
          <w:color w:val="auto"/>
        </w:rPr>
        <w:t>:</w:t>
      </w:r>
      <w:r w:rsidRPr="000B5216">
        <w:rPr>
          <w:rStyle w:val="IntenseEmphasis"/>
          <w:rFonts w:ascii="Arial" w:hAnsi="Arial" w:cs="Arial"/>
          <w:i w:val="0"/>
          <w:color w:val="auto"/>
        </w:rPr>
        <w:t xml:space="preserve"> NEI Methods and Assumptions </w:t>
      </w:r>
    </w:p>
    <w:p w14:paraId="3C8B4D99" w14:textId="0834553F" w:rsidR="000B5216" w:rsidRPr="000B5216" w:rsidRDefault="000B5216" w:rsidP="000B5216">
      <w:pPr>
        <w:spacing w:before="120"/>
        <w:rPr>
          <w:rStyle w:val="IntenseEmphasis"/>
          <w:rFonts w:ascii="Arial" w:hAnsi="Arial" w:cs="Arial"/>
          <w:i w:val="0"/>
          <w:color w:val="auto"/>
        </w:rPr>
      </w:pPr>
      <w:r w:rsidRPr="000B5216">
        <w:rPr>
          <w:rStyle w:val="IntenseEmphasis"/>
          <w:rFonts w:ascii="Arial" w:hAnsi="Arial" w:cs="Arial"/>
          <w:i w:val="0"/>
          <w:color w:val="auto"/>
        </w:rPr>
        <w:t>Appendix G</w:t>
      </w:r>
      <w:r>
        <w:rPr>
          <w:rStyle w:val="IntenseEmphasis"/>
          <w:rFonts w:ascii="Arial" w:hAnsi="Arial" w:cs="Arial"/>
          <w:i w:val="0"/>
          <w:color w:val="auto"/>
        </w:rPr>
        <w:t>:</w:t>
      </w:r>
      <w:r w:rsidRPr="000B5216">
        <w:rPr>
          <w:rStyle w:val="IntenseEmphasis"/>
          <w:rFonts w:ascii="Arial" w:hAnsi="Arial" w:cs="Arial"/>
          <w:i w:val="0"/>
          <w:color w:val="auto"/>
        </w:rPr>
        <w:t xml:space="preserve"> Site Result Summaries</w:t>
      </w:r>
    </w:p>
    <w:p w14:paraId="036FB4C8" w14:textId="35A59526" w:rsidR="00A17A99" w:rsidRPr="000B5216" w:rsidRDefault="000B5216" w:rsidP="000B5216">
      <w:pPr>
        <w:spacing w:before="120"/>
        <w:rPr>
          <w:i/>
          <w:iCs/>
          <w:color w:val="4472C4" w:themeColor="accent1"/>
        </w:rPr>
      </w:pPr>
      <w:r w:rsidRPr="000B5216">
        <w:rPr>
          <w:rStyle w:val="IntenseEmphasis"/>
          <w:rFonts w:ascii="Arial" w:hAnsi="Arial" w:cs="Arial"/>
          <w:i w:val="0"/>
          <w:color w:val="auto"/>
        </w:rPr>
        <w:t>Appendix H</w:t>
      </w:r>
      <w:r>
        <w:rPr>
          <w:rStyle w:val="IntenseEmphasis"/>
          <w:rFonts w:ascii="Arial" w:hAnsi="Arial" w:cs="Arial"/>
          <w:i w:val="0"/>
          <w:color w:val="auto"/>
        </w:rPr>
        <w:t>:</w:t>
      </w:r>
      <w:r w:rsidRPr="000B5216">
        <w:rPr>
          <w:rStyle w:val="IntenseEmphasis"/>
          <w:rFonts w:ascii="Arial" w:hAnsi="Arial" w:cs="Arial"/>
          <w:i w:val="0"/>
          <w:color w:val="auto"/>
        </w:rPr>
        <w:t xml:space="preserve"> Site Reports</w:t>
      </w:r>
      <w:r w:rsidRPr="000B5216">
        <w:rPr>
          <w:rStyle w:val="IntenseEmphasis"/>
          <w:color w:val="auto"/>
        </w:rPr>
        <w:t xml:space="preserve"> </w:t>
      </w:r>
    </w:p>
    <w:p w14:paraId="6F770BA0" w14:textId="77777777" w:rsidR="001F6F75" w:rsidRDefault="001F6F75" w:rsidP="00CE0813"/>
    <w:p w14:paraId="4505E5CD" w14:textId="77777777" w:rsidR="00CE0813" w:rsidRDefault="00CE0813" w:rsidP="0031702A">
      <w:pPr>
        <w:pStyle w:val="TOC2"/>
        <w:sectPr w:rsidR="00CE0813" w:rsidSect="00AC25AE">
          <w:headerReference w:type="even" r:id="rId15"/>
          <w:footerReference w:type="even" r:id="rId16"/>
          <w:headerReference w:type="first" r:id="rId17"/>
          <w:footerReference w:type="first" r:id="rId18"/>
          <w:pgSz w:w="12240" w:h="15840"/>
          <w:pgMar w:top="1440" w:right="1440" w:bottom="1440" w:left="1440" w:header="1080" w:footer="720" w:gutter="0"/>
          <w:pgNumType w:fmt="lowerRoman" w:start="1"/>
          <w:cols w:space="720"/>
          <w:titlePg/>
          <w:docGrid w:linePitch="360"/>
        </w:sectPr>
      </w:pPr>
    </w:p>
    <w:p w14:paraId="0E4DB2FB" w14:textId="77777777" w:rsidR="00CD7A5F" w:rsidRPr="008645B7" w:rsidRDefault="001A7762" w:rsidP="00DF4E21">
      <w:pPr>
        <w:pStyle w:val="Heading1"/>
      </w:pPr>
      <w:bookmarkStart w:id="1" w:name="_Toc516222111"/>
      <w:r>
        <w:lastRenderedPageBreak/>
        <w:t>Executive Summary</w:t>
      </w:r>
      <w:bookmarkEnd w:id="1"/>
    </w:p>
    <w:p w14:paraId="7AE97753" w14:textId="3BE7C7B0" w:rsidR="009C48DD" w:rsidRDefault="00FB5EDB" w:rsidP="00682F40">
      <w:pPr>
        <w:pStyle w:val="BodyText"/>
      </w:pPr>
      <w:r>
        <w:t xml:space="preserve">This report presents the findings of an impact evaluation of the </w:t>
      </w:r>
      <w:r w:rsidR="0059558A">
        <w:t xml:space="preserve">Business &amp; Energy Sustainability </w:t>
      </w:r>
      <w:r w:rsidR="00D1781A">
        <w:t>suite of</w:t>
      </w:r>
      <w:r w:rsidR="00D1781A" w:rsidRPr="005727EC">
        <w:t xml:space="preserve"> program</w:t>
      </w:r>
      <w:r w:rsidR="00D1781A">
        <w:t xml:space="preserve">s </w:t>
      </w:r>
      <w:r w:rsidR="0059558A">
        <w:t>(BES</w:t>
      </w:r>
      <w:r w:rsidR="000032EB">
        <w:t>, or “the program</w:t>
      </w:r>
      <w:r w:rsidR="00D1781A">
        <w:t>s</w:t>
      </w:r>
      <w:r w:rsidR="000032EB">
        <w:t>”</w:t>
      </w:r>
      <w:r w:rsidR="0059558A">
        <w:t xml:space="preserve">), comprised of the following four </w:t>
      </w:r>
      <w:r w:rsidR="00D1781A">
        <w:t xml:space="preserve">commercial and industrial (C&amp;I) </w:t>
      </w:r>
      <w:r w:rsidR="0059558A">
        <w:t>programs: the Operations &amp; Maintenance Services (O&amp;M)</w:t>
      </w:r>
      <w:r w:rsidR="00D1781A">
        <w:t xml:space="preserve"> program</w:t>
      </w:r>
      <w:r w:rsidR="0059558A">
        <w:t xml:space="preserve">, </w:t>
      </w:r>
      <w:r w:rsidR="00D1781A">
        <w:t xml:space="preserve">the </w:t>
      </w:r>
      <w:r w:rsidR="0059558A">
        <w:t>Retro-Commissioning (RCx)</w:t>
      </w:r>
      <w:r w:rsidR="00D1781A">
        <w:t xml:space="preserve"> program</w:t>
      </w:r>
      <w:r w:rsidR="0059558A">
        <w:t xml:space="preserve">, </w:t>
      </w:r>
      <w:r w:rsidR="00D1781A">
        <w:t xml:space="preserve">the </w:t>
      </w:r>
      <w:r w:rsidR="0059558A">
        <w:t>Process Re</w:t>
      </w:r>
      <w:r w:rsidR="00837032">
        <w:t>e</w:t>
      </w:r>
      <w:r w:rsidR="0059558A">
        <w:t>ngineering for Increased Manufacturing Efficiency (PRIME)</w:t>
      </w:r>
      <w:r w:rsidR="00D1781A">
        <w:t xml:space="preserve"> program</w:t>
      </w:r>
      <w:r w:rsidR="0059558A">
        <w:t xml:space="preserve">, and </w:t>
      </w:r>
      <w:r w:rsidR="00D1781A">
        <w:t xml:space="preserve">the </w:t>
      </w:r>
      <w:r w:rsidR="0059558A">
        <w:t>Business Sustainability Challenge (BSC)</w:t>
      </w:r>
      <w:r>
        <w:t xml:space="preserve">. The </w:t>
      </w:r>
      <w:r w:rsidR="0059558A">
        <w:t>BES</w:t>
      </w:r>
      <w:r>
        <w:t xml:space="preserve"> program</w:t>
      </w:r>
      <w:r w:rsidR="00D1781A">
        <w:t>s</w:t>
      </w:r>
      <w:r>
        <w:t xml:space="preserve"> </w:t>
      </w:r>
      <w:r w:rsidR="00D1781A">
        <w:t>are four</w:t>
      </w:r>
      <w:r>
        <w:t xml:space="preserve"> of several programs and initiatives that the Connecticut Energy Efficiency Fund (CEEF) supports to advance energy efficiency</w:t>
      </w:r>
      <w:r w:rsidR="009C48DD">
        <w:t xml:space="preserve"> throughout the stat</w:t>
      </w:r>
      <w:r w:rsidR="00953325">
        <w:t>e</w:t>
      </w:r>
      <w:r>
        <w:t xml:space="preserve">. </w:t>
      </w:r>
      <w:r w:rsidR="000032EB">
        <w:t>Connecticut Light &amp; Power, doing business as Eversource Energy (Eversource), and United Illuminating (UI) administer the programs on their own behalf and that of Connecticut Natural Gas and Southern Connecticut Gas</w:t>
      </w:r>
      <w:r w:rsidR="00200806">
        <w:t>.</w:t>
      </w:r>
      <w:r w:rsidR="000A5A36">
        <w:t xml:space="preserve"> </w:t>
      </w:r>
    </w:p>
    <w:p w14:paraId="40CD8E98" w14:textId="68D82E35" w:rsidR="00FB5EDB" w:rsidRDefault="009C48DD" w:rsidP="00682F40">
      <w:pPr>
        <w:pStyle w:val="BodyText"/>
      </w:pPr>
      <w:r>
        <w:t>ERS was contracted by the Connecticut Energy Efficiency Board (CT EEB) to conduct t</w:t>
      </w:r>
      <w:r w:rsidR="00FB5EDB">
        <w:t xml:space="preserve">his impact evaluation </w:t>
      </w:r>
      <w:r>
        <w:t>under the oversight of the CT EEB Evaluation Administrator Team</w:t>
      </w:r>
      <w:r w:rsidR="00953325">
        <w:t xml:space="preserve">. </w:t>
      </w:r>
      <w:r w:rsidR="002331CB" w:rsidRPr="00F9119B">
        <w:rPr>
          <w:szCs w:val="24"/>
        </w:rPr>
        <w:t xml:space="preserve">Program stakeholders, including the </w:t>
      </w:r>
      <w:r w:rsidR="002331CB">
        <w:rPr>
          <w:szCs w:val="24"/>
        </w:rPr>
        <w:t>EEB</w:t>
      </w:r>
      <w:r w:rsidR="002331CB" w:rsidRPr="00F9119B">
        <w:rPr>
          <w:szCs w:val="24"/>
        </w:rPr>
        <w:t xml:space="preserve"> and the </w:t>
      </w:r>
      <w:r w:rsidR="00556CFF">
        <w:rPr>
          <w:szCs w:val="24"/>
        </w:rPr>
        <w:t>p</w:t>
      </w:r>
      <w:r w:rsidR="002331CB" w:rsidRPr="00F9119B">
        <w:rPr>
          <w:szCs w:val="24"/>
        </w:rPr>
        <w:t xml:space="preserve">rogram </w:t>
      </w:r>
      <w:r w:rsidR="00556CFF">
        <w:rPr>
          <w:szCs w:val="24"/>
        </w:rPr>
        <w:t>a</w:t>
      </w:r>
      <w:r w:rsidR="002331CB" w:rsidRPr="00F9119B">
        <w:rPr>
          <w:szCs w:val="24"/>
        </w:rPr>
        <w:t xml:space="preserve">dministrators (PAs), </w:t>
      </w:r>
      <w:r w:rsidR="002331CB">
        <w:rPr>
          <w:szCs w:val="24"/>
        </w:rPr>
        <w:t>prioritized</w:t>
      </w:r>
      <w:r w:rsidR="002331CB" w:rsidRPr="00F9119B">
        <w:rPr>
          <w:szCs w:val="24"/>
        </w:rPr>
        <w:t xml:space="preserve"> this evaluat</w:t>
      </w:r>
      <w:r w:rsidR="002331CB" w:rsidRPr="003F02E3">
        <w:rPr>
          <w:szCs w:val="24"/>
        </w:rPr>
        <w:t xml:space="preserve">ion, as </w:t>
      </w:r>
      <w:r w:rsidR="002331CB">
        <w:rPr>
          <w:szCs w:val="24"/>
        </w:rPr>
        <w:t xml:space="preserve">the </w:t>
      </w:r>
      <w:r w:rsidR="002331CB" w:rsidRPr="003F02E3">
        <w:rPr>
          <w:szCs w:val="24"/>
        </w:rPr>
        <w:t>O&amp;M</w:t>
      </w:r>
      <w:r w:rsidR="00A312C9">
        <w:rPr>
          <w:szCs w:val="24"/>
        </w:rPr>
        <w:t>,</w:t>
      </w:r>
      <w:r w:rsidR="002331CB" w:rsidRPr="003F02E3">
        <w:rPr>
          <w:szCs w:val="24"/>
        </w:rPr>
        <w:t xml:space="preserve"> RCx</w:t>
      </w:r>
      <w:r w:rsidR="00A312C9">
        <w:rPr>
          <w:szCs w:val="24"/>
        </w:rPr>
        <w:t>, and BSC</w:t>
      </w:r>
      <w:r w:rsidR="002331CB" w:rsidRPr="003F02E3">
        <w:rPr>
          <w:szCs w:val="24"/>
        </w:rPr>
        <w:t xml:space="preserve"> programs have not been evaluated since 2012</w:t>
      </w:r>
      <w:r w:rsidR="00D1781A">
        <w:rPr>
          <w:szCs w:val="24"/>
        </w:rPr>
        <w:t xml:space="preserve">, </w:t>
      </w:r>
      <w:r w:rsidR="002331CB" w:rsidRPr="003F02E3">
        <w:rPr>
          <w:szCs w:val="24"/>
        </w:rPr>
        <w:t>and PRIME since 2007.</w:t>
      </w:r>
      <w:r w:rsidR="00D1781A">
        <w:rPr>
          <w:szCs w:val="24"/>
        </w:rPr>
        <w:t xml:space="preserve"> </w:t>
      </w:r>
    </w:p>
    <w:p w14:paraId="643A925B" w14:textId="0877951E" w:rsidR="00200806" w:rsidRDefault="000A5A36" w:rsidP="00682F40">
      <w:pPr>
        <w:pStyle w:val="BodyText"/>
      </w:pPr>
      <w:r>
        <w:t xml:space="preserve">The </w:t>
      </w:r>
      <w:r w:rsidR="0059558A">
        <w:t>BES</w:t>
      </w:r>
      <w:r>
        <w:t xml:space="preserve"> impact evaluation, which examined the performance of projects completed </w:t>
      </w:r>
      <w:r w:rsidR="00810D08">
        <w:t>from</w:t>
      </w:r>
      <w:r w:rsidR="00810D08" w:rsidRPr="005727EC">
        <w:rPr>
          <w:szCs w:val="24"/>
        </w:rPr>
        <w:t xml:space="preserve"> </w:t>
      </w:r>
      <w:r w:rsidR="00C251F7" w:rsidRPr="005727EC">
        <w:rPr>
          <w:szCs w:val="24"/>
        </w:rPr>
        <w:t>January 1, 201</w:t>
      </w:r>
      <w:r w:rsidR="00C251F7">
        <w:rPr>
          <w:szCs w:val="24"/>
        </w:rPr>
        <w:t>5</w:t>
      </w:r>
      <w:r w:rsidR="00810D08">
        <w:rPr>
          <w:szCs w:val="24"/>
        </w:rPr>
        <w:t>,</w:t>
      </w:r>
      <w:r w:rsidR="00C251F7" w:rsidRPr="005727EC">
        <w:rPr>
          <w:szCs w:val="24"/>
        </w:rPr>
        <w:t xml:space="preserve"> </w:t>
      </w:r>
      <w:r w:rsidR="00810D08">
        <w:rPr>
          <w:szCs w:val="24"/>
        </w:rPr>
        <w:t>to</w:t>
      </w:r>
      <w:r w:rsidR="00810D08" w:rsidRPr="005727EC">
        <w:rPr>
          <w:szCs w:val="24"/>
        </w:rPr>
        <w:t xml:space="preserve"> </w:t>
      </w:r>
      <w:r w:rsidR="00C251F7">
        <w:rPr>
          <w:szCs w:val="24"/>
        </w:rPr>
        <w:t>December</w:t>
      </w:r>
      <w:r w:rsidR="00C251F7" w:rsidRPr="005727EC">
        <w:rPr>
          <w:szCs w:val="24"/>
        </w:rPr>
        <w:t xml:space="preserve"> 31, 201</w:t>
      </w:r>
      <w:r w:rsidR="00C251F7">
        <w:rPr>
          <w:szCs w:val="24"/>
        </w:rPr>
        <w:t>5</w:t>
      </w:r>
      <w:r>
        <w:t>,</w:t>
      </w:r>
      <w:r w:rsidR="00A3653F">
        <w:t xml:space="preserve"> </w:t>
      </w:r>
      <w:r w:rsidR="00EA1B24">
        <w:t>included</w:t>
      </w:r>
      <w:r w:rsidR="00810D08">
        <w:t xml:space="preserve"> the following primary objectives</w:t>
      </w:r>
      <w:r>
        <w:t>:</w:t>
      </w:r>
    </w:p>
    <w:p w14:paraId="304A69ED" w14:textId="6EA04BF4" w:rsidR="000A5A36" w:rsidRDefault="000A5A36" w:rsidP="006B1064">
      <w:pPr>
        <w:pStyle w:val="ProposalNumberedList1"/>
      </w:pPr>
      <w:r>
        <w:t xml:space="preserve">Develop electric and natural gas energy savings estimates targeted to achieve </w:t>
      </w:r>
      <w:r>
        <w:rPr>
          <w:rFonts w:cstheme="minorHAnsi"/>
        </w:rPr>
        <w:t>±</w:t>
      </w:r>
      <w:r>
        <w:t xml:space="preserve">10% </w:t>
      </w:r>
      <w:r w:rsidR="00E87284">
        <w:t xml:space="preserve">relative </w:t>
      </w:r>
      <w:r>
        <w:t>precision at the 90% level of confidence</w:t>
      </w:r>
      <w:r w:rsidR="00A312C9" w:rsidRPr="00A312C9">
        <w:t xml:space="preserve"> </w:t>
      </w:r>
      <w:r w:rsidR="00A312C9">
        <w:t>for</w:t>
      </w:r>
      <w:r w:rsidR="00A312C9" w:rsidRPr="005D6C3C">
        <w:t xml:space="preserve"> the BES suite of programs</w:t>
      </w:r>
      <w:r w:rsidR="00EA1B24">
        <w:t>.</w:t>
      </w:r>
    </w:p>
    <w:p w14:paraId="7065E1F8" w14:textId="168EC85A" w:rsidR="000A5A36" w:rsidRDefault="000A5A36" w:rsidP="006B1064">
      <w:pPr>
        <w:pStyle w:val="ProposalNumberedList1"/>
      </w:pPr>
      <w:r>
        <w:t>Develop program-level electric demand savings coincident with summer and winter on-peak and seasonal peak periods</w:t>
      </w:r>
      <w:r w:rsidR="00E5335E" w:rsidRPr="00E5335E">
        <w:t xml:space="preserve"> </w:t>
      </w:r>
      <w:r w:rsidR="00E5335E">
        <w:t>for</w:t>
      </w:r>
      <w:r w:rsidR="00E5335E" w:rsidRPr="005D6C3C">
        <w:t xml:space="preserve"> the BES suite of programs</w:t>
      </w:r>
      <w:r>
        <w:t xml:space="preserve">, targeted to achieve </w:t>
      </w:r>
      <w:r>
        <w:rPr>
          <w:rFonts w:cstheme="minorHAnsi"/>
        </w:rPr>
        <w:t>±</w:t>
      </w:r>
      <w:r>
        <w:t xml:space="preserve">10% </w:t>
      </w:r>
      <w:r w:rsidR="00E87284">
        <w:t xml:space="preserve">relative </w:t>
      </w:r>
      <w:r>
        <w:t xml:space="preserve">precision at </w:t>
      </w:r>
      <w:r w:rsidR="000032EB">
        <w:t>the 80% level of confidence</w:t>
      </w:r>
      <w:r w:rsidR="00EA1B24">
        <w:t>.</w:t>
      </w:r>
    </w:p>
    <w:p w14:paraId="106A78FE" w14:textId="7EA8F025" w:rsidR="000A5A36" w:rsidRDefault="000A5A36" w:rsidP="006B1064">
      <w:pPr>
        <w:pStyle w:val="ProposalNumberedList1"/>
      </w:pPr>
      <w:r>
        <w:t xml:space="preserve">Provide recommendations </w:t>
      </w:r>
      <w:r w:rsidR="009037EF">
        <w:t xml:space="preserve">to support future iterations of </w:t>
      </w:r>
      <w:r w:rsidR="006B1064">
        <w:t>the Connecticut Program Savings Document (PSD) as appropriate with measure-level findings from the study</w:t>
      </w:r>
      <w:r w:rsidR="00EA1B24">
        <w:t>.</w:t>
      </w:r>
    </w:p>
    <w:p w14:paraId="5EE19517" w14:textId="3211B846" w:rsidR="00DB4929" w:rsidRDefault="00DB4929" w:rsidP="00DB4929">
      <w:pPr>
        <w:pStyle w:val="ProposalNumberedList1"/>
      </w:pPr>
      <w:r>
        <w:t xml:space="preserve">Estimate the non-energy impacts from the </w:t>
      </w:r>
      <w:r w:rsidR="005929F7">
        <w:t xml:space="preserve">sampled </w:t>
      </w:r>
      <w:r>
        <w:t>project</w:t>
      </w:r>
      <w:r w:rsidR="005929F7">
        <w:t>s</w:t>
      </w:r>
      <w:r w:rsidR="00EA1B24">
        <w:t>.</w:t>
      </w:r>
    </w:p>
    <w:p w14:paraId="4A25AA4F" w14:textId="6E8C07CE" w:rsidR="00DB4929" w:rsidRDefault="00DB4929" w:rsidP="00021B92">
      <w:pPr>
        <w:pStyle w:val="ProposalNumberedList1"/>
      </w:pPr>
      <w:r>
        <w:t>Provide forward</w:t>
      </w:r>
      <w:r w:rsidR="00EA1B24">
        <w:t>-</w:t>
      </w:r>
      <w:r>
        <w:t xml:space="preserve">looking realization rates </w:t>
      </w:r>
      <w:r w:rsidR="005929F7">
        <w:t xml:space="preserve">that incorporate </w:t>
      </w:r>
      <w:r w:rsidR="00E964C2">
        <w:t xml:space="preserve">the most recent </w:t>
      </w:r>
      <w:r w:rsidR="005929F7">
        <w:t>measure-level updates from</w:t>
      </w:r>
      <w:r>
        <w:t xml:space="preserve"> the </w:t>
      </w:r>
      <w:r w:rsidR="00112713">
        <w:t xml:space="preserve">2018 </w:t>
      </w:r>
      <w:r>
        <w:t>Connecticut PSD</w:t>
      </w:r>
      <w:r w:rsidR="005929F7">
        <w:t>.</w:t>
      </w:r>
    </w:p>
    <w:p w14:paraId="3EA21827" w14:textId="1813FC3F" w:rsidR="00246F47" w:rsidRDefault="00246F47" w:rsidP="00246F47">
      <w:pPr>
        <w:pStyle w:val="Heading2"/>
      </w:pPr>
      <w:bookmarkStart w:id="2" w:name="_Toc464563572"/>
      <w:bookmarkStart w:id="3" w:name="_Toc516222112"/>
      <w:r>
        <w:lastRenderedPageBreak/>
        <w:t>Program Description</w:t>
      </w:r>
      <w:bookmarkEnd w:id="2"/>
      <w:r w:rsidR="00D1781A">
        <w:t>s</w:t>
      </w:r>
      <w:bookmarkEnd w:id="3"/>
    </w:p>
    <w:p w14:paraId="6B856A28" w14:textId="584088A1" w:rsidR="00246F47" w:rsidRDefault="00246F47" w:rsidP="00246F47">
      <w:pPr>
        <w:pStyle w:val="BodyText"/>
      </w:pPr>
      <w:r>
        <w:t>The BES suite of programs encompasses four former stand-alone programs, which</w:t>
      </w:r>
      <w:r w:rsidR="00EA1B24">
        <w:t xml:space="preserve"> each</w:t>
      </w:r>
      <w:r>
        <w:t xml:space="preserve"> address sustainable practices, energy savings, and/or process improvements at C&amp;I facilities. Brief descriptions of the four </w:t>
      </w:r>
      <w:r w:rsidR="00D1781A">
        <w:t xml:space="preserve">BES </w:t>
      </w:r>
      <w:r>
        <w:t>programs are provided below.</w:t>
      </w:r>
      <w:r w:rsidR="00DB4929">
        <w:t xml:space="preserve"> Detailed descriptions of these programs are provided in Section 2 of this report</w:t>
      </w:r>
      <w:r w:rsidR="00EB2A68">
        <w:t>.</w:t>
      </w:r>
    </w:p>
    <w:p w14:paraId="78466023" w14:textId="3EC667F3" w:rsidR="00246F47" w:rsidRDefault="00246F47" w:rsidP="00246F47">
      <w:pPr>
        <w:pStyle w:val="ProposalBullet1"/>
        <w:spacing w:before="120" w:after="120"/>
      </w:pPr>
      <w:r w:rsidRPr="0056650B">
        <w:rPr>
          <w:b/>
        </w:rPr>
        <w:t xml:space="preserve">The </w:t>
      </w:r>
      <w:r>
        <w:rPr>
          <w:b/>
        </w:rPr>
        <w:t>Operations and Maintenance</w:t>
      </w:r>
      <w:r w:rsidRPr="007F218C">
        <w:rPr>
          <w:b/>
        </w:rPr>
        <w:t xml:space="preserve"> Services</w:t>
      </w:r>
      <w:r w:rsidR="00EA1B24">
        <w:rPr>
          <w:b/>
        </w:rPr>
        <w:t xml:space="preserve"> (O&amp;M)</w:t>
      </w:r>
      <w:r w:rsidRPr="007F218C">
        <w:rPr>
          <w:b/>
        </w:rPr>
        <w:t xml:space="preserve"> Program </w:t>
      </w:r>
      <w:r>
        <w:t>provides financial and technical assistance for electrical and thermal efficiency improvements through operational changes and repairs instead of capital investments. All commercial, industrial, and municipal customers are eligible for participation.</w:t>
      </w:r>
    </w:p>
    <w:p w14:paraId="3EE3163A" w14:textId="5C8E987D" w:rsidR="00246F47" w:rsidRDefault="00246F47" w:rsidP="00246F47">
      <w:pPr>
        <w:pStyle w:val="ProposalBullet1"/>
        <w:spacing w:before="120" w:after="120"/>
      </w:pPr>
      <w:r w:rsidRPr="0056650B">
        <w:rPr>
          <w:b/>
        </w:rPr>
        <w:t xml:space="preserve">The </w:t>
      </w:r>
      <w:r w:rsidRPr="007F218C">
        <w:rPr>
          <w:b/>
        </w:rPr>
        <w:t xml:space="preserve">Retro-Commissioning </w:t>
      </w:r>
      <w:r w:rsidR="00EA1B24">
        <w:rPr>
          <w:b/>
        </w:rPr>
        <w:t xml:space="preserve">(RCx) </w:t>
      </w:r>
      <w:r w:rsidRPr="007F218C">
        <w:rPr>
          <w:b/>
        </w:rPr>
        <w:t>Program</w:t>
      </w:r>
      <w:r>
        <w:t xml:space="preserve"> works with customers to identify malfunctions and inefficiencies in building management systems (BMSs) that cause unnecessarily high energy use. The RCx program focuses primarily on low-cost heating, ventilating, and air-conditioning (HVAC) and control improvements among existing energy-using systems.</w:t>
      </w:r>
    </w:p>
    <w:p w14:paraId="28D87E1F" w14:textId="777979F3" w:rsidR="00246F47" w:rsidRDefault="00246F47" w:rsidP="00246F47">
      <w:pPr>
        <w:pStyle w:val="ProposalBullet1"/>
        <w:spacing w:before="120" w:after="120"/>
      </w:pPr>
      <w:bookmarkStart w:id="4" w:name="_Hlk514253511"/>
      <w:r w:rsidRPr="0056650B">
        <w:rPr>
          <w:b/>
        </w:rPr>
        <w:t>The</w:t>
      </w:r>
      <w:r>
        <w:t xml:space="preserve"> </w:t>
      </w:r>
      <w:r w:rsidRPr="00735E92">
        <w:rPr>
          <w:b/>
        </w:rPr>
        <w:t>Process Re</w:t>
      </w:r>
      <w:r w:rsidR="00C2000F">
        <w:rPr>
          <w:b/>
        </w:rPr>
        <w:t>e</w:t>
      </w:r>
      <w:r w:rsidRPr="00735E92">
        <w:rPr>
          <w:b/>
        </w:rPr>
        <w:t xml:space="preserve">ngineering for Increased Manufacturing Efficiency </w:t>
      </w:r>
      <w:r w:rsidR="00EA1B24">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w:t>
      </w:r>
      <w:bookmarkEnd w:id="4"/>
    </w:p>
    <w:p w14:paraId="647415CB" w14:textId="6CAFCBEE" w:rsidR="00246F47" w:rsidRDefault="00246F47" w:rsidP="00E5335E">
      <w:pPr>
        <w:pStyle w:val="ProposalBullet1"/>
      </w:pPr>
      <w:r w:rsidRPr="0056650B">
        <w:rPr>
          <w:b/>
        </w:rPr>
        <w:t>The</w:t>
      </w:r>
      <w:r>
        <w:t xml:space="preserve"> </w:t>
      </w:r>
      <w:r w:rsidRPr="00941096">
        <w:rPr>
          <w:b/>
        </w:rPr>
        <w:t>Business Sustainability Challenge</w:t>
      </w:r>
      <w:r>
        <w:rPr>
          <w:b/>
        </w:rPr>
        <w:t xml:space="preserve"> </w:t>
      </w:r>
      <w:r w:rsidR="00EA1B24">
        <w:rPr>
          <w:b/>
        </w:rPr>
        <w:t xml:space="preserve">(BSC) </w:t>
      </w:r>
      <w:r>
        <w:rPr>
          <w:b/>
        </w:rPr>
        <w:t>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w:t>
      </w:r>
      <w:r w:rsidR="00450BF9">
        <w:t xml:space="preserve"> </w:t>
      </w:r>
      <w:r w:rsidR="00450BF9" w:rsidRPr="00313498">
        <w:t>No savings were claimed through this program during the evaluation timeframe; therefore, the BSC program is not addressed in forthcoming sections of this report.</w:t>
      </w:r>
    </w:p>
    <w:p w14:paraId="55D801ED" w14:textId="61723C6F" w:rsidR="00F95EB9" w:rsidRDefault="002331CB" w:rsidP="00F95EB9">
      <w:pPr>
        <w:pStyle w:val="Heading2"/>
      </w:pPr>
      <w:bookmarkStart w:id="5" w:name="_Toc516222113"/>
      <w:r>
        <w:t>2015</w:t>
      </w:r>
      <w:r w:rsidR="001A7762">
        <w:t xml:space="preserve"> Program Activity Summary</w:t>
      </w:r>
      <w:bookmarkEnd w:id="5"/>
    </w:p>
    <w:p w14:paraId="35B0C6D2" w14:textId="2F2F5B81" w:rsidR="00FC7B62" w:rsidRDefault="00BD2D3E" w:rsidP="00FC7B62">
      <w:pPr>
        <w:pStyle w:val="BodyText"/>
      </w:pPr>
      <w:bookmarkStart w:id="6" w:name="_Toc282755577"/>
      <w:r>
        <w:t>From January 1, 2015</w:t>
      </w:r>
      <w:r w:rsidR="00A36C15">
        <w:t>,</w:t>
      </w:r>
      <w:r>
        <w:t xml:space="preserve"> </w:t>
      </w:r>
      <w:r w:rsidR="00A36C15">
        <w:t>to</w:t>
      </w:r>
      <w:r>
        <w:t xml:space="preserve"> December 31, 2015, the Connecticut utilities United Illuminating (UI) and Eversource Connecticut provided financial incentive support for </w:t>
      </w:r>
      <w:r w:rsidRPr="009A2182">
        <w:t>1</w:t>
      </w:r>
      <w:r>
        <w:t xml:space="preserve">36 energy efficiency </w:t>
      </w:r>
      <w:r>
        <w:lastRenderedPageBreak/>
        <w:t>projects</w:t>
      </w:r>
      <w:r>
        <w:rPr>
          <w:rStyle w:val="FootnoteReference"/>
        </w:rPr>
        <w:footnoteReference w:id="1"/>
      </w:r>
      <w:r>
        <w:t xml:space="preserve"> delivered via the BES suite of programs.</w:t>
      </w:r>
      <w:r w:rsidR="00FC7B62" w:rsidRPr="00E207E8">
        <w:t xml:space="preserve"> The two program sponsors, Eversource and UI, combined for a total of </w:t>
      </w:r>
      <w:r w:rsidR="00FC7B62">
        <w:t>9,037,272 kWh and 41,714 MMBtu saved in the 2015 program year</w:t>
      </w:r>
      <w:r w:rsidR="002F2CE2">
        <w:t>, as broken out by program in Tables 1-1 and 1-2</w:t>
      </w:r>
      <w:r w:rsidR="00FC7B62">
        <w:t>.</w:t>
      </w:r>
      <w:r>
        <w:t xml:space="preserve"> No savings were claimed through the BSC program during the evaluation time frame</w:t>
      </w:r>
      <w:r w:rsidR="00FC7B62">
        <w:t xml:space="preserve">. </w:t>
      </w:r>
    </w:p>
    <w:p w14:paraId="26C76E52" w14:textId="00D336DE" w:rsidR="00FC7B62" w:rsidRDefault="00FC7B62" w:rsidP="00FC7B62">
      <w:pPr>
        <w:pStyle w:val="Caption"/>
        <w:rPr>
          <w:rFonts w:eastAsia="Times New Roman"/>
        </w:rPr>
      </w:pPr>
      <w:r w:rsidRPr="001A7762">
        <w:rPr>
          <w:rFonts w:eastAsia="Times New Roman"/>
        </w:rPr>
        <w:t xml:space="preserve">Table </w:t>
      </w:r>
      <w:r>
        <w:rPr>
          <w:rFonts w:eastAsia="Times New Roman"/>
        </w:rPr>
        <w:t>1</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8910" w:type="dxa"/>
        <w:jc w:val="center"/>
        <w:tblLayout w:type="fixed"/>
        <w:tblLook w:val="04A0" w:firstRow="1" w:lastRow="0" w:firstColumn="1" w:lastColumn="0" w:noHBand="0" w:noVBand="1"/>
      </w:tblPr>
      <w:tblGrid>
        <w:gridCol w:w="1530"/>
        <w:gridCol w:w="1260"/>
        <w:gridCol w:w="1170"/>
        <w:gridCol w:w="1260"/>
        <w:gridCol w:w="1170"/>
        <w:gridCol w:w="1350"/>
        <w:gridCol w:w="1170"/>
      </w:tblGrid>
      <w:tr w:rsidR="00450BF9" w:rsidRPr="004171A2" w14:paraId="3ACD11E9" w14:textId="77777777" w:rsidTr="004171A2">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005089"/>
            <w:vAlign w:val="bottom"/>
            <w:hideMark/>
          </w:tcPr>
          <w:p w14:paraId="125277BB" w14:textId="77777777" w:rsidR="00450BF9" w:rsidRPr="004171A2" w:rsidRDefault="00450BF9" w:rsidP="002F3A2B">
            <w:pPr>
              <w:keepNext/>
              <w:spacing w:after="40"/>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2430" w:type="dxa"/>
            <w:gridSpan w:val="2"/>
            <w:shd w:val="clear" w:color="auto" w:fill="005089"/>
            <w:vAlign w:val="bottom"/>
            <w:hideMark/>
          </w:tcPr>
          <w:p w14:paraId="00C7F337"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2430" w:type="dxa"/>
            <w:gridSpan w:val="2"/>
            <w:shd w:val="clear" w:color="auto" w:fill="005089"/>
            <w:vAlign w:val="bottom"/>
            <w:hideMark/>
          </w:tcPr>
          <w:p w14:paraId="11CA33E4"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2520" w:type="dxa"/>
            <w:gridSpan w:val="2"/>
            <w:shd w:val="clear" w:color="auto" w:fill="005089"/>
            <w:vAlign w:val="bottom"/>
            <w:hideMark/>
          </w:tcPr>
          <w:p w14:paraId="15355A12" w14:textId="77777777" w:rsidR="00450BF9" w:rsidRPr="004171A2" w:rsidRDefault="00450BF9" w:rsidP="002F3A2B">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50BF9" w:rsidRPr="004171A2" w14:paraId="46A5767E" w14:textId="77777777" w:rsidTr="004171A2">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005089"/>
            <w:hideMark/>
          </w:tcPr>
          <w:p w14:paraId="6834DDAA" w14:textId="77777777" w:rsidR="00450BF9" w:rsidRPr="004171A2" w:rsidRDefault="00450BF9" w:rsidP="002F3A2B">
            <w:pPr>
              <w:keepNext/>
              <w:spacing w:after="40"/>
              <w:rPr>
                <w:rFonts w:ascii="Arial" w:hAnsi="Arial" w:cs="Arial"/>
                <w:b w:val="0"/>
                <w:bCs/>
                <w:color w:val="FFFFFF" w:themeColor="background1"/>
                <w:sz w:val="18"/>
                <w:szCs w:val="18"/>
              </w:rPr>
            </w:pPr>
          </w:p>
        </w:tc>
        <w:tc>
          <w:tcPr>
            <w:tcW w:w="1260" w:type="dxa"/>
            <w:shd w:val="clear" w:color="auto" w:fill="005089"/>
            <w:vAlign w:val="bottom"/>
            <w:hideMark/>
          </w:tcPr>
          <w:p w14:paraId="4F28A5F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(N=85)</w:t>
            </w:r>
          </w:p>
        </w:tc>
        <w:tc>
          <w:tcPr>
            <w:tcW w:w="1170" w:type="dxa"/>
            <w:shd w:val="clear" w:color="auto" w:fill="005089"/>
            <w:vAlign w:val="bottom"/>
            <w:hideMark/>
          </w:tcPr>
          <w:p w14:paraId="6573BB1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260" w:type="dxa"/>
            <w:shd w:val="clear" w:color="auto" w:fill="005089"/>
            <w:vAlign w:val="bottom"/>
            <w:hideMark/>
          </w:tcPr>
          <w:p w14:paraId="23DD2A56"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(N=19)</w:t>
            </w:r>
          </w:p>
        </w:tc>
        <w:tc>
          <w:tcPr>
            <w:tcW w:w="1170" w:type="dxa"/>
            <w:shd w:val="clear" w:color="auto" w:fill="005089"/>
            <w:vAlign w:val="bottom"/>
            <w:hideMark/>
          </w:tcPr>
          <w:p w14:paraId="76ADFBEE"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c>
          <w:tcPr>
            <w:tcW w:w="1350" w:type="dxa"/>
            <w:shd w:val="clear" w:color="auto" w:fill="005089"/>
            <w:vAlign w:val="bottom"/>
            <w:hideMark/>
          </w:tcPr>
          <w:p w14:paraId="0BA6DFBC"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kWh (N=104)</w:t>
            </w:r>
          </w:p>
        </w:tc>
        <w:tc>
          <w:tcPr>
            <w:tcW w:w="1170" w:type="dxa"/>
            <w:shd w:val="clear" w:color="auto" w:fill="005089"/>
            <w:vAlign w:val="bottom"/>
            <w:hideMark/>
          </w:tcPr>
          <w:p w14:paraId="1BE1F5F5" w14:textId="77777777" w:rsidR="00450BF9" w:rsidRPr="004171A2" w:rsidRDefault="00450BF9" w:rsidP="002F3A2B">
            <w:pPr>
              <w:keepNext/>
              <w:spacing w:after="4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 of Total</w:t>
            </w:r>
          </w:p>
        </w:tc>
      </w:tr>
      <w:tr w:rsidR="00450BF9" w:rsidRPr="004171A2" w14:paraId="2EDE1910"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vAlign w:val="center"/>
            <w:hideMark/>
          </w:tcPr>
          <w:p w14:paraId="54BFAC58"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PRIME</w:t>
            </w:r>
          </w:p>
        </w:tc>
        <w:tc>
          <w:tcPr>
            <w:tcW w:w="1260" w:type="dxa"/>
            <w:shd w:val="clear" w:color="auto" w:fill="auto"/>
          </w:tcPr>
          <w:p w14:paraId="58438D6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1,950,093</w:t>
            </w:r>
          </w:p>
        </w:tc>
        <w:tc>
          <w:tcPr>
            <w:tcW w:w="1170" w:type="dxa"/>
            <w:shd w:val="clear" w:color="auto" w:fill="auto"/>
          </w:tcPr>
          <w:p w14:paraId="32937ACF"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25%</w:t>
            </w:r>
          </w:p>
        </w:tc>
        <w:tc>
          <w:tcPr>
            <w:tcW w:w="1260" w:type="dxa"/>
            <w:shd w:val="clear" w:color="auto" w:fill="auto"/>
          </w:tcPr>
          <w:p w14:paraId="5EDB365B"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237,701</w:t>
            </w:r>
          </w:p>
        </w:tc>
        <w:tc>
          <w:tcPr>
            <w:tcW w:w="1170" w:type="dxa"/>
            <w:shd w:val="clear" w:color="auto" w:fill="auto"/>
            <w:hideMark/>
          </w:tcPr>
          <w:p w14:paraId="1AC13520"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auto"/>
            <w:hideMark/>
          </w:tcPr>
          <w:p w14:paraId="011FCDF7"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2,187,794</w:t>
            </w:r>
          </w:p>
        </w:tc>
        <w:tc>
          <w:tcPr>
            <w:tcW w:w="1170" w:type="dxa"/>
            <w:shd w:val="clear" w:color="auto" w:fill="auto"/>
            <w:hideMark/>
          </w:tcPr>
          <w:p w14:paraId="3C2D3F3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r>
      <w:tr w:rsidR="00450BF9" w:rsidRPr="004171A2" w14:paraId="4BEB6EDF"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BEE4DA"/>
            <w:hideMark/>
          </w:tcPr>
          <w:p w14:paraId="19744D16"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O&amp;M</w:t>
            </w:r>
          </w:p>
        </w:tc>
        <w:tc>
          <w:tcPr>
            <w:tcW w:w="1260" w:type="dxa"/>
            <w:shd w:val="clear" w:color="auto" w:fill="BEE4DA"/>
          </w:tcPr>
          <w:p w14:paraId="1DBE0967"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1,776,296</w:t>
            </w:r>
          </w:p>
        </w:tc>
        <w:tc>
          <w:tcPr>
            <w:tcW w:w="1170" w:type="dxa"/>
            <w:shd w:val="clear" w:color="auto" w:fill="BEE4DA"/>
          </w:tcPr>
          <w:p w14:paraId="1E7B880A"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c>
          <w:tcPr>
            <w:tcW w:w="1260" w:type="dxa"/>
            <w:shd w:val="clear" w:color="auto" w:fill="BEE4DA"/>
          </w:tcPr>
          <w:p w14:paraId="041EB663"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227,711</w:t>
            </w:r>
          </w:p>
        </w:tc>
        <w:tc>
          <w:tcPr>
            <w:tcW w:w="1170" w:type="dxa"/>
            <w:shd w:val="clear" w:color="auto" w:fill="BEE4DA"/>
          </w:tcPr>
          <w:p w14:paraId="2947A3C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21%</w:t>
            </w:r>
          </w:p>
        </w:tc>
        <w:tc>
          <w:tcPr>
            <w:tcW w:w="1350" w:type="dxa"/>
            <w:shd w:val="clear" w:color="auto" w:fill="BEE4DA"/>
          </w:tcPr>
          <w:p w14:paraId="3C62920F"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2,004,007</w:t>
            </w:r>
          </w:p>
        </w:tc>
        <w:tc>
          <w:tcPr>
            <w:tcW w:w="1170" w:type="dxa"/>
            <w:shd w:val="clear" w:color="auto" w:fill="BEE4DA"/>
          </w:tcPr>
          <w:p w14:paraId="2C8A2CF5" w14:textId="77777777" w:rsidR="00450BF9" w:rsidRPr="004171A2" w:rsidRDefault="00450BF9" w:rsidP="002F3A2B">
            <w:pPr>
              <w:keepNext/>
              <w:spacing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22%</w:t>
            </w:r>
          </w:p>
        </w:tc>
      </w:tr>
      <w:tr w:rsidR="00450BF9" w:rsidRPr="004171A2" w14:paraId="79F58922"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2093FE0" w14:textId="77777777" w:rsidR="00450BF9" w:rsidRPr="004171A2" w:rsidRDefault="00450BF9" w:rsidP="002F3A2B">
            <w:pPr>
              <w:keepNext/>
              <w:spacing w:after="40"/>
              <w:rPr>
                <w:rFonts w:ascii="Arial" w:hAnsi="Arial" w:cs="Arial"/>
                <w:sz w:val="18"/>
                <w:szCs w:val="18"/>
              </w:rPr>
            </w:pPr>
            <w:r w:rsidRPr="004171A2">
              <w:rPr>
                <w:rFonts w:ascii="Arial" w:hAnsi="Arial" w:cs="Arial"/>
                <w:sz w:val="18"/>
                <w:szCs w:val="18"/>
              </w:rPr>
              <w:t>RCx</w:t>
            </w:r>
          </w:p>
        </w:tc>
        <w:tc>
          <w:tcPr>
            <w:tcW w:w="1260" w:type="dxa"/>
            <w:shd w:val="clear" w:color="auto" w:fill="auto"/>
          </w:tcPr>
          <w:p w14:paraId="57E42634"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4,200,843</w:t>
            </w:r>
          </w:p>
        </w:tc>
        <w:tc>
          <w:tcPr>
            <w:tcW w:w="1170" w:type="dxa"/>
            <w:shd w:val="clear" w:color="auto" w:fill="auto"/>
          </w:tcPr>
          <w:p w14:paraId="669A6AB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53%</w:t>
            </w:r>
          </w:p>
        </w:tc>
        <w:tc>
          <w:tcPr>
            <w:tcW w:w="1260" w:type="dxa"/>
            <w:shd w:val="clear" w:color="auto" w:fill="auto"/>
          </w:tcPr>
          <w:p w14:paraId="4CFCAF71"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644,628</w:t>
            </w:r>
          </w:p>
        </w:tc>
        <w:tc>
          <w:tcPr>
            <w:tcW w:w="1170" w:type="dxa"/>
            <w:shd w:val="clear" w:color="auto" w:fill="auto"/>
          </w:tcPr>
          <w:p w14:paraId="14E36E66"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58%</w:t>
            </w:r>
          </w:p>
        </w:tc>
        <w:tc>
          <w:tcPr>
            <w:tcW w:w="1350" w:type="dxa"/>
            <w:shd w:val="clear" w:color="auto" w:fill="auto"/>
          </w:tcPr>
          <w:p w14:paraId="740F0B8E"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4,845,471</w:t>
            </w:r>
          </w:p>
        </w:tc>
        <w:tc>
          <w:tcPr>
            <w:tcW w:w="1170" w:type="dxa"/>
            <w:shd w:val="clear" w:color="auto" w:fill="auto"/>
          </w:tcPr>
          <w:p w14:paraId="003B31E3" w14:textId="77777777" w:rsidR="00450BF9" w:rsidRPr="004171A2" w:rsidRDefault="00450BF9" w:rsidP="002F3A2B">
            <w:pPr>
              <w:keepNext/>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54%</w:t>
            </w:r>
          </w:p>
        </w:tc>
      </w:tr>
      <w:tr w:rsidR="00450BF9" w:rsidRPr="004171A2" w14:paraId="6FB1CDCF" w14:textId="77777777" w:rsidTr="004171A2">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shd w:val="clear" w:color="auto" w:fill="005089"/>
            <w:hideMark/>
          </w:tcPr>
          <w:p w14:paraId="5B9ADBFB" w14:textId="77777777" w:rsidR="00450BF9" w:rsidRPr="004171A2" w:rsidRDefault="00450BF9" w:rsidP="002F3A2B">
            <w:pPr>
              <w:keepNext/>
              <w:rPr>
                <w:rFonts w:ascii="Arial" w:hAnsi="Arial" w:cs="Arial"/>
                <w:b/>
                <w:color w:val="FFFFFF" w:themeColor="background1"/>
                <w:sz w:val="18"/>
                <w:szCs w:val="18"/>
              </w:rPr>
            </w:pPr>
            <w:r w:rsidRPr="004171A2">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5EF6135C"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7,927,232</w:t>
            </w:r>
          </w:p>
        </w:tc>
        <w:tc>
          <w:tcPr>
            <w:tcW w:w="2430" w:type="dxa"/>
            <w:gridSpan w:val="2"/>
            <w:tcBorders>
              <w:top w:val="single" w:sz="4" w:space="0" w:color="auto"/>
              <w:bottom w:val="single" w:sz="4" w:space="0" w:color="auto"/>
            </w:tcBorders>
            <w:shd w:val="clear" w:color="auto" w:fill="005089"/>
            <w:hideMark/>
          </w:tcPr>
          <w:p w14:paraId="21518ED5"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1,110,040</w:t>
            </w:r>
          </w:p>
        </w:tc>
        <w:tc>
          <w:tcPr>
            <w:tcW w:w="2520" w:type="dxa"/>
            <w:gridSpan w:val="2"/>
            <w:tcBorders>
              <w:top w:val="single" w:sz="4" w:space="0" w:color="auto"/>
              <w:bottom w:val="single" w:sz="4" w:space="0" w:color="auto"/>
            </w:tcBorders>
            <w:shd w:val="clear" w:color="auto" w:fill="005089"/>
            <w:hideMark/>
          </w:tcPr>
          <w:p w14:paraId="50E1561F" w14:textId="77777777" w:rsidR="00450BF9" w:rsidRPr="004171A2" w:rsidRDefault="00450BF9" w:rsidP="002F3A2B">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9,037,272</w:t>
            </w:r>
          </w:p>
        </w:tc>
      </w:tr>
      <w:tr w:rsidR="00450BF9" w:rsidRPr="004171A2" w14:paraId="01D3B66B" w14:textId="77777777" w:rsidTr="004171A2">
        <w:trPr>
          <w:trHeight w:val="287"/>
          <w:jc w:val="center"/>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shd w:val="clear" w:color="auto" w:fill="005089"/>
            <w:hideMark/>
          </w:tcPr>
          <w:p w14:paraId="13316348" w14:textId="77777777" w:rsidR="00450BF9" w:rsidRPr="004171A2" w:rsidRDefault="00450BF9" w:rsidP="00450BF9">
            <w:pPr>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68BA75FB"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85%</w:t>
            </w:r>
          </w:p>
        </w:tc>
        <w:tc>
          <w:tcPr>
            <w:tcW w:w="2430" w:type="dxa"/>
            <w:gridSpan w:val="2"/>
            <w:tcBorders>
              <w:top w:val="single" w:sz="4" w:space="0" w:color="auto"/>
            </w:tcBorders>
            <w:shd w:val="clear" w:color="auto" w:fill="005089"/>
            <w:hideMark/>
          </w:tcPr>
          <w:p w14:paraId="544CFA32"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15%</w:t>
            </w:r>
          </w:p>
        </w:tc>
        <w:tc>
          <w:tcPr>
            <w:tcW w:w="2520" w:type="dxa"/>
            <w:gridSpan w:val="2"/>
            <w:tcBorders>
              <w:top w:val="single" w:sz="4" w:space="0" w:color="auto"/>
            </w:tcBorders>
            <w:shd w:val="clear" w:color="auto" w:fill="005089"/>
            <w:hideMark/>
          </w:tcPr>
          <w:p w14:paraId="28272C1A" w14:textId="77777777" w:rsidR="00450BF9" w:rsidRPr="004171A2" w:rsidRDefault="00450BF9" w:rsidP="004171A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0476E931" w14:textId="5D1763AB" w:rsidR="00FC7B62" w:rsidRDefault="00FC7B62" w:rsidP="00BD2D3E">
      <w:pPr>
        <w:pStyle w:val="Caption"/>
        <w:spacing w:before="360"/>
        <w:rPr>
          <w:rFonts w:eastAsia="Times New Roman"/>
        </w:rPr>
      </w:pPr>
      <w:r w:rsidRPr="001A7762">
        <w:rPr>
          <w:rFonts w:eastAsia="Times New Roman"/>
        </w:rPr>
        <w:t xml:space="preserve">Table </w:t>
      </w:r>
      <w:r w:rsidR="00BD2D3E">
        <w:rPr>
          <w:rFonts w:eastAsia="Times New Roman"/>
        </w:rPr>
        <w:t>1</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4813" w:type="pct"/>
        <w:jc w:val="center"/>
        <w:tblLook w:val="04A0" w:firstRow="1" w:lastRow="0" w:firstColumn="1" w:lastColumn="0" w:noHBand="0" w:noVBand="1"/>
      </w:tblPr>
      <w:tblGrid>
        <w:gridCol w:w="1507"/>
        <w:gridCol w:w="1258"/>
        <w:gridCol w:w="1291"/>
        <w:gridCol w:w="1291"/>
        <w:gridCol w:w="1289"/>
        <w:gridCol w:w="1291"/>
        <w:gridCol w:w="1291"/>
      </w:tblGrid>
      <w:tr w:rsidR="004171A2" w:rsidRPr="004171A2" w14:paraId="6F8F6B87" w14:textId="77777777" w:rsidTr="004171A2">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818" w:type="pct"/>
            <w:vMerge w:val="restart"/>
            <w:shd w:val="clear" w:color="auto" w:fill="005089"/>
            <w:hideMark/>
          </w:tcPr>
          <w:p w14:paraId="74D18991" w14:textId="77777777" w:rsidR="00450BF9" w:rsidRPr="004171A2" w:rsidRDefault="00450BF9" w:rsidP="002F3A2B">
            <w:pPr>
              <w:keepNext/>
              <w:spacing w:after="40" w:line="240" w:lineRule="auto"/>
              <w:jc w:val="left"/>
              <w:rPr>
                <w:rFonts w:ascii="Arial" w:hAnsi="Arial" w:cs="Arial"/>
                <w:bCs/>
                <w:color w:val="FFFFFF" w:themeColor="background1"/>
                <w:sz w:val="18"/>
                <w:szCs w:val="18"/>
              </w:rPr>
            </w:pPr>
            <w:r w:rsidRPr="004171A2">
              <w:rPr>
                <w:rFonts w:ascii="Arial" w:hAnsi="Arial" w:cs="Arial"/>
                <w:bCs/>
                <w:color w:val="FFFFFF" w:themeColor="background1"/>
                <w:sz w:val="18"/>
                <w:szCs w:val="18"/>
              </w:rPr>
              <w:t>Program</w:t>
            </w:r>
          </w:p>
        </w:tc>
        <w:tc>
          <w:tcPr>
            <w:tcW w:w="1383" w:type="pct"/>
            <w:gridSpan w:val="2"/>
            <w:shd w:val="clear" w:color="auto" w:fill="005089"/>
            <w:hideMark/>
          </w:tcPr>
          <w:p w14:paraId="259788F2"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Eversource</w:t>
            </w:r>
          </w:p>
        </w:tc>
        <w:tc>
          <w:tcPr>
            <w:tcW w:w="1399" w:type="pct"/>
            <w:gridSpan w:val="2"/>
            <w:shd w:val="clear" w:color="auto" w:fill="005089"/>
            <w:hideMark/>
          </w:tcPr>
          <w:p w14:paraId="416D7CC3"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UI</w:t>
            </w:r>
          </w:p>
        </w:tc>
        <w:tc>
          <w:tcPr>
            <w:tcW w:w="1400" w:type="pct"/>
            <w:gridSpan w:val="2"/>
            <w:shd w:val="clear" w:color="auto" w:fill="005089"/>
            <w:hideMark/>
          </w:tcPr>
          <w:p w14:paraId="20581E4E" w14:textId="77777777" w:rsidR="00450BF9" w:rsidRPr="004171A2" w:rsidRDefault="00450BF9"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4171A2">
              <w:rPr>
                <w:rFonts w:ascii="Arial" w:hAnsi="Arial" w:cs="Arial"/>
                <w:bCs/>
                <w:color w:val="FFFFFF" w:themeColor="background1"/>
                <w:sz w:val="18"/>
                <w:szCs w:val="18"/>
              </w:rPr>
              <w:t>Statewide</w:t>
            </w:r>
          </w:p>
        </w:tc>
      </w:tr>
      <w:tr w:rsidR="004171A2" w:rsidRPr="004171A2" w14:paraId="7271E43D" w14:textId="77777777" w:rsidTr="004171A2">
        <w:trPr>
          <w:trHeight w:val="525"/>
          <w:jc w:val="center"/>
        </w:trPr>
        <w:tc>
          <w:tcPr>
            <w:cnfStyle w:val="001000000000" w:firstRow="0" w:lastRow="0" w:firstColumn="1" w:lastColumn="0" w:oddVBand="0" w:evenVBand="0" w:oddHBand="0" w:evenHBand="0" w:firstRowFirstColumn="0" w:firstRowLastColumn="0" w:lastRowFirstColumn="0" w:lastRowLastColumn="0"/>
            <w:tcW w:w="818" w:type="pct"/>
            <w:vMerge/>
            <w:tcBorders>
              <w:bottom w:val="single" w:sz="4" w:space="0" w:color="auto"/>
            </w:tcBorders>
            <w:shd w:val="clear" w:color="auto" w:fill="005089"/>
            <w:hideMark/>
          </w:tcPr>
          <w:p w14:paraId="6C1D0809" w14:textId="77777777" w:rsidR="00450BF9" w:rsidRPr="004171A2" w:rsidRDefault="00450BF9" w:rsidP="002F3A2B">
            <w:pPr>
              <w:keepNext/>
              <w:spacing w:after="40" w:line="240" w:lineRule="auto"/>
              <w:rPr>
                <w:rFonts w:ascii="Arial" w:hAnsi="Arial" w:cs="Arial"/>
                <w:b/>
                <w:bCs/>
                <w:color w:val="FFFFFF" w:themeColor="background1"/>
                <w:sz w:val="18"/>
                <w:szCs w:val="18"/>
              </w:rPr>
            </w:pPr>
          </w:p>
        </w:tc>
        <w:tc>
          <w:tcPr>
            <w:tcW w:w="683" w:type="pct"/>
            <w:tcBorders>
              <w:bottom w:val="single" w:sz="4" w:space="0" w:color="auto"/>
            </w:tcBorders>
            <w:shd w:val="clear" w:color="auto" w:fill="005089"/>
            <w:vAlign w:val="bottom"/>
            <w:hideMark/>
          </w:tcPr>
          <w:p w14:paraId="30CA33F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(N=24)</w:t>
            </w:r>
          </w:p>
        </w:tc>
        <w:tc>
          <w:tcPr>
            <w:tcW w:w="700" w:type="pct"/>
            <w:tcBorders>
              <w:bottom w:val="single" w:sz="4" w:space="0" w:color="auto"/>
            </w:tcBorders>
            <w:shd w:val="clear" w:color="auto" w:fill="005089"/>
            <w:vAlign w:val="bottom"/>
            <w:hideMark/>
          </w:tcPr>
          <w:p w14:paraId="583927F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23BFB56E"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(N=8)</w:t>
            </w:r>
          </w:p>
        </w:tc>
        <w:tc>
          <w:tcPr>
            <w:tcW w:w="699" w:type="pct"/>
            <w:tcBorders>
              <w:bottom w:val="single" w:sz="4" w:space="0" w:color="auto"/>
            </w:tcBorders>
            <w:shd w:val="clear" w:color="auto" w:fill="005089"/>
            <w:vAlign w:val="bottom"/>
            <w:hideMark/>
          </w:tcPr>
          <w:p w14:paraId="0CA0105C"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c>
          <w:tcPr>
            <w:tcW w:w="700" w:type="pct"/>
            <w:tcBorders>
              <w:bottom w:val="single" w:sz="4" w:space="0" w:color="auto"/>
            </w:tcBorders>
            <w:shd w:val="clear" w:color="auto" w:fill="005089"/>
            <w:vAlign w:val="bottom"/>
            <w:hideMark/>
          </w:tcPr>
          <w:p w14:paraId="73A05344"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MMBtu (N=32)</w:t>
            </w:r>
          </w:p>
        </w:tc>
        <w:tc>
          <w:tcPr>
            <w:tcW w:w="700" w:type="pct"/>
            <w:tcBorders>
              <w:bottom w:val="single" w:sz="4" w:space="0" w:color="auto"/>
            </w:tcBorders>
            <w:shd w:val="clear" w:color="auto" w:fill="005089"/>
            <w:vAlign w:val="bottom"/>
            <w:hideMark/>
          </w:tcPr>
          <w:p w14:paraId="68A73A3B" w14:textId="77777777" w:rsidR="00450BF9" w:rsidRPr="004171A2" w:rsidRDefault="00450BF9"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4171A2">
              <w:rPr>
                <w:rFonts w:ascii="Arial" w:hAnsi="Arial" w:cs="Arial"/>
                <w:b/>
                <w:bCs/>
                <w:color w:val="FFFFFF" w:themeColor="background1"/>
                <w:sz w:val="18"/>
                <w:szCs w:val="18"/>
              </w:rPr>
              <w:t>% of Total</w:t>
            </w:r>
          </w:p>
        </w:tc>
      </w:tr>
      <w:tr w:rsidR="004171A2" w:rsidRPr="004171A2" w14:paraId="17841ACE"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FFFFFF" w:themeFill="background1"/>
            <w:hideMark/>
          </w:tcPr>
          <w:p w14:paraId="164DED33"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O&amp;M</w:t>
            </w:r>
          </w:p>
        </w:tc>
        <w:tc>
          <w:tcPr>
            <w:tcW w:w="683" w:type="pct"/>
            <w:tcBorders>
              <w:top w:val="single" w:sz="4" w:space="0" w:color="auto"/>
            </w:tcBorders>
            <w:shd w:val="clear" w:color="auto" w:fill="FFFFFF" w:themeFill="background1"/>
          </w:tcPr>
          <w:p w14:paraId="46918CE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26,366</w:t>
            </w:r>
          </w:p>
        </w:tc>
        <w:tc>
          <w:tcPr>
            <w:tcW w:w="700" w:type="pct"/>
            <w:tcBorders>
              <w:top w:val="single" w:sz="4" w:space="0" w:color="auto"/>
            </w:tcBorders>
            <w:shd w:val="clear" w:color="auto" w:fill="FFFFFF" w:themeFill="background1"/>
          </w:tcPr>
          <w:p w14:paraId="58D654E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76%</w:t>
            </w:r>
          </w:p>
        </w:tc>
        <w:tc>
          <w:tcPr>
            <w:tcW w:w="700" w:type="pct"/>
            <w:tcBorders>
              <w:top w:val="single" w:sz="4" w:space="0" w:color="auto"/>
            </w:tcBorders>
            <w:shd w:val="clear" w:color="auto" w:fill="FFFFFF" w:themeFill="background1"/>
          </w:tcPr>
          <w:p w14:paraId="3184E2FD"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6,886</w:t>
            </w:r>
          </w:p>
        </w:tc>
        <w:tc>
          <w:tcPr>
            <w:tcW w:w="699" w:type="pct"/>
            <w:tcBorders>
              <w:top w:val="single" w:sz="4" w:space="0" w:color="auto"/>
            </w:tcBorders>
            <w:shd w:val="clear" w:color="auto" w:fill="FFFFFF" w:themeFill="background1"/>
          </w:tcPr>
          <w:p w14:paraId="5204C40C"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100%</w:t>
            </w:r>
          </w:p>
        </w:tc>
        <w:tc>
          <w:tcPr>
            <w:tcW w:w="700" w:type="pct"/>
            <w:tcBorders>
              <w:top w:val="single" w:sz="4" w:space="0" w:color="auto"/>
            </w:tcBorders>
            <w:shd w:val="clear" w:color="auto" w:fill="FFFFFF" w:themeFill="background1"/>
          </w:tcPr>
          <w:p w14:paraId="1BE1ECC8"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33,252</w:t>
            </w:r>
          </w:p>
        </w:tc>
        <w:tc>
          <w:tcPr>
            <w:tcW w:w="700" w:type="pct"/>
            <w:tcBorders>
              <w:top w:val="single" w:sz="4" w:space="0" w:color="auto"/>
            </w:tcBorders>
            <w:shd w:val="clear" w:color="auto" w:fill="FFFFFF" w:themeFill="background1"/>
          </w:tcPr>
          <w:p w14:paraId="45458820"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4171A2">
              <w:rPr>
                <w:rFonts w:ascii="Arial" w:hAnsi="Arial" w:cs="Arial"/>
                <w:sz w:val="18"/>
                <w:szCs w:val="18"/>
              </w:rPr>
              <w:t>80%</w:t>
            </w:r>
          </w:p>
        </w:tc>
      </w:tr>
      <w:tr w:rsidR="004171A2" w:rsidRPr="004171A2" w14:paraId="2EB6BC7B" w14:textId="77777777" w:rsidTr="004171A2">
        <w:trPr>
          <w:trHeight w:val="300"/>
          <w:jc w:val="center"/>
        </w:trPr>
        <w:tc>
          <w:tcPr>
            <w:cnfStyle w:val="001000000000" w:firstRow="0" w:lastRow="0" w:firstColumn="1" w:lastColumn="0" w:oddVBand="0" w:evenVBand="0" w:oddHBand="0" w:evenHBand="0" w:firstRowFirstColumn="0" w:firstRowLastColumn="0" w:lastRowFirstColumn="0" w:lastRowLastColumn="0"/>
            <w:tcW w:w="818" w:type="pct"/>
            <w:shd w:val="clear" w:color="auto" w:fill="BEE4DA"/>
            <w:hideMark/>
          </w:tcPr>
          <w:p w14:paraId="420508E2" w14:textId="77777777" w:rsidR="00450BF9" w:rsidRPr="004171A2" w:rsidRDefault="00450BF9" w:rsidP="002F3A2B">
            <w:pPr>
              <w:keepNext/>
              <w:spacing w:after="0" w:line="240" w:lineRule="auto"/>
              <w:rPr>
                <w:rFonts w:ascii="Arial" w:hAnsi="Arial" w:cs="Arial"/>
                <w:sz w:val="18"/>
                <w:szCs w:val="18"/>
              </w:rPr>
            </w:pPr>
            <w:r w:rsidRPr="004171A2">
              <w:rPr>
                <w:rFonts w:ascii="Arial" w:hAnsi="Arial" w:cs="Arial"/>
                <w:sz w:val="18"/>
                <w:szCs w:val="18"/>
              </w:rPr>
              <w:t>RCx</w:t>
            </w:r>
          </w:p>
        </w:tc>
        <w:tc>
          <w:tcPr>
            <w:tcW w:w="683" w:type="pct"/>
            <w:shd w:val="clear" w:color="auto" w:fill="BEE4DA"/>
          </w:tcPr>
          <w:p w14:paraId="56329AD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6E6B3B04"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24%</w:t>
            </w:r>
          </w:p>
        </w:tc>
        <w:tc>
          <w:tcPr>
            <w:tcW w:w="700" w:type="pct"/>
            <w:shd w:val="clear" w:color="auto" w:fill="BEE4DA"/>
          </w:tcPr>
          <w:p w14:paraId="22C3ED89"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699" w:type="pct"/>
            <w:shd w:val="clear" w:color="auto" w:fill="BEE4DA"/>
          </w:tcPr>
          <w:p w14:paraId="517C5598"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0%</w:t>
            </w:r>
          </w:p>
        </w:tc>
        <w:tc>
          <w:tcPr>
            <w:tcW w:w="700" w:type="pct"/>
            <w:shd w:val="clear" w:color="auto" w:fill="BEE4DA"/>
          </w:tcPr>
          <w:p w14:paraId="29EC843B"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8,463</w:t>
            </w:r>
          </w:p>
        </w:tc>
        <w:tc>
          <w:tcPr>
            <w:tcW w:w="700" w:type="pct"/>
            <w:shd w:val="clear" w:color="auto" w:fill="BEE4DA"/>
          </w:tcPr>
          <w:p w14:paraId="7199A75E" w14:textId="77777777" w:rsidR="00450BF9" w:rsidRPr="004171A2" w:rsidRDefault="00450BF9"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4171A2">
              <w:rPr>
                <w:rFonts w:ascii="Arial" w:hAnsi="Arial" w:cs="Arial"/>
                <w:sz w:val="18"/>
                <w:szCs w:val="18"/>
              </w:rPr>
              <w:t>20%</w:t>
            </w:r>
          </w:p>
        </w:tc>
      </w:tr>
      <w:tr w:rsidR="004171A2" w:rsidRPr="004171A2" w14:paraId="43049F04" w14:textId="77777777" w:rsidTr="004171A2">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bottom w:val="single" w:sz="4" w:space="0" w:color="auto"/>
            </w:tcBorders>
            <w:shd w:val="clear" w:color="auto" w:fill="005089"/>
            <w:hideMark/>
          </w:tcPr>
          <w:p w14:paraId="336993ED" w14:textId="77777777" w:rsidR="00450BF9" w:rsidRPr="004171A2" w:rsidRDefault="00450BF9" w:rsidP="002F3A2B">
            <w:pPr>
              <w:keepNext/>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(MMBtu)</w:t>
            </w:r>
          </w:p>
        </w:tc>
        <w:tc>
          <w:tcPr>
            <w:tcW w:w="1383" w:type="pct"/>
            <w:gridSpan w:val="2"/>
            <w:tcBorders>
              <w:top w:val="single" w:sz="4" w:space="0" w:color="auto"/>
              <w:bottom w:val="single" w:sz="4" w:space="0" w:color="auto"/>
            </w:tcBorders>
            <w:shd w:val="clear" w:color="auto" w:fill="005089"/>
          </w:tcPr>
          <w:p w14:paraId="745CAB62"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34,828</w:t>
            </w:r>
          </w:p>
        </w:tc>
        <w:tc>
          <w:tcPr>
            <w:tcW w:w="1399" w:type="pct"/>
            <w:gridSpan w:val="2"/>
            <w:tcBorders>
              <w:top w:val="single" w:sz="4" w:space="0" w:color="auto"/>
              <w:bottom w:val="single" w:sz="4" w:space="0" w:color="auto"/>
            </w:tcBorders>
            <w:shd w:val="clear" w:color="auto" w:fill="005089"/>
          </w:tcPr>
          <w:p w14:paraId="2227C8F6"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6,886</w:t>
            </w:r>
          </w:p>
        </w:tc>
        <w:tc>
          <w:tcPr>
            <w:tcW w:w="1400" w:type="pct"/>
            <w:gridSpan w:val="2"/>
            <w:tcBorders>
              <w:top w:val="single" w:sz="4" w:space="0" w:color="auto"/>
              <w:bottom w:val="single" w:sz="4" w:space="0" w:color="auto"/>
            </w:tcBorders>
            <w:shd w:val="clear" w:color="auto" w:fill="005089"/>
          </w:tcPr>
          <w:p w14:paraId="6B5550AB" w14:textId="77777777" w:rsidR="00450BF9" w:rsidRPr="004171A2" w:rsidRDefault="00450BF9"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41,714</w:t>
            </w:r>
          </w:p>
        </w:tc>
      </w:tr>
      <w:tr w:rsidR="004171A2" w:rsidRPr="004171A2" w14:paraId="7153C674" w14:textId="77777777" w:rsidTr="004171A2">
        <w:trPr>
          <w:trHeight w:val="315"/>
          <w:jc w:val="center"/>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tcBorders>
            <w:shd w:val="clear" w:color="auto" w:fill="005089"/>
            <w:hideMark/>
          </w:tcPr>
          <w:p w14:paraId="23552FB3" w14:textId="77777777" w:rsidR="00450BF9" w:rsidRPr="004171A2" w:rsidRDefault="00450BF9" w:rsidP="00450BF9">
            <w:pPr>
              <w:spacing w:after="0" w:line="240" w:lineRule="auto"/>
              <w:rPr>
                <w:rFonts w:ascii="Arial" w:hAnsi="Arial" w:cs="Arial"/>
                <w:b/>
                <w:color w:val="FFFFFF" w:themeColor="background1"/>
                <w:sz w:val="18"/>
                <w:szCs w:val="18"/>
              </w:rPr>
            </w:pPr>
            <w:r w:rsidRPr="004171A2">
              <w:rPr>
                <w:rFonts w:ascii="Arial" w:hAnsi="Arial" w:cs="Arial"/>
                <w:b/>
                <w:color w:val="FFFFFF" w:themeColor="background1"/>
                <w:sz w:val="18"/>
                <w:szCs w:val="18"/>
              </w:rPr>
              <w:t>Total (%)</w:t>
            </w:r>
          </w:p>
        </w:tc>
        <w:tc>
          <w:tcPr>
            <w:tcW w:w="1383" w:type="pct"/>
            <w:gridSpan w:val="2"/>
            <w:tcBorders>
              <w:top w:val="single" w:sz="4" w:space="0" w:color="auto"/>
            </w:tcBorders>
            <w:shd w:val="clear" w:color="auto" w:fill="005089"/>
          </w:tcPr>
          <w:p w14:paraId="1613B84D"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83%</w:t>
            </w:r>
          </w:p>
        </w:tc>
        <w:tc>
          <w:tcPr>
            <w:tcW w:w="1399" w:type="pct"/>
            <w:gridSpan w:val="2"/>
            <w:tcBorders>
              <w:top w:val="single" w:sz="4" w:space="0" w:color="auto"/>
            </w:tcBorders>
            <w:shd w:val="clear" w:color="auto" w:fill="005089"/>
          </w:tcPr>
          <w:p w14:paraId="0D922663"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17%</w:t>
            </w:r>
          </w:p>
        </w:tc>
        <w:tc>
          <w:tcPr>
            <w:tcW w:w="1400" w:type="pct"/>
            <w:gridSpan w:val="2"/>
            <w:tcBorders>
              <w:top w:val="single" w:sz="4" w:space="0" w:color="auto"/>
            </w:tcBorders>
            <w:shd w:val="clear" w:color="auto" w:fill="005089"/>
          </w:tcPr>
          <w:p w14:paraId="3AD75139" w14:textId="77777777" w:rsidR="00450BF9" w:rsidRPr="004171A2" w:rsidRDefault="00450BF9" w:rsidP="004171A2">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4171A2">
              <w:rPr>
                <w:rFonts w:ascii="Arial" w:hAnsi="Arial" w:cs="Arial"/>
                <w:b/>
                <w:color w:val="FFFFFF" w:themeColor="background1"/>
                <w:sz w:val="18"/>
                <w:szCs w:val="18"/>
              </w:rPr>
              <w:t>100%</w:t>
            </w:r>
          </w:p>
        </w:tc>
      </w:tr>
    </w:tbl>
    <w:p w14:paraId="59F5B9AC" w14:textId="77777777" w:rsidR="00FC7B62" w:rsidRDefault="00FC7B62" w:rsidP="00782F3C">
      <w:pPr>
        <w:pStyle w:val="Heading2"/>
        <w:spacing w:before="360"/>
        <w:ind w:left="547" w:hanging="547"/>
      </w:pPr>
      <w:bookmarkStart w:id="7" w:name="_Toc504375724"/>
      <w:bookmarkStart w:id="8" w:name="_Toc516222114"/>
      <w:r>
        <w:t>Study Methods</w:t>
      </w:r>
      <w:bookmarkEnd w:id="7"/>
      <w:bookmarkEnd w:id="8"/>
    </w:p>
    <w:p w14:paraId="42E0E908" w14:textId="04B5A904" w:rsidR="00FC7B62" w:rsidRDefault="00FC7B62" w:rsidP="00FC7B62">
      <w:pPr>
        <w:pStyle w:val="BodyText"/>
      </w:pPr>
      <w:r>
        <w:t xml:space="preserve">ERS determined </w:t>
      </w:r>
      <w:r w:rsidR="00B748DA">
        <w:t xml:space="preserve">the </w:t>
      </w:r>
      <w:r>
        <w:t xml:space="preserve">evaluation results through </w:t>
      </w:r>
      <w:r w:rsidR="003316E5">
        <w:t xml:space="preserve">an </w:t>
      </w:r>
      <w:r>
        <w:t xml:space="preserve">engineering assessment of </w:t>
      </w:r>
      <w:r w:rsidR="00927960">
        <w:t>81</w:t>
      </w:r>
      <w:r>
        <w:t xml:space="preserve"> statistically sampled </w:t>
      </w:r>
      <w:r w:rsidR="00927960">
        <w:t>BES</w:t>
      </w:r>
      <w:r>
        <w:t xml:space="preserve"> projects </w:t>
      </w:r>
      <w:r w:rsidR="00927960">
        <w:t>incentivized</w:t>
      </w:r>
      <w:r>
        <w:t xml:space="preserve"> </w:t>
      </w:r>
      <w:r w:rsidR="00927960">
        <w:t>in</w:t>
      </w:r>
      <w:r>
        <w:t xml:space="preserve"> 2015</w:t>
      </w:r>
      <w:r w:rsidR="00D14F3F">
        <w:t>.</w:t>
      </w:r>
      <w:r w:rsidR="00916359" w:rsidRPr="00916359">
        <w:t xml:space="preserve"> </w:t>
      </w:r>
      <w:r w:rsidR="00916359">
        <w:t>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00916359" w:rsidRPr="00C6658B">
        <w:rPr>
          <w:rStyle w:val="FootnoteReference"/>
        </w:rPr>
        <w:footnoteReference w:id="2"/>
      </w:r>
      <w:r w:rsidR="00916359">
        <w:t xml:space="preserve"> </w:t>
      </w:r>
      <w:r>
        <w:t xml:space="preserve"> </w:t>
      </w:r>
    </w:p>
    <w:p w14:paraId="681E1B49" w14:textId="496F152D" w:rsidR="00FC7B62" w:rsidRDefault="00FC7B62" w:rsidP="00FC7B62">
      <w:pPr>
        <w:pStyle w:val="BodyText"/>
      </w:pPr>
      <w:r>
        <w:lastRenderedPageBreak/>
        <w:t xml:space="preserve">Project-level analyses and measurement and verification (M&amp;V) reports were developed for each sampled project. A key metric from each project assessment is the </w:t>
      </w:r>
      <w:r w:rsidRPr="007F6195">
        <w:t>realization rate</w:t>
      </w:r>
      <w:r>
        <w:rPr>
          <w:i/>
        </w:rPr>
        <w:t xml:space="preserve"> </w:t>
      </w:r>
      <w:r w:rsidRPr="0052697D">
        <w:t>(RR),</w:t>
      </w:r>
      <w:r>
        <w:t xml:space="preserve"> or the ratio of project-level evaluated savings to reported savings. The </w:t>
      </w:r>
      <w:r w:rsidR="00B80D09">
        <w:t>81</w:t>
      </w:r>
      <w:r>
        <w:t xml:space="preserve"> project-level RRs were combined in a statistical expansion analysis leading to the program-level RRs summarized in the next section. Aggregate analysis included </w:t>
      </w:r>
      <w:r w:rsidR="00383868">
        <w:t xml:space="preserve">quantitative </w:t>
      </w:r>
      <w:r>
        <w:t xml:space="preserve">review of the </w:t>
      </w:r>
      <w:r w:rsidR="00383868">
        <w:t>key differences between</w:t>
      </w:r>
      <w:r>
        <w:t xml:space="preserve"> the reported and evaluated </w:t>
      </w:r>
      <w:r w:rsidR="00383868">
        <w:t>savings, in order to best inform the evaluation’s recommendations to improve the programs</w:t>
      </w:r>
      <w:r>
        <w:t>.</w:t>
      </w:r>
    </w:p>
    <w:p w14:paraId="7DD00079" w14:textId="77777777" w:rsidR="00B74E43" w:rsidRDefault="00B74E43" w:rsidP="00B74E43">
      <w:pPr>
        <w:pStyle w:val="Heading2"/>
        <w:tabs>
          <w:tab w:val="num" w:pos="576"/>
        </w:tabs>
        <w:ind w:left="547" w:hanging="547"/>
      </w:pPr>
      <w:bookmarkStart w:id="9" w:name="_Toc504375725"/>
      <w:bookmarkStart w:id="10" w:name="_Toc516134978"/>
      <w:bookmarkStart w:id="11" w:name="_Toc516222115"/>
      <w:r>
        <w:t>Results</w:t>
      </w:r>
      <w:bookmarkEnd w:id="9"/>
      <w:bookmarkEnd w:id="10"/>
      <w:bookmarkEnd w:id="11"/>
    </w:p>
    <w:p w14:paraId="2FAF24C8" w14:textId="6430C524" w:rsidR="00B74E43" w:rsidRDefault="00B74E43" w:rsidP="00B74E43">
      <w:pPr>
        <w:spacing w:before="120" w:after="120"/>
      </w:pPr>
      <w:r>
        <w:t>Table 1-3 provides the overall impact evaluation results for the BES projects claiming electric savings during program year 2015. Please note that PRIME projects, by design, do not claim peak demand savings, thereby making calculation of RRs impossible.</w:t>
      </w:r>
    </w:p>
    <w:p w14:paraId="642EC5F8" w14:textId="77777777" w:rsidR="00B80D09" w:rsidRDefault="00B80D09" w:rsidP="00B80D09">
      <w:pPr>
        <w:pStyle w:val="Caption"/>
      </w:pPr>
      <w:r>
        <w:t>Table 1-3.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B80D09" w:rsidRPr="00A84D62" w14:paraId="175B9B1B" w14:textId="77777777" w:rsidTr="00F52C8C">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716DA8B6" w14:textId="77777777" w:rsidR="00B80D09" w:rsidRPr="00DC31C6" w:rsidRDefault="00B80D09" w:rsidP="00B80D09">
            <w:pPr>
              <w:keepNext/>
              <w:spacing w:after="20"/>
              <w:rPr>
                <w:rFonts w:ascii="Arial" w:hAnsi="Arial" w:cs="Arial"/>
                <w:color w:val="FFFFFF" w:themeColor="background1"/>
                <w:sz w:val="18"/>
                <w:szCs w:val="18"/>
              </w:rPr>
            </w:pPr>
            <w:commentRangeStart w:id="12"/>
            <w:r>
              <w:rPr>
                <w:rFonts w:ascii="Arial" w:hAnsi="Arial" w:cs="Arial"/>
                <w:color w:val="FFFFFF" w:themeColor="background1"/>
                <w:sz w:val="18"/>
                <w:szCs w:val="18"/>
              </w:rPr>
              <w:t>Program</w:t>
            </w:r>
          </w:p>
        </w:tc>
        <w:tc>
          <w:tcPr>
            <w:tcW w:w="3684" w:type="dxa"/>
            <w:shd w:val="clear" w:color="auto" w:fill="005089"/>
            <w:vAlign w:val="bottom"/>
          </w:tcPr>
          <w:p w14:paraId="16EE445B" w14:textId="77777777" w:rsidR="00B80D09" w:rsidRPr="00DC31C6" w:rsidRDefault="00B80D09" w:rsidP="00B80D09">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4DC122D0"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0561518B"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0181FC05"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72ADF9F8" w14:textId="77777777" w:rsidR="00B80D09" w:rsidRPr="00DC31C6" w:rsidRDefault="00B80D09"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B80D09" w:rsidRPr="00A84D62" w14:paraId="76BF36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05A0B23"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nil"/>
            </w:tcBorders>
            <w:shd w:val="clear" w:color="auto" w:fill="FFFFFF" w:themeFill="background1"/>
          </w:tcPr>
          <w:p w14:paraId="096A1DA0"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nil"/>
            </w:tcBorders>
            <w:shd w:val="clear" w:color="auto" w:fill="FFFFFF" w:themeFill="background1"/>
          </w:tcPr>
          <w:p w14:paraId="46FF49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nil"/>
            </w:tcBorders>
            <w:shd w:val="clear" w:color="auto" w:fill="FFFFFF" w:themeFill="background1"/>
          </w:tcPr>
          <w:p w14:paraId="4ABE6282"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nil"/>
            </w:tcBorders>
            <w:shd w:val="clear" w:color="auto" w:fill="FFFFFF" w:themeFill="background1"/>
          </w:tcPr>
          <w:p w14:paraId="04D601CD"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nil"/>
            </w:tcBorders>
            <w:shd w:val="clear" w:color="auto" w:fill="FFFFFF" w:themeFill="background1"/>
          </w:tcPr>
          <w:p w14:paraId="210FD085"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B80D09" w:rsidRPr="00A84D62" w14:paraId="6FB9C688"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0A981A0" w14:textId="77777777" w:rsidR="00B80D09" w:rsidRPr="00DC31C6" w:rsidRDefault="00B80D09" w:rsidP="00B80D09">
            <w:pPr>
              <w:keepNext/>
              <w:spacing w:before="40" w:after="40"/>
              <w:rPr>
                <w:rFonts w:ascii="Arial" w:hAnsi="Arial" w:cs="Arial"/>
                <w:sz w:val="18"/>
                <w:szCs w:val="18"/>
              </w:rPr>
            </w:pPr>
          </w:p>
        </w:tc>
        <w:tc>
          <w:tcPr>
            <w:tcW w:w="3684" w:type="dxa"/>
            <w:tcBorders>
              <w:top w:val="nil"/>
              <w:bottom w:val="single" w:sz="4" w:space="0" w:color="D9D9D9" w:themeColor="background1" w:themeShade="D9"/>
            </w:tcBorders>
            <w:shd w:val="clear" w:color="auto" w:fill="FFFFFF" w:themeFill="background1"/>
          </w:tcPr>
          <w:p w14:paraId="21DEA4F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nil"/>
              <w:bottom w:val="single" w:sz="4" w:space="0" w:color="D9D9D9" w:themeColor="background1" w:themeShade="D9"/>
            </w:tcBorders>
            <w:shd w:val="clear" w:color="auto" w:fill="FFFFFF" w:themeFill="background1"/>
          </w:tcPr>
          <w:p w14:paraId="756BDA17"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nil"/>
              <w:bottom w:val="single" w:sz="4" w:space="0" w:color="D9D9D9" w:themeColor="background1" w:themeShade="D9"/>
            </w:tcBorders>
            <w:shd w:val="clear" w:color="auto" w:fill="FFFFFF" w:themeFill="background1"/>
          </w:tcPr>
          <w:p w14:paraId="459AAB4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nil"/>
              <w:bottom w:val="single" w:sz="4" w:space="0" w:color="D9D9D9" w:themeColor="background1" w:themeShade="D9"/>
            </w:tcBorders>
            <w:shd w:val="clear" w:color="auto" w:fill="FFFFFF" w:themeFill="background1"/>
          </w:tcPr>
          <w:p w14:paraId="59AA880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nil"/>
              <w:bottom w:val="single" w:sz="4" w:space="0" w:color="D9D9D9" w:themeColor="background1" w:themeShade="D9"/>
            </w:tcBorders>
            <w:shd w:val="clear" w:color="auto" w:fill="FFFFFF" w:themeFill="background1"/>
          </w:tcPr>
          <w:p w14:paraId="7E326E2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6FC7AEDB"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50237EE"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1288E4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BE764C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712137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B81942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51DB57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3131FA7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8C07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4915756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74505DE"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DFF0A9D"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C46F145"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8A29B71"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16A7588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561AA53"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6ED013DB"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3F96B35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nil"/>
            </w:tcBorders>
            <w:shd w:val="clear" w:color="auto" w:fill="FFFFFF" w:themeFill="background1"/>
          </w:tcPr>
          <w:p w14:paraId="136BEBE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nil"/>
            </w:tcBorders>
            <w:shd w:val="clear" w:color="auto" w:fill="FFFFFF" w:themeFill="background1"/>
          </w:tcPr>
          <w:p w14:paraId="2E45ACB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nil"/>
            </w:tcBorders>
            <w:shd w:val="clear" w:color="auto" w:fill="FFFFFF" w:themeFill="background1"/>
          </w:tcPr>
          <w:p w14:paraId="42000AB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B80D09" w:rsidRPr="00A84D62" w14:paraId="26E64AB3"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2CFC3BA4"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top w:val="nil"/>
              <w:bottom w:val="single" w:sz="4" w:space="0" w:color="FFFFFF" w:themeColor="background1"/>
            </w:tcBorders>
            <w:shd w:val="clear" w:color="auto" w:fill="BEE4DA"/>
          </w:tcPr>
          <w:p w14:paraId="6388BB12"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FFFFFF" w:themeColor="background1"/>
            </w:tcBorders>
            <w:shd w:val="clear" w:color="auto" w:fill="BEE4DA"/>
          </w:tcPr>
          <w:p w14:paraId="0F7DA019"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top w:val="nil"/>
              <w:bottom w:val="single" w:sz="4" w:space="0" w:color="FFFFFF" w:themeColor="background1"/>
            </w:tcBorders>
            <w:shd w:val="clear" w:color="auto" w:fill="BEE4DA"/>
          </w:tcPr>
          <w:p w14:paraId="61738A8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top w:val="nil"/>
              <w:bottom w:val="single" w:sz="4" w:space="0" w:color="FFFFFF" w:themeColor="background1"/>
            </w:tcBorders>
            <w:shd w:val="clear" w:color="auto" w:fill="BEE4DA"/>
          </w:tcPr>
          <w:p w14:paraId="2896B776"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top w:val="nil"/>
              <w:bottom w:val="single" w:sz="4" w:space="0" w:color="FFFFFF" w:themeColor="background1"/>
            </w:tcBorders>
            <w:shd w:val="clear" w:color="auto" w:fill="BEE4DA"/>
          </w:tcPr>
          <w:p w14:paraId="3908EFDA"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B80D09" w:rsidRPr="00A84D62" w14:paraId="6B3AC833"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6BCC79F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1E6FB068"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3DCF37C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19AED3C"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3F8BF5E2"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7764A5D5"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B80D09" w:rsidRPr="00A84D62" w14:paraId="7A29889A"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91F350D"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431C8C"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2AB051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15F03D12"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3C63A7F7"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62F930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67</w:t>
            </w:r>
            <w:r w:rsidRPr="00D92B75">
              <w:rPr>
                <w:rFonts w:ascii="Arial" w:hAnsi="Arial" w:cs="Arial"/>
                <w:color w:val="000000"/>
                <w:sz w:val="18"/>
                <w:szCs w:val="18"/>
              </w:rPr>
              <w:t>%</w:t>
            </w:r>
          </w:p>
        </w:tc>
      </w:tr>
      <w:tr w:rsidR="00B80D09" w:rsidRPr="00A84D62" w14:paraId="0126869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66A7A34"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5DDED2E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484E336C"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7B179CF5"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53ED6454" w14:textId="77777777" w:rsidR="00B80D09" w:rsidRPr="003D0AC5"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552ED822" w14:textId="77777777" w:rsidR="00B80D09" w:rsidRPr="00520239"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54B1BBBD"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3E061A75"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FFFFFF" w:themeColor="background1"/>
              <w:bottom w:val="nil"/>
            </w:tcBorders>
            <w:shd w:val="clear" w:color="auto" w:fill="BEE4DA"/>
          </w:tcPr>
          <w:p w14:paraId="0B31DEEA"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bottom w:val="nil"/>
            </w:tcBorders>
            <w:shd w:val="clear" w:color="auto" w:fill="BEE4DA"/>
          </w:tcPr>
          <w:p w14:paraId="13415EDF"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nil"/>
            </w:tcBorders>
            <w:shd w:val="clear" w:color="auto" w:fill="BEE4DA"/>
          </w:tcPr>
          <w:p w14:paraId="4DE15CC4"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nil"/>
            </w:tcBorders>
            <w:shd w:val="clear" w:color="auto" w:fill="BEE4DA"/>
          </w:tcPr>
          <w:p w14:paraId="59B0972E" w14:textId="77777777" w:rsidR="00B80D09" w:rsidRPr="003D0AC5"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nil"/>
            </w:tcBorders>
            <w:shd w:val="clear" w:color="auto" w:fill="BEE4DA"/>
          </w:tcPr>
          <w:p w14:paraId="66A4A097" w14:textId="77777777" w:rsidR="00B80D09" w:rsidRPr="00520239"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B80D09" w:rsidRPr="00A84D62" w14:paraId="443FAF1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417C174E" w14:textId="77777777" w:rsidR="00B80D09" w:rsidRPr="00DC31C6" w:rsidRDefault="00B80D09" w:rsidP="00B80D09">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top w:val="nil"/>
              <w:bottom w:val="single" w:sz="4" w:space="0" w:color="D9D9D9" w:themeColor="background1" w:themeShade="D9"/>
            </w:tcBorders>
            <w:shd w:val="clear" w:color="auto" w:fill="FFFFFF" w:themeFill="background1"/>
          </w:tcPr>
          <w:p w14:paraId="5096D66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top w:val="nil"/>
              <w:bottom w:val="single" w:sz="4" w:space="0" w:color="D9D9D9" w:themeColor="background1" w:themeShade="D9"/>
            </w:tcBorders>
            <w:shd w:val="clear" w:color="auto" w:fill="FFFFFF" w:themeFill="background1"/>
          </w:tcPr>
          <w:p w14:paraId="45AC7A7F"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top w:val="nil"/>
              <w:bottom w:val="single" w:sz="4" w:space="0" w:color="D9D9D9" w:themeColor="background1" w:themeShade="D9"/>
            </w:tcBorders>
            <w:shd w:val="clear" w:color="auto" w:fill="FFFFFF" w:themeFill="background1"/>
          </w:tcPr>
          <w:p w14:paraId="04E439C0"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top w:val="nil"/>
              <w:bottom w:val="single" w:sz="4" w:space="0" w:color="D9D9D9" w:themeColor="background1" w:themeShade="D9"/>
            </w:tcBorders>
            <w:shd w:val="clear" w:color="auto" w:fill="FFFFFF" w:themeFill="background1"/>
          </w:tcPr>
          <w:p w14:paraId="42882589"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top w:val="nil"/>
              <w:bottom w:val="single" w:sz="4" w:space="0" w:color="D9D9D9" w:themeColor="background1" w:themeShade="D9"/>
            </w:tcBorders>
            <w:shd w:val="clear" w:color="auto" w:fill="FFFFFF" w:themeFill="background1"/>
          </w:tcPr>
          <w:p w14:paraId="7C14C7BE"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B80D09" w:rsidRPr="00A84D62" w14:paraId="5389700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2D1B49"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F7CAB1F"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3CBD717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AB5EA32"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FE65A74"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328E943"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6BE9367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A9AA6D6"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9FF53B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33C0DA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1E51FC7"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0E00FA26"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6894A03"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B80D09" w:rsidRPr="00A84D62" w14:paraId="2AC2CC71"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CDC8512"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62E9E2C5" w14:textId="77777777" w:rsidR="00B80D09" w:rsidRPr="00DC31C6" w:rsidRDefault="00B80D09" w:rsidP="00B80D09">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1AD9AA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3C13A308"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8624EFC"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E7CF4A9" w14:textId="77777777" w:rsidR="00B80D09" w:rsidRPr="00DC31C6" w:rsidRDefault="00B80D09"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7091A03F"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0E29C4C0" w14:textId="77777777" w:rsidR="00B80D09" w:rsidRPr="00DC31C6" w:rsidRDefault="00B80D09" w:rsidP="00B80D09">
            <w:pPr>
              <w:keepNext/>
              <w:spacing w:before="40" w:after="40"/>
              <w:rPr>
                <w:rFonts w:ascii="Arial" w:hAnsi="Arial" w:cs="Arial"/>
                <w:sz w:val="18"/>
                <w:szCs w:val="18"/>
              </w:rPr>
            </w:pPr>
          </w:p>
        </w:tc>
        <w:tc>
          <w:tcPr>
            <w:tcW w:w="3684" w:type="dxa"/>
            <w:tcBorders>
              <w:top w:val="single" w:sz="4" w:space="0" w:color="D9D9D9" w:themeColor="background1" w:themeShade="D9"/>
              <w:bottom w:val="nil"/>
            </w:tcBorders>
            <w:shd w:val="clear" w:color="auto" w:fill="FFFFFF" w:themeFill="background1"/>
          </w:tcPr>
          <w:p w14:paraId="736DA7FA" w14:textId="77777777" w:rsidR="00B80D09" w:rsidRPr="00DC31C6" w:rsidRDefault="00B80D09" w:rsidP="00B80D09">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bottom w:val="nil"/>
            </w:tcBorders>
            <w:shd w:val="clear" w:color="auto" w:fill="FFFFFF" w:themeFill="background1"/>
          </w:tcPr>
          <w:p w14:paraId="50D224CB"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nil"/>
            </w:tcBorders>
            <w:shd w:val="clear" w:color="auto" w:fill="FFFFFF" w:themeFill="background1"/>
          </w:tcPr>
          <w:p w14:paraId="28DA6D11"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nil"/>
            </w:tcBorders>
            <w:shd w:val="clear" w:color="auto" w:fill="FFFFFF" w:themeFill="background1"/>
          </w:tcPr>
          <w:p w14:paraId="5E96FF8A"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nil"/>
            </w:tcBorders>
            <w:shd w:val="clear" w:color="auto" w:fill="FFFFFF" w:themeFill="background1"/>
          </w:tcPr>
          <w:p w14:paraId="61D62D38" w14:textId="77777777" w:rsidR="00B80D09" w:rsidRPr="00DC31C6" w:rsidRDefault="00B80D09"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B80D09" w:rsidRPr="00A84D62" w14:paraId="64D813F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1DBD881A" w14:textId="77777777" w:rsidR="00B80D09" w:rsidRPr="002F3A2B" w:rsidRDefault="00B80D09" w:rsidP="002F3A2B">
            <w:pPr>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top w:val="nil"/>
              <w:bottom w:val="single" w:sz="4" w:space="0" w:color="D9D9D9" w:themeColor="background1" w:themeShade="D9"/>
            </w:tcBorders>
            <w:shd w:val="clear" w:color="auto" w:fill="005089"/>
          </w:tcPr>
          <w:p w14:paraId="0B1B00A0"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top w:val="nil"/>
              <w:bottom w:val="single" w:sz="4" w:space="0" w:color="D9D9D9" w:themeColor="background1" w:themeShade="D9"/>
            </w:tcBorders>
            <w:shd w:val="clear" w:color="auto" w:fill="005089"/>
          </w:tcPr>
          <w:p w14:paraId="25F3AFE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top w:val="nil"/>
              <w:bottom w:val="single" w:sz="4" w:space="0" w:color="D9D9D9" w:themeColor="background1" w:themeShade="D9"/>
            </w:tcBorders>
            <w:shd w:val="clear" w:color="auto" w:fill="005089"/>
          </w:tcPr>
          <w:p w14:paraId="10B0DA9C"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top w:val="nil"/>
              <w:bottom w:val="single" w:sz="4" w:space="0" w:color="D9D9D9" w:themeColor="background1" w:themeShade="D9"/>
            </w:tcBorders>
            <w:shd w:val="clear" w:color="auto" w:fill="005089"/>
          </w:tcPr>
          <w:p w14:paraId="6BBF5F6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top w:val="nil"/>
              <w:bottom w:val="single" w:sz="4" w:space="0" w:color="D9D9D9" w:themeColor="background1" w:themeShade="D9"/>
            </w:tcBorders>
            <w:shd w:val="clear" w:color="auto" w:fill="005089"/>
          </w:tcPr>
          <w:p w14:paraId="27BBA5E5"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B80D09" w:rsidRPr="00A84D62" w14:paraId="71B3FE70"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5081BE8B"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C77CAF7"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AB231D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12F8D60"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84F8E8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F1B345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5A2D8550"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2135132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0C2CEB22" w14:textId="77777777" w:rsidR="00B80D09" w:rsidRPr="002F3A2B" w:rsidRDefault="00B80D09" w:rsidP="002F3A2B">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324525A9"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21C2819D"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DF326DF"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42713C0" w14:textId="77777777" w:rsidR="00B80D09" w:rsidRPr="002F3A2B" w:rsidRDefault="00B80D09"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B80D09" w:rsidRPr="00A84D62" w14:paraId="273728E2"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1F6042BA"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4AECAC4A" w14:textId="77777777" w:rsidR="00B80D09" w:rsidRPr="002F3A2B" w:rsidRDefault="00B80D09" w:rsidP="002F3A2B">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49A8119"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6657A3B3"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4B30018A"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BB7DA1C" w14:textId="77777777" w:rsidR="00B80D09" w:rsidRPr="002F3A2B" w:rsidRDefault="00B80D09"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B80D09" w:rsidRPr="00A84D62" w14:paraId="6AD6B456"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A282F3C" w14:textId="77777777" w:rsidR="00B80D09" w:rsidRPr="002F3A2B" w:rsidRDefault="00B80D09" w:rsidP="002F3A2B">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tcBorders>
            <w:shd w:val="clear" w:color="auto" w:fill="005089"/>
          </w:tcPr>
          <w:p w14:paraId="42A8CF10" w14:textId="77777777" w:rsidR="00B80D09" w:rsidRPr="002F3A2B" w:rsidRDefault="00B80D09" w:rsidP="002F3A2B">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tcBorders>
            <w:shd w:val="clear" w:color="auto" w:fill="005089"/>
          </w:tcPr>
          <w:p w14:paraId="611C707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tcBorders>
            <w:shd w:val="clear" w:color="auto" w:fill="005089"/>
          </w:tcPr>
          <w:p w14:paraId="1B13E618"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tcBorders>
            <w:shd w:val="clear" w:color="auto" w:fill="005089"/>
          </w:tcPr>
          <w:p w14:paraId="656EDE2A"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tcBorders>
            <w:shd w:val="clear" w:color="auto" w:fill="005089"/>
          </w:tcPr>
          <w:p w14:paraId="694DDAFB" w14:textId="77777777" w:rsidR="00B80D09" w:rsidRPr="002F3A2B" w:rsidRDefault="00B80D09" w:rsidP="002F3A2B">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commentRangeEnd w:id="12"/>
            <w:r w:rsidR="00660C38">
              <w:rPr>
                <w:rStyle w:val="CommentReference"/>
                <w:rFonts w:eastAsiaTheme="minorEastAsia"/>
              </w:rPr>
              <w:commentReference w:id="12"/>
            </w:r>
          </w:p>
        </w:tc>
      </w:tr>
    </w:tbl>
    <w:p w14:paraId="3F6CA221" w14:textId="5D1B2277" w:rsidR="00B74E43" w:rsidRDefault="00B1685A" w:rsidP="004171A2">
      <w:pPr>
        <w:pStyle w:val="BodyText"/>
        <w:spacing w:before="360"/>
      </w:pPr>
      <w:r>
        <w:lastRenderedPageBreak/>
        <w:t>The evaluators determined an overall annual electric energy savings gross RR of 88.4%, at a relative precision of ±8.7% at the 90% confidence interval. Table 1-3 shows that the program is saving 12% less kWh than anticipated.</w:t>
      </w:r>
      <w:r w:rsidR="00B74E43">
        <w:t xml:space="preserve"> Electric energy RRs varied by program, with RCx achieving 5% higher evaluated kWh savings than reported, but O&amp;M and PRIME achieving 21% and 46% lower kWh savings, respectively, than reported. The lower evaluated savings are </w:t>
      </w:r>
      <w:r w:rsidR="00AE13DC">
        <w:t>primarily</w:t>
      </w:r>
      <w:r w:rsidR="00B74E43">
        <w:t xml:space="preserve"> due to the lower-than-expected production levels in certain PRIME projects, which in turn reduced the savings. </w:t>
      </w:r>
    </w:p>
    <w:p w14:paraId="48DE098D" w14:textId="75062457" w:rsidR="00B1685A" w:rsidRDefault="00B1685A" w:rsidP="00682F40">
      <w:pPr>
        <w:pStyle w:val="BodyText"/>
      </w:pPr>
      <w:r>
        <w:t xml:space="preserve">Table 1-4 provides the impact evaluation results by program for the BES projects claiming natural gas savings during </w:t>
      </w:r>
      <w:r w:rsidR="00C75E56">
        <w:t xml:space="preserve">the 2015 </w:t>
      </w:r>
      <w:r>
        <w:t xml:space="preserve">program year. </w:t>
      </w:r>
    </w:p>
    <w:p w14:paraId="09214409" w14:textId="18CD970E" w:rsidR="00B1685A" w:rsidRDefault="00B1685A" w:rsidP="00B1685A">
      <w:pPr>
        <w:pStyle w:val="Caption"/>
      </w:pPr>
      <w:commentRangeStart w:id="13"/>
      <w:r>
        <w:t>Table 1-4. Comparison of BES Reported and Evaluated Savings: Natural Gas Projects</w:t>
      </w:r>
    </w:p>
    <w:tbl>
      <w:tblPr>
        <w:tblStyle w:val="ERSTable"/>
        <w:tblW w:w="7920" w:type="dxa"/>
        <w:jc w:val="center"/>
        <w:tblLook w:val="04A0" w:firstRow="1" w:lastRow="0" w:firstColumn="1" w:lastColumn="0" w:noHBand="0" w:noVBand="1"/>
      </w:tblPr>
      <w:tblGrid>
        <w:gridCol w:w="1440"/>
        <w:gridCol w:w="1890"/>
        <w:gridCol w:w="1890"/>
        <w:gridCol w:w="1440"/>
        <w:gridCol w:w="1260"/>
      </w:tblGrid>
      <w:tr w:rsidR="00B74E43" w:rsidRPr="00F52C8C" w14:paraId="6B8F0D81" w14:textId="77777777" w:rsidTr="00F52C8C">
        <w:trPr>
          <w:cnfStyle w:val="100000000000" w:firstRow="1" w:lastRow="0" w:firstColumn="0" w:lastColumn="0" w:oddVBand="0" w:evenVBand="0" w:oddHBand="0"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noWrap/>
            <w:vAlign w:val="bottom"/>
            <w:hideMark/>
          </w:tcPr>
          <w:p w14:paraId="0F7C1100" w14:textId="77777777" w:rsidR="00B74E43" w:rsidRPr="00F52C8C" w:rsidRDefault="00B74E43" w:rsidP="002F3A2B">
            <w:pPr>
              <w:keepNext/>
              <w:spacing w:after="20"/>
              <w:rPr>
                <w:rFonts w:ascii="Arial" w:hAnsi="Arial" w:cs="Arial"/>
                <w:b w:val="0"/>
                <w:color w:val="FFFFFF" w:themeColor="background1"/>
                <w:sz w:val="18"/>
                <w:szCs w:val="18"/>
              </w:rPr>
            </w:pPr>
            <w:r w:rsidRPr="00F52C8C">
              <w:rPr>
                <w:rFonts w:ascii="Arial" w:hAnsi="Arial" w:cs="Arial"/>
                <w:color w:val="FFFFFF" w:themeColor="background1"/>
                <w:sz w:val="18"/>
                <w:szCs w:val="18"/>
              </w:rPr>
              <w:t>Program</w:t>
            </w:r>
          </w:p>
        </w:tc>
        <w:tc>
          <w:tcPr>
            <w:tcW w:w="1890" w:type="dxa"/>
            <w:shd w:val="clear" w:color="auto" w:fill="005089"/>
            <w:noWrap/>
            <w:vAlign w:val="bottom"/>
            <w:hideMark/>
          </w:tcPr>
          <w:p w14:paraId="25A4D936"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 (MMBtu)</w:t>
            </w:r>
          </w:p>
        </w:tc>
        <w:tc>
          <w:tcPr>
            <w:tcW w:w="1890" w:type="dxa"/>
            <w:shd w:val="clear" w:color="auto" w:fill="005089"/>
            <w:noWrap/>
            <w:vAlign w:val="bottom"/>
            <w:hideMark/>
          </w:tcPr>
          <w:p w14:paraId="402DA689"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325ABF45" w14:textId="382692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 xml:space="preserve">Evaluated </w:t>
            </w:r>
            <w:r w:rsidR="00F52C8C">
              <w:rPr>
                <w:rFonts w:ascii="Arial" w:hAnsi="Arial" w:cs="Arial"/>
                <w:color w:val="FFFFFF" w:themeColor="background1"/>
                <w:sz w:val="18"/>
                <w:szCs w:val="18"/>
              </w:rPr>
              <w:br/>
            </w:r>
            <w:r w:rsidRPr="00F52C8C">
              <w:rPr>
                <w:rFonts w:ascii="Arial" w:hAnsi="Arial" w:cs="Arial"/>
                <w:color w:val="FFFFFF" w:themeColor="background1"/>
                <w:sz w:val="18"/>
                <w:szCs w:val="18"/>
              </w:rPr>
              <w:t>Gross RR</w:t>
            </w:r>
          </w:p>
        </w:tc>
        <w:tc>
          <w:tcPr>
            <w:tcW w:w="1260" w:type="dxa"/>
            <w:shd w:val="clear" w:color="auto" w:fill="005089"/>
            <w:noWrap/>
            <w:vAlign w:val="bottom"/>
            <w:hideMark/>
          </w:tcPr>
          <w:p w14:paraId="5E688A50" w14:textId="77777777" w:rsidR="00B74E43" w:rsidRPr="00F52C8C" w:rsidRDefault="00B74E43"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74E43" w:rsidRPr="00F52C8C" w14:paraId="78F348A5"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noWrap/>
            <w:hideMark/>
          </w:tcPr>
          <w:p w14:paraId="6A060406"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O&amp;M</w:t>
            </w:r>
          </w:p>
        </w:tc>
        <w:tc>
          <w:tcPr>
            <w:tcW w:w="1890" w:type="dxa"/>
            <w:noWrap/>
          </w:tcPr>
          <w:p w14:paraId="03D54542" w14:textId="7777777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33,252</w:t>
            </w:r>
          </w:p>
        </w:tc>
        <w:tc>
          <w:tcPr>
            <w:tcW w:w="1890" w:type="dxa"/>
            <w:noWrap/>
          </w:tcPr>
          <w:p w14:paraId="27CE97BF" w14:textId="394992A7"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23,</w:t>
            </w:r>
            <w:r w:rsidR="00207317">
              <w:rPr>
                <w:rFonts w:ascii="Arial" w:hAnsi="Arial" w:cs="Arial"/>
                <w:color w:val="000000"/>
                <w:sz w:val="18"/>
                <w:szCs w:val="18"/>
              </w:rPr>
              <w:t>265</w:t>
            </w:r>
          </w:p>
        </w:tc>
        <w:tc>
          <w:tcPr>
            <w:tcW w:w="1440" w:type="dxa"/>
            <w:noWrap/>
            <w:hideMark/>
          </w:tcPr>
          <w:p w14:paraId="3BA038A7" w14:textId="568BD12E"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w:t>
            </w:r>
            <w:r w:rsidR="00207317">
              <w:rPr>
                <w:rFonts w:ascii="Arial" w:hAnsi="Arial" w:cs="Arial"/>
                <w:color w:val="000000"/>
                <w:sz w:val="18"/>
                <w:szCs w:val="18"/>
              </w:rPr>
              <w:t>70</w:t>
            </w:r>
          </w:p>
        </w:tc>
        <w:tc>
          <w:tcPr>
            <w:tcW w:w="1260" w:type="dxa"/>
            <w:noWrap/>
            <w:hideMark/>
          </w:tcPr>
          <w:p w14:paraId="0CAA3656" w14:textId="4CE4BA9C" w:rsidR="00B74E43" w:rsidRPr="00F52C8C" w:rsidRDefault="00B74E43" w:rsidP="002F3A2B">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w:t>
            </w:r>
            <w:r w:rsidR="00207317">
              <w:rPr>
                <w:rFonts w:ascii="Arial" w:hAnsi="Arial" w:cs="Arial"/>
                <w:color w:val="000000"/>
                <w:sz w:val="18"/>
                <w:szCs w:val="18"/>
              </w:rPr>
              <w:t>0</w:t>
            </w:r>
            <w:r w:rsidRPr="00F52C8C">
              <w:rPr>
                <w:rFonts w:ascii="Arial" w:hAnsi="Arial" w:cs="Arial"/>
                <w:color w:val="000000"/>
                <w:sz w:val="18"/>
                <w:szCs w:val="18"/>
              </w:rPr>
              <w:t>%</w:t>
            </w:r>
          </w:p>
        </w:tc>
      </w:tr>
      <w:tr w:rsidR="00B74E43" w:rsidRPr="00F52C8C" w14:paraId="7D90574C"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BEE4DA"/>
            <w:noWrap/>
            <w:hideMark/>
          </w:tcPr>
          <w:p w14:paraId="2836E61E" w14:textId="77777777" w:rsidR="00B74E43" w:rsidRPr="00F52C8C" w:rsidRDefault="00B74E43" w:rsidP="002F3A2B">
            <w:pPr>
              <w:keepNext/>
              <w:rPr>
                <w:rFonts w:ascii="Arial" w:hAnsi="Arial" w:cs="Arial"/>
                <w:color w:val="000000"/>
                <w:sz w:val="18"/>
                <w:szCs w:val="18"/>
              </w:rPr>
            </w:pPr>
            <w:r w:rsidRPr="00F52C8C">
              <w:rPr>
                <w:rFonts w:ascii="Arial" w:hAnsi="Arial" w:cs="Arial"/>
                <w:color w:val="000000"/>
                <w:sz w:val="18"/>
                <w:szCs w:val="18"/>
              </w:rPr>
              <w:t>RCx</w:t>
            </w:r>
          </w:p>
        </w:tc>
        <w:tc>
          <w:tcPr>
            <w:tcW w:w="1890" w:type="dxa"/>
            <w:shd w:val="clear" w:color="auto" w:fill="BEE4DA"/>
            <w:noWrap/>
          </w:tcPr>
          <w:p w14:paraId="5D26D04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8,463</w:t>
            </w:r>
          </w:p>
        </w:tc>
        <w:tc>
          <w:tcPr>
            <w:tcW w:w="1890" w:type="dxa"/>
            <w:shd w:val="clear" w:color="auto" w:fill="BEE4DA"/>
            <w:noWrap/>
          </w:tcPr>
          <w:p w14:paraId="35105921"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7,579</w:t>
            </w:r>
          </w:p>
        </w:tc>
        <w:tc>
          <w:tcPr>
            <w:tcW w:w="1440" w:type="dxa"/>
            <w:shd w:val="clear" w:color="auto" w:fill="BEE4DA"/>
            <w:noWrap/>
            <w:hideMark/>
          </w:tcPr>
          <w:p w14:paraId="4F382912"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0.90</w:t>
            </w:r>
          </w:p>
        </w:tc>
        <w:tc>
          <w:tcPr>
            <w:tcW w:w="1260" w:type="dxa"/>
            <w:shd w:val="clear" w:color="auto" w:fill="BEE4DA"/>
            <w:noWrap/>
            <w:hideMark/>
          </w:tcPr>
          <w:p w14:paraId="388C6876" w14:textId="77777777" w:rsidR="00B74E43" w:rsidRPr="00F52C8C" w:rsidRDefault="00B74E43" w:rsidP="002F3A2B">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0.0%</w:t>
            </w:r>
          </w:p>
        </w:tc>
      </w:tr>
      <w:tr w:rsidR="00B74E43" w:rsidRPr="00F52C8C" w14:paraId="36EAB641"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bottom w:val="single" w:sz="4" w:space="0" w:color="auto"/>
            </w:tcBorders>
            <w:shd w:val="clear" w:color="auto" w:fill="005089"/>
            <w:noWrap/>
            <w:hideMark/>
          </w:tcPr>
          <w:p w14:paraId="2571F60C" w14:textId="77777777" w:rsidR="00B74E43" w:rsidRPr="00F52C8C" w:rsidRDefault="00B74E43" w:rsidP="004171A2">
            <w:pPr>
              <w:rPr>
                <w:rFonts w:ascii="Arial" w:hAnsi="Arial" w:cs="Arial"/>
                <w:b/>
                <w:color w:val="FFFFFF" w:themeColor="background1"/>
                <w:sz w:val="18"/>
                <w:szCs w:val="18"/>
              </w:rPr>
            </w:pPr>
            <w:r w:rsidRPr="00F52C8C">
              <w:rPr>
                <w:rFonts w:ascii="Arial" w:hAnsi="Arial" w:cs="Arial"/>
                <w:b/>
                <w:color w:val="FFFFFF" w:themeColor="background1"/>
                <w:sz w:val="18"/>
                <w:szCs w:val="18"/>
              </w:rPr>
              <w:t>Total</w:t>
            </w:r>
          </w:p>
        </w:tc>
        <w:tc>
          <w:tcPr>
            <w:tcW w:w="1890" w:type="dxa"/>
            <w:tcBorders>
              <w:top w:val="single" w:sz="4" w:space="0" w:color="auto"/>
              <w:bottom w:val="single" w:sz="4" w:space="0" w:color="auto"/>
            </w:tcBorders>
            <w:shd w:val="clear" w:color="auto" w:fill="005089"/>
            <w:noWrap/>
          </w:tcPr>
          <w:p w14:paraId="1FF8F285"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c>
          <w:tcPr>
            <w:tcW w:w="1890" w:type="dxa"/>
            <w:tcBorders>
              <w:top w:val="single" w:sz="4" w:space="0" w:color="auto"/>
              <w:bottom w:val="single" w:sz="4" w:space="0" w:color="auto"/>
            </w:tcBorders>
            <w:shd w:val="clear" w:color="auto" w:fill="005089"/>
            <w:noWrap/>
          </w:tcPr>
          <w:p w14:paraId="2C7C88B9" w14:textId="7DD7D7E6"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30,</w:t>
            </w:r>
            <w:r w:rsidR="00207317">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4095E1B8" w14:textId="5C827B9A"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0.7</w:t>
            </w:r>
            <w:r w:rsidR="00207317">
              <w:rPr>
                <w:rFonts w:ascii="Arial" w:hAnsi="Arial" w:cs="Arial"/>
                <w:b/>
                <w:color w:val="FFFFFF" w:themeColor="background1"/>
                <w:sz w:val="18"/>
                <w:szCs w:val="18"/>
              </w:rPr>
              <w:t>4</w:t>
            </w:r>
          </w:p>
        </w:tc>
        <w:tc>
          <w:tcPr>
            <w:tcW w:w="1260" w:type="dxa"/>
            <w:tcBorders>
              <w:top w:val="single" w:sz="4" w:space="0" w:color="auto"/>
              <w:bottom w:val="single" w:sz="4" w:space="0" w:color="auto"/>
            </w:tcBorders>
            <w:shd w:val="clear" w:color="auto" w:fill="005089"/>
            <w:noWrap/>
            <w:hideMark/>
          </w:tcPr>
          <w:p w14:paraId="510138BE" w14:textId="77777777" w:rsidR="00B74E43" w:rsidRPr="00F52C8C" w:rsidRDefault="00B74E43" w:rsidP="004171A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w:t>
            </w:r>
          </w:p>
        </w:tc>
      </w:tr>
    </w:tbl>
    <w:commentRangeEnd w:id="13"/>
    <w:p w14:paraId="28E04B9D" w14:textId="0AF8DA2A" w:rsidR="00B1685A" w:rsidRDefault="00E67AA8" w:rsidP="00682F40">
      <w:pPr>
        <w:pStyle w:val="BodyText"/>
        <w:spacing w:before="360"/>
      </w:pPr>
      <w:r>
        <w:rPr>
          <w:rStyle w:val="CommentReference"/>
        </w:rPr>
        <w:commentReference w:id="13"/>
      </w:r>
      <w:commentRangeStart w:id="14"/>
      <w:r w:rsidR="00B1685A">
        <w:t>The</w:t>
      </w:r>
      <w:commentRangeEnd w:id="14"/>
      <w:r>
        <w:rPr>
          <w:rStyle w:val="CommentReference"/>
        </w:rPr>
        <w:commentReference w:id="14"/>
      </w:r>
      <w:r w:rsidR="00B1685A">
        <w:t xml:space="preserve"> evaluators determined a gross RR of 7</w:t>
      </w:r>
      <w:r w:rsidR="00207317">
        <w:t>4</w:t>
      </w:r>
      <w:r w:rsidR="00B1685A">
        <w:t>%, at a relative precision of ±7.9% at the 90% confidence interval, for annual natural gas savings. Table 1-4 indicates that the program is saving 2</w:t>
      </w:r>
      <w:r w:rsidR="00207317">
        <w:t>6</w:t>
      </w:r>
      <w:r w:rsidR="00B1685A">
        <w:t>% less natural gas than anticipated, for reasons that are further explained in Sections 4.3 and 4.4.</w:t>
      </w:r>
      <w:r w:rsidR="00B74E43">
        <w:t xml:space="preserve"> Below are the results for specific BES program components.</w:t>
      </w:r>
    </w:p>
    <w:p w14:paraId="52AE8A6A" w14:textId="2C1C1E05" w:rsidR="00B1685A" w:rsidRDefault="00B74E43" w:rsidP="00B1685A">
      <w:pPr>
        <w:pStyle w:val="Heading3"/>
      </w:pPr>
      <w:bookmarkStart w:id="15" w:name="_Toc516222116"/>
      <w:r>
        <w:t>Process Reengineering for Increased Manufacturing Efficiency (</w:t>
      </w:r>
      <w:r w:rsidR="00B1685A">
        <w:t>PRIME</w:t>
      </w:r>
      <w:r>
        <w:t>)</w:t>
      </w:r>
      <w:r w:rsidR="00B1685A">
        <w:t xml:space="preserve"> Evaluation Results</w:t>
      </w:r>
      <w:bookmarkEnd w:id="15"/>
    </w:p>
    <w:p w14:paraId="4B8CD426" w14:textId="21AAFD25" w:rsidR="00B1685A" w:rsidRDefault="00B1685A" w:rsidP="00B1685A">
      <w:pPr>
        <w:spacing w:before="120" w:after="120"/>
      </w:pPr>
      <w:r>
        <w:t>Table 1-5 provides the impact evaluation results for the PRIME projects completed in 2015.</w:t>
      </w:r>
    </w:p>
    <w:p w14:paraId="74B39D21" w14:textId="620AA588" w:rsidR="00B1685A" w:rsidRDefault="00B1685A" w:rsidP="00B1685A">
      <w:pPr>
        <w:pStyle w:val="Caption"/>
      </w:pPr>
      <w:r>
        <w:t>Table 1-5. Comparison of BES Reported and Evaluated Savings: PRIME</w:t>
      </w:r>
    </w:p>
    <w:tbl>
      <w:tblPr>
        <w:tblStyle w:val="ERSTable"/>
        <w:tblW w:w="8370" w:type="dxa"/>
        <w:jc w:val="center"/>
        <w:tblLayout w:type="fixed"/>
        <w:tblLook w:val="04A0" w:firstRow="1" w:lastRow="0" w:firstColumn="1" w:lastColumn="0" w:noHBand="0" w:noVBand="1"/>
      </w:tblPr>
      <w:tblGrid>
        <w:gridCol w:w="2970"/>
        <w:gridCol w:w="1620"/>
        <w:gridCol w:w="1440"/>
        <w:gridCol w:w="1170"/>
        <w:gridCol w:w="1170"/>
      </w:tblGrid>
      <w:tr w:rsidR="00B1685A" w:rsidRPr="00F52C8C" w14:paraId="0730BDAF" w14:textId="77777777" w:rsidTr="00F52C8C">
        <w:trPr>
          <w:cnfStyle w:val="100000000000" w:firstRow="1" w:lastRow="0" w:firstColumn="0" w:lastColumn="0" w:oddVBand="0" w:evenVBand="0" w:oddHBand="0" w:evenHBand="0" w:firstRowFirstColumn="0" w:firstRowLastColumn="0" w:lastRowFirstColumn="0" w:lastRowLastColumn="0"/>
          <w:trHeight w:val="737"/>
          <w:tblHeader/>
          <w:jc w:val="center"/>
        </w:trPr>
        <w:tc>
          <w:tcPr>
            <w:cnfStyle w:val="001000000000" w:firstRow="0" w:lastRow="0" w:firstColumn="1" w:lastColumn="0" w:oddVBand="0" w:evenVBand="0" w:oddHBand="0" w:evenHBand="0" w:firstRowFirstColumn="0" w:firstRowLastColumn="0" w:lastRowFirstColumn="0" w:lastRowLastColumn="0"/>
            <w:tcW w:w="2970" w:type="dxa"/>
            <w:shd w:val="clear" w:color="auto" w:fill="005089"/>
            <w:vAlign w:val="bottom"/>
          </w:tcPr>
          <w:p w14:paraId="299FE756" w14:textId="77777777" w:rsidR="00B1685A" w:rsidRPr="00F52C8C" w:rsidRDefault="00B1685A"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767A9AE4"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58951610"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6A7C39C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3AC08811" w14:textId="77777777" w:rsidR="00B1685A" w:rsidRPr="00F52C8C" w:rsidRDefault="00B1685A"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B1685A" w:rsidRPr="00F52C8C" w14:paraId="72AF152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2970" w:type="dxa"/>
            <w:vAlign w:val="center"/>
          </w:tcPr>
          <w:p w14:paraId="73E99D51" w14:textId="77777777" w:rsidR="00B1685A" w:rsidRPr="00F52C8C" w:rsidRDefault="00B1685A" w:rsidP="00F52C8C">
            <w:pPr>
              <w:spacing w:before="40" w:after="20"/>
              <w:rPr>
                <w:rFonts w:ascii="Arial" w:hAnsi="Arial" w:cs="Arial"/>
                <w:sz w:val="18"/>
                <w:szCs w:val="18"/>
              </w:rPr>
            </w:pPr>
            <w:r w:rsidRPr="00F52C8C">
              <w:rPr>
                <w:rFonts w:ascii="Arial" w:hAnsi="Arial" w:cs="Arial"/>
                <w:sz w:val="18"/>
                <w:szCs w:val="18"/>
              </w:rPr>
              <w:t>Annual energy savings (kWh)</w:t>
            </w:r>
          </w:p>
        </w:tc>
        <w:tc>
          <w:tcPr>
            <w:tcW w:w="1620" w:type="dxa"/>
          </w:tcPr>
          <w:p w14:paraId="644515D9"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2,187,794</w:t>
            </w:r>
          </w:p>
        </w:tc>
        <w:tc>
          <w:tcPr>
            <w:tcW w:w="1440" w:type="dxa"/>
          </w:tcPr>
          <w:p w14:paraId="4964158D"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1,180,245</w:t>
            </w:r>
          </w:p>
        </w:tc>
        <w:tc>
          <w:tcPr>
            <w:tcW w:w="1170" w:type="dxa"/>
          </w:tcPr>
          <w:p w14:paraId="1F9B9565"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0.54</w:t>
            </w:r>
          </w:p>
        </w:tc>
        <w:tc>
          <w:tcPr>
            <w:tcW w:w="1170" w:type="dxa"/>
          </w:tcPr>
          <w:p w14:paraId="2EBF0EFF" w14:textId="77777777" w:rsidR="00B1685A" w:rsidRPr="00F52C8C" w:rsidRDefault="00B1685A" w:rsidP="00F52C8C">
            <w:pPr>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29.4%</w:t>
            </w:r>
          </w:p>
        </w:tc>
      </w:tr>
    </w:tbl>
    <w:p w14:paraId="0317CFC5" w14:textId="58BF4280" w:rsidR="00B1685A" w:rsidRDefault="001341B8" w:rsidP="00682F40">
      <w:pPr>
        <w:pStyle w:val="BodyText"/>
        <w:spacing w:before="360"/>
      </w:pPr>
      <w:r>
        <w:t>For PRIME projects in th</w:t>
      </w:r>
      <w:r w:rsidR="00F33CF4">
        <w:t>e</w:t>
      </w:r>
      <w:r>
        <w:t xml:space="preserve"> evaluation sample, t</w:t>
      </w:r>
      <w:r w:rsidR="00B1685A">
        <w:t xml:space="preserve">he evaluators determined a gross kWh RR of 54%, at a relative precision of ±29.4% (±16% absolute precision) at the 90% confidence interval. The PRIME program does not report peak demand savings; however, </w:t>
      </w:r>
      <w:r>
        <w:t xml:space="preserve">the </w:t>
      </w:r>
      <w:r w:rsidR="00B1685A">
        <w:t xml:space="preserve">evaluators identified </w:t>
      </w:r>
      <w:r>
        <w:t xml:space="preserve">the </w:t>
      </w:r>
      <w:r w:rsidR="00B1685A">
        <w:t xml:space="preserve">peak demand savings </w:t>
      </w:r>
      <w:r w:rsidR="00DA263B">
        <w:t xml:space="preserve">for 3 of the 28 PRIME </w:t>
      </w:r>
      <w:r w:rsidR="00B1685A">
        <w:t>projects in the evaluation sample</w:t>
      </w:r>
      <w:r w:rsidR="00730F07">
        <w:t>.</w:t>
      </w:r>
    </w:p>
    <w:p w14:paraId="0954F5C4" w14:textId="6C4A06B7" w:rsidR="00FC7B62" w:rsidRDefault="00FC7B62" w:rsidP="00FC7B62">
      <w:pPr>
        <w:pStyle w:val="BodyText"/>
      </w:pPr>
      <w:r>
        <w:lastRenderedPageBreak/>
        <w:t xml:space="preserve">Figure 1-1 illustrates the key drivers behind the </w:t>
      </w:r>
      <w:r w:rsidR="00B1685A">
        <w:t>low</w:t>
      </w:r>
      <w:r>
        <w:t xml:space="preserve"> kWh RR</w:t>
      </w:r>
      <w:r w:rsidR="00BD474F">
        <w:t xml:space="preserve"> for PRIME</w:t>
      </w:r>
      <w:r>
        <w:t xml:space="preserve">, and their positive and negative impacts, organized into </w:t>
      </w:r>
      <w:r w:rsidR="00BD474F">
        <w:t>seven</w:t>
      </w:r>
      <w:r>
        <w:t xml:space="preserve"> distinct categories.</w:t>
      </w:r>
      <w:r>
        <w:rPr>
          <w:rStyle w:val="FootnoteReference"/>
        </w:rPr>
        <w:footnoteReference w:id="3"/>
      </w:r>
    </w:p>
    <w:p w14:paraId="4065DD83" w14:textId="4C9EDF82" w:rsidR="00B1685A" w:rsidRDefault="00B1685A" w:rsidP="00B1685A">
      <w:pPr>
        <w:pStyle w:val="Caption"/>
      </w:pPr>
      <w:r>
        <w:t>Figure 1-1. Key Drivers behind PRIME Electric Energy RR</w:t>
      </w:r>
    </w:p>
    <w:p w14:paraId="1EEFB9F1" w14:textId="77777777" w:rsidR="00B1685A" w:rsidRDefault="00B1685A" w:rsidP="00F52C8C">
      <w:pPr>
        <w:ind w:left="-540"/>
      </w:pPr>
      <w:r w:rsidRPr="007903D4">
        <w:rPr>
          <w:noProof/>
        </w:rPr>
        <w:drawing>
          <wp:inline distT="0" distB="0" distL="0" distR="0" wp14:anchorId="6DBD13BC" wp14:editId="3055F635">
            <wp:extent cx="6817178" cy="18288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30620" cy="1832406"/>
                    </a:xfrm>
                    <a:prstGeom prst="rect">
                      <a:avLst/>
                    </a:prstGeom>
                    <a:noFill/>
                    <a:ln>
                      <a:noFill/>
                    </a:ln>
                  </pic:spPr>
                </pic:pic>
              </a:graphicData>
            </a:graphic>
          </wp:inline>
        </w:drawing>
      </w:r>
    </w:p>
    <w:p w14:paraId="18512633" w14:textId="3C67027D" w:rsidR="00FC7B62" w:rsidRPr="005972D4" w:rsidRDefault="00825E7C" w:rsidP="00825E7C">
      <w:pPr>
        <w:pStyle w:val="BodyText"/>
        <w:spacing w:before="240"/>
      </w:pPr>
      <w:r w:rsidRPr="00825E7C">
        <w:t>Differences in production/productivity between the evaluators</w:t>
      </w:r>
      <w:r w:rsidR="00AC0F40">
        <w:t>’</w:t>
      </w:r>
      <w:r w:rsidRPr="00825E7C">
        <w:t xml:space="preserve"> collected data and the applicant’s assumptions most significantly impacted the PRIME kWh RR, leading to a 56% reduction in evaluated kWh savings</w:t>
      </w:r>
      <w:r>
        <w:t xml:space="preserve">, as illustrated </w:t>
      </w:r>
      <w:r w:rsidR="00AC0F40">
        <w:t xml:space="preserve">above </w:t>
      </w:r>
      <w:r>
        <w:t>in Figure 1-1</w:t>
      </w:r>
      <w:r w:rsidRPr="00825E7C">
        <w:t>.</w:t>
      </w:r>
    </w:p>
    <w:p w14:paraId="6E2FF518" w14:textId="73DBBFEB" w:rsidR="00FC7B62" w:rsidRDefault="00DA263B" w:rsidP="00FC7B62">
      <w:pPr>
        <w:pStyle w:val="Heading3"/>
      </w:pPr>
      <w:bookmarkStart w:id="16" w:name="_Toc516222117"/>
      <w:r>
        <w:t>Operations and Maintenance (</w:t>
      </w:r>
      <w:r w:rsidR="00825E7C">
        <w:t>O&amp;M</w:t>
      </w:r>
      <w:r>
        <w:t>)</w:t>
      </w:r>
      <w:r w:rsidR="00825E7C">
        <w:t xml:space="preserve"> Evaluation Results</w:t>
      </w:r>
      <w:bookmarkEnd w:id="16"/>
    </w:p>
    <w:p w14:paraId="64B2B523" w14:textId="56D75505" w:rsidR="00825E7C" w:rsidRDefault="00825E7C" w:rsidP="00825E7C">
      <w:pPr>
        <w:spacing w:before="120" w:after="120"/>
      </w:pPr>
      <w:r>
        <w:t xml:space="preserve">Table 1-6 provides the impact evaluation results for O&amp;M projects </w:t>
      </w:r>
      <w:r w:rsidR="005D0368">
        <w:t xml:space="preserve">incentivized </w:t>
      </w:r>
      <w:r>
        <w:t xml:space="preserve">during </w:t>
      </w:r>
      <w:r w:rsidR="00AC0F40">
        <w:t xml:space="preserve">the 2015 </w:t>
      </w:r>
      <w:r>
        <w:t xml:space="preserve">program year. </w:t>
      </w:r>
    </w:p>
    <w:p w14:paraId="36DBDF19" w14:textId="103FF1AA" w:rsidR="00825E7C" w:rsidRDefault="00825E7C" w:rsidP="00825E7C">
      <w:pPr>
        <w:pStyle w:val="Caption"/>
      </w:pPr>
      <w:r>
        <w:t xml:space="preserve">Table 1-6. Comparison of Reported and Evaluated Savings: </w:t>
      </w:r>
      <w:r w:rsidR="002B7114">
        <w:t>O&amp;M</w:t>
      </w:r>
      <w:r>
        <w:t xml:space="preserve">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825E7C" w:rsidRPr="00F52C8C" w14:paraId="6AD4328A" w14:textId="77777777" w:rsidTr="00F52C8C">
        <w:trPr>
          <w:cnfStyle w:val="100000000000" w:firstRow="1" w:lastRow="0" w:firstColumn="0" w:lastColumn="0" w:oddVBand="0" w:evenVBand="0" w:oddHBand="0" w:evenHBand="0" w:firstRowFirstColumn="0" w:firstRowLastColumn="0" w:lastRowFirstColumn="0" w:lastRowLastColumn="0"/>
          <w:trHeight w:val="737"/>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2C0AA4B0" w14:textId="77777777" w:rsidR="00825E7C" w:rsidRPr="00F52C8C" w:rsidRDefault="00825E7C" w:rsidP="002F3A2B">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2F5CCF47"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6889A62"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11974EF0"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74BBFC8A" w14:textId="77777777" w:rsidR="00825E7C" w:rsidRPr="00F52C8C" w:rsidRDefault="00825E7C" w:rsidP="002F3A2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825E7C" w:rsidRPr="00F52C8C" w14:paraId="2F3C84BB"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69A3D47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4D19B3B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2,004,007</w:t>
            </w:r>
          </w:p>
        </w:tc>
        <w:tc>
          <w:tcPr>
            <w:tcW w:w="1440" w:type="dxa"/>
          </w:tcPr>
          <w:p w14:paraId="6E1043F3"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1,589,436</w:t>
            </w:r>
          </w:p>
        </w:tc>
        <w:tc>
          <w:tcPr>
            <w:tcW w:w="1170" w:type="dxa"/>
          </w:tcPr>
          <w:p w14:paraId="010BC4A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0.79</w:t>
            </w:r>
          </w:p>
        </w:tc>
        <w:tc>
          <w:tcPr>
            <w:tcW w:w="1170" w:type="dxa"/>
          </w:tcPr>
          <w:p w14:paraId="3B831800"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18.1%</w:t>
            </w:r>
          </w:p>
        </w:tc>
      </w:tr>
      <w:tr w:rsidR="00825E7C" w:rsidRPr="00F52C8C" w14:paraId="39DD97E6"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3FBCB8E0"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460D3308"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shd w:val="clear" w:color="auto" w:fill="BEE4DA"/>
          </w:tcPr>
          <w:p w14:paraId="036B8297"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shd w:val="clear" w:color="auto" w:fill="BEE4DA"/>
          </w:tcPr>
          <w:p w14:paraId="4E7D95AC"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shd w:val="clear" w:color="auto" w:fill="BEE4DA"/>
          </w:tcPr>
          <w:p w14:paraId="42E3D7E1"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5535F811"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05191F23"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FCC2741"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74.1</w:t>
            </w:r>
          </w:p>
        </w:tc>
        <w:tc>
          <w:tcPr>
            <w:tcW w:w="1440" w:type="dxa"/>
          </w:tcPr>
          <w:p w14:paraId="460AC287"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141.8</w:t>
            </w:r>
          </w:p>
        </w:tc>
        <w:tc>
          <w:tcPr>
            <w:tcW w:w="1170" w:type="dxa"/>
          </w:tcPr>
          <w:p w14:paraId="25D58D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1.91</w:t>
            </w:r>
          </w:p>
        </w:tc>
        <w:tc>
          <w:tcPr>
            <w:tcW w:w="1170" w:type="dxa"/>
          </w:tcPr>
          <w:p w14:paraId="0CA947D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28.7 %</w:t>
            </w:r>
          </w:p>
        </w:tc>
      </w:tr>
      <w:tr w:rsidR="00825E7C" w:rsidRPr="00F52C8C" w14:paraId="6EABF3CA"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127A92C6"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035D6D4E"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shd w:val="clear" w:color="auto" w:fill="BEE4DA"/>
          </w:tcPr>
          <w:p w14:paraId="323705BB"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shd w:val="clear" w:color="auto" w:fill="BEE4DA"/>
          </w:tcPr>
          <w:p w14:paraId="03E399D9"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shd w:val="clear" w:color="auto" w:fill="BEE4DA"/>
          </w:tcPr>
          <w:p w14:paraId="4D91D52D" w14:textId="77777777" w:rsidR="00825E7C" w:rsidRPr="00F52C8C" w:rsidRDefault="00825E7C" w:rsidP="002F3A2B">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825E7C" w:rsidRPr="00F52C8C" w14:paraId="5A71018D" w14:textId="77777777" w:rsidTr="00F52C8C">
        <w:tc>
          <w:tcPr>
            <w:cnfStyle w:val="001000000000" w:firstRow="0" w:lastRow="0" w:firstColumn="1" w:lastColumn="0" w:oddVBand="0" w:evenVBand="0" w:oddHBand="0" w:evenHBand="0" w:firstRowFirstColumn="0" w:firstRowLastColumn="0" w:lastRowFirstColumn="0" w:lastRowLastColumn="0"/>
            <w:tcW w:w="3865" w:type="dxa"/>
          </w:tcPr>
          <w:p w14:paraId="55B4816B" w14:textId="77777777" w:rsidR="00825E7C" w:rsidRPr="00F52C8C" w:rsidRDefault="00825E7C" w:rsidP="002F3A2B">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08D5DB96"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45.6</w:t>
            </w:r>
          </w:p>
        </w:tc>
        <w:tc>
          <w:tcPr>
            <w:tcW w:w="1440" w:type="dxa"/>
          </w:tcPr>
          <w:p w14:paraId="0F55CAAF"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117.7</w:t>
            </w:r>
          </w:p>
        </w:tc>
        <w:tc>
          <w:tcPr>
            <w:tcW w:w="1170" w:type="dxa"/>
          </w:tcPr>
          <w:p w14:paraId="694D5019"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2.58</w:t>
            </w:r>
          </w:p>
        </w:tc>
        <w:tc>
          <w:tcPr>
            <w:tcW w:w="1170" w:type="dxa"/>
          </w:tcPr>
          <w:p w14:paraId="5606B595" w14:textId="77777777" w:rsidR="00825E7C" w:rsidRPr="00F52C8C" w:rsidRDefault="00825E7C" w:rsidP="002F3A2B">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21.1%</w:t>
            </w:r>
          </w:p>
        </w:tc>
      </w:tr>
      <w:tr w:rsidR="005D0368" w:rsidRPr="00F52C8C" w14:paraId="42D0ED6C" w14:textId="77777777" w:rsidTr="00F52C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96F427E" w14:textId="77B863DF"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6C56D468" w14:textId="77DC580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33,252</w:t>
            </w:r>
          </w:p>
        </w:tc>
        <w:tc>
          <w:tcPr>
            <w:tcW w:w="1440" w:type="dxa"/>
            <w:shd w:val="clear" w:color="auto" w:fill="BEE4DA"/>
          </w:tcPr>
          <w:p w14:paraId="5A1F848E" w14:textId="16B7AE85"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23,</w:t>
            </w:r>
            <w:r w:rsidR="00207317">
              <w:rPr>
                <w:rFonts w:ascii="Arial" w:hAnsi="Arial" w:cs="Arial"/>
                <w:sz w:val="18"/>
                <w:szCs w:val="18"/>
              </w:rPr>
              <w:t>265</w:t>
            </w:r>
          </w:p>
        </w:tc>
        <w:tc>
          <w:tcPr>
            <w:tcW w:w="1170" w:type="dxa"/>
            <w:shd w:val="clear" w:color="auto" w:fill="BEE4DA"/>
          </w:tcPr>
          <w:p w14:paraId="062D0F49" w14:textId="1FAED878"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w:t>
            </w:r>
            <w:r w:rsidR="00207317">
              <w:rPr>
                <w:rFonts w:ascii="Arial" w:hAnsi="Arial" w:cs="Arial"/>
                <w:sz w:val="18"/>
                <w:szCs w:val="18"/>
              </w:rPr>
              <w:t>70</w:t>
            </w:r>
          </w:p>
        </w:tc>
        <w:tc>
          <w:tcPr>
            <w:tcW w:w="1170" w:type="dxa"/>
            <w:shd w:val="clear" w:color="auto" w:fill="BEE4DA"/>
          </w:tcPr>
          <w:p w14:paraId="09B012E1" w14:textId="11B33742"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10.</w:t>
            </w:r>
            <w:r w:rsidR="00207317">
              <w:rPr>
                <w:rFonts w:ascii="Arial" w:hAnsi="Arial" w:cs="Arial"/>
                <w:sz w:val="18"/>
                <w:szCs w:val="18"/>
              </w:rPr>
              <w:t>0</w:t>
            </w:r>
            <w:r w:rsidRPr="00F52C8C">
              <w:rPr>
                <w:rFonts w:ascii="Arial" w:hAnsi="Arial" w:cs="Arial"/>
                <w:sz w:val="18"/>
                <w:szCs w:val="18"/>
              </w:rPr>
              <w:t>%</w:t>
            </w:r>
          </w:p>
        </w:tc>
      </w:tr>
    </w:tbl>
    <w:p w14:paraId="5E0AE099" w14:textId="0B2DDC65" w:rsidR="00825E7C" w:rsidRDefault="00AC0F40" w:rsidP="00682F40">
      <w:pPr>
        <w:pStyle w:val="BodyText"/>
        <w:spacing w:before="360"/>
      </w:pPr>
      <w:r>
        <w:t>For electric O&amp;M projects in the evaluation sample, t</w:t>
      </w:r>
      <w:r w:rsidR="00825E7C">
        <w:t>he evaluators determined a gross kWh RR of 79%, at a relative precision of ±18.1% at the 90% confidence interval. O&amp;M projects saved significantly more summer and winter peak demand than reported.</w:t>
      </w:r>
      <w:r w:rsidR="00383868">
        <w:t xml:space="preserve"> </w:t>
      </w:r>
      <w:r w:rsidR="00825E7C" w:rsidRPr="00825E7C">
        <w:t>Lighting O&amp;M projects</w:t>
      </w:r>
      <w:r w:rsidR="00383868">
        <w:t xml:space="preserve">, </w:t>
      </w:r>
      <w:r w:rsidR="00383868">
        <w:lastRenderedPageBreak/>
        <w:t>which were most predominant in the O&amp;M electric sample,</w:t>
      </w:r>
      <w:r w:rsidR="00825E7C" w:rsidRPr="00825E7C">
        <w:t xml:space="preserve"> generally featured lower eva</w:t>
      </w:r>
      <w:r w:rsidR="00825E7C">
        <w:t>luated savings than anticipated due to d</w:t>
      </w:r>
      <w:r w:rsidR="00825E7C" w:rsidRPr="00825E7C">
        <w:t xml:space="preserve">ifferences in </w:t>
      </w:r>
      <w:r>
        <w:t xml:space="preserve">the </w:t>
      </w:r>
      <w:r w:rsidR="00825E7C" w:rsidRPr="00825E7C">
        <w:t>HVAC interactive savings calculations between the applicant and evaluator.</w:t>
      </w:r>
      <w:r w:rsidR="00825E7C">
        <w:t xml:space="preserve"> The evaluators determined a gross MMBtu RR of </w:t>
      </w:r>
      <w:r w:rsidR="00207317">
        <w:t>70</w:t>
      </w:r>
      <w:r w:rsidR="00825E7C">
        <w:t>%, at a relative precision of ±10.</w:t>
      </w:r>
      <w:r w:rsidR="00207317">
        <w:t>0</w:t>
      </w:r>
      <w:r w:rsidR="00825E7C">
        <w:t>% at the 90% confidence interval, for natural gas O&amp;M projects in the evaluation sample.</w:t>
      </w:r>
      <w:r w:rsidR="00825E7C" w:rsidRPr="00825E7C">
        <w:t xml:space="preserve"> </w:t>
      </w:r>
      <w:r w:rsidR="00825E7C">
        <w:t>Since 18 of the 19 gas O&amp;M projects sampled for evaluation involved steam trap repair/replacement measures, the evaluators</w:t>
      </w:r>
      <w:r w:rsidR="00825E7C" w:rsidRPr="00D1402A">
        <w:t xml:space="preserve"> </w:t>
      </w:r>
      <w:r w:rsidR="00825E7C">
        <w:t xml:space="preserve">focused </w:t>
      </w:r>
      <w:r w:rsidR="006F0B3A">
        <w:t>the key drivers behind the low</w:t>
      </w:r>
      <w:r w:rsidR="00825E7C">
        <w:t xml:space="preserve"> </w:t>
      </w:r>
      <w:r w:rsidR="006F0B3A">
        <w:t>RR</w:t>
      </w:r>
      <w:r w:rsidR="00825E7C">
        <w:t xml:space="preserve"> on that measure, as</w:t>
      </w:r>
      <w:r w:rsidR="00825E7C" w:rsidRPr="00DD4FE2">
        <w:t xml:space="preserve"> </w:t>
      </w:r>
      <w:r w:rsidR="00825E7C">
        <w:t>illustrated by Figure 1-</w:t>
      </w:r>
      <w:r w:rsidR="006F0B3A">
        <w:t>2</w:t>
      </w:r>
      <w:r w:rsidR="00825E7C" w:rsidRPr="00D1402A">
        <w:t>.</w:t>
      </w:r>
      <w:r w:rsidR="006F0B3A">
        <w:t xml:space="preserve"> The key drivers are organized into six distinct categories.</w:t>
      </w:r>
      <w:r w:rsidR="006F0B3A">
        <w:rPr>
          <w:rStyle w:val="FootnoteReference"/>
        </w:rPr>
        <w:footnoteReference w:id="4"/>
      </w:r>
    </w:p>
    <w:p w14:paraId="62573787" w14:textId="69381145" w:rsidR="00825E7C" w:rsidRDefault="00825E7C" w:rsidP="00825E7C">
      <w:pPr>
        <w:pStyle w:val="Caption"/>
      </w:pPr>
      <w:r>
        <w:t xml:space="preserve">Figure </w:t>
      </w:r>
      <w:r w:rsidR="006F0B3A">
        <w:t>1-2</w:t>
      </w:r>
      <w:r>
        <w:t xml:space="preserve">. Key Drivers behind O&amp;M </w:t>
      </w:r>
      <w:r w:rsidR="00DA263B">
        <w:t xml:space="preserve">– </w:t>
      </w:r>
      <w:r>
        <w:t>Steam Trap Measures RR</w:t>
      </w:r>
    </w:p>
    <w:p w14:paraId="26FB7117" w14:textId="2611A54C" w:rsidR="001318D8" w:rsidRDefault="002F0D93" w:rsidP="008A5950">
      <w:pPr>
        <w:ind w:left="-630"/>
      </w:pPr>
      <w:r w:rsidRPr="002F0D93">
        <w:rPr>
          <w:noProof/>
        </w:rPr>
        <w:drawing>
          <wp:inline distT="0" distB="0" distL="0" distR="0" wp14:anchorId="0DFF29E2" wp14:editId="51F3CD41">
            <wp:extent cx="6891312" cy="1394460"/>
            <wp:effectExtent l="19050" t="19050" r="2413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08398" cy="1397917"/>
                    </a:xfrm>
                    <a:prstGeom prst="rect">
                      <a:avLst/>
                    </a:prstGeom>
                    <a:ln w="6350">
                      <a:solidFill>
                        <a:schemeClr val="tx1"/>
                      </a:solidFill>
                    </a:ln>
                  </pic:spPr>
                </pic:pic>
              </a:graphicData>
            </a:graphic>
          </wp:inline>
        </w:drawing>
      </w:r>
    </w:p>
    <w:p w14:paraId="1C406909" w14:textId="4525730D" w:rsidR="00825E7C" w:rsidRDefault="00AC0F40" w:rsidP="00682F40">
      <w:pPr>
        <w:pStyle w:val="BodyText"/>
        <w:spacing w:before="360"/>
      </w:pPr>
      <w:r>
        <w:t>The d</w:t>
      </w:r>
      <w:r w:rsidR="006F0B3A" w:rsidRPr="006F0B3A">
        <w:t xml:space="preserve">ifferences in </w:t>
      </w:r>
      <w:r>
        <w:t xml:space="preserve">the </w:t>
      </w:r>
      <w:r w:rsidR="006F0B3A" w:rsidRPr="006F0B3A">
        <w:t>calculation methodology between the evaluator and applicant most significantly impacted the RR for steam trap projects</w:t>
      </w:r>
      <w:r w:rsidR="00383868">
        <w:t>, a</w:t>
      </w:r>
      <w:r w:rsidR="006F0B3A" w:rsidRPr="006F0B3A">
        <w:t xml:space="preserve">s described </w:t>
      </w:r>
      <w:r w:rsidR="006F0B3A">
        <w:t xml:space="preserve">further </w:t>
      </w:r>
      <w:r w:rsidR="006F0B3A" w:rsidRPr="006F0B3A">
        <w:t xml:space="preserve">in Section 3.3.2.1 and Appendix </w:t>
      </w:r>
      <w:r w:rsidR="00415B74">
        <w:t xml:space="preserve">A. </w:t>
      </w:r>
    </w:p>
    <w:p w14:paraId="25B37935" w14:textId="71D9D717" w:rsidR="006F0B3A" w:rsidRDefault="00DA263B" w:rsidP="006F0B3A">
      <w:pPr>
        <w:pStyle w:val="Heading3"/>
      </w:pPr>
      <w:bookmarkStart w:id="17" w:name="_Toc516222118"/>
      <w:r>
        <w:t>Retro-Commissioning (</w:t>
      </w:r>
      <w:r w:rsidR="006F0B3A">
        <w:t>RCx</w:t>
      </w:r>
      <w:r>
        <w:t>)</w:t>
      </w:r>
      <w:r w:rsidR="006F0B3A">
        <w:t xml:space="preserve"> Evaluation Results</w:t>
      </w:r>
      <w:bookmarkEnd w:id="17"/>
    </w:p>
    <w:p w14:paraId="713DB513" w14:textId="48BB9163" w:rsidR="006F0B3A" w:rsidRDefault="006F0B3A" w:rsidP="006F0B3A">
      <w:pPr>
        <w:spacing w:before="120" w:after="120"/>
      </w:pPr>
      <w:r>
        <w:t>Table 1-</w:t>
      </w:r>
      <w:r w:rsidR="005D0368">
        <w:t>7</w:t>
      </w:r>
      <w:r>
        <w:t xml:space="preserve"> provides the impact evaluation results for </w:t>
      </w:r>
      <w:r w:rsidR="00D32D1A">
        <w:t xml:space="preserve">RCx </w:t>
      </w:r>
      <w:r>
        <w:t xml:space="preserve">projects </w:t>
      </w:r>
      <w:r w:rsidR="005D0368">
        <w:t>incentivized</w:t>
      </w:r>
      <w:r>
        <w:t xml:space="preserve"> during </w:t>
      </w:r>
      <w:r w:rsidR="00AC0F40">
        <w:t xml:space="preserve">the 2015 </w:t>
      </w:r>
      <w:r>
        <w:t xml:space="preserve">program year. </w:t>
      </w:r>
    </w:p>
    <w:p w14:paraId="67589D66" w14:textId="087D5BC5" w:rsidR="006F0B3A" w:rsidRDefault="006F0B3A" w:rsidP="006F0B3A">
      <w:pPr>
        <w:pStyle w:val="Caption"/>
      </w:pPr>
      <w:r>
        <w:lastRenderedPageBreak/>
        <w:t>Table 1-</w:t>
      </w:r>
      <w:r w:rsidR="005D0368">
        <w:t>7</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D32D1A" w:rsidRPr="00F52C8C" w14:paraId="3C5BE1E3" w14:textId="77777777" w:rsidTr="00F52C8C">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93F8E05" w14:textId="77777777" w:rsidR="00D32D1A" w:rsidRPr="00F52C8C" w:rsidRDefault="00D32D1A" w:rsidP="00F52C8C">
            <w:pPr>
              <w:keepNext/>
              <w:spacing w:after="20"/>
              <w:rPr>
                <w:rFonts w:ascii="Arial" w:hAnsi="Arial" w:cs="Arial"/>
                <w:color w:val="FFFFFF" w:themeColor="background1"/>
                <w:sz w:val="18"/>
                <w:szCs w:val="18"/>
              </w:rPr>
            </w:pPr>
            <w:r w:rsidRPr="00F52C8C">
              <w:rPr>
                <w:rFonts w:ascii="Arial" w:hAnsi="Arial" w:cs="Arial"/>
                <w:color w:val="FFFFFF" w:themeColor="background1"/>
                <w:sz w:val="18"/>
                <w:szCs w:val="18"/>
              </w:rPr>
              <w:t>Savings Metric</w:t>
            </w:r>
          </w:p>
        </w:tc>
        <w:tc>
          <w:tcPr>
            <w:tcW w:w="1620" w:type="dxa"/>
            <w:shd w:val="clear" w:color="auto" w:fill="005089"/>
            <w:vAlign w:val="bottom"/>
          </w:tcPr>
          <w:p w14:paraId="663815A7"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Reported Savings</w:t>
            </w:r>
          </w:p>
        </w:tc>
        <w:tc>
          <w:tcPr>
            <w:tcW w:w="1440" w:type="dxa"/>
            <w:shd w:val="clear" w:color="auto" w:fill="005089"/>
            <w:vAlign w:val="bottom"/>
          </w:tcPr>
          <w:p w14:paraId="10A39E9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Total Evaluated Savings</w:t>
            </w:r>
          </w:p>
        </w:tc>
        <w:tc>
          <w:tcPr>
            <w:tcW w:w="1170" w:type="dxa"/>
            <w:shd w:val="clear" w:color="auto" w:fill="005089"/>
            <w:vAlign w:val="bottom"/>
          </w:tcPr>
          <w:p w14:paraId="700777B8"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Evaluated Gross RR</w:t>
            </w:r>
          </w:p>
        </w:tc>
        <w:tc>
          <w:tcPr>
            <w:tcW w:w="1170" w:type="dxa"/>
            <w:shd w:val="clear" w:color="auto" w:fill="005089"/>
            <w:vAlign w:val="bottom"/>
          </w:tcPr>
          <w:p w14:paraId="6988B385" w14:textId="77777777" w:rsidR="00D32D1A" w:rsidRPr="00F52C8C" w:rsidRDefault="00D32D1A" w:rsidP="00F52C8C">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52C8C">
              <w:rPr>
                <w:rFonts w:ascii="Arial" w:hAnsi="Arial" w:cs="Arial"/>
                <w:color w:val="FFFFFF" w:themeColor="background1"/>
                <w:sz w:val="18"/>
                <w:szCs w:val="18"/>
              </w:rPr>
              <w:t>Relative Precision</w:t>
            </w:r>
          </w:p>
        </w:tc>
      </w:tr>
      <w:tr w:rsidR="00D32D1A" w:rsidRPr="00F52C8C" w14:paraId="5B2669C4"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BF5A2E0"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Annual energy savings (kWh)</w:t>
            </w:r>
          </w:p>
        </w:tc>
        <w:tc>
          <w:tcPr>
            <w:tcW w:w="1620" w:type="dxa"/>
          </w:tcPr>
          <w:p w14:paraId="097623F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4,845,471</w:t>
            </w:r>
          </w:p>
        </w:tc>
        <w:tc>
          <w:tcPr>
            <w:tcW w:w="1440" w:type="dxa"/>
          </w:tcPr>
          <w:p w14:paraId="144DDA1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5,092,974</w:t>
            </w:r>
          </w:p>
        </w:tc>
        <w:tc>
          <w:tcPr>
            <w:tcW w:w="1170" w:type="dxa"/>
          </w:tcPr>
          <w:p w14:paraId="09B3D89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1.05</w:t>
            </w:r>
          </w:p>
        </w:tc>
        <w:tc>
          <w:tcPr>
            <w:tcW w:w="1170" w:type="dxa"/>
          </w:tcPr>
          <w:p w14:paraId="538973A5"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6.9%</w:t>
            </w:r>
          </w:p>
        </w:tc>
      </w:tr>
      <w:tr w:rsidR="00D32D1A" w:rsidRPr="00F52C8C" w14:paraId="75314D2A"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6BB46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on-peak demand savings (kW)</w:t>
            </w:r>
          </w:p>
        </w:tc>
        <w:tc>
          <w:tcPr>
            <w:tcW w:w="1620" w:type="dxa"/>
            <w:shd w:val="clear" w:color="auto" w:fill="BEE4DA"/>
          </w:tcPr>
          <w:p w14:paraId="0232360B"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shd w:val="clear" w:color="auto" w:fill="BEE4DA"/>
          </w:tcPr>
          <w:p w14:paraId="5B4FEA22"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shd w:val="clear" w:color="auto" w:fill="BEE4DA"/>
          </w:tcPr>
          <w:p w14:paraId="23D605A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shd w:val="clear" w:color="auto" w:fill="BEE4DA"/>
          </w:tcPr>
          <w:p w14:paraId="64A3A657"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0557457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7F6A443B"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Summer seasonal demand savings (kW)</w:t>
            </w:r>
          </w:p>
        </w:tc>
        <w:tc>
          <w:tcPr>
            <w:tcW w:w="1620" w:type="dxa"/>
          </w:tcPr>
          <w:p w14:paraId="2AC894EE"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505.8</w:t>
            </w:r>
          </w:p>
        </w:tc>
        <w:tc>
          <w:tcPr>
            <w:tcW w:w="1440" w:type="dxa"/>
          </w:tcPr>
          <w:p w14:paraId="6C062DE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636.2</w:t>
            </w:r>
          </w:p>
        </w:tc>
        <w:tc>
          <w:tcPr>
            <w:tcW w:w="1170" w:type="dxa"/>
          </w:tcPr>
          <w:p w14:paraId="441CB12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1.26</w:t>
            </w:r>
          </w:p>
        </w:tc>
        <w:tc>
          <w:tcPr>
            <w:tcW w:w="1170" w:type="dxa"/>
          </w:tcPr>
          <w:p w14:paraId="1BC590F8"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17.4%</w:t>
            </w:r>
          </w:p>
        </w:tc>
      </w:tr>
      <w:tr w:rsidR="00D32D1A" w:rsidRPr="00F52C8C" w14:paraId="5021D4F3"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00110276"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on-peak demand savings (kW)</w:t>
            </w:r>
          </w:p>
        </w:tc>
        <w:tc>
          <w:tcPr>
            <w:tcW w:w="1620" w:type="dxa"/>
            <w:shd w:val="clear" w:color="auto" w:fill="BEE4DA"/>
          </w:tcPr>
          <w:p w14:paraId="279811A1"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shd w:val="clear" w:color="auto" w:fill="BEE4DA"/>
          </w:tcPr>
          <w:p w14:paraId="0FE92024"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shd w:val="clear" w:color="auto" w:fill="BEE4DA"/>
          </w:tcPr>
          <w:p w14:paraId="7D82AD3C"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shd w:val="clear" w:color="auto" w:fill="BEE4DA"/>
          </w:tcPr>
          <w:p w14:paraId="193CE4CA" w14:textId="77777777" w:rsidR="00D32D1A" w:rsidRPr="00F52C8C" w:rsidRDefault="00D32D1A" w:rsidP="00F52C8C">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D32D1A" w:rsidRPr="00F52C8C" w14:paraId="209FDA6A" w14:textId="77777777" w:rsidTr="00F52C8C">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3CF357A1" w14:textId="77777777" w:rsidR="00D32D1A" w:rsidRPr="00F52C8C" w:rsidRDefault="00D32D1A" w:rsidP="00F52C8C">
            <w:pPr>
              <w:keepNext/>
              <w:spacing w:before="40" w:after="40"/>
              <w:rPr>
                <w:rFonts w:ascii="Arial" w:hAnsi="Arial" w:cs="Arial"/>
                <w:sz w:val="18"/>
                <w:szCs w:val="18"/>
              </w:rPr>
            </w:pPr>
            <w:r w:rsidRPr="00F52C8C">
              <w:rPr>
                <w:rFonts w:ascii="Arial" w:hAnsi="Arial" w:cs="Arial"/>
                <w:sz w:val="18"/>
                <w:szCs w:val="18"/>
              </w:rPr>
              <w:t>Winter seasonal demand savings (kW)</w:t>
            </w:r>
          </w:p>
        </w:tc>
        <w:tc>
          <w:tcPr>
            <w:tcW w:w="1620" w:type="dxa"/>
          </w:tcPr>
          <w:p w14:paraId="5E757DCC"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251.6</w:t>
            </w:r>
          </w:p>
        </w:tc>
        <w:tc>
          <w:tcPr>
            <w:tcW w:w="1440" w:type="dxa"/>
          </w:tcPr>
          <w:p w14:paraId="5C67F1CB"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440.4</w:t>
            </w:r>
          </w:p>
        </w:tc>
        <w:tc>
          <w:tcPr>
            <w:tcW w:w="1170" w:type="dxa"/>
          </w:tcPr>
          <w:p w14:paraId="1AB3EE29"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1.75</w:t>
            </w:r>
          </w:p>
        </w:tc>
        <w:tc>
          <w:tcPr>
            <w:tcW w:w="1170" w:type="dxa"/>
          </w:tcPr>
          <w:p w14:paraId="03C46693" w14:textId="77777777" w:rsidR="00D32D1A" w:rsidRPr="00F52C8C" w:rsidRDefault="00D32D1A" w:rsidP="00F52C8C">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color w:val="000000"/>
                <w:sz w:val="18"/>
                <w:szCs w:val="18"/>
              </w:rPr>
              <w:t>4.6%</w:t>
            </w:r>
          </w:p>
        </w:tc>
      </w:tr>
      <w:tr w:rsidR="005D0368" w:rsidRPr="00F52C8C" w14:paraId="6047F480" w14:textId="77777777" w:rsidTr="00F52C8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vAlign w:val="bottom"/>
          </w:tcPr>
          <w:p w14:paraId="68710D0D" w14:textId="14793B22" w:rsidR="005D0368" w:rsidRPr="00F52C8C" w:rsidRDefault="005D0368" w:rsidP="005D0368">
            <w:pPr>
              <w:spacing w:before="40" w:after="40"/>
              <w:rPr>
                <w:rFonts w:ascii="Arial" w:hAnsi="Arial" w:cs="Arial"/>
                <w:sz w:val="18"/>
                <w:szCs w:val="18"/>
              </w:rPr>
            </w:pPr>
            <w:r w:rsidRPr="00F52C8C">
              <w:rPr>
                <w:rFonts w:ascii="Arial" w:hAnsi="Arial" w:cs="Arial"/>
                <w:color w:val="000000"/>
                <w:sz w:val="18"/>
                <w:szCs w:val="18"/>
              </w:rPr>
              <w:t>Annual natural gas savings (MMBtu)</w:t>
            </w:r>
          </w:p>
        </w:tc>
        <w:tc>
          <w:tcPr>
            <w:tcW w:w="1620" w:type="dxa"/>
            <w:shd w:val="clear" w:color="auto" w:fill="BEE4DA"/>
          </w:tcPr>
          <w:p w14:paraId="540E9093" w14:textId="09DE33F0"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8,463</w:t>
            </w:r>
          </w:p>
        </w:tc>
        <w:tc>
          <w:tcPr>
            <w:tcW w:w="1440" w:type="dxa"/>
            <w:shd w:val="clear" w:color="auto" w:fill="BEE4DA"/>
          </w:tcPr>
          <w:p w14:paraId="4DCD43F9" w14:textId="2C7B349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7,579</w:t>
            </w:r>
          </w:p>
        </w:tc>
        <w:tc>
          <w:tcPr>
            <w:tcW w:w="1170" w:type="dxa"/>
            <w:shd w:val="clear" w:color="auto" w:fill="BEE4DA"/>
          </w:tcPr>
          <w:p w14:paraId="56B588DD" w14:textId="0D9D3364"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0.90</w:t>
            </w:r>
          </w:p>
        </w:tc>
        <w:tc>
          <w:tcPr>
            <w:tcW w:w="1170" w:type="dxa"/>
            <w:shd w:val="clear" w:color="auto" w:fill="BEE4DA"/>
          </w:tcPr>
          <w:p w14:paraId="0D506539" w14:textId="62C92F16" w:rsidR="005D0368" w:rsidRPr="00F52C8C" w:rsidRDefault="005D0368" w:rsidP="00F52C8C">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F52C8C">
              <w:rPr>
                <w:rFonts w:ascii="Arial" w:hAnsi="Arial" w:cs="Arial"/>
                <w:sz w:val="18"/>
                <w:szCs w:val="18"/>
              </w:rPr>
              <w:t>0.0%</w:t>
            </w:r>
          </w:p>
        </w:tc>
      </w:tr>
    </w:tbl>
    <w:p w14:paraId="36B14B57" w14:textId="59BDF988" w:rsidR="006F0B3A" w:rsidRDefault="00D32D1A" w:rsidP="00682F40">
      <w:pPr>
        <w:pStyle w:val="BodyText"/>
        <w:spacing w:before="36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The program </w:t>
      </w:r>
      <w:r>
        <w:t>achieved higher levels of</w:t>
      </w:r>
      <w:r w:rsidRPr="000F75DF">
        <w:t xml:space="preserve"> kWh</w:t>
      </w:r>
      <w:r>
        <w:t>, summer peak demand, and winter peak demand savings than anticipated.</w:t>
      </w:r>
    </w:p>
    <w:p w14:paraId="3D7DA465" w14:textId="7C80BB4A" w:rsidR="00D32D1A" w:rsidRDefault="00D32D1A" w:rsidP="00D32D1A">
      <w:pPr>
        <w:pStyle w:val="BodyText"/>
      </w:pPr>
      <w:r>
        <w:t>Figure 1-3 illustrates the key drivers behind the higher kWh RR for RCx, and their positive and negative impacts, organized into seven distinct categories.</w:t>
      </w:r>
      <w:r>
        <w:rPr>
          <w:rStyle w:val="FootnoteReference"/>
        </w:rPr>
        <w:footnoteReference w:id="5"/>
      </w:r>
    </w:p>
    <w:p w14:paraId="48A1B1B7" w14:textId="046E7A6E" w:rsidR="00D32D1A" w:rsidRDefault="00D32D1A" w:rsidP="00682F40">
      <w:pPr>
        <w:pStyle w:val="Caption"/>
      </w:pPr>
      <w:r>
        <w:t xml:space="preserve">Figure 1-3. Key Drivers </w:t>
      </w:r>
      <w:r w:rsidRPr="00682F40">
        <w:t>behind</w:t>
      </w:r>
      <w:r>
        <w:t xml:space="preserve"> RCx Electric Energy RR</w:t>
      </w:r>
    </w:p>
    <w:p w14:paraId="7E2B8ED2" w14:textId="77777777" w:rsidR="00D32D1A" w:rsidRPr="00255301" w:rsidRDefault="00D32D1A" w:rsidP="00F52C8C">
      <w:pPr>
        <w:ind w:left="-450"/>
      </w:pPr>
      <w:r w:rsidRPr="00BD4594">
        <w:rPr>
          <w:noProof/>
        </w:rPr>
        <w:drawing>
          <wp:inline distT="0" distB="0" distL="0" distR="0" wp14:anchorId="68130A38" wp14:editId="2F41DFE7">
            <wp:extent cx="6570988" cy="1628775"/>
            <wp:effectExtent l="0" t="0" r="127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947" cy="1629261"/>
                    </a:xfrm>
                    <a:prstGeom prst="rect">
                      <a:avLst/>
                    </a:prstGeom>
                    <a:noFill/>
                    <a:ln>
                      <a:noFill/>
                    </a:ln>
                  </pic:spPr>
                </pic:pic>
              </a:graphicData>
            </a:graphic>
          </wp:inline>
        </w:drawing>
      </w:r>
    </w:p>
    <w:p w14:paraId="64C987B2" w14:textId="5EC570BC" w:rsidR="00DA263B" w:rsidRDefault="00D33BE4" w:rsidP="00682F40">
      <w:pPr>
        <w:pStyle w:val="BodyText"/>
        <w:spacing w:before="360"/>
      </w:pPr>
      <w:r>
        <w:t>The d</w:t>
      </w:r>
      <w:r w:rsidR="00D32D1A" w:rsidRPr="00D32D1A">
        <w:t xml:space="preserve">ifferences between equipment load profiles estimated by the applicant and measured by the evaluators most significantly contributed to the 105% RR, leading to a 16% increase in </w:t>
      </w:r>
      <w:r>
        <w:t xml:space="preserve">the </w:t>
      </w:r>
      <w:r w:rsidR="00D32D1A" w:rsidRPr="00D32D1A">
        <w:t>evaluated kWh savings</w:t>
      </w:r>
      <w:r w:rsidR="00D32D1A">
        <w:t xml:space="preserve">, as illustrated </w:t>
      </w:r>
      <w:r>
        <w:t xml:space="preserve">above </w:t>
      </w:r>
      <w:r w:rsidR="00D32D1A">
        <w:t>in Figure 1-3</w:t>
      </w:r>
      <w:r w:rsidR="00DA263B">
        <w:t>, but</w:t>
      </w:r>
      <w:r w:rsidR="00DA263B" w:rsidRPr="00313498">
        <w:t xml:space="preserve"> </w:t>
      </w:r>
      <w:r w:rsidR="00DA263B">
        <w:t>o</w:t>
      </w:r>
      <w:r w:rsidR="00DA263B" w:rsidRPr="00313498">
        <w:t>verall the positive and negative factors cancelled out</w:t>
      </w:r>
      <w:r w:rsidR="00DA263B">
        <w:t>,</w:t>
      </w:r>
      <w:r w:rsidR="00DA263B" w:rsidRPr="00313498">
        <w:t xml:space="preserve"> producing a</w:t>
      </w:r>
      <w:r w:rsidR="00DA263B">
        <w:t>n</w:t>
      </w:r>
      <w:r w:rsidR="00DA263B" w:rsidRPr="00313498">
        <w:t xml:space="preserve"> </w:t>
      </w:r>
      <w:r w:rsidR="00DA263B">
        <w:t>RR</w:t>
      </w:r>
      <w:r w:rsidR="00DA263B" w:rsidRPr="00313498">
        <w:t xml:space="preserve"> close to 100%</w:t>
      </w:r>
      <w:r w:rsidR="00D32D1A" w:rsidRPr="00825E7C">
        <w:t>.</w:t>
      </w:r>
      <w:r>
        <w:t xml:space="preserve"> </w:t>
      </w:r>
    </w:p>
    <w:p w14:paraId="50291F42" w14:textId="5123C857" w:rsidR="0016171F" w:rsidRDefault="00D32D1A" w:rsidP="00682F40">
      <w:pPr>
        <w:pStyle w:val="BodyText"/>
        <w:spacing w:before="36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00383868">
        <w:t xml:space="preserve"> </w:t>
      </w:r>
      <w:r w:rsidR="0016171F">
        <w:t xml:space="preserve">Figure 1-4 illustrates the key drivers </w:t>
      </w:r>
      <w:r w:rsidR="0016171F">
        <w:lastRenderedPageBreak/>
        <w:t>behind the 90% RR for natural gas RCx projects, and their positive and negative impacts, organized into six distinct categories.</w:t>
      </w:r>
    </w:p>
    <w:p w14:paraId="54A112DF" w14:textId="32A3401B" w:rsidR="0016171F" w:rsidRDefault="0016171F" w:rsidP="0016171F">
      <w:pPr>
        <w:pStyle w:val="Caption"/>
      </w:pPr>
      <w:r>
        <w:t>Figure 1-4. Key Drivers behind RCx Natural Gas RR</w:t>
      </w:r>
    </w:p>
    <w:p w14:paraId="425DE46E" w14:textId="77777777" w:rsidR="0016171F" w:rsidRPr="00255301" w:rsidRDefault="0016171F" w:rsidP="00F52C8C">
      <w:pPr>
        <w:ind w:left="-90"/>
      </w:pPr>
      <w:r w:rsidRPr="00BD4594">
        <w:rPr>
          <w:noProof/>
        </w:rPr>
        <w:drawing>
          <wp:inline distT="0" distB="0" distL="0" distR="0" wp14:anchorId="27112DA0" wp14:editId="18388C70">
            <wp:extent cx="6491494" cy="1447800"/>
            <wp:effectExtent l="0" t="0" r="508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95264" cy="1448641"/>
                    </a:xfrm>
                    <a:prstGeom prst="rect">
                      <a:avLst/>
                    </a:prstGeom>
                    <a:noFill/>
                    <a:ln>
                      <a:noFill/>
                    </a:ln>
                  </pic:spPr>
                </pic:pic>
              </a:graphicData>
            </a:graphic>
          </wp:inline>
        </w:drawing>
      </w:r>
    </w:p>
    <w:p w14:paraId="6E1DF9F9" w14:textId="2EEB0EFD" w:rsidR="00FC7B62" w:rsidRDefault="0016171F" w:rsidP="00682F40">
      <w:pPr>
        <w:spacing w:before="360" w:after="120"/>
      </w:pPr>
      <w:bookmarkStart w:id="18" w:name="_Toc504375728"/>
      <w:r w:rsidRPr="0016171F">
        <w:t>Differences in equipment load profiles, as estimated by the applicant and measured by the evaluators, most significantly impacted the RCx gas RR, leading to a 12% reduction in evaluated natural gas savings</w:t>
      </w:r>
      <w:r w:rsidR="00D33BE4">
        <w:t>,</w:t>
      </w:r>
      <w:r w:rsidRPr="0016171F">
        <w:t xml:space="preserve"> </w:t>
      </w:r>
      <w:r>
        <w:t xml:space="preserve">as illustrated </w:t>
      </w:r>
      <w:r w:rsidR="00D33BE4">
        <w:t xml:space="preserve">above </w:t>
      </w:r>
      <w:r>
        <w:t>in Figure 1-4</w:t>
      </w:r>
      <w:r w:rsidRPr="00825E7C">
        <w:t>.</w:t>
      </w:r>
      <w:bookmarkEnd w:id="18"/>
    </w:p>
    <w:p w14:paraId="5DF4AFD3" w14:textId="77777777" w:rsidR="00FC7B62" w:rsidRPr="004D6F76" w:rsidRDefault="00FC7B62" w:rsidP="00FC7B62">
      <w:pPr>
        <w:pStyle w:val="Heading2"/>
        <w:ind w:left="547" w:hanging="547"/>
        <w:rPr>
          <w:smallCaps/>
        </w:rPr>
      </w:pPr>
      <w:bookmarkStart w:id="19" w:name="_Toc504375729"/>
      <w:bookmarkStart w:id="20" w:name="_Toc516222119"/>
      <w:r>
        <w:t>Conclusions and Recommendations</w:t>
      </w:r>
      <w:bookmarkEnd w:id="19"/>
      <w:bookmarkEnd w:id="20"/>
    </w:p>
    <w:p w14:paraId="3AAC8099" w14:textId="5B452A18" w:rsidR="0000458C" w:rsidRDefault="0000458C" w:rsidP="00FC7B62">
      <w:pPr>
        <w:pStyle w:val="BodyText"/>
      </w:pPr>
      <w:r>
        <w:t>ERS</w:t>
      </w:r>
      <w:r w:rsidRPr="0076666D">
        <w:t xml:space="preserve"> analyzed the achieved electric and </w:t>
      </w:r>
      <w:r>
        <w:t>natural gas</w:t>
      </w:r>
      <w:r w:rsidRPr="0076666D">
        <w:t xml:space="preserve"> savings </w:t>
      </w:r>
      <w:r w:rsidR="00A421C2">
        <w:t xml:space="preserve">of the BES programs </w:t>
      </w:r>
      <w:r w:rsidRPr="0076666D">
        <w:t xml:space="preserve">among a sample of </w:t>
      </w:r>
      <w:r>
        <w:t>81</w:t>
      </w:r>
      <w:r w:rsidRPr="0076666D">
        <w:t xml:space="preserve"> projects completed </w:t>
      </w:r>
      <w:r>
        <w:t>in</w:t>
      </w:r>
      <w:r w:rsidRPr="0076666D">
        <w:t xml:space="preserve"> 201</w:t>
      </w:r>
      <w:r>
        <w:t>5</w:t>
      </w:r>
      <w:r w:rsidRPr="0076666D">
        <w:t xml:space="preserve">. </w:t>
      </w:r>
      <w:r>
        <w:t xml:space="preserve">The PRIME, O&amp;M, and RCx programs generate significant savings, achieving 88% of </w:t>
      </w:r>
      <w:r w:rsidR="00A421C2">
        <w:t xml:space="preserve">the </w:t>
      </w:r>
      <w:r>
        <w:t>reported electric energy savings and 7</w:t>
      </w:r>
      <w:r w:rsidR="001318D8">
        <w:t>4</w:t>
      </w:r>
      <w:r>
        <w:t xml:space="preserve">% of </w:t>
      </w:r>
      <w:r w:rsidR="00A421C2">
        <w:t xml:space="preserve">the </w:t>
      </w:r>
      <w:r>
        <w:t>reported natural gas savings.</w:t>
      </w:r>
      <w:r w:rsidRPr="0000458C">
        <w:t xml:space="preserve"> </w:t>
      </w:r>
      <w:r>
        <w:t>The primary drivers of the lower-than-anticipated evaluated energy savings include</w:t>
      </w:r>
      <w:r w:rsidR="00A421C2">
        <w:t xml:space="preserve"> the following</w:t>
      </w:r>
      <w:r>
        <w:t>: changes in site-specific operation or production levels, differences in calculation methodolog</w:t>
      </w:r>
      <w:r w:rsidR="00A421C2">
        <w:t>ies</w:t>
      </w:r>
      <w:r>
        <w:t xml:space="preserve">, removal or failure of previously repaired equipment, and differences in pre-project (baseline) </w:t>
      </w:r>
      <w:r w:rsidR="00A421C2">
        <w:t xml:space="preserve">and </w:t>
      </w:r>
      <w:r>
        <w:t>operating conditions. The O&amp;M and RCx programs achieved significantly higher summer and winter peak demand savings than reported.</w:t>
      </w:r>
    </w:p>
    <w:p w14:paraId="0FF4025E" w14:textId="1BABBD08" w:rsidR="0000458C" w:rsidRDefault="0000458C" w:rsidP="00FC7B62">
      <w:pPr>
        <w:pStyle w:val="BodyText"/>
      </w:pPr>
      <w:r>
        <w:t xml:space="preserve">Overall, </w:t>
      </w:r>
      <w:r w:rsidR="00A421C2">
        <w:t xml:space="preserve">the </w:t>
      </w:r>
      <w:r>
        <w:t>evaluators found that the program</w:t>
      </w:r>
      <w:r w:rsidR="00A421C2">
        <w:t>s</w:t>
      </w:r>
      <w:r>
        <w:t>’ savings claims were reasonable, relying on the Connecticut PSD when possible (e.g., steam traps and lean manufacturing) or involving site-specific analysis when warranted (e.g., RCx projects).</w:t>
      </w:r>
      <w:r w:rsidR="00EA3121" w:rsidRPr="00EA3121">
        <w:t xml:space="preserve"> </w:t>
      </w:r>
      <w:r w:rsidR="00EA3121">
        <w:t xml:space="preserve">Many of the key contributors to the RRs involved facility- or equipment-specific operation that could not be precisely predicted by vendors a year or more in advance. The key drivers for discrepancies between </w:t>
      </w:r>
      <w:r w:rsidR="00A421C2">
        <w:t xml:space="preserve">the </w:t>
      </w:r>
      <w:r w:rsidR="00EA3121">
        <w:t>reported and evaluated savings are further examined in Sections 4.2, 4.3, and 4.4.</w:t>
      </w:r>
    </w:p>
    <w:p w14:paraId="0F0A08DF" w14:textId="0B190153" w:rsidR="00FC7B62" w:rsidRDefault="00FC7B62" w:rsidP="00FC7B62">
      <w:pPr>
        <w:pStyle w:val="BodyText"/>
      </w:pPr>
      <w:r>
        <w:t xml:space="preserve">To maximize the value of this study for the </w:t>
      </w:r>
      <w:r w:rsidR="0090437A">
        <w:t>BES</w:t>
      </w:r>
      <w:r>
        <w:t xml:space="preserve"> program</w:t>
      </w:r>
      <w:r w:rsidR="002C2CD2">
        <w:t>s</w:t>
      </w:r>
      <w:r>
        <w:t xml:space="preserve"> moving forward, the </w:t>
      </w:r>
      <w:r w:rsidR="0000458C">
        <w:t xml:space="preserve">evaluation team identified </w:t>
      </w:r>
      <w:r w:rsidR="00AE13DC">
        <w:t>nine</w:t>
      </w:r>
      <w:r>
        <w:t xml:space="preserve"> forward-looking recommendations to improve program effectiveness and savings estimation</w:t>
      </w:r>
      <w:r w:rsidR="004D3324">
        <w:t>s</w:t>
      </w:r>
      <w:r>
        <w:t>. These recommendations are explored further in Section 5</w:t>
      </w:r>
      <w:r w:rsidR="00DA263B">
        <w:t xml:space="preserve"> and summarized here</w:t>
      </w:r>
      <w:r>
        <w:t>.</w:t>
      </w:r>
    </w:p>
    <w:p w14:paraId="050788AE" w14:textId="446378CD" w:rsidR="0090437A" w:rsidRDefault="0090437A" w:rsidP="00682F40">
      <w:pPr>
        <w:pStyle w:val="NumberedList1"/>
      </w:pPr>
      <w:bookmarkStart w:id="21" w:name="_Hlk518294319"/>
      <w:r>
        <w:lastRenderedPageBreak/>
        <w:t xml:space="preserve">The BES </w:t>
      </w:r>
      <w:r w:rsidR="006330D9">
        <w:t xml:space="preserve">PAs </w:t>
      </w:r>
      <w:r>
        <w:t xml:space="preserve">should apply the evaluation RRs to </w:t>
      </w:r>
      <w:r w:rsidR="00CF0F4C">
        <w:t xml:space="preserve">PRIME and RCx </w:t>
      </w:r>
      <w:r>
        <w:t xml:space="preserve">projects moving forward, barring any significant changes in program design, measure offerings, or customers. </w:t>
      </w:r>
      <w:r w:rsidR="00CF0F4C">
        <w:t>Additionally, the PAs should apply the evaluation RR to electric O&amp;M projects moving forward; however, the PAs should prospectively apply the forward-looking RR (FRR) of 0.9</w:t>
      </w:r>
      <w:r w:rsidR="008A5950">
        <w:t>4</w:t>
      </w:r>
      <w:r w:rsidR="00CF0F4C">
        <w:t xml:space="preserve"> to gas O&amp;M projects</w:t>
      </w:r>
      <w:r w:rsidR="004E0255">
        <w:rPr>
          <w:rStyle w:val="FootnoteReference"/>
        </w:rPr>
        <w:footnoteReference w:id="6"/>
      </w:r>
      <w:r w:rsidR="00CF0F4C">
        <w:t xml:space="preserve">. </w:t>
      </w:r>
      <w:r w:rsidR="003E74FD">
        <w:t xml:space="preserve">The evaluators assessed </w:t>
      </w:r>
      <w:r w:rsidR="003E74FD" w:rsidRPr="00EA75E2">
        <w:t>changes in the PSD from</w:t>
      </w:r>
      <w:r w:rsidR="00CF0F4C">
        <w:t xml:space="preserve"> the</w:t>
      </w:r>
      <w:r w:rsidR="003E74FD" w:rsidRPr="00EA75E2">
        <w:t xml:space="preserve"> 201</w:t>
      </w:r>
      <w:r w:rsidR="003E74FD">
        <w:t>5</w:t>
      </w:r>
      <w:r w:rsidR="003E74FD" w:rsidRPr="00EA75E2">
        <w:t xml:space="preserve"> </w:t>
      </w:r>
      <w:r w:rsidR="00CF0F4C">
        <w:t xml:space="preserve">version </w:t>
      </w:r>
      <w:r w:rsidR="003E74FD" w:rsidRPr="00EA75E2">
        <w:t xml:space="preserve">to present </w:t>
      </w:r>
      <w:r w:rsidR="003E74FD">
        <w:t xml:space="preserve">(2018) </w:t>
      </w:r>
      <w:r w:rsidR="003E74FD" w:rsidRPr="00EA75E2">
        <w:t>and found that</w:t>
      </w:r>
      <w:r w:rsidR="00CF0F4C">
        <w:t>, of the measures addressed by the PSD and featured in this evaluation,</w:t>
      </w:r>
      <w:r w:rsidR="003E74FD" w:rsidRPr="00EA75E2">
        <w:t xml:space="preserve"> only </w:t>
      </w:r>
      <w:r w:rsidR="00CF0F4C">
        <w:t xml:space="preserve">the </w:t>
      </w:r>
      <w:r w:rsidR="003E74FD">
        <w:t>steam trap measure</w:t>
      </w:r>
      <w:r w:rsidR="003E74FD" w:rsidRPr="00EA75E2">
        <w:t xml:space="preserve"> ha</w:t>
      </w:r>
      <w:r w:rsidR="003E74FD">
        <w:t>s</w:t>
      </w:r>
      <w:r w:rsidR="003E74FD" w:rsidRPr="00EA75E2">
        <w:t xml:space="preserve"> undergone changes that </w:t>
      </w:r>
      <w:r w:rsidR="00CF0F4C">
        <w:t>result in an</w:t>
      </w:r>
      <w:r w:rsidR="003E74FD" w:rsidRPr="00EA75E2">
        <w:t xml:space="preserve"> FRR</w:t>
      </w:r>
      <w:r w:rsidR="00CF0F4C">
        <w:t xml:space="preserve"> considerably higher than the evaluation RR</w:t>
      </w:r>
      <w:r w:rsidR="003E74FD" w:rsidRPr="00EA75E2">
        <w:t>. The evaluators found n</w:t>
      </w:r>
      <w:r w:rsidR="003E74FD">
        <w:t xml:space="preserve">o </w:t>
      </w:r>
      <w:r w:rsidR="00CF0F4C">
        <w:t xml:space="preserve">such </w:t>
      </w:r>
      <w:r w:rsidR="003E74FD">
        <w:t>changes for electric measures, as summarized in Section 4.6</w:t>
      </w:r>
      <w:r>
        <w:t>.</w:t>
      </w:r>
    </w:p>
    <w:p w14:paraId="0D133B21" w14:textId="3480924C" w:rsidR="0090437A" w:rsidRPr="009C42A0" w:rsidRDefault="0090437A" w:rsidP="00682F40">
      <w:pPr>
        <w:pStyle w:val="NumberedList1"/>
      </w:pPr>
      <w:r w:rsidRPr="009C42A0">
        <w:t xml:space="preserve">Each BES program should implement pre- and post-project inspections and possible metering </w:t>
      </w:r>
      <w:r w:rsidR="00A51FCD">
        <w:t>to</w:t>
      </w:r>
      <w:r w:rsidRPr="009C42A0">
        <w:t xml:space="preserve"> </w:t>
      </w:r>
      <w:r w:rsidR="00AE13DC">
        <w:t>more comprehensively</w:t>
      </w:r>
      <w:r w:rsidR="00AE13DC" w:rsidRPr="009C42A0">
        <w:t xml:space="preserve"> </w:t>
      </w:r>
      <w:r w:rsidRPr="009C42A0">
        <w:t>document baseline conditions</w:t>
      </w:r>
      <w:r w:rsidR="00A51FCD">
        <w:t xml:space="preserve"> </w:t>
      </w:r>
      <w:r w:rsidRPr="009C42A0">
        <w:t>and most up-to-date facility operations. For PRIME projects, the standard practice involves a 90-day review of facility operations</w:t>
      </w:r>
      <w:r w:rsidR="00767BDE">
        <w:t>,</w:t>
      </w:r>
      <w:r w:rsidRPr="009C42A0">
        <w:t xml:space="preserve"> compared to </w:t>
      </w:r>
      <w:r w:rsidR="00DE7310">
        <w:t xml:space="preserve">the </w:t>
      </w:r>
      <w:r w:rsidRPr="009C42A0">
        <w:t xml:space="preserve">savings assumptions </w:t>
      </w:r>
      <w:r w:rsidR="00767BDE">
        <w:t xml:space="preserve">calculated </w:t>
      </w:r>
      <w:r w:rsidRPr="009C42A0">
        <w:t xml:space="preserve">at the time of project implementation. This 90-day true-up is highly valuable </w:t>
      </w:r>
      <w:r w:rsidR="008928D8">
        <w:t xml:space="preserve">for realistic savings claims but could not always be found for sampled PRIME </w:t>
      </w:r>
      <w:r w:rsidR="00DA263B">
        <w:t>projects in the project files supplied by the utility to the evaluator</w:t>
      </w:r>
      <w:r w:rsidR="00DA263B" w:rsidRPr="009C42A0">
        <w:t xml:space="preserve">. </w:t>
      </w:r>
      <w:r w:rsidR="00C5665B">
        <w:t>Based on the project documentation provided by program staff</w:t>
      </w:r>
      <w:r w:rsidR="00D646F9" w:rsidRPr="009C42A0">
        <w:t xml:space="preserve">, </w:t>
      </w:r>
      <w:r w:rsidR="00D646F9">
        <w:t xml:space="preserve">the </w:t>
      </w:r>
      <w:r w:rsidR="00D646F9" w:rsidRPr="009C42A0">
        <w:t xml:space="preserve">evaluators could not </w:t>
      </w:r>
      <w:r w:rsidR="00D646F9">
        <w:t>confirm if</w:t>
      </w:r>
      <w:r w:rsidR="00D646F9" w:rsidRPr="009C42A0">
        <w:t xml:space="preserve"> the 90-day review</w:t>
      </w:r>
      <w:r w:rsidR="00D646F9">
        <w:t xml:space="preserve"> occurred</w:t>
      </w:r>
      <w:r w:rsidR="00D646F9" w:rsidRPr="009C42A0">
        <w:t xml:space="preserve"> for </w:t>
      </w:r>
      <w:r w:rsidR="00D646F9">
        <w:t>32</w:t>
      </w:r>
      <w:r w:rsidR="00D646F9" w:rsidRPr="009C42A0">
        <w:t xml:space="preserve">% of </w:t>
      </w:r>
      <w:r w:rsidR="00D646F9">
        <w:t xml:space="preserve">the </w:t>
      </w:r>
      <w:r w:rsidR="00D646F9" w:rsidRPr="009C42A0">
        <w:t xml:space="preserve">sampled PRIME projects. </w:t>
      </w:r>
      <w:r w:rsidR="00D646F9">
        <w:t xml:space="preserve">The kWh RR for these projects were 43% lower than projects with 90-day review documentation </w:t>
      </w:r>
      <w:r w:rsidR="00C5665B">
        <w:t>available</w:t>
      </w:r>
      <w:r w:rsidR="00D646F9">
        <w:t xml:space="preserve"> </w:t>
      </w:r>
      <w:r w:rsidR="00C5665B">
        <w:t>to</w:t>
      </w:r>
      <w:r w:rsidR="00D646F9">
        <w:t xml:space="preserve"> the evaluators. </w:t>
      </w:r>
      <w:r w:rsidR="00D646F9" w:rsidRPr="009C42A0">
        <w:t xml:space="preserve">While pre- and post-project inspections </w:t>
      </w:r>
      <w:r w:rsidR="00C5665B">
        <w:t>are</w:t>
      </w:r>
      <w:r w:rsidR="00D646F9" w:rsidRPr="009C42A0">
        <w:t xml:space="preserve"> standard practice for RCx and O&amp;M programs, </w:t>
      </w:r>
      <w:r w:rsidR="00D646F9">
        <w:t xml:space="preserve">the </w:t>
      </w:r>
      <w:r w:rsidR="00D646F9" w:rsidRPr="009C42A0">
        <w:t xml:space="preserve">evaluators were unable to </w:t>
      </w:r>
      <w:r w:rsidR="00C5665B">
        <w:t>obtain</w:t>
      </w:r>
      <w:r w:rsidR="00D646F9" w:rsidRPr="009C42A0">
        <w:t xml:space="preserve"> the relevant inspection documentation for </w:t>
      </w:r>
      <w:r w:rsidR="00D646F9">
        <w:t>42</w:t>
      </w:r>
      <w:r w:rsidR="00D646F9" w:rsidRPr="009C42A0">
        <w:t xml:space="preserve">% of </w:t>
      </w:r>
      <w:r w:rsidR="00D646F9">
        <w:t xml:space="preserve">the </w:t>
      </w:r>
      <w:r w:rsidR="00D646F9" w:rsidRPr="009C42A0">
        <w:t xml:space="preserve">sampled RCx and O&amp;M projects. </w:t>
      </w:r>
      <w:r w:rsidR="00D646F9">
        <w:t xml:space="preserve">The kWh and natural gas RRs for these projects were 36% and 9% lower, respectively, than projects with relevant inspection documentation confirmed by the evaluators. </w:t>
      </w:r>
      <w:r w:rsidR="00C5665B">
        <w:t xml:space="preserve">In order to reduce uncertainty in </w:t>
      </w:r>
      <w:r w:rsidR="00742F4A">
        <w:t>savings claims,</w:t>
      </w:r>
      <w:r w:rsidRPr="009C42A0">
        <w:t xml:space="preserve"> the RCx and O&amp;M programs should more frequently </w:t>
      </w:r>
      <w:r w:rsidR="00742F4A">
        <w:t>include</w:t>
      </w:r>
      <w:r w:rsidR="00742F4A" w:rsidRPr="009C42A0">
        <w:t xml:space="preserve"> </w:t>
      </w:r>
      <w:r w:rsidRPr="009C42A0">
        <w:t xml:space="preserve">pre- and post-project metering, particularly for the largest or most complex projects, </w:t>
      </w:r>
      <w:r w:rsidR="00742F4A">
        <w:t>in the calculation of reported savings and subsequent incentive amounts</w:t>
      </w:r>
      <w:r w:rsidRPr="009C42A0">
        <w:t>.</w:t>
      </w:r>
    </w:p>
    <w:p w14:paraId="35D01224" w14:textId="0D29BF9E" w:rsidR="0090437A" w:rsidRPr="009C42A0" w:rsidRDefault="00767BDE" w:rsidP="00682F40">
      <w:pPr>
        <w:pStyle w:val="NumberedList1"/>
      </w:pPr>
      <w:r>
        <w:lastRenderedPageBreak/>
        <w:t>The e</w:t>
      </w:r>
      <w:r w:rsidR="0090437A" w:rsidRPr="009C42A0">
        <w:t xml:space="preserve">valuators believe </w:t>
      </w:r>
      <w:r>
        <w:t xml:space="preserve">that </w:t>
      </w:r>
      <w:r w:rsidR="0090437A" w:rsidRPr="009C42A0">
        <w:t xml:space="preserve">the BES programs are best suited as a cost-effective gateway to build relationships with Connecticut commercial and industrial customers that may lead to additional capital improvement projects down the road. However, among the sampled RCx projects, </w:t>
      </w:r>
      <w:r w:rsidR="00152958">
        <w:t xml:space="preserve">the </w:t>
      </w:r>
      <w:r w:rsidR="0090437A" w:rsidRPr="009C42A0">
        <w:t xml:space="preserve">evaluators identified </w:t>
      </w:r>
      <w:r w:rsidR="00FE1CE4">
        <w:t>multiple</w:t>
      </w:r>
      <w:r w:rsidR="0090437A" w:rsidRPr="009C42A0">
        <w:t xml:space="preserve"> instances of equipment replacements or add-ons, such as variable frequency drives. Among the </w:t>
      </w:r>
      <w:r w:rsidR="00415B74">
        <w:t xml:space="preserve">twelve </w:t>
      </w:r>
      <w:r w:rsidR="0090437A" w:rsidRPr="009C42A0">
        <w:t xml:space="preserve">sampled </w:t>
      </w:r>
      <w:r w:rsidR="00415B74">
        <w:t xml:space="preserve">electric </w:t>
      </w:r>
      <w:r w:rsidR="0090437A" w:rsidRPr="009C42A0">
        <w:t xml:space="preserve">O&amp;M projects, </w:t>
      </w:r>
      <w:r w:rsidR="00FE1CE4">
        <w:t>five</w:t>
      </w:r>
      <w:r w:rsidR="00FE1CE4" w:rsidRPr="009C42A0">
        <w:t xml:space="preserve"> </w:t>
      </w:r>
      <w:r w:rsidR="0090437A" w:rsidRPr="009C42A0">
        <w:t xml:space="preserve">involved the upgrade to more efficient lighting systems. </w:t>
      </w:r>
      <w:r w:rsidR="00C6251F">
        <w:t>The e</w:t>
      </w:r>
      <w:r w:rsidR="0090437A" w:rsidRPr="009C42A0">
        <w:t xml:space="preserve">valuators recommend that the </w:t>
      </w:r>
      <w:r w:rsidR="00C6251F">
        <w:t>CT EEB</w:t>
      </w:r>
      <w:r w:rsidR="0090437A" w:rsidRPr="009C42A0">
        <w:t xml:space="preserve"> and utilities more carefully reassess if such equipment replacement or add-on measures should be classified as </w:t>
      </w:r>
      <w:r w:rsidR="00F72B46">
        <w:t>O&amp;M</w:t>
      </w:r>
      <w:r w:rsidR="0090437A" w:rsidRPr="009C42A0">
        <w:t xml:space="preserve"> or </w:t>
      </w:r>
      <w:r w:rsidR="00F72B46">
        <w:t>RCx</w:t>
      </w:r>
      <w:r w:rsidR="0090437A" w:rsidRPr="009C42A0">
        <w:t xml:space="preserve"> improvements. </w:t>
      </w:r>
      <w:r w:rsidR="008928D8">
        <w:t xml:space="preserve">The BES </w:t>
      </w:r>
      <w:r w:rsidR="00F72B46">
        <w:t>PAs</w:t>
      </w:r>
      <w:r w:rsidR="008928D8">
        <w:t xml:space="preserve"> should collaborate more closely with other Connecticut commercial and industrial programs that can offer complementary capital improvement measures at facilities participating in BES programs.</w:t>
      </w:r>
    </w:p>
    <w:p w14:paraId="0A54CEEA" w14:textId="6A518524" w:rsidR="0090437A" w:rsidRPr="009C42A0" w:rsidRDefault="0090437A" w:rsidP="00682F40">
      <w:pPr>
        <w:pStyle w:val="NumberedList1"/>
      </w:pPr>
      <w:r w:rsidRPr="009C42A0">
        <w:t xml:space="preserve">The BES programs’ vendors should more comprehensively </w:t>
      </w:r>
      <w:r w:rsidR="00DA263B">
        <w:t>train</w:t>
      </w:r>
      <w:r w:rsidR="00DA263B" w:rsidRPr="009C42A0">
        <w:t xml:space="preserve"> the </w:t>
      </w:r>
      <w:r w:rsidR="00EC0488">
        <w:t xml:space="preserve">staff of </w:t>
      </w:r>
      <w:r w:rsidRPr="009C42A0">
        <w:t xml:space="preserve">participating facilities to maintain the implemented operational improvements. For example, </w:t>
      </w:r>
      <w:r w:rsidR="00EC0488">
        <w:t xml:space="preserve">the </w:t>
      </w:r>
      <w:r w:rsidRPr="009C42A0">
        <w:t>evaluators found that the poorest</w:t>
      </w:r>
      <w:r>
        <w:t>-performing</w:t>
      </w:r>
      <w:r w:rsidRPr="009C42A0">
        <w:t xml:space="preserve"> RCx </w:t>
      </w:r>
      <w:r>
        <w:t>projects</w:t>
      </w:r>
      <w:r w:rsidRPr="009C42A0">
        <w:t xml:space="preserve"> involved </w:t>
      </w:r>
      <w:r>
        <w:t>facility</w:t>
      </w:r>
      <w:r w:rsidRPr="009C42A0">
        <w:t xml:space="preserve"> staff </w:t>
      </w:r>
      <w:r w:rsidR="0046073C">
        <w:t xml:space="preserve">who </w:t>
      </w:r>
      <w:r>
        <w:t xml:space="preserve">were </w:t>
      </w:r>
      <w:r w:rsidRPr="009C42A0">
        <w:t>unaware of the controls improvements and the process of restoring them if overridden. The PRIME program sponsors five-day lean manufacturing events</w:t>
      </w:r>
      <w:r w:rsidR="0046073C">
        <w:t>,</w:t>
      </w:r>
      <w:r w:rsidRPr="009C42A0">
        <w:t xml:space="preserve"> but</w:t>
      </w:r>
      <w:r w:rsidR="0046073C">
        <w:t xml:space="preserve"> the program</w:t>
      </w:r>
      <w:r w:rsidRPr="009C42A0">
        <w:t xml:space="preserve"> should follow</w:t>
      </w:r>
      <w:r w:rsidR="0046073C">
        <w:t xml:space="preserve"> </w:t>
      </w:r>
      <w:r w:rsidRPr="009C42A0">
        <w:t xml:space="preserve">up with similar supplementary training at the 90-day review to ensure that facility staff </w:t>
      </w:r>
      <w:r w:rsidR="0046073C">
        <w:t xml:space="preserve">members </w:t>
      </w:r>
      <w:r w:rsidRPr="009C42A0">
        <w:t>become experts on optimizing the operation of the equipment use</w:t>
      </w:r>
      <w:r w:rsidR="0046073C">
        <w:t>d</w:t>
      </w:r>
      <w:r w:rsidRPr="009C42A0">
        <w:t xml:space="preserve"> every day. </w:t>
      </w:r>
      <w:r w:rsidR="00791C6B">
        <w:t>The e</w:t>
      </w:r>
      <w:r w:rsidRPr="009C42A0">
        <w:t>valuators recommend that the</w:t>
      </w:r>
      <w:r w:rsidR="0038540D">
        <w:t xml:space="preserve"> closeout process for</w:t>
      </w:r>
      <w:r w:rsidRPr="009C42A0">
        <w:t xml:space="preserve"> PRIME, O&amp;M, and RCx project</w:t>
      </w:r>
      <w:r w:rsidR="0038540D">
        <w:t>s</w:t>
      </w:r>
      <w:r w:rsidRPr="009C42A0">
        <w:t xml:space="preserve"> is </w:t>
      </w:r>
      <w:r>
        <w:t>supplemented</w:t>
      </w:r>
      <w:r w:rsidRPr="009C42A0">
        <w:t xml:space="preserve"> to include “handoff” paperwork and best practices documentation before incentive payout, </w:t>
      </w:r>
      <w:r>
        <w:t xml:space="preserve">in order </w:t>
      </w:r>
      <w:r w:rsidRPr="009C42A0">
        <w:t>to maximize the savings persistence of the incented improvements.</w:t>
      </w:r>
    </w:p>
    <w:p w14:paraId="7292A6B2" w14:textId="41BBC605" w:rsidR="0090437A" w:rsidRPr="009C42A0" w:rsidRDefault="0090437A" w:rsidP="00682F40">
      <w:pPr>
        <w:pStyle w:val="NumberedList1"/>
      </w:pPr>
      <w:r w:rsidRPr="009C42A0">
        <w:t xml:space="preserve">BES programs should more frequently consider peak </w:t>
      </w:r>
      <w:r w:rsidR="00DA263B" w:rsidRPr="009C42A0">
        <w:t>demand savings,</w:t>
      </w:r>
      <w:r w:rsidR="00E5607A">
        <w:t xml:space="preserve"> as</w:t>
      </w:r>
      <w:r w:rsidR="00DA263B" w:rsidRPr="009C42A0">
        <w:t xml:space="preserve"> </w:t>
      </w:r>
      <w:r w:rsidR="00DA263B">
        <w:t>some do not. T</w:t>
      </w:r>
      <w:r w:rsidR="00DA263B" w:rsidRPr="009C42A0">
        <w:t xml:space="preserve">he PRIME program </w:t>
      </w:r>
      <w:r w:rsidR="00DA263B">
        <w:t>does not</w:t>
      </w:r>
      <w:r w:rsidR="00DA263B" w:rsidRPr="009C42A0">
        <w:t xml:space="preserve"> consider peak demand impacts in site-specific savings estimation</w:t>
      </w:r>
      <w:r w:rsidR="00BB76BA">
        <w:t>s</w:t>
      </w:r>
      <w:r w:rsidR="00DA263B" w:rsidRPr="009C42A0">
        <w:t xml:space="preserve">. </w:t>
      </w:r>
      <w:r w:rsidR="00DA263B">
        <w:t xml:space="preserve">However, </w:t>
      </w:r>
      <w:r w:rsidR="00BB76BA">
        <w:t xml:space="preserve">the </w:t>
      </w:r>
      <w:r w:rsidR="00DA263B">
        <w:t>e</w:t>
      </w:r>
      <w:r w:rsidR="00DA263B" w:rsidRPr="009C42A0">
        <w:t xml:space="preserve">valuators found that </w:t>
      </w:r>
      <w:r w:rsidR="00DA263B">
        <w:t>3</w:t>
      </w:r>
      <w:r w:rsidR="00DA263B" w:rsidRPr="009C42A0">
        <w:t xml:space="preserve"> </w:t>
      </w:r>
      <w:r w:rsidR="00BB76BA">
        <w:t>of the 28</w:t>
      </w:r>
      <w:r w:rsidR="00B12582">
        <w:t xml:space="preserve"> </w:t>
      </w:r>
      <w:r w:rsidR="00B12582" w:rsidRPr="009C42A0">
        <w:t xml:space="preserve">sampled PRIME </w:t>
      </w:r>
      <w:r w:rsidR="00B12582">
        <w:t xml:space="preserve">electric </w:t>
      </w:r>
      <w:r w:rsidR="00B12582" w:rsidRPr="009C42A0">
        <w:t xml:space="preserve">projects </w:t>
      </w:r>
      <w:r w:rsidR="00B12582">
        <w:t>cause</w:t>
      </w:r>
      <w:r w:rsidR="00B12582" w:rsidRPr="009C42A0">
        <w:t xml:space="preserve">d a total of </w:t>
      </w:r>
      <w:r w:rsidR="00B12582">
        <w:t>38.9</w:t>
      </w:r>
      <w:r w:rsidR="00B12582" w:rsidRPr="009C42A0">
        <w:t xml:space="preserve"> kW savings</w:t>
      </w:r>
      <w:r w:rsidRPr="009C42A0">
        <w:t xml:space="preserve">. </w:t>
      </w:r>
    </w:p>
    <w:p w14:paraId="7F11E3A3" w14:textId="43794B45" w:rsidR="0090437A" w:rsidRPr="009C42A0" w:rsidRDefault="0090437A" w:rsidP="00682F40">
      <w:pPr>
        <w:pStyle w:val="NumberedList1"/>
      </w:pPr>
      <w:r w:rsidRPr="009C42A0">
        <w:t xml:space="preserve">The BES </w:t>
      </w:r>
      <w:r w:rsidR="00891079">
        <w:t>PAs</w:t>
      </w:r>
      <w:r w:rsidRPr="009C42A0">
        <w:t xml:space="preserve"> should more carefully organize and archive relevant project files</w:t>
      </w:r>
      <w:r w:rsidRPr="00D846C2">
        <w:t xml:space="preserve"> such as pre- and post-installation inspection reports</w:t>
      </w:r>
      <w:r>
        <w:t>, pre-project trended or metered data, and vendor analysis spreadsheets.</w:t>
      </w:r>
      <w:r w:rsidRPr="009C42A0">
        <w:t xml:space="preserve"> </w:t>
      </w:r>
      <w:r>
        <w:t xml:space="preserve">For </w:t>
      </w:r>
      <w:r w:rsidR="009976A4">
        <w:t>27</w:t>
      </w:r>
      <w:r>
        <w:t xml:space="preserve">% of </w:t>
      </w:r>
      <w:r w:rsidR="002F384F">
        <w:t xml:space="preserve">the </w:t>
      </w:r>
      <w:r>
        <w:t xml:space="preserve">sampled projects, </w:t>
      </w:r>
      <w:r w:rsidR="002F384F">
        <w:t xml:space="preserve">the </w:t>
      </w:r>
      <w:r>
        <w:t xml:space="preserve">evaluators encountered difficulties in obtaining these relevant files, requiring three </w:t>
      </w:r>
      <w:r w:rsidR="00A0085D">
        <w:t xml:space="preserve">separate </w:t>
      </w:r>
      <w:r>
        <w:t xml:space="preserve">data request submittals that spanned </w:t>
      </w:r>
      <w:r w:rsidR="009976A4">
        <w:t>5</w:t>
      </w:r>
      <w:r>
        <w:t xml:space="preserve"> months and delayed evaluation activities for an estimated </w:t>
      </w:r>
      <w:r w:rsidR="009976A4">
        <w:t>6</w:t>
      </w:r>
      <w:r>
        <w:t xml:space="preserve"> months.</w:t>
      </w:r>
      <w:r w:rsidR="00BB76BA">
        <w:t xml:space="preserve"> Project files are </w:t>
      </w:r>
      <w:r w:rsidR="00E5607A">
        <w:t xml:space="preserve">often </w:t>
      </w:r>
      <w:r w:rsidR="00BB76BA">
        <w:t xml:space="preserve">not stored in a central depository but on individual computers. </w:t>
      </w:r>
      <w:r w:rsidR="002F384F">
        <w:t>The e</w:t>
      </w:r>
      <w:r>
        <w:t>valuators recommend that t</w:t>
      </w:r>
      <w:r w:rsidRPr="00D846C2">
        <w:t xml:space="preserve">he utilities adopt a more comprehensive method to digitally archive </w:t>
      </w:r>
      <w:r w:rsidR="002F384F">
        <w:t xml:space="preserve">all </w:t>
      </w:r>
      <w:r w:rsidRPr="00D846C2">
        <w:t xml:space="preserve">relevant project files. These systems will provide more </w:t>
      </w:r>
      <w:r w:rsidRPr="00D846C2">
        <w:lastRenderedPageBreak/>
        <w:t>transparency and will allow the utilities to more quickly and cost-effectively deliver project files in future evaluations.</w:t>
      </w:r>
    </w:p>
    <w:p w14:paraId="6C56D07C" w14:textId="08400915" w:rsidR="0090437A" w:rsidRDefault="0090437A" w:rsidP="00682F40">
      <w:pPr>
        <w:pStyle w:val="NumberedList1"/>
      </w:pPr>
      <w:r w:rsidRPr="009C42A0">
        <w:t xml:space="preserve">For the PRIME program, </w:t>
      </w:r>
      <w:r w:rsidR="002F384F">
        <w:t xml:space="preserve">the </w:t>
      </w:r>
      <w:r w:rsidRPr="009C42A0">
        <w:t xml:space="preserve">evaluators recommend that the lean manufacturing savings algorithm is updated with evaluation results on load dependence factors. </w:t>
      </w:r>
      <w:r w:rsidR="002F384F">
        <w:t>The e</w:t>
      </w:r>
      <w:r w:rsidRPr="009C42A0">
        <w:t xml:space="preserve">valuators recommend that the existing load dependence factors for constant loads (65% as recommended in the current PSD), time-dependent loads (20%), and time- and production-dependent loads (15%) are updated to reflect evaluated values of 41%, 41%, and 18%, respectively. </w:t>
      </w:r>
      <w:r w:rsidR="009976A4">
        <w:t>T</w:t>
      </w:r>
      <w:r w:rsidRPr="009C42A0">
        <w:t xml:space="preserve">he evaluated results reflect weighted averages among the sample of 28 projects completed </w:t>
      </w:r>
      <w:r w:rsidR="00BB76BA" w:rsidRPr="009C42A0">
        <w:t>in 2015</w:t>
      </w:r>
      <w:r w:rsidRPr="009C42A0">
        <w:t xml:space="preserve">. </w:t>
      </w:r>
    </w:p>
    <w:p w14:paraId="668862F3" w14:textId="476CF2D0" w:rsidR="00BB76BA" w:rsidRDefault="00BB76BA" w:rsidP="007F2B24">
      <w:pPr>
        <w:pStyle w:val="NumberedList1"/>
      </w:pPr>
      <w:r>
        <w:t>The PRIME program, like other BES programs, offers an attractive, low-cost gateway for industrial customers to become more familiar with efficiency offerings in Connecticut. However, if participants are no more likely to engage other C&amp;I programs as a result of their experience with PRIME, evaluators recommend that the EEB consider discontinuing the PRIME program altogether</w:t>
      </w:r>
      <w:r w:rsidR="00E5607A">
        <w:t>, due to its performance</w:t>
      </w:r>
      <w:r w:rsidR="00CF0F4C">
        <w:t xml:space="preserve"> and relatively low savings claims</w:t>
      </w:r>
      <w:r>
        <w:t>.</w:t>
      </w:r>
    </w:p>
    <w:p w14:paraId="046E8C93" w14:textId="14F36A1B" w:rsidR="00401541" w:rsidRPr="0090437A" w:rsidRDefault="00A57ADF" w:rsidP="00682F40">
      <w:pPr>
        <w:pStyle w:val="NumberedList1"/>
        <w:rPr>
          <w:smallCaps/>
        </w:rPr>
      </w:pPr>
      <w:r>
        <w:t xml:space="preserve">The current version of the PSD </w:t>
      </w:r>
      <w:r w:rsidR="00CF0F4C">
        <w:t xml:space="preserve">(2018) </w:t>
      </w:r>
      <w:r w:rsidRPr="00AD14B4">
        <w:t>recommends two</w:t>
      </w:r>
      <w:r w:rsidR="00CF0F4C">
        <w:t xml:space="preserve"> </w:t>
      </w:r>
      <w:r w:rsidR="00E16817">
        <w:t xml:space="preserve">mutually exclusive approaches to calculating </w:t>
      </w:r>
      <w:r w:rsidR="00CF0F4C">
        <w:t>steam trap savings—</w:t>
      </w:r>
      <w:r w:rsidRPr="00AD14B4">
        <w:t>Napier and Grashof</w:t>
      </w:r>
      <w:r w:rsidR="00CF0F4C">
        <w:t xml:space="preserve">—each of which generally </w:t>
      </w:r>
      <w:r w:rsidR="00E16817">
        <w:t>reflect the evaluator’s savings</w:t>
      </w:r>
      <w:r w:rsidR="00CF0F4C">
        <w:t xml:space="preserve"> approach </w:t>
      </w:r>
      <w:r w:rsidRPr="0090437A">
        <w:t>based on recent Massachusetts research on actual steam trap performance through analysis of utility data</w:t>
      </w:r>
      <w:r>
        <w:t>.</w:t>
      </w:r>
      <w:r w:rsidRPr="0090437A">
        <w:rPr>
          <w:rStyle w:val="FootnoteReference"/>
        </w:rPr>
        <w:footnoteReference w:id="7"/>
      </w:r>
      <w:r>
        <w:t xml:space="preserve"> </w:t>
      </w:r>
      <w:r w:rsidR="00E16817">
        <w:t xml:space="preserve">Evaluators </w:t>
      </w:r>
      <w:r w:rsidR="00CB1E71">
        <w:t>believe</w:t>
      </w:r>
      <w:r w:rsidR="00E16817">
        <w:t xml:space="preserve"> that t</w:t>
      </w:r>
      <w:r w:rsidR="008944E2">
        <w:t xml:space="preserve">he condensate return factor of 0.45 currently </w:t>
      </w:r>
      <w:r w:rsidR="00CB1E71">
        <w:t>recommended</w:t>
      </w:r>
      <w:r w:rsidR="008944E2">
        <w:t xml:space="preserve"> in the PSD</w:t>
      </w:r>
      <w:r w:rsidR="00E16817">
        <w:t>’s</w:t>
      </w:r>
      <w:r w:rsidR="008944E2">
        <w:t xml:space="preserve"> Napier</w:t>
      </w:r>
      <w:r w:rsidR="00E16817">
        <w:t xml:space="preserve"> algorithm is </w:t>
      </w:r>
      <w:r w:rsidR="00CB1E71">
        <w:t>appropriate</w:t>
      </w:r>
      <w:r w:rsidR="00E16817">
        <w:t xml:space="preserve"> for low-pressure steam systems (5 psig or below), as it accounts</w:t>
      </w:r>
      <w:r w:rsidR="00C16C4F">
        <w:t xml:space="preserve"> for the overstatement in flow </w:t>
      </w:r>
      <w:r w:rsidR="00E16817">
        <w:t>in the</w:t>
      </w:r>
      <w:r w:rsidR="00C16C4F">
        <w:t xml:space="preserve"> Grashof-based equation</w:t>
      </w:r>
      <w:r w:rsidR="008944E2">
        <w:t xml:space="preserve">. However, for steam system pressures over 5 psig, </w:t>
      </w:r>
      <w:r w:rsidR="00E16817">
        <w:t xml:space="preserve">evaluators </w:t>
      </w:r>
      <w:r w:rsidR="00CB1E71">
        <w:t>believe</w:t>
      </w:r>
      <w:r w:rsidR="00E16817">
        <w:t xml:space="preserve"> that the Grashof method is </w:t>
      </w:r>
      <w:r w:rsidR="00CB1E71">
        <w:t>most appropriate, as the 0.45</w:t>
      </w:r>
      <w:r w:rsidR="008944E2">
        <w:t xml:space="preserve"> condensate return factor </w:t>
      </w:r>
      <w:r w:rsidR="00CB1E71">
        <w:t xml:space="preserve">will </w:t>
      </w:r>
      <w:r w:rsidR="00EF5128">
        <w:t xml:space="preserve">result in </w:t>
      </w:r>
      <w:r w:rsidR="00CB1E71">
        <w:t>overestimate</w:t>
      </w:r>
      <w:r w:rsidR="00EF5128">
        <w:t>d</w:t>
      </w:r>
      <w:r w:rsidR="00CB1E71">
        <w:t xml:space="preserve"> savings using the Napier approach</w:t>
      </w:r>
      <w:r w:rsidR="008944E2">
        <w:t xml:space="preserve">. </w:t>
      </w:r>
      <w:r w:rsidR="00CB1E71">
        <w:t>Therefore, to simplify steam trap savings calculation moving forward, t</w:t>
      </w:r>
      <w:r>
        <w:t xml:space="preserve">he </w:t>
      </w:r>
      <w:r w:rsidRPr="00D37AC0">
        <w:t xml:space="preserve">evaluators recommend that the </w:t>
      </w:r>
      <w:r w:rsidR="00CB1E71">
        <w:t>PAs</w:t>
      </w:r>
      <w:r w:rsidRPr="00AD14B4">
        <w:t xml:space="preserve"> </w:t>
      </w:r>
      <w:r w:rsidR="00CF0F4C">
        <w:t>use</w:t>
      </w:r>
      <w:r w:rsidRPr="00AD14B4">
        <w:t xml:space="preserve"> only </w:t>
      </w:r>
      <w:r w:rsidR="00CF0F4C">
        <w:t xml:space="preserve">the </w:t>
      </w:r>
      <w:r w:rsidR="00CB1E71">
        <w:t xml:space="preserve">PSD’s </w:t>
      </w:r>
      <w:r w:rsidRPr="00AD14B4">
        <w:t xml:space="preserve">Grashof </w:t>
      </w:r>
      <w:r w:rsidR="00CB1E71">
        <w:t>algorithm</w:t>
      </w:r>
      <w:r w:rsidR="00BB76BA">
        <w:t xml:space="preserve">. </w:t>
      </w:r>
      <w:r w:rsidR="00BB76BA" w:rsidRPr="009976A4">
        <w:t xml:space="preserve"> </w:t>
      </w:r>
      <w:bookmarkEnd w:id="21"/>
      <w:r w:rsidR="00401541">
        <w:br w:type="page"/>
      </w:r>
    </w:p>
    <w:p w14:paraId="20138C77" w14:textId="77777777" w:rsidR="00F752D3" w:rsidRPr="00BD6420" w:rsidRDefault="001A7762" w:rsidP="008645B7">
      <w:pPr>
        <w:pStyle w:val="Heading1"/>
      </w:pPr>
      <w:bookmarkStart w:id="22" w:name="_Toc516222120"/>
      <w:r>
        <w:lastRenderedPageBreak/>
        <w:t>Overview</w:t>
      </w:r>
      <w:bookmarkEnd w:id="22"/>
    </w:p>
    <w:p w14:paraId="12AB4003" w14:textId="77777777" w:rsidR="007C200C" w:rsidRDefault="007C200C" w:rsidP="007C200C">
      <w:pPr>
        <w:pStyle w:val="BodyText"/>
      </w:pPr>
      <w:bookmarkStart w:id="23" w:name="_Toc283034215"/>
      <w:bookmarkStart w:id="24" w:name="_Toc283034217"/>
      <w:r w:rsidRPr="001A7762">
        <w:t xml:space="preserve">This report </w:t>
      </w:r>
      <w:r>
        <w:t>describes</w:t>
      </w:r>
      <w:r w:rsidRPr="001A7762">
        <w:t xml:space="preserve"> the </w:t>
      </w:r>
      <w:r>
        <w:t>methodology</w:t>
      </w:r>
      <w:r w:rsidRPr="001A7762">
        <w:t xml:space="preserve"> and results fo</w:t>
      </w:r>
      <w:r>
        <w:t>r an impact evaluation of the Connecticut</w:t>
      </w:r>
      <w:r w:rsidRPr="001A7762">
        <w:t xml:space="preserve"> </w:t>
      </w:r>
      <w:r>
        <w:t xml:space="preserve">Business &amp; Energy Sustainability suite of programs </w:t>
      </w:r>
      <w:r w:rsidRPr="001A7762">
        <w:t>(</w:t>
      </w:r>
      <w:r>
        <w:t>BES, or “the programs”</w:t>
      </w:r>
      <w:r w:rsidRPr="001A7762">
        <w:t xml:space="preserve">). </w:t>
      </w:r>
      <w:r>
        <w:t xml:space="preserve">Descriptions of the four BES programs are provided below. </w:t>
      </w:r>
    </w:p>
    <w:p w14:paraId="4EC3654B" w14:textId="528982D2" w:rsidR="007C200C" w:rsidRDefault="007C200C" w:rsidP="007C200C">
      <w:pPr>
        <w:pStyle w:val="ProposalBullet1"/>
        <w:spacing w:before="120" w:after="120"/>
      </w:pPr>
      <w:r w:rsidRPr="0056650B">
        <w:rPr>
          <w:b/>
        </w:rPr>
        <w:t xml:space="preserve">The </w:t>
      </w:r>
      <w:r>
        <w:rPr>
          <w:b/>
        </w:rPr>
        <w:t>Operations and Maintenance</w:t>
      </w:r>
      <w:r w:rsidRPr="007F218C">
        <w:rPr>
          <w:b/>
        </w:rPr>
        <w:t xml:space="preserve"> Services </w:t>
      </w:r>
      <w:r w:rsidR="007E103D">
        <w:rPr>
          <w:b/>
        </w:rPr>
        <w:t xml:space="preserve">(O&amp;M) </w:t>
      </w:r>
      <w:r w:rsidRPr="007F218C">
        <w:rPr>
          <w:b/>
        </w:rPr>
        <w:t xml:space="preserve">Program </w:t>
      </w:r>
      <w:r>
        <w:t xml:space="preserve">provides financial and technical assistance for electrical and thermal efficiency improvements through operational changes and repairs instead of capital investments. All commercial, industrial, and municipal customers are eligible for participation. The program is not intended for normal preventive maintenance or repetitive procedures. Common measures include compressed air improvements (e.g., leak repair and controls upgrades), repairs/conversions </w:t>
      </w:r>
      <w:r w:rsidR="00BB76BA">
        <w:t>of economizers, and</w:t>
      </w:r>
      <w:r>
        <w:t xml:space="preserve"> repair/replacement of defective steam traps.</w:t>
      </w:r>
    </w:p>
    <w:p w14:paraId="3911BC8C" w14:textId="5ABD6B9F" w:rsidR="007C200C" w:rsidRDefault="007C200C" w:rsidP="007C200C">
      <w:pPr>
        <w:pStyle w:val="ProposalBullet1"/>
        <w:spacing w:before="120" w:after="120"/>
      </w:pPr>
      <w:r w:rsidRPr="0056650B">
        <w:rPr>
          <w:b/>
        </w:rPr>
        <w:t xml:space="preserve">The </w:t>
      </w:r>
      <w:r w:rsidRPr="007F218C">
        <w:rPr>
          <w:b/>
        </w:rPr>
        <w:t xml:space="preserve">Retro-Commissioning </w:t>
      </w:r>
      <w:r w:rsidR="007E103D">
        <w:rPr>
          <w:b/>
        </w:rPr>
        <w:t xml:space="preserve">(RCx) </w:t>
      </w:r>
      <w:r w:rsidRPr="007F218C">
        <w:rPr>
          <w:b/>
        </w:rPr>
        <w:t>Program</w:t>
      </w:r>
      <w:r>
        <w:t xml:space="preserve"> works with customers to identify malfunctions and inefficiencies in </w:t>
      </w:r>
      <w:r w:rsidR="007E41D8">
        <w:t xml:space="preserve">a </w:t>
      </w:r>
      <w:r>
        <w:t>building management system (BMS) that cause unnecessarily high energy use. The RCx program focuses primarily on low-cost HVAC and control improvements among existing energy-using systems, such as shedding non-essential loads during periods of peak energy use. Program involvement includes building-level screening and surveying, in-depth investigation including diagnostic monitoring, a retro-commissioning report with operations and maintenance strategies, and implementation of selected improvements.</w:t>
      </w:r>
    </w:p>
    <w:p w14:paraId="787B1994" w14:textId="6C99D6EC" w:rsidR="007C200C" w:rsidRDefault="007C200C" w:rsidP="007C200C">
      <w:pPr>
        <w:pStyle w:val="ProposalBullet1"/>
        <w:spacing w:before="120" w:after="120"/>
      </w:pPr>
      <w:r w:rsidRPr="0056650B">
        <w:rPr>
          <w:b/>
        </w:rPr>
        <w:t>The</w:t>
      </w:r>
      <w:r>
        <w:t xml:space="preserve"> </w:t>
      </w:r>
      <w:r w:rsidRPr="00735E92">
        <w:rPr>
          <w:b/>
        </w:rPr>
        <w:t>Process Re</w:t>
      </w:r>
      <w:r w:rsidR="00134D10">
        <w:rPr>
          <w:b/>
        </w:rPr>
        <w:t>e</w:t>
      </w:r>
      <w:r w:rsidRPr="00735E92">
        <w:rPr>
          <w:b/>
        </w:rPr>
        <w:t xml:space="preserve">ngineering for Increased Manufacturing Efficiency </w:t>
      </w:r>
      <w:r w:rsidR="007E103D">
        <w:rPr>
          <w:b/>
        </w:rPr>
        <w:t xml:space="preserve">(PRIME) </w:t>
      </w:r>
      <w:r>
        <w:rPr>
          <w:b/>
        </w:rPr>
        <w:t>Program</w:t>
      </w:r>
      <w:r w:rsidRPr="00735E92">
        <w:rPr>
          <w:b/>
        </w:rPr>
        <w:t xml:space="preserve"> </w:t>
      </w:r>
      <w:r>
        <w:t>makes lean manufacturing training available to all manufacturing customers throughout the state, offering technical and financial assistance to apply lean techniques to their manufacturing processes. A verified contractor completes a no-cost survey of the participating customer’s manufacturing process to determine opportunities for process optimization and subsequent energy savings. If opportunities are identified, the program then funds lean manufacturing training events at the participating facility as well as the implementation of the identified process changes. After 90 days, the contractor revisits the participating facility to verify that the process improvements have persisted and to refine the energy savings claim.</w:t>
      </w:r>
    </w:p>
    <w:p w14:paraId="259130FD" w14:textId="272D27D7" w:rsidR="007C200C" w:rsidRDefault="007C200C" w:rsidP="007C200C">
      <w:pPr>
        <w:pStyle w:val="ProposalBullet1"/>
        <w:spacing w:before="120" w:after="120"/>
      </w:pPr>
      <w:r w:rsidRPr="00A872C8">
        <w:rPr>
          <w:b/>
        </w:rPr>
        <w:t>The</w:t>
      </w:r>
      <w:r>
        <w:t xml:space="preserve"> </w:t>
      </w:r>
      <w:r w:rsidRPr="00A872C8">
        <w:rPr>
          <w:b/>
        </w:rPr>
        <w:t>Business Sustainability Challenge</w:t>
      </w:r>
      <w:r w:rsidR="00134D10">
        <w:rPr>
          <w:b/>
        </w:rPr>
        <w:t xml:space="preserve"> (BSC)</w:t>
      </w:r>
      <w:r w:rsidRPr="00A872C8">
        <w:rPr>
          <w:b/>
        </w:rPr>
        <w:t xml:space="preserve"> Program</w:t>
      </w:r>
      <w:r>
        <w:t xml:space="preserve"> provides training and education to participating businesses to improve their strategic energy management practices. The program works with the participating facility to develop a plan and timeline for implementing the sustainability strategy, leveraging benefits from other efficiency programs and external tools as needed. All commercial, industrial, and municipal </w:t>
      </w:r>
      <w:r>
        <w:lastRenderedPageBreak/>
        <w:t>customers of UI and Eversource are eligible to participate in the BSC program. No savings were claimed through this program during the evaluation time frame; therefore, the BSC program is not addressed in forthcoming sections of this report.</w:t>
      </w:r>
    </w:p>
    <w:p w14:paraId="4E1114E1" w14:textId="5B178FBD" w:rsidR="007C200C" w:rsidRDefault="007C200C" w:rsidP="007C200C">
      <w:pPr>
        <w:pStyle w:val="BodyText"/>
      </w:pPr>
      <w:r>
        <w:t>A</w:t>
      </w:r>
      <w:r w:rsidRPr="001A7762">
        <w:t xml:space="preserve"> previous impact evaluation study of </w:t>
      </w:r>
      <w:r>
        <w:t>the</w:t>
      </w:r>
      <w:r w:rsidRPr="001A7762">
        <w:t xml:space="preserve"> </w:t>
      </w:r>
      <w:r>
        <w:t xml:space="preserve">O&amp;M, RCx, and BSC </w:t>
      </w:r>
      <w:r w:rsidRPr="0052294C">
        <w:t>program</w:t>
      </w:r>
      <w:r>
        <w:t>s</w:t>
      </w:r>
      <w:r w:rsidRPr="0052294C">
        <w:t xml:space="preserve"> was performed on 20</w:t>
      </w:r>
      <w:r>
        <w:t>08</w:t>
      </w:r>
      <w:r w:rsidR="003F4B70">
        <w:t>–</w:t>
      </w:r>
      <w:r>
        <w:t>2010</w:t>
      </w:r>
      <w:r w:rsidRPr="0052294C">
        <w:t xml:space="preserve"> measure installations a</w:t>
      </w:r>
      <w:r>
        <w:t>nd was completed in 2013</w:t>
      </w:r>
      <w:r w:rsidR="003F4B70">
        <w:t>.</w:t>
      </w:r>
      <w:r w:rsidRPr="0052294C">
        <w:rPr>
          <w:rStyle w:val="FootnoteReference"/>
        </w:rPr>
        <w:footnoteReference w:id="8"/>
      </w:r>
      <w:r w:rsidRPr="0052294C">
        <w:t xml:space="preserve"> </w:t>
      </w:r>
      <w:r>
        <w:t>PRIME was previously evaluated in 2007 through a pilot assessment of the newly created program</w:t>
      </w:r>
      <w:r w:rsidR="003F4B70">
        <w:t>.</w:t>
      </w:r>
      <w:r>
        <w:rPr>
          <w:rStyle w:val="FootnoteReference"/>
        </w:rPr>
        <w:footnoteReference w:id="9"/>
      </w:r>
    </w:p>
    <w:p w14:paraId="005AD3B5" w14:textId="31F21BE7" w:rsidR="007C200C" w:rsidRDefault="007C200C" w:rsidP="007C200C">
      <w:r>
        <w:t>Eversource Energy (Eversource) and United Illuminating (UI) administer the</w:t>
      </w:r>
      <w:r w:rsidRPr="0052294C">
        <w:t xml:space="preserve"> </w:t>
      </w:r>
      <w:r>
        <w:t>BES</w:t>
      </w:r>
      <w:r w:rsidRPr="001A7762">
        <w:t xml:space="preserve"> Program</w:t>
      </w:r>
      <w:r>
        <w:t>s on their own behalf and that of Connecticut Natural Gas and Southern Connecticut Gas. This impact evaluation examines projects completed during the program period from January 1, 2015</w:t>
      </w:r>
      <w:r w:rsidR="003F4B70">
        <w:t>,</w:t>
      </w:r>
      <w:r>
        <w:t xml:space="preserve"> through December 31, 2015, through on-site </w:t>
      </w:r>
      <w:r w:rsidR="003F4B70">
        <w:t>M&amp;V</w:t>
      </w:r>
      <w:r>
        <w:t xml:space="preserve"> of</w:t>
      </w:r>
      <w:r w:rsidRPr="00E826CC">
        <w:t xml:space="preserve"> the</w:t>
      </w:r>
      <w:r>
        <w:t xml:space="preserve"> electric and natural gas</w:t>
      </w:r>
      <w:r w:rsidRPr="00E826CC">
        <w:t xml:space="preserve"> savings claimed </w:t>
      </w:r>
      <w:r>
        <w:t>among the</w:t>
      </w:r>
      <w:r w:rsidRPr="00E826CC">
        <w:t xml:space="preserve"> programs</w:t>
      </w:r>
      <w:r>
        <w:t>.</w:t>
      </w:r>
    </w:p>
    <w:p w14:paraId="377883AC" w14:textId="77777777" w:rsidR="007C200C" w:rsidRDefault="007C200C" w:rsidP="007C200C">
      <w:pPr>
        <w:pStyle w:val="Heading2"/>
      </w:pPr>
      <w:bookmarkStart w:id="25" w:name="_Toc514419766"/>
      <w:bookmarkStart w:id="26" w:name="_Toc516222121"/>
      <w:r>
        <w:t>Purpose and Objectives of the Study</w:t>
      </w:r>
      <w:bookmarkEnd w:id="25"/>
      <w:bookmarkEnd w:id="26"/>
    </w:p>
    <w:p w14:paraId="25602AD0" w14:textId="72F24D85" w:rsidR="007C200C" w:rsidRDefault="007C200C" w:rsidP="00682F40">
      <w:pPr>
        <w:pStyle w:val="BodyText"/>
      </w:pPr>
      <w:r>
        <w:t>The primary objectives of the BES impact evaluation are to determine program impacts and to refine related aspects of Connecticut’s Program Savings Document (PSD)</w:t>
      </w:r>
      <w:r w:rsidR="00BB76BA">
        <w:t xml:space="preserve"> </w:t>
      </w:r>
      <w:r>
        <w:t>where feasible. More specifically, the objectives include the following:</w:t>
      </w:r>
    </w:p>
    <w:p w14:paraId="755740CE" w14:textId="2A4E602D" w:rsidR="007C200C" w:rsidRPr="00682F40" w:rsidRDefault="007C200C" w:rsidP="00682F40">
      <w:pPr>
        <w:pStyle w:val="NumberedList1"/>
        <w:numPr>
          <w:ilvl w:val="0"/>
          <w:numId w:val="57"/>
        </w:numPr>
        <w:ind w:left="547"/>
      </w:pPr>
      <w:r>
        <w:t xml:space="preserve">Develop electric and natural gas gross energy savings estimates, targeting a statistical objective of two-tailed 90% confidence with an error tolerance of ±10% relative precision for </w:t>
      </w:r>
      <w:r w:rsidRPr="00682F40">
        <w:t xml:space="preserve">the BES suite of programs. Within the site-specific savings analyses, identify discrepancies in </w:t>
      </w:r>
      <w:r w:rsidR="00261175">
        <w:t xml:space="preserve">the </w:t>
      </w:r>
      <w:r w:rsidRPr="00682F40">
        <w:t xml:space="preserve">savings estimates between </w:t>
      </w:r>
      <w:r w:rsidR="00261175">
        <w:t xml:space="preserve">the </w:t>
      </w:r>
      <w:r w:rsidRPr="00682F40">
        <w:t xml:space="preserve">program tracking or reported savings estimates and </w:t>
      </w:r>
      <w:r w:rsidR="00261175">
        <w:t xml:space="preserve">the </w:t>
      </w:r>
      <w:r w:rsidRPr="00682F40">
        <w:t>final gross savings estimates.</w:t>
      </w:r>
    </w:p>
    <w:p w14:paraId="6E96CC68" w14:textId="463018A2" w:rsidR="00682F40" w:rsidRPr="00682F40" w:rsidRDefault="007C200C" w:rsidP="00682F40">
      <w:pPr>
        <w:pStyle w:val="NumberedList1"/>
      </w:pPr>
      <w:r w:rsidRPr="00682F40">
        <w:t xml:space="preserve">Develop program-level summer peak demand savings estimates, targeting a statistical objective of two-tailed 80% confidence with an error tolerance of ±10% relative precision. Develop program-level winter peak demand savings estimates, targeting a statistical objective of one-tailed 80% confidence with an error tolerance of ±10% relative precision, due to a relatively higher error ratio anticipated for winter peak demand savings. Identify </w:t>
      </w:r>
      <w:r w:rsidRPr="00682F40">
        <w:lastRenderedPageBreak/>
        <w:t>and quantify discrepancies between</w:t>
      </w:r>
      <w:r w:rsidR="00261175">
        <w:t xml:space="preserve"> the</w:t>
      </w:r>
      <w:r w:rsidRPr="00682F40">
        <w:t xml:space="preserve"> tracking demand savings estimates and </w:t>
      </w:r>
      <w:r w:rsidR="00261175">
        <w:t xml:space="preserve">the </w:t>
      </w:r>
      <w:r w:rsidRPr="00682F40">
        <w:t>final gross demand savings estimates.</w:t>
      </w:r>
    </w:p>
    <w:p w14:paraId="30564DCA" w14:textId="77777777" w:rsidR="00682F40" w:rsidRPr="00682F40" w:rsidRDefault="007C200C" w:rsidP="00682F40">
      <w:pPr>
        <w:pStyle w:val="NumberedList1"/>
      </w:pPr>
      <w:r w:rsidRPr="00682F40">
        <w:t>Provide inputs to update the current PSD as appropriate with findings from the study, including metering results, installation results, and other parameters.</w:t>
      </w:r>
    </w:p>
    <w:p w14:paraId="032CA0A2" w14:textId="30254961" w:rsidR="00682F40" w:rsidRPr="00682F40" w:rsidRDefault="007C200C" w:rsidP="00682F40">
      <w:pPr>
        <w:pStyle w:val="NumberedList1"/>
      </w:pPr>
      <w:r w:rsidRPr="00682F40">
        <w:t>Estimate the non-energy impacts from the sampled projects, including other fuels, water, cost, and productivity</w:t>
      </w:r>
      <w:r w:rsidR="00261175">
        <w:t>.</w:t>
      </w:r>
    </w:p>
    <w:p w14:paraId="67F2D618" w14:textId="217CEDA0" w:rsidR="007C200C" w:rsidRDefault="007C200C" w:rsidP="00682F40">
      <w:pPr>
        <w:pStyle w:val="NumberedList1"/>
      </w:pPr>
      <w:r w:rsidRPr="00682F40">
        <w:t>Provide forward</w:t>
      </w:r>
      <w:r w:rsidR="00261175">
        <w:t>-</w:t>
      </w:r>
      <w:r w:rsidRPr="00682F40">
        <w:t>l</w:t>
      </w:r>
      <w:r>
        <w:t>ooking realization rates that incorporate the most recent measure-level updates from the 2017 Connecticut PSD.</w:t>
      </w:r>
    </w:p>
    <w:p w14:paraId="6A0C53FF" w14:textId="77777777" w:rsidR="007C200C" w:rsidRDefault="007C200C" w:rsidP="007C200C">
      <w:pPr>
        <w:pStyle w:val="Heading2"/>
      </w:pPr>
      <w:bookmarkStart w:id="27" w:name="_Toc514419767"/>
      <w:bookmarkStart w:id="28" w:name="_Toc516222122"/>
      <w:r>
        <w:t>Program Population Summary</w:t>
      </w:r>
      <w:bookmarkEnd w:id="27"/>
      <w:bookmarkEnd w:id="28"/>
      <w:r>
        <w:t xml:space="preserve"> </w:t>
      </w:r>
    </w:p>
    <w:p w14:paraId="75FF5272" w14:textId="7B349BB7" w:rsidR="007C200C" w:rsidRDefault="007C200C" w:rsidP="007C200C">
      <w:r>
        <w:t>From January 1, 2015</w:t>
      </w:r>
      <w:r w:rsidR="00261175">
        <w:t>,</w:t>
      </w:r>
      <w:r>
        <w:t xml:space="preserve"> through December 31, 2015, the Connecticut utilities UI and Eversource Connecticut provided financial incentive support for </w:t>
      </w:r>
      <w:r w:rsidRPr="009A2182">
        <w:t>1</w:t>
      </w:r>
      <w:r>
        <w:t>36 energy efficiency projects</w:t>
      </w:r>
      <w:r>
        <w:rPr>
          <w:rStyle w:val="FootnoteReference"/>
        </w:rPr>
        <w:footnoteReference w:id="10"/>
      </w:r>
      <w:r>
        <w:t xml:space="preserve"> delivered via the BES suite of programs. The two utilities combined for a total of 9,037,272 kWh and 41,714 MMBtu saved in the 2015 program year</w:t>
      </w:r>
      <w:r w:rsidR="002F2CE2">
        <w:t xml:space="preserve">, as broken out by program </w:t>
      </w:r>
      <w:r w:rsidRPr="001A7762">
        <w:t xml:space="preserve">in Tables </w:t>
      </w:r>
      <w:r>
        <w:t>2</w:t>
      </w:r>
      <w:r w:rsidRPr="001A7762">
        <w:t xml:space="preserve">-1 and </w:t>
      </w:r>
      <w:r>
        <w:t>2</w:t>
      </w:r>
      <w:r w:rsidRPr="001A7762">
        <w:t>-2.</w:t>
      </w:r>
    </w:p>
    <w:p w14:paraId="5F0AE66F" w14:textId="15792F29" w:rsidR="007C200C" w:rsidRDefault="007C200C" w:rsidP="007C200C">
      <w:pPr>
        <w:pStyle w:val="Caption"/>
        <w:rPr>
          <w:rFonts w:eastAsia="Times New Roman"/>
        </w:rPr>
      </w:pPr>
      <w:r w:rsidRPr="001A7762">
        <w:rPr>
          <w:rFonts w:eastAsia="Times New Roman"/>
        </w:rPr>
        <w:t xml:space="preserve">Table </w:t>
      </w:r>
      <w:r>
        <w:rPr>
          <w:rFonts w:eastAsia="Times New Roman"/>
        </w:rPr>
        <w:t>2</w:t>
      </w:r>
      <w:r w:rsidRPr="001A7762">
        <w:rPr>
          <w:rFonts w:eastAsia="Times New Roman"/>
        </w:rPr>
        <w:t>-1</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(Electric </w:t>
      </w:r>
      <w:r>
        <w:rPr>
          <w:rFonts w:eastAsia="Times New Roman"/>
        </w:rPr>
        <w:t>Projects</w:t>
      </w:r>
      <w:r w:rsidRPr="001A7762">
        <w:rPr>
          <w:rFonts w:eastAsia="Times New Roman"/>
        </w:rPr>
        <w:t>)</w:t>
      </w:r>
    </w:p>
    <w:tbl>
      <w:tblPr>
        <w:tblStyle w:val="ERSTable"/>
        <w:tblW w:w="9175" w:type="dxa"/>
        <w:jc w:val="center"/>
        <w:tblLayout w:type="fixed"/>
        <w:tblLook w:val="04A0" w:firstRow="1" w:lastRow="0" w:firstColumn="1" w:lastColumn="0" w:noHBand="0" w:noVBand="1"/>
      </w:tblPr>
      <w:tblGrid>
        <w:gridCol w:w="1435"/>
        <w:gridCol w:w="1260"/>
        <w:gridCol w:w="1170"/>
        <w:gridCol w:w="1350"/>
        <w:gridCol w:w="1260"/>
        <w:gridCol w:w="1440"/>
        <w:gridCol w:w="1260"/>
      </w:tblGrid>
      <w:tr w:rsidR="00BB76BA" w:rsidRPr="00F52C8C" w14:paraId="332069EE" w14:textId="77777777" w:rsidTr="00F52C8C">
        <w:trPr>
          <w:cnfStyle w:val="100000000000" w:firstRow="1" w:lastRow="0" w:firstColumn="0" w:lastColumn="0" w:oddVBand="0" w:evenVBand="0" w:oddHBand="0" w:evenHBand="0" w:firstRowFirstColumn="0" w:firstRowLastColumn="0" w:lastRowFirstColumn="0" w:lastRowLastColumn="0"/>
          <w:cantSplit/>
          <w:trHeight w:val="315"/>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005089"/>
            <w:vAlign w:val="bottom"/>
            <w:hideMark/>
          </w:tcPr>
          <w:p w14:paraId="75C50E35" w14:textId="77777777" w:rsidR="00BB76BA" w:rsidRPr="00F52C8C" w:rsidRDefault="00BB76BA" w:rsidP="002F3A2B">
            <w:pPr>
              <w:keepNext/>
              <w:spacing w:before="40" w:after="20"/>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2430" w:type="dxa"/>
            <w:gridSpan w:val="2"/>
            <w:shd w:val="clear" w:color="auto" w:fill="005089"/>
            <w:vAlign w:val="bottom"/>
            <w:hideMark/>
          </w:tcPr>
          <w:p w14:paraId="23BEEC7C"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2610" w:type="dxa"/>
            <w:gridSpan w:val="2"/>
            <w:shd w:val="clear" w:color="auto" w:fill="005089"/>
            <w:vAlign w:val="bottom"/>
            <w:hideMark/>
          </w:tcPr>
          <w:p w14:paraId="6E8313CE"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2700" w:type="dxa"/>
            <w:gridSpan w:val="2"/>
            <w:shd w:val="clear" w:color="auto" w:fill="005089"/>
            <w:vAlign w:val="bottom"/>
            <w:hideMark/>
          </w:tcPr>
          <w:p w14:paraId="359BBFF8" w14:textId="77777777" w:rsidR="00BB76BA" w:rsidRPr="00F52C8C" w:rsidRDefault="00BB76BA"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3D46538E" w14:textId="77777777" w:rsidTr="00F52C8C">
        <w:trPr>
          <w:cnfStyle w:val="100000000000" w:firstRow="1" w:lastRow="0" w:firstColumn="0" w:lastColumn="0" w:oddVBand="0" w:evenVBand="0" w:oddHBand="0" w:evenHBand="0" w:firstRowFirstColumn="0" w:firstRowLastColumn="0" w:lastRowFirstColumn="0" w:lastRowLastColumn="0"/>
          <w:cantSplit/>
          <w:trHeight w:val="287"/>
          <w:tblHeade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005089"/>
            <w:hideMark/>
          </w:tcPr>
          <w:p w14:paraId="7D8CAB52" w14:textId="77777777" w:rsidR="00BB76BA" w:rsidRPr="00F52C8C" w:rsidRDefault="00BB76BA" w:rsidP="002F3A2B">
            <w:pPr>
              <w:keepNext/>
              <w:spacing w:before="40" w:after="20"/>
              <w:rPr>
                <w:rFonts w:ascii="Arial" w:hAnsi="Arial" w:cs="Arial"/>
                <w:b w:val="0"/>
                <w:bCs/>
                <w:color w:val="FFFFFF" w:themeColor="background1"/>
                <w:sz w:val="18"/>
                <w:szCs w:val="18"/>
              </w:rPr>
            </w:pPr>
          </w:p>
        </w:tc>
        <w:tc>
          <w:tcPr>
            <w:tcW w:w="1260" w:type="dxa"/>
            <w:shd w:val="clear" w:color="auto" w:fill="005089"/>
            <w:vAlign w:val="bottom"/>
            <w:hideMark/>
          </w:tcPr>
          <w:p w14:paraId="18955D2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(N=85)</w:t>
            </w:r>
          </w:p>
        </w:tc>
        <w:tc>
          <w:tcPr>
            <w:tcW w:w="1170" w:type="dxa"/>
            <w:shd w:val="clear" w:color="auto" w:fill="005089"/>
            <w:vAlign w:val="bottom"/>
            <w:hideMark/>
          </w:tcPr>
          <w:p w14:paraId="35237E74"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350" w:type="dxa"/>
            <w:shd w:val="clear" w:color="auto" w:fill="005089"/>
            <w:vAlign w:val="bottom"/>
            <w:hideMark/>
          </w:tcPr>
          <w:p w14:paraId="2DB70773"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(N=19)</w:t>
            </w:r>
          </w:p>
        </w:tc>
        <w:tc>
          <w:tcPr>
            <w:tcW w:w="1260" w:type="dxa"/>
            <w:shd w:val="clear" w:color="auto" w:fill="005089"/>
            <w:vAlign w:val="bottom"/>
            <w:hideMark/>
          </w:tcPr>
          <w:p w14:paraId="61A5A26A"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c>
          <w:tcPr>
            <w:tcW w:w="1440" w:type="dxa"/>
            <w:shd w:val="clear" w:color="auto" w:fill="005089"/>
            <w:vAlign w:val="bottom"/>
            <w:hideMark/>
          </w:tcPr>
          <w:p w14:paraId="2A549BF8"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kWh (N=104)</w:t>
            </w:r>
          </w:p>
        </w:tc>
        <w:tc>
          <w:tcPr>
            <w:tcW w:w="1260" w:type="dxa"/>
            <w:shd w:val="clear" w:color="auto" w:fill="005089"/>
            <w:vAlign w:val="bottom"/>
            <w:hideMark/>
          </w:tcPr>
          <w:p w14:paraId="0AF03C4F" w14:textId="77777777" w:rsidR="00BB76BA" w:rsidRPr="00F52C8C" w:rsidRDefault="00BB76BA" w:rsidP="002F3A2B">
            <w:pPr>
              <w:keepNext/>
              <w:spacing w:before="40" w:after="20"/>
              <w:jc w:val="right"/>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 of Total</w:t>
            </w:r>
          </w:p>
        </w:tc>
      </w:tr>
      <w:tr w:rsidR="00BB76BA" w:rsidRPr="00F52C8C" w14:paraId="6A8F5B2B" w14:textId="77777777" w:rsidTr="00F52C8C">
        <w:trPr>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vAlign w:val="center"/>
            <w:hideMark/>
          </w:tcPr>
          <w:p w14:paraId="4E00328C"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PRIME</w:t>
            </w:r>
          </w:p>
        </w:tc>
        <w:tc>
          <w:tcPr>
            <w:tcW w:w="1260" w:type="dxa"/>
            <w:shd w:val="clear" w:color="auto" w:fill="auto"/>
          </w:tcPr>
          <w:p w14:paraId="789FF508"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1,950,093</w:t>
            </w:r>
          </w:p>
        </w:tc>
        <w:tc>
          <w:tcPr>
            <w:tcW w:w="1170" w:type="dxa"/>
            <w:shd w:val="clear" w:color="auto" w:fill="auto"/>
          </w:tcPr>
          <w:p w14:paraId="2B881B62"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25%</w:t>
            </w:r>
          </w:p>
        </w:tc>
        <w:tc>
          <w:tcPr>
            <w:tcW w:w="1350" w:type="dxa"/>
            <w:shd w:val="clear" w:color="auto" w:fill="auto"/>
          </w:tcPr>
          <w:p w14:paraId="1F8F5299"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237,701</w:t>
            </w:r>
          </w:p>
        </w:tc>
        <w:tc>
          <w:tcPr>
            <w:tcW w:w="1260" w:type="dxa"/>
            <w:shd w:val="clear" w:color="auto" w:fill="auto"/>
            <w:hideMark/>
          </w:tcPr>
          <w:p w14:paraId="586082CF"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auto"/>
            <w:hideMark/>
          </w:tcPr>
          <w:p w14:paraId="09872721"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2,187,794</w:t>
            </w:r>
          </w:p>
        </w:tc>
        <w:tc>
          <w:tcPr>
            <w:tcW w:w="1260" w:type="dxa"/>
            <w:shd w:val="clear" w:color="auto" w:fill="auto"/>
            <w:hideMark/>
          </w:tcPr>
          <w:p w14:paraId="20F4CDFE"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r>
      <w:tr w:rsidR="00BB76BA" w:rsidRPr="00F52C8C" w14:paraId="4F766B18" w14:textId="77777777" w:rsidTr="00F52C8C">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BEE4DA"/>
            <w:hideMark/>
          </w:tcPr>
          <w:p w14:paraId="18A96EEB"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O&amp;M</w:t>
            </w:r>
          </w:p>
        </w:tc>
        <w:tc>
          <w:tcPr>
            <w:tcW w:w="1260" w:type="dxa"/>
            <w:shd w:val="clear" w:color="auto" w:fill="BEE4DA"/>
          </w:tcPr>
          <w:p w14:paraId="3710EF3C"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1,776,296</w:t>
            </w:r>
          </w:p>
        </w:tc>
        <w:tc>
          <w:tcPr>
            <w:tcW w:w="1170" w:type="dxa"/>
            <w:shd w:val="clear" w:color="auto" w:fill="BEE4DA"/>
          </w:tcPr>
          <w:p w14:paraId="1FB69DAD"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c>
          <w:tcPr>
            <w:tcW w:w="1350" w:type="dxa"/>
            <w:shd w:val="clear" w:color="auto" w:fill="BEE4DA"/>
          </w:tcPr>
          <w:p w14:paraId="3BCBB743"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227,711</w:t>
            </w:r>
          </w:p>
        </w:tc>
        <w:tc>
          <w:tcPr>
            <w:tcW w:w="1260" w:type="dxa"/>
            <w:shd w:val="clear" w:color="auto" w:fill="BEE4DA"/>
          </w:tcPr>
          <w:p w14:paraId="11424EC6"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21%</w:t>
            </w:r>
          </w:p>
        </w:tc>
        <w:tc>
          <w:tcPr>
            <w:tcW w:w="1440" w:type="dxa"/>
            <w:shd w:val="clear" w:color="auto" w:fill="BEE4DA"/>
          </w:tcPr>
          <w:p w14:paraId="37D4B5B5"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2,004,007</w:t>
            </w:r>
          </w:p>
        </w:tc>
        <w:tc>
          <w:tcPr>
            <w:tcW w:w="1260" w:type="dxa"/>
            <w:shd w:val="clear" w:color="auto" w:fill="BEE4DA"/>
          </w:tcPr>
          <w:p w14:paraId="764BA7EF" w14:textId="77777777" w:rsidR="00BB76BA" w:rsidRPr="00F52C8C" w:rsidRDefault="00BB76BA"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22%</w:t>
            </w:r>
          </w:p>
        </w:tc>
      </w:tr>
      <w:tr w:rsidR="00BB76BA" w:rsidRPr="00F52C8C" w14:paraId="2269B7A1" w14:textId="77777777" w:rsidTr="00F52C8C">
        <w:trPr>
          <w:trHeight w:val="252"/>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auto"/>
            <w:hideMark/>
          </w:tcPr>
          <w:p w14:paraId="0CF74785" w14:textId="77777777" w:rsidR="00BB76BA" w:rsidRPr="00F52C8C" w:rsidRDefault="00BB76BA" w:rsidP="002F3A2B">
            <w:pPr>
              <w:keepNext/>
              <w:spacing w:before="20" w:after="40"/>
              <w:rPr>
                <w:rFonts w:ascii="Arial" w:hAnsi="Arial" w:cs="Arial"/>
                <w:sz w:val="18"/>
                <w:szCs w:val="18"/>
              </w:rPr>
            </w:pPr>
            <w:r w:rsidRPr="00F52C8C">
              <w:rPr>
                <w:rFonts w:ascii="Arial" w:hAnsi="Arial" w:cs="Arial"/>
                <w:sz w:val="18"/>
                <w:szCs w:val="18"/>
              </w:rPr>
              <w:t>RCx</w:t>
            </w:r>
          </w:p>
        </w:tc>
        <w:tc>
          <w:tcPr>
            <w:tcW w:w="1260" w:type="dxa"/>
            <w:shd w:val="clear" w:color="auto" w:fill="auto"/>
          </w:tcPr>
          <w:p w14:paraId="057F7DF4"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4,200,843</w:t>
            </w:r>
          </w:p>
        </w:tc>
        <w:tc>
          <w:tcPr>
            <w:tcW w:w="1170" w:type="dxa"/>
            <w:shd w:val="clear" w:color="auto" w:fill="auto"/>
          </w:tcPr>
          <w:p w14:paraId="070FBBC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53%</w:t>
            </w:r>
          </w:p>
        </w:tc>
        <w:tc>
          <w:tcPr>
            <w:tcW w:w="1350" w:type="dxa"/>
            <w:shd w:val="clear" w:color="auto" w:fill="auto"/>
          </w:tcPr>
          <w:p w14:paraId="01A4903A"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644,628</w:t>
            </w:r>
          </w:p>
        </w:tc>
        <w:tc>
          <w:tcPr>
            <w:tcW w:w="1260" w:type="dxa"/>
            <w:shd w:val="clear" w:color="auto" w:fill="auto"/>
          </w:tcPr>
          <w:p w14:paraId="213DB200"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58%</w:t>
            </w:r>
          </w:p>
        </w:tc>
        <w:tc>
          <w:tcPr>
            <w:tcW w:w="1440" w:type="dxa"/>
            <w:shd w:val="clear" w:color="auto" w:fill="auto"/>
          </w:tcPr>
          <w:p w14:paraId="56E274EE" w14:textId="77777777" w:rsidR="00BB76BA" w:rsidRPr="00F52C8C" w:rsidRDefault="00BB76BA"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4,845,471</w:t>
            </w:r>
          </w:p>
        </w:tc>
        <w:tc>
          <w:tcPr>
            <w:tcW w:w="1260" w:type="dxa"/>
            <w:shd w:val="clear" w:color="auto" w:fill="auto"/>
          </w:tcPr>
          <w:p w14:paraId="48ACA604" w14:textId="77777777" w:rsidR="00BB76BA" w:rsidRPr="00F52C8C" w:rsidRDefault="00BB76BA"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54%</w:t>
            </w:r>
          </w:p>
        </w:tc>
      </w:tr>
      <w:tr w:rsidR="00BB76BA" w:rsidRPr="00F52C8C" w14:paraId="53A94482" w14:textId="77777777" w:rsidTr="00F52C8C">
        <w:trPr>
          <w:cnfStyle w:val="000000010000" w:firstRow="0" w:lastRow="0" w:firstColumn="0" w:lastColumn="0" w:oddVBand="0" w:evenVBand="0" w:oddHBand="0" w:evenHBand="1"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bottom w:val="single" w:sz="4" w:space="0" w:color="auto"/>
            </w:tcBorders>
            <w:shd w:val="clear" w:color="auto" w:fill="005089"/>
            <w:hideMark/>
          </w:tcPr>
          <w:p w14:paraId="4CB65C9A" w14:textId="77777777" w:rsidR="00BB76BA" w:rsidRPr="00F52C8C" w:rsidRDefault="00BB76BA" w:rsidP="002F3A2B">
            <w:pPr>
              <w:keepNext/>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(kWh)</w:t>
            </w:r>
          </w:p>
        </w:tc>
        <w:tc>
          <w:tcPr>
            <w:tcW w:w="2430" w:type="dxa"/>
            <w:gridSpan w:val="2"/>
            <w:tcBorders>
              <w:top w:val="single" w:sz="4" w:space="0" w:color="auto"/>
              <w:bottom w:val="single" w:sz="4" w:space="0" w:color="auto"/>
            </w:tcBorders>
            <w:shd w:val="clear" w:color="auto" w:fill="005089"/>
            <w:hideMark/>
          </w:tcPr>
          <w:p w14:paraId="0B0B53DE"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7,927,232</w:t>
            </w:r>
          </w:p>
        </w:tc>
        <w:tc>
          <w:tcPr>
            <w:tcW w:w="2610" w:type="dxa"/>
            <w:gridSpan w:val="2"/>
            <w:tcBorders>
              <w:top w:val="single" w:sz="4" w:space="0" w:color="auto"/>
              <w:bottom w:val="single" w:sz="4" w:space="0" w:color="auto"/>
            </w:tcBorders>
            <w:shd w:val="clear" w:color="auto" w:fill="005089"/>
            <w:hideMark/>
          </w:tcPr>
          <w:p w14:paraId="4C9D2FE8"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1,110,040</w:t>
            </w:r>
          </w:p>
        </w:tc>
        <w:tc>
          <w:tcPr>
            <w:tcW w:w="2700" w:type="dxa"/>
            <w:gridSpan w:val="2"/>
            <w:tcBorders>
              <w:top w:val="single" w:sz="4" w:space="0" w:color="auto"/>
              <w:bottom w:val="single" w:sz="4" w:space="0" w:color="auto"/>
            </w:tcBorders>
            <w:shd w:val="clear" w:color="auto" w:fill="005089"/>
            <w:hideMark/>
          </w:tcPr>
          <w:p w14:paraId="4543C354" w14:textId="77777777" w:rsidR="00BB76BA" w:rsidRPr="00F52C8C" w:rsidRDefault="00BB76BA"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9,037,272</w:t>
            </w:r>
          </w:p>
        </w:tc>
      </w:tr>
      <w:tr w:rsidR="00BB76BA" w:rsidRPr="00F52C8C" w14:paraId="7D25E9CD" w14:textId="77777777" w:rsidTr="00F52C8C">
        <w:trPr>
          <w:trHeight w:val="287"/>
          <w:jc w:val="cent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tcBorders>
            <w:shd w:val="clear" w:color="auto" w:fill="005089"/>
            <w:hideMark/>
          </w:tcPr>
          <w:p w14:paraId="1FB604A6" w14:textId="77777777" w:rsidR="00BB76BA" w:rsidRPr="00F52C8C" w:rsidRDefault="00BB76BA" w:rsidP="00F52C8C">
            <w:pPr>
              <w:spacing w:before="20" w:after="40"/>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2430" w:type="dxa"/>
            <w:gridSpan w:val="2"/>
            <w:tcBorders>
              <w:top w:val="single" w:sz="4" w:space="0" w:color="auto"/>
            </w:tcBorders>
            <w:shd w:val="clear" w:color="auto" w:fill="005089"/>
            <w:hideMark/>
          </w:tcPr>
          <w:p w14:paraId="24DD0A7B"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85%</w:t>
            </w:r>
          </w:p>
        </w:tc>
        <w:tc>
          <w:tcPr>
            <w:tcW w:w="2610" w:type="dxa"/>
            <w:gridSpan w:val="2"/>
            <w:tcBorders>
              <w:top w:val="single" w:sz="4" w:space="0" w:color="auto"/>
            </w:tcBorders>
            <w:shd w:val="clear" w:color="auto" w:fill="005089"/>
            <w:hideMark/>
          </w:tcPr>
          <w:p w14:paraId="4EE7D0AC"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15%</w:t>
            </w:r>
          </w:p>
        </w:tc>
        <w:tc>
          <w:tcPr>
            <w:tcW w:w="2700" w:type="dxa"/>
            <w:gridSpan w:val="2"/>
            <w:tcBorders>
              <w:top w:val="single" w:sz="4" w:space="0" w:color="auto"/>
            </w:tcBorders>
            <w:shd w:val="clear" w:color="auto" w:fill="005089"/>
            <w:hideMark/>
          </w:tcPr>
          <w:p w14:paraId="2E3D34F8" w14:textId="77777777" w:rsidR="00BB76BA" w:rsidRPr="00F52C8C" w:rsidRDefault="00BB76BA" w:rsidP="00F52C8C">
            <w:pPr>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7EDE8669" w14:textId="4FBD261A" w:rsidR="007C200C" w:rsidRPr="002C688A" w:rsidRDefault="007C200C" w:rsidP="007C200C"/>
    <w:p w14:paraId="39D7724A" w14:textId="6F29554A" w:rsidR="007C200C" w:rsidRDefault="007C200C" w:rsidP="00BB76BA">
      <w:pPr>
        <w:pStyle w:val="Caption"/>
        <w:spacing w:before="360"/>
        <w:rPr>
          <w:rFonts w:eastAsia="Times New Roman"/>
        </w:rPr>
      </w:pPr>
      <w:r w:rsidRPr="001A7762">
        <w:rPr>
          <w:rFonts w:eastAsia="Times New Roman"/>
        </w:rPr>
        <w:lastRenderedPageBreak/>
        <w:t xml:space="preserve">Table </w:t>
      </w:r>
      <w:r>
        <w:rPr>
          <w:rFonts w:eastAsia="Times New Roman"/>
        </w:rPr>
        <w:t>2</w:t>
      </w:r>
      <w:r w:rsidRPr="001A7762">
        <w:rPr>
          <w:rFonts w:eastAsia="Times New Roman"/>
        </w:rPr>
        <w:t>-2</w:t>
      </w:r>
      <w:r w:rsidR="006D25DF">
        <w:rPr>
          <w:rFonts w:eastAsia="Times New Roman"/>
        </w:rPr>
        <w:t>.</w:t>
      </w:r>
      <w:r w:rsidRPr="001A7762">
        <w:rPr>
          <w:rFonts w:eastAsia="Times New Roman"/>
        </w:rPr>
        <w:t xml:space="preserve"> </w:t>
      </w:r>
      <w:r>
        <w:rPr>
          <w:rFonts w:eastAsia="Times New Roman"/>
        </w:rPr>
        <w:t>2015 BES</w:t>
      </w:r>
      <w:r w:rsidRPr="001A7762">
        <w:rPr>
          <w:rFonts w:eastAsia="Times New Roman"/>
        </w:rPr>
        <w:t xml:space="preserve"> Program Activity (Gas </w:t>
      </w:r>
      <w:r>
        <w:rPr>
          <w:rFonts w:eastAsia="Times New Roman"/>
        </w:rPr>
        <w:t>Projects</w:t>
      </w:r>
      <w:r w:rsidRPr="001A7762">
        <w:rPr>
          <w:rFonts w:eastAsia="Times New Roman"/>
        </w:rPr>
        <w:t>)</w:t>
      </w:r>
    </w:p>
    <w:tbl>
      <w:tblPr>
        <w:tblStyle w:val="ERS1"/>
        <w:tblW w:w="5000" w:type="pct"/>
        <w:tblLook w:val="04A0" w:firstRow="1" w:lastRow="0" w:firstColumn="1" w:lastColumn="0" w:noHBand="0" w:noVBand="1"/>
      </w:tblPr>
      <w:tblGrid>
        <w:gridCol w:w="1202"/>
        <w:gridCol w:w="816"/>
        <w:gridCol w:w="1941"/>
        <w:gridCol w:w="816"/>
        <w:gridCol w:w="1962"/>
        <w:gridCol w:w="816"/>
        <w:gridCol w:w="2023"/>
      </w:tblGrid>
      <w:tr w:rsidR="00BB76BA" w:rsidRPr="00F52C8C" w14:paraId="0FA44238" w14:textId="77777777" w:rsidTr="004171A2">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7" w:type="pct"/>
            <w:vMerge w:val="restart"/>
            <w:shd w:val="clear" w:color="auto" w:fill="005089"/>
            <w:hideMark/>
          </w:tcPr>
          <w:p w14:paraId="3EB60848" w14:textId="77777777" w:rsidR="00BB76BA" w:rsidRPr="00F52C8C" w:rsidRDefault="00BB76BA" w:rsidP="002F3A2B">
            <w:pPr>
              <w:keepNext/>
              <w:spacing w:after="40" w:line="240" w:lineRule="auto"/>
              <w:jc w:val="left"/>
              <w:rPr>
                <w:rFonts w:ascii="Arial" w:hAnsi="Arial" w:cs="Arial"/>
                <w:bCs/>
                <w:color w:val="FFFFFF" w:themeColor="background1"/>
                <w:sz w:val="18"/>
                <w:szCs w:val="18"/>
              </w:rPr>
            </w:pPr>
            <w:r w:rsidRPr="00F52C8C">
              <w:rPr>
                <w:rFonts w:ascii="Arial" w:hAnsi="Arial" w:cs="Arial"/>
                <w:bCs/>
                <w:color w:val="FFFFFF" w:themeColor="background1"/>
                <w:sz w:val="18"/>
                <w:szCs w:val="18"/>
              </w:rPr>
              <w:t>Program</w:t>
            </w:r>
          </w:p>
        </w:tc>
        <w:tc>
          <w:tcPr>
            <w:tcW w:w="1333" w:type="pct"/>
            <w:gridSpan w:val="2"/>
            <w:shd w:val="clear" w:color="auto" w:fill="005089"/>
            <w:hideMark/>
          </w:tcPr>
          <w:p w14:paraId="68688CF8"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Eversource</w:t>
            </w:r>
          </w:p>
        </w:tc>
        <w:tc>
          <w:tcPr>
            <w:tcW w:w="1344" w:type="pct"/>
            <w:gridSpan w:val="2"/>
            <w:shd w:val="clear" w:color="auto" w:fill="005089"/>
            <w:hideMark/>
          </w:tcPr>
          <w:p w14:paraId="0DF4E5A1"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UI</w:t>
            </w:r>
          </w:p>
        </w:tc>
        <w:tc>
          <w:tcPr>
            <w:tcW w:w="1376" w:type="pct"/>
            <w:gridSpan w:val="2"/>
            <w:shd w:val="clear" w:color="auto" w:fill="005089"/>
            <w:hideMark/>
          </w:tcPr>
          <w:p w14:paraId="071A1BAC" w14:textId="77777777" w:rsidR="00BB76BA" w:rsidRPr="00F52C8C" w:rsidRDefault="00BB76BA" w:rsidP="002F3A2B">
            <w:pPr>
              <w:keepNext/>
              <w:spacing w:after="4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color w:val="FFFFFF" w:themeColor="background1"/>
                <w:sz w:val="18"/>
                <w:szCs w:val="18"/>
              </w:rPr>
            </w:pPr>
            <w:r w:rsidRPr="00F52C8C">
              <w:rPr>
                <w:rFonts w:ascii="Arial" w:hAnsi="Arial" w:cs="Arial"/>
                <w:bCs/>
                <w:color w:val="FFFFFF" w:themeColor="background1"/>
                <w:sz w:val="18"/>
                <w:szCs w:val="18"/>
              </w:rPr>
              <w:t>Statewide</w:t>
            </w:r>
          </w:p>
        </w:tc>
      </w:tr>
      <w:tr w:rsidR="00BB76BA" w:rsidRPr="00F52C8C" w14:paraId="7C15BD88" w14:textId="77777777" w:rsidTr="004171A2">
        <w:trPr>
          <w:trHeight w:val="525"/>
        </w:trPr>
        <w:tc>
          <w:tcPr>
            <w:cnfStyle w:val="001000000000" w:firstRow="0" w:lastRow="0" w:firstColumn="1" w:lastColumn="0" w:oddVBand="0" w:evenVBand="0" w:oddHBand="0" w:evenHBand="0" w:firstRowFirstColumn="0" w:firstRowLastColumn="0" w:lastRowFirstColumn="0" w:lastRowLastColumn="0"/>
            <w:tcW w:w="0" w:type="pct"/>
            <w:vMerge/>
            <w:tcBorders>
              <w:bottom w:val="single" w:sz="4" w:space="0" w:color="auto"/>
            </w:tcBorders>
            <w:shd w:val="clear" w:color="auto" w:fill="005089"/>
            <w:hideMark/>
          </w:tcPr>
          <w:p w14:paraId="2B8D22AE" w14:textId="77777777" w:rsidR="00BB76BA" w:rsidRPr="00F52C8C" w:rsidRDefault="00BB76BA" w:rsidP="002F3A2B">
            <w:pPr>
              <w:keepNext/>
              <w:spacing w:after="40" w:line="240" w:lineRule="auto"/>
              <w:rPr>
                <w:rFonts w:ascii="Arial" w:hAnsi="Arial" w:cs="Arial"/>
                <w:b/>
                <w:bCs/>
                <w:color w:val="FFFFFF" w:themeColor="background1"/>
                <w:sz w:val="18"/>
                <w:szCs w:val="18"/>
              </w:rPr>
            </w:pPr>
          </w:p>
        </w:tc>
        <w:tc>
          <w:tcPr>
            <w:tcW w:w="0" w:type="pct"/>
            <w:tcBorders>
              <w:bottom w:val="single" w:sz="4" w:space="0" w:color="auto"/>
            </w:tcBorders>
            <w:shd w:val="clear" w:color="auto" w:fill="005089"/>
            <w:vAlign w:val="bottom"/>
            <w:hideMark/>
          </w:tcPr>
          <w:p w14:paraId="607839DC"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(N=24)</w:t>
            </w:r>
          </w:p>
        </w:tc>
        <w:tc>
          <w:tcPr>
            <w:tcW w:w="0" w:type="pct"/>
            <w:tcBorders>
              <w:bottom w:val="single" w:sz="4" w:space="0" w:color="auto"/>
            </w:tcBorders>
            <w:shd w:val="clear" w:color="auto" w:fill="005089"/>
            <w:vAlign w:val="bottom"/>
            <w:hideMark/>
          </w:tcPr>
          <w:p w14:paraId="7F50A627"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4032253"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(N=8)</w:t>
            </w:r>
          </w:p>
        </w:tc>
        <w:tc>
          <w:tcPr>
            <w:tcW w:w="0" w:type="pct"/>
            <w:tcBorders>
              <w:bottom w:val="single" w:sz="4" w:space="0" w:color="auto"/>
            </w:tcBorders>
            <w:shd w:val="clear" w:color="auto" w:fill="005089"/>
            <w:vAlign w:val="bottom"/>
            <w:hideMark/>
          </w:tcPr>
          <w:p w14:paraId="1748A33F"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c>
          <w:tcPr>
            <w:tcW w:w="0" w:type="pct"/>
            <w:tcBorders>
              <w:bottom w:val="single" w:sz="4" w:space="0" w:color="auto"/>
            </w:tcBorders>
            <w:shd w:val="clear" w:color="auto" w:fill="005089"/>
            <w:vAlign w:val="bottom"/>
            <w:hideMark/>
          </w:tcPr>
          <w:p w14:paraId="58AB5A3D"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MMBtu (N=32)</w:t>
            </w:r>
          </w:p>
        </w:tc>
        <w:tc>
          <w:tcPr>
            <w:tcW w:w="620" w:type="pct"/>
            <w:tcBorders>
              <w:bottom w:val="single" w:sz="4" w:space="0" w:color="auto"/>
            </w:tcBorders>
            <w:shd w:val="clear" w:color="auto" w:fill="005089"/>
            <w:vAlign w:val="bottom"/>
            <w:hideMark/>
          </w:tcPr>
          <w:p w14:paraId="40B1B266" w14:textId="77777777" w:rsidR="00BB76BA" w:rsidRPr="00F52C8C" w:rsidRDefault="00BB76BA" w:rsidP="002F3A2B">
            <w:pPr>
              <w:keepNext/>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18"/>
                <w:szCs w:val="18"/>
              </w:rPr>
            </w:pPr>
            <w:r w:rsidRPr="00F52C8C">
              <w:rPr>
                <w:rFonts w:ascii="Arial" w:hAnsi="Arial" w:cs="Arial"/>
                <w:b/>
                <w:bCs/>
                <w:color w:val="FFFFFF" w:themeColor="background1"/>
                <w:sz w:val="18"/>
                <w:szCs w:val="18"/>
              </w:rPr>
              <w:t>% of Total</w:t>
            </w:r>
          </w:p>
        </w:tc>
      </w:tr>
      <w:tr w:rsidR="00BB76BA" w:rsidRPr="00F52C8C" w14:paraId="4BEF940B"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shd w:val="clear" w:color="auto" w:fill="FFFFFF" w:themeFill="background1"/>
            <w:hideMark/>
          </w:tcPr>
          <w:p w14:paraId="6914F95F"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O&amp;M</w:t>
            </w:r>
          </w:p>
        </w:tc>
        <w:tc>
          <w:tcPr>
            <w:tcW w:w="0" w:type="pct"/>
            <w:tcBorders>
              <w:top w:val="single" w:sz="4" w:space="0" w:color="auto"/>
            </w:tcBorders>
            <w:shd w:val="clear" w:color="auto" w:fill="FFFFFF" w:themeFill="background1"/>
          </w:tcPr>
          <w:p w14:paraId="64AFB229"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26,366</w:t>
            </w:r>
          </w:p>
        </w:tc>
        <w:tc>
          <w:tcPr>
            <w:tcW w:w="0" w:type="pct"/>
            <w:tcBorders>
              <w:top w:val="single" w:sz="4" w:space="0" w:color="auto"/>
            </w:tcBorders>
            <w:shd w:val="clear" w:color="auto" w:fill="FFFFFF" w:themeFill="background1"/>
          </w:tcPr>
          <w:p w14:paraId="4352CA6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76%</w:t>
            </w:r>
          </w:p>
        </w:tc>
        <w:tc>
          <w:tcPr>
            <w:tcW w:w="0" w:type="pct"/>
            <w:tcBorders>
              <w:top w:val="single" w:sz="4" w:space="0" w:color="auto"/>
            </w:tcBorders>
            <w:shd w:val="clear" w:color="auto" w:fill="FFFFFF" w:themeFill="background1"/>
          </w:tcPr>
          <w:p w14:paraId="5A2AABE6"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6,886</w:t>
            </w:r>
          </w:p>
        </w:tc>
        <w:tc>
          <w:tcPr>
            <w:tcW w:w="0" w:type="pct"/>
            <w:tcBorders>
              <w:top w:val="single" w:sz="4" w:space="0" w:color="auto"/>
            </w:tcBorders>
            <w:shd w:val="clear" w:color="auto" w:fill="FFFFFF" w:themeFill="background1"/>
          </w:tcPr>
          <w:p w14:paraId="32118D64"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100%</w:t>
            </w:r>
          </w:p>
        </w:tc>
        <w:tc>
          <w:tcPr>
            <w:tcW w:w="0" w:type="pct"/>
            <w:tcBorders>
              <w:top w:val="single" w:sz="4" w:space="0" w:color="auto"/>
            </w:tcBorders>
            <w:shd w:val="clear" w:color="auto" w:fill="FFFFFF" w:themeFill="background1"/>
          </w:tcPr>
          <w:p w14:paraId="666A1250"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33,252</w:t>
            </w:r>
          </w:p>
        </w:tc>
        <w:tc>
          <w:tcPr>
            <w:tcW w:w="620" w:type="pct"/>
            <w:tcBorders>
              <w:top w:val="single" w:sz="4" w:space="0" w:color="auto"/>
            </w:tcBorders>
            <w:shd w:val="clear" w:color="auto" w:fill="FFFFFF" w:themeFill="background1"/>
          </w:tcPr>
          <w:p w14:paraId="0E4D70DD"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F52C8C">
              <w:rPr>
                <w:rFonts w:ascii="Arial" w:hAnsi="Arial" w:cs="Arial"/>
                <w:sz w:val="18"/>
                <w:szCs w:val="18"/>
              </w:rPr>
              <w:t>80%</w:t>
            </w:r>
          </w:p>
        </w:tc>
      </w:tr>
      <w:tr w:rsidR="00BB76BA" w:rsidRPr="00F52C8C" w14:paraId="2C021CFB" w14:textId="77777777" w:rsidTr="00F52C8C">
        <w:trPr>
          <w:trHeight w:val="300"/>
        </w:trPr>
        <w:tc>
          <w:tcPr>
            <w:cnfStyle w:val="001000000000" w:firstRow="0" w:lastRow="0" w:firstColumn="1" w:lastColumn="0" w:oddVBand="0" w:evenVBand="0" w:oddHBand="0" w:evenHBand="0" w:firstRowFirstColumn="0" w:firstRowLastColumn="0" w:lastRowFirstColumn="0" w:lastRowLastColumn="0"/>
            <w:tcW w:w="0" w:type="pct"/>
            <w:shd w:val="clear" w:color="auto" w:fill="BEE4DA"/>
            <w:hideMark/>
          </w:tcPr>
          <w:p w14:paraId="410F47F5" w14:textId="77777777" w:rsidR="00BB76BA" w:rsidRPr="00F52C8C" w:rsidRDefault="00BB76BA" w:rsidP="002F3A2B">
            <w:pPr>
              <w:keepNext/>
              <w:spacing w:after="0" w:line="240" w:lineRule="auto"/>
              <w:rPr>
                <w:rFonts w:ascii="Arial" w:hAnsi="Arial" w:cs="Arial"/>
                <w:sz w:val="18"/>
                <w:szCs w:val="18"/>
              </w:rPr>
            </w:pPr>
            <w:r w:rsidRPr="00F52C8C">
              <w:rPr>
                <w:rFonts w:ascii="Arial" w:hAnsi="Arial" w:cs="Arial"/>
                <w:sz w:val="18"/>
                <w:szCs w:val="18"/>
              </w:rPr>
              <w:t>RCx</w:t>
            </w:r>
          </w:p>
        </w:tc>
        <w:tc>
          <w:tcPr>
            <w:tcW w:w="0" w:type="pct"/>
            <w:shd w:val="clear" w:color="auto" w:fill="BEE4DA"/>
          </w:tcPr>
          <w:p w14:paraId="0248534E"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0" w:type="pct"/>
            <w:shd w:val="clear" w:color="auto" w:fill="BEE4DA"/>
          </w:tcPr>
          <w:p w14:paraId="2BB08DE3"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24%</w:t>
            </w:r>
          </w:p>
        </w:tc>
        <w:tc>
          <w:tcPr>
            <w:tcW w:w="0" w:type="pct"/>
            <w:shd w:val="clear" w:color="auto" w:fill="BEE4DA"/>
          </w:tcPr>
          <w:p w14:paraId="2F3FF9F0"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446426B5"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0%</w:t>
            </w:r>
          </w:p>
        </w:tc>
        <w:tc>
          <w:tcPr>
            <w:tcW w:w="0" w:type="pct"/>
            <w:shd w:val="clear" w:color="auto" w:fill="BEE4DA"/>
          </w:tcPr>
          <w:p w14:paraId="512DC246"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8,463</w:t>
            </w:r>
          </w:p>
        </w:tc>
        <w:tc>
          <w:tcPr>
            <w:tcW w:w="620" w:type="pct"/>
            <w:shd w:val="clear" w:color="auto" w:fill="BEE4DA"/>
          </w:tcPr>
          <w:p w14:paraId="6382CD12" w14:textId="77777777" w:rsidR="00BB76BA" w:rsidRPr="00F52C8C" w:rsidRDefault="00BB76BA" w:rsidP="002F3A2B">
            <w:pPr>
              <w:keepNext/>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F52C8C">
              <w:rPr>
                <w:rFonts w:ascii="Arial" w:hAnsi="Arial" w:cs="Arial"/>
                <w:sz w:val="18"/>
                <w:szCs w:val="18"/>
              </w:rPr>
              <w:t>20%</w:t>
            </w:r>
          </w:p>
        </w:tc>
      </w:tr>
      <w:tr w:rsidR="00BB76BA" w:rsidRPr="00F52C8C" w14:paraId="75F35F34" w14:textId="77777777" w:rsidTr="00F52C8C">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bottom w:val="single" w:sz="4" w:space="0" w:color="auto"/>
            </w:tcBorders>
            <w:shd w:val="clear" w:color="auto" w:fill="005089"/>
            <w:hideMark/>
          </w:tcPr>
          <w:p w14:paraId="681EA32C" w14:textId="77777777" w:rsidR="00BB76BA" w:rsidRPr="00F52C8C" w:rsidRDefault="00BB76BA" w:rsidP="002F3A2B">
            <w:pPr>
              <w:keepNext/>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(MMBtu)</w:t>
            </w:r>
          </w:p>
        </w:tc>
        <w:tc>
          <w:tcPr>
            <w:tcW w:w="1333" w:type="pct"/>
            <w:gridSpan w:val="2"/>
            <w:tcBorders>
              <w:top w:val="single" w:sz="4" w:space="0" w:color="auto"/>
              <w:bottom w:val="single" w:sz="4" w:space="0" w:color="auto"/>
            </w:tcBorders>
            <w:shd w:val="clear" w:color="auto" w:fill="005089"/>
          </w:tcPr>
          <w:p w14:paraId="7A66AE97"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34,828</w:t>
            </w:r>
          </w:p>
        </w:tc>
        <w:tc>
          <w:tcPr>
            <w:tcW w:w="1344" w:type="pct"/>
            <w:gridSpan w:val="2"/>
            <w:tcBorders>
              <w:top w:val="single" w:sz="4" w:space="0" w:color="auto"/>
              <w:bottom w:val="single" w:sz="4" w:space="0" w:color="auto"/>
            </w:tcBorders>
            <w:shd w:val="clear" w:color="auto" w:fill="005089"/>
          </w:tcPr>
          <w:p w14:paraId="5044CE5E"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6,886</w:t>
            </w:r>
          </w:p>
        </w:tc>
        <w:tc>
          <w:tcPr>
            <w:tcW w:w="1376" w:type="pct"/>
            <w:gridSpan w:val="2"/>
            <w:tcBorders>
              <w:top w:val="single" w:sz="4" w:space="0" w:color="auto"/>
              <w:bottom w:val="single" w:sz="4" w:space="0" w:color="auto"/>
            </w:tcBorders>
            <w:shd w:val="clear" w:color="auto" w:fill="005089"/>
          </w:tcPr>
          <w:p w14:paraId="7AADBB32" w14:textId="77777777" w:rsidR="00BB76BA" w:rsidRPr="00F52C8C" w:rsidRDefault="00BB76BA" w:rsidP="002F3A2B">
            <w:pPr>
              <w:keepNext/>
              <w:spacing w:after="0" w:line="240" w:lineRule="auto"/>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41,714</w:t>
            </w:r>
          </w:p>
        </w:tc>
      </w:tr>
      <w:tr w:rsidR="00BB76BA" w:rsidRPr="00F52C8C" w14:paraId="24FBD6A7" w14:textId="77777777" w:rsidTr="00F52C8C">
        <w:trPr>
          <w:trHeight w:val="315"/>
        </w:trPr>
        <w:tc>
          <w:tcPr>
            <w:cnfStyle w:val="001000000000" w:firstRow="0" w:lastRow="0" w:firstColumn="1" w:lastColumn="0" w:oddVBand="0" w:evenVBand="0" w:oddHBand="0" w:evenHBand="0" w:firstRowFirstColumn="0" w:firstRowLastColumn="0" w:lastRowFirstColumn="0" w:lastRowLastColumn="0"/>
            <w:tcW w:w="947" w:type="pct"/>
            <w:tcBorders>
              <w:top w:val="single" w:sz="4" w:space="0" w:color="auto"/>
            </w:tcBorders>
            <w:shd w:val="clear" w:color="auto" w:fill="005089"/>
            <w:hideMark/>
          </w:tcPr>
          <w:p w14:paraId="1498396A" w14:textId="77777777" w:rsidR="00BB76BA" w:rsidRPr="00F52C8C" w:rsidRDefault="00BB76BA" w:rsidP="004171A2">
            <w:pPr>
              <w:spacing w:after="0" w:line="240" w:lineRule="auto"/>
              <w:rPr>
                <w:rFonts w:ascii="Arial" w:hAnsi="Arial" w:cs="Arial"/>
                <w:b/>
                <w:color w:val="FFFFFF" w:themeColor="background1"/>
                <w:sz w:val="18"/>
                <w:szCs w:val="18"/>
              </w:rPr>
            </w:pPr>
            <w:r w:rsidRPr="00F52C8C">
              <w:rPr>
                <w:rFonts w:ascii="Arial" w:hAnsi="Arial" w:cs="Arial"/>
                <w:b/>
                <w:color w:val="FFFFFF" w:themeColor="background1"/>
                <w:sz w:val="18"/>
                <w:szCs w:val="18"/>
              </w:rPr>
              <w:t>Total (%)</w:t>
            </w:r>
          </w:p>
        </w:tc>
        <w:tc>
          <w:tcPr>
            <w:tcW w:w="1333" w:type="pct"/>
            <w:gridSpan w:val="2"/>
            <w:tcBorders>
              <w:top w:val="single" w:sz="4" w:space="0" w:color="auto"/>
            </w:tcBorders>
            <w:shd w:val="clear" w:color="auto" w:fill="005089"/>
          </w:tcPr>
          <w:p w14:paraId="2EDF6429"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83%</w:t>
            </w:r>
          </w:p>
        </w:tc>
        <w:tc>
          <w:tcPr>
            <w:tcW w:w="1344" w:type="pct"/>
            <w:gridSpan w:val="2"/>
            <w:tcBorders>
              <w:top w:val="single" w:sz="4" w:space="0" w:color="auto"/>
            </w:tcBorders>
            <w:shd w:val="clear" w:color="auto" w:fill="005089"/>
          </w:tcPr>
          <w:p w14:paraId="4B124BC4"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17%</w:t>
            </w:r>
          </w:p>
        </w:tc>
        <w:tc>
          <w:tcPr>
            <w:tcW w:w="1376" w:type="pct"/>
            <w:gridSpan w:val="2"/>
            <w:tcBorders>
              <w:top w:val="single" w:sz="4" w:space="0" w:color="auto"/>
            </w:tcBorders>
            <w:shd w:val="clear" w:color="auto" w:fill="005089"/>
          </w:tcPr>
          <w:p w14:paraId="17F17400" w14:textId="77777777" w:rsidR="00BB76BA" w:rsidRPr="00F52C8C" w:rsidRDefault="00BB76BA" w:rsidP="00F52C8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F52C8C">
              <w:rPr>
                <w:rFonts w:ascii="Arial" w:hAnsi="Arial" w:cs="Arial"/>
                <w:b/>
                <w:color w:val="FFFFFF" w:themeColor="background1"/>
                <w:sz w:val="18"/>
                <w:szCs w:val="18"/>
              </w:rPr>
              <w:t>100%</w:t>
            </w:r>
          </w:p>
        </w:tc>
      </w:tr>
    </w:tbl>
    <w:p w14:paraId="3BB0B6B4" w14:textId="3628E4F1" w:rsidR="007C200C" w:rsidRDefault="007C200C" w:rsidP="00BB76BA">
      <w:pPr>
        <w:pStyle w:val="Caption"/>
        <w:jc w:val="left"/>
      </w:pPr>
    </w:p>
    <w:p w14:paraId="055DEC4A" w14:textId="77777777" w:rsidR="007C200C" w:rsidRDefault="007C200C" w:rsidP="007C200C">
      <w:pPr>
        <w:rPr>
          <w:rFonts w:ascii="Arial" w:eastAsiaTheme="majorEastAsia" w:hAnsi="Arial" w:cs="Arial"/>
          <w:b/>
          <w:bCs/>
          <w:smallCaps/>
          <w:sz w:val="28"/>
          <w:szCs w:val="24"/>
        </w:rPr>
      </w:pPr>
      <w:r>
        <w:br w:type="page"/>
      </w:r>
    </w:p>
    <w:p w14:paraId="7F3E7EA3" w14:textId="77777777" w:rsidR="007C200C" w:rsidRPr="00E61810" w:rsidRDefault="007C200C" w:rsidP="007C200C">
      <w:pPr>
        <w:pStyle w:val="Heading1"/>
      </w:pPr>
      <w:bookmarkStart w:id="29" w:name="_Toc514419768"/>
      <w:bookmarkStart w:id="30" w:name="_Toc516222123"/>
      <w:r>
        <w:lastRenderedPageBreak/>
        <w:t>Methodology</w:t>
      </w:r>
      <w:bookmarkEnd w:id="29"/>
      <w:bookmarkEnd w:id="30"/>
    </w:p>
    <w:p w14:paraId="1B8D366B" w14:textId="3A026FBB" w:rsidR="007C200C" w:rsidRDefault="007C200C" w:rsidP="009637F9">
      <w:pPr>
        <w:pStyle w:val="BodyText"/>
      </w:pPr>
      <w:r w:rsidRPr="00B14DFB">
        <w:t xml:space="preserve">This section </w:t>
      </w:r>
      <w:r>
        <w:t xml:space="preserve">provides the detailed methodology behind the selection of BES projects for evaluation, the techniques used by </w:t>
      </w:r>
      <w:r w:rsidR="007E41D8">
        <w:t xml:space="preserve">the </w:t>
      </w:r>
      <w:r>
        <w:t>evaluators to collect relevant equipment-level data, the analysis of measure-level savings, and the aggregation of electric and gas savings by site leading to program-level realization rates</w:t>
      </w:r>
      <w:r w:rsidRPr="00B82E7A">
        <w:t>.</w:t>
      </w:r>
      <w:r w:rsidRPr="00B14DFB">
        <w:t xml:space="preserve"> </w:t>
      </w:r>
      <w:bookmarkStart w:id="31" w:name="_Toc17017474"/>
      <w:bookmarkStart w:id="32" w:name="_Toc17021160"/>
      <w:bookmarkStart w:id="33" w:name="_Toc17032407"/>
      <w:bookmarkStart w:id="34" w:name="_Toc17032487"/>
      <w:bookmarkStart w:id="35" w:name="_Toc17032566"/>
      <w:bookmarkStart w:id="36" w:name="_Toc17032646"/>
      <w:bookmarkStart w:id="37" w:name="_Toc17053145"/>
      <w:bookmarkStart w:id="38" w:name="_Toc17057141"/>
      <w:bookmarkStart w:id="39" w:name="_Toc17057220"/>
      <w:bookmarkEnd w:id="31"/>
      <w:bookmarkEnd w:id="32"/>
      <w:bookmarkEnd w:id="33"/>
      <w:bookmarkEnd w:id="34"/>
      <w:bookmarkEnd w:id="35"/>
      <w:bookmarkEnd w:id="36"/>
      <w:bookmarkEnd w:id="37"/>
      <w:bookmarkEnd w:id="38"/>
      <w:bookmarkEnd w:id="39"/>
    </w:p>
    <w:p w14:paraId="136D5C73" w14:textId="075C523F" w:rsidR="007C200C" w:rsidRPr="00B14DFB" w:rsidRDefault="007C200C" w:rsidP="009637F9">
      <w:pPr>
        <w:pStyle w:val="BodyText"/>
      </w:pPr>
      <w:r>
        <w:t>The major evaluation objectives are addressed in this study through site-level M&amp;V and analysis among a statistically representative sample of participants. For every project drawn in the sample, the impact evaluation team conducted site visits to verify measure installations, often deploying metering equipment over a period of a month or more, in accordance with International Performance Measurement and Verification Protocol (IPMVP) best practices.</w:t>
      </w:r>
      <w:r w:rsidRPr="00C6658B">
        <w:rPr>
          <w:rStyle w:val="FootnoteReference"/>
        </w:rPr>
        <w:footnoteReference w:id="11"/>
      </w:r>
      <w:r>
        <w:t xml:space="preserve"> The site-level M&amp;V supplied </w:t>
      </w:r>
      <w:r w:rsidR="007E41D8">
        <w:t xml:space="preserve">the </w:t>
      </w:r>
      <w:r>
        <w:t xml:space="preserve">data </w:t>
      </w:r>
      <w:r w:rsidR="007E41D8">
        <w:t>to calculate the</w:t>
      </w:r>
      <w:r>
        <w:t xml:space="preserve"> annual measure-level savings and site-level impacts. Program-level results were determined through statistical expansion analysis based on the sample design discussed in the next section.</w:t>
      </w:r>
    </w:p>
    <w:p w14:paraId="65805661" w14:textId="77777777" w:rsidR="007C200C" w:rsidRDefault="007C200C" w:rsidP="007C200C">
      <w:pPr>
        <w:pStyle w:val="Heading2"/>
      </w:pPr>
      <w:bookmarkStart w:id="40" w:name="_Toc504375734"/>
      <w:bookmarkStart w:id="41" w:name="_Toc514419769"/>
      <w:bookmarkStart w:id="42" w:name="_Toc516222124"/>
      <w:r>
        <w:t>Sample Design</w:t>
      </w:r>
      <w:bookmarkEnd w:id="40"/>
      <w:bookmarkEnd w:id="41"/>
      <w:bookmarkEnd w:id="42"/>
    </w:p>
    <w:p w14:paraId="077EC6B2" w14:textId="7BCBF2DB" w:rsidR="007C200C" w:rsidRDefault="007C200C" w:rsidP="007C200C">
      <w:pPr>
        <w:pStyle w:val="BodyText"/>
      </w:pPr>
      <w:r>
        <w:t>ERS employed an evaluation sampling approach that reflects the industry-standard method of stratified ratio estimation (SRE), as outlined in the 2004 California Evaluation Framework.</w:t>
      </w:r>
      <w:r w:rsidRPr="00C6658B">
        <w:rPr>
          <w:rStyle w:val="FootnoteReference"/>
        </w:rPr>
        <w:footnoteReference w:id="12"/>
      </w:r>
      <w:r w:rsidRPr="00C6658B">
        <w:rPr>
          <w:position w:val="2"/>
        </w:rPr>
        <w:t xml:space="preserve"> </w:t>
      </w:r>
      <w:r>
        <w:t xml:space="preserve">This approach allows for efficient sample design and generally requires a lower sample size for a targeted level of precision if there is a strong correlation between the program-reported savings and the evaluated gross savings. SRE generally works well for realization rates (RRs), defined as the ratio of evaluated savings to program-reported (or tracked) savings, as there is usually a strong correlation between these two variables. </w:t>
      </w:r>
    </w:p>
    <w:p w14:paraId="25994D05" w14:textId="2BF11753" w:rsidR="007C200C" w:rsidRDefault="00CB5BDB" w:rsidP="007C200C">
      <w:pPr>
        <w:pStyle w:val="BodyText"/>
      </w:pPr>
      <w:r>
        <w:t>The e</w:t>
      </w:r>
      <w:r w:rsidR="007C200C">
        <w:t xml:space="preserve">valuators designed the </w:t>
      </w:r>
      <w:r w:rsidR="00BB76BA">
        <w:t xml:space="preserve">on project-level </w:t>
      </w:r>
      <w:r w:rsidR="007C200C">
        <w:t xml:space="preserve">kWh and MMBtu savings, targeting ±10% relative precision at the 90% confidence interval for each fuel source. Based on the expected variability of results, the evaluators anticipated that the energy-based sample also would achieve the </w:t>
      </w:r>
      <w:r w:rsidR="007C200C">
        <w:lastRenderedPageBreak/>
        <w:t>targeted ±10% relative precision at the 80% confidence interval for summer and winter peak demand savings</w:t>
      </w:r>
      <w:r>
        <w:t>.</w:t>
      </w:r>
      <w:r w:rsidR="007C200C">
        <w:rPr>
          <w:rStyle w:val="FootnoteReference"/>
        </w:rPr>
        <w:footnoteReference w:id="13"/>
      </w:r>
      <w:r w:rsidR="007C200C">
        <w:t xml:space="preserve"> Table 3-1 summarizes the sample design.</w:t>
      </w:r>
    </w:p>
    <w:p w14:paraId="052C6EB2" w14:textId="77777777" w:rsidR="007C200C" w:rsidRDefault="007C200C" w:rsidP="007C200C">
      <w:pPr>
        <w:pStyle w:val="Caption"/>
      </w:pPr>
      <w:r>
        <w:t>Table 3-1. BES Impact Evaluation Sample Design Summary</w:t>
      </w:r>
    </w:p>
    <w:tbl>
      <w:tblPr>
        <w:tblStyle w:val="ERSTable"/>
        <w:tblW w:w="9445" w:type="dxa"/>
        <w:tblLook w:val="04A0" w:firstRow="1" w:lastRow="0" w:firstColumn="1" w:lastColumn="0" w:noHBand="0" w:noVBand="1"/>
      </w:tblPr>
      <w:tblGrid>
        <w:gridCol w:w="3325"/>
        <w:gridCol w:w="6120"/>
      </w:tblGrid>
      <w:tr w:rsidR="007C200C" w:rsidRPr="0013190E" w14:paraId="5400F78D" w14:textId="77777777" w:rsidTr="007C200C">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325" w:type="dxa"/>
            <w:shd w:val="clear" w:color="auto" w:fill="005089"/>
            <w:vAlign w:val="bottom"/>
          </w:tcPr>
          <w:p w14:paraId="149F46C8" w14:textId="77777777" w:rsidR="007C200C" w:rsidRPr="002F29B8" w:rsidRDefault="007C200C" w:rsidP="002F3A2B">
            <w:pPr>
              <w:keepNext/>
              <w:spacing w:after="40"/>
              <w:rPr>
                <w:rFonts w:ascii="Arial" w:hAnsi="Arial" w:cs="Arial"/>
                <w:color w:val="FFFFFF" w:themeColor="background1"/>
                <w:sz w:val="20"/>
                <w:szCs w:val="20"/>
              </w:rPr>
            </w:pPr>
            <w:r w:rsidRPr="002F29B8">
              <w:rPr>
                <w:rFonts w:ascii="Arial" w:hAnsi="Arial" w:cs="Arial"/>
                <w:color w:val="FFFFFF" w:themeColor="background1"/>
                <w:sz w:val="20"/>
                <w:szCs w:val="20"/>
              </w:rPr>
              <w:t xml:space="preserve">Sample Design Parameter </w:t>
            </w:r>
          </w:p>
        </w:tc>
        <w:tc>
          <w:tcPr>
            <w:tcW w:w="6120" w:type="dxa"/>
            <w:shd w:val="clear" w:color="auto" w:fill="005089"/>
            <w:vAlign w:val="bottom"/>
          </w:tcPr>
          <w:p w14:paraId="3D6B2F43" w14:textId="77777777" w:rsidR="007C200C" w:rsidRPr="002F29B8" w:rsidRDefault="007C200C" w:rsidP="002F3A2B">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sidRPr="002F29B8">
              <w:rPr>
                <w:rFonts w:ascii="Arial" w:hAnsi="Arial" w:cs="Arial"/>
                <w:color w:val="FFFFFF" w:themeColor="background1"/>
                <w:sz w:val="20"/>
                <w:szCs w:val="20"/>
              </w:rPr>
              <w:t>Basis of Estimation or Approach</w:t>
            </w:r>
          </w:p>
        </w:tc>
      </w:tr>
      <w:tr w:rsidR="007C200C" w:rsidRPr="0013190E" w14:paraId="2EB59084" w14:textId="77777777" w:rsidTr="007C200C">
        <w:trPr>
          <w:trHeight w:val="350"/>
        </w:trPr>
        <w:tc>
          <w:tcPr>
            <w:cnfStyle w:val="001000000000" w:firstRow="0" w:lastRow="0" w:firstColumn="1" w:lastColumn="0" w:oddVBand="0" w:evenVBand="0" w:oddHBand="0" w:evenHBand="0" w:firstRowFirstColumn="0" w:firstRowLastColumn="0" w:lastRowFirstColumn="0" w:lastRowLastColumn="0"/>
            <w:tcW w:w="3325" w:type="dxa"/>
          </w:tcPr>
          <w:p w14:paraId="4425D0BC"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 xml:space="preserve">Population </w:t>
            </w:r>
            <w:r>
              <w:rPr>
                <w:rFonts w:ascii="Arial" w:hAnsi="Arial" w:cs="Arial"/>
                <w:sz w:val="20"/>
                <w:szCs w:val="20"/>
              </w:rPr>
              <w:t>f</w:t>
            </w:r>
            <w:r w:rsidRPr="007F7245">
              <w:rPr>
                <w:rFonts w:ascii="Arial" w:hAnsi="Arial" w:cs="Arial"/>
                <w:sz w:val="20"/>
                <w:szCs w:val="20"/>
              </w:rPr>
              <w:t xml:space="preserve">rame </w:t>
            </w:r>
            <w:r>
              <w:rPr>
                <w:rFonts w:ascii="Arial" w:hAnsi="Arial" w:cs="Arial"/>
                <w:sz w:val="20"/>
                <w:szCs w:val="20"/>
              </w:rPr>
              <w:t>d</w:t>
            </w:r>
            <w:r w:rsidRPr="007F7245">
              <w:rPr>
                <w:rFonts w:ascii="Arial" w:hAnsi="Arial" w:cs="Arial"/>
                <w:sz w:val="20"/>
                <w:szCs w:val="20"/>
              </w:rPr>
              <w:t>efinition</w:t>
            </w:r>
          </w:p>
        </w:tc>
        <w:tc>
          <w:tcPr>
            <w:tcW w:w="6120" w:type="dxa"/>
          </w:tcPr>
          <w:p w14:paraId="79C5A771"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BES</w:t>
            </w:r>
            <w:r w:rsidRPr="007F7245">
              <w:rPr>
                <w:rFonts w:ascii="Arial" w:hAnsi="Arial" w:cs="Arial"/>
                <w:sz w:val="20"/>
                <w:szCs w:val="20"/>
              </w:rPr>
              <w:t xml:space="preserve"> participants</w:t>
            </w:r>
            <w:r>
              <w:rPr>
                <w:rFonts w:ascii="Arial" w:hAnsi="Arial" w:cs="Arial"/>
                <w:sz w:val="20"/>
                <w:szCs w:val="20"/>
              </w:rPr>
              <w:t xml:space="preserve"> with projects completed in 2015</w:t>
            </w:r>
          </w:p>
        </w:tc>
      </w:tr>
      <w:tr w:rsidR="007C200C" w:rsidRPr="0013190E" w14:paraId="1154B667"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675D22D" w14:textId="77777777" w:rsidR="007C200C" w:rsidRPr="007F7245" w:rsidRDefault="007C200C" w:rsidP="002F3A2B">
            <w:pPr>
              <w:keepNext/>
              <w:rPr>
                <w:rFonts w:ascii="Arial" w:hAnsi="Arial" w:cs="Arial"/>
                <w:szCs w:val="20"/>
              </w:rPr>
            </w:pPr>
            <w:r w:rsidRPr="007F7245">
              <w:rPr>
                <w:rFonts w:ascii="Arial" w:hAnsi="Arial" w:cs="Arial"/>
                <w:szCs w:val="20"/>
              </w:rPr>
              <w:t>Sampling unit</w:t>
            </w:r>
          </w:p>
        </w:tc>
        <w:tc>
          <w:tcPr>
            <w:tcW w:w="6120" w:type="dxa"/>
            <w:shd w:val="clear" w:color="auto" w:fill="BEE4DA"/>
          </w:tcPr>
          <w:p w14:paraId="710CC0FE"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w:t>
            </w:r>
          </w:p>
        </w:tc>
      </w:tr>
      <w:tr w:rsidR="007C200C" w:rsidRPr="0013190E" w14:paraId="6ECC0175" w14:textId="77777777" w:rsidTr="007C200C">
        <w:tc>
          <w:tcPr>
            <w:cnfStyle w:val="001000000000" w:firstRow="0" w:lastRow="0" w:firstColumn="1" w:lastColumn="0" w:oddVBand="0" w:evenVBand="0" w:oddHBand="0" w:evenHBand="0" w:firstRowFirstColumn="0" w:firstRowLastColumn="0" w:lastRowFirstColumn="0" w:lastRowLastColumn="0"/>
            <w:tcW w:w="3325" w:type="dxa"/>
          </w:tcPr>
          <w:p w14:paraId="79E65712"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Population</w:t>
            </w:r>
          </w:p>
        </w:tc>
        <w:tc>
          <w:tcPr>
            <w:tcW w:w="6120" w:type="dxa"/>
          </w:tcPr>
          <w:p w14:paraId="14A73C96" w14:textId="77777777" w:rsidR="007C200C" w:rsidRPr="007F7245"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136 projects</w:t>
            </w:r>
          </w:p>
        </w:tc>
      </w:tr>
      <w:tr w:rsidR="007C200C" w:rsidRPr="0013190E" w14:paraId="14CF1EDA" w14:textId="77777777" w:rsidTr="007C200C">
        <w:trPr>
          <w:cnfStyle w:val="000000010000" w:firstRow="0" w:lastRow="0" w:firstColumn="0" w:lastColumn="0" w:oddVBand="0" w:evenVBand="0" w:oddHBand="0" w:evenHBand="1"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2360E3D6" w14:textId="77777777" w:rsidR="007C200C" w:rsidRPr="007F7245" w:rsidRDefault="007C200C" w:rsidP="002F3A2B">
            <w:pPr>
              <w:keepNext/>
              <w:rPr>
                <w:rFonts w:ascii="Arial" w:hAnsi="Arial" w:cs="Arial"/>
                <w:szCs w:val="20"/>
              </w:rPr>
            </w:pPr>
            <w:r w:rsidRPr="007F7245">
              <w:rPr>
                <w:rFonts w:ascii="Arial" w:hAnsi="Arial" w:cs="Arial"/>
                <w:szCs w:val="20"/>
              </w:rPr>
              <w:t>Key variables for design</w:t>
            </w:r>
          </w:p>
        </w:tc>
        <w:tc>
          <w:tcPr>
            <w:tcW w:w="6120" w:type="dxa"/>
            <w:shd w:val="clear" w:color="auto" w:fill="BEE4DA"/>
          </w:tcPr>
          <w:p w14:paraId="571145CF"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electric energy savings (kWh)</w:t>
            </w:r>
          </w:p>
          <w:p w14:paraId="4CAFF176"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Annual natural gas savings (MMBtu)</w:t>
            </w:r>
          </w:p>
        </w:tc>
      </w:tr>
      <w:tr w:rsidR="007C200C" w:rsidRPr="0013190E" w14:paraId="209EA9A3" w14:textId="77777777" w:rsidTr="007C200C">
        <w:trPr>
          <w:trHeight w:val="1161"/>
        </w:trPr>
        <w:tc>
          <w:tcPr>
            <w:cnfStyle w:val="001000000000" w:firstRow="0" w:lastRow="0" w:firstColumn="1" w:lastColumn="0" w:oddVBand="0" w:evenVBand="0" w:oddHBand="0" w:evenHBand="0" w:firstRowFirstColumn="0" w:firstRowLastColumn="0" w:lastRowFirstColumn="0" w:lastRowLastColumn="0"/>
            <w:tcW w:w="3325" w:type="dxa"/>
          </w:tcPr>
          <w:p w14:paraId="68DF42A5" w14:textId="77777777" w:rsidR="007C200C" w:rsidRPr="007F7245" w:rsidRDefault="007C200C" w:rsidP="002F3A2B">
            <w:pPr>
              <w:keepNext/>
              <w:rPr>
                <w:rFonts w:ascii="Arial" w:hAnsi="Arial" w:cs="Arial"/>
                <w:sz w:val="20"/>
                <w:szCs w:val="20"/>
              </w:rPr>
            </w:pPr>
            <w:r w:rsidRPr="007F7245">
              <w:rPr>
                <w:rFonts w:ascii="Arial" w:hAnsi="Arial" w:cs="Arial"/>
                <w:sz w:val="20"/>
                <w:szCs w:val="20"/>
              </w:rPr>
              <w:t>Additional variables to estimate</w:t>
            </w:r>
          </w:p>
        </w:tc>
        <w:tc>
          <w:tcPr>
            <w:tcW w:w="6120" w:type="dxa"/>
          </w:tcPr>
          <w:p w14:paraId="580CAFA6"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Summer </w:t>
            </w:r>
            <w:r>
              <w:rPr>
                <w:rFonts w:ascii="Arial" w:hAnsi="Arial" w:cs="Arial"/>
                <w:sz w:val="20"/>
                <w:szCs w:val="20"/>
              </w:rPr>
              <w:t>on-</w:t>
            </w:r>
            <w:r w:rsidRPr="007F7245">
              <w:rPr>
                <w:rFonts w:ascii="Arial" w:hAnsi="Arial" w:cs="Arial"/>
                <w:sz w:val="20"/>
                <w:szCs w:val="20"/>
              </w:rPr>
              <w:t>peak demand savings (kW)</w:t>
            </w:r>
          </w:p>
          <w:p w14:paraId="79BB48DF"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Summer seasonal demand savings (kW)</w:t>
            </w:r>
          </w:p>
          <w:p w14:paraId="20E77D7D"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 xml:space="preserve">Winter </w:t>
            </w:r>
            <w:r>
              <w:rPr>
                <w:rFonts w:ascii="Arial" w:hAnsi="Arial" w:cs="Arial"/>
                <w:sz w:val="20"/>
                <w:szCs w:val="20"/>
              </w:rPr>
              <w:t>on-</w:t>
            </w:r>
            <w:r w:rsidRPr="007F7245">
              <w:rPr>
                <w:rFonts w:ascii="Arial" w:hAnsi="Arial" w:cs="Arial"/>
                <w:sz w:val="20"/>
                <w:szCs w:val="20"/>
              </w:rPr>
              <w:t>peak demand savings (kW)</w:t>
            </w:r>
          </w:p>
          <w:p w14:paraId="6BC5DC3B" w14:textId="77777777" w:rsidR="007C200C" w:rsidRPr="007F7245" w:rsidRDefault="007C200C" w:rsidP="002F3A2B">
            <w:pPr>
              <w:keepNext/>
              <w:spacing w:after="40" w:line="252"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F7245">
              <w:rPr>
                <w:rFonts w:ascii="Arial" w:hAnsi="Arial" w:cs="Arial"/>
                <w:sz w:val="20"/>
                <w:szCs w:val="20"/>
              </w:rPr>
              <w:t>Winter seasonal demand savings (kW)</w:t>
            </w:r>
          </w:p>
        </w:tc>
      </w:tr>
      <w:tr w:rsidR="007C200C" w:rsidRPr="0013190E" w14:paraId="6D06AF6C" w14:textId="77777777" w:rsidTr="007C200C">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325" w:type="dxa"/>
            <w:shd w:val="clear" w:color="auto" w:fill="BEE4DA"/>
          </w:tcPr>
          <w:p w14:paraId="01DEA2C4" w14:textId="77777777" w:rsidR="007C200C" w:rsidRPr="007F7245" w:rsidRDefault="007C200C" w:rsidP="002F3A2B">
            <w:pPr>
              <w:keepNext/>
              <w:rPr>
                <w:rFonts w:ascii="Arial" w:hAnsi="Arial" w:cs="Arial"/>
                <w:szCs w:val="20"/>
              </w:rPr>
            </w:pPr>
            <w:r w:rsidRPr="007F7245">
              <w:rPr>
                <w:rFonts w:ascii="Arial" w:hAnsi="Arial" w:cs="Arial"/>
                <w:szCs w:val="20"/>
              </w:rPr>
              <w:t>Sampling method</w:t>
            </w:r>
          </w:p>
        </w:tc>
        <w:tc>
          <w:tcPr>
            <w:tcW w:w="6120" w:type="dxa"/>
            <w:shd w:val="clear" w:color="auto" w:fill="BEE4DA"/>
          </w:tcPr>
          <w:p w14:paraId="5516F6CB"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7F7245">
              <w:rPr>
                <w:rFonts w:ascii="Arial" w:hAnsi="Arial" w:cs="Arial"/>
                <w:szCs w:val="20"/>
              </w:rPr>
              <w:t>Stratified ratio estimation (SRE)</w:t>
            </w:r>
          </w:p>
        </w:tc>
      </w:tr>
      <w:tr w:rsidR="007C200C" w:rsidRPr="0013190E" w14:paraId="1660BA9A"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3484C5BC" w14:textId="77777777" w:rsidR="007C200C" w:rsidRDefault="007C200C" w:rsidP="002F3A2B">
            <w:pPr>
              <w:keepNext/>
              <w:rPr>
                <w:rFonts w:ascii="Arial" w:hAnsi="Arial" w:cs="Arial"/>
                <w:sz w:val="20"/>
                <w:szCs w:val="20"/>
              </w:rPr>
            </w:pPr>
            <w:r>
              <w:rPr>
                <w:rFonts w:ascii="Arial" w:hAnsi="Arial" w:cs="Arial"/>
                <w:sz w:val="20"/>
                <w:szCs w:val="20"/>
              </w:rPr>
              <w:t>Upper-level s</w:t>
            </w:r>
            <w:r w:rsidRPr="007F7245">
              <w:rPr>
                <w:rFonts w:ascii="Arial" w:hAnsi="Arial" w:cs="Arial"/>
                <w:sz w:val="20"/>
                <w:szCs w:val="20"/>
              </w:rPr>
              <w:t>tratification variable</w:t>
            </w:r>
            <w:r>
              <w:rPr>
                <w:rFonts w:ascii="Arial" w:hAnsi="Arial" w:cs="Arial"/>
                <w:sz w:val="20"/>
                <w:szCs w:val="20"/>
              </w:rPr>
              <w:t>s</w:t>
            </w:r>
          </w:p>
        </w:tc>
        <w:tc>
          <w:tcPr>
            <w:tcW w:w="6120" w:type="dxa"/>
          </w:tcPr>
          <w:p w14:paraId="64A28EBE"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Fuel source</w:t>
            </w:r>
          </w:p>
          <w:p w14:paraId="4B4AF9DF"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Program</w:t>
            </w:r>
          </w:p>
        </w:tc>
      </w:tr>
      <w:tr w:rsidR="007C200C" w:rsidRPr="0013190E" w14:paraId="5EEC4EE2"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17E37094" w14:textId="77777777" w:rsidR="007C200C" w:rsidRPr="007F7245" w:rsidRDefault="007C200C" w:rsidP="002F3A2B">
            <w:pPr>
              <w:keepNext/>
              <w:rPr>
                <w:rFonts w:ascii="Arial" w:hAnsi="Arial" w:cs="Arial"/>
                <w:szCs w:val="20"/>
              </w:rPr>
            </w:pPr>
            <w:r>
              <w:rPr>
                <w:rFonts w:ascii="Arial" w:hAnsi="Arial" w:cs="Arial"/>
                <w:szCs w:val="20"/>
              </w:rPr>
              <w:t>Lower-level s</w:t>
            </w:r>
            <w:r w:rsidRPr="007F7245">
              <w:rPr>
                <w:rFonts w:ascii="Arial" w:hAnsi="Arial" w:cs="Arial"/>
                <w:szCs w:val="20"/>
              </w:rPr>
              <w:t>tratification variable</w:t>
            </w:r>
          </w:p>
        </w:tc>
        <w:tc>
          <w:tcPr>
            <w:tcW w:w="0" w:type="dxa"/>
            <w:shd w:val="clear" w:color="auto" w:fill="BEE4DA"/>
          </w:tcPr>
          <w:p w14:paraId="0B628DF3" w14:textId="77777777" w:rsidR="007C200C" w:rsidRPr="007F7245" w:rsidRDefault="007C200C" w:rsidP="002F3A2B">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Project-level annual</w:t>
            </w:r>
            <w:r w:rsidRPr="007F7245">
              <w:rPr>
                <w:rFonts w:ascii="Arial" w:hAnsi="Arial" w:cs="Arial"/>
                <w:szCs w:val="20"/>
              </w:rPr>
              <w:t xml:space="preserve"> energy savings (kWh or MMBtu)</w:t>
            </w:r>
          </w:p>
        </w:tc>
      </w:tr>
      <w:tr w:rsidR="007C200C" w:rsidRPr="0013190E" w14:paraId="0757D015" w14:textId="77777777" w:rsidTr="007C200C">
        <w:trPr>
          <w:trHeight w:val="351"/>
        </w:trPr>
        <w:tc>
          <w:tcPr>
            <w:cnfStyle w:val="001000000000" w:firstRow="0" w:lastRow="0" w:firstColumn="1" w:lastColumn="0" w:oddVBand="0" w:evenVBand="0" w:oddHBand="0" w:evenHBand="0" w:firstRowFirstColumn="0" w:firstRowLastColumn="0" w:lastRowFirstColumn="0" w:lastRowLastColumn="0"/>
            <w:tcW w:w="3325" w:type="dxa"/>
          </w:tcPr>
          <w:p w14:paraId="2A9B295E" w14:textId="77777777" w:rsidR="007C200C" w:rsidDel="00296B8E" w:rsidRDefault="007C200C" w:rsidP="002F3A2B">
            <w:pPr>
              <w:keepNext/>
              <w:rPr>
                <w:rFonts w:ascii="Arial" w:hAnsi="Arial" w:cs="Arial"/>
                <w:sz w:val="20"/>
                <w:szCs w:val="20"/>
              </w:rPr>
            </w:pPr>
            <w:r>
              <w:rPr>
                <w:rFonts w:ascii="Arial" w:hAnsi="Arial" w:cs="Arial"/>
                <w:sz w:val="20"/>
                <w:szCs w:val="20"/>
              </w:rPr>
              <w:t>Target relative precision</w:t>
            </w:r>
          </w:p>
        </w:tc>
        <w:tc>
          <w:tcPr>
            <w:tcW w:w="6120" w:type="dxa"/>
          </w:tcPr>
          <w:p w14:paraId="1D8EB8E4" w14:textId="77777777" w:rsidR="007C200C" w:rsidRDefault="007C200C"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 at 90% confidence</w:t>
            </w:r>
          </w:p>
        </w:tc>
      </w:tr>
      <w:tr w:rsidR="007C200C" w:rsidRPr="003B35AC" w14:paraId="13DEEB09" w14:textId="77777777" w:rsidTr="007C200C">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0" w:type="dxa"/>
            <w:shd w:val="clear" w:color="auto" w:fill="BEE4DA"/>
          </w:tcPr>
          <w:p w14:paraId="4ED67385" w14:textId="77777777" w:rsidR="007C200C" w:rsidRDefault="007C200C" w:rsidP="007C200C">
            <w:pPr>
              <w:rPr>
                <w:rFonts w:ascii="Arial" w:hAnsi="Arial" w:cs="Arial"/>
                <w:szCs w:val="20"/>
              </w:rPr>
            </w:pPr>
            <w:r>
              <w:rPr>
                <w:rFonts w:ascii="Arial" w:hAnsi="Arial" w:cs="Arial"/>
                <w:szCs w:val="20"/>
              </w:rPr>
              <w:t>Assumed realization rate error ratios</w:t>
            </w:r>
          </w:p>
        </w:tc>
        <w:tc>
          <w:tcPr>
            <w:tcW w:w="0" w:type="dxa"/>
            <w:shd w:val="clear" w:color="auto" w:fill="BEE4DA"/>
          </w:tcPr>
          <w:p w14:paraId="141A9082"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0.50 kWh</w:t>
            </w:r>
          </w:p>
          <w:p w14:paraId="5A2680E0"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0.60 kW</w:t>
            </w:r>
          </w:p>
          <w:p w14:paraId="122AED51" w14:textId="77777777" w:rsidR="007C200C" w:rsidRPr="00CB5BDB" w:rsidRDefault="007C200C" w:rsidP="007C200C">
            <w:pPr>
              <w:spacing w:after="4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sidRPr="00CB5BDB">
              <w:rPr>
                <w:rFonts w:ascii="Arial" w:hAnsi="Arial" w:cs="Arial"/>
                <w:szCs w:val="20"/>
              </w:rPr>
              <w:t xml:space="preserve">N/A gas (census) </w:t>
            </w:r>
          </w:p>
        </w:tc>
      </w:tr>
    </w:tbl>
    <w:p w14:paraId="69EB6AFE" w14:textId="5AFA3BE5" w:rsidR="007C200C" w:rsidRDefault="007C200C" w:rsidP="007C200C">
      <w:pPr>
        <w:pStyle w:val="BodyText"/>
        <w:spacing w:before="360"/>
      </w:pPr>
      <w:r>
        <w:t xml:space="preserve">The electric sample design was based on a population of projects defined by tracking data from the utilities, covering </w:t>
      </w:r>
      <w:r w:rsidR="00CB5BDB">
        <w:t>the</w:t>
      </w:r>
      <w:r>
        <w:t xml:space="preserve"> period from January 1</w:t>
      </w:r>
      <w:r w:rsidR="00CB5BDB">
        <w:t xml:space="preserve"> to</w:t>
      </w:r>
      <w:r>
        <w:t xml:space="preserve"> December 31, 2015. Based on the tracking data provided by UI and Eversource, </w:t>
      </w:r>
      <w:r w:rsidR="00CB5BDB">
        <w:t xml:space="preserve">the </w:t>
      </w:r>
      <w:r>
        <w:t xml:space="preserve">evaluators identified 174 measure instances with non-zero electric savings </w:t>
      </w:r>
      <w:r w:rsidR="00BB76BA">
        <w:t xml:space="preserve">from 104 projects completed </w:t>
      </w:r>
      <w:r>
        <w:t>during the evaluation time frame. Of the 104 projects, 59 were multiple-measure projects. The evaluation team planned to assess all measures when performing on-site M&amp;V for a project, maximizing the cost-effectiveness of the evaluation. Therefore, the base sampling unit for this evaluation effort was an individual project.</w:t>
      </w:r>
    </w:p>
    <w:p w14:paraId="0774915B" w14:textId="27AE8118" w:rsidR="007C200C" w:rsidRDefault="007C200C" w:rsidP="007C200C">
      <w:pPr>
        <w:pStyle w:val="BodyText"/>
      </w:pPr>
      <w:r>
        <w:t>T</w:t>
      </w:r>
      <w:r w:rsidRPr="00BD6C21">
        <w:t>he evaluators segmented the population by program in order to provide greater resolution into the individual program</w:t>
      </w:r>
      <w:r>
        <w:t xml:space="preserve">-level </w:t>
      </w:r>
      <w:r w:rsidRPr="00BD6C21">
        <w:t>impacts.</w:t>
      </w:r>
      <w:r>
        <w:t xml:space="preserve"> Given the relatively low populations for RCx and </w:t>
      </w:r>
      <w:r>
        <w:lastRenderedPageBreak/>
        <w:t>O&amp;M programs in 2015 – 16 and 21 kWh</w:t>
      </w:r>
      <w:r w:rsidR="00CB5BDB">
        <w:t xml:space="preserve"> </w:t>
      </w:r>
      <w:r>
        <w:t xml:space="preserve">saving projects, respectively – the stratum designation </w:t>
      </w:r>
      <w:r w:rsidR="00BB76BA">
        <w:t xml:space="preserve">for each of these </w:t>
      </w:r>
      <w:r>
        <w:t>programs was as follows</w:t>
      </w:r>
      <w:r w:rsidR="00CB5BDB">
        <w:t>:</w:t>
      </w:r>
    </w:p>
    <w:p w14:paraId="1DF905EF" w14:textId="1984FDF3" w:rsidR="007C200C" w:rsidRDefault="007C200C" w:rsidP="007C200C">
      <w:pPr>
        <w:pStyle w:val="ProposalBullet1"/>
        <w:spacing w:before="120" w:after="120"/>
      </w:pPr>
      <w:r>
        <w:t xml:space="preserve">Stratum 1: RCx and </w:t>
      </w:r>
      <w:r w:rsidR="00334E98">
        <w:t>O&amp;M each had a stratum featuring low-saving projects – 2 and 5 projects for RCx and O&amp;M, respectively – with kWh</w:t>
      </w:r>
      <w:r>
        <w:t xml:space="preserve"> savings contribution of less than 3% of each of the programs’ total kWh savings. Stratum 1 was excluded to improve the cost-effectiveness of the evaluation study, emphasizing larger and more impactful projects. In the aggregate analysis</w:t>
      </w:r>
      <w:r w:rsidR="00CB5BDB">
        <w:t>,</w:t>
      </w:r>
      <w:r>
        <w:t xml:space="preserve"> the population realization rates for Stratum 2 were applied to Stratum 1 projects.</w:t>
      </w:r>
    </w:p>
    <w:p w14:paraId="6F2DBE48" w14:textId="2B4F60B9" w:rsidR="00334E98" w:rsidRDefault="00334E98" w:rsidP="00334E98">
      <w:pPr>
        <w:pStyle w:val="ProposalBullet1"/>
        <w:spacing w:before="120" w:after="120"/>
      </w:pPr>
      <w:r>
        <w:t xml:space="preserve">Stratum 2: </w:t>
      </w:r>
      <w:bookmarkStart w:id="43" w:name="_Hlk516147791"/>
      <w:r>
        <w:t>RCx and O&amp;M each had a stratum for projects not in Stratum 1, containing 14 and 16 projects for RCx and O&amp;M, respectively. Stratum 2 represented greater than 97% of each programs’ total kWh savings, from which a random sample was drawn.</w:t>
      </w:r>
      <w:bookmarkEnd w:id="43"/>
    </w:p>
    <w:p w14:paraId="4EF8B4F1" w14:textId="1F3E62F0" w:rsidR="007C200C" w:rsidRDefault="007C200C" w:rsidP="007C200C">
      <w:pPr>
        <w:pStyle w:val="BodyText"/>
      </w:pPr>
      <w:r>
        <w:t>For the PRIME program, which includes 67 projects claiming kWh savings in 2015, the evaluation team stratified the population into 3 distinct strata as follows</w:t>
      </w:r>
      <w:r w:rsidR="00391C16">
        <w:t>:</w:t>
      </w:r>
      <w:r>
        <w:t xml:space="preserve"> </w:t>
      </w:r>
    </w:p>
    <w:p w14:paraId="36425BD7" w14:textId="77777777" w:rsidR="007C200C" w:rsidRDefault="007C200C" w:rsidP="007C200C">
      <w:pPr>
        <w:pStyle w:val="ProposalBullet1"/>
        <w:spacing w:before="120" w:after="120"/>
      </w:pPr>
      <w:r>
        <w:t>Stratum 1: This stratum represents 5 projects with a combined kWh contribution of less than 3% of the total PRIME kWh savings. Similar to RCx and O&amp;M, Stratum 1 sites were omitted to improve the cost-effectiveness of the evaluation study.</w:t>
      </w:r>
    </w:p>
    <w:p w14:paraId="2ACA1C3A" w14:textId="106FF72E" w:rsidR="007C200C" w:rsidRDefault="007C200C" w:rsidP="007C200C">
      <w:pPr>
        <w:pStyle w:val="ProposalBullet1"/>
        <w:spacing w:before="120" w:after="120"/>
      </w:pPr>
      <w:r>
        <w:t>Stratum 2: This stratum represents 45 “medium-saver” projects with a combined representation of 51% of the total PRIME kWh savings from which a random sample was drawn. The breakpoint between Stratum 2 and 3 was based on an observed inflection point in the tracking savings estimate at 30,000 kWh, as illustrated in Figure 3-1</w:t>
      </w:r>
      <w:r w:rsidR="00391C16">
        <w:t>, below</w:t>
      </w:r>
      <w:r>
        <w:t>.</w:t>
      </w:r>
    </w:p>
    <w:p w14:paraId="26A99DBC" w14:textId="77777777" w:rsidR="007C200C" w:rsidRDefault="007C200C" w:rsidP="007C200C">
      <w:pPr>
        <w:pStyle w:val="ProposalBullet1"/>
        <w:spacing w:before="120" w:after="120"/>
      </w:pPr>
      <w:r>
        <w:t>Stratum 3: This stratum represents the 17 largest-saving projects with a combined representation of 47% of the total PRIME kWh savings, from which a random sample was drawn.</w:t>
      </w:r>
    </w:p>
    <w:p w14:paraId="541505C5" w14:textId="77777777" w:rsidR="007C200C" w:rsidRDefault="007C200C" w:rsidP="007C200C">
      <w:pPr>
        <w:pStyle w:val="Caption"/>
      </w:pPr>
      <w:r>
        <w:lastRenderedPageBreak/>
        <w:t>Figure 3-1. PRIME kWh Savings Distribution and Stratum 2 Bounds</w:t>
      </w:r>
    </w:p>
    <w:p w14:paraId="458B338D" w14:textId="77777777" w:rsidR="007C200C" w:rsidRDefault="007C200C" w:rsidP="007C200C">
      <w:pPr>
        <w:spacing w:after="360"/>
        <w:jc w:val="center"/>
      </w:pPr>
      <w:r w:rsidRPr="00E52281">
        <w:rPr>
          <w:noProof/>
        </w:rPr>
        <w:drawing>
          <wp:inline distT="0" distB="0" distL="0" distR="0" wp14:anchorId="5242A1CC" wp14:editId="6145E4C0">
            <wp:extent cx="6428096" cy="3149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440140" cy="3155392"/>
                    </a:xfrm>
                    <a:prstGeom prst="rect">
                      <a:avLst/>
                    </a:prstGeom>
                  </pic:spPr>
                </pic:pic>
              </a:graphicData>
            </a:graphic>
          </wp:inline>
        </w:drawing>
      </w:r>
    </w:p>
    <w:p w14:paraId="08459206" w14:textId="77777777" w:rsidR="007C200C" w:rsidRDefault="007C200C" w:rsidP="007C200C">
      <w:pPr>
        <w:pStyle w:val="BodyText"/>
      </w:pPr>
      <w:r>
        <w:t xml:space="preserve">Table 3-2 presents the sample sizes and anticipated relative precision by program for a total electric sample of 52 projects. </w:t>
      </w:r>
    </w:p>
    <w:p w14:paraId="6FFFB5EF" w14:textId="5DD32873" w:rsidR="007C200C" w:rsidRDefault="007C200C" w:rsidP="007C200C">
      <w:pPr>
        <w:pStyle w:val="Caption"/>
        <w:rPr>
          <w:rStyle w:val="CommentReference"/>
          <w:rFonts w:ascii="Palatino Linotype" w:hAnsi="Palatino Linotype"/>
          <w:b w:val="0"/>
          <w:bCs w:val="0"/>
        </w:rPr>
      </w:pPr>
      <w:r>
        <w:t xml:space="preserve">Table 3-2. BES Sample Design for </w:t>
      </w:r>
      <w:r w:rsidR="00334E98">
        <w:t>Electric Savings</w:t>
      </w:r>
    </w:p>
    <w:tbl>
      <w:tblPr>
        <w:tblStyle w:val="ERSTable"/>
        <w:tblW w:w="10980" w:type="dxa"/>
        <w:tblInd w:w="-635" w:type="dxa"/>
        <w:tblLayout w:type="fixed"/>
        <w:tblLook w:val="04A0" w:firstRow="1" w:lastRow="0" w:firstColumn="1" w:lastColumn="0" w:noHBand="0" w:noVBand="1"/>
      </w:tblPr>
      <w:tblGrid>
        <w:gridCol w:w="1057"/>
        <w:gridCol w:w="1013"/>
        <w:gridCol w:w="1080"/>
        <w:gridCol w:w="1170"/>
        <w:gridCol w:w="1170"/>
        <w:gridCol w:w="1172"/>
        <w:gridCol w:w="970"/>
        <w:gridCol w:w="1320"/>
        <w:gridCol w:w="1058"/>
        <w:gridCol w:w="970"/>
      </w:tblGrid>
      <w:tr w:rsidR="00334E98" w:rsidRPr="00B131E1" w14:paraId="43C81FD7" w14:textId="77777777" w:rsidTr="00B131E1">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057" w:type="dxa"/>
            <w:vMerge w:val="restart"/>
            <w:shd w:val="clear" w:color="auto" w:fill="005089"/>
            <w:vAlign w:val="bottom"/>
          </w:tcPr>
          <w:p w14:paraId="3A067F49" w14:textId="77777777" w:rsidR="00334E98" w:rsidRPr="00B131E1" w:rsidRDefault="00334E98" w:rsidP="002F3A2B">
            <w:pPr>
              <w:keepNext/>
              <w:spacing w:before="40" w:after="20"/>
              <w:rPr>
                <w:rFonts w:ascii="Arial" w:hAnsi="Arial" w:cs="Arial"/>
                <w:color w:val="FFFFFF" w:themeColor="background1"/>
                <w:sz w:val="18"/>
                <w:szCs w:val="18"/>
              </w:rPr>
            </w:pPr>
            <w:r w:rsidRPr="00B131E1">
              <w:rPr>
                <w:rFonts w:ascii="Arial" w:hAnsi="Arial" w:cs="Arial"/>
                <w:color w:val="FFFFFF" w:themeColor="background1"/>
                <w:sz w:val="18"/>
                <w:szCs w:val="18"/>
              </w:rPr>
              <w:t>Program</w:t>
            </w:r>
          </w:p>
        </w:tc>
        <w:tc>
          <w:tcPr>
            <w:tcW w:w="1013" w:type="dxa"/>
            <w:vMerge w:val="restart"/>
            <w:shd w:val="clear" w:color="auto" w:fill="005089"/>
            <w:vAlign w:val="bottom"/>
          </w:tcPr>
          <w:p w14:paraId="264DD3E3"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Stratum</w:t>
            </w:r>
          </w:p>
        </w:tc>
        <w:tc>
          <w:tcPr>
            <w:tcW w:w="1080" w:type="dxa"/>
            <w:vMerge w:val="restart"/>
            <w:shd w:val="clear" w:color="auto" w:fill="005089"/>
            <w:vAlign w:val="bottom"/>
          </w:tcPr>
          <w:p w14:paraId="12C66011"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Project Quantity</w:t>
            </w:r>
          </w:p>
        </w:tc>
        <w:tc>
          <w:tcPr>
            <w:tcW w:w="1170" w:type="dxa"/>
            <w:vMerge w:val="restart"/>
            <w:shd w:val="clear" w:color="auto" w:fill="005089"/>
            <w:vAlign w:val="bottom"/>
          </w:tcPr>
          <w:p w14:paraId="5F603348"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Sampling</w:t>
            </w:r>
          </w:p>
        </w:tc>
        <w:tc>
          <w:tcPr>
            <w:tcW w:w="2342" w:type="dxa"/>
            <w:gridSpan w:val="2"/>
            <w:shd w:val="clear" w:color="auto" w:fill="005089"/>
            <w:vAlign w:val="bottom"/>
          </w:tcPr>
          <w:p w14:paraId="089C3976"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Total Reported Savings</w:t>
            </w:r>
          </w:p>
        </w:tc>
        <w:tc>
          <w:tcPr>
            <w:tcW w:w="2290" w:type="dxa"/>
            <w:gridSpan w:val="2"/>
            <w:shd w:val="clear" w:color="auto" w:fill="005089"/>
            <w:vAlign w:val="bottom"/>
          </w:tcPr>
          <w:p w14:paraId="6C551159"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Relative Precision</w:t>
            </w:r>
          </w:p>
        </w:tc>
        <w:tc>
          <w:tcPr>
            <w:tcW w:w="1058" w:type="dxa"/>
            <w:vMerge w:val="restart"/>
            <w:shd w:val="clear" w:color="auto" w:fill="005089"/>
            <w:vAlign w:val="bottom"/>
          </w:tcPr>
          <w:p w14:paraId="168766F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Case Weights</w:t>
            </w:r>
          </w:p>
        </w:tc>
        <w:tc>
          <w:tcPr>
            <w:tcW w:w="970" w:type="dxa"/>
            <w:vMerge w:val="restart"/>
            <w:shd w:val="clear" w:color="auto" w:fill="005089"/>
            <w:vAlign w:val="bottom"/>
          </w:tcPr>
          <w:p w14:paraId="6386C1DD" w14:textId="77777777" w:rsidR="00334E98" w:rsidRPr="00B131E1" w:rsidRDefault="00334E98" w:rsidP="002F3A2B">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B131E1">
              <w:rPr>
                <w:rFonts w:ascii="Arial" w:hAnsi="Arial" w:cs="Arial"/>
                <w:color w:val="FFFFFF" w:themeColor="background1"/>
                <w:sz w:val="18"/>
                <w:szCs w:val="18"/>
              </w:rPr>
              <w:t>Sample Size</w:t>
            </w:r>
          </w:p>
        </w:tc>
      </w:tr>
      <w:tr w:rsidR="00334E98" w:rsidRPr="00B131E1" w14:paraId="73A96D58" w14:textId="77777777" w:rsidTr="00B131E1">
        <w:trPr>
          <w:trHeight w:val="323"/>
        </w:trPr>
        <w:tc>
          <w:tcPr>
            <w:cnfStyle w:val="001000000000" w:firstRow="0" w:lastRow="0" w:firstColumn="1" w:lastColumn="0" w:oddVBand="0" w:evenVBand="0" w:oddHBand="0" w:evenHBand="0" w:firstRowFirstColumn="0" w:firstRowLastColumn="0" w:lastRowFirstColumn="0" w:lastRowLastColumn="0"/>
            <w:tcW w:w="1057" w:type="dxa"/>
            <w:vMerge/>
            <w:shd w:val="clear" w:color="auto" w:fill="005089"/>
            <w:vAlign w:val="bottom"/>
          </w:tcPr>
          <w:p w14:paraId="6F7A4BCD" w14:textId="77777777" w:rsidR="00334E98" w:rsidRPr="00B131E1" w:rsidRDefault="00334E98" w:rsidP="002F3A2B">
            <w:pPr>
              <w:keepNext/>
              <w:spacing w:after="40"/>
              <w:rPr>
                <w:rFonts w:ascii="Arial" w:hAnsi="Arial" w:cs="Arial"/>
                <w:b/>
                <w:color w:val="FFFFFF" w:themeColor="background1"/>
                <w:sz w:val="18"/>
                <w:szCs w:val="18"/>
              </w:rPr>
            </w:pPr>
          </w:p>
        </w:tc>
        <w:tc>
          <w:tcPr>
            <w:tcW w:w="1013" w:type="dxa"/>
            <w:vMerge/>
            <w:shd w:val="clear" w:color="auto" w:fill="005089"/>
            <w:vAlign w:val="bottom"/>
          </w:tcPr>
          <w:p w14:paraId="41BAE95D"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080" w:type="dxa"/>
            <w:vMerge/>
            <w:shd w:val="clear" w:color="auto" w:fill="005089"/>
            <w:vAlign w:val="bottom"/>
          </w:tcPr>
          <w:p w14:paraId="3A977239"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vMerge/>
            <w:shd w:val="clear" w:color="auto" w:fill="005089"/>
            <w:vAlign w:val="bottom"/>
          </w:tcPr>
          <w:p w14:paraId="5F05BB9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p>
        </w:tc>
        <w:tc>
          <w:tcPr>
            <w:tcW w:w="1170" w:type="dxa"/>
            <w:shd w:val="clear" w:color="auto" w:fill="005089"/>
            <w:vAlign w:val="bottom"/>
          </w:tcPr>
          <w:p w14:paraId="79FA633F"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kWh</w:t>
            </w:r>
          </w:p>
        </w:tc>
        <w:tc>
          <w:tcPr>
            <w:tcW w:w="1172" w:type="dxa"/>
            <w:shd w:val="clear" w:color="auto" w:fill="005089"/>
            <w:vAlign w:val="bottom"/>
          </w:tcPr>
          <w:p w14:paraId="15BE6E76"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Summer kW</w:t>
            </w:r>
          </w:p>
        </w:tc>
        <w:tc>
          <w:tcPr>
            <w:tcW w:w="970" w:type="dxa"/>
            <w:shd w:val="clear" w:color="auto" w:fill="005089"/>
            <w:vAlign w:val="bottom"/>
          </w:tcPr>
          <w:p w14:paraId="45A06109" w14:textId="274D2A52" w:rsidR="00334E98" w:rsidRPr="00B131E1" w:rsidRDefault="00B131E1"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w:t>
            </w:r>
            <w:r w:rsidR="00334E98" w:rsidRPr="00B131E1">
              <w:rPr>
                <w:rFonts w:ascii="Arial" w:hAnsi="Arial" w:cs="Arial"/>
                <w:b/>
                <w:color w:val="FFFFFF" w:themeColor="background1"/>
                <w:sz w:val="17"/>
                <w:szCs w:val="17"/>
              </w:rPr>
              <w:t>kWh Savings</w:t>
            </w:r>
            <w:r w:rsidR="00334E98" w:rsidRPr="00B131E1">
              <w:rPr>
                <w:rFonts w:ascii="Arial" w:hAnsi="Arial" w:cs="Arial"/>
                <w:b/>
                <w:color w:val="FFFFFF" w:themeColor="background1"/>
                <w:sz w:val="17"/>
                <w:szCs w:val="17"/>
                <w:vertAlign w:val="superscript"/>
              </w:rPr>
              <w:t>1</w:t>
            </w:r>
          </w:p>
        </w:tc>
        <w:tc>
          <w:tcPr>
            <w:tcW w:w="1320" w:type="dxa"/>
            <w:shd w:val="clear" w:color="auto" w:fill="005089"/>
            <w:vAlign w:val="bottom"/>
          </w:tcPr>
          <w:p w14:paraId="34B76AA4" w14:textId="77777777" w:rsidR="00334E98" w:rsidRPr="00B131E1" w:rsidRDefault="00334E98" w:rsidP="002F3A2B">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7"/>
                <w:szCs w:val="17"/>
              </w:rPr>
            </w:pPr>
            <w:r w:rsidRPr="00B131E1">
              <w:rPr>
                <w:rFonts w:ascii="Arial" w:hAnsi="Arial" w:cs="Arial"/>
                <w:b/>
                <w:color w:val="FFFFFF" w:themeColor="background1"/>
                <w:sz w:val="17"/>
                <w:szCs w:val="17"/>
              </w:rPr>
              <w:t>On Summer kW Savings</w:t>
            </w:r>
            <w:r w:rsidRPr="00B131E1">
              <w:rPr>
                <w:rFonts w:ascii="Arial" w:hAnsi="Arial" w:cs="Arial"/>
                <w:b/>
                <w:color w:val="FFFFFF" w:themeColor="background1"/>
                <w:sz w:val="17"/>
                <w:szCs w:val="17"/>
                <w:vertAlign w:val="superscript"/>
              </w:rPr>
              <w:t>2</w:t>
            </w:r>
          </w:p>
        </w:tc>
        <w:tc>
          <w:tcPr>
            <w:tcW w:w="1058" w:type="dxa"/>
            <w:vMerge/>
            <w:shd w:val="clear" w:color="auto" w:fill="005089"/>
          </w:tcPr>
          <w:p w14:paraId="7B82DD48"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970" w:type="dxa"/>
            <w:vMerge/>
            <w:shd w:val="clear" w:color="auto" w:fill="005089"/>
            <w:vAlign w:val="bottom"/>
          </w:tcPr>
          <w:p w14:paraId="66700CD6" w14:textId="77777777" w:rsidR="00334E98" w:rsidRPr="00B131E1" w:rsidRDefault="00334E98" w:rsidP="002F3A2B">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334E98" w:rsidRPr="00B131E1" w14:paraId="72509BBD" w14:textId="77777777" w:rsidTr="00B131E1">
        <w:trPr>
          <w:cnfStyle w:val="000000010000" w:firstRow="0" w:lastRow="0" w:firstColumn="0" w:lastColumn="0" w:oddVBand="0" w:evenVBand="0" w:oddHBand="0" w:evenHBand="1" w:firstRowFirstColumn="0" w:firstRowLastColumn="0" w:lastRowFirstColumn="0" w:lastRowLastColumn="0"/>
          <w:trHeight w:val="189"/>
        </w:trPr>
        <w:tc>
          <w:tcPr>
            <w:cnfStyle w:val="001000000000" w:firstRow="0" w:lastRow="0" w:firstColumn="1" w:lastColumn="0" w:oddVBand="0" w:evenVBand="0" w:oddHBand="0" w:evenHBand="0" w:firstRowFirstColumn="0" w:firstRowLastColumn="0" w:lastRowFirstColumn="0" w:lastRowLastColumn="0"/>
            <w:tcW w:w="1057" w:type="dxa"/>
            <w:shd w:val="clear" w:color="auto" w:fill="auto"/>
            <w:vAlign w:val="bottom"/>
          </w:tcPr>
          <w:p w14:paraId="45D4AF9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auto"/>
          </w:tcPr>
          <w:p w14:paraId="0B623AE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shd w:val="clear" w:color="auto" w:fill="auto"/>
            <w:vAlign w:val="bottom"/>
          </w:tcPr>
          <w:p w14:paraId="527AAF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shd w:val="clear" w:color="auto" w:fill="auto"/>
          </w:tcPr>
          <w:p w14:paraId="47A9881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shd w:val="clear" w:color="auto" w:fill="auto"/>
            <w:vAlign w:val="bottom"/>
          </w:tcPr>
          <w:p w14:paraId="4DD6FF3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48,628</w:t>
            </w:r>
          </w:p>
        </w:tc>
        <w:tc>
          <w:tcPr>
            <w:tcW w:w="1172" w:type="dxa"/>
            <w:shd w:val="clear" w:color="auto" w:fill="auto"/>
            <w:vAlign w:val="bottom"/>
          </w:tcPr>
          <w:p w14:paraId="4C0912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auto"/>
            <w:vAlign w:val="bottom"/>
          </w:tcPr>
          <w:p w14:paraId="1312FEB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shd w:val="clear" w:color="auto" w:fill="auto"/>
            <w:vAlign w:val="bottom"/>
          </w:tcPr>
          <w:p w14:paraId="5AC16B8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auto"/>
            <w:vAlign w:val="bottom"/>
          </w:tcPr>
          <w:p w14:paraId="4947A9E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shd w:val="clear" w:color="auto" w:fill="auto"/>
            <w:vAlign w:val="bottom"/>
          </w:tcPr>
          <w:p w14:paraId="5D4D1CA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376A7DE9" w14:textId="77777777" w:rsidTr="00B131E1">
        <w:trPr>
          <w:trHeight w:val="279"/>
        </w:trPr>
        <w:tc>
          <w:tcPr>
            <w:cnfStyle w:val="001000000000" w:firstRow="0" w:lastRow="0" w:firstColumn="1" w:lastColumn="0" w:oddVBand="0" w:evenVBand="0" w:oddHBand="0" w:evenHBand="0" w:firstRowFirstColumn="0" w:firstRowLastColumn="0" w:lastRowFirstColumn="0" w:lastRowLastColumn="0"/>
            <w:tcW w:w="1057" w:type="dxa"/>
            <w:shd w:val="clear" w:color="auto" w:fill="BEE4DA"/>
            <w:vAlign w:val="bottom"/>
          </w:tcPr>
          <w:p w14:paraId="19738B89"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shd w:val="clear" w:color="auto" w:fill="BEE4DA"/>
          </w:tcPr>
          <w:p w14:paraId="00BCD39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shd w:val="clear" w:color="auto" w:fill="BEE4DA"/>
            <w:vAlign w:val="bottom"/>
          </w:tcPr>
          <w:p w14:paraId="670D68D8"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45</w:t>
            </w:r>
          </w:p>
        </w:tc>
        <w:tc>
          <w:tcPr>
            <w:tcW w:w="1170" w:type="dxa"/>
            <w:shd w:val="clear" w:color="auto" w:fill="BEE4DA"/>
          </w:tcPr>
          <w:p w14:paraId="087C1A63"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r w:rsidRPr="00B131E1">
              <w:rPr>
                <w:rFonts w:ascii="Arial" w:hAnsi="Arial" w:cs="Arial"/>
                <w:sz w:val="18"/>
                <w:szCs w:val="18"/>
                <w:vertAlign w:val="superscript"/>
              </w:rPr>
              <w:t>3</w:t>
            </w:r>
          </w:p>
        </w:tc>
        <w:tc>
          <w:tcPr>
            <w:tcW w:w="1170" w:type="dxa"/>
            <w:shd w:val="clear" w:color="auto" w:fill="BEE4DA"/>
            <w:vAlign w:val="bottom"/>
          </w:tcPr>
          <w:p w14:paraId="1C0D06D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1,117,705</w:t>
            </w:r>
          </w:p>
        </w:tc>
        <w:tc>
          <w:tcPr>
            <w:tcW w:w="1172" w:type="dxa"/>
            <w:shd w:val="clear" w:color="auto" w:fill="BEE4DA"/>
            <w:vAlign w:val="bottom"/>
          </w:tcPr>
          <w:p w14:paraId="3ACBDC11"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shd w:val="clear" w:color="auto" w:fill="BEE4DA"/>
            <w:vAlign w:val="bottom"/>
          </w:tcPr>
          <w:p w14:paraId="39C644F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18%</w:t>
            </w:r>
          </w:p>
        </w:tc>
        <w:tc>
          <w:tcPr>
            <w:tcW w:w="1320" w:type="dxa"/>
            <w:shd w:val="clear" w:color="auto" w:fill="BEE4DA"/>
            <w:vAlign w:val="bottom"/>
          </w:tcPr>
          <w:p w14:paraId="06510BA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shd w:val="clear" w:color="auto" w:fill="BEE4DA"/>
            <w:vAlign w:val="bottom"/>
          </w:tcPr>
          <w:p w14:paraId="6E37ED0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3.21</w:t>
            </w:r>
          </w:p>
        </w:tc>
        <w:tc>
          <w:tcPr>
            <w:tcW w:w="970" w:type="dxa"/>
            <w:shd w:val="clear" w:color="auto" w:fill="BEE4DA"/>
            <w:vAlign w:val="bottom"/>
          </w:tcPr>
          <w:p w14:paraId="728D7265"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5BEB5DE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auto"/>
            <w:vAlign w:val="bottom"/>
          </w:tcPr>
          <w:p w14:paraId="0B6D18CF"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PRIME</w:t>
            </w:r>
          </w:p>
        </w:tc>
        <w:tc>
          <w:tcPr>
            <w:tcW w:w="1013" w:type="dxa"/>
            <w:tcBorders>
              <w:bottom w:val="single" w:sz="4" w:space="0" w:color="auto"/>
            </w:tcBorders>
            <w:shd w:val="clear" w:color="auto" w:fill="auto"/>
          </w:tcPr>
          <w:p w14:paraId="735D6369"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3</w:t>
            </w:r>
          </w:p>
        </w:tc>
        <w:tc>
          <w:tcPr>
            <w:tcW w:w="1080" w:type="dxa"/>
            <w:tcBorders>
              <w:bottom w:val="single" w:sz="4" w:space="0" w:color="auto"/>
            </w:tcBorders>
            <w:shd w:val="clear" w:color="auto" w:fill="auto"/>
            <w:vAlign w:val="bottom"/>
          </w:tcPr>
          <w:p w14:paraId="60BBA56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17</w:t>
            </w:r>
          </w:p>
        </w:tc>
        <w:tc>
          <w:tcPr>
            <w:tcW w:w="1170" w:type="dxa"/>
            <w:tcBorders>
              <w:bottom w:val="single" w:sz="4" w:space="0" w:color="auto"/>
            </w:tcBorders>
            <w:shd w:val="clear" w:color="auto" w:fill="auto"/>
          </w:tcPr>
          <w:p w14:paraId="19C58723"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auto"/>
            <w:vAlign w:val="bottom"/>
          </w:tcPr>
          <w:p w14:paraId="49DE02F6"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1,021,461</w:t>
            </w:r>
          </w:p>
        </w:tc>
        <w:tc>
          <w:tcPr>
            <w:tcW w:w="1172" w:type="dxa"/>
            <w:tcBorders>
              <w:bottom w:val="single" w:sz="4" w:space="0" w:color="auto"/>
            </w:tcBorders>
            <w:shd w:val="clear" w:color="auto" w:fill="auto"/>
            <w:vAlign w:val="bottom"/>
          </w:tcPr>
          <w:p w14:paraId="6524688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0.0</w:t>
            </w:r>
          </w:p>
        </w:tc>
        <w:tc>
          <w:tcPr>
            <w:tcW w:w="970" w:type="dxa"/>
            <w:tcBorders>
              <w:bottom w:val="single" w:sz="4" w:space="0" w:color="auto"/>
            </w:tcBorders>
            <w:shd w:val="clear" w:color="auto" w:fill="auto"/>
            <w:vAlign w:val="bottom"/>
          </w:tcPr>
          <w:p w14:paraId="40CA5EE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auto"/>
            <w:vAlign w:val="bottom"/>
          </w:tcPr>
          <w:p w14:paraId="2EA89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bottom w:val="single" w:sz="4" w:space="0" w:color="auto"/>
            </w:tcBorders>
            <w:shd w:val="clear" w:color="auto" w:fill="auto"/>
            <w:vAlign w:val="bottom"/>
          </w:tcPr>
          <w:p w14:paraId="146F821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1.21</w:t>
            </w:r>
          </w:p>
        </w:tc>
        <w:tc>
          <w:tcPr>
            <w:tcW w:w="970" w:type="dxa"/>
            <w:tcBorders>
              <w:bottom w:val="single" w:sz="4" w:space="0" w:color="auto"/>
            </w:tcBorders>
            <w:shd w:val="clear" w:color="auto" w:fill="auto"/>
            <w:vAlign w:val="bottom"/>
          </w:tcPr>
          <w:p w14:paraId="14DF772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r>
      <w:tr w:rsidR="00334E98" w:rsidRPr="00B131E1" w14:paraId="74811B10"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6F7F1480" w14:textId="00F4CABA"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PRIME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794276A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62</w:t>
            </w:r>
          </w:p>
        </w:tc>
        <w:tc>
          <w:tcPr>
            <w:tcW w:w="1170" w:type="dxa"/>
            <w:tcBorders>
              <w:top w:val="single" w:sz="4" w:space="0" w:color="auto"/>
              <w:bottom w:val="single" w:sz="4" w:space="0" w:color="auto"/>
            </w:tcBorders>
            <w:shd w:val="clear" w:color="auto" w:fill="448A92"/>
          </w:tcPr>
          <w:p w14:paraId="05CF8E36"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068F6C7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2,187,794</w:t>
            </w:r>
          </w:p>
        </w:tc>
        <w:tc>
          <w:tcPr>
            <w:tcW w:w="1172" w:type="dxa"/>
            <w:tcBorders>
              <w:top w:val="single" w:sz="4" w:space="0" w:color="auto"/>
              <w:bottom w:val="single" w:sz="4" w:space="0" w:color="auto"/>
            </w:tcBorders>
            <w:shd w:val="clear" w:color="auto" w:fill="448A92"/>
          </w:tcPr>
          <w:p w14:paraId="474193BC"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0.0</w:t>
            </w:r>
          </w:p>
        </w:tc>
        <w:tc>
          <w:tcPr>
            <w:tcW w:w="970" w:type="dxa"/>
            <w:tcBorders>
              <w:top w:val="single" w:sz="4" w:space="0" w:color="auto"/>
              <w:bottom w:val="single" w:sz="4" w:space="0" w:color="auto"/>
            </w:tcBorders>
            <w:shd w:val="clear" w:color="auto" w:fill="448A92"/>
          </w:tcPr>
          <w:p w14:paraId="39CD601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13%</w:t>
            </w:r>
          </w:p>
        </w:tc>
        <w:tc>
          <w:tcPr>
            <w:tcW w:w="1320" w:type="dxa"/>
            <w:tcBorders>
              <w:top w:val="single" w:sz="4" w:space="0" w:color="auto"/>
              <w:bottom w:val="single" w:sz="4" w:space="0" w:color="auto"/>
            </w:tcBorders>
            <w:shd w:val="clear" w:color="auto" w:fill="448A92"/>
          </w:tcPr>
          <w:p w14:paraId="16EC7FE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r w:rsidRPr="00B131E1">
              <w:rPr>
                <w:rFonts w:ascii="Arial" w:hAnsi="Arial" w:cs="Arial"/>
                <w:b/>
                <w:color w:val="FFFFFF" w:themeColor="background1"/>
                <w:sz w:val="18"/>
                <w:szCs w:val="18"/>
                <w:vertAlign w:val="superscript"/>
              </w:rPr>
              <w:t>4</w:t>
            </w:r>
          </w:p>
        </w:tc>
        <w:tc>
          <w:tcPr>
            <w:tcW w:w="1058" w:type="dxa"/>
            <w:tcBorders>
              <w:top w:val="single" w:sz="4" w:space="0" w:color="auto"/>
              <w:bottom w:val="single" w:sz="4" w:space="0" w:color="auto"/>
            </w:tcBorders>
            <w:shd w:val="clear" w:color="auto" w:fill="448A92"/>
            <w:vAlign w:val="bottom"/>
          </w:tcPr>
          <w:p w14:paraId="09F31B62"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4E6E320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28</w:t>
            </w:r>
          </w:p>
        </w:tc>
      </w:tr>
      <w:tr w:rsidR="00334E98" w:rsidRPr="00B131E1" w14:paraId="1141288C"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7F838B0"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top w:val="single" w:sz="4" w:space="0" w:color="auto"/>
            </w:tcBorders>
            <w:shd w:val="clear" w:color="auto" w:fill="auto"/>
          </w:tcPr>
          <w:p w14:paraId="28A385C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45065A9"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5</w:t>
            </w:r>
          </w:p>
        </w:tc>
        <w:tc>
          <w:tcPr>
            <w:tcW w:w="1170" w:type="dxa"/>
            <w:tcBorders>
              <w:top w:val="single" w:sz="4" w:space="0" w:color="auto"/>
            </w:tcBorders>
            <w:shd w:val="clear" w:color="auto" w:fill="auto"/>
          </w:tcPr>
          <w:p w14:paraId="3B58BE9D"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56956C0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43,405</w:t>
            </w:r>
          </w:p>
        </w:tc>
        <w:tc>
          <w:tcPr>
            <w:tcW w:w="1172" w:type="dxa"/>
            <w:tcBorders>
              <w:top w:val="single" w:sz="4" w:space="0" w:color="auto"/>
            </w:tcBorders>
            <w:shd w:val="clear" w:color="auto" w:fill="auto"/>
          </w:tcPr>
          <w:p w14:paraId="3D5EC82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7.0</w:t>
            </w:r>
          </w:p>
        </w:tc>
        <w:tc>
          <w:tcPr>
            <w:tcW w:w="970" w:type="dxa"/>
            <w:tcBorders>
              <w:top w:val="single" w:sz="4" w:space="0" w:color="auto"/>
            </w:tcBorders>
            <w:shd w:val="clear" w:color="auto" w:fill="auto"/>
          </w:tcPr>
          <w:p w14:paraId="78303D3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6DA8DBF7"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shd w:val="clear" w:color="auto" w:fill="auto"/>
            <w:vAlign w:val="bottom"/>
          </w:tcPr>
          <w:p w14:paraId="020B781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0D0B9AE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68DA7BB9"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0BBD2A91"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O&amp;M</w:t>
            </w:r>
          </w:p>
        </w:tc>
        <w:tc>
          <w:tcPr>
            <w:tcW w:w="1013" w:type="dxa"/>
            <w:tcBorders>
              <w:bottom w:val="single" w:sz="4" w:space="0" w:color="auto"/>
            </w:tcBorders>
            <w:shd w:val="clear" w:color="auto" w:fill="BEE4DA"/>
          </w:tcPr>
          <w:p w14:paraId="7316AB3E"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47B4524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16</w:t>
            </w:r>
          </w:p>
        </w:tc>
        <w:tc>
          <w:tcPr>
            <w:tcW w:w="1170" w:type="dxa"/>
            <w:tcBorders>
              <w:bottom w:val="single" w:sz="4" w:space="0" w:color="auto"/>
            </w:tcBorders>
            <w:shd w:val="clear" w:color="auto" w:fill="BEE4DA"/>
          </w:tcPr>
          <w:p w14:paraId="6BC68EC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3B5FEE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1,960,602</w:t>
            </w:r>
          </w:p>
        </w:tc>
        <w:tc>
          <w:tcPr>
            <w:tcW w:w="1172" w:type="dxa"/>
            <w:tcBorders>
              <w:bottom w:val="single" w:sz="4" w:space="0" w:color="auto"/>
            </w:tcBorders>
            <w:shd w:val="clear" w:color="auto" w:fill="BEE4DA"/>
          </w:tcPr>
          <w:p w14:paraId="6A5C53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67.2</w:t>
            </w:r>
          </w:p>
        </w:tc>
        <w:tc>
          <w:tcPr>
            <w:tcW w:w="970" w:type="dxa"/>
            <w:tcBorders>
              <w:bottom w:val="single" w:sz="4" w:space="0" w:color="auto"/>
            </w:tcBorders>
            <w:shd w:val="clear" w:color="auto" w:fill="BEE4DA"/>
          </w:tcPr>
          <w:p w14:paraId="7304070A"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c>
          <w:tcPr>
            <w:tcW w:w="1320" w:type="dxa"/>
            <w:tcBorders>
              <w:bottom w:val="single" w:sz="4" w:space="0" w:color="auto"/>
            </w:tcBorders>
            <w:shd w:val="clear" w:color="auto" w:fill="BEE4DA"/>
          </w:tcPr>
          <w:p w14:paraId="7C8F04FD"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11%</w:t>
            </w:r>
          </w:p>
        </w:tc>
        <w:tc>
          <w:tcPr>
            <w:tcW w:w="1058" w:type="dxa"/>
            <w:tcBorders>
              <w:bottom w:val="single" w:sz="4" w:space="0" w:color="auto"/>
            </w:tcBorders>
            <w:shd w:val="clear" w:color="auto" w:fill="BEE4DA"/>
            <w:vAlign w:val="bottom"/>
          </w:tcPr>
          <w:p w14:paraId="15BF4F9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1.33</w:t>
            </w:r>
          </w:p>
        </w:tc>
        <w:tc>
          <w:tcPr>
            <w:tcW w:w="970" w:type="dxa"/>
            <w:tcBorders>
              <w:bottom w:val="single" w:sz="4" w:space="0" w:color="auto"/>
            </w:tcBorders>
            <w:shd w:val="clear" w:color="auto" w:fill="BEE4DA"/>
          </w:tcPr>
          <w:p w14:paraId="675CA95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1F656E0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0C95CB9" w14:textId="4DEAA10E"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O&amp;M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67F6E9F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21</w:t>
            </w:r>
          </w:p>
        </w:tc>
        <w:tc>
          <w:tcPr>
            <w:tcW w:w="1170" w:type="dxa"/>
            <w:tcBorders>
              <w:top w:val="single" w:sz="4" w:space="0" w:color="auto"/>
              <w:bottom w:val="single" w:sz="4" w:space="0" w:color="auto"/>
            </w:tcBorders>
            <w:shd w:val="clear" w:color="auto" w:fill="448A92"/>
          </w:tcPr>
          <w:p w14:paraId="067B8560"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4BB86E05"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2,004,007</w:t>
            </w:r>
          </w:p>
        </w:tc>
        <w:tc>
          <w:tcPr>
            <w:tcW w:w="1172" w:type="dxa"/>
            <w:tcBorders>
              <w:top w:val="single" w:sz="4" w:space="0" w:color="auto"/>
              <w:bottom w:val="single" w:sz="4" w:space="0" w:color="auto"/>
            </w:tcBorders>
            <w:shd w:val="clear" w:color="auto" w:fill="448A92"/>
          </w:tcPr>
          <w:p w14:paraId="7D618DDB"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74.2</w:t>
            </w:r>
          </w:p>
        </w:tc>
        <w:tc>
          <w:tcPr>
            <w:tcW w:w="970" w:type="dxa"/>
            <w:tcBorders>
              <w:top w:val="single" w:sz="4" w:space="0" w:color="auto"/>
              <w:bottom w:val="single" w:sz="4" w:space="0" w:color="auto"/>
            </w:tcBorders>
            <w:shd w:val="clear" w:color="auto" w:fill="448A92"/>
          </w:tcPr>
          <w:p w14:paraId="228BF4C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c>
          <w:tcPr>
            <w:tcW w:w="1320" w:type="dxa"/>
            <w:tcBorders>
              <w:top w:val="single" w:sz="4" w:space="0" w:color="auto"/>
              <w:bottom w:val="single" w:sz="4" w:space="0" w:color="auto"/>
            </w:tcBorders>
            <w:shd w:val="clear" w:color="auto" w:fill="448A92"/>
          </w:tcPr>
          <w:p w14:paraId="6E3B728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11%</w:t>
            </w:r>
          </w:p>
        </w:tc>
        <w:tc>
          <w:tcPr>
            <w:tcW w:w="1058" w:type="dxa"/>
            <w:tcBorders>
              <w:top w:val="single" w:sz="4" w:space="0" w:color="auto"/>
              <w:bottom w:val="single" w:sz="4" w:space="0" w:color="auto"/>
            </w:tcBorders>
            <w:shd w:val="clear" w:color="auto" w:fill="448A92"/>
            <w:vAlign w:val="bottom"/>
          </w:tcPr>
          <w:p w14:paraId="79A684C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043FD1EF"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49B9A655" w14:textId="77777777" w:rsidTr="00B131E1">
        <w:tc>
          <w:tcPr>
            <w:cnfStyle w:val="001000000000" w:firstRow="0" w:lastRow="0" w:firstColumn="1" w:lastColumn="0" w:oddVBand="0" w:evenVBand="0" w:oddHBand="0" w:evenHBand="0" w:firstRowFirstColumn="0" w:firstRowLastColumn="0" w:lastRowFirstColumn="0" w:lastRowLastColumn="0"/>
            <w:tcW w:w="1057" w:type="dxa"/>
            <w:tcBorders>
              <w:top w:val="single" w:sz="4" w:space="0" w:color="auto"/>
            </w:tcBorders>
            <w:shd w:val="clear" w:color="auto" w:fill="auto"/>
          </w:tcPr>
          <w:p w14:paraId="1139EE57"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top w:val="single" w:sz="4" w:space="0" w:color="auto"/>
            </w:tcBorders>
            <w:shd w:val="clear" w:color="auto" w:fill="auto"/>
          </w:tcPr>
          <w:p w14:paraId="76792824"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w:t>
            </w:r>
          </w:p>
        </w:tc>
        <w:tc>
          <w:tcPr>
            <w:tcW w:w="1080" w:type="dxa"/>
            <w:tcBorders>
              <w:top w:val="single" w:sz="4" w:space="0" w:color="auto"/>
            </w:tcBorders>
            <w:shd w:val="clear" w:color="auto" w:fill="auto"/>
          </w:tcPr>
          <w:p w14:paraId="2105D12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170" w:type="dxa"/>
            <w:tcBorders>
              <w:top w:val="single" w:sz="4" w:space="0" w:color="auto"/>
            </w:tcBorders>
            <w:shd w:val="clear" w:color="auto" w:fill="auto"/>
          </w:tcPr>
          <w:p w14:paraId="7736C552"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None</w:t>
            </w:r>
          </w:p>
        </w:tc>
        <w:tc>
          <w:tcPr>
            <w:tcW w:w="1170" w:type="dxa"/>
            <w:tcBorders>
              <w:top w:val="single" w:sz="4" w:space="0" w:color="auto"/>
            </w:tcBorders>
            <w:shd w:val="clear" w:color="auto" w:fill="auto"/>
          </w:tcPr>
          <w:p w14:paraId="0B3CE56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141,908</w:t>
            </w:r>
          </w:p>
        </w:tc>
        <w:tc>
          <w:tcPr>
            <w:tcW w:w="1172" w:type="dxa"/>
            <w:tcBorders>
              <w:top w:val="single" w:sz="4" w:space="0" w:color="auto"/>
            </w:tcBorders>
            <w:shd w:val="clear" w:color="auto" w:fill="auto"/>
          </w:tcPr>
          <w:p w14:paraId="3A39A21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91.1</w:t>
            </w:r>
          </w:p>
        </w:tc>
        <w:tc>
          <w:tcPr>
            <w:tcW w:w="970" w:type="dxa"/>
            <w:tcBorders>
              <w:top w:val="single" w:sz="4" w:space="0" w:color="auto"/>
            </w:tcBorders>
            <w:shd w:val="clear" w:color="auto" w:fill="auto"/>
          </w:tcPr>
          <w:p w14:paraId="500D42D9"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320" w:type="dxa"/>
            <w:tcBorders>
              <w:top w:val="single" w:sz="4" w:space="0" w:color="auto"/>
            </w:tcBorders>
            <w:shd w:val="clear" w:color="auto" w:fill="auto"/>
          </w:tcPr>
          <w:p w14:paraId="27CA5287"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1058" w:type="dxa"/>
            <w:tcBorders>
              <w:top w:val="single" w:sz="4" w:space="0" w:color="auto"/>
            </w:tcBorders>
            <w:vAlign w:val="bottom"/>
          </w:tcPr>
          <w:p w14:paraId="17CCDAC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N/A</w:t>
            </w:r>
          </w:p>
        </w:tc>
        <w:tc>
          <w:tcPr>
            <w:tcW w:w="970" w:type="dxa"/>
            <w:tcBorders>
              <w:top w:val="single" w:sz="4" w:space="0" w:color="auto"/>
            </w:tcBorders>
            <w:shd w:val="clear" w:color="auto" w:fill="auto"/>
          </w:tcPr>
          <w:p w14:paraId="28F13CE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131E1">
              <w:rPr>
                <w:rFonts w:ascii="Arial" w:hAnsi="Arial" w:cs="Arial"/>
                <w:sz w:val="18"/>
                <w:szCs w:val="18"/>
              </w:rPr>
              <w:t>0</w:t>
            </w:r>
          </w:p>
        </w:tc>
      </w:tr>
      <w:tr w:rsidR="00334E98" w:rsidRPr="00B131E1" w14:paraId="18AC44D0"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dxa"/>
            <w:tcBorders>
              <w:bottom w:val="single" w:sz="4" w:space="0" w:color="auto"/>
            </w:tcBorders>
            <w:shd w:val="clear" w:color="auto" w:fill="BEE4DA"/>
          </w:tcPr>
          <w:p w14:paraId="722EEADC" w14:textId="77777777" w:rsidR="00334E98" w:rsidRPr="00B131E1" w:rsidRDefault="00334E98" w:rsidP="002F3A2B">
            <w:pPr>
              <w:keepNext/>
              <w:spacing w:before="20" w:after="40"/>
              <w:rPr>
                <w:rFonts w:ascii="Arial" w:hAnsi="Arial" w:cs="Arial"/>
                <w:sz w:val="18"/>
                <w:szCs w:val="18"/>
              </w:rPr>
            </w:pPr>
            <w:r w:rsidRPr="00B131E1">
              <w:rPr>
                <w:rFonts w:ascii="Arial" w:hAnsi="Arial" w:cs="Arial"/>
                <w:sz w:val="18"/>
                <w:szCs w:val="18"/>
              </w:rPr>
              <w:t>RCx</w:t>
            </w:r>
          </w:p>
        </w:tc>
        <w:tc>
          <w:tcPr>
            <w:tcW w:w="1013" w:type="dxa"/>
            <w:tcBorders>
              <w:bottom w:val="single" w:sz="4" w:space="0" w:color="auto"/>
            </w:tcBorders>
            <w:shd w:val="clear" w:color="auto" w:fill="BEE4DA"/>
          </w:tcPr>
          <w:p w14:paraId="0CF4EDEA"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2</w:t>
            </w:r>
          </w:p>
        </w:tc>
        <w:tc>
          <w:tcPr>
            <w:tcW w:w="1080" w:type="dxa"/>
            <w:tcBorders>
              <w:bottom w:val="single" w:sz="4" w:space="0" w:color="auto"/>
            </w:tcBorders>
            <w:shd w:val="clear" w:color="auto" w:fill="BEE4DA"/>
          </w:tcPr>
          <w:p w14:paraId="2B57E46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14</w:t>
            </w:r>
          </w:p>
        </w:tc>
        <w:tc>
          <w:tcPr>
            <w:tcW w:w="1170" w:type="dxa"/>
            <w:tcBorders>
              <w:bottom w:val="single" w:sz="4" w:space="0" w:color="auto"/>
            </w:tcBorders>
            <w:shd w:val="clear" w:color="auto" w:fill="BEE4DA"/>
          </w:tcPr>
          <w:p w14:paraId="65E123D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Random</w:t>
            </w:r>
          </w:p>
        </w:tc>
        <w:tc>
          <w:tcPr>
            <w:tcW w:w="1170" w:type="dxa"/>
            <w:tcBorders>
              <w:bottom w:val="single" w:sz="4" w:space="0" w:color="auto"/>
            </w:tcBorders>
            <w:shd w:val="clear" w:color="auto" w:fill="BEE4DA"/>
          </w:tcPr>
          <w:p w14:paraId="09280D2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4,703,563</w:t>
            </w:r>
          </w:p>
        </w:tc>
        <w:tc>
          <w:tcPr>
            <w:tcW w:w="1172" w:type="dxa"/>
            <w:tcBorders>
              <w:bottom w:val="single" w:sz="4" w:space="0" w:color="auto"/>
            </w:tcBorders>
            <w:shd w:val="clear" w:color="auto" w:fill="BEE4DA"/>
          </w:tcPr>
          <w:p w14:paraId="608E41AD"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414.7</w:t>
            </w:r>
          </w:p>
        </w:tc>
        <w:tc>
          <w:tcPr>
            <w:tcW w:w="970" w:type="dxa"/>
            <w:tcBorders>
              <w:bottom w:val="single" w:sz="4" w:space="0" w:color="auto"/>
            </w:tcBorders>
            <w:shd w:val="clear" w:color="auto" w:fill="BEE4DA"/>
          </w:tcPr>
          <w:p w14:paraId="4C7A6AE1"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9%</w:t>
            </w:r>
          </w:p>
        </w:tc>
        <w:tc>
          <w:tcPr>
            <w:tcW w:w="1320" w:type="dxa"/>
            <w:tcBorders>
              <w:bottom w:val="single" w:sz="4" w:space="0" w:color="auto"/>
            </w:tcBorders>
            <w:shd w:val="clear" w:color="auto" w:fill="BEE4DA"/>
          </w:tcPr>
          <w:p w14:paraId="0F631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8%</w:t>
            </w:r>
          </w:p>
        </w:tc>
        <w:tc>
          <w:tcPr>
            <w:tcW w:w="1058" w:type="dxa"/>
            <w:tcBorders>
              <w:bottom w:val="single" w:sz="4" w:space="0" w:color="auto"/>
            </w:tcBorders>
            <w:shd w:val="clear" w:color="auto" w:fill="BEE4DA"/>
            <w:vAlign w:val="bottom"/>
          </w:tcPr>
          <w:p w14:paraId="683D779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1.17</w:t>
            </w:r>
          </w:p>
        </w:tc>
        <w:tc>
          <w:tcPr>
            <w:tcW w:w="970" w:type="dxa"/>
            <w:tcBorders>
              <w:bottom w:val="single" w:sz="4" w:space="0" w:color="auto"/>
            </w:tcBorders>
            <w:shd w:val="clear" w:color="auto" w:fill="BEE4DA"/>
          </w:tcPr>
          <w:p w14:paraId="1920C18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B131E1">
              <w:rPr>
                <w:rFonts w:ascii="Arial" w:hAnsi="Arial" w:cs="Arial"/>
                <w:sz w:val="18"/>
                <w:szCs w:val="18"/>
              </w:rPr>
              <w:t>12</w:t>
            </w:r>
          </w:p>
        </w:tc>
      </w:tr>
      <w:tr w:rsidR="00334E98" w:rsidRPr="00B131E1" w14:paraId="0F96371A" w14:textId="77777777" w:rsidTr="00B131E1">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448A92"/>
          </w:tcPr>
          <w:p w14:paraId="23D895F6" w14:textId="7C29D436"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RCx Subtotal</w:t>
            </w:r>
            <w:r w:rsidR="00B131E1">
              <w:rPr>
                <w:rFonts w:ascii="Arial" w:hAnsi="Arial" w:cs="Arial"/>
                <w:b/>
                <w:color w:val="FFFFFF" w:themeColor="background1"/>
                <w:sz w:val="18"/>
                <w:szCs w:val="18"/>
              </w:rPr>
              <w:t>s</w:t>
            </w:r>
          </w:p>
        </w:tc>
        <w:tc>
          <w:tcPr>
            <w:tcW w:w="1080" w:type="dxa"/>
            <w:tcBorders>
              <w:top w:val="single" w:sz="4" w:space="0" w:color="auto"/>
              <w:bottom w:val="single" w:sz="4" w:space="0" w:color="auto"/>
            </w:tcBorders>
            <w:shd w:val="clear" w:color="auto" w:fill="448A92"/>
          </w:tcPr>
          <w:p w14:paraId="46FDD343"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16</w:t>
            </w:r>
          </w:p>
        </w:tc>
        <w:tc>
          <w:tcPr>
            <w:tcW w:w="1170" w:type="dxa"/>
            <w:tcBorders>
              <w:top w:val="single" w:sz="4" w:space="0" w:color="auto"/>
              <w:bottom w:val="single" w:sz="4" w:space="0" w:color="auto"/>
            </w:tcBorders>
            <w:shd w:val="clear" w:color="auto" w:fill="448A92"/>
          </w:tcPr>
          <w:p w14:paraId="129E8377" w14:textId="77777777" w:rsidR="00334E98" w:rsidRPr="00B131E1" w:rsidRDefault="00334E98" w:rsidP="002F3A2B">
            <w:pPr>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448A92"/>
          </w:tcPr>
          <w:p w14:paraId="662622B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4,845,471</w:t>
            </w:r>
          </w:p>
        </w:tc>
        <w:tc>
          <w:tcPr>
            <w:tcW w:w="1172" w:type="dxa"/>
            <w:tcBorders>
              <w:top w:val="single" w:sz="4" w:space="0" w:color="auto"/>
              <w:bottom w:val="single" w:sz="4" w:space="0" w:color="auto"/>
            </w:tcBorders>
            <w:shd w:val="clear" w:color="auto" w:fill="448A92"/>
          </w:tcPr>
          <w:p w14:paraId="600E2F40"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505.8</w:t>
            </w:r>
          </w:p>
        </w:tc>
        <w:tc>
          <w:tcPr>
            <w:tcW w:w="970" w:type="dxa"/>
            <w:tcBorders>
              <w:top w:val="single" w:sz="4" w:space="0" w:color="auto"/>
              <w:bottom w:val="single" w:sz="4" w:space="0" w:color="auto"/>
            </w:tcBorders>
            <w:shd w:val="clear" w:color="auto" w:fill="448A92"/>
          </w:tcPr>
          <w:p w14:paraId="1B379E9E"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w:t>
            </w:r>
          </w:p>
        </w:tc>
        <w:tc>
          <w:tcPr>
            <w:tcW w:w="1320" w:type="dxa"/>
            <w:tcBorders>
              <w:top w:val="single" w:sz="4" w:space="0" w:color="auto"/>
              <w:bottom w:val="single" w:sz="4" w:space="0" w:color="auto"/>
            </w:tcBorders>
            <w:shd w:val="clear" w:color="auto" w:fill="448A92"/>
          </w:tcPr>
          <w:p w14:paraId="3FCCCA3F"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8%</w:t>
            </w:r>
          </w:p>
        </w:tc>
        <w:tc>
          <w:tcPr>
            <w:tcW w:w="1058" w:type="dxa"/>
            <w:tcBorders>
              <w:top w:val="single" w:sz="4" w:space="0" w:color="auto"/>
              <w:bottom w:val="single" w:sz="4" w:space="0" w:color="auto"/>
            </w:tcBorders>
            <w:shd w:val="clear" w:color="auto" w:fill="448A92"/>
            <w:vAlign w:val="bottom"/>
          </w:tcPr>
          <w:p w14:paraId="2E77AB3B"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448A92"/>
          </w:tcPr>
          <w:p w14:paraId="3FF0AFD4" w14:textId="77777777" w:rsidR="00334E98" w:rsidRPr="00B131E1" w:rsidRDefault="00334E98" w:rsidP="002F3A2B">
            <w:pPr>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12</w:t>
            </w:r>
          </w:p>
        </w:tc>
      </w:tr>
      <w:tr w:rsidR="00334E98" w:rsidRPr="00B131E1" w14:paraId="31A300A1" w14:textId="77777777" w:rsidTr="00B131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gridSpan w:val="2"/>
            <w:tcBorders>
              <w:top w:val="single" w:sz="4" w:space="0" w:color="auto"/>
              <w:bottom w:val="single" w:sz="4" w:space="0" w:color="auto"/>
            </w:tcBorders>
            <w:shd w:val="clear" w:color="auto" w:fill="005089"/>
          </w:tcPr>
          <w:p w14:paraId="10CCA72E" w14:textId="77777777" w:rsidR="00334E98" w:rsidRPr="00B131E1" w:rsidRDefault="00334E98" w:rsidP="002F3A2B">
            <w:pPr>
              <w:keepNext/>
              <w:spacing w:before="20" w:after="40"/>
              <w:rPr>
                <w:rFonts w:ascii="Arial" w:hAnsi="Arial" w:cs="Arial"/>
                <w:b/>
                <w:color w:val="FFFFFF" w:themeColor="background1"/>
                <w:sz w:val="18"/>
                <w:szCs w:val="18"/>
              </w:rPr>
            </w:pPr>
            <w:r w:rsidRPr="00B131E1">
              <w:rPr>
                <w:rFonts w:ascii="Arial" w:hAnsi="Arial" w:cs="Arial"/>
                <w:b/>
                <w:color w:val="FFFFFF" w:themeColor="background1"/>
                <w:sz w:val="18"/>
                <w:szCs w:val="18"/>
              </w:rPr>
              <w:t>Grand Total</w:t>
            </w:r>
          </w:p>
        </w:tc>
        <w:tc>
          <w:tcPr>
            <w:tcW w:w="1080" w:type="dxa"/>
            <w:tcBorders>
              <w:top w:val="single" w:sz="4" w:space="0" w:color="auto"/>
              <w:bottom w:val="single" w:sz="4" w:space="0" w:color="auto"/>
            </w:tcBorders>
            <w:shd w:val="clear" w:color="auto" w:fill="005089"/>
          </w:tcPr>
          <w:p w14:paraId="1636552C"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104</w:t>
            </w:r>
          </w:p>
        </w:tc>
        <w:tc>
          <w:tcPr>
            <w:tcW w:w="1170" w:type="dxa"/>
            <w:tcBorders>
              <w:top w:val="single" w:sz="4" w:space="0" w:color="auto"/>
              <w:bottom w:val="single" w:sz="4" w:space="0" w:color="auto"/>
            </w:tcBorders>
            <w:shd w:val="clear" w:color="auto" w:fill="005089"/>
          </w:tcPr>
          <w:p w14:paraId="3D6E3B12" w14:textId="77777777" w:rsidR="00334E98" w:rsidRPr="00B131E1" w:rsidRDefault="00334E98" w:rsidP="002F3A2B">
            <w:pPr>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1170" w:type="dxa"/>
            <w:tcBorders>
              <w:top w:val="single" w:sz="4" w:space="0" w:color="auto"/>
              <w:bottom w:val="single" w:sz="4" w:space="0" w:color="auto"/>
            </w:tcBorders>
            <w:shd w:val="clear" w:color="auto" w:fill="005089"/>
          </w:tcPr>
          <w:p w14:paraId="48DD035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9,037,272</w:t>
            </w:r>
          </w:p>
        </w:tc>
        <w:tc>
          <w:tcPr>
            <w:tcW w:w="1172" w:type="dxa"/>
            <w:tcBorders>
              <w:top w:val="single" w:sz="4" w:space="0" w:color="auto"/>
              <w:bottom w:val="single" w:sz="4" w:space="0" w:color="auto"/>
            </w:tcBorders>
            <w:shd w:val="clear" w:color="auto" w:fill="005089"/>
          </w:tcPr>
          <w:p w14:paraId="61D53C33"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580.0</w:t>
            </w:r>
          </w:p>
        </w:tc>
        <w:tc>
          <w:tcPr>
            <w:tcW w:w="970" w:type="dxa"/>
            <w:tcBorders>
              <w:top w:val="single" w:sz="4" w:space="0" w:color="auto"/>
              <w:bottom w:val="single" w:sz="4" w:space="0" w:color="auto"/>
            </w:tcBorders>
            <w:shd w:val="clear" w:color="auto" w:fill="005089"/>
          </w:tcPr>
          <w:p w14:paraId="4C736172"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6%</w:t>
            </w:r>
          </w:p>
        </w:tc>
        <w:tc>
          <w:tcPr>
            <w:tcW w:w="1320" w:type="dxa"/>
            <w:tcBorders>
              <w:top w:val="single" w:sz="4" w:space="0" w:color="auto"/>
              <w:bottom w:val="single" w:sz="4" w:space="0" w:color="auto"/>
            </w:tcBorders>
            <w:shd w:val="clear" w:color="auto" w:fill="005089"/>
          </w:tcPr>
          <w:p w14:paraId="016E21FE"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7%</w:t>
            </w:r>
          </w:p>
        </w:tc>
        <w:tc>
          <w:tcPr>
            <w:tcW w:w="1058" w:type="dxa"/>
            <w:tcBorders>
              <w:top w:val="single" w:sz="4" w:space="0" w:color="auto"/>
              <w:bottom w:val="single" w:sz="4" w:space="0" w:color="auto"/>
            </w:tcBorders>
            <w:shd w:val="clear" w:color="auto" w:fill="005089"/>
            <w:vAlign w:val="bottom"/>
          </w:tcPr>
          <w:p w14:paraId="791ABD00"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N/A</w:t>
            </w:r>
          </w:p>
        </w:tc>
        <w:tc>
          <w:tcPr>
            <w:tcW w:w="970" w:type="dxa"/>
            <w:tcBorders>
              <w:top w:val="single" w:sz="4" w:space="0" w:color="auto"/>
              <w:bottom w:val="single" w:sz="4" w:space="0" w:color="auto"/>
            </w:tcBorders>
            <w:shd w:val="clear" w:color="auto" w:fill="005089"/>
          </w:tcPr>
          <w:p w14:paraId="11D19DE4" w14:textId="77777777" w:rsidR="00334E98" w:rsidRPr="00B131E1" w:rsidRDefault="00334E98" w:rsidP="002F3A2B">
            <w:pPr>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B131E1">
              <w:rPr>
                <w:rFonts w:ascii="Arial" w:hAnsi="Arial" w:cs="Arial"/>
                <w:b/>
                <w:color w:val="FFFFFF" w:themeColor="background1"/>
                <w:sz w:val="18"/>
                <w:szCs w:val="18"/>
              </w:rPr>
              <w:t>52</w:t>
            </w:r>
          </w:p>
        </w:tc>
      </w:tr>
    </w:tbl>
    <w:p w14:paraId="555C014B"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1 </w:t>
      </w:r>
      <w:r>
        <w:rPr>
          <w:rFonts w:ascii="Arial" w:hAnsi="Arial" w:cs="Arial"/>
          <w:sz w:val="16"/>
          <w:szCs w:val="16"/>
        </w:rPr>
        <w:t>At the 90% confidence interval.</w:t>
      </w:r>
    </w:p>
    <w:p w14:paraId="45AA8E29" w14:textId="77777777"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2 </w:t>
      </w:r>
      <w:r>
        <w:rPr>
          <w:rFonts w:ascii="Arial" w:hAnsi="Arial" w:cs="Arial"/>
          <w:sz w:val="16"/>
          <w:szCs w:val="16"/>
        </w:rPr>
        <w:t>At the 80% confidence interval.</w:t>
      </w:r>
    </w:p>
    <w:p w14:paraId="3B1C94A9" w14:textId="565132CA" w:rsidR="00334E98" w:rsidRDefault="00334E98" w:rsidP="002F3A2B">
      <w:pPr>
        <w:pStyle w:val="BodyText"/>
        <w:keepNext/>
        <w:spacing w:before="60" w:after="60"/>
        <w:rPr>
          <w:rFonts w:ascii="Arial" w:hAnsi="Arial" w:cs="Arial"/>
          <w:sz w:val="16"/>
          <w:szCs w:val="16"/>
        </w:rPr>
      </w:pPr>
      <w:r w:rsidRPr="00A245EC">
        <w:rPr>
          <w:rFonts w:ascii="Arial" w:hAnsi="Arial" w:cs="Arial"/>
          <w:sz w:val="16"/>
          <w:szCs w:val="16"/>
          <w:vertAlign w:val="superscript"/>
        </w:rPr>
        <w:t xml:space="preserve">3 </w:t>
      </w:r>
      <w:r>
        <w:rPr>
          <w:rFonts w:ascii="Arial" w:hAnsi="Arial" w:cs="Arial"/>
          <w:sz w:val="16"/>
          <w:szCs w:val="16"/>
        </w:rPr>
        <w:t>Assuming an error ratio of 0.6, as no error ratio was available from prior PRIME evaluation</w:t>
      </w:r>
      <w:r w:rsidR="00B131E1">
        <w:rPr>
          <w:rFonts w:ascii="Arial" w:hAnsi="Arial" w:cs="Arial"/>
          <w:sz w:val="16"/>
          <w:szCs w:val="16"/>
        </w:rPr>
        <w:t>s</w:t>
      </w:r>
      <w:r>
        <w:rPr>
          <w:rFonts w:ascii="Arial" w:hAnsi="Arial" w:cs="Arial"/>
          <w:sz w:val="16"/>
          <w:szCs w:val="16"/>
        </w:rPr>
        <w:t>.</w:t>
      </w:r>
    </w:p>
    <w:p w14:paraId="527FE219" w14:textId="77777777" w:rsidR="00334E98" w:rsidRPr="00022E58" w:rsidRDefault="00334E98" w:rsidP="00334E98">
      <w:pPr>
        <w:pStyle w:val="BodyText"/>
        <w:spacing w:before="60" w:after="60"/>
        <w:rPr>
          <w:rFonts w:ascii="Arial" w:hAnsi="Arial" w:cs="Arial"/>
          <w:sz w:val="16"/>
          <w:szCs w:val="16"/>
        </w:rPr>
      </w:pPr>
      <w:r w:rsidRPr="00A245EC">
        <w:rPr>
          <w:rFonts w:ascii="Arial" w:hAnsi="Arial" w:cs="Arial"/>
          <w:sz w:val="16"/>
          <w:szCs w:val="16"/>
          <w:vertAlign w:val="superscript"/>
        </w:rPr>
        <w:t xml:space="preserve">4 </w:t>
      </w:r>
      <w:r>
        <w:rPr>
          <w:rFonts w:ascii="Arial" w:hAnsi="Arial" w:cs="Arial"/>
          <w:sz w:val="16"/>
          <w:szCs w:val="16"/>
        </w:rPr>
        <w:t>As PRIME projects do not claim kW savings, no relative precision can be calculated.</w:t>
      </w:r>
    </w:p>
    <w:p w14:paraId="1872946C" w14:textId="6D9DCECD" w:rsidR="007C200C" w:rsidRDefault="007C200C" w:rsidP="007C200C">
      <w:pPr>
        <w:pStyle w:val="BodyText"/>
        <w:spacing w:before="360"/>
      </w:pPr>
      <w:bookmarkStart w:id="44" w:name="_Toc503520390"/>
      <w:bookmarkStart w:id="45" w:name="_Toc503529414"/>
      <w:bookmarkStart w:id="46" w:name="_Toc503534650"/>
      <w:bookmarkStart w:id="47" w:name="_Toc504375735"/>
      <w:bookmarkEnd w:id="44"/>
      <w:bookmarkEnd w:id="45"/>
      <w:bookmarkEnd w:id="46"/>
      <w:r>
        <w:lastRenderedPageBreak/>
        <w:t xml:space="preserve">The gas sample design was based on a population of projects defined by tracking data from the utilities, covering </w:t>
      </w:r>
      <w:r w:rsidR="00DB6B4D">
        <w:t>the</w:t>
      </w:r>
      <w:r>
        <w:t xml:space="preserve"> period from January 1</w:t>
      </w:r>
      <w:r w:rsidR="00DB6B4D">
        <w:t xml:space="preserve"> to</w:t>
      </w:r>
      <w:r>
        <w:t xml:space="preserve"> December 31, 2015. Based on the tracking data provided by UI and Eversource, </w:t>
      </w:r>
      <w:r w:rsidR="00DB6B4D">
        <w:t xml:space="preserve">the </w:t>
      </w:r>
      <w:r>
        <w:t>evaluators identified 64 measure instances with non-zero gas savings from 32 projects completed during the evaluation time frame. Of the 32 projects, 20 were multiple-measure projects. As with the electric sample, the base sampling unit for the gas evaluation was an individual project.</w:t>
      </w:r>
    </w:p>
    <w:p w14:paraId="7EB4C1FB" w14:textId="593A38D1" w:rsidR="007C200C" w:rsidRDefault="007C200C" w:rsidP="007C200C">
      <w:pPr>
        <w:pStyle w:val="BodyText"/>
      </w:pPr>
      <w:r>
        <w:t>The RCx and O&amp;M programs report gas savings</w:t>
      </w:r>
      <w:r w:rsidR="00DB6B4D">
        <w:t>, but</w:t>
      </w:r>
      <w:r>
        <w:t xml:space="preserve"> PRIME does not. After excluding the three smallest projects representing 463 MMBtu/yr (1%) of savings, all in O&amp;M, the remaining 29 gas saving projects were selected without </w:t>
      </w:r>
      <w:r w:rsidR="00A245EC">
        <w:t xml:space="preserve">sampling. The design </w:t>
      </w:r>
      <w:r>
        <w:t>is summarized in Table 3-3.</w:t>
      </w:r>
      <w:r w:rsidR="00426428">
        <w:t xml:space="preserve"> Census sampling was needed to achieve the original precision targets due to the small populations.</w:t>
      </w:r>
    </w:p>
    <w:p w14:paraId="7782B6B6" w14:textId="57718A6D" w:rsidR="007C200C" w:rsidRDefault="007C200C" w:rsidP="007C200C">
      <w:pPr>
        <w:pStyle w:val="Caption"/>
      </w:pPr>
      <w:r>
        <w:t xml:space="preserve">Table 3-3. BES Sample Design for Gas Savings </w:t>
      </w:r>
    </w:p>
    <w:tbl>
      <w:tblPr>
        <w:tblStyle w:val="ERSTable"/>
        <w:tblW w:w="9445" w:type="dxa"/>
        <w:jc w:val="center"/>
        <w:tblBorders>
          <w:insideH w:val="single" w:sz="4" w:space="0" w:color="auto"/>
        </w:tblBorders>
        <w:tblLayout w:type="fixed"/>
        <w:tblLook w:val="04A0" w:firstRow="1" w:lastRow="0" w:firstColumn="1" w:lastColumn="0" w:noHBand="0" w:noVBand="1"/>
      </w:tblPr>
      <w:tblGrid>
        <w:gridCol w:w="1056"/>
        <w:gridCol w:w="1009"/>
        <w:gridCol w:w="1080"/>
        <w:gridCol w:w="1250"/>
        <w:gridCol w:w="1775"/>
        <w:gridCol w:w="1205"/>
        <w:gridCol w:w="1080"/>
        <w:gridCol w:w="990"/>
      </w:tblGrid>
      <w:tr w:rsidR="00A245EC" w:rsidRPr="002F3A2B" w14:paraId="2DED1C17" w14:textId="77777777" w:rsidTr="00A873C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56" w:type="dxa"/>
            <w:shd w:val="clear" w:color="auto" w:fill="005089"/>
            <w:vAlign w:val="bottom"/>
          </w:tcPr>
          <w:p w14:paraId="0DAD7C2C" w14:textId="77777777" w:rsidR="00A245EC" w:rsidRPr="002F3A2B" w:rsidRDefault="00A245EC" w:rsidP="002F3A2B">
            <w:pPr>
              <w:pStyle w:val="BodyText"/>
              <w:keepNext/>
              <w:spacing w:before="40" w:after="20"/>
              <w:rPr>
                <w:rFonts w:ascii="Arial" w:hAnsi="Arial" w:cs="Arial"/>
                <w:color w:val="FFFFFF" w:themeColor="background1"/>
                <w:sz w:val="18"/>
                <w:szCs w:val="18"/>
              </w:rPr>
            </w:pPr>
            <w:r w:rsidRPr="002F3A2B">
              <w:rPr>
                <w:rFonts w:ascii="Arial" w:hAnsi="Arial" w:cs="Arial"/>
                <w:color w:val="FFFFFF" w:themeColor="background1"/>
                <w:sz w:val="18"/>
                <w:szCs w:val="18"/>
              </w:rPr>
              <w:t>Program</w:t>
            </w:r>
          </w:p>
        </w:tc>
        <w:tc>
          <w:tcPr>
            <w:tcW w:w="1009" w:type="dxa"/>
            <w:shd w:val="clear" w:color="auto" w:fill="005089"/>
            <w:vAlign w:val="bottom"/>
          </w:tcPr>
          <w:p w14:paraId="53815A6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Stratum</w:t>
            </w:r>
          </w:p>
        </w:tc>
        <w:tc>
          <w:tcPr>
            <w:tcW w:w="1080" w:type="dxa"/>
            <w:shd w:val="clear" w:color="auto" w:fill="005089"/>
            <w:vAlign w:val="bottom"/>
          </w:tcPr>
          <w:p w14:paraId="2475367F"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Project Quantity</w:t>
            </w:r>
          </w:p>
        </w:tc>
        <w:tc>
          <w:tcPr>
            <w:tcW w:w="1250" w:type="dxa"/>
            <w:shd w:val="clear" w:color="auto" w:fill="005089"/>
            <w:vAlign w:val="bottom"/>
          </w:tcPr>
          <w:p w14:paraId="3FB87842"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Sampling</w:t>
            </w:r>
          </w:p>
        </w:tc>
        <w:tc>
          <w:tcPr>
            <w:tcW w:w="1775" w:type="dxa"/>
            <w:shd w:val="clear" w:color="auto" w:fill="005089"/>
            <w:vAlign w:val="bottom"/>
          </w:tcPr>
          <w:p w14:paraId="22EA58D1"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Total Reported Gas Savings (MMBtu)</w:t>
            </w:r>
          </w:p>
        </w:tc>
        <w:tc>
          <w:tcPr>
            <w:tcW w:w="1205" w:type="dxa"/>
            <w:shd w:val="clear" w:color="auto" w:fill="005089"/>
            <w:vAlign w:val="bottom"/>
          </w:tcPr>
          <w:p w14:paraId="135DFF6D"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Relative Precision</w:t>
            </w:r>
          </w:p>
        </w:tc>
        <w:tc>
          <w:tcPr>
            <w:tcW w:w="1080" w:type="dxa"/>
            <w:shd w:val="clear" w:color="auto" w:fill="005089"/>
            <w:vAlign w:val="bottom"/>
          </w:tcPr>
          <w:p w14:paraId="181CC69A"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Case Weights</w:t>
            </w:r>
          </w:p>
        </w:tc>
        <w:tc>
          <w:tcPr>
            <w:tcW w:w="990" w:type="dxa"/>
            <w:shd w:val="clear" w:color="auto" w:fill="005089"/>
            <w:vAlign w:val="bottom"/>
          </w:tcPr>
          <w:p w14:paraId="22FBB8CC" w14:textId="77777777" w:rsidR="00A245EC" w:rsidRPr="002F3A2B" w:rsidRDefault="00A245EC" w:rsidP="002F3A2B">
            <w:pPr>
              <w:pStyle w:val="BodyText"/>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F3A2B">
              <w:rPr>
                <w:rFonts w:ascii="Arial" w:hAnsi="Arial" w:cs="Arial"/>
                <w:color w:val="FFFFFF" w:themeColor="background1"/>
                <w:sz w:val="18"/>
                <w:szCs w:val="18"/>
              </w:rPr>
              <w:t>Sample Size</w:t>
            </w:r>
          </w:p>
        </w:tc>
      </w:tr>
      <w:tr w:rsidR="00A245EC" w:rsidRPr="002F3A2B" w14:paraId="4ADE7158"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auto"/>
          </w:tcPr>
          <w:p w14:paraId="7C5B57BF" w14:textId="77777777" w:rsidR="00A245EC" w:rsidRPr="002F3A2B" w:rsidRDefault="00A245EC" w:rsidP="002F3A2B">
            <w:pPr>
              <w:pStyle w:val="BodyText"/>
              <w:keepNext/>
              <w:spacing w:before="20" w:after="40"/>
              <w:rPr>
                <w:rFonts w:ascii="Arial" w:hAnsi="Arial" w:cs="Arial"/>
                <w:sz w:val="18"/>
                <w:szCs w:val="18"/>
              </w:rPr>
            </w:pPr>
            <w:r w:rsidRPr="002F3A2B">
              <w:rPr>
                <w:rFonts w:ascii="Arial" w:hAnsi="Arial" w:cs="Arial"/>
                <w:sz w:val="18"/>
                <w:szCs w:val="18"/>
              </w:rPr>
              <w:t>O&amp;M</w:t>
            </w:r>
          </w:p>
        </w:tc>
        <w:tc>
          <w:tcPr>
            <w:tcW w:w="0" w:type="dxa"/>
            <w:tcBorders>
              <w:top w:val="nil"/>
              <w:bottom w:val="nil"/>
            </w:tcBorders>
            <w:shd w:val="clear" w:color="auto" w:fill="auto"/>
          </w:tcPr>
          <w:p w14:paraId="57423FD5" w14:textId="77777777" w:rsidR="00A245EC" w:rsidRPr="002F3A2B" w:rsidRDefault="00A245EC" w:rsidP="002F3A2B">
            <w:pPr>
              <w:pStyle w:val="BodyText"/>
              <w:keepNext/>
              <w:spacing w:before="2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2</w:t>
            </w:r>
          </w:p>
        </w:tc>
        <w:tc>
          <w:tcPr>
            <w:tcW w:w="0" w:type="dxa"/>
            <w:tcBorders>
              <w:top w:val="nil"/>
              <w:bottom w:val="nil"/>
            </w:tcBorders>
            <w:shd w:val="clear" w:color="auto" w:fill="auto"/>
          </w:tcPr>
          <w:p w14:paraId="2397BB8D"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c>
          <w:tcPr>
            <w:tcW w:w="0" w:type="dxa"/>
            <w:tcBorders>
              <w:top w:val="nil"/>
              <w:bottom w:val="nil"/>
            </w:tcBorders>
            <w:shd w:val="clear" w:color="auto" w:fill="auto"/>
          </w:tcPr>
          <w:p w14:paraId="0F02DCA7" w14:textId="77777777" w:rsidR="00A245EC" w:rsidRPr="002F3A2B" w:rsidRDefault="00A245EC" w:rsidP="002F3A2B">
            <w:pPr>
              <w:pStyle w:val="BodyText"/>
              <w:keepN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Census</w:t>
            </w:r>
          </w:p>
        </w:tc>
        <w:tc>
          <w:tcPr>
            <w:tcW w:w="0" w:type="dxa"/>
            <w:tcBorders>
              <w:top w:val="nil"/>
              <w:bottom w:val="nil"/>
            </w:tcBorders>
            <w:shd w:val="clear" w:color="auto" w:fill="auto"/>
          </w:tcPr>
          <w:p w14:paraId="7BD7B0A1"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32,789</w:t>
            </w:r>
          </w:p>
        </w:tc>
        <w:tc>
          <w:tcPr>
            <w:tcW w:w="0" w:type="dxa"/>
            <w:tcBorders>
              <w:top w:val="nil"/>
              <w:bottom w:val="nil"/>
            </w:tcBorders>
            <w:shd w:val="clear" w:color="auto" w:fill="auto"/>
          </w:tcPr>
          <w:p w14:paraId="1CA01903"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0%</w:t>
            </w:r>
          </w:p>
        </w:tc>
        <w:tc>
          <w:tcPr>
            <w:tcW w:w="0" w:type="dxa"/>
            <w:tcBorders>
              <w:top w:val="nil"/>
              <w:bottom w:val="nil"/>
            </w:tcBorders>
            <w:shd w:val="clear" w:color="auto" w:fill="auto"/>
          </w:tcPr>
          <w:p w14:paraId="44EC39C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1.00</w:t>
            </w:r>
          </w:p>
        </w:tc>
        <w:tc>
          <w:tcPr>
            <w:tcW w:w="0" w:type="dxa"/>
            <w:tcBorders>
              <w:top w:val="nil"/>
              <w:bottom w:val="nil"/>
            </w:tcBorders>
            <w:shd w:val="clear" w:color="auto" w:fill="auto"/>
          </w:tcPr>
          <w:p w14:paraId="3570FE74" w14:textId="77777777" w:rsidR="00A245EC" w:rsidRPr="002F3A2B" w:rsidRDefault="00A245EC" w:rsidP="002F3A2B">
            <w:pPr>
              <w:pStyle w:val="BodyText"/>
              <w:keepN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F3A2B">
              <w:rPr>
                <w:rFonts w:ascii="Arial" w:hAnsi="Arial" w:cs="Arial"/>
                <w:sz w:val="18"/>
                <w:szCs w:val="18"/>
              </w:rPr>
              <w:t>19</w:t>
            </w:r>
          </w:p>
        </w:tc>
      </w:tr>
      <w:tr w:rsidR="00A245EC" w:rsidRPr="002F3A2B" w14:paraId="365E82B2" w14:textId="77777777" w:rsidTr="002F3A2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Borders>
              <w:top w:val="nil"/>
              <w:bottom w:val="nil"/>
            </w:tcBorders>
            <w:shd w:val="clear" w:color="auto" w:fill="BEE4DA"/>
          </w:tcPr>
          <w:p w14:paraId="52AF2891" w14:textId="77777777" w:rsidR="00A245EC" w:rsidRPr="002F3A2B" w:rsidRDefault="00A245EC" w:rsidP="002F3A2B">
            <w:pPr>
              <w:pStyle w:val="BodyText"/>
              <w:keepNext/>
              <w:spacing w:before="20" w:after="40"/>
              <w:rPr>
                <w:rFonts w:ascii="Arial" w:hAnsi="Arial"/>
                <w:sz w:val="18"/>
                <w:szCs w:val="18"/>
              </w:rPr>
            </w:pPr>
            <w:r w:rsidRPr="002F3A2B">
              <w:rPr>
                <w:rFonts w:ascii="Arial" w:hAnsi="Arial"/>
                <w:sz w:val="18"/>
                <w:szCs w:val="18"/>
              </w:rPr>
              <w:t>RCx</w:t>
            </w:r>
          </w:p>
        </w:tc>
        <w:tc>
          <w:tcPr>
            <w:tcW w:w="0" w:type="dxa"/>
            <w:tcBorders>
              <w:top w:val="nil"/>
              <w:bottom w:val="nil"/>
            </w:tcBorders>
            <w:shd w:val="clear" w:color="auto" w:fill="BEE4DA"/>
          </w:tcPr>
          <w:p w14:paraId="24B41639" w14:textId="77777777" w:rsidR="00A245EC" w:rsidRPr="002F3A2B" w:rsidRDefault="00A245EC" w:rsidP="002F3A2B">
            <w:pPr>
              <w:pStyle w:val="BodyText"/>
              <w:keepNext/>
              <w:spacing w:before="20" w:after="40"/>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2</w:t>
            </w:r>
          </w:p>
        </w:tc>
        <w:tc>
          <w:tcPr>
            <w:tcW w:w="0" w:type="dxa"/>
            <w:tcBorders>
              <w:top w:val="nil"/>
              <w:bottom w:val="nil"/>
            </w:tcBorders>
            <w:shd w:val="clear" w:color="auto" w:fill="BEE4DA"/>
          </w:tcPr>
          <w:p w14:paraId="2BC5507D"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c>
          <w:tcPr>
            <w:tcW w:w="0" w:type="dxa"/>
            <w:tcBorders>
              <w:top w:val="nil"/>
              <w:bottom w:val="nil"/>
            </w:tcBorders>
            <w:shd w:val="clear" w:color="auto" w:fill="BEE4DA"/>
          </w:tcPr>
          <w:p w14:paraId="4BADA5B3" w14:textId="77777777" w:rsidR="00A245EC" w:rsidRPr="002F3A2B" w:rsidRDefault="00A245EC" w:rsidP="002F3A2B">
            <w:pPr>
              <w:pStyle w:val="BodyText"/>
              <w:keepNext/>
              <w:spacing w:before="20" w:after="40"/>
              <w:jc w:val="center"/>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Census</w:t>
            </w:r>
          </w:p>
        </w:tc>
        <w:tc>
          <w:tcPr>
            <w:tcW w:w="0" w:type="dxa"/>
            <w:tcBorders>
              <w:top w:val="nil"/>
              <w:bottom w:val="nil"/>
            </w:tcBorders>
            <w:shd w:val="clear" w:color="auto" w:fill="BEE4DA"/>
          </w:tcPr>
          <w:p w14:paraId="5FBA9925"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8,463</w:t>
            </w:r>
          </w:p>
        </w:tc>
        <w:tc>
          <w:tcPr>
            <w:tcW w:w="0" w:type="dxa"/>
            <w:tcBorders>
              <w:top w:val="nil"/>
              <w:bottom w:val="nil"/>
            </w:tcBorders>
            <w:shd w:val="clear" w:color="auto" w:fill="BEE4DA"/>
          </w:tcPr>
          <w:p w14:paraId="14920779"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0%</w:t>
            </w:r>
          </w:p>
        </w:tc>
        <w:tc>
          <w:tcPr>
            <w:tcW w:w="0" w:type="dxa"/>
            <w:tcBorders>
              <w:top w:val="nil"/>
              <w:bottom w:val="nil"/>
            </w:tcBorders>
            <w:shd w:val="clear" w:color="auto" w:fill="BEE4DA"/>
          </w:tcPr>
          <w:p w14:paraId="41355711"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1.00</w:t>
            </w:r>
          </w:p>
        </w:tc>
        <w:tc>
          <w:tcPr>
            <w:tcW w:w="0" w:type="dxa"/>
            <w:tcBorders>
              <w:top w:val="nil"/>
              <w:bottom w:val="nil"/>
            </w:tcBorders>
            <w:shd w:val="clear" w:color="auto" w:fill="BEE4DA"/>
          </w:tcPr>
          <w:p w14:paraId="365A042A" w14:textId="77777777" w:rsidR="00A245EC" w:rsidRPr="002F3A2B" w:rsidRDefault="00A245EC" w:rsidP="002F3A2B">
            <w:pPr>
              <w:pStyle w:val="BodyText"/>
              <w:keepNext/>
              <w:spacing w:before="20" w:after="40"/>
              <w:jc w:val="right"/>
              <w:cnfStyle w:val="000000010000" w:firstRow="0" w:lastRow="0" w:firstColumn="0" w:lastColumn="0" w:oddVBand="0" w:evenVBand="0" w:oddHBand="0" w:evenHBand="1" w:firstRowFirstColumn="0" w:firstRowLastColumn="0" w:lastRowFirstColumn="0" w:lastRowLastColumn="0"/>
              <w:rPr>
                <w:rFonts w:ascii="Arial" w:hAnsi="Arial"/>
                <w:sz w:val="18"/>
                <w:szCs w:val="18"/>
              </w:rPr>
            </w:pPr>
            <w:r w:rsidRPr="002F3A2B">
              <w:rPr>
                <w:rFonts w:ascii="Arial" w:hAnsi="Arial"/>
                <w:sz w:val="18"/>
                <w:szCs w:val="18"/>
              </w:rPr>
              <w:t>10</w:t>
            </w:r>
          </w:p>
        </w:tc>
      </w:tr>
      <w:tr w:rsidR="00A245EC" w:rsidRPr="002F3A2B" w14:paraId="3CE6BF99" w14:textId="77777777" w:rsidTr="002F3A2B">
        <w:trPr>
          <w:jc w:val="center"/>
        </w:trPr>
        <w:tc>
          <w:tcPr>
            <w:cnfStyle w:val="001000000000" w:firstRow="0" w:lastRow="0" w:firstColumn="1" w:lastColumn="0" w:oddVBand="0" w:evenVBand="0" w:oddHBand="0" w:evenHBand="0" w:firstRowFirstColumn="0" w:firstRowLastColumn="0" w:lastRowFirstColumn="0" w:lastRowLastColumn="0"/>
            <w:tcW w:w="2065" w:type="dxa"/>
            <w:gridSpan w:val="2"/>
            <w:shd w:val="clear" w:color="auto" w:fill="005089"/>
          </w:tcPr>
          <w:p w14:paraId="62C8AC6C" w14:textId="77777777" w:rsidR="00A245EC" w:rsidRPr="002F3A2B" w:rsidRDefault="00A245EC" w:rsidP="004171A2">
            <w:pPr>
              <w:pStyle w:val="BodyText"/>
              <w:spacing w:before="20" w:after="40"/>
              <w:rPr>
                <w:rFonts w:ascii="Arial" w:hAnsi="Arial"/>
                <w:b/>
                <w:color w:val="FFFFFF" w:themeColor="background1"/>
                <w:sz w:val="18"/>
                <w:szCs w:val="18"/>
              </w:rPr>
            </w:pPr>
            <w:r w:rsidRPr="002F3A2B">
              <w:rPr>
                <w:rFonts w:ascii="Arial" w:hAnsi="Arial"/>
                <w:b/>
                <w:color w:val="FFFFFF" w:themeColor="background1"/>
                <w:sz w:val="18"/>
                <w:szCs w:val="18"/>
              </w:rPr>
              <w:t>Total</w:t>
            </w:r>
          </w:p>
        </w:tc>
        <w:tc>
          <w:tcPr>
            <w:tcW w:w="1080" w:type="dxa"/>
            <w:shd w:val="clear" w:color="auto" w:fill="005089"/>
          </w:tcPr>
          <w:p w14:paraId="478B893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32</w:t>
            </w:r>
          </w:p>
        </w:tc>
        <w:tc>
          <w:tcPr>
            <w:tcW w:w="1250" w:type="dxa"/>
            <w:shd w:val="clear" w:color="auto" w:fill="005089"/>
          </w:tcPr>
          <w:p w14:paraId="4F1B1476" w14:textId="77777777" w:rsidR="00A245EC" w:rsidRPr="002F3A2B" w:rsidRDefault="00A245EC" w:rsidP="002F3A2B">
            <w:pPr>
              <w:pStyle w:val="BodyText"/>
              <w:spacing w:before="20" w:after="40"/>
              <w:jc w:val="center"/>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1775" w:type="dxa"/>
            <w:shd w:val="clear" w:color="auto" w:fill="005089"/>
          </w:tcPr>
          <w:p w14:paraId="5CECCFC7"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41,714</w:t>
            </w:r>
          </w:p>
        </w:tc>
        <w:tc>
          <w:tcPr>
            <w:tcW w:w="1205" w:type="dxa"/>
            <w:shd w:val="clear" w:color="auto" w:fill="005089"/>
          </w:tcPr>
          <w:p w14:paraId="03EBE821"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0%</w:t>
            </w:r>
          </w:p>
        </w:tc>
        <w:tc>
          <w:tcPr>
            <w:tcW w:w="1080" w:type="dxa"/>
            <w:shd w:val="clear" w:color="auto" w:fill="005089"/>
          </w:tcPr>
          <w:p w14:paraId="0C34DD8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N/A</w:t>
            </w:r>
          </w:p>
        </w:tc>
        <w:tc>
          <w:tcPr>
            <w:tcW w:w="990" w:type="dxa"/>
            <w:shd w:val="clear" w:color="auto" w:fill="005089"/>
          </w:tcPr>
          <w:p w14:paraId="63227B72" w14:textId="77777777" w:rsidR="00A245EC" w:rsidRPr="002F3A2B" w:rsidRDefault="00A245EC" w:rsidP="004171A2">
            <w:pPr>
              <w:pStyle w:val="BodyText"/>
              <w:spacing w:before="20" w:after="40"/>
              <w:jc w:val="right"/>
              <w:cnfStyle w:val="000000000000" w:firstRow="0" w:lastRow="0" w:firstColumn="0" w:lastColumn="0" w:oddVBand="0" w:evenVBand="0" w:oddHBand="0" w:evenHBand="0" w:firstRowFirstColumn="0" w:firstRowLastColumn="0" w:lastRowFirstColumn="0" w:lastRowLastColumn="0"/>
              <w:rPr>
                <w:rFonts w:ascii="Arial" w:hAnsi="Arial"/>
                <w:b/>
                <w:color w:val="FFFFFF" w:themeColor="background1"/>
                <w:sz w:val="18"/>
                <w:szCs w:val="18"/>
              </w:rPr>
            </w:pPr>
            <w:r w:rsidRPr="002F3A2B">
              <w:rPr>
                <w:rFonts w:ascii="Arial" w:hAnsi="Arial"/>
                <w:b/>
                <w:color w:val="FFFFFF" w:themeColor="background1"/>
                <w:sz w:val="18"/>
                <w:szCs w:val="18"/>
              </w:rPr>
              <w:t>29</w:t>
            </w:r>
          </w:p>
        </w:tc>
      </w:tr>
    </w:tbl>
    <w:p w14:paraId="45724772" w14:textId="39052F3C" w:rsidR="007C200C" w:rsidRDefault="00A245EC" w:rsidP="007C200C">
      <w:pPr>
        <w:spacing w:before="360"/>
      </w:pPr>
      <w:bookmarkStart w:id="48" w:name="_Toc514332917"/>
      <w:bookmarkStart w:id="49" w:name="_Toc504375736"/>
      <w:bookmarkEnd w:id="47"/>
      <w:bookmarkEnd w:id="48"/>
      <w:r>
        <w:t>In total, 7</w:t>
      </w:r>
      <w:r w:rsidR="007C200C">
        <w:t xml:space="preserve"> of the </w:t>
      </w:r>
      <w:r w:rsidR="007C200C" w:rsidRPr="00F8339A">
        <w:t xml:space="preserve">29 </w:t>
      </w:r>
      <w:r w:rsidR="007C200C">
        <w:t xml:space="preserve">gas </w:t>
      </w:r>
      <w:r w:rsidR="007C200C" w:rsidRPr="00F8339A">
        <w:t xml:space="preserve">projects </w:t>
      </w:r>
      <w:r w:rsidR="007C200C">
        <w:t xml:space="preserve">were at facilities also selected in the </w:t>
      </w:r>
      <w:r w:rsidR="007C200C" w:rsidRPr="00F8339A">
        <w:t>electric sample.</w:t>
      </w:r>
    </w:p>
    <w:p w14:paraId="4C2BC651" w14:textId="77777777" w:rsidR="007C200C" w:rsidRDefault="007C200C" w:rsidP="007C200C">
      <w:pPr>
        <w:pStyle w:val="Heading2"/>
        <w:spacing w:before="360"/>
      </w:pPr>
      <w:bookmarkStart w:id="50" w:name="_Toc514419770"/>
      <w:bookmarkStart w:id="51" w:name="_Toc516222125"/>
      <w:r>
        <w:t>Recruitment</w:t>
      </w:r>
      <w:bookmarkEnd w:id="49"/>
      <w:bookmarkEnd w:id="50"/>
      <w:bookmarkEnd w:id="51"/>
    </w:p>
    <w:p w14:paraId="4663EC77" w14:textId="77777777" w:rsidR="007C200C" w:rsidRDefault="007C200C" w:rsidP="007C200C">
      <w:pPr>
        <w:pStyle w:val="BodyText"/>
      </w:pPr>
      <w:r>
        <w:t xml:space="preserve">Field engineers and analysts recruited the facility representatives of sampled electric and gas projects using utility-provided contact information. For all of the sampled projects, the recruitment involved scheduling a date and time for field engineers to visit the facility, inspect and inventory the installed equipment incented by the program, and deploy short- and long-term measurement devices on impacted equipment. ERS received additional recruiting assistance from the utilities for sites with facility representatives who were non-responsive during the initial contact attempts. For non-census sites for which backup sites were available, each non-responsive customer received at least six calls at different times of the day and week and follow-up email prompts before the evaluators moved on to a backup site. Overall, the recruitment led to an 88% response rate. This is a high value that mitigates concerns about nonresponse bias. </w:t>
      </w:r>
    </w:p>
    <w:p w14:paraId="02735F4F" w14:textId="77777777" w:rsidR="007C200C" w:rsidRDefault="007C200C" w:rsidP="007C200C">
      <w:pPr>
        <w:pStyle w:val="Heading2"/>
        <w:spacing w:before="360"/>
      </w:pPr>
      <w:bookmarkStart w:id="52" w:name="_Toc514419771"/>
      <w:bookmarkStart w:id="53" w:name="_Toc516222126"/>
      <w:r>
        <w:lastRenderedPageBreak/>
        <w:t>Data Collection and Analysis</w:t>
      </w:r>
      <w:bookmarkEnd w:id="52"/>
      <w:bookmarkEnd w:id="53"/>
    </w:p>
    <w:p w14:paraId="1F1C1784" w14:textId="1AB26721" w:rsidR="007C200C" w:rsidRDefault="007C200C" w:rsidP="007C200C">
      <w:pPr>
        <w:pStyle w:val="BodyText"/>
      </w:pPr>
      <w:r>
        <w:t xml:space="preserve">This section describes the methods used by the evaluation team to collect site-level data for </w:t>
      </w:r>
      <w:r w:rsidR="00DB6B4D">
        <w:t xml:space="preserve">the </w:t>
      </w:r>
      <w:r>
        <w:t>calculation of evaluated impacts, from collecting relevant project information, to deploying measurement equipment, to analyzing the metered and trended performance data and calculat</w:t>
      </w:r>
      <w:r w:rsidR="00415B74">
        <w:t>ing</w:t>
      </w:r>
      <w:r>
        <w:t xml:space="preserve"> savings. As the methods varied by measure type, the following sections are divided by program.</w:t>
      </w:r>
    </w:p>
    <w:p w14:paraId="13BEF72E" w14:textId="77777777" w:rsidR="007C200C" w:rsidRDefault="007C200C" w:rsidP="007C200C">
      <w:pPr>
        <w:pStyle w:val="Heading3"/>
        <w:spacing w:before="360"/>
      </w:pPr>
      <w:bookmarkStart w:id="54" w:name="_Toc514419772"/>
      <w:bookmarkStart w:id="55" w:name="_Toc516222127"/>
      <w:r>
        <w:t>PRIME</w:t>
      </w:r>
      <w:bookmarkEnd w:id="54"/>
      <w:bookmarkEnd w:id="55"/>
    </w:p>
    <w:p w14:paraId="201D4A1F" w14:textId="42B8967D" w:rsidR="007C200C" w:rsidRDefault="007C200C" w:rsidP="007C200C">
      <w:pPr>
        <w:pStyle w:val="BodyText"/>
      </w:pPr>
      <w:r>
        <w:t>The PRIME program provides training and consulting to implement lean manufacturing techniques. To determine the energy consumption impacts of these lean techniques, the program’s contractors identify and classify the types of equipment impacted</w:t>
      </w:r>
      <w:r w:rsidR="00DB6B4D">
        <w:t xml:space="preserve"> by</w:t>
      </w:r>
      <w:r>
        <w:t xml:space="preserve"> the lean measures. Based on a prior pilot program evaluation of PRIME in 2007, equipment at participating manufacturing facilities can be grouped into five categories: </w:t>
      </w:r>
    </w:p>
    <w:p w14:paraId="6D7E5435" w14:textId="7D83BF41" w:rsidR="001C32A0" w:rsidRDefault="001C32A0" w:rsidP="001C32A0">
      <w:pPr>
        <w:pStyle w:val="BodyText"/>
        <w:numPr>
          <w:ilvl w:val="0"/>
          <w:numId w:val="44"/>
        </w:numPr>
        <w:ind w:left="540" w:hanging="360"/>
      </w:pPr>
      <w:r>
        <w:t>Manufacturing equipment with energy use independent of production hours and production throughput (e.g., quantity of widgets produced)</w:t>
      </w:r>
    </w:p>
    <w:p w14:paraId="22716FB0" w14:textId="77777777" w:rsidR="001C32A0" w:rsidRDefault="001C32A0" w:rsidP="001C32A0">
      <w:pPr>
        <w:pStyle w:val="BodyText"/>
        <w:numPr>
          <w:ilvl w:val="0"/>
          <w:numId w:val="44"/>
        </w:numPr>
        <w:ind w:left="540" w:hanging="360"/>
      </w:pPr>
      <w:r>
        <w:t xml:space="preserve">Manufacturing equipment with energy use dependent on production throughput but independent of production hours </w:t>
      </w:r>
    </w:p>
    <w:p w14:paraId="74D68548" w14:textId="77777777" w:rsidR="001C32A0" w:rsidRDefault="001C32A0" w:rsidP="001C32A0">
      <w:pPr>
        <w:pStyle w:val="BodyText"/>
        <w:numPr>
          <w:ilvl w:val="0"/>
          <w:numId w:val="44"/>
        </w:numPr>
        <w:ind w:left="540" w:hanging="360"/>
      </w:pPr>
      <w:r>
        <w:t>Manufacturing equipment with energy use dependent on production hours but independent of production throughput</w:t>
      </w:r>
    </w:p>
    <w:p w14:paraId="64C40CE5" w14:textId="4C89FA73" w:rsidR="001C32A0" w:rsidRDefault="001C32A0" w:rsidP="001C32A0">
      <w:pPr>
        <w:pStyle w:val="BodyText"/>
        <w:numPr>
          <w:ilvl w:val="0"/>
          <w:numId w:val="44"/>
        </w:numPr>
        <w:ind w:left="540" w:hanging="360"/>
      </w:pPr>
      <w:r>
        <w:t>Manufacturing equipment with energy use dependent on production hours and throughput</w:t>
      </w:r>
    </w:p>
    <w:p w14:paraId="6459DF86" w14:textId="25F51AD5" w:rsidR="001C32A0" w:rsidRDefault="001C32A0" w:rsidP="001C32A0">
      <w:pPr>
        <w:pStyle w:val="BodyText"/>
        <w:numPr>
          <w:ilvl w:val="0"/>
          <w:numId w:val="44"/>
        </w:numPr>
        <w:ind w:left="540" w:hanging="360"/>
      </w:pPr>
      <w:r>
        <w:t>Office equipment</w:t>
      </w:r>
    </w:p>
    <w:p w14:paraId="23E398C4" w14:textId="77777777" w:rsidR="007C200C" w:rsidRDefault="007C200C" w:rsidP="007C200C">
      <w:pPr>
        <w:pStyle w:val="BodyText"/>
      </w:pPr>
      <w:r w:rsidRPr="00B967F4">
        <w:t>The</w:t>
      </w:r>
      <w:r>
        <w:t xml:space="preserve"> reported energy savings for all PRIME projects were calculated using algorithms provided in the </w:t>
      </w:r>
      <w:r w:rsidRPr="00B967F4">
        <w:t>CT PSD</w:t>
      </w:r>
      <w:r>
        <w:t>, which incorporates the following inputs:</w:t>
      </w:r>
    </w:p>
    <w:p w14:paraId="6D68553E" w14:textId="77777777" w:rsidR="007C200C" w:rsidRPr="00AE0412" w:rsidRDefault="007C200C" w:rsidP="007C200C">
      <w:pPr>
        <w:pStyle w:val="BulletOne"/>
      </w:pPr>
      <w:r>
        <w:t>Pre-event</w:t>
      </w:r>
      <w:r w:rsidRPr="00AE0412">
        <w:t xml:space="preserve"> annual electric energy consumption based on billing history</w:t>
      </w:r>
    </w:p>
    <w:p w14:paraId="569B2026" w14:textId="77777777" w:rsidR="007C200C" w:rsidRDefault="007C200C" w:rsidP="007C200C">
      <w:pPr>
        <w:pStyle w:val="BulletOne"/>
      </w:pPr>
      <w:r>
        <w:t>Percentage of facility’s electricity consumption affected by PRIME event</w:t>
      </w:r>
    </w:p>
    <w:p w14:paraId="182D3457" w14:textId="77777777" w:rsidR="007C200C" w:rsidRDefault="007C200C" w:rsidP="007C200C">
      <w:pPr>
        <w:pStyle w:val="BulletOne"/>
      </w:pPr>
      <w:r>
        <w:t>Pre-event production quantity</w:t>
      </w:r>
    </w:p>
    <w:p w14:paraId="193D9B9D" w14:textId="77777777" w:rsidR="007C200C" w:rsidRDefault="007C200C" w:rsidP="007C200C">
      <w:pPr>
        <w:pStyle w:val="BulletOne"/>
      </w:pPr>
      <w:r>
        <w:t>Post-event production quantity</w:t>
      </w:r>
    </w:p>
    <w:p w14:paraId="6B879DBD" w14:textId="153D2A3B" w:rsidR="007C200C" w:rsidRDefault="007C200C" w:rsidP="007C200C">
      <w:pPr>
        <w:pStyle w:val="BulletOne"/>
      </w:pPr>
      <w:r>
        <w:t xml:space="preserve">Annual electric energy usage independent of production hours and production quantity (Type </w:t>
      </w:r>
      <w:r w:rsidR="00A245EC">
        <w:t xml:space="preserve">A , B, and </w:t>
      </w:r>
      <w:r>
        <w:t>office equipment)</w:t>
      </w:r>
    </w:p>
    <w:p w14:paraId="4CBB5558" w14:textId="77777777" w:rsidR="007C200C" w:rsidRDefault="007C200C" w:rsidP="007C200C">
      <w:pPr>
        <w:pStyle w:val="BulletOne"/>
      </w:pPr>
      <w:r w:rsidRPr="00D812DA">
        <w:t>Annual electric energy usage dependent on hours of production</w:t>
      </w:r>
      <w:r>
        <w:t xml:space="preserve"> (Type C equipment)</w:t>
      </w:r>
    </w:p>
    <w:p w14:paraId="49C5EA35" w14:textId="77777777" w:rsidR="007C200C" w:rsidRDefault="007C200C" w:rsidP="007C200C">
      <w:pPr>
        <w:pStyle w:val="BulletOne"/>
      </w:pPr>
      <w:r w:rsidRPr="00D812DA">
        <w:lastRenderedPageBreak/>
        <w:t>Annual electric energy usage dependent on production quantity</w:t>
      </w:r>
      <w:r>
        <w:t xml:space="preserve"> (Type D equipment)</w:t>
      </w:r>
    </w:p>
    <w:p w14:paraId="04137FEF" w14:textId="77777777" w:rsidR="00221F72" w:rsidRDefault="00A245EC" w:rsidP="00A245EC">
      <w:pPr>
        <w:pStyle w:val="BodyText"/>
      </w:pPr>
      <w:r w:rsidRPr="009C37ED">
        <w:t xml:space="preserve">In general, reported </w:t>
      </w:r>
      <w:r>
        <w:t xml:space="preserve">energy </w:t>
      </w:r>
      <w:r w:rsidRPr="009C37ED">
        <w:t>savings from PRIME projects are based on an assumption that production throughput will increase as a result of the project, but will not require as proportional an increase in required electric consumption (i.e., the normalized kWh-per-unit will decrease)</w:t>
      </w:r>
      <w:r>
        <w:t xml:space="preserve">. These savings occur from Type C and Type D equipment only. </w:t>
      </w:r>
    </w:p>
    <w:p w14:paraId="292D8497" w14:textId="44FDE81C" w:rsidR="00A245EC" w:rsidRDefault="00A245EC" w:rsidP="00A245EC">
      <w:pPr>
        <w:pStyle w:val="BodyText"/>
      </w:pPr>
      <w:r>
        <w:t xml:space="preserve">Per CT PSD recommendations, PRIME projects do not claim peak demand savings. </w:t>
      </w:r>
      <w:r w:rsidR="00221F72">
        <w:t>However, evaluators independently assessed each project to determine if peak savings resulted from the PRIME event. In general, evaluators corroborated the program’s claim of zero peak demand savings, save for 3 projects. The evaluators found that the following patterns suggest demand</w:t>
      </w:r>
      <w:r w:rsidR="00221F72" w:rsidRPr="009C42A0">
        <w:t xml:space="preserve"> savings from PRIME projects</w:t>
      </w:r>
      <w:r w:rsidR="00221F72">
        <w:t>: 1) T</w:t>
      </w:r>
      <w:r w:rsidR="00221F72" w:rsidRPr="009C42A0">
        <w:t xml:space="preserve">he facility’s typical work day does not fully cover the on-peak </w:t>
      </w:r>
      <w:r w:rsidR="00221F72">
        <w:t xml:space="preserve">summer weekday </w:t>
      </w:r>
      <w:r w:rsidR="00221F72" w:rsidRPr="009C42A0">
        <w:t>hours of 1:00 p.m. through 5:00 p.m</w:t>
      </w:r>
      <w:r w:rsidR="00221F72">
        <w:t>., and expanded production without the program intervention would result in increased peak usage; 2) T</w:t>
      </w:r>
      <w:r w:rsidR="00221F72" w:rsidRPr="009C42A0">
        <w:t>he impacted equipment operates at a lower load</w:t>
      </w:r>
      <w:r w:rsidR="00221F72">
        <w:t>;</w:t>
      </w:r>
      <w:r w:rsidR="00221F72" w:rsidRPr="009C42A0">
        <w:t xml:space="preserve"> </w:t>
      </w:r>
      <w:r w:rsidR="00221F72">
        <w:t>and 3) T</w:t>
      </w:r>
      <w:r w:rsidR="00221F72" w:rsidRPr="009C42A0">
        <w:t xml:space="preserve">he event resulted in the removal or shutdown of electric equipment that previously operated during the </w:t>
      </w:r>
      <w:r w:rsidR="00221F72">
        <w:t>on-</w:t>
      </w:r>
      <w:r w:rsidR="00221F72" w:rsidRPr="009C42A0">
        <w:t>peak hours.</w:t>
      </w:r>
      <w:r w:rsidR="00221F72">
        <w:t xml:space="preserve"> </w:t>
      </w:r>
      <w:r>
        <w:t xml:space="preserve">Additional details on the energy savings algorithm and definitions of terms in the CT PSD are provided in Appendix E. </w:t>
      </w:r>
    </w:p>
    <w:p w14:paraId="29D26D47" w14:textId="77777777" w:rsidR="007C200C" w:rsidRDefault="007C200C" w:rsidP="007C200C">
      <w:pPr>
        <w:pStyle w:val="BodyText"/>
      </w:pPr>
      <w:r>
        <w:t>Field engineers conducted site visits at all sampled PRIME projects, independently inspecting the lean techniques detailed in the project documents and interviewing the site contact to verify that the facility’s operating conditions have remained consistent (or if not, how they have changed). Information about the facility’s pre- and post-event production throughput were also gathered by the field engineers during the site visits.</w:t>
      </w:r>
    </w:p>
    <w:p w14:paraId="08B70806" w14:textId="69F7103A" w:rsidR="007C200C" w:rsidRDefault="007C200C" w:rsidP="007C200C">
      <w:pPr>
        <w:pStyle w:val="BodyText"/>
      </w:pPr>
      <w:r>
        <w:t>While on-site, the engineers attempted</w:t>
      </w:r>
      <w:r w:rsidR="00485636">
        <w:t xml:space="preserve"> to</w:t>
      </w:r>
      <w:r>
        <w:t xml:space="preserve"> isolate the production line(s) and key equipment impacted by the lean techniques sponsored by the program. Field engineers collected nameplate data and specification sheets for key equipment to estimate load and interviewed facility staff to determine equipment run hours and active/idle load factors. When affected equipment was accessible, the field engineers deployed motor on/off loggers to determine the actual post-project operating profiles. The field engineers also requested trended or sub-metered data on power draw of key equipment from facility staff, if available.</w:t>
      </w:r>
    </w:p>
    <w:p w14:paraId="46367702" w14:textId="54747D20" w:rsidR="007C36B3" w:rsidRDefault="007C36B3" w:rsidP="007C200C">
      <w:pPr>
        <w:pStyle w:val="BodyText"/>
      </w:pPr>
      <w:r w:rsidRPr="009C42A0">
        <w:t>For PRIME projects, the standard practice involves a 90-day review of facility operations</w:t>
      </w:r>
      <w:r>
        <w:t>,</w:t>
      </w:r>
      <w:r w:rsidRPr="009C42A0">
        <w:t xml:space="preserve"> compared to </w:t>
      </w:r>
      <w:r>
        <w:t xml:space="preserve">the </w:t>
      </w:r>
      <w:r w:rsidRPr="009C42A0">
        <w:t xml:space="preserve">savings assumptions </w:t>
      </w:r>
      <w:r>
        <w:t xml:space="preserve">calculated </w:t>
      </w:r>
      <w:r w:rsidRPr="009C42A0">
        <w:t>at the time of project implementation. This 90-day true-up is highly valuable</w:t>
      </w:r>
      <w:r w:rsidR="00CB1E71">
        <w:t>, as it allows for an adjustment to the reported savings based on actual project performance and facility production levels.</w:t>
      </w:r>
      <w:r w:rsidRPr="009C42A0">
        <w:t xml:space="preserve"> However, </w:t>
      </w:r>
      <w:r w:rsidR="00CB1E71">
        <w:t xml:space="preserve">based on the project documentation provided by program staff, </w:t>
      </w:r>
      <w:r>
        <w:t xml:space="preserve">the </w:t>
      </w:r>
      <w:r w:rsidRPr="009C42A0">
        <w:t xml:space="preserve">evaluators could not </w:t>
      </w:r>
      <w:r>
        <w:t>confirm if</w:t>
      </w:r>
      <w:r w:rsidRPr="009C42A0">
        <w:t xml:space="preserve"> the 90-day review</w:t>
      </w:r>
      <w:r>
        <w:t xml:space="preserve"> occurred</w:t>
      </w:r>
      <w:r w:rsidRPr="009C42A0">
        <w:t xml:space="preserve"> for </w:t>
      </w:r>
      <w:r>
        <w:t>32</w:t>
      </w:r>
      <w:r w:rsidRPr="009C42A0">
        <w:t xml:space="preserve">% of </w:t>
      </w:r>
      <w:r>
        <w:t xml:space="preserve">the </w:t>
      </w:r>
      <w:r w:rsidRPr="009C42A0">
        <w:t>sampled PRIME projects.</w:t>
      </w:r>
    </w:p>
    <w:p w14:paraId="70BB8FBD" w14:textId="416D4D5F" w:rsidR="007C200C" w:rsidRPr="00A872C8" w:rsidRDefault="00A245EC" w:rsidP="007C200C">
      <w:pPr>
        <w:pStyle w:val="BodyText"/>
      </w:pPr>
      <w:r>
        <w:lastRenderedPageBreak/>
        <w:t xml:space="preserve">Field engineers </w:t>
      </w:r>
      <w:r w:rsidR="007C200C">
        <w:t xml:space="preserve">obtained pre- and post-event facility electric billing data from the utilities and site contacts and estimated the portion of billed electricity consumption affected by the lean manufacturing improvements. Each electric component affected by the project was then classified into one of the equipment categories described above. </w:t>
      </w:r>
      <w:r w:rsidR="00485636">
        <w:t>The e</w:t>
      </w:r>
      <w:r w:rsidR="007C200C">
        <w:t xml:space="preserve">ngineers developed comprehensive data collection templates (see </w:t>
      </w:r>
      <w:r>
        <w:t xml:space="preserve">Appendix D) </w:t>
      </w:r>
      <w:r w:rsidR="007C200C">
        <w:t>for all PRIME projects in the sample</w:t>
      </w:r>
      <w:r w:rsidR="007C200C" w:rsidRPr="00C5238F">
        <w:t xml:space="preserve"> </w:t>
      </w:r>
      <w:r w:rsidR="007C200C">
        <w:t xml:space="preserve">to characterize </w:t>
      </w:r>
      <w:r w:rsidR="00485636">
        <w:t xml:space="preserve">the </w:t>
      </w:r>
      <w:r w:rsidR="007C200C">
        <w:t xml:space="preserve">key equipment affected by the project. </w:t>
      </w:r>
      <w:r w:rsidR="007C200C" w:rsidRPr="00C5238F">
        <w:t>The collected data</w:t>
      </w:r>
      <w:r w:rsidR="007C200C" w:rsidRPr="00B967F4">
        <w:t xml:space="preserve"> </w:t>
      </w:r>
      <w:r w:rsidR="00485636">
        <w:t>was then</w:t>
      </w:r>
      <w:r w:rsidR="007C200C" w:rsidRPr="00B967F4">
        <w:t xml:space="preserve"> analyzed to inform the best available option for evaluation analyses as shown in Figure 3-</w:t>
      </w:r>
      <w:r w:rsidR="00AE13DC">
        <w:t>2</w:t>
      </w:r>
      <w:r w:rsidR="00485636">
        <w:t xml:space="preserve"> (</w:t>
      </w:r>
      <w:r w:rsidR="00AE13DC">
        <w:t>below</w:t>
      </w:r>
      <w:r w:rsidR="00485636">
        <w:t>)</w:t>
      </w:r>
      <w:r w:rsidR="007C200C" w:rsidRPr="00B967F4">
        <w:t xml:space="preserve">, in terms of priority. </w:t>
      </w:r>
    </w:p>
    <w:p w14:paraId="66864363" w14:textId="40DEA901" w:rsidR="007C200C" w:rsidRPr="00A872C8" w:rsidRDefault="007C200C" w:rsidP="007C200C">
      <w:pPr>
        <w:pStyle w:val="BulletOne"/>
      </w:pPr>
      <w:r w:rsidRPr="00A872C8">
        <w:rPr>
          <w:b/>
        </w:rPr>
        <w:t xml:space="preserve">Option #1 – Billing </w:t>
      </w:r>
      <w:r>
        <w:rPr>
          <w:b/>
        </w:rPr>
        <w:t>a</w:t>
      </w:r>
      <w:r w:rsidRPr="00A872C8">
        <w:rPr>
          <w:b/>
        </w:rPr>
        <w:t>nalysis</w:t>
      </w:r>
      <w:r w:rsidRPr="00C5238F">
        <w:t xml:space="preserve"> was utilized by </w:t>
      </w:r>
      <w:r>
        <w:t>engineers</w:t>
      </w:r>
      <w:r w:rsidRPr="00C5238F">
        <w:t xml:space="preserve"> for only 4 projects in the evaluation sample</w:t>
      </w:r>
      <w:r>
        <w:t>. While billing analysis is preferable, it requires sufficient</w:t>
      </w:r>
      <w:r w:rsidRPr="00B967F4">
        <w:t xml:space="preserve"> pre- and post-event utility billing data</w:t>
      </w:r>
      <w:r>
        <w:t>, verification that impacted equipment is covered by specific</w:t>
      </w:r>
      <w:r w:rsidRPr="00B967F4">
        <w:t xml:space="preserve"> utility meter</w:t>
      </w:r>
      <w:r>
        <w:t>(</w:t>
      </w:r>
      <w:r w:rsidRPr="00B967F4">
        <w:t>s</w:t>
      </w:r>
      <w:r>
        <w:t>)</w:t>
      </w:r>
      <w:r w:rsidRPr="00B967F4">
        <w:t xml:space="preserve">, and </w:t>
      </w:r>
      <w:r>
        <w:t>sufficiently high</w:t>
      </w:r>
      <w:r w:rsidRPr="00B967F4">
        <w:t xml:space="preserve"> reported savings </w:t>
      </w:r>
      <w:r>
        <w:t>as compared with the</w:t>
      </w:r>
      <w:r w:rsidRPr="00B967F4">
        <w:t xml:space="preserve"> overall facility electricity consumption</w:t>
      </w:r>
      <w:r>
        <w:t xml:space="preserve"> (minimum 10% as a rule of thumb, but the actual minimum depends on how well facility electricity use correlates with production rates and other independent </w:t>
      </w:r>
      <w:r w:rsidR="00E722CF">
        <w:t>variables)</w:t>
      </w:r>
      <w:r w:rsidR="00E722CF" w:rsidRPr="00B967F4">
        <w:t xml:space="preserve">. </w:t>
      </w:r>
    </w:p>
    <w:p w14:paraId="47D42560" w14:textId="193E1340" w:rsidR="007C200C" w:rsidRPr="00A872C8" w:rsidRDefault="007C200C" w:rsidP="007C200C">
      <w:pPr>
        <w:pStyle w:val="BulletOne"/>
      </w:pPr>
      <w:r w:rsidRPr="00A872C8">
        <w:rPr>
          <w:b/>
        </w:rPr>
        <w:t xml:space="preserve">Option #2 – Detailed inventory of </w:t>
      </w:r>
      <w:r>
        <w:rPr>
          <w:b/>
        </w:rPr>
        <w:t>e</w:t>
      </w:r>
      <w:r w:rsidRPr="00A872C8">
        <w:rPr>
          <w:b/>
        </w:rPr>
        <w:t>quipment</w:t>
      </w:r>
      <w:r w:rsidRPr="00C5238F">
        <w:t xml:space="preserve"> was</w:t>
      </w:r>
      <w:r w:rsidRPr="00B967F4">
        <w:t xml:space="preserve"> utilized for 1</w:t>
      </w:r>
      <w:r>
        <w:t>7</w:t>
      </w:r>
      <w:r w:rsidRPr="00B967F4">
        <w:t xml:space="preserve"> projects in the evaluation sample</w:t>
      </w:r>
      <w:r>
        <w:t>. This method involves collecting detailed information on</w:t>
      </w:r>
      <w:r w:rsidRPr="00B967F4">
        <w:t xml:space="preserve"> operating schedules, operating power, and time </w:t>
      </w:r>
      <w:r>
        <w:t>and/</w:t>
      </w:r>
      <w:r w:rsidRPr="00B967F4">
        <w:t>or load dependency for each impacted piece of equipment</w:t>
      </w:r>
      <w:r>
        <w:t xml:space="preserve"> in order to calculate the annual energy impacts from changes in </w:t>
      </w:r>
      <w:r w:rsidR="00E722CF">
        <w:t>production using the same spreadsheet analysis methodology recommended in the PSD</w:t>
      </w:r>
      <w:r w:rsidR="00E722CF" w:rsidRPr="00B967F4">
        <w:t xml:space="preserve">. </w:t>
      </w:r>
      <w:r w:rsidRPr="00B967F4">
        <w:t xml:space="preserve"> </w:t>
      </w:r>
    </w:p>
    <w:p w14:paraId="30AAA9BE" w14:textId="28D8FF8D" w:rsidR="007C200C" w:rsidRPr="00A872C8" w:rsidRDefault="007C200C" w:rsidP="007C200C">
      <w:pPr>
        <w:pStyle w:val="BulletOne"/>
      </w:pPr>
      <w:r w:rsidRPr="00A872C8">
        <w:rPr>
          <w:b/>
        </w:rPr>
        <w:t xml:space="preserve">Option #3 – </w:t>
      </w:r>
      <w:r>
        <w:rPr>
          <w:b/>
        </w:rPr>
        <w:t>Utility bill disaggregation by end use</w:t>
      </w:r>
      <w:r w:rsidRPr="00C5238F">
        <w:t xml:space="preserve"> was utilized for 5 projects in the evaluation sample</w:t>
      </w:r>
      <w:r>
        <w:t xml:space="preserve">. This method involves disaggregation of the facility’s billed electricity consumption into different equipment categories and assignment of time/throughput dependencies to those categories to calculate the energy impacts from the </w:t>
      </w:r>
      <w:r w:rsidR="00415B74">
        <w:t>event</w:t>
      </w:r>
      <w:r>
        <w:t>.</w:t>
      </w:r>
      <w:r w:rsidRPr="00C5238F">
        <w:t xml:space="preserve"> </w:t>
      </w:r>
    </w:p>
    <w:p w14:paraId="1E3EBE02" w14:textId="0D27DC16" w:rsidR="007C200C" w:rsidRDefault="007C200C" w:rsidP="007C200C">
      <w:pPr>
        <w:pStyle w:val="BulletOne"/>
      </w:pPr>
      <w:r w:rsidRPr="00A872C8">
        <w:rPr>
          <w:b/>
        </w:rPr>
        <w:t>Option #4 – Verification</w:t>
      </w:r>
      <w:r w:rsidRPr="00C5238F">
        <w:t xml:space="preserve"> </w:t>
      </w:r>
      <w:r w:rsidR="00E722CF" w:rsidRPr="00C5238F">
        <w:t xml:space="preserve">was utilized </w:t>
      </w:r>
      <w:r w:rsidR="00E722CF">
        <w:t xml:space="preserve">for </w:t>
      </w:r>
      <w:r w:rsidR="00E722CF" w:rsidRPr="00C5238F">
        <w:t xml:space="preserve">only </w:t>
      </w:r>
      <w:r w:rsidR="00E722CF">
        <w:t xml:space="preserve">2 projects in the evaluation sample </w:t>
      </w:r>
      <w:r w:rsidR="00E722CF" w:rsidRPr="00C5238F">
        <w:t>when field</w:t>
      </w:r>
      <w:r w:rsidR="00E722CF" w:rsidRPr="00B967F4">
        <w:t xml:space="preserve"> engineers couldn’t collect any information required for adopting Options #1, #2</w:t>
      </w:r>
      <w:r w:rsidR="00E722CF">
        <w:t>,</w:t>
      </w:r>
      <w:r w:rsidR="00E722CF" w:rsidRPr="00B967F4">
        <w:t xml:space="preserve"> or #3, or when the PRIME project was not found to be implemented on</w:t>
      </w:r>
      <w:r w:rsidR="00E722CF">
        <w:t>-</w:t>
      </w:r>
      <w:r w:rsidR="00E722CF" w:rsidRPr="00B967F4">
        <w:t xml:space="preserve">site. </w:t>
      </w:r>
      <w:r w:rsidR="00E722CF">
        <w:t>The</w:t>
      </w:r>
      <w:r w:rsidR="00E722CF" w:rsidRPr="00B967F4">
        <w:t xml:space="preserve"> </w:t>
      </w:r>
      <w:r w:rsidR="00E722CF">
        <w:t>vendor’s</w:t>
      </w:r>
      <w:r w:rsidR="00E722CF" w:rsidRPr="00B967F4">
        <w:t xml:space="preserve"> savings analysis </w:t>
      </w:r>
      <w:r w:rsidR="00E722CF">
        <w:t xml:space="preserve">was updated for these sites </w:t>
      </w:r>
      <w:r w:rsidR="00E722CF" w:rsidRPr="00B967F4">
        <w:t xml:space="preserve">with </w:t>
      </w:r>
      <w:r w:rsidR="00E722CF">
        <w:t xml:space="preserve">the </w:t>
      </w:r>
      <w:r w:rsidR="00E722CF" w:rsidRPr="00B967F4">
        <w:t>latest on-site estimates for production impact and kWh dependency on time/production</w:t>
      </w:r>
      <w:r w:rsidR="00E722CF">
        <w:t>.</w:t>
      </w:r>
    </w:p>
    <w:p w14:paraId="4D32FB94" w14:textId="50C9C018" w:rsidR="00704DA9" w:rsidRPr="00C5238F" w:rsidRDefault="005B1A51" w:rsidP="0013558D">
      <w:pPr>
        <w:pStyle w:val="BodyText"/>
      </w:pPr>
      <w:r>
        <w:t xml:space="preserve">It should be noted that for some Option #2 or Option #3 projects, an analysis of pre- and post-event billing data (Option #1) was used to sanity-check or refine the equipment-based savings calculations. For example, if the normalized utility bills indicated a facility-wide energy usage increase between pre/post periods, but the Option #2 or #3 approach indicated positive savings from the PRIME event, the evaluators investigated the facility-wide increase through interviews </w:t>
      </w:r>
      <w:r>
        <w:lastRenderedPageBreak/>
        <w:t>with facility staff. In some such cases, the increase could be justified (e.g., an equipment addition on an unrelated manufacturing line), but in other cases the utility bill sanity check confirmed zero evaluated savings.</w:t>
      </w:r>
    </w:p>
    <w:p w14:paraId="680C205A" w14:textId="5B1022FA" w:rsidR="007C200C" w:rsidRPr="00B967F4" w:rsidRDefault="007C200C" w:rsidP="007C200C">
      <w:pPr>
        <w:pStyle w:val="Caption"/>
      </w:pPr>
      <w:r w:rsidRPr="00C5238F">
        <w:t>Figure 3-</w:t>
      </w:r>
      <w:r w:rsidR="006D25DF">
        <w:t>2</w:t>
      </w:r>
      <w:r w:rsidRPr="00C5238F">
        <w:t xml:space="preserve">. Evaluation Options for PRIME </w:t>
      </w:r>
      <w:r w:rsidRPr="00A872C8">
        <w:t>B</w:t>
      </w:r>
      <w:r w:rsidRPr="00C5238F">
        <w:t xml:space="preserve">ased on </w:t>
      </w:r>
      <w:r w:rsidRPr="00A872C8">
        <w:t xml:space="preserve">Available Collected </w:t>
      </w:r>
      <w:r w:rsidR="00E722CF" w:rsidRPr="00C5238F">
        <w:t>Data</w:t>
      </w:r>
      <w:r w:rsidRPr="00C5238F">
        <w:t xml:space="preserve"> </w:t>
      </w:r>
    </w:p>
    <w:p w14:paraId="3441FD6E" w14:textId="77777777" w:rsidR="007C200C" w:rsidRPr="00C5238F" w:rsidRDefault="007C200C" w:rsidP="007C200C">
      <w:pPr>
        <w:pStyle w:val="BodyText"/>
        <w:spacing w:before="0"/>
      </w:pPr>
      <w:r>
        <w:rPr>
          <w:noProof/>
        </w:rPr>
        <w:drawing>
          <wp:inline distT="0" distB="0" distL="0" distR="0" wp14:anchorId="51658B31" wp14:editId="3F99B0CA">
            <wp:extent cx="5943600" cy="4458970"/>
            <wp:effectExtent l="19050" t="19050" r="19050"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4458970"/>
                    </a:xfrm>
                    <a:prstGeom prst="rect">
                      <a:avLst/>
                    </a:prstGeom>
                    <a:ln>
                      <a:solidFill>
                        <a:schemeClr val="tx1"/>
                      </a:solidFill>
                    </a:ln>
                  </pic:spPr>
                </pic:pic>
              </a:graphicData>
            </a:graphic>
          </wp:inline>
        </w:drawing>
      </w:r>
    </w:p>
    <w:p w14:paraId="62A42B8B" w14:textId="77777777" w:rsidR="007C200C" w:rsidRDefault="007C200C" w:rsidP="007C200C">
      <w:pPr>
        <w:pStyle w:val="BodyText"/>
      </w:pPr>
    </w:p>
    <w:p w14:paraId="4F275161" w14:textId="10CB5491" w:rsidR="007C200C" w:rsidRDefault="007C200C" w:rsidP="007C200C">
      <w:pPr>
        <w:pStyle w:val="BodyText"/>
      </w:pPr>
      <w:r>
        <w:t xml:space="preserve">For all PRIME evaluation options except Option #1 (billing analysis), the evaluators updated the CT PSD’s PRIME algorithm with </w:t>
      </w:r>
      <w:r w:rsidR="00E722CF">
        <w:t xml:space="preserve">verified, site-specific data </w:t>
      </w:r>
      <w:r>
        <w:t>for the facility’s pre-event annual electricity consumption, percentage of facility’s electricity consumption affected by the project, production improvement, and classification of key equipment categories by time/throughput dependence (Type A, B, C, D</w:t>
      </w:r>
      <w:r w:rsidR="00485636">
        <w:t>,</w:t>
      </w:r>
      <w:r>
        <w:t xml:space="preserve"> and office) to calculate the evaluated energy savings.</w:t>
      </w:r>
    </w:p>
    <w:p w14:paraId="3269E6EE" w14:textId="77777777" w:rsidR="007C200C" w:rsidRDefault="007C200C" w:rsidP="007C200C">
      <w:pPr>
        <w:pStyle w:val="Heading3"/>
        <w:spacing w:before="360"/>
      </w:pPr>
      <w:bookmarkStart w:id="56" w:name="_Toc514419773"/>
      <w:bookmarkStart w:id="57" w:name="_Toc516222128"/>
      <w:r>
        <w:lastRenderedPageBreak/>
        <w:t>O&amp;M</w:t>
      </w:r>
      <w:bookmarkEnd w:id="56"/>
      <w:bookmarkEnd w:id="57"/>
    </w:p>
    <w:p w14:paraId="23CD197F" w14:textId="77777777" w:rsidR="007C200C" w:rsidRPr="00663F3E" w:rsidRDefault="007C200C" w:rsidP="007C200C">
      <w:r>
        <w:t>The following sections describe data collection and analysis methodologies for the predominant natural gas and electric O&amp;M measures in the evaluation sample.</w:t>
      </w:r>
    </w:p>
    <w:p w14:paraId="0E57D93C" w14:textId="106A2124" w:rsidR="007C200C" w:rsidRPr="003B35AC" w:rsidRDefault="007C200C" w:rsidP="009637F9">
      <w:pPr>
        <w:pStyle w:val="Style4"/>
        <w:keepNext/>
        <w:spacing w:before="360" w:after="120"/>
        <w:rPr>
          <w:lang w:val="pt-BR"/>
        </w:rPr>
      </w:pPr>
      <w:r w:rsidRPr="003B35AC">
        <w:rPr>
          <w:lang w:val="pt-BR"/>
        </w:rPr>
        <w:t xml:space="preserve">3.3.2.1 </w:t>
      </w:r>
      <w:r w:rsidR="009637F9" w:rsidRPr="003B35AC">
        <w:rPr>
          <w:lang w:val="pt-BR"/>
        </w:rPr>
        <w:t xml:space="preserve"> </w:t>
      </w:r>
      <w:r w:rsidRPr="003B35AC">
        <w:rPr>
          <w:i/>
          <w:lang w:val="pt-BR"/>
        </w:rPr>
        <w:t>Steam Trap O&amp;M (Natural Gas)</w:t>
      </w:r>
    </w:p>
    <w:p w14:paraId="413AE4B2" w14:textId="3B4E445A" w:rsidR="00E722CF" w:rsidRDefault="007C200C" w:rsidP="00E722CF">
      <w:pPr>
        <w:pStyle w:val="BodyText"/>
      </w:pPr>
      <w:r>
        <w:t xml:space="preserve">Field engineers independently inspected and inventoried all repaired and replaced steam traps during the site visit, verifying operation using thermal imaging, infrared temperature measurements, or ultrasound frequency detectors. Field engineers also gathered information on steam pressure, trap size, failure types, and annual operating hours for each affected trap. To estimate the steam generation efficiency, field engineers spot-measured the boiler efficiency using a combustion flue gas analyzer or obtained boiler efficiency test reports from the facility contacts when measurement was not possible. An example steam trap inventory form is provided in </w:t>
      </w:r>
      <w:r w:rsidR="00E722CF">
        <w:t>Appendix B.</w:t>
      </w:r>
    </w:p>
    <w:p w14:paraId="2D8FD292" w14:textId="3B7D1F31" w:rsidR="007C200C" w:rsidRDefault="00E722CF" w:rsidP="00E722CF">
      <w:pPr>
        <w:pStyle w:val="BodyText"/>
      </w:pPr>
      <w:r>
        <w:t xml:space="preserve">The O&amp;M program followed the steam trap savings algorithm provided in the </w:t>
      </w:r>
      <w:r w:rsidR="00CB1E71">
        <w:t xml:space="preserve">2015 </w:t>
      </w:r>
      <w:r>
        <w:t>CT PSD</w:t>
      </w:r>
      <w:r w:rsidR="003E74FD">
        <w:rPr>
          <w:rStyle w:val="FootnoteReference"/>
        </w:rPr>
        <w:footnoteReference w:id="14"/>
      </w:r>
      <w:r>
        <w:t xml:space="preserve"> for calculation of reported savings. The evaluators used a different algorithm based on recent Massachusetts research.</w:t>
      </w:r>
      <w:r>
        <w:rPr>
          <w:rStyle w:val="FootnoteReference"/>
        </w:rPr>
        <w:footnoteReference w:id="15"/>
      </w:r>
      <w:r>
        <w:t xml:space="preserve"> The MA algorithm has a similar structure and variables to the PSD version but was based on evaluated results and in aggregate had a net effect of estimating </w:t>
      </w:r>
      <w:r w:rsidR="00441775">
        <w:t xml:space="preserve">lower </w:t>
      </w:r>
      <w:r>
        <w:t>savings for the studied facilities. Additional details on the evaluation energy savings algorithms for steam traps are provided in Appendix C</w:t>
      </w:r>
      <w:r w:rsidR="002F3A2B">
        <w:t>.</w:t>
      </w:r>
    </w:p>
    <w:p w14:paraId="4A225E3D" w14:textId="117F78E3" w:rsidR="008C376C" w:rsidRDefault="004E0255" w:rsidP="004E0255">
      <w:pPr>
        <w:pStyle w:val="BodyText"/>
      </w:pPr>
      <w:r>
        <w:t xml:space="preserve">According to a recent memo titled </w:t>
      </w:r>
      <w:r w:rsidRPr="0013558D">
        <w:rPr>
          <w:i/>
        </w:rPr>
        <w:t>Short Life Measure Savings Adjustment</w:t>
      </w:r>
      <w:r>
        <w:rPr>
          <w:rStyle w:val="FootnoteReference"/>
          <w:i/>
        </w:rPr>
        <w:footnoteReference w:id="16"/>
      </w:r>
      <w:r>
        <w:t xml:space="preserve"> submitted to the Energy Efficiency Advisory Council (EEAC) in Massachusetts, discounting savings due to high failure rates for short‐life measures such as steam traps should only be made in exceptional circumstances. One such exception is a markedly high failure rate (&gt;15% worse) as compared with the anticipated failure rate from a simple linear survival rate curve based on the steam trap</w:t>
      </w:r>
      <w:r w:rsidR="00E13A11">
        <w:t xml:space="preserve"> </w:t>
      </w:r>
      <w:r w:rsidR="00EF1C93">
        <w:lastRenderedPageBreak/>
        <w:t>measure’s</w:t>
      </w:r>
      <w:r>
        <w:t xml:space="preserve"> effective useful life (EUL) of 6 years. The anticipated linear failure rate for steam traps at the time of the </w:t>
      </w:r>
      <w:r w:rsidR="00EF1C93">
        <w:t>evaluator’s</w:t>
      </w:r>
      <w:r>
        <w:t xml:space="preserve"> visit was compared to the actual failure rate observed. If the observed failure rate was not 15% greater than the expected failure rate, the evaluators did not discount savings for the failed traps as the failure rate is reasonably characterized by the steam trap </w:t>
      </w:r>
      <w:r w:rsidR="00EF1C93">
        <w:t>measure’s</w:t>
      </w:r>
      <w:r>
        <w:t xml:space="preserve"> EUL of 6 years.  For this evaluation, no projects had a failure rate higher than the expected failure rate based on the measure life and no savings were subtracted for any projects with failed traps.</w:t>
      </w:r>
    </w:p>
    <w:p w14:paraId="018DFDFD" w14:textId="5388612C" w:rsidR="007C200C" w:rsidRPr="008307E2" w:rsidRDefault="007C200C" w:rsidP="007C200C">
      <w:pPr>
        <w:pStyle w:val="Style4"/>
        <w:keepNext/>
        <w:spacing w:before="360" w:after="120"/>
      </w:pPr>
      <w:r>
        <w:t xml:space="preserve">3.3.2.2 </w:t>
      </w:r>
      <w:r w:rsidR="009637F9">
        <w:t xml:space="preserve"> </w:t>
      </w:r>
      <w:r w:rsidRPr="009637F9">
        <w:rPr>
          <w:i/>
        </w:rPr>
        <w:t>Lighting O&amp;M (Electric)</w:t>
      </w:r>
    </w:p>
    <w:p w14:paraId="3F55894F" w14:textId="4334C6C8" w:rsidR="007C200C" w:rsidRDefault="007C200C" w:rsidP="007C200C">
      <w:pPr>
        <w:pStyle w:val="BodyText"/>
      </w:pPr>
      <w:r>
        <w:t>The evaluation sample included 5 O&amp;M projects that involved lighting upgrades</w:t>
      </w:r>
      <w:r w:rsidR="00C4661D">
        <w:t>;</w:t>
      </w:r>
      <w:r w:rsidR="007C36B3">
        <w:t xml:space="preserve"> however</w:t>
      </w:r>
      <w:r w:rsidR="00C4661D">
        <w:t>,</w:t>
      </w:r>
      <w:r w:rsidR="007C36B3">
        <w:t xml:space="preserve"> it is unclear to the evaluators why equipment replacement projects like lighting upgrades were considered under the O&amp;M program.</w:t>
      </w:r>
      <w:r>
        <w:t xml:space="preserve"> Field engineers inventoried the replaced fixture types and quantities and measured lighting hours of operation in accordance with IPMVP Option A. To characterize the operation of impacted lighting fixtures, field engineers deployed a total of 26 lighting status </w:t>
      </w:r>
      <w:r w:rsidR="00E722CF">
        <w:t>or level loggers</w:t>
      </w:r>
      <w:r w:rsidRPr="006A09D3">
        <w:rPr>
          <w:rStyle w:val="FootnoteReference"/>
        </w:rPr>
        <w:footnoteReference w:id="17"/>
      </w:r>
      <w:r>
        <w:t xml:space="preserve"> among the 5 project locations for this study. Upon retrieving the loggers, engineers processed the interval run-time data into hourly operating profiles for representative usage groups</w:t>
      </w:r>
      <w:r>
        <w:rPr>
          <w:rStyle w:val="FootnoteReference"/>
        </w:rPr>
        <w:footnoteReference w:id="18"/>
      </w:r>
      <w:r>
        <w:t xml:space="preserve"> among the replaced lighting fixtures. Field engineers also interviewed the facility’s manager, owner, or other knowledgeable representative, to identify characteristics that affect</w:t>
      </w:r>
      <w:r w:rsidR="00441775">
        <w:t xml:space="preserve"> the</w:t>
      </w:r>
      <w:r>
        <w:t xml:space="preserve"> facility’s annual energy use for lighting operation, such as seasonal changes in facility use, observed holidays, and characteristics of HVAC systems and setpoints.</w:t>
      </w:r>
    </w:p>
    <w:p w14:paraId="4F817098" w14:textId="4063C936" w:rsidR="007C200C" w:rsidRDefault="007C200C" w:rsidP="007C200C">
      <w:pPr>
        <w:pStyle w:val="BodyText"/>
      </w:pPr>
      <w:r>
        <w:t>Since lighting operation is typically most dependent on facility schedule, the evaluators examined patterns among each usage group’s run-time data by hour of day and day of week. For each metered usage group, engineers extrapolated operation by hour and by day of week over a full year. The pre- and post-project lighting fixture wattages</w:t>
      </w:r>
      <w:r>
        <w:rPr>
          <w:rStyle w:val="FootnoteReference"/>
        </w:rPr>
        <w:footnoteReference w:id="19"/>
      </w:r>
      <w:r>
        <w:t xml:space="preserve"> and quantities were </w:t>
      </w:r>
      <w:r>
        <w:lastRenderedPageBreak/>
        <w:t>matched with annual full-load operating hours to determine lighting energy savings in accordance with the CT PSD’s recommended algorithm for C&amp;I lighting retrofit</w:t>
      </w:r>
      <w:r w:rsidR="00441775">
        <w:t>s</w:t>
      </w:r>
      <w:r>
        <w:t>.</w:t>
      </w:r>
      <w:r>
        <w:rPr>
          <w:rStyle w:val="FootnoteReference"/>
        </w:rPr>
        <w:footnoteReference w:id="20"/>
      </w:r>
      <w:r>
        <w:t xml:space="preserve"> </w:t>
      </w:r>
    </w:p>
    <w:p w14:paraId="33C954CE" w14:textId="6B5421B0" w:rsidR="007C200C" w:rsidRPr="008307E2" w:rsidRDefault="007C200C" w:rsidP="007C200C">
      <w:pPr>
        <w:pStyle w:val="Style4"/>
        <w:keepNext/>
        <w:spacing w:before="360" w:after="120"/>
      </w:pPr>
      <w:r>
        <w:t xml:space="preserve">3.3.2.3 </w:t>
      </w:r>
      <w:r w:rsidR="009637F9">
        <w:t xml:space="preserve"> </w:t>
      </w:r>
      <w:r w:rsidRPr="009637F9">
        <w:rPr>
          <w:i/>
        </w:rPr>
        <w:t>Compressed Air Leaks Repair O&amp;M (Electric)</w:t>
      </w:r>
    </w:p>
    <w:p w14:paraId="4DC737A7" w14:textId="5497C5FE" w:rsidR="007C200C" w:rsidRDefault="007C200C" w:rsidP="007C200C">
      <w:pPr>
        <w:pStyle w:val="BodyText"/>
      </w:pPr>
      <w:r>
        <w:t>The evaluation sample included 4 O&amp;M projects with compressed air leak repair measures. Field engineers independently verified the repaired compressed air leaks using ultrasonic frequency detector</w:t>
      </w:r>
      <w:r w:rsidR="00441775">
        <w:t>s</w:t>
      </w:r>
      <w:r>
        <w:t xml:space="preserve"> and inventoried operating parameters at each leak location, including line pressure and line temperature in order to quantify </w:t>
      </w:r>
      <w:r w:rsidR="00441775">
        <w:t xml:space="preserve">the </w:t>
      </w:r>
      <w:r>
        <w:t>reduced air leakage rates.</w:t>
      </w:r>
    </w:p>
    <w:p w14:paraId="6EAEF32F" w14:textId="39DE649D" w:rsidR="007C200C" w:rsidRDefault="007C200C" w:rsidP="007C200C">
      <w:pPr>
        <w:pStyle w:val="BodyText"/>
      </w:pPr>
      <w:r>
        <w:t xml:space="preserve">The field engineers used a combination of metered data and manufacturer performance data on the air compressor to calculate the impacted air compressor’s average operating efficiency in kW/cfm. Engineers used verified system characteristics, </w:t>
      </w:r>
      <w:r w:rsidR="00441775">
        <w:t xml:space="preserve">the </w:t>
      </w:r>
      <w:r>
        <w:t>estimated operating hours at leak locations</w:t>
      </w:r>
      <w:r w:rsidR="00441775">
        <w:t>,</w:t>
      </w:r>
      <w:r>
        <w:t xml:space="preserve"> and the air compressor’s verified average operating efficiency to calculate </w:t>
      </w:r>
      <w:r w:rsidR="00441775">
        <w:t xml:space="preserve">the </w:t>
      </w:r>
      <w:r>
        <w:t>evaluated savings.</w:t>
      </w:r>
    </w:p>
    <w:p w14:paraId="48B43308" w14:textId="77777777" w:rsidR="007C200C" w:rsidRDefault="007C200C" w:rsidP="007C200C">
      <w:pPr>
        <w:pStyle w:val="Heading3"/>
        <w:spacing w:before="360"/>
      </w:pPr>
      <w:bookmarkStart w:id="58" w:name="_Toc514419774"/>
      <w:bookmarkStart w:id="59" w:name="_Toc516222129"/>
      <w:r>
        <w:t>RCx</w:t>
      </w:r>
      <w:bookmarkEnd w:id="58"/>
      <w:bookmarkEnd w:id="59"/>
    </w:p>
    <w:p w14:paraId="4416958B" w14:textId="77777777" w:rsidR="007C200C" w:rsidRPr="00663F3E" w:rsidRDefault="007C200C" w:rsidP="007C200C">
      <w:r>
        <w:t>The following sections describe data collection and analysis methodologies for the predominant RCx measures in the evaluation sample.</w:t>
      </w:r>
    </w:p>
    <w:p w14:paraId="3173D4F5" w14:textId="5404456E" w:rsidR="007C200C" w:rsidRPr="008307E2" w:rsidRDefault="007C200C" w:rsidP="007C200C">
      <w:pPr>
        <w:pStyle w:val="Style4"/>
        <w:keepNext/>
        <w:spacing w:before="360" w:after="120"/>
      </w:pPr>
      <w:r>
        <w:t xml:space="preserve">3.3.3.1 </w:t>
      </w:r>
      <w:r w:rsidR="009637F9">
        <w:t xml:space="preserve"> </w:t>
      </w:r>
      <w:r w:rsidRPr="009637F9">
        <w:rPr>
          <w:i/>
        </w:rPr>
        <w:t>Water-Side and Air-Side Measures (Gas &amp; Electric)</w:t>
      </w:r>
    </w:p>
    <w:p w14:paraId="43BD7E37" w14:textId="77777777" w:rsidR="007C200C" w:rsidRDefault="007C200C" w:rsidP="007C200C">
      <w:pPr>
        <w:pStyle w:val="BodyText"/>
      </w:pPr>
      <w:r>
        <w:t>The following water-side and air-side retro-commissioning measures were predominant within the sampled RCx projects:</w:t>
      </w:r>
    </w:p>
    <w:p w14:paraId="579FDB32" w14:textId="77777777" w:rsidR="007C200C" w:rsidRDefault="007C200C" w:rsidP="00441775">
      <w:pPr>
        <w:pStyle w:val="BulletOne"/>
      </w:pPr>
      <w:r>
        <w:t>Installation of variable frequency drives (VFDs) on HVAC pump and fan motors</w:t>
      </w:r>
    </w:p>
    <w:p w14:paraId="2AA8F77D" w14:textId="77777777" w:rsidR="007C200C" w:rsidRDefault="007C200C" w:rsidP="00441775">
      <w:pPr>
        <w:pStyle w:val="BulletOne"/>
      </w:pPr>
      <w:r>
        <w:t xml:space="preserve">HVAC pump speed reset </w:t>
      </w:r>
    </w:p>
    <w:p w14:paraId="2F2B4696" w14:textId="77777777" w:rsidR="007C200C" w:rsidRDefault="007C200C" w:rsidP="00441775">
      <w:pPr>
        <w:pStyle w:val="BulletOne"/>
      </w:pPr>
      <w:r>
        <w:t>Hot water temperature reset</w:t>
      </w:r>
    </w:p>
    <w:p w14:paraId="2A3FA99B" w14:textId="77777777" w:rsidR="007C200C" w:rsidRDefault="007C200C" w:rsidP="00441775">
      <w:pPr>
        <w:pStyle w:val="BulletOne"/>
      </w:pPr>
      <w:r>
        <w:t>Chilled water temperature reset</w:t>
      </w:r>
    </w:p>
    <w:p w14:paraId="675A733A" w14:textId="77777777" w:rsidR="007C200C" w:rsidRDefault="007C200C" w:rsidP="00441775">
      <w:pPr>
        <w:pStyle w:val="BulletOne"/>
      </w:pPr>
      <w:r>
        <w:t>Supply air fan speed controls</w:t>
      </w:r>
    </w:p>
    <w:p w14:paraId="140362B2" w14:textId="5D9383A7" w:rsidR="007C200C" w:rsidRDefault="007C200C" w:rsidP="00441775">
      <w:pPr>
        <w:pStyle w:val="BulletOne"/>
      </w:pPr>
      <w:r>
        <w:lastRenderedPageBreak/>
        <w:t>Ventilation airflow controls</w:t>
      </w:r>
    </w:p>
    <w:p w14:paraId="60EE0C58" w14:textId="77777777" w:rsidR="007C200C" w:rsidRDefault="007C200C" w:rsidP="00441775">
      <w:pPr>
        <w:pStyle w:val="BulletOne"/>
      </w:pPr>
      <w:r>
        <w:t>Optimal start/stop</w:t>
      </w:r>
    </w:p>
    <w:p w14:paraId="6E2B349C" w14:textId="0053F8A4" w:rsidR="009A1CE2" w:rsidRDefault="007C200C" w:rsidP="007C200C">
      <w:pPr>
        <w:pStyle w:val="BodyText"/>
      </w:pPr>
      <w:r>
        <w:t xml:space="preserve">All RCx projects involved improvements or repairs to HVAC equipment monitored by a BMS. </w:t>
      </w:r>
      <w:r w:rsidR="009A1CE2">
        <w:t xml:space="preserve">While most of the RCx measures featured control strategy optimizations, evaluators are unclear why equipment installations like VFDs </w:t>
      </w:r>
      <w:r w:rsidR="00AE6839">
        <w:t>were</w:t>
      </w:r>
      <w:r w:rsidR="009A1CE2">
        <w:t xml:space="preserve"> considered under the RCx program.</w:t>
      </w:r>
    </w:p>
    <w:p w14:paraId="275C8953" w14:textId="1BCBA2A4" w:rsidR="007C200C" w:rsidRDefault="007C200C" w:rsidP="007C200C">
      <w:pPr>
        <w:pStyle w:val="BodyText"/>
      </w:pPr>
      <w:r>
        <w:t xml:space="preserve">Field engineers independently </w:t>
      </w:r>
      <w:r w:rsidR="005C0155">
        <w:t xml:space="preserve">confirmed </w:t>
      </w:r>
      <w:r>
        <w:t xml:space="preserve">that the reported control strategy optimizations programmed within the impacted BMSs were implemented and remained operational during the site visit. For nearly all RCx projects in the evaluation sample, the field engineers were able to obtain trended data on key parameters such as VFD speeds, HVAC pump and fan power draws, hot water and chilled water supply and return temperatures, supply and return airflows, and chiller load and power draw. When </w:t>
      </w:r>
      <w:r w:rsidR="005C0155">
        <w:t xml:space="preserve">the </w:t>
      </w:r>
      <w:r>
        <w:t>trended data was insufficient or warranted independent verification, field engineers performed supplementary M&amp;V, including the deployment of current transducers (CTs) in the electrical panels serving the affected motors, along with spot-measurement</w:t>
      </w:r>
      <w:r w:rsidR="005C0155">
        <w:t>s</w:t>
      </w:r>
      <w:r>
        <w:t xml:space="preserve"> of </w:t>
      </w:r>
      <w:r w:rsidR="005C0155">
        <w:t xml:space="preserve">the </w:t>
      </w:r>
      <w:r>
        <w:t xml:space="preserve">voltage, amperage, power factor, and wattage at time of deployment. The CTs were retrieved after a sufficient range of performance was observed, typically 4‒6 weeks. </w:t>
      </w:r>
    </w:p>
    <w:p w14:paraId="240D0A93" w14:textId="03D47015" w:rsidR="007C200C" w:rsidRDefault="007C200C" w:rsidP="007C200C">
      <w:pPr>
        <w:pStyle w:val="BodyText"/>
      </w:pPr>
      <w:r>
        <w:t xml:space="preserve">Upon retrieval of </w:t>
      </w:r>
      <w:r w:rsidR="005C0155">
        <w:t xml:space="preserve">the </w:t>
      </w:r>
      <w:r>
        <w:t xml:space="preserve">trended or metered data, the engineers cleaned, processed, and correlated the data with key independent variables such as hourly outside air temperature (OAT) and/or facility schedule. Such correlations allowed the evaluators to extrapolate performance from the metering period to a full year in the calculation of annual savings values. Through project file requests with the utilities, </w:t>
      </w:r>
      <w:r w:rsidR="005C0155">
        <w:t xml:space="preserve">the </w:t>
      </w:r>
      <w:r>
        <w:t xml:space="preserve">evaluators obtained the vendor analysis spreadsheets for all RCx projects in the sample. </w:t>
      </w:r>
      <w:r w:rsidR="005C0155">
        <w:t>The e</w:t>
      </w:r>
      <w:r>
        <w:t xml:space="preserve">valuators assessed the completeness and accuracy of the applicant analyses, which were typically performed using a temperature bin analysis that calculates savings at various OAT ranges throughout a typical year. To allow for the most unbiased comparison of reported and evaluated savings, </w:t>
      </w:r>
      <w:r w:rsidR="005C0155">
        <w:t xml:space="preserve">the </w:t>
      </w:r>
      <w:r>
        <w:t xml:space="preserve">evaluators generally revised the vetted vendor’s analysis approach with trended and metered data. In some cases, </w:t>
      </w:r>
      <w:r w:rsidR="005C0155">
        <w:t xml:space="preserve">the </w:t>
      </w:r>
      <w:r>
        <w:t>evaluators created an original analysis approach when the vendor analysis was deemed insufficient or impractical to update.</w:t>
      </w:r>
    </w:p>
    <w:p w14:paraId="235B5F94" w14:textId="277B12F9" w:rsidR="007C200C" w:rsidRPr="009637F9" w:rsidRDefault="007C200C" w:rsidP="007C200C">
      <w:pPr>
        <w:pStyle w:val="Style4"/>
        <w:keepNext/>
        <w:spacing w:before="360" w:after="120"/>
        <w:rPr>
          <w:i/>
        </w:rPr>
      </w:pPr>
      <w:r>
        <w:t xml:space="preserve">3.3.3.2 </w:t>
      </w:r>
      <w:r w:rsidR="009637F9">
        <w:t xml:space="preserve"> </w:t>
      </w:r>
      <w:r w:rsidRPr="009637F9">
        <w:rPr>
          <w:i/>
        </w:rPr>
        <w:t>Refrigeration Head Pressure Controls (Electric)</w:t>
      </w:r>
    </w:p>
    <w:p w14:paraId="036E70C2" w14:textId="77777777" w:rsidR="007C200C" w:rsidRDefault="007C200C" w:rsidP="007C200C">
      <w:pPr>
        <w:pStyle w:val="BodyText"/>
      </w:pPr>
      <w:r>
        <w:t xml:space="preserve">The evaluation sample included 4 RCx projects with refrigeration head pressure optimization measures at grocery stores. During the site visits, field engineers inspected refrigeration control panels to document setpoints such as suction pressure, condenser pressure, and condensing temperature differential with the ambient temperature. Temperature loggers were deployed on </w:t>
      </w:r>
      <w:r>
        <w:lastRenderedPageBreak/>
        <w:t xml:space="preserve">refrigerant pipes located at compressor discharge or condenser drop leg, and trended data was gathered from the facility’s refrigeration control system on outdoor air temperature, condensing temperature setpoint, and actual condensing temperature. </w:t>
      </w:r>
    </w:p>
    <w:p w14:paraId="57B4B94F" w14:textId="07DC7FF8" w:rsidR="00B02B1C" w:rsidRDefault="007C200C" w:rsidP="00CD2914">
      <w:pPr>
        <w:pStyle w:val="BodyText"/>
      </w:pPr>
      <w:r w:rsidRPr="001C1A08">
        <w:t xml:space="preserve">The </w:t>
      </w:r>
      <w:r>
        <w:t>evaluators obtained the vendors’ savings analyses, which leveraged</w:t>
      </w:r>
      <w:r w:rsidRPr="001C1A08">
        <w:t xml:space="preserve"> a custom software tool d</w:t>
      </w:r>
      <w:r>
        <w:t>eveloped</w:t>
      </w:r>
      <w:r w:rsidRPr="001C1A08">
        <w:t xml:space="preserve"> </w:t>
      </w:r>
      <w:r>
        <w:t>for</w:t>
      </w:r>
      <w:r w:rsidRPr="001C1A08">
        <w:t xml:space="preserve"> modeling refrigeration systems. The software simulates the hourly energy use of the compressors and condensers based on </w:t>
      </w:r>
      <w:r>
        <w:t xml:space="preserve">thermodynamic and heat transfer </w:t>
      </w:r>
      <w:r w:rsidRPr="001C1A08">
        <w:t>calculations</w:t>
      </w:r>
      <w:r>
        <w:t>.</w:t>
      </w:r>
      <w:r w:rsidRPr="0070766B">
        <w:t xml:space="preserve"> </w:t>
      </w:r>
      <w:r w:rsidRPr="001C1A08">
        <w:t xml:space="preserve">The evaluators reviewed the applicant </w:t>
      </w:r>
      <w:r>
        <w:t xml:space="preserve">software </w:t>
      </w:r>
      <w:r w:rsidRPr="001C1A08">
        <w:t>analysis methodology and determined it to be appropriate for th</w:t>
      </w:r>
      <w:r>
        <w:t>is</w:t>
      </w:r>
      <w:r w:rsidRPr="001C1A08">
        <w:t xml:space="preserve"> measure</w:t>
      </w:r>
      <w:r>
        <w:t xml:space="preserve"> category</w:t>
      </w:r>
      <w:r w:rsidRPr="001C1A08">
        <w:t>.</w:t>
      </w:r>
      <w:r>
        <w:t xml:space="preserve"> For the most unbiased comparison of savings, the evaluated energy savings were calculated using the applicant’s savings analysis software tool, updated with actual compressor and condenser system performance m</w:t>
      </w:r>
      <w:r w:rsidR="002F3A2B">
        <w:t xml:space="preserve">etrics from trended and metered data. </w:t>
      </w:r>
    </w:p>
    <w:p w14:paraId="21759604" w14:textId="302E0F09" w:rsidR="007C200C" w:rsidRDefault="007C200C" w:rsidP="003928A8">
      <w:pPr>
        <w:pStyle w:val="Heading2"/>
      </w:pPr>
      <w:bookmarkStart w:id="60" w:name="_Toc514419775"/>
      <w:bookmarkStart w:id="61" w:name="_Toc516222130"/>
      <w:r>
        <w:t>Discrepancy Analysis</w:t>
      </w:r>
      <w:bookmarkEnd w:id="60"/>
      <w:bookmarkEnd w:id="61"/>
    </w:p>
    <w:p w14:paraId="53400F7A" w14:textId="77777777" w:rsidR="00660C38" w:rsidRDefault="00E722CF" w:rsidP="00E722CF">
      <w:pPr>
        <w:pStyle w:val="BodyText"/>
        <w:rPr>
          <w:ins w:id="62" w:author="Richard Oswald" w:date="2018-08-03T10:27:00Z"/>
          <w:spacing w:val="-2"/>
        </w:rPr>
      </w:pPr>
      <w:bookmarkStart w:id="63" w:name="_Toc514419776"/>
      <w:r w:rsidRPr="005A17A3">
        <w:rPr>
          <w:spacing w:val="-2"/>
        </w:rPr>
        <w:t>The primary objective</w:t>
      </w:r>
      <w:r>
        <w:rPr>
          <w:spacing w:val="-2"/>
        </w:rPr>
        <w:t>s</w:t>
      </w:r>
      <w:r w:rsidRPr="005A17A3">
        <w:rPr>
          <w:spacing w:val="-2"/>
        </w:rPr>
        <w:t xml:space="preserve"> of this study in</w:t>
      </w:r>
      <w:r>
        <w:rPr>
          <w:spacing w:val="-2"/>
        </w:rPr>
        <w:t>clude</w:t>
      </w:r>
      <w:r w:rsidRPr="005A17A3">
        <w:rPr>
          <w:spacing w:val="-2"/>
        </w:rPr>
        <w:t xml:space="preserve"> identifying why the </w:t>
      </w:r>
      <w:r>
        <w:rPr>
          <w:spacing w:val="-2"/>
        </w:rPr>
        <w:t>evaluated gross savings</w:t>
      </w:r>
      <w:r w:rsidRPr="005A17A3">
        <w:rPr>
          <w:spacing w:val="-2"/>
        </w:rPr>
        <w:t xml:space="preserve"> estimates differ from </w:t>
      </w:r>
      <w:r w:rsidR="00CD2914">
        <w:rPr>
          <w:spacing w:val="-2"/>
        </w:rPr>
        <w:t xml:space="preserve">the </w:t>
      </w:r>
      <w:r w:rsidRPr="005A17A3">
        <w:rPr>
          <w:spacing w:val="-2"/>
        </w:rPr>
        <w:t xml:space="preserve">program-reported savings estimates. </w:t>
      </w:r>
      <w:r w:rsidR="00CD2914">
        <w:rPr>
          <w:spacing w:val="-2"/>
        </w:rPr>
        <w:t>The e</w:t>
      </w:r>
      <w:r>
        <w:rPr>
          <w:spacing w:val="-2"/>
        </w:rPr>
        <w:t xml:space="preserve">valuators completed separate discrepancy analyses for the following five program-measure combinations: Steam trap O&amp;M, </w:t>
      </w:r>
    </w:p>
    <w:p w14:paraId="3ED36B48" w14:textId="5B9E8BB8" w:rsidR="00E722CF" w:rsidRPr="005A17A3" w:rsidRDefault="00E722CF" w:rsidP="00E722CF">
      <w:pPr>
        <w:pStyle w:val="BodyText"/>
        <w:rPr>
          <w:spacing w:val="-2"/>
        </w:rPr>
      </w:pPr>
      <w:r>
        <w:rPr>
          <w:spacing w:val="-2"/>
        </w:rPr>
        <w:t>RCx Electric, RCx Gas, PRIME, and Electric O&amp;M projects. The various discrepancy categories considered within each discrepancy analysis are s</w:t>
      </w:r>
      <w:r w:rsidRPr="005A17A3">
        <w:rPr>
          <w:spacing w:val="-2"/>
        </w:rPr>
        <w:t>ummarized in Table 3-</w:t>
      </w:r>
      <w:r w:rsidR="0069221E">
        <w:rPr>
          <w:spacing w:val="-2"/>
        </w:rPr>
        <w:t xml:space="preserve">4 </w:t>
      </w:r>
      <w:r>
        <w:rPr>
          <w:spacing w:val="-2"/>
        </w:rPr>
        <w:t>and are defined further in Appendix A</w:t>
      </w:r>
      <w:r w:rsidRPr="005A17A3">
        <w:rPr>
          <w:spacing w:val="-2"/>
        </w:rPr>
        <w:t>.</w:t>
      </w:r>
      <w:r w:rsidR="00AE6839">
        <w:rPr>
          <w:spacing w:val="-2"/>
        </w:rPr>
        <w:t xml:space="preserve"> The discrepancy categories are customized for the various BES programs</w:t>
      </w:r>
      <w:r w:rsidR="00913B37">
        <w:rPr>
          <w:spacing w:val="-2"/>
        </w:rPr>
        <w:t xml:space="preserve"> and </w:t>
      </w:r>
      <w:r w:rsidR="00AE6839">
        <w:rPr>
          <w:spacing w:val="-2"/>
        </w:rPr>
        <w:t xml:space="preserve">measures to </w:t>
      </w:r>
      <w:r w:rsidR="00913B37">
        <w:rPr>
          <w:spacing w:val="-2"/>
        </w:rPr>
        <w:t>most appropriately tailor the evaluation findings and recommendations to the programs</w:t>
      </w:r>
      <w:r w:rsidR="00AE6839">
        <w:rPr>
          <w:spacing w:val="-2"/>
        </w:rPr>
        <w:t>.</w:t>
      </w:r>
    </w:p>
    <w:p w14:paraId="4FC76C84" w14:textId="22B8C16C" w:rsidR="00E722CF" w:rsidRDefault="00E722CF" w:rsidP="00E722CF">
      <w:pPr>
        <w:pStyle w:val="Caption"/>
      </w:pPr>
      <w:r>
        <w:t>Table 3-</w:t>
      </w:r>
      <w:r w:rsidR="0069221E">
        <w:t>4</w:t>
      </w:r>
      <w:r>
        <w:t>. Discrepancy Categories for BES Programs and Measures</w:t>
      </w:r>
    </w:p>
    <w:tbl>
      <w:tblPr>
        <w:tblStyle w:val="ERSTable"/>
        <w:tblW w:w="0" w:type="auto"/>
        <w:jc w:val="center"/>
        <w:tblLook w:val="04A0" w:firstRow="1" w:lastRow="0" w:firstColumn="1" w:lastColumn="0" w:noHBand="0" w:noVBand="1"/>
      </w:tblPr>
      <w:tblGrid>
        <w:gridCol w:w="2965"/>
        <w:gridCol w:w="4770"/>
      </w:tblGrid>
      <w:tr w:rsidR="00E722CF" w:rsidRPr="009A0AAC" w14:paraId="522905C0" w14:textId="77777777" w:rsidTr="004171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005089"/>
            <w:vAlign w:val="bottom"/>
          </w:tcPr>
          <w:p w14:paraId="309AE91C" w14:textId="77777777" w:rsidR="00E722CF" w:rsidRPr="005A17A3" w:rsidRDefault="00E722CF" w:rsidP="002F3A2B">
            <w:pPr>
              <w:keepNext/>
              <w:spacing w:before="40" w:after="40"/>
              <w:rPr>
                <w:rFonts w:ascii="Arial" w:hAnsi="Arial" w:cs="Arial"/>
                <w:color w:val="FFFFFF" w:themeColor="background1"/>
                <w:sz w:val="20"/>
                <w:szCs w:val="20"/>
              </w:rPr>
            </w:pPr>
            <w:r>
              <w:rPr>
                <w:rFonts w:ascii="Arial" w:hAnsi="Arial" w:cs="Arial"/>
                <w:color w:val="FFFFFF" w:themeColor="background1"/>
                <w:sz w:val="20"/>
                <w:szCs w:val="20"/>
              </w:rPr>
              <w:t>Program / Measure Category</w:t>
            </w:r>
          </w:p>
        </w:tc>
        <w:tc>
          <w:tcPr>
            <w:tcW w:w="4770" w:type="dxa"/>
            <w:shd w:val="clear" w:color="auto" w:fill="005089"/>
            <w:vAlign w:val="bottom"/>
          </w:tcPr>
          <w:p w14:paraId="41ED92E4" w14:textId="77777777" w:rsidR="00E722CF" w:rsidRPr="005A17A3" w:rsidRDefault="00E722CF" w:rsidP="002F3A2B">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0"/>
                <w:szCs w:val="20"/>
              </w:rPr>
            </w:pPr>
            <w:r>
              <w:rPr>
                <w:rFonts w:ascii="Arial" w:hAnsi="Arial" w:cs="Arial"/>
                <w:color w:val="FFFFFF" w:themeColor="background1"/>
                <w:sz w:val="20"/>
                <w:szCs w:val="20"/>
              </w:rPr>
              <w:t>Discrepancy Categories</w:t>
            </w:r>
          </w:p>
        </w:tc>
      </w:tr>
      <w:tr w:rsidR="00E722CF" w:rsidRPr="009A0AAC" w14:paraId="39817407"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0ACE7730" w14:textId="77777777" w:rsidR="00E722CF" w:rsidRPr="00422096" w:rsidRDefault="00E722CF" w:rsidP="002F3A2B">
            <w:pPr>
              <w:keepNext/>
              <w:spacing w:before="20" w:after="60"/>
              <w:rPr>
                <w:rFonts w:ascii="Arial" w:hAnsi="Arial" w:cs="Arial"/>
                <w:sz w:val="20"/>
                <w:szCs w:val="20"/>
              </w:rPr>
            </w:pPr>
            <w:r>
              <w:rPr>
                <w:rFonts w:ascii="Arial" w:hAnsi="Arial" w:cs="Arial"/>
                <w:sz w:val="20"/>
                <w:szCs w:val="20"/>
              </w:rPr>
              <w:t>Steam Trap O&amp;M</w:t>
            </w:r>
          </w:p>
        </w:tc>
        <w:tc>
          <w:tcPr>
            <w:tcW w:w="4770" w:type="dxa"/>
          </w:tcPr>
          <w:p w14:paraId="2DBF1726"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Documentation differences</w:t>
            </w:r>
          </w:p>
          <w:p w14:paraId="16E7D4D0"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operating hours</w:t>
            </w:r>
          </w:p>
          <w:p w14:paraId="56DBF86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calculation methodology</w:t>
            </w:r>
          </w:p>
          <w:p w14:paraId="4FD50372" w14:textId="24E1184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steam conditions</w:t>
            </w:r>
          </w:p>
          <w:p w14:paraId="39F21491"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boiler efficiency</w:t>
            </w:r>
          </w:p>
          <w:p w14:paraId="170BC496" w14:textId="77777777" w:rsidR="00E722CF" w:rsidRPr="00422096"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Failed or removed equipment</w:t>
            </w:r>
            <w:r w:rsidRPr="00422096">
              <w:rPr>
                <w:rFonts w:ascii="Arial" w:hAnsi="Arial" w:cs="Arial"/>
                <w:sz w:val="20"/>
                <w:szCs w:val="20"/>
              </w:rPr>
              <w:t xml:space="preserve"> </w:t>
            </w:r>
          </w:p>
        </w:tc>
      </w:tr>
      <w:tr w:rsidR="00590790" w:rsidRPr="009A0AAC" w14:paraId="2C147381" w14:textId="77777777" w:rsidTr="00495CA1">
        <w:trPr>
          <w:cnfStyle w:val="000000010000" w:firstRow="0" w:lastRow="0" w:firstColumn="0" w:lastColumn="0" w:oddVBand="0" w:evenVBand="0" w:oddHBand="0" w:evenHBand="1" w:firstRowFirstColumn="0" w:firstRowLastColumn="0" w:lastRowFirstColumn="0" w:lastRowLastColumn="0"/>
          <w:trHeight w:val="1810"/>
          <w:jc w:val="center"/>
        </w:trPr>
        <w:tc>
          <w:tcPr>
            <w:cnfStyle w:val="001000000000" w:firstRow="0" w:lastRow="0" w:firstColumn="1" w:lastColumn="0" w:oddVBand="0" w:evenVBand="0" w:oddHBand="0" w:evenHBand="0" w:firstRowFirstColumn="0" w:firstRowLastColumn="0" w:lastRowFirstColumn="0" w:lastRowLastColumn="0"/>
            <w:tcW w:w="2965" w:type="dxa"/>
            <w:shd w:val="clear" w:color="auto" w:fill="BEE4DA"/>
          </w:tcPr>
          <w:p w14:paraId="204E3B71" w14:textId="77777777" w:rsidR="00590790" w:rsidRDefault="00590790" w:rsidP="002F3A2B">
            <w:pPr>
              <w:keepNext/>
              <w:spacing w:before="20" w:after="60"/>
              <w:rPr>
                <w:rFonts w:ascii="Arial" w:hAnsi="Arial" w:cs="Arial"/>
                <w:szCs w:val="20"/>
              </w:rPr>
            </w:pPr>
            <w:r>
              <w:rPr>
                <w:rFonts w:ascii="Arial" w:hAnsi="Arial" w:cs="Arial"/>
                <w:szCs w:val="20"/>
              </w:rPr>
              <w:t>Electric RCx</w:t>
            </w:r>
          </w:p>
          <w:p w14:paraId="744B2F45" w14:textId="77777777" w:rsidR="00590790" w:rsidRDefault="00590790" w:rsidP="002F3A2B">
            <w:pPr>
              <w:keepNext/>
              <w:spacing w:before="20" w:after="60"/>
              <w:rPr>
                <w:rFonts w:ascii="Arial" w:hAnsi="Arial" w:cs="Arial"/>
                <w:szCs w:val="20"/>
              </w:rPr>
            </w:pPr>
            <w:r>
              <w:rPr>
                <w:rFonts w:ascii="Arial" w:hAnsi="Arial" w:cs="Arial"/>
                <w:szCs w:val="20"/>
              </w:rPr>
              <w:t>Gas RCx</w:t>
            </w:r>
          </w:p>
          <w:p w14:paraId="51801EAC" w14:textId="03616660" w:rsidR="00590790" w:rsidRDefault="00590790" w:rsidP="002F3A2B">
            <w:pPr>
              <w:keepNext/>
              <w:spacing w:before="20" w:after="60"/>
              <w:rPr>
                <w:rFonts w:ascii="Arial" w:hAnsi="Arial" w:cs="Arial"/>
                <w:szCs w:val="20"/>
              </w:rPr>
            </w:pPr>
            <w:r>
              <w:rPr>
                <w:rFonts w:ascii="Arial" w:hAnsi="Arial" w:cs="Arial"/>
                <w:szCs w:val="20"/>
              </w:rPr>
              <w:t>Electric O&amp;M</w:t>
            </w:r>
          </w:p>
        </w:tc>
        <w:tc>
          <w:tcPr>
            <w:tcW w:w="4770" w:type="dxa"/>
            <w:shd w:val="clear" w:color="auto" w:fill="BEE4DA"/>
          </w:tcPr>
          <w:p w14:paraId="56977F49"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Documentation differences</w:t>
            </w:r>
          </w:p>
          <w:p w14:paraId="0CFB04F7"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calculation methodology</w:t>
            </w:r>
          </w:p>
          <w:p w14:paraId="14FA2B5C"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installed quantity</w:t>
            </w:r>
          </w:p>
          <w:p w14:paraId="5C5E21AA"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operating hours</w:t>
            </w:r>
          </w:p>
          <w:p w14:paraId="223E6E45" w14:textId="77777777"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baseline assumptions</w:t>
            </w:r>
          </w:p>
          <w:p w14:paraId="3B2596BC" w14:textId="50191C0A" w:rsidR="00590790" w:rsidRDefault="00590790" w:rsidP="002F3A2B">
            <w:pPr>
              <w:keepNext/>
              <w:spacing w:before="20" w:after="60"/>
              <w:cnfStyle w:val="000000010000" w:firstRow="0" w:lastRow="0" w:firstColumn="0" w:lastColumn="0" w:oddVBand="0" w:evenVBand="0" w:oddHBand="0" w:evenHBand="1" w:firstRowFirstColumn="0" w:firstRowLastColumn="0" w:lastRowFirstColumn="0" w:lastRowLastColumn="0"/>
              <w:rPr>
                <w:rFonts w:ascii="Arial" w:hAnsi="Arial" w:cs="Arial"/>
                <w:szCs w:val="20"/>
              </w:rPr>
            </w:pPr>
            <w:r>
              <w:rPr>
                <w:rFonts w:ascii="Arial" w:hAnsi="Arial" w:cs="Arial"/>
                <w:szCs w:val="20"/>
              </w:rPr>
              <w:t>Differences in equipment load profiles</w:t>
            </w:r>
          </w:p>
        </w:tc>
      </w:tr>
      <w:tr w:rsidR="00E722CF" w:rsidRPr="009A0AAC" w14:paraId="41440A29" w14:textId="77777777" w:rsidTr="004171A2">
        <w:trPr>
          <w:jc w:val="center"/>
        </w:trPr>
        <w:tc>
          <w:tcPr>
            <w:cnfStyle w:val="001000000000" w:firstRow="0" w:lastRow="0" w:firstColumn="1" w:lastColumn="0" w:oddVBand="0" w:evenVBand="0" w:oddHBand="0" w:evenHBand="0" w:firstRowFirstColumn="0" w:firstRowLastColumn="0" w:lastRowFirstColumn="0" w:lastRowLastColumn="0"/>
            <w:tcW w:w="2965" w:type="dxa"/>
          </w:tcPr>
          <w:p w14:paraId="2E59B1A8" w14:textId="77777777" w:rsidR="00E722CF" w:rsidRPr="00422096" w:rsidRDefault="00E722CF" w:rsidP="004171A2">
            <w:pPr>
              <w:spacing w:before="20" w:after="60"/>
              <w:rPr>
                <w:rFonts w:ascii="Arial" w:hAnsi="Arial" w:cs="Arial"/>
                <w:sz w:val="20"/>
                <w:szCs w:val="20"/>
              </w:rPr>
            </w:pPr>
            <w:r>
              <w:rPr>
                <w:rFonts w:ascii="Arial" w:hAnsi="Arial" w:cs="Arial"/>
                <w:sz w:val="20"/>
                <w:szCs w:val="20"/>
              </w:rPr>
              <w:t>PRIME</w:t>
            </w:r>
          </w:p>
        </w:tc>
        <w:tc>
          <w:tcPr>
            <w:tcW w:w="4770" w:type="dxa"/>
          </w:tcPr>
          <w:p w14:paraId="42015272" w14:textId="08485CEA"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Tracking savings discrepancy</w:t>
            </w:r>
          </w:p>
          <w:p w14:paraId="47C4C624"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Differences in utility billing data</w:t>
            </w:r>
          </w:p>
          <w:p w14:paraId="62F22E0A" w14:textId="5B212CA9"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Differences in production/productivity</w:t>
            </w:r>
          </w:p>
          <w:p w14:paraId="7FDD2319"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Inaccurate breakdown of time/load dependent kWh</w:t>
            </w:r>
          </w:p>
          <w:p w14:paraId="619884BE" w14:textId="77777777" w:rsidR="00E722CF"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Revisions to process</w:t>
            </w:r>
          </w:p>
          <w:p w14:paraId="3329673C" w14:textId="77777777" w:rsidR="00E722CF" w:rsidRPr="000736AE" w:rsidRDefault="00E722CF" w:rsidP="002F3A2B">
            <w:pPr>
              <w:keepNext/>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 evidence of production efficiency improvement</w:t>
            </w:r>
          </w:p>
          <w:p w14:paraId="566A2616" w14:textId="77777777" w:rsidR="00E722CF" w:rsidRPr="00422096" w:rsidRDefault="00E722CF" w:rsidP="004171A2">
            <w:pPr>
              <w:spacing w:before="20"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736AE">
              <w:rPr>
                <w:rFonts w:ascii="Arial" w:hAnsi="Arial" w:cs="Arial"/>
                <w:sz w:val="20"/>
                <w:szCs w:val="20"/>
              </w:rPr>
              <w:t>Project not implemented</w:t>
            </w:r>
          </w:p>
        </w:tc>
      </w:tr>
    </w:tbl>
    <w:p w14:paraId="6A469D82" w14:textId="77777777" w:rsidR="00E722CF" w:rsidRDefault="00E722CF" w:rsidP="00E722CF"/>
    <w:p w14:paraId="32158388" w14:textId="13D4AD30" w:rsidR="00E722CF" w:rsidRDefault="00E722CF" w:rsidP="00E722CF">
      <w:r>
        <w:t xml:space="preserve">The discrepancy analysis quantifies each category’s contribution to the total difference between </w:t>
      </w:r>
      <w:r w:rsidR="00CD2914">
        <w:t xml:space="preserve">the </w:t>
      </w:r>
      <w:r>
        <w:t>reported and evaluated savings.</w:t>
      </w:r>
    </w:p>
    <w:p w14:paraId="140A2E2E" w14:textId="77777777" w:rsidR="007C200C" w:rsidRDefault="007C200C" w:rsidP="007C200C">
      <w:pPr>
        <w:pStyle w:val="Heading2"/>
        <w:spacing w:before="360"/>
      </w:pPr>
      <w:bookmarkStart w:id="64" w:name="_Toc516222131"/>
      <w:r>
        <w:t>Expansion Analysis</w:t>
      </w:r>
      <w:bookmarkEnd w:id="63"/>
      <w:bookmarkEnd w:id="64"/>
    </w:p>
    <w:p w14:paraId="659A4F29" w14:textId="77777777" w:rsidR="007C200C" w:rsidRDefault="007C200C" w:rsidP="007C200C">
      <w:pPr>
        <w:pStyle w:val="BodyText"/>
      </w:pPr>
      <w:r>
        <w:t>After</w:t>
      </w:r>
      <w:r w:rsidRPr="002230F4">
        <w:t xml:space="preserve"> all project-level results </w:t>
      </w:r>
      <w:r>
        <w:t xml:space="preserve">were </w:t>
      </w:r>
      <w:r w:rsidRPr="002230F4">
        <w:t>calculated using the methods in Sections 3.</w:t>
      </w:r>
      <w:r>
        <w:t>3</w:t>
      </w:r>
      <w:r w:rsidRPr="002230F4">
        <w:t>, the evaluators calculated program-level evaluation results through statistical expansion analysis. Section 4 includes results of the study’s program-wide RRs, or the ratio of evaluated savings to program-reported savings. RRs were calculated for all sampled projects as the ratio of project-level evaluated savings to reported savings. Program-wide RRs for electric and natural gas energy savings, as well as for summer and winter coincident demand, were calculated using the following formula:</w:t>
      </w:r>
    </w:p>
    <w:p w14:paraId="6BDBB76D" w14:textId="77777777" w:rsidR="007C200C" w:rsidRPr="000B129E" w:rsidRDefault="00981ABB" w:rsidP="003928A8">
      <w:pPr>
        <w:keepNext/>
      </w:pPr>
      <m:oMathPara>
        <m:oMath>
          <m:sSub>
            <m:sSubPr>
              <m:ctrlPr>
                <w:rPr>
                  <w:rFonts w:ascii="Cambria Math" w:hAnsi="Cambria Math"/>
                  <w:i/>
                </w:rPr>
              </m:ctrlPr>
            </m:sSubPr>
            <m:e>
              <m:r>
                <w:rPr>
                  <w:rFonts w:ascii="Cambria Math" w:hAnsi="Cambria Math"/>
                </w:rPr>
                <m:t>RR</m:t>
              </m:r>
            </m:e>
            <m:sub>
              <m:r>
                <w:rPr>
                  <w:rFonts w:ascii="Cambria Math" w:hAnsi="Cambria Math"/>
                </w:rPr>
                <m:t>Program</m:t>
              </m:r>
            </m:sub>
          </m:sSub>
          <m:r>
            <w:rPr>
              <w:rFonts w:ascii="Cambria Math" w:hAnsi="Cambria Math"/>
            </w:rPr>
            <m:t xml:space="preserve">=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num>
            <m:den>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w</m:t>
                      </m:r>
                    </m:e>
                    <m:sub>
                      <m:r>
                        <w:rPr>
                          <w:rFonts w:ascii="Cambria Math" w:hAnsi="Cambria Math"/>
                        </w:rPr>
                        <m:t>i</m:t>
                      </m:r>
                    </m:sub>
                  </m:sSub>
                  <m:sSub>
                    <m:sSubPr>
                      <m:ctrlPr>
                        <w:rPr>
                          <w:rFonts w:ascii="Cambria Math" w:hAnsi="Cambria Math"/>
                          <w:i/>
                        </w:rPr>
                      </m:ctrlPr>
                    </m:sSubPr>
                    <m:e>
                      <m:r>
                        <w:rPr>
                          <w:rFonts w:ascii="Cambria Math" w:hAnsi="Cambria Math"/>
                        </w:rPr>
                        <m:t>x</m:t>
                      </m:r>
                    </m:e>
                    <m:sub>
                      <m:r>
                        <w:rPr>
                          <w:rFonts w:ascii="Cambria Math" w:hAnsi="Cambria Math"/>
                        </w:rPr>
                        <m:t>i</m:t>
                      </m:r>
                    </m:sub>
                  </m:sSub>
                </m:e>
              </m:nary>
            </m:den>
          </m:f>
        </m:oMath>
      </m:oMathPara>
    </w:p>
    <w:p w14:paraId="6718C123" w14:textId="77777777" w:rsidR="007C200C" w:rsidRDefault="007C200C" w:rsidP="007C200C">
      <w:r>
        <w:t>where,</w:t>
      </w:r>
    </w:p>
    <w:p w14:paraId="3BB65553" w14:textId="77777777" w:rsidR="007C200C" w:rsidRDefault="007C200C" w:rsidP="007C200C">
      <w:r>
        <w:tab/>
      </w:r>
      <m:oMath>
        <m:sSub>
          <m:sSubPr>
            <m:ctrlPr>
              <w:rPr>
                <w:rFonts w:ascii="Cambria Math" w:hAnsi="Cambria Math"/>
                <w:i/>
              </w:rPr>
            </m:ctrlPr>
          </m:sSubPr>
          <m:e>
            <m:r>
              <w:rPr>
                <w:rFonts w:ascii="Cambria Math" w:hAnsi="Cambria Math"/>
              </w:rPr>
              <m:t>RR</m:t>
            </m:r>
          </m:e>
          <m:sub>
            <m:r>
              <w:rPr>
                <w:rFonts w:ascii="Cambria Math" w:hAnsi="Cambria Math"/>
              </w:rPr>
              <m:t>Program</m:t>
            </m:r>
          </m:sub>
        </m:sSub>
      </m:oMath>
      <w:r>
        <w:tab/>
        <w:t>= Program-wide realization rate</w:t>
      </w:r>
    </w:p>
    <w:p w14:paraId="5CF4236C" w14:textId="77777777" w:rsidR="007C200C" w:rsidRDefault="007C200C" w:rsidP="007C200C">
      <w:r>
        <w:tab/>
      </w:r>
      <m:oMath>
        <m:sSub>
          <m:sSubPr>
            <m:ctrlPr>
              <w:rPr>
                <w:rFonts w:ascii="Cambria Math" w:hAnsi="Cambria Math"/>
                <w:i/>
              </w:rPr>
            </m:ctrlPr>
          </m:sSubPr>
          <m:e>
            <m:r>
              <w:rPr>
                <w:rFonts w:ascii="Cambria Math" w:hAnsi="Cambria Math"/>
              </w:rPr>
              <m:t>w</m:t>
            </m:r>
          </m:e>
          <m:sub>
            <m:r>
              <w:rPr>
                <w:rFonts w:ascii="Cambria Math" w:hAnsi="Cambria Math"/>
              </w:rPr>
              <m:t>i</m:t>
            </m:r>
          </m:sub>
        </m:sSub>
      </m:oMath>
      <w:r>
        <w:tab/>
      </w:r>
      <w:r>
        <w:tab/>
        <w:t>= Case weight for each project in the sample (see Tables 3-2 and 3-3)</w:t>
      </w:r>
    </w:p>
    <w:p w14:paraId="1CFFD102" w14:textId="77777777" w:rsidR="007C200C" w:rsidRDefault="007C200C" w:rsidP="007C200C">
      <w:r>
        <w:tab/>
      </w:r>
      <m:oMath>
        <m:sSub>
          <m:sSubPr>
            <m:ctrlPr>
              <w:rPr>
                <w:rFonts w:ascii="Cambria Math" w:hAnsi="Cambria Math"/>
                <w:i/>
              </w:rPr>
            </m:ctrlPr>
          </m:sSubPr>
          <m:e>
            <m:r>
              <w:rPr>
                <w:rFonts w:ascii="Cambria Math" w:hAnsi="Cambria Math"/>
              </w:rPr>
              <m:t>y</m:t>
            </m:r>
          </m:e>
          <m:sub>
            <m:r>
              <w:rPr>
                <w:rFonts w:ascii="Cambria Math" w:hAnsi="Cambria Math"/>
              </w:rPr>
              <m:t>i</m:t>
            </m:r>
          </m:sub>
        </m:sSub>
      </m:oMath>
      <w:r>
        <w:tab/>
      </w:r>
      <w:r>
        <w:tab/>
        <w:t>= Evaluated savings for each project in the sample</w:t>
      </w:r>
    </w:p>
    <w:p w14:paraId="1D020D59" w14:textId="77777777" w:rsidR="007C200C" w:rsidRDefault="007C200C" w:rsidP="007C200C">
      <w:r>
        <w:tab/>
      </w:r>
      <m:oMath>
        <m:sSub>
          <m:sSubPr>
            <m:ctrlPr>
              <w:rPr>
                <w:rFonts w:ascii="Cambria Math" w:hAnsi="Cambria Math"/>
                <w:i/>
              </w:rPr>
            </m:ctrlPr>
          </m:sSubPr>
          <m:e>
            <m:r>
              <w:rPr>
                <w:rFonts w:ascii="Cambria Math" w:hAnsi="Cambria Math"/>
              </w:rPr>
              <m:t>x</m:t>
            </m:r>
          </m:e>
          <m:sub>
            <m:r>
              <w:rPr>
                <w:rFonts w:ascii="Cambria Math" w:hAnsi="Cambria Math"/>
              </w:rPr>
              <m:t>i</m:t>
            </m:r>
          </m:sub>
        </m:sSub>
      </m:oMath>
      <w:r>
        <w:tab/>
      </w:r>
      <w:r>
        <w:tab/>
        <w:t>= Reported savings for each project in the sample</w:t>
      </w:r>
    </w:p>
    <w:p w14:paraId="2179D52C" w14:textId="72C6DE14" w:rsidR="00663F3E" w:rsidRDefault="007C200C" w:rsidP="007C200C">
      <w:pPr>
        <w:pStyle w:val="BodyText"/>
      </w:pPr>
      <w:r>
        <w:t>Within the expansion analysis, the evaluators also calculated the relative precision and error ratio of the realization rates, overall and by segment. Case weights were also used to compute results stratified by other variables besides those in the sample design, such as utility-specific RRs</w:t>
      </w:r>
      <w:r w:rsidR="00663F3E">
        <w:t>.</w:t>
      </w:r>
    </w:p>
    <w:p w14:paraId="4AAD753B" w14:textId="792BEA82" w:rsidR="00F4102D" w:rsidRDefault="00C84319">
      <w:bookmarkStart w:id="65" w:name="_Toc504375740"/>
      <w:r>
        <w:t xml:space="preserve">  </w:t>
      </w:r>
      <w:bookmarkEnd w:id="65"/>
      <w:r w:rsidR="00F4102D">
        <w:br w:type="page"/>
      </w:r>
    </w:p>
    <w:p w14:paraId="24222151" w14:textId="78576BAD" w:rsidR="00FB026E" w:rsidRDefault="00FB026E" w:rsidP="00FB026E">
      <w:pPr>
        <w:pStyle w:val="Heading1"/>
      </w:pPr>
      <w:bookmarkStart w:id="66" w:name="_Toc516222132"/>
      <w:r>
        <w:lastRenderedPageBreak/>
        <w:t>Results</w:t>
      </w:r>
      <w:bookmarkEnd w:id="66"/>
    </w:p>
    <w:p w14:paraId="6D38D38A" w14:textId="22BB3D51" w:rsidR="00AF1849" w:rsidRDefault="00AF1849" w:rsidP="00AF1849">
      <w:bookmarkStart w:id="67" w:name="_Hlk515305758"/>
      <w:r w:rsidRPr="0075601F">
        <w:t>This section examines the evaluation results for electric and natural gas savings claimed by the BES</w:t>
      </w:r>
      <w:r>
        <w:t xml:space="preserve"> suite of</w:t>
      </w:r>
      <w:r w:rsidRPr="0075601F">
        <w:t xml:space="preserve"> program</w:t>
      </w:r>
      <w:r>
        <w:t>s, as well as the key drivers among the program-specific RRs</w:t>
      </w:r>
      <w:r w:rsidRPr="0075601F">
        <w:t>.</w:t>
      </w:r>
      <w:r>
        <w:t xml:space="preserve"> The section concludes with evaluation results by utility, discussion on forward</w:t>
      </w:r>
      <w:r w:rsidR="00607F6B">
        <w:t>-</w:t>
      </w:r>
      <w:r>
        <w:t xml:space="preserve">looking realization rates, and </w:t>
      </w:r>
      <w:r w:rsidR="00607F6B">
        <w:t xml:space="preserve">an </w:t>
      </w:r>
      <w:r>
        <w:t>examination of non-energy impacts associated with BES sampled projects.</w:t>
      </w:r>
    </w:p>
    <w:p w14:paraId="38185809" w14:textId="77777777" w:rsidR="00AF1849" w:rsidRDefault="00AF1849" w:rsidP="00AF1849">
      <w:pPr>
        <w:pStyle w:val="Heading2"/>
        <w:numPr>
          <w:ilvl w:val="0"/>
          <w:numId w:val="0"/>
        </w:numPr>
      </w:pPr>
      <w:bookmarkStart w:id="68" w:name="_Toc514951573"/>
      <w:bookmarkStart w:id="69" w:name="_Toc515030028"/>
      <w:bookmarkStart w:id="70" w:name="_Toc516222133"/>
      <w:r>
        <w:t>4.1</w:t>
      </w:r>
      <w:r>
        <w:tab/>
        <w:t>BES Overall Results</w:t>
      </w:r>
      <w:bookmarkEnd w:id="68"/>
      <w:bookmarkEnd w:id="69"/>
      <w:bookmarkEnd w:id="70"/>
    </w:p>
    <w:p w14:paraId="18F61156" w14:textId="042C11D0" w:rsidR="00AF1849" w:rsidRPr="003A4173" w:rsidRDefault="00E722CF" w:rsidP="00AF1849">
      <w:r>
        <w:t>The following sections provide overall realization rates and statistical results achieved for the PRIME, O&amp;M, and RCx programs comprising the BES suite</w:t>
      </w:r>
      <w:r w:rsidR="00AF1849">
        <w:t>.</w:t>
      </w:r>
    </w:p>
    <w:p w14:paraId="3303CF55" w14:textId="77777777" w:rsidR="00AF1849" w:rsidRDefault="00AF1849" w:rsidP="00AF1849">
      <w:pPr>
        <w:pStyle w:val="Heading3"/>
        <w:numPr>
          <w:ilvl w:val="2"/>
          <w:numId w:val="54"/>
        </w:numPr>
        <w:ind w:left="720"/>
      </w:pPr>
      <w:bookmarkStart w:id="71" w:name="_Toc514951574"/>
      <w:bookmarkStart w:id="72" w:name="_Toc515030029"/>
      <w:bookmarkStart w:id="73" w:name="_Toc516222134"/>
      <w:r>
        <w:t>Electric Results</w:t>
      </w:r>
      <w:bookmarkEnd w:id="71"/>
      <w:bookmarkEnd w:id="72"/>
      <w:bookmarkEnd w:id="73"/>
    </w:p>
    <w:p w14:paraId="3435C779" w14:textId="29B413AF" w:rsidR="00AF1849" w:rsidRDefault="00AF1849" w:rsidP="00AF1849">
      <w:pPr>
        <w:spacing w:before="120" w:after="120"/>
      </w:pPr>
      <w:r>
        <w:t xml:space="preserve">Table 4-1 provides the overall impact evaluation results for the BES projects claiming electric savings during </w:t>
      </w:r>
      <w:r w:rsidR="00607F6B">
        <w:t xml:space="preserve">the 2015 </w:t>
      </w:r>
      <w:r>
        <w:t>program year. Further discussion of site-l</w:t>
      </w:r>
      <w:r w:rsidR="00E722CF">
        <w:t>evel RRs is provided in Appendices</w:t>
      </w:r>
      <w:r>
        <w:t xml:space="preserve"> </w:t>
      </w:r>
      <w:r w:rsidR="00E722CF">
        <w:t>G and H</w:t>
      </w:r>
      <w:r>
        <w:t xml:space="preserve"> for individual projects. </w:t>
      </w:r>
    </w:p>
    <w:p w14:paraId="0E322D66" w14:textId="226D13A2" w:rsidR="00AF1849" w:rsidRDefault="00AF1849" w:rsidP="00AF1849">
      <w:pPr>
        <w:pStyle w:val="Caption"/>
      </w:pPr>
      <w:commentRangeStart w:id="74"/>
      <w:r>
        <w:t>Table</w:t>
      </w:r>
      <w:commentRangeEnd w:id="74"/>
      <w:r w:rsidR="00373AFF">
        <w:rPr>
          <w:rStyle w:val="CommentReference"/>
          <w:rFonts w:ascii="Palatino Linotype" w:hAnsi="Palatino Linotype"/>
          <w:b w:val="0"/>
          <w:bCs w:val="0"/>
        </w:rPr>
        <w:commentReference w:id="74"/>
      </w:r>
      <w:r>
        <w:t xml:space="preserve"> 4-1. Comparison of BES Reported and Evaluated Savings: Electric Projects</w:t>
      </w:r>
    </w:p>
    <w:tbl>
      <w:tblPr>
        <w:tblStyle w:val="ERSTable"/>
        <w:tblW w:w="9355" w:type="dxa"/>
        <w:jc w:val="center"/>
        <w:tblLayout w:type="fixed"/>
        <w:tblLook w:val="04A0" w:firstRow="1" w:lastRow="0" w:firstColumn="1" w:lastColumn="0" w:noHBand="0" w:noVBand="1"/>
      </w:tblPr>
      <w:tblGrid>
        <w:gridCol w:w="1110"/>
        <w:gridCol w:w="3684"/>
        <w:gridCol w:w="1173"/>
        <w:gridCol w:w="1228"/>
        <w:gridCol w:w="1080"/>
        <w:gridCol w:w="1080"/>
      </w:tblGrid>
      <w:tr w:rsidR="00E722CF" w:rsidRPr="00A84D62" w14:paraId="5DAF93AB" w14:textId="77777777" w:rsidTr="00607F6B">
        <w:trPr>
          <w:cnfStyle w:val="100000000000" w:firstRow="1" w:lastRow="0" w:firstColumn="0" w:lastColumn="0" w:oddVBand="0" w:evenVBand="0" w:oddHBand="0" w:evenHBand="0" w:firstRowFirstColumn="0" w:firstRowLastColumn="0" w:lastRowFirstColumn="0" w:lastRowLastColumn="0"/>
          <w:trHeight w:val="782"/>
          <w:tblHeader/>
          <w:jc w:val="center"/>
        </w:trPr>
        <w:tc>
          <w:tcPr>
            <w:cnfStyle w:val="001000000000" w:firstRow="0" w:lastRow="0" w:firstColumn="1" w:lastColumn="0" w:oddVBand="0" w:evenVBand="0" w:oddHBand="0" w:evenHBand="0" w:firstRowFirstColumn="0" w:firstRowLastColumn="0" w:lastRowFirstColumn="0" w:lastRowLastColumn="0"/>
            <w:tcW w:w="1110" w:type="dxa"/>
            <w:shd w:val="clear" w:color="auto" w:fill="005089"/>
            <w:vAlign w:val="bottom"/>
          </w:tcPr>
          <w:p w14:paraId="4C79966E" w14:textId="77777777" w:rsidR="00E722CF" w:rsidRPr="00DC31C6" w:rsidRDefault="00E722CF" w:rsidP="0088056F">
            <w:pPr>
              <w:keepNext/>
              <w:spacing w:after="20"/>
              <w:rPr>
                <w:rFonts w:ascii="Arial" w:hAnsi="Arial" w:cs="Arial"/>
                <w:color w:val="FFFFFF" w:themeColor="background1"/>
                <w:sz w:val="18"/>
                <w:szCs w:val="18"/>
              </w:rPr>
            </w:pPr>
            <w:r>
              <w:rPr>
                <w:rFonts w:ascii="Arial" w:hAnsi="Arial" w:cs="Arial"/>
                <w:color w:val="FFFFFF" w:themeColor="background1"/>
                <w:sz w:val="18"/>
                <w:szCs w:val="18"/>
              </w:rPr>
              <w:t>Program</w:t>
            </w:r>
          </w:p>
        </w:tc>
        <w:tc>
          <w:tcPr>
            <w:tcW w:w="3684" w:type="dxa"/>
            <w:shd w:val="clear" w:color="auto" w:fill="005089"/>
            <w:vAlign w:val="bottom"/>
          </w:tcPr>
          <w:p w14:paraId="6F8CC902" w14:textId="77777777" w:rsidR="00E722CF" w:rsidRPr="00DC31C6" w:rsidRDefault="00E722CF" w:rsidP="0088056F">
            <w:pPr>
              <w:keepNext/>
              <w:spacing w:after="2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Savings Metric</w:t>
            </w:r>
          </w:p>
        </w:tc>
        <w:tc>
          <w:tcPr>
            <w:tcW w:w="1173" w:type="dxa"/>
            <w:shd w:val="clear" w:color="auto" w:fill="005089"/>
            <w:vAlign w:val="bottom"/>
          </w:tcPr>
          <w:p w14:paraId="070843C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Reported Savings</w:t>
            </w:r>
          </w:p>
        </w:tc>
        <w:tc>
          <w:tcPr>
            <w:tcW w:w="1228" w:type="dxa"/>
            <w:shd w:val="clear" w:color="auto" w:fill="005089"/>
            <w:vAlign w:val="bottom"/>
          </w:tcPr>
          <w:p w14:paraId="631CA1B9"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Total Evaluated Savings</w:t>
            </w:r>
          </w:p>
        </w:tc>
        <w:tc>
          <w:tcPr>
            <w:tcW w:w="1080" w:type="dxa"/>
            <w:shd w:val="clear" w:color="auto" w:fill="005089"/>
            <w:vAlign w:val="bottom"/>
          </w:tcPr>
          <w:p w14:paraId="5C752925"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Evaluated Gross RR</w:t>
            </w:r>
          </w:p>
        </w:tc>
        <w:tc>
          <w:tcPr>
            <w:tcW w:w="1080" w:type="dxa"/>
            <w:shd w:val="clear" w:color="auto" w:fill="005089"/>
            <w:vAlign w:val="bottom"/>
          </w:tcPr>
          <w:p w14:paraId="15B862B6" w14:textId="77777777" w:rsidR="00E722CF" w:rsidRPr="00DC31C6" w:rsidRDefault="00E722CF" w:rsidP="00607F6B">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DC31C6">
              <w:rPr>
                <w:rFonts w:ascii="Arial" w:hAnsi="Arial" w:cs="Arial"/>
                <w:color w:val="FFFFFF" w:themeColor="background1"/>
                <w:sz w:val="18"/>
                <w:szCs w:val="18"/>
              </w:rPr>
              <w:t>Relative Precision</w:t>
            </w:r>
          </w:p>
        </w:tc>
      </w:tr>
      <w:tr w:rsidR="00E722CF" w:rsidRPr="00A84D62" w14:paraId="26F2DDC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33C0DFC3"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PRIME</w:t>
            </w:r>
          </w:p>
        </w:tc>
        <w:tc>
          <w:tcPr>
            <w:tcW w:w="3684" w:type="dxa"/>
            <w:tcBorders>
              <w:bottom w:val="single" w:sz="4" w:space="0" w:color="D9D9D9" w:themeColor="background1" w:themeShade="D9"/>
            </w:tcBorders>
            <w:shd w:val="clear" w:color="auto" w:fill="FFFFFF" w:themeFill="background1"/>
          </w:tcPr>
          <w:p w14:paraId="0955111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1F7E2DC6"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2,187,794</w:t>
            </w:r>
          </w:p>
        </w:tc>
        <w:tc>
          <w:tcPr>
            <w:tcW w:w="1228" w:type="dxa"/>
            <w:tcBorders>
              <w:bottom w:val="single" w:sz="4" w:space="0" w:color="D9D9D9" w:themeColor="background1" w:themeShade="D9"/>
            </w:tcBorders>
            <w:shd w:val="clear" w:color="auto" w:fill="FFFFFF" w:themeFill="background1"/>
          </w:tcPr>
          <w:p w14:paraId="46AECD2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1,180,245</w:t>
            </w:r>
          </w:p>
        </w:tc>
        <w:tc>
          <w:tcPr>
            <w:tcW w:w="1080" w:type="dxa"/>
            <w:tcBorders>
              <w:bottom w:val="single" w:sz="4" w:space="0" w:color="D9D9D9" w:themeColor="background1" w:themeShade="D9"/>
            </w:tcBorders>
            <w:shd w:val="clear" w:color="auto" w:fill="FFFFFF" w:themeFill="background1"/>
          </w:tcPr>
          <w:p w14:paraId="3B017BA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0.54</w:t>
            </w:r>
          </w:p>
        </w:tc>
        <w:tc>
          <w:tcPr>
            <w:tcW w:w="1080" w:type="dxa"/>
            <w:tcBorders>
              <w:bottom w:val="single" w:sz="4" w:space="0" w:color="D9D9D9" w:themeColor="background1" w:themeShade="D9"/>
            </w:tcBorders>
            <w:shd w:val="clear" w:color="auto" w:fill="FFFFFF" w:themeFill="background1"/>
          </w:tcPr>
          <w:p w14:paraId="42F0B23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29.</w:t>
            </w:r>
            <w:r>
              <w:rPr>
                <w:rFonts w:ascii="Arial" w:hAnsi="Arial" w:cs="Arial"/>
                <w:color w:val="000000"/>
                <w:sz w:val="18"/>
                <w:szCs w:val="18"/>
              </w:rPr>
              <w:t>4</w:t>
            </w:r>
            <w:r w:rsidRPr="00DC31C6">
              <w:rPr>
                <w:rFonts w:ascii="Arial" w:hAnsi="Arial" w:cs="Arial"/>
                <w:color w:val="000000"/>
                <w:sz w:val="18"/>
                <w:szCs w:val="18"/>
              </w:rPr>
              <w:t>%</w:t>
            </w:r>
          </w:p>
        </w:tc>
      </w:tr>
      <w:tr w:rsidR="00E722CF" w:rsidRPr="00A84D62" w14:paraId="73A6F431"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4E33BCD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31DF725F"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43375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52381A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E3123D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E385F2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6B721CF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66F2EF43"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10D1DA19"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5DA8B51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C39170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535BDFD"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19C6673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5BE2FF0A"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13CF13B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0A342C6D"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0E98F60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1D22B592"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79C6BC4"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26DF343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15E6AF54"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E5F136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1078180F"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6A3FAF6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0.0</w:t>
            </w:r>
          </w:p>
        </w:tc>
        <w:tc>
          <w:tcPr>
            <w:tcW w:w="1228" w:type="dxa"/>
            <w:tcBorders>
              <w:top w:val="single" w:sz="4" w:space="0" w:color="D9D9D9" w:themeColor="background1" w:themeShade="D9"/>
            </w:tcBorders>
            <w:shd w:val="clear" w:color="auto" w:fill="FFFFFF" w:themeFill="background1"/>
          </w:tcPr>
          <w:p w14:paraId="2839900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38.9</w:t>
            </w:r>
          </w:p>
        </w:tc>
        <w:tc>
          <w:tcPr>
            <w:tcW w:w="1080" w:type="dxa"/>
            <w:tcBorders>
              <w:top w:val="single" w:sz="4" w:space="0" w:color="D9D9D9" w:themeColor="background1" w:themeShade="D9"/>
            </w:tcBorders>
            <w:shd w:val="clear" w:color="auto" w:fill="FFFFFF" w:themeFill="background1"/>
          </w:tcPr>
          <w:p w14:paraId="43568B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c>
          <w:tcPr>
            <w:tcW w:w="1080" w:type="dxa"/>
            <w:tcBorders>
              <w:top w:val="single" w:sz="4" w:space="0" w:color="D9D9D9" w:themeColor="background1" w:themeShade="D9"/>
            </w:tcBorders>
            <w:shd w:val="clear" w:color="auto" w:fill="FFFFFF" w:themeFill="background1"/>
          </w:tcPr>
          <w:p w14:paraId="6A2E866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N/A</w:t>
            </w:r>
          </w:p>
        </w:tc>
      </w:tr>
      <w:tr w:rsidR="00E722CF" w:rsidRPr="00A84D62" w14:paraId="24675DA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BEE4DA"/>
          </w:tcPr>
          <w:p w14:paraId="4DE0ECCD"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O&amp;M</w:t>
            </w:r>
          </w:p>
        </w:tc>
        <w:tc>
          <w:tcPr>
            <w:tcW w:w="3684" w:type="dxa"/>
            <w:tcBorders>
              <w:bottom w:val="single" w:sz="4" w:space="0" w:color="FFFFFF" w:themeColor="background1"/>
            </w:tcBorders>
            <w:shd w:val="clear" w:color="auto" w:fill="BEE4DA"/>
          </w:tcPr>
          <w:p w14:paraId="48E952A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FFFFFF" w:themeColor="background1"/>
            </w:tcBorders>
            <w:shd w:val="clear" w:color="auto" w:fill="BEE4DA"/>
          </w:tcPr>
          <w:p w14:paraId="3A14DD3C"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2,004,007</w:t>
            </w:r>
          </w:p>
        </w:tc>
        <w:tc>
          <w:tcPr>
            <w:tcW w:w="1228" w:type="dxa"/>
            <w:tcBorders>
              <w:bottom w:val="single" w:sz="4" w:space="0" w:color="FFFFFF" w:themeColor="background1"/>
            </w:tcBorders>
            <w:shd w:val="clear" w:color="auto" w:fill="BEE4DA"/>
          </w:tcPr>
          <w:p w14:paraId="4D78175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1,589,436</w:t>
            </w:r>
          </w:p>
        </w:tc>
        <w:tc>
          <w:tcPr>
            <w:tcW w:w="1080" w:type="dxa"/>
            <w:tcBorders>
              <w:bottom w:val="single" w:sz="4" w:space="0" w:color="FFFFFF" w:themeColor="background1"/>
            </w:tcBorders>
            <w:shd w:val="clear" w:color="auto" w:fill="BEE4DA"/>
          </w:tcPr>
          <w:p w14:paraId="13246EED"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0.79</w:t>
            </w:r>
          </w:p>
        </w:tc>
        <w:tc>
          <w:tcPr>
            <w:tcW w:w="1080" w:type="dxa"/>
            <w:tcBorders>
              <w:bottom w:val="single" w:sz="4" w:space="0" w:color="FFFFFF" w:themeColor="background1"/>
            </w:tcBorders>
            <w:shd w:val="clear" w:color="auto" w:fill="BEE4DA"/>
          </w:tcPr>
          <w:p w14:paraId="77C03969"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18.1%</w:t>
            </w:r>
          </w:p>
        </w:tc>
      </w:tr>
      <w:tr w:rsidR="00E722CF" w:rsidRPr="00A84D62" w14:paraId="12CC49EF"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2C80370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4DCB7782"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11B49504"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C56550"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ACC8401"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22F10151"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0F354FC0"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23D1091"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3BB1741A"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FFFFFF" w:themeColor="background1"/>
              <w:bottom w:val="single" w:sz="4" w:space="0" w:color="FFFFFF" w:themeColor="background1"/>
            </w:tcBorders>
            <w:shd w:val="clear" w:color="auto" w:fill="BEE4DA"/>
          </w:tcPr>
          <w:p w14:paraId="21BFD2BA"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74.1</w:t>
            </w:r>
          </w:p>
        </w:tc>
        <w:tc>
          <w:tcPr>
            <w:tcW w:w="1228" w:type="dxa"/>
            <w:tcBorders>
              <w:top w:val="single" w:sz="4" w:space="0" w:color="FFFFFF" w:themeColor="background1"/>
              <w:bottom w:val="single" w:sz="4" w:space="0" w:color="FFFFFF" w:themeColor="background1"/>
            </w:tcBorders>
            <w:shd w:val="clear" w:color="auto" w:fill="BEE4DA"/>
          </w:tcPr>
          <w:p w14:paraId="5703F5C5"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141.8</w:t>
            </w:r>
          </w:p>
        </w:tc>
        <w:tc>
          <w:tcPr>
            <w:tcW w:w="1080" w:type="dxa"/>
            <w:tcBorders>
              <w:top w:val="single" w:sz="4" w:space="0" w:color="FFFFFF" w:themeColor="background1"/>
              <w:bottom w:val="single" w:sz="4" w:space="0" w:color="FFFFFF" w:themeColor="background1"/>
            </w:tcBorders>
            <w:shd w:val="clear" w:color="auto" w:fill="BEE4DA"/>
          </w:tcPr>
          <w:p w14:paraId="4DF87C5A"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1.91</w:t>
            </w:r>
          </w:p>
        </w:tc>
        <w:tc>
          <w:tcPr>
            <w:tcW w:w="1080" w:type="dxa"/>
            <w:tcBorders>
              <w:top w:val="single" w:sz="4" w:space="0" w:color="FFFFFF" w:themeColor="background1"/>
              <w:bottom w:val="single" w:sz="4" w:space="0" w:color="FFFFFF" w:themeColor="background1"/>
            </w:tcBorders>
            <w:shd w:val="clear" w:color="auto" w:fill="BEE4DA"/>
          </w:tcPr>
          <w:p w14:paraId="50C77737" w14:textId="7C63E01C"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C079CC">
              <w:rPr>
                <w:rFonts w:ascii="Arial" w:hAnsi="Arial" w:cs="Arial"/>
                <w:color w:val="000000"/>
                <w:sz w:val="18"/>
                <w:szCs w:val="18"/>
              </w:rPr>
              <w:t>28.</w:t>
            </w:r>
            <w:r>
              <w:rPr>
                <w:rFonts w:ascii="Arial" w:hAnsi="Arial" w:cs="Arial"/>
                <w:color w:val="000000"/>
                <w:sz w:val="18"/>
                <w:szCs w:val="18"/>
              </w:rPr>
              <w:t>7</w:t>
            </w:r>
            <w:r w:rsidRPr="00D92B75">
              <w:rPr>
                <w:rFonts w:ascii="Arial" w:hAnsi="Arial" w:cs="Arial"/>
                <w:color w:val="000000"/>
                <w:sz w:val="18"/>
                <w:szCs w:val="18"/>
              </w:rPr>
              <w:t>%</w:t>
            </w:r>
          </w:p>
        </w:tc>
      </w:tr>
      <w:tr w:rsidR="00E722CF" w:rsidRPr="00A84D62" w14:paraId="135C14CA"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0B413944"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bottom w:val="single" w:sz="4" w:space="0" w:color="FFFFFF" w:themeColor="background1"/>
            </w:tcBorders>
            <w:shd w:val="clear" w:color="auto" w:fill="BEE4DA"/>
          </w:tcPr>
          <w:p w14:paraId="603EA83D"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FFFFFF" w:themeColor="background1"/>
              <w:bottom w:val="single" w:sz="4" w:space="0" w:color="FFFFFF" w:themeColor="background1"/>
            </w:tcBorders>
            <w:shd w:val="clear" w:color="auto" w:fill="BEE4DA"/>
          </w:tcPr>
          <w:p w14:paraId="5EC91163"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bottom w:val="single" w:sz="4" w:space="0" w:color="FFFFFF" w:themeColor="background1"/>
            </w:tcBorders>
            <w:shd w:val="clear" w:color="auto" w:fill="BEE4DA"/>
          </w:tcPr>
          <w:p w14:paraId="62ACEC03"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bottom w:val="single" w:sz="4" w:space="0" w:color="FFFFFF" w:themeColor="background1"/>
            </w:tcBorders>
            <w:shd w:val="clear" w:color="auto" w:fill="BEE4DA"/>
          </w:tcPr>
          <w:p w14:paraId="1EE72242" w14:textId="77777777" w:rsidR="00E722CF" w:rsidRPr="003D0AC5"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bottom w:val="single" w:sz="4" w:space="0" w:color="FFFFFF" w:themeColor="background1"/>
            </w:tcBorders>
            <w:shd w:val="clear" w:color="auto" w:fill="BEE4DA"/>
          </w:tcPr>
          <w:p w14:paraId="2419F86C" w14:textId="77777777" w:rsidR="00E722CF" w:rsidRPr="00520239"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5D28F99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BEE4DA"/>
          </w:tcPr>
          <w:p w14:paraId="4E963CC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FFFFFF" w:themeColor="background1"/>
            </w:tcBorders>
            <w:shd w:val="clear" w:color="auto" w:fill="BEE4DA"/>
          </w:tcPr>
          <w:p w14:paraId="74A6B5B8"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FFFFFF" w:themeColor="background1"/>
            </w:tcBorders>
            <w:shd w:val="clear" w:color="auto" w:fill="BEE4DA"/>
          </w:tcPr>
          <w:p w14:paraId="3A9657B8"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45.6</w:t>
            </w:r>
          </w:p>
        </w:tc>
        <w:tc>
          <w:tcPr>
            <w:tcW w:w="1228" w:type="dxa"/>
            <w:tcBorders>
              <w:top w:val="single" w:sz="4" w:space="0" w:color="FFFFFF" w:themeColor="background1"/>
            </w:tcBorders>
            <w:shd w:val="clear" w:color="auto" w:fill="BEE4DA"/>
          </w:tcPr>
          <w:p w14:paraId="34AFFBB2"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117.7</w:t>
            </w:r>
          </w:p>
        </w:tc>
        <w:tc>
          <w:tcPr>
            <w:tcW w:w="1080" w:type="dxa"/>
            <w:tcBorders>
              <w:top w:val="single" w:sz="4" w:space="0" w:color="FFFFFF" w:themeColor="background1"/>
            </w:tcBorders>
            <w:shd w:val="clear" w:color="auto" w:fill="BEE4DA"/>
          </w:tcPr>
          <w:p w14:paraId="5E57AAF0" w14:textId="77777777" w:rsidR="00E722CF" w:rsidRPr="003D0AC5"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2.58</w:t>
            </w:r>
          </w:p>
        </w:tc>
        <w:tc>
          <w:tcPr>
            <w:tcW w:w="1080" w:type="dxa"/>
            <w:tcBorders>
              <w:top w:val="single" w:sz="4" w:space="0" w:color="FFFFFF" w:themeColor="background1"/>
            </w:tcBorders>
            <w:shd w:val="clear" w:color="auto" w:fill="BEE4DA"/>
          </w:tcPr>
          <w:p w14:paraId="644599C5" w14:textId="77777777" w:rsidR="00E722CF" w:rsidRPr="00520239"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92B75">
              <w:rPr>
                <w:rFonts w:ascii="Arial" w:hAnsi="Arial" w:cs="Arial"/>
                <w:color w:val="000000"/>
                <w:sz w:val="18"/>
                <w:szCs w:val="18"/>
              </w:rPr>
              <w:t>21.1%</w:t>
            </w:r>
          </w:p>
        </w:tc>
      </w:tr>
      <w:tr w:rsidR="00E722CF" w:rsidRPr="00A84D62" w14:paraId="38F4CD81"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FFFFFF" w:themeFill="background1"/>
          </w:tcPr>
          <w:p w14:paraId="07FB6289" w14:textId="77777777" w:rsidR="00E722CF" w:rsidRPr="00DC31C6" w:rsidRDefault="00E722CF" w:rsidP="0088056F">
            <w:pPr>
              <w:keepNext/>
              <w:spacing w:before="40" w:after="40"/>
              <w:rPr>
                <w:rFonts w:ascii="Arial" w:hAnsi="Arial" w:cs="Arial"/>
                <w:sz w:val="18"/>
                <w:szCs w:val="18"/>
              </w:rPr>
            </w:pPr>
            <w:r w:rsidRPr="00DC31C6">
              <w:rPr>
                <w:rFonts w:ascii="Arial" w:hAnsi="Arial" w:cs="Arial"/>
                <w:sz w:val="18"/>
                <w:szCs w:val="18"/>
              </w:rPr>
              <w:t>RCx</w:t>
            </w:r>
          </w:p>
        </w:tc>
        <w:tc>
          <w:tcPr>
            <w:tcW w:w="3684" w:type="dxa"/>
            <w:tcBorders>
              <w:bottom w:val="single" w:sz="4" w:space="0" w:color="D9D9D9" w:themeColor="background1" w:themeShade="D9"/>
            </w:tcBorders>
            <w:shd w:val="clear" w:color="auto" w:fill="FFFFFF" w:themeFill="background1"/>
          </w:tcPr>
          <w:p w14:paraId="51FFC4FC"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Annual energy savings (kWh)</w:t>
            </w:r>
          </w:p>
        </w:tc>
        <w:tc>
          <w:tcPr>
            <w:tcW w:w="1173" w:type="dxa"/>
            <w:tcBorders>
              <w:bottom w:val="single" w:sz="4" w:space="0" w:color="D9D9D9" w:themeColor="background1" w:themeShade="D9"/>
            </w:tcBorders>
            <w:shd w:val="clear" w:color="auto" w:fill="FFFFFF" w:themeFill="background1"/>
          </w:tcPr>
          <w:p w14:paraId="5C34DF9F"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4,845,471</w:t>
            </w:r>
          </w:p>
        </w:tc>
        <w:tc>
          <w:tcPr>
            <w:tcW w:w="1228" w:type="dxa"/>
            <w:tcBorders>
              <w:bottom w:val="single" w:sz="4" w:space="0" w:color="D9D9D9" w:themeColor="background1" w:themeShade="D9"/>
            </w:tcBorders>
            <w:shd w:val="clear" w:color="auto" w:fill="FFFFFF" w:themeFill="background1"/>
          </w:tcPr>
          <w:p w14:paraId="7373BC1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5,092,974</w:t>
            </w:r>
          </w:p>
        </w:tc>
        <w:tc>
          <w:tcPr>
            <w:tcW w:w="1080" w:type="dxa"/>
            <w:tcBorders>
              <w:bottom w:val="single" w:sz="4" w:space="0" w:color="D9D9D9" w:themeColor="background1" w:themeShade="D9"/>
            </w:tcBorders>
            <w:shd w:val="clear" w:color="auto" w:fill="FFFFFF" w:themeFill="background1"/>
          </w:tcPr>
          <w:p w14:paraId="3A02A1D5"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1.05</w:t>
            </w:r>
          </w:p>
        </w:tc>
        <w:tc>
          <w:tcPr>
            <w:tcW w:w="1080" w:type="dxa"/>
            <w:tcBorders>
              <w:bottom w:val="single" w:sz="4" w:space="0" w:color="D9D9D9" w:themeColor="background1" w:themeShade="D9"/>
            </w:tcBorders>
            <w:shd w:val="clear" w:color="auto" w:fill="FFFFFF" w:themeFill="background1"/>
          </w:tcPr>
          <w:p w14:paraId="12073123"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6.9%</w:t>
            </w:r>
          </w:p>
        </w:tc>
      </w:tr>
      <w:tr w:rsidR="00E722CF" w:rsidRPr="00A84D62" w14:paraId="5BC2D385"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227C93C6"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03DD877"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7FA61648"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21B1CC2F"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F2DCA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C07A146"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415020D6"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C396E08"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223F0525"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66B526EB"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505.8</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4EA2F457"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636.2</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5C8487D1"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1.26</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635B517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17.4%</w:t>
            </w:r>
          </w:p>
        </w:tc>
      </w:tr>
      <w:tr w:rsidR="00E722CF" w:rsidRPr="00A84D62" w14:paraId="0B3D8163"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3A0881D7"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FFFFFF" w:themeFill="background1"/>
          </w:tcPr>
          <w:p w14:paraId="7369F59C" w14:textId="77777777" w:rsidR="00E722CF" w:rsidRPr="00DC31C6"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FFFFFF" w:themeFill="background1"/>
          </w:tcPr>
          <w:p w14:paraId="43006013"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bottom w:val="single" w:sz="4" w:space="0" w:color="D9D9D9" w:themeColor="background1" w:themeShade="D9"/>
            </w:tcBorders>
            <w:shd w:val="clear" w:color="auto" w:fill="FFFFFF" w:themeFill="background1"/>
          </w:tcPr>
          <w:p w14:paraId="0072A33B"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48ECB83E"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bottom w:val="single" w:sz="4" w:space="0" w:color="D9D9D9" w:themeColor="background1" w:themeShade="D9"/>
            </w:tcBorders>
            <w:shd w:val="clear" w:color="auto" w:fill="FFFFFF" w:themeFill="background1"/>
          </w:tcPr>
          <w:p w14:paraId="3C650A00" w14:textId="77777777" w:rsidR="00E722CF" w:rsidRPr="00DC31C6"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4C3AC25B"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FFFFFF" w:themeFill="background1"/>
          </w:tcPr>
          <w:p w14:paraId="51996F35" w14:textId="77777777" w:rsidR="00E722CF" w:rsidRPr="00DC31C6" w:rsidRDefault="00E722CF" w:rsidP="0088056F">
            <w:pPr>
              <w:keepNext/>
              <w:spacing w:before="40" w:after="40"/>
              <w:rPr>
                <w:rFonts w:ascii="Arial" w:hAnsi="Arial" w:cs="Arial"/>
                <w:sz w:val="18"/>
                <w:szCs w:val="18"/>
              </w:rPr>
            </w:pPr>
          </w:p>
        </w:tc>
        <w:tc>
          <w:tcPr>
            <w:tcW w:w="3684" w:type="dxa"/>
            <w:tcBorders>
              <w:top w:val="single" w:sz="4" w:space="0" w:color="D9D9D9" w:themeColor="background1" w:themeShade="D9"/>
            </w:tcBorders>
            <w:shd w:val="clear" w:color="auto" w:fill="FFFFFF" w:themeFill="background1"/>
          </w:tcPr>
          <w:p w14:paraId="064C1F98" w14:textId="77777777" w:rsidR="00E722CF" w:rsidRPr="00DC31C6"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C31C6">
              <w:rPr>
                <w:rFonts w:ascii="Arial" w:hAnsi="Arial" w:cs="Arial"/>
                <w:color w:val="000000"/>
                <w:sz w:val="18"/>
                <w:szCs w:val="18"/>
              </w:rPr>
              <w:t>Winter seasonal demand savings (kW)</w:t>
            </w:r>
          </w:p>
        </w:tc>
        <w:tc>
          <w:tcPr>
            <w:tcW w:w="1173" w:type="dxa"/>
            <w:tcBorders>
              <w:top w:val="single" w:sz="4" w:space="0" w:color="D9D9D9" w:themeColor="background1" w:themeShade="D9"/>
            </w:tcBorders>
            <w:shd w:val="clear" w:color="auto" w:fill="FFFFFF" w:themeFill="background1"/>
          </w:tcPr>
          <w:p w14:paraId="3164CDCE"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251.6</w:t>
            </w:r>
          </w:p>
        </w:tc>
        <w:tc>
          <w:tcPr>
            <w:tcW w:w="1228" w:type="dxa"/>
            <w:tcBorders>
              <w:top w:val="single" w:sz="4" w:space="0" w:color="D9D9D9" w:themeColor="background1" w:themeShade="D9"/>
            </w:tcBorders>
            <w:shd w:val="clear" w:color="auto" w:fill="FFFFFF" w:themeFill="background1"/>
          </w:tcPr>
          <w:p w14:paraId="03382B89"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440.4</w:t>
            </w:r>
          </w:p>
        </w:tc>
        <w:tc>
          <w:tcPr>
            <w:tcW w:w="1080" w:type="dxa"/>
            <w:tcBorders>
              <w:top w:val="single" w:sz="4" w:space="0" w:color="D9D9D9" w:themeColor="background1" w:themeShade="D9"/>
            </w:tcBorders>
            <w:shd w:val="clear" w:color="auto" w:fill="FFFFFF" w:themeFill="background1"/>
          </w:tcPr>
          <w:p w14:paraId="1CEAD620"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1.75</w:t>
            </w:r>
          </w:p>
        </w:tc>
        <w:tc>
          <w:tcPr>
            <w:tcW w:w="1080" w:type="dxa"/>
            <w:tcBorders>
              <w:top w:val="single" w:sz="4" w:space="0" w:color="D9D9D9" w:themeColor="background1" w:themeShade="D9"/>
            </w:tcBorders>
            <w:shd w:val="clear" w:color="auto" w:fill="FFFFFF" w:themeFill="background1"/>
          </w:tcPr>
          <w:p w14:paraId="78255BAC" w14:textId="77777777" w:rsidR="00E722CF" w:rsidRPr="00DC31C6"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C31C6">
              <w:rPr>
                <w:rFonts w:ascii="Arial" w:hAnsi="Arial" w:cs="Arial"/>
                <w:color w:val="000000"/>
                <w:sz w:val="18"/>
                <w:szCs w:val="18"/>
              </w:rPr>
              <w:t>4.6%</w:t>
            </w:r>
          </w:p>
        </w:tc>
      </w:tr>
      <w:tr w:rsidR="00E722CF" w:rsidRPr="00A84D62" w14:paraId="20005EB6"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val="restart"/>
            <w:shd w:val="clear" w:color="auto" w:fill="005089"/>
          </w:tcPr>
          <w:p w14:paraId="053EF40E" w14:textId="77777777" w:rsidR="00E722CF" w:rsidRPr="002F3A2B" w:rsidRDefault="00E722CF" w:rsidP="0088056F">
            <w:pPr>
              <w:keepNext/>
              <w:spacing w:before="40" w:after="40"/>
              <w:rPr>
                <w:rFonts w:ascii="Arial" w:hAnsi="Arial" w:cs="Arial"/>
                <w:b/>
                <w:color w:val="FFFFFF" w:themeColor="background1"/>
                <w:sz w:val="18"/>
                <w:szCs w:val="18"/>
              </w:rPr>
            </w:pPr>
            <w:r w:rsidRPr="002F3A2B">
              <w:rPr>
                <w:rFonts w:ascii="Arial" w:hAnsi="Arial" w:cs="Arial"/>
                <w:b/>
                <w:color w:val="FFFFFF" w:themeColor="background1"/>
                <w:sz w:val="18"/>
                <w:szCs w:val="18"/>
              </w:rPr>
              <w:t>Total</w:t>
            </w:r>
          </w:p>
        </w:tc>
        <w:tc>
          <w:tcPr>
            <w:tcW w:w="3684" w:type="dxa"/>
            <w:tcBorders>
              <w:bottom w:val="single" w:sz="4" w:space="0" w:color="D9D9D9" w:themeColor="background1" w:themeShade="D9"/>
            </w:tcBorders>
            <w:shd w:val="clear" w:color="auto" w:fill="005089"/>
          </w:tcPr>
          <w:p w14:paraId="5B256C24"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Annual energy savings (kWh)</w:t>
            </w:r>
          </w:p>
        </w:tc>
        <w:tc>
          <w:tcPr>
            <w:tcW w:w="1173" w:type="dxa"/>
            <w:tcBorders>
              <w:bottom w:val="single" w:sz="4" w:space="0" w:color="D9D9D9" w:themeColor="background1" w:themeShade="D9"/>
            </w:tcBorders>
            <w:shd w:val="clear" w:color="auto" w:fill="005089"/>
          </w:tcPr>
          <w:p w14:paraId="45B27D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9,037,272</w:t>
            </w:r>
          </w:p>
        </w:tc>
        <w:tc>
          <w:tcPr>
            <w:tcW w:w="1228" w:type="dxa"/>
            <w:tcBorders>
              <w:bottom w:val="single" w:sz="4" w:space="0" w:color="D9D9D9" w:themeColor="background1" w:themeShade="D9"/>
            </w:tcBorders>
            <w:shd w:val="clear" w:color="auto" w:fill="005089"/>
          </w:tcPr>
          <w:p w14:paraId="6B89D663"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7,987,201</w:t>
            </w:r>
          </w:p>
        </w:tc>
        <w:tc>
          <w:tcPr>
            <w:tcW w:w="1080" w:type="dxa"/>
            <w:tcBorders>
              <w:bottom w:val="single" w:sz="4" w:space="0" w:color="D9D9D9" w:themeColor="background1" w:themeShade="D9"/>
            </w:tcBorders>
            <w:shd w:val="clear" w:color="auto" w:fill="005089"/>
          </w:tcPr>
          <w:p w14:paraId="21F27274"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0.88</w:t>
            </w:r>
          </w:p>
        </w:tc>
        <w:tc>
          <w:tcPr>
            <w:tcW w:w="1080" w:type="dxa"/>
            <w:tcBorders>
              <w:bottom w:val="single" w:sz="4" w:space="0" w:color="D9D9D9" w:themeColor="background1" w:themeShade="D9"/>
            </w:tcBorders>
            <w:shd w:val="clear" w:color="auto" w:fill="005089"/>
          </w:tcPr>
          <w:p w14:paraId="6D1D819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8.7%</w:t>
            </w:r>
          </w:p>
        </w:tc>
      </w:tr>
      <w:tr w:rsidR="00E722CF" w:rsidRPr="00A84D62" w14:paraId="6DEEFDBD"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493E2716"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706E4EF5"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2D7F048"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129EDE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00994291"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129B6143"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85F33B2"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04891C0F"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1B0625F9" w14:textId="77777777" w:rsidR="00E722CF" w:rsidRPr="002F3A2B" w:rsidRDefault="00E722CF" w:rsidP="0088056F">
            <w:pPr>
              <w:keepNext/>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Summer seasonal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55EB6F9D"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579.9</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4425AFAE"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832.0</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4D17149"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21F3FDE0" w14:textId="77777777" w:rsidR="00E722CF" w:rsidRPr="002F3A2B" w:rsidRDefault="00E722CF" w:rsidP="0088056F">
            <w:pPr>
              <w:keepNext/>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14.3%</w:t>
            </w:r>
          </w:p>
        </w:tc>
      </w:tr>
      <w:tr w:rsidR="00E722CF" w:rsidRPr="00A84D62" w14:paraId="2CF5300E" w14:textId="77777777" w:rsidTr="00202474">
        <w:trPr>
          <w:jc w:val="center"/>
        </w:trPr>
        <w:tc>
          <w:tcPr>
            <w:cnfStyle w:val="001000000000" w:firstRow="0" w:lastRow="0" w:firstColumn="1" w:lastColumn="0" w:oddVBand="0" w:evenVBand="0" w:oddHBand="0" w:evenHBand="0" w:firstRowFirstColumn="0" w:firstRowLastColumn="0" w:lastRowFirstColumn="0" w:lastRowLastColumn="0"/>
            <w:tcW w:w="1110" w:type="dxa"/>
            <w:vMerge/>
            <w:shd w:val="clear" w:color="auto" w:fill="005089"/>
          </w:tcPr>
          <w:p w14:paraId="674F0BC7" w14:textId="77777777" w:rsidR="00E722CF" w:rsidRPr="002F3A2B" w:rsidRDefault="00E722CF" w:rsidP="0088056F">
            <w:pPr>
              <w:keepNext/>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D9D9D9" w:themeColor="background1" w:themeShade="D9"/>
            </w:tcBorders>
            <w:shd w:val="clear" w:color="auto" w:fill="005089"/>
          </w:tcPr>
          <w:p w14:paraId="5E83C282" w14:textId="77777777" w:rsidR="00E722CF" w:rsidRPr="002F3A2B" w:rsidRDefault="00E722CF" w:rsidP="0088056F">
            <w:pPr>
              <w:keepNext/>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on-peak demand savings (kW)</w:t>
            </w:r>
          </w:p>
        </w:tc>
        <w:tc>
          <w:tcPr>
            <w:tcW w:w="1173" w:type="dxa"/>
            <w:tcBorders>
              <w:top w:val="single" w:sz="4" w:space="0" w:color="D9D9D9" w:themeColor="background1" w:themeShade="D9"/>
              <w:bottom w:val="single" w:sz="4" w:space="0" w:color="D9D9D9" w:themeColor="background1" w:themeShade="D9"/>
            </w:tcBorders>
            <w:shd w:val="clear" w:color="auto" w:fill="005089"/>
          </w:tcPr>
          <w:p w14:paraId="7FC9E0AC"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D9D9D9" w:themeColor="background1" w:themeShade="D9"/>
            </w:tcBorders>
            <w:shd w:val="clear" w:color="auto" w:fill="005089"/>
          </w:tcPr>
          <w:p w14:paraId="7EBD1274"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3679E29A"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D9D9D9" w:themeColor="background1" w:themeShade="D9"/>
            </w:tcBorders>
            <w:shd w:val="clear" w:color="auto" w:fill="005089"/>
          </w:tcPr>
          <w:p w14:paraId="7CF70E86" w14:textId="77777777" w:rsidR="00E722CF" w:rsidRPr="002F3A2B" w:rsidRDefault="00E722CF" w:rsidP="0088056F">
            <w:pPr>
              <w:keepNext/>
              <w:spacing w:before="40" w:after="40"/>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r w:rsidR="00E722CF" w:rsidRPr="00A84D62" w14:paraId="10820BA4" w14:textId="77777777" w:rsidTr="00202474">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10" w:type="dxa"/>
            <w:vMerge/>
            <w:tcBorders>
              <w:bottom w:val="single" w:sz="4" w:space="0" w:color="auto"/>
            </w:tcBorders>
            <w:shd w:val="clear" w:color="auto" w:fill="005089"/>
          </w:tcPr>
          <w:p w14:paraId="554148D9" w14:textId="77777777" w:rsidR="00E722CF" w:rsidRPr="002F3A2B" w:rsidRDefault="00E722CF" w:rsidP="004171A2">
            <w:pPr>
              <w:spacing w:before="40" w:after="40"/>
              <w:rPr>
                <w:rFonts w:ascii="Arial" w:hAnsi="Arial" w:cs="Arial"/>
                <w:b/>
                <w:color w:val="FFFFFF" w:themeColor="background1"/>
                <w:sz w:val="18"/>
                <w:szCs w:val="18"/>
              </w:rPr>
            </w:pPr>
          </w:p>
        </w:tc>
        <w:tc>
          <w:tcPr>
            <w:tcW w:w="3684" w:type="dxa"/>
            <w:tcBorders>
              <w:top w:val="single" w:sz="4" w:space="0" w:color="D9D9D9" w:themeColor="background1" w:themeShade="D9"/>
              <w:bottom w:val="single" w:sz="4" w:space="0" w:color="auto"/>
            </w:tcBorders>
            <w:shd w:val="clear" w:color="auto" w:fill="005089"/>
          </w:tcPr>
          <w:p w14:paraId="44949CC6" w14:textId="77777777" w:rsidR="00E722CF" w:rsidRPr="002F3A2B" w:rsidRDefault="00E722CF" w:rsidP="004171A2">
            <w:pPr>
              <w:spacing w:before="40" w:after="40"/>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Winter seasonal demand savings (kW)</w:t>
            </w:r>
          </w:p>
        </w:tc>
        <w:tc>
          <w:tcPr>
            <w:tcW w:w="1173" w:type="dxa"/>
            <w:tcBorders>
              <w:top w:val="single" w:sz="4" w:space="0" w:color="D9D9D9" w:themeColor="background1" w:themeShade="D9"/>
              <w:bottom w:val="single" w:sz="4" w:space="0" w:color="auto"/>
            </w:tcBorders>
            <w:shd w:val="clear" w:color="auto" w:fill="005089"/>
          </w:tcPr>
          <w:p w14:paraId="144F4002"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297.2</w:t>
            </w:r>
          </w:p>
        </w:tc>
        <w:tc>
          <w:tcPr>
            <w:tcW w:w="1228" w:type="dxa"/>
            <w:tcBorders>
              <w:top w:val="single" w:sz="4" w:space="0" w:color="D9D9D9" w:themeColor="background1" w:themeShade="D9"/>
              <w:bottom w:val="single" w:sz="4" w:space="0" w:color="auto"/>
            </w:tcBorders>
            <w:shd w:val="clear" w:color="auto" w:fill="005089"/>
          </w:tcPr>
          <w:p w14:paraId="3F574BAB"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586.3</w:t>
            </w:r>
          </w:p>
        </w:tc>
        <w:tc>
          <w:tcPr>
            <w:tcW w:w="1080" w:type="dxa"/>
            <w:tcBorders>
              <w:top w:val="single" w:sz="4" w:space="0" w:color="D9D9D9" w:themeColor="background1" w:themeShade="D9"/>
              <w:bottom w:val="single" w:sz="4" w:space="0" w:color="auto"/>
            </w:tcBorders>
            <w:shd w:val="clear" w:color="auto" w:fill="005089"/>
          </w:tcPr>
          <w:p w14:paraId="12FEA8C7"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1.97</w:t>
            </w:r>
          </w:p>
        </w:tc>
        <w:tc>
          <w:tcPr>
            <w:tcW w:w="1080" w:type="dxa"/>
            <w:tcBorders>
              <w:top w:val="single" w:sz="4" w:space="0" w:color="D9D9D9" w:themeColor="background1" w:themeShade="D9"/>
              <w:bottom w:val="single" w:sz="4" w:space="0" w:color="auto"/>
            </w:tcBorders>
            <w:shd w:val="clear" w:color="auto" w:fill="005089"/>
          </w:tcPr>
          <w:p w14:paraId="4E9DA2F9" w14:textId="77777777" w:rsidR="00E722CF" w:rsidRPr="002F3A2B" w:rsidRDefault="00E722CF" w:rsidP="004171A2">
            <w:pPr>
              <w:spacing w:before="40"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FFFFFF" w:themeColor="background1"/>
                <w:sz w:val="18"/>
                <w:szCs w:val="18"/>
              </w:rPr>
            </w:pPr>
            <w:r w:rsidRPr="002F3A2B">
              <w:rPr>
                <w:rFonts w:ascii="Arial" w:hAnsi="Arial" w:cs="Arial"/>
                <w:b/>
                <w:color w:val="FFFFFF" w:themeColor="background1"/>
                <w:sz w:val="18"/>
                <w:szCs w:val="18"/>
              </w:rPr>
              <w:t>5.7%</w:t>
            </w:r>
          </w:p>
        </w:tc>
      </w:tr>
    </w:tbl>
    <w:p w14:paraId="25467998" w14:textId="3782D85F" w:rsidR="00AF1849" w:rsidRDefault="00AF1849" w:rsidP="00AF1849">
      <w:pPr>
        <w:pStyle w:val="BodyText"/>
        <w:spacing w:before="360"/>
      </w:pPr>
      <w:r>
        <w:lastRenderedPageBreak/>
        <w:t>The evaluators determined an overall annual electric energy savings gross RR of 88.4%, at a relative precision of ±8.7% at the 90% confidence interval. Table 4-1</w:t>
      </w:r>
      <w:r w:rsidR="00607F6B">
        <w:t xml:space="preserve"> (above)</w:t>
      </w:r>
      <w:r>
        <w:t xml:space="preserve"> shows that the program is saving 12% less kWh than anticipated. </w:t>
      </w:r>
      <w:r w:rsidR="00607F6B">
        <w:t>The</w:t>
      </w:r>
      <w:r>
        <w:t xml:space="preserve"> lower evaluated savings </w:t>
      </w:r>
      <w:r w:rsidR="00607F6B">
        <w:t>are mostly due to the</w:t>
      </w:r>
      <w:r>
        <w:t xml:space="preserve"> lower-than-expected production levels in certain PRIME projects, which in turn reduced </w:t>
      </w:r>
      <w:r w:rsidR="00607F6B">
        <w:t xml:space="preserve">the </w:t>
      </w:r>
      <w:r>
        <w:t xml:space="preserve">savings. Other contributing factors to the kWh RR are discussed in Sections 4.2, 4.3, and 4.4 by program. </w:t>
      </w:r>
      <w:r w:rsidR="00607F6B">
        <w:t>The e</w:t>
      </w:r>
      <w:r>
        <w:t>valuated results for kWh achieved the ±10% relative precision bound targeted in the electric sample design for the BES suite overall.</w:t>
      </w:r>
    </w:p>
    <w:p w14:paraId="4451366A" w14:textId="31B3849C" w:rsidR="003D3DF7" w:rsidRDefault="003D3DF7" w:rsidP="003D3DF7">
      <w:pPr>
        <w:pStyle w:val="BodyText"/>
      </w:pPr>
      <w:r>
        <w:t xml:space="preserve">Table 4-1 shows that the programs save higher levels of summer and winter peak demand than anticipated, primarily due to multiple instances of positive evaluated peak savings for O&amp;M and PRIME projects reported as </w:t>
      </w:r>
      <w:r w:rsidRPr="00687CD1">
        <w:t xml:space="preserve">zero in the tracking data. </w:t>
      </w:r>
      <w:r>
        <w:t>As described in Section 3.3.1, PRIME projects by design do not claim peak demand savings. Section 4.3 and 4.4 further investigate higher evaluated savings for large O&amp;M and RCx projects, respectively, leading to RRs higher than 100%.</w:t>
      </w:r>
    </w:p>
    <w:p w14:paraId="7AA15B51" w14:textId="634BFDC0" w:rsidR="003D3DF7" w:rsidRDefault="003D3DF7" w:rsidP="003D3DF7">
      <w:r>
        <w:t>Below, Figure 4-1 compares program-reported and evaluated annual kWh savings for the sample of BES projects studied. Ideally, the evaluated savings would always match the reported savings; this ideal is shown as a solid black line on the charts. Figure 4-2 illustrates a close-up of the shaded portion of Figure 4-1.</w:t>
      </w:r>
    </w:p>
    <w:p w14:paraId="274C71B5" w14:textId="1B393853" w:rsidR="00AF1849" w:rsidRDefault="003D3DF7" w:rsidP="003D3DF7">
      <w:pPr>
        <w:pStyle w:val="Caption"/>
      </w:pPr>
      <w:r>
        <w:t xml:space="preserve">Figure 4-1. </w:t>
      </w:r>
      <w:r w:rsidR="00AF1849">
        <w:t>Comparison of BES Reported and Evaluated Electric Energy Savings</w:t>
      </w:r>
    </w:p>
    <w:p w14:paraId="71AC003F" w14:textId="3494C84C" w:rsidR="003D3DF7" w:rsidRDefault="00AF1849" w:rsidP="003D3DF7">
      <w:pPr>
        <w:spacing w:after="360"/>
      </w:pPr>
      <w:r w:rsidRPr="00094D51">
        <w:t xml:space="preserve"> </w:t>
      </w:r>
      <w:r w:rsidRPr="008F1000">
        <w:rPr>
          <w:noProof/>
        </w:rPr>
        <w:drawing>
          <wp:inline distT="0" distB="0" distL="0" distR="0" wp14:anchorId="6BC5229F" wp14:editId="67095F7D">
            <wp:extent cx="5895975" cy="33402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34231" cy="3361881"/>
                    </a:xfrm>
                    <a:prstGeom prst="rect">
                      <a:avLst/>
                    </a:prstGeom>
                    <a:noFill/>
                    <a:ln>
                      <a:noFill/>
                    </a:ln>
                  </pic:spPr>
                </pic:pic>
              </a:graphicData>
            </a:graphic>
          </wp:inline>
        </w:drawing>
      </w:r>
      <w:r w:rsidRPr="00094D51">
        <w:t xml:space="preserve"> </w:t>
      </w:r>
    </w:p>
    <w:p w14:paraId="4AD4D244" w14:textId="05FB52B3" w:rsidR="003D3DF7" w:rsidRDefault="003D3DF7" w:rsidP="003D3DF7">
      <w:pPr>
        <w:pStyle w:val="Caption"/>
      </w:pPr>
      <w:r>
        <w:lastRenderedPageBreak/>
        <w:t>Figure 4-2. Comparison of BES Reported and Evaluated Electric Energy Savings – Close-Up</w:t>
      </w:r>
    </w:p>
    <w:p w14:paraId="3AB2F549" w14:textId="060B1186" w:rsidR="00AF1849" w:rsidRDefault="00AF1849" w:rsidP="003D3DF7">
      <w:pPr>
        <w:spacing w:after="360"/>
      </w:pPr>
      <w:r w:rsidRPr="00A60030">
        <w:t xml:space="preserve"> </w:t>
      </w:r>
      <w:r w:rsidRPr="008F1000">
        <w:t xml:space="preserve"> </w:t>
      </w:r>
      <w:r w:rsidRPr="008F1000">
        <w:rPr>
          <w:noProof/>
        </w:rPr>
        <w:drawing>
          <wp:inline distT="0" distB="0" distL="0" distR="0" wp14:anchorId="731701E0" wp14:editId="5AE9B7D3">
            <wp:extent cx="5817870" cy="3289652"/>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94965" cy="3333245"/>
                    </a:xfrm>
                    <a:prstGeom prst="rect">
                      <a:avLst/>
                    </a:prstGeom>
                    <a:noFill/>
                    <a:ln>
                      <a:noFill/>
                    </a:ln>
                  </pic:spPr>
                </pic:pic>
              </a:graphicData>
            </a:graphic>
          </wp:inline>
        </w:drawing>
      </w:r>
    </w:p>
    <w:p w14:paraId="7E78C4C3" w14:textId="32E2CC35" w:rsidR="00AF1849" w:rsidRDefault="00AF1849" w:rsidP="00AF1849">
      <w:r>
        <w:t>Figure 4-</w:t>
      </w:r>
      <w:r w:rsidR="00122517">
        <w:t>2</w:t>
      </w:r>
      <w:r>
        <w:t xml:space="preserve"> shows 10 of the smaller PRIME projects, </w:t>
      </w:r>
      <w:r w:rsidRPr="00564270">
        <w:t xml:space="preserve">in the range </w:t>
      </w:r>
      <w:r w:rsidR="00D646F9" w:rsidRPr="00564270">
        <w:t>of 25,000</w:t>
      </w:r>
      <w:r w:rsidRPr="00564270">
        <w:t xml:space="preserve"> to 60,000 reported</w:t>
      </w:r>
      <w:r w:rsidR="008F56B0">
        <w:t xml:space="preserve"> annual</w:t>
      </w:r>
      <w:r w:rsidRPr="00564270">
        <w:t xml:space="preserve"> kWh</w:t>
      </w:r>
      <w:r w:rsidR="008F56B0">
        <w:t xml:space="preserve"> savings</w:t>
      </w:r>
      <w:r>
        <w:t xml:space="preserve">, with little or no evaluated savings. On the other hand, </w:t>
      </w:r>
      <w:r w:rsidR="008F56B0">
        <w:t xml:space="preserve">as illustrated in Figure 4-1, </w:t>
      </w:r>
      <w:r>
        <w:t xml:space="preserve">the four largest kWh-saving projects in the sample, all from the RCx program, led to significantly higher evaluated savings for two projects and near-ideal RRs for the other two projects. </w:t>
      </w:r>
    </w:p>
    <w:p w14:paraId="7A216579" w14:textId="25C34367" w:rsidR="00AF1849" w:rsidRDefault="00AF1849" w:rsidP="00AF1849">
      <w:r>
        <w:t>Figures 4-3</w:t>
      </w:r>
      <w:r w:rsidR="00122517">
        <w:t xml:space="preserve"> through 4-6</w:t>
      </w:r>
      <w:r>
        <w:t xml:space="preserve"> illustrate similar comparisons for summer and winter peak demand, respectively.</w:t>
      </w:r>
    </w:p>
    <w:p w14:paraId="6E3EBDE1" w14:textId="7A1ED064" w:rsidR="00AF1849" w:rsidRDefault="003D3DF7" w:rsidP="00AF1849">
      <w:pPr>
        <w:pStyle w:val="Caption"/>
      </w:pPr>
      <w:r>
        <w:lastRenderedPageBreak/>
        <w:t>Figure 4-3</w:t>
      </w:r>
      <w:r w:rsidR="00AF1849">
        <w:t>. Comparison of BES Reported and Evaluated Summer Peak Demand Savings</w:t>
      </w:r>
    </w:p>
    <w:p w14:paraId="3926D3AB" w14:textId="55B06722" w:rsidR="003D3DF7" w:rsidRDefault="00AF1849" w:rsidP="00AF1849">
      <w:r w:rsidRPr="008F1000">
        <w:rPr>
          <w:noProof/>
        </w:rPr>
        <w:drawing>
          <wp:inline distT="0" distB="0" distL="0" distR="0" wp14:anchorId="784184E6" wp14:editId="75D20CEB">
            <wp:extent cx="5915025" cy="33424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75333" cy="3376567"/>
                    </a:xfrm>
                    <a:prstGeom prst="rect">
                      <a:avLst/>
                    </a:prstGeom>
                    <a:noFill/>
                    <a:ln>
                      <a:noFill/>
                    </a:ln>
                  </pic:spPr>
                </pic:pic>
              </a:graphicData>
            </a:graphic>
          </wp:inline>
        </w:drawing>
      </w:r>
    </w:p>
    <w:p w14:paraId="324A9FF3" w14:textId="3C6D07A6" w:rsidR="003D3DF7" w:rsidRDefault="003D3DF7" w:rsidP="003D3DF7">
      <w:pPr>
        <w:pStyle w:val="Caption"/>
      </w:pPr>
      <w:r>
        <w:t xml:space="preserve">Figure 4-4. Comparison of BES Reported and Evaluated Summer </w:t>
      </w:r>
      <w:r w:rsidR="00122517">
        <w:br/>
      </w:r>
      <w:r>
        <w:t>Peak Demand Savings – Close-Up</w:t>
      </w:r>
    </w:p>
    <w:p w14:paraId="7807425E" w14:textId="4B4F3811" w:rsidR="00AF1849" w:rsidRDefault="00AF1849" w:rsidP="00AF1849">
      <w:r w:rsidRPr="00FE5C0D">
        <w:t xml:space="preserve"> </w:t>
      </w:r>
      <w:r w:rsidRPr="00A84D62">
        <w:t xml:space="preserve"> </w:t>
      </w:r>
      <w:r w:rsidRPr="008F1000">
        <w:rPr>
          <w:noProof/>
        </w:rPr>
        <w:drawing>
          <wp:inline distT="0" distB="0" distL="0" distR="0" wp14:anchorId="49958A3A" wp14:editId="30512DB5">
            <wp:extent cx="5848350" cy="329585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99481" cy="3324668"/>
                    </a:xfrm>
                    <a:prstGeom prst="rect">
                      <a:avLst/>
                    </a:prstGeom>
                    <a:noFill/>
                    <a:ln>
                      <a:noFill/>
                    </a:ln>
                  </pic:spPr>
                </pic:pic>
              </a:graphicData>
            </a:graphic>
          </wp:inline>
        </w:drawing>
      </w:r>
    </w:p>
    <w:p w14:paraId="498A0410" w14:textId="65238693" w:rsidR="00AF1849" w:rsidRDefault="003D3DF7" w:rsidP="00AF1849">
      <w:pPr>
        <w:pStyle w:val="Caption"/>
      </w:pPr>
      <w:r>
        <w:lastRenderedPageBreak/>
        <w:t>Figure 4-5</w:t>
      </w:r>
      <w:r w:rsidR="00AF1849">
        <w:t>. Comparison of BES Reported and Evaluated Winter Seasonal Peak Demand Savings</w:t>
      </w:r>
    </w:p>
    <w:p w14:paraId="18F5C337" w14:textId="7B65388B" w:rsidR="003D3DF7" w:rsidRDefault="00AF1849" w:rsidP="00AF1849">
      <w:r w:rsidRPr="00A84D62">
        <w:t xml:space="preserve"> </w:t>
      </w:r>
      <w:r w:rsidRPr="008F1000">
        <w:rPr>
          <w:noProof/>
        </w:rPr>
        <w:drawing>
          <wp:inline distT="0" distB="0" distL="0" distR="0" wp14:anchorId="45FB6D23" wp14:editId="1FC49D64">
            <wp:extent cx="5895975" cy="3331722"/>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7828" cy="3355373"/>
                    </a:xfrm>
                    <a:prstGeom prst="rect">
                      <a:avLst/>
                    </a:prstGeom>
                    <a:noFill/>
                    <a:ln>
                      <a:noFill/>
                    </a:ln>
                  </pic:spPr>
                </pic:pic>
              </a:graphicData>
            </a:graphic>
          </wp:inline>
        </w:drawing>
      </w:r>
    </w:p>
    <w:p w14:paraId="75372667" w14:textId="7592F74E" w:rsidR="003D3DF7" w:rsidRDefault="003D3DF7" w:rsidP="003D3DF7">
      <w:pPr>
        <w:pStyle w:val="Caption"/>
      </w:pPr>
      <w:r>
        <w:t xml:space="preserve">Figure 4-6. Comparison of BES Reported and Evaluated Winter Seasonal </w:t>
      </w:r>
      <w:r w:rsidR="00122517">
        <w:br/>
      </w:r>
      <w:r>
        <w:t>Peak Demand Savings – Close-Up</w:t>
      </w:r>
    </w:p>
    <w:p w14:paraId="4ECAB3A7" w14:textId="00780F76" w:rsidR="00AF1849" w:rsidRDefault="00AF1849" w:rsidP="00AF1849">
      <w:r w:rsidRPr="008A1A1E">
        <w:t xml:space="preserve"> </w:t>
      </w:r>
      <w:r w:rsidRPr="00A84D62">
        <w:t xml:space="preserve"> </w:t>
      </w:r>
      <w:r w:rsidRPr="008F1000">
        <w:rPr>
          <w:noProof/>
        </w:rPr>
        <w:drawing>
          <wp:inline distT="0" distB="0" distL="0" distR="0" wp14:anchorId="06C73382" wp14:editId="0DE64B94">
            <wp:extent cx="5867400" cy="3312872"/>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8954" cy="3358919"/>
                    </a:xfrm>
                    <a:prstGeom prst="rect">
                      <a:avLst/>
                    </a:prstGeom>
                    <a:noFill/>
                    <a:ln>
                      <a:noFill/>
                    </a:ln>
                  </pic:spPr>
                </pic:pic>
              </a:graphicData>
            </a:graphic>
          </wp:inline>
        </w:drawing>
      </w:r>
    </w:p>
    <w:p w14:paraId="10C22C3F" w14:textId="282BDBD7" w:rsidR="00BB1E23" w:rsidRDefault="00BB1E23" w:rsidP="00BB1E23">
      <w:bookmarkStart w:id="75" w:name="_Toc514951586"/>
      <w:bookmarkStart w:id="76" w:name="_Toc515030039"/>
      <w:r>
        <w:lastRenderedPageBreak/>
        <w:t>Figures 4-3 through 4-6 illustrate that most projects resulted in peak kW RRs greater than one (points above the ideal line), leading to overall summer and winter seasonal peak demand RRs of 143% and 197%, respectively. As mentioned previously, there were a total of 6 O&amp;M and PRIME projects</w:t>
      </w:r>
      <w:r>
        <w:rPr>
          <w:rStyle w:val="FootnoteReference"/>
        </w:rPr>
        <w:footnoteReference w:id="21"/>
      </w:r>
      <w:r>
        <w:t xml:space="preserve"> that did not claim peak demand savings but were confirmed by</w:t>
      </w:r>
      <w:r w:rsidR="00585E31">
        <w:t xml:space="preserve"> the</w:t>
      </w:r>
      <w:r>
        <w:t xml:space="preserve"> evaluators to produce positive peak demand savings. These points are illustrated on the y-axis in both left-hand and right-hand figures. Overall, the figures illustrate that more projects resulted in higher evaluated demand savings than reported, leading to the high peak demand RRs in Table 4-1.</w:t>
      </w:r>
    </w:p>
    <w:p w14:paraId="042814AD" w14:textId="77777777" w:rsidR="00BB1E23" w:rsidRDefault="00BB1E23" w:rsidP="00BB1E23">
      <w:pPr>
        <w:pStyle w:val="Heading3"/>
        <w:numPr>
          <w:ilvl w:val="2"/>
          <w:numId w:val="54"/>
        </w:numPr>
        <w:ind w:left="720"/>
      </w:pPr>
      <w:bookmarkStart w:id="77" w:name="_Toc514951575"/>
      <w:bookmarkStart w:id="78" w:name="_Toc515030030"/>
      <w:bookmarkStart w:id="79" w:name="_Toc516134998"/>
      <w:bookmarkStart w:id="80" w:name="_Toc516222135"/>
      <w:r>
        <w:t>Natural Gas Results</w:t>
      </w:r>
      <w:bookmarkEnd w:id="77"/>
      <w:bookmarkEnd w:id="78"/>
      <w:bookmarkEnd w:id="79"/>
      <w:bookmarkEnd w:id="80"/>
    </w:p>
    <w:p w14:paraId="10ADF5A3" w14:textId="4EFD9864" w:rsidR="00BB1E23" w:rsidRDefault="00BB1E23" w:rsidP="00BB1E23">
      <w:r>
        <w:t xml:space="preserve">Table 4-2 provides the impact evaluation results by program for the BES projects claiming natural gas savings during </w:t>
      </w:r>
      <w:r w:rsidR="00585E31">
        <w:t xml:space="preserve">the 2015 </w:t>
      </w:r>
      <w:r>
        <w:t>program year. PRIME projects did not claim natural gas impacts and are therefore not included in Table 4-2.</w:t>
      </w:r>
    </w:p>
    <w:p w14:paraId="7CB517F2" w14:textId="77777777" w:rsidR="00BB1E23" w:rsidRDefault="00BB1E23" w:rsidP="00BB1E23">
      <w:pPr>
        <w:pStyle w:val="Caption"/>
      </w:pPr>
      <w:commentRangeStart w:id="81"/>
      <w:r>
        <w:t>Table 4-2. Comparison of BES Reported and Evaluated Savings: Natural Gas Projects</w:t>
      </w:r>
    </w:p>
    <w:tbl>
      <w:tblPr>
        <w:tblStyle w:val="ERSTable"/>
        <w:tblW w:w="8095" w:type="dxa"/>
        <w:jc w:val="center"/>
        <w:tblLook w:val="04A0" w:firstRow="1" w:lastRow="0" w:firstColumn="1" w:lastColumn="0" w:noHBand="0" w:noVBand="1"/>
      </w:tblPr>
      <w:tblGrid>
        <w:gridCol w:w="1345"/>
        <w:gridCol w:w="1800"/>
        <w:gridCol w:w="1980"/>
        <w:gridCol w:w="1440"/>
        <w:gridCol w:w="1530"/>
      </w:tblGrid>
      <w:tr w:rsidR="00BB1E23" w:rsidRPr="00202474" w14:paraId="114E8E74" w14:textId="77777777" w:rsidTr="00202474">
        <w:trPr>
          <w:cnfStyle w:val="100000000000" w:firstRow="1" w:lastRow="0" w:firstColumn="0" w:lastColumn="0" w:oddVBand="0" w:evenVBand="0" w:oddHBand="0" w:evenHBand="0" w:firstRowFirstColumn="0" w:firstRowLastColumn="0" w:lastRowFirstColumn="0" w:lastRowLastColumn="0"/>
          <w:trHeight w:val="503"/>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005089"/>
            <w:noWrap/>
            <w:vAlign w:val="bottom"/>
            <w:hideMark/>
          </w:tcPr>
          <w:p w14:paraId="4A64A5C9" w14:textId="77777777" w:rsidR="00BB1E23" w:rsidRPr="00202474" w:rsidRDefault="00BB1E23" w:rsidP="0088056F">
            <w:pPr>
              <w:keepNext/>
              <w:spacing w:before="40" w:after="20"/>
              <w:rPr>
                <w:rFonts w:ascii="Arial" w:hAnsi="Arial" w:cs="Arial"/>
                <w:b w:val="0"/>
                <w:color w:val="FFFFFF" w:themeColor="background1"/>
                <w:sz w:val="18"/>
                <w:szCs w:val="18"/>
              </w:rPr>
            </w:pPr>
            <w:r w:rsidRPr="00202474">
              <w:rPr>
                <w:rFonts w:ascii="Arial" w:hAnsi="Arial" w:cs="Arial"/>
                <w:color w:val="FFFFFF" w:themeColor="background1"/>
                <w:sz w:val="18"/>
                <w:szCs w:val="18"/>
              </w:rPr>
              <w:t>Program</w:t>
            </w:r>
          </w:p>
        </w:tc>
        <w:tc>
          <w:tcPr>
            <w:tcW w:w="1800" w:type="dxa"/>
            <w:shd w:val="clear" w:color="auto" w:fill="005089"/>
            <w:noWrap/>
            <w:vAlign w:val="bottom"/>
            <w:hideMark/>
          </w:tcPr>
          <w:p w14:paraId="1238E810"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Reported Savings (MMBtu)</w:t>
            </w:r>
          </w:p>
        </w:tc>
        <w:tc>
          <w:tcPr>
            <w:tcW w:w="1980" w:type="dxa"/>
            <w:shd w:val="clear" w:color="auto" w:fill="005089"/>
            <w:noWrap/>
            <w:vAlign w:val="bottom"/>
            <w:hideMark/>
          </w:tcPr>
          <w:p w14:paraId="2C2B71B3"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Total Evaluated Savings (MMBtu)</w:t>
            </w:r>
          </w:p>
        </w:tc>
        <w:tc>
          <w:tcPr>
            <w:tcW w:w="1440" w:type="dxa"/>
            <w:shd w:val="clear" w:color="auto" w:fill="005089"/>
            <w:noWrap/>
            <w:vAlign w:val="bottom"/>
            <w:hideMark/>
          </w:tcPr>
          <w:p w14:paraId="19B5A93C"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Evaluated Gross RR</w:t>
            </w:r>
          </w:p>
        </w:tc>
        <w:tc>
          <w:tcPr>
            <w:tcW w:w="1530" w:type="dxa"/>
            <w:shd w:val="clear" w:color="auto" w:fill="005089"/>
            <w:noWrap/>
            <w:vAlign w:val="bottom"/>
            <w:hideMark/>
          </w:tcPr>
          <w:p w14:paraId="692A2807" w14:textId="77777777" w:rsidR="00BB1E23" w:rsidRPr="00202474" w:rsidRDefault="00BB1E23" w:rsidP="0088056F">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202474">
              <w:rPr>
                <w:rFonts w:ascii="Arial" w:hAnsi="Arial" w:cs="Arial"/>
                <w:color w:val="FFFFFF" w:themeColor="background1"/>
                <w:sz w:val="18"/>
                <w:szCs w:val="18"/>
              </w:rPr>
              <w:t>Relative Precision</w:t>
            </w:r>
          </w:p>
        </w:tc>
      </w:tr>
      <w:tr w:rsidR="00BB1E23" w:rsidRPr="00202474" w14:paraId="4DC6B1EC"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noWrap/>
            <w:hideMark/>
          </w:tcPr>
          <w:p w14:paraId="0DBBBFED"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O&amp;M</w:t>
            </w:r>
          </w:p>
        </w:tc>
        <w:tc>
          <w:tcPr>
            <w:tcW w:w="1800" w:type="dxa"/>
            <w:noWrap/>
          </w:tcPr>
          <w:p w14:paraId="76BE9B05" w14:textId="77777777" w:rsidR="00BB1E23" w:rsidRPr="00202474" w:rsidRDefault="00BB1E23" w:rsidP="00EA75E2">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33,252</w:t>
            </w:r>
          </w:p>
        </w:tc>
        <w:tc>
          <w:tcPr>
            <w:tcW w:w="1980" w:type="dxa"/>
            <w:noWrap/>
          </w:tcPr>
          <w:p w14:paraId="094E0A4D" w14:textId="41C0CEAB"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23,</w:t>
            </w:r>
            <w:r w:rsidR="00287875">
              <w:rPr>
                <w:rFonts w:ascii="Arial" w:hAnsi="Arial" w:cs="Arial"/>
                <w:color w:val="000000"/>
                <w:sz w:val="18"/>
                <w:szCs w:val="18"/>
              </w:rPr>
              <w:t>265</w:t>
            </w:r>
          </w:p>
        </w:tc>
        <w:tc>
          <w:tcPr>
            <w:tcW w:w="1440" w:type="dxa"/>
            <w:noWrap/>
            <w:hideMark/>
          </w:tcPr>
          <w:p w14:paraId="11EDECA4" w14:textId="1CC53F8E" w:rsidR="00BB1E23" w:rsidRPr="00202474" w:rsidRDefault="00BB1E23" w:rsidP="003E74FD">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w:t>
            </w:r>
            <w:r w:rsidR="00287875">
              <w:rPr>
                <w:rFonts w:ascii="Arial" w:hAnsi="Arial" w:cs="Arial"/>
                <w:color w:val="000000"/>
                <w:sz w:val="18"/>
                <w:szCs w:val="18"/>
              </w:rPr>
              <w:t>70</w:t>
            </w:r>
          </w:p>
        </w:tc>
        <w:tc>
          <w:tcPr>
            <w:tcW w:w="1530" w:type="dxa"/>
            <w:noWrap/>
            <w:hideMark/>
          </w:tcPr>
          <w:p w14:paraId="6F9BF9AF" w14:textId="5623DE5C" w:rsidR="00BB1E23" w:rsidRPr="00202474" w:rsidRDefault="00BB1E23" w:rsidP="00B6732E">
            <w:pPr>
              <w:keepNext/>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10.</w:t>
            </w:r>
            <w:r w:rsidR="00287875">
              <w:rPr>
                <w:rFonts w:ascii="Arial" w:hAnsi="Arial" w:cs="Arial"/>
                <w:color w:val="000000"/>
                <w:sz w:val="18"/>
                <w:szCs w:val="18"/>
              </w:rPr>
              <w:t>0</w:t>
            </w:r>
            <w:r w:rsidRPr="00202474">
              <w:rPr>
                <w:rFonts w:ascii="Arial" w:hAnsi="Arial" w:cs="Arial"/>
                <w:color w:val="000000"/>
                <w:sz w:val="18"/>
                <w:szCs w:val="18"/>
              </w:rPr>
              <w:t>%</w:t>
            </w:r>
          </w:p>
        </w:tc>
      </w:tr>
      <w:tr w:rsidR="00BB1E23" w:rsidRPr="00202474" w14:paraId="7BB5DCD5" w14:textId="77777777" w:rsidTr="00202474">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345" w:type="dxa"/>
            <w:shd w:val="clear" w:color="auto" w:fill="BEE4DA"/>
            <w:noWrap/>
            <w:hideMark/>
          </w:tcPr>
          <w:p w14:paraId="5AA4949B" w14:textId="77777777" w:rsidR="00BB1E23" w:rsidRPr="00202474" w:rsidRDefault="00BB1E23" w:rsidP="005B4B8B">
            <w:pPr>
              <w:keepNext/>
              <w:rPr>
                <w:rFonts w:ascii="Arial" w:hAnsi="Arial" w:cs="Arial"/>
                <w:color w:val="000000"/>
                <w:sz w:val="18"/>
                <w:szCs w:val="18"/>
              </w:rPr>
            </w:pPr>
            <w:r w:rsidRPr="00202474">
              <w:rPr>
                <w:rFonts w:ascii="Arial" w:hAnsi="Arial" w:cs="Arial"/>
                <w:color w:val="000000"/>
                <w:sz w:val="18"/>
                <w:szCs w:val="18"/>
              </w:rPr>
              <w:t>RCx</w:t>
            </w:r>
          </w:p>
        </w:tc>
        <w:tc>
          <w:tcPr>
            <w:tcW w:w="1800" w:type="dxa"/>
            <w:shd w:val="clear" w:color="auto" w:fill="BEE4DA"/>
            <w:noWrap/>
          </w:tcPr>
          <w:p w14:paraId="76E5F165" w14:textId="77777777" w:rsidR="00BB1E23" w:rsidRPr="00202474" w:rsidRDefault="00BB1E23" w:rsidP="00EA75E2">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8,463</w:t>
            </w:r>
          </w:p>
        </w:tc>
        <w:tc>
          <w:tcPr>
            <w:tcW w:w="1980" w:type="dxa"/>
            <w:shd w:val="clear" w:color="auto" w:fill="BEE4DA"/>
            <w:noWrap/>
          </w:tcPr>
          <w:p w14:paraId="6E6AAFE4"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7,579</w:t>
            </w:r>
          </w:p>
        </w:tc>
        <w:tc>
          <w:tcPr>
            <w:tcW w:w="1440" w:type="dxa"/>
            <w:shd w:val="clear" w:color="auto" w:fill="BEE4DA"/>
            <w:noWrap/>
            <w:hideMark/>
          </w:tcPr>
          <w:p w14:paraId="0DEAB5F1" w14:textId="77777777" w:rsidR="00BB1E23" w:rsidRPr="00202474" w:rsidRDefault="00BB1E23" w:rsidP="003E74FD">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0.90</w:t>
            </w:r>
          </w:p>
        </w:tc>
        <w:tc>
          <w:tcPr>
            <w:tcW w:w="1530" w:type="dxa"/>
            <w:shd w:val="clear" w:color="auto" w:fill="BEE4DA"/>
            <w:noWrap/>
            <w:hideMark/>
          </w:tcPr>
          <w:p w14:paraId="005298A0" w14:textId="77777777" w:rsidR="00BB1E23" w:rsidRPr="00202474" w:rsidRDefault="00BB1E23" w:rsidP="00B6732E">
            <w:pPr>
              <w:keepNext/>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202474">
              <w:rPr>
                <w:rFonts w:ascii="Arial" w:hAnsi="Arial" w:cs="Arial"/>
                <w:color w:val="000000"/>
                <w:sz w:val="18"/>
                <w:szCs w:val="18"/>
              </w:rPr>
              <w:t>0.0%</w:t>
            </w:r>
          </w:p>
        </w:tc>
      </w:tr>
      <w:tr w:rsidR="00BB1E23" w:rsidRPr="00202474" w14:paraId="4AEC206E" w14:textId="77777777" w:rsidTr="00202474">
        <w:trPr>
          <w:trHeight w:val="300"/>
          <w:jc w:val="center"/>
        </w:trPr>
        <w:tc>
          <w:tcPr>
            <w:cnfStyle w:val="001000000000" w:firstRow="0" w:lastRow="0" w:firstColumn="1" w:lastColumn="0" w:oddVBand="0" w:evenVBand="0" w:oddHBand="0" w:evenHBand="0" w:firstRowFirstColumn="0" w:firstRowLastColumn="0" w:lastRowFirstColumn="0" w:lastRowLastColumn="0"/>
            <w:tcW w:w="1345" w:type="dxa"/>
            <w:tcBorders>
              <w:top w:val="single" w:sz="4" w:space="0" w:color="auto"/>
              <w:bottom w:val="single" w:sz="4" w:space="0" w:color="auto"/>
            </w:tcBorders>
            <w:shd w:val="clear" w:color="auto" w:fill="005089"/>
            <w:noWrap/>
            <w:hideMark/>
          </w:tcPr>
          <w:p w14:paraId="0AE5C5C1" w14:textId="77777777" w:rsidR="00BB1E23" w:rsidRPr="00202474" w:rsidRDefault="00BB1E23" w:rsidP="005B4B8B">
            <w:pPr>
              <w:rPr>
                <w:rFonts w:ascii="Arial" w:hAnsi="Arial" w:cs="Arial"/>
                <w:b/>
                <w:color w:val="FFFFFF" w:themeColor="background1"/>
                <w:sz w:val="18"/>
                <w:szCs w:val="18"/>
              </w:rPr>
            </w:pPr>
            <w:r w:rsidRPr="00202474">
              <w:rPr>
                <w:rFonts w:ascii="Arial" w:hAnsi="Arial" w:cs="Arial"/>
                <w:b/>
                <w:color w:val="FFFFFF" w:themeColor="background1"/>
                <w:sz w:val="18"/>
                <w:szCs w:val="18"/>
              </w:rPr>
              <w:t>Total</w:t>
            </w:r>
          </w:p>
        </w:tc>
        <w:tc>
          <w:tcPr>
            <w:tcW w:w="1800" w:type="dxa"/>
            <w:tcBorders>
              <w:top w:val="single" w:sz="4" w:space="0" w:color="auto"/>
              <w:bottom w:val="single" w:sz="4" w:space="0" w:color="auto"/>
            </w:tcBorders>
            <w:shd w:val="clear" w:color="auto" w:fill="005089"/>
            <w:noWrap/>
          </w:tcPr>
          <w:p w14:paraId="2BE02E0B" w14:textId="77777777" w:rsidR="00BB1E23" w:rsidRPr="00202474" w:rsidRDefault="00BB1E23" w:rsidP="00EA75E2">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41,714</w:t>
            </w:r>
          </w:p>
        </w:tc>
        <w:tc>
          <w:tcPr>
            <w:tcW w:w="1980" w:type="dxa"/>
            <w:tcBorders>
              <w:top w:val="single" w:sz="4" w:space="0" w:color="auto"/>
              <w:bottom w:val="single" w:sz="4" w:space="0" w:color="auto"/>
            </w:tcBorders>
            <w:shd w:val="clear" w:color="auto" w:fill="005089"/>
            <w:noWrap/>
          </w:tcPr>
          <w:p w14:paraId="525326EC" w14:textId="39165CF8"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30,</w:t>
            </w:r>
            <w:r w:rsidR="00287875">
              <w:rPr>
                <w:rFonts w:ascii="Arial" w:hAnsi="Arial" w:cs="Arial"/>
                <w:b/>
                <w:color w:val="FFFFFF" w:themeColor="background1"/>
                <w:sz w:val="18"/>
                <w:szCs w:val="18"/>
              </w:rPr>
              <w:t>716</w:t>
            </w:r>
          </w:p>
        </w:tc>
        <w:tc>
          <w:tcPr>
            <w:tcW w:w="1440" w:type="dxa"/>
            <w:tcBorders>
              <w:top w:val="single" w:sz="4" w:space="0" w:color="auto"/>
              <w:bottom w:val="single" w:sz="4" w:space="0" w:color="auto"/>
            </w:tcBorders>
            <w:shd w:val="clear" w:color="auto" w:fill="005089"/>
            <w:noWrap/>
            <w:hideMark/>
          </w:tcPr>
          <w:p w14:paraId="5B091E26" w14:textId="29F95F00" w:rsidR="00BB1E23" w:rsidRPr="00202474" w:rsidRDefault="00BB1E23" w:rsidP="003E74FD">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0.7</w:t>
            </w:r>
            <w:r w:rsidR="00287875">
              <w:rPr>
                <w:rFonts w:ascii="Arial" w:hAnsi="Arial" w:cs="Arial"/>
                <w:b/>
                <w:color w:val="FFFFFF" w:themeColor="background1"/>
                <w:sz w:val="18"/>
                <w:szCs w:val="18"/>
              </w:rPr>
              <w:t>4</w:t>
            </w:r>
          </w:p>
        </w:tc>
        <w:tc>
          <w:tcPr>
            <w:tcW w:w="1530" w:type="dxa"/>
            <w:tcBorders>
              <w:top w:val="single" w:sz="4" w:space="0" w:color="auto"/>
              <w:bottom w:val="single" w:sz="4" w:space="0" w:color="auto"/>
            </w:tcBorders>
            <w:shd w:val="clear" w:color="auto" w:fill="005089"/>
            <w:noWrap/>
            <w:hideMark/>
          </w:tcPr>
          <w:p w14:paraId="07D67FA9" w14:textId="77777777" w:rsidR="00BB1E23" w:rsidRPr="00202474" w:rsidRDefault="00BB1E23" w:rsidP="00B6732E">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202474">
              <w:rPr>
                <w:rFonts w:ascii="Arial" w:hAnsi="Arial" w:cs="Arial"/>
                <w:b/>
                <w:color w:val="FFFFFF" w:themeColor="background1"/>
                <w:sz w:val="18"/>
                <w:szCs w:val="18"/>
              </w:rPr>
              <w:t>7.9%</w:t>
            </w:r>
          </w:p>
        </w:tc>
      </w:tr>
    </w:tbl>
    <w:commentRangeEnd w:id="81"/>
    <w:p w14:paraId="5FA4F1FA" w14:textId="4678673C" w:rsidR="00BB1E23" w:rsidRDefault="00660C38" w:rsidP="00202474">
      <w:pPr>
        <w:pStyle w:val="BodyText"/>
        <w:spacing w:before="360"/>
      </w:pPr>
      <w:r>
        <w:rPr>
          <w:rStyle w:val="CommentReference"/>
        </w:rPr>
        <w:commentReference w:id="81"/>
      </w:r>
      <w:r w:rsidR="00BB1E23">
        <w:t>The evaluators determined a gross RR of 7</w:t>
      </w:r>
      <w:r w:rsidR="00287875">
        <w:t>4</w:t>
      </w:r>
      <w:r w:rsidR="00BB1E23">
        <w:t>%, at a relative precision of ±7.9% at the 90% confidence interval, for annual natural gas savings. Table 4-2 indicates that the program is saving 2</w:t>
      </w:r>
      <w:r w:rsidR="00287875">
        <w:t>6</w:t>
      </w:r>
      <w:r w:rsidR="00BB1E23">
        <w:t>% less natural gas than anticipated, for reasons that are explained in Sections 4.3 and 4.4. Figures 4-7 and 4-8 (</w:t>
      </w:r>
      <w:r w:rsidR="00585E31">
        <w:t xml:space="preserve">the </w:t>
      </w:r>
      <w:r w:rsidR="00BB1E23">
        <w:t xml:space="preserve">close-up) compare </w:t>
      </w:r>
      <w:r w:rsidR="00585E31">
        <w:t xml:space="preserve">the </w:t>
      </w:r>
      <w:r w:rsidR="00BB1E23">
        <w:t xml:space="preserve">program-reported and evaluated annual natural gas savings for the sample of BES projects studied. </w:t>
      </w:r>
    </w:p>
    <w:p w14:paraId="55E3F1BD" w14:textId="77777777" w:rsidR="00BB1E23" w:rsidRDefault="00BB1E23" w:rsidP="00BB1E23">
      <w:pPr>
        <w:pStyle w:val="Caption"/>
      </w:pPr>
      <w:r w:rsidRPr="00E3594E">
        <w:lastRenderedPageBreak/>
        <w:t xml:space="preserve"> </w:t>
      </w:r>
      <w:r>
        <w:t>Figure 4-7. Comparison of BES Reported and Evaluated Natural Gas Savings</w:t>
      </w:r>
    </w:p>
    <w:p w14:paraId="24BDCB69" w14:textId="141D5572" w:rsidR="00BB1E23" w:rsidRDefault="007675A6" w:rsidP="00BB1E23">
      <w:r>
        <w:rPr>
          <w:noProof/>
        </w:rPr>
        <w:drawing>
          <wp:inline distT="0" distB="0" distL="0" distR="0" wp14:anchorId="09C33B3F" wp14:editId="21C49490">
            <wp:extent cx="5943600" cy="34016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401695"/>
                    </a:xfrm>
                    <a:prstGeom prst="rect">
                      <a:avLst/>
                    </a:prstGeom>
                  </pic:spPr>
                </pic:pic>
              </a:graphicData>
            </a:graphic>
          </wp:inline>
        </w:drawing>
      </w:r>
      <w:r w:rsidRPr="00554FF9" w:rsidDel="00287875">
        <w:rPr>
          <w:noProof/>
        </w:rPr>
        <w:t xml:space="preserve"> </w:t>
      </w:r>
      <w:r w:rsidR="00BB1E23" w:rsidRPr="00A84D62">
        <w:t xml:space="preserve"> </w:t>
      </w:r>
      <w:r w:rsidR="00BB1E23" w:rsidRPr="00E3594E">
        <w:t xml:space="preserve"> </w:t>
      </w:r>
      <w:r w:rsidR="00BB1E23" w:rsidRPr="00A84D62">
        <w:t xml:space="preserve"> </w:t>
      </w:r>
    </w:p>
    <w:p w14:paraId="20313644" w14:textId="77777777" w:rsidR="00BB1E23" w:rsidRDefault="00BB1E23" w:rsidP="00585E31">
      <w:pPr>
        <w:pStyle w:val="Caption"/>
        <w:spacing w:before="360"/>
      </w:pPr>
      <w:r>
        <w:t>Figure 4-8. Comparison of BES Reported and Evaluated Natural Gas Savings – Close-Up</w:t>
      </w:r>
    </w:p>
    <w:p w14:paraId="1AFB8E3F" w14:textId="4463B86D" w:rsidR="00BB1E23" w:rsidRDefault="00287875" w:rsidP="00BB1E23">
      <w:r w:rsidRPr="00287875">
        <w:rPr>
          <w:noProof/>
        </w:rPr>
        <w:drawing>
          <wp:inline distT="0" distB="0" distL="0" distR="0" wp14:anchorId="0233ED7B" wp14:editId="08996911">
            <wp:extent cx="5943600" cy="336512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3365126"/>
                    </a:xfrm>
                    <a:prstGeom prst="rect">
                      <a:avLst/>
                    </a:prstGeom>
                    <a:noFill/>
                    <a:ln>
                      <a:noFill/>
                    </a:ln>
                  </pic:spPr>
                </pic:pic>
              </a:graphicData>
            </a:graphic>
          </wp:inline>
        </w:drawing>
      </w:r>
    </w:p>
    <w:p w14:paraId="3F8CBB90" w14:textId="40A70869" w:rsidR="00BB1E23" w:rsidRDefault="00BB1E23" w:rsidP="00BB1E23">
      <w:r>
        <w:lastRenderedPageBreak/>
        <w:t xml:space="preserve">Figures 4-7 and 4-8 further illustrate how several of the O&amp;M gas projects, many of which involved the repair or replacement of steam traps, featured lower evaluated savings than reported, resulting in an O&amp;M gas RR of </w:t>
      </w:r>
      <w:r w:rsidR="00287875">
        <w:t>70</w:t>
      </w:r>
      <w:r>
        <w:t xml:space="preserve">%. It should be noted that 18 of </w:t>
      </w:r>
      <w:r w:rsidR="00585E31">
        <w:t xml:space="preserve">the </w:t>
      </w:r>
      <w:r>
        <w:t>19 gas O&amp;M projects involved steam trap repair or replacement measures. RCx gas projects, on the other hand, featured more mixed results, with about half of the small- and medium-sized projects scattered above the ideal line, and about half below, leading to an RCx gas RR of 90%.</w:t>
      </w:r>
    </w:p>
    <w:p w14:paraId="15045164" w14:textId="71CC033A" w:rsidR="00BB1E23" w:rsidRDefault="00BB1E23" w:rsidP="00BB1E23">
      <w:pPr>
        <w:pStyle w:val="Heading2"/>
        <w:numPr>
          <w:ilvl w:val="1"/>
          <w:numId w:val="54"/>
        </w:numPr>
        <w:ind w:left="360"/>
      </w:pPr>
      <w:bookmarkStart w:id="82" w:name="_Toc514951576"/>
      <w:bookmarkStart w:id="83" w:name="_Toc515030031"/>
      <w:r>
        <w:t xml:space="preserve"> </w:t>
      </w:r>
      <w:bookmarkStart w:id="84" w:name="_Toc516134999"/>
      <w:bookmarkStart w:id="85" w:name="_Toc516222136"/>
      <w:r>
        <w:t>Process Re</w:t>
      </w:r>
      <w:r w:rsidR="00585E31">
        <w:t>e</w:t>
      </w:r>
      <w:r>
        <w:t>ngineering for Increased Manufacturing Efficiency (PRIME</w:t>
      </w:r>
      <w:bookmarkEnd w:id="82"/>
      <w:r>
        <w:t>)</w:t>
      </w:r>
      <w:bookmarkEnd w:id="83"/>
      <w:bookmarkEnd w:id="84"/>
      <w:bookmarkEnd w:id="85"/>
    </w:p>
    <w:p w14:paraId="61B32724" w14:textId="77777777" w:rsidR="00BB1E23" w:rsidRPr="00A60030" w:rsidRDefault="00BB1E23" w:rsidP="00BB1E23">
      <w:r>
        <w:t xml:space="preserve">In order to contextualize this study’s findings with prior evaluation results, </w:t>
      </w:r>
      <w:r w:rsidRPr="0075601F">
        <w:t>Table 4</w:t>
      </w:r>
      <w:r>
        <w:t xml:space="preserve">-3 </w:t>
      </w:r>
      <w:r w:rsidRPr="0075601F">
        <w:t>compare</w:t>
      </w:r>
      <w:r>
        <w:t>s</w:t>
      </w:r>
      <w:r w:rsidRPr="0075601F">
        <w:t xml:space="preserve"> key evaluation criteria </w:t>
      </w:r>
      <w:r>
        <w:t xml:space="preserve">and findings for PRIME </w:t>
      </w:r>
      <w:r w:rsidRPr="0075601F">
        <w:t xml:space="preserve">with </w:t>
      </w:r>
      <w:r>
        <w:t xml:space="preserve">the </w:t>
      </w:r>
      <w:r w:rsidRPr="0075601F">
        <w:t>prior impact evaluation</w:t>
      </w:r>
      <w:r>
        <w:t>.</w:t>
      </w:r>
    </w:p>
    <w:p w14:paraId="30F18AA9" w14:textId="77777777" w:rsidR="00BB1E23" w:rsidRPr="0075601F" w:rsidRDefault="00BB1E23" w:rsidP="00BB1E23">
      <w:pPr>
        <w:pStyle w:val="Caption"/>
        <w:keepNext w:val="0"/>
      </w:pPr>
      <w:r w:rsidRPr="0075601F">
        <w:t>Table 4-</w:t>
      </w:r>
      <w:r>
        <w:t>3</w:t>
      </w:r>
      <w:r w:rsidRPr="0075601F">
        <w:t xml:space="preserve">. Comparison of Key Criteria and Findings with Prior Impact Evaluation for </w:t>
      </w:r>
      <w:r>
        <w:t>PRIME</w:t>
      </w:r>
    </w:p>
    <w:tbl>
      <w:tblPr>
        <w:tblW w:w="0" w:type="auto"/>
        <w:jc w:val="center"/>
        <w:tblLook w:val="04A0" w:firstRow="1" w:lastRow="0" w:firstColumn="1" w:lastColumn="0" w:noHBand="0" w:noVBand="1"/>
      </w:tblPr>
      <w:tblGrid>
        <w:gridCol w:w="4518"/>
        <w:gridCol w:w="2397"/>
        <w:gridCol w:w="1267"/>
      </w:tblGrid>
      <w:tr w:rsidR="00BB1E23" w:rsidRPr="0088056F" w14:paraId="5799CDCC" w14:textId="77777777" w:rsidTr="004171A2">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3D615587" w14:textId="6689AE75"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A1AF79B"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Impact Evaluation Report Year</w:t>
            </w:r>
          </w:p>
        </w:tc>
      </w:tr>
      <w:tr w:rsidR="00BB1E23" w:rsidRPr="0088056F" w14:paraId="17AF9215"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000000" w:fill="005089"/>
            <w:noWrap/>
            <w:vAlign w:val="center"/>
            <w:hideMark/>
          </w:tcPr>
          <w:p w14:paraId="4278F8CE" w14:textId="12955A01" w:rsidR="00BB1E23" w:rsidRPr="0088056F" w:rsidRDefault="00F24396"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Program Profile</w:t>
            </w:r>
          </w:p>
        </w:tc>
        <w:tc>
          <w:tcPr>
            <w:tcW w:w="0" w:type="auto"/>
            <w:tcBorders>
              <w:top w:val="nil"/>
              <w:left w:val="nil"/>
              <w:bottom w:val="single" w:sz="4" w:space="0" w:color="auto"/>
              <w:right w:val="single" w:sz="4" w:space="0" w:color="auto"/>
            </w:tcBorders>
            <w:shd w:val="clear" w:color="000000" w:fill="005089"/>
            <w:noWrap/>
            <w:vAlign w:val="center"/>
            <w:hideMark/>
          </w:tcPr>
          <w:p w14:paraId="35EDCDAE" w14:textId="72A85C43"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2007</w:t>
            </w:r>
          </w:p>
        </w:tc>
        <w:tc>
          <w:tcPr>
            <w:tcW w:w="0" w:type="auto"/>
            <w:tcBorders>
              <w:top w:val="nil"/>
              <w:left w:val="nil"/>
              <w:bottom w:val="single" w:sz="4" w:space="0" w:color="auto"/>
              <w:right w:val="single" w:sz="4" w:space="0" w:color="auto"/>
            </w:tcBorders>
            <w:shd w:val="clear" w:color="000000" w:fill="005089"/>
            <w:noWrap/>
            <w:vAlign w:val="center"/>
            <w:hideMark/>
          </w:tcPr>
          <w:p w14:paraId="7EF853B0" w14:textId="77777777" w:rsidR="00BB1E23" w:rsidRPr="0088056F" w:rsidRDefault="00BB1E23" w:rsidP="0088056F">
            <w:pPr>
              <w:keepNext/>
              <w:spacing w:after="0" w:line="240" w:lineRule="auto"/>
              <w:jc w:val="center"/>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2018</w:t>
            </w:r>
          </w:p>
        </w:tc>
      </w:tr>
      <w:tr w:rsidR="00BB1E23" w:rsidRPr="0088056F" w14:paraId="67FABE1B" w14:textId="77777777" w:rsidTr="0088056F">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50A726CC"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788433E"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2007</w:t>
            </w:r>
          </w:p>
        </w:tc>
        <w:tc>
          <w:tcPr>
            <w:tcW w:w="0" w:type="auto"/>
            <w:tcBorders>
              <w:top w:val="nil"/>
              <w:left w:val="nil"/>
              <w:right w:val="single" w:sz="4" w:space="0" w:color="auto"/>
            </w:tcBorders>
            <w:shd w:val="clear" w:color="auto" w:fill="auto"/>
            <w:noWrap/>
            <w:vAlign w:val="center"/>
            <w:hideMark/>
          </w:tcPr>
          <w:p w14:paraId="018860E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2015</w:t>
            </w:r>
          </w:p>
        </w:tc>
      </w:tr>
      <w:tr w:rsidR="00BB1E23" w:rsidRPr="0088056F" w14:paraId="0C977D7B"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195C0E7E"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7BA4C04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1,280,994</w:t>
            </w:r>
          </w:p>
        </w:tc>
        <w:tc>
          <w:tcPr>
            <w:tcW w:w="0" w:type="auto"/>
            <w:tcBorders>
              <w:left w:val="nil"/>
              <w:right w:val="single" w:sz="4" w:space="0" w:color="auto"/>
            </w:tcBorders>
            <w:shd w:val="clear" w:color="000000" w:fill="BEE4DA"/>
            <w:noWrap/>
            <w:vAlign w:val="center"/>
            <w:hideMark/>
          </w:tcPr>
          <w:p w14:paraId="7A724394"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2,187,794</w:t>
            </w:r>
          </w:p>
        </w:tc>
      </w:tr>
      <w:tr w:rsidR="00BB1E23" w:rsidRPr="0088056F" w14:paraId="25FFD479" w14:textId="77777777" w:rsidTr="0088056F">
        <w:trPr>
          <w:trHeight w:val="300"/>
          <w:jc w:val="center"/>
        </w:trPr>
        <w:tc>
          <w:tcPr>
            <w:tcW w:w="0" w:type="auto"/>
            <w:tcBorders>
              <w:left w:val="single" w:sz="4" w:space="0" w:color="auto"/>
              <w:right w:val="single" w:sz="4" w:space="0" w:color="auto"/>
            </w:tcBorders>
            <w:shd w:val="clear" w:color="auto" w:fill="auto"/>
            <w:noWrap/>
            <w:vAlign w:val="center"/>
            <w:hideMark/>
          </w:tcPr>
          <w:p w14:paraId="2AB57CC6"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Total number of sites</w:t>
            </w:r>
          </w:p>
        </w:tc>
        <w:tc>
          <w:tcPr>
            <w:tcW w:w="0" w:type="auto"/>
            <w:tcBorders>
              <w:left w:val="nil"/>
              <w:right w:val="single" w:sz="4" w:space="0" w:color="auto"/>
            </w:tcBorders>
            <w:shd w:val="clear" w:color="auto" w:fill="auto"/>
            <w:noWrap/>
            <w:vAlign w:val="center"/>
            <w:hideMark/>
          </w:tcPr>
          <w:p w14:paraId="0F808E66"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right w:val="single" w:sz="4" w:space="0" w:color="auto"/>
            </w:tcBorders>
            <w:shd w:val="clear" w:color="auto" w:fill="auto"/>
            <w:noWrap/>
            <w:vAlign w:val="center"/>
            <w:hideMark/>
          </w:tcPr>
          <w:p w14:paraId="51E3AA0F"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67</w:t>
            </w:r>
          </w:p>
        </w:tc>
      </w:tr>
      <w:tr w:rsidR="00BB1E23" w:rsidRPr="0088056F" w14:paraId="3A848D9C" w14:textId="77777777" w:rsidTr="0088056F">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6286E352"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Average annual reported electricity savings/site (kWh)</w:t>
            </w:r>
          </w:p>
        </w:tc>
        <w:tc>
          <w:tcPr>
            <w:tcW w:w="0" w:type="auto"/>
            <w:tcBorders>
              <w:left w:val="nil"/>
              <w:bottom w:val="single" w:sz="4" w:space="0" w:color="auto"/>
              <w:right w:val="single" w:sz="4" w:space="0" w:color="auto"/>
            </w:tcBorders>
            <w:shd w:val="clear" w:color="000000" w:fill="BEE4DA"/>
            <w:noWrap/>
            <w:vAlign w:val="center"/>
            <w:hideMark/>
          </w:tcPr>
          <w:p w14:paraId="6BCBB7E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256,199</w:t>
            </w:r>
          </w:p>
        </w:tc>
        <w:tc>
          <w:tcPr>
            <w:tcW w:w="0" w:type="auto"/>
            <w:tcBorders>
              <w:left w:val="nil"/>
              <w:bottom w:val="single" w:sz="4" w:space="0" w:color="auto"/>
              <w:right w:val="single" w:sz="4" w:space="0" w:color="auto"/>
            </w:tcBorders>
            <w:shd w:val="clear" w:color="000000" w:fill="BEE4DA"/>
            <w:noWrap/>
            <w:vAlign w:val="center"/>
            <w:hideMark/>
          </w:tcPr>
          <w:p w14:paraId="015BD199"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32,654</w:t>
            </w:r>
          </w:p>
        </w:tc>
      </w:tr>
      <w:tr w:rsidR="00BB1E23" w:rsidRPr="0088056F" w14:paraId="5753B9C5"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A3967E7"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Evaluation Approach</w:t>
            </w:r>
          </w:p>
        </w:tc>
      </w:tr>
      <w:tr w:rsidR="00BB1E23" w:rsidRPr="0088056F" w14:paraId="6BA04E3D" w14:textId="77777777" w:rsidTr="0088056F">
        <w:trPr>
          <w:trHeight w:val="287"/>
          <w:jc w:val="center"/>
        </w:trPr>
        <w:tc>
          <w:tcPr>
            <w:tcW w:w="0" w:type="auto"/>
            <w:tcBorders>
              <w:top w:val="nil"/>
              <w:left w:val="single" w:sz="4" w:space="0" w:color="auto"/>
              <w:right w:val="single" w:sz="4" w:space="0" w:color="auto"/>
            </w:tcBorders>
            <w:shd w:val="clear" w:color="auto" w:fill="auto"/>
            <w:noWrap/>
            <w:vAlign w:val="center"/>
            <w:hideMark/>
          </w:tcPr>
          <w:p w14:paraId="420AA4E4"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Method(s)</w:t>
            </w:r>
          </w:p>
        </w:tc>
        <w:tc>
          <w:tcPr>
            <w:tcW w:w="0" w:type="auto"/>
            <w:tcBorders>
              <w:top w:val="nil"/>
              <w:left w:val="nil"/>
              <w:right w:val="single" w:sz="4" w:space="0" w:color="auto"/>
            </w:tcBorders>
            <w:shd w:val="clear" w:color="auto" w:fill="auto"/>
            <w:vAlign w:val="center"/>
            <w:hideMark/>
          </w:tcPr>
          <w:p w14:paraId="2D648F01"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Pilot program, census M&amp;V</w:t>
            </w:r>
          </w:p>
        </w:tc>
        <w:tc>
          <w:tcPr>
            <w:tcW w:w="0" w:type="auto"/>
            <w:tcBorders>
              <w:top w:val="nil"/>
              <w:left w:val="nil"/>
              <w:right w:val="single" w:sz="4" w:space="0" w:color="auto"/>
            </w:tcBorders>
            <w:shd w:val="clear" w:color="auto" w:fill="auto"/>
            <w:vAlign w:val="center"/>
            <w:hideMark/>
          </w:tcPr>
          <w:p w14:paraId="05CEDA7B"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Sample M&amp;V</w:t>
            </w:r>
          </w:p>
        </w:tc>
      </w:tr>
      <w:tr w:rsidR="00BB1E23" w:rsidRPr="0088056F" w14:paraId="545C56C8" w14:textId="77777777" w:rsidTr="0088056F">
        <w:trPr>
          <w:trHeight w:val="300"/>
          <w:jc w:val="center"/>
        </w:trPr>
        <w:tc>
          <w:tcPr>
            <w:tcW w:w="0" w:type="auto"/>
            <w:tcBorders>
              <w:left w:val="single" w:sz="4" w:space="0" w:color="auto"/>
              <w:right w:val="single" w:sz="4" w:space="0" w:color="auto"/>
            </w:tcBorders>
            <w:shd w:val="clear" w:color="000000" w:fill="BEE4DA"/>
            <w:noWrap/>
            <w:vAlign w:val="center"/>
            <w:hideMark/>
          </w:tcPr>
          <w:p w14:paraId="7FE664C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Sampling method</w:t>
            </w:r>
          </w:p>
        </w:tc>
        <w:tc>
          <w:tcPr>
            <w:tcW w:w="0" w:type="auto"/>
            <w:tcBorders>
              <w:left w:val="nil"/>
              <w:right w:val="single" w:sz="4" w:space="0" w:color="auto"/>
            </w:tcBorders>
            <w:shd w:val="clear" w:color="000000" w:fill="BEE4DA"/>
            <w:vAlign w:val="center"/>
            <w:hideMark/>
          </w:tcPr>
          <w:p w14:paraId="44B538C7"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N/A</w:t>
            </w:r>
          </w:p>
        </w:tc>
        <w:tc>
          <w:tcPr>
            <w:tcW w:w="0" w:type="auto"/>
            <w:tcBorders>
              <w:left w:val="nil"/>
              <w:right w:val="single" w:sz="4" w:space="0" w:color="auto"/>
            </w:tcBorders>
            <w:shd w:val="clear" w:color="000000" w:fill="BEE4DA"/>
            <w:noWrap/>
            <w:vAlign w:val="center"/>
            <w:hideMark/>
          </w:tcPr>
          <w:p w14:paraId="77500853"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SRE</w:t>
            </w:r>
          </w:p>
        </w:tc>
      </w:tr>
      <w:tr w:rsidR="00BB1E23" w:rsidRPr="0088056F" w14:paraId="6391C363" w14:textId="77777777" w:rsidTr="0088056F">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757A0F98" w14:textId="77777777" w:rsidR="00BB1E23" w:rsidRPr="0088056F" w:rsidRDefault="00BB1E23" w:rsidP="0088056F">
            <w:pPr>
              <w:keepNext/>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Sample size (projects)</w:t>
            </w:r>
          </w:p>
        </w:tc>
        <w:tc>
          <w:tcPr>
            <w:tcW w:w="0" w:type="auto"/>
            <w:tcBorders>
              <w:left w:val="nil"/>
              <w:bottom w:val="single" w:sz="4" w:space="0" w:color="auto"/>
              <w:right w:val="single" w:sz="4" w:space="0" w:color="auto"/>
            </w:tcBorders>
            <w:shd w:val="clear" w:color="auto" w:fill="auto"/>
            <w:vAlign w:val="center"/>
            <w:hideMark/>
          </w:tcPr>
          <w:p w14:paraId="66B52B5C"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w:t>
            </w:r>
          </w:p>
        </w:tc>
        <w:tc>
          <w:tcPr>
            <w:tcW w:w="0" w:type="auto"/>
            <w:tcBorders>
              <w:left w:val="nil"/>
              <w:bottom w:val="single" w:sz="4" w:space="0" w:color="auto"/>
              <w:right w:val="single" w:sz="4" w:space="0" w:color="auto"/>
            </w:tcBorders>
            <w:shd w:val="clear" w:color="auto" w:fill="auto"/>
            <w:noWrap/>
            <w:vAlign w:val="center"/>
            <w:hideMark/>
          </w:tcPr>
          <w:p w14:paraId="4F4D4D0D" w14:textId="77777777" w:rsidR="00BB1E23" w:rsidRPr="0088056F" w:rsidRDefault="00BB1E23" w:rsidP="0088056F">
            <w:pPr>
              <w:keepNext/>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28</w:t>
            </w:r>
          </w:p>
        </w:tc>
      </w:tr>
      <w:tr w:rsidR="00BB1E23" w:rsidRPr="0088056F" w14:paraId="5A99FC1B"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019ABC" w14:textId="77777777" w:rsidR="00BB1E23" w:rsidRPr="0088056F" w:rsidRDefault="00BB1E23" w:rsidP="0088056F">
            <w:pPr>
              <w:keepNext/>
              <w:spacing w:after="0" w:line="240" w:lineRule="auto"/>
              <w:rPr>
                <w:rFonts w:ascii="Arial" w:eastAsia="Times New Roman" w:hAnsi="Arial" w:cs="Arial"/>
                <w:b/>
                <w:bCs/>
                <w:color w:val="FFFFFF"/>
                <w:sz w:val="18"/>
                <w:szCs w:val="18"/>
              </w:rPr>
            </w:pPr>
            <w:r w:rsidRPr="0088056F">
              <w:rPr>
                <w:rFonts w:ascii="Arial" w:eastAsia="Times New Roman" w:hAnsi="Arial" w:cs="Arial"/>
                <w:b/>
                <w:bCs/>
                <w:color w:val="FFFFFF"/>
                <w:sz w:val="18"/>
                <w:szCs w:val="18"/>
              </w:rPr>
              <w:t>Results ‒ RRs </w:t>
            </w:r>
          </w:p>
        </w:tc>
      </w:tr>
      <w:tr w:rsidR="00BB1E23" w:rsidRPr="0088056F" w14:paraId="480A8ED4" w14:textId="77777777" w:rsidTr="004171A2">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698188" w14:textId="77777777" w:rsidR="00BB1E23" w:rsidRPr="0088056F" w:rsidRDefault="00BB1E23" w:rsidP="004171A2">
            <w:pPr>
              <w:spacing w:after="0" w:line="240" w:lineRule="auto"/>
              <w:rPr>
                <w:rFonts w:ascii="Arial" w:eastAsia="Times New Roman" w:hAnsi="Arial" w:cs="Arial"/>
                <w:color w:val="000000"/>
                <w:sz w:val="18"/>
                <w:szCs w:val="18"/>
              </w:rPr>
            </w:pPr>
            <w:r w:rsidRPr="0088056F">
              <w:rPr>
                <w:rFonts w:ascii="Arial" w:eastAsia="Times New Roman" w:hAnsi="Arial" w:cs="Arial"/>
                <w:color w:val="000000"/>
                <w:sz w:val="18"/>
                <w:szCs w:val="18"/>
              </w:rPr>
              <w:t>Electric energy</w:t>
            </w:r>
          </w:p>
        </w:tc>
        <w:tc>
          <w:tcPr>
            <w:tcW w:w="0" w:type="auto"/>
            <w:tcBorders>
              <w:top w:val="nil"/>
              <w:left w:val="nil"/>
              <w:bottom w:val="single" w:sz="4" w:space="0" w:color="auto"/>
              <w:right w:val="single" w:sz="4" w:space="0" w:color="auto"/>
            </w:tcBorders>
            <w:shd w:val="clear" w:color="auto" w:fill="auto"/>
            <w:vAlign w:val="center"/>
            <w:hideMark/>
          </w:tcPr>
          <w:p w14:paraId="4A9B238F"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vAlign w:val="center"/>
            <w:hideMark/>
          </w:tcPr>
          <w:p w14:paraId="3CB00708" w14:textId="77777777" w:rsidR="00BB1E23" w:rsidRPr="0088056F" w:rsidRDefault="00BB1E23" w:rsidP="004171A2">
            <w:pPr>
              <w:spacing w:after="0" w:line="240" w:lineRule="auto"/>
              <w:jc w:val="center"/>
              <w:rPr>
                <w:rFonts w:ascii="Arial" w:eastAsia="Times New Roman" w:hAnsi="Arial" w:cs="Arial"/>
                <w:color w:val="000000"/>
                <w:sz w:val="18"/>
                <w:szCs w:val="18"/>
              </w:rPr>
            </w:pPr>
            <w:r w:rsidRPr="0088056F">
              <w:rPr>
                <w:rFonts w:ascii="Arial" w:eastAsia="Times New Roman" w:hAnsi="Arial" w:cs="Arial"/>
                <w:color w:val="000000"/>
                <w:sz w:val="18"/>
                <w:szCs w:val="18"/>
              </w:rPr>
              <w:t>54%</w:t>
            </w:r>
          </w:p>
        </w:tc>
      </w:tr>
    </w:tbl>
    <w:p w14:paraId="58163B72" w14:textId="0573A2A9" w:rsidR="00BB1E23" w:rsidRDefault="00BB1E23" w:rsidP="0088056F">
      <w:pPr>
        <w:spacing w:before="360" w:after="120"/>
      </w:pPr>
      <w:r>
        <w:t>PRIME was previously evaluated in 2007</w:t>
      </w:r>
      <w:r w:rsidR="0088056F">
        <w:rPr>
          <w:rStyle w:val="FootnoteReference"/>
        </w:rPr>
        <w:footnoteReference w:id="22"/>
      </w:r>
      <w:r>
        <w:t xml:space="preserve"> through a pilot assessment of the newly created program, examining only 5 projects in the evaluation. The current evaluation utilized an M&amp;V approach among a sample of 28 projects completed in 2015, with results shown in Table 4-4.</w:t>
      </w:r>
    </w:p>
    <w:p w14:paraId="67F37BD9" w14:textId="77777777" w:rsidR="00BB1E23" w:rsidRDefault="00BB1E23" w:rsidP="00BB1E23">
      <w:pPr>
        <w:pStyle w:val="Caption"/>
      </w:pPr>
      <w:r>
        <w:lastRenderedPageBreak/>
        <w:t>Table 4-4. Comparison of BES Reported and Evaluated Savings: PRIME</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88056F" w14:paraId="7A668609" w14:textId="77777777" w:rsidTr="0088056F">
        <w:trPr>
          <w:cnfStyle w:val="100000000000" w:firstRow="1" w:lastRow="0" w:firstColumn="0" w:lastColumn="0" w:oddVBand="0" w:evenVBand="0" w:oddHBand="0" w:evenHBand="0" w:firstRowFirstColumn="0" w:firstRowLastColumn="0" w:lastRowFirstColumn="0" w:lastRowLastColumn="0"/>
          <w:trHeight w:val="69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02E32235" w14:textId="77777777" w:rsidR="00BB1E23" w:rsidRPr="0088056F" w:rsidRDefault="00BB1E23" w:rsidP="0088056F">
            <w:pPr>
              <w:keepNext/>
              <w:spacing w:after="20"/>
              <w:rPr>
                <w:rFonts w:ascii="Arial" w:hAnsi="Arial" w:cs="Arial"/>
                <w:color w:val="FFFFFF" w:themeColor="background1"/>
                <w:sz w:val="18"/>
                <w:szCs w:val="18"/>
              </w:rPr>
            </w:pPr>
            <w:r w:rsidRPr="0088056F">
              <w:rPr>
                <w:rFonts w:ascii="Arial" w:hAnsi="Arial" w:cs="Arial"/>
                <w:color w:val="FFFFFF" w:themeColor="background1"/>
                <w:sz w:val="18"/>
                <w:szCs w:val="18"/>
              </w:rPr>
              <w:t>Savings Metric</w:t>
            </w:r>
          </w:p>
        </w:tc>
        <w:tc>
          <w:tcPr>
            <w:tcW w:w="1620" w:type="dxa"/>
            <w:shd w:val="clear" w:color="auto" w:fill="005089"/>
            <w:vAlign w:val="bottom"/>
          </w:tcPr>
          <w:p w14:paraId="5EA3EDB8"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Reported Savings</w:t>
            </w:r>
          </w:p>
        </w:tc>
        <w:tc>
          <w:tcPr>
            <w:tcW w:w="1440" w:type="dxa"/>
            <w:shd w:val="clear" w:color="auto" w:fill="005089"/>
            <w:vAlign w:val="bottom"/>
          </w:tcPr>
          <w:p w14:paraId="51E39AF7"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Total Evaluated Savings</w:t>
            </w:r>
          </w:p>
        </w:tc>
        <w:tc>
          <w:tcPr>
            <w:tcW w:w="1170" w:type="dxa"/>
            <w:shd w:val="clear" w:color="auto" w:fill="005089"/>
            <w:vAlign w:val="bottom"/>
          </w:tcPr>
          <w:p w14:paraId="23BCCE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Evaluated Gross RR</w:t>
            </w:r>
          </w:p>
        </w:tc>
        <w:tc>
          <w:tcPr>
            <w:tcW w:w="1170" w:type="dxa"/>
            <w:shd w:val="clear" w:color="auto" w:fill="005089"/>
            <w:vAlign w:val="bottom"/>
          </w:tcPr>
          <w:p w14:paraId="1D4BA786" w14:textId="77777777" w:rsidR="00BB1E23" w:rsidRPr="0088056F" w:rsidRDefault="00BB1E23" w:rsidP="0088056F">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88056F">
              <w:rPr>
                <w:rFonts w:ascii="Arial" w:hAnsi="Arial" w:cs="Arial"/>
                <w:color w:val="FFFFFF" w:themeColor="background1"/>
                <w:sz w:val="18"/>
                <w:szCs w:val="18"/>
              </w:rPr>
              <w:t>Relative Precision</w:t>
            </w:r>
          </w:p>
        </w:tc>
      </w:tr>
      <w:tr w:rsidR="00BB1E23" w:rsidRPr="0088056F" w14:paraId="46DB9CD0" w14:textId="77777777" w:rsidTr="0088056F">
        <w:tc>
          <w:tcPr>
            <w:cnfStyle w:val="001000000000" w:firstRow="0" w:lastRow="0" w:firstColumn="1" w:lastColumn="0" w:oddVBand="0" w:evenVBand="0" w:oddHBand="0" w:evenHBand="0" w:firstRowFirstColumn="0" w:firstRowLastColumn="0" w:lastRowFirstColumn="0" w:lastRowLastColumn="0"/>
            <w:tcW w:w="3865" w:type="dxa"/>
          </w:tcPr>
          <w:p w14:paraId="4A30F69D" w14:textId="77777777" w:rsidR="00BB1E23" w:rsidRPr="0088056F" w:rsidRDefault="00BB1E23" w:rsidP="004171A2">
            <w:pPr>
              <w:spacing w:after="40"/>
              <w:rPr>
                <w:rFonts w:ascii="Arial" w:hAnsi="Arial" w:cs="Arial"/>
                <w:sz w:val="18"/>
                <w:szCs w:val="18"/>
              </w:rPr>
            </w:pPr>
            <w:r w:rsidRPr="0088056F">
              <w:rPr>
                <w:rFonts w:ascii="Arial" w:hAnsi="Arial" w:cs="Arial"/>
                <w:sz w:val="18"/>
                <w:szCs w:val="18"/>
              </w:rPr>
              <w:t>Annual energy savings (kWh)</w:t>
            </w:r>
          </w:p>
        </w:tc>
        <w:tc>
          <w:tcPr>
            <w:tcW w:w="1620" w:type="dxa"/>
            <w:vAlign w:val="center"/>
          </w:tcPr>
          <w:p w14:paraId="5371BBE0"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2,187,794</w:t>
            </w:r>
          </w:p>
        </w:tc>
        <w:tc>
          <w:tcPr>
            <w:tcW w:w="1440" w:type="dxa"/>
            <w:vAlign w:val="center"/>
          </w:tcPr>
          <w:p w14:paraId="4D416E38"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1,180,245</w:t>
            </w:r>
          </w:p>
        </w:tc>
        <w:tc>
          <w:tcPr>
            <w:tcW w:w="1170" w:type="dxa"/>
            <w:vAlign w:val="center"/>
          </w:tcPr>
          <w:p w14:paraId="622E3F1F"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0.54</w:t>
            </w:r>
          </w:p>
        </w:tc>
        <w:tc>
          <w:tcPr>
            <w:tcW w:w="1170" w:type="dxa"/>
            <w:vAlign w:val="center"/>
          </w:tcPr>
          <w:p w14:paraId="23386DDE" w14:textId="77777777" w:rsidR="00BB1E23" w:rsidRPr="0088056F" w:rsidRDefault="00BB1E23" w:rsidP="008805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88056F">
              <w:rPr>
                <w:rFonts w:ascii="Arial" w:hAnsi="Arial" w:cs="Arial"/>
                <w:color w:val="000000"/>
                <w:sz w:val="18"/>
                <w:szCs w:val="18"/>
              </w:rPr>
              <w:t>29.4%</w:t>
            </w:r>
          </w:p>
        </w:tc>
      </w:tr>
    </w:tbl>
    <w:p w14:paraId="721BB61F" w14:textId="5967DAE4" w:rsidR="00BB1E23" w:rsidRDefault="00BB1E23" w:rsidP="00E25975">
      <w:pPr>
        <w:spacing w:before="360" w:after="120"/>
      </w:pPr>
      <w:r>
        <w:t xml:space="preserve">The evaluators determined a gross kWh RR of 54%, at a relative precision of ±29.4% (±16% absolute precision) at the 90% confidence interval, for PRIME projects in the evaluation sample. The PRIME program does not report peak demand savings; however, as addressed in the next section, </w:t>
      </w:r>
      <w:r w:rsidR="00585E31">
        <w:t xml:space="preserve">the </w:t>
      </w:r>
      <w:r>
        <w:t>evaluators identified peak demand savings for three PRIME projects in the evaluation sample.</w:t>
      </w:r>
    </w:p>
    <w:p w14:paraId="2C26A5F2" w14:textId="77777777" w:rsidR="00BB1E23" w:rsidRDefault="00BB1E23" w:rsidP="00BB1E23">
      <w:pPr>
        <w:pStyle w:val="Heading3"/>
        <w:numPr>
          <w:ilvl w:val="2"/>
          <w:numId w:val="54"/>
        </w:numPr>
        <w:ind w:left="720"/>
      </w:pPr>
      <w:bookmarkStart w:id="86" w:name="_Toc504375751"/>
      <w:bookmarkStart w:id="87" w:name="_Toc514951577"/>
      <w:bookmarkStart w:id="88" w:name="_Toc515030032"/>
      <w:bookmarkStart w:id="89" w:name="_Toc516135000"/>
      <w:bookmarkStart w:id="90" w:name="_Toc516222137"/>
      <w:r>
        <w:t>Key Differences Influencing the PRIME Realization Rate</w:t>
      </w:r>
      <w:bookmarkEnd w:id="86"/>
      <w:bookmarkEnd w:id="87"/>
      <w:bookmarkEnd w:id="88"/>
      <w:bookmarkEnd w:id="89"/>
      <w:bookmarkEnd w:id="90"/>
    </w:p>
    <w:p w14:paraId="61B8F0EE" w14:textId="77777777" w:rsidR="00BB1E23" w:rsidRDefault="00BB1E23" w:rsidP="00BB1E23">
      <w:pPr>
        <w:spacing w:before="120" w:after="120"/>
      </w:pPr>
      <w:r>
        <w:t>The evaluators</w:t>
      </w:r>
      <w:r w:rsidRPr="00D1402A">
        <w:t xml:space="preserve"> investigated the key contributing factors leading to a </w:t>
      </w:r>
      <w:r>
        <w:t>54</w:t>
      </w:r>
      <w:r w:rsidRPr="00D1402A">
        <w:t>%</w:t>
      </w:r>
      <w:r>
        <w:t xml:space="preserve"> kWh</w:t>
      </w:r>
      <w:r w:rsidRPr="00D1402A">
        <w:t xml:space="preserve"> RR for </w:t>
      </w:r>
      <w:r>
        <w:t>PRIME projects, as illustrated by Figure 4-9</w:t>
      </w:r>
      <w:r w:rsidRPr="00D1402A">
        <w:t>.</w:t>
      </w:r>
      <w:r>
        <w:t xml:space="preserve"> </w:t>
      </w:r>
    </w:p>
    <w:p w14:paraId="0EFFC743" w14:textId="77777777" w:rsidR="00BB1E23" w:rsidRDefault="00BB1E23" w:rsidP="00BB1E23">
      <w:pPr>
        <w:pStyle w:val="Caption"/>
      </w:pPr>
      <w:r>
        <w:t>Figure 4-9. Key Drivers behind PRIME Electric Energy RR</w:t>
      </w:r>
    </w:p>
    <w:p w14:paraId="058BFEEE" w14:textId="77777777" w:rsidR="00BB1E23" w:rsidRDefault="00BB1E23" w:rsidP="00BB1E23">
      <w:r w:rsidRPr="007903D4">
        <w:rPr>
          <w:noProof/>
        </w:rPr>
        <w:drawing>
          <wp:inline distT="0" distB="0" distL="0" distR="0" wp14:anchorId="04A98BA4" wp14:editId="775ECAB2">
            <wp:extent cx="5943600" cy="1594451"/>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594451"/>
                    </a:xfrm>
                    <a:prstGeom prst="rect">
                      <a:avLst/>
                    </a:prstGeom>
                    <a:noFill/>
                    <a:ln>
                      <a:noFill/>
                    </a:ln>
                  </pic:spPr>
                </pic:pic>
              </a:graphicData>
            </a:graphic>
          </wp:inline>
        </w:drawing>
      </w:r>
    </w:p>
    <w:p w14:paraId="66BF9CAB" w14:textId="013C4C44" w:rsidR="00BB1E23" w:rsidRPr="00D1402A" w:rsidRDefault="00BB1E23" w:rsidP="00BB1E23">
      <w:r>
        <w:t>The most significant</w:t>
      </w:r>
      <w:r w:rsidRPr="00D1402A">
        <w:t xml:space="preserve"> </w:t>
      </w:r>
      <w:r>
        <w:t xml:space="preserve">discrepancy </w:t>
      </w:r>
      <w:r w:rsidRPr="00D1402A">
        <w:t xml:space="preserve">categories are examined </w:t>
      </w:r>
      <w:r w:rsidR="00585E31">
        <w:t>in more detail</w:t>
      </w:r>
      <w:r w:rsidR="00585E31" w:rsidRPr="00D1402A">
        <w:t xml:space="preserve"> </w:t>
      </w:r>
      <w:r>
        <w:t>below</w:t>
      </w:r>
      <w:r w:rsidRPr="00D1402A">
        <w:t>:</w:t>
      </w:r>
    </w:p>
    <w:p w14:paraId="5FEA2C67" w14:textId="6353AD03" w:rsidR="00BB1E23" w:rsidRPr="00391575" w:rsidRDefault="00BB1E23" w:rsidP="00E25975">
      <w:pPr>
        <w:pStyle w:val="BulletOne"/>
        <w:rPr>
          <w:i/>
        </w:rPr>
      </w:pPr>
      <w:bookmarkStart w:id="91" w:name="_Hlk500406721"/>
      <w:r w:rsidRPr="00D1402A">
        <w:t xml:space="preserve">Differences in </w:t>
      </w:r>
      <w:r>
        <w:rPr>
          <w:b/>
        </w:rPr>
        <w:t>production/productivity</w:t>
      </w:r>
      <w:r w:rsidRPr="00D1402A">
        <w:t xml:space="preserve"> </w:t>
      </w:r>
      <w:r>
        <w:t>between the evaluator’s collected data and the applicant’s assumptions most significantly impacted</w:t>
      </w:r>
      <w:r w:rsidRPr="00D1402A">
        <w:t xml:space="preserve"> the </w:t>
      </w:r>
      <w:r>
        <w:t>PRIME</w:t>
      </w:r>
      <w:r w:rsidRPr="00D1402A">
        <w:t xml:space="preserve"> kWh RR, </w:t>
      </w:r>
      <w:r w:rsidRPr="003F236E">
        <w:t xml:space="preserve">leading to a </w:t>
      </w:r>
      <w:r>
        <w:t>56</w:t>
      </w:r>
      <w:r w:rsidRPr="003F236E">
        <w:t>% red</w:t>
      </w:r>
      <w:r>
        <w:t>uction in evaluated kWh savings</w:t>
      </w:r>
      <w:r w:rsidRPr="00D1402A">
        <w:t>.</w:t>
      </w:r>
      <w:r>
        <w:t xml:space="preserve"> </w:t>
      </w:r>
      <w:bookmarkStart w:id="92" w:name="_Hlk515882617"/>
      <w:r>
        <w:t xml:space="preserve">In general, </w:t>
      </w:r>
      <w:r w:rsidR="00585E31">
        <w:t xml:space="preserve">the </w:t>
      </w:r>
      <w:r>
        <w:t>reported savings from PRIME projects are based on an assumption that production throughput will increase as a result of the project, but will not require as proportional an increase in required electric consumption (i.e., the normalized kWh-per-unit will decrease)</w:t>
      </w:r>
      <w:bookmarkEnd w:id="92"/>
      <w:r>
        <w:t>. However, the evaluators collected site-specific production data during the pre- and post-event periods to quantify the true change in production, if any. In 15 out of</w:t>
      </w:r>
      <w:r w:rsidR="00AE7836">
        <w:t xml:space="preserve"> the</w:t>
      </w:r>
      <w:r>
        <w:t xml:space="preserve"> 28 sampled</w:t>
      </w:r>
      <w:r w:rsidRPr="001B14AA">
        <w:t xml:space="preserve"> </w:t>
      </w:r>
      <w:r>
        <w:t>PRIME projects,</w:t>
      </w:r>
      <w:r w:rsidR="00AE7836">
        <w:t xml:space="preserve"> the</w:t>
      </w:r>
      <w:r>
        <w:t xml:space="preserve"> evaluators determined lower-than-anticipated production change, leading to lower evaluated savings than anticipated.</w:t>
      </w:r>
      <w:r w:rsidRPr="00391575">
        <w:t xml:space="preserve"> </w:t>
      </w:r>
      <w:r>
        <w:t xml:space="preserve">For 7 sampled PRIME projects, </w:t>
      </w:r>
      <w:r w:rsidR="00AE7836">
        <w:t xml:space="preserve">the </w:t>
      </w:r>
      <w:r>
        <w:t xml:space="preserve">evaluators determined that the </w:t>
      </w:r>
      <w:r>
        <w:lastRenderedPageBreak/>
        <w:t>production throughput decreased after the PRIME project was implemented, but the required energy use generally stayed the same, resulting in zero energy savings.</w:t>
      </w:r>
    </w:p>
    <w:p w14:paraId="35B654EB" w14:textId="02C4C3E6" w:rsidR="00BB1E23" w:rsidRDefault="003D0965" w:rsidP="00E25975">
      <w:pPr>
        <w:pStyle w:val="BulletOne"/>
      </w:pPr>
      <w:r>
        <w:t xml:space="preserve">The next highest contributor to differences between the tracking and evaluated savings was due to an </w:t>
      </w:r>
      <w:r>
        <w:rPr>
          <w:b/>
        </w:rPr>
        <w:t>i</w:t>
      </w:r>
      <w:r w:rsidR="00BB1E23" w:rsidRPr="00391575">
        <w:rPr>
          <w:b/>
        </w:rPr>
        <w:t>naccurate breakdown of time/load-dependent kWh</w:t>
      </w:r>
      <w:r w:rsidR="00BB1E23">
        <w:t xml:space="preserve"> by the applicant in the reported savings calculation, though it resulted in an overall 32% increase to the evaluated kWh savings. As described in Section 3.3.1 and Appendix E, the PRIME algorithm categorizes facility electric consumption based on dependence on production hours and production load. The program PSD savings algorithm assumes the same blend of production-dependent and independent equipment for all PRIME projects. The evaluators calculated each factor site-specifically based on information gathered during the visit. Differences between the program-wide factor assumptions and the evaluator’s site-specific factors led to </w:t>
      </w:r>
      <w:r w:rsidR="00411F13">
        <w:t xml:space="preserve">greater </w:t>
      </w:r>
      <w:r w:rsidR="00BB1E23">
        <w:t xml:space="preserve">evaluated savings overall. In 12 of the 28 sampled PRIME projects, </w:t>
      </w:r>
      <w:r w:rsidR="00411F13">
        <w:t xml:space="preserve">the </w:t>
      </w:r>
      <w:r w:rsidR="00BB1E23">
        <w:t>evaluators found a higher level of equipment time dependency, which is a key driver of savings in the algorithm presented in Section 3.3.1.</w:t>
      </w:r>
    </w:p>
    <w:p w14:paraId="2EE48B9F" w14:textId="684BE6FC" w:rsidR="00BB1E23" w:rsidRDefault="00BB1E23" w:rsidP="00E25975">
      <w:pPr>
        <w:pStyle w:val="BulletOne"/>
      </w:pPr>
      <w:r>
        <w:t xml:space="preserve">Differences in </w:t>
      </w:r>
      <w:r w:rsidRPr="00C27815">
        <w:rPr>
          <w:b/>
        </w:rPr>
        <w:t>utility billing data</w:t>
      </w:r>
      <w:r>
        <w:t xml:space="preserve"> between </w:t>
      </w:r>
      <w:r w:rsidR="00411F13">
        <w:t xml:space="preserve">the values </w:t>
      </w:r>
      <w:r w:rsidRPr="00C27815">
        <w:t xml:space="preserve">used </w:t>
      </w:r>
      <w:r>
        <w:t>in</w:t>
      </w:r>
      <w:r w:rsidRPr="00C27815">
        <w:t xml:space="preserve"> the applicant </w:t>
      </w:r>
      <w:r>
        <w:t xml:space="preserve">analysis and </w:t>
      </w:r>
      <w:r w:rsidR="00411F13">
        <w:t xml:space="preserve">those </w:t>
      </w:r>
      <w:r>
        <w:t xml:space="preserve">obtained by </w:t>
      </w:r>
      <w:r w:rsidR="00411F13">
        <w:t xml:space="preserve">the </w:t>
      </w:r>
      <w:r>
        <w:t xml:space="preserve">evaluators resulted in a 10% reduction to </w:t>
      </w:r>
      <w:r w:rsidR="00411F13">
        <w:t xml:space="preserve">the </w:t>
      </w:r>
      <w:r>
        <w:t xml:space="preserve">evaluated PRIME kWh savings. </w:t>
      </w:r>
      <w:r w:rsidR="00411F13">
        <w:t>The e</w:t>
      </w:r>
      <w:r>
        <w:t xml:space="preserve">valuators requested utility bills spanning the pre- and post-event periods from both the utilities and customers themselves. During the site visits, </w:t>
      </w:r>
      <w:r w:rsidR="00411F13">
        <w:t xml:space="preserve">the </w:t>
      </w:r>
      <w:r>
        <w:t>evaluators confirmed the account and meter number(s) impacted by the PRIME events. While the pre-project consumption theoretically should be identical between applicant and evaluator data</w:t>
      </w:r>
      <w:r w:rsidR="00411F13">
        <w:t xml:space="preserve"> </w:t>
      </w:r>
      <w:r>
        <w:t xml:space="preserve">sets, </w:t>
      </w:r>
      <w:r w:rsidR="00411F13">
        <w:t xml:space="preserve">the </w:t>
      </w:r>
      <w:r>
        <w:t>evaluators often found significant discrepancies, resulting in lower evaluated savings for 9 projects. Additionally,</w:t>
      </w:r>
      <w:r w:rsidR="00411F13">
        <w:t xml:space="preserve"> the</w:t>
      </w:r>
      <w:r>
        <w:t xml:space="preserve"> evaluators revised the PRIME algorithm’s “percentage of sales impacted” value based on site-specific information; differences in that value are also included in this category, as the algorithm uses a product of that value and the total billed consumption.</w:t>
      </w:r>
    </w:p>
    <w:p w14:paraId="10CD1AD9" w14:textId="77777777" w:rsidR="00BB1E23" w:rsidRDefault="00BB1E23" w:rsidP="00BB1E23">
      <w:pPr>
        <w:pStyle w:val="Heading3"/>
        <w:numPr>
          <w:ilvl w:val="2"/>
          <w:numId w:val="54"/>
        </w:numPr>
        <w:ind w:left="720"/>
      </w:pPr>
      <w:bookmarkStart w:id="93" w:name="_Toc514951578"/>
      <w:bookmarkStart w:id="94" w:name="_Toc514951579"/>
      <w:bookmarkStart w:id="95" w:name="_Toc514951580"/>
      <w:bookmarkStart w:id="96" w:name="_Toc515030033"/>
      <w:bookmarkStart w:id="97" w:name="_Toc516135001"/>
      <w:bookmarkStart w:id="98" w:name="_Toc516222138"/>
      <w:bookmarkEnd w:id="91"/>
      <w:bookmarkEnd w:id="93"/>
      <w:bookmarkEnd w:id="94"/>
      <w:r>
        <w:t>Evaluator Findings on PRIME Algorithms</w:t>
      </w:r>
      <w:bookmarkEnd w:id="95"/>
      <w:bookmarkEnd w:id="96"/>
      <w:r>
        <w:t xml:space="preserve"> Parameters</w:t>
      </w:r>
      <w:bookmarkEnd w:id="97"/>
      <w:bookmarkEnd w:id="98"/>
    </w:p>
    <w:p w14:paraId="278BA045" w14:textId="77777777" w:rsidR="00BB1E23" w:rsidRDefault="00BB1E23" w:rsidP="00BB1E23">
      <w:pPr>
        <w:spacing w:before="120" w:after="120"/>
      </w:pPr>
      <w:r>
        <w:t>T</w:t>
      </w:r>
      <w:r w:rsidRPr="00796AA7">
        <w:t xml:space="preserve">he CT PSD’s </w:t>
      </w:r>
      <w:r>
        <w:t>lean manufacturing</w:t>
      </w:r>
      <w:r w:rsidRPr="00796AA7">
        <w:t xml:space="preserve"> algorithm</w:t>
      </w:r>
      <w:r>
        <w:t>, as used by the PRIME program,</w:t>
      </w:r>
      <w:r w:rsidRPr="00796AA7">
        <w:t xml:space="preserve"> </w:t>
      </w:r>
      <w:r>
        <w:t>is presented below.</w:t>
      </w:r>
    </w:p>
    <w:p w14:paraId="32903BB4" w14:textId="77777777" w:rsidR="00BB1E23" w:rsidRDefault="00BB1E23" w:rsidP="00BB1E23">
      <w:pPr>
        <w:spacing w:before="120" w:after="120"/>
      </w:pPr>
      <m:oMathPara>
        <m:oMath>
          <m:r>
            <w:rPr>
              <w:rFonts w:ascii="Cambria Math" w:hAnsi="Cambria Math"/>
            </w:rPr>
            <m:t>Annual kWh Savings =Annual kWh×PPA×</m:t>
          </m:r>
          <m:d>
            <m:dPr>
              <m:begChr m:val="["/>
              <m:endChr m:val="]"/>
              <m:ctrlPr>
                <w:rPr>
                  <w:rFonts w:ascii="Cambria Math" w:hAnsi="Cambria Math"/>
                  <w:i/>
                </w:rPr>
              </m:ctrlPr>
            </m:dPr>
            <m:e>
              <m:d>
                <m:dPr>
                  <m:ctrlPr>
                    <w:rPr>
                      <w:rFonts w:ascii="Cambria Math" w:hAnsi="Cambria Math"/>
                      <w:i/>
                    </w:rPr>
                  </m:ctrlPr>
                </m:dPr>
                <m:e>
                  <m:r>
                    <m:rPr>
                      <m:sty m:val="bi"/>
                    </m:rPr>
                    <w:rPr>
                      <w:rFonts w:ascii="Cambria Math" w:hAnsi="Cambria Math"/>
                    </w:rPr>
                    <m:t>Type A, B and Office</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C</m:t>
                      </m:r>
                      <m:r>
                        <w:rPr>
                          <w:rFonts w:ascii="Cambria Math" w:hAnsi="Cambria Math"/>
                        </w:rPr>
                        <m:t>+</m:t>
                      </m:r>
                      <m:r>
                        <m:rPr>
                          <m:sty m:val="bi"/>
                        </m:rPr>
                        <w:rPr>
                          <w:rFonts w:ascii="Cambria Math" w:hAnsi="Cambria Math"/>
                        </w:rPr>
                        <m:t>Type D</m:t>
                      </m:r>
                    </m:e>
                  </m:d>
                </m:e>
              </m:d>
              <m:r>
                <w:rPr>
                  <w:rFonts w:ascii="Cambria Math" w:hAnsi="Cambria Math"/>
                </w:rPr>
                <m:t>-</m:t>
              </m:r>
              <m:d>
                <m:dPr>
                  <m:ctrlPr>
                    <w:rPr>
                      <w:rFonts w:ascii="Cambria Math" w:hAnsi="Cambria Math"/>
                      <w:i/>
                    </w:rPr>
                  </m:ctrlPr>
                </m:dPr>
                <m:e>
                  <m:r>
                    <m:rPr>
                      <m:sty m:val="bi"/>
                    </m:rPr>
                    <w:rPr>
                      <w:rFonts w:ascii="Cambria Math" w:hAnsi="Cambria Math"/>
                    </w:rPr>
                    <m:t>Type A, B and Office</m:t>
                  </m:r>
                  <m:r>
                    <w:rPr>
                      <w:rFonts w:ascii="Cambria Math" w:hAnsi="Cambria Math"/>
                    </w:rPr>
                    <m:t>+</m:t>
                  </m:r>
                  <m:r>
                    <m:rPr>
                      <m:sty m:val="bi"/>
                    </m:rPr>
                    <w:rPr>
                      <w:rFonts w:ascii="Cambria Math" w:hAnsi="Cambria Math"/>
                    </w:rPr>
                    <m:t>Type C</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a</m:t>
                          </m:r>
                        </m:sub>
                      </m:sSub>
                    </m:num>
                    <m:den>
                      <m:sSub>
                        <m:sSubPr>
                          <m:ctrlPr>
                            <w:rPr>
                              <w:rFonts w:ascii="Cambria Math" w:hAnsi="Cambria Math"/>
                              <w:i/>
                            </w:rPr>
                          </m:ctrlPr>
                        </m:sSubPr>
                        <m:e>
                          <m:r>
                            <w:rPr>
                              <w:rFonts w:ascii="Cambria Math" w:hAnsi="Cambria Math"/>
                            </w:rPr>
                            <m:t>N</m:t>
                          </m:r>
                        </m:e>
                        <m:sub>
                          <m:r>
                            <w:rPr>
                              <w:rFonts w:ascii="Cambria Math" w:hAnsi="Cambria Math"/>
                            </w:rPr>
                            <m:t>e</m:t>
                          </m:r>
                        </m:sub>
                      </m:sSub>
                    </m:den>
                  </m:f>
                  <m:d>
                    <m:dPr>
                      <m:ctrlPr>
                        <w:rPr>
                          <w:rFonts w:ascii="Cambria Math" w:hAnsi="Cambria Math"/>
                          <w:i/>
                        </w:rPr>
                      </m:ctrlPr>
                    </m:dPr>
                    <m:e>
                      <m:r>
                        <m:rPr>
                          <m:sty m:val="bi"/>
                        </m:rPr>
                        <w:rPr>
                          <w:rFonts w:ascii="Cambria Math" w:hAnsi="Cambria Math"/>
                        </w:rPr>
                        <m:t>Type D</m:t>
                      </m:r>
                    </m:e>
                  </m:d>
                  <m:d>
                    <m:dPr>
                      <m:ctrlPr>
                        <w:rPr>
                          <w:rFonts w:ascii="Cambria Math" w:hAnsi="Cambria Math"/>
                          <w:i/>
                        </w:rPr>
                      </m:ctrlPr>
                    </m:dPr>
                    <m:e>
                      <m:r>
                        <w:rPr>
                          <w:rFonts w:ascii="Cambria Math" w:hAnsi="Cambria Math"/>
                        </w:rPr>
                        <m:t>1-SF</m:t>
                      </m:r>
                    </m:e>
                  </m:d>
                </m:e>
              </m:d>
            </m:e>
          </m:d>
        </m:oMath>
      </m:oMathPara>
    </w:p>
    <w:p w14:paraId="624F2A8D" w14:textId="77777777" w:rsidR="00BB1E23" w:rsidRDefault="00BB1E23" w:rsidP="00BB1E23">
      <w:pPr>
        <w:spacing w:before="120" w:after="120"/>
      </w:pPr>
      <w:r>
        <w:lastRenderedPageBreak/>
        <w:t>Where,</w:t>
      </w:r>
    </w:p>
    <w:p w14:paraId="12204BFA" w14:textId="77777777" w:rsidR="00BB1E23" w:rsidRDefault="00BB1E23" w:rsidP="00BB1E23">
      <w:pPr>
        <w:spacing w:before="120" w:after="120"/>
        <w:ind w:firstLine="720"/>
      </w:pPr>
      <m:oMath>
        <m:r>
          <w:rPr>
            <w:rFonts w:ascii="Cambria Math" w:hAnsi="Cambria Math"/>
          </w:rPr>
          <m:t>Annual kWh</m:t>
        </m:r>
      </m:oMath>
      <w:r>
        <w:t xml:space="preserve"> </w:t>
      </w:r>
      <w:r>
        <w:tab/>
      </w:r>
      <w:r>
        <w:tab/>
      </w:r>
      <w:r>
        <w:tab/>
        <w:t xml:space="preserve"> = </w:t>
      </w:r>
      <w:r w:rsidRPr="006C3141">
        <w:t xml:space="preserve">Annual </w:t>
      </w:r>
      <w:r>
        <w:t>e</w:t>
      </w:r>
      <w:r w:rsidRPr="006C3141">
        <w:t>lectric</w:t>
      </w:r>
      <w:r>
        <w:t xml:space="preserve"> usage, kWh</w:t>
      </w:r>
    </w:p>
    <w:p w14:paraId="7C0F66BF" w14:textId="77777777" w:rsidR="00BB1E23" w:rsidRPr="006C3141" w:rsidRDefault="00BB1E23" w:rsidP="00BB1E23">
      <w:pPr>
        <w:spacing w:before="120" w:after="120"/>
        <w:ind w:left="3600" w:hanging="2880"/>
      </w:pPr>
      <m:oMath>
        <m:r>
          <w:rPr>
            <w:rFonts w:ascii="Cambria Math" w:hAnsi="Cambria Math"/>
          </w:rPr>
          <m:t>PPA</m:t>
        </m:r>
      </m:oMath>
      <w:r>
        <w:t xml:space="preserve">  </w:t>
      </w:r>
      <w:r>
        <w:tab/>
        <w:t>= Percentage of meter’s total electricity consumption affected by PRIME event</w:t>
      </w:r>
    </w:p>
    <w:p w14:paraId="75E59EAD" w14:textId="4EA0EBAA" w:rsidR="00BB1E23" w:rsidRPr="0071613B" w:rsidRDefault="00BB1E23" w:rsidP="00BB1E23">
      <w:pPr>
        <w:spacing w:before="120" w:after="120"/>
        <w:ind w:left="3600" w:hanging="2880"/>
        <w:rPr>
          <w:b/>
        </w:rPr>
      </w:pPr>
      <m:oMath>
        <m:r>
          <m:rPr>
            <m:sty m:val="bi"/>
          </m:rPr>
          <w:rPr>
            <w:rFonts w:ascii="Cambria Math" w:hAnsi="Cambria Math"/>
          </w:rPr>
          <m:t>Type A, B, and Office</m:t>
        </m:r>
      </m:oMath>
      <w:r w:rsidRPr="0071613B">
        <w:rPr>
          <w:b/>
        </w:rPr>
        <w:t xml:space="preserve">  </w:t>
      </w:r>
      <w:r>
        <w:rPr>
          <w:b/>
        </w:rPr>
        <w:tab/>
      </w:r>
      <w:r w:rsidRPr="0071613B">
        <w:rPr>
          <w:b/>
        </w:rPr>
        <w:t xml:space="preserve">= Percentage of facility loads independent of production hours and production </w:t>
      </w:r>
      <w:r>
        <w:rPr>
          <w:b/>
        </w:rPr>
        <w:t>throughput</w:t>
      </w:r>
    </w:p>
    <w:p w14:paraId="05054544" w14:textId="77777777" w:rsidR="00BB1E23" w:rsidRPr="0071613B" w:rsidRDefault="00BB1E23" w:rsidP="00BB1E23">
      <w:pPr>
        <w:spacing w:before="120" w:after="120"/>
        <w:ind w:left="3600" w:hanging="2880"/>
        <w:rPr>
          <w:b/>
        </w:rPr>
      </w:pPr>
      <m:oMath>
        <m:r>
          <m:rPr>
            <m:sty m:val="bi"/>
          </m:rPr>
          <w:rPr>
            <w:rFonts w:ascii="Cambria Math" w:hAnsi="Cambria Math"/>
          </w:rPr>
          <m:t>Type C</m:t>
        </m:r>
      </m:oMath>
      <w:r w:rsidRPr="0071613B">
        <w:rPr>
          <w:b/>
        </w:rPr>
        <w:t xml:space="preserve">  </w:t>
      </w:r>
      <w:r>
        <w:rPr>
          <w:b/>
        </w:rPr>
        <w:tab/>
      </w:r>
      <w:r w:rsidRPr="0071613B">
        <w:rPr>
          <w:b/>
        </w:rPr>
        <w:t>= Percentage of facility loads dependent on hours of production</w:t>
      </w:r>
    </w:p>
    <w:p w14:paraId="363F0344" w14:textId="77777777" w:rsidR="00BB1E23" w:rsidRPr="0071613B" w:rsidRDefault="00BB1E23" w:rsidP="00BB1E23">
      <w:pPr>
        <w:spacing w:before="120" w:after="120"/>
        <w:ind w:left="3600" w:hanging="2880"/>
        <w:rPr>
          <w:b/>
        </w:rPr>
      </w:pPr>
      <m:oMath>
        <m:r>
          <m:rPr>
            <m:sty m:val="bi"/>
          </m:rPr>
          <w:rPr>
            <w:rFonts w:ascii="Cambria Math" w:hAnsi="Cambria Math"/>
          </w:rPr>
          <m:t>Type D</m:t>
        </m:r>
      </m:oMath>
      <w:r w:rsidRPr="0071613B">
        <w:rPr>
          <w:b/>
        </w:rPr>
        <w:t xml:space="preserve">  </w:t>
      </w:r>
      <w:r>
        <w:rPr>
          <w:b/>
        </w:rPr>
        <w:tab/>
      </w:r>
      <w:r w:rsidRPr="0071613B">
        <w:rPr>
          <w:b/>
        </w:rPr>
        <w:t xml:space="preserve">= Percentage of facility loads dependent on production </w:t>
      </w:r>
      <w:r>
        <w:rPr>
          <w:b/>
        </w:rPr>
        <w:t>throughput</w:t>
      </w:r>
    </w:p>
    <w:p w14:paraId="2A6D1F12" w14:textId="77777777" w:rsidR="00BB1E23" w:rsidRPr="006C3141" w:rsidRDefault="00981ABB"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a</m:t>
            </m:r>
          </m:sub>
        </m:sSub>
      </m:oMath>
      <w:r w:rsidR="00BB1E23">
        <w:t xml:space="preserve">  </w:t>
      </w:r>
      <w:r w:rsidR="00BB1E23">
        <w:tab/>
      </w:r>
      <w:r w:rsidR="00BB1E23">
        <w:tab/>
      </w:r>
      <w:r w:rsidR="00BB1E23">
        <w:tab/>
      </w:r>
      <w:r w:rsidR="00BB1E23">
        <w:tab/>
        <w:t>= Post-event production quantity</w:t>
      </w:r>
    </w:p>
    <w:p w14:paraId="374DC770" w14:textId="77777777" w:rsidR="00BB1E23" w:rsidRDefault="00981ABB" w:rsidP="00BB1E23">
      <w:pPr>
        <w:spacing w:before="120" w:after="120"/>
        <w:ind w:firstLine="720"/>
      </w:pPr>
      <m:oMath>
        <m:sSub>
          <m:sSubPr>
            <m:ctrlPr>
              <w:rPr>
                <w:rFonts w:ascii="Cambria Math" w:hAnsi="Cambria Math"/>
                <w:i/>
              </w:rPr>
            </m:ctrlPr>
          </m:sSubPr>
          <m:e>
            <m:r>
              <w:rPr>
                <w:rFonts w:ascii="Cambria Math" w:hAnsi="Cambria Math"/>
              </w:rPr>
              <m:t>N</m:t>
            </m:r>
          </m:e>
          <m:sub>
            <m:r>
              <w:rPr>
                <w:rFonts w:ascii="Cambria Math" w:hAnsi="Cambria Math"/>
              </w:rPr>
              <m:t>e</m:t>
            </m:r>
          </m:sub>
        </m:sSub>
      </m:oMath>
      <w:r w:rsidR="00BB1E23">
        <w:t xml:space="preserve">  </w:t>
      </w:r>
      <w:r w:rsidR="00BB1E23">
        <w:tab/>
      </w:r>
      <w:r w:rsidR="00BB1E23">
        <w:tab/>
      </w:r>
      <w:r w:rsidR="00BB1E23">
        <w:tab/>
      </w:r>
      <w:r w:rsidR="00BB1E23">
        <w:tab/>
        <w:t>= Pre-event production quantity</w:t>
      </w:r>
    </w:p>
    <w:p w14:paraId="3DE8DB9E" w14:textId="42E94144" w:rsidR="00BB1E23" w:rsidRPr="001D28FB" w:rsidRDefault="00BB1E23" w:rsidP="00BB1E23">
      <w:pPr>
        <w:spacing w:before="120" w:after="120"/>
        <w:ind w:firstLine="720"/>
      </w:pPr>
      <m:oMath>
        <m:r>
          <w:rPr>
            <w:rFonts w:ascii="Cambria Math" w:hAnsi="Cambria Math"/>
          </w:rPr>
          <m:t>SF</m:t>
        </m:r>
      </m:oMath>
      <w:r>
        <w:t xml:space="preserve">  </w:t>
      </w:r>
      <w:r>
        <w:tab/>
      </w:r>
      <w:r>
        <w:tab/>
      </w:r>
      <w:r>
        <w:tab/>
      </w:r>
      <w:r>
        <w:tab/>
        <w:t xml:space="preserve">= Savings factor, detailed in Appendix </w:t>
      </w:r>
      <w:r w:rsidR="00066772">
        <w:t>E</w:t>
      </w:r>
    </w:p>
    <w:p w14:paraId="293E24A0" w14:textId="6F341016" w:rsidR="00BB1E23" w:rsidRDefault="00BB1E23" w:rsidP="00BB1E23">
      <w:pPr>
        <w:spacing w:before="120" w:after="120"/>
      </w:pPr>
      <w:r>
        <w:t xml:space="preserve">The three load dependence factors, indicated in bold in the equation above, are constant values in the PSD algorithm and drive reported savings. The CT PSD incorporated results from the prior (2007) pilot evaluation that involved the assessment of five PRIME projects. The evaluators recalculated these factors separately for each sampled PRIME project using site-specific information in order to determine </w:t>
      </w:r>
      <w:r w:rsidR="00411F13">
        <w:t xml:space="preserve">the </w:t>
      </w:r>
      <w:r>
        <w:t>evaluated savings by site. The</w:t>
      </w:r>
      <w:r w:rsidRPr="00301866">
        <w:t xml:space="preserve"> </w:t>
      </w:r>
      <w:r>
        <w:t>weighted average of the evaluation values, aggregated among the sample of 28 projects and weighted by total annual dependent kWh,</w:t>
      </w:r>
      <w:r w:rsidR="00411F13">
        <w:t xml:space="preserve"> </w:t>
      </w:r>
      <w:r>
        <w:t xml:space="preserve">differed markedly from the CT PSD’s recommended values, as shown in Table 4-5.  </w:t>
      </w:r>
    </w:p>
    <w:p w14:paraId="500FDB00" w14:textId="77777777" w:rsidR="00BB1E23" w:rsidRDefault="00BB1E23" w:rsidP="00BB1E23">
      <w:pPr>
        <w:pStyle w:val="Caption"/>
      </w:pPr>
      <w:r>
        <w:t>Table 4-5. Comparison of CT PSD’s and Evaluator’s Load Dependence Factors</w:t>
      </w:r>
    </w:p>
    <w:tbl>
      <w:tblPr>
        <w:tblStyle w:val="TableGrid"/>
        <w:tblW w:w="0" w:type="auto"/>
        <w:jc w:val="center"/>
        <w:tblLook w:val="04A0" w:firstRow="1" w:lastRow="0" w:firstColumn="1" w:lastColumn="0" w:noHBand="0" w:noVBand="1"/>
      </w:tblPr>
      <w:tblGrid>
        <w:gridCol w:w="3505"/>
        <w:gridCol w:w="2790"/>
        <w:gridCol w:w="3055"/>
      </w:tblGrid>
      <w:tr w:rsidR="00BB1E23" w14:paraId="5DB88858" w14:textId="77777777" w:rsidTr="004171A2">
        <w:trPr>
          <w:trHeight w:val="332"/>
          <w:jc w:val="center"/>
        </w:trPr>
        <w:tc>
          <w:tcPr>
            <w:tcW w:w="3505" w:type="dxa"/>
            <w:vMerge w:val="restart"/>
            <w:shd w:val="clear" w:color="auto" w:fill="005089"/>
            <w:vAlign w:val="bottom"/>
          </w:tcPr>
          <w:p w14:paraId="0B5176C7" w14:textId="77777777" w:rsidR="00BB1E23" w:rsidRPr="0088056F" w:rsidRDefault="00BB1E23" w:rsidP="00411F13">
            <w:pPr>
              <w:keepNext/>
              <w:spacing w:before="40" w:after="40"/>
              <w:rPr>
                <w:rFonts w:ascii="Arial" w:hAnsi="Arial" w:cs="Arial"/>
                <w:b/>
                <w:color w:val="FFFFFF" w:themeColor="background1"/>
                <w:sz w:val="18"/>
                <w:szCs w:val="18"/>
              </w:rPr>
            </w:pPr>
            <w:r w:rsidRPr="0088056F">
              <w:rPr>
                <w:rFonts w:ascii="Arial" w:hAnsi="Arial" w:cs="Arial"/>
                <w:b/>
                <w:color w:val="FFFFFF" w:themeColor="background1"/>
                <w:sz w:val="18"/>
                <w:szCs w:val="18"/>
              </w:rPr>
              <w:t>kWh Load Type</w:t>
            </w:r>
          </w:p>
        </w:tc>
        <w:tc>
          <w:tcPr>
            <w:tcW w:w="5845" w:type="dxa"/>
            <w:gridSpan w:val="2"/>
            <w:shd w:val="clear" w:color="auto" w:fill="005089"/>
            <w:vAlign w:val="bottom"/>
          </w:tcPr>
          <w:p w14:paraId="4F4679B9" w14:textId="77777777" w:rsidR="00BB1E23" w:rsidRPr="0088056F" w:rsidRDefault="00BB1E23" w:rsidP="00411F13">
            <w:pPr>
              <w:keepNext/>
              <w:spacing w:before="40" w:after="40"/>
              <w:jc w:val="center"/>
              <w:rPr>
                <w:rFonts w:ascii="Arial" w:hAnsi="Arial" w:cs="Arial"/>
                <w:b/>
                <w:color w:val="FFFFFF" w:themeColor="background1"/>
                <w:sz w:val="18"/>
                <w:szCs w:val="18"/>
              </w:rPr>
            </w:pPr>
            <w:r w:rsidRPr="0088056F">
              <w:rPr>
                <w:rFonts w:ascii="Arial" w:hAnsi="Arial" w:cs="Arial"/>
                <w:b/>
                <w:color w:val="FFFFFF" w:themeColor="background1"/>
                <w:sz w:val="18"/>
                <w:szCs w:val="18"/>
              </w:rPr>
              <w:t>Percentage of Facility Annual Electric Usage by Load Type</w:t>
            </w:r>
          </w:p>
        </w:tc>
      </w:tr>
      <w:tr w:rsidR="00BB1E23" w14:paraId="24BB91F9" w14:textId="77777777" w:rsidTr="004171A2">
        <w:trPr>
          <w:trHeight w:val="359"/>
          <w:jc w:val="center"/>
        </w:trPr>
        <w:tc>
          <w:tcPr>
            <w:tcW w:w="3505" w:type="dxa"/>
            <w:vMerge/>
            <w:shd w:val="clear" w:color="auto" w:fill="005089"/>
            <w:vAlign w:val="bottom"/>
          </w:tcPr>
          <w:p w14:paraId="0B538584" w14:textId="77777777" w:rsidR="00BB1E23" w:rsidRPr="0088056F" w:rsidRDefault="00BB1E23" w:rsidP="00411F13">
            <w:pPr>
              <w:keepNext/>
              <w:spacing w:before="40" w:after="40"/>
              <w:rPr>
                <w:b/>
                <w:sz w:val="18"/>
                <w:szCs w:val="18"/>
              </w:rPr>
            </w:pPr>
          </w:p>
        </w:tc>
        <w:tc>
          <w:tcPr>
            <w:tcW w:w="2790" w:type="dxa"/>
            <w:shd w:val="clear" w:color="auto" w:fill="005089"/>
            <w:vAlign w:val="bottom"/>
          </w:tcPr>
          <w:p w14:paraId="1E35E1DC"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CT PSD Value </w:t>
            </w:r>
          </w:p>
        </w:tc>
        <w:tc>
          <w:tcPr>
            <w:tcW w:w="3055" w:type="dxa"/>
            <w:shd w:val="clear" w:color="auto" w:fill="005089"/>
            <w:vAlign w:val="bottom"/>
          </w:tcPr>
          <w:p w14:paraId="142684A6" w14:textId="77777777" w:rsidR="00BB1E23" w:rsidRPr="0088056F" w:rsidRDefault="00BB1E23" w:rsidP="00411F13">
            <w:pPr>
              <w:keepNext/>
              <w:spacing w:before="40" w:after="40"/>
              <w:jc w:val="center"/>
              <w:rPr>
                <w:b/>
                <w:sz w:val="18"/>
                <w:szCs w:val="18"/>
              </w:rPr>
            </w:pPr>
            <w:r w:rsidRPr="0088056F">
              <w:rPr>
                <w:rFonts w:ascii="Arial" w:hAnsi="Arial" w:cs="Arial"/>
                <w:b/>
                <w:color w:val="FFFFFF" w:themeColor="background1"/>
                <w:sz w:val="18"/>
                <w:szCs w:val="18"/>
              </w:rPr>
              <w:t xml:space="preserve">Evaluated Value </w:t>
            </w:r>
          </w:p>
        </w:tc>
      </w:tr>
      <w:tr w:rsidR="00BB1E23" w14:paraId="33820B2A" w14:textId="77777777" w:rsidTr="0088056F">
        <w:trPr>
          <w:jc w:val="center"/>
        </w:trPr>
        <w:tc>
          <w:tcPr>
            <w:tcW w:w="3505" w:type="dxa"/>
            <w:tcBorders>
              <w:bottom w:val="nil"/>
            </w:tcBorders>
            <w:vAlign w:val="bottom"/>
          </w:tcPr>
          <w:p w14:paraId="4ADBC3BD"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Constant (Type A &amp; B &amp; Office)</w:t>
            </w:r>
          </w:p>
        </w:tc>
        <w:tc>
          <w:tcPr>
            <w:tcW w:w="2790" w:type="dxa"/>
            <w:tcBorders>
              <w:bottom w:val="nil"/>
            </w:tcBorders>
          </w:tcPr>
          <w:p w14:paraId="6BF1120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65%</w:t>
            </w:r>
          </w:p>
        </w:tc>
        <w:tc>
          <w:tcPr>
            <w:tcW w:w="3055" w:type="dxa"/>
            <w:tcBorders>
              <w:bottom w:val="nil"/>
            </w:tcBorders>
          </w:tcPr>
          <w:p w14:paraId="1A4DBE16"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206DFDB6" w14:textId="77777777" w:rsidTr="0088056F">
        <w:trPr>
          <w:jc w:val="center"/>
        </w:trPr>
        <w:tc>
          <w:tcPr>
            <w:tcW w:w="3505" w:type="dxa"/>
            <w:tcBorders>
              <w:top w:val="nil"/>
              <w:bottom w:val="nil"/>
            </w:tcBorders>
            <w:shd w:val="clear" w:color="auto" w:fill="BEE4DA"/>
            <w:vAlign w:val="bottom"/>
          </w:tcPr>
          <w:p w14:paraId="1EF31470" w14:textId="77777777" w:rsidR="00BB1E23" w:rsidRPr="0088056F" w:rsidRDefault="00BB1E23" w:rsidP="00411F13">
            <w:pPr>
              <w:keepNext/>
              <w:spacing w:before="40" w:after="40"/>
              <w:rPr>
                <w:rFonts w:ascii="Arial" w:hAnsi="Arial" w:cs="Arial"/>
                <w:sz w:val="18"/>
                <w:szCs w:val="18"/>
              </w:rPr>
            </w:pPr>
            <w:r w:rsidRPr="0088056F">
              <w:rPr>
                <w:rFonts w:ascii="Arial" w:hAnsi="Arial" w:cs="Arial"/>
                <w:bCs/>
                <w:color w:val="000000"/>
                <w:sz w:val="18"/>
                <w:szCs w:val="18"/>
              </w:rPr>
              <w:t>Time Dependent (Type C)</w:t>
            </w:r>
          </w:p>
        </w:tc>
        <w:tc>
          <w:tcPr>
            <w:tcW w:w="2790" w:type="dxa"/>
            <w:tcBorders>
              <w:top w:val="nil"/>
              <w:bottom w:val="nil"/>
            </w:tcBorders>
            <w:shd w:val="clear" w:color="auto" w:fill="BEE4DA"/>
          </w:tcPr>
          <w:p w14:paraId="6E63DFC8"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20%</w:t>
            </w:r>
          </w:p>
        </w:tc>
        <w:tc>
          <w:tcPr>
            <w:tcW w:w="3055" w:type="dxa"/>
            <w:tcBorders>
              <w:top w:val="nil"/>
              <w:bottom w:val="nil"/>
            </w:tcBorders>
            <w:shd w:val="clear" w:color="auto" w:fill="BEE4DA"/>
          </w:tcPr>
          <w:p w14:paraId="088CE65C" w14:textId="77777777" w:rsidR="00BB1E23" w:rsidRPr="0088056F" w:rsidRDefault="00BB1E23" w:rsidP="00411F13">
            <w:pPr>
              <w:keepNext/>
              <w:spacing w:before="40" w:after="40"/>
              <w:jc w:val="center"/>
              <w:rPr>
                <w:rFonts w:ascii="Arial" w:hAnsi="Arial" w:cs="Arial"/>
                <w:sz w:val="18"/>
                <w:szCs w:val="18"/>
              </w:rPr>
            </w:pPr>
            <w:r w:rsidRPr="0088056F">
              <w:rPr>
                <w:rFonts w:ascii="Arial" w:hAnsi="Arial" w:cs="Arial"/>
                <w:sz w:val="18"/>
                <w:szCs w:val="18"/>
              </w:rPr>
              <w:t>41%</w:t>
            </w:r>
          </w:p>
        </w:tc>
      </w:tr>
      <w:tr w:rsidR="00BB1E23" w14:paraId="31B9AD87" w14:textId="77777777" w:rsidTr="0088056F">
        <w:trPr>
          <w:trHeight w:val="77"/>
          <w:jc w:val="center"/>
        </w:trPr>
        <w:tc>
          <w:tcPr>
            <w:tcW w:w="3505" w:type="dxa"/>
            <w:tcBorders>
              <w:top w:val="nil"/>
            </w:tcBorders>
            <w:vAlign w:val="bottom"/>
          </w:tcPr>
          <w:p w14:paraId="36AB01FD" w14:textId="77777777" w:rsidR="00BB1E23" w:rsidRPr="0088056F" w:rsidRDefault="00BB1E23" w:rsidP="004171A2">
            <w:pPr>
              <w:spacing w:before="40" w:after="40"/>
              <w:rPr>
                <w:rFonts w:ascii="Arial" w:hAnsi="Arial" w:cs="Arial"/>
                <w:bCs/>
                <w:color w:val="000000"/>
                <w:sz w:val="18"/>
                <w:szCs w:val="18"/>
              </w:rPr>
            </w:pPr>
            <w:r w:rsidRPr="0088056F">
              <w:rPr>
                <w:rFonts w:ascii="Arial" w:hAnsi="Arial" w:cs="Arial"/>
                <w:bCs/>
                <w:color w:val="000000"/>
                <w:sz w:val="18"/>
                <w:szCs w:val="18"/>
              </w:rPr>
              <w:t>Time &amp; Load Dependent (Type D)</w:t>
            </w:r>
          </w:p>
        </w:tc>
        <w:tc>
          <w:tcPr>
            <w:tcW w:w="2790" w:type="dxa"/>
            <w:tcBorders>
              <w:top w:val="nil"/>
            </w:tcBorders>
          </w:tcPr>
          <w:p w14:paraId="59781CB4"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15%</w:t>
            </w:r>
          </w:p>
        </w:tc>
        <w:tc>
          <w:tcPr>
            <w:tcW w:w="3055" w:type="dxa"/>
            <w:tcBorders>
              <w:top w:val="nil"/>
            </w:tcBorders>
          </w:tcPr>
          <w:p w14:paraId="6FF1FE67" w14:textId="77777777" w:rsidR="00BB1E23" w:rsidRPr="0088056F" w:rsidRDefault="00BB1E23" w:rsidP="004171A2">
            <w:pPr>
              <w:spacing w:before="40" w:after="40"/>
              <w:jc w:val="center"/>
              <w:rPr>
                <w:rFonts w:ascii="Arial" w:hAnsi="Arial" w:cs="Arial"/>
                <w:sz w:val="18"/>
                <w:szCs w:val="18"/>
              </w:rPr>
            </w:pPr>
            <w:r w:rsidRPr="0088056F">
              <w:rPr>
                <w:rFonts w:ascii="Arial" w:hAnsi="Arial" w:cs="Arial"/>
                <w:sz w:val="18"/>
                <w:szCs w:val="18"/>
              </w:rPr>
              <w:t>18%</w:t>
            </w:r>
          </w:p>
        </w:tc>
      </w:tr>
    </w:tbl>
    <w:p w14:paraId="12A9BD65" w14:textId="77777777" w:rsidR="00BB1E23" w:rsidRDefault="00BB1E23" w:rsidP="001001E0">
      <w:pPr>
        <w:pStyle w:val="Heading2"/>
        <w:numPr>
          <w:ilvl w:val="1"/>
          <w:numId w:val="54"/>
        </w:numPr>
        <w:spacing w:before="360"/>
        <w:ind w:left="360"/>
      </w:pPr>
      <w:bookmarkStart w:id="99" w:name="_Toc514951581"/>
      <w:bookmarkStart w:id="100" w:name="_Toc515030034"/>
      <w:r>
        <w:lastRenderedPageBreak/>
        <w:t xml:space="preserve"> </w:t>
      </w:r>
      <w:bookmarkStart w:id="101" w:name="_Toc516135002"/>
      <w:bookmarkStart w:id="102" w:name="_Toc516222139"/>
      <w:r>
        <w:t>Operations and Maintenance Services Program (O&amp;M</w:t>
      </w:r>
      <w:bookmarkEnd w:id="99"/>
      <w:r>
        <w:t>)</w:t>
      </w:r>
      <w:bookmarkEnd w:id="100"/>
      <w:bookmarkEnd w:id="101"/>
      <w:bookmarkEnd w:id="102"/>
    </w:p>
    <w:p w14:paraId="14D393B3" w14:textId="4FE5834C" w:rsidR="00BB1E23" w:rsidRDefault="00BB1E23" w:rsidP="00BB1E23">
      <w:r w:rsidRPr="0075601F">
        <w:t>Table 4</w:t>
      </w:r>
      <w:r>
        <w:t xml:space="preserve">-6 </w:t>
      </w:r>
      <w:r w:rsidRPr="0075601F">
        <w:t>compare</w:t>
      </w:r>
      <w:r>
        <w:t>s</w:t>
      </w:r>
      <w:r w:rsidRPr="0075601F">
        <w:t xml:space="preserve"> key evaluation criteria </w:t>
      </w:r>
      <w:r>
        <w:t xml:space="preserve">and findings for O&amp;M </w:t>
      </w:r>
      <w:r w:rsidRPr="0075601F">
        <w:t xml:space="preserve">with </w:t>
      </w:r>
      <w:r>
        <w:t xml:space="preserve">the </w:t>
      </w:r>
      <w:r w:rsidRPr="0075601F">
        <w:t>prior impact evaluation</w:t>
      </w:r>
      <w:r>
        <w:t xml:space="preserve"> completed in 2013.</w:t>
      </w:r>
      <w:r w:rsidR="00121B6E">
        <w:rPr>
          <w:rStyle w:val="FootnoteReference"/>
        </w:rPr>
        <w:footnoteReference w:id="23"/>
      </w:r>
    </w:p>
    <w:p w14:paraId="13D602DC" w14:textId="77777777" w:rsidR="00BB1E23" w:rsidRPr="0075601F" w:rsidRDefault="00BB1E23" w:rsidP="00BB1E23">
      <w:pPr>
        <w:pStyle w:val="Caption"/>
      </w:pPr>
      <w:r w:rsidRPr="0075601F">
        <w:t>Table 4-</w:t>
      </w:r>
      <w:r>
        <w:t>6</w:t>
      </w:r>
      <w:r w:rsidRPr="0075601F">
        <w:t>. Comparison of Key Criteria and Findings with Prior Impact Evaluation for O&amp;M</w:t>
      </w:r>
    </w:p>
    <w:tbl>
      <w:tblPr>
        <w:tblW w:w="0" w:type="auto"/>
        <w:jc w:val="center"/>
        <w:tblLook w:val="04A0" w:firstRow="1" w:lastRow="0" w:firstColumn="1" w:lastColumn="0" w:noHBand="0" w:noVBand="1"/>
      </w:tblPr>
      <w:tblGrid>
        <w:gridCol w:w="4829"/>
        <w:gridCol w:w="1916"/>
        <w:gridCol w:w="2293"/>
      </w:tblGrid>
      <w:tr w:rsidR="00BB1E23" w:rsidRPr="00121B6E" w14:paraId="542FF0E8" w14:textId="77777777" w:rsidTr="00FD0F2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14387AAE" w14:textId="01D14146" w:rsidR="00BB1E23" w:rsidRPr="00121B6E" w:rsidRDefault="00FD0F21" w:rsidP="004171A2">
            <w:pPr>
              <w:keepNext/>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55C726FF" w14:textId="77777777" w:rsidR="00BB1E23" w:rsidRPr="00121B6E" w:rsidRDefault="00BB1E23" w:rsidP="004171A2">
            <w:pPr>
              <w:keepNext/>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Impact Evaluation Report Year</w:t>
            </w:r>
          </w:p>
        </w:tc>
      </w:tr>
      <w:tr w:rsidR="00BB1E23" w:rsidRPr="00121B6E" w14:paraId="78BAFB12" w14:textId="77777777" w:rsidTr="00121B6E">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4E39E02D" w14:textId="007AB3A6" w:rsidR="00BB1E23" w:rsidRPr="00121B6E" w:rsidRDefault="00FD0F21"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Program Profile</w:t>
            </w:r>
          </w:p>
        </w:tc>
        <w:tc>
          <w:tcPr>
            <w:tcW w:w="1916" w:type="dxa"/>
            <w:tcBorders>
              <w:top w:val="single" w:sz="4" w:space="0" w:color="auto"/>
              <w:left w:val="nil"/>
              <w:bottom w:val="single" w:sz="4" w:space="0" w:color="auto"/>
              <w:right w:val="single" w:sz="4" w:space="0" w:color="auto"/>
            </w:tcBorders>
            <w:shd w:val="clear" w:color="000000" w:fill="005089"/>
            <w:noWrap/>
            <w:vAlign w:val="center"/>
            <w:hideMark/>
          </w:tcPr>
          <w:p w14:paraId="1D5A0DC5" w14:textId="1784057F"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2013</w:t>
            </w:r>
          </w:p>
        </w:tc>
        <w:tc>
          <w:tcPr>
            <w:tcW w:w="2293" w:type="dxa"/>
            <w:tcBorders>
              <w:top w:val="single" w:sz="4" w:space="0" w:color="auto"/>
              <w:left w:val="nil"/>
              <w:bottom w:val="single" w:sz="4" w:space="0" w:color="auto"/>
              <w:right w:val="single" w:sz="4" w:space="0" w:color="auto"/>
            </w:tcBorders>
            <w:shd w:val="clear" w:color="000000" w:fill="005089"/>
            <w:noWrap/>
            <w:vAlign w:val="center"/>
            <w:hideMark/>
          </w:tcPr>
          <w:p w14:paraId="22CEF5DE" w14:textId="77777777" w:rsidR="00BB1E23" w:rsidRPr="00121B6E" w:rsidRDefault="00BB1E23" w:rsidP="004171A2">
            <w:pPr>
              <w:spacing w:after="0" w:line="240" w:lineRule="auto"/>
              <w:jc w:val="center"/>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2018</w:t>
            </w:r>
          </w:p>
        </w:tc>
      </w:tr>
      <w:tr w:rsidR="00BB1E23" w:rsidRPr="00121B6E" w14:paraId="4E3DC042" w14:textId="77777777" w:rsidTr="00121B6E">
        <w:trPr>
          <w:trHeight w:val="300"/>
          <w:jc w:val="center"/>
        </w:trPr>
        <w:tc>
          <w:tcPr>
            <w:tcW w:w="0" w:type="auto"/>
            <w:tcBorders>
              <w:top w:val="single" w:sz="4" w:space="0" w:color="auto"/>
              <w:left w:val="single" w:sz="4" w:space="0" w:color="auto"/>
              <w:right w:val="single" w:sz="4" w:space="0" w:color="auto"/>
            </w:tcBorders>
            <w:shd w:val="clear" w:color="auto" w:fill="auto"/>
            <w:noWrap/>
            <w:vAlign w:val="center"/>
            <w:hideMark/>
          </w:tcPr>
          <w:p w14:paraId="6F953E7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Study period (program years)</w:t>
            </w:r>
          </w:p>
        </w:tc>
        <w:tc>
          <w:tcPr>
            <w:tcW w:w="1916" w:type="dxa"/>
            <w:tcBorders>
              <w:top w:val="single" w:sz="4" w:space="0" w:color="auto"/>
              <w:left w:val="nil"/>
              <w:right w:val="single" w:sz="4" w:space="0" w:color="auto"/>
            </w:tcBorders>
            <w:shd w:val="clear" w:color="auto" w:fill="auto"/>
            <w:noWrap/>
            <w:vAlign w:val="center"/>
            <w:hideMark/>
          </w:tcPr>
          <w:p w14:paraId="4B8B71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2008-2010</w:t>
            </w:r>
          </w:p>
        </w:tc>
        <w:tc>
          <w:tcPr>
            <w:tcW w:w="2293" w:type="dxa"/>
            <w:tcBorders>
              <w:top w:val="single" w:sz="4" w:space="0" w:color="auto"/>
              <w:left w:val="nil"/>
              <w:right w:val="single" w:sz="4" w:space="0" w:color="auto"/>
            </w:tcBorders>
            <w:shd w:val="clear" w:color="auto" w:fill="auto"/>
            <w:noWrap/>
            <w:vAlign w:val="center"/>
            <w:hideMark/>
          </w:tcPr>
          <w:p w14:paraId="3F8AE34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2015</w:t>
            </w:r>
          </w:p>
        </w:tc>
      </w:tr>
      <w:tr w:rsidR="00BB1E23" w:rsidRPr="00121B6E" w14:paraId="6A6A2607"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320576EC"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(kWh)</w:t>
            </w:r>
          </w:p>
        </w:tc>
        <w:tc>
          <w:tcPr>
            <w:tcW w:w="1916" w:type="dxa"/>
            <w:tcBorders>
              <w:top w:val="nil"/>
              <w:left w:val="nil"/>
              <w:right w:val="single" w:sz="4" w:space="0" w:color="auto"/>
            </w:tcBorders>
            <w:shd w:val="clear" w:color="000000" w:fill="BEE4DA"/>
            <w:noWrap/>
            <w:vAlign w:val="center"/>
            <w:hideMark/>
          </w:tcPr>
          <w:p w14:paraId="16B0188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4,119,770</w:t>
            </w:r>
          </w:p>
        </w:tc>
        <w:tc>
          <w:tcPr>
            <w:tcW w:w="2293" w:type="dxa"/>
            <w:tcBorders>
              <w:top w:val="nil"/>
              <w:left w:val="nil"/>
              <w:right w:val="single" w:sz="4" w:space="0" w:color="auto"/>
            </w:tcBorders>
            <w:shd w:val="clear" w:color="000000" w:fill="BEE4DA"/>
            <w:noWrap/>
            <w:vAlign w:val="center"/>
            <w:hideMark/>
          </w:tcPr>
          <w:p w14:paraId="7CA8950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2,004,007</w:t>
            </w:r>
          </w:p>
        </w:tc>
      </w:tr>
      <w:tr w:rsidR="00BB1E23" w:rsidRPr="00121B6E" w14:paraId="0E14D9A1"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541B762"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electric sites</w:t>
            </w:r>
          </w:p>
        </w:tc>
        <w:tc>
          <w:tcPr>
            <w:tcW w:w="1916" w:type="dxa"/>
            <w:tcBorders>
              <w:left w:val="nil"/>
              <w:right w:val="single" w:sz="4" w:space="0" w:color="auto"/>
            </w:tcBorders>
            <w:shd w:val="clear" w:color="auto" w:fill="auto"/>
            <w:noWrap/>
            <w:vAlign w:val="center"/>
            <w:hideMark/>
          </w:tcPr>
          <w:p w14:paraId="4524E01A"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46</w:t>
            </w:r>
          </w:p>
        </w:tc>
        <w:tc>
          <w:tcPr>
            <w:tcW w:w="2293" w:type="dxa"/>
            <w:tcBorders>
              <w:left w:val="nil"/>
              <w:right w:val="single" w:sz="4" w:space="0" w:color="auto"/>
            </w:tcBorders>
            <w:shd w:val="clear" w:color="auto" w:fill="auto"/>
            <w:noWrap/>
            <w:vAlign w:val="center"/>
            <w:hideMark/>
          </w:tcPr>
          <w:p w14:paraId="32B6137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w:t>
            </w:r>
          </w:p>
        </w:tc>
      </w:tr>
      <w:tr w:rsidR="00BB1E23" w:rsidRPr="00121B6E" w14:paraId="2C713C5F"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50EDA777"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electricity savings per site (kWh)</w:t>
            </w:r>
          </w:p>
        </w:tc>
        <w:tc>
          <w:tcPr>
            <w:tcW w:w="1916" w:type="dxa"/>
            <w:tcBorders>
              <w:top w:val="nil"/>
              <w:left w:val="nil"/>
              <w:right w:val="single" w:sz="4" w:space="0" w:color="auto"/>
            </w:tcBorders>
            <w:shd w:val="clear" w:color="000000" w:fill="BEE4DA"/>
            <w:noWrap/>
            <w:vAlign w:val="center"/>
            <w:hideMark/>
          </w:tcPr>
          <w:p w14:paraId="483E5FF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88,916</w:t>
            </w:r>
          </w:p>
        </w:tc>
        <w:tc>
          <w:tcPr>
            <w:tcW w:w="2293" w:type="dxa"/>
            <w:tcBorders>
              <w:top w:val="nil"/>
              <w:left w:val="nil"/>
              <w:right w:val="single" w:sz="4" w:space="0" w:color="auto"/>
            </w:tcBorders>
            <w:shd w:val="clear" w:color="000000" w:fill="BEE4DA"/>
            <w:noWrap/>
            <w:vAlign w:val="center"/>
            <w:hideMark/>
          </w:tcPr>
          <w:p w14:paraId="1BF54BF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95,429</w:t>
            </w:r>
          </w:p>
        </w:tc>
      </w:tr>
      <w:tr w:rsidR="00BB1E23" w:rsidRPr="00121B6E" w14:paraId="01D9C036" w14:textId="77777777" w:rsidTr="00121B6E">
        <w:trPr>
          <w:trHeight w:val="300"/>
          <w:jc w:val="center"/>
        </w:trPr>
        <w:tc>
          <w:tcPr>
            <w:tcW w:w="0" w:type="auto"/>
            <w:tcBorders>
              <w:left w:val="single" w:sz="4" w:space="0" w:color="auto"/>
              <w:right w:val="single" w:sz="4" w:space="0" w:color="auto"/>
            </w:tcBorders>
            <w:shd w:val="clear" w:color="auto" w:fill="auto"/>
            <w:noWrap/>
            <w:vAlign w:val="center"/>
            <w:hideMark/>
          </w:tcPr>
          <w:p w14:paraId="0F25CDF9"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program reported annual savings (MMBtu)</w:t>
            </w:r>
          </w:p>
        </w:tc>
        <w:tc>
          <w:tcPr>
            <w:tcW w:w="1916" w:type="dxa"/>
            <w:tcBorders>
              <w:left w:val="nil"/>
              <w:right w:val="single" w:sz="4" w:space="0" w:color="auto"/>
            </w:tcBorders>
            <w:shd w:val="clear" w:color="auto" w:fill="auto"/>
            <w:noWrap/>
            <w:vAlign w:val="center"/>
            <w:hideMark/>
          </w:tcPr>
          <w:p w14:paraId="385B8B8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right w:val="single" w:sz="4" w:space="0" w:color="auto"/>
            </w:tcBorders>
            <w:shd w:val="clear" w:color="auto" w:fill="auto"/>
            <w:noWrap/>
            <w:vAlign w:val="center"/>
            <w:hideMark/>
          </w:tcPr>
          <w:p w14:paraId="2B053547"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32,789</w:t>
            </w:r>
          </w:p>
        </w:tc>
      </w:tr>
      <w:tr w:rsidR="00BB1E23" w:rsidRPr="00121B6E" w14:paraId="22B04201" w14:textId="77777777" w:rsidTr="00121B6E">
        <w:trPr>
          <w:trHeight w:val="300"/>
          <w:jc w:val="center"/>
        </w:trPr>
        <w:tc>
          <w:tcPr>
            <w:tcW w:w="0" w:type="auto"/>
            <w:tcBorders>
              <w:top w:val="nil"/>
              <w:left w:val="single" w:sz="4" w:space="0" w:color="auto"/>
              <w:right w:val="single" w:sz="4" w:space="0" w:color="auto"/>
            </w:tcBorders>
            <w:shd w:val="clear" w:color="000000" w:fill="BEE4DA"/>
            <w:noWrap/>
            <w:vAlign w:val="center"/>
            <w:hideMark/>
          </w:tcPr>
          <w:p w14:paraId="19AF7BC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number of gas sites</w:t>
            </w:r>
          </w:p>
        </w:tc>
        <w:tc>
          <w:tcPr>
            <w:tcW w:w="1916" w:type="dxa"/>
            <w:tcBorders>
              <w:top w:val="nil"/>
              <w:left w:val="nil"/>
              <w:right w:val="single" w:sz="4" w:space="0" w:color="auto"/>
            </w:tcBorders>
            <w:shd w:val="clear" w:color="000000" w:fill="BEE4DA"/>
            <w:noWrap/>
            <w:vAlign w:val="center"/>
            <w:hideMark/>
          </w:tcPr>
          <w:p w14:paraId="7C2D83C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w:t>
            </w:r>
          </w:p>
        </w:tc>
        <w:tc>
          <w:tcPr>
            <w:tcW w:w="2293" w:type="dxa"/>
            <w:tcBorders>
              <w:top w:val="nil"/>
              <w:left w:val="nil"/>
              <w:right w:val="single" w:sz="4" w:space="0" w:color="auto"/>
            </w:tcBorders>
            <w:shd w:val="clear" w:color="000000" w:fill="BEE4DA"/>
            <w:noWrap/>
            <w:vAlign w:val="center"/>
            <w:hideMark/>
          </w:tcPr>
          <w:p w14:paraId="7925300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w:t>
            </w:r>
          </w:p>
        </w:tc>
      </w:tr>
      <w:tr w:rsidR="00BB1E23" w:rsidRPr="00121B6E" w14:paraId="0AB3BE9F"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vAlign w:val="center"/>
            <w:hideMark/>
          </w:tcPr>
          <w:p w14:paraId="5EE0E286"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Average annual reported gas savings per site (MMBtu)</w:t>
            </w:r>
          </w:p>
        </w:tc>
        <w:tc>
          <w:tcPr>
            <w:tcW w:w="1916" w:type="dxa"/>
            <w:tcBorders>
              <w:left w:val="nil"/>
              <w:bottom w:val="single" w:sz="4" w:space="0" w:color="auto"/>
              <w:right w:val="single" w:sz="4" w:space="0" w:color="auto"/>
            </w:tcBorders>
            <w:shd w:val="clear" w:color="auto" w:fill="auto"/>
            <w:noWrap/>
            <w:vAlign w:val="center"/>
            <w:hideMark/>
          </w:tcPr>
          <w:p w14:paraId="745F176D"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290</w:t>
            </w:r>
          </w:p>
        </w:tc>
        <w:tc>
          <w:tcPr>
            <w:tcW w:w="2293" w:type="dxa"/>
            <w:tcBorders>
              <w:left w:val="nil"/>
              <w:bottom w:val="single" w:sz="4" w:space="0" w:color="auto"/>
              <w:right w:val="single" w:sz="4" w:space="0" w:color="auto"/>
            </w:tcBorders>
            <w:shd w:val="clear" w:color="auto" w:fill="auto"/>
            <w:noWrap/>
            <w:vAlign w:val="center"/>
            <w:hideMark/>
          </w:tcPr>
          <w:p w14:paraId="7F12AE40"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1,726</w:t>
            </w:r>
          </w:p>
        </w:tc>
      </w:tr>
      <w:tr w:rsidR="00BB1E23" w:rsidRPr="00121B6E" w14:paraId="3EC87A79"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2CA4867F"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Evaluation Approach</w:t>
            </w:r>
          </w:p>
        </w:tc>
      </w:tr>
      <w:tr w:rsidR="00BB1E23" w:rsidRPr="00121B6E" w14:paraId="720BD54C" w14:textId="77777777" w:rsidTr="00121B6E">
        <w:trPr>
          <w:trHeight w:val="300"/>
          <w:jc w:val="center"/>
        </w:trPr>
        <w:tc>
          <w:tcPr>
            <w:tcW w:w="0" w:type="auto"/>
            <w:tcBorders>
              <w:top w:val="nil"/>
              <w:left w:val="single" w:sz="4" w:space="0" w:color="auto"/>
              <w:right w:val="single" w:sz="4" w:space="0" w:color="auto"/>
            </w:tcBorders>
            <w:shd w:val="clear" w:color="auto" w:fill="auto"/>
            <w:noWrap/>
            <w:hideMark/>
          </w:tcPr>
          <w:p w14:paraId="2C0F409C"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Method(s)</w:t>
            </w:r>
          </w:p>
        </w:tc>
        <w:tc>
          <w:tcPr>
            <w:tcW w:w="1916" w:type="dxa"/>
            <w:tcBorders>
              <w:top w:val="nil"/>
              <w:left w:val="nil"/>
              <w:right w:val="single" w:sz="4" w:space="0" w:color="auto"/>
            </w:tcBorders>
            <w:shd w:val="clear" w:color="auto" w:fill="auto"/>
            <w:hideMark/>
          </w:tcPr>
          <w:p w14:paraId="602E738A"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Sample M&amp;V</w:t>
            </w:r>
          </w:p>
        </w:tc>
        <w:tc>
          <w:tcPr>
            <w:tcW w:w="2293" w:type="dxa"/>
            <w:tcBorders>
              <w:top w:val="nil"/>
              <w:left w:val="nil"/>
              <w:right w:val="single" w:sz="4" w:space="0" w:color="auto"/>
            </w:tcBorders>
            <w:shd w:val="clear" w:color="auto" w:fill="auto"/>
            <w:hideMark/>
          </w:tcPr>
          <w:p w14:paraId="71137149"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Electric - Sample M&amp;V</w:t>
            </w:r>
          </w:p>
          <w:p w14:paraId="11EDFCE7"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Gas - Census M&amp;V</w:t>
            </w:r>
          </w:p>
        </w:tc>
      </w:tr>
      <w:tr w:rsidR="00BB1E23" w:rsidRPr="00121B6E" w14:paraId="69E9A915" w14:textId="77777777" w:rsidTr="00121B6E">
        <w:trPr>
          <w:trHeight w:val="300"/>
          <w:jc w:val="center"/>
        </w:trPr>
        <w:tc>
          <w:tcPr>
            <w:tcW w:w="0" w:type="auto"/>
            <w:tcBorders>
              <w:left w:val="single" w:sz="4" w:space="0" w:color="auto"/>
              <w:right w:val="single" w:sz="4" w:space="0" w:color="auto"/>
            </w:tcBorders>
            <w:shd w:val="clear" w:color="000000" w:fill="BEE4DA"/>
            <w:noWrap/>
            <w:hideMark/>
          </w:tcPr>
          <w:p w14:paraId="4B02CB5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Sampling method</w:t>
            </w:r>
          </w:p>
        </w:tc>
        <w:tc>
          <w:tcPr>
            <w:tcW w:w="1916" w:type="dxa"/>
            <w:tcBorders>
              <w:left w:val="nil"/>
              <w:right w:val="single" w:sz="4" w:space="0" w:color="auto"/>
            </w:tcBorders>
            <w:shd w:val="clear" w:color="000000" w:fill="BEE4DA"/>
            <w:vAlign w:val="center"/>
            <w:hideMark/>
          </w:tcPr>
          <w:p w14:paraId="453F46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c>
          <w:tcPr>
            <w:tcW w:w="2293" w:type="dxa"/>
            <w:tcBorders>
              <w:left w:val="nil"/>
              <w:right w:val="single" w:sz="4" w:space="0" w:color="auto"/>
            </w:tcBorders>
            <w:shd w:val="clear" w:color="000000" w:fill="BEE4DA"/>
            <w:noWrap/>
            <w:vAlign w:val="center"/>
            <w:hideMark/>
          </w:tcPr>
          <w:p w14:paraId="2772606B"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SRE</w:t>
            </w:r>
          </w:p>
        </w:tc>
      </w:tr>
      <w:tr w:rsidR="00BB1E23" w:rsidRPr="00121B6E" w14:paraId="0C63C717" w14:textId="77777777" w:rsidTr="00121B6E">
        <w:trPr>
          <w:trHeight w:val="300"/>
          <w:jc w:val="center"/>
        </w:trPr>
        <w:tc>
          <w:tcPr>
            <w:tcW w:w="0" w:type="auto"/>
            <w:tcBorders>
              <w:left w:val="single" w:sz="4" w:space="0" w:color="auto"/>
              <w:bottom w:val="single" w:sz="4" w:space="0" w:color="auto"/>
              <w:right w:val="single" w:sz="4" w:space="0" w:color="auto"/>
            </w:tcBorders>
            <w:shd w:val="clear" w:color="auto" w:fill="auto"/>
            <w:noWrap/>
            <w:hideMark/>
          </w:tcPr>
          <w:p w14:paraId="44087E05" w14:textId="77777777" w:rsidR="00BB1E23" w:rsidRPr="00121B6E" w:rsidRDefault="00BB1E23" w:rsidP="00FD0F21">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Sample size (projects)</w:t>
            </w:r>
          </w:p>
        </w:tc>
        <w:tc>
          <w:tcPr>
            <w:tcW w:w="1916" w:type="dxa"/>
            <w:tcBorders>
              <w:left w:val="nil"/>
              <w:bottom w:val="single" w:sz="4" w:space="0" w:color="auto"/>
              <w:right w:val="single" w:sz="4" w:space="0" w:color="auto"/>
            </w:tcBorders>
            <w:shd w:val="clear" w:color="auto" w:fill="auto"/>
            <w:hideMark/>
          </w:tcPr>
          <w:p w14:paraId="14D7552B"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47 (44 electric, 3 gas)</w:t>
            </w:r>
          </w:p>
        </w:tc>
        <w:tc>
          <w:tcPr>
            <w:tcW w:w="2293" w:type="dxa"/>
            <w:tcBorders>
              <w:left w:val="nil"/>
              <w:bottom w:val="single" w:sz="4" w:space="0" w:color="auto"/>
              <w:right w:val="single" w:sz="4" w:space="0" w:color="auto"/>
            </w:tcBorders>
            <w:shd w:val="clear" w:color="auto" w:fill="auto"/>
            <w:noWrap/>
            <w:hideMark/>
          </w:tcPr>
          <w:p w14:paraId="23EB13D0" w14:textId="77777777" w:rsidR="00BB1E23" w:rsidRPr="00121B6E" w:rsidRDefault="00BB1E23" w:rsidP="00FD0F21">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21 (12 electric, 19 gas)</w:t>
            </w:r>
          </w:p>
        </w:tc>
      </w:tr>
      <w:tr w:rsidR="00BB1E23" w:rsidRPr="00121B6E" w14:paraId="34B03732" w14:textId="77777777" w:rsidTr="004171A2">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AD97D7E" w14:textId="77777777" w:rsidR="00BB1E23" w:rsidRPr="00121B6E" w:rsidRDefault="00BB1E23" w:rsidP="004171A2">
            <w:pPr>
              <w:spacing w:after="0" w:line="240" w:lineRule="auto"/>
              <w:rPr>
                <w:rFonts w:ascii="Arial" w:eastAsia="Times New Roman" w:hAnsi="Arial" w:cs="Arial"/>
                <w:b/>
                <w:bCs/>
                <w:color w:val="FFFFFF"/>
                <w:sz w:val="18"/>
                <w:szCs w:val="18"/>
              </w:rPr>
            </w:pPr>
            <w:r w:rsidRPr="00121B6E">
              <w:rPr>
                <w:rFonts w:ascii="Arial" w:eastAsia="Times New Roman" w:hAnsi="Arial" w:cs="Arial"/>
                <w:b/>
                <w:bCs/>
                <w:color w:val="FFFFFF"/>
                <w:sz w:val="18"/>
                <w:szCs w:val="18"/>
              </w:rPr>
              <w:t>Results ‒ RRs </w:t>
            </w:r>
          </w:p>
        </w:tc>
      </w:tr>
      <w:tr w:rsidR="00BB1E23" w:rsidRPr="00121B6E" w14:paraId="0C1A51AA" w14:textId="77777777" w:rsidTr="00121B6E">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7424CB5"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Electric energy</w:t>
            </w:r>
          </w:p>
        </w:tc>
        <w:tc>
          <w:tcPr>
            <w:tcW w:w="1916" w:type="dxa"/>
            <w:tcBorders>
              <w:top w:val="nil"/>
              <w:left w:val="nil"/>
              <w:right w:val="single" w:sz="4" w:space="0" w:color="auto"/>
            </w:tcBorders>
            <w:shd w:val="clear" w:color="auto" w:fill="auto"/>
            <w:vAlign w:val="center"/>
            <w:hideMark/>
          </w:tcPr>
          <w:p w14:paraId="7585A9E5"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73%</w:t>
            </w:r>
          </w:p>
        </w:tc>
        <w:tc>
          <w:tcPr>
            <w:tcW w:w="2293" w:type="dxa"/>
            <w:tcBorders>
              <w:top w:val="nil"/>
              <w:left w:val="nil"/>
              <w:right w:val="single" w:sz="4" w:space="0" w:color="auto"/>
            </w:tcBorders>
            <w:shd w:val="clear" w:color="auto" w:fill="auto"/>
            <w:vAlign w:val="center"/>
            <w:hideMark/>
          </w:tcPr>
          <w:p w14:paraId="23D3B6D8"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79%</w:t>
            </w:r>
          </w:p>
        </w:tc>
      </w:tr>
      <w:tr w:rsidR="00BB1E23" w:rsidRPr="00121B6E" w14:paraId="58FA6551" w14:textId="77777777" w:rsidTr="00121B6E">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68BBAE6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Summer seasonal peak demand</w:t>
            </w:r>
          </w:p>
        </w:tc>
        <w:tc>
          <w:tcPr>
            <w:tcW w:w="1916" w:type="dxa"/>
            <w:tcBorders>
              <w:top w:val="nil"/>
              <w:left w:val="nil"/>
              <w:right w:val="single" w:sz="4" w:space="0" w:color="auto"/>
            </w:tcBorders>
            <w:shd w:val="clear" w:color="000000" w:fill="BEE4DA"/>
            <w:vAlign w:val="center"/>
            <w:hideMark/>
          </w:tcPr>
          <w:p w14:paraId="031DFEAF"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84%</w:t>
            </w:r>
          </w:p>
        </w:tc>
        <w:tc>
          <w:tcPr>
            <w:tcW w:w="2293" w:type="dxa"/>
            <w:tcBorders>
              <w:top w:val="nil"/>
              <w:left w:val="nil"/>
              <w:right w:val="single" w:sz="4" w:space="0" w:color="auto"/>
            </w:tcBorders>
            <w:shd w:val="clear" w:color="000000" w:fill="BEE4DA"/>
            <w:vAlign w:val="center"/>
            <w:hideMark/>
          </w:tcPr>
          <w:p w14:paraId="30C03693"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191%</w:t>
            </w:r>
          </w:p>
        </w:tc>
      </w:tr>
      <w:tr w:rsidR="00BB1E23" w:rsidRPr="00121B6E" w14:paraId="63E93AE4" w14:textId="77777777" w:rsidTr="00121B6E">
        <w:trPr>
          <w:trHeight w:val="300"/>
          <w:jc w:val="center"/>
        </w:trPr>
        <w:tc>
          <w:tcPr>
            <w:tcW w:w="0" w:type="auto"/>
            <w:tcBorders>
              <w:left w:val="single" w:sz="4" w:space="0" w:color="auto"/>
              <w:right w:val="single" w:sz="4" w:space="0" w:color="auto"/>
            </w:tcBorders>
            <w:shd w:val="clear" w:color="000000" w:fill="FFFFFF"/>
            <w:vAlign w:val="center"/>
            <w:hideMark/>
          </w:tcPr>
          <w:p w14:paraId="190DC2F3"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Winter seasonal peak demand</w:t>
            </w:r>
          </w:p>
        </w:tc>
        <w:tc>
          <w:tcPr>
            <w:tcW w:w="1916" w:type="dxa"/>
            <w:tcBorders>
              <w:left w:val="nil"/>
              <w:right w:val="single" w:sz="4" w:space="0" w:color="auto"/>
            </w:tcBorders>
            <w:shd w:val="clear" w:color="000000" w:fill="FFFFFF"/>
            <w:vAlign w:val="center"/>
            <w:hideMark/>
          </w:tcPr>
          <w:p w14:paraId="3FFC94AE"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101%</w:t>
            </w:r>
          </w:p>
        </w:tc>
        <w:tc>
          <w:tcPr>
            <w:tcW w:w="2293" w:type="dxa"/>
            <w:tcBorders>
              <w:left w:val="nil"/>
              <w:right w:val="single" w:sz="4" w:space="0" w:color="auto"/>
            </w:tcBorders>
            <w:shd w:val="clear" w:color="000000" w:fill="FFFFFF"/>
            <w:vAlign w:val="center"/>
            <w:hideMark/>
          </w:tcPr>
          <w:p w14:paraId="57E0BE16"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258%</w:t>
            </w:r>
          </w:p>
        </w:tc>
      </w:tr>
      <w:tr w:rsidR="00BB1E23" w:rsidRPr="00121B6E" w14:paraId="13BCE3C3" w14:textId="77777777" w:rsidTr="00121B6E">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0585220F" w14:textId="77777777" w:rsidR="00BB1E23" w:rsidRPr="00121B6E" w:rsidRDefault="00BB1E23" w:rsidP="004171A2">
            <w:pPr>
              <w:spacing w:after="0" w:line="240" w:lineRule="auto"/>
              <w:rPr>
                <w:rFonts w:ascii="Arial" w:eastAsia="Times New Roman" w:hAnsi="Arial" w:cs="Arial"/>
                <w:color w:val="000000"/>
                <w:sz w:val="18"/>
                <w:szCs w:val="18"/>
              </w:rPr>
            </w:pPr>
            <w:r w:rsidRPr="00121B6E">
              <w:rPr>
                <w:rFonts w:ascii="Arial" w:eastAsia="Times New Roman" w:hAnsi="Arial" w:cs="Arial"/>
                <w:color w:val="000000"/>
                <w:sz w:val="18"/>
                <w:szCs w:val="18"/>
              </w:rPr>
              <w:t>Natural gas energy</w:t>
            </w:r>
          </w:p>
        </w:tc>
        <w:tc>
          <w:tcPr>
            <w:tcW w:w="1916" w:type="dxa"/>
            <w:tcBorders>
              <w:left w:val="nil"/>
              <w:bottom w:val="single" w:sz="4" w:space="0" w:color="auto"/>
              <w:right w:val="single" w:sz="4" w:space="0" w:color="auto"/>
            </w:tcBorders>
            <w:shd w:val="clear" w:color="000000" w:fill="BEE4DA"/>
            <w:noWrap/>
            <w:vAlign w:val="center"/>
            <w:hideMark/>
          </w:tcPr>
          <w:p w14:paraId="5F785C22" w14:textId="77777777" w:rsidR="00BB1E23" w:rsidRPr="00121B6E" w:rsidRDefault="00BB1E23" w:rsidP="004171A2">
            <w:pPr>
              <w:spacing w:after="0" w:line="240" w:lineRule="auto"/>
              <w:jc w:val="center"/>
              <w:rPr>
                <w:rFonts w:ascii="Arial" w:eastAsia="Times New Roman" w:hAnsi="Arial" w:cs="Arial"/>
                <w:color w:val="000000"/>
                <w:sz w:val="18"/>
                <w:szCs w:val="18"/>
              </w:rPr>
            </w:pPr>
            <w:r w:rsidRPr="00121B6E">
              <w:rPr>
                <w:rFonts w:ascii="Arial" w:eastAsia="Times New Roman" w:hAnsi="Arial" w:cs="Arial"/>
                <w:color w:val="000000"/>
                <w:sz w:val="18"/>
                <w:szCs w:val="18"/>
              </w:rPr>
              <w:t>87%</w:t>
            </w:r>
          </w:p>
        </w:tc>
        <w:tc>
          <w:tcPr>
            <w:tcW w:w="2293" w:type="dxa"/>
            <w:tcBorders>
              <w:left w:val="nil"/>
              <w:bottom w:val="single" w:sz="4" w:space="0" w:color="auto"/>
              <w:right w:val="single" w:sz="4" w:space="0" w:color="auto"/>
            </w:tcBorders>
            <w:shd w:val="clear" w:color="000000" w:fill="BEE4DA"/>
            <w:noWrap/>
            <w:vAlign w:val="center"/>
            <w:hideMark/>
          </w:tcPr>
          <w:p w14:paraId="27737785" w14:textId="62FA83AD" w:rsidR="00BB1E23" w:rsidRPr="00121B6E" w:rsidRDefault="00287875" w:rsidP="004171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70</w:t>
            </w:r>
            <w:r w:rsidR="00BB1E23" w:rsidRPr="00121B6E">
              <w:rPr>
                <w:rFonts w:ascii="Arial" w:eastAsia="Times New Roman" w:hAnsi="Arial" w:cs="Arial"/>
                <w:color w:val="000000"/>
                <w:sz w:val="18"/>
                <w:szCs w:val="18"/>
              </w:rPr>
              <w:t>%</w:t>
            </w:r>
          </w:p>
        </w:tc>
      </w:tr>
    </w:tbl>
    <w:p w14:paraId="06293F19" w14:textId="77777777" w:rsidR="00BB1E23" w:rsidRPr="003A4173" w:rsidRDefault="00BB1E23" w:rsidP="00121B6E">
      <w:pPr>
        <w:spacing w:before="360" w:after="120"/>
      </w:pPr>
      <w:r>
        <w:t xml:space="preserve">While </w:t>
      </w:r>
      <w:r w:rsidRPr="009B5072">
        <w:t xml:space="preserve">the number of </w:t>
      </w:r>
      <w:r>
        <w:t xml:space="preserve">O&amp;M </w:t>
      </w:r>
      <w:r w:rsidRPr="009B5072">
        <w:t xml:space="preserve">electric </w:t>
      </w:r>
      <w:r>
        <w:t>sites per year has decreased from the prior impact evaluation period, the</w:t>
      </w:r>
      <w:r w:rsidRPr="009B5072">
        <w:t xml:space="preserve"> </w:t>
      </w:r>
      <w:r>
        <w:t xml:space="preserve">O&amp;M </w:t>
      </w:r>
      <w:r w:rsidRPr="009B5072">
        <w:t>gas site</w:t>
      </w:r>
      <w:r>
        <w:t xml:space="preserve"> count</w:t>
      </w:r>
      <w:r w:rsidRPr="009B5072">
        <w:t xml:space="preserve"> </w:t>
      </w:r>
      <w:r>
        <w:t xml:space="preserve">and savings </w:t>
      </w:r>
      <w:r w:rsidRPr="009B5072">
        <w:t xml:space="preserve">per year have increased significantly </w:t>
      </w:r>
      <w:r>
        <w:t>due to the inclusion of steam trap repair/replacement projects</w:t>
      </w:r>
      <w:r w:rsidRPr="009B5072">
        <w:t xml:space="preserve">. The </w:t>
      </w:r>
      <w:r>
        <w:t>program</w:t>
      </w:r>
      <w:r w:rsidRPr="009B5072">
        <w:t xml:space="preserve"> achieved </w:t>
      </w:r>
      <w:r>
        <w:t>higher RRs</w:t>
      </w:r>
      <w:r w:rsidRPr="009B5072">
        <w:t xml:space="preserve"> for electric energy</w:t>
      </w:r>
      <w:r>
        <w:t xml:space="preserve"> and</w:t>
      </w:r>
      <w:r w:rsidRPr="009B5072">
        <w:t xml:space="preserve"> summer and winter peak demand, </w:t>
      </w:r>
      <w:r>
        <w:t>but a</w:t>
      </w:r>
      <w:r w:rsidRPr="009B5072">
        <w:t xml:space="preserve"> </w:t>
      </w:r>
      <w:r>
        <w:t xml:space="preserve">lower RR for </w:t>
      </w:r>
      <w:r w:rsidRPr="009B5072">
        <w:t>natural gas energy</w:t>
      </w:r>
      <w:r>
        <w:t>, as</w:t>
      </w:r>
      <w:r w:rsidRPr="009B5072">
        <w:t xml:space="preserve"> compared to the prior impact evaluation</w:t>
      </w:r>
      <w:r>
        <w:t xml:space="preserve"> that examined only three gas projects</w:t>
      </w:r>
      <w:r w:rsidRPr="009B5072">
        <w:t>.</w:t>
      </w:r>
    </w:p>
    <w:p w14:paraId="7766466B" w14:textId="77777777" w:rsidR="00BB1E23" w:rsidRDefault="00BB1E23" w:rsidP="00BB1E23">
      <w:pPr>
        <w:pStyle w:val="Heading3"/>
        <w:numPr>
          <w:ilvl w:val="2"/>
          <w:numId w:val="54"/>
        </w:numPr>
        <w:tabs>
          <w:tab w:val="left" w:pos="810"/>
        </w:tabs>
        <w:ind w:left="720"/>
      </w:pPr>
      <w:bookmarkStart w:id="103" w:name="_Toc514951582"/>
      <w:bookmarkStart w:id="104" w:name="_Toc515030035"/>
      <w:bookmarkStart w:id="105" w:name="_Toc516135003"/>
      <w:bookmarkStart w:id="106" w:name="_Toc516222140"/>
      <w:r>
        <w:lastRenderedPageBreak/>
        <w:t>Electric O&amp;M</w:t>
      </w:r>
      <w:bookmarkEnd w:id="103"/>
      <w:bookmarkEnd w:id="104"/>
      <w:bookmarkEnd w:id="105"/>
      <w:bookmarkEnd w:id="106"/>
    </w:p>
    <w:p w14:paraId="29A87ABF" w14:textId="0979A0E1" w:rsidR="00BB1E23" w:rsidRDefault="00BB1E23" w:rsidP="00BB1E23">
      <w:pPr>
        <w:spacing w:before="120" w:after="120"/>
      </w:pPr>
      <w:r>
        <w:t xml:space="preserve">Table 4-7 provides the impact evaluation results for O&amp;M projects claiming electric savings during </w:t>
      </w:r>
      <w:r w:rsidR="00411F13">
        <w:t xml:space="preserve">the 2015 </w:t>
      </w:r>
      <w:r>
        <w:t xml:space="preserve">program year. </w:t>
      </w:r>
    </w:p>
    <w:p w14:paraId="3F79BF3D" w14:textId="77777777" w:rsidR="00BB1E23" w:rsidRDefault="00BB1E23" w:rsidP="00BB1E23">
      <w:pPr>
        <w:pStyle w:val="Caption"/>
      </w:pPr>
      <w:r>
        <w:t>Table 4-7. Comparison of Reported and Evaluated Savings: Electric RCx Projects</w:t>
      </w:r>
    </w:p>
    <w:tbl>
      <w:tblPr>
        <w:tblStyle w:val="ERSTable"/>
        <w:tblW w:w="9265" w:type="dxa"/>
        <w:tblLayout w:type="fixed"/>
        <w:tblLook w:val="04A0" w:firstRow="1" w:lastRow="0" w:firstColumn="1" w:lastColumn="0" w:noHBand="0" w:noVBand="1"/>
      </w:tblPr>
      <w:tblGrid>
        <w:gridCol w:w="3865"/>
        <w:gridCol w:w="1620"/>
        <w:gridCol w:w="1440"/>
        <w:gridCol w:w="1170"/>
        <w:gridCol w:w="1170"/>
      </w:tblGrid>
      <w:tr w:rsidR="00BB1E23" w:rsidRPr="00121B6E" w14:paraId="3400E833" w14:textId="77777777" w:rsidTr="00121B6E">
        <w:trPr>
          <w:cnfStyle w:val="100000000000" w:firstRow="1" w:lastRow="0" w:firstColumn="0" w:lastColumn="0" w:oddVBand="0" w:evenVBand="0" w:oddHBand="0" w:evenHBand="0" w:firstRowFirstColumn="0" w:firstRowLastColumn="0" w:lastRowFirstColumn="0" w:lastRowLastColumn="0"/>
          <w:trHeight w:val="782"/>
          <w:tblHead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3CAA566F" w14:textId="77777777" w:rsidR="00BB1E23" w:rsidRPr="00121B6E" w:rsidRDefault="00BB1E23" w:rsidP="00121B6E">
            <w:pPr>
              <w:keepNext/>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620" w:type="dxa"/>
            <w:shd w:val="clear" w:color="auto" w:fill="005089"/>
            <w:vAlign w:val="bottom"/>
          </w:tcPr>
          <w:p w14:paraId="6DC2C0E8"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1440" w:type="dxa"/>
            <w:shd w:val="clear" w:color="auto" w:fill="005089"/>
            <w:vAlign w:val="bottom"/>
          </w:tcPr>
          <w:p w14:paraId="636F634A"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1170" w:type="dxa"/>
            <w:shd w:val="clear" w:color="auto" w:fill="005089"/>
            <w:vAlign w:val="bottom"/>
          </w:tcPr>
          <w:p w14:paraId="4340F403"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c>
          <w:tcPr>
            <w:tcW w:w="1170" w:type="dxa"/>
            <w:shd w:val="clear" w:color="auto" w:fill="005089"/>
            <w:vAlign w:val="bottom"/>
          </w:tcPr>
          <w:p w14:paraId="2DDDE0AC" w14:textId="77777777" w:rsidR="00BB1E23" w:rsidRPr="00121B6E" w:rsidRDefault="00BB1E23" w:rsidP="00121B6E">
            <w:pPr>
              <w:keepNext/>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Relative Precision</w:t>
            </w:r>
          </w:p>
        </w:tc>
      </w:tr>
      <w:tr w:rsidR="00BB1E23" w:rsidRPr="00121B6E" w14:paraId="0F34CE9F"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21D8AB78"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Annual energy savings (kWh)</w:t>
            </w:r>
          </w:p>
        </w:tc>
        <w:tc>
          <w:tcPr>
            <w:tcW w:w="1620" w:type="dxa"/>
          </w:tcPr>
          <w:p w14:paraId="1036E440"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2,004,007</w:t>
            </w:r>
          </w:p>
        </w:tc>
        <w:tc>
          <w:tcPr>
            <w:tcW w:w="1440" w:type="dxa"/>
          </w:tcPr>
          <w:p w14:paraId="24DF33E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1,589,436</w:t>
            </w:r>
          </w:p>
        </w:tc>
        <w:tc>
          <w:tcPr>
            <w:tcW w:w="1170" w:type="dxa"/>
          </w:tcPr>
          <w:p w14:paraId="21D812A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0.79</w:t>
            </w:r>
          </w:p>
        </w:tc>
        <w:tc>
          <w:tcPr>
            <w:tcW w:w="1170" w:type="dxa"/>
          </w:tcPr>
          <w:p w14:paraId="79500DF8"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18.1%</w:t>
            </w:r>
          </w:p>
        </w:tc>
      </w:tr>
      <w:tr w:rsidR="00BB1E23" w:rsidRPr="00121B6E" w14:paraId="520D1D3D"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7E7500C"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on-peak demand savings (kW)</w:t>
            </w:r>
          </w:p>
        </w:tc>
        <w:tc>
          <w:tcPr>
            <w:tcW w:w="1620" w:type="dxa"/>
            <w:shd w:val="clear" w:color="auto" w:fill="BEE4DA"/>
          </w:tcPr>
          <w:p w14:paraId="7FF6D597"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shd w:val="clear" w:color="auto" w:fill="BEE4DA"/>
          </w:tcPr>
          <w:p w14:paraId="3B6CFE2A"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shd w:val="clear" w:color="auto" w:fill="BEE4DA"/>
          </w:tcPr>
          <w:p w14:paraId="5F5F51EB"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shd w:val="clear" w:color="auto" w:fill="BEE4DA"/>
          </w:tcPr>
          <w:p w14:paraId="66D69B35"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0BA6EDC"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5C2796F5"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Summer seasonal demand savings (kW)</w:t>
            </w:r>
          </w:p>
        </w:tc>
        <w:tc>
          <w:tcPr>
            <w:tcW w:w="1620" w:type="dxa"/>
          </w:tcPr>
          <w:p w14:paraId="75D7211F"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74.1</w:t>
            </w:r>
          </w:p>
        </w:tc>
        <w:tc>
          <w:tcPr>
            <w:tcW w:w="1440" w:type="dxa"/>
          </w:tcPr>
          <w:p w14:paraId="591EA695"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141.8</w:t>
            </w:r>
          </w:p>
        </w:tc>
        <w:tc>
          <w:tcPr>
            <w:tcW w:w="1170" w:type="dxa"/>
          </w:tcPr>
          <w:p w14:paraId="07E999F1"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1.91</w:t>
            </w:r>
          </w:p>
        </w:tc>
        <w:tc>
          <w:tcPr>
            <w:tcW w:w="1170" w:type="dxa"/>
          </w:tcPr>
          <w:p w14:paraId="27C37709" w14:textId="77777777" w:rsidR="00BB1E23" w:rsidRPr="00121B6E" w:rsidRDefault="00BB1E23" w:rsidP="00121B6E">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28.7%</w:t>
            </w:r>
          </w:p>
        </w:tc>
      </w:tr>
      <w:tr w:rsidR="00BB1E23" w:rsidRPr="00121B6E" w14:paraId="1ADA219B" w14:textId="77777777" w:rsidTr="00121B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5B3BB88D" w14:textId="77777777" w:rsidR="00BB1E23" w:rsidRPr="00121B6E" w:rsidRDefault="00BB1E23" w:rsidP="00121B6E">
            <w:pPr>
              <w:keepNext/>
              <w:spacing w:before="40" w:after="40"/>
              <w:rPr>
                <w:rFonts w:ascii="Arial" w:hAnsi="Arial" w:cs="Arial"/>
                <w:sz w:val="18"/>
                <w:szCs w:val="18"/>
              </w:rPr>
            </w:pPr>
            <w:r w:rsidRPr="00121B6E">
              <w:rPr>
                <w:rFonts w:ascii="Arial" w:hAnsi="Arial" w:cs="Arial"/>
                <w:sz w:val="18"/>
                <w:szCs w:val="18"/>
              </w:rPr>
              <w:t>Winter on-peak demand savings (kW)</w:t>
            </w:r>
          </w:p>
        </w:tc>
        <w:tc>
          <w:tcPr>
            <w:tcW w:w="1620" w:type="dxa"/>
            <w:shd w:val="clear" w:color="auto" w:fill="BEE4DA"/>
          </w:tcPr>
          <w:p w14:paraId="1D23CFC4"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shd w:val="clear" w:color="auto" w:fill="BEE4DA"/>
          </w:tcPr>
          <w:p w14:paraId="01E6642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shd w:val="clear" w:color="auto" w:fill="BEE4DA"/>
          </w:tcPr>
          <w:p w14:paraId="7E9DE13E"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shd w:val="clear" w:color="auto" w:fill="BEE4DA"/>
          </w:tcPr>
          <w:p w14:paraId="09D711FF" w14:textId="77777777" w:rsidR="00BB1E23" w:rsidRPr="00121B6E" w:rsidRDefault="00BB1E23" w:rsidP="00121B6E">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r w:rsidR="00BB1E23" w:rsidRPr="00121B6E" w14:paraId="6B53CF92" w14:textId="77777777" w:rsidTr="00121B6E">
        <w:tc>
          <w:tcPr>
            <w:cnfStyle w:val="001000000000" w:firstRow="0" w:lastRow="0" w:firstColumn="1" w:lastColumn="0" w:oddVBand="0" w:evenVBand="0" w:oddHBand="0" w:evenHBand="0" w:firstRowFirstColumn="0" w:firstRowLastColumn="0" w:lastRowFirstColumn="0" w:lastRowLastColumn="0"/>
            <w:tcW w:w="3865" w:type="dxa"/>
          </w:tcPr>
          <w:p w14:paraId="3D47F31A" w14:textId="77777777" w:rsidR="00BB1E23" w:rsidRPr="00121B6E" w:rsidRDefault="00BB1E23" w:rsidP="004171A2">
            <w:pPr>
              <w:spacing w:before="40" w:after="40"/>
              <w:rPr>
                <w:rFonts w:ascii="Arial" w:hAnsi="Arial" w:cs="Arial"/>
                <w:sz w:val="18"/>
                <w:szCs w:val="18"/>
              </w:rPr>
            </w:pPr>
            <w:r w:rsidRPr="00121B6E">
              <w:rPr>
                <w:rFonts w:ascii="Arial" w:hAnsi="Arial" w:cs="Arial"/>
                <w:sz w:val="18"/>
                <w:szCs w:val="18"/>
              </w:rPr>
              <w:t>Winter seasonal demand savings (kW)</w:t>
            </w:r>
          </w:p>
        </w:tc>
        <w:tc>
          <w:tcPr>
            <w:tcW w:w="1620" w:type="dxa"/>
          </w:tcPr>
          <w:p w14:paraId="0C460457"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45.6</w:t>
            </w:r>
          </w:p>
        </w:tc>
        <w:tc>
          <w:tcPr>
            <w:tcW w:w="1440" w:type="dxa"/>
          </w:tcPr>
          <w:p w14:paraId="7521338D"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117.7</w:t>
            </w:r>
          </w:p>
        </w:tc>
        <w:tc>
          <w:tcPr>
            <w:tcW w:w="1170" w:type="dxa"/>
          </w:tcPr>
          <w:p w14:paraId="15C3A009"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2.58</w:t>
            </w:r>
          </w:p>
        </w:tc>
        <w:tc>
          <w:tcPr>
            <w:tcW w:w="1170" w:type="dxa"/>
          </w:tcPr>
          <w:p w14:paraId="0CDF3DD5" w14:textId="77777777" w:rsidR="00BB1E23" w:rsidRPr="00121B6E" w:rsidRDefault="00BB1E23" w:rsidP="00121B6E">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21.1%</w:t>
            </w:r>
          </w:p>
        </w:tc>
      </w:tr>
    </w:tbl>
    <w:p w14:paraId="094F00EA" w14:textId="77777777" w:rsidR="00BB1E23" w:rsidRDefault="00BB1E23" w:rsidP="00121B6E">
      <w:pPr>
        <w:spacing w:before="360" w:after="120"/>
      </w:pPr>
      <w:r>
        <w:t>The evaluators determined a gross kWh RR of 79%, at a relative precision of ±18.1% at the 90% confidence interval, for electric O&amp;M projects in the evaluation sample. O&amp;M projects save significantly more summer and winter peak demand than reported. Key drivers behind the O&amp;M electric RRs are examined in the next section.</w:t>
      </w:r>
    </w:p>
    <w:p w14:paraId="36E2C1A3" w14:textId="77777777" w:rsidR="00BB1E23" w:rsidRDefault="00BB1E23" w:rsidP="00BB1E23">
      <w:pPr>
        <w:pStyle w:val="Heading3"/>
        <w:numPr>
          <w:ilvl w:val="3"/>
          <w:numId w:val="54"/>
        </w:numPr>
        <w:tabs>
          <w:tab w:val="left" w:pos="810"/>
        </w:tabs>
        <w:ind w:left="1080"/>
      </w:pPr>
      <w:bookmarkStart w:id="107" w:name="_Toc514951583"/>
      <w:bookmarkStart w:id="108" w:name="_Toc515030036"/>
      <w:bookmarkStart w:id="109" w:name="_Toc516135004"/>
      <w:bookmarkStart w:id="110" w:name="_Toc516222141"/>
      <w:r>
        <w:t>Key Differences Influencing the O&amp;M Electric Realization Rate</w:t>
      </w:r>
      <w:bookmarkEnd w:id="107"/>
      <w:bookmarkEnd w:id="108"/>
      <w:bookmarkEnd w:id="109"/>
      <w:bookmarkEnd w:id="110"/>
    </w:p>
    <w:p w14:paraId="342B5FA2" w14:textId="79CA8746" w:rsidR="00BB1E23" w:rsidRDefault="00BB1E23" w:rsidP="008D5736">
      <w:pPr>
        <w:spacing w:after="120"/>
      </w:pPr>
      <w:r>
        <w:t xml:space="preserve">The O&amp;M projects in the electric sample consisted of lighting (5 projects), compressed air leak repair (4), PC power management (2), and idle load reduction (1). The small sample and technology diversity do not allow meaningful tabulation of discrepancies by measure category. The primary discrepancies between </w:t>
      </w:r>
      <w:r w:rsidR="008D5736">
        <w:t xml:space="preserve">the </w:t>
      </w:r>
      <w:r>
        <w:t>reported and evaluated savings for O&amp;M electric projects are examined below:</w:t>
      </w:r>
    </w:p>
    <w:p w14:paraId="7F00A662" w14:textId="2BDB24E1" w:rsidR="00BB1E23" w:rsidRDefault="00BB1E23" w:rsidP="00E25975">
      <w:pPr>
        <w:pStyle w:val="BulletOne"/>
      </w:pPr>
      <w:r w:rsidRPr="0009367D">
        <w:rPr>
          <w:b/>
        </w:rPr>
        <w:t xml:space="preserve">Lighting O&amp;M </w:t>
      </w:r>
      <w:r w:rsidRPr="0009367D">
        <w:t xml:space="preserve">projects generally featured lower evaluated savings than anticipated. </w:t>
      </w:r>
      <w:r>
        <w:t>D</w:t>
      </w:r>
      <w:r w:rsidRPr="00645992">
        <w:t>ifferences in</w:t>
      </w:r>
      <w:r w:rsidRPr="0009367D">
        <w:rPr>
          <w:b/>
        </w:rPr>
        <w:t xml:space="preserve"> HVAC interactive savings calculation</w:t>
      </w:r>
      <w:r>
        <w:rPr>
          <w:b/>
        </w:rPr>
        <w:t>s</w:t>
      </w:r>
      <w:r w:rsidRPr="0009367D">
        <w:t xml:space="preserve"> between the applicant and evaluator mo</w:t>
      </w:r>
      <w:r>
        <w:t>re</w:t>
      </w:r>
      <w:r w:rsidRPr="0009367D">
        <w:t xml:space="preserve"> significantly impacted the </w:t>
      </w:r>
      <w:r>
        <w:t xml:space="preserve">lighting </w:t>
      </w:r>
      <w:r w:rsidRPr="0009367D">
        <w:t>kWh RR</w:t>
      </w:r>
      <w:r>
        <w:t xml:space="preserve"> than adjustments to fixture power or hours of use</w:t>
      </w:r>
      <w:r w:rsidRPr="0009367D">
        <w:t xml:space="preserve">. The program calculated </w:t>
      </w:r>
      <w:r w:rsidR="008D5736">
        <w:t xml:space="preserve">the </w:t>
      </w:r>
      <w:r w:rsidRPr="0009367D">
        <w:t xml:space="preserve">HVAC interactive savings using the CT PSD algorithms. However, the evaluation analysis incorporated </w:t>
      </w:r>
      <w:r w:rsidR="008D5736">
        <w:t xml:space="preserve">the </w:t>
      </w:r>
      <w:r w:rsidRPr="0009367D">
        <w:t xml:space="preserve">actual lighting metered data and typical weather data to determine full-load cooling hours for the </w:t>
      </w:r>
      <w:r>
        <w:t>spaces impacted by the fixture upgrade</w:t>
      </w:r>
      <w:r w:rsidRPr="0009367D">
        <w:t xml:space="preserve">, leading to a </w:t>
      </w:r>
      <w:r>
        <w:t xml:space="preserve">4% </w:t>
      </w:r>
      <w:r w:rsidRPr="0009367D">
        <w:t xml:space="preserve">reduction in evaluated kWh savings for </w:t>
      </w:r>
      <w:r>
        <w:t>4 out of</w:t>
      </w:r>
      <w:r w:rsidR="008D5736">
        <w:t xml:space="preserve"> the</w:t>
      </w:r>
      <w:r w:rsidRPr="0009367D">
        <w:t xml:space="preserve"> 5 </w:t>
      </w:r>
      <w:r>
        <w:t xml:space="preserve">lighting O&amp;M </w:t>
      </w:r>
      <w:r w:rsidRPr="0009367D">
        <w:t>projects in the sample.</w:t>
      </w:r>
    </w:p>
    <w:p w14:paraId="56FC0A51" w14:textId="7844E7BD" w:rsidR="00BB1E23" w:rsidRPr="000C51DA" w:rsidRDefault="00BB1E23" w:rsidP="00E25975">
      <w:pPr>
        <w:pStyle w:val="BulletOne"/>
        <w:rPr>
          <w:i/>
        </w:rPr>
      </w:pPr>
      <w:r w:rsidRPr="00645992">
        <w:rPr>
          <w:b/>
        </w:rPr>
        <w:t>Compressed air leak repair</w:t>
      </w:r>
      <w:r>
        <w:t xml:space="preserve"> projects featured higher evaluated savings than reported overall. </w:t>
      </w:r>
      <w:r w:rsidR="008D5736">
        <w:t>The e</w:t>
      </w:r>
      <w:r>
        <w:t xml:space="preserve">valuators found that </w:t>
      </w:r>
      <w:r w:rsidRPr="00645992">
        <w:t>differences in</w:t>
      </w:r>
      <w:r w:rsidRPr="00645992">
        <w:rPr>
          <w:b/>
        </w:rPr>
        <w:t xml:space="preserve"> air compressor efficiency</w:t>
      </w:r>
      <w:r>
        <w:t xml:space="preserve"> (in kW/cfm), as assumed by the applicant and determined by </w:t>
      </w:r>
      <w:r w:rsidR="008D5736">
        <w:t xml:space="preserve">the </w:t>
      </w:r>
      <w:r>
        <w:t>evaluators, was the highest contributor to a</w:t>
      </w:r>
      <w:r w:rsidR="008D5736">
        <w:t>n</w:t>
      </w:r>
      <w:r>
        <w:t xml:space="preserve"> RR greater than 100% for compressed air leak repair projects.</w:t>
      </w:r>
      <w:r w:rsidRPr="00645992">
        <w:t xml:space="preserve"> </w:t>
      </w:r>
      <w:r>
        <w:t xml:space="preserve">In one project example, </w:t>
      </w:r>
      <w:r w:rsidR="008D5736">
        <w:lastRenderedPageBreak/>
        <w:t xml:space="preserve">the </w:t>
      </w:r>
      <w:r>
        <w:t>evaluators measured a kW/cfm value of 0.63 instead of the 0.16 kW/cfm assumed in the reported savings calculation. These higher kW/cfm represent less</w:t>
      </w:r>
      <w:r w:rsidR="008D5736">
        <w:t>-</w:t>
      </w:r>
      <w:r>
        <w:t>efficient compressors in the evaluated case than the tracking estimate, leading to higher savings.</w:t>
      </w:r>
    </w:p>
    <w:p w14:paraId="1E24A410" w14:textId="067B3746" w:rsidR="00BB1E23" w:rsidRPr="000C51DA" w:rsidRDefault="00BB1E23" w:rsidP="00E25975">
      <w:pPr>
        <w:pStyle w:val="BulletOne"/>
      </w:pPr>
      <w:r w:rsidRPr="000C51DA">
        <w:rPr>
          <w:b/>
        </w:rPr>
        <w:t>PC power management projects</w:t>
      </w:r>
      <w:r w:rsidRPr="000C51DA">
        <w:t xml:space="preserve"> featured lower evaluated savings than reported overall. </w:t>
      </w:r>
      <w:r>
        <w:t xml:space="preserve">For both projects in the evaluation sample, </w:t>
      </w:r>
      <w:r w:rsidR="008D5736">
        <w:t xml:space="preserve">the </w:t>
      </w:r>
      <w:r>
        <w:t>e</w:t>
      </w:r>
      <w:r w:rsidRPr="000C51DA">
        <w:t xml:space="preserve">valuators found differences in </w:t>
      </w:r>
      <w:r w:rsidRPr="000C51DA">
        <w:rPr>
          <w:b/>
        </w:rPr>
        <w:t>baseline assumptions</w:t>
      </w:r>
      <w:r w:rsidRPr="000C51DA">
        <w:t xml:space="preserve"> between the applicant and evaluator for PC idle load wattages </w:t>
      </w:r>
      <w:r>
        <w:t>to most significantly impact the kWh RR</w:t>
      </w:r>
      <w:r w:rsidRPr="000C51DA">
        <w:t>.</w:t>
      </w:r>
      <w:r>
        <w:t xml:space="preserve"> </w:t>
      </w:r>
      <w:r w:rsidR="008D5736">
        <w:t>The e</w:t>
      </w:r>
      <w:r>
        <w:t xml:space="preserve">valuators incorporated </w:t>
      </w:r>
      <w:r w:rsidR="008D5736">
        <w:t xml:space="preserve">the </w:t>
      </w:r>
      <w:r>
        <w:t>actual metering data to determine the baseline (idle load) power consumption of laptops and desktops affected by the projects, leading to lower baseline power consumptions than what was used in the applicant analysis.</w:t>
      </w:r>
    </w:p>
    <w:p w14:paraId="7EB6BD18" w14:textId="77777777" w:rsidR="00BB1E23" w:rsidRDefault="00BB1E23" w:rsidP="00BB1E23">
      <w:pPr>
        <w:pStyle w:val="Heading3"/>
        <w:numPr>
          <w:ilvl w:val="2"/>
          <w:numId w:val="54"/>
        </w:numPr>
        <w:ind w:left="720"/>
      </w:pPr>
      <w:bookmarkStart w:id="111" w:name="_Toc514951584"/>
      <w:bookmarkStart w:id="112" w:name="_Toc515030037"/>
      <w:bookmarkStart w:id="113" w:name="_Toc516135005"/>
      <w:bookmarkStart w:id="114" w:name="_Toc516222142"/>
      <w:r>
        <w:t>Natural Gas O&amp;M</w:t>
      </w:r>
      <w:bookmarkEnd w:id="111"/>
      <w:bookmarkEnd w:id="112"/>
      <w:bookmarkEnd w:id="113"/>
      <w:bookmarkEnd w:id="114"/>
    </w:p>
    <w:p w14:paraId="43814644" w14:textId="4004246A" w:rsidR="00BB1E23" w:rsidRDefault="00BB1E23" w:rsidP="00BB1E23">
      <w:pPr>
        <w:spacing w:before="120" w:after="120"/>
      </w:pPr>
      <w:r>
        <w:t>Table 4-</w:t>
      </w:r>
      <w:r w:rsidR="00654E4D">
        <w:t>8</w:t>
      </w:r>
      <w:r>
        <w:t xml:space="preserve"> provides the impact evaluation results for RCx projects claiming natural gas savings during program year 2015. The evaluation was based on a census attempt for all of the 19 projects with over 500 MMBtu/yr of savings. </w:t>
      </w:r>
    </w:p>
    <w:p w14:paraId="517184FB" w14:textId="79F5C1E2" w:rsidR="00BB1E23" w:rsidRDefault="00BB1E23" w:rsidP="00BB1E23">
      <w:pPr>
        <w:pStyle w:val="Caption"/>
      </w:pPr>
      <w:r>
        <w:t>Table 4-</w:t>
      </w:r>
      <w:r w:rsidR="00654E4D">
        <w:t>8</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335"/>
        <w:gridCol w:w="1712"/>
        <w:gridCol w:w="2024"/>
        <w:gridCol w:w="2024"/>
      </w:tblGrid>
      <w:tr w:rsidR="00BB1E23" w:rsidRPr="00121B6E" w14:paraId="43B80428" w14:textId="77777777" w:rsidTr="00121B6E">
        <w:trPr>
          <w:cnfStyle w:val="100000000000" w:firstRow="1" w:lastRow="0" w:firstColumn="0" w:lastColumn="0" w:oddVBand="0" w:evenVBand="0" w:oddHBand="0" w:evenHBand="0" w:firstRowFirstColumn="0" w:firstRowLastColumn="0" w:lastRowFirstColumn="0" w:lastRowLastColumn="0"/>
          <w:trHeight w:val="512"/>
          <w:tblHeader/>
          <w:jc w:val="center"/>
        </w:trPr>
        <w:tc>
          <w:tcPr>
            <w:cnfStyle w:val="001000000000" w:firstRow="0" w:lastRow="0" w:firstColumn="1" w:lastColumn="0" w:oddVBand="0" w:evenVBand="0" w:oddHBand="0" w:evenHBand="0" w:firstRowFirstColumn="0" w:firstRowLastColumn="0" w:lastRowFirstColumn="0" w:lastRowLastColumn="0"/>
            <w:tcW w:w="2335" w:type="dxa"/>
            <w:shd w:val="clear" w:color="auto" w:fill="005089"/>
            <w:vAlign w:val="bottom"/>
          </w:tcPr>
          <w:p w14:paraId="0B0768B4" w14:textId="77777777" w:rsidR="00BB1E23" w:rsidRPr="00121B6E" w:rsidRDefault="00BB1E23" w:rsidP="004171A2">
            <w:pPr>
              <w:spacing w:after="20"/>
              <w:rPr>
                <w:rFonts w:ascii="Arial" w:hAnsi="Arial" w:cs="Arial"/>
                <w:color w:val="FFFFFF" w:themeColor="background1"/>
                <w:sz w:val="18"/>
                <w:szCs w:val="18"/>
              </w:rPr>
            </w:pPr>
            <w:r w:rsidRPr="00121B6E">
              <w:rPr>
                <w:rFonts w:ascii="Arial" w:hAnsi="Arial" w:cs="Arial"/>
                <w:color w:val="FFFFFF" w:themeColor="background1"/>
                <w:sz w:val="18"/>
                <w:szCs w:val="18"/>
              </w:rPr>
              <w:t>Savings Metric</w:t>
            </w:r>
          </w:p>
        </w:tc>
        <w:tc>
          <w:tcPr>
            <w:tcW w:w="1712" w:type="dxa"/>
            <w:shd w:val="clear" w:color="auto" w:fill="005089"/>
            <w:vAlign w:val="bottom"/>
          </w:tcPr>
          <w:p w14:paraId="36487ADD" w14:textId="656F76A4"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Reported Savings</w:t>
            </w:r>
          </w:p>
        </w:tc>
        <w:tc>
          <w:tcPr>
            <w:tcW w:w="2024" w:type="dxa"/>
            <w:shd w:val="clear" w:color="auto" w:fill="005089"/>
            <w:vAlign w:val="bottom"/>
          </w:tcPr>
          <w:p w14:paraId="159E2FFA" w14:textId="00275C6E"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Total Evaluated Savings</w:t>
            </w:r>
          </w:p>
        </w:tc>
        <w:tc>
          <w:tcPr>
            <w:tcW w:w="2024" w:type="dxa"/>
            <w:shd w:val="clear" w:color="auto" w:fill="005089"/>
            <w:vAlign w:val="bottom"/>
          </w:tcPr>
          <w:p w14:paraId="70A34C6E" w14:textId="77777777" w:rsidR="00BB1E23" w:rsidRPr="00121B6E" w:rsidRDefault="00BB1E23" w:rsidP="00121B6E">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21B6E">
              <w:rPr>
                <w:rFonts w:ascii="Arial" w:hAnsi="Arial" w:cs="Arial"/>
                <w:color w:val="FFFFFF" w:themeColor="background1"/>
                <w:sz w:val="18"/>
                <w:szCs w:val="18"/>
              </w:rPr>
              <w:t>Evaluated Gross RR</w:t>
            </w:r>
          </w:p>
        </w:tc>
      </w:tr>
      <w:tr w:rsidR="00BB1E23" w:rsidRPr="00121B6E" w14:paraId="546D63DE" w14:textId="77777777" w:rsidTr="00121B6E">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5845777" w14:textId="77777777" w:rsidR="00BB1E23" w:rsidRPr="00121B6E" w:rsidRDefault="00BB1E23" w:rsidP="004171A2">
            <w:pPr>
              <w:spacing w:after="40"/>
              <w:rPr>
                <w:rFonts w:ascii="Arial" w:hAnsi="Arial" w:cs="Arial"/>
                <w:sz w:val="18"/>
                <w:szCs w:val="18"/>
              </w:rPr>
            </w:pPr>
            <w:r w:rsidRPr="00121B6E">
              <w:rPr>
                <w:rFonts w:ascii="Arial" w:hAnsi="Arial" w:cs="Arial"/>
                <w:sz w:val="18"/>
                <w:szCs w:val="18"/>
              </w:rPr>
              <w:t>Annual energy savings (MMBtu/year)</w:t>
            </w:r>
          </w:p>
        </w:tc>
        <w:tc>
          <w:tcPr>
            <w:tcW w:w="1712" w:type="dxa"/>
          </w:tcPr>
          <w:p w14:paraId="411C170B" w14:textId="77777777"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33,252</w:t>
            </w:r>
          </w:p>
        </w:tc>
        <w:tc>
          <w:tcPr>
            <w:tcW w:w="2024" w:type="dxa"/>
          </w:tcPr>
          <w:p w14:paraId="6DACDE48" w14:textId="3F9A7464"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23,</w:t>
            </w:r>
            <w:r w:rsidR="00287875">
              <w:rPr>
                <w:rFonts w:ascii="Arial" w:hAnsi="Arial" w:cs="Arial"/>
                <w:color w:val="000000"/>
                <w:sz w:val="18"/>
                <w:szCs w:val="18"/>
              </w:rPr>
              <w:t>265</w:t>
            </w:r>
          </w:p>
        </w:tc>
        <w:tc>
          <w:tcPr>
            <w:tcW w:w="2024" w:type="dxa"/>
          </w:tcPr>
          <w:p w14:paraId="1BD84F78" w14:textId="236FF36D" w:rsidR="00BB1E23" w:rsidRPr="00121B6E" w:rsidRDefault="00BB1E23" w:rsidP="00121B6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21B6E">
              <w:rPr>
                <w:rFonts w:ascii="Arial" w:hAnsi="Arial" w:cs="Arial"/>
                <w:color w:val="000000"/>
                <w:sz w:val="18"/>
                <w:szCs w:val="18"/>
              </w:rPr>
              <w:t>0.</w:t>
            </w:r>
            <w:r w:rsidR="00287875">
              <w:rPr>
                <w:rFonts w:ascii="Arial" w:hAnsi="Arial" w:cs="Arial"/>
                <w:color w:val="000000"/>
                <w:sz w:val="18"/>
                <w:szCs w:val="18"/>
              </w:rPr>
              <w:t>70</w:t>
            </w:r>
          </w:p>
        </w:tc>
      </w:tr>
    </w:tbl>
    <w:p w14:paraId="039D1B1C" w14:textId="0CC57D7B" w:rsidR="00BB1E23" w:rsidRDefault="00BB1E23" w:rsidP="00121B6E">
      <w:pPr>
        <w:spacing w:before="360" w:after="120"/>
      </w:pPr>
      <w:r>
        <w:t xml:space="preserve">The evaluators determined a gross MMBtu RR of </w:t>
      </w:r>
      <w:r w:rsidR="00287875">
        <w:t>70</w:t>
      </w:r>
      <w:r>
        <w:t>%, at a relative precision of ±10.</w:t>
      </w:r>
      <w:r w:rsidR="00287875">
        <w:t>0</w:t>
      </w:r>
      <w:r>
        <w:t>% at the 90% confidence interval, for natural gas O&amp;M projects in the evaluation sample.</w:t>
      </w:r>
    </w:p>
    <w:p w14:paraId="3D25C462" w14:textId="77777777" w:rsidR="00BB1E23" w:rsidRDefault="00BB1E23" w:rsidP="00BB1E23">
      <w:pPr>
        <w:pStyle w:val="Heading3"/>
        <w:numPr>
          <w:ilvl w:val="3"/>
          <w:numId w:val="54"/>
        </w:numPr>
        <w:tabs>
          <w:tab w:val="left" w:pos="1350"/>
        </w:tabs>
        <w:ind w:left="1080"/>
      </w:pPr>
      <w:bookmarkStart w:id="115" w:name="_Toc514951585"/>
      <w:bookmarkStart w:id="116" w:name="_Toc515030038"/>
      <w:bookmarkStart w:id="117" w:name="_Toc516135006"/>
      <w:bookmarkStart w:id="118" w:name="_Toc516222143"/>
      <w:r>
        <w:t>Key Differences Influencing the O&amp;M Natural Gas Realization Rate</w:t>
      </w:r>
      <w:bookmarkEnd w:id="115"/>
      <w:bookmarkEnd w:id="116"/>
      <w:bookmarkEnd w:id="117"/>
      <w:bookmarkEnd w:id="118"/>
    </w:p>
    <w:p w14:paraId="6CEBBAD1" w14:textId="1EF802EF" w:rsidR="00BB1E23" w:rsidRDefault="00BB1E23" w:rsidP="00BB1E23">
      <w:r>
        <w:t>Since 18 of the 19 gas O&amp;M projects sampled for evaluation involved steam trap repair/replacement measures, the evaluators</w:t>
      </w:r>
      <w:r w:rsidRPr="00D1402A">
        <w:t xml:space="preserve"> </w:t>
      </w:r>
      <w:r>
        <w:t>focused the discrepancy analysis on that measure, as</w:t>
      </w:r>
      <w:r w:rsidRPr="00DD4FE2">
        <w:t xml:space="preserve"> </w:t>
      </w:r>
      <w:r>
        <w:t xml:space="preserve">illustrated </w:t>
      </w:r>
      <w:r w:rsidR="008D5736">
        <w:t>in</w:t>
      </w:r>
      <w:r>
        <w:t xml:space="preserve"> Figure 4-</w:t>
      </w:r>
      <w:commentRangeStart w:id="119"/>
      <w:r>
        <w:t>1</w:t>
      </w:r>
      <w:r w:rsidR="00CB51E7">
        <w:t>0</w:t>
      </w:r>
      <w:commentRangeEnd w:id="119"/>
      <w:r w:rsidR="009E359F">
        <w:rPr>
          <w:rStyle w:val="CommentReference"/>
        </w:rPr>
        <w:commentReference w:id="119"/>
      </w:r>
      <w:r w:rsidRPr="00D1402A">
        <w:t>.</w:t>
      </w:r>
      <w:r>
        <w:t xml:space="preserve"> </w:t>
      </w:r>
    </w:p>
    <w:p w14:paraId="2A6ACE40" w14:textId="2B953E14" w:rsidR="00BB1E23" w:rsidRDefault="00BB1E23" w:rsidP="00BB1E23">
      <w:pPr>
        <w:pStyle w:val="Caption"/>
      </w:pPr>
      <w:r>
        <w:t>Figure 4-1</w:t>
      </w:r>
      <w:r w:rsidR="00CB51E7">
        <w:t>0</w:t>
      </w:r>
      <w:r>
        <w:t>. Key Drivers behind O&amp;M Steam Trap Measures RR</w:t>
      </w:r>
    </w:p>
    <w:p w14:paraId="5E773D7F" w14:textId="0F6B8432" w:rsidR="00BB1E23" w:rsidRPr="00255301" w:rsidRDefault="007675A6" w:rsidP="00BB1E23">
      <w:pPr>
        <w:jc w:val="center"/>
      </w:pPr>
      <w:r w:rsidRPr="002F0D93">
        <w:rPr>
          <w:noProof/>
        </w:rPr>
        <w:drawing>
          <wp:inline distT="0" distB="0" distL="0" distR="0" wp14:anchorId="2C5C623B" wp14:editId="6DFCE3F9">
            <wp:extent cx="6301740" cy="1275160"/>
            <wp:effectExtent l="19050" t="19050" r="22860" b="203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339340" cy="1282768"/>
                    </a:xfrm>
                    <a:prstGeom prst="rect">
                      <a:avLst/>
                    </a:prstGeom>
                    <a:ln w="6350">
                      <a:solidFill>
                        <a:schemeClr val="tx1"/>
                      </a:solidFill>
                    </a:ln>
                  </pic:spPr>
                </pic:pic>
              </a:graphicData>
            </a:graphic>
          </wp:inline>
        </w:drawing>
      </w:r>
    </w:p>
    <w:p w14:paraId="1F7F1F95" w14:textId="177B4209" w:rsidR="00BB1E23" w:rsidRPr="00D1402A" w:rsidRDefault="00BB1E23" w:rsidP="008D5736">
      <w:pPr>
        <w:spacing w:after="120"/>
      </w:pPr>
      <w:r w:rsidRPr="00D1402A">
        <w:lastRenderedPageBreak/>
        <w:t xml:space="preserve">Selected </w:t>
      </w:r>
      <w:r>
        <w:t xml:space="preserve">discrepancy </w:t>
      </w:r>
      <w:r w:rsidRPr="00D1402A">
        <w:t xml:space="preserve">categories are examined </w:t>
      </w:r>
      <w:r w:rsidR="008D5736">
        <w:t>in more detail</w:t>
      </w:r>
      <w:r w:rsidR="008D5736" w:rsidRPr="00D1402A">
        <w:t xml:space="preserve"> </w:t>
      </w:r>
      <w:r>
        <w:t>below</w:t>
      </w:r>
      <w:r w:rsidRPr="00D1402A">
        <w:t>:</w:t>
      </w:r>
    </w:p>
    <w:p w14:paraId="6AEB66ED" w14:textId="2ABB2198" w:rsidR="00BB1E23" w:rsidRDefault="00BB1E23" w:rsidP="00E25975">
      <w:pPr>
        <w:pStyle w:val="BulletOne"/>
      </w:pPr>
      <w:r w:rsidRPr="00D1402A">
        <w:t xml:space="preserve">Differences </w:t>
      </w:r>
      <w:r w:rsidR="008D5736">
        <w:t>between the applicant’s and evaluators’</w:t>
      </w:r>
      <w:r w:rsidRPr="00D1402A">
        <w:t xml:space="preserve"> </w:t>
      </w:r>
      <w:r>
        <w:rPr>
          <w:b/>
        </w:rPr>
        <w:t>calculation methodolog</w:t>
      </w:r>
      <w:r w:rsidR="008D5736">
        <w:rPr>
          <w:b/>
        </w:rPr>
        <w:t>ies</w:t>
      </w:r>
      <w:r w:rsidRPr="00D1402A">
        <w:t xml:space="preserve"> </w:t>
      </w:r>
      <w:r>
        <w:t>most significantly impacted</w:t>
      </w:r>
      <w:r w:rsidRPr="00D1402A">
        <w:t xml:space="preserve"> the RR</w:t>
      </w:r>
      <w:r>
        <w:t xml:space="preserve"> for steam trap projects</w:t>
      </w:r>
      <w:r w:rsidRPr="00D1402A">
        <w:t>.</w:t>
      </w:r>
      <w:r>
        <w:t xml:space="preserve"> As described in Section 3.3.2.1 and Appendix C, </w:t>
      </w:r>
      <w:r w:rsidR="008D5736">
        <w:t xml:space="preserve">the </w:t>
      </w:r>
      <w:r>
        <w:t>evaluators used an alternative steam trap savings algorithm based on recent Massachusetts research</w:t>
      </w:r>
      <w:r>
        <w:rPr>
          <w:rStyle w:val="FootnoteReference"/>
        </w:rPr>
        <w:footnoteReference w:id="24"/>
      </w:r>
      <w:r>
        <w:t xml:space="preserve"> instead of the steam trap savings algorithm recommended in the CT PSD. The MA algorithm has a similar structure and variables to the PSD algorithm but incorporates revised model coefficient values based on a recent study of actual steam trap performance in MA that was supported by pre/post gas billing analysis. The revised method and model coefficient values led</w:t>
      </w:r>
      <w:r w:rsidRPr="003F236E">
        <w:t xml:space="preserve"> to a </w:t>
      </w:r>
      <w:r>
        <w:t>2</w:t>
      </w:r>
      <w:r w:rsidR="00287875">
        <w:t>7</w:t>
      </w:r>
      <w:r w:rsidRPr="003F236E">
        <w:t>% red</w:t>
      </w:r>
      <w:r>
        <w:t>uction in evaluated natural gas savings</w:t>
      </w:r>
      <w:r w:rsidR="002B6A22">
        <w:t>,</w:t>
      </w:r>
      <w:r>
        <w:t xml:space="preserve"> compared with the PSD approach for the same project.</w:t>
      </w:r>
    </w:p>
    <w:p w14:paraId="63D87D18" w14:textId="68049D3B" w:rsidR="00BB1E23" w:rsidRDefault="00BB1E23" w:rsidP="00E25975">
      <w:pPr>
        <w:pStyle w:val="BulletOne"/>
      </w:pPr>
      <w:r w:rsidRPr="002C6377">
        <w:t>Differences in</w:t>
      </w:r>
      <w:r>
        <w:rPr>
          <w:b/>
        </w:rPr>
        <w:t xml:space="preserve"> steam </w:t>
      </w:r>
      <w:r w:rsidRPr="007C3CF4">
        <w:rPr>
          <w:b/>
        </w:rPr>
        <w:t>conditions</w:t>
      </w:r>
      <w:r w:rsidRPr="00760608">
        <w:rPr>
          <w:b/>
        </w:rPr>
        <w:t xml:space="preserve"> </w:t>
      </w:r>
      <w:r>
        <w:t xml:space="preserve">between those assumed in the applicant analysis and observed by </w:t>
      </w:r>
      <w:r w:rsidR="002B6A22">
        <w:t xml:space="preserve">the </w:t>
      </w:r>
      <w:r>
        <w:t>evaluators on</w:t>
      </w:r>
      <w:r w:rsidR="002B6A22">
        <w:t>-</w:t>
      </w:r>
      <w:r>
        <w:t>site</w:t>
      </w:r>
      <w:r>
        <w:rPr>
          <w:b/>
        </w:rPr>
        <w:t xml:space="preserve"> </w:t>
      </w:r>
      <w:r w:rsidRPr="00D1402A">
        <w:t>was the next highest contributor</w:t>
      </w:r>
      <w:r>
        <w:t>, resulting in an overall 1</w:t>
      </w:r>
      <w:r w:rsidR="00287875">
        <w:t>1</w:t>
      </w:r>
      <w:r>
        <w:t>% increase to the evaluated</w:t>
      </w:r>
      <w:r w:rsidRPr="004A4C6A">
        <w:t xml:space="preserve"> </w:t>
      </w:r>
      <w:r>
        <w:t xml:space="preserve">O&amp;M natural gas savings. For 3 projects in the sample, </w:t>
      </w:r>
      <w:r w:rsidR="002B6A22">
        <w:t xml:space="preserve">the </w:t>
      </w:r>
      <w:r>
        <w:t>evaluators observed higher steam pressure at the traps than stated in the project application, leading to higher savings from trap repair/replacement.</w:t>
      </w:r>
    </w:p>
    <w:p w14:paraId="0343EA3F" w14:textId="2E826CEC" w:rsidR="00BB1E23" w:rsidRDefault="002B6A22" w:rsidP="00E25975">
      <w:pPr>
        <w:pStyle w:val="BulletOne"/>
      </w:pPr>
      <w:r>
        <w:t>The e</w:t>
      </w:r>
      <w:r w:rsidR="00BB1E23" w:rsidRPr="00B152EE">
        <w:t xml:space="preserve">valuators </w:t>
      </w:r>
      <w:r w:rsidR="00BB1E23">
        <w:t>encountered</w:t>
      </w:r>
      <w:r w:rsidR="00BB1E23">
        <w:rPr>
          <w:b/>
        </w:rPr>
        <w:t xml:space="preserve"> </w:t>
      </w:r>
      <w:r w:rsidR="00287875">
        <w:rPr>
          <w:b/>
        </w:rPr>
        <w:t>decommissioned</w:t>
      </w:r>
      <w:r w:rsidR="00BB1E23">
        <w:rPr>
          <w:b/>
        </w:rPr>
        <w:t xml:space="preserve"> steam traps </w:t>
      </w:r>
      <w:r w:rsidR="00BB1E23">
        <w:t xml:space="preserve">during the site visits, which resulted in a </w:t>
      </w:r>
      <w:r w:rsidR="00287875">
        <w:t>7</w:t>
      </w:r>
      <w:r w:rsidR="00BB1E23">
        <w:t xml:space="preserve">% reduction to </w:t>
      </w:r>
      <w:r>
        <w:t xml:space="preserve">the </w:t>
      </w:r>
      <w:r w:rsidR="00BB1E23">
        <w:t xml:space="preserve">evaluated O&amp;M natural gas savings. For </w:t>
      </w:r>
      <w:r w:rsidR="00287875">
        <w:t>3</w:t>
      </w:r>
      <w:r w:rsidR="00BB1E23">
        <w:t xml:space="preserve"> out of </w:t>
      </w:r>
      <w:r>
        <w:t xml:space="preserve">the </w:t>
      </w:r>
      <w:r w:rsidR="00BB1E23">
        <w:t xml:space="preserve">18 evaluated steam trap projects, </w:t>
      </w:r>
      <w:r>
        <w:t xml:space="preserve">the </w:t>
      </w:r>
      <w:r w:rsidR="00BB1E23">
        <w:t>evaluators found one or more claimed steam traps to be decommissioned, leading to lower evaluated savings than anticipated.</w:t>
      </w:r>
    </w:p>
    <w:p w14:paraId="029B017B" w14:textId="3F8F5843" w:rsidR="00121B6E" w:rsidRPr="00121B6E" w:rsidRDefault="00121B6E" w:rsidP="00121B6E">
      <w:pPr>
        <w:pStyle w:val="BodyText"/>
        <w:spacing w:before="60" w:after="360"/>
        <w:ind w:left="540" w:right="450"/>
        <w:rPr>
          <w:rFonts w:ascii="Arial" w:hAnsi="Arial" w:cs="Arial"/>
          <w:sz w:val="16"/>
          <w:szCs w:val="16"/>
        </w:rPr>
      </w:pPr>
    </w:p>
    <w:p w14:paraId="2CD49049" w14:textId="5AEE4A08" w:rsidR="00AF1849" w:rsidRDefault="00AF1849" w:rsidP="00121B6E">
      <w:pPr>
        <w:pStyle w:val="Heading2"/>
        <w:numPr>
          <w:ilvl w:val="1"/>
          <w:numId w:val="54"/>
        </w:numPr>
        <w:spacing w:before="360"/>
        <w:ind w:left="540" w:hanging="540"/>
      </w:pPr>
      <w:bookmarkStart w:id="120" w:name="_Toc516222144"/>
      <w:r>
        <w:lastRenderedPageBreak/>
        <w:t>Retro-Commissioning Program (RCx</w:t>
      </w:r>
      <w:bookmarkEnd w:id="75"/>
      <w:r>
        <w:t>)</w:t>
      </w:r>
      <w:bookmarkEnd w:id="76"/>
      <w:bookmarkEnd w:id="120"/>
    </w:p>
    <w:p w14:paraId="272FAA54" w14:textId="7939D967" w:rsidR="00CB51E7" w:rsidRDefault="00CB51E7" w:rsidP="00CB51E7">
      <w:bookmarkStart w:id="121" w:name="_Toc515300010"/>
      <w:bookmarkEnd w:id="67"/>
      <w:bookmarkEnd w:id="121"/>
      <w:r>
        <w:t xml:space="preserve">In order to contextualize this study’s findings with prior evaluation results, </w:t>
      </w:r>
      <w:r w:rsidRPr="0075601F">
        <w:t>Table 4</w:t>
      </w:r>
      <w:r>
        <w:t>-</w:t>
      </w:r>
      <w:r w:rsidR="00EF5128">
        <w:t xml:space="preserve">9 </w:t>
      </w:r>
      <w:r w:rsidRPr="0075601F">
        <w:t>compare</w:t>
      </w:r>
      <w:r>
        <w:t>s</w:t>
      </w:r>
      <w:r w:rsidRPr="0075601F">
        <w:t xml:space="preserve"> key evaluation criteria </w:t>
      </w:r>
      <w:r>
        <w:t xml:space="preserve">and findings for RCx </w:t>
      </w:r>
      <w:r w:rsidRPr="0075601F">
        <w:t xml:space="preserve">with </w:t>
      </w:r>
      <w:r>
        <w:t xml:space="preserve">the </w:t>
      </w:r>
      <w:r w:rsidRPr="0075601F">
        <w:t>prior impact evaluation</w:t>
      </w:r>
      <w:r>
        <w:t xml:space="preserve"> completed in 2013.</w:t>
      </w:r>
      <w:r>
        <w:rPr>
          <w:rStyle w:val="FootnoteReference"/>
        </w:rPr>
        <w:footnoteReference w:id="25"/>
      </w:r>
    </w:p>
    <w:p w14:paraId="6AA628FD" w14:textId="3B56472B" w:rsidR="00CB51E7" w:rsidRPr="0075601F" w:rsidRDefault="00CB51E7" w:rsidP="00CB51E7">
      <w:pPr>
        <w:pStyle w:val="Caption"/>
      </w:pPr>
      <w:r w:rsidRPr="0075601F">
        <w:t>T</w:t>
      </w:r>
      <w:r>
        <w:t>able 4-</w:t>
      </w:r>
      <w:r w:rsidR="00EF5128">
        <w:t>9</w:t>
      </w:r>
      <w:r w:rsidRPr="0075601F">
        <w:t>. Comparison of Key Criteria and Findings with Prior Impact Evaluation for RCx</w:t>
      </w:r>
    </w:p>
    <w:tbl>
      <w:tblPr>
        <w:tblW w:w="0" w:type="auto"/>
        <w:jc w:val="center"/>
        <w:tblLook w:val="04A0" w:firstRow="1" w:lastRow="0" w:firstColumn="1" w:lastColumn="0" w:noHBand="0" w:noVBand="1"/>
      </w:tblPr>
      <w:tblGrid>
        <w:gridCol w:w="4518"/>
        <w:gridCol w:w="1432"/>
        <w:gridCol w:w="1395"/>
      </w:tblGrid>
      <w:tr w:rsidR="00CB51E7" w:rsidRPr="00CB51E7" w14:paraId="6B812608" w14:textId="77777777" w:rsidTr="003D0965">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037F4EE6" w14:textId="28F6FA61"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Parameter</w:t>
            </w:r>
          </w:p>
        </w:tc>
        <w:tc>
          <w:tcPr>
            <w:tcW w:w="0" w:type="auto"/>
            <w:gridSpan w:val="2"/>
            <w:tcBorders>
              <w:top w:val="single" w:sz="4" w:space="0" w:color="auto"/>
              <w:left w:val="nil"/>
              <w:bottom w:val="single" w:sz="4" w:space="0" w:color="auto"/>
              <w:right w:val="single" w:sz="4" w:space="0" w:color="000000"/>
            </w:tcBorders>
            <w:shd w:val="clear" w:color="000000" w:fill="005089"/>
            <w:noWrap/>
            <w:vAlign w:val="center"/>
            <w:hideMark/>
          </w:tcPr>
          <w:p w14:paraId="460290FD"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Impact Evaluation Report Year</w:t>
            </w:r>
          </w:p>
        </w:tc>
      </w:tr>
      <w:tr w:rsidR="00CB51E7" w:rsidRPr="00CB51E7" w14:paraId="5981C843" w14:textId="77777777" w:rsidTr="00CB51E7">
        <w:trPr>
          <w:trHeight w:val="300"/>
          <w:jc w:val="center"/>
        </w:trPr>
        <w:tc>
          <w:tcPr>
            <w:tcW w:w="0" w:type="auto"/>
            <w:tcBorders>
              <w:top w:val="nil"/>
              <w:left w:val="single" w:sz="4" w:space="0" w:color="auto"/>
              <w:right w:val="single" w:sz="4" w:space="0" w:color="auto"/>
            </w:tcBorders>
            <w:shd w:val="clear" w:color="000000" w:fill="005089"/>
            <w:noWrap/>
            <w:vAlign w:val="center"/>
            <w:hideMark/>
          </w:tcPr>
          <w:p w14:paraId="549CDEDE" w14:textId="0799096D"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Program Profile</w:t>
            </w:r>
          </w:p>
        </w:tc>
        <w:tc>
          <w:tcPr>
            <w:tcW w:w="0" w:type="auto"/>
            <w:tcBorders>
              <w:top w:val="nil"/>
              <w:left w:val="nil"/>
              <w:right w:val="single" w:sz="4" w:space="0" w:color="auto"/>
            </w:tcBorders>
            <w:shd w:val="clear" w:color="000000" w:fill="005089"/>
            <w:noWrap/>
            <w:vAlign w:val="center"/>
            <w:hideMark/>
          </w:tcPr>
          <w:p w14:paraId="211EBC19" w14:textId="10F63288"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2013</w:t>
            </w:r>
          </w:p>
        </w:tc>
        <w:tc>
          <w:tcPr>
            <w:tcW w:w="0" w:type="auto"/>
            <w:tcBorders>
              <w:top w:val="nil"/>
              <w:left w:val="nil"/>
              <w:right w:val="single" w:sz="4" w:space="0" w:color="auto"/>
            </w:tcBorders>
            <w:shd w:val="clear" w:color="000000" w:fill="005089"/>
            <w:noWrap/>
            <w:vAlign w:val="center"/>
            <w:hideMark/>
          </w:tcPr>
          <w:p w14:paraId="3322CF91" w14:textId="77777777" w:rsidR="00CB51E7" w:rsidRPr="00CB51E7" w:rsidRDefault="00CB51E7" w:rsidP="00CB51E7">
            <w:pPr>
              <w:keepNext/>
              <w:spacing w:after="0" w:line="240" w:lineRule="auto"/>
              <w:jc w:val="center"/>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2018</w:t>
            </w:r>
          </w:p>
        </w:tc>
      </w:tr>
      <w:tr w:rsidR="00CB51E7" w:rsidRPr="00CB51E7" w14:paraId="01FE45AF"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3C5C633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Study period (program years)</w:t>
            </w:r>
          </w:p>
        </w:tc>
        <w:tc>
          <w:tcPr>
            <w:tcW w:w="0" w:type="auto"/>
            <w:tcBorders>
              <w:top w:val="nil"/>
              <w:left w:val="nil"/>
              <w:right w:val="single" w:sz="4" w:space="0" w:color="auto"/>
            </w:tcBorders>
            <w:shd w:val="clear" w:color="auto" w:fill="auto"/>
            <w:noWrap/>
            <w:vAlign w:val="center"/>
            <w:hideMark/>
          </w:tcPr>
          <w:p w14:paraId="3F56B72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2008-2010</w:t>
            </w:r>
          </w:p>
        </w:tc>
        <w:tc>
          <w:tcPr>
            <w:tcW w:w="0" w:type="auto"/>
            <w:tcBorders>
              <w:top w:val="nil"/>
              <w:left w:val="nil"/>
              <w:right w:val="single" w:sz="4" w:space="0" w:color="auto"/>
            </w:tcBorders>
            <w:shd w:val="clear" w:color="auto" w:fill="auto"/>
            <w:noWrap/>
            <w:vAlign w:val="center"/>
            <w:hideMark/>
          </w:tcPr>
          <w:p w14:paraId="7CBD374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2015</w:t>
            </w:r>
          </w:p>
        </w:tc>
      </w:tr>
      <w:tr w:rsidR="00CB51E7" w:rsidRPr="00CB51E7" w14:paraId="2460AE8A"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12C4088B"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Average reported annual savings (kWh)</w:t>
            </w:r>
          </w:p>
        </w:tc>
        <w:tc>
          <w:tcPr>
            <w:tcW w:w="0" w:type="auto"/>
            <w:tcBorders>
              <w:left w:val="nil"/>
              <w:right w:val="single" w:sz="4" w:space="0" w:color="auto"/>
            </w:tcBorders>
            <w:shd w:val="clear" w:color="000000" w:fill="BEE4DA"/>
            <w:noWrap/>
            <w:vAlign w:val="center"/>
            <w:hideMark/>
          </w:tcPr>
          <w:p w14:paraId="0588784C"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1,955,185</w:t>
            </w:r>
          </w:p>
        </w:tc>
        <w:tc>
          <w:tcPr>
            <w:tcW w:w="0" w:type="auto"/>
            <w:tcBorders>
              <w:left w:val="nil"/>
              <w:right w:val="single" w:sz="4" w:space="0" w:color="auto"/>
            </w:tcBorders>
            <w:shd w:val="clear" w:color="000000" w:fill="BEE4DA"/>
            <w:noWrap/>
            <w:vAlign w:val="center"/>
            <w:hideMark/>
          </w:tcPr>
          <w:p w14:paraId="5F7B9DC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4,845,471</w:t>
            </w:r>
          </w:p>
        </w:tc>
      </w:tr>
      <w:tr w:rsidR="00CB51E7" w:rsidRPr="00CB51E7" w14:paraId="5A1ED4FC"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C14B668"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electric sites</w:t>
            </w:r>
          </w:p>
        </w:tc>
        <w:tc>
          <w:tcPr>
            <w:tcW w:w="0" w:type="auto"/>
            <w:tcBorders>
              <w:left w:val="nil"/>
              <w:right w:val="single" w:sz="4" w:space="0" w:color="auto"/>
            </w:tcBorders>
            <w:shd w:val="clear" w:color="auto" w:fill="auto"/>
            <w:noWrap/>
            <w:vAlign w:val="center"/>
            <w:hideMark/>
          </w:tcPr>
          <w:p w14:paraId="31A6783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6</w:t>
            </w:r>
          </w:p>
        </w:tc>
        <w:tc>
          <w:tcPr>
            <w:tcW w:w="0" w:type="auto"/>
            <w:tcBorders>
              <w:left w:val="nil"/>
              <w:right w:val="single" w:sz="4" w:space="0" w:color="auto"/>
            </w:tcBorders>
            <w:shd w:val="clear" w:color="auto" w:fill="auto"/>
            <w:noWrap/>
            <w:vAlign w:val="center"/>
            <w:hideMark/>
          </w:tcPr>
          <w:p w14:paraId="5A5DC36B"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16</w:t>
            </w:r>
          </w:p>
        </w:tc>
      </w:tr>
      <w:tr w:rsidR="00CB51E7" w:rsidRPr="00CB51E7" w14:paraId="1E97407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6BDD9DB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electricity savings/site (kWh)</w:t>
            </w:r>
          </w:p>
        </w:tc>
        <w:tc>
          <w:tcPr>
            <w:tcW w:w="0" w:type="auto"/>
            <w:tcBorders>
              <w:left w:val="nil"/>
              <w:right w:val="single" w:sz="4" w:space="0" w:color="auto"/>
            </w:tcBorders>
            <w:shd w:val="clear" w:color="000000" w:fill="BEE4DA"/>
            <w:noWrap/>
            <w:vAlign w:val="center"/>
            <w:hideMark/>
          </w:tcPr>
          <w:p w14:paraId="2FF84AFA"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345,033</w:t>
            </w:r>
          </w:p>
        </w:tc>
        <w:tc>
          <w:tcPr>
            <w:tcW w:w="0" w:type="auto"/>
            <w:tcBorders>
              <w:left w:val="nil"/>
              <w:right w:val="single" w:sz="4" w:space="0" w:color="auto"/>
            </w:tcBorders>
            <w:shd w:val="clear" w:color="000000" w:fill="BEE4DA"/>
            <w:noWrap/>
            <w:vAlign w:val="center"/>
            <w:hideMark/>
          </w:tcPr>
          <w:p w14:paraId="636116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302,842</w:t>
            </w:r>
          </w:p>
        </w:tc>
      </w:tr>
      <w:tr w:rsidR="00CB51E7" w:rsidRPr="00CB51E7" w14:paraId="0ED22148" w14:textId="77777777" w:rsidTr="00CB51E7">
        <w:trPr>
          <w:trHeight w:val="300"/>
          <w:jc w:val="center"/>
        </w:trPr>
        <w:tc>
          <w:tcPr>
            <w:tcW w:w="0" w:type="auto"/>
            <w:tcBorders>
              <w:left w:val="single" w:sz="4" w:space="0" w:color="auto"/>
              <w:right w:val="single" w:sz="4" w:space="0" w:color="auto"/>
            </w:tcBorders>
            <w:shd w:val="clear" w:color="auto" w:fill="auto"/>
            <w:noWrap/>
            <w:vAlign w:val="center"/>
            <w:hideMark/>
          </w:tcPr>
          <w:p w14:paraId="2B91165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reported annual savings (MMBtu)</w:t>
            </w:r>
          </w:p>
        </w:tc>
        <w:tc>
          <w:tcPr>
            <w:tcW w:w="0" w:type="auto"/>
            <w:tcBorders>
              <w:left w:val="nil"/>
              <w:right w:val="single" w:sz="4" w:space="0" w:color="auto"/>
            </w:tcBorders>
            <w:shd w:val="clear" w:color="auto" w:fill="auto"/>
            <w:noWrap/>
            <w:vAlign w:val="center"/>
            <w:hideMark/>
          </w:tcPr>
          <w:p w14:paraId="78129371"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2,500</w:t>
            </w:r>
          </w:p>
        </w:tc>
        <w:tc>
          <w:tcPr>
            <w:tcW w:w="0" w:type="auto"/>
            <w:tcBorders>
              <w:left w:val="nil"/>
              <w:right w:val="single" w:sz="4" w:space="0" w:color="auto"/>
            </w:tcBorders>
            <w:shd w:val="clear" w:color="auto" w:fill="auto"/>
            <w:noWrap/>
            <w:vAlign w:val="center"/>
            <w:hideMark/>
          </w:tcPr>
          <w:p w14:paraId="7BAF4AB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8,463</w:t>
            </w:r>
          </w:p>
        </w:tc>
      </w:tr>
      <w:tr w:rsidR="00CB51E7" w:rsidRPr="00CB51E7" w14:paraId="3F9D7329" w14:textId="77777777" w:rsidTr="00CB51E7">
        <w:trPr>
          <w:trHeight w:val="300"/>
          <w:jc w:val="center"/>
        </w:trPr>
        <w:tc>
          <w:tcPr>
            <w:tcW w:w="0" w:type="auto"/>
            <w:tcBorders>
              <w:left w:val="single" w:sz="4" w:space="0" w:color="auto"/>
              <w:right w:val="single" w:sz="4" w:space="0" w:color="auto"/>
            </w:tcBorders>
            <w:shd w:val="clear" w:color="000000" w:fill="BEE4DA"/>
            <w:noWrap/>
            <w:vAlign w:val="center"/>
            <w:hideMark/>
          </w:tcPr>
          <w:p w14:paraId="2E536FB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number of gas sites</w:t>
            </w:r>
          </w:p>
        </w:tc>
        <w:tc>
          <w:tcPr>
            <w:tcW w:w="0" w:type="auto"/>
            <w:tcBorders>
              <w:left w:val="nil"/>
              <w:right w:val="single" w:sz="4" w:space="0" w:color="auto"/>
            </w:tcBorders>
            <w:shd w:val="clear" w:color="000000" w:fill="BEE4DA"/>
            <w:noWrap/>
            <w:vAlign w:val="center"/>
            <w:hideMark/>
          </w:tcPr>
          <w:p w14:paraId="51F0BD6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w:t>
            </w:r>
          </w:p>
        </w:tc>
        <w:tc>
          <w:tcPr>
            <w:tcW w:w="0" w:type="auto"/>
            <w:tcBorders>
              <w:left w:val="nil"/>
              <w:right w:val="single" w:sz="4" w:space="0" w:color="auto"/>
            </w:tcBorders>
            <w:shd w:val="clear" w:color="000000" w:fill="BEE4DA"/>
            <w:noWrap/>
            <w:vAlign w:val="center"/>
            <w:hideMark/>
          </w:tcPr>
          <w:p w14:paraId="1B9F0C09"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10</w:t>
            </w:r>
          </w:p>
        </w:tc>
      </w:tr>
      <w:tr w:rsidR="00CB51E7" w:rsidRPr="00CB51E7" w14:paraId="5DB09BEC"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657C716"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hAnsi="Arial" w:cs="Arial"/>
                <w:color w:val="000000"/>
                <w:sz w:val="18"/>
                <w:szCs w:val="18"/>
              </w:rPr>
              <w:t>Average annual reported gas savings/site (MMBtu)</w:t>
            </w:r>
          </w:p>
        </w:tc>
        <w:tc>
          <w:tcPr>
            <w:tcW w:w="0" w:type="auto"/>
            <w:tcBorders>
              <w:top w:val="nil"/>
              <w:left w:val="nil"/>
              <w:bottom w:val="single" w:sz="4" w:space="0" w:color="auto"/>
              <w:right w:val="single" w:sz="4" w:space="0" w:color="auto"/>
            </w:tcBorders>
            <w:shd w:val="clear" w:color="auto" w:fill="auto"/>
            <w:noWrap/>
            <w:vAlign w:val="center"/>
            <w:hideMark/>
          </w:tcPr>
          <w:p w14:paraId="407D4CA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1,875</w:t>
            </w:r>
          </w:p>
        </w:tc>
        <w:tc>
          <w:tcPr>
            <w:tcW w:w="0" w:type="auto"/>
            <w:tcBorders>
              <w:top w:val="nil"/>
              <w:left w:val="nil"/>
              <w:bottom w:val="single" w:sz="4" w:space="0" w:color="auto"/>
              <w:right w:val="single" w:sz="4" w:space="0" w:color="auto"/>
            </w:tcBorders>
            <w:shd w:val="clear" w:color="auto" w:fill="auto"/>
            <w:noWrap/>
            <w:vAlign w:val="center"/>
            <w:hideMark/>
          </w:tcPr>
          <w:p w14:paraId="21F20B8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hAnsi="Arial" w:cs="Arial"/>
                <w:color w:val="000000"/>
                <w:sz w:val="18"/>
                <w:szCs w:val="18"/>
              </w:rPr>
              <w:t>846</w:t>
            </w:r>
          </w:p>
        </w:tc>
      </w:tr>
      <w:tr w:rsidR="00CB51E7" w:rsidRPr="00CB51E7" w14:paraId="3ACCC85E"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5B5A85D3"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Evaluation Approach</w:t>
            </w:r>
          </w:p>
        </w:tc>
      </w:tr>
      <w:tr w:rsidR="00CB51E7" w:rsidRPr="00CB51E7" w14:paraId="61E9E207" w14:textId="77777777" w:rsidTr="003D0965">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2F9A62"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Method(s)</w:t>
            </w:r>
          </w:p>
        </w:tc>
        <w:tc>
          <w:tcPr>
            <w:tcW w:w="0" w:type="auto"/>
            <w:tcBorders>
              <w:top w:val="nil"/>
              <w:left w:val="nil"/>
              <w:bottom w:val="single" w:sz="4" w:space="0" w:color="auto"/>
              <w:right w:val="single" w:sz="4" w:space="0" w:color="auto"/>
            </w:tcBorders>
            <w:shd w:val="clear" w:color="auto" w:fill="auto"/>
            <w:vAlign w:val="center"/>
            <w:hideMark/>
          </w:tcPr>
          <w:p w14:paraId="06429273"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c>
          <w:tcPr>
            <w:tcW w:w="0" w:type="auto"/>
            <w:tcBorders>
              <w:top w:val="nil"/>
              <w:left w:val="nil"/>
              <w:bottom w:val="single" w:sz="4" w:space="0" w:color="auto"/>
              <w:right w:val="single" w:sz="4" w:space="0" w:color="auto"/>
            </w:tcBorders>
            <w:shd w:val="clear" w:color="auto" w:fill="auto"/>
            <w:vAlign w:val="center"/>
            <w:hideMark/>
          </w:tcPr>
          <w:p w14:paraId="42F8E80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Census M&amp;V</w:t>
            </w:r>
          </w:p>
        </w:tc>
      </w:tr>
      <w:tr w:rsidR="00CB51E7" w:rsidRPr="00CB51E7" w14:paraId="2DC7D33C" w14:textId="77777777" w:rsidTr="003D0965">
        <w:trPr>
          <w:trHeight w:val="30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5089"/>
            <w:noWrap/>
            <w:vAlign w:val="center"/>
            <w:hideMark/>
          </w:tcPr>
          <w:p w14:paraId="64911B0E" w14:textId="77777777" w:rsidR="00CB51E7" w:rsidRPr="00CB51E7" w:rsidRDefault="00CB51E7" w:rsidP="00CB51E7">
            <w:pPr>
              <w:keepNext/>
              <w:spacing w:after="0" w:line="240" w:lineRule="auto"/>
              <w:rPr>
                <w:rFonts w:ascii="Arial" w:eastAsia="Times New Roman" w:hAnsi="Arial" w:cs="Arial"/>
                <w:b/>
                <w:bCs/>
                <w:color w:val="FFFFFF"/>
                <w:sz w:val="18"/>
                <w:szCs w:val="18"/>
              </w:rPr>
            </w:pPr>
            <w:r w:rsidRPr="00CB51E7">
              <w:rPr>
                <w:rFonts w:ascii="Arial" w:eastAsia="Times New Roman" w:hAnsi="Arial" w:cs="Arial"/>
                <w:b/>
                <w:bCs/>
                <w:color w:val="FFFFFF"/>
                <w:sz w:val="18"/>
                <w:szCs w:val="18"/>
              </w:rPr>
              <w:t>Results ‒ RRs </w:t>
            </w:r>
          </w:p>
        </w:tc>
      </w:tr>
      <w:tr w:rsidR="00CB51E7" w:rsidRPr="00CB51E7" w14:paraId="46B2526D" w14:textId="77777777" w:rsidTr="00CB51E7">
        <w:trPr>
          <w:trHeight w:val="300"/>
          <w:jc w:val="center"/>
        </w:trPr>
        <w:tc>
          <w:tcPr>
            <w:tcW w:w="0" w:type="auto"/>
            <w:tcBorders>
              <w:top w:val="nil"/>
              <w:left w:val="single" w:sz="4" w:space="0" w:color="auto"/>
              <w:right w:val="single" w:sz="4" w:space="0" w:color="auto"/>
            </w:tcBorders>
            <w:shd w:val="clear" w:color="auto" w:fill="auto"/>
            <w:noWrap/>
            <w:vAlign w:val="center"/>
            <w:hideMark/>
          </w:tcPr>
          <w:p w14:paraId="65FF74E5"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Electric energy</w:t>
            </w:r>
          </w:p>
        </w:tc>
        <w:tc>
          <w:tcPr>
            <w:tcW w:w="0" w:type="auto"/>
            <w:tcBorders>
              <w:top w:val="nil"/>
              <w:left w:val="nil"/>
              <w:right w:val="single" w:sz="4" w:space="0" w:color="auto"/>
            </w:tcBorders>
            <w:shd w:val="clear" w:color="auto" w:fill="auto"/>
            <w:vAlign w:val="center"/>
            <w:hideMark/>
          </w:tcPr>
          <w:p w14:paraId="143455B4"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74%</w:t>
            </w:r>
          </w:p>
        </w:tc>
        <w:tc>
          <w:tcPr>
            <w:tcW w:w="0" w:type="auto"/>
            <w:tcBorders>
              <w:top w:val="nil"/>
              <w:left w:val="nil"/>
              <w:right w:val="single" w:sz="4" w:space="0" w:color="auto"/>
            </w:tcBorders>
            <w:shd w:val="clear" w:color="auto" w:fill="auto"/>
            <w:vAlign w:val="center"/>
            <w:hideMark/>
          </w:tcPr>
          <w:p w14:paraId="36C88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105%</w:t>
            </w:r>
          </w:p>
        </w:tc>
      </w:tr>
      <w:tr w:rsidR="00CB51E7" w:rsidRPr="00CB51E7" w14:paraId="5E840DC6" w14:textId="77777777" w:rsidTr="00CB51E7">
        <w:trPr>
          <w:trHeight w:val="300"/>
          <w:jc w:val="center"/>
        </w:trPr>
        <w:tc>
          <w:tcPr>
            <w:tcW w:w="0" w:type="auto"/>
            <w:tcBorders>
              <w:top w:val="nil"/>
              <w:left w:val="single" w:sz="4" w:space="0" w:color="auto"/>
              <w:right w:val="single" w:sz="4" w:space="0" w:color="auto"/>
            </w:tcBorders>
            <w:shd w:val="clear" w:color="000000" w:fill="BEE4DA"/>
            <w:vAlign w:val="center"/>
            <w:hideMark/>
          </w:tcPr>
          <w:p w14:paraId="4210E8CE"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Summer seasonal peak demand</w:t>
            </w:r>
          </w:p>
        </w:tc>
        <w:tc>
          <w:tcPr>
            <w:tcW w:w="0" w:type="auto"/>
            <w:tcBorders>
              <w:top w:val="nil"/>
              <w:left w:val="nil"/>
              <w:right w:val="single" w:sz="4" w:space="0" w:color="auto"/>
            </w:tcBorders>
            <w:shd w:val="clear" w:color="000000" w:fill="BEE4DA"/>
            <w:vAlign w:val="center"/>
            <w:hideMark/>
          </w:tcPr>
          <w:p w14:paraId="1DBFEC12"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113%</w:t>
            </w:r>
          </w:p>
        </w:tc>
        <w:tc>
          <w:tcPr>
            <w:tcW w:w="0" w:type="auto"/>
            <w:tcBorders>
              <w:top w:val="nil"/>
              <w:left w:val="nil"/>
              <w:right w:val="single" w:sz="4" w:space="0" w:color="auto"/>
            </w:tcBorders>
            <w:shd w:val="clear" w:color="000000" w:fill="BEE4DA"/>
            <w:vAlign w:val="center"/>
            <w:hideMark/>
          </w:tcPr>
          <w:p w14:paraId="66D04215"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126%</w:t>
            </w:r>
          </w:p>
        </w:tc>
      </w:tr>
      <w:tr w:rsidR="00CB51E7" w:rsidRPr="00CB51E7" w14:paraId="12B63EAB" w14:textId="77777777" w:rsidTr="00CB51E7">
        <w:trPr>
          <w:trHeight w:val="300"/>
          <w:jc w:val="center"/>
        </w:trPr>
        <w:tc>
          <w:tcPr>
            <w:tcW w:w="0" w:type="auto"/>
            <w:tcBorders>
              <w:left w:val="single" w:sz="4" w:space="0" w:color="auto"/>
              <w:right w:val="single" w:sz="4" w:space="0" w:color="auto"/>
            </w:tcBorders>
            <w:shd w:val="clear" w:color="000000" w:fill="FFFFFF"/>
            <w:vAlign w:val="center"/>
            <w:hideMark/>
          </w:tcPr>
          <w:p w14:paraId="0B113F39" w14:textId="77777777" w:rsidR="00CB51E7" w:rsidRPr="00CB51E7" w:rsidRDefault="00CB51E7" w:rsidP="00CB51E7">
            <w:pPr>
              <w:keepNext/>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Winter seasonal peak demand</w:t>
            </w:r>
          </w:p>
        </w:tc>
        <w:tc>
          <w:tcPr>
            <w:tcW w:w="0" w:type="auto"/>
            <w:tcBorders>
              <w:left w:val="nil"/>
              <w:right w:val="single" w:sz="4" w:space="0" w:color="auto"/>
            </w:tcBorders>
            <w:shd w:val="clear" w:color="000000" w:fill="FFFFFF"/>
            <w:vAlign w:val="center"/>
            <w:hideMark/>
          </w:tcPr>
          <w:p w14:paraId="2FB31C77"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c>
          <w:tcPr>
            <w:tcW w:w="0" w:type="auto"/>
            <w:tcBorders>
              <w:left w:val="nil"/>
              <w:right w:val="single" w:sz="4" w:space="0" w:color="auto"/>
            </w:tcBorders>
            <w:shd w:val="clear" w:color="000000" w:fill="FFFFFF"/>
            <w:vAlign w:val="center"/>
            <w:hideMark/>
          </w:tcPr>
          <w:p w14:paraId="0557C1E6" w14:textId="77777777" w:rsidR="00CB51E7" w:rsidRPr="00CB51E7" w:rsidRDefault="00CB51E7" w:rsidP="00CB51E7">
            <w:pPr>
              <w:keepNext/>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175%</w:t>
            </w:r>
          </w:p>
        </w:tc>
      </w:tr>
      <w:tr w:rsidR="00CB51E7" w:rsidRPr="00CB51E7" w14:paraId="46972C1B" w14:textId="77777777" w:rsidTr="00CB51E7">
        <w:trPr>
          <w:trHeight w:val="300"/>
          <w:jc w:val="center"/>
        </w:trPr>
        <w:tc>
          <w:tcPr>
            <w:tcW w:w="0" w:type="auto"/>
            <w:tcBorders>
              <w:left w:val="single" w:sz="4" w:space="0" w:color="auto"/>
              <w:bottom w:val="single" w:sz="4" w:space="0" w:color="auto"/>
              <w:right w:val="single" w:sz="4" w:space="0" w:color="auto"/>
            </w:tcBorders>
            <w:shd w:val="clear" w:color="000000" w:fill="BEE4DA"/>
            <w:noWrap/>
            <w:vAlign w:val="center"/>
            <w:hideMark/>
          </w:tcPr>
          <w:p w14:paraId="748EDCBE" w14:textId="77777777" w:rsidR="00CB51E7" w:rsidRPr="00CB51E7" w:rsidRDefault="00CB51E7" w:rsidP="003D0965">
            <w:pPr>
              <w:spacing w:after="0" w:line="240" w:lineRule="auto"/>
              <w:rPr>
                <w:rFonts w:ascii="Arial" w:eastAsia="Times New Roman" w:hAnsi="Arial" w:cs="Arial"/>
                <w:color w:val="000000"/>
                <w:sz w:val="18"/>
                <w:szCs w:val="18"/>
              </w:rPr>
            </w:pPr>
            <w:r w:rsidRPr="00CB51E7">
              <w:rPr>
                <w:rFonts w:ascii="Arial" w:eastAsia="Times New Roman" w:hAnsi="Arial" w:cs="Arial"/>
                <w:color w:val="000000"/>
                <w:sz w:val="18"/>
                <w:szCs w:val="18"/>
              </w:rPr>
              <w:t>Natural gas energy</w:t>
            </w:r>
          </w:p>
        </w:tc>
        <w:tc>
          <w:tcPr>
            <w:tcW w:w="0" w:type="auto"/>
            <w:tcBorders>
              <w:left w:val="nil"/>
              <w:bottom w:val="single" w:sz="4" w:space="0" w:color="auto"/>
              <w:right w:val="single" w:sz="4" w:space="0" w:color="auto"/>
            </w:tcBorders>
            <w:shd w:val="clear" w:color="000000" w:fill="BEE4DA"/>
            <w:noWrap/>
            <w:vAlign w:val="center"/>
            <w:hideMark/>
          </w:tcPr>
          <w:p w14:paraId="27B74ED3"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60%</w:t>
            </w:r>
          </w:p>
        </w:tc>
        <w:tc>
          <w:tcPr>
            <w:tcW w:w="0" w:type="auto"/>
            <w:tcBorders>
              <w:left w:val="nil"/>
              <w:bottom w:val="single" w:sz="4" w:space="0" w:color="auto"/>
              <w:right w:val="single" w:sz="4" w:space="0" w:color="auto"/>
            </w:tcBorders>
            <w:shd w:val="clear" w:color="000000" w:fill="BEE4DA"/>
            <w:noWrap/>
            <w:vAlign w:val="center"/>
            <w:hideMark/>
          </w:tcPr>
          <w:p w14:paraId="3E57BA69" w14:textId="77777777" w:rsidR="00CB51E7" w:rsidRPr="00CB51E7" w:rsidRDefault="00CB51E7" w:rsidP="003D0965">
            <w:pPr>
              <w:spacing w:after="0" w:line="240" w:lineRule="auto"/>
              <w:jc w:val="center"/>
              <w:rPr>
                <w:rFonts w:ascii="Arial" w:eastAsia="Times New Roman" w:hAnsi="Arial" w:cs="Arial"/>
                <w:color w:val="000000"/>
                <w:sz w:val="18"/>
                <w:szCs w:val="18"/>
              </w:rPr>
            </w:pPr>
            <w:r w:rsidRPr="00CB51E7">
              <w:rPr>
                <w:rFonts w:ascii="Arial" w:eastAsia="Times New Roman" w:hAnsi="Arial" w:cs="Arial"/>
                <w:color w:val="000000"/>
                <w:sz w:val="18"/>
                <w:szCs w:val="18"/>
              </w:rPr>
              <w:t>90%</w:t>
            </w:r>
          </w:p>
        </w:tc>
      </w:tr>
    </w:tbl>
    <w:p w14:paraId="3083D91B" w14:textId="44117F76" w:rsidR="00CB51E7" w:rsidRPr="003A4173" w:rsidRDefault="00CB51E7" w:rsidP="00CB51E7">
      <w:pPr>
        <w:spacing w:before="360" w:after="120"/>
      </w:pPr>
      <w:r>
        <w:t>T</w:t>
      </w:r>
      <w:r w:rsidRPr="009B5072">
        <w:t xml:space="preserve">he </w:t>
      </w:r>
      <w:r>
        <w:t>count</w:t>
      </w:r>
      <w:r w:rsidRPr="009B5072">
        <w:t xml:space="preserve"> of electric and natural gas sites per year ha</w:t>
      </w:r>
      <w:r>
        <w:t>s</w:t>
      </w:r>
      <w:r w:rsidRPr="009B5072">
        <w:t xml:space="preserve"> increased significantly from the prior </w:t>
      </w:r>
      <w:r>
        <w:t xml:space="preserve">RCx </w:t>
      </w:r>
      <w:r w:rsidRPr="009B5072">
        <w:t xml:space="preserve">impact evaluation, </w:t>
      </w:r>
      <w:r>
        <w:t>subsequently</w:t>
      </w:r>
      <w:r w:rsidRPr="009B5072">
        <w:t xml:space="preserve"> increasing the </w:t>
      </w:r>
      <w:r>
        <w:t>number of evaluated sites using a similar census M&amp;V approach</w:t>
      </w:r>
      <w:r w:rsidRPr="009B5072">
        <w:t xml:space="preserve">. The current impact evaluation </w:t>
      </w:r>
      <w:r>
        <w:t>resulted in</w:t>
      </w:r>
      <w:r w:rsidRPr="009B5072">
        <w:t xml:space="preserve"> </w:t>
      </w:r>
      <w:r>
        <w:t>higher RRs</w:t>
      </w:r>
      <w:r w:rsidRPr="009B5072">
        <w:t xml:space="preserve"> for </w:t>
      </w:r>
      <w:r>
        <w:t xml:space="preserve">all savings metrics </w:t>
      </w:r>
      <w:r w:rsidRPr="009B5072">
        <w:t>compared to the prior impact evaluation</w:t>
      </w:r>
      <w:r>
        <w:t>, as examined further in the next sections</w:t>
      </w:r>
      <w:r w:rsidRPr="009B5072">
        <w:t>.</w:t>
      </w:r>
    </w:p>
    <w:p w14:paraId="4D2CBDB8" w14:textId="77777777" w:rsidR="00CB51E7" w:rsidRDefault="00CB51E7" w:rsidP="00CB51E7">
      <w:pPr>
        <w:pStyle w:val="Heading3"/>
        <w:numPr>
          <w:ilvl w:val="2"/>
          <w:numId w:val="54"/>
        </w:numPr>
        <w:ind w:left="720"/>
      </w:pPr>
      <w:bookmarkStart w:id="122" w:name="_Toc514951587"/>
      <w:bookmarkStart w:id="123" w:name="_Toc515030040"/>
      <w:bookmarkStart w:id="124" w:name="_Toc516135009"/>
      <w:bookmarkStart w:id="125" w:name="_Toc516222145"/>
      <w:r>
        <w:t>Electric RCx</w:t>
      </w:r>
      <w:bookmarkEnd w:id="122"/>
      <w:bookmarkEnd w:id="123"/>
      <w:bookmarkEnd w:id="124"/>
      <w:bookmarkEnd w:id="125"/>
    </w:p>
    <w:p w14:paraId="48771EAD" w14:textId="77F5151C" w:rsidR="00CB51E7" w:rsidRDefault="00CB51E7" w:rsidP="00CB51E7">
      <w:pPr>
        <w:spacing w:before="120" w:after="120"/>
      </w:pPr>
      <w:r>
        <w:t>Table 4-1</w:t>
      </w:r>
      <w:r w:rsidR="00EF5128">
        <w:t>0</w:t>
      </w:r>
      <w:r>
        <w:t xml:space="preserve"> provides the impact evaluation results for RCx projects claiming electric savings during </w:t>
      </w:r>
      <w:r w:rsidR="005E05C3">
        <w:t xml:space="preserve">the 2015 </w:t>
      </w:r>
      <w:r>
        <w:t xml:space="preserve">program year. </w:t>
      </w:r>
    </w:p>
    <w:p w14:paraId="1CE09CBB" w14:textId="1037C0DF" w:rsidR="00CB51E7" w:rsidRDefault="00CB51E7" w:rsidP="00CB51E7">
      <w:pPr>
        <w:pStyle w:val="Caption"/>
      </w:pPr>
      <w:r>
        <w:lastRenderedPageBreak/>
        <w:t>Table 4-1</w:t>
      </w:r>
      <w:r w:rsidR="00EF5128">
        <w:t>0</w:t>
      </w:r>
      <w:r>
        <w:t>. Comparison of Reported and Evaluated Savings: Electric RCx Projects</w:t>
      </w:r>
    </w:p>
    <w:tbl>
      <w:tblPr>
        <w:tblStyle w:val="ERSTable"/>
        <w:tblW w:w="9265" w:type="dxa"/>
        <w:jc w:val="center"/>
        <w:tblLayout w:type="fixed"/>
        <w:tblLook w:val="04A0" w:firstRow="1" w:lastRow="0" w:firstColumn="1" w:lastColumn="0" w:noHBand="0" w:noVBand="1"/>
      </w:tblPr>
      <w:tblGrid>
        <w:gridCol w:w="3865"/>
        <w:gridCol w:w="1620"/>
        <w:gridCol w:w="1440"/>
        <w:gridCol w:w="1170"/>
        <w:gridCol w:w="1170"/>
      </w:tblGrid>
      <w:tr w:rsidR="00CB51E7" w:rsidRPr="00CB51E7" w14:paraId="193F0489" w14:textId="77777777" w:rsidTr="00CB51E7">
        <w:trPr>
          <w:cnfStyle w:val="100000000000" w:firstRow="1" w:lastRow="0" w:firstColumn="0" w:lastColumn="0" w:oddVBand="0" w:evenVBand="0" w:oddHBand="0" w:evenHBand="0" w:firstRowFirstColumn="0" w:firstRowLastColumn="0" w:lastRowFirstColumn="0" w:lastRowLastColumn="0"/>
          <w:trHeight w:val="692"/>
          <w:tblHeader/>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005089"/>
            <w:vAlign w:val="bottom"/>
          </w:tcPr>
          <w:p w14:paraId="6FE96927" w14:textId="77777777" w:rsidR="00CB51E7" w:rsidRPr="00CB51E7" w:rsidRDefault="00CB51E7" w:rsidP="003D0965">
            <w:pPr>
              <w:spacing w:after="20"/>
              <w:rPr>
                <w:rFonts w:ascii="Arial" w:hAnsi="Arial" w:cs="Arial"/>
                <w:color w:val="FFFFFF" w:themeColor="background1"/>
                <w:sz w:val="18"/>
                <w:szCs w:val="18"/>
              </w:rPr>
            </w:pPr>
            <w:r w:rsidRPr="00CB51E7">
              <w:rPr>
                <w:rFonts w:ascii="Arial" w:hAnsi="Arial" w:cs="Arial"/>
                <w:color w:val="FFFFFF" w:themeColor="background1"/>
                <w:sz w:val="18"/>
                <w:szCs w:val="18"/>
              </w:rPr>
              <w:t>Savings Metric</w:t>
            </w:r>
          </w:p>
        </w:tc>
        <w:tc>
          <w:tcPr>
            <w:tcW w:w="1620" w:type="dxa"/>
            <w:shd w:val="clear" w:color="auto" w:fill="005089"/>
            <w:vAlign w:val="bottom"/>
          </w:tcPr>
          <w:p w14:paraId="6873F85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Reported Savings</w:t>
            </w:r>
          </w:p>
        </w:tc>
        <w:tc>
          <w:tcPr>
            <w:tcW w:w="1440" w:type="dxa"/>
            <w:shd w:val="clear" w:color="auto" w:fill="005089"/>
            <w:vAlign w:val="bottom"/>
          </w:tcPr>
          <w:p w14:paraId="440B5FD9"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Total Evaluated Savings</w:t>
            </w:r>
          </w:p>
        </w:tc>
        <w:tc>
          <w:tcPr>
            <w:tcW w:w="1170" w:type="dxa"/>
            <w:shd w:val="clear" w:color="auto" w:fill="005089"/>
            <w:vAlign w:val="bottom"/>
          </w:tcPr>
          <w:p w14:paraId="0368E8CB"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Evaluated Gross RR</w:t>
            </w:r>
          </w:p>
        </w:tc>
        <w:tc>
          <w:tcPr>
            <w:tcW w:w="1170" w:type="dxa"/>
            <w:shd w:val="clear" w:color="auto" w:fill="005089"/>
            <w:vAlign w:val="bottom"/>
          </w:tcPr>
          <w:p w14:paraId="6AB768DE" w14:textId="77777777" w:rsidR="00CB51E7" w:rsidRPr="00CB51E7" w:rsidRDefault="00CB51E7" w:rsidP="00CB51E7">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CB51E7">
              <w:rPr>
                <w:rFonts w:ascii="Arial" w:hAnsi="Arial" w:cs="Arial"/>
                <w:color w:val="FFFFFF" w:themeColor="background1"/>
                <w:sz w:val="18"/>
                <w:szCs w:val="18"/>
              </w:rPr>
              <w:t>Relative Precision</w:t>
            </w:r>
          </w:p>
        </w:tc>
      </w:tr>
      <w:tr w:rsidR="00CB51E7" w:rsidRPr="00CB51E7" w14:paraId="64AF1863"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19DC739"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Annual energy savings (kWh)</w:t>
            </w:r>
          </w:p>
        </w:tc>
        <w:tc>
          <w:tcPr>
            <w:tcW w:w="1620" w:type="dxa"/>
          </w:tcPr>
          <w:p w14:paraId="3CF0AC2D"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4,845,471</w:t>
            </w:r>
          </w:p>
        </w:tc>
        <w:tc>
          <w:tcPr>
            <w:tcW w:w="1440" w:type="dxa"/>
          </w:tcPr>
          <w:p w14:paraId="780A0559"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5,092,974</w:t>
            </w:r>
          </w:p>
        </w:tc>
        <w:tc>
          <w:tcPr>
            <w:tcW w:w="1170" w:type="dxa"/>
          </w:tcPr>
          <w:p w14:paraId="337C20B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1.05</w:t>
            </w:r>
          </w:p>
        </w:tc>
        <w:tc>
          <w:tcPr>
            <w:tcW w:w="1170" w:type="dxa"/>
          </w:tcPr>
          <w:p w14:paraId="3BFFF036"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6.9%</w:t>
            </w:r>
          </w:p>
        </w:tc>
      </w:tr>
      <w:tr w:rsidR="00CB51E7" w:rsidRPr="00CB51E7" w14:paraId="3D1689FC"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2C4786D3"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on-peak demand savings (kW)</w:t>
            </w:r>
          </w:p>
        </w:tc>
        <w:tc>
          <w:tcPr>
            <w:tcW w:w="1620" w:type="dxa"/>
            <w:shd w:val="clear" w:color="auto" w:fill="BEE4DA"/>
          </w:tcPr>
          <w:p w14:paraId="4F0C25F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shd w:val="clear" w:color="auto" w:fill="BEE4DA"/>
          </w:tcPr>
          <w:p w14:paraId="2019625A"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shd w:val="clear" w:color="auto" w:fill="BEE4DA"/>
          </w:tcPr>
          <w:p w14:paraId="08DEE693"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shd w:val="clear" w:color="auto" w:fill="BEE4DA"/>
          </w:tcPr>
          <w:p w14:paraId="6A403AA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2B913F7A"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4B84B4F"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Summer seasonal demand savings (kW)</w:t>
            </w:r>
          </w:p>
        </w:tc>
        <w:tc>
          <w:tcPr>
            <w:tcW w:w="1620" w:type="dxa"/>
          </w:tcPr>
          <w:p w14:paraId="4D2DE97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505.8</w:t>
            </w:r>
          </w:p>
        </w:tc>
        <w:tc>
          <w:tcPr>
            <w:tcW w:w="1440" w:type="dxa"/>
          </w:tcPr>
          <w:p w14:paraId="75627D47"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636.2</w:t>
            </w:r>
          </w:p>
        </w:tc>
        <w:tc>
          <w:tcPr>
            <w:tcW w:w="1170" w:type="dxa"/>
          </w:tcPr>
          <w:p w14:paraId="5E6D0115"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1.26</w:t>
            </w:r>
          </w:p>
        </w:tc>
        <w:tc>
          <w:tcPr>
            <w:tcW w:w="1170" w:type="dxa"/>
          </w:tcPr>
          <w:p w14:paraId="16CF58E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17.4%</w:t>
            </w:r>
          </w:p>
        </w:tc>
      </w:tr>
      <w:tr w:rsidR="00CB51E7" w:rsidRPr="00CB51E7" w14:paraId="19460B07" w14:textId="77777777" w:rsidTr="00CB51E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5" w:type="dxa"/>
            <w:shd w:val="clear" w:color="auto" w:fill="BEE4DA"/>
          </w:tcPr>
          <w:p w14:paraId="7E3CE456"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on-peak demand savings (kW)</w:t>
            </w:r>
          </w:p>
        </w:tc>
        <w:tc>
          <w:tcPr>
            <w:tcW w:w="1620" w:type="dxa"/>
            <w:shd w:val="clear" w:color="auto" w:fill="BEE4DA"/>
          </w:tcPr>
          <w:p w14:paraId="0110C037"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shd w:val="clear" w:color="auto" w:fill="BEE4DA"/>
          </w:tcPr>
          <w:p w14:paraId="7AAAB2F4"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shd w:val="clear" w:color="auto" w:fill="BEE4DA"/>
          </w:tcPr>
          <w:p w14:paraId="01A02498"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shd w:val="clear" w:color="auto" w:fill="BEE4DA"/>
          </w:tcPr>
          <w:p w14:paraId="77A89416" w14:textId="77777777" w:rsidR="00CB51E7" w:rsidRPr="00CB51E7" w:rsidRDefault="00CB51E7" w:rsidP="00CB51E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r w:rsidR="00CB51E7" w:rsidRPr="00CB51E7" w14:paraId="33B9B224" w14:textId="77777777" w:rsidTr="00CB51E7">
        <w:trPr>
          <w:jc w:val="center"/>
        </w:trPr>
        <w:tc>
          <w:tcPr>
            <w:cnfStyle w:val="001000000000" w:firstRow="0" w:lastRow="0" w:firstColumn="1" w:lastColumn="0" w:oddVBand="0" w:evenVBand="0" w:oddHBand="0" w:evenHBand="0" w:firstRowFirstColumn="0" w:firstRowLastColumn="0" w:lastRowFirstColumn="0" w:lastRowLastColumn="0"/>
            <w:tcW w:w="3865" w:type="dxa"/>
          </w:tcPr>
          <w:p w14:paraId="2F21D44D" w14:textId="77777777" w:rsidR="00CB51E7" w:rsidRPr="00CB51E7" w:rsidRDefault="00CB51E7" w:rsidP="003D0965">
            <w:pPr>
              <w:spacing w:before="40" w:after="40"/>
              <w:rPr>
                <w:rFonts w:ascii="Arial" w:hAnsi="Arial" w:cs="Arial"/>
                <w:sz w:val="18"/>
                <w:szCs w:val="18"/>
              </w:rPr>
            </w:pPr>
            <w:r w:rsidRPr="00CB51E7">
              <w:rPr>
                <w:rFonts w:ascii="Arial" w:hAnsi="Arial" w:cs="Arial"/>
                <w:sz w:val="18"/>
                <w:szCs w:val="18"/>
              </w:rPr>
              <w:t>Winter seasonal demand savings (kW)</w:t>
            </w:r>
          </w:p>
        </w:tc>
        <w:tc>
          <w:tcPr>
            <w:tcW w:w="1620" w:type="dxa"/>
          </w:tcPr>
          <w:p w14:paraId="3FDA4FC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251.6</w:t>
            </w:r>
          </w:p>
        </w:tc>
        <w:tc>
          <w:tcPr>
            <w:tcW w:w="1440" w:type="dxa"/>
          </w:tcPr>
          <w:p w14:paraId="3532B1C0"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440.4</w:t>
            </w:r>
          </w:p>
        </w:tc>
        <w:tc>
          <w:tcPr>
            <w:tcW w:w="1170" w:type="dxa"/>
          </w:tcPr>
          <w:p w14:paraId="74D9D848"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1.75</w:t>
            </w:r>
          </w:p>
        </w:tc>
        <w:tc>
          <w:tcPr>
            <w:tcW w:w="1170" w:type="dxa"/>
          </w:tcPr>
          <w:p w14:paraId="644B3193" w14:textId="77777777" w:rsidR="00CB51E7" w:rsidRPr="00CB51E7" w:rsidRDefault="00CB51E7" w:rsidP="00CB51E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B51E7">
              <w:rPr>
                <w:rFonts w:ascii="Arial" w:hAnsi="Arial" w:cs="Arial"/>
                <w:color w:val="000000"/>
                <w:sz w:val="18"/>
                <w:szCs w:val="18"/>
              </w:rPr>
              <w:t>4.6%</w:t>
            </w:r>
          </w:p>
        </w:tc>
      </w:tr>
    </w:tbl>
    <w:p w14:paraId="37254B7B" w14:textId="273C5793" w:rsidR="00BB1E23" w:rsidRDefault="00BB1E23" w:rsidP="00121B6E">
      <w:pPr>
        <w:spacing w:before="360" w:after="120"/>
      </w:pPr>
      <w:r w:rsidRPr="000F75DF">
        <w:t xml:space="preserve">The evaluators determined an annual </w:t>
      </w:r>
      <w:r>
        <w:t xml:space="preserve">RCx </w:t>
      </w:r>
      <w:r w:rsidRPr="000F75DF">
        <w:t>electric energy savings gross RR of 10</w:t>
      </w:r>
      <w:r>
        <w:t>5</w:t>
      </w:r>
      <w:r w:rsidRPr="000F75DF">
        <w:t>%, at a relative precision of ±</w:t>
      </w:r>
      <w:r>
        <w:t>6.9</w:t>
      </w:r>
      <w:r w:rsidRPr="000F75DF">
        <w:t xml:space="preserve">% at the 90% confidence interval. </w:t>
      </w:r>
      <w:r>
        <w:t>Additionally, RCx was determined to save higher levels</w:t>
      </w:r>
      <w:r w:rsidR="009D68C1">
        <w:t xml:space="preserve"> than reported</w:t>
      </w:r>
      <w:r>
        <w:t xml:space="preserve"> of peak demand savings</w:t>
      </w:r>
      <w:r w:rsidR="005E05C3">
        <w:t xml:space="preserve"> – </w:t>
      </w:r>
      <w:r>
        <w:t>126% for summer peak and 175% for winter peak</w:t>
      </w:r>
      <w:r w:rsidR="005E05C3">
        <w:t xml:space="preserve"> –</w:t>
      </w:r>
      <w:r>
        <w:t xml:space="preserve">at relative precisions of 17.4% and 4.6%, respectively, at the 80% confidence interval. </w:t>
      </w:r>
      <w:r w:rsidRPr="000F75DF">
        <w:t xml:space="preserve">The program </w:t>
      </w:r>
      <w:r>
        <w:t>achieved higher levels of</w:t>
      </w:r>
      <w:r w:rsidRPr="000F75DF">
        <w:t xml:space="preserve"> kWh</w:t>
      </w:r>
      <w:r>
        <w:t xml:space="preserve">, summer peak demand, and winter peak demand savings than anticipated. </w:t>
      </w:r>
    </w:p>
    <w:p w14:paraId="2CCD91CA" w14:textId="77777777" w:rsidR="00BB1E23" w:rsidRDefault="00BB1E23" w:rsidP="00BB1E23">
      <w:pPr>
        <w:pStyle w:val="Heading3"/>
        <w:numPr>
          <w:ilvl w:val="3"/>
          <w:numId w:val="54"/>
        </w:numPr>
        <w:ind w:left="1080"/>
      </w:pPr>
      <w:bookmarkStart w:id="126" w:name="_Toc514951588"/>
      <w:bookmarkStart w:id="127" w:name="_Toc515030041"/>
      <w:bookmarkStart w:id="128" w:name="_Toc516135010"/>
      <w:bookmarkStart w:id="129" w:name="_Toc516222146"/>
      <w:r>
        <w:t>Key Differences Influencing the RCx Electric Realization Rate</w:t>
      </w:r>
      <w:bookmarkEnd w:id="126"/>
      <w:bookmarkEnd w:id="127"/>
      <w:bookmarkEnd w:id="128"/>
      <w:bookmarkEnd w:id="129"/>
    </w:p>
    <w:p w14:paraId="655EBFA2" w14:textId="50F87D11" w:rsidR="00BB1E23" w:rsidRDefault="00BB1E23" w:rsidP="00BB1E23">
      <w:r>
        <w:t>The evaluators</w:t>
      </w:r>
      <w:r w:rsidRPr="00D1402A">
        <w:t xml:space="preserve"> investigated the key contributing factors leading to a </w:t>
      </w:r>
      <w:r>
        <w:t>105</w:t>
      </w:r>
      <w:r w:rsidRPr="00D1402A">
        <w:t xml:space="preserve">% </w:t>
      </w:r>
      <w:r>
        <w:t xml:space="preserve">kWh </w:t>
      </w:r>
      <w:r w:rsidRPr="00D1402A">
        <w:t xml:space="preserve">RR for </w:t>
      </w:r>
      <w:r>
        <w:t>electric RCx projects, as illustrated by Figure 4-1</w:t>
      </w:r>
      <w:r w:rsidR="00CB51E7">
        <w:t>1</w:t>
      </w:r>
      <w:r w:rsidRPr="00D1402A">
        <w:t>.</w:t>
      </w:r>
      <w:r>
        <w:t xml:space="preserve"> Overall, the positive and negative factors cancelled out, producing a</w:t>
      </w:r>
      <w:r w:rsidR="009D68C1">
        <w:t>n</w:t>
      </w:r>
      <w:r>
        <w:t xml:space="preserve"> RR close to 100%.</w:t>
      </w:r>
    </w:p>
    <w:p w14:paraId="7EEA8E1A" w14:textId="67E2C6C5" w:rsidR="00BB1E23" w:rsidRDefault="00BB1E23" w:rsidP="00BB1E23">
      <w:pPr>
        <w:pStyle w:val="Caption"/>
      </w:pPr>
      <w:r>
        <w:t>Figure 4-1</w:t>
      </w:r>
      <w:r w:rsidR="00CB51E7">
        <w:t>1</w:t>
      </w:r>
      <w:r>
        <w:t>. Key Drivers behind RCx Electric Energy RR</w:t>
      </w:r>
    </w:p>
    <w:p w14:paraId="075A7D00" w14:textId="77777777" w:rsidR="00BB1E23" w:rsidRPr="00255301" w:rsidRDefault="00BB1E23" w:rsidP="00BB1E23">
      <w:r w:rsidRPr="00BD4594">
        <w:rPr>
          <w:noProof/>
        </w:rPr>
        <w:drawing>
          <wp:inline distT="0" distB="0" distL="0" distR="0" wp14:anchorId="7F025FBC" wp14:editId="191FAEFA">
            <wp:extent cx="5943600" cy="147326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473262"/>
                    </a:xfrm>
                    <a:prstGeom prst="rect">
                      <a:avLst/>
                    </a:prstGeom>
                    <a:noFill/>
                    <a:ln>
                      <a:noFill/>
                    </a:ln>
                  </pic:spPr>
                </pic:pic>
              </a:graphicData>
            </a:graphic>
          </wp:inline>
        </w:drawing>
      </w:r>
    </w:p>
    <w:p w14:paraId="357A1EB9" w14:textId="01F06C5B"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28F9821D" w14:textId="6E121D49" w:rsidR="00BB1E23" w:rsidRDefault="00BB1E23" w:rsidP="00E25975">
      <w:pPr>
        <w:pStyle w:val="BulletOne"/>
      </w:pPr>
      <w:r w:rsidRPr="00D1402A">
        <w:t xml:space="preserve">Differences </w:t>
      </w:r>
      <w:r>
        <w:t>between</w:t>
      </w:r>
      <w:r w:rsidRPr="00D1402A">
        <w:t xml:space="preserve"> </w:t>
      </w:r>
      <w:r>
        <w:rPr>
          <w:b/>
        </w:rPr>
        <w:t xml:space="preserve">equipment load profiles </w:t>
      </w:r>
      <w:r w:rsidRPr="006D518D">
        <w:t>estimated</w:t>
      </w:r>
      <w:r>
        <w:rPr>
          <w:b/>
        </w:rPr>
        <w:t xml:space="preserve"> </w:t>
      </w:r>
      <w:r w:rsidRPr="00D92B75">
        <w:t xml:space="preserve">by </w:t>
      </w:r>
      <w:r>
        <w:t>the applicant and measured by the evaluators most significantly contributed</w:t>
      </w:r>
      <w:r w:rsidRPr="00D1402A">
        <w:t xml:space="preserve"> to the </w:t>
      </w:r>
      <w:r>
        <w:t>105%</w:t>
      </w:r>
      <w:r w:rsidRPr="00D1402A">
        <w:t xml:space="preserve"> RR, </w:t>
      </w:r>
      <w:r w:rsidRPr="003F236E">
        <w:t xml:space="preserve">leading to a </w:t>
      </w:r>
      <w:r>
        <w:t>16</w:t>
      </w:r>
      <w:r w:rsidRPr="003F236E">
        <w:t xml:space="preserve">% </w:t>
      </w:r>
      <w:r>
        <w:t>increase in evaluated kWh savings</w:t>
      </w:r>
      <w:r w:rsidRPr="00D1402A">
        <w:t>.</w:t>
      </w:r>
      <w:r>
        <w:t xml:space="preserve"> The evaluators observed this difference in 9 out of </w:t>
      </w:r>
      <w:r w:rsidR="009D68C1">
        <w:t xml:space="preserve">the </w:t>
      </w:r>
      <w:r>
        <w:t>12 sampled</w:t>
      </w:r>
      <w:r w:rsidRPr="001B14AA">
        <w:t xml:space="preserve"> </w:t>
      </w:r>
      <w:r>
        <w:t>RCx electric projects.</w:t>
      </w:r>
      <w:r w:rsidRPr="00391575">
        <w:t xml:space="preserve"> </w:t>
      </w:r>
      <w:r>
        <w:t xml:space="preserve">The reported savings were based on the applicant’s predicted equipment operating profiles based on outside weather conditions and/or </w:t>
      </w:r>
      <w:r>
        <w:lastRenderedPageBreak/>
        <w:t xml:space="preserve">building occupancy. The evaluators obtained site-specific equipment loading data, through metering and/or collection of trended data, to update the savings calculation. </w:t>
      </w:r>
    </w:p>
    <w:p w14:paraId="07016363" w14:textId="1B2D7974" w:rsidR="00BB1E23" w:rsidRDefault="00BB1E23" w:rsidP="00E25975">
      <w:pPr>
        <w:pStyle w:val="BulletOne"/>
      </w:pPr>
      <w:r w:rsidRPr="001C4F95">
        <w:t xml:space="preserve">Differences in </w:t>
      </w:r>
      <w:r w:rsidRPr="001C4F95">
        <w:rPr>
          <w:b/>
        </w:rPr>
        <w:t xml:space="preserve">installed </w:t>
      </w:r>
      <w:r>
        <w:rPr>
          <w:b/>
        </w:rPr>
        <w:t xml:space="preserve">equipment </w:t>
      </w:r>
      <w:r w:rsidRPr="001C4F95">
        <w:rPr>
          <w:b/>
        </w:rPr>
        <w:t>quantity</w:t>
      </w:r>
      <w:r w:rsidRPr="001C4F95">
        <w:t xml:space="preserve"> between the applicant </w:t>
      </w:r>
      <w:r>
        <w:t xml:space="preserve">paperwork </w:t>
      </w:r>
      <w:r w:rsidRPr="001C4F95">
        <w:t>and evaluator</w:t>
      </w:r>
      <w:r>
        <w:t xml:space="preserve"> inspection</w:t>
      </w:r>
      <w:r>
        <w:rPr>
          <w:b/>
        </w:rPr>
        <w:t xml:space="preserve"> </w:t>
      </w:r>
      <w:r w:rsidRPr="00D1402A">
        <w:t>was the next highest contributor</w:t>
      </w:r>
      <w:r>
        <w:t xml:space="preserve"> to the kWh RR, leading to a 16% reduction to the evaluated kWh savings. This category includes equipment that could not be found during the evaluators</w:t>
      </w:r>
      <w:r w:rsidR="009D68C1">
        <w:t>’</w:t>
      </w:r>
      <w:r>
        <w:t xml:space="preserve"> site visits or were decommissioned or removed.</w:t>
      </w:r>
      <w:r w:rsidRPr="00680B11">
        <w:t xml:space="preserve"> </w:t>
      </w:r>
      <w:r>
        <w:t xml:space="preserve">In </w:t>
      </w:r>
      <w:r w:rsidR="009D68C1">
        <w:t>three</w:t>
      </w:r>
      <w:r>
        <w:t xml:space="preserve"> instances, </w:t>
      </w:r>
      <w:r w:rsidR="009D68C1">
        <w:t xml:space="preserve">the </w:t>
      </w:r>
      <w:r>
        <w:t xml:space="preserve">evaluators found different quantities of installed equipment than </w:t>
      </w:r>
      <w:r w:rsidR="009D68C1">
        <w:t>the value</w:t>
      </w:r>
      <w:r>
        <w:t xml:space="preserve"> reflected in the applicant</w:t>
      </w:r>
      <w:r w:rsidR="009D68C1">
        <w:t>’s</w:t>
      </w:r>
      <w:r>
        <w:t xml:space="preserve"> paperwork.</w:t>
      </w:r>
    </w:p>
    <w:p w14:paraId="5B4E8011" w14:textId="201034D8" w:rsidR="00BB1E23" w:rsidRDefault="009D68C1" w:rsidP="00E25975">
      <w:pPr>
        <w:pStyle w:val="BulletOne"/>
      </w:pPr>
      <w:r>
        <w:t>The e</w:t>
      </w:r>
      <w:r w:rsidR="00BB1E23" w:rsidRPr="00D1402A">
        <w:t xml:space="preserve">valuators </w:t>
      </w:r>
      <w:r w:rsidR="00BB1E23">
        <w:t xml:space="preserve">found </w:t>
      </w:r>
      <w:r w:rsidR="00BB1E23" w:rsidRPr="00DC31C6">
        <w:rPr>
          <w:b/>
        </w:rPr>
        <w:t>differences in</w:t>
      </w:r>
      <w:r w:rsidR="00BB1E23">
        <w:t xml:space="preserve"> </w:t>
      </w:r>
      <w:r w:rsidR="00BB1E23">
        <w:rPr>
          <w:b/>
        </w:rPr>
        <w:t xml:space="preserve">baseline </w:t>
      </w:r>
      <w:r w:rsidR="00BB1E23">
        <w:t>ass</w:t>
      </w:r>
      <w:r w:rsidR="00BB1E23" w:rsidRPr="00C27815">
        <w:t>u</w:t>
      </w:r>
      <w:r w:rsidR="00BB1E23">
        <w:t>m</w:t>
      </w:r>
      <w:r w:rsidR="00BB1E23" w:rsidRPr="00C27815">
        <w:t xml:space="preserve">ed by the applicant and </w:t>
      </w:r>
      <w:r w:rsidR="00BB1E23">
        <w:t xml:space="preserve">characterized by </w:t>
      </w:r>
      <w:r>
        <w:t xml:space="preserve">the </w:t>
      </w:r>
      <w:r w:rsidR="00BB1E23">
        <w:t xml:space="preserve">evaluators, resulting in a 6% increase in evaluated kWh savings. Generally, for RCx projects, the baseline reflects the pre-project operating conditions. In </w:t>
      </w:r>
      <w:r>
        <w:t>nine</w:t>
      </w:r>
      <w:r w:rsidR="00BB1E23">
        <w:t xml:space="preserve"> instances, </w:t>
      </w:r>
      <w:r>
        <w:t xml:space="preserve">the </w:t>
      </w:r>
      <w:r w:rsidR="00BB1E23">
        <w:t>evaluators found different pre-project operation</w:t>
      </w:r>
      <w:r>
        <w:t>s</w:t>
      </w:r>
      <w:r w:rsidR="00BB1E23">
        <w:t xml:space="preserve"> than that reflected in the reported savings calculation.</w:t>
      </w:r>
    </w:p>
    <w:p w14:paraId="6D93E15E" w14:textId="77777777" w:rsidR="00BB1E23" w:rsidRDefault="00BB1E23" w:rsidP="00BB1E23">
      <w:pPr>
        <w:pStyle w:val="Heading3"/>
        <w:numPr>
          <w:ilvl w:val="2"/>
          <w:numId w:val="54"/>
        </w:numPr>
        <w:ind w:left="810"/>
      </w:pPr>
      <w:bookmarkStart w:id="130" w:name="_Toc514951589"/>
      <w:bookmarkStart w:id="131" w:name="_Toc515030042"/>
      <w:bookmarkStart w:id="132" w:name="_Toc516135011"/>
      <w:bookmarkStart w:id="133" w:name="_Toc516222147"/>
      <w:r>
        <w:t>Natural Gas RCx</w:t>
      </w:r>
      <w:bookmarkEnd w:id="130"/>
      <w:bookmarkEnd w:id="131"/>
      <w:bookmarkEnd w:id="132"/>
      <w:bookmarkEnd w:id="133"/>
    </w:p>
    <w:p w14:paraId="5D39C124" w14:textId="45EEDB7E" w:rsidR="00BB1E23" w:rsidRDefault="00BB1E23" w:rsidP="00BB1E23">
      <w:pPr>
        <w:spacing w:before="120" w:after="120"/>
      </w:pPr>
      <w:r>
        <w:t>Table 4-1</w:t>
      </w:r>
      <w:r w:rsidR="00EF5128">
        <w:t>1</w:t>
      </w:r>
      <w:r>
        <w:t xml:space="preserve"> provides the impact evaluation results for RCx projects claiming natural gas savings during </w:t>
      </w:r>
      <w:r w:rsidR="009D68C1">
        <w:t xml:space="preserve">the 2015 </w:t>
      </w:r>
      <w:r>
        <w:t xml:space="preserve">program year. </w:t>
      </w:r>
    </w:p>
    <w:p w14:paraId="0BB374CC" w14:textId="77673841" w:rsidR="00BB1E23" w:rsidRDefault="00BB1E23" w:rsidP="00BB1E23">
      <w:pPr>
        <w:pStyle w:val="Caption"/>
      </w:pPr>
      <w:r>
        <w:t>Table 4-1</w:t>
      </w:r>
      <w:r w:rsidR="00EF5128">
        <w:t>1</w:t>
      </w:r>
      <w:r>
        <w:t>. Comparison of Reported and Evaluated Savings: Natural Gas RCx Projects</w:t>
      </w:r>
    </w:p>
    <w:tbl>
      <w:tblPr>
        <w:tblStyle w:val="ERSTable"/>
        <w:tblW w:w="8095" w:type="dxa"/>
        <w:jc w:val="center"/>
        <w:tblLayout w:type="fixed"/>
        <w:tblLook w:val="04A0" w:firstRow="1" w:lastRow="0" w:firstColumn="1" w:lastColumn="0" w:noHBand="0" w:noVBand="1"/>
      </w:tblPr>
      <w:tblGrid>
        <w:gridCol w:w="2023"/>
        <w:gridCol w:w="2024"/>
        <w:gridCol w:w="2024"/>
        <w:gridCol w:w="2024"/>
      </w:tblGrid>
      <w:tr w:rsidR="00BB1E23" w:rsidRPr="00A55385" w14:paraId="6187D064" w14:textId="77777777" w:rsidTr="00A55385">
        <w:trPr>
          <w:cnfStyle w:val="100000000000" w:firstRow="1" w:lastRow="0" w:firstColumn="0" w:lastColumn="0" w:oddVBand="0" w:evenVBand="0" w:oddHBand="0" w:evenHBand="0" w:firstRowFirstColumn="0" w:firstRowLastColumn="0" w:lastRowFirstColumn="0" w:lastRowLastColumn="0"/>
          <w:trHeight w:val="458"/>
          <w:tblHeader/>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005089"/>
            <w:vAlign w:val="bottom"/>
          </w:tcPr>
          <w:p w14:paraId="7E946D1A" w14:textId="77777777" w:rsidR="00BB1E23" w:rsidRPr="00A55385" w:rsidRDefault="00BB1E23" w:rsidP="004171A2">
            <w:pPr>
              <w:spacing w:after="20"/>
              <w:rPr>
                <w:rFonts w:ascii="Arial" w:hAnsi="Arial" w:cs="Arial"/>
                <w:color w:val="FFFFFF" w:themeColor="background1"/>
                <w:sz w:val="18"/>
                <w:szCs w:val="18"/>
              </w:rPr>
            </w:pPr>
            <w:r w:rsidRPr="00A55385">
              <w:rPr>
                <w:rFonts w:ascii="Arial" w:hAnsi="Arial" w:cs="Arial"/>
                <w:color w:val="FFFFFF" w:themeColor="background1"/>
                <w:sz w:val="18"/>
                <w:szCs w:val="18"/>
              </w:rPr>
              <w:t>Savings Metric</w:t>
            </w:r>
          </w:p>
        </w:tc>
        <w:tc>
          <w:tcPr>
            <w:tcW w:w="0" w:type="dxa"/>
            <w:shd w:val="clear" w:color="auto" w:fill="005089"/>
            <w:vAlign w:val="bottom"/>
          </w:tcPr>
          <w:p w14:paraId="1F2A8B17" w14:textId="79F12D41"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Reported Savings</w:t>
            </w:r>
          </w:p>
        </w:tc>
        <w:tc>
          <w:tcPr>
            <w:tcW w:w="0" w:type="dxa"/>
            <w:shd w:val="clear" w:color="auto" w:fill="005089"/>
            <w:vAlign w:val="bottom"/>
          </w:tcPr>
          <w:p w14:paraId="3E26A295" w14:textId="346202F6"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Total Evaluated Savings</w:t>
            </w:r>
          </w:p>
        </w:tc>
        <w:tc>
          <w:tcPr>
            <w:tcW w:w="0" w:type="dxa"/>
            <w:shd w:val="clear" w:color="auto" w:fill="005089"/>
            <w:vAlign w:val="bottom"/>
          </w:tcPr>
          <w:p w14:paraId="6B3814EE" w14:textId="77777777" w:rsidR="00BB1E23" w:rsidRPr="00A55385" w:rsidRDefault="00BB1E23" w:rsidP="00A55385">
            <w:pPr>
              <w:spacing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55385">
              <w:rPr>
                <w:rFonts w:ascii="Arial" w:hAnsi="Arial" w:cs="Arial"/>
                <w:color w:val="FFFFFF" w:themeColor="background1"/>
                <w:sz w:val="18"/>
                <w:szCs w:val="18"/>
              </w:rPr>
              <w:t>Evaluated Gross RR</w:t>
            </w:r>
          </w:p>
        </w:tc>
      </w:tr>
      <w:tr w:rsidR="00BB1E23" w:rsidRPr="00A55385" w14:paraId="2244018E" w14:textId="77777777" w:rsidTr="00A55385">
        <w:trPr>
          <w:jc w:val="center"/>
        </w:trPr>
        <w:tc>
          <w:tcPr>
            <w:cnfStyle w:val="001000000000" w:firstRow="0" w:lastRow="0" w:firstColumn="1" w:lastColumn="0" w:oddVBand="0" w:evenVBand="0" w:oddHBand="0" w:evenHBand="0" w:firstRowFirstColumn="0" w:firstRowLastColumn="0" w:lastRowFirstColumn="0" w:lastRowLastColumn="0"/>
            <w:tcW w:w="0" w:type="dxa"/>
          </w:tcPr>
          <w:p w14:paraId="325275C1" w14:textId="77777777" w:rsidR="00BB1E23" w:rsidRPr="00A55385" w:rsidRDefault="00BB1E23" w:rsidP="004171A2">
            <w:pPr>
              <w:spacing w:after="40"/>
              <w:rPr>
                <w:rFonts w:ascii="Arial" w:hAnsi="Arial" w:cs="Arial"/>
                <w:sz w:val="18"/>
                <w:szCs w:val="18"/>
              </w:rPr>
            </w:pPr>
            <w:r w:rsidRPr="00A55385">
              <w:rPr>
                <w:rFonts w:ascii="Arial" w:hAnsi="Arial" w:cs="Arial"/>
                <w:sz w:val="18"/>
                <w:szCs w:val="18"/>
              </w:rPr>
              <w:t>Annual energy savings (MMBtu/year)</w:t>
            </w:r>
          </w:p>
        </w:tc>
        <w:tc>
          <w:tcPr>
            <w:tcW w:w="0" w:type="dxa"/>
          </w:tcPr>
          <w:p w14:paraId="207C3665"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8,463</w:t>
            </w:r>
          </w:p>
        </w:tc>
        <w:tc>
          <w:tcPr>
            <w:tcW w:w="0" w:type="dxa"/>
          </w:tcPr>
          <w:p w14:paraId="583F8CE4"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7,579</w:t>
            </w:r>
          </w:p>
        </w:tc>
        <w:tc>
          <w:tcPr>
            <w:tcW w:w="0" w:type="dxa"/>
          </w:tcPr>
          <w:p w14:paraId="190CFC9E" w14:textId="77777777" w:rsidR="00BB1E23" w:rsidRPr="00A55385" w:rsidRDefault="00BB1E23" w:rsidP="00A5538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55385">
              <w:rPr>
                <w:rFonts w:ascii="Arial" w:hAnsi="Arial" w:cs="Arial"/>
                <w:color w:val="000000"/>
                <w:sz w:val="18"/>
                <w:szCs w:val="18"/>
              </w:rPr>
              <w:t>0.90</w:t>
            </w:r>
          </w:p>
        </w:tc>
      </w:tr>
    </w:tbl>
    <w:p w14:paraId="25FC7B5B" w14:textId="77777777" w:rsidR="00BB1E23" w:rsidRDefault="00BB1E23" w:rsidP="00E25975">
      <w:pPr>
        <w:spacing w:before="360" w:after="120"/>
      </w:pPr>
      <w:r w:rsidRPr="000F75DF">
        <w:t xml:space="preserve">The evaluators determined an </w:t>
      </w:r>
      <w:r>
        <w:t>RCx gas</w:t>
      </w:r>
      <w:r w:rsidRPr="000F75DF">
        <w:t xml:space="preserve"> RR of </w:t>
      </w:r>
      <w:r>
        <w:t xml:space="preserve">90% at a relative precision of </w:t>
      </w:r>
      <w:r w:rsidRPr="000F75DF">
        <w:t>±</w:t>
      </w:r>
      <w:r>
        <w:t>0</w:t>
      </w:r>
      <w:r w:rsidRPr="000F75DF">
        <w:t>%</w:t>
      </w:r>
      <w:r>
        <w:t>, since each RCx project claiming natural gas savings in 2015 was evaluated.</w:t>
      </w:r>
      <w:r w:rsidRPr="000F75DF">
        <w:t xml:space="preserve"> </w:t>
      </w:r>
    </w:p>
    <w:p w14:paraId="62151292" w14:textId="77777777" w:rsidR="00BB1E23" w:rsidRDefault="00BB1E23" w:rsidP="00BB1E23">
      <w:pPr>
        <w:pStyle w:val="Heading3"/>
        <w:numPr>
          <w:ilvl w:val="3"/>
          <w:numId w:val="54"/>
        </w:numPr>
        <w:ind w:left="1170"/>
      </w:pPr>
      <w:bookmarkStart w:id="134" w:name="_Toc514951590"/>
      <w:bookmarkStart w:id="135" w:name="_Toc515030043"/>
      <w:bookmarkStart w:id="136" w:name="_Toc516135012"/>
      <w:bookmarkStart w:id="137" w:name="_Toc516222148"/>
      <w:r>
        <w:t>Key Differences Influencing the RCx Natural Gas Realization Rate</w:t>
      </w:r>
      <w:bookmarkEnd w:id="134"/>
      <w:bookmarkEnd w:id="135"/>
      <w:bookmarkEnd w:id="136"/>
      <w:bookmarkEnd w:id="137"/>
    </w:p>
    <w:p w14:paraId="5D7653F0" w14:textId="1BA30609" w:rsidR="00BB1E23" w:rsidRDefault="00BB1E23" w:rsidP="00BB1E23">
      <w:r>
        <w:t>The evaluators</w:t>
      </w:r>
      <w:r w:rsidRPr="00D1402A">
        <w:t xml:space="preserve"> investigated the key contributing factors leading to a </w:t>
      </w:r>
      <w:r>
        <w:t>90</w:t>
      </w:r>
      <w:r w:rsidRPr="00D1402A">
        <w:t xml:space="preserve">% RR for </w:t>
      </w:r>
      <w:r>
        <w:t>natural gas RCx projects, as illustrated by Figure 4-1</w:t>
      </w:r>
      <w:r w:rsidR="00CB51E7">
        <w:t>2</w:t>
      </w:r>
      <w:r w:rsidRPr="00D1402A">
        <w:t>.</w:t>
      </w:r>
    </w:p>
    <w:p w14:paraId="1F7F036B" w14:textId="582B43E3" w:rsidR="00BB1E23" w:rsidRDefault="00BB1E23" w:rsidP="00BB1E23">
      <w:pPr>
        <w:pStyle w:val="Caption"/>
      </w:pPr>
      <w:r>
        <w:lastRenderedPageBreak/>
        <w:t>Figure 4-1</w:t>
      </w:r>
      <w:r w:rsidR="00CB51E7">
        <w:t>2</w:t>
      </w:r>
      <w:r>
        <w:t>. Key Drivers behind RCx Natural Gas RR</w:t>
      </w:r>
    </w:p>
    <w:p w14:paraId="66B2E28E" w14:textId="77777777" w:rsidR="00BB1E23" w:rsidRPr="00255301" w:rsidRDefault="00BB1E23" w:rsidP="00BB1E23">
      <w:r w:rsidRPr="00BD4594">
        <w:rPr>
          <w:noProof/>
        </w:rPr>
        <w:drawing>
          <wp:inline distT="0" distB="0" distL="0" distR="0" wp14:anchorId="6F887413" wp14:editId="60D9F323">
            <wp:extent cx="5943600" cy="1325603"/>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325603"/>
                    </a:xfrm>
                    <a:prstGeom prst="rect">
                      <a:avLst/>
                    </a:prstGeom>
                    <a:noFill/>
                    <a:ln>
                      <a:noFill/>
                    </a:ln>
                  </pic:spPr>
                </pic:pic>
              </a:graphicData>
            </a:graphic>
          </wp:inline>
        </w:drawing>
      </w:r>
    </w:p>
    <w:p w14:paraId="77AA54BF" w14:textId="0ED83349" w:rsidR="00BB1E23" w:rsidRPr="00D1402A" w:rsidRDefault="00BB1E23" w:rsidP="009D68C1">
      <w:pPr>
        <w:spacing w:after="120"/>
      </w:pPr>
      <w:r w:rsidRPr="00D1402A">
        <w:t xml:space="preserve">Selected </w:t>
      </w:r>
      <w:r>
        <w:t xml:space="preserve">discrepancy </w:t>
      </w:r>
      <w:r w:rsidRPr="00D1402A">
        <w:t xml:space="preserve">categories are examined </w:t>
      </w:r>
      <w:r w:rsidR="009D68C1">
        <w:t>in more detail below</w:t>
      </w:r>
      <w:r w:rsidRPr="00D1402A">
        <w:t>:</w:t>
      </w:r>
    </w:p>
    <w:p w14:paraId="5C822A8E" w14:textId="17342681" w:rsidR="00BB1E23" w:rsidRDefault="00BB1E23" w:rsidP="00E25975">
      <w:pPr>
        <w:pStyle w:val="BulletOne"/>
        <w:rPr>
          <w:i/>
        </w:rPr>
      </w:pPr>
      <w:r w:rsidRPr="00D1402A">
        <w:t xml:space="preserve">Differences in </w:t>
      </w:r>
      <w:r>
        <w:rPr>
          <w:b/>
        </w:rPr>
        <w:t>equipment load profiles</w:t>
      </w:r>
      <w:r w:rsidRPr="00DC31C6">
        <w:t>, as</w:t>
      </w:r>
      <w:r w:rsidRPr="007404AB">
        <w:t xml:space="preserve"> estimated</w:t>
      </w:r>
      <w:r w:rsidRPr="00DC31C6">
        <w:t xml:space="preserve"> by</w:t>
      </w:r>
      <w:r>
        <w:rPr>
          <w:b/>
        </w:rPr>
        <w:t xml:space="preserve"> </w:t>
      </w:r>
      <w:r>
        <w:t>the applicant and measured by the evaluators, most significantly impacted</w:t>
      </w:r>
      <w:r w:rsidRPr="00D1402A">
        <w:t xml:space="preserve"> the </w:t>
      </w:r>
      <w:r>
        <w:t xml:space="preserve">RCx gas </w:t>
      </w:r>
      <w:r w:rsidRPr="00D1402A">
        <w:t xml:space="preserve">RR, </w:t>
      </w:r>
      <w:r w:rsidRPr="003F236E">
        <w:t xml:space="preserve">leading to a </w:t>
      </w:r>
      <w:r>
        <w:t>12</w:t>
      </w:r>
      <w:r w:rsidRPr="003F236E">
        <w:t>% red</w:t>
      </w:r>
      <w:r>
        <w:t>uction in evaluated natural gas savings</w:t>
      </w:r>
      <w:r w:rsidRPr="00D1402A">
        <w:t>.</w:t>
      </w:r>
      <w:r>
        <w:t xml:space="preserve"> Similar to the electric RCx difference in the prior section, the evaluators observed this discrepancy in 7 out of </w:t>
      </w:r>
      <w:r w:rsidR="00660569">
        <w:t xml:space="preserve">the </w:t>
      </w:r>
      <w:r>
        <w:t>10 RCx natural gas projects.</w:t>
      </w:r>
      <w:r w:rsidRPr="00391575">
        <w:t xml:space="preserve"> </w:t>
      </w:r>
    </w:p>
    <w:p w14:paraId="08A77D81" w14:textId="2A137E6B" w:rsidR="00BB1E23" w:rsidRPr="00B52D21" w:rsidRDefault="00660569" w:rsidP="00E25975">
      <w:pPr>
        <w:pStyle w:val="BulletOne"/>
        <w:rPr>
          <w:i/>
        </w:rPr>
      </w:pPr>
      <w:r>
        <w:t>The e</w:t>
      </w:r>
      <w:r w:rsidR="00BB1E23">
        <w:t xml:space="preserve">valuators encountered errors in applicant savings calculations or discrepancies between the applicant-calculated savings and reported savings in 7 out of </w:t>
      </w:r>
      <w:r>
        <w:t xml:space="preserve">the </w:t>
      </w:r>
      <w:r w:rsidR="00BB1E23">
        <w:t xml:space="preserve">10 RCx gas projects, categorized as </w:t>
      </w:r>
      <w:r w:rsidR="00BB1E23" w:rsidRPr="00546D15">
        <w:rPr>
          <w:b/>
        </w:rPr>
        <w:t>documentation differences</w:t>
      </w:r>
      <w:r w:rsidR="00BB1E23">
        <w:t xml:space="preserve"> in Figure 4-13. Overall</w:t>
      </w:r>
      <w:r>
        <w:t>,</w:t>
      </w:r>
      <w:r w:rsidR="00BB1E23">
        <w:t xml:space="preserve"> this led to a 3% increase in </w:t>
      </w:r>
      <w:r>
        <w:t xml:space="preserve">the </w:t>
      </w:r>
      <w:r w:rsidR="00BB1E23">
        <w:t>evaluated natural gas savings. In one example, the evaluators found that a sub-measure originally included in the applicant analysis was removed from the reported savings. The measure was confirmed by the evaluators to be installed and operable and counted toward the evaluated savings.</w:t>
      </w:r>
    </w:p>
    <w:p w14:paraId="1C867144" w14:textId="77777777" w:rsidR="00BB1E23" w:rsidRDefault="00BB1E23" w:rsidP="00BB1E23">
      <w:pPr>
        <w:pStyle w:val="Heading2"/>
        <w:numPr>
          <w:ilvl w:val="1"/>
          <w:numId w:val="54"/>
        </w:numPr>
        <w:ind w:left="360"/>
      </w:pPr>
      <w:bookmarkStart w:id="138" w:name="_Toc514951591"/>
      <w:bookmarkStart w:id="139" w:name="_Toc515030044"/>
      <w:r>
        <w:t xml:space="preserve"> </w:t>
      </w:r>
      <w:bookmarkStart w:id="140" w:name="_Toc516135013"/>
      <w:bookmarkStart w:id="141" w:name="_Toc516222149"/>
      <w:r>
        <w:t>Additional Results</w:t>
      </w:r>
      <w:bookmarkEnd w:id="138"/>
      <w:bookmarkEnd w:id="139"/>
      <w:bookmarkEnd w:id="140"/>
      <w:bookmarkEnd w:id="141"/>
    </w:p>
    <w:p w14:paraId="6CB40867" w14:textId="35C127F8" w:rsidR="00BB1E23" w:rsidRDefault="00BB1E23" w:rsidP="00BB1E23">
      <w:pPr>
        <w:pStyle w:val="BodyText"/>
      </w:pPr>
      <w:r>
        <w:t>This section summarizes the evaluation results segmented by utility, as well as the statistical metrics that might inform future impact evaluations of the BES program</w:t>
      </w:r>
      <w:r w:rsidR="00660569">
        <w:t>s</w:t>
      </w:r>
      <w:r>
        <w:t>.</w:t>
      </w:r>
    </w:p>
    <w:p w14:paraId="51B35B4A" w14:textId="77777777" w:rsidR="00BB1E23" w:rsidRDefault="00BB1E23" w:rsidP="00BB1E23">
      <w:pPr>
        <w:pStyle w:val="Heading3"/>
        <w:numPr>
          <w:ilvl w:val="2"/>
          <w:numId w:val="54"/>
        </w:numPr>
        <w:ind w:left="720"/>
      </w:pPr>
      <w:bookmarkStart w:id="142" w:name="_Toc504375753"/>
      <w:bookmarkStart w:id="143" w:name="_Toc514951592"/>
      <w:bookmarkStart w:id="144" w:name="_Toc515030045"/>
      <w:bookmarkStart w:id="145" w:name="_Toc516135014"/>
      <w:bookmarkStart w:id="146" w:name="_Toc516222150"/>
      <w:r>
        <w:t>Results by Utility</w:t>
      </w:r>
      <w:bookmarkEnd w:id="142"/>
      <w:bookmarkEnd w:id="143"/>
      <w:bookmarkEnd w:id="144"/>
      <w:bookmarkEnd w:id="145"/>
      <w:bookmarkEnd w:id="146"/>
    </w:p>
    <w:p w14:paraId="68C21A18" w14:textId="10DD76DD" w:rsidR="00BB1E23" w:rsidRDefault="00BB1E23" w:rsidP="00BB1E23">
      <w:pPr>
        <w:pStyle w:val="BodyText"/>
      </w:pPr>
      <w:r>
        <w:t xml:space="preserve">The evaluation sample design was optimized to achieve statistically significant results on electric and natural gas savings overall. Analysts conducted post hoc stratification by utility company on the results of the 81 sampled projects. Eversource and UI separately issue implementation contracts for the various programs offered by BES. Eversource accounted for approximately 85% of </w:t>
      </w:r>
      <w:r w:rsidR="00425823">
        <w:t xml:space="preserve">the BES programs’ </w:t>
      </w:r>
      <w:r>
        <w:t>energy savings in Connecticut over the evaluation time</w:t>
      </w:r>
      <w:r w:rsidR="00425823">
        <w:t xml:space="preserve"> </w:t>
      </w:r>
      <w:r>
        <w:t>frame, and Eversource projects sampled for evaluation outnumbered the sampled UI projects by nearly four-to-one. Tables 4-1</w:t>
      </w:r>
      <w:r w:rsidR="00EF5128">
        <w:t>2</w:t>
      </w:r>
      <w:r>
        <w:t>, 4-1</w:t>
      </w:r>
      <w:r w:rsidR="00EF5128">
        <w:t>3</w:t>
      </w:r>
      <w:r>
        <w:t>, and 4-1</w:t>
      </w:r>
      <w:r w:rsidR="00EF5128">
        <w:t>4</w:t>
      </w:r>
      <w:r>
        <w:t xml:space="preserve"> compare energy savings realization rates segmented by utility for PRIME, O&amp;M, and RCx, respectively.</w:t>
      </w:r>
      <w:r w:rsidRPr="00B52D21">
        <w:t xml:space="preserve"> </w:t>
      </w:r>
      <w:r w:rsidRPr="00F176CF">
        <w:t xml:space="preserve">Because of the small size of the UI sample, </w:t>
      </w:r>
      <w:r>
        <w:t xml:space="preserve">and because of the relatively low populations of projects for RCx and O&amp;M </w:t>
      </w:r>
      <w:r>
        <w:lastRenderedPageBreak/>
        <w:t xml:space="preserve">programs overall, </w:t>
      </w:r>
      <w:r w:rsidRPr="00F176CF">
        <w:t xml:space="preserve">none of the </w:t>
      </w:r>
      <w:r>
        <w:t>segmented results below</w:t>
      </w:r>
      <w:r w:rsidRPr="00F176CF">
        <w:t xml:space="preserve"> can be considered statistically </w:t>
      </w:r>
      <w:r>
        <w:t>significant, and small differences in RR should not be considered meaningful. The utility-specific results are provided for illustrative purposes only and should not be used for computing utility-level evaluated results</w:t>
      </w:r>
      <w:r w:rsidRPr="00F176CF">
        <w:t>.</w:t>
      </w:r>
    </w:p>
    <w:p w14:paraId="7970005A" w14:textId="1B25B05D" w:rsidR="00BB1E23" w:rsidRPr="00B5605F" w:rsidRDefault="00BB1E23" w:rsidP="00BB1E23">
      <w:pPr>
        <w:pStyle w:val="Caption"/>
      </w:pPr>
      <w:r>
        <w:t>Table 4-1</w:t>
      </w:r>
      <w:r w:rsidR="00EF5128">
        <w:t>2</w:t>
      </w:r>
      <w:r>
        <w:t>. Comparison of PRIME Reported Savings and RRs by Utility</w:t>
      </w:r>
    </w:p>
    <w:tbl>
      <w:tblPr>
        <w:tblStyle w:val="ERSTable"/>
        <w:tblW w:w="0" w:type="auto"/>
        <w:jc w:val="center"/>
        <w:tblLayout w:type="fixed"/>
        <w:tblLook w:val="04A0" w:firstRow="1" w:lastRow="0" w:firstColumn="1" w:lastColumn="0" w:noHBand="0" w:noVBand="1"/>
      </w:tblPr>
      <w:tblGrid>
        <w:gridCol w:w="1075"/>
        <w:gridCol w:w="1530"/>
        <w:gridCol w:w="1530"/>
        <w:gridCol w:w="1296"/>
        <w:gridCol w:w="1728"/>
        <w:gridCol w:w="1170"/>
      </w:tblGrid>
      <w:tr w:rsidR="005502F1" w:rsidRPr="00A55385" w14:paraId="0B178E16" w14:textId="77777777" w:rsidTr="005502F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shd w:val="clear" w:color="auto" w:fill="005089"/>
            <w:noWrap/>
          </w:tcPr>
          <w:p w14:paraId="500FF4A0" w14:textId="77777777" w:rsidR="005502F1" w:rsidRPr="005502F1" w:rsidRDefault="005502F1" w:rsidP="00A55385">
            <w:pPr>
              <w:keepNext/>
              <w:spacing w:after="40"/>
              <w:rPr>
                <w:rFonts w:ascii="Arial" w:hAnsi="Arial" w:cs="Arial"/>
                <w:color w:val="FFFFFF" w:themeColor="background1"/>
                <w:sz w:val="18"/>
                <w:szCs w:val="18"/>
              </w:rPr>
            </w:pPr>
          </w:p>
        </w:tc>
        <w:tc>
          <w:tcPr>
            <w:tcW w:w="3060" w:type="dxa"/>
            <w:gridSpan w:val="2"/>
            <w:shd w:val="clear" w:color="auto" w:fill="005089"/>
            <w:noWrap/>
            <w:vAlign w:val="bottom"/>
          </w:tcPr>
          <w:p w14:paraId="20ED951E" w14:textId="7090778E"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(n=25)</w:t>
            </w:r>
          </w:p>
        </w:tc>
        <w:tc>
          <w:tcPr>
            <w:tcW w:w="3024" w:type="dxa"/>
            <w:gridSpan w:val="2"/>
            <w:shd w:val="clear" w:color="auto" w:fill="005089"/>
            <w:noWrap/>
            <w:vAlign w:val="bottom"/>
          </w:tcPr>
          <w:p w14:paraId="6C2BA635" w14:textId="2FD7990F"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(n=3)*</w:t>
            </w:r>
          </w:p>
        </w:tc>
        <w:tc>
          <w:tcPr>
            <w:tcW w:w="1170" w:type="dxa"/>
            <w:shd w:val="clear" w:color="auto" w:fill="005089"/>
            <w:vAlign w:val="bottom"/>
          </w:tcPr>
          <w:p w14:paraId="61942335" w14:textId="7E013587" w:rsidR="005502F1" w:rsidRPr="005502F1" w:rsidRDefault="005502F1" w:rsidP="005502F1">
            <w:pPr>
              <w:keepNext/>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A55385" w:rsidRPr="00A55385" w14:paraId="70179CD6"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005089"/>
            <w:noWrap/>
            <w:vAlign w:val="bottom"/>
          </w:tcPr>
          <w:p w14:paraId="500D96B2" w14:textId="30EC1955" w:rsidR="00A55385" w:rsidRPr="005502F1" w:rsidRDefault="00A55385" w:rsidP="005502F1">
            <w:pPr>
              <w:keepNext/>
              <w:spacing w:after="40"/>
              <w:rPr>
                <w:rFonts w:ascii="Arial" w:hAnsi="Arial" w:cs="Arial"/>
                <w:b/>
                <w:color w:val="FFFFFF" w:themeColor="background1"/>
                <w:sz w:val="18"/>
                <w:szCs w:val="18"/>
              </w:rPr>
            </w:pPr>
            <w:r w:rsidRPr="005502F1">
              <w:rPr>
                <w:rFonts w:ascii="Arial" w:hAnsi="Arial" w:cs="Arial"/>
                <w:b/>
                <w:color w:val="FFFFFF" w:themeColor="background1"/>
                <w:sz w:val="18"/>
                <w:szCs w:val="18"/>
              </w:rPr>
              <w:t>Savings Metric</w:t>
            </w:r>
          </w:p>
        </w:tc>
        <w:tc>
          <w:tcPr>
            <w:tcW w:w="1530" w:type="dxa"/>
            <w:tcBorders>
              <w:top w:val="single" w:sz="4" w:space="0" w:color="auto"/>
            </w:tcBorders>
            <w:shd w:val="clear" w:color="auto" w:fill="005089"/>
            <w:noWrap/>
            <w:vAlign w:val="bottom"/>
          </w:tcPr>
          <w:p w14:paraId="345AF8F7" w14:textId="32F03E03"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530" w:type="dxa"/>
            <w:tcBorders>
              <w:top w:val="single" w:sz="4" w:space="0" w:color="auto"/>
            </w:tcBorders>
            <w:shd w:val="clear" w:color="auto" w:fill="005089"/>
            <w:noWrap/>
            <w:vAlign w:val="bottom"/>
          </w:tcPr>
          <w:p w14:paraId="210DEE74" w14:textId="51DF4A8E"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296" w:type="dxa"/>
            <w:tcBorders>
              <w:top w:val="single" w:sz="4" w:space="0" w:color="auto"/>
            </w:tcBorders>
            <w:shd w:val="clear" w:color="auto" w:fill="005089"/>
            <w:noWrap/>
            <w:vAlign w:val="bottom"/>
          </w:tcPr>
          <w:p w14:paraId="2E81A000" w14:textId="65A1DEA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728" w:type="dxa"/>
            <w:tcBorders>
              <w:top w:val="single" w:sz="4" w:space="0" w:color="auto"/>
            </w:tcBorders>
            <w:shd w:val="clear" w:color="auto" w:fill="005089"/>
            <w:noWrap/>
            <w:vAlign w:val="bottom"/>
          </w:tcPr>
          <w:p w14:paraId="3DE3DAE5" w14:textId="2C53EEDC"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170" w:type="dxa"/>
            <w:tcBorders>
              <w:top w:val="single" w:sz="4" w:space="0" w:color="auto"/>
            </w:tcBorders>
            <w:shd w:val="clear" w:color="auto" w:fill="005089"/>
            <w:vAlign w:val="bottom"/>
          </w:tcPr>
          <w:p w14:paraId="69515430" w14:textId="639D7626" w:rsidR="00A55385" w:rsidRPr="005502F1" w:rsidRDefault="00A55385"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A55385" w14:paraId="24821E7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auto"/>
            </w:tcBorders>
            <w:shd w:val="clear" w:color="auto" w:fill="FFFFFF" w:themeFill="background1"/>
            <w:noWrap/>
            <w:hideMark/>
          </w:tcPr>
          <w:p w14:paraId="4DD139C4" w14:textId="77777777" w:rsidR="00BB1E23" w:rsidRPr="00A55385" w:rsidRDefault="00BB1E23" w:rsidP="005502F1">
            <w:pPr>
              <w:keepNext/>
              <w:spacing w:after="40"/>
              <w:rPr>
                <w:rFonts w:ascii="Arial" w:hAnsi="Arial" w:cs="Arial"/>
                <w:color w:val="000000"/>
                <w:sz w:val="18"/>
                <w:szCs w:val="18"/>
              </w:rPr>
            </w:pPr>
            <w:r w:rsidRPr="00A55385">
              <w:rPr>
                <w:rFonts w:ascii="Arial" w:hAnsi="Arial" w:cs="Arial"/>
                <w:color w:val="000000"/>
                <w:sz w:val="18"/>
                <w:szCs w:val="18"/>
              </w:rPr>
              <w:t>Annual energy savings (kWh)</w:t>
            </w:r>
          </w:p>
        </w:tc>
        <w:tc>
          <w:tcPr>
            <w:tcW w:w="1530" w:type="dxa"/>
            <w:tcBorders>
              <w:top w:val="single" w:sz="4" w:space="0" w:color="auto"/>
            </w:tcBorders>
            <w:shd w:val="clear" w:color="auto" w:fill="FFFFFF" w:themeFill="background1"/>
            <w:noWrap/>
          </w:tcPr>
          <w:p w14:paraId="6EA202CB"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A55385">
              <w:rPr>
                <w:rFonts w:ascii="Arial" w:hAnsi="Arial" w:cs="Arial"/>
                <w:color w:val="000000"/>
                <w:sz w:val="18"/>
                <w:szCs w:val="18"/>
              </w:rPr>
              <w:t>1,950,093</w:t>
            </w:r>
          </w:p>
        </w:tc>
        <w:tc>
          <w:tcPr>
            <w:tcW w:w="1530" w:type="dxa"/>
            <w:tcBorders>
              <w:top w:val="single" w:sz="4" w:space="0" w:color="auto"/>
            </w:tcBorders>
            <w:shd w:val="clear" w:color="auto" w:fill="FFFFFF" w:themeFill="background1"/>
            <w:noWrap/>
          </w:tcPr>
          <w:p w14:paraId="585229D8"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0.58</w:t>
            </w:r>
          </w:p>
        </w:tc>
        <w:tc>
          <w:tcPr>
            <w:tcW w:w="1296" w:type="dxa"/>
            <w:tcBorders>
              <w:top w:val="single" w:sz="4" w:space="0" w:color="auto"/>
            </w:tcBorders>
            <w:shd w:val="clear" w:color="auto" w:fill="FFFFFF" w:themeFill="background1"/>
            <w:noWrap/>
            <w:hideMark/>
          </w:tcPr>
          <w:p w14:paraId="631C264C"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237,701</w:t>
            </w:r>
          </w:p>
        </w:tc>
        <w:tc>
          <w:tcPr>
            <w:tcW w:w="1728" w:type="dxa"/>
            <w:tcBorders>
              <w:top w:val="single" w:sz="4" w:space="0" w:color="auto"/>
            </w:tcBorders>
            <w:shd w:val="clear" w:color="auto" w:fill="FFFFFF" w:themeFill="background1"/>
            <w:noWrap/>
          </w:tcPr>
          <w:p w14:paraId="49F621DA"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0.22</w:t>
            </w:r>
          </w:p>
        </w:tc>
        <w:tc>
          <w:tcPr>
            <w:tcW w:w="1170" w:type="dxa"/>
            <w:tcBorders>
              <w:top w:val="single" w:sz="4" w:space="0" w:color="auto"/>
            </w:tcBorders>
            <w:shd w:val="clear" w:color="auto" w:fill="FFFFFF" w:themeFill="background1"/>
          </w:tcPr>
          <w:p w14:paraId="027D85C9" w14:textId="77777777" w:rsidR="00BB1E23" w:rsidRPr="00A55385"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A55385">
              <w:rPr>
                <w:rFonts w:ascii="Arial" w:hAnsi="Arial" w:cs="Arial"/>
                <w:color w:val="000000"/>
                <w:sz w:val="18"/>
                <w:szCs w:val="18"/>
              </w:rPr>
              <w:t>0.54</w:t>
            </w:r>
          </w:p>
        </w:tc>
      </w:tr>
    </w:tbl>
    <w:p w14:paraId="0B3D803A" w14:textId="28021AED" w:rsidR="00A55385" w:rsidRPr="00A55385" w:rsidRDefault="00A55385" w:rsidP="00E25975">
      <w:pPr>
        <w:pStyle w:val="BodyText"/>
        <w:tabs>
          <w:tab w:val="left" w:pos="540"/>
        </w:tabs>
        <w:spacing w:before="60"/>
        <w:ind w:left="540" w:right="450"/>
        <w:rPr>
          <w:rFonts w:ascii="Arial" w:hAnsi="Arial" w:cs="Arial"/>
          <w:sz w:val="16"/>
          <w:szCs w:val="16"/>
        </w:rPr>
      </w:pPr>
      <w:r>
        <w:rPr>
          <w:rFonts w:ascii="Arial" w:hAnsi="Arial" w:cs="Arial"/>
          <w:sz w:val="16"/>
          <w:szCs w:val="16"/>
        </w:rPr>
        <w:t xml:space="preserve">* </w:t>
      </w:r>
      <w:r w:rsidR="00425823">
        <w:rPr>
          <w:rFonts w:ascii="Arial" w:hAnsi="Arial" w:cs="Arial"/>
          <w:sz w:val="16"/>
          <w:szCs w:val="16"/>
        </w:rPr>
        <w:t>The e</w:t>
      </w:r>
      <w:r w:rsidRPr="00A55385">
        <w:rPr>
          <w:rFonts w:ascii="Arial" w:hAnsi="Arial" w:cs="Arial"/>
          <w:sz w:val="16"/>
          <w:szCs w:val="16"/>
        </w:rPr>
        <w:t>valuators acknowledge that the UI representation within the PRIME sample is noticeably low. However, of the population of 67 PRIME projects completed in 2015, UI only sponsored 9 projects. The UI representation in the evaluation sample is somewhat proportional to the PRIME population overall, but the utility-specific results cannot be considered statistically significant and are provided for illustrative purposes only.</w:t>
      </w:r>
    </w:p>
    <w:p w14:paraId="2ED7F97A" w14:textId="0FEB9C7B" w:rsidR="00BB1E23" w:rsidRPr="00B5605F" w:rsidRDefault="00BB1E23" w:rsidP="00E25975">
      <w:pPr>
        <w:pStyle w:val="Caption"/>
        <w:spacing w:before="360"/>
      </w:pPr>
      <w:r>
        <w:t>Table 4-1</w:t>
      </w:r>
      <w:r w:rsidR="00EF5128">
        <w:t>3</w:t>
      </w:r>
      <w:r>
        <w:t>. Comparison of O&amp;M Reported Savings and RRs by Utility</w:t>
      </w:r>
    </w:p>
    <w:tbl>
      <w:tblPr>
        <w:tblStyle w:val="ERSTable"/>
        <w:tblW w:w="9366" w:type="dxa"/>
        <w:jc w:val="center"/>
        <w:tblLayout w:type="fixed"/>
        <w:tblLook w:val="04A0" w:firstRow="1" w:lastRow="0" w:firstColumn="1" w:lastColumn="0" w:noHBand="0" w:noVBand="1"/>
      </w:tblPr>
      <w:tblGrid>
        <w:gridCol w:w="2140"/>
        <w:gridCol w:w="1365"/>
        <w:gridCol w:w="1260"/>
        <w:gridCol w:w="1530"/>
        <w:gridCol w:w="1620"/>
        <w:gridCol w:w="1451"/>
      </w:tblGrid>
      <w:tr w:rsidR="00BB1E23" w:rsidRPr="005502F1" w14:paraId="5ACEAB94" w14:textId="77777777" w:rsidTr="005502F1">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2140" w:type="dxa"/>
            <w:vMerge w:val="restart"/>
            <w:shd w:val="clear" w:color="auto" w:fill="005089"/>
            <w:noWrap/>
            <w:vAlign w:val="bottom"/>
            <w:hideMark/>
          </w:tcPr>
          <w:p w14:paraId="2E8A8EEB" w14:textId="77777777" w:rsidR="00BB1E23" w:rsidRPr="005502F1" w:rsidRDefault="00BB1E23" w:rsidP="005502F1">
            <w:pPr>
              <w:keepNext/>
              <w:spacing w:before="40" w:after="20"/>
              <w:rPr>
                <w:rFonts w:ascii="Arial" w:hAnsi="Arial" w:cs="Arial"/>
                <w:color w:val="FFFFFF" w:themeColor="background1"/>
                <w:sz w:val="18"/>
                <w:szCs w:val="18"/>
              </w:rPr>
            </w:pPr>
            <w:r w:rsidRPr="005502F1">
              <w:rPr>
                <w:rFonts w:ascii="Arial" w:hAnsi="Arial" w:cs="Arial"/>
                <w:color w:val="FFFFFF" w:themeColor="background1"/>
                <w:sz w:val="18"/>
                <w:szCs w:val="18"/>
              </w:rPr>
              <w:t>Savings Metric</w:t>
            </w:r>
          </w:p>
        </w:tc>
        <w:tc>
          <w:tcPr>
            <w:tcW w:w="2625" w:type="dxa"/>
            <w:gridSpan w:val="2"/>
            <w:shd w:val="clear" w:color="auto" w:fill="005089"/>
            <w:noWrap/>
            <w:vAlign w:val="bottom"/>
            <w:hideMark/>
          </w:tcPr>
          <w:p w14:paraId="14999FCC"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Eversource (n=24)</w:t>
            </w:r>
          </w:p>
        </w:tc>
        <w:tc>
          <w:tcPr>
            <w:tcW w:w="3150" w:type="dxa"/>
            <w:gridSpan w:val="2"/>
            <w:shd w:val="clear" w:color="auto" w:fill="005089"/>
            <w:noWrap/>
            <w:vAlign w:val="bottom"/>
            <w:hideMark/>
          </w:tcPr>
          <w:p w14:paraId="64940117"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UI (n=7)</w:t>
            </w:r>
          </w:p>
        </w:tc>
        <w:tc>
          <w:tcPr>
            <w:tcW w:w="1451" w:type="dxa"/>
            <w:shd w:val="clear" w:color="auto" w:fill="005089"/>
            <w:vAlign w:val="bottom"/>
          </w:tcPr>
          <w:p w14:paraId="1CFAC119" w14:textId="77777777" w:rsidR="00BB1E23" w:rsidRPr="005502F1" w:rsidRDefault="00BB1E23" w:rsidP="005502F1">
            <w:pPr>
              <w:keepNext/>
              <w:spacing w:before="40" w:after="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Overall</w:t>
            </w:r>
          </w:p>
        </w:tc>
      </w:tr>
      <w:tr w:rsidR="00BB1E23" w:rsidRPr="005502F1" w14:paraId="6295B660" w14:textId="77777777" w:rsidTr="005502F1">
        <w:trPr>
          <w:trHeight w:val="503"/>
          <w:jc w:val="center"/>
        </w:trPr>
        <w:tc>
          <w:tcPr>
            <w:cnfStyle w:val="001000000000" w:firstRow="0" w:lastRow="0" w:firstColumn="1" w:lastColumn="0" w:oddVBand="0" w:evenVBand="0" w:oddHBand="0" w:evenHBand="0" w:firstRowFirstColumn="0" w:firstRowLastColumn="0" w:lastRowFirstColumn="0" w:lastRowLastColumn="0"/>
            <w:tcW w:w="2140" w:type="dxa"/>
            <w:vMerge/>
            <w:tcBorders>
              <w:bottom w:val="single" w:sz="4" w:space="0" w:color="auto"/>
            </w:tcBorders>
            <w:shd w:val="clear" w:color="auto" w:fill="005089"/>
            <w:hideMark/>
          </w:tcPr>
          <w:p w14:paraId="45994241" w14:textId="77777777" w:rsidR="00BB1E23" w:rsidRPr="005502F1" w:rsidRDefault="00BB1E23" w:rsidP="005502F1">
            <w:pPr>
              <w:keepNext/>
              <w:spacing w:before="40" w:after="20"/>
              <w:rPr>
                <w:rFonts w:ascii="Arial" w:hAnsi="Arial" w:cs="Arial"/>
                <w:color w:val="FFFFFF" w:themeColor="background1"/>
                <w:sz w:val="18"/>
                <w:szCs w:val="18"/>
              </w:rPr>
            </w:pPr>
          </w:p>
        </w:tc>
        <w:tc>
          <w:tcPr>
            <w:tcW w:w="1365" w:type="dxa"/>
            <w:tcBorders>
              <w:bottom w:val="single" w:sz="4" w:space="0" w:color="auto"/>
            </w:tcBorders>
            <w:shd w:val="clear" w:color="auto" w:fill="005089"/>
            <w:noWrap/>
            <w:vAlign w:val="bottom"/>
            <w:hideMark/>
          </w:tcPr>
          <w:p w14:paraId="238F8A4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260" w:type="dxa"/>
            <w:tcBorders>
              <w:bottom w:val="single" w:sz="4" w:space="0" w:color="auto"/>
            </w:tcBorders>
            <w:shd w:val="clear" w:color="auto" w:fill="005089"/>
            <w:noWrap/>
            <w:vAlign w:val="bottom"/>
          </w:tcPr>
          <w:p w14:paraId="54B7ED3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530" w:type="dxa"/>
            <w:tcBorders>
              <w:bottom w:val="single" w:sz="4" w:space="0" w:color="auto"/>
            </w:tcBorders>
            <w:shd w:val="clear" w:color="auto" w:fill="005089"/>
            <w:noWrap/>
            <w:vAlign w:val="bottom"/>
            <w:hideMark/>
          </w:tcPr>
          <w:p w14:paraId="2F14AF73"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Total Reported Savings</w:t>
            </w:r>
          </w:p>
        </w:tc>
        <w:tc>
          <w:tcPr>
            <w:tcW w:w="1620" w:type="dxa"/>
            <w:tcBorders>
              <w:bottom w:val="single" w:sz="4" w:space="0" w:color="auto"/>
            </w:tcBorders>
            <w:shd w:val="clear" w:color="auto" w:fill="005089"/>
            <w:noWrap/>
            <w:vAlign w:val="bottom"/>
          </w:tcPr>
          <w:p w14:paraId="479B9F66"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c>
          <w:tcPr>
            <w:tcW w:w="1451" w:type="dxa"/>
            <w:tcBorders>
              <w:bottom w:val="single" w:sz="4" w:space="0" w:color="auto"/>
            </w:tcBorders>
            <w:shd w:val="clear" w:color="auto" w:fill="005089"/>
            <w:vAlign w:val="bottom"/>
          </w:tcPr>
          <w:p w14:paraId="383EF6FA" w14:textId="77777777" w:rsidR="00BB1E23" w:rsidRPr="005502F1" w:rsidRDefault="00BB1E23" w:rsidP="005502F1">
            <w:pPr>
              <w:keepNext/>
              <w:spacing w:before="40" w:after="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5502F1">
              <w:rPr>
                <w:rFonts w:ascii="Arial" w:hAnsi="Arial" w:cs="Arial"/>
                <w:b/>
                <w:color w:val="FFFFFF" w:themeColor="background1"/>
                <w:sz w:val="18"/>
                <w:szCs w:val="18"/>
              </w:rPr>
              <w:t>Evaluated Gross RR</w:t>
            </w:r>
          </w:p>
        </w:tc>
      </w:tr>
      <w:tr w:rsidR="00BB1E23" w:rsidRPr="005502F1" w14:paraId="39EC525A" w14:textId="77777777" w:rsidTr="005502F1">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40" w:type="dxa"/>
            <w:tcBorders>
              <w:top w:val="single" w:sz="4" w:space="0" w:color="auto"/>
            </w:tcBorders>
            <w:shd w:val="clear" w:color="auto" w:fill="FFFFFF" w:themeFill="background1"/>
            <w:noWrap/>
            <w:vAlign w:val="center"/>
            <w:hideMark/>
          </w:tcPr>
          <w:p w14:paraId="24826DBF" w14:textId="77777777" w:rsidR="00BB1E23" w:rsidRPr="005502F1" w:rsidRDefault="00BB1E23" w:rsidP="005502F1">
            <w:pPr>
              <w:keepNext/>
              <w:spacing w:after="40"/>
              <w:rPr>
                <w:rFonts w:ascii="Arial" w:hAnsi="Arial" w:cs="Arial"/>
                <w:color w:val="000000"/>
                <w:sz w:val="18"/>
                <w:szCs w:val="18"/>
              </w:rPr>
            </w:pPr>
            <w:r w:rsidRPr="005502F1">
              <w:rPr>
                <w:rFonts w:ascii="Arial" w:hAnsi="Arial" w:cs="Arial"/>
                <w:color w:val="000000"/>
                <w:sz w:val="18"/>
                <w:szCs w:val="18"/>
              </w:rPr>
              <w:t>Annual energy savings (kWh)</w:t>
            </w:r>
          </w:p>
        </w:tc>
        <w:tc>
          <w:tcPr>
            <w:tcW w:w="1365" w:type="dxa"/>
            <w:tcBorders>
              <w:top w:val="single" w:sz="4" w:space="0" w:color="auto"/>
            </w:tcBorders>
            <w:shd w:val="clear" w:color="auto" w:fill="FFFFFF" w:themeFill="background1"/>
            <w:noWrap/>
          </w:tcPr>
          <w:p w14:paraId="3AB90F4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1,776,296</w:t>
            </w:r>
          </w:p>
        </w:tc>
        <w:tc>
          <w:tcPr>
            <w:tcW w:w="1260" w:type="dxa"/>
            <w:tcBorders>
              <w:top w:val="single" w:sz="4" w:space="0" w:color="auto"/>
            </w:tcBorders>
            <w:shd w:val="clear" w:color="auto" w:fill="FFFFFF" w:themeFill="background1"/>
            <w:noWrap/>
          </w:tcPr>
          <w:p w14:paraId="688CF1C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0.63</w:t>
            </w:r>
          </w:p>
        </w:tc>
        <w:tc>
          <w:tcPr>
            <w:tcW w:w="1530" w:type="dxa"/>
            <w:tcBorders>
              <w:top w:val="single" w:sz="4" w:space="0" w:color="auto"/>
            </w:tcBorders>
            <w:shd w:val="clear" w:color="auto" w:fill="FFFFFF" w:themeFill="background1"/>
            <w:noWrap/>
            <w:hideMark/>
          </w:tcPr>
          <w:p w14:paraId="02248CAE"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227,711</w:t>
            </w:r>
          </w:p>
        </w:tc>
        <w:tc>
          <w:tcPr>
            <w:tcW w:w="1620" w:type="dxa"/>
            <w:tcBorders>
              <w:top w:val="single" w:sz="4" w:space="0" w:color="auto"/>
            </w:tcBorders>
            <w:shd w:val="clear" w:color="auto" w:fill="FFFFFF" w:themeFill="background1"/>
            <w:noWrap/>
          </w:tcPr>
          <w:p w14:paraId="4F35AED3"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1.71</w:t>
            </w:r>
          </w:p>
        </w:tc>
        <w:tc>
          <w:tcPr>
            <w:tcW w:w="1451" w:type="dxa"/>
            <w:tcBorders>
              <w:top w:val="single" w:sz="4" w:space="0" w:color="auto"/>
            </w:tcBorders>
            <w:shd w:val="clear" w:color="auto" w:fill="FFFFFF" w:themeFill="background1"/>
          </w:tcPr>
          <w:p w14:paraId="5980B6A9" w14:textId="77777777" w:rsidR="00BB1E23" w:rsidRPr="005502F1" w:rsidRDefault="00BB1E23" w:rsidP="005502F1">
            <w:pPr>
              <w:keepNext/>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0.79</w:t>
            </w:r>
          </w:p>
        </w:tc>
      </w:tr>
      <w:tr w:rsidR="00BB1E23" w:rsidRPr="005502F1" w14:paraId="1DA7593A" w14:textId="77777777" w:rsidTr="005502F1">
        <w:trPr>
          <w:trHeight w:val="300"/>
          <w:jc w:val="center"/>
        </w:trPr>
        <w:tc>
          <w:tcPr>
            <w:cnfStyle w:val="001000000000" w:firstRow="0" w:lastRow="0" w:firstColumn="1" w:lastColumn="0" w:oddVBand="0" w:evenVBand="0" w:oddHBand="0" w:evenHBand="0" w:firstRowFirstColumn="0" w:firstRowLastColumn="0" w:lastRowFirstColumn="0" w:lastRowLastColumn="0"/>
            <w:tcW w:w="2140" w:type="dxa"/>
            <w:shd w:val="clear" w:color="auto" w:fill="BEE4DA"/>
            <w:noWrap/>
            <w:vAlign w:val="center"/>
            <w:hideMark/>
          </w:tcPr>
          <w:p w14:paraId="3A20222F" w14:textId="77777777" w:rsidR="00BB1E23" w:rsidRPr="005502F1" w:rsidRDefault="00BB1E23" w:rsidP="004171A2">
            <w:pPr>
              <w:spacing w:after="40"/>
              <w:rPr>
                <w:rFonts w:ascii="Arial" w:hAnsi="Arial" w:cs="Arial"/>
                <w:color w:val="000000"/>
                <w:sz w:val="18"/>
                <w:szCs w:val="18"/>
              </w:rPr>
            </w:pPr>
            <w:r w:rsidRPr="005502F1">
              <w:rPr>
                <w:rFonts w:ascii="Arial" w:hAnsi="Arial" w:cs="Arial"/>
                <w:color w:val="000000"/>
                <w:sz w:val="18"/>
                <w:szCs w:val="18"/>
              </w:rPr>
              <w:t>Natural gas savings (MMBtu)</w:t>
            </w:r>
          </w:p>
        </w:tc>
        <w:tc>
          <w:tcPr>
            <w:tcW w:w="1365" w:type="dxa"/>
            <w:shd w:val="clear" w:color="auto" w:fill="BEE4DA"/>
            <w:noWrap/>
          </w:tcPr>
          <w:p w14:paraId="7DCC3698"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highlight w:val="yellow"/>
              </w:rPr>
            </w:pPr>
            <w:r w:rsidRPr="005502F1">
              <w:rPr>
                <w:rFonts w:ascii="Arial" w:hAnsi="Arial" w:cs="Arial"/>
                <w:color w:val="000000"/>
                <w:sz w:val="18"/>
                <w:szCs w:val="18"/>
              </w:rPr>
              <w:t>26,366</w:t>
            </w:r>
          </w:p>
        </w:tc>
        <w:tc>
          <w:tcPr>
            <w:tcW w:w="1260" w:type="dxa"/>
            <w:shd w:val="clear" w:color="auto" w:fill="BEE4DA"/>
            <w:noWrap/>
          </w:tcPr>
          <w:p w14:paraId="1E57570A"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0.61</w:t>
            </w:r>
          </w:p>
        </w:tc>
        <w:tc>
          <w:tcPr>
            <w:tcW w:w="1530" w:type="dxa"/>
            <w:shd w:val="clear" w:color="auto" w:fill="BEE4DA"/>
            <w:noWrap/>
            <w:hideMark/>
          </w:tcPr>
          <w:p w14:paraId="17B2CAD1" w14:textId="7777777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6,886</w:t>
            </w:r>
          </w:p>
        </w:tc>
        <w:tc>
          <w:tcPr>
            <w:tcW w:w="1620" w:type="dxa"/>
            <w:shd w:val="clear" w:color="auto" w:fill="BEE4DA"/>
            <w:noWrap/>
          </w:tcPr>
          <w:p w14:paraId="411B5F89" w14:textId="5CDED31A"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1.0</w:t>
            </w:r>
            <w:r w:rsidR="00287875">
              <w:rPr>
                <w:rFonts w:ascii="Arial" w:hAnsi="Arial" w:cs="Arial"/>
                <w:color w:val="000000"/>
                <w:sz w:val="18"/>
                <w:szCs w:val="18"/>
              </w:rPr>
              <w:t>7</w:t>
            </w:r>
          </w:p>
        </w:tc>
        <w:tc>
          <w:tcPr>
            <w:tcW w:w="1451" w:type="dxa"/>
            <w:shd w:val="clear" w:color="auto" w:fill="BEE4DA"/>
          </w:tcPr>
          <w:p w14:paraId="522CD9AB" w14:textId="6B558407" w:rsidR="00BB1E23" w:rsidRPr="005502F1" w:rsidRDefault="00BB1E23" w:rsidP="005502F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502F1">
              <w:rPr>
                <w:rFonts w:ascii="Arial" w:hAnsi="Arial" w:cs="Arial"/>
                <w:color w:val="000000"/>
                <w:sz w:val="18"/>
                <w:szCs w:val="18"/>
              </w:rPr>
              <w:t>0.</w:t>
            </w:r>
            <w:r w:rsidR="00287875">
              <w:rPr>
                <w:rFonts w:ascii="Arial" w:hAnsi="Arial" w:cs="Arial"/>
                <w:color w:val="000000"/>
                <w:sz w:val="18"/>
                <w:szCs w:val="18"/>
              </w:rPr>
              <w:t>70</w:t>
            </w:r>
          </w:p>
        </w:tc>
      </w:tr>
    </w:tbl>
    <w:p w14:paraId="3816D352" w14:textId="4AB6FCD9" w:rsidR="00BB1E23" w:rsidRDefault="00BB1E23" w:rsidP="005502F1">
      <w:pPr>
        <w:pStyle w:val="Caption"/>
        <w:spacing w:before="360"/>
      </w:pPr>
      <w:r>
        <w:t>Table 4-1</w:t>
      </w:r>
      <w:r w:rsidR="00EF5128">
        <w:t>4</w:t>
      </w:r>
      <w:r>
        <w:t>. Comparison of RCx Reported Savings and RRs by Utility</w:t>
      </w:r>
    </w:p>
    <w:tbl>
      <w:tblPr>
        <w:tblW w:w="9625" w:type="dxa"/>
        <w:jc w:val="center"/>
        <w:tblLayout w:type="fixed"/>
        <w:tblLook w:val="04A0" w:firstRow="1" w:lastRow="0" w:firstColumn="1" w:lastColumn="0" w:noHBand="0" w:noVBand="1"/>
      </w:tblPr>
      <w:tblGrid>
        <w:gridCol w:w="2695"/>
        <w:gridCol w:w="1350"/>
        <w:gridCol w:w="1440"/>
        <w:gridCol w:w="1260"/>
        <w:gridCol w:w="1530"/>
        <w:gridCol w:w="1350"/>
      </w:tblGrid>
      <w:tr w:rsidR="00BB1E23" w:rsidRPr="005502F1" w14:paraId="6D3A7EEE" w14:textId="77777777" w:rsidTr="005502F1">
        <w:trPr>
          <w:trHeight w:val="288"/>
          <w:tblHeader/>
          <w:jc w:val="center"/>
        </w:trPr>
        <w:tc>
          <w:tcPr>
            <w:tcW w:w="2695" w:type="dxa"/>
            <w:vMerge w:val="restart"/>
            <w:tcBorders>
              <w:top w:val="single" w:sz="4" w:space="0" w:color="auto"/>
              <w:left w:val="single" w:sz="4" w:space="0" w:color="auto"/>
              <w:bottom w:val="single" w:sz="4" w:space="0" w:color="auto"/>
              <w:right w:val="single" w:sz="4" w:space="0" w:color="auto"/>
            </w:tcBorders>
            <w:shd w:val="clear" w:color="000000" w:fill="005089"/>
            <w:noWrap/>
            <w:vAlign w:val="bottom"/>
            <w:hideMark/>
          </w:tcPr>
          <w:p w14:paraId="5EB5D50B" w14:textId="77777777" w:rsidR="00BB1E23" w:rsidRPr="005502F1" w:rsidRDefault="00BB1E23" w:rsidP="005502F1">
            <w:pPr>
              <w:keepNext/>
              <w:spacing w:after="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Savings Metric</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00BAE230"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Eversource (n=18)</w:t>
            </w:r>
          </w:p>
        </w:tc>
        <w:tc>
          <w:tcPr>
            <w:tcW w:w="2790" w:type="dxa"/>
            <w:gridSpan w:val="2"/>
            <w:tcBorders>
              <w:top w:val="single" w:sz="4" w:space="0" w:color="auto"/>
              <w:left w:val="nil"/>
              <w:bottom w:val="single" w:sz="4" w:space="0" w:color="auto"/>
              <w:right w:val="single" w:sz="4" w:space="0" w:color="auto"/>
            </w:tcBorders>
            <w:shd w:val="clear" w:color="000000" w:fill="005089"/>
            <w:noWrap/>
            <w:vAlign w:val="bottom"/>
            <w:hideMark/>
          </w:tcPr>
          <w:p w14:paraId="1C840117"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UI (n=4)</w:t>
            </w:r>
          </w:p>
        </w:tc>
        <w:tc>
          <w:tcPr>
            <w:tcW w:w="1350" w:type="dxa"/>
            <w:tcBorders>
              <w:top w:val="single" w:sz="4" w:space="0" w:color="auto"/>
              <w:left w:val="nil"/>
              <w:bottom w:val="single" w:sz="4" w:space="0" w:color="auto"/>
              <w:right w:val="single" w:sz="4" w:space="0" w:color="auto"/>
            </w:tcBorders>
            <w:shd w:val="clear" w:color="000000" w:fill="005089"/>
            <w:vAlign w:val="bottom"/>
          </w:tcPr>
          <w:p w14:paraId="0F2A84EF"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Overall</w:t>
            </w:r>
          </w:p>
        </w:tc>
      </w:tr>
      <w:tr w:rsidR="00BB1E23" w:rsidRPr="005502F1" w14:paraId="7C815224" w14:textId="77777777" w:rsidTr="005502F1">
        <w:trPr>
          <w:trHeight w:val="288"/>
          <w:tblHeader/>
          <w:jc w:val="center"/>
        </w:trPr>
        <w:tc>
          <w:tcPr>
            <w:tcW w:w="2695" w:type="dxa"/>
            <w:vMerge/>
            <w:tcBorders>
              <w:top w:val="single" w:sz="4" w:space="0" w:color="auto"/>
              <w:left w:val="single" w:sz="4" w:space="0" w:color="auto"/>
              <w:bottom w:val="single" w:sz="4" w:space="0" w:color="auto"/>
              <w:right w:val="single" w:sz="4" w:space="0" w:color="auto"/>
            </w:tcBorders>
            <w:vAlign w:val="center"/>
            <w:hideMark/>
          </w:tcPr>
          <w:p w14:paraId="78245832" w14:textId="77777777" w:rsidR="00BB1E23" w:rsidRPr="005502F1" w:rsidRDefault="00BB1E23" w:rsidP="005502F1">
            <w:pPr>
              <w:keepNext/>
              <w:spacing w:after="0" w:line="240" w:lineRule="auto"/>
              <w:rPr>
                <w:rFonts w:ascii="Arial" w:eastAsia="Times New Roman" w:hAnsi="Arial" w:cs="Arial"/>
                <w:b/>
                <w:bCs/>
                <w:color w:val="FFFFFF"/>
                <w:sz w:val="18"/>
                <w:szCs w:val="18"/>
              </w:rPr>
            </w:pPr>
          </w:p>
        </w:tc>
        <w:tc>
          <w:tcPr>
            <w:tcW w:w="1350" w:type="dxa"/>
            <w:tcBorders>
              <w:top w:val="nil"/>
              <w:left w:val="nil"/>
              <w:bottom w:val="single" w:sz="4" w:space="0" w:color="auto"/>
              <w:right w:val="single" w:sz="4" w:space="0" w:color="auto"/>
            </w:tcBorders>
            <w:shd w:val="clear" w:color="000000" w:fill="005089"/>
            <w:noWrap/>
            <w:vAlign w:val="bottom"/>
            <w:hideMark/>
          </w:tcPr>
          <w:p w14:paraId="255875C5"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440" w:type="dxa"/>
            <w:tcBorders>
              <w:top w:val="nil"/>
              <w:left w:val="nil"/>
              <w:bottom w:val="single" w:sz="4" w:space="0" w:color="auto"/>
              <w:right w:val="single" w:sz="4" w:space="0" w:color="auto"/>
            </w:tcBorders>
            <w:shd w:val="clear" w:color="000000" w:fill="005089"/>
            <w:noWrap/>
            <w:vAlign w:val="bottom"/>
            <w:hideMark/>
          </w:tcPr>
          <w:p w14:paraId="4DAAC6EE"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260" w:type="dxa"/>
            <w:tcBorders>
              <w:top w:val="nil"/>
              <w:left w:val="nil"/>
              <w:bottom w:val="single" w:sz="4" w:space="0" w:color="auto"/>
              <w:right w:val="single" w:sz="4" w:space="0" w:color="auto"/>
            </w:tcBorders>
            <w:shd w:val="clear" w:color="000000" w:fill="005089"/>
            <w:noWrap/>
            <w:vAlign w:val="bottom"/>
            <w:hideMark/>
          </w:tcPr>
          <w:p w14:paraId="2B9E736D"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 Reported Savings</w:t>
            </w:r>
          </w:p>
        </w:tc>
        <w:tc>
          <w:tcPr>
            <w:tcW w:w="1530" w:type="dxa"/>
            <w:tcBorders>
              <w:top w:val="nil"/>
              <w:left w:val="nil"/>
              <w:bottom w:val="single" w:sz="4" w:space="0" w:color="auto"/>
              <w:right w:val="single" w:sz="4" w:space="0" w:color="auto"/>
            </w:tcBorders>
            <w:shd w:val="clear" w:color="000000" w:fill="005089"/>
            <w:noWrap/>
            <w:vAlign w:val="bottom"/>
            <w:hideMark/>
          </w:tcPr>
          <w:p w14:paraId="78BEE3B4"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c>
          <w:tcPr>
            <w:tcW w:w="1350" w:type="dxa"/>
            <w:tcBorders>
              <w:top w:val="nil"/>
              <w:left w:val="nil"/>
              <w:bottom w:val="single" w:sz="4" w:space="0" w:color="auto"/>
              <w:right w:val="single" w:sz="4" w:space="0" w:color="auto"/>
            </w:tcBorders>
            <w:shd w:val="clear" w:color="000000" w:fill="005089"/>
            <w:vAlign w:val="bottom"/>
          </w:tcPr>
          <w:p w14:paraId="4E3258B1" w14:textId="77777777" w:rsidR="00BB1E23" w:rsidRPr="005502F1" w:rsidRDefault="00BB1E23" w:rsidP="005502F1">
            <w:pPr>
              <w:keepNext/>
              <w:spacing w:after="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Evaluated Gross RR</w:t>
            </w:r>
          </w:p>
        </w:tc>
      </w:tr>
      <w:tr w:rsidR="00BB1E23" w:rsidRPr="005502F1" w14:paraId="6CA60052"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0839391A"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Annual energy savings (kWh)</w:t>
            </w:r>
          </w:p>
        </w:tc>
        <w:tc>
          <w:tcPr>
            <w:tcW w:w="1350" w:type="dxa"/>
            <w:tcBorders>
              <w:top w:val="nil"/>
              <w:left w:val="nil"/>
              <w:bottom w:val="nil"/>
              <w:right w:val="single" w:sz="4" w:space="0" w:color="auto"/>
            </w:tcBorders>
            <w:shd w:val="clear" w:color="000000" w:fill="FFFFFF"/>
            <w:noWrap/>
            <w:hideMark/>
          </w:tcPr>
          <w:p w14:paraId="16503E0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4,200,843</w:t>
            </w:r>
          </w:p>
        </w:tc>
        <w:tc>
          <w:tcPr>
            <w:tcW w:w="1440" w:type="dxa"/>
            <w:tcBorders>
              <w:top w:val="nil"/>
              <w:left w:val="nil"/>
              <w:bottom w:val="nil"/>
              <w:right w:val="single" w:sz="4" w:space="0" w:color="auto"/>
            </w:tcBorders>
            <w:shd w:val="clear" w:color="000000" w:fill="FFFFFF"/>
            <w:noWrap/>
            <w:hideMark/>
          </w:tcPr>
          <w:p w14:paraId="1F68C3D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1.08</w:t>
            </w:r>
          </w:p>
        </w:tc>
        <w:tc>
          <w:tcPr>
            <w:tcW w:w="1260" w:type="dxa"/>
            <w:tcBorders>
              <w:top w:val="nil"/>
              <w:left w:val="nil"/>
              <w:bottom w:val="nil"/>
              <w:right w:val="single" w:sz="4" w:space="0" w:color="auto"/>
            </w:tcBorders>
            <w:shd w:val="clear" w:color="000000" w:fill="FFFFFF"/>
            <w:noWrap/>
            <w:hideMark/>
          </w:tcPr>
          <w:p w14:paraId="112D465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644,628</w:t>
            </w:r>
          </w:p>
        </w:tc>
        <w:tc>
          <w:tcPr>
            <w:tcW w:w="1530" w:type="dxa"/>
            <w:tcBorders>
              <w:top w:val="nil"/>
              <w:left w:val="nil"/>
              <w:bottom w:val="nil"/>
              <w:right w:val="single" w:sz="4" w:space="0" w:color="auto"/>
            </w:tcBorders>
            <w:shd w:val="clear" w:color="000000" w:fill="FFFFFF"/>
            <w:noWrap/>
            <w:hideMark/>
          </w:tcPr>
          <w:p w14:paraId="10F0B63A"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0.82</w:t>
            </w:r>
          </w:p>
        </w:tc>
        <w:tc>
          <w:tcPr>
            <w:tcW w:w="1350" w:type="dxa"/>
            <w:tcBorders>
              <w:top w:val="nil"/>
              <w:left w:val="nil"/>
              <w:bottom w:val="nil"/>
              <w:right w:val="single" w:sz="4" w:space="0" w:color="auto"/>
            </w:tcBorders>
            <w:shd w:val="clear" w:color="000000" w:fill="FFFFFF"/>
          </w:tcPr>
          <w:p w14:paraId="7D8B8624"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1.05</w:t>
            </w:r>
          </w:p>
        </w:tc>
      </w:tr>
      <w:tr w:rsidR="00BB1E23" w:rsidRPr="005502F1" w14:paraId="3F94D7FC"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76743B3"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on-peak demand savings (kW)</w:t>
            </w:r>
          </w:p>
        </w:tc>
        <w:tc>
          <w:tcPr>
            <w:tcW w:w="1350" w:type="dxa"/>
            <w:tcBorders>
              <w:top w:val="nil"/>
              <w:left w:val="nil"/>
              <w:bottom w:val="nil"/>
              <w:right w:val="single" w:sz="4" w:space="0" w:color="auto"/>
            </w:tcBorders>
            <w:shd w:val="clear" w:color="000000" w:fill="BEE4DA"/>
            <w:noWrap/>
            <w:hideMark/>
          </w:tcPr>
          <w:p w14:paraId="0F9CF1E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BEE4DA"/>
            <w:noWrap/>
            <w:hideMark/>
          </w:tcPr>
          <w:p w14:paraId="12F84C5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BEE4DA"/>
            <w:noWrap/>
            <w:hideMark/>
          </w:tcPr>
          <w:p w14:paraId="5A96366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BEE4DA"/>
            <w:noWrap/>
            <w:hideMark/>
          </w:tcPr>
          <w:p w14:paraId="4FB28E46"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BEE4DA"/>
          </w:tcPr>
          <w:p w14:paraId="1008E06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56CCF99"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4C2EA3DB"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Summer seasonal demand savings (kW)</w:t>
            </w:r>
          </w:p>
        </w:tc>
        <w:tc>
          <w:tcPr>
            <w:tcW w:w="1350" w:type="dxa"/>
            <w:tcBorders>
              <w:top w:val="nil"/>
              <w:left w:val="nil"/>
              <w:bottom w:val="nil"/>
              <w:right w:val="single" w:sz="4" w:space="0" w:color="auto"/>
            </w:tcBorders>
            <w:shd w:val="clear" w:color="000000" w:fill="FFFFFF"/>
            <w:noWrap/>
            <w:hideMark/>
          </w:tcPr>
          <w:p w14:paraId="3450E31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501.80</w:t>
            </w:r>
          </w:p>
        </w:tc>
        <w:tc>
          <w:tcPr>
            <w:tcW w:w="1440" w:type="dxa"/>
            <w:tcBorders>
              <w:top w:val="nil"/>
              <w:left w:val="nil"/>
              <w:bottom w:val="nil"/>
              <w:right w:val="single" w:sz="4" w:space="0" w:color="auto"/>
            </w:tcBorders>
            <w:shd w:val="clear" w:color="000000" w:fill="FFFFFF"/>
            <w:noWrap/>
            <w:hideMark/>
          </w:tcPr>
          <w:p w14:paraId="1E24139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1.21</w:t>
            </w:r>
          </w:p>
        </w:tc>
        <w:tc>
          <w:tcPr>
            <w:tcW w:w="1260" w:type="dxa"/>
            <w:tcBorders>
              <w:top w:val="nil"/>
              <w:left w:val="nil"/>
              <w:bottom w:val="nil"/>
              <w:right w:val="single" w:sz="4" w:space="0" w:color="auto"/>
            </w:tcBorders>
            <w:shd w:val="clear" w:color="000000" w:fill="FFFFFF"/>
            <w:noWrap/>
            <w:hideMark/>
          </w:tcPr>
          <w:p w14:paraId="690F55F9"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3.95</w:t>
            </w:r>
          </w:p>
        </w:tc>
        <w:tc>
          <w:tcPr>
            <w:tcW w:w="1530" w:type="dxa"/>
            <w:tcBorders>
              <w:top w:val="nil"/>
              <w:left w:val="nil"/>
              <w:bottom w:val="nil"/>
              <w:right w:val="single" w:sz="4" w:space="0" w:color="auto"/>
            </w:tcBorders>
            <w:shd w:val="clear" w:color="000000" w:fill="FFFFFF"/>
            <w:noWrap/>
            <w:hideMark/>
          </w:tcPr>
          <w:p w14:paraId="0C62296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6.70</w:t>
            </w:r>
          </w:p>
        </w:tc>
        <w:tc>
          <w:tcPr>
            <w:tcW w:w="1350" w:type="dxa"/>
            <w:tcBorders>
              <w:top w:val="nil"/>
              <w:left w:val="nil"/>
              <w:bottom w:val="nil"/>
              <w:right w:val="single" w:sz="4" w:space="0" w:color="auto"/>
            </w:tcBorders>
            <w:shd w:val="clear" w:color="000000" w:fill="FFFFFF"/>
          </w:tcPr>
          <w:p w14:paraId="2CDBC04B"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1.26</w:t>
            </w:r>
          </w:p>
        </w:tc>
      </w:tr>
      <w:tr w:rsidR="00BB1E23" w:rsidRPr="005502F1" w14:paraId="0F6479CB" w14:textId="77777777" w:rsidTr="005502F1">
        <w:trPr>
          <w:trHeight w:val="288"/>
          <w:jc w:val="center"/>
        </w:trPr>
        <w:tc>
          <w:tcPr>
            <w:tcW w:w="2695" w:type="dxa"/>
            <w:tcBorders>
              <w:top w:val="nil"/>
              <w:left w:val="single" w:sz="4" w:space="0" w:color="auto"/>
              <w:bottom w:val="nil"/>
              <w:right w:val="single" w:sz="4" w:space="0" w:color="auto"/>
            </w:tcBorders>
            <w:shd w:val="clear" w:color="000000" w:fill="BEE4DA"/>
            <w:noWrap/>
            <w:vAlign w:val="center"/>
            <w:hideMark/>
          </w:tcPr>
          <w:p w14:paraId="3A64C599"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on-peak demand savings (kW)</w:t>
            </w:r>
          </w:p>
        </w:tc>
        <w:tc>
          <w:tcPr>
            <w:tcW w:w="1350" w:type="dxa"/>
            <w:tcBorders>
              <w:top w:val="nil"/>
              <w:left w:val="nil"/>
              <w:bottom w:val="nil"/>
              <w:right w:val="single" w:sz="4" w:space="0" w:color="auto"/>
            </w:tcBorders>
            <w:shd w:val="clear" w:color="000000" w:fill="BEE4DA"/>
            <w:noWrap/>
            <w:hideMark/>
          </w:tcPr>
          <w:p w14:paraId="46FD4E15"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BEE4DA"/>
            <w:noWrap/>
            <w:hideMark/>
          </w:tcPr>
          <w:p w14:paraId="7EA94AC0"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BEE4DA"/>
            <w:noWrap/>
            <w:hideMark/>
          </w:tcPr>
          <w:p w14:paraId="3FA5A0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BEE4DA"/>
            <w:noWrap/>
            <w:hideMark/>
          </w:tcPr>
          <w:p w14:paraId="501519CD"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BEE4DA"/>
          </w:tcPr>
          <w:p w14:paraId="548BB9D1"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5214D635" w14:textId="77777777" w:rsidTr="005502F1">
        <w:trPr>
          <w:trHeight w:val="288"/>
          <w:jc w:val="center"/>
        </w:trPr>
        <w:tc>
          <w:tcPr>
            <w:tcW w:w="2695" w:type="dxa"/>
            <w:tcBorders>
              <w:top w:val="nil"/>
              <w:left w:val="single" w:sz="4" w:space="0" w:color="auto"/>
              <w:bottom w:val="nil"/>
              <w:right w:val="single" w:sz="4" w:space="0" w:color="auto"/>
            </w:tcBorders>
            <w:shd w:val="clear" w:color="000000" w:fill="FFFFFF"/>
            <w:noWrap/>
            <w:vAlign w:val="center"/>
            <w:hideMark/>
          </w:tcPr>
          <w:p w14:paraId="1CA125AF" w14:textId="77777777" w:rsidR="00BB1E23" w:rsidRPr="005502F1" w:rsidRDefault="00BB1E23" w:rsidP="005502F1">
            <w:pPr>
              <w:keepNext/>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Winter seasonal demand savings (kW)</w:t>
            </w:r>
          </w:p>
        </w:tc>
        <w:tc>
          <w:tcPr>
            <w:tcW w:w="1350" w:type="dxa"/>
            <w:tcBorders>
              <w:top w:val="nil"/>
              <w:left w:val="nil"/>
              <w:bottom w:val="nil"/>
              <w:right w:val="single" w:sz="4" w:space="0" w:color="auto"/>
            </w:tcBorders>
            <w:shd w:val="clear" w:color="000000" w:fill="FFFFFF"/>
            <w:noWrap/>
            <w:hideMark/>
          </w:tcPr>
          <w:p w14:paraId="6D2F623E"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237.52</w:t>
            </w:r>
          </w:p>
        </w:tc>
        <w:tc>
          <w:tcPr>
            <w:tcW w:w="1440" w:type="dxa"/>
            <w:tcBorders>
              <w:top w:val="nil"/>
              <w:left w:val="nil"/>
              <w:bottom w:val="nil"/>
              <w:right w:val="single" w:sz="4" w:space="0" w:color="auto"/>
            </w:tcBorders>
            <w:shd w:val="clear" w:color="000000" w:fill="FFFFFF"/>
            <w:noWrap/>
            <w:hideMark/>
          </w:tcPr>
          <w:p w14:paraId="4DD8E327"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1.48</w:t>
            </w:r>
          </w:p>
        </w:tc>
        <w:tc>
          <w:tcPr>
            <w:tcW w:w="1260" w:type="dxa"/>
            <w:tcBorders>
              <w:top w:val="nil"/>
              <w:left w:val="nil"/>
              <w:bottom w:val="nil"/>
              <w:right w:val="single" w:sz="4" w:space="0" w:color="auto"/>
            </w:tcBorders>
            <w:shd w:val="clear" w:color="000000" w:fill="FFFFFF"/>
            <w:noWrap/>
            <w:hideMark/>
          </w:tcPr>
          <w:p w14:paraId="148F281C"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14.11</w:t>
            </w:r>
          </w:p>
        </w:tc>
        <w:tc>
          <w:tcPr>
            <w:tcW w:w="1530" w:type="dxa"/>
            <w:tcBorders>
              <w:top w:val="nil"/>
              <w:left w:val="nil"/>
              <w:bottom w:val="nil"/>
              <w:right w:val="single" w:sz="4" w:space="0" w:color="auto"/>
            </w:tcBorders>
            <w:shd w:val="clear" w:color="000000" w:fill="FFFFFF"/>
            <w:noWrap/>
            <w:hideMark/>
          </w:tcPr>
          <w:p w14:paraId="530284F3"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6.67</w:t>
            </w:r>
          </w:p>
        </w:tc>
        <w:tc>
          <w:tcPr>
            <w:tcW w:w="1350" w:type="dxa"/>
            <w:tcBorders>
              <w:top w:val="nil"/>
              <w:left w:val="nil"/>
              <w:bottom w:val="nil"/>
              <w:right w:val="single" w:sz="4" w:space="0" w:color="auto"/>
            </w:tcBorders>
            <w:shd w:val="clear" w:color="000000" w:fill="FFFFFF"/>
          </w:tcPr>
          <w:p w14:paraId="22B342C2" w14:textId="77777777" w:rsidR="00BB1E23" w:rsidRPr="005502F1" w:rsidRDefault="00BB1E23" w:rsidP="005502F1">
            <w:pPr>
              <w:keepNext/>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1.75</w:t>
            </w:r>
          </w:p>
        </w:tc>
      </w:tr>
      <w:tr w:rsidR="00BB1E23" w:rsidRPr="005502F1" w14:paraId="200FD696" w14:textId="77777777" w:rsidTr="005502F1">
        <w:trPr>
          <w:trHeight w:val="288"/>
          <w:jc w:val="center"/>
        </w:trPr>
        <w:tc>
          <w:tcPr>
            <w:tcW w:w="2695" w:type="dxa"/>
            <w:tcBorders>
              <w:top w:val="nil"/>
              <w:left w:val="single" w:sz="4" w:space="0" w:color="auto"/>
              <w:bottom w:val="single" w:sz="4" w:space="0" w:color="auto"/>
              <w:right w:val="single" w:sz="4" w:space="0" w:color="auto"/>
            </w:tcBorders>
            <w:shd w:val="clear" w:color="000000" w:fill="BEE4DA"/>
            <w:noWrap/>
            <w:vAlign w:val="center"/>
            <w:hideMark/>
          </w:tcPr>
          <w:p w14:paraId="046A7EE8" w14:textId="77777777" w:rsidR="00BB1E23" w:rsidRPr="005502F1" w:rsidRDefault="00BB1E23" w:rsidP="004171A2">
            <w:pPr>
              <w:spacing w:after="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Natural gas savings (MMBtu)</w:t>
            </w:r>
          </w:p>
        </w:tc>
        <w:tc>
          <w:tcPr>
            <w:tcW w:w="1350" w:type="dxa"/>
            <w:tcBorders>
              <w:top w:val="nil"/>
              <w:left w:val="nil"/>
              <w:bottom w:val="single" w:sz="4" w:space="0" w:color="auto"/>
              <w:right w:val="single" w:sz="4" w:space="0" w:color="auto"/>
            </w:tcBorders>
            <w:shd w:val="clear" w:color="000000" w:fill="BEE4DA"/>
            <w:noWrap/>
            <w:hideMark/>
          </w:tcPr>
          <w:p w14:paraId="049340FC"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8,463</w:t>
            </w:r>
          </w:p>
        </w:tc>
        <w:tc>
          <w:tcPr>
            <w:tcW w:w="1440" w:type="dxa"/>
            <w:tcBorders>
              <w:top w:val="nil"/>
              <w:left w:val="nil"/>
              <w:bottom w:val="single" w:sz="4" w:space="0" w:color="auto"/>
              <w:right w:val="single" w:sz="4" w:space="0" w:color="auto"/>
            </w:tcBorders>
            <w:shd w:val="clear" w:color="000000" w:fill="BEE4DA"/>
            <w:noWrap/>
            <w:hideMark/>
          </w:tcPr>
          <w:p w14:paraId="2030A797"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c>
          <w:tcPr>
            <w:tcW w:w="1260" w:type="dxa"/>
            <w:tcBorders>
              <w:top w:val="nil"/>
              <w:left w:val="nil"/>
              <w:bottom w:val="single" w:sz="4" w:space="0" w:color="auto"/>
              <w:right w:val="single" w:sz="4" w:space="0" w:color="auto"/>
            </w:tcBorders>
            <w:shd w:val="clear" w:color="000000" w:fill="BEE4DA"/>
            <w:noWrap/>
            <w:hideMark/>
          </w:tcPr>
          <w:p w14:paraId="059A0D7F"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0.00</w:t>
            </w:r>
          </w:p>
        </w:tc>
        <w:tc>
          <w:tcPr>
            <w:tcW w:w="1530" w:type="dxa"/>
            <w:tcBorders>
              <w:top w:val="nil"/>
              <w:left w:val="nil"/>
              <w:bottom w:val="single" w:sz="4" w:space="0" w:color="auto"/>
              <w:right w:val="single" w:sz="4" w:space="0" w:color="auto"/>
            </w:tcBorders>
            <w:shd w:val="clear" w:color="000000" w:fill="BEE4DA"/>
            <w:noWrap/>
            <w:hideMark/>
          </w:tcPr>
          <w:p w14:paraId="0204791D"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N/A</w:t>
            </w:r>
          </w:p>
        </w:tc>
        <w:tc>
          <w:tcPr>
            <w:tcW w:w="1350" w:type="dxa"/>
            <w:tcBorders>
              <w:top w:val="nil"/>
              <w:left w:val="nil"/>
              <w:bottom w:val="single" w:sz="4" w:space="0" w:color="auto"/>
              <w:right w:val="single" w:sz="4" w:space="0" w:color="auto"/>
            </w:tcBorders>
            <w:shd w:val="clear" w:color="000000" w:fill="BEE4DA"/>
          </w:tcPr>
          <w:p w14:paraId="00A6F4F4" w14:textId="77777777" w:rsidR="00BB1E23" w:rsidRPr="005502F1" w:rsidRDefault="00BB1E23" w:rsidP="005502F1">
            <w:pPr>
              <w:spacing w:after="0" w:line="240" w:lineRule="auto"/>
              <w:jc w:val="center"/>
              <w:rPr>
                <w:rFonts w:ascii="Arial" w:eastAsia="Times New Roman" w:hAnsi="Arial" w:cs="Arial"/>
                <w:color w:val="000000"/>
                <w:sz w:val="18"/>
                <w:szCs w:val="18"/>
              </w:rPr>
            </w:pPr>
            <w:r w:rsidRPr="005502F1">
              <w:rPr>
                <w:rFonts w:ascii="Arial" w:eastAsia="Times New Roman" w:hAnsi="Arial" w:cs="Arial"/>
                <w:color w:val="000000"/>
                <w:sz w:val="18"/>
                <w:szCs w:val="18"/>
              </w:rPr>
              <w:t>0.90</w:t>
            </w:r>
          </w:p>
        </w:tc>
      </w:tr>
    </w:tbl>
    <w:p w14:paraId="1AA80DD5" w14:textId="77777777" w:rsidR="00BB1E23" w:rsidRDefault="00BB1E23" w:rsidP="00BB1E23">
      <w:pPr>
        <w:pStyle w:val="Heading3"/>
        <w:numPr>
          <w:ilvl w:val="2"/>
          <w:numId w:val="54"/>
        </w:numPr>
        <w:spacing w:before="360"/>
        <w:ind w:left="720"/>
      </w:pPr>
      <w:bookmarkStart w:id="147" w:name="_Toc504375754"/>
      <w:bookmarkStart w:id="148" w:name="_Toc514951593"/>
      <w:bookmarkStart w:id="149" w:name="_Toc515030046"/>
      <w:bookmarkStart w:id="150" w:name="_Toc516135015"/>
      <w:bookmarkStart w:id="151" w:name="_Toc516222151"/>
      <w:r>
        <w:lastRenderedPageBreak/>
        <w:t>Statistical Results</w:t>
      </w:r>
      <w:bookmarkEnd w:id="147"/>
      <w:bookmarkEnd w:id="148"/>
      <w:bookmarkEnd w:id="149"/>
      <w:bookmarkEnd w:id="150"/>
      <w:bookmarkEnd w:id="151"/>
    </w:p>
    <w:p w14:paraId="3C2766CE" w14:textId="690EF7DB" w:rsidR="00BB1E23" w:rsidRDefault="00BB1E23" w:rsidP="00BB1E23">
      <w:pPr>
        <w:pStyle w:val="BodyText"/>
        <w:rPr>
          <w:rFonts w:ascii="Arial" w:hAnsi="Arial"/>
          <w:b/>
          <w:bCs/>
          <w:sz w:val="20"/>
          <w:szCs w:val="18"/>
        </w:rPr>
      </w:pPr>
      <w:r>
        <w:t>Section 3.1 summarized the evaluators’ assumptions in the sample design, including the error ratio, which represents a prediction of the variability of results. Using the evaluated results, the evaluators were able to compare error ratio predictions with actual findings, as summarized in Table 4-1</w:t>
      </w:r>
      <w:r w:rsidR="00EF5128">
        <w:t>5</w:t>
      </w:r>
      <w:r>
        <w:t>.</w:t>
      </w:r>
    </w:p>
    <w:p w14:paraId="4E9FB46E" w14:textId="7E478364" w:rsidR="00BB1E23" w:rsidRDefault="00BB1E23" w:rsidP="00BB1E23">
      <w:pPr>
        <w:pStyle w:val="Caption"/>
      </w:pPr>
      <w:r>
        <w:t>Table 4-1</w:t>
      </w:r>
      <w:r w:rsidR="00EF5128">
        <w:t>5</w:t>
      </w:r>
      <w:r>
        <w:t>. Comparison of Predicted and Actual Error Ratios</w:t>
      </w:r>
    </w:p>
    <w:tbl>
      <w:tblPr>
        <w:tblStyle w:val="ERSTable"/>
        <w:tblW w:w="0" w:type="auto"/>
        <w:jc w:val="center"/>
        <w:tblLook w:val="04A0" w:firstRow="1" w:lastRow="0" w:firstColumn="1" w:lastColumn="0" w:noHBand="0" w:noVBand="1"/>
      </w:tblPr>
      <w:tblGrid>
        <w:gridCol w:w="2695"/>
        <w:gridCol w:w="1710"/>
        <w:gridCol w:w="1710"/>
        <w:gridCol w:w="1530"/>
        <w:gridCol w:w="1705"/>
      </w:tblGrid>
      <w:tr w:rsidR="00BB1E23" w:rsidRPr="005502F1" w14:paraId="084DF807" w14:textId="77777777" w:rsidTr="005502F1">
        <w:trPr>
          <w:cnfStyle w:val="100000000000" w:firstRow="1" w:lastRow="0" w:firstColumn="0" w:lastColumn="0" w:oddVBand="0" w:evenVBand="0" w:oddHBand="0" w:evenHBand="0" w:firstRowFirstColumn="0" w:firstRowLastColumn="0" w:lastRowFirstColumn="0" w:lastRowLastColumn="0"/>
          <w:trHeight w:val="530"/>
          <w:tblHeader/>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005089"/>
            <w:vAlign w:val="bottom"/>
          </w:tcPr>
          <w:p w14:paraId="5FD9BBF9" w14:textId="77777777" w:rsidR="00BB1E23" w:rsidRPr="005502F1" w:rsidRDefault="00BB1E23" w:rsidP="005502F1">
            <w:pPr>
              <w:keepNext/>
              <w:spacing w:after="40"/>
              <w:rPr>
                <w:rFonts w:ascii="Arial" w:hAnsi="Arial" w:cs="Arial"/>
                <w:color w:val="FFFFFF" w:themeColor="background1"/>
                <w:sz w:val="18"/>
                <w:szCs w:val="18"/>
              </w:rPr>
            </w:pPr>
            <w:r w:rsidRPr="005502F1">
              <w:rPr>
                <w:rFonts w:ascii="Arial" w:hAnsi="Arial" w:cs="Arial"/>
                <w:color w:val="FFFFFF" w:themeColor="background1"/>
                <w:sz w:val="18"/>
                <w:szCs w:val="18"/>
              </w:rPr>
              <w:t>Savings Type</w:t>
            </w:r>
          </w:p>
        </w:tc>
        <w:tc>
          <w:tcPr>
            <w:tcW w:w="1710" w:type="dxa"/>
            <w:shd w:val="clear" w:color="auto" w:fill="005089"/>
            <w:vAlign w:val="bottom"/>
          </w:tcPr>
          <w:p w14:paraId="3F0D1B65"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Predicted Error Ratio</w:t>
            </w:r>
          </w:p>
        </w:tc>
        <w:tc>
          <w:tcPr>
            <w:tcW w:w="1710" w:type="dxa"/>
            <w:shd w:val="clear" w:color="auto" w:fill="005089"/>
            <w:vAlign w:val="bottom"/>
          </w:tcPr>
          <w:p w14:paraId="74E0C6A8"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PRIME</w:t>
            </w:r>
          </w:p>
        </w:tc>
        <w:tc>
          <w:tcPr>
            <w:tcW w:w="1530" w:type="dxa"/>
            <w:shd w:val="clear" w:color="auto" w:fill="005089"/>
            <w:vAlign w:val="bottom"/>
          </w:tcPr>
          <w:p w14:paraId="6E321A7B"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RCx</w:t>
            </w:r>
          </w:p>
        </w:tc>
        <w:tc>
          <w:tcPr>
            <w:tcW w:w="1705" w:type="dxa"/>
            <w:shd w:val="clear" w:color="auto" w:fill="005089"/>
            <w:vAlign w:val="bottom"/>
          </w:tcPr>
          <w:p w14:paraId="132EDFD7" w14:textId="77777777" w:rsidR="00BB1E23" w:rsidRPr="005502F1" w:rsidRDefault="00BB1E23" w:rsidP="005502F1">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5502F1">
              <w:rPr>
                <w:rFonts w:ascii="Arial" w:hAnsi="Arial" w:cs="Arial"/>
                <w:color w:val="FFFFFF" w:themeColor="background1"/>
                <w:sz w:val="18"/>
                <w:szCs w:val="18"/>
              </w:rPr>
              <w:t>Actual Error Ratio – O&amp;M</w:t>
            </w:r>
          </w:p>
        </w:tc>
      </w:tr>
      <w:tr w:rsidR="00BB1E23" w:rsidRPr="005502F1" w14:paraId="10E7F843"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bottom w:val="nil"/>
            </w:tcBorders>
            <w:shd w:val="clear" w:color="auto" w:fill="FFFFFF" w:themeFill="background1"/>
          </w:tcPr>
          <w:p w14:paraId="3230CB8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Electric energy</w:t>
            </w:r>
          </w:p>
        </w:tc>
        <w:tc>
          <w:tcPr>
            <w:tcW w:w="1710" w:type="dxa"/>
            <w:tcBorders>
              <w:bottom w:val="nil"/>
            </w:tcBorders>
            <w:shd w:val="clear" w:color="auto" w:fill="FFFFFF" w:themeFill="background1"/>
          </w:tcPr>
          <w:p w14:paraId="14FBFF1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bottom w:val="nil"/>
            </w:tcBorders>
            <w:shd w:val="clear" w:color="auto" w:fill="FFFFFF" w:themeFill="background1"/>
          </w:tcPr>
          <w:p w14:paraId="2275C610"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1.35</w:t>
            </w:r>
          </w:p>
        </w:tc>
        <w:tc>
          <w:tcPr>
            <w:tcW w:w="1530" w:type="dxa"/>
            <w:tcBorders>
              <w:bottom w:val="nil"/>
            </w:tcBorders>
            <w:shd w:val="clear" w:color="auto" w:fill="FFFFFF" w:themeFill="background1"/>
          </w:tcPr>
          <w:p w14:paraId="1B3C09D7"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0.34</w:t>
            </w:r>
          </w:p>
        </w:tc>
        <w:tc>
          <w:tcPr>
            <w:tcW w:w="1705" w:type="dxa"/>
            <w:tcBorders>
              <w:bottom w:val="nil"/>
            </w:tcBorders>
            <w:shd w:val="clear" w:color="auto" w:fill="FFFFFF" w:themeFill="background1"/>
          </w:tcPr>
          <w:p w14:paraId="69522F28"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0.57</w:t>
            </w:r>
          </w:p>
        </w:tc>
      </w:tr>
      <w:tr w:rsidR="00BB1E23" w:rsidRPr="005502F1" w14:paraId="70024F16"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BEE4DA"/>
          </w:tcPr>
          <w:p w14:paraId="2E2BD6F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Summer peak demand</w:t>
            </w:r>
          </w:p>
        </w:tc>
        <w:tc>
          <w:tcPr>
            <w:tcW w:w="1710" w:type="dxa"/>
            <w:tcBorders>
              <w:top w:val="nil"/>
              <w:bottom w:val="nil"/>
            </w:tcBorders>
            <w:shd w:val="clear" w:color="auto" w:fill="BEE4DA"/>
          </w:tcPr>
          <w:p w14:paraId="62E1A2A8"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BEE4DA"/>
          </w:tcPr>
          <w:p w14:paraId="0529EF56"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BEE4DA"/>
          </w:tcPr>
          <w:p w14:paraId="34CF63BA"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0.85</w:t>
            </w:r>
          </w:p>
        </w:tc>
        <w:tc>
          <w:tcPr>
            <w:tcW w:w="1705" w:type="dxa"/>
            <w:tcBorders>
              <w:top w:val="nil"/>
              <w:bottom w:val="nil"/>
            </w:tcBorders>
            <w:shd w:val="clear" w:color="auto" w:fill="BEE4DA"/>
          </w:tcPr>
          <w:p w14:paraId="133193DD" w14:textId="77777777" w:rsidR="00BB1E23" w:rsidRPr="005502F1" w:rsidRDefault="00BB1E23" w:rsidP="005502F1">
            <w:pPr>
              <w:keepNext/>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0.58</w:t>
            </w:r>
          </w:p>
        </w:tc>
      </w:tr>
      <w:tr w:rsidR="00BB1E23" w:rsidRPr="005502F1" w14:paraId="6E2C853F" w14:textId="77777777" w:rsidTr="005502F1">
        <w:trPr>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bottom w:val="nil"/>
            </w:tcBorders>
            <w:shd w:val="clear" w:color="auto" w:fill="auto"/>
          </w:tcPr>
          <w:p w14:paraId="23A0FBF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Winter peak demand</w:t>
            </w:r>
          </w:p>
        </w:tc>
        <w:tc>
          <w:tcPr>
            <w:tcW w:w="1710" w:type="dxa"/>
            <w:tcBorders>
              <w:top w:val="nil"/>
              <w:bottom w:val="nil"/>
            </w:tcBorders>
            <w:shd w:val="clear" w:color="auto" w:fill="auto"/>
          </w:tcPr>
          <w:p w14:paraId="71EF58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sz w:val="18"/>
                <w:szCs w:val="18"/>
              </w:rPr>
              <w:t>0.60</w:t>
            </w:r>
          </w:p>
        </w:tc>
        <w:tc>
          <w:tcPr>
            <w:tcW w:w="1710" w:type="dxa"/>
            <w:tcBorders>
              <w:top w:val="nil"/>
              <w:bottom w:val="nil"/>
            </w:tcBorders>
            <w:shd w:val="clear" w:color="auto" w:fill="auto"/>
          </w:tcPr>
          <w:p w14:paraId="061F0BD6"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bottom w:val="nil"/>
            </w:tcBorders>
            <w:shd w:val="clear" w:color="auto" w:fill="auto"/>
          </w:tcPr>
          <w:p w14:paraId="7015CF01"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0.61</w:t>
            </w:r>
          </w:p>
        </w:tc>
        <w:tc>
          <w:tcPr>
            <w:tcW w:w="1705" w:type="dxa"/>
            <w:tcBorders>
              <w:top w:val="nil"/>
              <w:bottom w:val="nil"/>
            </w:tcBorders>
            <w:shd w:val="clear" w:color="auto" w:fill="auto"/>
          </w:tcPr>
          <w:p w14:paraId="0FB35765" w14:textId="77777777" w:rsidR="00BB1E23" w:rsidRPr="005502F1" w:rsidRDefault="00BB1E23" w:rsidP="005502F1">
            <w:pPr>
              <w:keepNext/>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0.64</w:t>
            </w:r>
          </w:p>
        </w:tc>
      </w:tr>
      <w:tr w:rsidR="00BB1E23" w:rsidRPr="005502F1" w14:paraId="0071BD74" w14:textId="77777777" w:rsidTr="005502F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5" w:type="dxa"/>
            <w:tcBorders>
              <w:top w:val="nil"/>
            </w:tcBorders>
            <w:shd w:val="clear" w:color="auto" w:fill="BEE4DA"/>
          </w:tcPr>
          <w:p w14:paraId="3D00ADA2" w14:textId="77777777" w:rsidR="00BB1E23" w:rsidRPr="005502F1" w:rsidRDefault="00BB1E23" w:rsidP="004171A2">
            <w:pPr>
              <w:spacing w:before="40" w:after="40"/>
              <w:rPr>
                <w:rFonts w:ascii="Arial" w:hAnsi="Arial" w:cs="Arial"/>
                <w:sz w:val="18"/>
                <w:szCs w:val="18"/>
              </w:rPr>
            </w:pPr>
            <w:r w:rsidRPr="005502F1">
              <w:rPr>
                <w:rFonts w:ascii="Arial" w:hAnsi="Arial" w:cs="Arial"/>
                <w:sz w:val="18"/>
                <w:szCs w:val="18"/>
              </w:rPr>
              <w:t>Natural gas</w:t>
            </w:r>
          </w:p>
        </w:tc>
        <w:tc>
          <w:tcPr>
            <w:tcW w:w="1710" w:type="dxa"/>
            <w:tcBorders>
              <w:top w:val="nil"/>
            </w:tcBorders>
            <w:shd w:val="clear" w:color="auto" w:fill="BEE4DA"/>
          </w:tcPr>
          <w:p w14:paraId="5E1201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sz w:val="18"/>
                <w:szCs w:val="18"/>
              </w:rPr>
              <w:t>0.50</w:t>
            </w:r>
          </w:p>
        </w:tc>
        <w:tc>
          <w:tcPr>
            <w:tcW w:w="1710" w:type="dxa"/>
            <w:tcBorders>
              <w:top w:val="nil"/>
            </w:tcBorders>
            <w:shd w:val="clear" w:color="auto" w:fill="BEE4DA"/>
          </w:tcPr>
          <w:p w14:paraId="73CFBF85"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N/A</w:t>
            </w:r>
          </w:p>
        </w:tc>
        <w:tc>
          <w:tcPr>
            <w:tcW w:w="1530" w:type="dxa"/>
            <w:tcBorders>
              <w:top w:val="nil"/>
            </w:tcBorders>
            <w:shd w:val="clear" w:color="auto" w:fill="BEE4DA"/>
          </w:tcPr>
          <w:p w14:paraId="03F34A7B" w14:textId="77777777"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0.60</w:t>
            </w:r>
          </w:p>
        </w:tc>
        <w:tc>
          <w:tcPr>
            <w:tcW w:w="1705" w:type="dxa"/>
            <w:tcBorders>
              <w:top w:val="nil"/>
            </w:tcBorders>
            <w:shd w:val="clear" w:color="auto" w:fill="BEE4DA"/>
          </w:tcPr>
          <w:p w14:paraId="277CF939" w14:textId="188896AE" w:rsidR="00BB1E23" w:rsidRPr="005502F1" w:rsidRDefault="00BB1E23" w:rsidP="004171A2">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502F1">
              <w:rPr>
                <w:rFonts w:ascii="Arial" w:hAnsi="Arial" w:cs="Arial"/>
                <w:color w:val="000000"/>
                <w:sz w:val="18"/>
                <w:szCs w:val="18"/>
              </w:rPr>
              <w:t>0.8</w:t>
            </w:r>
            <w:r w:rsidR="004E5AB9">
              <w:rPr>
                <w:rFonts w:ascii="Arial" w:hAnsi="Arial" w:cs="Arial"/>
                <w:color w:val="000000"/>
                <w:sz w:val="18"/>
                <w:szCs w:val="18"/>
              </w:rPr>
              <w:t>6</w:t>
            </w:r>
          </w:p>
        </w:tc>
      </w:tr>
    </w:tbl>
    <w:p w14:paraId="267DB208" w14:textId="750667EB" w:rsidR="00BB1E23" w:rsidRPr="00A136CA" w:rsidRDefault="00BB1E23" w:rsidP="005502F1">
      <w:pPr>
        <w:spacing w:before="360" w:after="120"/>
      </w:pPr>
      <w:r>
        <w:t xml:space="preserve">The evaluators generally found higher error ratios than predicted for BES projects. Since PRIME was previously evaluated as a pilot program, and due to the 7 zero-saver PRIME projects determined by </w:t>
      </w:r>
      <w:r w:rsidR="00425823">
        <w:t xml:space="preserve">the </w:t>
      </w:r>
      <w:r>
        <w:t xml:space="preserve">evaluators, the actual error ratio for PRIME was significantly higher than the assumed value of 0.5. RCx electric energy is the lone savings metric that produced a slightly better error ratio than predicted. Barring any significant changes in program design, offerings, or participation, the actual error ratios in </w:t>
      </w:r>
      <w:r w:rsidRPr="0001180E">
        <w:t>Table</w:t>
      </w:r>
      <w:r>
        <w:t xml:space="preserve"> 4-16 can be used to more realistically inform the sample designs of future BES impact evaluations. </w:t>
      </w:r>
    </w:p>
    <w:p w14:paraId="3F239ACC" w14:textId="77777777" w:rsidR="00BB1E23" w:rsidRDefault="00BB1E23" w:rsidP="00BB1E23">
      <w:pPr>
        <w:pStyle w:val="Heading2"/>
        <w:numPr>
          <w:ilvl w:val="1"/>
          <w:numId w:val="54"/>
        </w:numPr>
        <w:ind w:left="360"/>
      </w:pPr>
      <w:bookmarkStart w:id="152" w:name="_Toc514951594"/>
      <w:bookmarkStart w:id="153" w:name="_Toc515030047"/>
      <w:r>
        <w:t xml:space="preserve">  </w:t>
      </w:r>
      <w:bookmarkStart w:id="154" w:name="_Toc516135016"/>
      <w:bookmarkStart w:id="155" w:name="_Toc516222152"/>
      <w:r>
        <w:t>Forward-Looking Realization Rates</w:t>
      </w:r>
      <w:bookmarkEnd w:id="152"/>
      <w:bookmarkEnd w:id="153"/>
      <w:bookmarkEnd w:id="154"/>
      <w:bookmarkEnd w:id="155"/>
    </w:p>
    <w:p w14:paraId="53F66ACC" w14:textId="4B0954B9" w:rsidR="00BB1E23" w:rsidRDefault="00BB1E23" w:rsidP="00E25975">
      <w:pPr>
        <w:spacing w:after="120"/>
      </w:pPr>
      <w:r>
        <w:t>The evaluators examined differences between the current (</w:t>
      </w:r>
      <w:r w:rsidR="00FA687B">
        <w:t>2018</w:t>
      </w:r>
      <w:r>
        <w:t>) version of the Connecticut PSD and the versions active at the time of application for BES projects completed in 2015. The BES suite of programs contains several measures that are not addressed in the Connecticut PSD due to their site-specific nature, as they are not conducive to a deemed savings approach. Such measures in the evaluation sample included all RCx measures as well as three O&amp;M measures: compressed air leak repair, idle load reduction, and PC power management.</w:t>
      </w:r>
    </w:p>
    <w:p w14:paraId="2F6BFECF" w14:textId="3DC604E5" w:rsidR="00BB1E23" w:rsidRDefault="00BB1E23" w:rsidP="00BB1E23">
      <w:r>
        <w:t xml:space="preserve">Prevalent measures in the BES evaluation sample that are addressed in the PSD include PRIME lean manufacturing events, O&amp;M lighting, and O&amp;M steam traps. </w:t>
      </w:r>
      <w:r w:rsidR="00FA687B">
        <w:t>The evaluators identified differences in algorithms only for the O&amp;M steam trap measure</w:t>
      </w:r>
      <w:r>
        <w:t>. A measure-by-measure summary is provided in Table 4-1</w:t>
      </w:r>
      <w:r w:rsidR="00EF5128">
        <w:t>6</w:t>
      </w:r>
      <w:r>
        <w:t>, indicating no changes to the PSD since 2015</w:t>
      </w:r>
      <w:r w:rsidR="0033736E">
        <w:t xml:space="preserve"> for all measures except O&amp;M steam traps</w:t>
      </w:r>
      <w:r>
        <w:t xml:space="preserve">. </w:t>
      </w:r>
    </w:p>
    <w:p w14:paraId="5D1B17D9" w14:textId="70B699B5" w:rsidR="00BB1E23" w:rsidRDefault="00BB1E23" w:rsidP="00BB1E23">
      <w:pPr>
        <w:pStyle w:val="Caption"/>
      </w:pPr>
      <w:r>
        <w:lastRenderedPageBreak/>
        <w:t>Table 4-1</w:t>
      </w:r>
      <w:r w:rsidR="00EF5128">
        <w:t>6</w:t>
      </w:r>
      <w:r>
        <w:t>. PSD Algorithms for BES Measures</w:t>
      </w:r>
    </w:p>
    <w:tbl>
      <w:tblPr>
        <w:tblW w:w="0" w:type="auto"/>
        <w:jc w:val="center"/>
        <w:tblCellMar>
          <w:left w:w="0" w:type="dxa"/>
          <w:right w:w="0" w:type="dxa"/>
        </w:tblCellMar>
        <w:tblLook w:val="04A0" w:firstRow="1" w:lastRow="0" w:firstColumn="1" w:lastColumn="0" w:noHBand="0" w:noVBand="1"/>
      </w:tblPr>
      <w:tblGrid>
        <w:gridCol w:w="957"/>
        <w:gridCol w:w="1504"/>
        <w:gridCol w:w="1196"/>
        <w:gridCol w:w="5919"/>
      </w:tblGrid>
      <w:tr w:rsidR="00BB1E23" w:rsidRPr="005502F1" w14:paraId="5D77E17D" w14:textId="77777777" w:rsidTr="004171A2">
        <w:trPr>
          <w:jc w:val="center"/>
        </w:trPr>
        <w:tc>
          <w:tcPr>
            <w:tcW w:w="0" w:type="auto"/>
            <w:tcBorders>
              <w:top w:val="single" w:sz="8" w:space="0" w:color="auto"/>
              <w:left w:val="single" w:sz="8" w:space="0" w:color="auto"/>
              <w:bottom w:val="single" w:sz="8" w:space="0" w:color="auto"/>
              <w:right w:val="single" w:sz="8" w:space="0" w:color="auto"/>
            </w:tcBorders>
            <w:shd w:val="clear" w:color="auto" w:fill="005089"/>
            <w:tcMar>
              <w:top w:w="0" w:type="dxa"/>
              <w:left w:w="108" w:type="dxa"/>
              <w:bottom w:w="0" w:type="dxa"/>
              <w:right w:w="108" w:type="dxa"/>
            </w:tcMar>
            <w:vAlign w:val="bottom"/>
            <w:hideMark/>
          </w:tcPr>
          <w:p w14:paraId="736ED91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Program</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7E8A36F7"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Measure</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6BA130"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PSD Changes Since 2015?</w:t>
            </w:r>
          </w:p>
        </w:tc>
        <w:tc>
          <w:tcPr>
            <w:tcW w:w="0" w:type="auto"/>
            <w:tcBorders>
              <w:top w:val="single" w:sz="8" w:space="0" w:color="auto"/>
              <w:left w:val="nil"/>
              <w:bottom w:val="single" w:sz="8" w:space="0" w:color="auto"/>
              <w:right w:val="single" w:sz="8" w:space="0" w:color="auto"/>
            </w:tcBorders>
            <w:shd w:val="clear" w:color="auto" w:fill="005089"/>
            <w:tcMar>
              <w:top w:w="0" w:type="dxa"/>
              <w:left w:w="108" w:type="dxa"/>
              <w:bottom w:w="0" w:type="dxa"/>
              <w:right w:w="108" w:type="dxa"/>
            </w:tcMar>
            <w:vAlign w:val="bottom"/>
            <w:hideMark/>
          </w:tcPr>
          <w:p w14:paraId="171360DE" w14:textId="77777777" w:rsidR="00BB1E23" w:rsidRPr="005502F1" w:rsidRDefault="00BB1E23" w:rsidP="005502F1">
            <w:pPr>
              <w:keepNext/>
              <w:spacing w:before="40" w:after="40"/>
              <w:rPr>
                <w:rFonts w:ascii="Arial" w:hAnsi="Arial" w:cs="Arial"/>
                <w:b/>
                <w:color w:val="FFFFFF" w:themeColor="background1"/>
                <w:sz w:val="18"/>
                <w:szCs w:val="18"/>
              </w:rPr>
            </w:pPr>
            <w:r w:rsidRPr="005502F1">
              <w:rPr>
                <w:rFonts w:ascii="Arial" w:hAnsi="Arial" w:cs="Arial"/>
                <w:b/>
                <w:color w:val="FFFFFF" w:themeColor="background1"/>
                <w:sz w:val="18"/>
                <w:szCs w:val="18"/>
              </w:rPr>
              <w:t>Notes</w:t>
            </w:r>
          </w:p>
        </w:tc>
      </w:tr>
      <w:tr w:rsidR="00BB1E23" w:rsidRPr="005502F1" w14:paraId="47B815CE" w14:textId="77777777" w:rsidTr="005502F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2652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PRIME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BBE925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Lean manufacturing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9009D93"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A9CA0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23A559AB" w14:textId="77777777" w:rsidTr="005502F1">
        <w:trPr>
          <w:jc w:val="center"/>
        </w:trPr>
        <w:tc>
          <w:tcPr>
            <w:tcW w:w="0" w:type="auto"/>
            <w:tcBorders>
              <w:top w:val="nil"/>
              <w:left w:val="single" w:sz="8" w:space="0" w:color="auto"/>
              <w:bottom w:val="single" w:sz="8" w:space="0" w:color="auto"/>
              <w:right w:val="single" w:sz="8" w:space="0" w:color="auto"/>
            </w:tcBorders>
            <w:shd w:val="clear" w:color="auto" w:fill="BEE4DA"/>
            <w:tcMar>
              <w:top w:w="0" w:type="dxa"/>
              <w:left w:w="108" w:type="dxa"/>
              <w:bottom w:w="0" w:type="dxa"/>
              <w:right w:w="108" w:type="dxa"/>
            </w:tcMar>
            <w:hideMark/>
          </w:tcPr>
          <w:p w14:paraId="7C296091"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RCx</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5A6A879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RCx improvements</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3E1BCCC"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BEE4DA"/>
            <w:tcMar>
              <w:top w:w="0" w:type="dxa"/>
              <w:left w:w="108" w:type="dxa"/>
              <w:bottom w:w="0" w:type="dxa"/>
              <w:right w:w="108" w:type="dxa"/>
            </w:tcMar>
            <w:hideMark/>
          </w:tcPr>
          <w:p w14:paraId="4614B660"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75D9ABBB" w14:textId="77777777" w:rsidTr="005502F1">
        <w:trPr>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DB1F7" w14:textId="77777777" w:rsidR="00BB1E23" w:rsidRPr="005502F1" w:rsidRDefault="00BB1E23" w:rsidP="005502F1">
            <w:pPr>
              <w:keepNext/>
              <w:spacing w:before="40" w:after="40"/>
              <w:rPr>
                <w:rFonts w:ascii="Arial" w:hAnsi="Arial" w:cs="Arial"/>
                <w:b/>
                <w:sz w:val="18"/>
                <w:szCs w:val="18"/>
              </w:rPr>
            </w:pPr>
            <w:r w:rsidRPr="005502F1">
              <w:rPr>
                <w:rFonts w:ascii="Arial" w:hAnsi="Arial" w:cs="Arial"/>
                <w:b/>
                <w:sz w:val="18"/>
                <w:szCs w:val="18"/>
              </w:rPr>
              <w:t>O&amp;M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51171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Steam trap replacement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F9655" w14:textId="2833B0C3" w:rsidR="00BB1E23" w:rsidRPr="005502F1" w:rsidRDefault="00FA687B" w:rsidP="005502F1">
            <w:pPr>
              <w:keepNext/>
              <w:spacing w:before="40" w:after="40"/>
              <w:rPr>
                <w:rFonts w:ascii="Arial" w:hAnsi="Arial" w:cs="Arial"/>
                <w:sz w:val="18"/>
                <w:szCs w:val="18"/>
              </w:rPr>
            </w:pPr>
            <w:r>
              <w:rPr>
                <w:rFonts w:ascii="Arial" w:hAnsi="Arial" w:cs="Arial"/>
                <w:sz w:val="18"/>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F6737EF" w14:textId="622C8D1D"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PSD was revised in </w:t>
            </w:r>
            <w:r w:rsidR="00FA687B" w:rsidRPr="005502F1">
              <w:rPr>
                <w:rFonts w:ascii="Arial" w:hAnsi="Arial" w:cs="Arial"/>
                <w:sz w:val="18"/>
                <w:szCs w:val="18"/>
              </w:rPr>
              <w:t>201</w:t>
            </w:r>
            <w:r w:rsidR="00FA687B">
              <w:rPr>
                <w:rFonts w:ascii="Arial" w:hAnsi="Arial" w:cs="Arial"/>
                <w:sz w:val="18"/>
                <w:szCs w:val="18"/>
              </w:rPr>
              <w:t>8</w:t>
            </w:r>
            <w:r w:rsidR="00FA687B" w:rsidRPr="005502F1">
              <w:rPr>
                <w:rFonts w:ascii="Arial" w:hAnsi="Arial" w:cs="Arial"/>
                <w:sz w:val="18"/>
                <w:szCs w:val="18"/>
              </w:rPr>
              <w:t xml:space="preserve"> </w:t>
            </w:r>
            <w:r w:rsidR="00552343">
              <w:rPr>
                <w:rFonts w:ascii="Arial" w:hAnsi="Arial" w:cs="Arial"/>
                <w:sz w:val="18"/>
                <w:szCs w:val="18"/>
              </w:rPr>
              <w:t xml:space="preserve">to more closely reflect the evaluator’s savings approach that incorporates </w:t>
            </w:r>
            <w:r w:rsidR="00FA687B">
              <w:rPr>
                <w:rFonts w:ascii="Arial" w:hAnsi="Arial" w:cs="Arial"/>
                <w:sz w:val="18"/>
                <w:szCs w:val="18"/>
              </w:rPr>
              <w:t xml:space="preserve">steam loss adjustment factors for failed and leaking traps and </w:t>
            </w:r>
            <w:r w:rsidR="00552343">
              <w:rPr>
                <w:rFonts w:ascii="Arial" w:hAnsi="Arial" w:cs="Arial"/>
                <w:sz w:val="18"/>
                <w:szCs w:val="18"/>
              </w:rPr>
              <w:t>a</w:t>
            </w:r>
            <w:r w:rsidR="00FA687B">
              <w:rPr>
                <w:rFonts w:ascii="Arial" w:hAnsi="Arial" w:cs="Arial"/>
                <w:sz w:val="18"/>
                <w:szCs w:val="18"/>
              </w:rPr>
              <w:t xml:space="preserve"> condensate return factor </w:t>
            </w:r>
            <w:r w:rsidR="00552343">
              <w:rPr>
                <w:rFonts w:ascii="Arial" w:hAnsi="Arial" w:cs="Arial"/>
                <w:sz w:val="18"/>
                <w:szCs w:val="18"/>
              </w:rPr>
              <w:t>based on MA evaluation findings</w:t>
            </w:r>
            <w:r w:rsidRPr="005502F1">
              <w:rPr>
                <w:rFonts w:ascii="Arial" w:hAnsi="Arial" w:cs="Arial"/>
                <w:sz w:val="18"/>
                <w:szCs w:val="18"/>
              </w:rPr>
              <w:t xml:space="preserve">. </w:t>
            </w:r>
            <w:r w:rsidR="0033736E">
              <w:rPr>
                <w:rFonts w:ascii="Arial" w:hAnsi="Arial" w:cs="Arial"/>
                <w:sz w:val="18"/>
                <w:szCs w:val="18"/>
              </w:rPr>
              <w:t xml:space="preserve">The </w:t>
            </w:r>
            <w:r w:rsidR="00552343">
              <w:rPr>
                <w:rFonts w:ascii="Arial" w:hAnsi="Arial" w:cs="Arial"/>
                <w:sz w:val="18"/>
                <w:szCs w:val="18"/>
              </w:rPr>
              <w:t xml:space="preserve">2018 </w:t>
            </w:r>
            <w:r w:rsidR="0033736E">
              <w:rPr>
                <w:rFonts w:ascii="Arial" w:hAnsi="Arial" w:cs="Arial"/>
                <w:sz w:val="18"/>
                <w:szCs w:val="18"/>
              </w:rPr>
              <w:t xml:space="preserve">PSD recommends two </w:t>
            </w:r>
            <w:r w:rsidR="00455F4B">
              <w:rPr>
                <w:rFonts w:ascii="Arial" w:hAnsi="Arial" w:cs="Arial"/>
                <w:sz w:val="18"/>
                <w:szCs w:val="18"/>
              </w:rPr>
              <w:t>mutually exclusive</w:t>
            </w:r>
            <w:r w:rsidR="0033736E">
              <w:rPr>
                <w:rFonts w:ascii="Arial" w:hAnsi="Arial" w:cs="Arial"/>
                <w:sz w:val="18"/>
                <w:szCs w:val="18"/>
              </w:rPr>
              <w:t xml:space="preserve"> </w:t>
            </w:r>
            <w:r w:rsidR="00455F4B">
              <w:rPr>
                <w:rFonts w:ascii="Arial" w:hAnsi="Arial" w:cs="Arial"/>
                <w:sz w:val="18"/>
                <w:szCs w:val="18"/>
              </w:rPr>
              <w:t>methodology options</w:t>
            </w:r>
            <w:r w:rsidR="0033736E">
              <w:rPr>
                <w:rFonts w:ascii="Arial" w:hAnsi="Arial" w:cs="Arial"/>
                <w:sz w:val="18"/>
                <w:szCs w:val="18"/>
              </w:rPr>
              <w:t xml:space="preserve"> (Napier and Grashof) to calculate savings from steam trap repair or replacement</w:t>
            </w:r>
            <w:r w:rsidR="00552343">
              <w:rPr>
                <w:rFonts w:ascii="Arial" w:hAnsi="Arial" w:cs="Arial"/>
                <w:sz w:val="18"/>
                <w:szCs w:val="18"/>
              </w:rPr>
              <w:t>.</w:t>
            </w:r>
            <w:r w:rsidR="0033736E">
              <w:rPr>
                <w:rFonts w:ascii="Arial" w:hAnsi="Arial" w:cs="Arial"/>
                <w:sz w:val="18"/>
                <w:szCs w:val="18"/>
              </w:rPr>
              <w:t xml:space="preserve"> </w:t>
            </w:r>
            <w:r w:rsidR="00552343">
              <w:rPr>
                <w:rFonts w:ascii="Arial" w:hAnsi="Arial" w:cs="Arial"/>
                <w:sz w:val="18"/>
                <w:szCs w:val="18"/>
              </w:rPr>
              <w:t>The</w:t>
            </w:r>
            <w:r w:rsidR="005B4B8B">
              <w:rPr>
                <w:rFonts w:ascii="Arial" w:hAnsi="Arial" w:cs="Arial"/>
                <w:sz w:val="18"/>
                <w:szCs w:val="18"/>
              </w:rPr>
              <w:t xml:space="preserve"> </w:t>
            </w:r>
            <w:r w:rsidR="0062467F">
              <w:rPr>
                <w:rFonts w:ascii="Arial" w:hAnsi="Arial" w:cs="Arial"/>
                <w:sz w:val="18"/>
                <w:szCs w:val="18"/>
              </w:rPr>
              <w:t xml:space="preserve">O&amp;M gas </w:t>
            </w:r>
            <w:r w:rsidR="005B4B8B">
              <w:rPr>
                <w:rFonts w:ascii="Arial" w:hAnsi="Arial" w:cs="Arial"/>
                <w:sz w:val="18"/>
                <w:szCs w:val="18"/>
              </w:rPr>
              <w:t xml:space="preserve">FRR </w:t>
            </w:r>
            <w:r w:rsidR="0062467F">
              <w:rPr>
                <w:rFonts w:ascii="Arial" w:hAnsi="Arial" w:cs="Arial"/>
                <w:sz w:val="18"/>
                <w:szCs w:val="18"/>
              </w:rPr>
              <w:t>has been</w:t>
            </w:r>
            <w:r w:rsidR="005B4B8B">
              <w:rPr>
                <w:rFonts w:ascii="Arial" w:hAnsi="Arial" w:cs="Arial"/>
                <w:sz w:val="18"/>
                <w:szCs w:val="18"/>
              </w:rPr>
              <w:t xml:space="preserve"> calculated based on the </w:t>
            </w:r>
            <w:r w:rsidR="0062467F">
              <w:rPr>
                <w:rFonts w:ascii="Arial" w:hAnsi="Arial" w:cs="Arial"/>
                <w:sz w:val="18"/>
                <w:szCs w:val="18"/>
              </w:rPr>
              <w:t>evaluator’s forthcoming recommendation that only</w:t>
            </w:r>
            <w:r w:rsidR="005B4B8B">
              <w:rPr>
                <w:rFonts w:ascii="Arial" w:hAnsi="Arial" w:cs="Arial"/>
                <w:sz w:val="18"/>
                <w:szCs w:val="18"/>
              </w:rPr>
              <w:t xml:space="preserve"> the Grashof method </w:t>
            </w:r>
            <w:r w:rsidR="0062467F">
              <w:rPr>
                <w:rFonts w:ascii="Arial" w:hAnsi="Arial" w:cs="Arial"/>
                <w:sz w:val="18"/>
                <w:szCs w:val="18"/>
              </w:rPr>
              <w:t xml:space="preserve">is used </w:t>
            </w:r>
            <w:r w:rsidR="005B4B8B">
              <w:rPr>
                <w:rFonts w:ascii="Arial" w:hAnsi="Arial" w:cs="Arial"/>
                <w:sz w:val="18"/>
                <w:szCs w:val="18"/>
              </w:rPr>
              <w:t xml:space="preserve">moving forward. </w:t>
            </w:r>
          </w:p>
        </w:tc>
      </w:tr>
      <w:tr w:rsidR="00BB1E23" w:rsidRPr="005502F1" w14:paraId="7CB6A702"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3A9E11F4"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D23A291"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Compressed air leak repair</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208837"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A168344"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100FB10"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631F9BB"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646341B"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Pipe insulation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49B9F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D70F202"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 changes since 2015 PSD.</w:t>
            </w:r>
          </w:p>
        </w:tc>
      </w:tr>
      <w:tr w:rsidR="00BB1E23" w:rsidRPr="005502F1" w14:paraId="6C6BC518"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0DAC6178"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923E51A"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 xml:space="preserve">Lighting </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118EC3D"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No</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42BB92E"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Reported savings were not calculated using a lighting power density (LPD) approach, and exterior savings were calculated in accordance with the current PSD. No FRR adjustment needed.</w:t>
            </w:r>
          </w:p>
        </w:tc>
      </w:tr>
      <w:tr w:rsidR="00BB1E23" w:rsidRPr="005502F1" w14:paraId="7832FAD7"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7D750A13" w14:textId="77777777" w:rsidR="00BB1E23" w:rsidRPr="005502F1" w:rsidRDefault="00BB1E23" w:rsidP="005502F1">
            <w:pPr>
              <w:keepNext/>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E106B86"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PC power management</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6F9A775"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99FAAF" w14:textId="77777777" w:rsidR="00BB1E23" w:rsidRPr="005502F1" w:rsidRDefault="00BB1E23" w:rsidP="005502F1">
            <w:pPr>
              <w:keepNext/>
              <w:spacing w:before="40" w:after="40"/>
              <w:rPr>
                <w:rFonts w:ascii="Arial" w:hAnsi="Arial" w:cs="Arial"/>
                <w:sz w:val="18"/>
                <w:szCs w:val="18"/>
              </w:rPr>
            </w:pPr>
            <w:r w:rsidRPr="005502F1">
              <w:rPr>
                <w:rFonts w:ascii="Arial" w:hAnsi="Arial" w:cs="Arial"/>
                <w:sz w:val="18"/>
                <w:szCs w:val="18"/>
              </w:rPr>
              <w:t>Measure not addressed in PSD.</w:t>
            </w:r>
          </w:p>
        </w:tc>
      </w:tr>
      <w:tr w:rsidR="00BB1E23" w:rsidRPr="005502F1" w14:paraId="3F3EEF61" w14:textId="77777777" w:rsidTr="005502F1">
        <w:trPr>
          <w:jc w:val="center"/>
        </w:trPr>
        <w:tc>
          <w:tcPr>
            <w:tcW w:w="0" w:type="auto"/>
            <w:vMerge/>
            <w:tcBorders>
              <w:top w:val="nil"/>
              <w:left w:val="single" w:sz="8" w:space="0" w:color="auto"/>
              <w:bottom w:val="single" w:sz="8" w:space="0" w:color="auto"/>
              <w:right w:val="single" w:sz="8" w:space="0" w:color="auto"/>
            </w:tcBorders>
            <w:hideMark/>
          </w:tcPr>
          <w:p w14:paraId="56CE0031" w14:textId="77777777" w:rsidR="00BB1E23" w:rsidRPr="005502F1" w:rsidRDefault="00BB1E23" w:rsidP="005502F1">
            <w:pPr>
              <w:spacing w:before="40" w:after="40"/>
              <w:rPr>
                <w:rFonts w:ascii="Arial" w:eastAsiaTheme="minorHAnsi" w:hAnsi="Arial" w:cs="Arial"/>
                <w:sz w:val="18"/>
                <w:szCs w:val="18"/>
              </w:rPr>
            </w:pP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7EA3BD5"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Idle load reduction</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00620AA"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N/A</w:t>
            </w:r>
          </w:p>
        </w:tc>
        <w:tc>
          <w:tcPr>
            <w:tcW w:w="0" w:type="auto"/>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61FDBC4" w14:textId="77777777" w:rsidR="00BB1E23" w:rsidRPr="005502F1" w:rsidRDefault="00BB1E23" w:rsidP="005502F1">
            <w:pPr>
              <w:spacing w:before="40" w:after="40"/>
              <w:rPr>
                <w:rFonts w:ascii="Arial" w:hAnsi="Arial" w:cs="Arial"/>
                <w:sz w:val="18"/>
                <w:szCs w:val="18"/>
              </w:rPr>
            </w:pPr>
            <w:r w:rsidRPr="005502F1">
              <w:rPr>
                <w:rFonts w:ascii="Arial" w:hAnsi="Arial" w:cs="Arial"/>
                <w:sz w:val="18"/>
                <w:szCs w:val="18"/>
              </w:rPr>
              <w:t>Measure not addressed in PSD.</w:t>
            </w:r>
          </w:p>
        </w:tc>
      </w:tr>
    </w:tbl>
    <w:p w14:paraId="03158934" w14:textId="2AEB2743" w:rsidR="00380EAA" w:rsidRDefault="00380EAA" w:rsidP="0013558D">
      <w:pPr>
        <w:spacing w:before="240"/>
      </w:pPr>
      <w:bookmarkStart w:id="156" w:name="_Hlk515464559"/>
      <w:r>
        <w:t>For all electric projects, the forward-looking realization rates (FRRs) are identical to the evaluation RRs for all BES programs</w:t>
      </w:r>
      <w:r w:rsidR="0062467F">
        <w:t>,</w:t>
      </w:r>
      <w:r>
        <w:t xml:space="preserve"> since there were no </w:t>
      </w:r>
      <w:r w:rsidR="0062467F">
        <w:t xml:space="preserve">algorithm </w:t>
      </w:r>
      <w:r>
        <w:t>changes since 2015 for any electric measures</w:t>
      </w:r>
      <w:r w:rsidR="0062467F">
        <w:t xml:space="preserve"> addressed by the PSD</w:t>
      </w:r>
      <w:r>
        <w:t>.</w:t>
      </w:r>
    </w:p>
    <w:p w14:paraId="418FC3F7" w14:textId="1A4E06DD" w:rsidR="0033736E" w:rsidRDefault="0033736E" w:rsidP="0013558D">
      <w:pPr>
        <w:spacing w:before="240"/>
      </w:pPr>
      <w:r>
        <w:t xml:space="preserve">For </w:t>
      </w:r>
      <w:r w:rsidR="00380EAA">
        <w:t>natural gas</w:t>
      </w:r>
      <w:r>
        <w:t xml:space="preserve">, since the </w:t>
      </w:r>
      <w:r w:rsidR="00380EAA">
        <w:t xml:space="preserve">O&amp;M steam trap </w:t>
      </w:r>
      <w:r w:rsidR="0062467F">
        <w:t>algorithm was revised</w:t>
      </w:r>
      <w:r w:rsidR="00380EAA">
        <w:t xml:space="preserve"> in </w:t>
      </w:r>
      <w:r>
        <w:t>the 2018 version</w:t>
      </w:r>
      <w:r w:rsidR="0062467F">
        <w:t xml:space="preserve"> of the PSD</w:t>
      </w:r>
      <w:r w:rsidRPr="008834A2">
        <w:t xml:space="preserve">, </w:t>
      </w:r>
      <w:r>
        <w:t>the evaluators</w:t>
      </w:r>
      <w:r w:rsidRPr="008834A2">
        <w:t xml:space="preserve"> </w:t>
      </w:r>
      <w:r w:rsidR="0062467F">
        <w:t>factored out the gas RR discrepancy due to differences in calculation methodology (see Figure 4-10), as it will no longer impact the reported savings using the algorithm</w:t>
      </w:r>
      <w:r w:rsidR="00455F4B">
        <w:t>s currently reflected in the 2018 PSD</w:t>
      </w:r>
      <w:r w:rsidRPr="008834A2">
        <w:t xml:space="preserve">. </w:t>
      </w:r>
      <w:r>
        <w:t>The p</w:t>
      </w:r>
      <w:r w:rsidRPr="008834A2">
        <w:t xml:space="preserve">roject-level results were then re-aggregated using the same case weights to produce </w:t>
      </w:r>
      <w:r w:rsidR="0062467F">
        <w:t xml:space="preserve">a </w:t>
      </w:r>
      <w:r w:rsidRPr="008834A2">
        <w:t>program-level FRR</w:t>
      </w:r>
      <w:r w:rsidR="0062467F">
        <w:t xml:space="preserve"> for O&amp;M gas projects</w:t>
      </w:r>
      <w:r w:rsidRPr="008834A2">
        <w:t>.</w:t>
      </w:r>
      <w:r>
        <w:t xml:space="preserve"> The results of the FRR analysis are compared to the evaluation RRs in Table 4-1</w:t>
      </w:r>
      <w:r w:rsidR="00EF5128">
        <w:t>7</w:t>
      </w:r>
      <w:r>
        <w:t>.</w:t>
      </w:r>
    </w:p>
    <w:p w14:paraId="1DF8009B" w14:textId="1262B0FF" w:rsidR="0033736E" w:rsidRDefault="00EF5128" w:rsidP="003E74FD">
      <w:pPr>
        <w:pStyle w:val="Caption"/>
      </w:pPr>
      <w:r>
        <w:lastRenderedPageBreak/>
        <w:t>Table 4-17</w:t>
      </w:r>
      <w:r w:rsidR="0033736E">
        <w:t>. Comparison of Evaluation RRs with Forward-Looking RRs</w:t>
      </w:r>
    </w:p>
    <w:tbl>
      <w:tblPr>
        <w:tblStyle w:val="ERSTable"/>
        <w:tblW w:w="8815" w:type="dxa"/>
        <w:jc w:val="center"/>
        <w:tblLayout w:type="fixed"/>
        <w:tblLook w:val="04A0" w:firstRow="1" w:lastRow="0" w:firstColumn="1" w:lastColumn="0" w:noHBand="0" w:noVBand="1"/>
      </w:tblPr>
      <w:tblGrid>
        <w:gridCol w:w="1440"/>
        <w:gridCol w:w="1080"/>
        <w:gridCol w:w="1080"/>
        <w:gridCol w:w="1345"/>
        <w:gridCol w:w="3870"/>
      </w:tblGrid>
      <w:tr w:rsidR="0062467F" w:rsidRPr="00933F90" w14:paraId="27F0085D" w14:textId="6EC2163E" w:rsidTr="0013558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0" w:type="dxa"/>
            <w:shd w:val="clear" w:color="auto" w:fill="005089"/>
            <w:vAlign w:val="bottom"/>
          </w:tcPr>
          <w:p w14:paraId="681ED843" w14:textId="055DD218" w:rsidR="0062467F" w:rsidRPr="0062467F" w:rsidRDefault="0062467F" w:rsidP="0062467F">
            <w:pPr>
              <w:keepNext/>
              <w:spacing w:after="40"/>
              <w:rPr>
                <w:rFonts w:ascii="Arial" w:hAnsi="Arial" w:cs="Arial"/>
                <w:color w:val="FFFFFF" w:themeColor="background1"/>
                <w:sz w:val="18"/>
                <w:szCs w:val="18"/>
              </w:rPr>
            </w:pPr>
            <w:r>
              <w:rPr>
                <w:rFonts w:ascii="Arial" w:hAnsi="Arial" w:cs="Arial"/>
                <w:color w:val="FFFFFF" w:themeColor="background1"/>
                <w:sz w:val="18"/>
                <w:szCs w:val="18"/>
              </w:rPr>
              <w:t>Savings Type</w:t>
            </w:r>
          </w:p>
        </w:tc>
        <w:tc>
          <w:tcPr>
            <w:tcW w:w="1080" w:type="dxa"/>
            <w:shd w:val="clear" w:color="auto" w:fill="005089"/>
            <w:vAlign w:val="bottom"/>
          </w:tcPr>
          <w:p w14:paraId="4E3C0B3B" w14:textId="2688C5F4" w:rsidR="0062467F" w:rsidRPr="0013558D"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Program</w:t>
            </w:r>
          </w:p>
        </w:tc>
        <w:tc>
          <w:tcPr>
            <w:tcW w:w="1080" w:type="dxa"/>
            <w:shd w:val="clear" w:color="auto" w:fill="005089"/>
            <w:vAlign w:val="bottom"/>
          </w:tcPr>
          <w:p w14:paraId="7087B6DD"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Evaluated Gross RR</w:t>
            </w:r>
          </w:p>
        </w:tc>
        <w:tc>
          <w:tcPr>
            <w:tcW w:w="1345" w:type="dxa"/>
            <w:shd w:val="clear" w:color="auto" w:fill="005089"/>
            <w:vAlign w:val="bottom"/>
          </w:tcPr>
          <w:p w14:paraId="217F33B9" w14:textId="77777777" w:rsidR="0062467F" w:rsidRPr="0013558D" w:rsidRDefault="0062467F" w:rsidP="0013558D">
            <w:pPr>
              <w:keepNext/>
              <w:spacing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13558D">
              <w:rPr>
                <w:rFonts w:ascii="Arial" w:hAnsi="Arial" w:cs="Arial"/>
                <w:color w:val="FFFFFF" w:themeColor="background1"/>
                <w:sz w:val="18"/>
                <w:szCs w:val="18"/>
              </w:rPr>
              <w:t>Forward-Looking RR</w:t>
            </w:r>
          </w:p>
        </w:tc>
        <w:tc>
          <w:tcPr>
            <w:tcW w:w="3870" w:type="dxa"/>
            <w:shd w:val="clear" w:color="auto" w:fill="005089"/>
            <w:vAlign w:val="bottom"/>
          </w:tcPr>
          <w:p w14:paraId="26DC44C2" w14:textId="3E953751" w:rsidR="0062467F" w:rsidRPr="0062467F" w:rsidRDefault="0062467F" w:rsidP="0013558D">
            <w:pPr>
              <w:keepNext/>
              <w:spacing w:after="40"/>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Note</w:t>
            </w:r>
          </w:p>
        </w:tc>
      </w:tr>
      <w:tr w:rsidR="0062467F" w:rsidRPr="00933F90" w14:paraId="3C337953"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auto"/>
          </w:tcPr>
          <w:p w14:paraId="36A60561" w14:textId="4CC17954" w:rsidR="0062467F" w:rsidRDefault="0062467F">
            <w:pPr>
              <w:keepNext/>
              <w:spacing w:after="40"/>
              <w:rPr>
                <w:rFonts w:ascii="Arial" w:hAnsi="Arial" w:cs="Arial"/>
                <w:sz w:val="18"/>
                <w:szCs w:val="18"/>
              </w:rPr>
            </w:pPr>
            <w:r>
              <w:rPr>
                <w:rFonts w:ascii="Arial" w:hAnsi="Arial" w:cs="Arial"/>
                <w:sz w:val="18"/>
                <w:szCs w:val="18"/>
              </w:rPr>
              <w:t>Electric</w:t>
            </w:r>
          </w:p>
        </w:tc>
        <w:tc>
          <w:tcPr>
            <w:tcW w:w="1080" w:type="dxa"/>
            <w:tcBorders>
              <w:top w:val="single" w:sz="4" w:space="0" w:color="auto"/>
              <w:bottom w:val="nil"/>
            </w:tcBorders>
            <w:shd w:val="clear" w:color="auto" w:fill="auto"/>
          </w:tcPr>
          <w:p w14:paraId="1A2931E8" w14:textId="262F51BC" w:rsidR="0062467F" w:rsidRPr="0062467F" w:rsidRDefault="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PRIME</w:t>
            </w:r>
          </w:p>
        </w:tc>
        <w:tc>
          <w:tcPr>
            <w:tcW w:w="1080" w:type="dxa"/>
            <w:tcBorders>
              <w:top w:val="single" w:sz="4" w:space="0" w:color="auto"/>
              <w:bottom w:val="nil"/>
            </w:tcBorders>
            <w:shd w:val="clear" w:color="auto" w:fill="auto"/>
          </w:tcPr>
          <w:p w14:paraId="396C58B0" w14:textId="521EF22D"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1345" w:type="dxa"/>
            <w:tcBorders>
              <w:top w:val="single" w:sz="4" w:space="0" w:color="auto"/>
              <w:bottom w:val="nil"/>
            </w:tcBorders>
            <w:shd w:val="clear" w:color="auto" w:fill="auto"/>
          </w:tcPr>
          <w:p w14:paraId="0C9335C0" w14:textId="37B4ADA4" w:rsidR="0062467F" w:rsidRPr="005B4B8B" w:rsidRDefault="000C6428">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0.54</w:t>
            </w:r>
          </w:p>
        </w:tc>
        <w:tc>
          <w:tcPr>
            <w:tcW w:w="3870" w:type="dxa"/>
            <w:tcBorders>
              <w:top w:val="single" w:sz="4" w:space="0" w:color="auto"/>
              <w:bottom w:val="nil"/>
            </w:tcBorders>
            <w:shd w:val="clear" w:color="auto" w:fill="auto"/>
          </w:tcPr>
          <w:p w14:paraId="0681CA1D" w14:textId="24A92850"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7F6973E"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6553EA48" w14:textId="77777777" w:rsidR="0062467F" w:rsidRDefault="0062467F" w:rsidP="0062467F">
            <w:pPr>
              <w:keepNext/>
              <w:spacing w:after="40"/>
              <w:rPr>
                <w:rFonts w:ascii="Arial" w:hAnsi="Arial" w:cs="Arial"/>
                <w:sz w:val="18"/>
                <w:szCs w:val="18"/>
              </w:rPr>
            </w:pPr>
          </w:p>
        </w:tc>
        <w:tc>
          <w:tcPr>
            <w:tcW w:w="1080" w:type="dxa"/>
            <w:tcBorders>
              <w:top w:val="nil"/>
              <w:bottom w:val="nil"/>
            </w:tcBorders>
            <w:shd w:val="clear" w:color="auto" w:fill="auto"/>
          </w:tcPr>
          <w:p w14:paraId="5F4FC6F6" w14:textId="21F2CFCC"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AE1D65">
              <w:rPr>
                <w:rFonts w:ascii="Arial" w:hAnsi="Arial" w:cs="Arial"/>
                <w:sz w:val="18"/>
                <w:szCs w:val="18"/>
              </w:rPr>
              <w:t>O&amp;M</w:t>
            </w:r>
          </w:p>
        </w:tc>
        <w:tc>
          <w:tcPr>
            <w:tcW w:w="1080" w:type="dxa"/>
            <w:tcBorders>
              <w:top w:val="nil"/>
              <w:bottom w:val="nil"/>
            </w:tcBorders>
            <w:shd w:val="clear" w:color="auto" w:fill="auto"/>
          </w:tcPr>
          <w:p w14:paraId="1290C069" w14:textId="165FD9EC"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1345" w:type="dxa"/>
            <w:tcBorders>
              <w:top w:val="nil"/>
              <w:bottom w:val="nil"/>
            </w:tcBorders>
            <w:shd w:val="clear" w:color="auto" w:fill="auto"/>
          </w:tcPr>
          <w:p w14:paraId="563224FB" w14:textId="7DBB3DF3" w:rsidR="0062467F" w:rsidRPr="005B4B8B"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0.79</w:t>
            </w:r>
          </w:p>
        </w:tc>
        <w:tc>
          <w:tcPr>
            <w:tcW w:w="3870" w:type="dxa"/>
            <w:tcBorders>
              <w:top w:val="nil"/>
              <w:bottom w:val="nil"/>
            </w:tcBorders>
            <w:shd w:val="clear" w:color="auto" w:fill="auto"/>
          </w:tcPr>
          <w:p w14:paraId="5CC18ACC" w14:textId="7C709B1B"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0BD11078" w14:textId="77777777"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auto"/>
          </w:tcPr>
          <w:p w14:paraId="005D7FCC" w14:textId="77777777" w:rsidR="0062467F" w:rsidRDefault="0062467F" w:rsidP="0062467F">
            <w:pPr>
              <w:keepNext/>
              <w:spacing w:after="40"/>
              <w:rPr>
                <w:rFonts w:ascii="Arial" w:hAnsi="Arial" w:cs="Arial"/>
                <w:sz w:val="18"/>
                <w:szCs w:val="18"/>
              </w:rPr>
            </w:pPr>
          </w:p>
        </w:tc>
        <w:tc>
          <w:tcPr>
            <w:tcW w:w="1080" w:type="dxa"/>
            <w:tcBorders>
              <w:top w:val="nil"/>
              <w:bottom w:val="single" w:sz="4" w:space="0" w:color="auto"/>
            </w:tcBorders>
            <w:shd w:val="clear" w:color="auto" w:fill="auto"/>
          </w:tcPr>
          <w:p w14:paraId="1DFC666A" w14:textId="7B1A9115" w:rsidR="0062467F" w:rsidRPr="0062467F" w:rsidRDefault="0062467F" w:rsidP="0062467F">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AE1D65">
              <w:rPr>
                <w:rFonts w:ascii="Arial" w:hAnsi="Arial" w:cs="Arial"/>
                <w:sz w:val="18"/>
                <w:szCs w:val="18"/>
              </w:rPr>
              <w:t>RCx</w:t>
            </w:r>
          </w:p>
        </w:tc>
        <w:tc>
          <w:tcPr>
            <w:tcW w:w="1080" w:type="dxa"/>
            <w:tcBorders>
              <w:top w:val="nil"/>
              <w:bottom w:val="single" w:sz="4" w:space="0" w:color="auto"/>
            </w:tcBorders>
            <w:shd w:val="clear" w:color="auto" w:fill="auto"/>
          </w:tcPr>
          <w:p w14:paraId="76F1B7EA" w14:textId="210EE873"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1345" w:type="dxa"/>
            <w:tcBorders>
              <w:top w:val="nil"/>
              <w:bottom w:val="single" w:sz="4" w:space="0" w:color="auto"/>
            </w:tcBorders>
            <w:shd w:val="clear" w:color="auto" w:fill="auto"/>
          </w:tcPr>
          <w:p w14:paraId="32297835" w14:textId="49BBF27F" w:rsidR="0062467F" w:rsidRPr="005B4B8B" w:rsidRDefault="000C6428" w:rsidP="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1.05</w:t>
            </w:r>
          </w:p>
        </w:tc>
        <w:tc>
          <w:tcPr>
            <w:tcW w:w="3870" w:type="dxa"/>
            <w:tcBorders>
              <w:top w:val="nil"/>
              <w:bottom w:val="single" w:sz="4" w:space="0" w:color="auto"/>
            </w:tcBorders>
            <w:shd w:val="clear" w:color="auto" w:fill="auto"/>
          </w:tcPr>
          <w:p w14:paraId="7BF547D1" w14:textId="4B725763" w:rsidR="0062467F" w:rsidRDefault="0062467F" w:rsidP="0062467F">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581F497C" w14:textId="77777777"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tcPr>
          <w:p w14:paraId="269A15B3" w14:textId="77777777" w:rsidR="0062467F" w:rsidRDefault="0062467F" w:rsidP="0062467F">
            <w:pPr>
              <w:keepNext/>
              <w:spacing w:after="40"/>
              <w:rPr>
                <w:rFonts w:ascii="Arial" w:hAnsi="Arial" w:cs="Arial"/>
                <w:sz w:val="18"/>
                <w:szCs w:val="18"/>
              </w:rPr>
            </w:pPr>
          </w:p>
        </w:tc>
        <w:tc>
          <w:tcPr>
            <w:tcW w:w="1080" w:type="dxa"/>
            <w:tcBorders>
              <w:top w:val="single" w:sz="4" w:space="0" w:color="auto"/>
              <w:bottom w:val="single" w:sz="4" w:space="0" w:color="auto"/>
            </w:tcBorders>
            <w:shd w:val="clear" w:color="auto" w:fill="auto"/>
          </w:tcPr>
          <w:p w14:paraId="003F4840" w14:textId="453CD9E0" w:rsidR="0062467F" w:rsidRPr="0062467F" w:rsidRDefault="0062467F" w:rsidP="0062467F">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b/>
                <w:sz w:val="18"/>
                <w:szCs w:val="18"/>
              </w:rPr>
              <w:t xml:space="preserve">Total </w:t>
            </w:r>
          </w:p>
        </w:tc>
        <w:tc>
          <w:tcPr>
            <w:tcW w:w="1080" w:type="dxa"/>
            <w:tcBorders>
              <w:top w:val="single" w:sz="4" w:space="0" w:color="auto"/>
              <w:bottom w:val="single" w:sz="4" w:space="0" w:color="auto"/>
            </w:tcBorders>
            <w:shd w:val="clear" w:color="auto" w:fill="auto"/>
          </w:tcPr>
          <w:p w14:paraId="16C37906" w14:textId="1DDCCEE4"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1345" w:type="dxa"/>
            <w:tcBorders>
              <w:top w:val="single" w:sz="4" w:space="0" w:color="auto"/>
              <w:bottom w:val="single" w:sz="4" w:space="0" w:color="auto"/>
            </w:tcBorders>
            <w:shd w:val="clear" w:color="auto" w:fill="auto"/>
          </w:tcPr>
          <w:p w14:paraId="64069061" w14:textId="283AF3AD" w:rsidR="0062467F" w:rsidRPr="0013558D" w:rsidRDefault="000C6428" w:rsidP="0062467F">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18"/>
                <w:szCs w:val="18"/>
              </w:rPr>
            </w:pPr>
            <w:r w:rsidRPr="0013558D">
              <w:rPr>
                <w:rFonts w:ascii="Arial" w:hAnsi="Arial" w:cs="Arial"/>
                <w:b/>
                <w:color w:val="000000"/>
                <w:sz w:val="18"/>
                <w:szCs w:val="18"/>
              </w:rPr>
              <w:t>0.88</w:t>
            </w:r>
          </w:p>
        </w:tc>
        <w:tc>
          <w:tcPr>
            <w:tcW w:w="3870" w:type="dxa"/>
            <w:tcBorders>
              <w:top w:val="single" w:sz="4" w:space="0" w:color="auto"/>
              <w:bottom w:val="single" w:sz="4" w:space="0" w:color="auto"/>
            </w:tcBorders>
            <w:shd w:val="clear" w:color="auto" w:fill="auto"/>
          </w:tcPr>
          <w:p w14:paraId="6ADDC018" w14:textId="77777777" w:rsidR="0062467F" w:rsidRDefault="0062467F" w:rsidP="0062467F">
            <w:pPr>
              <w:keepNext/>
              <w:spacing w:after="40"/>
              <w:jc w:val="both"/>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p>
        </w:tc>
      </w:tr>
      <w:tr w:rsidR="0062467F" w:rsidRPr="00933F90" w14:paraId="210DDB6A" w14:textId="6B46803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val="restart"/>
            <w:shd w:val="clear" w:color="auto" w:fill="BEE4DA"/>
          </w:tcPr>
          <w:p w14:paraId="085066D7" w14:textId="07C981D7" w:rsidR="0062467F" w:rsidRPr="0062467F" w:rsidRDefault="0062467F">
            <w:pPr>
              <w:keepNext/>
              <w:spacing w:after="40"/>
              <w:rPr>
                <w:rFonts w:ascii="Arial" w:hAnsi="Arial" w:cs="Arial"/>
                <w:sz w:val="18"/>
                <w:szCs w:val="18"/>
              </w:rPr>
            </w:pPr>
            <w:r>
              <w:rPr>
                <w:rFonts w:ascii="Arial" w:hAnsi="Arial" w:cs="Arial"/>
                <w:sz w:val="18"/>
                <w:szCs w:val="18"/>
              </w:rPr>
              <w:t>Gas</w:t>
            </w:r>
          </w:p>
        </w:tc>
        <w:tc>
          <w:tcPr>
            <w:tcW w:w="1080" w:type="dxa"/>
            <w:tcBorders>
              <w:top w:val="single" w:sz="4" w:space="0" w:color="auto"/>
              <w:bottom w:val="nil"/>
            </w:tcBorders>
            <w:shd w:val="clear" w:color="auto" w:fill="BEE4DA"/>
          </w:tcPr>
          <w:p w14:paraId="3E7DAE8D" w14:textId="025B6C25"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3558D">
              <w:rPr>
                <w:rFonts w:ascii="Arial" w:hAnsi="Arial" w:cs="Arial"/>
                <w:sz w:val="18"/>
                <w:szCs w:val="18"/>
              </w:rPr>
              <w:t>O&amp;M</w:t>
            </w:r>
          </w:p>
        </w:tc>
        <w:tc>
          <w:tcPr>
            <w:tcW w:w="1080" w:type="dxa"/>
            <w:tcBorders>
              <w:top w:val="single" w:sz="4" w:space="0" w:color="auto"/>
              <w:bottom w:val="nil"/>
            </w:tcBorders>
            <w:shd w:val="clear" w:color="auto" w:fill="BEE4DA"/>
          </w:tcPr>
          <w:p w14:paraId="769E3E19" w14:textId="1EE2CE02"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w:t>
            </w:r>
            <w:r w:rsidR="004E5AB9">
              <w:rPr>
                <w:rFonts w:ascii="Arial" w:hAnsi="Arial" w:cs="Arial"/>
                <w:color w:val="000000"/>
                <w:sz w:val="18"/>
                <w:szCs w:val="18"/>
              </w:rPr>
              <w:t>70</w:t>
            </w:r>
          </w:p>
        </w:tc>
        <w:tc>
          <w:tcPr>
            <w:tcW w:w="1345" w:type="dxa"/>
            <w:tcBorders>
              <w:top w:val="single" w:sz="4" w:space="0" w:color="auto"/>
              <w:bottom w:val="nil"/>
            </w:tcBorders>
            <w:shd w:val="clear" w:color="auto" w:fill="BEE4DA"/>
          </w:tcPr>
          <w:p w14:paraId="2FC12DFC" w14:textId="48023AC9"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commentRangeStart w:id="157"/>
            <w:r w:rsidRPr="005B4B8B">
              <w:rPr>
                <w:rFonts w:ascii="Arial" w:hAnsi="Arial" w:cs="Arial"/>
                <w:color w:val="000000"/>
                <w:sz w:val="18"/>
                <w:szCs w:val="18"/>
              </w:rPr>
              <w:t>0.9</w:t>
            </w:r>
            <w:r w:rsidR="000E5A0A">
              <w:rPr>
                <w:rFonts w:ascii="Arial" w:hAnsi="Arial" w:cs="Arial"/>
                <w:color w:val="000000"/>
                <w:sz w:val="18"/>
                <w:szCs w:val="18"/>
              </w:rPr>
              <w:t>4</w:t>
            </w:r>
          </w:p>
        </w:tc>
        <w:tc>
          <w:tcPr>
            <w:tcW w:w="3870" w:type="dxa"/>
            <w:tcBorders>
              <w:top w:val="single" w:sz="4" w:space="0" w:color="auto"/>
              <w:bottom w:val="nil"/>
            </w:tcBorders>
            <w:shd w:val="clear" w:color="auto" w:fill="BEE4DA"/>
          </w:tcPr>
          <w:p w14:paraId="0AB2CC74" w14:textId="533BEBF1" w:rsidR="0062467F" w:rsidRPr="005B4B8B" w:rsidRDefault="0062467F" w:rsidP="0013558D">
            <w:pPr>
              <w:keepNext/>
              <w:spacing w:after="4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Only steam trap measures have changed.</w:t>
            </w:r>
            <w:commentRangeEnd w:id="157"/>
            <w:r w:rsidR="009E359F">
              <w:rPr>
                <w:rStyle w:val="CommentReference"/>
                <w:rFonts w:eastAsiaTheme="minorEastAsia"/>
              </w:rPr>
              <w:commentReference w:id="157"/>
            </w:r>
          </w:p>
        </w:tc>
      </w:tr>
      <w:tr w:rsidR="0062467F" w:rsidRPr="00933F90" w14:paraId="2E8D6DAF" w14:textId="085A306C" w:rsidTr="0013558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BEE4DA"/>
          </w:tcPr>
          <w:p w14:paraId="2262CAAF" w14:textId="77777777" w:rsidR="0062467F" w:rsidRPr="0062467F" w:rsidRDefault="0062467F">
            <w:pPr>
              <w:keepNext/>
              <w:spacing w:after="40"/>
              <w:rPr>
                <w:rFonts w:ascii="Arial" w:hAnsi="Arial" w:cs="Arial"/>
                <w:sz w:val="18"/>
                <w:szCs w:val="18"/>
              </w:rPr>
            </w:pPr>
          </w:p>
        </w:tc>
        <w:tc>
          <w:tcPr>
            <w:tcW w:w="1080" w:type="dxa"/>
            <w:tcBorders>
              <w:top w:val="nil"/>
              <w:bottom w:val="single" w:sz="4" w:space="0" w:color="auto"/>
            </w:tcBorders>
            <w:shd w:val="clear" w:color="auto" w:fill="BEE4DA"/>
          </w:tcPr>
          <w:p w14:paraId="2BA73432" w14:textId="0F85FDB5" w:rsidR="0062467F" w:rsidRPr="0013558D"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13558D">
              <w:rPr>
                <w:rFonts w:ascii="Arial" w:hAnsi="Arial" w:cs="Arial"/>
                <w:sz w:val="18"/>
                <w:szCs w:val="18"/>
              </w:rPr>
              <w:t>RCx</w:t>
            </w:r>
          </w:p>
        </w:tc>
        <w:tc>
          <w:tcPr>
            <w:tcW w:w="1080" w:type="dxa"/>
            <w:tcBorders>
              <w:top w:val="nil"/>
              <w:bottom w:val="single" w:sz="4" w:space="0" w:color="auto"/>
            </w:tcBorders>
            <w:shd w:val="clear" w:color="auto" w:fill="BEE4DA"/>
          </w:tcPr>
          <w:p w14:paraId="488A2EF7" w14:textId="63460655"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1345" w:type="dxa"/>
            <w:tcBorders>
              <w:top w:val="nil"/>
              <w:bottom w:val="single" w:sz="4" w:space="0" w:color="auto"/>
            </w:tcBorders>
            <w:shd w:val="clear" w:color="auto" w:fill="BEE4DA"/>
          </w:tcPr>
          <w:p w14:paraId="78389A89" w14:textId="7A82080B" w:rsidR="0062467F" w:rsidRPr="0013558D" w:rsidRDefault="0062467F" w:rsidP="0013558D">
            <w:pPr>
              <w:keepNext/>
              <w:spacing w:after="40"/>
              <w:jc w:val="right"/>
              <w:cnfStyle w:val="000000010000" w:firstRow="0" w:lastRow="0" w:firstColumn="0" w:lastColumn="0" w:oddVBand="0" w:evenVBand="0" w:oddHBand="0" w:evenHBand="1" w:firstRowFirstColumn="0" w:firstRowLastColumn="0" w:lastRowFirstColumn="0" w:lastRowLastColumn="0"/>
              <w:rPr>
                <w:rFonts w:ascii="Arial" w:hAnsi="Arial" w:cs="Arial"/>
                <w:sz w:val="18"/>
                <w:szCs w:val="18"/>
              </w:rPr>
            </w:pPr>
            <w:r w:rsidRPr="005B4B8B">
              <w:rPr>
                <w:rFonts w:ascii="Arial" w:hAnsi="Arial" w:cs="Arial"/>
                <w:color w:val="000000"/>
                <w:sz w:val="18"/>
                <w:szCs w:val="18"/>
              </w:rPr>
              <w:t>0.90</w:t>
            </w:r>
          </w:p>
        </w:tc>
        <w:tc>
          <w:tcPr>
            <w:tcW w:w="3870" w:type="dxa"/>
            <w:tcBorders>
              <w:top w:val="nil"/>
              <w:bottom w:val="single" w:sz="4" w:space="0" w:color="auto"/>
            </w:tcBorders>
            <w:shd w:val="clear" w:color="auto" w:fill="BEE4DA"/>
          </w:tcPr>
          <w:p w14:paraId="07004E25" w14:textId="226AFBF6" w:rsidR="0062467F" w:rsidRPr="005B4B8B" w:rsidRDefault="0062467F" w:rsidP="0013558D">
            <w:pPr>
              <w:keepNext/>
              <w:spacing w:after="40"/>
              <w:cnfStyle w:val="000000010000" w:firstRow="0" w:lastRow="0" w:firstColumn="0" w:lastColumn="0" w:oddVBand="0" w:evenVBand="0" w:oddHBand="0" w:evenHBand="1"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No PSD changes between 2015 and 2018.</w:t>
            </w:r>
          </w:p>
        </w:tc>
      </w:tr>
      <w:tr w:rsidR="0062467F" w:rsidRPr="00933F90" w14:paraId="22BBB3C1" w14:textId="31C289AE" w:rsidTr="0013558D">
        <w:trPr>
          <w:jc w:val="center"/>
        </w:trPr>
        <w:tc>
          <w:tcPr>
            <w:cnfStyle w:val="001000000000" w:firstRow="0" w:lastRow="0" w:firstColumn="1" w:lastColumn="0" w:oddVBand="0" w:evenVBand="0" w:oddHBand="0" w:evenHBand="0" w:firstRowFirstColumn="0" w:firstRowLastColumn="0" w:lastRowFirstColumn="0" w:lastRowLastColumn="0"/>
            <w:tcW w:w="1440" w:type="dxa"/>
            <w:vMerge/>
            <w:shd w:val="clear" w:color="auto" w:fill="005089"/>
          </w:tcPr>
          <w:p w14:paraId="66A449D7" w14:textId="77777777" w:rsidR="0062467F" w:rsidRPr="0062467F" w:rsidRDefault="0062467F">
            <w:pPr>
              <w:keepNext/>
              <w:spacing w:after="40"/>
              <w:rPr>
                <w:rFonts w:ascii="Arial" w:hAnsi="Arial" w:cs="Arial"/>
                <w:b/>
                <w:color w:val="FFFFFF" w:themeColor="background1"/>
                <w:sz w:val="18"/>
                <w:szCs w:val="18"/>
              </w:rPr>
            </w:pPr>
          </w:p>
        </w:tc>
        <w:tc>
          <w:tcPr>
            <w:tcW w:w="1080" w:type="dxa"/>
            <w:tcBorders>
              <w:top w:val="single" w:sz="4" w:space="0" w:color="auto"/>
            </w:tcBorders>
            <w:shd w:val="clear" w:color="auto" w:fill="BEE4DA"/>
          </w:tcPr>
          <w:p w14:paraId="24015996" w14:textId="4306602C" w:rsidR="0062467F" w:rsidRPr="0013558D" w:rsidRDefault="0062467F" w:rsidP="0013558D">
            <w:pPr>
              <w:keepNext/>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 xml:space="preserve">Total </w:t>
            </w:r>
          </w:p>
        </w:tc>
        <w:tc>
          <w:tcPr>
            <w:tcW w:w="1080" w:type="dxa"/>
            <w:tcBorders>
              <w:top w:val="single" w:sz="4" w:space="0" w:color="auto"/>
            </w:tcBorders>
            <w:shd w:val="clear" w:color="auto" w:fill="BEE4DA"/>
          </w:tcPr>
          <w:p w14:paraId="62D689B6" w14:textId="3E2C5DEE" w:rsidR="0062467F" w:rsidRPr="0013558D" w:rsidRDefault="004E5AB9"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0.74</w:t>
            </w:r>
          </w:p>
        </w:tc>
        <w:tc>
          <w:tcPr>
            <w:tcW w:w="1345" w:type="dxa"/>
            <w:tcBorders>
              <w:top w:val="single" w:sz="4" w:space="0" w:color="auto"/>
            </w:tcBorders>
            <w:shd w:val="clear" w:color="auto" w:fill="BEE4DA"/>
          </w:tcPr>
          <w:p w14:paraId="5B6DEA20" w14:textId="7A82F9BB" w:rsidR="0062467F" w:rsidRPr="0013558D" w:rsidRDefault="0062467F" w:rsidP="0013558D">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13558D">
              <w:rPr>
                <w:rFonts w:ascii="Arial" w:hAnsi="Arial" w:cs="Arial"/>
                <w:b/>
                <w:sz w:val="18"/>
                <w:szCs w:val="18"/>
              </w:rPr>
              <w:t>0.93</w:t>
            </w:r>
          </w:p>
        </w:tc>
        <w:tc>
          <w:tcPr>
            <w:tcW w:w="3870" w:type="dxa"/>
            <w:tcBorders>
              <w:top w:val="single" w:sz="4" w:space="0" w:color="auto"/>
            </w:tcBorders>
            <w:shd w:val="clear" w:color="auto" w:fill="BEE4DA"/>
          </w:tcPr>
          <w:p w14:paraId="0F28A072" w14:textId="77777777" w:rsidR="0062467F" w:rsidRPr="0013558D" w:rsidRDefault="0062467F">
            <w:pPr>
              <w:keepNext/>
              <w:spacing w:after="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tc>
      </w:tr>
    </w:tbl>
    <w:p w14:paraId="1A8FC1F7" w14:textId="6F2CD34B" w:rsidR="0033736E" w:rsidRDefault="0033736E" w:rsidP="0013558D">
      <w:pPr>
        <w:spacing w:after="0"/>
      </w:pPr>
      <w:bookmarkStart w:id="158" w:name="_Toc516135017"/>
      <w:bookmarkStart w:id="159" w:name="_Toc516222153"/>
    </w:p>
    <w:p w14:paraId="756BE51B" w14:textId="681C23A1" w:rsidR="00BB1E23" w:rsidRDefault="00BB1E23" w:rsidP="00E25975">
      <w:pPr>
        <w:pStyle w:val="Heading2"/>
        <w:numPr>
          <w:ilvl w:val="1"/>
          <w:numId w:val="54"/>
        </w:numPr>
        <w:tabs>
          <w:tab w:val="left" w:pos="360"/>
        </w:tabs>
        <w:spacing w:before="360" w:after="0" w:line="240" w:lineRule="auto"/>
        <w:ind w:left="360"/>
      </w:pPr>
      <w:r>
        <w:t>Non-Energy Impacts</w:t>
      </w:r>
      <w:bookmarkEnd w:id="158"/>
      <w:bookmarkEnd w:id="159"/>
    </w:p>
    <w:p w14:paraId="4741366B" w14:textId="25B2C7FA" w:rsidR="00BB1E23" w:rsidRDefault="00BB1E23" w:rsidP="00BB1E23">
      <w:pPr>
        <w:spacing w:before="120" w:after="120"/>
      </w:pPr>
      <w:bookmarkStart w:id="160" w:name="_Hlk515519883"/>
      <w:r>
        <w:t>One of the research objectives for this study was to e</w:t>
      </w:r>
      <w:r w:rsidRPr="00885CFA">
        <w:t xml:space="preserve">stimate the non-energy impacts </w:t>
      </w:r>
      <w:r>
        <w:t xml:space="preserve">(NEIs) of the BES program through site-specific assessment among the sample of evaluated projects. </w:t>
      </w:r>
      <w:r w:rsidR="00D72582">
        <w:t>Currently</w:t>
      </w:r>
      <w:r w:rsidR="0062467F">
        <w:t>,</w:t>
      </w:r>
      <w:r w:rsidR="00D72582">
        <w:t xml:space="preserve"> no NEIs are </w:t>
      </w:r>
      <w:r w:rsidR="00EA1746">
        <w:t xml:space="preserve">tracked for commercial and industrial programs.  </w:t>
      </w:r>
      <w:r w:rsidRPr="0029019F">
        <w:t>The goal of the NEI quantification is to monetize the</w:t>
      </w:r>
      <w:r>
        <w:t xml:space="preserve"> NEIs</w:t>
      </w:r>
      <w:r w:rsidRPr="0029019F">
        <w:t xml:space="preserve"> </w:t>
      </w:r>
      <w:r>
        <w:t xml:space="preserve">that customers described </w:t>
      </w:r>
      <w:r w:rsidRPr="0029019F">
        <w:t xml:space="preserve">and then express them in terms of NEI </w:t>
      </w:r>
      <w:r>
        <w:t xml:space="preserve">dollars </w:t>
      </w:r>
      <w:r w:rsidRPr="0029019F">
        <w:t>per kWh or natural gas MMBtu saved</w:t>
      </w:r>
      <w:r>
        <w:t>. This study’s NEI results</w:t>
      </w:r>
      <w:r w:rsidRPr="0029019F">
        <w:t xml:space="preserve"> can be expressed at the program level</w:t>
      </w:r>
      <w:r>
        <w:t xml:space="preserve"> if desired, applied to benefit-cost analysis, or used for planning purposes similar to the residential NEI values recommended in Appendix 6 of the 2017 Connecticut PSD</w:t>
      </w:r>
      <w:r w:rsidRPr="0029019F">
        <w:t>.</w:t>
      </w:r>
    </w:p>
    <w:p w14:paraId="2BD17938" w14:textId="31E5F83F" w:rsidR="00BB1E23" w:rsidRDefault="00BB1E23" w:rsidP="00BB1E23">
      <w:pPr>
        <w:spacing w:before="120" w:after="120"/>
      </w:pPr>
      <w:r>
        <w:t>The evaluators</w:t>
      </w:r>
      <w:r w:rsidRPr="00B13985">
        <w:t xml:space="preserve"> developed comprehensive </w:t>
      </w:r>
      <w:r>
        <w:t>NEI survey templates</w:t>
      </w:r>
      <w:r w:rsidRPr="00B13985">
        <w:t xml:space="preserve"> (see Appendix </w:t>
      </w:r>
      <w:r w:rsidR="00066772">
        <w:t>F</w:t>
      </w:r>
      <w:r w:rsidR="00066772" w:rsidRPr="00B13985">
        <w:t>)</w:t>
      </w:r>
      <w:r w:rsidR="00066772">
        <w:t xml:space="preserve"> </w:t>
      </w:r>
      <w:r>
        <w:t xml:space="preserve">and conducted on-site NEI surveys for every project in the sample to estimate </w:t>
      </w:r>
      <w:r w:rsidRPr="00B13985">
        <w:t xml:space="preserve">the </w:t>
      </w:r>
      <w:r>
        <w:t>program’s</w:t>
      </w:r>
      <w:r w:rsidRPr="00B13985">
        <w:t xml:space="preserve"> </w:t>
      </w:r>
      <w:r>
        <w:t>impacts on metrics other than electricity and natural gas.</w:t>
      </w:r>
    </w:p>
    <w:p w14:paraId="1E2424B9" w14:textId="3A926969" w:rsidR="00BB1E23" w:rsidRDefault="00BB1E23" w:rsidP="00BB1E23">
      <w:pPr>
        <w:spacing w:before="120" w:after="120"/>
      </w:pPr>
      <w:r w:rsidRPr="004E3DA2">
        <w:t xml:space="preserve">During each site visit, </w:t>
      </w:r>
      <w:r w:rsidR="00F42E07">
        <w:t xml:space="preserve">the </w:t>
      </w:r>
      <w:r w:rsidRPr="004E3DA2">
        <w:t>evaluators identified the most appropriate facility representative(s) to answer questions about non-energy impacts resulting from the implemented BES project. When non</w:t>
      </w:r>
      <w:r w:rsidR="00F42E07">
        <w:t>-</w:t>
      </w:r>
      <w:r w:rsidRPr="004E3DA2">
        <w:t>zero NEIs were identified in the survey, the evaluators probed further to most quantitatively estimate the NEIs.</w:t>
      </w:r>
    </w:p>
    <w:p w14:paraId="6BA19CB4" w14:textId="56AE92AB" w:rsidR="00BB1E23" w:rsidRDefault="00BB1E23" w:rsidP="00BB1E23">
      <w:pPr>
        <w:spacing w:before="120" w:after="120"/>
      </w:pPr>
      <w:r>
        <w:t>Table 4-</w:t>
      </w:r>
      <w:r w:rsidR="00EF5128">
        <w:t>18</w:t>
      </w:r>
      <w:r w:rsidR="00832541">
        <w:t xml:space="preserve"> </w:t>
      </w:r>
      <w:r>
        <w:t xml:space="preserve">lists the NEI categories that were investigated in this study, along with the count of sampled projects with non-zero NEIs by program. </w:t>
      </w:r>
      <w:r w:rsidRPr="004E3DA2">
        <w:t>Participants identified a total of 100 incidences of NEIs among the 7</w:t>
      </w:r>
      <w:r>
        <w:t>0</w:t>
      </w:r>
      <w:r w:rsidRPr="004E3DA2">
        <w:t xml:space="preserve"> </w:t>
      </w:r>
      <w:r>
        <w:t>surveyed</w:t>
      </w:r>
      <w:r w:rsidRPr="004E3DA2">
        <w:t xml:space="preserve"> </w:t>
      </w:r>
      <w:r>
        <w:t>projects, indicating</w:t>
      </w:r>
      <w:r w:rsidRPr="004E3DA2">
        <w:t xml:space="preserve"> that</w:t>
      </w:r>
      <w:r w:rsidR="00F42E07">
        <w:t>,</w:t>
      </w:r>
      <w:r w:rsidRPr="004E3DA2">
        <w:t xml:space="preserve"> on average</w:t>
      </w:r>
      <w:r w:rsidR="00F42E07">
        <w:t>,</w:t>
      </w:r>
      <w:r w:rsidRPr="004E3DA2">
        <w:t xml:space="preserve"> participants identified 1.</w:t>
      </w:r>
      <w:r>
        <w:t>43</w:t>
      </w:r>
      <w:r w:rsidRPr="004E3DA2">
        <w:t xml:space="preserve"> NEIs per project.</w:t>
      </w:r>
    </w:p>
    <w:p w14:paraId="32059AE1" w14:textId="023D8397" w:rsidR="00BB1E23" w:rsidRDefault="00BB1E23" w:rsidP="00BB1E23">
      <w:pPr>
        <w:pStyle w:val="Caption"/>
      </w:pPr>
      <w:r w:rsidRPr="00B02399">
        <w:lastRenderedPageBreak/>
        <w:t xml:space="preserve">Table </w:t>
      </w:r>
      <w:r>
        <w:t>4-1</w:t>
      </w:r>
      <w:r w:rsidR="00EF5128">
        <w:t>8</w:t>
      </w:r>
      <w:r w:rsidRPr="00B02399">
        <w:t xml:space="preserve">. </w:t>
      </w:r>
      <w:r>
        <w:t>NEIs by Category and BES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6"/>
        <w:gridCol w:w="1199"/>
        <w:gridCol w:w="1197"/>
        <w:gridCol w:w="1199"/>
        <w:gridCol w:w="1285"/>
      </w:tblGrid>
      <w:tr w:rsidR="00BB1E23" w:rsidRPr="005502F1" w14:paraId="7E4F6A92" w14:textId="77777777" w:rsidTr="00066772">
        <w:tc>
          <w:tcPr>
            <w:tcW w:w="2452" w:type="pct"/>
            <w:vMerge w:val="restart"/>
            <w:shd w:val="clear" w:color="000000" w:fill="005089"/>
            <w:vAlign w:val="bottom"/>
            <w:hideMark/>
          </w:tcPr>
          <w:p w14:paraId="1C137C63"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NEI Category</w:t>
            </w:r>
          </w:p>
        </w:tc>
        <w:tc>
          <w:tcPr>
            <w:tcW w:w="2548" w:type="pct"/>
            <w:gridSpan w:val="4"/>
            <w:shd w:val="clear" w:color="000000" w:fill="005089"/>
            <w:vAlign w:val="bottom"/>
            <w:hideMark/>
          </w:tcPr>
          <w:p w14:paraId="3297A2D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 xml:space="preserve">Count of Projects with NEIs </w:t>
            </w:r>
          </w:p>
        </w:tc>
      </w:tr>
      <w:tr w:rsidR="00066772" w:rsidRPr="005502F1" w14:paraId="14F337EA" w14:textId="77777777" w:rsidTr="00066772">
        <w:tc>
          <w:tcPr>
            <w:tcW w:w="2452" w:type="pct"/>
            <w:vMerge/>
            <w:tcBorders>
              <w:bottom w:val="single" w:sz="4" w:space="0" w:color="auto"/>
            </w:tcBorders>
            <w:vAlign w:val="bottom"/>
            <w:hideMark/>
          </w:tcPr>
          <w:p w14:paraId="47B85A06" w14:textId="77777777" w:rsidR="00BB1E23" w:rsidRPr="005502F1" w:rsidRDefault="00BB1E23" w:rsidP="004171A2">
            <w:pPr>
              <w:keepNext/>
              <w:spacing w:before="40" w:after="40" w:line="240" w:lineRule="auto"/>
              <w:rPr>
                <w:rFonts w:ascii="Arial" w:eastAsia="Times New Roman" w:hAnsi="Arial" w:cs="Arial"/>
                <w:b/>
                <w:bCs/>
                <w:color w:val="FFFFFF"/>
                <w:sz w:val="18"/>
                <w:szCs w:val="18"/>
              </w:rPr>
            </w:pPr>
          </w:p>
        </w:tc>
        <w:tc>
          <w:tcPr>
            <w:tcW w:w="626" w:type="pct"/>
            <w:tcBorders>
              <w:bottom w:val="single" w:sz="4" w:space="0" w:color="auto"/>
            </w:tcBorders>
            <w:shd w:val="clear" w:color="000000" w:fill="005089"/>
            <w:vAlign w:val="bottom"/>
            <w:hideMark/>
          </w:tcPr>
          <w:p w14:paraId="0662831B"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PRIME</w:t>
            </w:r>
          </w:p>
        </w:tc>
        <w:tc>
          <w:tcPr>
            <w:tcW w:w="625" w:type="pct"/>
            <w:tcBorders>
              <w:bottom w:val="single" w:sz="4" w:space="0" w:color="auto"/>
            </w:tcBorders>
            <w:shd w:val="clear" w:color="000000" w:fill="005089"/>
            <w:vAlign w:val="bottom"/>
            <w:hideMark/>
          </w:tcPr>
          <w:p w14:paraId="0C4C5E01"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O&amp;M</w:t>
            </w:r>
          </w:p>
        </w:tc>
        <w:tc>
          <w:tcPr>
            <w:tcW w:w="626" w:type="pct"/>
            <w:tcBorders>
              <w:bottom w:val="single" w:sz="4" w:space="0" w:color="auto"/>
            </w:tcBorders>
            <w:shd w:val="clear" w:color="000000" w:fill="005089"/>
            <w:vAlign w:val="bottom"/>
            <w:hideMark/>
          </w:tcPr>
          <w:p w14:paraId="68BF12DE"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RCx</w:t>
            </w:r>
          </w:p>
        </w:tc>
        <w:tc>
          <w:tcPr>
            <w:tcW w:w="671" w:type="pct"/>
            <w:tcBorders>
              <w:bottom w:val="single" w:sz="4" w:space="0" w:color="auto"/>
            </w:tcBorders>
            <w:shd w:val="clear" w:color="000000" w:fill="005089"/>
            <w:vAlign w:val="bottom"/>
            <w:hideMark/>
          </w:tcPr>
          <w:p w14:paraId="0543CBEF" w14:textId="77777777" w:rsidR="00BB1E23" w:rsidRPr="005502F1" w:rsidRDefault="00BB1E23" w:rsidP="004171A2">
            <w:pPr>
              <w:keepNext/>
              <w:spacing w:before="40" w:after="40" w:line="240" w:lineRule="auto"/>
              <w:jc w:val="center"/>
              <w:rPr>
                <w:rFonts w:ascii="Arial" w:eastAsia="Times New Roman" w:hAnsi="Arial" w:cs="Arial"/>
                <w:b/>
                <w:bCs/>
                <w:color w:val="FFFFFF"/>
                <w:sz w:val="18"/>
                <w:szCs w:val="18"/>
              </w:rPr>
            </w:pPr>
            <w:r w:rsidRPr="005502F1">
              <w:rPr>
                <w:rFonts w:ascii="Arial" w:eastAsia="Times New Roman" w:hAnsi="Arial" w:cs="Arial"/>
                <w:b/>
                <w:bCs/>
                <w:color w:val="FFFFFF"/>
                <w:sz w:val="18"/>
                <w:szCs w:val="18"/>
              </w:rPr>
              <w:t>Total</w:t>
            </w:r>
          </w:p>
        </w:tc>
      </w:tr>
      <w:tr w:rsidR="00066772" w:rsidRPr="005502F1" w14:paraId="1CF21371" w14:textId="77777777" w:rsidTr="00066772">
        <w:tc>
          <w:tcPr>
            <w:tcW w:w="2452" w:type="pct"/>
            <w:tcBorders>
              <w:bottom w:val="nil"/>
            </w:tcBorders>
            <w:shd w:val="clear" w:color="auto" w:fill="auto"/>
            <w:vAlign w:val="center"/>
            <w:hideMark/>
          </w:tcPr>
          <w:p w14:paraId="51B4C64D"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Fuel oil consumption/propane consumption/wood as an energy resource</w:t>
            </w:r>
          </w:p>
        </w:tc>
        <w:tc>
          <w:tcPr>
            <w:tcW w:w="626" w:type="pct"/>
            <w:tcBorders>
              <w:bottom w:val="nil"/>
            </w:tcBorders>
            <w:shd w:val="clear" w:color="auto" w:fill="auto"/>
            <w:hideMark/>
          </w:tcPr>
          <w:p w14:paraId="1F285DF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bottom w:val="nil"/>
            </w:tcBorders>
            <w:shd w:val="clear" w:color="auto" w:fill="auto"/>
            <w:hideMark/>
          </w:tcPr>
          <w:p w14:paraId="6AA9154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bottom w:val="nil"/>
            </w:tcBorders>
            <w:shd w:val="clear" w:color="auto" w:fill="auto"/>
            <w:hideMark/>
          </w:tcPr>
          <w:p w14:paraId="73A25B7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71" w:type="pct"/>
            <w:tcBorders>
              <w:bottom w:val="nil"/>
            </w:tcBorders>
            <w:shd w:val="clear" w:color="auto" w:fill="auto"/>
            <w:hideMark/>
          </w:tcPr>
          <w:p w14:paraId="369C158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3</w:t>
            </w:r>
          </w:p>
        </w:tc>
      </w:tr>
      <w:tr w:rsidR="00066772" w:rsidRPr="005502F1" w14:paraId="71FD1C73" w14:textId="77777777" w:rsidTr="00066772">
        <w:tc>
          <w:tcPr>
            <w:tcW w:w="2452" w:type="pct"/>
            <w:tcBorders>
              <w:top w:val="nil"/>
              <w:bottom w:val="nil"/>
            </w:tcBorders>
            <w:shd w:val="clear" w:color="000000" w:fill="BEE4DA"/>
            <w:vAlign w:val="center"/>
            <w:hideMark/>
          </w:tcPr>
          <w:p w14:paraId="0DE08928"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 xml:space="preserve">Fresh potable water supplies      </w:t>
            </w:r>
          </w:p>
        </w:tc>
        <w:tc>
          <w:tcPr>
            <w:tcW w:w="626" w:type="pct"/>
            <w:tcBorders>
              <w:top w:val="nil"/>
              <w:bottom w:val="nil"/>
            </w:tcBorders>
            <w:shd w:val="clear" w:color="000000" w:fill="BEE4DA"/>
            <w:hideMark/>
          </w:tcPr>
          <w:p w14:paraId="79FA725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000000" w:fill="BEE4DA"/>
            <w:hideMark/>
          </w:tcPr>
          <w:p w14:paraId="1802216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000000" w:fill="BEE4DA"/>
            <w:hideMark/>
          </w:tcPr>
          <w:p w14:paraId="24C8D23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735B211"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3C157247" w14:textId="77777777" w:rsidTr="00066772">
        <w:tc>
          <w:tcPr>
            <w:tcW w:w="2452" w:type="pct"/>
            <w:tcBorders>
              <w:top w:val="nil"/>
              <w:bottom w:val="nil"/>
            </w:tcBorders>
            <w:shd w:val="clear" w:color="auto" w:fill="auto"/>
            <w:vAlign w:val="center"/>
            <w:hideMark/>
          </w:tcPr>
          <w:p w14:paraId="163965A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Wastewater generation and treatment</w:t>
            </w:r>
          </w:p>
        </w:tc>
        <w:tc>
          <w:tcPr>
            <w:tcW w:w="626" w:type="pct"/>
            <w:tcBorders>
              <w:top w:val="nil"/>
              <w:bottom w:val="nil"/>
            </w:tcBorders>
            <w:shd w:val="clear" w:color="auto" w:fill="auto"/>
            <w:hideMark/>
          </w:tcPr>
          <w:p w14:paraId="32FDBDD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5" w:type="pct"/>
            <w:tcBorders>
              <w:top w:val="nil"/>
              <w:bottom w:val="nil"/>
            </w:tcBorders>
            <w:shd w:val="clear" w:color="auto" w:fill="auto"/>
            <w:hideMark/>
          </w:tcPr>
          <w:p w14:paraId="4B69AD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auto" w:fill="auto"/>
            <w:hideMark/>
          </w:tcPr>
          <w:p w14:paraId="302BA53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71" w:type="pct"/>
            <w:tcBorders>
              <w:top w:val="nil"/>
              <w:bottom w:val="nil"/>
            </w:tcBorders>
            <w:shd w:val="clear" w:color="auto" w:fill="auto"/>
            <w:hideMark/>
          </w:tcPr>
          <w:p w14:paraId="156E1B2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4</w:t>
            </w:r>
          </w:p>
        </w:tc>
      </w:tr>
      <w:tr w:rsidR="00066772" w:rsidRPr="005502F1" w14:paraId="71B312A9" w14:textId="77777777" w:rsidTr="00066772">
        <w:tc>
          <w:tcPr>
            <w:tcW w:w="2452" w:type="pct"/>
            <w:tcBorders>
              <w:top w:val="nil"/>
              <w:bottom w:val="nil"/>
            </w:tcBorders>
            <w:shd w:val="clear" w:color="000000" w:fill="BEE4DA"/>
            <w:vAlign w:val="center"/>
            <w:hideMark/>
          </w:tcPr>
          <w:p w14:paraId="1DCDDAF9"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Solid, non-waste water liquid or gaseous hazardous waste generation and treatment</w:t>
            </w:r>
          </w:p>
        </w:tc>
        <w:tc>
          <w:tcPr>
            <w:tcW w:w="626" w:type="pct"/>
            <w:tcBorders>
              <w:top w:val="nil"/>
              <w:bottom w:val="nil"/>
            </w:tcBorders>
            <w:shd w:val="clear" w:color="000000" w:fill="BEE4DA"/>
            <w:hideMark/>
          </w:tcPr>
          <w:p w14:paraId="7D56396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6</w:t>
            </w:r>
          </w:p>
        </w:tc>
        <w:tc>
          <w:tcPr>
            <w:tcW w:w="625" w:type="pct"/>
            <w:tcBorders>
              <w:top w:val="nil"/>
              <w:bottom w:val="nil"/>
            </w:tcBorders>
            <w:shd w:val="clear" w:color="000000" w:fill="BEE4DA"/>
            <w:hideMark/>
          </w:tcPr>
          <w:p w14:paraId="6FE41D8B"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000000" w:fill="BEE4DA"/>
            <w:hideMark/>
          </w:tcPr>
          <w:p w14:paraId="1D4E5F80"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62B26AAB"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595019A4" w14:textId="77777777" w:rsidTr="00066772">
        <w:tc>
          <w:tcPr>
            <w:tcW w:w="2452" w:type="pct"/>
            <w:tcBorders>
              <w:top w:val="nil"/>
              <w:bottom w:val="nil"/>
            </w:tcBorders>
            <w:shd w:val="clear" w:color="auto" w:fill="auto"/>
            <w:vAlign w:val="center"/>
            <w:hideMark/>
          </w:tcPr>
          <w:p w14:paraId="7DDFD6D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Labor requirements or labor associated costs</w:t>
            </w:r>
          </w:p>
        </w:tc>
        <w:tc>
          <w:tcPr>
            <w:tcW w:w="626" w:type="pct"/>
            <w:tcBorders>
              <w:top w:val="nil"/>
              <w:bottom w:val="nil"/>
            </w:tcBorders>
            <w:shd w:val="clear" w:color="auto" w:fill="auto"/>
            <w:hideMark/>
          </w:tcPr>
          <w:p w14:paraId="0F4253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17</w:t>
            </w:r>
          </w:p>
        </w:tc>
        <w:tc>
          <w:tcPr>
            <w:tcW w:w="625" w:type="pct"/>
            <w:tcBorders>
              <w:top w:val="nil"/>
              <w:bottom w:val="nil"/>
            </w:tcBorders>
            <w:shd w:val="clear" w:color="auto" w:fill="auto"/>
            <w:hideMark/>
          </w:tcPr>
          <w:p w14:paraId="7E9C24C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26" w:type="pct"/>
            <w:tcBorders>
              <w:top w:val="nil"/>
              <w:bottom w:val="nil"/>
            </w:tcBorders>
            <w:shd w:val="clear" w:color="auto" w:fill="auto"/>
            <w:hideMark/>
          </w:tcPr>
          <w:p w14:paraId="473C2F1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6AE7CA7D"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05A64481" w14:textId="77777777" w:rsidTr="00066772">
        <w:tc>
          <w:tcPr>
            <w:tcW w:w="2452" w:type="pct"/>
            <w:tcBorders>
              <w:top w:val="nil"/>
              <w:bottom w:val="nil"/>
            </w:tcBorders>
            <w:shd w:val="clear" w:color="000000" w:fill="BEE4DA"/>
            <w:vAlign w:val="center"/>
            <w:hideMark/>
          </w:tcPr>
          <w:p w14:paraId="70F488B5"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Equipment operations and maintenance</w:t>
            </w:r>
          </w:p>
        </w:tc>
        <w:tc>
          <w:tcPr>
            <w:tcW w:w="626" w:type="pct"/>
            <w:tcBorders>
              <w:top w:val="nil"/>
              <w:bottom w:val="nil"/>
            </w:tcBorders>
            <w:shd w:val="clear" w:color="000000" w:fill="BEE4DA"/>
            <w:hideMark/>
          </w:tcPr>
          <w:p w14:paraId="702D89AD"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7</w:t>
            </w:r>
          </w:p>
        </w:tc>
        <w:tc>
          <w:tcPr>
            <w:tcW w:w="625" w:type="pct"/>
            <w:tcBorders>
              <w:top w:val="nil"/>
              <w:bottom w:val="nil"/>
            </w:tcBorders>
            <w:shd w:val="clear" w:color="000000" w:fill="BEE4DA"/>
            <w:hideMark/>
          </w:tcPr>
          <w:p w14:paraId="1E07B0D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10</w:t>
            </w:r>
          </w:p>
        </w:tc>
        <w:tc>
          <w:tcPr>
            <w:tcW w:w="626" w:type="pct"/>
            <w:tcBorders>
              <w:top w:val="nil"/>
              <w:bottom w:val="nil"/>
            </w:tcBorders>
            <w:shd w:val="clear" w:color="000000" w:fill="BEE4DA"/>
            <w:hideMark/>
          </w:tcPr>
          <w:p w14:paraId="2818708A"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8</w:t>
            </w:r>
          </w:p>
        </w:tc>
        <w:tc>
          <w:tcPr>
            <w:tcW w:w="671" w:type="pct"/>
            <w:tcBorders>
              <w:top w:val="nil"/>
              <w:bottom w:val="nil"/>
            </w:tcBorders>
            <w:shd w:val="clear" w:color="000000" w:fill="BEE4DA"/>
            <w:hideMark/>
          </w:tcPr>
          <w:p w14:paraId="4CA233B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25</w:t>
            </w:r>
          </w:p>
        </w:tc>
      </w:tr>
      <w:tr w:rsidR="00066772" w:rsidRPr="005502F1" w14:paraId="59871B37" w14:textId="77777777" w:rsidTr="00066772">
        <w:tc>
          <w:tcPr>
            <w:tcW w:w="2452" w:type="pct"/>
            <w:tcBorders>
              <w:top w:val="nil"/>
              <w:bottom w:val="nil"/>
            </w:tcBorders>
            <w:shd w:val="clear" w:color="auto" w:fill="auto"/>
            <w:vAlign w:val="center"/>
            <w:hideMark/>
          </w:tcPr>
          <w:p w14:paraId="569EC09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Materials or other supply needs</w:t>
            </w:r>
          </w:p>
        </w:tc>
        <w:tc>
          <w:tcPr>
            <w:tcW w:w="626" w:type="pct"/>
            <w:tcBorders>
              <w:top w:val="nil"/>
              <w:bottom w:val="nil"/>
            </w:tcBorders>
            <w:shd w:val="clear" w:color="auto" w:fill="auto"/>
            <w:hideMark/>
          </w:tcPr>
          <w:p w14:paraId="234FFFE8"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5" w:type="pct"/>
            <w:tcBorders>
              <w:top w:val="nil"/>
              <w:bottom w:val="nil"/>
            </w:tcBorders>
            <w:shd w:val="clear" w:color="auto" w:fill="auto"/>
            <w:hideMark/>
          </w:tcPr>
          <w:p w14:paraId="4F193BF3"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161DBCD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auto" w:fill="auto"/>
            <w:hideMark/>
          </w:tcPr>
          <w:p w14:paraId="0DE306C3"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9</w:t>
            </w:r>
          </w:p>
        </w:tc>
      </w:tr>
      <w:tr w:rsidR="00066772" w:rsidRPr="005502F1" w14:paraId="2C746C29" w14:textId="77777777" w:rsidTr="00066772">
        <w:tc>
          <w:tcPr>
            <w:tcW w:w="2452" w:type="pct"/>
            <w:tcBorders>
              <w:top w:val="nil"/>
              <w:bottom w:val="nil"/>
            </w:tcBorders>
            <w:shd w:val="clear" w:color="000000" w:fill="BEE4DA"/>
            <w:vAlign w:val="center"/>
            <w:hideMark/>
          </w:tcPr>
          <w:p w14:paraId="2F2BE58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Productivity</w:t>
            </w:r>
          </w:p>
        </w:tc>
        <w:tc>
          <w:tcPr>
            <w:tcW w:w="626" w:type="pct"/>
            <w:tcBorders>
              <w:top w:val="nil"/>
              <w:bottom w:val="nil"/>
            </w:tcBorders>
            <w:shd w:val="clear" w:color="000000" w:fill="BEE4DA"/>
            <w:hideMark/>
          </w:tcPr>
          <w:p w14:paraId="4211FA2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13</w:t>
            </w:r>
          </w:p>
        </w:tc>
        <w:tc>
          <w:tcPr>
            <w:tcW w:w="625" w:type="pct"/>
            <w:tcBorders>
              <w:top w:val="nil"/>
              <w:bottom w:val="nil"/>
            </w:tcBorders>
            <w:shd w:val="clear" w:color="000000" w:fill="BEE4DA"/>
            <w:hideMark/>
          </w:tcPr>
          <w:p w14:paraId="46B6C99E"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4</w:t>
            </w:r>
          </w:p>
        </w:tc>
        <w:tc>
          <w:tcPr>
            <w:tcW w:w="626" w:type="pct"/>
            <w:tcBorders>
              <w:top w:val="nil"/>
              <w:bottom w:val="nil"/>
            </w:tcBorders>
            <w:shd w:val="clear" w:color="000000" w:fill="BEE4DA"/>
            <w:hideMark/>
          </w:tcPr>
          <w:p w14:paraId="6D617A4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3</w:t>
            </w:r>
          </w:p>
        </w:tc>
        <w:tc>
          <w:tcPr>
            <w:tcW w:w="671" w:type="pct"/>
            <w:tcBorders>
              <w:top w:val="nil"/>
              <w:bottom w:val="nil"/>
            </w:tcBorders>
            <w:shd w:val="clear" w:color="000000" w:fill="BEE4DA"/>
            <w:hideMark/>
          </w:tcPr>
          <w:p w14:paraId="4F9BF0D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20</w:t>
            </w:r>
          </w:p>
        </w:tc>
      </w:tr>
      <w:tr w:rsidR="00066772" w:rsidRPr="005502F1" w14:paraId="49FE7F9E" w14:textId="77777777" w:rsidTr="00066772">
        <w:tc>
          <w:tcPr>
            <w:tcW w:w="2452" w:type="pct"/>
            <w:tcBorders>
              <w:top w:val="nil"/>
              <w:bottom w:val="nil"/>
            </w:tcBorders>
            <w:shd w:val="clear" w:color="auto" w:fill="auto"/>
            <w:vAlign w:val="center"/>
            <w:hideMark/>
          </w:tcPr>
          <w:p w14:paraId="09662FDF"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Product spoilage</w:t>
            </w:r>
          </w:p>
        </w:tc>
        <w:tc>
          <w:tcPr>
            <w:tcW w:w="626" w:type="pct"/>
            <w:tcBorders>
              <w:top w:val="nil"/>
              <w:bottom w:val="nil"/>
            </w:tcBorders>
            <w:shd w:val="clear" w:color="auto" w:fill="auto"/>
            <w:hideMark/>
          </w:tcPr>
          <w:p w14:paraId="304742B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8D77C56"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2</w:t>
            </w:r>
          </w:p>
        </w:tc>
        <w:tc>
          <w:tcPr>
            <w:tcW w:w="626" w:type="pct"/>
            <w:tcBorders>
              <w:top w:val="nil"/>
              <w:bottom w:val="nil"/>
            </w:tcBorders>
            <w:shd w:val="clear" w:color="auto" w:fill="auto"/>
            <w:hideMark/>
          </w:tcPr>
          <w:p w14:paraId="3DC9D3DF"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02D1E9AF"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60C7BCD" w14:textId="77777777" w:rsidTr="00066772">
        <w:tc>
          <w:tcPr>
            <w:tcW w:w="2452" w:type="pct"/>
            <w:tcBorders>
              <w:top w:val="nil"/>
              <w:bottom w:val="nil"/>
            </w:tcBorders>
            <w:shd w:val="clear" w:color="000000" w:fill="BEE4DA"/>
            <w:vAlign w:val="center"/>
            <w:hideMark/>
          </w:tcPr>
          <w:p w14:paraId="4372AE36"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Transportation costs</w:t>
            </w:r>
          </w:p>
        </w:tc>
        <w:tc>
          <w:tcPr>
            <w:tcW w:w="626" w:type="pct"/>
            <w:tcBorders>
              <w:top w:val="nil"/>
              <w:bottom w:val="nil"/>
            </w:tcBorders>
            <w:shd w:val="clear" w:color="000000" w:fill="BEE4DA"/>
            <w:hideMark/>
          </w:tcPr>
          <w:p w14:paraId="219227FC"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bottom w:val="nil"/>
            </w:tcBorders>
            <w:shd w:val="clear" w:color="000000" w:fill="BEE4DA"/>
            <w:hideMark/>
          </w:tcPr>
          <w:p w14:paraId="7F14A44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6" w:type="pct"/>
            <w:tcBorders>
              <w:top w:val="nil"/>
              <w:bottom w:val="nil"/>
            </w:tcBorders>
            <w:shd w:val="clear" w:color="000000" w:fill="BEE4DA"/>
            <w:hideMark/>
          </w:tcPr>
          <w:p w14:paraId="55EECDF9"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000000" w:fill="BEE4DA"/>
            <w:hideMark/>
          </w:tcPr>
          <w:p w14:paraId="45609A4E"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7FE8F7DD" w14:textId="77777777" w:rsidTr="00066772">
        <w:tc>
          <w:tcPr>
            <w:tcW w:w="2452" w:type="pct"/>
            <w:tcBorders>
              <w:top w:val="nil"/>
              <w:bottom w:val="nil"/>
            </w:tcBorders>
            <w:shd w:val="clear" w:color="auto" w:fill="auto"/>
            <w:vAlign w:val="center"/>
            <w:hideMark/>
          </w:tcPr>
          <w:p w14:paraId="47F63CAA"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Rent or insurance associated costs</w:t>
            </w:r>
          </w:p>
        </w:tc>
        <w:tc>
          <w:tcPr>
            <w:tcW w:w="626" w:type="pct"/>
            <w:tcBorders>
              <w:top w:val="nil"/>
              <w:bottom w:val="nil"/>
            </w:tcBorders>
            <w:shd w:val="clear" w:color="auto" w:fill="auto"/>
            <w:hideMark/>
          </w:tcPr>
          <w:p w14:paraId="4C8233C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25" w:type="pct"/>
            <w:tcBorders>
              <w:top w:val="nil"/>
              <w:bottom w:val="nil"/>
            </w:tcBorders>
            <w:shd w:val="clear" w:color="auto" w:fill="auto"/>
            <w:hideMark/>
          </w:tcPr>
          <w:p w14:paraId="3A083F7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bottom w:val="nil"/>
            </w:tcBorders>
            <w:shd w:val="clear" w:color="auto" w:fill="auto"/>
            <w:hideMark/>
          </w:tcPr>
          <w:p w14:paraId="6977959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bottom w:val="nil"/>
            </w:tcBorders>
            <w:shd w:val="clear" w:color="auto" w:fill="auto"/>
            <w:hideMark/>
          </w:tcPr>
          <w:p w14:paraId="2BB2A822"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1</w:t>
            </w:r>
          </w:p>
        </w:tc>
      </w:tr>
      <w:tr w:rsidR="00066772" w:rsidRPr="005502F1" w14:paraId="1B70B97C" w14:textId="77777777" w:rsidTr="00066772">
        <w:tc>
          <w:tcPr>
            <w:tcW w:w="2452" w:type="pct"/>
            <w:tcBorders>
              <w:top w:val="nil"/>
            </w:tcBorders>
            <w:shd w:val="clear" w:color="000000" w:fill="BEE4DA"/>
            <w:vAlign w:val="center"/>
            <w:hideMark/>
          </w:tcPr>
          <w:p w14:paraId="2779DF7C" w14:textId="77777777" w:rsidR="00BB1E23" w:rsidRPr="005502F1" w:rsidRDefault="00BB1E23" w:rsidP="004171A2">
            <w:pPr>
              <w:keepNext/>
              <w:spacing w:before="40" w:after="40" w:line="240" w:lineRule="auto"/>
              <w:rPr>
                <w:rFonts w:ascii="Arial" w:eastAsia="Times New Roman" w:hAnsi="Arial" w:cs="Arial"/>
                <w:color w:val="000000"/>
                <w:sz w:val="18"/>
                <w:szCs w:val="18"/>
              </w:rPr>
            </w:pPr>
            <w:r w:rsidRPr="005502F1">
              <w:rPr>
                <w:rFonts w:ascii="Arial" w:eastAsia="Times New Roman" w:hAnsi="Arial" w:cs="Arial"/>
                <w:color w:val="000000"/>
                <w:sz w:val="18"/>
                <w:szCs w:val="18"/>
              </w:rPr>
              <w:t>Other benefits (emission reductions, health benefits)</w:t>
            </w:r>
          </w:p>
        </w:tc>
        <w:tc>
          <w:tcPr>
            <w:tcW w:w="626" w:type="pct"/>
            <w:tcBorders>
              <w:top w:val="nil"/>
            </w:tcBorders>
            <w:shd w:val="clear" w:color="000000" w:fill="BEE4DA"/>
            <w:hideMark/>
          </w:tcPr>
          <w:p w14:paraId="097F57D1"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5" w:type="pct"/>
            <w:tcBorders>
              <w:top w:val="nil"/>
            </w:tcBorders>
            <w:shd w:val="clear" w:color="000000" w:fill="BEE4DA"/>
            <w:hideMark/>
          </w:tcPr>
          <w:p w14:paraId="75589024"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1</w:t>
            </w:r>
          </w:p>
        </w:tc>
        <w:tc>
          <w:tcPr>
            <w:tcW w:w="626" w:type="pct"/>
            <w:tcBorders>
              <w:top w:val="nil"/>
            </w:tcBorders>
            <w:shd w:val="clear" w:color="000000" w:fill="BEE4DA"/>
            <w:hideMark/>
          </w:tcPr>
          <w:p w14:paraId="619E9D27" w14:textId="77777777" w:rsidR="00BB1E23" w:rsidRPr="005502F1" w:rsidRDefault="00BB1E23" w:rsidP="005502F1">
            <w:pPr>
              <w:keepNext/>
              <w:spacing w:before="40" w:after="40" w:line="240" w:lineRule="auto"/>
              <w:jc w:val="right"/>
              <w:rPr>
                <w:rFonts w:ascii="Arial" w:eastAsia="Times New Roman" w:hAnsi="Arial" w:cs="Arial"/>
                <w:color w:val="000000"/>
                <w:sz w:val="18"/>
                <w:szCs w:val="18"/>
              </w:rPr>
            </w:pPr>
            <w:r w:rsidRPr="005502F1">
              <w:rPr>
                <w:rFonts w:ascii="Arial" w:eastAsia="Times New Roman" w:hAnsi="Arial" w:cs="Arial"/>
                <w:color w:val="000000"/>
                <w:sz w:val="18"/>
                <w:szCs w:val="18"/>
              </w:rPr>
              <w:t>0</w:t>
            </w:r>
          </w:p>
        </w:tc>
        <w:tc>
          <w:tcPr>
            <w:tcW w:w="671" w:type="pct"/>
            <w:tcBorders>
              <w:top w:val="nil"/>
            </w:tcBorders>
            <w:shd w:val="clear" w:color="000000" w:fill="BEE4DA"/>
            <w:hideMark/>
          </w:tcPr>
          <w:p w14:paraId="1CFFC68C" w14:textId="77777777" w:rsidR="00BB1E23" w:rsidRPr="005502F1" w:rsidRDefault="00BB1E23" w:rsidP="005502F1">
            <w:pPr>
              <w:keepNext/>
              <w:spacing w:before="40" w:after="40" w:line="240" w:lineRule="auto"/>
              <w:jc w:val="right"/>
              <w:rPr>
                <w:rFonts w:ascii="Arial" w:eastAsia="Times New Roman" w:hAnsi="Arial" w:cs="Arial"/>
                <w:b/>
                <w:color w:val="000000"/>
                <w:sz w:val="18"/>
                <w:szCs w:val="18"/>
              </w:rPr>
            </w:pPr>
            <w:r w:rsidRPr="005502F1">
              <w:rPr>
                <w:rFonts w:ascii="Arial" w:eastAsia="Times New Roman" w:hAnsi="Arial" w:cs="Arial"/>
                <w:b/>
                <w:color w:val="000000"/>
                <w:sz w:val="18"/>
                <w:szCs w:val="18"/>
              </w:rPr>
              <w:t>2</w:t>
            </w:r>
          </w:p>
        </w:tc>
      </w:tr>
      <w:tr w:rsidR="00066772" w:rsidRPr="005502F1" w14:paraId="200E28BB" w14:textId="77777777" w:rsidTr="00066772">
        <w:tc>
          <w:tcPr>
            <w:tcW w:w="2452" w:type="pct"/>
            <w:shd w:val="clear" w:color="auto" w:fill="005089"/>
            <w:vAlign w:val="center"/>
          </w:tcPr>
          <w:p w14:paraId="4E888E9B" w14:textId="77777777" w:rsidR="00BB1E23" w:rsidRPr="005502F1" w:rsidRDefault="00BB1E23" w:rsidP="005502F1">
            <w:pPr>
              <w:spacing w:before="40" w:after="40" w:line="240" w:lineRule="auto"/>
              <w:rPr>
                <w:rFonts w:ascii="Arial" w:hAnsi="Arial"/>
                <w:b/>
                <w:color w:val="FFFFFF" w:themeColor="background1"/>
                <w:sz w:val="18"/>
                <w:szCs w:val="18"/>
              </w:rPr>
            </w:pPr>
            <w:r w:rsidRPr="005502F1">
              <w:rPr>
                <w:rFonts w:ascii="Arial" w:hAnsi="Arial"/>
                <w:b/>
                <w:color w:val="FFFFFF" w:themeColor="background1"/>
                <w:sz w:val="18"/>
                <w:szCs w:val="18"/>
              </w:rPr>
              <w:t>Total</w:t>
            </w:r>
          </w:p>
        </w:tc>
        <w:tc>
          <w:tcPr>
            <w:tcW w:w="626" w:type="pct"/>
            <w:shd w:val="clear" w:color="auto" w:fill="005089"/>
          </w:tcPr>
          <w:p w14:paraId="67D3B1DD"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52</w:t>
            </w:r>
          </w:p>
        </w:tc>
        <w:tc>
          <w:tcPr>
            <w:tcW w:w="625" w:type="pct"/>
            <w:shd w:val="clear" w:color="auto" w:fill="005089"/>
          </w:tcPr>
          <w:p w14:paraId="3F5B5828"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28</w:t>
            </w:r>
          </w:p>
        </w:tc>
        <w:tc>
          <w:tcPr>
            <w:tcW w:w="626" w:type="pct"/>
            <w:shd w:val="clear" w:color="auto" w:fill="005089"/>
          </w:tcPr>
          <w:p w14:paraId="2E51CD73"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20</w:t>
            </w:r>
          </w:p>
        </w:tc>
        <w:tc>
          <w:tcPr>
            <w:tcW w:w="671" w:type="pct"/>
            <w:shd w:val="clear" w:color="auto" w:fill="005089"/>
          </w:tcPr>
          <w:p w14:paraId="1343833B" w14:textId="77777777" w:rsidR="00BB1E23" w:rsidRPr="005502F1" w:rsidRDefault="00BB1E23" w:rsidP="005502F1">
            <w:pPr>
              <w:spacing w:before="40" w:after="40" w:line="240" w:lineRule="auto"/>
              <w:jc w:val="right"/>
              <w:rPr>
                <w:rFonts w:ascii="Arial" w:hAnsi="Arial"/>
                <w:b/>
                <w:color w:val="FFFFFF" w:themeColor="background1"/>
                <w:sz w:val="18"/>
                <w:szCs w:val="18"/>
              </w:rPr>
            </w:pPr>
            <w:r w:rsidRPr="005502F1">
              <w:rPr>
                <w:rFonts w:ascii="Arial" w:hAnsi="Arial"/>
                <w:b/>
                <w:color w:val="FFFFFF" w:themeColor="background1"/>
                <w:sz w:val="18"/>
                <w:szCs w:val="18"/>
              </w:rPr>
              <w:t>100</w:t>
            </w:r>
          </w:p>
        </w:tc>
      </w:tr>
    </w:tbl>
    <w:p w14:paraId="7CD4D5DD" w14:textId="0B150466" w:rsidR="00BB1E23" w:rsidRDefault="00BB1E23" w:rsidP="005502F1">
      <w:pPr>
        <w:spacing w:before="360" w:after="120"/>
        <w:rPr>
          <w:rFonts w:ascii="Arial" w:hAnsi="Arial"/>
          <w:b/>
          <w:bCs/>
          <w:sz w:val="20"/>
          <w:szCs w:val="18"/>
        </w:rPr>
      </w:pPr>
      <w:r>
        <w:t>Table 4-</w:t>
      </w:r>
      <w:r w:rsidR="00EF5128">
        <w:t>19</w:t>
      </w:r>
      <w:r w:rsidR="00F42E07">
        <w:t xml:space="preserve"> below,</w:t>
      </w:r>
      <w:r>
        <w:t xml:space="preserve"> illustrates the percentage of sampled projects with NEIs for each category and program, as well as the quantified impacts per source MMBtu savings claim as determined from customer responses. While some NEI categories were conducive to quantifying NEIs, others required engineering judgment to convert the customer’s qualitative survey responses to more quantitative data using other proxy variables (e.g.</w:t>
      </w:r>
      <w:r w:rsidR="00F42E07">
        <w:t>,</w:t>
      </w:r>
      <w:r>
        <w:t xml:space="preserve"> as a function of project savings magnitude, number of employees</w:t>
      </w:r>
      <w:r w:rsidR="00F42E07">
        <w:t>,</w:t>
      </w:r>
      <w:r>
        <w:t xml:space="preserve"> etc.). T</w:t>
      </w:r>
      <w:r w:rsidRPr="00F176CF">
        <w:t xml:space="preserve">he </w:t>
      </w:r>
      <w:r>
        <w:t>impacts presented in Table 4-</w:t>
      </w:r>
      <w:r w:rsidR="00EF5128">
        <w:t>19</w:t>
      </w:r>
      <w:r>
        <w:t xml:space="preserve"> are</w:t>
      </w:r>
      <w:r w:rsidRPr="00F176CF">
        <w:t xml:space="preserve"> </w:t>
      </w:r>
      <w:r>
        <w:t xml:space="preserve">not reported with </w:t>
      </w:r>
      <w:r w:rsidRPr="00F176CF">
        <w:t xml:space="preserve">statistical </w:t>
      </w:r>
      <w:r>
        <w:t>significance. While the NEI estimates have higher levels of both engineering and statistical uncertainty than energy impact estimates, the evaluators find them non-zero and credible and believe they are worthy of consideration when valuing the BES programs’ overall impact and cost</w:t>
      </w:r>
      <w:r w:rsidR="00F42E07">
        <w:t>-</w:t>
      </w:r>
      <w:r>
        <w:t>effectiveness.</w:t>
      </w:r>
      <w:r w:rsidRPr="00383933">
        <w:t xml:space="preserve"> </w:t>
      </w:r>
      <w:r>
        <w:t>The RCx material cost impacts are less than zero in Table 4-</w:t>
      </w:r>
      <w:r w:rsidR="00EF5128">
        <w:t>19</w:t>
      </w:r>
      <w:r>
        <w:t xml:space="preserve"> since o</w:t>
      </w:r>
      <w:r w:rsidRPr="00383933">
        <w:t xml:space="preserve">ne of the </w:t>
      </w:r>
      <w:r>
        <w:t xml:space="preserve">projects </w:t>
      </w:r>
      <w:r w:rsidRPr="00383933">
        <w:t>in the sample incurred significant material costs</w:t>
      </w:r>
      <w:r>
        <w:t xml:space="preserve"> after the project implementation</w:t>
      </w:r>
      <w:r w:rsidRPr="00383933">
        <w:t>.</w:t>
      </w:r>
      <w:r>
        <w:br w:type="page"/>
      </w:r>
    </w:p>
    <w:p w14:paraId="0C1D6F9B" w14:textId="40567BF5" w:rsidR="00BB1E23" w:rsidRPr="0038473D" w:rsidRDefault="00BB1E23" w:rsidP="00BB1E23">
      <w:pPr>
        <w:pStyle w:val="Caption"/>
      </w:pPr>
      <w:r w:rsidRPr="00B02399">
        <w:lastRenderedPageBreak/>
        <w:t xml:space="preserve">Table </w:t>
      </w:r>
      <w:r>
        <w:t>4-</w:t>
      </w:r>
      <w:r w:rsidR="00EF5128">
        <w:t>19</w:t>
      </w:r>
      <w:r w:rsidRPr="00B02399">
        <w:t xml:space="preserve">. </w:t>
      </w:r>
      <w:r>
        <w:t>NEIs Associated with BES Projects</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440"/>
        <w:gridCol w:w="1440"/>
        <w:gridCol w:w="1080"/>
        <w:gridCol w:w="1080"/>
        <w:gridCol w:w="1080"/>
        <w:gridCol w:w="1208"/>
        <w:gridCol w:w="1050"/>
        <w:gridCol w:w="982"/>
      </w:tblGrid>
      <w:tr w:rsidR="00BB1E23" w:rsidRPr="00CA1465" w14:paraId="03BFC9D3" w14:textId="77777777" w:rsidTr="004171A2">
        <w:trPr>
          <w:trHeight w:val="288"/>
          <w:jc w:val="center"/>
        </w:trPr>
        <w:tc>
          <w:tcPr>
            <w:tcW w:w="2065" w:type="dxa"/>
            <w:vMerge w:val="restart"/>
            <w:shd w:val="clear" w:color="000000" w:fill="005089"/>
            <w:vAlign w:val="bottom"/>
            <w:hideMark/>
          </w:tcPr>
          <w:p w14:paraId="604F4B93" w14:textId="77777777" w:rsidR="00BB1E23" w:rsidRPr="00A438EE" w:rsidRDefault="00BB1E23" w:rsidP="004171A2">
            <w:pPr>
              <w:spacing w:after="0" w:line="240" w:lineRule="auto"/>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NEI Category</w:t>
            </w:r>
            <w:r w:rsidRPr="00A438EE">
              <w:rPr>
                <w:rFonts w:eastAsia="Times New Roman" w:cs="Arial"/>
                <w:color w:val="000000"/>
                <w:sz w:val="18"/>
                <w:szCs w:val="16"/>
              </w:rPr>
              <w:t> </w:t>
            </w:r>
          </w:p>
        </w:tc>
        <w:tc>
          <w:tcPr>
            <w:tcW w:w="1440" w:type="dxa"/>
            <w:vMerge w:val="restart"/>
            <w:shd w:val="clear" w:color="000000" w:fill="005089"/>
            <w:vAlign w:val="bottom"/>
          </w:tcPr>
          <w:p w14:paraId="5D131E11"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Pr>
                <w:rFonts w:ascii="Arial" w:eastAsia="Times New Roman" w:hAnsi="Arial" w:cs="Arial"/>
                <w:b/>
                <w:bCs/>
                <w:color w:val="FFFFFF"/>
                <w:sz w:val="18"/>
                <w:szCs w:val="20"/>
              </w:rPr>
              <w:t>Total Count of Projects with NEIs</w:t>
            </w:r>
          </w:p>
        </w:tc>
        <w:tc>
          <w:tcPr>
            <w:tcW w:w="1440" w:type="dxa"/>
            <w:vMerge w:val="restart"/>
            <w:shd w:val="clear" w:color="000000" w:fill="005089"/>
            <w:vAlign w:val="bottom"/>
          </w:tcPr>
          <w:p w14:paraId="41755FF2" w14:textId="77777777" w:rsidR="00BB1E23"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Units for Impacts</w:t>
            </w:r>
            <w:r>
              <w:rPr>
                <w:rFonts w:ascii="Arial" w:eastAsia="Times New Roman" w:hAnsi="Arial" w:cs="Arial"/>
                <w:b/>
                <w:bCs/>
                <w:color w:val="FFFFFF"/>
                <w:sz w:val="18"/>
                <w:szCs w:val="20"/>
              </w:rPr>
              <w:t xml:space="preserve"> </w:t>
            </w:r>
          </w:p>
          <w:p w14:paraId="4EEEA4B9" w14:textId="6E1D2324" w:rsidR="00BB1E23" w:rsidRPr="00FC7B62" w:rsidRDefault="00BB1E23" w:rsidP="004171A2">
            <w:pPr>
              <w:spacing w:after="0" w:line="240" w:lineRule="auto"/>
              <w:jc w:val="center"/>
              <w:rPr>
                <w:rFonts w:ascii="Arial" w:eastAsia="Times New Roman" w:hAnsi="Arial" w:cs="Arial"/>
                <w:b/>
                <w:bCs/>
                <w:color w:val="FFFFFF"/>
                <w:sz w:val="18"/>
                <w:szCs w:val="20"/>
              </w:rPr>
            </w:pPr>
            <w:r w:rsidRPr="00FC7B62">
              <w:rPr>
                <w:rFonts w:ascii="Arial" w:eastAsia="Times New Roman" w:hAnsi="Arial" w:cs="Arial"/>
                <w:b/>
                <w:bCs/>
                <w:color w:val="FFFFFF"/>
                <w:sz w:val="18"/>
                <w:szCs w:val="20"/>
              </w:rPr>
              <w:t>(per source MMBtu of Program Energy Savings)</w:t>
            </w:r>
            <w:r w:rsidR="009801F1" w:rsidRPr="009801F1">
              <w:rPr>
                <w:rFonts w:ascii="Arial" w:eastAsia="Times New Roman" w:hAnsi="Arial" w:cs="Arial"/>
                <w:b/>
                <w:bCs/>
                <w:color w:val="FFFFFF"/>
                <w:sz w:val="18"/>
                <w:szCs w:val="20"/>
                <w:vertAlign w:val="superscript"/>
              </w:rPr>
              <w:t>1</w:t>
            </w:r>
          </w:p>
        </w:tc>
        <w:tc>
          <w:tcPr>
            <w:tcW w:w="2160" w:type="dxa"/>
            <w:gridSpan w:val="2"/>
            <w:shd w:val="clear" w:color="000000" w:fill="005089"/>
            <w:vAlign w:val="bottom"/>
            <w:hideMark/>
          </w:tcPr>
          <w:p w14:paraId="343236E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PRIME</w:t>
            </w:r>
          </w:p>
        </w:tc>
        <w:tc>
          <w:tcPr>
            <w:tcW w:w="2288" w:type="dxa"/>
            <w:gridSpan w:val="2"/>
            <w:shd w:val="clear" w:color="000000" w:fill="005089"/>
            <w:vAlign w:val="bottom"/>
            <w:hideMark/>
          </w:tcPr>
          <w:p w14:paraId="05722D9E"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O&amp;M</w:t>
            </w:r>
          </w:p>
        </w:tc>
        <w:tc>
          <w:tcPr>
            <w:tcW w:w="2032" w:type="dxa"/>
            <w:gridSpan w:val="2"/>
            <w:shd w:val="clear" w:color="000000" w:fill="005089"/>
            <w:vAlign w:val="bottom"/>
            <w:hideMark/>
          </w:tcPr>
          <w:p w14:paraId="084CC21F"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RCx</w:t>
            </w:r>
          </w:p>
        </w:tc>
      </w:tr>
      <w:tr w:rsidR="00BB1E23" w:rsidRPr="00CA1465" w14:paraId="13D31B79" w14:textId="77777777" w:rsidTr="004171A2">
        <w:trPr>
          <w:trHeight w:val="792"/>
          <w:jc w:val="center"/>
        </w:trPr>
        <w:tc>
          <w:tcPr>
            <w:tcW w:w="2065" w:type="dxa"/>
            <w:vMerge/>
            <w:vAlign w:val="bottom"/>
            <w:hideMark/>
          </w:tcPr>
          <w:p w14:paraId="6FAE5DB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0F4E5348"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440" w:type="dxa"/>
            <w:vMerge/>
            <w:shd w:val="clear" w:color="000000" w:fill="005089"/>
            <w:vAlign w:val="bottom"/>
          </w:tcPr>
          <w:p w14:paraId="4ADDB950" w14:textId="77777777" w:rsidR="00BB1E23" w:rsidRPr="00A438EE" w:rsidRDefault="00BB1E23" w:rsidP="004171A2">
            <w:pPr>
              <w:spacing w:after="0" w:line="240" w:lineRule="auto"/>
              <w:rPr>
                <w:rFonts w:ascii="Arial" w:eastAsia="Times New Roman" w:hAnsi="Arial" w:cs="Arial"/>
                <w:b/>
                <w:bCs/>
                <w:color w:val="FFFFFF"/>
                <w:sz w:val="18"/>
                <w:szCs w:val="20"/>
              </w:rPr>
            </w:pPr>
          </w:p>
        </w:tc>
        <w:tc>
          <w:tcPr>
            <w:tcW w:w="1080" w:type="dxa"/>
            <w:shd w:val="clear" w:color="000000" w:fill="005089"/>
            <w:vAlign w:val="bottom"/>
            <w:hideMark/>
          </w:tcPr>
          <w:p w14:paraId="371B08D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080" w:type="dxa"/>
            <w:shd w:val="clear" w:color="000000" w:fill="005089"/>
            <w:vAlign w:val="bottom"/>
            <w:hideMark/>
          </w:tcPr>
          <w:p w14:paraId="232E93E5"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80" w:type="dxa"/>
            <w:shd w:val="clear" w:color="000000" w:fill="005089"/>
            <w:vAlign w:val="bottom"/>
            <w:hideMark/>
          </w:tcPr>
          <w:p w14:paraId="4CEC7AB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1208" w:type="dxa"/>
            <w:shd w:val="clear" w:color="000000" w:fill="005089"/>
            <w:vAlign w:val="bottom"/>
            <w:hideMark/>
          </w:tcPr>
          <w:p w14:paraId="272D16CD"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c>
          <w:tcPr>
            <w:tcW w:w="1050" w:type="dxa"/>
            <w:shd w:val="clear" w:color="000000" w:fill="005089"/>
            <w:vAlign w:val="bottom"/>
            <w:hideMark/>
          </w:tcPr>
          <w:p w14:paraId="07D0792A"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 of Sampled Projects with NEIs</w:t>
            </w:r>
          </w:p>
        </w:tc>
        <w:tc>
          <w:tcPr>
            <w:tcW w:w="982" w:type="dxa"/>
            <w:shd w:val="clear" w:color="000000" w:fill="005089"/>
            <w:vAlign w:val="bottom"/>
            <w:hideMark/>
          </w:tcPr>
          <w:p w14:paraId="63C4E6B2" w14:textId="77777777" w:rsidR="00BB1E23" w:rsidRPr="00A438EE" w:rsidRDefault="00BB1E23" w:rsidP="004171A2">
            <w:pPr>
              <w:spacing w:after="0" w:line="240" w:lineRule="auto"/>
              <w:jc w:val="center"/>
              <w:rPr>
                <w:rFonts w:ascii="Arial" w:eastAsia="Times New Roman" w:hAnsi="Arial" w:cs="Arial"/>
                <w:b/>
                <w:bCs/>
                <w:color w:val="FFFFFF"/>
                <w:sz w:val="18"/>
                <w:szCs w:val="20"/>
              </w:rPr>
            </w:pPr>
            <w:r w:rsidRPr="00A438EE">
              <w:rPr>
                <w:rFonts w:ascii="Arial" w:eastAsia="Times New Roman" w:hAnsi="Arial" w:cs="Arial"/>
                <w:b/>
                <w:bCs/>
                <w:color w:val="FFFFFF"/>
                <w:sz w:val="18"/>
                <w:szCs w:val="20"/>
              </w:rPr>
              <w:t>Impacts</w:t>
            </w:r>
            <w:r>
              <w:rPr>
                <w:rFonts w:ascii="Arial" w:eastAsia="Times New Roman" w:hAnsi="Arial" w:cs="Arial"/>
                <w:b/>
                <w:bCs/>
                <w:color w:val="FFFFFF"/>
                <w:sz w:val="18"/>
                <w:szCs w:val="20"/>
              </w:rPr>
              <w:t xml:space="preserve"> for Projects with the NEI</w:t>
            </w:r>
          </w:p>
        </w:tc>
      </w:tr>
      <w:tr w:rsidR="00BB1E23" w:rsidRPr="00CA1465" w14:paraId="7BEC7C51" w14:textId="77777777" w:rsidTr="009801F1">
        <w:trPr>
          <w:trHeight w:val="528"/>
          <w:jc w:val="center"/>
        </w:trPr>
        <w:tc>
          <w:tcPr>
            <w:tcW w:w="2065" w:type="dxa"/>
            <w:tcBorders>
              <w:bottom w:val="nil"/>
            </w:tcBorders>
            <w:shd w:val="clear" w:color="auto" w:fill="auto"/>
            <w:hideMark/>
          </w:tcPr>
          <w:p w14:paraId="24D1BE8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Fuel oil, propane, wood</w:t>
            </w:r>
          </w:p>
        </w:tc>
        <w:tc>
          <w:tcPr>
            <w:tcW w:w="1440" w:type="dxa"/>
            <w:tcBorders>
              <w:bottom w:val="nil"/>
            </w:tcBorders>
          </w:tcPr>
          <w:p w14:paraId="1D865AFE"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3</w:t>
            </w:r>
          </w:p>
        </w:tc>
        <w:tc>
          <w:tcPr>
            <w:tcW w:w="1440" w:type="dxa"/>
            <w:tcBorders>
              <w:bottom w:val="nil"/>
            </w:tcBorders>
          </w:tcPr>
          <w:p w14:paraId="465D8CF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MMBtu</w:t>
            </w:r>
          </w:p>
        </w:tc>
        <w:tc>
          <w:tcPr>
            <w:tcW w:w="1080" w:type="dxa"/>
            <w:tcBorders>
              <w:bottom w:val="nil"/>
            </w:tcBorders>
            <w:shd w:val="clear" w:color="auto" w:fill="auto"/>
            <w:hideMark/>
          </w:tcPr>
          <w:p w14:paraId="0DF630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bottom w:val="nil"/>
            </w:tcBorders>
            <w:shd w:val="clear" w:color="auto" w:fill="auto"/>
            <w:noWrap/>
            <w:hideMark/>
          </w:tcPr>
          <w:p w14:paraId="38A8FABB" w14:textId="2CF701B0" w:rsidR="00BB1E23" w:rsidRPr="00A438EE" w:rsidRDefault="00BB1E23" w:rsidP="009801F1">
            <w:pPr>
              <w:spacing w:after="0" w:line="240" w:lineRule="auto"/>
              <w:jc w:val="center"/>
              <w:rPr>
                <w:rFonts w:ascii="Arial" w:eastAsia="Times New Roman" w:hAnsi="Arial" w:cs="Arial"/>
                <w:color w:val="000000"/>
                <w:sz w:val="18"/>
                <w:szCs w:val="20"/>
                <w:vertAlign w:val="superscript"/>
              </w:rPr>
            </w:pPr>
            <w:r w:rsidRPr="00A438EE">
              <w:rPr>
                <w:rFonts w:ascii="Arial" w:eastAsia="Times New Roman" w:hAnsi="Arial" w:cs="Arial"/>
                <w:color w:val="000000"/>
                <w:sz w:val="18"/>
                <w:szCs w:val="20"/>
              </w:rPr>
              <w:t>N/A</w:t>
            </w:r>
          </w:p>
        </w:tc>
        <w:tc>
          <w:tcPr>
            <w:tcW w:w="1080" w:type="dxa"/>
            <w:tcBorders>
              <w:bottom w:val="nil"/>
            </w:tcBorders>
            <w:shd w:val="clear" w:color="auto" w:fill="auto"/>
            <w:hideMark/>
          </w:tcPr>
          <w:p w14:paraId="45A7A73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bottom w:val="nil"/>
            </w:tcBorders>
            <w:shd w:val="clear" w:color="auto" w:fill="auto"/>
            <w:noWrap/>
            <w:hideMark/>
          </w:tcPr>
          <w:p w14:paraId="4BC67CD6" w14:textId="266D36FA"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bottom w:val="nil"/>
            </w:tcBorders>
            <w:shd w:val="clear" w:color="auto" w:fill="auto"/>
            <w:hideMark/>
          </w:tcPr>
          <w:p w14:paraId="18AFFCC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982" w:type="dxa"/>
            <w:tcBorders>
              <w:bottom w:val="nil"/>
            </w:tcBorders>
            <w:shd w:val="clear" w:color="auto" w:fill="auto"/>
            <w:hideMark/>
          </w:tcPr>
          <w:p w14:paraId="328037E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0.0640</w:t>
            </w:r>
          </w:p>
        </w:tc>
      </w:tr>
      <w:tr w:rsidR="00BB1E23" w:rsidRPr="00CA1465" w14:paraId="5BCFE301" w14:textId="77777777" w:rsidTr="009801F1">
        <w:trPr>
          <w:trHeight w:val="528"/>
          <w:jc w:val="center"/>
        </w:trPr>
        <w:tc>
          <w:tcPr>
            <w:tcW w:w="2065" w:type="dxa"/>
            <w:tcBorders>
              <w:top w:val="nil"/>
              <w:bottom w:val="nil"/>
            </w:tcBorders>
            <w:shd w:val="clear" w:color="000000" w:fill="BEE4DA"/>
            <w:hideMark/>
          </w:tcPr>
          <w:p w14:paraId="3A6A17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Fresh potable water supplies          </w:t>
            </w:r>
          </w:p>
        </w:tc>
        <w:tc>
          <w:tcPr>
            <w:tcW w:w="1440" w:type="dxa"/>
            <w:tcBorders>
              <w:top w:val="nil"/>
              <w:bottom w:val="nil"/>
            </w:tcBorders>
            <w:shd w:val="clear" w:color="000000" w:fill="BEE4DA"/>
          </w:tcPr>
          <w:p w14:paraId="13146EE2"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shd w:val="clear" w:color="000000" w:fill="BEE4DA"/>
          </w:tcPr>
          <w:p w14:paraId="11EE7E5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Gallons</w:t>
            </w:r>
          </w:p>
        </w:tc>
        <w:tc>
          <w:tcPr>
            <w:tcW w:w="1080" w:type="dxa"/>
            <w:tcBorders>
              <w:top w:val="nil"/>
              <w:bottom w:val="nil"/>
            </w:tcBorders>
            <w:shd w:val="clear" w:color="000000" w:fill="BEE4DA"/>
            <w:hideMark/>
          </w:tcPr>
          <w:p w14:paraId="05727A5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000000" w:fill="BEE4DA"/>
            <w:hideMark/>
          </w:tcPr>
          <w:p w14:paraId="13CC6387" w14:textId="64104B8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2312F88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000000" w:fill="BEE4DA"/>
            <w:hideMark/>
          </w:tcPr>
          <w:p w14:paraId="29D610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278</w:t>
            </w:r>
          </w:p>
        </w:tc>
        <w:tc>
          <w:tcPr>
            <w:tcW w:w="1050" w:type="dxa"/>
            <w:tcBorders>
              <w:top w:val="nil"/>
              <w:bottom w:val="nil"/>
            </w:tcBorders>
            <w:shd w:val="clear" w:color="000000" w:fill="BEE4DA"/>
            <w:hideMark/>
          </w:tcPr>
          <w:p w14:paraId="143603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773232B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641</w:t>
            </w:r>
          </w:p>
        </w:tc>
      </w:tr>
      <w:tr w:rsidR="00BB1E23" w:rsidRPr="00CA1465" w14:paraId="0607051B" w14:textId="77777777" w:rsidTr="009801F1">
        <w:trPr>
          <w:trHeight w:val="528"/>
          <w:jc w:val="center"/>
        </w:trPr>
        <w:tc>
          <w:tcPr>
            <w:tcW w:w="2065" w:type="dxa"/>
            <w:tcBorders>
              <w:top w:val="nil"/>
              <w:bottom w:val="nil"/>
            </w:tcBorders>
            <w:shd w:val="clear" w:color="auto" w:fill="auto"/>
            <w:hideMark/>
          </w:tcPr>
          <w:p w14:paraId="51447F72"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 xml:space="preserve">Wastewater generation </w:t>
            </w:r>
            <w:r>
              <w:rPr>
                <w:rFonts w:ascii="Arial" w:eastAsia="Times New Roman" w:hAnsi="Arial" w:cs="Arial"/>
                <w:color w:val="000000"/>
                <w:sz w:val="18"/>
                <w:szCs w:val="20"/>
              </w:rPr>
              <w:t>&amp;</w:t>
            </w:r>
            <w:r w:rsidRPr="00A438EE">
              <w:rPr>
                <w:rFonts w:ascii="Arial" w:eastAsia="Times New Roman" w:hAnsi="Arial" w:cs="Arial"/>
                <w:color w:val="000000"/>
                <w:sz w:val="18"/>
                <w:szCs w:val="20"/>
              </w:rPr>
              <w:t xml:space="preserve"> treatment</w:t>
            </w:r>
          </w:p>
        </w:tc>
        <w:tc>
          <w:tcPr>
            <w:tcW w:w="1440" w:type="dxa"/>
            <w:tcBorders>
              <w:top w:val="nil"/>
              <w:bottom w:val="nil"/>
            </w:tcBorders>
          </w:tcPr>
          <w:p w14:paraId="4BDA095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4</w:t>
            </w:r>
          </w:p>
        </w:tc>
        <w:tc>
          <w:tcPr>
            <w:tcW w:w="1440" w:type="dxa"/>
            <w:tcBorders>
              <w:top w:val="nil"/>
              <w:bottom w:val="nil"/>
            </w:tcBorders>
          </w:tcPr>
          <w:p w14:paraId="06A508AE" w14:textId="0E308DA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44AA5E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11%</w:t>
            </w:r>
          </w:p>
        </w:tc>
        <w:tc>
          <w:tcPr>
            <w:tcW w:w="1080" w:type="dxa"/>
            <w:tcBorders>
              <w:top w:val="nil"/>
              <w:bottom w:val="nil"/>
            </w:tcBorders>
            <w:shd w:val="clear" w:color="auto" w:fill="auto"/>
            <w:hideMark/>
          </w:tcPr>
          <w:p w14:paraId="3ECC16BE" w14:textId="6EA2CD6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36913FD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auto" w:fill="auto"/>
            <w:hideMark/>
          </w:tcPr>
          <w:p w14:paraId="7D4B7D50" w14:textId="270077C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auto" w:fill="auto"/>
            <w:noWrap/>
            <w:hideMark/>
          </w:tcPr>
          <w:p w14:paraId="54134E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7%</w:t>
            </w:r>
          </w:p>
        </w:tc>
        <w:tc>
          <w:tcPr>
            <w:tcW w:w="982" w:type="dxa"/>
            <w:tcBorders>
              <w:top w:val="nil"/>
              <w:bottom w:val="nil"/>
            </w:tcBorders>
            <w:shd w:val="clear" w:color="auto" w:fill="auto"/>
            <w:hideMark/>
          </w:tcPr>
          <w:p w14:paraId="03AC5A0B" w14:textId="01FF4C8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r>
      <w:tr w:rsidR="00BB1E23" w:rsidRPr="00CA1465" w14:paraId="4F493CA5" w14:textId="77777777" w:rsidTr="009801F1">
        <w:trPr>
          <w:trHeight w:val="792"/>
          <w:jc w:val="center"/>
        </w:trPr>
        <w:tc>
          <w:tcPr>
            <w:tcW w:w="2065" w:type="dxa"/>
            <w:tcBorders>
              <w:top w:val="nil"/>
              <w:bottom w:val="nil"/>
            </w:tcBorders>
            <w:shd w:val="clear" w:color="000000" w:fill="BEE4DA"/>
            <w:hideMark/>
          </w:tcPr>
          <w:p w14:paraId="565B9D9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hAnsi="Arial" w:cs="Arial"/>
                <w:color w:val="000000"/>
                <w:sz w:val="18"/>
                <w:szCs w:val="20"/>
              </w:rPr>
              <w:t>Solid, non-waste water liquid or gaseous hazardous waste generation and treatment</w:t>
            </w:r>
          </w:p>
        </w:tc>
        <w:tc>
          <w:tcPr>
            <w:tcW w:w="1440" w:type="dxa"/>
            <w:tcBorders>
              <w:top w:val="nil"/>
              <w:bottom w:val="nil"/>
            </w:tcBorders>
            <w:shd w:val="clear" w:color="000000" w:fill="BEE4DA"/>
          </w:tcPr>
          <w:p w14:paraId="13BABB2D" w14:textId="77777777" w:rsidR="00BB1E23" w:rsidRPr="00897744" w:rsidRDefault="00BB1E23" w:rsidP="009801F1">
            <w:pPr>
              <w:spacing w:after="0" w:line="240" w:lineRule="auto"/>
              <w:jc w:val="center"/>
              <w:rPr>
                <w:rFonts w:ascii="Arial"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shd w:val="clear" w:color="000000" w:fill="BEE4DA"/>
          </w:tcPr>
          <w:p w14:paraId="7DAB5BBA" w14:textId="77777777" w:rsidR="00BB1E23" w:rsidRPr="00A438EE" w:rsidRDefault="00BB1E23" w:rsidP="009801F1">
            <w:pPr>
              <w:spacing w:after="0" w:line="240" w:lineRule="auto"/>
              <w:jc w:val="center"/>
              <w:rPr>
                <w:rFonts w:ascii="Arial" w:hAnsi="Arial" w:cs="Arial"/>
                <w:color w:val="000000"/>
                <w:sz w:val="18"/>
                <w:szCs w:val="20"/>
              </w:rPr>
            </w:pPr>
            <w:r>
              <w:rPr>
                <w:rFonts w:ascii="Arial" w:hAnsi="Arial" w:cs="Arial"/>
                <w:color w:val="000000"/>
                <w:sz w:val="18"/>
                <w:szCs w:val="20"/>
              </w:rPr>
              <w:t>Lb. or mg</w:t>
            </w:r>
          </w:p>
        </w:tc>
        <w:tc>
          <w:tcPr>
            <w:tcW w:w="1080" w:type="dxa"/>
            <w:tcBorders>
              <w:top w:val="nil"/>
              <w:bottom w:val="nil"/>
            </w:tcBorders>
            <w:shd w:val="clear" w:color="000000" w:fill="BEE4DA"/>
            <w:hideMark/>
          </w:tcPr>
          <w:p w14:paraId="31EAD91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21%</w:t>
            </w:r>
          </w:p>
        </w:tc>
        <w:tc>
          <w:tcPr>
            <w:tcW w:w="1080" w:type="dxa"/>
            <w:tcBorders>
              <w:top w:val="nil"/>
              <w:bottom w:val="nil"/>
            </w:tcBorders>
            <w:shd w:val="clear" w:color="000000" w:fill="BEE4DA"/>
            <w:hideMark/>
          </w:tcPr>
          <w:p w14:paraId="19983921" w14:textId="48BAC3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0.408 lbs waste reduction</w:t>
            </w:r>
          </w:p>
        </w:tc>
        <w:tc>
          <w:tcPr>
            <w:tcW w:w="1080" w:type="dxa"/>
            <w:tcBorders>
              <w:top w:val="nil"/>
              <w:bottom w:val="nil"/>
            </w:tcBorders>
            <w:shd w:val="clear" w:color="000000" w:fill="BEE4DA"/>
            <w:hideMark/>
          </w:tcPr>
          <w:p w14:paraId="7FD469AC"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10%</w:t>
            </w:r>
          </w:p>
        </w:tc>
        <w:tc>
          <w:tcPr>
            <w:tcW w:w="1208" w:type="dxa"/>
            <w:tcBorders>
              <w:top w:val="nil"/>
              <w:bottom w:val="nil"/>
            </w:tcBorders>
            <w:shd w:val="clear" w:color="000000" w:fill="BEE4DA"/>
            <w:hideMark/>
          </w:tcPr>
          <w:p w14:paraId="12E6DEA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0.099 mg Mercury disposal reduction (lighting)</w:t>
            </w:r>
          </w:p>
        </w:tc>
        <w:tc>
          <w:tcPr>
            <w:tcW w:w="1050" w:type="dxa"/>
            <w:tcBorders>
              <w:top w:val="nil"/>
              <w:bottom w:val="nil"/>
            </w:tcBorders>
            <w:shd w:val="clear" w:color="000000" w:fill="BEE4DA"/>
            <w:hideMark/>
          </w:tcPr>
          <w:p w14:paraId="3DF8673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hAnsi="Arial" w:cs="Arial"/>
                <w:color w:val="000000"/>
                <w:sz w:val="18"/>
                <w:szCs w:val="20"/>
              </w:rPr>
              <w:t>0%</w:t>
            </w:r>
          </w:p>
        </w:tc>
        <w:tc>
          <w:tcPr>
            <w:tcW w:w="982" w:type="dxa"/>
            <w:tcBorders>
              <w:top w:val="nil"/>
              <w:bottom w:val="nil"/>
            </w:tcBorders>
            <w:shd w:val="clear" w:color="000000" w:fill="BEE4DA"/>
            <w:hideMark/>
          </w:tcPr>
          <w:p w14:paraId="7D9B70F4" w14:textId="6E37D7B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631C3F8F" w14:textId="77777777" w:rsidTr="009801F1">
        <w:trPr>
          <w:trHeight w:val="37"/>
          <w:jc w:val="center"/>
        </w:trPr>
        <w:tc>
          <w:tcPr>
            <w:tcW w:w="2065" w:type="dxa"/>
            <w:tcBorders>
              <w:top w:val="nil"/>
              <w:bottom w:val="nil"/>
            </w:tcBorders>
            <w:shd w:val="clear" w:color="auto" w:fill="auto"/>
            <w:hideMark/>
          </w:tcPr>
          <w:p w14:paraId="47A87775"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Labor requirements or labor associated costs</w:t>
            </w:r>
          </w:p>
        </w:tc>
        <w:tc>
          <w:tcPr>
            <w:tcW w:w="1440" w:type="dxa"/>
            <w:tcBorders>
              <w:top w:val="nil"/>
              <w:bottom w:val="nil"/>
            </w:tcBorders>
          </w:tcPr>
          <w:p w14:paraId="24FBA47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tcPr>
          <w:p w14:paraId="64E11E5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2B565A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61%</w:t>
            </w:r>
          </w:p>
        </w:tc>
        <w:tc>
          <w:tcPr>
            <w:tcW w:w="1080" w:type="dxa"/>
            <w:tcBorders>
              <w:top w:val="nil"/>
              <w:bottom w:val="nil"/>
            </w:tcBorders>
            <w:shd w:val="clear" w:color="auto" w:fill="auto"/>
            <w:noWrap/>
            <w:hideMark/>
          </w:tcPr>
          <w:p w14:paraId="2ADDD19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r>
              <w:rPr>
                <w:rFonts w:ascii="Arial" w:eastAsia="Times New Roman" w:hAnsi="Arial" w:cs="Arial"/>
                <w:color w:val="000000"/>
                <w:sz w:val="18"/>
                <w:szCs w:val="20"/>
              </w:rPr>
              <w:t>3</w:t>
            </w:r>
          </w:p>
        </w:tc>
        <w:tc>
          <w:tcPr>
            <w:tcW w:w="1080" w:type="dxa"/>
            <w:tcBorders>
              <w:top w:val="nil"/>
              <w:bottom w:val="nil"/>
            </w:tcBorders>
            <w:shd w:val="clear" w:color="auto" w:fill="auto"/>
            <w:noWrap/>
            <w:hideMark/>
          </w:tcPr>
          <w:p w14:paraId="1ABE179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w:t>
            </w:r>
          </w:p>
        </w:tc>
        <w:tc>
          <w:tcPr>
            <w:tcW w:w="1208" w:type="dxa"/>
            <w:tcBorders>
              <w:top w:val="nil"/>
              <w:bottom w:val="nil"/>
            </w:tcBorders>
            <w:shd w:val="clear" w:color="auto" w:fill="auto"/>
            <w:noWrap/>
            <w:hideMark/>
          </w:tcPr>
          <w:p w14:paraId="099C1397"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$4.31</w:t>
            </w:r>
          </w:p>
        </w:tc>
        <w:tc>
          <w:tcPr>
            <w:tcW w:w="1050" w:type="dxa"/>
            <w:tcBorders>
              <w:top w:val="nil"/>
              <w:bottom w:val="nil"/>
            </w:tcBorders>
            <w:shd w:val="clear" w:color="auto" w:fill="auto"/>
            <w:noWrap/>
            <w:hideMark/>
          </w:tcPr>
          <w:p w14:paraId="43A8348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26F36952" w14:textId="2DC5329F"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0B80D622" w14:textId="77777777" w:rsidTr="009801F1">
        <w:trPr>
          <w:trHeight w:val="53"/>
          <w:jc w:val="center"/>
        </w:trPr>
        <w:tc>
          <w:tcPr>
            <w:tcW w:w="2065" w:type="dxa"/>
            <w:tcBorders>
              <w:top w:val="nil"/>
              <w:bottom w:val="nil"/>
            </w:tcBorders>
            <w:shd w:val="clear" w:color="000000" w:fill="BEE4DA"/>
            <w:hideMark/>
          </w:tcPr>
          <w:p w14:paraId="4DBF49CF"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Equipment operations and maintenance</w:t>
            </w:r>
          </w:p>
        </w:tc>
        <w:tc>
          <w:tcPr>
            <w:tcW w:w="1440" w:type="dxa"/>
            <w:tcBorders>
              <w:top w:val="nil"/>
              <w:bottom w:val="nil"/>
            </w:tcBorders>
            <w:shd w:val="clear" w:color="000000" w:fill="BEE4DA"/>
          </w:tcPr>
          <w:p w14:paraId="3E7F6384"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25</w:t>
            </w:r>
          </w:p>
        </w:tc>
        <w:tc>
          <w:tcPr>
            <w:tcW w:w="1440" w:type="dxa"/>
            <w:tcBorders>
              <w:top w:val="nil"/>
              <w:bottom w:val="nil"/>
            </w:tcBorders>
            <w:shd w:val="clear" w:color="000000" w:fill="BEE4DA"/>
          </w:tcPr>
          <w:p w14:paraId="3819863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000000" w:fill="BEE4DA"/>
            <w:hideMark/>
          </w:tcPr>
          <w:p w14:paraId="463E957E"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25%</w:t>
            </w:r>
          </w:p>
        </w:tc>
        <w:tc>
          <w:tcPr>
            <w:tcW w:w="1080" w:type="dxa"/>
            <w:tcBorders>
              <w:top w:val="nil"/>
              <w:bottom w:val="nil"/>
            </w:tcBorders>
            <w:shd w:val="clear" w:color="000000" w:fill="BEE4DA"/>
            <w:hideMark/>
          </w:tcPr>
          <w:p w14:paraId="69F9CE60" w14:textId="22FAB8D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F6F1D4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32%</w:t>
            </w:r>
          </w:p>
        </w:tc>
        <w:tc>
          <w:tcPr>
            <w:tcW w:w="1208" w:type="dxa"/>
            <w:tcBorders>
              <w:top w:val="nil"/>
              <w:bottom w:val="nil"/>
            </w:tcBorders>
            <w:shd w:val="clear" w:color="000000" w:fill="BEE4DA"/>
            <w:hideMark/>
          </w:tcPr>
          <w:p w14:paraId="54C315EB" w14:textId="52720EB0"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5B2CAC2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53%</w:t>
            </w:r>
          </w:p>
        </w:tc>
        <w:tc>
          <w:tcPr>
            <w:tcW w:w="982" w:type="dxa"/>
            <w:tcBorders>
              <w:top w:val="nil"/>
              <w:bottom w:val="nil"/>
            </w:tcBorders>
            <w:shd w:val="clear" w:color="000000" w:fill="BEE4DA"/>
            <w:hideMark/>
          </w:tcPr>
          <w:p w14:paraId="5BD4BD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$1.00</w:t>
            </w:r>
          </w:p>
        </w:tc>
      </w:tr>
      <w:tr w:rsidR="00BB1E23" w:rsidRPr="00CA1465" w14:paraId="25B42A60" w14:textId="77777777" w:rsidTr="009801F1">
        <w:trPr>
          <w:trHeight w:val="37"/>
          <w:jc w:val="center"/>
        </w:trPr>
        <w:tc>
          <w:tcPr>
            <w:tcW w:w="2065" w:type="dxa"/>
            <w:tcBorders>
              <w:top w:val="nil"/>
              <w:bottom w:val="nil"/>
            </w:tcBorders>
            <w:shd w:val="clear" w:color="auto" w:fill="auto"/>
            <w:hideMark/>
          </w:tcPr>
          <w:p w14:paraId="68A3863B"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Materials or other supply needs</w:t>
            </w:r>
          </w:p>
        </w:tc>
        <w:tc>
          <w:tcPr>
            <w:tcW w:w="1440" w:type="dxa"/>
            <w:tcBorders>
              <w:top w:val="nil"/>
              <w:bottom w:val="nil"/>
            </w:tcBorders>
          </w:tcPr>
          <w:p w14:paraId="646161E5"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9</w:t>
            </w:r>
          </w:p>
        </w:tc>
        <w:tc>
          <w:tcPr>
            <w:tcW w:w="1440" w:type="dxa"/>
            <w:tcBorders>
              <w:top w:val="nil"/>
              <w:bottom w:val="nil"/>
            </w:tcBorders>
          </w:tcPr>
          <w:p w14:paraId="06F56D9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1079830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14%</w:t>
            </w:r>
          </w:p>
        </w:tc>
        <w:tc>
          <w:tcPr>
            <w:tcW w:w="1080" w:type="dxa"/>
            <w:tcBorders>
              <w:top w:val="nil"/>
              <w:bottom w:val="nil"/>
            </w:tcBorders>
            <w:shd w:val="clear" w:color="auto" w:fill="auto"/>
            <w:hideMark/>
          </w:tcPr>
          <w:p w14:paraId="20A3BF11" w14:textId="41531A9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auto" w:fill="auto"/>
            <w:noWrap/>
            <w:hideMark/>
          </w:tcPr>
          <w:p w14:paraId="44E5B2C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noWrap/>
            <w:hideMark/>
          </w:tcPr>
          <w:p w14:paraId="3B07B689"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$22.84</w:t>
            </w:r>
          </w:p>
        </w:tc>
        <w:tc>
          <w:tcPr>
            <w:tcW w:w="1050" w:type="dxa"/>
            <w:tcBorders>
              <w:top w:val="nil"/>
              <w:bottom w:val="nil"/>
            </w:tcBorders>
            <w:shd w:val="clear" w:color="auto" w:fill="auto"/>
            <w:noWrap/>
            <w:hideMark/>
          </w:tcPr>
          <w:p w14:paraId="31F27B7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auto" w:fill="auto"/>
            <w:noWrap/>
            <w:hideMark/>
          </w:tcPr>
          <w:p w14:paraId="3E783C75"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FF0000"/>
                <w:sz w:val="18"/>
                <w:szCs w:val="20"/>
              </w:rPr>
              <w:t>($8.70)</w:t>
            </w:r>
          </w:p>
        </w:tc>
      </w:tr>
      <w:tr w:rsidR="00BB1E23" w:rsidRPr="00CA1465" w14:paraId="743A0B25" w14:textId="77777777" w:rsidTr="009801F1">
        <w:trPr>
          <w:trHeight w:val="288"/>
          <w:jc w:val="center"/>
        </w:trPr>
        <w:tc>
          <w:tcPr>
            <w:tcW w:w="2065" w:type="dxa"/>
            <w:tcBorders>
              <w:top w:val="nil"/>
              <w:bottom w:val="nil"/>
            </w:tcBorders>
            <w:shd w:val="clear" w:color="000000" w:fill="BEE4DA"/>
            <w:hideMark/>
          </w:tcPr>
          <w:p w14:paraId="0BCA5E8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Productivity</w:t>
            </w:r>
          </w:p>
        </w:tc>
        <w:tc>
          <w:tcPr>
            <w:tcW w:w="1440" w:type="dxa"/>
            <w:tcBorders>
              <w:top w:val="nil"/>
              <w:bottom w:val="nil"/>
            </w:tcBorders>
            <w:shd w:val="clear" w:color="000000" w:fill="BEE4DA"/>
          </w:tcPr>
          <w:p w14:paraId="6D97FBC3"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20</w:t>
            </w:r>
          </w:p>
        </w:tc>
        <w:tc>
          <w:tcPr>
            <w:tcW w:w="1440" w:type="dxa"/>
            <w:tcBorders>
              <w:top w:val="nil"/>
              <w:bottom w:val="nil"/>
            </w:tcBorders>
            <w:shd w:val="clear" w:color="000000" w:fill="BEE4DA"/>
          </w:tcPr>
          <w:p w14:paraId="7AA24892" w14:textId="6F90FD44"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 increase per project</w:t>
            </w:r>
          </w:p>
        </w:tc>
        <w:tc>
          <w:tcPr>
            <w:tcW w:w="1080" w:type="dxa"/>
            <w:tcBorders>
              <w:top w:val="nil"/>
              <w:bottom w:val="nil"/>
            </w:tcBorders>
            <w:shd w:val="clear" w:color="000000" w:fill="BEE4DA"/>
            <w:hideMark/>
          </w:tcPr>
          <w:p w14:paraId="3EC6F60F"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46%</w:t>
            </w:r>
          </w:p>
        </w:tc>
        <w:tc>
          <w:tcPr>
            <w:tcW w:w="1080" w:type="dxa"/>
            <w:tcBorders>
              <w:top w:val="nil"/>
              <w:bottom w:val="nil"/>
            </w:tcBorders>
            <w:shd w:val="clear" w:color="000000" w:fill="BEE4DA"/>
            <w:hideMark/>
          </w:tcPr>
          <w:p w14:paraId="71DA8260"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10%</w:t>
            </w:r>
          </w:p>
        </w:tc>
        <w:tc>
          <w:tcPr>
            <w:tcW w:w="1080" w:type="dxa"/>
            <w:tcBorders>
              <w:top w:val="nil"/>
              <w:bottom w:val="nil"/>
            </w:tcBorders>
            <w:shd w:val="clear" w:color="000000" w:fill="BEE4DA"/>
            <w:hideMark/>
          </w:tcPr>
          <w:p w14:paraId="66C8906A"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13%</w:t>
            </w:r>
          </w:p>
        </w:tc>
        <w:tc>
          <w:tcPr>
            <w:tcW w:w="1208" w:type="dxa"/>
            <w:tcBorders>
              <w:top w:val="nil"/>
              <w:bottom w:val="nil"/>
            </w:tcBorders>
            <w:shd w:val="clear" w:color="000000" w:fill="BEE4DA"/>
            <w:hideMark/>
          </w:tcPr>
          <w:p w14:paraId="37590FF2" w14:textId="18DD9A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bottom w:val="nil"/>
            </w:tcBorders>
            <w:shd w:val="clear" w:color="000000" w:fill="BEE4DA"/>
            <w:hideMark/>
          </w:tcPr>
          <w:p w14:paraId="6EC57DC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20%</w:t>
            </w:r>
          </w:p>
        </w:tc>
        <w:tc>
          <w:tcPr>
            <w:tcW w:w="982" w:type="dxa"/>
            <w:tcBorders>
              <w:top w:val="nil"/>
              <w:bottom w:val="nil"/>
            </w:tcBorders>
            <w:shd w:val="clear" w:color="000000" w:fill="BEE4DA"/>
            <w:hideMark/>
          </w:tcPr>
          <w:p w14:paraId="2977CE82" w14:textId="77777777" w:rsidR="00BB1E23" w:rsidRPr="00A438EE" w:rsidRDefault="00BB1E23"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1</w:t>
            </w:r>
            <w:r w:rsidRPr="00A438EE">
              <w:rPr>
                <w:rFonts w:ascii="Arial" w:eastAsia="Times New Roman" w:hAnsi="Arial" w:cs="Arial"/>
                <w:color w:val="000000"/>
                <w:sz w:val="18"/>
                <w:szCs w:val="20"/>
              </w:rPr>
              <w:t>%</w:t>
            </w:r>
          </w:p>
        </w:tc>
      </w:tr>
      <w:tr w:rsidR="00BB1E23" w:rsidRPr="00CA1465" w14:paraId="032A6846" w14:textId="77777777" w:rsidTr="009801F1">
        <w:trPr>
          <w:trHeight w:val="269"/>
          <w:jc w:val="center"/>
        </w:trPr>
        <w:tc>
          <w:tcPr>
            <w:tcW w:w="2065" w:type="dxa"/>
            <w:tcBorders>
              <w:top w:val="nil"/>
              <w:bottom w:val="nil"/>
            </w:tcBorders>
            <w:shd w:val="clear" w:color="auto" w:fill="auto"/>
            <w:hideMark/>
          </w:tcPr>
          <w:p w14:paraId="71CA73F0"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Product spoilage</w:t>
            </w:r>
          </w:p>
        </w:tc>
        <w:tc>
          <w:tcPr>
            <w:tcW w:w="1440" w:type="dxa"/>
            <w:tcBorders>
              <w:top w:val="nil"/>
              <w:bottom w:val="nil"/>
            </w:tcBorders>
          </w:tcPr>
          <w:p w14:paraId="7ECEB4CC"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bottom w:val="nil"/>
            </w:tcBorders>
          </w:tcPr>
          <w:p w14:paraId="5AFAE4A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w:t>
            </w:r>
          </w:p>
        </w:tc>
        <w:tc>
          <w:tcPr>
            <w:tcW w:w="1080" w:type="dxa"/>
            <w:tcBorders>
              <w:top w:val="nil"/>
              <w:bottom w:val="nil"/>
            </w:tcBorders>
            <w:shd w:val="clear" w:color="auto" w:fill="auto"/>
            <w:noWrap/>
            <w:hideMark/>
          </w:tcPr>
          <w:p w14:paraId="6621CB5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3982435C" w14:textId="22A5F286"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555F053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6%</w:t>
            </w:r>
          </w:p>
        </w:tc>
        <w:tc>
          <w:tcPr>
            <w:tcW w:w="1208" w:type="dxa"/>
            <w:tcBorders>
              <w:top w:val="nil"/>
              <w:bottom w:val="nil"/>
            </w:tcBorders>
            <w:shd w:val="clear" w:color="auto" w:fill="auto"/>
            <w:hideMark/>
          </w:tcPr>
          <w:p w14:paraId="39575B21"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$5.47</w:t>
            </w:r>
          </w:p>
        </w:tc>
        <w:tc>
          <w:tcPr>
            <w:tcW w:w="1050" w:type="dxa"/>
            <w:tcBorders>
              <w:top w:val="nil"/>
              <w:bottom w:val="nil"/>
            </w:tcBorders>
            <w:shd w:val="clear" w:color="auto" w:fill="auto"/>
            <w:noWrap/>
            <w:hideMark/>
          </w:tcPr>
          <w:p w14:paraId="674FE684"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7F4B3482" w14:textId="2A9E23DC"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7EB34DDF" w14:textId="77777777" w:rsidTr="009801F1">
        <w:trPr>
          <w:trHeight w:val="288"/>
          <w:jc w:val="center"/>
        </w:trPr>
        <w:tc>
          <w:tcPr>
            <w:tcW w:w="2065" w:type="dxa"/>
            <w:tcBorders>
              <w:top w:val="nil"/>
              <w:bottom w:val="nil"/>
            </w:tcBorders>
            <w:shd w:val="clear" w:color="000000" w:fill="BEE4DA"/>
            <w:hideMark/>
          </w:tcPr>
          <w:p w14:paraId="0CEF0173"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Transportation costs</w:t>
            </w:r>
          </w:p>
        </w:tc>
        <w:tc>
          <w:tcPr>
            <w:tcW w:w="1440" w:type="dxa"/>
            <w:tcBorders>
              <w:top w:val="nil"/>
              <w:bottom w:val="nil"/>
            </w:tcBorders>
            <w:shd w:val="clear" w:color="000000" w:fill="BEE4DA"/>
          </w:tcPr>
          <w:p w14:paraId="48175F36"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shd w:val="clear" w:color="000000" w:fill="BEE4DA"/>
          </w:tcPr>
          <w:p w14:paraId="43AC818F" w14:textId="0AEC7E5D"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000000" w:fill="BEE4DA"/>
            <w:hideMark/>
          </w:tcPr>
          <w:p w14:paraId="4BF32B8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bottom w:val="nil"/>
            </w:tcBorders>
            <w:shd w:val="clear" w:color="000000" w:fill="BEE4DA"/>
            <w:hideMark/>
          </w:tcPr>
          <w:p w14:paraId="4AD9DF6A" w14:textId="20917B6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bottom w:val="nil"/>
            </w:tcBorders>
            <w:shd w:val="clear" w:color="000000" w:fill="BEE4DA"/>
            <w:hideMark/>
          </w:tcPr>
          <w:p w14:paraId="235CCBA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208" w:type="dxa"/>
            <w:tcBorders>
              <w:top w:val="nil"/>
              <w:bottom w:val="nil"/>
            </w:tcBorders>
            <w:shd w:val="clear" w:color="000000" w:fill="BEE4DA"/>
            <w:hideMark/>
          </w:tcPr>
          <w:p w14:paraId="39FCF5CC" w14:textId="1AD77C0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50" w:type="dxa"/>
            <w:tcBorders>
              <w:top w:val="nil"/>
              <w:bottom w:val="nil"/>
            </w:tcBorders>
            <w:shd w:val="clear" w:color="000000" w:fill="BEE4DA"/>
            <w:hideMark/>
          </w:tcPr>
          <w:p w14:paraId="386E54D3"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000000" w:fill="BEE4DA"/>
            <w:hideMark/>
          </w:tcPr>
          <w:p w14:paraId="7BB8E197" w14:textId="3126A63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514D94CE" w14:textId="77777777" w:rsidTr="009801F1">
        <w:trPr>
          <w:trHeight w:val="314"/>
          <w:jc w:val="center"/>
        </w:trPr>
        <w:tc>
          <w:tcPr>
            <w:tcW w:w="2065" w:type="dxa"/>
            <w:tcBorders>
              <w:top w:val="nil"/>
              <w:bottom w:val="nil"/>
            </w:tcBorders>
            <w:shd w:val="clear" w:color="auto" w:fill="auto"/>
            <w:hideMark/>
          </w:tcPr>
          <w:p w14:paraId="3FBF5321"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Rent or insurance associated costs</w:t>
            </w:r>
          </w:p>
        </w:tc>
        <w:tc>
          <w:tcPr>
            <w:tcW w:w="1440" w:type="dxa"/>
            <w:tcBorders>
              <w:top w:val="nil"/>
              <w:bottom w:val="nil"/>
            </w:tcBorders>
          </w:tcPr>
          <w:p w14:paraId="29E50137"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1</w:t>
            </w:r>
          </w:p>
        </w:tc>
        <w:tc>
          <w:tcPr>
            <w:tcW w:w="1440" w:type="dxa"/>
            <w:tcBorders>
              <w:top w:val="nil"/>
              <w:bottom w:val="nil"/>
            </w:tcBorders>
          </w:tcPr>
          <w:p w14:paraId="516C67DB" w14:textId="6D10D345"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46D9245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1080" w:type="dxa"/>
            <w:tcBorders>
              <w:top w:val="nil"/>
              <w:bottom w:val="nil"/>
            </w:tcBorders>
            <w:shd w:val="clear" w:color="auto" w:fill="auto"/>
            <w:hideMark/>
          </w:tcPr>
          <w:p w14:paraId="1353C0AD" w14:textId="3B4787E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bottom w:val="nil"/>
            </w:tcBorders>
            <w:shd w:val="clear" w:color="auto" w:fill="auto"/>
            <w:noWrap/>
            <w:hideMark/>
          </w:tcPr>
          <w:p w14:paraId="0F1360A0"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bottom w:val="nil"/>
            </w:tcBorders>
            <w:shd w:val="clear" w:color="auto" w:fill="auto"/>
            <w:hideMark/>
          </w:tcPr>
          <w:p w14:paraId="756EA14E" w14:textId="0D5682D8" w:rsidR="00BB1E23" w:rsidRPr="00A438EE" w:rsidRDefault="009801F1" w:rsidP="009801F1">
            <w:pPr>
              <w:spacing w:after="0" w:line="240" w:lineRule="auto"/>
              <w:jc w:val="center"/>
              <w:rPr>
                <w:rFonts w:ascii="Arial" w:eastAsia="Times New Roman" w:hAnsi="Arial" w:cs="Arial"/>
                <w:color w:val="000000"/>
                <w:sz w:val="18"/>
                <w:szCs w:val="20"/>
              </w:rPr>
            </w:pPr>
            <w:r>
              <w:rPr>
                <w:rFonts w:ascii="Arial" w:eastAsia="Times New Roman" w:hAnsi="Arial" w:cs="Arial"/>
                <w:color w:val="000000"/>
                <w:sz w:val="18"/>
                <w:szCs w:val="20"/>
              </w:rPr>
              <w:t>N.D.</w:t>
            </w:r>
          </w:p>
        </w:tc>
        <w:tc>
          <w:tcPr>
            <w:tcW w:w="1050" w:type="dxa"/>
            <w:tcBorders>
              <w:top w:val="nil"/>
              <w:bottom w:val="nil"/>
            </w:tcBorders>
            <w:shd w:val="clear" w:color="auto" w:fill="auto"/>
            <w:noWrap/>
            <w:hideMark/>
          </w:tcPr>
          <w:p w14:paraId="302F1C9B"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bottom w:val="nil"/>
            </w:tcBorders>
            <w:shd w:val="clear" w:color="auto" w:fill="auto"/>
            <w:hideMark/>
          </w:tcPr>
          <w:p w14:paraId="1A69361C" w14:textId="7983A961"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r w:rsidR="00BB1E23" w:rsidRPr="00CA1465" w14:paraId="1213B5A0" w14:textId="77777777" w:rsidTr="009801F1">
        <w:trPr>
          <w:trHeight w:val="528"/>
          <w:jc w:val="center"/>
        </w:trPr>
        <w:tc>
          <w:tcPr>
            <w:tcW w:w="2065" w:type="dxa"/>
            <w:tcBorders>
              <w:top w:val="nil"/>
            </w:tcBorders>
            <w:shd w:val="clear" w:color="000000" w:fill="BEE4DA"/>
            <w:hideMark/>
          </w:tcPr>
          <w:p w14:paraId="28528B5D" w14:textId="77777777" w:rsidR="00BB1E23" w:rsidRPr="00A438EE" w:rsidRDefault="00BB1E23" w:rsidP="009801F1">
            <w:pPr>
              <w:spacing w:after="0" w:line="240" w:lineRule="auto"/>
              <w:rPr>
                <w:rFonts w:ascii="Arial" w:eastAsia="Times New Roman" w:hAnsi="Arial" w:cs="Arial"/>
                <w:color w:val="000000"/>
                <w:sz w:val="18"/>
                <w:szCs w:val="20"/>
              </w:rPr>
            </w:pPr>
            <w:r w:rsidRPr="00A438EE">
              <w:rPr>
                <w:rFonts w:ascii="Arial" w:eastAsia="Times New Roman" w:hAnsi="Arial" w:cs="Arial"/>
                <w:color w:val="000000"/>
                <w:sz w:val="18"/>
                <w:szCs w:val="20"/>
              </w:rPr>
              <w:t>Other benefits (emission reductions, health benefits)</w:t>
            </w:r>
          </w:p>
        </w:tc>
        <w:tc>
          <w:tcPr>
            <w:tcW w:w="1440" w:type="dxa"/>
            <w:tcBorders>
              <w:top w:val="nil"/>
            </w:tcBorders>
            <w:shd w:val="clear" w:color="000000" w:fill="BEE4DA"/>
          </w:tcPr>
          <w:p w14:paraId="01B9312D" w14:textId="77777777" w:rsidR="00BB1E23" w:rsidRPr="00897744" w:rsidRDefault="00BB1E23" w:rsidP="009801F1">
            <w:pPr>
              <w:spacing w:after="0" w:line="240" w:lineRule="auto"/>
              <w:jc w:val="center"/>
              <w:rPr>
                <w:rFonts w:ascii="Arial" w:eastAsia="Times New Roman" w:hAnsi="Arial" w:cs="Arial"/>
                <w:color w:val="000000"/>
                <w:sz w:val="18"/>
                <w:szCs w:val="20"/>
              </w:rPr>
            </w:pPr>
            <w:r w:rsidRPr="00760608">
              <w:rPr>
                <w:rFonts w:ascii="Arial" w:eastAsia="Times New Roman" w:hAnsi="Arial" w:cs="Arial"/>
                <w:color w:val="000000"/>
                <w:sz w:val="18"/>
                <w:szCs w:val="20"/>
              </w:rPr>
              <w:t>2</w:t>
            </w:r>
          </w:p>
        </w:tc>
        <w:tc>
          <w:tcPr>
            <w:tcW w:w="1440" w:type="dxa"/>
            <w:tcBorders>
              <w:top w:val="nil"/>
            </w:tcBorders>
            <w:shd w:val="clear" w:color="000000" w:fill="BEE4DA"/>
          </w:tcPr>
          <w:p w14:paraId="38A03C47" w14:textId="05330B1B"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c>
          <w:tcPr>
            <w:tcW w:w="1080" w:type="dxa"/>
            <w:tcBorders>
              <w:top w:val="nil"/>
            </w:tcBorders>
            <w:shd w:val="clear" w:color="000000" w:fill="BEE4DA"/>
            <w:hideMark/>
          </w:tcPr>
          <w:p w14:paraId="76353AB8"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4%</w:t>
            </w:r>
          </w:p>
        </w:tc>
        <w:tc>
          <w:tcPr>
            <w:tcW w:w="1080" w:type="dxa"/>
            <w:tcBorders>
              <w:top w:val="nil"/>
            </w:tcBorders>
            <w:shd w:val="clear" w:color="000000" w:fill="BEE4DA"/>
            <w:hideMark/>
          </w:tcPr>
          <w:p w14:paraId="731AAE42" w14:textId="28FDA9F8"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80" w:type="dxa"/>
            <w:tcBorders>
              <w:top w:val="nil"/>
            </w:tcBorders>
            <w:shd w:val="clear" w:color="000000" w:fill="BEE4DA"/>
            <w:hideMark/>
          </w:tcPr>
          <w:p w14:paraId="619C1F46"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3%</w:t>
            </w:r>
          </w:p>
        </w:tc>
        <w:tc>
          <w:tcPr>
            <w:tcW w:w="1208" w:type="dxa"/>
            <w:tcBorders>
              <w:top w:val="nil"/>
            </w:tcBorders>
            <w:shd w:val="clear" w:color="000000" w:fill="BEE4DA"/>
            <w:hideMark/>
          </w:tcPr>
          <w:p w14:paraId="3D689FAA" w14:textId="3508CA92"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N.D.</w:t>
            </w:r>
          </w:p>
        </w:tc>
        <w:tc>
          <w:tcPr>
            <w:tcW w:w="1050" w:type="dxa"/>
            <w:tcBorders>
              <w:top w:val="nil"/>
            </w:tcBorders>
            <w:shd w:val="clear" w:color="000000" w:fill="BEE4DA"/>
            <w:hideMark/>
          </w:tcPr>
          <w:p w14:paraId="71C2116D" w14:textId="77777777"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0%</w:t>
            </w:r>
          </w:p>
        </w:tc>
        <w:tc>
          <w:tcPr>
            <w:tcW w:w="982" w:type="dxa"/>
            <w:tcBorders>
              <w:top w:val="nil"/>
            </w:tcBorders>
            <w:shd w:val="clear" w:color="000000" w:fill="BEE4DA"/>
            <w:hideMark/>
          </w:tcPr>
          <w:p w14:paraId="3D23662E" w14:textId="374A9369" w:rsidR="00BB1E23" w:rsidRPr="00A438EE" w:rsidRDefault="00BB1E23" w:rsidP="009801F1">
            <w:pPr>
              <w:spacing w:after="0" w:line="240" w:lineRule="auto"/>
              <w:jc w:val="center"/>
              <w:rPr>
                <w:rFonts w:ascii="Arial" w:eastAsia="Times New Roman" w:hAnsi="Arial" w:cs="Arial"/>
                <w:color w:val="000000"/>
                <w:sz w:val="18"/>
                <w:szCs w:val="20"/>
              </w:rPr>
            </w:pPr>
            <w:r w:rsidRPr="00A438EE">
              <w:rPr>
                <w:rFonts w:ascii="Arial" w:eastAsia="Times New Roman" w:hAnsi="Arial" w:cs="Arial"/>
                <w:color w:val="000000"/>
                <w:sz w:val="18"/>
                <w:szCs w:val="20"/>
              </w:rPr>
              <w:t>N/A</w:t>
            </w:r>
          </w:p>
        </w:tc>
      </w:tr>
    </w:tbl>
    <w:p w14:paraId="6358C7E0" w14:textId="3D3EBE41" w:rsidR="009801F1" w:rsidRPr="009801F1" w:rsidRDefault="00BB1E23" w:rsidP="009801F1">
      <w:pPr>
        <w:spacing w:before="120" w:after="0"/>
        <w:rPr>
          <w:rFonts w:ascii="Arial" w:hAnsi="Arial" w:cs="Arial"/>
          <w:sz w:val="16"/>
          <w:szCs w:val="16"/>
        </w:rPr>
      </w:pPr>
      <w:r w:rsidRPr="009801F1">
        <w:rPr>
          <w:rFonts w:ascii="Arial" w:hAnsi="Arial" w:cs="Arial"/>
          <w:color w:val="000000"/>
          <w:sz w:val="16"/>
          <w:szCs w:val="16"/>
          <w:vertAlign w:val="superscript"/>
        </w:rPr>
        <w:t xml:space="preserve">1 </w:t>
      </w:r>
      <w:r w:rsidR="009801F1" w:rsidRPr="009801F1">
        <w:rPr>
          <w:rFonts w:ascii="Arial" w:hAnsi="Arial" w:cs="Arial"/>
          <w:sz w:val="16"/>
          <w:szCs w:val="16"/>
        </w:rPr>
        <w:t>When a measure that generates NEIs saves both electricity and natural gas, analysts need a way to associate the NEI dollars equitably between gas and electricity. In the team’s experience</w:t>
      </w:r>
      <w:r w:rsidR="00F42E07">
        <w:rPr>
          <w:rFonts w:ascii="Arial" w:hAnsi="Arial" w:cs="Arial"/>
          <w:sz w:val="16"/>
          <w:szCs w:val="16"/>
        </w:rPr>
        <w:t>,</w:t>
      </w:r>
      <w:r w:rsidR="009801F1" w:rsidRPr="009801F1">
        <w:rPr>
          <w:rFonts w:ascii="Arial" w:hAnsi="Arial" w:cs="Arial"/>
          <w:sz w:val="16"/>
          <w:szCs w:val="16"/>
        </w:rPr>
        <w:t xml:space="preserve"> simply using site Btus (e.g.</w:t>
      </w:r>
      <w:r w:rsidR="00F42E07">
        <w:rPr>
          <w:rFonts w:ascii="Arial" w:hAnsi="Arial" w:cs="Arial"/>
          <w:sz w:val="16"/>
          <w:szCs w:val="16"/>
        </w:rPr>
        <w:t>,</w:t>
      </w:r>
      <w:r w:rsidR="009801F1" w:rsidRPr="009801F1">
        <w:rPr>
          <w:rFonts w:ascii="Arial" w:hAnsi="Arial" w:cs="Arial"/>
          <w:sz w:val="16"/>
          <w:szCs w:val="16"/>
        </w:rPr>
        <w:t xml:space="preserve"> 1 kWh = 3.413 kBtu) as the common denominator disproportionately skews the allocations in favor of natural gas. Use of “source MMBtus” as the common denominator corrects the imbalance. By accounting for electric generation efficiency (e.g.</w:t>
      </w:r>
      <w:r w:rsidR="00F42E07">
        <w:rPr>
          <w:rFonts w:ascii="Arial" w:hAnsi="Arial" w:cs="Arial"/>
          <w:sz w:val="16"/>
          <w:szCs w:val="16"/>
        </w:rPr>
        <w:t>,</w:t>
      </w:r>
      <w:r w:rsidR="009801F1" w:rsidRPr="009801F1">
        <w:rPr>
          <w:rFonts w:ascii="Arial" w:hAnsi="Arial" w:cs="Arial"/>
          <w:sz w:val="16"/>
          <w:szCs w:val="16"/>
        </w:rPr>
        <w:t xml:space="preserve"> 1 kWh =3.413 kBtu / </w:t>
      </w:r>
      <w:r w:rsidR="00F42E07">
        <w:rPr>
          <w:rFonts w:ascii="Arial" w:hAnsi="Arial" w:cs="Arial"/>
          <w:sz w:val="16"/>
          <w:szCs w:val="16"/>
        </w:rPr>
        <w:t>≈</w:t>
      </w:r>
      <w:r w:rsidR="009801F1" w:rsidRPr="009801F1">
        <w:rPr>
          <w:rFonts w:ascii="Arial" w:hAnsi="Arial" w:cs="Arial"/>
          <w:sz w:val="16"/>
          <w:szCs w:val="16"/>
        </w:rPr>
        <w:t>34% generation efficiency = 0.010 source MMBtus) the allocation aligns more closely to both emissions and customer bill value.</w:t>
      </w:r>
    </w:p>
    <w:p w14:paraId="34D251D0" w14:textId="68B2BF2B" w:rsidR="009801F1" w:rsidRPr="009801F1" w:rsidRDefault="009801F1" w:rsidP="009801F1">
      <w:pPr>
        <w:spacing w:before="60" w:after="0"/>
        <w:rPr>
          <w:rFonts w:ascii="Arial" w:hAnsi="Arial" w:cs="Arial"/>
          <w:sz w:val="16"/>
          <w:szCs w:val="16"/>
        </w:rPr>
      </w:pPr>
      <w:r w:rsidRPr="009801F1">
        <w:rPr>
          <w:rFonts w:ascii="Arial" w:hAnsi="Arial" w:cs="Arial"/>
          <w:sz w:val="16"/>
          <w:szCs w:val="16"/>
          <w:vertAlign w:val="superscript"/>
        </w:rPr>
        <w:t>2</w:t>
      </w:r>
      <w:r>
        <w:rPr>
          <w:rFonts w:ascii="Arial" w:hAnsi="Arial" w:cs="Arial"/>
          <w:sz w:val="16"/>
          <w:szCs w:val="16"/>
        </w:rPr>
        <w:t xml:space="preserve"> </w:t>
      </w:r>
      <w:r w:rsidRPr="009801F1">
        <w:rPr>
          <w:rFonts w:ascii="Arial" w:hAnsi="Arial" w:cs="Arial"/>
          <w:sz w:val="16"/>
          <w:szCs w:val="16"/>
        </w:rPr>
        <w:t>Impacts are represented as the facility-wide productivity increase</w:t>
      </w:r>
      <w:r w:rsidR="00F42E07">
        <w:rPr>
          <w:rFonts w:ascii="Arial" w:hAnsi="Arial" w:cs="Arial"/>
          <w:sz w:val="16"/>
          <w:szCs w:val="16"/>
        </w:rPr>
        <w:t>,</w:t>
      </w:r>
      <w:r w:rsidRPr="009801F1">
        <w:rPr>
          <w:rFonts w:ascii="Arial" w:hAnsi="Arial" w:cs="Arial"/>
          <w:sz w:val="16"/>
          <w:szCs w:val="16"/>
        </w:rPr>
        <w:t xml:space="preserve"> estimated based on a combination of data collected by evaluators from the engineering review and NEI survey: number of employees affected by the project, productivity increase for employees affected by the project, overall number of employees in the facility, and data collected from PRIME evaluation on percentage sales affected by the project.</w:t>
      </w:r>
    </w:p>
    <w:p w14:paraId="192B7679" w14:textId="5884E54E"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N/A = Not applicable</w:t>
      </w:r>
      <w:r w:rsidRPr="009801F1">
        <w:rPr>
          <w:rFonts w:ascii="Arial" w:hAnsi="Arial" w:cs="Arial"/>
          <w:sz w:val="16"/>
          <w:szCs w:val="16"/>
        </w:rPr>
        <w:t xml:space="preserve"> </w:t>
      </w:r>
    </w:p>
    <w:p w14:paraId="336CAE0A" w14:textId="77C81734" w:rsidR="00BB1E23" w:rsidRPr="009801F1" w:rsidRDefault="00BB1E23" w:rsidP="009801F1">
      <w:pPr>
        <w:spacing w:before="60" w:after="0"/>
        <w:rPr>
          <w:rFonts w:ascii="Arial" w:hAnsi="Arial" w:cs="Arial"/>
          <w:sz w:val="16"/>
          <w:szCs w:val="16"/>
        </w:rPr>
      </w:pPr>
      <w:r w:rsidRPr="009801F1">
        <w:rPr>
          <w:rFonts w:ascii="Arial" w:hAnsi="Arial" w:cs="Arial"/>
          <w:color w:val="000000"/>
          <w:sz w:val="16"/>
          <w:szCs w:val="16"/>
        </w:rPr>
        <w:t>N.D. = No data from survey to quantify impacts</w:t>
      </w:r>
      <w:r w:rsidRPr="009801F1">
        <w:rPr>
          <w:rFonts w:ascii="Arial" w:hAnsi="Arial" w:cs="Arial"/>
          <w:sz w:val="16"/>
          <w:szCs w:val="16"/>
        </w:rPr>
        <w:t xml:space="preserve"> </w:t>
      </w:r>
    </w:p>
    <w:p w14:paraId="6B5D844E" w14:textId="76016B6C" w:rsidR="00BB1E23" w:rsidRDefault="00BB1E23" w:rsidP="00BB1E23">
      <w:pPr>
        <w:spacing w:before="240"/>
      </w:pPr>
      <w:r>
        <w:t xml:space="preserve">For </w:t>
      </w:r>
      <w:r w:rsidR="00F42E07">
        <w:t xml:space="preserve">most </w:t>
      </w:r>
      <w:r>
        <w:t>of the categories listed above</w:t>
      </w:r>
      <w:r w:rsidR="00F42E07">
        <w:t xml:space="preserve"> (all but two)</w:t>
      </w:r>
      <w:r>
        <w:t xml:space="preserve"> with quantifiable data from </w:t>
      </w:r>
      <w:r w:rsidR="00F42E07">
        <w:t xml:space="preserve">the </w:t>
      </w:r>
      <w:r>
        <w:t xml:space="preserve">survey, </w:t>
      </w:r>
      <w:r w:rsidR="00F42E07">
        <w:t xml:space="preserve">the </w:t>
      </w:r>
      <w:r>
        <w:t>analysts converted the NEI (unregulated fuel energy saved, water gallons saved, labor hours saved, etc.) into a dollar value.</w:t>
      </w:r>
      <w:r w:rsidRPr="00D12E41">
        <w:t xml:space="preserve"> </w:t>
      </w:r>
      <w:r>
        <w:t xml:space="preserve">Cost impacts from reduction of waste generation and increase in productivity were not quantified due to the challenges involved in converting survey documented data to cost estimates. The latter is a significant omission. The PRIME program is </w:t>
      </w:r>
      <w:r>
        <w:lastRenderedPageBreak/>
        <w:t>conceived around productivity improvement. This study’s data simply did not provide sufficient context to translate the expressed percentage gains into added customer profits. The NEI engineering judgments and economic assumptions used for the translation can be found in Appendix F.</w:t>
      </w:r>
    </w:p>
    <w:p w14:paraId="7DA999E5" w14:textId="50DE3F5B" w:rsidR="00BB1E23" w:rsidRDefault="00BB1E23" w:rsidP="00BB1E23">
      <w:r>
        <w:t>Table 4-2</w:t>
      </w:r>
      <w:r w:rsidR="00EF5128">
        <w:t>0</w:t>
      </w:r>
      <w:r>
        <w:t xml:space="preserve"> presents the average cost impacts from NEI categories for the BES suite of programs for all projects, not just those with NEIs. </w:t>
      </w:r>
    </w:p>
    <w:p w14:paraId="6E81E63E" w14:textId="79316404" w:rsidR="00BB1E23" w:rsidRDefault="00BB1E23" w:rsidP="00BB1E23">
      <w:pPr>
        <w:pStyle w:val="Caption"/>
      </w:pPr>
      <w:commentRangeStart w:id="161"/>
      <w:r w:rsidRPr="00B02399">
        <w:t xml:space="preserve">Table </w:t>
      </w:r>
      <w:r>
        <w:t>4-2</w:t>
      </w:r>
      <w:r w:rsidR="00EF5128">
        <w:t>0</w:t>
      </w:r>
      <w:r w:rsidRPr="00B02399">
        <w:t xml:space="preserve">. </w:t>
      </w:r>
      <w:r>
        <w:t>Dollar Impacts from NEI for BES Suite of Programs by NEI Category</w:t>
      </w:r>
    </w:p>
    <w:tbl>
      <w:tblPr>
        <w:tblW w:w="8185" w:type="dxa"/>
        <w:jc w:val="center"/>
        <w:tblLook w:val="04A0" w:firstRow="1" w:lastRow="0" w:firstColumn="1" w:lastColumn="0" w:noHBand="0" w:noVBand="1"/>
      </w:tblPr>
      <w:tblGrid>
        <w:gridCol w:w="4212"/>
        <w:gridCol w:w="1380"/>
        <w:gridCol w:w="1354"/>
        <w:gridCol w:w="1239"/>
      </w:tblGrid>
      <w:tr w:rsidR="00BB1E23" w:rsidRPr="009801F1" w14:paraId="77851582" w14:textId="77777777" w:rsidTr="004171A2">
        <w:trPr>
          <w:trHeight w:val="288"/>
          <w:jc w:val="center"/>
        </w:trPr>
        <w:tc>
          <w:tcPr>
            <w:tcW w:w="4212" w:type="dxa"/>
            <w:vMerge w:val="restart"/>
            <w:tcBorders>
              <w:top w:val="single" w:sz="4" w:space="0" w:color="auto"/>
              <w:left w:val="single" w:sz="4" w:space="0" w:color="auto"/>
              <w:bottom w:val="single" w:sz="4" w:space="0" w:color="auto"/>
              <w:right w:val="single" w:sz="4" w:space="0" w:color="auto"/>
            </w:tcBorders>
            <w:shd w:val="clear" w:color="000000" w:fill="005089"/>
            <w:vAlign w:val="bottom"/>
            <w:hideMark/>
          </w:tcPr>
          <w:p w14:paraId="086AC2B3"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Category</w:t>
            </w:r>
            <w:r w:rsidRPr="009801F1">
              <w:rPr>
                <w:rFonts w:ascii="Arial" w:eastAsia="Times New Roman" w:hAnsi="Arial" w:cs="Arial"/>
                <w:color w:val="000000"/>
                <w:sz w:val="18"/>
                <w:szCs w:val="18"/>
              </w:rPr>
              <w:t> </w:t>
            </w:r>
          </w:p>
        </w:tc>
        <w:tc>
          <w:tcPr>
            <w:tcW w:w="3973" w:type="dxa"/>
            <w:gridSpan w:val="3"/>
            <w:tcBorders>
              <w:top w:val="nil"/>
              <w:left w:val="nil"/>
              <w:bottom w:val="single" w:sz="4" w:space="0" w:color="auto"/>
              <w:right w:val="nil"/>
            </w:tcBorders>
            <w:shd w:val="clear" w:color="000000" w:fill="005089"/>
            <w:vAlign w:val="bottom"/>
            <w:hideMark/>
          </w:tcPr>
          <w:p w14:paraId="02BC0F58"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NEI Dollar Impacts </w:t>
            </w:r>
          </w:p>
          <w:p w14:paraId="03A54CEF"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Cs/>
                <w:color w:val="FFFFFF"/>
                <w:sz w:val="18"/>
                <w:szCs w:val="18"/>
              </w:rPr>
              <w:t>($/source MMBtu Savings)</w:t>
            </w:r>
          </w:p>
        </w:tc>
      </w:tr>
      <w:tr w:rsidR="00BB1E23" w:rsidRPr="009801F1" w14:paraId="3341A340" w14:textId="77777777" w:rsidTr="004171A2">
        <w:trPr>
          <w:trHeight w:val="323"/>
          <w:jc w:val="center"/>
        </w:trPr>
        <w:tc>
          <w:tcPr>
            <w:tcW w:w="4212" w:type="dxa"/>
            <w:vMerge/>
            <w:tcBorders>
              <w:top w:val="single" w:sz="4" w:space="0" w:color="auto"/>
              <w:left w:val="single" w:sz="4" w:space="0" w:color="auto"/>
              <w:bottom w:val="single" w:sz="4" w:space="0" w:color="auto"/>
              <w:right w:val="single" w:sz="4" w:space="0" w:color="auto"/>
            </w:tcBorders>
            <w:vAlign w:val="center"/>
            <w:hideMark/>
          </w:tcPr>
          <w:p w14:paraId="47972543"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380" w:type="dxa"/>
            <w:tcBorders>
              <w:top w:val="nil"/>
              <w:left w:val="nil"/>
              <w:bottom w:val="single" w:sz="4" w:space="0" w:color="auto"/>
              <w:right w:val="single" w:sz="4" w:space="0" w:color="auto"/>
            </w:tcBorders>
            <w:shd w:val="clear" w:color="000000" w:fill="005089"/>
            <w:vAlign w:val="bottom"/>
            <w:hideMark/>
          </w:tcPr>
          <w:p w14:paraId="0C7D4E70"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354" w:type="dxa"/>
            <w:tcBorders>
              <w:top w:val="nil"/>
              <w:left w:val="nil"/>
              <w:bottom w:val="single" w:sz="4" w:space="0" w:color="auto"/>
              <w:right w:val="single" w:sz="4" w:space="0" w:color="auto"/>
            </w:tcBorders>
            <w:shd w:val="clear" w:color="000000" w:fill="005089"/>
            <w:vAlign w:val="bottom"/>
            <w:hideMark/>
          </w:tcPr>
          <w:p w14:paraId="3E36E306"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239" w:type="dxa"/>
            <w:tcBorders>
              <w:top w:val="nil"/>
              <w:left w:val="nil"/>
              <w:bottom w:val="single" w:sz="4" w:space="0" w:color="auto"/>
              <w:right w:val="single" w:sz="4" w:space="0" w:color="auto"/>
            </w:tcBorders>
            <w:shd w:val="clear" w:color="000000" w:fill="005089"/>
            <w:vAlign w:val="bottom"/>
            <w:hideMark/>
          </w:tcPr>
          <w:p w14:paraId="5AB029D4"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27115C8D" w14:textId="77777777" w:rsidTr="009801F1">
        <w:trPr>
          <w:trHeight w:val="314"/>
          <w:jc w:val="center"/>
        </w:trPr>
        <w:tc>
          <w:tcPr>
            <w:tcW w:w="4212" w:type="dxa"/>
            <w:tcBorders>
              <w:top w:val="nil"/>
              <w:left w:val="single" w:sz="4" w:space="0" w:color="auto"/>
              <w:right w:val="single" w:sz="4" w:space="0" w:color="auto"/>
            </w:tcBorders>
            <w:shd w:val="clear" w:color="auto" w:fill="auto"/>
            <w:vAlign w:val="center"/>
            <w:hideMark/>
          </w:tcPr>
          <w:p w14:paraId="7820A40A"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Fuel oil, propane, wood</w:t>
            </w:r>
          </w:p>
        </w:tc>
        <w:tc>
          <w:tcPr>
            <w:tcW w:w="1380" w:type="dxa"/>
            <w:tcBorders>
              <w:top w:val="nil"/>
              <w:left w:val="nil"/>
              <w:right w:val="single" w:sz="4" w:space="0" w:color="auto"/>
            </w:tcBorders>
            <w:shd w:val="clear" w:color="auto" w:fill="auto"/>
            <w:vAlign w:val="center"/>
            <w:hideMark/>
          </w:tcPr>
          <w:p w14:paraId="17421304" w14:textId="3A904A11"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auto" w:fill="auto"/>
            <w:vAlign w:val="center"/>
            <w:hideMark/>
          </w:tcPr>
          <w:p w14:paraId="5CE02BD6" w14:textId="1B2F1C8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auto" w:fill="auto"/>
            <w:vAlign w:val="center"/>
            <w:hideMark/>
          </w:tcPr>
          <w:p w14:paraId="1EFE911A"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$0.15</w:t>
            </w:r>
          </w:p>
        </w:tc>
      </w:tr>
      <w:tr w:rsidR="00BB1E23" w:rsidRPr="009801F1" w14:paraId="12BDEE3D" w14:textId="77777777" w:rsidTr="009801F1">
        <w:trPr>
          <w:trHeight w:val="341"/>
          <w:jc w:val="center"/>
        </w:trPr>
        <w:tc>
          <w:tcPr>
            <w:tcW w:w="4212" w:type="dxa"/>
            <w:tcBorders>
              <w:top w:val="nil"/>
              <w:left w:val="single" w:sz="4" w:space="0" w:color="auto"/>
              <w:right w:val="single" w:sz="4" w:space="0" w:color="auto"/>
            </w:tcBorders>
            <w:shd w:val="clear" w:color="000000" w:fill="BEE4DA"/>
            <w:vAlign w:val="center"/>
            <w:hideMark/>
          </w:tcPr>
          <w:p w14:paraId="60185959"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Fresh potable water supplies          </w:t>
            </w:r>
          </w:p>
        </w:tc>
        <w:tc>
          <w:tcPr>
            <w:tcW w:w="1380" w:type="dxa"/>
            <w:tcBorders>
              <w:top w:val="nil"/>
              <w:left w:val="nil"/>
              <w:right w:val="single" w:sz="4" w:space="0" w:color="auto"/>
            </w:tcBorders>
            <w:shd w:val="clear" w:color="000000" w:fill="BEE4DA"/>
            <w:vAlign w:val="center"/>
            <w:hideMark/>
          </w:tcPr>
          <w:p w14:paraId="21289A27" w14:textId="2D652C7C"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top w:val="nil"/>
              <w:left w:val="nil"/>
              <w:right w:val="single" w:sz="4" w:space="0" w:color="auto"/>
            </w:tcBorders>
            <w:shd w:val="clear" w:color="000000" w:fill="BEE4DA"/>
            <w:vAlign w:val="center"/>
            <w:hideMark/>
          </w:tcPr>
          <w:p w14:paraId="2DAE9672"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$0.06</w:t>
            </w:r>
          </w:p>
        </w:tc>
        <w:tc>
          <w:tcPr>
            <w:tcW w:w="1239" w:type="dxa"/>
            <w:tcBorders>
              <w:top w:val="nil"/>
              <w:left w:val="nil"/>
              <w:right w:val="single" w:sz="4" w:space="0" w:color="auto"/>
            </w:tcBorders>
            <w:shd w:val="clear" w:color="000000" w:fill="BEE4DA"/>
            <w:vAlign w:val="center"/>
            <w:hideMark/>
          </w:tcPr>
          <w:p w14:paraId="1DCE69CF"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$0.82</w:t>
            </w:r>
          </w:p>
        </w:tc>
      </w:tr>
      <w:tr w:rsidR="00BB1E23" w:rsidRPr="009801F1" w14:paraId="3ECAFC7D" w14:textId="77777777" w:rsidTr="009801F1">
        <w:trPr>
          <w:trHeight w:val="269"/>
          <w:jc w:val="center"/>
        </w:trPr>
        <w:tc>
          <w:tcPr>
            <w:tcW w:w="4212" w:type="dxa"/>
            <w:tcBorders>
              <w:left w:val="single" w:sz="4" w:space="0" w:color="auto"/>
              <w:right w:val="single" w:sz="4" w:space="0" w:color="auto"/>
            </w:tcBorders>
            <w:shd w:val="clear" w:color="auto" w:fill="auto"/>
            <w:vAlign w:val="center"/>
            <w:hideMark/>
          </w:tcPr>
          <w:p w14:paraId="1B694AF1"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Labor requirements or labor associated costs</w:t>
            </w:r>
          </w:p>
        </w:tc>
        <w:tc>
          <w:tcPr>
            <w:tcW w:w="1380" w:type="dxa"/>
            <w:tcBorders>
              <w:left w:val="nil"/>
              <w:right w:val="single" w:sz="4" w:space="0" w:color="auto"/>
            </w:tcBorders>
            <w:shd w:val="clear" w:color="auto" w:fill="auto"/>
            <w:vAlign w:val="center"/>
            <w:hideMark/>
          </w:tcPr>
          <w:p w14:paraId="316CBC8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354" w:type="dxa"/>
            <w:tcBorders>
              <w:left w:val="nil"/>
              <w:right w:val="single" w:sz="4" w:space="0" w:color="auto"/>
            </w:tcBorders>
            <w:shd w:val="clear" w:color="auto" w:fill="auto"/>
            <w:vAlign w:val="center"/>
            <w:hideMark/>
          </w:tcPr>
          <w:p w14:paraId="3389F4CB"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$0.42</w:t>
            </w:r>
          </w:p>
        </w:tc>
        <w:tc>
          <w:tcPr>
            <w:tcW w:w="1239" w:type="dxa"/>
            <w:tcBorders>
              <w:left w:val="nil"/>
              <w:right w:val="single" w:sz="4" w:space="0" w:color="auto"/>
            </w:tcBorders>
            <w:shd w:val="clear" w:color="auto" w:fill="auto"/>
            <w:vAlign w:val="center"/>
            <w:hideMark/>
          </w:tcPr>
          <w:p w14:paraId="4E80D07C" w14:textId="437A8B2E"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66FA4439" w14:textId="77777777" w:rsidTr="009801F1">
        <w:trPr>
          <w:trHeight w:val="215"/>
          <w:jc w:val="center"/>
        </w:trPr>
        <w:tc>
          <w:tcPr>
            <w:tcW w:w="4212" w:type="dxa"/>
            <w:tcBorders>
              <w:top w:val="nil"/>
              <w:left w:val="single" w:sz="4" w:space="0" w:color="auto"/>
              <w:right w:val="single" w:sz="4" w:space="0" w:color="auto"/>
            </w:tcBorders>
            <w:shd w:val="clear" w:color="000000" w:fill="BEE4DA"/>
            <w:vAlign w:val="center"/>
            <w:hideMark/>
          </w:tcPr>
          <w:p w14:paraId="0C45204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Equipment operations and maintenance</w:t>
            </w:r>
          </w:p>
        </w:tc>
        <w:tc>
          <w:tcPr>
            <w:tcW w:w="1380" w:type="dxa"/>
            <w:tcBorders>
              <w:top w:val="nil"/>
              <w:left w:val="nil"/>
              <w:right w:val="single" w:sz="4" w:space="0" w:color="auto"/>
            </w:tcBorders>
            <w:shd w:val="clear" w:color="000000" w:fill="BEE4DA"/>
            <w:vAlign w:val="center"/>
            <w:hideMark/>
          </w:tcPr>
          <w:p w14:paraId="52F4079A" w14:textId="1F11856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top w:val="nil"/>
              <w:left w:val="nil"/>
              <w:right w:val="single" w:sz="4" w:space="0" w:color="auto"/>
            </w:tcBorders>
            <w:shd w:val="clear" w:color="000000" w:fill="BEE4DA"/>
            <w:vAlign w:val="center"/>
            <w:hideMark/>
          </w:tcPr>
          <w:p w14:paraId="76D4878B" w14:textId="0C0F6F2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239" w:type="dxa"/>
            <w:tcBorders>
              <w:top w:val="nil"/>
              <w:left w:val="nil"/>
              <w:right w:val="single" w:sz="4" w:space="0" w:color="auto"/>
            </w:tcBorders>
            <w:shd w:val="clear" w:color="000000" w:fill="BEE4DA"/>
            <w:vAlign w:val="center"/>
            <w:hideMark/>
          </w:tcPr>
          <w:p w14:paraId="5260CF37"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$0.53</w:t>
            </w:r>
          </w:p>
        </w:tc>
      </w:tr>
      <w:tr w:rsidR="00BB1E23" w:rsidRPr="009801F1" w14:paraId="4B9A71A7" w14:textId="77777777" w:rsidTr="009801F1">
        <w:trPr>
          <w:trHeight w:val="170"/>
          <w:jc w:val="center"/>
        </w:trPr>
        <w:tc>
          <w:tcPr>
            <w:tcW w:w="4212" w:type="dxa"/>
            <w:tcBorders>
              <w:left w:val="single" w:sz="4" w:space="0" w:color="auto"/>
              <w:right w:val="single" w:sz="4" w:space="0" w:color="auto"/>
            </w:tcBorders>
            <w:shd w:val="clear" w:color="auto" w:fill="auto"/>
            <w:vAlign w:val="center"/>
            <w:hideMark/>
          </w:tcPr>
          <w:p w14:paraId="2A18375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Materials or other supply needs</w:t>
            </w:r>
          </w:p>
        </w:tc>
        <w:tc>
          <w:tcPr>
            <w:tcW w:w="1380" w:type="dxa"/>
            <w:tcBorders>
              <w:left w:val="nil"/>
              <w:right w:val="single" w:sz="4" w:space="0" w:color="auto"/>
            </w:tcBorders>
            <w:shd w:val="clear" w:color="auto" w:fill="auto"/>
            <w:vAlign w:val="center"/>
            <w:hideMark/>
          </w:tcPr>
          <w:p w14:paraId="7E0FEF60" w14:textId="260FBAEB"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N.D.</w:t>
            </w:r>
          </w:p>
        </w:tc>
        <w:tc>
          <w:tcPr>
            <w:tcW w:w="1354" w:type="dxa"/>
            <w:tcBorders>
              <w:left w:val="nil"/>
              <w:right w:val="single" w:sz="4" w:space="0" w:color="auto"/>
            </w:tcBorders>
            <w:shd w:val="clear" w:color="auto" w:fill="auto"/>
            <w:vAlign w:val="center"/>
            <w:hideMark/>
          </w:tcPr>
          <w:p w14:paraId="445F2FDC"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$1.47</w:t>
            </w:r>
          </w:p>
        </w:tc>
        <w:tc>
          <w:tcPr>
            <w:tcW w:w="1239" w:type="dxa"/>
            <w:tcBorders>
              <w:left w:val="nil"/>
              <w:right w:val="single" w:sz="4" w:space="0" w:color="auto"/>
            </w:tcBorders>
            <w:shd w:val="clear" w:color="auto" w:fill="auto"/>
            <w:vAlign w:val="center"/>
            <w:hideMark/>
          </w:tcPr>
          <w:p w14:paraId="12BBD9AD"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($1.74)</w:t>
            </w:r>
          </w:p>
        </w:tc>
      </w:tr>
      <w:tr w:rsidR="00BB1E23" w:rsidRPr="009801F1" w14:paraId="3F5AB894" w14:textId="77777777" w:rsidTr="009801F1">
        <w:trPr>
          <w:trHeight w:val="116"/>
          <w:jc w:val="center"/>
        </w:trPr>
        <w:tc>
          <w:tcPr>
            <w:tcW w:w="4212" w:type="dxa"/>
            <w:tcBorders>
              <w:left w:val="single" w:sz="4" w:space="0" w:color="auto"/>
              <w:bottom w:val="single" w:sz="4" w:space="0" w:color="auto"/>
              <w:right w:val="single" w:sz="4" w:space="0" w:color="auto"/>
            </w:tcBorders>
            <w:shd w:val="clear" w:color="000000" w:fill="BEE4DA"/>
            <w:vAlign w:val="center"/>
            <w:hideMark/>
          </w:tcPr>
          <w:p w14:paraId="7F06E928"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Product spoilage</w:t>
            </w:r>
          </w:p>
        </w:tc>
        <w:tc>
          <w:tcPr>
            <w:tcW w:w="1380" w:type="dxa"/>
            <w:tcBorders>
              <w:left w:val="nil"/>
              <w:bottom w:val="single" w:sz="4" w:space="0" w:color="auto"/>
              <w:right w:val="single" w:sz="4" w:space="0" w:color="auto"/>
            </w:tcBorders>
            <w:shd w:val="clear" w:color="000000" w:fill="BEE4DA"/>
            <w:vAlign w:val="center"/>
            <w:hideMark/>
          </w:tcPr>
          <w:p w14:paraId="472BAD66" w14:textId="7587D913"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c>
          <w:tcPr>
            <w:tcW w:w="1354" w:type="dxa"/>
            <w:tcBorders>
              <w:left w:val="nil"/>
              <w:bottom w:val="single" w:sz="4" w:space="0" w:color="auto"/>
              <w:right w:val="single" w:sz="4" w:space="0" w:color="auto"/>
            </w:tcBorders>
            <w:shd w:val="clear" w:color="000000" w:fill="BEE4DA"/>
            <w:vAlign w:val="center"/>
            <w:hideMark/>
          </w:tcPr>
          <w:p w14:paraId="71A80448"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$0.44</w:t>
            </w:r>
          </w:p>
        </w:tc>
        <w:tc>
          <w:tcPr>
            <w:tcW w:w="1239" w:type="dxa"/>
            <w:tcBorders>
              <w:left w:val="nil"/>
              <w:bottom w:val="single" w:sz="4" w:space="0" w:color="auto"/>
              <w:right w:val="single" w:sz="4" w:space="0" w:color="auto"/>
            </w:tcBorders>
            <w:shd w:val="clear" w:color="000000" w:fill="BEE4DA"/>
            <w:vAlign w:val="center"/>
            <w:hideMark/>
          </w:tcPr>
          <w:p w14:paraId="55B94361" w14:textId="31769539"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N/A</w:t>
            </w:r>
          </w:p>
        </w:tc>
      </w:tr>
      <w:tr w:rsidR="00BB1E23" w:rsidRPr="009801F1" w14:paraId="0A9BAF65" w14:textId="77777777" w:rsidTr="009801F1">
        <w:trPr>
          <w:trHeight w:val="116"/>
          <w:jc w:val="center"/>
        </w:trPr>
        <w:tc>
          <w:tcPr>
            <w:tcW w:w="4212" w:type="dxa"/>
            <w:tcBorders>
              <w:top w:val="single" w:sz="4" w:space="0" w:color="auto"/>
              <w:left w:val="single" w:sz="4" w:space="0" w:color="auto"/>
              <w:bottom w:val="single" w:sz="4" w:space="0" w:color="auto"/>
              <w:right w:val="single" w:sz="4" w:space="0" w:color="auto"/>
            </w:tcBorders>
            <w:shd w:val="clear" w:color="auto" w:fill="005089"/>
            <w:vAlign w:val="center"/>
          </w:tcPr>
          <w:p w14:paraId="1667E587" w14:textId="77777777" w:rsidR="00BB1E23" w:rsidRPr="009801F1" w:rsidRDefault="00BB1E23" w:rsidP="004171A2">
            <w:pPr>
              <w:spacing w:before="40" w:after="40" w:line="240" w:lineRule="auto"/>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TOTAL</w:t>
            </w:r>
          </w:p>
        </w:tc>
        <w:tc>
          <w:tcPr>
            <w:tcW w:w="1380" w:type="dxa"/>
            <w:tcBorders>
              <w:top w:val="single" w:sz="4" w:space="0" w:color="auto"/>
              <w:left w:val="nil"/>
              <w:bottom w:val="single" w:sz="4" w:space="0" w:color="auto"/>
              <w:right w:val="single" w:sz="4" w:space="0" w:color="auto"/>
            </w:tcBorders>
            <w:shd w:val="clear" w:color="auto" w:fill="005089"/>
            <w:vAlign w:val="center"/>
          </w:tcPr>
          <w:p w14:paraId="2ADD24C4"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$153</w:t>
            </w:r>
          </w:p>
        </w:tc>
        <w:tc>
          <w:tcPr>
            <w:tcW w:w="1354" w:type="dxa"/>
            <w:tcBorders>
              <w:top w:val="single" w:sz="4" w:space="0" w:color="auto"/>
              <w:left w:val="nil"/>
              <w:bottom w:val="single" w:sz="4" w:space="0" w:color="auto"/>
              <w:right w:val="single" w:sz="4" w:space="0" w:color="auto"/>
            </w:tcBorders>
            <w:shd w:val="clear" w:color="auto" w:fill="005089"/>
            <w:vAlign w:val="center"/>
          </w:tcPr>
          <w:p w14:paraId="00D839F1"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$2.39</w:t>
            </w:r>
          </w:p>
        </w:tc>
        <w:tc>
          <w:tcPr>
            <w:tcW w:w="1239" w:type="dxa"/>
            <w:tcBorders>
              <w:top w:val="single" w:sz="4" w:space="0" w:color="auto"/>
              <w:left w:val="nil"/>
              <w:bottom w:val="single" w:sz="4" w:space="0" w:color="auto"/>
              <w:right w:val="single" w:sz="4" w:space="0" w:color="auto"/>
            </w:tcBorders>
            <w:shd w:val="clear" w:color="auto" w:fill="005089"/>
            <w:vAlign w:val="center"/>
          </w:tcPr>
          <w:p w14:paraId="023371A6" w14:textId="77777777" w:rsidR="00BB1E23" w:rsidRPr="009801F1" w:rsidRDefault="00BB1E23" w:rsidP="004171A2">
            <w:pPr>
              <w:spacing w:before="40" w:after="40" w:line="240" w:lineRule="auto"/>
              <w:jc w:val="center"/>
              <w:rPr>
                <w:rFonts w:ascii="Arial" w:eastAsia="Times New Roman" w:hAnsi="Arial" w:cs="Arial"/>
                <w:b/>
                <w:color w:val="FFFFFF" w:themeColor="background1"/>
                <w:sz w:val="18"/>
                <w:szCs w:val="18"/>
              </w:rPr>
            </w:pPr>
            <w:r w:rsidRPr="009801F1">
              <w:rPr>
                <w:rFonts w:ascii="Arial" w:eastAsia="Times New Roman" w:hAnsi="Arial" w:cs="Arial"/>
                <w:b/>
                <w:color w:val="FFFFFF" w:themeColor="background1"/>
                <w:sz w:val="18"/>
                <w:szCs w:val="18"/>
              </w:rPr>
              <w:t>($0.23)</w:t>
            </w:r>
          </w:p>
        </w:tc>
      </w:tr>
    </w:tbl>
    <w:p w14:paraId="11A47C9D" w14:textId="627FB3C3"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/A = Not applicable</w:t>
      </w:r>
      <w:r w:rsidRPr="008769A1">
        <w:rPr>
          <w:rFonts w:ascii="Arial" w:hAnsi="Arial" w:cs="Arial"/>
          <w:sz w:val="18"/>
          <w:szCs w:val="18"/>
        </w:rPr>
        <w:t xml:space="preserve"> </w:t>
      </w:r>
      <w:commentRangeEnd w:id="161"/>
      <w:r w:rsidR="00E4236B">
        <w:rPr>
          <w:rStyle w:val="CommentReference"/>
        </w:rPr>
        <w:commentReference w:id="161"/>
      </w:r>
    </w:p>
    <w:p w14:paraId="6E4D3FBD" w14:textId="3624A4B6" w:rsidR="00BB1E23" w:rsidRDefault="00BB1E23" w:rsidP="009801F1">
      <w:pPr>
        <w:spacing w:before="60" w:after="0"/>
        <w:ind w:left="630"/>
        <w:rPr>
          <w:rFonts w:ascii="Arial" w:hAnsi="Arial" w:cs="Arial"/>
          <w:sz w:val="18"/>
          <w:szCs w:val="18"/>
        </w:rPr>
      </w:pPr>
      <w:r w:rsidRPr="008769A1">
        <w:rPr>
          <w:rFonts w:ascii="Arial" w:hAnsi="Arial" w:cs="Arial"/>
          <w:color w:val="000000"/>
          <w:sz w:val="18"/>
          <w:szCs w:val="18"/>
        </w:rPr>
        <w:t>N.</w:t>
      </w:r>
      <w:r>
        <w:rPr>
          <w:rFonts w:ascii="Arial" w:hAnsi="Arial" w:cs="Arial"/>
          <w:color w:val="000000"/>
          <w:sz w:val="18"/>
          <w:szCs w:val="18"/>
        </w:rPr>
        <w:t>D. = No data from survey to quantify impacts</w:t>
      </w:r>
      <w:r w:rsidRPr="008769A1">
        <w:rPr>
          <w:rFonts w:ascii="Arial" w:hAnsi="Arial" w:cs="Arial"/>
          <w:sz w:val="18"/>
          <w:szCs w:val="18"/>
        </w:rPr>
        <w:t xml:space="preserve"> </w:t>
      </w:r>
    </w:p>
    <w:p w14:paraId="249318F1" w14:textId="76D6E51C" w:rsidR="00BB1E23" w:rsidRDefault="00BB1E23" w:rsidP="00BB1E23">
      <w:pPr>
        <w:spacing w:before="240"/>
      </w:pPr>
      <w:r>
        <w:t>The RCx cost impacts are less than zero</w:t>
      </w:r>
      <w:r w:rsidR="00F42E07">
        <w:t>,</w:t>
      </w:r>
      <w:r>
        <w:t xml:space="preserve"> as one of the projects in the sample incurred significant material costs that offset cost benefits from other RCx NEI categories. Table 4-2</w:t>
      </w:r>
      <w:r w:rsidR="00EF5128">
        <w:t>1</w:t>
      </w:r>
      <w:r>
        <w:t xml:space="preserve"> expresses the total results by program energy savings source.</w:t>
      </w:r>
    </w:p>
    <w:p w14:paraId="3A30A2F4" w14:textId="2D206686" w:rsidR="00BB1E23" w:rsidRDefault="00BB1E23" w:rsidP="00BB1E23">
      <w:pPr>
        <w:pStyle w:val="Caption"/>
      </w:pPr>
      <w:r w:rsidRPr="00B02399">
        <w:t xml:space="preserve">Table </w:t>
      </w:r>
      <w:r>
        <w:t>4-2</w:t>
      </w:r>
      <w:r w:rsidR="00EF5128">
        <w:t>1</w:t>
      </w:r>
      <w:r w:rsidRPr="00B02399">
        <w:t xml:space="preserve">. </w:t>
      </w:r>
      <w:r>
        <w:t xml:space="preserve">Dollar Impacts from NEI for BES </w:t>
      </w:r>
      <w:r w:rsidR="00F42E07">
        <w:t>S</w:t>
      </w:r>
      <w:r>
        <w:t xml:space="preserve">uite of </w:t>
      </w:r>
      <w:r w:rsidR="00F42E07">
        <w:t>P</w:t>
      </w:r>
      <w:r>
        <w:t>rograms by Program Energy Source</w:t>
      </w:r>
    </w:p>
    <w:tbl>
      <w:tblPr>
        <w:tblW w:w="9355" w:type="dxa"/>
        <w:jc w:val="center"/>
        <w:tblLook w:val="04A0" w:firstRow="1" w:lastRow="0" w:firstColumn="1" w:lastColumn="0" w:noHBand="0" w:noVBand="1"/>
      </w:tblPr>
      <w:tblGrid>
        <w:gridCol w:w="2855"/>
        <w:gridCol w:w="3151"/>
        <w:gridCol w:w="1200"/>
        <w:gridCol w:w="1137"/>
        <w:gridCol w:w="1012"/>
      </w:tblGrid>
      <w:tr w:rsidR="00BB1E23" w:rsidRPr="009801F1" w14:paraId="6ADBF3F4" w14:textId="77777777" w:rsidTr="004171A2">
        <w:trPr>
          <w:trHeight w:val="288"/>
          <w:jc w:val="center"/>
        </w:trPr>
        <w:tc>
          <w:tcPr>
            <w:tcW w:w="2855" w:type="dxa"/>
            <w:vMerge w:val="restart"/>
            <w:tcBorders>
              <w:top w:val="single" w:sz="4" w:space="0" w:color="auto"/>
              <w:left w:val="single" w:sz="4" w:space="0" w:color="auto"/>
              <w:right w:val="single" w:sz="4" w:space="0" w:color="auto"/>
            </w:tcBorders>
            <w:shd w:val="clear" w:color="000000" w:fill="005089"/>
            <w:vAlign w:val="bottom"/>
          </w:tcPr>
          <w:p w14:paraId="76E83677"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 xml:space="preserve">Program Source of Energy Savings </w:t>
            </w:r>
          </w:p>
        </w:tc>
        <w:tc>
          <w:tcPr>
            <w:tcW w:w="3151" w:type="dxa"/>
            <w:vMerge w:val="restart"/>
            <w:tcBorders>
              <w:top w:val="single" w:sz="4" w:space="0" w:color="auto"/>
              <w:left w:val="single" w:sz="4" w:space="0" w:color="auto"/>
              <w:bottom w:val="single" w:sz="4" w:space="0" w:color="auto"/>
              <w:right w:val="single" w:sz="4" w:space="0" w:color="auto"/>
            </w:tcBorders>
            <w:shd w:val="clear" w:color="000000" w:fill="005089"/>
            <w:vAlign w:val="bottom"/>
          </w:tcPr>
          <w:p w14:paraId="457E6C8A" w14:textId="77777777" w:rsidR="00BB1E23" w:rsidRPr="009801F1" w:rsidRDefault="00BB1E23" w:rsidP="004171A2">
            <w:pPr>
              <w:spacing w:before="40" w:after="40" w:line="240" w:lineRule="auto"/>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NEI Units</w:t>
            </w:r>
          </w:p>
        </w:tc>
        <w:tc>
          <w:tcPr>
            <w:tcW w:w="3349" w:type="dxa"/>
            <w:gridSpan w:val="3"/>
            <w:tcBorders>
              <w:top w:val="nil"/>
              <w:left w:val="nil"/>
              <w:bottom w:val="single" w:sz="4" w:space="0" w:color="auto"/>
              <w:right w:val="nil"/>
            </w:tcBorders>
            <w:shd w:val="clear" w:color="000000" w:fill="005089"/>
            <w:vAlign w:val="bottom"/>
            <w:hideMark/>
          </w:tcPr>
          <w:p w14:paraId="1E16C6F9" w14:textId="77777777" w:rsidR="00BB1E23" w:rsidRPr="009801F1" w:rsidRDefault="00BB1E23" w:rsidP="004171A2">
            <w:pPr>
              <w:spacing w:before="40" w:after="40" w:line="240" w:lineRule="auto"/>
              <w:jc w:val="center"/>
              <w:rPr>
                <w:rFonts w:ascii="Arial" w:eastAsia="Times New Roman" w:hAnsi="Arial" w:cs="Arial"/>
                <w:bCs/>
                <w:color w:val="FFFFFF"/>
                <w:sz w:val="18"/>
                <w:szCs w:val="18"/>
              </w:rPr>
            </w:pPr>
            <w:r w:rsidRPr="009801F1">
              <w:rPr>
                <w:rFonts w:ascii="Arial" w:eastAsia="Times New Roman" w:hAnsi="Arial" w:cs="Arial"/>
                <w:b/>
                <w:bCs/>
                <w:color w:val="FFFFFF"/>
                <w:sz w:val="18"/>
                <w:szCs w:val="18"/>
              </w:rPr>
              <w:t xml:space="preserve">NEI Dollar Impacts Per Unit Program Energy Savings </w:t>
            </w:r>
          </w:p>
        </w:tc>
      </w:tr>
      <w:tr w:rsidR="00BB1E23" w:rsidRPr="009801F1" w14:paraId="76DBF41F" w14:textId="77777777" w:rsidTr="004171A2">
        <w:trPr>
          <w:trHeight w:val="323"/>
          <w:jc w:val="center"/>
        </w:trPr>
        <w:tc>
          <w:tcPr>
            <w:tcW w:w="2855" w:type="dxa"/>
            <w:vMerge/>
            <w:tcBorders>
              <w:left w:val="single" w:sz="4" w:space="0" w:color="auto"/>
              <w:bottom w:val="single" w:sz="4" w:space="0" w:color="auto"/>
              <w:right w:val="single" w:sz="4" w:space="0" w:color="auto"/>
            </w:tcBorders>
            <w:vAlign w:val="center"/>
          </w:tcPr>
          <w:p w14:paraId="132ACC02"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3151" w:type="dxa"/>
            <w:vMerge/>
            <w:tcBorders>
              <w:top w:val="single" w:sz="4" w:space="0" w:color="auto"/>
              <w:left w:val="single" w:sz="4" w:space="0" w:color="auto"/>
              <w:bottom w:val="single" w:sz="4" w:space="0" w:color="auto"/>
              <w:right w:val="single" w:sz="4" w:space="0" w:color="auto"/>
            </w:tcBorders>
            <w:vAlign w:val="center"/>
          </w:tcPr>
          <w:p w14:paraId="6BE11FA6" w14:textId="77777777" w:rsidR="00BB1E23" w:rsidRPr="009801F1" w:rsidRDefault="00BB1E23" w:rsidP="004171A2">
            <w:pPr>
              <w:spacing w:before="40" w:after="40" w:line="240" w:lineRule="auto"/>
              <w:rPr>
                <w:rFonts w:ascii="Arial" w:eastAsia="Times New Roman" w:hAnsi="Arial" w:cs="Arial"/>
                <w:b/>
                <w:bCs/>
                <w:color w:val="FFFFFF"/>
                <w:sz w:val="18"/>
                <w:szCs w:val="18"/>
              </w:rPr>
            </w:pPr>
          </w:p>
        </w:tc>
        <w:tc>
          <w:tcPr>
            <w:tcW w:w="1200" w:type="dxa"/>
            <w:tcBorders>
              <w:top w:val="nil"/>
              <w:left w:val="nil"/>
              <w:bottom w:val="single" w:sz="4" w:space="0" w:color="auto"/>
              <w:right w:val="single" w:sz="4" w:space="0" w:color="auto"/>
            </w:tcBorders>
            <w:shd w:val="clear" w:color="000000" w:fill="005089"/>
            <w:vAlign w:val="bottom"/>
            <w:hideMark/>
          </w:tcPr>
          <w:p w14:paraId="3688029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PRIME</w:t>
            </w:r>
          </w:p>
        </w:tc>
        <w:tc>
          <w:tcPr>
            <w:tcW w:w="1137" w:type="dxa"/>
            <w:tcBorders>
              <w:top w:val="nil"/>
              <w:left w:val="nil"/>
              <w:bottom w:val="single" w:sz="4" w:space="0" w:color="auto"/>
              <w:right w:val="single" w:sz="4" w:space="0" w:color="auto"/>
            </w:tcBorders>
            <w:shd w:val="clear" w:color="000000" w:fill="005089"/>
            <w:vAlign w:val="bottom"/>
            <w:hideMark/>
          </w:tcPr>
          <w:p w14:paraId="1AD91CAD"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O&amp;M</w:t>
            </w:r>
          </w:p>
        </w:tc>
        <w:tc>
          <w:tcPr>
            <w:tcW w:w="1012" w:type="dxa"/>
            <w:tcBorders>
              <w:top w:val="nil"/>
              <w:left w:val="nil"/>
              <w:bottom w:val="single" w:sz="4" w:space="0" w:color="auto"/>
              <w:right w:val="single" w:sz="4" w:space="0" w:color="auto"/>
            </w:tcBorders>
            <w:shd w:val="clear" w:color="000000" w:fill="005089"/>
            <w:vAlign w:val="bottom"/>
            <w:hideMark/>
          </w:tcPr>
          <w:p w14:paraId="162DD1F2" w14:textId="77777777" w:rsidR="00BB1E23" w:rsidRPr="009801F1" w:rsidRDefault="00BB1E23" w:rsidP="004171A2">
            <w:pPr>
              <w:spacing w:before="40" w:after="40" w:line="240" w:lineRule="auto"/>
              <w:jc w:val="center"/>
              <w:rPr>
                <w:rFonts w:ascii="Arial" w:eastAsia="Times New Roman" w:hAnsi="Arial" w:cs="Arial"/>
                <w:b/>
                <w:bCs/>
                <w:color w:val="FFFFFF"/>
                <w:sz w:val="18"/>
                <w:szCs w:val="18"/>
              </w:rPr>
            </w:pPr>
            <w:r w:rsidRPr="009801F1">
              <w:rPr>
                <w:rFonts w:ascii="Arial" w:eastAsia="Times New Roman" w:hAnsi="Arial" w:cs="Arial"/>
                <w:b/>
                <w:bCs/>
                <w:color w:val="FFFFFF"/>
                <w:sz w:val="18"/>
                <w:szCs w:val="18"/>
              </w:rPr>
              <w:t>RCx</w:t>
            </w:r>
          </w:p>
        </w:tc>
      </w:tr>
      <w:tr w:rsidR="00BB1E23" w:rsidRPr="009801F1" w14:paraId="432386A6" w14:textId="77777777" w:rsidTr="009801F1">
        <w:trPr>
          <w:trHeight w:val="314"/>
          <w:jc w:val="center"/>
        </w:trPr>
        <w:tc>
          <w:tcPr>
            <w:tcW w:w="2855" w:type="dxa"/>
            <w:tcBorders>
              <w:top w:val="nil"/>
              <w:left w:val="single" w:sz="4" w:space="0" w:color="auto"/>
              <w:right w:val="single" w:sz="4" w:space="0" w:color="auto"/>
            </w:tcBorders>
            <w:vAlign w:val="center"/>
          </w:tcPr>
          <w:p w14:paraId="6F3146D7"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Electricity </w:t>
            </w:r>
          </w:p>
        </w:tc>
        <w:tc>
          <w:tcPr>
            <w:tcW w:w="3151" w:type="dxa"/>
            <w:tcBorders>
              <w:top w:val="nil"/>
              <w:left w:val="single" w:sz="4" w:space="0" w:color="auto"/>
              <w:right w:val="single" w:sz="4" w:space="0" w:color="auto"/>
            </w:tcBorders>
            <w:shd w:val="clear" w:color="auto" w:fill="auto"/>
            <w:vAlign w:val="center"/>
          </w:tcPr>
          <w:p w14:paraId="5077906E"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MWh reported savings</w:t>
            </w:r>
          </w:p>
        </w:tc>
        <w:tc>
          <w:tcPr>
            <w:tcW w:w="1200" w:type="dxa"/>
            <w:tcBorders>
              <w:top w:val="nil"/>
              <w:left w:val="nil"/>
              <w:right w:val="single" w:sz="4" w:space="0" w:color="auto"/>
            </w:tcBorders>
            <w:shd w:val="clear" w:color="auto" w:fill="auto"/>
            <w:vAlign w:val="center"/>
          </w:tcPr>
          <w:p w14:paraId="15EC9C36"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$15.49</w:t>
            </w:r>
          </w:p>
        </w:tc>
        <w:tc>
          <w:tcPr>
            <w:tcW w:w="1137" w:type="dxa"/>
            <w:tcBorders>
              <w:top w:val="nil"/>
              <w:left w:val="nil"/>
              <w:right w:val="single" w:sz="4" w:space="0" w:color="auto"/>
            </w:tcBorders>
            <w:shd w:val="clear" w:color="auto" w:fill="auto"/>
            <w:vAlign w:val="center"/>
          </w:tcPr>
          <w:p w14:paraId="31318BB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$0.24</w:t>
            </w:r>
          </w:p>
        </w:tc>
        <w:tc>
          <w:tcPr>
            <w:tcW w:w="1012" w:type="dxa"/>
            <w:tcBorders>
              <w:top w:val="nil"/>
              <w:left w:val="nil"/>
              <w:right w:val="single" w:sz="4" w:space="0" w:color="auto"/>
            </w:tcBorders>
            <w:shd w:val="clear" w:color="auto" w:fill="auto"/>
            <w:vAlign w:val="center"/>
          </w:tcPr>
          <w:p w14:paraId="54C921D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FF0000"/>
                <w:sz w:val="18"/>
                <w:szCs w:val="18"/>
              </w:rPr>
              <w:t>($0.02)</w:t>
            </w:r>
          </w:p>
        </w:tc>
      </w:tr>
      <w:tr w:rsidR="00BB1E23" w:rsidRPr="009801F1" w14:paraId="040C2ED1" w14:textId="77777777" w:rsidTr="004171A2">
        <w:trPr>
          <w:trHeight w:val="341"/>
          <w:jc w:val="center"/>
        </w:trPr>
        <w:tc>
          <w:tcPr>
            <w:tcW w:w="2855" w:type="dxa"/>
            <w:tcBorders>
              <w:top w:val="nil"/>
              <w:left w:val="single" w:sz="4" w:space="0" w:color="auto"/>
              <w:bottom w:val="single" w:sz="4" w:space="0" w:color="auto"/>
              <w:right w:val="single" w:sz="4" w:space="0" w:color="auto"/>
            </w:tcBorders>
            <w:shd w:val="clear" w:color="000000" w:fill="BEE4DA"/>
            <w:vAlign w:val="center"/>
          </w:tcPr>
          <w:p w14:paraId="44F176D4" w14:textId="5AD475B4"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xml:space="preserve">Natural </w:t>
            </w:r>
            <w:r w:rsidR="00F42E07">
              <w:rPr>
                <w:rFonts w:ascii="Arial" w:eastAsia="Times New Roman" w:hAnsi="Arial" w:cs="Arial"/>
                <w:color w:val="000000"/>
                <w:sz w:val="18"/>
                <w:szCs w:val="18"/>
              </w:rPr>
              <w:t>g</w:t>
            </w:r>
            <w:r w:rsidRPr="009801F1">
              <w:rPr>
                <w:rFonts w:ascii="Arial" w:eastAsia="Times New Roman" w:hAnsi="Arial" w:cs="Arial"/>
                <w:color w:val="000000"/>
                <w:sz w:val="18"/>
                <w:szCs w:val="18"/>
              </w:rPr>
              <w:t>as</w:t>
            </w:r>
          </w:p>
        </w:tc>
        <w:tc>
          <w:tcPr>
            <w:tcW w:w="3151" w:type="dxa"/>
            <w:tcBorders>
              <w:top w:val="nil"/>
              <w:left w:val="single" w:sz="4" w:space="0" w:color="auto"/>
              <w:bottom w:val="single" w:sz="4" w:space="0" w:color="auto"/>
              <w:right w:val="single" w:sz="4" w:space="0" w:color="auto"/>
            </w:tcBorders>
            <w:shd w:val="clear" w:color="000000" w:fill="BEE4DA"/>
            <w:vAlign w:val="center"/>
          </w:tcPr>
          <w:p w14:paraId="7E688BC3" w14:textId="77777777" w:rsidR="00BB1E23" w:rsidRPr="009801F1" w:rsidRDefault="00BB1E23" w:rsidP="004171A2">
            <w:pPr>
              <w:spacing w:before="40" w:after="40" w:line="240" w:lineRule="auto"/>
              <w:rPr>
                <w:rFonts w:ascii="Arial" w:eastAsia="Times New Roman" w:hAnsi="Arial" w:cs="Arial"/>
                <w:color w:val="000000"/>
                <w:sz w:val="18"/>
                <w:szCs w:val="18"/>
              </w:rPr>
            </w:pPr>
            <w:r w:rsidRPr="009801F1">
              <w:rPr>
                <w:rFonts w:ascii="Arial" w:eastAsia="Times New Roman" w:hAnsi="Arial" w:cs="Arial"/>
                <w:color w:val="000000"/>
                <w:sz w:val="18"/>
                <w:szCs w:val="18"/>
              </w:rPr>
              <w:t>$ Per MMBtu reported gas savings</w:t>
            </w:r>
          </w:p>
        </w:tc>
        <w:tc>
          <w:tcPr>
            <w:tcW w:w="1200" w:type="dxa"/>
            <w:tcBorders>
              <w:top w:val="nil"/>
              <w:left w:val="nil"/>
              <w:bottom w:val="single" w:sz="4" w:space="0" w:color="auto"/>
              <w:right w:val="single" w:sz="4" w:space="0" w:color="auto"/>
            </w:tcBorders>
            <w:shd w:val="clear" w:color="000000" w:fill="BEE4DA"/>
            <w:vAlign w:val="center"/>
          </w:tcPr>
          <w:p w14:paraId="0BC6B580"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$153</w:t>
            </w:r>
          </w:p>
        </w:tc>
        <w:tc>
          <w:tcPr>
            <w:tcW w:w="1137" w:type="dxa"/>
            <w:tcBorders>
              <w:top w:val="nil"/>
              <w:left w:val="nil"/>
              <w:bottom w:val="single" w:sz="4" w:space="0" w:color="auto"/>
              <w:right w:val="single" w:sz="4" w:space="0" w:color="auto"/>
            </w:tcBorders>
            <w:shd w:val="clear" w:color="000000" w:fill="BEE4DA"/>
            <w:vAlign w:val="center"/>
          </w:tcPr>
          <w:p w14:paraId="612D9423" w14:textId="77777777" w:rsidR="00BB1E23" w:rsidRPr="009801F1" w:rsidRDefault="00BB1E23" w:rsidP="004171A2">
            <w:pPr>
              <w:spacing w:before="40" w:after="40" w:line="240" w:lineRule="auto"/>
              <w:jc w:val="center"/>
              <w:rPr>
                <w:rFonts w:ascii="Arial" w:eastAsia="Times New Roman" w:hAnsi="Arial" w:cs="Arial"/>
                <w:color w:val="000000"/>
                <w:sz w:val="18"/>
                <w:szCs w:val="18"/>
              </w:rPr>
            </w:pPr>
            <w:r w:rsidRPr="009801F1">
              <w:rPr>
                <w:rFonts w:ascii="Arial" w:eastAsia="Times New Roman" w:hAnsi="Arial" w:cs="Arial"/>
                <w:color w:val="000000"/>
                <w:sz w:val="18"/>
                <w:szCs w:val="18"/>
              </w:rPr>
              <w:t>$2.39</w:t>
            </w:r>
          </w:p>
        </w:tc>
        <w:tc>
          <w:tcPr>
            <w:tcW w:w="1012" w:type="dxa"/>
            <w:tcBorders>
              <w:top w:val="nil"/>
              <w:left w:val="nil"/>
              <w:bottom w:val="single" w:sz="4" w:space="0" w:color="auto"/>
              <w:right w:val="single" w:sz="4" w:space="0" w:color="auto"/>
            </w:tcBorders>
            <w:shd w:val="clear" w:color="000000" w:fill="BEE4DA"/>
            <w:vAlign w:val="center"/>
          </w:tcPr>
          <w:p w14:paraId="2C98FC1A" w14:textId="77777777" w:rsidR="00BB1E23" w:rsidRPr="009801F1" w:rsidRDefault="00BB1E23" w:rsidP="004171A2">
            <w:pPr>
              <w:spacing w:before="40" w:after="40" w:line="240" w:lineRule="auto"/>
              <w:jc w:val="center"/>
              <w:rPr>
                <w:rFonts w:ascii="Arial" w:eastAsia="Times New Roman" w:hAnsi="Arial" w:cs="Arial"/>
                <w:color w:val="FF0000"/>
                <w:sz w:val="18"/>
                <w:szCs w:val="18"/>
              </w:rPr>
            </w:pPr>
            <w:r w:rsidRPr="009801F1">
              <w:rPr>
                <w:rFonts w:ascii="Arial" w:eastAsia="Times New Roman" w:hAnsi="Arial" w:cs="Arial"/>
                <w:color w:val="FF0000"/>
                <w:sz w:val="18"/>
                <w:szCs w:val="18"/>
              </w:rPr>
              <w:t>($0.23)</w:t>
            </w:r>
          </w:p>
        </w:tc>
      </w:tr>
      <w:bookmarkEnd w:id="156"/>
      <w:bookmarkEnd w:id="160"/>
    </w:tbl>
    <w:p w14:paraId="732803FC" w14:textId="77777777" w:rsidR="007F2B24" w:rsidRDefault="007F2B24" w:rsidP="007F2B24">
      <w:pPr>
        <w:pStyle w:val="BodyText"/>
        <w:rPr>
          <w:rFonts w:ascii="Arial" w:eastAsiaTheme="majorEastAsia" w:hAnsi="Arial" w:cs="Arial"/>
          <w:sz w:val="28"/>
          <w:szCs w:val="24"/>
        </w:rPr>
      </w:pPr>
      <w:r>
        <w:br w:type="page"/>
      </w:r>
    </w:p>
    <w:p w14:paraId="4C3C7710" w14:textId="3ABCAC3A" w:rsidR="00884A82" w:rsidRPr="00CA6357" w:rsidRDefault="00884A82" w:rsidP="009801F1">
      <w:pPr>
        <w:pStyle w:val="Heading1"/>
        <w:spacing w:before="360"/>
      </w:pPr>
      <w:bookmarkStart w:id="162" w:name="_Toc516222154"/>
      <w:r>
        <w:lastRenderedPageBreak/>
        <w:t xml:space="preserve">Conclusions and </w:t>
      </w:r>
      <w:r w:rsidRPr="001B49C0">
        <w:t>Recommendations</w:t>
      </w:r>
      <w:bookmarkEnd w:id="162"/>
    </w:p>
    <w:bookmarkEnd w:id="6"/>
    <w:bookmarkEnd w:id="23"/>
    <w:bookmarkEnd w:id="24"/>
    <w:p w14:paraId="38171AB9" w14:textId="33D27115" w:rsidR="00BB1E23" w:rsidRDefault="00BB1E23" w:rsidP="00BB1E23">
      <w:pPr>
        <w:spacing w:before="120" w:after="120"/>
      </w:pPr>
      <w:r>
        <w:t xml:space="preserve">This section highlights the study’s major findings and concludes with </w:t>
      </w:r>
      <w:r w:rsidR="004E560C">
        <w:t xml:space="preserve">nine </w:t>
      </w:r>
      <w:r>
        <w:t>recommendations to improve the BES programs moving forward. ERS</w:t>
      </w:r>
      <w:r w:rsidRPr="0076666D">
        <w:t xml:space="preserve"> analyzed the achieved electric and </w:t>
      </w:r>
      <w:r>
        <w:t>natural gas</w:t>
      </w:r>
      <w:r w:rsidRPr="0076666D">
        <w:t xml:space="preserve"> savings</w:t>
      </w:r>
      <w:r w:rsidR="008D18C7">
        <w:t xml:space="preserve"> of the suite of BES programs</w:t>
      </w:r>
      <w:r w:rsidRPr="0076666D">
        <w:t xml:space="preserve"> among a sample of </w:t>
      </w:r>
      <w:r>
        <w:t>81</w:t>
      </w:r>
      <w:r w:rsidRPr="0076666D">
        <w:t xml:space="preserve"> projects completed </w:t>
      </w:r>
      <w:r>
        <w:t>in</w:t>
      </w:r>
      <w:r w:rsidRPr="0076666D">
        <w:t xml:space="preserve"> 201</w:t>
      </w:r>
      <w:r>
        <w:t>5</w:t>
      </w:r>
      <w:r w:rsidRPr="0076666D">
        <w:t xml:space="preserve">. </w:t>
      </w:r>
      <w:r>
        <w:t xml:space="preserve">As detailed in Section 4, the PRIME, O&amp;M, and RCx programs generate significant savings, achieving 88% of </w:t>
      </w:r>
      <w:r w:rsidR="008D18C7">
        <w:t xml:space="preserve">the </w:t>
      </w:r>
      <w:r>
        <w:t>reported electric energy savings and 7</w:t>
      </w:r>
      <w:r w:rsidR="00BC091A">
        <w:t>4</w:t>
      </w:r>
      <w:r>
        <w:t xml:space="preserve">% of </w:t>
      </w:r>
      <w:r w:rsidR="008D18C7">
        <w:t xml:space="preserve">the </w:t>
      </w:r>
      <w:r>
        <w:t xml:space="preserve">reported natural gas savings. The primary drivers of the lower-than-anticipated evaluated energy savings include changes in site-specific operation or production levels, differences in calculation methodology, removal or failure of previously repaired equipment, and differences in pre-project (baseline) operating conditions. </w:t>
      </w:r>
    </w:p>
    <w:p w14:paraId="6968F768" w14:textId="4E197CEF" w:rsidR="00BB1E23" w:rsidRDefault="00BB1E23" w:rsidP="00BB1E23">
      <w:pPr>
        <w:spacing w:before="120" w:after="120"/>
      </w:pPr>
      <w:r>
        <w:t xml:space="preserve">The O&amp;M and RCx programs achieved significantly higher summer and winter peak demand savings than reported. </w:t>
      </w:r>
      <w:bookmarkStart w:id="163" w:name="_Hlk516042694"/>
      <w:r>
        <w:t>Fo</w:t>
      </w:r>
      <w:bookmarkEnd w:id="163"/>
      <w:r>
        <w:t xml:space="preserve">r 7 projects in the sample, </w:t>
      </w:r>
      <w:r w:rsidR="008D18C7">
        <w:t xml:space="preserve">the </w:t>
      </w:r>
      <w:r>
        <w:t>evaluators determined additional peak demand savings that were not reported by the programs, indicating opportunities for the BES to more comprehensively report peak demand impacts moving forward. From the evaluation team’s assessment of projects completed in 2015, it is not clear if the programs place an emphasis on estimating demand savings for all installations.</w:t>
      </w:r>
    </w:p>
    <w:p w14:paraId="7AE84691" w14:textId="3B0A1B29" w:rsidR="00BB1E23" w:rsidRDefault="00BB1E23" w:rsidP="00BB1E23">
      <w:pPr>
        <w:spacing w:before="120" w:after="120"/>
      </w:pPr>
      <w:r>
        <w:t xml:space="preserve">Overall, </w:t>
      </w:r>
      <w:r w:rsidR="00A23753">
        <w:t xml:space="preserve">the </w:t>
      </w:r>
      <w:r>
        <w:t>evaluators found that the program’s savings claims were reasonable, relying on the Connecticut PSD when possible (e.g., steam traps and lean manufacturing) or involving site-specific analysis when warranted (e.g., RCx projects). Many of the key contributors to the RRs, as examined in Sections 4.2, 4.3, and 4.4, involved facility- or equipment-specific operation that could not be precisely predicted by vendors a year or more in advance. Nonetheless, an objective of any evaluation in Connecticut is to examine the PSD’s recommendations compared with</w:t>
      </w:r>
      <w:r w:rsidR="00A23753">
        <w:t xml:space="preserve"> the</w:t>
      </w:r>
      <w:r>
        <w:t xml:space="preserve"> evaluation results, and to recommend updates if appropriate. As described in recommendation #</w:t>
      </w:r>
      <w:r w:rsidR="001C32A0">
        <w:t xml:space="preserve">7 </w:t>
      </w:r>
      <w:r>
        <w:t xml:space="preserve">below, </w:t>
      </w:r>
      <w:r w:rsidR="00A23753">
        <w:t xml:space="preserve">the </w:t>
      </w:r>
      <w:r>
        <w:t>evaluators have calculated alternative parameter values that</w:t>
      </w:r>
      <w:r w:rsidR="00A23753">
        <w:t xml:space="preserve"> we recommend the programs adopt</w:t>
      </w:r>
      <w:r>
        <w:t xml:space="preserve">. </w:t>
      </w:r>
    </w:p>
    <w:p w14:paraId="3BE81732" w14:textId="66BE4BDA" w:rsidR="00BB1E23" w:rsidRDefault="00BB1E23" w:rsidP="00BB1E23">
      <w:pPr>
        <w:spacing w:before="120" w:after="120"/>
      </w:pPr>
      <w:r>
        <w:t>Another objective of this study was the assessment of non-energy impacts (NEIs) among the BES projects sampled for evaluation. Through site-specific interviews and analys</w:t>
      </w:r>
      <w:r w:rsidR="00A23753">
        <w:t>e</w:t>
      </w:r>
      <w:r>
        <w:t xml:space="preserve">s, </w:t>
      </w:r>
      <w:r w:rsidR="00A23753">
        <w:t xml:space="preserve">the </w:t>
      </w:r>
      <w:r>
        <w:t xml:space="preserve">evaluators identified some prevalent NEIs among the evaluated projects, including increased productivity, reduced labor costs, decrease in hazardous waste, and raw materials savings. In Section 4.7, </w:t>
      </w:r>
      <w:r w:rsidR="00A23753">
        <w:t xml:space="preserve">the </w:t>
      </w:r>
      <w:r>
        <w:t xml:space="preserve">evaluators normalized the NEIs by reported source MMBtu savings so that the BES programs may incorporate this data into future cost-effectiveness tracking. </w:t>
      </w:r>
    </w:p>
    <w:p w14:paraId="51CEB001" w14:textId="2D70CA7B" w:rsidR="00BB1E23" w:rsidRDefault="00BB1E23" w:rsidP="007F2B24">
      <w:pPr>
        <w:keepNext/>
        <w:spacing w:before="120" w:after="120"/>
      </w:pPr>
      <w:r>
        <w:lastRenderedPageBreak/>
        <w:t>T</w:t>
      </w:r>
      <w:r w:rsidRPr="0076666D">
        <w:t xml:space="preserve">he </w:t>
      </w:r>
      <w:r>
        <w:t>e</w:t>
      </w:r>
      <w:r w:rsidRPr="0076666D">
        <w:t xml:space="preserve">valuation </w:t>
      </w:r>
      <w:r>
        <w:t>t</w:t>
      </w:r>
      <w:r w:rsidRPr="0076666D">
        <w:t xml:space="preserve">eam also </w:t>
      </w:r>
      <w:r>
        <w:t xml:space="preserve">identified </w:t>
      </w:r>
      <w:r w:rsidRPr="0076666D">
        <w:t xml:space="preserve">opportunities to improve program </w:t>
      </w:r>
      <w:r>
        <w:t>operations</w:t>
      </w:r>
      <w:r w:rsidRPr="0076666D">
        <w:t xml:space="preserve"> and savings estimation in the future</w:t>
      </w:r>
      <w:r>
        <w:t>, in hopes of</w:t>
      </w:r>
      <w:r w:rsidRPr="0076666D">
        <w:t xml:space="preserve"> narrow</w:t>
      </w:r>
      <w:r>
        <w:t>ing</w:t>
      </w:r>
      <w:r w:rsidRPr="0076666D">
        <w:t xml:space="preserve"> the variation in RRs. The recommendations are as follows:</w:t>
      </w:r>
    </w:p>
    <w:p w14:paraId="01430436" w14:textId="5AEFCA71" w:rsidR="00BB1E23" w:rsidRDefault="00953F87" w:rsidP="00AD14B4">
      <w:pPr>
        <w:pStyle w:val="ListParagraph"/>
        <w:numPr>
          <w:ilvl w:val="0"/>
          <w:numId w:val="56"/>
        </w:numPr>
        <w:spacing w:before="120" w:after="120"/>
        <w:ind w:left="540"/>
        <w:contextualSpacing w:val="0"/>
        <w:rPr>
          <w:rFonts w:ascii="Palatino Linotype" w:hAnsi="Palatino Linotype"/>
        </w:rPr>
      </w:pPr>
      <w:r w:rsidRPr="00953F87">
        <w:rPr>
          <w:rFonts w:ascii="Palatino Linotype" w:hAnsi="Palatino Linotype"/>
        </w:rPr>
        <w:t xml:space="preserve">The BES PAs should apply the evaluation RRs to PRIME and RCx projects moving forward, barring any significant changes in program design, measure offerings, or customers. Additionally, the PAs should apply the evaluation RR to electric O&amp;M projects moving forward; however, the PAs should prospectively apply the </w:t>
      </w:r>
      <w:r w:rsidR="00EF5128">
        <w:rPr>
          <w:rFonts w:ascii="Palatino Linotype" w:hAnsi="Palatino Linotype"/>
        </w:rPr>
        <w:t>forward-looking RR (FRR) of 0.94</w:t>
      </w:r>
      <w:r w:rsidRPr="00953F87">
        <w:rPr>
          <w:rFonts w:ascii="Palatino Linotype" w:hAnsi="Palatino Linotype"/>
        </w:rPr>
        <w:t xml:space="preserve"> to gas O&amp;M projects. The evaluators assessed changes in the PSD from the 2015 version to present (2018) and found that, of the measures addressed by the PSD and featured in this evaluation, only the steam trap measure has undergone changes that result in an FRR considerably higher than the evaluation RR. The evaluators found no such changes for electric measures, as summarized in Section 4.</w:t>
      </w:r>
      <w:r>
        <w:rPr>
          <w:rFonts w:ascii="Palatino Linotype" w:hAnsi="Palatino Linotype"/>
        </w:rPr>
        <w:t>6</w:t>
      </w:r>
      <w:r w:rsidR="003E74FD">
        <w:rPr>
          <w:rFonts w:ascii="Palatino Linotype" w:hAnsi="Palatino Linotype"/>
        </w:rPr>
        <w:t xml:space="preserve">. </w:t>
      </w:r>
    </w:p>
    <w:p w14:paraId="4A706E3E" w14:textId="155BA022" w:rsidR="00300F62" w:rsidRDefault="00300F62" w:rsidP="0013558D">
      <w:pPr>
        <w:pStyle w:val="ListParagraph"/>
        <w:spacing w:before="120" w:after="120"/>
        <w:ind w:left="540"/>
        <w:contextualSpacing w:val="0"/>
        <w:rPr>
          <w:rFonts w:ascii="Palatino Linotype" w:hAnsi="Palatino Linotype"/>
        </w:rPr>
      </w:pPr>
      <w:r w:rsidRPr="00300F62">
        <w:rPr>
          <w:rFonts w:ascii="Palatino Linotype" w:hAnsi="Palatino Linotype"/>
        </w:rPr>
        <w:t>The current version of the PSD (2018) recommends two mutually exclusive approaches to calculating steam trap savings—Napier and Grashof. Without knowing which of these approaches will be utilized by the program to estimate steam trap savings, an explicit FRR cannot be calculated. Evaluators</w:t>
      </w:r>
      <w:r w:rsidR="003669CB">
        <w:rPr>
          <w:rFonts w:ascii="Palatino Linotype" w:hAnsi="Palatino Linotype"/>
        </w:rPr>
        <w:t>’</w:t>
      </w:r>
      <w:r w:rsidRPr="00300F62">
        <w:rPr>
          <w:rFonts w:ascii="Palatino Linotype" w:hAnsi="Palatino Linotype"/>
        </w:rPr>
        <w:t xml:space="preserve"> FRR</w:t>
      </w:r>
      <w:r w:rsidR="003669CB">
        <w:rPr>
          <w:rFonts w:ascii="Palatino Linotype" w:hAnsi="Palatino Linotype"/>
        </w:rPr>
        <w:t xml:space="preserve"> recommendation</w:t>
      </w:r>
      <w:r w:rsidRPr="00300F62">
        <w:rPr>
          <w:rFonts w:ascii="Palatino Linotype" w:hAnsi="Palatino Linotype"/>
        </w:rPr>
        <w:t xml:space="preserve"> of 0.94 for gas O&amp;M projects </w:t>
      </w:r>
      <w:r w:rsidR="003669CB">
        <w:rPr>
          <w:rFonts w:ascii="Palatino Linotype" w:hAnsi="Palatino Linotype"/>
        </w:rPr>
        <w:t xml:space="preserve">is therefore </w:t>
      </w:r>
      <w:r w:rsidRPr="00300F62">
        <w:rPr>
          <w:rFonts w:ascii="Palatino Linotype" w:hAnsi="Palatino Linotype"/>
        </w:rPr>
        <w:t>based on an assumption that the PAs will follow this report’s Recommendation #9 and use only the PSD’s Grashof algorithm to calculate steam trap savings moving forward. If Recommendation #9 is not adopted, an alternative FRR must be calculated</w:t>
      </w:r>
      <w:r w:rsidR="003669CB">
        <w:rPr>
          <w:rFonts w:ascii="Palatino Linotype" w:hAnsi="Palatino Linotype"/>
        </w:rPr>
        <w:t>.</w:t>
      </w:r>
    </w:p>
    <w:p w14:paraId="03054A09" w14:textId="4E12E5A7"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Each BES program should implement pre- and post-project inspections and possible metering to more comprehensively document </w:t>
      </w:r>
      <w:r w:rsidR="00F42E07">
        <w:rPr>
          <w:rFonts w:ascii="Palatino Linotype" w:hAnsi="Palatino Linotype"/>
        </w:rPr>
        <w:t xml:space="preserve">the </w:t>
      </w:r>
      <w:r w:rsidRPr="009C42A0">
        <w:rPr>
          <w:rFonts w:ascii="Palatino Linotype" w:hAnsi="Palatino Linotype"/>
        </w:rPr>
        <w:t xml:space="preserve">baseline conditions and most up-to-date facility operations. For PRIME projects, the standard practice involves a 90-day review of facility operations compared to savings assumptions at the time of project implementation. This 90-day true-up is highly valuable to refine the savings claim and </w:t>
      </w:r>
      <w:bookmarkStart w:id="164" w:name="_Hlk516042803"/>
      <w:bookmarkStart w:id="165" w:name="_Hlk516042909"/>
      <w:r w:rsidRPr="009C42A0">
        <w:rPr>
          <w:rFonts w:ascii="Palatino Linotype" w:hAnsi="Palatino Linotype"/>
        </w:rPr>
        <w:t>subsequent incentive amount</w:t>
      </w:r>
      <w:bookmarkEnd w:id="164"/>
      <w:bookmarkEnd w:id="165"/>
      <w:r>
        <w:rPr>
          <w:rFonts w:ascii="Palatino Linotype" w:hAnsi="Palatino Linotype"/>
        </w:rPr>
        <w:t xml:space="preserve"> </w:t>
      </w:r>
      <w:bookmarkStart w:id="166" w:name="_Hlk516042926"/>
      <w:r>
        <w:rPr>
          <w:rFonts w:ascii="Palatino Linotype" w:hAnsi="Palatino Linotype"/>
        </w:rPr>
        <w:t>based on actual performance</w:t>
      </w:r>
      <w:bookmarkEnd w:id="166"/>
      <w:r w:rsidRPr="009C42A0">
        <w:rPr>
          <w:rFonts w:ascii="Palatino Linotype" w:hAnsi="Palatino Linotype"/>
        </w:rPr>
        <w:t xml:space="preserve">. </w:t>
      </w:r>
      <w:r w:rsidR="00740C44" w:rsidRPr="00740C44">
        <w:rPr>
          <w:rFonts w:ascii="Palatino Linotype" w:hAnsi="Palatino Linotype"/>
        </w:rPr>
        <w:t xml:space="preserve">Based on the project documentation provided by program staff, the evaluators could not confirm if the 90-day review occurred for 32% of the sampled PRIME projects. The kWh RR for these projects were 43% lower than projects with 90-day review documentation available to the evaluators. While pre- and post-project inspections are standard practice for RCx and O&amp;M programs, the evaluators were unable to obtain the relevant inspection documentation for 42% of the sampled RCx and O&amp;M projects. The kWh and natural gas RRs for these projects were 36% and 9% lower, respectively, than projects with relevant inspection documentation confirmed by the evaluators. In order to reduce uncertainty in savings claims, the RCx and O&amp;M programs should more frequently include pre- and </w:t>
      </w:r>
      <w:r w:rsidR="00740C44" w:rsidRPr="00740C44">
        <w:rPr>
          <w:rFonts w:ascii="Palatino Linotype" w:hAnsi="Palatino Linotype"/>
        </w:rPr>
        <w:lastRenderedPageBreak/>
        <w:t>post-project metering, particularly for the largest or most complex projects, in the calculation of reported savings and subsequent incentive amounts</w:t>
      </w:r>
      <w:r w:rsidRPr="009C42A0">
        <w:rPr>
          <w:rFonts w:ascii="Palatino Linotype" w:hAnsi="Palatino Linotype"/>
        </w:rPr>
        <w:t>.</w:t>
      </w:r>
    </w:p>
    <w:p w14:paraId="7CF5FA82" w14:textId="180028E7" w:rsidR="00BB1E23" w:rsidRPr="009C42A0" w:rsidRDefault="00F42E07" w:rsidP="00E25975">
      <w:pPr>
        <w:pStyle w:val="ListParagraph"/>
        <w:numPr>
          <w:ilvl w:val="0"/>
          <w:numId w:val="56"/>
        </w:numPr>
        <w:spacing w:before="120" w:after="120"/>
        <w:ind w:left="547"/>
        <w:contextualSpacing w:val="0"/>
        <w:rPr>
          <w:rFonts w:ascii="Palatino Linotype" w:hAnsi="Palatino Linotype"/>
        </w:rPr>
      </w:pPr>
      <w:r>
        <w:rPr>
          <w:rFonts w:ascii="Palatino Linotype" w:hAnsi="Palatino Linotype"/>
        </w:rPr>
        <w:t>The e</w:t>
      </w:r>
      <w:r w:rsidR="00BB1E23" w:rsidRPr="009C42A0">
        <w:rPr>
          <w:rFonts w:ascii="Palatino Linotype" w:hAnsi="Palatino Linotype"/>
        </w:rPr>
        <w:t xml:space="preserve">valuators believe the BES programs are best suited as a cost-effective gateway to build relationships with Connecticut commercial and industrial customers that may lead to additional capital improvement projects down the road. However, among the sampled RCx projects, </w:t>
      </w:r>
      <w:r>
        <w:rPr>
          <w:rFonts w:ascii="Palatino Linotype" w:hAnsi="Palatino Linotype"/>
        </w:rPr>
        <w:t xml:space="preserve">the </w:t>
      </w:r>
      <w:r w:rsidR="00BB1E23" w:rsidRPr="009C42A0">
        <w:rPr>
          <w:rFonts w:ascii="Palatino Linotype" w:hAnsi="Palatino Linotype"/>
        </w:rPr>
        <w:t xml:space="preserve">evaluators identified </w:t>
      </w:r>
      <w:r w:rsidR="00BB1E23">
        <w:rPr>
          <w:rFonts w:ascii="Palatino Linotype" w:hAnsi="Palatino Linotype"/>
        </w:rPr>
        <w:t>10</w:t>
      </w:r>
      <w:r w:rsidR="00BB1E23" w:rsidRPr="009C42A0">
        <w:rPr>
          <w:rFonts w:ascii="Palatino Linotype" w:hAnsi="Palatino Linotype"/>
        </w:rPr>
        <w:t xml:space="preserve"> instances of equipment replacements or add-ons, such as variable frequency drives</w:t>
      </w:r>
      <w:r w:rsidR="00BB1E23">
        <w:rPr>
          <w:rFonts w:ascii="Palatino Linotype" w:hAnsi="Palatino Linotype"/>
        </w:rPr>
        <w:t xml:space="preserve"> implemented as part of the O&amp;M program</w:t>
      </w:r>
      <w:r w:rsidR="00BB1E23" w:rsidRPr="009C42A0">
        <w:rPr>
          <w:rFonts w:ascii="Palatino Linotype" w:hAnsi="Palatino Linotype"/>
        </w:rPr>
        <w:t xml:space="preserve">. Among the sampled O&amp;M projects, </w:t>
      </w:r>
      <w:r>
        <w:rPr>
          <w:rFonts w:ascii="Palatino Linotype" w:hAnsi="Palatino Linotype"/>
        </w:rPr>
        <w:t>5</w:t>
      </w:r>
      <w:r w:rsidRPr="009C42A0">
        <w:rPr>
          <w:rFonts w:ascii="Palatino Linotype" w:hAnsi="Palatino Linotype"/>
        </w:rPr>
        <w:t xml:space="preserve"> </w:t>
      </w:r>
      <w:r w:rsidR="00BB1E23" w:rsidRPr="009C42A0">
        <w:rPr>
          <w:rFonts w:ascii="Palatino Linotype" w:hAnsi="Palatino Linotype"/>
        </w:rPr>
        <w:t>involved the upgrade to more efficient lighting systems</w:t>
      </w:r>
      <w:r w:rsidR="00BB1E23">
        <w:rPr>
          <w:rFonts w:ascii="Palatino Linotype" w:hAnsi="Palatino Linotype"/>
        </w:rPr>
        <w:t xml:space="preserve">, which were incentivized at the same level as other standard, more prescriptive interior lighting projects indicating additional administrative costs for processing O&amp;M applications than was necessary. </w:t>
      </w:r>
      <w:r>
        <w:rPr>
          <w:rFonts w:ascii="Palatino Linotype" w:hAnsi="Palatino Linotype"/>
        </w:rPr>
        <w:t>The e</w:t>
      </w:r>
      <w:r w:rsidR="00BB1E23" w:rsidRPr="009C42A0">
        <w:rPr>
          <w:rFonts w:ascii="Palatino Linotype" w:hAnsi="Palatino Linotype"/>
        </w:rPr>
        <w:t xml:space="preserve">valuators recommend that the Connecticut Energy Efficiency Board and utilities more carefully reassess if such equipment replacement or add-on measures should be classified as operations and maintenance or retro-commissioning improvements. Streamlining the BES suite of programs to include </w:t>
      </w:r>
      <w:r w:rsidR="00BB1E23">
        <w:rPr>
          <w:rFonts w:ascii="Palatino Linotype" w:hAnsi="Palatino Linotype"/>
        </w:rPr>
        <w:t xml:space="preserve">only </w:t>
      </w:r>
      <w:r w:rsidR="00BB1E23" w:rsidRPr="009C42A0">
        <w:rPr>
          <w:rFonts w:ascii="Palatino Linotype" w:hAnsi="Palatino Linotype"/>
        </w:rPr>
        <w:t>low- or no-cost improvements to existing equipment or operations</w:t>
      </w:r>
      <w:r>
        <w:rPr>
          <w:rFonts w:ascii="Palatino Linotype" w:hAnsi="Palatino Linotype"/>
        </w:rPr>
        <w:t xml:space="preserve"> that</w:t>
      </w:r>
      <w:r w:rsidR="00BB1E23" w:rsidRPr="009C42A0">
        <w:rPr>
          <w:rFonts w:ascii="Palatino Linotype" w:hAnsi="Palatino Linotype"/>
        </w:rPr>
        <w:t xml:space="preserve"> </w:t>
      </w:r>
      <w:r w:rsidR="00BB1E23">
        <w:rPr>
          <w:rFonts w:ascii="Palatino Linotype" w:hAnsi="Palatino Linotype"/>
        </w:rPr>
        <w:t xml:space="preserve">will result in cost-effectiveness metrics that more accurately reflect the programs’ objectives. The BES </w:t>
      </w:r>
      <w:r w:rsidR="00D23F60">
        <w:rPr>
          <w:rFonts w:ascii="Palatino Linotype" w:hAnsi="Palatino Linotype"/>
        </w:rPr>
        <w:t>PAs</w:t>
      </w:r>
      <w:r w:rsidR="00BB1E23">
        <w:rPr>
          <w:rFonts w:ascii="Palatino Linotype" w:hAnsi="Palatino Linotype"/>
        </w:rPr>
        <w:t xml:space="preserve"> should collaborate more closely with other Connecticut commercial and industrial programs, such as Energy Opportunities, that can offer capital improvement measures at facilities participating in BES programs.</w:t>
      </w:r>
      <w:r w:rsidR="00BB1E23" w:rsidRPr="009C42A0">
        <w:rPr>
          <w:rFonts w:ascii="Palatino Linotype" w:hAnsi="Palatino Linotype"/>
        </w:rPr>
        <w:t xml:space="preserve"> </w:t>
      </w:r>
    </w:p>
    <w:p w14:paraId="03983E42" w14:textId="5165A8DF"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programs’ vendors should more comprehensively </w:t>
      </w:r>
      <w:r>
        <w:rPr>
          <w:rFonts w:ascii="Palatino Linotype" w:hAnsi="Palatino Linotype"/>
        </w:rPr>
        <w:t>train</w:t>
      </w:r>
      <w:r w:rsidRPr="009C42A0">
        <w:rPr>
          <w:rFonts w:ascii="Palatino Linotype" w:hAnsi="Palatino Linotype"/>
        </w:rPr>
        <w:t xml:space="preserve"> the participating facilities’ staff to maintain the implemented operational improvements. For example, </w:t>
      </w:r>
      <w:r w:rsidR="00F42E07">
        <w:rPr>
          <w:rFonts w:ascii="Palatino Linotype" w:hAnsi="Palatino Linotype"/>
        </w:rPr>
        <w:t xml:space="preserve">the </w:t>
      </w:r>
      <w:r w:rsidRPr="009C42A0">
        <w:rPr>
          <w:rFonts w:ascii="Palatino Linotype" w:hAnsi="Palatino Linotype"/>
        </w:rPr>
        <w:t>evaluators found that the poorest</w:t>
      </w:r>
      <w:r>
        <w:rPr>
          <w:rFonts w:ascii="Palatino Linotype" w:hAnsi="Palatino Linotype"/>
        </w:rPr>
        <w:t>-performing</w:t>
      </w:r>
      <w:r w:rsidRPr="009C42A0">
        <w:rPr>
          <w:rFonts w:ascii="Palatino Linotype" w:hAnsi="Palatino Linotype"/>
        </w:rPr>
        <w:t xml:space="preserve"> RCx </w:t>
      </w:r>
      <w:r>
        <w:rPr>
          <w:rFonts w:ascii="Palatino Linotype" w:hAnsi="Palatino Linotype"/>
        </w:rPr>
        <w:t>projects</w:t>
      </w:r>
      <w:r w:rsidRPr="009C42A0">
        <w:rPr>
          <w:rFonts w:ascii="Palatino Linotype" w:hAnsi="Palatino Linotype"/>
        </w:rPr>
        <w:t xml:space="preserve"> involved </w:t>
      </w:r>
      <w:r>
        <w:rPr>
          <w:rFonts w:ascii="Palatino Linotype" w:hAnsi="Palatino Linotype"/>
        </w:rPr>
        <w:t>facility</w:t>
      </w:r>
      <w:r w:rsidRPr="009C42A0">
        <w:rPr>
          <w:rFonts w:ascii="Palatino Linotype" w:hAnsi="Palatino Linotype"/>
        </w:rPr>
        <w:t xml:space="preserve"> staff </w:t>
      </w:r>
      <w:r>
        <w:rPr>
          <w:rFonts w:ascii="Palatino Linotype" w:hAnsi="Palatino Linotype"/>
        </w:rPr>
        <w:t xml:space="preserve">that were </w:t>
      </w:r>
      <w:r w:rsidRPr="009C42A0">
        <w:rPr>
          <w:rFonts w:ascii="Palatino Linotype" w:hAnsi="Palatino Linotype"/>
        </w:rPr>
        <w:t xml:space="preserve">unaware of the controls improvements and the process of restoring them if overridden. The PRIME program sponsors </w:t>
      </w:r>
      <w:r w:rsidR="00F42E07">
        <w:rPr>
          <w:rFonts w:ascii="Palatino Linotype" w:hAnsi="Palatino Linotype"/>
        </w:rPr>
        <w:t>5</w:t>
      </w:r>
      <w:r w:rsidRPr="009C42A0">
        <w:rPr>
          <w:rFonts w:ascii="Palatino Linotype" w:hAnsi="Palatino Linotype"/>
        </w:rPr>
        <w:t xml:space="preserve">-day lean manufacturing events but should follow-up with similar supplementary training at the 90-day review to ensure that facility staff become experts on optimizing the operation of the equipment they use every day. </w:t>
      </w:r>
      <w:r w:rsidR="00F42E07">
        <w:rPr>
          <w:rFonts w:ascii="Palatino Linotype" w:hAnsi="Palatino Linotype"/>
        </w:rPr>
        <w:t>The e</w:t>
      </w:r>
      <w:r w:rsidRPr="009C42A0">
        <w:rPr>
          <w:rFonts w:ascii="Palatino Linotype" w:hAnsi="Palatino Linotype"/>
        </w:rPr>
        <w:t xml:space="preserve">valuators recommend that the PRIME, O&amp;M, and RCx project </w:t>
      </w:r>
      <w:r>
        <w:rPr>
          <w:rFonts w:ascii="Palatino Linotype" w:hAnsi="Palatino Linotype"/>
        </w:rPr>
        <w:t xml:space="preserve">closeout </w:t>
      </w:r>
      <w:r w:rsidRPr="009C42A0">
        <w:rPr>
          <w:rFonts w:ascii="Palatino Linotype" w:hAnsi="Palatino Linotype"/>
        </w:rPr>
        <w:t xml:space="preserve">process is </w:t>
      </w:r>
      <w:r>
        <w:rPr>
          <w:rFonts w:ascii="Palatino Linotype" w:hAnsi="Palatino Linotype"/>
        </w:rPr>
        <w:t>supplemented</w:t>
      </w:r>
      <w:r w:rsidRPr="009C42A0">
        <w:rPr>
          <w:rFonts w:ascii="Palatino Linotype" w:hAnsi="Palatino Linotype"/>
        </w:rPr>
        <w:t xml:space="preserve"> to include “handoff” paperwork and best</w:t>
      </w:r>
      <w:r w:rsidR="00D23F60">
        <w:rPr>
          <w:rFonts w:ascii="Palatino Linotype" w:hAnsi="Palatino Linotype"/>
        </w:rPr>
        <w:t>-</w:t>
      </w:r>
      <w:r w:rsidRPr="009C42A0">
        <w:rPr>
          <w:rFonts w:ascii="Palatino Linotype" w:hAnsi="Palatino Linotype"/>
        </w:rPr>
        <w:t xml:space="preserve">practices documentation before incentive payout, </w:t>
      </w:r>
      <w:r>
        <w:rPr>
          <w:rFonts w:ascii="Palatino Linotype" w:hAnsi="Palatino Linotype"/>
        </w:rPr>
        <w:t xml:space="preserve">in order </w:t>
      </w:r>
      <w:r w:rsidRPr="009C42A0">
        <w:rPr>
          <w:rFonts w:ascii="Palatino Linotype" w:hAnsi="Palatino Linotype"/>
        </w:rPr>
        <w:t>to maximize the savings persistence of the incented improvements.</w:t>
      </w:r>
    </w:p>
    <w:p w14:paraId="029919DC" w14:textId="1583C6F4"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BES programs should more frequently consider peak demand impacts. While O&amp;M and RCx electric projects typically claim positive peak demand savings, </w:t>
      </w:r>
      <w:r>
        <w:rPr>
          <w:rFonts w:ascii="Palatino Linotype" w:hAnsi="Palatino Linotype"/>
        </w:rPr>
        <w:t>some do not. T</w:t>
      </w:r>
      <w:r w:rsidRPr="009C42A0">
        <w:rPr>
          <w:rFonts w:ascii="Palatino Linotype" w:hAnsi="Palatino Linotype"/>
        </w:rPr>
        <w:t xml:space="preserve">he </w:t>
      </w:r>
      <w:r w:rsidR="00740C44" w:rsidRPr="009C42A0">
        <w:rPr>
          <w:rFonts w:ascii="Palatino Linotype" w:hAnsi="Palatino Linotype"/>
        </w:rPr>
        <w:t xml:space="preserve">PRIME program </w:t>
      </w:r>
      <w:r w:rsidR="00740C44">
        <w:rPr>
          <w:rFonts w:ascii="Palatino Linotype" w:hAnsi="Palatino Linotype"/>
        </w:rPr>
        <w:t>should</w:t>
      </w:r>
      <w:r w:rsidR="00740C44" w:rsidRPr="009C42A0">
        <w:rPr>
          <w:rFonts w:ascii="Palatino Linotype" w:hAnsi="Palatino Linotype"/>
        </w:rPr>
        <w:t xml:space="preserve"> consider peak demand impacts in site-specific savings estimation. </w:t>
      </w:r>
      <w:r w:rsidR="00740C44">
        <w:rPr>
          <w:rFonts w:ascii="Palatino Linotype" w:hAnsi="Palatino Linotype"/>
        </w:rPr>
        <w:t>None claimed such impact, but the e</w:t>
      </w:r>
      <w:r w:rsidR="00740C44" w:rsidRPr="009C42A0">
        <w:rPr>
          <w:rFonts w:ascii="Palatino Linotype" w:hAnsi="Palatino Linotype"/>
        </w:rPr>
        <w:t xml:space="preserve">valuators found that </w:t>
      </w:r>
      <w:r w:rsidR="00740C44">
        <w:rPr>
          <w:rFonts w:ascii="Palatino Linotype" w:hAnsi="Palatino Linotype"/>
        </w:rPr>
        <w:t>3</w:t>
      </w:r>
      <w:r w:rsidR="00740C44" w:rsidRPr="009C42A0">
        <w:rPr>
          <w:rFonts w:ascii="Palatino Linotype" w:hAnsi="Palatino Linotype"/>
        </w:rPr>
        <w:t xml:space="preserve"> </w:t>
      </w:r>
      <w:r w:rsidR="00740C44">
        <w:rPr>
          <w:rFonts w:ascii="Palatino Linotype" w:hAnsi="Palatino Linotype"/>
        </w:rPr>
        <w:t xml:space="preserve">of the 28 </w:t>
      </w:r>
      <w:r w:rsidR="00740C44" w:rsidRPr="009C42A0">
        <w:rPr>
          <w:rFonts w:ascii="Palatino Linotype" w:hAnsi="Palatino Linotype"/>
        </w:rPr>
        <w:t xml:space="preserve">sampled PRIME </w:t>
      </w:r>
      <w:r w:rsidR="00740C44">
        <w:rPr>
          <w:rFonts w:ascii="Palatino Linotype" w:hAnsi="Palatino Linotype"/>
        </w:rPr>
        <w:lastRenderedPageBreak/>
        <w:t xml:space="preserve">electric </w:t>
      </w:r>
      <w:r w:rsidR="00740C44" w:rsidRPr="009C42A0">
        <w:rPr>
          <w:rFonts w:ascii="Palatino Linotype" w:hAnsi="Palatino Linotype"/>
        </w:rPr>
        <w:t xml:space="preserve">projects </w:t>
      </w:r>
      <w:r w:rsidR="00740C44">
        <w:rPr>
          <w:rFonts w:ascii="Palatino Linotype" w:hAnsi="Palatino Linotype"/>
        </w:rPr>
        <w:t>cause</w:t>
      </w:r>
      <w:r w:rsidR="00740C44" w:rsidRPr="009C42A0">
        <w:rPr>
          <w:rFonts w:ascii="Palatino Linotype" w:hAnsi="Palatino Linotype"/>
        </w:rPr>
        <w:t xml:space="preserve">d a total of </w:t>
      </w:r>
      <w:r w:rsidR="00740C44">
        <w:rPr>
          <w:rFonts w:ascii="Palatino Linotype" w:hAnsi="Palatino Linotype"/>
        </w:rPr>
        <w:t>38.9</w:t>
      </w:r>
      <w:r w:rsidR="00740C44" w:rsidRPr="009C42A0">
        <w:rPr>
          <w:rFonts w:ascii="Palatino Linotype" w:hAnsi="Palatino Linotype"/>
        </w:rPr>
        <w:t xml:space="preserve"> kW savings. </w:t>
      </w:r>
      <w:r w:rsidR="00740C44">
        <w:rPr>
          <w:rFonts w:ascii="Palatino Linotype" w:hAnsi="Palatino Linotype"/>
        </w:rPr>
        <w:t>The evaluators found the following patterns that suggest demand</w:t>
      </w:r>
      <w:r w:rsidR="00740C44" w:rsidRPr="009C42A0">
        <w:rPr>
          <w:rFonts w:ascii="Palatino Linotype" w:hAnsi="Palatino Linotype"/>
        </w:rPr>
        <w:t xml:space="preserve"> savings from PRIME projects are </w:t>
      </w:r>
      <w:r w:rsidR="00740C44">
        <w:rPr>
          <w:rFonts w:ascii="Palatino Linotype" w:hAnsi="Palatino Linotype"/>
        </w:rPr>
        <w:t>possible: 1) T</w:t>
      </w:r>
      <w:r w:rsidR="00740C44" w:rsidRPr="009C42A0">
        <w:rPr>
          <w:rFonts w:ascii="Palatino Linotype" w:hAnsi="Palatino Linotype"/>
        </w:rPr>
        <w:t xml:space="preserve">he facility’s typical work day does not fully cover the </w:t>
      </w:r>
      <w:commentRangeStart w:id="167"/>
      <w:r w:rsidR="00740C44" w:rsidRPr="009C42A0">
        <w:rPr>
          <w:rFonts w:ascii="Palatino Linotype" w:hAnsi="Palatino Linotype"/>
        </w:rPr>
        <w:t xml:space="preserve">on-peak </w:t>
      </w:r>
      <w:r w:rsidR="00740C44">
        <w:rPr>
          <w:rFonts w:ascii="Palatino Linotype" w:hAnsi="Palatino Linotype"/>
        </w:rPr>
        <w:t xml:space="preserve">summer weekday </w:t>
      </w:r>
      <w:r w:rsidR="00740C44" w:rsidRPr="009C42A0">
        <w:rPr>
          <w:rFonts w:ascii="Palatino Linotype" w:hAnsi="Palatino Linotype"/>
        </w:rPr>
        <w:t>hours of 1:00 p.m. through 5:00 p.m</w:t>
      </w:r>
      <w:r w:rsidR="00740C44">
        <w:rPr>
          <w:rFonts w:ascii="Palatino Linotype" w:hAnsi="Palatino Linotype"/>
        </w:rPr>
        <w:t xml:space="preserve">., and expanded production without the program intervention would result in increased peak usage; </w:t>
      </w:r>
      <w:commentRangeEnd w:id="167"/>
      <w:r w:rsidR="00E4236B">
        <w:rPr>
          <w:rStyle w:val="CommentReference"/>
          <w:rFonts w:ascii="Palatino Linotype" w:eastAsiaTheme="minorEastAsia" w:hAnsi="Palatino Linotype"/>
        </w:rPr>
        <w:commentReference w:id="167"/>
      </w:r>
      <w:r w:rsidR="00740C44">
        <w:rPr>
          <w:rFonts w:ascii="Palatino Linotype" w:hAnsi="Palatino Linotype"/>
        </w:rPr>
        <w:t>2) T</w:t>
      </w:r>
      <w:r w:rsidR="00740C44" w:rsidRPr="009C42A0">
        <w:rPr>
          <w:rFonts w:ascii="Palatino Linotype" w:hAnsi="Palatino Linotype"/>
        </w:rPr>
        <w:t>he impacted equipment operates at a lower load</w:t>
      </w:r>
      <w:r w:rsidR="00740C44">
        <w:rPr>
          <w:rFonts w:ascii="Palatino Linotype" w:hAnsi="Palatino Linotype"/>
        </w:rPr>
        <w:t>;</w:t>
      </w:r>
      <w:r w:rsidR="00740C44" w:rsidRPr="009C42A0">
        <w:rPr>
          <w:rFonts w:ascii="Palatino Linotype" w:hAnsi="Palatino Linotype"/>
        </w:rPr>
        <w:t xml:space="preserve"> </w:t>
      </w:r>
      <w:r w:rsidR="00740C44">
        <w:rPr>
          <w:rFonts w:ascii="Palatino Linotype" w:hAnsi="Palatino Linotype"/>
        </w:rPr>
        <w:t>and 3) T</w:t>
      </w:r>
      <w:r w:rsidR="00740C44" w:rsidRPr="009C42A0">
        <w:rPr>
          <w:rFonts w:ascii="Palatino Linotype" w:hAnsi="Palatino Linotype"/>
        </w:rPr>
        <w:t xml:space="preserve">he event resulted in the removal or shutdown of electric equipment that previously operated during the </w:t>
      </w:r>
      <w:r w:rsidR="00740C44">
        <w:rPr>
          <w:rFonts w:ascii="Palatino Linotype" w:hAnsi="Palatino Linotype"/>
        </w:rPr>
        <w:t>on-</w:t>
      </w:r>
      <w:r w:rsidR="00740C44" w:rsidRPr="009C42A0">
        <w:rPr>
          <w:rFonts w:ascii="Palatino Linotype" w:hAnsi="Palatino Linotype"/>
        </w:rPr>
        <w:t>peak hours.</w:t>
      </w:r>
      <w:r w:rsidR="00740C44">
        <w:rPr>
          <w:rFonts w:ascii="Palatino Linotype" w:hAnsi="Palatino Linotype"/>
        </w:rPr>
        <w:t xml:space="preserve"> </w:t>
      </w:r>
      <w:r w:rsidR="009A1CE2">
        <w:rPr>
          <w:rFonts w:ascii="Palatino Linotype" w:hAnsi="Palatino Linotype"/>
        </w:rPr>
        <w:t xml:space="preserve">It must however be noted that if the BES programs begin to consider peak demand impacts for all electric projects, the prospective realization rates presented in this report for peak demand </w:t>
      </w:r>
      <w:r w:rsidR="00EF5128">
        <w:rPr>
          <w:rFonts w:ascii="Palatino Linotype" w:hAnsi="Palatino Linotype"/>
        </w:rPr>
        <w:t>savings may no longer be applicable</w:t>
      </w:r>
      <w:r w:rsidR="00AE6839">
        <w:rPr>
          <w:rFonts w:ascii="Palatino Linotype" w:hAnsi="Palatino Linotype"/>
        </w:rPr>
        <w:t>.</w:t>
      </w:r>
      <w:r w:rsidR="009A1CE2">
        <w:rPr>
          <w:rFonts w:ascii="Palatino Linotype" w:hAnsi="Palatino Linotype"/>
        </w:rPr>
        <w:t xml:space="preserve"> </w:t>
      </w:r>
    </w:p>
    <w:p w14:paraId="4681C305" w14:textId="468581E9" w:rsidR="00BB1E23" w:rsidRPr="009C42A0" w:rsidRDefault="00BB1E23" w:rsidP="00E25975">
      <w:pPr>
        <w:pStyle w:val="ListParagraph"/>
        <w:numPr>
          <w:ilvl w:val="0"/>
          <w:numId w:val="56"/>
        </w:numPr>
        <w:spacing w:before="120" w:after="120"/>
        <w:ind w:left="547"/>
        <w:contextualSpacing w:val="0"/>
        <w:rPr>
          <w:rFonts w:ascii="Palatino Linotype" w:hAnsi="Palatino Linotype"/>
        </w:rPr>
      </w:pPr>
      <w:r w:rsidRPr="009C42A0">
        <w:rPr>
          <w:rFonts w:ascii="Palatino Linotype" w:hAnsi="Palatino Linotype"/>
        </w:rPr>
        <w:t xml:space="preserve">The BES </w:t>
      </w:r>
      <w:r w:rsidR="00D23F60">
        <w:rPr>
          <w:rFonts w:ascii="Palatino Linotype" w:hAnsi="Palatino Linotype"/>
        </w:rPr>
        <w:t>PAs</w:t>
      </w:r>
      <w:r w:rsidRPr="009C42A0">
        <w:rPr>
          <w:rFonts w:ascii="Palatino Linotype" w:hAnsi="Palatino Linotype"/>
        </w:rPr>
        <w:t xml:space="preserve"> should more carefully organize and archive relevant project files</w:t>
      </w:r>
      <w:r w:rsidRPr="00D846C2">
        <w:t xml:space="preserve"> </w:t>
      </w:r>
      <w:r w:rsidRPr="00D846C2">
        <w:rPr>
          <w:rFonts w:ascii="Palatino Linotype" w:hAnsi="Palatino Linotype"/>
        </w:rPr>
        <w:t>such as pre- and post-installation inspection reports</w:t>
      </w:r>
      <w:r>
        <w:rPr>
          <w:rFonts w:ascii="Palatino Linotype" w:hAnsi="Palatino Linotype"/>
        </w:rPr>
        <w:t>, pre-project trended or metered data, and vendor analysis spreadsheets.</w:t>
      </w:r>
      <w:r w:rsidRPr="009C42A0">
        <w:rPr>
          <w:rFonts w:ascii="Palatino Linotype" w:hAnsi="Palatino Linotype"/>
        </w:rPr>
        <w:t xml:space="preserve"> </w:t>
      </w:r>
      <w:r>
        <w:rPr>
          <w:rFonts w:ascii="Palatino Linotype" w:hAnsi="Palatino Linotype"/>
        </w:rPr>
        <w:t>For 27% of</w:t>
      </w:r>
      <w:r w:rsidR="00D23F60">
        <w:rPr>
          <w:rFonts w:ascii="Palatino Linotype" w:hAnsi="Palatino Linotype"/>
        </w:rPr>
        <w:t xml:space="preserve"> the</w:t>
      </w:r>
      <w:r>
        <w:rPr>
          <w:rFonts w:ascii="Palatino Linotype" w:hAnsi="Palatino Linotype"/>
        </w:rPr>
        <w:t xml:space="preserve"> sampled projects, </w:t>
      </w:r>
      <w:r w:rsidR="00D23F60">
        <w:rPr>
          <w:rFonts w:ascii="Palatino Linotype" w:hAnsi="Palatino Linotype"/>
        </w:rPr>
        <w:t xml:space="preserve">the </w:t>
      </w:r>
      <w:r>
        <w:rPr>
          <w:rFonts w:ascii="Palatino Linotype" w:hAnsi="Palatino Linotype"/>
        </w:rPr>
        <w:t>evaluators encountered difficulties in obtaining these relevant files, requiring three data request submittals that spanned 5 months and delayed evaluation activities for an estimated 6 months. Files are often not stored in a central depository but on individual computers. Evaluators recommend that t</w:t>
      </w:r>
      <w:r w:rsidRPr="00D846C2">
        <w:rPr>
          <w:rFonts w:ascii="Palatino Linotype" w:hAnsi="Palatino Linotype"/>
        </w:rPr>
        <w:t>he utilities adopt a more comprehensive method to digitally archive relevant project files. These systems will provide more transparency and will allow the utilities to more quickly and cost-effectively deliver project files in future evaluations.</w:t>
      </w:r>
    </w:p>
    <w:p w14:paraId="3147AD8A" w14:textId="115CB83E" w:rsidR="004E560C" w:rsidRPr="00DD3E65"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DD3E65">
        <w:rPr>
          <w:rFonts w:ascii="Palatino Linotype" w:eastAsiaTheme="minorEastAsia" w:hAnsi="Palatino Linotype"/>
        </w:rPr>
        <w:t xml:space="preserve">For the PRIME program,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lean manufacturing savings algorithm is updated with evaluation results on load dependence factors. As described in Section 4.2.2, </w:t>
      </w:r>
      <w:r w:rsidR="00D23F60" w:rsidRPr="00DD3E65">
        <w:rPr>
          <w:rFonts w:ascii="Palatino Linotype" w:eastAsiaTheme="minorEastAsia" w:hAnsi="Palatino Linotype"/>
        </w:rPr>
        <w:t xml:space="preserve">the </w:t>
      </w:r>
      <w:r w:rsidRPr="00DD3E65">
        <w:rPr>
          <w:rFonts w:ascii="Palatino Linotype" w:eastAsiaTheme="minorEastAsia" w:hAnsi="Palatino Linotype"/>
        </w:rPr>
        <w:t xml:space="preserve">evaluators recommend that the existing load dependence factors for constant loads (65% as recommended in the current PSD), time-dependent loads (20%), and time- and production-dependent loads (15%) are updated to reflect evaluated values of 41%, 41%, and 18%, respectively. The existing factors in the PSD are based on a pilot evaluation from 2007 that involved the assessment of </w:t>
      </w:r>
      <w:r w:rsidR="00D23F60" w:rsidRPr="00DD3E65">
        <w:rPr>
          <w:rFonts w:ascii="Palatino Linotype" w:eastAsiaTheme="minorEastAsia" w:hAnsi="Palatino Linotype"/>
        </w:rPr>
        <w:t xml:space="preserve">5 </w:t>
      </w:r>
      <w:r w:rsidRPr="00DD3E65">
        <w:rPr>
          <w:rFonts w:ascii="Palatino Linotype" w:eastAsiaTheme="minorEastAsia" w:hAnsi="Palatino Linotype"/>
        </w:rPr>
        <w:t xml:space="preserve">projects, whereas the evaluated results reflect weighted averages among the sample of 28 projects completed in 2015. </w:t>
      </w:r>
      <w:r w:rsidR="00D23F60" w:rsidRPr="00DD3E65">
        <w:rPr>
          <w:rFonts w:ascii="Palatino Linotype" w:eastAsiaTheme="minorEastAsia" w:hAnsi="Palatino Linotype"/>
        </w:rPr>
        <w:t>The e</w:t>
      </w:r>
      <w:r w:rsidRPr="00DD3E65">
        <w:rPr>
          <w:rFonts w:ascii="Palatino Linotype" w:eastAsiaTheme="minorEastAsia" w:hAnsi="Palatino Linotype"/>
        </w:rPr>
        <w:t xml:space="preserve">valuators recommend that the algorithm’s other parameters, as outlined in Section 4.2.2 and Appendix E, continue to be estimated site-specifically, including pre-event annual electric energy consumption, percentage of total consumption affected by the PRIME event, and production increase. These factor revisions should result in more realistic savings claims for PRIME projects. </w:t>
      </w:r>
    </w:p>
    <w:p w14:paraId="116989C7" w14:textId="6850D52E" w:rsidR="008D18C7" w:rsidRPr="003928A8" w:rsidRDefault="00BB1E23" w:rsidP="003928A8">
      <w:pPr>
        <w:pStyle w:val="ListParagraph"/>
        <w:numPr>
          <w:ilvl w:val="0"/>
          <w:numId w:val="56"/>
        </w:numPr>
        <w:spacing w:before="120" w:after="120"/>
        <w:ind w:left="547" w:hanging="367"/>
        <w:contextualSpacing w:val="0"/>
        <w:rPr>
          <w:rFonts w:ascii="Palatino Linotype" w:eastAsiaTheme="minorEastAsia" w:hAnsi="Palatino Linotype"/>
        </w:rPr>
      </w:pPr>
      <w:r w:rsidRPr="003928A8">
        <w:rPr>
          <w:rFonts w:ascii="Palatino Linotype" w:eastAsiaTheme="minorEastAsia" w:hAnsi="Palatino Linotype"/>
        </w:rPr>
        <w:t xml:space="preserve">The PRIME program, like other BES programs, offers an attractive, low-cost gateway for industrial customers to become more familiar with efficiency offerings in Connecticut, thereby potentially driving up the overall cost-effectiveness of the C&amp;I portfolio. </w:t>
      </w:r>
      <w:r w:rsidRPr="003928A8">
        <w:rPr>
          <w:rFonts w:ascii="Palatino Linotype" w:eastAsiaTheme="minorEastAsia" w:hAnsi="Palatino Linotype"/>
        </w:rPr>
        <w:lastRenderedPageBreak/>
        <w:t xml:space="preserve">However, if participants are no more likely to engage other C&amp;I programs as a result of their experience with PRIME, </w:t>
      </w:r>
      <w:r w:rsidR="00D23F60" w:rsidRPr="003928A8">
        <w:rPr>
          <w:rFonts w:ascii="Palatino Linotype" w:eastAsiaTheme="minorEastAsia" w:hAnsi="Palatino Linotype"/>
        </w:rPr>
        <w:t xml:space="preserve">the </w:t>
      </w:r>
      <w:r w:rsidRPr="003928A8">
        <w:rPr>
          <w:rFonts w:ascii="Palatino Linotype" w:eastAsiaTheme="minorEastAsia" w:hAnsi="Palatino Linotype"/>
        </w:rPr>
        <w:t xml:space="preserve">evaluators recommend that the EEB consider discontinuing the PRIME program altogether due to relatively low savings per event and high uncertainty in savings estimation. </w:t>
      </w:r>
    </w:p>
    <w:p w14:paraId="32F9B2FE" w14:textId="0F8EEA71" w:rsidR="00D23F60" w:rsidRPr="004B0D6B" w:rsidRDefault="00740C44" w:rsidP="00A57ADF">
      <w:pPr>
        <w:pStyle w:val="BodyText"/>
        <w:numPr>
          <w:ilvl w:val="0"/>
          <w:numId w:val="56"/>
        </w:numPr>
        <w:ind w:left="540"/>
      </w:pPr>
      <w:r>
        <w:t xml:space="preserve">The current version of the PSD (2018) </w:t>
      </w:r>
      <w:r w:rsidRPr="00AD14B4">
        <w:t>recommends two</w:t>
      </w:r>
      <w:r>
        <w:t xml:space="preserve"> mutually exclusive approaches to calculating steam trap savings—</w:t>
      </w:r>
      <w:r w:rsidRPr="00AD14B4">
        <w:t>Napier and Grashof</w:t>
      </w:r>
      <w:r>
        <w:t xml:space="preserve">—each of which generally reflect the evaluator’s savings approach </w:t>
      </w:r>
      <w:r w:rsidRPr="0090437A">
        <w:t>based on recent Massachusetts research on actual steam trap performance through analysis of utility data</w:t>
      </w:r>
      <w:r>
        <w:t>.</w:t>
      </w:r>
      <w:r w:rsidRPr="0090437A">
        <w:rPr>
          <w:rStyle w:val="FootnoteReference"/>
        </w:rPr>
        <w:footnoteReference w:id="26"/>
      </w:r>
      <w:r>
        <w:t xml:space="preserve"> Evaluators believe that the condensate return factor of 0.45 currently recommended in the PSD’s Napier algorithm is appropriate for low-pressure steam systems (5 psig or below), as it accounts for the overstatement in flow in the Grashof-based equation. However, for steam system pressures over 5 psig, evaluators believe that the Grashof method is most appropriate, as the 0.45 condensate return factor will </w:t>
      </w:r>
      <w:r w:rsidR="00EF5128">
        <w:t xml:space="preserve">result in </w:t>
      </w:r>
      <w:r>
        <w:t>overestimate</w:t>
      </w:r>
      <w:r w:rsidR="00EF5128">
        <w:t>d</w:t>
      </w:r>
      <w:r>
        <w:t xml:space="preserve"> savings using the Napier approach. Therefore, to simplify steam trap savings calculation moving forward, the </w:t>
      </w:r>
      <w:r w:rsidRPr="00D37AC0">
        <w:t xml:space="preserve">evaluators recommend that the </w:t>
      </w:r>
      <w:r>
        <w:t>PAs</w:t>
      </w:r>
      <w:r w:rsidRPr="00AD14B4">
        <w:t xml:space="preserve"> </w:t>
      </w:r>
      <w:r>
        <w:t>use</w:t>
      </w:r>
      <w:r w:rsidRPr="00AD14B4">
        <w:t xml:space="preserve"> only </w:t>
      </w:r>
      <w:r>
        <w:t xml:space="preserve">the PSD’s </w:t>
      </w:r>
      <w:r w:rsidRPr="00AD14B4">
        <w:t xml:space="preserve">Grashof </w:t>
      </w:r>
      <w:r>
        <w:t>algorithm</w:t>
      </w:r>
      <w:r w:rsidR="00BB1E23">
        <w:t>.</w:t>
      </w:r>
    </w:p>
    <w:sectPr w:rsidR="00D23F60" w:rsidRPr="004B0D6B" w:rsidSect="00EF58E7">
      <w:headerReference w:type="even" r:id="rId35"/>
      <w:headerReference w:type="default" r:id="rId36"/>
      <w:footerReference w:type="even" r:id="rId37"/>
      <w:headerReference w:type="first" r:id="rId38"/>
      <w:footerReference w:type="first" r:id="rId39"/>
      <w:pgSz w:w="12240" w:h="15840"/>
      <w:pgMar w:top="1800" w:right="1440" w:bottom="1800" w:left="1440" w:header="108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Richard Oswald" w:date="2018-08-03T10:21:00Z" w:initials="RO">
    <w:p w14:paraId="7AD87559" w14:textId="528D645B" w:rsidR="00660C38" w:rsidRDefault="00660C38">
      <w:pPr>
        <w:pStyle w:val="CommentText"/>
      </w:pPr>
      <w:r>
        <w:rPr>
          <w:rStyle w:val="CommentReference"/>
        </w:rPr>
        <w:annotationRef/>
      </w:r>
      <w:r>
        <w:rPr>
          <w:rStyle w:val="CommentReference"/>
        </w:rPr>
        <w:t>Since Ct only uses the seasonal peak definition and the seasonal and on peak results are identical suggest removing  the on peak values from this table, which would clean it up a little.</w:t>
      </w:r>
    </w:p>
  </w:comment>
  <w:comment w:id="13" w:author="Richard Oswald" w:date="2018-08-03T10:51:00Z" w:initials="RO">
    <w:p w14:paraId="54B9D4B3" w14:textId="1A5906E3" w:rsidR="00E67AA8" w:rsidRDefault="00E67AA8">
      <w:pPr>
        <w:pStyle w:val="CommentText"/>
      </w:pPr>
      <w:r>
        <w:rPr>
          <w:rStyle w:val="CommentReference"/>
        </w:rPr>
        <w:annotationRef/>
      </w:r>
      <w:r>
        <w:t xml:space="preserve"> Need to include the foraw looking RRs from Table 4-17</w:t>
      </w:r>
    </w:p>
    <w:p w14:paraId="72B00ED3" w14:textId="3128A1E6" w:rsidR="00E67AA8" w:rsidRDefault="00E67AA8">
      <w:pPr>
        <w:pStyle w:val="CommentText"/>
      </w:pPr>
      <w:r>
        <w:t xml:space="preserve">Somewhere here in Section 1 Executive Summary. Otherwise these results may be misleading, </w:t>
      </w:r>
      <w:r w:rsidR="00CD6B84">
        <w:t>Especially since</w:t>
      </w:r>
      <w:r>
        <w:t xml:space="preserve"> the 2018 PSD made change to the steam trap methodology to reflect the preliminary results from this study which were </w:t>
      </w:r>
      <w:r w:rsidR="00CD6B84">
        <w:t>received in</w:t>
      </w:r>
      <w:r>
        <w:t xml:space="preserve"> the </w:t>
      </w:r>
      <w:r w:rsidR="00CD6B84">
        <w:t>summer of</w:t>
      </w:r>
      <w:r>
        <w:t xml:space="preserve"> 2017.</w:t>
      </w:r>
    </w:p>
  </w:comment>
  <w:comment w:id="14" w:author="Richard Oswald" w:date="2018-08-03T10:43:00Z" w:initials="RO">
    <w:p w14:paraId="7E6BF847" w14:textId="0F20B302" w:rsidR="00E67AA8" w:rsidRDefault="00E67AA8">
      <w:pPr>
        <w:pStyle w:val="CommentText"/>
      </w:pPr>
      <w:r>
        <w:rPr>
          <w:rStyle w:val="CommentReference"/>
        </w:rPr>
        <w:annotationRef/>
      </w:r>
    </w:p>
  </w:comment>
  <w:comment w:id="74" w:author="Richard Oswald" w:date="2018-08-03T11:07:00Z" w:initials="RO">
    <w:p w14:paraId="0DFE9256" w14:textId="6BF93F26" w:rsidR="00373AFF" w:rsidRDefault="00373AFF">
      <w:pPr>
        <w:pStyle w:val="CommentText"/>
      </w:pPr>
      <w:r>
        <w:rPr>
          <w:rStyle w:val="CommentReference"/>
        </w:rPr>
        <w:annotationRef/>
      </w:r>
      <w:r>
        <w:t>Since the results are identical for seasonal and on peak demand definition and Ct only uses seasonal peak prlease remove on-peak definitions from the table.</w:t>
      </w:r>
    </w:p>
  </w:comment>
  <w:comment w:id="81" w:author="Richard Oswald" w:date="2018-08-03T11:11:00Z" w:initials="RO">
    <w:p w14:paraId="2121B92F" w14:textId="02709FCA" w:rsidR="00660C38" w:rsidRDefault="00660C38">
      <w:pPr>
        <w:pStyle w:val="CommentText"/>
      </w:pPr>
      <w:r>
        <w:rPr>
          <w:rStyle w:val="CommentReference"/>
        </w:rPr>
        <w:annotationRef/>
      </w:r>
      <w:r w:rsidR="00373AFF">
        <w:t xml:space="preserve"> Add foot</w:t>
      </w:r>
      <w:r>
        <w:t>note  referencing forward looking RR for O&amp;M per  section 5</w:t>
      </w:r>
    </w:p>
  </w:comment>
  <w:comment w:id="119" w:author="Richard Oswald" w:date="2018-08-03T11:44:00Z" w:initials="RO">
    <w:p w14:paraId="5C41DE21" w14:textId="42C3CE2F" w:rsidR="009E359F" w:rsidRDefault="009E359F">
      <w:pPr>
        <w:pStyle w:val="CommentText"/>
      </w:pPr>
      <w:r>
        <w:rPr>
          <w:rStyle w:val="CommentReference"/>
        </w:rPr>
        <w:annotationRef/>
      </w:r>
      <w:r>
        <w:t xml:space="preserve">Should add a note here recognizing that 2018 PSD </w:t>
      </w:r>
      <w:r w:rsidR="00037BD4">
        <w:t>updated steam</w:t>
      </w:r>
      <w:r>
        <w:t xml:space="preserve"> trap </w:t>
      </w:r>
      <w:r w:rsidR="00037BD4">
        <w:t>methodology resulting</w:t>
      </w:r>
      <w:r>
        <w:t xml:space="preserve"> tin the </w:t>
      </w:r>
      <w:r w:rsidR="00037BD4">
        <w:t>forward looking</w:t>
      </w:r>
      <w:r>
        <w:t xml:space="preserve"> RR of 94% in section 4.</w:t>
      </w:r>
    </w:p>
  </w:comment>
  <w:comment w:id="157" w:author="Richard Oswald" w:date="2018-08-03T11:22:00Z" w:initials="RO">
    <w:p w14:paraId="3CCD86F4" w14:textId="60F4DDB1" w:rsidR="009E359F" w:rsidRDefault="009E359F">
      <w:pPr>
        <w:pStyle w:val="CommentText"/>
      </w:pPr>
      <w:r>
        <w:rPr>
          <w:rStyle w:val="CommentReference"/>
        </w:rPr>
        <w:annotationRef/>
      </w:r>
      <w:r>
        <w:br/>
        <w:t xml:space="preserve">Please incorporate the this forward looking </w:t>
      </w:r>
      <w:r w:rsidR="00E4236B">
        <w:t>RR for steam trap in section 1 (executive summary to reflect current (2018) proactive I n CT.</w:t>
      </w:r>
    </w:p>
  </w:comment>
  <w:comment w:id="161" w:author="Richard Oswald" w:date="2018-08-03T11:27:00Z" w:initials="RO">
    <w:p w14:paraId="2CE9C6D0" w14:textId="130AD436" w:rsidR="00E4236B" w:rsidRDefault="00E4236B">
      <w:pPr>
        <w:pStyle w:val="CommentText"/>
      </w:pPr>
      <w:r>
        <w:rPr>
          <w:rStyle w:val="CommentReference"/>
        </w:rPr>
        <w:annotationRef/>
      </w:r>
      <w:r>
        <w:t>Please provide further explaination here on why the material or other supply need impact (-$1.74)  exceed the positieve impacts for RCx</w:t>
      </w:r>
    </w:p>
  </w:comment>
  <w:comment w:id="167" w:author="Richard Oswald" w:date="2018-08-03T11:31:00Z" w:initials="RO">
    <w:p w14:paraId="217BC73A" w14:textId="2DDE21C8" w:rsidR="00E4236B" w:rsidRDefault="00E4236B">
      <w:pPr>
        <w:pStyle w:val="CommentText"/>
      </w:pPr>
      <w:r>
        <w:rPr>
          <w:rStyle w:val="CommentReference"/>
        </w:rPr>
        <w:annotationRef/>
      </w:r>
      <w:r>
        <w:t>Not sure how this is applicable since CT use the IDONE Seasonal Peak definition.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D87559" w15:done="0"/>
  <w15:commentEx w15:paraId="72B00ED3" w15:done="0"/>
  <w15:commentEx w15:paraId="7E6BF847" w15:done="0"/>
  <w15:commentEx w15:paraId="0DFE9256" w15:done="0"/>
  <w15:commentEx w15:paraId="2121B92F" w15:done="0"/>
  <w15:commentEx w15:paraId="5C41DE21" w15:done="0"/>
  <w15:commentEx w15:paraId="3CCD86F4" w15:done="0"/>
  <w15:commentEx w15:paraId="2CE9C6D0" w15:done="0"/>
  <w15:commentEx w15:paraId="217BC73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2D7AB" w14:textId="77777777" w:rsidR="00981ABB" w:rsidRDefault="00981ABB" w:rsidP="00CE0813">
      <w:pPr>
        <w:spacing w:after="0" w:line="240" w:lineRule="auto"/>
      </w:pPr>
      <w:r>
        <w:separator/>
      </w:r>
    </w:p>
    <w:p w14:paraId="7848987B" w14:textId="77777777" w:rsidR="00981ABB" w:rsidRDefault="00981ABB"/>
  </w:endnote>
  <w:endnote w:type="continuationSeparator" w:id="0">
    <w:p w14:paraId="10B5092F" w14:textId="77777777" w:rsidR="00981ABB" w:rsidRDefault="00981ABB" w:rsidP="00CE0813">
      <w:pPr>
        <w:spacing w:after="0" w:line="240" w:lineRule="auto"/>
      </w:pPr>
      <w:r>
        <w:continuationSeparator/>
      </w:r>
    </w:p>
    <w:p w14:paraId="0C2E0A5F" w14:textId="77777777" w:rsidR="00981ABB" w:rsidRDefault="00981A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lliard BT">
    <w:altName w:val="Times New Roman"/>
    <w:charset w:val="00"/>
    <w:family w:val="roman"/>
    <w:pitch w:val="variable"/>
    <w:sig w:usb0="00000087" w:usb1="00000000" w:usb2="00000000" w:usb3="00000000" w:csb0="0000001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B9F42" w14:textId="34CBC8E4" w:rsidR="00660C38" w:rsidRPr="003928A8" w:rsidRDefault="00660C38"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633664" behindDoc="0" locked="0" layoutInCell="1" allowOverlap="1" wp14:anchorId="68B86B63" wp14:editId="0A8D93A3">
          <wp:simplePos x="0" y="0"/>
          <wp:positionH relativeFrom="page">
            <wp:align>center</wp:align>
          </wp:positionH>
          <wp:positionV relativeFrom="paragraph">
            <wp:posOffset>39547</wp:posOffset>
          </wp:positionV>
          <wp:extent cx="273558" cy="277978"/>
          <wp:effectExtent l="19050" t="0" r="0" b="0"/>
          <wp:wrapNone/>
          <wp:docPr id="6" name="Picture 6"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9271627"/>
        <w:docPartObj>
          <w:docPartGallery w:val="Page Numbers (Bottom of Page)"/>
          <w:docPartUnique/>
        </w:docPartObj>
      </w:sdtPr>
      <w:sdtEndPr/>
      <w:sdtContent>
        <w:r w:rsidRPr="00DF4E21">
          <w:rPr>
            <w:color w:val="005089"/>
          </w:rPr>
          <w:fldChar w:fldCharType="begin"/>
        </w:r>
        <w:r w:rsidRPr="003928A8">
          <w:rPr>
            <w:color w:val="005089"/>
            <w:lang w:val="de-DE"/>
          </w:rPr>
          <w:instrText xml:space="preserve"> PAGE   \* MERGEFORMAT </w:instrText>
        </w:r>
        <w:r w:rsidRPr="00DF4E21">
          <w:rPr>
            <w:color w:val="005089"/>
          </w:rPr>
          <w:fldChar w:fldCharType="separate"/>
        </w:r>
        <w:r w:rsidRPr="003928A8">
          <w:rPr>
            <w:noProof/>
            <w:color w:val="005089"/>
            <w:lang w:val="de-DE"/>
          </w:rPr>
          <w:t>ii</w:t>
        </w:r>
        <w:r w:rsidRPr="00DF4E21">
          <w:rPr>
            <w:color w:val="005089"/>
          </w:rPr>
          <w:fldChar w:fldCharType="end"/>
        </w:r>
        <w:r w:rsidRPr="003928A8">
          <w:rPr>
            <w:color w:val="005089"/>
            <w:lang w:val="de-DE"/>
          </w:rPr>
          <w:tab/>
        </w:r>
        <w:r w:rsidRPr="003928A8">
          <w:rPr>
            <w:color w:val="005089"/>
            <w:lang w:val="de-DE"/>
          </w:rPr>
          <w:tab/>
        </w:r>
        <w:r w:rsidRPr="00DF4E21">
          <w:rPr>
            <w:noProof/>
            <w:color w:val="005089"/>
            <w:highlight w:val="yellow"/>
          </w:rPr>
          <w:drawing>
            <wp:anchor distT="0" distB="0" distL="114300" distR="114300" simplePos="0" relativeHeight="251656192" behindDoc="0" locked="0" layoutInCell="1" allowOverlap="1" wp14:anchorId="497A32E8" wp14:editId="74657FE5">
              <wp:simplePos x="0" y="0"/>
              <wp:positionH relativeFrom="page">
                <wp:align>center</wp:align>
              </wp:positionH>
              <wp:positionV relativeFrom="paragraph">
                <wp:posOffset>41478</wp:posOffset>
              </wp:positionV>
              <wp:extent cx="273558" cy="277978"/>
              <wp:effectExtent l="19050" t="0" r="0" b="0"/>
              <wp:wrapNone/>
              <wp:docPr id="17" name="Picture 1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3928A8">
          <w:rPr>
            <w:color w:val="005089"/>
            <w:lang w:val="de-DE"/>
          </w:rPr>
          <w:t>Energize CT</w:t>
        </w:r>
      </w:sdtContent>
    </w:sdt>
  </w:p>
  <w:p w14:paraId="55C98BFB" w14:textId="77777777" w:rsidR="00660C38" w:rsidRPr="003928A8" w:rsidRDefault="00660C38" w:rsidP="00DF4E21">
    <w:pPr>
      <w:pStyle w:val="Footer"/>
      <w:pBdr>
        <w:top w:val="single" w:sz="6" w:space="1" w:color="005089"/>
      </w:pBdr>
      <w:rPr>
        <w:color w:val="005089"/>
        <w:sz w:val="14"/>
        <w:lang w:val="de-DE"/>
      </w:rPr>
    </w:pPr>
  </w:p>
  <w:p w14:paraId="300BF054" w14:textId="77777777" w:rsidR="00660C38" w:rsidRPr="003928A8" w:rsidRDefault="00981ABB" w:rsidP="00DF4E21">
    <w:pPr>
      <w:pStyle w:val="Footer"/>
      <w:pBdr>
        <w:top w:val="single" w:sz="6" w:space="1" w:color="005089"/>
      </w:pBdr>
      <w:jc w:val="center"/>
      <w:rPr>
        <w:color w:val="005089"/>
        <w:lang w:val="de-DE"/>
      </w:rPr>
    </w:pPr>
    <w:hyperlink r:id="rId2" w:history="1">
      <w:r w:rsidR="00660C38" w:rsidRPr="003928A8">
        <w:rPr>
          <w:rFonts w:ascii="Arial" w:eastAsia="Times New Roman" w:hAnsi="Arial" w:cs="Arial"/>
          <w:color w:val="005089"/>
          <w:sz w:val="20"/>
          <w:szCs w:val="20"/>
          <w:lang w:val="de-DE"/>
        </w:rPr>
        <w:t>www.ers-inc.com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1501652478"/>
      <w:docPartObj>
        <w:docPartGallery w:val="Page Numbers (Bottom of Page)"/>
        <w:docPartUnique/>
      </w:docPartObj>
    </w:sdtPr>
    <w:sdtEndPr/>
    <w:sdtContent>
      <w:p w14:paraId="536DB5E5" w14:textId="5C59B4B9" w:rsidR="00660C38" w:rsidRPr="00277336" w:rsidRDefault="00660C38" w:rsidP="00DF4E21">
        <w:pPr>
          <w:pStyle w:val="Footer"/>
          <w:pBdr>
            <w:top w:val="single" w:sz="6" w:space="1" w:color="005089"/>
          </w:pBdr>
          <w:rPr>
            <w:color w:val="005089"/>
            <w:lang w:val="de-DE"/>
          </w:rPr>
        </w:pPr>
        <w:r w:rsidRPr="00DF4E21">
          <w:rPr>
            <w:noProof/>
            <w:color w:val="005089"/>
            <w:highlight w:val="yellow"/>
          </w:rPr>
          <w:drawing>
            <wp:anchor distT="0" distB="0" distL="114300" distR="114300" simplePos="0" relativeHeight="251644928" behindDoc="0" locked="0" layoutInCell="1" allowOverlap="1" wp14:anchorId="4367F687" wp14:editId="74E8706B">
              <wp:simplePos x="0" y="0"/>
              <wp:positionH relativeFrom="page">
                <wp:align>center</wp:align>
              </wp:positionH>
              <wp:positionV relativeFrom="paragraph">
                <wp:posOffset>41478</wp:posOffset>
              </wp:positionV>
              <wp:extent cx="273558" cy="277978"/>
              <wp:effectExtent l="19050" t="0" r="0" b="0"/>
              <wp:wrapNone/>
              <wp:docPr id="18"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F4E21">
          <w:rPr>
            <w:noProof/>
            <w:color w:val="005089"/>
            <w:highlight w:val="yellow"/>
          </w:rPr>
          <w:drawing>
            <wp:anchor distT="0" distB="0" distL="114300" distR="114300" simplePos="0" relativeHeight="251667456" behindDoc="0" locked="0" layoutInCell="1" allowOverlap="1" wp14:anchorId="16749942" wp14:editId="142DBF5F">
              <wp:simplePos x="0" y="0"/>
              <wp:positionH relativeFrom="page">
                <wp:align>center</wp:align>
              </wp:positionH>
              <wp:positionV relativeFrom="paragraph">
                <wp:posOffset>41478</wp:posOffset>
              </wp:positionV>
              <wp:extent cx="273558" cy="277978"/>
              <wp:effectExtent l="19050" t="0" r="0" b="0"/>
              <wp:wrapNone/>
              <wp:docPr id="19" name="Picture 1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9C54F8">
          <w:rPr>
            <w:noProof/>
            <w:color w:val="005089"/>
            <w:lang w:val="de-DE"/>
          </w:rPr>
          <w:t>61</w:t>
        </w:r>
        <w:r w:rsidRPr="00DF4E21">
          <w:rPr>
            <w:color w:val="005089"/>
          </w:rPr>
          <w:fldChar w:fldCharType="end"/>
        </w:r>
      </w:p>
      <w:p w14:paraId="32E7EA4F" w14:textId="77777777" w:rsidR="00660C38" w:rsidRPr="00277336" w:rsidRDefault="00660C38" w:rsidP="00DF4E21">
        <w:pPr>
          <w:pStyle w:val="Footer"/>
          <w:pBdr>
            <w:top w:val="single" w:sz="6" w:space="1" w:color="005089"/>
          </w:pBdr>
          <w:rPr>
            <w:color w:val="005089"/>
            <w:sz w:val="14"/>
            <w:lang w:val="de-DE"/>
          </w:rPr>
        </w:pPr>
      </w:p>
      <w:p w14:paraId="0614A38E" w14:textId="77777777" w:rsidR="00660C38" w:rsidRPr="00277336" w:rsidRDefault="00981ABB" w:rsidP="00DF4E21">
        <w:pPr>
          <w:pStyle w:val="Footer"/>
          <w:pBdr>
            <w:top w:val="single" w:sz="6" w:space="1" w:color="005089"/>
          </w:pBdr>
          <w:jc w:val="center"/>
          <w:rPr>
            <w:rFonts w:ascii="Arial" w:eastAsia="Times New Roman" w:hAnsi="Arial" w:cs="Arial"/>
            <w:color w:val="005089"/>
            <w:sz w:val="20"/>
            <w:szCs w:val="20"/>
            <w:lang w:val="de-DE"/>
          </w:rPr>
        </w:pPr>
        <w:hyperlink r:id="rId2" w:history="1">
          <w:r w:rsidR="00660C38" w:rsidRPr="00277336">
            <w:rPr>
              <w:rFonts w:ascii="Arial" w:eastAsia="Times New Roman" w:hAnsi="Arial" w:cs="Arial"/>
              <w:color w:val="005089"/>
              <w:sz w:val="20"/>
              <w:szCs w:val="20"/>
              <w:lang w:val="de-DE"/>
            </w:rPr>
            <w:t>www.ers-inc.com</w:t>
          </w:r>
        </w:hyperlink>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ECCBD" w14:textId="68069767" w:rsidR="00660C38" w:rsidRPr="00DF4E21" w:rsidRDefault="00660C38" w:rsidP="00DF4E21">
    <w:pPr>
      <w:pStyle w:val="Footer"/>
      <w:pBdr>
        <w:top w:val="none" w:sz="0" w:space="0" w:color="auto"/>
      </w:pBd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EB474" w14:textId="73274773" w:rsidR="00660C38" w:rsidRPr="00277336" w:rsidRDefault="00660C38"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4016" behindDoc="0" locked="0" layoutInCell="1" allowOverlap="1" wp14:anchorId="250D3598" wp14:editId="06CDDA6B">
          <wp:simplePos x="0" y="0"/>
          <wp:positionH relativeFrom="page">
            <wp:align>center</wp:align>
          </wp:positionH>
          <wp:positionV relativeFrom="paragraph">
            <wp:posOffset>39547</wp:posOffset>
          </wp:positionV>
          <wp:extent cx="273558" cy="277978"/>
          <wp:effectExtent l="19050" t="0" r="0" b="0"/>
          <wp:wrapNone/>
          <wp:docPr id="30" name="Picture 30"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735207319"/>
        <w:docPartObj>
          <w:docPartGallery w:val="Page Numbers (Bottom of Page)"/>
          <w:docPartUnique/>
        </w:docPartObj>
      </w:sdtPr>
      <w:sdtEndPr/>
      <w:sdtContent>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9C54F8">
          <w:rPr>
            <w:noProof/>
            <w:color w:val="005089"/>
            <w:lang w:val="de-DE"/>
          </w:rPr>
          <w:t>ii</w:t>
        </w:r>
        <w:r w:rsidRPr="00DF4E21">
          <w:rPr>
            <w:color w:val="005089"/>
          </w:rPr>
          <w:fldChar w:fldCharType="end"/>
        </w:r>
        <w:r w:rsidRPr="00277336">
          <w:rPr>
            <w:color w:val="005089"/>
            <w:lang w:val="de-DE"/>
          </w:rPr>
          <w:tab/>
        </w:r>
        <w:r w:rsidRPr="00277336">
          <w:rPr>
            <w:color w:val="005089"/>
            <w:lang w:val="de-DE"/>
          </w:rPr>
          <w:tab/>
        </w:r>
        <w:r w:rsidRPr="00DF4E21">
          <w:rPr>
            <w:noProof/>
            <w:color w:val="005089"/>
            <w:highlight w:val="yellow"/>
          </w:rPr>
          <w:drawing>
            <wp:anchor distT="0" distB="0" distL="114300" distR="114300" simplePos="0" relativeHeight="251735040" behindDoc="0" locked="0" layoutInCell="1" allowOverlap="1" wp14:anchorId="2240F850" wp14:editId="3182ECCE">
              <wp:simplePos x="0" y="0"/>
              <wp:positionH relativeFrom="page">
                <wp:align>center</wp:align>
              </wp:positionH>
              <wp:positionV relativeFrom="paragraph">
                <wp:posOffset>41478</wp:posOffset>
              </wp:positionV>
              <wp:extent cx="273558" cy="277978"/>
              <wp:effectExtent l="19050" t="0" r="0" b="0"/>
              <wp:wrapNone/>
              <wp:docPr id="31" name="Picture 31"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sdtContent>
    </w:sdt>
  </w:p>
  <w:p w14:paraId="649DA872" w14:textId="77777777" w:rsidR="00660C38" w:rsidRPr="00277336" w:rsidRDefault="00660C38" w:rsidP="00DF4E21">
    <w:pPr>
      <w:pStyle w:val="Footer"/>
      <w:pBdr>
        <w:top w:val="single" w:sz="6" w:space="1" w:color="005089"/>
      </w:pBdr>
      <w:rPr>
        <w:color w:val="005089"/>
        <w:sz w:val="14"/>
        <w:lang w:val="de-DE"/>
      </w:rPr>
    </w:pPr>
  </w:p>
  <w:p w14:paraId="0F54033F" w14:textId="77777777" w:rsidR="00660C38" w:rsidRPr="00277336" w:rsidRDefault="00981ABB" w:rsidP="00DF4E21">
    <w:pPr>
      <w:pStyle w:val="Footer"/>
      <w:pBdr>
        <w:top w:val="single" w:sz="6" w:space="1" w:color="005089"/>
      </w:pBdr>
      <w:jc w:val="center"/>
      <w:rPr>
        <w:color w:val="005089"/>
        <w:lang w:val="de-DE"/>
      </w:rPr>
    </w:pPr>
    <w:hyperlink r:id="rId2" w:history="1">
      <w:r w:rsidR="00660C38" w:rsidRPr="00277336">
        <w:rPr>
          <w:rFonts w:ascii="Arial" w:eastAsia="Times New Roman" w:hAnsi="Arial" w:cs="Arial"/>
          <w:color w:val="005089"/>
          <w:sz w:val="20"/>
          <w:szCs w:val="20"/>
          <w:lang w:val="de-DE"/>
        </w:rPr>
        <w:t>www.ers-inc.com</w:t>
      </w:r>
    </w:hyperlink>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680869209"/>
      <w:docPartObj>
        <w:docPartGallery w:val="Page Numbers (Bottom of Page)"/>
        <w:docPartUnique/>
      </w:docPartObj>
    </w:sdtPr>
    <w:sdtEndPr/>
    <w:sdtContent>
      <w:p w14:paraId="7130556E" w14:textId="6F798535" w:rsidR="00660C38" w:rsidRPr="00277336" w:rsidRDefault="00660C38" w:rsidP="00DF4E21">
        <w:pPr>
          <w:pStyle w:val="Footer"/>
          <w:pBdr>
            <w:top w:val="single" w:sz="6" w:space="1" w:color="005089"/>
          </w:pBdr>
          <w:spacing w:before="360"/>
          <w:rPr>
            <w:color w:val="005089"/>
            <w:lang w:val="de-DE"/>
          </w:rPr>
        </w:pPr>
        <w:r w:rsidRPr="00DF4E21">
          <w:rPr>
            <w:noProof/>
            <w:color w:val="005089"/>
            <w:highlight w:val="yellow"/>
          </w:rPr>
          <w:drawing>
            <wp:anchor distT="0" distB="0" distL="114300" distR="114300" simplePos="0" relativeHeight="251731968" behindDoc="0" locked="0" layoutInCell="1" allowOverlap="1" wp14:anchorId="06B2A502" wp14:editId="182B2F55">
              <wp:simplePos x="0" y="0"/>
              <wp:positionH relativeFrom="page">
                <wp:posOffset>3759200</wp:posOffset>
              </wp:positionH>
              <wp:positionV relativeFrom="paragraph">
                <wp:posOffset>269875</wp:posOffset>
              </wp:positionV>
              <wp:extent cx="273558" cy="277978"/>
              <wp:effectExtent l="19050" t="0" r="0" b="0"/>
              <wp:wrapNone/>
              <wp:docPr id="29" name="Picture 2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277336">
          <w:rPr>
            <w:color w:val="005089"/>
            <w:lang w:val="de-DE"/>
          </w:rPr>
          <w:t>Energize CT</w:t>
        </w:r>
        <w:r w:rsidRPr="00277336">
          <w:rPr>
            <w:color w:val="005089"/>
            <w:lang w:val="de-DE"/>
          </w:rPr>
          <w:tab/>
        </w:r>
        <w:r w:rsidRPr="00277336">
          <w:rPr>
            <w:color w:val="005089"/>
            <w:lang w:val="de-DE"/>
          </w:rPr>
          <w:tab/>
        </w:r>
        <w:r w:rsidRPr="00DF4E21">
          <w:rPr>
            <w:color w:val="005089"/>
          </w:rPr>
          <w:fldChar w:fldCharType="begin"/>
        </w:r>
        <w:r w:rsidRPr="00277336">
          <w:rPr>
            <w:color w:val="005089"/>
            <w:lang w:val="de-DE"/>
          </w:rPr>
          <w:instrText xml:space="preserve"> PAGE   \* MERGEFORMAT </w:instrText>
        </w:r>
        <w:r w:rsidRPr="00DF4E21">
          <w:rPr>
            <w:color w:val="005089"/>
          </w:rPr>
          <w:fldChar w:fldCharType="separate"/>
        </w:r>
        <w:r w:rsidR="009C54F8">
          <w:rPr>
            <w:noProof/>
            <w:color w:val="005089"/>
            <w:lang w:val="de-DE"/>
          </w:rPr>
          <w:t>i</w:t>
        </w:r>
        <w:r w:rsidRPr="00DF4E21">
          <w:rPr>
            <w:color w:val="005089"/>
          </w:rPr>
          <w:fldChar w:fldCharType="end"/>
        </w:r>
      </w:p>
      <w:p w14:paraId="664A5FB5" w14:textId="77777777" w:rsidR="00660C38" w:rsidRPr="00277336" w:rsidRDefault="00660C38" w:rsidP="00DF4E21">
        <w:pPr>
          <w:pStyle w:val="Footer"/>
          <w:pBdr>
            <w:top w:val="single" w:sz="6" w:space="1" w:color="005089"/>
          </w:pBdr>
          <w:rPr>
            <w:color w:val="005089"/>
            <w:sz w:val="14"/>
            <w:lang w:val="de-DE"/>
          </w:rPr>
        </w:pPr>
      </w:p>
      <w:p w14:paraId="4E46A19B" w14:textId="77777777" w:rsidR="00660C38" w:rsidRPr="00277336" w:rsidRDefault="00981ABB" w:rsidP="00DF4E21">
        <w:pPr>
          <w:pStyle w:val="Footer"/>
          <w:pBdr>
            <w:top w:val="single" w:sz="6" w:space="1" w:color="005089"/>
          </w:pBdr>
          <w:jc w:val="center"/>
          <w:rPr>
            <w:color w:val="005089"/>
            <w:sz w:val="20"/>
            <w:szCs w:val="20"/>
            <w:lang w:val="de-DE"/>
          </w:rPr>
        </w:pPr>
        <w:hyperlink r:id="rId2" w:history="1">
          <w:r w:rsidR="00660C38" w:rsidRPr="00277336">
            <w:rPr>
              <w:rFonts w:ascii="Arial" w:eastAsia="Times New Roman" w:hAnsi="Arial" w:cs="Arial"/>
              <w:color w:val="005089"/>
              <w:sz w:val="20"/>
              <w:szCs w:val="20"/>
              <w:lang w:val="de-DE"/>
            </w:rPr>
            <w:t>www.ers-inc.com</w:t>
          </w:r>
        </w:hyperlink>
      </w:p>
    </w:sdtContent>
  </w:sdt>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22BA" w14:textId="2B27535F" w:rsidR="00660C38" w:rsidRPr="00DD4C7C" w:rsidRDefault="00660C38" w:rsidP="00DF4E21">
    <w:pPr>
      <w:pStyle w:val="Footer"/>
      <w:pBdr>
        <w:top w:val="single" w:sz="6" w:space="1" w:color="005089"/>
      </w:pBdr>
      <w:rPr>
        <w:color w:val="005089"/>
        <w:lang w:val="de-DE"/>
      </w:rPr>
    </w:pPr>
    <w:r w:rsidRPr="00DF4E21">
      <w:rPr>
        <w:noProof/>
        <w:color w:val="005089"/>
      </w:rPr>
      <w:drawing>
        <wp:anchor distT="0" distB="0" distL="114300" distR="114300" simplePos="0" relativeHeight="251737088" behindDoc="0" locked="0" layoutInCell="1" allowOverlap="1" wp14:anchorId="66DF8722" wp14:editId="285002AA">
          <wp:simplePos x="0" y="0"/>
          <wp:positionH relativeFrom="page">
            <wp:align>center</wp:align>
          </wp:positionH>
          <wp:positionV relativeFrom="paragraph">
            <wp:posOffset>39547</wp:posOffset>
          </wp:positionV>
          <wp:extent cx="273558" cy="277978"/>
          <wp:effectExtent l="19050" t="0" r="0" b="0"/>
          <wp:wrapNone/>
          <wp:docPr id="33" name="Picture 33"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sdt>
      <w:sdtPr>
        <w:rPr>
          <w:color w:val="005089"/>
        </w:rPr>
        <w:id w:val="815988384"/>
        <w:docPartObj>
          <w:docPartGallery w:val="Page Numbers (Bottom of Page)"/>
          <w:docPartUnique/>
        </w:docPartObj>
      </w:sdtPr>
      <w:sdtEndPr/>
      <w:sdtContent>
        <w:r w:rsidRPr="00DF4E21">
          <w:rPr>
            <w:color w:val="005089"/>
          </w:rPr>
          <w:fldChar w:fldCharType="begin"/>
        </w:r>
        <w:r w:rsidRPr="00DD4C7C">
          <w:rPr>
            <w:color w:val="005089"/>
            <w:lang w:val="de-DE"/>
          </w:rPr>
          <w:instrText xml:space="preserve"> PAGE   \* MERGEFORMAT </w:instrText>
        </w:r>
        <w:r w:rsidRPr="00DF4E21">
          <w:rPr>
            <w:color w:val="005089"/>
          </w:rPr>
          <w:fldChar w:fldCharType="separate"/>
        </w:r>
        <w:r w:rsidR="009C54F8">
          <w:rPr>
            <w:noProof/>
            <w:color w:val="005089"/>
            <w:lang w:val="de-DE"/>
          </w:rPr>
          <w:t>62</w:t>
        </w:r>
        <w:r w:rsidRPr="00DF4E21">
          <w:rPr>
            <w:color w:val="005089"/>
          </w:rPr>
          <w:fldChar w:fldCharType="end"/>
        </w:r>
        <w:r w:rsidRPr="00DD4C7C">
          <w:rPr>
            <w:color w:val="005089"/>
            <w:lang w:val="de-DE"/>
          </w:rPr>
          <w:tab/>
        </w:r>
        <w:r w:rsidRPr="00DD4C7C">
          <w:rPr>
            <w:color w:val="005089"/>
            <w:lang w:val="de-DE"/>
          </w:rPr>
          <w:tab/>
        </w:r>
        <w:r w:rsidRPr="00DF4E21">
          <w:rPr>
            <w:noProof/>
            <w:color w:val="005089"/>
            <w:highlight w:val="yellow"/>
          </w:rPr>
          <w:drawing>
            <wp:anchor distT="0" distB="0" distL="114300" distR="114300" simplePos="0" relativeHeight="251738112" behindDoc="0" locked="0" layoutInCell="1" allowOverlap="1" wp14:anchorId="2082E909" wp14:editId="5932B75D">
              <wp:simplePos x="0" y="0"/>
              <wp:positionH relativeFrom="page">
                <wp:align>center</wp:align>
              </wp:positionH>
              <wp:positionV relativeFrom="paragraph">
                <wp:posOffset>41478</wp:posOffset>
              </wp:positionV>
              <wp:extent cx="273558" cy="277978"/>
              <wp:effectExtent l="19050" t="0" r="0" b="0"/>
              <wp:wrapNone/>
              <wp:docPr id="34" name="Picture 34"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sdtContent>
    </w:sdt>
  </w:p>
  <w:p w14:paraId="1E431E80" w14:textId="77777777" w:rsidR="00660C38" w:rsidRPr="00DD4C7C" w:rsidRDefault="00660C38" w:rsidP="00DF4E21">
    <w:pPr>
      <w:pStyle w:val="Footer"/>
      <w:pBdr>
        <w:top w:val="single" w:sz="6" w:space="1" w:color="005089"/>
      </w:pBdr>
      <w:rPr>
        <w:color w:val="005089"/>
        <w:sz w:val="14"/>
        <w:lang w:val="de-DE"/>
      </w:rPr>
    </w:pPr>
  </w:p>
  <w:p w14:paraId="0FF5E1AE" w14:textId="77777777" w:rsidR="00660C38" w:rsidRPr="00DD4C7C" w:rsidRDefault="00981ABB" w:rsidP="00DF4E21">
    <w:pPr>
      <w:pStyle w:val="Footer"/>
      <w:pBdr>
        <w:top w:val="single" w:sz="6" w:space="1" w:color="005089"/>
      </w:pBdr>
      <w:jc w:val="center"/>
      <w:rPr>
        <w:color w:val="005089"/>
        <w:lang w:val="de-DE"/>
      </w:rPr>
    </w:pPr>
    <w:hyperlink r:id="rId2" w:history="1">
      <w:r w:rsidR="00660C38" w:rsidRPr="00DD4C7C">
        <w:rPr>
          <w:rFonts w:ascii="Arial" w:eastAsia="Times New Roman" w:hAnsi="Arial" w:cs="Arial"/>
          <w:color w:val="005089"/>
          <w:sz w:val="20"/>
          <w:szCs w:val="20"/>
          <w:lang w:val="de-DE"/>
        </w:rPr>
        <w:t>www.ers-inc.com</w:t>
      </w:r>
    </w:hyperlink>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5089"/>
      </w:rPr>
      <w:id w:val="-379554358"/>
      <w:docPartObj>
        <w:docPartGallery w:val="Page Numbers (Bottom of Page)"/>
        <w:docPartUnique/>
      </w:docPartObj>
    </w:sdtPr>
    <w:sdtEndPr/>
    <w:sdtContent>
      <w:p w14:paraId="6B77F7EA" w14:textId="4650605B" w:rsidR="00660C38" w:rsidRPr="00DD4C7C" w:rsidRDefault="00660C38" w:rsidP="00782F3C">
        <w:pPr>
          <w:pStyle w:val="Footer"/>
          <w:pBdr>
            <w:top w:val="single" w:sz="6" w:space="1" w:color="005089"/>
          </w:pBdr>
          <w:rPr>
            <w:color w:val="005089"/>
            <w:lang w:val="de-DE"/>
          </w:rPr>
        </w:pPr>
        <w:r w:rsidRPr="00782F3C">
          <w:rPr>
            <w:noProof/>
            <w:color w:val="005089"/>
            <w:highlight w:val="yellow"/>
          </w:rPr>
          <w:drawing>
            <wp:anchor distT="0" distB="0" distL="114300" distR="114300" simplePos="0" relativeHeight="251678720" behindDoc="0" locked="0" layoutInCell="1" allowOverlap="1" wp14:anchorId="6676CEED" wp14:editId="23120769">
              <wp:simplePos x="0" y="0"/>
              <wp:positionH relativeFrom="page">
                <wp:align>center</wp:align>
              </wp:positionH>
              <wp:positionV relativeFrom="paragraph">
                <wp:posOffset>41478</wp:posOffset>
              </wp:positionV>
              <wp:extent cx="273558" cy="277978"/>
              <wp:effectExtent l="19050" t="0" r="0" b="0"/>
              <wp:wrapNone/>
              <wp:docPr id="23" name="Picture 7"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782F3C">
          <w:rPr>
            <w:noProof/>
            <w:color w:val="005089"/>
            <w:highlight w:val="yellow"/>
          </w:rPr>
          <w:drawing>
            <wp:anchor distT="0" distB="0" distL="114300" distR="114300" simplePos="0" relativeHeight="251689984" behindDoc="0" locked="0" layoutInCell="1" allowOverlap="1" wp14:anchorId="09AB594A" wp14:editId="05B30B1C">
              <wp:simplePos x="0" y="0"/>
              <wp:positionH relativeFrom="page">
                <wp:align>center</wp:align>
              </wp:positionH>
              <wp:positionV relativeFrom="paragraph">
                <wp:posOffset>41478</wp:posOffset>
              </wp:positionV>
              <wp:extent cx="273558" cy="277978"/>
              <wp:effectExtent l="19050" t="0" r="0" b="0"/>
              <wp:wrapNone/>
              <wp:docPr id="28" name="Picture 28"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273558" cy="277978"/>
                      </a:xfrm>
                      <a:prstGeom prst="rect">
                        <a:avLst/>
                      </a:prstGeom>
                    </pic:spPr>
                  </pic:pic>
                </a:graphicData>
              </a:graphic>
            </wp:anchor>
          </w:drawing>
        </w:r>
        <w:r w:rsidRPr="00DD4C7C">
          <w:rPr>
            <w:color w:val="005089"/>
            <w:lang w:val="de-DE"/>
          </w:rPr>
          <w:t>Energize CT</w:t>
        </w:r>
        <w:r w:rsidRPr="00DD4C7C">
          <w:rPr>
            <w:color w:val="005089"/>
            <w:lang w:val="de-DE"/>
          </w:rPr>
          <w:tab/>
        </w:r>
        <w:r w:rsidRPr="00DD4C7C">
          <w:rPr>
            <w:color w:val="005089"/>
            <w:lang w:val="de-DE"/>
          </w:rPr>
          <w:tab/>
        </w:r>
        <w:r w:rsidRPr="00782F3C">
          <w:rPr>
            <w:color w:val="005089"/>
          </w:rPr>
          <w:fldChar w:fldCharType="begin"/>
        </w:r>
        <w:r w:rsidRPr="00DD4C7C">
          <w:rPr>
            <w:color w:val="005089"/>
            <w:lang w:val="de-DE"/>
          </w:rPr>
          <w:instrText xml:space="preserve"> PAGE   \* MERGEFORMAT </w:instrText>
        </w:r>
        <w:r w:rsidRPr="00782F3C">
          <w:rPr>
            <w:color w:val="005089"/>
          </w:rPr>
          <w:fldChar w:fldCharType="separate"/>
        </w:r>
        <w:r w:rsidR="009C54F8">
          <w:rPr>
            <w:noProof/>
            <w:color w:val="005089"/>
            <w:lang w:val="de-DE"/>
          </w:rPr>
          <w:t>1</w:t>
        </w:r>
        <w:r w:rsidRPr="00782F3C">
          <w:rPr>
            <w:color w:val="005089"/>
          </w:rPr>
          <w:fldChar w:fldCharType="end"/>
        </w:r>
      </w:p>
      <w:p w14:paraId="746EC397" w14:textId="77777777" w:rsidR="00660C38" w:rsidRPr="00DD4C7C" w:rsidRDefault="00660C38" w:rsidP="00782F3C">
        <w:pPr>
          <w:pStyle w:val="Footer"/>
          <w:pBdr>
            <w:top w:val="single" w:sz="6" w:space="1" w:color="005089"/>
          </w:pBdr>
          <w:rPr>
            <w:color w:val="005089"/>
            <w:sz w:val="14"/>
            <w:lang w:val="de-DE"/>
          </w:rPr>
        </w:pPr>
      </w:p>
      <w:p w14:paraId="58527429" w14:textId="77777777" w:rsidR="00660C38" w:rsidRPr="00DD4C7C" w:rsidRDefault="00981ABB" w:rsidP="00782F3C">
        <w:pPr>
          <w:pStyle w:val="Footer"/>
          <w:pBdr>
            <w:top w:val="single" w:sz="6" w:space="1" w:color="005089"/>
          </w:pBdr>
          <w:jc w:val="center"/>
          <w:rPr>
            <w:color w:val="005089"/>
            <w:lang w:val="de-DE"/>
          </w:rPr>
        </w:pPr>
        <w:hyperlink r:id="rId2" w:history="1">
          <w:r w:rsidR="00660C38" w:rsidRPr="00DD4C7C">
            <w:rPr>
              <w:rFonts w:ascii="Arial" w:eastAsia="Times New Roman" w:hAnsi="Arial" w:cs="Arial"/>
              <w:color w:val="005089"/>
              <w:sz w:val="20"/>
              <w:szCs w:val="20"/>
              <w:lang w:val="de-DE"/>
            </w:rPr>
            <w:t>www.ers-inc.com</w:t>
          </w:r>
        </w:hyperlink>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37499" w14:textId="77777777" w:rsidR="00981ABB" w:rsidRDefault="00981ABB" w:rsidP="00CE0813">
      <w:pPr>
        <w:spacing w:after="0" w:line="240" w:lineRule="auto"/>
      </w:pPr>
      <w:r>
        <w:separator/>
      </w:r>
    </w:p>
    <w:p w14:paraId="400CF47D" w14:textId="77777777" w:rsidR="00981ABB" w:rsidRDefault="00981ABB"/>
  </w:footnote>
  <w:footnote w:type="continuationSeparator" w:id="0">
    <w:p w14:paraId="0AA42D72" w14:textId="77777777" w:rsidR="00981ABB" w:rsidRDefault="00981ABB" w:rsidP="00CE0813">
      <w:pPr>
        <w:spacing w:after="0" w:line="240" w:lineRule="auto"/>
      </w:pPr>
      <w:r>
        <w:continuationSeparator/>
      </w:r>
    </w:p>
    <w:p w14:paraId="57701D3E" w14:textId="77777777" w:rsidR="00981ABB" w:rsidRDefault="00981ABB"/>
  </w:footnote>
  <w:footnote w:id="1">
    <w:p w14:paraId="7F778610" w14:textId="24AD9CEC" w:rsidR="00660C38" w:rsidRPr="005F6BE4" w:rsidRDefault="00660C38" w:rsidP="00BD2D3E">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2">
    <w:p w14:paraId="137FEBF8" w14:textId="2556B47F" w:rsidR="00660C38" w:rsidRPr="003C0FD7" w:rsidRDefault="00660C38" w:rsidP="00916359">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1" w:history="1">
        <w:r w:rsidRPr="003C0FD7">
          <w:rPr>
            <w:rStyle w:val="Hyperlink"/>
            <w:vertAlign w:val="baseline"/>
          </w:rPr>
          <w:t>https://www.nrel.gov/docs/fy02osti/31505.pdf</w:t>
        </w:r>
      </w:hyperlink>
      <w:r>
        <w:rPr>
          <w:rStyle w:val="Hyperlink"/>
          <w:vertAlign w:val="baseline"/>
        </w:rPr>
        <w:t>.</w:t>
      </w:r>
      <w:r w:rsidRPr="003C0FD7">
        <w:t>.</w:t>
      </w:r>
      <w:r w:rsidRPr="003C0FD7">
        <w:rPr>
          <w:vertAlign w:val="baseline"/>
        </w:rPr>
        <w:t xml:space="preserve"> </w:t>
      </w:r>
    </w:p>
  </w:footnote>
  <w:footnote w:id="3">
    <w:p w14:paraId="58D63B13" w14:textId="0C99D3BD" w:rsidR="00660C38" w:rsidRPr="00B40ABE" w:rsidRDefault="00660C38" w:rsidP="00FC7B62">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PRIME </w:t>
      </w:r>
      <w:r w:rsidRPr="00B40ABE">
        <w:rPr>
          <w:vertAlign w:val="baseline"/>
        </w:rPr>
        <w:t xml:space="preserve">are defined in Appendix </w:t>
      </w:r>
      <w:r>
        <w:rPr>
          <w:vertAlign w:val="baseline"/>
        </w:rPr>
        <w:t>A</w:t>
      </w:r>
      <w:r w:rsidRPr="00B40ABE">
        <w:rPr>
          <w:vertAlign w:val="baseline"/>
        </w:rPr>
        <w:t>.</w:t>
      </w:r>
    </w:p>
  </w:footnote>
  <w:footnote w:id="4">
    <w:p w14:paraId="5EE0C790" w14:textId="22730B16" w:rsidR="00660C38" w:rsidRPr="00B40ABE" w:rsidRDefault="00660C38" w:rsidP="006F0B3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steam trap O&amp;M projects </w:t>
      </w:r>
      <w:r w:rsidRPr="00B40ABE">
        <w:rPr>
          <w:vertAlign w:val="baseline"/>
        </w:rPr>
        <w:t xml:space="preserve">are defined in </w:t>
      </w:r>
      <w:r w:rsidRPr="00415B74">
        <w:rPr>
          <w:vertAlign w:val="baseline"/>
        </w:rPr>
        <w:t xml:space="preserve">Appendix </w:t>
      </w:r>
      <w:r w:rsidRPr="003928A8">
        <w:rPr>
          <w:vertAlign w:val="baseline"/>
        </w:rPr>
        <w:t>A</w:t>
      </w:r>
      <w:r w:rsidRPr="00415B74">
        <w:rPr>
          <w:vertAlign w:val="baseline"/>
        </w:rPr>
        <w:t>.</w:t>
      </w:r>
    </w:p>
  </w:footnote>
  <w:footnote w:id="5">
    <w:p w14:paraId="1781D360" w14:textId="327D0643" w:rsidR="00660C38" w:rsidRPr="00B40ABE" w:rsidRDefault="00660C38" w:rsidP="00D32D1A">
      <w:pPr>
        <w:pStyle w:val="FootnoteText"/>
        <w:rPr>
          <w:vertAlign w:val="baseline"/>
        </w:rPr>
      </w:pPr>
      <w:r w:rsidRPr="005E34DA">
        <w:rPr>
          <w:rStyle w:val="FootnoteReference"/>
          <w:spacing w:val="-2"/>
        </w:rPr>
        <w:footnoteRef/>
      </w:r>
      <w:r>
        <w:rPr>
          <w:spacing w:val="-2"/>
          <w:vertAlign w:val="baseline"/>
        </w:rPr>
        <w:t xml:space="preserve"> </w:t>
      </w:r>
      <w:r w:rsidRPr="007F6195">
        <w:rPr>
          <w:spacing w:val="-2"/>
          <w:vertAlign w:val="baseline"/>
        </w:rPr>
        <w:t>D</w:t>
      </w:r>
      <w:r w:rsidRPr="00B40ABE">
        <w:rPr>
          <w:vertAlign w:val="baseline"/>
        </w:rPr>
        <w:t xml:space="preserve">iscrepancy categories </w:t>
      </w:r>
      <w:r>
        <w:rPr>
          <w:vertAlign w:val="baseline"/>
        </w:rPr>
        <w:t xml:space="preserve">for RCx </w:t>
      </w:r>
      <w:r w:rsidRPr="00B40ABE">
        <w:rPr>
          <w:vertAlign w:val="baseline"/>
        </w:rPr>
        <w:t xml:space="preserve">are defined in </w:t>
      </w:r>
      <w:r w:rsidRPr="00415B74">
        <w:rPr>
          <w:vertAlign w:val="baseline"/>
        </w:rPr>
        <w:t>Appendix A.</w:t>
      </w:r>
    </w:p>
  </w:footnote>
  <w:footnote w:id="6">
    <w:p w14:paraId="3F359C96" w14:textId="2902D693" w:rsidR="00660C38" w:rsidRPr="00041A11" w:rsidRDefault="00660C38">
      <w:pPr>
        <w:pStyle w:val="FootnoteText"/>
        <w:rPr>
          <w:vertAlign w:val="baseline"/>
        </w:rPr>
      </w:pPr>
      <w:r>
        <w:rPr>
          <w:rStyle w:val="FootnoteReference"/>
        </w:rPr>
        <w:footnoteRef/>
      </w:r>
      <w:r>
        <w:t xml:space="preserve"> </w:t>
      </w:r>
      <w:r w:rsidRPr="00041A11">
        <w:rPr>
          <w:vertAlign w:val="baseline"/>
        </w:rPr>
        <w:t>The current version of the PSD (2018) recommends two mutually exclusive approaches to calculating steam trap savings—Napier and Grashof</w:t>
      </w:r>
      <w:r>
        <w:rPr>
          <w:vertAlign w:val="baseline"/>
        </w:rPr>
        <w:t>. Without knowing which of these approaches will be utilized by the program to estimate steam trap savings, an explicit FRR cannot be calculated.</w:t>
      </w:r>
      <w:r w:rsidRPr="00041A11">
        <w:rPr>
          <w:vertAlign w:val="baseline"/>
        </w:rPr>
        <w:t xml:space="preserve"> </w:t>
      </w:r>
      <w:r>
        <w:rPr>
          <w:vertAlign w:val="baseline"/>
        </w:rPr>
        <w:t xml:space="preserve">Evaluators therefore recommend an FRR of 0.94 for gas O&amp;M projects based on an assumption that </w:t>
      </w:r>
      <w:r w:rsidRPr="00DD3509">
        <w:rPr>
          <w:vertAlign w:val="baseline"/>
        </w:rPr>
        <w:t xml:space="preserve">the PAs </w:t>
      </w:r>
      <w:r>
        <w:rPr>
          <w:vertAlign w:val="baseline"/>
        </w:rPr>
        <w:t>will follow this report’s Recommendation #9 and use</w:t>
      </w:r>
      <w:r w:rsidRPr="00DD3509">
        <w:rPr>
          <w:vertAlign w:val="baseline"/>
        </w:rPr>
        <w:t xml:space="preserve"> only the PSD’s Grashof algorithm</w:t>
      </w:r>
      <w:r>
        <w:rPr>
          <w:vertAlign w:val="baseline"/>
        </w:rPr>
        <w:t xml:space="preserve"> to calculate steam trap savings moving forward. If Recommendation #9 is not adopted, an alternative FRR must be calculated. </w:t>
      </w:r>
    </w:p>
  </w:footnote>
  <w:footnote w:id="7">
    <w:p w14:paraId="706EDC12" w14:textId="77777777" w:rsidR="00660C38" w:rsidRDefault="00660C38" w:rsidP="00A57ADF">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2" w:history="1">
        <w:r w:rsidRPr="008307E2">
          <w:rPr>
            <w:rStyle w:val="Hyperlink"/>
            <w:vertAlign w:val="baseline"/>
          </w:rPr>
          <w:t>http://ma-eeac.org/wordpress/wp-content/uploads/Steam-Trap-Evaluation-Phase-II.pdf</w:t>
        </w:r>
      </w:hyperlink>
      <w:r>
        <w:rPr>
          <w:rStyle w:val="Hyperlink"/>
          <w:vertAlign w:val="baseline"/>
        </w:rPr>
        <w:t>.</w:t>
      </w:r>
    </w:p>
    <w:p w14:paraId="67FD967F" w14:textId="77777777" w:rsidR="00660C38" w:rsidRPr="008307E2" w:rsidRDefault="00660C38" w:rsidP="00A57ADF">
      <w:pPr>
        <w:pStyle w:val="FootnoteText"/>
        <w:rPr>
          <w:vertAlign w:val="baseline"/>
        </w:rPr>
      </w:pPr>
    </w:p>
  </w:footnote>
  <w:footnote w:id="8">
    <w:p w14:paraId="1FCD6FD7" w14:textId="5E98E664" w:rsidR="00660C38" w:rsidRPr="00BA7217" w:rsidRDefault="00660C38" w:rsidP="007C200C">
      <w:pPr>
        <w:pStyle w:val="FootnoteText"/>
        <w:rPr>
          <w:vertAlign w:val="baseline"/>
        </w:rPr>
      </w:pPr>
      <w:r w:rsidRPr="003C0FD7">
        <w:rPr>
          <w:rStyle w:val="FootnoteReference"/>
          <w:sz w:val="20"/>
        </w:rPr>
        <w:footnoteRef/>
      </w:r>
      <w:r w:rsidRPr="003C0FD7">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3" w:history="1">
        <w:r w:rsidRPr="008E0A68">
          <w:rPr>
            <w:rStyle w:val="Hyperlink"/>
            <w:vertAlign w:val="baseline"/>
          </w:rPr>
          <w:t>https://www.energizect.com/sites/default/files/RCx-OM-%20BSC%20Final%20Report%2001-21-13.pdf</w:t>
        </w:r>
      </w:hyperlink>
    </w:p>
  </w:footnote>
  <w:footnote w:id="9">
    <w:p w14:paraId="274841A8" w14:textId="2ACB7E8B" w:rsidR="00660C38" w:rsidRPr="003C0FD7" w:rsidRDefault="00660C38" w:rsidP="007C200C">
      <w:pPr>
        <w:pStyle w:val="FootnoteText"/>
        <w:rPr>
          <w:vertAlign w:val="baseline"/>
        </w:rPr>
      </w:pPr>
      <w:r w:rsidRPr="003C0FD7">
        <w:rPr>
          <w:rStyle w:val="FootnoteReference"/>
          <w:sz w:val="20"/>
        </w:rPr>
        <w:footnoteRef/>
      </w:r>
      <w:r w:rsidRPr="003C0FD7">
        <w:rPr>
          <w:vertAlign w:val="baseline"/>
        </w:rPr>
        <w:t xml:space="preserve"> “Process Reengineering for Increased Manufacturing Efficiency (PRIME) Program Evaluation</w:t>
      </w:r>
      <w:r>
        <w:rPr>
          <w:vertAlign w:val="baseline"/>
        </w:rPr>
        <w:t>,</w:t>
      </w:r>
      <w:r w:rsidRPr="003C0FD7">
        <w:rPr>
          <w:vertAlign w:val="baseline"/>
        </w:rPr>
        <w:t>” March 2007.</w:t>
      </w:r>
    </w:p>
    <w:p w14:paraId="1A0B8680" w14:textId="77777777" w:rsidR="00660C38" w:rsidRDefault="00981ABB" w:rsidP="007C200C">
      <w:pPr>
        <w:pStyle w:val="FootnoteText"/>
      </w:pPr>
      <w:hyperlink r:id="rId4" w:history="1">
        <w:r w:rsidR="00660C38" w:rsidRPr="00E07815">
          <w:rPr>
            <w:rStyle w:val="Hyperlink"/>
            <w:vertAlign w:val="baseline"/>
          </w:rPr>
          <w:t>https://www.energizect.com/sites/default/files/CL&amp;P%20PRIME%20Evaluation%20Report%20-%20FINAL%2003-26-07_0.pdf</w:t>
        </w:r>
      </w:hyperlink>
    </w:p>
  </w:footnote>
  <w:footnote w:id="10">
    <w:p w14:paraId="4733A661" w14:textId="34A3F5BC" w:rsidR="00660C38" w:rsidRPr="005F6BE4" w:rsidRDefault="00660C38" w:rsidP="007C200C">
      <w:pPr>
        <w:pStyle w:val="FootnoteText"/>
        <w:rPr>
          <w:vertAlign w:val="baseline"/>
        </w:rPr>
      </w:pPr>
      <w:r w:rsidRPr="003C0FD7">
        <w:rPr>
          <w:rStyle w:val="FootnoteReference"/>
          <w:sz w:val="20"/>
        </w:rPr>
        <w:footnoteRef/>
      </w:r>
      <w:r w:rsidRPr="005F6BE4">
        <w:rPr>
          <w:vertAlign w:val="baseline"/>
        </w:rPr>
        <w:t xml:space="preserve"> </w:t>
      </w:r>
      <w:r>
        <w:rPr>
          <w:vertAlign w:val="baseline"/>
        </w:rPr>
        <w:t xml:space="preserve">RCx measures typically claim both electric and natural gas impacts at the same facility. However, as the program tracks electric and natural gas savings as separate projects within the tracking database, the evaluators similarly considered such projects separately in the evaluation study. </w:t>
      </w:r>
    </w:p>
  </w:footnote>
  <w:footnote w:id="11">
    <w:p w14:paraId="2382B4D3" w14:textId="1E126950" w:rsidR="00660C38" w:rsidRPr="003C0FD7" w:rsidRDefault="00660C38"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“IPMVP Concepts and Options for Determining Energy and Water Savings: Volume 1,” March 2002, </w:t>
      </w:r>
      <w:hyperlink r:id="rId5" w:history="1">
        <w:r w:rsidRPr="003C0FD7">
          <w:rPr>
            <w:rStyle w:val="Hyperlink"/>
            <w:vertAlign w:val="baseline"/>
          </w:rPr>
          <w:t>https://www.nrel.gov/docs/fy02osti/31505.pdf</w:t>
        </w:r>
      </w:hyperlink>
      <w:r>
        <w:rPr>
          <w:rStyle w:val="Hyperlink"/>
          <w:vertAlign w:val="baseline"/>
        </w:rPr>
        <w:t>.</w:t>
      </w:r>
      <w:r w:rsidRPr="003C0FD7">
        <w:rPr>
          <w:vertAlign w:val="baseline"/>
        </w:rPr>
        <w:t xml:space="preserve"> </w:t>
      </w:r>
    </w:p>
  </w:footnote>
  <w:footnote w:id="12">
    <w:p w14:paraId="685FD778" w14:textId="09F5DBC6" w:rsidR="00660C38" w:rsidRPr="00A20ABE" w:rsidRDefault="00660C38" w:rsidP="007C200C">
      <w:pPr>
        <w:pStyle w:val="FootnoteText"/>
        <w:rPr>
          <w:vertAlign w:val="baseline"/>
        </w:rPr>
      </w:pPr>
      <w:r w:rsidRPr="003C0FD7">
        <w:rPr>
          <w:rStyle w:val="FootnoteReference"/>
          <w:sz w:val="20"/>
        </w:rPr>
        <w:footnoteRef/>
      </w:r>
      <w:r>
        <w:rPr>
          <w:vertAlign w:val="baseline"/>
        </w:rPr>
        <w:t xml:space="preserve"> </w:t>
      </w:r>
      <w:r w:rsidRPr="003C0FD7">
        <w:rPr>
          <w:vertAlign w:val="baseline"/>
        </w:rPr>
        <w:t xml:space="preserve">“The California Evaluation Framework,” June 2004, pages 328–340, </w:t>
      </w:r>
      <w:hyperlink r:id="rId6" w:history="1">
        <w:r w:rsidRPr="003C0FD7">
          <w:rPr>
            <w:rStyle w:val="Hyperlink"/>
            <w:vertAlign w:val="baseline"/>
          </w:rPr>
          <w:t>http://www.calmac.org/publications/California_Evaluation_Framework_June_2004.pdf</w:t>
        </w:r>
      </w:hyperlink>
      <w:r w:rsidRPr="003C0FD7">
        <w:rPr>
          <w:vertAlign w:val="baseline"/>
        </w:rPr>
        <w:t>.</w:t>
      </w:r>
    </w:p>
  </w:footnote>
  <w:footnote w:id="13">
    <w:p w14:paraId="3FDA081C" w14:textId="77777777" w:rsidR="00660C38" w:rsidRPr="00A872C8" w:rsidRDefault="00660C38" w:rsidP="007C200C">
      <w:pPr>
        <w:pStyle w:val="FootnoteText"/>
        <w:rPr>
          <w:vertAlign w:val="baseline"/>
        </w:rPr>
      </w:pPr>
      <w:r w:rsidRPr="00A872C8">
        <w:rPr>
          <w:rStyle w:val="FootnoteReference"/>
          <w:vertAlign w:val="baseline"/>
        </w:rPr>
        <w:footnoteRef/>
      </w:r>
      <w:r w:rsidRPr="00A872C8">
        <w:rPr>
          <w:vertAlign w:val="baseline"/>
        </w:rPr>
        <w:t xml:space="preserve"> The summer peak demand savings target</w:t>
      </w:r>
      <w:r>
        <w:rPr>
          <w:vertAlign w:val="baseline"/>
        </w:rPr>
        <w:t xml:space="preserve">ed </w:t>
      </w:r>
      <w:r w:rsidRPr="00362CE5">
        <w:rPr>
          <w:vertAlign w:val="baseline"/>
        </w:rPr>
        <w:t>±10% relative precision</w:t>
      </w:r>
      <w:r w:rsidRPr="00A872C8">
        <w:rPr>
          <w:vertAlign w:val="baseline"/>
        </w:rPr>
        <w:t xml:space="preserve"> </w:t>
      </w:r>
      <w:r>
        <w:rPr>
          <w:vertAlign w:val="baseline"/>
        </w:rPr>
        <w:t>at the</w:t>
      </w:r>
      <w:r w:rsidRPr="00A872C8">
        <w:rPr>
          <w:vertAlign w:val="baseline"/>
        </w:rPr>
        <w:t xml:space="preserve"> two-tailed 80% confidence interval, </w:t>
      </w:r>
      <w:r>
        <w:rPr>
          <w:vertAlign w:val="baseline"/>
        </w:rPr>
        <w:t>while</w:t>
      </w:r>
      <w:r w:rsidRPr="00A872C8">
        <w:rPr>
          <w:vertAlign w:val="baseline"/>
        </w:rPr>
        <w:t xml:space="preserve"> winter peak demand savings target</w:t>
      </w:r>
      <w:r>
        <w:rPr>
          <w:vertAlign w:val="baseline"/>
        </w:rPr>
        <w:t>ed</w:t>
      </w:r>
      <w:r w:rsidRPr="00A872C8">
        <w:rPr>
          <w:vertAlign w:val="baseline"/>
        </w:rPr>
        <w:t xml:space="preserve"> </w:t>
      </w:r>
      <w:r w:rsidRPr="007D2068">
        <w:rPr>
          <w:vertAlign w:val="baseline"/>
        </w:rPr>
        <w:t>±10% relative precision</w:t>
      </w:r>
      <w:r w:rsidRPr="0015106D">
        <w:rPr>
          <w:vertAlign w:val="baseline"/>
        </w:rPr>
        <w:t xml:space="preserve"> </w:t>
      </w:r>
      <w:r>
        <w:rPr>
          <w:vertAlign w:val="baseline"/>
        </w:rPr>
        <w:t>at the</w:t>
      </w:r>
      <w:r w:rsidRPr="00A872C8">
        <w:rPr>
          <w:vertAlign w:val="baseline"/>
        </w:rPr>
        <w:t xml:space="preserve"> one-tailed 80% confidence interval</w:t>
      </w:r>
      <w:r>
        <w:rPr>
          <w:vertAlign w:val="baseline"/>
        </w:rPr>
        <w:t>.</w:t>
      </w:r>
    </w:p>
  </w:footnote>
  <w:footnote w:id="14">
    <w:p w14:paraId="63A61EC9" w14:textId="0E647063" w:rsidR="00660C38" w:rsidRPr="0013558D" w:rsidRDefault="00660C38">
      <w:pPr>
        <w:pStyle w:val="FootnoteText"/>
        <w:rPr>
          <w:vertAlign w:val="baseline"/>
        </w:rPr>
      </w:pPr>
      <w:r>
        <w:rPr>
          <w:rStyle w:val="FootnoteReference"/>
        </w:rPr>
        <w:footnoteRef/>
      </w:r>
      <w:r>
        <w:t xml:space="preserve"> </w:t>
      </w:r>
      <w:r>
        <w:rPr>
          <w:vertAlign w:val="baseline"/>
        </w:rPr>
        <w:t>The reported savings for steam traps were calculated using the algorithms provided in the 2015 CT PSD document. The savings algorithms for steam traps have now been updated in the 2018 CT PSD document to more closely reflect the</w:t>
      </w:r>
      <w:r w:rsidRPr="003E74FD">
        <w:rPr>
          <w:vertAlign w:val="baseline"/>
        </w:rPr>
        <w:t xml:space="preserve"> </w:t>
      </w:r>
      <w:r>
        <w:rPr>
          <w:vertAlign w:val="baseline"/>
        </w:rPr>
        <w:t>evaluator’s approach</w:t>
      </w:r>
      <w:r w:rsidRPr="003E74FD">
        <w:rPr>
          <w:vertAlign w:val="baseline"/>
        </w:rPr>
        <w:t xml:space="preserve"> </w:t>
      </w:r>
      <w:r>
        <w:rPr>
          <w:vertAlign w:val="baseline"/>
        </w:rPr>
        <w:t xml:space="preserve">that incorporates </w:t>
      </w:r>
      <w:r w:rsidRPr="003E74FD">
        <w:rPr>
          <w:vertAlign w:val="baseline"/>
        </w:rPr>
        <w:t xml:space="preserve">steam loss adjustment factors for failed and leaking traps </w:t>
      </w:r>
      <w:r>
        <w:rPr>
          <w:vertAlign w:val="baseline"/>
        </w:rPr>
        <w:t>as well as a</w:t>
      </w:r>
      <w:r w:rsidRPr="003E74FD">
        <w:rPr>
          <w:vertAlign w:val="baseline"/>
        </w:rPr>
        <w:t xml:space="preserve"> condensate return factor </w:t>
      </w:r>
      <w:r>
        <w:rPr>
          <w:vertAlign w:val="baseline"/>
        </w:rPr>
        <w:t>based on the MA research referenced below.</w:t>
      </w:r>
    </w:p>
  </w:footnote>
  <w:footnote w:id="15">
    <w:p w14:paraId="1F39F2CF" w14:textId="3E3831A6" w:rsidR="00660C38" w:rsidRPr="008307E2" w:rsidRDefault="00660C38" w:rsidP="00E722CF">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schools, municipal</w:t>
      </w:r>
      <w:r>
        <w:rPr>
          <w:vertAlign w:val="baseline"/>
        </w:rPr>
        <w:t>,</w:t>
      </w:r>
      <w:r w:rsidRPr="00B3672C">
        <w:rPr>
          <w:vertAlign w:val="baseline"/>
        </w:rPr>
        <w:t xml:space="preserve"> and industrial facilities. </w:t>
      </w:r>
      <w:hyperlink r:id="rId7" w:history="1">
        <w:r w:rsidRPr="008307E2">
          <w:rPr>
            <w:rStyle w:val="Hyperlink"/>
            <w:vertAlign w:val="baseline"/>
          </w:rPr>
          <w:t>http://ma-eeac.org/wordpress/wp-content/uploads/Steam-Trap-Evaluation-Phase-II.pdf</w:t>
        </w:r>
      </w:hyperlink>
    </w:p>
  </w:footnote>
  <w:footnote w:id="16">
    <w:p w14:paraId="0CC49DD9" w14:textId="7C050A5A" w:rsidR="00660C38" w:rsidRPr="0013558D" w:rsidRDefault="00660C38">
      <w:pPr>
        <w:pStyle w:val="FootnoteText"/>
        <w:rPr>
          <w:vertAlign w:val="baseline"/>
        </w:rPr>
      </w:pPr>
      <w:r>
        <w:rPr>
          <w:rStyle w:val="FootnoteReference"/>
        </w:rPr>
        <w:footnoteRef/>
      </w:r>
      <w:r>
        <w:t xml:space="preserve"> </w:t>
      </w:r>
      <w:r w:rsidRPr="0013558D">
        <w:rPr>
          <w:vertAlign w:val="baseline"/>
        </w:rPr>
        <w:t>“Factoring in Rates of Failure for Measures with A Short Life</w:t>
      </w:r>
      <w:r>
        <w:rPr>
          <w:vertAlign w:val="baseline"/>
        </w:rPr>
        <w:t>”</w:t>
      </w:r>
      <w:r w:rsidRPr="0013558D">
        <w:rPr>
          <w:vertAlign w:val="baseline"/>
        </w:rPr>
        <w:t>, ERS, May 18, 2018</w:t>
      </w:r>
    </w:p>
  </w:footnote>
  <w:footnote w:id="17">
    <w:p w14:paraId="7DDC9B49" w14:textId="72BED17B" w:rsidR="00660C38" w:rsidRPr="00D50637" w:rsidRDefault="00660C38" w:rsidP="00B6732E">
      <w:pPr>
        <w:pStyle w:val="FootnoteText"/>
        <w:rPr>
          <w:vertAlign w:val="baseline"/>
        </w:rPr>
      </w:pPr>
      <w:r w:rsidRPr="006A09D3">
        <w:rPr>
          <w:rStyle w:val="FootnoteReference"/>
        </w:rPr>
        <w:footnoteRef/>
      </w:r>
      <w:r>
        <w:rPr>
          <w:vertAlign w:val="baseline"/>
        </w:rPr>
        <w:t xml:space="preserve"> </w:t>
      </w:r>
      <w:r w:rsidRPr="00D50637">
        <w:rPr>
          <w:vertAlign w:val="baseline"/>
        </w:rPr>
        <w:t xml:space="preserve">Lighting status loggers </w:t>
      </w:r>
      <w:r>
        <w:rPr>
          <w:vertAlign w:val="baseline"/>
        </w:rPr>
        <w:t>use photocell sensors to record</w:t>
      </w:r>
      <w:r w:rsidRPr="00D50637">
        <w:rPr>
          <w:vertAlign w:val="baseline"/>
        </w:rPr>
        <w:t xml:space="preserve"> hourly average percentage</w:t>
      </w:r>
      <w:r>
        <w:rPr>
          <w:vertAlign w:val="baseline"/>
        </w:rPr>
        <w:t>s</w:t>
      </w:r>
      <w:r w:rsidRPr="00D50637">
        <w:rPr>
          <w:vertAlign w:val="baseline"/>
        </w:rPr>
        <w:t xml:space="preserve"> of </w:t>
      </w:r>
      <w:r>
        <w:rPr>
          <w:vertAlign w:val="baseline"/>
        </w:rPr>
        <w:t>a light fixture’s operating time over a metering period. Light-level loggers use photocell sensors to record the actual illumination magnitude at specified intervals.</w:t>
      </w:r>
    </w:p>
  </w:footnote>
  <w:footnote w:id="18">
    <w:p w14:paraId="133E2A38" w14:textId="1F19E082" w:rsidR="00660C38" w:rsidRPr="00822DB0" w:rsidRDefault="00660C38" w:rsidP="007C200C">
      <w:pPr>
        <w:pStyle w:val="FootnoteText"/>
        <w:rPr>
          <w:vertAlign w:val="baseline"/>
        </w:rPr>
      </w:pPr>
      <w:r w:rsidRPr="002F29B8">
        <w:rPr>
          <w:rStyle w:val="FootnoteReference"/>
        </w:rPr>
        <w:footnoteRef/>
      </w:r>
      <w:r w:rsidRPr="00822DB0">
        <w:rPr>
          <w:vertAlign w:val="baseline"/>
        </w:rPr>
        <w:t xml:space="preserve">A usage group can be defined as a </w:t>
      </w:r>
      <w:r>
        <w:rPr>
          <w:vertAlign w:val="baseline"/>
        </w:rPr>
        <w:t xml:space="preserve">distinct </w:t>
      </w:r>
      <w:r w:rsidRPr="00822DB0">
        <w:rPr>
          <w:vertAlign w:val="baseline"/>
        </w:rPr>
        <w:t xml:space="preserve">facility space or collection of spaces that </w:t>
      </w:r>
      <w:r>
        <w:rPr>
          <w:vertAlign w:val="baseline"/>
        </w:rPr>
        <w:t>feature</w:t>
      </w:r>
      <w:r w:rsidRPr="00822DB0">
        <w:rPr>
          <w:vertAlign w:val="baseline"/>
        </w:rPr>
        <w:t xml:space="preserve"> similar lighting </w:t>
      </w:r>
      <w:r>
        <w:rPr>
          <w:vertAlign w:val="baseline"/>
        </w:rPr>
        <w:t xml:space="preserve">use </w:t>
      </w:r>
      <w:r w:rsidRPr="00822DB0">
        <w:rPr>
          <w:vertAlign w:val="baseline"/>
        </w:rPr>
        <w:t>throughout the year. Some example usage groups in this study include offices</w:t>
      </w:r>
      <w:r>
        <w:rPr>
          <w:vertAlign w:val="baseline"/>
        </w:rPr>
        <w:t>, warehouses, manufacturing spaces, hallways, and mechanical rooms.</w:t>
      </w:r>
    </w:p>
  </w:footnote>
  <w:footnote w:id="19">
    <w:p w14:paraId="52E672FF" w14:textId="667730C5" w:rsidR="00660C38" w:rsidRDefault="00660C38" w:rsidP="007C200C">
      <w:pPr>
        <w:pStyle w:val="FootnoteText"/>
      </w:pPr>
      <w:r>
        <w:rPr>
          <w:rStyle w:val="FootnoteReference"/>
        </w:rPr>
        <w:footnoteRef/>
      </w:r>
      <w:r>
        <w:t xml:space="preserve"> </w:t>
      </w:r>
      <w:r w:rsidRPr="000B129E">
        <w:rPr>
          <w:vertAlign w:val="baseline"/>
        </w:rPr>
        <w:t xml:space="preserve">The Connecticut PSD does not feature a standard fixture wattage table. Therefore, ERS referenced the </w:t>
      </w:r>
      <w:r>
        <w:rPr>
          <w:vertAlign w:val="baseline"/>
        </w:rPr>
        <w:t xml:space="preserve">standard </w:t>
      </w:r>
      <w:r w:rsidRPr="000B129E">
        <w:rPr>
          <w:vertAlign w:val="baseline"/>
        </w:rPr>
        <w:t xml:space="preserve">fixture wattage table in the New York Technical Reference Manual’s </w:t>
      </w:r>
      <w:r>
        <w:rPr>
          <w:vertAlign w:val="baseline"/>
        </w:rPr>
        <w:t xml:space="preserve">(TRM’s) </w:t>
      </w:r>
      <w:r w:rsidRPr="000B129E">
        <w:rPr>
          <w:vertAlign w:val="baseline"/>
        </w:rPr>
        <w:t>Appendix C</w:t>
      </w:r>
      <w:r>
        <w:rPr>
          <w:vertAlign w:val="baseline"/>
        </w:rPr>
        <w:t xml:space="preserve"> to assess the reasonableness of the vendor’s fixture wattage estimates. Unless significant differences were found between the vendor assumptions and the NY TRM’s Appendix C, the evaluators adopted the same fixture wattages as estimated by the vendors. </w:t>
      </w:r>
      <w:hyperlink r:id="rId8" w:history="1">
        <w:r w:rsidRPr="000B129E">
          <w:rPr>
            <w:rStyle w:val="Hyperlink"/>
            <w:vertAlign w:val="baseline"/>
          </w:rPr>
          <w:t>http://www3.dps.ny.gov/W/PSCWeb.nsf/96f0fec0b45a3c6485257688006a701a/72c23decff52920a85257f1100671bdd/$FILE/ATTESQKL.pdf/TRM%20-%20Version%204.0-April%202016.pdf</w:t>
        </w:r>
      </w:hyperlink>
      <w:r w:rsidRPr="000B129E">
        <w:rPr>
          <w:vertAlign w:val="baseline"/>
        </w:rPr>
        <w:t>.</w:t>
      </w:r>
    </w:p>
  </w:footnote>
  <w:footnote w:id="20">
    <w:p w14:paraId="6DD67381" w14:textId="77777777" w:rsidR="00660C38" w:rsidRDefault="00660C38" w:rsidP="007C200C">
      <w:pPr>
        <w:pStyle w:val="FootnoteText"/>
      </w:pPr>
      <w:r>
        <w:rPr>
          <w:rStyle w:val="FootnoteReference"/>
        </w:rPr>
        <w:footnoteRef/>
      </w:r>
      <w:r>
        <w:t xml:space="preserve"> </w:t>
      </w:r>
      <w:r>
        <w:rPr>
          <w:vertAlign w:val="baseline"/>
        </w:rPr>
        <w:t>“</w:t>
      </w:r>
      <w:r w:rsidRPr="00C01D61">
        <w:rPr>
          <w:vertAlign w:val="baseline"/>
        </w:rPr>
        <w:t>Connecticut Program Savings Document: 2017,</w:t>
      </w:r>
      <w:r>
        <w:rPr>
          <w:vertAlign w:val="baseline"/>
        </w:rPr>
        <w:t>”</w:t>
      </w:r>
      <w:r w:rsidRPr="00C01D61">
        <w:rPr>
          <w:vertAlign w:val="baseline"/>
        </w:rPr>
        <w:t xml:space="preserve"> October 2016, page 71. </w:t>
      </w:r>
      <w:hyperlink r:id="rId9" w:history="1">
        <w:r w:rsidRPr="005A17A3">
          <w:rPr>
            <w:rStyle w:val="Hyperlink"/>
            <w:spacing w:val="-4"/>
            <w:vertAlign w:val="baseline"/>
          </w:rPr>
          <w:t>https://www.energizect.com/sites/default/files/2017%20CT%20Program%20Savings%20Document_Final.pdf</w:t>
        </w:r>
      </w:hyperlink>
      <w:r w:rsidRPr="005A17A3">
        <w:rPr>
          <w:spacing w:val="-4"/>
          <w:vertAlign w:val="baseline"/>
        </w:rPr>
        <w:t>.</w:t>
      </w:r>
    </w:p>
  </w:footnote>
  <w:footnote w:id="21">
    <w:p w14:paraId="0158DDE9" w14:textId="77777777" w:rsidR="00660C38" w:rsidRPr="00760608" w:rsidRDefault="00660C38" w:rsidP="00BB1E23">
      <w:pPr>
        <w:pStyle w:val="FootnoteText"/>
        <w:rPr>
          <w:vertAlign w:val="baseline"/>
        </w:rPr>
      </w:pPr>
      <w:r w:rsidRPr="00760608">
        <w:rPr>
          <w:rStyle w:val="FootnoteReference"/>
          <w:vertAlign w:val="baseline"/>
        </w:rPr>
        <w:footnoteRef/>
      </w:r>
      <w:r w:rsidRPr="00760608">
        <w:rPr>
          <w:vertAlign w:val="baseline"/>
        </w:rPr>
        <w:t xml:space="preserve"> </w:t>
      </w:r>
      <w:r>
        <w:rPr>
          <w:vertAlign w:val="baseline"/>
        </w:rPr>
        <w:t>As recommended by</w:t>
      </w:r>
      <w:r w:rsidRPr="00760608">
        <w:rPr>
          <w:vertAlign w:val="baseline"/>
        </w:rPr>
        <w:t xml:space="preserve"> the CT PSD, PRIME projects do not claim peak demand savings.</w:t>
      </w:r>
    </w:p>
  </w:footnote>
  <w:footnote w:id="22">
    <w:p w14:paraId="5A682A76" w14:textId="77777777" w:rsidR="00660C38" w:rsidRPr="003C0FD7" w:rsidRDefault="00660C38" w:rsidP="0088056F">
      <w:pPr>
        <w:pStyle w:val="FootnoteText"/>
        <w:rPr>
          <w:vertAlign w:val="baseline"/>
        </w:rPr>
      </w:pPr>
      <w:r>
        <w:rPr>
          <w:rStyle w:val="FootnoteReference"/>
        </w:rPr>
        <w:footnoteRef/>
      </w:r>
      <w:r>
        <w:t xml:space="preserve"> </w:t>
      </w:r>
      <w:r w:rsidRPr="003C0FD7">
        <w:rPr>
          <w:vertAlign w:val="baseline"/>
        </w:rPr>
        <w:t>“Process Reengineering for Increased Manufacturing Efficiency (PRIME) Program Evaluation”, March 2007.</w:t>
      </w:r>
    </w:p>
    <w:p w14:paraId="4033EA50" w14:textId="6931E54E" w:rsidR="00660C38" w:rsidRDefault="00981ABB" w:rsidP="0088056F">
      <w:pPr>
        <w:pStyle w:val="FootnoteText"/>
      </w:pPr>
      <w:hyperlink r:id="rId10" w:history="1">
        <w:r w:rsidR="00660C38" w:rsidRPr="00E07815">
          <w:rPr>
            <w:rStyle w:val="Hyperlink"/>
            <w:vertAlign w:val="baseline"/>
          </w:rPr>
          <w:t>https://www.energizect.com/sites/default/files/CL&amp;P%20PRIME%20Evaluation%20Report%20-%20FINAL%2003-26-07_0.pdf</w:t>
        </w:r>
      </w:hyperlink>
    </w:p>
  </w:footnote>
  <w:footnote w:id="23">
    <w:p w14:paraId="32EAE1A3" w14:textId="3EC6A495" w:rsidR="00660C38" w:rsidRDefault="00660C38">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1" w:history="1">
        <w:r w:rsidRPr="008E0A68">
          <w:rPr>
            <w:rStyle w:val="Hyperlink"/>
            <w:vertAlign w:val="baseline"/>
          </w:rPr>
          <w:t>https://www.energizect.com/sites/default/files/RCx-OM-%20BSC%20Final%20Report%2001-21-13.pdf</w:t>
        </w:r>
      </w:hyperlink>
    </w:p>
  </w:footnote>
  <w:footnote w:id="24">
    <w:p w14:paraId="52B3AB20" w14:textId="77777777" w:rsidR="00660C38" w:rsidRDefault="00660C38" w:rsidP="00BB1E23">
      <w:pPr>
        <w:pStyle w:val="FootnoteT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 xml:space="preserve">of 24 office, health care, schools, municipal and industrial facilities. </w:t>
      </w:r>
      <w:hyperlink r:id="rId12" w:history="1">
        <w:r w:rsidRPr="008307E2">
          <w:rPr>
            <w:rStyle w:val="Hyperlink"/>
            <w:vertAlign w:val="baseline"/>
          </w:rPr>
          <w:t>http://ma-eeac.org/wordpress/wp-content/uploads/Steam-Trap-Evaluation-Phase-II.pdf</w:t>
        </w:r>
      </w:hyperlink>
    </w:p>
    <w:p w14:paraId="51B8B94D" w14:textId="77777777" w:rsidR="00660C38" w:rsidRPr="008307E2" w:rsidRDefault="00660C38" w:rsidP="00BB1E23">
      <w:pPr>
        <w:pStyle w:val="FootnoteText"/>
        <w:rPr>
          <w:vertAlign w:val="baseline"/>
        </w:rPr>
      </w:pPr>
    </w:p>
  </w:footnote>
  <w:footnote w:id="25">
    <w:p w14:paraId="05CE7223" w14:textId="65A4BB4C" w:rsidR="00660C38" w:rsidRDefault="00660C38">
      <w:pPr>
        <w:pStyle w:val="FootnoteText"/>
      </w:pPr>
      <w:r>
        <w:rPr>
          <w:rStyle w:val="FootnoteReference"/>
        </w:rPr>
        <w:footnoteRef/>
      </w:r>
      <w:r>
        <w:t xml:space="preserve"> </w:t>
      </w:r>
      <w:r w:rsidRPr="003C0FD7">
        <w:rPr>
          <w:vertAlign w:val="baseline"/>
        </w:rPr>
        <w:t>“Impact Evaluation of the Retrocommissioning, Operations and Maintenance and Business Sustainability Challenge Programs Impact Evaluation</w:t>
      </w:r>
      <w:r>
        <w:rPr>
          <w:vertAlign w:val="baseline"/>
        </w:rPr>
        <w:t>,</w:t>
      </w:r>
      <w:r w:rsidRPr="003C0FD7">
        <w:rPr>
          <w:vertAlign w:val="baseline"/>
        </w:rPr>
        <w:t xml:space="preserve">” January 2013. </w:t>
      </w:r>
      <w:hyperlink r:id="rId13" w:history="1">
        <w:r w:rsidRPr="008E0A68">
          <w:rPr>
            <w:rStyle w:val="Hyperlink"/>
            <w:vertAlign w:val="baseline"/>
          </w:rPr>
          <w:t>https://www.energizect.com/sites/default/files/RCx-OM-%20BSC%20Final%20Report%2001-21-13.pdf</w:t>
        </w:r>
      </w:hyperlink>
    </w:p>
  </w:footnote>
  <w:footnote w:id="26">
    <w:p w14:paraId="72793B11" w14:textId="77777777" w:rsidR="00660C38" w:rsidRDefault="00660C38" w:rsidP="00740C44">
      <w:pPr>
        <w:pStyle w:val="FootnoteText"/>
        <w:keepNext/>
        <w:rPr>
          <w:vertAlign w:val="baseline"/>
        </w:rPr>
      </w:pPr>
      <w:r w:rsidRPr="008307E2">
        <w:rPr>
          <w:rStyle w:val="FootnoteReference"/>
        </w:rPr>
        <w:footnoteRef/>
      </w:r>
      <w:r w:rsidRPr="008307E2">
        <w:rPr>
          <w:vertAlign w:val="baseline"/>
        </w:rPr>
        <w:t xml:space="preserve"> “Steam Trap Evaluation Phase 2 by ERS for Massachusetts (MA) Program Administrators and Energy Efficiency Advisory Council</w:t>
      </w:r>
      <w:r>
        <w:rPr>
          <w:vertAlign w:val="baseline"/>
        </w:rPr>
        <w:t>,</w:t>
      </w:r>
      <w:r w:rsidRPr="008307E2">
        <w:rPr>
          <w:vertAlign w:val="baseline"/>
        </w:rPr>
        <w:t>”</w:t>
      </w:r>
      <w:r>
        <w:rPr>
          <w:vertAlign w:val="baseline"/>
        </w:rPr>
        <w:t xml:space="preserve"> March 18, 2017. This analysis derives algorithm variable values and savings based on </w:t>
      </w:r>
      <w:r w:rsidRPr="00B3672C">
        <w:rPr>
          <w:vertAlign w:val="baseline"/>
        </w:rPr>
        <w:t xml:space="preserve">billing analysis </w:t>
      </w:r>
      <w:r>
        <w:rPr>
          <w:vertAlign w:val="baseline"/>
        </w:rPr>
        <w:t xml:space="preserve">and engineering calculations </w:t>
      </w:r>
      <w:r w:rsidRPr="00B3672C">
        <w:rPr>
          <w:vertAlign w:val="baseline"/>
        </w:rPr>
        <w:t>of 24 office, health care, school, municipal</w:t>
      </w:r>
      <w:r>
        <w:rPr>
          <w:vertAlign w:val="baseline"/>
        </w:rPr>
        <w:t>,</w:t>
      </w:r>
      <w:r w:rsidRPr="00B3672C">
        <w:rPr>
          <w:vertAlign w:val="baseline"/>
        </w:rPr>
        <w:t xml:space="preserve"> and industrial facilities. </w:t>
      </w:r>
      <w:hyperlink r:id="rId14" w:history="1">
        <w:r w:rsidRPr="008307E2">
          <w:rPr>
            <w:rStyle w:val="Hyperlink"/>
            <w:vertAlign w:val="baseline"/>
          </w:rPr>
          <w:t>http://ma-eeac.org/wordpress/wp-content/uploads/Steam-Trap-Evaluation-Phase-II.pdf</w:t>
        </w:r>
      </w:hyperlink>
      <w:r>
        <w:rPr>
          <w:rStyle w:val="Hyperlink"/>
          <w:vertAlign w:val="baseline"/>
        </w:rPr>
        <w:t>.</w:t>
      </w:r>
    </w:p>
    <w:p w14:paraId="2FDBE9D9" w14:textId="77777777" w:rsidR="00660C38" w:rsidRPr="008307E2" w:rsidRDefault="00660C38" w:rsidP="00740C44">
      <w:pPr>
        <w:pStyle w:val="FootnoteText"/>
        <w:rPr>
          <w:vertAlign w:val="baseline"/>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D456" w14:textId="77777777" w:rsidR="00660C38" w:rsidRPr="00DF4E21" w:rsidRDefault="00660C38" w:rsidP="00DF4E21">
    <w:pPr>
      <w:pStyle w:val="Header"/>
      <w:pBdr>
        <w:bottom w:val="single" w:sz="6" w:space="1" w:color="005089"/>
      </w:pBdr>
      <w:spacing w:after="240"/>
      <w:rPr>
        <w:color w:val="005089"/>
      </w:rPr>
    </w:pPr>
    <w:r w:rsidRPr="00DF4E21">
      <w:rPr>
        <w:color w:val="005089"/>
      </w:rPr>
      <w:t>Contents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04BA" w14:textId="77777777" w:rsidR="00660C38" w:rsidRPr="000F6D22" w:rsidRDefault="00660C38" w:rsidP="000F6D22">
    <w:pPr>
      <w:pStyle w:val="Header"/>
    </w:pPr>
    <w:r>
      <w:t>Program Support</w:t>
    </w:r>
    <w:r w:rsidRPr="00B018A4">
      <w:t xml:space="preserve"> Services</w:t>
    </w:r>
    <w:r w:rsidRPr="00B018A4">
      <w:tab/>
      <w:t>Technical and Cost Proposal</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8656" w14:textId="77777777" w:rsidR="00660C38" w:rsidRPr="00DF4E21" w:rsidRDefault="00660C38" w:rsidP="00DF4E21">
    <w:pPr>
      <w:pStyle w:val="Header"/>
      <w:pBdr>
        <w:bottom w:val="none" w:sz="0" w:space="0" w:color="auto"/>
      </w:pBd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6320" w14:textId="77777777" w:rsidR="00660C38" w:rsidRPr="00DF4E21" w:rsidRDefault="00660C38" w:rsidP="00DF4E21">
    <w:pPr>
      <w:pStyle w:val="Header"/>
      <w:pBdr>
        <w:bottom w:val="single" w:sz="6" w:space="1" w:color="005089"/>
      </w:pBdr>
      <w:spacing w:after="360"/>
      <w:rPr>
        <w:color w:val="005089"/>
      </w:rPr>
    </w:pPr>
    <w:r w:rsidRPr="00DF4E21">
      <w:rPr>
        <w:color w:val="005089"/>
      </w:rPr>
      <w:t>Contents</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660C38" w14:paraId="67832921" w14:textId="77777777" w:rsidTr="0021754B">
      <w:trPr>
        <w:cantSplit/>
      </w:trPr>
      <w:tc>
        <w:tcPr>
          <w:tcW w:w="8058" w:type="dxa"/>
          <w:gridSpan w:val="3"/>
          <w:vAlign w:val="center"/>
        </w:tcPr>
        <w:p w14:paraId="5763A0D7" w14:textId="77777777" w:rsidR="00660C38" w:rsidRPr="002D1C49" w:rsidRDefault="00660C38" w:rsidP="009C52F1">
          <w:pPr>
            <w:pStyle w:val="ContentsHeader"/>
          </w:pPr>
          <w:r w:rsidRPr="00DF4E21">
            <w:rPr>
              <w:color w:val="005089"/>
            </w:rPr>
            <w:t>Contents</w:t>
          </w:r>
        </w:p>
      </w:tc>
      <w:tc>
        <w:tcPr>
          <w:tcW w:w="714" w:type="dxa"/>
          <w:gridSpan w:val="6"/>
          <w:shd w:val="clear" w:color="auto" w:fill="auto"/>
        </w:tcPr>
        <w:p w14:paraId="241E4F3E" w14:textId="77777777" w:rsidR="00660C38" w:rsidRPr="00B95DE7" w:rsidRDefault="00660C38" w:rsidP="0021754B">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29920" behindDoc="0" locked="0" layoutInCell="1" allowOverlap="1" wp14:anchorId="51F0031B" wp14:editId="7FB400FD">
                <wp:simplePos x="0" y="0"/>
                <wp:positionH relativeFrom="column">
                  <wp:posOffset>100386</wp:posOffset>
                </wp:positionH>
                <wp:positionV relativeFrom="paragraph">
                  <wp:posOffset>-11927</wp:posOffset>
                </wp:positionV>
                <wp:extent cx="728372" cy="723569"/>
                <wp:effectExtent l="19050" t="0" r="0" b="0"/>
                <wp:wrapNone/>
                <wp:docPr id="27"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9D2D005" w14:textId="77777777" w:rsidR="00660C38" w:rsidRDefault="00660C38" w:rsidP="0021754B">
          <w:pPr>
            <w:spacing w:line="240" w:lineRule="auto"/>
            <w:rPr>
              <w:rFonts w:ascii="Arial Narrow" w:hAnsi="Arial Narrow"/>
              <w:color w:val="0000FF"/>
              <w:sz w:val="16"/>
            </w:rPr>
          </w:pPr>
        </w:p>
      </w:tc>
    </w:tr>
    <w:tr w:rsidR="00660C38" w14:paraId="02C60546" w14:textId="77777777" w:rsidTr="0021754B">
      <w:trPr>
        <w:cantSplit/>
        <w:trHeight w:hRule="exact" w:val="144"/>
      </w:trPr>
      <w:tc>
        <w:tcPr>
          <w:tcW w:w="8164" w:type="dxa"/>
          <w:gridSpan w:val="4"/>
        </w:tcPr>
        <w:p w14:paraId="2DCDC49C" w14:textId="77777777" w:rsidR="00660C38" w:rsidRDefault="00660C38" w:rsidP="0021754B">
          <w:pPr>
            <w:rPr>
              <w:rFonts w:ascii="Arial Narrow" w:hAnsi="Arial Narrow"/>
              <w:color w:val="0000FF"/>
              <w:sz w:val="12"/>
            </w:rPr>
          </w:pPr>
        </w:p>
      </w:tc>
      <w:tc>
        <w:tcPr>
          <w:tcW w:w="608" w:type="dxa"/>
          <w:gridSpan w:val="5"/>
        </w:tcPr>
        <w:p w14:paraId="49FC648C" w14:textId="77777777" w:rsidR="00660C38" w:rsidRDefault="00660C38" w:rsidP="0021754B">
          <w:pPr>
            <w:rPr>
              <w:rFonts w:ascii="Arial Narrow" w:hAnsi="Arial Narrow"/>
              <w:color w:val="0000FF"/>
              <w:sz w:val="12"/>
            </w:rPr>
          </w:pPr>
        </w:p>
      </w:tc>
      <w:tc>
        <w:tcPr>
          <w:tcW w:w="616" w:type="dxa"/>
          <w:gridSpan w:val="3"/>
        </w:tcPr>
        <w:p w14:paraId="72AA1A76" w14:textId="77777777" w:rsidR="00660C38" w:rsidRDefault="00660C38" w:rsidP="0021754B">
          <w:pPr>
            <w:rPr>
              <w:rFonts w:ascii="Arial Narrow" w:hAnsi="Arial Narrow"/>
              <w:color w:val="0000FF"/>
              <w:sz w:val="16"/>
            </w:rPr>
          </w:pPr>
        </w:p>
      </w:tc>
    </w:tr>
    <w:tr w:rsidR="00660C38" w14:paraId="46A77892" w14:textId="77777777" w:rsidTr="00DF4E21">
      <w:trPr>
        <w:gridBefore w:val="1"/>
        <w:gridAfter w:val="1"/>
        <w:wBefore w:w="1242" w:type="dxa"/>
        <w:wAfter w:w="20" w:type="dxa"/>
        <w:cantSplit/>
        <w:trHeight w:hRule="exact" w:val="86"/>
      </w:trPr>
      <w:tc>
        <w:tcPr>
          <w:tcW w:w="20" w:type="dxa"/>
          <w:shd w:val="clear" w:color="auto" w:fill="005089"/>
        </w:tcPr>
        <w:p w14:paraId="01C51132" w14:textId="77777777" w:rsidR="00660C38" w:rsidRDefault="00660C38" w:rsidP="0021754B">
          <w:pPr>
            <w:rPr>
              <w:rFonts w:ascii="Arial Narrow" w:hAnsi="Arial Narrow"/>
              <w:color w:val="0000FF"/>
              <w:sz w:val="12"/>
            </w:rPr>
          </w:pPr>
        </w:p>
      </w:tc>
      <w:tc>
        <w:tcPr>
          <w:tcW w:w="7000" w:type="dxa"/>
          <w:gridSpan w:val="5"/>
          <w:shd w:val="clear" w:color="auto" w:fill="005089"/>
        </w:tcPr>
        <w:p w14:paraId="00315894" w14:textId="77777777" w:rsidR="00660C38" w:rsidRDefault="00660C38" w:rsidP="0021754B">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001FCCBA" w14:textId="77777777" w:rsidR="00660C38" w:rsidRDefault="00660C38" w:rsidP="0021754B">
          <w:pPr>
            <w:rPr>
              <w:rFonts w:ascii="Arial Narrow" w:hAnsi="Arial Narrow"/>
              <w:color w:val="0000FF"/>
              <w:sz w:val="12"/>
            </w:rPr>
          </w:pPr>
        </w:p>
      </w:tc>
      <w:tc>
        <w:tcPr>
          <w:tcW w:w="56" w:type="dxa"/>
          <w:shd w:val="clear" w:color="auto" w:fill="005089"/>
        </w:tcPr>
        <w:p w14:paraId="5EFDB8CD" w14:textId="77777777" w:rsidR="00660C38" w:rsidRDefault="00660C38" w:rsidP="0021754B">
          <w:pPr>
            <w:rPr>
              <w:rFonts w:ascii="Arial Narrow" w:hAnsi="Arial Narrow"/>
              <w:color w:val="0000FF"/>
              <w:sz w:val="16"/>
            </w:rPr>
          </w:pPr>
        </w:p>
      </w:tc>
    </w:tr>
    <w:tr w:rsidR="00660C38" w14:paraId="1F8D528D" w14:textId="77777777" w:rsidTr="0021754B">
      <w:trPr>
        <w:gridAfter w:val="4"/>
        <w:wAfter w:w="1106" w:type="dxa"/>
        <w:cantSplit/>
        <w:trHeight w:hRule="exact" w:val="115"/>
      </w:trPr>
      <w:tc>
        <w:tcPr>
          <w:tcW w:w="8164" w:type="dxa"/>
          <w:gridSpan w:val="4"/>
          <w:shd w:val="clear" w:color="auto" w:fill="auto"/>
        </w:tcPr>
        <w:p w14:paraId="21C94159" w14:textId="77777777" w:rsidR="00660C38" w:rsidRDefault="00660C38" w:rsidP="0021754B">
          <w:pPr>
            <w:ind w:left="-50"/>
            <w:rPr>
              <w:rFonts w:ascii="Arial Narrow" w:hAnsi="Arial Narrow"/>
              <w:color w:val="0000FF"/>
              <w:sz w:val="12"/>
            </w:rPr>
          </w:pPr>
        </w:p>
      </w:tc>
      <w:tc>
        <w:tcPr>
          <w:tcW w:w="98" w:type="dxa"/>
          <w:gridSpan w:val="3"/>
          <w:shd w:val="clear" w:color="auto" w:fill="auto"/>
        </w:tcPr>
        <w:p w14:paraId="40DCB1AC" w14:textId="77777777" w:rsidR="00660C38" w:rsidRDefault="00660C38" w:rsidP="0021754B">
          <w:pPr>
            <w:ind w:left="-50"/>
            <w:rPr>
              <w:rFonts w:ascii="Arial Narrow" w:hAnsi="Arial Narrow"/>
              <w:color w:val="0000FF"/>
              <w:sz w:val="12"/>
            </w:rPr>
          </w:pPr>
        </w:p>
      </w:tc>
      <w:tc>
        <w:tcPr>
          <w:tcW w:w="20" w:type="dxa"/>
          <w:shd w:val="clear" w:color="auto" w:fill="auto"/>
        </w:tcPr>
        <w:p w14:paraId="6D98F21E" w14:textId="77777777" w:rsidR="00660C38" w:rsidRDefault="00660C38" w:rsidP="0021754B">
          <w:pPr>
            <w:ind w:left="-50"/>
            <w:rPr>
              <w:rFonts w:ascii="Arial Narrow" w:hAnsi="Arial Narrow"/>
              <w:color w:val="0000FF"/>
              <w:sz w:val="16"/>
            </w:rPr>
          </w:pPr>
        </w:p>
      </w:tc>
    </w:tr>
    <w:tr w:rsidR="00660C38" w14:paraId="23CBF944" w14:textId="77777777" w:rsidTr="0021754B">
      <w:trPr>
        <w:gridAfter w:val="6"/>
        <w:wAfter w:w="1184" w:type="dxa"/>
        <w:cantSplit/>
        <w:trHeight w:hRule="exact" w:val="86"/>
      </w:trPr>
      <w:tc>
        <w:tcPr>
          <w:tcW w:w="8164" w:type="dxa"/>
          <w:gridSpan w:val="4"/>
          <w:shd w:val="clear" w:color="auto" w:fill="00AA9E"/>
        </w:tcPr>
        <w:p w14:paraId="0BA4A333" w14:textId="77777777" w:rsidR="00660C38" w:rsidRDefault="00660C38" w:rsidP="0021754B">
          <w:pPr>
            <w:ind w:left="-110"/>
            <w:rPr>
              <w:rFonts w:ascii="Arial Narrow" w:hAnsi="Arial Narrow"/>
              <w:color w:val="0000FF"/>
              <w:sz w:val="12"/>
            </w:rPr>
          </w:pPr>
        </w:p>
      </w:tc>
      <w:tc>
        <w:tcPr>
          <w:tcW w:w="20" w:type="dxa"/>
          <w:shd w:val="clear" w:color="auto" w:fill="00AA9E"/>
        </w:tcPr>
        <w:p w14:paraId="461582F1" w14:textId="77777777" w:rsidR="00660C38" w:rsidRDefault="00660C38" w:rsidP="0021754B">
          <w:pPr>
            <w:ind w:left="-110"/>
            <w:rPr>
              <w:rFonts w:ascii="Arial Narrow" w:hAnsi="Arial Narrow"/>
              <w:color w:val="0000FF"/>
              <w:sz w:val="12"/>
            </w:rPr>
          </w:pPr>
        </w:p>
      </w:tc>
      <w:tc>
        <w:tcPr>
          <w:tcW w:w="20" w:type="dxa"/>
          <w:shd w:val="clear" w:color="auto" w:fill="00AA9E"/>
        </w:tcPr>
        <w:p w14:paraId="424D1FDB" w14:textId="77777777" w:rsidR="00660C38" w:rsidRDefault="00660C38" w:rsidP="0021754B">
          <w:pPr>
            <w:ind w:left="-110"/>
            <w:rPr>
              <w:rFonts w:ascii="Arial Narrow" w:hAnsi="Arial Narrow"/>
              <w:color w:val="0000FF"/>
              <w:sz w:val="16"/>
            </w:rPr>
          </w:pPr>
        </w:p>
      </w:tc>
    </w:tr>
  </w:tbl>
  <w:p w14:paraId="63265DF9" w14:textId="77777777" w:rsidR="00660C38" w:rsidRDefault="00660C38" w:rsidP="00AC25AE">
    <w:pPr>
      <w:pStyle w:val="Header"/>
      <w:pBdr>
        <w:bottom w:val="none" w:sz="0" w:space="0" w:color="auto"/>
      </w:pBd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BF715" w14:textId="77777777" w:rsidR="00660C38" w:rsidRPr="00DF4E21" w:rsidRDefault="00660C38"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BD93" w14:textId="77777777" w:rsidR="00660C38" w:rsidRPr="00DF4E21" w:rsidRDefault="00660C38" w:rsidP="001B49C0">
    <w:pPr>
      <w:pStyle w:val="Header"/>
      <w:pBdr>
        <w:bottom w:val="single" w:sz="6" w:space="1" w:color="005089"/>
      </w:pBdr>
      <w:rPr>
        <w:color w:val="005089"/>
      </w:rPr>
    </w:pPr>
    <w:r w:rsidRPr="00DF4E21">
      <w:rPr>
        <w:color w:val="005089"/>
      </w:rPr>
      <w:t>Connecticut Business and Energy Sustainability</w:t>
    </w:r>
    <w:r w:rsidRPr="00DF4E21">
      <w:rPr>
        <w:color w:val="005089"/>
      </w:rPr>
      <w:tab/>
      <w:t>Impact Evaluation Report</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8" w:type="dxa"/>
      <w:tblInd w:w="-72" w:type="dxa"/>
      <w:tblLayout w:type="fixed"/>
      <w:tblCellMar>
        <w:left w:w="0" w:type="dxa"/>
        <w:right w:w="0" w:type="dxa"/>
      </w:tblCellMar>
      <w:tblLook w:val="0000" w:firstRow="0" w:lastRow="0" w:firstColumn="0" w:lastColumn="0" w:noHBand="0" w:noVBand="0"/>
    </w:tblPr>
    <w:tblGrid>
      <w:gridCol w:w="1242"/>
      <w:gridCol w:w="20"/>
      <w:gridCol w:w="6796"/>
      <w:gridCol w:w="106"/>
      <w:gridCol w:w="20"/>
      <w:gridCol w:w="20"/>
      <w:gridCol w:w="58"/>
      <w:gridCol w:w="20"/>
      <w:gridCol w:w="490"/>
      <w:gridCol w:w="540"/>
      <w:gridCol w:w="56"/>
      <w:gridCol w:w="20"/>
    </w:tblGrid>
    <w:tr w:rsidR="00660C38" w14:paraId="4B748A3A" w14:textId="77777777" w:rsidTr="003B35AC">
      <w:trPr>
        <w:cantSplit/>
      </w:trPr>
      <w:tc>
        <w:tcPr>
          <w:tcW w:w="8058" w:type="dxa"/>
          <w:gridSpan w:val="3"/>
          <w:vAlign w:val="center"/>
        </w:tcPr>
        <w:p w14:paraId="67B56ADC" w14:textId="52B1B68C" w:rsidR="00660C38" w:rsidRPr="002D1C49" w:rsidRDefault="00660C38" w:rsidP="00782F3C">
          <w:pPr>
            <w:pStyle w:val="ContentsHeader"/>
          </w:pPr>
          <w:r w:rsidRPr="00DF4E21">
            <w:rPr>
              <w:color w:val="005089"/>
            </w:rPr>
            <w:t>C</w:t>
          </w:r>
          <w:r>
            <w:rPr>
              <w:color w:val="005089"/>
            </w:rPr>
            <w:t>1641: Impact Evaluation of the Business and Energy Sustainability Program</w:t>
          </w:r>
        </w:p>
      </w:tc>
      <w:tc>
        <w:tcPr>
          <w:tcW w:w="714" w:type="dxa"/>
          <w:gridSpan w:val="6"/>
          <w:shd w:val="clear" w:color="auto" w:fill="auto"/>
        </w:tcPr>
        <w:p w14:paraId="35D16C43" w14:textId="77777777" w:rsidR="00660C38" w:rsidRPr="00B95DE7" w:rsidRDefault="00660C38" w:rsidP="00782F3C">
          <w:pPr>
            <w:spacing w:after="240" w:line="240" w:lineRule="auto"/>
            <w:ind w:left="-187" w:right="-130"/>
            <w:jc w:val="center"/>
            <w:rPr>
              <w:color w:val="000000"/>
              <w:position w:val="-20"/>
              <w:sz w:val="72"/>
            </w:rPr>
          </w:pPr>
          <w:r>
            <w:rPr>
              <w:noProof/>
              <w:color w:val="000000"/>
              <w:position w:val="-20"/>
              <w:sz w:val="72"/>
            </w:rPr>
            <w:drawing>
              <wp:anchor distT="0" distB="0" distL="114300" distR="114300" simplePos="0" relativeHeight="251740160" behindDoc="0" locked="0" layoutInCell="1" allowOverlap="1" wp14:anchorId="050A6C68" wp14:editId="7BED743F">
                <wp:simplePos x="0" y="0"/>
                <wp:positionH relativeFrom="column">
                  <wp:posOffset>100386</wp:posOffset>
                </wp:positionH>
                <wp:positionV relativeFrom="paragraph">
                  <wp:posOffset>-11927</wp:posOffset>
                </wp:positionV>
                <wp:extent cx="728372" cy="723569"/>
                <wp:effectExtent l="19050" t="0" r="0" b="0"/>
                <wp:wrapNone/>
                <wp:docPr id="35" name="Picture 9" descr="ERS Box Logo-ers only-Crop-ERS GreenMAS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 Box Logo-ers only-Crop-ERS GreenMASTER.bmp"/>
                        <pic:cNvPicPr/>
                      </pic:nvPicPr>
                      <pic:blipFill>
                        <a:blip r:embed="rId1"/>
                        <a:stretch>
                          <a:fillRect/>
                        </a:stretch>
                      </pic:blipFill>
                      <pic:spPr>
                        <a:xfrm>
                          <a:off x="0" y="0"/>
                          <a:ext cx="728372" cy="723569"/>
                        </a:xfrm>
                        <a:prstGeom prst="rect">
                          <a:avLst/>
                        </a:prstGeom>
                      </pic:spPr>
                    </pic:pic>
                  </a:graphicData>
                </a:graphic>
              </wp:anchor>
            </w:drawing>
          </w:r>
        </w:p>
      </w:tc>
      <w:tc>
        <w:tcPr>
          <w:tcW w:w="616" w:type="dxa"/>
          <w:gridSpan w:val="3"/>
          <w:tcBorders>
            <w:left w:val="nil"/>
          </w:tcBorders>
          <w:shd w:val="clear" w:color="auto" w:fill="auto"/>
        </w:tcPr>
        <w:p w14:paraId="3E332739" w14:textId="77777777" w:rsidR="00660C38" w:rsidRDefault="00660C38" w:rsidP="00782F3C">
          <w:pPr>
            <w:spacing w:line="240" w:lineRule="auto"/>
            <w:rPr>
              <w:rFonts w:ascii="Arial Narrow" w:hAnsi="Arial Narrow"/>
              <w:color w:val="0000FF"/>
              <w:sz w:val="16"/>
            </w:rPr>
          </w:pPr>
        </w:p>
      </w:tc>
    </w:tr>
    <w:tr w:rsidR="00660C38" w14:paraId="212318CC" w14:textId="77777777" w:rsidTr="003B35AC">
      <w:trPr>
        <w:cantSplit/>
        <w:trHeight w:hRule="exact" w:val="144"/>
      </w:trPr>
      <w:tc>
        <w:tcPr>
          <w:tcW w:w="8164" w:type="dxa"/>
          <w:gridSpan w:val="4"/>
        </w:tcPr>
        <w:p w14:paraId="50E7A8B6" w14:textId="77777777" w:rsidR="00660C38" w:rsidRDefault="00660C38" w:rsidP="00782F3C">
          <w:pPr>
            <w:rPr>
              <w:rFonts w:ascii="Arial Narrow" w:hAnsi="Arial Narrow"/>
              <w:color w:val="0000FF"/>
              <w:sz w:val="12"/>
            </w:rPr>
          </w:pPr>
        </w:p>
      </w:tc>
      <w:tc>
        <w:tcPr>
          <w:tcW w:w="608" w:type="dxa"/>
          <w:gridSpan w:val="5"/>
        </w:tcPr>
        <w:p w14:paraId="62403F8F" w14:textId="77777777" w:rsidR="00660C38" w:rsidRDefault="00660C38" w:rsidP="00782F3C">
          <w:pPr>
            <w:rPr>
              <w:rFonts w:ascii="Arial Narrow" w:hAnsi="Arial Narrow"/>
              <w:color w:val="0000FF"/>
              <w:sz w:val="12"/>
            </w:rPr>
          </w:pPr>
        </w:p>
      </w:tc>
      <w:tc>
        <w:tcPr>
          <w:tcW w:w="616" w:type="dxa"/>
          <w:gridSpan w:val="3"/>
        </w:tcPr>
        <w:p w14:paraId="55D32AF0" w14:textId="77777777" w:rsidR="00660C38" w:rsidRDefault="00660C38" w:rsidP="00782F3C">
          <w:pPr>
            <w:rPr>
              <w:rFonts w:ascii="Arial Narrow" w:hAnsi="Arial Narrow"/>
              <w:color w:val="0000FF"/>
              <w:sz w:val="16"/>
            </w:rPr>
          </w:pPr>
        </w:p>
      </w:tc>
    </w:tr>
    <w:tr w:rsidR="00660C38" w14:paraId="4951D648" w14:textId="77777777" w:rsidTr="003B35AC">
      <w:trPr>
        <w:gridBefore w:val="1"/>
        <w:gridAfter w:val="1"/>
        <w:wBefore w:w="1242" w:type="dxa"/>
        <w:wAfter w:w="20" w:type="dxa"/>
        <w:cantSplit/>
        <w:trHeight w:hRule="exact" w:val="86"/>
      </w:trPr>
      <w:tc>
        <w:tcPr>
          <w:tcW w:w="20" w:type="dxa"/>
          <w:shd w:val="clear" w:color="auto" w:fill="005089"/>
        </w:tcPr>
        <w:p w14:paraId="5A7B1B41" w14:textId="77777777" w:rsidR="00660C38" w:rsidRDefault="00660C38" w:rsidP="00782F3C">
          <w:pPr>
            <w:rPr>
              <w:rFonts w:ascii="Arial Narrow" w:hAnsi="Arial Narrow"/>
              <w:color w:val="0000FF"/>
              <w:sz w:val="12"/>
            </w:rPr>
          </w:pPr>
        </w:p>
      </w:tc>
      <w:tc>
        <w:tcPr>
          <w:tcW w:w="7000" w:type="dxa"/>
          <w:gridSpan w:val="5"/>
          <w:shd w:val="clear" w:color="auto" w:fill="005089"/>
        </w:tcPr>
        <w:p w14:paraId="3FD181F4" w14:textId="77777777" w:rsidR="00660C38" w:rsidRDefault="00660C38" w:rsidP="00782F3C">
          <w:pPr>
            <w:rPr>
              <w:rFonts w:ascii="Arial Narrow" w:hAnsi="Arial Narrow"/>
              <w:color w:val="0000FF"/>
              <w:sz w:val="12"/>
            </w:rPr>
          </w:pPr>
          <w:r>
            <w:rPr>
              <w:rFonts w:ascii="Arial Narrow" w:hAnsi="Arial Narrow"/>
              <w:color w:val="0000FF"/>
              <w:sz w:val="12"/>
            </w:rPr>
            <w:t>0</w:t>
          </w:r>
        </w:p>
      </w:tc>
      <w:tc>
        <w:tcPr>
          <w:tcW w:w="1050" w:type="dxa"/>
          <w:gridSpan w:val="3"/>
          <w:shd w:val="clear" w:color="auto" w:fill="005089"/>
        </w:tcPr>
        <w:p w14:paraId="63733259" w14:textId="77777777" w:rsidR="00660C38" w:rsidRDefault="00660C38" w:rsidP="00782F3C">
          <w:pPr>
            <w:rPr>
              <w:rFonts w:ascii="Arial Narrow" w:hAnsi="Arial Narrow"/>
              <w:color w:val="0000FF"/>
              <w:sz w:val="12"/>
            </w:rPr>
          </w:pPr>
        </w:p>
      </w:tc>
      <w:tc>
        <w:tcPr>
          <w:tcW w:w="56" w:type="dxa"/>
          <w:shd w:val="clear" w:color="auto" w:fill="005089"/>
        </w:tcPr>
        <w:p w14:paraId="555F6FD3" w14:textId="77777777" w:rsidR="00660C38" w:rsidRDefault="00660C38" w:rsidP="00782F3C">
          <w:pPr>
            <w:rPr>
              <w:rFonts w:ascii="Arial Narrow" w:hAnsi="Arial Narrow"/>
              <w:color w:val="0000FF"/>
              <w:sz w:val="16"/>
            </w:rPr>
          </w:pPr>
        </w:p>
      </w:tc>
    </w:tr>
    <w:tr w:rsidR="00660C38" w14:paraId="1E3447B4" w14:textId="77777777" w:rsidTr="003B35AC">
      <w:trPr>
        <w:gridAfter w:val="4"/>
        <w:wAfter w:w="1106" w:type="dxa"/>
        <w:cantSplit/>
        <w:trHeight w:hRule="exact" w:val="115"/>
      </w:trPr>
      <w:tc>
        <w:tcPr>
          <w:tcW w:w="8164" w:type="dxa"/>
          <w:gridSpan w:val="4"/>
          <w:shd w:val="clear" w:color="auto" w:fill="auto"/>
        </w:tcPr>
        <w:p w14:paraId="63965FD2" w14:textId="77777777" w:rsidR="00660C38" w:rsidRDefault="00660C38" w:rsidP="00782F3C">
          <w:pPr>
            <w:ind w:left="-50"/>
            <w:rPr>
              <w:rFonts w:ascii="Arial Narrow" w:hAnsi="Arial Narrow"/>
              <w:color w:val="0000FF"/>
              <w:sz w:val="12"/>
            </w:rPr>
          </w:pPr>
        </w:p>
      </w:tc>
      <w:tc>
        <w:tcPr>
          <w:tcW w:w="98" w:type="dxa"/>
          <w:gridSpan w:val="3"/>
          <w:shd w:val="clear" w:color="auto" w:fill="auto"/>
        </w:tcPr>
        <w:p w14:paraId="1AE6E910" w14:textId="77777777" w:rsidR="00660C38" w:rsidRDefault="00660C38" w:rsidP="00782F3C">
          <w:pPr>
            <w:ind w:left="-50"/>
            <w:rPr>
              <w:rFonts w:ascii="Arial Narrow" w:hAnsi="Arial Narrow"/>
              <w:color w:val="0000FF"/>
              <w:sz w:val="12"/>
            </w:rPr>
          </w:pPr>
        </w:p>
      </w:tc>
      <w:tc>
        <w:tcPr>
          <w:tcW w:w="20" w:type="dxa"/>
          <w:shd w:val="clear" w:color="auto" w:fill="auto"/>
        </w:tcPr>
        <w:p w14:paraId="2787C243" w14:textId="77777777" w:rsidR="00660C38" w:rsidRDefault="00660C38" w:rsidP="00782F3C">
          <w:pPr>
            <w:ind w:left="-50"/>
            <w:rPr>
              <w:rFonts w:ascii="Arial Narrow" w:hAnsi="Arial Narrow"/>
              <w:color w:val="0000FF"/>
              <w:sz w:val="16"/>
            </w:rPr>
          </w:pPr>
        </w:p>
      </w:tc>
    </w:tr>
    <w:tr w:rsidR="00660C38" w14:paraId="433D518E" w14:textId="77777777" w:rsidTr="003B35AC">
      <w:trPr>
        <w:gridAfter w:val="6"/>
        <w:wAfter w:w="1184" w:type="dxa"/>
        <w:cantSplit/>
        <w:trHeight w:hRule="exact" w:val="86"/>
      </w:trPr>
      <w:tc>
        <w:tcPr>
          <w:tcW w:w="8164" w:type="dxa"/>
          <w:gridSpan w:val="4"/>
          <w:shd w:val="clear" w:color="auto" w:fill="00AA9E"/>
        </w:tcPr>
        <w:p w14:paraId="56AF832E" w14:textId="77777777" w:rsidR="00660C38" w:rsidRDefault="00660C38" w:rsidP="00782F3C">
          <w:pPr>
            <w:ind w:left="-110"/>
            <w:rPr>
              <w:rFonts w:ascii="Arial Narrow" w:hAnsi="Arial Narrow"/>
              <w:color w:val="0000FF"/>
              <w:sz w:val="12"/>
            </w:rPr>
          </w:pPr>
        </w:p>
      </w:tc>
      <w:tc>
        <w:tcPr>
          <w:tcW w:w="20" w:type="dxa"/>
          <w:shd w:val="clear" w:color="auto" w:fill="00AA9E"/>
        </w:tcPr>
        <w:p w14:paraId="26485DCB" w14:textId="77777777" w:rsidR="00660C38" w:rsidRDefault="00660C38" w:rsidP="00782F3C">
          <w:pPr>
            <w:ind w:left="-110"/>
            <w:rPr>
              <w:rFonts w:ascii="Arial Narrow" w:hAnsi="Arial Narrow"/>
              <w:color w:val="0000FF"/>
              <w:sz w:val="12"/>
            </w:rPr>
          </w:pPr>
        </w:p>
      </w:tc>
      <w:tc>
        <w:tcPr>
          <w:tcW w:w="20" w:type="dxa"/>
          <w:shd w:val="clear" w:color="auto" w:fill="00AA9E"/>
        </w:tcPr>
        <w:p w14:paraId="414305AB" w14:textId="77777777" w:rsidR="00660C38" w:rsidRDefault="00660C38" w:rsidP="00782F3C">
          <w:pPr>
            <w:ind w:left="-110"/>
            <w:rPr>
              <w:rFonts w:ascii="Arial Narrow" w:hAnsi="Arial Narrow"/>
              <w:color w:val="0000FF"/>
              <w:sz w:val="16"/>
            </w:rPr>
          </w:pPr>
        </w:p>
      </w:tc>
    </w:tr>
  </w:tbl>
  <w:p w14:paraId="226E85A9" w14:textId="77777777" w:rsidR="00660C38" w:rsidRDefault="00660C38" w:rsidP="00782F3C">
    <w:pPr>
      <w:pStyle w:val="Header"/>
      <w:pBdr>
        <w:bottom w:val="none" w:sz="0" w:space="0" w:color="auto"/>
      </w:pBd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D86FE2"/>
    <w:lvl w:ilvl="0">
      <w:start w:val="1"/>
      <w:numFmt w:val="decimal"/>
      <w:lvlText w:val="%1."/>
      <w:lvlJc w:val="left"/>
      <w:pPr>
        <w:tabs>
          <w:tab w:val="num" w:pos="1800"/>
        </w:tabs>
        <w:ind w:left="1800" w:hanging="360"/>
      </w:pPr>
    </w:lvl>
  </w:abstractNum>
  <w:abstractNum w:abstractNumId="1">
    <w:nsid w:val="FFFFFF7D"/>
    <w:multiLevelType w:val="singleLevel"/>
    <w:tmpl w:val="DAFEBDDA"/>
    <w:lvl w:ilvl="0">
      <w:start w:val="1"/>
      <w:numFmt w:val="decimal"/>
      <w:lvlText w:val="%1."/>
      <w:lvlJc w:val="left"/>
      <w:pPr>
        <w:tabs>
          <w:tab w:val="num" w:pos="1440"/>
        </w:tabs>
        <w:ind w:left="1440" w:hanging="360"/>
      </w:pPr>
    </w:lvl>
  </w:abstractNum>
  <w:abstractNum w:abstractNumId="2">
    <w:nsid w:val="FFFFFF7E"/>
    <w:multiLevelType w:val="singleLevel"/>
    <w:tmpl w:val="67EE6D50"/>
    <w:lvl w:ilvl="0">
      <w:start w:val="1"/>
      <w:numFmt w:val="decimal"/>
      <w:lvlText w:val="%1."/>
      <w:lvlJc w:val="left"/>
      <w:pPr>
        <w:tabs>
          <w:tab w:val="num" w:pos="1080"/>
        </w:tabs>
        <w:ind w:left="1080" w:hanging="360"/>
      </w:pPr>
    </w:lvl>
  </w:abstractNum>
  <w:abstractNum w:abstractNumId="3">
    <w:nsid w:val="FFFFFF7F"/>
    <w:multiLevelType w:val="singleLevel"/>
    <w:tmpl w:val="25D6C482"/>
    <w:lvl w:ilvl="0">
      <w:start w:val="1"/>
      <w:numFmt w:val="decimal"/>
      <w:lvlText w:val="%1."/>
      <w:lvlJc w:val="left"/>
      <w:pPr>
        <w:tabs>
          <w:tab w:val="num" w:pos="720"/>
        </w:tabs>
        <w:ind w:left="720" w:hanging="360"/>
      </w:pPr>
    </w:lvl>
  </w:abstractNum>
  <w:abstractNum w:abstractNumId="4">
    <w:nsid w:val="FFFFFF80"/>
    <w:multiLevelType w:val="singleLevel"/>
    <w:tmpl w:val="56DA7D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D20A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8002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3290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3A1390"/>
    <w:lvl w:ilvl="0">
      <w:start w:val="1"/>
      <w:numFmt w:val="decimal"/>
      <w:lvlText w:val="%1."/>
      <w:lvlJc w:val="left"/>
      <w:pPr>
        <w:tabs>
          <w:tab w:val="num" w:pos="360"/>
        </w:tabs>
        <w:ind w:left="360" w:hanging="360"/>
      </w:pPr>
    </w:lvl>
  </w:abstractNum>
  <w:abstractNum w:abstractNumId="9">
    <w:nsid w:val="FFFFFF89"/>
    <w:multiLevelType w:val="singleLevel"/>
    <w:tmpl w:val="D10076E4"/>
    <w:lvl w:ilvl="0">
      <w:start w:val="1"/>
      <w:numFmt w:val="bullet"/>
      <w:lvlText w:val=""/>
      <w:lvlJc w:val="left"/>
      <w:pPr>
        <w:tabs>
          <w:tab w:val="num" w:pos="360"/>
        </w:tabs>
        <w:ind w:left="360" w:hanging="360"/>
      </w:pPr>
      <w:rPr>
        <w:rFonts w:ascii="Symbol" w:hAnsi="Symbol" w:hint="default"/>
      </w:rPr>
    </w:lvl>
  </w:abstractNum>
  <w:abstractNum w:abstractNumId="10">
    <w:nsid w:val="00543B0F"/>
    <w:multiLevelType w:val="hybridMultilevel"/>
    <w:tmpl w:val="6B54D5B4"/>
    <w:lvl w:ilvl="0" w:tplc="F48C58F0">
      <w:start w:val="1"/>
      <w:numFmt w:val="lowerLetter"/>
      <w:pStyle w:val="ProposalNumberedList2"/>
      <w:lvlText w:val="%1."/>
      <w:lvlJc w:val="left"/>
      <w:pPr>
        <w:ind w:left="1080" w:hanging="360"/>
      </w:pPr>
      <w:rPr>
        <w:rFonts w:ascii="Galliard BT" w:hAnsi="Galliard B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33906"/>
    <w:multiLevelType w:val="hybridMultilevel"/>
    <w:tmpl w:val="A82889A0"/>
    <w:lvl w:ilvl="0" w:tplc="316421FE">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E5DD0"/>
    <w:multiLevelType w:val="hybridMultilevel"/>
    <w:tmpl w:val="54E0872A"/>
    <w:lvl w:ilvl="0" w:tplc="DD4EA750">
      <w:start w:val="1"/>
      <w:numFmt w:val="decimal"/>
      <w:pStyle w:val="ProposalNumberedList1"/>
      <w:lvlText w:val="%1."/>
      <w:lvlJc w:val="left"/>
      <w:pPr>
        <w:ind w:left="547" w:hanging="360"/>
      </w:pPr>
      <w:rPr>
        <w:rFonts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FD6569"/>
    <w:multiLevelType w:val="hybridMultilevel"/>
    <w:tmpl w:val="8C2A9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D8F662D"/>
    <w:multiLevelType w:val="hybridMultilevel"/>
    <w:tmpl w:val="32D81922"/>
    <w:lvl w:ilvl="0" w:tplc="9C54B618">
      <w:start w:val="1"/>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25458B"/>
    <w:multiLevelType w:val="hybridMultilevel"/>
    <w:tmpl w:val="371A6ECC"/>
    <w:lvl w:ilvl="0" w:tplc="C84A7CE8">
      <w:start w:val="17"/>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8B08BD"/>
    <w:multiLevelType w:val="hybridMultilevel"/>
    <w:tmpl w:val="BD10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D7388A"/>
    <w:multiLevelType w:val="hybridMultilevel"/>
    <w:tmpl w:val="9458A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6269B5"/>
    <w:multiLevelType w:val="hybridMultilevel"/>
    <w:tmpl w:val="06821D28"/>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A4A31DA"/>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rPr>
    </w:lvl>
    <w:lvl w:ilvl="2">
      <w:start w:val="1"/>
      <w:numFmt w:val="decimal"/>
      <w:pStyle w:val="Heading3"/>
      <w:lvlText w:val="%1.%2.%3"/>
      <w:lvlJc w:val="left"/>
      <w:pPr>
        <w:ind w:left="720" w:hanging="720"/>
      </w:pPr>
      <w:rPr>
        <w:rFonts w:hint="default"/>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1D1308C5"/>
    <w:multiLevelType w:val="hybridMultilevel"/>
    <w:tmpl w:val="198EA8EA"/>
    <w:lvl w:ilvl="0" w:tplc="D0D4D6B0">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1570C9"/>
    <w:multiLevelType w:val="hybridMultilevel"/>
    <w:tmpl w:val="56C2BEFE"/>
    <w:lvl w:ilvl="0" w:tplc="82905C18">
      <w:start w:val="1"/>
      <w:numFmt w:val="bullet"/>
      <w:lvlText w:val=""/>
      <w:lvlJc w:val="left"/>
      <w:pPr>
        <w:tabs>
          <w:tab w:val="num" w:pos="720"/>
        </w:tabs>
        <w:ind w:left="720" w:hanging="360"/>
      </w:pPr>
      <w:rPr>
        <w:rFonts w:ascii="Wingdings" w:hAnsi="Wingdings" w:hint="default"/>
        <w:sz w:val="24"/>
      </w:rPr>
    </w:lvl>
    <w:lvl w:ilvl="1" w:tplc="9DBE172C">
      <w:start w:val="1"/>
      <w:numFmt w:val="bullet"/>
      <w:pStyle w:val="ProposalBullet3"/>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F0D0005"/>
    <w:multiLevelType w:val="multilevel"/>
    <w:tmpl w:val="80884AF2"/>
    <w:styleLink w:val="Style1"/>
    <w:lvl w:ilvl="0">
      <w:start w:val="1"/>
      <w:numFmt w:val="bullet"/>
      <w:lvlText w:val=""/>
      <w:lvlJc w:val="left"/>
      <w:pPr>
        <w:ind w:left="1440" w:hanging="360"/>
      </w:pPr>
      <w:rPr>
        <w:rFonts w:ascii="Wingdings" w:hAnsi="Wingdings" w:hint="default"/>
      </w:rPr>
    </w:lvl>
    <w:lvl w:ilvl="1">
      <w:start w:val="1"/>
      <w:numFmt w:val="bullet"/>
      <w:lvlText w:val=""/>
      <w:lvlJc w:val="left"/>
      <w:pPr>
        <w:ind w:left="2160" w:hanging="360"/>
      </w:pPr>
      <w:rPr>
        <w:rFonts w:ascii="Symbol" w:hAnsi="Symbol" w:cs="Courier New" w:hint="default"/>
        <w:color w:val="auto"/>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21340F6C"/>
    <w:multiLevelType w:val="hybridMultilevel"/>
    <w:tmpl w:val="AE162EA4"/>
    <w:lvl w:ilvl="0" w:tplc="D0D4D6B0">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0857B3"/>
    <w:multiLevelType w:val="hybridMultilevel"/>
    <w:tmpl w:val="5A8E5856"/>
    <w:lvl w:ilvl="0" w:tplc="93408568">
      <w:start w:val="1"/>
      <w:numFmt w:val="lowerRoman"/>
      <w:pStyle w:val="ProposalNumberedList3"/>
      <w:lvlText w:val="%1."/>
      <w:lvlJc w:val="left"/>
      <w:pPr>
        <w:ind w:left="1980" w:hanging="360"/>
      </w:pPr>
      <w:rPr>
        <w:rFonts w:ascii="Galliard BT" w:hAnsi="Galliard BT"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298F7D9A"/>
    <w:multiLevelType w:val="hybridMultilevel"/>
    <w:tmpl w:val="7B2CCF2A"/>
    <w:lvl w:ilvl="0" w:tplc="3618C416">
      <w:start w:val="1"/>
      <w:numFmt w:val="decimal"/>
      <w:pStyle w:val="NumberedList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BC3C5D"/>
    <w:multiLevelType w:val="hybridMultilevel"/>
    <w:tmpl w:val="BAD28C36"/>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1D3CB3"/>
    <w:multiLevelType w:val="hybridMultilevel"/>
    <w:tmpl w:val="060673AE"/>
    <w:lvl w:ilvl="0" w:tplc="4ED2446A">
      <w:start w:val="4"/>
      <w:numFmt w:val="bullet"/>
      <w:lvlText w:val="-"/>
      <w:lvlJc w:val="left"/>
      <w:pPr>
        <w:ind w:left="405" w:hanging="360"/>
      </w:pPr>
      <w:rPr>
        <w:rFonts w:ascii="Palatino Linotype" w:eastAsiaTheme="minorEastAsia" w:hAnsi="Palatino Linotype"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2E54169B"/>
    <w:multiLevelType w:val="hybridMultilevel"/>
    <w:tmpl w:val="D014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5A2406"/>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C76F1B"/>
    <w:multiLevelType w:val="hybridMultilevel"/>
    <w:tmpl w:val="874E1A9A"/>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FB655C"/>
    <w:multiLevelType w:val="hybridMultilevel"/>
    <w:tmpl w:val="DD34CD12"/>
    <w:lvl w:ilvl="0" w:tplc="82905C18">
      <w:start w:val="1"/>
      <w:numFmt w:val="bullet"/>
      <w:pStyle w:val="ProposalBullet2"/>
      <w:lvlText w:val=""/>
      <w:lvlJc w:val="left"/>
      <w:pPr>
        <w:tabs>
          <w:tab w:val="num" w:pos="720"/>
        </w:tabs>
        <w:ind w:left="72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9FF1B65"/>
    <w:multiLevelType w:val="hybridMultilevel"/>
    <w:tmpl w:val="4AE4694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3B555DF8"/>
    <w:multiLevelType w:val="hybridMultilevel"/>
    <w:tmpl w:val="4926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E1471D"/>
    <w:multiLevelType w:val="multilevel"/>
    <w:tmpl w:val="47D2B6EA"/>
    <w:lvl w:ilvl="0">
      <w:start w:val="1"/>
      <w:numFmt w:val="decimal"/>
      <w:pStyle w:val="ListNumber"/>
      <w:lvlText w:val="%1."/>
      <w:lvlJc w:val="left"/>
      <w:pPr>
        <w:tabs>
          <w:tab w:val="num" w:pos="720"/>
        </w:tabs>
        <w:ind w:left="720" w:hanging="720"/>
      </w:pPr>
      <w:rPr>
        <w:rFonts w:cs="Times New Roman" w:hint="default"/>
      </w:rPr>
    </w:lvl>
    <w:lvl w:ilvl="1">
      <w:start w:val="1"/>
      <w:numFmt w:val="none"/>
      <w:lvlText w:val=""/>
      <w:lvlJc w:val="left"/>
      <w:pPr>
        <w:tabs>
          <w:tab w:val="num" w:pos="720"/>
        </w:tabs>
        <w:ind w:left="720" w:hanging="72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7"/>
      <w:lvlJc w:val="left"/>
      <w:pPr>
        <w:tabs>
          <w:tab w:val="num" w:pos="2520"/>
        </w:tabs>
        <w:ind w:left="2520" w:hanging="360"/>
      </w:pPr>
      <w:rPr>
        <w:rFonts w:cs="Times New Roman" w:hint="default"/>
      </w:rPr>
    </w:lvl>
    <w:lvl w:ilvl="7">
      <w:start w:val="1"/>
      <w:numFmt w:val="none"/>
      <w:lvlText w:val="%8"/>
      <w:lvlJc w:val="left"/>
      <w:pPr>
        <w:tabs>
          <w:tab w:val="num" w:pos="2880"/>
        </w:tabs>
        <w:ind w:left="2880" w:hanging="360"/>
      </w:pPr>
      <w:rPr>
        <w:rFonts w:cs="Times New Roman" w:hint="default"/>
      </w:rPr>
    </w:lvl>
    <w:lvl w:ilvl="8">
      <w:start w:val="1"/>
      <w:numFmt w:val="none"/>
      <w:lvlText w:val="%9"/>
      <w:lvlJc w:val="left"/>
      <w:pPr>
        <w:tabs>
          <w:tab w:val="num" w:pos="3240"/>
        </w:tabs>
        <w:ind w:left="3240" w:hanging="360"/>
      </w:pPr>
      <w:rPr>
        <w:rFonts w:cs="Times New Roman" w:hint="default"/>
      </w:rPr>
    </w:lvl>
  </w:abstractNum>
  <w:abstractNum w:abstractNumId="35">
    <w:nsid w:val="3D6C2014"/>
    <w:multiLevelType w:val="hybridMultilevel"/>
    <w:tmpl w:val="086A27EA"/>
    <w:lvl w:ilvl="0" w:tplc="68506110">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B62830"/>
    <w:multiLevelType w:val="hybridMultilevel"/>
    <w:tmpl w:val="FE1ABB98"/>
    <w:lvl w:ilvl="0" w:tplc="D0D4D6B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DCF7E87"/>
    <w:multiLevelType w:val="hybridMultilevel"/>
    <w:tmpl w:val="BDB20E10"/>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352B02"/>
    <w:multiLevelType w:val="hybridMultilevel"/>
    <w:tmpl w:val="357AF364"/>
    <w:lvl w:ilvl="0" w:tplc="654C7F6E">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594DA6"/>
    <w:multiLevelType w:val="hybridMultilevel"/>
    <w:tmpl w:val="75D02B10"/>
    <w:lvl w:ilvl="0" w:tplc="844E03BC">
      <w:start w:val="1"/>
      <w:numFmt w:val="bullet"/>
      <w:pStyle w:val="ProposalBullet1"/>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3D18EB"/>
    <w:multiLevelType w:val="hybridMultilevel"/>
    <w:tmpl w:val="607A8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F95BBE"/>
    <w:multiLevelType w:val="hybridMultilevel"/>
    <w:tmpl w:val="BC4651B4"/>
    <w:lvl w:ilvl="0" w:tplc="13028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F958D4"/>
    <w:multiLevelType w:val="hybridMultilevel"/>
    <w:tmpl w:val="F99A3256"/>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72F00B8"/>
    <w:multiLevelType w:val="hybridMultilevel"/>
    <w:tmpl w:val="4C84D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DB5A5D"/>
    <w:multiLevelType w:val="hybridMultilevel"/>
    <w:tmpl w:val="B6E27152"/>
    <w:lvl w:ilvl="0" w:tplc="50B24B22">
      <w:start w:val="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C0752A3"/>
    <w:multiLevelType w:val="hybridMultilevel"/>
    <w:tmpl w:val="EECCC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E594614"/>
    <w:multiLevelType w:val="multilevel"/>
    <w:tmpl w:val="279E39F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63422912"/>
    <w:multiLevelType w:val="hybridMultilevel"/>
    <w:tmpl w:val="B5C24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E96D9D"/>
    <w:multiLevelType w:val="hybridMultilevel"/>
    <w:tmpl w:val="E50A57F0"/>
    <w:lvl w:ilvl="0" w:tplc="6646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C7B7AD5"/>
    <w:multiLevelType w:val="hybridMultilevel"/>
    <w:tmpl w:val="1744C9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DC4B38"/>
    <w:multiLevelType w:val="singleLevel"/>
    <w:tmpl w:val="6B60A4BC"/>
    <w:lvl w:ilvl="0">
      <w:start w:val="1"/>
      <w:numFmt w:val="decimal"/>
      <w:pStyle w:val="Table"/>
      <w:lvlText w:val="Table %1. "/>
      <w:lvlJc w:val="left"/>
      <w:pPr>
        <w:tabs>
          <w:tab w:val="num" w:pos="1080"/>
        </w:tabs>
        <w:ind w:left="0" w:firstLine="0"/>
      </w:pPr>
      <w:rPr>
        <w:rFonts w:ascii="Arial" w:hAnsi="Arial" w:hint="default"/>
        <w:b w:val="0"/>
        <w:i w:val="0"/>
        <w:sz w:val="22"/>
      </w:rPr>
    </w:lvl>
  </w:abstractNum>
  <w:abstractNum w:abstractNumId="51">
    <w:nsid w:val="7D865851"/>
    <w:multiLevelType w:val="hybridMultilevel"/>
    <w:tmpl w:val="A6A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C0791A"/>
    <w:multiLevelType w:val="multilevel"/>
    <w:tmpl w:val="DF6A93A8"/>
    <w:lvl w:ilvl="0">
      <w:start w:val="1"/>
      <w:numFmt w:val="bullet"/>
      <w:pStyle w:val="ListBullet"/>
      <w:lvlText w:val=""/>
      <w:lvlJc w:val="left"/>
      <w:pPr>
        <w:tabs>
          <w:tab w:val="num" w:pos="720"/>
        </w:tabs>
        <w:ind w:left="720" w:hanging="720"/>
      </w:pPr>
      <w:rPr>
        <w:rFonts w:ascii="Symbol" w:hAnsi="Symbol" w:hint="default"/>
        <w:sz w:val="16"/>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080"/>
        </w:tabs>
        <w:ind w:left="108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3">
    <w:nsid w:val="7DD47B1E"/>
    <w:multiLevelType w:val="hybridMultilevel"/>
    <w:tmpl w:val="A5B21478"/>
    <w:lvl w:ilvl="0" w:tplc="9AEE4BEC">
      <w:start w:val="1"/>
      <w:numFmt w:val="bullet"/>
      <w:pStyle w:val="ProposalBullet4"/>
      <w:lvlText w:val="o"/>
      <w:lvlJc w:val="left"/>
      <w:pPr>
        <w:ind w:left="2520" w:hanging="360"/>
      </w:pPr>
      <w:rPr>
        <w:rFonts w:ascii="Times" w:hAnsi="Times" w:hint="default"/>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7F147EAA"/>
    <w:multiLevelType w:val="hybridMultilevel"/>
    <w:tmpl w:val="BCF6A660"/>
    <w:lvl w:ilvl="0" w:tplc="5A4812F4">
      <w:start w:val="1"/>
      <w:numFmt w:val="bullet"/>
      <w:pStyle w:val="Style3"/>
      <w:lvlText w:val=""/>
      <w:lvlJc w:val="left"/>
      <w:pPr>
        <w:ind w:left="907" w:hanging="360"/>
      </w:pPr>
      <w:rPr>
        <w:rFonts w:ascii="Wingdings" w:hAnsi="Wingdings" w:hint="default"/>
        <w:sz w:val="22"/>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19"/>
  </w:num>
  <w:num w:numId="2">
    <w:abstractNumId w:val="39"/>
  </w:num>
  <w:num w:numId="3">
    <w:abstractNumId w:val="31"/>
  </w:num>
  <w:num w:numId="4">
    <w:abstractNumId w:val="21"/>
  </w:num>
  <w:num w:numId="5">
    <w:abstractNumId w:val="12"/>
  </w:num>
  <w:num w:numId="6">
    <w:abstractNumId w:val="22"/>
  </w:num>
  <w:num w:numId="7">
    <w:abstractNumId w:val="10"/>
  </w:num>
  <w:num w:numId="8">
    <w:abstractNumId w:val="53"/>
  </w:num>
  <w:num w:numId="9">
    <w:abstractNumId w:val="50"/>
  </w:num>
  <w:num w:numId="10">
    <w:abstractNumId w:val="24"/>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41"/>
  </w:num>
  <w:num w:numId="24">
    <w:abstractNumId w:val="42"/>
  </w:num>
  <w:num w:numId="25">
    <w:abstractNumId w:val="44"/>
  </w:num>
  <w:num w:numId="26">
    <w:abstractNumId w:val="40"/>
  </w:num>
  <w:num w:numId="27">
    <w:abstractNumId w:val="35"/>
  </w:num>
  <w:num w:numId="28">
    <w:abstractNumId w:val="15"/>
  </w:num>
  <w:num w:numId="29">
    <w:abstractNumId w:val="54"/>
  </w:num>
  <w:num w:numId="30">
    <w:abstractNumId w:val="27"/>
  </w:num>
  <w:num w:numId="31">
    <w:abstractNumId w:val="14"/>
  </w:num>
  <w:num w:numId="32">
    <w:abstractNumId w:val="37"/>
  </w:num>
  <w:num w:numId="33">
    <w:abstractNumId w:val="23"/>
  </w:num>
  <w:num w:numId="34">
    <w:abstractNumId w:val="38"/>
  </w:num>
  <w:num w:numId="35">
    <w:abstractNumId w:val="17"/>
  </w:num>
  <w:num w:numId="36">
    <w:abstractNumId w:val="26"/>
  </w:num>
  <w:num w:numId="37">
    <w:abstractNumId w:val="18"/>
  </w:num>
  <w:num w:numId="38">
    <w:abstractNumId w:val="51"/>
  </w:num>
  <w:num w:numId="39">
    <w:abstractNumId w:val="16"/>
  </w:num>
  <w:num w:numId="40">
    <w:abstractNumId w:val="13"/>
  </w:num>
  <w:num w:numId="41">
    <w:abstractNumId w:val="28"/>
  </w:num>
  <w:num w:numId="42">
    <w:abstractNumId w:val="48"/>
  </w:num>
  <w:num w:numId="43">
    <w:abstractNumId w:val="32"/>
  </w:num>
  <w:num w:numId="44">
    <w:abstractNumId w:val="29"/>
  </w:num>
  <w:num w:numId="45">
    <w:abstractNumId w:val="30"/>
  </w:num>
  <w:num w:numId="46">
    <w:abstractNumId w:val="52"/>
  </w:num>
  <w:num w:numId="47">
    <w:abstractNumId w:val="3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20"/>
  </w:num>
  <w:num w:numId="52">
    <w:abstractNumId w:val="36"/>
  </w:num>
  <w:num w:numId="53">
    <w:abstractNumId w:val="47"/>
  </w:num>
  <w:num w:numId="54">
    <w:abstractNumId w:val="46"/>
  </w:num>
  <w:num w:numId="55">
    <w:abstractNumId w:val="25"/>
  </w:num>
  <w:num w:numId="56">
    <w:abstractNumId w:val="43"/>
  </w:num>
  <w:num w:numId="57">
    <w:abstractNumId w:val="25"/>
    <w:lvlOverride w:ilvl="0">
      <w:startOverride w:val="1"/>
    </w:lvlOverride>
  </w:num>
  <w:num w:numId="58">
    <w:abstractNumId w:val="25"/>
    <w:lvlOverride w:ilvl="0">
      <w:startOverride w:val="1"/>
    </w:lvlOverride>
  </w:num>
  <w:num w:numId="59">
    <w:abstractNumId w:val="25"/>
    <w:lvlOverride w:ilvl="0">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762"/>
    <w:rsid w:val="000000E2"/>
    <w:rsid w:val="0000234E"/>
    <w:rsid w:val="000032EB"/>
    <w:rsid w:val="000033D4"/>
    <w:rsid w:val="00003879"/>
    <w:rsid w:val="0000458C"/>
    <w:rsid w:val="00005254"/>
    <w:rsid w:val="000055F4"/>
    <w:rsid w:val="000056CA"/>
    <w:rsid w:val="00005802"/>
    <w:rsid w:val="0000653D"/>
    <w:rsid w:val="000065A2"/>
    <w:rsid w:val="0000678E"/>
    <w:rsid w:val="000067A1"/>
    <w:rsid w:val="00006C15"/>
    <w:rsid w:val="00007497"/>
    <w:rsid w:val="00011C82"/>
    <w:rsid w:val="00012410"/>
    <w:rsid w:val="00012512"/>
    <w:rsid w:val="00014DE8"/>
    <w:rsid w:val="000154C1"/>
    <w:rsid w:val="00015870"/>
    <w:rsid w:val="00016044"/>
    <w:rsid w:val="00016457"/>
    <w:rsid w:val="000169FC"/>
    <w:rsid w:val="00017C22"/>
    <w:rsid w:val="000208D7"/>
    <w:rsid w:val="00021007"/>
    <w:rsid w:val="00021666"/>
    <w:rsid w:val="000219B6"/>
    <w:rsid w:val="00021B92"/>
    <w:rsid w:val="00023AFF"/>
    <w:rsid w:val="00026938"/>
    <w:rsid w:val="00027B64"/>
    <w:rsid w:val="00030953"/>
    <w:rsid w:val="000309CF"/>
    <w:rsid w:val="00032086"/>
    <w:rsid w:val="0003282F"/>
    <w:rsid w:val="00033F5A"/>
    <w:rsid w:val="00034F76"/>
    <w:rsid w:val="000379E9"/>
    <w:rsid w:val="00037BD4"/>
    <w:rsid w:val="000403AF"/>
    <w:rsid w:val="00040728"/>
    <w:rsid w:val="00040C07"/>
    <w:rsid w:val="00041A11"/>
    <w:rsid w:val="00042F4A"/>
    <w:rsid w:val="00044694"/>
    <w:rsid w:val="00044870"/>
    <w:rsid w:val="00044C9C"/>
    <w:rsid w:val="00045A92"/>
    <w:rsid w:val="000471C8"/>
    <w:rsid w:val="00047A0F"/>
    <w:rsid w:val="00050439"/>
    <w:rsid w:val="000523D2"/>
    <w:rsid w:val="00052980"/>
    <w:rsid w:val="00053134"/>
    <w:rsid w:val="000548B2"/>
    <w:rsid w:val="0006024F"/>
    <w:rsid w:val="000606A3"/>
    <w:rsid w:val="0006133E"/>
    <w:rsid w:val="000621CB"/>
    <w:rsid w:val="00063214"/>
    <w:rsid w:val="00065ECE"/>
    <w:rsid w:val="00066656"/>
    <w:rsid w:val="00066772"/>
    <w:rsid w:val="000667E3"/>
    <w:rsid w:val="0006737F"/>
    <w:rsid w:val="00067FEB"/>
    <w:rsid w:val="000701AE"/>
    <w:rsid w:val="0007037C"/>
    <w:rsid w:val="00072926"/>
    <w:rsid w:val="000731D4"/>
    <w:rsid w:val="00073F69"/>
    <w:rsid w:val="00076829"/>
    <w:rsid w:val="00080552"/>
    <w:rsid w:val="00081848"/>
    <w:rsid w:val="00081D34"/>
    <w:rsid w:val="0008260C"/>
    <w:rsid w:val="00083B7E"/>
    <w:rsid w:val="00085EF7"/>
    <w:rsid w:val="000860E4"/>
    <w:rsid w:val="0008736A"/>
    <w:rsid w:val="00087624"/>
    <w:rsid w:val="000906CF"/>
    <w:rsid w:val="00091829"/>
    <w:rsid w:val="00091F72"/>
    <w:rsid w:val="0009201A"/>
    <w:rsid w:val="0009242D"/>
    <w:rsid w:val="0009367D"/>
    <w:rsid w:val="00093C86"/>
    <w:rsid w:val="0009444C"/>
    <w:rsid w:val="00094691"/>
    <w:rsid w:val="00094A28"/>
    <w:rsid w:val="00094D51"/>
    <w:rsid w:val="00094FB1"/>
    <w:rsid w:val="000954AF"/>
    <w:rsid w:val="00095900"/>
    <w:rsid w:val="00095BB0"/>
    <w:rsid w:val="00096F00"/>
    <w:rsid w:val="00097A67"/>
    <w:rsid w:val="000A0A83"/>
    <w:rsid w:val="000A1086"/>
    <w:rsid w:val="000A109A"/>
    <w:rsid w:val="000A157D"/>
    <w:rsid w:val="000A4511"/>
    <w:rsid w:val="000A4572"/>
    <w:rsid w:val="000A5A36"/>
    <w:rsid w:val="000A7647"/>
    <w:rsid w:val="000B001E"/>
    <w:rsid w:val="000B09A1"/>
    <w:rsid w:val="000B0E9F"/>
    <w:rsid w:val="000B129E"/>
    <w:rsid w:val="000B2090"/>
    <w:rsid w:val="000B3686"/>
    <w:rsid w:val="000B4C0F"/>
    <w:rsid w:val="000B4CE3"/>
    <w:rsid w:val="000B5216"/>
    <w:rsid w:val="000B5544"/>
    <w:rsid w:val="000B597E"/>
    <w:rsid w:val="000B61C9"/>
    <w:rsid w:val="000C05E5"/>
    <w:rsid w:val="000C2614"/>
    <w:rsid w:val="000C332F"/>
    <w:rsid w:val="000C3628"/>
    <w:rsid w:val="000C3AF6"/>
    <w:rsid w:val="000C553A"/>
    <w:rsid w:val="000C6428"/>
    <w:rsid w:val="000D19C0"/>
    <w:rsid w:val="000D4078"/>
    <w:rsid w:val="000D512F"/>
    <w:rsid w:val="000D600E"/>
    <w:rsid w:val="000D70DD"/>
    <w:rsid w:val="000E0698"/>
    <w:rsid w:val="000E10CF"/>
    <w:rsid w:val="000E1DEB"/>
    <w:rsid w:val="000E215E"/>
    <w:rsid w:val="000E49FB"/>
    <w:rsid w:val="000E5868"/>
    <w:rsid w:val="000E5A0A"/>
    <w:rsid w:val="000F0338"/>
    <w:rsid w:val="000F1274"/>
    <w:rsid w:val="000F1723"/>
    <w:rsid w:val="000F1A6C"/>
    <w:rsid w:val="000F1F28"/>
    <w:rsid w:val="000F34F0"/>
    <w:rsid w:val="000F3541"/>
    <w:rsid w:val="000F38B1"/>
    <w:rsid w:val="000F4B7A"/>
    <w:rsid w:val="000F5B32"/>
    <w:rsid w:val="000F5FA9"/>
    <w:rsid w:val="000F6107"/>
    <w:rsid w:val="000F6D22"/>
    <w:rsid w:val="000F6EB6"/>
    <w:rsid w:val="000F75DF"/>
    <w:rsid w:val="000F7F76"/>
    <w:rsid w:val="001001E0"/>
    <w:rsid w:val="00100BE0"/>
    <w:rsid w:val="00102C0E"/>
    <w:rsid w:val="0010410A"/>
    <w:rsid w:val="00106872"/>
    <w:rsid w:val="00106EC8"/>
    <w:rsid w:val="001100A2"/>
    <w:rsid w:val="00111B6D"/>
    <w:rsid w:val="00112713"/>
    <w:rsid w:val="001138AE"/>
    <w:rsid w:val="00113959"/>
    <w:rsid w:val="00120E22"/>
    <w:rsid w:val="00121289"/>
    <w:rsid w:val="00121B6E"/>
    <w:rsid w:val="00121BE2"/>
    <w:rsid w:val="00122517"/>
    <w:rsid w:val="0012661B"/>
    <w:rsid w:val="001268BC"/>
    <w:rsid w:val="001273B8"/>
    <w:rsid w:val="001313B0"/>
    <w:rsid w:val="001318C3"/>
    <w:rsid w:val="001318D8"/>
    <w:rsid w:val="0013190E"/>
    <w:rsid w:val="00131CA8"/>
    <w:rsid w:val="00132162"/>
    <w:rsid w:val="001327BC"/>
    <w:rsid w:val="00132DB0"/>
    <w:rsid w:val="00133EE3"/>
    <w:rsid w:val="001341B8"/>
    <w:rsid w:val="00134D10"/>
    <w:rsid w:val="0013558D"/>
    <w:rsid w:val="00136D24"/>
    <w:rsid w:val="00136E1F"/>
    <w:rsid w:val="001376B5"/>
    <w:rsid w:val="0014238B"/>
    <w:rsid w:val="001424D8"/>
    <w:rsid w:val="00142EA1"/>
    <w:rsid w:val="00144F54"/>
    <w:rsid w:val="00145971"/>
    <w:rsid w:val="00145BF3"/>
    <w:rsid w:val="00146456"/>
    <w:rsid w:val="00146718"/>
    <w:rsid w:val="0015106D"/>
    <w:rsid w:val="00151392"/>
    <w:rsid w:val="00152958"/>
    <w:rsid w:val="001529DD"/>
    <w:rsid w:val="001533D6"/>
    <w:rsid w:val="00154D5E"/>
    <w:rsid w:val="00155869"/>
    <w:rsid w:val="00156EC3"/>
    <w:rsid w:val="001578A6"/>
    <w:rsid w:val="00157B21"/>
    <w:rsid w:val="00157DC1"/>
    <w:rsid w:val="0016171F"/>
    <w:rsid w:val="00161B28"/>
    <w:rsid w:val="00162954"/>
    <w:rsid w:val="00163809"/>
    <w:rsid w:val="00164BA1"/>
    <w:rsid w:val="00166003"/>
    <w:rsid w:val="0016691B"/>
    <w:rsid w:val="00166CE8"/>
    <w:rsid w:val="00170B90"/>
    <w:rsid w:val="001715B5"/>
    <w:rsid w:val="00171E06"/>
    <w:rsid w:val="00175D77"/>
    <w:rsid w:val="0017628C"/>
    <w:rsid w:val="001763F5"/>
    <w:rsid w:val="00176440"/>
    <w:rsid w:val="00176811"/>
    <w:rsid w:val="00176AF8"/>
    <w:rsid w:val="00177F5A"/>
    <w:rsid w:val="00177FD6"/>
    <w:rsid w:val="001814D4"/>
    <w:rsid w:val="00182FA3"/>
    <w:rsid w:val="00184773"/>
    <w:rsid w:val="00184AC1"/>
    <w:rsid w:val="00185227"/>
    <w:rsid w:val="00191CA4"/>
    <w:rsid w:val="00193D04"/>
    <w:rsid w:val="0019741A"/>
    <w:rsid w:val="001A05A8"/>
    <w:rsid w:val="001A3057"/>
    <w:rsid w:val="001A3FAE"/>
    <w:rsid w:val="001A4658"/>
    <w:rsid w:val="001A4923"/>
    <w:rsid w:val="001A4F95"/>
    <w:rsid w:val="001A53D2"/>
    <w:rsid w:val="001A70BC"/>
    <w:rsid w:val="001A7762"/>
    <w:rsid w:val="001A7E06"/>
    <w:rsid w:val="001B094C"/>
    <w:rsid w:val="001B10FE"/>
    <w:rsid w:val="001B120C"/>
    <w:rsid w:val="001B14AA"/>
    <w:rsid w:val="001B412E"/>
    <w:rsid w:val="001B49C0"/>
    <w:rsid w:val="001B6B54"/>
    <w:rsid w:val="001B6EC6"/>
    <w:rsid w:val="001C073B"/>
    <w:rsid w:val="001C0DDD"/>
    <w:rsid w:val="001C1FD4"/>
    <w:rsid w:val="001C2156"/>
    <w:rsid w:val="001C23CE"/>
    <w:rsid w:val="001C2D4F"/>
    <w:rsid w:val="001C3240"/>
    <w:rsid w:val="001C32A0"/>
    <w:rsid w:val="001C3BEC"/>
    <w:rsid w:val="001C4F95"/>
    <w:rsid w:val="001C5EF9"/>
    <w:rsid w:val="001C5F0C"/>
    <w:rsid w:val="001C717D"/>
    <w:rsid w:val="001D1299"/>
    <w:rsid w:val="001D21B7"/>
    <w:rsid w:val="001D2223"/>
    <w:rsid w:val="001D22EE"/>
    <w:rsid w:val="001D277E"/>
    <w:rsid w:val="001D28FB"/>
    <w:rsid w:val="001D545F"/>
    <w:rsid w:val="001D69B5"/>
    <w:rsid w:val="001D7671"/>
    <w:rsid w:val="001D7DBA"/>
    <w:rsid w:val="001E0722"/>
    <w:rsid w:val="001E079D"/>
    <w:rsid w:val="001E11A8"/>
    <w:rsid w:val="001E1778"/>
    <w:rsid w:val="001E1CC8"/>
    <w:rsid w:val="001E2962"/>
    <w:rsid w:val="001E3264"/>
    <w:rsid w:val="001E6C75"/>
    <w:rsid w:val="001E77C5"/>
    <w:rsid w:val="001F2B52"/>
    <w:rsid w:val="001F5802"/>
    <w:rsid w:val="001F6D8D"/>
    <w:rsid w:val="001F6F75"/>
    <w:rsid w:val="001F7B8E"/>
    <w:rsid w:val="00200806"/>
    <w:rsid w:val="00200992"/>
    <w:rsid w:val="00200E14"/>
    <w:rsid w:val="00201933"/>
    <w:rsid w:val="00201D5F"/>
    <w:rsid w:val="00202005"/>
    <w:rsid w:val="00202474"/>
    <w:rsid w:val="00202938"/>
    <w:rsid w:val="00206360"/>
    <w:rsid w:val="002067B2"/>
    <w:rsid w:val="00207317"/>
    <w:rsid w:val="00215BDC"/>
    <w:rsid w:val="002168D1"/>
    <w:rsid w:val="00216952"/>
    <w:rsid w:val="00216B50"/>
    <w:rsid w:val="00216C33"/>
    <w:rsid w:val="0021754B"/>
    <w:rsid w:val="0022036D"/>
    <w:rsid w:val="00220464"/>
    <w:rsid w:val="00221F72"/>
    <w:rsid w:val="0022323F"/>
    <w:rsid w:val="00223440"/>
    <w:rsid w:val="0022462E"/>
    <w:rsid w:val="002266E7"/>
    <w:rsid w:val="0022791F"/>
    <w:rsid w:val="002303AE"/>
    <w:rsid w:val="00230B54"/>
    <w:rsid w:val="00231293"/>
    <w:rsid w:val="002331CB"/>
    <w:rsid w:val="00234FD6"/>
    <w:rsid w:val="00235A0D"/>
    <w:rsid w:val="00236A17"/>
    <w:rsid w:val="00237B02"/>
    <w:rsid w:val="00240B44"/>
    <w:rsid w:val="002410CD"/>
    <w:rsid w:val="0024288E"/>
    <w:rsid w:val="00246F47"/>
    <w:rsid w:val="002513B2"/>
    <w:rsid w:val="002515B9"/>
    <w:rsid w:val="00251974"/>
    <w:rsid w:val="002523F0"/>
    <w:rsid w:val="00255301"/>
    <w:rsid w:val="00257610"/>
    <w:rsid w:val="00257993"/>
    <w:rsid w:val="00261175"/>
    <w:rsid w:val="00261E27"/>
    <w:rsid w:val="0026244C"/>
    <w:rsid w:val="00262569"/>
    <w:rsid w:val="00263B21"/>
    <w:rsid w:val="00263DE4"/>
    <w:rsid w:val="00264A8C"/>
    <w:rsid w:val="00264BA7"/>
    <w:rsid w:val="00265A9A"/>
    <w:rsid w:val="00266A0A"/>
    <w:rsid w:val="0026731C"/>
    <w:rsid w:val="00267340"/>
    <w:rsid w:val="002720F9"/>
    <w:rsid w:val="00272879"/>
    <w:rsid w:val="00272C6E"/>
    <w:rsid w:val="00272DB4"/>
    <w:rsid w:val="00273FC1"/>
    <w:rsid w:val="00274128"/>
    <w:rsid w:val="0027430F"/>
    <w:rsid w:val="00275539"/>
    <w:rsid w:val="00276010"/>
    <w:rsid w:val="00276314"/>
    <w:rsid w:val="002765CB"/>
    <w:rsid w:val="00276625"/>
    <w:rsid w:val="00277336"/>
    <w:rsid w:val="002775A6"/>
    <w:rsid w:val="00281174"/>
    <w:rsid w:val="00281E74"/>
    <w:rsid w:val="00281EE0"/>
    <w:rsid w:val="002828A5"/>
    <w:rsid w:val="00283345"/>
    <w:rsid w:val="00285DEB"/>
    <w:rsid w:val="00287875"/>
    <w:rsid w:val="00287E9C"/>
    <w:rsid w:val="00291116"/>
    <w:rsid w:val="00291C7B"/>
    <w:rsid w:val="00292697"/>
    <w:rsid w:val="00293887"/>
    <w:rsid w:val="00293D33"/>
    <w:rsid w:val="0029421B"/>
    <w:rsid w:val="0029444D"/>
    <w:rsid w:val="00295F31"/>
    <w:rsid w:val="00296B8E"/>
    <w:rsid w:val="002971A6"/>
    <w:rsid w:val="00297A5A"/>
    <w:rsid w:val="002A30B5"/>
    <w:rsid w:val="002A339B"/>
    <w:rsid w:val="002A4464"/>
    <w:rsid w:val="002A7DD7"/>
    <w:rsid w:val="002B0E99"/>
    <w:rsid w:val="002B22DE"/>
    <w:rsid w:val="002B49B9"/>
    <w:rsid w:val="002B4A94"/>
    <w:rsid w:val="002B4BB2"/>
    <w:rsid w:val="002B60CF"/>
    <w:rsid w:val="002B6698"/>
    <w:rsid w:val="002B6A22"/>
    <w:rsid w:val="002B6A3E"/>
    <w:rsid w:val="002B7114"/>
    <w:rsid w:val="002B7A66"/>
    <w:rsid w:val="002C0AC1"/>
    <w:rsid w:val="002C1212"/>
    <w:rsid w:val="002C160F"/>
    <w:rsid w:val="002C2212"/>
    <w:rsid w:val="002C2CD2"/>
    <w:rsid w:val="002C352C"/>
    <w:rsid w:val="002C4F69"/>
    <w:rsid w:val="002C6377"/>
    <w:rsid w:val="002C688A"/>
    <w:rsid w:val="002C6C7C"/>
    <w:rsid w:val="002C70B0"/>
    <w:rsid w:val="002C7604"/>
    <w:rsid w:val="002D070A"/>
    <w:rsid w:val="002D08E8"/>
    <w:rsid w:val="002D1C49"/>
    <w:rsid w:val="002D2B49"/>
    <w:rsid w:val="002D3447"/>
    <w:rsid w:val="002D3927"/>
    <w:rsid w:val="002D57DE"/>
    <w:rsid w:val="002D5D40"/>
    <w:rsid w:val="002D669F"/>
    <w:rsid w:val="002D7158"/>
    <w:rsid w:val="002D7AAC"/>
    <w:rsid w:val="002D7D18"/>
    <w:rsid w:val="002E031E"/>
    <w:rsid w:val="002E135D"/>
    <w:rsid w:val="002E1454"/>
    <w:rsid w:val="002E33EA"/>
    <w:rsid w:val="002E3A94"/>
    <w:rsid w:val="002E55C4"/>
    <w:rsid w:val="002E7DF9"/>
    <w:rsid w:val="002F0D93"/>
    <w:rsid w:val="002F1C82"/>
    <w:rsid w:val="002F1D94"/>
    <w:rsid w:val="002F1EC6"/>
    <w:rsid w:val="002F2526"/>
    <w:rsid w:val="002F2CE2"/>
    <w:rsid w:val="002F3033"/>
    <w:rsid w:val="002F384F"/>
    <w:rsid w:val="002F3A2B"/>
    <w:rsid w:val="002F46C7"/>
    <w:rsid w:val="002F6BB3"/>
    <w:rsid w:val="002F7295"/>
    <w:rsid w:val="003007B0"/>
    <w:rsid w:val="00300F62"/>
    <w:rsid w:val="00301368"/>
    <w:rsid w:val="0030364A"/>
    <w:rsid w:val="00303754"/>
    <w:rsid w:val="0030421C"/>
    <w:rsid w:val="00304AB2"/>
    <w:rsid w:val="00304BFB"/>
    <w:rsid w:val="00306301"/>
    <w:rsid w:val="00307D4D"/>
    <w:rsid w:val="00311591"/>
    <w:rsid w:val="00311823"/>
    <w:rsid w:val="00311FEC"/>
    <w:rsid w:val="0031382B"/>
    <w:rsid w:val="00314CFA"/>
    <w:rsid w:val="0031507D"/>
    <w:rsid w:val="0031702A"/>
    <w:rsid w:val="003171C0"/>
    <w:rsid w:val="00322C67"/>
    <w:rsid w:val="00323D0F"/>
    <w:rsid w:val="00325F3B"/>
    <w:rsid w:val="00326222"/>
    <w:rsid w:val="00327243"/>
    <w:rsid w:val="003304C1"/>
    <w:rsid w:val="00330545"/>
    <w:rsid w:val="00330B2D"/>
    <w:rsid w:val="003316E5"/>
    <w:rsid w:val="0033271C"/>
    <w:rsid w:val="00334E98"/>
    <w:rsid w:val="0033529A"/>
    <w:rsid w:val="00336125"/>
    <w:rsid w:val="0033736E"/>
    <w:rsid w:val="0033749B"/>
    <w:rsid w:val="003424B5"/>
    <w:rsid w:val="00347ACC"/>
    <w:rsid w:val="00350247"/>
    <w:rsid w:val="00350BED"/>
    <w:rsid w:val="00350FA8"/>
    <w:rsid w:val="00351553"/>
    <w:rsid w:val="00354983"/>
    <w:rsid w:val="00355977"/>
    <w:rsid w:val="00356C5D"/>
    <w:rsid w:val="0036002B"/>
    <w:rsid w:val="00360062"/>
    <w:rsid w:val="0036123E"/>
    <w:rsid w:val="00361294"/>
    <w:rsid w:val="0036655E"/>
    <w:rsid w:val="003669CB"/>
    <w:rsid w:val="00367209"/>
    <w:rsid w:val="00367A97"/>
    <w:rsid w:val="00370B93"/>
    <w:rsid w:val="00372692"/>
    <w:rsid w:val="00373AFF"/>
    <w:rsid w:val="00373CCB"/>
    <w:rsid w:val="00374179"/>
    <w:rsid w:val="00376428"/>
    <w:rsid w:val="003776E7"/>
    <w:rsid w:val="00380206"/>
    <w:rsid w:val="00380EAA"/>
    <w:rsid w:val="00381347"/>
    <w:rsid w:val="00381483"/>
    <w:rsid w:val="00381657"/>
    <w:rsid w:val="003828D9"/>
    <w:rsid w:val="0038290F"/>
    <w:rsid w:val="00382F80"/>
    <w:rsid w:val="00383868"/>
    <w:rsid w:val="00383DF6"/>
    <w:rsid w:val="0038473D"/>
    <w:rsid w:val="0038540D"/>
    <w:rsid w:val="00391575"/>
    <w:rsid w:val="00391C16"/>
    <w:rsid w:val="00392601"/>
    <w:rsid w:val="003928A8"/>
    <w:rsid w:val="00393CA1"/>
    <w:rsid w:val="003951E0"/>
    <w:rsid w:val="003955BA"/>
    <w:rsid w:val="0039572C"/>
    <w:rsid w:val="00395A67"/>
    <w:rsid w:val="00395E01"/>
    <w:rsid w:val="003961D2"/>
    <w:rsid w:val="00396D49"/>
    <w:rsid w:val="00397F82"/>
    <w:rsid w:val="003A20BB"/>
    <w:rsid w:val="003A2FDD"/>
    <w:rsid w:val="003A4173"/>
    <w:rsid w:val="003A423A"/>
    <w:rsid w:val="003A503D"/>
    <w:rsid w:val="003A765B"/>
    <w:rsid w:val="003A7AB9"/>
    <w:rsid w:val="003A7EB4"/>
    <w:rsid w:val="003B06C8"/>
    <w:rsid w:val="003B0B4A"/>
    <w:rsid w:val="003B0E7A"/>
    <w:rsid w:val="003B0E85"/>
    <w:rsid w:val="003B35AC"/>
    <w:rsid w:val="003B5B12"/>
    <w:rsid w:val="003B5BB5"/>
    <w:rsid w:val="003B72BD"/>
    <w:rsid w:val="003C0DD7"/>
    <w:rsid w:val="003C35C6"/>
    <w:rsid w:val="003D0965"/>
    <w:rsid w:val="003D162A"/>
    <w:rsid w:val="003D224A"/>
    <w:rsid w:val="003D31F9"/>
    <w:rsid w:val="003D3289"/>
    <w:rsid w:val="003D3A9A"/>
    <w:rsid w:val="003D3B6E"/>
    <w:rsid w:val="003D3DF7"/>
    <w:rsid w:val="003D5252"/>
    <w:rsid w:val="003D748C"/>
    <w:rsid w:val="003E06C7"/>
    <w:rsid w:val="003E087A"/>
    <w:rsid w:val="003E0BAF"/>
    <w:rsid w:val="003E0DA8"/>
    <w:rsid w:val="003E124A"/>
    <w:rsid w:val="003E2883"/>
    <w:rsid w:val="003E2BEF"/>
    <w:rsid w:val="003E44C6"/>
    <w:rsid w:val="003E5AFF"/>
    <w:rsid w:val="003E652E"/>
    <w:rsid w:val="003E665B"/>
    <w:rsid w:val="003E7266"/>
    <w:rsid w:val="003E74FD"/>
    <w:rsid w:val="003E7FC4"/>
    <w:rsid w:val="003F0F8E"/>
    <w:rsid w:val="003F101D"/>
    <w:rsid w:val="003F236E"/>
    <w:rsid w:val="003F24A8"/>
    <w:rsid w:val="003F4B70"/>
    <w:rsid w:val="004009FC"/>
    <w:rsid w:val="00401541"/>
    <w:rsid w:val="00401C67"/>
    <w:rsid w:val="0040228E"/>
    <w:rsid w:val="00403971"/>
    <w:rsid w:val="00403CD2"/>
    <w:rsid w:val="00403DDA"/>
    <w:rsid w:val="00404FF7"/>
    <w:rsid w:val="004067D4"/>
    <w:rsid w:val="00407510"/>
    <w:rsid w:val="004108F5"/>
    <w:rsid w:val="00410AED"/>
    <w:rsid w:val="00411F13"/>
    <w:rsid w:val="00413732"/>
    <w:rsid w:val="00413AB0"/>
    <w:rsid w:val="00415B74"/>
    <w:rsid w:val="004161C6"/>
    <w:rsid w:val="004170D5"/>
    <w:rsid w:val="004171A2"/>
    <w:rsid w:val="00417EF2"/>
    <w:rsid w:val="00420997"/>
    <w:rsid w:val="004225DD"/>
    <w:rsid w:val="00424BA7"/>
    <w:rsid w:val="00424F4A"/>
    <w:rsid w:val="0042523A"/>
    <w:rsid w:val="00425823"/>
    <w:rsid w:val="00425856"/>
    <w:rsid w:val="004263BB"/>
    <w:rsid w:val="00426428"/>
    <w:rsid w:val="00426B50"/>
    <w:rsid w:val="00427AB0"/>
    <w:rsid w:val="0043052A"/>
    <w:rsid w:val="0043056D"/>
    <w:rsid w:val="00430A0B"/>
    <w:rsid w:val="004310C5"/>
    <w:rsid w:val="004316D2"/>
    <w:rsid w:val="004330EA"/>
    <w:rsid w:val="00433CB2"/>
    <w:rsid w:val="00435217"/>
    <w:rsid w:val="0043589E"/>
    <w:rsid w:val="004362A2"/>
    <w:rsid w:val="00436EF5"/>
    <w:rsid w:val="00436F23"/>
    <w:rsid w:val="00440646"/>
    <w:rsid w:val="00441775"/>
    <w:rsid w:val="00442084"/>
    <w:rsid w:val="00442A00"/>
    <w:rsid w:val="00442FD3"/>
    <w:rsid w:val="00444ED9"/>
    <w:rsid w:val="00445436"/>
    <w:rsid w:val="0044651B"/>
    <w:rsid w:val="00447220"/>
    <w:rsid w:val="00450677"/>
    <w:rsid w:val="00450A8C"/>
    <w:rsid w:val="00450BF9"/>
    <w:rsid w:val="00450D96"/>
    <w:rsid w:val="00450E0F"/>
    <w:rsid w:val="00450FBC"/>
    <w:rsid w:val="00453BD4"/>
    <w:rsid w:val="00454A2B"/>
    <w:rsid w:val="00454CC7"/>
    <w:rsid w:val="00455C39"/>
    <w:rsid w:val="00455F4B"/>
    <w:rsid w:val="00456CA9"/>
    <w:rsid w:val="00457F29"/>
    <w:rsid w:val="0046073C"/>
    <w:rsid w:val="00460BF6"/>
    <w:rsid w:val="004612A5"/>
    <w:rsid w:val="004614D3"/>
    <w:rsid w:val="0046167F"/>
    <w:rsid w:val="0046237D"/>
    <w:rsid w:val="00462E9F"/>
    <w:rsid w:val="00466E2D"/>
    <w:rsid w:val="00467022"/>
    <w:rsid w:val="00467A78"/>
    <w:rsid w:val="00467AE9"/>
    <w:rsid w:val="00467BBD"/>
    <w:rsid w:val="00470065"/>
    <w:rsid w:val="00470C03"/>
    <w:rsid w:val="00471201"/>
    <w:rsid w:val="0047170C"/>
    <w:rsid w:val="00471878"/>
    <w:rsid w:val="00472CFA"/>
    <w:rsid w:val="0047321C"/>
    <w:rsid w:val="00476630"/>
    <w:rsid w:val="00476765"/>
    <w:rsid w:val="004771AB"/>
    <w:rsid w:val="004773C4"/>
    <w:rsid w:val="00477D42"/>
    <w:rsid w:val="004809B9"/>
    <w:rsid w:val="0048281E"/>
    <w:rsid w:val="0048535B"/>
    <w:rsid w:val="00485636"/>
    <w:rsid w:val="00486667"/>
    <w:rsid w:val="00486781"/>
    <w:rsid w:val="00487BFC"/>
    <w:rsid w:val="0049109A"/>
    <w:rsid w:val="00492B78"/>
    <w:rsid w:val="00493616"/>
    <w:rsid w:val="00493D75"/>
    <w:rsid w:val="00494993"/>
    <w:rsid w:val="00495154"/>
    <w:rsid w:val="00495CA1"/>
    <w:rsid w:val="004963EE"/>
    <w:rsid w:val="004975BE"/>
    <w:rsid w:val="00497B7A"/>
    <w:rsid w:val="00497ECF"/>
    <w:rsid w:val="004A04C8"/>
    <w:rsid w:val="004A12F8"/>
    <w:rsid w:val="004A22C4"/>
    <w:rsid w:val="004A24D7"/>
    <w:rsid w:val="004A271C"/>
    <w:rsid w:val="004A316D"/>
    <w:rsid w:val="004A35EA"/>
    <w:rsid w:val="004A4C6A"/>
    <w:rsid w:val="004A65C4"/>
    <w:rsid w:val="004A6C67"/>
    <w:rsid w:val="004B1D05"/>
    <w:rsid w:val="004B369F"/>
    <w:rsid w:val="004B3C85"/>
    <w:rsid w:val="004B4A29"/>
    <w:rsid w:val="004B4FBC"/>
    <w:rsid w:val="004B6DAD"/>
    <w:rsid w:val="004B6EAF"/>
    <w:rsid w:val="004B6ECC"/>
    <w:rsid w:val="004B7BB6"/>
    <w:rsid w:val="004C1716"/>
    <w:rsid w:val="004C19F7"/>
    <w:rsid w:val="004C1E25"/>
    <w:rsid w:val="004C3420"/>
    <w:rsid w:val="004C38F4"/>
    <w:rsid w:val="004C3A6E"/>
    <w:rsid w:val="004C62EC"/>
    <w:rsid w:val="004C7128"/>
    <w:rsid w:val="004C75D5"/>
    <w:rsid w:val="004C7D0F"/>
    <w:rsid w:val="004D12AB"/>
    <w:rsid w:val="004D3324"/>
    <w:rsid w:val="004D3806"/>
    <w:rsid w:val="004D3900"/>
    <w:rsid w:val="004D4E4F"/>
    <w:rsid w:val="004D6837"/>
    <w:rsid w:val="004D6DCE"/>
    <w:rsid w:val="004D6F76"/>
    <w:rsid w:val="004E0255"/>
    <w:rsid w:val="004E41DC"/>
    <w:rsid w:val="004E486F"/>
    <w:rsid w:val="004E5229"/>
    <w:rsid w:val="004E560C"/>
    <w:rsid w:val="004E58AA"/>
    <w:rsid w:val="004E5AB9"/>
    <w:rsid w:val="004E77C2"/>
    <w:rsid w:val="004E79FB"/>
    <w:rsid w:val="004F0921"/>
    <w:rsid w:val="004F0CCE"/>
    <w:rsid w:val="004F17E1"/>
    <w:rsid w:val="004F4FD9"/>
    <w:rsid w:val="004F5264"/>
    <w:rsid w:val="004F6005"/>
    <w:rsid w:val="005001C6"/>
    <w:rsid w:val="00500C04"/>
    <w:rsid w:val="00501D54"/>
    <w:rsid w:val="00501DE5"/>
    <w:rsid w:val="00503B2D"/>
    <w:rsid w:val="00504224"/>
    <w:rsid w:val="005054DB"/>
    <w:rsid w:val="0051217F"/>
    <w:rsid w:val="00512251"/>
    <w:rsid w:val="00512676"/>
    <w:rsid w:val="00512F9F"/>
    <w:rsid w:val="00513577"/>
    <w:rsid w:val="00513EE6"/>
    <w:rsid w:val="00514B53"/>
    <w:rsid w:val="005158E9"/>
    <w:rsid w:val="00520AB9"/>
    <w:rsid w:val="00520F9A"/>
    <w:rsid w:val="0052294C"/>
    <w:rsid w:val="00522BCD"/>
    <w:rsid w:val="0052697D"/>
    <w:rsid w:val="00526DA2"/>
    <w:rsid w:val="005273B9"/>
    <w:rsid w:val="00527D37"/>
    <w:rsid w:val="00530EA3"/>
    <w:rsid w:val="0053241C"/>
    <w:rsid w:val="00533F16"/>
    <w:rsid w:val="00533F3C"/>
    <w:rsid w:val="00534006"/>
    <w:rsid w:val="0053435A"/>
    <w:rsid w:val="00534A47"/>
    <w:rsid w:val="00535104"/>
    <w:rsid w:val="00535C01"/>
    <w:rsid w:val="00537B3C"/>
    <w:rsid w:val="0054057A"/>
    <w:rsid w:val="00540D9F"/>
    <w:rsid w:val="00541FFA"/>
    <w:rsid w:val="0054367F"/>
    <w:rsid w:val="00544B60"/>
    <w:rsid w:val="00545F5A"/>
    <w:rsid w:val="00546D15"/>
    <w:rsid w:val="005502F1"/>
    <w:rsid w:val="00551CAB"/>
    <w:rsid w:val="00552343"/>
    <w:rsid w:val="00552822"/>
    <w:rsid w:val="00553309"/>
    <w:rsid w:val="00553DC3"/>
    <w:rsid w:val="00553F9F"/>
    <w:rsid w:val="00554FBF"/>
    <w:rsid w:val="00555A70"/>
    <w:rsid w:val="00556355"/>
    <w:rsid w:val="00556CFF"/>
    <w:rsid w:val="00557AB8"/>
    <w:rsid w:val="00560DAC"/>
    <w:rsid w:val="005614C2"/>
    <w:rsid w:val="00562447"/>
    <w:rsid w:val="00562F73"/>
    <w:rsid w:val="0056375A"/>
    <w:rsid w:val="00565EFC"/>
    <w:rsid w:val="00565F68"/>
    <w:rsid w:val="00566B70"/>
    <w:rsid w:val="005678C2"/>
    <w:rsid w:val="00567BE7"/>
    <w:rsid w:val="005700B7"/>
    <w:rsid w:val="00570721"/>
    <w:rsid w:val="00571705"/>
    <w:rsid w:val="00571F13"/>
    <w:rsid w:val="00573EC8"/>
    <w:rsid w:val="00574159"/>
    <w:rsid w:val="00575A41"/>
    <w:rsid w:val="005803E3"/>
    <w:rsid w:val="005825A1"/>
    <w:rsid w:val="005835B9"/>
    <w:rsid w:val="00583643"/>
    <w:rsid w:val="00584CCB"/>
    <w:rsid w:val="0058526D"/>
    <w:rsid w:val="00585446"/>
    <w:rsid w:val="00585E31"/>
    <w:rsid w:val="00590790"/>
    <w:rsid w:val="00590C6C"/>
    <w:rsid w:val="005929F7"/>
    <w:rsid w:val="00594A4E"/>
    <w:rsid w:val="00594B8A"/>
    <w:rsid w:val="0059558A"/>
    <w:rsid w:val="005967ED"/>
    <w:rsid w:val="005972D4"/>
    <w:rsid w:val="00597C4B"/>
    <w:rsid w:val="005A0FC6"/>
    <w:rsid w:val="005A18C4"/>
    <w:rsid w:val="005A18D0"/>
    <w:rsid w:val="005A3104"/>
    <w:rsid w:val="005A4BDD"/>
    <w:rsid w:val="005A584B"/>
    <w:rsid w:val="005A65AE"/>
    <w:rsid w:val="005A73FB"/>
    <w:rsid w:val="005B0510"/>
    <w:rsid w:val="005B0906"/>
    <w:rsid w:val="005B0A03"/>
    <w:rsid w:val="005B0ACD"/>
    <w:rsid w:val="005B160B"/>
    <w:rsid w:val="005B18D2"/>
    <w:rsid w:val="005B1A51"/>
    <w:rsid w:val="005B2F6A"/>
    <w:rsid w:val="005B4B8B"/>
    <w:rsid w:val="005B5968"/>
    <w:rsid w:val="005B63F5"/>
    <w:rsid w:val="005B6CF2"/>
    <w:rsid w:val="005B72A2"/>
    <w:rsid w:val="005C0155"/>
    <w:rsid w:val="005C2522"/>
    <w:rsid w:val="005C2960"/>
    <w:rsid w:val="005C29D4"/>
    <w:rsid w:val="005C2C55"/>
    <w:rsid w:val="005C2CCA"/>
    <w:rsid w:val="005C2F5C"/>
    <w:rsid w:val="005C4298"/>
    <w:rsid w:val="005C4BB0"/>
    <w:rsid w:val="005C594F"/>
    <w:rsid w:val="005C693A"/>
    <w:rsid w:val="005C7007"/>
    <w:rsid w:val="005C7139"/>
    <w:rsid w:val="005C75E6"/>
    <w:rsid w:val="005D0368"/>
    <w:rsid w:val="005D0CD0"/>
    <w:rsid w:val="005D0D72"/>
    <w:rsid w:val="005D0E1B"/>
    <w:rsid w:val="005D1710"/>
    <w:rsid w:val="005D2D9B"/>
    <w:rsid w:val="005D5126"/>
    <w:rsid w:val="005D548A"/>
    <w:rsid w:val="005E0075"/>
    <w:rsid w:val="005E05C3"/>
    <w:rsid w:val="005E18D3"/>
    <w:rsid w:val="005E285B"/>
    <w:rsid w:val="005E30A2"/>
    <w:rsid w:val="005E38FC"/>
    <w:rsid w:val="005E39CF"/>
    <w:rsid w:val="005E3BD8"/>
    <w:rsid w:val="005E44BD"/>
    <w:rsid w:val="005E4535"/>
    <w:rsid w:val="005E688E"/>
    <w:rsid w:val="005E6A6B"/>
    <w:rsid w:val="005F0CF5"/>
    <w:rsid w:val="005F2393"/>
    <w:rsid w:val="005F24B4"/>
    <w:rsid w:val="005F2A2C"/>
    <w:rsid w:val="005F4440"/>
    <w:rsid w:val="005F62D1"/>
    <w:rsid w:val="005F7761"/>
    <w:rsid w:val="00601335"/>
    <w:rsid w:val="00601BBB"/>
    <w:rsid w:val="00602657"/>
    <w:rsid w:val="00604225"/>
    <w:rsid w:val="0060499B"/>
    <w:rsid w:val="00605695"/>
    <w:rsid w:val="00605A13"/>
    <w:rsid w:val="00607074"/>
    <w:rsid w:val="00607F6B"/>
    <w:rsid w:val="00610D0D"/>
    <w:rsid w:val="00611752"/>
    <w:rsid w:val="006162CF"/>
    <w:rsid w:val="00616C7F"/>
    <w:rsid w:val="00617550"/>
    <w:rsid w:val="00621861"/>
    <w:rsid w:val="00623100"/>
    <w:rsid w:val="0062467F"/>
    <w:rsid w:val="00624DCF"/>
    <w:rsid w:val="0062611F"/>
    <w:rsid w:val="006266B8"/>
    <w:rsid w:val="0063127E"/>
    <w:rsid w:val="006314BE"/>
    <w:rsid w:val="006316D2"/>
    <w:rsid w:val="006330D9"/>
    <w:rsid w:val="00633266"/>
    <w:rsid w:val="00634A35"/>
    <w:rsid w:val="00634A5B"/>
    <w:rsid w:val="0063566A"/>
    <w:rsid w:val="0063578E"/>
    <w:rsid w:val="0063666E"/>
    <w:rsid w:val="00636DFE"/>
    <w:rsid w:val="006407B6"/>
    <w:rsid w:val="00641226"/>
    <w:rsid w:val="006422C5"/>
    <w:rsid w:val="00643D0E"/>
    <w:rsid w:val="006456AB"/>
    <w:rsid w:val="00645992"/>
    <w:rsid w:val="00645F78"/>
    <w:rsid w:val="006469BB"/>
    <w:rsid w:val="006503C6"/>
    <w:rsid w:val="0065046A"/>
    <w:rsid w:val="006505BB"/>
    <w:rsid w:val="00651BE1"/>
    <w:rsid w:val="00652268"/>
    <w:rsid w:val="0065333F"/>
    <w:rsid w:val="00653406"/>
    <w:rsid w:val="00654349"/>
    <w:rsid w:val="00654CD0"/>
    <w:rsid w:val="00654E4D"/>
    <w:rsid w:val="00655378"/>
    <w:rsid w:val="00655395"/>
    <w:rsid w:val="00655E24"/>
    <w:rsid w:val="00656C20"/>
    <w:rsid w:val="00660569"/>
    <w:rsid w:val="00660AF5"/>
    <w:rsid w:val="00660C38"/>
    <w:rsid w:val="00661ADB"/>
    <w:rsid w:val="00661D17"/>
    <w:rsid w:val="00662525"/>
    <w:rsid w:val="0066355B"/>
    <w:rsid w:val="00663D47"/>
    <w:rsid w:val="00663F3E"/>
    <w:rsid w:val="0066488F"/>
    <w:rsid w:val="006662C2"/>
    <w:rsid w:val="00667BA5"/>
    <w:rsid w:val="00671168"/>
    <w:rsid w:val="00671295"/>
    <w:rsid w:val="006715E2"/>
    <w:rsid w:val="0067285D"/>
    <w:rsid w:val="00674EBD"/>
    <w:rsid w:val="00675D19"/>
    <w:rsid w:val="006768A5"/>
    <w:rsid w:val="00677450"/>
    <w:rsid w:val="00680419"/>
    <w:rsid w:val="006805FC"/>
    <w:rsid w:val="00680625"/>
    <w:rsid w:val="006807FB"/>
    <w:rsid w:val="00680D6A"/>
    <w:rsid w:val="00681018"/>
    <w:rsid w:val="00681345"/>
    <w:rsid w:val="00682927"/>
    <w:rsid w:val="00682F40"/>
    <w:rsid w:val="00683EAE"/>
    <w:rsid w:val="00684C1D"/>
    <w:rsid w:val="00685EBD"/>
    <w:rsid w:val="00686933"/>
    <w:rsid w:val="0069044A"/>
    <w:rsid w:val="00691704"/>
    <w:rsid w:val="0069221E"/>
    <w:rsid w:val="006924B1"/>
    <w:rsid w:val="0069595B"/>
    <w:rsid w:val="00695B81"/>
    <w:rsid w:val="006A0E7B"/>
    <w:rsid w:val="006A1380"/>
    <w:rsid w:val="006A175E"/>
    <w:rsid w:val="006A3591"/>
    <w:rsid w:val="006A3769"/>
    <w:rsid w:val="006A42AD"/>
    <w:rsid w:val="006A5403"/>
    <w:rsid w:val="006A68EF"/>
    <w:rsid w:val="006A6D31"/>
    <w:rsid w:val="006A7529"/>
    <w:rsid w:val="006B0A8F"/>
    <w:rsid w:val="006B0D85"/>
    <w:rsid w:val="006B1064"/>
    <w:rsid w:val="006B1246"/>
    <w:rsid w:val="006B3266"/>
    <w:rsid w:val="006B3D11"/>
    <w:rsid w:val="006B4679"/>
    <w:rsid w:val="006B730C"/>
    <w:rsid w:val="006C0437"/>
    <w:rsid w:val="006C0B19"/>
    <w:rsid w:val="006C15BF"/>
    <w:rsid w:val="006C2D72"/>
    <w:rsid w:val="006C3141"/>
    <w:rsid w:val="006C39DF"/>
    <w:rsid w:val="006C4FC1"/>
    <w:rsid w:val="006C569C"/>
    <w:rsid w:val="006C5812"/>
    <w:rsid w:val="006C5D18"/>
    <w:rsid w:val="006C66C1"/>
    <w:rsid w:val="006D1895"/>
    <w:rsid w:val="006D1E53"/>
    <w:rsid w:val="006D25DF"/>
    <w:rsid w:val="006D31D0"/>
    <w:rsid w:val="006D4D93"/>
    <w:rsid w:val="006D518D"/>
    <w:rsid w:val="006D73CE"/>
    <w:rsid w:val="006D79D6"/>
    <w:rsid w:val="006E2B01"/>
    <w:rsid w:val="006E3876"/>
    <w:rsid w:val="006E4C96"/>
    <w:rsid w:val="006E5A12"/>
    <w:rsid w:val="006E7EF1"/>
    <w:rsid w:val="006F0B3A"/>
    <w:rsid w:val="006F2B14"/>
    <w:rsid w:val="006F2BAF"/>
    <w:rsid w:val="006F343D"/>
    <w:rsid w:val="006F39D8"/>
    <w:rsid w:val="006F4A38"/>
    <w:rsid w:val="00700195"/>
    <w:rsid w:val="007028A1"/>
    <w:rsid w:val="007034A7"/>
    <w:rsid w:val="00703797"/>
    <w:rsid w:val="00704DA9"/>
    <w:rsid w:val="00706EA3"/>
    <w:rsid w:val="00706F5B"/>
    <w:rsid w:val="0070766B"/>
    <w:rsid w:val="00707E29"/>
    <w:rsid w:val="00713043"/>
    <w:rsid w:val="00713EDD"/>
    <w:rsid w:val="00715D18"/>
    <w:rsid w:val="00716695"/>
    <w:rsid w:val="00716DF9"/>
    <w:rsid w:val="00716E11"/>
    <w:rsid w:val="00717F68"/>
    <w:rsid w:val="00720093"/>
    <w:rsid w:val="00721268"/>
    <w:rsid w:val="007216D0"/>
    <w:rsid w:val="00724798"/>
    <w:rsid w:val="00726686"/>
    <w:rsid w:val="00726BB4"/>
    <w:rsid w:val="007275B7"/>
    <w:rsid w:val="00730F07"/>
    <w:rsid w:val="0073107B"/>
    <w:rsid w:val="007333A8"/>
    <w:rsid w:val="00736362"/>
    <w:rsid w:val="0074041D"/>
    <w:rsid w:val="00740C44"/>
    <w:rsid w:val="0074180C"/>
    <w:rsid w:val="00741ACC"/>
    <w:rsid w:val="00741D3E"/>
    <w:rsid w:val="00742548"/>
    <w:rsid w:val="00742F4A"/>
    <w:rsid w:val="00743D7F"/>
    <w:rsid w:val="0074530F"/>
    <w:rsid w:val="00745B34"/>
    <w:rsid w:val="00746C1C"/>
    <w:rsid w:val="00746C39"/>
    <w:rsid w:val="0075197B"/>
    <w:rsid w:val="0075601F"/>
    <w:rsid w:val="00757885"/>
    <w:rsid w:val="00757945"/>
    <w:rsid w:val="00757D73"/>
    <w:rsid w:val="00760DE0"/>
    <w:rsid w:val="0076177D"/>
    <w:rsid w:val="00761FFE"/>
    <w:rsid w:val="0076216E"/>
    <w:rsid w:val="00762A1D"/>
    <w:rsid w:val="00763053"/>
    <w:rsid w:val="007637C2"/>
    <w:rsid w:val="0076510C"/>
    <w:rsid w:val="00765E6C"/>
    <w:rsid w:val="0076647D"/>
    <w:rsid w:val="0076666D"/>
    <w:rsid w:val="007675A6"/>
    <w:rsid w:val="007678D1"/>
    <w:rsid w:val="00767BDE"/>
    <w:rsid w:val="007705B0"/>
    <w:rsid w:val="007706AE"/>
    <w:rsid w:val="00771C1C"/>
    <w:rsid w:val="00771F42"/>
    <w:rsid w:val="007726A1"/>
    <w:rsid w:val="007751A7"/>
    <w:rsid w:val="0077525B"/>
    <w:rsid w:val="00776D89"/>
    <w:rsid w:val="007806D2"/>
    <w:rsid w:val="0078110D"/>
    <w:rsid w:val="00781EA3"/>
    <w:rsid w:val="00782F3C"/>
    <w:rsid w:val="0078310E"/>
    <w:rsid w:val="0078352E"/>
    <w:rsid w:val="0078353E"/>
    <w:rsid w:val="00783BC8"/>
    <w:rsid w:val="00784012"/>
    <w:rsid w:val="00785933"/>
    <w:rsid w:val="00785B9F"/>
    <w:rsid w:val="00790301"/>
    <w:rsid w:val="00790596"/>
    <w:rsid w:val="00791C6B"/>
    <w:rsid w:val="00792A41"/>
    <w:rsid w:val="00792B81"/>
    <w:rsid w:val="00792DFA"/>
    <w:rsid w:val="00793146"/>
    <w:rsid w:val="007932C9"/>
    <w:rsid w:val="00793F47"/>
    <w:rsid w:val="0079512B"/>
    <w:rsid w:val="007965C2"/>
    <w:rsid w:val="00796AA7"/>
    <w:rsid w:val="007977C6"/>
    <w:rsid w:val="00797C70"/>
    <w:rsid w:val="00797F15"/>
    <w:rsid w:val="007A11A7"/>
    <w:rsid w:val="007A3CA8"/>
    <w:rsid w:val="007A48DE"/>
    <w:rsid w:val="007A4EB0"/>
    <w:rsid w:val="007A519B"/>
    <w:rsid w:val="007B0A32"/>
    <w:rsid w:val="007B0AF6"/>
    <w:rsid w:val="007B1BAD"/>
    <w:rsid w:val="007B20E6"/>
    <w:rsid w:val="007B3F46"/>
    <w:rsid w:val="007B56BF"/>
    <w:rsid w:val="007B56EA"/>
    <w:rsid w:val="007B6174"/>
    <w:rsid w:val="007B7558"/>
    <w:rsid w:val="007C1147"/>
    <w:rsid w:val="007C200C"/>
    <w:rsid w:val="007C2C80"/>
    <w:rsid w:val="007C36B3"/>
    <w:rsid w:val="007C38BD"/>
    <w:rsid w:val="007C3D05"/>
    <w:rsid w:val="007C412C"/>
    <w:rsid w:val="007C47B2"/>
    <w:rsid w:val="007D04C8"/>
    <w:rsid w:val="007D05D6"/>
    <w:rsid w:val="007D1043"/>
    <w:rsid w:val="007D4159"/>
    <w:rsid w:val="007D4322"/>
    <w:rsid w:val="007D4CB1"/>
    <w:rsid w:val="007D4E68"/>
    <w:rsid w:val="007D5F48"/>
    <w:rsid w:val="007D6C96"/>
    <w:rsid w:val="007D76BB"/>
    <w:rsid w:val="007D7BA1"/>
    <w:rsid w:val="007E103D"/>
    <w:rsid w:val="007E1291"/>
    <w:rsid w:val="007E1CE4"/>
    <w:rsid w:val="007E41D8"/>
    <w:rsid w:val="007E4F48"/>
    <w:rsid w:val="007E52D7"/>
    <w:rsid w:val="007E614F"/>
    <w:rsid w:val="007E724F"/>
    <w:rsid w:val="007E78F5"/>
    <w:rsid w:val="007E7DB7"/>
    <w:rsid w:val="007F0725"/>
    <w:rsid w:val="007F1274"/>
    <w:rsid w:val="007F1324"/>
    <w:rsid w:val="007F2B24"/>
    <w:rsid w:val="007F4240"/>
    <w:rsid w:val="007F4930"/>
    <w:rsid w:val="007F7245"/>
    <w:rsid w:val="00800C26"/>
    <w:rsid w:val="0080176D"/>
    <w:rsid w:val="00801781"/>
    <w:rsid w:val="0080205D"/>
    <w:rsid w:val="0080329B"/>
    <w:rsid w:val="008033FB"/>
    <w:rsid w:val="008048D0"/>
    <w:rsid w:val="00804977"/>
    <w:rsid w:val="00805428"/>
    <w:rsid w:val="00807343"/>
    <w:rsid w:val="00807EB3"/>
    <w:rsid w:val="00810D08"/>
    <w:rsid w:val="008121D2"/>
    <w:rsid w:val="00813B47"/>
    <w:rsid w:val="00813F59"/>
    <w:rsid w:val="00816407"/>
    <w:rsid w:val="00817091"/>
    <w:rsid w:val="008176EA"/>
    <w:rsid w:val="008178CD"/>
    <w:rsid w:val="008179F7"/>
    <w:rsid w:val="00821902"/>
    <w:rsid w:val="008228CF"/>
    <w:rsid w:val="008229C4"/>
    <w:rsid w:val="00822DB0"/>
    <w:rsid w:val="0082361D"/>
    <w:rsid w:val="00824838"/>
    <w:rsid w:val="0082493D"/>
    <w:rsid w:val="00824A2B"/>
    <w:rsid w:val="00825E7C"/>
    <w:rsid w:val="008261C5"/>
    <w:rsid w:val="008273AC"/>
    <w:rsid w:val="008300A0"/>
    <w:rsid w:val="0083036A"/>
    <w:rsid w:val="00832541"/>
    <w:rsid w:val="00832C83"/>
    <w:rsid w:val="00832E38"/>
    <w:rsid w:val="0083601E"/>
    <w:rsid w:val="008362B3"/>
    <w:rsid w:val="00837032"/>
    <w:rsid w:val="00840F3B"/>
    <w:rsid w:val="0084157C"/>
    <w:rsid w:val="00841DB4"/>
    <w:rsid w:val="00844E4B"/>
    <w:rsid w:val="00847A38"/>
    <w:rsid w:val="00850D1E"/>
    <w:rsid w:val="008524F4"/>
    <w:rsid w:val="008527DF"/>
    <w:rsid w:val="00852D3E"/>
    <w:rsid w:val="0085339A"/>
    <w:rsid w:val="00856503"/>
    <w:rsid w:val="00860274"/>
    <w:rsid w:val="00861417"/>
    <w:rsid w:val="008631F1"/>
    <w:rsid w:val="0086376A"/>
    <w:rsid w:val="00863CE1"/>
    <w:rsid w:val="008645B7"/>
    <w:rsid w:val="00866D0D"/>
    <w:rsid w:val="00867C35"/>
    <w:rsid w:val="00867F7C"/>
    <w:rsid w:val="00874D25"/>
    <w:rsid w:val="00875080"/>
    <w:rsid w:val="00875798"/>
    <w:rsid w:val="00875C1E"/>
    <w:rsid w:val="008769A1"/>
    <w:rsid w:val="00877847"/>
    <w:rsid w:val="0088056F"/>
    <w:rsid w:val="00882CD1"/>
    <w:rsid w:val="008834A2"/>
    <w:rsid w:val="00884A82"/>
    <w:rsid w:val="00885CFA"/>
    <w:rsid w:val="008861EC"/>
    <w:rsid w:val="00887CEB"/>
    <w:rsid w:val="00891079"/>
    <w:rsid w:val="00891161"/>
    <w:rsid w:val="00892461"/>
    <w:rsid w:val="00892516"/>
    <w:rsid w:val="008928D8"/>
    <w:rsid w:val="00892C27"/>
    <w:rsid w:val="00893172"/>
    <w:rsid w:val="008938A3"/>
    <w:rsid w:val="00893986"/>
    <w:rsid w:val="008944E2"/>
    <w:rsid w:val="008960EA"/>
    <w:rsid w:val="008963FE"/>
    <w:rsid w:val="00896A36"/>
    <w:rsid w:val="0089727B"/>
    <w:rsid w:val="008A0881"/>
    <w:rsid w:val="008A0CB8"/>
    <w:rsid w:val="008A1A1E"/>
    <w:rsid w:val="008A30A2"/>
    <w:rsid w:val="008A38CA"/>
    <w:rsid w:val="008A451C"/>
    <w:rsid w:val="008A4E03"/>
    <w:rsid w:val="008A5950"/>
    <w:rsid w:val="008A645F"/>
    <w:rsid w:val="008B23A4"/>
    <w:rsid w:val="008B49B0"/>
    <w:rsid w:val="008B5722"/>
    <w:rsid w:val="008B5769"/>
    <w:rsid w:val="008C0C2B"/>
    <w:rsid w:val="008C376C"/>
    <w:rsid w:val="008C40BA"/>
    <w:rsid w:val="008C57D5"/>
    <w:rsid w:val="008C58ED"/>
    <w:rsid w:val="008C667B"/>
    <w:rsid w:val="008C6F9A"/>
    <w:rsid w:val="008C791E"/>
    <w:rsid w:val="008D0FD6"/>
    <w:rsid w:val="008D18C7"/>
    <w:rsid w:val="008D23A3"/>
    <w:rsid w:val="008D5454"/>
    <w:rsid w:val="008D54BB"/>
    <w:rsid w:val="008D5736"/>
    <w:rsid w:val="008D586E"/>
    <w:rsid w:val="008E0316"/>
    <w:rsid w:val="008E104B"/>
    <w:rsid w:val="008E1970"/>
    <w:rsid w:val="008E430E"/>
    <w:rsid w:val="008E62CD"/>
    <w:rsid w:val="008E772B"/>
    <w:rsid w:val="008F56B0"/>
    <w:rsid w:val="008F6DA8"/>
    <w:rsid w:val="00901A22"/>
    <w:rsid w:val="009037EF"/>
    <w:rsid w:val="0090437A"/>
    <w:rsid w:val="00904F02"/>
    <w:rsid w:val="00905753"/>
    <w:rsid w:val="009073AD"/>
    <w:rsid w:val="00910D20"/>
    <w:rsid w:val="009129FE"/>
    <w:rsid w:val="00912DAA"/>
    <w:rsid w:val="00913776"/>
    <w:rsid w:val="00913B37"/>
    <w:rsid w:val="00915640"/>
    <w:rsid w:val="00916359"/>
    <w:rsid w:val="009235AB"/>
    <w:rsid w:val="00923A85"/>
    <w:rsid w:val="0092761B"/>
    <w:rsid w:val="00927960"/>
    <w:rsid w:val="00927A1A"/>
    <w:rsid w:val="00931115"/>
    <w:rsid w:val="00933342"/>
    <w:rsid w:val="00933F90"/>
    <w:rsid w:val="00935A1F"/>
    <w:rsid w:val="0093682A"/>
    <w:rsid w:val="00936D60"/>
    <w:rsid w:val="009402F3"/>
    <w:rsid w:val="0094037A"/>
    <w:rsid w:val="00941992"/>
    <w:rsid w:val="00941CFF"/>
    <w:rsid w:val="00944CF1"/>
    <w:rsid w:val="009465EA"/>
    <w:rsid w:val="0095069A"/>
    <w:rsid w:val="009516E5"/>
    <w:rsid w:val="00951CD0"/>
    <w:rsid w:val="00951F12"/>
    <w:rsid w:val="009525A1"/>
    <w:rsid w:val="00952706"/>
    <w:rsid w:val="00952A78"/>
    <w:rsid w:val="00953094"/>
    <w:rsid w:val="00953325"/>
    <w:rsid w:val="00953971"/>
    <w:rsid w:val="00953F87"/>
    <w:rsid w:val="009559AF"/>
    <w:rsid w:val="009559EF"/>
    <w:rsid w:val="00955E5A"/>
    <w:rsid w:val="009563CA"/>
    <w:rsid w:val="00956716"/>
    <w:rsid w:val="00960665"/>
    <w:rsid w:val="00960C8A"/>
    <w:rsid w:val="00960E38"/>
    <w:rsid w:val="00962797"/>
    <w:rsid w:val="009637F9"/>
    <w:rsid w:val="00964B58"/>
    <w:rsid w:val="00964E2D"/>
    <w:rsid w:val="00965F29"/>
    <w:rsid w:val="009662B2"/>
    <w:rsid w:val="00972218"/>
    <w:rsid w:val="00972446"/>
    <w:rsid w:val="009733E2"/>
    <w:rsid w:val="0097348B"/>
    <w:rsid w:val="0097402E"/>
    <w:rsid w:val="00974895"/>
    <w:rsid w:val="00975248"/>
    <w:rsid w:val="00977017"/>
    <w:rsid w:val="009801F1"/>
    <w:rsid w:val="0098048A"/>
    <w:rsid w:val="00981ABB"/>
    <w:rsid w:val="00981B14"/>
    <w:rsid w:val="00982EF1"/>
    <w:rsid w:val="00983FA6"/>
    <w:rsid w:val="00987CF7"/>
    <w:rsid w:val="00990346"/>
    <w:rsid w:val="009907A6"/>
    <w:rsid w:val="00993BD8"/>
    <w:rsid w:val="00993E28"/>
    <w:rsid w:val="00993FD9"/>
    <w:rsid w:val="00995659"/>
    <w:rsid w:val="00995AD6"/>
    <w:rsid w:val="00996065"/>
    <w:rsid w:val="00996126"/>
    <w:rsid w:val="0099660B"/>
    <w:rsid w:val="009976A4"/>
    <w:rsid w:val="0099773F"/>
    <w:rsid w:val="009A0A2D"/>
    <w:rsid w:val="009A1CE2"/>
    <w:rsid w:val="009A3A0C"/>
    <w:rsid w:val="009A637A"/>
    <w:rsid w:val="009A6830"/>
    <w:rsid w:val="009B151E"/>
    <w:rsid w:val="009B1C60"/>
    <w:rsid w:val="009B1D93"/>
    <w:rsid w:val="009B27FB"/>
    <w:rsid w:val="009B3B59"/>
    <w:rsid w:val="009B3DB4"/>
    <w:rsid w:val="009B4619"/>
    <w:rsid w:val="009B46E3"/>
    <w:rsid w:val="009B4C07"/>
    <w:rsid w:val="009B5072"/>
    <w:rsid w:val="009B5D33"/>
    <w:rsid w:val="009B6696"/>
    <w:rsid w:val="009C328C"/>
    <w:rsid w:val="009C3C1E"/>
    <w:rsid w:val="009C3DCF"/>
    <w:rsid w:val="009C48DD"/>
    <w:rsid w:val="009C52F1"/>
    <w:rsid w:val="009C54F8"/>
    <w:rsid w:val="009C56FF"/>
    <w:rsid w:val="009C5766"/>
    <w:rsid w:val="009C5A93"/>
    <w:rsid w:val="009C6D89"/>
    <w:rsid w:val="009C703A"/>
    <w:rsid w:val="009D0E7A"/>
    <w:rsid w:val="009D0FCA"/>
    <w:rsid w:val="009D10F4"/>
    <w:rsid w:val="009D3A67"/>
    <w:rsid w:val="009D6521"/>
    <w:rsid w:val="009D68C1"/>
    <w:rsid w:val="009D7217"/>
    <w:rsid w:val="009D74E9"/>
    <w:rsid w:val="009E160F"/>
    <w:rsid w:val="009E3145"/>
    <w:rsid w:val="009E359F"/>
    <w:rsid w:val="009E6AF8"/>
    <w:rsid w:val="009E6DF9"/>
    <w:rsid w:val="009E74F8"/>
    <w:rsid w:val="009E750A"/>
    <w:rsid w:val="009E79AB"/>
    <w:rsid w:val="009F2FC3"/>
    <w:rsid w:val="009F3BAB"/>
    <w:rsid w:val="009F6C0C"/>
    <w:rsid w:val="009F6FC0"/>
    <w:rsid w:val="009F761A"/>
    <w:rsid w:val="009F78FE"/>
    <w:rsid w:val="009F7A91"/>
    <w:rsid w:val="00A0085D"/>
    <w:rsid w:val="00A01791"/>
    <w:rsid w:val="00A037C4"/>
    <w:rsid w:val="00A03E22"/>
    <w:rsid w:val="00A073CA"/>
    <w:rsid w:val="00A10E4B"/>
    <w:rsid w:val="00A117FE"/>
    <w:rsid w:val="00A11885"/>
    <w:rsid w:val="00A12D49"/>
    <w:rsid w:val="00A136CA"/>
    <w:rsid w:val="00A138FA"/>
    <w:rsid w:val="00A13B94"/>
    <w:rsid w:val="00A15637"/>
    <w:rsid w:val="00A17A99"/>
    <w:rsid w:val="00A20A79"/>
    <w:rsid w:val="00A20AA9"/>
    <w:rsid w:val="00A20ABE"/>
    <w:rsid w:val="00A20C29"/>
    <w:rsid w:val="00A22ED3"/>
    <w:rsid w:val="00A23753"/>
    <w:rsid w:val="00A2408C"/>
    <w:rsid w:val="00A245EC"/>
    <w:rsid w:val="00A24EB0"/>
    <w:rsid w:val="00A258CA"/>
    <w:rsid w:val="00A277D8"/>
    <w:rsid w:val="00A27942"/>
    <w:rsid w:val="00A312C9"/>
    <w:rsid w:val="00A327D8"/>
    <w:rsid w:val="00A3329A"/>
    <w:rsid w:val="00A33508"/>
    <w:rsid w:val="00A33DD0"/>
    <w:rsid w:val="00A3653F"/>
    <w:rsid w:val="00A36C15"/>
    <w:rsid w:val="00A37047"/>
    <w:rsid w:val="00A37397"/>
    <w:rsid w:val="00A37CAD"/>
    <w:rsid w:val="00A40475"/>
    <w:rsid w:val="00A41D4F"/>
    <w:rsid w:val="00A421C2"/>
    <w:rsid w:val="00A44016"/>
    <w:rsid w:val="00A443A8"/>
    <w:rsid w:val="00A47AA5"/>
    <w:rsid w:val="00A47B16"/>
    <w:rsid w:val="00A51FCD"/>
    <w:rsid w:val="00A54D50"/>
    <w:rsid w:val="00A55385"/>
    <w:rsid w:val="00A5593E"/>
    <w:rsid w:val="00A56209"/>
    <w:rsid w:val="00A56328"/>
    <w:rsid w:val="00A57ADF"/>
    <w:rsid w:val="00A57AE5"/>
    <w:rsid w:val="00A60030"/>
    <w:rsid w:val="00A60086"/>
    <w:rsid w:val="00A60DF9"/>
    <w:rsid w:val="00A61F73"/>
    <w:rsid w:val="00A623DA"/>
    <w:rsid w:val="00A62BB1"/>
    <w:rsid w:val="00A62E9B"/>
    <w:rsid w:val="00A639D7"/>
    <w:rsid w:val="00A63D62"/>
    <w:rsid w:val="00A63DFC"/>
    <w:rsid w:val="00A65BB6"/>
    <w:rsid w:val="00A67E53"/>
    <w:rsid w:val="00A7118A"/>
    <w:rsid w:val="00A7156F"/>
    <w:rsid w:val="00A717B2"/>
    <w:rsid w:val="00A719A5"/>
    <w:rsid w:val="00A71AE4"/>
    <w:rsid w:val="00A723C4"/>
    <w:rsid w:val="00A75447"/>
    <w:rsid w:val="00A770BE"/>
    <w:rsid w:val="00A80AA1"/>
    <w:rsid w:val="00A811AE"/>
    <w:rsid w:val="00A83938"/>
    <w:rsid w:val="00A83980"/>
    <w:rsid w:val="00A84D62"/>
    <w:rsid w:val="00A86110"/>
    <w:rsid w:val="00A872C8"/>
    <w:rsid w:val="00A873CE"/>
    <w:rsid w:val="00A90122"/>
    <w:rsid w:val="00A90693"/>
    <w:rsid w:val="00A937B2"/>
    <w:rsid w:val="00A938A7"/>
    <w:rsid w:val="00A9395C"/>
    <w:rsid w:val="00A93C8C"/>
    <w:rsid w:val="00A93E85"/>
    <w:rsid w:val="00A945E5"/>
    <w:rsid w:val="00AA09D9"/>
    <w:rsid w:val="00AA0B30"/>
    <w:rsid w:val="00AA0BBD"/>
    <w:rsid w:val="00AA0C1A"/>
    <w:rsid w:val="00AA1CB6"/>
    <w:rsid w:val="00AA1DB8"/>
    <w:rsid w:val="00AA2856"/>
    <w:rsid w:val="00AA43DF"/>
    <w:rsid w:val="00AA4960"/>
    <w:rsid w:val="00AA5C15"/>
    <w:rsid w:val="00AA6819"/>
    <w:rsid w:val="00AA79A1"/>
    <w:rsid w:val="00AB1204"/>
    <w:rsid w:val="00AB2639"/>
    <w:rsid w:val="00AB2A9B"/>
    <w:rsid w:val="00AB309B"/>
    <w:rsid w:val="00AB36FF"/>
    <w:rsid w:val="00AB38E3"/>
    <w:rsid w:val="00AB47B7"/>
    <w:rsid w:val="00AB5A60"/>
    <w:rsid w:val="00AB5FE7"/>
    <w:rsid w:val="00AB63D7"/>
    <w:rsid w:val="00AB694A"/>
    <w:rsid w:val="00AB6A9D"/>
    <w:rsid w:val="00AB7904"/>
    <w:rsid w:val="00AB7C71"/>
    <w:rsid w:val="00AC0F40"/>
    <w:rsid w:val="00AC1211"/>
    <w:rsid w:val="00AC13A2"/>
    <w:rsid w:val="00AC18CF"/>
    <w:rsid w:val="00AC1917"/>
    <w:rsid w:val="00AC1CC9"/>
    <w:rsid w:val="00AC2016"/>
    <w:rsid w:val="00AC25AE"/>
    <w:rsid w:val="00AC3145"/>
    <w:rsid w:val="00AC401A"/>
    <w:rsid w:val="00AC41E9"/>
    <w:rsid w:val="00AC4F42"/>
    <w:rsid w:val="00AC54E6"/>
    <w:rsid w:val="00AC671E"/>
    <w:rsid w:val="00AC68DC"/>
    <w:rsid w:val="00AC7C26"/>
    <w:rsid w:val="00AD0D58"/>
    <w:rsid w:val="00AD14B4"/>
    <w:rsid w:val="00AD429B"/>
    <w:rsid w:val="00AD7F48"/>
    <w:rsid w:val="00AE0E93"/>
    <w:rsid w:val="00AE13DC"/>
    <w:rsid w:val="00AE3B1B"/>
    <w:rsid w:val="00AE4827"/>
    <w:rsid w:val="00AE5586"/>
    <w:rsid w:val="00AE660D"/>
    <w:rsid w:val="00AE6839"/>
    <w:rsid w:val="00AE7836"/>
    <w:rsid w:val="00AF02A5"/>
    <w:rsid w:val="00AF0489"/>
    <w:rsid w:val="00AF1849"/>
    <w:rsid w:val="00AF2D19"/>
    <w:rsid w:val="00AF3ED0"/>
    <w:rsid w:val="00AF3F8E"/>
    <w:rsid w:val="00AF4176"/>
    <w:rsid w:val="00AF5F66"/>
    <w:rsid w:val="00AF7468"/>
    <w:rsid w:val="00AF790E"/>
    <w:rsid w:val="00B00719"/>
    <w:rsid w:val="00B00FF5"/>
    <w:rsid w:val="00B018A4"/>
    <w:rsid w:val="00B02008"/>
    <w:rsid w:val="00B02B1C"/>
    <w:rsid w:val="00B02EA8"/>
    <w:rsid w:val="00B047ED"/>
    <w:rsid w:val="00B0508A"/>
    <w:rsid w:val="00B06281"/>
    <w:rsid w:val="00B06E72"/>
    <w:rsid w:val="00B10A7D"/>
    <w:rsid w:val="00B12368"/>
    <w:rsid w:val="00B12582"/>
    <w:rsid w:val="00B131E1"/>
    <w:rsid w:val="00B136C0"/>
    <w:rsid w:val="00B13985"/>
    <w:rsid w:val="00B152EE"/>
    <w:rsid w:val="00B1685A"/>
    <w:rsid w:val="00B16D37"/>
    <w:rsid w:val="00B21042"/>
    <w:rsid w:val="00B21333"/>
    <w:rsid w:val="00B239E8"/>
    <w:rsid w:val="00B25C78"/>
    <w:rsid w:val="00B27E2B"/>
    <w:rsid w:val="00B3057E"/>
    <w:rsid w:val="00B31B46"/>
    <w:rsid w:val="00B31D02"/>
    <w:rsid w:val="00B33F44"/>
    <w:rsid w:val="00B3672C"/>
    <w:rsid w:val="00B377DB"/>
    <w:rsid w:val="00B37EA6"/>
    <w:rsid w:val="00B40ABE"/>
    <w:rsid w:val="00B41366"/>
    <w:rsid w:val="00B43C5B"/>
    <w:rsid w:val="00B4411B"/>
    <w:rsid w:val="00B44D83"/>
    <w:rsid w:val="00B44EAF"/>
    <w:rsid w:val="00B471DD"/>
    <w:rsid w:val="00B52C8A"/>
    <w:rsid w:val="00B5339A"/>
    <w:rsid w:val="00B5367A"/>
    <w:rsid w:val="00B53AEC"/>
    <w:rsid w:val="00B540C6"/>
    <w:rsid w:val="00B5534C"/>
    <w:rsid w:val="00B556C2"/>
    <w:rsid w:val="00B556F3"/>
    <w:rsid w:val="00B57172"/>
    <w:rsid w:val="00B61DB7"/>
    <w:rsid w:val="00B628FD"/>
    <w:rsid w:val="00B636BD"/>
    <w:rsid w:val="00B64397"/>
    <w:rsid w:val="00B6464E"/>
    <w:rsid w:val="00B6608C"/>
    <w:rsid w:val="00B662B3"/>
    <w:rsid w:val="00B6705B"/>
    <w:rsid w:val="00B6732E"/>
    <w:rsid w:val="00B67C47"/>
    <w:rsid w:val="00B706EB"/>
    <w:rsid w:val="00B71795"/>
    <w:rsid w:val="00B71888"/>
    <w:rsid w:val="00B720F1"/>
    <w:rsid w:val="00B748DA"/>
    <w:rsid w:val="00B74E43"/>
    <w:rsid w:val="00B76126"/>
    <w:rsid w:val="00B767FA"/>
    <w:rsid w:val="00B76A71"/>
    <w:rsid w:val="00B76E32"/>
    <w:rsid w:val="00B76EDC"/>
    <w:rsid w:val="00B779A3"/>
    <w:rsid w:val="00B77B32"/>
    <w:rsid w:val="00B80935"/>
    <w:rsid w:val="00B80D09"/>
    <w:rsid w:val="00B81913"/>
    <w:rsid w:val="00B823F8"/>
    <w:rsid w:val="00B82ACF"/>
    <w:rsid w:val="00B82B32"/>
    <w:rsid w:val="00B848F2"/>
    <w:rsid w:val="00B8565C"/>
    <w:rsid w:val="00B9174F"/>
    <w:rsid w:val="00B91BA5"/>
    <w:rsid w:val="00B91D1D"/>
    <w:rsid w:val="00B927A2"/>
    <w:rsid w:val="00B92A2F"/>
    <w:rsid w:val="00B92F5F"/>
    <w:rsid w:val="00B94921"/>
    <w:rsid w:val="00B95331"/>
    <w:rsid w:val="00B967F4"/>
    <w:rsid w:val="00B972E2"/>
    <w:rsid w:val="00B977AD"/>
    <w:rsid w:val="00B97956"/>
    <w:rsid w:val="00BA0307"/>
    <w:rsid w:val="00BA0C3E"/>
    <w:rsid w:val="00BA21B7"/>
    <w:rsid w:val="00BA3A37"/>
    <w:rsid w:val="00BA4A39"/>
    <w:rsid w:val="00BA5347"/>
    <w:rsid w:val="00BA7217"/>
    <w:rsid w:val="00BB17A5"/>
    <w:rsid w:val="00BB1E23"/>
    <w:rsid w:val="00BB2A8B"/>
    <w:rsid w:val="00BB48BD"/>
    <w:rsid w:val="00BB76BA"/>
    <w:rsid w:val="00BC091A"/>
    <w:rsid w:val="00BC153C"/>
    <w:rsid w:val="00BC22F1"/>
    <w:rsid w:val="00BC371C"/>
    <w:rsid w:val="00BC49D5"/>
    <w:rsid w:val="00BD00F9"/>
    <w:rsid w:val="00BD0AB5"/>
    <w:rsid w:val="00BD0EC1"/>
    <w:rsid w:val="00BD2D3E"/>
    <w:rsid w:val="00BD3B93"/>
    <w:rsid w:val="00BD43A5"/>
    <w:rsid w:val="00BD474F"/>
    <w:rsid w:val="00BD5026"/>
    <w:rsid w:val="00BD6ECB"/>
    <w:rsid w:val="00BD7596"/>
    <w:rsid w:val="00BE3AB5"/>
    <w:rsid w:val="00BE3ADB"/>
    <w:rsid w:val="00BE3E30"/>
    <w:rsid w:val="00BE44C2"/>
    <w:rsid w:val="00BE4EDD"/>
    <w:rsid w:val="00BE73F4"/>
    <w:rsid w:val="00BF38B0"/>
    <w:rsid w:val="00BF684B"/>
    <w:rsid w:val="00BF703E"/>
    <w:rsid w:val="00C002F4"/>
    <w:rsid w:val="00C013D3"/>
    <w:rsid w:val="00C01790"/>
    <w:rsid w:val="00C01D61"/>
    <w:rsid w:val="00C0337C"/>
    <w:rsid w:val="00C03828"/>
    <w:rsid w:val="00C039E9"/>
    <w:rsid w:val="00C04AD6"/>
    <w:rsid w:val="00C05631"/>
    <w:rsid w:val="00C0649C"/>
    <w:rsid w:val="00C07AF7"/>
    <w:rsid w:val="00C10019"/>
    <w:rsid w:val="00C10065"/>
    <w:rsid w:val="00C1099E"/>
    <w:rsid w:val="00C11254"/>
    <w:rsid w:val="00C118E8"/>
    <w:rsid w:val="00C13B70"/>
    <w:rsid w:val="00C14F9D"/>
    <w:rsid w:val="00C16C4F"/>
    <w:rsid w:val="00C175A7"/>
    <w:rsid w:val="00C2000F"/>
    <w:rsid w:val="00C216AF"/>
    <w:rsid w:val="00C217F7"/>
    <w:rsid w:val="00C21FF0"/>
    <w:rsid w:val="00C237C2"/>
    <w:rsid w:val="00C251F7"/>
    <w:rsid w:val="00C2558F"/>
    <w:rsid w:val="00C25C9F"/>
    <w:rsid w:val="00C261E7"/>
    <w:rsid w:val="00C26249"/>
    <w:rsid w:val="00C262BE"/>
    <w:rsid w:val="00C26806"/>
    <w:rsid w:val="00C2713B"/>
    <w:rsid w:val="00C272E2"/>
    <w:rsid w:val="00C27815"/>
    <w:rsid w:val="00C315D6"/>
    <w:rsid w:val="00C316B2"/>
    <w:rsid w:val="00C3282A"/>
    <w:rsid w:val="00C32FB3"/>
    <w:rsid w:val="00C339F8"/>
    <w:rsid w:val="00C33A59"/>
    <w:rsid w:val="00C34281"/>
    <w:rsid w:val="00C34E15"/>
    <w:rsid w:val="00C36C8E"/>
    <w:rsid w:val="00C37135"/>
    <w:rsid w:val="00C37A4E"/>
    <w:rsid w:val="00C37E71"/>
    <w:rsid w:val="00C408C1"/>
    <w:rsid w:val="00C408F0"/>
    <w:rsid w:val="00C425E7"/>
    <w:rsid w:val="00C4428D"/>
    <w:rsid w:val="00C44B28"/>
    <w:rsid w:val="00C45157"/>
    <w:rsid w:val="00C459A6"/>
    <w:rsid w:val="00C45AE7"/>
    <w:rsid w:val="00C4661D"/>
    <w:rsid w:val="00C469A8"/>
    <w:rsid w:val="00C47412"/>
    <w:rsid w:val="00C47A33"/>
    <w:rsid w:val="00C507F7"/>
    <w:rsid w:val="00C509D2"/>
    <w:rsid w:val="00C51C61"/>
    <w:rsid w:val="00C5238F"/>
    <w:rsid w:val="00C52BAE"/>
    <w:rsid w:val="00C53334"/>
    <w:rsid w:val="00C55505"/>
    <w:rsid w:val="00C5665B"/>
    <w:rsid w:val="00C5720E"/>
    <w:rsid w:val="00C5769B"/>
    <w:rsid w:val="00C6000F"/>
    <w:rsid w:val="00C613DD"/>
    <w:rsid w:val="00C61E64"/>
    <w:rsid w:val="00C6251F"/>
    <w:rsid w:val="00C62C5C"/>
    <w:rsid w:val="00C62DB4"/>
    <w:rsid w:val="00C6524C"/>
    <w:rsid w:val="00C65DB3"/>
    <w:rsid w:val="00C6638E"/>
    <w:rsid w:val="00C67013"/>
    <w:rsid w:val="00C673C8"/>
    <w:rsid w:val="00C67EDA"/>
    <w:rsid w:val="00C701DD"/>
    <w:rsid w:val="00C704AD"/>
    <w:rsid w:val="00C70EA3"/>
    <w:rsid w:val="00C71364"/>
    <w:rsid w:val="00C72B69"/>
    <w:rsid w:val="00C739B0"/>
    <w:rsid w:val="00C73D1F"/>
    <w:rsid w:val="00C742D4"/>
    <w:rsid w:val="00C75153"/>
    <w:rsid w:val="00C75742"/>
    <w:rsid w:val="00C75E56"/>
    <w:rsid w:val="00C76C7D"/>
    <w:rsid w:val="00C772ED"/>
    <w:rsid w:val="00C8062F"/>
    <w:rsid w:val="00C8094C"/>
    <w:rsid w:val="00C81D38"/>
    <w:rsid w:val="00C826E7"/>
    <w:rsid w:val="00C83A46"/>
    <w:rsid w:val="00C84319"/>
    <w:rsid w:val="00C8588A"/>
    <w:rsid w:val="00C86BBB"/>
    <w:rsid w:val="00C87DE4"/>
    <w:rsid w:val="00C90208"/>
    <w:rsid w:val="00C913EB"/>
    <w:rsid w:val="00C91E36"/>
    <w:rsid w:val="00C93B06"/>
    <w:rsid w:val="00C95318"/>
    <w:rsid w:val="00C9544F"/>
    <w:rsid w:val="00C957DB"/>
    <w:rsid w:val="00C9611A"/>
    <w:rsid w:val="00C96C2F"/>
    <w:rsid w:val="00C9777E"/>
    <w:rsid w:val="00CA1465"/>
    <w:rsid w:val="00CA1A28"/>
    <w:rsid w:val="00CA2EE6"/>
    <w:rsid w:val="00CA324B"/>
    <w:rsid w:val="00CA625F"/>
    <w:rsid w:val="00CA6357"/>
    <w:rsid w:val="00CA644A"/>
    <w:rsid w:val="00CA787C"/>
    <w:rsid w:val="00CA798A"/>
    <w:rsid w:val="00CA7D18"/>
    <w:rsid w:val="00CA7E6A"/>
    <w:rsid w:val="00CB1E71"/>
    <w:rsid w:val="00CB2AFB"/>
    <w:rsid w:val="00CB4587"/>
    <w:rsid w:val="00CB51E7"/>
    <w:rsid w:val="00CB524C"/>
    <w:rsid w:val="00CB5BDB"/>
    <w:rsid w:val="00CB7E6F"/>
    <w:rsid w:val="00CC1DC1"/>
    <w:rsid w:val="00CC4090"/>
    <w:rsid w:val="00CC51FE"/>
    <w:rsid w:val="00CC541A"/>
    <w:rsid w:val="00CC54F5"/>
    <w:rsid w:val="00CC5766"/>
    <w:rsid w:val="00CC6B8F"/>
    <w:rsid w:val="00CC6F79"/>
    <w:rsid w:val="00CD0105"/>
    <w:rsid w:val="00CD04A3"/>
    <w:rsid w:val="00CD25F8"/>
    <w:rsid w:val="00CD2914"/>
    <w:rsid w:val="00CD2BF9"/>
    <w:rsid w:val="00CD402D"/>
    <w:rsid w:val="00CD44C7"/>
    <w:rsid w:val="00CD530B"/>
    <w:rsid w:val="00CD6B84"/>
    <w:rsid w:val="00CD71A0"/>
    <w:rsid w:val="00CD7A5F"/>
    <w:rsid w:val="00CD7B12"/>
    <w:rsid w:val="00CD7E4D"/>
    <w:rsid w:val="00CE0752"/>
    <w:rsid w:val="00CE0813"/>
    <w:rsid w:val="00CE0A6A"/>
    <w:rsid w:val="00CE14C0"/>
    <w:rsid w:val="00CE4A28"/>
    <w:rsid w:val="00CE5AE7"/>
    <w:rsid w:val="00CE65A0"/>
    <w:rsid w:val="00CE68C3"/>
    <w:rsid w:val="00CE69A7"/>
    <w:rsid w:val="00CF0A34"/>
    <w:rsid w:val="00CF0F4C"/>
    <w:rsid w:val="00CF1578"/>
    <w:rsid w:val="00CF2784"/>
    <w:rsid w:val="00CF31E1"/>
    <w:rsid w:val="00CF327A"/>
    <w:rsid w:val="00CF35B5"/>
    <w:rsid w:val="00CF37A4"/>
    <w:rsid w:val="00CF3B9E"/>
    <w:rsid w:val="00CF3BD3"/>
    <w:rsid w:val="00CF4A75"/>
    <w:rsid w:val="00CF50F3"/>
    <w:rsid w:val="00CF59D4"/>
    <w:rsid w:val="00CF6009"/>
    <w:rsid w:val="00D004A8"/>
    <w:rsid w:val="00D02436"/>
    <w:rsid w:val="00D03067"/>
    <w:rsid w:val="00D04318"/>
    <w:rsid w:val="00D05669"/>
    <w:rsid w:val="00D05A12"/>
    <w:rsid w:val="00D0742E"/>
    <w:rsid w:val="00D11781"/>
    <w:rsid w:val="00D12D4C"/>
    <w:rsid w:val="00D13657"/>
    <w:rsid w:val="00D1402A"/>
    <w:rsid w:val="00D14641"/>
    <w:rsid w:val="00D14F3F"/>
    <w:rsid w:val="00D15A1B"/>
    <w:rsid w:val="00D1781A"/>
    <w:rsid w:val="00D17FE6"/>
    <w:rsid w:val="00D20F3C"/>
    <w:rsid w:val="00D21A2F"/>
    <w:rsid w:val="00D23199"/>
    <w:rsid w:val="00D234CF"/>
    <w:rsid w:val="00D23D9C"/>
    <w:rsid w:val="00D23F60"/>
    <w:rsid w:val="00D240C3"/>
    <w:rsid w:val="00D24E71"/>
    <w:rsid w:val="00D25E5A"/>
    <w:rsid w:val="00D267DA"/>
    <w:rsid w:val="00D26A57"/>
    <w:rsid w:val="00D315BE"/>
    <w:rsid w:val="00D323FE"/>
    <w:rsid w:val="00D32D1A"/>
    <w:rsid w:val="00D331FB"/>
    <w:rsid w:val="00D33BE4"/>
    <w:rsid w:val="00D40386"/>
    <w:rsid w:val="00D4162C"/>
    <w:rsid w:val="00D4225A"/>
    <w:rsid w:val="00D423A2"/>
    <w:rsid w:val="00D42929"/>
    <w:rsid w:val="00D42FEE"/>
    <w:rsid w:val="00D452B7"/>
    <w:rsid w:val="00D45CC1"/>
    <w:rsid w:val="00D474A0"/>
    <w:rsid w:val="00D50703"/>
    <w:rsid w:val="00D50885"/>
    <w:rsid w:val="00D50C15"/>
    <w:rsid w:val="00D52037"/>
    <w:rsid w:val="00D5284D"/>
    <w:rsid w:val="00D52850"/>
    <w:rsid w:val="00D52870"/>
    <w:rsid w:val="00D54A67"/>
    <w:rsid w:val="00D56E6F"/>
    <w:rsid w:val="00D605A9"/>
    <w:rsid w:val="00D61A8A"/>
    <w:rsid w:val="00D62618"/>
    <w:rsid w:val="00D629D9"/>
    <w:rsid w:val="00D64073"/>
    <w:rsid w:val="00D646F9"/>
    <w:rsid w:val="00D661B0"/>
    <w:rsid w:val="00D71B21"/>
    <w:rsid w:val="00D72582"/>
    <w:rsid w:val="00D73D1A"/>
    <w:rsid w:val="00D74159"/>
    <w:rsid w:val="00D7440C"/>
    <w:rsid w:val="00D74556"/>
    <w:rsid w:val="00D753A7"/>
    <w:rsid w:val="00D758D7"/>
    <w:rsid w:val="00D766E8"/>
    <w:rsid w:val="00D803C0"/>
    <w:rsid w:val="00D812DA"/>
    <w:rsid w:val="00D8159A"/>
    <w:rsid w:val="00D8172F"/>
    <w:rsid w:val="00D8213A"/>
    <w:rsid w:val="00D83947"/>
    <w:rsid w:val="00D86D49"/>
    <w:rsid w:val="00D87603"/>
    <w:rsid w:val="00D87FD3"/>
    <w:rsid w:val="00D9063F"/>
    <w:rsid w:val="00D91F69"/>
    <w:rsid w:val="00D95D8A"/>
    <w:rsid w:val="00D970FF"/>
    <w:rsid w:val="00DA0316"/>
    <w:rsid w:val="00DA21EE"/>
    <w:rsid w:val="00DA263B"/>
    <w:rsid w:val="00DA2D62"/>
    <w:rsid w:val="00DA3F2C"/>
    <w:rsid w:val="00DA3FEE"/>
    <w:rsid w:val="00DA473A"/>
    <w:rsid w:val="00DA55AA"/>
    <w:rsid w:val="00DA5F13"/>
    <w:rsid w:val="00DA68FE"/>
    <w:rsid w:val="00DA6AAF"/>
    <w:rsid w:val="00DA717C"/>
    <w:rsid w:val="00DA72DD"/>
    <w:rsid w:val="00DB1D03"/>
    <w:rsid w:val="00DB2757"/>
    <w:rsid w:val="00DB2CAE"/>
    <w:rsid w:val="00DB2CEB"/>
    <w:rsid w:val="00DB3168"/>
    <w:rsid w:val="00DB4929"/>
    <w:rsid w:val="00DB4D25"/>
    <w:rsid w:val="00DB5054"/>
    <w:rsid w:val="00DB57D2"/>
    <w:rsid w:val="00DB6B4D"/>
    <w:rsid w:val="00DB783F"/>
    <w:rsid w:val="00DC0EDC"/>
    <w:rsid w:val="00DC1391"/>
    <w:rsid w:val="00DC2C7C"/>
    <w:rsid w:val="00DC2FE7"/>
    <w:rsid w:val="00DC3004"/>
    <w:rsid w:val="00DC31C6"/>
    <w:rsid w:val="00DC6394"/>
    <w:rsid w:val="00DC76A8"/>
    <w:rsid w:val="00DC798A"/>
    <w:rsid w:val="00DD1585"/>
    <w:rsid w:val="00DD17EC"/>
    <w:rsid w:val="00DD1AE4"/>
    <w:rsid w:val="00DD1DB7"/>
    <w:rsid w:val="00DD21AB"/>
    <w:rsid w:val="00DD2E4B"/>
    <w:rsid w:val="00DD3509"/>
    <w:rsid w:val="00DD3E65"/>
    <w:rsid w:val="00DD4C7C"/>
    <w:rsid w:val="00DD4D64"/>
    <w:rsid w:val="00DD4FE2"/>
    <w:rsid w:val="00DD527F"/>
    <w:rsid w:val="00DD5B99"/>
    <w:rsid w:val="00DD773C"/>
    <w:rsid w:val="00DE0503"/>
    <w:rsid w:val="00DE05E7"/>
    <w:rsid w:val="00DE26C0"/>
    <w:rsid w:val="00DE2FD6"/>
    <w:rsid w:val="00DE4B57"/>
    <w:rsid w:val="00DE6160"/>
    <w:rsid w:val="00DE7310"/>
    <w:rsid w:val="00DE79C3"/>
    <w:rsid w:val="00DE7E8C"/>
    <w:rsid w:val="00DF12D7"/>
    <w:rsid w:val="00DF2333"/>
    <w:rsid w:val="00DF4E21"/>
    <w:rsid w:val="00DF6437"/>
    <w:rsid w:val="00DF77B1"/>
    <w:rsid w:val="00DF79AE"/>
    <w:rsid w:val="00DF7DBF"/>
    <w:rsid w:val="00E00D30"/>
    <w:rsid w:val="00E01289"/>
    <w:rsid w:val="00E01F36"/>
    <w:rsid w:val="00E023EF"/>
    <w:rsid w:val="00E02CF2"/>
    <w:rsid w:val="00E05A32"/>
    <w:rsid w:val="00E05B1C"/>
    <w:rsid w:val="00E07057"/>
    <w:rsid w:val="00E10567"/>
    <w:rsid w:val="00E11038"/>
    <w:rsid w:val="00E120C5"/>
    <w:rsid w:val="00E128E6"/>
    <w:rsid w:val="00E12D31"/>
    <w:rsid w:val="00E131FC"/>
    <w:rsid w:val="00E13A11"/>
    <w:rsid w:val="00E13A25"/>
    <w:rsid w:val="00E16817"/>
    <w:rsid w:val="00E16F63"/>
    <w:rsid w:val="00E201A9"/>
    <w:rsid w:val="00E232D4"/>
    <w:rsid w:val="00E236CE"/>
    <w:rsid w:val="00E237AF"/>
    <w:rsid w:val="00E2390E"/>
    <w:rsid w:val="00E24848"/>
    <w:rsid w:val="00E248A4"/>
    <w:rsid w:val="00E25975"/>
    <w:rsid w:val="00E25B00"/>
    <w:rsid w:val="00E27DA1"/>
    <w:rsid w:val="00E3089D"/>
    <w:rsid w:val="00E31E3A"/>
    <w:rsid w:val="00E3299E"/>
    <w:rsid w:val="00E3375D"/>
    <w:rsid w:val="00E3594E"/>
    <w:rsid w:val="00E3711C"/>
    <w:rsid w:val="00E37FCA"/>
    <w:rsid w:val="00E40844"/>
    <w:rsid w:val="00E410C1"/>
    <w:rsid w:val="00E4146A"/>
    <w:rsid w:val="00E421C6"/>
    <w:rsid w:val="00E4236B"/>
    <w:rsid w:val="00E42C2C"/>
    <w:rsid w:val="00E450E3"/>
    <w:rsid w:val="00E51A4B"/>
    <w:rsid w:val="00E52335"/>
    <w:rsid w:val="00E52BEE"/>
    <w:rsid w:val="00E52E56"/>
    <w:rsid w:val="00E530ED"/>
    <w:rsid w:val="00E5335E"/>
    <w:rsid w:val="00E538B4"/>
    <w:rsid w:val="00E53E52"/>
    <w:rsid w:val="00E542C5"/>
    <w:rsid w:val="00E55924"/>
    <w:rsid w:val="00E55ABC"/>
    <w:rsid w:val="00E5607A"/>
    <w:rsid w:val="00E56983"/>
    <w:rsid w:val="00E600AF"/>
    <w:rsid w:val="00E6124F"/>
    <w:rsid w:val="00E613DF"/>
    <w:rsid w:val="00E61810"/>
    <w:rsid w:val="00E655BB"/>
    <w:rsid w:val="00E65DF3"/>
    <w:rsid w:val="00E678FF"/>
    <w:rsid w:val="00E67AA8"/>
    <w:rsid w:val="00E71B47"/>
    <w:rsid w:val="00E722CF"/>
    <w:rsid w:val="00E766AE"/>
    <w:rsid w:val="00E77AA4"/>
    <w:rsid w:val="00E80C7E"/>
    <w:rsid w:val="00E820A8"/>
    <w:rsid w:val="00E83918"/>
    <w:rsid w:val="00E8459E"/>
    <w:rsid w:val="00E84A88"/>
    <w:rsid w:val="00E84E76"/>
    <w:rsid w:val="00E859D2"/>
    <w:rsid w:val="00E87284"/>
    <w:rsid w:val="00E87438"/>
    <w:rsid w:val="00E907BF"/>
    <w:rsid w:val="00E91E3D"/>
    <w:rsid w:val="00E94DB7"/>
    <w:rsid w:val="00E964C2"/>
    <w:rsid w:val="00EA0366"/>
    <w:rsid w:val="00EA1746"/>
    <w:rsid w:val="00EA18E2"/>
    <w:rsid w:val="00EA1B24"/>
    <w:rsid w:val="00EA2439"/>
    <w:rsid w:val="00EA2F31"/>
    <w:rsid w:val="00EA3121"/>
    <w:rsid w:val="00EA4990"/>
    <w:rsid w:val="00EA6987"/>
    <w:rsid w:val="00EA69D7"/>
    <w:rsid w:val="00EA75E2"/>
    <w:rsid w:val="00EA7C90"/>
    <w:rsid w:val="00EB1A15"/>
    <w:rsid w:val="00EB20FE"/>
    <w:rsid w:val="00EB2A68"/>
    <w:rsid w:val="00EB63B4"/>
    <w:rsid w:val="00EB6CE4"/>
    <w:rsid w:val="00EB6DFE"/>
    <w:rsid w:val="00EB7CF7"/>
    <w:rsid w:val="00EC0488"/>
    <w:rsid w:val="00EC058B"/>
    <w:rsid w:val="00EC0720"/>
    <w:rsid w:val="00EC15B7"/>
    <w:rsid w:val="00EC2671"/>
    <w:rsid w:val="00EC2ED5"/>
    <w:rsid w:val="00EC3020"/>
    <w:rsid w:val="00EC38A9"/>
    <w:rsid w:val="00EC424A"/>
    <w:rsid w:val="00EC45B2"/>
    <w:rsid w:val="00EC603D"/>
    <w:rsid w:val="00EC6CA4"/>
    <w:rsid w:val="00EC6F0E"/>
    <w:rsid w:val="00ED0ABE"/>
    <w:rsid w:val="00ED0F33"/>
    <w:rsid w:val="00ED2930"/>
    <w:rsid w:val="00ED2E6A"/>
    <w:rsid w:val="00ED337C"/>
    <w:rsid w:val="00ED3F20"/>
    <w:rsid w:val="00ED4830"/>
    <w:rsid w:val="00ED4D0D"/>
    <w:rsid w:val="00ED5F2D"/>
    <w:rsid w:val="00ED683A"/>
    <w:rsid w:val="00ED68B8"/>
    <w:rsid w:val="00ED6CBC"/>
    <w:rsid w:val="00ED6EF5"/>
    <w:rsid w:val="00ED7141"/>
    <w:rsid w:val="00ED7B95"/>
    <w:rsid w:val="00EE177B"/>
    <w:rsid w:val="00EE1EF6"/>
    <w:rsid w:val="00EE3AB4"/>
    <w:rsid w:val="00EE3C6B"/>
    <w:rsid w:val="00EE4D22"/>
    <w:rsid w:val="00EE4DF0"/>
    <w:rsid w:val="00EE6913"/>
    <w:rsid w:val="00EE7001"/>
    <w:rsid w:val="00EE76EE"/>
    <w:rsid w:val="00EF047B"/>
    <w:rsid w:val="00EF0837"/>
    <w:rsid w:val="00EF14EA"/>
    <w:rsid w:val="00EF1C93"/>
    <w:rsid w:val="00EF27DA"/>
    <w:rsid w:val="00EF5128"/>
    <w:rsid w:val="00EF58E7"/>
    <w:rsid w:val="00F003F6"/>
    <w:rsid w:val="00F02117"/>
    <w:rsid w:val="00F029DB"/>
    <w:rsid w:val="00F0435F"/>
    <w:rsid w:val="00F05031"/>
    <w:rsid w:val="00F05C0C"/>
    <w:rsid w:val="00F121A4"/>
    <w:rsid w:val="00F12B08"/>
    <w:rsid w:val="00F138B2"/>
    <w:rsid w:val="00F147D8"/>
    <w:rsid w:val="00F14B10"/>
    <w:rsid w:val="00F156C6"/>
    <w:rsid w:val="00F16C00"/>
    <w:rsid w:val="00F16DC1"/>
    <w:rsid w:val="00F176CF"/>
    <w:rsid w:val="00F17782"/>
    <w:rsid w:val="00F2019F"/>
    <w:rsid w:val="00F21522"/>
    <w:rsid w:val="00F22024"/>
    <w:rsid w:val="00F23A56"/>
    <w:rsid w:val="00F24396"/>
    <w:rsid w:val="00F244CE"/>
    <w:rsid w:val="00F24A2F"/>
    <w:rsid w:val="00F24B2E"/>
    <w:rsid w:val="00F26094"/>
    <w:rsid w:val="00F26BB3"/>
    <w:rsid w:val="00F27975"/>
    <w:rsid w:val="00F30573"/>
    <w:rsid w:val="00F30DC7"/>
    <w:rsid w:val="00F3292B"/>
    <w:rsid w:val="00F33CF4"/>
    <w:rsid w:val="00F33D76"/>
    <w:rsid w:val="00F34CAF"/>
    <w:rsid w:val="00F4102D"/>
    <w:rsid w:val="00F410C7"/>
    <w:rsid w:val="00F41714"/>
    <w:rsid w:val="00F417A0"/>
    <w:rsid w:val="00F41D7A"/>
    <w:rsid w:val="00F427F2"/>
    <w:rsid w:val="00F42E07"/>
    <w:rsid w:val="00F430E5"/>
    <w:rsid w:val="00F43576"/>
    <w:rsid w:val="00F446B1"/>
    <w:rsid w:val="00F44DC2"/>
    <w:rsid w:val="00F46CB2"/>
    <w:rsid w:val="00F471EC"/>
    <w:rsid w:val="00F474C0"/>
    <w:rsid w:val="00F51244"/>
    <w:rsid w:val="00F52C8C"/>
    <w:rsid w:val="00F542B6"/>
    <w:rsid w:val="00F5656B"/>
    <w:rsid w:val="00F57C0A"/>
    <w:rsid w:val="00F60EE0"/>
    <w:rsid w:val="00F61096"/>
    <w:rsid w:val="00F61912"/>
    <w:rsid w:val="00F61AA8"/>
    <w:rsid w:val="00F61CB6"/>
    <w:rsid w:val="00F6307F"/>
    <w:rsid w:val="00F63EA2"/>
    <w:rsid w:val="00F66FA4"/>
    <w:rsid w:val="00F672D6"/>
    <w:rsid w:val="00F676DD"/>
    <w:rsid w:val="00F67C8F"/>
    <w:rsid w:val="00F7036B"/>
    <w:rsid w:val="00F713D6"/>
    <w:rsid w:val="00F71CE3"/>
    <w:rsid w:val="00F7227A"/>
    <w:rsid w:val="00F72B46"/>
    <w:rsid w:val="00F73B3B"/>
    <w:rsid w:val="00F752D3"/>
    <w:rsid w:val="00F7583A"/>
    <w:rsid w:val="00F75E20"/>
    <w:rsid w:val="00F7662C"/>
    <w:rsid w:val="00F76DF2"/>
    <w:rsid w:val="00F77C5D"/>
    <w:rsid w:val="00F806AD"/>
    <w:rsid w:val="00F80BB3"/>
    <w:rsid w:val="00F82189"/>
    <w:rsid w:val="00F8339A"/>
    <w:rsid w:val="00F83E56"/>
    <w:rsid w:val="00F85902"/>
    <w:rsid w:val="00F86793"/>
    <w:rsid w:val="00F908D2"/>
    <w:rsid w:val="00F911AB"/>
    <w:rsid w:val="00F91D62"/>
    <w:rsid w:val="00F92205"/>
    <w:rsid w:val="00F935FC"/>
    <w:rsid w:val="00F94E17"/>
    <w:rsid w:val="00F95817"/>
    <w:rsid w:val="00F95BEA"/>
    <w:rsid w:val="00F95EB9"/>
    <w:rsid w:val="00F967EF"/>
    <w:rsid w:val="00F97289"/>
    <w:rsid w:val="00FA0452"/>
    <w:rsid w:val="00FA14CE"/>
    <w:rsid w:val="00FA1A28"/>
    <w:rsid w:val="00FA413A"/>
    <w:rsid w:val="00FA4404"/>
    <w:rsid w:val="00FA5F5C"/>
    <w:rsid w:val="00FA687B"/>
    <w:rsid w:val="00FA696A"/>
    <w:rsid w:val="00FA72A0"/>
    <w:rsid w:val="00FA7BC4"/>
    <w:rsid w:val="00FB026E"/>
    <w:rsid w:val="00FB1879"/>
    <w:rsid w:val="00FB1BC2"/>
    <w:rsid w:val="00FB2644"/>
    <w:rsid w:val="00FB2B21"/>
    <w:rsid w:val="00FB2EA0"/>
    <w:rsid w:val="00FB3F56"/>
    <w:rsid w:val="00FB48C5"/>
    <w:rsid w:val="00FB5EDB"/>
    <w:rsid w:val="00FB77C6"/>
    <w:rsid w:val="00FC12E6"/>
    <w:rsid w:val="00FC3763"/>
    <w:rsid w:val="00FC42E6"/>
    <w:rsid w:val="00FC48E0"/>
    <w:rsid w:val="00FC5D6E"/>
    <w:rsid w:val="00FC5F11"/>
    <w:rsid w:val="00FC7901"/>
    <w:rsid w:val="00FC7B62"/>
    <w:rsid w:val="00FC7F4B"/>
    <w:rsid w:val="00FD0863"/>
    <w:rsid w:val="00FD0F21"/>
    <w:rsid w:val="00FD0F40"/>
    <w:rsid w:val="00FD1E1D"/>
    <w:rsid w:val="00FD35C7"/>
    <w:rsid w:val="00FD665A"/>
    <w:rsid w:val="00FD67D5"/>
    <w:rsid w:val="00FD6AB8"/>
    <w:rsid w:val="00FD73F1"/>
    <w:rsid w:val="00FD7BEF"/>
    <w:rsid w:val="00FE0913"/>
    <w:rsid w:val="00FE1CE4"/>
    <w:rsid w:val="00FE2E9C"/>
    <w:rsid w:val="00FE4D72"/>
    <w:rsid w:val="00FE4E05"/>
    <w:rsid w:val="00FE5804"/>
    <w:rsid w:val="00FE5C0D"/>
    <w:rsid w:val="00FE5C89"/>
    <w:rsid w:val="00FF0514"/>
    <w:rsid w:val="00FF1B72"/>
    <w:rsid w:val="00FF1D34"/>
    <w:rsid w:val="00FF411D"/>
    <w:rsid w:val="00FF48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A0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0" w:unhideWhenUsed="1"/>
    <w:lsdException w:name="List Number"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2F40"/>
    <w:rPr>
      <w:rFonts w:ascii="Palatino Linotype" w:hAnsi="Palatino Linotype"/>
    </w:rPr>
  </w:style>
  <w:style w:type="paragraph" w:styleId="Heading1">
    <w:name w:val="heading 1"/>
    <w:aliases w:val="Proposal Head 1,Heading 1a"/>
    <w:basedOn w:val="Normal"/>
    <w:next w:val="Normal"/>
    <w:link w:val="Heading1Char"/>
    <w:uiPriority w:val="9"/>
    <w:qFormat/>
    <w:rsid w:val="00A75447"/>
    <w:pPr>
      <w:keepNext/>
      <w:keepLines/>
      <w:numPr>
        <w:numId w:val="1"/>
      </w:numPr>
      <w:pBdr>
        <w:bottom w:val="single" w:sz="4" w:space="1" w:color="auto"/>
      </w:pBdr>
      <w:spacing w:before="240" w:after="120"/>
      <w:outlineLvl w:val="0"/>
    </w:pPr>
    <w:rPr>
      <w:rFonts w:ascii="Arial" w:eastAsiaTheme="majorEastAsia" w:hAnsi="Arial" w:cs="Arial"/>
      <w:b/>
      <w:bCs/>
      <w:smallCaps/>
      <w:sz w:val="28"/>
      <w:szCs w:val="24"/>
    </w:rPr>
  </w:style>
  <w:style w:type="paragraph" w:styleId="Heading2">
    <w:name w:val="heading 2"/>
    <w:aliases w:val="Proposal Head 2"/>
    <w:basedOn w:val="Normal"/>
    <w:next w:val="Normal"/>
    <w:link w:val="Heading2Char"/>
    <w:uiPriority w:val="9"/>
    <w:qFormat/>
    <w:rsid w:val="00A75447"/>
    <w:pPr>
      <w:keepNext/>
      <w:keepLines/>
      <w:numPr>
        <w:ilvl w:val="1"/>
        <w:numId w:val="1"/>
      </w:numPr>
      <w:spacing w:before="240" w:after="120"/>
      <w:outlineLvl w:val="1"/>
    </w:pPr>
    <w:rPr>
      <w:rFonts w:ascii="Arial" w:eastAsiaTheme="majorEastAsia" w:hAnsi="Arial" w:cs="Arial"/>
      <w:b/>
      <w:bCs/>
      <w:sz w:val="24"/>
      <w:szCs w:val="24"/>
    </w:rPr>
  </w:style>
  <w:style w:type="paragraph" w:styleId="Heading3">
    <w:name w:val="heading 3"/>
    <w:aliases w:val="Proposal Head 3"/>
    <w:basedOn w:val="Normal"/>
    <w:next w:val="Normal"/>
    <w:link w:val="Heading3Char"/>
    <w:uiPriority w:val="9"/>
    <w:qFormat/>
    <w:rsid w:val="00354983"/>
    <w:pPr>
      <w:keepNext/>
      <w:keepLines/>
      <w:numPr>
        <w:ilvl w:val="2"/>
        <w:numId w:val="1"/>
      </w:numPr>
      <w:spacing w:before="240" w:after="60"/>
      <w:outlineLvl w:val="2"/>
    </w:pPr>
    <w:rPr>
      <w:rFonts w:ascii="Arial" w:eastAsiaTheme="majorEastAsia" w:hAnsi="Arial" w:cs="Arial"/>
      <w:b/>
      <w:bCs/>
      <w:szCs w:val="24"/>
    </w:rPr>
  </w:style>
  <w:style w:type="paragraph" w:styleId="Heading4">
    <w:name w:val="heading 4"/>
    <w:aliases w:val="Proposal Head 4"/>
    <w:basedOn w:val="BodyText"/>
    <w:next w:val="Normal"/>
    <w:link w:val="Heading4Char"/>
    <w:uiPriority w:val="9"/>
    <w:qFormat/>
    <w:rsid w:val="009E6DF9"/>
    <w:pPr>
      <w:numPr>
        <w:ilvl w:val="3"/>
        <w:numId w:val="1"/>
      </w:numPr>
      <w:outlineLvl w:val="3"/>
    </w:pPr>
    <w:rPr>
      <w:rFonts w:ascii="Arial" w:hAnsi="Arial" w:cs="Arial"/>
      <w:b/>
      <w:i/>
      <w:sz w:val="24"/>
      <w:szCs w:val="24"/>
    </w:rPr>
  </w:style>
  <w:style w:type="paragraph" w:styleId="Heading5">
    <w:name w:val="heading 5"/>
    <w:aliases w:val="Proposal Head 5"/>
    <w:basedOn w:val="Normal"/>
    <w:next w:val="Normal"/>
    <w:link w:val="Heading5Char"/>
    <w:uiPriority w:val="9"/>
    <w:semiHidden/>
    <w:qFormat/>
    <w:rsid w:val="00A75447"/>
    <w:pPr>
      <w:numPr>
        <w:ilvl w:val="4"/>
        <w:numId w:val="1"/>
      </w:numPr>
      <w:spacing w:before="120" w:after="120"/>
      <w:outlineLvl w:val="4"/>
    </w:pPr>
    <w:rPr>
      <w:rFonts w:ascii="Arial" w:hAnsi="Arial" w:cs="Arial"/>
      <w:b/>
      <w:u w:val="single"/>
    </w:rPr>
  </w:style>
  <w:style w:type="paragraph" w:styleId="Heading6">
    <w:name w:val="heading 6"/>
    <w:basedOn w:val="Normal"/>
    <w:next w:val="Normal"/>
    <w:link w:val="Heading6Char"/>
    <w:uiPriority w:val="9"/>
    <w:semiHidden/>
    <w:qFormat/>
    <w:rsid w:val="00D14641"/>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D1464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D1464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D1464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roposal Head 1 Char,Heading 1a Char"/>
    <w:basedOn w:val="DefaultParagraphFont"/>
    <w:link w:val="Heading1"/>
    <w:uiPriority w:val="9"/>
    <w:rsid w:val="00A75447"/>
    <w:rPr>
      <w:rFonts w:ascii="Arial" w:eastAsiaTheme="majorEastAsia" w:hAnsi="Arial" w:cs="Arial"/>
      <w:b/>
      <w:bCs/>
      <w:smallCaps/>
      <w:sz w:val="28"/>
      <w:szCs w:val="24"/>
    </w:rPr>
  </w:style>
  <w:style w:type="character" w:customStyle="1" w:styleId="Heading2Char">
    <w:name w:val="Heading 2 Char"/>
    <w:aliases w:val="Proposal Head 2 Char"/>
    <w:basedOn w:val="DefaultParagraphFont"/>
    <w:link w:val="Heading2"/>
    <w:uiPriority w:val="9"/>
    <w:rsid w:val="00A75447"/>
    <w:rPr>
      <w:rFonts w:ascii="Arial" w:eastAsiaTheme="majorEastAsia" w:hAnsi="Arial" w:cs="Arial"/>
      <w:b/>
      <w:bCs/>
      <w:sz w:val="24"/>
      <w:szCs w:val="24"/>
    </w:rPr>
  </w:style>
  <w:style w:type="character" w:customStyle="1" w:styleId="Heading3Char">
    <w:name w:val="Heading 3 Char"/>
    <w:aliases w:val="Proposal Head 3 Char"/>
    <w:basedOn w:val="DefaultParagraphFont"/>
    <w:link w:val="Heading3"/>
    <w:uiPriority w:val="9"/>
    <w:rsid w:val="00354983"/>
    <w:rPr>
      <w:rFonts w:ascii="Arial" w:eastAsiaTheme="majorEastAsia" w:hAnsi="Arial" w:cs="Arial"/>
      <w:b/>
      <w:bCs/>
      <w:szCs w:val="24"/>
    </w:rPr>
  </w:style>
  <w:style w:type="character" w:customStyle="1" w:styleId="Heading4Char">
    <w:name w:val="Heading 4 Char"/>
    <w:aliases w:val="Proposal Head 4 Char"/>
    <w:basedOn w:val="DefaultParagraphFont"/>
    <w:link w:val="Heading4"/>
    <w:uiPriority w:val="9"/>
    <w:rsid w:val="009E6DF9"/>
    <w:rPr>
      <w:rFonts w:ascii="Arial" w:hAnsi="Arial" w:cs="Arial"/>
      <w:b/>
      <w:i/>
      <w:sz w:val="24"/>
      <w:szCs w:val="24"/>
    </w:rPr>
  </w:style>
  <w:style w:type="character" w:customStyle="1" w:styleId="Heading5Char">
    <w:name w:val="Heading 5 Char"/>
    <w:aliases w:val="Proposal Head 5 Char"/>
    <w:basedOn w:val="DefaultParagraphFont"/>
    <w:link w:val="Heading5"/>
    <w:uiPriority w:val="9"/>
    <w:semiHidden/>
    <w:rsid w:val="00A75447"/>
    <w:rPr>
      <w:rFonts w:ascii="Arial" w:hAnsi="Arial" w:cs="Arial"/>
      <w:b/>
      <w:u w:val="single"/>
    </w:rPr>
  </w:style>
  <w:style w:type="character" w:customStyle="1" w:styleId="Heading6Char">
    <w:name w:val="Heading 6 Char"/>
    <w:basedOn w:val="DefaultParagraphFont"/>
    <w:link w:val="Heading6"/>
    <w:uiPriority w:val="9"/>
    <w:semiHidden/>
    <w:rsid w:val="008C667B"/>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66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66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667B"/>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B018A4"/>
    <w:pPr>
      <w:pBdr>
        <w:bottom w:val="single" w:sz="6" w:space="1" w:color="0072C6"/>
      </w:pBdr>
      <w:tabs>
        <w:tab w:val="left" w:pos="0"/>
        <w:tab w:val="right" w:pos="9360"/>
      </w:tabs>
      <w:spacing w:after="120" w:line="290" w:lineRule="atLeast"/>
    </w:pPr>
    <w:rPr>
      <w:rFonts w:eastAsia="Times New Roman" w:cs="Times New Roman"/>
      <w:noProof/>
      <w:color w:val="0072C6"/>
    </w:rPr>
  </w:style>
  <w:style w:type="character" w:customStyle="1" w:styleId="HeaderChar">
    <w:name w:val="Header Char"/>
    <w:basedOn w:val="DefaultParagraphFont"/>
    <w:link w:val="Header"/>
    <w:uiPriority w:val="99"/>
    <w:rsid w:val="00B018A4"/>
    <w:rPr>
      <w:rFonts w:ascii="Galliard BT" w:eastAsia="Times New Roman" w:hAnsi="Galliard BT" w:cs="Times New Roman"/>
      <w:noProof/>
      <w:color w:val="0072C6"/>
    </w:rPr>
  </w:style>
  <w:style w:type="paragraph" w:styleId="Footer">
    <w:name w:val="footer"/>
    <w:basedOn w:val="Normal"/>
    <w:link w:val="FooterChar"/>
    <w:uiPriority w:val="99"/>
    <w:unhideWhenUsed/>
    <w:rsid w:val="000F6D22"/>
    <w:pPr>
      <w:pBdr>
        <w:top w:val="single" w:sz="4" w:space="1" w:color="0072C6"/>
      </w:pBdr>
      <w:tabs>
        <w:tab w:val="center" w:pos="4680"/>
        <w:tab w:val="right" w:pos="9360"/>
      </w:tabs>
      <w:spacing w:after="0" w:line="240" w:lineRule="auto"/>
      <w:jc w:val="right"/>
    </w:pPr>
    <w:rPr>
      <w:color w:val="0072C6"/>
    </w:rPr>
  </w:style>
  <w:style w:type="character" w:customStyle="1" w:styleId="FooterChar">
    <w:name w:val="Footer Char"/>
    <w:basedOn w:val="DefaultParagraphFont"/>
    <w:link w:val="Footer"/>
    <w:uiPriority w:val="99"/>
    <w:rsid w:val="000F6D22"/>
    <w:rPr>
      <w:rFonts w:ascii="Palatino Linotype" w:hAnsi="Palatino Linotype"/>
      <w:color w:val="0072C6"/>
    </w:rPr>
  </w:style>
  <w:style w:type="paragraph" w:styleId="BodyText">
    <w:name w:val="Body Text"/>
    <w:basedOn w:val="Normal"/>
    <w:link w:val="BodyTextChar"/>
    <w:uiPriority w:val="99"/>
    <w:qFormat/>
    <w:rsid w:val="00A71AE4"/>
    <w:pPr>
      <w:spacing w:before="120" w:after="120"/>
    </w:pPr>
  </w:style>
  <w:style w:type="character" w:customStyle="1" w:styleId="BodyTextChar">
    <w:name w:val="Body Text Char"/>
    <w:basedOn w:val="DefaultParagraphFont"/>
    <w:link w:val="BodyText"/>
    <w:uiPriority w:val="99"/>
    <w:rsid w:val="00A71AE4"/>
    <w:rPr>
      <w:rFonts w:ascii="Palatino Linotype" w:hAnsi="Palatino Linotype"/>
    </w:rPr>
  </w:style>
  <w:style w:type="character" w:styleId="Hyperlink">
    <w:name w:val="Hyperlink"/>
    <w:basedOn w:val="DefaultParagraphFont"/>
    <w:uiPriority w:val="99"/>
    <w:unhideWhenUsed/>
    <w:rsid w:val="00CD7A5F"/>
    <w:rPr>
      <w:color w:val="0563C1" w:themeColor="hyperlink"/>
      <w:u w:val="single"/>
    </w:rPr>
  </w:style>
  <w:style w:type="paragraph" w:styleId="TOC1">
    <w:name w:val="toc 1"/>
    <w:basedOn w:val="Normal"/>
    <w:next w:val="Normal"/>
    <w:autoRedefine/>
    <w:uiPriority w:val="39"/>
    <w:unhideWhenUsed/>
    <w:qFormat/>
    <w:rsid w:val="00972446"/>
    <w:pPr>
      <w:tabs>
        <w:tab w:val="left" w:pos="440"/>
        <w:tab w:val="right" w:leader="dot" w:pos="9350"/>
      </w:tabs>
      <w:spacing w:after="100"/>
    </w:pPr>
    <w:rPr>
      <w:rFonts w:ascii="Arial Bold" w:hAnsi="Arial Bold"/>
      <w:b/>
      <w:caps/>
      <w:noProof/>
    </w:rPr>
  </w:style>
  <w:style w:type="paragraph" w:styleId="TOC2">
    <w:name w:val="toc 2"/>
    <w:basedOn w:val="Normal"/>
    <w:next w:val="Normal"/>
    <w:autoRedefine/>
    <w:uiPriority w:val="39"/>
    <w:unhideWhenUsed/>
    <w:qFormat/>
    <w:rsid w:val="0031702A"/>
    <w:pPr>
      <w:tabs>
        <w:tab w:val="left" w:pos="720"/>
        <w:tab w:val="right" w:leader="dot" w:pos="9350"/>
      </w:tabs>
      <w:spacing w:after="100"/>
      <w:ind w:left="220"/>
    </w:pPr>
    <w:rPr>
      <w:rFonts w:ascii="Arial" w:hAnsi="Arial"/>
      <w:smallCaps/>
      <w:noProof/>
    </w:rPr>
  </w:style>
  <w:style w:type="paragraph" w:styleId="TOC3">
    <w:name w:val="toc 3"/>
    <w:basedOn w:val="Normal"/>
    <w:next w:val="Normal"/>
    <w:autoRedefine/>
    <w:uiPriority w:val="39"/>
    <w:unhideWhenUsed/>
    <w:qFormat/>
    <w:rsid w:val="0031702A"/>
    <w:pPr>
      <w:tabs>
        <w:tab w:val="left" w:pos="1080"/>
        <w:tab w:val="right" w:leader="dot" w:pos="9350"/>
      </w:tabs>
      <w:spacing w:after="100"/>
      <w:ind w:left="440"/>
    </w:pPr>
    <w:rPr>
      <w:rFonts w:ascii="Arial" w:hAnsi="Arial"/>
      <w:noProof/>
      <w:sz w:val="20"/>
    </w:rPr>
  </w:style>
  <w:style w:type="paragraph" w:customStyle="1" w:styleId="ProposalBullet1">
    <w:name w:val="Proposal Bullet 1"/>
    <w:basedOn w:val="Normal"/>
    <w:qFormat/>
    <w:rsid w:val="00682F40"/>
    <w:pPr>
      <w:numPr>
        <w:numId w:val="2"/>
      </w:numPr>
      <w:spacing w:before="80" w:after="80"/>
      <w:ind w:left="547"/>
    </w:pPr>
  </w:style>
  <w:style w:type="paragraph" w:customStyle="1" w:styleId="ProposalBullet2">
    <w:name w:val="Proposal Bullet 2"/>
    <w:basedOn w:val="ProposalBullet1"/>
    <w:qFormat/>
    <w:rsid w:val="002D1C49"/>
    <w:pPr>
      <w:numPr>
        <w:numId w:val="3"/>
      </w:numPr>
      <w:ind w:left="1080"/>
    </w:pPr>
  </w:style>
  <w:style w:type="paragraph" w:customStyle="1" w:styleId="ProposalBullet3">
    <w:name w:val="Proposal Bullet 3"/>
    <w:basedOn w:val="ProposalBullet2"/>
    <w:qFormat/>
    <w:rsid w:val="00AA0B30"/>
    <w:pPr>
      <w:numPr>
        <w:ilvl w:val="1"/>
        <w:numId w:val="4"/>
      </w:numPr>
      <w:ind w:left="1627"/>
    </w:pPr>
  </w:style>
  <w:style w:type="table" w:styleId="TableGrid">
    <w:name w:val="Table Grid"/>
    <w:basedOn w:val="TableNormal"/>
    <w:uiPriority w:val="59"/>
    <w:rsid w:val="00605A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6">
    <w:name w:val="toc 6"/>
    <w:basedOn w:val="Normal"/>
    <w:next w:val="Normal"/>
    <w:autoRedefine/>
    <w:uiPriority w:val="39"/>
    <w:semiHidden/>
    <w:unhideWhenUsed/>
    <w:rsid w:val="00E71B47"/>
    <w:pPr>
      <w:spacing w:after="100"/>
      <w:ind w:left="1100"/>
    </w:pPr>
  </w:style>
  <w:style w:type="paragraph" w:customStyle="1" w:styleId="ProposalNumberedList1">
    <w:name w:val="Proposal Numbered List 1"/>
    <w:basedOn w:val="ProposalBullet1"/>
    <w:qFormat/>
    <w:rsid w:val="00D13657"/>
    <w:pPr>
      <w:numPr>
        <w:numId w:val="5"/>
      </w:numPr>
    </w:pPr>
  </w:style>
  <w:style w:type="character" w:styleId="CommentReference">
    <w:name w:val="annotation reference"/>
    <w:basedOn w:val="DefaultParagraphFont"/>
    <w:uiPriority w:val="99"/>
    <w:semiHidden/>
    <w:unhideWhenUsed/>
    <w:rsid w:val="00867C35"/>
    <w:rPr>
      <w:sz w:val="16"/>
      <w:szCs w:val="16"/>
    </w:rPr>
  </w:style>
  <w:style w:type="paragraph" w:styleId="CommentText">
    <w:name w:val="annotation text"/>
    <w:basedOn w:val="Normal"/>
    <w:link w:val="CommentTextChar"/>
    <w:uiPriority w:val="99"/>
    <w:unhideWhenUsed/>
    <w:rsid w:val="00867C35"/>
    <w:pPr>
      <w:spacing w:line="240" w:lineRule="auto"/>
    </w:pPr>
    <w:rPr>
      <w:sz w:val="20"/>
      <w:szCs w:val="20"/>
    </w:rPr>
  </w:style>
  <w:style w:type="character" w:customStyle="1" w:styleId="CommentTextChar">
    <w:name w:val="Comment Text Char"/>
    <w:basedOn w:val="DefaultParagraphFont"/>
    <w:link w:val="CommentText"/>
    <w:uiPriority w:val="99"/>
    <w:rsid w:val="00867C35"/>
    <w:rPr>
      <w:sz w:val="20"/>
      <w:szCs w:val="20"/>
    </w:rPr>
  </w:style>
  <w:style w:type="paragraph" w:styleId="CommentSubject">
    <w:name w:val="annotation subject"/>
    <w:basedOn w:val="CommentText"/>
    <w:next w:val="CommentText"/>
    <w:link w:val="CommentSubjectChar"/>
    <w:uiPriority w:val="99"/>
    <w:semiHidden/>
    <w:unhideWhenUsed/>
    <w:rsid w:val="00867C35"/>
    <w:rPr>
      <w:b/>
      <w:bCs/>
    </w:rPr>
  </w:style>
  <w:style w:type="character" w:customStyle="1" w:styleId="CommentSubjectChar">
    <w:name w:val="Comment Subject Char"/>
    <w:basedOn w:val="CommentTextChar"/>
    <w:link w:val="CommentSubject"/>
    <w:uiPriority w:val="99"/>
    <w:semiHidden/>
    <w:rsid w:val="00867C35"/>
    <w:rPr>
      <w:b/>
      <w:bCs/>
      <w:sz w:val="20"/>
      <w:szCs w:val="20"/>
    </w:rPr>
  </w:style>
  <w:style w:type="paragraph" w:styleId="BalloonText">
    <w:name w:val="Balloon Text"/>
    <w:basedOn w:val="Normal"/>
    <w:link w:val="BalloonTextChar"/>
    <w:uiPriority w:val="99"/>
    <w:semiHidden/>
    <w:unhideWhenUsed/>
    <w:rsid w:val="0086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C35"/>
    <w:rPr>
      <w:rFonts w:ascii="Tahoma" w:hAnsi="Tahoma" w:cs="Tahoma"/>
      <w:sz w:val="16"/>
      <w:szCs w:val="16"/>
    </w:rPr>
  </w:style>
  <w:style w:type="character" w:styleId="FootnoteReference">
    <w:name w:val="footnote reference"/>
    <w:basedOn w:val="DefaultParagraphFont"/>
    <w:uiPriority w:val="99"/>
    <w:rsid w:val="001C2D4F"/>
    <w:rPr>
      <w:position w:val="6"/>
      <w:sz w:val="16"/>
    </w:rPr>
  </w:style>
  <w:style w:type="paragraph" w:styleId="Quote">
    <w:name w:val="Quote"/>
    <w:basedOn w:val="Normal"/>
    <w:next w:val="Normal"/>
    <w:link w:val="QuoteChar"/>
    <w:uiPriority w:val="29"/>
    <w:qFormat/>
    <w:rsid w:val="00A47B16"/>
    <w:pPr>
      <w:pBdr>
        <w:top w:val="single" w:sz="24" w:space="2" w:color="0072C6"/>
        <w:bottom w:val="single" w:sz="24" w:space="2" w:color="0072C6"/>
      </w:pBdr>
      <w:spacing w:after="0" w:line="240" w:lineRule="auto"/>
      <w:jc w:val="center"/>
    </w:pPr>
    <w:rPr>
      <w:i/>
      <w:iCs/>
      <w:color w:val="0072C6"/>
      <w:sz w:val="24"/>
      <w:lang w:eastAsia="ja-JP"/>
    </w:rPr>
  </w:style>
  <w:style w:type="paragraph" w:styleId="NormalWeb">
    <w:name w:val="Normal (Web)"/>
    <w:basedOn w:val="Normal"/>
    <w:uiPriority w:val="99"/>
    <w:semiHidden/>
    <w:unhideWhenUsed/>
    <w:rsid w:val="00177F5A"/>
    <w:rPr>
      <w:rFonts w:ascii="Times New Roman" w:hAnsi="Times New Roman" w:cs="Times New Roman"/>
      <w:sz w:val="24"/>
      <w:szCs w:val="24"/>
    </w:rPr>
  </w:style>
  <w:style w:type="numbering" w:customStyle="1" w:styleId="Style1">
    <w:name w:val="Style1"/>
    <w:uiPriority w:val="99"/>
    <w:rsid w:val="000F1723"/>
    <w:pPr>
      <w:numPr>
        <w:numId w:val="6"/>
      </w:numPr>
    </w:pPr>
  </w:style>
  <w:style w:type="paragraph" w:styleId="Caption">
    <w:name w:val="caption"/>
    <w:aliases w:val="Table Caption Char,Table Caption"/>
    <w:basedOn w:val="Normal"/>
    <w:next w:val="Normal"/>
    <w:link w:val="CaptionChar"/>
    <w:unhideWhenUsed/>
    <w:qFormat/>
    <w:rsid w:val="00682F40"/>
    <w:pPr>
      <w:keepNext/>
      <w:spacing w:before="240" w:after="60" w:line="240" w:lineRule="auto"/>
      <w:contextualSpacing/>
      <w:jc w:val="center"/>
    </w:pPr>
    <w:rPr>
      <w:rFonts w:ascii="Arial" w:hAnsi="Arial"/>
      <w:b/>
      <w:bCs/>
      <w:sz w:val="20"/>
      <w:szCs w:val="18"/>
    </w:rPr>
  </w:style>
  <w:style w:type="character" w:customStyle="1" w:styleId="QuoteChar">
    <w:name w:val="Quote Char"/>
    <w:basedOn w:val="DefaultParagraphFont"/>
    <w:link w:val="Quote"/>
    <w:uiPriority w:val="29"/>
    <w:rsid w:val="00A47B16"/>
    <w:rPr>
      <w:i/>
      <w:iCs/>
      <w:color w:val="0072C6"/>
      <w:sz w:val="24"/>
      <w:lang w:eastAsia="ja-JP"/>
    </w:rPr>
  </w:style>
  <w:style w:type="paragraph" w:customStyle="1" w:styleId="ProposalNumberedList2">
    <w:name w:val="Proposal Numbered List 2"/>
    <w:basedOn w:val="BodyText"/>
    <w:qFormat/>
    <w:rsid w:val="00D13657"/>
    <w:pPr>
      <w:numPr>
        <w:numId w:val="7"/>
      </w:numPr>
      <w:spacing w:after="0"/>
    </w:pPr>
  </w:style>
  <w:style w:type="paragraph" w:customStyle="1" w:styleId="Text">
    <w:name w:val="Text"/>
    <w:basedOn w:val="Normal"/>
    <w:rsid w:val="00F752D3"/>
    <w:pPr>
      <w:spacing w:after="160" w:line="240" w:lineRule="auto"/>
      <w:ind w:left="504"/>
    </w:pPr>
    <w:rPr>
      <w:rFonts w:eastAsia="Times New Roman" w:cs="Times New Roman"/>
      <w:sz w:val="20"/>
      <w:szCs w:val="20"/>
    </w:rPr>
  </w:style>
  <w:style w:type="paragraph" w:styleId="FootnoteText">
    <w:name w:val="footnote text"/>
    <w:aliases w:val="Footnote Text1 Char,Footnote Text Char Ch Char Char Char,Footnote Text Char Ch Char Char,Footnote Text1 Char Char Char,Footnote Text Char Ch Char,Footnote Text Char Ch,ft Char,ft,EMI Footnote Text"/>
    <w:basedOn w:val="Normal"/>
    <w:link w:val="FootnoteTextChar"/>
    <w:uiPriority w:val="99"/>
    <w:unhideWhenUsed/>
    <w:qFormat/>
    <w:rsid w:val="009B3B59"/>
    <w:pPr>
      <w:spacing w:after="0" w:line="240" w:lineRule="auto"/>
    </w:pPr>
    <w:rPr>
      <w:sz w:val="20"/>
      <w:szCs w:val="20"/>
      <w:vertAlign w:val="superscript"/>
    </w:rPr>
  </w:style>
  <w:style w:type="character" w:customStyle="1" w:styleId="FootnoteTextChar">
    <w:name w:val="Footnote Text Char"/>
    <w:aliases w:val="Footnote Text1 Char Char,Footnote Text Char Ch Char Char Char Char,Footnote Text Char Ch Char Char Char1,Footnote Text1 Char Char Char Char,Footnote Text Char Ch Char Char1,Footnote Text Char Ch Char1,ft Char Char,ft Char1"/>
    <w:basedOn w:val="DefaultParagraphFont"/>
    <w:link w:val="FootnoteText"/>
    <w:uiPriority w:val="99"/>
    <w:rsid w:val="009B3B59"/>
    <w:rPr>
      <w:sz w:val="20"/>
      <w:szCs w:val="20"/>
      <w:vertAlign w:val="superscript"/>
    </w:rPr>
  </w:style>
  <w:style w:type="paragraph" w:customStyle="1" w:styleId="ProposalBullet4">
    <w:name w:val="Proposal Bullet 4"/>
    <w:basedOn w:val="ProposalBullet3"/>
    <w:qFormat/>
    <w:rsid w:val="00F752D3"/>
    <w:pPr>
      <w:numPr>
        <w:ilvl w:val="0"/>
        <w:numId w:val="8"/>
      </w:numPr>
      <w:spacing w:line="240" w:lineRule="auto"/>
      <w:ind w:left="2160"/>
    </w:pPr>
  </w:style>
  <w:style w:type="paragraph" w:customStyle="1" w:styleId="ProposalNumberedList3">
    <w:name w:val="Proposal Numbered List 3"/>
    <w:basedOn w:val="ProposalNumberedList2"/>
    <w:qFormat/>
    <w:rsid w:val="008645B7"/>
    <w:pPr>
      <w:numPr>
        <w:numId w:val="10"/>
      </w:numPr>
    </w:pPr>
  </w:style>
  <w:style w:type="paragraph" w:customStyle="1" w:styleId="paratext">
    <w:name w:val="paratext"/>
    <w:basedOn w:val="Normal"/>
    <w:rsid w:val="00EF08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meheadings">
    <w:name w:val="resume headings"/>
    <w:basedOn w:val="Normal"/>
    <w:rsid w:val="00262569"/>
    <w:pPr>
      <w:tabs>
        <w:tab w:val="left" w:pos="360"/>
        <w:tab w:val="left" w:pos="720"/>
        <w:tab w:val="left" w:pos="1080"/>
        <w:tab w:val="left" w:pos="1440"/>
      </w:tabs>
      <w:spacing w:before="120" w:after="240" w:line="240" w:lineRule="auto"/>
      <w:ind w:firstLine="720"/>
      <w:outlineLvl w:val="0"/>
    </w:pPr>
    <w:rPr>
      <w:rFonts w:ascii="Tahoma" w:eastAsia="Times New Roman" w:hAnsi="Tahoma" w:cs="Tahoma"/>
      <w:b/>
      <w:smallCaps/>
      <w:sz w:val="28"/>
    </w:rPr>
  </w:style>
  <w:style w:type="paragraph" w:customStyle="1" w:styleId="ResumeHeading">
    <w:name w:val="Resume Heading"/>
    <w:basedOn w:val="Normal"/>
    <w:next w:val="Normal"/>
    <w:link w:val="ResumeHeadingChar"/>
    <w:rsid w:val="00B8565C"/>
    <w:pPr>
      <w:tabs>
        <w:tab w:val="left" w:pos="360"/>
        <w:tab w:val="left" w:pos="720"/>
        <w:tab w:val="left" w:pos="1080"/>
        <w:tab w:val="left" w:pos="1440"/>
      </w:tabs>
      <w:spacing w:before="240" w:after="240" w:line="240" w:lineRule="auto"/>
    </w:pPr>
    <w:rPr>
      <w:rFonts w:ascii="Tahoma" w:eastAsia="Times New Roman" w:hAnsi="Tahoma" w:cs="Times New Roman"/>
      <w:b/>
      <w:smallCaps/>
      <w:sz w:val="28"/>
    </w:rPr>
  </w:style>
  <w:style w:type="character" w:customStyle="1" w:styleId="ResumeHeadingChar">
    <w:name w:val="Resume Heading Char"/>
    <w:basedOn w:val="DefaultParagraphFont"/>
    <w:link w:val="ResumeHeading"/>
    <w:rsid w:val="00B8565C"/>
    <w:rPr>
      <w:rFonts w:ascii="Tahoma" w:eastAsia="Times New Roman" w:hAnsi="Tahoma" w:cs="Times New Roman"/>
      <w:b/>
      <w:smallCaps/>
      <w:sz w:val="28"/>
    </w:rPr>
  </w:style>
  <w:style w:type="paragraph" w:customStyle="1" w:styleId="ReferenceText">
    <w:name w:val="Reference Text"/>
    <w:basedOn w:val="BodyText"/>
    <w:qFormat/>
    <w:rsid w:val="00007497"/>
    <w:pPr>
      <w:spacing w:before="0" w:after="0" w:line="240" w:lineRule="auto"/>
      <w:ind w:left="360" w:hanging="360"/>
    </w:pPr>
    <w:rPr>
      <w:rFonts w:asciiTheme="minorHAnsi" w:hAnsiTheme="minorHAnsi" w:cstheme="minorHAnsi"/>
      <w:sz w:val="20"/>
      <w:szCs w:val="20"/>
    </w:rPr>
  </w:style>
  <w:style w:type="paragraph" w:customStyle="1" w:styleId="Table">
    <w:name w:val="Table"/>
    <w:basedOn w:val="Normal"/>
    <w:rsid w:val="003E0DA8"/>
    <w:pPr>
      <w:numPr>
        <w:numId w:val="9"/>
      </w:numPr>
      <w:spacing w:after="120" w:line="240" w:lineRule="auto"/>
      <w:jc w:val="center"/>
    </w:pPr>
    <w:rPr>
      <w:rFonts w:ascii="Arial" w:eastAsia="Times New Roman" w:hAnsi="Arial" w:cs="Times New Roman"/>
      <w:i/>
      <w:szCs w:val="20"/>
    </w:rPr>
  </w:style>
  <w:style w:type="paragraph" w:styleId="BodyText3">
    <w:name w:val="Body Text 3"/>
    <w:basedOn w:val="Normal"/>
    <w:link w:val="BodyText3Char"/>
    <w:uiPriority w:val="99"/>
    <w:semiHidden/>
    <w:unhideWhenUsed/>
    <w:rsid w:val="001C3BEC"/>
    <w:pPr>
      <w:spacing w:after="120"/>
    </w:pPr>
    <w:rPr>
      <w:sz w:val="16"/>
      <w:szCs w:val="16"/>
    </w:rPr>
  </w:style>
  <w:style w:type="character" w:customStyle="1" w:styleId="BodyText3Char">
    <w:name w:val="Body Text 3 Char"/>
    <w:basedOn w:val="DefaultParagraphFont"/>
    <w:link w:val="BodyText3"/>
    <w:uiPriority w:val="99"/>
    <w:semiHidden/>
    <w:rsid w:val="001C3BEC"/>
    <w:rPr>
      <w:sz w:val="16"/>
      <w:szCs w:val="16"/>
    </w:rPr>
  </w:style>
  <w:style w:type="character" w:customStyle="1" w:styleId="CaptionChar">
    <w:name w:val="Caption Char"/>
    <w:aliases w:val="Table Caption Char Char,Table Caption Char1"/>
    <w:basedOn w:val="DefaultParagraphFont"/>
    <w:link w:val="Caption"/>
    <w:locked/>
    <w:rsid w:val="00682F40"/>
    <w:rPr>
      <w:rFonts w:ascii="Arial" w:hAnsi="Arial"/>
      <w:b/>
      <w:bCs/>
      <w:sz w:val="20"/>
      <w:szCs w:val="18"/>
    </w:rPr>
  </w:style>
  <w:style w:type="paragraph" w:styleId="EndnoteText">
    <w:name w:val="endnote text"/>
    <w:basedOn w:val="BodyText"/>
    <w:link w:val="EndnoteTextChar"/>
    <w:uiPriority w:val="99"/>
    <w:unhideWhenUsed/>
    <w:rsid w:val="00A71AE4"/>
  </w:style>
  <w:style w:type="character" w:customStyle="1" w:styleId="EndnoteTextChar">
    <w:name w:val="Endnote Text Char"/>
    <w:basedOn w:val="DefaultParagraphFont"/>
    <w:link w:val="EndnoteText"/>
    <w:uiPriority w:val="99"/>
    <w:rsid w:val="00A71AE4"/>
    <w:rPr>
      <w:rFonts w:ascii="Palatino Linotype" w:hAnsi="Palatino Linotype"/>
    </w:rPr>
  </w:style>
  <w:style w:type="character" w:styleId="EndnoteReference">
    <w:name w:val="endnote reference"/>
    <w:basedOn w:val="DefaultParagraphFont"/>
    <w:uiPriority w:val="99"/>
    <w:semiHidden/>
    <w:unhideWhenUsed/>
    <w:rsid w:val="006422C5"/>
    <w:rPr>
      <w:vertAlign w:val="superscript"/>
    </w:rPr>
  </w:style>
  <w:style w:type="paragraph" w:customStyle="1" w:styleId="ContentsHeader">
    <w:name w:val="Contents Header"/>
    <w:basedOn w:val="Normal"/>
    <w:qFormat/>
    <w:rsid w:val="009C52F1"/>
    <w:pPr>
      <w:autoSpaceDE w:val="0"/>
      <w:autoSpaceDN w:val="0"/>
      <w:adjustRightInd w:val="0"/>
      <w:spacing w:line="240" w:lineRule="auto"/>
    </w:pPr>
    <w:rPr>
      <w:color w:val="0072C6"/>
      <w:sz w:val="36"/>
      <w:szCs w:val="36"/>
    </w:rPr>
  </w:style>
  <w:style w:type="paragraph" w:customStyle="1" w:styleId="FirstPageHeader">
    <w:name w:val="First Page Header"/>
    <w:basedOn w:val="Normal"/>
    <w:qFormat/>
    <w:rsid w:val="009C52F1"/>
    <w:pPr>
      <w:autoSpaceDE w:val="0"/>
      <w:autoSpaceDN w:val="0"/>
      <w:adjustRightInd w:val="0"/>
      <w:spacing w:line="240" w:lineRule="auto"/>
    </w:pPr>
    <w:rPr>
      <w:color w:val="0072C6"/>
      <w:sz w:val="36"/>
      <w:szCs w:val="36"/>
    </w:rPr>
  </w:style>
  <w:style w:type="paragraph" w:styleId="ListParagraph">
    <w:name w:val="List Paragraph"/>
    <w:basedOn w:val="Normal"/>
    <w:link w:val="ListParagraphChar"/>
    <w:uiPriority w:val="34"/>
    <w:qFormat/>
    <w:rsid w:val="00FD67D5"/>
    <w:pPr>
      <w:ind w:left="720"/>
      <w:contextualSpacing/>
    </w:pPr>
    <w:rPr>
      <w:rFonts w:asciiTheme="minorHAnsi" w:eastAsiaTheme="minorHAnsi" w:hAnsiTheme="minorHAnsi"/>
    </w:rPr>
  </w:style>
  <w:style w:type="paragraph" w:customStyle="1" w:styleId="Tablebullet">
    <w:name w:val="Table bullet"/>
    <w:basedOn w:val="BodyText"/>
    <w:qFormat/>
    <w:rsid w:val="00A54D50"/>
    <w:pPr>
      <w:widowControl w:val="0"/>
      <w:numPr>
        <w:numId w:val="11"/>
      </w:numPr>
      <w:spacing w:before="40" w:after="60" w:line="240" w:lineRule="auto"/>
      <w:ind w:left="342" w:hanging="342"/>
    </w:pPr>
    <w:rPr>
      <w:rFonts w:ascii="Arial" w:eastAsia="Times New Roman" w:hAnsi="Arial" w:cs="Arial"/>
      <w:color w:val="000000"/>
      <w:sz w:val="20"/>
      <w:szCs w:val="20"/>
    </w:rPr>
  </w:style>
  <w:style w:type="table" w:styleId="MediumList2-Accent1">
    <w:name w:val="Medium List 2 Accent 1"/>
    <w:basedOn w:val="TableNormal"/>
    <w:uiPriority w:val="66"/>
    <w:rsid w:val="0026734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ERSTable">
    <w:name w:val="ERS Table"/>
    <w:basedOn w:val="TableNormal"/>
    <w:next w:val="TableGrid"/>
    <w:uiPriority w:val="59"/>
    <w:rsid w:val="00267340"/>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table" w:customStyle="1" w:styleId="Style2">
    <w:name w:val="Style2"/>
    <w:basedOn w:val="TableNormal"/>
    <w:uiPriority w:val="99"/>
    <w:rsid w:val="00267340"/>
    <w:pPr>
      <w:spacing w:after="0" w:line="240" w:lineRule="auto"/>
    </w:pPr>
    <w:tblPr>
      <w:tblInd w:w="0" w:type="dxa"/>
      <w:tblCellMar>
        <w:top w:w="0" w:type="dxa"/>
        <w:left w:w="108" w:type="dxa"/>
        <w:bottom w:w="0" w:type="dxa"/>
        <w:right w:w="108" w:type="dxa"/>
      </w:tblCellMar>
    </w:tblPr>
  </w:style>
  <w:style w:type="table" w:customStyle="1" w:styleId="ERS1">
    <w:name w:val="ERS1"/>
    <w:basedOn w:val="TableNormal"/>
    <w:next w:val="TableGrid"/>
    <w:uiPriority w:val="59"/>
    <w:rsid w:val="001A7762"/>
    <w:pPr>
      <w:spacing w:after="120"/>
      <w:jc w:val="center"/>
    </w:pPr>
    <w:rPr>
      <w:rFonts w:ascii="Arial" w:eastAsia="Times New Roman" w:hAnsi="Arial"/>
      <w:sz w:val="20"/>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vAlign w:val="bottom"/>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pPr>
        <w:jc w:val="left"/>
      </w:pPr>
      <w:rPr>
        <w:rFonts w:ascii="Arial" w:hAnsi="Arial"/>
      </w:rPr>
    </w:tblStylePr>
    <w:tblStylePr w:type="band2Horz">
      <w:rPr>
        <w:rFonts w:ascii="Arial" w:hAnsi="Arial"/>
        <w:sz w:val="20"/>
      </w:rPr>
      <w:tblPr/>
      <w:tcPr>
        <w:shd w:val="clear" w:color="auto" w:fill="CCFFCC"/>
      </w:tcPr>
    </w:tblStylePr>
  </w:style>
  <w:style w:type="character" w:customStyle="1" w:styleId="Mention1">
    <w:name w:val="Mention1"/>
    <w:basedOn w:val="DefaultParagraphFont"/>
    <w:uiPriority w:val="99"/>
    <w:semiHidden/>
    <w:unhideWhenUsed/>
    <w:rsid w:val="00BA7217"/>
    <w:rPr>
      <w:color w:val="2B579A"/>
      <w:shd w:val="clear" w:color="auto" w:fill="E6E6E6"/>
    </w:rPr>
  </w:style>
  <w:style w:type="character" w:customStyle="1" w:styleId="UnresolvedMention1">
    <w:name w:val="Unresolved Mention1"/>
    <w:basedOn w:val="DefaultParagraphFont"/>
    <w:uiPriority w:val="99"/>
    <w:semiHidden/>
    <w:unhideWhenUsed/>
    <w:rsid w:val="00D12D4C"/>
    <w:rPr>
      <w:color w:val="808080"/>
      <w:shd w:val="clear" w:color="auto" w:fill="E6E6E6"/>
    </w:rPr>
  </w:style>
  <w:style w:type="character" w:styleId="PlaceholderText">
    <w:name w:val="Placeholder Text"/>
    <w:basedOn w:val="DefaultParagraphFont"/>
    <w:uiPriority w:val="99"/>
    <w:semiHidden/>
    <w:rsid w:val="000A7647"/>
    <w:rPr>
      <w:color w:val="808080"/>
    </w:rPr>
  </w:style>
  <w:style w:type="table" w:customStyle="1" w:styleId="TableGridLight1">
    <w:name w:val="Table Grid Light1"/>
    <w:basedOn w:val="TableNormal"/>
    <w:uiPriority w:val="40"/>
    <w:rsid w:val="00E87284"/>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834A2"/>
    <w:rPr>
      <w:color w:val="954F72" w:themeColor="followedHyperlink"/>
      <w:u w:val="single"/>
    </w:rPr>
  </w:style>
  <w:style w:type="paragraph" w:customStyle="1" w:styleId="Style3">
    <w:name w:val="Style3"/>
    <w:basedOn w:val="BodyText"/>
    <w:qFormat/>
    <w:rsid w:val="00C84319"/>
    <w:pPr>
      <w:numPr>
        <w:numId w:val="29"/>
      </w:numPr>
    </w:pPr>
    <w:rPr>
      <w:b/>
    </w:rPr>
  </w:style>
  <w:style w:type="paragraph" w:customStyle="1" w:styleId="BulletOne">
    <w:name w:val="Bullet One"/>
    <w:basedOn w:val="Style3"/>
    <w:qFormat/>
    <w:rsid w:val="00C84319"/>
    <w:pPr>
      <w:ind w:left="540"/>
    </w:pPr>
    <w:rPr>
      <w:b w:val="0"/>
    </w:rPr>
  </w:style>
  <w:style w:type="paragraph" w:styleId="Revision">
    <w:name w:val="Revision"/>
    <w:hidden/>
    <w:uiPriority w:val="99"/>
    <w:semiHidden/>
    <w:rsid w:val="00C84319"/>
    <w:pPr>
      <w:spacing w:after="0" w:line="240" w:lineRule="auto"/>
    </w:pPr>
    <w:rPr>
      <w:rFonts w:ascii="Palatino Linotype" w:hAnsi="Palatino Linotype"/>
    </w:rPr>
  </w:style>
  <w:style w:type="paragraph" w:customStyle="1" w:styleId="TableNote">
    <w:name w:val="Table Note"/>
    <w:basedOn w:val="Normal"/>
    <w:qFormat/>
    <w:rsid w:val="00C84319"/>
    <w:pPr>
      <w:spacing w:before="60" w:after="360" w:line="240" w:lineRule="auto"/>
    </w:pPr>
    <w:rPr>
      <w:rFonts w:ascii="Arial" w:hAnsi="Arial" w:cs="Arial"/>
      <w:sz w:val="16"/>
      <w:szCs w:val="20"/>
    </w:rPr>
  </w:style>
  <w:style w:type="table" w:customStyle="1" w:styleId="ERSTable1">
    <w:name w:val="ERS Table1"/>
    <w:basedOn w:val="TableNormal"/>
    <w:next w:val="TableGrid"/>
    <w:uiPriority w:val="59"/>
    <w:rsid w:val="00C84319"/>
    <w:pPr>
      <w:spacing w:after="0" w:line="240" w:lineRule="auto"/>
    </w:pPr>
    <w:rPr>
      <w:rFonts w:ascii="Arial" w:eastAsia="Times New Roman" w:hAnsi="Arial"/>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rPr>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lastRow">
      <w:rPr>
        <w:rFonts w:ascii="Arial" w:hAnsi="Arial"/>
        <w:b/>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99CCFF"/>
      </w:tcPr>
    </w:tblStylePr>
    <w:tblStylePr w:type="firstCol">
      <w:rPr>
        <w:rFonts w:ascii="Arial" w:hAnsi="Arial"/>
      </w:rPr>
    </w:tblStylePr>
    <w:tblStylePr w:type="band2Horz">
      <w:rPr>
        <w:rFonts w:ascii="Arial" w:hAnsi="Arial"/>
        <w:sz w:val="20"/>
      </w:rPr>
      <w:tblPr/>
      <w:tcPr>
        <w:shd w:val="clear" w:color="auto" w:fill="CCFFCC"/>
      </w:tcPr>
    </w:tblStylePr>
  </w:style>
  <w:style w:type="paragraph" w:customStyle="1" w:styleId="Style4">
    <w:name w:val="Style4"/>
    <w:basedOn w:val="Normal"/>
    <w:link w:val="Style4Char"/>
    <w:qFormat/>
    <w:rsid w:val="001C0DDD"/>
    <w:rPr>
      <w:rFonts w:ascii="Arial" w:hAnsi="Arial" w:cs="Arial"/>
      <w:b/>
    </w:rPr>
  </w:style>
  <w:style w:type="character" w:customStyle="1" w:styleId="Style4Char">
    <w:name w:val="Style4 Char"/>
    <w:basedOn w:val="DefaultParagraphFont"/>
    <w:link w:val="Style4"/>
    <w:rsid w:val="001C0DDD"/>
    <w:rPr>
      <w:rFonts w:ascii="Arial" w:hAnsi="Arial" w:cs="Arial"/>
      <w:b/>
    </w:rPr>
  </w:style>
  <w:style w:type="paragraph" w:customStyle="1" w:styleId="Tableleft">
    <w:name w:val="Table left"/>
    <w:basedOn w:val="Tablecentered"/>
    <w:rsid w:val="00F33D76"/>
    <w:pPr>
      <w:ind w:left="115"/>
      <w:jc w:val="left"/>
    </w:pPr>
  </w:style>
  <w:style w:type="paragraph" w:customStyle="1" w:styleId="Tablecentered">
    <w:name w:val="Table centered"/>
    <w:basedOn w:val="Normal"/>
    <w:rsid w:val="00F33D76"/>
    <w:pPr>
      <w:keepLines/>
      <w:spacing w:before="80" w:after="40" w:line="240" w:lineRule="auto"/>
      <w:jc w:val="center"/>
    </w:pPr>
    <w:rPr>
      <w:rFonts w:ascii="Times New Roman" w:eastAsia="Times New Roman" w:hAnsi="Times New Roman" w:cs="Times New Roman"/>
      <w:noProof/>
      <w:sz w:val="18"/>
      <w:szCs w:val="24"/>
    </w:rPr>
  </w:style>
  <w:style w:type="paragraph" w:customStyle="1" w:styleId="Tablecenteredbold">
    <w:name w:val="Table centered bold"/>
    <w:basedOn w:val="Tablecentered"/>
    <w:rsid w:val="00F33D76"/>
    <w:rPr>
      <w:b/>
    </w:rPr>
  </w:style>
  <w:style w:type="paragraph" w:customStyle="1" w:styleId="Tableleftbold">
    <w:name w:val="Table left bold"/>
    <w:basedOn w:val="Tablecenteredbold"/>
    <w:rsid w:val="00F33D76"/>
    <w:pPr>
      <w:ind w:left="115"/>
      <w:jc w:val="left"/>
    </w:pPr>
  </w:style>
  <w:style w:type="character" w:customStyle="1" w:styleId="ListBulletChar">
    <w:name w:val="List Bullet Char"/>
    <w:basedOn w:val="DefaultParagraphFont"/>
    <w:link w:val="ListBullet"/>
    <w:locked/>
    <w:rsid w:val="00F33D76"/>
    <w:rPr>
      <w:szCs w:val="24"/>
    </w:rPr>
  </w:style>
  <w:style w:type="paragraph" w:styleId="ListNumber">
    <w:name w:val="List Number"/>
    <w:basedOn w:val="Normal"/>
    <w:rsid w:val="00F33D76"/>
    <w:pPr>
      <w:numPr>
        <w:numId w:val="47"/>
      </w:numPr>
      <w:spacing w:before="120" w:after="0" w:line="240" w:lineRule="auto"/>
    </w:pPr>
    <w:rPr>
      <w:rFonts w:ascii="Times New Roman" w:eastAsia="Times New Roman" w:hAnsi="Times New Roman" w:cs="Times New Roman"/>
      <w:szCs w:val="24"/>
    </w:rPr>
  </w:style>
  <w:style w:type="paragraph" w:styleId="ListBullet">
    <w:name w:val="List Bullet"/>
    <w:basedOn w:val="Normal"/>
    <w:link w:val="ListBulletChar"/>
    <w:rsid w:val="00F33D76"/>
    <w:pPr>
      <w:numPr>
        <w:numId w:val="46"/>
      </w:numPr>
      <w:spacing w:before="120" w:after="0" w:line="240" w:lineRule="auto"/>
    </w:pPr>
    <w:rPr>
      <w:rFonts w:asciiTheme="minorHAnsi" w:hAnsiTheme="minorHAnsi"/>
      <w:szCs w:val="24"/>
    </w:rPr>
  </w:style>
  <w:style w:type="paragraph" w:styleId="NoSpacing">
    <w:name w:val="No Spacing"/>
    <w:link w:val="NoSpacingChar"/>
    <w:uiPriority w:val="1"/>
    <w:qFormat/>
    <w:rsid w:val="00DF4E21"/>
    <w:pPr>
      <w:spacing w:after="0" w:line="240" w:lineRule="auto"/>
    </w:pPr>
  </w:style>
  <w:style w:type="character" w:customStyle="1" w:styleId="NoSpacingChar">
    <w:name w:val="No Spacing Char"/>
    <w:basedOn w:val="DefaultParagraphFont"/>
    <w:link w:val="NoSpacing"/>
    <w:uiPriority w:val="1"/>
    <w:rsid w:val="00DF4E21"/>
  </w:style>
  <w:style w:type="paragraph" w:customStyle="1" w:styleId="NumberedList1">
    <w:name w:val="Numbered List 1"/>
    <w:basedOn w:val="ListParagraph"/>
    <w:link w:val="NumberedList1Char"/>
    <w:qFormat/>
    <w:rsid w:val="00682F40"/>
    <w:pPr>
      <w:numPr>
        <w:numId w:val="55"/>
      </w:numPr>
      <w:spacing w:before="80" w:after="80"/>
      <w:ind w:left="547"/>
      <w:contextualSpacing w:val="0"/>
    </w:pPr>
    <w:rPr>
      <w:rFonts w:ascii="Palatino Linotype" w:hAnsi="Palatino Linotype"/>
    </w:rPr>
  </w:style>
  <w:style w:type="character" w:customStyle="1" w:styleId="ListParagraphChar">
    <w:name w:val="List Paragraph Char"/>
    <w:basedOn w:val="DefaultParagraphFont"/>
    <w:link w:val="ListParagraph"/>
    <w:uiPriority w:val="34"/>
    <w:rsid w:val="00682F40"/>
    <w:rPr>
      <w:rFonts w:eastAsiaTheme="minorHAnsi"/>
    </w:rPr>
  </w:style>
  <w:style w:type="character" w:customStyle="1" w:styleId="NumberedList1Char">
    <w:name w:val="Numbered List 1 Char"/>
    <w:basedOn w:val="ListParagraphChar"/>
    <w:link w:val="NumberedList1"/>
    <w:rsid w:val="00682F40"/>
    <w:rPr>
      <w:rFonts w:ascii="Palatino Linotype" w:eastAsiaTheme="minorHAnsi" w:hAnsi="Palatino Linotype"/>
    </w:rPr>
  </w:style>
  <w:style w:type="character" w:styleId="IntenseEmphasis">
    <w:name w:val="Intense Emphasis"/>
    <w:basedOn w:val="DefaultParagraphFont"/>
    <w:uiPriority w:val="21"/>
    <w:qFormat/>
    <w:rsid w:val="000B5216"/>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373">
      <w:bodyDiv w:val="1"/>
      <w:marLeft w:val="0"/>
      <w:marRight w:val="0"/>
      <w:marTop w:val="0"/>
      <w:marBottom w:val="0"/>
      <w:divBdr>
        <w:top w:val="none" w:sz="0" w:space="0" w:color="auto"/>
        <w:left w:val="none" w:sz="0" w:space="0" w:color="auto"/>
        <w:bottom w:val="none" w:sz="0" w:space="0" w:color="auto"/>
        <w:right w:val="none" w:sz="0" w:space="0" w:color="auto"/>
      </w:divBdr>
    </w:div>
    <w:div w:id="41562994">
      <w:bodyDiv w:val="1"/>
      <w:marLeft w:val="0"/>
      <w:marRight w:val="0"/>
      <w:marTop w:val="0"/>
      <w:marBottom w:val="0"/>
      <w:divBdr>
        <w:top w:val="none" w:sz="0" w:space="0" w:color="auto"/>
        <w:left w:val="none" w:sz="0" w:space="0" w:color="auto"/>
        <w:bottom w:val="none" w:sz="0" w:space="0" w:color="auto"/>
        <w:right w:val="none" w:sz="0" w:space="0" w:color="auto"/>
      </w:divBdr>
      <w:divsChild>
        <w:div w:id="37705314">
          <w:marLeft w:val="2700"/>
          <w:marRight w:val="0"/>
          <w:marTop w:val="0"/>
          <w:marBottom w:val="0"/>
          <w:divBdr>
            <w:top w:val="none" w:sz="0" w:space="0" w:color="auto"/>
            <w:left w:val="single" w:sz="6" w:space="0" w:color="D9E1EF"/>
            <w:bottom w:val="none" w:sz="0" w:space="0" w:color="auto"/>
            <w:right w:val="none" w:sz="0" w:space="0" w:color="auto"/>
          </w:divBdr>
        </w:div>
      </w:divsChild>
    </w:div>
    <w:div w:id="49965544">
      <w:bodyDiv w:val="1"/>
      <w:marLeft w:val="0"/>
      <w:marRight w:val="0"/>
      <w:marTop w:val="0"/>
      <w:marBottom w:val="0"/>
      <w:divBdr>
        <w:top w:val="none" w:sz="0" w:space="0" w:color="auto"/>
        <w:left w:val="none" w:sz="0" w:space="0" w:color="auto"/>
        <w:bottom w:val="none" w:sz="0" w:space="0" w:color="auto"/>
        <w:right w:val="none" w:sz="0" w:space="0" w:color="auto"/>
      </w:divBdr>
    </w:div>
    <w:div w:id="51737392">
      <w:bodyDiv w:val="1"/>
      <w:marLeft w:val="0"/>
      <w:marRight w:val="0"/>
      <w:marTop w:val="0"/>
      <w:marBottom w:val="0"/>
      <w:divBdr>
        <w:top w:val="none" w:sz="0" w:space="0" w:color="auto"/>
        <w:left w:val="none" w:sz="0" w:space="0" w:color="auto"/>
        <w:bottom w:val="none" w:sz="0" w:space="0" w:color="auto"/>
        <w:right w:val="none" w:sz="0" w:space="0" w:color="auto"/>
      </w:divBdr>
    </w:div>
    <w:div w:id="67307060">
      <w:bodyDiv w:val="1"/>
      <w:marLeft w:val="0"/>
      <w:marRight w:val="0"/>
      <w:marTop w:val="0"/>
      <w:marBottom w:val="0"/>
      <w:divBdr>
        <w:top w:val="none" w:sz="0" w:space="0" w:color="auto"/>
        <w:left w:val="none" w:sz="0" w:space="0" w:color="auto"/>
        <w:bottom w:val="none" w:sz="0" w:space="0" w:color="auto"/>
        <w:right w:val="none" w:sz="0" w:space="0" w:color="auto"/>
      </w:divBdr>
    </w:div>
    <w:div w:id="73165828">
      <w:bodyDiv w:val="1"/>
      <w:marLeft w:val="0"/>
      <w:marRight w:val="0"/>
      <w:marTop w:val="0"/>
      <w:marBottom w:val="0"/>
      <w:divBdr>
        <w:top w:val="none" w:sz="0" w:space="0" w:color="auto"/>
        <w:left w:val="none" w:sz="0" w:space="0" w:color="auto"/>
        <w:bottom w:val="none" w:sz="0" w:space="0" w:color="auto"/>
        <w:right w:val="none" w:sz="0" w:space="0" w:color="auto"/>
      </w:divBdr>
    </w:div>
    <w:div w:id="77874398">
      <w:bodyDiv w:val="1"/>
      <w:marLeft w:val="0"/>
      <w:marRight w:val="0"/>
      <w:marTop w:val="0"/>
      <w:marBottom w:val="0"/>
      <w:divBdr>
        <w:top w:val="none" w:sz="0" w:space="0" w:color="auto"/>
        <w:left w:val="none" w:sz="0" w:space="0" w:color="auto"/>
        <w:bottom w:val="none" w:sz="0" w:space="0" w:color="auto"/>
        <w:right w:val="none" w:sz="0" w:space="0" w:color="auto"/>
      </w:divBdr>
    </w:div>
    <w:div w:id="80378299">
      <w:bodyDiv w:val="1"/>
      <w:marLeft w:val="0"/>
      <w:marRight w:val="0"/>
      <w:marTop w:val="0"/>
      <w:marBottom w:val="0"/>
      <w:divBdr>
        <w:top w:val="none" w:sz="0" w:space="0" w:color="auto"/>
        <w:left w:val="none" w:sz="0" w:space="0" w:color="auto"/>
        <w:bottom w:val="none" w:sz="0" w:space="0" w:color="auto"/>
        <w:right w:val="none" w:sz="0" w:space="0" w:color="auto"/>
      </w:divBdr>
    </w:div>
    <w:div w:id="112212182">
      <w:bodyDiv w:val="1"/>
      <w:marLeft w:val="0"/>
      <w:marRight w:val="0"/>
      <w:marTop w:val="0"/>
      <w:marBottom w:val="0"/>
      <w:divBdr>
        <w:top w:val="none" w:sz="0" w:space="0" w:color="auto"/>
        <w:left w:val="none" w:sz="0" w:space="0" w:color="auto"/>
        <w:bottom w:val="none" w:sz="0" w:space="0" w:color="auto"/>
        <w:right w:val="none" w:sz="0" w:space="0" w:color="auto"/>
      </w:divBdr>
    </w:div>
    <w:div w:id="122694158">
      <w:bodyDiv w:val="1"/>
      <w:marLeft w:val="0"/>
      <w:marRight w:val="0"/>
      <w:marTop w:val="0"/>
      <w:marBottom w:val="0"/>
      <w:divBdr>
        <w:top w:val="none" w:sz="0" w:space="0" w:color="auto"/>
        <w:left w:val="none" w:sz="0" w:space="0" w:color="auto"/>
        <w:bottom w:val="none" w:sz="0" w:space="0" w:color="auto"/>
        <w:right w:val="none" w:sz="0" w:space="0" w:color="auto"/>
      </w:divBdr>
    </w:div>
    <w:div w:id="135804416">
      <w:bodyDiv w:val="1"/>
      <w:marLeft w:val="0"/>
      <w:marRight w:val="0"/>
      <w:marTop w:val="0"/>
      <w:marBottom w:val="0"/>
      <w:divBdr>
        <w:top w:val="none" w:sz="0" w:space="0" w:color="auto"/>
        <w:left w:val="none" w:sz="0" w:space="0" w:color="auto"/>
        <w:bottom w:val="none" w:sz="0" w:space="0" w:color="auto"/>
        <w:right w:val="none" w:sz="0" w:space="0" w:color="auto"/>
      </w:divBdr>
    </w:div>
    <w:div w:id="142890031">
      <w:bodyDiv w:val="1"/>
      <w:marLeft w:val="0"/>
      <w:marRight w:val="0"/>
      <w:marTop w:val="0"/>
      <w:marBottom w:val="0"/>
      <w:divBdr>
        <w:top w:val="none" w:sz="0" w:space="0" w:color="auto"/>
        <w:left w:val="none" w:sz="0" w:space="0" w:color="auto"/>
        <w:bottom w:val="none" w:sz="0" w:space="0" w:color="auto"/>
        <w:right w:val="none" w:sz="0" w:space="0" w:color="auto"/>
      </w:divBdr>
    </w:div>
    <w:div w:id="178277763">
      <w:bodyDiv w:val="1"/>
      <w:marLeft w:val="0"/>
      <w:marRight w:val="0"/>
      <w:marTop w:val="0"/>
      <w:marBottom w:val="0"/>
      <w:divBdr>
        <w:top w:val="none" w:sz="0" w:space="0" w:color="auto"/>
        <w:left w:val="none" w:sz="0" w:space="0" w:color="auto"/>
        <w:bottom w:val="none" w:sz="0" w:space="0" w:color="auto"/>
        <w:right w:val="none" w:sz="0" w:space="0" w:color="auto"/>
      </w:divBdr>
    </w:div>
    <w:div w:id="248737777">
      <w:bodyDiv w:val="1"/>
      <w:marLeft w:val="0"/>
      <w:marRight w:val="0"/>
      <w:marTop w:val="0"/>
      <w:marBottom w:val="0"/>
      <w:divBdr>
        <w:top w:val="none" w:sz="0" w:space="0" w:color="auto"/>
        <w:left w:val="none" w:sz="0" w:space="0" w:color="auto"/>
        <w:bottom w:val="none" w:sz="0" w:space="0" w:color="auto"/>
        <w:right w:val="none" w:sz="0" w:space="0" w:color="auto"/>
      </w:divBdr>
    </w:div>
    <w:div w:id="291909019">
      <w:bodyDiv w:val="1"/>
      <w:marLeft w:val="0"/>
      <w:marRight w:val="0"/>
      <w:marTop w:val="0"/>
      <w:marBottom w:val="0"/>
      <w:divBdr>
        <w:top w:val="none" w:sz="0" w:space="0" w:color="auto"/>
        <w:left w:val="none" w:sz="0" w:space="0" w:color="auto"/>
        <w:bottom w:val="none" w:sz="0" w:space="0" w:color="auto"/>
        <w:right w:val="none" w:sz="0" w:space="0" w:color="auto"/>
      </w:divBdr>
      <w:divsChild>
        <w:div w:id="816384663">
          <w:marLeft w:val="274"/>
          <w:marRight w:val="0"/>
          <w:marTop w:val="0"/>
          <w:marBottom w:val="0"/>
          <w:divBdr>
            <w:top w:val="none" w:sz="0" w:space="0" w:color="auto"/>
            <w:left w:val="none" w:sz="0" w:space="0" w:color="auto"/>
            <w:bottom w:val="none" w:sz="0" w:space="0" w:color="auto"/>
            <w:right w:val="none" w:sz="0" w:space="0" w:color="auto"/>
          </w:divBdr>
        </w:div>
        <w:div w:id="678775424">
          <w:marLeft w:val="274"/>
          <w:marRight w:val="0"/>
          <w:marTop w:val="0"/>
          <w:marBottom w:val="0"/>
          <w:divBdr>
            <w:top w:val="none" w:sz="0" w:space="0" w:color="auto"/>
            <w:left w:val="none" w:sz="0" w:space="0" w:color="auto"/>
            <w:bottom w:val="none" w:sz="0" w:space="0" w:color="auto"/>
            <w:right w:val="none" w:sz="0" w:space="0" w:color="auto"/>
          </w:divBdr>
        </w:div>
        <w:div w:id="1620800189">
          <w:marLeft w:val="274"/>
          <w:marRight w:val="0"/>
          <w:marTop w:val="0"/>
          <w:marBottom w:val="0"/>
          <w:divBdr>
            <w:top w:val="none" w:sz="0" w:space="0" w:color="auto"/>
            <w:left w:val="none" w:sz="0" w:space="0" w:color="auto"/>
            <w:bottom w:val="none" w:sz="0" w:space="0" w:color="auto"/>
            <w:right w:val="none" w:sz="0" w:space="0" w:color="auto"/>
          </w:divBdr>
        </w:div>
        <w:div w:id="1155030643">
          <w:marLeft w:val="274"/>
          <w:marRight w:val="0"/>
          <w:marTop w:val="0"/>
          <w:marBottom w:val="0"/>
          <w:divBdr>
            <w:top w:val="none" w:sz="0" w:space="0" w:color="auto"/>
            <w:left w:val="none" w:sz="0" w:space="0" w:color="auto"/>
            <w:bottom w:val="none" w:sz="0" w:space="0" w:color="auto"/>
            <w:right w:val="none" w:sz="0" w:space="0" w:color="auto"/>
          </w:divBdr>
        </w:div>
        <w:div w:id="1220479163">
          <w:marLeft w:val="274"/>
          <w:marRight w:val="0"/>
          <w:marTop w:val="0"/>
          <w:marBottom w:val="0"/>
          <w:divBdr>
            <w:top w:val="none" w:sz="0" w:space="0" w:color="auto"/>
            <w:left w:val="none" w:sz="0" w:space="0" w:color="auto"/>
            <w:bottom w:val="none" w:sz="0" w:space="0" w:color="auto"/>
            <w:right w:val="none" w:sz="0" w:space="0" w:color="auto"/>
          </w:divBdr>
        </w:div>
        <w:div w:id="1215040568">
          <w:marLeft w:val="274"/>
          <w:marRight w:val="0"/>
          <w:marTop w:val="0"/>
          <w:marBottom w:val="0"/>
          <w:divBdr>
            <w:top w:val="none" w:sz="0" w:space="0" w:color="auto"/>
            <w:left w:val="none" w:sz="0" w:space="0" w:color="auto"/>
            <w:bottom w:val="none" w:sz="0" w:space="0" w:color="auto"/>
            <w:right w:val="none" w:sz="0" w:space="0" w:color="auto"/>
          </w:divBdr>
        </w:div>
        <w:div w:id="540093026">
          <w:marLeft w:val="274"/>
          <w:marRight w:val="0"/>
          <w:marTop w:val="0"/>
          <w:marBottom w:val="0"/>
          <w:divBdr>
            <w:top w:val="none" w:sz="0" w:space="0" w:color="auto"/>
            <w:left w:val="none" w:sz="0" w:space="0" w:color="auto"/>
            <w:bottom w:val="none" w:sz="0" w:space="0" w:color="auto"/>
            <w:right w:val="none" w:sz="0" w:space="0" w:color="auto"/>
          </w:divBdr>
        </w:div>
        <w:div w:id="782575555">
          <w:marLeft w:val="634"/>
          <w:marRight w:val="0"/>
          <w:marTop w:val="0"/>
          <w:marBottom w:val="0"/>
          <w:divBdr>
            <w:top w:val="none" w:sz="0" w:space="0" w:color="auto"/>
            <w:left w:val="none" w:sz="0" w:space="0" w:color="auto"/>
            <w:bottom w:val="none" w:sz="0" w:space="0" w:color="auto"/>
            <w:right w:val="none" w:sz="0" w:space="0" w:color="auto"/>
          </w:divBdr>
        </w:div>
        <w:div w:id="347870322">
          <w:marLeft w:val="634"/>
          <w:marRight w:val="0"/>
          <w:marTop w:val="0"/>
          <w:marBottom w:val="0"/>
          <w:divBdr>
            <w:top w:val="none" w:sz="0" w:space="0" w:color="auto"/>
            <w:left w:val="none" w:sz="0" w:space="0" w:color="auto"/>
            <w:bottom w:val="none" w:sz="0" w:space="0" w:color="auto"/>
            <w:right w:val="none" w:sz="0" w:space="0" w:color="auto"/>
          </w:divBdr>
        </w:div>
        <w:div w:id="1260258917">
          <w:marLeft w:val="274"/>
          <w:marRight w:val="0"/>
          <w:marTop w:val="0"/>
          <w:marBottom w:val="0"/>
          <w:divBdr>
            <w:top w:val="none" w:sz="0" w:space="0" w:color="auto"/>
            <w:left w:val="none" w:sz="0" w:space="0" w:color="auto"/>
            <w:bottom w:val="none" w:sz="0" w:space="0" w:color="auto"/>
            <w:right w:val="none" w:sz="0" w:space="0" w:color="auto"/>
          </w:divBdr>
        </w:div>
        <w:div w:id="332610517">
          <w:marLeft w:val="274"/>
          <w:marRight w:val="0"/>
          <w:marTop w:val="0"/>
          <w:marBottom w:val="0"/>
          <w:divBdr>
            <w:top w:val="none" w:sz="0" w:space="0" w:color="auto"/>
            <w:left w:val="none" w:sz="0" w:space="0" w:color="auto"/>
            <w:bottom w:val="none" w:sz="0" w:space="0" w:color="auto"/>
            <w:right w:val="none" w:sz="0" w:space="0" w:color="auto"/>
          </w:divBdr>
        </w:div>
        <w:div w:id="396365603">
          <w:marLeft w:val="533"/>
          <w:marRight w:val="0"/>
          <w:marTop w:val="0"/>
          <w:marBottom w:val="0"/>
          <w:divBdr>
            <w:top w:val="none" w:sz="0" w:space="0" w:color="auto"/>
            <w:left w:val="none" w:sz="0" w:space="0" w:color="auto"/>
            <w:bottom w:val="none" w:sz="0" w:space="0" w:color="auto"/>
            <w:right w:val="none" w:sz="0" w:space="0" w:color="auto"/>
          </w:divBdr>
        </w:div>
        <w:div w:id="1890533674">
          <w:marLeft w:val="533"/>
          <w:marRight w:val="0"/>
          <w:marTop w:val="0"/>
          <w:marBottom w:val="0"/>
          <w:divBdr>
            <w:top w:val="none" w:sz="0" w:space="0" w:color="auto"/>
            <w:left w:val="none" w:sz="0" w:space="0" w:color="auto"/>
            <w:bottom w:val="none" w:sz="0" w:space="0" w:color="auto"/>
            <w:right w:val="none" w:sz="0" w:space="0" w:color="auto"/>
          </w:divBdr>
        </w:div>
        <w:div w:id="36979828">
          <w:marLeft w:val="533"/>
          <w:marRight w:val="0"/>
          <w:marTop w:val="0"/>
          <w:marBottom w:val="0"/>
          <w:divBdr>
            <w:top w:val="none" w:sz="0" w:space="0" w:color="auto"/>
            <w:left w:val="none" w:sz="0" w:space="0" w:color="auto"/>
            <w:bottom w:val="none" w:sz="0" w:space="0" w:color="auto"/>
            <w:right w:val="none" w:sz="0" w:space="0" w:color="auto"/>
          </w:divBdr>
        </w:div>
        <w:div w:id="1739286790">
          <w:marLeft w:val="274"/>
          <w:marRight w:val="0"/>
          <w:marTop w:val="0"/>
          <w:marBottom w:val="0"/>
          <w:divBdr>
            <w:top w:val="none" w:sz="0" w:space="0" w:color="auto"/>
            <w:left w:val="none" w:sz="0" w:space="0" w:color="auto"/>
            <w:bottom w:val="none" w:sz="0" w:space="0" w:color="auto"/>
            <w:right w:val="none" w:sz="0" w:space="0" w:color="auto"/>
          </w:divBdr>
        </w:div>
        <w:div w:id="367488623">
          <w:marLeft w:val="274"/>
          <w:marRight w:val="0"/>
          <w:marTop w:val="0"/>
          <w:marBottom w:val="0"/>
          <w:divBdr>
            <w:top w:val="none" w:sz="0" w:space="0" w:color="auto"/>
            <w:left w:val="none" w:sz="0" w:space="0" w:color="auto"/>
            <w:bottom w:val="none" w:sz="0" w:space="0" w:color="auto"/>
            <w:right w:val="none" w:sz="0" w:space="0" w:color="auto"/>
          </w:divBdr>
        </w:div>
        <w:div w:id="2025083054">
          <w:marLeft w:val="274"/>
          <w:marRight w:val="0"/>
          <w:marTop w:val="0"/>
          <w:marBottom w:val="0"/>
          <w:divBdr>
            <w:top w:val="none" w:sz="0" w:space="0" w:color="auto"/>
            <w:left w:val="none" w:sz="0" w:space="0" w:color="auto"/>
            <w:bottom w:val="none" w:sz="0" w:space="0" w:color="auto"/>
            <w:right w:val="none" w:sz="0" w:space="0" w:color="auto"/>
          </w:divBdr>
        </w:div>
        <w:div w:id="2124225563">
          <w:marLeft w:val="274"/>
          <w:marRight w:val="0"/>
          <w:marTop w:val="0"/>
          <w:marBottom w:val="0"/>
          <w:divBdr>
            <w:top w:val="none" w:sz="0" w:space="0" w:color="auto"/>
            <w:left w:val="none" w:sz="0" w:space="0" w:color="auto"/>
            <w:bottom w:val="none" w:sz="0" w:space="0" w:color="auto"/>
            <w:right w:val="none" w:sz="0" w:space="0" w:color="auto"/>
          </w:divBdr>
        </w:div>
        <w:div w:id="88745560">
          <w:marLeft w:val="274"/>
          <w:marRight w:val="0"/>
          <w:marTop w:val="0"/>
          <w:marBottom w:val="0"/>
          <w:divBdr>
            <w:top w:val="none" w:sz="0" w:space="0" w:color="auto"/>
            <w:left w:val="none" w:sz="0" w:space="0" w:color="auto"/>
            <w:bottom w:val="none" w:sz="0" w:space="0" w:color="auto"/>
            <w:right w:val="none" w:sz="0" w:space="0" w:color="auto"/>
          </w:divBdr>
        </w:div>
        <w:div w:id="638415583">
          <w:marLeft w:val="634"/>
          <w:marRight w:val="0"/>
          <w:marTop w:val="0"/>
          <w:marBottom w:val="0"/>
          <w:divBdr>
            <w:top w:val="none" w:sz="0" w:space="0" w:color="auto"/>
            <w:left w:val="none" w:sz="0" w:space="0" w:color="auto"/>
            <w:bottom w:val="none" w:sz="0" w:space="0" w:color="auto"/>
            <w:right w:val="none" w:sz="0" w:space="0" w:color="auto"/>
          </w:divBdr>
        </w:div>
        <w:div w:id="573710892">
          <w:marLeft w:val="634"/>
          <w:marRight w:val="0"/>
          <w:marTop w:val="0"/>
          <w:marBottom w:val="0"/>
          <w:divBdr>
            <w:top w:val="none" w:sz="0" w:space="0" w:color="auto"/>
            <w:left w:val="none" w:sz="0" w:space="0" w:color="auto"/>
            <w:bottom w:val="none" w:sz="0" w:space="0" w:color="auto"/>
            <w:right w:val="none" w:sz="0" w:space="0" w:color="auto"/>
          </w:divBdr>
        </w:div>
        <w:div w:id="809904559">
          <w:marLeft w:val="274"/>
          <w:marRight w:val="0"/>
          <w:marTop w:val="0"/>
          <w:marBottom w:val="0"/>
          <w:divBdr>
            <w:top w:val="none" w:sz="0" w:space="0" w:color="auto"/>
            <w:left w:val="none" w:sz="0" w:space="0" w:color="auto"/>
            <w:bottom w:val="none" w:sz="0" w:space="0" w:color="auto"/>
            <w:right w:val="none" w:sz="0" w:space="0" w:color="auto"/>
          </w:divBdr>
        </w:div>
        <w:div w:id="1991670068">
          <w:marLeft w:val="274"/>
          <w:marRight w:val="0"/>
          <w:marTop w:val="0"/>
          <w:marBottom w:val="0"/>
          <w:divBdr>
            <w:top w:val="none" w:sz="0" w:space="0" w:color="auto"/>
            <w:left w:val="none" w:sz="0" w:space="0" w:color="auto"/>
            <w:bottom w:val="none" w:sz="0" w:space="0" w:color="auto"/>
            <w:right w:val="none" w:sz="0" w:space="0" w:color="auto"/>
          </w:divBdr>
        </w:div>
        <w:div w:id="1214464486">
          <w:marLeft w:val="274"/>
          <w:marRight w:val="0"/>
          <w:marTop w:val="0"/>
          <w:marBottom w:val="0"/>
          <w:divBdr>
            <w:top w:val="none" w:sz="0" w:space="0" w:color="auto"/>
            <w:left w:val="none" w:sz="0" w:space="0" w:color="auto"/>
            <w:bottom w:val="none" w:sz="0" w:space="0" w:color="auto"/>
            <w:right w:val="none" w:sz="0" w:space="0" w:color="auto"/>
          </w:divBdr>
        </w:div>
        <w:div w:id="1815486658">
          <w:marLeft w:val="533"/>
          <w:marRight w:val="0"/>
          <w:marTop w:val="0"/>
          <w:marBottom w:val="0"/>
          <w:divBdr>
            <w:top w:val="none" w:sz="0" w:space="0" w:color="auto"/>
            <w:left w:val="none" w:sz="0" w:space="0" w:color="auto"/>
            <w:bottom w:val="none" w:sz="0" w:space="0" w:color="auto"/>
            <w:right w:val="none" w:sz="0" w:space="0" w:color="auto"/>
          </w:divBdr>
        </w:div>
        <w:div w:id="1797289682">
          <w:marLeft w:val="533"/>
          <w:marRight w:val="0"/>
          <w:marTop w:val="0"/>
          <w:marBottom w:val="0"/>
          <w:divBdr>
            <w:top w:val="none" w:sz="0" w:space="0" w:color="auto"/>
            <w:left w:val="none" w:sz="0" w:space="0" w:color="auto"/>
            <w:bottom w:val="none" w:sz="0" w:space="0" w:color="auto"/>
            <w:right w:val="none" w:sz="0" w:space="0" w:color="auto"/>
          </w:divBdr>
        </w:div>
        <w:div w:id="1631785415">
          <w:marLeft w:val="533"/>
          <w:marRight w:val="0"/>
          <w:marTop w:val="0"/>
          <w:marBottom w:val="0"/>
          <w:divBdr>
            <w:top w:val="none" w:sz="0" w:space="0" w:color="auto"/>
            <w:left w:val="none" w:sz="0" w:space="0" w:color="auto"/>
            <w:bottom w:val="none" w:sz="0" w:space="0" w:color="auto"/>
            <w:right w:val="none" w:sz="0" w:space="0" w:color="auto"/>
          </w:divBdr>
        </w:div>
        <w:div w:id="67923315">
          <w:marLeft w:val="274"/>
          <w:marRight w:val="0"/>
          <w:marTop w:val="0"/>
          <w:marBottom w:val="0"/>
          <w:divBdr>
            <w:top w:val="none" w:sz="0" w:space="0" w:color="auto"/>
            <w:left w:val="none" w:sz="0" w:space="0" w:color="auto"/>
            <w:bottom w:val="none" w:sz="0" w:space="0" w:color="auto"/>
            <w:right w:val="none" w:sz="0" w:space="0" w:color="auto"/>
          </w:divBdr>
        </w:div>
        <w:div w:id="1761634982">
          <w:marLeft w:val="274"/>
          <w:marRight w:val="0"/>
          <w:marTop w:val="0"/>
          <w:marBottom w:val="0"/>
          <w:divBdr>
            <w:top w:val="none" w:sz="0" w:space="0" w:color="auto"/>
            <w:left w:val="none" w:sz="0" w:space="0" w:color="auto"/>
            <w:bottom w:val="none" w:sz="0" w:space="0" w:color="auto"/>
            <w:right w:val="none" w:sz="0" w:space="0" w:color="auto"/>
          </w:divBdr>
        </w:div>
        <w:div w:id="1088579074">
          <w:marLeft w:val="274"/>
          <w:marRight w:val="0"/>
          <w:marTop w:val="0"/>
          <w:marBottom w:val="0"/>
          <w:divBdr>
            <w:top w:val="none" w:sz="0" w:space="0" w:color="auto"/>
            <w:left w:val="none" w:sz="0" w:space="0" w:color="auto"/>
            <w:bottom w:val="none" w:sz="0" w:space="0" w:color="auto"/>
            <w:right w:val="none" w:sz="0" w:space="0" w:color="auto"/>
          </w:divBdr>
        </w:div>
        <w:div w:id="1940916556">
          <w:marLeft w:val="274"/>
          <w:marRight w:val="0"/>
          <w:marTop w:val="0"/>
          <w:marBottom w:val="0"/>
          <w:divBdr>
            <w:top w:val="none" w:sz="0" w:space="0" w:color="auto"/>
            <w:left w:val="none" w:sz="0" w:space="0" w:color="auto"/>
            <w:bottom w:val="none" w:sz="0" w:space="0" w:color="auto"/>
            <w:right w:val="none" w:sz="0" w:space="0" w:color="auto"/>
          </w:divBdr>
        </w:div>
        <w:div w:id="189531667">
          <w:marLeft w:val="634"/>
          <w:marRight w:val="0"/>
          <w:marTop w:val="0"/>
          <w:marBottom w:val="0"/>
          <w:divBdr>
            <w:top w:val="none" w:sz="0" w:space="0" w:color="auto"/>
            <w:left w:val="none" w:sz="0" w:space="0" w:color="auto"/>
            <w:bottom w:val="none" w:sz="0" w:space="0" w:color="auto"/>
            <w:right w:val="none" w:sz="0" w:space="0" w:color="auto"/>
          </w:divBdr>
        </w:div>
        <w:div w:id="1181352425">
          <w:marLeft w:val="634"/>
          <w:marRight w:val="0"/>
          <w:marTop w:val="0"/>
          <w:marBottom w:val="0"/>
          <w:divBdr>
            <w:top w:val="none" w:sz="0" w:space="0" w:color="auto"/>
            <w:left w:val="none" w:sz="0" w:space="0" w:color="auto"/>
            <w:bottom w:val="none" w:sz="0" w:space="0" w:color="auto"/>
            <w:right w:val="none" w:sz="0" w:space="0" w:color="auto"/>
          </w:divBdr>
        </w:div>
        <w:div w:id="1653410602">
          <w:marLeft w:val="274"/>
          <w:marRight w:val="0"/>
          <w:marTop w:val="0"/>
          <w:marBottom w:val="0"/>
          <w:divBdr>
            <w:top w:val="none" w:sz="0" w:space="0" w:color="auto"/>
            <w:left w:val="none" w:sz="0" w:space="0" w:color="auto"/>
            <w:bottom w:val="none" w:sz="0" w:space="0" w:color="auto"/>
            <w:right w:val="none" w:sz="0" w:space="0" w:color="auto"/>
          </w:divBdr>
        </w:div>
        <w:div w:id="915820892">
          <w:marLeft w:val="274"/>
          <w:marRight w:val="0"/>
          <w:marTop w:val="0"/>
          <w:marBottom w:val="0"/>
          <w:divBdr>
            <w:top w:val="none" w:sz="0" w:space="0" w:color="auto"/>
            <w:left w:val="none" w:sz="0" w:space="0" w:color="auto"/>
            <w:bottom w:val="none" w:sz="0" w:space="0" w:color="auto"/>
            <w:right w:val="none" w:sz="0" w:space="0" w:color="auto"/>
          </w:divBdr>
        </w:div>
        <w:div w:id="123159427">
          <w:marLeft w:val="533"/>
          <w:marRight w:val="0"/>
          <w:marTop w:val="0"/>
          <w:marBottom w:val="0"/>
          <w:divBdr>
            <w:top w:val="none" w:sz="0" w:space="0" w:color="auto"/>
            <w:left w:val="none" w:sz="0" w:space="0" w:color="auto"/>
            <w:bottom w:val="none" w:sz="0" w:space="0" w:color="auto"/>
            <w:right w:val="none" w:sz="0" w:space="0" w:color="auto"/>
          </w:divBdr>
        </w:div>
        <w:div w:id="444352028">
          <w:marLeft w:val="533"/>
          <w:marRight w:val="0"/>
          <w:marTop w:val="0"/>
          <w:marBottom w:val="0"/>
          <w:divBdr>
            <w:top w:val="none" w:sz="0" w:space="0" w:color="auto"/>
            <w:left w:val="none" w:sz="0" w:space="0" w:color="auto"/>
            <w:bottom w:val="none" w:sz="0" w:space="0" w:color="auto"/>
            <w:right w:val="none" w:sz="0" w:space="0" w:color="auto"/>
          </w:divBdr>
        </w:div>
        <w:div w:id="609119663">
          <w:marLeft w:val="533"/>
          <w:marRight w:val="0"/>
          <w:marTop w:val="0"/>
          <w:marBottom w:val="0"/>
          <w:divBdr>
            <w:top w:val="none" w:sz="0" w:space="0" w:color="auto"/>
            <w:left w:val="none" w:sz="0" w:space="0" w:color="auto"/>
            <w:bottom w:val="none" w:sz="0" w:space="0" w:color="auto"/>
            <w:right w:val="none" w:sz="0" w:space="0" w:color="auto"/>
          </w:divBdr>
        </w:div>
        <w:div w:id="1176503208">
          <w:marLeft w:val="274"/>
          <w:marRight w:val="0"/>
          <w:marTop w:val="0"/>
          <w:marBottom w:val="0"/>
          <w:divBdr>
            <w:top w:val="none" w:sz="0" w:space="0" w:color="auto"/>
            <w:left w:val="none" w:sz="0" w:space="0" w:color="auto"/>
            <w:bottom w:val="none" w:sz="0" w:space="0" w:color="auto"/>
            <w:right w:val="none" w:sz="0" w:space="0" w:color="auto"/>
          </w:divBdr>
        </w:div>
        <w:div w:id="786394863">
          <w:marLeft w:val="274"/>
          <w:marRight w:val="0"/>
          <w:marTop w:val="0"/>
          <w:marBottom w:val="0"/>
          <w:divBdr>
            <w:top w:val="none" w:sz="0" w:space="0" w:color="auto"/>
            <w:left w:val="none" w:sz="0" w:space="0" w:color="auto"/>
            <w:bottom w:val="none" w:sz="0" w:space="0" w:color="auto"/>
            <w:right w:val="none" w:sz="0" w:space="0" w:color="auto"/>
          </w:divBdr>
        </w:div>
        <w:div w:id="1006203625">
          <w:marLeft w:val="274"/>
          <w:marRight w:val="0"/>
          <w:marTop w:val="0"/>
          <w:marBottom w:val="0"/>
          <w:divBdr>
            <w:top w:val="none" w:sz="0" w:space="0" w:color="auto"/>
            <w:left w:val="none" w:sz="0" w:space="0" w:color="auto"/>
            <w:bottom w:val="none" w:sz="0" w:space="0" w:color="auto"/>
            <w:right w:val="none" w:sz="0" w:space="0" w:color="auto"/>
          </w:divBdr>
        </w:div>
        <w:div w:id="1787038667">
          <w:marLeft w:val="274"/>
          <w:marRight w:val="0"/>
          <w:marTop w:val="0"/>
          <w:marBottom w:val="0"/>
          <w:divBdr>
            <w:top w:val="none" w:sz="0" w:space="0" w:color="auto"/>
            <w:left w:val="none" w:sz="0" w:space="0" w:color="auto"/>
            <w:bottom w:val="none" w:sz="0" w:space="0" w:color="auto"/>
            <w:right w:val="none" w:sz="0" w:space="0" w:color="auto"/>
          </w:divBdr>
        </w:div>
        <w:div w:id="596058332">
          <w:marLeft w:val="274"/>
          <w:marRight w:val="0"/>
          <w:marTop w:val="0"/>
          <w:marBottom w:val="0"/>
          <w:divBdr>
            <w:top w:val="none" w:sz="0" w:space="0" w:color="auto"/>
            <w:left w:val="none" w:sz="0" w:space="0" w:color="auto"/>
            <w:bottom w:val="none" w:sz="0" w:space="0" w:color="auto"/>
            <w:right w:val="none" w:sz="0" w:space="0" w:color="auto"/>
          </w:divBdr>
        </w:div>
      </w:divsChild>
    </w:div>
    <w:div w:id="335544729">
      <w:bodyDiv w:val="1"/>
      <w:marLeft w:val="0"/>
      <w:marRight w:val="0"/>
      <w:marTop w:val="0"/>
      <w:marBottom w:val="0"/>
      <w:divBdr>
        <w:top w:val="none" w:sz="0" w:space="0" w:color="auto"/>
        <w:left w:val="none" w:sz="0" w:space="0" w:color="auto"/>
        <w:bottom w:val="none" w:sz="0" w:space="0" w:color="auto"/>
        <w:right w:val="none" w:sz="0" w:space="0" w:color="auto"/>
      </w:divBdr>
    </w:div>
    <w:div w:id="403064934">
      <w:bodyDiv w:val="1"/>
      <w:marLeft w:val="0"/>
      <w:marRight w:val="0"/>
      <w:marTop w:val="0"/>
      <w:marBottom w:val="0"/>
      <w:divBdr>
        <w:top w:val="none" w:sz="0" w:space="0" w:color="auto"/>
        <w:left w:val="none" w:sz="0" w:space="0" w:color="auto"/>
        <w:bottom w:val="none" w:sz="0" w:space="0" w:color="auto"/>
        <w:right w:val="none" w:sz="0" w:space="0" w:color="auto"/>
      </w:divBdr>
    </w:div>
    <w:div w:id="440607992">
      <w:bodyDiv w:val="1"/>
      <w:marLeft w:val="0"/>
      <w:marRight w:val="0"/>
      <w:marTop w:val="0"/>
      <w:marBottom w:val="0"/>
      <w:divBdr>
        <w:top w:val="none" w:sz="0" w:space="0" w:color="auto"/>
        <w:left w:val="none" w:sz="0" w:space="0" w:color="auto"/>
        <w:bottom w:val="none" w:sz="0" w:space="0" w:color="auto"/>
        <w:right w:val="none" w:sz="0" w:space="0" w:color="auto"/>
      </w:divBdr>
    </w:div>
    <w:div w:id="462305916">
      <w:bodyDiv w:val="1"/>
      <w:marLeft w:val="0"/>
      <w:marRight w:val="0"/>
      <w:marTop w:val="0"/>
      <w:marBottom w:val="0"/>
      <w:divBdr>
        <w:top w:val="none" w:sz="0" w:space="0" w:color="auto"/>
        <w:left w:val="none" w:sz="0" w:space="0" w:color="auto"/>
        <w:bottom w:val="none" w:sz="0" w:space="0" w:color="auto"/>
        <w:right w:val="none" w:sz="0" w:space="0" w:color="auto"/>
      </w:divBdr>
    </w:div>
    <w:div w:id="486898734">
      <w:bodyDiv w:val="1"/>
      <w:marLeft w:val="0"/>
      <w:marRight w:val="0"/>
      <w:marTop w:val="0"/>
      <w:marBottom w:val="0"/>
      <w:divBdr>
        <w:top w:val="none" w:sz="0" w:space="0" w:color="auto"/>
        <w:left w:val="none" w:sz="0" w:space="0" w:color="auto"/>
        <w:bottom w:val="none" w:sz="0" w:space="0" w:color="auto"/>
        <w:right w:val="none" w:sz="0" w:space="0" w:color="auto"/>
      </w:divBdr>
    </w:div>
    <w:div w:id="524028531">
      <w:bodyDiv w:val="1"/>
      <w:marLeft w:val="0"/>
      <w:marRight w:val="0"/>
      <w:marTop w:val="0"/>
      <w:marBottom w:val="0"/>
      <w:divBdr>
        <w:top w:val="none" w:sz="0" w:space="0" w:color="auto"/>
        <w:left w:val="none" w:sz="0" w:space="0" w:color="auto"/>
        <w:bottom w:val="none" w:sz="0" w:space="0" w:color="auto"/>
        <w:right w:val="none" w:sz="0" w:space="0" w:color="auto"/>
      </w:divBdr>
    </w:div>
    <w:div w:id="544831703">
      <w:bodyDiv w:val="1"/>
      <w:marLeft w:val="0"/>
      <w:marRight w:val="0"/>
      <w:marTop w:val="0"/>
      <w:marBottom w:val="0"/>
      <w:divBdr>
        <w:top w:val="none" w:sz="0" w:space="0" w:color="auto"/>
        <w:left w:val="none" w:sz="0" w:space="0" w:color="auto"/>
        <w:bottom w:val="none" w:sz="0" w:space="0" w:color="auto"/>
        <w:right w:val="none" w:sz="0" w:space="0" w:color="auto"/>
      </w:divBdr>
    </w:div>
    <w:div w:id="547492564">
      <w:bodyDiv w:val="1"/>
      <w:marLeft w:val="0"/>
      <w:marRight w:val="0"/>
      <w:marTop w:val="0"/>
      <w:marBottom w:val="0"/>
      <w:divBdr>
        <w:top w:val="none" w:sz="0" w:space="0" w:color="auto"/>
        <w:left w:val="none" w:sz="0" w:space="0" w:color="auto"/>
        <w:bottom w:val="none" w:sz="0" w:space="0" w:color="auto"/>
        <w:right w:val="none" w:sz="0" w:space="0" w:color="auto"/>
      </w:divBdr>
    </w:div>
    <w:div w:id="575045387">
      <w:bodyDiv w:val="1"/>
      <w:marLeft w:val="0"/>
      <w:marRight w:val="0"/>
      <w:marTop w:val="0"/>
      <w:marBottom w:val="0"/>
      <w:divBdr>
        <w:top w:val="none" w:sz="0" w:space="0" w:color="auto"/>
        <w:left w:val="none" w:sz="0" w:space="0" w:color="auto"/>
        <w:bottom w:val="none" w:sz="0" w:space="0" w:color="auto"/>
        <w:right w:val="none" w:sz="0" w:space="0" w:color="auto"/>
      </w:divBdr>
    </w:div>
    <w:div w:id="691416590">
      <w:bodyDiv w:val="1"/>
      <w:marLeft w:val="0"/>
      <w:marRight w:val="0"/>
      <w:marTop w:val="0"/>
      <w:marBottom w:val="0"/>
      <w:divBdr>
        <w:top w:val="none" w:sz="0" w:space="0" w:color="auto"/>
        <w:left w:val="none" w:sz="0" w:space="0" w:color="auto"/>
        <w:bottom w:val="none" w:sz="0" w:space="0" w:color="auto"/>
        <w:right w:val="none" w:sz="0" w:space="0" w:color="auto"/>
      </w:divBdr>
    </w:div>
    <w:div w:id="691536698">
      <w:bodyDiv w:val="1"/>
      <w:marLeft w:val="0"/>
      <w:marRight w:val="0"/>
      <w:marTop w:val="0"/>
      <w:marBottom w:val="0"/>
      <w:divBdr>
        <w:top w:val="none" w:sz="0" w:space="0" w:color="auto"/>
        <w:left w:val="none" w:sz="0" w:space="0" w:color="auto"/>
        <w:bottom w:val="none" w:sz="0" w:space="0" w:color="auto"/>
        <w:right w:val="none" w:sz="0" w:space="0" w:color="auto"/>
      </w:divBdr>
    </w:div>
    <w:div w:id="847254523">
      <w:bodyDiv w:val="1"/>
      <w:marLeft w:val="0"/>
      <w:marRight w:val="0"/>
      <w:marTop w:val="0"/>
      <w:marBottom w:val="0"/>
      <w:divBdr>
        <w:top w:val="none" w:sz="0" w:space="0" w:color="auto"/>
        <w:left w:val="none" w:sz="0" w:space="0" w:color="auto"/>
        <w:bottom w:val="none" w:sz="0" w:space="0" w:color="auto"/>
        <w:right w:val="none" w:sz="0" w:space="0" w:color="auto"/>
      </w:divBdr>
    </w:div>
    <w:div w:id="865943913">
      <w:bodyDiv w:val="1"/>
      <w:marLeft w:val="0"/>
      <w:marRight w:val="0"/>
      <w:marTop w:val="0"/>
      <w:marBottom w:val="0"/>
      <w:divBdr>
        <w:top w:val="none" w:sz="0" w:space="0" w:color="auto"/>
        <w:left w:val="none" w:sz="0" w:space="0" w:color="auto"/>
        <w:bottom w:val="none" w:sz="0" w:space="0" w:color="auto"/>
        <w:right w:val="none" w:sz="0" w:space="0" w:color="auto"/>
      </w:divBdr>
    </w:div>
    <w:div w:id="906957295">
      <w:bodyDiv w:val="1"/>
      <w:marLeft w:val="0"/>
      <w:marRight w:val="0"/>
      <w:marTop w:val="0"/>
      <w:marBottom w:val="0"/>
      <w:divBdr>
        <w:top w:val="none" w:sz="0" w:space="0" w:color="auto"/>
        <w:left w:val="none" w:sz="0" w:space="0" w:color="auto"/>
        <w:bottom w:val="none" w:sz="0" w:space="0" w:color="auto"/>
        <w:right w:val="none" w:sz="0" w:space="0" w:color="auto"/>
      </w:divBdr>
    </w:div>
    <w:div w:id="928998789">
      <w:bodyDiv w:val="1"/>
      <w:marLeft w:val="0"/>
      <w:marRight w:val="0"/>
      <w:marTop w:val="0"/>
      <w:marBottom w:val="0"/>
      <w:divBdr>
        <w:top w:val="none" w:sz="0" w:space="0" w:color="auto"/>
        <w:left w:val="none" w:sz="0" w:space="0" w:color="auto"/>
        <w:bottom w:val="none" w:sz="0" w:space="0" w:color="auto"/>
        <w:right w:val="none" w:sz="0" w:space="0" w:color="auto"/>
      </w:divBdr>
    </w:div>
    <w:div w:id="935671340">
      <w:bodyDiv w:val="1"/>
      <w:marLeft w:val="0"/>
      <w:marRight w:val="0"/>
      <w:marTop w:val="0"/>
      <w:marBottom w:val="0"/>
      <w:divBdr>
        <w:top w:val="none" w:sz="0" w:space="0" w:color="auto"/>
        <w:left w:val="none" w:sz="0" w:space="0" w:color="auto"/>
        <w:bottom w:val="none" w:sz="0" w:space="0" w:color="auto"/>
        <w:right w:val="none" w:sz="0" w:space="0" w:color="auto"/>
      </w:divBdr>
    </w:div>
    <w:div w:id="1042444537">
      <w:bodyDiv w:val="1"/>
      <w:marLeft w:val="0"/>
      <w:marRight w:val="0"/>
      <w:marTop w:val="0"/>
      <w:marBottom w:val="0"/>
      <w:divBdr>
        <w:top w:val="none" w:sz="0" w:space="0" w:color="auto"/>
        <w:left w:val="none" w:sz="0" w:space="0" w:color="auto"/>
        <w:bottom w:val="none" w:sz="0" w:space="0" w:color="auto"/>
        <w:right w:val="none" w:sz="0" w:space="0" w:color="auto"/>
      </w:divBdr>
      <w:divsChild>
        <w:div w:id="1767798974">
          <w:marLeft w:val="0"/>
          <w:marRight w:val="0"/>
          <w:marTop w:val="0"/>
          <w:marBottom w:val="0"/>
          <w:divBdr>
            <w:top w:val="none" w:sz="0" w:space="0" w:color="auto"/>
            <w:left w:val="none" w:sz="0" w:space="0" w:color="auto"/>
            <w:bottom w:val="none" w:sz="0" w:space="0" w:color="auto"/>
            <w:right w:val="none" w:sz="0" w:space="0" w:color="auto"/>
          </w:divBdr>
          <w:divsChild>
            <w:div w:id="596598133">
              <w:marLeft w:val="0"/>
              <w:marRight w:val="0"/>
              <w:marTop w:val="0"/>
              <w:marBottom w:val="0"/>
              <w:divBdr>
                <w:top w:val="none" w:sz="0" w:space="0" w:color="auto"/>
                <w:left w:val="none" w:sz="0" w:space="0" w:color="auto"/>
                <w:bottom w:val="none" w:sz="0" w:space="0" w:color="auto"/>
                <w:right w:val="none" w:sz="0" w:space="0" w:color="auto"/>
              </w:divBdr>
              <w:divsChild>
                <w:div w:id="1640694818">
                  <w:marLeft w:val="0"/>
                  <w:marRight w:val="0"/>
                  <w:marTop w:val="0"/>
                  <w:marBottom w:val="0"/>
                  <w:divBdr>
                    <w:top w:val="none" w:sz="0" w:space="0" w:color="auto"/>
                    <w:left w:val="none" w:sz="0" w:space="0" w:color="auto"/>
                    <w:bottom w:val="none" w:sz="0" w:space="0" w:color="auto"/>
                    <w:right w:val="none" w:sz="0" w:space="0" w:color="auto"/>
                  </w:divBdr>
                  <w:divsChild>
                    <w:div w:id="1217084533">
                      <w:marLeft w:val="0"/>
                      <w:marRight w:val="0"/>
                      <w:marTop w:val="0"/>
                      <w:marBottom w:val="0"/>
                      <w:divBdr>
                        <w:top w:val="none" w:sz="0" w:space="0" w:color="auto"/>
                        <w:left w:val="none" w:sz="0" w:space="0" w:color="auto"/>
                        <w:bottom w:val="none" w:sz="0" w:space="0" w:color="auto"/>
                        <w:right w:val="none" w:sz="0" w:space="0" w:color="auto"/>
                      </w:divBdr>
                      <w:divsChild>
                        <w:div w:id="16209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153">
      <w:bodyDiv w:val="1"/>
      <w:marLeft w:val="0"/>
      <w:marRight w:val="0"/>
      <w:marTop w:val="0"/>
      <w:marBottom w:val="0"/>
      <w:divBdr>
        <w:top w:val="none" w:sz="0" w:space="0" w:color="auto"/>
        <w:left w:val="none" w:sz="0" w:space="0" w:color="auto"/>
        <w:bottom w:val="none" w:sz="0" w:space="0" w:color="auto"/>
        <w:right w:val="none" w:sz="0" w:space="0" w:color="auto"/>
      </w:divBdr>
    </w:div>
    <w:div w:id="1070227300">
      <w:bodyDiv w:val="1"/>
      <w:marLeft w:val="0"/>
      <w:marRight w:val="0"/>
      <w:marTop w:val="0"/>
      <w:marBottom w:val="0"/>
      <w:divBdr>
        <w:top w:val="none" w:sz="0" w:space="0" w:color="auto"/>
        <w:left w:val="none" w:sz="0" w:space="0" w:color="auto"/>
        <w:bottom w:val="none" w:sz="0" w:space="0" w:color="auto"/>
        <w:right w:val="none" w:sz="0" w:space="0" w:color="auto"/>
      </w:divBdr>
      <w:divsChild>
        <w:div w:id="51538269">
          <w:marLeft w:val="0"/>
          <w:marRight w:val="0"/>
          <w:marTop w:val="0"/>
          <w:marBottom w:val="0"/>
          <w:divBdr>
            <w:top w:val="none" w:sz="0" w:space="0" w:color="auto"/>
            <w:left w:val="none" w:sz="0" w:space="0" w:color="auto"/>
            <w:bottom w:val="none" w:sz="0" w:space="0" w:color="auto"/>
            <w:right w:val="none" w:sz="0" w:space="0" w:color="auto"/>
          </w:divBdr>
          <w:divsChild>
            <w:div w:id="9453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5836">
      <w:bodyDiv w:val="1"/>
      <w:marLeft w:val="0"/>
      <w:marRight w:val="0"/>
      <w:marTop w:val="0"/>
      <w:marBottom w:val="0"/>
      <w:divBdr>
        <w:top w:val="none" w:sz="0" w:space="0" w:color="auto"/>
        <w:left w:val="none" w:sz="0" w:space="0" w:color="auto"/>
        <w:bottom w:val="none" w:sz="0" w:space="0" w:color="auto"/>
        <w:right w:val="none" w:sz="0" w:space="0" w:color="auto"/>
      </w:divBdr>
    </w:div>
    <w:div w:id="1130899492">
      <w:bodyDiv w:val="1"/>
      <w:marLeft w:val="0"/>
      <w:marRight w:val="0"/>
      <w:marTop w:val="0"/>
      <w:marBottom w:val="0"/>
      <w:divBdr>
        <w:top w:val="none" w:sz="0" w:space="0" w:color="auto"/>
        <w:left w:val="none" w:sz="0" w:space="0" w:color="auto"/>
        <w:bottom w:val="none" w:sz="0" w:space="0" w:color="auto"/>
        <w:right w:val="none" w:sz="0" w:space="0" w:color="auto"/>
      </w:divBdr>
    </w:div>
    <w:div w:id="1143810078">
      <w:bodyDiv w:val="1"/>
      <w:marLeft w:val="0"/>
      <w:marRight w:val="0"/>
      <w:marTop w:val="0"/>
      <w:marBottom w:val="0"/>
      <w:divBdr>
        <w:top w:val="none" w:sz="0" w:space="0" w:color="auto"/>
        <w:left w:val="none" w:sz="0" w:space="0" w:color="auto"/>
        <w:bottom w:val="none" w:sz="0" w:space="0" w:color="auto"/>
        <w:right w:val="none" w:sz="0" w:space="0" w:color="auto"/>
      </w:divBdr>
    </w:div>
    <w:div w:id="1173643173">
      <w:bodyDiv w:val="1"/>
      <w:marLeft w:val="0"/>
      <w:marRight w:val="0"/>
      <w:marTop w:val="0"/>
      <w:marBottom w:val="0"/>
      <w:divBdr>
        <w:top w:val="none" w:sz="0" w:space="0" w:color="auto"/>
        <w:left w:val="none" w:sz="0" w:space="0" w:color="auto"/>
        <w:bottom w:val="none" w:sz="0" w:space="0" w:color="auto"/>
        <w:right w:val="none" w:sz="0" w:space="0" w:color="auto"/>
      </w:divBdr>
    </w:div>
    <w:div w:id="1208377231">
      <w:bodyDiv w:val="1"/>
      <w:marLeft w:val="0"/>
      <w:marRight w:val="0"/>
      <w:marTop w:val="0"/>
      <w:marBottom w:val="0"/>
      <w:divBdr>
        <w:top w:val="none" w:sz="0" w:space="0" w:color="auto"/>
        <w:left w:val="none" w:sz="0" w:space="0" w:color="auto"/>
        <w:bottom w:val="none" w:sz="0" w:space="0" w:color="auto"/>
        <w:right w:val="none" w:sz="0" w:space="0" w:color="auto"/>
      </w:divBdr>
    </w:div>
    <w:div w:id="1216241491">
      <w:bodyDiv w:val="1"/>
      <w:marLeft w:val="0"/>
      <w:marRight w:val="0"/>
      <w:marTop w:val="0"/>
      <w:marBottom w:val="0"/>
      <w:divBdr>
        <w:top w:val="none" w:sz="0" w:space="0" w:color="auto"/>
        <w:left w:val="none" w:sz="0" w:space="0" w:color="auto"/>
        <w:bottom w:val="none" w:sz="0" w:space="0" w:color="auto"/>
        <w:right w:val="none" w:sz="0" w:space="0" w:color="auto"/>
      </w:divBdr>
    </w:div>
    <w:div w:id="1219125276">
      <w:bodyDiv w:val="1"/>
      <w:marLeft w:val="0"/>
      <w:marRight w:val="0"/>
      <w:marTop w:val="0"/>
      <w:marBottom w:val="0"/>
      <w:divBdr>
        <w:top w:val="none" w:sz="0" w:space="0" w:color="auto"/>
        <w:left w:val="none" w:sz="0" w:space="0" w:color="auto"/>
        <w:bottom w:val="none" w:sz="0" w:space="0" w:color="auto"/>
        <w:right w:val="none" w:sz="0" w:space="0" w:color="auto"/>
      </w:divBdr>
    </w:div>
    <w:div w:id="1317808067">
      <w:bodyDiv w:val="1"/>
      <w:marLeft w:val="0"/>
      <w:marRight w:val="0"/>
      <w:marTop w:val="0"/>
      <w:marBottom w:val="0"/>
      <w:divBdr>
        <w:top w:val="none" w:sz="0" w:space="0" w:color="auto"/>
        <w:left w:val="none" w:sz="0" w:space="0" w:color="auto"/>
        <w:bottom w:val="none" w:sz="0" w:space="0" w:color="auto"/>
        <w:right w:val="none" w:sz="0" w:space="0" w:color="auto"/>
      </w:divBdr>
      <w:divsChild>
        <w:div w:id="215361157">
          <w:marLeft w:val="2700"/>
          <w:marRight w:val="0"/>
          <w:marTop w:val="0"/>
          <w:marBottom w:val="0"/>
          <w:divBdr>
            <w:top w:val="none" w:sz="0" w:space="0" w:color="auto"/>
            <w:left w:val="single" w:sz="6" w:space="0" w:color="D9E1EF"/>
            <w:bottom w:val="none" w:sz="0" w:space="0" w:color="auto"/>
            <w:right w:val="none" w:sz="0" w:space="0" w:color="auto"/>
          </w:divBdr>
        </w:div>
      </w:divsChild>
    </w:div>
    <w:div w:id="1330672814">
      <w:bodyDiv w:val="1"/>
      <w:marLeft w:val="0"/>
      <w:marRight w:val="0"/>
      <w:marTop w:val="0"/>
      <w:marBottom w:val="0"/>
      <w:divBdr>
        <w:top w:val="none" w:sz="0" w:space="0" w:color="auto"/>
        <w:left w:val="none" w:sz="0" w:space="0" w:color="auto"/>
        <w:bottom w:val="none" w:sz="0" w:space="0" w:color="auto"/>
        <w:right w:val="none" w:sz="0" w:space="0" w:color="auto"/>
      </w:divBdr>
      <w:divsChild>
        <w:div w:id="1870218451">
          <w:marLeft w:val="274"/>
          <w:marRight w:val="0"/>
          <w:marTop w:val="0"/>
          <w:marBottom w:val="0"/>
          <w:divBdr>
            <w:top w:val="none" w:sz="0" w:space="0" w:color="auto"/>
            <w:left w:val="none" w:sz="0" w:space="0" w:color="auto"/>
            <w:bottom w:val="none" w:sz="0" w:space="0" w:color="auto"/>
            <w:right w:val="none" w:sz="0" w:space="0" w:color="auto"/>
          </w:divBdr>
        </w:div>
        <w:div w:id="958952269">
          <w:marLeft w:val="274"/>
          <w:marRight w:val="0"/>
          <w:marTop w:val="0"/>
          <w:marBottom w:val="0"/>
          <w:divBdr>
            <w:top w:val="none" w:sz="0" w:space="0" w:color="auto"/>
            <w:left w:val="none" w:sz="0" w:space="0" w:color="auto"/>
            <w:bottom w:val="none" w:sz="0" w:space="0" w:color="auto"/>
            <w:right w:val="none" w:sz="0" w:space="0" w:color="auto"/>
          </w:divBdr>
        </w:div>
        <w:div w:id="1265069420">
          <w:marLeft w:val="274"/>
          <w:marRight w:val="0"/>
          <w:marTop w:val="0"/>
          <w:marBottom w:val="0"/>
          <w:divBdr>
            <w:top w:val="none" w:sz="0" w:space="0" w:color="auto"/>
            <w:left w:val="none" w:sz="0" w:space="0" w:color="auto"/>
            <w:bottom w:val="none" w:sz="0" w:space="0" w:color="auto"/>
            <w:right w:val="none" w:sz="0" w:space="0" w:color="auto"/>
          </w:divBdr>
        </w:div>
        <w:div w:id="1060518230">
          <w:marLeft w:val="274"/>
          <w:marRight w:val="0"/>
          <w:marTop w:val="0"/>
          <w:marBottom w:val="0"/>
          <w:divBdr>
            <w:top w:val="none" w:sz="0" w:space="0" w:color="auto"/>
            <w:left w:val="none" w:sz="0" w:space="0" w:color="auto"/>
            <w:bottom w:val="none" w:sz="0" w:space="0" w:color="auto"/>
            <w:right w:val="none" w:sz="0" w:space="0" w:color="auto"/>
          </w:divBdr>
        </w:div>
        <w:div w:id="153490998">
          <w:marLeft w:val="274"/>
          <w:marRight w:val="0"/>
          <w:marTop w:val="0"/>
          <w:marBottom w:val="0"/>
          <w:divBdr>
            <w:top w:val="none" w:sz="0" w:space="0" w:color="auto"/>
            <w:left w:val="none" w:sz="0" w:space="0" w:color="auto"/>
            <w:bottom w:val="none" w:sz="0" w:space="0" w:color="auto"/>
            <w:right w:val="none" w:sz="0" w:space="0" w:color="auto"/>
          </w:divBdr>
        </w:div>
        <w:div w:id="559291654">
          <w:marLeft w:val="274"/>
          <w:marRight w:val="0"/>
          <w:marTop w:val="0"/>
          <w:marBottom w:val="0"/>
          <w:divBdr>
            <w:top w:val="none" w:sz="0" w:space="0" w:color="auto"/>
            <w:left w:val="none" w:sz="0" w:space="0" w:color="auto"/>
            <w:bottom w:val="none" w:sz="0" w:space="0" w:color="auto"/>
            <w:right w:val="none" w:sz="0" w:space="0" w:color="auto"/>
          </w:divBdr>
        </w:div>
        <w:div w:id="1056666977">
          <w:marLeft w:val="274"/>
          <w:marRight w:val="0"/>
          <w:marTop w:val="0"/>
          <w:marBottom w:val="0"/>
          <w:divBdr>
            <w:top w:val="none" w:sz="0" w:space="0" w:color="auto"/>
            <w:left w:val="none" w:sz="0" w:space="0" w:color="auto"/>
            <w:bottom w:val="none" w:sz="0" w:space="0" w:color="auto"/>
            <w:right w:val="none" w:sz="0" w:space="0" w:color="auto"/>
          </w:divBdr>
        </w:div>
        <w:div w:id="870580823">
          <w:marLeft w:val="634"/>
          <w:marRight w:val="0"/>
          <w:marTop w:val="0"/>
          <w:marBottom w:val="0"/>
          <w:divBdr>
            <w:top w:val="none" w:sz="0" w:space="0" w:color="auto"/>
            <w:left w:val="none" w:sz="0" w:space="0" w:color="auto"/>
            <w:bottom w:val="none" w:sz="0" w:space="0" w:color="auto"/>
            <w:right w:val="none" w:sz="0" w:space="0" w:color="auto"/>
          </w:divBdr>
        </w:div>
        <w:div w:id="1744645230">
          <w:marLeft w:val="634"/>
          <w:marRight w:val="0"/>
          <w:marTop w:val="0"/>
          <w:marBottom w:val="0"/>
          <w:divBdr>
            <w:top w:val="none" w:sz="0" w:space="0" w:color="auto"/>
            <w:left w:val="none" w:sz="0" w:space="0" w:color="auto"/>
            <w:bottom w:val="none" w:sz="0" w:space="0" w:color="auto"/>
            <w:right w:val="none" w:sz="0" w:space="0" w:color="auto"/>
          </w:divBdr>
        </w:div>
        <w:div w:id="296032079">
          <w:marLeft w:val="274"/>
          <w:marRight w:val="0"/>
          <w:marTop w:val="0"/>
          <w:marBottom w:val="0"/>
          <w:divBdr>
            <w:top w:val="none" w:sz="0" w:space="0" w:color="auto"/>
            <w:left w:val="none" w:sz="0" w:space="0" w:color="auto"/>
            <w:bottom w:val="none" w:sz="0" w:space="0" w:color="auto"/>
            <w:right w:val="none" w:sz="0" w:space="0" w:color="auto"/>
          </w:divBdr>
        </w:div>
        <w:div w:id="240648800">
          <w:marLeft w:val="274"/>
          <w:marRight w:val="0"/>
          <w:marTop w:val="0"/>
          <w:marBottom w:val="0"/>
          <w:divBdr>
            <w:top w:val="none" w:sz="0" w:space="0" w:color="auto"/>
            <w:left w:val="none" w:sz="0" w:space="0" w:color="auto"/>
            <w:bottom w:val="none" w:sz="0" w:space="0" w:color="auto"/>
            <w:right w:val="none" w:sz="0" w:space="0" w:color="auto"/>
          </w:divBdr>
        </w:div>
        <w:div w:id="1663974095">
          <w:marLeft w:val="533"/>
          <w:marRight w:val="0"/>
          <w:marTop w:val="0"/>
          <w:marBottom w:val="0"/>
          <w:divBdr>
            <w:top w:val="none" w:sz="0" w:space="0" w:color="auto"/>
            <w:left w:val="none" w:sz="0" w:space="0" w:color="auto"/>
            <w:bottom w:val="none" w:sz="0" w:space="0" w:color="auto"/>
            <w:right w:val="none" w:sz="0" w:space="0" w:color="auto"/>
          </w:divBdr>
        </w:div>
        <w:div w:id="1111512153">
          <w:marLeft w:val="533"/>
          <w:marRight w:val="0"/>
          <w:marTop w:val="0"/>
          <w:marBottom w:val="0"/>
          <w:divBdr>
            <w:top w:val="none" w:sz="0" w:space="0" w:color="auto"/>
            <w:left w:val="none" w:sz="0" w:space="0" w:color="auto"/>
            <w:bottom w:val="none" w:sz="0" w:space="0" w:color="auto"/>
            <w:right w:val="none" w:sz="0" w:space="0" w:color="auto"/>
          </w:divBdr>
        </w:div>
        <w:div w:id="1225337118">
          <w:marLeft w:val="533"/>
          <w:marRight w:val="0"/>
          <w:marTop w:val="0"/>
          <w:marBottom w:val="0"/>
          <w:divBdr>
            <w:top w:val="none" w:sz="0" w:space="0" w:color="auto"/>
            <w:left w:val="none" w:sz="0" w:space="0" w:color="auto"/>
            <w:bottom w:val="none" w:sz="0" w:space="0" w:color="auto"/>
            <w:right w:val="none" w:sz="0" w:space="0" w:color="auto"/>
          </w:divBdr>
        </w:div>
        <w:div w:id="1492718650">
          <w:marLeft w:val="274"/>
          <w:marRight w:val="0"/>
          <w:marTop w:val="0"/>
          <w:marBottom w:val="0"/>
          <w:divBdr>
            <w:top w:val="none" w:sz="0" w:space="0" w:color="auto"/>
            <w:left w:val="none" w:sz="0" w:space="0" w:color="auto"/>
            <w:bottom w:val="none" w:sz="0" w:space="0" w:color="auto"/>
            <w:right w:val="none" w:sz="0" w:space="0" w:color="auto"/>
          </w:divBdr>
        </w:div>
        <w:div w:id="1587031032">
          <w:marLeft w:val="274"/>
          <w:marRight w:val="0"/>
          <w:marTop w:val="0"/>
          <w:marBottom w:val="0"/>
          <w:divBdr>
            <w:top w:val="none" w:sz="0" w:space="0" w:color="auto"/>
            <w:left w:val="none" w:sz="0" w:space="0" w:color="auto"/>
            <w:bottom w:val="none" w:sz="0" w:space="0" w:color="auto"/>
            <w:right w:val="none" w:sz="0" w:space="0" w:color="auto"/>
          </w:divBdr>
        </w:div>
        <w:div w:id="1252467052">
          <w:marLeft w:val="274"/>
          <w:marRight w:val="0"/>
          <w:marTop w:val="0"/>
          <w:marBottom w:val="0"/>
          <w:divBdr>
            <w:top w:val="none" w:sz="0" w:space="0" w:color="auto"/>
            <w:left w:val="none" w:sz="0" w:space="0" w:color="auto"/>
            <w:bottom w:val="none" w:sz="0" w:space="0" w:color="auto"/>
            <w:right w:val="none" w:sz="0" w:space="0" w:color="auto"/>
          </w:divBdr>
        </w:div>
        <w:div w:id="1680885996">
          <w:marLeft w:val="274"/>
          <w:marRight w:val="0"/>
          <w:marTop w:val="0"/>
          <w:marBottom w:val="0"/>
          <w:divBdr>
            <w:top w:val="none" w:sz="0" w:space="0" w:color="auto"/>
            <w:left w:val="none" w:sz="0" w:space="0" w:color="auto"/>
            <w:bottom w:val="none" w:sz="0" w:space="0" w:color="auto"/>
            <w:right w:val="none" w:sz="0" w:space="0" w:color="auto"/>
          </w:divBdr>
        </w:div>
        <w:div w:id="1248421826">
          <w:marLeft w:val="274"/>
          <w:marRight w:val="0"/>
          <w:marTop w:val="0"/>
          <w:marBottom w:val="0"/>
          <w:divBdr>
            <w:top w:val="none" w:sz="0" w:space="0" w:color="auto"/>
            <w:left w:val="none" w:sz="0" w:space="0" w:color="auto"/>
            <w:bottom w:val="none" w:sz="0" w:space="0" w:color="auto"/>
            <w:right w:val="none" w:sz="0" w:space="0" w:color="auto"/>
          </w:divBdr>
        </w:div>
        <w:div w:id="828863064">
          <w:marLeft w:val="634"/>
          <w:marRight w:val="0"/>
          <w:marTop w:val="0"/>
          <w:marBottom w:val="0"/>
          <w:divBdr>
            <w:top w:val="none" w:sz="0" w:space="0" w:color="auto"/>
            <w:left w:val="none" w:sz="0" w:space="0" w:color="auto"/>
            <w:bottom w:val="none" w:sz="0" w:space="0" w:color="auto"/>
            <w:right w:val="none" w:sz="0" w:space="0" w:color="auto"/>
          </w:divBdr>
        </w:div>
        <w:div w:id="1012221499">
          <w:marLeft w:val="634"/>
          <w:marRight w:val="0"/>
          <w:marTop w:val="0"/>
          <w:marBottom w:val="0"/>
          <w:divBdr>
            <w:top w:val="none" w:sz="0" w:space="0" w:color="auto"/>
            <w:left w:val="none" w:sz="0" w:space="0" w:color="auto"/>
            <w:bottom w:val="none" w:sz="0" w:space="0" w:color="auto"/>
            <w:right w:val="none" w:sz="0" w:space="0" w:color="auto"/>
          </w:divBdr>
        </w:div>
        <w:div w:id="412287867">
          <w:marLeft w:val="274"/>
          <w:marRight w:val="0"/>
          <w:marTop w:val="0"/>
          <w:marBottom w:val="0"/>
          <w:divBdr>
            <w:top w:val="none" w:sz="0" w:space="0" w:color="auto"/>
            <w:left w:val="none" w:sz="0" w:space="0" w:color="auto"/>
            <w:bottom w:val="none" w:sz="0" w:space="0" w:color="auto"/>
            <w:right w:val="none" w:sz="0" w:space="0" w:color="auto"/>
          </w:divBdr>
        </w:div>
        <w:div w:id="1755012372">
          <w:marLeft w:val="274"/>
          <w:marRight w:val="0"/>
          <w:marTop w:val="0"/>
          <w:marBottom w:val="0"/>
          <w:divBdr>
            <w:top w:val="none" w:sz="0" w:space="0" w:color="auto"/>
            <w:left w:val="none" w:sz="0" w:space="0" w:color="auto"/>
            <w:bottom w:val="none" w:sz="0" w:space="0" w:color="auto"/>
            <w:right w:val="none" w:sz="0" w:space="0" w:color="auto"/>
          </w:divBdr>
        </w:div>
        <w:div w:id="619997230">
          <w:marLeft w:val="274"/>
          <w:marRight w:val="0"/>
          <w:marTop w:val="0"/>
          <w:marBottom w:val="0"/>
          <w:divBdr>
            <w:top w:val="none" w:sz="0" w:space="0" w:color="auto"/>
            <w:left w:val="none" w:sz="0" w:space="0" w:color="auto"/>
            <w:bottom w:val="none" w:sz="0" w:space="0" w:color="auto"/>
            <w:right w:val="none" w:sz="0" w:space="0" w:color="auto"/>
          </w:divBdr>
        </w:div>
        <w:div w:id="911282325">
          <w:marLeft w:val="533"/>
          <w:marRight w:val="0"/>
          <w:marTop w:val="0"/>
          <w:marBottom w:val="0"/>
          <w:divBdr>
            <w:top w:val="none" w:sz="0" w:space="0" w:color="auto"/>
            <w:left w:val="none" w:sz="0" w:space="0" w:color="auto"/>
            <w:bottom w:val="none" w:sz="0" w:space="0" w:color="auto"/>
            <w:right w:val="none" w:sz="0" w:space="0" w:color="auto"/>
          </w:divBdr>
        </w:div>
        <w:div w:id="335695954">
          <w:marLeft w:val="533"/>
          <w:marRight w:val="0"/>
          <w:marTop w:val="0"/>
          <w:marBottom w:val="0"/>
          <w:divBdr>
            <w:top w:val="none" w:sz="0" w:space="0" w:color="auto"/>
            <w:left w:val="none" w:sz="0" w:space="0" w:color="auto"/>
            <w:bottom w:val="none" w:sz="0" w:space="0" w:color="auto"/>
            <w:right w:val="none" w:sz="0" w:space="0" w:color="auto"/>
          </w:divBdr>
        </w:div>
        <w:div w:id="2032752998">
          <w:marLeft w:val="533"/>
          <w:marRight w:val="0"/>
          <w:marTop w:val="0"/>
          <w:marBottom w:val="0"/>
          <w:divBdr>
            <w:top w:val="none" w:sz="0" w:space="0" w:color="auto"/>
            <w:left w:val="none" w:sz="0" w:space="0" w:color="auto"/>
            <w:bottom w:val="none" w:sz="0" w:space="0" w:color="auto"/>
            <w:right w:val="none" w:sz="0" w:space="0" w:color="auto"/>
          </w:divBdr>
        </w:div>
        <w:div w:id="1582790857">
          <w:marLeft w:val="274"/>
          <w:marRight w:val="0"/>
          <w:marTop w:val="0"/>
          <w:marBottom w:val="0"/>
          <w:divBdr>
            <w:top w:val="none" w:sz="0" w:space="0" w:color="auto"/>
            <w:left w:val="none" w:sz="0" w:space="0" w:color="auto"/>
            <w:bottom w:val="none" w:sz="0" w:space="0" w:color="auto"/>
            <w:right w:val="none" w:sz="0" w:space="0" w:color="auto"/>
          </w:divBdr>
        </w:div>
        <w:div w:id="2021155217">
          <w:marLeft w:val="274"/>
          <w:marRight w:val="0"/>
          <w:marTop w:val="0"/>
          <w:marBottom w:val="0"/>
          <w:divBdr>
            <w:top w:val="none" w:sz="0" w:space="0" w:color="auto"/>
            <w:left w:val="none" w:sz="0" w:space="0" w:color="auto"/>
            <w:bottom w:val="none" w:sz="0" w:space="0" w:color="auto"/>
            <w:right w:val="none" w:sz="0" w:space="0" w:color="auto"/>
          </w:divBdr>
        </w:div>
        <w:div w:id="2082099321">
          <w:marLeft w:val="274"/>
          <w:marRight w:val="0"/>
          <w:marTop w:val="0"/>
          <w:marBottom w:val="0"/>
          <w:divBdr>
            <w:top w:val="none" w:sz="0" w:space="0" w:color="auto"/>
            <w:left w:val="none" w:sz="0" w:space="0" w:color="auto"/>
            <w:bottom w:val="none" w:sz="0" w:space="0" w:color="auto"/>
            <w:right w:val="none" w:sz="0" w:space="0" w:color="auto"/>
          </w:divBdr>
        </w:div>
        <w:div w:id="169830281">
          <w:marLeft w:val="274"/>
          <w:marRight w:val="0"/>
          <w:marTop w:val="0"/>
          <w:marBottom w:val="0"/>
          <w:divBdr>
            <w:top w:val="none" w:sz="0" w:space="0" w:color="auto"/>
            <w:left w:val="none" w:sz="0" w:space="0" w:color="auto"/>
            <w:bottom w:val="none" w:sz="0" w:space="0" w:color="auto"/>
            <w:right w:val="none" w:sz="0" w:space="0" w:color="auto"/>
          </w:divBdr>
        </w:div>
        <w:div w:id="26301890">
          <w:marLeft w:val="634"/>
          <w:marRight w:val="0"/>
          <w:marTop w:val="0"/>
          <w:marBottom w:val="0"/>
          <w:divBdr>
            <w:top w:val="none" w:sz="0" w:space="0" w:color="auto"/>
            <w:left w:val="none" w:sz="0" w:space="0" w:color="auto"/>
            <w:bottom w:val="none" w:sz="0" w:space="0" w:color="auto"/>
            <w:right w:val="none" w:sz="0" w:space="0" w:color="auto"/>
          </w:divBdr>
        </w:div>
        <w:div w:id="1643609997">
          <w:marLeft w:val="634"/>
          <w:marRight w:val="0"/>
          <w:marTop w:val="0"/>
          <w:marBottom w:val="0"/>
          <w:divBdr>
            <w:top w:val="none" w:sz="0" w:space="0" w:color="auto"/>
            <w:left w:val="none" w:sz="0" w:space="0" w:color="auto"/>
            <w:bottom w:val="none" w:sz="0" w:space="0" w:color="auto"/>
            <w:right w:val="none" w:sz="0" w:space="0" w:color="auto"/>
          </w:divBdr>
        </w:div>
        <w:div w:id="856698876">
          <w:marLeft w:val="274"/>
          <w:marRight w:val="0"/>
          <w:marTop w:val="0"/>
          <w:marBottom w:val="0"/>
          <w:divBdr>
            <w:top w:val="none" w:sz="0" w:space="0" w:color="auto"/>
            <w:left w:val="none" w:sz="0" w:space="0" w:color="auto"/>
            <w:bottom w:val="none" w:sz="0" w:space="0" w:color="auto"/>
            <w:right w:val="none" w:sz="0" w:space="0" w:color="auto"/>
          </w:divBdr>
        </w:div>
        <w:div w:id="687370693">
          <w:marLeft w:val="274"/>
          <w:marRight w:val="0"/>
          <w:marTop w:val="0"/>
          <w:marBottom w:val="0"/>
          <w:divBdr>
            <w:top w:val="none" w:sz="0" w:space="0" w:color="auto"/>
            <w:left w:val="none" w:sz="0" w:space="0" w:color="auto"/>
            <w:bottom w:val="none" w:sz="0" w:space="0" w:color="auto"/>
            <w:right w:val="none" w:sz="0" w:space="0" w:color="auto"/>
          </w:divBdr>
        </w:div>
        <w:div w:id="891576747">
          <w:marLeft w:val="533"/>
          <w:marRight w:val="0"/>
          <w:marTop w:val="0"/>
          <w:marBottom w:val="0"/>
          <w:divBdr>
            <w:top w:val="none" w:sz="0" w:space="0" w:color="auto"/>
            <w:left w:val="none" w:sz="0" w:space="0" w:color="auto"/>
            <w:bottom w:val="none" w:sz="0" w:space="0" w:color="auto"/>
            <w:right w:val="none" w:sz="0" w:space="0" w:color="auto"/>
          </w:divBdr>
        </w:div>
        <w:div w:id="333604466">
          <w:marLeft w:val="533"/>
          <w:marRight w:val="0"/>
          <w:marTop w:val="0"/>
          <w:marBottom w:val="0"/>
          <w:divBdr>
            <w:top w:val="none" w:sz="0" w:space="0" w:color="auto"/>
            <w:left w:val="none" w:sz="0" w:space="0" w:color="auto"/>
            <w:bottom w:val="none" w:sz="0" w:space="0" w:color="auto"/>
            <w:right w:val="none" w:sz="0" w:space="0" w:color="auto"/>
          </w:divBdr>
        </w:div>
        <w:div w:id="257568981">
          <w:marLeft w:val="533"/>
          <w:marRight w:val="0"/>
          <w:marTop w:val="0"/>
          <w:marBottom w:val="0"/>
          <w:divBdr>
            <w:top w:val="none" w:sz="0" w:space="0" w:color="auto"/>
            <w:left w:val="none" w:sz="0" w:space="0" w:color="auto"/>
            <w:bottom w:val="none" w:sz="0" w:space="0" w:color="auto"/>
            <w:right w:val="none" w:sz="0" w:space="0" w:color="auto"/>
          </w:divBdr>
        </w:div>
        <w:div w:id="501090404">
          <w:marLeft w:val="274"/>
          <w:marRight w:val="0"/>
          <w:marTop w:val="0"/>
          <w:marBottom w:val="0"/>
          <w:divBdr>
            <w:top w:val="none" w:sz="0" w:space="0" w:color="auto"/>
            <w:left w:val="none" w:sz="0" w:space="0" w:color="auto"/>
            <w:bottom w:val="none" w:sz="0" w:space="0" w:color="auto"/>
            <w:right w:val="none" w:sz="0" w:space="0" w:color="auto"/>
          </w:divBdr>
        </w:div>
        <w:div w:id="1608005778">
          <w:marLeft w:val="274"/>
          <w:marRight w:val="0"/>
          <w:marTop w:val="0"/>
          <w:marBottom w:val="0"/>
          <w:divBdr>
            <w:top w:val="none" w:sz="0" w:space="0" w:color="auto"/>
            <w:left w:val="none" w:sz="0" w:space="0" w:color="auto"/>
            <w:bottom w:val="none" w:sz="0" w:space="0" w:color="auto"/>
            <w:right w:val="none" w:sz="0" w:space="0" w:color="auto"/>
          </w:divBdr>
        </w:div>
        <w:div w:id="595750137">
          <w:marLeft w:val="274"/>
          <w:marRight w:val="0"/>
          <w:marTop w:val="0"/>
          <w:marBottom w:val="0"/>
          <w:divBdr>
            <w:top w:val="none" w:sz="0" w:space="0" w:color="auto"/>
            <w:left w:val="none" w:sz="0" w:space="0" w:color="auto"/>
            <w:bottom w:val="none" w:sz="0" w:space="0" w:color="auto"/>
            <w:right w:val="none" w:sz="0" w:space="0" w:color="auto"/>
          </w:divBdr>
        </w:div>
        <w:div w:id="1133014775">
          <w:marLeft w:val="274"/>
          <w:marRight w:val="0"/>
          <w:marTop w:val="0"/>
          <w:marBottom w:val="0"/>
          <w:divBdr>
            <w:top w:val="none" w:sz="0" w:space="0" w:color="auto"/>
            <w:left w:val="none" w:sz="0" w:space="0" w:color="auto"/>
            <w:bottom w:val="none" w:sz="0" w:space="0" w:color="auto"/>
            <w:right w:val="none" w:sz="0" w:space="0" w:color="auto"/>
          </w:divBdr>
        </w:div>
        <w:div w:id="1756977879">
          <w:marLeft w:val="274"/>
          <w:marRight w:val="0"/>
          <w:marTop w:val="0"/>
          <w:marBottom w:val="0"/>
          <w:divBdr>
            <w:top w:val="none" w:sz="0" w:space="0" w:color="auto"/>
            <w:left w:val="none" w:sz="0" w:space="0" w:color="auto"/>
            <w:bottom w:val="none" w:sz="0" w:space="0" w:color="auto"/>
            <w:right w:val="none" w:sz="0" w:space="0" w:color="auto"/>
          </w:divBdr>
        </w:div>
      </w:divsChild>
    </w:div>
    <w:div w:id="1404375263">
      <w:bodyDiv w:val="1"/>
      <w:marLeft w:val="0"/>
      <w:marRight w:val="0"/>
      <w:marTop w:val="0"/>
      <w:marBottom w:val="0"/>
      <w:divBdr>
        <w:top w:val="none" w:sz="0" w:space="0" w:color="auto"/>
        <w:left w:val="none" w:sz="0" w:space="0" w:color="auto"/>
        <w:bottom w:val="none" w:sz="0" w:space="0" w:color="auto"/>
        <w:right w:val="none" w:sz="0" w:space="0" w:color="auto"/>
      </w:divBdr>
    </w:div>
    <w:div w:id="1442607750">
      <w:bodyDiv w:val="1"/>
      <w:marLeft w:val="0"/>
      <w:marRight w:val="0"/>
      <w:marTop w:val="0"/>
      <w:marBottom w:val="0"/>
      <w:divBdr>
        <w:top w:val="none" w:sz="0" w:space="0" w:color="auto"/>
        <w:left w:val="none" w:sz="0" w:space="0" w:color="auto"/>
        <w:bottom w:val="none" w:sz="0" w:space="0" w:color="auto"/>
        <w:right w:val="none" w:sz="0" w:space="0" w:color="auto"/>
      </w:divBdr>
    </w:div>
    <w:div w:id="1508592529">
      <w:bodyDiv w:val="1"/>
      <w:marLeft w:val="0"/>
      <w:marRight w:val="0"/>
      <w:marTop w:val="0"/>
      <w:marBottom w:val="0"/>
      <w:divBdr>
        <w:top w:val="none" w:sz="0" w:space="0" w:color="auto"/>
        <w:left w:val="none" w:sz="0" w:space="0" w:color="auto"/>
        <w:bottom w:val="none" w:sz="0" w:space="0" w:color="auto"/>
        <w:right w:val="none" w:sz="0" w:space="0" w:color="auto"/>
      </w:divBdr>
    </w:div>
    <w:div w:id="1509562464">
      <w:bodyDiv w:val="1"/>
      <w:marLeft w:val="0"/>
      <w:marRight w:val="0"/>
      <w:marTop w:val="0"/>
      <w:marBottom w:val="0"/>
      <w:divBdr>
        <w:top w:val="none" w:sz="0" w:space="0" w:color="auto"/>
        <w:left w:val="none" w:sz="0" w:space="0" w:color="auto"/>
        <w:bottom w:val="none" w:sz="0" w:space="0" w:color="auto"/>
        <w:right w:val="none" w:sz="0" w:space="0" w:color="auto"/>
      </w:divBdr>
    </w:div>
    <w:div w:id="1596592623">
      <w:bodyDiv w:val="1"/>
      <w:marLeft w:val="0"/>
      <w:marRight w:val="0"/>
      <w:marTop w:val="0"/>
      <w:marBottom w:val="0"/>
      <w:divBdr>
        <w:top w:val="none" w:sz="0" w:space="0" w:color="auto"/>
        <w:left w:val="none" w:sz="0" w:space="0" w:color="auto"/>
        <w:bottom w:val="none" w:sz="0" w:space="0" w:color="auto"/>
        <w:right w:val="none" w:sz="0" w:space="0" w:color="auto"/>
      </w:divBdr>
    </w:div>
    <w:div w:id="1652102643">
      <w:bodyDiv w:val="1"/>
      <w:marLeft w:val="0"/>
      <w:marRight w:val="0"/>
      <w:marTop w:val="0"/>
      <w:marBottom w:val="0"/>
      <w:divBdr>
        <w:top w:val="none" w:sz="0" w:space="0" w:color="auto"/>
        <w:left w:val="none" w:sz="0" w:space="0" w:color="auto"/>
        <w:bottom w:val="none" w:sz="0" w:space="0" w:color="auto"/>
        <w:right w:val="none" w:sz="0" w:space="0" w:color="auto"/>
      </w:divBdr>
    </w:div>
    <w:div w:id="1655454992">
      <w:bodyDiv w:val="1"/>
      <w:marLeft w:val="0"/>
      <w:marRight w:val="0"/>
      <w:marTop w:val="0"/>
      <w:marBottom w:val="0"/>
      <w:divBdr>
        <w:top w:val="none" w:sz="0" w:space="0" w:color="auto"/>
        <w:left w:val="none" w:sz="0" w:space="0" w:color="auto"/>
        <w:bottom w:val="none" w:sz="0" w:space="0" w:color="auto"/>
        <w:right w:val="none" w:sz="0" w:space="0" w:color="auto"/>
      </w:divBdr>
    </w:div>
    <w:div w:id="1679311778">
      <w:bodyDiv w:val="1"/>
      <w:marLeft w:val="0"/>
      <w:marRight w:val="0"/>
      <w:marTop w:val="0"/>
      <w:marBottom w:val="0"/>
      <w:divBdr>
        <w:top w:val="none" w:sz="0" w:space="0" w:color="auto"/>
        <w:left w:val="none" w:sz="0" w:space="0" w:color="auto"/>
        <w:bottom w:val="none" w:sz="0" w:space="0" w:color="auto"/>
        <w:right w:val="none" w:sz="0" w:space="0" w:color="auto"/>
      </w:divBdr>
      <w:divsChild>
        <w:div w:id="1118331470">
          <w:marLeft w:val="0"/>
          <w:marRight w:val="0"/>
          <w:marTop w:val="0"/>
          <w:marBottom w:val="0"/>
          <w:divBdr>
            <w:top w:val="none" w:sz="0" w:space="0" w:color="auto"/>
            <w:left w:val="none" w:sz="0" w:space="0" w:color="auto"/>
            <w:bottom w:val="none" w:sz="0" w:space="0" w:color="auto"/>
            <w:right w:val="none" w:sz="0" w:space="0" w:color="auto"/>
          </w:divBdr>
          <w:divsChild>
            <w:div w:id="372661533">
              <w:marLeft w:val="0"/>
              <w:marRight w:val="0"/>
              <w:marTop w:val="0"/>
              <w:marBottom w:val="0"/>
              <w:divBdr>
                <w:top w:val="none" w:sz="0" w:space="0" w:color="auto"/>
                <w:left w:val="none" w:sz="0" w:space="0" w:color="auto"/>
                <w:bottom w:val="none" w:sz="0" w:space="0" w:color="auto"/>
                <w:right w:val="none" w:sz="0" w:space="0" w:color="auto"/>
              </w:divBdr>
              <w:divsChild>
                <w:div w:id="1214657233">
                  <w:marLeft w:val="0"/>
                  <w:marRight w:val="0"/>
                  <w:marTop w:val="0"/>
                  <w:marBottom w:val="0"/>
                  <w:divBdr>
                    <w:top w:val="none" w:sz="0" w:space="0" w:color="auto"/>
                    <w:left w:val="none" w:sz="0" w:space="0" w:color="auto"/>
                    <w:bottom w:val="none" w:sz="0" w:space="0" w:color="auto"/>
                    <w:right w:val="none" w:sz="0" w:space="0" w:color="auto"/>
                  </w:divBdr>
                  <w:divsChild>
                    <w:div w:id="1964072768">
                      <w:marLeft w:val="0"/>
                      <w:marRight w:val="0"/>
                      <w:marTop w:val="0"/>
                      <w:marBottom w:val="0"/>
                      <w:divBdr>
                        <w:top w:val="none" w:sz="0" w:space="0" w:color="auto"/>
                        <w:left w:val="none" w:sz="0" w:space="0" w:color="auto"/>
                        <w:bottom w:val="none" w:sz="0" w:space="0" w:color="auto"/>
                        <w:right w:val="none" w:sz="0" w:space="0" w:color="auto"/>
                      </w:divBdr>
                      <w:divsChild>
                        <w:div w:id="19722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516066">
      <w:bodyDiv w:val="1"/>
      <w:marLeft w:val="0"/>
      <w:marRight w:val="0"/>
      <w:marTop w:val="0"/>
      <w:marBottom w:val="0"/>
      <w:divBdr>
        <w:top w:val="none" w:sz="0" w:space="0" w:color="auto"/>
        <w:left w:val="none" w:sz="0" w:space="0" w:color="auto"/>
        <w:bottom w:val="none" w:sz="0" w:space="0" w:color="auto"/>
        <w:right w:val="none" w:sz="0" w:space="0" w:color="auto"/>
      </w:divBdr>
    </w:div>
    <w:div w:id="1729448623">
      <w:bodyDiv w:val="1"/>
      <w:marLeft w:val="0"/>
      <w:marRight w:val="0"/>
      <w:marTop w:val="0"/>
      <w:marBottom w:val="0"/>
      <w:divBdr>
        <w:top w:val="none" w:sz="0" w:space="0" w:color="auto"/>
        <w:left w:val="none" w:sz="0" w:space="0" w:color="auto"/>
        <w:bottom w:val="none" w:sz="0" w:space="0" w:color="auto"/>
        <w:right w:val="none" w:sz="0" w:space="0" w:color="auto"/>
      </w:divBdr>
    </w:div>
    <w:div w:id="1748334183">
      <w:bodyDiv w:val="1"/>
      <w:marLeft w:val="0"/>
      <w:marRight w:val="0"/>
      <w:marTop w:val="0"/>
      <w:marBottom w:val="0"/>
      <w:divBdr>
        <w:top w:val="none" w:sz="0" w:space="0" w:color="auto"/>
        <w:left w:val="none" w:sz="0" w:space="0" w:color="auto"/>
        <w:bottom w:val="none" w:sz="0" w:space="0" w:color="auto"/>
        <w:right w:val="none" w:sz="0" w:space="0" w:color="auto"/>
      </w:divBdr>
    </w:div>
    <w:div w:id="1971398543">
      <w:bodyDiv w:val="1"/>
      <w:marLeft w:val="0"/>
      <w:marRight w:val="0"/>
      <w:marTop w:val="0"/>
      <w:marBottom w:val="0"/>
      <w:divBdr>
        <w:top w:val="none" w:sz="0" w:space="0" w:color="auto"/>
        <w:left w:val="none" w:sz="0" w:space="0" w:color="auto"/>
        <w:bottom w:val="none" w:sz="0" w:space="0" w:color="auto"/>
        <w:right w:val="none" w:sz="0" w:space="0" w:color="auto"/>
      </w:divBdr>
    </w:div>
    <w:div w:id="1983928503">
      <w:bodyDiv w:val="1"/>
      <w:marLeft w:val="0"/>
      <w:marRight w:val="0"/>
      <w:marTop w:val="0"/>
      <w:marBottom w:val="0"/>
      <w:divBdr>
        <w:top w:val="none" w:sz="0" w:space="0" w:color="auto"/>
        <w:left w:val="none" w:sz="0" w:space="0" w:color="auto"/>
        <w:bottom w:val="none" w:sz="0" w:space="0" w:color="auto"/>
        <w:right w:val="none" w:sz="0" w:space="0" w:color="auto"/>
      </w:divBdr>
    </w:div>
    <w:div w:id="1988166022">
      <w:bodyDiv w:val="1"/>
      <w:marLeft w:val="0"/>
      <w:marRight w:val="0"/>
      <w:marTop w:val="0"/>
      <w:marBottom w:val="0"/>
      <w:divBdr>
        <w:top w:val="none" w:sz="0" w:space="0" w:color="auto"/>
        <w:left w:val="none" w:sz="0" w:space="0" w:color="auto"/>
        <w:bottom w:val="none" w:sz="0" w:space="0" w:color="auto"/>
        <w:right w:val="none" w:sz="0" w:space="0" w:color="auto"/>
      </w:divBdr>
    </w:div>
    <w:div w:id="2014912781">
      <w:bodyDiv w:val="1"/>
      <w:marLeft w:val="0"/>
      <w:marRight w:val="0"/>
      <w:marTop w:val="0"/>
      <w:marBottom w:val="0"/>
      <w:divBdr>
        <w:top w:val="none" w:sz="0" w:space="0" w:color="auto"/>
        <w:left w:val="none" w:sz="0" w:space="0" w:color="auto"/>
        <w:bottom w:val="none" w:sz="0" w:space="0" w:color="auto"/>
        <w:right w:val="none" w:sz="0" w:space="0" w:color="auto"/>
      </w:divBdr>
    </w:div>
    <w:div w:id="2019237708">
      <w:bodyDiv w:val="1"/>
      <w:marLeft w:val="0"/>
      <w:marRight w:val="0"/>
      <w:marTop w:val="0"/>
      <w:marBottom w:val="0"/>
      <w:divBdr>
        <w:top w:val="none" w:sz="0" w:space="0" w:color="auto"/>
        <w:left w:val="none" w:sz="0" w:space="0" w:color="auto"/>
        <w:bottom w:val="none" w:sz="0" w:space="0" w:color="auto"/>
        <w:right w:val="none" w:sz="0" w:space="0" w:color="auto"/>
      </w:divBdr>
    </w:div>
    <w:div w:id="2060275987">
      <w:bodyDiv w:val="1"/>
      <w:marLeft w:val="0"/>
      <w:marRight w:val="0"/>
      <w:marTop w:val="0"/>
      <w:marBottom w:val="0"/>
      <w:divBdr>
        <w:top w:val="none" w:sz="0" w:space="0" w:color="auto"/>
        <w:left w:val="none" w:sz="0" w:space="0" w:color="auto"/>
        <w:bottom w:val="none" w:sz="0" w:space="0" w:color="auto"/>
        <w:right w:val="none" w:sz="0" w:space="0" w:color="auto"/>
      </w:divBdr>
    </w:div>
    <w:div w:id="2103837658">
      <w:bodyDiv w:val="1"/>
      <w:marLeft w:val="0"/>
      <w:marRight w:val="0"/>
      <w:marTop w:val="0"/>
      <w:marBottom w:val="0"/>
      <w:divBdr>
        <w:top w:val="none" w:sz="0" w:space="0" w:color="auto"/>
        <w:left w:val="none" w:sz="0" w:space="0" w:color="auto"/>
        <w:bottom w:val="none" w:sz="0" w:space="0" w:color="auto"/>
        <w:right w:val="none" w:sz="0" w:space="0" w:color="auto"/>
      </w:divBdr>
    </w:div>
    <w:div w:id="210672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microsoft.com/office/2011/relationships/commentsExtended" Target="commentsExtended.xml"/><Relationship Id="rId21" Type="http://schemas.openxmlformats.org/officeDocument/2006/relationships/image" Target="media/image3.emf"/><Relationship Id="rId22" Type="http://schemas.openxmlformats.org/officeDocument/2006/relationships/image" Target="media/image4.png"/><Relationship Id="rId23" Type="http://schemas.openxmlformats.org/officeDocument/2006/relationships/image" Target="media/image5.emf"/><Relationship Id="rId24" Type="http://schemas.openxmlformats.org/officeDocument/2006/relationships/image" Target="media/image6.emf"/><Relationship Id="rId25" Type="http://schemas.openxmlformats.org/officeDocument/2006/relationships/image" Target="media/image7.png"/><Relationship Id="rId26" Type="http://schemas.openxmlformats.org/officeDocument/2006/relationships/image" Target="media/image8.png"/><Relationship Id="rId27" Type="http://schemas.openxmlformats.org/officeDocument/2006/relationships/image" Target="media/image9.emf"/><Relationship Id="rId28" Type="http://schemas.openxmlformats.org/officeDocument/2006/relationships/image" Target="media/image10.emf"/><Relationship Id="rId29" Type="http://schemas.openxmlformats.org/officeDocument/2006/relationships/image" Target="media/image11.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emf"/><Relationship Id="rId31" Type="http://schemas.openxmlformats.org/officeDocument/2006/relationships/image" Target="media/image13.emf"/><Relationship Id="rId32" Type="http://schemas.openxmlformats.org/officeDocument/2006/relationships/image" Target="media/image14.emf"/><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5.png"/><Relationship Id="rId34" Type="http://schemas.openxmlformats.org/officeDocument/2006/relationships/image" Target="media/image16.emf"/><Relationship Id="rId35" Type="http://schemas.openxmlformats.org/officeDocument/2006/relationships/header" Target="header6.xml"/><Relationship Id="rId36" Type="http://schemas.openxmlformats.org/officeDocument/2006/relationships/header" Target="header7.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comments" Target="comments.xml"/><Relationship Id="rId37" Type="http://schemas.openxmlformats.org/officeDocument/2006/relationships/footer" Target="footer6.xml"/><Relationship Id="rId38" Type="http://schemas.openxmlformats.org/officeDocument/2006/relationships/header" Target="header8.xml"/><Relationship Id="rId39" Type="http://schemas.openxmlformats.org/officeDocument/2006/relationships/footer" Target="footer7.xml"/><Relationship Id="rId40" Type="http://schemas.openxmlformats.org/officeDocument/2006/relationships/fontTable" Target="fontTable.xml"/><Relationship Id="rId4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www.ers-inc.com"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energizect.com/sites/default/files/RCx-OM-%20BSC%20Final%20Report%2001-21-13.pdf" TargetMode="External"/><Relationship Id="rId12" Type="http://schemas.openxmlformats.org/officeDocument/2006/relationships/hyperlink" Target="http://ma-eeac.org/wordpress/wp-content/uploads/Steam-Trap-Evaluation-Phase-II.pdf" TargetMode="External"/><Relationship Id="rId13" Type="http://schemas.openxmlformats.org/officeDocument/2006/relationships/hyperlink" Target="https://www.energizect.com/sites/default/files/RCx-OM-%20BSC%20Final%20Report%2001-21-13.pdf" TargetMode="External"/><Relationship Id="rId14" Type="http://schemas.openxmlformats.org/officeDocument/2006/relationships/hyperlink" Target="http://ma-eeac.org/wordpress/wp-content/uploads/Steam-Trap-Evaluation-Phase-II.pdf" TargetMode="External"/><Relationship Id="rId1" Type="http://schemas.openxmlformats.org/officeDocument/2006/relationships/hyperlink" Target="https://www.nrel.gov/docs/fy02osti/31505.pdf" TargetMode="External"/><Relationship Id="rId2" Type="http://schemas.openxmlformats.org/officeDocument/2006/relationships/hyperlink" Target="http://ma-eeac.org/wordpress/wp-content/uploads/Steam-Trap-Evaluation-Phase-II.pdf" TargetMode="External"/><Relationship Id="rId3" Type="http://schemas.openxmlformats.org/officeDocument/2006/relationships/hyperlink" Target="https://www.energizect.com/sites/default/files/RCx-OM-%20BSC%20Final%20Report%2001-21-13.pdf" TargetMode="External"/><Relationship Id="rId4" Type="http://schemas.openxmlformats.org/officeDocument/2006/relationships/hyperlink" Target="https://www.energizect.com/sites/default/files/CL&amp;P%20PRIME%20Evaluation%20Report%20-%20FINAL%2003-26-07_0.pdf" TargetMode="External"/><Relationship Id="rId5" Type="http://schemas.openxmlformats.org/officeDocument/2006/relationships/hyperlink" Target="https://www.nrel.gov/docs/fy02osti/31505.pdf" TargetMode="External"/><Relationship Id="rId6" Type="http://schemas.openxmlformats.org/officeDocument/2006/relationships/hyperlink" Target="http://www.calmac.org/publications/California_Evaluation_Framework_June_2004.pdf" TargetMode="External"/><Relationship Id="rId7" Type="http://schemas.openxmlformats.org/officeDocument/2006/relationships/hyperlink" Target="http://ma-eeac.org/wordpress/wp-content/uploads/Steam-Trap-Evaluation-Phase-II.pdf" TargetMode="External"/><Relationship Id="rId8" Type="http://schemas.openxmlformats.org/officeDocument/2006/relationships/hyperlink" Target="http://www3.dps.ny.gov/W/PSCWeb.nsf/96f0fec0b45a3c6485257688006a701a/72c23decff52920a85257f1100671bdd/$FILE/ATTESQKL.pdf/TRM%20-%20Version%204.0-April%202016.pdf" TargetMode="External"/><Relationship Id="rId9" Type="http://schemas.openxmlformats.org/officeDocument/2006/relationships/hyperlink" Target="https://www.energizect.com/sites/default/files/2017%20CT%20Program%20Savings%20Document_Final.pdf" TargetMode="External"/><Relationship Id="rId10" Type="http://schemas.openxmlformats.org/officeDocument/2006/relationships/hyperlink" Target="https://www.energizect.com/sites/default/files/CL&amp;P%20PRIME%20Evaluation%20Report%20-%20FINAL%2003-26-07_0.pdf"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D0941-2A68-F948-AB1F-3A9DE7C8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17542</Words>
  <Characters>99996</Characters>
  <Application>Microsoft Macintosh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Hewlett</dc:creator>
  <cp:lastModifiedBy>Craig Diamond</cp:lastModifiedBy>
  <cp:revision>2</cp:revision>
  <cp:lastPrinted>2018-05-17T21:42:00Z</cp:lastPrinted>
  <dcterms:created xsi:type="dcterms:W3CDTF">2018-09-14T13:21:00Z</dcterms:created>
  <dcterms:modified xsi:type="dcterms:W3CDTF">2018-09-14T13:21:00Z</dcterms:modified>
</cp:coreProperties>
</file>