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C5DF" w14:textId="77777777" w:rsidR="00F64526" w:rsidRDefault="00F64526" w:rsidP="006D18E1">
      <w:pPr>
        <w:pStyle w:val="Default"/>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496E5540" wp14:editId="28C9651F">
            <wp:simplePos x="0" y="0"/>
            <wp:positionH relativeFrom="margin">
              <wp:align>center</wp:align>
            </wp:positionH>
            <wp:positionV relativeFrom="paragraph">
              <wp:posOffset>0</wp:posOffset>
            </wp:positionV>
            <wp:extent cx="5029835" cy="1078865"/>
            <wp:effectExtent l="0" t="0" r="0" b="0"/>
            <wp:wrapSquare wrapText="bothSides"/>
            <wp:docPr id="1" name="Picture 1" descr="../Desktop/EC_logo_Primary_RGB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C_logo_Primary_RGB_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3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FCD4F" w14:textId="77777777" w:rsidR="00F64526" w:rsidRDefault="00F64526" w:rsidP="006D18E1">
      <w:pPr>
        <w:pStyle w:val="Default"/>
        <w:jc w:val="center"/>
        <w:rPr>
          <w:rFonts w:ascii="Times New Roman" w:hAnsi="Times New Roman" w:cs="Times New Roman"/>
          <w:b/>
          <w:bCs/>
        </w:rPr>
      </w:pPr>
    </w:p>
    <w:p w14:paraId="19E42C9D" w14:textId="77777777" w:rsidR="00F64526" w:rsidRDefault="00F64526" w:rsidP="006D18E1">
      <w:pPr>
        <w:pStyle w:val="Default"/>
        <w:jc w:val="center"/>
        <w:rPr>
          <w:rFonts w:ascii="Times New Roman" w:hAnsi="Times New Roman" w:cs="Times New Roman"/>
          <w:b/>
          <w:bCs/>
        </w:rPr>
      </w:pPr>
    </w:p>
    <w:p w14:paraId="61903F80" w14:textId="77777777" w:rsidR="00F64526" w:rsidRDefault="00F64526" w:rsidP="006D18E1">
      <w:pPr>
        <w:pStyle w:val="Default"/>
        <w:jc w:val="center"/>
        <w:rPr>
          <w:rFonts w:ascii="Times New Roman" w:hAnsi="Times New Roman" w:cs="Times New Roman"/>
          <w:b/>
          <w:bCs/>
        </w:rPr>
      </w:pPr>
    </w:p>
    <w:p w14:paraId="75E101BD" w14:textId="77777777" w:rsidR="00F64526" w:rsidRDefault="00F64526" w:rsidP="006D18E1">
      <w:pPr>
        <w:pStyle w:val="Default"/>
        <w:jc w:val="center"/>
        <w:rPr>
          <w:rFonts w:ascii="Times New Roman" w:hAnsi="Times New Roman" w:cs="Times New Roman"/>
          <w:b/>
          <w:bCs/>
        </w:rPr>
      </w:pPr>
    </w:p>
    <w:p w14:paraId="540CB39C" w14:textId="77777777" w:rsidR="00F64526" w:rsidRDefault="00F64526" w:rsidP="006D18E1">
      <w:pPr>
        <w:pStyle w:val="Default"/>
        <w:jc w:val="center"/>
        <w:rPr>
          <w:rFonts w:ascii="Times New Roman" w:hAnsi="Times New Roman" w:cs="Times New Roman"/>
          <w:b/>
          <w:bCs/>
        </w:rPr>
      </w:pPr>
    </w:p>
    <w:p w14:paraId="06533C92" w14:textId="77777777" w:rsidR="00F64526" w:rsidRDefault="00F64526" w:rsidP="00F64526">
      <w:pPr>
        <w:pStyle w:val="Default"/>
        <w:rPr>
          <w:rFonts w:ascii="Times New Roman" w:hAnsi="Times New Roman" w:cs="Times New Roman"/>
          <w:b/>
          <w:bCs/>
        </w:rPr>
      </w:pPr>
    </w:p>
    <w:p w14:paraId="424758CC" w14:textId="77777777" w:rsidR="005D56B8" w:rsidRPr="006D18E1" w:rsidRDefault="005D56B8" w:rsidP="006D18E1">
      <w:pPr>
        <w:pStyle w:val="Default"/>
        <w:jc w:val="center"/>
        <w:rPr>
          <w:rFonts w:ascii="Times New Roman" w:hAnsi="Times New Roman" w:cs="Times New Roman"/>
        </w:rPr>
      </w:pPr>
      <w:r w:rsidRPr="006D18E1">
        <w:rPr>
          <w:rFonts w:ascii="Times New Roman" w:hAnsi="Times New Roman" w:cs="Times New Roman"/>
          <w:b/>
          <w:bCs/>
        </w:rPr>
        <w:t>Joint Committee of the CT Energy Efficiency Board and the</w:t>
      </w:r>
    </w:p>
    <w:p w14:paraId="462666F2" w14:textId="77777777" w:rsidR="005D56B8" w:rsidRPr="006D18E1" w:rsidRDefault="005D56B8" w:rsidP="00EA391D">
      <w:pPr>
        <w:pStyle w:val="Default"/>
        <w:jc w:val="center"/>
        <w:rPr>
          <w:rFonts w:ascii="Times New Roman" w:hAnsi="Times New Roman" w:cs="Times New Roman"/>
        </w:rPr>
      </w:pPr>
      <w:r w:rsidRPr="006D18E1">
        <w:rPr>
          <w:rFonts w:ascii="Times New Roman" w:hAnsi="Times New Roman" w:cs="Times New Roman"/>
          <w:b/>
          <w:bCs/>
        </w:rPr>
        <w:t>Connecticut Green Bank Board of Directors</w:t>
      </w:r>
    </w:p>
    <w:p w14:paraId="0290E9EA" w14:textId="77777777" w:rsidR="0006518B" w:rsidRPr="008E159E" w:rsidRDefault="0006518B" w:rsidP="0006518B">
      <w:pPr>
        <w:spacing w:after="0" w:line="240" w:lineRule="auto"/>
        <w:jc w:val="center"/>
        <w:rPr>
          <w:rFonts w:ascii="Arial" w:hAnsi="Arial" w:cs="Arial"/>
          <w:b/>
          <w:sz w:val="20"/>
          <w:szCs w:val="20"/>
        </w:rPr>
      </w:pPr>
    </w:p>
    <w:p w14:paraId="0C6A739A" w14:textId="3D8DFA42" w:rsidR="0006518B" w:rsidRPr="00C56CF5" w:rsidRDefault="00B52B89" w:rsidP="0006518B">
      <w:pPr>
        <w:spacing w:after="0" w:line="240" w:lineRule="auto"/>
        <w:jc w:val="center"/>
        <w:rPr>
          <w:rFonts w:ascii="Arial" w:hAnsi="Arial" w:cs="Arial"/>
          <w:b/>
          <w:sz w:val="24"/>
          <w:szCs w:val="24"/>
        </w:rPr>
      </w:pPr>
      <w:r>
        <w:rPr>
          <w:rFonts w:ascii="Arial" w:hAnsi="Arial" w:cs="Arial"/>
          <w:b/>
          <w:sz w:val="24"/>
          <w:szCs w:val="24"/>
        </w:rPr>
        <w:t>Public Utilities Regulatory Authority</w:t>
      </w:r>
    </w:p>
    <w:p w14:paraId="6AE19A43" w14:textId="7456D3DE" w:rsidR="0006518B" w:rsidRDefault="00B52B89" w:rsidP="0006518B">
      <w:pPr>
        <w:spacing w:after="0" w:line="240" w:lineRule="auto"/>
        <w:jc w:val="center"/>
        <w:rPr>
          <w:rFonts w:ascii="Arial" w:hAnsi="Arial" w:cs="Arial"/>
          <w:b/>
          <w:sz w:val="24"/>
          <w:szCs w:val="24"/>
        </w:rPr>
      </w:pPr>
      <w:r>
        <w:rPr>
          <w:rFonts w:ascii="Arial" w:hAnsi="Arial" w:cs="Arial"/>
          <w:b/>
          <w:sz w:val="24"/>
          <w:szCs w:val="24"/>
        </w:rPr>
        <w:t>10 Franklin Square, New Britain, CT  06051</w:t>
      </w:r>
    </w:p>
    <w:p w14:paraId="66C98EEA" w14:textId="77777777" w:rsidR="0006518B" w:rsidRDefault="0006518B" w:rsidP="00EA391D">
      <w:pPr>
        <w:pStyle w:val="Default"/>
        <w:jc w:val="center"/>
        <w:rPr>
          <w:rFonts w:ascii="Times New Roman" w:hAnsi="Times New Roman" w:cs="Times New Roman"/>
          <w:b/>
          <w:bCs/>
        </w:rPr>
      </w:pPr>
    </w:p>
    <w:p w14:paraId="20E453D9" w14:textId="707DE391" w:rsidR="005D56B8" w:rsidRPr="006D18E1" w:rsidRDefault="005D56B8" w:rsidP="00EA391D">
      <w:pPr>
        <w:pStyle w:val="Default"/>
        <w:jc w:val="center"/>
        <w:rPr>
          <w:rFonts w:ascii="Times New Roman" w:hAnsi="Times New Roman" w:cs="Times New Roman"/>
        </w:rPr>
      </w:pPr>
      <w:r w:rsidRPr="006D18E1">
        <w:rPr>
          <w:rFonts w:ascii="Times New Roman" w:hAnsi="Times New Roman" w:cs="Times New Roman"/>
          <w:b/>
          <w:bCs/>
        </w:rPr>
        <w:t xml:space="preserve">Wednesday, </w:t>
      </w:r>
      <w:r w:rsidR="00B52B89">
        <w:rPr>
          <w:rFonts w:ascii="Times New Roman" w:hAnsi="Times New Roman" w:cs="Times New Roman"/>
          <w:b/>
          <w:bCs/>
        </w:rPr>
        <w:t>October 17, 2018</w:t>
      </w:r>
    </w:p>
    <w:p w14:paraId="7271654D" w14:textId="73E4F094" w:rsidR="005D56B8" w:rsidRPr="006D18E1" w:rsidRDefault="005D56B8" w:rsidP="00EA391D">
      <w:pPr>
        <w:pStyle w:val="Default"/>
        <w:jc w:val="center"/>
        <w:rPr>
          <w:rFonts w:ascii="Times New Roman" w:hAnsi="Times New Roman" w:cs="Times New Roman"/>
          <w:b/>
          <w:bCs/>
        </w:rPr>
      </w:pPr>
      <w:r w:rsidRPr="006D18E1">
        <w:rPr>
          <w:rFonts w:ascii="Times New Roman" w:hAnsi="Times New Roman" w:cs="Times New Roman"/>
          <w:b/>
          <w:bCs/>
        </w:rPr>
        <w:t>1:</w:t>
      </w:r>
      <w:r w:rsidR="00B52B89">
        <w:rPr>
          <w:rFonts w:ascii="Times New Roman" w:hAnsi="Times New Roman" w:cs="Times New Roman"/>
          <w:b/>
          <w:bCs/>
        </w:rPr>
        <w:t>3</w:t>
      </w:r>
      <w:r w:rsidRPr="006D18E1">
        <w:rPr>
          <w:rFonts w:ascii="Times New Roman" w:hAnsi="Times New Roman" w:cs="Times New Roman"/>
          <w:b/>
          <w:bCs/>
        </w:rPr>
        <w:t>0-3:</w:t>
      </w:r>
      <w:r w:rsidR="00B52B89">
        <w:rPr>
          <w:rFonts w:ascii="Times New Roman" w:hAnsi="Times New Roman" w:cs="Times New Roman"/>
          <w:b/>
          <w:bCs/>
        </w:rPr>
        <w:t>3</w:t>
      </w:r>
      <w:r w:rsidRPr="006D18E1">
        <w:rPr>
          <w:rFonts w:ascii="Times New Roman" w:hAnsi="Times New Roman" w:cs="Times New Roman"/>
          <w:b/>
          <w:bCs/>
        </w:rPr>
        <w:t>0 p.m.</w:t>
      </w:r>
    </w:p>
    <w:p w14:paraId="03482107" w14:textId="77777777" w:rsidR="006D18E1" w:rsidRPr="006D18E1" w:rsidRDefault="006D18E1" w:rsidP="00EA391D">
      <w:pPr>
        <w:pStyle w:val="Default"/>
        <w:jc w:val="center"/>
        <w:rPr>
          <w:rFonts w:ascii="Times New Roman" w:hAnsi="Times New Roman" w:cs="Times New Roman"/>
          <w:b/>
          <w:bCs/>
        </w:rPr>
      </w:pPr>
    </w:p>
    <w:p w14:paraId="0127CC4F" w14:textId="77777777" w:rsidR="006D18E1" w:rsidRPr="006D18E1" w:rsidRDefault="006D18E1" w:rsidP="00EA391D">
      <w:pPr>
        <w:pStyle w:val="Default"/>
        <w:jc w:val="center"/>
        <w:rPr>
          <w:rFonts w:ascii="Times New Roman" w:hAnsi="Times New Roman" w:cs="Times New Roman"/>
          <w:b/>
          <w:bCs/>
        </w:rPr>
      </w:pPr>
      <w:r w:rsidRPr="006D18E1">
        <w:rPr>
          <w:rFonts w:ascii="Times New Roman" w:hAnsi="Times New Roman" w:cs="Times New Roman"/>
          <w:b/>
          <w:bCs/>
        </w:rPr>
        <w:t>MINUTES</w:t>
      </w:r>
      <w:r w:rsidR="00B63BFF" w:rsidRPr="00B63BFF">
        <w:rPr>
          <w:rFonts w:ascii="Times New Roman" w:hAnsi="Times New Roman" w:cs="Times New Roman"/>
          <w:b/>
          <w:bCs/>
          <w:vertAlign w:val="superscript"/>
        </w:rPr>
        <w:t>1</w:t>
      </w:r>
      <w:r w:rsidRPr="006D18E1">
        <w:rPr>
          <w:rFonts w:ascii="Times New Roman" w:hAnsi="Times New Roman" w:cs="Times New Roman"/>
          <w:b/>
          <w:bCs/>
        </w:rPr>
        <w:t xml:space="preserve"> (Draft)</w:t>
      </w:r>
    </w:p>
    <w:p w14:paraId="6ED5A01B" w14:textId="77777777" w:rsidR="00EA391D" w:rsidRDefault="00EA391D" w:rsidP="00103348">
      <w:pPr>
        <w:pStyle w:val="Default"/>
        <w:rPr>
          <w:rFonts w:ascii="Times New Roman" w:hAnsi="Times New Roman" w:cs="Times New Roman"/>
        </w:rPr>
      </w:pPr>
    </w:p>
    <w:p w14:paraId="50BCE90F" w14:textId="77777777" w:rsidR="00E93143" w:rsidRDefault="00E93143" w:rsidP="00BA155E">
      <w:pPr>
        <w:pStyle w:val="Default"/>
        <w:jc w:val="both"/>
        <w:rPr>
          <w:rFonts w:ascii="Times New Roman" w:hAnsi="Times New Roman" w:cs="Times New Roman"/>
        </w:rPr>
      </w:pPr>
    </w:p>
    <w:p w14:paraId="7A45C7F3" w14:textId="77777777" w:rsidR="00E93143" w:rsidRDefault="00E93143" w:rsidP="00BA155E">
      <w:pPr>
        <w:pStyle w:val="Default"/>
        <w:jc w:val="both"/>
        <w:rPr>
          <w:rFonts w:ascii="Times New Roman" w:hAnsi="Times New Roman" w:cs="Times New Roman"/>
        </w:rPr>
      </w:pPr>
    </w:p>
    <w:p w14:paraId="146C1F7F" w14:textId="77777777" w:rsidR="00103348" w:rsidRPr="000038B3" w:rsidRDefault="00103348" w:rsidP="00BA155E">
      <w:pPr>
        <w:pStyle w:val="Default"/>
        <w:jc w:val="both"/>
        <w:rPr>
          <w:rFonts w:asciiTheme="minorHAnsi" w:hAnsiTheme="minorHAnsi" w:cstheme="minorHAnsi"/>
          <w:b/>
          <w:u w:val="single"/>
        </w:rPr>
      </w:pPr>
      <w:r w:rsidRPr="000038B3">
        <w:rPr>
          <w:rFonts w:asciiTheme="minorHAnsi" w:hAnsiTheme="minorHAnsi" w:cstheme="minorHAnsi"/>
          <w:b/>
          <w:u w:val="single"/>
        </w:rPr>
        <w:t>In Attendance</w:t>
      </w:r>
    </w:p>
    <w:p w14:paraId="1300FCF8" w14:textId="77777777" w:rsidR="00103348" w:rsidRPr="000038B3" w:rsidRDefault="00103348" w:rsidP="00BA155E">
      <w:pPr>
        <w:pStyle w:val="Default"/>
        <w:jc w:val="both"/>
        <w:rPr>
          <w:rFonts w:asciiTheme="minorHAnsi" w:hAnsiTheme="minorHAnsi" w:cstheme="minorHAnsi"/>
        </w:rPr>
      </w:pPr>
    </w:p>
    <w:p w14:paraId="072BE552" w14:textId="3F9448D3" w:rsidR="00723F2A" w:rsidRPr="000038B3" w:rsidRDefault="00723F2A" w:rsidP="00BA155E">
      <w:pPr>
        <w:spacing w:after="0"/>
        <w:jc w:val="both"/>
        <w:rPr>
          <w:rFonts w:cstheme="minorHAnsi"/>
          <w:sz w:val="24"/>
          <w:szCs w:val="24"/>
        </w:rPr>
      </w:pPr>
      <w:r w:rsidRPr="000038B3">
        <w:rPr>
          <w:rFonts w:cstheme="minorHAnsi"/>
          <w:sz w:val="24"/>
          <w:szCs w:val="24"/>
          <w:u w:val="single"/>
        </w:rPr>
        <w:t>Voting Members:</w:t>
      </w:r>
      <w:r w:rsidRPr="000038B3">
        <w:rPr>
          <w:rFonts w:cstheme="minorHAnsi"/>
          <w:sz w:val="24"/>
          <w:szCs w:val="24"/>
        </w:rPr>
        <w:t xml:space="preserve">  Eric Brown, Diane Duva, Amanda Fargo-Johnson</w:t>
      </w:r>
      <w:r w:rsidR="00CD1C78" w:rsidRPr="000038B3">
        <w:rPr>
          <w:rFonts w:cstheme="minorHAnsi"/>
          <w:sz w:val="24"/>
          <w:szCs w:val="24"/>
        </w:rPr>
        <w:t xml:space="preserve"> (by phone)</w:t>
      </w:r>
      <w:r w:rsidR="00D020CD">
        <w:rPr>
          <w:rFonts w:cstheme="minorHAnsi"/>
          <w:sz w:val="24"/>
          <w:szCs w:val="24"/>
        </w:rPr>
        <w:t>, John Harrity</w:t>
      </w:r>
    </w:p>
    <w:p w14:paraId="3A093E27" w14:textId="77777777" w:rsidR="00723F2A" w:rsidRPr="000038B3" w:rsidRDefault="00723F2A" w:rsidP="00BA155E">
      <w:pPr>
        <w:spacing w:after="0"/>
        <w:jc w:val="both"/>
        <w:rPr>
          <w:rFonts w:cstheme="minorHAnsi"/>
          <w:sz w:val="24"/>
          <w:szCs w:val="24"/>
        </w:rPr>
      </w:pPr>
    </w:p>
    <w:p w14:paraId="0FA233F4" w14:textId="2B54384B" w:rsidR="00723F2A" w:rsidRPr="000038B3" w:rsidRDefault="00723F2A" w:rsidP="00BA155E">
      <w:pPr>
        <w:spacing w:after="0"/>
        <w:jc w:val="both"/>
        <w:rPr>
          <w:rFonts w:cstheme="minorHAnsi"/>
          <w:sz w:val="24"/>
          <w:szCs w:val="24"/>
        </w:rPr>
      </w:pPr>
      <w:r w:rsidRPr="000038B3">
        <w:rPr>
          <w:rFonts w:cstheme="minorHAnsi"/>
          <w:sz w:val="24"/>
          <w:szCs w:val="24"/>
          <w:u w:val="single"/>
        </w:rPr>
        <w:t>Non-Voting Members:</w:t>
      </w:r>
      <w:r w:rsidRPr="000038B3">
        <w:rPr>
          <w:rFonts w:cstheme="minorHAnsi"/>
          <w:sz w:val="24"/>
          <w:szCs w:val="24"/>
        </w:rPr>
        <w:t xml:space="preserve">  Ron Araujo, Bryan Garcia, Pat McDonnell</w:t>
      </w:r>
    </w:p>
    <w:p w14:paraId="5CAFE15E" w14:textId="77777777" w:rsidR="00723F2A" w:rsidRPr="000038B3" w:rsidRDefault="00723F2A" w:rsidP="00BA155E">
      <w:pPr>
        <w:spacing w:after="0"/>
        <w:jc w:val="both"/>
        <w:rPr>
          <w:rFonts w:cstheme="minorHAnsi"/>
          <w:sz w:val="24"/>
          <w:szCs w:val="24"/>
        </w:rPr>
      </w:pPr>
    </w:p>
    <w:p w14:paraId="6265C929" w14:textId="7A97F78E" w:rsidR="00723F2A" w:rsidRPr="000038B3" w:rsidRDefault="00723F2A" w:rsidP="00BA155E">
      <w:pPr>
        <w:spacing w:after="0"/>
        <w:jc w:val="both"/>
        <w:rPr>
          <w:rFonts w:cstheme="minorHAnsi"/>
          <w:sz w:val="24"/>
          <w:szCs w:val="24"/>
        </w:rPr>
      </w:pPr>
      <w:r w:rsidRPr="000038B3">
        <w:rPr>
          <w:rFonts w:cstheme="minorHAnsi"/>
          <w:sz w:val="24"/>
          <w:szCs w:val="24"/>
          <w:u w:val="single"/>
        </w:rPr>
        <w:t>Others:</w:t>
      </w:r>
      <w:r w:rsidR="00A90C7D" w:rsidRPr="000038B3">
        <w:rPr>
          <w:rFonts w:cstheme="minorHAnsi"/>
          <w:sz w:val="24"/>
          <w:szCs w:val="24"/>
        </w:rPr>
        <w:t xml:space="preserve">  </w:t>
      </w:r>
      <w:r w:rsidR="00C74A15" w:rsidRPr="000038B3">
        <w:rPr>
          <w:rFonts w:cstheme="minorHAnsi"/>
          <w:sz w:val="24"/>
          <w:szCs w:val="24"/>
        </w:rPr>
        <w:t xml:space="preserve">Stephen Bruno, </w:t>
      </w:r>
      <w:r w:rsidRPr="000038B3">
        <w:rPr>
          <w:rFonts w:cstheme="minorHAnsi"/>
          <w:sz w:val="24"/>
          <w:szCs w:val="24"/>
        </w:rPr>
        <w:t xml:space="preserve">Jane Bugbee-Leno, </w:t>
      </w:r>
      <w:r w:rsidR="00A90C7D" w:rsidRPr="000038B3">
        <w:rPr>
          <w:rFonts w:cstheme="minorHAnsi"/>
          <w:sz w:val="24"/>
          <w:szCs w:val="24"/>
        </w:rPr>
        <w:t xml:space="preserve">Anthony Clark, </w:t>
      </w:r>
      <w:r w:rsidRPr="000038B3">
        <w:rPr>
          <w:rFonts w:cstheme="minorHAnsi"/>
          <w:sz w:val="24"/>
          <w:szCs w:val="24"/>
        </w:rPr>
        <w:t xml:space="preserve">Craig Diamond (by phone), </w:t>
      </w:r>
      <w:r w:rsidR="00C74A15" w:rsidRPr="000038B3">
        <w:rPr>
          <w:rFonts w:cstheme="minorHAnsi"/>
          <w:sz w:val="24"/>
          <w:szCs w:val="24"/>
        </w:rPr>
        <w:t xml:space="preserve">Julia Dumaine, </w:t>
      </w:r>
      <w:r w:rsidRPr="000038B3">
        <w:rPr>
          <w:rFonts w:cstheme="minorHAnsi"/>
          <w:sz w:val="24"/>
          <w:szCs w:val="24"/>
        </w:rPr>
        <w:t>Macke</w:t>
      </w:r>
      <w:r w:rsidR="00A90C7D" w:rsidRPr="000038B3">
        <w:rPr>
          <w:rFonts w:cstheme="minorHAnsi"/>
          <w:sz w:val="24"/>
          <w:szCs w:val="24"/>
        </w:rPr>
        <w:t xml:space="preserve">y Dykes, </w:t>
      </w:r>
      <w:r w:rsidR="00C74A15" w:rsidRPr="000038B3">
        <w:rPr>
          <w:rFonts w:cstheme="minorHAnsi"/>
          <w:sz w:val="24"/>
          <w:szCs w:val="24"/>
        </w:rPr>
        <w:t xml:space="preserve">Maritza </w:t>
      </w:r>
      <w:proofErr w:type="spellStart"/>
      <w:r w:rsidR="00C74A15" w:rsidRPr="000038B3">
        <w:rPr>
          <w:rFonts w:cstheme="minorHAnsi"/>
          <w:sz w:val="24"/>
          <w:szCs w:val="24"/>
        </w:rPr>
        <w:t>Estremera</w:t>
      </w:r>
      <w:proofErr w:type="spellEnd"/>
      <w:r w:rsidR="00C74A15" w:rsidRPr="000038B3">
        <w:rPr>
          <w:rFonts w:cstheme="minorHAnsi"/>
          <w:sz w:val="24"/>
          <w:szCs w:val="24"/>
        </w:rPr>
        <w:t xml:space="preserve">, </w:t>
      </w:r>
      <w:r w:rsidR="00A90C7D" w:rsidRPr="000038B3">
        <w:rPr>
          <w:rFonts w:cstheme="minorHAnsi"/>
          <w:sz w:val="24"/>
          <w:szCs w:val="24"/>
        </w:rPr>
        <w:t xml:space="preserve">Brian Farnen, </w:t>
      </w:r>
      <w:r w:rsidR="00D020CD">
        <w:rPr>
          <w:rFonts w:cstheme="minorHAnsi"/>
          <w:sz w:val="24"/>
          <w:szCs w:val="24"/>
        </w:rPr>
        <w:t xml:space="preserve">Taren O’Connor (by phone), Kerry O’Neill (by phone), </w:t>
      </w:r>
      <w:proofErr w:type="spellStart"/>
      <w:r w:rsidR="00A90C7D" w:rsidRPr="000038B3">
        <w:rPr>
          <w:rFonts w:cstheme="minorHAnsi"/>
          <w:sz w:val="24"/>
          <w:szCs w:val="24"/>
        </w:rPr>
        <w:t>Gentiano</w:t>
      </w:r>
      <w:proofErr w:type="spellEnd"/>
      <w:r w:rsidR="00A90C7D" w:rsidRPr="000038B3">
        <w:rPr>
          <w:rFonts w:cstheme="minorHAnsi"/>
          <w:sz w:val="24"/>
          <w:szCs w:val="24"/>
        </w:rPr>
        <w:t xml:space="preserve"> </w:t>
      </w:r>
      <w:proofErr w:type="spellStart"/>
      <w:r w:rsidR="00A90C7D" w:rsidRPr="000038B3">
        <w:rPr>
          <w:rFonts w:cstheme="minorHAnsi"/>
          <w:sz w:val="24"/>
          <w:szCs w:val="24"/>
        </w:rPr>
        <w:t>Parragjati</w:t>
      </w:r>
      <w:proofErr w:type="spellEnd"/>
      <w:r w:rsidR="00A90C7D" w:rsidRPr="000038B3">
        <w:rPr>
          <w:rFonts w:cstheme="minorHAnsi"/>
          <w:sz w:val="24"/>
          <w:szCs w:val="24"/>
        </w:rPr>
        <w:t xml:space="preserve">, </w:t>
      </w:r>
      <w:r w:rsidR="00C74A15" w:rsidRPr="000038B3">
        <w:rPr>
          <w:rFonts w:cstheme="minorHAnsi"/>
          <w:sz w:val="24"/>
          <w:szCs w:val="24"/>
        </w:rPr>
        <w:t xml:space="preserve">Madelyn Priest, </w:t>
      </w:r>
      <w:r w:rsidR="00A90C7D" w:rsidRPr="000038B3">
        <w:rPr>
          <w:rFonts w:cstheme="minorHAnsi"/>
          <w:sz w:val="24"/>
          <w:szCs w:val="24"/>
        </w:rPr>
        <w:t xml:space="preserve">Ellen Rosenthal, </w:t>
      </w:r>
      <w:r w:rsidR="00C74A15" w:rsidRPr="000038B3">
        <w:rPr>
          <w:rFonts w:cstheme="minorHAnsi"/>
          <w:sz w:val="24"/>
          <w:szCs w:val="24"/>
        </w:rPr>
        <w:t xml:space="preserve">Larry Rush, </w:t>
      </w:r>
      <w:r w:rsidR="00017CE4" w:rsidRPr="000038B3">
        <w:rPr>
          <w:rFonts w:cstheme="minorHAnsi"/>
          <w:sz w:val="24"/>
          <w:szCs w:val="24"/>
        </w:rPr>
        <w:t>Jeff Sch</w:t>
      </w:r>
      <w:ins w:id="0" w:author="Bryan T. Garcia" w:date="2019-01-26T08:39:00Z">
        <w:r w:rsidR="00736874">
          <w:rPr>
            <w:rFonts w:cstheme="minorHAnsi"/>
            <w:sz w:val="24"/>
            <w:szCs w:val="24"/>
          </w:rPr>
          <w:t>l</w:t>
        </w:r>
      </w:ins>
      <w:r w:rsidR="00D020CD">
        <w:rPr>
          <w:rFonts w:cstheme="minorHAnsi"/>
          <w:sz w:val="24"/>
          <w:szCs w:val="24"/>
        </w:rPr>
        <w:t>e</w:t>
      </w:r>
      <w:r w:rsidR="00017CE4" w:rsidRPr="000038B3">
        <w:rPr>
          <w:rFonts w:cstheme="minorHAnsi"/>
          <w:sz w:val="24"/>
          <w:szCs w:val="24"/>
        </w:rPr>
        <w:t xml:space="preserve">gel (by phone), </w:t>
      </w:r>
      <w:r w:rsidR="00A90C7D" w:rsidRPr="000038B3">
        <w:rPr>
          <w:rFonts w:cstheme="minorHAnsi"/>
          <w:sz w:val="24"/>
          <w:szCs w:val="24"/>
        </w:rPr>
        <w:t xml:space="preserve">Eric Shrago (by phone), </w:t>
      </w:r>
      <w:r w:rsidRPr="000038B3">
        <w:rPr>
          <w:rFonts w:cstheme="minorHAnsi"/>
          <w:sz w:val="24"/>
          <w:szCs w:val="24"/>
        </w:rPr>
        <w:t xml:space="preserve">Kim Stevenson, </w:t>
      </w:r>
      <w:r w:rsidR="00A90C7D" w:rsidRPr="000038B3">
        <w:rPr>
          <w:rFonts w:cstheme="minorHAnsi"/>
          <w:sz w:val="24"/>
          <w:szCs w:val="24"/>
        </w:rPr>
        <w:t xml:space="preserve">Brian Sullivan (by phone), </w:t>
      </w:r>
      <w:r w:rsidRPr="000038B3">
        <w:rPr>
          <w:rFonts w:cstheme="minorHAnsi"/>
          <w:sz w:val="24"/>
          <w:szCs w:val="24"/>
        </w:rPr>
        <w:t>Donna Wells, Nick Zuba (by phone)</w:t>
      </w:r>
    </w:p>
    <w:p w14:paraId="75E306F4" w14:textId="77777777" w:rsidR="00723F2A" w:rsidRPr="000038B3" w:rsidRDefault="00723F2A" w:rsidP="00BA155E">
      <w:pPr>
        <w:spacing w:after="0"/>
        <w:jc w:val="both"/>
        <w:rPr>
          <w:rFonts w:cstheme="minorHAnsi"/>
          <w:sz w:val="24"/>
          <w:szCs w:val="24"/>
        </w:rPr>
      </w:pPr>
    </w:p>
    <w:p w14:paraId="528B1D82" w14:textId="77E084C2" w:rsidR="00436210" w:rsidRPr="000038B3" w:rsidDel="00736874" w:rsidRDefault="00C74A15" w:rsidP="00BA155E">
      <w:pPr>
        <w:spacing w:after="0"/>
        <w:jc w:val="both"/>
        <w:rPr>
          <w:del w:id="1" w:author="Bryan T. Garcia" w:date="2019-01-26T08:39:00Z"/>
          <w:rFonts w:cstheme="minorHAnsi"/>
          <w:sz w:val="24"/>
          <w:szCs w:val="24"/>
        </w:rPr>
      </w:pPr>
      <w:del w:id="2" w:author="Bryan T. Garcia" w:date="2019-01-26T08:39:00Z">
        <w:r w:rsidRPr="000038B3" w:rsidDel="00736874">
          <w:rPr>
            <w:rFonts w:cstheme="minorHAnsi"/>
            <w:sz w:val="24"/>
            <w:szCs w:val="24"/>
          </w:rPr>
          <w:delText>Also by ph</w:delText>
        </w:r>
        <w:r w:rsidR="00017CE4" w:rsidRPr="000038B3" w:rsidDel="00736874">
          <w:rPr>
            <w:rFonts w:cstheme="minorHAnsi"/>
            <w:sz w:val="24"/>
            <w:szCs w:val="24"/>
          </w:rPr>
          <w:delText>one but (my apologies) missed complete name:</w:delText>
        </w:r>
      </w:del>
    </w:p>
    <w:p w14:paraId="218EAF69" w14:textId="14361A34" w:rsidR="00723F2A" w:rsidRPr="000038B3" w:rsidDel="00736874" w:rsidRDefault="00C74A15" w:rsidP="00BA155E">
      <w:pPr>
        <w:spacing w:after="0"/>
        <w:jc w:val="both"/>
        <w:rPr>
          <w:del w:id="3" w:author="Bryan T. Garcia" w:date="2019-01-26T08:39:00Z"/>
          <w:rFonts w:cstheme="minorHAnsi"/>
          <w:sz w:val="24"/>
          <w:szCs w:val="24"/>
        </w:rPr>
      </w:pPr>
      <w:del w:id="4" w:author="Bryan T. Garcia" w:date="2019-01-26T08:39:00Z">
        <w:r w:rsidRPr="000038B3" w:rsidDel="00736874">
          <w:rPr>
            <w:rFonts w:cstheme="minorHAnsi"/>
            <w:sz w:val="24"/>
            <w:szCs w:val="24"/>
          </w:rPr>
          <w:delText>Mark _______________</w:delText>
        </w:r>
      </w:del>
    </w:p>
    <w:p w14:paraId="2596D20D" w14:textId="3D58284A" w:rsidR="00103348" w:rsidRPr="000038B3" w:rsidRDefault="00103348" w:rsidP="00BA155E">
      <w:pPr>
        <w:pStyle w:val="Default"/>
        <w:jc w:val="both"/>
        <w:rPr>
          <w:rFonts w:asciiTheme="minorHAnsi" w:hAnsiTheme="minorHAnsi" w:cstheme="minorHAnsi"/>
        </w:rPr>
      </w:pPr>
    </w:p>
    <w:p w14:paraId="7A0E701A" w14:textId="77777777" w:rsidR="00CB3DE2" w:rsidRPr="000038B3" w:rsidRDefault="00CB3DE2" w:rsidP="00BA155E">
      <w:pPr>
        <w:pStyle w:val="Default"/>
        <w:jc w:val="both"/>
        <w:rPr>
          <w:rFonts w:asciiTheme="minorHAnsi" w:hAnsiTheme="minorHAnsi" w:cstheme="minorHAnsi"/>
        </w:rPr>
      </w:pPr>
    </w:p>
    <w:p w14:paraId="260510DE" w14:textId="77777777" w:rsidR="00EA391D" w:rsidRPr="000038B3" w:rsidRDefault="005D56B8"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Call to Order</w:t>
      </w:r>
    </w:p>
    <w:p w14:paraId="2B64EDD1" w14:textId="77777777" w:rsidR="005D56B8" w:rsidRPr="000038B3" w:rsidRDefault="005D56B8" w:rsidP="00BA155E">
      <w:pPr>
        <w:pStyle w:val="Default"/>
        <w:ind w:left="720"/>
        <w:jc w:val="both"/>
        <w:rPr>
          <w:rFonts w:asciiTheme="minorHAnsi" w:hAnsiTheme="minorHAnsi" w:cstheme="minorHAnsi"/>
        </w:rPr>
      </w:pPr>
    </w:p>
    <w:p w14:paraId="5A04243F" w14:textId="279D3F6F" w:rsidR="00570F9D" w:rsidRPr="000038B3" w:rsidRDefault="00BE6E13" w:rsidP="00BA155E">
      <w:pPr>
        <w:pStyle w:val="Default"/>
        <w:ind w:left="720"/>
        <w:jc w:val="both"/>
        <w:rPr>
          <w:rFonts w:asciiTheme="minorHAnsi" w:hAnsiTheme="minorHAnsi" w:cstheme="minorHAnsi"/>
        </w:rPr>
      </w:pPr>
      <w:r w:rsidRPr="000038B3">
        <w:rPr>
          <w:rFonts w:asciiTheme="minorHAnsi" w:hAnsiTheme="minorHAnsi" w:cstheme="minorHAnsi"/>
        </w:rPr>
        <w:t>Eric Brown c</w:t>
      </w:r>
      <w:r w:rsidR="00570F9D" w:rsidRPr="000038B3">
        <w:rPr>
          <w:rFonts w:asciiTheme="minorHAnsi" w:hAnsiTheme="minorHAnsi" w:cstheme="minorHAnsi"/>
        </w:rPr>
        <w:t xml:space="preserve">alled the meeting to order at </w:t>
      </w:r>
      <w:r w:rsidR="00C74A15" w:rsidRPr="000038B3">
        <w:rPr>
          <w:rFonts w:asciiTheme="minorHAnsi" w:hAnsiTheme="minorHAnsi" w:cstheme="minorHAnsi"/>
        </w:rPr>
        <w:t>1:36</w:t>
      </w:r>
      <w:r w:rsidR="00723F2A" w:rsidRPr="000038B3">
        <w:rPr>
          <w:rFonts w:asciiTheme="minorHAnsi" w:hAnsiTheme="minorHAnsi" w:cstheme="minorHAnsi"/>
        </w:rPr>
        <w:t>pm</w:t>
      </w:r>
      <w:r w:rsidR="00570F9D" w:rsidRPr="000038B3">
        <w:rPr>
          <w:rFonts w:asciiTheme="minorHAnsi" w:hAnsiTheme="minorHAnsi" w:cstheme="minorHAnsi"/>
        </w:rPr>
        <w:t xml:space="preserve">. </w:t>
      </w:r>
    </w:p>
    <w:p w14:paraId="6BEF5D00" w14:textId="0FBE7E2A" w:rsidR="00BE6E13" w:rsidRPr="000038B3" w:rsidRDefault="00BE6E13" w:rsidP="00BA155E">
      <w:pPr>
        <w:pStyle w:val="Default"/>
        <w:ind w:left="720"/>
        <w:jc w:val="both"/>
        <w:rPr>
          <w:rFonts w:asciiTheme="minorHAnsi" w:hAnsiTheme="minorHAnsi" w:cstheme="minorHAnsi"/>
        </w:rPr>
      </w:pPr>
    </w:p>
    <w:p w14:paraId="19FABEE4" w14:textId="77777777" w:rsidR="00E4578E" w:rsidRPr="000038B3" w:rsidRDefault="00E4578E" w:rsidP="00BA155E">
      <w:pPr>
        <w:pStyle w:val="Default"/>
        <w:ind w:left="720"/>
        <w:jc w:val="both"/>
        <w:rPr>
          <w:rFonts w:asciiTheme="minorHAnsi" w:hAnsiTheme="minorHAnsi" w:cstheme="minorHAnsi"/>
        </w:rPr>
      </w:pPr>
    </w:p>
    <w:p w14:paraId="55FAD84D" w14:textId="707AC2BC" w:rsidR="00842235" w:rsidRPr="000038B3" w:rsidRDefault="00842235"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Public Comments</w:t>
      </w:r>
    </w:p>
    <w:p w14:paraId="308D8D7A" w14:textId="77777777" w:rsidR="00842235" w:rsidRPr="000038B3" w:rsidRDefault="00842235" w:rsidP="00BA155E">
      <w:pPr>
        <w:pStyle w:val="Default"/>
        <w:jc w:val="both"/>
        <w:rPr>
          <w:rFonts w:asciiTheme="minorHAnsi" w:hAnsiTheme="minorHAnsi" w:cstheme="minorHAnsi"/>
          <w:b/>
        </w:rPr>
      </w:pPr>
    </w:p>
    <w:p w14:paraId="39C78D03" w14:textId="7FB759C6" w:rsidR="00E93143" w:rsidRPr="000038B3" w:rsidRDefault="00723F2A" w:rsidP="00CB3DE2">
      <w:pPr>
        <w:pStyle w:val="Default"/>
        <w:ind w:left="720"/>
        <w:jc w:val="both"/>
        <w:rPr>
          <w:rFonts w:asciiTheme="minorHAnsi" w:hAnsiTheme="minorHAnsi" w:cstheme="minorHAnsi"/>
        </w:rPr>
      </w:pPr>
      <w:r w:rsidRPr="000038B3">
        <w:rPr>
          <w:rFonts w:asciiTheme="minorHAnsi" w:hAnsiTheme="minorHAnsi" w:cstheme="minorHAnsi"/>
        </w:rPr>
        <w:lastRenderedPageBreak/>
        <w:t>None</w:t>
      </w:r>
    </w:p>
    <w:p w14:paraId="58CFBA37" w14:textId="2C6F330A" w:rsidR="00EA391D" w:rsidRPr="000038B3" w:rsidRDefault="005D56B8"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 xml:space="preserve">Review and approval of Meeting Minutes for </w:t>
      </w:r>
      <w:r w:rsidR="00E93143" w:rsidRPr="000038B3">
        <w:rPr>
          <w:rFonts w:asciiTheme="minorHAnsi" w:hAnsiTheme="minorHAnsi" w:cstheme="minorHAnsi"/>
          <w:b/>
        </w:rPr>
        <w:t>July 18</w:t>
      </w:r>
      <w:r w:rsidRPr="000038B3">
        <w:rPr>
          <w:rFonts w:asciiTheme="minorHAnsi" w:hAnsiTheme="minorHAnsi" w:cstheme="minorHAnsi"/>
          <w:b/>
        </w:rPr>
        <w:t>, 201</w:t>
      </w:r>
      <w:r w:rsidR="0006518B" w:rsidRPr="000038B3">
        <w:rPr>
          <w:rFonts w:asciiTheme="minorHAnsi" w:hAnsiTheme="minorHAnsi" w:cstheme="minorHAnsi"/>
          <w:b/>
        </w:rPr>
        <w:t>8</w:t>
      </w:r>
      <w:r w:rsidRPr="000038B3">
        <w:rPr>
          <w:rFonts w:asciiTheme="minorHAnsi" w:hAnsiTheme="minorHAnsi" w:cstheme="minorHAnsi"/>
          <w:b/>
        </w:rPr>
        <w:t xml:space="preserve"> meeting</w:t>
      </w:r>
    </w:p>
    <w:p w14:paraId="3427BB81" w14:textId="77777777" w:rsidR="0046186C" w:rsidRPr="000038B3" w:rsidRDefault="0046186C" w:rsidP="00BA155E">
      <w:pPr>
        <w:pStyle w:val="Default"/>
        <w:ind w:left="720"/>
        <w:jc w:val="both"/>
        <w:rPr>
          <w:rFonts w:asciiTheme="minorHAnsi" w:hAnsiTheme="minorHAnsi" w:cstheme="minorHAnsi"/>
        </w:rPr>
      </w:pPr>
    </w:p>
    <w:p w14:paraId="31FD037C" w14:textId="77777777" w:rsidR="002D7E04" w:rsidRPr="000038B3" w:rsidRDefault="002D7E04" w:rsidP="00BA155E">
      <w:pPr>
        <w:spacing w:after="0"/>
        <w:ind w:left="720"/>
        <w:jc w:val="both"/>
        <w:rPr>
          <w:rFonts w:cstheme="minorHAnsi"/>
          <w:b/>
          <w:sz w:val="24"/>
          <w:szCs w:val="24"/>
        </w:rPr>
      </w:pPr>
      <w:r w:rsidRPr="000038B3">
        <w:rPr>
          <w:rFonts w:cstheme="minorHAnsi"/>
          <w:b/>
          <w:sz w:val="24"/>
          <w:szCs w:val="24"/>
        </w:rPr>
        <w:t>Motion to approve minutes made by Ms. Fargo-Johnson</w:t>
      </w:r>
    </w:p>
    <w:p w14:paraId="527B8536" w14:textId="4832CA14" w:rsidR="002D7E04" w:rsidRPr="000038B3" w:rsidRDefault="002D7E04" w:rsidP="00BA155E">
      <w:pPr>
        <w:spacing w:after="0"/>
        <w:ind w:left="1440"/>
        <w:jc w:val="both"/>
        <w:rPr>
          <w:rFonts w:cstheme="minorHAnsi"/>
          <w:sz w:val="24"/>
          <w:szCs w:val="24"/>
        </w:rPr>
      </w:pPr>
      <w:r w:rsidRPr="000038B3">
        <w:rPr>
          <w:rFonts w:cstheme="minorHAnsi"/>
          <w:sz w:val="24"/>
          <w:szCs w:val="24"/>
        </w:rPr>
        <w:t>2</w:t>
      </w:r>
      <w:r w:rsidRPr="000038B3">
        <w:rPr>
          <w:rFonts w:cstheme="minorHAnsi"/>
          <w:sz w:val="24"/>
          <w:szCs w:val="24"/>
          <w:vertAlign w:val="superscript"/>
        </w:rPr>
        <w:t>nd</w:t>
      </w:r>
      <w:r w:rsidRPr="000038B3">
        <w:rPr>
          <w:rFonts w:cstheme="minorHAnsi"/>
          <w:sz w:val="24"/>
          <w:szCs w:val="24"/>
        </w:rPr>
        <w:t xml:space="preserve"> by Ms. Duva</w:t>
      </w:r>
    </w:p>
    <w:p w14:paraId="32127C3B" w14:textId="779DC459" w:rsidR="00732AA4" w:rsidRPr="000038B3" w:rsidRDefault="002D7E04" w:rsidP="00BA155E">
      <w:pPr>
        <w:spacing w:after="0"/>
        <w:ind w:left="1440"/>
        <w:jc w:val="both"/>
        <w:rPr>
          <w:rFonts w:cstheme="minorHAnsi"/>
          <w:sz w:val="24"/>
          <w:szCs w:val="24"/>
        </w:rPr>
      </w:pPr>
      <w:r w:rsidRPr="000038B3">
        <w:rPr>
          <w:rFonts w:cstheme="minorHAnsi"/>
          <w:sz w:val="24"/>
          <w:szCs w:val="24"/>
        </w:rPr>
        <w:t>Approved Unanimously</w:t>
      </w:r>
    </w:p>
    <w:p w14:paraId="0A34B269" w14:textId="0C68B343" w:rsidR="005D56B8" w:rsidRPr="000038B3" w:rsidRDefault="005D56B8" w:rsidP="00BA155E">
      <w:pPr>
        <w:pStyle w:val="Default"/>
        <w:jc w:val="both"/>
        <w:rPr>
          <w:rFonts w:asciiTheme="minorHAnsi" w:hAnsiTheme="minorHAnsi" w:cstheme="minorHAnsi"/>
        </w:rPr>
      </w:pPr>
    </w:p>
    <w:p w14:paraId="27B1C245" w14:textId="77777777" w:rsidR="00D45CEC" w:rsidRPr="000038B3" w:rsidRDefault="00D45CEC" w:rsidP="00BA155E">
      <w:pPr>
        <w:pStyle w:val="Default"/>
        <w:jc w:val="both"/>
        <w:rPr>
          <w:rFonts w:asciiTheme="minorHAnsi" w:hAnsiTheme="minorHAnsi" w:cstheme="minorHAnsi"/>
        </w:rPr>
      </w:pPr>
    </w:p>
    <w:p w14:paraId="0668716C" w14:textId="2E765C27" w:rsidR="007B1695" w:rsidRPr="000038B3" w:rsidRDefault="007B1695" w:rsidP="00BA155E">
      <w:pPr>
        <w:pStyle w:val="Default"/>
        <w:numPr>
          <w:ilvl w:val="0"/>
          <w:numId w:val="2"/>
        </w:numPr>
        <w:spacing w:after="17"/>
        <w:jc w:val="both"/>
        <w:rPr>
          <w:rFonts w:asciiTheme="minorHAnsi" w:hAnsiTheme="minorHAnsi" w:cstheme="minorHAnsi"/>
          <w:b/>
        </w:rPr>
      </w:pPr>
      <w:r w:rsidRPr="000038B3">
        <w:rPr>
          <w:rFonts w:asciiTheme="minorHAnsi" w:hAnsiTheme="minorHAnsi" w:cstheme="minorHAnsi"/>
          <w:b/>
        </w:rPr>
        <w:t>Combined Metrics – Working Group Recommendations</w:t>
      </w:r>
    </w:p>
    <w:p w14:paraId="4D897C67" w14:textId="77777777" w:rsidR="007B1695" w:rsidRPr="000038B3" w:rsidRDefault="007B1695" w:rsidP="00BA155E">
      <w:pPr>
        <w:pStyle w:val="Default"/>
        <w:spacing w:after="17"/>
        <w:jc w:val="both"/>
        <w:rPr>
          <w:rFonts w:asciiTheme="minorHAnsi" w:hAnsiTheme="minorHAnsi" w:cstheme="minorHAnsi"/>
          <w:b/>
        </w:rPr>
      </w:pPr>
    </w:p>
    <w:p w14:paraId="781998A2" w14:textId="475B15B5" w:rsidR="007B1695" w:rsidRPr="000038B3" w:rsidRDefault="007B1695" w:rsidP="002E6FBB">
      <w:pPr>
        <w:pStyle w:val="Default"/>
        <w:numPr>
          <w:ilvl w:val="0"/>
          <w:numId w:val="5"/>
        </w:numPr>
        <w:spacing w:after="17"/>
        <w:jc w:val="both"/>
        <w:rPr>
          <w:rFonts w:asciiTheme="minorHAnsi" w:hAnsiTheme="minorHAnsi" w:cstheme="minorHAnsi"/>
        </w:rPr>
      </w:pPr>
      <w:r w:rsidRPr="000038B3">
        <w:rPr>
          <w:rFonts w:asciiTheme="minorHAnsi" w:hAnsiTheme="minorHAnsi" w:cstheme="minorHAnsi"/>
        </w:rPr>
        <w:t xml:space="preserve">Mr. Garcia and Ms. Duva to tag team on </w:t>
      </w:r>
      <w:r w:rsidR="002E6FBB" w:rsidRPr="000038B3">
        <w:rPr>
          <w:rFonts w:asciiTheme="minorHAnsi" w:hAnsiTheme="minorHAnsi" w:cstheme="minorHAnsi"/>
        </w:rPr>
        <w:t xml:space="preserve">presenting the metric </w:t>
      </w:r>
      <w:r w:rsidRPr="000038B3">
        <w:rPr>
          <w:rFonts w:asciiTheme="minorHAnsi" w:hAnsiTheme="minorHAnsi" w:cstheme="minorHAnsi"/>
        </w:rPr>
        <w:t xml:space="preserve">recommendations </w:t>
      </w:r>
      <w:r w:rsidR="002E6FBB" w:rsidRPr="000038B3">
        <w:rPr>
          <w:rFonts w:asciiTheme="minorHAnsi" w:hAnsiTheme="minorHAnsi" w:cstheme="minorHAnsi"/>
        </w:rPr>
        <w:t xml:space="preserve">- </w:t>
      </w:r>
      <w:r w:rsidRPr="000038B3">
        <w:rPr>
          <w:rFonts w:asciiTheme="minorHAnsi" w:hAnsiTheme="minorHAnsi" w:cstheme="minorHAnsi"/>
        </w:rPr>
        <w:t xml:space="preserve">They thanked the team who assisted </w:t>
      </w:r>
      <w:r w:rsidR="00017CE4" w:rsidRPr="000038B3">
        <w:rPr>
          <w:rFonts w:asciiTheme="minorHAnsi" w:hAnsiTheme="minorHAnsi" w:cstheme="minorHAnsi"/>
        </w:rPr>
        <w:t>in</w:t>
      </w:r>
      <w:r w:rsidRPr="000038B3">
        <w:rPr>
          <w:rFonts w:asciiTheme="minorHAnsi" w:hAnsiTheme="minorHAnsi" w:cstheme="minorHAnsi"/>
        </w:rPr>
        <w:t xml:space="preserve"> coordinating these recommendations</w:t>
      </w:r>
    </w:p>
    <w:p w14:paraId="1571DC14" w14:textId="1B924651" w:rsidR="007B1695" w:rsidRPr="000038B3" w:rsidRDefault="007B1695" w:rsidP="00BA155E">
      <w:pPr>
        <w:pStyle w:val="Default"/>
        <w:numPr>
          <w:ilvl w:val="0"/>
          <w:numId w:val="5"/>
        </w:numPr>
        <w:spacing w:after="17"/>
        <w:jc w:val="both"/>
        <w:rPr>
          <w:rFonts w:asciiTheme="minorHAnsi" w:hAnsiTheme="minorHAnsi" w:cstheme="minorHAnsi"/>
        </w:rPr>
      </w:pPr>
      <w:r w:rsidRPr="000038B3">
        <w:rPr>
          <w:rFonts w:asciiTheme="minorHAnsi" w:hAnsiTheme="minorHAnsi" w:cstheme="minorHAnsi"/>
        </w:rPr>
        <w:t>There were two tasks this team was assigned at the last meeting:</w:t>
      </w:r>
    </w:p>
    <w:p w14:paraId="5B565F48" w14:textId="540B920B" w:rsidR="007B1695" w:rsidRPr="000038B3" w:rsidRDefault="007B1695" w:rsidP="00BA155E">
      <w:pPr>
        <w:pStyle w:val="Default"/>
        <w:numPr>
          <w:ilvl w:val="1"/>
          <w:numId w:val="5"/>
        </w:numPr>
        <w:spacing w:after="17"/>
        <w:ind w:left="1440"/>
        <w:jc w:val="both"/>
        <w:rPr>
          <w:rFonts w:asciiTheme="minorHAnsi" w:hAnsiTheme="minorHAnsi" w:cstheme="minorHAnsi"/>
        </w:rPr>
      </w:pPr>
      <w:r w:rsidRPr="000038B3">
        <w:rPr>
          <w:rFonts w:asciiTheme="minorHAnsi" w:hAnsiTheme="minorHAnsi" w:cstheme="minorHAnsi"/>
        </w:rPr>
        <w:t xml:space="preserve">Identify the combined metrics of the </w:t>
      </w:r>
      <w:del w:id="5" w:author="Bryan T. Garcia" w:date="2019-01-26T08:40:00Z">
        <w:r w:rsidRPr="000038B3" w:rsidDel="00736874">
          <w:rPr>
            <w:rFonts w:asciiTheme="minorHAnsi" w:hAnsiTheme="minorHAnsi" w:cstheme="minorHAnsi"/>
          </w:rPr>
          <w:delText xml:space="preserve">DEEP </w:delText>
        </w:r>
      </w:del>
      <w:ins w:id="6" w:author="Bryan T. Garcia" w:date="2019-01-26T08:40:00Z">
        <w:r w:rsidR="00736874">
          <w:rPr>
            <w:rFonts w:asciiTheme="minorHAnsi" w:hAnsiTheme="minorHAnsi" w:cstheme="minorHAnsi"/>
          </w:rPr>
          <w:t>EEB</w:t>
        </w:r>
        <w:r w:rsidR="00736874" w:rsidRPr="000038B3">
          <w:rPr>
            <w:rFonts w:asciiTheme="minorHAnsi" w:hAnsiTheme="minorHAnsi" w:cstheme="minorHAnsi"/>
          </w:rPr>
          <w:t xml:space="preserve"> </w:t>
        </w:r>
      </w:ins>
      <w:r w:rsidRPr="000038B3">
        <w:rPr>
          <w:rFonts w:asciiTheme="minorHAnsi" w:hAnsiTheme="minorHAnsi" w:cstheme="minorHAnsi"/>
        </w:rPr>
        <w:t>and CGB</w:t>
      </w:r>
    </w:p>
    <w:p w14:paraId="2F9891F9" w14:textId="3F82D364" w:rsidR="007B1695" w:rsidRPr="000038B3" w:rsidRDefault="007B1695" w:rsidP="00BA155E">
      <w:pPr>
        <w:pStyle w:val="Default"/>
        <w:numPr>
          <w:ilvl w:val="1"/>
          <w:numId w:val="5"/>
        </w:numPr>
        <w:spacing w:after="17"/>
        <w:ind w:left="1440"/>
        <w:jc w:val="both"/>
        <w:rPr>
          <w:rFonts w:asciiTheme="minorHAnsi" w:hAnsiTheme="minorHAnsi" w:cstheme="minorHAnsi"/>
        </w:rPr>
      </w:pPr>
      <w:r w:rsidRPr="000038B3">
        <w:rPr>
          <w:rFonts w:asciiTheme="minorHAnsi" w:hAnsiTheme="minorHAnsi" w:cstheme="minorHAnsi"/>
        </w:rPr>
        <w:t>Determine what metrics best represent both organizations and pre</w:t>
      </w:r>
      <w:r w:rsidR="00BA51D9" w:rsidRPr="000038B3">
        <w:rPr>
          <w:rFonts w:asciiTheme="minorHAnsi" w:hAnsiTheme="minorHAnsi" w:cstheme="minorHAnsi"/>
        </w:rPr>
        <w:t>sent a fact sheet of said metrics for communicating to legislature and public</w:t>
      </w:r>
    </w:p>
    <w:p w14:paraId="18F469D7" w14:textId="0551DAD9" w:rsidR="00BA51D9" w:rsidRPr="000038B3" w:rsidRDefault="00BA51D9" w:rsidP="00BA155E">
      <w:pPr>
        <w:pStyle w:val="Default"/>
        <w:numPr>
          <w:ilvl w:val="0"/>
          <w:numId w:val="5"/>
        </w:numPr>
        <w:spacing w:after="17"/>
        <w:jc w:val="both"/>
        <w:rPr>
          <w:rFonts w:asciiTheme="minorHAnsi" w:hAnsiTheme="minorHAnsi" w:cstheme="minorHAnsi"/>
        </w:rPr>
      </w:pPr>
      <w:r w:rsidRPr="000038B3">
        <w:rPr>
          <w:rFonts w:asciiTheme="minorHAnsi" w:hAnsiTheme="minorHAnsi" w:cstheme="minorHAnsi"/>
        </w:rPr>
        <w:t>Recommended Metrics Include:</w:t>
      </w:r>
    </w:p>
    <w:p w14:paraId="738D0DA8" w14:textId="3F15A92C"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A focus of the jobs created by both organizations</w:t>
      </w:r>
    </w:p>
    <w:p w14:paraId="41359158" w14:textId="6F39A04C"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Contributions to the GSP of Connecticut</w:t>
      </w:r>
    </w:p>
    <w:p w14:paraId="3D07CC69" w14:textId="7215BDC9"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 xml:space="preserve">Avoided energy costs – need to put in simpler, </w:t>
      </w:r>
      <w:proofErr w:type="spellStart"/>
      <w:r w:rsidRPr="000038B3">
        <w:rPr>
          <w:rFonts w:asciiTheme="minorHAnsi" w:hAnsiTheme="minorHAnsi" w:cstheme="minorHAnsi"/>
        </w:rPr>
        <w:t>laymans</w:t>
      </w:r>
      <w:proofErr w:type="spellEnd"/>
      <w:r w:rsidRPr="000038B3">
        <w:rPr>
          <w:rFonts w:asciiTheme="minorHAnsi" w:hAnsiTheme="minorHAnsi" w:cstheme="minorHAnsi"/>
        </w:rPr>
        <w:t xml:space="preserve"> terms</w:t>
      </w:r>
    </w:p>
    <w:p w14:paraId="42D14A21" w14:textId="7FF1A71C"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Greenhouse gas reductions</w:t>
      </w:r>
    </w:p>
    <w:p w14:paraId="471EB424" w14:textId="64D9F65D"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Public health improv</w:t>
      </w:r>
      <w:r w:rsidR="00017CE4" w:rsidRPr="000038B3">
        <w:rPr>
          <w:rFonts w:asciiTheme="minorHAnsi" w:hAnsiTheme="minorHAnsi" w:cstheme="minorHAnsi"/>
        </w:rPr>
        <w:t>e</w:t>
      </w:r>
      <w:r w:rsidRPr="000038B3">
        <w:rPr>
          <w:rFonts w:asciiTheme="minorHAnsi" w:hAnsiTheme="minorHAnsi" w:cstheme="minorHAnsi"/>
        </w:rPr>
        <w:t>ments</w:t>
      </w:r>
    </w:p>
    <w:p w14:paraId="77C5ADF1" w14:textId="08B65095"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Increased tax revenue to the State of Connecticut</w:t>
      </w:r>
    </w:p>
    <w:p w14:paraId="524052D3" w14:textId="49BD8B3F"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Total investment and leverage for investments</w:t>
      </w:r>
    </w:p>
    <w:p w14:paraId="553E1522" w14:textId="72590396" w:rsidR="00BA51D9" w:rsidRPr="000038B3" w:rsidRDefault="00BA51D9" w:rsidP="00BA155E">
      <w:pPr>
        <w:pStyle w:val="Default"/>
        <w:numPr>
          <w:ilvl w:val="1"/>
          <w:numId w:val="5"/>
        </w:numPr>
        <w:spacing w:after="17"/>
        <w:jc w:val="both"/>
        <w:rPr>
          <w:rFonts w:asciiTheme="minorHAnsi" w:hAnsiTheme="minorHAnsi" w:cstheme="minorHAnsi"/>
        </w:rPr>
      </w:pPr>
      <w:r w:rsidRPr="000038B3">
        <w:rPr>
          <w:rFonts w:asciiTheme="minorHAnsi" w:hAnsiTheme="minorHAnsi" w:cstheme="minorHAnsi"/>
        </w:rPr>
        <w:t>Number of Connecticut customers/consumers impacted</w:t>
      </w:r>
    </w:p>
    <w:p w14:paraId="353B45A3" w14:textId="16C4C6E0" w:rsidR="007B1695" w:rsidRPr="000038B3" w:rsidRDefault="00017CE4" w:rsidP="00BA155E">
      <w:pPr>
        <w:pStyle w:val="Default"/>
        <w:spacing w:after="17"/>
        <w:ind w:left="1080"/>
        <w:jc w:val="both"/>
        <w:rPr>
          <w:rFonts w:asciiTheme="minorHAnsi" w:hAnsiTheme="minorHAnsi" w:cstheme="minorHAnsi"/>
        </w:rPr>
      </w:pPr>
      <w:r w:rsidRPr="000038B3">
        <w:rPr>
          <w:rFonts w:asciiTheme="minorHAnsi" w:hAnsiTheme="minorHAnsi" w:cstheme="minorHAnsi"/>
        </w:rPr>
        <w:t>Comments made during the presentation of these Metrics:</w:t>
      </w:r>
    </w:p>
    <w:p w14:paraId="0D9135AC" w14:textId="52838FD2" w:rsidR="00017CE4" w:rsidRPr="000038B3" w:rsidRDefault="00017CE4" w:rsidP="00BA155E">
      <w:pPr>
        <w:pStyle w:val="Default"/>
        <w:numPr>
          <w:ilvl w:val="0"/>
          <w:numId w:val="6"/>
        </w:numPr>
        <w:spacing w:after="17"/>
        <w:jc w:val="both"/>
        <w:rPr>
          <w:rFonts w:asciiTheme="minorHAnsi" w:hAnsiTheme="minorHAnsi" w:cstheme="minorHAnsi"/>
        </w:rPr>
      </w:pPr>
      <w:r w:rsidRPr="000038B3">
        <w:rPr>
          <w:rFonts w:asciiTheme="minorHAnsi" w:hAnsiTheme="minorHAnsi" w:cstheme="minorHAnsi"/>
        </w:rPr>
        <w:t xml:space="preserve">Mr. </w:t>
      </w:r>
      <w:del w:id="7" w:author="Bryan T. Garcia" w:date="2019-01-26T08:40:00Z">
        <w:r w:rsidRPr="000038B3" w:rsidDel="00736874">
          <w:rPr>
            <w:rFonts w:asciiTheme="minorHAnsi" w:hAnsiTheme="minorHAnsi" w:cstheme="minorHAnsi"/>
          </w:rPr>
          <w:delText xml:space="preserve">Schagel </w:delText>
        </w:r>
      </w:del>
      <w:ins w:id="8" w:author="Bryan T. Garcia" w:date="2019-01-26T08:40:00Z">
        <w:r w:rsidR="00736874" w:rsidRPr="000038B3">
          <w:rPr>
            <w:rFonts w:asciiTheme="minorHAnsi" w:hAnsiTheme="minorHAnsi" w:cstheme="minorHAnsi"/>
          </w:rPr>
          <w:t>Sch</w:t>
        </w:r>
        <w:r w:rsidR="00736874">
          <w:rPr>
            <w:rFonts w:asciiTheme="minorHAnsi" w:hAnsiTheme="minorHAnsi" w:cstheme="minorHAnsi"/>
          </w:rPr>
          <w:t>legel</w:t>
        </w:r>
        <w:r w:rsidR="00736874" w:rsidRPr="000038B3">
          <w:rPr>
            <w:rFonts w:asciiTheme="minorHAnsi" w:hAnsiTheme="minorHAnsi" w:cstheme="minorHAnsi"/>
          </w:rPr>
          <w:t xml:space="preserve"> </w:t>
        </w:r>
      </w:ins>
      <w:r w:rsidRPr="000038B3">
        <w:rPr>
          <w:rFonts w:asciiTheme="minorHAnsi" w:hAnsiTheme="minorHAnsi" w:cstheme="minorHAnsi"/>
        </w:rPr>
        <w:t>mentioned still working on Power Plant equivalent as it relates to avoided energy costs</w:t>
      </w:r>
    </w:p>
    <w:p w14:paraId="174344E9" w14:textId="190FA945" w:rsidR="00BA155E" w:rsidRPr="000038B3" w:rsidRDefault="00017CE4" w:rsidP="00BA155E">
      <w:pPr>
        <w:pStyle w:val="Default"/>
        <w:numPr>
          <w:ilvl w:val="0"/>
          <w:numId w:val="6"/>
        </w:numPr>
        <w:spacing w:after="17"/>
        <w:jc w:val="both"/>
        <w:rPr>
          <w:rFonts w:asciiTheme="minorHAnsi" w:hAnsiTheme="minorHAnsi" w:cstheme="minorHAnsi"/>
        </w:rPr>
      </w:pPr>
      <w:r w:rsidRPr="000038B3">
        <w:rPr>
          <w:rFonts w:asciiTheme="minorHAnsi" w:hAnsiTheme="minorHAnsi" w:cstheme="minorHAnsi"/>
        </w:rPr>
        <w:t xml:space="preserve">Mr. </w:t>
      </w:r>
      <w:del w:id="9" w:author="Bryan T. Garcia" w:date="2019-01-26T08:40:00Z">
        <w:r w:rsidRPr="000038B3" w:rsidDel="00736874">
          <w:rPr>
            <w:rFonts w:asciiTheme="minorHAnsi" w:hAnsiTheme="minorHAnsi" w:cstheme="minorHAnsi"/>
          </w:rPr>
          <w:delText xml:space="preserve">__________? </w:delText>
        </w:r>
      </w:del>
      <w:ins w:id="10" w:author="Bryan T. Garcia" w:date="2019-01-26T08:40:00Z">
        <w:r w:rsidR="00736874">
          <w:rPr>
            <w:rFonts w:asciiTheme="minorHAnsi" w:hAnsiTheme="minorHAnsi" w:cstheme="minorHAnsi"/>
          </w:rPr>
          <w:t>Shrago</w:t>
        </w:r>
        <w:r w:rsidR="00736874" w:rsidRPr="000038B3">
          <w:rPr>
            <w:rFonts w:asciiTheme="minorHAnsi" w:hAnsiTheme="minorHAnsi" w:cstheme="minorHAnsi"/>
          </w:rPr>
          <w:t xml:space="preserve"> </w:t>
        </w:r>
      </w:ins>
      <w:r w:rsidRPr="000038B3">
        <w:rPr>
          <w:rFonts w:asciiTheme="minorHAnsi" w:hAnsiTheme="minorHAnsi" w:cstheme="minorHAnsi"/>
        </w:rPr>
        <w:t xml:space="preserve">Increase in Income Tax created as a result of the work </w:t>
      </w:r>
      <w:r w:rsidR="00BA155E" w:rsidRPr="000038B3">
        <w:rPr>
          <w:rFonts w:asciiTheme="minorHAnsi" w:hAnsiTheme="minorHAnsi" w:cstheme="minorHAnsi"/>
        </w:rPr>
        <w:t>of these organizations</w:t>
      </w:r>
    </w:p>
    <w:p w14:paraId="6C3AE509" w14:textId="18D55588" w:rsidR="00BA155E" w:rsidRPr="000038B3" w:rsidRDefault="00BA155E" w:rsidP="00BA155E">
      <w:pPr>
        <w:pStyle w:val="Default"/>
        <w:numPr>
          <w:ilvl w:val="0"/>
          <w:numId w:val="5"/>
        </w:numPr>
        <w:jc w:val="both"/>
        <w:rPr>
          <w:rFonts w:asciiTheme="minorHAnsi" w:hAnsiTheme="minorHAnsi" w:cstheme="minorHAnsi"/>
        </w:rPr>
      </w:pPr>
      <w:commentRangeStart w:id="11"/>
      <w:r w:rsidRPr="000038B3">
        <w:rPr>
          <w:rFonts w:asciiTheme="minorHAnsi" w:hAnsiTheme="minorHAnsi" w:cstheme="minorHAnsi"/>
        </w:rPr>
        <w:t xml:space="preserve">Mr. Brown </w:t>
      </w:r>
      <w:r w:rsidR="002E6FBB" w:rsidRPr="000038B3">
        <w:rPr>
          <w:rFonts w:asciiTheme="minorHAnsi" w:hAnsiTheme="minorHAnsi" w:cstheme="minorHAnsi"/>
        </w:rPr>
        <w:t>requested the establishment of</w:t>
      </w:r>
      <w:r w:rsidRPr="000038B3">
        <w:rPr>
          <w:rFonts w:asciiTheme="minorHAnsi" w:hAnsiTheme="minorHAnsi" w:cstheme="minorHAnsi"/>
        </w:rPr>
        <w:t xml:space="preserve"> </w:t>
      </w:r>
      <w:r w:rsidR="00BD1FD0">
        <w:rPr>
          <w:rFonts w:asciiTheme="minorHAnsi" w:hAnsiTheme="minorHAnsi" w:cstheme="minorHAnsi"/>
        </w:rPr>
        <w:t>R</w:t>
      </w:r>
      <w:r w:rsidRPr="000038B3">
        <w:rPr>
          <w:rFonts w:asciiTheme="minorHAnsi" w:hAnsiTheme="minorHAnsi" w:cstheme="minorHAnsi"/>
        </w:rPr>
        <w:t xml:space="preserve">enewable </w:t>
      </w:r>
      <w:r w:rsidR="00BD1FD0">
        <w:rPr>
          <w:rFonts w:asciiTheme="minorHAnsi" w:hAnsiTheme="minorHAnsi" w:cstheme="minorHAnsi"/>
        </w:rPr>
        <w:t>P</w:t>
      </w:r>
      <w:r w:rsidRPr="000038B3">
        <w:rPr>
          <w:rFonts w:asciiTheme="minorHAnsi" w:hAnsiTheme="minorHAnsi" w:cstheme="minorHAnsi"/>
        </w:rPr>
        <w:t xml:space="preserve">ortfolio </w:t>
      </w:r>
      <w:r w:rsidR="00BD1FD0">
        <w:rPr>
          <w:rFonts w:asciiTheme="minorHAnsi" w:hAnsiTheme="minorHAnsi" w:cstheme="minorHAnsi"/>
        </w:rPr>
        <w:t>S</w:t>
      </w:r>
      <w:r w:rsidRPr="000038B3">
        <w:rPr>
          <w:rFonts w:asciiTheme="minorHAnsi" w:hAnsiTheme="minorHAnsi" w:cstheme="minorHAnsi"/>
        </w:rPr>
        <w:t xml:space="preserve">tandards </w:t>
      </w:r>
      <w:r w:rsidR="00BD1FD0">
        <w:rPr>
          <w:rFonts w:asciiTheme="minorHAnsi" w:hAnsiTheme="minorHAnsi" w:cstheme="minorHAnsi"/>
        </w:rPr>
        <w:t xml:space="preserve">(RPS) </w:t>
      </w:r>
      <w:r w:rsidRPr="000038B3">
        <w:rPr>
          <w:rFonts w:asciiTheme="minorHAnsi" w:hAnsiTheme="minorHAnsi" w:cstheme="minorHAnsi"/>
        </w:rPr>
        <w:t xml:space="preserve">– he would like to see </w:t>
      </w:r>
      <w:r w:rsidR="002E6FBB" w:rsidRPr="000038B3">
        <w:rPr>
          <w:rFonts w:asciiTheme="minorHAnsi" w:hAnsiTheme="minorHAnsi" w:cstheme="minorHAnsi"/>
        </w:rPr>
        <w:t xml:space="preserve">the </w:t>
      </w:r>
      <w:r w:rsidRPr="000038B3">
        <w:rPr>
          <w:rFonts w:asciiTheme="minorHAnsi" w:hAnsiTheme="minorHAnsi" w:cstheme="minorHAnsi"/>
        </w:rPr>
        <w:t xml:space="preserve">efficiency </w:t>
      </w:r>
      <w:r w:rsidR="002E6FBB" w:rsidRPr="000038B3">
        <w:rPr>
          <w:rFonts w:asciiTheme="minorHAnsi" w:hAnsiTheme="minorHAnsi" w:cstheme="minorHAnsi"/>
        </w:rPr>
        <w:t xml:space="preserve">standards </w:t>
      </w:r>
      <w:r w:rsidRPr="000038B3">
        <w:rPr>
          <w:rFonts w:asciiTheme="minorHAnsi" w:hAnsiTheme="minorHAnsi" w:cstheme="minorHAnsi"/>
        </w:rPr>
        <w:t xml:space="preserve">of </w:t>
      </w:r>
      <w:proofErr w:type="spellStart"/>
      <w:r w:rsidRPr="000038B3">
        <w:rPr>
          <w:rFonts w:asciiTheme="minorHAnsi" w:hAnsiTheme="minorHAnsi" w:cstheme="minorHAnsi"/>
        </w:rPr>
        <w:t>green house</w:t>
      </w:r>
      <w:proofErr w:type="spellEnd"/>
      <w:r w:rsidRPr="000038B3">
        <w:rPr>
          <w:rFonts w:asciiTheme="minorHAnsi" w:hAnsiTheme="minorHAnsi" w:cstheme="minorHAnsi"/>
        </w:rPr>
        <w:t xml:space="preserve"> gas and RPS and add those to the metrics either in comparison to other states or even </w:t>
      </w:r>
      <w:r w:rsidR="002E6FBB" w:rsidRPr="000038B3">
        <w:rPr>
          <w:rFonts w:asciiTheme="minorHAnsi" w:hAnsiTheme="minorHAnsi" w:cstheme="minorHAnsi"/>
        </w:rPr>
        <w:t xml:space="preserve">to </w:t>
      </w:r>
      <w:r w:rsidRPr="000038B3">
        <w:rPr>
          <w:rFonts w:asciiTheme="minorHAnsi" w:hAnsiTheme="minorHAnsi" w:cstheme="minorHAnsi"/>
        </w:rPr>
        <w:t>our own standards</w:t>
      </w:r>
    </w:p>
    <w:p w14:paraId="6970F44D" w14:textId="37AC215D" w:rsidR="00BA155E" w:rsidRPr="000038B3" w:rsidRDefault="00BA155E"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Mr. Brown also asked Is RPS in non-compliance?  What is the cost to meet compliance?</w:t>
      </w:r>
      <w:commentRangeEnd w:id="11"/>
      <w:r w:rsidR="00736874">
        <w:rPr>
          <w:rStyle w:val="CommentReference"/>
          <w:rFonts w:asciiTheme="minorHAnsi" w:hAnsiTheme="minorHAnsi" w:cstheme="minorBidi"/>
          <w:color w:val="auto"/>
        </w:rPr>
        <w:commentReference w:id="11"/>
      </w:r>
    </w:p>
    <w:p w14:paraId="1470E881" w14:textId="4F240DAA" w:rsidR="005E27DD" w:rsidRPr="00BD1FD0" w:rsidRDefault="005E27DD" w:rsidP="00BD1FD0">
      <w:pPr>
        <w:pStyle w:val="Default"/>
        <w:numPr>
          <w:ilvl w:val="0"/>
          <w:numId w:val="5"/>
        </w:numPr>
        <w:jc w:val="both"/>
        <w:rPr>
          <w:rFonts w:asciiTheme="minorHAnsi" w:hAnsiTheme="minorHAnsi" w:cstheme="minorHAnsi"/>
        </w:rPr>
      </w:pPr>
      <w:r w:rsidRPr="000038B3">
        <w:rPr>
          <w:rFonts w:asciiTheme="minorHAnsi" w:hAnsiTheme="minorHAnsi" w:cstheme="minorHAnsi"/>
        </w:rPr>
        <w:t>Mr. Harrity related that this information should be spelled out in the significance of the work being done with the metrics to prove the worth of these organizations—also in comparison to other state’s green initiative programs</w:t>
      </w:r>
      <w:r w:rsidR="00BD1FD0">
        <w:rPr>
          <w:rFonts w:asciiTheme="minorHAnsi" w:hAnsiTheme="minorHAnsi" w:cstheme="minorHAnsi"/>
        </w:rPr>
        <w:t xml:space="preserve"> – </w:t>
      </w:r>
      <w:r w:rsidRPr="00BD1FD0">
        <w:rPr>
          <w:rFonts w:asciiTheme="minorHAnsi" w:hAnsiTheme="minorHAnsi" w:cstheme="minorHAnsi"/>
        </w:rPr>
        <w:t xml:space="preserve">Mr. Brown </w:t>
      </w:r>
      <w:r w:rsidR="00BD1FD0">
        <w:rPr>
          <w:rFonts w:asciiTheme="minorHAnsi" w:hAnsiTheme="minorHAnsi" w:cstheme="minorHAnsi"/>
        </w:rPr>
        <w:t>added</w:t>
      </w:r>
      <w:r w:rsidRPr="00BD1FD0">
        <w:rPr>
          <w:rFonts w:asciiTheme="minorHAnsi" w:hAnsiTheme="minorHAnsi" w:cstheme="minorHAnsi"/>
        </w:rPr>
        <w:t xml:space="preserve"> that we should show how </w:t>
      </w:r>
      <w:del w:id="12" w:author="Bryan T. Garcia" w:date="2019-01-26T08:40:00Z">
        <w:r w:rsidRPr="00BD1FD0" w:rsidDel="00736874">
          <w:rPr>
            <w:rFonts w:asciiTheme="minorHAnsi" w:hAnsiTheme="minorHAnsi" w:cstheme="minorHAnsi"/>
          </w:rPr>
          <w:delText xml:space="preserve">DEEP </w:delText>
        </w:r>
      </w:del>
      <w:ins w:id="13" w:author="Bryan T. Garcia" w:date="2019-01-26T08:40:00Z">
        <w:r w:rsidR="00736874">
          <w:rPr>
            <w:rFonts w:asciiTheme="minorHAnsi" w:hAnsiTheme="minorHAnsi" w:cstheme="minorHAnsi"/>
          </w:rPr>
          <w:t>EEB</w:t>
        </w:r>
        <w:r w:rsidR="00736874" w:rsidRPr="00BD1FD0">
          <w:rPr>
            <w:rFonts w:asciiTheme="minorHAnsi" w:hAnsiTheme="minorHAnsi" w:cstheme="minorHAnsi"/>
          </w:rPr>
          <w:t xml:space="preserve"> </w:t>
        </w:r>
      </w:ins>
      <w:r w:rsidRPr="00BD1FD0">
        <w:rPr>
          <w:rFonts w:asciiTheme="minorHAnsi" w:hAnsiTheme="minorHAnsi" w:cstheme="minorHAnsi"/>
        </w:rPr>
        <w:t>and CGB are working closely together to achieve the same goals and the metrics should reflect that combined value</w:t>
      </w:r>
    </w:p>
    <w:p w14:paraId="5D5ADF4E" w14:textId="59386D86" w:rsidR="005E27DD" w:rsidRPr="000038B3" w:rsidRDefault="005E27DD"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lastRenderedPageBreak/>
        <w:t xml:space="preserve">Mr. Garcia </w:t>
      </w:r>
      <w:r w:rsidR="00F46288" w:rsidRPr="000038B3">
        <w:rPr>
          <w:rFonts w:asciiTheme="minorHAnsi" w:hAnsiTheme="minorHAnsi" w:cstheme="minorHAnsi"/>
        </w:rPr>
        <w:t>gave</w:t>
      </w:r>
      <w:r w:rsidRPr="000038B3">
        <w:rPr>
          <w:rFonts w:asciiTheme="minorHAnsi" w:hAnsiTheme="minorHAnsi" w:cstheme="minorHAnsi"/>
        </w:rPr>
        <w:t xml:space="preserve"> a</w:t>
      </w:r>
      <w:r w:rsidR="00F46288" w:rsidRPr="000038B3">
        <w:rPr>
          <w:rFonts w:asciiTheme="minorHAnsi" w:hAnsiTheme="minorHAnsi" w:cstheme="minorHAnsi"/>
        </w:rPr>
        <w:t xml:space="preserve"> </w:t>
      </w:r>
      <w:r w:rsidR="00BD1FD0">
        <w:rPr>
          <w:rFonts w:asciiTheme="minorHAnsi" w:hAnsiTheme="minorHAnsi" w:cstheme="minorHAnsi"/>
        </w:rPr>
        <w:t>recap</w:t>
      </w:r>
      <w:r w:rsidR="00F46288" w:rsidRPr="000038B3">
        <w:rPr>
          <w:rFonts w:asciiTheme="minorHAnsi" w:hAnsiTheme="minorHAnsi" w:cstheme="minorHAnsi"/>
        </w:rPr>
        <w:t xml:space="preserve"> </w:t>
      </w:r>
      <w:r w:rsidRPr="000038B3">
        <w:rPr>
          <w:rFonts w:asciiTheme="minorHAnsi" w:hAnsiTheme="minorHAnsi" w:cstheme="minorHAnsi"/>
        </w:rPr>
        <w:t xml:space="preserve">of the metrics and stated </w:t>
      </w:r>
      <w:r w:rsidR="002E6FBB" w:rsidRPr="000038B3">
        <w:rPr>
          <w:rFonts w:asciiTheme="minorHAnsi" w:hAnsiTheme="minorHAnsi" w:cstheme="minorHAnsi"/>
        </w:rPr>
        <w:t>that both organizations</w:t>
      </w:r>
      <w:r w:rsidRPr="000038B3">
        <w:rPr>
          <w:rFonts w:asciiTheme="minorHAnsi" w:hAnsiTheme="minorHAnsi" w:cstheme="minorHAnsi"/>
        </w:rPr>
        <w:t xml:space="preserve"> have forward looking plans </w:t>
      </w:r>
      <w:r w:rsidR="00FA24A6" w:rsidRPr="000038B3">
        <w:rPr>
          <w:rFonts w:asciiTheme="minorHAnsi" w:hAnsiTheme="minorHAnsi" w:cstheme="minorHAnsi"/>
        </w:rPr>
        <w:t xml:space="preserve">to communicate how these metrics affect the </w:t>
      </w:r>
      <w:r w:rsidR="00F46288" w:rsidRPr="000038B3">
        <w:rPr>
          <w:rFonts w:asciiTheme="minorHAnsi" w:hAnsiTheme="minorHAnsi" w:cstheme="minorHAnsi"/>
        </w:rPr>
        <w:t xml:space="preserve">combined </w:t>
      </w:r>
      <w:r w:rsidR="00FA24A6" w:rsidRPr="000038B3">
        <w:rPr>
          <w:rFonts w:asciiTheme="minorHAnsi" w:hAnsiTheme="minorHAnsi" w:cstheme="minorHAnsi"/>
        </w:rPr>
        <w:t xml:space="preserve">future </w:t>
      </w:r>
      <w:r w:rsidR="00F46288" w:rsidRPr="000038B3">
        <w:rPr>
          <w:rFonts w:asciiTheme="minorHAnsi" w:hAnsiTheme="minorHAnsi" w:cstheme="minorHAnsi"/>
        </w:rPr>
        <w:t xml:space="preserve">efforts </w:t>
      </w:r>
      <w:r w:rsidR="00FA24A6" w:rsidRPr="000038B3">
        <w:rPr>
          <w:rFonts w:asciiTheme="minorHAnsi" w:hAnsiTheme="minorHAnsi" w:cstheme="minorHAnsi"/>
        </w:rPr>
        <w:t xml:space="preserve">of </w:t>
      </w:r>
      <w:r w:rsidR="00B76E7A" w:rsidRPr="000038B3">
        <w:rPr>
          <w:rFonts w:asciiTheme="minorHAnsi" w:hAnsiTheme="minorHAnsi" w:cstheme="minorHAnsi"/>
        </w:rPr>
        <w:t xml:space="preserve">both </w:t>
      </w:r>
      <w:del w:id="14" w:author="Bryan T. Garcia" w:date="2019-01-26T08:41:00Z">
        <w:r w:rsidR="00FA24A6" w:rsidRPr="000038B3" w:rsidDel="00736874">
          <w:rPr>
            <w:rFonts w:asciiTheme="minorHAnsi" w:hAnsiTheme="minorHAnsi" w:cstheme="minorHAnsi"/>
          </w:rPr>
          <w:delText xml:space="preserve">DEEP </w:delText>
        </w:r>
      </w:del>
      <w:ins w:id="15" w:author="Bryan T. Garcia" w:date="2019-01-26T08:41:00Z">
        <w:r w:rsidR="00736874">
          <w:rPr>
            <w:rFonts w:asciiTheme="minorHAnsi" w:hAnsiTheme="minorHAnsi" w:cstheme="minorHAnsi"/>
          </w:rPr>
          <w:t>EEB</w:t>
        </w:r>
        <w:r w:rsidR="00736874" w:rsidRPr="000038B3">
          <w:rPr>
            <w:rFonts w:asciiTheme="minorHAnsi" w:hAnsiTheme="minorHAnsi" w:cstheme="minorHAnsi"/>
          </w:rPr>
          <w:t xml:space="preserve"> </w:t>
        </w:r>
      </w:ins>
      <w:r w:rsidR="00FA24A6" w:rsidRPr="000038B3">
        <w:rPr>
          <w:rFonts w:asciiTheme="minorHAnsi" w:hAnsiTheme="minorHAnsi" w:cstheme="minorHAnsi"/>
        </w:rPr>
        <w:t>and CGB</w:t>
      </w:r>
    </w:p>
    <w:p w14:paraId="023AE09C" w14:textId="77777777" w:rsidR="00BD1FD0" w:rsidRPr="00BD1FD0" w:rsidRDefault="00FA24A6" w:rsidP="00BD1FD0">
      <w:pPr>
        <w:pStyle w:val="Default"/>
        <w:numPr>
          <w:ilvl w:val="0"/>
          <w:numId w:val="5"/>
        </w:numPr>
        <w:jc w:val="both"/>
        <w:rPr>
          <w:rFonts w:asciiTheme="minorHAnsi" w:hAnsiTheme="minorHAnsi" w:cstheme="minorHAnsi"/>
        </w:rPr>
      </w:pPr>
      <w:r w:rsidRPr="000038B3">
        <w:rPr>
          <w:rFonts w:asciiTheme="minorHAnsi" w:hAnsiTheme="minorHAnsi" w:cstheme="minorHAnsi"/>
        </w:rPr>
        <w:t>Mr. Bruno</w:t>
      </w:r>
      <w:r w:rsidR="00F46288" w:rsidRPr="000038B3">
        <w:rPr>
          <w:rFonts w:asciiTheme="minorHAnsi" w:hAnsiTheme="minorHAnsi" w:cstheme="minorHAnsi"/>
        </w:rPr>
        <w:t xml:space="preserve"> </w:t>
      </w:r>
      <w:r w:rsidR="002E6FBB" w:rsidRPr="000038B3">
        <w:rPr>
          <w:rFonts w:asciiTheme="minorHAnsi" w:hAnsiTheme="minorHAnsi" w:cstheme="minorHAnsi"/>
        </w:rPr>
        <w:t xml:space="preserve">stated </w:t>
      </w:r>
      <w:r w:rsidRPr="000038B3">
        <w:rPr>
          <w:rFonts w:asciiTheme="minorHAnsi" w:hAnsiTheme="minorHAnsi" w:cstheme="minorHAnsi"/>
        </w:rPr>
        <w:t>both organizations should review these metrics in the same manner each time</w:t>
      </w:r>
      <w:r w:rsidR="002E6FBB" w:rsidRPr="000038B3">
        <w:rPr>
          <w:rFonts w:asciiTheme="minorHAnsi" w:hAnsiTheme="minorHAnsi" w:cstheme="minorHAnsi"/>
        </w:rPr>
        <w:t xml:space="preserve"> deriving a standard or apples-to-apples </w:t>
      </w:r>
      <w:r w:rsidR="00C27BEC" w:rsidRPr="000038B3">
        <w:rPr>
          <w:rFonts w:asciiTheme="minorHAnsi" w:hAnsiTheme="minorHAnsi" w:cstheme="minorHAnsi"/>
        </w:rPr>
        <w:t>assessment</w:t>
      </w:r>
    </w:p>
    <w:p w14:paraId="7A764B97" w14:textId="5492F36F" w:rsidR="00E526D2" w:rsidRPr="00BD1FD0" w:rsidRDefault="00FA24A6" w:rsidP="00BD1FD0">
      <w:pPr>
        <w:pStyle w:val="Default"/>
        <w:numPr>
          <w:ilvl w:val="0"/>
          <w:numId w:val="5"/>
        </w:numPr>
        <w:jc w:val="both"/>
        <w:rPr>
          <w:rFonts w:asciiTheme="minorHAnsi" w:hAnsiTheme="minorHAnsi" w:cstheme="minorHAnsi"/>
        </w:rPr>
      </w:pPr>
      <w:r w:rsidRPr="00BD1FD0">
        <w:rPr>
          <w:rFonts w:asciiTheme="minorHAnsi" w:hAnsiTheme="minorHAnsi" w:cstheme="minorHAnsi"/>
        </w:rPr>
        <w:t xml:space="preserve">Mr. Bruno also </w:t>
      </w:r>
      <w:r w:rsidR="00C27BEC" w:rsidRPr="00BD1FD0">
        <w:rPr>
          <w:rFonts w:asciiTheme="minorHAnsi" w:hAnsiTheme="minorHAnsi" w:cstheme="minorHAnsi"/>
        </w:rPr>
        <w:t>suggested</w:t>
      </w:r>
      <w:r w:rsidRPr="00BD1FD0">
        <w:rPr>
          <w:rFonts w:asciiTheme="minorHAnsi" w:hAnsiTheme="minorHAnsi" w:cstheme="minorHAnsi"/>
        </w:rPr>
        <w:t xml:space="preserve"> the outstanding metric issues include an overall level of investment data—collection and investment data—rather than just incentive measures, calculating the entire project cost to include the entire investment</w:t>
      </w:r>
      <w:r w:rsidR="00BD1FD0">
        <w:rPr>
          <w:rFonts w:asciiTheme="minorHAnsi" w:hAnsiTheme="minorHAnsi" w:cstheme="minorHAnsi"/>
        </w:rPr>
        <w:t xml:space="preserve"> – </w:t>
      </w:r>
      <w:r w:rsidRPr="00BD1FD0">
        <w:rPr>
          <w:rFonts w:asciiTheme="minorHAnsi" w:hAnsiTheme="minorHAnsi" w:cstheme="minorHAnsi"/>
        </w:rPr>
        <w:t xml:space="preserve">Mr. </w:t>
      </w:r>
      <w:del w:id="16" w:author="Bryan T. Garcia" w:date="2019-01-26T08:41:00Z">
        <w:r w:rsidRPr="00BD1FD0" w:rsidDel="00736874">
          <w:rPr>
            <w:rFonts w:asciiTheme="minorHAnsi" w:hAnsiTheme="minorHAnsi" w:cstheme="minorHAnsi"/>
          </w:rPr>
          <w:delText>Wood?</w:delText>
        </w:r>
      </w:del>
      <w:ins w:id="17" w:author="Bryan T. Garcia" w:date="2019-01-26T08:41:00Z">
        <w:r w:rsidR="00736874">
          <w:rPr>
            <w:rFonts w:asciiTheme="minorHAnsi" w:hAnsiTheme="minorHAnsi" w:cstheme="minorHAnsi"/>
          </w:rPr>
          <w:t>Araujo</w:t>
        </w:r>
      </w:ins>
      <w:r w:rsidRPr="00BD1FD0">
        <w:rPr>
          <w:rFonts w:asciiTheme="minorHAnsi" w:hAnsiTheme="minorHAnsi" w:cstheme="minorHAnsi"/>
        </w:rPr>
        <w:t xml:space="preserve"> Referred to incremental incentives; to identify additional cost savings, identify items of savings </w:t>
      </w:r>
      <w:r w:rsidR="00E526D2" w:rsidRPr="00BD1FD0">
        <w:rPr>
          <w:rFonts w:asciiTheme="minorHAnsi" w:hAnsiTheme="minorHAnsi" w:cstheme="minorHAnsi"/>
        </w:rPr>
        <w:t>that customers may not need to replace at same time as other efficien</w:t>
      </w:r>
      <w:r w:rsidR="00F46288" w:rsidRPr="00BD1FD0">
        <w:rPr>
          <w:rFonts w:asciiTheme="minorHAnsi" w:hAnsiTheme="minorHAnsi" w:cstheme="minorHAnsi"/>
        </w:rPr>
        <w:t>c</w:t>
      </w:r>
      <w:r w:rsidR="00E526D2" w:rsidRPr="00BD1FD0">
        <w:rPr>
          <w:rFonts w:asciiTheme="minorHAnsi" w:hAnsiTheme="minorHAnsi" w:cstheme="minorHAnsi"/>
        </w:rPr>
        <w:t>y installations</w:t>
      </w:r>
      <w:r w:rsidR="00C27BEC" w:rsidRPr="00BD1FD0">
        <w:rPr>
          <w:rFonts w:asciiTheme="minorHAnsi" w:hAnsiTheme="minorHAnsi" w:cstheme="minorHAnsi"/>
        </w:rPr>
        <w:t xml:space="preserve"> - </w:t>
      </w:r>
      <w:r w:rsidR="00E526D2" w:rsidRPr="00BD1FD0">
        <w:rPr>
          <w:rFonts w:asciiTheme="minorHAnsi" w:hAnsiTheme="minorHAnsi" w:cstheme="minorHAnsi"/>
        </w:rPr>
        <w:t xml:space="preserve">Mr. Bruno </w:t>
      </w:r>
      <w:r w:rsidR="00C27BEC" w:rsidRPr="00BD1FD0">
        <w:rPr>
          <w:rFonts w:asciiTheme="minorHAnsi" w:hAnsiTheme="minorHAnsi" w:cstheme="minorHAnsi"/>
        </w:rPr>
        <w:t>voiced a concern t</w:t>
      </w:r>
      <w:r w:rsidR="00B76E7A" w:rsidRPr="00BD1FD0">
        <w:rPr>
          <w:rFonts w:asciiTheme="minorHAnsi" w:hAnsiTheme="minorHAnsi" w:cstheme="minorHAnsi"/>
        </w:rPr>
        <w:t xml:space="preserve">o </w:t>
      </w:r>
      <w:r w:rsidR="00E526D2" w:rsidRPr="00BD1FD0">
        <w:rPr>
          <w:rFonts w:asciiTheme="minorHAnsi" w:hAnsiTheme="minorHAnsi" w:cstheme="minorHAnsi"/>
        </w:rPr>
        <w:t>ensure there is not a double count of customer savings</w:t>
      </w:r>
    </w:p>
    <w:p w14:paraId="6679F570" w14:textId="38785AA1" w:rsidR="00E526D2" w:rsidRPr="000038B3" w:rsidDel="00736874" w:rsidRDefault="00E526D2" w:rsidP="00BA155E">
      <w:pPr>
        <w:pStyle w:val="Default"/>
        <w:numPr>
          <w:ilvl w:val="0"/>
          <w:numId w:val="5"/>
        </w:numPr>
        <w:jc w:val="both"/>
        <w:rPr>
          <w:del w:id="18" w:author="Bryan T. Garcia" w:date="2019-01-26T08:41:00Z"/>
          <w:rFonts w:asciiTheme="minorHAnsi" w:hAnsiTheme="minorHAnsi" w:cstheme="minorHAnsi"/>
        </w:rPr>
      </w:pPr>
      <w:del w:id="19" w:author="Bryan T. Garcia" w:date="2019-01-26T08:41:00Z">
        <w:r w:rsidRPr="000038B3" w:rsidDel="00736874">
          <w:rPr>
            <w:rFonts w:asciiTheme="minorHAnsi" w:hAnsiTheme="minorHAnsi" w:cstheme="minorHAnsi"/>
          </w:rPr>
          <w:delText xml:space="preserve">Mr. Mackey – </w:delText>
        </w:r>
        <w:r w:rsidR="00B359E9" w:rsidRPr="000038B3" w:rsidDel="00736874">
          <w:rPr>
            <w:rFonts w:asciiTheme="minorHAnsi" w:hAnsiTheme="minorHAnsi" w:cstheme="minorHAnsi"/>
          </w:rPr>
          <w:delText>(missed comment)</w:delText>
        </w:r>
      </w:del>
    </w:p>
    <w:p w14:paraId="6D96F1FE" w14:textId="517D7008" w:rsidR="00E526D2" w:rsidRPr="000038B3" w:rsidRDefault="00E526D2"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 xml:space="preserve">Mr. Garcia </w:t>
      </w:r>
      <w:r w:rsidR="00C27BEC" w:rsidRPr="000038B3">
        <w:rPr>
          <w:rFonts w:asciiTheme="minorHAnsi" w:hAnsiTheme="minorHAnsi" w:cstheme="minorHAnsi"/>
        </w:rPr>
        <w:t xml:space="preserve">stated </w:t>
      </w:r>
      <w:r w:rsidRPr="000038B3">
        <w:rPr>
          <w:rFonts w:asciiTheme="minorHAnsi" w:hAnsiTheme="minorHAnsi" w:cstheme="minorHAnsi"/>
        </w:rPr>
        <w:t xml:space="preserve">the Department of Energy (DOE) number of savings should be considered; the State of Massachusetts </w:t>
      </w:r>
      <w:r w:rsidR="00AC2C12" w:rsidRPr="000038B3">
        <w:rPr>
          <w:rFonts w:asciiTheme="minorHAnsi" w:hAnsiTheme="minorHAnsi" w:cstheme="minorHAnsi"/>
        </w:rPr>
        <w:t xml:space="preserve">(MA) </w:t>
      </w:r>
      <w:r w:rsidRPr="000038B3">
        <w:rPr>
          <w:rFonts w:asciiTheme="minorHAnsi" w:hAnsiTheme="minorHAnsi" w:cstheme="minorHAnsi"/>
        </w:rPr>
        <w:t>does a yearly study on this and asked if the Joint Cmte should consider doing a joint study to determine savings?</w:t>
      </w:r>
      <w:r w:rsidR="00C27BEC" w:rsidRPr="000038B3">
        <w:rPr>
          <w:rFonts w:asciiTheme="minorHAnsi" w:hAnsiTheme="minorHAnsi" w:cstheme="minorHAnsi"/>
        </w:rPr>
        <w:t xml:space="preserve">  </w:t>
      </w:r>
      <w:r w:rsidRPr="000038B3">
        <w:rPr>
          <w:rFonts w:asciiTheme="minorHAnsi" w:hAnsiTheme="minorHAnsi" w:cstheme="minorHAnsi"/>
        </w:rPr>
        <w:t>Mr. Harrity</w:t>
      </w:r>
      <w:r w:rsidR="00C27BEC" w:rsidRPr="000038B3">
        <w:rPr>
          <w:rFonts w:asciiTheme="minorHAnsi" w:hAnsiTheme="minorHAnsi" w:cstheme="minorHAnsi"/>
        </w:rPr>
        <w:t xml:space="preserve"> recommended </w:t>
      </w:r>
      <w:r w:rsidRPr="000038B3">
        <w:rPr>
          <w:rFonts w:asciiTheme="minorHAnsi" w:hAnsiTheme="minorHAnsi" w:cstheme="minorHAnsi"/>
        </w:rPr>
        <w:t>look</w:t>
      </w:r>
      <w:r w:rsidR="00C27BEC" w:rsidRPr="000038B3">
        <w:rPr>
          <w:rFonts w:asciiTheme="minorHAnsi" w:hAnsiTheme="minorHAnsi" w:cstheme="minorHAnsi"/>
        </w:rPr>
        <w:t>ing</w:t>
      </w:r>
      <w:r w:rsidRPr="000038B3">
        <w:rPr>
          <w:rFonts w:asciiTheme="minorHAnsi" w:hAnsiTheme="minorHAnsi" w:cstheme="minorHAnsi"/>
        </w:rPr>
        <w:t xml:space="preserve"> at the difference between the Massachusetts study and federal [guidelines?] to see if it makes sense for DEEP &amp; CGB to </w:t>
      </w:r>
      <w:r w:rsidR="00C27BEC" w:rsidRPr="000038B3">
        <w:rPr>
          <w:rFonts w:asciiTheme="minorHAnsi" w:hAnsiTheme="minorHAnsi" w:cstheme="minorHAnsi"/>
        </w:rPr>
        <w:t xml:space="preserve">commission a study – it was further recommended that there be a review of potentially </w:t>
      </w:r>
      <w:r w:rsidR="00AC2C12" w:rsidRPr="000038B3">
        <w:rPr>
          <w:rFonts w:asciiTheme="minorHAnsi" w:hAnsiTheme="minorHAnsi" w:cstheme="minorHAnsi"/>
        </w:rPr>
        <w:t xml:space="preserve">how </w:t>
      </w:r>
      <w:del w:id="20" w:author="Bryan T. Garcia" w:date="2019-01-26T08:41:00Z">
        <w:r w:rsidR="00F46288" w:rsidRPr="000038B3" w:rsidDel="00736874">
          <w:rPr>
            <w:rFonts w:asciiTheme="minorHAnsi" w:hAnsiTheme="minorHAnsi" w:cstheme="minorHAnsi"/>
          </w:rPr>
          <w:delText xml:space="preserve">DEEP </w:delText>
        </w:r>
      </w:del>
      <w:ins w:id="21" w:author="Bryan T. Garcia" w:date="2019-01-26T08:41:00Z">
        <w:r w:rsidR="00736874">
          <w:rPr>
            <w:rFonts w:asciiTheme="minorHAnsi" w:hAnsiTheme="minorHAnsi" w:cstheme="minorHAnsi"/>
          </w:rPr>
          <w:t>EEB</w:t>
        </w:r>
        <w:r w:rsidR="00736874" w:rsidRPr="000038B3">
          <w:rPr>
            <w:rFonts w:asciiTheme="minorHAnsi" w:hAnsiTheme="minorHAnsi" w:cstheme="minorHAnsi"/>
          </w:rPr>
          <w:t xml:space="preserve"> </w:t>
        </w:r>
      </w:ins>
      <w:r w:rsidR="00F46288" w:rsidRPr="000038B3">
        <w:rPr>
          <w:rFonts w:asciiTheme="minorHAnsi" w:hAnsiTheme="minorHAnsi" w:cstheme="minorHAnsi"/>
        </w:rPr>
        <w:t>&amp; CGB</w:t>
      </w:r>
      <w:r w:rsidR="00AC2C12" w:rsidRPr="000038B3">
        <w:rPr>
          <w:rFonts w:asciiTheme="minorHAnsi" w:hAnsiTheme="minorHAnsi" w:cstheme="minorHAnsi"/>
        </w:rPr>
        <w:t xml:space="preserve"> </w:t>
      </w:r>
      <w:r w:rsidR="00C27BEC" w:rsidRPr="000038B3">
        <w:rPr>
          <w:rFonts w:asciiTheme="minorHAnsi" w:hAnsiTheme="minorHAnsi" w:cstheme="minorHAnsi"/>
        </w:rPr>
        <w:t xml:space="preserve">would </w:t>
      </w:r>
      <w:r w:rsidR="00AC2C12" w:rsidRPr="000038B3">
        <w:rPr>
          <w:rFonts w:asciiTheme="minorHAnsi" w:hAnsiTheme="minorHAnsi" w:cstheme="minorHAnsi"/>
        </w:rPr>
        <w:t xml:space="preserve">use the information </w:t>
      </w:r>
      <w:r w:rsidR="00C27BEC" w:rsidRPr="000038B3">
        <w:rPr>
          <w:rFonts w:asciiTheme="minorHAnsi" w:hAnsiTheme="minorHAnsi" w:cstheme="minorHAnsi"/>
        </w:rPr>
        <w:t xml:space="preserve">from such study </w:t>
      </w:r>
      <w:r w:rsidR="00AC2C12" w:rsidRPr="000038B3">
        <w:rPr>
          <w:rFonts w:asciiTheme="minorHAnsi" w:hAnsiTheme="minorHAnsi" w:cstheme="minorHAnsi"/>
        </w:rPr>
        <w:t xml:space="preserve">so the legislature </w:t>
      </w:r>
      <w:r w:rsidR="00C27BEC" w:rsidRPr="000038B3">
        <w:rPr>
          <w:rFonts w:asciiTheme="minorHAnsi" w:hAnsiTheme="minorHAnsi" w:cstheme="minorHAnsi"/>
        </w:rPr>
        <w:t>would</w:t>
      </w:r>
      <w:r w:rsidR="00AC2C12" w:rsidRPr="000038B3">
        <w:rPr>
          <w:rFonts w:asciiTheme="minorHAnsi" w:hAnsiTheme="minorHAnsi" w:cstheme="minorHAnsi"/>
        </w:rPr>
        <w:t xml:space="preserve"> not state a misuse or unintended use of the data compiled</w:t>
      </w:r>
    </w:p>
    <w:p w14:paraId="406F2056" w14:textId="48225BD8" w:rsidR="00AC2C12" w:rsidRPr="000038B3" w:rsidRDefault="00C27BEC"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 xml:space="preserve">Per </w:t>
      </w:r>
      <w:r w:rsidR="00AC2C12" w:rsidRPr="000038B3">
        <w:rPr>
          <w:rFonts w:asciiTheme="minorHAnsi" w:hAnsiTheme="minorHAnsi" w:cstheme="minorHAnsi"/>
        </w:rPr>
        <w:t>Mr. Garcia</w:t>
      </w:r>
      <w:r w:rsidRPr="000038B3">
        <w:rPr>
          <w:rFonts w:asciiTheme="minorHAnsi" w:hAnsiTheme="minorHAnsi" w:cstheme="minorHAnsi"/>
        </w:rPr>
        <w:t>;</w:t>
      </w:r>
      <w:r w:rsidR="00AC2C12" w:rsidRPr="000038B3">
        <w:rPr>
          <w:rFonts w:asciiTheme="minorHAnsi" w:hAnsiTheme="minorHAnsi" w:cstheme="minorHAnsi"/>
        </w:rPr>
        <w:t xml:space="preserve"> the DOE report may show different data than the federal report</w:t>
      </w:r>
      <w:r w:rsidRPr="000038B3">
        <w:rPr>
          <w:rFonts w:asciiTheme="minorHAnsi" w:hAnsiTheme="minorHAnsi" w:cstheme="minorHAnsi"/>
        </w:rPr>
        <w:t xml:space="preserve"> and he suggested a</w:t>
      </w:r>
      <w:r w:rsidR="00AC2C12" w:rsidRPr="000038B3">
        <w:rPr>
          <w:rFonts w:asciiTheme="minorHAnsi" w:hAnsiTheme="minorHAnsi" w:cstheme="minorHAnsi"/>
        </w:rPr>
        <w:t xml:space="preserve"> review against the MA costs for their study to determine if we should go forward</w:t>
      </w:r>
      <w:r w:rsidRPr="000038B3">
        <w:rPr>
          <w:rFonts w:asciiTheme="minorHAnsi" w:hAnsiTheme="minorHAnsi" w:cstheme="minorHAnsi"/>
        </w:rPr>
        <w:t xml:space="preserve"> – </w:t>
      </w:r>
      <w:r w:rsidR="00AC2C12" w:rsidRPr="000038B3">
        <w:rPr>
          <w:rFonts w:asciiTheme="minorHAnsi" w:hAnsiTheme="minorHAnsi" w:cstheme="minorHAnsi"/>
        </w:rPr>
        <w:t xml:space="preserve">Mr. </w:t>
      </w:r>
      <w:proofErr w:type="spellStart"/>
      <w:r w:rsidR="00AC2C12" w:rsidRPr="000038B3">
        <w:rPr>
          <w:rFonts w:asciiTheme="minorHAnsi" w:hAnsiTheme="minorHAnsi" w:cstheme="minorHAnsi"/>
        </w:rPr>
        <w:t>Schagel</w:t>
      </w:r>
      <w:proofErr w:type="spellEnd"/>
      <w:r w:rsidR="00AC2C12" w:rsidRPr="000038B3">
        <w:rPr>
          <w:rFonts w:asciiTheme="minorHAnsi" w:hAnsiTheme="minorHAnsi" w:cstheme="minorHAnsi"/>
        </w:rPr>
        <w:t xml:space="preserve"> </w:t>
      </w:r>
      <w:r w:rsidRPr="000038B3">
        <w:rPr>
          <w:rFonts w:asciiTheme="minorHAnsi" w:hAnsiTheme="minorHAnsi" w:cstheme="minorHAnsi"/>
        </w:rPr>
        <w:t xml:space="preserve">also suggested </w:t>
      </w:r>
      <w:r w:rsidR="00B76E7A" w:rsidRPr="000038B3">
        <w:rPr>
          <w:rFonts w:asciiTheme="minorHAnsi" w:hAnsiTheme="minorHAnsi" w:cstheme="minorHAnsi"/>
        </w:rPr>
        <w:t>the</w:t>
      </w:r>
      <w:r w:rsidRPr="000038B3">
        <w:rPr>
          <w:rFonts w:asciiTheme="minorHAnsi" w:hAnsiTheme="minorHAnsi" w:cstheme="minorHAnsi"/>
        </w:rPr>
        <w:t xml:space="preserve"> </w:t>
      </w:r>
      <w:r w:rsidR="00AC2C12" w:rsidRPr="000038B3">
        <w:rPr>
          <w:rFonts w:asciiTheme="minorHAnsi" w:hAnsiTheme="minorHAnsi" w:cstheme="minorHAnsi"/>
        </w:rPr>
        <w:t>work up</w:t>
      </w:r>
      <w:r w:rsidR="00B76E7A" w:rsidRPr="000038B3">
        <w:rPr>
          <w:rFonts w:asciiTheme="minorHAnsi" w:hAnsiTheme="minorHAnsi" w:cstheme="minorHAnsi"/>
        </w:rPr>
        <w:t xml:space="preserve"> of</w:t>
      </w:r>
      <w:r w:rsidR="00AC2C12" w:rsidRPr="000038B3">
        <w:rPr>
          <w:rFonts w:asciiTheme="minorHAnsi" w:hAnsiTheme="minorHAnsi" w:cstheme="minorHAnsi"/>
        </w:rPr>
        <w:t xml:space="preserve"> a pro/con list to determine if it would be beneficial to the State of CT; summarize to see if </w:t>
      </w:r>
      <w:r w:rsidR="00B76E7A" w:rsidRPr="000038B3">
        <w:rPr>
          <w:rFonts w:asciiTheme="minorHAnsi" w:hAnsiTheme="minorHAnsi" w:cstheme="minorHAnsi"/>
        </w:rPr>
        <w:t>study</w:t>
      </w:r>
      <w:r w:rsidR="00AC2C12" w:rsidRPr="000038B3">
        <w:rPr>
          <w:rFonts w:asciiTheme="minorHAnsi" w:hAnsiTheme="minorHAnsi" w:cstheme="minorHAnsi"/>
        </w:rPr>
        <w:t xml:space="preserve"> should</w:t>
      </w:r>
      <w:r w:rsidR="00B76E7A" w:rsidRPr="000038B3">
        <w:rPr>
          <w:rFonts w:asciiTheme="minorHAnsi" w:hAnsiTheme="minorHAnsi" w:cstheme="minorHAnsi"/>
        </w:rPr>
        <w:t xml:space="preserve"> be commissioned </w:t>
      </w:r>
      <w:r w:rsidR="00AC2C12" w:rsidRPr="000038B3">
        <w:rPr>
          <w:rFonts w:asciiTheme="minorHAnsi" w:hAnsiTheme="minorHAnsi" w:cstheme="minorHAnsi"/>
        </w:rPr>
        <w:t>after a review of the MA costs</w:t>
      </w:r>
      <w:r w:rsidRPr="000038B3">
        <w:rPr>
          <w:rFonts w:asciiTheme="minorHAnsi" w:hAnsiTheme="minorHAnsi" w:cstheme="minorHAnsi"/>
        </w:rPr>
        <w:t xml:space="preserve"> – </w:t>
      </w:r>
      <w:r w:rsidR="00AC2C12" w:rsidRPr="000038B3">
        <w:rPr>
          <w:rFonts w:asciiTheme="minorHAnsi" w:hAnsiTheme="minorHAnsi" w:cstheme="minorHAnsi"/>
        </w:rPr>
        <w:t xml:space="preserve">Mr. Garcia will work on </w:t>
      </w:r>
      <w:r w:rsidRPr="000038B3">
        <w:rPr>
          <w:rFonts w:asciiTheme="minorHAnsi" w:hAnsiTheme="minorHAnsi" w:cstheme="minorHAnsi"/>
        </w:rPr>
        <w:t xml:space="preserve">this review </w:t>
      </w:r>
      <w:r w:rsidR="00AC2C12" w:rsidRPr="000038B3">
        <w:rPr>
          <w:rFonts w:asciiTheme="minorHAnsi" w:hAnsiTheme="minorHAnsi" w:cstheme="minorHAnsi"/>
        </w:rPr>
        <w:t xml:space="preserve">with the </w:t>
      </w:r>
      <w:r w:rsidRPr="000038B3">
        <w:rPr>
          <w:rFonts w:asciiTheme="minorHAnsi" w:hAnsiTheme="minorHAnsi" w:cstheme="minorHAnsi"/>
        </w:rPr>
        <w:t>te</w:t>
      </w:r>
      <w:r w:rsidR="00AC2C12" w:rsidRPr="000038B3">
        <w:rPr>
          <w:rFonts w:asciiTheme="minorHAnsi" w:hAnsiTheme="minorHAnsi" w:cstheme="minorHAnsi"/>
        </w:rPr>
        <w:t>am who put the initial metrics together</w:t>
      </w:r>
    </w:p>
    <w:p w14:paraId="4D8ACB16" w14:textId="0C936AE7" w:rsidR="00CE5314" w:rsidRPr="000038B3" w:rsidRDefault="00C27BEC" w:rsidP="00142B1C">
      <w:pPr>
        <w:pStyle w:val="Default"/>
        <w:numPr>
          <w:ilvl w:val="0"/>
          <w:numId w:val="5"/>
        </w:numPr>
        <w:jc w:val="both"/>
        <w:rPr>
          <w:rFonts w:asciiTheme="minorHAnsi" w:hAnsiTheme="minorHAnsi" w:cstheme="minorHAnsi"/>
        </w:rPr>
      </w:pPr>
      <w:r w:rsidRPr="000038B3">
        <w:rPr>
          <w:rFonts w:asciiTheme="minorHAnsi" w:hAnsiTheme="minorHAnsi" w:cstheme="minorHAnsi"/>
        </w:rPr>
        <w:t xml:space="preserve">Further discussion included </w:t>
      </w:r>
      <w:del w:id="22" w:author="Bryan T. Garcia" w:date="2019-01-26T08:41:00Z">
        <w:r w:rsidRPr="000038B3" w:rsidDel="00736874">
          <w:rPr>
            <w:rFonts w:asciiTheme="minorHAnsi" w:hAnsiTheme="minorHAnsi" w:cstheme="minorHAnsi"/>
          </w:rPr>
          <w:delText xml:space="preserve">DEEP </w:delText>
        </w:r>
      </w:del>
      <w:ins w:id="23" w:author="Bryan T. Garcia" w:date="2019-01-26T08:41:00Z">
        <w:r w:rsidR="00736874">
          <w:rPr>
            <w:rFonts w:asciiTheme="minorHAnsi" w:hAnsiTheme="minorHAnsi" w:cstheme="minorHAnsi"/>
          </w:rPr>
          <w:t>EEB</w:t>
        </w:r>
        <w:r w:rsidR="00736874" w:rsidRPr="000038B3">
          <w:rPr>
            <w:rFonts w:asciiTheme="minorHAnsi" w:hAnsiTheme="minorHAnsi" w:cstheme="minorHAnsi"/>
          </w:rPr>
          <w:t xml:space="preserve"> </w:t>
        </w:r>
      </w:ins>
      <w:r w:rsidRPr="000038B3">
        <w:rPr>
          <w:rFonts w:asciiTheme="minorHAnsi" w:hAnsiTheme="minorHAnsi" w:cstheme="minorHAnsi"/>
        </w:rPr>
        <w:t>&amp; CGB e</w:t>
      </w:r>
      <w:r w:rsidR="00AC2C12" w:rsidRPr="000038B3">
        <w:rPr>
          <w:rFonts w:asciiTheme="minorHAnsi" w:hAnsiTheme="minorHAnsi" w:cstheme="minorHAnsi"/>
        </w:rPr>
        <w:t xml:space="preserve">nsure the </w:t>
      </w:r>
      <w:r w:rsidR="00CE5314" w:rsidRPr="000038B3">
        <w:rPr>
          <w:rFonts w:asciiTheme="minorHAnsi" w:hAnsiTheme="minorHAnsi" w:cstheme="minorHAnsi"/>
        </w:rPr>
        <w:t xml:space="preserve">utilization of the </w:t>
      </w:r>
      <w:r w:rsidR="00AC2C12" w:rsidRPr="000038B3">
        <w:rPr>
          <w:rFonts w:asciiTheme="minorHAnsi" w:hAnsiTheme="minorHAnsi" w:cstheme="minorHAnsi"/>
        </w:rPr>
        <w:t xml:space="preserve">metrics would be utilized to enhance the information </w:t>
      </w:r>
      <w:r w:rsidR="00CE5314" w:rsidRPr="000038B3">
        <w:rPr>
          <w:rFonts w:asciiTheme="minorHAnsi" w:hAnsiTheme="minorHAnsi" w:cstheme="minorHAnsi"/>
        </w:rPr>
        <w:t>provided in the study</w:t>
      </w:r>
      <w:r w:rsidRPr="000038B3">
        <w:rPr>
          <w:rFonts w:asciiTheme="minorHAnsi" w:hAnsiTheme="minorHAnsi" w:cstheme="minorHAnsi"/>
        </w:rPr>
        <w:t xml:space="preserve">; </w:t>
      </w:r>
      <w:r w:rsidR="00CE5314" w:rsidRPr="000038B3">
        <w:rPr>
          <w:rFonts w:asciiTheme="minorHAnsi" w:hAnsiTheme="minorHAnsi" w:cstheme="minorHAnsi"/>
        </w:rPr>
        <w:t>Mr. Brown</w:t>
      </w:r>
      <w:r w:rsidRPr="000038B3">
        <w:rPr>
          <w:rFonts w:asciiTheme="minorHAnsi" w:hAnsiTheme="minorHAnsi" w:cstheme="minorHAnsi"/>
        </w:rPr>
        <w:t xml:space="preserve"> wants to</w:t>
      </w:r>
      <w:r w:rsidR="00CE5314" w:rsidRPr="000038B3">
        <w:rPr>
          <w:rFonts w:asciiTheme="minorHAnsi" w:hAnsiTheme="minorHAnsi" w:cstheme="minorHAnsi"/>
        </w:rPr>
        <w:t xml:space="preserve"> ensure is resonates with </w:t>
      </w:r>
      <w:r w:rsidRPr="000038B3">
        <w:rPr>
          <w:rFonts w:asciiTheme="minorHAnsi" w:hAnsiTheme="minorHAnsi" w:cstheme="minorHAnsi"/>
        </w:rPr>
        <w:t xml:space="preserve">[the organizations] </w:t>
      </w:r>
      <w:r w:rsidR="00CE5314" w:rsidRPr="000038B3">
        <w:rPr>
          <w:rFonts w:asciiTheme="minorHAnsi" w:hAnsiTheme="minorHAnsi" w:cstheme="minorHAnsi"/>
        </w:rPr>
        <w:t>focus [on metrics]</w:t>
      </w:r>
      <w:r w:rsidR="00142B1C" w:rsidRPr="000038B3">
        <w:rPr>
          <w:rFonts w:asciiTheme="minorHAnsi" w:hAnsiTheme="minorHAnsi" w:cstheme="minorHAnsi"/>
        </w:rPr>
        <w:t xml:space="preserve">; </w:t>
      </w:r>
      <w:r w:rsidR="00CE5314" w:rsidRPr="000038B3">
        <w:rPr>
          <w:rFonts w:asciiTheme="minorHAnsi" w:hAnsiTheme="minorHAnsi" w:cstheme="minorHAnsi"/>
        </w:rPr>
        <w:t>Mr. Garcia</w:t>
      </w:r>
      <w:r w:rsidR="00142B1C" w:rsidRPr="000038B3">
        <w:rPr>
          <w:rFonts w:asciiTheme="minorHAnsi" w:hAnsiTheme="minorHAnsi" w:cstheme="minorHAnsi"/>
        </w:rPr>
        <w:t xml:space="preserve"> stated the team would</w:t>
      </w:r>
      <w:r w:rsidR="00CE5314" w:rsidRPr="000038B3">
        <w:rPr>
          <w:rFonts w:asciiTheme="minorHAnsi" w:hAnsiTheme="minorHAnsi" w:cstheme="minorHAnsi"/>
        </w:rPr>
        <w:t xml:space="preserve"> focus on getting the </w:t>
      </w:r>
      <w:r w:rsidR="00E85F8D">
        <w:rPr>
          <w:rFonts w:asciiTheme="minorHAnsi" w:hAnsiTheme="minorHAnsi" w:cstheme="minorHAnsi"/>
        </w:rPr>
        <w:t xml:space="preserve">proper </w:t>
      </w:r>
      <w:r w:rsidR="00CE5314" w:rsidRPr="000038B3">
        <w:rPr>
          <w:rFonts w:asciiTheme="minorHAnsi" w:hAnsiTheme="minorHAnsi" w:cstheme="minorHAnsi"/>
        </w:rPr>
        <w:t>narrative</w:t>
      </w:r>
    </w:p>
    <w:p w14:paraId="6261F00B" w14:textId="5460729E" w:rsidR="00CE5314" w:rsidRPr="000038B3" w:rsidRDefault="00CE5314"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 xml:space="preserve">Ms. </w:t>
      </w:r>
      <w:r w:rsidR="00F46288" w:rsidRPr="000038B3">
        <w:rPr>
          <w:rFonts w:asciiTheme="minorHAnsi" w:hAnsiTheme="minorHAnsi" w:cstheme="minorHAnsi"/>
        </w:rPr>
        <w:t>Fargo-Johnson</w:t>
      </w:r>
      <w:r w:rsidRPr="000038B3">
        <w:rPr>
          <w:rFonts w:asciiTheme="minorHAnsi" w:hAnsiTheme="minorHAnsi" w:cstheme="minorHAnsi"/>
        </w:rPr>
        <w:t xml:space="preserve"> asked about the </w:t>
      </w:r>
      <w:r w:rsidR="00142B1C" w:rsidRPr="000038B3">
        <w:rPr>
          <w:rFonts w:asciiTheme="minorHAnsi" w:hAnsiTheme="minorHAnsi" w:cstheme="minorHAnsi"/>
        </w:rPr>
        <w:t xml:space="preserve">inclusiveness of the </w:t>
      </w:r>
      <w:r w:rsidRPr="000038B3">
        <w:rPr>
          <w:rFonts w:asciiTheme="minorHAnsi" w:hAnsiTheme="minorHAnsi" w:cstheme="minorHAnsi"/>
        </w:rPr>
        <w:t>leveraging component; incentives to amount of income on projects</w:t>
      </w:r>
      <w:r w:rsidR="00142B1C" w:rsidRPr="000038B3">
        <w:rPr>
          <w:rFonts w:asciiTheme="minorHAnsi" w:hAnsiTheme="minorHAnsi" w:cstheme="minorHAnsi"/>
        </w:rPr>
        <w:t xml:space="preserve">; </w:t>
      </w:r>
      <w:r w:rsidRPr="000038B3">
        <w:rPr>
          <w:rFonts w:asciiTheme="minorHAnsi" w:hAnsiTheme="minorHAnsi" w:cstheme="minorHAnsi"/>
        </w:rPr>
        <w:t xml:space="preserve">Mr. Garcia </w:t>
      </w:r>
      <w:r w:rsidR="00142B1C" w:rsidRPr="000038B3">
        <w:rPr>
          <w:rFonts w:asciiTheme="minorHAnsi" w:hAnsiTheme="minorHAnsi" w:cstheme="minorHAnsi"/>
        </w:rPr>
        <w:t>declared t</w:t>
      </w:r>
      <w:r w:rsidR="00B76E7A" w:rsidRPr="000038B3">
        <w:rPr>
          <w:rFonts w:asciiTheme="minorHAnsi" w:hAnsiTheme="minorHAnsi" w:cstheme="minorHAnsi"/>
        </w:rPr>
        <w:t xml:space="preserve">he </w:t>
      </w:r>
      <w:r w:rsidRPr="000038B3">
        <w:rPr>
          <w:rFonts w:asciiTheme="minorHAnsi" w:hAnsiTheme="minorHAnsi" w:cstheme="minorHAnsi"/>
        </w:rPr>
        <w:t>need to ensure definitions are common</w:t>
      </w:r>
      <w:r w:rsidR="00142B1C" w:rsidRPr="000038B3">
        <w:rPr>
          <w:rFonts w:asciiTheme="minorHAnsi" w:hAnsiTheme="minorHAnsi" w:cstheme="minorHAnsi"/>
        </w:rPr>
        <w:t xml:space="preserve">; </w:t>
      </w:r>
      <w:r w:rsidRPr="000038B3">
        <w:rPr>
          <w:rFonts w:asciiTheme="minorHAnsi" w:hAnsiTheme="minorHAnsi" w:cstheme="minorHAnsi"/>
        </w:rPr>
        <w:t xml:space="preserve">Mr. Bruno </w:t>
      </w:r>
      <w:r w:rsidR="00142B1C" w:rsidRPr="000038B3">
        <w:rPr>
          <w:rFonts w:asciiTheme="minorHAnsi" w:hAnsiTheme="minorHAnsi" w:cstheme="minorHAnsi"/>
        </w:rPr>
        <w:t xml:space="preserve">stated </w:t>
      </w:r>
      <w:r w:rsidRPr="000038B3">
        <w:rPr>
          <w:rFonts w:asciiTheme="minorHAnsi" w:hAnsiTheme="minorHAnsi" w:cstheme="minorHAnsi"/>
        </w:rPr>
        <w:t>whichever makes the most sense for projects</w:t>
      </w:r>
      <w:r w:rsidR="00142B1C" w:rsidRPr="000038B3">
        <w:rPr>
          <w:rFonts w:asciiTheme="minorHAnsi" w:hAnsiTheme="minorHAnsi" w:cstheme="minorHAnsi"/>
        </w:rPr>
        <w:t xml:space="preserve">; and Mr. </w:t>
      </w:r>
      <w:r w:rsidRPr="000038B3">
        <w:rPr>
          <w:rFonts w:asciiTheme="minorHAnsi" w:hAnsiTheme="minorHAnsi" w:cstheme="minorHAnsi"/>
        </w:rPr>
        <w:t>Brown</w:t>
      </w:r>
      <w:r w:rsidR="00B76E7A" w:rsidRPr="000038B3">
        <w:rPr>
          <w:rFonts w:asciiTheme="minorHAnsi" w:hAnsiTheme="minorHAnsi" w:cstheme="minorHAnsi"/>
        </w:rPr>
        <w:t xml:space="preserve"> wants common</w:t>
      </w:r>
      <w:r w:rsidRPr="000038B3">
        <w:rPr>
          <w:rFonts w:asciiTheme="minorHAnsi" w:hAnsiTheme="minorHAnsi" w:cstheme="minorHAnsi"/>
        </w:rPr>
        <w:t xml:space="preserve"> </w:t>
      </w:r>
      <w:r w:rsidR="00142B1C" w:rsidRPr="000038B3">
        <w:rPr>
          <w:rFonts w:asciiTheme="minorHAnsi" w:hAnsiTheme="minorHAnsi" w:cstheme="minorHAnsi"/>
        </w:rPr>
        <w:t xml:space="preserve">terminology </w:t>
      </w:r>
      <w:r w:rsidR="00B76E7A" w:rsidRPr="000038B3">
        <w:rPr>
          <w:rFonts w:asciiTheme="minorHAnsi" w:hAnsiTheme="minorHAnsi" w:cstheme="minorHAnsi"/>
        </w:rPr>
        <w:t xml:space="preserve">to </w:t>
      </w:r>
      <w:r w:rsidRPr="000038B3">
        <w:rPr>
          <w:rFonts w:asciiTheme="minorHAnsi" w:hAnsiTheme="minorHAnsi" w:cstheme="minorHAnsi"/>
        </w:rPr>
        <w:t>ensure everyone is on the same page</w:t>
      </w:r>
    </w:p>
    <w:p w14:paraId="578E0F93" w14:textId="7CC790C7" w:rsidR="00CE5314" w:rsidRPr="000038B3" w:rsidRDefault="00B76E7A"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Conclusion; decision</w:t>
      </w:r>
      <w:r w:rsidR="00F46288" w:rsidRPr="000038B3">
        <w:rPr>
          <w:rFonts w:asciiTheme="minorHAnsi" w:hAnsiTheme="minorHAnsi" w:cstheme="minorHAnsi"/>
        </w:rPr>
        <w:t xml:space="preserve"> is to complete a comparison of the State of MA, DOE report, </w:t>
      </w:r>
      <w:r w:rsidRPr="000038B3">
        <w:rPr>
          <w:rFonts w:asciiTheme="minorHAnsi" w:hAnsiTheme="minorHAnsi" w:cstheme="minorHAnsi"/>
        </w:rPr>
        <w:t xml:space="preserve">potentially </w:t>
      </w:r>
      <w:r w:rsidR="00F46288" w:rsidRPr="000038B3">
        <w:rPr>
          <w:rFonts w:asciiTheme="minorHAnsi" w:hAnsiTheme="minorHAnsi" w:cstheme="minorHAnsi"/>
        </w:rPr>
        <w:t>include other parameters (direct/indirect)</w:t>
      </w:r>
      <w:r w:rsidR="00142B1C" w:rsidRPr="000038B3">
        <w:rPr>
          <w:rFonts w:asciiTheme="minorHAnsi" w:hAnsiTheme="minorHAnsi" w:cstheme="minorHAnsi"/>
        </w:rPr>
        <w:t xml:space="preserve"> </w:t>
      </w:r>
      <w:r w:rsidRPr="000038B3">
        <w:rPr>
          <w:rFonts w:asciiTheme="minorHAnsi" w:hAnsiTheme="minorHAnsi" w:cstheme="minorHAnsi"/>
        </w:rPr>
        <w:t>while</w:t>
      </w:r>
      <w:r w:rsidR="00F46288" w:rsidRPr="000038B3">
        <w:rPr>
          <w:rFonts w:asciiTheme="minorHAnsi" w:hAnsiTheme="minorHAnsi" w:cstheme="minorHAnsi"/>
        </w:rPr>
        <w:t xml:space="preserve"> looking at entire supply chain</w:t>
      </w:r>
      <w:r w:rsidRPr="000038B3">
        <w:rPr>
          <w:rFonts w:asciiTheme="minorHAnsi" w:hAnsiTheme="minorHAnsi" w:cstheme="minorHAnsi"/>
        </w:rPr>
        <w:t xml:space="preserve"> of projects</w:t>
      </w:r>
    </w:p>
    <w:p w14:paraId="3B5A4506" w14:textId="0F0A2D70" w:rsidR="002E6FBB" w:rsidRPr="000038B3" w:rsidRDefault="00142B1C" w:rsidP="00BA155E">
      <w:pPr>
        <w:pStyle w:val="Default"/>
        <w:numPr>
          <w:ilvl w:val="0"/>
          <w:numId w:val="5"/>
        </w:numPr>
        <w:jc w:val="both"/>
        <w:rPr>
          <w:rFonts w:asciiTheme="minorHAnsi" w:hAnsiTheme="minorHAnsi" w:cstheme="minorHAnsi"/>
        </w:rPr>
      </w:pPr>
      <w:r w:rsidRPr="000038B3">
        <w:rPr>
          <w:rFonts w:asciiTheme="minorHAnsi" w:hAnsiTheme="minorHAnsi" w:cstheme="minorHAnsi"/>
        </w:rPr>
        <w:t xml:space="preserve">Finally, </w:t>
      </w:r>
      <w:r w:rsidR="00F46288" w:rsidRPr="000038B3">
        <w:rPr>
          <w:rFonts w:asciiTheme="minorHAnsi" w:hAnsiTheme="minorHAnsi" w:cstheme="minorHAnsi"/>
        </w:rPr>
        <w:t xml:space="preserve">Ms. Fargo-Johnson asked if </w:t>
      </w:r>
      <w:r w:rsidR="002E6FBB" w:rsidRPr="000038B3">
        <w:rPr>
          <w:rFonts w:asciiTheme="minorHAnsi" w:hAnsiTheme="minorHAnsi" w:cstheme="minorHAnsi"/>
        </w:rPr>
        <w:t>we can look at other job studies in other States?</w:t>
      </w:r>
      <w:r w:rsidRPr="000038B3">
        <w:rPr>
          <w:rFonts w:asciiTheme="minorHAnsi" w:hAnsiTheme="minorHAnsi" w:cstheme="minorHAnsi"/>
        </w:rPr>
        <w:t xml:space="preserve">  </w:t>
      </w:r>
      <w:r w:rsidR="002E6FBB" w:rsidRPr="000038B3">
        <w:rPr>
          <w:rFonts w:asciiTheme="minorHAnsi" w:hAnsiTheme="minorHAnsi" w:cstheme="minorHAnsi"/>
        </w:rPr>
        <w:t xml:space="preserve">Ms. Duva </w:t>
      </w:r>
      <w:r w:rsidRPr="000038B3">
        <w:rPr>
          <w:rFonts w:asciiTheme="minorHAnsi" w:hAnsiTheme="minorHAnsi" w:cstheme="minorHAnsi"/>
        </w:rPr>
        <w:t xml:space="preserve">responded that </w:t>
      </w:r>
      <w:proofErr w:type="spellStart"/>
      <w:r w:rsidRPr="000038B3">
        <w:rPr>
          <w:rFonts w:asciiTheme="minorHAnsi" w:hAnsiTheme="minorHAnsi" w:cstheme="minorHAnsi"/>
        </w:rPr>
        <w:t>Cmte</w:t>
      </w:r>
      <w:proofErr w:type="spellEnd"/>
      <w:r w:rsidRPr="000038B3">
        <w:rPr>
          <w:rFonts w:asciiTheme="minorHAnsi" w:hAnsiTheme="minorHAnsi" w:cstheme="minorHAnsi"/>
        </w:rPr>
        <w:t xml:space="preserve"> </w:t>
      </w:r>
      <w:r w:rsidR="002E6FBB" w:rsidRPr="000038B3">
        <w:rPr>
          <w:rFonts w:asciiTheme="minorHAnsi" w:hAnsiTheme="minorHAnsi" w:cstheme="minorHAnsi"/>
        </w:rPr>
        <w:t>can review a Rhode Island report as MA and RI used the same vendor</w:t>
      </w:r>
    </w:p>
    <w:p w14:paraId="7A887C13" w14:textId="142236C5" w:rsidR="00E85F8D" w:rsidRDefault="00E85F8D">
      <w:pPr>
        <w:spacing w:after="160" w:line="259" w:lineRule="auto"/>
        <w:rPr>
          <w:rFonts w:cstheme="minorHAnsi"/>
          <w:b/>
          <w:color w:val="000000"/>
          <w:sz w:val="24"/>
          <w:szCs w:val="24"/>
        </w:rPr>
      </w:pPr>
      <w:r>
        <w:rPr>
          <w:rFonts w:cstheme="minorHAnsi"/>
          <w:b/>
        </w:rPr>
        <w:br w:type="page"/>
      </w:r>
    </w:p>
    <w:p w14:paraId="7F9BEF8A" w14:textId="77777777" w:rsidR="00BA155E" w:rsidRPr="000038B3" w:rsidRDefault="00BA155E" w:rsidP="00BA155E">
      <w:pPr>
        <w:pStyle w:val="Default"/>
        <w:spacing w:after="17"/>
        <w:jc w:val="both"/>
        <w:rPr>
          <w:rFonts w:asciiTheme="minorHAnsi" w:hAnsiTheme="minorHAnsi" w:cstheme="minorHAnsi"/>
          <w:b/>
        </w:rPr>
      </w:pPr>
    </w:p>
    <w:p w14:paraId="22AD2ADB" w14:textId="4C6F7DA1" w:rsidR="00EA391D" w:rsidRPr="000038B3" w:rsidRDefault="0006518B" w:rsidP="00BA155E">
      <w:pPr>
        <w:pStyle w:val="Default"/>
        <w:numPr>
          <w:ilvl w:val="0"/>
          <w:numId w:val="2"/>
        </w:numPr>
        <w:spacing w:after="17"/>
        <w:jc w:val="both"/>
        <w:rPr>
          <w:rFonts w:asciiTheme="minorHAnsi" w:hAnsiTheme="minorHAnsi" w:cstheme="minorHAnsi"/>
          <w:b/>
        </w:rPr>
      </w:pPr>
      <w:r w:rsidRPr="000038B3">
        <w:rPr>
          <w:rFonts w:asciiTheme="minorHAnsi" w:hAnsiTheme="minorHAnsi" w:cstheme="minorHAnsi"/>
          <w:b/>
        </w:rPr>
        <w:t xml:space="preserve">Sector </w:t>
      </w:r>
      <w:r w:rsidR="005D56B8" w:rsidRPr="000038B3">
        <w:rPr>
          <w:rFonts w:asciiTheme="minorHAnsi" w:hAnsiTheme="minorHAnsi" w:cstheme="minorHAnsi"/>
          <w:b/>
        </w:rPr>
        <w:t xml:space="preserve">Working Group </w:t>
      </w:r>
      <w:r w:rsidRPr="000038B3">
        <w:rPr>
          <w:rFonts w:asciiTheme="minorHAnsi" w:hAnsiTheme="minorHAnsi" w:cstheme="minorHAnsi"/>
          <w:b/>
        </w:rPr>
        <w:t>Reports</w:t>
      </w:r>
      <w:r w:rsidR="000038B3">
        <w:rPr>
          <w:rFonts w:asciiTheme="minorHAnsi" w:hAnsiTheme="minorHAnsi" w:cstheme="minorHAnsi"/>
          <w:b/>
        </w:rPr>
        <w:t xml:space="preserve"> – Metric Recommendations</w:t>
      </w:r>
    </w:p>
    <w:p w14:paraId="6851DCB0" w14:textId="77777777" w:rsidR="00EA391D" w:rsidRPr="000038B3" w:rsidRDefault="005D56B8" w:rsidP="00BA155E">
      <w:pPr>
        <w:pStyle w:val="Default"/>
        <w:spacing w:after="17"/>
        <w:jc w:val="both"/>
        <w:rPr>
          <w:rFonts w:asciiTheme="minorHAnsi" w:hAnsiTheme="minorHAnsi" w:cstheme="minorHAnsi"/>
        </w:rPr>
      </w:pPr>
      <w:r w:rsidRPr="000038B3">
        <w:rPr>
          <w:rFonts w:asciiTheme="minorHAnsi" w:hAnsiTheme="minorHAnsi" w:cstheme="minorHAnsi"/>
        </w:rPr>
        <w:t xml:space="preserve"> </w:t>
      </w:r>
    </w:p>
    <w:p w14:paraId="6BD311EC" w14:textId="123F70F4" w:rsidR="000038B3" w:rsidRPr="000038B3" w:rsidRDefault="000038B3" w:rsidP="000038B3">
      <w:pPr>
        <w:pStyle w:val="Default"/>
        <w:numPr>
          <w:ilvl w:val="1"/>
          <w:numId w:val="2"/>
        </w:numPr>
        <w:spacing w:after="17"/>
        <w:ind w:left="1080"/>
        <w:jc w:val="both"/>
        <w:rPr>
          <w:rFonts w:asciiTheme="minorHAnsi" w:hAnsiTheme="minorHAnsi" w:cstheme="minorHAnsi"/>
          <w:b/>
        </w:rPr>
      </w:pPr>
      <w:r w:rsidRPr="000038B3">
        <w:rPr>
          <w:rFonts w:asciiTheme="minorHAnsi" w:hAnsiTheme="minorHAnsi" w:cstheme="minorHAnsi"/>
          <w:b/>
        </w:rPr>
        <w:t>Brief Report: C&amp;I – Small and Medium/Large Business</w:t>
      </w:r>
      <w:r w:rsidR="004F46EE">
        <w:rPr>
          <w:rFonts w:asciiTheme="minorHAnsi" w:hAnsiTheme="minorHAnsi" w:cstheme="minorHAnsi"/>
          <w:b/>
        </w:rPr>
        <w:t xml:space="preserve"> - Metrics</w:t>
      </w:r>
    </w:p>
    <w:p w14:paraId="1B637F7A" w14:textId="77777777" w:rsidR="000038B3" w:rsidRPr="000038B3" w:rsidRDefault="000038B3" w:rsidP="000038B3">
      <w:pPr>
        <w:spacing w:after="0"/>
        <w:ind w:left="1080"/>
        <w:jc w:val="both"/>
        <w:rPr>
          <w:rFonts w:cstheme="minorHAnsi"/>
          <w:sz w:val="24"/>
          <w:szCs w:val="24"/>
        </w:rPr>
      </w:pPr>
      <w:bookmarkStart w:id="24" w:name="_Hlk520061646"/>
    </w:p>
    <w:bookmarkEnd w:id="24"/>
    <w:p w14:paraId="4B6B570C" w14:textId="5D45D20D" w:rsidR="000038B3" w:rsidRDefault="000038B3" w:rsidP="000038B3">
      <w:pPr>
        <w:pStyle w:val="ListParagraph"/>
        <w:numPr>
          <w:ilvl w:val="0"/>
          <w:numId w:val="7"/>
        </w:numPr>
        <w:tabs>
          <w:tab w:val="left" w:pos="1440"/>
        </w:tabs>
        <w:spacing w:after="0"/>
        <w:ind w:left="1440"/>
        <w:jc w:val="both"/>
        <w:rPr>
          <w:rFonts w:cstheme="minorHAnsi"/>
          <w:sz w:val="24"/>
          <w:szCs w:val="24"/>
        </w:rPr>
      </w:pPr>
      <w:r w:rsidRPr="000038B3">
        <w:rPr>
          <w:rFonts w:cstheme="minorHAnsi"/>
          <w:sz w:val="24"/>
          <w:szCs w:val="24"/>
        </w:rPr>
        <w:t xml:space="preserve">Mr. Dykes </w:t>
      </w:r>
      <w:r w:rsidR="00C756AD">
        <w:rPr>
          <w:rFonts w:cstheme="minorHAnsi"/>
          <w:sz w:val="24"/>
          <w:szCs w:val="24"/>
        </w:rPr>
        <w:t>presented</w:t>
      </w:r>
      <w:r w:rsidRPr="000038B3">
        <w:rPr>
          <w:rFonts w:cstheme="minorHAnsi"/>
          <w:sz w:val="24"/>
          <w:szCs w:val="24"/>
        </w:rPr>
        <w:t xml:space="preserve"> </w:t>
      </w:r>
      <w:r>
        <w:rPr>
          <w:rFonts w:cstheme="minorHAnsi"/>
          <w:sz w:val="24"/>
          <w:szCs w:val="24"/>
        </w:rPr>
        <w:t xml:space="preserve">a review of </w:t>
      </w:r>
      <w:r w:rsidR="00246CA4">
        <w:rPr>
          <w:rFonts w:cstheme="minorHAnsi"/>
          <w:sz w:val="24"/>
          <w:szCs w:val="24"/>
        </w:rPr>
        <w:t>Incentive Programs and Industrial Goals</w:t>
      </w:r>
    </w:p>
    <w:p w14:paraId="0C14AA16" w14:textId="616D2219" w:rsidR="00246CA4" w:rsidRDefault="00A678D3" w:rsidP="000038B3">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 xml:space="preserve">CGB reviewing financing goals with a look at; number of loans, incentives, other financiers, overlap of utility programs; combined projects and programs available to work on bringing customers the best options for enhancing their </w:t>
      </w:r>
      <w:r w:rsidR="00C756AD">
        <w:rPr>
          <w:rFonts w:cstheme="minorHAnsi"/>
          <w:sz w:val="24"/>
          <w:szCs w:val="24"/>
        </w:rPr>
        <w:t xml:space="preserve">project </w:t>
      </w:r>
      <w:r>
        <w:rPr>
          <w:rFonts w:cstheme="minorHAnsi"/>
          <w:sz w:val="24"/>
          <w:szCs w:val="24"/>
        </w:rPr>
        <w:t>experience</w:t>
      </w:r>
    </w:p>
    <w:p w14:paraId="7138CE3C" w14:textId="4D5B43FD" w:rsidR="00A678D3" w:rsidRDefault="00A678D3" w:rsidP="000038B3">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Mr. Bruno cited there are metrics used to measure experiences on the energy efficiency plant filing</w:t>
      </w:r>
    </w:p>
    <w:p w14:paraId="7AC50636" w14:textId="0F24ED43" w:rsidR="00231EDB" w:rsidRPr="00C756AD" w:rsidRDefault="00A678D3" w:rsidP="00C756AD">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 xml:space="preserve">Mr. Brown asked how are we measuring?  Whereupon Mr. Dykes and Mr. Bruno </w:t>
      </w:r>
      <w:r w:rsidR="00231EDB">
        <w:rPr>
          <w:rFonts w:cstheme="minorHAnsi"/>
          <w:sz w:val="24"/>
          <w:szCs w:val="24"/>
        </w:rPr>
        <w:t>suggested a survey of customers could be completed to make a determination of measuring our overall performance – Mr. Brown would like that to include surveying customers whether or not they decide</w:t>
      </w:r>
      <w:r w:rsidR="00C756AD">
        <w:rPr>
          <w:rFonts w:cstheme="minorHAnsi"/>
          <w:sz w:val="24"/>
          <w:szCs w:val="24"/>
        </w:rPr>
        <w:t>d</w:t>
      </w:r>
      <w:r w:rsidR="00231EDB">
        <w:rPr>
          <w:rFonts w:cstheme="minorHAnsi"/>
          <w:sz w:val="24"/>
          <w:szCs w:val="24"/>
        </w:rPr>
        <w:t xml:space="preserve"> to move forward with a project in order to determine all aspects of service</w:t>
      </w:r>
      <w:r w:rsidR="00C756AD">
        <w:rPr>
          <w:rFonts w:cstheme="minorHAnsi"/>
          <w:sz w:val="24"/>
          <w:szCs w:val="24"/>
        </w:rPr>
        <w:t xml:space="preserve"> – </w:t>
      </w:r>
      <w:r w:rsidR="00231EDB" w:rsidRPr="00C756AD">
        <w:rPr>
          <w:rFonts w:cstheme="minorHAnsi"/>
          <w:sz w:val="24"/>
          <w:szCs w:val="24"/>
        </w:rPr>
        <w:t>Mr. Bruno stated survey going forward and Mr. Dykes will survey CPACE customers and they will ensure no duplication of mailings</w:t>
      </w:r>
    </w:p>
    <w:p w14:paraId="28803FE1" w14:textId="09052B68" w:rsidR="00231EDB" w:rsidRDefault="00231EDB" w:rsidP="000038B3">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Mr. Harrity suggested the survey results should help customers figure out how to proceed with energy cost saving items so they can move forward with project(s)</w:t>
      </w:r>
    </w:p>
    <w:p w14:paraId="3DB1184F" w14:textId="4920CBB2" w:rsidR="00231EDB" w:rsidRPr="000B0F25" w:rsidRDefault="00231EDB" w:rsidP="000B0F25">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 xml:space="preserve">Mr. Dykes revealed that they are narrowing and establishing overlap of metrics for the purpose of notifying clients </w:t>
      </w:r>
      <w:r w:rsidR="00AE4DBB">
        <w:rPr>
          <w:rFonts w:cstheme="minorHAnsi"/>
          <w:sz w:val="24"/>
          <w:szCs w:val="24"/>
        </w:rPr>
        <w:t>of any misconceptions</w:t>
      </w:r>
      <w:r w:rsidR="000B0F25">
        <w:rPr>
          <w:rFonts w:cstheme="minorHAnsi"/>
          <w:sz w:val="24"/>
          <w:szCs w:val="24"/>
        </w:rPr>
        <w:t xml:space="preserve"> – </w:t>
      </w:r>
      <w:r w:rsidRPr="000B0F25">
        <w:rPr>
          <w:rFonts w:cstheme="minorHAnsi"/>
          <w:sz w:val="24"/>
          <w:szCs w:val="24"/>
        </w:rPr>
        <w:t xml:space="preserve">Mr. Brown voiced concern that it may take </w:t>
      </w:r>
      <w:proofErr w:type="spellStart"/>
      <w:r w:rsidRPr="000B0F25">
        <w:rPr>
          <w:rFonts w:cstheme="minorHAnsi"/>
          <w:sz w:val="24"/>
          <w:szCs w:val="24"/>
        </w:rPr>
        <w:t>awhile</w:t>
      </w:r>
      <w:proofErr w:type="spellEnd"/>
      <w:r w:rsidRPr="000B0F25">
        <w:rPr>
          <w:rFonts w:cstheme="minorHAnsi"/>
          <w:sz w:val="24"/>
          <w:szCs w:val="24"/>
        </w:rPr>
        <w:t xml:space="preserve"> for </w:t>
      </w:r>
      <w:r w:rsidR="00AE4DBB" w:rsidRPr="000B0F25">
        <w:rPr>
          <w:rFonts w:cstheme="minorHAnsi"/>
          <w:sz w:val="24"/>
          <w:szCs w:val="24"/>
        </w:rPr>
        <w:t>customers to move forward—that history is a factor; if process was easy in past it would be easy now—if it was hard in past (whether easier now), perception is the rule and it may be difficult to convince prospective clients otherwise</w:t>
      </w:r>
    </w:p>
    <w:p w14:paraId="18E2B4DC" w14:textId="3E7361B1" w:rsidR="00AE4DBB" w:rsidRDefault="00AE4DBB" w:rsidP="000038B3">
      <w:pPr>
        <w:pStyle w:val="ListParagraph"/>
        <w:numPr>
          <w:ilvl w:val="0"/>
          <w:numId w:val="7"/>
        </w:numPr>
        <w:tabs>
          <w:tab w:val="left" w:pos="1440"/>
        </w:tabs>
        <w:spacing w:after="0"/>
        <w:ind w:left="1440"/>
        <w:jc w:val="both"/>
        <w:rPr>
          <w:rFonts w:cstheme="minorHAnsi"/>
          <w:sz w:val="24"/>
          <w:szCs w:val="24"/>
        </w:rPr>
      </w:pPr>
      <w:r>
        <w:rPr>
          <w:rFonts w:cstheme="minorHAnsi"/>
          <w:sz w:val="24"/>
          <w:szCs w:val="24"/>
        </w:rPr>
        <w:t>Conclusion:  Willing to spend funds on survey to determine what customers to help or what market to focus on</w:t>
      </w:r>
    </w:p>
    <w:p w14:paraId="6FF73595" w14:textId="77777777" w:rsidR="000038B3" w:rsidRPr="000038B3" w:rsidRDefault="000038B3" w:rsidP="000038B3">
      <w:pPr>
        <w:pStyle w:val="Default"/>
        <w:spacing w:after="17"/>
        <w:ind w:left="1080"/>
        <w:jc w:val="both"/>
        <w:rPr>
          <w:rFonts w:asciiTheme="minorHAnsi" w:hAnsiTheme="minorHAnsi" w:cstheme="minorHAnsi"/>
        </w:rPr>
      </w:pPr>
    </w:p>
    <w:p w14:paraId="79CF873E" w14:textId="77777777" w:rsidR="000038B3" w:rsidRPr="000038B3" w:rsidRDefault="000038B3" w:rsidP="000038B3">
      <w:pPr>
        <w:pStyle w:val="Default"/>
        <w:spacing w:after="17"/>
        <w:ind w:left="1080"/>
        <w:jc w:val="both"/>
        <w:rPr>
          <w:rFonts w:asciiTheme="minorHAnsi" w:hAnsiTheme="minorHAnsi" w:cstheme="minorHAnsi"/>
        </w:rPr>
      </w:pPr>
    </w:p>
    <w:p w14:paraId="6E7DA70A" w14:textId="58F6CA4D" w:rsidR="00570F9D" w:rsidRPr="000038B3" w:rsidRDefault="00E17924" w:rsidP="00CA3BE3">
      <w:pPr>
        <w:pStyle w:val="Default"/>
        <w:numPr>
          <w:ilvl w:val="1"/>
          <w:numId w:val="2"/>
        </w:numPr>
        <w:spacing w:after="17"/>
        <w:ind w:left="1080"/>
        <w:jc w:val="both"/>
        <w:rPr>
          <w:rFonts w:asciiTheme="minorHAnsi" w:hAnsiTheme="minorHAnsi" w:cstheme="minorHAnsi"/>
          <w:b/>
        </w:rPr>
      </w:pPr>
      <w:r w:rsidRPr="000038B3">
        <w:rPr>
          <w:rFonts w:asciiTheme="minorHAnsi" w:hAnsiTheme="minorHAnsi" w:cstheme="minorHAnsi"/>
          <w:b/>
        </w:rPr>
        <w:t xml:space="preserve">Brief Report: </w:t>
      </w:r>
      <w:r w:rsidR="009E0F38" w:rsidRPr="000038B3">
        <w:rPr>
          <w:rFonts w:asciiTheme="minorHAnsi" w:hAnsiTheme="minorHAnsi" w:cstheme="minorHAnsi"/>
          <w:b/>
        </w:rPr>
        <w:t xml:space="preserve">C&amp;I </w:t>
      </w:r>
      <w:r w:rsidRPr="000038B3">
        <w:rPr>
          <w:rFonts w:asciiTheme="minorHAnsi" w:hAnsiTheme="minorHAnsi" w:cstheme="minorHAnsi"/>
          <w:b/>
        </w:rPr>
        <w:t xml:space="preserve">– </w:t>
      </w:r>
      <w:r w:rsidR="009E0F38" w:rsidRPr="000038B3">
        <w:rPr>
          <w:rFonts w:asciiTheme="minorHAnsi" w:hAnsiTheme="minorHAnsi" w:cstheme="minorHAnsi"/>
          <w:b/>
        </w:rPr>
        <w:t>Government</w:t>
      </w:r>
      <w:r w:rsidR="004F46EE">
        <w:rPr>
          <w:rFonts w:asciiTheme="minorHAnsi" w:hAnsiTheme="minorHAnsi" w:cstheme="minorHAnsi"/>
          <w:b/>
        </w:rPr>
        <w:t xml:space="preserve"> </w:t>
      </w:r>
      <w:r w:rsidR="009A0FB6">
        <w:rPr>
          <w:rFonts w:asciiTheme="minorHAnsi" w:hAnsiTheme="minorHAnsi" w:cstheme="minorHAnsi"/>
          <w:b/>
        </w:rPr>
        <w:t>–</w:t>
      </w:r>
      <w:r w:rsidR="004F46EE">
        <w:rPr>
          <w:rFonts w:asciiTheme="minorHAnsi" w:hAnsiTheme="minorHAnsi" w:cstheme="minorHAnsi"/>
          <w:b/>
        </w:rPr>
        <w:t xml:space="preserve"> Metrics</w:t>
      </w:r>
    </w:p>
    <w:p w14:paraId="69940D72" w14:textId="77777777" w:rsidR="00E4578E" w:rsidRPr="000038B3" w:rsidRDefault="00E4578E" w:rsidP="00BA155E">
      <w:pPr>
        <w:spacing w:after="0"/>
        <w:ind w:left="1080"/>
        <w:jc w:val="both"/>
        <w:rPr>
          <w:rFonts w:cstheme="minorHAnsi"/>
          <w:sz w:val="24"/>
          <w:szCs w:val="24"/>
        </w:rPr>
      </w:pPr>
    </w:p>
    <w:p w14:paraId="1CC98607" w14:textId="23F5C6FE" w:rsidR="003A7163" w:rsidRPr="003A7163" w:rsidRDefault="003A7163" w:rsidP="00392372">
      <w:pPr>
        <w:numPr>
          <w:ilvl w:val="0"/>
          <w:numId w:val="7"/>
        </w:numPr>
        <w:tabs>
          <w:tab w:val="left" w:pos="1440"/>
        </w:tabs>
        <w:spacing w:after="0"/>
        <w:ind w:left="1440"/>
        <w:contextualSpacing/>
        <w:jc w:val="both"/>
        <w:rPr>
          <w:rFonts w:cstheme="minorHAnsi"/>
          <w:sz w:val="24"/>
          <w:szCs w:val="24"/>
        </w:rPr>
      </w:pPr>
      <w:r w:rsidRPr="003A7163">
        <w:rPr>
          <w:rFonts w:cstheme="minorHAnsi"/>
          <w:sz w:val="24"/>
          <w:szCs w:val="24"/>
        </w:rPr>
        <w:t>Ms. Rosenthal stated non-participants of past survey results were mostly utilized to determine awareness—meaning if there were different circumstances, would there be different results – She recommends checking on the small business side for vendors and determine what [feedback] they are asking their customers</w:t>
      </w:r>
      <w:r w:rsidR="00392372">
        <w:rPr>
          <w:rFonts w:cstheme="minorHAnsi"/>
          <w:sz w:val="24"/>
          <w:szCs w:val="24"/>
        </w:rPr>
        <w:t xml:space="preserve"> – </w:t>
      </w:r>
      <w:r w:rsidRPr="003A7163">
        <w:rPr>
          <w:rFonts w:cstheme="minorHAnsi"/>
          <w:sz w:val="24"/>
          <w:szCs w:val="24"/>
        </w:rPr>
        <w:t>Mr. Brown wants to ensure we do not overdue survey</w:t>
      </w:r>
      <w:r w:rsidR="00392372">
        <w:rPr>
          <w:rFonts w:cstheme="minorHAnsi"/>
          <w:sz w:val="24"/>
          <w:szCs w:val="24"/>
        </w:rPr>
        <w:t xml:space="preserve">s – </w:t>
      </w:r>
      <w:r w:rsidRPr="003A7163">
        <w:rPr>
          <w:rFonts w:cstheme="minorHAnsi"/>
          <w:sz w:val="24"/>
          <w:szCs w:val="24"/>
        </w:rPr>
        <w:t xml:space="preserve">Mr. Clark declared that </w:t>
      </w:r>
      <w:r w:rsidRPr="003A7163">
        <w:rPr>
          <w:rFonts w:cstheme="minorHAnsi"/>
          <w:sz w:val="24"/>
          <w:szCs w:val="24"/>
        </w:rPr>
        <w:lastRenderedPageBreak/>
        <w:t>proper questions should be determined for financing concerns to ensure the proper data is obtained in survey</w:t>
      </w:r>
    </w:p>
    <w:p w14:paraId="7A277DD3" w14:textId="77777777" w:rsidR="003A7163" w:rsidRPr="003A7163" w:rsidRDefault="003A7163" w:rsidP="003A7163">
      <w:pPr>
        <w:numPr>
          <w:ilvl w:val="0"/>
          <w:numId w:val="7"/>
        </w:numPr>
        <w:tabs>
          <w:tab w:val="left" w:pos="1440"/>
        </w:tabs>
        <w:spacing w:after="0"/>
        <w:ind w:left="1440"/>
        <w:contextualSpacing/>
        <w:jc w:val="both"/>
        <w:rPr>
          <w:rFonts w:cstheme="minorHAnsi"/>
          <w:sz w:val="24"/>
          <w:szCs w:val="24"/>
        </w:rPr>
      </w:pPr>
      <w:r w:rsidRPr="003A7163">
        <w:rPr>
          <w:rFonts w:cstheme="minorHAnsi"/>
          <w:sz w:val="24"/>
          <w:szCs w:val="24"/>
        </w:rPr>
        <w:t>There are state and municipal projects (not so much federal) which we may not receive the most efficient survey participation – keeping in mind the size of a project matters</w:t>
      </w:r>
    </w:p>
    <w:p w14:paraId="58130C33" w14:textId="77777777" w:rsidR="003A7163" w:rsidRPr="003A7163" w:rsidRDefault="003A7163" w:rsidP="003A7163">
      <w:pPr>
        <w:numPr>
          <w:ilvl w:val="0"/>
          <w:numId w:val="7"/>
        </w:numPr>
        <w:tabs>
          <w:tab w:val="left" w:pos="1440"/>
        </w:tabs>
        <w:spacing w:after="0"/>
        <w:ind w:left="1440"/>
        <w:contextualSpacing/>
        <w:jc w:val="both"/>
        <w:rPr>
          <w:rFonts w:cstheme="minorHAnsi"/>
          <w:sz w:val="24"/>
          <w:szCs w:val="24"/>
        </w:rPr>
      </w:pPr>
      <w:r w:rsidRPr="003A7163">
        <w:rPr>
          <w:rFonts w:cstheme="minorHAnsi"/>
          <w:sz w:val="24"/>
          <w:szCs w:val="24"/>
        </w:rPr>
        <w:t>Mr. Dykes stated we should determine how many are government projects, what is the gap in obtaining other projects and determine how to fill that gap</w:t>
      </w:r>
    </w:p>
    <w:p w14:paraId="6DC7E6CD" w14:textId="2AEC21CA" w:rsidR="003A7163" w:rsidRPr="003A7163" w:rsidRDefault="003A7163" w:rsidP="00392372">
      <w:pPr>
        <w:numPr>
          <w:ilvl w:val="0"/>
          <w:numId w:val="7"/>
        </w:numPr>
        <w:tabs>
          <w:tab w:val="left" w:pos="1440"/>
        </w:tabs>
        <w:spacing w:after="0"/>
        <w:ind w:left="1440"/>
        <w:contextualSpacing/>
        <w:jc w:val="both"/>
        <w:rPr>
          <w:rFonts w:cstheme="minorHAnsi"/>
          <w:sz w:val="24"/>
          <w:szCs w:val="24"/>
        </w:rPr>
      </w:pPr>
      <w:r w:rsidRPr="003A7163">
        <w:rPr>
          <w:rFonts w:cstheme="minorHAnsi"/>
          <w:sz w:val="24"/>
          <w:szCs w:val="24"/>
        </w:rPr>
        <w:t xml:space="preserve">Mr. Bruno referred to available financing; there is alternative financing </w:t>
      </w:r>
      <w:proofErr w:type="gramStart"/>
      <w:r w:rsidRPr="003A7163">
        <w:rPr>
          <w:rFonts w:cstheme="minorHAnsi"/>
          <w:sz w:val="24"/>
          <w:szCs w:val="24"/>
        </w:rPr>
        <w:t>available</w:t>
      </w:r>
      <w:proofErr w:type="gramEnd"/>
      <w:r w:rsidRPr="003A7163">
        <w:rPr>
          <w:rFonts w:cstheme="minorHAnsi"/>
          <w:sz w:val="24"/>
          <w:szCs w:val="24"/>
        </w:rPr>
        <w:t xml:space="preserve"> but interest ra</w:t>
      </w:r>
      <w:r w:rsidR="00392372">
        <w:rPr>
          <w:rFonts w:cstheme="minorHAnsi"/>
          <w:sz w:val="24"/>
          <w:szCs w:val="24"/>
        </w:rPr>
        <w:t>t</w:t>
      </w:r>
      <w:r w:rsidRPr="003A7163">
        <w:rPr>
          <w:rFonts w:cstheme="minorHAnsi"/>
          <w:sz w:val="24"/>
          <w:szCs w:val="24"/>
        </w:rPr>
        <w:t>es can be high; there is some funding through banks and utilities; looking forward to muni recap coming through</w:t>
      </w:r>
      <w:r w:rsidR="00392372">
        <w:rPr>
          <w:rFonts w:cstheme="minorHAnsi"/>
          <w:sz w:val="24"/>
          <w:szCs w:val="24"/>
        </w:rPr>
        <w:t xml:space="preserve"> – </w:t>
      </w:r>
      <w:r w:rsidR="00392372" w:rsidRPr="003A7163">
        <w:rPr>
          <w:rFonts w:cstheme="minorHAnsi"/>
          <w:sz w:val="24"/>
          <w:szCs w:val="24"/>
        </w:rPr>
        <w:t>It was mentioned that municipal bonding is still a financing issue</w:t>
      </w:r>
    </w:p>
    <w:p w14:paraId="28EE445B" w14:textId="700E5510" w:rsidR="003A7163" w:rsidRPr="003A7163" w:rsidRDefault="003A7163" w:rsidP="003A7163">
      <w:pPr>
        <w:numPr>
          <w:ilvl w:val="0"/>
          <w:numId w:val="7"/>
        </w:numPr>
        <w:tabs>
          <w:tab w:val="left" w:pos="1440"/>
        </w:tabs>
        <w:spacing w:after="0"/>
        <w:ind w:left="1440"/>
        <w:contextualSpacing/>
        <w:jc w:val="both"/>
        <w:rPr>
          <w:rFonts w:cstheme="minorHAnsi"/>
          <w:sz w:val="24"/>
          <w:szCs w:val="24"/>
        </w:rPr>
      </w:pPr>
      <w:r w:rsidRPr="003A7163">
        <w:rPr>
          <w:rFonts w:cstheme="minorHAnsi"/>
          <w:sz w:val="24"/>
          <w:szCs w:val="24"/>
        </w:rPr>
        <w:t>Mr. Brown specified his concern to determine how we are under</w:t>
      </w:r>
      <w:r>
        <w:rPr>
          <w:rFonts w:cstheme="minorHAnsi"/>
          <w:sz w:val="24"/>
          <w:szCs w:val="24"/>
        </w:rPr>
        <w:t>-</w:t>
      </w:r>
      <w:r w:rsidRPr="003A7163">
        <w:rPr>
          <w:rFonts w:cstheme="minorHAnsi"/>
          <w:sz w:val="24"/>
          <w:szCs w:val="24"/>
        </w:rPr>
        <w:t>performing in this area</w:t>
      </w:r>
    </w:p>
    <w:p w14:paraId="783866A8" w14:textId="77777777" w:rsidR="003A7163" w:rsidRPr="003A7163" w:rsidRDefault="003A7163" w:rsidP="003A7163">
      <w:pPr>
        <w:pStyle w:val="Default"/>
        <w:spacing w:after="17"/>
        <w:ind w:left="1080"/>
        <w:jc w:val="both"/>
        <w:rPr>
          <w:rFonts w:asciiTheme="minorHAnsi" w:hAnsiTheme="minorHAnsi" w:cstheme="minorHAnsi"/>
          <w:b/>
        </w:rPr>
      </w:pPr>
    </w:p>
    <w:p w14:paraId="772D0E6F" w14:textId="151C1A24" w:rsidR="003A7163" w:rsidRPr="00CA3BE3" w:rsidRDefault="003A7163" w:rsidP="003A7163">
      <w:pPr>
        <w:pStyle w:val="Default"/>
        <w:numPr>
          <w:ilvl w:val="1"/>
          <w:numId w:val="2"/>
        </w:numPr>
        <w:ind w:left="1080"/>
        <w:jc w:val="both"/>
        <w:rPr>
          <w:rFonts w:asciiTheme="minorHAnsi" w:hAnsiTheme="minorHAnsi" w:cstheme="minorHAnsi"/>
        </w:rPr>
      </w:pPr>
      <w:bookmarkStart w:id="25" w:name="_Hlk527712806"/>
      <w:r w:rsidRPr="00CA3BE3">
        <w:rPr>
          <w:rFonts w:asciiTheme="minorHAnsi" w:hAnsiTheme="minorHAnsi" w:cstheme="minorHAnsi"/>
          <w:b/>
        </w:rPr>
        <w:t>Brief Report: –Residential – Single Family</w:t>
      </w:r>
      <w:r w:rsidR="00CA3BE3">
        <w:rPr>
          <w:rFonts w:asciiTheme="minorHAnsi" w:hAnsiTheme="minorHAnsi" w:cstheme="minorHAnsi"/>
          <w:b/>
        </w:rPr>
        <w:t xml:space="preserve"> Metrics</w:t>
      </w:r>
    </w:p>
    <w:p w14:paraId="73951011" w14:textId="77777777" w:rsidR="00CA3BE3" w:rsidRPr="00CA3BE3" w:rsidRDefault="00CA3BE3" w:rsidP="00CA3BE3">
      <w:pPr>
        <w:pStyle w:val="Default"/>
        <w:ind w:left="720"/>
        <w:jc w:val="both"/>
        <w:rPr>
          <w:rFonts w:asciiTheme="minorHAnsi" w:hAnsiTheme="minorHAnsi" w:cstheme="minorHAnsi"/>
        </w:rPr>
      </w:pPr>
    </w:p>
    <w:p w14:paraId="168FA2F3" w14:textId="522A7317" w:rsidR="003A7163" w:rsidRDefault="003A7163" w:rsidP="00CA3BE3">
      <w:pPr>
        <w:pStyle w:val="ListParagraph"/>
        <w:numPr>
          <w:ilvl w:val="0"/>
          <w:numId w:val="8"/>
        </w:numPr>
        <w:spacing w:after="0"/>
        <w:jc w:val="both"/>
        <w:rPr>
          <w:rFonts w:cstheme="minorHAnsi"/>
          <w:sz w:val="24"/>
          <w:szCs w:val="24"/>
        </w:rPr>
      </w:pPr>
      <w:r w:rsidRPr="00CA3BE3">
        <w:rPr>
          <w:rFonts w:cstheme="minorHAnsi"/>
          <w:sz w:val="24"/>
          <w:szCs w:val="24"/>
        </w:rPr>
        <w:t xml:space="preserve">Mr. Araujo </w:t>
      </w:r>
      <w:bookmarkEnd w:id="25"/>
      <w:r w:rsidR="00392372">
        <w:rPr>
          <w:rFonts w:cstheme="minorHAnsi"/>
          <w:sz w:val="24"/>
          <w:szCs w:val="24"/>
        </w:rPr>
        <w:t xml:space="preserve">presented single-family home metrics and </w:t>
      </w:r>
      <w:r w:rsidR="00CA3BE3">
        <w:rPr>
          <w:rFonts w:cstheme="minorHAnsi"/>
          <w:sz w:val="24"/>
          <w:szCs w:val="24"/>
        </w:rPr>
        <w:t xml:space="preserve">voiced challenges </w:t>
      </w:r>
      <w:r w:rsidR="00392372">
        <w:rPr>
          <w:rFonts w:cstheme="minorHAnsi"/>
          <w:sz w:val="24"/>
          <w:szCs w:val="24"/>
        </w:rPr>
        <w:t>regarding these</w:t>
      </w:r>
      <w:r w:rsidR="00CA3BE3">
        <w:rPr>
          <w:rFonts w:cstheme="minorHAnsi"/>
          <w:sz w:val="24"/>
          <w:szCs w:val="24"/>
        </w:rPr>
        <w:t xml:space="preserve"> residen</w:t>
      </w:r>
      <w:r w:rsidR="00392372">
        <w:rPr>
          <w:rFonts w:cstheme="minorHAnsi"/>
          <w:sz w:val="24"/>
          <w:szCs w:val="24"/>
        </w:rPr>
        <w:t>tial</w:t>
      </w:r>
      <w:r w:rsidR="00CA3BE3">
        <w:rPr>
          <w:rFonts w:cstheme="minorHAnsi"/>
          <w:sz w:val="24"/>
          <w:szCs w:val="24"/>
        </w:rPr>
        <w:t xml:space="preserve"> homes; there are Home Equity Solutions (HES); but how to get energy assessments</w:t>
      </w:r>
      <w:r w:rsidR="00361BBA">
        <w:rPr>
          <w:rFonts w:cstheme="minorHAnsi"/>
          <w:sz w:val="24"/>
          <w:szCs w:val="24"/>
        </w:rPr>
        <w:t xml:space="preserve"> and be able to</w:t>
      </w:r>
      <w:r w:rsidR="00CA3BE3">
        <w:rPr>
          <w:rFonts w:cstheme="minorHAnsi"/>
          <w:sz w:val="24"/>
          <w:szCs w:val="24"/>
        </w:rPr>
        <w:t xml:space="preserve"> implement funding and finance projects</w:t>
      </w:r>
    </w:p>
    <w:p w14:paraId="5E4513E3" w14:textId="7B9D0B6D" w:rsidR="00361BBA" w:rsidRDefault="00361BBA" w:rsidP="00CA3BE3">
      <w:pPr>
        <w:pStyle w:val="ListParagraph"/>
        <w:numPr>
          <w:ilvl w:val="0"/>
          <w:numId w:val="8"/>
        </w:numPr>
        <w:spacing w:after="0"/>
        <w:jc w:val="both"/>
        <w:rPr>
          <w:rFonts w:cstheme="minorHAnsi"/>
          <w:sz w:val="24"/>
          <w:szCs w:val="24"/>
        </w:rPr>
      </w:pPr>
      <w:r>
        <w:rPr>
          <w:rFonts w:cstheme="minorHAnsi"/>
          <w:sz w:val="24"/>
          <w:szCs w:val="24"/>
        </w:rPr>
        <w:t>Per Ms. Priest, the higher income eligibility removes barriers to finance; older residences with issues of mold, asbestos, historic and out-of-date wiring can prevent project financing; need to remove those barriers to move projects forward</w:t>
      </w:r>
    </w:p>
    <w:p w14:paraId="5401F665" w14:textId="5D8FA2E4" w:rsidR="00361BBA" w:rsidRDefault="00361BBA" w:rsidP="00CA3BE3">
      <w:pPr>
        <w:pStyle w:val="ListParagraph"/>
        <w:numPr>
          <w:ilvl w:val="0"/>
          <w:numId w:val="8"/>
        </w:numPr>
        <w:spacing w:after="0"/>
        <w:jc w:val="both"/>
        <w:rPr>
          <w:rFonts w:cstheme="minorHAnsi"/>
          <w:sz w:val="24"/>
          <w:szCs w:val="24"/>
        </w:rPr>
      </w:pPr>
      <w:r>
        <w:rPr>
          <w:rFonts w:cstheme="minorHAnsi"/>
          <w:sz w:val="24"/>
          <w:szCs w:val="24"/>
        </w:rPr>
        <w:t>Ms. Priest spoke of coordinating diversity of the loans in order to move projects with barriers forward; need to review entire project for health and safety measures; work on recording all project information so transparency for all to see</w:t>
      </w:r>
    </w:p>
    <w:p w14:paraId="6A68E0EA" w14:textId="5BBF86A3" w:rsidR="001211ED" w:rsidRDefault="00BC2364" w:rsidP="00CA3BE3">
      <w:pPr>
        <w:pStyle w:val="ListParagraph"/>
        <w:numPr>
          <w:ilvl w:val="0"/>
          <w:numId w:val="8"/>
        </w:numPr>
        <w:spacing w:after="0"/>
        <w:jc w:val="both"/>
        <w:rPr>
          <w:rFonts w:cstheme="minorHAnsi"/>
          <w:sz w:val="24"/>
          <w:szCs w:val="24"/>
        </w:rPr>
      </w:pPr>
      <w:r>
        <w:rPr>
          <w:rFonts w:cstheme="minorHAnsi"/>
          <w:sz w:val="24"/>
          <w:szCs w:val="24"/>
        </w:rPr>
        <w:t xml:space="preserve">Ms. </w:t>
      </w:r>
      <w:r w:rsidR="0084023E">
        <w:rPr>
          <w:rFonts w:cstheme="minorHAnsi"/>
          <w:sz w:val="24"/>
          <w:szCs w:val="24"/>
        </w:rPr>
        <w:t>O’Neill</w:t>
      </w:r>
      <w:r w:rsidR="0040110E">
        <w:rPr>
          <w:rFonts w:cstheme="minorHAnsi"/>
          <w:sz w:val="24"/>
          <w:szCs w:val="24"/>
        </w:rPr>
        <w:t xml:space="preserve"> -</w:t>
      </w:r>
      <w:r>
        <w:rPr>
          <w:rFonts w:cstheme="minorHAnsi"/>
          <w:sz w:val="24"/>
          <w:szCs w:val="24"/>
        </w:rPr>
        <w:t xml:space="preserve"> Want to weatherize single family homes but so many homes built before 1980 and the challenge is to find financing—despite barriers—to help project progress beyond the initial inspections</w:t>
      </w:r>
    </w:p>
    <w:p w14:paraId="7DCE0859" w14:textId="6A78DDCB" w:rsidR="00BC2364" w:rsidRDefault="00BC2364" w:rsidP="00CA3BE3">
      <w:pPr>
        <w:pStyle w:val="ListParagraph"/>
        <w:numPr>
          <w:ilvl w:val="0"/>
          <w:numId w:val="8"/>
        </w:numPr>
        <w:spacing w:after="0"/>
        <w:jc w:val="both"/>
        <w:rPr>
          <w:rFonts w:cstheme="minorHAnsi"/>
          <w:sz w:val="24"/>
          <w:szCs w:val="24"/>
        </w:rPr>
      </w:pPr>
      <w:r>
        <w:rPr>
          <w:rFonts w:cstheme="minorHAnsi"/>
          <w:sz w:val="24"/>
          <w:szCs w:val="24"/>
        </w:rPr>
        <w:t xml:space="preserve">Ms. </w:t>
      </w:r>
      <w:r w:rsidR="0040110E">
        <w:rPr>
          <w:rFonts w:cstheme="minorHAnsi"/>
          <w:sz w:val="24"/>
          <w:szCs w:val="24"/>
        </w:rPr>
        <w:t>O’Neill</w:t>
      </w:r>
      <w:r>
        <w:rPr>
          <w:rFonts w:cstheme="minorHAnsi"/>
          <w:sz w:val="24"/>
          <w:szCs w:val="24"/>
        </w:rPr>
        <w:t xml:space="preserve"> suggesting that a review is made on those projects that are able to get thru current project funding then measure others that are not; look to unlock barriers from the Department of Health to get project(s) moving forward – Mr. Araujo stated that some funding can be used for remediation of barriers but also may not be enough money to remediate issues of concern – Ms. </w:t>
      </w:r>
      <w:r w:rsidR="004E0896">
        <w:rPr>
          <w:rFonts w:cstheme="minorHAnsi"/>
          <w:sz w:val="24"/>
          <w:szCs w:val="24"/>
        </w:rPr>
        <w:t>O’Neill</w:t>
      </w:r>
      <w:r>
        <w:rPr>
          <w:rFonts w:cstheme="minorHAnsi"/>
          <w:sz w:val="24"/>
          <w:szCs w:val="24"/>
        </w:rPr>
        <w:t xml:space="preserve"> is working with other resources with an overlap to get remediation work done on these project(s)</w:t>
      </w:r>
    </w:p>
    <w:p w14:paraId="3AA66763" w14:textId="69D3DB12" w:rsidR="004F46EE" w:rsidRPr="00CA3BE3" w:rsidRDefault="004F46EE" w:rsidP="00CA3BE3">
      <w:pPr>
        <w:pStyle w:val="ListParagraph"/>
        <w:numPr>
          <w:ilvl w:val="0"/>
          <w:numId w:val="8"/>
        </w:numPr>
        <w:spacing w:after="0"/>
        <w:jc w:val="both"/>
        <w:rPr>
          <w:rFonts w:cstheme="minorHAnsi"/>
          <w:sz w:val="24"/>
          <w:szCs w:val="24"/>
        </w:rPr>
      </w:pPr>
      <w:r>
        <w:rPr>
          <w:rFonts w:cstheme="minorHAnsi"/>
          <w:sz w:val="24"/>
          <w:szCs w:val="24"/>
        </w:rPr>
        <w:lastRenderedPageBreak/>
        <w:t>Per Mr. Bruno there is lots of data to work with; 3-4 years of collection – Mr. Araujo further stated that barriers were previously not measured but will be going forward</w:t>
      </w:r>
    </w:p>
    <w:p w14:paraId="69A24BD8" w14:textId="77777777" w:rsidR="003A7163" w:rsidRPr="003A7163" w:rsidRDefault="003A7163" w:rsidP="00CA3BE3">
      <w:pPr>
        <w:spacing w:after="0"/>
        <w:jc w:val="both"/>
        <w:rPr>
          <w:rFonts w:cstheme="minorHAnsi"/>
          <w:sz w:val="24"/>
          <w:szCs w:val="24"/>
        </w:rPr>
      </w:pPr>
    </w:p>
    <w:p w14:paraId="266AB433" w14:textId="1AFD2509" w:rsidR="00CA3BE3" w:rsidRPr="003A7163" w:rsidRDefault="00CA3BE3" w:rsidP="00CA3BE3">
      <w:pPr>
        <w:pStyle w:val="Default"/>
        <w:numPr>
          <w:ilvl w:val="1"/>
          <w:numId w:val="2"/>
        </w:numPr>
        <w:spacing w:after="17"/>
        <w:ind w:left="1080"/>
        <w:jc w:val="both"/>
        <w:rPr>
          <w:rFonts w:asciiTheme="minorHAnsi" w:hAnsiTheme="minorHAnsi" w:cstheme="minorHAnsi"/>
          <w:b/>
        </w:rPr>
      </w:pPr>
      <w:r w:rsidRPr="003A7163">
        <w:rPr>
          <w:rFonts w:asciiTheme="minorHAnsi" w:hAnsiTheme="minorHAnsi" w:cstheme="minorHAnsi"/>
          <w:b/>
        </w:rPr>
        <w:t>Brief Report: –Residential – Multifamily</w:t>
      </w:r>
      <w:r>
        <w:rPr>
          <w:rFonts w:asciiTheme="minorHAnsi" w:hAnsiTheme="minorHAnsi" w:cstheme="minorHAnsi"/>
          <w:b/>
        </w:rPr>
        <w:t xml:space="preserve"> Metrics</w:t>
      </w:r>
    </w:p>
    <w:p w14:paraId="668FC07F" w14:textId="77777777" w:rsidR="00CA3BE3" w:rsidRPr="003A7163" w:rsidRDefault="00CA3BE3" w:rsidP="00CA3BE3">
      <w:pPr>
        <w:spacing w:after="0"/>
        <w:ind w:left="1080"/>
        <w:jc w:val="both"/>
        <w:rPr>
          <w:rFonts w:cstheme="minorHAnsi"/>
          <w:sz w:val="24"/>
          <w:szCs w:val="24"/>
        </w:rPr>
      </w:pPr>
    </w:p>
    <w:p w14:paraId="736BF3C2" w14:textId="25C46DEC" w:rsidR="001B4618" w:rsidRDefault="009A0FB6" w:rsidP="00392372">
      <w:pPr>
        <w:pStyle w:val="Default"/>
        <w:numPr>
          <w:ilvl w:val="0"/>
          <w:numId w:val="9"/>
        </w:numPr>
        <w:spacing w:after="17"/>
        <w:jc w:val="both"/>
        <w:rPr>
          <w:ins w:id="26" w:author="Kim Stevenson" w:date="2019-01-29T21:34:00Z"/>
          <w:rFonts w:asciiTheme="minorHAnsi" w:hAnsiTheme="minorHAnsi" w:cstheme="minorHAnsi"/>
        </w:rPr>
      </w:pPr>
      <w:r>
        <w:rPr>
          <w:rFonts w:asciiTheme="minorHAnsi" w:hAnsiTheme="minorHAnsi" w:cstheme="minorHAnsi"/>
        </w:rPr>
        <w:t xml:space="preserve">Ms. Stevenson presented </w:t>
      </w:r>
      <w:ins w:id="27" w:author="Kim Stevenson" w:date="2019-01-29T21:30:00Z">
        <w:r w:rsidR="001B4618">
          <w:rPr>
            <w:rFonts w:asciiTheme="minorHAnsi" w:hAnsiTheme="minorHAnsi" w:cstheme="minorHAnsi"/>
          </w:rPr>
          <w:t xml:space="preserve">the joint </w:t>
        </w:r>
      </w:ins>
      <w:r w:rsidR="00392372">
        <w:rPr>
          <w:rFonts w:asciiTheme="minorHAnsi" w:hAnsiTheme="minorHAnsi" w:cstheme="minorHAnsi"/>
        </w:rPr>
        <w:t>multi</w:t>
      </w:r>
      <w:del w:id="28" w:author="Kim Stevenson" w:date="2019-01-29T21:30:00Z">
        <w:r w:rsidR="00392372" w:rsidDel="001B4618">
          <w:rPr>
            <w:rFonts w:asciiTheme="minorHAnsi" w:hAnsiTheme="minorHAnsi" w:cstheme="minorHAnsi"/>
          </w:rPr>
          <w:delText>-</w:delText>
        </w:r>
      </w:del>
      <w:r w:rsidR="00392372">
        <w:rPr>
          <w:rFonts w:asciiTheme="minorHAnsi" w:hAnsiTheme="minorHAnsi" w:cstheme="minorHAnsi"/>
        </w:rPr>
        <w:t>family</w:t>
      </w:r>
      <w:r>
        <w:rPr>
          <w:rFonts w:asciiTheme="minorHAnsi" w:hAnsiTheme="minorHAnsi" w:cstheme="minorHAnsi"/>
        </w:rPr>
        <w:t xml:space="preserve"> </w:t>
      </w:r>
      <w:ins w:id="29" w:author="Kim Stevenson" w:date="2019-01-29T21:33:00Z">
        <w:r w:rsidR="001B4618">
          <w:rPr>
            <w:rFonts w:asciiTheme="minorHAnsi" w:hAnsiTheme="minorHAnsi" w:cstheme="minorHAnsi"/>
          </w:rPr>
          <w:t xml:space="preserve">goals and </w:t>
        </w:r>
      </w:ins>
      <w:del w:id="30" w:author="Kim Stevenson" w:date="2019-01-29T21:30:00Z">
        <w:r w:rsidDel="001B4618">
          <w:rPr>
            <w:rFonts w:asciiTheme="minorHAnsi" w:hAnsiTheme="minorHAnsi" w:cstheme="minorHAnsi"/>
          </w:rPr>
          <w:delText xml:space="preserve">home </w:delText>
        </w:r>
      </w:del>
      <w:r>
        <w:rPr>
          <w:rFonts w:asciiTheme="minorHAnsi" w:hAnsiTheme="minorHAnsi" w:cstheme="minorHAnsi"/>
        </w:rPr>
        <w:t>metrics</w:t>
      </w:r>
      <w:r w:rsidR="00392372">
        <w:rPr>
          <w:rFonts w:asciiTheme="minorHAnsi" w:hAnsiTheme="minorHAnsi" w:cstheme="minorHAnsi"/>
        </w:rPr>
        <w:t xml:space="preserve"> and stated t</w:t>
      </w:r>
      <w:r w:rsidR="00E43CC1" w:rsidRPr="00392372">
        <w:rPr>
          <w:rFonts w:asciiTheme="minorHAnsi" w:hAnsiTheme="minorHAnsi" w:cstheme="minorHAnsi"/>
        </w:rPr>
        <w:t>he goal is meeting gaps in the market</w:t>
      </w:r>
      <w:ins w:id="31" w:author="Kim Stevenson" w:date="2019-01-29T21:31:00Z">
        <w:r w:rsidR="001B4618">
          <w:rPr>
            <w:rFonts w:asciiTheme="minorHAnsi" w:hAnsiTheme="minorHAnsi" w:cstheme="minorHAnsi"/>
          </w:rPr>
          <w:t xml:space="preserve">.  </w:t>
        </w:r>
      </w:ins>
      <w:ins w:id="32" w:author="Kim Stevenson" w:date="2019-01-29T21:33:00Z">
        <w:r w:rsidR="001B4618">
          <w:rPr>
            <w:rFonts w:asciiTheme="minorHAnsi" w:hAnsiTheme="minorHAnsi" w:cstheme="minorHAnsi"/>
          </w:rPr>
          <w:t>One goal</w:t>
        </w:r>
        <w:del w:id="33" w:author="Bryan T. Garcia" w:date="2019-01-31T07:21:00Z">
          <w:r w:rsidR="001B4618" w:rsidDel="005F520D">
            <w:rPr>
              <w:rFonts w:asciiTheme="minorHAnsi" w:hAnsiTheme="minorHAnsi" w:cstheme="minorHAnsi"/>
            </w:rPr>
            <w:delText>s</w:delText>
          </w:r>
        </w:del>
      </w:ins>
      <w:ins w:id="34" w:author="Kim Stevenson" w:date="2019-01-29T21:31:00Z">
        <w:r w:rsidR="001B4618">
          <w:rPr>
            <w:rFonts w:asciiTheme="minorHAnsi" w:hAnsiTheme="minorHAnsi" w:cstheme="minorHAnsi"/>
          </w:rPr>
          <w:t xml:space="preserve"> includes</w:t>
        </w:r>
      </w:ins>
      <w:del w:id="35" w:author="Kim Stevenson" w:date="2019-01-29T21:31:00Z">
        <w:r w:rsidR="007C1DD3" w:rsidRPr="00392372" w:rsidDel="001B4618">
          <w:rPr>
            <w:rFonts w:asciiTheme="minorHAnsi" w:hAnsiTheme="minorHAnsi" w:cstheme="minorHAnsi"/>
          </w:rPr>
          <w:delText>,</w:delText>
        </w:r>
      </w:del>
      <w:ins w:id="36" w:author="Kim Stevenson" w:date="2019-01-29T21:33:00Z">
        <w:r w:rsidR="001B4618">
          <w:rPr>
            <w:rFonts w:asciiTheme="minorHAnsi" w:hAnsiTheme="minorHAnsi" w:cstheme="minorHAnsi"/>
          </w:rPr>
          <w:t xml:space="preserve"> </w:t>
        </w:r>
      </w:ins>
      <w:del w:id="37" w:author="Kim Stevenson" w:date="2019-01-29T21:31:00Z">
        <w:r w:rsidR="007C1DD3" w:rsidRPr="00392372" w:rsidDel="001B4618">
          <w:rPr>
            <w:rFonts w:asciiTheme="minorHAnsi" w:hAnsiTheme="minorHAnsi" w:cstheme="minorHAnsi"/>
          </w:rPr>
          <w:delText xml:space="preserve"> </w:delText>
        </w:r>
      </w:del>
      <w:r w:rsidR="007C1DD3" w:rsidRPr="00392372">
        <w:rPr>
          <w:rFonts w:asciiTheme="minorHAnsi" w:hAnsiTheme="minorHAnsi" w:cstheme="minorHAnsi"/>
        </w:rPr>
        <w:t xml:space="preserve">reviewing </w:t>
      </w:r>
      <w:r w:rsidR="00A91588" w:rsidRPr="00392372">
        <w:rPr>
          <w:rFonts w:asciiTheme="minorHAnsi" w:hAnsiTheme="minorHAnsi" w:cstheme="minorHAnsi"/>
        </w:rPr>
        <w:t>the</w:t>
      </w:r>
      <w:r w:rsidR="002A6727" w:rsidRPr="00392372">
        <w:rPr>
          <w:rFonts w:asciiTheme="minorHAnsi" w:hAnsiTheme="minorHAnsi" w:cstheme="minorHAnsi"/>
        </w:rPr>
        <w:t xml:space="preserve"> split incentive issue </w:t>
      </w:r>
      <w:del w:id="38" w:author="Kim Stevenson" w:date="2019-01-29T21:32:00Z">
        <w:r w:rsidR="002A6727" w:rsidRPr="00392372" w:rsidDel="001B4618">
          <w:rPr>
            <w:rFonts w:asciiTheme="minorHAnsi" w:hAnsiTheme="minorHAnsi" w:cstheme="minorHAnsi"/>
          </w:rPr>
          <w:delText>between</w:delText>
        </w:r>
      </w:del>
      <w:ins w:id="39" w:author="Kim Stevenson" w:date="2019-01-29T21:32:00Z">
        <w:r w:rsidR="001B4618">
          <w:rPr>
            <w:rFonts w:asciiTheme="minorHAnsi" w:hAnsiTheme="minorHAnsi" w:cstheme="minorHAnsi"/>
          </w:rPr>
          <w:t xml:space="preserve">related to </w:t>
        </w:r>
      </w:ins>
      <w:ins w:id="40" w:author="Kim Stevenson" w:date="2019-01-29T21:31:00Z">
        <w:r w:rsidR="001B4618">
          <w:rPr>
            <w:rFonts w:asciiTheme="minorHAnsi" w:hAnsiTheme="minorHAnsi" w:cstheme="minorHAnsi"/>
          </w:rPr>
          <w:t>properties with</w:t>
        </w:r>
      </w:ins>
      <w:r w:rsidR="002A6727" w:rsidRPr="00392372">
        <w:rPr>
          <w:rFonts w:asciiTheme="minorHAnsi" w:hAnsiTheme="minorHAnsi" w:cstheme="minorHAnsi"/>
        </w:rPr>
        <w:t xml:space="preserve"> owner paid utilities vs tenant paid utilities</w:t>
      </w:r>
      <w:r w:rsidR="007C1DD3" w:rsidRPr="00392372">
        <w:rPr>
          <w:rFonts w:asciiTheme="minorHAnsi" w:hAnsiTheme="minorHAnsi" w:cstheme="minorHAnsi"/>
        </w:rPr>
        <w:t xml:space="preserve"> and h</w:t>
      </w:r>
      <w:r w:rsidR="002A6727" w:rsidRPr="00392372">
        <w:rPr>
          <w:rFonts w:asciiTheme="minorHAnsi" w:hAnsiTheme="minorHAnsi" w:cstheme="minorHAnsi"/>
        </w:rPr>
        <w:t xml:space="preserve">ow to address financing for these sectors; </w:t>
      </w:r>
      <w:bookmarkStart w:id="41" w:name="_GoBack"/>
      <w:bookmarkEnd w:id="41"/>
    </w:p>
    <w:p w14:paraId="1B7DD0F1" w14:textId="2FA9942D" w:rsidR="002A6727" w:rsidRPr="00392372" w:rsidRDefault="002A6727" w:rsidP="00392372">
      <w:pPr>
        <w:pStyle w:val="Default"/>
        <w:numPr>
          <w:ilvl w:val="0"/>
          <w:numId w:val="9"/>
        </w:numPr>
        <w:spacing w:after="17"/>
        <w:jc w:val="both"/>
        <w:rPr>
          <w:rFonts w:asciiTheme="minorHAnsi" w:hAnsiTheme="minorHAnsi" w:cstheme="minorHAnsi"/>
        </w:rPr>
      </w:pPr>
      <w:del w:id="42" w:author="Kim Stevenson" w:date="2019-01-29T21:34:00Z">
        <w:r w:rsidRPr="00392372" w:rsidDel="001B4618">
          <w:rPr>
            <w:rFonts w:asciiTheme="minorHAnsi" w:hAnsiTheme="minorHAnsi" w:cstheme="minorHAnsi"/>
          </w:rPr>
          <w:delText>with CHAFA or DOH</w:delText>
        </w:r>
        <w:r w:rsidR="00B70C94" w:rsidRPr="00392372" w:rsidDel="001B4618">
          <w:rPr>
            <w:rFonts w:asciiTheme="minorHAnsi" w:hAnsiTheme="minorHAnsi" w:cstheme="minorHAnsi"/>
          </w:rPr>
          <w:delText xml:space="preserve"> – [Note –</w:delText>
        </w:r>
      </w:del>
      <w:ins w:id="43" w:author="Kim Stevenson" w:date="2019-01-29T21:34:00Z">
        <w:r w:rsidR="001B4618">
          <w:rPr>
            <w:rFonts w:asciiTheme="minorHAnsi" w:hAnsiTheme="minorHAnsi" w:cstheme="minorHAnsi"/>
          </w:rPr>
          <w:t>She noted that</w:t>
        </w:r>
      </w:ins>
      <w:r w:rsidR="00B70C94" w:rsidRPr="00392372">
        <w:rPr>
          <w:rFonts w:asciiTheme="minorHAnsi" w:hAnsiTheme="minorHAnsi" w:cstheme="minorHAnsi"/>
        </w:rPr>
        <w:t xml:space="preserve"> CH</w:t>
      </w:r>
      <w:del w:id="44" w:author="Bryan T. Garcia" w:date="2019-01-26T08:42:00Z">
        <w:r w:rsidR="00B70C94" w:rsidRPr="00392372" w:rsidDel="00736874">
          <w:rPr>
            <w:rFonts w:asciiTheme="minorHAnsi" w:hAnsiTheme="minorHAnsi" w:cstheme="minorHAnsi"/>
          </w:rPr>
          <w:delText>A</w:delText>
        </w:r>
      </w:del>
      <w:r w:rsidR="00B70C94" w:rsidRPr="00392372">
        <w:rPr>
          <w:rFonts w:asciiTheme="minorHAnsi" w:hAnsiTheme="minorHAnsi" w:cstheme="minorHAnsi"/>
        </w:rPr>
        <w:t>FA</w:t>
      </w:r>
      <w:ins w:id="45" w:author="Kim Stevenson" w:date="2019-01-29T21:35:00Z">
        <w:r w:rsidR="001B4618">
          <w:rPr>
            <w:rFonts w:asciiTheme="minorHAnsi" w:hAnsiTheme="minorHAnsi" w:cstheme="minorHAnsi"/>
          </w:rPr>
          <w:t xml:space="preserve"> and DOH have</w:t>
        </w:r>
      </w:ins>
      <w:del w:id="46" w:author="Kim Stevenson" w:date="2019-01-29T21:35:00Z">
        <w:r w:rsidR="00B70C94" w:rsidRPr="00392372" w:rsidDel="001B4618">
          <w:rPr>
            <w:rFonts w:asciiTheme="minorHAnsi" w:hAnsiTheme="minorHAnsi" w:cstheme="minorHAnsi"/>
          </w:rPr>
          <w:delText xml:space="preserve"> </w:delText>
        </w:r>
      </w:del>
      <w:ins w:id="47" w:author="Kim Stevenson" w:date="2019-01-29T21:34:00Z">
        <w:r w:rsidR="001B4618">
          <w:rPr>
            <w:rFonts w:asciiTheme="minorHAnsi" w:hAnsiTheme="minorHAnsi" w:cstheme="minorHAnsi"/>
          </w:rPr>
          <w:t xml:space="preserve"> </w:t>
        </w:r>
      </w:ins>
      <w:r w:rsidR="00B70C94" w:rsidRPr="00392372">
        <w:rPr>
          <w:rFonts w:asciiTheme="minorHAnsi" w:hAnsiTheme="minorHAnsi" w:cstheme="minorHAnsi"/>
        </w:rPr>
        <w:t xml:space="preserve">increased incentive points </w:t>
      </w:r>
      <w:ins w:id="48" w:author="Kim Stevenson" w:date="2019-01-29T21:34:00Z">
        <w:r w:rsidR="001B4618">
          <w:rPr>
            <w:rFonts w:asciiTheme="minorHAnsi" w:hAnsiTheme="minorHAnsi" w:cstheme="minorHAnsi"/>
          </w:rPr>
          <w:t xml:space="preserve">for </w:t>
        </w:r>
      </w:ins>
      <w:ins w:id="49" w:author="Kim Stevenson" w:date="2019-01-29T21:38:00Z">
        <w:r w:rsidR="001B4618">
          <w:rPr>
            <w:rFonts w:asciiTheme="minorHAnsi" w:hAnsiTheme="minorHAnsi" w:cstheme="minorHAnsi"/>
          </w:rPr>
          <w:t>high energy performance</w:t>
        </w:r>
      </w:ins>
      <w:ins w:id="50" w:author="Kim Stevenson" w:date="2019-01-29T21:35:00Z">
        <w:r w:rsidR="001B4618">
          <w:rPr>
            <w:rFonts w:asciiTheme="minorHAnsi" w:hAnsiTheme="minorHAnsi" w:cstheme="minorHAnsi"/>
          </w:rPr>
          <w:t xml:space="preserve"> and passive house construction</w:t>
        </w:r>
      </w:ins>
      <w:ins w:id="51" w:author="Kim Stevenson" w:date="2019-01-29T21:41:00Z">
        <w:r w:rsidR="00B644C4">
          <w:rPr>
            <w:rFonts w:asciiTheme="minorHAnsi" w:hAnsiTheme="minorHAnsi" w:cstheme="minorHAnsi"/>
          </w:rPr>
          <w:t xml:space="preserve"> </w:t>
        </w:r>
      </w:ins>
      <w:ins w:id="52" w:author="Kim Stevenson" w:date="2019-01-29T21:47:00Z">
        <w:r w:rsidR="00B644C4">
          <w:rPr>
            <w:rFonts w:asciiTheme="minorHAnsi" w:hAnsiTheme="minorHAnsi" w:cstheme="minorHAnsi"/>
          </w:rPr>
          <w:t>in</w:t>
        </w:r>
      </w:ins>
      <w:ins w:id="53" w:author="Kim Stevenson" w:date="2019-01-29T21:35:00Z">
        <w:r w:rsidR="001B4618">
          <w:rPr>
            <w:rFonts w:asciiTheme="minorHAnsi" w:hAnsiTheme="minorHAnsi" w:cstheme="minorHAnsi"/>
          </w:rPr>
          <w:t xml:space="preserve"> </w:t>
        </w:r>
      </w:ins>
      <w:ins w:id="54" w:author="Kim Stevenson" w:date="2019-01-29T21:36:00Z">
        <w:r w:rsidR="001B4618">
          <w:rPr>
            <w:rFonts w:asciiTheme="minorHAnsi" w:hAnsiTheme="minorHAnsi" w:cstheme="minorHAnsi"/>
          </w:rPr>
          <w:t xml:space="preserve">the </w:t>
        </w:r>
      </w:ins>
      <w:ins w:id="55" w:author="Kim Stevenson" w:date="2019-01-29T21:35:00Z">
        <w:r w:rsidR="001B4618">
          <w:rPr>
            <w:rFonts w:asciiTheme="minorHAnsi" w:hAnsiTheme="minorHAnsi" w:cstheme="minorHAnsi"/>
          </w:rPr>
          <w:t xml:space="preserve">highly competitive 9% </w:t>
        </w:r>
      </w:ins>
      <w:ins w:id="56" w:author="Kim Stevenson" w:date="2019-01-29T21:39:00Z">
        <w:r w:rsidR="001B4618">
          <w:rPr>
            <w:rFonts w:asciiTheme="minorHAnsi" w:hAnsiTheme="minorHAnsi" w:cstheme="minorHAnsi"/>
          </w:rPr>
          <w:t xml:space="preserve">low income housing </w:t>
        </w:r>
      </w:ins>
      <w:ins w:id="57" w:author="Kim Stevenson" w:date="2019-01-29T21:35:00Z">
        <w:r w:rsidR="001B4618">
          <w:rPr>
            <w:rFonts w:asciiTheme="minorHAnsi" w:hAnsiTheme="minorHAnsi" w:cstheme="minorHAnsi"/>
          </w:rPr>
          <w:t>tax credit</w:t>
        </w:r>
      </w:ins>
      <w:ins w:id="58" w:author="Kim Stevenson" w:date="2019-01-29T21:48:00Z">
        <w:r w:rsidR="00B644C4">
          <w:rPr>
            <w:rFonts w:asciiTheme="minorHAnsi" w:hAnsiTheme="minorHAnsi" w:cstheme="minorHAnsi"/>
          </w:rPr>
          <w:t xml:space="preserve"> (LIHTC) program</w:t>
        </w:r>
      </w:ins>
      <w:ins w:id="59" w:author="Kim Stevenson" w:date="2019-01-29T21:36:00Z">
        <w:r w:rsidR="001B4618">
          <w:rPr>
            <w:rFonts w:asciiTheme="minorHAnsi" w:hAnsiTheme="minorHAnsi" w:cstheme="minorHAnsi"/>
          </w:rPr>
          <w:t xml:space="preserve">.  </w:t>
        </w:r>
      </w:ins>
      <w:del w:id="60" w:author="Kim Stevenson" w:date="2019-01-29T21:37:00Z">
        <w:r w:rsidR="00B70C94" w:rsidRPr="00392372" w:rsidDel="001B4618">
          <w:rPr>
            <w:rFonts w:asciiTheme="minorHAnsi" w:hAnsiTheme="minorHAnsi" w:cstheme="minorHAnsi"/>
          </w:rPr>
          <w:delText>due to advocacy to help those that needed funded for these projects]</w:delText>
        </w:r>
      </w:del>
      <w:ins w:id="61" w:author="Kim Stevenson" w:date="2019-01-29T21:37:00Z">
        <w:r w:rsidR="001B4618">
          <w:rPr>
            <w:rFonts w:asciiTheme="minorHAnsi" w:hAnsiTheme="minorHAnsi" w:cstheme="minorHAnsi"/>
          </w:rPr>
          <w:t xml:space="preserve">  This means that </w:t>
        </w:r>
      </w:ins>
      <w:ins w:id="62" w:author="Kim Stevenson" w:date="2019-01-29T21:39:00Z">
        <w:r w:rsidR="001B4618">
          <w:rPr>
            <w:rFonts w:asciiTheme="minorHAnsi" w:hAnsiTheme="minorHAnsi" w:cstheme="minorHAnsi"/>
          </w:rPr>
          <w:t xml:space="preserve">all </w:t>
        </w:r>
      </w:ins>
      <w:ins w:id="63" w:author="Kim Stevenson" w:date="2019-01-29T21:41:00Z">
        <w:r w:rsidR="00B644C4">
          <w:rPr>
            <w:rFonts w:asciiTheme="minorHAnsi" w:hAnsiTheme="minorHAnsi" w:cstheme="minorHAnsi"/>
          </w:rPr>
          <w:t xml:space="preserve">affordable housing </w:t>
        </w:r>
      </w:ins>
      <w:ins w:id="64" w:author="Kim Stevenson" w:date="2019-01-29T21:37:00Z">
        <w:r w:rsidR="001B4618">
          <w:rPr>
            <w:rFonts w:asciiTheme="minorHAnsi" w:hAnsiTheme="minorHAnsi" w:cstheme="minorHAnsi"/>
          </w:rPr>
          <w:t>projects funded through this program will</w:t>
        </w:r>
      </w:ins>
      <w:ins w:id="65" w:author="Kim Stevenson" w:date="2019-01-29T21:39:00Z">
        <w:r w:rsidR="001B4618">
          <w:rPr>
            <w:rFonts w:asciiTheme="minorHAnsi" w:hAnsiTheme="minorHAnsi" w:cstheme="minorHAnsi"/>
          </w:rPr>
          <w:t xml:space="preserve"> meet cutting edge energy performance standards.  Th</w:t>
        </w:r>
      </w:ins>
      <w:ins w:id="66" w:author="Kim Stevenson" w:date="2019-01-29T21:40:00Z">
        <w:r w:rsidR="00B644C4">
          <w:rPr>
            <w:rFonts w:asciiTheme="minorHAnsi" w:hAnsiTheme="minorHAnsi" w:cstheme="minorHAnsi"/>
          </w:rPr>
          <w:t xml:space="preserve">is program is </w:t>
        </w:r>
      </w:ins>
      <w:ins w:id="67" w:author="Kim Stevenson" w:date="2019-01-29T21:48:00Z">
        <w:r w:rsidR="00B644C4">
          <w:rPr>
            <w:rFonts w:asciiTheme="minorHAnsi" w:hAnsiTheme="minorHAnsi" w:cstheme="minorHAnsi"/>
          </w:rPr>
          <w:t>helping to catalyze</w:t>
        </w:r>
      </w:ins>
      <w:ins w:id="68" w:author="Kim Stevenson" w:date="2019-01-29T21:40:00Z">
        <w:r w:rsidR="00B644C4">
          <w:rPr>
            <w:rFonts w:asciiTheme="minorHAnsi" w:hAnsiTheme="minorHAnsi" w:cstheme="minorHAnsi"/>
          </w:rPr>
          <w:t xml:space="preserve"> growth of the </w:t>
        </w:r>
        <w:proofErr w:type="gramStart"/>
        <w:r w:rsidR="00B644C4">
          <w:rPr>
            <w:rFonts w:asciiTheme="minorHAnsi" w:hAnsiTheme="minorHAnsi" w:cstheme="minorHAnsi"/>
          </w:rPr>
          <w:t>high performance</w:t>
        </w:r>
        <w:proofErr w:type="gramEnd"/>
        <w:r w:rsidR="00B644C4">
          <w:rPr>
            <w:rFonts w:asciiTheme="minorHAnsi" w:hAnsiTheme="minorHAnsi" w:cstheme="minorHAnsi"/>
          </w:rPr>
          <w:t xml:space="preserve"> building sector in CT.</w:t>
        </w:r>
      </w:ins>
    </w:p>
    <w:p w14:paraId="2D040C71" w14:textId="70F69DCD" w:rsidR="002A6727" w:rsidRDefault="002A6727"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The most pressing issue </w:t>
      </w:r>
      <w:ins w:id="69" w:author="Kim Stevenson" w:date="2019-01-29T21:42:00Z">
        <w:r w:rsidR="00B644C4">
          <w:rPr>
            <w:rFonts w:asciiTheme="minorHAnsi" w:hAnsiTheme="minorHAnsi" w:cstheme="minorHAnsi"/>
          </w:rPr>
          <w:t xml:space="preserve">is structural </w:t>
        </w:r>
      </w:ins>
      <w:del w:id="70" w:author="Kim Stevenson" w:date="2019-01-29T21:42:00Z">
        <w:r w:rsidDel="00B644C4">
          <w:rPr>
            <w:rFonts w:asciiTheme="minorHAnsi" w:hAnsiTheme="minorHAnsi" w:cstheme="minorHAnsi"/>
          </w:rPr>
          <w:delText>being</w:delText>
        </w:r>
      </w:del>
      <w:del w:id="71" w:author="Kim Stevenson" w:date="2019-01-29T21:38:00Z">
        <w:r w:rsidDel="001B4618">
          <w:rPr>
            <w:rFonts w:asciiTheme="minorHAnsi" w:hAnsiTheme="minorHAnsi" w:cstheme="minorHAnsi"/>
          </w:rPr>
          <w:delText xml:space="preserve"> t</w:delText>
        </w:r>
      </w:del>
      <w:del w:id="72" w:author="Kim Stevenson" w:date="2019-01-29T21:42:00Z">
        <w:r w:rsidDel="00B644C4">
          <w:rPr>
            <w:rFonts w:asciiTheme="minorHAnsi" w:hAnsiTheme="minorHAnsi" w:cstheme="minorHAnsi"/>
          </w:rPr>
          <w:delText xml:space="preserve">he holistic </w:delText>
        </w:r>
      </w:del>
      <w:r>
        <w:rPr>
          <w:rFonts w:asciiTheme="minorHAnsi" w:hAnsiTheme="minorHAnsi" w:cstheme="minorHAnsi"/>
        </w:rPr>
        <w:t xml:space="preserve">misalignments between </w:t>
      </w:r>
      <w:ins w:id="73" w:author="Kim Stevenson" w:date="2019-01-29T21:42:00Z">
        <w:r w:rsidR="00B644C4">
          <w:rPr>
            <w:rFonts w:asciiTheme="minorHAnsi" w:hAnsiTheme="minorHAnsi" w:cstheme="minorHAnsi"/>
          </w:rPr>
          <w:t xml:space="preserve">the </w:t>
        </w:r>
      </w:ins>
      <w:r>
        <w:rPr>
          <w:rFonts w:asciiTheme="minorHAnsi" w:hAnsiTheme="minorHAnsi" w:cstheme="minorHAnsi"/>
        </w:rPr>
        <w:t>CGB and the utility companies Re: the incentive programs having commonality between CGB and the utility companies</w:t>
      </w:r>
    </w:p>
    <w:p w14:paraId="15A9CC29" w14:textId="0630CB7D" w:rsidR="007C1DD3" w:rsidRDefault="007C1DD3"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Mr. Garcia recommends </w:t>
      </w:r>
      <w:del w:id="74" w:author="Kim Stevenson" w:date="2019-01-29T21:43:00Z">
        <w:r w:rsidDel="00B644C4">
          <w:rPr>
            <w:rFonts w:asciiTheme="minorHAnsi" w:hAnsiTheme="minorHAnsi" w:cstheme="minorHAnsi"/>
          </w:rPr>
          <w:delText xml:space="preserve">preparing </w:delText>
        </w:r>
      </w:del>
      <w:ins w:id="75" w:author="Kim Stevenson" w:date="2019-01-29T21:43:00Z">
        <w:r w:rsidR="00B644C4">
          <w:rPr>
            <w:rFonts w:asciiTheme="minorHAnsi" w:hAnsiTheme="minorHAnsi" w:cstheme="minorHAnsi"/>
          </w:rPr>
          <w:t xml:space="preserve">pursuing </w:t>
        </w:r>
      </w:ins>
      <w:r>
        <w:rPr>
          <w:rFonts w:asciiTheme="minorHAnsi" w:hAnsiTheme="minorHAnsi" w:cstheme="minorHAnsi"/>
        </w:rPr>
        <w:t xml:space="preserve">a </w:t>
      </w:r>
      <w:ins w:id="76" w:author="Kim Stevenson" w:date="2019-01-29T21:43:00Z">
        <w:r w:rsidR="00B644C4">
          <w:rPr>
            <w:rFonts w:asciiTheme="minorHAnsi" w:hAnsiTheme="minorHAnsi" w:cstheme="minorHAnsi"/>
          </w:rPr>
          <w:t xml:space="preserve">joint </w:t>
        </w:r>
      </w:ins>
      <w:r>
        <w:rPr>
          <w:rFonts w:asciiTheme="minorHAnsi" w:hAnsiTheme="minorHAnsi" w:cstheme="minorHAnsi"/>
        </w:rPr>
        <w:t xml:space="preserve">pilot program to help </w:t>
      </w:r>
      <w:del w:id="77" w:author="Kim Stevenson" w:date="2019-01-29T21:43:00Z">
        <w:r w:rsidDel="00B644C4">
          <w:rPr>
            <w:rFonts w:asciiTheme="minorHAnsi" w:hAnsiTheme="minorHAnsi" w:cstheme="minorHAnsi"/>
          </w:rPr>
          <w:delText>families deal with</w:delText>
        </w:r>
      </w:del>
      <w:ins w:id="78" w:author="Kim Stevenson" w:date="2019-01-29T21:43:00Z">
        <w:r w:rsidR="00B644C4">
          <w:rPr>
            <w:rFonts w:asciiTheme="minorHAnsi" w:hAnsiTheme="minorHAnsi" w:cstheme="minorHAnsi"/>
          </w:rPr>
          <w:t>explore and address these</w:t>
        </w:r>
      </w:ins>
      <w:r>
        <w:rPr>
          <w:rFonts w:asciiTheme="minorHAnsi" w:hAnsiTheme="minorHAnsi" w:cstheme="minorHAnsi"/>
        </w:rPr>
        <w:t xml:space="preserve"> multi-family issues – Ms. Duva noted there is a meeting on Nov. 15 from 10am-12pm in New Britain re: </w:t>
      </w:r>
      <w:del w:id="79" w:author="Kim Stevenson" w:date="2019-01-29T21:44:00Z">
        <w:r w:rsidDel="00B644C4">
          <w:rPr>
            <w:rFonts w:asciiTheme="minorHAnsi" w:hAnsiTheme="minorHAnsi" w:cstheme="minorHAnsi"/>
          </w:rPr>
          <w:delText>statutory goals to meet needs (for pilot program)</w:delText>
        </w:r>
      </w:del>
      <w:ins w:id="80" w:author="Kim Stevenson" w:date="2019-01-29T21:44:00Z">
        <w:r w:rsidR="00B644C4">
          <w:rPr>
            <w:rFonts w:asciiTheme="minorHAnsi" w:hAnsiTheme="minorHAnsi" w:cstheme="minorHAnsi"/>
          </w:rPr>
          <w:t>utility cost tests.</w:t>
        </w:r>
      </w:ins>
    </w:p>
    <w:p w14:paraId="24C18153" w14:textId="4190F079" w:rsidR="007C1DD3" w:rsidRDefault="007C1DD3"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Mr. Brown asked what are the most challenging issues [between CGB and utilities</w:t>
      </w:r>
      <w:r w:rsidR="00331070">
        <w:rPr>
          <w:rFonts w:asciiTheme="minorHAnsi" w:hAnsiTheme="minorHAnsi" w:cstheme="minorHAnsi"/>
        </w:rPr>
        <w:t>]</w:t>
      </w:r>
      <w:r>
        <w:rPr>
          <w:rFonts w:asciiTheme="minorHAnsi" w:hAnsiTheme="minorHAnsi" w:cstheme="minorHAnsi"/>
        </w:rPr>
        <w:t xml:space="preserve">?  Mr. Araujo confirmed there are some differences </w:t>
      </w:r>
      <w:r w:rsidR="00331070">
        <w:rPr>
          <w:rFonts w:asciiTheme="minorHAnsi" w:hAnsiTheme="minorHAnsi" w:cstheme="minorHAnsi"/>
        </w:rPr>
        <w:t>but both CGB and utility reps are working to find commonality and determine how to move forward in deficiencies – Mr. Brown asked if dialogue was open and good?  Ms. Stevenson responded that there has been some “flowery” dialogue but that all parties are still at the table and putting their issues on the table for discussion – Mr. Brown concerned that all parties are still working together on the common goal and Ms. Stevenson confirmed that discussions are not personal and team continues to work to determine how to resolve ‘structural’ issues to which Mr. Araujo agreed – Mr. Brown offered all the help that team may need</w:t>
      </w:r>
    </w:p>
    <w:p w14:paraId="1F05947E" w14:textId="1B696134" w:rsidR="00331070" w:rsidRDefault="00331070"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Ms. Stevenson open to Mr. Garcia’s pilot suggestion and will need to work on it; CGB trying to work on expanding goal of financing for these projects as some take several years thru approval process</w:t>
      </w:r>
    </w:p>
    <w:p w14:paraId="34C2C1D0" w14:textId="5824A196" w:rsidR="00331070" w:rsidRDefault="00C52779"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An instance of misalignment is in timing; Utilities work to get something done quickly and CGB works at longer-term projects – pilot program may work to see how this can be resolved – Budget cuts, housing in not so good shape but with CGB projects </w:t>
      </w:r>
      <w:r w:rsidR="005157ED">
        <w:rPr>
          <w:rFonts w:asciiTheme="minorHAnsi" w:hAnsiTheme="minorHAnsi" w:cstheme="minorHAnsi"/>
        </w:rPr>
        <w:t xml:space="preserve">it </w:t>
      </w:r>
      <w:r>
        <w:rPr>
          <w:rFonts w:asciiTheme="minorHAnsi" w:hAnsiTheme="minorHAnsi" w:cstheme="minorHAnsi"/>
        </w:rPr>
        <w:t xml:space="preserve">could help these multi-family homeowners with repair, efficiency </w:t>
      </w:r>
      <w:r>
        <w:rPr>
          <w:rFonts w:asciiTheme="minorHAnsi" w:hAnsiTheme="minorHAnsi" w:cstheme="minorHAnsi"/>
        </w:rPr>
        <w:lastRenderedPageBreak/>
        <w:t xml:space="preserve">and energy issues  - CGB </w:t>
      </w:r>
      <w:r w:rsidR="00B70C94">
        <w:rPr>
          <w:rFonts w:asciiTheme="minorHAnsi" w:hAnsiTheme="minorHAnsi" w:cstheme="minorHAnsi"/>
        </w:rPr>
        <w:t xml:space="preserve">asking </w:t>
      </w:r>
      <w:del w:id="81" w:author="Kim Stevenson" w:date="2019-01-29T21:47:00Z">
        <w:r w:rsidR="00B70C94" w:rsidDel="00B644C4">
          <w:rPr>
            <w:rFonts w:asciiTheme="minorHAnsi" w:hAnsiTheme="minorHAnsi" w:cstheme="minorHAnsi"/>
          </w:rPr>
          <w:delText xml:space="preserve">energy </w:delText>
        </w:r>
      </w:del>
      <w:ins w:id="82" w:author="Kim Stevenson" w:date="2019-01-29T21:47:00Z">
        <w:r w:rsidR="00B644C4">
          <w:rPr>
            <w:rFonts w:asciiTheme="minorHAnsi" w:hAnsiTheme="minorHAnsi" w:cstheme="minorHAnsi"/>
          </w:rPr>
          <w:t xml:space="preserve">utility </w:t>
        </w:r>
      </w:ins>
      <w:r w:rsidR="00B70C94">
        <w:rPr>
          <w:rFonts w:asciiTheme="minorHAnsi" w:hAnsiTheme="minorHAnsi" w:cstheme="minorHAnsi"/>
        </w:rPr>
        <w:t>companies to do more than they normally would on these types of projects</w:t>
      </w:r>
    </w:p>
    <w:p w14:paraId="581081E0" w14:textId="19A8F351" w:rsidR="00B70C94" w:rsidRDefault="00B70C94"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Mr. Brown pleased that team continues to work together and offered help to the group regarding incentive changes or other challenges – Ms. Stevenson and Mr. Araujo agree that they are still discussing and will bring issues to the joint </w:t>
      </w:r>
      <w:proofErr w:type="spellStart"/>
      <w:r>
        <w:rPr>
          <w:rFonts w:asciiTheme="minorHAnsi" w:hAnsiTheme="minorHAnsi" w:cstheme="minorHAnsi"/>
        </w:rPr>
        <w:t>cmte</w:t>
      </w:r>
      <w:proofErr w:type="spellEnd"/>
    </w:p>
    <w:p w14:paraId="018B2C24" w14:textId="49E1A7FE" w:rsidR="00B70C94" w:rsidRDefault="00B70C94"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Ms. Stevenson also related that they are working together to bring new metrics up to date – again concerned with leverage ratios (for CGB financed projects only) as others are financed elsewhere – team would like to have more information about other financed projects – noted that 80% of </w:t>
      </w:r>
      <w:del w:id="83" w:author="Kim Stevenson" w:date="2019-01-29T21:51:00Z">
        <w:r w:rsidDel="00050760">
          <w:rPr>
            <w:rFonts w:asciiTheme="minorHAnsi" w:hAnsiTheme="minorHAnsi" w:cstheme="minorHAnsi"/>
          </w:rPr>
          <w:delText xml:space="preserve">these projects </w:delText>
        </w:r>
      </w:del>
      <w:r>
        <w:rPr>
          <w:rFonts w:asciiTheme="minorHAnsi" w:hAnsiTheme="minorHAnsi" w:cstheme="minorHAnsi"/>
        </w:rPr>
        <w:t>CGB</w:t>
      </w:r>
      <w:ins w:id="84" w:author="Kim Stevenson" w:date="2019-01-29T21:52:00Z">
        <w:r w:rsidR="00050760">
          <w:rPr>
            <w:rFonts w:asciiTheme="minorHAnsi" w:hAnsiTheme="minorHAnsi" w:cstheme="minorHAnsi"/>
          </w:rPr>
          <w:t xml:space="preserve"> finance projects are initiated </w:t>
        </w:r>
      </w:ins>
      <w:ins w:id="85" w:author="Kim Stevenson" w:date="2019-01-29T21:53:00Z">
        <w:r w:rsidR="00050760">
          <w:rPr>
            <w:rFonts w:asciiTheme="minorHAnsi" w:hAnsiTheme="minorHAnsi" w:cstheme="minorHAnsi"/>
          </w:rPr>
          <w:t>from</w:t>
        </w:r>
      </w:ins>
      <w:ins w:id="86" w:author="Kim Stevenson" w:date="2019-01-29T21:52:00Z">
        <w:r w:rsidR="00050760">
          <w:rPr>
            <w:rFonts w:asciiTheme="minorHAnsi" w:hAnsiTheme="minorHAnsi" w:cstheme="minorHAnsi"/>
          </w:rPr>
          <w:t xml:space="preserve"> property owners; 20% come through contractors.  These numbers are reversed for the</w:t>
        </w:r>
      </w:ins>
      <w:ins w:id="87" w:author="Kim Stevenson" w:date="2019-01-29T21:53:00Z">
        <w:r w:rsidR="00050760">
          <w:rPr>
            <w:rFonts w:asciiTheme="minorHAnsi" w:hAnsiTheme="minorHAnsi" w:cstheme="minorHAnsi"/>
          </w:rPr>
          <w:t xml:space="preserve"> utility companies, where contract</w:t>
        </w:r>
      </w:ins>
      <w:ins w:id="88" w:author="Kim Stevenson" w:date="2019-01-29T21:54:00Z">
        <w:r w:rsidR="00050760">
          <w:rPr>
            <w:rFonts w:asciiTheme="minorHAnsi" w:hAnsiTheme="minorHAnsi" w:cstheme="minorHAnsi"/>
          </w:rPr>
          <w:t>or</w:t>
        </w:r>
      </w:ins>
      <w:ins w:id="89" w:author="Kim Stevenson" w:date="2019-01-29T21:53:00Z">
        <w:r w:rsidR="00050760">
          <w:rPr>
            <w:rFonts w:asciiTheme="minorHAnsi" w:hAnsiTheme="minorHAnsi" w:cstheme="minorHAnsi"/>
          </w:rPr>
          <w:t xml:space="preserve">s are the primary source of new projects.  </w:t>
        </w:r>
      </w:ins>
      <w:del w:id="90" w:author="Kim Stevenson" w:date="2019-01-29T21:53:00Z">
        <w:r w:rsidDel="00050760">
          <w:rPr>
            <w:rFonts w:asciiTheme="minorHAnsi" w:hAnsiTheme="minorHAnsi" w:cstheme="minorHAnsi"/>
          </w:rPr>
          <w:delText xml:space="preserve"> is working with the homeowners and not contractors</w:delText>
        </w:r>
      </w:del>
      <w:r>
        <w:rPr>
          <w:rFonts w:asciiTheme="minorHAnsi" w:hAnsiTheme="minorHAnsi" w:cstheme="minorHAnsi"/>
        </w:rPr>
        <w:t xml:space="preserve"> </w:t>
      </w:r>
    </w:p>
    <w:p w14:paraId="4DF54EB7" w14:textId="1BE86910" w:rsidR="00C52FBB" w:rsidRDefault="00C52FBB" w:rsidP="002A6727">
      <w:pPr>
        <w:pStyle w:val="Default"/>
        <w:numPr>
          <w:ilvl w:val="0"/>
          <w:numId w:val="9"/>
        </w:numPr>
        <w:spacing w:after="17"/>
        <w:jc w:val="both"/>
        <w:rPr>
          <w:rFonts w:asciiTheme="minorHAnsi" w:hAnsiTheme="minorHAnsi" w:cstheme="minorHAnsi"/>
        </w:rPr>
      </w:pPr>
      <w:r>
        <w:rPr>
          <w:rFonts w:asciiTheme="minorHAnsi" w:hAnsiTheme="minorHAnsi" w:cstheme="minorHAnsi"/>
        </w:rPr>
        <w:t xml:space="preserve">Mr. Harrity </w:t>
      </w:r>
      <w:r w:rsidR="00AD13CE">
        <w:rPr>
          <w:rFonts w:asciiTheme="minorHAnsi" w:hAnsiTheme="minorHAnsi" w:cstheme="minorHAnsi"/>
        </w:rPr>
        <w:t xml:space="preserve">asked that inclusive prosperity be shared to reach those people who would not be able to have these changes if not for [the availability of] these programs; tell stories of improvements – Mr. Araujo added that success stories have been included in </w:t>
      </w:r>
      <w:r w:rsidR="005157ED">
        <w:rPr>
          <w:rFonts w:asciiTheme="minorHAnsi" w:hAnsiTheme="minorHAnsi" w:cstheme="minorHAnsi"/>
        </w:rPr>
        <w:t>prior</w:t>
      </w:r>
      <w:r w:rsidR="00AD13CE">
        <w:rPr>
          <w:rFonts w:asciiTheme="minorHAnsi" w:hAnsiTheme="minorHAnsi" w:cstheme="minorHAnsi"/>
        </w:rPr>
        <w:t xml:space="preserve"> legislative report</w:t>
      </w:r>
      <w:r w:rsidR="005157ED">
        <w:rPr>
          <w:rFonts w:asciiTheme="minorHAnsi" w:hAnsiTheme="minorHAnsi" w:cstheme="minorHAnsi"/>
        </w:rPr>
        <w:t>s</w:t>
      </w:r>
    </w:p>
    <w:p w14:paraId="563C0146" w14:textId="5709AD60" w:rsidR="00AD13CE" w:rsidRDefault="00AD13CE" w:rsidP="00AD13CE">
      <w:pPr>
        <w:pStyle w:val="Default"/>
        <w:spacing w:after="17"/>
        <w:jc w:val="both"/>
        <w:rPr>
          <w:rFonts w:asciiTheme="minorHAnsi" w:hAnsiTheme="minorHAnsi" w:cstheme="minorHAnsi"/>
        </w:rPr>
      </w:pPr>
    </w:p>
    <w:p w14:paraId="294D18A3" w14:textId="0DB6FA1D" w:rsidR="00AD13CE" w:rsidRDefault="00AD13CE" w:rsidP="00AD13CE">
      <w:pPr>
        <w:pStyle w:val="Default"/>
        <w:spacing w:after="17"/>
        <w:jc w:val="both"/>
        <w:rPr>
          <w:rFonts w:asciiTheme="minorHAnsi" w:hAnsiTheme="minorHAnsi" w:cstheme="minorHAnsi"/>
        </w:rPr>
      </w:pPr>
    </w:p>
    <w:p w14:paraId="3FA5D64B" w14:textId="5217BD9A" w:rsidR="00AD13CE" w:rsidRPr="002A6727" w:rsidRDefault="00AD13CE" w:rsidP="00AD13CE">
      <w:pPr>
        <w:pStyle w:val="Default"/>
        <w:spacing w:after="17"/>
        <w:ind w:left="360"/>
        <w:jc w:val="both"/>
        <w:rPr>
          <w:rFonts w:asciiTheme="minorHAnsi" w:hAnsiTheme="minorHAnsi" w:cstheme="minorHAnsi"/>
        </w:rPr>
      </w:pPr>
      <w:r>
        <w:rPr>
          <w:rFonts w:asciiTheme="minorHAnsi" w:hAnsiTheme="minorHAnsi" w:cstheme="minorHAnsi"/>
        </w:rPr>
        <w:t>Mr. Brown voiced his appreciation for the hard work everyone put in to the common metrics and Mr. Garcia stated that this was what everyone was working on all summer – Mr. Harrity shared that the recent climate change report is out and it is up</w:t>
      </w:r>
      <w:r w:rsidR="00706F66">
        <w:rPr>
          <w:rFonts w:asciiTheme="minorHAnsi" w:hAnsiTheme="minorHAnsi" w:cstheme="minorHAnsi"/>
        </w:rPr>
        <w:t xml:space="preserve"> on </w:t>
      </w:r>
      <w:del w:id="91" w:author="Bryan T. Garcia" w:date="2019-01-26T08:43:00Z">
        <w:r w:rsidR="00706F66" w:rsidDel="00736874">
          <w:rPr>
            <w:rFonts w:asciiTheme="minorHAnsi" w:hAnsiTheme="minorHAnsi" w:cstheme="minorHAnsi"/>
          </w:rPr>
          <w:delText>[CGB work] us</w:delText>
        </w:r>
      </w:del>
      <w:ins w:id="92" w:author="Bryan T. Garcia" w:date="2019-01-26T08:43:00Z">
        <w:r w:rsidR="00736874">
          <w:rPr>
            <w:rFonts w:asciiTheme="minorHAnsi" w:hAnsiTheme="minorHAnsi" w:cstheme="minorHAnsi"/>
          </w:rPr>
          <w:t>DEEP’s website</w:t>
        </w:r>
      </w:ins>
      <w:r w:rsidR="00706F66">
        <w:rPr>
          <w:rFonts w:asciiTheme="minorHAnsi" w:hAnsiTheme="minorHAnsi" w:cstheme="minorHAnsi"/>
        </w:rPr>
        <w:t xml:space="preserve">; He has always felt an urgency for this work and when and where there is non-important </w:t>
      </w:r>
      <w:r w:rsidR="005157ED">
        <w:rPr>
          <w:rFonts w:asciiTheme="minorHAnsi" w:hAnsiTheme="minorHAnsi" w:cstheme="minorHAnsi"/>
        </w:rPr>
        <w:t>reports</w:t>
      </w:r>
      <w:r w:rsidR="00706F66">
        <w:rPr>
          <w:rFonts w:asciiTheme="minorHAnsi" w:hAnsiTheme="minorHAnsi" w:cstheme="minorHAnsi"/>
        </w:rPr>
        <w:t xml:space="preserve"> in the news, we should be laser-focused to complete this work</w:t>
      </w:r>
    </w:p>
    <w:p w14:paraId="1EEFF31F" w14:textId="62BDFDBF" w:rsidR="00546FBF" w:rsidRDefault="00546FBF" w:rsidP="00BA155E">
      <w:pPr>
        <w:pStyle w:val="Default"/>
        <w:jc w:val="both"/>
        <w:rPr>
          <w:rFonts w:asciiTheme="minorHAnsi" w:hAnsiTheme="minorHAnsi" w:cstheme="minorHAnsi"/>
          <w:color w:val="auto"/>
        </w:rPr>
      </w:pPr>
    </w:p>
    <w:p w14:paraId="2DBC7722" w14:textId="77777777" w:rsidR="00706F66" w:rsidRPr="000038B3" w:rsidRDefault="00706F66" w:rsidP="00BA155E">
      <w:pPr>
        <w:pStyle w:val="Default"/>
        <w:jc w:val="both"/>
        <w:rPr>
          <w:rFonts w:asciiTheme="minorHAnsi" w:hAnsiTheme="minorHAnsi" w:cstheme="minorHAnsi"/>
        </w:rPr>
      </w:pPr>
    </w:p>
    <w:p w14:paraId="764EBE28" w14:textId="404B8579" w:rsidR="00EA391D" w:rsidRPr="000038B3" w:rsidRDefault="00842235" w:rsidP="00BA155E">
      <w:pPr>
        <w:pStyle w:val="Default"/>
        <w:numPr>
          <w:ilvl w:val="0"/>
          <w:numId w:val="2"/>
        </w:numPr>
        <w:jc w:val="both"/>
        <w:rPr>
          <w:rFonts w:asciiTheme="minorHAnsi" w:hAnsiTheme="minorHAnsi" w:cstheme="minorHAnsi"/>
          <w:b/>
        </w:rPr>
      </w:pPr>
      <w:bookmarkStart w:id="93" w:name="_Hlk519530596"/>
      <w:r w:rsidRPr="000038B3">
        <w:rPr>
          <w:rFonts w:asciiTheme="minorHAnsi" w:hAnsiTheme="minorHAnsi" w:cstheme="minorHAnsi"/>
          <w:b/>
        </w:rPr>
        <w:t>Issues for Resolution</w:t>
      </w:r>
    </w:p>
    <w:bookmarkEnd w:id="93"/>
    <w:p w14:paraId="45E1F2D3" w14:textId="77777777" w:rsidR="005D56B8" w:rsidRPr="000038B3" w:rsidRDefault="005D56B8" w:rsidP="00BA155E">
      <w:pPr>
        <w:pStyle w:val="Default"/>
        <w:ind w:left="720"/>
        <w:jc w:val="both"/>
        <w:rPr>
          <w:rFonts w:asciiTheme="minorHAnsi" w:hAnsiTheme="minorHAnsi" w:cstheme="minorHAnsi"/>
        </w:rPr>
      </w:pPr>
    </w:p>
    <w:p w14:paraId="51C77F4F" w14:textId="323318A9" w:rsidR="005D56B8" w:rsidRPr="000038B3" w:rsidRDefault="00E4578E" w:rsidP="00706F66">
      <w:pPr>
        <w:spacing w:after="0"/>
        <w:ind w:left="720"/>
        <w:jc w:val="both"/>
        <w:rPr>
          <w:rFonts w:cstheme="minorHAnsi"/>
          <w:sz w:val="24"/>
          <w:szCs w:val="24"/>
        </w:rPr>
      </w:pPr>
      <w:r w:rsidRPr="000038B3">
        <w:rPr>
          <w:rFonts w:cstheme="minorHAnsi"/>
          <w:sz w:val="24"/>
          <w:szCs w:val="24"/>
        </w:rPr>
        <w:t>None</w:t>
      </w:r>
    </w:p>
    <w:p w14:paraId="6D5A4225" w14:textId="77777777" w:rsidR="005D56B8" w:rsidRPr="000038B3" w:rsidRDefault="005D56B8" w:rsidP="00BA155E">
      <w:pPr>
        <w:pStyle w:val="Default"/>
        <w:jc w:val="both"/>
        <w:rPr>
          <w:rFonts w:asciiTheme="minorHAnsi" w:hAnsiTheme="minorHAnsi" w:cstheme="minorHAnsi"/>
        </w:rPr>
      </w:pPr>
    </w:p>
    <w:p w14:paraId="45A3BEBC" w14:textId="77777777" w:rsidR="00E4578E" w:rsidRPr="000038B3" w:rsidRDefault="00E4578E" w:rsidP="00BA155E">
      <w:pPr>
        <w:spacing w:after="0"/>
        <w:jc w:val="both"/>
        <w:rPr>
          <w:rFonts w:cstheme="minorHAnsi"/>
          <w:sz w:val="24"/>
          <w:szCs w:val="24"/>
        </w:rPr>
      </w:pPr>
    </w:p>
    <w:p w14:paraId="6DC2A418" w14:textId="1E78F333" w:rsidR="00EA391D" w:rsidRPr="000038B3" w:rsidRDefault="00842235" w:rsidP="00BA155E">
      <w:pPr>
        <w:pStyle w:val="Default"/>
        <w:numPr>
          <w:ilvl w:val="0"/>
          <w:numId w:val="2"/>
        </w:numPr>
        <w:jc w:val="both"/>
        <w:rPr>
          <w:rFonts w:asciiTheme="minorHAnsi" w:hAnsiTheme="minorHAnsi" w:cstheme="minorHAnsi"/>
          <w:b/>
        </w:rPr>
      </w:pPr>
      <w:r w:rsidRPr="000038B3">
        <w:rPr>
          <w:rFonts w:asciiTheme="minorHAnsi" w:hAnsiTheme="minorHAnsi" w:cstheme="minorHAnsi"/>
          <w:b/>
        </w:rPr>
        <w:t>Ad</w:t>
      </w:r>
      <w:r w:rsidR="005D56B8" w:rsidRPr="000038B3">
        <w:rPr>
          <w:rFonts w:asciiTheme="minorHAnsi" w:hAnsiTheme="minorHAnsi" w:cstheme="minorHAnsi"/>
          <w:b/>
        </w:rPr>
        <w:t>journ</w:t>
      </w:r>
    </w:p>
    <w:p w14:paraId="792848B6" w14:textId="39C0143B" w:rsidR="00E4578E" w:rsidRPr="000038B3" w:rsidRDefault="00E4578E" w:rsidP="00BA155E">
      <w:pPr>
        <w:spacing w:after="0"/>
        <w:ind w:left="1440"/>
        <w:jc w:val="both"/>
        <w:rPr>
          <w:rFonts w:cstheme="minorHAnsi"/>
          <w:b/>
          <w:sz w:val="24"/>
          <w:szCs w:val="24"/>
        </w:rPr>
      </w:pPr>
      <w:r w:rsidRPr="000038B3">
        <w:rPr>
          <w:rFonts w:cstheme="minorHAnsi"/>
          <w:b/>
          <w:sz w:val="24"/>
          <w:szCs w:val="24"/>
        </w:rPr>
        <w:t xml:space="preserve">Motion to </w:t>
      </w:r>
      <w:r w:rsidR="00E43CC1">
        <w:rPr>
          <w:rFonts w:cstheme="minorHAnsi"/>
          <w:b/>
          <w:sz w:val="24"/>
          <w:szCs w:val="24"/>
        </w:rPr>
        <w:t>adjourn meeting made by John Harrity</w:t>
      </w:r>
    </w:p>
    <w:p w14:paraId="197A66AE" w14:textId="58965BAB" w:rsidR="00E4578E" w:rsidRPr="000038B3" w:rsidRDefault="00E4578E" w:rsidP="00BA155E">
      <w:pPr>
        <w:spacing w:after="0"/>
        <w:ind w:left="1440"/>
        <w:jc w:val="both"/>
        <w:rPr>
          <w:rFonts w:cstheme="minorHAnsi"/>
          <w:sz w:val="24"/>
          <w:szCs w:val="24"/>
        </w:rPr>
      </w:pPr>
      <w:r w:rsidRPr="000038B3">
        <w:rPr>
          <w:rFonts w:cstheme="minorHAnsi"/>
          <w:sz w:val="24"/>
          <w:szCs w:val="24"/>
        </w:rPr>
        <w:t>2</w:t>
      </w:r>
      <w:r w:rsidRPr="000038B3">
        <w:rPr>
          <w:rFonts w:cstheme="minorHAnsi"/>
          <w:sz w:val="24"/>
          <w:szCs w:val="24"/>
          <w:vertAlign w:val="superscript"/>
        </w:rPr>
        <w:t>nd</w:t>
      </w:r>
      <w:r w:rsidRPr="000038B3">
        <w:rPr>
          <w:rFonts w:cstheme="minorHAnsi"/>
          <w:sz w:val="24"/>
          <w:szCs w:val="24"/>
        </w:rPr>
        <w:t xml:space="preserve"> by </w:t>
      </w:r>
      <w:r w:rsidR="00E43CC1">
        <w:rPr>
          <w:rFonts w:cstheme="minorHAnsi"/>
          <w:sz w:val="24"/>
          <w:szCs w:val="24"/>
        </w:rPr>
        <w:t>Mr. Brown</w:t>
      </w:r>
    </w:p>
    <w:p w14:paraId="07C1DEBB" w14:textId="77777777" w:rsidR="00E4578E" w:rsidRPr="000038B3" w:rsidRDefault="00E4578E" w:rsidP="00BA155E">
      <w:pPr>
        <w:spacing w:after="0"/>
        <w:ind w:left="1440"/>
        <w:jc w:val="both"/>
        <w:rPr>
          <w:rFonts w:cstheme="minorHAnsi"/>
          <w:sz w:val="24"/>
          <w:szCs w:val="24"/>
        </w:rPr>
      </w:pPr>
      <w:r w:rsidRPr="000038B3">
        <w:rPr>
          <w:rFonts w:cstheme="minorHAnsi"/>
          <w:sz w:val="24"/>
          <w:szCs w:val="24"/>
        </w:rPr>
        <w:t>Approved Unanimously</w:t>
      </w:r>
    </w:p>
    <w:p w14:paraId="5F1E2042" w14:textId="77777777" w:rsidR="00B937C9" w:rsidRPr="000038B3" w:rsidRDefault="00B937C9" w:rsidP="00BA155E">
      <w:pPr>
        <w:pStyle w:val="Default"/>
        <w:jc w:val="both"/>
        <w:rPr>
          <w:rFonts w:asciiTheme="minorHAnsi" w:hAnsiTheme="minorHAnsi" w:cstheme="minorHAnsi"/>
        </w:rPr>
      </w:pPr>
    </w:p>
    <w:p w14:paraId="21C8616A" w14:textId="348946F0" w:rsidR="00546FBF" w:rsidRPr="000038B3" w:rsidRDefault="00732AA4" w:rsidP="00BA155E">
      <w:pPr>
        <w:pStyle w:val="Default"/>
        <w:ind w:firstLine="720"/>
        <w:jc w:val="both"/>
        <w:rPr>
          <w:rFonts w:asciiTheme="minorHAnsi" w:hAnsiTheme="minorHAnsi" w:cstheme="minorHAnsi"/>
        </w:rPr>
      </w:pPr>
      <w:r w:rsidRPr="000038B3">
        <w:rPr>
          <w:rFonts w:asciiTheme="minorHAnsi" w:hAnsiTheme="minorHAnsi" w:cstheme="minorHAnsi"/>
        </w:rPr>
        <w:t>Eric Brown adjourned the meeting at</w:t>
      </w:r>
      <w:r w:rsidR="00E4578E" w:rsidRPr="000038B3">
        <w:rPr>
          <w:rFonts w:asciiTheme="minorHAnsi" w:hAnsiTheme="minorHAnsi" w:cstheme="minorHAnsi"/>
        </w:rPr>
        <w:t xml:space="preserve"> </w:t>
      </w:r>
      <w:r w:rsidR="00E43CC1">
        <w:rPr>
          <w:rFonts w:asciiTheme="minorHAnsi" w:hAnsiTheme="minorHAnsi" w:cstheme="minorHAnsi"/>
        </w:rPr>
        <w:t>3:08</w:t>
      </w:r>
      <w:r w:rsidR="00E4578E" w:rsidRPr="000038B3">
        <w:rPr>
          <w:rFonts w:asciiTheme="minorHAnsi" w:hAnsiTheme="minorHAnsi" w:cstheme="minorHAnsi"/>
        </w:rPr>
        <w:t>pm</w:t>
      </w:r>
    </w:p>
    <w:p w14:paraId="1F4DE664" w14:textId="77777777" w:rsidR="005A3FFA" w:rsidRPr="000038B3" w:rsidRDefault="005A3FFA" w:rsidP="00BA155E">
      <w:pPr>
        <w:pStyle w:val="Default"/>
        <w:ind w:firstLine="720"/>
        <w:jc w:val="both"/>
        <w:rPr>
          <w:rFonts w:asciiTheme="minorHAnsi" w:hAnsiTheme="minorHAnsi" w:cstheme="minorHAnsi"/>
        </w:rPr>
      </w:pPr>
    </w:p>
    <w:p w14:paraId="0A8C5DBA" w14:textId="77777777" w:rsidR="00B63BFF" w:rsidRPr="000038B3" w:rsidRDefault="00B63BFF" w:rsidP="00BA155E">
      <w:pPr>
        <w:pStyle w:val="Default"/>
        <w:ind w:firstLine="720"/>
        <w:jc w:val="both"/>
        <w:rPr>
          <w:rFonts w:asciiTheme="minorHAnsi" w:hAnsiTheme="minorHAnsi" w:cstheme="minorHAnsi"/>
        </w:rPr>
      </w:pPr>
    </w:p>
    <w:p w14:paraId="45F4626A" w14:textId="77777777" w:rsidR="005A3FFA" w:rsidRPr="000038B3" w:rsidRDefault="005A3FFA" w:rsidP="00BA155E">
      <w:pPr>
        <w:pStyle w:val="Default"/>
        <w:ind w:firstLine="720"/>
        <w:jc w:val="both"/>
        <w:rPr>
          <w:rFonts w:asciiTheme="minorHAnsi" w:hAnsiTheme="minorHAnsi" w:cstheme="minorHAnsi"/>
        </w:rPr>
      </w:pPr>
    </w:p>
    <w:p w14:paraId="4B705F0A" w14:textId="77777777" w:rsidR="005A3FFA" w:rsidRPr="000038B3" w:rsidRDefault="005A3FFA" w:rsidP="00BA155E">
      <w:pPr>
        <w:pStyle w:val="Default"/>
        <w:ind w:left="6930"/>
        <w:jc w:val="both"/>
        <w:rPr>
          <w:rFonts w:asciiTheme="minorHAnsi" w:hAnsiTheme="minorHAnsi" w:cstheme="minorHAnsi"/>
        </w:rPr>
      </w:pPr>
      <w:r w:rsidRPr="000038B3">
        <w:rPr>
          <w:rFonts w:asciiTheme="minorHAnsi" w:hAnsiTheme="minorHAnsi" w:cstheme="minorHAnsi"/>
        </w:rPr>
        <w:t>Respectfully Submitted,</w:t>
      </w:r>
    </w:p>
    <w:p w14:paraId="30FAD701" w14:textId="77777777" w:rsidR="005A3FFA" w:rsidRPr="000038B3" w:rsidRDefault="005A3FFA" w:rsidP="00BA155E">
      <w:pPr>
        <w:pStyle w:val="Default"/>
        <w:ind w:firstLine="720"/>
        <w:jc w:val="both"/>
        <w:rPr>
          <w:rFonts w:asciiTheme="minorHAnsi" w:hAnsiTheme="minorHAnsi" w:cstheme="minorHAnsi"/>
        </w:rPr>
      </w:pPr>
    </w:p>
    <w:p w14:paraId="22170912" w14:textId="77777777" w:rsidR="005A3FFA" w:rsidRPr="000038B3" w:rsidRDefault="005A3FFA" w:rsidP="00BA155E">
      <w:pPr>
        <w:pStyle w:val="Default"/>
        <w:ind w:firstLine="720"/>
        <w:jc w:val="both"/>
        <w:rPr>
          <w:rFonts w:asciiTheme="minorHAnsi" w:hAnsiTheme="minorHAnsi" w:cstheme="minorHAnsi"/>
        </w:rPr>
      </w:pPr>
    </w:p>
    <w:p w14:paraId="68C3CADB" w14:textId="77777777" w:rsidR="005A3FFA" w:rsidRPr="000038B3" w:rsidRDefault="005A3FFA" w:rsidP="00BA155E">
      <w:pPr>
        <w:pStyle w:val="Default"/>
        <w:ind w:firstLine="720"/>
        <w:jc w:val="both"/>
        <w:rPr>
          <w:rFonts w:asciiTheme="minorHAnsi" w:hAnsiTheme="minorHAnsi" w:cstheme="minorHAnsi"/>
        </w:rPr>
      </w:pPr>
      <w:r w:rsidRPr="000038B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56714CA" wp14:editId="7E954AF1">
                <wp:simplePos x="0" y="0"/>
                <wp:positionH relativeFrom="column">
                  <wp:posOffset>3709035</wp:posOffset>
                </wp:positionH>
                <wp:positionV relativeFrom="paragraph">
                  <wp:posOffset>147955</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87112A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2.05pt,11.65pt" to="472.0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" strokecolor="black [3213]" strokeweight=".5pt">
                <v:stroke joinstyle="miter"/>
              </v:line>
            </w:pict>
          </mc:Fallback>
        </mc:AlternateContent>
      </w:r>
    </w:p>
    <w:p w14:paraId="3A4A332A" w14:textId="77777777" w:rsidR="005A3FFA" w:rsidRPr="006D18E1" w:rsidRDefault="005A3FFA" w:rsidP="005A3FFA">
      <w:pPr>
        <w:pStyle w:val="Default"/>
        <w:ind w:firstLine="720"/>
        <w:jc w:val="right"/>
        <w:rPr>
          <w:rFonts w:ascii="Times New Roman" w:hAnsi="Times New Roman" w:cs="Times New Roman"/>
        </w:rPr>
      </w:pPr>
      <w:r>
        <w:rPr>
          <w:rFonts w:ascii="Times New Roman" w:hAnsi="Times New Roman" w:cs="Times New Roman"/>
        </w:rPr>
        <w:t>Eric Brown, Chairperson</w:t>
      </w:r>
    </w:p>
    <w:sectPr w:rsidR="005A3FFA" w:rsidRPr="006D18E1" w:rsidSect="00BA51D9">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Bryan T. Garcia" w:date="2019-01-26T08:40:00Z" w:initials="BTG">
    <w:p w14:paraId="1F99151B" w14:textId="604BC8C6" w:rsidR="00736874" w:rsidRDefault="00736874">
      <w:pPr>
        <w:pStyle w:val="CommentText"/>
      </w:pPr>
      <w:r>
        <w:rPr>
          <w:rStyle w:val="CommentReference"/>
        </w:rPr>
        <w:annotationRef/>
      </w:r>
      <w:r>
        <w:t>Eric Brown is going to revise these bullets.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9915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9151B" w16cid:durableId="1FF69B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16A5" w14:textId="77777777" w:rsidR="00C5725D" w:rsidRDefault="00C5725D" w:rsidP="005A3FFA">
      <w:pPr>
        <w:spacing w:after="0" w:line="240" w:lineRule="auto"/>
      </w:pPr>
      <w:r>
        <w:separator/>
      </w:r>
    </w:p>
  </w:endnote>
  <w:endnote w:type="continuationSeparator" w:id="0">
    <w:p w14:paraId="38258E47" w14:textId="77777777" w:rsidR="00C5725D" w:rsidRDefault="00C5725D" w:rsidP="005A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CB52" w14:textId="77777777" w:rsidR="005A3FFA" w:rsidRDefault="005A3FFA" w:rsidP="003235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AC8DA" w14:textId="77777777" w:rsidR="005A3FFA" w:rsidRDefault="005A3FFA" w:rsidP="005A3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94" w:author="Bryan T. Garcia" w:date="2019-01-26T08:42:00Z"/>
  <w:sdt>
    <w:sdtPr>
      <w:id w:val="-49158553"/>
      <w:docPartObj>
        <w:docPartGallery w:val="Page Numbers (Bottom of Page)"/>
        <w:docPartUnique/>
      </w:docPartObj>
    </w:sdtPr>
    <w:sdtEndPr>
      <w:rPr>
        <w:noProof/>
      </w:rPr>
    </w:sdtEndPr>
    <w:sdtContent>
      <w:customXmlInsRangeEnd w:id="94"/>
      <w:p w14:paraId="2EBFC9C5" w14:textId="02254E8A" w:rsidR="00736874" w:rsidRDefault="00736874">
        <w:pPr>
          <w:pStyle w:val="Footer"/>
          <w:jc w:val="right"/>
          <w:rPr>
            <w:ins w:id="95" w:author="Bryan T. Garcia" w:date="2019-01-26T08:42:00Z"/>
          </w:rPr>
        </w:pPr>
        <w:ins w:id="96" w:author="Bryan T. Garcia" w:date="2019-01-26T08:42:00Z">
          <w:r>
            <w:fldChar w:fldCharType="begin"/>
          </w:r>
          <w:r>
            <w:instrText xml:space="preserve"> PAGE   \* MERGEFORMAT </w:instrText>
          </w:r>
          <w:r>
            <w:fldChar w:fldCharType="separate"/>
          </w:r>
          <w:r>
            <w:rPr>
              <w:noProof/>
            </w:rPr>
            <w:t>2</w:t>
          </w:r>
          <w:r>
            <w:rPr>
              <w:noProof/>
            </w:rPr>
            <w:fldChar w:fldCharType="end"/>
          </w:r>
        </w:ins>
      </w:p>
      <w:customXmlInsRangeStart w:id="97" w:author="Bryan T. Garcia" w:date="2019-01-26T08:42:00Z"/>
    </w:sdtContent>
  </w:sdt>
  <w:customXmlInsRangeEnd w:id="97"/>
  <w:p w14:paraId="3668AAFE" w14:textId="3A28E0FC" w:rsidR="005A3FFA" w:rsidRDefault="005A3FFA" w:rsidP="005A3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9996" w14:textId="77777777" w:rsidR="00C5725D" w:rsidRDefault="00C5725D" w:rsidP="005A3FFA">
      <w:pPr>
        <w:spacing w:after="0" w:line="240" w:lineRule="auto"/>
      </w:pPr>
      <w:r>
        <w:separator/>
      </w:r>
    </w:p>
  </w:footnote>
  <w:footnote w:type="continuationSeparator" w:id="0">
    <w:p w14:paraId="20591993" w14:textId="77777777" w:rsidR="00C5725D" w:rsidRDefault="00C5725D" w:rsidP="005A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A1B9" w14:textId="77777777" w:rsidR="00320E15" w:rsidRDefault="005F520D">
    <w:pPr>
      <w:pStyle w:val="Header"/>
    </w:pPr>
    <w:r>
      <w:rPr>
        <w:noProof/>
      </w:rPr>
      <w:pict w14:anchorId="1EE17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4AC1F239">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2B98" w14:textId="525D3EA6" w:rsidR="00320E15" w:rsidRDefault="005F520D">
    <w:pPr>
      <w:pStyle w:val="Header"/>
    </w:pPr>
    <w:r>
      <w:rPr>
        <w:noProof/>
      </w:rPr>
      <w:pict w14:anchorId="0D764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460EC3">
      <w:t>Subject to Changes and Deletions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83D" w14:textId="77777777" w:rsidR="00320E15" w:rsidRDefault="005F520D">
    <w:pPr>
      <w:pStyle w:val="Header"/>
    </w:pPr>
    <w:r>
      <w:rPr>
        <w:noProof/>
      </w:rPr>
      <w:pict w14:anchorId="0C997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7700A521">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F00244"/>
    <w:multiLevelType w:val="hybridMultilevel"/>
    <w:tmpl w:val="3CCBF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17965"/>
    <w:multiLevelType w:val="hybridMultilevel"/>
    <w:tmpl w:val="B52AC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D2091"/>
    <w:multiLevelType w:val="hybridMultilevel"/>
    <w:tmpl w:val="10F6EB9A"/>
    <w:lvl w:ilvl="0" w:tplc="260E3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25898"/>
    <w:multiLevelType w:val="hybridMultilevel"/>
    <w:tmpl w:val="6C881AA8"/>
    <w:lvl w:ilvl="0" w:tplc="BBBCB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C65CE"/>
    <w:multiLevelType w:val="hybridMultilevel"/>
    <w:tmpl w:val="156E6E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641F3"/>
    <w:multiLevelType w:val="hybridMultilevel"/>
    <w:tmpl w:val="700CE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8D5D79"/>
    <w:multiLevelType w:val="hybridMultilevel"/>
    <w:tmpl w:val="3976D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20CE8"/>
    <w:multiLevelType w:val="hybridMultilevel"/>
    <w:tmpl w:val="C4466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F177356"/>
    <w:multiLevelType w:val="hybridMultilevel"/>
    <w:tmpl w:val="D688C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7"/>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T. Garcia">
    <w15:presenceInfo w15:providerId="AD" w15:userId="S::BGarcia@ctgreenbank.com::91504e27-b8fb-4ef9-80b4-0f67b4d3b553"/>
  </w15:person>
  <w15:person w15:author="Kim Stevenson">
    <w15:presenceInfo w15:providerId="AD" w15:userId="S-1-5-21-1107169484-2880891269-3660324868-1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B8"/>
    <w:rsid w:val="000025C8"/>
    <w:rsid w:val="000038B3"/>
    <w:rsid w:val="00017CE4"/>
    <w:rsid w:val="00036ED5"/>
    <w:rsid w:val="00050760"/>
    <w:rsid w:val="00064A3B"/>
    <w:rsid w:val="0006518B"/>
    <w:rsid w:val="000662A3"/>
    <w:rsid w:val="000763D0"/>
    <w:rsid w:val="00090784"/>
    <w:rsid w:val="000B0F25"/>
    <w:rsid w:val="000E3232"/>
    <w:rsid w:val="000E486E"/>
    <w:rsid w:val="000F57DB"/>
    <w:rsid w:val="000F775D"/>
    <w:rsid w:val="00103348"/>
    <w:rsid w:val="00105795"/>
    <w:rsid w:val="001211ED"/>
    <w:rsid w:val="0013526B"/>
    <w:rsid w:val="00142B1C"/>
    <w:rsid w:val="001948EA"/>
    <w:rsid w:val="001A3964"/>
    <w:rsid w:val="001B4618"/>
    <w:rsid w:val="001F669E"/>
    <w:rsid w:val="00222BA4"/>
    <w:rsid w:val="00231EDB"/>
    <w:rsid w:val="00246CA4"/>
    <w:rsid w:val="002A6727"/>
    <w:rsid w:val="002C0EBA"/>
    <w:rsid w:val="002D60B7"/>
    <w:rsid w:val="002D7E04"/>
    <w:rsid w:val="002E6FBB"/>
    <w:rsid w:val="00301F44"/>
    <w:rsid w:val="00320E15"/>
    <w:rsid w:val="00331070"/>
    <w:rsid w:val="003375EC"/>
    <w:rsid w:val="0034527E"/>
    <w:rsid w:val="00361BBA"/>
    <w:rsid w:val="00392372"/>
    <w:rsid w:val="003A7163"/>
    <w:rsid w:val="003B4E5F"/>
    <w:rsid w:val="0040110E"/>
    <w:rsid w:val="004327A8"/>
    <w:rsid w:val="00436210"/>
    <w:rsid w:val="00446DDB"/>
    <w:rsid w:val="00460EC3"/>
    <w:rsid w:val="0046186C"/>
    <w:rsid w:val="004828C5"/>
    <w:rsid w:val="004A2FCA"/>
    <w:rsid w:val="004C183E"/>
    <w:rsid w:val="004E0896"/>
    <w:rsid w:val="004F46EE"/>
    <w:rsid w:val="004F4E80"/>
    <w:rsid w:val="005053EE"/>
    <w:rsid w:val="005126AE"/>
    <w:rsid w:val="005157ED"/>
    <w:rsid w:val="00524C44"/>
    <w:rsid w:val="00540632"/>
    <w:rsid w:val="00546FBF"/>
    <w:rsid w:val="0056244F"/>
    <w:rsid w:val="00563D93"/>
    <w:rsid w:val="00565655"/>
    <w:rsid w:val="00570F9D"/>
    <w:rsid w:val="00582A4D"/>
    <w:rsid w:val="005A3FFA"/>
    <w:rsid w:val="005D5357"/>
    <w:rsid w:val="005D56B8"/>
    <w:rsid w:val="005E27DD"/>
    <w:rsid w:val="005F520D"/>
    <w:rsid w:val="00607D1A"/>
    <w:rsid w:val="006167BC"/>
    <w:rsid w:val="00634C78"/>
    <w:rsid w:val="00687ECC"/>
    <w:rsid w:val="006D18E1"/>
    <w:rsid w:val="00705B99"/>
    <w:rsid w:val="00706F66"/>
    <w:rsid w:val="007232F8"/>
    <w:rsid w:val="00723F2A"/>
    <w:rsid w:val="00726A69"/>
    <w:rsid w:val="00732AA4"/>
    <w:rsid w:val="00736874"/>
    <w:rsid w:val="00765F01"/>
    <w:rsid w:val="00784B95"/>
    <w:rsid w:val="00794B15"/>
    <w:rsid w:val="007B1695"/>
    <w:rsid w:val="007C0B43"/>
    <w:rsid w:val="007C1DD3"/>
    <w:rsid w:val="007C5BEC"/>
    <w:rsid w:val="007D3EF2"/>
    <w:rsid w:val="007E4F5F"/>
    <w:rsid w:val="0084023E"/>
    <w:rsid w:val="00842235"/>
    <w:rsid w:val="00842E00"/>
    <w:rsid w:val="008776AD"/>
    <w:rsid w:val="008866B8"/>
    <w:rsid w:val="00886BE6"/>
    <w:rsid w:val="00894278"/>
    <w:rsid w:val="008947E8"/>
    <w:rsid w:val="008952D4"/>
    <w:rsid w:val="008A6FF9"/>
    <w:rsid w:val="008D5C0A"/>
    <w:rsid w:val="008D7452"/>
    <w:rsid w:val="00914B16"/>
    <w:rsid w:val="00971265"/>
    <w:rsid w:val="009A0FB6"/>
    <w:rsid w:val="009A6BDC"/>
    <w:rsid w:val="009C1D72"/>
    <w:rsid w:val="009C24AC"/>
    <w:rsid w:val="009E0F38"/>
    <w:rsid w:val="009F4552"/>
    <w:rsid w:val="00A07469"/>
    <w:rsid w:val="00A26C21"/>
    <w:rsid w:val="00A34E00"/>
    <w:rsid w:val="00A51D91"/>
    <w:rsid w:val="00A55517"/>
    <w:rsid w:val="00A61033"/>
    <w:rsid w:val="00A674C9"/>
    <w:rsid w:val="00A678D3"/>
    <w:rsid w:val="00A723FB"/>
    <w:rsid w:val="00A90C7D"/>
    <w:rsid w:val="00A91588"/>
    <w:rsid w:val="00AB77F9"/>
    <w:rsid w:val="00AC1303"/>
    <w:rsid w:val="00AC2C12"/>
    <w:rsid w:val="00AC680C"/>
    <w:rsid w:val="00AC797F"/>
    <w:rsid w:val="00AD13CE"/>
    <w:rsid w:val="00AE4DBB"/>
    <w:rsid w:val="00B0156E"/>
    <w:rsid w:val="00B15332"/>
    <w:rsid w:val="00B34F2C"/>
    <w:rsid w:val="00B359E9"/>
    <w:rsid w:val="00B52B89"/>
    <w:rsid w:val="00B62971"/>
    <w:rsid w:val="00B63BFF"/>
    <w:rsid w:val="00B644C4"/>
    <w:rsid w:val="00B70C94"/>
    <w:rsid w:val="00B76E7A"/>
    <w:rsid w:val="00B85437"/>
    <w:rsid w:val="00B937C9"/>
    <w:rsid w:val="00BA155E"/>
    <w:rsid w:val="00BA51D9"/>
    <w:rsid w:val="00BC2364"/>
    <w:rsid w:val="00BC6A64"/>
    <w:rsid w:val="00BD1FD0"/>
    <w:rsid w:val="00BD76C8"/>
    <w:rsid w:val="00BD7CE1"/>
    <w:rsid w:val="00BE6E13"/>
    <w:rsid w:val="00C01294"/>
    <w:rsid w:val="00C04C8E"/>
    <w:rsid w:val="00C27BEC"/>
    <w:rsid w:val="00C42476"/>
    <w:rsid w:val="00C52779"/>
    <w:rsid w:val="00C52FBB"/>
    <w:rsid w:val="00C560A3"/>
    <w:rsid w:val="00C5725D"/>
    <w:rsid w:val="00C74A15"/>
    <w:rsid w:val="00C756AD"/>
    <w:rsid w:val="00C8212B"/>
    <w:rsid w:val="00C962A7"/>
    <w:rsid w:val="00CA3BE3"/>
    <w:rsid w:val="00CB3DE2"/>
    <w:rsid w:val="00CD1C78"/>
    <w:rsid w:val="00CD67B4"/>
    <w:rsid w:val="00CE0BD7"/>
    <w:rsid w:val="00CE5314"/>
    <w:rsid w:val="00CF347B"/>
    <w:rsid w:val="00D020CD"/>
    <w:rsid w:val="00D02585"/>
    <w:rsid w:val="00D0727B"/>
    <w:rsid w:val="00D10630"/>
    <w:rsid w:val="00D12BA0"/>
    <w:rsid w:val="00D43CA5"/>
    <w:rsid w:val="00D45CEC"/>
    <w:rsid w:val="00D609EA"/>
    <w:rsid w:val="00D62703"/>
    <w:rsid w:val="00D751EE"/>
    <w:rsid w:val="00D75A75"/>
    <w:rsid w:val="00D942EA"/>
    <w:rsid w:val="00D96689"/>
    <w:rsid w:val="00DE7329"/>
    <w:rsid w:val="00E17924"/>
    <w:rsid w:val="00E43CC1"/>
    <w:rsid w:val="00E4578E"/>
    <w:rsid w:val="00E526D2"/>
    <w:rsid w:val="00E7535D"/>
    <w:rsid w:val="00E82ABB"/>
    <w:rsid w:val="00E85F8D"/>
    <w:rsid w:val="00E93143"/>
    <w:rsid w:val="00EA391D"/>
    <w:rsid w:val="00EB6961"/>
    <w:rsid w:val="00EF3EE5"/>
    <w:rsid w:val="00F06994"/>
    <w:rsid w:val="00F16C7B"/>
    <w:rsid w:val="00F21764"/>
    <w:rsid w:val="00F32054"/>
    <w:rsid w:val="00F32994"/>
    <w:rsid w:val="00F46288"/>
    <w:rsid w:val="00F47185"/>
    <w:rsid w:val="00F64526"/>
    <w:rsid w:val="00F736A9"/>
    <w:rsid w:val="00F75788"/>
    <w:rsid w:val="00FA24A6"/>
    <w:rsid w:val="00FD2D9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284884"/>
  <w15:chartTrackingRefBased/>
  <w15:docId w15:val="{F3E6A1F5-EFE4-4061-BE77-BA91F951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1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6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391D"/>
    <w:pPr>
      <w:ind w:left="720"/>
      <w:contextualSpacing/>
    </w:pPr>
  </w:style>
  <w:style w:type="paragraph" w:styleId="Header">
    <w:name w:val="header"/>
    <w:basedOn w:val="Normal"/>
    <w:link w:val="HeaderChar"/>
    <w:uiPriority w:val="99"/>
    <w:unhideWhenUsed/>
    <w:rsid w:val="005A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FA"/>
  </w:style>
  <w:style w:type="paragraph" w:styleId="Footer">
    <w:name w:val="footer"/>
    <w:basedOn w:val="Normal"/>
    <w:link w:val="FooterChar"/>
    <w:uiPriority w:val="99"/>
    <w:unhideWhenUsed/>
    <w:rsid w:val="005A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FA"/>
  </w:style>
  <w:style w:type="character" w:styleId="PageNumber">
    <w:name w:val="page number"/>
    <w:basedOn w:val="DefaultParagraphFont"/>
    <w:uiPriority w:val="99"/>
    <w:semiHidden/>
    <w:unhideWhenUsed/>
    <w:rsid w:val="005A3FFA"/>
  </w:style>
  <w:style w:type="character" w:styleId="PlaceholderText">
    <w:name w:val="Placeholder Text"/>
    <w:basedOn w:val="DefaultParagraphFont"/>
    <w:uiPriority w:val="99"/>
    <w:semiHidden/>
    <w:rsid w:val="00B63BFF"/>
    <w:rPr>
      <w:color w:val="808080"/>
    </w:rPr>
  </w:style>
  <w:style w:type="paragraph" w:styleId="BalloonText">
    <w:name w:val="Balloon Text"/>
    <w:basedOn w:val="Normal"/>
    <w:link w:val="BalloonTextChar"/>
    <w:uiPriority w:val="99"/>
    <w:semiHidden/>
    <w:unhideWhenUsed/>
    <w:rsid w:val="008D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52"/>
    <w:rPr>
      <w:rFonts w:ascii="Segoe UI" w:hAnsi="Segoe UI" w:cs="Segoe UI"/>
      <w:sz w:val="18"/>
      <w:szCs w:val="18"/>
    </w:rPr>
  </w:style>
  <w:style w:type="character" w:styleId="CommentReference">
    <w:name w:val="annotation reference"/>
    <w:basedOn w:val="DefaultParagraphFont"/>
    <w:uiPriority w:val="99"/>
    <w:semiHidden/>
    <w:unhideWhenUsed/>
    <w:rsid w:val="00736874"/>
    <w:rPr>
      <w:sz w:val="16"/>
      <w:szCs w:val="16"/>
    </w:rPr>
  </w:style>
  <w:style w:type="paragraph" w:styleId="CommentText">
    <w:name w:val="annotation text"/>
    <w:basedOn w:val="Normal"/>
    <w:link w:val="CommentTextChar"/>
    <w:uiPriority w:val="99"/>
    <w:semiHidden/>
    <w:unhideWhenUsed/>
    <w:rsid w:val="00736874"/>
    <w:pPr>
      <w:spacing w:line="240" w:lineRule="auto"/>
    </w:pPr>
    <w:rPr>
      <w:sz w:val="20"/>
      <w:szCs w:val="20"/>
    </w:rPr>
  </w:style>
  <w:style w:type="character" w:customStyle="1" w:styleId="CommentTextChar">
    <w:name w:val="Comment Text Char"/>
    <w:basedOn w:val="DefaultParagraphFont"/>
    <w:link w:val="CommentText"/>
    <w:uiPriority w:val="99"/>
    <w:semiHidden/>
    <w:rsid w:val="00736874"/>
    <w:rPr>
      <w:sz w:val="20"/>
      <w:szCs w:val="20"/>
    </w:rPr>
  </w:style>
  <w:style w:type="paragraph" w:styleId="CommentSubject">
    <w:name w:val="annotation subject"/>
    <w:basedOn w:val="CommentText"/>
    <w:next w:val="CommentText"/>
    <w:link w:val="CommentSubjectChar"/>
    <w:uiPriority w:val="99"/>
    <w:semiHidden/>
    <w:unhideWhenUsed/>
    <w:rsid w:val="00736874"/>
    <w:rPr>
      <w:b/>
      <w:bCs/>
    </w:rPr>
  </w:style>
  <w:style w:type="character" w:customStyle="1" w:styleId="CommentSubjectChar">
    <w:name w:val="Comment Subject Char"/>
    <w:basedOn w:val="CommentTextChar"/>
    <w:link w:val="CommentSubject"/>
    <w:uiPriority w:val="99"/>
    <w:semiHidden/>
    <w:rsid w:val="00736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0596-7F83-4F4D-9B01-E11F248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CROSSMARK</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Terry</dc:creator>
  <cp:keywords/>
  <dc:description/>
  <cp:lastModifiedBy>Bryan T. Garcia</cp:lastModifiedBy>
  <cp:revision>5</cp:revision>
  <dcterms:created xsi:type="dcterms:W3CDTF">2019-01-26T13:39:00Z</dcterms:created>
  <dcterms:modified xsi:type="dcterms:W3CDTF">2019-01-31T12:22:00Z</dcterms:modified>
</cp:coreProperties>
</file>