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856A" w14:textId="77777777" w:rsidR="00FC654B" w:rsidRPr="00443D33" w:rsidRDefault="00FC654B" w:rsidP="00FC654B">
      <w:pPr>
        <w:pStyle w:val="Title"/>
        <w:pBdr>
          <w:bottom w:val="none" w:sz="0" w:space="0" w:color="auto"/>
        </w:pBdr>
        <w:jc w:val="left"/>
        <w:rPr>
          <w:sz w:val="32"/>
          <w:szCs w:val="32"/>
        </w:rPr>
      </w:pPr>
      <w:bookmarkStart w:id="0" w:name="_GoBack"/>
      <w:bookmarkEnd w:id="0"/>
      <w:r w:rsidRPr="00443D33">
        <w:rPr>
          <w:sz w:val="32"/>
          <w:szCs w:val="32"/>
        </w:rPr>
        <w:t>MEMORANDUM</w:t>
      </w:r>
    </w:p>
    <w:p w14:paraId="0D501CC9" w14:textId="77777777" w:rsidR="00FC654B" w:rsidRDefault="00FC654B" w:rsidP="00FC654B">
      <w:pPr>
        <w:rPr>
          <w:rFonts w:ascii="Arial" w:hAnsi="Arial" w:cs="Arial"/>
          <w:b/>
        </w:rPr>
      </w:pPr>
      <w:r w:rsidRPr="006C6300">
        <w:rPr>
          <w:rStyle w:val="Heading1Char"/>
        </w:rPr>
        <w:t>To:</w:t>
      </w:r>
      <w:r>
        <w:rPr>
          <w:rFonts w:ascii="Arial" w:hAnsi="Arial" w:cs="Arial"/>
          <w:b/>
        </w:rPr>
        <w:t xml:space="preserve"> </w:t>
      </w:r>
      <w:r w:rsidR="00D52E2A">
        <w:t>Scott Dimetrosky, EEB Evaluation Consultant</w:t>
      </w:r>
    </w:p>
    <w:p w14:paraId="556D065D" w14:textId="77777777" w:rsidR="00FC654B" w:rsidRDefault="00FC654B" w:rsidP="006B46B3">
      <w:pPr>
        <w:tabs>
          <w:tab w:val="left" w:pos="7468"/>
        </w:tabs>
        <w:rPr>
          <w:rFonts w:ascii="Arial" w:hAnsi="Arial" w:cs="Arial"/>
          <w:b/>
        </w:rPr>
      </w:pPr>
      <w:r w:rsidRPr="006C6300">
        <w:rPr>
          <w:rStyle w:val="Heading1Char"/>
        </w:rPr>
        <w:t>From:</w:t>
      </w:r>
      <w:r w:rsidR="00D13928">
        <w:t xml:space="preserve"> </w:t>
      </w:r>
      <w:r w:rsidR="00D52E2A">
        <w:t xml:space="preserve">Matt Rusteika, </w:t>
      </w:r>
      <w:r w:rsidR="004632A2">
        <w:t xml:space="preserve">Zack Tyler, &amp; Tom Mauldin, </w:t>
      </w:r>
      <w:r w:rsidR="00D52E2A">
        <w:t>NMR Group</w:t>
      </w:r>
      <w:r w:rsidR="006B46B3">
        <w:tab/>
      </w:r>
    </w:p>
    <w:p w14:paraId="5299F23B" w14:textId="62C3BF96" w:rsidR="00FC654B" w:rsidRPr="002A2104" w:rsidRDefault="00FC654B" w:rsidP="00FC654B">
      <w:r w:rsidRPr="006C6300">
        <w:rPr>
          <w:rStyle w:val="Heading1Char"/>
        </w:rPr>
        <w:t>Date:</w:t>
      </w:r>
      <w:r w:rsidR="00443D33" w:rsidRPr="006A61A2">
        <w:t xml:space="preserve"> </w:t>
      </w:r>
      <w:del w:id="1" w:author="Scott Dimetrosky" w:date="2014-11-10T12:19:00Z">
        <w:r w:rsidR="00F02D33">
          <w:delText xml:space="preserve">September </w:delText>
        </w:r>
        <w:r w:rsidR="004218B1">
          <w:delText>17</w:delText>
        </w:r>
      </w:del>
      <w:ins w:id="2" w:author="Scott Dimetrosky" w:date="2014-11-10T12:19:00Z">
        <w:r w:rsidR="0066069B">
          <w:t>November 10</w:t>
        </w:r>
      </w:ins>
      <w:r w:rsidR="006A61A2">
        <w:t>, 2014</w:t>
      </w:r>
    </w:p>
    <w:p w14:paraId="76EE901B" w14:textId="431CDBAC" w:rsidR="00FC654B" w:rsidRDefault="00FC654B" w:rsidP="00FC654B">
      <w:r w:rsidRPr="006C6300">
        <w:rPr>
          <w:rStyle w:val="Heading1Char"/>
        </w:rPr>
        <w:t>Re:</w:t>
      </w:r>
      <w:r>
        <w:rPr>
          <w:rFonts w:ascii="Arial" w:hAnsi="Arial" w:cs="Arial"/>
          <w:b/>
        </w:rPr>
        <w:t xml:space="preserve"> </w:t>
      </w:r>
      <w:r w:rsidR="003F08B0" w:rsidRPr="003F08B0">
        <w:t xml:space="preserve">R67: </w:t>
      </w:r>
      <w:ins w:id="3" w:author="Scott Dimetrosky" w:date="2014-11-13T11:28:00Z">
        <w:r w:rsidR="00A723DF">
          <w:t xml:space="preserve">Second Review Draft </w:t>
        </w:r>
      </w:ins>
      <w:r w:rsidR="00F91291">
        <w:t xml:space="preserve">Residential </w:t>
      </w:r>
      <w:r w:rsidR="005369A5">
        <w:t>Lighting Interactive Effects</w:t>
      </w:r>
      <w:r w:rsidR="004632A2">
        <w:t xml:space="preserve"> </w:t>
      </w:r>
      <w:r w:rsidR="00F91291">
        <w:t>M</w:t>
      </w:r>
      <w:r w:rsidR="004632A2">
        <w:t>emo</w:t>
      </w:r>
    </w:p>
    <w:p w14:paraId="391B515F" w14:textId="77777777" w:rsidR="00FC654B" w:rsidRDefault="00FC654B" w:rsidP="00FC654B">
      <w:pPr>
        <w:pBdr>
          <w:bottom w:val="single" w:sz="12" w:space="1" w:color="auto"/>
        </w:pBdr>
      </w:pPr>
    </w:p>
    <w:p w14:paraId="680D8333" w14:textId="77777777" w:rsidR="00FC654B" w:rsidRDefault="007654D7" w:rsidP="00FC654B">
      <w:bookmarkStart w:id="4" w:name="_Toc222727183"/>
      <w:r>
        <w:t xml:space="preserve">This memo details the findings of the Lighting Interactive Effects </w:t>
      </w:r>
      <w:r w:rsidR="007163C8">
        <w:t>analysis</w:t>
      </w:r>
      <w:r>
        <w:t xml:space="preserve"> </w:t>
      </w:r>
      <w:r w:rsidR="00FA5954">
        <w:t xml:space="preserve">which NMR Group, Inc. </w:t>
      </w:r>
      <w:r>
        <w:t>conducted for the Connecticut Energy Efficiency Board (EEB).</w:t>
      </w:r>
    </w:p>
    <w:p w14:paraId="696F25A0" w14:textId="77777777" w:rsidR="00D60AB4" w:rsidRDefault="00D60AB4" w:rsidP="00B4108E">
      <w:pPr>
        <w:pStyle w:val="Heading1"/>
      </w:pPr>
      <w:r>
        <w:t>Summary of Results</w:t>
      </w:r>
    </w:p>
    <w:p w14:paraId="68034CC1" w14:textId="108FA41D" w:rsidR="00446647" w:rsidRDefault="00EF3A96">
      <w:pPr>
        <w:pPrChange w:id="5" w:author="Scott Dimetrosky" w:date="2014-11-10T12:19:00Z">
          <w:pPr>
            <w:keepNext/>
          </w:pPr>
        </w:pPrChange>
      </w:pPr>
      <w:r>
        <w:t xml:space="preserve">Compact fluorescent light bulbs (CFLs) </w:t>
      </w:r>
      <w:r w:rsidR="00477FD0">
        <w:t xml:space="preserve">and light-emitting diodes (LEDs) </w:t>
      </w:r>
      <w:r>
        <w:t xml:space="preserve">emit substantially less heat than incandescent bulbs because they convert a much larger percentage of the energy used into light. For this reason, replacing incandescent bulbs with more efficient </w:t>
      </w:r>
      <w:r w:rsidR="00477FD0">
        <w:t xml:space="preserve">bulbs </w:t>
      </w:r>
      <w:r>
        <w:t xml:space="preserve">results in a small but real impact on the amount of energy consumed by heating, ventilation, and air-conditioning (HVAC) systems. This is referred to as </w:t>
      </w:r>
      <w:r w:rsidRPr="006E1266">
        <w:rPr>
          <w:i/>
        </w:rPr>
        <w:t>interactive effects</w:t>
      </w:r>
      <w:r>
        <w:rPr>
          <w:i/>
        </w:rPr>
        <w:t xml:space="preserve"> </w:t>
      </w:r>
      <w:r w:rsidRPr="00496628">
        <w:t>(IE)</w:t>
      </w:r>
      <w:r w:rsidRPr="00EF3A96">
        <w:t>.</w:t>
      </w:r>
      <w:r>
        <w:t xml:space="preserve"> Failure to take these </w:t>
      </w:r>
      <w:r w:rsidR="0017178F">
        <w:t xml:space="preserve">interactive </w:t>
      </w:r>
      <w:r>
        <w:t>effects into account can lead to inaccurate estimation of savings from lighting retrofits.</w:t>
      </w:r>
    </w:p>
    <w:p w14:paraId="61A47BF3" w14:textId="47711A29" w:rsidR="0075624C" w:rsidRDefault="00446647">
      <w:pPr>
        <w:pPrChange w:id="6" w:author="Scott Dimetrosky" w:date="2014-11-10T12:19:00Z">
          <w:pPr>
            <w:keepNext/>
          </w:pPr>
        </w:pPrChange>
      </w:pPr>
      <w:del w:id="7" w:author="Scott Dimetrosky" w:date="2014-11-10T12:19:00Z">
        <w:r>
          <w:delText>Four</w:delText>
        </w:r>
      </w:del>
      <w:ins w:id="8" w:author="Scott Dimetrosky" w:date="2014-11-10T12:19:00Z">
        <w:r w:rsidR="00902801">
          <w:t>NMR conducted four</w:t>
        </w:r>
      </w:ins>
      <w:r w:rsidR="00902801">
        <w:t xml:space="preserve"> </w:t>
      </w:r>
      <w:r>
        <w:t>separate analyses</w:t>
      </w:r>
      <w:del w:id="9" w:author="Scott Dimetrosky" w:date="2014-11-10T12:19:00Z">
        <w:r>
          <w:delText xml:space="preserve"> were conducted</w:delText>
        </w:r>
      </w:del>
      <w:r>
        <w:t xml:space="preserve"> as part of this study to measure interactive effects in Connecticut</w:t>
      </w:r>
      <w:r w:rsidR="00BE7973">
        <w:t xml:space="preserve"> residen</w:t>
      </w:r>
      <w:r w:rsidR="00E01B20">
        <w:t>tial units</w:t>
      </w:r>
      <w:r>
        <w:t xml:space="preserve">. </w:t>
      </w:r>
      <w:r w:rsidR="00162E82">
        <w:fldChar w:fldCharType="begin"/>
      </w:r>
      <w:r w:rsidR="00162E82">
        <w:instrText xml:space="preserve"> REF _Ref398191029 \h </w:instrText>
      </w:r>
      <w:r w:rsidR="00162E82">
        <w:fldChar w:fldCharType="separate"/>
      </w:r>
      <w:r w:rsidR="008538C5">
        <w:t xml:space="preserve">Table </w:t>
      </w:r>
      <w:r w:rsidR="008538C5">
        <w:rPr>
          <w:noProof/>
        </w:rPr>
        <w:t>1</w:t>
      </w:r>
      <w:r w:rsidR="00162E82">
        <w:fldChar w:fldCharType="end"/>
      </w:r>
      <w:r w:rsidR="00826DDE">
        <w:t xml:space="preserve"> </w:t>
      </w:r>
      <w:r w:rsidR="0075624C">
        <w:t>summarizes the results of each IE factor analysis.</w:t>
      </w:r>
      <w:ins w:id="10" w:author="Scott Dimetrosky" w:date="2014-11-10T12:19:00Z">
        <w:r w:rsidR="00323A51">
          <w:t xml:space="preserve"> Precision estimates describe variation among the </w:t>
        </w:r>
        <w:r w:rsidR="00902801">
          <w:t xml:space="preserve">IE </w:t>
        </w:r>
        <w:r w:rsidR="00323A51">
          <w:t xml:space="preserve">factors only; </w:t>
        </w:r>
        <w:r w:rsidR="000223F2">
          <w:t xml:space="preserve">sampling </w:t>
        </w:r>
        <w:r w:rsidR="00323A51">
          <w:t xml:space="preserve">error is detailed in </w:t>
        </w:r>
        <w:r w:rsidR="00323A51">
          <w:fldChar w:fldCharType="begin"/>
        </w:r>
        <w:r w:rsidR="00323A51">
          <w:instrText xml:space="preserve"> REF _Ref393718295 \h </w:instrText>
        </w:r>
      </w:ins>
      <w:ins w:id="11" w:author="Scott Dimetrosky" w:date="2014-11-10T12:19:00Z">
        <w:r w:rsidR="00323A51">
          <w:fldChar w:fldCharType="separate"/>
        </w:r>
        <w:r w:rsidR="00323A51">
          <w:t xml:space="preserve">Table </w:t>
        </w:r>
        <w:r w:rsidR="00323A51">
          <w:rPr>
            <w:noProof/>
          </w:rPr>
          <w:t>15</w:t>
        </w:r>
        <w:r w:rsidR="00323A51">
          <w:fldChar w:fldCharType="end"/>
        </w:r>
        <w:r w:rsidR="000223F2">
          <w:t>.</w:t>
        </w:r>
      </w:ins>
    </w:p>
    <w:p w14:paraId="7E34126F" w14:textId="5905789A" w:rsidR="0075624C" w:rsidRDefault="0075624C" w:rsidP="00902801">
      <w:pPr>
        <w:pStyle w:val="Caption"/>
        <w:ind w:left="360"/>
      </w:pPr>
      <w:bookmarkStart w:id="12" w:name="_Ref398191029"/>
      <w:r>
        <w:t xml:space="preserve">Table </w:t>
      </w:r>
      <w:r w:rsidR="0026602D">
        <w:fldChar w:fldCharType="begin"/>
      </w:r>
      <w:r w:rsidR="0026602D">
        <w:instrText xml:space="preserve"> SEQ Table \* ARABIC </w:instrText>
      </w:r>
      <w:r w:rsidR="0026602D">
        <w:fldChar w:fldCharType="separate"/>
      </w:r>
      <w:r w:rsidR="008538C5">
        <w:rPr>
          <w:noProof/>
        </w:rPr>
        <w:t>1</w:t>
      </w:r>
      <w:r w:rsidR="0026602D">
        <w:rPr>
          <w:noProof/>
        </w:rPr>
        <w:fldChar w:fldCharType="end"/>
      </w:r>
      <w:bookmarkEnd w:id="12"/>
      <w:r>
        <w:t xml:space="preserve">: Interactive </w:t>
      </w:r>
      <w:del w:id="13" w:author="Scott Dimetrosky" w:date="2014-11-10T12:19:00Z">
        <w:r>
          <w:delText>Effect</w:delText>
        </w:r>
      </w:del>
      <w:ins w:id="14" w:author="Scott Dimetrosky" w:date="2014-11-10T12:19:00Z">
        <w:r>
          <w:t>Effect</w:t>
        </w:r>
        <w:r w:rsidR="006C6045">
          <w:t>s</w:t>
        </w:r>
      </w:ins>
      <w:r>
        <w:t xml:space="preserve"> Factors Summary</w:t>
      </w:r>
    </w:p>
    <w:tbl>
      <w:tblPr>
        <w:tblW w:w="0" w:type="auto"/>
        <w:jc w:val="center"/>
        <w:tblInd w:w="-56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Change w:id="15" w:author="Scott Dimetrosky" w:date="2014-11-10T12:19:00Z">
          <w:tblPr>
            <w:tblW w:w="0" w:type="auto"/>
            <w:jc w:val="center"/>
            <w:tblInd w:w="-56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3479"/>
        <w:gridCol w:w="970"/>
        <w:gridCol w:w="1288"/>
        <w:gridCol w:w="1051"/>
        <w:gridCol w:w="1051"/>
        <w:tblGridChange w:id="16">
          <w:tblGrid>
            <w:gridCol w:w="1126"/>
            <w:gridCol w:w="2353"/>
            <w:gridCol w:w="970"/>
            <w:gridCol w:w="156"/>
            <w:gridCol w:w="970"/>
            <w:gridCol w:w="162"/>
            <w:gridCol w:w="1051"/>
            <w:gridCol w:w="75"/>
            <w:gridCol w:w="976"/>
            <w:gridCol w:w="75"/>
            <w:gridCol w:w="1051"/>
          </w:tblGrid>
        </w:tblGridChange>
      </w:tblGrid>
      <w:tr w:rsidR="00BD7E74" w:rsidRPr="009D7263" w14:paraId="24EE846F" w14:textId="6C555FE9" w:rsidTr="00422691">
        <w:trPr>
          <w:trHeight w:val="288"/>
          <w:jc w:val="center"/>
          <w:trPrChange w:id="17" w:author="Scott Dimetrosky" w:date="2014-11-10T12:19:00Z">
            <w:trPr>
              <w:gridBefore w:val="1"/>
              <w:trHeight w:val="288"/>
              <w:jc w:val="center"/>
            </w:trPr>
          </w:trPrChange>
        </w:trPr>
        <w:tc>
          <w:tcPr>
            <w:tcW w:w="3479" w:type="dxa"/>
            <w:tcBorders>
              <w:top w:val="single" w:sz="12" w:space="0" w:color="000000"/>
            </w:tcBorders>
            <w:vAlign w:val="center"/>
            <w:cellMerge w:id="18" w:author="Scott Dimetrosky" w:date="2014-11-10T12:19:00Z" w:vMerge="rest"/>
            <w:tcPrChange w:id="19" w:author="Scott Dimetrosky" w:date="2014-11-10T12:19:00Z">
              <w:tcPr>
                <w:tcW w:w="3479" w:type="dxa"/>
                <w:gridSpan w:val="3"/>
                <w:tcBorders>
                  <w:top w:val="single" w:sz="12" w:space="0" w:color="000000"/>
                  <w:bottom w:val="double" w:sz="4" w:space="0" w:color="auto"/>
                </w:tcBorders>
                <w:vAlign w:val="center"/>
                <w:cellMerge w:id="20" w:author="Scott Dimetrosky" w:date="2014-11-10T12:19:00Z" w:vMerge="rest"/>
              </w:tcPr>
            </w:tcPrChange>
          </w:tcPr>
          <w:p w14:paraId="2EB42183" w14:textId="77777777" w:rsidR="00BD7E74" w:rsidRPr="0080781A" w:rsidRDefault="00BD7E74" w:rsidP="00902801">
            <w:pPr>
              <w:keepNext/>
              <w:keepLines/>
              <w:spacing w:after="0" w:line="240" w:lineRule="auto"/>
              <w:jc w:val="left"/>
              <w:rPr>
                <w:b/>
                <w:sz w:val="20"/>
                <w:szCs w:val="20"/>
              </w:rPr>
            </w:pPr>
            <w:r>
              <w:rPr>
                <w:b/>
                <w:sz w:val="20"/>
                <w:szCs w:val="20"/>
              </w:rPr>
              <w:t>Factor</w:t>
            </w:r>
          </w:p>
        </w:tc>
        <w:tc>
          <w:tcPr>
            <w:tcW w:w="970" w:type="dxa"/>
            <w:tcBorders>
              <w:top w:val="single" w:sz="12" w:space="0" w:color="000000"/>
            </w:tcBorders>
            <w:vAlign w:val="center"/>
            <w:cellMerge w:id="21" w:author="Scott Dimetrosky" w:date="2014-11-10T12:19:00Z" w:vMerge="rest"/>
            <w:tcPrChange w:id="22" w:author="Scott Dimetrosky" w:date="2014-11-10T12:19:00Z">
              <w:tcPr>
                <w:tcW w:w="970" w:type="dxa"/>
                <w:tcBorders>
                  <w:top w:val="single" w:sz="12" w:space="0" w:color="000000"/>
                  <w:bottom w:val="double" w:sz="4" w:space="0" w:color="auto"/>
                </w:tcBorders>
                <w:vAlign w:val="center"/>
                <w:cellMerge w:id="23" w:author="Scott Dimetrosky" w:date="2014-11-10T12:19:00Z" w:vMerge="rest"/>
              </w:tcPr>
            </w:tcPrChange>
          </w:tcPr>
          <w:p w14:paraId="4F767BBA" w14:textId="77777777" w:rsidR="00BD7E74" w:rsidRPr="00FD09DA" w:rsidRDefault="00BD7E74">
            <w:pPr>
              <w:keepNext/>
              <w:keepLines/>
              <w:spacing w:after="0" w:line="240" w:lineRule="auto"/>
              <w:jc w:val="center"/>
              <w:rPr>
                <w:b/>
                <w:i/>
                <w:sz w:val="20"/>
                <w:szCs w:val="20"/>
              </w:rPr>
            </w:pPr>
            <w:r w:rsidRPr="00FD09DA">
              <w:rPr>
                <w:b/>
                <w:i/>
                <w:sz w:val="20"/>
                <w:szCs w:val="20"/>
              </w:rPr>
              <w:t>Number of Sites</w:t>
            </w:r>
          </w:p>
        </w:tc>
        <w:tc>
          <w:tcPr>
            <w:tcW w:w="1288" w:type="dxa"/>
            <w:tcBorders>
              <w:top w:val="single" w:sz="12" w:space="0" w:color="000000"/>
            </w:tcBorders>
            <w:vAlign w:val="center"/>
            <w:cellMerge w:id="24" w:author="Scott Dimetrosky" w:date="2014-11-10T12:19:00Z" w:vMerge="rest"/>
            <w:tcPrChange w:id="25" w:author="Scott Dimetrosky" w:date="2014-11-10T12:19:00Z">
              <w:tcPr>
                <w:tcW w:w="1288" w:type="dxa"/>
                <w:gridSpan w:val="3"/>
                <w:tcBorders>
                  <w:top w:val="single" w:sz="12" w:space="0" w:color="000000"/>
                  <w:bottom w:val="double" w:sz="4" w:space="0" w:color="auto"/>
                </w:tcBorders>
                <w:vAlign w:val="center"/>
                <w:cellMerge w:id="26" w:author="Scott Dimetrosky" w:date="2014-11-10T12:19:00Z" w:vMerge="rest"/>
              </w:tcPr>
            </w:tcPrChange>
          </w:tcPr>
          <w:p w14:paraId="0F755FF2" w14:textId="77777777" w:rsidR="00BD7E74" w:rsidRPr="009D7263" w:rsidRDefault="00BD7E74">
            <w:pPr>
              <w:keepNext/>
              <w:keepLines/>
              <w:spacing w:after="0" w:line="240" w:lineRule="auto"/>
              <w:jc w:val="center"/>
              <w:rPr>
                <w:b/>
                <w:sz w:val="20"/>
                <w:szCs w:val="20"/>
              </w:rPr>
            </w:pPr>
            <w:r>
              <w:rPr>
                <w:b/>
                <w:sz w:val="20"/>
                <w:szCs w:val="20"/>
              </w:rPr>
              <w:t>Average IE Factor</w:t>
            </w:r>
          </w:p>
        </w:tc>
        <w:tc>
          <w:tcPr>
            <w:tcW w:w="2102" w:type="dxa"/>
            <w:gridSpan w:val="2"/>
            <w:tcBorders>
              <w:top w:val="single" w:sz="12" w:space="0" w:color="000000"/>
              <w:bottom w:val="single" w:sz="4" w:space="0" w:color="000000"/>
            </w:tcBorders>
            <w:vAlign w:val="center"/>
            <w:cellIns w:id="27" w:author="Scott Dimetrosky" w:date="2014-11-10T12:19:00Z"/>
            <w:tcPrChange w:id="28" w:author="Scott Dimetrosky" w:date="2014-11-10T12:19:00Z">
              <w:tcPr>
                <w:tcW w:w="1288" w:type="dxa"/>
                <w:gridSpan w:val="3"/>
                <w:tcBorders>
                  <w:top w:val="single" w:sz="12" w:space="0" w:color="000000"/>
                  <w:bottom w:val="double" w:sz="4" w:space="0" w:color="auto"/>
                </w:tcBorders>
                <w:vAlign w:val="center"/>
                <w:cellIns w:id="29" w:author="Scott Dimetrosky" w:date="2014-11-10T12:19:00Z"/>
              </w:tcPr>
            </w:tcPrChange>
          </w:tcPr>
          <w:p w14:paraId="224D6109" w14:textId="1142DBE8" w:rsidR="00BD7E74" w:rsidRDefault="00BD7E74">
            <w:pPr>
              <w:keepNext/>
              <w:keepLines/>
              <w:spacing w:after="0" w:line="240" w:lineRule="auto"/>
              <w:jc w:val="center"/>
              <w:rPr>
                <w:b/>
                <w:sz w:val="20"/>
                <w:szCs w:val="20"/>
              </w:rPr>
            </w:pPr>
            <w:ins w:id="30" w:author="Scott Dimetrosky" w:date="2014-11-10T12:19:00Z">
              <w:r>
                <w:rPr>
                  <w:b/>
                  <w:sz w:val="20"/>
                  <w:szCs w:val="20"/>
                </w:rPr>
                <w:t>Precision</w:t>
              </w:r>
              <w:r w:rsidR="005D14C7">
                <w:rPr>
                  <w:b/>
                  <w:sz w:val="20"/>
                  <w:szCs w:val="20"/>
                </w:rPr>
                <w:t xml:space="preserve"> at the 90% Confidence Level</w:t>
              </w:r>
            </w:ins>
          </w:p>
        </w:tc>
      </w:tr>
      <w:tr w:rsidR="00BD7E74" w:rsidRPr="009D7263" w14:paraId="3ABA3225" w14:textId="77777777" w:rsidTr="00422691">
        <w:trPr>
          <w:trHeight w:val="288"/>
          <w:jc w:val="center"/>
          <w:ins w:id="31" w:author="Scott Dimetrosky" w:date="2014-11-10T12:19:00Z"/>
        </w:trPr>
        <w:tc>
          <w:tcPr>
            <w:tcW w:w="3479" w:type="dxa"/>
            <w:tcBorders>
              <w:bottom w:val="double" w:sz="4" w:space="0" w:color="auto"/>
            </w:tcBorders>
            <w:vAlign w:val="center"/>
            <w:cellMerge w:id="32" w:author="Scott Dimetrosky" w:date="2014-11-10T12:19:00Z" w:vMerge="cont"/>
          </w:tcPr>
          <w:p w14:paraId="0B3AF153" w14:textId="77777777" w:rsidR="00BD7E74" w:rsidRDefault="00BD7E74">
            <w:pPr>
              <w:keepNext/>
              <w:keepLines/>
              <w:spacing w:after="0" w:line="240" w:lineRule="auto"/>
              <w:jc w:val="left"/>
              <w:rPr>
                <w:ins w:id="33" w:author="Scott Dimetrosky" w:date="2014-11-10T12:19:00Z"/>
                <w:b/>
                <w:sz w:val="20"/>
                <w:szCs w:val="20"/>
              </w:rPr>
            </w:pPr>
          </w:p>
        </w:tc>
        <w:tc>
          <w:tcPr>
            <w:tcW w:w="970" w:type="dxa"/>
            <w:tcBorders>
              <w:bottom w:val="double" w:sz="4" w:space="0" w:color="auto"/>
            </w:tcBorders>
            <w:vAlign w:val="center"/>
            <w:cellMerge w:id="34" w:author="Scott Dimetrosky" w:date="2014-11-10T12:19:00Z" w:vMerge="cont"/>
          </w:tcPr>
          <w:p w14:paraId="6F48C694" w14:textId="77777777" w:rsidR="00BD7E74" w:rsidRPr="00FD09DA" w:rsidRDefault="00BD7E74">
            <w:pPr>
              <w:keepNext/>
              <w:keepLines/>
              <w:spacing w:after="0" w:line="240" w:lineRule="auto"/>
              <w:jc w:val="center"/>
              <w:rPr>
                <w:ins w:id="35" w:author="Scott Dimetrosky" w:date="2014-11-10T12:19:00Z"/>
                <w:b/>
                <w:i/>
                <w:sz w:val="20"/>
                <w:szCs w:val="20"/>
              </w:rPr>
            </w:pPr>
          </w:p>
        </w:tc>
        <w:tc>
          <w:tcPr>
            <w:tcW w:w="1288" w:type="dxa"/>
            <w:tcBorders>
              <w:bottom w:val="double" w:sz="4" w:space="0" w:color="auto"/>
            </w:tcBorders>
            <w:vAlign w:val="center"/>
            <w:cellMerge w:id="36" w:author="Scott Dimetrosky" w:date="2014-11-10T12:19:00Z" w:vMerge="cont"/>
          </w:tcPr>
          <w:p w14:paraId="55F71C44" w14:textId="77777777" w:rsidR="00BD7E74" w:rsidRDefault="00BD7E74">
            <w:pPr>
              <w:keepNext/>
              <w:keepLines/>
              <w:spacing w:after="0" w:line="240" w:lineRule="auto"/>
              <w:jc w:val="center"/>
              <w:rPr>
                <w:ins w:id="37" w:author="Scott Dimetrosky" w:date="2014-11-10T12:19:00Z"/>
                <w:b/>
                <w:sz w:val="20"/>
                <w:szCs w:val="20"/>
              </w:rPr>
            </w:pPr>
          </w:p>
        </w:tc>
        <w:tc>
          <w:tcPr>
            <w:tcW w:w="1051" w:type="dxa"/>
            <w:tcBorders>
              <w:top w:val="single" w:sz="4" w:space="0" w:color="000000"/>
              <w:bottom w:val="double" w:sz="4" w:space="0" w:color="auto"/>
            </w:tcBorders>
            <w:vAlign w:val="center"/>
          </w:tcPr>
          <w:p w14:paraId="04044A54" w14:textId="73BD3C8D" w:rsidR="00BD7E74" w:rsidRDefault="00BD7E74">
            <w:pPr>
              <w:keepNext/>
              <w:keepLines/>
              <w:spacing w:after="0" w:line="240" w:lineRule="auto"/>
              <w:jc w:val="center"/>
              <w:rPr>
                <w:ins w:id="38" w:author="Scott Dimetrosky" w:date="2014-11-10T12:19:00Z"/>
                <w:b/>
                <w:sz w:val="20"/>
                <w:szCs w:val="20"/>
              </w:rPr>
            </w:pPr>
            <w:ins w:id="39" w:author="Scott Dimetrosky" w:date="2014-11-10T12:19:00Z">
              <w:r>
                <w:rPr>
                  <w:b/>
                  <w:sz w:val="20"/>
                  <w:szCs w:val="20"/>
                </w:rPr>
                <w:t>Number</w:t>
              </w:r>
            </w:ins>
          </w:p>
        </w:tc>
        <w:tc>
          <w:tcPr>
            <w:tcW w:w="1051" w:type="dxa"/>
            <w:tcBorders>
              <w:top w:val="single" w:sz="4" w:space="0" w:color="000000"/>
              <w:bottom w:val="double" w:sz="4" w:space="0" w:color="auto"/>
            </w:tcBorders>
            <w:vAlign w:val="center"/>
          </w:tcPr>
          <w:p w14:paraId="33A42207" w14:textId="3DC8D5E6" w:rsidR="00BD7E74" w:rsidRDefault="00BD7E74">
            <w:pPr>
              <w:keepNext/>
              <w:keepLines/>
              <w:spacing w:after="0" w:line="240" w:lineRule="auto"/>
              <w:jc w:val="center"/>
              <w:rPr>
                <w:ins w:id="40" w:author="Scott Dimetrosky" w:date="2014-11-10T12:19:00Z"/>
                <w:b/>
                <w:sz w:val="20"/>
                <w:szCs w:val="20"/>
              </w:rPr>
            </w:pPr>
            <w:ins w:id="41" w:author="Scott Dimetrosky" w:date="2014-11-10T12:19:00Z">
              <w:r>
                <w:rPr>
                  <w:b/>
                  <w:sz w:val="20"/>
                  <w:szCs w:val="20"/>
                </w:rPr>
                <w:t>Percent</w:t>
              </w:r>
            </w:ins>
          </w:p>
        </w:tc>
      </w:tr>
      <w:tr w:rsidR="00BD7E74" w:rsidRPr="009D7263" w14:paraId="10F811A8" w14:textId="0D90659F" w:rsidTr="00422691">
        <w:trPr>
          <w:trHeight w:val="288"/>
          <w:jc w:val="center"/>
          <w:trPrChange w:id="42" w:author="Scott Dimetrosky" w:date="2014-11-10T12:19:00Z">
            <w:trPr>
              <w:gridBefore w:val="1"/>
              <w:trHeight w:val="288"/>
              <w:jc w:val="center"/>
            </w:trPr>
          </w:trPrChange>
        </w:trPr>
        <w:tc>
          <w:tcPr>
            <w:tcW w:w="3479" w:type="dxa"/>
            <w:tcBorders>
              <w:top w:val="single" w:sz="4" w:space="0" w:color="000000"/>
            </w:tcBorders>
            <w:vAlign w:val="center"/>
            <w:tcPrChange w:id="43" w:author="Scott Dimetrosky" w:date="2014-11-10T12:19:00Z">
              <w:tcPr>
                <w:tcW w:w="3479" w:type="dxa"/>
                <w:gridSpan w:val="3"/>
                <w:tcBorders>
                  <w:top w:val="single" w:sz="4" w:space="0" w:color="000000"/>
                </w:tcBorders>
                <w:vAlign w:val="center"/>
              </w:tcPr>
            </w:tcPrChange>
          </w:tcPr>
          <w:p w14:paraId="6D5B4EAB" w14:textId="08AEB53E" w:rsidR="00BD7E74" w:rsidRPr="0080781A" w:rsidRDefault="00BD7E74" w:rsidP="00902801">
            <w:pPr>
              <w:keepNext/>
              <w:keepLines/>
              <w:spacing w:after="0" w:line="240" w:lineRule="auto"/>
              <w:jc w:val="left"/>
              <w:rPr>
                <w:sz w:val="20"/>
                <w:szCs w:val="20"/>
              </w:rPr>
            </w:pPr>
            <w:r>
              <w:rPr>
                <w:sz w:val="20"/>
                <w:szCs w:val="20"/>
              </w:rPr>
              <w:t>Electric energy IE factor</w:t>
            </w:r>
            <w:r w:rsidRPr="007B025A">
              <w:rPr>
                <w:sz w:val="20"/>
                <w:szCs w:val="20"/>
                <w:vertAlign w:val="superscript"/>
              </w:rPr>
              <w:t>a</w:t>
            </w:r>
          </w:p>
        </w:tc>
        <w:tc>
          <w:tcPr>
            <w:tcW w:w="970" w:type="dxa"/>
            <w:tcBorders>
              <w:top w:val="single" w:sz="4" w:space="0" w:color="000000"/>
            </w:tcBorders>
            <w:vAlign w:val="center"/>
            <w:tcPrChange w:id="44" w:author="Scott Dimetrosky" w:date="2014-11-10T12:19:00Z">
              <w:tcPr>
                <w:tcW w:w="970" w:type="dxa"/>
                <w:tcBorders>
                  <w:top w:val="single" w:sz="4" w:space="0" w:color="000000"/>
                </w:tcBorders>
                <w:vAlign w:val="center"/>
              </w:tcPr>
            </w:tcPrChange>
          </w:tcPr>
          <w:p w14:paraId="62E5E6BD" w14:textId="77777777" w:rsidR="00BD7E74" w:rsidRPr="00FD09DA" w:rsidRDefault="00BD7E74">
            <w:pPr>
              <w:keepNext/>
              <w:keepLines/>
              <w:spacing w:after="0" w:line="240" w:lineRule="auto"/>
              <w:jc w:val="center"/>
              <w:rPr>
                <w:i/>
                <w:sz w:val="20"/>
                <w:szCs w:val="20"/>
              </w:rPr>
            </w:pPr>
            <w:r w:rsidRPr="00FD09DA">
              <w:rPr>
                <w:i/>
                <w:sz w:val="20"/>
                <w:szCs w:val="20"/>
              </w:rPr>
              <w:t>180</w:t>
            </w:r>
          </w:p>
        </w:tc>
        <w:tc>
          <w:tcPr>
            <w:tcW w:w="1288" w:type="dxa"/>
            <w:tcBorders>
              <w:top w:val="single" w:sz="4" w:space="0" w:color="000000"/>
            </w:tcBorders>
            <w:vAlign w:val="center"/>
            <w:tcPrChange w:id="45" w:author="Scott Dimetrosky" w:date="2014-11-10T12:19:00Z">
              <w:tcPr>
                <w:tcW w:w="1288" w:type="dxa"/>
                <w:gridSpan w:val="3"/>
                <w:tcBorders>
                  <w:top w:val="single" w:sz="4" w:space="0" w:color="000000"/>
                </w:tcBorders>
                <w:vAlign w:val="center"/>
              </w:tcPr>
            </w:tcPrChange>
          </w:tcPr>
          <w:p w14:paraId="28D1BACD" w14:textId="4FFCC511" w:rsidR="00BD7E74" w:rsidRPr="00050AAA" w:rsidRDefault="00BD7E74">
            <w:pPr>
              <w:keepNext/>
              <w:keepLines/>
              <w:spacing w:after="0" w:line="240" w:lineRule="auto"/>
              <w:jc w:val="center"/>
              <w:rPr>
                <w:sz w:val="20"/>
                <w:szCs w:val="20"/>
              </w:rPr>
            </w:pPr>
            <w:r w:rsidRPr="00050AAA">
              <w:rPr>
                <w:sz w:val="20"/>
                <w:szCs w:val="20"/>
              </w:rPr>
              <w:t>1.0</w:t>
            </w:r>
            <w:r>
              <w:rPr>
                <w:sz w:val="20"/>
                <w:szCs w:val="20"/>
              </w:rPr>
              <w:t>4</w:t>
            </w:r>
          </w:p>
        </w:tc>
        <w:tc>
          <w:tcPr>
            <w:tcW w:w="1051" w:type="dxa"/>
            <w:tcBorders>
              <w:top w:val="single" w:sz="4" w:space="0" w:color="000000"/>
            </w:tcBorders>
            <w:vAlign w:val="center"/>
            <w:cellIns w:id="46" w:author="Scott Dimetrosky" w:date="2014-11-10T12:19:00Z"/>
            <w:tcPrChange w:id="47" w:author="Scott Dimetrosky" w:date="2014-11-10T12:19:00Z">
              <w:tcPr>
                <w:tcW w:w="1288" w:type="dxa"/>
                <w:gridSpan w:val="2"/>
                <w:tcBorders>
                  <w:top w:val="single" w:sz="4" w:space="0" w:color="000000"/>
                </w:tcBorders>
                <w:vAlign w:val="center"/>
                <w:cellIns w:id="48" w:author="Scott Dimetrosky" w:date="2014-11-10T12:19:00Z"/>
              </w:tcPr>
            </w:tcPrChange>
          </w:tcPr>
          <w:p w14:paraId="713126C2" w14:textId="7490C0D1" w:rsidR="00BD7E74" w:rsidRDefault="00BD7E74">
            <w:pPr>
              <w:keepNext/>
              <w:keepLines/>
              <w:spacing w:after="0" w:line="240" w:lineRule="auto"/>
              <w:jc w:val="center"/>
              <w:rPr>
                <w:rFonts w:cs="Times New Roman"/>
                <w:sz w:val="20"/>
                <w:szCs w:val="20"/>
              </w:rPr>
            </w:pPr>
            <w:ins w:id="49" w:author="Scott Dimetrosky" w:date="2014-11-10T12:19:00Z">
              <w:r>
                <w:rPr>
                  <w:rFonts w:cs="Times New Roman"/>
                  <w:sz w:val="20"/>
                  <w:szCs w:val="20"/>
                </w:rPr>
                <w:t>± 0.013</w:t>
              </w:r>
            </w:ins>
          </w:p>
        </w:tc>
        <w:tc>
          <w:tcPr>
            <w:tcW w:w="1051" w:type="dxa"/>
            <w:tcBorders>
              <w:top w:val="single" w:sz="4" w:space="0" w:color="000000"/>
            </w:tcBorders>
            <w:vAlign w:val="center"/>
            <w:cellIns w:id="50" w:author="Scott Dimetrosky" w:date="2014-11-10T12:19:00Z"/>
            <w:tcPrChange w:id="51" w:author="Scott Dimetrosky" w:date="2014-11-10T12:19:00Z">
              <w:tcPr>
                <w:tcW w:w="1288" w:type="dxa"/>
                <w:tcBorders>
                  <w:top w:val="single" w:sz="4" w:space="0" w:color="000000"/>
                </w:tcBorders>
                <w:vAlign w:val="center"/>
                <w:cellIns w:id="52" w:author="Scott Dimetrosky" w:date="2014-11-10T12:19:00Z"/>
              </w:tcPr>
            </w:tcPrChange>
          </w:tcPr>
          <w:p w14:paraId="779745F2" w14:textId="7A1776B0" w:rsidR="00BD7E74" w:rsidRPr="00050AAA" w:rsidRDefault="00BD7E74">
            <w:pPr>
              <w:keepNext/>
              <w:keepLines/>
              <w:spacing w:after="0" w:line="240" w:lineRule="auto"/>
              <w:jc w:val="center"/>
              <w:rPr>
                <w:sz w:val="20"/>
                <w:szCs w:val="20"/>
              </w:rPr>
            </w:pPr>
            <w:ins w:id="53" w:author="Scott Dimetrosky" w:date="2014-11-10T12:19:00Z">
              <w:r>
                <w:rPr>
                  <w:rFonts w:cs="Times New Roman"/>
                  <w:sz w:val="20"/>
                  <w:szCs w:val="20"/>
                </w:rPr>
                <w:t xml:space="preserve">± </w:t>
              </w:r>
              <w:r>
                <w:rPr>
                  <w:sz w:val="20"/>
                  <w:szCs w:val="20"/>
                </w:rPr>
                <w:t>1%</w:t>
              </w:r>
            </w:ins>
          </w:p>
        </w:tc>
      </w:tr>
      <w:tr w:rsidR="00BD7E74" w:rsidRPr="009D7263" w14:paraId="1114A922" w14:textId="0163562B" w:rsidTr="00422691">
        <w:trPr>
          <w:trHeight w:val="288"/>
          <w:jc w:val="center"/>
          <w:trPrChange w:id="54" w:author="Scott Dimetrosky" w:date="2014-11-10T12:19:00Z">
            <w:trPr>
              <w:gridBefore w:val="1"/>
              <w:trHeight w:val="288"/>
              <w:jc w:val="center"/>
            </w:trPr>
          </w:trPrChange>
        </w:trPr>
        <w:tc>
          <w:tcPr>
            <w:tcW w:w="3479" w:type="dxa"/>
            <w:vAlign w:val="center"/>
            <w:tcPrChange w:id="55" w:author="Scott Dimetrosky" w:date="2014-11-10T12:19:00Z">
              <w:tcPr>
                <w:tcW w:w="3479" w:type="dxa"/>
                <w:gridSpan w:val="3"/>
                <w:vAlign w:val="center"/>
              </w:tcPr>
            </w:tcPrChange>
          </w:tcPr>
          <w:p w14:paraId="17CA22F0" w14:textId="316BC54B" w:rsidR="00BD7E74" w:rsidRPr="0080781A" w:rsidRDefault="00BD7E74" w:rsidP="00902801">
            <w:pPr>
              <w:keepNext/>
              <w:keepLines/>
              <w:spacing w:after="0" w:line="240" w:lineRule="auto"/>
              <w:jc w:val="left"/>
              <w:rPr>
                <w:sz w:val="20"/>
                <w:szCs w:val="20"/>
              </w:rPr>
            </w:pPr>
            <w:r>
              <w:rPr>
                <w:sz w:val="20"/>
                <w:szCs w:val="20"/>
              </w:rPr>
              <w:t>Electric demand IE factor</w:t>
            </w:r>
            <w:r w:rsidRPr="007B025A">
              <w:rPr>
                <w:sz w:val="20"/>
                <w:szCs w:val="20"/>
                <w:vertAlign w:val="superscript"/>
              </w:rPr>
              <w:t>a</w:t>
            </w:r>
          </w:p>
        </w:tc>
        <w:tc>
          <w:tcPr>
            <w:tcW w:w="970" w:type="dxa"/>
            <w:vAlign w:val="center"/>
            <w:tcPrChange w:id="56" w:author="Scott Dimetrosky" w:date="2014-11-10T12:19:00Z">
              <w:tcPr>
                <w:tcW w:w="970" w:type="dxa"/>
                <w:vAlign w:val="center"/>
              </w:tcPr>
            </w:tcPrChange>
          </w:tcPr>
          <w:p w14:paraId="40AB20E9" w14:textId="77777777" w:rsidR="00BD7E74" w:rsidRPr="00FD09DA" w:rsidRDefault="00BD7E74">
            <w:pPr>
              <w:keepNext/>
              <w:keepLines/>
              <w:spacing w:after="0" w:line="240" w:lineRule="auto"/>
              <w:jc w:val="center"/>
              <w:rPr>
                <w:i/>
                <w:sz w:val="20"/>
                <w:szCs w:val="20"/>
              </w:rPr>
            </w:pPr>
            <w:r w:rsidRPr="00FD09DA">
              <w:rPr>
                <w:i/>
                <w:sz w:val="20"/>
                <w:szCs w:val="20"/>
              </w:rPr>
              <w:t>180</w:t>
            </w:r>
          </w:p>
        </w:tc>
        <w:tc>
          <w:tcPr>
            <w:tcW w:w="1288" w:type="dxa"/>
            <w:vAlign w:val="center"/>
            <w:tcPrChange w:id="57" w:author="Scott Dimetrosky" w:date="2014-11-10T12:19:00Z">
              <w:tcPr>
                <w:tcW w:w="1288" w:type="dxa"/>
                <w:gridSpan w:val="3"/>
                <w:vAlign w:val="center"/>
              </w:tcPr>
            </w:tcPrChange>
          </w:tcPr>
          <w:p w14:paraId="001A6EAE" w14:textId="2F20F79E" w:rsidR="00BD7E74" w:rsidRPr="009D7263" w:rsidRDefault="00BD7E74">
            <w:pPr>
              <w:keepNext/>
              <w:keepLines/>
              <w:spacing w:after="0" w:line="240" w:lineRule="auto"/>
              <w:jc w:val="center"/>
              <w:rPr>
                <w:sz w:val="20"/>
                <w:szCs w:val="20"/>
              </w:rPr>
            </w:pPr>
            <w:r>
              <w:rPr>
                <w:sz w:val="20"/>
                <w:szCs w:val="20"/>
              </w:rPr>
              <w:t>1.05</w:t>
            </w:r>
          </w:p>
        </w:tc>
        <w:tc>
          <w:tcPr>
            <w:tcW w:w="1051" w:type="dxa"/>
            <w:vAlign w:val="center"/>
            <w:cellIns w:id="58" w:author="Scott Dimetrosky" w:date="2014-11-10T12:19:00Z"/>
            <w:tcPrChange w:id="59" w:author="Scott Dimetrosky" w:date="2014-11-10T12:19:00Z">
              <w:tcPr>
                <w:tcW w:w="1288" w:type="dxa"/>
                <w:gridSpan w:val="2"/>
                <w:vAlign w:val="center"/>
                <w:cellIns w:id="60" w:author="Scott Dimetrosky" w:date="2014-11-10T12:19:00Z"/>
              </w:tcPr>
            </w:tcPrChange>
          </w:tcPr>
          <w:p w14:paraId="3B6CBD33" w14:textId="704206BD" w:rsidR="00BD7E74" w:rsidRDefault="00BD7E74">
            <w:pPr>
              <w:keepNext/>
              <w:keepLines/>
              <w:spacing w:after="0" w:line="240" w:lineRule="auto"/>
              <w:jc w:val="center"/>
              <w:rPr>
                <w:rFonts w:cs="Times New Roman"/>
                <w:sz w:val="20"/>
                <w:szCs w:val="20"/>
              </w:rPr>
            </w:pPr>
            <w:ins w:id="61" w:author="Scott Dimetrosky" w:date="2014-11-10T12:19:00Z">
              <w:r>
                <w:rPr>
                  <w:rFonts w:cs="Times New Roman"/>
                  <w:sz w:val="20"/>
                  <w:szCs w:val="20"/>
                </w:rPr>
                <w:t>± 0.003</w:t>
              </w:r>
            </w:ins>
          </w:p>
        </w:tc>
        <w:tc>
          <w:tcPr>
            <w:tcW w:w="1051" w:type="dxa"/>
            <w:vAlign w:val="center"/>
            <w:cellIns w:id="62" w:author="Scott Dimetrosky" w:date="2014-11-10T12:19:00Z"/>
            <w:tcPrChange w:id="63" w:author="Scott Dimetrosky" w:date="2014-11-10T12:19:00Z">
              <w:tcPr>
                <w:tcW w:w="1288" w:type="dxa"/>
                <w:vAlign w:val="center"/>
                <w:cellIns w:id="64" w:author="Scott Dimetrosky" w:date="2014-11-10T12:19:00Z"/>
              </w:tcPr>
            </w:tcPrChange>
          </w:tcPr>
          <w:p w14:paraId="5AED6FD5" w14:textId="05A8E52E" w:rsidR="00BD7E74" w:rsidRDefault="00BD7E74">
            <w:pPr>
              <w:keepNext/>
              <w:keepLines/>
              <w:spacing w:after="0" w:line="240" w:lineRule="auto"/>
              <w:jc w:val="center"/>
              <w:rPr>
                <w:sz w:val="20"/>
                <w:szCs w:val="20"/>
              </w:rPr>
            </w:pPr>
            <w:ins w:id="65" w:author="Scott Dimetrosky" w:date="2014-11-10T12:19:00Z">
              <w:r>
                <w:rPr>
                  <w:rFonts w:cs="Times New Roman"/>
                  <w:sz w:val="20"/>
                  <w:szCs w:val="20"/>
                </w:rPr>
                <w:t xml:space="preserve">± </w:t>
              </w:r>
              <w:r>
                <w:rPr>
                  <w:sz w:val="20"/>
                  <w:szCs w:val="20"/>
                </w:rPr>
                <w:t>&lt;1%</w:t>
              </w:r>
            </w:ins>
          </w:p>
        </w:tc>
      </w:tr>
      <w:tr w:rsidR="00BD7E74" w:rsidRPr="009D7263" w14:paraId="2F701F95" w14:textId="61E831C5" w:rsidTr="00422691">
        <w:trPr>
          <w:trHeight w:val="288"/>
          <w:jc w:val="center"/>
          <w:trPrChange w:id="66" w:author="Scott Dimetrosky" w:date="2014-11-10T12:19:00Z">
            <w:trPr>
              <w:gridBefore w:val="1"/>
              <w:trHeight w:val="288"/>
              <w:jc w:val="center"/>
            </w:trPr>
          </w:trPrChange>
        </w:trPr>
        <w:tc>
          <w:tcPr>
            <w:tcW w:w="3479" w:type="dxa"/>
            <w:vAlign w:val="center"/>
            <w:tcPrChange w:id="67" w:author="Scott Dimetrosky" w:date="2014-11-10T12:19:00Z">
              <w:tcPr>
                <w:tcW w:w="3479" w:type="dxa"/>
                <w:gridSpan w:val="3"/>
                <w:vAlign w:val="center"/>
              </w:tcPr>
            </w:tcPrChange>
          </w:tcPr>
          <w:p w14:paraId="60A93F5D" w14:textId="62677FE1" w:rsidR="00BD7E74" w:rsidRPr="0080781A" w:rsidRDefault="00BD7E74" w:rsidP="00902801">
            <w:pPr>
              <w:keepNext/>
              <w:keepLines/>
              <w:spacing w:after="0" w:line="240" w:lineRule="auto"/>
              <w:jc w:val="left"/>
              <w:rPr>
                <w:sz w:val="20"/>
                <w:szCs w:val="20"/>
              </w:rPr>
            </w:pPr>
            <w:r>
              <w:rPr>
                <w:sz w:val="20"/>
                <w:szCs w:val="20"/>
              </w:rPr>
              <w:t>Heating fuel IE factor</w:t>
            </w:r>
            <w:r>
              <w:rPr>
                <w:sz w:val="20"/>
                <w:szCs w:val="20"/>
                <w:vertAlign w:val="superscript"/>
              </w:rPr>
              <w:t>b,c</w:t>
            </w:r>
          </w:p>
        </w:tc>
        <w:tc>
          <w:tcPr>
            <w:tcW w:w="970" w:type="dxa"/>
            <w:vAlign w:val="center"/>
            <w:tcPrChange w:id="68" w:author="Scott Dimetrosky" w:date="2014-11-10T12:19:00Z">
              <w:tcPr>
                <w:tcW w:w="970" w:type="dxa"/>
                <w:vAlign w:val="center"/>
              </w:tcPr>
            </w:tcPrChange>
          </w:tcPr>
          <w:p w14:paraId="57F0BBF7" w14:textId="77777777" w:rsidR="00BD7E74" w:rsidRPr="00FD09DA" w:rsidRDefault="00BD7E74">
            <w:pPr>
              <w:keepNext/>
              <w:keepLines/>
              <w:spacing w:after="0" w:line="240" w:lineRule="auto"/>
              <w:jc w:val="center"/>
              <w:rPr>
                <w:i/>
                <w:sz w:val="20"/>
                <w:szCs w:val="20"/>
              </w:rPr>
            </w:pPr>
            <w:r w:rsidRPr="00FD09DA">
              <w:rPr>
                <w:i/>
                <w:sz w:val="20"/>
                <w:szCs w:val="20"/>
              </w:rPr>
              <w:t>180</w:t>
            </w:r>
          </w:p>
        </w:tc>
        <w:tc>
          <w:tcPr>
            <w:tcW w:w="1288" w:type="dxa"/>
            <w:vAlign w:val="center"/>
            <w:tcPrChange w:id="69" w:author="Scott Dimetrosky" w:date="2014-11-10T12:19:00Z">
              <w:tcPr>
                <w:tcW w:w="1288" w:type="dxa"/>
                <w:gridSpan w:val="3"/>
                <w:vAlign w:val="center"/>
              </w:tcPr>
            </w:tcPrChange>
          </w:tcPr>
          <w:p w14:paraId="4967D556" w14:textId="1EC82518" w:rsidR="00BD7E74" w:rsidRPr="009D7263" w:rsidRDefault="00BD7E74">
            <w:pPr>
              <w:keepNext/>
              <w:keepLines/>
              <w:spacing w:after="0" w:line="240" w:lineRule="auto"/>
              <w:jc w:val="center"/>
              <w:rPr>
                <w:sz w:val="20"/>
                <w:szCs w:val="20"/>
              </w:rPr>
            </w:pPr>
            <w:r>
              <w:rPr>
                <w:sz w:val="20"/>
                <w:szCs w:val="20"/>
              </w:rPr>
              <w:t>1,902</w:t>
            </w:r>
          </w:p>
        </w:tc>
        <w:tc>
          <w:tcPr>
            <w:tcW w:w="1051" w:type="dxa"/>
            <w:vAlign w:val="center"/>
            <w:cellIns w:id="70" w:author="Scott Dimetrosky" w:date="2014-11-10T12:19:00Z"/>
            <w:tcPrChange w:id="71" w:author="Scott Dimetrosky" w:date="2014-11-10T12:19:00Z">
              <w:tcPr>
                <w:tcW w:w="1288" w:type="dxa"/>
                <w:gridSpan w:val="2"/>
                <w:vAlign w:val="center"/>
                <w:cellIns w:id="72" w:author="Scott Dimetrosky" w:date="2014-11-10T12:19:00Z"/>
              </w:tcPr>
            </w:tcPrChange>
          </w:tcPr>
          <w:p w14:paraId="6D94C50E" w14:textId="30096165" w:rsidR="00BD7E74" w:rsidRDefault="00BD7E74">
            <w:pPr>
              <w:keepNext/>
              <w:keepLines/>
              <w:spacing w:after="0" w:line="240" w:lineRule="auto"/>
              <w:jc w:val="center"/>
              <w:rPr>
                <w:rFonts w:cs="Times New Roman"/>
                <w:sz w:val="20"/>
                <w:szCs w:val="20"/>
              </w:rPr>
            </w:pPr>
            <w:ins w:id="73" w:author="Scott Dimetrosky" w:date="2014-11-10T12:19:00Z">
              <w:r>
                <w:rPr>
                  <w:rFonts w:cs="Times New Roman"/>
                  <w:sz w:val="20"/>
                  <w:szCs w:val="20"/>
                </w:rPr>
                <w:t>± 38</w:t>
              </w:r>
            </w:ins>
          </w:p>
        </w:tc>
        <w:tc>
          <w:tcPr>
            <w:tcW w:w="1051" w:type="dxa"/>
            <w:vAlign w:val="center"/>
            <w:cellIns w:id="74" w:author="Scott Dimetrosky" w:date="2014-11-10T12:19:00Z"/>
            <w:tcPrChange w:id="75" w:author="Scott Dimetrosky" w:date="2014-11-10T12:19:00Z">
              <w:tcPr>
                <w:tcW w:w="1288" w:type="dxa"/>
                <w:vAlign w:val="center"/>
                <w:cellIns w:id="76" w:author="Scott Dimetrosky" w:date="2014-11-10T12:19:00Z"/>
              </w:tcPr>
            </w:tcPrChange>
          </w:tcPr>
          <w:p w14:paraId="23CA2D62" w14:textId="55A31CCD" w:rsidR="00BD7E74" w:rsidRDefault="00BD7E74">
            <w:pPr>
              <w:keepNext/>
              <w:keepLines/>
              <w:spacing w:after="0" w:line="240" w:lineRule="auto"/>
              <w:jc w:val="center"/>
              <w:rPr>
                <w:sz w:val="20"/>
                <w:szCs w:val="20"/>
              </w:rPr>
            </w:pPr>
            <w:ins w:id="77" w:author="Scott Dimetrosky" w:date="2014-11-10T12:19:00Z">
              <w:r>
                <w:rPr>
                  <w:rFonts w:cs="Times New Roman"/>
                  <w:sz w:val="20"/>
                  <w:szCs w:val="20"/>
                </w:rPr>
                <w:t xml:space="preserve">± </w:t>
              </w:r>
              <w:r>
                <w:rPr>
                  <w:sz w:val="20"/>
                  <w:szCs w:val="20"/>
                </w:rPr>
                <w:t>2%</w:t>
              </w:r>
            </w:ins>
          </w:p>
        </w:tc>
      </w:tr>
      <w:tr w:rsidR="00BD7E74" w:rsidRPr="009D7263" w14:paraId="40AB0418" w14:textId="1E3BC1C6" w:rsidTr="00422691">
        <w:trPr>
          <w:trHeight w:val="288"/>
          <w:jc w:val="center"/>
          <w:trPrChange w:id="78" w:author="Scott Dimetrosky" w:date="2014-11-10T12:19:00Z">
            <w:trPr>
              <w:gridBefore w:val="1"/>
              <w:trHeight w:val="288"/>
              <w:jc w:val="center"/>
            </w:trPr>
          </w:trPrChange>
        </w:trPr>
        <w:tc>
          <w:tcPr>
            <w:tcW w:w="3479" w:type="dxa"/>
            <w:vAlign w:val="center"/>
            <w:tcPrChange w:id="79" w:author="Scott Dimetrosky" w:date="2014-11-10T12:19:00Z">
              <w:tcPr>
                <w:tcW w:w="3479" w:type="dxa"/>
                <w:gridSpan w:val="3"/>
                <w:vAlign w:val="center"/>
              </w:tcPr>
            </w:tcPrChange>
          </w:tcPr>
          <w:p w14:paraId="7B785AB6" w14:textId="542BA5D2" w:rsidR="00BD7E74" w:rsidRPr="0080781A" w:rsidRDefault="00BD7E74" w:rsidP="00902801">
            <w:pPr>
              <w:keepNext/>
              <w:keepLines/>
              <w:spacing w:after="0" w:line="240" w:lineRule="auto"/>
              <w:jc w:val="left"/>
              <w:rPr>
                <w:sz w:val="20"/>
                <w:szCs w:val="20"/>
              </w:rPr>
            </w:pPr>
            <w:r>
              <w:rPr>
                <w:sz w:val="20"/>
                <w:szCs w:val="20"/>
              </w:rPr>
              <w:t>Gas takeback factor</w:t>
            </w:r>
            <w:r>
              <w:rPr>
                <w:sz w:val="20"/>
                <w:szCs w:val="20"/>
                <w:vertAlign w:val="superscript"/>
              </w:rPr>
              <w:t>b,d</w:t>
            </w:r>
          </w:p>
        </w:tc>
        <w:tc>
          <w:tcPr>
            <w:tcW w:w="970" w:type="dxa"/>
            <w:vAlign w:val="center"/>
            <w:tcPrChange w:id="80" w:author="Scott Dimetrosky" w:date="2014-11-10T12:19:00Z">
              <w:tcPr>
                <w:tcW w:w="970" w:type="dxa"/>
                <w:vAlign w:val="center"/>
              </w:tcPr>
            </w:tcPrChange>
          </w:tcPr>
          <w:p w14:paraId="533CF22D" w14:textId="77777777" w:rsidR="00BD7E74" w:rsidRPr="00FD09DA" w:rsidRDefault="00BD7E74">
            <w:pPr>
              <w:keepNext/>
              <w:keepLines/>
              <w:spacing w:after="0" w:line="240" w:lineRule="auto"/>
              <w:jc w:val="center"/>
              <w:rPr>
                <w:i/>
                <w:sz w:val="20"/>
                <w:szCs w:val="20"/>
              </w:rPr>
            </w:pPr>
            <w:r w:rsidRPr="00FD09DA">
              <w:rPr>
                <w:i/>
                <w:sz w:val="20"/>
                <w:szCs w:val="20"/>
              </w:rPr>
              <w:t>48</w:t>
            </w:r>
          </w:p>
        </w:tc>
        <w:tc>
          <w:tcPr>
            <w:tcW w:w="1288" w:type="dxa"/>
            <w:vAlign w:val="center"/>
            <w:tcPrChange w:id="81" w:author="Scott Dimetrosky" w:date="2014-11-10T12:19:00Z">
              <w:tcPr>
                <w:tcW w:w="1288" w:type="dxa"/>
                <w:gridSpan w:val="3"/>
                <w:vAlign w:val="center"/>
              </w:tcPr>
            </w:tcPrChange>
          </w:tcPr>
          <w:p w14:paraId="64237E23" w14:textId="7F43C223" w:rsidR="00BD7E74" w:rsidRPr="00BD7C34" w:rsidRDefault="00BD7E74">
            <w:pPr>
              <w:keepNext/>
              <w:keepLines/>
              <w:spacing w:after="0" w:line="240" w:lineRule="auto"/>
              <w:jc w:val="center"/>
              <w:rPr>
                <w:sz w:val="20"/>
                <w:szCs w:val="20"/>
              </w:rPr>
            </w:pPr>
            <w:r w:rsidRPr="00BD7C34">
              <w:rPr>
                <w:sz w:val="20"/>
                <w:szCs w:val="20"/>
              </w:rPr>
              <w:t>0.56</w:t>
            </w:r>
          </w:p>
        </w:tc>
        <w:tc>
          <w:tcPr>
            <w:tcW w:w="1051" w:type="dxa"/>
            <w:vAlign w:val="center"/>
            <w:cellIns w:id="82" w:author="Scott Dimetrosky" w:date="2014-11-10T12:19:00Z"/>
            <w:tcPrChange w:id="83" w:author="Scott Dimetrosky" w:date="2014-11-10T12:19:00Z">
              <w:tcPr>
                <w:tcW w:w="1288" w:type="dxa"/>
                <w:gridSpan w:val="2"/>
                <w:vAlign w:val="center"/>
                <w:cellIns w:id="84" w:author="Scott Dimetrosky" w:date="2014-11-10T12:19:00Z"/>
              </w:tcPr>
            </w:tcPrChange>
          </w:tcPr>
          <w:p w14:paraId="029043DA" w14:textId="72EA2659" w:rsidR="00BD7E74" w:rsidRDefault="00BD7E74">
            <w:pPr>
              <w:keepNext/>
              <w:keepLines/>
              <w:spacing w:after="0" w:line="240" w:lineRule="auto"/>
              <w:jc w:val="center"/>
              <w:rPr>
                <w:rFonts w:cs="Times New Roman"/>
                <w:sz w:val="20"/>
                <w:szCs w:val="20"/>
              </w:rPr>
            </w:pPr>
            <w:ins w:id="85" w:author="Scott Dimetrosky" w:date="2014-11-10T12:19:00Z">
              <w:r>
                <w:rPr>
                  <w:rFonts w:cs="Times New Roman"/>
                  <w:sz w:val="20"/>
                  <w:szCs w:val="20"/>
                </w:rPr>
                <w:t>± 0.024</w:t>
              </w:r>
            </w:ins>
          </w:p>
        </w:tc>
        <w:tc>
          <w:tcPr>
            <w:tcW w:w="1051" w:type="dxa"/>
            <w:vAlign w:val="center"/>
            <w:cellIns w:id="86" w:author="Scott Dimetrosky" w:date="2014-11-10T12:19:00Z"/>
            <w:tcPrChange w:id="87" w:author="Scott Dimetrosky" w:date="2014-11-10T12:19:00Z">
              <w:tcPr>
                <w:tcW w:w="1288" w:type="dxa"/>
                <w:vAlign w:val="center"/>
                <w:cellIns w:id="88" w:author="Scott Dimetrosky" w:date="2014-11-10T12:19:00Z"/>
              </w:tcPr>
            </w:tcPrChange>
          </w:tcPr>
          <w:p w14:paraId="7585931B" w14:textId="7F588917" w:rsidR="00BD7E74" w:rsidRPr="00BD7C34" w:rsidRDefault="00BD7E74">
            <w:pPr>
              <w:keepNext/>
              <w:keepLines/>
              <w:spacing w:after="0" w:line="240" w:lineRule="auto"/>
              <w:jc w:val="center"/>
              <w:rPr>
                <w:sz w:val="20"/>
                <w:szCs w:val="20"/>
              </w:rPr>
            </w:pPr>
            <w:ins w:id="89" w:author="Scott Dimetrosky" w:date="2014-11-10T12:19:00Z">
              <w:r>
                <w:rPr>
                  <w:rFonts w:cs="Times New Roman"/>
                  <w:sz w:val="20"/>
                  <w:szCs w:val="20"/>
                </w:rPr>
                <w:t xml:space="preserve">± </w:t>
              </w:r>
              <w:r>
                <w:rPr>
                  <w:sz w:val="20"/>
                  <w:szCs w:val="20"/>
                </w:rPr>
                <w:t>4%</w:t>
              </w:r>
            </w:ins>
          </w:p>
        </w:tc>
      </w:tr>
    </w:tbl>
    <w:p w14:paraId="41F08064" w14:textId="77777777" w:rsidR="00FC6C29" w:rsidRDefault="0075624C" w:rsidP="007B025A">
      <w:pPr>
        <w:spacing w:after="0"/>
        <w:ind w:left="1890"/>
        <w:rPr>
          <w:del w:id="90" w:author="Scott Dimetrosky" w:date="2014-11-10T12:19:00Z"/>
          <w:sz w:val="20"/>
        </w:rPr>
      </w:pPr>
      <w:r w:rsidRPr="00FD09DA">
        <w:rPr>
          <w:sz w:val="20"/>
          <w:vertAlign w:val="superscript"/>
        </w:rPr>
        <w:t>a</w:t>
      </w:r>
      <w:r w:rsidRPr="00670D8C">
        <w:rPr>
          <w:sz w:val="20"/>
        </w:rPr>
        <w:t xml:space="preserve"> </w:t>
      </w:r>
      <w:r w:rsidR="00FC6C29">
        <w:rPr>
          <w:sz w:val="20"/>
        </w:rPr>
        <w:t>Proportionally w</w:t>
      </w:r>
      <w:r w:rsidR="00896B53" w:rsidRPr="00DB28E1">
        <w:rPr>
          <w:sz w:val="20"/>
        </w:rPr>
        <w:t xml:space="preserve">eighted to reflect </w:t>
      </w:r>
      <w:r w:rsidR="00FC6C29">
        <w:rPr>
          <w:sz w:val="20"/>
        </w:rPr>
        <w:t>statewide saturation percentage</w:t>
      </w:r>
    </w:p>
    <w:p w14:paraId="29655958" w14:textId="427A4B01" w:rsidR="00704E24" w:rsidRDefault="00704E24" w:rsidP="00422691">
      <w:pPr>
        <w:keepNext/>
        <w:spacing w:after="0"/>
        <w:ind w:left="900"/>
        <w:rPr>
          <w:ins w:id="91" w:author="Scott Dimetrosky" w:date="2014-11-10T12:19:00Z"/>
          <w:sz w:val="20"/>
        </w:rPr>
      </w:pPr>
      <w:ins w:id="92" w:author="Scott Dimetrosky" w:date="2014-11-10T12:19:00Z">
        <w:r>
          <w:rPr>
            <w:sz w:val="20"/>
          </w:rPr>
          <w:lastRenderedPageBreak/>
          <w:t xml:space="preserve"> </w:t>
        </w:r>
      </w:ins>
      <w:r>
        <w:rPr>
          <w:sz w:val="20"/>
        </w:rPr>
        <w:t>of ducted central air</w:t>
      </w:r>
      <w:del w:id="93" w:author="Scott Dimetrosky" w:date="2014-11-10T12:19:00Z">
        <w:r w:rsidR="00FC6C29">
          <w:rPr>
            <w:sz w:val="20"/>
          </w:rPr>
          <w:delText xml:space="preserve"> </w:delText>
        </w:r>
      </w:del>
    </w:p>
    <w:p w14:paraId="6AD3F5A0" w14:textId="30215CDC" w:rsidR="00896B53" w:rsidRDefault="00FC6C29">
      <w:pPr>
        <w:keepNext/>
        <w:spacing w:after="0"/>
        <w:ind w:left="900"/>
        <w:rPr>
          <w:sz w:val="20"/>
        </w:rPr>
        <w:pPrChange w:id="94" w:author="Scott Dimetrosky" w:date="2014-11-10T12:19:00Z">
          <w:pPr>
            <w:spacing w:after="0"/>
            <w:ind w:left="1890"/>
          </w:pPr>
        </w:pPrChange>
      </w:pPr>
      <w:r>
        <w:rPr>
          <w:sz w:val="20"/>
        </w:rPr>
        <w:t>conditioning systems</w:t>
      </w:r>
      <w:r w:rsidR="001C4DAC">
        <w:rPr>
          <w:sz w:val="20"/>
        </w:rPr>
        <w:t>—see</w:t>
      </w:r>
      <w:r w:rsidR="001C4DAC" w:rsidRPr="001C4DAC">
        <w:rPr>
          <w:sz w:val="20"/>
        </w:rPr>
        <w:t xml:space="preserve"> </w:t>
      </w:r>
      <w:r w:rsidR="001C4DAC">
        <w:rPr>
          <w:sz w:val="20"/>
        </w:rPr>
        <w:t xml:space="preserve">Section </w:t>
      </w:r>
      <w:r w:rsidR="001C4DAC">
        <w:rPr>
          <w:sz w:val="20"/>
        </w:rPr>
        <w:fldChar w:fldCharType="begin"/>
      </w:r>
      <w:r w:rsidR="001C4DAC">
        <w:rPr>
          <w:sz w:val="20"/>
        </w:rPr>
        <w:instrText xml:space="preserve"> REF _Ref398197416 \n \h </w:instrText>
      </w:r>
      <w:r w:rsidR="001C4DAC">
        <w:rPr>
          <w:sz w:val="20"/>
        </w:rPr>
      </w:r>
      <w:r w:rsidR="001C4DAC">
        <w:rPr>
          <w:sz w:val="20"/>
        </w:rPr>
        <w:fldChar w:fldCharType="separate"/>
      </w:r>
      <w:r w:rsidR="008538C5">
        <w:rPr>
          <w:sz w:val="20"/>
        </w:rPr>
        <w:t>A.2</w:t>
      </w:r>
      <w:r w:rsidR="001C4DAC">
        <w:rPr>
          <w:sz w:val="20"/>
        </w:rPr>
        <w:fldChar w:fldCharType="end"/>
      </w:r>
      <w:r>
        <w:rPr>
          <w:sz w:val="20"/>
        </w:rPr>
        <w:t>.</w:t>
      </w:r>
    </w:p>
    <w:p w14:paraId="6315F2D4" w14:textId="2B33BDF8" w:rsidR="001C4DAC" w:rsidRDefault="001C4DAC">
      <w:pPr>
        <w:keepNext/>
        <w:spacing w:after="0"/>
        <w:ind w:left="900"/>
        <w:rPr>
          <w:sz w:val="20"/>
        </w:rPr>
        <w:pPrChange w:id="95" w:author="Scott Dimetrosky" w:date="2014-11-10T12:19:00Z">
          <w:pPr>
            <w:spacing w:after="0"/>
            <w:ind w:left="1890"/>
          </w:pPr>
        </w:pPrChange>
      </w:pPr>
      <w:r w:rsidRPr="007B025A">
        <w:rPr>
          <w:sz w:val="20"/>
          <w:vertAlign w:val="superscript"/>
        </w:rPr>
        <w:t>b</w:t>
      </w:r>
      <w:r>
        <w:rPr>
          <w:sz w:val="20"/>
        </w:rPr>
        <w:t xml:space="preserve"> Weighted with heating fuel proportional weight—see</w:t>
      </w:r>
      <w:r w:rsidRPr="001C4DAC">
        <w:rPr>
          <w:sz w:val="20"/>
        </w:rPr>
        <w:t xml:space="preserve"> </w:t>
      </w:r>
      <w:r>
        <w:rPr>
          <w:sz w:val="20"/>
        </w:rPr>
        <w:t xml:space="preserve">Section </w:t>
      </w:r>
      <w:r>
        <w:rPr>
          <w:sz w:val="20"/>
        </w:rPr>
        <w:fldChar w:fldCharType="begin"/>
      </w:r>
      <w:r>
        <w:rPr>
          <w:sz w:val="20"/>
        </w:rPr>
        <w:instrText xml:space="preserve"> REF _Ref398197416 \n \h </w:instrText>
      </w:r>
      <w:r>
        <w:rPr>
          <w:sz w:val="20"/>
        </w:rPr>
      </w:r>
      <w:r>
        <w:rPr>
          <w:sz w:val="20"/>
        </w:rPr>
        <w:fldChar w:fldCharType="separate"/>
      </w:r>
      <w:r w:rsidR="008538C5">
        <w:rPr>
          <w:sz w:val="20"/>
        </w:rPr>
        <w:t>A.2</w:t>
      </w:r>
      <w:r>
        <w:rPr>
          <w:sz w:val="20"/>
        </w:rPr>
        <w:fldChar w:fldCharType="end"/>
      </w:r>
      <w:r>
        <w:rPr>
          <w:sz w:val="20"/>
        </w:rPr>
        <w:t>.</w:t>
      </w:r>
    </w:p>
    <w:p w14:paraId="7BC8DE76" w14:textId="69802338" w:rsidR="0075624C" w:rsidRPr="00670D8C" w:rsidRDefault="001C4DAC">
      <w:pPr>
        <w:keepNext/>
        <w:spacing w:after="0"/>
        <w:ind w:left="900"/>
        <w:rPr>
          <w:sz w:val="20"/>
        </w:rPr>
        <w:pPrChange w:id="96" w:author="Scott Dimetrosky" w:date="2014-11-10T12:19:00Z">
          <w:pPr>
            <w:spacing w:after="0"/>
            <w:ind w:left="1890"/>
          </w:pPr>
        </w:pPrChange>
      </w:pPr>
      <w:r>
        <w:rPr>
          <w:sz w:val="20"/>
          <w:vertAlign w:val="superscript"/>
        </w:rPr>
        <w:t>c</w:t>
      </w:r>
      <w:r w:rsidR="00896B53" w:rsidRPr="00670D8C">
        <w:rPr>
          <w:sz w:val="20"/>
        </w:rPr>
        <w:t xml:space="preserve"> </w:t>
      </w:r>
      <w:r w:rsidR="0075624C" w:rsidRPr="00670D8C">
        <w:rPr>
          <w:sz w:val="20"/>
        </w:rPr>
        <w:t xml:space="preserve">In </w:t>
      </w:r>
      <w:r w:rsidR="0075624C">
        <w:rPr>
          <w:sz w:val="20"/>
        </w:rPr>
        <w:t>BTU</w:t>
      </w:r>
      <w:r w:rsidR="0075624C" w:rsidRPr="00670D8C">
        <w:rPr>
          <w:sz w:val="20"/>
        </w:rPr>
        <w:t>/kWh.</w:t>
      </w:r>
    </w:p>
    <w:p w14:paraId="640B5B96" w14:textId="7AA920EC" w:rsidR="00EF3A96" w:rsidRDefault="001C4DAC">
      <w:pPr>
        <w:ind w:left="900"/>
        <w:pPrChange w:id="97" w:author="Scott Dimetrosky" w:date="2014-11-10T12:19:00Z">
          <w:pPr>
            <w:ind w:left="1890"/>
          </w:pPr>
        </w:pPrChange>
      </w:pPr>
      <w:r>
        <w:rPr>
          <w:sz w:val="20"/>
          <w:vertAlign w:val="superscript"/>
        </w:rPr>
        <w:t>d</w:t>
      </w:r>
      <w:r w:rsidR="00896B53" w:rsidRPr="00670D8C">
        <w:rPr>
          <w:sz w:val="20"/>
        </w:rPr>
        <w:t xml:space="preserve"> </w:t>
      </w:r>
      <w:r w:rsidR="0075624C" w:rsidRPr="00670D8C">
        <w:rPr>
          <w:sz w:val="20"/>
        </w:rPr>
        <w:t>Includes only sites that heat primarily with natural gas.</w:t>
      </w:r>
    </w:p>
    <w:p w14:paraId="689C348F" w14:textId="77777777" w:rsidR="0075624C" w:rsidRDefault="0075624C" w:rsidP="00201784">
      <w:pPr>
        <w:rPr>
          <w:del w:id="98" w:author="Scott Dimetrosky" w:date="2014-11-10T12:19:00Z"/>
        </w:rPr>
      </w:pPr>
    </w:p>
    <w:p w14:paraId="0CEA5E3D" w14:textId="4560EF07" w:rsidR="00AE1C18" w:rsidRDefault="00213D7A" w:rsidP="00201784">
      <w:r>
        <w:t xml:space="preserve">Each </w:t>
      </w:r>
      <w:r w:rsidR="00D13928">
        <w:t xml:space="preserve">analysis </w:t>
      </w:r>
      <w:r w:rsidR="00526360">
        <w:t>calculates</w:t>
      </w:r>
      <w:r>
        <w:t xml:space="preserve"> a different factor </w:t>
      </w:r>
      <w:r w:rsidR="009E1C1F">
        <w:t>with</w:t>
      </w:r>
      <w:r>
        <w:t xml:space="preserve"> which lighting retrofit savings </w:t>
      </w:r>
      <w:r w:rsidR="009E1C1F">
        <w:t>can be</w:t>
      </w:r>
      <w:r>
        <w:t xml:space="preserve"> adjusted to account for the changes in heating and cooling </w:t>
      </w:r>
      <w:r w:rsidR="00D13928">
        <w:t>usage</w:t>
      </w:r>
      <w:r>
        <w:t xml:space="preserve"> that result from </w:t>
      </w:r>
      <w:r w:rsidR="00D13928">
        <w:t xml:space="preserve">the </w:t>
      </w:r>
      <w:r>
        <w:t>install</w:t>
      </w:r>
      <w:r w:rsidR="00D13928">
        <w:t>ation of</w:t>
      </w:r>
      <w:r>
        <w:t xml:space="preserve"> </w:t>
      </w:r>
      <w:r w:rsidR="00477FD0">
        <w:t>efficient lighting</w:t>
      </w:r>
      <w:r>
        <w:t>.</w:t>
      </w:r>
      <w:r w:rsidR="000D39E6">
        <w:t xml:space="preserve"> REM/Rate</w:t>
      </w:r>
      <w:r w:rsidR="006F51EE">
        <w:t>™</w:t>
      </w:r>
      <w:r w:rsidR="00BA6AE4">
        <w:rPr>
          <w:rStyle w:val="FootnoteReference"/>
        </w:rPr>
        <w:footnoteReference w:id="2"/>
      </w:r>
      <w:r w:rsidR="000D39E6">
        <w:t xml:space="preserve"> </w:t>
      </w:r>
      <w:r w:rsidR="00D13928">
        <w:t xml:space="preserve">energy </w:t>
      </w:r>
      <w:r w:rsidR="00455F0D">
        <w:t>model</w:t>
      </w:r>
      <w:r w:rsidR="000D39E6">
        <w:t xml:space="preserve">s </w:t>
      </w:r>
      <w:r w:rsidR="00866337">
        <w:t xml:space="preserve">initially </w:t>
      </w:r>
      <w:r w:rsidR="000D39E6">
        <w:t xml:space="preserve">developed </w:t>
      </w:r>
      <w:r w:rsidR="006E068D">
        <w:t xml:space="preserve">for the Connecticut </w:t>
      </w:r>
      <w:r w:rsidR="002B74F7">
        <w:t>Weatherization Baseline Assessment</w:t>
      </w:r>
      <w:r w:rsidR="002B74F7">
        <w:rPr>
          <w:rStyle w:val="FootnoteReference"/>
        </w:rPr>
        <w:footnoteReference w:id="3"/>
      </w:r>
      <w:r w:rsidR="006E068D">
        <w:t xml:space="preserve"> were used to </w:t>
      </w:r>
      <w:r w:rsidR="00455F0D">
        <w:t xml:space="preserve">simulate </w:t>
      </w:r>
      <w:r w:rsidR="00D13928">
        <w:t xml:space="preserve">these </w:t>
      </w:r>
      <w:r w:rsidR="00455F0D">
        <w:t>interactive effects.</w:t>
      </w:r>
    </w:p>
    <w:p w14:paraId="162E0A60" w14:textId="71D828F7" w:rsidR="0088525F" w:rsidRDefault="00B324A0" w:rsidP="00B324A0">
      <w:r w:rsidRPr="00787DE6">
        <w:rPr>
          <w:szCs w:val="24"/>
        </w:rPr>
        <w:t>The electric energy analys</w:t>
      </w:r>
      <w:r w:rsidR="00402AA7">
        <w:rPr>
          <w:szCs w:val="24"/>
        </w:rPr>
        <w:t>i</w:t>
      </w:r>
      <w:r w:rsidRPr="00787DE6">
        <w:rPr>
          <w:szCs w:val="24"/>
        </w:rPr>
        <w:t>s result</w:t>
      </w:r>
      <w:r w:rsidR="000B05B2">
        <w:rPr>
          <w:szCs w:val="24"/>
        </w:rPr>
        <w:t>s</w:t>
      </w:r>
      <w:r w:rsidRPr="00787DE6">
        <w:rPr>
          <w:szCs w:val="24"/>
        </w:rPr>
        <w:t xml:space="preserve"> in an average</w:t>
      </w:r>
      <w:r w:rsidR="00D13928" w:rsidRPr="00787DE6">
        <w:rPr>
          <w:szCs w:val="24"/>
        </w:rPr>
        <w:t xml:space="preserve"> electric</w:t>
      </w:r>
      <w:r w:rsidRPr="00787DE6">
        <w:rPr>
          <w:szCs w:val="24"/>
        </w:rPr>
        <w:t xml:space="preserve"> IE fa</w:t>
      </w:r>
      <w:r w:rsidR="00FD5E50" w:rsidRPr="00787DE6">
        <w:rPr>
          <w:szCs w:val="24"/>
        </w:rPr>
        <w:t>ctor of</w:t>
      </w:r>
      <w:r w:rsidR="00FD5E50">
        <w:t xml:space="preserve"> 1.0</w:t>
      </w:r>
      <w:r w:rsidR="00A76F06">
        <w:t>4</w:t>
      </w:r>
      <w:r w:rsidR="00FD5E50">
        <w:t>. This means that a</w:t>
      </w:r>
      <w:r w:rsidR="00844EFA">
        <w:t>n efficient lighting</w:t>
      </w:r>
      <w:r>
        <w:t xml:space="preserve"> retrofit in the average Connecticut home </w:t>
      </w:r>
      <w:r w:rsidR="00396D8E">
        <w:t xml:space="preserve">will </w:t>
      </w:r>
      <w:r w:rsidR="002870C6">
        <w:t>result in</w:t>
      </w:r>
      <w:r w:rsidR="00396D8E">
        <w:t xml:space="preserve"> 10</w:t>
      </w:r>
      <w:r w:rsidR="00A76F06">
        <w:t>4</w:t>
      </w:r>
      <w:r w:rsidR="00396D8E">
        <w:t xml:space="preserve">% of the electric energy savings attributable to the </w:t>
      </w:r>
      <w:r w:rsidR="0090407E">
        <w:t xml:space="preserve">efficient bulbs </w:t>
      </w:r>
      <w:r w:rsidR="00396D8E">
        <w:t>alone</w:t>
      </w:r>
      <w:r w:rsidR="00084458">
        <w:t xml:space="preserve"> due to interactive effects</w:t>
      </w:r>
      <w:r>
        <w:t>.</w:t>
      </w:r>
    </w:p>
    <w:p w14:paraId="7F50D1E6" w14:textId="12B4E042" w:rsidR="0088525F" w:rsidRDefault="00AC2DFC" w:rsidP="00201784">
      <w:r>
        <w:t>Concurrently</w:t>
      </w:r>
      <w:r w:rsidR="00D775C4">
        <w:t>, the</w:t>
      </w:r>
      <w:r w:rsidR="00B324A0">
        <w:t xml:space="preserve"> same retrofit</w:t>
      </w:r>
      <w:r w:rsidR="00D775C4">
        <w:t xml:space="preserve"> will result in </w:t>
      </w:r>
      <w:r w:rsidR="000C15CB">
        <w:t xml:space="preserve">a heating IE factor of </w:t>
      </w:r>
      <w:r w:rsidR="00D775C4">
        <w:t>1,</w:t>
      </w:r>
      <w:r w:rsidR="006164BD">
        <w:t xml:space="preserve">902 </w:t>
      </w:r>
      <w:r w:rsidR="00D775C4">
        <w:t>BTU</w:t>
      </w:r>
      <w:r w:rsidR="00D56CAA">
        <w:t>/kWh. This means that for every kWh saved in lighting, 1,</w:t>
      </w:r>
      <w:r w:rsidR="005449D5">
        <w:t xml:space="preserve">902 </w:t>
      </w:r>
      <w:r w:rsidR="00D56CAA">
        <w:t>BTU</w:t>
      </w:r>
      <w:r w:rsidR="00D775C4">
        <w:t xml:space="preserve"> in </w:t>
      </w:r>
      <w:r w:rsidR="00D56CAA">
        <w:t>additional</w:t>
      </w:r>
      <w:r w:rsidR="00D775C4">
        <w:t xml:space="preserve"> </w:t>
      </w:r>
      <w:r w:rsidR="00EF3A96">
        <w:t xml:space="preserve">annual </w:t>
      </w:r>
      <w:r w:rsidR="00D775C4">
        <w:t xml:space="preserve">heating </w:t>
      </w:r>
      <w:r w:rsidR="00EF3A96">
        <w:t>usage</w:t>
      </w:r>
      <w:r w:rsidR="00D775C4">
        <w:t xml:space="preserve"> </w:t>
      </w:r>
      <w:r w:rsidR="00D56CAA">
        <w:t xml:space="preserve">will </w:t>
      </w:r>
      <w:r w:rsidR="00EF3A96">
        <w:t>result</w:t>
      </w:r>
      <w:r w:rsidR="009170C1">
        <w:t>, on average</w:t>
      </w:r>
      <w:r w:rsidR="009D7E0F">
        <w:t>. T</w:t>
      </w:r>
      <w:r w:rsidR="00037FD5">
        <w:t xml:space="preserve">his translates to about 0.07 MMBtu annually per </w:t>
      </w:r>
      <w:r w:rsidR="0090407E">
        <w:t>bulb</w:t>
      </w:r>
      <w:r w:rsidR="00037FD5">
        <w:t xml:space="preserve">, or 1.8 MMBtu annually </w:t>
      </w:r>
      <w:r w:rsidR="0095751A">
        <w:t>from a 25-bulb retrofit</w:t>
      </w:r>
      <w:r w:rsidR="00E67B68">
        <w:t xml:space="preserve"> (the maximum number of </w:t>
      </w:r>
      <w:r w:rsidR="0090407E">
        <w:t xml:space="preserve">efficient bulbs </w:t>
      </w:r>
      <w:r w:rsidR="00E67B68">
        <w:t xml:space="preserve">installed through the </w:t>
      </w:r>
      <w:r w:rsidR="003E1440">
        <w:t>Home Energy Solutions (</w:t>
      </w:r>
      <w:r w:rsidR="00E67B68">
        <w:t>HES</w:t>
      </w:r>
      <w:r w:rsidR="003E1440">
        <w:t>)</w:t>
      </w:r>
      <w:r w:rsidR="00E67B68">
        <w:t xml:space="preserve"> program)</w:t>
      </w:r>
      <w:r w:rsidR="0095751A">
        <w:t>.</w:t>
      </w:r>
      <w:r w:rsidR="00A76F06">
        <w:t xml:space="preserve"> The heating IE factor applies only to homes that heat with a fuel other than electricity, because heating system interactive effects for electric-heated homes are captured in the electric IE factors.</w:t>
      </w:r>
    </w:p>
    <w:p w14:paraId="5A915A44" w14:textId="4B9951ED" w:rsidR="004C7DC4" w:rsidRDefault="0031635D" w:rsidP="00201784">
      <w:r>
        <w:t xml:space="preserve">The analysis also </w:t>
      </w:r>
      <w:r w:rsidR="0088525F">
        <w:t xml:space="preserve">results in a gas takeback factor of 0.56. </w:t>
      </w:r>
      <w:r w:rsidR="00291AED">
        <w:t>This means that for</w:t>
      </w:r>
      <w:r w:rsidR="0088525F">
        <w:t xml:space="preserve"> the average gas-heated</w:t>
      </w:r>
      <w:del w:id="99" w:author="Scott Dimetrosky" w:date="2014-11-10T12:19:00Z">
        <w:r w:rsidR="0088525F">
          <w:delText xml:space="preserve"> single-family</w:delText>
        </w:r>
      </w:del>
      <w:r w:rsidR="0088525F">
        <w:t xml:space="preserve"> home in Connecticut, 56% of the energy saved by installing more </w:t>
      </w:r>
      <w:r w:rsidR="0090407E">
        <w:t xml:space="preserve">efficient bulbs </w:t>
      </w:r>
      <w:r w:rsidR="0088525F">
        <w:t xml:space="preserve">is negated by the increase in gas heating requirements. The gas takeback factor is </w:t>
      </w:r>
      <w:r w:rsidR="003A401A">
        <w:t xml:space="preserve">essentially the same as the heating IE factor, except that it is unitless and applies only to gas homes. </w:t>
      </w:r>
      <w:r w:rsidR="00B90F2B">
        <w:t xml:space="preserve">Because it equates electricity and gas, it is best viewed as a way to contextualize interactive effects rather than measure them. </w:t>
      </w:r>
      <w:r w:rsidR="003A401A">
        <w:t xml:space="preserve">It is </w:t>
      </w:r>
      <w:r w:rsidR="0088525F">
        <w:t xml:space="preserve">included in this study because it is a common method of </w:t>
      </w:r>
      <w:r w:rsidR="005E558A">
        <w:t xml:space="preserve">describing </w:t>
      </w:r>
      <w:r w:rsidR="0088525F">
        <w:t>interactive effects for gas</w:t>
      </w:r>
      <w:r w:rsidR="00EF3A96">
        <w:t>-heated</w:t>
      </w:r>
      <w:r w:rsidR="0088525F">
        <w:t xml:space="preserve"> homes.</w:t>
      </w:r>
    </w:p>
    <w:bookmarkEnd w:id="4"/>
    <w:p w14:paraId="1540CA55" w14:textId="77777777" w:rsidR="00346D4A" w:rsidRPr="00563978" w:rsidRDefault="00361E0D" w:rsidP="00B4108E">
      <w:pPr>
        <w:pStyle w:val="Heading1"/>
      </w:pPr>
      <w:r>
        <w:t>Introduction</w:t>
      </w:r>
    </w:p>
    <w:p w14:paraId="719EDA5F" w14:textId="7CD0032E" w:rsidR="00EA6DD4" w:rsidRDefault="00D82E7F" w:rsidP="007654D7">
      <w:r>
        <w:t xml:space="preserve">About ninety </w:t>
      </w:r>
      <w:r w:rsidR="007654D7">
        <w:t xml:space="preserve">percent of the energy consumed by incandescent light bulbs is given off as heat. More efficient CFLs and </w:t>
      </w:r>
      <w:r w:rsidR="00F737FA">
        <w:t>light emitting diodes (</w:t>
      </w:r>
      <w:r w:rsidR="007654D7">
        <w:t>LEDs</w:t>
      </w:r>
      <w:r w:rsidR="00F737FA">
        <w:t>)</w:t>
      </w:r>
      <w:r w:rsidR="007654D7">
        <w:t xml:space="preserve"> emit substantially less heat because they convert a much larger percentage of the energy they use into light. For this reason, replacing incandescent</w:t>
      </w:r>
      <w:r w:rsidR="00F30331">
        <w:t xml:space="preserve"> bulbs</w:t>
      </w:r>
      <w:r w:rsidR="007654D7">
        <w:t xml:space="preserve"> with more efficient CFLs </w:t>
      </w:r>
      <w:r w:rsidR="00844EFA">
        <w:t>or</w:t>
      </w:r>
      <w:r w:rsidR="007654D7">
        <w:t xml:space="preserve"> LEDs results in a small but real impact on the amount of energy consumed by </w:t>
      </w:r>
      <w:r w:rsidR="00CC0762">
        <w:t>HVAC</w:t>
      </w:r>
      <w:r w:rsidR="007654D7">
        <w:t xml:space="preserve"> systems. This is referred to as </w:t>
      </w:r>
      <w:r w:rsidR="007654D7" w:rsidRPr="006E1266">
        <w:rPr>
          <w:i/>
        </w:rPr>
        <w:t>interactive effects</w:t>
      </w:r>
      <w:r w:rsidR="007654D7">
        <w:t xml:space="preserve">. Failure </w:t>
      </w:r>
      <w:r w:rsidR="007654D7">
        <w:lastRenderedPageBreak/>
        <w:t>to take these effects into account can lead to inaccurate estimation of savings from lighting retrofits.</w:t>
      </w:r>
    </w:p>
    <w:p w14:paraId="762C50E4" w14:textId="53E8D43A" w:rsidR="001D5725" w:rsidRDefault="005B1EBF" w:rsidP="00496628">
      <w:r>
        <w:t>NMR used</w:t>
      </w:r>
      <w:r w:rsidR="007654D7">
        <w:t xml:space="preserve"> the REM/Rate models </w:t>
      </w:r>
      <w:r>
        <w:t xml:space="preserve">that were </w:t>
      </w:r>
      <w:r w:rsidR="007654D7">
        <w:t xml:space="preserve">developed for the Connecticut </w:t>
      </w:r>
      <w:r w:rsidR="002B74F7">
        <w:t>Weatherization Baseline Assessment</w:t>
      </w:r>
      <w:r>
        <w:t xml:space="preserve"> </w:t>
      </w:r>
      <w:r w:rsidR="007654D7">
        <w:t xml:space="preserve">to </w:t>
      </w:r>
      <w:r w:rsidR="000878C3">
        <w:t xml:space="preserve">calculate </w:t>
      </w:r>
      <w:r w:rsidR="007654D7">
        <w:t xml:space="preserve">lighting IE factors for </w:t>
      </w:r>
      <w:del w:id="100" w:author="Scott Dimetrosky" w:date="2014-11-10T12:19:00Z">
        <w:r w:rsidR="007654D7">
          <w:delText xml:space="preserve">single-family </w:delText>
        </w:r>
      </w:del>
      <w:r w:rsidR="007654D7">
        <w:t>homes in Connecticut.</w:t>
      </w:r>
      <w:r w:rsidR="00EA6DD4">
        <w:t xml:space="preserve"> Four types </w:t>
      </w:r>
      <w:r w:rsidR="003E1440">
        <w:t>o</w:t>
      </w:r>
      <w:r w:rsidR="00EA6DD4">
        <w:t>f interactive effects factor were assessed.</w:t>
      </w:r>
    </w:p>
    <w:p w14:paraId="1D2827B4" w14:textId="77777777" w:rsidR="007654D7" w:rsidRDefault="007654D7" w:rsidP="007654D7">
      <w:r>
        <w:t xml:space="preserve">An </w:t>
      </w:r>
      <w:r w:rsidRPr="00496628">
        <w:rPr>
          <w:b/>
        </w:rPr>
        <w:t xml:space="preserve">electric </w:t>
      </w:r>
      <w:r w:rsidR="00BF1EE2" w:rsidRPr="00496628">
        <w:rPr>
          <w:b/>
        </w:rPr>
        <w:t xml:space="preserve">energy </w:t>
      </w:r>
      <w:r w:rsidRPr="00496628">
        <w:rPr>
          <w:b/>
        </w:rPr>
        <w:t>IE factor</w:t>
      </w:r>
      <w:r>
        <w:t xml:space="preserve"> greater than 1.0 indicates that there are additional </w:t>
      </w:r>
      <w:r w:rsidR="00471D42">
        <w:t xml:space="preserve">electric </w:t>
      </w:r>
      <w:r>
        <w:t xml:space="preserve">savings due to the lighting retrofit beyond the savings at the lighting end use, while a factor less than 1.0 indicates that </w:t>
      </w:r>
      <w:r w:rsidR="00471D42">
        <w:t xml:space="preserve">interactive effects lead to a decrease in </w:t>
      </w:r>
      <w:r w:rsidR="002678A9">
        <w:t xml:space="preserve">the expected </w:t>
      </w:r>
      <w:r w:rsidR="00471D42">
        <w:t>savings from</w:t>
      </w:r>
      <w:r w:rsidR="002678A9">
        <w:t xml:space="preserve"> the</w:t>
      </w:r>
      <w:r w:rsidR="00471D42">
        <w:t xml:space="preserve"> lighting</w:t>
      </w:r>
      <w:r w:rsidR="002678A9">
        <w:t xml:space="preserve"> retrofit</w:t>
      </w:r>
      <w:r w:rsidR="00471D42">
        <w:t>.</w:t>
      </w:r>
      <w:r>
        <w:t xml:space="preserve"> Program electric savings are multiplied by this factor to adjust for the </w:t>
      </w:r>
      <w:r w:rsidR="00E36A91">
        <w:t xml:space="preserve">electric energy </w:t>
      </w:r>
      <w:r>
        <w:t>interactive effects of lighting retrofits.</w:t>
      </w:r>
      <w:r w:rsidR="00BF1EE2">
        <w:t xml:space="preserve"> The </w:t>
      </w:r>
      <w:r w:rsidR="00BF1EE2" w:rsidRPr="00496628">
        <w:rPr>
          <w:b/>
        </w:rPr>
        <w:t>electric demand IE factor</w:t>
      </w:r>
      <w:r w:rsidR="00BF1EE2">
        <w:t xml:space="preserve"> is interpreted in the same way.</w:t>
      </w:r>
    </w:p>
    <w:p w14:paraId="2887D505" w14:textId="6614243D" w:rsidR="006B46B3" w:rsidRDefault="007654D7" w:rsidP="006B46B3">
      <w:r>
        <w:t xml:space="preserve">The </w:t>
      </w:r>
      <w:r w:rsidR="0006286E" w:rsidRPr="00496628">
        <w:rPr>
          <w:b/>
        </w:rPr>
        <w:t>heating fuel</w:t>
      </w:r>
      <w:r w:rsidRPr="00496628">
        <w:rPr>
          <w:b/>
        </w:rPr>
        <w:t xml:space="preserve"> IE factor</w:t>
      </w:r>
      <w:r>
        <w:t xml:space="preserve"> </w:t>
      </w:r>
      <w:r w:rsidR="0006286E">
        <w:t xml:space="preserve">is expressed </w:t>
      </w:r>
      <w:r>
        <w:t>in</w:t>
      </w:r>
      <w:r w:rsidR="005A616F">
        <w:t xml:space="preserve"> </w:t>
      </w:r>
      <w:r w:rsidR="00CF715C">
        <w:t xml:space="preserve">BTU (or </w:t>
      </w:r>
      <w:r w:rsidR="005A616F">
        <w:t>heating fuel units</w:t>
      </w:r>
      <w:r w:rsidR="00724D8E">
        <w:t xml:space="preserve"> such as</w:t>
      </w:r>
      <w:r w:rsidR="005A616F">
        <w:t xml:space="preserve"> </w:t>
      </w:r>
      <w:r w:rsidR="00447F89">
        <w:t>gallons of oil</w:t>
      </w:r>
      <w:r>
        <w:t xml:space="preserve">) per kWh of lighting savings. A </w:t>
      </w:r>
      <w:r w:rsidR="003F0464">
        <w:t xml:space="preserve">positive </w:t>
      </w:r>
      <w:r>
        <w:t xml:space="preserve">value indicates an </w:t>
      </w:r>
      <w:r w:rsidRPr="003F0464">
        <w:t>increase</w:t>
      </w:r>
      <w:r>
        <w:t xml:space="preserve"> in fuel use for heating. This equation is not fuel-specific, and therefore it can be used to determine heating fuel IE fac</w:t>
      </w:r>
      <w:r w:rsidR="006B46B3">
        <w:t>tors for all non-electric fuels.</w:t>
      </w:r>
      <w:bookmarkStart w:id="101" w:name="_Toc222718862"/>
    </w:p>
    <w:p w14:paraId="7E03F63B" w14:textId="77777777" w:rsidR="005A616F" w:rsidRDefault="00131F63" w:rsidP="006B46B3">
      <w:r>
        <w:t xml:space="preserve">Finally, the </w:t>
      </w:r>
      <w:r w:rsidRPr="00496628">
        <w:rPr>
          <w:b/>
        </w:rPr>
        <w:t>gas takeback factor</w:t>
      </w:r>
      <w:r w:rsidR="005A616F">
        <w:t xml:space="preserve"> </w:t>
      </w:r>
      <w:r w:rsidR="00447F89">
        <w:t>is com</w:t>
      </w:r>
      <w:r w:rsidR="00870F9C">
        <w:t xml:space="preserve">monly used to adjust lighting savings in gas homes </w:t>
      </w:r>
      <w:r w:rsidR="00071898">
        <w:t>specifically</w:t>
      </w:r>
      <w:r w:rsidR="00870F9C">
        <w:t xml:space="preserve">. Like the electric IE factor, it is unitless—kWh </w:t>
      </w:r>
      <w:r w:rsidR="008C5FD9">
        <w:t xml:space="preserve">in lighting savings </w:t>
      </w:r>
      <w:r w:rsidR="00F9576C">
        <w:t>are converted to ccf</w:t>
      </w:r>
      <w:r w:rsidR="00A94115">
        <w:rPr>
          <w:rStyle w:val="FootnoteReference"/>
        </w:rPr>
        <w:footnoteReference w:id="4"/>
      </w:r>
      <w:r w:rsidR="00F9576C">
        <w:t xml:space="preserve"> </w:t>
      </w:r>
      <w:r w:rsidR="00870F9C">
        <w:t>of natural gas.</w:t>
      </w:r>
      <w:r w:rsidR="008B243E">
        <w:t xml:space="preserve"> The gas takeback factor represents the proportion of lighting savings that are negated due to increased gas consumption. For example, a factor of 0.5 would indicate that </w:t>
      </w:r>
      <w:r w:rsidR="007F58F3">
        <w:t>50</w:t>
      </w:r>
      <w:r w:rsidR="008B243E">
        <w:t xml:space="preserve">% of lighting energy savings at a given home, or due to a given program, </w:t>
      </w:r>
      <w:r w:rsidR="005D47F5">
        <w:t>are neg</w:t>
      </w:r>
      <w:r w:rsidR="00D41F33">
        <w:t xml:space="preserve">ated by the </w:t>
      </w:r>
      <w:r w:rsidR="0087270E">
        <w:t>increase in heating requirements.</w:t>
      </w:r>
    </w:p>
    <w:p w14:paraId="790A3855" w14:textId="77777777" w:rsidR="004544C3" w:rsidRDefault="004544C3" w:rsidP="006B46B3">
      <w:r>
        <w:t xml:space="preserve">Examples </w:t>
      </w:r>
      <w:r w:rsidR="00F91F7E">
        <w:t>of how to adjust</w:t>
      </w:r>
      <w:r>
        <w:t xml:space="preserve"> savings to account for interactive effects </w:t>
      </w:r>
      <w:r w:rsidR="00F91F7E">
        <w:t xml:space="preserve">using these factors </w:t>
      </w:r>
      <w:r>
        <w:t xml:space="preserve">can be found in </w:t>
      </w:r>
      <w:r>
        <w:fldChar w:fldCharType="begin"/>
      </w:r>
      <w:r>
        <w:instrText xml:space="preserve"> REF _Ref393890149 \r \h </w:instrText>
      </w:r>
      <w:r>
        <w:fldChar w:fldCharType="separate"/>
      </w:r>
      <w:r w:rsidR="008538C5">
        <w:t>Appendix B</w:t>
      </w:r>
      <w:r>
        <w:fldChar w:fldCharType="end"/>
      </w:r>
      <w:r>
        <w:t>.</w:t>
      </w:r>
    </w:p>
    <w:p w14:paraId="181FFB4F" w14:textId="77777777" w:rsidR="00361E0D" w:rsidRDefault="00361E0D" w:rsidP="00361E0D">
      <w:pPr>
        <w:pStyle w:val="Heading2"/>
      </w:pPr>
      <w:r>
        <w:t>Scope of Work</w:t>
      </w:r>
    </w:p>
    <w:p w14:paraId="1DF8C4DE" w14:textId="77777777" w:rsidR="00361E0D" w:rsidRDefault="00361E0D" w:rsidP="00361E0D">
      <w:r>
        <w:t>NMR developed IE factors for use in program savings calculations by:</w:t>
      </w:r>
    </w:p>
    <w:p w14:paraId="6BA530D8" w14:textId="18CB385F" w:rsidR="00361E0D" w:rsidRDefault="002614B8" w:rsidP="00361E0D">
      <w:pPr>
        <w:pStyle w:val="ListParagraph"/>
        <w:numPr>
          <w:ilvl w:val="0"/>
          <w:numId w:val="26"/>
        </w:numPr>
        <w:spacing w:after="200"/>
        <w:jc w:val="left"/>
      </w:pPr>
      <w:r>
        <w:t>Developing a REM/Rate model for each of the 180 sites in the sample that is identical to the as-</w:t>
      </w:r>
      <w:r w:rsidR="0017345E">
        <w:t>built</w:t>
      </w:r>
      <w:r>
        <w:t xml:space="preserve"> model except for a 25-bulb efficient lighting upgrade</w:t>
      </w:r>
      <w:r w:rsidR="00361E0D">
        <w:t>;</w:t>
      </w:r>
    </w:p>
    <w:p w14:paraId="3B4FB126" w14:textId="77777777" w:rsidR="00361E0D" w:rsidRDefault="00361E0D" w:rsidP="00361E0D">
      <w:pPr>
        <w:pStyle w:val="ListParagraph"/>
        <w:numPr>
          <w:ilvl w:val="0"/>
          <w:numId w:val="26"/>
        </w:numPr>
        <w:spacing w:after="200"/>
        <w:jc w:val="left"/>
      </w:pPr>
      <w:r>
        <w:t xml:space="preserve">Calculating IE factors based on </w:t>
      </w:r>
      <w:r w:rsidR="00C04813">
        <w:t>primary heating fuel</w:t>
      </w:r>
      <w:r>
        <w:t xml:space="preserve"> and </w:t>
      </w:r>
      <w:r w:rsidR="003D75C7">
        <w:t>cooling configuration</w:t>
      </w:r>
      <w:r>
        <w:t>;</w:t>
      </w:r>
    </w:p>
    <w:p w14:paraId="7B4BE12F" w14:textId="77777777" w:rsidR="00361E0D" w:rsidRDefault="00361E0D" w:rsidP="00361E0D">
      <w:pPr>
        <w:pStyle w:val="ListParagraph"/>
        <w:numPr>
          <w:ilvl w:val="0"/>
          <w:numId w:val="26"/>
        </w:numPr>
        <w:spacing w:after="200"/>
        <w:jc w:val="left"/>
      </w:pPr>
      <w:r>
        <w:t>Calculating statewide electric and heating fuel IE factors.</w:t>
      </w:r>
    </w:p>
    <w:p w14:paraId="290AB4DF" w14:textId="5E232113" w:rsidR="00F67FBC" w:rsidRDefault="00F67FBC" w:rsidP="00140820">
      <w:pPr>
        <w:pStyle w:val="Heading3"/>
      </w:pPr>
      <w:r>
        <w:t>Sampling</w:t>
      </w:r>
      <w:ins w:id="102" w:author="Scott Dimetrosky" w:date="2014-11-10T12:19:00Z">
        <w:r w:rsidR="00CE2DD1">
          <w:t xml:space="preserve"> </w:t>
        </w:r>
        <w:r w:rsidR="00275B22">
          <w:t>and Weighting</w:t>
        </w:r>
      </w:ins>
    </w:p>
    <w:p w14:paraId="533D3A0E" w14:textId="26229AD3" w:rsidR="00A63DBD" w:rsidRDefault="00D3572E" w:rsidP="00496628">
      <w:pPr>
        <w:rPr>
          <w:ins w:id="103" w:author="Scott Dimetrosky" w:date="2014-11-10T12:19:00Z"/>
        </w:rPr>
      </w:pPr>
      <w:r>
        <w:t xml:space="preserve">The same 180 single-family homes which NMR audited for the Weatherization Baseline Assessment were used to model interactive effects for the Lighting Interactive Effects study. The Baseline Assessment focused exclusively on single-family homes, both detached (stand-alone </w:t>
      </w:r>
      <w:r>
        <w:lastRenderedPageBreak/>
        <w:t xml:space="preserve">homes) and attached (side-by-side duplexes and townhouses that have a wall dividing them from attic to basement and </w:t>
      </w:r>
      <w:r w:rsidR="00AB0CF5">
        <w:t>that pay utilities separately).</w:t>
      </w:r>
      <w:r w:rsidR="002B5B54">
        <w:t xml:space="preserve"> </w:t>
      </w:r>
      <w:del w:id="104" w:author="Scott Dimetrosky" w:date="2014-11-10T12:19:00Z">
        <w:r w:rsidR="002B5B54">
          <w:delText>More</w:delText>
        </w:r>
      </w:del>
      <w:ins w:id="105" w:author="Scott Dimetrosky" w:date="2014-11-10T12:19:00Z">
        <w:r w:rsidR="00CF7A83">
          <w:t xml:space="preserve">However, because the </w:t>
        </w:r>
        <w:r w:rsidR="00FB2806">
          <w:t>analysis</w:t>
        </w:r>
        <w:r w:rsidR="00CF7A83">
          <w:t xml:space="preserve"> showed that cooling configuration—specifically, whether or not a central cooling system is present—is the main determinant of interactive effects, as opposed to the </w:t>
        </w:r>
        <w:r w:rsidR="00FB2806">
          <w:t>level of</w:t>
        </w:r>
        <w:r w:rsidR="00CF7A83">
          <w:t xml:space="preserve"> </w:t>
        </w:r>
        <w:r w:rsidR="00FB2806">
          <w:t xml:space="preserve">air </w:t>
        </w:r>
        <w:r w:rsidR="00CF7A83">
          <w:t xml:space="preserve">infiltration </w:t>
        </w:r>
        <w:r w:rsidR="00FB2806">
          <w:t>or size</w:t>
        </w:r>
        <w:r w:rsidR="00CF7A83">
          <w:t xml:space="preserve"> of the home, NMR considers it likely that the factors are applicable to multifamily </w:t>
        </w:r>
        <w:r w:rsidR="00630FB1">
          <w:t>units as well.</w:t>
        </w:r>
      </w:ins>
    </w:p>
    <w:p w14:paraId="37D3CBC6" w14:textId="750B8B6E" w:rsidR="00A63DBD" w:rsidRPr="007F42F2" w:rsidRDefault="00630FB1" w:rsidP="00BC7F30">
      <w:ins w:id="106" w:author="Scott Dimetrosky" w:date="2014-11-10T12:19:00Z">
        <w:r w:rsidRPr="00422691">
          <w:t>In order to account for the fact that multifamily units are less likely to have central air conditioning than single-family homes, a weight based on American Housing Survey data was applied; more</w:t>
        </w:r>
      </w:ins>
      <w:r w:rsidRPr="00422691">
        <w:t xml:space="preserve"> details regarding the </w:t>
      </w:r>
      <w:ins w:id="107" w:author="Scott Dimetrosky" w:date="2014-11-10T12:19:00Z">
        <w:r w:rsidRPr="00422691">
          <w:t>weightin</w:t>
        </w:r>
        <w:r w:rsidR="000A7DC4" w:rsidRPr="00422691">
          <w:t>g schemes used for</w:t>
        </w:r>
        <w:r w:rsidRPr="00422691">
          <w:t xml:space="preserve"> this study and </w:t>
        </w:r>
        <w:r w:rsidR="002B5B54" w:rsidRPr="00422691">
          <w:t xml:space="preserve">the </w:t>
        </w:r>
      </w:ins>
      <w:r w:rsidR="002B5B54" w:rsidRPr="00422691">
        <w:t xml:space="preserve">sampling plan for </w:t>
      </w:r>
      <w:del w:id="108" w:author="Scott Dimetrosky" w:date="2014-11-10T12:19:00Z">
        <w:r w:rsidR="002B5B54">
          <w:delText xml:space="preserve">this study </w:delText>
        </w:r>
      </w:del>
      <w:ins w:id="109" w:author="Scott Dimetrosky" w:date="2014-11-10T12:19:00Z">
        <w:r w:rsidR="00CF7A83" w:rsidRPr="00422691">
          <w:t>the Weatherization Baseline</w:t>
        </w:r>
        <w:r w:rsidR="002B5B54" w:rsidRPr="00422691">
          <w:t xml:space="preserve"> </w:t>
        </w:r>
      </w:ins>
      <w:r w:rsidR="002B5B54" w:rsidRPr="00422691">
        <w:t>can be found in</w:t>
      </w:r>
      <w:r w:rsidR="008A46CF" w:rsidRPr="00422691">
        <w:t xml:space="preserve"> </w:t>
      </w:r>
      <w:del w:id="110" w:author="Scott Dimetrosky" w:date="2014-11-10T12:19:00Z">
        <w:r w:rsidR="008A46CF">
          <w:fldChar w:fldCharType="begin"/>
        </w:r>
        <w:r w:rsidR="008A46CF">
          <w:delInstrText xml:space="preserve"> REF _Ref393796183 \w \h </w:delInstrText>
        </w:r>
        <w:r w:rsidR="008A46CF">
          <w:fldChar w:fldCharType="separate"/>
        </w:r>
        <w:r w:rsidR="00B65CB2">
          <w:delText>Appendix A</w:delText>
        </w:r>
        <w:r w:rsidR="008A46CF">
          <w:fldChar w:fldCharType="end"/>
        </w:r>
      </w:del>
      <w:ins w:id="111" w:author="Scott Dimetrosky" w:date="2014-11-10T12:19:00Z">
        <w:r w:rsidR="008A46CF" w:rsidRPr="00422691">
          <w:fldChar w:fldCharType="begin"/>
        </w:r>
        <w:r w:rsidR="008A46CF" w:rsidRPr="00422691">
          <w:instrText xml:space="preserve"> REF _Ref393796183 \w \h </w:instrText>
        </w:r>
        <w:r w:rsidR="00873BA3">
          <w:instrText xml:space="preserve"> \* MERGEFORMAT </w:instrText>
        </w:r>
      </w:ins>
      <w:ins w:id="112" w:author="Scott Dimetrosky" w:date="2014-11-10T12:19:00Z">
        <w:r w:rsidR="008A46CF" w:rsidRPr="00422691">
          <w:fldChar w:fldCharType="separate"/>
        </w:r>
        <w:r w:rsidR="008538C5" w:rsidRPr="00422691">
          <w:t>Appendix A</w:t>
        </w:r>
        <w:r w:rsidR="008A46CF" w:rsidRPr="00422691">
          <w:fldChar w:fldCharType="end"/>
        </w:r>
      </w:ins>
      <w:r w:rsidR="002B5B54" w:rsidRPr="00422691">
        <w:t>.</w:t>
      </w:r>
    </w:p>
    <w:p w14:paraId="43E415F0" w14:textId="77777777" w:rsidR="002E53BB" w:rsidRDefault="002E53BB" w:rsidP="00140820">
      <w:pPr>
        <w:pStyle w:val="Heading3"/>
      </w:pPr>
      <w:r>
        <w:t>Analysis of REM/Rate Data</w:t>
      </w:r>
    </w:p>
    <w:p w14:paraId="202A7879" w14:textId="210014FC" w:rsidR="00CB6254" w:rsidRDefault="002E53BB" w:rsidP="00CB6254">
      <w:r>
        <w:t>NMR incorporated lighting data which was gathered for the 2012 Connecticut Efficient Lighting Saturation and Market Assessment</w:t>
      </w:r>
      <w:r>
        <w:rPr>
          <w:rStyle w:val="FootnoteReference"/>
        </w:rPr>
        <w:footnoteReference w:id="5"/>
      </w:r>
      <w:r>
        <w:t xml:space="preserve"> </w:t>
      </w:r>
      <w:ins w:id="113" w:author="Scott Dimetrosky" w:date="2014-11-10T12:19:00Z">
        <w:r w:rsidR="00624B12">
          <w:t xml:space="preserve">(hereafter, the Saturation Study) </w:t>
        </w:r>
      </w:ins>
      <w:r>
        <w:t xml:space="preserve">into </w:t>
      </w:r>
      <w:r w:rsidR="009366D1">
        <w:t>each of the 180</w:t>
      </w:r>
      <w:r w:rsidR="005E1F05">
        <w:t xml:space="preserve"> </w:t>
      </w:r>
      <w:r>
        <w:t>REM/Rate models.</w:t>
      </w:r>
      <w:r w:rsidR="008661E8">
        <w:rPr>
          <w:rStyle w:val="FootnoteReference"/>
        </w:rPr>
        <w:footnoteReference w:id="6"/>
      </w:r>
      <w:r>
        <w:t xml:space="preserve"> </w:t>
      </w:r>
      <w:r w:rsidR="00267E44" w:rsidRPr="00267E44">
        <w:t xml:space="preserve"> </w:t>
      </w:r>
      <w:r>
        <w:t>Each model was assigned a number of bulbs consistent with the home’s size, and the bulbs were divided between inefficient and efficient</w:t>
      </w:r>
      <w:r w:rsidR="00C010B7">
        <w:rPr>
          <w:rStyle w:val="FootnoteReference"/>
        </w:rPr>
        <w:footnoteReference w:id="7"/>
      </w:r>
      <w:r w:rsidR="00913CC6">
        <w:t xml:space="preserve"> types. </w:t>
      </w:r>
      <w:ins w:id="114" w:author="Scott Dimetrosky" w:date="2014-11-10T12:19:00Z">
        <w:r w:rsidR="00913CC6">
          <w:t>The hours-of-use input was also derived from Saturation Study findings.</w:t>
        </w:r>
      </w:ins>
      <w:r w:rsidR="00913CC6">
        <w:t xml:space="preserve"> </w:t>
      </w:r>
      <w:r w:rsidR="00823586">
        <w:t>Two models were developed for each of the 180 sites: a baseline or “as-is” model, and an upgrade model.</w:t>
      </w:r>
    </w:p>
    <w:p w14:paraId="0855EDA3" w14:textId="56F0DE64" w:rsidR="000D63A8" w:rsidRDefault="00490FD2" w:rsidP="00CB6254">
      <w:pPr>
        <w:rPr>
          <w:ins w:id="115" w:author="Scott Dimetrosky" w:date="2014-11-10T12:19:00Z"/>
        </w:rPr>
      </w:pPr>
      <w:r>
        <w:t xml:space="preserve">In order to create the upgrade models, the baseline models were altered </w:t>
      </w:r>
      <w:r w:rsidR="00CB6254">
        <w:t>by changing the wattages of a maximum of 25</w:t>
      </w:r>
      <w:r w:rsidR="00CB6254">
        <w:rPr>
          <w:rStyle w:val="FootnoteReference"/>
        </w:rPr>
        <w:footnoteReference w:id="8"/>
      </w:r>
      <w:r w:rsidR="00CB6254">
        <w:t xml:space="preserve"> of the inefficient bulbs to the average wattage of CFLs found in the Saturation Study</w:t>
      </w:r>
      <w:del w:id="116" w:author="Scott Dimetrosky" w:date="2014-11-10T12:19:00Z">
        <w:r w:rsidR="00CB6254">
          <w:delText xml:space="preserve">. </w:delText>
        </w:r>
        <w:r w:rsidR="003527F7">
          <w:delText>This</w:delText>
        </w:r>
      </w:del>
      <w:ins w:id="117" w:author="Scott Dimetrosky" w:date="2014-11-10T12:19:00Z">
        <w:r w:rsidR="005B48A0">
          <w:t>—t</w:t>
        </w:r>
        <w:r w:rsidR="003527F7">
          <w:t>his</w:t>
        </w:r>
      </w:ins>
      <w:r w:rsidR="003527F7">
        <w:t xml:space="preserve"> is consistent with Home Energy Solutions (HES) program guidelines, which limit the number of efficient bulbs installed at any given home to 25.</w:t>
      </w:r>
      <w:r w:rsidR="003527F7">
        <w:rPr>
          <w:rStyle w:val="FootnoteReference"/>
        </w:rPr>
        <w:footnoteReference w:id="9"/>
      </w:r>
      <w:r w:rsidR="003527F7">
        <w:t xml:space="preserve"> </w:t>
      </w:r>
      <w:ins w:id="118" w:author="Scott Dimetrosky" w:date="2014-11-10T12:19:00Z">
        <w:r w:rsidR="00F109F7">
          <w:t>The wattages were the only inputs that were changed in the upgrade models relative to the baseline models</w:t>
        </w:r>
        <w:r w:rsidR="000D63A8">
          <w:t>.</w:t>
        </w:r>
      </w:ins>
    </w:p>
    <w:p w14:paraId="7490D006" w14:textId="5427D9D4" w:rsidR="00F109F7" w:rsidRDefault="008538C5" w:rsidP="00CB6254">
      <w:pPr>
        <w:rPr>
          <w:ins w:id="119" w:author="Scott Dimetrosky" w:date="2014-11-10T12:19:00Z"/>
        </w:rPr>
      </w:pPr>
      <w:ins w:id="120" w:author="Scott Dimetrosky" w:date="2014-11-10T12:19:00Z">
        <w:r>
          <w:fldChar w:fldCharType="begin"/>
        </w:r>
        <w:r>
          <w:instrText xml:space="preserve"> REF _Ref402168536 \h </w:instrText>
        </w:r>
      </w:ins>
      <w:ins w:id="121" w:author="Scott Dimetrosky" w:date="2014-11-10T12:19:00Z">
        <w:r>
          <w:fldChar w:fldCharType="separate"/>
        </w:r>
        <w:r>
          <w:t xml:space="preserve">Table </w:t>
        </w:r>
        <w:r>
          <w:rPr>
            <w:noProof/>
          </w:rPr>
          <w:t>2</w:t>
        </w:r>
        <w:r>
          <w:fldChar w:fldCharType="end"/>
        </w:r>
        <w:r>
          <w:t xml:space="preserve"> </w:t>
        </w:r>
        <w:r w:rsidR="005061B0">
          <w:t xml:space="preserve">describes </w:t>
        </w:r>
        <w:r w:rsidR="001072FC">
          <w:t>other model</w:t>
        </w:r>
        <w:r w:rsidR="005061B0">
          <w:t xml:space="preserve"> inputs and compares them to findings from the</w:t>
        </w:r>
        <w:r w:rsidR="001072FC">
          <w:t xml:space="preserve"> recent </w:t>
        </w:r>
        <w:r w:rsidR="00FD37B9">
          <w:t>Northeastern Lighting</w:t>
        </w:r>
        <w:r w:rsidR="001072FC">
          <w:t xml:space="preserve"> Hours</w:t>
        </w:r>
        <w:r w:rsidR="00A75706">
          <w:t>-</w:t>
        </w:r>
        <w:r w:rsidR="001072FC">
          <w:t>of</w:t>
        </w:r>
        <w:r w:rsidR="00A75706">
          <w:t>-</w:t>
        </w:r>
        <w:r w:rsidR="001072FC">
          <w:t xml:space="preserve">Use </w:t>
        </w:r>
        <w:r w:rsidR="000D63A8">
          <w:t xml:space="preserve">(HOU) </w:t>
        </w:r>
        <w:r w:rsidR="001072FC">
          <w:t>study.</w:t>
        </w:r>
        <w:r w:rsidR="001072FC">
          <w:rPr>
            <w:rStyle w:val="FootnoteReference"/>
          </w:rPr>
          <w:footnoteReference w:id="10"/>
        </w:r>
        <w:r w:rsidR="000D63A8">
          <w:t xml:space="preserve"> The </w:t>
        </w:r>
        <w:r w:rsidR="00FD37B9">
          <w:t xml:space="preserve">daily </w:t>
        </w:r>
        <w:r w:rsidR="000D63A8">
          <w:t>hours</w:t>
        </w:r>
        <w:r w:rsidR="005E4BB4">
          <w:t>-of-</w:t>
        </w:r>
        <w:r w:rsidR="000D63A8">
          <w:t xml:space="preserve">use </w:t>
        </w:r>
        <w:r w:rsidR="003256F7">
          <w:t>estimate</w:t>
        </w:r>
        <w:r w:rsidR="00913CC6">
          <w:t xml:space="preserve"> provided by the Saturation Study—which the REM/Rate models utilized—</w:t>
        </w:r>
        <w:r w:rsidR="000D63A8">
          <w:t xml:space="preserve">is </w:t>
        </w:r>
        <w:r w:rsidR="00A14E1B">
          <w:t xml:space="preserve">similar to </w:t>
        </w:r>
        <w:r w:rsidR="000D63A8">
          <w:t xml:space="preserve">findings </w:t>
        </w:r>
        <w:r w:rsidR="00A14E1B">
          <w:t>from</w:t>
        </w:r>
        <w:r w:rsidR="000D63A8">
          <w:t xml:space="preserve"> the HOU study</w:t>
        </w:r>
        <w:r w:rsidR="00EA6256">
          <w:t xml:space="preserve"> (and actually sits exactly between the </w:t>
        </w:r>
        <w:r w:rsidR="004D74A4">
          <w:t xml:space="preserve">HOU study </w:t>
        </w:r>
        <w:r w:rsidR="00EA6256">
          <w:t>estimate for all bulbs of 2.7 hours/day and efficient bulbs of 2.9 hours/day)</w:t>
        </w:r>
        <w:r w:rsidR="000D63A8">
          <w:t xml:space="preserve">. </w:t>
        </w:r>
        <w:r w:rsidR="003256F7">
          <w:t xml:space="preserve">A </w:t>
        </w:r>
        <w:r w:rsidR="00FD37B9">
          <w:t>larg</w:t>
        </w:r>
        <w:r w:rsidR="003256F7">
          <w:t xml:space="preserve">er number of sockets per home was </w:t>
        </w:r>
        <w:r w:rsidR="003256F7">
          <w:lastRenderedPageBreak/>
          <w:t>modeled for this study than was found in the HOU study</w:t>
        </w:r>
        <w:r w:rsidR="00E248D8">
          <w:t>; however</w:t>
        </w:r>
        <w:r w:rsidR="003256F7">
          <w:t xml:space="preserve">, because </w:t>
        </w:r>
        <w:r w:rsidR="00BD6338">
          <w:t>IE factors are</w:t>
        </w:r>
        <w:r w:rsidR="006939E2">
          <w:t xml:space="preserve"> calculated as ratios, </w:t>
        </w:r>
        <w:r w:rsidR="00FD37B9">
          <w:t xml:space="preserve">the </w:t>
        </w:r>
        <w:r w:rsidR="006939E2">
          <w:t>number of sockets</w:t>
        </w:r>
        <w:r w:rsidR="00BD6338">
          <w:t xml:space="preserve"> does not directly affect the</w:t>
        </w:r>
        <w:r w:rsidR="00FD37B9">
          <w:t xml:space="preserve"> estimated IE factors</w:t>
        </w:r>
        <w:r w:rsidR="00BD6338">
          <w:t>.</w:t>
        </w:r>
      </w:ins>
    </w:p>
    <w:p w14:paraId="663461C4" w14:textId="326A1189" w:rsidR="00D1644C" w:rsidRDefault="00D1644C" w:rsidP="00244A30">
      <w:pPr>
        <w:pStyle w:val="Caption"/>
        <w:keepLines/>
        <w:rPr>
          <w:ins w:id="124" w:author="Scott Dimetrosky" w:date="2014-11-10T12:19:00Z"/>
        </w:rPr>
      </w:pPr>
      <w:bookmarkStart w:id="125" w:name="_Ref402168536"/>
      <w:ins w:id="126" w:author="Scott Dimetrosky" w:date="2014-11-10T12:19:00Z">
        <w:r>
          <w:t xml:space="preserve">Table </w:t>
        </w:r>
        <w:r w:rsidR="0021257C">
          <w:fldChar w:fldCharType="begin"/>
        </w:r>
        <w:r w:rsidR="0021257C">
          <w:instrText xml:space="preserve"> SEQ Table \* ARABIC </w:instrText>
        </w:r>
        <w:r w:rsidR="0021257C">
          <w:fldChar w:fldCharType="separate"/>
        </w:r>
        <w:r w:rsidR="008538C5">
          <w:rPr>
            <w:noProof/>
          </w:rPr>
          <w:t>2</w:t>
        </w:r>
        <w:r w:rsidR="0021257C">
          <w:rPr>
            <w:noProof/>
          </w:rPr>
          <w:fldChar w:fldCharType="end"/>
        </w:r>
        <w:bookmarkEnd w:id="125"/>
        <w:r>
          <w:t>: Model Input Comparison</w:t>
        </w:r>
      </w:ins>
    </w:p>
    <w:tbl>
      <w:tblPr>
        <w:tblStyle w:val="TableGrid"/>
        <w:tblW w:w="6309" w:type="dxa"/>
        <w:jc w:val="center"/>
        <w:tblInd w:w="-154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3724"/>
        <w:gridCol w:w="1206"/>
        <w:gridCol w:w="1379"/>
      </w:tblGrid>
      <w:tr w:rsidR="00D1644C" w14:paraId="66DCFEFB" w14:textId="77777777" w:rsidTr="00422691">
        <w:trPr>
          <w:trHeight w:val="288"/>
          <w:jc w:val="center"/>
          <w:ins w:id="127" w:author="Scott Dimetrosky" w:date="2014-11-10T12:19:00Z"/>
        </w:trPr>
        <w:tc>
          <w:tcPr>
            <w:tcW w:w="3724" w:type="dxa"/>
            <w:tcBorders>
              <w:top w:val="single" w:sz="12" w:space="0" w:color="000000" w:themeColor="text1"/>
              <w:bottom w:val="double" w:sz="4" w:space="0" w:color="auto"/>
              <w:right w:val="single" w:sz="4" w:space="0" w:color="000000" w:themeColor="text1"/>
            </w:tcBorders>
            <w:vAlign w:val="center"/>
          </w:tcPr>
          <w:p w14:paraId="0D0FE6CF" w14:textId="62AC23B5" w:rsidR="00D1644C" w:rsidRDefault="00D1644C" w:rsidP="00244A30">
            <w:pPr>
              <w:keepNext/>
              <w:keepLines/>
              <w:spacing w:after="0"/>
              <w:jc w:val="left"/>
              <w:rPr>
                <w:ins w:id="128" w:author="Scott Dimetrosky" w:date="2014-11-10T12:19:00Z"/>
                <w:b/>
                <w:sz w:val="20"/>
              </w:rPr>
            </w:pPr>
            <w:ins w:id="129" w:author="Scott Dimetrosky" w:date="2014-11-10T12:19:00Z">
              <w:r>
                <w:rPr>
                  <w:b/>
                  <w:sz w:val="20"/>
                </w:rPr>
                <w:t>Input</w:t>
              </w:r>
            </w:ins>
          </w:p>
        </w:tc>
        <w:tc>
          <w:tcPr>
            <w:tcW w:w="1206" w:type="dxa"/>
            <w:tcBorders>
              <w:top w:val="single" w:sz="12" w:space="0" w:color="000000" w:themeColor="text1"/>
              <w:bottom w:val="double" w:sz="4" w:space="0" w:color="auto"/>
              <w:right w:val="single" w:sz="4" w:space="0" w:color="000000" w:themeColor="text1"/>
            </w:tcBorders>
            <w:vAlign w:val="center"/>
          </w:tcPr>
          <w:p w14:paraId="36165BBB" w14:textId="3053C1BA" w:rsidR="00D1644C" w:rsidRDefault="00D1644C" w:rsidP="00244A30">
            <w:pPr>
              <w:keepNext/>
              <w:keepLines/>
              <w:spacing w:after="0"/>
              <w:jc w:val="center"/>
              <w:rPr>
                <w:ins w:id="130" w:author="Scott Dimetrosky" w:date="2014-11-10T12:19:00Z"/>
                <w:b/>
                <w:sz w:val="20"/>
              </w:rPr>
            </w:pPr>
            <w:ins w:id="131" w:author="Scott Dimetrosky" w:date="2014-11-10T12:19:00Z">
              <w:r>
                <w:rPr>
                  <w:b/>
                  <w:sz w:val="20"/>
                </w:rPr>
                <w:t>Lighting IE Study</w:t>
              </w:r>
            </w:ins>
          </w:p>
        </w:tc>
        <w:tc>
          <w:tcPr>
            <w:tcW w:w="1379" w:type="dxa"/>
            <w:tcBorders>
              <w:top w:val="single" w:sz="12" w:space="0" w:color="000000" w:themeColor="text1"/>
              <w:bottom w:val="double" w:sz="4" w:space="0" w:color="auto"/>
            </w:tcBorders>
            <w:vAlign w:val="center"/>
          </w:tcPr>
          <w:p w14:paraId="12C9E82F" w14:textId="02C8A93D" w:rsidR="00D1644C" w:rsidRDefault="00FD37B9" w:rsidP="00244A30">
            <w:pPr>
              <w:keepNext/>
              <w:keepLines/>
              <w:spacing w:after="0"/>
              <w:jc w:val="center"/>
              <w:rPr>
                <w:ins w:id="132" w:author="Scott Dimetrosky" w:date="2014-11-10T12:19:00Z"/>
                <w:b/>
                <w:sz w:val="20"/>
              </w:rPr>
            </w:pPr>
            <w:ins w:id="133" w:author="Scott Dimetrosky" w:date="2014-11-10T12:19:00Z">
              <w:r>
                <w:rPr>
                  <w:b/>
                  <w:sz w:val="20"/>
                </w:rPr>
                <w:t xml:space="preserve">Northeast </w:t>
              </w:r>
              <w:r w:rsidR="00D1644C">
                <w:rPr>
                  <w:b/>
                  <w:sz w:val="20"/>
                </w:rPr>
                <w:t>HOU Study</w:t>
              </w:r>
            </w:ins>
          </w:p>
        </w:tc>
      </w:tr>
      <w:tr w:rsidR="00D1644C" w14:paraId="1BD56FF2" w14:textId="77777777" w:rsidTr="00422691">
        <w:trPr>
          <w:trHeight w:val="288"/>
          <w:jc w:val="center"/>
          <w:ins w:id="134" w:author="Scott Dimetrosky" w:date="2014-11-10T12:19:00Z"/>
        </w:trPr>
        <w:tc>
          <w:tcPr>
            <w:tcW w:w="3724" w:type="dxa"/>
            <w:tcBorders>
              <w:top w:val="single" w:sz="4" w:space="0" w:color="000000" w:themeColor="text1"/>
              <w:bottom w:val="single" w:sz="4" w:space="0" w:color="000000" w:themeColor="text1"/>
              <w:right w:val="single" w:sz="4" w:space="0" w:color="000000" w:themeColor="text1"/>
            </w:tcBorders>
            <w:vAlign w:val="center"/>
          </w:tcPr>
          <w:p w14:paraId="15059EF9" w14:textId="73728816" w:rsidR="00D1644C" w:rsidRPr="003F2F7C" w:rsidRDefault="008A3BC4" w:rsidP="00244A30">
            <w:pPr>
              <w:keepNext/>
              <w:keepLines/>
              <w:spacing w:after="0"/>
              <w:jc w:val="left"/>
              <w:rPr>
                <w:ins w:id="135" w:author="Scott Dimetrosky" w:date="2014-11-10T12:19:00Z"/>
                <w:sz w:val="20"/>
              </w:rPr>
            </w:pPr>
            <w:ins w:id="136" w:author="Scott Dimetrosky" w:date="2014-11-10T12:19:00Z">
              <w:r>
                <w:rPr>
                  <w:sz w:val="20"/>
                </w:rPr>
                <w:t>Total n</w:t>
              </w:r>
              <w:r w:rsidR="00D1644C">
                <w:rPr>
                  <w:sz w:val="20"/>
                </w:rPr>
                <w:t xml:space="preserve">umber of </w:t>
              </w:r>
              <w:r w:rsidR="009740D2">
                <w:rPr>
                  <w:sz w:val="20"/>
                </w:rPr>
                <w:t>sockets</w:t>
              </w:r>
              <w:r w:rsidR="00FD37B9">
                <w:rPr>
                  <w:sz w:val="20"/>
                </w:rPr>
                <w:t xml:space="preserve"> per home</w:t>
              </w:r>
            </w:ins>
          </w:p>
        </w:tc>
        <w:tc>
          <w:tcPr>
            <w:tcW w:w="1206" w:type="dxa"/>
            <w:tcBorders>
              <w:top w:val="single" w:sz="4" w:space="0" w:color="000000" w:themeColor="text1"/>
              <w:bottom w:val="single" w:sz="4" w:space="0" w:color="000000" w:themeColor="text1"/>
              <w:right w:val="single" w:sz="4" w:space="0" w:color="000000" w:themeColor="text1"/>
            </w:tcBorders>
            <w:vAlign w:val="center"/>
          </w:tcPr>
          <w:p w14:paraId="13B08044" w14:textId="0A91CA7C" w:rsidR="00D1644C" w:rsidRPr="00F3086C" w:rsidRDefault="00C04C1F" w:rsidP="00244A30">
            <w:pPr>
              <w:keepNext/>
              <w:keepLines/>
              <w:spacing w:after="0"/>
              <w:jc w:val="center"/>
              <w:rPr>
                <w:ins w:id="137" w:author="Scott Dimetrosky" w:date="2014-11-10T12:19:00Z"/>
                <w:sz w:val="20"/>
              </w:rPr>
            </w:pPr>
            <w:ins w:id="138" w:author="Scott Dimetrosky" w:date="2014-11-10T12:19:00Z">
              <w:r>
                <w:rPr>
                  <w:sz w:val="20"/>
                </w:rPr>
                <w:t>78</w:t>
              </w:r>
            </w:ins>
          </w:p>
        </w:tc>
        <w:tc>
          <w:tcPr>
            <w:tcW w:w="1379" w:type="dxa"/>
            <w:tcBorders>
              <w:top w:val="single" w:sz="4" w:space="0" w:color="000000" w:themeColor="text1"/>
              <w:bottom w:val="single" w:sz="4" w:space="0" w:color="000000" w:themeColor="text1"/>
            </w:tcBorders>
            <w:vAlign w:val="center"/>
          </w:tcPr>
          <w:p w14:paraId="753560F4" w14:textId="0CD10530" w:rsidR="00D1644C" w:rsidRPr="00F3086C" w:rsidRDefault="009740D2" w:rsidP="00244A30">
            <w:pPr>
              <w:keepNext/>
              <w:keepLines/>
              <w:spacing w:after="0"/>
              <w:jc w:val="center"/>
              <w:rPr>
                <w:ins w:id="139" w:author="Scott Dimetrosky" w:date="2014-11-10T12:19:00Z"/>
                <w:sz w:val="20"/>
              </w:rPr>
            </w:pPr>
            <w:ins w:id="140" w:author="Scott Dimetrosky" w:date="2014-11-10T12:19:00Z">
              <w:r>
                <w:rPr>
                  <w:sz w:val="20"/>
                </w:rPr>
                <w:t>57</w:t>
              </w:r>
            </w:ins>
          </w:p>
        </w:tc>
      </w:tr>
      <w:tr w:rsidR="00557E6D" w14:paraId="49283F14" w14:textId="77777777" w:rsidTr="00422691">
        <w:trPr>
          <w:trHeight w:val="288"/>
          <w:jc w:val="center"/>
          <w:ins w:id="141" w:author="Scott Dimetrosky" w:date="2014-11-10T12:19:00Z"/>
        </w:trPr>
        <w:tc>
          <w:tcPr>
            <w:tcW w:w="3724" w:type="dxa"/>
            <w:tcBorders>
              <w:top w:val="single" w:sz="4" w:space="0" w:color="000000" w:themeColor="text1"/>
              <w:bottom w:val="single" w:sz="12" w:space="0" w:color="000000" w:themeColor="text1"/>
              <w:right w:val="single" w:sz="4" w:space="0" w:color="000000" w:themeColor="text1"/>
            </w:tcBorders>
            <w:vAlign w:val="center"/>
          </w:tcPr>
          <w:p w14:paraId="535585FE" w14:textId="49F99E05" w:rsidR="00557E6D" w:rsidRDefault="000D63A8" w:rsidP="005F7C57">
            <w:pPr>
              <w:keepLines/>
              <w:spacing w:after="0"/>
              <w:jc w:val="left"/>
              <w:rPr>
                <w:ins w:id="142" w:author="Scott Dimetrosky" w:date="2014-11-10T12:19:00Z"/>
                <w:sz w:val="20"/>
              </w:rPr>
            </w:pPr>
            <w:ins w:id="143" w:author="Scott Dimetrosky" w:date="2014-11-10T12:19:00Z">
              <w:r>
                <w:rPr>
                  <w:sz w:val="20"/>
                </w:rPr>
                <w:t>H</w:t>
              </w:r>
              <w:r w:rsidR="00557E6D">
                <w:rPr>
                  <w:sz w:val="20"/>
                </w:rPr>
                <w:t>ours</w:t>
              </w:r>
              <w:r w:rsidR="00A75706">
                <w:rPr>
                  <w:sz w:val="20"/>
                </w:rPr>
                <w:t>-</w:t>
              </w:r>
              <w:r w:rsidR="00557E6D">
                <w:rPr>
                  <w:sz w:val="20"/>
                </w:rPr>
                <w:t>of</w:t>
              </w:r>
              <w:r w:rsidR="00A75706">
                <w:rPr>
                  <w:sz w:val="20"/>
                </w:rPr>
                <w:t>-</w:t>
              </w:r>
              <w:r w:rsidR="00557E6D">
                <w:rPr>
                  <w:sz w:val="20"/>
                </w:rPr>
                <w:t>use per day</w:t>
              </w:r>
              <w:r>
                <w:rPr>
                  <w:sz w:val="20"/>
                </w:rPr>
                <w:t xml:space="preserve"> (indoor)</w:t>
              </w:r>
            </w:ins>
          </w:p>
        </w:tc>
        <w:tc>
          <w:tcPr>
            <w:tcW w:w="1206" w:type="dxa"/>
            <w:tcBorders>
              <w:top w:val="single" w:sz="4" w:space="0" w:color="000000" w:themeColor="text1"/>
              <w:bottom w:val="single" w:sz="12" w:space="0" w:color="000000" w:themeColor="text1"/>
              <w:right w:val="single" w:sz="4" w:space="0" w:color="000000" w:themeColor="text1"/>
            </w:tcBorders>
            <w:vAlign w:val="center"/>
          </w:tcPr>
          <w:p w14:paraId="13023605" w14:textId="3420637F" w:rsidR="00557E6D" w:rsidRDefault="00557E6D" w:rsidP="005F7C57">
            <w:pPr>
              <w:keepLines/>
              <w:spacing w:after="0"/>
              <w:jc w:val="center"/>
              <w:rPr>
                <w:ins w:id="144" w:author="Scott Dimetrosky" w:date="2014-11-10T12:19:00Z"/>
                <w:sz w:val="20"/>
              </w:rPr>
            </w:pPr>
            <w:ins w:id="145" w:author="Scott Dimetrosky" w:date="2014-11-10T12:19:00Z">
              <w:r>
                <w:rPr>
                  <w:sz w:val="20"/>
                </w:rPr>
                <w:t>2.8</w:t>
              </w:r>
            </w:ins>
          </w:p>
        </w:tc>
        <w:tc>
          <w:tcPr>
            <w:tcW w:w="1379" w:type="dxa"/>
            <w:tcBorders>
              <w:top w:val="single" w:sz="4" w:space="0" w:color="000000" w:themeColor="text1"/>
              <w:bottom w:val="single" w:sz="12" w:space="0" w:color="000000" w:themeColor="text1"/>
            </w:tcBorders>
            <w:vAlign w:val="center"/>
          </w:tcPr>
          <w:p w14:paraId="56DF2200" w14:textId="5995BF0D" w:rsidR="00557E6D" w:rsidRDefault="00557E6D" w:rsidP="005F7C57">
            <w:pPr>
              <w:keepLines/>
              <w:spacing w:after="0"/>
              <w:jc w:val="center"/>
              <w:rPr>
                <w:ins w:id="146" w:author="Scott Dimetrosky" w:date="2014-11-10T12:19:00Z"/>
                <w:sz w:val="20"/>
              </w:rPr>
            </w:pPr>
            <w:ins w:id="147" w:author="Scott Dimetrosky" w:date="2014-11-10T12:19:00Z">
              <w:r>
                <w:rPr>
                  <w:sz w:val="20"/>
                </w:rPr>
                <w:t>2.9</w:t>
              </w:r>
            </w:ins>
          </w:p>
        </w:tc>
      </w:tr>
    </w:tbl>
    <w:p w14:paraId="37F79996" w14:textId="77777777" w:rsidR="00C404A1" w:rsidRDefault="00C404A1" w:rsidP="00CB6254">
      <w:pPr>
        <w:rPr>
          <w:ins w:id="148" w:author="Scott Dimetrosky" w:date="2014-11-10T12:19:00Z"/>
        </w:rPr>
      </w:pPr>
    </w:p>
    <w:p w14:paraId="185C7D18" w14:textId="71907DAA" w:rsidR="00CB6254" w:rsidRDefault="005B48A0" w:rsidP="00CB6254">
      <w:ins w:id="149" w:author="Scott Dimetrosky" w:date="2014-11-10T12:19:00Z">
        <w:r>
          <w:t xml:space="preserve">Saturation Study data was used to model bulbs rather than </w:t>
        </w:r>
        <w:r w:rsidR="003D6231">
          <w:t>data from more recent studies</w:t>
        </w:r>
        <w:r w:rsidR="00C404A1">
          <w:t>, such as the HOU study,</w:t>
        </w:r>
        <w:r w:rsidR="00964211">
          <w:t xml:space="preserve"> because the data from that study</w:t>
        </w:r>
        <w:r>
          <w:t xml:space="preserve"> </w:t>
        </w:r>
        <w:r w:rsidR="00964211">
          <w:t>included</w:t>
        </w:r>
        <w:r>
          <w:t xml:space="preserve"> </w:t>
        </w:r>
        <w:r w:rsidR="00964211">
          <w:t>substantially more</w:t>
        </w:r>
        <w:r>
          <w:t xml:space="preserve"> households</w:t>
        </w:r>
        <w:r w:rsidR="003D6231">
          <w:t xml:space="preserve">; </w:t>
        </w:r>
        <w:r w:rsidR="00FD37B9">
          <w:t>in addition, the</w:t>
        </w:r>
        <w:r>
          <w:t xml:space="preserve"> </w:t>
        </w:r>
        <w:r w:rsidR="00E52223">
          <w:t>other</w:t>
        </w:r>
        <w:r>
          <w:t xml:space="preserve"> studies collected less of the information relevant to this study during more abbreviated on-site visits.</w:t>
        </w:r>
        <w:r w:rsidR="00F109F7">
          <w:t xml:space="preserve"> </w:t>
        </w:r>
      </w:ins>
      <w:r w:rsidR="003527F7">
        <w:t>The HVAC impacts per bulb are the same regardless of how many bulbs are upgraded in the models, and therefore the IE factors are the same</w:t>
      </w:r>
      <w:del w:id="150" w:author="Scott Dimetrosky" w:date="2014-11-10T12:19:00Z">
        <w:r w:rsidR="003527F7">
          <w:delText xml:space="preserve">. </w:delText>
        </w:r>
      </w:del>
      <w:ins w:id="151" w:author="Scott Dimetrosky" w:date="2014-11-10T12:19:00Z">
        <w:r w:rsidR="00366183">
          <w:t xml:space="preserve"> irrespective of number of sockets</w:t>
        </w:r>
        <w:r w:rsidR="003527F7">
          <w:t>.</w:t>
        </w:r>
      </w:ins>
    </w:p>
    <w:p w14:paraId="2F37D1F8" w14:textId="77777777" w:rsidR="00F86136" w:rsidRDefault="00F86136" w:rsidP="00F86136">
      <w:pPr>
        <w:pStyle w:val="Heading3"/>
      </w:pPr>
      <w:r>
        <w:t>Peak Demand and Coincidence Factors</w:t>
      </w:r>
    </w:p>
    <w:p w14:paraId="0B7EDF2E" w14:textId="77777777" w:rsidR="00F86136" w:rsidRDefault="00F86136" w:rsidP="00F86136">
      <w:pPr>
        <w:rPr>
          <w:lang w:bidi="ar-SA"/>
        </w:rPr>
      </w:pPr>
      <w:r>
        <w:rPr>
          <w:lang w:bidi="ar-SA"/>
        </w:rPr>
        <w:t xml:space="preserve">In order to assess peak demand savings, NMR </w:t>
      </w:r>
      <w:r w:rsidR="005845D3">
        <w:rPr>
          <w:lang w:bidi="ar-SA"/>
        </w:rPr>
        <w:t>used</w:t>
      </w:r>
      <w:r>
        <w:rPr>
          <w:lang w:bidi="ar-SA"/>
        </w:rPr>
        <w:t xml:space="preserve"> REM/Rate demand estimates as a starting point. After reaching out to Architectural Energy Corporation (AEC), the developers of REM/Rate, </w:t>
      </w:r>
      <w:r w:rsidR="005845D3">
        <w:rPr>
          <w:lang w:bidi="ar-SA"/>
        </w:rPr>
        <w:t xml:space="preserve">NMR </w:t>
      </w:r>
      <w:r>
        <w:rPr>
          <w:lang w:bidi="ar-SA"/>
        </w:rPr>
        <w:t xml:space="preserve">determined that REM/Rate assumes coincidence factors when assessing peak demand. </w:t>
      </w:r>
      <w:r w:rsidR="005845D3">
        <w:rPr>
          <w:lang w:bidi="ar-SA"/>
        </w:rPr>
        <w:t>NMR removed</w:t>
      </w:r>
      <w:r>
        <w:rPr>
          <w:lang w:bidi="ar-SA"/>
        </w:rPr>
        <w:t xml:space="preserve"> these pre-existing coincidence factors and appl</w:t>
      </w:r>
      <w:r w:rsidR="005845D3">
        <w:rPr>
          <w:lang w:bidi="ar-SA"/>
        </w:rPr>
        <w:t>ied</w:t>
      </w:r>
      <w:r>
        <w:rPr>
          <w:lang w:bidi="ar-SA"/>
        </w:rPr>
        <w:t xml:space="preserve"> Connecticut-specific coincidence factors to provide a more accurate estimate of the peak demand impacts.</w:t>
      </w:r>
    </w:p>
    <w:p w14:paraId="1D449126" w14:textId="4F31CCB5" w:rsidR="00F86136" w:rsidRDefault="0082031C" w:rsidP="00F86136">
      <w:pPr>
        <w:rPr>
          <w:lang w:bidi="ar-SA"/>
        </w:rPr>
      </w:pPr>
      <w:r>
        <w:rPr>
          <w:lang w:bidi="ar-SA"/>
        </w:rPr>
        <w:fldChar w:fldCharType="begin"/>
      </w:r>
      <w:r>
        <w:rPr>
          <w:lang w:bidi="ar-SA"/>
        </w:rPr>
        <w:instrText xml:space="preserve"> REF _Ref392851791 \h </w:instrText>
      </w:r>
      <w:r>
        <w:rPr>
          <w:lang w:bidi="ar-SA"/>
        </w:rPr>
      </w:r>
      <w:r>
        <w:rPr>
          <w:lang w:bidi="ar-SA"/>
        </w:rPr>
        <w:fldChar w:fldCharType="separate"/>
      </w:r>
      <w:r w:rsidR="008538C5">
        <w:t xml:space="preserve">Table </w:t>
      </w:r>
      <w:del w:id="152" w:author="Scott Dimetrosky" w:date="2014-11-10T12:19:00Z">
        <w:r w:rsidR="00B65CB2">
          <w:rPr>
            <w:noProof/>
          </w:rPr>
          <w:delText>2</w:delText>
        </w:r>
      </w:del>
      <w:ins w:id="153" w:author="Scott Dimetrosky" w:date="2014-11-10T12:19:00Z">
        <w:r w:rsidR="008538C5">
          <w:rPr>
            <w:noProof/>
          </w:rPr>
          <w:t>3</w:t>
        </w:r>
      </w:ins>
      <w:r>
        <w:rPr>
          <w:lang w:bidi="ar-SA"/>
        </w:rPr>
        <w:fldChar w:fldCharType="end"/>
      </w:r>
      <w:r>
        <w:rPr>
          <w:lang w:bidi="ar-SA"/>
        </w:rPr>
        <w:t xml:space="preserve"> </w:t>
      </w:r>
      <w:r w:rsidR="00F86136">
        <w:rPr>
          <w:lang w:bidi="ar-SA"/>
        </w:rPr>
        <w:t>displa</w:t>
      </w:r>
      <w:r w:rsidR="00143229">
        <w:rPr>
          <w:lang w:bidi="ar-SA"/>
        </w:rPr>
        <w:t xml:space="preserve">ys the coincidence factors </w:t>
      </w:r>
      <w:r w:rsidR="00F86136">
        <w:rPr>
          <w:lang w:bidi="ar-SA"/>
        </w:rPr>
        <w:t>appl</w:t>
      </w:r>
      <w:r w:rsidR="00143229">
        <w:rPr>
          <w:lang w:bidi="ar-SA"/>
        </w:rPr>
        <w:t>ied</w:t>
      </w:r>
      <w:r w:rsidR="00F86136">
        <w:rPr>
          <w:lang w:bidi="ar-SA"/>
        </w:rPr>
        <w:t xml:space="preserve"> in this study. </w:t>
      </w:r>
      <w:r w:rsidR="00665F8E">
        <w:rPr>
          <w:lang w:bidi="ar-SA"/>
        </w:rPr>
        <w:t>The heating and cooling coincidence factors</w:t>
      </w:r>
      <w:r w:rsidR="00F86136">
        <w:rPr>
          <w:lang w:bidi="ar-SA"/>
        </w:rPr>
        <w:t xml:space="preserve"> are from the 2013 Connecticut Program Savings Documentation.</w:t>
      </w:r>
      <w:r w:rsidR="00F86136">
        <w:rPr>
          <w:rStyle w:val="FootnoteReference"/>
          <w:lang w:bidi="ar-SA"/>
        </w:rPr>
        <w:footnoteReference w:id="11"/>
      </w:r>
      <w:r w:rsidR="00F86136">
        <w:rPr>
          <w:lang w:bidi="ar-SA"/>
        </w:rPr>
        <w:t xml:space="preserve"> The factors for lighting are taken from a recent Northeast Residential Lighting Hours-of-Use Study conducted by NMR and DNV GL.</w:t>
      </w:r>
      <w:r w:rsidR="00F86136">
        <w:rPr>
          <w:rStyle w:val="FootnoteReference"/>
          <w:lang w:bidi="ar-SA"/>
        </w:rPr>
        <w:footnoteReference w:id="12"/>
      </w:r>
    </w:p>
    <w:p w14:paraId="6A812370" w14:textId="44870F73" w:rsidR="00F86136" w:rsidRDefault="00F86136">
      <w:pPr>
        <w:pStyle w:val="Caption"/>
      </w:pPr>
      <w:bookmarkStart w:id="158" w:name="_Ref366830223"/>
      <w:bookmarkStart w:id="159" w:name="_Ref392851791"/>
      <w:bookmarkStart w:id="160" w:name="_Toc373324113"/>
      <w:r>
        <w:t>Table</w:t>
      </w:r>
      <w:bookmarkEnd w:id="158"/>
      <w:r>
        <w:t xml:space="preserve"> </w:t>
      </w:r>
      <w:r w:rsidR="0026602D">
        <w:fldChar w:fldCharType="begin"/>
      </w:r>
      <w:r w:rsidR="0026602D">
        <w:instrText xml:space="preserve"> SEQ Table \* ARABIC </w:instrText>
      </w:r>
      <w:r w:rsidR="0026602D">
        <w:fldChar w:fldCharType="separate"/>
      </w:r>
      <w:del w:id="161" w:author="Scott Dimetrosky" w:date="2014-11-10T12:19:00Z">
        <w:r w:rsidR="00B65CB2">
          <w:rPr>
            <w:noProof/>
          </w:rPr>
          <w:delText>2</w:delText>
        </w:r>
      </w:del>
      <w:ins w:id="162" w:author="Scott Dimetrosky" w:date="2014-11-10T12:19:00Z">
        <w:r w:rsidR="008538C5">
          <w:rPr>
            <w:noProof/>
          </w:rPr>
          <w:t>3</w:t>
        </w:r>
      </w:ins>
      <w:r w:rsidR="0026602D">
        <w:rPr>
          <w:noProof/>
        </w:rPr>
        <w:fldChar w:fldCharType="end"/>
      </w:r>
      <w:bookmarkEnd w:id="159"/>
      <w:r>
        <w:t xml:space="preserve">: </w:t>
      </w:r>
      <w:r w:rsidR="002610F6">
        <w:t xml:space="preserve">Peak </w:t>
      </w:r>
      <w:r>
        <w:t>Coincidence Factors</w:t>
      </w:r>
      <w:bookmarkEnd w:id="160"/>
      <w:r>
        <w:rPr>
          <w:rStyle w:val="FootnoteReference"/>
        </w:rPr>
        <w:footnoteReference w:id="13"/>
      </w:r>
    </w:p>
    <w:tbl>
      <w:tblPr>
        <w:tblStyle w:val="TableGrid"/>
        <w:tblW w:w="459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2182"/>
        <w:gridCol w:w="1206"/>
        <w:gridCol w:w="1207"/>
      </w:tblGrid>
      <w:tr w:rsidR="00F86136" w14:paraId="1CF59ACC" w14:textId="77777777" w:rsidTr="00787DE6">
        <w:trPr>
          <w:trHeight w:val="288"/>
          <w:jc w:val="center"/>
        </w:trPr>
        <w:tc>
          <w:tcPr>
            <w:tcW w:w="2182" w:type="dxa"/>
            <w:tcBorders>
              <w:top w:val="single" w:sz="12" w:space="0" w:color="000000" w:themeColor="text1"/>
              <w:bottom w:val="double" w:sz="4" w:space="0" w:color="auto"/>
              <w:right w:val="single" w:sz="4" w:space="0" w:color="000000" w:themeColor="text1"/>
            </w:tcBorders>
            <w:vAlign w:val="center"/>
          </w:tcPr>
          <w:p w14:paraId="77396836" w14:textId="77777777" w:rsidR="00F86136" w:rsidRDefault="002610F6">
            <w:pPr>
              <w:keepNext/>
              <w:keepLines/>
              <w:spacing w:after="0"/>
              <w:jc w:val="left"/>
              <w:rPr>
                <w:b/>
                <w:sz w:val="20"/>
              </w:rPr>
            </w:pPr>
            <w:r>
              <w:rPr>
                <w:b/>
                <w:sz w:val="20"/>
              </w:rPr>
              <w:t>End Use</w:t>
            </w:r>
          </w:p>
        </w:tc>
        <w:tc>
          <w:tcPr>
            <w:tcW w:w="1206" w:type="dxa"/>
            <w:tcBorders>
              <w:top w:val="single" w:sz="12" w:space="0" w:color="000000" w:themeColor="text1"/>
              <w:bottom w:val="double" w:sz="4" w:space="0" w:color="auto"/>
              <w:right w:val="single" w:sz="4" w:space="0" w:color="000000" w:themeColor="text1"/>
            </w:tcBorders>
            <w:vAlign w:val="center"/>
          </w:tcPr>
          <w:p w14:paraId="705FC85D" w14:textId="77777777" w:rsidR="00F86136" w:rsidRDefault="00F86136">
            <w:pPr>
              <w:keepNext/>
              <w:keepLines/>
              <w:spacing w:after="0"/>
              <w:jc w:val="center"/>
              <w:rPr>
                <w:b/>
                <w:sz w:val="20"/>
              </w:rPr>
            </w:pPr>
            <w:r>
              <w:rPr>
                <w:b/>
                <w:sz w:val="20"/>
              </w:rPr>
              <w:t>Summer</w:t>
            </w:r>
          </w:p>
        </w:tc>
        <w:tc>
          <w:tcPr>
            <w:tcW w:w="1207" w:type="dxa"/>
            <w:tcBorders>
              <w:top w:val="single" w:sz="12" w:space="0" w:color="000000" w:themeColor="text1"/>
              <w:bottom w:val="double" w:sz="4" w:space="0" w:color="auto"/>
            </w:tcBorders>
            <w:vAlign w:val="center"/>
          </w:tcPr>
          <w:p w14:paraId="25969597" w14:textId="77777777" w:rsidR="00F86136" w:rsidRDefault="00F86136">
            <w:pPr>
              <w:keepNext/>
              <w:keepLines/>
              <w:spacing w:after="0"/>
              <w:jc w:val="center"/>
              <w:rPr>
                <w:b/>
                <w:sz w:val="20"/>
              </w:rPr>
            </w:pPr>
            <w:r>
              <w:rPr>
                <w:b/>
                <w:sz w:val="20"/>
              </w:rPr>
              <w:t>Winter</w:t>
            </w:r>
          </w:p>
        </w:tc>
      </w:tr>
      <w:tr w:rsidR="00F86136" w14:paraId="4632F097" w14:textId="77777777" w:rsidTr="00F86136">
        <w:trPr>
          <w:trHeight w:val="288"/>
          <w:jc w:val="center"/>
        </w:trPr>
        <w:tc>
          <w:tcPr>
            <w:tcW w:w="2182" w:type="dxa"/>
            <w:tcBorders>
              <w:top w:val="double" w:sz="4" w:space="0" w:color="auto"/>
              <w:bottom w:val="single" w:sz="4" w:space="0" w:color="000000" w:themeColor="text1"/>
              <w:right w:val="single" w:sz="4" w:space="0" w:color="000000" w:themeColor="text1"/>
            </w:tcBorders>
            <w:vAlign w:val="center"/>
          </w:tcPr>
          <w:p w14:paraId="15404EE4" w14:textId="77777777" w:rsidR="00F86136" w:rsidRPr="003F2F7C" w:rsidRDefault="00F86136" w:rsidP="007B025A">
            <w:pPr>
              <w:keepNext/>
              <w:keepLines/>
              <w:spacing w:after="0"/>
              <w:jc w:val="left"/>
              <w:rPr>
                <w:sz w:val="20"/>
              </w:rPr>
            </w:pPr>
            <w:r w:rsidRPr="003F2F7C">
              <w:rPr>
                <w:sz w:val="20"/>
              </w:rPr>
              <w:t>Heating</w:t>
            </w:r>
          </w:p>
        </w:tc>
        <w:tc>
          <w:tcPr>
            <w:tcW w:w="1206" w:type="dxa"/>
            <w:tcBorders>
              <w:top w:val="double" w:sz="4" w:space="0" w:color="auto"/>
              <w:bottom w:val="single" w:sz="4" w:space="0" w:color="000000" w:themeColor="text1"/>
              <w:right w:val="single" w:sz="4" w:space="0" w:color="000000" w:themeColor="text1"/>
            </w:tcBorders>
            <w:vAlign w:val="center"/>
          </w:tcPr>
          <w:p w14:paraId="5F1F3EF1" w14:textId="77777777" w:rsidR="00F86136" w:rsidRPr="00F3086C" w:rsidRDefault="00F86136" w:rsidP="007B025A">
            <w:pPr>
              <w:keepNext/>
              <w:keepLines/>
              <w:spacing w:after="0"/>
              <w:jc w:val="center"/>
              <w:rPr>
                <w:sz w:val="20"/>
              </w:rPr>
            </w:pPr>
            <w:r w:rsidRPr="00F3086C">
              <w:rPr>
                <w:sz w:val="20"/>
              </w:rPr>
              <w:t>0.0</w:t>
            </w:r>
            <w:r>
              <w:rPr>
                <w:sz w:val="20"/>
              </w:rPr>
              <w:t>0</w:t>
            </w:r>
          </w:p>
        </w:tc>
        <w:tc>
          <w:tcPr>
            <w:tcW w:w="1207" w:type="dxa"/>
            <w:tcBorders>
              <w:top w:val="double" w:sz="4" w:space="0" w:color="auto"/>
              <w:bottom w:val="single" w:sz="4" w:space="0" w:color="000000" w:themeColor="text1"/>
            </w:tcBorders>
            <w:vAlign w:val="center"/>
          </w:tcPr>
          <w:p w14:paraId="4CBE93A5" w14:textId="77777777" w:rsidR="00F86136" w:rsidRPr="00F3086C" w:rsidRDefault="00F86136" w:rsidP="007B025A">
            <w:pPr>
              <w:keepNext/>
              <w:keepLines/>
              <w:spacing w:after="0"/>
              <w:jc w:val="center"/>
              <w:rPr>
                <w:sz w:val="20"/>
              </w:rPr>
            </w:pPr>
            <w:r w:rsidRPr="00F3086C">
              <w:rPr>
                <w:sz w:val="20"/>
              </w:rPr>
              <w:t>0.5</w:t>
            </w:r>
            <w:r>
              <w:rPr>
                <w:sz w:val="20"/>
              </w:rPr>
              <w:t>0</w:t>
            </w:r>
          </w:p>
        </w:tc>
      </w:tr>
      <w:tr w:rsidR="00F86136" w14:paraId="6A6719CB" w14:textId="77777777" w:rsidTr="00F86136">
        <w:trPr>
          <w:trHeight w:val="288"/>
          <w:jc w:val="center"/>
        </w:trPr>
        <w:tc>
          <w:tcPr>
            <w:tcW w:w="2182" w:type="dxa"/>
            <w:tcBorders>
              <w:top w:val="single" w:sz="4" w:space="0" w:color="000000" w:themeColor="text1"/>
              <w:bottom w:val="single" w:sz="4" w:space="0" w:color="000000" w:themeColor="text1"/>
              <w:right w:val="single" w:sz="4" w:space="0" w:color="000000" w:themeColor="text1"/>
            </w:tcBorders>
            <w:vAlign w:val="center"/>
          </w:tcPr>
          <w:p w14:paraId="2B44ADEB" w14:textId="77777777" w:rsidR="00F86136" w:rsidRPr="003F2F7C" w:rsidRDefault="00F86136" w:rsidP="007B025A">
            <w:pPr>
              <w:keepNext/>
              <w:keepLines/>
              <w:spacing w:after="0"/>
              <w:jc w:val="left"/>
              <w:rPr>
                <w:sz w:val="20"/>
              </w:rPr>
            </w:pPr>
            <w:r w:rsidRPr="003F2F7C">
              <w:rPr>
                <w:sz w:val="20"/>
              </w:rPr>
              <w:t>Cooling</w:t>
            </w:r>
          </w:p>
        </w:tc>
        <w:tc>
          <w:tcPr>
            <w:tcW w:w="1206" w:type="dxa"/>
            <w:tcBorders>
              <w:top w:val="single" w:sz="4" w:space="0" w:color="000000" w:themeColor="text1"/>
              <w:bottom w:val="single" w:sz="4" w:space="0" w:color="000000" w:themeColor="text1"/>
              <w:right w:val="single" w:sz="4" w:space="0" w:color="000000" w:themeColor="text1"/>
            </w:tcBorders>
            <w:vAlign w:val="center"/>
          </w:tcPr>
          <w:p w14:paraId="04D0DAC7" w14:textId="77777777" w:rsidR="00F86136" w:rsidRPr="00F3086C" w:rsidRDefault="00F86136" w:rsidP="007B025A">
            <w:pPr>
              <w:keepNext/>
              <w:keepLines/>
              <w:spacing w:after="0"/>
              <w:jc w:val="center"/>
              <w:rPr>
                <w:sz w:val="20"/>
              </w:rPr>
            </w:pPr>
            <w:r>
              <w:rPr>
                <w:sz w:val="20"/>
              </w:rPr>
              <w:t>0.59</w:t>
            </w:r>
          </w:p>
        </w:tc>
        <w:tc>
          <w:tcPr>
            <w:tcW w:w="1207" w:type="dxa"/>
            <w:tcBorders>
              <w:top w:val="single" w:sz="4" w:space="0" w:color="000000" w:themeColor="text1"/>
              <w:bottom w:val="single" w:sz="4" w:space="0" w:color="000000" w:themeColor="text1"/>
            </w:tcBorders>
            <w:vAlign w:val="center"/>
          </w:tcPr>
          <w:p w14:paraId="5B65C5EE" w14:textId="77777777" w:rsidR="00F86136" w:rsidRPr="00F3086C" w:rsidRDefault="00F86136" w:rsidP="007B025A">
            <w:pPr>
              <w:keepNext/>
              <w:keepLines/>
              <w:spacing w:after="0"/>
              <w:jc w:val="center"/>
              <w:rPr>
                <w:sz w:val="20"/>
              </w:rPr>
            </w:pPr>
            <w:r>
              <w:rPr>
                <w:sz w:val="20"/>
              </w:rPr>
              <w:t>0.00</w:t>
            </w:r>
          </w:p>
        </w:tc>
      </w:tr>
      <w:tr w:rsidR="00F86136" w14:paraId="0DE127B4" w14:textId="77777777" w:rsidTr="00F86136">
        <w:trPr>
          <w:trHeight w:val="288"/>
          <w:jc w:val="center"/>
        </w:trPr>
        <w:tc>
          <w:tcPr>
            <w:tcW w:w="2182" w:type="dxa"/>
            <w:tcBorders>
              <w:top w:val="single" w:sz="4" w:space="0" w:color="000000" w:themeColor="text1"/>
              <w:bottom w:val="single" w:sz="12" w:space="0" w:color="000000" w:themeColor="text1"/>
              <w:right w:val="single" w:sz="4" w:space="0" w:color="000000" w:themeColor="text1"/>
            </w:tcBorders>
            <w:vAlign w:val="center"/>
          </w:tcPr>
          <w:p w14:paraId="105574E3" w14:textId="77777777" w:rsidR="00F86136" w:rsidRPr="003F2F7C" w:rsidRDefault="00F86136" w:rsidP="00F30331">
            <w:pPr>
              <w:keepLines/>
              <w:spacing w:after="0"/>
              <w:jc w:val="left"/>
              <w:rPr>
                <w:sz w:val="20"/>
              </w:rPr>
            </w:pPr>
            <w:r w:rsidRPr="003F2F7C">
              <w:rPr>
                <w:sz w:val="20"/>
              </w:rPr>
              <w:t>Light</w:t>
            </w:r>
            <w:r>
              <w:rPr>
                <w:sz w:val="20"/>
              </w:rPr>
              <w:t>ing</w:t>
            </w:r>
          </w:p>
        </w:tc>
        <w:tc>
          <w:tcPr>
            <w:tcW w:w="1206" w:type="dxa"/>
            <w:tcBorders>
              <w:top w:val="single" w:sz="4" w:space="0" w:color="000000" w:themeColor="text1"/>
              <w:bottom w:val="single" w:sz="12" w:space="0" w:color="000000" w:themeColor="text1"/>
              <w:right w:val="single" w:sz="4" w:space="0" w:color="000000" w:themeColor="text1"/>
            </w:tcBorders>
            <w:vAlign w:val="center"/>
          </w:tcPr>
          <w:p w14:paraId="3971F0C5" w14:textId="77777777" w:rsidR="00F86136" w:rsidRPr="00F3086C" w:rsidRDefault="00F86136" w:rsidP="00F30331">
            <w:pPr>
              <w:keepLines/>
              <w:spacing w:after="0"/>
              <w:jc w:val="center"/>
              <w:rPr>
                <w:sz w:val="20"/>
              </w:rPr>
            </w:pPr>
            <w:r>
              <w:rPr>
                <w:sz w:val="20"/>
              </w:rPr>
              <w:t>0.13</w:t>
            </w:r>
          </w:p>
        </w:tc>
        <w:tc>
          <w:tcPr>
            <w:tcW w:w="1207" w:type="dxa"/>
            <w:tcBorders>
              <w:top w:val="single" w:sz="4" w:space="0" w:color="000000" w:themeColor="text1"/>
              <w:bottom w:val="single" w:sz="12" w:space="0" w:color="000000" w:themeColor="text1"/>
            </w:tcBorders>
            <w:vAlign w:val="center"/>
          </w:tcPr>
          <w:p w14:paraId="632E9A45" w14:textId="77777777" w:rsidR="00F86136" w:rsidRPr="00F3086C" w:rsidRDefault="00F86136" w:rsidP="00F30331">
            <w:pPr>
              <w:keepLines/>
              <w:spacing w:after="0"/>
              <w:jc w:val="center"/>
              <w:rPr>
                <w:sz w:val="20"/>
              </w:rPr>
            </w:pPr>
            <w:r>
              <w:rPr>
                <w:sz w:val="20"/>
              </w:rPr>
              <w:t>0.20</w:t>
            </w:r>
          </w:p>
        </w:tc>
      </w:tr>
    </w:tbl>
    <w:p w14:paraId="27FC3AFF" w14:textId="77777777" w:rsidR="00A0014B" w:rsidRDefault="00A0014B" w:rsidP="007B025A"/>
    <w:p w14:paraId="11BCE7AE" w14:textId="77777777" w:rsidR="00563978" w:rsidRDefault="00563978" w:rsidP="00B4108E">
      <w:pPr>
        <w:pStyle w:val="Heading1"/>
      </w:pPr>
      <w:r>
        <w:t>Interactive Effects Factors</w:t>
      </w:r>
    </w:p>
    <w:p w14:paraId="1710B609" w14:textId="77777777" w:rsidR="00827628" w:rsidRDefault="00751D76" w:rsidP="00496628">
      <w:r>
        <w:lastRenderedPageBreak/>
        <w:t xml:space="preserve">This section describes the four types of IE factor. </w:t>
      </w:r>
      <w:r w:rsidR="001E1CF1">
        <w:t xml:space="preserve">Examples of how to adjust savings to account for interactive effects using these factors can be found in </w:t>
      </w:r>
      <w:r w:rsidR="001E1CF1">
        <w:fldChar w:fldCharType="begin"/>
      </w:r>
      <w:r w:rsidR="001E1CF1">
        <w:instrText xml:space="preserve"> REF _Ref393890149 \r \h </w:instrText>
      </w:r>
      <w:r w:rsidR="001E1CF1">
        <w:fldChar w:fldCharType="separate"/>
      </w:r>
      <w:r w:rsidR="008538C5">
        <w:t>Appendix B</w:t>
      </w:r>
      <w:r w:rsidR="001E1CF1">
        <w:fldChar w:fldCharType="end"/>
      </w:r>
      <w:r w:rsidR="001E1CF1">
        <w:t>.</w:t>
      </w:r>
    </w:p>
    <w:p w14:paraId="4362FDB8" w14:textId="77777777" w:rsidR="001654E0" w:rsidRPr="001654E0" w:rsidRDefault="001654E0" w:rsidP="00074653">
      <w:pPr>
        <w:pStyle w:val="Heading2"/>
      </w:pPr>
      <w:bookmarkStart w:id="163" w:name="_Ref398105232"/>
      <w:r>
        <w:t xml:space="preserve">Electric </w:t>
      </w:r>
      <w:r w:rsidR="00242973">
        <w:t xml:space="preserve">Energy </w:t>
      </w:r>
      <w:r>
        <w:t>Interactive Effects</w:t>
      </w:r>
      <w:bookmarkEnd w:id="163"/>
    </w:p>
    <w:p w14:paraId="47AC5FDF" w14:textId="77777777" w:rsidR="00F25BC4" w:rsidRDefault="00B34A12" w:rsidP="00563978">
      <w:r>
        <w:t xml:space="preserve">The electric IE factor is a </w:t>
      </w:r>
      <w:r w:rsidR="00751D76">
        <w:t xml:space="preserve">unitless </w:t>
      </w:r>
      <w:r>
        <w:t xml:space="preserve">multiplier used to adjust electric savings from lighting retrofits to account for changes in space conditioning requirements. </w:t>
      </w:r>
    </w:p>
    <w:p w14:paraId="3AE6DAA9" w14:textId="77777777" w:rsidR="00F25BC4" w:rsidRDefault="00B34A12" w:rsidP="00496628">
      <w:pPr>
        <w:pStyle w:val="ListParagraph"/>
        <w:numPr>
          <w:ilvl w:val="0"/>
          <w:numId w:val="29"/>
        </w:numPr>
      </w:pPr>
      <w:r>
        <w:t xml:space="preserve">For homes with no electric heating or cooling equipment, the electric IE factor will be equal to 1.0, indicating that lighting savings require no adjustment. </w:t>
      </w:r>
    </w:p>
    <w:p w14:paraId="455F4768" w14:textId="77777777" w:rsidR="00F25BC4" w:rsidRDefault="00B34A12" w:rsidP="00496628">
      <w:pPr>
        <w:pStyle w:val="ListParagraph"/>
        <w:numPr>
          <w:ilvl w:val="0"/>
          <w:numId w:val="29"/>
        </w:numPr>
      </w:pPr>
      <w:r>
        <w:t>For homes with electric heating equipment, the factor is usually less than one</w:t>
      </w:r>
      <w:r w:rsidR="003F72B2">
        <w:t>—</w:t>
      </w:r>
      <w:r w:rsidR="004479CE">
        <w:t xml:space="preserve">because </w:t>
      </w:r>
      <w:r>
        <w:t xml:space="preserve">Connecticut is in a heating-dominated climate, electric savings for cooling are generally less than the increased electric usage for heating associated with the lighting retrofit. </w:t>
      </w:r>
    </w:p>
    <w:p w14:paraId="73433B97" w14:textId="77777777" w:rsidR="00B34A12" w:rsidRDefault="00B34A12" w:rsidP="00496628">
      <w:pPr>
        <w:pStyle w:val="ListParagraph"/>
        <w:numPr>
          <w:ilvl w:val="0"/>
          <w:numId w:val="29"/>
        </w:numPr>
      </w:pPr>
      <w:r>
        <w:t xml:space="preserve">For homes with electric cooling equipment but non-electric heating equipment, the factor will </w:t>
      </w:r>
      <w:r w:rsidR="004F4DAA">
        <w:t>generally</w:t>
      </w:r>
      <w:r>
        <w:t xml:space="preserve"> be greater than 1.0, indicating that the electric savings resulting from the lighting retrofit will be greater than the savings achieved at the lighting end use alone.</w:t>
      </w:r>
    </w:p>
    <w:p w14:paraId="755215C0" w14:textId="77777777" w:rsidR="00B34A12" w:rsidRDefault="00B34A12" w:rsidP="00563978">
      <w:r>
        <w:t>The electric IE factor is calculated in the following manner:</w:t>
      </w:r>
    </w:p>
    <w:p w14:paraId="6919575D" w14:textId="77777777" w:rsidR="00B34A12" w:rsidRPr="00496628" w:rsidRDefault="00B34A12" w:rsidP="00D4551E">
      <w:pPr>
        <w:spacing w:before="240" w:after="240"/>
        <w:rPr>
          <w:rFonts w:ascii="Cambria Math" w:hAnsi="Cambria Math"/>
          <w:i/>
        </w:rPr>
      </w:pPr>
      <m:oMathPara>
        <m:oMathParaPr>
          <m:jc m:val="center"/>
        </m:oMathParaPr>
        <m:oMath>
          <m:r>
            <w:rPr>
              <w:rFonts w:ascii="Cambria Math" w:hAnsi="Cambria Math"/>
            </w:rPr>
            <m:t>Electric IE Factor=</m:t>
          </m:r>
          <m:f>
            <m:fPr>
              <m:ctrlPr>
                <w:rPr>
                  <w:rFonts w:ascii="Cambria Math" w:hAnsi="Cambria Math"/>
                  <w:i/>
                </w:rPr>
              </m:ctrlPr>
            </m:fPr>
            <m:num>
              <m:r>
                <w:rPr>
                  <w:rFonts w:ascii="Cambria Math" w:hAnsi="Cambria Math"/>
                </w:rPr>
                <m:t>Whole Building Annual Electric Energy Savings</m:t>
              </m:r>
            </m:num>
            <m:den>
              <m:r>
                <w:rPr>
                  <w:rFonts w:ascii="Cambria Math" w:hAnsi="Cambria Math"/>
                </w:rPr>
                <m:t>Lighting Annual Electric Energy Savings</m:t>
              </m:r>
            </m:den>
          </m:f>
        </m:oMath>
      </m:oMathPara>
    </w:p>
    <w:p w14:paraId="0C398B4A" w14:textId="0C688480" w:rsidR="00563978" w:rsidRPr="00563978" w:rsidRDefault="00611DD3" w:rsidP="00563978">
      <w:r>
        <w:fldChar w:fldCharType="begin"/>
      </w:r>
      <w:r>
        <w:instrText xml:space="preserve"> REF _Ref392508769 \h </w:instrText>
      </w:r>
      <w:r>
        <w:fldChar w:fldCharType="separate"/>
      </w:r>
      <w:r w:rsidR="008538C5">
        <w:t xml:space="preserve">Table </w:t>
      </w:r>
      <w:del w:id="164" w:author="Scott Dimetrosky" w:date="2014-11-10T12:19:00Z">
        <w:r w:rsidR="00B65CB2">
          <w:rPr>
            <w:noProof/>
          </w:rPr>
          <w:delText>3</w:delText>
        </w:r>
      </w:del>
      <w:ins w:id="165" w:author="Scott Dimetrosky" w:date="2014-11-10T12:19:00Z">
        <w:r w:rsidR="008538C5">
          <w:rPr>
            <w:noProof/>
          </w:rPr>
          <w:t>4</w:t>
        </w:r>
      </w:ins>
      <w:r>
        <w:fldChar w:fldCharType="end"/>
      </w:r>
      <w:r>
        <w:t xml:space="preserve"> describes the results of the electric IE factor analysis. </w:t>
      </w:r>
      <w:r w:rsidR="001654E0">
        <w:t>Overall, the statewide e</w:t>
      </w:r>
      <w:r w:rsidR="00007795">
        <w:t>lectric IE factor is 1.0</w:t>
      </w:r>
      <w:r w:rsidR="0036778E">
        <w:t>4</w:t>
      </w:r>
      <w:r w:rsidR="00007795">
        <w:t xml:space="preserve">, meaning that </w:t>
      </w:r>
      <w:r w:rsidR="004479CE">
        <w:t xml:space="preserve">CFL </w:t>
      </w:r>
      <w:r w:rsidR="00AF38EE">
        <w:t>retrofits will</w:t>
      </w:r>
      <w:r w:rsidR="00007795">
        <w:t xml:space="preserve"> </w:t>
      </w:r>
      <w:r w:rsidR="0096195B">
        <w:t xml:space="preserve">actually </w:t>
      </w:r>
      <w:r w:rsidR="00007795">
        <w:t>result in 10</w:t>
      </w:r>
      <w:r w:rsidR="0036778E">
        <w:t>4</w:t>
      </w:r>
      <w:r w:rsidR="00007795">
        <w:t>% of the electric energy savings achieved</w:t>
      </w:r>
      <w:r w:rsidR="00476123">
        <w:t xml:space="preserve"> at the lighting end use alone.</w:t>
      </w:r>
    </w:p>
    <w:p w14:paraId="16A15D11" w14:textId="20AFCE2F" w:rsidR="00DC0C51" w:rsidRDefault="001F2781" w:rsidP="00342001">
      <w:pPr>
        <w:pStyle w:val="Caption"/>
      </w:pPr>
      <w:bookmarkStart w:id="166" w:name="_Ref392508769"/>
      <w:bookmarkEnd w:id="101"/>
      <w:r>
        <w:t xml:space="preserve">Table </w:t>
      </w:r>
      <w:r w:rsidR="0026602D">
        <w:fldChar w:fldCharType="begin"/>
      </w:r>
      <w:r w:rsidR="0026602D">
        <w:instrText xml:space="preserve"> SEQ Table \* ARABIC </w:instrText>
      </w:r>
      <w:r w:rsidR="0026602D">
        <w:fldChar w:fldCharType="separate"/>
      </w:r>
      <w:del w:id="167" w:author="Scott Dimetrosky" w:date="2014-11-10T12:19:00Z">
        <w:r w:rsidR="00B65CB2">
          <w:rPr>
            <w:noProof/>
          </w:rPr>
          <w:delText>3</w:delText>
        </w:r>
      </w:del>
      <w:ins w:id="168" w:author="Scott Dimetrosky" w:date="2014-11-10T12:19:00Z">
        <w:r w:rsidR="008538C5">
          <w:rPr>
            <w:noProof/>
          </w:rPr>
          <w:t>4</w:t>
        </w:r>
      </w:ins>
      <w:r w:rsidR="0026602D">
        <w:rPr>
          <w:noProof/>
        </w:rPr>
        <w:fldChar w:fldCharType="end"/>
      </w:r>
      <w:bookmarkEnd w:id="166"/>
      <w:r>
        <w:t xml:space="preserve">: Electric </w:t>
      </w:r>
      <w:r w:rsidR="00242973">
        <w:t xml:space="preserve">Energy </w:t>
      </w:r>
      <w:r>
        <w:t>IE Factor</w:t>
      </w:r>
      <w:r w:rsidR="00A371AD">
        <w:t>s</w:t>
      </w:r>
      <w:r w:rsidR="00611DD3">
        <w:t xml:space="preserve"> by Cooling Configuration</w:t>
      </w:r>
      <w:r w:rsidR="00124A5A" w:rsidRPr="007B025A">
        <w:rPr>
          <w:vertAlign w:val="superscript"/>
        </w:rPr>
        <w:t>a</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50"/>
        <w:gridCol w:w="927"/>
        <w:gridCol w:w="834"/>
        <w:gridCol w:w="834"/>
        <w:gridCol w:w="834"/>
      </w:tblGrid>
      <w:tr w:rsidR="001377C1" w:rsidRPr="009D7263" w14:paraId="3A94A49D" w14:textId="77777777" w:rsidTr="00496628">
        <w:trPr>
          <w:trHeight w:val="288"/>
          <w:jc w:val="center"/>
        </w:trPr>
        <w:tc>
          <w:tcPr>
            <w:tcW w:w="2350" w:type="dxa"/>
            <w:tcBorders>
              <w:top w:val="single" w:sz="12" w:space="0" w:color="000000"/>
              <w:bottom w:val="double" w:sz="4" w:space="0" w:color="auto"/>
            </w:tcBorders>
            <w:vAlign w:val="center"/>
          </w:tcPr>
          <w:p w14:paraId="477C1E15" w14:textId="77777777" w:rsidR="001377C1" w:rsidRPr="0080781A" w:rsidRDefault="001377C1" w:rsidP="00342001">
            <w:pPr>
              <w:keepNext/>
              <w:keepLines/>
              <w:spacing w:after="0" w:line="240" w:lineRule="auto"/>
              <w:jc w:val="left"/>
              <w:rPr>
                <w:b/>
                <w:sz w:val="20"/>
                <w:szCs w:val="20"/>
              </w:rPr>
            </w:pPr>
            <w:r w:rsidRPr="0080781A">
              <w:rPr>
                <w:b/>
                <w:sz w:val="20"/>
                <w:szCs w:val="20"/>
              </w:rPr>
              <w:t>Cooling configuration</w:t>
            </w:r>
          </w:p>
        </w:tc>
        <w:tc>
          <w:tcPr>
            <w:tcW w:w="927" w:type="dxa"/>
            <w:tcBorders>
              <w:top w:val="single" w:sz="12" w:space="0" w:color="000000"/>
              <w:bottom w:val="double" w:sz="4" w:space="0" w:color="auto"/>
            </w:tcBorders>
            <w:vAlign w:val="center"/>
          </w:tcPr>
          <w:p w14:paraId="7F9ADB59" w14:textId="77777777" w:rsidR="001377C1" w:rsidRPr="00AA713D" w:rsidRDefault="00DB03A4" w:rsidP="00DB03A4">
            <w:pPr>
              <w:keepNext/>
              <w:keepLines/>
              <w:spacing w:after="0" w:line="240" w:lineRule="auto"/>
              <w:jc w:val="center"/>
              <w:rPr>
                <w:b/>
                <w:i/>
                <w:sz w:val="20"/>
                <w:szCs w:val="20"/>
              </w:rPr>
            </w:pPr>
            <w:r>
              <w:rPr>
                <w:b/>
                <w:i/>
                <w:sz w:val="20"/>
                <w:szCs w:val="20"/>
              </w:rPr>
              <w:t>Number</w:t>
            </w:r>
            <w:r w:rsidR="006B6439">
              <w:rPr>
                <w:b/>
                <w:i/>
                <w:sz w:val="20"/>
                <w:szCs w:val="20"/>
              </w:rPr>
              <w:t xml:space="preserve"> of </w:t>
            </w:r>
            <w:r>
              <w:rPr>
                <w:b/>
                <w:i/>
                <w:sz w:val="20"/>
                <w:szCs w:val="20"/>
              </w:rPr>
              <w:t>Hom</w:t>
            </w:r>
            <w:r w:rsidR="006B6439">
              <w:rPr>
                <w:b/>
                <w:i/>
                <w:sz w:val="20"/>
                <w:szCs w:val="20"/>
              </w:rPr>
              <w:t>es</w:t>
            </w:r>
          </w:p>
        </w:tc>
        <w:tc>
          <w:tcPr>
            <w:tcW w:w="834" w:type="dxa"/>
            <w:tcBorders>
              <w:top w:val="single" w:sz="12" w:space="0" w:color="000000"/>
              <w:bottom w:val="double" w:sz="4" w:space="0" w:color="auto"/>
            </w:tcBorders>
            <w:vAlign w:val="center"/>
          </w:tcPr>
          <w:p w14:paraId="72DDEFB9" w14:textId="77777777" w:rsidR="001377C1" w:rsidRPr="009D7263" w:rsidRDefault="004A7F45" w:rsidP="00342001">
            <w:pPr>
              <w:keepNext/>
              <w:keepLines/>
              <w:spacing w:after="0" w:line="240" w:lineRule="auto"/>
              <w:jc w:val="center"/>
              <w:rPr>
                <w:b/>
                <w:sz w:val="20"/>
                <w:szCs w:val="20"/>
              </w:rPr>
            </w:pPr>
            <w:r>
              <w:rPr>
                <w:b/>
                <w:sz w:val="20"/>
                <w:szCs w:val="20"/>
              </w:rPr>
              <w:t>Avg</w:t>
            </w:r>
          </w:p>
        </w:tc>
        <w:tc>
          <w:tcPr>
            <w:tcW w:w="834" w:type="dxa"/>
            <w:tcBorders>
              <w:top w:val="single" w:sz="12" w:space="0" w:color="000000"/>
              <w:bottom w:val="double" w:sz="4" w:space="0" w:color="auto"/>
            </w:tcBorders>
            <w:vAlign w:val="center"/>
          </w:tcPr>
          <w:p w14:paraId="474278EE" w14:textId="77777777" w:rsidR="001377C1" w:rsidRPr="009D7263" w:rsidRDefault="004A7F45" w:rsidP="00342001">
            <w:pPr>
              <w:keepNext/>
              <w:keepLines/>
              <w:spacing w:after="0" w:line="240" w:lineRule="auto"/>
              <w:jc w:val="center"/>
              <w:rPr>
                <w:b/>
                <w:sz w:val="20"/>
                <w:szCs w:val="20"/>
              </w:rPr>
            </w:pPr>
            <w:r>
              <w:rPr>
                <w:b/>
                <w:sz w:val="20"/>
                <w:szCs w:val="20"/>
              </w:rPr>
              <w:t>Min</w:t>
            </w:r>
          </w:p>
        </w:tc>
        <w:tc>
          <w:tcPr>
            <w:tcW w:w="834" w:type="dxa"/>
            <w:tcBorders>
              <w:top w:val="single" w:sz="12" w:space="0" w:color="000000"/>
              <w:bottom w:val="double" w:sz="4" w:space="0" w:color="auto"/>
            </w:tcBorders>
            <w:vAlign w:val="center"/>
          </w:tcPr>
          <w:p w14:paraId="5C260B84" w14:textId="77777777" w:rsidR="001377C1" w:rsidRPr="009D7263" w:rsidRDefault="004A7F45" w:rsidP="00342001">
            <w:pPr>
              <w:keepNext/>
              <w:keepLines/>
              <w:spacing w:after="0" w:line="240" w:lineRule="auto"/>
              <w:jc w:val="center"/>
              <w:rPr>
                <w:b/>
                <w:sz w:val="20"/>
                <w:szCs w:val="20"/>
              </w:rPr>
            </w:pPr>
            <w:r>
              <w:rPr>
                <w:b/>
                <w:sz w:val="20"/>
                <w:szCs w:val="20"/>
              </w:rPr>
              <w:t>Max</w:t>
            </w:r>
          </w:p>
        </w:tc>
      </w:tr>
      <w:tr w:rsidR="00324AFC" w:rsidRPr="009D7263" w14:paraId="67DB5DD6" w14:textId="77777777" w:rsidTr="00496628">
        <w:trPr>
          <w:trHeight w:val="288"/>
          <w:jc w:val="center"/>
        </w:trPr>
        <w:tc>
          <w:tcPr>
            <w:tcW w:w="2350" w:type="dxa"/>
            <w:tcBorders>
              <w:top w:val="double" w:sz="4" w:space="0" w:color="auto"/>
              <w:bottom w:val="single" w:sz="4" w:space="0" w:color="000000"/>
            </w:tcBorders>
            <w:vAlign w:val="center"/>
          </w:tcPr>
          <w:p w14:paraId="737BF6D2" w14:textId="77777777" w:rsidR="00324AFC" w:rsidRPr="00C613F1" w:rsidRDefault="00324AFC" w:rsidP="00AD43EC">
            <w:pPr>
              <w:keepNext/>
              <w:keepLines/>
              <w:spacing w:after="0" w:line="240" w:lineRule="auto"/>
              <w:jc w:val="left"/>
              <w:rPr>
                <w:i/>
                <w:sz w:val="20"/>
                <w:szCs w:val="20"/>
              </w:rPr>
            </w:pPr>
            <w:r w:rsidRPr="00C613F1">
              <w:rPr>
                <w:i/>
                <w:sz w:val="20"/>
                <w:szCs w:val="20"/>
              </w:rPr>
              <w:t>Overall</w:t>
            </w:r>
          </w:p>
        </w:tc>
        <w:tc>
          <w:tcPr>
            <w:tcW w:w="927" w:type="dxa"/>
            <w:tcBorders>
              <w:top w:val="double" w:sz="4" w:space="0" w:color="auto"/>
              <w:bottom w:val="single" w:sz="4" w:space="0" w:color="000000"/>
            </w:tcBorders>
            <w:vAlign w:val="center"/>
          </w:tcPr>
          <w:p w14:paraId="75B8C3AE" w14:textId="77777777" w:rsidR="00324AFC" w:rsidRPr="00AA713D" w:rsidRDefault="00324AFC" w:rsidP="00AD43EC">
            <w:pPr>
              <w:keepNext/>
              <w:keepLines/>
              <w:spacing w:after="0" w:line="240" w:lineRule="auto"/>
              <w:jc w:val="center"/>
              <w:rPr>
                <w:i/>
                <w:sz w:val="20"/>
                <w:szCs w:val="20"/>
              </w:rPr>
            </w:pPr>
            <w:r w:rsidRPr="00AA713D">
              <w:rPr>
                <w:i/>
                <w:sz w:val="20"/>
                <w:szCs w:val="20"/>
              </w:rPr>
              <w:t>180</w:t>
            </w:r>
          </w:p>
        </w:tc>
        <w:tc>
          <w:tcPr>
            <w:tcW w:w="834" w:type="dxa"/>
            <w:tcBorders>
              <w:top w:val="double" w:sz="4" w:space="0" w:color="auto"/>
              <w:bottom w:val="single" w:sz="4" w:space="0" w:color="000000"/>
            </w:tcBorders>
            <w:vAlign w:val="center"/>
          </w:tcPr>
          <w:p w14:paraId="4C37F1E8" w14:textId="783D7E35" w:rsidR="00324AFC" w:rsidRPr="00C613F1" w:rsidRDefault="00324AFC" w:rsidP="00A3597C">
            <w:pPr>
              <w:keepNext/>
              <w:keepLines/>
              <w:spacing w:after="0" w:line="240" w:lineRule="auto"/>
              <w:jc w:val="center"/>
              <w:rPr>
                <w:i/>
                <w:sz w:val="20"/>
                <w:szCs w:val="20"/>
              </w:rPr>
            </w:pPr>
            <w:r>
              <w:rPr>
                <w:i/>
                <w:sz w:val="20"/>
                <w:szCs w:val="20"/>
              </w:rPr>
              <w:t>1.</w:t>
            </w:r>
            <w:r w:rsidR="00A3597C">
              <w:rPr>
                <w:i/>
                <w:sz w:val="20"/>
                <w:szCs w:val="20"/>
              </w:rPr>
              <w:t>04</w:t>
            </w:r>
          </w:p>
        </w:tc>
        <w:tc>
          <w:tcPr>
            <w:tcW w:w="834" w:type="dxa"/>
            <w:tcBorders>
              <w:top w:val="double" w:sz="4" w:space="0" w:color="auto"/>
              <w:bottom w:val="single" w:sz="4" w:space="0" w:color="000000"/>
            </w:tcBorders>
            <w:vAlign w:val="center"/>
          </w:tcPr>
          <w:p w14:paraId="19482953" w14:textId="6A1FA506" w:rsidR="00324AFC" w:rsidRPr="00C613F1" w:rsidRDefault="00324AFC" w:rsidP="00AD43EC">
            <w:pPr>
              <w:keepNext/>
              <w:keepLines/>
              <w:spacing w:after="0" w:line="240" w:lineRule="auto"/>
              <w:jc w:val="center"/>
              <w:rPr>
                <w:i/>
                <w:sz w:val="20"/>
                <w:szCs w:val="20"/>
              </w:rPr>
            </w:pPr>
            <w:r>
              <w:rPr>
                <w:i/>
                <w:sz w:val="20"/>
                <w:szCs w:val="20"/>
              </w:rPr>
              <w:t>0.61</w:t>
            </w:r>
          </w:p>
        </w:tc>
        <w:tc>
          <w:tcPr>
            <w:tcW w:w="834" w:type="dxa"/>
            <w:tcBorders>
              <w:top w:val="double" w:sz="4" w:space="0" w:color="auto"/>
              <w:bottom w:val="single" w:sz="4" w:space="0" w:color="000000"/>
            </w:tcBorders>
            <w:vAlign w:val="center"/>
          </w:tcPr>
          <w:p w14:paraId="0066190B" w14:textId="5B0AB510" w:rsidR="00324AFC" w:rsidRPr="00C613F1" w:rsidRDefault="00324AFC" w:rsidP="00AD43EC">
            <w:pPr>
              <w:keepNext/>
              <w:keepLines/>
              <w:spacing w:after="0" w:line="240" w:lineRule="auto"/>
              <w:jc w:val="center"/>
              <w:rPr>
                <w:i/>
                <w:sz w:val="20"/>
                <w:szCs w:val="20"/>
              </w:rPr>
            </w:pPr>
            <w:r>
              <w:rPr>
                <w:i/>
                <w:sz w:val="20"/>
                <w:szCs w:val="20"/>
              </w:rPr>
              <w:t>1.19</w:t>
            </w:r>
          </w:p>
        </w:tc>
      </w:tr>
      <w:tr w:rsidR="00324AFC" w:rsidRPr="009D7263" w14:paraId="2783069F" w14:textId="77777777" w:rsidTr="00496628">
        <w:trPr>
          <w:trHeight w:val="288"/>
          <w:jc w:val="center"/>
        </w:trPr>
        <w:tc>
          <w:tcPr>
            <w:tcW w:w="2350" w:type="dxa"/>
            <w:tcBorders>
              <w:top w:val="single" w:sz="4" w:space="0" w:color="000000"/>
            </w:tcBorders>
            <w:vAlign w:val="center"/>
          </w:tcPr>
          <w:p w14:paraId="65ABC657" w14:textId="77777777" w:rsidR="00324AFC" w:rsidRPr="0080781A" w:rsidRDefault="009D4E7B" w:rsidP="00342001">
            <w:pPr>
              <w:keepNext/>
              <w:keepLines/>
              <w:spacing w:after="0" w:line="240" w:lineRule="auto"/>
              <w:jc w:val="left"/>
              <w:rPr>
                <w:sz w:val="20"/>
                <w:szCs w:val="20"/>
              </w:rPr>
            </w:pPr>
            <w:r>
              <w:rPr>
                <w:sz w:val="20"/>
                <w:szCs w:val="20"/>
              </w:rPr>
              <w:t>Central air conditioner</w:t>
            </w:r>
          </w:p>
        </w:tc>
        <w:tc>
          <w:tcPr>
            <w:tcW w:w="927" w:type="dxa"/>
            <w:tcBorders>
              <w:top w:val="single" w:sz="4" w:space="0" w:color="000000"/>
            </w:tcBorders>
            <w:vAlign w:val="center"/>
          </w:tcPr>
          <w:p w14:paraId="09E4D98A" w14:textId="77777777" w:rsidR="00324AFC" w:rsidRPr="00AA713D" w:rsidRDefault="00324AFC" w:rsidP="00342001">
            <w:pPr>
              <w:keepNext/>
              <w:keepLines/>
              <w:spacing w:after="0" w:line="240" w:lineRule="auto"/>
              <w:jc w:val="center"/>
              <w:rPr>
                <w:i/>
                <w:sz w:val="20"/>
                <w:szCs w:val="20"/>
              </w:rPr>
            </w:pPr>
            <w:r w:rsidRPr="00AA713D">
              <w:rPr>
                <w:i/>
                <w:sz w:val="20"/>
                <w:szCs w:val="20"/>
              </w:rPr>
              <w:t>77</w:t>
            </w:r>
          </w:p>
        </w:tc>
        <w:tc>
          <w:tcPr>
            <w:tcW w:w="834" w:type="dxa"/>
            <w:tcBorders>
              <w:top w:val="single" w:sz="4" w:space="0" w:color="000000"/>
            </w:tcBorders>
            <w:vAlign w:val="center"/>
          </w:tcPr>
          <w:p w14:paraId="2B7A461F" w14:textId="44D11781" w:rsidR="00324AFC" w:rsidRPr="009D7263" w:rsidRDefault="00324AFC" w:rsidP="00A3597C">
            <w:pPr>
              <w:keepNext/>
              <w:keepLines/>
              <w:spacing w:after="0" w:line="240" w:lineRule="auto"/>
              <w:jc w:val="center"/>
              <w:rPr>
                <w:sz w:val="20"/>
                <w:szCs w:val="20"/>
              </w:rPr>
            </w:pPr>
            <w:r>
              <w:rPr>
                <w:sz w:val="20"/>
                <w:szCs w:val="20"/>
              </w:rPr>
              <w:t>1.</w:t>
            </w:r>
            <w:r w:rsidR="002232BA">
              <w:rPr>
                <w:sz w:val="20"/>
                <w:szCs w:val="20"/>
              </w:rPr>
              <w:t>1</w:t>
            </w:r>
            <w:r w:rsidR="00051691">
              <w:rPr>
                <w:sz w:val="20"/>
                <w:szCs w:val="20"/>
              </w:rPr>
              <w:t>0</w:t>
            </w:r>
          </w:p>
        </w:tc>
        <w:tc>
          <w:tcPr>
            <w:tcW w:w="834" w:type="dxa"/>
            <w:tcBorders>
              <w:top w:val="single" w:sz="4" w:space="0" w:color="000000"/>
            </w:tcBorders>
            <w:vAlign w:val="center"/>
          </w:tcPr>
          <w:p w14:paraId="0CE0D594" w14:textId="247F90E6" w:rsidR="00324AFC" w:rsidRPr="009D7263" w:rsidRDefault="00324AFC" w:rsidP="00342001">
            <w:pPr>
              <w:keepNext/>
              <w:keepLines/>
              <w:spacing w:after="0" w:line="240" w:lineRule="auto"/>
              <w:jc w:val="center"/>
              <w:rPr>
                <w:sz w:val="20"/>
                <w:szCs w:val="20"/>
              </w:rPr>
            </w:pPr>
            <w:r>
              <w:rPr>
                <w:sz w:val="20"/>
                <w:szCs w:val="20"/>
              </w:rPr>
              <w:t>0.7</w:t>
            </w:r>
            <w:r w:rsidR="002232BA">
              <w:rPr>
                <w:sz w:val="20"/>
                <w:szCs w:val="20"/>
              </w:rPr>
              <w:t>1</w:t>
            </w:r>
          </w:p>
        </w:tc>
        <w:tc>
          <w:tcPr>
            <w:tcW w:w="834" w:type="dxa"/>
            <w:tcBorders>
              <w:top w:val="single" w:sz="4" w:space="0" w:color="000000"/>
            </w:tcBorders>
            <w:vAlign w:val="center"/>
          </w:tcPr>
          <w:p w14:paraId="286E38BA" w14:textId="4CE683A6" w:rsidR="00324AFC" w:rsidRPr="009D7263" w:rsidRDefault="00324AFC" w:rsidP="00342001">
            <w:pPr>
              <w:keepNext/>
              <w:keepLines/>
              <w:spacing w:after="0" w:line="240" w:lineRule="auto"/>
              <w:jc w:val="center"/>
              <w:rPr>
                <w:sz w:val="20"/>
                <w:szCs w:val="20"/>
              </w:rPr>
            </w:pPr>
            <w:r>
              <w:rPr>
                <w:sz w:val="20"/>
                <w:szCs w:val="20"/>
              </w:rPr>
              <w:t>1.19</w:t>
            </w:r>
          </w:p>
        </w:tc>
      </w:tr>
      <w:tr w:rsidR="00324AFC" w:rsidRPr="009D7263" w14:paraId="01A8D522" w14:textId="77777777" w:rsidTr="00496628">
        <w:trPr>
          <w:trHeight w:val="288"/>
          <w:jc w:val="center"/>
        </w:trPr>
        <w:tc>
          <w:tcPr>
            <w:tcW w:w="2350" w:type="dxa"/>
            <w:vAlign w:val="center"/>
          </w:tcPr>
          <w:p w14:paraId="68A1CD70" w14:textId="77777777" w:rsidR="00324AFC" w:rsidRPr="0080781A" w:rsidRDefault="009D4E7B" w:rsidP="00342001">
            <w:pPr>
              <w:keepNext/>
              <w:keepLines/>
              <w:spacing w:after="0" w:line="240" w:lineRule="auto"/>
              <w:jc w:val="left"/>
              <w:rPr>
                <w:sz w:val="20"/>
                <w:szCs w:val="20"/>
              </w:rPr>
            </w:pPr>
            <w:r>
              <w:rPr>
                <w:sz w:val="20"/>
                <w:szCs w:val="20"/>
              </w:rPr>
              <w:t>Room air conditioner(s)</w:t>
            </w:r>
          </w:p>
        </w:tc>
        <w:tc>
          <w:tcPr>
            <w:tcW w:w="927" w:type="dxa"/>
            <w:vAlign w:val="center"/>
          </w:tcPr>
          <w:p w14:paraId="22532D10" w14:textId="77777777" w:rsidR="00324AFC" w:rsidRPr="00AA713D" w:rsidRDefault="00324AFC" w:rsidP="00342001">
            <w:pPr>
              <w:keepNext/>
              <w:keepLines/>
              <w:spacing w:after="0" w:line="240" w:lineRule="auto"/>
              <w:jc w:val="center"/>
              <w:rPr>
                <w:i/>
                <w:sz w:val="20"/>
                <w:szCs w:val="20"/>
              </w:rPr>
            </w:pPr>
            <w:r w:rsidRPr="00AA713D">
              <w:rPr>
                <w:i/>
                <w:sz w:val="20"/>
                <w:szCs w:val="20"/>
              </w:rPr>
              <w:t>68</w:t>
            </w:r>
          </w:p>
        </w:tc>
        <w:tc>
          <w:tcPr>
            <w:tcW w:w="834" w:type="dxa"/>
            <w:vAlign w:val="center"/>
          </w:tcPr>
          <w:p w14:paraId="6BF47D73" w14:textId="425544B5" w:rsidR="00324AFC" w:rsidRPr="009D7263" w:rsidRDefault="00324AFC" w:rsidP="00342001">
            <w:pPr>
              <w:keepNext/>
              <w:keepLines/>
              <w:spacing w:after="0" w:line="240" w:lineRule="auto"/>
              <w:jc w:val="center"/>
              <w:rPr>
                <w:sz w:val="20"/>
                <w:szCs w:val="20"/>
              </w:rPr>
            </w:pPr>
            <w:r>
              <w:rPr>
                <w:sz w:val="20"/>
                <w:szCs w:val="20"/>
              </w:rPr>
              <w:t>1.04</w:t>
            </w:r>
          </w:p>
        </w:tc>
        <w:tc>
          <w:tcPr>
            <w:tcW w:w="834" w:type="dxa"/>
            <w:vAlign w:val="center"/>
          </w:tcPr>
          <w:p w14:paraId="1D7D9F4A" w14:textId="5C399F94" w:rsidR="00324AFC" w:rsidRPr="009D7263" w:rsidRDefault="00324AFC" w:rsidP="00342001">
            <w:pPr>
              <w:keepNext/>
              <w:keepLines/>
              <w:spacing w:after="0" w:line="240" w:lineRule="auto"/>
              <w:jc w:val="center"/>
              <w:rPr>
                <w:sz w:val="20"/>
                <w:szCs w:val="20"/>
              </w:rPr>
            </w:pPr>
            <w:r>
              <w:rPr>
                <w:sz w:val="20"/>
                <w:szCs w:val="20"/>
              </w:rPr>
              <w:t>0.61</w:t>
            </w:r>
          </w:p>
        </w:tc>
        <w:tc>
          <w:tcPr>
            <w:tcW w:w="834" w:type="dxa"/>
            <w:vAlign w:val="center"/>
          </w:tcPr>
          <w:p w14:paraId="77548CC2" w14:textId="29ABEA14" w:rsidR="00324AFC" w:rsidRPr="009D7263" w:rsidRDefault="00324AFC" w:rsidP="00342001">
            <w:pPr>
              <w:keepNext/>
              <w:keepLines/>
              <w:spacing w:after="0" w:line="240" w:lineRule="auto"/>
              <w:jc w:val="center"/>
              <w:rPr>
                <w:sz w:val="20"/>
                <w:szCs w:val="20"/>
              </w:rPr>
            </w:pPr>
            <w:r>
              <w:rPr>
                <w:sz w:val="20"/>
                <w:szCs w:val="20"/>
              </w:rPr>
              <w:t>1.14</w:t>
            </w:r>
          </w:p>
        </w:tc>
      </w:tr>
      <w:tr w:rsidR="00324AFC" w:rsidRPr="009D7263" w14:paraId="32F70B30" w14:textId="77777777" w:rsidTr="00496628">
        <w:trPr>
          <w:trHeight w:val="288"/>
          <w:jc w:val="center"/>
        </w:trPr>
        <w:tc>
          <w:tcPr>
            <w:tcW w:w="2350" w:type="dxa"/>
            <w:vAlign w:val="center"/>
          </w:tcPr>
          <w:p w14:paraId="45052722" w14:textId="77777777" w:rsidR="00324AFC" w:rsidRPr="0080781A" w:rsidRDefault="00324AFC" w:rsidP="00342001">
            <w:pPr>
              <w:keepNext/>
              <w:keepLines/>
              <w:spacing w:after="0" w:line="240" w:lineRule="auto"/>
              <w:jc w:val="left"/>
              <w:rPr>
                <w:sz w:val="20"/>
                <w:szCs w:val="20"/>
              </w:rPr>
            </w:pPr>
            <w:r>
              <w:rPr>
                <w:sz w:val="20"/>
                <w:szCs w:val="20"/>
              </w:rPr>
              <w:t>Heat pump</w:t>
            </w:r>
          </w:p>
        </w:tc>
        <w:tc>
          <w:tcPr>
            <w:tcW w:w="927" w:type="dxa"/>
            <w:vAlign w:val="center"/>
          </w:tcPr>
          <w:p w14:paraId="71BB1C84" w14:textId="77777777" w:rsidR="00324AFC" w:rsidRPr="00AA713D" w:rsidRDefault="00324AFC" w:rsidP="00342001">
            <w:pPr>
              <w:keepNext/>
              <w:keepLines/>
              <w:spacing w:after="0" w:line="240" w:lineRule="auto"/>
              <w:jc w:val="center"/>
              <w:rPr>
                <w:i/>
                <w:sz w:val="20"/>
                <w:szCs w:val="20"/>
              </w:rPr>
            </w:pPr>
            <w:r w:rsidRPr="00AA713D">
              <w:rPr>
                <w:i/>
                <w:sz w:val="20"/>
                <w:szCs w:val="20"/>
              </w:rPr>
              <w:t>13</w:t>
            </w:r>
          </w:p>
        </w:tc>
        <w:tc>
          <w:tcPr>
            <w:tcW w:w="834" w:type="dxa"/>
            <w:vAlign w:val="center"/>
          </w:tcPr>
          <w:p w14:paraId="3241DF1A" w14:textId="433FB7AA" w:rsidR="00324AFC" w:rsidRPr="009D7263" w:rsidRDefault="00324AFC" w:rsidP="002232BA">
            <w:pPr>
              <w:keepNext/>
              <w:keepLines/>
              <w:spacing w:after="0" w:line="240" w:lineRule="auto"/>
              <w:jc w:val="center"/>
              <w:rPr>
                <w:sz w:val="20"/>
                <w:szCs w:val="20"/>
              </w:rPr>
            </w:pPr>
            <w:r>
              <w:rPr>
                <w:sz w:val="20"/>
                <w:szCs w:val="20"/>
              </w:rPr>
              <w:t>0.</w:t>
            </w:r>
            <w:r w:rsidR="002232BA">
              <w:rPr>
                <w:sz w:val="20"/>
                <w:szCs w:val="20"/>
              </w:rPr>
              <w:t>96</w:t>
            </w:r>
          </w:p>
        </w:tc>
        <w:tc>
          <w:tcPr>
            <w:tcW w:w="834" w:type="dxa"/>
            <w:vAlign w:val="center"/>
          </w:tcPr>
          <w:p w14:paraId="2418B8B2" w14:textId="07C5DDCB" w:rsidR="00324AFC" w:rsidRPr="009D7263" w:rsidRDefault="00324AFC" w:rsidP="002232BA">
            <w:pPr>
              <w:keepNext/>
              <w:keepLines/>
              <w:spacing w:after="0" w:line="240" w:lineRule="auto"/>
              <w:jc w:val="center"/>
              <w:rPr>
                <w:sz w:val="20"/>
                <w:szCs w:val="20"/>
              </w:rPr>
            </w:pPr>
            <w:r>
              <w:rPr>
                <w:sz w:val="20"/>
                <w:szCs w:val="20"/>
              </w:rPr>
              <w:t>0.</w:t>
            </w:r>
            <w:r w:rsidR="002232BA">
              <w:rPr>
                <w:sz w:val="20"/>
                <w:szCs w:val="20"/>
              </w:rPr>
              <w:t>63</w:t>
            </w:r>
          </w:p>
        </w:tc>
        <w:tc>
          <w:tcPr>
            <w:tcW w:w="834" w:type="dxa"/>
            <w:vAlign w:val="center"/>
          </w:tcPr>
          <w:p w14:paraId="63724CBE" w14:textId="4CDA6B38" w:rsidR="00324AFC" w:rsidRPr="009D7263" w:rsidRDefault="00324AFC" w:rsidP="00342001">
            <w:pPr>
              <w:keepNext/>
              <w:keepLines/>
              <w:spacing w:after="0" w:line="240" w:lineRule="auto"/>
              <w:jc w:val="center"/>
              <w:rPr>
                <w:sz w:val="20"/>
                <w:szCs w:val="20"/>
              </w:rPr>
            </w:pPr>
            <w:r>
              <w:rPr>
                <w:sz w:val="20"/>
                <w:szCs w:val="20"/>
              </w:rPr>
              <w:t>1.1</w:t>
            </w:r>
            <w:r w:rsidR="00692B0E">
              <w:rPr>
                <w:sz w:val="20"/>
                <w:szCs w:val="20"/>
              </w:rPr>
              <w:t>2</w:t>
            </w:r>
          </w:p>
        </w:tc>
      </w:tr>
      <w:tr w:rsidR="00324AFC" w:rsidRPr="009D7263" w14:paraId="3978A637" w14:textId="77777777" w:rsidTr="00496628">
        <w:trPr>
          <w:trHeight w:val="288"/>
          <w:jc w:val="center"/>
        </w:trPr>
        <w:tc>
          <w:tcPr>
            <w:tcW w:w="2350" w:type="dxa"/>
            <w:vAlign w:val="center"/>
          </w:tcPr>
          <w:p w14:paraId="4A74F512" w14:textId="77777777" w:rsidR="00324AFC" w:rsidRPr="0080781A" w:rsidRDefault="00324AFC" w:rsidP="00342001">
            <w:pPr>
              <w:keepNext/>
              <w:keepLines/>
              <w:spacing w:after="0" w:line="240" w:lineRule="auto"/>
              <w:jc w:val="left"/>
              <w:rPr>
                <w:sz w:val="20"/>
                <w:szCs w:val="20"/>
              </w:rPr>
            </w:pPr>
            <w:r>
              <w:rPr>
                <w:sz w:val="20"/>
                <w:szCs w:val="20"/>
              </w:rPr>
              <w:t>No cooling</w:t>
            </w:r>
          </w:p>
        </w:tc>
        <w:tc>
          <w:tcPr>
            <w:tcW w:w="927" w:type="dxa"/>
            <w:vAlign w:val="center"/>
          </w:tcPr>
          <w:p w14:paraId="03EA9C11" w14:textId="77777777" w:rsidR="00324AFC" w:rsidRPr="00AA713D" w:rsidRDefault="00324AFC" w:rsidP="00342001">
            <w:pPr>
              <w:keepNext/>
              <w:keepLines/>
              <w:spacing w:after="0" w:line="240" w:lineRule="auto"/>
              <w:jc w:val="center"/>
              <w:rPr>
                <w:i/>
                <w:sz w:val="20"/>
                <w:szCs w:val="20"/>
              </w:rPr>
            </w:pPr>
            <w:r w:rsidRPr="00AA713D">
              <w:rPr>
                <w:i/>
                <w:sz w:val="20"/>
                <w:szCs w:val="20"/>
              </w:rPr>
              <w:t>22</w:t>
            </w:r>
          </w:p>
        </w:tc>
        <w:tc>
          <w:tcPr>
            <w:tcW w:w="834" w:type="dxa"/>
            <w:vAlign w:val="center"/>
          </w:tcPr>
          <w:p w14:paraId="5A71FA90" w14:textId="72501F34" w:rsidR="00324AFC" w:rsidRPr="009D7263" w:rsidRDefault="00324AFC" w:rsidP="00342001">
            <w:pPr>
              <w:keepNext/>
              <w:keepLines/>
              <w:spacing w:after="0" w:line="240" w:lineRule="auto"/>
              <w:jc w:val="center"/>
              <w:rPr>
                <w:sz w:val="20"/>
                <w:szCs w:val="20"/>
              </w:rPr>
            </w:pPr>
            <w:r>
              <w:rPr>
                <w:sz w:val="20"/>
                <w:szCs w:val="20"/>
              </w:rPr>
              <w:t>0.99</w:t>
            </w:r>
          </w:p>
        </w:tc>
        <w:tc>
          <w:tcPr>
            <w:tcW w:w="834" w:type="dxa"/>
            <w:vAlign w:val="center"/>
          </w:tcPr>
          <w:p w14:paraId="61A63D9A" w14:textId="06CA0242" w:rsidR="00324AFC" w:rsidRPr="009D7263" w:rsidRDefault="00324AFC" w:rsidP="00342001">
            <w:pPr>
              <w:keepNext/>
              <w:keepLines/>
              <w:spacing w:after="0" w:line="240" w:lineRule="auto"/>
              <w:jc w:val="center"/>
              <w:rPr>
                <w:sz w:val="20"/>
                <w:szCs w:val="20"/>
              </w:rPr>
            </w:pPr>
            <w:r>
              <w:rPr>
                <w:sz w:val="20"/>
                <w:szCs w:val="20"/>
              </w:rPr>
              <w:t>0.91</w:t>
            </w:r>
          </w:p>
        </w:tc>
        <w:tc>
          <w:tcPr>
            <w:tcW w:w="834" w:type="dxa"/>
            <w:vAlign w:val="center"/>
          </w:tcPr>
          <w:p w14:paraId="41962E3D" w14:textId="0EC554E7" w:rsidR="00324AFC" w:rsidRPr="009D7263" w:rsidRDefault="00324AFC" w:rsidP="00342001">
            <w:pPr>
              <w:keepNext/>
              <w:keepLines/>
              <w:spacing w:after="0" w:line="240" w:lineRule="auto"/>
              <w:jc w:val="center"/>
              <w:rPr>
                <w:sz w:val="20"/>
                <w:szCs w:val="20"/>
              </w:rPr>
            </w:pPr>
            <w:r>
              <w:rPr>
                <w:sz w:val="20"/>
                <w:szCs w:val="20"/>
              </w:rPr>
              <w:t>1.00</w:t>
            </w:r>
          </w:p>
        </w:tc>
      </w:tr>
    </w:tbl>
    <w:p w14:paraId="793E0A34" w14:textId="0934074A" w:rsidR="00285E3F" w:rsidRDefault="00124A5A" w:rsidP="00285E3F">
      <w:pPr>
        <w:spacing w:after="0"/>
        <w:ind w:left="1890"/>
        <w:rPr>
          <w:sz w:val="20"/>
        </w:rPr>
      </w:pPr>
      <w:r w:rsidRPr="007B025A">
        <w:rPr>
          <w:sz w:val="20"/>
          <w:vertAlign w:val="superscript"/>
        </w:rPr>
        <w:t>a</w:t>
      </w:r>
      <w:r w:rsidR="000E5BBF" w:rsidRPr="007B025A">
        <w:rPr>
          <w:sz w:val="20"/>
        </w:rPr>
        <w:t xml:space="preserve"> </w:t>
      </w:r>
      <w:r w:rsidR="00285E3F">
        <w:rPr>
          <w:sz w:val="20"/>
        </w:rPr>
        <w:t>Proportionally w</w:t>
      </w:r>
      <w:r w:rsidR="00285E3F" w:rsidRPr="00DB28E1">
        <w:rPr>
          <w:sz w:val="20"/>
        </w:rPr>
        <w:t xml:space="preserve">eighted to reflect </w:t>
      </w:r>
      <w:r w:rsidR="00285E3F">
        <w:rPr>
          <w:sz w:val="20"/>
        </w:rPr>
        <w:t>statewide saturation percentage</w:t>
      </w:r>
    </w:p>
    <w:p w14:paraId="5C1A642D" w14:textId="03D83FDA" w:rsidR="00285E3F" w:rsidRDefault="00285E3F" w:rsidP="00285E3F">
      <w:pPr>
        <w:spacing w:after="0"/>
        <w:ind w:left="1890"/>
        <w:rPr>
          <w:sz w:val="20"/>
        </w:rPr>
      </w:pPr>
      <w:r>
        <w:rPr>
          <w:sz w:val="20"/>
        </w:rPr>
        <w:t>of ducted central air conditioning systems</w:t>
      </w:r>
      <w:r w:rsidR="001C4DAC">
        <w:rPr>
          <w:sz w:val="20"/>
        </w:rPr>
        <w:t>—see</w:t>
      </w:r>
      <w:r w:rsidR="001C4DAC" w:rsidRPr="001C4DAC">
        <w:rPr>
          <w:sz w:val="20"/>
        </w:rPr>
        <w:t xml:space="preserve"> </w:t>
      </w:r>
      <w:r w:rsidR="001C4DAC">
        <w:rPr>
          <w:sz w:val="20"/>
        </w:rPr>
        <w:t xml:space="preserve">Section </w:t>
      </w:r>
      <w:r w:rsidR="001C4DAC">
        <w:rPr>
          <w:sz w:val="20"/>
        </w:rPr>
        <w:fldChar w:fldCharType="begin"/>
      </w:r>
      <w:r w:rsidR="001C4DAC">
        <w:rPr>
          <w:sz w:val="20"/>
        </w:rPr>
        <w:instrText xml:space="preserve"> REF _Ref398197416 \n \h </w:instrText>
      </w:r>
      <w:r w:rsidR="001C4DAC">
        <w:rPr>
          <w:sz w:val="20"/>
        </w:rPr>
      </w:r>
      <w:r w:rsidR="001C4DAC">
        <w:rPr>
          <w:sz w:val="20"/>
        </w:rPr>
        <w:fldChar w:fldCharType="separate"/>
      </w:r>
      <w:r w:rsidR="008538C5">
        <w:rPr>
          <w:sz w:val="20"/>
        </w:rPr>
        <w:t>A.2</w:t>
      </w:r>
      <w:r w:rsidR="001C4DAC">
        <w:rPr>
          <w:sz w:val="20"/>
        </w:rPr>
        <w:fldChar w:fldCharType="end"/>
      </w:r>
      <w:r>
        <w:rPr>
          <w:sz w:val="20"/>
        </w:rPr>
        <w:t>.</w:t>
      </w:r>
    </w:p>
    <w:p w14:paraId="7A92F7E9" w14:textId="77777777" w:rsidR="000E5BBF" w:rsidRDefault="000E5BBF" w:rsidP="006B46B3"/>
    <w:p w14:paraId="1BE1C4FF" w14:textId="1385B6F2" w:rsidR="00C402E1" w:rsidRDefault="00C402E1" w:rsidP="006B46B3">
      <w:r>
        <w:fldChar w:fldCharType="begin"/>
      </w:r>
      <w:r>
        <w:instrText xml:space="preserve"> REF _Ref392511869 \h </w:instrText>
      </w:r>
      <w:r>
        <w:fldChar w:fldCharType="separate"/>
      </w:r>
      <w:r w:rsidR="008538C5">
        <w:t xml:space="preserve">Table </w:t>
      </w:r>
      <w:del w:id="169" w:author="Scott Dimetrosky" w:date="2014-11-10T12:19:00Z">
        <w:r w:rsidR="00B65CB2">
          <w:rPr>
            <w:noProof/>
          </w:rPr>
          <w:delText>4</w:delText>
        </w:r>
      </w:del>
      <w:ins w:id="170" w:author="Scott Dimetrosky" w:date="2014-11-10T12:19:00Z">
        <w:r w:rsidR="008538C5">
          <w:rPr>
            <w:noProof/>
          </w:rPr>
          <w:t>5</w:t>
        </w:r>
      </w:ins>
      <w:r>
        <w:fldChar w:fldCharType="end"/>
      </w:r>
      <w:r w:rsidR="00E5141A">
        <w:t xml:space="preserve"> presents electric IE factors </w:t>
      </w:r>
      <w:r w:rsidR="00C23AAB">
        <w:t xml:space="preserve">by cooling configuration and heating fuel type. </w:t>
      </w:r>
      <w:r w:rsidR="00023202">
        <w:t>When</w:t>
      </w:r>
      <w:r w:rsidR="00476123">
        <w:t xml:space="preserve"> electric heating equipment</w:t>
      </w:r>
      <w:r w:rsidR="00023202">
        <w:t xml:space="preserve"> is absent</w:t>
      </w:r>
      <w:r w:rsidR="008C3C97">
        <w:t xml:space="preserve"> or is not the primary heating mechanism in the home</w:t>
      </w:r>
      <w:r w:rsidR="00476123">
        <w:t>, the average electric IE factor is greater—about 1.0</w:t>
      </w:r>
      <w:r w:rsidR="0036778E">
        <w:t>7</w:t>
      </w:r>
      <w:r w:rsidR="00476123">
        <w:t xml:space="preserve"> </w:t>
      </w:r>
      <w:r w:rsidR="00D35DDC">
        <w:t>vs.</w:t>
      </w:r>
      <w:r w:rsidR="00476123">
        <w:t xml:space="preserve"> </w:t>
      </w:r>
      <w:r w:rsidR="0027159F">
        <w:t>0.</w:t>
      </w:r>
      <w:r w:rsidR="0036778E">
        <w:t xml:space="preserve">73 </w:t>
      </w:r>
      <w:r w:rsidR="00253F59">
        <w:t>for</w:t>
      </w:r>
      <w:r w:rsidR="0027159F">
        <w:t xml:space="preserve"> electrically-heated homes</w:t>
      </w:r>
      <w:r w:rsidR="00476123">
        <w:t>.</w:t>
      </w:r>
      <w:r w:rsidR="009427C2">
        <w:t xml:space="preserve"> Sites heated </w:t>
      </w:r>
      <w:r w:rsidR="00AB0F8A">
        <w:t xml:space="preserve">primarily </w:t>
      </w:r>
      <w:r w:rsidR="009427C2">
        <w:t>with something other than electricity comprise 16</w:t>
      </w:r>
      <w:r w:rsidR="00C57769">
        <w:t>6</w:t>
      </w:r>
      <w:r w:rsidR="00AC2896">
        <w:t xml:space="preserve"> (92</w:t>
      </w:r>
      <w:r w:rsidR="009427C2">
        <w:t>%) of 180 sites in the sample.</w:t>
      </w:r>
    </w:p>
    <w:p w14:paraId="3F4F1A4B" w14:textId="0B2434BD" w:rsidR="006E6588" w:rsidRDefault="006E6588" w:rsidP="006B46B3">
      <w:r>
        <w:lastRenderedPageBreak/>
        <w:t xml:space="preserve">The electric </w:t>
      </w:r>
      <w:r w:rsidR="0036778E">
        <w:t xml:space="preserve">energy </w:t>
      </w:r>
      <w:r>
        <w:t>IE factor is 1.0 among homes that heat with fossil fuels or biomass</w:t>
      </w:r>
      <w:r w:rsidR="006A2B03">
        <w:rPr>
          <w:rStyle w:val="FootnoteReference"/>
        </w:rPr>
        <w:footnoteReference w:id="14"/>
      </w:r>
      <w:r>
        <w:t xml:space="preserve"> and have no cooling equipment, indicating that </w:t>
      </w:r>
      <w:r w:rsidR="001B5D48">
        <w:t xml:space="preserve">the electric savings due to </w:t>
      </w:r>
      <w:r>
        <w:t>lighting retrofit</w:t>
      </w:r>
      <w:r w:rsidR="001B5D48">
        <w:t>s</w:t>
      </w:r>
      <w:r>
        <w:t xml:space="preserve"> in these homes require no adjustment.</w:t>
      </w:r>
    </w:p>
    <w:p w14:paraId="58B076CD" w14:textId="0BC81B8A" w:rsidR="00611DD3" w:rsidRDefault="00611DD3" w:rsidP="00342001">
      <w:pPr>
        <w:pStyle w:val="Caption"/>
      </w:pPr>
      <w:bookmarkStart w:id="171" w:name="_Ref392511869"/>
      <w:r>
        <w:t xml:space="preserve">Table </w:t>
      </w:r>
      <w:r w:rsidR="0026602D">
        <w:fldChar w:fldCharType="begin"/>
      </w:r>
      <w:r w:rsidR="0026602D">
        <w:instrText xml:space="preserve"> SEQ Table \* ARABIC </w:instrText>
      </w:r>
      <w:r w:rsidR="0026602D">
        <w:fldChar w:fldCharType="separate"/>
      </w:r>
      <w:del w:id="172" w:author="Scott Dimetrosky" w:date="2014-11-10T12:19:00Z">
        <w:r w:rsidR="00B65CB2">
          <w:rPr>
            <w:noProof/>
          </w:rPr>
          <w:delText>4</w:delText>
        </w:r>
      </w:del>
      <w:ins w:id="173" w:author="Scott Dimetrosky" w:date="2014-11-10T12:19:00Z">
        <w:r w:rsidR="008538C5">
          <w:rPr>
            <w:noProof/>
          </w:rPr>
          <w:t>5</w:t>
        </w:r>
      </w:ins>
      <w:r w:rsidR="0026602D">
        <w:rPr>
          <w:noProof/>
        </w:rPr>
        <w:fldChar w:fldCharType="end"/>
      </w:r>
      <w:bookmarkEnd w:id="171"/>
      <w:r>
        <w:t xml:space="preserve">: </w:t>
      </w:r>
      <w:r w:rsidR="001205BB">
        <w:t xml:space="preserve">Average </w:t>
      </w:r>
      <w:r>
        <w:t>Electric</w:t>
      </w:r>
      <w:r w:rsidR="00DE109A">
        <w:t xml:space="preserve"> Energy</w:t>
      </w:r>
      <w:r>
        <w:t xml:space="preserve"> IE Factors by Cooling Configuration &amp; Heating </w:t>
      </w:r>
      <w:r w:rsidR="00CD5415">
        <w:t>Fuel</w:t>
      </w:r>
      <w:r w:rsidR="00124A5A" w:rsidRPr="007B025A">
        <w:rPr>
          <w:vertAlign w:val="superscript"/>
        </w:rPr>
        <w:t>a</w:t>
      </w:r>
    </w:p>
    <w:tbl>
      <w:tblPr>
        <w:tblW w:w="653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430"/>
        <w:gridCol w:w="1025"/>
        <w:gridCol w:w="1025"/>
        <w:gridCol w:w="1025"/>
        <w:gridCol w:w="1025"/>
      </w:tblGrid>
      <w:tr w:rsidR="00282228" w:rsidRPr="009D7263" w14:paraId="7C0ECD9F" w14:textId="77777777" w:rsidTr="00282228">
        <w:trPr>
          <w:trHeight w:val="288"/>
          <w:jc w:val="center"/>
        </w:trPr>
        <w:tc>
          <w:tcPr>
            <w:tcW w:w="2430" w:type="dxa"/>
            <w:vMerge w:val="restart"/>
            <w:tcBorders>
              <w:top w:val="single" w:sz="12" w:space="0" w:color="000000"/>
            </w:tcBorders>
            <w:vAlign w:val="center"/>
          </w:tcPr>
          <w:p w14:paraId="04CA8239" w14:textId="77777777" w:rsidR="00282228" w:rsidRPr="0080781A" w:rsidRDefault="00282228" w:rsidP="00342001">
            <w:pPr>
              <w:keepNext/>
              <w:keepLines/>
              <w:spacing w:after="0" w:line="240" w:lineRule="auto"/>
              <w:jc w:val="left"/>
              <w:rPr>
                <w:b/>
                <w:sz w:val="20"/>
                <w:szCs w:val="20"/>
              </w:rPr>
            </w:pPr>
            <w:r>
              <w:rPr>
                <w:b/>
                <w:sz w:val="20"/>
                <w:szCs w:val="20"/>
              </w:rPr>
              <w:t>Cooling configuration</w:t>
            </w:r>
          </w:p>
        </w:tc>
        <w:tc>
          <w:tcPr>
            <w:tcW w:w="1025" w:type="dxa"/>
            <w:vMerge w:val="restart"/>
            <w:tcBorders>
              <w:top w:val="single" w:sz="12" w:space="0" w:color="000000"/>
            </w:tcBorders>
            <w:vAlign w:val="center"/>
          </w:tcPr>
          <w:p w14:paraId="67F27FD3" w14:textId="77777777" w:rsidR="00282228" w:rsidRPr="009D7263" w:rsidRDefault="00282228" w:rsidP="00342001">
            <w:pPr>
              <w:keepNext/>
              <w:keepLines/>
              <w:spacing w:after="0" w:line="240" w:lineRule="auto"/>
              <w:jc w:val="center"/>
              <w:rPr>
                <w:b/>
                <w:sz w:val="20"/>
                <w:szCs w:val="20"/>
              </w:rPr>
            </w:pPr>
            <w:r>
              <w:rPr>
                <w:b/>
                <w:sz w:val="20"/>
                <w:szCs w:val="20"/>
              </w:rPr>
              <w:t>Overall</w:t>
            </w:r>
          </w:p>
        </w:tc>
        <w:tc>
          <w:tcPr>
            <w:tcW w:w="3075" w:type="dxa"/>
            <w:gridSpan w:val="3"/>
            <w:tcBorders>
              <w:top w:val="single" w:sz="12" w:space="0" w:color="000000"/>
              <w:bottom w:val="single" w:sz="4" w:space="0" w:color="000000"/>
            </w:tcBorders>
            <w:vAlign w:val="center"/>
          </w:tcPr>
          <w:p w14:paraId="5D1EA78E" w14:textId="77777777" w:rsidR="00282228" w:rsidRPr="009D7263" w:rsidRDefault="00282228" w:rsidP="00342001">
            <w:pPr>
              <w:keepNext/>
              <w:keepLines/>
              <w:spacing w:after="0" w:line="240" w:lineRule="auto"/>
              <w:jc w:val="center"/>
              <w:rPr>
                <w:b/>
                <w:sz w:val="20"/>
                <w:szCs w:val="20"/>
              </w:rPr>
            </w:pPr>
            <w:r>
              <w:rPr>
                <w:b/>
                <w:sz w:val="20"/>
                <w:szCs w:val="20"/>
              </w:rPr>
              <w:t>Primary Heating Fuel</w:t>
            </w:r>
          </w:p>
        </w:tc>
      </w:tr>
      <w:tr w:rsidR="00282228" w:rsidRPr="009D7263" w14:paraId="1E8C401A" w14:textId="77777777" w:rsidTr="00282228">
        <w:trPr>
          <w:trHeight w:val="288"/>
          <w:jc w:val="center"/>
        </w:trPr>
        <w:tc>
          <w:tcPr>
            <w:tcW w:w="2430" w:type="dxa"/>
            <w:vMerge/>
            <w:tcBorders>
              <w:bottom w:val="double" w:sz="4" w:space="0" w:color="auto"/>
            </w:tcBorders>
            <w:vAlign w:val="center"/>
          </w:tcPr>
          <w:p w14:paraId="5EF34133" w14:textId="77777777" w:rsidR="00282228" w:rsidRDefault="00282228" w:rsidP="00342001">
            <w:pPr>
              <w:keepNext/>
              <w:keepLines/>
              <w:spacing w:after="0" w:line="240" w:lineRule="auto"/>
              <w:jc w:val="left"/>
              <w:rPr>
                <w:b/>
                <w:sz w:val="20"/>
                <w:szCs w:val="20"/>
              </w:rPr>
            </w:pPr>
          </w:p>
        </w:tc>
        <w:tc>
          <w:tcPr>
            <w:tcW w:w="1025" w:type="dxa"/>
            <w:vMerge/>
            <w:tcBorders>
              <w:bottom w:val="double" w:sz="4" w:space="0" w:color="auto"/>
            </w:tcBorders>
            <w:vAlign w:val="center"/>
          </w:tcPr>
          <w:p w14:paraId="351925DB" w14:textId="77777777" w:rsidR="00282228" w:rsidRDefault="00282228" w:rsidP="00342001">
            <w:pPr>
              <w:keepNext/>
              <w:keepLines/>
              <w:spacing w:after="0" w:line="240" w:lineRule="auto"/>
              <w:jc w:val="center"/>
              <w:rPr>
                <w:b/>
                <w:sz w:val="20"/>
                <w:szCs w:val="20"/>
              </w:rPr>
            </w:pPr>
          </w:p>
        </w:tc>
        <w:tc>
          <w:tcPr>
            <w:tcW w:w="1025" w:type="dxa"/>
            <w:tcBorders>
              <w:top w:val="single" w:sz="4" w:space="0" w:color="000000"/>
              <w:bottom w:val="double" w:sz="4" w:space="0" w:color="auto"/>
            </w:tcBorders>
            <w:vAlign w:val="center"/>
          </w:tcPr>
          <w:p w14:paraId="20CE24B8" w14:textId="77777777" w:rsidR="00282228" w:rsidRPr="009D7263" w:rsidRDefault="00282228" w:rsidP="006126F9">
            <w:pPr>
              <w:keepNext/>
              <w:keepLines/>
              <w:spacing w:after="0" w:line="240" w:lineRule="auto"/>
              <w:jc w:val="center"/>
              <w:rPr>
                <w:b/>
                <w:sz w:val="20"/>
                <w:szCs w:val="20"/>
              </w:rPr>
            </w:pPr>
            <w:r>
              <w:rPr>
                <w:b/>
                <w:sz w:val="20"/>
                <w:szCs w:val="20"/>
              </w:rPr>
              <w:t>Oil, LP, or Biomass</w:t>
            </w:r>
          </w:p>
        </w:tc>
        <w:tc>
          <w:tcPr>
            <w:tcW w:w="1025" w:type="dxa"/>
            <w:tcBorders>
              <w:top w:val="single" w:sz="4" w:space="0" w:color="000000"/>
              <w:bottom w:val="double" w:sz="4" w:space="0" w:color="auto"/>
            </w:tcBorders>
            <w:vAlign w:val="center"/>
          </w:tcPr>
          <w:p w14:paraId="1F635860" w14:textId="77777777" w:rsidR="00282228" w:rsidRPr="009D7263" w:rsidRDefault="00282228" w:rsidP="006126F9">
            <w:pPr>
              <w:keepNext/>
              <w:keepLines/>
              <w:spacing w:after="0" w:line="240" w:lineRule="auto"/>
              <w:jc w:val="center"/>
              <w:rPr>
                <w:b/>
                <w:sz w:val="20"/>
                <w:szCs w:val="20"/>
              </w:rPr>
            </w:pPr>
            <w:r>
              <w:rPr>
                <w:b/>
                <w:sz w:val="20"/>
                <w:szCs w:val="20"/>
              </w:rPr>
              <w:t>Natural Gas</w:t>
            </w:r>
          </w:p>
        </w:tc>
        <w:tc>
          <w:tcPr>
            <w:tcW w:w="1025" w:type="dxa"/>
            <w:tcBorders>
              <w:top w:val="single" w:sz="4" w:space="0" w:color="000000"/>
              <w:bottom w:val="double" w:sz="4" w:space="0" w:color="auto"/>
            </w:tcBorders>
            <w:vAlign w:val="center"/>
          </w:tcPr>
          <w:p w14:paraId="414210D3" w14:textId="77777777" w:rsidR="00282228" w:rsidRPr="009D7263" w:rsidRDefault="00282228" w:rsidP="006126F9">
            <w:pPr>
              <w:keepNext/>
              <w:keepLines/>
              <w:spacing w:after="0" w:line="240" w:lineRule="auto"/>
              <w:jc w:val="center"/>
              <w:rPr>
                <w:b/>
                <w:sz w:val="20"/>
                <w:szCs w:val="20"/>
              </w:rPr>
            </w:pPr>
            <w:r>
              <w:rPr>
                <w:b/>
                <w:sz w:val="20"/>
                <w:szCs w:val="20"/>
              </w:rPr>
              <w:t>Electric</w:t>
            </w:r>
          </w:p>
        </w:tc>
      </w:tr>
      <w:tr w:rsidR="00282228" w:rsidRPr="009D7263" w14:paraId="5ACE6B40" w14:textId="77777777" w:rsidTr="00282228">
        <w:trPr>
          <w:trHeight w:val="288"/>
          <w:jc w:val="center"/>
        </w:trPr>
        <w:tc>
          <w:tcPr>
            <w:tcW w:w="2430" w:type="dxa"/>
            <w:tcBorders>
              <w:top w:val="single" w:sz="4" w:space="0" w:color="000000"/>
            </w:tcBorders>
            <w:vAlign w:val="center"/>
          </w:tcPr>
          <w:p w14:paraId="0583E9EF" w14:textId="77777777" w:rsidR="00282228" w:rsidRPr="00C613F1" w:rsidRDefault="00282228" w:rsidP="00AD43EC">
            <w:pPr>
              <w:keepNext/>
              <w:keepLines/>
              <w:spacing w:after="0" w:line="240" w:lineRule="auto"/>
              <w:jc w:val="left"/>
              <w:rPr>
                <w:i/>
                <w:sz w:val="20"/>
                <w:szCs w:val="20"/>
              </w:rPr>
            </w:pPr>
            <w:r w:rsidRPr="00C613F1">
              <w:rPr>
                <w:i/>
                <w:sz w:val="20"/>
                <w:szCs w:val="20"/>
              </w:rPr>
              <w:t>Overall</w:t>
            </w:r>
          </w:p>
        </w:tc>
        <w:tc>
          <w:tcPr>
            <w:tcW w:w="1025" w:type="dxa"/>
            <w:tcBorders>
              <w:top w:val="single" w:sz="4" w:space="0" w:color="000000"/>
            </w:tcBorders>
            <w:vAlign w:val="center"/>
          </w:tcPr>
          <w:p w14:paraId="30B22A0D" w14:textId="4356DADD" w:rsidR="00282228" w:rsidRPr="00C613F1" w:rsidRDefault="00282228" w:rsidP="0060237F">
            <w:pPr>
              <w:keepNext/>
              <w:keepLines/>
              <w:spacing w:after="0" w:line="240" w:lineRule="auto"/>
              <w:jc w:val="center"/>
              <w:rPr>
                <w:i/>
                <w:sz w:val="20"/>
                <w:szCs w:val="20"/>
              </w:rPr>
            </w:pPr>
            <w:r>
              <w:rPr>
                <w:i/>
                <w:sz w:val="20"/>
                <w:szCs w:val="20"/>
              </w:rPr>
              <w:t>1.</w:t>
            </w:r>
            <w:r w:rsidR="0060237F">
              <w:rPr>
                <w:i/>
                <w:sz w:val="20"/>
                <w:szCs w:val="20"/>
              </w:rPr>
              <w:t>04</w:t>
            </w:r>
          </w:p>
        </w:tc>
        <w:tc>
          <w:tcPr>
            <w:tcW w:w="1025" w:type="dxa"/>
            <w:tcBorders>
              <w:top w:val="single" w:sz="4" w:space="0" w:color="000000"/>
            </w:tcBorders>
            <w:vAlign w:val="center"/>
          </w:tcPr>
          <w:p w14:paraId="3E03FF5A" w14:textId="76172BEB" w:rsidR="00282228" w:rsidRPr="00C613F1" w:rsidRDefault="00282228" w:rsidP="001631F7">
            <w:pPr>
              <w:keepNext/>
              <w:keepLines/>
              <w:spacing w:after="0" w:line="240" w:lineRule="auto"/>
              <w:jc w:val="center"/>
              <w:rPr>
                <w:i/>
                <w:sz w:val="20"/>
                <w:szCs w:val="20"/>
              </w:rPr>
            </w:pPr>
            <w:r>
              <w:rPr>
                <w:i/>
                <w:sz w:val="20"/>
                <w:szCs w:val="20"/>
              </w:rPr>
              <w:t>1.</w:t>
            </w:r>
            <w:r w:rsidR="001631F7">
              <w:rPr>
                <w:i/>
                <w:sz w:val="20"/>
                <w:szCs w:val="20"/>
              </w:rPr>
              <w:t>07</w:t>
            </w:r>
          </w:p>
        </w:tc>
        <w:tc>
          <w:tcPr>
            <w:tcW w:w="1025" w:type="dxa"/>
            <w:tcBorders>
              <w:top w:val="single" w:sz="4" w:space="0" w:color="000000"/>
            </w:tcBorders>
            <w:vAlign w:val="center"/>
          </w:tcPr>
          <w:p w14:paraId="3A67F63D" w14:textId="0C982D61" w:rsidR="00282228" w:rsidRPr="00C613F1" w:rsidRDefault="00282228" w:rsidP="0049677E">
            <w:pPr>
              <w:keepNext/>
              <w:keepLines/>
              <w:spacing w:after="0" w:line="240" w:lineRule="auto"/>
              <w:jc w:val="center"/>
              <w:rPr>
                <w:i/>
                <w:sz w:val="20"/>
                <w:szCs w:val="20"/>
              </w:rPr>
            </w:pPr>
            <w:r>
              <w:rPr>
                <w:i/>
                <w:sz w:val="20"/>
                <w:szCs w:val="20"/>
              </w:rPr>
              <w:t>1.</w:t>
            </w:r>
            <w:r w:rsidR="001631F7">
              <w:rPr>
                <w:i/>
                <w:sz w:val="20"/>
                <w:szCs w:val="20"/>
              </w:rPr>
              <w:t>0</w:t>
            </w:r>
            <w:r w:rsidR="00051691">
              <w:rPr>
                <w:i/>
                <w:sz w:val="20"/>
                <w:szCs w:val="20"/>
              </w:rPr>
              <w:t>8</w:t>
            </w:r>
          </w:p>
        </w:tc>
        <w:tc>
          <w:tcPr>
            <w:tcW w:w="1025" w:type="dxa"/>
            <w:tcBorders>
              <w:top w:val="single" w:sz="4" w:space="0" w:color="000000"/>
            </w:tcBorders>
            <w:vAlign w:val="center"/>
          </w:tcPr>
          <w:p w14:paraId="415E5422" w14:textId="4511932B" w:rsidR="00282228" w:rsidRPr="00C613F1" w:rsidRDefault="00282228" w:rsidP="00232674">
            <w:pPr>
              <w:keepNext/>
              <w:keepLines/>
              <w:spacing w:after="0" w:line="240" w:lineRule="auto"/>
              <w:jc w:val="center"/>
              <w:rPr>
                <w:i/>
                <w:sz w:val="20"/>
                <w:szCs w:val="20"/>
              </w:rPr>
            </w:pPr>
            <w:r>
              <w:rPr>
                <w:i/>
                <w:sz w:val="20"/>
                <w:szCs w:val="20"/>
              </w:rPr>
              <w:t>0.</w:t>
            </w:r>
            <w:r w:rsidR="001631F7">
              <w:rPr>
                <w:i/>
                <w:sz w:val="20"/>
                <w:szCs w:val="20"/>
              </w:rPr>
              <w:t>7</w:t>
            </w:r>
            <w:r w:rsidR="00051691">
              <w:rPr>
                <w:i/>
                <w:sz w:val="20"/>
                <w:szCs w:val="20"/>
              </w:rPr>
              <w:t>3</w:t>
            </w:r>
          </w:p>
        </w:tc>
      </w:tr>
      <w:tr w:rsidR="00282228" w:rsidRPr="009D7263" w14:paraId="0BA3CC7C" w14:textId="77777777" w:rsidTr="00282228">
        <w:trPr>
          <w:trHeight w:val="288"/>
          <w:jc w:val="center"/>
        </w:trPr>
        <w:tc>
          <w:tcPr>
            <w:tcW w:w="2430" w:type="dxa"/>
            <w:tcBorders>
              <w:top w:val="single" w:sz="4" w:space="0" w:color="000000"/>
            </w:tcBorders>
            <w:vAlign w:val="center"/>
          </w:tcPr>
          <w:p w14:paraId="3BF55A5B" w14:textId="77777777" w:rsidR="00282228" w:rsidRPr="0080781A" w:rsidRDefault="00282228" w:rsidP="00AD43EC">
            <w:pPr>
              <w:keepNext/>
              <w:keepLines/>
              <w:spacing w:after="0" w:line="240" w:lineRule="auto"/>
              <w:jc w:val="left"/>
              <w:rPr>
                <w:sz w:val="20"/>
                <w:szCs w:val="20"/>
              </w:rPr>
            </w:pPr>
            <w:r>
              <w:rPr>
                <w:sz w:val="20"/>
                <w:szCs w:val="20"/>
              </w:rPr>
              <w:t>Central air conditioner</w:t>
            </w:r>
          </w:p>
        </w:tc>
        <w:tc>
          <w:tcPr>
            <w:tcW w:w="1025" w:type="dxa"/>
            <w:tcBorders>
              <w:top w:val="single" w:sz="4" w:space="0" w:color="000000"/>
            </w:tcBorders>
            <w:vAlign w:val="center"/>
          </w:tcPr>
          <w:p w14:paraId="4E98224F" w14:textId="4E47A38D" w:rsidR="00282228" w:rsidRPr="009D7263" w:rsidRDefault="00282228" w:rsidP="0060237F">
            <w:pPr>
              <w:keepNext/>
              <w:keepLines/>
              <w:spacing w:after="0" w:line="240" w:lineRule="auto"/>
              <w:jc w:val="center"/>
              <w:rPr>
                <w:sz w:val="20"/>
                <w:szCs w:val="20"/>
              </w:rPr>
            </w:pPr>
            <w:r>
              <w:rPr>
                <w:sz w:val="20"/>
                <w:szCs w:val="20"/>
              </w:rPr>
              <w:t>1.</w:t>
            </w:r>
            <w:r w:rsidR="00051691">
              <w:rPr>
                <w:sz w:val="20"/>
                <w:szCs w:val="20"/>
              </w:rPr>
              <w:t>10</w:t>
            </w:r>
          </w:p>
        </w:tc>
        <w:tc>
          <w:tcPr>
            <w:tcW w:w="1025" w:type="dxa"/>
            <w:tcBorders>
              <w:top w:val="single" w:sz="4" w:space="0" w:color="000000"/>
            </w:tcBorders>
            <w:vAlign w:val="center"/>
          </w:tcPr>
          <w:p w14:paraId="3D6914F4" w14:textId="16D52466" w:rsidR="00282228" w:rsidRPr="009D7263" w:rsidRDefault="00282228" w:rsidP="00383553">
            <w:pPr>
              <w:keepNext/>
              <w:keepLines/>
              <w:spacing w:after="0" w:line="240" w:lineRule="auto"/>
              <w:jc w:val="center"/>
              <w:rPr>
                <w:sz w:val="20"/>
                <w:szCs w:val="20"/>
              </w:rPr>
            </w:pPr>
            <w:r>
              <w:rPr>
                <w:sz w:val="20"/>
                <w:szCs w:val="20"/>
              </w:rPr>
              <w:t>1.</w:t>
            </w:r>
            <w:del w:id="174" w:author="Scott Dimetrosky" w:date="2014-11-10T12:19:00Z">
              <w:r w:rsidR="00051691">
                <w:rPr>
                  <w:sz w:val="20"/>
                  <w:szCs w:val="20"/>
                </w:rPr>
                <w:delText>1</w:delText>
              </w:r>
            </w:del>
            <w:ins w:id="175" w:author="Scott Dimetrosky" w:date="2014-11-10T12:19:00Z">
              <w:r w:rsidR="00051691">
                <w:rPr>
                  <w:sz w:val="20"/>
                  <w:szCs w:val="20"/>
                </w:rPr>
                <w:t>1</w:t>
              </w:r>
              <w:r w:rsidR="008211D5">
                <w:rPr>
                  <w:sz w:val="20"/>
                  <w:szCs w:val="20"/>
                </w:rPr>
                <w:t>0</w:t>
              </w:r>
            </w:ins>
          </w:p>
        </w:tc>
        <w:tc>
          <w:tcPr>
            <w:tcW w:w="1025" w:type="dxa"/>
            <w:tcBorders>
              <w:top w:val="single" w:sz="4" w:space="0" w:color="000000"/>
            </w:tcBorders>
            <w:vAlign w:val="center"/>
          </w:tcPr>
          <w:p w14:paraId="0355AFD5" w14:textId="6FEF8F8D" w:rsidR="00282228" w:rsidRPr="009D7263" w:rsidRDefault="00282228" w:rsidP="00342001">
            <w:pPr>
              <w:keepNext/>
              <w:keepLines/>
              <w:spacing w:after="0" w:line="240" w:lineRule="auto"/>
              <w:jc w:val="center"/>
              <w:rPr>
                <w:sz w:val="20"/>
                <w:szCs w:val="20"/>
              </w:rPr>
            </w:pPr>
            <w:r>
              <w:rPr>
                <w:sz w:val="20"/>
                <w:szCs w:val="20"/>
              </w:rPr>
              <w:t>1.11</w:t>
            </w:r>
          </w:p>
        </w:tc>
        <w:tc>
          <w:tcPr>
            <w:tcW w:w="1025" w:type="dxa"/>
            <w:tcBorders>
              <w:top w:val="single" w:sz="4" w:space="0" w:color="000000"/>
            </w:tcBorders>
            <w:vAlign w:val="center"/>
          </w:tcPr>
          <w:p w14:paraId="09473408" w14:textId="546310AD" w:rsidR="00282228" w:rsidRPr="009D7263" w:rsidRDefault="00282228" w:rsidP="00383553">
            <w:pPr>
              <w:keepNext/>
              <w:keepLines/>
              <w:spacing w:after="0" w:line="240" w:lineRule="auto"/>
              <w:jc w:val="center"/>
              <w:rPr>
                <w:sz w:val="20"/>
                <w:szCs w:val="20"/>
              </w:rPr>
            </w:pPr>
            <w:r>
              <w:rPr>
                <w:sz w:val="20"/>
                <w:szCs w:val="20"/>
              </w:rPr>
              <w:t>0.</w:t>
            </w:r>
            <w:r w:rsidR="00383553">
              <w:rPr>
                <w:sz w:val="20"/>
                <w:szCs w:val="20"/>
              </w:rPr>
              <w:t>7</w:t>
            </w:r>
            <w:r w:rsidR="00051691">
              <w:rPr>
                <w:sz w:val="20"/>
                <w:szCs w:val="20"/>
              </w:rPr>
              <w:t>1</w:t>
            </w:r>
          </w:p>
        </w:tc>
      </w:tr>
      <w:tr w:rsidR="00282228" w:rsidRPr="009D7263" w14:paraId="1670704B" w14:textId="77777777" w:rsidTr="00282228">
        <w:trPr>
          <w:trHeight w:val="288"/>
          <w:jc w:val="center"/>
        </w:trPr>
        <w:tc>
          <w:tcPr>
            <w:tcW w:w="2430" w:type="dxa"/>
            <w:vAlign w:val="center"/>
          </w:tcPr>
          <w:p w14:paraId="25E85FA7" w14:textId="77777777" w:rsidR="00282228" w:rsidRPr="0080781A" w:rsidRDefault="00282228" w:rsidP="00AD43EC">
            <w:pPr>
              <w:keepNext/>
              <w:keepLines/>
              <w:spacing w:after="0" w:line="240" w:lineRule="auto"/>
              <w:jc w:val="left"/>
              <w:rPr>
                <w:sz w:val="20"/>
                <w:szCs w:val="20"/>
              </w:rPr>
            </w:pPr>
            <w:r>
              <w:rPr>
                <w:sz w:val="20"/>
                <w:szCs w:val="20"/>
              </w:rPr>
              <w:t>Room air conditioner(s)</w:t>
            </w:r>
          </w:p>
        </w:tc>
        <w:tc>
          <w:tcPr>
            <w:tcW w:w="1025" w:type="dxa"/>
            <w:vAlign w:val="center"/>
          </w:tcPr>
          <w:p w14:paraId="5EAA62C2" w14:textId="7783B1CF" w:rsidR="00282228" w:rsidRPr="009D7263" w:rsidRDefault="00282228" w:rsidP="00342001">
            <w:pPr>
              <w:keepNext/>
              <w:keepLines/>
              <w:spacing w:after="0" w:line="240" w:lineRule="auto"/>
              <w:jc w:val="center"/>
              <w:rPr>
                <w:sz w:val="20"/>
                <w:szCs w:val="20"/>
              </w:rPr>
            </w:pPr>
            <w:r>
              <w:rPr>
                <w:sz w:val="20"/>
                <w:szCs w:val="20"/>
              </w:rPr>
              <w:t>1.04</w:t>
            </w:r>
          </w:p>
        </w:tc>
        <w:tc>
          <w:tcPr>
            <w:tcW w:w="1025" w:type="dxa"/>
            <w:vAlign w:val="center"/>
          </w:tcPr>
          <w:p w14:paraId="499B8531" w14:textId="124940CC" w:rsidR="00282228" w:rsidRPr="009D7263" w:rsidRDefault="00282228" w:rsidP="00342001">
            <w:pPr>
              <w:keepNext/>
              <w:keepLines/>
              <w:spacing w:after="0" w:line="240" w:lineRule="auto"/>
              <w:jc w:val="center"/>
              <w:rPr>
                <w:sz w:val="20"/>
                <w:szCs w:val="20"/>
              </w:rPr>
            </w:pPr>
            <w:r>
              <w:rPr>
                <w:sz w:val="20"/>
                <w:szCs w:val="20"/>
              </w:rPr>
              <w:t>1.08</w:t>
            </w:r>
          </w:p>
        </w:tc>
        <w:tc>
          <w:tcPr>
            <w:tcW w:w="1025" w:type="dxa"/>
            <w:vAlign w:val="center"/>
          </w:tcPr>
          <w:p w14:paraId="6E518509" w14:textId="1F47897C" w:rsidR="00282228" w:rsidRPr="009D7263" w:rsidRDefault="00282228" w:rsidP="00383553">
            <w:pPr>
              <w:keepNext/>
              <w:keepLines/>
              <w:spacing w:after="0" w:line="240" w:lineRule="auto"/>
              <w:jc w:val="center"/>
              <w:rPr>
                <w:sz w:val="20"/>
                <w:szCs w:val="20"/>
              </w:rPr>
            </w:pPr>
            <w:r>
              <w:rPr>
                <w:sz w:val="20"/>
                <w:szCs w:val="20"/>
              </w:rPr>
              <w:t>1.</w:t>
            </w:r>
            <w:r w:rsidR="00383553">
              <w:rPr>
                <w:sz w:val="20"/>
                <w:szCs w:val="20"/>
              </w:rPr>
              <w:t>0</w:t>
            </w:r>
            <w:r w:rsidR="00051691">
              <w:rPr>
                <w:sz w:val="20"/>
                <w:szCs w:val="20"/>
              </w:rPr>
              <w:t>9</w:t>
            </w:r>
          </w:p>
        </w:tc>
        <w:tc>
          <w:tcPr>
            <w:tcW w:w="1025" w:type="dxa"/>
            <w:vAlign w:val="center"/>
          </w:tcPr>
          <w:p w14:paraId="48699B1D" w14:textId="16721671" w:rsidR="00282228" w:rsidRPr="009D7263" w:rsidRDefault="00282228" w:rsidP="00342001">
            <w:pPr>
              <w:keepNext/>
              <w:keepLines/>
              <w:spacing w:after="0" w:line="240" w:lineRule="auto"/>
              <w:jc w:val="center"/>
              <w:rPr>
                <w:sz w:val="20"/>
                <w:szCs w:val="20"/>
              </w:rPr>
            </w:pPr>
            <w:r>
              <w:rPr>
                <w:sz w:val="20"/>
                <w:szCs w:val="20"/>
              </w:rPr>
              <w:t>0.69</w:t>
            </w:r>
          </w:p>
        </w:tc>
      </w:tr>
      <w:tr w:rsidR="00282228" w:rsidRPr="009D7263" w14:paraId="619ED79B" w14:textId="77777777" w:rsidTr="00282228">
        <w:trPr>
          <w:trHeight w:val="288"/>
          <w:jc w:val="center"/>
        </w:trPr>
        <w:tc>
          <w:tcPr>
            <w:tcW w:w="2430" w:type="dxa"/>
            <w:vAlign w:val="center"/>
          </w:tcPr>
          <w:p w14:paraId="7290AF08" w14:textId="77777777" w:rsidR="00282228" w:rsidRPr="0080781A" w:rsidRDefault="00282228" w:rsidP="00342001">
            <w:pPr>
              <w:keepNext/>
              <w:keepLines/>
              <w:spacing w:after="0" w:line="240" w:lineRule="auto"/>
              <w:jc w:val="left"/>
              <w:rPr>
                <w:sz w:val="20"/>
                <w:szCs w:val="20"/>
              </w:rPr>
            </w:pPr>
            <w:r>
              <w:rPr>
                <w:sz w:val="20"/>
                <w:szCs w:val="20"/>
              </w:rPr>
              <w:t>Heat pump</w:t>
            </w:r>
          </w:p>
        </w:tc>
        <w:tc>
          <w:tcPr>
            <w:tcW w:w="1025" w:type="dxa"/>
            <w:vAlign w:val="center"/>
          </w:tcPr>
          <w:p w14:paraId="3397B22E" w14:textId="31D3AFF7" w:rsidR="00282228" w:rsidRPr="009D7263" w:rsidRDefault="00282228" w:rsidP="0060237F">
            <w:pPr>
              <w:keepNext/>
              <w:keepLines/>
              <w:spacing w:after="0" w:line="240" w:lineRule="auto"/>
              <w:jc w:val="center"/>
              <w:rPr>
                <w:sz w:val="20"/>
                <w:szCs w:val="20"/>
              </w:rPr>
            </w:pPr>
            <w:r>
              <w:rPr>
                <w:sz w:val="20"/>
                <w:szCs w:val="20"/>
              </w:rPr>
              <w:t>0.</w:t>
            </w:r>
            <w:r w:rsidR="0060237F">
              <w:rPr>
                <w:sz w:val="20"/>
                <w:szCs w:val="20"/>
              </w:rPr>
              <w:t>9</w:t>
            </w:r>
            <w:r w:rsidR="00051691">
              <w:rPr>
                <w:sz w:val="20"/>
                <w:szCs w:val="20"/>
              </w:rPr>
              <w:t>6</w:t>
            </w:r>
          </w:p>
        </w:tc>
        <w:tc>
          <w:tcPr>
            <w:tcW w:w="1025" w:type="dxa"/>
            <w:vAlign w:val="center"/>
          </w:tcPr>
          <w:p w14:paraId="5D9B5451" w14:textId="21125213" w:rsidR="00282228" w:rsidRPr="009D7263" w:rsidRDefault="00282228" w:rsidP="00342001">
            <w:pPr>
              <w:keepNext/>
              <w:keepLines/>
              <w:spacing w:after="0" w:line="240" w:lineRule="auto"/>
              <w:jc w:val="center"/>
              <w:rPr>
                <w:sz w:val="20"/>
                <w:szCs w:val="20"/>
              </w:rPr>
            </w:pPr>
            <w:r>
              <w:rPr>
                <w:sz w:val="20"/>
                <w:szCs w:val="20"/>
              </w:rPr>
              <w:t>1.06</w:t>
            </w:r>
          </w:p>
        </w:tc>
        <w:tc>
          <w:tcPr>
            <w:tcW w:w="1025" w:type="dxa"/>
            <w:vAlign w:val="center"/>
          </w:tcPr>
          <w:p w14:paraId="2AFE9DD0" w14:textId="09E2176D" w:rsidR="00282228" w:rsidRPr="009D7263" w:rsidRDefault="00282228" w:rsidP="00383553">
            <w:pPr>
              <w:keepNext/>
              <w:keepLines/>
              <w:spacing w:after="0" w:line="240" w:lineRule="auto"/>
              <w:jc w:val="center"/>
              <w:rPr>
                <w:sz w:val="20"/>
                <w:szCs w:val="20"/>
              </w:rPr>
            </w:pPr>
            <w:r>
              <w:rPr>
                <w:sz w:val="20"/>
                <w:szCs w:val="20"/>
              </w:rPr>
              <w:t>1.</w:t>
            </w:r>
            <w:del w:id="176" w:author="Scott Dimetrosky" w:date="2014-11-10T12:19:00Z">
              <w:r w:rsidR="00051691">
                <w:rPr>
                  <w:sz w:val="20"/>
                  <w:szCs w:val="20"/>
                </w:rPr>
                <w:delText>1</w:delText>
              </w:r>
            </w:del>
            <w:ins w:id="177" w:author="Scott Dimetrosky" w:date="2014-11-10T12:19:00Z">
              <w:r w:rsidR="00051691">
                <w:rPr>
                  <w:sz w:val="20"/>
                  <w:szCs w:val="20"/>
                </w:rPr>
                <w:t>1</w:t>
              </w:r>
              <w:r w:rsidR="008211D5">
                <w:rPr>
                  <w:sz w:val="20"/>
                  <w:szCs w:val="20"/>
                </w:rPr>
                <w:t>0</w:t>
              </w:r>
            </w:ins>
          </w:p>
        </w:tc>
        <w:tc>
          <w:tcPr>
            <w:tcW w:w="1025" w:type="dxa"/>
            <w:vAlign w:val="center"/>
          </w:tcPr>
          <w:p w14:paraId="04F90E1B" w14:textId="6F666001" w:rsidR="00282228" w:rsidRPr="009D7263" w:rsidRDefault="00282228" w:rsidP="00383553">
            <w:pPr>
              <w:keepNext/>
              <w:keepLines/>
              <w:spacing w:after="0" w:line="240" w:lineRule="auto"/>
              <w:jc w:val="center"/>
              <w:rPr>
                <w:sz w:val="20"/>
                <w:szCs w:val="20"/>
              </w:rPr>
            </w:pPr>
            <w:r>
              <w:rPr>
                <w:sz w:val="20"/>
                <w:szCs w:val="20"/>
              </w:rPr>
              <w:t>0.</w:t>
            </w:r>
            <w:r w:rsidR="00383553">
              <w:rPr>
                <w:sz w:val="20"/>
                <w:szCs w:val="20"/>
              </w:rPr>
              <w:t>8</w:t>
            </w:r>
            <w:r w:rsidR="00051691">
              <w:rPr>
                <w:sz w:val="20"/>
                <w:szCs w:val="20"/>
              </w:rPr>
              <w:t>2</w:t>
            </w:r>
          </w:p>
        </w:tc>
      </w:tr>
      <w:tr w:rsidR="00282228" w:rsidRPr="009D7263" w14:paraId="241730E8" w14:textId="77777777" w:rsidTr="00282228">
        <w:trPr>
          <w:trHeight w:val="288"/>
          <w:jc w:val="center"/>
        </w:trPr>
        <w:tc>
          <w:tcPr>
            <w:tcW w:w="2430" w:type="dxa"/>
            <w:tcBorders>
              <w:bottom w:val="double" w:sz="4" w:space="0" w:color="auto"/>
            </w:tcBorders>
            <w:vAlign w:val="center"/>
          </w:tcPr>
          <w:p w14:paraId="25C23F2F" w14:textId="77777777" w:rsidR="00282228" w:rsidRPr="0080781A" w:rsidRDefault="00282228" w:rsidP="00342001">
            <w:pPr>
              <w:keepNext/>
              <w:keepLines/>
              <w:spacing w:after="0" w:line="240" w:lineRule="auto"/>
              <w:jc w:val="left"/>
              <w:rPr>
                <w:sz w:val="20"/>
                <w:szCs w:val="20"/>
              </w:rPr>
            </w:pPr>
            <w:r>
              <w:rPr>
                <w:sz w:val="20"/>
                <w:szCs w:val="20"/>
              </w:rPr>
              <w:t>No cooling</w:t>
            </w:r>
          </w:p>
        </w:tc>
        <w:tc>
          <w:tcPr>
            <w:tcW w:w="1025" w:type="dxa"/>
            <w:tcBorders>
              <w:bottom w:val="double" w:sz="4" w:space="0" w:color="auto"/>
            </w:tcBorders>
            <w:vAlign w:val="center"/>
          </w:tcPr>
          <w:p w14:paraId="27FEBACD" w14:textId="457DFBED" w:rsidR="00282228" w:rsidRPr="009D7263" w:rsidRDefault="00282228" w:rsidP="00342001">
            <w:pPr>
              <w:keepNext/>
              <w:keepLines/>
              <w:spacing w:after="0" w:line="240" w:lineRule="auto"/>
              <w:jc w:val="center"/>
              <w:rPr>
                <w:sz w:val="20"/>
                <w:szCs w:val="20"/>
              </w:rPr>
            </w:pPr>
            <w:r>
              <w:rPr>
                <w:sz w:val="20"/>
                <w:szCs w:val="20"/>
              </w:rPr>
              <w:t>0.99</w:t>
            </w:r>
          </w:p>
        </w:tc>
        <w:tc>
          <w:tcPr>
            <w:tcW w:w="1025" w:type="dxa"/>
            <w:tcBorders>
              <w:bottom w:val="double" w:sz="4" w:space="0" w:color="auto"/>
            </w:tcBorders>
            <w:vAlign w:val="center"/>
          </w:tcPr>
          <w:p w14:paraId="7251244F" w14:textId="0D368CCA" w:rsidR="00282228" w:rsidRPr="009D7263" w:rsidRDefault="00232674" w:rsidP="00342001">
            <w:pPr>
              <w:keepNext/>
              <w:keepLines/>
              <w:spacing w:after="0" w:line="240" w:lineRule="auto"/>
              <w:jc w:val="center"/>
              <w:rPr>
                <w:sz w:val="20"/>
                <w:szCs w:val="20"/>
              </w:rPr>
            </w:pPr>
            <w:r>
              <w:rPr>
                <w:sz w:val="20"/>
                <w:szCs w:val="20"/>
              </w:rPr>
              <w:t>0.99</w:t>
            </w:r>
          </w:p>
        </w:tc>
        <w:tc>
          <w:tcPr>
            <w:tcW w:w="1025" w:type="dxa"/>
            <w:tcBorders>
              <w:bottom w:val="double" w:sz="4" w:space="0" w:color="auto"/>
            </w:tcBorders>
            <w:vAlign w:val="center"/>
          </w:tcPr>
          <w:p w14:paraId="2DEAE2BC" w14:textId="00C3E51F" w:rsidR="00282228" w:rsidRPr="009D7263" w:rsidRDefault="00282228" w:rsidP="00342001">
            <w:pPr>
              <w:keepNext/>
              <w:keepLines/>
              <w:spacing w:after="0" w:line="240" w:lineRule="auto"/>
              <w:jc w:val="center"/>
              <w:rPr>
                <w:sz w:val="20"/>
                <w:szCs w:val="20"/>
              </w:rPr>
            </w:pPr>
            <w:r>
              <w:rPr>
                <w:sz w:val="20"/>
                <w:szCs w:val="20"/>
              </w:rPr>
              <w:t>1.00</w:t>
            </w:r>
          </w:p>
        </w:tc>
        <w:tc>
          <w:tcPr>
            <w:tcW w:w="1025" w:type="dxa"/>
            <w:tcBorders>
              <w:bottom w:val="double" w:sz="4" w:space="0" w:color="auto"/>
            </w:tcBorders>
            <w:vAlign w:val="center"/>
          </w:tcPr>
          <w:p w14:paraId="27091FD7" w14:textId="77777777" w:rsidR="00282228" w:rsidRPr="009D7263" w:rsidRDefault="00282228" w:rsidP="00342001">
            <w:pPr>
              <w:keepNext/>
              <w:keepLines/>
              <w:spacing w:after="0" w:line="240" w:lineRule="auto"/>
              <w:jc w:val="center"/>
              <w:rPr>
                <w:sz w:val="20"/>
                <w:szCs w:val="20"/>
              </w:rPr>
            </w:pPr>
            <w:r>
              <w:rPr>
                <w:sz w:val="20"/>
                <w:szCs w:val="20"/>
              </w:rPr>
              <w:t>-</w:t>
            </w:r>
          </w:p>
        </w:tc>
      </w:tr>
      <w:tr w:rsidR="00282228" w:rsidRPr="0033524D" w14:paraId="5EE1A953" w14:textId="77777777" w:rsidTr="00282228">
        <w:trPr>
          <w:trHeight w:val="288"/>
          <w:jc w:val="center"/>
        </w:trPr>
        <w:tc>
          <w:tcPr>
            <w:tcW w:w="2430" w:type="dxa"/>
            <w:tcBorders>
              <w:top w:val="double" w:sz="4" w:space="0" w:color="auto"/>
              <w:bottom w:val="single" w:sz="12" w:space="0" w:color="000000"/>
            </w:tcBorders>
            <w:vAlign w:val="center"/>
          </w:tcPr>
          <w:p w14:paraId="28BBF7CB" w14:textId="77777777" w:rsidR="00282228" w:rsidRPr="0033524D" w:rsidRDefault="006B6439" w:rsidP="00DB03A4">
            <w:pPr>
              <w:keepNext/>
              <w:keepLines/>
              <w:spacing w:after="0" w:line="240" w:lineRule="auto"/>
              <w:jc w:val="left"/>
              <w:rPr>
                <w:i/>
                <w:sz w:val="20"/>
                <w:szCs w:val="20"/>
              </w:rPr>
            </w:pPr>
            <w:r>
              <w:rPr>
                <w:i/>
                <w:sz w:val="20"/>
                <w:szCs w:val="20"/>
              </w:rPr>
              <w:t xml:space="preserve">Number of </w:t>
            </w:r>
            <w:r w:rsidR="00DB03A4">
              <w:rPr>
                <w:i/>
                <w:sz w:val="20"/>
                <w:szCs w:val="20"/>
              </w:rPr>
              <w:t>homes</w:t>
            </w:r>
          </w:p>
        </w:tc>
        <w:tc>
          <w:tcPr>
            <w:tcW w:w="1025" w:type="dxa"/>
            <w:tcBorders>
              <w:top w:val="double" w:sz="4" w:space="0" w:color="auto"/>
              <w:bottom w:val="single" w:sz="12" w:space="0" w:color="000000"/>
            </w:tcBorders>
            <w:vAlign w:val="center"/>
          </w:tcPr>
          <w:p w14:paraId="4E1DF379" w14:textId="77777777" w:rsidR="00282228" w:rsidRPr="0033524D" w:rsidRDefault="00282228" w:rsidP="00342001">
            <w:pPr>
              <w:keepNext/>
              <w:keepLines/>
              <w:spacing w:after="0" w:line="240" w:lineRule="auto"/>
              <w:jc w:val="center"/>
              <w:rPr>
                <w:i/>
                <w:sz w:val="20"/>
                <w:szCs w:val="20"/>
              </w:rPr>
            </w:pPr>
            <w:r w:rsidRPr="0033524D">
              <w:rPr>
                <w:i/>
                <w:sz w:val="20"/>
                <w:szCs w:val="20"/>
              </w:rPr>
              <w:t>180</w:t>
            </w:r>
          </w:p>
        </w:tc>
        <w:tc>
          <w:tcPr>
            <w:tcW w:w="1025" w:type="dxa"/>
            <w:tcBorders>
              <w:top w:val="double" w:sz="4" w:space="0" w:color="auto"/>
              <w:bottom w:val="single" w:sz="12" w:space="0" w:color="000000"/>
            </w:tcBorders>
            <w:vAlign w:val="center"/>
          </w:tcPr>
          <w:p w14:paraId="6E1242CB" w14:textId="77777777" w:rsidR="00282228" w:rsidRPr="0033524D" w:rsidRDefault="00282228" w:rsidP="00342001">
            <w:pPr>
              <w:keepNext/>
              <w:keepLines/>
              <w:spacing w:after="0" w:line="240" w:lineRule="auto"/>
              <w:jc w:val="center"/>
              <w:rPr>
                <w:i/>
                <w:sz w:val="20"/>
                <w:szCs w:val="20"/>
              </w:rPr>
            </w:pPr>
            <w:r w:rsidRPr="0033524D">
              <w:rPr>
                <w:i/>
                <w:sz w:val="20"/>
                <w:szCs w:val="20"/>
              </w:rPr>
              <w:t>118</w:t>
            </w:r>
          </w:p>
        </w:tc>
        <w:tc>
          <w:tcPr>
            <w:tcW w:w="1025" w:type="dxa"/>
            <w:tcBorders>
              <w:top w:val="double" w:sz="4" w:space="0" w:color="auto"/>
              <w:bottom w:val="single" w:sz="12" w:space="0" w:color="000000"/>
            </w:tcBorders>
            <w:vAlign w:val="center"/>
          </w:tcPr>
          <w:p w14:paraId="4D995DC8" w14:textId="77777777" w:rsidR="00282228" w:rsidRPr="0033524D" w:rsidRDefault="00282228" w:rsidP="00342001">
            <w:pPr>
              <w:keepNext/>
              <w:keepLines/>
              <w:spacing w:after="0" w:line="240" w:lineRule="auto"/>
              <w:jc w:val="center"/>
              <w:rPr>
                <w:i/>
                <w:sz w:val="20"/>
                <w:szCs w:val="20"/>
              </w:rPr>
            </w:pPr>
            <w:r w:rsidRPr="0033524D">
              <w:rPr>
                <w:i/>
                <w:sz w:val="20"/>
                <w:szCs w:val="20"/>
              </w:rPr>
              <w:t>48</w:t>
            </w:r>
          </w:p>
        </w:tc>
        <w:tc>
          <w:tcPr>
            <w:tcW w:w="1025" w:type="dxa"/>
            <w:tcBorders>
              <w:top w:val="double" w:sz="4" w:space="0" w:color="auto"/>
              <w:bottom w:val="single" w:sz="12" w:space="0" w:color="000000"/>
            </w:tcBorders>
            <w:vAlign w:val="center"/>
          </w:tcPr>
          <w:p w14:paraId="0FAF9B33" w14:textId="77777777" w:rsidR="00282228" w:rsidRPr="0033524D" w:rsidRDefault="00282228" w:rsidP="00342001">
            <w:pPr>
              <w:keepNext/>
              <w:keepLines/>
              <w:spacing w:after="0" w:line="240" w:lineRule="auto"/>
              <w:jc w:val="center"/>
              <w:rPr>
                <w:i/>
                <w:sz w:val="20"/>
                <w:szCs w:val="20"/>
              </w:rPr>
            </w:pPr>
            <w:r w:rsidRPr="0033524D">
              <w:rPr>
                <w:i/>
                <w:sz w:val="20"/>
                <w:szCs w:val="20"/>
              </w:rPr>
              <w:t>14</w:t>
            </w:r>
          </w:p>
        </w:tc>
      </w:tr>
    </w:tbl>
    <w:p w14:paraId="0AEE3866" w14:textId="69BFB701" w:rsidR="00F55CA5" w:rsidRDefault="00124A5A" w:rsidP="007B025A">
      <w:pPr>
        <w:spacing w:after="0"/>
        <w:ind w:left="1530"/>
        <w:rPr>
          <w:sz w:val="20"/>
        </w:rPr>
      </w:pPr>
      <w:r w:rsidRPr="007B025A">
        <w:rPr>
          <w:sz w:val="20"/>
          <w:vertAlign w:val="superscript"/>
        </w:rPr>
        <w:t>a</w:t>
      </w:r>
      <w:r w:rsidR="00B564C7" w:rsidRPr="00DB28E1">
        <w:rPr>
          <w:sz w:val="20"/>
        </w:rPr>
        <w:t xml:space="preserve"> </w:t>
      </w:r>
      <w:r w:rsidR="00285E3F">
        <w:rPr>
          <w:sz w:val="20"/>
        </w:rPr>
        <w:t>Proportionally w</w:t>
      </w:r>
      <w:r w:rsidR="00285E3F" w:rsidRPr="00DB28E1">
        <w:rPr>
          <w:sz w:val="20"/>
        </w:rPr>
        <w:t xml:space="preserve">eighted to reflect </w:t>
      </w:r>
      <w:r w:rsidR="00285E3F">
        <w:rPr>
          <w:sz w:val="20"/>
        </w:rPr>
        <w:t xml:space="preserve">statewide saturation percentage </w:t>
      </w:r>
      <w:r w:rsidR="00F55CA5">
        <w:rPr>
          <w:sz w:val="20"/>
        </w:rPr>
        <w:t>of ducted</w:t>
      </w:r>
    </w:p>
    <w:p w14:paraId="3A538B50" w14:textId="2148E079" w:rsidR="00B564C7" w:rsidRPr="00DB28E1" w:rsidRDefault="00285E3F" w:rsidP="007B025A">
      <w:pPr>
        <w:spacing w:after="0"/>
        <w:ind w:left="1530"/>
        <w:rPr>
          <w:sz w:val="20"/>
        </w:rPr>
      </w:pPr>
      <w:r>
        <w:rPr>
          <w:sz w:val="20"/>
        </w:rPr>
        <w:t>central air conditioning systems</w:t>
      </w:r>
      <w:r w:rsidR="001C4DAC">
        <w:rPr>
          <w:sz w:val="20"/>
        </w:rPr>
        <w:t>—see</w:t>
      </w:r>
      <w:r w:rsidR="001C4DAC" w:rsidRPr="001C4DAC">
        <w:rPr>
          <w:sz w:val="20"/>
        </w:rPr>
        <w:t xml:space="preserve"> </w:t>
      </w:r>
      <w:r w:rsidR="001C4DAC">
        <w:rPr>
          <w:sz w:val="20"/>
        </w:rPr>
        <w:t xml:space="preserve">Section </w:t>
      </w:r>
      <w:r w:rsidR="001C4DAC">
        <w:rPr>
          <w:sz w:val="20"/>
        </w:rPr>
        <w:fldChar w:fldCharType="begin"/>
      </w:r>
      <w:r w:rsidR="001C4DAC">
        <w:rPr>
          <w:sz w:val="20"/>
        </w:rPr>
        <w:instrText xml:space="preserve"> REF _Ref398197416 \n \h </w:instrText>
      </w:r>
      <w:r w:rsidR="001C4DAC">
        <w:rPr>
          <w:sz w:val="20"/>
        </w:rPr>
      </w:r>
      <w:r w:rsidR="001C4DAC">
        <w:rPr>
          <w:sz w:val="20"/>
        </w:rPr>
        <w:fldChar w:fldCharType="separate"/>
      </w:r>
      <w:r w:rsidR="008538C5">
        <w:rPr>
          <w:sz w:val="20"/>
        </w:rPr>
        <w:t>A.2</w:t>
      </w:r>
      <w:r w:rsidR="001C4DAC">
        <w:rPr>
          <w:sz w:val="20"/>
        </w:rPr>
        <w:fldChar w:fldCharType="end"/>
      </w:r>
      <w:r w:rsidR="00B564C7" w:rsidRPr="00DB28E1">
        <w:rPr>
          <w:sz w:val="20"/>
        </w:rPr>
        <w:t>.</w:t>
      </w:r>
    </w:p>
    <w:p w14:paraId="1229BF07" w14:textId="77777777" w:rsidR="00611DD3" w:rsidRDefault="00611DD3" w:rsidP="006B46B3"/>
    <w:p w14:paraId="66923C44" w14:textId="77777777" w:rsidR="005202CE" w:rsidRDefault="005202CE" w:rsidP="004479CE">
      <w:pPr>
        <w:pStyle w:val="Heading3"/>
      </w:pPr>
      <w:r>
        <w:lastRenderedPageBreak/>
        <w:t>Electric Energy Impact Per Bulb</w:t>
      </w:r>
    </w:p>
    <w:p w14:paraId="131EFCE9" w14:textId="41A9772E" w:rsidR="005202CE" w:rsidRDefault="007D148F" w:rsidP="00787DE6">
      <w:pPr>
        <w:keepNext/>
      </w:pPr>
      <w:r>
        <w:fldChar w:fldCharType="begin"/>
      </w:r>
      <w:r>
        <w:instrText xml:space="preserve"> REF _Ref392760629 \h </w:instrText>
      </w:r>
      <w:r>
        <w:fldChar w:fldCharType="separate"/>
      </w:r>
      <w:r w:rsidR="008538C5">
        <w:t xml:space="preserve">Table </w:t>
      </w:r>
      <w:del w:id="178" w:author="Scott Dimetrosky" w:date="2014-11-10T12:19:00Z">
        <w:r w:rsidR="00B65CB2">
          <w:rPr>
            <w:noProof/>
          </w:rPr>
          <w:delText>5</w:delText>
        </w:r>
      </w:del>
      <w:ins w:id="179" w:author="Scott Dimetrosky" w:date="2014-11-10T12:19:00Z">
        <w:r w:rsidR="008538C5">
          <w:rPr>
            <w:noProof/>
          </w:rPr>
          <w:t>6</w:t>
        </w:r>
      </w:ins>
      <w:r>
        <w:fldChar w:fldCharType="end"/>
      </w:r>
      <w:r>
        <w:t xml:space="preserve"> </w:t>
      </w:r>
      <w:r w:rsidR="00F35E73">
        <w:t>display</w:t>
      </w:r>
      <w:r>
        <w:t xml:space="preserve">s the additional electric savings </w:t>
      </w:r>
      <w:r w:rsidR="00F3544F">
        <w:t>du</w:t>
      </w:r>
      <w:r>
        <w:t xml:space="preserve">e to </w:t>
      </w:r>
      <w:r w:rsidR="0076142A">
        <w:t xml:space="preserve">interactive effects in </w:t>
      </w:r>
      <w:r w:rsidR="00F35E73">
        <w:t xml:space="preserve">annual </w:t>
      </w:r>
      <w:r w:rsidR="0076142A">
        <w:t>kWh per upgraded bulb.</w:t>
      </w:r>
      <w:r w:rsidR="00B52781">
        <w:t xml:space="preserve"> </w:t>
      </w:r>
      <w:r w:rsidR="00745417">
        <w:t>The analysis shows that each</w:t>
      </w:r>
      <w:r w:rsidR="00F3544F">
        <w:t xml:space="preserve"> </w:t>
      </w:r>
      <w:r w:rsidR="00EE75F7">
        <w:t>efficient bulb replacing</w:t>
      </w:r>
      <w:r w:rsidR="00BE3AFC">
        <w:t xml:space="preserve"> an incandescent</w:t>
      </w:r>
      <w:r w:rsidR="00F3544F">
        <w:t xml:space="preserve"> </w:t>
      </w:r>
      <w:r w:rsidR="00F35E73">
        <w:t xml:space="preserve">bulb </w:t>
      </w:r>
      <w:r w:rsidR="00F3544F">
        <w:t>will result in</w:t>
      </w:r>
      <w:r w:rsidR="0022496F">
        <w:t xml:space="preserve"> </w:t>
      </w:r>
      <w:r w:rsidR="0036778E">
        <w:t>1.72</w:t>
      </w:r>
      <w:r w:rsidR="00F3544F">
        <w:t xml:space="preserve"> kWh/year in electric energy savings over and above the savings </w:t>
      </w:r>
      <w:r w:rsidR="00D975B0">
        <w:t>attributable to</w:t>
      </w:r>
      <w:r w:rsidR="00F3544F">
        <w:t xml:space="preserve"> the new bulb </w:t>
      </w:r>
      <w:r w:rsidR="00D975B0">
        <w:t>itself</w:t>
      </w:r>
      <w:r w:rsidR="00F3544F">
        <w:t xml:space="preserve">. For homes with no electric heating equipment, those savings are greater—in these homes, lighting retrofits will result in extra savings of </w:t>
      </w:r>
      <w:r w:rsidR="0036778E">
        <w:t xml:space="preserve">about </w:t>
      </w:r>
      <w:r w:rsidR="00F3544F">
        <w:t>3 kWh/year per upgraded bulb.</w:t>
      </w:r>
    </w:p>
    <w:p w14:paraId="26D921F4" w14:textId="546AD576" w:rsidR="00AB7F5F" w:rsidRPr="005202CE" w:rsidRDefault="00797006" w:rsidP="00787DE6">
      <w:pPr>
        <w:keepNext/>
      </w:pPr>
      <w:r>
        <w:t>In homes without electric heating equipment, interactive effects lead to</w:t>
      </w:r>
      <w:r w:rsidR="00601654">
        <w:t xml:space="preserve"> </w:t>
      </w:r>
      <w:r w:rsidR="00A124C1">
        <w:t>each bulb realizing 108% of the electric savings attributable to the bulb by itself.</w:t>
      </w:r>
      <w:r>
        <w:t xml:space="preserve"> In homes </w:t>
      </w:r>
      <w:r w:rsidR="00D52BCB">
        <w:t>that primarily</w:t>
      </w:r>
      <w:r w:rsidR="00200BC2">
        <w:t xml:space="preserve"> use</w:t>
      </w:r>
      <w:r>
        <w:t xml:space="preserve"> electric </w:t>
      </w:r>
      <w:r w:rsidR="00200BC2">
        <w:t>heating equipment</w:t>
      </w:r>
      <w:r>
        <w:t xml:space="preserve">, </w:t>
      </w:r>
      <w:r w:rsidR="00601BF1">
        <w:t xml:space="preserve">however, </w:t>
      </w:r>
      <w:r>
        <w:t xml:space="preserve">interactive effects </w:t>
      </w:r>
      <w:r w:rsidR="00601BF1">
        <w:t xml:space="preserve">result in a bulb </w:t>
      </w:r>
      <w:r w:rsidR="00200BC2">
        <w:t>that only realizes</w:t>
      </w:r>
      <w:r w:rsidR="00601BF1">
        <w:t xml:space="preserve"> 93% of </w:t>
      </w:r>
      <w:r w:rsidR="00085258">
        <w:t xml:space="preserve">its </w:t>
      </w:r>
      <w:r w:rsidR="00601BF1">
        <w:t>expected savings</w:t>
      </w:r>
      <w:r>
        <w:t>.</w:t>
      </w:r>
      <w:r w:rsidR="008F055B">
        <w:t xml:space="preserve"> </w:t>
      </w:r>
      <w:r w:rsidR="00397ED6">
        <w:t>Statewide</w:t>
      </w:r>
      <w:r w:rsidR="008F055B">
        <w:t xml:space="preserve">, the analysis showed </w:t>
      </w:r>
      <w:r w:rsidR="00A124C1">
        <w:t xml:space="preserve">that each bulb upgrade results in </w:t>
      </w:r>
      <w:r w:rsidR="008F055B">
        <w:t xml:space="preserve">savings of </w:t>
      </w:r>
      <w:r w:rsidR="00A124C1">
        <w:t>10</w:t>
      </w:r>
      <w:r w:rsidR="0036778E">
        <w:t>4</w:t>
      </w:r>
      <w:r w:rsidR="008F055B">
        <w:t xml:space="preserve">% of </w:t>
      </w:r>
      <w:r w:rsidR="00A124C1">
        <w:t xml:space="preserve">the savings attributable to the bulb itself </w:t>
      </w:r>
      <w:r w:rsidR="008F055B">
        <w:t>due to interactive effects.</w:t>
      </w:r>
    </w:p>
    <w:p w14:paraId="72F86707" w14:textId="1D4DFD99" w:rsidR="005202CE" w:rsidRDefault="005202CE" w:rsidP="004479CE">
      <w:pPr>
        <w:pStyle w:val="Caption"/>
      </w:pPr>
      <w:bookmarkStart w:id="180" w:name="_Ref392760629"/>
      <w:r>
        <w:t xml:space="preserve">Table </w:t>
      </w:r>
      <w:r w:rsidR="0026602D">
        <w:fldChar w:fldCharType="begin"/>
      </w:r>
      <w:r w:rsidR="0026602D">
        <w:instrText xml:space="preserve"> SEQ Table \* ARABIC </w:instrText>
      </w:r>
      <w:r w:rsidR="0026602D">
        <w:fldChar w:fldCharType="separate"/>
      </w:r>
      <w:del w:id="181" w:author="Scott Dimetrosky" w:date="2014-11-10T12:19:00Z">
        <w:r w:rsidR="00B65CB2">
          <w:rPr>
            <w:noProof/>
          </w:rPr>
          <w:delText>5</w:delText>
        </w:r>
      </w:del>
      <w:ins w:id="182" w:author="Scott Dimetrosky" w:date="2014-11-10T12:19:00Z">
        <w:r w:rsidR="008538C5">
          <w:rPr>
            <w:noProof/>
          </w:rPr>
          <w:t>6</w:t>
        </w:r>
      </w:ins>
      <w:r w:rsidR="0026602D">
        <w:rPr>
          <w:noProof/>
        </w:rPr>
        <w:fldChar w:fldCharType="end"/>
      </w:r>
      <w:bookmarkEnd w:id="180"/>
      <w:r>
        <w:t xml:space="preserve">: </w:t>
      </w:r>
      <w:r w:rsidR="003B24D6">
        <w:t xml:space="preserve">Average </w:t>
      </w:r>
      <w:r w:rsidR="00AB7F5F">
        <w:t>HVAC</w:t>
      </w:r>
      <w:r w:rsidR="0008178E">
        <w:t xml:space="preserve"> Electric </w:t>
      </w:r>
      <w:r w:rsidR="00204803">
        <w:t xml:space="preserve">Energy </w:t>
      </w:r>
      <w:r w:rsidR="0008178E">
        <w:t xml:space="preserve">Savings </w:t>
      </w:r>
      <w:r w:rsidR="007D148F">
        <w:t xml:space="preserve">Per </w:t>
      </w:r>
      <w:r w:rsidR="00AB7F5F">
        <w:t xml:space="preserve">Upgraded </w:t>
      </w:r>
      <w:r w:rsidR="007D148F">
        <w:t>Bulb</w:t>
      </w:r>
      <w:r w:rsidR="00124A5A" w:rsidRPr="007B025A">
        <w:rPr>
          <w:vertAlign w:val="superscript"/>
        </w:rPr>
        <w:t>a</w:t>
      </w:r>
    </w:p>
    <w:tbl>
      <w:tblPr>
        <w:tblW w:w="880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793"/>
        <w:gridCol w:w="966"/>
        <w:gridCol w:w="1349"/>
        <w:gridCol w:w="1349"/>
        <w:gridCol w:w="1349"/>
      </w:tblGrid>
      <w:tr w:rsidR="00C27C91" w:rsidRPr="009D7263" w14:paraId="7BDE3AE6" w14:textId="77777777" w:rsidTr="00C27C91">
        <w:trPr>
          <w:trHeight w:val="288"/>
          <w:jc w:val="center"/>
        </w:trPr>
        <w:tc>
          <w:tcPr>
            <w:tcW w:w="3793" w:type="dxa"/>
            <w:vMerge w:val="restart"/>
            <w:tcBorders>
              <w:top w:val="single" w:sz="12" w:space="0" w:color="000000"/>
            </w:tcBorders>
            <w:vAlign w:val="center"/>
          </w:tcPr>
          <w:p w14:paraId="3E956C22" w14:textId="77777777" w:rsidR="00C27C91" w:rsidRPr="0080781A" w:rsidRDefault="00C27C91" w:rsidP="00733D11">
            <w:pPr>
              <w:keepNext/>
              <w:keepLines/>
              <w:spacing w:after="0" w:line="240" w:lineRule="auto"/>
              <w:jc w:val="left"/>
              <w:rPr>
                <w:b/>
                <w:sz w:val="20"/>
                <w:szCs w:val="20"/>
              </w:rPr>
            </w:pPr>
            <w:r>
              <w:rPr>
                <w:b/>
                <w:sz w:val="20"/>
                <w:szCs w:val="20"/>
              </w:rPr>
              <w:t>Cooling configuration</w:t>
            </w:r>
          </w:p>
        </w:tc>
        <w:tc>
          <w:tcPr>
            <w:tcW w:w="966" w:type="dxa"/>
            <w:vMerge w:val="restart"/>
            <w:tcBorders>
              <w:top w:val="single" w:sz="12" w:space="0" w:color="000000"/>
            </w:tcBorders>
            <w:vAlign w:val="center"/>
          </w:tcPr>
          <w:p w14:paraId="0562201C" w14:textId="77777777" w:rsidR="00C27C91" w:rsidRPr="0089226C" w:rsidRDefault="006B6439">
            <w:pPr>
              <w:keepNext/>
              <w:keepLines/>
              <w:spacing w:after="0" w:line="240" w:lineRule="auto"/>
              <w:jc w:val="center"/>
              <w:rPr>
                <w:b/>
                <w:i/>
                <w:sz w:val="20"/>
                <w:szCs w:val="20"/>
              </w:rPr>
            </w:pPr>
            <w:r>
              <w:rPr>
                <w:b/>
                <w:i/>
                <w:sz w:val="20"/>
                <w:szCs w:val="20"/>
              </w:rPr>
              <w:t xml:space="preserve">Number of </w:t>
            </w:r>
            <w:r w:rsidR="00DB03A4">
              <w:rPr>
                <w:b/>
                <w:i/>
                <w:sz w:val="20"/>
                <w:szCs w:val="20"/>
              </w:rPr>
              <w:t>Homes</w:t>
            </w:r>
          </w:p>
        </w:tc>
        <w:tc>
          <w:tcPr>
            <w:tcW w:w="4047" w:type="dxa"/>
            <w:gridSpan w:val="3"/>
            <w:tcBorders>
              <w:top w:val="single" w:sz="12" w:space="0" w:color="000000"/>
              <w:bottom w:val="single" w:sz="4" w:space="0" w:color="000000"/>
            </w:tcBorders>
            <w:vAlign w:val="center"/>
          </w:tcPr>
          <w:p w14:paraId="207677CA" w14:textId="77777777" w:rsidR="00C27C91" w:rsidRPr="009D7263" w:rsidRDefault="00C27C91">
            <w:pPr>
              <w:keepNext/>
              <w:keepLines/>
              <w:spacing w:after="0" w:line="240" w:lineRule="auto"/>
              <w:jc w:val="center"/>
              <w:rPr>
                <w:b/>
                <w:sz w:val="20"/>
                <w:szCs w:val="20"/>
              </w:rPr>
            </w:pPr>
            <w:r>
              <w:rPr>
                <w:b/>
                <w:sz w:val="20"/>
                <w:szCs w:val="20"/>
              </w:rPr>
              <w:t>Annual Extra Electric Savings in kWh/bulb</w:t>
            </w:r>
          </w:p>
        </w:tc>
      </w:tr>
      <w:tr w:rsidR="00C27C91" w:rsidRPr="009D7263" w14:paraId="41936740" w14:textId="77777777" w:rsidTr="00C27C91">
        <w:trPr>
          <w:trHeight w:val="288"/>
          <w:jc w:val="center"/>
        </w:trPr>
        <w:tc>
          <w:tcPr>
            <w:tcW w:w="3793" w:type="dxa"/>
            <w:vMerge/>
            <w:tcBorders>
              <w:bottom w:val="double" w:sz="4" w:space="0" w:color="auto"/>
            </w:tcBorders>
            <w:vAlign w:val="center"/>
          </w:tcPr>
          <w:p w14:paraId="17868471" w14:textId="77777777" w:rsidR="00C27C91" w:rsidRDefault="00C27C91">
            <w:pPr>
              <w:keepNext/>
              <w:keepLines/>
              <w:spacing w:after="0" w:line="240" w:lineRule="auto"/>
              <w:jc w:val="left"/>
              <w:rPr>
                <w:b/>
                <w:sz w:val="20"/>
                <w:szCs w:val="20"/>
              </w:rPr>
            </w:pPr>
          </w:p>
        </w:tc>
        <w:tc>
          <w:tcPr>
            <w:tcW w:w="966" w:type="dxa"/>
            <w:vMerge/>
            <w:tcBorders>
              <w:bottom w:val="double" w:sz="4" w:space="0" w:color="auto"/>
            </w:tcBorders>
            <w:vAlign w:val="center"/>
          </w:tcPr>
          <w:p w14:paraId="1E939255" w14:textId="77777777" w:rsidR="00C27C91" w:rsidRPr="0089226C" w:rsidRDefault="00C27C91">
            <w:pPr>
              <w:keepNext/>
              <w:keepLines/>
              <w:spacing w:after="0" w:line="240" w:lineRule="auto"/>
              <w:jc w:val="center"/>
              <w:rPr>
                <w:b/>
                <w:i/>
                <w:sz w:val="20"/>
                <w:szCs w:val="20"/>
              </w:rPr>
            </w:pPr>
          </w:p>
        </w:tc>
        <w:tc>
          <w:tcPr>
            <w:tcW w:w="1349" w:type="dxa"/>
            <w:tcBorders>
              <w:top w:val="single" w:sz="4" w:space="0" w:color="000000"/>
              <w:bottom w:val="double" w:sz="4" w:space="0" w:color="auto"/>
            </w:tcBorders>
            <w:vAlign w:val="center"/>
          </w:tcPr>
          <w:p w14:paraId="1E6191F6" w14:textId="77777777" w:rsidR="00C27C91" w:rsidRDefault="00C27C91">
            <w:pPr>
              <w:keepNext/>
              <w:keepLines/>
              <w:spacing w:after="0" w:line="240" w:lineRule="auto"/>
              <w:jc w:val="center"/>
              <w:rPr>
                <w:b/>
                <w:sz w:val="20"/>
                <w:szCs w:val="20"/>
              </w:rPr>
            </w:pPr>
            <w:r>
              <w:rPr>
                <w:b/>
                <w:sz w:val="20"/>
                <w:szCs w:val="20"/>
              </w:rPr>
              <w:t>Overall</w:t>
            </w:r>
          </w:p>
        </w:tc>
        <w:tc>
          <w:tcPr>
            <w:tcW w:w="1349" w:type="dxa"/>
            <w:tcBorders>
              <w:top w:val="single" w:sz="4" w:space="0" w:color="000000"/>
              <w:bottom w:val="double" w:sz="4" w:space="0" w:color="auto"/>
            </w:tcBorders>
            <w:vAlign w:val="center"/>
          </w:tcPr>
          <w:p w14:paraId="20293DFF" w14:textId="3E9ED0C8" w:rsidR="00C27C91" w:rsidRDefault="00C27C91">
            <w:pPr>
              <w:keepNext/>
              <w:keepLines/>
              <w:spacing w:after="0" w:line="240" w:lineRule="auto"/>
              <w:jc w:val="center"/>
              <w:rPr>
                <w:b/>
                <w:sz w:val="20"/>
                <w:szCs w:val="20"/>
              </w:rPr>
            </w:pPr>
            <w:r>
              <w:rPr>
                <w:b/>
                <w:sz w:val="20"/>
                <w:szCs w:val="20"/>
              </w:rPr>
              <w:t>No Electric Heat</w:t>
            </w:r>
            <w:r w:rsidR="00355B7E">
              <w:rPr>
                <w:b/>
                <w:sz w:val="20"/>
                <w:szCs w:val="20"/>
              </w:rPr>
              <w:t>ing</w:t>
            </w:r>
          </w:p>
        </w:tc>
        <w:tc>
          <w:tcPr>
            <w:tcW w:w="1349" w:type="dxa"/>
            <w:tcBorders>
              <w:top w:val="single" w:sz="4" w:space="0" w:color="000000"/>
              <w:bottom w:val="double" w:sz="4" w:space="0" w:color="auto"/>
            </w:tcBorders>
            <w:vAlign w:val="center"/>
          </w:tcPr>
          <w:p w14:paraId="693C18E1" w14:textId="6DBC5694" w:rsidR="00C27C91" w:rsidRDefault="00C27C91">
            <w:pPr>
              <w:keepNext/>
              <w:keepLines/>
              <w:spacing w:after="0" w:line="240" w:lineRule="auto"/>
              <w:jc w:val="center"/>
              <w:rPr>
                <w:b/>
                <w:sz w:val="20"/>
                <w:szCs w:val="20"/>
              </w:rPr>
            </w:pPr>
            <w:r>
              <w:rPr>
                <w:b/>
                <w:sz w:val="20"/>
                <w:szCs w:val="20"/>
              </w:rPr>
              <w:t>Has Electric Heat</w:t>
            </w:r>
            <w:r w:rsidR="00355B7E">
              <w:rPr>
                <w:b/>
                <w:sz w:val="20"/>
                <w:szCs w:val="20"/>
              </w:rPr>
              <w:t>ing</w:t>
            </w:r>
          </w:p>
        </w:tc>
      </w:tr>
      <w:tr w:rsidR="00C27C91" w:rsidRPr="00B3734D" w14:paraId="4CFAB4DD" w14:textId="77777777" w:rsidTr="00C27C91">
        <w:trPr>
          <w:trHeight w:val="288"/>
          <w:jc w:val="center"/>
        </w:trPr>
        <w:tc>
          <w:tcPr>
            <w:tcW w:w="3793" w:type="dxa"/>
            <w:tcBorders>
              <w:top w:val="single" w:sz="4" w:space="0" w:color="000000"/>
            </w:tcBorders>
            <w:vAlign w:val="center"/>
          </w:tcPr>
          <w:p w14:paraId="4EECD139" w14:textId="77777777" w:rsidR="00C27C91" w:rsidRPr="00B3734D" w:rsidRDefault="00C27C91" w:rsidP="004479CE">
            <w:pPr>
              <w:keepNext/>
              <w:keepLines/>
              <w:spacing w:after="0" w:line="240" w:lineRule="auto"/>
              <w:jc w:val="left"/>
              <w:rPr>
                <w:i/>
                <w:sz w:val="20"/>
                <w:szCs w:val="20"/>
              </w:rPr>
            </w:pPr>
            <w:r w:rsidRPr="00B3734D">
              <w:rPr>
                <w:i/>
                <w:sz w:val="20"/>
                <w:szCs w:val="20"/>
              </w:rPr>
              <w:t>Overall</w:t>
            </w:r>
          </w:p>
        </w:tc>
        <w:tc>
          <w:tcPr>
            <w:tcW w:w="966" w:type="dxa"/>
            <w:tcBorders>
              <w:top w:val="single" w:sz="4" w:space="0" w:color="000000"/>
            </w:tcBorders>
            <w:vAlign w:val="center"/>
          </w:tcPr>
          <w:p w14:paraId="6E2362C7" w14:textId="77777777" w:rsidR="00C27C91" w:rsidRPr="0089226C" w:rsidRDefault="00C27C91" w:rsidP="00733D11">
            <w:pPr>
              <w:keepNext/>
              <w:keepLines/>
              <w:spacing w:after="0" w:line="240" w:lineRule="auto"/>
              <w:jc w:val="center"/>
              <w:rPr>
                <w:i/>
                <w:sz w:val="20"/>
                <w:szCs w:val="20"/>
              </w:rPr>
            </w:pPr>
            <w:r w:rsidRPr="0089226C">
              <w:rPr>
                <w:i/>
                <w:sz w:val="20"/>
                <w:szCs w:val="20"/>
              </w:rPr>
              <w:t>180</w:t>
            </w:r>
          </w:p>
        </w:tc>
        <w:tc>
          <w:tcPr>
            <w:tcW w:w="1349" w:type="dxa"/>
            <w:tcBorders>
              <w:top w:val="single" w:sz="4" w:space="0" w:color="000000"/>
            </w:tcBorders>
            <w:vAlign w:val="center"/>
          </w:tcPr>
          <w:p w14:paraId="5E915BC9" w14:textId="51CE7C30" w:rsidR="00C27C91" w:rsidRPr="00B3734D" w:rsidRDefault="00F52973">
            <w:pPr>
              <w:keepNext/>
              <w:keepLines/>
              <w:spacing w:after="0" w:line="240" w:lineRule="auto"/>
              <w:jc w:val="center"/>
              <w:rPr>
                <w:i/>
                <w:sz w:val="20"/>
                <w:szCs w:val="20"/>
              </w:rPr>
            </w:pPr>
            <w:r>
              <w:rPr>
                <w:i/>
                <w:sz w:val="20"/>
                <w:szCs w:val="20"/>
              </w:rPr>
              <w:t>1.</w:t>
            </w:r>
            <w:r w:rsidR="00961AF5">
              <w:rPr>
                <w:i/>
                <w:sz w:val="20"/>
                <w:szCs w:val="20"/>
              </w:rPr>
              <w:t>72</w:t>
            </w:r>
          </w:p>
        </w:tc>
        <w:tc>
          <w:tcPr>
            <w:tcW w:w="1349" w:type="dxa"/>
            <w:tcBorders>
              <w:top w:val="single" w:sz="4" w:space="0" w:color="000000"/>
            </w:tcBorders>
            <w:vAlign w:val="center"/>
          </w:tcPr>
          <w:p w14:paraId="097B12A7" w14:textId="797F27C2" w:rsidR="00C27C91" w:rsidRPr="00B3734D" w:rsidRDefault="00C27C91" w:rsidP="00F52973">
            <w:pPr>
              <w:keepNext/>
              <w:keepLines/>
              <w:spacing w:after="0" w:line="240" w:lineRule="auto"/>
              <w:jc w:val="center"/>
              <w:rPr>
                <w:i/>
                <w:sz w:val="20"/>
                <w:szCs w:val="20"/>
              </w:rPr>
            </w:pPr>
            <w:r>
              <w:rPr>
                <w:i/>
                <w:sz w:val="20"/>
                <w:szCs w:val="20"/>
              </w:rPr>
              <w:t>3.</w:t>
            </w:r>
            <w:r w:rsidR="005D79E3">
              <w:rPr>
                <w:i/>
                <w:sz w:val="20"/>
                <w:szCs w:val="20"/>
              </w:rPr>
              <w:t>02</w:t>
            </w:r>
          </w:p>
        </w:tc>
        <w:tc>
          <w:tcPr>
            <w:tcW w:w="1349" w:type="dxa"/>
            <w:tcBorders>
              <w:top w:val="single" w:sz="4" w:space="0" w:color="000000"/>
            </w:tcBorders>
            <w:vAlign w:val="center"/>
          </w:tcPr>
          <w:p w14:paraId="518741F8" w14:textId="1E253404" w:rsidR="00C27C91" w:rsidRPr="00B3734D" w:rsidRDefault="00C27C91">
            <w:pPr>
              <w:keepNext/>
              <w:keepLines/>
              <w:spacing w:after="0" w:line="240" w:lineRule="auto"/>
              <w:jc w:val="center"/>
              <w:rPr>
                <w:i/>
                <w:sz w:val="20"/>
                <w:szCs w:val="20"/>
              </w:rPr>
            </w:pPr>
            <w:r>
              <w:rPr>
                <w:i/>
                <w:sz w:val="20"/>
                <w:szCs w:val="20"/>
              </w:rPr>
              <w:t>- 2.</w:t>
            </w:r>
            <w:r w:rsidR="005D79E3">
              <w:rPr>
                <w:i/>
                <w:sz w:val="20"/>
                <w:szCs w:val="20"/>
              </w:rPr>
              <w:t>71</w:t>
            </w:r>
          </w:p>
        </w:tc>
      </w:tr>
      <w:tr w:rsidR="00C27C91" w:rsidRPr="009D7263" w14:paraId="46CC788B" w14:textId="77777777" w:rsidTr="00C27C91">
        <w:trPr>
          <w:trHeight w:val="288"/>
          <w:jc w:val="center"/>
        </w:trPr>
        <w:tc>
          <w:tcPr>
            <w:tcW w:w="3793" w:type="dxa"/>
            <w:tcBorders>
              <w:top w:val="single" w:sz="4" w:space="0" w:color="000000"/>
            </w:tcBorders>
            <w:vAlign w:val="center"/>
          </w:tcPr>
          <w:p w14:paraId="48F96018" w14:textId="77777777" w:rsidR="00C27C91" w:rsidRPr="0080781A" w:rsidRDefault="00C27C91" w:rsidP="004479CE">
            <w:pPr>
              <w:keepNext/>
              <w:keepLines/>
              <w:spacing w:after="0" w:line="240" w:lineRule="auto"/>
              <w:jc w:val="left"/>
              <w:rPr>
                <w:sz w:val="20"/>
                <w:szCs w:val="20"/>
              </w:rPr>
            </w:pPr>
            <w:r>
              <w:rPr>
                <w:sz w:val="20"/>
                <w:szCs w:val="20"/>
              </w:rPr>
              <w:t>Central air conditioner</w:t>
            </w:r>
          </w:p>
        </w:tc>
        <w:tc>
          <w:tcPr>
            <w:tcW w:w="966" w:type="dxa"/>
            <w:tcBorders>
              <w:top w:val="single" w:sz="4" w:space="0" w:color="000000"/>
            </w:tcBorders>
            <w:vAlign w:val="center"/>
          </w:tcPr>
          <w:p w14:paraId="21E86272" w14:textId="77777777" w:rsidR="00C27C91" w:rsidRPr="0089226C" w:rsidRDefault="00C27C91" w:rsidP="00733D11">
            <w:pPr>
              <w:keepNext/>
              <w:keepLines/>
              <w:spacing w:after="0" w:line="240" w:lineRule="auto"/>
              <w:jc w:val="center"/>
              <w:rPr>
                <w:i/>
                <w:sz w:val="20"/>
                <w:szCs w:val="20"/>
              </w:rPr>
            </w:pPr>
            <w:r w:rsidRPr="0089226C">
              <w:rPr>
                <w:i/>
                <w:sz w:val="20"/>
                <w:szCs w:val="20"/>
              </w:rPr>
              <w:t>77</w:t>
            </w:r>
          </w:p>
        </w:tc>
        <w:tc>
          <w:tcPr>
            <w:tcW w:w="1349" w:type="dxa"/>
            <w:tcBorders>
              <w:top w:val="single" w:sz="4" w:space="0" w:color="000000"/>
            </w:tcBorders>
            <w:vAlign w:val="center"/>
          </w:tcPr>
          <w:p w14:paraId="6B156E34" w14:textId="14493E92" w:rsidR="00C27C91" w:rsidRPr="009D7263" w:rsidRDefault="00C27C91" w:rsidP="00F931FB">
            <w:pPr>
              <w:keepNext/>
              <w:keepLines/>
              <w:spacing w:after="0" w:line="240" w:lineRule="auto"/>
              <w:jc w:val="center"/>
              <w:rPr>
                <w:sz w:val="20"/>
                <w:szCs w:val="20"/>
              </w:rPr>
            </w:pPr>
            <w:r>
              <w:rPr>
                <w:sz w:val="20"/>
                <w:szCs w:val="20"/>
              </w:rPr>
              <w:t>3.</w:t>
            </w:r>
            <w:r w:rsidR="00F931FB">
              <w:rPr>
                <w:sz w:val="20"/>
                <w:szCs w:val="20"/>
              </w:rPr>
              <w:t>69</w:t>
            </w:r>
          </w:p>
        </w:tc>
        <w:tc>
          <w:tcPr>
            <w:tcW w:w="1349" w:type="dxa"/>
            <w:tcBorders>
              <w:top w:val="single" w:sz="4" w:space="0" w:color="000000"/>
            </w:tcBorders>
            <w:vAlign w:val="center"/>
          </w:tcPr>
          <w:p w14:paraId="3031A2F9" w14:textId="773B8BB2" w:rsidR="00C27C91" w:rsidRPr="009D7263" w:rsidRDefault="00C27C91">
            <w:pPr>
              <w:keepNext/>
              <w:keepLines/>
              <w:spacing w:after="0" w:line="240" w:lineRule="auto"/>
              <w:jc w:val="center"/>
              <w:rPr>
                <w:sz w:val="20"/>
                <w:szCs w:val="20"/>
              </w:rPr>
            </w:pPr>
            <w:r>
              <w:rPr>
                <w:sz w:val="20"/>
                <w:szCs w:val="20"/>
              </w:rPr>
              <w:t>4.2</w:t>
            </w:r>
            <w:r w:rsidR="00652E18">
              <w:rPr>
                <w:sz w:val="20"/>
                <w:szCs w:val="20"/>
              </w:rPr>
              <w:t>4</w:t>
            </w:r>
          </w:p>
        </w:tc>
        <w:tc>
          <w:tcPr>
            <w:tcW w:w="1349" w:type="dxa"/>
            <w:tcBorders>
              <w:top w:val="single" w:sz="4" w:space="0" w:color="000000"/>
            </w:tcBorders>
            <w:vAlign w:val="center"/>
          </w:tcPr>
          <w:p w14:paraId="7B45FB74" w14:textId="4A61D0E8" w:rsidR="00C27C91" w:rsidRPr="009D7263" w:rsidRDefault="00C27C91">
            <w:pPr>
              <w:keepNext/>
              <w:keepLines/>
              <w:spacing w:after="0" w:line="240" w:lineRule="auto"/>
              <w:jc w:val="center"/>
              <w:rPr>
                <w:sz w:val="20"/>
                <w:szCs w:val="20"/>
              </w:rPr>
            </w:pPr>
            <w:r>
              <w:rPr>
                <w:sz w:val="20"/>
                <w:szCs w:val="20"/>
              </w:rPr>
              <w:t>0.4</w:t>
            </w:r>
            <w:r w:rsidR="00F52973">
              <w:rPr>
                <w:sz w:val="20"/>
                <w:szCs w:val="20"/>
              </w:rPr>
              <w:t>3</w:t>
            </w:r>
          </w:p>
        </w:tc>
      </w:tr>
      <w:tr w:rsidR="00C27C91" w:rsidRPr="009D7263" w14:paraId="4AC846B7" w14:textId="77777777" w:rsidTr="00C27C91">
        <w:trPr>
          <w:trHeight w:val="288"/>
          <w:jc w:val="center"/>
        </w:trPr>
        <w:tc>
          <w:tcPr>
            <w:tcW w:w="3793" w:type="dxa"/>
            <w:vAlign w:val="center"/>
          </w:tcPr>
          <w:p w14:paraId="2D393973" w14:textId="77777777" w:rsidR="00C27C91" w:rsidRPr="0080781A" w:rsidRDefault="00C27C91" w:rsidP="004479CE">
            <w:pPr>
              <w:keepNext/>
              <w:keepLines/>
              <w:spacing w:after="0" w:line="240" w:lineRule="auto"/>
              <w:jc w:val="left"/>
              <w:rPr>
                <w:sz w:val="20"/>
                <w:szCs w:val="20"/>
              </w:rPr>
            </w:pPr>
            <w:r>
              <w:rPr>
                <w:sz w:val="20"/>
                <w:szCs w:val="20"/>
              </w:rPr>
              <w:t>Room air conditioner(s)</w:t>
            </w:r>
          </w:p>
        </w:tc>
        <w:tc>
          <w:tcPr>
            <w:tcW w:w="966" w:type="dxa"/>
            <w:vAlign w:val="center"/>
          </w:tcPr>
          <w:p w14:paraId="075DB929" w14:textId="77777777" w:rsidR="00C27C91" w:rsidRPr="0089226C" w:rsidRDefault="00C27C91" w:rsidP="00733D11">
            <w:pPr>
              <w:keepNext/>
              <w:keepLines/>
              <w:spacing w:after="0" w:line="240" w:lineRule="auto"/>
              <w:jc w:val="center"/>
              <w:rPr>
                <w:i/>
                <w:sz w:val="20"/>
                <w:szCs w:val="20"/>
              </w:rPr>
            </w:pPr>
            <w:r w:rsidRPr="0089226C">
              <w:rPr>
                <w:i/>
                <w:sz w:val="20"/>
                <w:szCs w:val="20"/>
              </w:rPr>
              <w:t>68</w:t>
            </w:r>
          </w:p>
        </w:tc>
        <w:tc>
          <w:tcPr>
            <w:tcW w:w="1349" w:type="dxa"/>
            <w:vAlign w:val="center"/>
          </w:tcPr>
          <w:p w14:paraId="31951F34" w14:textId="58F21498" w:rsidR="00C27C91" w:rsidRPr="009D7263" w:rsidRDefault="00C27C91" w:rsidP="00F931FB">
            <w:pPr>
              <w:keepNext/>
              <w:keepLines/>
              <w:spacing w:after="0" w:line="240" w:lineRule="auto"/>
              <w:jc w:val="center"/>
              <w:rPr>
                <w:sz w:val="20"/>
                <w:szCs w:val="20"/>
              </w:rPr>
            </w:pPr>
            <w:r>
              <w:rPr>
                <w:sz w:val="20"/>
                <w:szCs w:val="20"/>
              </w:rPr>
              <w:t>1.</w:t>
            </w:r>
            <w:r w:rsidR="00F931FB">
              <w:rPr>
                <w:sz w:val="20"/>
                <w:szCs w:val="20"/>
              </w:rPr>
              <w:t>5</w:t>
            </w:r>
            <w:r w:rsidR="00652E18">
              <w:rPr>
                <w:sz w:val="20"/>
                <w:szCs w:val="20"/>
              </w:rPr>
              <w:t>8</w:t>
            </w:r>
          </w:p>
        </w:tc>
        <w:tc>
          <w:tcPr>
            <w:tcW w:w="1349" w:type="dxa"/>
            <w:vAlign w:val="center"/>
          </w:tcPr>
          <w:p w14:paraId="40DAE867" w14:textId="771C6385" w:rsidR="00C27C91" w:rsidRPr="009D7263" w:rsidRDefault="00C27C91">
            <w:pPr>
              <w:keepNext/>
              <w:keepLines/>
              <w:spacing w:after="0" w:line="240" w:lineRule="auto"/>
              <w:jc w:val="center"/>
              <w:rPr>
                <w:sz w:val="20"/>
                <w:szCs w:val="20"/>
              </w:rPr>
            </w:pPr>
            <w:r>
              <w:rPr>
                <w:sz w:val="20"/>
                <w:szCs w:val="20"/>
              </w:rPr>
              <w:t>3.4</w:t>
            </w:r>
            <w:r w:rsidR="00F52973">
              <w:rPr>
                <w:sz w:val="20"/>
                <w:szCs w:val="20"/>
              </w:rPr>
              <w:t>1</w:t>
            </w:r>
          </w:p>
        </w:tc>
        <w:tc>
          <w:tcPr>
            <w:tcW w:w="1349" w:type="dxa"/>
            <w:vAlign w:val="center"/>
          </w:tcPr>
          <w:p w14:paraId="2912A171" w14:textId="25982A3A" w:rsidR="00C27C91" w:rsidRPr="009D7263" w:rsidRDefault="00C27C91">
            <w:pPr>
              <w:keepNext/>
              <w:keepLines/>
              <w:spacing w:after="0" w:line="240" w:lineRule="auto"/>
              <w:jc w:val="center"/>
              <w:rPr>
                <w:sz w:val="20"/>
                <w:szCs w:val="20"/>
              </w:rPr>
            </w:pPr>
            <w:r>
              <w:rPr>
                <w:sz w:val="20"/>
                <w:szCs w:val="20"/>
              </w:rPr>
              <w:t>- 3.1</w:t>
            </w:r>
            <w:r w:rsidR="00F52973">
              <w:rPr>
                <w:sz w:val="20"/>
                <w:szCs w:val="20"/>
              </w:rPr>
              <w:t>3</w:t>
            </w:r>
          </w:p>
        </w:tc>
      </w:tr>
      <w:tr w:rsidR="00C27C91" w:rsidRPr="009D7263" w14:paraId="3052C838" w14:textId="77777777" w:rsidTr="00C27C91">
        <w:trPr>
          <w:trHeight w:val="288"/>
          <w:jc w:val="center"/>
        </w:trPr>
        <w:tc>
          <w:tcPr>
            <w:tcW w:w="3793" w:type="dxa"/>
            <w:vAlign w:val="center"/>
          </w:tcPr>
          <w:p w14:paraId="004DAC15" w14:textId="77777777" w:rsidR="00C27C91" w:rsidRPr="0080781A" w:rsidRDefault="00C27C91" w:rsidP="004479CE">
            <w:pPr>
              <w:keepNext/>
              <w:keepLines/>
              <w:spacing w:after="0" w:line="240" w:lineRule="auto"/>
              <w:jc w:val="left"/>
              <w:rPr>
                <w:sz w:val="20"/>
                <w:szCs w:val="20"/>
              </w:rPr>
            </w:pPr>
            <w:r>
              <w:rPr>
                <w:sz w:val="20"/>
                <w:szCs w:val="20"/>
              </w:rPr>
              <w:t>Heat pump</w:t>
            </w:r>
          </w:p>
        </w:tc>
        <w:tc>
          <w:tcPr>
            <w:tcW w:w="966" w:type="dxa"/>
            <w:vAlign w:val="center"/>
          </w:tcPr>
          <w:p w14:paraId="3ECF4DB0" w14:textId="77777777" w:rsidR="00C27C91" w:rsidRPr="0089226C" w:rsidRDefault="00C27C91" w:rsidP="00733D11">
            <w:pPr>
              <w:keepNext/>
              <w:keepLines/>
              <w:spacing w:after="0" w:line="240" w:lineRule="auto"/>
              <w:jc w:val="center"/>
              <w:rPr>
                <w:i/>
                <w:sz w:val="20"/>
                <w:szCs w:val="20"/>
              </w:rPr>
            </w:pPr>
            <w:r w:rsidRPr="0089226C">
              <w:rPr>
                <w:i/>
                <w:sz w:val="20"/>
                <w:szCs w:val="20"/>
              </w:rPr>
              <w:t>13</w:t>
            </w:r>
          </w:p>
        </w:tc>
        <w:tc>
          <w:tcPr>
            <w:tcW w:w="1349" w:type="dxa"/>
            <w:vAlign w:val="center"/>
          </w:tcPr>
          <w:p w14:paraId="31E42B49" w14:textId="5A0CF5D7" w:rsidR="00C27C91" w:rsidRPr="009D7263" w:rsidRDefault="00C27C91" w:rsidP="00F931FB">
            <w:pPr>
              <w:keepNext/>
              <w:keepLines/>
              <w:spacing w:after="0" w:line="240" w:lineRule="auto"/>
              <w:jc w:val="center"/>
              <w:rPr>
                <w:sz w:val="20"/>
                <w:szCs w:val="20"/>
              </w:rPr>
            </w:pPr>
            <w:r>
              <w:rPr>
                <w:sz w:val="20"/>
                <w:szCs w:val="20"/>
              </w:rPr>
              <w:t>- 1.</w:t>
            </w:r>
            <w:r w:rsidR="00F931FB">
              <w:rPr>
                <w:sz w:val="20"/>
                <w:szCs w:val="20"/>
              </w:rPr>
              <w:t>5</w:t>
            </w:r>
            <w:r w:rsidR="00652E18">
              <w:rPr>
                <w:sz w:val="20"/>
                <w:szCs w:val="20"/>
              </w:rPr>
              <w:t>3</w:t>
            </w:r>
          </w:p>
        </w:tc>
        <w:tc>
          <w:tcPr>
            <w:tcW w:w="1349" w:type="dxa"/>
            <w:vAlign w:val="center"/>
          </w:tcPr>
          <w:p w14:paraId="195D6949" w14:textId="3E402527" w:rsidR="00C27C91" w:rsidRPr="009D7263" w:rsidRDefault="00C27C91" w:rsidP="00F52973">
            <w:pPr>
              <w:keepNext/>
              <w:keepLines/>
              <w:spacing w:after="0" w:line="240" w:lineRule="auto"/>
              <w:jc w:val="center"/>
              <w:rPr>
                <w:sz w:val="20"/>
                <w:szCs w:val="20"/>
              </w:rPr>
            </w:pPr>
            <w:r>
              <w:rPr>
                <w:sz w:val="20"/>
                <w:szCs w:val="20"/>
              </w:rPr>
              <w:t>3.</w:t>
            </w:r>
            <w:r w:rsidR="00F52973">
              <w:rPr>
                <w:sz w:val="20"/>
                <w:szCs w:val="20"/>
              </w:rPr>
              <w:t>07</w:t>
            </w:r>
          </w:p>
        </w:tc>
        <w:tc>
          <w:tcPr>
            <w:tcW w:w="1349" w:type="dxa"/>
            <w:vAlign w:val="center"/>
          </w:tcPr>
          <w:p w14:paraId="2F9CE039" w14:textId="5998B3A8" w:rsidR="00C27C91" w:rsidRPr="009D7263" w:rsidRDefault="00C27C91">
            <w:pPr>
              <w:keepNext/>
              <w:keepLines/>
              <w:spacing w:after="0" w:line="240" w:lineRule="auto"/>
              <w:jc w:val="center"/>
              <w:rPr>
                <w:sz w:val="20"/>
                <w:szCs w:val="20"/>
              </w:rPr>
            </w:pPr>
            <w:r>
              <w:rPr>
                <w:sz w:val="20"/>
                <w:szCs w:val="20"/>
              </w:rPr>
              <w:t>- 6.</w:t>
            </w:r>
            <w:r w:rsidR="00F52973">
              <w:rPr>
                <w:sz w:val="20"/>
                <w:szCs w:val="20"/>
              </w:rPr>
              <w:t>8</w:t>
            </w:r>
            <w:r>
              <w:rPr>
                <w:sz w:val="20"/>
                <w:szCs w:val="20"/>
              </w:rPr>
              <w:t>9</w:t>
            </w:r>
          </w:p>
        </w:tc>
      </w:tr>
      <w:tr w:rsidR="00C27C91" w:rsidRPr="009D7263" w14:paraId="65E761E4" w14:textId="77777777" w:rsidTr="00C27C91">
        <w:trPr>
          <w:trHeight w:val="288"/>
          <w:jc w:val="center"/>
        </w:trPr>
        <w:tc>
          <w:tcPr>
            <w:tcW w:w="3793" w:type="dxa"/>
            <w:tcBorders>
              <w:bottom w:val="double" w:sz="4" w:space="0" w:color="auto"/>
            </w:tcBorders>
            <w:vAlign w:val="center"/>
          </w:tcPr>
          <w:p w14:paraId="72D7DA31" w14:textId="77777777" w:rsidR="00C27C91" w:rsidRPr="0080781A" w:rsidRDefault="00C27C91" w:rsidP="004479CE">
            <w:pPr>
              <w:keepNext/>
              <w:keepLines/>
              <w:spacing w:after="0" w:line="240" w:lineRule="auto"/>
              <w:jc w:val="left"/>
              <w:rPr>
                <w:sz w:val="20"/>
                <w:szCs w:val="20"/>
              </w:rPr>
            </w:pPr>
            <w:r>
              <w:rPr>
                <w:sz w:val="20"/>
                <w:szCs w:val="20"/>
              </w:rPr>
              <w:t>No cooling</w:t>
            </w:r>
          </w:p>
        </w:tc>
        <w:tc>
          <w:tcPr>
            <w:tcW w:w="966" w:type="dxa"/>
            <w:tcBorders>
              <w:bottom w:val="double" w:sz="4" w:space="0" w:color="auto"/>
            </w:tcBorders>
            <w:vAlign w:val="center"/>
          </w:tcPr>
          <w:p w14:paraId="5DDA7F70" w14:textId="77777777" w:rsidR="00C27C91" w:rsidRPr="0089226C" w:rsidRDefault="00C27C91" w:rsidP="00733D11">
            <w:pPr>
              <w:keepNext/>
              <w:keepLines/>
              <w:spacing w:after="0" w:line="240" w:lineRule="auto"/>
              <w:jc w:val="center"/>
              <w:rPr>
                <w:i/>
                <w:sz w:val="20"/>
                <w:szCs w:val="20"/>
              </w:rPr>
            </w:pPr>
            <w:r w:rsidRPr="0089226C">
              <w:rPr>
                <w:i/>
                <w:sz w:val="20"/>
                <w:szCs w:val="20"/>
              </w:rPr>
              <w:t>22</w:t>
            </w:r>
          </w:p>
        </w:tc>
        <w:tc>
          <w:tcPr>
            <w:tcW w:w="1349" w:type="dxa"/>
            <w:tcBorders>
              <w:bottom w:val="double" w:sz="4" w:space="0" w:color="auto"/>
            </w:tcBorders>
            <w:vAlign w:val="center"/>
          </w:tcPr>
          <w:p w14:paraId="2257CC6C" w14:textId="04B9D945" w:rsidR="00C27C91" w:rsidRPr="009D7263" w:rsidRDefault="00C27C91">
            <w:pPr>
              <w:keepNext/>
              <w:keepLines/>
              <w:spacing w:after="0" w:line="240" w:lineRule="auto"/>
              <w:jc w:val="center"/>
              <w:rPr>
                <w:sz w:val="20"/>
                <w:szCs w:val="20"/>
              </w:rPr>
            </w:pPr>
            <w:r>
              <w:rPr>
                <w:sz w:val="20"/>
                <w:szCs w:val="20"/>
              </w:rPr>
              <w:t>- 0.2</w:t>
            </w:r>
            <w:r w:rsidR="00F931FB">
              <w:rPr>
                <w:sz w:val="20"/>
                <w:szCs w:val="20"/>
              </w:rPr>
              <w:t>1</w:t>
            </w:r>
          </w:p>
        </w:tc>
        <w:tc>
          <w:tcPr>
            <w:tcW w:w="1349" w:type="dxa"/>
            <w:tcBorders>
              <w:bottom w:val="double" w:sz="4" w:space="0" w:color="auto"/>
            </w:tcBorders>
            <w:vAlign w:val="center"/>
          </w:tcPr>
          <w:p w14:paraId="1D4A11D2" w14:textId="3DDE2029" w:rsidR="00C27C91" w:rsidRPr="009D7263" w:rsidRDefault="00652E18">
            <w:pPr>
              <w:keepNext/>
              <w:keepLines/>
              <w:spacing w:after="0" w:line="240" w:lineRule="auto"/>
              <w:jc w:val="center"/>
              <w:rPr>
                <w:sz w:val="20"/>
                <w:szCs w:val="20"/>
              </w:rPr>
            </w:pPr>
            <w:r>
              <w:rPr>
                <w:sz w:val="20"/>
                <w:szCs w:val="20"/>
              </w:rPr>
              <w:t>0.00</w:t>
            </w:r>
          </w:p>
        </w:tc>
        <w:tc>
          <w:tcPr>
            <w:tcW w:w="1349" w:type="dxa"/>
            <w:tcBorders>
              <w:bottom w:val="double" w:sz="4" w:space="0" w:color="auto"/>
            </w:tcBorders>
            <w:vAlign w:val="center"/>
          </w:tcPr>
          <w:p w14:paraId="3D9A5CD0" w14:textId="0D849A51" w:rsidR="00C27C91" w:rsidRPr="009D7263" w:rsidRDefault="00C27C91" w:rsidP="00F52973">
            <w:pPr>
              <w:keepNext/>
              <w:keepLines/>
              <w:spacing w:after="0" w:line="240" w:lineRule="auto"/>
              <w:jc w:val="center"/>
              <w:rPr>
                <w:sz w:val="20"/>
                <w:szCs w:val="20"/>
              </w:rPr>
            </w:pPr>
            <w:r>
              <w:rPr>
                <w:sz w:val="20"/>
                <w:szCs w:val="20"/>
              </w:rPr>
              <w:t>- 1.</w:t>
            </w:r>
            <w:r w:rsidR="00F52973">
              <w:rPr>
                <w:sz w:val="20"/>
                <w:szCs w:val="20"/>
              </w:rPr>
              <w:t>55</w:t>
            </w:r>
          </w:p>
        </w:tc>
      </w:tr>
      <w:tr w:rsidR="00C27C91" w:rsidRPr="009D7263" w14:paraId="2AE50BBD" w14:textId="77777777" w:rsidTr="00C27C91">
        <w:trPr>
          <w:trHeight w:val="288"/>
          <w:jc w:val="center"/>
        </w:trPr>
        <w:tc>
          <w:tcPr>
            <w:tcW w:w="3793" w:type="dxa"/>
            <w:tcBorders>
              <w:top w:val="double" w:sz="4" w:space="0" w:color="auto"/>
              <w:bottom w:val="single" w:sz="4" w:space="0" w:color="000000"/>
            </w:tcBorders>
            <w:vAlign w:val="center"/>
          </w:tcPr>
          <w:p w14:paraId="78A348DB" w14:textId="77777777" w:rsidR="00C27C91" w:rsidRPr="00C613F1" w:rsidRDefault="00C27C91" w:rsidP="004479CE">
            <w:pPr>
              <w:keepNext/>
              <w:keepLines/>
              <w:spacing w:after="0" w:line="240" w:lineRule="auto"/>
              <w:jc w:val="left"/>
              <w:rPr>
                <w:i/>
                <w:sz w:val="20"/>
                <w:szCs w:val="20"/>
              </w:rPr>
            </w:pPr>
            <w:r>
              <w:rPr>
                <w:i/>
                <w:sz w:val="20"/>
                <w:szCs w:val="20"/>
              </w:rPr>
              <w:t>Average lighting kWh savings per bulb</w:t>
            </w:r>
          </w:p>
        </w:tc>
        <w:tc>
          <w:tcPr>
            <w:tcW w:w="966" w:type="dxa"/>
            <w:tcBorders>
              <w:top w:val="double" w:sz="4" w:space="0" w:color="auto"/>
              <w:bottom w:val="single" w:sz="4" w:space="0" w:color="000000"/>
            </w:tcBorders>
            <w:vAlign w:val="center"/>
          </w:tcPr>
          <w:p w14:paraId="2B2F0261" w14:textId="77777777" w:rsidR="00C27C91" w:rsidRPr="0089226C" w:rsidRDefault="00C27C91" w:rsidP="00733D11">
            <w:pPr>
              <w:keepNext/>
              <w:keepLines/>
              <w:spacing w:after="0" w:line="240" w:lineRule="auto"/>
              <w:jc w:val="center"/>
              <w:rPr>
                <w:i/>
                <w:sz w:val="20"/>
                <w:szCs w:val="20"/>
              </w:rPr>
            </w:pPr>
            <w:r w:rsidRPr="0089226C">
              <w:rPr>
                <w:i/>
                <w:sz w:val="20"/>
                <w:szCs w:val="20"/>
              </w:rPr>
              <w:t>180</w:t>
            </w:r>
          </w:p>
        </w:tc>
        <w:tc>
          <w:tcPr>
            <w:tcW w:w="1349" w:type="dxa"/>
            <w:tcBorders>
              <w:top w:val="double" w:sz="4" w:space="0" w:color="auto"/>
              <w:bottom w:val="single" w:sz="4" w:space="0" w:color="000000"/>
            </w:tcBorders>
            <w:vAlign w:val="center"/>
          </w:tcPr>
          <w:p w14:paraId="457B10CA" w14:textId="3320CB9A" w:rsidR="00C27C91" w:rsidRDefault="00C27C91" w:rsidP="005D79E3">
            <w:pPr>
              <w:keepNext/>
              <w:keepLines/>
              <w:spacing w:after="0" w:line="240" w:lineRule="auto"/>
              <w:jc w:val="center"/>
              <w:rPr>
                <w:i/>
                <w:sz w:val="20"/>
                <w:szCs w:val="20"/>
              </w:rPr>
            </w:pPr>
            <w:r>
              <w:rPr>
                <w:i/>
                <w:sz w:val="20"/>
                <w:szCs w:val="20"/>
              </w:rPr>
              <w:t>38.</w:t>
            </w:r>
            <w:r w:rsidR="005D79E3">
              <w:rPr>
                <w:i/>
                <w:sz w:val="20"/>
                <w:szCs w:val="20"/>
              </w:rPr>
              <w:t>0</w:t>
            </w:r>
          </w:p>
        </w:tc>
        <w:tc>
          <w:tcPr>
            <w:tcW w:w="1349" w:type="dxa"/>
            <w:tcBorders>
              <w:top w:val="double" w:sz="4" w:space="0" w:color="auto"/>
              <w:bottom w:val="single" w:sz="4" w:space="0" w:color="000000"/>
            </w:tcBorders>
            <w:vAlign w:val="center"/>
          </w:tcPr>
          <w:p w14:paraId="1D3FEF26" w14:textId="0C2F92F0" w:rsidR="00C27C91" w:rsidRDefault="00C27C91">
            <w:pPr>
              <w:keepNext/>
              <w:keepLines/>
              <w:spacing w:after="0" w:line="240" w:lineRule="auto"/>
              <w:jc w:val="center"/>
              <w:rPr>
                <w:i/>
                <w:sz w:val="20"/>
                <w:szCs w:val="20"/>
              </w:rPr>
            </w:pPr>
            <w:r>
              <w:rPr>
                <w:i/>
                <w:sz w:val="20"/>
                <w:szCs w:val="20"/>
              </w:rPr>
              <w:t>38.</w:t>
            </w:r>
            <w:r w:rsidR="002053A9">
              <w:rPr>
                <w:i/>
                <w:sz w:val="20"/>
                <w:szCs w:val="20"/>
              </w:rPr>
              <w:t>0</w:t>
            </w:r>
          </w:p>
        </w:tc>
        <w:tc>
          <w:tcPr>
            <w:tcW w:w="1349" w:type="dxa"/>
            <w:tcBorders>
              <w:top w:val="double" w:sz="4" w:space="0" w:color="auto"/>
              <w:bottom w:val="single" w:sz="4" w:space="0" w:color="000000"/>
            </w:tcBorders>
            <w:vAlign w:val="center"/>
          </w:tcPr>
          <w:p w14:paraId="38C64F82" w14:textId="1824B950" w:rsidR="00C27C91" w:rsidRDefault="00C27C91">
            <w:pPr>
              <w:keepNext/>
              <w:keepLines/>
              <w:spacing w:after="0" w:line="240" w:lineRule="auto"/>
              <w:jc w:val="center"/>
              <w:rPr>
                <w:i/>
                <w:sz w:val="20"/>
                <w:szCs w:val="20"/>
              </w:rPr>
            </w:pPr>
            <w:r>
              <w:rPr>
                <w:i/>
                <w:sz w:val="20"/>
                <w:szCs w:val="20"/>
              </w:rPr>
              <w:t>38.</w:t>
            </w:r>
            <w:r w:rsidR="005D79E3">
              <w:rPr>
                <w:i/>
                <w:sz w:val="20"/>
                <w:szCs w:val="20"/>
              </w:rPr>
              <w:t>0</w:t>
            </w:r>
          </w:p>
        </w:tc>
      </w:tr>
      <w:tr w:rsidR="00C27C91" w:rsidRPr="009D7263" w14:paraId="3E8C6979" w14:textId="77777777" w:rsidTr="00C27C91">
        <w:trPr>
          <w:trHeight w:val="288"/>
          <w:jc w:val="center"/>
        </w:trPr>
        <w:tc>
          <w:tcPr>
            <w:tcW w:w="3793" w:type="dxa"/>
            <w:tcBorders>
              <w:top w:val="single" w:sz="4" w:space="0" w:color="000000"/>
              <w:bottom w:val="single" w:sz="12" w:space="0" w:color="000000"/>
            </w:tcBorders>
            <w:vAlign w:val="center"/>
          </w:tcPr>
          <w:p w14:paraId="30001F83" w14:textId="77777777" w:rsidR="00C27C91" w:rsidRDefault="009C48C2" w:rsidP="004479CE">
            <w:pPr>
              <w:keepNext/>
              <w:keepLines/>
              <w:spacing w:after="0" w:line="240" w:lineRule="auto"/>
              <w:jc w:val="left"/>
              <w:rPr>
                <w:i/>
                <w:sz w:val="20"/>
                <w:szCs w:val="20"/>
              </w:rPr>
            </w:pPr>
            <w:r>
              <w:rPr>
                <w:i/>
                <w:sz w:val="20"/>
                <w:szCs w:val="20"/>
              </w:rPr>
              <w:t xml:space="preserve">Actual per-bulb savings accounting for IE as a percentage of </w:t>
            </w:r>
            <w:r w:rsidR="00CD7665">
              <w:rPr>
                <w:i/>
                <w:sz w:val="20"/>
                <w:szCs w:val="20"/>
              </w:rPr>
              <w:t>per-bulb lighting savings</w:t>
            </w:r>
          </w:p>
        </w:tc>
        <w:tc>
          <w:tcPr>
            <w:tcW w:w="966" w:type="dxa"/>
            <w:tcBorders>
              <w:top w:val="single" w:sz="4" w:space="0" w:color="000000"/>
              <w:bottom w:val="single" w:sz="12" w:space="0" w:color="000000"/>
            </w:tcBorders>
            <w:vAlign w:val="center"/>
          </w:tcPr>
          <w:p w14:paraId="0FC5B3DE" w14:textId="77777777" w:rsidR="00C27C91" w:rsidRPr="0089226C" w:rsidRDefault="00C27C91" w:rsidP="00733D11">
            <w:pPr>
              <w:keepNext/>
              <w:keepLines/>
              <w:spacing w:after="0" w:line="240" w:lineRule="auto"/>
              <w:jc w:val="center"/>
              <w:rPr>
                <w:i/>
                <w:sz w:val="20"/>
                <w:szCs w:val="20"/>
              </w:rPr>
            </w:pPr>
            <w:r w:rsidRPr="0089226C">
              <w:rPr>
                <w:i/>
                <w:sz w:val="20"/>
                <w:szCs w:val="20"/>
              </w:rPr>
              <w:t>180</w:t>
            </w:r>
          </w:p>
        </w:tc>
        <w:tc>
          <w:tcPr>
            <w:tcW w:w="1349" w:type="dxa"/>
            <w:tcBorders>
              <w:top w:val="single" w:sz="4" w:space="0" w:color="000000"/>
              <w:bottom w:val="single" w:sz="12" w:space="0" w:color="000000"/>
            </w:tcBorders>
            <w:vAlign w:val="center"/>
          </w:tcPr>
          <w:p w14:paraId="2E9205DE" w14:textId="1FBBAA98" w:rsidR="00C27C91" w:rsidRDefault="00D22A8F" w:rsidP="0041253E">
            <w:pPr>
              <w:keepNext/>
              <w:keepLines/>
              <w:spacing w:after="0" w:line="240" w:lineRule="auto"/>
              <w:jc w:val="center"/>
              <w:rPr>
                <w:i/>
                <w:sz w:val="20"/>
                <w:szCs w:val="20"/>
              </w:rPr>
            </w:pPr>
            <w:r>
              <w:rPr>
                <w:i/>
                <w:sz w:val="20"/>
                <w:szCs w:val="20"/>
              </w:rPr>
              <w:t>10</w:t>
            </w:r>
            <w:r w:rsidR="00641D64">
              <w:rPr>
                <w:i/>
                <w:sz w:val="20"/>
                <w:szCs w:val="20"/>
              </w:rPr>
              <w:t>4</w:t>
            </w:r>
            <w:r w:rsidR="009C48C2">
              <w:rPr>
                <w:i/>
                <w:sz w:val="20"/>
                <w:szCs w:val="20"/>
              </w:rPr>
              <w:t>%</w:t>
            </w:r>
          </w:p>
        </w:tc>
        <w:tc>
          <w:tcPr>
            <w:tcW w:w="1349" w:type="dxa"/>
            <w:tcBorders>
              <w:top w:val="single" w:sz="4" w:space="0" w:color="000000"/>
              <w:bottom w:val="single" w:sz="12" w:space="0" w:color="000000"/>
            </w:tcBorders>
            <w:vAlign w:val="center"/>
          </w:tcPr>
          <w:p w14:paraId="32F7F4A9" w14:textId="0A5FCF0D" w:rsidR="00C27C91" w:rsidRDefault="009C48C2" w:rsidP="0041253E">
            <w:pPr>
              <w:keepNext/>
              <w:keepLines/>
              <w:spacing w:after="0" w:line="240" w:lineRule="auto"/>
              <w:jc w:val="center"/>
              <w:rPr>
                <w:i/>
                <w:sz w:val="20"/>
                <w:szCs w:val="20"/>
              </w:rPr>
            </w:pPr>
            <w:r>
              <w:rPr>
                <w:i/>
                <w:sz w:val="20"/>
                <w:szCs w:val="20"/>
              </w:rPr>
              <w:t>10</w:t>
            </w:r>
            <w:r w:rsidR="00EF675F">
              <w:rPr>
                <w:i/>
                <w:sz w:val="20"/>
                <w:szCs w:val="20"/>
              </w:rPr>
              <w:t>8</w:t>
            </w:r>
            <w:r>
              <w:rPr>
                <w:i/>
                <w:sz w:val="20"/>
                <w:szCs w:val="20"/>
              </w:rPr>
              <w:t>%</w:t>
            </w:r>
          </w:p>
        </w:tc>
        <w:tc>
          <w:tcPr>
            <w:tcW w:w="1349" w:type="dxa"/>
            <w:tcBorders>
              <w:top w:val="single" w:sz="4" w:space="0" w:color="000000"/>
              <w:bottom w:val="single" w:sz="12" w:space="0" w:color="000000"/>
            </w:tcBorders>
            <w:vAlign w:val="center"/>
          </w:tcPr>
          <w:p w14:paraId="6D71B728" w14:textId="6FF475BA" w:rsidR="00C27C91" w:rsidRDefault="009C48C2" w:rsidP="0041253E">
            <w:pPr>
              <w:keepNext/>
              <w:keepLines/>
              <w:spacing w:after="0" w:line="240" w:lineRule="auto"/>
              <w:jc w:val="center"/>
              <w:rPr>
                <w:i/>
                <w:sz w:val="20"/>
                <w:szCs w:val="20"/>
              </w:rPr>
            </w:pPr>
            <w:r>
              <w:rPr>
                <w:i/>
                <w:sz w:val="20"/>
                <w:szCs w:val="20"/>
              </w:rPr>
              <w:t>9</w:t>
            </w:r>
            <w:r w:rsidR="00EF675F">
              <w:rPr>
                <w:i/>
                <w:sz w:val="20"/>
                <w:szCs w:val="20"/>
              </w:rPr>
              <w:t>3</w:t>
            </w:r>
            <w:r>
              <w:rPr>
                <w:i/>
                <w:sz w:val="20"/>
                <w:szCs w:val="20"/>
              </w:rPr>
              <w:t>%</w:t>
            </w:r>
          </w:p>
        </w:tc>
      </w:tr>
    </w:tbl>
    <w:p w14:paraId="50D73499" w14:textId="797D53E5" w:rsidR="00B564C7" w:rsidRPr="007B025A" w:rsidRDefault="00124A5A" w:rsidP="007B025A">
      <w:pPr>
        <w:spacing w:after="0"/>
        <w:ind w:left="450"/>
        <w:rPr>
          <w:sz w:val="20"/>
        </w:rPr>
      </w:pPr>
      <w:r w:rsidRPr="007B025A">
        <w:rPr>
          <w:sz w:val="20"/>
          <w:vertAlign w:val="superscript"/>
        </w:rPr>
        <w:t>a</w:t>
      </w:r>
      <w:r w:rsidR="00B564C7" w:rsidRPr="00DB28E1">
        <w:rPr>
          <w:sz w:val="20"/>
        </w:rPr>
        <w:t xml:space="preserve"> </w:t>
      </w:r>
      <w:r w:rsidR="00C61553">
        <w:rPr>
          <w:sz w:val="20"/>
        </w:rPr>
        <w:t>Proportionally w</w:t>
      </w:r>
      <w:r w:rsidR="00C61553" w:rsidRPr="00DB28E1">
        <w:rPr>
          <w:sz w:val="20"/>
        </w:rPr>
        <w:t xml:space="preserve">eighted to reflect </w:t>
      </w:r>
      <w:r w:rsidR="00C61553">
        <w:rPr>
          <w:sz w:val="20"/>
        </w:rPr>
        <w:t>statewide saturation percentage of ducted central air conditioning systems</w:t>
      </w:r>
      <w:r w:rsidR="001C4DAC">
        <w:rPr>
          <w:sz w:val="20"/>
        </w:rPr>
        <w:t>—see</w:t>
      </w:r>
      <w:r w:rsidR="001C4DAC" w:rsidRPr="001C4DAC">
        <w:rPr>
          <w:sz w:val="20"/>
        </w:rPr>
        <w:t xml:space="preserve"> </w:t>
      </w:r>
      <w:r w:rsidR="001C4DAC">
        <w:rPr>
          <w:sz w:val="20"/>
        </w:rPr>
        <w:t xml:space="preserve">Section </w:t>
      </w:r>
      <w:r w:rsidR="001C4DAC">
        <w:rPr>
          <w:sz w:val="20"/>
        </w:rPr>
        <w:fldChar w:fldCharType="begin"/>
      </w:r>
      <w:r w:rsidR="001C4DAC">
        <w:rPr>
          <w:sz w:val="20"/>
        </w:rPr>
        <w:instrText xml:space="preserve"> REF _Ref398197416 \n \h </w:instrText>
      </w:r>
      <w:r w:rsidR="001C4DAC">
        <w:rPr>
          <w:sz w:val="20"/>
        </w:rPr>
      </w:r>
      <w:r w:rsidR="001C4DAC">
        <w:rPr>
          <w:sz w:val="20"/>
        </w:rPr>
        <w:fldChar w:fldCharType="separate"/>
      </w:r>
      <w:r w:rsidR="008538C5">
        <w:rPr>
          <w:sz w:val="20"/>
        </w:rPr>
        <w:t>A.2</w:t>
      </w:r>
      <w:r w:rsidR="001C4DAC">
        <w:rPr>
          <w:sz w:val="20"/>
        </w:rPr>
        <w:fldChar w:fldCharType="end"/>
      </w:r>
      <w:r w:rsidR="00C61553">
        <w:rPr>
          <w:sz w:val="20"/>
        </w:rPr>
        <w:t>.</w:t>
      </w:r>
    </w:p>
    <w:p w14:paraId="2BB72F2F" w14:textId="77777777" w:rsidR="00242973" w:rsidRDefault="00242973" w:rsidP="00830FCA">
      <w:pPr>
        <w:pStyle w:val="Heading2"/>
      </w:pPr>
      <w:bookmarkStart w:id="183" w:name="_Ref398105235"/>
      <w:r>
        <w:t>Electric</w:t>
      </w:r>
      <w:r w:rsidR="00200BC2">
        <w:t xml:space="preserve"> Summer Peak</w:t>
      </w:r>
      <w:r>
        <w:t xml:space="preserve"> Demand Interactive Effects</w:t>
      </w:r>
      <w:bookmarkEnd w:id="183"/>
    </w:p>
    <w:p w14:paraId="2D99EAF4" w14:textId="77777777" w:rsidR="00242973" w:rsidRDefault="00242973" w:rsidP="00242973">
      <w:r>
        <w:t>The electric</w:t>
      </w:r>
      <w:r w:rsidR="00200BC2">
        <w:t xml:space="preserve"> summer peak</w:t>
      </w:r>
      <w:r>
        <w:t xml:space="preserve"> demand IE factor</w:t>
      </w:r>
      <w:r w:rsidR="00F3073F">
        <w:rPr>
          <w:rStyle w:val="FootnoteReference"/>
        </w:rPr>
        <w:footnoteReference w:id="15"/>
      </w:r>
      <w:r>
        <w:t xml:space="preserve"> is calculated in the same manner as the electric energy IE factor, except it uses </w:t>
      </w:r>
      <w:r w:rsidR="00E03140">
        <w:t xml:space="preserve">summer peak </w:t>
      </w:r>
      <w:r>
        <w:t>demand savings instead of consumption savings:</w:t>
      </w:r>
    </w:p>
    <w:p w14:paraId="04D7540F" w14:textId="77777777" w:rsidR="00242973" w:rsidRPr="00242973" w:rsidRDefault="00242973" w:rsidP="00D4551E">
      <w:pPr>
        <w:spacing w:before="240" w:after="240"/>
      </w:pPr>
      <m:oMathPara>
        <m:oMath>
          <m:r>
            <w:rPr>
              <w:rFonts w:ascii="Cambria Math" w:hAnsi="Cambria Math"/>
            </w:rPr>
            <m:t>Electric Demand IE Factor=</m:t>
          </m:r>
          <m:f>
            <m:fPr>
              <m:ctrlPr>
                <w:rPr>
                  <w:rFonts w:ascii="Cambria Math" w:hAnsi="Cambria Math"/>
                  <w:i/>
                </w:rPr>
              </m:ctrlPr>
            </m:fPr>
            <m:num>
              <m:r>
                <w:rPr>
                  <w:rFonts w:ascii="Cambria Math" w:hAnsi="Cambria Math"/>
                </w:rPr>
                <m:t>Whole Building Summer Peak Electric Demand Savings</m:t>
              </m:r>
            </m:num>
            <m:den>
              <m:r>
                <w:rPr>
                  <w:rFonts w:ascii="Cambria Math" w:hAnsi="Cambria Math"/>
                </w:rPr>
                <m:t>Lighting Summer Peak Electric Demand Savings</m:t>
              </m:r>
            </m:den>
          </m:f>
        </m:oMath>
      </m:oMathPara>
    </w:p>
    <w:p w14:paraId="53C06684" w14:textId="5406A0E9" w:rsidR="00242973" w:rsidRDefault="00F102E0" w:rsidP="00201784">
      <w:pPr>
        <w:keepNext/>
      </w:pPr>
      <w:r>
        <w:lastRenderedPageBreak/>
        <w:t xml:space="preserve">As </w:t>
      </w:r>
      <w:r w:rsidR="00DE109A">
        <w:fldChar w:fldCharType="begin"/>
      </w:r>
      <w:r w:rsidR="00DE109A">
        <w:instrText xml:space="preserve"> REF _Ref392687804 \h </w:instrText>
      </w:r>
      <w:r w:rsidR="00DE109A">
        <w:fldChar w:fldCharType="separate"/>
      </w:r>
      <w:r w:rsidR="008538C5">
        <w:t xml:space="preserve">Table </w:t>
      </w:r>
      <w:del w:id="184" w:author="Scott Dimetrosky" w:date="2014-11-10T12:19:00Z">
        <w:r w:rsidR="00B65CB2">
          <w:rPr>
            <w:noProof/>
          </w:rPr>
          <w:delText>6</w:delText>
        </w:r>
      </w:del>
      <w:ins w:id="185" w:author="Scott Dimetrosky" w:date="2014-11-10T12:19:00Z">
        <w:r w:rsidR="008538C5">
          <w:rPr>
            <w:noProof/>
          </w:rPr>
          <w:t>7</w:t>
        </w:r>
      </w:ins>
      <w:r w:rsidR="00DE109A">
        <w:fldChar w:fldCharType="end"/>
      </w:r>
      <w:r w:rsidR="00DE109A">
        <w:t xml:space="preserve"> </w:t>
      </w:r>
      <w:r>
        <w:t xml:space="preserve">demonstrates, electric </w:t>
      </w:r>
      <w:r w:rsidR="009E5CC8">
        <w:t>summe</w:t>
      </w:r>
      <w:r w:rsidR="00F3073F">
        <w:t xml:space="preserve">r peak </w:t>
      </w:r>
      <w:r>
        <w:t>demand IE factors do not vary substan</w:t>
      </w:r>
      <w:r w:rsidR="00DE109A">
        <w:t>tially by cooling configuration.</w:t>
      </w:r>
      <w:r w:rsidR="00575C0B">
        <w:t xml:space="preserve"> On average, </w:t>
      </w:r>
      <w:r w:rsidR="00D835C9">
        <w:t>a lighting retrofit</w:t>
      </w:r>
      <w:r w:rsidR="00626E84">
        <w:t xml:space="preserve"> will result in 105</w:t>
      </w:r>
      <w:r w:rsidR="007E2B31">
        <w:t xml:space="preserve">% of the </w:t>
      </w:r>
      <w:r w:rsidR="009A1ABD">
        <w:t>s</w:t>
      </w:r>
      <w:r w:rsidR="009E5CC8">
        <w:t>umme</w:t>
      </w:r>
      <w:r w:rsidR="009A1ABD">
        <w:t xml:space="preserve">r peak </w:t>
      </w:r>
      <w:r w:rsidR="007E2B31">
        <w:t>demand savings attributable to lighting alone due to interactive effects.</w:t>
      </w:r>
    </w:p>
    <w:p w14:paraId="1729B018" w14:textId="1D57EBAE" w:rsidR="00DE109A" w:rsidRDefault="00DE109A" w:rsidP="00F35E73">
      <w:pPr>
        <w:pStyle w:val="Caption"/>
      </w:pPr>
      <w:bookmarkStart w:id="186" w:name="_Ref392687804"/>
      <w:r>
        <w:t xml:space="preserve">Table </w:t>
      </w:r>
      <w:r w:rsidR="0026602D">
        <w:fldChar w:fldCharType="begin"/>
      </w:r>
      <w:r w:rsidR="0026602D">
        <w:instrText xml:space="preserve"> SEQ Table \* ARABIC </w:instrText>
      </w:r>
      <w:r w:rsidR="0026602D">
        <w:fldChar w:fldCharType="separate"/>
      </w:r>
      <w:del w:id="187" w:author="Scott Dimetrosky" w:date="2014-11-10T12:19:00Z">
        <w:r w:rsidR="00B65CB2">
          <w:rPr>
            <w:noProof/>
          </w:rPr>
          <w:delText>6</w:delText>
        </w:r>
      </w:del>
      <w:ins w:id="188" w:author="Scott Dimetrosky" w:date="2014-11-10T12:19:00Z">
        <w:r w:rsidR="008538C5">
          <w:rPr>
            <w:noProof/>
          </w:rPr>
          <w:t>7</w:t>
        </w:r>
      </w:ins>
      <w:r w:rsidR="0026602D">
        <w:rPr>
          <w:noProof/>
        </w:rPr>
        <w:fldChar w:fldCharType="end"/>
      </w:r>
      <w:bookmarkEnd w:id="186"/>
      <w:r>
        <w:t xml:space="preserve">: </w:t>
      </w:r>
      <w:r w:rsidR="001205BB">
        <w:t xml:space="preserve">Average </w:t>
      </w:r>
      <w:r>
        <w:t xml:space="preserve">Electric </w:t>
      </w:r>
      <w:r w:rsidR="00D15D9D">
        <w:t xml:space="preserve">Summer Peak </w:t>
      </w:r>
      <w:r>
        <w:t>Demand IE Factors by Cooling Configuration</w:t>
      </w:r>
      <w:r w:rsidR="00124A5A" w:rsidRPr="007B025A">
        <w:rPr>
          <w:vertAlign w:val="superscript"/>
        </w:rPr>
        <w:t>a</w:t>
      </w:r>
    </w:p>
    <w:tbl>
      <w:tblPr>
        <w:tblW w:w="5372" w:type="dxa"/>
        <w:jc w:val="center"/>
        <w:tblInd w:w="-110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686"/>
        <w:gridCol w:w="1260"/>
        <w:gridCol w:w="1426"/>
      </w:tblGrid>
      <w:tr w:rsidR="00C6547F" w:rsidRPr="009D7263" w14:paraId="149FD391" w14:textId="77777777" w:rsidTr="007B025A">
        <w:trPr>
          <w:trHeight w:val="288"/>
          <w:jc w:val="center"/>
        </w:trPr>
        <w:tc>
          <w:tcPr>
            <w:tcW w:w="2686" w:type="dxa"/>
            <w:vMerge w:val="restart"/>
            <w:tcBorders>
              <w:top w:val="single" w:sz="12" w:space="0" w:color="000000"/>
            </w:tcBorders>
            <w:vAlign w:val="center"/>
          </w:tcPr>
          <w:p w14:paraId="35554FE7" w14:textId="77777777" w:rsidR="00C6547F" w:rsidRPr="0080781A" w:rsidRDefault="00C6547F" w:rsidP="00C83D97">
            <w:pPr>
              <w:keepNext/>
              <w:keepLines/>
              <w:spacing w:after="0" w:line="240" w:lineRule="auto"/>
              <w:jc w:val="left"/>
              <w:rPr>
                <w:b/>
                <w:sz w:val="20"/>
                <w:szCs w:val="20"/>
              </w:rPr>
            </w:pPr>
            <w:r>
              <w:rPr>
                <w:b/>
                <w:sz w:val="20"/>
                <w:szCs w:val="20"/>
              </w:rPr>
              <w:t>Cooling configuration</w:t>
            </w:r>
          </w:p>
        </w:tc>
        <w:tc>
          <w:tcPr>
            <w:tcW w:w="1260" w:type="dxa"/>
            <w:vMerge w:val="restart"/>
            <w:tcBorders>
              <w:top w:val="single" w:sz="12" w:space="0" w:color="000000"/>
            </w:tcBorders>
            <w:vAlign w:val="center"/>
          </w:tcPr>
          <w:p w14:paraId="24E719D3" w14:textId="77777777" w:rsidR="00C6547F" w:rsidRPr="0089226C" w:rsidRDefault="00C6547F" w:rsidP="00DB03A4">
            <w:pPr>
              <w:keepNext/>
              <w:keepLines/>
              <w:spacing w:after="0" w:line="240" w:lineRule="auto"/>
              <w:jc w:val="center"/>
              <w:rPr>
                <w:b/>
                <w:i/>
                <w:sz w:val="20"/>
                <w:szCs w:val="20"/>
              </w:rPr>
            </w:pPr>
            <w:r>
              <w:rPr>
                <w:b/>
                <w:i/>
                <w:sz w:val="20"/>
                <w:szCs w:val="20"/>
              </w:rPr>
              <w:t>Number of Homes</w:t>
            </w:r>
          </w:p>
        </w:tc>
        <w:tc>
          <w:tcPr>
            <w:tcW w:w="1426" w:type="dxa"/>
            <w:vMerge w:val="restart"/>
            <w:tcBorders>
              <w:top w:val="single" w:sz="12" w:space="0" w:color="000000"/>
            </w:tcBorders>
            <w:vAlign w:val="center"/>
          </w:tcPr>
          <w:p w14:paraId="50D68360" w14:textId="0F59012A" w:rsidR="00C6547F" w:rsidRPr="009D7263" w:rsidRDefault="00C6547F">
            <w:pPr>
              <w:keepNext/>
              <w:keepLines/>
              <w:spacing w:after="0" w:line="240" w:lineRule="auto"/>
              <w:jc w:val="center"/>
              <w:rPr>
                <w:b/>
                <w:sz w:val="20"/>
                <w:szCs w:val="20"/>
              </w:rPr>
            </w:pPr>
            <w:r>
              <w:rPr>
                <w:b/>
                <w:sz w:val="20"/>
                <w:szCs w:val="20"/>
              </w:rPr>
              <w:t>Electric Demand IE Factor</w:t>
            </w:r>
          </w:p>
        </w:tc>
      </w:tr>
      <w:tr w:rsidR="00C6547F" w:rsidRPr="009D7263" w14:paraId="62E56704" w14:textId="77777777" w:rsidTr="007B025A">
        <w:trPr>
          <w:trHeight w:val="288"/>
          <w:jc w:val="center"/>
        </w:trPr>
        <w:tc>
          <w:tcPr>
            <w:tcW w:w="2686" w:type="dxa"/>
            <w:vMerge/>
            <w:tcBorders>
              <w:bottom w:val="double" w:sz="4" w:space="0" w:color="auto"/>
            </w:tcBorders>
            <w:vAlign w:val="center"/>
          </w:tcPr>
          <w:p w14:paraId="528423B0" w14:textId="77777777" w:rsidR="00C6547F" w:rsidRDefault="00C6547F">
            <w:pPr>
              <w:keepNext/>
              <w:keepLines/>
              <w:spacing w:after="0" w:line="240" w:lineRule="auto"/>
              <w:jc w:val="left"/>
              <w:rPr>
                <w:b/>
                <w:sz w:val="20"/>
                <w:szCs w:val="20"/>
              </w:rPr>
            </w:pPr>
          </w:p>
        </w:tc>
        <w:tc>
          <w:tcPr>
            <w:tcW w:w="1260" w:type="dxa"/>
            <w:vMerge/>
            <w:tcBorders>
              <w:bottom w:val="double" w:sz="4" w:space="0" w:color="auto"/>
            </w:tcBorders>
            <w:vAlign w:val="center"/>
          </w:tcPr>
          <w:p w14:paraId="3259F1C0" w14:textId="77777777" w:rsidR="00C6547F" w:rsidRPr="0089226C" w:rsidRDefault="00C6547F">
            <w:pPr>
              <w:keepNext/>
              <w:keepLines/>
              <w:spacing w:after="0" w:line="240" w:lineRule="auto"/>
              <w:jc w:val="center"/>
              <w:rPr>
                <w:b/>
                <w:i/>
                <w:sz w:val="20"/>
                <w:szCs w:val="20"/>
              </w:rPr>
            </w:pPr>
          </w:p>
        </w:tc>
        <w:tc>
          <w:tcPr>
            <w:tcW w:w="1426" w:type="dxa"/>
            <w:vMerge/>
            <w:tcBorders>
              <w:bottom w:val="double" w:sz="4" w:space="0" w:color="auto"/>
            </w:tcBorders>
            <w:vAlign w:val="center"/>
          </w:tcPr>
          <w:p w14:paraId="3F9C3249" w14:textId="77777777" w:rsidR="00C6547F" w:rsidRDefault="00C6547F">
            <w:pPr>
              <w:keepNext/>
              <w:keepLines/>
              <w:spacing w:after="0" w:line="240" w:lineRule="auto"/>
              <w:jc w:val="center"/>
              <w:rPr>
                <w:b/>
                <w:sz w:val="20"/>
                <w:szCs w:val="20"/>
              </w:rPr>
            </w:pPr>
          </w:p>
        </w:tc>
      </w:tr>
      <w:tr w:rsidR="00C6547F" w:rsidRPr="009D7263" w14:paraId="42582E4A" w14:textId="77777777" w:rsidTr="007B025A">
        <w:trPr>
          <w:trHeight w:val="288"/>
          <w:jc w:val="center"/>
        </w:trPr>
        <w:tc>
          <w:tcPr>
            <w:tcW w:w="2686" w:type="dxa"/>
            <w:tcBorders>
              <w:top w:val="single" w:sz="4" w:space="0" w:color="000000"/>
            </w:tcBorders>
            <w:vAlign w:val="center"/>
          </w:tcPr>
          <w:p w14:paraId="15ADFDB1" w14:textId="77777777" w:rsidR="00C6547F" w:rsidRPr="00C613F1" w:rsidRDefault="00C6547F" w:rsidP="00F35E73">
            <w:pPr>
              <w:keepNext/>
              <w:keepLines/>
              <w:spacing w:after="0" w:line="240" w:lineRule="auto"/>
              <w:jc w:val="left"/>
              <w:rPr>
                <w:i/>
                <w:sz w:val="20"/>
                <w:szCs w:val="20"/>
              </w:rPr>
            </w:pPr>
            <w:r w:rsidRPr="00C613F1">
              <w:rPr>
                <w:i/>
                <w:sz w:val="20"/>
                <w:szCs w:val="20"/>
              </w:rPr>
              <w:t>Overall</w:t>
            </w:r>
          </w:p>
        </w:tc>
        <w:tc>
          <w:tcPr>
            <w:tcW w:w="1260" w:type="dxa"/>
            <w:tcBorders>
              <w:top w:val="single" w:sz="4" w:space="0" w:color="000000"/>
            </w:tcBorders>
            <w:vAlign w:val="center"/>
          </w:tcPr>
          <w:p w14:paraId="4EEA1EBB" w14:textId="77777777" w:rsidR="00C6547F" w:rsidRPr="0089226C" w:rsidRDefault="00C6547F" w:rsidP="00C83D97">
            <w:pPr>
              <w:keepNext/>
              <w:keepLines/>
              <w:spacing w:after="0" w:line="240" w:lineRule="auto"/>
              <w:jc w:val="center"/>
              <w:rPr>
                <w:i/>
                <w:sz w:val="20"/>
                <w:szCs w:val="20"/>
              </w:rPr>
            </w:pPr>
            <w:r w:rsidRPr="0089226C">
              <w:rPr>
                <w:i/>
                <w:sz w:val="20"/>
                <w:szCs w:val="20"/>
              </w:rPr>
              <w:t>180</w:t>
            </w:r>
          </w:p>
        </w:tc>
        <w:tc>
          <w:tcPr>
            <w:tcW w:w="1426" w:type="dxa"/>
            <w:tcBorders>
              <w:top w:val="single" w:sz="4" w:space="0" w:color="000000"/>
            </w:tcBorders>
            <w:vAlign w:val="center"/>
          </w:tcPr>
          <w:p w14:paraId="06A9C4F4" w14:textId="37545355" w:rsidR="00C6547F" w:rsidRPr="00C613F1" w:rsidRDefault="00C6547F" w:rsidP="006166D5">
            <w:pPr>
              <w:keepNext/>
              <w:keepLines/>
              <w:spacing w:after="0" w:line="240" w:lineRule="auto"/>
              <w:jc w:val="center"/>
              <w:rPr>
                <w:i/>
                <w:sz w:val="20"/>
                <w:szCs w:val="20"/>
              </w:rPr>
            </w:pPr>
            <w:r>
              <w:rPr>
                <w:i/>
                <w:sz w:val="20"/>
                <w:szCs w:val="20"/>
              </w:rPr>
              <w:t>1.05</w:t>
            </w:r>
          </w:p>
        </w:tc>
      </w:tr>
      <w:tr w:rsidR="00C6547F" w:rsidRPr="009D7263" w14:paraId="7CB4FAB1" w14:textId="77777777" w:rsidTr="007B025A">
        <w:trPr>
          <w:trHeight w:val="288"/>
          <w:jc w:val="center"/>
        </w:trPr>
        <w:tc>
          <w:tcPr>
            <w:tcW w:w="2686" w:type="dxa"/>
            <w:tcBorders>
              <w:top w:val="single" w:sz="4" w:space="0" w:color="000000"/>
            </w:tcBorders>
            <w:vAlign w:val="center"/>
          </w:tcPr>
          <w:p w14:paraId="4BF49557" w14:textId="77777777" w:rsidR="00C6547F" w:rsidRPr="0080781A" w:rsidRDefault="00C6547F" w:rsidP="00F35E73">
            <w:pPr>
              <w:keepNext/>
              <w:keepLines/>
              <w:spacing w:after="0" w:line="240" w:lineRule="auto"/>
              <w:jc w:val="left"/>
              <w:rPr>
                <w:sz w:val="20"/>
                <w:szCs w:val="20"/>
              </w:rPr>
            </w:pPr>
            <w:r>
              <w:rPr>
                <w:sz w:val="20"/>
                <w:szCs w:val="20"/>
              </w:rPr>
              <w:t>Central air conditioner</w:t>
            </w:r>
          </w:p>
        </w:tc>
        <w:tc>
          <w:tcPr>
            <w:tcW w:w="1260" w:type="dxa"/>
            <w:tcBorders>
              <w:top w:val="single" w:sz="4" w:space="0" w:color="000000"/>
            </w:tcBorders>
            <w:vAlign w:val="center"/>
          </w:tcPr>
          <w:p w14:paraId="0111F6E3" w14:textId="77777777" w:rsidR="00C6547F" w:rsidRPr="0089226C" w:rsidRDefault="00C6547F" w:rsidP="00C83D97">
            <w:pPr>
              <w:keepNext/>
              <w:keepLines/>
              <w:spacing w:after="0" w:line="240" w:lineRule="auto"/>
              <w:jc w:val="center"/>
              <w:rPr>
                <w:i/>
                <w:sz w:val="20"/>
                <w:szCs w:val="20"/>
              </w:rPr>
            </w:pPr>
            <w:r w:rsidRPr="0089226C">
              <w:rPr>
                <w:i/>
                <w:sz w:val="20"/>
                <w:szCs w:val="20"/>
              </w:rPr>
              <w:t>77</w:t>
            </w:r>
          </w:p>
        </w:tc>
        <w:tc>
          <w:tcPr>
            <w:tcW w:w="1426" w:type="dxa"/>
            <w:tcBorders>
              <w:top w:val="single" w:sz="4" w:space="0" w:color="000000"/>
            </w:tcBorders>
            <w:vAlign w:val="center"/>
          </w:tcPr>
          <w:p w14:paraId="2939127F" w14:textId="390DAD76" w:rsidR="00C6547F" w:rsidRPr="009D7263" w:rsidRDefault="00C6547F" w:rsidP="006166D5">
            <w:pPr>
              <w:keepNext/>
              <w:keepLines/>
              <w:spacing w:after="0" w:line="240" w:lineRule="auto"/>
              <w:jc w:val="center"/>
              <w:rPr>
                <w:sz w:val="20"/>
                <w:szCs w:val="20"/>
              </w:rPr>
            </w:pPr>
            <w:r>
              <w:rPr>
                <w:sz w:val="20"/>
                <w:szCs w:val="20"/>
              </w:rPr>
              <w:t>1.06</w:t>
            </w:r>
          </w:p>
        </w:tc>
      </w:tr>
      <w:tr w:rsidR="00C6547F" w:rsidRPr="009D7263" w14:paraId="1C42B1C3" w14:textId="77777777" w:rsidTr="007B025A">
        <w:trPr>
          <w:trHeight w:val="288"/>
          <w:jc w:val="center"/>
        </w:trPr>
        <w:tc>
          <w:tcPr>
            <w:tcW w:w="2686" w:type="dxa"/>
            <w:vAlign w:val="center"/>
          </w:tcPr>
          <w:p w14:paraId="4602528C" w14:textId="77777777" w:rsidR="00C6547F" w:rsidRPr="0080781A" w:rsidRDefault="00C6547F" w:rsidP="00F35E73">
            <w:pPr>
              <w:keepNext/>
              <w:keepLines/>
              <w:spacing w:after="0" w:line="240" w:lineRule="auto"/>
              <w:jc w:val="left"/>
              <w:rPr>
                <w:sz w:val="20"/>
                <w:szCs w:val="20"/>
              </w:rPr>
            </w:pPr>
            <w:r>
              <w:rPr>
                <w:sz w:val="20"/>
                <w:szCs w:val="20"/>
              </w:rPr>
              <w:t>Room air conditioner(s)</w:t>
            </w:r>
          </w:p>
        </w:tc>
        <w:tc>
          <w:tcPr>
            <w:tcW w:w="1260" w:type="dxa"/>
            <w:vAlign w:val="center"/>
          </w:tcPr>
          <w:p w14:paraId="622598DA" w14:textId="77777777" w:rsidR="00C6547F" w:rsidRPr="0089226C" w:rsidRDefault="00C6547F" w:rsidP="00C83D97">
            <w:pPr>
              <w:keepNext/>
              <w:keepLines/>
              <w:spacing w:after="0" w:line="240" w:lineRule="auto"/>
              <w:jc w:val="center"/>
              <w:rPr>
                <w:i/>
                <w:sz w:val="20"/>
                <w:szCs w:val="20"/>
              </w:rPr>
            </w:pPr>
            <w:r w:rsidRPr="0089226C">
              <w:rPr>
                <w:i/>
                <w:sz w:val="20"/>
                <w:szCs w:val="20"/>
              </w:rPr>
              <w:t>68</w:t>
            </w:r>
          </w:p>
        </w:tc>
        <w:tc>
          <w:tcPr>
            <w:tcW w:w="1426" w:type="dxa"/>
            <w:vAlign w:val="center"/>
          </w:tcPr>
          <w:p w14:paraId="5765D4C9" w14:textId="5CC44994" w:rsidR="00C6547F" w:rsidRPr="009D7263" w:rsidRDefault="00C6547F" w:rsidP="006166D5">
            <w:pPr>
              <w:keepNext/>
              <w:keepLines/>
              <w:spacing w:after="0" w:line="240" w:lineRule="auto"/>
              <w:jc w:val="center"/>
              <w:rPr>
                <w:sz w:val="20"/>
                <w:szCs w:val="20"/>
              </w:rPr>
            </w:pPr>
            <w:r>
              <w:rPr>
                <w:sz w:val="20"/>
                <w:szCs w:val="20"/>
              </w:rPr>
              <w:t>1.06</w:t>
            </w:r>
          </w:p>
        </w:tc>
      </w:tr>
      <w:tr w:rsidR="00C6547F" w:rsidRPr="009D7263" w14:paraId="07BEFDD3" w14:textId="77777777" w:rsidTr="007B025A">
        <w:trPr>
          <w:trHeight w:val="288"/>
          <w:jc w:val="center"/>
        </w:trPr>
        <w:tc>
          <w:tcPr>
            <w:tcW w:w="2686" w:type="dxa"/>
            <w:vAlign w:val="center"/>
          </w:tcPr>
          <w:p w14:paraId="45AA3F76" w14:textId="77777777" w:rsidR="00C6547F" w:rsidRPr="0080781A" w:rsidRDefault="00C6547F" w:rsidP="00F35E73">
            <w:pPr>
              <w:keepNext/>
              <w:keepLines/>
              <w:spacing w:after="0" w:line="240" w:lineRule="auto"/>
              <w:jc w:val="left"/>
              <w:rPr>
                <w:sz w:val="20"/>
                <w:szCs w:val="20"/>
              </w:rPr>
            </w:pPr>
            <w:r>
              <w:rPr>
                <w:sz w:val="20"/>
                <w:szCs w:val="20"/>
              </w:rPr>
              <w:t>Heat pump</w:t>
            </w:r>
          </w:p>
        </w:tc>
        <w:tc>
          <w:tcPr>
            <w:tcW w:w="1260" w:type="dxa"/>
            <w:vAlign w:val="center"/>
          </w:tcPr>
          <w:p w14:paraId="2F515F7F" w14:textId="77777777" w:rsidR="00C6547F" w:rsidRPr="0089226C" w:rsidRDefault="00C6547F" w:rsidP="00C83D97">
            <w:pPr>
              <w:keepNext/>
              <w:keepLines/>
              <w:spacing w:after="0" w:line="240" w:lineRule="auto"/>
              <w:jc w:val="center"/>
              <w:rPr>
                <w:i/>
                <w:sz w:val="20"/>
                <w:szCs w:val="20"/>
              </w:rPr>
            </w:pPr>
            <w:r w:rsidRPr="0089226C">
              <w:rPr>
                <w:i/>
                <w:sz w:val="20"/>
                <w:szCs w:val="20"/>
              </w:rPr>
              <w:t>13</w:t>
            </w:r>
          </w:p>
        </w:tc>
        <w:tc>
          <w:tcPr>
            <w:tcW w:w="1426" w:type="dxa"/>
            <w:vAlign w:val="center"/>
          </w:tcPr>
          <w:p w14:paraId="5FC94581" w14:textId="71479811" w:rsidR="00C6547F" w:rsidRPr="009D7263" w:rsidRDefault="00C6547F" w:rsidP="006166D5">
            <w:pPr>
              <w:keepNext/>
              <w:keepLines/>
              <w:spacing w:after="0" w:line="240" w:lineRule="auto"/>
              <w:jc w:val="center"/>
              <w:rPr>
                <w:sz w:val="20"/>
                <w:szCs w:val="20"/>
              </w:rPr>
            </w:pPr>
            <w:r>
              <w:rPr>
                <w:sz w:val="20"/>
                <w:szCs w:val="20"/>
              </w:rPr>
              <w:t>1.06</w:t>
            </w:r>
          </w:p>
        </w:tc>
      </w:tr>
      <w:tr w:rsidR="00C6547F" w:rsidRPr="009D7263" w14:paraId="2A16FBD9" w14:textId="77777777" w:rsidTr="007B025A">
        <w:trPr>
          <w:trHeight w:val="288"/>
          <w:jc w:val="center"/>
        </w:trPr>
        <w:tc>
          <w:tcPr>
            <w:tcW w:w="2686" w:type="dxa"/>
            <w:vAlign w:val="center"/>
          </w:tcPr>
          <w:p w14:paraId="451C43BF" w14:textId="77777777" w:rsidR="00C6547F" w:rsidRPr="0080781A" w:rsidRDefault="00C6547F" w:rsidP="00F35E73">
            <w:pPr>
              <w:keepNext/>
              <w:keepLines/>
              <w:spacing w:after="0" w:line="240" w:lineRule="auto"/>
              <w:jc w:val="left"/>
              <w:rPr>
                <w:sz w:val="20"/>
                <w:szCs w:val="20"/>
              </w:rPr>
            </w:pPr>
            <w:r>
              <w:rPr>
                <w:sz w:val="20"/>
                <w:szCs w:val="20"/>
              </w:rPr>
              <w:t>No cooling</w:t>
            </w:r>
          </w:p>
        </w:tc>
        <w:tc>
          <w:tcPr>
            <w:tcW w:w="1260" w:type="dxa"/>
            <w:vAlign w:val="center"/>
          </w:tcPr>
          <w:p w14:paraId="685FC3C9" w14:textId="77777777" w:rsidR="00C6547F" w:rsidRPr="0089226C" w:rsidRDefault="00C6547F" w:rsidP="00C83D97">
            <w:pPr>
              <w:keepNext/>
              <w:keepLines/>
              <w:spacing w:after="0" w:line="240" w:lineRule="auto"/>
              <w:jc w:val="center"/>
              <w:rPr>
                <w:i/>
                <w:sz w:val="20"/>
                <w:szCs w:val="20"/>
              </w:rPr>
            </w:pPr>
            <w:r w:rsidRPr="0089226C">
              <w:rPr>
                <w:i/>
                <w:sz w:val="20"/>
                <w:szCs w:val="20"/>
              </w:rPr>
              <w:t>22</w:t>
            </w:r>
          </w:p>
        </w:tc>
        <w:tc>
          <w:tcPr>
            <w:tcW w:w="1426" w:type="dxa"/>
            <w:vAlign w:val="center"/>
          </w:tcPr>
          <w:p w14:paraId="3CE6E836" w14:textId="62A1B431" w:rsidR="00C6547F" w:rsidRPr="009D7263" w:rsidRDefault="00C6547F" w:rsidP="006166D5">
            <w:pPr>
              <w:keepNext/>
              <w:keepLines/>
              <w:spacing w:after="0" w:line="240" w:lineRule="auto"/>
              <w:jc w:val="center"/>
              <w:rPr>
                <w:sz w:val="20"/>
                <w:szCs w:val="20"/>
              </w:rPr>
            </w:pPr>
            <w:r>
              <w:rPr>
                <w:sz w:val="20"/>
                <w:szCs w:val="20"/>
              </w:rPr>
              <w:t>1.00</w:t>
            </w:r>
          </w:p>
        </w:tc>
      </w:tr>
    </w:tbl>
    <w:p w14:paraId="41789EC4" w14:textId="5D470BE0" w:rsidR="00C6547F" w:rsidRDefault="00124A5A" w:rsidP="007B025A">
      <w:pPr>
        <w:spacing w:after="0"/>
        <w:ind w:left="2070"/>
        <w:rPr>
          <w:sz w:val="20"/>
        </w:rPr>
      </w:pPr>
      <w:r w:rsidRPr="007B025A">
        <w:rPr>
          <w:sz w:val="20"/>
          <w:vertAlign w:val="superscript"/>
        </w:rPr>
        <w:t>a</w:t>
      </w:r>
      <w:r w:rsidR="00BC6C69" w:rsidRPr="00DB28E1">
        <w:rPr>
          <w:sz w:val="20"/>
        </w:rPr>
        <w:t xml:space="preserve"> </w:t>
      </w:r>
      <w:r w:rsidR="00E57763">
        <w:rPr>
          <w:sz w:val="20"/>
        </w:rPr>
        <w:t>Proportionally w</w:t>
      </w:r>
      <w:r w:rsidR="00E57763" w:rsidRPr="00DB28E1">
        <w:rPr>
          <w:sz w:val="20"/>
        </w:rPr>
        <w:t xml:space="preserve">eighted to reflect </w:t>
      </w:r>
      <w:r w:rsidR="00E57763">
        <w:rPr>
          <w:sz w:val="20"/>
        </w:rPr>
        <w:t>statewide saturation percentage</w:t>
      </w:r>
    </w:p>
    <w:p w14:paraId="1F82346D" w14:textId="5FF43433" w:rsidR="00BC6C69" w:rsidRPr="00DB28E1" w:rsidRDefault="00E57763" w:rsidP="007B025A">
      <w:pPr>
        <w:spacing w:after="0"/>
        <w:ind w:left="2070"/>
        <w:rPr>
          <w:sz w:val="20"/>
        </w:rPr>
      </w:pPr>
      <w:r>
        <w:rPr>
          <w:sz w:val="20"/>
        </w:rPr>
        <w:t>of ducted central air</w:t>
      </w:r>
      <w:r w:rsidR="00C6547F">
        <w:rPr>
          <w:sz w:val="20"/>
        </w:rPr>
        <w:t xml:space="preserve"> </w:t>
      </w:r>
      <w:r>
        <w:rPr>
          <w:sz w:val="20"/>
        </w:rPr>
        <w:t>conditioning systems</w:t>
      </w:r>
      <w:r w:rsidR="001C4DAC">
        <w:rPr>
          <w:sz w:val="20"/>
        </w:rPr>
        <w:t>—see</w:t>
      </w:r>
      <w:r w:rsidR="001C4DAC" w:rsidRPr="001C4DAC">
        <w:rPr>
          <w:sz w:val="20"/>
        </w:rPr>
        <w:t xml:space="preserve"> </w:t>
      </w:r>
      <w:r w:rsidR="001C4DAC">
        <w:rPr>
          <w:sz w:val="20"/>
        </w:rPr>
        <w:t xml:space="preserve">Section </w:t>
      </w:r>
      <w:r w:rsidR="001C4DAC">
        <w:rPr>
          <w:sz w:val="20"/>
        </w:rPr>
        <w:fldChar w:fldCharType="begin"/>
      </w:r>
      <w:r w:rsidR="001C4DAC">
        <w:rPr>
          <w:sz w:val="20"/>
        </w:rPr>
        <w:instrText xml:space="preserve"> REF _Ref398197416 \n \h </w:instrText>
      </w:r>
      <w:r w:rsidR="001C4DAC">
        <w:rPr>
          <w:sz w:val="20"/>
        </w:rPr>
      </w:r>
      <w:r w:rsidR="001C4DAC">
        <w:rPr>
          <w:sz w:val="20"/>
        </w:rPr>
        <w:fldChar w:fldCharType="separate"/>
      </w:r>
      <w:r w:rsidR="008538C5">
        <w:rPr>
          <w:sz w:val="20"/>
        </w:rPr>
        <w:t>A.2</w:t>
      </w:r>
      <w:r w:rsidR="001C4DAC">
        <w:rPr>
          <w:sz w:val="20"/>
        </w:rPr>
        <w:fldChar w:fldCharType="end"/>
      </w:r>
      <w:r w:rsidR="001C4DAC">
        <w:rPr>
          <w:sz w:val="20"/>
        </w:rPr>
        <w:t>.</w:t>
      </w:r>
    </w:p>
    <w:p w14:paraId="4EC87039" w14:textId="77777777" w:rsidR="00830FCA" w:rsidRDefault="00830FCA" w:rsidP="00830FCA">
      <w:pPr>
        <w:pStyle w:val="Heading2"/>
      </w:pPr>
      <w:r>
        <w:t>Heating Fuel Interactive Effects</w:t>
      </w:r>
    </w:p>
    <w:p w14:paraId="7A8623FA" w14:textId="77777777" w:rsidR="00D057B2" w:rsidRDefault="00D057B2" w:rsidP="00830FCA">
      <w:r>
        <w:t>The heating fuel IE factor is a ratio of the whole-building heating fuel increase to the electric energy savings resulting from a lighting retrofit. It is calculated in the following manner:</w:t>
      </w:r>
    </w:p>
    <w:p w14:paraId="071F35E5" w14:textId="77777777" w:rsidR="00D057B2" w:rsidRDefault="00D057B2" w:rsidP="0044242A">
      <w:pPr>
        <w:spacing w:before="240" w:after="240"/>
      </w:pPr>
      <m:oMathPara>
        <m:oMath>
          <m:r>
            <w:rPr>
              <w:rFonts w:ascii="Cambria Math" w:hAnsi="Cambria Math"/>
            </w:rPr>
            <m:t>Heating Fuel IE Factor=</m:t>
          </m:r>
          <m:f>
            <m:fPr>
              <m:ctrlPr>
                <w:rPr>
                  <w:rFonts w:ascii="Cambria Math" w:hAnsi="Cambria Math"/>
                  <w:i/>
                </w:rPr>
              </m:ctrlPr>
            </m:fPr>
            <m:num>
              <m:r>
                <w:rPr>
                  <w:rFonts w:ascii="Cambria Math" w:hAnsi="Cambria Math"/>
                </w:rPr>
                <m:t>Whole Building Annual Heating Fuel Increase</m:t>
              </m:r>
            </m:num>
            <m:den>
              <m:r>
                <w:rPr>
                  <w:rFonts w:ascii="Cambria Math" w:hAnsi="Cambria Math"/>
                </w:rPr>
                <m:t>Lighting Annual Electric Savings</m:t>
              </m:r>
            </m:den>
          </m:f>
        </m:oMath>
      </m:oMathPara>
    </w:p>
    <w:p w14:paraId="53634045" w14:textId="50F92E4D" w:rsidR="00830FCA" w:rsidRDefault="005E2255" w:rsidP="00830FCA">
      <w:r>
        <w:fldChar w:fldCharType="begin"/>
      </w:r>
      <w:r>
        <w:instrText xml:space="preserve"> REF _Ref392515212 \h </w:instrText>
      </w:r>
      <w:r>
        <w:fldChar w:fldCharType="separate"/>
      </w:r>
      <w:r w:rsidR="008538C5">
        <w:t xml:space="preserve">Table </w:t>
      </w:r>
      <w:del w:id="189" w:author="Scott Dimetrosky" w:date="2014-11-10T12:19:00Z">
        <w:r w:rsidR="00B65CB2">
          <w:rPr>
            <w:noProof/>
          </w:rPr>
          <w:delText>7</w:delText>
        </w:r>
      </w:del>
      <w:ins w:id="190" w:author="Scott Dimetrosky" w:date="2014-11-10T12:19:00Z">
        <w:r w:rsidR="008538C5">
          <w:rPr>
            <w:noProof/>
          </w:rPr>
          <w:t>8</w:t>
        </w:r>
      </w:ins>
      <w:r>
        <w:fldChar w:fldCharType="end"/>
      </w:r>
      <w:r>
        <w:t xml:space="preserve"> </w:t>
      </w:r>
      <w:r w:rsidR="00B8525E">
        <w:t xml:space="preserve">expresses the heating fuel IE factor in BTU/kWh—the </w:t>
      </w:r>
      <w:r w:rsidR="00787E82">
        <w:t xml:space="preserve">annual </w:t>
      </w:r>
      <w:r w:rsidR="00B8525E">
        <w:t xml:space="preserve">increase in heating fuel use in BTU per </w:t>
      </w:r>
      <w:r w:rsidR="00787E82">
        <w:t xml:space="preserve">annual </w:t>
      </w:r>
      <w:r w:rsidR="00B8525E">
        <w:t xml:space="preserve">kWh of lighting savings. </w:t>
      </w:r>
      <w:r w:rsidR="006528D7">
        <w:t xml:space="preserve">This factor </w:t>
      </w:r>
      <w:r w:rsidR="000051DE">
        <w:t>accounts for interactive effects on heating requirements only for homes that are not heated with electricity;</w:t>
      </w:r>
      <w:r w:rsidR="006528D7">
        <w:t xml:space="preserve"> the electric IE factors in Sections </w:t>
      </w:r>
      <w:r w:rsidR="006528D7">
        <w:fldChar w:fldCharType="begin"/>
      </w:r>
      <w:r w:rsidR="006528D7">
        <w:instrText xml:space="preserve"> REF _Ref398105232 \n \h </w:instrText>
      </w:r>
      <w:r w:rsidR="006528D7">
        <w:fldChar w:fldCharType="separate"/>
      </w:r>
      <w:r w:rsidR="008538C5">
        <w:t>3.1</w:t>
      </w:r>
      <w:r w:rsidR="006528D7">
        <w:fldChar w:fldCharType="end"/>
      </w:r>
      <w:r w:rsidR="006528D7">
        <w:t xml:space="preserve"> and </w:t>
      </w:r>
      <w:r w:rsidR="006528D7">
        <w:fldChar w:fldCharType="begin"/>
      </w:r>
      <w:r w:rsidR="006528D7">
        <w:instrText xml:space="preserve"> REF _Ref398105235 \n \h </w:instrText>
      </w:r>
      <w:r w:rsidR="006528D7">
        <w:fldChar w:fldCharType="separate"/>
      </w:r>
      <w:r w:rsidR="008538C5">
        <w:t>3.2</w:t>
      </w:r>
      <w:r w:rsidR="006528D7">
        <w:fldChar w:fldCharType="end"/>
      </w:r>
      <w:r w:rsidR="000051DE">
        <w:t xml:space="preserve"> account for heating interactive effects in electric-heated homes</w:t>
      </w:r>
      <w:r w:rsidR="006528D7">
        <w:t>.</w:t>
      </w:r>
    </w:p>
    <w:p w14:paraId="66FCB701" w14:textId="1DF77BC9" w:rsidR="00782747" w:rsidRPr="00830FCA" w:rsidRDefault="00782747" w:rsidP="00830FCA">
      <w:r>
        <w:t xml:space="preserve">Replacing incandescent bulbs with </w:t>
      </w:r>
      <w:r w:rsidR="0095083D">
        <w:t xml:space="preserve">more efficient bulbs </w:t>
      </w:r>
      <w:r w:rsidR="005D647F">
        <w:t xml:space="preserve">results in </w:t>
      </w:r>
      <w:r>
        <w:t>1</w:t>
      </w:r>
      <w:r w:rsidR="005D647F">
        <w:t>,</w:t>
      </w:r>
      <w:r w:rsidR="0098447D">
        <w:t xml:space="preserve">902 </w:t>
      </w:r>
      <w:r>
        <w:t>B</w:t>
      </w:r>
      <w:r w:rsidR="00F0568C">
        <w:t>TU</w:t>
      </w:r>
      <w:r>
        <w:t xml:space="preserve"> in </w:t>
      </w:r>
      <w:r w:rsidRPr="00A5465F">
        <w:rPr>
          <w:i/>
        </w:rPr>
        <w:t>increased</w:t>
      </w:r>
      <w:r>
        <w:t xml:space="preserve"> heating consumption </w:t>
      </w:r>
      <w:r w:rsidR="00240DE2">
        <w:t xml:space="preserve">on average </w:t>
      </w:r>
      <w:r>
        <w:t>per kWh of electricity</w:t>
      </w:r>
      <w:r w:rsidR="00365AB0">
        <w:t xml:space="preserve"> saved at th</w:t>
      </w:r>
      <w:r w:rsidR="00240DE2">
        <w:t xml:space="preserve">e lighting end </w:t>
      </w:r>
      <w:r w:rsidR="00826DDE">
        <w:t>use. The</w:t>
      </w:r>
      <w:r w:rsidR="00C62151">
        <w:t xml:space="preserve"> heating IE factor for </w:t>
      </w:r>
      <w:r w:rsidR="005439C0">
        <w:t xml:space="preserve">gas-heated homes is </w:t>
      </w:r>
      <w:r w:rsidR="00472CC2">
        <w:t xml:space="preserve">larger </w:t>
      </w:r>
      <w:r w:rsidR="00F57271">
        <w:t>because the</w:t>
      </w:r>
      <w:r w:rsidR="00862153">
        <w:t>se homes tend</w:t>
      </w:r>
      <w:r w:rsidR="008E77EF">
        <w:t xml:space="preserve"> to be less efficient</w:t>
      </w:r>
      <w:r w:rsidR="005439C0">
        <w:t xml:space="preserve">—based on </w:t>
      </w:r>
      <w:r w:rsidR="009C6BBD">
        <w:t>Home Energy Rating System (</w:t>
      </w:r>
      <w:r w:rsidR="005439C0">
        <w:t>HERS</w:t>
      </w:r>
      <w:r w:rsidR="009C6BBD">
        <w:t>)</w:t>
      </w:r>
      <w:r w:rsidR="005439C0">
        <w:t xml:space="preserve"> score</w:t>
      </w:r>
      <w:r w:rsidR="00C360A7">
        <w:t>s</w:t>
      </w:r>
      <w:r w:rsidR="005439C0">
        <w:t>—than other homes.</w:t>
      </w:r>
      <w:r w:rsidR="005439C0">
        <w:rPr>
          <w:rStyle w:val="FootnoteReference"/>
        </w:rPr>
        <w:footnoteReference w:id="16"/>
      </w:r>
    </w:p>
    <w:p w14:paraId="0805A158" w14:textId="027233BE" w:rsidR="00BB7628" w:rsidRDefault="00BB7628" w:rsidP="00342001">
      <w:pPr>
        <w:pStyle w:val="Caption"/>
      </w:pPr>
      <w:bookmarkStart w:id="191" w:name="_Ref392515212"/>
      <w:r>
        <w:lastRenderedPageBreak/>
        <w:t xml:space="preserve">Table </w:t>
      </w:r>
      <w:r w:rsidR="0026602D">
        <w:fldChar w:fldCharType="begin"/>
      </w:r>
      <w:r w:rsidR="0026602D">
        <w:instrText xml:space="preserve"> SEQ Table \* ARABIC </w:instrText>
      </w:r>
      <w:r w:rsidR="0026602D">
        <w:fldChar w:fldCharType="separate"/>
      </w:r>
      <w:del w:id="192" w:author="Scott Dimetrosky" w:date="2014-11-10T12:19:00Z">
        <w:r w:rsidR="00B65CB2">
          <w:rPr>
            <w:noProof/>
          </w:rPr>
          <w:delText>7</w:delText>
        </w:r>
      </w:del>
      <w:ins w:id="193" w:author="Scott Dimetrosky" w:date="2014-11-10T12:19:00Z">
        <w:r w:rsidR="008538C5">
          <w:rPr>
            <w:noProof/>
          </w:rPr>
          <w:t>8</w:t>
        </w:r>
      </w:ins>
      <w:r w:rsidR="0026602D">
        <w:rPr>
          <w:noProof/>
        </w:rPr>
        <w:fldChar w:fldCharType="end"/>
      </w:r>
      <w:bookmarkEnd w:id="191"/>
      <w:r>
        <w:t>: Heating Fuel IE Factors</w:t>
      </w:r>
      <w:r w:rsidR="00C125E0">
        <w:t xml:space="preserve"> –</w:t>
      </w:r>
      <w:r w:rsidR="00823BBE">
        <w:t xml:space="preserve"> </w:t>
      </w:r>
      <w:r w:rsidR="00F0568C">
        <w:t>BTU</w:t>
      </w:r>
      <w:r w:rsidR="006D6A93">
        <w:t>/kWh</w:t>
      </w:r>
    </w:p>
    <w:tbl>
      <w:tblPr>
        <w:tblW w:w="0" w:type="auto"/>
        <w:jc w:val="center"/>
        <w:tblInd w:w="-31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531"/>
        <w:gridCol w:w="1339"/>
        <w:gridCol w:w="1573"/>
      </w:tblGrid>
      <w:tr w:rsidR="0017345E" w:rsidRPr="009D7263" w14:paraId="256DFEA9" w14:textId="77777777" w:rsidTr="007B025A">
        <w:trPr>
          <w:trHeight w:val="288"/>
          <w:jc w:val="center"/>
        </w:trPr>
        <w:tc>
          <w:tcPr>
            <w:tcW w:w="2531" w:type="dxa"/>
            <w:tcBorders>
              <w:bottom w:val="double" w:sz="4" w:space="0" w:color="auto"/>
              <w:right w:val="single" w:sz="4" w:space="0" w:color="000000"/>
            </w:tcBorders>
            <w:vAlign w:val="center"/>
          </w:tcPr>
          <w:p w14:paraId="35943B86" w14:textId="1B0AEAE6" w:rsidR="0017345E" w:rsidRPr="009D7263" w:rsidRDefault="0017345E" w:rsidP="00342001">
            <w:pPr>
              <w:keepNext/>
              <w:keepLines/>
              <w:spacing w:after="0" w:line="240" w:lineRule="auto"/>
              <w:jc w:val="left"/>
              <w:rPr>
                <w:b/>
                <w:sz w:val="20"/>
                <w:szCs w:val="20"/>
              </w:rPr>
            </w:pPr>
            <w:r>
              <w:rPr>
                <w:b/>
                <w:sz w:val="20"/>
                <w:szCs w:val="20"/>
              </w:rPr>
              <w:t>Heating fuel</w:t>
            </w:r>
          </w:p>
        </w:tc>
        <w:tc>
          <w:tcPr>
            <w:tcW w:w="1339" w:type="dxa"/>
            <w:tcBorders>
              <w:bottom w:val="double" w:sz="4" w:space="0" w:color="auto"/>
            </w:tcBorders>
            <w:vAlign w:val="center"/>
          </w:tcPr>
          <w:p w14:paraId="12BC5F05" w14:textId="194D0D22" w:rsidR="0017345E" w:rsidRPr="00323A46" w:rsidRDefault="0017345E" w:rsidP="00342001">
            <w:pPr>
              <w:keepNext/>
              <w:keepLines/>
              <w:spacing w:after="0" w:line="240" w:lineRule="auto"/>
              <w:jc w:val="center"/>
              <w:rPr>
                <w:b/>
                <w:i/>
                <w:sz w:val="20"/>
                <w:szCs w:val="20"/>
              </w:rPr>
            </w:pPr>
            <w:r>
              <w:rPr>
                <w:b/>
                <w:i/>
                <w:sz w:val="20"/>
                <w:szCs w:val="20"/>
              </w:rPr>
              <w:t>Number of Homes</w:t>
            </w:r>
          </w:p>
        </w:tc>
        <w:tc>
          <w:tcPr>
            <w:tcW w:w="1573" w:type="dxa"/>
            <w:tcBorders>
              <w:top w:val="single" w:sz="12" w:space="0" w:color="000000"/>
              <w:bottom w:val="double" w:sz="4" w:space="0" w:color="auto"/>
            </w:tcBorders>
            <w:vAlign w:val="center"/>
          </w:tcPr>
          <w:p w14:paraId="5F960666" w14:textId="427F74CD" w:rsidR="0017345E" w:rsidRPr="009D7263" w:rsidRDefault="0017345E" w:rsidP="00342001">
            <w:pPr>
              <w:keepNext/>
              <w:keepLines/>
              <w:spacing w:after="0" w:line="240" w:lineRule="auto"/>
              <w:jc w:val="center"/>
              <w:rPr>
                <w:b/>
                <w:sz w:val="20"/>
                <w:szCs w:val="20"/>
              </w:rPr>
            </w:pPr>
            <w:r>
              <w:rPr>
                <w:b/>
                <w:sz w:val="20"/>
                <w:szCs w:val="20"/>
              </w:rPr>
              <w:t>Heating IE Factor in BTU/kWh</w:t>
            </w:r>
            <w:r w:rsidR="00F67775">
              <w:rPr>
                <w:b/>
                <w:sz w:val="20"/>
                <w:szCs w:val="20"/>
                <w:vertAlign w:val="superscript"/>
              </w:rPr>
              <w:t>a</w:t>
            </w:r>
          </w:p>
        </w:tc>
      </w:tr>
      <w:tr w:rsidR="0017345E" w:rsidRPr="009D7263" w14:paraId="27CD146B" w14:textId="77777777" w:rsidTr="007B025A">
        <w:trPr>
          <w:trHeight w:val="288"/>
          <w:jc w:val="center"/>
        </w:trPr>
        <w:tc>
          <w:tcPr>
            <w:tcW w:w="2531" w:type="dxa"/>
            <w:tcBorders>
              <w:top w:val="double" w:sz="4" w:space="0" w:color="auto"/>
            </w:tcBorders>
            <w:vAlign w:val="center"/>
          </w:tcPr>
          <w:p w14:paraId="2AAB0113" w14:textId="77777777" w:rsidR="0017345E" w:rsidRPr="009D7263" w:rsidRDefault="0017345E" w:rsidP="00342001">
            <w:pPr>
              <w:keepNext/>
              <w:keepLines/>
              <w:spacing w:after="0" w:line="240" w:lineRule="auto"/>
              <w:jc w:val="left"/>
              <w:rPr>
                <w:sz w:val="20"/>
                <w:szCs w:val="20"/>
              </w:rPr>
            </w:pPr>
            <w:r>
              <w:rPr>
                <w:sz w:val="20"/>
                <w:szCs w:val="20"/>
              </w:rPr>
              <w:t>Oil, LP, or biomass</w:t>
            </w:r>
          </w:p>
        </w:tc>
        <w:tc>
          <w:tcPr>
            <w:tcW w:w="1339" w:type="dxa"/>
            <w:tcBorders>
              <w:top w:val="double" w:sz="4" w:space="0" w:color="auto"/>
            </w:tcBorders>
            <w:vAlign w:val="center"/>
          </w:tcPr>
          <w:p w14:paraId="7D550553" w14:textId="77777777" w:rsidR="0017345E" w:rsidRPr="00323A46" w:rsidRDefault="0017345E" w:rsidP="00342001">
            <w:pPr>
              <w:keepNext/>
              <w:keepLines/>
              <w:spacing w:after="0" w:line="240" w:lineRule="auto"/>
              <w:jc w:val="center"/>
              <w:rPr>
                <w:i/>
                <w:sz w:val="20"/>
                <w:szCs w:val="20"/>
              </w:rPr>
            </w:pPr>
            <w:r>
              <w:rPr>
                <w:i/>
                <w:sz w:val="20"/>
                <w:szCs w:val="20"/>
              </w:rPr>
              <w:t>118</w:t>
            </w:r>
          </w:p>
        </w:tc>
        <w:tc>
          <w:tcPr>
            <w:tcW w:w="1573" w:type="dxa"/>
            <w:tcBorders>
              <w:top w:val="double" w:sz="4" w:space="0" w:color="auto"/>
            </w:tcBorders>
            <w:vAlign w:val="center"/>
          </w:tcPr>
          <w:p w14:paraId="41BA2FAC" w14:textId="7732A5D2" w:rsidR="0017345E" w:rsidRPr="009D7263" w:rsidRDefault="0017345E" w:rsidP="00B9358B">
            <w:pPr>
              <w:keepNext/>
              <w:keepLines/>
              <w:spacing w:after="0" w:line="240" w:lineRule="auto"/>
              <w:jc w:val="center"/>
              <w:rPr>
                <w:sz w:val="20"/>
                <w:szCs w:val="20"/>
              </w:rPr>
            </w:pPr>
            <w:r>
              <w:rPr>
                <w:sz w:val="20"/>
                <w:szCs w:val="20"/>
              </w:rPr>
              <w:t>1,887</w:t>
            </w:r>
          </w:p>
        </w:tc>
      </w:tr>
      <w:tr w:rsidR="0017345E" w:rsidRPr="009D7263" w14:paraId="64D8F4FB" w14:textId="77777777" w:rsidTr="007B025A">
        <w:trPr>
          <w:trHeight w:val="288"/>
          <w:jc w:val="center"/>
        </w:trPr>
        <w:tc>
          <w:tcPr>
            <w:tcW w:w="2531" w:type="dxa"/>
            <w:vAlign w:val="center"/>
          </w:tcPr>
          <w:p w14:paraId="01950C1D" w14:textId="77777777" w:rsidR="0017345E" w:rsidRPr="0080781A" w:rsidRDefault="0017345E" w:rsidP="00342001">
            <w:pPr>
              <w:keepNext/>
              <w:keepLines/>
              <w:spacing w:after="0" w:line="240" w:lineRule="auto"/>
              <w:jc w:val="left"/>
              <w:rPr>
                <w:sz w:val="20"/>
                <w:szCs w:val="20"/>
              </w:rPr>
            </w:pPr>
            <w:r w:rsidRPr="0080781A">
              <w:rPr>
                <w:sz w:val="20"/>
                <w:szCs w:val="20"/>
              </w:rPr>
              <w:t>Natural gas</w:t>
            </w:r>
          </w:p>
        </w:tc>
        <w:tc>
          <w:tcPr>
            <w:tcW w:w="1339" w:type="dxa"/>
            <w:vAlign w:val="center"/>
          </w:tcPr>
          <w:p w14:paraId="4DFE73B3" w14:textId="77777777" w:rsidR="0017345E" w:rsidRPr="00323A46" w:rsidRDefault="0017345E" w:rsidP="00342001">
            <w:pPr>
              <w:keepNext/>
              <w:keepLines/>
              <w:spacing w:after="0" w:line="240" w:lineRule="auto"/>
              <w:jc w:val="center"/>
              <w:rPr>
                <w:i/>
                <w:sz w:val="20"/>
                <w:szCs w:val="20"/>
              </w:rPr>
            </w:pPr>
            <w:r w:rsidRPr="00323A46">
              <w:rPr>
                <w:i/>
                <w:sz w:val="20"/>
                <w:szCs w:val="20"/>
              </w:rPr>
              <w:t>4</w:t>
            </w:r>
            <w:r>
              <w:rPr>
                <w:i/>
                <w:sz w:val="20"/>
                <w:szCs w:val="20"/>
              </w:rPr>
              <w:t>8</w:t>
            </w:r>
          </w:p>
        </w:tc>
        <w:tc>
          <w:tcPr>
            <w:tcW w:w="1573" w:type="dxa"/>
            <w:vAlign w:val="center"/>
          </w:tcPr>
          <w:p w14:paraId="35A97897" w14:textId="6D1071A8" w:rsidR="0017345E" w:rsidRPr="009D7263" w:rsidRDefault="0017345E" w:rsidP="00B9358B">
            <w:pPr>
              <w:keepNext/>
              <w:keepLines/>
              <w:spacing w:after="0" w:line="240" w:lineRule="auto"/>
              <w:jc w:val="center"/>
              <w:rPr>
                <w:sz w:val="20"/>
                <w:szCs w:val="20"/>
              </w:rPr>
            </w:pPr>
            <w:r>
              <w:rPr>
                <w:sz w:val="20"/>
                <w:szCs w:val="20"/>
              </w:rPr>
              <w:t>1,941</w:t>
            </w:r>
          </w:p>
        </w:tc>
      </w:tr>
      <w:tr w:rsidR="0017345E" w:rsidRPr="009D7263" w14:paraId="6FF9901C" w14:textId="77777777" w:rsidTr="007B025A">
        <w:trPr>
          <w:trHeight w:val="288"/>
          <w:jc w:val="center"/>
        </w:trPr>
        <w:tc>
          <w:tcPr>
            <w:tcW w:w="2531" w:type="dxa"/>
            <w:vAlign w:val="center"/>
          </w:tcPr>
          <w:p w14:paraId="42A617DC" w14:textId="77777777" w:rsidR="0017345E" w:rsidRPr="00C613F1" w:rsidRDefault="0017345E" w:rsidP="008D54F4">
            <w:pPr>
              <w:keepNext/>
              <w:keepLines/>
              <w:spacing w:after="0" w:line="240" w:lineRule="auto"/>
              <w:jc w:val="left"/>
              <w:rPr>
                <w:i/>
                <w:sz w:val="20"/>
                <w:szCs w:val="20"/>
              </w:rPr>
            </w:pPr>
            <w:r w:rsidRPr="00C613F1">
              <w:rPr>
                <w:i/>
                <w:sz w:val="20"/>
                <w:szCs w:val="20"/>
              </w:rPr>
              <w:t>Overall</w:t>
            </w:r>
          </w:p>
        </w:tc>
        <w:tc>
          <w:tcPr>
            <w:tcW w:w="1339" w:type="dxa"/>
            <w:vAlign w:val="center"/>
          </w:tcPr>
          <w:p w14:paraId="78EE275D" w14:textId="0DE84571" w:rsidR="0017345E" w:rsidRPr="00323A46" w:rsidRDefault="0017345E" w:rsidP="00342001">
            <w:pPr>
              <w:keepNext/>
              <w:keepLines/>
              <w:spacing w:after="0" w:line="240" w:lineRule="auto"/>
              <w:jc w:val="center"/>
              <w:rPr>
                <w:i/>
                <w:sz w:val="20"/>
                <w:szCs w:val="20"/>
              </w:rPr>
            </w:pPr>
            <w:r>
              <w:rPr>
                <w:i/>
                <w:sz w:val="20"/>
                <w:szCs w:val="20"/>
              </w:rPr>
              <w:t>166</w:t>
            </w:r>
          </w:p>
        </w:tc>
        <w:tc>
          <w:tcPr>
            <w:tcW w:w="1573" w:type="dxa"/>
            <w:vAlign w:val="center"/>
          </w:tcPr>
          <w:p w14:paraId="63690FD2" w14:textId="2AE52A5A" w:rsidR="0017345E" w:rsidRPr="00C613F1" w:rsidRDefault="0017345E" w:rsidP="00B9358B">
            <w:pPr>
              <w:keepNext/>
              <w:keepLines/>
              <w:spacing w:after="0" w:line="240" w:lineRule="auto"/>
              <w:jc w:val="center"/>
              <w:rPr>
                <w:i/>
                <w:sz w:val="20"/>
                <w:szCs w:val="20"/>
              </w:rPr>
            </w:pPr>
            <w:r>
              <w:rPr>
                <w:i/>
                <w:sz w:val="20"/>
                <w:szCs w:val="20"/>
              </w:rPr>
              <w:t>1,902</w:t>
            </w:r>
          </w:p>
        </w:tc>
      </w:tr>
    </w:tbl>
    <w:p w14:paraId="56351568" w14:textId="19C8C103" w:rsidR="00BE7F41" w:rsidRPr="007E2873" w:rsidRDefault="00F67775" w:rsidP="007B025A">
      <w:pPr>
        <w:ind w:left="2070"/>
        <w:rPr>
          <w:sz w:val="20"/>
        </w:rPr>
      </w:pPr>
      <w:r>
        <w:rPr>
          <w:sz w:val="20"/>
          <w:vertAlign w:val="superscript"/>
        </w:rPr>
        <w:t>a</w:t>
      </w:r>
      <w:r w:rsidR="00BE7F41">
        <w:rPr>
          <w:sz w:val="20"/>
        </w:rPr>
        <w:t xml:space="preserve"> Weighted with heating fuel proportional weight—see</w:t>
      </w:r>
      <w:r w:rsidR="007F029E">
        <w:rPr>
          <w:sz w:val="20"/>
        </w:rPr>
        <w:t xml:space="preserve"> Section </w:t>
      </w:r>
      <w:r w:rsidR="007F029E">
        <w:rPr>
          <w:sz w:val="20"/>
        </w:rPr>
        <w:fldChar w:fldCharType="begin"/>
      </w:r>
      <w:r w:rsidR="007F029E">
        <w:rPr>
          <w:sz w:val="20"/>
        </w:rPr>
        <w:instrText xml:space="preserve"> REF _Ref398197416 \n \h </w:instrText>
      </w:r>
      <w:r w:rsidR="007F029E">
        <w:rPr>
          <w:sz w:val="20"/>
        </w:rPr>
      </w:r>
      <w:r w:rsidR="007F029E">
        <w:rPr>
          <w:sz w:val="20"/>
        </w:rPr>
        <w:fldChar w:fldCharType="separate"/>
      </w:r>
      <w:r w:rsidR="008538C5">
        <w:rPr>
          <w:sz w:val="20"/>
        </w:rPr>
        <w:t>A.2</w:t>
      </w:r>
      <w:r w:rsidR="007F029E">
        <w:rPr>
          <w:sz w:val="20"/>
        </w:rPr>
        <w:fldChar w:fldCharType="end"/>
      </w:r>
      <w:r w:rsidR="00BE7F41">
        <w:rPr>
          <w:sz w:val="20"/>
        </w:rPr>
        <w:t>.</w:t>
      </w:r>
    </w:p>
    <w:p w14:paraId="142E7AE9" w14:textId="77777777" w:rsidR="007E2873" w:rsidRDefault="007E2873" w:rsidP="006B46B3"/>
    <w:p w14:paraId="562DE9C0" w14:textId="5BD47F5B" w:rsidR="000B4A13" w:rsidRDefault="000B4A13" w:rsidP="006B46B3">
      <w:r>
        <w:fldChar w:fldCharType="begin"/>
      </w:r>
      <w:r>
        <w:instrText xml:space="preserve"> REF _Ref392576325 \h </w:instrText>
      </w:r>
      <w:r>
        <w:fldChar w:fldCharType="separate"/>
      </w:r>
      <w:r w:rsidR="008538C5">
        <w:t xml:space="preserve">Table </w:t>
      </w:r>
      <w:del w:id="194" w:author="Scott Dimetrosky" w:date="2014-11-10T12:19:00Z">
        <w:r w:rsidR="00B65CB2">
          <w:rPr>
            <w:noProof/>
          </w:rPr>
          <w:delText>8</w:delText>
        </w:r>
      </w:del>
      <w:ins w:id="195" w:author="Scott Dimetrosky" w:date="2014-11-10T12:19:00Z">
        <w:r w:rsidR="008538C5">
          <w:rPr>
            <w:noProof/>
          </w:rPr>
          <w:t>9</w:t>
        </w:r>
      </w:ins>
      <w:r>
        <w:fldChar w:fldCharType="end"/>
      </w:r>
      <w:r w:rsidR="000C0CC0">
        <w:t xml:space="preserve"> presents the same information as </w:t>
      </w:r>
      <w:r w:rsidR="000C0CC0">
        <w:fldChar w:fldCharType="begin"/>
      </w:r>
      <w:r w:rsidR="000C0CC0">
        <w:instrText xml:space="preserve"> REF _Ref392515212 \h </w:instrText>
      </w:r>
      <w:r w:rsidR="000C0CC0">
        <w:fldChar w:fldCharType="separate"/>
      </w:r>
      <w:r w:rsidR="008538C5">
        <w:t xml:space="preserve">Table </w:t>
      </w:r>
      <w:del w:id="196" w:author="Scott Dimetrosky" w:date="2014-11-10T12:19:00Z">
        <w:r w:rsidR="00B65CB2">
          <w:rPr>
            <w:noProof/>
          </w:rPr>
          <w:delText>7</w:delText>
        </w:r>
      </w:del>
      <w:ins w:id="197" w:author="Scott Dimetrosky" w:date="2014-11-10T12:19:00Z">
        <w:r w:rsidR="008538C5">
          <w:rPr>
            <w:noProof/>
          </w:rPr>
          <w:t>8</w:t>
        </w:r>
      </w:ins>
      <w:r w:rsidR="000C0CC0">
        <w:fldChar w:fldCharType="end"/>
      </w:r>
      <w:r w:rsidR="00823BBE">
        <w:t>, converted from B</w:t>
      </w:r>
      <w:r w:rsidR="00F0568C">
        <w:t>TU</w:t>
      </w:r>
      <w:r w:rsidR="00823BBE">
        <w:t xml:space="preserve"> to units of heating fuel. On average, </w:t>
      </w:r>
      <w:r w:rsidR="006A2B03">
        <w:t>homes heated with fossil fuels will use an extra 0.01 to 0.02 units of fuel per kWh of lighting savings</w:t>
      </w:r>
      <w:r w:rsidR="006A3625">
        <w:t>.</w:t>
      </w:r>
    </w:p>
    <w:p w14:paraId="3A6D51ED" w14:textId="0226B9D4" w:rsidR="00C125E0" w:rsidRDefault="00C125E0" w:rsidP="00342001">
      <w:pPr>
        <w:pStyle w:val="Caption"/>
      </w:pPr>
      <w:bookmarkStart w:id="198" w:name="_Ref392576325"/>
      <w:r>
        <w:t xml:space="preserve">Table </w:t>
      </w:r>
      <w:r w:rsidR="0026602D">
        <w:fldChar w:fldCharType="begin"/>
      </w:r>
      <w:r w:rsidR="0026602D">
        <w:instrText xml:space="preserve"> SEQ Table \* ARABIC </w:instrText>
      </w:r>
      <w:r w:rsidR="0026602D">
        <w:fldChar w:fldCharType="separate"/>
      </w:r>
      <w:del w:id="199" w:author="Scott Dimetrosky" w:date="2014-11-10T12:19:00Z">
        <w:r w:rsidR="00B65CB2">
          <w:rPr>
            <w:noProof/>
          </w:rPr>
          <w:delText>8</w:delText>
        </w:r>
      </w:del>
      <w:ins w:id="200" w:author="Scott Dimetrosky" w:date="2014-11-10T12:19:00Z">
        <w:r w:rsidR="008538C5">
          <w:rPr>
            <w:noProof/>
          </w:rPr>
          <w:t>9</w:t>
        </w:r>
      </w:ins>
      <w:r w:rsidR="0026602D">
        <w:rPr>
          <w:noProof/>
        </w:rPr>
        <w:fldChar w:fldCharType="end"/>
      </w:r>
      <w:bookmarkEnd w:id="198"/>
      <w:r>
        <w:t>: Heating Fuel IE Factors – Units of Fuel</w:t>
      </w:r>
      <w:r w:rsidR="006D6A93">
        <w:t>/kWh</w:t>
      </w:r>
      <w:r w:rsidR="00A72D12" w:rsidRPr="007B025A">
        <w:rPr>
          <w:vertAlign w:val="superscript"/>
        </w:rPr>
        <w:t>a</w:t>
      </w:r>
    </w:p>
    <w:tbl>
      <w:tblPr>
        <w:tblW w:w="0" w:type="auto"/>
        <w:jc w:val="center"/>
        <w:tblInd w:w="-6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430"/>
        <w:gridCol w:w="1013"/>
        <w:gridCol w:w="1497"/>
      </w:tblGrid>
      <w:tr w:rsidR="006A3625" w:rsidRPr="009D7263" w14:paraId="7B37F523" w14:textId="77777777" w:rsidTr="007B025A">
        <w:trPr>
          <w:trHeight w:val="288"/>
          <w:jc w:val="center"/>
        </w:trPr>
        <w:tc>
          <w:tcPr>
            <w:tcW w:w="2430" w:type="dxa"/>
            <w:tcBorders>
              <w:bottom w:val="double" w:sz="4" w:space="0" w:color="auto"/>
              <w:right w:val="single" w:sz="4" w:space="0" w:color="000000"/>
            </w:tcBorders>
            <w:vAlign w:val="center"/>
          </w:tcPr>
          <w:p w14:paraId="7F9FDE24" w14:textId="65E77C59" w:rsidR="006A3625" w:rsidRPr="009D7263" w:rsidRDefault="006A3625" w:rsidP="00342001">
            <w:pPr>
              <w:keepNext/>
              <w:keepLines/>
              <w:spacing w:after="0" w:line="240" w:lineRule="auto"/>
              <w:jc w:val="left"/>
              <w:rPr>
                <w:b/>
                <w:sz w:val="20"/>
                <w:szCs w:val="20"/>
              </w:rPr>
            </w:pPr>
            <w:r>
              <w:rPr>
                <w:b/>
                <w:sz w:val="20"/>
                <w:szCs w:val="20"/>
              </w:rPr>
              <w:t>Heating fuel</w:t>
            </w:r>
          </w:p>
        </w:tc>
        <w:tc>
          <w:tcPr>
            <w:tcW w:w="1013" w:type="dxa"/>
            <w:tcBorders>
              <w:bottom w:val="double" w:sz="4" w:space="0" w:color="auto"/>
            </w:tcBorders>
            <w:vAlign w:val="center"/>
          </w:tcPr>
          <w:p w14:paraId="331A067C" w14:textId="7C9A5951" w:rsidR="006A3625" w:rsidRPr="00323A46" w:rsidRDefault="006A3625" w:rsidP="00342001">
            <w:pPr>
              <w:keepNext/>
              <w:keepLines/>
              <w:spacing w:after="0" w:line="240" w:lineRule="auto"/>
              <w:jc w:val="center"/>
              <w:rPr>
                <w:b/>
                <w:i/>
                <w:sz w:val="20"/>
                <w:szCs w:val="20"/>
              </w:rPr>
            </w:pPr>
            <w:r>
              <w:rPr>
                <w:b/>
                <w:i/>
                <w:sz w:val="20"/>
                <w:szCs w:val="20"/>
              </w:rPr>
              <w:t>Number of Homes</w:t>
            </w:r>
          </w:p>
        </w:tc>
        <w:tc>
          <w:tcPr>
            <w:tcW w:w="1497" w:type="dxa"/>
            <w:tcBorders>
              <w:top w:val="single" w:sz="12" w:space="0" w:color="000000"/>
              <w:bottom w:val="double" w:sz="4" w:space="0" w:color="auto"/>
            </w:tcBorders>
            <w:vAlign w:val="center"/>
          </w:tcPr>
          <w:p w14:paraId="0877A32F" w14:textId="7087CDAA" w:rsidR="006A3625" w:rsidRPr="009D7263" w:rsidRDefault="006A3625" w:rsidP="00342001">
            <w:pPr>
              <w:keepNext/>
              <w:keepLines/>
              <w:spacing w:after="0" w:line="240" w:lineRule="auto"/>
              <w:jc w:val="center"/>
              <w:rPr>
                <w:b/>
                <w:sz w:val="20"/>
                <w:szCs w:val="20"/>
              </w:rPr>
            </w:pPr>
            <w:r>
              <w:rPr>
                <w:b/>
                <w:sz w:val="20"/>
                <w:szCs w:val="20"/>
              </w:rPr>
              <w:t>Heating IE Factor in Fuel Units/kWh</w:t>
            </w:r>
          </w:p>
        </w:tc>
      </w:tr>
      <w:tr w:rsidR="006A3625" w:rsidRPr="009D7263" w14:paraId="60929494" w14:textId="77777777" w:rsidTr="007B025A">
        <w:trPr>
          <w:trHeight w:val="288"/>
          <w:jc w:val="center"/>
        </w:trPr>
        <w:tc>
          <w:tcPr>
            <w:tcW w:w="2430" w:type="dxa"/>
            <w:tcBorders>
              <w:top w:val="double" w:sz="4" w:space="0" w:color="auto"/>
            </w:tcBorders>
            <w:vAlign w:val="center"/>
          </w:tcPr>
          <w:p w14:paraId="1EDF4AB7" w14:textId="77777777" w:rsidR="006A3625" w:rsidRPr="009D7263" w:rsidRDefault="006A3625" w:rsidP="00342001">
            <w:pPr>
              <w:keepNext/>
              <w:keepLines/>
              <w:spacing w:after="0" w:line="240" w:lineRule="auto"/>
              <w:jc w:val="left"/>
              <w:rPr>
                <w:sz w:val="20"/>
                <w:szCs w:val="20"/>
              </w:rPr>
            </w:pPr>
            <w:r>
              <w:rPr>
                <w:sz w:val="20"/>
                <w:szCs w:val="20"/>
              </w:rPr>
              <w:t>Oil (gallons)</w:t>
            </w:r>
          </w:p>
        </w:tc>
        <w:tc>
          <w:tcPr>
            <w:tcW w:w="1013" w:type="dxa"/>
            <w:tcBorders>
              <w:top w:val="double" w:sz="4" w:space="0" w:color="auto"/>
            </w:tcBorders>
            <w:vAlign w:val="center"/>
          </w:tcPr>
          <w:p w14:paraId="774219B5" w14:textId="77777777" w:rsidR="006A3625" w:rsidRPr="00323A46" w:rsidRDefault="006A3625" w:rsidP="00342001">
            <w:pPr>
              <w:keepNext/>
              <w:keepLines/>
              <w:spacing w:after="0" w:line="240" w:lineRule="auto"/>
              <w:jc w:val="center"/>
              <w:rPr>
                <w:i/>
                <w:sz w:val="20"/>
                <w:szCs w:val="20"/>
              </w:rPr>
            </w:pPr>
            <w:r w:rsidRPr="00323A46">
              <w:rPr>
                <w:i/>
                <w:sz w:val="20"/>
                <w:szCs w:val="20"/>
              </w:rPr>
              <w:t>112</w:t>
            </w:r>
          </w:p>
        </w:tc>
        <w:tc>
          <w:tcPr>
            <w:tcW w:w="1497" w:type="dxa"/>
            <w:tcBorders>
              <w:top w:val="double" w:sz="4" w:space="0" w:color="auto"/>
            </w:tcBorders>
            <w:vAlign w:val="center"/>
          </w:tcPr>
          <w:p w14:paraId="3DE11CAE" w14:textId="34967CF6" w:rsidR="006A3625" w:rsidRPr="009D7263" w:rsidRDefault="006A3625" w:rsidP="00342001">
            <w:pPr>
              <w:keepNext/>
              <w:keepLines/>
              <w:spacing w:after="0" w:line="240" w:lineRule="auto"/>
              <w:jc w:val="center"/>
              <w:rPr>
                <w:sz w:val="20"/>
                <w:szCs w:val="20"/>
              </w:rPr>
            </w:pPr>
            <w:r>
              <w:rPr>
                <w:sz w:val="20"/>
                <w:szCs w:val="20"/>
              </w:rPr>
              <w:t>0.014</w:t>
            </w:r>
          </w:p>
        </w:tc>
      </w:tr>
      <w:tr w:rsidR="006A3625" w:rsidRPr="009D7263" w14:paraId="59FBA551" w14:textId="77777777" w:rsidTr="007B025A">
        <w:trPr>
          <w:trHeight w:val="288"/>
          <w:jc w:val="center"/>
        </w:trPr>
        <w:tc>
          <w:tcPr>
            <w:tcW w:w="2430" w:type="dxa"/>
            <w:vAlign w:val="center"/>
          </w:tcPr>
          <w:p w14:paraId="725AE800" w14:textId="77777777" w:rsidR="006A3625" w:rsidRPr="0080781A" w:rsidRDefault="006A3625" w:rsidP="00342001">
            <w:pPr>
              <w:keepNext/>
              <w:keepLines/>
              <w:spacing w:after="0" w:line="240" w:lineRule="auto"/>
              <w:jc w:val="left"/>
              <w:rPr>
                <w:sz w:val="20"/>
                <w:szCs w:val="20"/>
              </w:rPr>
            </w:pPr>
            <w:r>
              <w:rPr>
                <w:sz w:val="20"/>
                <w:szCs w:val="20"/>
              </w:rPr>
              <w:t>Natural gas (ccf)</w:t>
            </w:r>
          </w:p>
        </w:tc>
        <w:tc>
          <w:tcPr>
            <w:tcW w:w="1013" w:type="dxa"/>
            <w:vAlign w:val="center"/>
          </w:tcPr>
          <w:p w14:paraId="248339F8" w14:textId="77777777" w:rsidR="006A3625" w:rsidRPr="00323A46" w:rsidRDefault="006A3625" w:rsidP="00342001">
            <w:pPr>
              <w:keepNext/>
              <w:keepLines/>
              <w:spacing w:after="0" w:line="240" w:lineRule="auto"/>
              <w:jc w:val="center"/>
              <w:rPr>
                <w:i/>
                <w:sz w:val="20"/>
                <w:szCs w:val="20"/>
              </w:rPr>
            </w:pPr>
            <w:r w:rsidRPr="00323A46">
              <w:rPr>
                <w:i/>
                <w:sz w:val="20"/>
                <w:szCs w:val="20"/>
              </w:rPr>
              <w:t>46</w:t>
            </w:r>
          </w:p>
        </w:tc>
        <w:tc>
          <w:tcPr>
            <w:tcW w:w="1497" w:type="dxa"/>
            <w:vAlign w:val="center"/>
          </w:tcPr>
          <w:p w14:paraId="59539D35" w14:textId="0C44C109" w:rsidR="006A3625" w:rsidRDefault="006A3625" w:rsidP="00342001">
            <w:pPr>
              <w:keepNext/>
              <w:keepLines/>
              <w:spacing w:after="0" w:line="240" w:lineRule="auto"/>
              <w:jc w:val="center"/>
              <w:rPr>
                <w:sz w:val="20"/>
                <w:szCs w:val="20"/>
              </w:rPr>
            </w:pPr>
            <w:r>
              <w:rPr>
                <w:sz w:val="20"/>
                <w:szCs w:val="20"/>
              </w:rPr>
              <w:t>0.019</w:t>
            </w:r>
          </w:p>
        </w:tc>
      </w:tr>
      <w:tr w:rsidR="006A3625" w:rsidRPr="009D7263" w14:paraId="05B9C1A2" w14:textId="77777777" w:rsidTr="007B025A">
        <w:trPr>
          <w:trHeight w:val="288"/>
          <w:jc w:val="center"/>
        </w:trPr>
        <w:tc>
          <w:tcPr>
            <w:tcW w:w="2430" w:type="dxa"/>
            <w:vAlign w:val="center"/>
          </w:tcPr>
          <w:p w14:paraId="26020C2A" w14:textId="77777777" w:rsidR="006A3625" w:rsidRPr="0080781A" w:rsidRDefault="006A3625" w:rsidP="00342001">
            <w:pPr>
              <w:keepNext/>
              <w:keepLines/>
              <w:spacing w:after="0" w:line="240" w:lineRule="auto"/>
              <w:jc w:val="left"/>
              <w:rPr>
                <w:sz w:val="20"/>
                <w:szCs w:val="20"/>
              </w:rPr>
            </w:pPr>
            <w:r>
              <w:rPr>
                <w:sz w:val="20"/>
                <w:szCs w:val="20"/>
              </w:rPr>
              <w:t>LP (gallons)</w:t>
            </w:r>
          </w:p>
        </w:tc>
        <w:tc>
          <w:tcPr>
            <w:tcW w:w="1013" w:type="dxa"/>
            <w:vAlign w:val="center"/>
          </w:tcPr>
          <w:p w14:paraId="379964C6" w14:textId="77777777" w:rsidR="006A3625" w:rsidRPr="00323A46" w:rsidRDefault="006A3625" w:rsidP="00342001">
            <w:pPr>
              <w:keepNext/>
              <w:keepLines/>
              <w:spacing w:after="0" w:line="240" w:lineRule="auto"/>
              <w:jc w:val="center"/>
              <w:rPr>
                <w:i/>
                <w:sz w:val="20"/>
                <w:szCs w:val="20"/>
              </w:rPr>
            </w:pPr>
            <w:r w:rsidRPr="00323A46">
              <w:rPr>
                <w:i/>
                <w:sz w:val="20"/>
                <w:szCs w:val="20"/>
              </w:rPr>
              <w:t>3</w:t>
            </w:r>
          </w:p>
        </w:tc>
        <w:tc>
          <w:tcPr>
            <w:tcW w:w="1497" w:type="dxa"/>
            <w:vAlign w:val="center"/>
          </w:tcPr>
          <w:p w14:paraId="12BBDEA4" w14:textId="44AE3DAD" w:rsidR="006A3625" w:rsidRDefault="006A3625" w:rsidP="00342001">
            <w:pPr>
              <w:keepNext/>
              <w:keepLines/>
              <w:spacing w:after="0" w:line="240" w:lineRule="auto"/>
              <w:jc w:val="center"/>
              <w:rPr>
                <w:sz w:val="20"/>
                <w:szCs w:val="20"/>
              </w:rPr>
            </w:pPr>
            <w:r>
              <w:rPr>
                <w:sz w:val="20"/>
                <w:szCs w:val="20"/>
              </w:rPr>
              <w:t>0.019</w:t>
            </w:r>
          </w:p>
        </w:tc>
      </w:tr>
      <w:tr w:rsidR="006A3625" w:rsidRPr="009D7263" w14:paraId="24499547" w14:textId="77777777" w:rsidTr="007B025A">
        <w:trPr>
          <w:trHeight w:val="288"/>
          <w:jc w:val="center"/>
        </w:trPr>
        <w:tc>
          <w:tcPr>
            <w:tcW w:w="2430" w:type="dxa"/>
            <w:vAlign w:val="center"/>
          </w:tcPr>
          <w:p w14:paraId="711F013F" w14:textId="77777777" w:rsidR="006A3625" w:rsidRPr="0080781A" w:rsidRDefault="006A3625" w:rsidP="00342001">
            <w:pPr>
              <w:keepNext/>
              <w:keepLines/>
              <w:spacing w:after="0" w:line="240" w:lineRule="auto"/>
              <w:jc w:val="left"/>
              <w:rPr>
                <w:sz w:val="20"/>
                <w:szCs w:val="20"/>
              </w:rPr>
            </w:pPr>
            <w:r>
              <w:rPr>
                <w:sz w:val="20"/>
                <w:szCs w:val="20"/>
              </w:rPr>
              <w:t>Biomass (MMBtu)</w:t>
            </w:r>
          </w:p>
        </w:tc>
        <w:tc>
          <w:tcPr>
            <w:tcW w:w="1013" w:type="dxa"/>
            <w:vAlign w:val="center"/>
          </w:tcPr>
          <w:p w14:paraId="4D7FCAB7" w14:textId="77777777" w:rsidR="006A3625" w:rsidRPr="00323A46" w:rsidRDefault="006A3625" w:rsidP="00342001">
            <w:pPr>
              <w:keepNext/>
              <w:keepLines/>
              <w:spacing w:after="0" w:line="240" w:lineRule="auto"/>
              <w:jc w:val="center"/>
              <w:rPr>
                <w:i/>
                <w:sz w:val="20"/>
                <w:szCs w:val="20"/>
              </w:rPr>
            </w:pPr>
            <w:r w:rsidRPr="00323A46">
              <w:rPr>
                <w:i/>
                <w:sz w:val="20"/>
                <w:szCs w:val="20"/>
              </w:rPr>
              <w:t>3</w:t>
            </w:r>
          </w:p>
        </w:tc>
        <w:tc>
          <w:tcPr>
            <w:tcW w:w="1497" w:type="dxa"/>
            <w:vAlign w:val="center"/>
          </w:tcPr>
          <w:p w14:paraId="3A90BFFF" w14:textId="6B80F3A8" w:rsidR="006A3625" w:rsidRPr="009D7263" w:rsidRDefault="006A3625" w:rsidP="00342001">
            <w:pPr>
              <w:keepNext/>
              <w:keepLines/>
              <w:spacing w:after="0" w:line="240" w:lineRule="auto"/>
              <w:jc w:val="center"/>
              <w:rPr>
                <w:sz w:val="20"/>
                <w:szCs w:val="20"/>
              </w:rPr>
            </w:pPr>
            <w:r>
              <w:rPr>
                <w:sz w:val="20"/>
                <w:szCs w:val="20"/>
              </w:rPr>
              <w:t>0.002</w:t>
            </w:r>
          </w:p>
        </w:tc>
      </w:tr>
      <w:tr w:rsidR="006A3625" w:rsidRPr="009D7263" w14:paraId="29079AF2" w14:textId="77777777" w:rsidTr="007B025A">
        <w:trPr>
          <w:trHeight w:val="288"/>
          <w:jc w:val="center"/>
        </w:trPr>
        <w:tc>
          <w:tcPr>
            <w:tcW w:w="2430" w:type="dxa"/>
            <w:vAlign w:val="center"/>
          </w:tcPr>
          <w:p w14:paraId="35F0903F" w14:textId="21D6FA45" w:rsidR="006A3625" w:rsidRPr="00C613F1" w:rsidRDefault="006A3625" w:rsidP="008D54F4">
            <w:pPr>
              <w:keepNext/>
              <w:keepLines/>
              <w:spacing w:after="0" w:line="240" w:lineRule="auto"/>
              <w:jc w:val="left"/>
              <w:rPr>
                <w:i/>
                <w:sz w:val="20"/>
                <w:szCs w:val="20"/>
              </w:rPr>
            </w:pPr>
            <w:r w:rsidRPr="00C613F1">
              <w:rPr>
                <w:i/>
                <w:sz w:val="20"/>
                <w:szCs w:val="20"/>
              </w:rPr>
              <w:t>Overall</w:t>
            </w:r>
            <w:r w:rsidR="0016257F">
              <w:rPr>
                <w:i/>
                <w:sz w:val="20"/>
                <w:szCs w:val="20"/>
              </w:rPr>
              <w:t xml:space="preserve"> (MMBtu)</w:t>
            </w:r>
          </w:p>
        </w:tc>
        <w:tc>
          <w:tcPr>
            <w:tcW w:w="1013" w:type="dxa"/>
            <w:vAlign w:val="center"/>
          </w:tcPr>
          <w:p w14:paraId="68DA975A" w14:textId="2AD39881" w:rsidR="006A3625" w:rsidRPr="00323A46" w:rsidRDefault="006A3625" w:rsidP="00342001">
            <w:pPr>
              <w:keepNext/>
              <w:keepLines/>
              <w:spacing w:after="0" w:line="240" w:lineRule="auto"/>
              <w:jc w:val="center"/>
              <w:rPr>
                <w:i/>
                <w:sz w:val="20"/>
                <w:szCs w:val="20"/>
              </w:rPr>
            </w:pPr>
            <w:r>
              <w:rPr>
                <w:i/>
                <w:sz w:val="20"/>
                <w:szCs w:val="20"/>
              </w:rPr>
              <w:t>166</w:t>
            </w:r>
          </w:p>
        </w:tc>
        <w:tc>
          <w:tcPr>
            <w:tcW w:w="1497" w:type="dxa"/>
            <w:vAlign w:val="center"/>
          </w:tcPr>
          <w:p w14:paraId="24ED4910" w14:textId="4D105DC1" w:rsidR="006A3625" w:rsidRPr="00C613F1" w:rsidRDefault="006A3625" w:rsidP="00342001">
            <w:pPr>
              <w:keepNext/>
              <w:keepLines/>
              <w:spacing w:after="0" w:line="240" w:lineRule="auto"/>
              <w:jc w:val="center"/>
              <w:rPr>
                <w:i/>
                <w:sz w:val="20"/>
                <w:szCs w:val="20"/>
              </w:rPr>
            </w:pPr>
            <w:r>
              <w:rPr>
                <w:i/>
                <w:sz w:val="20"/>
                <w:szCs w:val="20"/>
              </w:rPr>
              <w:t>0.002</w:t>
            </w:r>
          </w:p>
        </w:tc>
      </w:tr>
    </w:tbl>
    <w:p w14:paraId="0352FCCA" w14:textId="77777777" w:rsidR="00476094" w:rsidRDefault="00794D60" w:rsidP="007B025A">
      <w:pPr>
        <w:spacing w:after="0"/>
        <w:ind w:left="2340"/>
        <w:rPr>
          <w:sz w:val="20"/>
        </w:rPr>
      </w:pPr>
      <w:r>
        <w:rPr>
          <w:sz w:val="20"/>
          <w:vertAlign w:val="superscript"/>
        </w:rPr>
        <w:t>a</w:t>
      </w:r>
      <w:r>
        <w:rPr>
          <w:sz w:val="20"/>
        </w:rPr>
        <w:t xml:space="preserve"> Weighted with heating fuel proportional weight—see</w:t>
      </w:r>
    </w:p>
    <w:p w14:paraId="1D667B53" w14:textId="21B8968B" w:rsidR="00794D60" w:rsidRPr="007B025A" w:rsidRDefault="007F029E" w:rsidP="007B025A">
      <w:pPr>
        <w:spacing w:after="0"/>
        <w:ind w:left="2340"/>
        <w:rPr>
          <w:sz w:val="20"/>
        </w:rPr>
      </w:pPr>
      <w:r>
        <w:rPr>
          <w:sz w:val="20"/>
        </w:rPr>
        <w:t xml:space="preserve">Section </w:t>
      </w:r>
      <w:r>
        <w:rPr>
          <w:sz w:val="20"/>
        </w:rPr>
        <w:fldChar w:fldCharType="begin"/>
      </w:r>
      <w:r>
        <w:rPr>
          <w:sz w:val="20"/>
        </w:rPr>
        <w:instrText xml:space="preserve"> REF _Ref398197416 \n \h </w:instrText>
      </w:r>
      <w:r>
        <w:rPr>
          <w:sz w:val="20"/>
        </w:rPr>
      </w:r>
      <w:r>
        <w:rPr>
          <w:sz w:val="20"/>
        </w:rPr>
        <w:fldChar w:fldCharType="separate"/>
      </w:r>
      <w:r w:rsidR="008538C5">
        <w:rPr>
          <w:sz w:val="20"/>
        </w:rPr>
        <w:t>A.2</w:t>
      </w:r>
      <w:r>
        <w:rPr>
          <w:sz w:val="20"/>
        </w:rPr>
        <w:fldChar w:fldCharType="end"/>
      </w:r>
      <w:r w:rsidR="00794D60">
        <w:rPr>
          <w:sz w:val="20"/>
        </w:rPr>
        <w:t>.</w:t>
      </w:r>
    </w:p>
    <w:p w14:paraId="7EDF7D75" w14:textId="77777777" w:rsidR="00DC107E" w:rsidRDefault="00DC107E" w:rsidP="00C43AF7">
      <w:pPr>
        <w:pStyle w:val="Heading3"/>
      </w:pPr>
      <w:r>
        <w:lastRenderedPageBreak/>
        <w:t>Heating Fuel Impact Per Bulb</w:t>
      </w:r>
    </w:p>
    <w:p w14:paraId="5EDCDF1F" w14:textId="22B39F7B" w:rsidR="00DC107E" w:rsidRDefault="00821389" w:rsidP="00201784">
      <w:pPr>
        <w:keepNext/>
      </w:pPr>
      <w:r>
        <w:fldChar w:fldCharType="begin"/>
      </w:r>
      <w:r>
        <w:instrText xml:space="preserve"> REF _Ref392764638 \h </w:instrText>
      </w:r>
      <w:r>
        <w:fldChar w:fldCharType="separate"/>
      </w:r>
      <w:r w:rsidR="008538C5">
        <w:t xml:space="preserve">Table </w:t>
      </w:r>
      <w:del w:id="201" w:author="Scott Dimetrosky" w:date="2014-11-10T12:19:00Z">
        <w:r w:rsidR="00B65CB2">
          <w:rPr>
            <w:noProof/>
          </w:rPr>
          <w:delText>9</w:delText>
        </w:r>
      </w:del>
      <w:ins w:id="202" w:author="Scott Dimetrosky" w:date="2014-11-10T12:19:00Z">
        <w:r w:rsidR="008538C5">
          <w:rPr>
            <w:noProof/>
          </w:rPr>
          <w:t>10</w:t>
        </w:r>
      </w:ins>
      <w:r>
        <w:fldChar w:fldCharType="end"/>
      </w:r>
      <w:r>
        <w:t xml:space="preserve"> describes the impact on heating fuel use per </w:t>
      </w:r>
      <w:r w:rsidR="00C10F91">
        <w:t xml:space="preserve">upgraded </w:t>
      </w:r>
      <w:r w:rsidR="00AD2EE3">
        <w:t>bulb</w:t>
      </w:r>
      <w:r>
        <w:t>.</w:t>
      </w:r>
      <w:r w:rsidR="00980D55">
        <w:t xml:space="preserve"> On average, each upgraded bulb will result in about 0.07 MMBtu/year i</w:t>
      </w:r>
      <w:r w:rsidR="00892232">
        <w:t xml:space="preserve">n additional heating </w:t>
      </w:r>
      <w:r w:rsidR="0022085D">
        <w:t>requirement</w:t>
      </w:r>
      <w:r w:rsidR="00A1558A">
        <w:t>s</w:t>
      </w:r>
      <w:r w:rsidR="00980D55">
        <w:t>. This represents 0.06% of the average home’s annual heating fuel use measured in MMBtu.</w:t>
      </w:r>
      <w:r w:rsidR="008E083A">
        <w:t xml:space="preserve"> Assuming an HES retrofit of 25 bulbs—the maximum </w:t>
      </w:r>
      <w:r w:rsidR="004945E5">
        <w:t xml:space="preserve">currently </w:t>
      </w:r>
      <w:r w:rsidR="008E083A">
        <w:t xml:space="preserve">allowed in that program—the impact on heating fuel use would represent 1.5% of the average home’s </w:t>
      </w:r>
      <w:r w:rsidR="00F87750">
        <w:t xml:space="preserve">existing </w:t>
      </w:r>
      <w:r w:rsidR="008E083A">
        <w:t>annual heating fuel use.</w:t>
      </w:r>
    </w:p>
    <w:p w14:paraId="7A983FF8" w14:textId="5FFA04A1" w:rsidR="00993743" w:rsidRDefault="00993743" w:rsidP="00C43AF7">
      <w:pPr>
        <w:pStyle w:val="Caption"/>
      </w:pPr>
      <w:bookmarkStart w:id="203" w:name="_Ref392764638"/>
      <w:r>
        <w:t xml:space="preserve">Table </w:t>
      </w:r>
      <w:r w:rsidR="0026602D">
        <w:fldChar w:fldCharType="begin"/>
      </w:r>
      <w:r w:rsidR="0026602D">
        <w:instrText xml:space="preserve"> SEQ Table \* ARABIC </w:instrText>
      </w:r>
      <w:r w:rsidR="0026602D">
        <w:fldChar w:fldCharType="separate"/>
      </w:r>
      <w:del w:id="204" w:author="Scott Dimetrosky" w:date="2014-11-10T12:19:00Z">
        <w:r w:rsidR="00B65CB2">
          <w:rPr>
            <w:noProof/>
          </w:rPr>
          <w:delText>9</w:delText>
        </w:r>
      </w:del>
      <w:ins w:id="205" w:author="Scott Dimetrosky" w:date="2014-11-10T12:19:00Z">
        <w:r w:rsidR="008538C5">
          <w:rPr>
            <w:noProof/>
          </w:rPr>
          <w:t>10</w:t>
        </w:r>
      </w:ins>
      <w:r w:rsidR="0026602D">
        <w:rPr>
          <w:noProof/>
        </w:rPr>
        <w:fldChar w:fldCharType="end"/>
      </w:r>
      <w:bookmarkEnd w:id="203"/>
      <w:r>
        <w:t>: HVAC Heating Fuel Impacts Per Upgraded Bulb</w:t>
      </w:r>
    </w:p>
    <w:tbl>
      <w:tblPr>
        <w:tblW w:w="679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960"/>
        <w:gridCol w:w="976"/>
        <w:gridCol w:w="1863"/>
      </w:tblGrid>
      <w:tr w:rsidR="00323A46" w:rsidRPr="009D7263" w14:paraId="3D65396A" w14:textId="77777777" w:rsidTr="00E215E7">
        <w:trPr>
          <w:trHeight w:val="288"/>
          <w:jc w:val="center"/>
        </w:trPr>
        <w:tc>
          <w:tcPr>
            <w:tcW w:w="3960" w:type="dxa"/>
            <w:tcBorders>
              <w:bottom w:val="double" w:sz="4" w:space="0" w:color="auto"/>
            </w:tcBorders>
            <w:vAlign w:val="center"/>
          </w:tcPr>
          <w:p w14:paraId="3DDB13BE" w14:textId="77777777" w:rsidR="00323A46" w:rsidRDefault="00323A46" w:rsidP="006166D5">
            <w:pPr>
              <w:keepNext/>
              <w:keepLines/>
              <w:spacing w:after="0" w:line="240" w:lineRule="auto"/>
              <w:jc w:val="left"/>
              <w:rPr>
                <w:b/>
                <w:sz w:val="20"/>
                <w:szCs w:val="20"/>
              </w:rPr>
            </w:pPr>
            <w:r>
              <w:rPr>
                <w:b/>
                <w:sz w:val="20"/>
                <w:szCs w:val="20"/>
              </w:rPr>
              <w:t>Heating fuel type</w:t>
            </w:r>
          </w:p>
        </w:tc>
        <w:tc>
          <w:tcPr>
            <w:tcW w:w="976" w:type="dxa"/>
            <w:tcBorders>
              <w:bottom w:val="double" w:sz="4" w:space="0" w:color="auto"/>
            </w:tcBorders>
            <w:vAlign w:val="center"/>
          </w:tcPr>
          <w:p w14:paraId="1891233D" w14:textId="77777777" w:rsidR="00323A46" w:rsidRPr="00323A46" w:rsidRDefault="00583072" w:rsidP="00F443F4">
            <w:pPr>
              <w:keepNext/>
              <w:keepLines/>
              <w:spacing w:after="0" w:line="240" w:lineRule="auto"/>
              <w:jc w:val="center"/>
              <w:rPr>
                <w:b/>
                <w:i/>
                <w:sz w:val="20"/>
                <w:szCs w:val="20"/>
              </w:rPr>
            </w:pPr>
            <w:r>
              <w:rPr>
                <w:b/>
                <w:i/>
                <w:sz w:val="20"/>
                <w:szCs w:val="20"/>
              </w:rPr>
              <w:t xml:space="preserve">Number of </w:t>
            </w:r>
            <w:r w:rsidR="003200C3">
              <w:rPr>
                <w:b/>
                <w:i/>
                <w:sz w:val="20"/>
                <w:szCs w:val="20"/>
              </w:rPr>
              <w:t>Hom</w:t>
            </w:r>
            <w:r>
              <w:rPr>
                <w:b/>
                <w:i/>
                <w:sz w:val="20"/>
                <w:szCs w:val="20"/>
              </w:rPr>
              <w:t>es</w:t>
            </w:r>
          </w:p>
        </w:tc>
        <w:tc>
          <w:tcPr>
            <w:tcW w:w="1863" w:type="dxa"/>
            <w:tcBorders>
              <w:top w:val="single" w:sz="12" w:space="0" w:color="000000"/>
              <w:bottom w:val="double" w:sz="4" w:space="0" w:color="auto"/>
            </w:tcBorders>
            <w:vAlign w:val="center"/>
          </w:tcPr>
          <w:p w14:paraId="13018C04" w14:textId="75C26B95" w:rsidR="00323A46" w:rsidRDefault="00323A46">
            <w:pPr>
              <w:keepNext/>
              <w:keepLines/>
              <w:spacing w:after="0" w:line="240" w:lineRule="auto"/>
              <w:jc w:val="center"/>
              <w:rPr>
                <w:b/>
                <w:sz w:val="20"/>
                <w:szCs w:val="20"/>
              </w:rPr>
            </w:pPr>
            <w:r>
              <w:rPr>
                <w:b/>
                <w:sz w:val="20"/>
                <w:szCs w:val="20"/>
              </w:rPr>
              <w:t>Annual MMBtu Increase per Bulb</w:t>
            </w:r>
            <w:r w:rsidR="00960047" w:rsidRPr="007B025A">
              <w:rPr>
                <w:b/>
                <w:sz w:val="20"/>
                <w:szCs w:val="20"/>
                <w:vertAlign w:val="superscript"/>
              </w:rPr>
              <w:t>a</w:t>
            </w:r>
          </w:p>
        </w:tc>
      </w:tr>
      <w:tr w:rsidR="00323A46" w:rsidRPr="00B3734D" w14:paraId="0A5E700E" w14:textId="77777777" w:rsidTr="00E215E7">
        <w:trPr>
          <w:trHeight w:val="288"/>
          <w:jc w:val="center"/>
        </w:trPr>
        <w:tc>
          <w:tcPr>
            <w:tcW w:w="3960" w:type="dxa"/>
            <w:tcBorders>
              <w:top w:val="single" w:sz="4" w:space="0" w:color="000000"/>
            </w:tcBorders>
            <w:vAlign w:val="center"/>
          </w:tcPr>
          <w:p w14:paraId="6F5867AE" w14:textId="77777777" w:rsidR="00323A46" w:rsidRPr="00B3734D" w:rsidRDefault="00323A46" w:rsidP="00C43AF7">
            <w:pPr>
              <w:keepNext/>
              <w:keepLines/>
              <w:spacing w:after="0" w:line="240" w:lineRule="auto"/>
              <w:jc w:val="left"/>
              <w:rPr>
                <w:i/>
                <w:sz w:val="20"/>
                <w:szCs w:val="20"/>
              </w:rPr>
            </w:pPr>
            <w:r w:rsidRPr="00B3734D">
              <w:rPr>
                <w:i/>
                <w:sz w:val="20"/>
                <w:szCs w:val="20"/>
              </w:rPr>
              <w:t>Overall</w:t>
            </w:r>
          </w:p>
        </w:tc>
        <w:tc>
          <w:tcPr>
            <w:tcW w:w="976" w:type="dxa"/>
            <w:tcBorders>
              <w:top w:val="single" w:sz="4" w:space="0" w:color="000000"/>
            </w:tcBorders>
            <w:vAlign w:val="center"/>
          </w:tcPr>
          <w:p w14:paraId="2D8E65B0" w14:textId="2B48DCF1" w:rsidR="00323A46" w:rsidRPr="00323A46" w:rsidRDefault="008E0582" w:rsidP="006166D5">
            <w:pPr>
              <w:keepNext/>
              <w:keepLines/>
              <w:spacing w:after="0" w:line="240" w:lineRule="auto"/>
              <w:jc w:val="center"/>
              <w:rPr>
                <w:i/>
                <w:sz w:val="20"/>
                <w:szCs w:val="20"/>
              </w:rPr>
            </w:pPr>
            <w:r>
              <w:rPr>
                <w:i/>
                <w:sz w:val="20"/>
                <w:szCs w:val="20"/>
              </w:rPr>
              <w:t>166</w:t>
            </w:r>
          </w:p>
        </w:tc>
        <w:tc>
          <w:tcPr>
            <w:tcW w:w="1863" w:type="dxa"/>
            <w:tcBorders>
              <w:top w:val="single" w:sz="4" w:space="0" w:color="000000"/>
            </w:tcBorders>
            <w:vAlign w:val="center"/>
          </w:tcPr>
          <w:p w14:paraId="4ADFE4EF" w14:textId="3A54816C" w:rsidR="00323A46" w:rsidRPr="00B3734D" w:rsidRDefault="00323A46">
            <w:pPr>
              <w:keepNext/>
              <w:keepLines/>
              <w:spacing w:after="0" w:line="240" w:lineRule="auto"/>
              <w:jc w:val="center"/>
              <w:rPr>
                <w:i/>
                <w:sz w:val="20"/>
                <w:szCs w:val="20"/>
              </w:rPr>
            </w:pPr>
            <w:r>
              <w:rPr>
                <w:i/>
                <w:sz w:val="20"/>
                <w:szCs w:val="20"/>
              </w:rPr>
              <w:t>0.07</w:t>
            </w:r>
          </w:p>
        </w:tc>
      </w:tr>
      <w:tr w:rsidR="00323A46" w:rsidRPr="009D7263" w14:paraId="2A2C1089" w14:textId="77777777" w:rsidTr="00E215E7">
        <w:trPr>
          <w:trHeight w:val="288"/>
          <w:jc w:val="center"/>
        </w:trPr>
        <w:tc>
          <w:tcPr>
            <w:tcW w:w="3960" w:type="dxa"/>
            <w:tcBorders>
              <w:top w:val="single" w:sz="4" w:space="0" w:color="000000"/>
            </w:tcBorders>
            <w:vAlign w:val="center"/>
          </w:tcPr>
          <w:p w14:paraId="63FD8AA5" w14:textId="77777777" w:rsidR="00323A46" w:rsidRPr="0080781A" w:rsidRDefault="00323A46" w:rsidP="00C43AF7">
            <w:pPr>
              <w:keepNext/>
              <w:keepLines/>
              <w:spacing w:after="0" w:line="240" w:lineRule="auto"/>
              <w:jc w:val="left"/>
              <w:rPr>
                <w:sz w:val="20"/>
                <w:szCs w:val="20"/>
              </w:rPr>
            </w:pPr>
            <w:r>
              <w:rPr>
                <w:sz w:val="20"/>
                <w:szCs w:val="20"/>
              </w:rPr>
              <w:t>Oil, LP, or biomass</w:t>
            </w:r>
          </w:p>
        </w:tc>
        <w:tc>
          <w:tcPr>
            <w:tcW w:w="976" w:type="dxa"/>
            <w:tcBorders>
              <w:top w:val="single" w:sz="4" w:space="0" w:color="000000"/>
            </w:tcBorders>
            <w:vAlign w:val="center"/>
          </w:tcPr>
          <w:p w14:paraId="10BCD9AD" w14:textId="77777777" w:rsidR="00323A46" w:rsidRPr="00323A46" w:rsidRDefault="00323A46" w:rsidP="006166D5">
            <w:pPr>
              <w:keepNext/>
              <w:keepLines/>
              <w:spacing w:after="0" w:line="240" w:lineRule="auto"/>
              <w:jc w:val="center"/>
              <w:rPr>
                <w:i/>
                <w:sz w:val="20"/>
                <w:szCs w:val="20"/>
              </w:rPr>
            </w:pPr>
            <w:r w:rsidRPr="00323A46">
              <w:rPr>
                <w:i/>
                <w:sz w:val="20"/>
                <w:szCs w:val="20"/>
              </w:rPr>
              <w:t>118</w:t>
            </w:r>
          </w:p>
        </w:tc>
        <w:tc>
          <w:tcPr>
            <w:tcW w:w="1863" w:type="dxa"/>
            <w:tcBorders>
              <w:top w:val="single" w:sz="4" w:space="0" w:color="000000"/>
            </w:tcBorders>
            <w:vAlign w:val="center"/>
          </w:tcPr>
          <w:p w14:paraId="37F76D62" w14:textId="56F5D6F0" w:rsidR="00323A46" w:rsidRPr="009D7263" w:rsidRDefault="00323A46">
            <w:pPr>
              <w:keepNext/>
              <w:keepLines/>
              <w:spacing w:after="0" w:line="240" w:lineRule="auto"/>
              <w:jc w:val="center"/>
              <w:rPr>
                <w:sz w:val="20"/>
                <w:szCs w:val="20"/>
              </w:rPr>
            </w:pPr>
            <w:r>
              <w:rPr>
                <w:sz w:val="20"/>
                <w:szCs w:val="20"/>
              </w:rPr>
              <w:t>0.07</w:t>
            </w:r>
          </w:p>
        </w:tc>
      </w:tr>
      <w:tr w:rsidR="00323A46" w:rsidRPr="009D7263" w14:paraId="3EB49294" w14:textId="77777777" w:rsidTr="00E215E7">
        <w:trPr>
          <w:trHeight w:val="288"/>
          <w:jc w:val="center"/>
        </w:trPr>
        <w:tc>
          <w:tcPr>
            <w:tcW w:w="3960" w:type="dxa"/>
            <w:vAlign w:val="center"/>
          </w:tcPr>
          <w:p w14:paraId="778319A1" w14:textId="77777777" w:rsidR="00323A46" w:rsidRPr="0080781A" w:rsidRDefault="00323A46" w:rsidP="00C43AF7">
            <w:pPr>
              <w:keepNext/>
              <w:keepLines/>
              <w:spacing w:after="0" w:line="240" w:lineRule="auto"/>
              <w:jc w:val="left"/>
              <w:rPr>
                <w:sz w:val="20"/>
                <w:szCs w:val="20"/>
              </w:rPr>
            </w:pPr>
            <w:r>
              <w:rPr>
                <w:sz w:val="20"/>
                <w:szCs w:val="20"/>
              </w:rPr>
              <w:t>Natural gas</w:t>
            </w:r>
          </w:p>
        </w:tc>
        <w:tc>
          <w:tcPr>
            <w:tcW w:w="976" w:type="dxa"/>
            <w:vAlign w:val="center"/>
          </w:tcPr>
          <w:p w14:paraId="7B7B28BA" w14:textId="77777777" w:rsidR="00323A46" w:rsidRPr="00323A46" w:rsidRDefault="00323A46" w:rsidP="006166D5">
            <w:pPr>
              <w:keepNext/>
              <w:keepLines/>
              <w:spacing w:after="0" w:line="240" w:lineRule="auto"/>
              <w:jc w:val="center"/>
              <w:rPr>
                <w:i/>
                <w:sz w:val="20"/>
                <w:szCs w:val="20"/>
              </w:rPr>
            </w:pPr>
            <w:r w:rsidRPr="00323A46">
              <w:rPr>
                <w:i/>
                <w:sz w:val="20"/>
                <w:szCs w:val="20"/>
              </w:rPr>
              <w:t>48</w:t>
            </w:r>
          </w:p>
        </w:tc>
        <w:tc>
          <w:tcPr>
            <w:tcW w:w="1863" w:type="dxa"/>
            <w:vAlign w:val="center"/>
          </w:tcPr>
          <w:p w14:paraId="3ED64F7F" w14:textId="304392B3" w:rsidR="00323A46" w:rsidRPr="009D7263" w:rsidRDefault="00323A46">
            <w:pPr>
              <w:keepNext/>
              <w:keepLines/>
              <w:spacing w:after="0" w:line="240" w:lineRule="auto"/>
              <w:jc w:val="center"/>
              <w:rPr>
                <w:sz w:val="20"/>
                <w:szCs w:val="20"/>
              </w:rPr>
            </w:pPr>
            <w:r>
              <w:rPr>
                <w:sz w:val="20"/>
                <w:szCs w:val="20"/>
              </w:rPr>
              <w:t>0.07</w:t>
            </w:r>
          </w:p>
        </w:tc>
      </w:tr>
      <w:tr w:rsidR="00323A46" w:rsidRPr="009D7263" w14:paraId="409CAC1F" w14:textId="77777777" w:rsidTr="00E215E7">
        <w:trPr>
          <w:trHeight w:val="288"/>
          <w:jc w:val="center"/>
        </w:trPr>
        <w:tc>
          <w:tcPr>
            <w:tcW w:w="3960" w:type="dxa"/>
            <w:tcBorders>
              <w:top w:val="double" w:sz="4" w:space="0" w:color="auto"/>
              <w:bottom w:val="single" w:sz="4" w:space="0" w:color="000000"/>
            </w:tcBorders>
            <w:vAlign w:val="center"/>
          </w:tcPr>
          <w:p w14:paraId="37151B72" w14:textId="63272776" w:rsidR="00323A46" w:rsidRPr="00C5190F" w:rsidRDefault="00323A46" w:rsidP="00C43AF7">
            <w:pPr>
              <w:keepNext/>
              <w:keepLines/>
              <w:spacing w:after="0" w:line="240" w:lineRule="auto"/>
              <w:jc w:val="left"/>
              <w:rPr>
                <w:i/>
                <w:sz w:val="20"/>
                <w:szCs w:val="20"/>
              </w:rPr>
            </w:pPr>
            <w:r w:rsidRPr="00C5190F">
              <w:rPr>
                <w:i/>
                <w:sz w:val="20"/>
                <w:szCs w:val="20"/>
              </w:rPr>
              <w:t xml:space="preserve">Average annual MMBtu consumption per home for </w:t>
            </w:r>
            <w:r w:rsidR="00AF788A">
              <w:rPr>
                <w:i/>
                <w:sz w:val="20"/>
                <w:szCs w:val="20"/>
              </w:rPr>
              <w:t xml:space="preserve">non-electric </w:t>
            </w:r>
            <w:r w:rsidRPr="00C5190F">
              <w:rPr>
                <w:i/>
                <w:sz w:val="20"/>
                <w:szCs w:val="20"/>
              </w:rPr>
              <w:t>heating</w:t>
            </w:r>
          </w:p>
        </w:tc>
        <w:tc>
          <w:tcPr>
            <w:tcW w:w="976" w:type="dxa"/>
            <w:tcBorders>
              <w:top w:val="double" w:sz="4" w:space="0" w:color="auto"/>
              <w:bottom w:val="single" w:sz="4" w:space="0" w:color="000000"/>
            </w:tcBorders>
            <w:vAlign w:val="center"/>
          </w:tcPr>
          <w:p w14:paraId="3FCAAFB8" w14:textId="2830C788" w:rsidR="00323A46" w:rsidRPr="00323A46" w:rsidRDefault="00BA5164" w:rsidP="006166D5">
            <w:pPr>
              <w:keepNext/>
              <w:keepLines/>
              <w:spacing w:after="0" w:line="240" w:lineRule="auto"/>
              <w:jc w:val="center"/>
              <w:rPr>
                <w:i/>
                <w:sz w:val="20"/>
                <w:szCs w:val="20"/>
              </w:rPr>
            </w:pPr>
            <w:r>
              <w:rPr>
                <w:i/>
                <w:sz w:val="20"/>
                <w:szCs w:val="20"/>
              </w:rPr>
              <w:t>166</w:t>
            </w:r>
          </w:p>
        </w:tc>
        <w:tc>
          <w:tcPr>
            <w:tcW w:w="1863" w:type="dxa"/>
            <w:tcBorders>
              <w:top w:val="double" w:sz="4" w:space="0" w:color="auto"/>
              <w:bottom w:val="single" w:sz="4" w:space="0" w:color="000000"/>
            </w:tcBorders>
            <w:vAlign w:val="center"/>
          </w:tcPr>
          <w:p w14:paraId="5DC3EE5F" w14:textId="6D3C266A" w:rsidR="00323A46" w:rsidRPr="00C5190F" w:rsidRDefault="00AF788A" w:rsidP="00C72FAC">
            <w:pPr>
              <w:keepNext/>
              <w:keepLines/>
              <w:spacing w:after="0" w:line="240" w:lineRule="auto"/>
              <w:jc w:val="center"/>
              <w:rPr>
                <w:i/>
                <w:sz w:val="20"/>
                <w:szCs w:val="20"/>
              </w:rPr>
            </w:pPr>
            <w:r>
              <w:rPr>
                <w:i/>
                <w:sz w:val="20"/>
                <w:szCs w:val="20"/>
              </w:rPr>
              <w:t>123.1</w:t>
            </w:r>
          </w:p>
        </w:tc>
      </w:tr>
      <w:tr w:rsidR="00323A46" w:rsidRPr="009D7263" w14:paraId="7F3FCEA0" w14:textId="77777777" w:rsidTr="00E215E7">
        <w:trPr>
          <w:trHeight w:val="288"/>
          <w:jc w:val="center"/>
        </w:trPr>
        <w:tc>
          <w:tcPr>
            <w:tcW w:w="3960" w:type="dxa"/>
            <w:tcBorders>
              <w:top w:val="single" w:sz="4" w:space="0" w:color="000000"/>
              <w:bottom w:val="single" w:sz="4" w:space="0" w:color="000000"/>
            </w:tcBorders>
            <w:vAlign w:val="center"/>
          </w:tcPr>
          <w:p w14:paraId="5583F388" w14:textId="77777777" w:rsidR="00323A46" w:rsidRPr="00C5190F" w:rsidRDefault="00323A46" w:rsidP="00C43AF7">
            <w:pPr>
              <w:keepNext/>
              <w:keepLines/>
              <w:spacing w:after="0" w:line="240" w:lineRule="auto"/>
              <w:jc w:val="left"/>
              <w:rPr>
                <w:i/>
                <w:sz w:val="20"/>
                <w:szCs w:val="20"/>
              </w:rPr>
            </w:pPr>
            <w:r>
              <w:rPr>
                <w:i/>
                <w:sz w:val="20"/>
                <w:szCs w:val="20"/>
              </w:rPr>
              <w:t>Per-bulb IE heating fuel</w:t>
            </w:r>
            <w:r w:rsidRPr="00C5190F">
              <w:rPr>
                <w:i/>
                <w:sz w:val="20"/>
                <w:szCs w:val="20"/>
              </w:rPr>
              <w:t xml:space="preserve"> impact as a percentage of annual heating consumption</w:t>
            </w:r>
          </w:p>
        </w:tc>
        <w:tc>
          <w:tcPr>
            <w:tcW w:w="976" w:type="dxa"/>
            <w:tcBorders>
              <w:top w:val="single" w:sz="4" w:space="0" w:color="000000"/>
              <w:bottom w:val="single" w:sz="4" w:space="0" w:color="000000"/>
            </w:tcBorders>
            <w:vAlign w:val="center"/>
          </w:tcPr>
          <w:p w14:paraId="4222932E" w14:textId="379A8FE4" w:rsidR="00323A46" w:rsidRPr="00323A46" w:rsidRDefault="00BA5164" w:rsidP="006166D5">
            <w:pPr>
              <w:keepNext/>
              <w:keepLines/>
              <w:spacing w:after="0" w:line="240" w:lineRule="auto"/>
              <w:jc w:val="center"/>
              <w:rPr>
                <w:i/>
                <w:sz w:val="20"/>
                <w:szCs w:val="20"/>
              </w:rPr>
            </w:pPr>
            <w:r>
              <w:rPr>
                <w:i/>
                <w:sz w:val="20"/>
                <w:szCs w:val="20"/>
              </w:rPr>
              <w:t>166</w:t>
            </w:r>
          </w:p>
        </w:tc>
        <w:tc>
          <w:tcPr>
            <w:tcW w:w="1863" w:type="dxa"/>
            <w:tcBorders>
              <w:top w:val="single" w:sz="4" w:space="0" w:color="000000"/>
              <w:bottom w:val="single" w:sz="4" w:space="0" w:color="000000"/>
            </w:tcBorders>
            <w:vAlign w:val="center"/>
          </w:tcPr>
          <w:p w14:paraId="43751F55" w14:textId="77777777" w:rsidR="00323A46" w:rsidRPr="00C5190F" w:rsidRDefault="00323A46">
            <w:pPr>
              <w:keepNext/>
              <w:keepLines/>
              <w:spacing w:after="0" w:line="240" w:lineRule="auto"/>
              <w:jc w:val="center"/>
              <w:rPr>
                <w:i/>
                <w:sz w:val="20"/>
                <w:szCs w:val="20"/>
              </w:rPr>
            </w:pPr>
            <w:r w:rsidRPr="00C5190F">
              <w:rPr>
                <w:i/>
                <w:sz w:val="20"/>
                <w:szCs w:val="20"/>
              </w:rPr>
              <w:t>0.06%</w:t>
            </w:r>
          </w:p>
        </w:tc>
      </w:tr>
      <w:tr w:rsidR="00DA5ED3" w:rsidRPr="009D7263" w14:paraId="0E9E6717" w14:textId="77777777" w:rsidTr="00E215E7">
        <w:trPr>
          <w:trHeight w:val="288"/>
          <w:jc w:val="center"/>
        </w:trPr>
        <w:tc>
          <w:tcPr>
            <w:tcW w:w="3960" w:type="dxa"/>
            <w:tcBorders>
              <w:top w:val="single" w:sz="4" w:space="0" w:color="000000"/>
            </w:tcBorders>
            <w:vAlign w:val="center"/>
          </w:tcPr>
          <w:p w14:paraId="4DE6CCA8" w14:textId="77777777" w:rsidR="00DA5ED3" w:rsidRDefault="00DA5ED3" w:rsidP="00C43AF7">
            <w:pPr>
              <w:keepNext/>
              <w:keepLines/>
              <w:spacing w:after="0" w:line="240" w:lineRule="auto"/>
              <w:jc w:val="left"/>
              <w:rPr>
                <w:i/>
                <w:sz w:val="20"/>
                <w:szCs w:val="20"/>
              </w:rPr>
            </w:pPr>
            <w:r>
              <w:rPr>
                <w:i/>
                <w:sz w:val="20"/>
                <w:szCs w:val="20"/>
              </w:rPr>
              <w:t>25-bulb IE heating fuel impact as a percentage of annual heating consumption</w:t>
            </w:r>
          </w:p>
        </w:tc>
        <w:tc>
          <w:tcPr>
            <w:tcW w:w="976" w:type="dxa"/>
            <w:tcBorders>
              <w:top w:val="single" w:sz="4" w:space="0" w:color="000000"/>
            </w:tcBorders>
            <w:vAlign w:val="center"/>
          </w:tcPr>
          <w:p w14:paraId="2A461EAD" w14:textId="3F8F0082" w:rsidR="00DA5ED3" w:rsidRPr="00323A46" w:rsidRDefault="00BA5164" w:rsidP="00C43AF7">
            <w:pPr>
              <w:keepNext/>
              <w:keepLines/>
              <w:spacing w:after="0" w:line="240" w:lineRule="auto"/>
              <w:jc w:val="center"/>
              <w:rPr>
                <w:i/>
                <w:sz w:val="20"/>
                <w:szCs w:val="20"/>
              </w:rPr>
            </w:pPr>
            <w:r>
              <w:rPr>
                <w:i/>
                <w:sz w:val="20"/>
                <w:szCs w:val="20"/>
              </w:rPr>
              <w:t>166</w:t>
            </w:r>
          </w:p>
        </w:tc>
        <w:tc>
          <w:tcPr>
            <w:tcW w:w="1863" w:type="dxa"/>
            <w:tcBorders>
              <w:top w:val="single" w:sz="4" w:space="0" w:color="000000"/>
            </w:tcBorders>
            <w:vAlign w:val="center"/>
          </w:tcPr>
          <w:p w14:paraId="5F139DED" w14:textId="77777777" w:rsidR="00DA5ED3" w:rsidRPr="00C5190F" w:rsidRDefault="00DA5ED3" w:rsidP="006166D5">
            <w:pPr>
              <w:keepNext/>
              <w:keepLines/>
              <w:spacing w:after="0" w:line="240" w:lineRule="auto"/>
              <w:jc w:val="center"/>
              <w:rPr>
                <w:i/>
                <w:sz w:val="20"/>
                <w:szCs w:val="20"/>
              </w:rPr>
            </w:pPr>
            <w:r>
              <w:rPr>
                <w:i/>
                <w:sz w:val="20"/>
                <w:szCs w:val="20"/>
              </w:rPr>
              <w:t>1.5%</w:t>
            </w:r>
          </w:p>
        </w:tc>
      </w:tr>
    </w:tbl>
    <w:p w14:paraId="4CAF2244" w14:textId="77777777" w:rsidR="00960047" w:rsidRPr="00DB28E1" w:rsidRDefault="00960047" w:rsidP="00960047">
      <w:pPr>
        <w:spacing w:after="0"/>
        <w:ind w:left="1267"/>
        <w:rPr>
          <w:sz w:val="20"/>
        </w:rPr>
      </w:pPr>
      <w:r>
        <w:rPr>
          <w:sz w:val="20"/>
          <w:vertAlign w:val="superscript"/>
        </w:rPr>
        <w:t>a</w:t>
      </w:r>
      <w:r>
        <w:rPr>
          <w:sz w:val="20"/>
        </w:rPr>
        <w:t xml:space="preserve"> Weighted with heating fuel proportional weight—see Section </w:t>
      </w:r>
      <w:r>
        <w:rPr>
          <w:sz w:val="20"/>
        </w:rPr>
        <w:fldChar w:fldCharType="begin"/>
      </w:r>
      <w:r>
        <w:rPr>
          <w:sz w:val="20"/>
        </w:rPr>
        <w:instrText xml:space="preserve"> REF _Ref398197416 \n \h </w:instrText>
      </w:r>
      <w:r>
        <w:rPr>
          <w:sz w:val="20"/>
        </w:rPr>
      </w:r>
      <w:r>
        <w:rPr>
          <w:sz w:val="20"/>
        </w:rPr>
        <w:fldChar w:fldCharType="separate"/>
      </w:r>
      <w:r w:rsidR="008538C5">
        <w:rPr>
          <w:sz w:val="20"/>
        </w:rPr>
        <w:t>A.2</w:t>
      </w:r>
      <w:r>
        <w:rPr>
          <w:sz w:val="20"/>
        </w:rPr>
        <w:fldChar w:fldCharType="end"/>
      </w:r>
      <w:r>
        <w:rPr>
          <w:sz w:val="20"/>
        </w:rPr>
        <w:t>.</w:t>
      </w:r>
    </w:p>
    <w:p w14:paraId="6DE59699" w14:textId="77777777" w:rsidR="00C125E0" w:rsidRDefault="007D0F46" w:rsidP="007D0F46">
      <w:pPr>
        <w:pStyle w:val="Heading2"/>
      </w:pPr>
      <w:r>
        <w:t>Gas Takeback Factor</w:t>
      </w:r>
    </w:p>
    <w:p w14:paraId="1BCF6318" w14:textId="413C132A" w:rsidR="001508E5" w:rsidRDefault="001508E5" w:rsidP="00C776F8">
      <w:r>
        <w:t>The gas takeback fact</w:t>
      </w:r>
      <w:r w:rsidR="00DF77B9">
        <w:t xml:space="preserve">or is </w:t>
      </w:r>
      <w:r w:rsidR="00560DBF">
        <w:t xml:space="preserve">a </w:t>
      </w:r>
      <w:r>
        <w:t xml:space="preserve">commonly </w:t>
      </w:r>
      <w:r w:rsidR="009610D1">
        <w:t>used</w:t>
      </w:r>
      <w:r w:rsidR="00F97101">
        <w:t xml:space="preserve"> </w:t>
      </w:r>
      <w:r w:rsidR="00BF75C3">
        <w:t>to describe</w:t>
      </w:r>
      <w:r>
        <w:t xml:space="preserve"> the amount of additional natural gas usage that will result from an efficient lighting retrofit. </w:t>
      </w:r>
      <w:r w:rsidR="009610D1">
        <w:t xml:space="preserve">It describes </w:t>
      </w:r>
      <w:r w:rsidR="00BF5801">
        <w:t xml:space="preserve">the proportion of </w:t>
      </w:r>
      <w:r w:rsidR="009610D1">
        <w:t>lighting savings that is negated by the increase in heating</w:t>
      </w:r>
      <w:r w:rsidR="00DF77B9">
        <w:t xml:space="preserve"> requirements</w:t>
      </w:r>
      <w:r w:rsidR="009610D1">
        <w:t xml:space="preserve">. </w:t>
      </w:r>
      <w:r w:rsidR="00BF75C3">
        <w:t xml:space="preserve">The gas takeback factor is essentially the same as the heating IE factor, except that it is unitless and applies only to gas homes. Because it equates electricity and gas, it is best viewed as a way to contextualize interactive effects rather than measure them. </w:t>
      </w:r>
      <w:r w:rsidR="00FA24FC">
        <w:t>The gas takeback factor</w:t>
      </w:r>
      <w:r>
        <w:t xml:space="preserve"> is calculated in the following manner:</w:t>
      </w:r>
    </w:p>
    <w:p w14:paraId="7E195EC4" w14:textId="77777777" w:rsidR="001508E5" w:rsidRDefault="001508E5" w:rsidP="003F45A0">
      <w:pPr>
        <w:spacing w:before="240" w:after="240"/>
      </w:pPr>
      <m:oMathPara>
        <m:oMath>
          <m:r>
            <w:rPr>
              <w:rFonts w:ascii="Cambria Math" w:hAnsi="Cambria Math"/>
            </w:rPr>
            <m:t>Gas takeback factor=</m:t>
          </m:r>
          <m:f>
            <m:fPr>
              <m:ctrlPr>
                <w:rPr>
                  <w:rFonts w:ascii="Cambria Math" w:hAnsi="Cambria Math"/>
                  <w:i/>
                </w:rPr>
              </m:ctrlPr>
            </m:fPr>
            <m:num>
              <m:r>
                <w:rPr>
                  <w:rFonts w:ascii="Cambria Math" w:hAnsi="Cambria Math"/>
                </w:rPr>
                <m:t>Increase in Annual Whole Building Natural Gas Use</m:t>
              </m:r>
            </m:num>
            <m:den>
              <m:r>
                <w:rPr>
                  <w:rFonts w:ascii="Cambria Math" w:hAnsi="Cambria Math"/>
                </w:rPr>
                <m:t>Annual Lighting Electricity Savings*0.03412</m:t>
              </m:r>
              <m:f>
                <m:fPr>
                  <m:ctrlPr>
                    <w:rPr>
                      <w:rFonts w:ascii="Cambria Math" w:hAnsi="Cambria Math"/>
                      <w:i/>
                    </w:rPr>
                  </m:ctrlPr>
                </m:fPr>
                <m:num>
                  <m:r>
                    <w:rPr>
                      <w:rFonts w:ascii="Cambria Math" w:hAnsi="Cambria Math"/>
                    </w:rPr>
                    <m:t>ccf</m:t>
                  </m:r>
                </m:num>
                <m:den>
                  <m:r>
                    <w:rPr>
                      <w:rFonts w:ascii="Cambria Math" w:hAnsi="Cambria Math"/>
                    </w:rPr>
                    <m:t>kWh</m:t>
                  </m:r>
                </m:den>
              </m:f>
            </m:den>
          </m:f>
        </m:oMath>
      </m:oMathPara>
    </w:p>
    <w:p w14:paraId="2E55773F" w14:textId="77777777" w:rsidR="00AD7BAD" w:rsidRDefault="00DD08CB" w:rsidP="00C776F8">
      <w:r>
        <w:t>As the above equation demonstrates, lighting savings are converted from kWh to ccf for the purposes of calculating th</w:t>
      </w:r>
      <w:r w:rsidR="003E7E15">
        <w:t>is</w:t>
      </w:r>
      <w:r>
        <w:t xml:space="preserve"> factor.</w:t>
      </w:r>
    </w:p>
    <w:p w14:paraId="1FCC710C" w14:textId="15908841" w:rsidR="00C776F8" w:rsidRPr="00C776F8" w:rsidRDefault="00214414" w:rsidP="00201784">
      <w:pPr>
        <w:keepNext/>
      </w:pPr>
      <w:r>
        <w:lastRenderedPageBreak/>
        <w:fldChar w:fldCharType="begin"/>
      </w:r>
      <w:r>
        <w:instrText xml:space="preserve"> REF _Ref392578733 \h </w:instrText>
      </w:r>
      <w:r>
        <w:fldChar w:fldCharType="separate"/>
      </w:r>
      <w:r w:rsidR="008538C5">
        <w:t xml:space="preserve">Table </w:t>
      </w:r>
      <w:del w:id="206" w:author="Scott Dimetrosky" w:date="2014-11-10T12:19:00Z">
        <w:r w:rsidR="00B65CB2">
          <w:rPr>
            <w:noProof/>
          </w:rPr>
          <w:delText>10</w:delText>
        </w:r>
      </w:del>
      <w:ins w:id="207" w:author="Scott Dimetrosky" w:date="2014-11-10T12:19:00Z">
        <w:r w:rsidR="008538C5">
          <w:rPr>
            <w:noProof/>
          </w:rPr>
          <w:t>11</w:t>
        </w:r>
      </w:ins>
      <w:r>
        <w:fldChar w:fldCharType="end"/>
      </w:r>
      <w:r w:rsidR="00D60851">
        <w:t xml:space="preserve"> details </w:t>
      </w:r>
      <w:r w:rsidR="00AD7BAD">
        <w:t>the results of the gas takeback factor analy</w:t>
      </w:r>
      <w:r w:rsidR="000B7CBE">
        <w:t xml:space="preserve">sis. There is no factor for </w:t>
      </w:r>
      <w:r w:rsidR="00AD7BAD">
        <w:t>homes heated with something other</w:t>
      </w:r>
      <w:r w:rsidR="00C45A68">
        <w:t xml:space="preserve"> than gas. Among gas-heated homes, </w:t>
      </w:r>
      <w:r w:rsidR="00A43EC5">
        <w:t>the aver</w:t>
      </w:r>
      <w:r w:rsidR="00F56C22">
        <w:t>age gas takeback factor is 0.56</w:t>
      </w:r>
      <w:r w:rsidR="00A43EC5">
        <w:t xml:space="preserve">, meaning that 56% of the lighting </w:t>
      </w:r>
      <w:r w:rsidR="008A7DB9">
        <w:t>savings are negated by the increase in gas use that results from the retrofit.</w:t>
      </w:r>
      <w:r w:rsidR="004764E8">
        <w:t xml:space="preserve"> The factor ranges from 0.35</w:t>
      </w:r>
      <w:r w:rsidR="00F97101">
        <w:t>2</w:t>
      </w:r>
      <w:r w:rsidR="00561AC7">
        <w:t xml:space="preserve"> t</w:t>
      </w:r>
      <w:r w:rsidR="004764E8">
        <w:t>o 0.88</w:t>
      </w:r>
      <w:r w:rsidR="00F97101">
        <w:t>1</w:t>
      </w:r>
      <w:r w:rsidR="0073225C">
        <w:t xml:space="preserve"> for individual homes</w:t>
      </w:r>
      <w:r w:rsidR="00561AC7">
        <w:t>.</w:t>
      </w:r>
    </w:p>
    <w:p w14:paraId="0119A5F1" w14:textId="64C7F170" w:rsidR="007D0F46" w:rsidRDefault="00C776F8" w:rsidP="00C43AF7">
      <w:pPr>
        <w:pStyle w:val="Caption"/>
      </w:pPr>
      <w:bookmarkStart w:id="208" w:name="_Ref392578733"/>
      <w:r>
        <w:t xml:space="preserve">Table </w:t>
      </w:r>
      <w:r w:rsidR="0026602D">
        <w:fldChar w:fldCharType="begin"/>
      </w:r>
      <w:r w:rsidR="0026602D">
        <w:instrText xml:space="preserve"> SEQ Table \* ARABIC </w:instrText>
      </w:r>
      <w:r w:rsidR="0026602D">
        <w:fldChar w:fldCharType="separate"/>
      </w:r>
      <w:del w:id="209" w:author="Scott Dimetrosky" w:date="2014-11-10T12:19:00Z">
        <w:r w:rsidR="00B65CB2">
          <w:rPr>
            <w:noProof/>
          </w:rPr>
          <w:delText>10</w:delText>
        </w:r>
      </w:del>
      <w:ins w:id="210" w:author="Scott Dimetrosky" w:date="2014-11-10T12:19:00Z">
        <w:r w:rsidR="008538C5">
          <w:rPr>
            <w:noProof/>
          </w:rPr>
          <w:t>11</w:t>
        </w:r>
      </w:ins>
      <w:r w:rsidR="0026602D">
        <w:rPr>
          <w:noProof/>
        </w:rPr>
        <w:fldChar w:fldCharType="end"/>
      </w:r>
      <w:bookmarkEnd w:id="208"/>
      <w:r>
        <w:t>: Gas Takeback Factor</w:t>
      </w:r>
    </w:p>
    <w:tbl>
      <w:tblPr>
        <w:tblW w:w="4468" w:type="dxa"/>
        <w:jc w:val="center"/>
        <w:tblInd w:w="-129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98"/>
        <w:gridCol w:w="1270"/>
      </w:tblGrid>
      <w:tr w:rsidR="005E092D" w:rsidRPr="009D7263" w14:paraId="3EF32B2C" w14:textId="77777777" w:rsidTr="007B025A">
        <w:trPr>
          <w:trHeight w:val="288"/>
          <w:jc w:val="center"/>
        </w:trPr>
        <w:tc>
          <w:tcPr>
            <w:tcW w:w="3198" w:type="dxa"/>
            <w:tcBorders>
              <w:top w:val="single" w:sz="12" w:space="0" w:color="000000"/>
              <w:bottom w:val="double" w:sz="4" w:space="0" w:color="auto"/>
            </w:tcBorders>
            <w:vAlign w:val="center"/>
          </w:tcPr>
          <w:p w14:paraId="4FFFB417" w14:textId="77777777" w:rsidR="005E092D" w:rsidRPr="0080781A" w:rsidRDefault="005E092D" w:rsidP="006166D5">
            <w:pPr>
              <w:keepNext/>
              <w:keepLines/>
              <w:spacing w:after="0" w:line="240" w:lineRule="auto"/>
              <w:jc w:val="left"/>
              <w:rPr>
                <w:b/>
                <w:sz w:val="20"/>
                <w:szCs w:val="20"/>
              </w:rPr>
            </w:pPr>
            <w:r>
              <w:rPr>
                <w:b/>
                <w:sz w:val="20"/>
                <w:szCs w:val="20"/>
              </w:rPr>
              <w:t>Statistic</w:t>
            </w:r>
          </w:p>
        </w:tc>
        <w:tc>
          <w:tcPr>
            <w:tcW w:w="1270" w:type="dxa"/>
            <w:tcBorders>
              <w:top w:val="single" w:sz="12" w:space="0" w:color="000000"/>
              <w:bottom w:val="double" w:sz="4" w:space="0" w:color="auto"/>
            </w:tcBorders>
            <w:vAlign w:val="center"/>
          </w:tcPr>
          <w:p w14:paraId="1FACB046" w14:textId="77777777" w:rsidR="005E092D" w:rsidRPr="009D7263" w:rsidRDefault="005E092D">
            <w:pPr>
              <w:keepNext/>
              <w:keepLines/>
              <w:spacing w:after="0" w:line="240" w:lineRule="auto"/>
              <w:jc w:val="center"/>
              <w:rPr>
                <w:b/>
                <w:sz w:val="20"/>
                <w:szCs w:val="20"/>
              </w:rPr>
            </w:pPr>
            <w:r>
              <w:rPr>
                <w:b/>
                <w:sz w:val="20"/>
                <w:szCs w:val="20"/>
              </w:rPr>
              <w:t>Gas Takeback Factor</w:t>
            </w:r>
          </w:p>
        </w:tc>
      </w:tr>
      <w:tr w:rsidR="005E092D" w:rsidRPr="005E092D" w14:paraId="45B10BE9" w14:textId="77777777" w:rsidTr="007B025A">
        <w:trPr>
          <w:trHeight w:val="288"/>
          <w:jc w:val="center"/>
        </w:trPr>
        <w:tc>
          <w:tcPr>
            <w:tcW w:w="3198" w:type="dxa"/>
            <w:tcBorders>
              <w:top w:val="double" w:sz="4" w:space="0" w:color="auto"/>
              <w:bottom w:val="single" w:sz="4" w:space="0" w:color="000000"/>
            </w:tcBorders>
            <w:shd w:val="clear" w:color="auto" w:fill="auto"/>
            <w:vAlign w:val="center"/>
          </w:tcPr>
          <w:p w14:paraId="11CC043D" w14:textId="77777777" w:rsidR="005E092D" w:rsidRPr="00496628" w:rsidRDefault="005E092D" w:rsidP="00C43AF7">
            <w:pPr>
              <w:keepNext/>
              <w:keepLines/>
              <w:spacing w:after="0" w:line="240" w:lineRule="auto"/>
              <w:jc w:val="left"/>
              <w:rPr>
                <w:i/>
                <w:sz w:val="20"/>
                <w:szCs w:val="20"/>
              </w:rPr>
            </w:pPr>
            <w:r w:rsidRPr="00496628">
              <w:rPr>
                <w:i/>
                <w:sz w:val="20"/>
                <w:szCs w:val="20"/>
              </w:rPr>
              <w:t>Number of homes</w:t>
            </w:r>
          </w:p>
        </w:tc>
        <w:tc>
          <w:tcPr>
            <w:tcW w:w="1270" w:type="dxa"/>
            <w:tcBorders>
              <w:top w:val="double" w:sz="4" w:space="0" w:color="auto"/>
              <w:bottom w:val="single" w:sz="4" w:space="0" w:color="000000"/>
            </w:tcBorders>
            <w:shd w:val="clear" w:color="auto" w:fill="auto"/>
            <w:vAlign w:val="center"/>
          </w:tcPr>
          <w:p w14:paraId="5ACB560D" w14:textId="77777777" w:rsidR="005E092D" w:rsidRPr="00496628" w:rsidRDefault="005E092D">
            <w:pPr>
              <w:keepNext/>
              <w:keepLines/>
              <w:spacing w:after="0" w:line="240" w:lineRule="auto"/>
              <w:jc w:val="center"/>
              <w:rPr>
                <w:i/>
                <w:sz w:val="20"/>
                <w:szCs w:val="20"/>
              </w:rPr>
            </w:pPr>
            <w:r w:rsidRPr="00496628">
              <w:rPr>
                <w:i/>
                <w:sz w:val="20"/>
                <w:szCs w:val="20"/>
              </w:rPr>
              <w:t>48</w:t>
            </w:r>
          </w:p>
        </w:tc>
      </w:tr>
      <w:tr w:rsidR="005E092D" w:rsidRPr="009D7263" w14:paraId="32F09410" w14:textId="77777777" w:rsidTr="007B025A">
        <w:trPr>
          <w:trHeight w:val="288"/>
          <w:jc w:val="center"/>
        </w:trPr>
        <w:tc>
          <w:tcPr>
            <w:tcW w:w="3198" w:type="dxa"/>
            <w:tcBorders>
              <w:top w:val="single" w:sz="4" w:space="0" w:color="000000"/>
            </w:tcBorders>
            <w:vAlign w:val="center"/>
          </w:tcPr>
          <w:p w14:paraId="3422C5A8" w14:textId="77777777" w:rsidR="005E092D" w:rsidRPr="0080781A" w:rsidRDefault="005E092D" w:rsidP="00A1463F">
            <w:pPr>
              <w:keepNext/>
              <w:keepLines/>
              <w:spacing w:after="0" w:line="240" w:lineRule="auto"/>
              <w:jc w:val="left"/>
              <w:rPr>
                <w:sz w:val="20"/>
                <w:szCs w:val="20"/>
              </w:rPr>
            </w:pPr>
            <w:r>
              <w:rPr>
                <w:sz w:val="20"/>
                <w:szCs w:val="20"/>
              </w:rPr>
              <w:t>Average</w:t>
            </w:r>
          </w:p>
        </w:tc>
        <w:tc>
          <w:tcPr>
            <w:tcW w:w="1270" w:type="dxa"/>
            <w:tcBorders>
              <w:top w:val="single" w:sz="4" w:space="0" w:color="000000"/>
            </w:tcBorders>
            <w:vAlign w:val="center"/>
          </w:tcPr>
          <w:p w14:paraId="350599F8" w14:textId="679CD8AC" w:rsidR="005E092D" w:rsidRPr="009D7263" w:rsidRDefault="005E092D">
            <w:pPr>
              <w:keepNext/>
              <w:keepLines/>
              <w:spacing w:after="0" w:line="240" w:lineRule="auto"/>
              <w:jc w:val="center"/>
              <w:rPr>
                <w:sz w:val="20"/>
                <w:szCs w:val="20"/>
              </w:rPr>
            </w:pPr>
            <w:r>
              <w:rPr>
                <w:sz w:val="20"/>
                <w:szCs w:val="20"/>
              </w:rPr>
              <w:t>0.56</w:t>
            </w:r>
          </w:p>
        </w:tc>
      </w:tr>
      <w:tr w:rsidR="005E092D" w:rsidRPr="009D7263" w14:paraId="36F79317" w14:textId="77777777" w:rsidTr="007B025A">
        <w:trPr>
          <w:trHeight w:val="288"/>
          <w:jc w:val="center"/>
        </w:trPr>
        <w:tc>
          <w:tcPr>
            <w:tcW w:w="3198" w:type="dxa"/>
            <w:vAlign w:val="center"/>
          </w:tcPr>
          <w:p w14:paraId="526D02E7" w14:textId="77777777" w:rsidR="005E092D" w:rsidRPr="0080781A" w:rsidRDefault="005E092D" w:rsidP="00A1463F">
            <w:pPr>
              <w:keepNext/>
              <w:keepLines/>
              <w:spacing w:after="0" w:line="240" w:lineRule="auto"/>
              <w:jc w:val="left"/>
              <w:rPr>
                <w:sz w:val="20"/>
                <w:szCs w:val="20"/>
              </w:rPr>
            </w:pPr>
            <w:r>
              <w:rPr>
                <w:sz w:val="20"/>
                <w:szCs w:val="20"/>
              </w:rPr>
              <w:t>Minimum</w:t>
            </w:r>
          </w:p>
        </w:tc>
        <w:tc>
          <w:tcPr>
            <w:tcW w:w="1270" w:type="dxa"/>
            <w:vAlign w:val="center"/>
          </w:tcPr>
          <w:p w14:paraId="3B1530A2" w14:textId="07311D7F" w:rsidR="005E092D" w:rsidRPr="009D7263" w:rsidRDefault="005E092D">
            <w:pPr>
              <w:keepNext/>
              <w:keepLines/>
              <w:spacing w:after="0" w:line="240" w:lineRule="auto"/>
              <w:jc w:val="center"/>
              <w:rPr>
                <w:sz w:val="20"/>
                <w:szCs w:val="20"/>
              </w:rPr>
            </w:pPr>
            <w:r>
              <w:rPr>
                <w:sz w:val="20"/>
                <w:szCs w:val="20"/>
              </w:rPr>
              <w:t>0.35</w:t>
            </w:r>
          </w:p>
        </w:tc>
      </w:tr>
      <w:tr w:rsidR="005E092D" w:rsidRPr="009E1C1F" w14:paraId="497A5D8C" w14:textId="77777777" w:rsidTr="007B025A">
        <w:trPr>
          <w:trHeight w:val="288"/>
          <w:jc w:val="center"/>
        </w:trPr>
        <w:tc>
          <w:tcPr>
            <w:tcW w:w="3198" w:type="dxa"/>
            <w:vAlign w:val="center"/>
          </w:tcPr>
          <w:p w14:paraId="52D2A3D5" w14:textId="77777777" w:rsidR="005E092D" w:rsidRPr="00496628" w:rsidRDefault="005E092D" w:rsidP="00C43AF7">
            <w:pPr>
              <w:keepNext/>
              <w:keepLines/>
              <w:spacing w:after="0" w:line="240" w:lineRule="auto"/>
              <w:jc w:val="left"/>
              <w:rPr>
                <w:sz w:val="20"/>
                <w:szCs w:val="20"/>
              </w:rPr>
            </w:pPr>
            <w:r>
              <w:rPr>
                <w:sz w:val="20"/>
                <w:szCs w:val="20"/>
              </w:rPr>
              <w:t>Maximum</w:t>
            </w:r>
          </w:p>
        </w:tc>
        <w:tc>
          <w:tcPr>
            <w:tcW w:w="1270" w:type="dxa"/>
            <w:vAlign w:val="center"/>
          </w:tcPr>
          <w:p w14:paraId="75E41158" w14:textId="024550E8" w:rsidR="005E092D" w:rsidRPr="00496628" w:rsidRDefault="005E092D">
            <w:pPr>
              <w:keepNext/>
              <w:keepLines/>
              <w:spacing w:after="0" w:line="240" w:lineRule="auto"/>
              <w:jc w:val="center"/>
              <w:rPr>
                <w:sz w:val="20"/>
                <w:szCs w:val="20"/>
              </w:rPr>
            </w:pPr>
            <w:r w:rsidRPr="00496628">
              <w:rPr>
                <w:sz w:val="20"/>
                <w:szCs w:val="20"/>
              </w:rPr>
              <w:t>0.88</w:t>
            </w:r>
          </w:p>
        </w:tc>
      </w:tr>
    </w:tbl>
    <w:p w14:paraId="5D8A9F72" w14:textId="77777777" w:rsidR="00124A5A" w:rsidRDefault="00124A5A" w:rsidP="007B025A">
      <w:pPr>
        <w:spacing w:after="0"/>
        <w:ind w:left="2520"/>
        <w:rPr>
          <w:sz w:val="20"/>
        </w:rPr>
      </w:pPr>
      <w:r>
        <w:rPr>
          <w:sz w:val="20"/>
          <w:vertAlign w:val="superscript"/>
        </w:rPr>
        <w:t>a</w:t>
      </w:r>
      <w:r>
        <w:rPr>
          <w:sz w:val="20"/>
        </w:rPr>
        <w:t xml:space="preserve"> Weighted with heating fuel proportional weight—</w:t>
      </w:r>
    </w:p>
    <w:p w14:paraId="436CF525" w14:textId="2A13D386" w:rsidR="00124A5A" w:rsidRPr="00DB28E1" w:rsidRDefault="00124A5A" w:rsidP="007B025A">
      <w:pPr>
        <w:spacing w:after="0"/>
        <w:ind w:left="2520"/>
        <w:rPr>
          <w:sz w:val="20"/>
        </w:rPr>
      </w:pPr>
      <w:r>
        <w:rPr>
          <w:sz w:val="20"/>
        </w:rPr>
        <w:t xml:space="preserve">see Section </w:t>
      </w:r>
      <w:r>
        <w:rPr>
          <w:sz w:val="20"/>
        </w:rPr>
        <w:fldChar w:fldCharType="begin"/>
      </w:r>
      <w:r>
        <w:rPr>
          <w:sz w:val="20"/>
        </w:rPr>
        <w:instrText xml:space="preserve"> REF _Ref398197416 \n \h </w:instrText>
      </w:r>
      <w:r>
        <w:rPr>
          <w:sz w:val="20"/>
        </w:rPr>
      </w:r>
      <w:r>
        <w:rPr>
          <w:sz w:val="20"/>
        </w:rPr>
        <w:fldChar w:fldCharType="separate"/>
      </w:r>
      <w:r w:rsidR="008538C5">
        <w:rPr>
          <w:sz w:val="20"/>
        </w:rPr>
        <w:t>A.2</w:t>
      </w:r>
      <w:r>
        <w:rPr>
          <w:sz w:val="20"/>
        </w:rPr>
        <w:fldChar w:fldCharType="end"/>
      </w:r>
      <w:r>
        <w:rPr>
          <w:sz w:val="20"/>
        </w:rPr>
        <w:t>.</w:t>
      </w:r>
    </w:p>
    <w:p w14:paraId="76639202" w14:textId="46056202" w:rsidR="00C776F8" w:rsidRPr="007D0F46" w:rsidRDefault="00C776F8" w:rsidP="007D0F46"/>
    <w:p w14:paraId="64E541DF" w14:textId="77777777" w:rsidR="003842AC" w:rsidRDefault="003842AC" w:rsidP="00B4108E">
      <w:pPr>
        <w:pStyle w:val="Heading1"/>
      </w:pPr>
      <w:r>
        <w:t>Comparison of Results</w:t>
      </w:r>
    </w:p>
    <w:p w14:paraId="4A1CFE9F" w14:textId="77777777" w:rsidR="00A832E2" w:rsidRDefault="00075BE5" w:rsidP="00A832E2">
      <w:r>
        <w:t>Lighting interactive effects studies have been conducted in a number of other states</w:t>
      </w:r>
      <w:r w:rsidR="0046670F">
        <w:t xml:space="preserve"> in recent years</w:t>
      </w:r>
      <w:r>
        <w:t xml:space="preserve">, including New York, California, Minnesota, </w:t>
      </w:r>
      <w:r w:rsidR="009672A2">
        <w:t xml:space="preserve">Maryland, </w:t>
      </w:r>
      <w:r>
        <w:t>Vermont, and a consortium of states in the Northwest</w:t>
      </w:r>
      <w:r w:rsidR="002351DC">
        <w:t xml:space="preserve">, as well as </w:t>
      </w:r>
      <w:r w:rsidR="007042DD">
        <w:t xml:space="preserve">a </w:t>
      </w:r>
      <w:r w:rsidR="002351DC">
        <w:t>national</w:t>
      </w:r>
      <w:r w:rsidR="007042DD">
        <w:t xml:space="preserve"> study</w:t>
      </w:r>
      <w:r w:rsidR="002351DC">
        <w:t xml:space="preserve"> in Canada</w:t>
      </w:r>
      <w:r>
        <w:t>.</w:t>
      </w:r>
      <w:r w:rsidR="00701010">
        <w:t xml:space="preserve"> </w:t>
      </w:r>
      <w:r w:rsidR="00A832E2">
        <w:t>Other jurisdictions have used a variety of</w:t>
      </w:r>
      <w:r w:rsidR="009626CF">
        <w:t xml:space="preserve"> methodologies for</w:t>
      </w:r>
      <w:r w:rsidR="00A832E2">
        <w:t xml:space="preserve"> calculating IE factors. The majority, like </w:t>
      </w:r>
      <w:r w:rsidR="00A91F81">
        <w:t>this study</w:t>
      </w:r>
      <w:r w:rsidR="00A832E2">
        <w:t>, have used building energy simulation software, but at least one—the consortium of states in the Northwest—used a spreadsheet approach.</w:t>
      </w:r>
    </w:p>
    <w:p w14:paraId="55610834" w14:textId="77777777" w:rsidR="00A832E2" w:rsidRDefault="00A832E2" w:rsidP="00A832E2">
      <w:r w:rsidRPr="005F57FD">
        <w:rPr>
          <w:b/>
        </w:rPr>
        <w:t>New York.</w:t>
      </w:r>
      <w:r>
        <w:t xml:space="preserve"> The “New York Standard Approach for Estimating Savings from Energy Efficiency Programs”</w:t>
      </w:r>
      <w:r w:rsidR="005D0B2D" w:rsidRPr="005D0B2D">
        <w:rPr>
          <w:rStyle w:val="FootnoteReference"/>
          <w:sz w:val="20"/>
          <w:szCs w:val="20"/>
        </w:rPr>
        <w:t xml:space="preserve"> </w:t>
      </w:r>
      <w:r w:rsidR="005D0B2D">
        <w:rPr>
          <w:rStyle w:val="FootnoteReference"/>
          <w:sz w:val="20"/>
          <w:szCs w:val="20"/>
        </w:rPr>
        <w:footnoteReference w:id="17"/>
      </w:r>
      <w:r>
        <w:t xml:space="preserve"> notes that DOE-2 single-family prototype models were used to calculate interactive effects factors for </w:t>
      </w:r>
      <w:r w:rsidR="00A9281E">
        <w:t>seven regions of</w:t>
      </w:r>
      <w:r>
        <w:t xml:space="preserve"> the state</w:t>
      </w:r>
      <w:r w:rsidR="00F5222C">
        <w:t>, within five HVAC configuration categories</w:t>
      </w:r>
      <w:r>
        <w:t>.</w:t>
      </w:r>
    </w:p>
    <w:p w14:paraId="0684A90E" w14:textId="77777777" w:rsidR="00A832E2" w:rsidRDefault="00A832E2" w:rsidP="00A832E2">
      <w:r w:rsidRPr="003F46D8">
        <w:rPr>
          <w:b/>
        </w:rPr>
        <w:t>California.</w:t>
      </w:r>
      <w:r w:rsidRPr="003C2FE9">
        <w:t xml:space="preserve"> </w:t>
      </w:r>
      <w:r>
        <w:t xml:space="preserve">The California Energy Commission and </w:t>
      </w:r>
      <w:r w:rsidR="003B72B5">
        <w:t>California Public Utilities Commission (</w:t>
      </w:r>
      <w:r>
        <w:t>CPUC</w:t>
      </w:r>
      <w:r w:rsidR="003B72B5">
        <w:t>)</w:t>
      </w:r>
      <w:r>
        <w:t xml:space="preserve"> relied on DOE-2 prototype models in developing IE factors. Documentation detailing the results of this modeling is accessible on the Database for Energy Efficiency Resources (DEER) website.</w:t>
      </w:r>
      <w:r>
        <w:rPr>
          <w:rStyle w:val="FootnoteReference"/>
        </w:rPr>
        <w:footnoteReference w:id="18"/>
      </w:r>
    </w:p>
    <w:p w14:paraId="2A5642B9" w14:textId="77777777" w:rsidR="00A832E2" w:rsidRPr="003F46D8" w:rsidRDefault="00A832E2" w:rsidP="00A832E2">
      <w:pPr>
        <w:rPr>
          <w:b/>
        </w:rPr>
      </w:pPr>
      <w:r w:rsidRPr="00E942BB">
        <w:rPr>
          <w:b/>
        </w:rPr>
        <w:t>Canada.</w:t>
      </w:r>
      <w:r>
        <w:t xml:space="preserve"> The Canadian Centre for Housing Technology sponsored a 2005 study that made use of the Centre’s testing facility and HOT2000</w:t>
      </w:r>
      <w:r>
        <w:rPr>
          <w:rStyle w:val="FootnoteReference"/>
        </w:rPr>
        <w:footnoteReference w:id="19"/>
      </w:r>
      <w:r>
        <w:t xml:space="preserve"> energy modeling software to calculate interactive effects. The study simulated energy use for 11 cities in nine of the 13 Canadian provinces.</w:t>
      </w:r>
    </w:p>
    <w:p w14:paraId="4A4A755E" w14:textId="77777777" w:rsidR="00A832E2" w:rsidRDefault="00A832E2" w:rsidP="00A832E2">
      <w:r w:rsidRPr="00BD29C0">
        <w:rPr>
          <w:b/>
        </w:rPr>
        <w:lastRenderedPageBreak/>
        <w:t>Minnesota.</w:t>
      </w:r>
      <w:r>
        <w:t xml:space="preserve"> The Minnesota Technical Reference Manual notes that DOE-2/Equest building simulation was used to calculate interactive effects factors. The prototype models used to calculate Minnesota’s interactive effects factors were based on the California DEER prototypes and altered to take local building codes and construction practices into account.</w:t>
      </w:r>
    </w:p>
    <w:p w14:paraId="25857FE6" w14:textId="77777777" w:rsidR="00A832E2" w:rsidRDefault="00A832E2" w:rsidP="00A832E2">
      <w:r w:rsidRPr="00D719E8">
        <w:rPr>
          <w:b/>
        </w:rPr>
        <w:t>Northwest states.</w:t>
      </w:r>
      <w:r>
        <w:t xml:space="preserve"> The Regional Technical Forum (RTF) of the Northwest Power and Conservation Council used a spreadsheet approach to arrive at a single electric IE factor for all residential buildings. The spreadsheet is available for download from the RTF website.</w:t>
      </w:r>
      <w:r>
        <w:rPr>
          <w:rStyle w:val="FootnoteReference"/>
        </w:rPr>
        <w:footnoteReference w:id="20"/>
      </w:r>
    </w:p>
    <w:p w14:paraId="0D8871D9" w14:textId="77777777" w:rsidR="00A832E2" w:rsidRPr="00302CAF" w:rsidRDefault="00A832E2" w:rsidP="00A832E2">
      <w:r>
        <w:rPr>
          <w:b/>
        </w:rPr>
        <w:t>Maryland</w:t>
      </w:r>
      <w:r w:rsidRPr="00302CAF">
        <w:t>. A study conducted by Lisa Gartland of Opinion Dynamics Corp. in 2011 used an unspecified buildi</w:t>
      </w:r>
      <w:r>
        <w:t xml:space="preserve">ng energy modeling software to analyze </w:t>
      </w:r>
      <w:r w:rsidRPr="00302CAF">
        <w:t>interactive effects</w:t>
      </w:r>
      <w:r>
        <w:t xml:space="preserve"> in retail and office buildings in Maryland</w:t>
      </w:r>
      <w:r w:rsidRPr="00302CAF">
        <w:t>.</w:t>
      </w:r>
      <w:r>
        <w:t xml:space="preserve"> This report is not available publicly, but a draft version is referenced in a 2012 CPUC study which includes a literature review.</w:t>
      </w:r>
      <w:r>
        <w:rPr>
          <w:rStyle w:val="FootnoteReference"/>
        </w:rPr>
        <w:footnoteReference w:id="21"/>
      </w:r>
    </w:p>
    <w:p w14:paraId="46845CC3" w14:textId="65864EFF" w:rsidR="00A832E2" w:rsidRDefault="00A832E2" w:rsidP="00A832E2">
      <w:r w:rsidRPr="00762ACF">
        <w:rPr>
          <w:b/>
        </w:rPr>
        <w:t>Vermont.</w:t>
      </w:r>
      <w:r>
        <w:t xml:space="preserve"> The Efficiency Vermont Technical Reference Manual, which delineates the IE factors in use in the state, makes no mention of the methods used to calculate them. The manual indicates that the residential electric IE factor is 1.0—Vermont does not adjust lighting savings in residential buildings to account for interactive effects. The factor of 1.03 given in </w:t>
      </w:r>
      <w:r>
        <w:fldChar w:fldCharType="begin"/>
      </w:r>
      <w:r>
        <w:instrText xml:space="preserve"> REF _Ref392667892 \h </w:instrText>
      </w:r>
      <w:r>
        <w:fldChar w:fldCharType="separate"/>
      </w:r>
      <w:r w:rsidR="008538C5">
        <w:t xml:space="preserve">Table </w:t>
      </w:r>
      <w:del w:id="211" w:author="Scott Dimetrosky" w:date="2014-11-10T12:19:00Z">
        <w:r w:rsidR="00B65CB2">
          <w:rPr>
            <w:noProof/>
          </w:rPr>
          <w:delText>11</w:delText>
        </w:r>
      </w:del>
      <w:ins w:id="212" w:author="Scott Dimetrosky" w:date="2014-11-10T12:19:00Z">
        <w:r w:rsidR="008538C5">
          <w:rPr>
            <w:noProof/>
          </w:rPr>
          <w:t>12</w:t>
        </w:r>
      </w:ins>
      <w:r>
        <w:fldChar w:fldCharType="end"/>
      </w:r>
      <w:r>
        <w:t xml:space="preserve"> is applicable to lighting upgrades in commercial buildings.</w:t>
      </w:r>
    </w:p>
    <w:p w14:paraId="6FE2C2AD" w14:textId="77777777" w:rsidR="005421DD" w:rsidRDefault="005421DD" w:rsidP="00C43AF7">
      <w:pPr>
        <w:pStyle w:val="Heading2"/>
      </w:pPr>
      <w:r>
        <w:lastRenderedPageBreak/>
        <w:t xml:space="preserve">Electric </w:t>
      </w:r>
      <w:r w:rsidR="005207D0">
        <w:t xml:space="preserve">Energy </w:t>
      </w:r>
      <w:r>
        <w:t>IE Factor Comparison</w:t>
      </w:r>
    </w:p>
    <w:p w14:paraId="69535D9B" w14:textId="6C916965" w:rsidR="003842AC" w:rsidRDefault="008E4821" w:rsidP="00201784">
      <w:pPr>
        <w:keepNext/>
      </w:pPr>
      <w:r>
        <w:fldChar w:fldCharType="begin"/>
      </w:r>
      <w:r>
        <w:instrText xml:space="preserve"> REF _Ref392667892 \h </w:instrText>
      </w:r>
      <w:r>
        <w:fldChar w:fldCharType="separate"/>
      </w:r>
      <w:r w:rsidR="008538C5">
        <w:t xml:space="preserve">Table </w:t>
      </w:r>
      <w:del w:id="213" w:author="Scott Dimetrosky" w:date="2014-11-10T12:19:00Z">
        <w:r w:rsidR="00B65CB2">
          <w:rPr>
            <w:noProof/>
          </w:rPr>
          <w:delText>11</w:delText>
        </w:r>
      </w:del>
      <w:ins w:id="214" w:author="Scott Dimetrosky" w:date="2014-11-10T12:19:00Z">
        <w:r w:rsidR="008538C5">
          <w:rPr>
            <w:noProof/>
          </w:rPr>
          <w:t>12</w:t>
        </w:r>
      </w:ins>
      <w:r>
        <w:fldChar w:fldCharType="end"/>
      </w:r>
      <w:r w:rsidR="00B7603A">
        <w:t xml:space="preserve"> compare</w:t>
      </w:r>
      <w:r w:rsidR="00207362">
        <w:t xml:space="preserve">s </w:t>
      </w:r>
      <w:r w:rsidR="0029650A">
        <w:t xml:space="preserve">electric IE factors </w:t>
      </w:r>
      <w:r w:rsidR="00207362">
        <w:t>from other studies</w:t>
      </w:r>
      <w:r w:rsidR="00B7603A">
        <w:t xml:space="preserve"> with the factors from this </w:t>
      </w:r>
      <w:r w:rsidR="0029650A">
        <w:t>analysis</w:t>
      </w:r>
      <w:r w:rsidR="00B7603A">
        <w:t>.</w:t>
      </w:r>
      <w:r w:rsidR="00AB5F99">
        <w:t xml:space="preserve"> A</w:t>
      </w:r>
      <w:r w:rsidR="000B1313">
        <w:t xml:space="preserve">verage </w:t>
      </w:r>
      <w:r w:rsidR="00AB5F99">
        <w:t xml:space="preserve">electric energy </w:t>
      </w:r>
      <w:r w:rsidR="000B1313">
        <w:t xml:space="preserve">IE factors </w:t>
      </w:r>
      <w:r w:rsidR="00710AF3">
        <w:t>range from 1.03 to 1.22 among the other jurisdictions.</w:t>
      </w:r>
    </w:p>
    <w:p w14:paraId="3E3AFFC4" w14:textId="218542F3" w:rsidR="003842AC" w:rsidRDefault="003842AC" w:rsidP="00C43AF7">
      <w:pPr>
        <w:pStyle w:val="Caption"/>
      </w:pPr>
      <w:bookmarkStart w:id="215" w:name="_Ref392667892"/>
      <w:r>
        <w:t xml:space="preserve">Table </w:t>
      </w:r>
      <w:r w:rsidR="0026602D">
        <w:fldChar w:fldCharType="begin"/>
      </w:r>
      <w:r w:rsidR="0026602D">
        <w:instrText xml:space="preserve"> SEQ Table \* ARABIC </w:instrText>
      </w:r>
      <w:r w:rsidR="0026602D">
        <w:fldChar w:fldCharType="separate"/>
      </w:r>
      <w:del w:id="216" w:author="Scott Dimetrosky" w:date="2014-11-10T12:19:00Z">
        <w:r w:rsidR="00B65CB2">
          <w:rPr>
            <w:noProof/>
          </w:rPr>
          <w:delText>11</w:delText>
        </w:r>
      </w:del>
      <w:ins w:id="217" w:author="Scott Dimetrosky" w:date="2014-11-10T12:19:00Z">
        <w:r w:rsidR="008538C5">
          <w:rPr>
            <w:noProof/>
          </w:rPr>
          <w:t>12</w:t>
        </w:r>
      </w:ins>
      <w:r w:rsidR="0026602D">
        <w:rPr>
          <w:noProof/>
        </w:rPr>
        <w:fldChar w:fldCharType="end"/>
      </w:r>
      <w:bookmarkEnd w:id="215"/>
      <w:r>
        <w:t xml:space="preserve">: Comparison of Electric </w:t>
      </w:r>
      <w:r w:rsidR="00916D54">
        <w:t xml:space="preserve">Energy </w:t>
      </w:r>
      <w:r>
        <w:t>IE Factor Results</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631"/>
        <w:gridCol w:w="1256"/>
      </w:tblGrid>
      <w:tr w:rsidR="00583072" w:rsidRPr="009D7263" w14:paraId="0C23FB19" w14:textId="77777777" w:rsidTr="00496628">
        <w:trPr>
          <w:trHeight w:val="288"/>
          <w:jc w:val="center"/>
        </w:trPr>
        <w:tc>
          <w:tcPr>
            <w:tcW w:w="5631" w:type="dxa"/>
            <w:tcBorders>
              <w:top w:val="single" w:sz="12" w:space="0" w:color="000000"/>
              <w:bottom w:val="double" w:sz="4" w:space="0" w:color="auto"/>
              <w:right w:val="single" w:sz="4" w:space="0" w:color="000000"/>
            </w:tcBorders>
            <w:vAlign w:val="center"/>
          </w:tcPr>
          <w:p w14:paraId="7872D0BA" w14:textId="77777777" w:rsidR="00583072" w:rsidRPr="009D7263" w:rsidRDefault="00583072" w:rsidP="00C43AF7">
            <w:pPr>
              <w:keepNext/>
              <w:keepLines/>
              <w:spacing w:after="0" w:line="240" w:lineRule="auto"/>
              <w:jc w:val="left"/>
              <w:rPr>
                <w:b/>
                <w:sz w:val="20"/>
                <w:szCs w:val="20"/>
              </w:rPr>
            </w:pPr>
            <w:r>
              <w:rPr>
                <w:b/>
                <w:sz w:val="20"/>
                <w:szCs w:val="20"/>
              </w:rPr>
              <w:t>Jurisdiction</w:t>
            </w:r>
          </w:p>
        </w:tc>
        <w:tc>
          <w:tcPr>
            <w:tcW w:w="1256" w:type="dxa"/>
            <w:tcBorders>
              <w:top w:val="single" w:sz="12" w:space="0" w:color="000000"/>
              <w:bottom w:val="double" w:sz="4" w:space="0" w:color="auto"/>
            </w:tcBorders>
            <w:vAlign w:val="center"/>
          </w:tcPr>
          <w:p w14:paraId="67BE5732" w14:textId="77777777" w:rsidR="00583072" w:rsidRDefault="00583072" w:rsidP="00C43AF7">
            <w:pPr>
              <w:keepNext/>
              <w:keepLines/>
              <w:spacing w:after="0" w:line="240" w:lineRule="auto"/>
              <w:jc w:val="center"/>
              <w:rPr>
                <w:b/>
                <w:sz w:val="20"/>
                <w:szCs w:val="20"/>
              </w:rPr>
            </w:pPr>
            <w:r>
              <w:rPr>
                <w:b/>
                <w:sz w:val="20"/>
                <w:szCs w:val="20"/>
              </w:rPr>
              <w:t>Average IE Factor</w:t>
            </w:r>
          </w:p>
        </w:tc>
      </w:tr>
      <w:tr w:rsidR="00583072" w:rsidRPr="00BD7C34" w14:paraId="62BE9884" w14:textId="77777777" w:rsidTr="00496628">
        <w:trPr>
          <w:trHeight w:val="288"/>
          <w:jc w:val="center"/>
        </w:trPr>
        <w:tc>
          <w:tcPr>
            <w:tcW w:w="5631" w:type="dxa"/>
            <w:tcBorders>
              <w:top w:val="double" w:sz="4" w:space="0" w:color="auto"/>
              <w:bottom w:val="single" w:sz="4" w:space="0" w:color="000000"/>
            </w:tcBorders>
            <w:shd w:val="solid" w:color="DBE5F1" w:themeColor="accent1" w:themeTint="33" w:fill="auto"/>
            <w:vAlign w:val="center"/>
          </w:tcPr>
          <w:p w14:paraId="5B64B111" w14:textId="0772CFBB" w:rsidR="00583072" w:rsidRPr="00BD7C34" w:rsidRDefault="00583072" w:rsidP="002C582A">
            <w:pPr>
              <w:keepNext/>
              <w:keepLines/>
              <w:spacing w:after="0" w:line="240" w:lineRule="auto"/>
              <w:jc w:val="left"/>
              <w:rPr>
                <w:sz w:val="20"/>
                <w:szCs w:val="20"/>
              </w:rPr>
            </w:pPr>
            <w:r w:rsidRPr="00BD7C34">
              <w:rPr>
                <w:sz w:val="20"/>
                <w:szCs w:val="20"/>
              </w:rPr>
              <w:t xml:space="preserve">Connecticut </w:t>
            </w:r>
            <w:r>
              <w:rPr>
                <w:sz w:val="20"/>
                <w:szCs w:val="20"/>
              </w:rPr>
              <w:t>overall</w:t>
            </w:r>
          </w:p>
        </w:tc>
        <w:tc>
          <w:tcPr>
            <w:tcW w:w="1256" w:type="dxa"/>
            <w:tcBorders>
              <w:top w:val="double" w:sz="4" w:space="0" w:color="auto"/>
            </w:tcBorders>
            <w:shd w:val="solid" w:color="DBE5F1" w:themeColor="accent1" w:themeTint="33" w:fill="auto"/>
            <w:vAlign w:val="center"/>
          </w:tcPr>
          <w:p w14:paraId="40E9C1DA" w14:textId="056CB2ED" w:rsidR="00583072" w:rsidRPr="00BD7C34" w:rsidRDefault="00583072" w:rsidP="004B3879">
            <w:pPr>
              <w:keepNext/>
              <w:keepLines/>
              <w:spacing w:after="0" w:line="240" w:lineRule="auto"/>
              <w:jc w:val="center"/>
              <w:rPr>
                <w:sz w:val="20"/>
                <w:szCs w:val="20"/>
              </w:rPr>
            </w:pPr>
            <w:r w:rsidRPr="00BD7C34">
              <w:rPr>
                <w:sz w:val="20"/>
                <w:szCs w:val="20"/>
              </w:rPr>
              <w:t>1.</w:t>
            </w:r>
            <w:r w:rsidR="00AC6FB3" w:rsidRPr="00BD7C34">
              <w:rPr>
                <w:sz w:val="20"/>
                <w:szCs w:val="20"/>
              </w:rPr>
              <w:t>0</w:t>
            </w:r>
            <w:r w:rsidR="003D00A0">
              <w:rPr>
                <w:sz w:val="20"/>
                <w:szCs w:val="20"/>
              </w:rPr>
              <w:t>4</w:t>
            </w:r>
          </w:p>
        </w:tc>
      </w:tr>
      <w:tr w:rsidR="00583072" w:rsidRPr="00456818" w14:paraId="090CA407" w14:textId="77777777" w:rsidTr="00496628">
        <w:trPr>
          <w:trHeight w:val="288"/>
          <w:jc w:val="center"/>
        </w:trPr>
        <w:tc>
          <w:tcPr>
            <w:tcW w:w="5631" w:type="dxa"/>
            <w:tcBorders>
              <w:top w:val="single" w:sz="4" w:space="0" w:color="000000"/>
              <w:bottom w:val="single" w:sz="4" w:space="0" w:color="000000"/>
            </w:tcBorders>
            <w:shd w:val="solid" w:color="DBE5F1" w:themeColor="accent1" w:themeTint="33" w:fill="auto"/>
            <w:vAlign w:val="center"/>
          </w:tcPr>
          <w:p w14:paraId="44EDF55E" w14:textId="13F8CB6E" w:rsidR="00583072" w:rsidRPr="00456818" w:rsidRDefault="00583072" w:rsidP="002C582A">
            <w:pPr>
              <w:keepNext/>
              <w:keepLines/>
              <w:spacing w:after="0" w:line="240" w:lineRule="auto"/>
              <w:ind w:left="137"/>
              <w:jc w:val="left"/>
              <w:rPr>
                <w:i/>
                <w:sz w:val="20"/>
                <w:szCs w:val="20"/>
              </w:rPr>
            </w:pPr>
            <w:r>
              <w:rPr>
                <w:i/>
                <w:sz w:val="20"/>
                <w:szCs w:val="20"/>
              </w:rPr>
              <w:t>Excluding homes heated primarily by electricity</w:t>
            </w:r>
          </w:p>
        </w:tc>
        <w:tc>
          <w:tcPr>
            <w:tcW w:w="1256" w:type="dxa"/>
            <w:tcBorders>
              <w:bottom w:val="single" w:sz="4" w:space="0" w:color="000000"/>
            </w:tcBorders>
            <w:shd w:val="solid" w:color="DBE5F1" w:themeColor="accent1" w:themeTint="33" w:fill="auto"/>
            <w:vAlign w:val="center"/>
          </w:tcPr>
          <w:p w14:paraId="77EAE2D3" w14:textId="3618EEB0" w:rsidR="00583072" w:rsidRPr="004D0768" w:rsidRDefault="00583072" w:rsidP="004B3879">
            <w:pPr>
              <w:keepNext/>
              <w:keepLines/>
              <w:spacing w:after="0" w:line="240" w:lineRule="auto"/>
              <w:jc w:val="center"/>
              <w:rPr>
                <w:i/>
                <w:sz w:val="20"/>
                <w:szCs w:val="20"/>
              </w:rPr>
            </w:pPr>
            <w:r>
              <w:rPr>
                <w:i/>
                <w:sz w:val="20"/>
                <w:szCs w:val="20"/>
              </w:rPr>
              <w:t>1.</w:t>
            </w:r>
            <w:r w:rsidR="00AC6FB3">
              <w:rPr>
                <w:i/>
                <w:sz w:val="20"/>
                <w:szCs w:val="20"/>
              </w:rPr>
              <w:t>07</w:t>
            </w:r>
          </w:p>
        </w:tc>
      </w:tr>
      <w:tr w:rsidR="00583072" w:rsidRPr="009D7263" w14:paraId="6DC04166" w14:textId="77777777" w:rsidTr="00496628">
        <w:trPr>
          <w:trHeight w:val="288"/>
          <w:jc w:val="center"/>
        </w:trPr>
        <w:tc>
          <w:tcPr>
            <w:tcW w:w="5631" w:type="dxa"/>
            <w:tcBorders>
              <w:top w:val="single" w:sz="4" w:space="0" w:color="000000"/>
              <w:bottom w:val="single" w:sz="4" w:space="0" w:color="000000"/>
            </w:tcBorders>
            <w:shd w:val="clear" w:color="auto" w:fill="DBE5F1" w:themeFill="accent1" w:themeFillTint="33"/>
            <w:vAlign w:val="center"/>
          </w:tcPr>
          <w:p w14:paraId="44FD5F42" w14:textId="196F814E" w:rsidR="00583072" w:rsidRPr="001F13E1" w:rsidRDefault="00583072" w:rsidP="002C582A">
            <w:pPr>
              <w:keepNext/>
              <w:keepLines/>
              <w:spacing w:after="0" w:line="240" w:lineRule="auto"/>
              <w:ind w:left="137"/>
              <w:jc w:val="left"/>
              <w:rPr>
                <w:i/>
                <w:sz w:val="20"/>
                <w:szCs w:val="20"/>
              </w:rPr>
            </w:pPr>
            <w:r w:rsidRPr="001F13E1">
              <w:rPr>
                <w:i/>
                <w:sz w:val="20"/>
                <w:szCs w:val="20"/>
              </w:rPr>
              <w:t>Excluding homes heated by electricity in any amount</w:t>
            </w:r>
          </w:p>
        </w:tc>
        <w:tc>
          <w:tcPr>
            <w:tcW w:w="1256" w:type="dxa"/>
            <w:tcBorders>
              <w:top w:val="single" w:sz="4" w:space="0" w:color="000000"/>
              <w:bottom w:val="single" w:sz="4" w:space="0" w:color="000000"/>
            </w:tcBorders>
            <w:shd w:val="clear" w:color="auto" w:fill="DBE5F1" w:themeFill="accent1" w:themeFillTint="33"/>
            <w:vAlign w:val="center"/>
          </w:tcPr>
          <w:p w14:paraId="473C4217" w14:textId="75899F70" w:rsidR="00583072" w:rsidRPr="001F13E1" w:rsidRDefault="00583072" w:rsidP="004B3879">
            <w:pPr>
              <w:keepNext/>
              <w:keepLines/>
              <w:spacing w:after="0" w:line="240" w:lineRule="auto"/>
              <w:jc w:val="center"/>
              <w:rPr>
                <w:i/>
                <w:sz w:val="20"/>
                <w:szCs w:val="20"/>
              </w:rPr>
            </w:pPr>
            <w:r>
              <w:rPr>
                <w:i/>
                <w:sz w:val="20"/>
                <w:szCs w:val="20"/>
              </w:rPr>
              <w:t>1.</w:t>
            </w:r>
            <w:r w:rsidR="00AC6FB3">
              <w:rPr>
                <w:i/>
                <w:sz w:val="20"/>
                <w:szCs w:val="20"/>
              </w:rPr>
              <w:t>0</w:t>
            </w:r>
            <w:r w:rsidR="004B3879">
              <w:rPr>
                <w:i/>
                <w:sz w:val="20"/>
                <w:szCs w:val="20"/>
              </w:rPr>
              <w:t>8</w:t>
            </w:r>
          </w:p>
        </w:tc>
      </w:tr>
      <w:tr w:rsidR="00583072" w:rsidRPr="009D7263" w14:paraId="11ED5D58" w14:textId="77777777" w:rsidTr="00496628">
        <w:trPr>
          <w:trHeight w:val="288"/>
          <w:jc w:val="center"/>
        </w:trPr>
        <w:tc>
          <w:tcPr>
            <w:tcW w:w="5631" w:type="dxa"/>
            <w:tcBorders>
              <w:top w:val="single" w:sz="4" w:space="0" w:color="000000"/>
            </w:tcBorders>
            <w:vAlign w:val="center"/>
          </w:tcPr>
          <w:p w14:paraId="0399C61E" w14:textId="77777777" w:rsidR="00583072" w:rsidRPr="0080781A" w:rsidRDefault="00583072" w:rsidP="000D039C">
            <w:pPr>
              <w:keepNext/>
              <w:keepLines/>
              <w:spacing w:after="0" w:line="240" w:lineRule="auto"/>
              <w:jc w:val="left"/>
              <w:rPr>
                <w:sz w:val="20"/>
                <w:szCs w:val="20"/>
              </w:rPr>
            </w:pPr>
            <w:r>
              <w:rPr>
                <w:sz w:val="20"/>
                <w:szCs w:val="20"/>
              </w:rPr>
              <w:t>New York</w:t>
            </w:r>
            <w:r w:rsidR="00BC1C09">
              <w:rPr>
                <w:rStyle w:val="FootnoteReference"/>
                <w:sz w:val="20"/>
                <w:szCs w:val="20"/>
              </w:rPr>
              <w:t>a</w:t>
            </w:r>
          </w:p>
        </w:tc>
        <w:tc>
          <w:tcPr>
            <w:tcW w:w="1256" w:type="dxa"/>
            <w:tcBorders>
              <w:top w:val="single" w:sz="4" w:space="0" w:color="000000"/>
            </w:tcBorders>
            <w:vAlign w:val="center"/>
          </w:tcPr>
          <w:p w14:paraId="3D521B48" w14:textId="77777777" w:rsidR="00583072" w:rsidRDefault="00583072" w:rsidP="00C43AF7">
            <w:pPr>
              <w:keepNext/>
              <w:keepLines/>
              <w:spacing w:after="0" w:line="240" w:lineRule="auto"/>
              <w:jc w:val="center"/>
              <w:rPr>
                <w:sz w:val="20"/>
                <w:szCs w:val="20"/>
              </w:rPr>
            </w:pPr>
            <w:r>
              <w:rPr>
                <w:sz w:val="20"/>
                <w:szCs w:val="20"/>
              </w:rPr>
              <w:t>1.05</w:t>
            </w:r>
          </w:p>
        </w:tc>
      </w:tr>
      <w:tr w:rsidR="00583072" w:rsidRPr="009D7263" w14:paraId="34AE27FB" w14:textId="77777777" w:rsidTr="00496628">
        <w:trPr>
          <w:trHeight w:val="288"/>
          <w:jc w:val="center"/>
        </w:trPr>
        <w:tc>
          <w:tcPr>
            <w:tcW w:w="5631" w:type="dxa"/>
            <w:tcBorders>
              <w:top w:val="single" w:sz="4" w:space="0" w:color="000000"/>
            </w:tcBorders>
            <w:vAlign w:val="center"/>
          </w:tcPr>
          <w:p w14:paraId="5A22B7AF" w14:textId="77777777" w:rsidR="00583072" w:rsidRPr="0080781A" w:rsidRDefault="00583072" w:rsidP="00C43AF7">
            <w:pPr>
              <w:keepNext/>
              <w:keepLines/>
              <w:spacing w:after="0" w:line="240" w:lineRule="auto"/>
              <w:jc w:val="left"/>
              <w:rPr>
                <w:sz w:val="20"/>
                <w:szCs w:val="20"/>
              </w:rPr>
            </w:pPr>
            <w:r>
              <w:rPr>
                <w:sz w:val="20"/>
                <w:szCs w:val="20"/>
              </w:rPr>
              <w:t>California</w:t>
            </w:r>
            <w:r>
              <w:rPr>
                <w:rStyle w:val="FootnoteReference"/>
                <w:sz w:val="20"/>
                <w:szCs w:val="20"/>
              </w:rPr>
              <w:footnoteReference w:id="22"/>
            </w:r>
          </w:p>
        </w:tc>
        <w:tc>
          <w:tcPr>
            <w:tcW w:w="1256" w:type="dxa"/>
            <w:tcBorders>
              <w:top w:val="single" w:sz="4" w:space="0" w:color="000000"/>
            </w:tcBorders>
            <w:vAlign w:val="center"/>
          </w:tcPr>
          <w:p w14:paraId="00ED8FB1" w14:textId="77777777" w:rsidR="00583072" w:rsidRDefault="00583072" w:rsidP="00C43AF7">
            <w:pPr>
              <w:keepNext/>
              <w:keepLines/>
              <w:spacing w:after="0" w:line="240" w:lineRule="auto"/>
              <w:jc w:val="center"/>
              <w:rPr>
                <w:sz w:val="20"/>
                <w:szCs w:val="20"/>
              </w:rPr>
            </w:pPr>
            <w:r>
              <w:rPr>
                <w:sz w:val="20"/>
                <w:szCs w:val="20"/>
              </w:rPr>
              <w:t>1.06</w:t>
            </w:r>
          </w:p>
        </w:tc>
      </w:tr>
      <w:tr w:rsidR="00583072" w:rsidRPr="009D7263" w14:paraId="5B39C2A8" w14:textId="77777777" w:rsidTr="00496628">
        <w:trPr>
          <w:trHeight w:val="288"/>
          <w:jc w:val="center"/>
        </w:trPr>
        <w:tc>
          <w:tcPr>
            <w:tcW w:w="5631" w:type="dxa"/>
            <w:vAlign w:val="center"/>
          </w:tcPr>
          <w:p w14:paraId="1840A83F" w14:textId="77777777" w:rsidR="00583072" w:rsidRDefault="00583072" w:rsidP="00C43AF7">
            <w:pPr>
              <w:keepNext/>
              <w:keepLines/>
              <w:spacing w:after="0" w:line="240" w:lineRule="auto"/>
              <w:jc w:val="left"/>
              <w:rPr>
                <w:sz w:val="20"/>
                <w:szCs w:val="20"/>
              </w:rPr>
            </w:pPr>
            <w:r>
              <w:rPr>
                <w:sz w:val="20"/>
                <w:szCs w:val="20"/>
              </w:rPr>
              <w:t>Canada</w:t>
            </w:r>
            <w:r>
              <w:rPr>
                <w:rStyle w:val="FootnoteReference"/>
                <w:sz w:val="20"/>
                <w:szCs w:val="20"/>
              </w:rPr>
              <w:footnoteReference w:id="23"/>
            </w:r>
          </w:p>
        </w:tc>
        <w:tc>
          <w:tcPr>
            <w:tcW w:w="1256" w:type="dxa"/>
            <w:vAlign w:val="center"/>
          </w:tcPr>
          <w:p w14:paraId="0383329F" w14:textId="77777777" w:rsidR="00583072" w:rsidRDefault="00583072" w:rsidP="00C43AF7">
            <w:pPr>
              <w:keepNext/>
              <w:keepLines/>
              <w:spacing w:after="0" w:line="240" w:lineRule="auto"/>
              <w:jc w:val="center"/>
              <w:rPr>
                <w:sz w:val="20"/>
                <w:szCs w:val="20"/>
              </w:rPr>
            </w:pPr>
            <w:r>
              <w:rPr>
                <w:sz w:val="20"/>
                <w:szCs w:val="20"/>
              </w:rPr>
              <w:t>1.18</w:t>
            </w:r>
          </w:p>
        </w:tc>
      </w:tr>
      <w:tr w:rsidR="00583072" w:rsidRPr="009D7263" w14:paraId="60DCA0DE" w14:textId="77777777" w:rsidTr="00496628">
        <w:trPr>
          <w:trHeight w:val="288"/>
          <w:jc w:val="center"/>
        </w:trPr>
        <w:tc>
          <w:tcPr>
            <w:tcW w:w="5631" w:type="dxa"/>
            <w:vAlign w:val="center"/>
          </w:tcPr>
          <w:p w14:paraId="51ED94C3" w14:textId="77777777" w:rsidR="00583072" w:rsidRPr="0080781A" w:rsidRDefault="00583072" w:rsidP="000D039C">
            <w:pPr>
              <w:keepNext/>
              <w:keepLines/>
              <w:spacing w:after="0" w:line="240" w:lineRule="auto"/>
              <w:jc w:val="left"/>
              <w:rPr>
                <w:sz w:val="20"/>
                <w:szCs w:val="20"/>
              </w:rPr>
            </w:pPr>
            <w:r>
              <w:rPr>
                <w:sz w:val="20"/>
                <w:szCs w:val="20"/>
              </w:rPr>
              <w:t>Minnesota</w:t>
            </w:r>
            <w:r w:rsidR="00BC1C09" w:rsidRPr="00496628">
              <w:rPr>
                <w:sz w:val="20"/>
                <w:szCs w:val="20"/>
                <w:vertAlign w:val="superscript"/>
              </w:rPr>
              <w:t>b</w:t>
            </w:r>
            <w:r w:rsidR="00407CC8">
              <w:rPr>
                <w:sz w:val="20"/>
                <w:szCs w:val="20"/>
                <w:vertAlign w:val="superscript"/>
              </w:rPr>
              <w:t xml:space="preserve">, </w:t>
            </w:r>
            <w:r w:rsidR="00BC1C09">
              <w:rPr>
                <w:rStyle w:val="FootnoteReference"/>
                <w:sz w:val="20"/>
                <w:szCs w:val="20"/>
              </w:rPr>
              <w:footnoteReference w:id="24"/>
            </w:r>
          </w:p>
        </w:tc>
        <w:tc>
          <w:tcPr>
            <w:tcW w:w="1256" w:type="dxa"/>
            <w:vAlign w:val="center"/>
          </w:tcPr>
          <w:p w14:paraId="2270EA63" w14:textId="77777777" w:rsidR="00583072" w:rsidRPr="009D7263" w:rsidRDefault="00583072" w:rsidP="00C43AF7">
            <w:pPr>
              <w:keepNext/>
              <w:keepLines/>
              <w:spacing w:after="0" w:line="240" w:lineRule="auto"/>
              <w:jc w:val="center"/>
              <w:rPr>
                <w:sz w:val="20"/>
                <w:szCs w:val="20"/>
              </w:rPr>
            </w:pPr>
            <w:r>
              <w:rPr>
                <w:sz w:val="20"/>
                <w:szCs w:val="20"/>
              </w:rPr>
              <w:t>1.08</w:t>
            </w:r>
          </w:p>
        </w:tc>
      </w:tr>
      <w:tr w:rsidR="00583072" w:rsidRPr="009D7263" w14:paraId="70D0D6CC" w14:textId="77777777" w:rsidTr="00496628">
        <w:trPr>
          <w:trHeight w:val="288"/>
          <w:jc w:val="center"/>
        </w:trPr>
        <w:tc>
          <w:tcPr>
            <w:tcW w:w="5631" w:type="dxa"/>
            <w:vAlign w:val="center"/>
          </w:tcPr>
          <w:p w14:paraId="0B145ABD" w14:textId="77777777" w:rsidR="00583072" w:rsidRPr="0080781A" w:rsidRDefault="00583072" w:rsidP="00C43AF7">
            <w:pPr>
              <w:keepNext/>
              <w:keepLines/>
              <w:spacing w:after="0" w:line="240" w:lineRule="auto"/>
              <w:jc w:val="left"/>
              <w:rPr>
                <w:sz w:val="20"/>
                <w:szCs w:val="20"/>
              </w:rPr>
            </w:pPr>
            <w:r>
              <w:rPr>
                <w:sz w:val="20"/>
                <w:szCs w:val="20"/>
              </w:rPr>
              <w:t>Northwest States</w:t>
            </w:r>
            <w:r>
              <w:rPr>
                <w:rStyle w:val="FootnoteReference"/>
                <w:sz w:val="20"/>
                <w:szCs w:val="20"/>
              </w:rPr>
              <w:footnoteReference w:id="25"/>
            </w:r>
          </w:p>
        </w:tc>
        <w:tc>
          <w:tcPr>
            <w:tcW w:w="1256" w:type="dxa"/>
            <w:vAlign w:val="center"/>
          </w:tcPr>
          <w:p w14:paraId="26E9C254" w14:textId="77777777" w:rsidR="00583072" w:rsidRPr="009D7263" w:rsidRDefault="00583072" w:rsidP="00C43AF7">
            <w:pPr>
              <w:keepNext/>
              <w:keepLines/>
              <w:spacing w:after="0" w:line="240" w:lineRule="auto"/>
              <w:jc w:val="center"/>
              <w:rPr>
                <w:sz w:val="20"/>
                <w:szCs w:val="20"/>
              </w:rPr>
            </w:pPr>
            <w:r>
              <w:rPr>
                <w:sz w:val="20"/>
                <w:szCs w:val="20"/>
              </w:rPr>
              <w:t>1.09</w:t>
            </w:r>
          </w:p>
        </w:tc>
      </w:tr>
      <w:tr w:rsidR="00583072" w:rsidRPr="009D7263" w14:paraId="518F0253" w14:textId="77777777" w:rsidTr="00496628">
        <w:trPr>
          <w:trHeight w:val="288"/>
          <w:jc w:val="center"/>
        </w:trPr>
        <w:tc>
          <w:tcPr>
            <w:tcW w:w="5631" w:type="dxa"/>
            <w:vAlign w:val="center"/>
          </w:tcPr>
          <w:p w14:paraId="16CD387D" w14:textId="77777777" w:rsidR="00583072" w:rsidRPr="0080781A" w:rsidRDefault="00583072" w:rsidP="00C43AF7">
            <w:pPr>
              <w:keepNext/>
              <w:keepLines/>
              <w:spacing w:after="0" w:line="240" w:lineRule="auto"/>
              <w:jc w:val="left"/>
              <w:rPr>
                <w:sz w:val="20"/>
                <w:szCs w:val="20"/>
              </w:rPr>
            </w:pPr>
            <w:r>
              <w:rPr>
                <w:sz w:val="20"/>
                <w:szCs w:val="20"/>
              </w:rPr>
              <w:t>Maryland (commercial buildings)</w:t>
            </w:r>
          </w:p>
        </w:tc>
        <w:tc>
          <w:tcPr>
            <w:tcW w:w="1256" w:type="dxa"/>
            <w:vAlign w:val="center"/>
          </w:tcPr>
          <w:p w14:paraId="59FCC7EF" w14:textId="77777777" w:rsidR="00583072" w:rsidRPr="009D7263" w:rsidRDefault="00583072" w:rsidP="00C43AF7">
            <w:pPr>
              <w:keepNext/>
              <w:keepLines/>
              <w:spacing w:after="0" w:line="240" w:lineRule="auto"/>
              <w:jc w:val="center"/>
              <w:rPr>
                <w:sz w:val="20"/>
                <w:szCs w:val="20"/>
              </w:rPr>
            </w:pPr>
            <w:r>
              <w:rPr>
                <w:sz w:val="20"/>
                <w:szCs w:val="20"/>
              </w:rPr>
              <w:t>1.22</w:t>
            </w:r>
          </w:p>
        </w:tc>
      </w:tr>
      <w:tr w:rsidR="00583072" w:rsidRPr="009D7263" w14:paraId="3E63CA57" w14:textId="77777777" w:rsidTr="00496628">
        <w:trPr>
          <w:trHeight w:val="288"/>
          <w:jc w:val="center"/>
        </w:trPr>
        <w:tc>
          <w:tcPr>
            <w:tcW w:w="5631" w:type="dxa"/>
            <w:vAlign w:val="center"/>
          </w:tcPr>
          <w:p w14:paraId="76591692" w14:textId="77777777" w:rsidR="00583072" w:rsidRDefault="00583072" w:rsidP="00C43AF7">
            <w:pPr>
              <w:keepNext/>
              <w:keepLines/>
              <w:spacing w:after="0" w:line="240" w:lineRule="auto"/>
              <w:jc w:val="left"/>
              <w:rPr>
                <w:sz w:val="20"/>
                <w:szCs w:val="20"/>
              </w:rPr>
            </w:pPr>
            <w:r>
              <w:rPr>
                <w:sz w:val="20"/>
                <w:szCs w:val="20"/>
              </w:rPr>
              <w:t>Vermont (commercial buildings)</w:t>
            </w:r>
            <w:r>
              <w:rPr>
                <w:rStyle w:val="FootnoteReference"/>
                <w:sz w:val="20"/>
                <w:szCs w:val="20"/>
              </w:rPr>
              <w:footnoteReference w:id="26"/>
            </w:r>
          </w:p>
        </w:tc>
        <w:tc>
          <w:tcPr>
            <w:tcW w:w="1256" w:type="dxa"/>
            <w:vAlign w:val="center"/>
          </w:tcPr>
          <w:p w14:paraId="52C3D8DF" w14:textId="77777777" w:rsidR="00583072" w:rsidRDefault="00583072" w:rsidP="00C43AF7">
            <w:pPr>
              <w:keepNext/>
              <w:keepLines/>
              <w:spacing w:after="0" w:line="240" w:lineRule="auto"/>
              <w:jc w:val="center"/>
              <w:rPr>
                <w:sz w:val="20"/>
                <w:szCs w:val="20"/>
              </w:rPr>
            </w:pPr>
            <w:r>
              <w:rPr>
                <w:sz w:val="20"/>
                <w:szCs w:val="20"/>
              </w:rPr>
              <w:t>1.03</w:t>
            </w:r>
          </w:p>
        </w:tc>
      </w:tr>
    </w:tbl>
    <w:p w14:paraId="15563197" w14:textId="77777777" w:rsidR="00C96BE1" w:rsidRDefault="00BC1C09" w:rsidP="00496628">
      <w:pPr>
        <w:keepNext/>
        <w:spacing w:after="0"/>
        <w:ind w:left="1350"/>
        <w:rPr>
          <w:sz w:val="20"/>
        </w:rPr>
      </w:pPr>
      <w:r w:rsidRPr="00496628">
        <w:rPr>
          <w:sz w:val="20"/>
          <w:vertAlign w:val="superscript"/>
        </w:rPr>
        <w:t>a</w:t>
      </w:r>
      <w:r w:rsidR="00662A3A">
        <w:rPr>
          <w:sz w:val="20"/>
        </w:rPr>
        <w:t xml:space="preserve"> New York factor is for gas-heated sites wi</w:t>
      </w:r>
      <w:r w:rsidR="002A7EF3">
        <w:rPr>
          <w:sz w:val="20"/>
        </w:rPr>
        <w:t>th cooling equipment</w:t>
      </w:r>
      <w:r w:rsidR="00C96BE1">
        <w:rPr>
          <w:sz w:val="20"/>
        </w:rPr>
        <w:t>, which is the</w:t>
      </w:r>
    </w:p>
    <w:p w14:paraId="26B93A5C" w14:textId="1939D649" w:rsidR="00662A3A" w:rsidRDefault="00C96BE1" w:rsidP="00496628">
      <w:pPr>
        <w:keepNext/>
        <w:spacing w:after="0"/>
        <w:ind w:left="1350"/>
        <w:rPr>
          <w:sz w:val="20"/>
        </w:rPr>
      </w:pPr>
      <w:r>
        <w:rPr>
          <w:sz w:val="20"/>
        </w:rPr>
        <w:t xml:space="preserve">category most directly comparable to the </w:t>
      </w:r>
      <w:r w:rsidR="00471177">
        <w:rPr>
          <w:sz w:val="20"/>
        </w:rPr>
        <w:t xml:space="preserve">overall </w:t>
      </w:r>
      <w:r>
        <w:rPr>
          <w:sz w:val="20"/>
        </w:rPr>
        <w:t>Connecticut</w:t>
      </w:r>
      <w:r w:rsidRPr="00DC6D92">
        <w:rPr>
          <w:sz w:val="20"/>
          <w:szCs w:val="20"/>
        </w:rPr>
        <w:t xml:space="preserve"> sample</w:t>
      </w:r>
      <w:r w:rsidR="002A7EF3" w:rsidRPr="00DC6D92">
        <w:rPr>
          <w:sz w:val="20"/>
          <w:szCs w:val="20"/>
        </w:rPr>
        <w:t>.</w:t>
      </w:r>
    </w:p>
    <w:p w14:paraId="2B00A05C" w14:textId="77777777" w:rsidR="00201E39" w:rsidRDefault="00BC1C09" w:rsidP="00496628">
      <w:pPr>
        <w:keepNext/>
        <w:spacing w:after="0"/>
        <w:ind w:left="1350"/>
        <w:rPr>
          <w:sz w:val="20"/>
        </w:rPr>
      </w:pPr>
      <w:r w:rsidRPr="00496628">
        <w:rPr>
          <w:sz w:val="20"/>
          <w:vertAlign w:val="superscript"/>
        </w:rPr>
        <w:t>b</w:t>
      </w:r>
      <w:r>
        <w:rPr>
          <w:sz w:val="20"/>
        </w:rPr>
        <w:t xml:space="preserve"> </w:t>
      </w:r>
      <w:r w:rsidR="00201E39">
        <w:rPr>
          <w:sz w:val="20"/>
        </w:rPr>
        <w:t xml:space="preserve">Minnesota factor is for single-family </w:t>
      </w:r>
      <w:r w:rsidR="00C30412">
        <w:rPr>
          <w:sz w:val="20"/>
        </w:rPr>
        <w:t xml:space="preserve">homes </w:t>
      </w:r>
      <w:r w:rsidR="00201E39">
        <w:rPr>
          <w:sz w:val="20"/>
        </w:rPr>
        <w:t>with known cooling</w:t>
      </w:r>
      <w:r w:rsidR="00C30412">
        <w:rPr>
          <w:sz w:val="20"/>
        </w:rPr>
        <w:t xml:space="preserve"> </w:t>
      </w:r>
      <w:r w:rsidR="00201E39">
        <w:rPr>
          <w:sz w:val="20"/>
        </w:rPr>
        <w:t>configuration</w:t>
      </w:r>
      <w:r w:rsidR="00C30412">
        <w:rPr>
          <w:sz w:val="20"/>
        </w:rPr>
        <w:t>s</w:t>
      </w:r>
      <w:r w:rsidR="00201E39">
        <w:rPr>
          <w:sz w:val="20"/>
        </w:rPr>
        <w:t>.</w:t>
      </w:r>
    </w:p>
    <w:p w14:paraId="19AD4708" w14:textId="77777777" w:rsidR="006126F9" w:rsidRDefault="006126F9" w:rsidP="006126F9">
      <w:pPr>
        <w:pStyle w:val="Heading2"/>
      </w:pPr>
      <w:r>
        <w:t>Electric Demand IE Factor Comparison</w:t>
      </w:r>
    </w:p>
    <w:p w14:paraId="278AC7CA" w14:textId="5ADE7AB8" w:rsidR="006126F9" w:rsidRDefault="00857A26" w:rsidP="006126F9">
      <w:r>
        <w:t xml:space="preserve">Electric demand IE factors are </w:t>
      </w:r>
      <w:r w:rsidR="006E4B53">
        <w:t>found</w:t>
      </w:r>
      <w:r>
        <w:t xml:space="preserve"> in </w:t>
      </w:r>
      <w:r w:rsidR="00D478B4">
        <w:t xml:space="preserve">the </w:t>
      </w:r>
      <w:r>
        <w:t>documentation</w:t>
      </w:r>
      <w:r w:rsidR="00B1102E">
        <w:t xml:space="preserve"> from New York, California, and Minne</w:t>
      </w:r>
      <w:r w:rsidR="0093786E">
        <w:t>sota. Values vary substantially</w:t>
      </w:r>
      <w:r w:rsidR="00B1102E">
        <w:t xml:space="preserve"> from 1.00 to 1.66.</w:t>
      </w:r>
      <w:r w:rsidR="00DE3A8B">
        <w:t xml:space="preserve"> </w:t>
      </w:r>
      <w:r w:rsidR="000E41AE">
        <w:t xml:space="preserve">This </w:t>
      </w:r>
      <w:r w:rsidR="008B3166">
        <w:t xml:space="preserve">analysis resulted in an average </w:t>
      </w:r>
      <w:r w:rsidR="00827C43">
        <w:t xml:space="preserve">summer peak </w:t>
      </w:r>
      <w:r w:rsidR="008B3166">
        <w:t>demand IE factor of 1.05, with values ranging from 1.00 to 1.08. These values are similar to those found in the N</w:t>
      </w:r>
      <w:r w:rsidR="00437E24">
        <w:t>ew York documentation, where an</w:t>
      </w:r>
      <w:r w:rsidR="008B3166">
        <w:t xml:space="preserve"> average factor </w:t>
      </w:r>
      <w:r w:rsidR="00437E24">
        <w:t>of</w:t>
      </w:r>
      <w:r w:rsidR="008B3166">
        <w:t xml:space="preserve"> 1.07</w:t>
      </w:r>
      <w:r w:rsidR="00437E24">
        <w:t xml:space="preserve"> and</w:t>
      </w:r>
      <w:r w:rsidR="008B3166">
        <w:t xml:space="preserve"> a range of 1.00 to 1.14</w:t>
      </w:r>
      <w:r w:rsidR="00437E24">
        <w:t xml:space="preserve"> are given</w:t>
      </w:r>
      <w:r w:rsidR="008B3166">
        <w:t>.</w:t>
      </w:r>
    </w:p>
    <w:p w14:paraId="121F479C" w14:textId="1066367A" w:rsidR="00F91B1A" w:rsidRDefault="00F91B1A" w:rsidP="007B025A">
      <w:pPr>
        <w:pStyle w:val="Caption"/>
      </w:pPr>
      <w:r>
        <w:lastRenderedPageBreak/>
        <w:t xml:space="preserve">Table </w:t>
      </w:r>
      <w:r w:rsidR="0026602D">
        <w:fldChar w:fldCharType="begin"/>
      </w:r>
      <w:r w:rsidR="0026602D">
        <w:instrText xml:space="preserve"> SEQ Table \* ARABIC </w:instrText>
      </w:r>
      <w:r w:rsidR="0026602D">
        <w:fldChar w:fldCharType="separate"/>
      </w:r>
      <w:del w:id="218" w:author="Scott Dimetrosky" w:date="2014-11-10T12:19:00Z">
        <w:r w:rsidR="00B65CB2">
          <w:rPr>
            <w:noProof/>
          </w:rPr>
          <w:delText>12</w:delText>
        </w:r>
      </w:del>
      <w:ins w:id="219" w:author="Scott Dimetrosky" w:date="2014-11-10T12:19:00Z">
        <w:r w:rsidR="008538C5">
          <w:rPr>
            <w:noProof/>
          </w:rPr>
          <w:t>13</w:t>
        </w:r>
      </w:ins>
      <w:r w:rsidR="0026602D">
        <w:rPr>
          <w:noProof/>
        </w:rPr>
        <w:fldChar w:fldCharType="end"/>
      </w:r>
      <w:r>
        <w:t>: Comparison of Electric Demand IE Factor Results</w:t>
      </w:r>
      <w:r w:rsidR="00BB0DBB">
        <w:rPr>
          <w:rStyle w:val="FootnoteReference"/>
        </w:rPr>
        <w:footnoteReference w:id="27"/>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40"/>
        <w:gridCol w:w="1368"/>
      </w:tblGrid>
      <w:tr w:rsidR="00256198" w:rsidRPr="009D7263" w14:paraId="0109190A" w14:textId="77777777" w:rsidTr="00DB4A5F">
        <w:trPr>
          <w:trHeight w:val="288"/>
          <w:jc w:val="center"/>
        </w:trPr>
        <w:tc>
          <w:tcPr>
            <w:tcW w:w="2340" w:type="dxa"/>
            <w:tcBorders>
              <w:top w:val="single" w:sz="12" w:space="0" w:color="000000"/>
              <w:bottom w:val="double" w:sz="4" w:space="0" w:color="auto"/>
              <w:right w:val="single" w:sz="4" w:space="0" w:color="000000"/>
            </w:tcBorders>
            <w:vAlign w:val="center"/>
          </w:tcPr>
          <w:p w14:paraId="550ADA20" w14:textId="77777777" w:rsidR="00256198" w:rsidRPr="009D7263" w:rsidRDefault="00256198" w:rsidP="007B025A">
            <w:pPr>
              <w:keepNext/>
              <w:keepLines/>
              <w:spacing w:after="0" w:line="240" w:lineRule="auto"/>
              <w:jc w:val="left"/>
              <w:rPr>
                <w:b/>
                <w:sz w:val="20"/>
                <w:szCs w:val="20"/>
              </w:rPr>
            </w:pPr>
            <w:r>
              <w:rPr>
                <w:b/>
                <w:sz w:val="20"/>
                <w:szCs w:val="20"/>
              </w:rPr>
              <w:t>Jurisdiction</w:t>
            </w:r>
          </w:p>
        </w:tc>
        <w:tc>
          <w:tcPr>
            <w:tcW w:w="1368" w:type="dxa"/>
            <w:tcBorders>
              <w:top w:val="single" w:sz="12" w:space="0" w:color="000000"/>
              <w:bottom w:val="double" w:sz="4" w:space="0" w:color="auto"/>
            </w:tcBorders>
            <w:vAlign w:val="center"/>
          </w:tcPr>
          <w:p w14:paraId="1C5EEF25" w14:textId="77777777" w:rsidR="00256198" w:rsidRDefault="00256198" w:rsidP="007B025A">
            <w:pPr>
              <w:keepNext/>
              <w:keepLines/>
              <w:spacing w:after="0" w:line="240" w:lineRule="auto"/>
              <w:jc w:val="center"/>
              <w:rPr>
                <w:b/>
                <w:sz w:val="20"/>
                <w:szCs w:val="20"/>
              </w:rPr>
            </w:pPr>
            <w:r>
              <w:rPr>
                <w:b/>
                <w:sz w:val="20"/>
                <w:szCs w:val="20"/>
              </w:rPr>
              <w:t>Average Demand IE Factor</w:t>
            </w:r>
          </w:p>
        </w:tc>
      </w:tr>
      <w:tr w:rsidR="00256198" w:rsidRPr="00057A9B" w14:paraId="735CFBEA" w14:textId="77777777" w:rsidTr="00DB4A5F">
        <w:trPr>
          <w:trHeight w:val="288"/>
          <w:jc w:val="center"/>
        </w:trPr>
        <w:tc>
          <w:tcPr>
            <w:tcW w:w="2340" w:type="dxa"/>
            <w:tcBorders>
              <w:top w:val="double" w:sz="4" w:space="0" w:color="auto"/>
              <w:bottom w:val="single" w:sz="4" w:space="0" w:color="000000"/>
            </w:tcBorders>
            <w:shd w:val="solid" w:color="DBE5F1" w:themeColor="accent1" w:themeTint="33" w:fill="auto"/>
            <w:vAlign w:val="center"/>
          </w:tcPr>
          <w:p w14:paraId="551249C2" w14:textId="77777777" w:rsidR="00256198" w:rsidRPr="00057A9B" w:rsidRDefault="00256198" w:rsidP="007B025A">
            <w:pPr>
              <w:keepNext/>
              <w:keepLines/>
              <w:spacing w:after="0" w:line="240" w:lineRule="auto"/>
              <w:jc w:val="left"/>
              <w:rPr>
                <w:sz w:val="20"/>
                <w:szCs w:val="20"/>
              </w:rPr>
            </w:pPr>
            <w:r w:rsidRPr="00057A9B">
              <w:rPr>
                <w:sz w:val="20"/>
                <w:szCs w:val="20"/>
              </w:rPr>
              <w:t>Connecticut</w:t>
            </w:r>
          </w:p>
        </w:tc>
        <w:tc>
          <w:tcPr>
            <w:tcW w:w="1368" w:type="dxa"/>
            <w:tcBorders>
              <w:top w:val="double" w:sz="4" w:space="0" w:color="auto"/>
            </w:tcBorders>
            <w:shd w:val="solid" w:color="DBE5F1" w:themeColor="accent1" w:themeTint="33" w:fill="auto"/>
            <w:vAlign w:val="center"/>
          </w:tcPr>
          <w:p w14:paraId="39A46900" w14:textId="2416DAA2" w:rsidR="00256198" w:rsidRPr="00057A9B" w:rsidRDefault="00256198" w:rsidP="004B3879">
            <w:pPr>
              <w:keepNext/>
              <w:keepLines/>
              <w:spacing w:after="0" w:line="240" w:lineRule="auto"/>
              <w:jc w:val="center"/>
              <w:rPr>
                <w:sz w:val="20"/>
                <w:szCs w:val="20"/>
              </w:rPr>
            </w:pPr>
            <w:r w:rsidRPr="00057A9B">
              <w:rPr>
                <w:sz w:val="20"/>
                <w:szCs w:val="20"/>
              </w:rPr>
              <w:t>1.05</w:t>
            </w:r>
          </w:p>
        </w:tc>
      </w:tr>
      <w:tr w:rsidR="00256198" w:rsidRPr="009D7263" w14:paraId="5CADD5C3" w14:textId="77777777" w:rsidTr="00DB4A5F">
        <w:trPr>
          <w:trHeight w:val="288"/>
          <w:jc w:val="center"/>
        </w:trPr>
        <w:tc>
          <w:tcPr>
            <w:tcW w:w="2340" w:type="dxa"/>
            <w:tcBorders>
              <w:top w:val="single" w:sz="4" w:space="0" w:color="000000"/>
            </w:tcBorders>
            <w:vAlign w:val="center"/>
          </w:tcPr>
          <w:p w14:paraId="513934D2" w14:textId="77777777" w:rsidR="00256198" w:rsidRPr="0080781A" w:rsidRDefault="00256198" w:rsidP="007B025A">
            <w:pPr>
              <w:keepNext/>
              <w:keepLines/>
              <w:spacing w:after="0" w:line="240" w:lineRule="auto"/>
              <w:jc w:val="left"/>
              <w:rPr>
                <w:sz w:val="20"/>
                <w:szCs w:val="20"/>
              </w:rPr>
            </w:pPr>
            <w:r>
              <w:rPr>
                <w:sz w:val="20"/>
                <w:szCs w:val="20"/>
              </w:rPr>
              <w:t>New York</w:t>
            </w:r>
          </w:p>
        </w:tc>
        <w:tc>
          <w:tcPr>
            <w:tcW w:w="1368" w:type="dxa"/>
            <w:tcBorders>
              <w:top w:val="single" w:sz="4" w:space="0" w:color="000000"/>
            </w:tcBorders>
            <w:vAlign w:val="center"/>
          </w:tcPr>
          <w:p w14:paraId="1AAC3D06" w14:textId="77777777" w:rsidR="00256198" w:rsidRDefault="00256198" w:rsidP="007B025A">
            <w:pPr>
              <w:keepNext/>
              <w:keepLines/>
              <w:spacing w:after="0" w:line="240" w:lineRule="auto"/>
              <w:jc w:val="center"/>
              <w:rPr>
                <w:sz w:val="20"/>
                <w:szCs w:val="20"/>
              </w:rPr>
            </w:pPr>
            <w:r>
              <w:rPr>
                <w:sz w:val="20"/>
                <w:szCs w:val="20"/>
              </w:rPr>
              <w:t>1.07</w:t>
            </w:r>
          </w:p>
        </w:tc>
      </w:tr>
      <w:tr w:rsidR="00256198" w:rsidRPr="009D7263" w14:paraId="7F212C95" w14:textId="77777777" w:rsidTr="00DB4A5F">
        <w:trPr>
          <w:trHeight w:val="288"/>
          <w:jc w:val="center"/>
        </w:trPr>
        <w:tc>
          <w:tcPr>
            <w:tcW w:w="2340" w:type="dxa"/>
            <w:tcBorders>
              <w:top w:val="single" w:sz="4" w:space="0" w:color="000000"/>
            </w:tcBorders>
            <w:vAlign w:val="center"/>
          </w:tcPr>
          <w:p w14:paraId="13EE77BA" w14:textId="77777777" w:rsidR="00256198" w:rsidRPr="0080781A" w:rsidRDefault="00256198" w:rsidP="007B025A">
            <w:pPr>
              <w:keepNext/>
              <w:keepLines/>
              <w:spacing w:after="0" w:line="240" w:lineRule="auto"/>
              <w:jc w:val="left"/>
              <w:rPr>
                <w:sz w:val="20"/>
                <w:szCs w:val="20"/>
              </w:rPr>
            </w:pPr>
            <w:r>
              <w:rPr>
                <w:sz w:val="20"/>
                <w:szCs w:val="20"/>
              </w:rPr>
              <w:t>California</w:t>
            </w:r>
          </w:p>
        </w:tc>
        <w:tc>
          <w:tcPr>
            <w:tcW w:w="1368" w:type="dxa"/>
            <w:tcBorders>
              <w:top w:val="single" w:sz="4" w:space="0" w:color="000000"/>
            </w:tcBorders>
            <w:vAlign w:val="center"/>
          </w:tcPr>
          <w:p w14:paraId="3E73E4E6" w14:textId="77777777" w:rsidR="00256198" w:rsidRDefault="00256198" w:rsidP="007B025A">
            <w:pPr>
              <w:keepNext/>
              <w:keepLines/>
              <w:spacing w:after="0" w:line="240" w:lineRule="auto"/>
              <w:jc w:val="center"/>
              <w:rPr>
                <w:sz w:val="20"/>
                <w:szCs w:val="20"/>
              </w:rPr>
            </w:pPr>
            <w:r>
              <w:rPr>
                <w:sz w:val="20"/>
                <w:szCs w:val="20"/>
              </w:rPr>
              <w:t>1.37</w:t>
            </w:r>
          </w:p>
        </w:tc>
      </w:tr>
      <w:tr w:rsidR="00256198" w:rsidRPr="009D7263" w14:paraId="01ECB1C9" w14:textId="77777777" w:rsidTr="00DB4A5F">
        <w:trPr>
          <w:trHeight w:val="288"/>
          <w:jc w:val="center"/>
        </w:trPr>
        <w:tc>
          <w:tcPr>
            <w:tcW w:w="2340" w:type="dxa"/>
            <w:vAlign w:val="center"/>
          </w:tcPr>
          <w:p w14:paraId="36B858F3" w14:textId="77777777" w:rsidR="00256198" w:rsidRPr="0080781A" w:rsidRDefault="00256198" w:rsidP="00787DE6">
            <w:pPr>
              <w:keepLines/>
              <w:spacing w:after="0" w:line="240" w:lineRule="auto"/>
              <w:jc w:val="left"/>
              <w:rPr>
                <w:sz w:val="20"/>
                <w:szCs w:val="20"/>
              </w:rPr>
            </w:pPr>
            <w:r>
              <w:rPr>
                <w:sz w:val="20"/>
                <w:szCs w:val="20"/>
              </w:rPr>
              <w:t>Minnesota</w:t>
            </w:r>
          </w:p>
        </w:tc>
        <w:tc>
          <w:tcPr>
            <w:tcW w:w="1368" w:type="dxa"/>
            <w:vAlign w:val="center"/>
          </w:tcPr>
          <w:p w14:paraId="59392FD4" w14:textId="77777777" w:rsidR="00256198" w:rsidRPr="009D7263" w:rsidRDefault="00256198" w:rsidP="00787DE6">
            <w:pPr>
              <w:keepLines/>
              <w:spacing w:after="0" w:line="240" w:lineRule="auto"/>
              <w:jc w:val="center"/>
              <w:rPr>
                <w:sz w:val="20"/>
                <w:szCs w:val="20"/>
              </w:rPr>
            </w:pPr>
            <w:r>
              <w:rPr>
                <w:sz w:val="20"/>
                <w:szCs w:val="20"/>
              </w:rPr>
              <w:t>1.25</w:t>
            </w:r>
          </w:p>
        </w:tc>
      </w:tr>
    </w:tbl>
    <w:p w14:paraId="706D105B" w14:textId="77777777" w:rsidR="009C489F" w:rsidRDefault="009C489F" w:rsidP="00787DE6"/>
    <w:p w14:paraId="231976F0" w14:textId="77777777" w:rsidR="00B226A0" w:rsidRDefault="00B226A0" w:rsidP="00787DE6">
      <w:r>
        <w:t>The electric demand IE factor from this analysis applies to summer peak demand only</w:t>
      </w:r>
      <w:r w:rsidR="00BF1A5E">
        <w:t xml:space="preserve">—the </w:t>
      </w:r>
      <w:r w:rsidR="00811E33">
        <w:t>analysis</w:t>
      </w:r>
      <w:r w:rsidR="00BF1A5E">
        <w:t xml:space="preserve"> did not show any impact on winter peak demand due to interactive effects</w:t>
      </w:r>
      <w:r w:rsidR="00201E70">
        <w:t>. D</w:t>
      </w:r>
      <w:r w:rsidR="00BF1A5E">
        <w:t xml:space="preserve">ocumentation from the other jurisdictions </w:t>
      </w:r>
      <w:r w:rsidR="00F83AD8">
        <w:t>does not specify</w:t>
      </w:r>
      <w:r w:rsidR="00BF1A5E">
        <w:t xml:space="preserve"> how “peak” is defined.</w:t>
      </w:r>
    </w:p>
    <w:p w14:paraId="22F493C1" w14:textId="77777777" w:rsidR="00EA6FB1" w:rsidRDefault="0053369F" w:rsidP="005421DD">
      <w:pPr>
        <w:pStyle w:val="Heading2"/>
      </w:pPr>
      <w:r>
        <w:t>Gas Takeback</w:t>
      </w:r>
      <w:r w:rsidR="005421DD">
        <w:t xml:space="preserve"> Factor Comparison</w:t>
      </w:r>
    </w:p>
    <w:p w14:paraId="1BD5204B" w14:textId="3C44A3C3" w:rsidR="0028332E" w:rsidRPr="00112EBA" w:rsidRDefault="003D1E51" w:rsidP="00112EBA">
      <w:r>
        <w:t xml:space="preserve">The analysis conducted for this study resulted in an average gas takeback factor of 0.56, with a range of 0.35 to 0.88. </w:t>
      </w:r>
      <w:r w:rsidR="00EC2CA6">
        <w:t>G</w:t>
      </w:r>
      <w:r w:rsidR="0028332E">
        <w:t>as takeback factor values range from 0.26 to 0.8</w:t>
      </w:r>
      <w:r w:rsidR="00B113E0">
        <w:t>9</w:t>
      </w:r>
      <w:r w:rsidR="0028332E">
        <w:t xml:space="preserve"> among the other jurisdictions.</w:t>
      </w:r>
      <w:r w:rsidR="00115E6B">
        <w:t xml:space="preserve"> </w:t>
      </w:r>
      <w:r w:rsidR="000231B6">
        <w:t xml:space="preserve">As </w:t>
      </w:r>
      <w:r w:rsidR="000231B6">
        <w:fldChar w:fldCharType="begin"/>
      </w:r>
      <w:r w:rsidR="000231B6">
        <w:instrText xml:space="preserve"> REF _Ref392689601 \h </w:instrText>
      </w:r>
      <w:r w:rsidR="000231B6">
        <w:fldChar w:fldCharType="separate"/>
      </w:r>
      <w:r w:rsidR="008538C5">
        <w:t xml:space="preserve">Table </w:t>
      </w:r>
      <w:del w:id="220" w:author="Scott Dimetrosky" w:date="2014-11-10T12:19:00Z">
        <w:r w:rsidR="00B65CB2">
          <w:rPr>
            <w:noProof/>
          </w:rPr>
          <w:delText>13</w:delText>
        </w:r>
      </w:del>
      <w:ins w:id="221" w:author="Scott Dimetrosky" w:date="2014-11-10T12:19:00Z">
        <w:r w:rsidR="008538C5">
          <w:rPr>
            <w:noProof/>
          </w:rPr>
          <w:t>14</w:t>
        </w:r>
      </w:ins>
      <w:r w:rsidR="000231B6">
        <w:fldChar w:fldCharType="end"/>
      </w:r>
      <w:r w:rsidR="000231B6">
        <w:t xml:space="preserve"> demonstrates, t</w:t>
      </w:r>
      <w:r w:rsidR="00115E6B">
        <w:t>h</w:t>
      </w:r>
      <w:r w:rsidR="008308B6">
        <w:t>e analysis conducted for this</w:t>
      </w:r>
      <w:r w:rsidR="00115E6B">
        <w:t xml:space="preserve"> study </w:t>
      </w:r>
      <w:r w:rsidR="008308B6">
        <w:t>resulted in</w:t>
      </w:r>
      <w:r w:rsidR="009B749B">
        <w:t xml:space="preserve"> a</w:t>
      </w:r>
      <w:r w:rsidR="00115E6B">
        <w:t xml:space="preserve"> gas takeback factor value that is equal to </w:t>
      </w:r>
      <w:r w:rsidR="008308B6">
        <w:t>the</w:t>
      </w:r>
      <w:r w:rsidR="00115E6B">
        <w:t xml:space="preserve"> overall average of the factors </w:t>
      </w:r>
      <w:r w:rsidR="004A51F3">
        <w:t>utilized</w:t>
      </w:r>
      <w:r w:rsidR="00115E6B">
        <w:t xml:space="preserve"> by other jurisdictions.</w:t>
      </w:r>
    </w:p>
    <w:p w14:paraId="5A44942B" w14:textId="304B4795" w:rsidR="0096348E" w:rsidRDefault="0096348E" w:rsidP="00D00720">
      <w:pPr>
        <w:pStyle w:val="Caption"/>
      </w:pPr>
      <w:bookmarkStart w:id="222" w:name="_Ref392689601"/>
      <w:r>
        <w:t xml:space="preserve">Table </w:t>
      </w:r>
      <w:r w:rsidR="0026602D">
        <w:fldChar w:fldCharType="begin"/>
      </w:r>
      <w:r w:rsidR="0026602D">
        <w:instrText xml:space="preserve"> SEQ Table \* ARABIC </w:instrText>
      </w:r>
      <w:r w:rsidR="0026602D">
        <w:fldChar w:fldCharType="separate"/>
      </w:r>
      <w:del w:id="223" w:author="Scott Dimetrosky" w:date="2014-11-10T12:19:00Z">
        <w:r w:rsidR="00B65CB2">
          <w:rPr>
            <w:noProof/>
          </w:rPr>
          <w:delText>13</w:delText>
        </w:r>
      </w:del>
      <w:ins w:id="224" w:author="Scott Dimetrosky" w:date="2014-11-10T12:19:00Z">
        <w:r w:rsidR="008538C5">
          <w:rPr>
            <w:noProof/>
          </w:rPr>
          <w:t>14</w:t>
        </w:r>
      </w:ins>
      <w:r w:rsidR="0026602D">
        <w:rPr>
          <w:noProof/>
        </w:rPr>
        <w:fldChar w:fldCharType="end"/>
      </w:r>
      <w:bookmarkEnd w:id="222"/>
      <w:r>
        <w:t>: Comparison of Gas Takeback Factor Results</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633"/>
        <w:gridCol w:w="1324"/>
      </w:tblGrid>
      <w:tr w:rsidR="00FD5F28" w:rsidRPr="009D7263" w14:paraId="36C6008B" w14:textId="77777777" w:rsidTr="00496628">
        <w:trPr>
          <w:trHeight w:val="288"/>
          <w:jc w:val="center"/>
        </w:trPr>
        <w:tc>
          <w:tcPr>
            <w:tcW w:w="3633" w:type="dxa"/>
            <w:tcBorders>
              <w:top w:val="single" w:sz="12" w:space="0" w:color="000000"/>
              <w:bottom w:val="double" w:sz="4" w:space="0" w:color="auto"/>
              <w:right w:val="single" w:sz="4" w:space="0" w:color="000000"/>
            </w:tcBorders>
            <w:vAlign w:val="center"/>
          </w:tcPr>
          <w:p w14:paraId="13F514EF" w14:textId="77777777" w:rsidR="00FD5F28" w:rsidRPr="009D7263" w:rsidRDefault="00FD5F28" w:rsidP="00D00720">
            <w:pPr>
              <w:keepNext/>
              <w:keepLines/>
              <w:spacing w:after="0" w:line="240" w:lineRule="auto"/>
              <w:jc w:val="left"/>
              <w:rPr>
                <w:b/>
                <w:sz w:val="20"/>
                <w:szCs w:val="20"/>
              </w:rPr>
            </w:pPr>
            <w:r>
              <w:rPr>
                <w:b/>
                <w:sz w:val="20"/>
                <w:szCs w:val="20"/>
              </w:rPr>
              <w:t>Jurisdiction</w:t>
            </w:r>
          </w:p>
        </w:tc>
        <w:tc>
          <w:tcPr>
            <w:tcW w:w="1324" w:type="dxa"/>
            <w:tcBorders>
              <w:top w:val="single" w:sz="12" w:space="0" w:color="000000"/>
              <w:bottom w:val="double" w:sz="4" w:space="0" w:color="auto"/>
            </w:tcBorders>
            <w:vAlign w:val="center"/>
          </w:tcPr>
          <w:p w14:paraId="3C30CA19" w14:textId="77777777" w:rsidR="00FD5F28" w:rsidRDefault="00FD5F28" w:rsidP="00D00720">
            <w:pPr>
              <w:keepNext/>
              <w:keepLines/>
              <w:spacing w:after="0" w:line="240" w:lineRule="auto"/>
              <w:jc w:val="center"/>
              <w:rPr>
                <w:b/>
                <w:sz w:val="20"/>
                <w:szCs w:val="20"/>
              </w:rPr>
            </w:pPr>
            <w:r>
              <w:rPr>
                <w:b/>
                <w:sz w:val="20"/>
                <w:szCs w:val="20"/>
              </w:rPr>
              <w:t>Average Gas Takeback Factor</w:t>
            </w:r>
          </w:p>
        </w:tc>
      </w:tr>
      <w:tr w:rsidR="00FD5F28" w:rsidRPr="00EB5E5D" w14:paraId="6BF3016A" w14:textId="77777777" w:rsidTr="00787DE6">
        <w:trPr>
          <w:trHeight w:val="290"/>
          <w:jc w:val="center"/>
        </w:trPr>
        <w:tc>
          <w:tcPr>
            <w:tcW w:w="3633" w:type="dxa"/>
            <w:tcBorders>
              <w:top w:val="double" w:sz="4" w:space="0" w:color="auto"/>
              <w:bottom w:val="single" w:sz="4" w:space="0" w:color="000000"/>
            </w:tcBorders>
            <w:shd w:val="clear" w:color="auto" w:fill="DBE5F1" w:themeFill="accent1" w:themeFillTint="33"/>
            <w:vAlign w:val="center"/>
          </w:tcPr>
          <w:p w14:paraId="650F97B4" w14:textId="77777777" w:rsidR="00FD5F28" w:rsidRPr="00EB5E5D" w:rsidRDefault="00FD5F28" w:rsidP="00D00720">
            <w:pPr>
              <w:keepNext/>
              <w:keepLines/>
              <w:spacing w:after="0" w:line="240" w:lineRule="auto"/>
              <w:jc w:val="left"/>
              <w:rPr>
                <w:sz w:val="20"/>
                <w:szCs w:val="20"/>
              </w:rPr>
            </w:pPr>
            <w:r w:rsidRPr="00EB5E5D">
              <w:rPr>
                <w:sz w:val="20"/>
                <w:szCs w:val="20"/>
              </w:rPr>
              <w:t>Connecticut</w:t>
            </w:r>
          </w:p>
        </w:tc>
        <w:tc>
          <w:tcPr>
            <w:tcW w:w="1324" w:type="dxa"/>
            <w:tcBorders>
              <w:top w:val="double" w:sz="4" w:space="0" w:color="auto"/>
              <w:bottom w:val="single" w:sz="4" w:space="0" w:color="000000"/>
            </w:tcBorders>
            <w:shd w:val="clear" w:color="auto" w:fill="DBE5F1" w:themeFill="accent1" w:themeFillTint="33"/>
            <w:vAlign w:val="center"/>
          </w:tcPr>
          <w:p w14:paraId="223BD1F9" w14:textId="1BCE4103" w:rsidR="00FD5F28" w:rsidRPr="00EB5E5D" w:rsidRDefault="00FD5F28" w:rsidP="00C30A97">
            <w:pPr>
              <w:keepNext/>
              <w:keepLines/>
              <w:spacing w:after="0" w:line="240" w:lineRule="auto"/>
              <w:jc w:val="center"/>
              <w:rPr>
                <w:sz w:val="20"/>
                <w:szCs w:val="20"/>
              </w:rPr>
            </w:pPr>
            <w:r w:rsidRPr="00EB5E5D">
              <w:rPr>
                <w:sz w:val="20"/>
                <w:szCs w:val="20"/>
              </w:rPr>
              <w:t>0.56</w:t>
            </w:r>
          </w:p>
        </w:tc>
      </w:tr>
      <w:tr w:rsidR="00FD5F28" w:rsidRPr="009D7263" w14:paraId="5CBE549E" w14:textId="77777777" w:rsidTr="00787DE6">
        <w:trPr>
          <w:trHeight w:val="290"/>
          <w:jc w:val="center"/>
        </w:trPr>
        <w:tc>
          <w:tcPr>
            <w:tcW w:w="3633" w:type="dxa"/>
            <w:tcBorders>
              <w:top w:val="single" w:sz="4" w:space="0" w:color="000000"/>
            </w:tcBorders>
            <w:vAlign w:val="center"/>
          </w:tcPr>
          <w:p w14:paraId="648A360B" w14:textId="77777777" w:rsidR="00FD5F28" w:rsidRPr="0080781A" w:rsidRDefault="00FD5F28" w:rsidP="00AD43EC">
            <w:pPr>
              <w:keepNext/>
              <w:keepLines/>
              <w:spacing w:after="0" w:line="240" w:lineRule="auto"/>
              <w:jc w:val="left"/>
              <w:rPr>
                <w:sz w:val="20"/>
                <w:szCs w:val="20"/>
              </w:rPr>
            </w:pPr>
            <w:r>
              <w:rPr>
                <w:sz w:val="20"/>
                <w:szCs w:val="20"/>
              </w:rPr>
              <w:t>New York</w:t>
            </w:r>
          </w:p>
        </w:tc>
        <w:tc>
          <w:tcPr>
            <w:tcW w:w="1324" w:type="dxa"/>
            <w:tcBorders>
              <w:top w:val="single" w:sz="4" w:space="0" w:color="000000"/>
            </w:tcBorders>
            <w:vAlign w:val="center"/>
          </w:tcPr>
          <w:p w14:paraId="25482BA0" w14:textId="77777777" w:rsidR="00FD5F28" w:rsidRDefault="00FD5F28" w:rsidP="00AD43EC">
            <w:pPr>
              <w:keepNext/>
              <w:keepLines/>
              <w:spacing w:after="0" w:line="240" w:lineRule="auto"/>
              <w:jc w:val="center"/>
              <w:rPr>
                <w:sz w:val="20"/>
                <w:szCs w:val="20"/>
              </w:rPr>
            </w:pPr>
            <w:r>
              <w:rPr>
                <w:sz w:val="20"/>
                <w:szCs w:val="20"/>
              </w:rPr>
              <w:t>0.68</w:t>
            </w:r>
          </w:p>
        </w:tc>
      </w:tr>
      <w:tr w:rsidR="00FD5F28" w:rsidRPr="009D7263" w14:paraId="0D90904F" w14:textId="77777777" w:rsidTr="00787DE6">
        <w:trPr>
          <w:trHeight w:val="290"/>
          <w:jc w:val="center"/>
        </w:trPr>
        <w:tc>
          <w:tcPr>
            <w:tcW w:w="3633" w:type="dxa"/>
            <w:tcBorders>
              <w:top w:val="single" w:sz="4" w:space="0" w:color="000000"/>
            </w:tcBorders>
            <w:vAlign w:val="center"/>
          </w:tcPr>
          <w:p w14:paraId="0CC113C8" w14:textId="77777777" w:rsidR="00FD5F28" w:rsidRPr="0080781A" w:rsidRDefault="00FD5F28" w:rsidP="00D00720">
            <w:pPr>
              <w:keepNext/>
              <w:keepLines/>
              <w:spacing w:after="0" w:line="240" w:lineRule="auto"/>
              <w:jc w:val="left"/>
              <w:rPr>
                <w:sz w:val="20"/>
                <w:szCs w:val="20"/>
              </w:rPr>
            </w:pPr>
            <w:r>
              <w:rPr>
                <w:sz w:val="20"/>
                <w:szCs w:val="20"/>
              </w:rPr>
              <w:t>California (CPUC study)</w:t>
            </w:r>
            <w:r w:rsidR="00907B53">
              <w:rPr>
                <w:rStyle w:val="FootnoteReference"/>
                <w:sz w:val="20"/>
                <w:szCs w:val="20"/>
              </w:rPr>
              <w:t xml:space="preserve"> </w:t>
            </w:r>
            <w:r w:rsidR="00907B53">
              <w:rPr>
                <w:rStyle w:val="FootnoteReference"/>
                <w:sz w:val="20"/>
                <w:szCs w:val="20"/>
              </w:rPr>
              <w:footnoteReference w:id="28"/>
            </w:r>
          </w:p>
        </w:tc>
        <w:tc>
          <w:tcPr>
            <w:tcW w:w="1324" w:type="dxa"/>
            <w:tcBorders>
              <w:top w:val="single" w:sz="4" w:space="0" w:color="000000"/>
            </w:tcBorders>
            <w:vAlign w:val="center"/>
          </w:tcPr>
          <w:p w14:paraId="6620A616" w14:textId="77777777" w:rsidR="00FD5F28" w:rsidRDefault="00FD5F28" w:rsidP="00D00720">
            <w:pPr>
              <w:keepNext/>
              <w:keepLines/>
              <w:spacing w:after="0" w:line="240" w:lineRule="auto"/>
              <w:jc w:val="center"/>
              <w:rPr>
                <w:sz w:val="20"/>
                <w:szCs w:val="20"/>
              </w:rPr>
            </w:pPr>
            <w:r>
              <w:rPr>
                <w:sz w:val="20"/>
                <w:szCs w:val="20"/>
              </w:rPr>
              <w:t>0.67</w:t>
            </w:r>
          </w:p>
        </w:tc>
      </w:tr>
      <w:tr w:rsidR="00FD5F28" w:rsidRPr="00051D48" w14:paraId="4E53F3E3" w14:textId="77777777" w:rsidTr="00787DE6">
        <w:trPr>
          <w:trHeight w:val="290"/>
          <w:jc w:val="center"/>
        </w:trPr>
        <w:tc>
          <w:tcPr>
            <w:tcW w:w="3633" w:type="dxa"/>
            <w:vAlign w:val="center"/>
          </w:tcPr>
          <w:p w14:paraId="7DFCD2E7" w14:textId="77777777" w:rsidR="00FD5F28" w:rsidRPr="0090453D" w:rsidRDefault="00FD5F28" w:rsidP="00907B53">
            <w:pPr>
              <w:keepNext/>
              <w:keepLines/>
              <w:spacing w:after="0" w:line="240" w:lineRule="auto"/>
              <w:jc w:val="left"/>
              <w:rPr>
                <w:sz w:val="20"/>
                <w:szCs w:val="20"/>
              </w:rPr>
            </w:pPr>
            <w:r w:rsidRPr="0090453D">
              <w:rPr>
                <w:sz w:val="20"/>
                <w:szCs w:val="20"/>
              </w:rPr>
              <w:t>California (PG&amp;E field stu</w:t>
            </w:r>
            <w:r w:rsidR="00051D48" w:rsidRPr="00787DE6">
              <w:rPr>
                <w:sz w:val="20"/>
                <w:szCs w:val="20"/>
              </w:rPr>
              <w:t>dy)</w:t>
            </w:r>
          </w:p>
        </w:tc>
        <w:tc>
          <w:tcPr>
            <w:tcW w:w="1324" w:type="dxa"/>
            <w:vAlign w:val="center"/>
          </w:tcPr>
          <w:p w14:paraId="6733EE90" w14:textId="77777777" w:rsidR="00FD5F28" w:rsidRPr="009839D7" w:rsidRDefault="00FD5F28" w:rsidP="0090453D">
            <w:pPr>
              <w:keepNext/>
              <w:keepLines/>
              <w:spacing w:after="0" w:line="240" w:lineRule="auto"/>
              <w:jc w:val="center"/>
              <w:rPr>
                <w:sz w:val="20"/>
                <w:szCs w:val="20"/>
              </w:rPr>
            </w:pPr>
            <w:r w:rsidRPr="0090453D">
              <w:rPr>
                <w:sz w:val="20"/>
                <w:szCs w:val="20"/>
              </w:rPr>
              <w:t>0.58</w:t>
            </w:r>
          </w:p>
        </w:tc>
      </w:tr>
      <w:tr w:rsidR="00FD5F28" w:rsidRPr="009D7263" w14:paraId="7CCDF2F0" w14:textId="77777777" w:rsidTr="00787DE6">
        <w:trPr>
          <w:trHeight w:val="290"/>
          <w:jc w:val="center"/>
        </w:trPr>
        <w:tc>
          <w:tcPr>
            <w:tcW w:w="3633" w:type="dxa"/>
            <w:vAlign w:val="center"/>
          </w:tcPr>
          <w:p w14:paraId="05C022AF" w14:textId="77777777" w:rsidR="00FD5F28" w:rsidRDefault="00FD5F28" w:rsidP="00D00720">
            <w:pPr>
              <w:keepNext/>
              <w:keepLines/>
              <w:spacing w:after="0" w:line="240" w:lineRule="auto"/>
              <w:jc w:val="left"/>
              <w:rPr>
                <w:sz w:val="20"/>
                <w:szCs w:val="20"/>
              </w:rPr>
            </w:pPr>
            <w:r>
              <w:rPr>
                <w:sz w:val="20"/>
                <w:szCs w:val="20"/>
              </w:rPr>
              <w:t>Canada</w:t>
            </w:r>
          </w:p>
        </w:tc>
        <w:tc>
          <w:tcPr>
            <w:tcW w:w="1324" w:type="dxa"/>
            <w:vAlign w:val="center"/>
          </w:tcPr>
          <w:p w14:paraId="36FF5789" w14:textId="77777777" w:rsidR="00FD5F28" w:rsidRDefault="00FD5F28" w:rsidP="00D00720">
            <w:pPr>
              <w:keepNext/>
              <w:keepLines/>
              <w:spacing w:after="0" w:line="240" w:lineRule="auto"/>
              <w:jc w:val="center"/>
              <w:rPr>
                <w:sz w:val="20"/>
                <w:szCs w:val="20"/>
              </w:rPr>
            </w:pPr>
            <w:r>
              <w:rPr>
                <w:sz w:val="20"/>
                <w:szCs w:val="20"/>
              </w:rPr>
              <w:t>0.77</w:t>
            </w:r>
          </w:p>
        </w:tc>
      </w:tr>
      <w:tr w:rsidR="00FD5F28" w:rsidRPr="009D7263" w14:paraId="0EAF805D" w14:textId="77777777" w:rsidTr="00787DE6">
        <w:trPr>
          <w:trHeight w:val="290"/>
          <w:jc w:val="center"/>
        </w:trPr>
        <w:tc>
          <w:tcPr>
            <w:tcW w:w="3633" w:type="dxa"/>
            <w:vAlign w:val="center"/>
          </w:tcPr>
          <w:p w14:paraId="03EDEF08" w14:textId="77777777" w:rsidR="00FD5F28" w:rsidRPr="0080781A" w:rsidRDefault="00FD5F28" w:rsidP="00D00720">
            <w:pPr>
              <w:keepNext/>
              <w:keepLines/>
              <w:spacing w:after="0" w:line="240" w:lineRule="auto"/>
              <w:jc w:val="left"/>
              <w:rPr>
                <w:sz w:val="20"/>
                <w:szCs w:val="20"/>
              </w:rPr>
            </w:pPr>
            <w:r>
              <w:rPr>
                <w:sz w:val="20"/>
                <w:szCs w:val="20"/>
              </w:rPr>
              <w:t>Minnesota</w:t>
            </w:r>
          </w:p>
        </w:tc>
        <w:tc>
          <w:tcPr>
            <w:tcW w:w="1324" w:type="dxa"/>
            <w:vAlign w:val="center"/>
          </w:tcPr>
          <w:p w14:paraId="59F7B389" w14:textId="77777777" w:rsidR="00FD5F28" w:rsidRPr="009D7263" w:rsidRDefault="00FD5F28" w:rsidP="00D00720">
            <w:pPr>
              <w:keepNext/>
              <w:keepLines/>
              <w:spacing w:after="0" w:line="240" w:lineRule="auto"/>
              <w:jc w:val="center"/>
              <w:rPr>
                <w:sz w:val="20"/>
                <w:szCs w:val="20"/>
              </w:rPr>
            </w:pPr>
            <w:r>
              <w:rPr>
                <w:sz w:val="20"/>
                <w:szCs w:val="20"/>
              </w:rPr>
              <w:t>0.26</w:t>
            </w:r>
          </w:p>
        </w:tc>
      </w:tr>
      <w:tr w:rsidR="00FD5F28" w:rsidRPr="009D7263" w14:paraId="47677713" w14:textId="77777777" w:rsidTr="00787DE6">
        <w:trPr>
          <w:trHeight w:val="290"/>
          <w:jc w:val="center"/>
        </w:trPr>
        <w:tc>
          <w:tcPr>
            <w:tcW w:w="3633" w:type="dxa"/>
            <w:vAlign w:val="center"/>
          </w:tcPr>
          <w:p w14:paraId="7DDC3158" w14:textId="77777777" w:rsidR="00FD5F28" w:rsidRPr="0080781A" w:rsidRDefault="00FD5F28" w:rsidP="00AD43EC">
            <w:pPr>
              <w:keepNext/>
              <w:keepLines/>
              <w:spacing w:after="0" w:line="240" w:lineRule="auto"/>
              <w:jc w:val="left"/>
              <w:rPr>
                <w:sz w:val="20"/>
                <w:szCs w:val="20"/>
              </w:rPr>
            </w:pPr>
            <w:r>
              <w:rPr>
                <w:sz w:val="20"/>
                <w:szCs w:val="20"/>
              </w:rPr>
              <w:t>Northwest States</w:t>
            </w:r>
          </w:p>
        </w:tc>
        <w:tc>
          <w:tcPr>
            <w:tcW w:w="1324" w:type="dxa"/>
            <w:vAlign w:val="center"/>
          </w:tcPr>
          <w:p w14:paraId="035DFAB4" w14:textId="77777777" w:rsidR="00FD5F28" w:rsidRPr="009D7263" w:rsidRDefault="00FD5F28" w:rsidP="00AD43EC">
            <w:pPr>
              <w:keepNext/>
              <w:keepLines/>
              <w:spacing w:after="0" w:line="240" w:lineRule="auto"/>
              <w:jc w:val="center"/>
              <w:rPr>
                <w:sz w:val="20"/>
                <w:szCs w:val="20"/>
              </w:rPr>
            </w:pPr>
            <w:r>
              <w:rPr>
                <w:sz w:val="20"/>
                <w:szCs w:val="20"/>
              </w:rPr>
              <w:t>0.87</w:t>
            </w:r>
          </w:p>
        </w:tc>
      </w:tr>
      <w:tr w:rsidR="00FD5F28" w:rsidRPr="009D7263" w14:paraId="384990D9" w14:textId="77777777" w:rsidTr="00787DE6">
        <w:trPr>
          <w:trHeight w:val="290"/>
          <w:jc w:val="center"/>
        </w:trPr>
        <w:tc>
          <w:tcPr>
            <w:tcW w:w="3633" w:type="dxa"/>
            <w:vAlign w:val="center"/>
          </w:tcPr>
          <w:p w14:paraId="674FE9C5" w14:textId="77777777" w:rsidR="00FD5F28" w:rsidRDefault="00FD5F28" w:rsidP="00AD43EC">
            <w:pPr>
              <w:keepNext/>
              <w:keepLines/>
              <w:spacing w:after="0" w:line="240" w:lineRule="auto"/>
              <w:jc w:val="left"/>
              <w:rPr>
                <w:sz w:val="20"/>
                <w:szCs w:val="20"/>
              </w:rPr>
            </w:pPr>
            <w:r>
              <w:rPr>
                <w:sz w:val="20"/>
                <w:szCs w:val="20"/>
              </w:rPr>
              <w:t>Maryland (commercial buildings)</w:t>
            </w:r>
          </w:p>
        </w:tc>
        <w:tc>
          <w:tcPr>
            <w:tcW w:w="1324" w:type="dxa"/>
            <w:vAlign w:val="center"/>
          </w:tcPr>
          <w:p w14:paraId="7FC80A8C" w14:textId="77777777" w:rsidR="00FD5F28" w:rsidRDefault="00FD5F28" w:rsidP="00AD43EC">
            <w:pPr>
              <w:keepNext/>
              <w:keepLines/>
              <w:spacing w:after="0" w:line="240" w:lineRule="auto"/>
              <w:jc w:val="center"/>
              <w:rPr>
                <w:sz w:val="20"/>
                <w:szCs w:val="20"/>
              </w:rPr>
            </w:pPr>
            <w:r>
              <w:rPr>
                <w:sz w:val="20"/>
                <w:szCs w:val="20"/>
              </w:rPr>
              <w:t>0.27</w:t>
            </w:r>
          </w:p>
        </w:tc>
      </w:tr>
      <w:tr w:rsidR="00FD5F28" w:rsidRPr="009D7263" w14:paraId="0CEABC04" w14:textId="77777777" w:rsidTr="00787DE6">
        <w:trPr>
          <w:trHeight w:val="290"/>
          <w:jc w:val="center"/>
        </w:trPr>
        <w:tc>
          <w:tcPr>
            <w:tcW w:w="3633" w:type="dxa"/>
            <w:tcBorders>
              <w:bottom w:val="double" w:sz="4" w:space="0" w:color="auto"/>
            </w:tcBorders>
            <w:vAlign w:val="center"/>
          </w:tcPr>
          <w:p w14:paraId="7946B590" w14:textId="77777777" w:rsidR="00FD5F28" w:rsidRPr="0080781A" w:rsidRDefault="00FD5F28" w:rsidP="00D00720">
            <w:pPr>
              <w:keepNext/>
              <w:keepLines/>
              <w:spacing w:after="0" w:line="240" w:lineRule="auto"/>
              <w:jc w:val="left"/>
              <w:rPr>
                <w:sz w:val="20"/>
                <w:szCs w:val="20"/>
              </w:rPr>
            </w:pPr>
            <w:r>
              <w:rPr>
                <w:sz w:val="20"/>
                <w:szCs w:val="20"/>
              </w:rPr>
              <w:t>Vermont (commercial buildings)</w:t>
            </w:r>
          </w:p>
        </w:tc>
        <w:tc>
          <w:tcPr>
            <w:tcW w:w="1324" w:type="dxa"/>
            <w:tcBorders>
              <w:bottom w:val="double" w:sz="4" w:space="0" w:color="auto"/>
            </w:tcBorders>
            <w:vAlign w:val="center"/>
          </w:tcPr>
          <w:p w14:paraId="28B04243" w14:textId="77777777" w:rsidR="00FD5F28" w:rsidRPr="009D7263" w:rsidRDefault="00FD5F28" w:rsidP="00D00720">
            <w:pPr>
              <w:keepNext/>
              <w:keepLines/>
              <w:spacing w:after="0" w:line="240" w:lineRule="auto"/>
              <w:jc w:val="center"/>
              <w:rPr>
                <w:sz w:val="20"/>
                <w:szCs w:val="20"/>
              </w:rPr>
            </w:pPr>
            <w:r>
              <w:rPr>
                <w:sz w:val="20"/>
                <w:szCs w:val="20"/>
              </w:rPr>
              <w:t>0.36</w:t>
            </w:r>
          </w:p>
        </w:tc>
      </w:tr>
      <w:tr w:rsidR="00FD5F28" w:rsidRPr="00306D89" w14:paraId="7C52A609" w14:textId="77777777" w:rsidTr="00787DE6">
        <w:trPr>
          <w:trHeight w:val="290"/>
          <w:jc w:val="center"/>
        </w:trPr>
        <w:tc>
          <w:tcPr>
            <w:tcW w:w="3633" w:type="dxa"/>
            <w:tcBorders>
              <w:top w:val="double" w:sz="4" w:space="0" w:color="auto"/>
              <w:bottom w:val="single" w:sz="12" w:space="0" w:color="000000"/>
            </w:tcBorders>
            <w:vAlign w:val="center"/>
          </w:tcPr>
          <w:p w14:paraId="243B975B" w14:textId="77777777" w:rsidR="00FD5F28" w:rsidRPr="00306D89" w:rsidRDefault="00FD5F28" w:rsidP="00D00720">
            <w:pPr>
              <w:keepNext/>
              <w:keepLines/>
              <w:spacing w:after="0" w:line="240" w:lineRule="auto"/>
              <w:jc w:val="left"/>
              <w:rPr>
                <w:i/>
                <w:sz w:val="20"/>
                <w:szCs w:val="20"/>
              </w:rPr>
            </w:pPr>
            <w:r w:rsidRPr="00306D89">
              <w:rPr>
                <w:i/>
                <w:sz w:val="20"/>
                <w:szCs w:val="20"/>
              </w:rPr>
              <w:t>Overall average</w:t>
            </w:r>
          </w:p>
        </w:tc>
        <w:tc>
          <w:tcPr>
            <w:tcW w:w="1324" w:type="dxa"/>
            <w:tcBorders>
              <w:top w:val="double" w:sz="4" w:space="0" w:color="auto"/>
              <w:bottom w:val="single" w:sz="12" w:space="0" w:color="000000"/>
            </w:tcBorders>
            <w:vAlign w:val="center"/>
          </w:tcPr>
          <w:p w14:paraId="1D2A56DA" w14:textId="77777777" w:rsidR="00FD5F28" w:rsidRPr="00306D89" w:rsidRDefault="00FD5F28" w:rsidP="00D00720">
            <w:pPr>
              <w:keepNext/>
              <w:keepLines/>
              <w:spacing w:after="0" w:line="240" w:lineRule="auto"/>
              <w:jc w:val="center"/>
              <w:rPr>
                <w:i/>
                <w:sz w:val="20"/>
                <w:szCs w:val="20"/>
              </w:rPr>
            </w:pPr>
            <w:r>
              <w:rPr>
                <w:i/>
                <w:sz w:val="20"/>
                <w:szCs w:val="20"/>
              </w:rPr>
              <w:t>0.56</w:t>
            </w:r>
          </w:p>
        </w:tc>
      </w:tr>
    </w:tbl>
    <w:p w14:paraId="09B893FE" w14:textId="77777777" w:rsidR="00C70CF0" w:rsidRDefault="00C70CF0" w:rsidP="003842AC"/>
    <w:p w14:paraId="09124055" w14:textId="7D30B23C" w:rsidR="00487EBB" w:rsidRDefault="00C70CF0" w:rsidP="00496628">
      <w:r>
        <w:lastRenderedPageBreak/>
        <w:t xml:space="preserve">The average gas takeback factor for all regions of New York State is 0.68, greater than the average of 0.56 shown by this analysis. The </w:t>
      </w:r>
      <w:r w:rsidR="00797FE0">
        <w:t xml:space="preserve">New York documentation suggests that the </w:t>
      </w:r>
      <w:r>
        <w:t xml:space="preserve">most likely reason for the difference is substantial geographic variation: gas takeback factors </w:t>
      </w:r>
      <w:r w:rsidR="005D3F42">
        <w:t>for</w:t>
      </w:r>
      <w:r>
        <w:t xml:space="preserve"> New York </w:t>
      </w:r>
      <w:r w:rsidR="005D3F42">
        <w:t xml:space="preserve">regions </w:t>
      </w:r>
      <w:r>
        <w:t>range from 0.41 (Binghamton) to 0.85 (Massena).</w:t>
      </w:r>
      <w:bookmarkStart w:id="225" w:name="_Ref393792170"/>
      <w:r w:rsidR="001906AD">
        <w:t xml:space="preserve"> The factor</w:t>
      </w:r>
      <w:r w:rsidR="00535433">
        <w:t>s</w:t>
      </w:r>
      <w:r w:rsidR="001906AD">
        <w:t xml:space="preserve"> for New York City and Poughkeepsie, the regions closest to Connecticut, are 0.67 and 0.73 respectively.</w:t>
      </w:r>
    </w:p>
    <w:p w14:paraId="1C3AB42E" w14:textId="45796997" w:rsidR="001B2897" w:rsidRDefault="00487EBB" w:rsidP="000D039C">
      <w:pPr>
        <w:pStyle w:val="ApHeading1"/>
      </w:pPr>
      <w:r>
        <w:br w:type="page"/>
      </w:r>
      <w:bookmarkStart w:id="226" w:name="_Ref393796183"/>
      <w:bookmarkStart w:id="227" w:name="_Ref398126760"/>
      <w:r w:rsidR="001579C0">
        <w:lastRenderedPageBreak/>
        <w:t xml:space="preserve">Sampling </w:t>
      </w:r>
      <w:bookmarkEnd w:id="225"/>
      <w:bookmarkEnd w:id="226"/>
      <w:r w:rsidR="0029292C">
        <w:t>and Weighting</w:t>
      </w:r>
      <w:bookmarkEnd w:id="227"/>
    </w:p>
    <w:p w14:paraId="71D47042" w14:textId="17F265A6" w:rsidR="0029292C" w:rsidRDefault="0029292C" w:rsidP="002B5B54">
      <w:r>
        <w:t>This Appendix describes the sampling plan and weighting scheme</w:t>
      </w:r>
      <w:r w:rsidR="00535433">
        <w:t>s</w:t>
      </w:r>
      <w:r>
        <w:t xml:space="preserve"> used </w:t>
      </w:r>
      <w:r w:rsidR="00535433">
        <w:t>for</w:t>
      </w:r>
      <w:r>
        <w:t xml:space="preserve"> this study.</w:t>
      </w:r>
    </w:p>
    <w:p w14:paraId="7DE39A05" w14:textId="3FB2FE69" w:rsidR="0029292C" w:rsidRDefault="0029292C" w:rsidP="007B025A">
      <w:pPr>
        <w:pStyle w:val="ApHeading2"/>
      </w:pPr>
      <w:r>
        <w:t>Sampling Plan</w:t>
      </w:r>
    </w:p>
    <w:p w14:paraId="27084BC0" w14:textId="0A76E452" w:rsidR="002B5B54" w:rsidRDefault="002B5B54" w:rsidP="002B5B54">
      <w:r>
        <w:t>The same 180 single-family homes which NMR audited for the Weatherization Baseline Assessment were used to model interactive effects for the Lighting Interactive Effects study. The Baseline Assessment focused exclusively on single-family homes, both detached (stand-alone homes) and attached (side-by-side duplexes and townhouses that have a wall dividing them from attic to basement and that pay utilities separately).Multifamily units—even smaller ones with two to four units—were excluded from the study due to the complexity and concomitant added costs of including them in the evaluation.</w:t>
      </w:r>
    </w:p>
    <w:p w14:paraId="044EBFB9" w14:textId="5305ED81" w:rsidR="002B5B54" w:rsidRDefault="002B5B54" w:rsidP="002B5B54">
      <w:r>
        <w:t>The evaluators relied on a disproportionately stratified design that aimed to achieve 10% sampling error or better at the 90% confidence level across all of Connecticut and also for several subgroups of interest (</w:t>
      </w:r>
      <w:r>
        <w:fldChar w:fldCharType="begin"/>
      </w:r>
      <w:r>
        <w:instrText xml:space="preserve"> REF _Ref393718295 \h </w:instrText>
      </w:r>
      <w:r>
        <w:fldChar w:fldCharType="separate"/>
      </w:r>
      <w:r w:rsidR="008538C5">
        <w:t xml:space="preserve">Table </w:t>
      </w:r>
      <w:del w:id="228" w:author="Scott Dimetrosky" w:date="2014-11-10T12:19:00Z">
        <w:r w:rsidR="00B65CB2">
          <w:rPr>
            <w:noProof/>
          </w:rPr>
          <w:delText>14</w:delText>
        </w:r>
      </w:del>
      <w:ins w:id="229" w:author="Scott Dimetrosky" w:date="2014-11-10T12:19:00Z">
        <w:r w:rsidR="008538C5">
          <w:rPr>
            <w:noProof/>
          </w:rPr>
          <w:t>15</w:t>
        </w:r>
      </w:ins>
      <w:r>
        <w:fldChar w:fldCharType="end"/>
      </w:r>
      <w:r>
        <w:t>, shaded cells). This level of precision means that one can be 90% confident that the results are a reasonably accurate description of all the single-family homes in Connecticut. All precisions are based on a coefficient of variation of 0.5.</w:t>
      </w:r>
      <w:r>
        <w:rPr>
          <w:rStyle w:val="FootnoteReference"/>
        </w:rPr>
        <w:footnoteReference w:id="29"/>
      </w:r>
    </w:p>
    <w:p w14:paraId="5C1DCDCF" w14:textId="2575478E" w:rsidR="002B5B54" w:rsidRDefault="002B5B54" w:rsidP="002B5B54">
      <w:pPr>
        <w:pStyle w:val="Caption"/>
      </w:pPr>
      <w:bookmarkStart w:id="230" w:name="_Ref390760019"/>
      <w:bookmarkStart w:id="231" w:name="_Ref393718295"/>
      <w:bookmarkStart w:id="232" w:name="_Toc391300365"/>
      <w:r>
        <w:t>Table</w:t>
      </w:r>
      <w:bookmarkEnd w:id="230"/>
      <w:r>
        <w:t xml:space="preserve"> </w:t>
      </w:r>
      <w:r w:rsidR="0026602D">
        <w:fldChar w:fldCharType="begin"/>
      </w:r>
      <w:r w:rsidR="0026602D">
        <w:instrText xml:space="preserve"> SEQ Table \* ARABIC </w:instrText>
      </w:r>
      <w:r w:rsidR="0026602D">
        <w:fldChar w:fldCharType="separate"/>
      </w:r>
      <w:del w:id="233" w:author="Scott Dimetrosky" w:date="2014-11-10T12:19:00Z">
        <w:r w:rsidR="00B65CB2">
          <w:rPr>
            <w:noProof/>
          </w:rPr>
          <w:delText>14</w:delText>
        </w:r>
      </w:del>
      <w:ins w:id="234" w:author="Scott Dimetrosky" w:date="2014-11-10T12:19:00Z">
        <w:r w:rsidR="008538C5">
          <w:rPr>
            <w:noProof/>
          </w:rPr>
          <w:t>15</w:t>
        </w:r>
      </w:ins>
      <w:r w:rsidR="0026602D">
        <w:rPr>
          <w:noProof/>
        </w:rPr>
        <w:fldChar w:fldCharType="end"/>
      </w:r>
      <w:bookmarkEnd w:id="231"/>
      <w:r>
        <w:t xml:space="preserve">: </w:t>
      </w:r>
      <w:r w:rsidRPr="00C15367">
        <w:t xml:space="preserve">Sample </w:t>
      </w:r>
      <w:r>
        <w:t>Design, Planned and Actual (with Sampling Error</w:t>
      </w:r>
      <w:bookmarkEnd w:id="232"/>
      <w:r>
        <w:t>)</w:t>
      </w:r>
    </w:p>
    <w:tbl>
      <w:tblPr>
        <w:tblW w:w="87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58"/>
        <w:gridCol w:w="1533"/>
        <w:gridCol w:w="1534"/>
        <w:gridCol w:w="1534"/>
      </w:tblGrid>
      <w:tr w:rsidR="002B5B54" w:rsidRPr="00D91A53" w14:paraId="0F6F3582" w14:textId="77777777" w:rsidTr="003F2B6E">
        <w:trPr>
          <w:trHeight w:val="828"/>
          <w:jc w:val="center"/>
        </w:trPr>
        <w:tc>
          <w:tcPr>
            <w:tcW w:w="4158" w:type="dxa"/>
            <w:tcBorders>
              <w:bottom w:val="double" w:sz="4" w:space="0" w:color="auto"/>
            </w:tcBorders>
            <w:shd w:val="clear" w:color="auto" w:fill="auto"/>
            <w:noWrap/>
            <w:vAlign w:val="center"/>
            <w:hideMark/>
          </w:tcPr>
          <w:p w14:paraId="7E6D617A" w14:textId="77777777" w:rsidR="002B5B54" w:rsidRPr="0080795D" w:rsidRDefault="002B5B54" w:rsidP="003F2B6E">
            <w:pPr>
              <w:keepNext/>
              <w:keepLines/>
              <w:spacing w:after="0" w:line="240" w:lineRule="auto"/>
              <w:jc w:val="center"/>
              <w:rPr>
                <w:rFonts w:eastAsia="Times New Roman"/>
                <w:b/>
                <w:sz w:val="20"/>
                <w:szCs w:val="20"/>
              </w:rPr>
            </w:pPr>
            <w:r w:rsidRPr="0080795D">
              <w:rPr>
                <w:rFonts w:eastAsia="Times New Roman"/>
                <w:b/>
                <w:sz w:val="20"/>
                <w:szCs w:val="20"/>
              </w:rPr>
              <w:t>Single-family Segment</w:t>
            </w:r>
          </w:p>
        </w:tc>
        <w:tc>
          <w:tcPr>
            <w:tcW w:w="1533" w:type="dxa"/>
            <w:tcBorders>
              <w:top w:val="single" w:sz="12" w:space="0" w:color="auto"/>
              <w:bottom w:val="double" w:sz="4" w:space="0" w:color="auto"/>
            </w:tcBorders>
            <w:shd w:val="clear" w:color="auto" w:fill="auto"/>
            <w:noWrap/>
            <w:vAlign w:val="center"/>
            <w:hideMark/>
          </w:tcPr>
          <w:p w14:paraId="45417902" w14:textId="77777777" w:rsidR="002B5B54" w:rsidRPr="0080795D" w:rsidRDefault="002B5B54" w:rsidP="003F2B6E">
            <w:pPr>
              <w:keepNext/>
              <w:keepLines/>
              <w:spacing w:after="0" w:line="240" w:lineRule="auto"/>
              <w:jc w:val="center"/>
              <w:rPr>
                <w:rFonts w:eastAsia="Times New Roman"/>
                <w:b/>
                <w:sz w:val="20"/>
                <w:szCs w:val="20"/>
              </w:rPr>
            </w:pPr>
            <w:r w:rsidRPr="0080795D">
              <w:rPr>
                <w:rFonts w:eastAsia="Times New Roman"/>
                <w:b/>
                <w:sz w:val="20"/>
                <w:szCs w:val="20"/>
              </w:rPr>
              <w:t>Planned Sample Size</w:t>
            </w:r>
          </w:p>
        </w:tc>
        <w:tc>
          <w:tcPr>
            <w:tcW w:w="1534" w:type="dxa"/>
            <w:tcBorders>
              <w:top w:val="single" w:sz="12" w:space="0" w:color="auto"/>
              <w:bottom w:val="double" w:sz="4" w:space="0" w:color="auto"/>
            </w:tcBorders>
            <w:vAlign w:val="center"/>
          </w:tcPr>
          <w:p w14:paraId="7BCC2CF2" w14:textId="77777777" w:rsidR="002B5B54" w:rsidRPr="0080795D" w:rsidRDefault="002B5B54" w:rsidP="003F2B6E">
            <w:pPr>
              <w:keepNext/>
              <w:keepLines/>
              <w:spacing w:after="0" w:line="240" w:lineRule="auto"/>
              <w:jc w:val="center"/>
              <w:rPr>
                <w:rFonts w:eastAsia="Times New Roman"/>
                <w:b/>
                <w:sz w:val="20"/>
                <w:szCs w:val="20"/>
              </w:rPr>
            </w:pPr>
            <w:r w:rsidRPr="0080795D">
              <w:rPr>
                <w:rFonts w:eastAsia="Times New Roman"/>
                <w:b/>
                <w:sz w:val="20"/>
                <w:szCs w:val="20"/>
              </w:rPr>
              <w:t>Actual Sample Size</w:t>
            </w:r>
          </w:p>
        </w:tc>
        <w:tc>
          <w:tcPr>
            <w:tcW w:w="1534" w:type="dxa"/>
            <w:tcBorders>
              <w:top w:val="single" w:sz="12" w:space="0" w:color="auto"/>
              <w:bottom w:val="double" w:sz="4" w:space="0" w:color="auto"/>
            </w:tcBorders>
            <w:shd w:val="clear" w:color="auto" w:fill="auto"/>
            <w:vAlign w:val="center"/>
            <w:hideMark/>
          </w:tcPr>
          <w:p w14:paraId="62E53D58" w14:textId="77777777" w:rsidR="002B5B54" w:rsidRPr="0080795D" w:rsidRDefault="002B5B54" w:rsidP="003F2B6E">
            <w:pPr>
              <w:keepNext/>
              <w:keepLines/>
              <w:spacing w:after="0" w:line="240" w:lineRule="auto"/>
              <w:jc w:val="center"/>
              <w:rPr>
                <w:rFonts w:eastAsia="Times New Roman"/>
                <w:b/>
                <w:sz w:val="20"/>
                <w:szCs w:val="20"/>
              </w:rPr>
            </w:pPr>
            <w:r w:rsidRPr="0080795D">
              <w:rPr>
                <w:rFonts w:eastAsia="Times New Roman"/>
                <w:b/>
                <w:sz w:val="20"/>
                <w:szCs w:val="20"/>
              </w:rPr>
              <w:t>Precision</w:t>
            </w:r>
          </w:p>
        </w:tc>
      </w:tr>
      <w:tr w:rsidR="002B5B54" w:rsidRPr="00D91A53" w14:paraId="16B18247" w14:textId="77777777" w:rsidTr="003F2B6E">
        <w:trPr>
          <w:trHeight w:val="300"/>
          <w:jc w:val="center"/>
        </w:trPr>
        <w:tc>
          <w:tcPr>
            <w:tcW w:w="4158" w:type="dxa"/>
            <w:tcBorders>
              <w:top w:val="single" w:sz="6" w:space="0" w:color="auto"/>
              <w:bottom w:val="double" w:sz="4" w:space="0" w:color="auto"/>
            </w:tcBorders>
            <w:shd w:val="clear" w:color="auto" w:fill="auto"/>
            <w:noWrap/>
            <w:vAlign w:val="center"/>
            <w:hideMark/>
          </w:tcPr>
          <w:p w14:paraId="38647C37"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 xml:space="preserve">Overall </w:t>
            </w:r>
          </w:p>
        </w:tc>
        <w:tc>
          <w:tcPr>
            <w:tcW w:w="1533" w:type="dxa"/>
            <w:tcBorders>
              <w:top w:val="single" w:sz="6" w:space="0" w:color="auto"/>
              <w:bottom w:val="double" w:sz="4" w:space="0" w:color="auto"/>
            </w:tcBorders>
            <w:shd w:val="clear" w:color="auto" w:fill="auto"/>
            <w:noWrap/>
            <w:vAlign w:val="center"/>
            <w:hideMark/>
          </w:tcPr>
          <w:p w14:paraId="01FE2878"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180</w:t>
            </w:r>
          </w:p>
        </w:tc>
        <w:tc>
          <w:tcPr>
            <w:tcW w:w="1534" w:type="dxa"/>
            <w:tcBorders>
              <w:top w:val="single" w:sz="6" w:space="0" w:color="auto"/>
              <w:bottom w:val="double" w:sz="4" w:space="0" w:color="auto"/>
            </w:tcBorders>
            <w:vAlign w:val="center"/>
          </w:tcPr>
          <w:p w14:paraId="0E6338F2"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180</w:t>
            </w:r>
          </w:p>
        </w:tc>
        <w:tc>
          <w:tcPr>
            <w:tcW w:w="1534" w:type="dxa"/>
            <w:tcBorders>
              <w:top w:val="single" w:sz="6" w:space="0" w:color="auto"/>
              <w:bottom w:val="double" w:sz="4" w:space="0" w:color="auto"/>
            </w:tcBorders>
            <w:shd w:val="clear" w:color="auto" w:fill="auto"/>
            <w:noWrap/>
            <w:vAlign w:val="center"/>
            <w:hideMark/>
          </w:tcPr>
          <w:p w14:paraId="0F8C5BFC" w14:textId="77777777" w:rsidR="002B5B54" w:rsidRPr="00D91A53" w:rsidRDefault="002B5B54" w:rsidP="003F2B6E">
            <w:pPr>
              <w:keepNext/>
              <w:keepLines/>
              <w:tabs>
                <w:tab w:val="decimal" w:pos="744"/>
              </w:tabs>
              <w:spacing w:after="0" w:line="240" w:lineRule="auto"/>
              <w:rPr>
                <w:rFonts w:eastAsia="Times New Roman"/>
                <w:b/>
                <w:color w:val="000000"/>
                <w:sz w:val="20"/>
                <w:szCs w:val="20"/>
              </w:rPr>
            </w:pPr>
            <w:r w:rsidRPr="00D91A53">
              <w:rPr>
                <w:rFonts w:eastAsia="Times New Roman"/>
                <w:b/>
                <w:color w:val="000000"/>
                <w:sz w:val="20"/>
                <w:szCs w:val="20"/>
              </w:rPr>
              <w:t>6%</w:t>
            </w:r>
          </w:p>
        </w:tc>
      </w:tr>
      <w:tr w:rsidR="002B5B54" w:rsidRPr="00D91A53" w14:paraId="383C5F3D" w14:textId="77777777" w:rsidTr="003F2B6E">
        <w:trPr>
          <w:trHeight w:val="312"/>
          <w:jc w:val="center"/>
        </w:trPr>
        <w:tc>
          <w:tcPr>
            <w:tcW w:w="4158" w:type="dxa"/>
            <w:tcBorders>
              <w:top w:val="double" w:sz="4" w:space="0" w:color="auto"/>
              <w:bottom w:val="single" w:sz="6" w:space="0" w:color="auto"/>
            </w:tcBorders>
            <w:shd w:val="clear" w:color="auto" w:fill="D9D9D9" w:themeFill="background1" w:themeFillShade="D9"/>
            <w:noWrap/>
            <w:vAlign w:val="center"/>
            <w:hideMark/>
          </w:tcPr>
          <w:p w14:paraId="32DFAC52" w14:textId="77777777" w:rsidR="002B5B54" w:rsidRPr="00D91A53" w:rsidRDefault="002B5B54" w:rsidP="003F2B6E">
            <w:pPr>
              <w:keepNext/>
              <w:keepLines/>
              <w:spacing w:after="0" w:line="240" w:lineRule="auto"/>
              <w:jc w:val="right"/>
              <w:rPr>
                <w:rFonts w:eastAsia="Times New Roman"/>
                <w:sz w:val="20"/>
                <w:szCs w:val="20"/>
              </w:rPr>
            </w:pPr>
            <w:r>
              <w:rPr>
                <w:rFonts w:eastAsia="Times New Roman"/>
                <w:sz w:val="20"/>
                <w:szCs w:val="20"/>
              </w:rPr>
              <w:t>Low-income</w:t>
            </w:r>
          </w:p>
        </w:tc>
        <w:tc>
          <w:tcPr>
            <w:tcW w:w="1533" w:type="dxa"/>
            <w:tcBorders>
              <w:top w:val="double" w:sz="4" w:space="0" w:color="auto"/>
              <w:bottom w:val="single" w:sz="6" w:space="0" w:color="auto"/>
            </w:tcBorders>
            <w:shd w:val="clear" w:color="auto" w:fill="auto"/>
            <w:noWrap/>
            <w:vAlign w:val="center"/>
            <w:hideMark/>
          </w:tcPr>
          <w:p w14:paraId="49E2870D"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68</w:t>
            </w:r>
          </w:p>
        </w:tc>
        <w:tc>
          <w:tcPr>
            <w:tcW w:w="1534" w:type="dxa"/>
            <w:tcBorders>
              <w:top w:val="double" w:sz="4" w:space="0" w:color="auto"/>
              <w:bottom w:val="single" w:sz="6" w:space="0" w:color="auto"/>
            </w:tcBorders>
            <w:vAlign w:val="center"/>
          </w:tcPr>
          <w:p w14:paraId="1263DF95"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34</w:t>
            </w:r>
          </w:p>
        </w:tc>
        <w:tc>
          <w:tcPr>
            <w:tcW w:w="1534" w:type="dxa"/>
            <w:tcBorders>
              <w:top w:val="double" w:sz="4" w:space="0" w:color="auto"/>
              <w:bottom w:val="single" w:sz="6" w:space="0" w:color="auto"/>
            </w:tcBorders>
            <w:shd w:val="clear" w:color="auto" w:fill="auto"/>
            <w:noWrap/>
            <w:vAlign w:val="center"/>
            <w:hideMark/>
          </w:tcPr>
          <w:p w14:paraId="1C851326" w14:textId="77777777" w:rsidR="002B5B54" w:rsidRPr="0043026F" w:rsidRDefault="002B5B54" w:rsidP="003F2B6E">
            <w:pPr>
              <w:keepNext/>
              <w:keepLines/>
              <w:tabs>
                <w:tab w:val="decimal" w:pos="744"/>
              </w:tabs>
              <w:spacing w:after="0" w:line="240" w:lineRule="auto"/>
              <w:rPr>
                <w:rFonts w:eastAsia="Times New Roman"/>
                <w:color w:val="000000"/>
                <w:sz w:val="20"/>
                <w:szCs w:val="20"/>
              </w:rPr>
            </w:pPr>
            <w:r w:rsidRPr="0043026F">
              <w:rPr>
                <w:rFonts w:eastAsia="Times New Roman"/>
                <w:color w:val="000000"/>
                <w:sz w:val="20"/>
                <w:szCs w:val="20"/>
              </w:rPr>
              <w:t>14%</w:t>
            </w:r>
          </w:p>
        </w:tc>
      </w:tr>
      <w:tr w:rsidR="002B5B54" w:rsidRPr="00D91A53" w14:paraId="3FC066C6" w14:textId="77777777" w:rsidTr="003F2B6E">
        <w:trPr>
          <w:trHeight w:val="312"/>
          <w:jc w:val="center"/>
        </w:trPr>
        <w:tc>
          <w:tcPr>
            <w:tcW w:w="4158" w:type="dxa"/>
            <w:tcBorders>
              <w:top w:val="single" w:sz="6" w:space="0" w:color="auto"/>
              <w:bottom w:val="single" w:sz="6" w:space="0" w:color="auto"/>
            </w:tcBorders>
            <w:shd w:val="clear" w:color="auto" w:fill="D9D9D9" w:themeFill="background1" w:themeFillShade="D9"/>
            <w:noWrap/>
            <w:vAlign w:val="center"/>
            <w:hideMark/>
          </w:tcPr>
          <w:p w14:paraId="7F1E771B" w14:textId="77777777" w:rsidR="002B5B54" w:rsidRPr="00D91A53" w:rsidRDefault="002B5B54" w:rsidP="003F2B6E">
            <w:pPr>
              <w:keepNext/>
              <w:keepLines/>
              <w:spacing w:after="0" w:line="240" w:lineRule="auto"/>
              <w:jc w:val="right"/>
              <w:rPr>
                <w:rFonts w:eastAsia="Times New Roman"/>
                <w:sz w:val="20"/>
                <w:szCs w:val="20"/>
              </w:rPr>
            </w:pPr>
            <w:r>
              <w:rPr>
                <w:rFonts w:eastAsia="Times New Roman"/>
                <w:sz w:val="20"/>
                <w:szCs w:val="20"/>
              </w:rPr>
              <w:t>Non-low-income</w:t>
            </w:r>
          </w:p>
        </w:tc>
        <w:tc>
          <w:tcPr>
            <w:tcW w:w="1533" w:type="dxa"/>
            <w:tcBorders>
              <w:top w:val="single" w:sz="6" w:space="0" w:color="auto"/>
              <w:bottom w:val="single" w:sz="6" w:space="0" w:color="auto"/>
            </w:tcBorders>
            <w:shd w:val="clear" w:color="auto" w:fill="auto"/>
            <w:noWrap/>
            <w:vAlign w:val="center"/>
            <w:hideMark/>
          </w:tcPr>
          <w:p w14:paraId="4ECC3FBE"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76</w:t>
            </w:r>
          </w:p>
        </w:tc>
        <w:tc>
          <w:tcPr>
            <w:tcW w:w="1534" w:type="dxa"/>
            <w:tcBorders>
              <w:top w:val="single" w:sz="6" w:space="0" w:color="auto"/>
              <w:bottom w:val="single" w:sz="6" w:space="0" w:color="auto"/>
            </w:tcBorders>
            <w:vAlign w:val="center"/>
          </w:tcPr>
          <w:p w14:paraId="0CB63C76"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146</w:t>
            </w:r>
          </w:p>
        </w:tc>
        <w:tc>
          <w:tcPr>
            <w:tcW w:w="1534" w:type="dxa"/>
            <w:tcBorders>
              <w:top w:val="single" w:sz="6" w:space="0" w:color="auto"/>
              <w:bottom w:val="single" w:sz="6" w:space="0" w:color="auto"/>
            </w:tcBorders>
            <w:shd w:val="clear" w:color="auto" w:fill="auto"/>
            <w:noWrap/>
            <w:vAlign w:val="center"/>
            <w:hideMark/>
          </w:tcPr>
          <w:p w14:paraId="463A2594" w14:textId="77777777" w:rsidR="002B5B54" w:rsidRPr="00D91A53" w:rsidRDefault="002B5B54" w:rsidP="003F2B6E">
            <w:pPr>
              <w:keepNext/>
              <w:keepLines/>
              <w:tabs>
                <w:tab w:val="decimal" w:pos="744"/>
              </w:tabs>
              <w:spacing w:after="0" w:line="240" w:lineRule="auto"/>
              <w:rPr>
                <w:rFonts w:eastAsia="Times New Roman"/>
                <w:b/>
                <w:color w:val="000000"/>
                <w:sz w:val="20"/>
                <w:szCs w:val="20"/>
              </w:rPr>
            </w:pPr>
            <w:r>
              <w:rPr>
                <w:rFonts w:eastAsia="Times New Roman"/>
                <w:b/>
                <w:color w:val="000000"/>
                <w:sz w:val="20"/>
                <w:szCs w:val="20"/>
              </w:rPr>
              <w:t>7</w:t>
            </w:r>
            <w:r w:rsidRPr="00D91A53">
              <w:rPr>
                <w:rFonts w:eastAsia="Times New Roman"/>
                <w:b/>
                <w:color w:val="000000"/>
                <w:sz w:val="20"/>
                <w:szCs w:val="20"/>
              </w:rPr>
              <w:t>%</w:t>
            </w:r>
          </w:p>
        </w:tc>
      </w:tr>
      <w:tr w:rsidR="002B5B54" w:rsidRPr="00D91A53" w14:paraId="406AFC82" w14:textId="77777777" w:rsidTr="003F2B6E">
        <w:trPr>
          <w:trHeight w:val="312"/>
          <w:jc w:val="center"/>
        </w:trPr>
        <w:tc>
          <w:tcPr>
            <w:tcW w:w="4158" w:type="dxa"/>
            <w:tcBorders>
              <w:top w:val="single" w:sz="6" w:space="0" w:color="auto"/>
              <w:bottom w:val="double" w:sz="4" w:space="0" w:color="auto"/>
            </w:tcBorders>
            <w:shd w:val="clear" w:color="auto" w:fill="auto"/>
            <w:noWrap/>
            <w:vAlign w:val="center"/>
            <w:hideMark/>
          </w:tcPr>
          <w:p w14:paraId="533382C2"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Income eligibility not identified</w:t>
            </w:r>
          </w:p>
        </w:tc>
        <w:tc>
          <w:tcPr>
            <w:tcW w:w="1533" w:type="dxa"/>
            <w:tcBorders>
              <w:top w:val="single" w:sz="6" w:space="0" w:color="auto"/>
              <w:bottom w:val="double" w:sz="4" w:space="0" w:color="auto"/>
            </w:tcBorders>
            <w:shd w:val="clear" w:color="auto" w:fill="auto"/>
            <w:noWrap/>
            <w:vAlign w:val="center"/>
            <w:hideMark/>
          </w:tcPr>
          <w:p w14:paraId="7A2C3B98" w14:textId="77777777" w:rsidR="002B5B54" w:rsidRPr="00D91A53" w:rsidRDefault="002B5B54" w:rsidP="000D039C">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36</w:t>
            </w:r>
            <w:r w:rsidR="005E083F">
              <w:rPr>
                <w:rFonts w:eastAsia="Times New Roman"/>
                <w:color w:val="000000"/>
                <w:sz w:val="20"/>
                <w:szCs w:val="20"/>
                <w:vertAlign w:val="superscript"/>
              </w:rPr>
              <w:t>a</w:t>
            </w:r>
          </w:p>
        </w:tc>
        <w:tc>
          <w:tcPr>
            <w:tcW w:w="1534" w:type="dxa"/>
            <w:tcBorders>
              <w:top w:val="single" w:sz="6" w:space="0" w:color="auto"/>
              <w:bottom w:val="double" w:sz="4" w:space="0" w:color="auto"/>
            </w:tcBorders>
            <w:vAlign w:val="center"/>
          </w:tcPr>
          <w:p w14:paraId="0DF71E5F" w14:textId="77777777" w:rsidR="002B5B54" w:rsidRPr="00D91A53" w:rsidRDefault="002B5B54" w:rsidP="009E1C1F">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0</w:t>
            </w:r>
            <w:r w:rsidR="005E083F">
              <w:rPr>
                <w:rFonts w:eastAsia="Times New Roman"/>
                <w:color w:val="000000"/>
                <w:sz w:val="20"/>
                <w:szCs w:val="20"/>
                <w:vertAlign w:val="superscript"/>
              </w:rPr>
              <w:t>a</w:t>
            </w:r>
          </w:p>
        </w:tc>
        <w:tc>
          <w:tcPr>
            <w:tcW w:w="1534" w:type="dxa"/>
            <w:tcBorders>
              <w:top w:val="single" w:sz="6" w:space="0" w:color="auto"/>
              <w:bottom w:val="double" w:sz="4" w:space="0" w:color="auto"/>
            </w:tcBorders>
            <w:shd w:val="clear" w:color="auto" w:fill="auto"/>
            <w:noWrap/>
            <w:vAlign w:val="center"/>
            <w:hideMark/>
          </w:tcPr>
          <w:p w14:paraId="5C54E891"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n/a</w:t>
            </w:r>
          </w:p>
        </w:tc>
      </w:tr>
      <w:tr w:rsidR="002B5B54" w:rsidRPr="00D91A53" w14:paraId="2284A443" w14:textId="77777777" w:rsidTr="003F2B6E">
        <w:trPr>
          <w:trHeight w:val="288"/>
          <w:jc w:val="center"/>
        </w:trPr>
        <w:tc>
          <w:tcPr>
            <w:tcW w:w="4158" w:type="dxa"/>
            <w:tcBorders>
              <w:top w:val="single" w:sz="6" w:space="0" w:color="auto"/>
              <w:bottom w:val="single" w:sz="6" w:space="0" w:color="auto"/>
            </w:tcBorders>
            <w:shd w:val="clear" w:color="auto" w:fill="D9D9D9" w:themeFill="background1" w:themeFillShade="D9"/>
            <w:noWrap/>
            <w:vAlign w:val="center"/>
            <w:hideMark/>
          </w:tcPr>
          <w:p w14:paraId="6365EE67"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Fuel oil heat</w:t>
            </w:r>
          </w:p>
        </w:tc>
        <w:tc>
          <w:tcPr>
            <w:tcW w:w="1533" w:type="dxa"/>
            <w:tcBorders>
              <w:top w:val="single" w:sz="6" w:space="0" w:color="auto"/>
              <w:bottom w:val="single" w:sz="6" w:space="0" w:color="auto"/>
            </w:tcBorders>
            <w:shd w:val="clear" w:color="auto" w:fill="auto"/>
            <w:noWrap/>
            <w:vAlign w:val="center"/>
            <w:hideMark/>
          </w:tcPr>
          <w:p w14:paraId="5877C3D4"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109</w:t>
            </w:r>
          </w:p>
        </w:tc>
        <w:tc>
          <w:tcPr>
            <w:tcW w:w="1534" w:type="dxa"/>
            <w:tcBorders>
              <w:top w:val="single" w:sz="6" w:space="0" w:color="auto"/>
              <w:bottom w:val="single" w:sz="6" w:space="0" w:color="auto"/>
            </w:tcBorders>
            <w:vAlign w:val="center"/>
          </w:tcPr>
          <w:p w14:paraId="05A070C3"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111</w:t>
            </w:r>
          </w:p>
        </w:tc>
        <w:tc>
          <w:tcPr>
            <w:tcW w:w="1534" w:type="dxa"/>
            <w:tcBorders>
              <w:top w:val="single" w:sz="6" w:space="0" w:color="auto"/>
              <w:bottom w:val="single" w:sz="6" w:space="0" w:color="auto"/>
            </w:tcBorders>
            <w:shd w:val="clear" w:color="auto" w:fill="auto"/>
            <w:noWrap/>
            <w:vAlign w:val="center"/>
            <w:hideMark/>
          </w:tcPr>
          <w:p w14:paraId="7712AD06" w14:textId="77777777" w:rsidR="002B5B54" w:rsidRPr="00D91A53" w:rsidRDefault="002B5B54" w:rsidP="003F2B6E">
            <w:pPr>
              <w:keepNext/>
              <w:keepLines/>
              <w:tabs>
                <w:tab w:val="decimal" w:pos="744"/>
              </w:tabs>
              <w:spacing w:after="0" w:line="240" w:lineRule="auto"/>
              <w:rPr>
                <w:rFonts w:eastAsia="Times New Roman"/>
                <w:b/>
                <w:color w:val="000000"/>
                <w:sz w:val="20"/>
                <w:szCs w:val="20"/>
              </w:rPr>
            </w:pPr>
            <w:r w:rsidRPr="00D91A53">
              <w:rPr>
                <w:rFonts w:eastAsia="Times New Roman"/>
                <w:b/>
                <w:color w:val="000000"/>
                <w:sz w:val="20"/>
                <w:szCs w:val="20"/>
              </w:rPr>
              <w:t>8%</w:t>
            </w:r>
          </w:p>
        </w:tc>
      </w:tr>
      <w:tr w:rsidR="002B5B54" w:rsidRPr="00D91A53" w14:paraId="6B6F55F7" w14:textId="77777777" w:rsidTr="003F2B6E">
        <w:trPr>
          <w:trHeight w:val="288"/>
          <w:jc w:val="center"/>
        </w:trPr>
        <w:tc>
          <w:tcPr>
            <w:tcW w:w="4158" w:type="dxa"/>
            <w:tcBorders>
              <w:top w:val="single" w:sz="6" w:space="0" w:color="auto"/>
              <w:bottom w:val="double" w:sz="4" w:space="0" w:color="auto"/>
            </w:tcBorders>
            <w:shd w:val="clear" w:color="auto" w:fill="D9D9D9" w:themeFill="background1" w:themeFillShade="D9"/>
            <w:noWrap/>
            <w:vAlign w:val="center"/>
            <w:hideMark/>
          </w:tcPr>
          <w:p w14:paraId="559E532A"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All other heating fuels</w:t>
            </w:r>
          </w:p>
        </w:tc>
        <w:tc>
          <w:tcPr>
            <w:tcW w:w="1533" w:type="dxa"/>
            <w:tcBorders>
              <w:top w:val="single" w:sz="6" w:space="0" w:color="auto"/>
              <w:bottom w:val="double" w:sz="4" w:space="0" w:color="auto"/>
            </w:tcBorders>
            <w:shd w:val="clear" w:color="auto" w:fill="auto"/>
            <w:noWrap/>
            <w:vAlign w:val="center"/>
            <w:hideMark/>
          </w:tcPr>
          <w:p w14:paraId="35E94E45" w14:textId="77777777" w:rsidR="002B5B54" w:rsidRPr="00D91A53" w:rsidRDefault="002B5B54" w:rsidP="000D039C">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71</w:t>
            </w:r>
            <w:r w:rsidR="005E083F">
              <w:rPr>
                <w:rFonts w:eastAsia="Times New Roman"/>
                <w:color w:val="000000"/>
                <w:sz w:val="20"/>
                <w:szCs w:val="20"/>
                <w:vertAlign w:val="superscript"/>
              </w:rPr>
              <w:t>b</w:t>
            </w:r>
          </w:p>
        </w:tc>
        <w:tc>
          <w:tcPr>
            <w:tcW w:w="1534" w:type="dxa"/>
            <w:tcBorders>
              <w:top w:val="single" w:sz="6" w:space="0" w:color="auto"/>
              <w:bottom w:val="double" w:sz="4" w:space="0" w:color="auto"/>
            </w:tcBorders>
            <w:vAlign w:val="center"/>
          </w:tcPr>
          <w:p w14:paraId="526C8901" w14:textId="77777777" w:rsidR="002B5B54" w:rsidRPr="00D91A53" w:rsidRDefault="002B5B54" w:rsidP="009E1C1F">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69</w:t>
            </w:r>
            <w:r w:rsidR="005E083F">
              <w:rPr>
                <w:rFonts w:eastAsia="Times New Roman"/>
                <w:color w:val="000000"/>
                <w:sz w:val="20"/>
                <w:szCs w:val="20"/>
                <w:vertAlign w:val="superscript"/>
              </w:rPr>
              <w:t>b</w:t>
            </w:r>
          </w:p>
        </w:tc>
        <w:tc>
          <w:tcPr>
            <w:tcW w:w="1534" w:type="dxa"/>
            <w:tcBorders>
              <w:top w:val="single" w:sz="6" w:space="0" w:color="auto"/>
              <w:bottom w:val="double" w:sz="4" w:space="0" w:color="auto"/>
            </w:tcBorders>
            <w:shd w:val="clear" w:color="auto" w:fill="auto"/>
            <w:noWrap/>
            <w:vAlign w:val="center"/>
            <w:hideMark/>
          </w:tcPr>
          <w:p w14:paraId="28D0C055" w14:textId="77777777" w:rsidR="002B5B54" w:rsidRPr="00EE311B" w:rsidRDefault="002B5B54" w:rsidP="003F2B6E">
            <w:pPr>
              <w:keepNext/>
              <w:keepLines/>
              <w:tabs>
                <w:tab w:val="decimal" w:pos="744"/>
              </w:tabs>
              <w:spacing w:after="0" w:line="240" w:lineRule="auto"/>
              <w:rPr>
                <w:rFonts w:eastAsia="Times New Roman"/>
                <w:b/>
                <w:color w:val="000000"/>
                <w:sz w:val="20"/>
                <w:szCs w:val="20"/>
              </w:rPr>
            </w:pPr>
            <w:r w:rsidRPr="00EE311B">
              <w:rPr>
                <w:rFonts w:eastAsia="Times New Roman"/>
                <w:b/>
                <w:color w:val="000000"/>
                <w:sz w:val="20"/>
                <w:szCs w:val="20"/>
              </w:rPr>
              <w:t>10%</w:t>
            </w:r>
          </w:p>
        </w:tc>
      </w:tr>
      <w:tr w:rsidR="002B5B54" w:rsidRPr="00D91A53" w14:paraId="6C2FC048" w14:textId="77777777" w:rsidTr="003F2B6E">
        <w:trPr>
          <w:trHeight w:val="288"/>
          <w:jc w:val="center"/>
        </w:trPr>
        <w:tc>
          <w:tcPr>
            <w:tcW w:w="4158" w:type="dxa"/>
            <w:shd w:val="clear" w:color="auto" w:fill="D9D9D9" w:themeFill="background1" w:themeFillShade="D9"/>
            <w:noWrap/>
            <w:vAlign w:val="center"/>
            <w:hideMark/>
          </w:tcPr>
          <w:p w14:paraId="2941E3D0"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 xml:space="preserve">Own </w:t>
            </w:r>
          </w:p>
        </w:tc>
        <w:tc>
          <w:tcPr>
            <w:tcW w:w="1533" w:type="dxa"/>
            <w:shd w:val="clear" w:color="auto" w:fill="auto"/>
            <w:noWrap/>
            <w:vAlign w:val="center"/>
            <w:hideMark/>
          </w:tcPr>
          <w:p w14:paraId="5FCD586F"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159</w:t>
            </w:r>
          </w:p>
        </w:tc>
        <w:tc>
          <w:tcPr>
            <w:tcW w:w="1534" w:type="dxa"/>
            <w:vAlign w:val="center"/>
          </w:tcPr>
          <w:p w14:paraId="63C68B2A"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177</w:t>
            </w:r>
          </w:p>
        </w:tc>
        <w:tc>
          <w:tcPr>
            <w:tcW w:w="1534" w:type="dxa"/>
            <w:shd w:val="clear" w:color="auto" w:fill="auto"/>
            <w:noWrap/>
            <w:vAlign w:val="center"/>
            <w:hideMark/>
          </w:tcPr>
          <w:p w14:paraId="52D5B93A" w14:textId="77777777" w:rsidR="002B5B54" w:rsidRPr="00D91A53" w:rsidRDefault="002B5B54" w:rsidP="003F2B6E">
            <w:pPr>
              <w:keepNext/>
              <w:keepLines/>
              <w:tabs>
                <w:tab w:val="decimal" w:pos="744"/>
              </w:tabs>
              <w:spacing w:after="0" w:line="240" w:lineRule="auto"/>
              <w:rPr>
                <w:rFonts w:eastAsia="Times New Roman"/>
                <w:b/>
                <w:color w:val="000000"/>
                <w:sz w:val="20"/>
                <w:szCs w:val="20"/>
              </w:rPr>
            </w:pPr>
            <w:r w:rsidRPr="00D91A53">
              <w:rPr>
                <w:rFonts w:eastAsia="Times New Roman"/>
                <w:b/>
                <w:color w:val="000000"/>
                <w:sz w:val="20"/>
                <w:szCs w:val="20"/>
              </w:rPr>
              <w:t>6%</w:t>
            </w:r>
          </w:p>
        </w:tc>
      </w:tr>
      <w:tr w:rsidR="002B5B54" w:rsidRPr="001E1D2F" w14:paraId="0B72A436" w14:textId="77777777" w:rsidTr="003F2B6E">
        <w:trPr>
          <w:trHeight w:val="288"/>
          <w:jc w:val="center"/>
        </w:trPr>
        <w:tc>
          <w:tcPr>
            <w:tcW w:w="4158" w:type="dxa"/>
            <w:shd w:val="clear" w:color="auto" w:fill="auto"/>
            <w:noWrap/>
            <w:vAlign w:val="center"/>
            <w:hideMark/>
          </w:tcPr>
          <w:p w14:paraId="7EF07EAB"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 xml:space="preserve">Rent </w:t>
            </w:r>
          </w:p>
        </w:tc>
        <w:tc>
          <w:tcPr>
            <w:tcW w:w="1533" w:type="dxa"/>
            <w:shd w:val="clear" w:color="auto" w:fill="auto"/>
            <w:noWrap/>
            <w:vAlign w:val="center"/>
            <w:hideMark/>
          </w:tcPr>
          <w:p w14:paraId="6B385157"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21</w:t>
            </w:r>
          </w:p>
        </w:tc>
        <w:tc>
          <w:tcPr>
            <w:tcW w:w="1534" w:type="dxa"/>
            <w:vAlign w:val="center"/>
          </w:tcPr>
          <w:p w14:paraId="6A95741C"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3</w:t>
            </w:r>
          </w:p>
        </w:tc>
        <w:tc>
          <w:tcPr>
            <w:tcW w:w="1534" w:type="dxa"/>
            <w:shd w:val="clear" w:color="auto" w:fill="auto"/>
            <w:noWrap/>
            <w:vAlign w:val="center"/>
            <w:hideMark/>
          </w:tcPr>
          <w:p w14:paraId="0294399B" w14:textId="77777777" w:rsidR="002B5B54" w:rsidRPr="001E1D2F"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47</w:t>
            </w:r>
            <w:r w:rsidRPr="00D91A53">
              <w:rPr>
                <w:rFonts w:eastAsia="Times New Roman"/>
                <w:color w:val="000000"/>
                <w:sz w:val="20"/>
                <w:szCs w:val="20"/>
              </w:rPr>
              <w:t>%</w:t>
            </w:r>
          </w:p>
        </w:tc>
      </w:tr>
    </w:tbl>
    <w:p w14:paraId="4812683D" w14:textId="77777777" w:rsidR="002B5B54" w:rsidRDefault="005E083F" w:rsidP="002B5B54">
      <w:pPr>
        <w:keepNext/>
        <w:keepLines/>
        <w:spacing w:after="0"/>
        <w:ind w:left="274"/>
        <w:rPr>
          <w:rFonts w:cs="Times New Roman"/>
          <w:sz w:val="20"/>
          <w:szCs w:val="20"/>
        </w:rPr>
      </w:pPr>
      <w:r w:rsidRPr="00496628">
        <w:rPr>
          <w:rFonts w:cs="Times New Roman"/>
          <w:sz w:val="20"/>
          <w:szCs w:val="20"/>
          <w:vertAlign w:val="superscript"/>
        </w:rPr>
        <w:t>a</w:t>
      </w:r>
      <w:r>
        <w:rPr>
          <w:rFonts w:cs="Times New Roman"/>
          <w:sz w:val="20"/>
          <w:szCs w:val="20"/>
        </w:rPr>
        <w:t xml:space="preserve"> </w:t>
      </w:r>
      <w:r w:rsidR="002B5B54" w:rsidRPr="0043026F">
        <w:rPr>
          <w:rFonts w:cs="Times New Roman"/>
          <w:sz w:val="20"/>
          <w:szCs w:val="20"/>
        </w:rPr>
        <w:t xml:space="preserve">The survey approach for identifying household income asked respondents if their income was above or below a certain amount based on their family size. This unobtrusive approach meant that </w:t>
      </w:r>
      <w:r w:rsidR="002B5B54">
        <w:rPr>
          <w:rFonts w:cs="Times New Roman"/>
          <w:sz w:val="20"/>
          <w:szCs w:val="20"/>
        </w:rPr>
        <w:t>the evaluators</w:t>
      </w:r>
      <w:r w:rsidR="002B5B54" w:rsidRPr="0043026F">
        <w:rPr>
          <w:rFonts w:cs="Times New Roman"/>
          <w:sz w:val="20"/>
          <w:szCs w:val="20"/>
        </w:rPr>
        <w:t xml:space="preserve"> were able to identify the income status for all participants in the onsite study. </w:t>
      </w:r>
    </w:p>
    <w:p w14:paraId="0535B49C" w14:textId="77777777" w:rsidR="002B5B54" w:rsidRPr="0043026F" w:rsidRDefault="005E083F" w:rsidP="002B5B54">
      <w:pPr>
        <w:ind w:left="274"/>
        <w:rPr>
          <w:rFonts w:cs="Times New Roman"/>
          <w:sz w:val="20"/>
          <w:szCs w:val="20"/>
        </w:rPr>
      </w:pPr>
      <w:r w:rsidRPr="00496628">
        <w:rPr>
          <w:sz w:val="20"/>
          <w:szCs w:val="20"/>
          <w:vertAlign w:val="superscript"/>
        </w:rPr>
        <w:t>b</w:t>
      </w:r>
      <w:r>
        <w:rPr>
          <w:sz w:val="20"/>
          <w:szCs w:val="20"/>
        </w:rPr>
        <w:t xml:space="preserve"> </w:t>
      </w:r>
      <w:r w:rsidR="002B5B54">
        <w:rPr>
          <w:sz w:val="20"/>
          <w:szCs w:val="20"/>
        </w:rPr>
        <w:t>The evaluators planned for</w:t>
      </w:r>
      <w:r w:rsidR="002B5B54" w:rsidRPr="00A04569">
        <w:rPr>
          <w:sz w:val="20"/>
          <w:szCs w:val="20"/>
        </w:rPr>
        <w:t xml:space="preserve"> 47 of these homes </w:t>
      </w:r>
      <w:r w:rsidR="002B5B54">
        <w:rPr>
          <w:sz w:val="20"/>
          <w:szCs w:val="20"/>
        </w:rPr>
        <w:t>to heat with natural gas, and 46 of the homes in the final sample actually did so</w:t>
      </w:r>
      <w:r w:rsidR="002B5B54" w:rsidRPr="00A04569">
        <w:rPr>
          <w:sz w:val="20"/>
          <w:szCs w:val="20"/>
        </w:rPr>
        <w:t>.</w:t>
      </w:r>
    </w:p>
    <w:p w14:paraId="785E81A9" w14:textId="77777777" w:rsidR="002B5B54" w:rsidRDefault="002B5B54" w:rsidP="002B5B54">
      <w:r>
        <w:t xml:space="preserve">The final sample, however, did not achieve 90/10 precision for low-income households—although the sampling error of 14% is close to the desired 10%—and sampled fewer than </w:t>
      </w:r>
      <w:r>
        <w:lastRenderedPageBreak/>
        <w:t>expected renters (although the evaluators had not expected to achieve 90/10 precision for renters). These are traditionally difficult groups to sample,</w:t>
      </w:r>
      <w:r>
        <w:rPr>
          <w:rStyle w:val="FootnoteReference"/>
        </w:rPr>
        <w:footnoteReference w:id="30"/>
      </w:r>
      <w:r>
        <w:t xml:space="preserve"> but three factors directly related to this study further limited the evaluators’ ability to achieve 90/10 precision for the low-income households and to visit the expected number of rental households. Two of these factors stem from the HES requirement that renters receive permission from their landlords before receiving HES services.</w:t>
      </w:r>
    </w:p>
    <w:p w14:paraId="5CA12B0D" w14:textId="77777777" w:rsidR="002B5B54" w:rsidRDefault="002B5B54" w:rsidP="002B5B54">
      <w:r>
        <w:t>First, when recruiting for the study, the evaluators informed possible participants that they would have to get landlord approval before taking part in the study; at that point, many renters indicated they did not want to take part in the study. Second, renters that did originally express interest in the study were ultimately unable or unwilling to secure landlord permission prior to the onsite visit. Because a disproportionately high number of households that rent single-family homes also qualify as low-income, the difficulty in securing participants who rent also limited the evaluators’ ability to sample as many low-income households as designed.</w:t>
      </w:r>
    </w:p>
    <w:p w14:paraId="2DFD78E6" w14:textId="77777777" w:rsidR="002B5B54" w:rsidRDefault="002B5B54" w:rsidP="002B5B54">
      <w:r>
        <w:t xml:space="preserve">A third reason for the lower than expected renter and low-income participation relates to the structure of buildings. When scheduling onsite visits, the evaluators discovered that many interested survey respondents who had originally indicated that they lived in single-family attached homes actually lived in multifamily homes or attached homes that were not completely separate units (i.e., they were not separated from attic to basement or they shared utilities). </w:t>
      </w:r>
    </w:p>
    <w:p w14:paraId="7013EDF6" w14:textId="7B4A44B4" w:rsidR="00DB7FEE" w:rsidRDefault="002B5B54" w:rsidP="002B5B54">
      <w:r>
        <w:t>NMR achieved 90/10 precision for oil-heated households and for households of all other fuel types combined. This reflects the fact that about 62% of single-family homes in Connecticut are heated with oil, and NMR could not promise—and did not achieve—90/10 precision for any other single heating fuel type with a sample size of 180 (the size chosen by the EEB and DEEP from a list of options provided by the evaluators).</w:t>
      </w:r>
    </w:p>
    <w:p w14:paraId="50D6CA13" w14:textId="575E31D8" w:rsidR="0029292C" w:rsidRDefault="0039460D" w:rsidP="007B025A">
      <w:pPr>
        <w:pStyle w:val="ApHeading2"/>
      </w:pPr>
      <w:bookmarkStart w:id="235" w:name="_Ref398197416"/>
      <w:r>
        <w:t>Weighting</w:t>
      </w:r>
      <w:bookmarkEnd w:id="235"/>
    </w:p>
    <w:p w14:paraId="30EE184C" w14:textId="7B7A6292" w:rsidR="004E46CE" w:rsidRDefault="000A2EAF">
      <w:pPr>
        <w:rPr>
          <w:lang w:bidi="ar-SA"/>
        </w:rPr>
      </w:pPr>
      <w:r>
        <w:rPr>
          <w:lang w:bidi="ar-SA"/>
        </w:rPr>
        <w:t>Th</w:t>
      </w:r>
      <w:r w:rsidR="004E46CE">
        <w:rPr>
          <w:lang w:bidi="ar-SA"/>
        </w:rPr>
        <w:t>e data in th</w:t>
      </w:r>
      <w:r>
        <w:rPr>
          <w:lang w:bidi="ar-SA"/>
        </w:rPr>
        <w:t xml:space="preserve">is analysis </w:t>
      </w:r>
      <w:r w:rsidR="004E46CE">
        <w:rPr>
          <w:lang w:bidi="ar-SA"/>
        </w:rPr>
        <w:t xml:space="preserve">was adjusted </w:t>
      </w:r>
      <w:r w:rsidR="009035AA">
        <w:rPr>
          <w:lang w:bidi="ar-SA"/>
        </w:rPr>
        <w:t xml:space="preserve">to population proportions </w:t>
      </w:r>
      <w:r>
        <w:rPr>
          <w:lang w:bidi="ar-SA"/>
        </w:rPr>
        <w:t>us</w:t>
      </w:r>
      <w:r w:rsidR="004E46CE">
        <w:rPr>
          <w:lang w:bidi="ar-SA"/>
        </w:rPr>
        <w:t>ing</w:t>
      </w:r>
      <w:r>
        <w:rPr>
          <w:lang w:bidi="ar-SA"/>
        </w:rPr>
        <w:t xml:space="preserve"> two </w:t>
      </w:r>
      <w:r w:rsidR="004E46CE">
        <w:rPr>
          <w:lang w:bidi="ar-SA"/>
        </w:rPr>
        <w:t>separate proportional weights.</w:t>
      </w:r>
    </w:p>
    <w:p w14:paraId="6CFF6A3D" w14:textId="45A31DCE" w:rsidR="00764CAA" w:rsidRDefault="00146FF5">
      <w:pPr>
        <w:rPr>
          <w:lang w:bidi="ar-SA"/>
        </w:rPr>
      </w:pPr>
      <w:r w:rsidRPr="007B025A">
        <w:rPr>
          <w:b/>
          <w:lang w:bidi="ar-SA"/>
        </w:rPr>
        <w:t>Cooling configuration weight.</w:t>
      </w:r>
      <w:r>
        <w:rPr>
          <w:lang w:bidi="ar-SA"/>
        </w:rPr>
        <w:t xml:space="preserve"> </w:t>
      </w:r>
      <w:r w:rsidR="004E46CE">
        <w:rPr>
          <w:lang w:bidi="ar-SA"/>
        </w:rPr>
        <w:t xml:space="preserve">For the electric energy and electric demand IE factors, a weight based on American Housing Survey (AHS) 2011 estimates of the saturation of ducted central air conditioning systems </w:t>
      </w:r>
      <w:r w:rsidR="00903DB8">
        <w:rPr>
          <w:lang w:bidi="ar-SA"/>
        </w:rPr>
        <w:t xml:space="preserve">in Connecticut </w:t>
      </w:r>
      <w:r w:rsidR="004E46CE">
        <w:rPr>
          <w:lang w:bidi="ar-SA"/>
        </w:rPr>
        <w:t xml:space="preserve">was applied. This weighting scheme is based on two categories: (1) </w:t>
      </w:r>
      <w:r w:rsidR="0089400B">
        <w:rPr>
          <w:lang w:bidi="ar-SA"/>
        </w:rPr>
        <w:t>housing unit</w:t>
      </w:r>
      <w:r w:rsidR="004E46CE">
        <w:rPr>
          <w:lang w:bidi="ar-SA"/>
        </w:rPr>
        <w:t>s that have a ducted central air conditioner or heat pump, and (2) h</w:t>
      </w:r>
      <w:r w:rsidR="0089400B">
        <w:rPr>
          <w:lang w:bidi="ar-SA"/>
        </w:rPr>
        <w:t>ousing units</w:t>
      </w:r>
      <w:r w:rsidR="004E46CE">
        <w:rPr>
          <w:lang w:bidi="ar-SA"/>
        </w:rPr>
        <w:t xml:space="preserve"> that have no cooling equipment or use room air conditioners only.</w:t>
      </w:r>
    </w:p>
    <w:p w14:paraId="083775DE" w14:textId="1F46D653" w:rsidR="0029292C" w:rsidRDefault="00764CAA">
      <w:pPr>
        <w:rPr>
          <w:lang w:bidi="ar-SA"/>
        </w:rPr>
      </w:pPr>
      <w:r>
        <w:rPr>
          <w:lang w:bidi="ar-SA"/>
        </w:rPr>
        <w:t xml:space="preserve">The central air conditioning saturation percentage in the sample of single-family homes used for this study closely mirrors that of single-family homes in Connecticut, according to the 2011 </w:t>
      </w:r>
      <w:r>
        <w:rPr>
          <w:lang w:bidi="ar-SA"/>
        </w:rPr>
        <w:lastRenderedPageBreak/>
        <w:t xml:space="preserve">AHS. This would normally preclude weighting. However, in order for the factors contained in this memo to be applicable to multifamily units in addition to single-family homes, a weight </w:t>
      </w:r>
      <w:r w:rsidR="003F59F9">
        <w:rPr>
          <w:lang w:bidi="ar-SA"/>
        </w:rPr>
        <w:t>based on the 2011 AHS was applied to adjust for differences in central air conditioning saturation between single- and multifamily units.</w:t>
      </w:r>
      <w:r w:rsidR="003F59F9" w:rsidRPr="003F59F9">
        <w:rPr>
          <w:lang w:bidi="ar-SA"/>
        </w:rPr>
        <w:t xml:space="preserve"> </w:t>
      </w:r>
      <w:r w:rsidR="003F59F9">
        <w:rPr>
          <w:lang w:bidi="ar-SA"/>
        </w:rPr>
        <w:fldChar w:fldCharType="begin"/>
      </w:r>
      <w:r w:rsidR="003F59F9">
        <w:rPr>
          <w:lang w:bidi="ar-SA"/>
        </w:rPr>
        <w:instrText xml:space="preserve"> REF _Ref398109876 \h </w:instrText>
      </w:r>
      <w:r w:rsidR="003F59F9">
        <w:rPr>
          <w:lang w:bidi="ar-SA"/>
        </w:rPr>
      </w:r>
      <w:r w:rsidR="003F59F9">
        <w:rPr>
          <w:lang w:bidi="ar-SA"/>
        </w:rPr>
        <w:fldChar w:fldCharType="separate"/>
      </w:r>
      <w:r w:rsidR="008538C5">
        <w:t xml:space="preserve">Table </w:t>
      </w:r>
      <w:del w:id="236" w:author="Scott Dimetrosky" w:date="2014-11-10T12:19:00Z">
        <w:r w:rsidR="003F59F9">
          <w:rPr>
            <w:noProof/>
          </w:rPr>
          <w:delText>15</w:delText>
        </w:r>
      </w:del>
      <w:ins w:id="237" w:author="Scott Dimetrosky" w:date="2014-11-10T12:19:00Z">
        <w:r w:rsidR="008538C5">
          <w:rPr>
            <w:noProof/>
          </w:rPr>
          <w:t>16</w:t>
        </w:r>
      </w:ins>
      <w:r w:rsidR="003F59F9">
        <w:rPr>
          <w:lang w:bidi="ar-SA"/>
        </w:rPr>
        <w:fldChar w:fldCharType="end"/>
      </w:r>
      <w:r w:rsidR="003F59F9">
        <w:rPr>
          <w:lang w:bidi="ar-SA"/>
        </w:rPr>
        <w:t xml:space="preserve"> details the cooling configuration weights.</w:t>
      </w:r>
    </w:p>
    <w:p w14:paraId="7D26C3D6" w14:textId="7B98E96B" w:rsidR="004E46CE" w:rsidRDefault="004E46CE">
      <w:pPr>
        <w:pStyle w:val="Caption"/>
      </w:pPr>
      <w:bookmarkStart w:id="238" w:name="_Ref357686266"/>
      <w:bookmarkStart w:id="239" w:name="_Ref359400495"/>
      <w:bookmarkStart w:id="240" w:name="_Ref398109876"/>
      <w:bookmarkStart w:id="241" w:name="_Toc389049374"/>
      <w:r>
        <w:t>Table</w:t>
      </w:r>
      <w:bookmarkEnd w:id="238"/>
      <w:bookmarkEnd w:id="239"/>
      <w:r w:rsidR="008E0025">
        <w:t xml:space="preserve"> </w:t>
      </w:r>
      <w:r w:rsidR="0026602D">
        <w:fldChar w:fldCharType="begin"/>
      </w:r>
      <w:r w:rsidR="0026602D">
        <w:instrText xml:space="preserve"> SEQ Table \* ARABIC </w:instrText>
      </w:r>
      <w:r w:rsidR="0026602D">
        <w:fldChar w:fldCharType="separate"/>
      </w:r>
      <w:del w:id="242" w:author="Scott Dimetrosky" w:date="2014-11-10T12:19:00Z">
        <w:r w:rsidR="00B65CB2">
          <w:rPr>
            <w:noProof/>
          </w:rPr>
          <w:delText>15</w:delText>
        </w:r>
      </w:del>
      <w:ins w:id="243" w:author="Scott Dimetrosky" w:date="2014-11-10T12:19:00Z">
        <w:r w:rsidR="008538C5">
          <w:rPr>
            <w:noProof/>
          </w:rPr>
          <w:t>16</w:t>
        </w:r>
      </w:ins>
      <w:r w:rsidR="0026602D">
        <w:rPr>
          <w:noProof/>
        </w:rPr>
        <w:fldChar w:fldCharType="end"/>
      </w:r>
      <w:bookmarkEnd w:id="240"/>
      <w:r>
        <w:t xml:space="preserve">: </w:t>
      </w:r>
      <w:r w:rsidR="008E0025">
        <w:t>Cooling Configuration</w:t>
      </w:r>
      <w:r>
        <w:t xml:space="preserve"> Proportional Weights</w:t>
      </w:r>
      <w:bookmarkEnd w:id="241"/>
    </w:p>
    <w:tbl>
      <w:tblPr>
        <w:tblStyle w:val="TableGrid"/>
        <w:tblW w:w="0" w:type="auto"/>
        <w:jc w:val="center"/>
        <w:tblInd w:w="163"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829"/>
        <w:gridCol w:w="1620"/>
        <w:gridCol w:w="1141"/>
        <w:gridCol w:w="1450"/>
      </w:tblGrid>
      <w:tr w:rsidR="004E46CE" w14:paraId="0932E0B3" w14:textId="77777777" w:rsidTr="007B025A">
        <w:trPr>
          <w:trHeight w:val="288"/>
          <w:jc w:val="center"/>
        </w:trPr>
        <w:tc>
          <w:tcPr>
            <w:tcW w:w="2829" w:type="dxa"/>
            <w:tcBorders>
              <w:top w:val="single" w:sz="12" w:space="0" w:color="000000" w:themeColor="text1"/>
              <w:bottom w:val="double" w:sz="4" w:space="0" w:color="auto"/>
              <w:right w:val="single" w:sz="4" w:space="0" w:color="000000" w:themeColor="text1"/>
            </w:tcBorders>
            <w:vAlign w:val="center"/>
          </w:tcPr>
          <w:p w14:paraId="5333DCCE" w14:textId="3F96CB56" w:rsidR="004E46CE" w:rsidRPr="003C1B03" w:rsidRDefault="004E46CE" w:rsidP="007B025A">
            <w:pPr>
              <w:keepLines/>
              <w:spacing w:after="0"/>
              <w:jc w:val="left"/>
              <w:rPr>
                <w:b/>
                <w:sz w:val="20"/>
                <w:szCs w:val="20"/>
              </w:rPr>
            </w:pPr>
            <w:r>
              <w:rPr>
                <w:b/>
                <w:sz w:val="20"/>
                <w:szCs w:val="20"/>
              </w:rPr>
              <w:t>Weighting Category</w:t>
            </w:r>
          </w:p>
        </w:tc>
        <w:tc>
          <w:tcPr>
            <w:tcW w:w="1620" w:type="dxa"/>
            <w:tcBorders>
              <w:top w:val="single" w:sz="12" w:space="0" w:color="000000" w:themeColor="text1"/>
              <w:bottom w:val="double" w:sz="4" w:space="0" w:color="auto"/>
              <w:right w:val="single" w:sz="4" w:space="0" w:color="000000" w:themeColor="text1"/>
            </w:tcBorders>
            <w:vAlign w:val="center"/>
          </w:tcPr>
          <w:p w14:paraId="07AAB29E" w14:textId="248BF4C0" w:rsidR="004E46CE" w:rsidRDefault="004E46CE" w:rsidP="004E46CE">
            <w:pPr>
              <w:keepLines/>
              <w:spacing w:after="0"/>
              <w:jc w:val="center"/>
              <w:rPr>
                <w:b/>
                <w:sz w:val="20"/>
                <w:szCs w:val="20"/>
              </w:rPr>
            </w:pPr>
            <w:r>
              <w:rPr>
                <w:b/>
                <w:sz w:val="20"/>
                <w:szCs w:val="20"/>
              </w:rPr>
              <w:t>CT Population: AHS 2011</w:t>
            </w:r>
          </w:p>
        </w:tc>
        <w:tc>
          <w:tcPr>
            <w:tcW w:w="1141" w:type="dxa"/>
            <w:tcBorders>
              <w:top w:val="single" w:sz="12" w:space="0" w:color="000000" w:themeColor="text1"/>
              <w:bottom w:val="double" w:sz="4" w:space="0" w:color="auto"/>
              <w:right w:val="single" w:sz="4" w:space="0" w:color="000000" w:themeColor="text1"/>
            </w:tcBorders>
            <w:vAlign w:val="center"/>
          </w:tcPr>
          <w:p w14:paraId="3A92FA77" w14:textId="77777777" w:rsidR="004E46CE" w:rsidRDefault="004E46CE" w:rsidP="00222DB6">
            <w:pPr>
              <w:keepLines/>
              <w:spacing w:after="0"/>
              <w:jc w:val="center"/>
              <w:rPr>
                <w:b/>
                <w:sz w:val="20"/>
                <w:szCs w:val="20"/>
              </w:rPr>
            </w:pPr>
            <w:r>
              <w:rPr>
                <w:b/>
                <w:sz w:val="20"/>
                <w:szCs w:val="20"/>
              </w:rPr>
              <w:t>Sample</w:t>
            </w:r>
          </w:p>
        </w:tc>
        <w:tc>
          <w:tcPr>
            <w:tcW w:w="1450" w:type="dxa"/>
            <w:tcBorders>
              <w:top w:val="single" w:sz="12" w:space="0" w:color="000000" w:themeColor="text1"/>
              <w:left w:val="single" w:sz="4" w:space="0" w:color="000000" w:themeColor="text1"/>
              <w:bottom w:val="double" w:sz="4" w:space="0" w:color="auto"/>
              <w:right w:val="single" w:sz="12" w:space="0" w:color="000000" w:themeColor="text1"/>
            </w:tcBorders>
            <w:vAlign w:val="center"/>
          </w:tcPr>
          <w:p w14:paraId="339F815F" w14:textId="77777777" w:rsidR="004E46CE" w:rsidRPr="005840ED" w:rsidRDefault="004E46CE" w:rsidP="00222DB6">
            <w:pPr>
              <w:keepLines/>
              <w:spacing w:after="0"/>
              <w:jc w:val="center"/>
              <w:rPr>
                <w:b/>
                <w:sz w:val="20"/>
                <w:szCs w:val="20"/>
              </w:rPr>
            </w:pPr>
            <w:r>
              <w:rPr>
                <w:b/>
                <w:sz w:val="20"/>
                <w:szCs w:val="20"/>
              </w:rPr>
              <w:t>Proportional Weight</w:t>
            </w:r>
          </w:p>
        </w:tc>
      </w:tr>
      <w:tr w:rsidR="004E46CE" w14:paraId="21F243A0" w14:textId="77777777" w:rsidTr="007B025A">
        <w:trPr>
          <w:trHeight w:val="288"/>
          <w:jc w:val="center"/>
        </w:trPr>
        <w:tc>
          <w:tcPr>
            <w:tcW w:w="2829" w:type="dxa"/>
            <w:tcBorders>
              <w:top w:val="double" w:sz="4" w:space="0" w:color="auto"/>
              <w:right w:val="single" w:sz="4" w:space="0" w:color="000000" w:themeColor="text1"/>
            </w:tcBorders>
            <w:vAlign w:val="center"/>
          </w:tcPr>
          <w:p w14:paraId="7FE2D591" w14:textId="24DCF1E9" w:rsidR="004E46CE" w:rsidRDefault="004E46CE" w:rsidP="007B025A">
            <w:pPr>
              <w:keepLines/>
              <w:spacing w:after="0"/>
              <w:jc w:val="left"/>
              <w:rPr>
                <w:sz w:val="20"/>
                <w:szCs w:val="20"/>
              </w:rPr>
            </w:pPr>
            <w:r>
              <w:rPr>
                <w:sz w:val="20"/>
                <w:szCs w:val="20"/>
              </w:rPr>
              <w:t>Central AC or HP present</w:t>
            </w:r>
          </w:p>
        </w:tc>
        <w:tc>
          <w:tcPr>
            <w:tcW w:w="1620" w:type="dxa"/>
            <w:tcBorders>
              <w:top w:val="double" w:sz="4" w:space="0" w:color="auto"/>
              <w:right w:val="single" w:sz="4" w:space="0" w:color="000000" w:themeColor="text1"/>
            </w:tcBorders>
            <w:vAlign w:val="center"/>
          </w:tcPr>
          <w:p w14:paraId="3C2811C3" w14:textId="015C5E5E" w:rsidR="004E46CE" w:rsidRDefault="004E46CE" w:rsidP="00222DB6">
            <w:pPr>
              <w:keepLines/>
              <w:spacing w:after="0"/>
              <w:jc w:val="center"/>
              <w:rPr>
                <w:sz w:val="20"/>
                <w:szCs w:val="20"/>
              </w:rPr>
            </w:pPr>
            <w:r>
              <w:rPr>
                <w:sz w:val="20"/>
                <w:szCs w:val="20"/>
              </w:rPr>
              <w:t>134,954</w:t>
            </w:r>
          </w:p>
        </w:tc>
        <w:tc>
          <w:tcPr>
            <w:tcW w:w="1141" w:type="dxa"/>
            <w:tcBorders>
              <w:top w:val="double" w:sz="4" w:space="0" w:color="auto"/>
              <w:right w:val="single" w:sz="4" w:space="0" w:color="000000" w:themeColor="text1"/>
            </w:tcBorders>
            <w:vAlign w:val="center"/>
          </w:tcPr>
          <w:p w14:paraId="683E49DE" w14:textId="481179DF" w:rsidR="004E46CE" w:rsidRDefault="004E46CE" w:rsidP="00222DB6">
            <w:pPr>
              <w:keepLines/>
              <w:spacing w:after="0"/>
              <w:jc w:val="center"/>
              <w:rPr>
                <w:sz w:val="20"/>
                <w:szCs w:val="20"/>
              </w:rPr>
            </w:pPr>
            <w:r>
              <w:rPr>
                <w:sz w:val="20"/>
                <w:szCs w:val="20"/>
              </w:rPr>
              <w:t>90</w:t>
            </w:r>
          </w:p>
        </w:tc>
        <w:tc>
          <w:tcPr>
            <w:tcW w:w="1450" w:type="dxa"/>
            <w:tcBorders>
              <w:top w:val="double" w:sz="4" w:space="0" w:color="auto"/>
              <w:left w:val="single" w:sz="4" w:space="0" w:color="000000" w:themeColor="text1"/>
              <w:right w:val="single" w:sz="12" w:space="0" w:color="000000" w:themeColor="text1"/>
            </w:tcBorders>
            <w:vAlign w:val="center"/>
          </w:tcPr>
          <w:p w14:paraId="38A4B64C" w14:textId="4055564F" w:rsidR="004E46CE" w:rsidRDefault="004E46CE" w:rsidP="00222DB6">
            <w:pPr>
              <w:keepLines/>
              <w:spacing w:after="0"/>
              <w:jc w:val="center"/>
              <w:rPr>
                <w:sz w:val="20"/>
                <w:szCs w:val="20"/>
              </w:rPr>
            </w:pPr>
            <w:r>
              <w:rPr>
                <w:sz w:val="20"/>
                <w:szCs w:val="20"/>
              </w:rPr>
              <w:t>0.6412</w:t>
            </w:r>
          </w:p>
        </w:tc>
      </w:tr>
      <w:tr w:rsidR="004E46CE" w14:paraId="611B5838" w14:textId="77777777" w:rsidTr="007B025A">
        <w:trPr>
          <w:trHeight w:val="288"/>
          <w:jc w:val="center"/>
        </w:trPr>
        <w:tc>
          <w:tcPr>
            <w:tcW w:w="2829" w:type="dxa"/>
            <w:tcBorders>
              <w:right w:val="single" w:sz="4" w:space="0" w:color="000000" w:themeColor="text1"/>
            </w:tcBorders>
            <w:vAlign w:val="center"/>
          </w:tcPr>
          <w:p w14:paraId="1DF4FD3B" w14:textId="4B394FFC" w:rsidR="004E46CE" w:rsidRDefault="004E46CE" w:rsidP="007B025A">
            <w:pPr>
              <w:keepLines/>
              <w:spacing w:after="0"/>
              <w:jc w:val="left"/>
              <w:rPr>
                <w:sz w:val="20"/>
                <w:szCs w:val="20"/>
              </w:rPr>
            </w:pPr>
            <w:r>
              <w:rPr>
                <w:sz w:val="20"/>
                <w:szCs w:val="20"/>
              </w:rPr>
              <w:t>Central AC or HP not present</w:t>
            </w:r>
          </w:p>
        </w:tc>
        <w:tc>
          <w:tcPr>
            <w:tcW w:w="1620" w:type="dxa"/>
            <w:tcBorders>
              <w:right w:val="single" w:sz="4" w:space="0" w:color="000000" w:themeColor="text1"/>
            </w:tcBorders>
            <w:vAlign w:val="center"/>
          </w:tcPr>
          <w:p w14:paraId="5AA3860A" w14:textId="6E05387E" w:rsidR="004E46CE" w:rsidRDefault="004E46CE" w:rsidP="00222DB6">
            <w:pPr>
              <w:keepLines/>
              <w:spacing w:after="0"/>
              <w:jc w:val="center"/>
              <w:rPr>
                <w:sz w:val="20"/>
                <w:szCs w:val="20"/>
              </w:rPr>
            </w:pPr>
            <w:r>
              <w:rPr>
                <w:sz w:val="20"/>
                <w:szCs w:val="20"/>
              </w:rPr>
              <w:t>285,965</w:t>
            </w:r>
          </w:p>
        </w:tc>
        <w:tc>
          <w:tcPr>
            <w:tcW w:w="1141" w:type="dxa"/>
            <w:tcBorders>
              <w:right w:val="single" w:sz="4" w:space="0" w:color="000000" w:themeColor="text1"/>
            </w:tcBorders>
            <w:vAlign w:val="center"/>
          </w:tcPr>
          <w:p w14:paraId="4E5A2405" w14:textId="617D3CFF" w:rsidR="004E46CE" w:rsidRDefault="004E46CE" w:rsidP="00222DB6">
            <w:pPr>
              <w:keepLines/>
              <w:spacing w:after="0"/>
              <w:jc w:val="center"/>
              <w:rPr>
                <w:sz w:val="20"/>
                <w:szCs w:val="20"/>
              </w:rPr>
            </w:pPr>
            <w:r>
              <w:rPr>
                <w:sz w:val="20"/>
                <w:szCs w:val="20"/>
              </w:rPr>
              <w:t>90</w:t>
            </w:r>
          </w:p>
        </w:tc>
        <w:tc>
          <w:tcPr>
            <w:tcW w:w="1450" w:type="dxa"/>
            <w:tcBorders>
              <w:left w:val="single" w:sz="4" w:space="0" w:color="000000" w:themeColor="text1"/>
              <w:right w:val="single" w:sz="12" w:space="0" w:color="000000" w:themeColor="text1"/>
            </w:tcBorders>
            <w:vAlign w:val="center"/>
          </w:tcPr>
          <w:p w14:paraId="7324AD5A" w14:textId="68A3CA08" w:rsidR="004E46CE" w:rsidRDefault="004E46CE" w:rsidP="00222DB6">
            <w:pPr>
              <w:keepLines/>
              <w:spacing w:after="0"/>
              <w:jc w:val="center"/>
              <w:rPr>
                <w:sz w:val="20"/>
                <w:szCs w:val="20"/>
              </w:rPr>
            </w:pPr>
            <w:r>
              <w:rPr>
                <w:sz w:val="20"/>
                <w:szCs w:val="20"/>
              </w:rPr>
              <w:t>1.3588</w:t>
            </w:r>
          </w:p>
        </w:tc>
      </w:tr>
    </w:tbl>
    <w:p w14:paraId="5EF4A355" w14:textId="77777777" w:rsidR="004E46CE" w:rsidRDefault="004E46CE" w:rsidP="004E46CE">
      <w:pPr>
        <w:rPr>
          <w:lang w:bidi="ar-SA"/>
        </w:rPr>
      </w:pPr>
    </w:p>
    <w:p w14:paraId="3D93CEFC" w14:textId="736DE736" w:rsidR="003F59F9" w:rsidRDefault="003F59F9" w:rsidP="004E46CE">
      <w:pPr>
        <w:rPr>
          <w:lang w:bidi="ar-SA"/>
        </w:rPr>
      </w:pPr>
      <w:r>
        <w:t xml:space="preserve">This study assumes that the interactive effects impact of each bulb upgraded from an incandescent to a CFL or LED would be roughly the same regardless of the physical size or configuration of the home, an assumption which is borne out by </w:t>
      </w:r>
      <w:r w:rsidR="00F97101">
        <w:t>the</w:t>
      </w:r>
      <w:r>
        <w:t xml:space="preserve"> preliminary modeling and research done for this study as well as the 2014 Northeast Residential Lighting Hours-of-Use Study.</w:t>
      </w:r>
      <w:r>
        <w:rPr>
          <w:rStyle w:val="FootnoteReference"/>
        </w:rPr>
        <w:footnoteReference w:id="31"/>
      </w:r>
    </w:p>
    <w:p w14:paraId="20F6282E" w14:textId="1DBB4187" w:rsidR="004217BA" w:rsidRDefault="00146FF5" w:rsidP="004E46CE">
      <w:pPr>
        <w:rPr>
          <w:lang w:bidi="ar-SA"/>
        </w:rPr>
      </w:pPr>
      <w:r w:rsidRPr="007B025A">
        <w:rPr>
          <w:b/>
          <w:lang w:bidi="ar-SA"/>
        </w:rPr>
        <w:t>Heating fuel weight.</w:t>
      </w:r>
      <w:r>
        <w:rPr>
          <w:lang w:bidi="ar-SA"/>
        </w:rPr>
        <w:t xml:space="preserve"> </w:t>
      </w:r>
      <w:r w:rsidR="00DD3045">
        <w:rPr>
          <w:lang w:bidi="ar-SA"/>
        </w:rPr>
        <w:t xml:space="preserve">For the </w:t>
      </w:r>
      <w:r w:rsidR="00764CAA">
        <w:rPr>
          <w:lang w:bidi="ar-SA"/>
        </w:rPr>
        <w:t xml:space="preserve">heating fuel IE and gas takeback factors, a weight originally developed </w:t>
      </w:r>
      <w:r w:rsidR="003B115C">
        <w:rPr>
          <w:lang w:bidi="ar-SA"/>
        </w:rPr>
        <w:t xml:space="preserve">for </w:t>
      </w:r>
      <w:r w:rsidR="001673FB">
        <w:rPr>
          <w:lang w:bidi="ar-SA"/>
        </w:rPr>
        <w:t xml:space="preserve">use in </w:t>
      </w:r>
      <w:r w:rsidR="003B115C">
        <w:rPr>
          <w:lang w:bidi="ar-SA"/>
        </w:rPr>
        <w:t>the Weatherization Baseline Assessment was applied.</w:t>
      </w:r>
      <w:r w:rsidR="009A76C4">
        <w:rPr>
          <w:lang w:bidi="ar-SA"/>
        </w:rPr>
        <w:t xml:space="preserve"> This weight is based on </w:t>
      </w:r>
      <w:r w:rsidR="003705D1">
        <w:rPr>
          <w:lang w:bidi="ar-SA"/>
        </w:rPr>
        <w:t xml:space="preserve">a count of Connecticut households gathered from the American Community Survey (ACS) 2008-2010 three-year estimates, and broken out </w:t>
      </w:r>
      <w:r w:rsidR="004217BA">
        <w:rPr>
          <w:lang w:bidi="ar-SA"/>
        </w:rPr>
        <w:t>by fuel type and income status.</w:t>
      </w:r>
    </w:p>
    <w:p w14:paraId="24386C4A" w14:textId="38414BCF" w:rsidR="001B6B58" w:rsidRDefault="004217BA" w:rsidP="004E46CE">
      <w:r>
        <w:t xml:space="preserve">Two categories of primary heating fuel type served as the basis for this weighting scheme: (1) oil, propane, and </w:t>
      </w:r>
      <w:r w:rsidR="002E748A">
        <w:t>biomass</w:t>
      </w:r>
      <w:r>
        <w:t>, and (2) gas and electricity. By combining the income and primary heating fuel categories, the evaluators established four weighting categories: (1) low</w:t>
      </w:r>
      <w:r w:rsidR="00913713">
        <w:t>-</w:t>
      </w:r>
      <w:r>
        <w:t xml:space="preserve">income with oil, propane, or </w:t>
      </w:r>
      <w:r w:rsidR="00913713">
        <w:t>biomass heating</w:t>
      </w:r>
      <w:r>
        <w:t xml:space="preserve">; (2) </w:t>
      </w:r>
      <w:r w:rsidR="00913713">
        <w:t>low-</w:t>
      </w:r>
      <w:r>
        <w:t xml:space="preserve">income with gas or electricity; (3) not </w:t>
      </w:r>
      <w:r w:rsidR="00913713">
        <w:t>low-</w:t>
      </w:r>
      <w:r>
        <w:t xml:space="preserve">income with oil, propane, or </w:t>
      </w:r>
      <w:r w:rsidR="00913713">
        <w:t>biomass</w:t>
      </w:r>
      <w:r>
        <w:t xml:space="preserve">; and (4) not </w:t>
      </w:r>
      <w:r w:rsidR="00913713">
        <w:t>low-</w:t>
      </w:r>
      <w:r>
        <w:t>income</w:t>
      </w:r>
      <w:r w:rsidR="001B6B58">
        <w:t xml:space="preserve"> with gas or electricity.</w:t>
      </w:r>
    </w:p>
    <w:p w14:paraId="575727EC" w14:textId="343FA1B6" w:rsidR="00F550A4" w:rsidRPr="0029292C" w:rsidRDefault="001B6B58" w:rsidP="004E46CE">
      <w:pPr>
        <w:rPr>
          <w:lang w:bidi="ar-SA"/>
        </w:rPr>
      </w:pPr>
      <w:r>
        <w:t>This weight was appl</w:t>
      </w:r>
      <w:r w:rsidR="006503F6">
        <w:t>ied to the results of this analysis</w:t>
      </w:r>
      <w:r>
        <w:t xml:space="preserve"> because it corresponds to the original sampling pl</w:t>
      </w:r>
      <w:r w:rsidR="00997655">
        <w:t xml:space="preserve">an under which the data used for this study </w:t>
      </w:r>
      <w:r>
        <w:t>was gathered. In addition, t</w:t>
      </w:r>
      <w:r w:rsidR="004217BA">
        <w:t xml:space="preserve">he four weighting categories resulted in baseline weights that were very close to one for all four categories, suggesting that the sample closely resembled the population </w:t>
      </w:r>
      <w:r w:rsidR="00BF2FA4">
        <w:t xml:space="preserve">in terms of heating fuel </w:t>
      </w:r>
      <w:r w:rsidR="004217BA">
        <w:t xml:space="preserve">even prior to weighting the data. </w:t>
      </w:r>
      <w:r w:rsidR="0033569A">
        <w:fldChar w:fldCharType="begin"/>
      </w:r>
      <w:r w:rsidR="0033569A">
        <w:instrText xml:space="preserve"> REF _Ref398130145 \h </w:instrText>
      </w:r>
      <w:r w:rsidR="0033569A">
        <w:fldChar w:fldCharType="separate"/>
      </w:r>
      <w:r w:rsidR="008538C5">
        <w:t xml:space="preserve">Table </w:t>
      </w:r>
      <w:del w:id="244" w:author="Scott Dimetrosky" w:date="2014-11-10T12:19:00Z">
        <w:r w:rsidR="00B65CB2">
          <w:rPr>
            <w:noProof/>
          </w:rPr>
          <w:delText>16</w:delText>
        </w:r>
      </w:del>
      <w:ins w:id="245" w:author="Scott Dimetrosky" w:date="2014-11-10T12:19:00Z">
        <w:r w:rsidR="008538C5">
          <w:rPr>
            <w:noProof/>
          </w:rPr>
          <w:t>17</w:t>
        </w:r>
      </w:ins>
      <w:r w:rsidR="0033569A">
        <w:fldChar w:fldCharType="end"/>
      </w:r>
      <w:r w:rsidR="0033569A">
        <w:t xml:space="preserve"> details the heating fuel proportional weights.</w:t>
      </w:r>
    </w:p>
    <w:p w14:paraId="5C8F1F5A" w14:textId="082B95EB" w:rsidR="004217BA" w:rsidRDefault="004217BA" w:rsidP="007F42F2">
      <w:pPr>
        <w:pStyle w:val="Caption"/>
      </w:pPr>
      <w:bookmarkStart w:id="246" w:name="_Ref398130127"/>
      <w:bookmarkStart w:id="247" w:name="_Ref398130145"/>
      <w:r>
        <w:lastRenderedPageBreak/>
        <w:t>Table</w:t>
      </w:r>
      <w:bookmarkEnd w:id="246"/>
      <w:r w:rsidR="0033569A">
        <w:t xml:space="preserve"> </w:t>
      </w:r>
      <w:r w:rsidR="0026602D">
        <w:fldChar w:fldCharType="begin"/>
      </w:r>
      <w:r w:rsidR="0026602D">
        <w:instrText xml:space="preserve"> SEQ Table \* ARABIC </w:instrText>
      </w:r>
      <w:r w:rsidR="0026602D">
        <w:fldChar w:fldCharType="separate"/>
      </w:r>
      <w:del w:id="248" w:author="Scott Dimetrosky" w:date="2014-11-10T12:19:00Z">
        <w:r w:rsidR="00B65CB2">
          <w:rPr>
            <w:noProof/>
          </w:rPr>
          <w:delText>16</w:delText>
        </w:r>
      </w:del>
      <w:ins w:id="249" w:author="Scott Dimetrosky" w:date="2014-11-10T12:19:00Z">
        <w:r w:rsidR="008538C5">
          <w:rPr>
            <w:noProof/>
          </w:rPr>
          <w:t>17</w:t>
        </w:r>
      </w:ins>
      <w:r w:rsidR="0026602D">
        <w:rPr>
          <w:noProof/>
        </w:rPr>
        <w:fldChar w:fldCharType="end"/>
      </w:r>
      <w:bookmarkEnd w:id="247"/>
      <w:r>
        <w:t xml:space="preserve">: </w:t>
      </w:r>
      <w:r w:rsidR="00047FEA">
        <w:t>Heating Fuel &amp; Income</w:t>
      </w:r>
      <w:r>
        <w:t xml:space="preserve"> Proportional Weights</w:t>
      </w:r>
    </w:p>
    <w:tbl>
      <w:tblPr>
        <w:tblStyle w:val="TableGrid"/>
        <w:tblW w:w="0" w:type="auto"/>
        <w:jc w:val="center"/>
        <w:tblInd w:w="-51"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324"/>
        <w:gridCol w:w="1609"/>
        <w:gridCol w:w="1055"/>
        <w:gridCol w:w="1408"/>
      </w:tblGrid>
      <w:tr w:rsidR="004217BA" w14:paraId="53EA2CF1" w14:textId="77777777" w:rsidTr="007B025A">
        <w:trPr>
          <w:trHeight w:val="288"/>
          <w:jc w:val="center"/>
        </w:trPr>
        <w:tc>
          <w:tcPr>
            <w:tcW w:w="3324" w:type="dxa"/>
            <w:tcBorders>
              <w:top w:val="single" w:sz="12" w:space="0" w:color="000000" w:themeColor="text1"/>
              <w:bottom w:val="double" w:sz="4" w:space="0" w:color="auto"/>
              <w:right w:val="single" w:sz="4" w:space="0" w:color="000000" w:themeColor="text1"/>
            </w:tcBorders>
            <w:vAlign w:val="center"/>
          </w:tcPr>
          <w:p w14:paraId="79B2A465" w14:textId="378D7F7F" w:rsidR="004217BA" w:rsidRPr="003C1B03" w:rsidRDefault="004217BA">
            <w:pPr>
              <w:keepNext/>
              <w:keepLines/>
              <w:spacing w:after="0"/>
              <w:jc w:val="left"/>
              <w:rPr>
                <w:b/>
                <w:sz w:val="20"/>
                <w:szCs w:val="20"/>
              </w:rPr>
              <w:pPrChange w:id="250" w:author="Scott Dimetrosky" w:date="2014-11-10T12:19:00Z">
                <w:pPr>
                  <w:keepLines/>
                  <w:spacing w:after="0"/>
                  <w:jc w:val="left"/>
                </w:pPr>
              </w:pPrChange>
            </w:pPr>
            <w:r>
              <w:rPr>
                <w:b/>
                <w:sz w:val="20"/>
                <w:szCs w:val="20"/>
              </w:rPr>
              <w:t>Weighting Category</w:t>
            </w:r>
          </w:p>
        </w:tc>
        <w:tc>
          <w:tcPr>
            <w:tcW w:w="1609" w:type="dxa"/>
            <w:tcBorders>
              <w:top w:val="single" w:sz="12" w:space="0" w:color="000000" w:themeColor="text1"/>
              <w:bottom w:val="double" w:sz="4" w:space="0" w:color="auto"/>
              <w:right w:val="single" w:sz="4" w:space="0" w:color="000000" w:themeColor="text1"/>
            </w:tcBorders>
            <w:vAlign w:val="center"/>
          </w:tcPr>
          <w:p w14:paraId="5559BBB0" w14:textId="7D797514" w:rsidR="004217BA" w:rsidRDefault="004217BA">
            <w:pPr>
              <w:keepNext/>
              <w:keepLines/>
              <w:spacing w:after="0"/>
              <w:jc w:val="center"/>
              <w:rPr>
                <w:b/>
                <w:sz w:val="20"/>
                <w:szCs w:val="20"/>
              </w:rPr>
              <w:pPrChange w:id="251" w:author="Scott Dimetrosky" w:date="2014-11-10T12:19:00Z">
                <w:pPr>
                  <w:keepLines/>
                  <w:spacing w:after="0"/>
                  <w:jc w:val="center"/>
                </w:pPr>
              </w:pPrChange>
            </w:pPr>
            <w:r>
              <w:rPr>
                <w:b/>
                <w:sz w:val="20"/>
                <w:szCs w:val="20"/>
              </w:rPr>
              <w:t>CT Population: ACS ’08-‘10</w:t>
            </w:r>
          </w:p>
        </w:tc>
        <w:tc>
          <w:tcPr>
            <w:tcW w:w="1055" w:type="dxa"/>
            <w:tcBorders>
              <w:top w:val="single" w:sz="12" w:space="0" w:color="000000" w:themeColor="text1"/>
              <w:bottom w:val="double" w:sz="4" w:space="0" w:color="auto"/>
              <w:right w:val="single" w:sz="4" w:space="0" w:color="000000" w:themeColor="text1"/>
            </w:tcBorders>
            <w:vAlign w:val="center"/>
          </w:tcPr>
          <w:p w14:paraId="6E8238A9" w14:textId="77777777" w:rsidR="004217BA" w:rsidRDefault="004217BA">
            <w:pPr>
              <w:keepNext/>
              <w:keepLines/>
              <w:spacing w:after="0"/>
              <w:jc w:val="center"/>
              <w:rPr>
                <w:b/>
                <w:sz w:val="20"/>
                <w:szCs w:val="20"/>
              </w:rPr>
              <w:pPrChange w:id="252" w:author="Scott Dimetrosky" w:date="2014-11-10T12:19:00Z">
                <w:pPr>
                  <w:keepLines/>
                  <w:spacing w:after="0"/>
                  <w:jc w:val="center"/>
                </w:pPr>
              </w:pPrChange>
            </w:pPr>
            <w:r>
              <w:rPr>
                <w:b/>
                <w:sz w:val="20"/>
                <w:szCs w:val="20"/>
              </w:rPr>
              <w:t>Sample</w:t>
            </w:r>
          </w:p>
        </w:tc>
        <w:tc>
          <w:tcPr>
            <w:tcW w:w="1408" w:type="dxa"/>
            <w:tcBorders>
              <w:top w:val="single" w:sz="12" w:space="0" w:color="000000" w:themeColor="text1"/>
              <w:left w:val="single" w:sz="4" w:space="0" w:color="000000" w:themeColor="text1"/>
              <w:bottom w:val="double" w:sz="4" w:space="0" w:color="auto"/>
              <w:right w:val="single" w:sz="12" w:space="0" w:color="000000" w:themeColor="text1"/>
            </w:tcBorders>
            <w:vAlign w:val="center"/>
          </w:tcPr>
          <w:p w14:paraId="14C4908D" w14:textId="77777777" w:rsidR="004217BA" w:rsidRPr="005840ED" w:rsidRDefault="004217BA">
            <w:pPr>
              <w:keepNext/>
              <w:keepLines/>
              <w:spacing w:after="0"/>
              <w:jc w:val="center"/>
              <w:rPr>
                <w:b/>
                <w:sz w:val="20"/>
                <w:szCs w:val="20"/>
              </w:rPr>
              <w:pPrChange w:id="253" w:author="Scott Dimetrosky" w:date="2014-11-10T12:19:00Z">
                <w:pPr>
                  <w:keepLines/>
                  <w:spacing w:after="0"/>
                  <w:jc w:val="center"/>
                </w:pPr>
              </w:pPrChange>
            </w:pPr>
            <w:r>
              <w:rPr>
                <w:b/>
                <w:sz w:val="20"/>
                <w:szCs w:val="20"/>
              </w:rPr>
              <w:t>Proportional Weight</w:t>
            </w:r>
          </w:p>
        </w:tc>
      </w:tr>
      <w:tr w:rsidR="004217BA" w14:paraId="00AE2282" w14:textId="77777777" w:rsidTr="007B025A">
        <w:trPr>
          <w:trHeight w:val="288"/>
          <w:jc w:val="center"/>
        </w:trPr>
        <w:tc>
          <w:tcPr>
            <w:tcW w:w="3324" w:type="dxa"/>
            <w:tcBorders>
              <w:top w:val="double" w:sz="4" w:space="0" w:color="auto"/>
              <w:right w:val="single" w:sz="4" w:space="0" w:color="000000" w:themeColor="text1"/>
            </w:tcBorders>
            <w:vAlign w:val="center"/>
          </w:tcPr>
          <w:p w14:paraId="59CAEA79" w14:textId="79F657C7" w:rsidR="004217BA" w:rsidRDefault="004217BA">
            <w:pPr>
              <w:keepNext/>
              <w:keepLines/>
              <w:spacing w:after="0"/>
              <w:jc w:val="left"/>
              <w:rPr>
                <w:sz w:val="20"/>
                <w:szCs w:val="20"/>
              </w:rPr>
              <w:pPrChange w:id="254" w:author="Scott Dimetrosky" w:date="2014-11-10T12:19:00Z">
                <w:pPr>
                  <w:keepLines/>
                  <w:spacing w:after="0"/>
                  <w:jc w:val="left"/>
                </w:pPr>
              </w:pPrChange>
            </w:pPr>
            <w:r>
              <w:rPr>
                <w:sz w:val="20"/>
                <w:szCs w:val="20"/>
              </w:rPr>
              <w:t>Oil, LP, or biomass</w:t>
            </w:r>
            <w:r w:rsidR="005259F3">
              <w:rPr>
                <w:sz w:val="20"/>
                <w:szCs w:val="20"/>
              </w:rPr>
              <w:t xml:space="preserve"> (</w:t>
            </w:r>
            <w:r>
              <w:rPr>
                <w:sz w:val="20"/>
                <w:szCs w:val="20"/>
              </w:rPr>
              <w:t>low-income</w:t>
            </w:r>
            <w:r w:rsidR="005259F3">
              <w:rPr>
                <w:sz w:val="20"/>
                <w:szCs w:val="20"/>
              </w:rPr>
              <w:t>)</w:t>
            </w:r>
          </w:p>
        </w:tc>
        <w:tc>
          <w:tcPr>
            <w:tcW w:w="1609" w:type="dxa"/>
            <w:tcBorders>
              <w:top w:val="double" w:sz="4" w:space="0" w:color="auto"/>
              <w:right w:val="single" w:sz="4" w:space="0" w:color="000000" w:themeColor="text1"/>
            </w:tcBorders>
            <w:vAlign w:val="center"/>
          </w:tcPr>
          <w:p w14:paraId="58920463" w14:textId="77777777" w:rsidR="004217BA" w:rsidRDefault="004217BA">
            <w:pPr>
              <w:keepNext/>
              <w:keepLines/>
              <w:spacing w:after="0"/>
              <w:jc w:val="center"/>
              <w:rPr>
                <w:sz w:val="20"/>
                <w:szCs w:val="20"/>
              </w:rPr>
              <w:pPrChange w:id="255" w:author="Scott Dimetrosky" w:date="2014-11-10T12:19:00Z">
                <w:pPr>
                  <w:keepLines/>
                  <w:spacing w:after="0"/>
                  <w:jc w:val="center"/>
                </w:pPr>
              </w:pPrChange>
            </w:pPr>
            <w:r>
              <w:rPr>
                <w:sz w:val="20"/>
                <w:szCs w:val="20"/>
              </w:rPr>
              <w:t>128,495</w:t>
            </w:r>
          </w:p>
        </w:tc>
        <w:tc>
          <w:tcPr>
            <w:tcW w:w="1055" w:type="dxa"/>
            <w:tcBorders>
              <w:top w:val="double" w:sz="4" w:space="0" w:color="auto"/>
              <w:right w:val="single" w:sz="4" w:space="0" w:color="000000" w:themeColor="text1"/>
            </w:tcBorders>
            <w:vAlign w:val="center"/>
          </w:tcPr>
          <w:p w14:paraId="74BF4166" w14:textId="77777777" w:rsidR="004217BA" w:rsidRDefault="004217BA">
            <w:pPr>
              <w:keepNext/>
              <w:keepLines/>
              <w:spacing w:after="0"/>
              <w:jc w:val="center"/>
              <w:rPr>
                <w:sz w:val="20"/>
                <w:szCs w:val="20"/>
              </w:rPr>
              <w:pPrChange w:id="256" w:author="Scott Dimetrosky" w:date="2014-11-10T12:19:00Z">
                <w:pPr>
                  <w:keepLines/>
                  <w:spacing w:after="0"/>
                  <w:jc w:val="center"/>
                </w:pPr>
              </w:pPrChange>
            </w:pPr>
            <w:r>
              <w:rPr>
                <w:sz w:val="20"/>
                <w:szCs w:val="20"/>
              </w:rPr>
              <w:t>20</w:t>
            </w:r>
          </w:p>
        </w:tc>
        <w:tc>
          <w:tcPr>
            <w:tcW w:w="1408" w:type="dxa"/>
            <w:tcBorders>
              <w:top w:val="double" w:sz="4" w:space="0" w:color="auto"/>
              <w:left w:val="single" w:sz="4" w:space="0" w:color="000000" w:themeColor="text1"/>
              <w:right w:val="single" w:sz="12" w:space="0" w:color="000000" w:themeColor="text1"/>
            </w:tcBorders>
            <w:vAlign w:val="center"/>
          </w:tcPr>
          <w:p w14:paraId="683CD46C" w14:textId="77777777" w:rsidR="004217BA" w:rsidRDefault="004217BA">
            <w:pPr>
              <w:keepNext/>
              <w:keepLines/>
              <w:spacing w:after="0"/>
              <w:jc w:val="center"/>
              <w:rPr>
                <w:sz w:val="20"/>
                <w:szCs w:val="20"/>
              </w:rPr>
              <w:pPrChange w:id="257" w:author="Scott Dimetrosky" w:date="2014-11-10T12:19:00Z">
                <w:pPr>
                  <w:keepLines/>
                  <w:spacing w:after="0"/>
                  <w:jc w:val="center"/>
                </w:pPr>
              </w:pPrChange>
            </w:pPr>
            <w:r>
              <w:rPr>
                <w:sz w:val="20"/>
                <w:szCs w:val="20"/>
              </w:rPr>
              <w:t>1.296</w:t>
            </w:r>
          </w:p>
        </w:tc>
      </w:tr>
      <w:tr w:rsidR="004217BA" w14:paraId="0779410F" w14:textId="77777777" w:rsidTr="007B025A">
        <w:trPr>
          <w:trHeight w:val="288"/>
          <w:jc w:val="center"/>
        </w:trPr>
        <w:tc>
          <w:tcPr>
            <w:tcW w:w="3324" w:type="dxa"/>
            <w:tcBorders>
              <w:right w:val="single" w:sz="4" w:space="0" w:color="000000" w:themeColor="text1"/>
            </w:tcBorders>
            <w:vAlign w:val="center"/>
          </w:tcPr>
          <w:p w14:paraId="336E7E97" w14:textId="73635BF9" w:rsidR="004217BA" w:rsidRDefault="004217BA">
            <w:pPr>
              <w:keepNext/>
              <w:keepLines/>
              <w:spacing w:after="0"/>
              <w:jc w:val="left"/>
              <w:rPr>
                <w:sz w:val="20"/>
                <w:szCs w:val="20"/>
              </w:rPr>
              <w:pPrChange w:id="258" w:author="Scott Dimetrosky" w:date="2014-11-10T12:19:00Z">
                <w:pPr>
                  <w:keepLines/>
                  <w:spacing w:after="0"/>
                  <w:jc w:val="left"/>
                </w:pPr>
              </w:pPrChange>
            </w:pPr>
            <w:r>
              <w:rPr>
                <w:sz w:val="20"/>
                <w:szCs w:val="20"/>
              </w:rPr>
              <w:t>Gas or electric</w:t>
            </w:r>
            <w:r w:rsidR="005259F3">
              <w:rPr>
                <w:sz w:val="20"/>
                <w:szCs w:val="20"/>
              </w:rPr>
              <w:t xml:space="preserve"> (</w:t>
            </w:r>
            <w:r>
              <w:rPr>
                <w:sz w:val="20"/>
                <w:szCs w:val="20"/>
              </w:rPr>
              <w:t>low-income</w:t>
            </w:r>
            <w:r w:rsidR="005259F3">
              <w:rPr>
                <w:sz w:val="20"/>
                <w:szCs w:val="20"/>
              </w:rPr>
              <w:t>)</w:t>
            </w:r>
          </w:p>
        </w:tc>
        <w:tc>
          <w:tcPr>
            <w:tcW w:w="1609" w:type="dxa"/>
            <w:tcBorders>
              <w:right w:val="single" w:sz="4" w:space="0" w:color="000000" w:themeColor="text1"/>
            </w:tcBorders>
            <w:vAlign w:val="center"/>
          </w:tcPr>
          <w:p w14:paraId="30FB2486" w14:textId="77777777" w:rsidR="004217BA" w:rsidRDefault="004217BA">
            <w:pPr>
              <w:keepNext/>
              <w:keepLines/>
              <w:spacing w:after="0"/>
              <w:jc w:val="center"/>
              <w:rPr>
                <w:sz w:val="20"/>
                <w:szCs w:val="20"/>
              </w:rPr>
              <w:pPrChange w:id="259" w:author="Scott Dimetrosky" w:date="2014-11-10T12:19:00Z">
                <w:pPr>
                  <w:keepLines/>
                  <w:spacing w:after="0"/>
                  <w:jc w:val="center"/>
                </w:pPr>
              </w:pPrChange>
            </w:pPr>
            <w:r>
              <w:rPr>
                <w:sz w:val="20"/>
                <w:szCs w:val="20"/>
              </w:rPr>
              <w:t>72,766</w:t>
            </w:r>
          </w:p>
        </w:tc>
        <w:tc>
          <w:tcPr>
            <w:tcW w:w="1055" w:type="dxa"/>
            <w:tcBorders>
              <w:right w:val="single" w:sz="4" w:space="0" w:color="000000" w:themeColor="text1"/>
            </w:tcBorders>
            <w:vAlign w:val="center"/>
          </w:tcPr>
          <w:p w14:paraId="2DB4FA77" w14:textId="77777777" w:rsidR="004217BA" w:rsidRDefault="004217BA">
            <w:pPr>
              <w:keepNext/>
              <w:keepLines/>
              <w:spacing w:after="0"/>
              <w:jc w:val="center"/>
              <w:rPr>
                <w:sz w:val="20"/>
                <w:szCs w:val="20"/>
              </w:rPr>
              <w:pPrChange w:id="260" w:author="Scott Dimetrosky" w:date="2014-11-10T12:19:00Z">
                <w:pPr>
                  <w:keepLines/>
                  <w:spacing w:after="0"/>
                  <w:jc w:val="center"/>
                </w:pPr>
              </w:pPrChange>
            </w:pPr>
            <w:r>
              <w:rPr>
                <w:sz w:val="20"/>
                <w:szCs w:val="20"/>
              </w:rPr>
              <w:t>14</w:t>
            </w:r>
          </w:p>
        </w:tc>
        <w:tc>
          <w:tcPr>
            <w:tcW w:w="1408" w:type="dxa"/>
            <w:tcBorders>
              <w:left w:val="single" w:sz="4" w:space="0" w:color="000000" w:themeColor="text1"/>
              <w:right w:val="single" w:sz="12" w:space="0" w:color="000000" w:themeColor="text1"/>
            </w:tcBorders>
            <w:vAlign w:val="center"/>
          </w:tcPr>
          <w:p w14:paraId="12F977E5" w14:textId="77777777" w:rsidR="004217BA" w:rsidRDefault="004217BA">
            <w:pPr>
              <w:keepNext/>
              <w:keepLines/>
              <w:spacing w:after="0"/>
              <w:jc w:val="center"/>
              <w:rPr>
                <w:sz w:val="20"/>
                <w:szCs w:val="20"/>
              </w:rPr>
              <w:pPrChange w:id="261" w:author="Scott Dimetrosky" w:date="2014-11-10T12:19:00Z">
                <w:pPr>
                  <w:keepLines/>
                  <w:spacing w:after="0"/>
                  <w:jc w:val="center"/>
                </w:pPr>
              </w:pPrChange>
            </w:pPr>
            <w:r>
              <w:rPr>
                <w:sz w:val="20"/>
                <w:szCs w:val="20"/>
              </w:rPr>
              <w:t>1.048</w:t>
            </w:r>
          </w:p>
        </w:tc>
      </w:tr>
      <w:tr w:rsidR="004217BA" w14:paraId="771E8506" w14:textId="77777777" w:rsidTr="007B025A">
        <w:trPr>
          <w:trHeight w:val="288"/>
          <w:jc w:val="center"/>
        </w:trPr>
        <w:tc>
          <w:tcPr>
            <w:tcW w:w="3324" w:type="dxa"/>
            <w:tcBorders>
              <w:right w:val="single" w:sz="4" w:space="0" w:color="000000" w:themeColor="text1"/>
            </w:tcBorders>
            <w:vAlign w:val="center"/>
          </w:tcPr>
          <w:p w14:paraId="51C18266" w14:textId="5686909F" w:rsidR="004217BA" w:rsidRDefault="004217BA">
            <w:pPr>
              <w:keepNext/>
              <w:keepLines/>
              <w:spacing w:after="0"/>
              <w:jc w:val="left"/>
              <w:rPr>
                <w:sz w:val="20"/>
                <w:szCs w:val="20"/>
              </w:rPr>
              <w:pPrChange w:id="262" w:author="Scott Dimetrosky" w:date="2014-11-10T12:19:00Z">
                <w:pPr>
                  <w:keepLines/>
                  <w:spacing w:after="0"/>
                  <w:jc w:val="left"/>
                </w:pPr>
              </w:pPrChange>
            </w:pPr>
            <w:r>
              <w:rPr>
                <w:sz w:val="20"/>
                <w:szCs w:val="20"/>
              </w:rPr>
              <w:t>Oil, LP, or biomass</w:t>
            </w:r>
            <w:r w:rsidR="005259F3">
              <w:rPr>
                <w:sz w:val="20"/>
                <w:szCs w:val="20"/>
              </w:rPr>
              <w:t xml:space="preserve"> (</w:t>
            </w:r>
            <w:r>
              <w:rPr>
                <w:sz w:val="20"/>
                <w:szCs w:val="20"/>
              </w:rPr>
              <w:t>not low-income</w:t>
            </w:r>
            <w:r w:rsidR="005259F3">
              <w:rPr>
                <w:sz w:val="20"/>
                <w:szCs w:val="20"/>
              </w:rPr>
              <w:t>)</w:t>
            </w:r>
          </w:p>
        </w:tc>
        <w:tc>
          <w:tcPr>
            <w:tcW w:w="1609" w:type="dxa"/>
            <w:tcBorders>
              <w:right w:val="single" w:sz="4" w:space="0" w:color="000000" w:themeColor="text1"/>
            </w:tcBorders>
            <w:vAlign w:val="center"/>
          </w:tcPr>
          <w:p w14:paraId="07B4701E" w14:textId="77777777" w:rsidR="004217BA" w:rsidRDefault="004217BA">
            <w:pPr>
              <w:keepNext/>
              <w:keepLines/>
              <w:spacing w:after="0"/>
              <w:jc w:val="center"/>
              <w:rPr>
                <w:sz w:val="20"/>
                <w:szCs w:val="20"/>
              </w:rPr>
              <w:pPrChange w:id="263" w:author="Scott Dimetrosky" w:date="2014-11-10T12:19:00Z">
                <w:pPr>
                  <w:keepLines/>
                  <w:spacing w:after="0"/>
                  <w:jc w:val="center"/>
                </w:pPr>
              </w:pPrChange>
            </w:pPr>
            <w:r>
              <w:rPr>
                <w:sz w:val="20"/>
                <w:szCs w:val="20"/>
              </w:rPr>
              <w:t>475,295</w:t>
            </w:r>
          </w:p>
        </w:tc>
        <w:tc>
          <w:tcPr>
            <w:tcW w:w="1055" w:type="dxa"/>
            <w:tcBorders>
              <w:right w:val="single" w:sz="4" w:space="0" w:color="000000" w:themeColor="text1"/>
            </w:tcBorders>
            <w:vAlign w:val="center"/>
          </w:tcPr>
          <w:p w14:paraId="303DDDBB" w14:textId="77777777" w:rsidR="004217BA" w:rsidRDefault="004217BA">
            <w:pPr>
              <w:keepNext/>
              <w:keepLines/>
              <w:spacing w:after="0"/>
              <w:jc w:val="center"/>
              <w:rPr>
                <w:sz w:val="20"/>
                <w:szCs w:val="20"/>
              </w:rPr>
              <w:pPrChange w:id="264" w:author="Scott Dimetrosky" w:date="2014-11-10T12:19:00Z">
                <w:pPr>
                  <w:keepLines/>
                  <w:spacing w:after="0"/>
                  <w:jc w:val="center"/>
                </w:pPr>
              </w:pPrChange>
            </w:pPr>
            <w:r>
              <w:rPr>
                <w:sz w:val="20"/>
                <w:szCs w:val="20"/>
              </w:rPr>
              <w:t>98</w:t>
            </w:r>
          </w:p>
        </w:tc>
        <w:tc>
          <w:tcPr>
            <w:tcW w:w="1408" w:type="dxa"/>
            <w:tcBorders>
              <w:left w:val="single" w:sz="4" w:space="0" w:color="000000" w:themeColor="text1"/>
              <w:right w:val="single" w:sz="12" w:space="0" w:color="000000" w:themeColor="text1"/>
            </w:tcBorders>
            <w:vAlign w:val="center"/>
          </w:tcPr>
          <w:p w14:paraId="50701690" w14:textId="77777777" w:rsidR="004217BA" w:rsidRDefault="004217BA">
            <w:pPr>
              <w:keepNext/>
              <w:keepLines/>
              <w:spacing w:after="0"/>
              <w:jc w:val="center"/>
              <w:rPr>
                <w:sz w:val="20"/>
                <w:szCs w:val="20"/>
              </w:rPr>
              <w:pPrChange w:id="265" w:author="Scott Dimetrosky" w:date="2014-11-10T12:19:00Z">
                <w:pPr>
                  <w:keepLines/>
                  <w:spacing w:after="0"/>
                  <w:jc w:val="center"/>
                </w:pPr>
              </w:pPrChange>
            </w:pPr>
            <w:r>
              <w:rPr>
                <w:sz w:val="20"/>
                <w:szCs w:val="20"/>
              </w:rPr>
              <w:t>0.978</w:t>
            </w:r>
          </w:p>
        </w:tc>
      </w:tr>
      <w:tr w:rsidR="004217BA" w14:paraId="4A137E0C" w14:textId="77777777" w:rsidTr="007B025A">
        <w:trPr>
          <w:trHeight w:val="288"/>
          <w:jc w:val="center"/>
        </w:trPr>
        <w:tc>
          <w:tcPr>
            <w:tcW w:w="3324" w:type="dxa"/>
            <w:tcBorders>
              <w:right w:val="single" w:sz="4" w:space="0" w:color="000000" w:themeColor="text1"/>
            </w:tcBorders>
            <w:vAlign w:val="center"/>
          </w:tcPr>
          <w:p w14:paraId="68E23AE7" w14:textId="3EE5B9EE" w:rsidR="004217BA" w:rsidRDefault="004217BA">
            <w:pPr>
              <w:keepNext/>
              <w:keepLines/>
              <w:spacing w:after="0"/>
              <w:jc w:val="left"/>
              <w:rPr>
                <w:sz w:val="20"/>
                <w:szCs w:val="20"/>
              </w:rPr>
              <w:pPrChange w:id="266" w:author="Scott Dimetrosky" w:date="2014-11-10T12:19:00Z">
                <w:pPr>
                  <w:keepLines/>
                  <w:spacing w:after="0"/>
                  <w:jc w:val="left"/>
                </w:pPr>
              </w:pPrChange>
            </w:pPr>
            <w:r>
              <w:rPr>
                <w:sz w:val="20"/>
                <w:szCs w:val="20"/>
              </w:rPr>
              <w:t>Gas or electric</w:t>
            </w:r>
            <w:r w:rsidR="005259F3">
              <w:rPr>
                <w:sz w:val="20"/>
                <w:szCs w:val="20"/>
              </w:rPr>
              <w:t xml:space="preserve"> (</w:t>
            </w:r>
            <w:r>
              <w:rPr>
                <w:sz w:val="20"/>
                <w:szCs w:val="20"/>
              </w:rPr>
              <w:t>not low-income</w:t>
            </w:r>
            <w:r w:rsidR="005259F3">
              <w:rPr>
                <w:sz w:val="20"/>
                <w:szCs w:val="20"/>
              </w:rPr>
              <w:t>)</w:t>
            </w:r>
          </w:p>
        </w:tc>
        <w:tc>
          <w:tcPr>
            <w:tcW w:w="1609" w:type="dxa"/>
            <w:tcBorders>
              <w:right w:val="single" w:sz="4" w:space="0" w:color="000000" w:themeColor="text1"/>
            </w:tcBorders>
            <w:vAlign w:val="center"/>
          </w:tcPr>
          <w:p w14:paraId="49FA9632" w14:textId="77777777" w:rsidR="004217BA" w:rsidRDefault="004217BA">
            <w:pPr>
              <w:keepNext/>
              <w:keepLines/>
              <w:spacing w:after="0"/>
              <w:jc w:val="center"/>
              <w:rPr>
                <w:sz w:val="20"/>
                <w:szCs w:val="20"/>
              </w:rPr>
              <w:pPrChange w:id="267" w:author="Scott Dimetrosky" w:date="2014-11-10T12:19:00Z">
                <w:pPr>
                  <w:keepLines/>
                  <w:spacing w:after="0"/>
                  <w:jc w:val="center"/>
                </w:pPr>
              </w:pPrChange>
            </w:pPr>
            <w:r>
              <w:rPr>
                <w:sz w:val="20"/>
                <w:szCs w:val="20"/>
              </w:rPr>
              <w:t>216,042</w:t>
            </w:r>
          </w:p>
        </w:tc>
        <w:tc>
          <w:tcPr>
            <w:tcW w:w="1055" w:type="dxa"/>
            <w:tcBorders>
              <w:right w:val="single" w:sz="4" w:space="0" w:color="000000" w:themeColor="text1"/>
            </w:tcBorders>
            <w:vAlign w:val="center"/>
          </w:tcPr>
          <w:p w14:paraId="2D60D3AF" w14:textId="77777777" w:rsidR="004217BA" w:rsidRDefault="004217BA">
            <w:pPr>
              <w:keepNext/>
              <w:keepLines/>
              <w:spacing w:after="0"/>
              <w:jc w:val="center"/>
              <w:rPr>
                <w:sz w:val="20"/>
                <w:szCs w:val="20"/>
              </w:rPr>
              <w:pPrChange w:id="268" w:author="Scott Dimetrosky" w:date="2014-11-10T12:19:00Z">
                <w:pPr>
                  <w:keepLines/>
                  <w:spacing w:after="0"/>
                  <w:jc w:val="center"/>
                </w:pPr>
              </w:pPrChange>
            </w:pPr>
            <w:r>
              <w:rPr>
                <w:sz w:val="20"/>
                <w:szCs w:val="20"/>
              </w:rPr>
              <w:t>48</w:t>
            </w:r>
          </w:p>
        </w:tc>
        <w:tc>
          <w:tcPr>
            <w:tcW w:w="1408" w:type="dxa"/>
            <w:tcBorders>
              <w:left w:val="single" w:sz="4" w:space="0" w:color="000000" w:themeColor="text1"/>
              <w:right w:val="single" w:sz="12" w:space="0" w:color="000000" w:themeColor="text1"/>
            </w:tcBorders>
            <w:vAlign w:val="center"/>
          </w:tcPr>
          <w:p w14:paraId="76A59A0B" w14:textId="77777777" w:rsidR="004217BA" w:rsidRDefault="004217BA">
            <w:pPr>
              <w:keepNext/>
              <w:keepLines/>
              <w:spacing w:after="0"/>
              <w:jc w:val="center"/>
              <w:rPr>
                <w:sz w:val="20"/>
                <w:szCs w:val="20"/>
              </w:rPr>
              <w:pPrChange w:id="269" w:author="Scott Dimetrosky" w:date="2014-11-10T12:19:00Z">
                <w:pPr>
                  <w:keepLines/>
                  <w:spacing w:after="0"/>
                  <w:jc w:val="center"/>
                </w:pPr>
              </w:pPrChange>
            </w:pPr>
            <w:r>
              <w:rPr>
                <w:sz w:val="20"/>
                <w:szCs w:val="20"/>
              </w:rPr>
              <w:t>0.908</w:t>
            </w:r>
          </w:p>
        </w:tc>
      </w:tr>
    </w:tbl>
    <w:p w14:paraId="479CF179" w14:textId="77777777" w:rsidR="000C2213" w:rsidRDefault="000C2213">
      <w:pPr>
        <w:spacing w:after="0" w:line="240" w:lineRule="auto"/>
        <w:jc w:val="left"/>
      </w:pPr>
      <w:r>
        <w:br w:type="page"/>
      </w:r>
    </w:p>
    <w:p w14:paraId="6AE89994" w14:textId="77777777" w:rsidR="000C2213" w:rsidRDefault="000816F0" w:rsidP="00496628">
      <w:pPr>
        <w:pStyle w:val="ApHeading1"/>
      </w:pPr>
      <w:bookmarkStart w:id="270" w:name="_Ref393890149"/>
      <w:r>
        <w:lastRenderedPageBreak/>
        <w:t>Savings Adjustment</w:t>
      </w:r>
      <w:bookmarkEnd w:id="270"/>
    </w:p>
    <w:p w14:paraId="7858AECF" w14:textId="77777777" w:rsidR="000C2213" w:rsidRDefault="004727A6" w:rsidP="000C2213">
      <w:pPr>
        <w:rPr>
          <w:lang w:bidi="ar-SA"/>
        </w:rPr>
      </w:pPr>
      <w:r>
        <w:rPr>
          <w:lang w:bidi="ar-SA"/>
        </w:rPr>
        <w:t>This section provides examples for how pr</w:t>
      </w:r>
      <w:r w:rsidR="003053E5">
        <w:rPr>
          <w:lang w:bidi="ar-SA"/>
        </w:rPr>
        <w:t>ogram- or home-level savings can be</w:t>
      </w:r>
      <w:r>
        <w:rPr>
          <w:lang w:bidi="ar-SA"/>
        </w:rPr>
        <w:t xml:space="preserve"> adjusted using interactive effects factors.</w:t>
      </w:r>
    </w:p>
    <w:p w14:paraId="7D3738B3" w14:textId="77777777" w:rsidR="004727A6" w:rsidRDefault="0051476A" w:rsidP="00496628">
      <w:pPr>
        <w:pStyle w:val="ApHeading2"/>
        <w:keepNext/>
      </w:pPr>
      <w:r>
        <w:t>Electric Energy IE Factor</w:t>
      </w:r>
    </w:p>
    <w:p w14:paraId="4A8734D2" w14:textId="77777777" w:rsidR="0051476A" w:rsidRDefault="0051476A" w:rsidP="0051476A">
      <w:pPr>
        <w:rPr>
          <w:lang w:bidi="ar-SA"/>
        </w:rPr>
      </w:pPr>
      <w:r>
        <w:rPr>
          <w:lang w:bidi="ar-SA"/>
        </w:rPr>
        <w:t xml:space="preserve">The 2014 Connecticut Program Savings Documentation </w:t>
      </w:r>
      <w:r w:rsidR="0029325A">
        <w:rPr>
          <w:lang w:bidi="ar-SA"/>
        </w:rPr>
        <w:t>(PSD)</w:t>
      </w:r>
      <w:r w:rsidR="00FF1E6F">
        <w:rPr>
          <w:rStyle w:val="FootnoteReference"/>
          <w:lang w:bidi="ar-SA"/>
        </w:rPr>
        <w:footnoteReference w:id="32"/>
      </w:r>
      <w:r w:rsidR="0029325A">
        <w:rPr>
          <w:lang w:bidi="ar-SA"/>
        </w:rPr>
        <w:t xml:space="preserve"> </w:t>
      </w:r>
      <w:r>
        <w:rPr>
          <w:lang w:bidi="ar-SA"/>
        </w:rPr>
        <w:t xml:space="preserve">provides the </w:t>
      </w:r>
      <w:r w:rsidR="00061B66">
        <w:rPr>
          <w:lang w:bidi="ar-SA"/>
        </w:rPr>
        <w:t xml:space="preserve">following </w:t>
      </w:r>
      <w:r>
        <w:rPr>
          <w:lang w:bidi="ar-SA"/>
        </w:rPr>
        <w:t>lighting retrofit gross energy savings equation:</w:t>
      </w:r>
    </w:p>
    <w:p w14:paraId="400237A1" w14:textId="77777777" w:rsidR="0051476A" w:rsidRPr="0051476A" w:rsidRDefault="0051476A" w:rsidP="00496628">
      <w:pPr>
        <w:keepNext/>
        <w:rPr>
          <w:lang w:bidi="ar-SA"/>
        </w:rPr>
      </w:pPr>
      <m:oMathPara>
        <m:oMath>
          <m:r>
            <w:rPr>
              <w:rFonts w:ascii="Cambria Math" w:hAnsi="Cambria Math"/>
              <w:lang w:bidi="ar-SA"/>
            </w:rPr>
            <m:t>AKWH=</m:t>
          </m:r>
          <m:f>
            <m:fPr>
              <m:ctrlPr>
                <w:rPr>
                  <w:rFonts w:ascii="Cambria Math" w:hAnsi="Cambria Math"/>
                  <w:i/>
                  <w:lang w:bidi="ar-SA"/>
                </w:rPr>
              </m:ctrlPr>
            </m:fPr>
            <m:num>
              <m:r>
                <w:rPr>
                  <w:rFonts w:ascii="Cambria Math" w:hAnsi="Cambria Math"/>
                  <w:lang w:bidi="ar-SA"/>
                </w:rPr>
                <m:t>Watt∆*h*365</m:t>
              </m:r>
              <m:f>
                <m:fPr>
                  <m:ctrlPr>
                    <w:rPr>
                      <w:rFonts w:ascii="Cambria Math" w:hAnsi="Cambria Math"/>
                      <w:i/>
                      <w:lang w:bidi="ar-SA"/>
                    </w:rPr>
                  </m:ctrlPr>
                </m:fPr>
                <m:num>
                  <m:r>
                    <w:rPr>
                      <w:rFonts w:ascii="Cambria Math" w:hAnsi="Cambria Math"/>
                      <w:lang w:bidi="ar-SA"/>
                    </w:rPr>
                    <m:t>days</m:t>
                  </m:r>
                </m:num>
                <m:den>
                  <m:r>
                    <w:rPr>
                      <w:rFonts w:ascii="Cambria Math" w:hAnsi="Cambria Math"/>
                      <w:lang w:bidi="ar-SA"/>
                    </w:rPr>
                    <m:t>year</m:t>
                  </m:r>
                </m:den>
              </m:f>
            </m:num>
            <m:den>
              <m:r>
                <w:rPr>
                  <w:rFonts w:ascii="Cambria Math" w:hAnsi="Cambria Math"/>
                  <w:lang w:bidi="ar-SA"/>
                </w:rPr>
                <m:t>1000</m:t>
              </m:r>
              <m:f>
                <m:fPr>
                  <m:ctrlPr>
                    <w:rPr>
                      <w:rFonts w:ascii="Cambria Math" w:hAnsi="Cambria Math"/>
                      <w:i/>
                      <w:lang w:bidi="ar-SA"/>
                    </w:rPr>
                  </m:ctrlPr>
                </m:fPr>
                <m:num>
                  <m:r>
                    <w:rPr>
                      <w:rFonts w:ascii="Cambria Math" w:hAnsi="Cambria Math"/>
                      <w:lang w:bidi="ar-SA"/>
                    </w:rPr>
                    <m:t>W</m:t>
                  </m:r>
                </m:num>
                <m:den>
                  <m:r>
                    <w:rPr>
                      <w:rFonts w:ascii="Cambria Math" w:hAnsi="Cambria Math"/>
                      <w:lang w:bidi="ar-SA"/>
                    </w:rPr>
                    <m:t>kW</m:t>
                  </m:r>
                </m:den>
              </m:f>
            </m:den>
          </m:f>
        </m:oMath>
      </m:oMathPara>
    </w:p>
    <w:p w14:paraId="301CDF13" w14:textId="77777777" w:rsidR="0051476A" w:rsidRPr="00496628" w:rsidRDefault="0051476A" w:rsidP="00496628">
      <w:pPr>
        <w:keepNext/>
        <w:ind w:left="720"/>
        <w:rPr>
          <w:i/>
          <w:lang w:bidi="ar-SA"/>
        </w:rPr>
      </w:pPr>
      <w:r w:rsidRPr="00496628">
        <w:rPr>
          <w:i/>
          <w:lang w:bidi="ar-SA"/>
        </w:rPr>
        <w:t>where:</w:t>
      </w:r>
    </w:p>
    <w:p w14:paraId="5EA6AF98" w14:textId="77777777" w:rsidR="0051476A" w:rsidRDefault="0051476A" w:rsidP="00496628">
      <w:pPr>
        <w:keepNext/>
        <w:ind w:left="720"/>
        <w:rPr>
          <w:lang w:bidi="ar-SA"/>
        </w:rPr>
      </w:pPr>
      <w:r>
        <w:rPr>
          <w:lang w:bidi="ar-SA"/>
        </w:rPr>
        <w:t>AKWH</w:t>
      </w:r>
      <w:r>
        <w:rPr>
          <w:lang w:bidi="ar-SA"/>
        </w:rPr>
        <w:tab/>
        <w:t>=</w:t>
      </w:r>
      <w:r>
        <w:rPr>
          <w:lang w:bidi="ar-SA"/>
        </w:rPr>
        <w:tab/>
        <w:t>Annual electric energy savings in kWh/year</w:t>
      </w:r>
    </w:p>
    <w:p w14:paraId="3BAB564D" w14:textId="77777777" w:rsidR="0051476A" w:rsidRDefault="0051476A" w:rsidP="00496628">
      <w:pPr>
        <w:keepNext/>
        <w:ind w:left="720"/>
        <w:rPr>
          <w:lang w:bidi="ar-SA"/>
        </w:rPr>
      </w:pPr>
      <w:r>
        <w:rPr>
          <w:lang w:bidi="ar-SA"/>
        </w:rPr>
        <w:t>Watt</w:t>
      </w:r>
      <w:r>
        <w:rPr>
          <w:rFonts w:cs="Times New Roman"/>
          <w:lang w:bidi="ar-SA"/>
        </w:rPr>
        <w:t>Δ</w:t>
      </w:r>
      <w:r>
        <w:rPr>
          <w:lang w:bidi="ar-SA"/>
        </w:rPr>
        <w:tab/>
      </w:r>
      <w:r>
        <w:rPr>
          <w:lang w:bidi="ar-SA"/>
        </w:rPr>
        <w:tab/>
        <w:t>=</w:t>
      </w:r>
      <w:r>
        <w:rPr>
          <w:lang w:bidi="ar-SA"/>
        </w:rPr>
        <w:tab/>
        <w:t>Delta watts</w:t>
      </w:r>
      <w:r w:rsidR="001031D8">
        <w:rPr>
          <w:lang w:bidi="ar-SA"/>
        </w:rPr>
        <w:t>—</w:t>
      </w:r>
      <w:r>
        <w:rPr>
          <w:lang w:bidi="ar-SA"/>
        </w:rPr>
        <w:t xml:space="preserve">the difference between the wattage of the lower </w:t>
      </w:r>
      <w:r w:rsidR="00DA536D">
        <w:rPr>
          <w:lang w:bidi="ar-SA"/>
        </w:rPr>
        <w:tab/>
      </w:r>
      <w:r w:rsidR="00DA536D">
        <w:rPr>
          <w:lang w:bidi="ar-SA"/>
        </w:rPr>
        <w:tab/>
      </w:r>
      <w:r w:rsidR="00DA536D">
        <w:rPr>
          <w:lang w:bidi="ar-SA"/>
        </w:rPr>
        <w:tab/>
      </w:r>
      <w:r w:rsidR="00DA536D">
        <w:rPr>
          <w:lang w:bidi="ar-SA"/>
        </w:rPr>
        <w:tab/>
      </w:r>
      <w:r>
        <w:rPr>
          <w:lang w:bidi="ar-SA"/>
        </w:rPr>
        <w:t>efficiency</w:t>
      </w:r>
      <w:r w:rsidR="00DA536D">
        <w:rPr>
          <w:lang w:bidi="ar-SA"/>
        </w:rPr>
        <w:t xml:space="preserve"> </w:t>
      </w:r>
      <w:r>
        <w:rPr>
          <w:lang w:bidi="ar-SA"/>
        </w:rPr>
        <w:t>baseline bulb</w:t>
      </w:r>
      <w:r w:rsidR="00C91103">
        <w:rPr>
          <w:lang w:bidi="ar-SA"/>
        </w:rPr>
        <w:t>(s)</w:t>
      </w:r>
      <w:r>
        <w:rPr>
          <w:lang w:bidi="ar-SA"/>
        </w:rPr>
        <w:t xml:space="preserve"> and the wattage of the new bulb</w:t>
      </w:r>
      <w:r w:rsidR="00C91103">
        <w:rPr>
          <w:lang w:bidi="ar-SA"/>
        </w:rPr>
        <w:t>(s</w:t>
      </w:r>
      <w:r>
        <w:rPr>
          <w:lang w:bidi="ar-SA"/>
        </w:rPr>
        <w:t>)</w:t>
      </w:r>
    </w:p>
    <w:p w14:paraId="371A9A05" w14:textId="58E3C883" w:rsidR="0051476A" w:rsidRDefault="00891107" w:rsidP="00496628">
      <w:pPr>
        <w:ind w:left="720"/>
        <w:rPr>
          <w:lang w:bidi="ar-SA"/>
        </w:rPr>
      </w:pPr>
      <w:r>
        <w:rPr>
          <w:lang w:bidi="ar-SA"/>
        </w:rPr>
        <w:t>h</w:t>
      </w:r>
      <w:r w:rsidR="0051476A">
        <w:rPr>
          <w:lang w:bidi="ar-SA"/>
        </w:rPr>
        <w:tab/>
      </w:r>
      <w:r w:rsidR="0051476A">
        <w:rPr>
          <w:lang w:bidi="ar-SA"/>
        </w:rPr>
        <w:tab/>
        <w:t>=</w:t>
      </w:r>
      <w:r w:rsidR="0051476A">
        <w:rPr>
          <w:lang w:bidi="ar-SA"/>
        </w:rPr>
        <w:tab/>
        <w:t>Hours</w:t>
      </w:r>
      <w:del w:id="271" w:author="Scott Dimetrosky" w:date="2014-11-10T12:19:00Z">
        <w:r w:rsidR="0051476A">
          <w:rPr>
            <w:lang w:bidi="ar-SA"/>
          </w:rPr>
          <w:delText xml:space="preserve"> </w:delText>
        </w:r>
      </w:del>
      <w:ins w:id="272" w:author="Scott Dimetrosky" w:date="2014-11-10T12:19:00Z">
        <w:r w:rsidR="00A75706">
          <w:rPr>
            <w:lang w:bidi="ar-SA"/>
          </w:rPr>
          <w:t>-</w:t>
        </w:r>
      </w:ins>
      <w:r w:rsidR="0051476A">
        <w:rPr>
          <w:lang w:bidi="ar-SA"/>
        </w:rPr>
        <w:t>of</w:t>
      </w:r>
      <w:del w:id="273" w:author="Scott Dimetrosky" w:date="2014-11-10T12:19:00Z">
        <w:r w:rsidR="0051476A">
          <w:rPr>
            <w:lang w:bidi="ar-SA"/>
          </w:rPr>
          <w:delText xml:space="preserve"> </w:delText>
        </w:r>
      </w:del>
      <w:ins w:id="274" w:author="Scott Dimetrosky" w:date="2014-11-10T12:19:00Z">
        <w:r w:rsidR="00A75706">
          <w:rPr>
            <w:lang w:bidi="ar-SA"/>
          </w:rPr>
          <w:t>-</w:t>
        </w:r>
      </w:ins>
      <w:r w:rsidR="0051476A">
        <w:rPr>
          <w:lang w:bidi="ar-SA"/>
        </w:rPr>
        <w:t>use per day</w:t>
      </w:r>
    </w:p>
    <w:p w14:paraId="129387B0" w14:textId="77777777" w:rsidR="00DA536D" w:rsidRDefault="00DA536D" w:rsidP="0051476A">
      <w:pPr>
        <w:rPr>
          <w:lang w:bidi="ar-SA"/>
        </w:rPr>
      </w:pPr>
    </w:p>
    <w:p w14:paraId="40C9248F" w14:textId="77777777" w:rsidR="00DC6113" w:rsidRDefault="00DC6113" w:rsidP="0051476A">
      <w:pPr>
        <w:rPr>
          <w:lang w:bidi="ar-SA"/>
        </w:rPr>
      </w:pPr>
      <w:r>
        <w:rPr>
          <w:lang w:bidi="ar-SA"/>
        </w:rPr>
        <w:t>In order to adjust lighting retrofit gross energy savings</w:t>
      </w:r>
      <w:r w:rsidR="001B7697">
        <w:rPr>
          <w:lang w:bidi="ar-SA"/>
        </w:rPr>
        <w:t xml:space="preserve"> for interactive effects</w:t>
      </w:r>
      <w:r>
        <w:rPr>
          <w:lang w:bidi="ar-SA"/>
        </w:rPr>
        <w:t>, the equation is altered in the following manner:</w:t>
      </w:r>
    </w:p>
    <w:p w14:paraId="7F8C4F92" w14:textId="77777777" w:rsidR="00DC6113" w:rsidRPr="00DC6113" w:rsidRDefault="00DC6113" w:rsidP="00496628">
      <w:pPr>
        <w:keepNext/>
        <w:rPr>
          <w:lang w:bidi="ar-SA"/>
        </w:rPr>
      </w:pPr>
      <m:oMathPara>
        <m:oMath>
          <m:r>
            <w:rPr>
              <w:rFonts w:ascii="Cambria Math" w:hAnsi="Cambria Math"/>
              <w:lang w:bidi="ar-SA"/>
            </w:rPr>
            <m:t>AKWH=</m:t>
          </m:r>
          <m:f>
            <m:fPr>
              <m:ctrlPr>
                <w:rPr>
                  <w:rFonts w:ascii="Cambria Math" w:hAnsi="Cambria Math"/>
                  <w:i/>
                  <w:lang w:bidi="ar-SA"/>
                </w:rPr>
              </m:ctrlPr>
            </m:fPr>
            <m:num>
              <m:r>
                <w:rPr>
                  <w:rFonts w:ascii="Cambria Math" w:hAnsi="Cambria Math"/>
                  <w:lang w:bidi="ar-SA"/>
                </w:rPr>
                <m:t>Watt∆*h*365</m:t>
              </m:r>
              <m:f>
                <m:fPr>
                  <m:ctrlPr>
                    <w:rPr>
                      <w:rFonts w:ascii="Cambria Math" w:hAnsi="Cambria Math"/>
                      <w:i/>
                      <w:lang w:bidi="ar-SA"/>
                    </w:rPr>
                  </m:ctrlPr>
                </m:fPr>
                <m:num>
                  <m:r>
                    <w:rPr>
                      <w:rFonts w:ascii="Cambria Math" w:hAnsi="Cambria Math"/>
                      <w:lang w:bidi="ar-SA"/>
                    </w:rPr>
                    <m:t>days</m:t>
                  </m:r>
                </m:num>
                <m:den>
                  <m:r>
                    <w:rPr>
                      <w:rFonts w:ascii="Cambria Math" w:hAnsi="Cambria Math"/>
                      <w:lang w:bidi="ar-SA"/>
                    </w:rPr>
                    <m:t>year</m:t>
                  </m:r>
                </m:den>
              </m:f>
            </m:num>
            <m:den>
              <m:r>
                <w:rPr>
                  <w:rFonts w:ascii="Cambria Math" w:hAnsi="Cambria Math"/>
                  <w:lang w:bidi="ar-SA"/>
                </w:rPr>
                <m:t>1000</m:t>
              </m:r>
              <m:f>
                <m:fPr>
                  <m:ctrlPr>
                    <w:rPr>
                      <w:rFonts w:ascii="Cambria Math" w:hAnsi="Cambria Math"/>
                      <w:i/>
                      <w:lang w:bidi="ar-SA"/>
                    </w:rPr>
                  </m:ctrlPr>
                </m:fPr>
                <m:num>
                  <m:r>
                    <w:rPr>
                      <w:rFonts w:ascii="Cambria Math" w:hAnsi="Cambria Math"/>
                      <w:lang w:bidi="ar-SA"/>
                    </w:rPr>
                    <m:t>W</m:t>
                  </m:r>
                </m:num>
                <m:den>
                  <m:r>
                    <w:rPr>
                      <w:rFonts w:ascii="Cambria Math" w:hAnsi="Cambria Math"/>
                      <w:lang w:bidi="ar-SA"/>
                    </w:rPr>
                    <m:t>kW</m:t>
                  </m:r>
                </m:den>
              </m:f>
            </m:den>
          </m:f>
          <m:r>
            <w:rPr>
              <w:rFonts w:ascii="Cambria Math" w:hAnsi="Cambria Math"/>
              <w:lang w:bidi="ar-SA"/>
            </w:rPr>
            <m:t>*IEe</m:t>
          </m:r>
        </m:oMath>
      </m:oMathPara>
    </w:p>
    <w:p w14:paraId="44D59B23" w14:textId="77777777" w:rsidR="00DC6113" w:rsidRPr="00496628" w:rsidRDefault="00DC6113" w:rsidP="00496628">
      <w:pPr>
        <w:keepNext/>
        <w:ind w:left="720"/>
        <w:rPr>
          <w:i/>
          <w:lang w:bidi="ar-SA"/>
        </w:rPr>
      </w:pPr>
      <w:r w:rsidRPr="00496628">
        <w:rPr>
          <w:i/>
          <w:lang w:bidi="ar-SA"/>
        </w:rPr>
        <w:t>where:</w:t>
      </w:r>
    </w:p>
    <w:p w14:paraId="51AD545F" w14:textId="77777777" w:rsidR="001B7DB7" w:rsidRDefault="00DC6113" w:rsidP="00496628">
      <w:pPr>
        <w:ind w:left="720"/>
        <w:rPr>
          <w:lang w:bidi="ar-SA"/>
        </w:rPr>
      </w:pPr>
      <w:r>
        <w:rPr>
          <w:lang w:bidi="ar-SA"/>
        </w:rPr>
        <w:t>IEe</w:t>
      </w:r>
      <w:r>
        <w:rPr>
          <w:lang w:bidi="ar-SA"/>
        </w:rPr>
        <w:tab/>
      </w:r>
      <w:r>
        <w:rPr>
          <w:lang w:bidi="ar-SA"/>
        </w:rPr>
        <w:tab/>
        <w:t>=</w:t>
      </w:r>
      <w:r>
        <w:rPr>
          <w:lang w:bidi="ar-SA"/>
        </w:rPr>
        <w:tab/>
        <w:t>Electric energy IE factor</w:t>
      </w:r>
    </w:p>
    <w:p w14:paraId="018AA55F" w14:textId="77777777" w:rsidR="005424AC" w:rsidRDefault="005424AC" w:rsidP="005424AC">
      <w:pPr>
        <w:rPr>
          <w:lang w:bidi="ar-SA"/>
        </w:rPr>
      </w:pPr>
    </w:p>
    <w:p w14:paraId="3EF6CD5B" w14:textId="7A26F107" w:rsidR="005424AC" w:rsidRDefault="00FF140C" w:rsidP="005424AC">
      <w:pPr>
        <w:rPr>
          <w:lang w:bidi="ar-SA"/>
        </w:rPr>
      </w:pPr>
      <w:r>
        <w:rPr>
          <w:lang w:bidi="ar-SA"/>
        </w:rPr>
        <w:t>The following example uses overall average hours</w:t>
      </w:r>
      <w:del w:id="275" w:author="Scott Dimetrosky" w:date="2014-11-10T12:19:00Z">
        <w:r>
          <w:rPr>
            <w:lang w:bidi="ar-SA"/>
          </w:rPr>
          <w:delText xml:space="preserve"> </w:delText>
        </w:r>
      </w:del>
      <w:ins w:id="276" w:author="Scott Dimetrosky" w:date="2014-11-10T12:19:00Z">
        <w:r w:rsidR="00A75706">
          <w:rPr>
            <w:lang w:bidi="ar-SA"/>
          </w:rPr>
          <w:t>-</w:t>
        </w:r>
      </w:ins>
      <w:r>
        <w:rPr>
          <w:lang w:bidi="ar-SA"/>
        </w:rPr>
        <w:t>of</w:t>
      </w:r>
      <w:del w:id="277" w:author="Scott Dimetrosky" w:date="2014-11-10T12:19:00Z">
        <w:r>
          <w:rPr>
            <w:lang w:bidi="ar-SA"/>
          </w:rPr>
          <w:delText xml:space="preserve"> </w:delText>
        </w:r>
      </w:del>
      <w:ins w:id="278" w:author="Scott Dimetrosky" w:date="2014-11-10T12:19:00Z">
        <w:r w:rsidR="00A75706">
          <w:rPr>
            <w:lang w:bidi="ar-SA"/>
          </w:rPr>
          <w:t>-</w:t>
        </w:r>
      </w:ins>
      <w:r>
        <w:rPr>
          <w:lang w:bidi="ar-SA"/>
        </w:rPr>
        <w:t>use and IE factor values and a delta-Watt</w:t>
      </w:r>
      <w:r w:rsidR="00114792">
        <w:rPr>
          <w:lang w:bidi="ar-SA"/>
        </w:rPr>
        <w:t>s</w:t>
      </w:r>
      <w:r>
        <w:rPr>
          <w:lang w:bidi="ar-SA"/>
        </w:rPr>
        <w:t xml:space="preserve"> of 47 (corresponding to a 13-Watt upgrade CFL and a 60-Watt pre-retrofit incandescent):</w:t>
      </w:r>
    </w:p>
    <w:p w14:paraId="1D30FD78" w14:textId="52A0C07E" w:rsidR="005424AC" w:rsidRPr="00131596" w:rsidRDefault="00787DE6" w:rsidP="005424AC">
      <w:pPr>
        <w:rPr>
          <w:lang w:bidi="ar-SA"/>
        </w:rPr>
      </w:pPr>
      <m:oMathPara>
        <m:oMath>
          <m:r>
            <w:rPr>
              <w:rFonts w:ascii="Cambria Math" w:hAnsi="Cambria Math"/>
              <w:lang w:bidi="ar-SA"/>
            </w:rPr>
            <m:t>AKWH=</m:t>
          </m:r>
          <m:f>
            <m:fPr>
              <m:ctrlPr>
                <w:rPr>
                  <w:rFonts w:ascii="Cambria Math" w:hAnsi="Cambria Math"/>
                  <w:i/>
                  <w:lang w:bidi="ar-SA"/>
                </w:rPr>
              </m:ctrlPr>
            </m:fPr>
            <m:num>
              <m:r>
                <w:rPr>
                  <w:rFonts w:ascii="Cambria Math" w:hAnsi="Cambria Math"/>
                  <w:lang w:bidi="ar-SA"/>
                </w:rPr>
                <m:t>47*2.77*365</m:t>
              </m:r>
            </m:num>
            <m:den>
              <m:r>
                <w:rPr>
                  <w:rFonts w:ascii="Cambria Math" w:hAnsi="Cambria Math"/>
                  <w:lang w:bidi="ar-SA"/>
                </w:rPr>
                <m:t>1000</m:t>
              </m:r>
            </m:den>
          </m:f>
          <m:r>
            <w:rPr>
              <w:rFonts w:ascii="Cambria Math" w:hAnsi="Cambria Math"/>
              <w:lang w:bidi="ar-SA"/>
            </w:rPr>
            <m:t>*1.04</m:t>
          </m:r>
        </m:oMath>
      </m:oMathPara>
    </w:p>
    <w:p w14:paraId="7B78A8A0" w14:textId="77777777" w:rsidR="00131596" w:rsidRDefault="00131596" w:rsidP="005424AC">
      <w:pPr>
        <w:rPr>
          <w:lang w:bidi="ar-SA"/>
        </w:rPr>
      </w:pPr>
      <w:r>
        <w:rPr>
          <w:lang w:bidi="ar-SA"/>
        </w:rPr>
        <w:t xml:space="preserve">In this example, the pre-adjustment electric energy savings would be </w:t>
      </w:r>
      <w:r w:rsidR="004A3A73">
        <w:rPr>
          <w:lang w:bidi="ar-SA"/>
        </w:rPr>
        <w:t>47.5</w:t>
      </w:r>
      <w:r w:rsidR="0039305A">
        <w:rPr>
          <w:lang w:bidi="ar-SA"/>
        </w:rPr>
        <w:t xml:space="preserve"> </w:t>
      </w:r>
      <w:r>
        <w:rPr>
          <w:lang w:bidi="ar-SA"/>
        </w:rPr>
        <w:t>kWh/year</w:t>
      </w:r>
      <w:r w:rsidR="0039305A">
        <w:rPr>
          <w:lang w:bidi="ar-SA"/>
        </w:rPr>
        <w:t xml:space="preserve"> per bulb</w:t>
      </w:r>
      <w:r>
        <w:rPr>
          <w:lang w:bidi="ar-SA"/>
        </w:rPr>
        <w:t xml:space="preserve">, while the post-adjustment savings would be </w:t>
      </w:r>
      <w:r w:rsidR="004A3A73">
        <w:rPr>
          <w:lang w:bidi="ar-SA"/>
        </w:rPr>
        <w:t>49.9</w:t>
      </w:r>
      <w:r>
        <w:rPr>
          <w:lang w:bidi="ar-SA"/>
        </w:rPr>
        <w:t xml:space="preserve"> kWh/year</w:t>
      </w:r>
      <w:r w:rsidR="0039305A">
        <w:rPr>
          <w:lang w:bidi="ar-SA"/>
        </w:rPr>
        <w:t xml:space="preserve"> per bulb</w:t>
      </w:r>
      <w:r>
        <w:rPr>
          <w:lang w:bidi="ar-SA"/>
        </w:rPr>
        <w:t>.</w:t>
      </w:r>
    </w:p>
    <w:p w14:paraId="5EE9FFA1" w14:textId="77777777" w:rsidR="001B7DB7" w:rsidRDefault="0029325A" w:rsidP="00496628">
      <w:pPr>
        <w:pStyle w:val="ApHeading2"/>
        <w:keepNext/>
      </w:pPr>
      <w:r>
        <w:lastRenderedPageBreak/>
        <w:t>Electric Demand IE Factor</w:t>
      </w:r>
    </w:p>
    <w:p w14:paraId="5200A6EB" w14:textId="77777777" w:rsidR="0029325A" w:rsidRDefault="0029325A" w:rsidP="0029325A">
      <w:pPr>
        <w:rPr>
          <w:lang w:bidi="ar-SA"/>
        </w:rPr>
      </w:pPr>
      <w:r>
        <w:rPr>
          <w:lang w:bidi="ar-SA"/>
        </w:rPr>
        <w:t xml:space="preserve">The PSD provides the lighting retrofit gross </w:t>
      </w:r>
      <w:r w:rsidR="00E77E8F">
        <w:rPr>
          <w:lang w:bidi="ar-SA"/>
        </w:rPr>
        <w:t>summer peak electric demand savings equation below:</w:t>
      </w:r>
    </w:p>
    <w:p w14:paraId="7E1060A1" w14:textId="77777777" w:rsidR="00E77E8F" w:rsidRPr="00E77E8F" w:rsidRDefault="00E77E8F" w:rsidP="00496628">
      <w:pPr>
        <w:keepNext/>
        <w:rPr>
          <w:lang w:bidi="ar-SA"/>
        </w:rPr>
      </w:pPr>
      <m:oMathPara>
        <m:oMath>
          <m:r>
            <w:rPr>
              <w:rFonts w:ascii="Cambria Math" w:hAnsi="Cambria Math"/>
              <w:lang w:bidi="ar-SA"/>
            </w:rPr>
            <m:t>SKW=</m:t>
          </m:r>
          <m:f>
            <m:fPr>
              <m:ctrlPr>
                <w:rPr>
                  <w:rFonts w:ascii="Cambria Math" w:hAnsi="Cambria Math"/>
                  <w:i/>
                  <w:lang w:bidi="ar-SA"/>
                </w:rPr>
              </m:ctrlPr>
            </m:fPr>
            <m:num>
              <m:r>
                <w:rPr>
                  <w:rFonts w:ascii="Cambria Math" w:hAnsi="Cambria Math"/>
                  <w:lang w:bidi="ar-SA"/>
                </w:rPr>
                <m:t>Watt∆*CFs</m:t>
              </m:r>
            </m:num>
            <m:den>
              <m:r>
                <w:rPr>
                  <w:rFonts w:ascii="Cambria Math" w:hAnsi="Cambria Math"/>
                  <w:lang w:bidi="ar-SA"/>
                </w:rPr>
                <m:t>1000</m:t>
              </m:r>
              <m:f>
                <m:fPr>
                  <m:ctrlPr>
                    <w:rPr>
                      <w:rFonts w:ascii="Cambria Math" w:hAnsi="Cambria Math"/>
                      <w:i/>
                      <w:lang w:bidi="ar-SA"/>
                    </w:rPr>
                  </m:ctrlPr>
                </m:fPr>
                <m:num>
                  <m:r>
                    <w:rPr>
                      <w:rFonts w:ascii="Cambria Math" w:hAnsi="Cambria Math"/>
                      <w:lang w:bidi="ar-SA"/>
                    </w:rPr>
                    <m:t>W</m:t>
                  </m:r>
                </m:num>
                <m:den>
                  <m:r>
                    <w:rPr>
                      <w:rFonts w:ascii="Cambria Math" w:hAnsi="Cambria Math"/>
                      <w:lang w:bidi="ar-SA"/>
                    </w:rPr>
                    <m:t>kW</m:t>
                  </m:r>
                </m:den>
              </m:f>
            </m:den>
          </m:f>
        </m:oMath>
      </m:oMathPara>
    </w:p>
    <w:p w14:paraId="555809D5" w14:textId="77777777" w:rsidR="00E77E8F" w:rsidRPr="00496628" w:rsidRDefault="00E77E8F" w:rsidP="00496628">
      <w:pPr>
        <w:keepNext/>
        <w:ind w:left="720"/>
        <w:rPr>
          <w:i/>
          <w:lang w:bidi="ar-SA"/>
        </w:rPr>
      </w:pPr>
      <w:r w:rsidRPr="00496628">
        <w:rPr>
          <w:i/>
          <w:lang w:bidi="ar-SA"/>
        </w:rPr>
        <w:t>where:</w:t>
      </w:r>
    </w:p>
    <w:p w14:paraId="2D7E0845" w14:textId="77777777" w:rsidR="00E77E8F" w:rsidRDefault="00E77E8F" w:rsidP="00496628">
      <w:pPr>
        <w:keepNext/>
        <w:ind w:left="720"/>
        <w:rPr>
          <w:lang w:bidi="ar-SA"/>
        </w:rPr>
      </w:pPr>
      <w:r>
        <w:rPr>
          <w:lang w:bidi="ar-SA"/>
        </w:rPr>
        <w:t>SKW</w:t>
      </w:r>
      <w:r w:rsidR="00144C14">
        <w:rPr>
          <w:lang w:bidi="ar-SA"/>
        </w:rPr>
        <w:tab/>
      </w:r>
      <w:r w:rsidR="00144C14">
        <w:rPr>
          <w:lang w:bidi="ar-SA"/>
        </w:rPr>
        <w:tab/>
        <w:t>=</w:t>
      </w:r>
      <w:r w:rsidR="00144C14">
        <w:rPr>
          <w:lang w:bidi="ar-SA"/>
        </w:rPr>
        <w:tab/>
        <w:t>Summer peak electric demand savings</w:t>
      </w:r>
    </w:p>
    <w:p w14:paraId="57101B61" w14:textId="77777777" w:rsidR="00E77E8F" w:rsidRDefault="00E77E8F" w:rsidP="00496628">
      <w:pPr>
        <w:keepNext/>
        <w:ind w:left="720"/>
        <w:rPr>
          <w:lang w:bidi="ar-SA"/>
        </w:rPr>
      </w:pPr>
      <w:r>
        <w:rPr>
          <w:lang w:bidi="ar-SA"/>
        </w:rPr>
        <w:t>Watt</w:t>
      </w:r>
      <w:r>
        <w:rPr>
          <w:rFonts w:cs="Times New Roman"/>
          <w:lang w:bidi="ar-SA"/>
        </w:rPr>
        <w:t>Δ</w:t>
      </w:r>
      <w:r>
        <w:rPr>
          <w:lang w:bidi="ar-SA"/>
        </w:rPr>
        <w:tab/>
      </w:r>
      <w:r>
        <w:rPr>
          <w:lang w:bidi="ar-SA"/>
        </w:rPr>
        <w:tab/>
        <w:t>=</w:t>
      </w:r>
      <w:r>
        <w:rPr>
          <w:lang w:bidi="ar-SA"/>
        </w:rPr>
        <w:tab/>
        <w:t xml:space="preserve">Delta watts, the difference between the wattage of the lower </w:t>
      </w:r>
      <w:r>
        <w:rPr>
          <w:lang w:bidi="ar-SA"/>
        </w:rPr>
        <w:tab/>
      </w:r>
      <w:r>
        <w:rPr>
          <w:lang w:bidi="ar-SA"/>
        </w:rPr>
        <w:tab/>
      </w:r>
      <w:r>
        <w:rPr>
          <w:lang w:bidi="ar-SA"/>
        </w:rPr>
        <w:tab/>
      </w:r>
      <w:r>
        <w:rPr>
          <w:lang w:bidi="ar-SA"/>
        </w:rPr>
        <w:tab/>
        <w:t>efficiency baseline bulb(s) and the wattage of the new bulb(s)</w:t>
      </w:r>
    </w:p>
    <w:p w14:paraId="1FF729B0" w14:textId="77777777" w:rsidR="002458AC" w:rsidRDefault="002458AC" w:rsidP="00496628">
      <w:pPr>
        <w:ind w:left="720"/>
        <w:rPr>
          <w:lang w:bidi="ar-SA"/>
        </w:rPr>
      </w:pPr>
      <w:r>
        <w:rPr>
          <w:lang w:bidi="ar-SA"/>
        </w:rPr>
        <w:t>CFs</w:t>
      </w:r>
      <w:r>
        <w:rPr>
          <w:lang w:bidi="ar-SA"/>
        </w:rPr>
        <w:tab/>
      </w:r>
      <w:r>
        <w:rPr>
          <w:lang w:bidi="ar-SA"/>
        </w:rPr>
        <w:tab/>
        <w:t>=</w:t>
      </w:r>
      <w:r>
        <w:rPr>
          <w:lang w:bidi="ar-SA"/>
        </w:rPr>
        <w:tab/>
        <w:t>Summer lighting coincidence factor</w:t>
      </w:r>
    </w:p>
    <w:p w14:paraId="6807096B" w14:textId="77777777" w:rsidR="00C614D3" w:rsidRDefault="00C614D3" w:rsidP="00496628">
      <w:pPr>
        <w:rPr>
          <w:lang w:bidi="ar-SA"/>
        </w:rPr>
      </w:pPr>
    </w:p>
    <w:p w14:paraId="71014ED2" w14:textId="77777777" w:rsidR="00C614D3" w:rsidRDefault="00C614D3" w:rsidP="00496628">
      <w:pPr>
        <w:rPr>
          <w:lang w:bidi="ar-SA"/>
        </w:rPr>
      </w:pPr>
      <w:r>
        <w:rPr>
          <w:lang w:bidi="ar-SA"/>
        </w:rPr>
        <w:t>In order to adjust lighting retrofit gross summer peak electric demand savings, the equation is altered in the following manner:</w:t>
      </w:r>
    </w:p>
    <w:p w14:paraId="5A39BF48" w14:textId="77777777" w:rsidR="00C614D3" w:rsidRPr="00E77E8F" w:rsidRDefault="00C614D3" w:rsidP="00496628">
      <w:pPr>
        <w:keepNext/>
        <w:rPr>
          <w:lang w:bidi="ar-SA"/>
        </w:rPr>
      </w:pPr>
      <m:oMathPara>
        <m:oMath>
          <m:r>
            <w:rPr>
              <w:rFonts w:ascii="Cambria Math" w:hAnsi="Cambria Math"/>
              <w:lang w:bidi="ar-SA"/>
            </w:rPr>
            <m:t>SKW=</m:t>
          </m:r>
          <m:f>
            <m:fPr>
              <m:ctrlPr>
                <w:rPr>
                  <w:rFonts w:ascii="Cambria Math" w:hAnsi="Cambria Math"/>
                  <w:i/>
                  <w:lang w:bidi="ar-SA"/>
                </w:rPr>
              </m:ctrlPr>
            </m:fPr>
            <m:num>
              <m:r>
                <w:rPr>
                  <w:rFonts w:ascii="Cambria Math" w:hAnsi="Cambria Math"/>
                  <w:lang w:bidi="ar-SA"/>
                </w:rPr>
                <m:t>Watt∆*CFs</m:t>
              </m:r>
            </m:num>
            <m:den>
              <m:r>
                <w:rPr>
                  <w:rFonts w:ascii="Cambria Math" w:hAnsi="Cambria Math"/>
                  <w:lang w:bidi="ar-SA"/>
                </w:rPr>
                <m:t>1000</m:t>
              </m:r>
              <m:f>
                <m:fPr>
                  <m:ctrlPr>
                    <w:rPr>
                      <w:rFonts w:ascii="Cambria Math" w:hAnsi="Cambria Math"/>
                      <w:i/>
                      <w:lang w:bidi="ar-SA"/>
                    </w:rPr>
                  </m:ctrlPr>
                </m:fPr>
                <m:num>
                  <m:r>
                    <w:rPr>
                      <w:rFonts w:ascii="Cambria Math" w:hAnsi="Cambria Math"/>
                      <w:lang w:bidi="ar-SA"/>
                    </w:rPr>
                    <m:t>W</m:t>
                  </m:r>
                </m:num>
                <m:den>
                  <m:r>
                    <w:rPr>
                      <w:rFonts w:ascii="Cambria Math" w:hAnsi="Cambria Math"/>
                      <w:lang w:bidi="ar-SA"/>
                    </w:rPr>
                    <m:t>kW</m:t>
                  </m:r>
                </m:den>
              </m:f>
            </m:den>
          </m:f>
          <m:r>
            <w:rPr>
              <w:rFonts w:ascii="Cambria Math" w:hAnsi="Cambria Math"/>
              <w:lang w:bidi="ar-SA"/>
            </w:rPr>
            <m:t>*IEd</m:t>
          </m:r>
        </m:oMath>
      </m:oMathPara>
    </w:p>
    <w:p w14:paraId="746C03B2" w14:textId="77777777" w:rsidR="00C614D3" w:rsidRPr="0039644D" w:rsidRDefault="00C614D3" w:rsidP="00496628">
      <w:pPr>
        <w:keepNext/>
        <w:ind w:left="720"/>
        <w:rPr>
          <w:i/>
          <w:lang w:bidi="ar-SA"/>
        </w:rPr>
      </w:pPr>
      <w:r w:rsidRPr="0039644D">
        <w:rPr>
          <w:i/>
          <w:lang w:bidi="ar-SA"/>
        </w:rPr>
        <w:t>where:</w:t>
      </w:r>
    </w:p>
    <w:p w14:paraId="6ED6BBFF" w14:textId="77777777" w:rsidR="00C614D3" w:rsidRDefault="00C614D3" w:rsidP="00C614D3">
      <w:pPr>
        <w:ind w:left="720"/>
        <w:rPr>
          <w:lang w:bidi="ar-SA"/>
        </w:rPr>
      </w:pPr>
      <w:r>
        <w:rPr>
          <w:lang w:bidi="ar-SA"/>
        </w:rPr>
        <w:t>IEd</w:t>
      </w:r>
      <w:r>
        <w:rPr>
          <w:lang w:bidi="ar-SA"/>
        </w:rPr>
        <w:tab/>
      </w:r>
      <w:r>
        <w:rPr>
          <w:lang w:bidi="ar-SA"/>
        </w:rPr>
        <w:tab/>
        <w:t>=</w:t>
      </w:r>
      <w:r>
        <w:rPr>
          <w:lang w:bidi="ar-SA"/>
        </w:rPr>
        <w:tab/>
        <w:t>Electric demand IE factor</w:t>
      </w:r>
    </w:p>
    <w:p w14:paraId="3EF71B0D" w14:textId="77777777" w:rsidR="00123010" w:rsidRDefault="00123010" w:rsidP="00496628">
      <w:pPr>
        <w:rPr>
          <w:lang w:bidi="ar-SA"/>
        </w:rPr>
      </w:pPr>
    </w:p>
    <w:p w14:paraId="28D58D7A" w14:textId="7D46DDA6" w:rsidR="0069044C" w:rsidRDefault="00EF3093" w:rsidP="00496628">
      <w:pPr>
        <w:keepNext/>
        <w:rPr>
          <w:lang w:bidi="ar-SA"/>
        </w:rPr>
      </w:pPr>
      <w:r>
        <w:rPr>
          <w:lang w:bidi="ar-SA"/>
        </w:rPr>
        <w:t xml:space="preserve">The following example uses </w:t>
      </w:r>
      <w:r w:rsidR="000F2398">
        <w:rPr>
          <w:lang w:bidi="ar-SA"/>
        </w:rPr>
        <w:t xml:space="preserve">overall </w:t>
      </w:r>
      <w:r>
        <w:rPr>
          <w:lang w:bidi="ar-SA"/>
        </w:rPr>
        <w:t>average hours</w:t>
      </w:r>
      <w:del w:id="279" w:author="Scott Dimetrosky" w:date="2014-11-10T12:19:00Z">
        <w:r>
          <w:rPr>
            <w:lang w:bidi="ar-SA"/>
          </w:rPr>
          <w:delText xml:space="preserve"> </w:delText>
        </w:r>
      </w:del>
      <w:ins w:id="280" w:author="Scott Dimetrosky" w:date="2014-11-10T12:19:00Z">
        <w:r w:rsidR="00A75706">
          <w:rPr>
            <w:lang w:bidi="ar-SA"/>
          </w:rPr>
          <w:t>-</w:t>
        </w:r>
      </w:ins>
      <w:r>
        <w:rPr>
          <w:lang w:bidi="ar-SA"/>
        </w:rPr>
        <w:t>of</w:t>
      </w:r>
      <w:del w:id="281" w:author="Scott Dimetrosky" w:date="2014-11-10T12:19:00Z">
        <w:r>
          <w:rPr>
            <w:lang w:bidi="ar-SA"/>
          </w:rPr>
          <w:delText xml:space="preserve"> </w:delText>
        </w:r>
      </w:del>
      <w:ins w:id="282" w:author="Scott Dimetrosky" w:date="2014-11-10T12:19:00Z">
        <w:r w:rsidR="00A75706">
          <w:rPr>
            <w:lang w:bidi="ar-SA"/>
          </w:rPr>
          <w:t>-</w:t>
        </w:r>
      </w:ins>
      <w:r>
        <w:rPr>
          <w:lang w:bidi="ar-SA"/>
        </w:rPr>
        <w:t>use and IE factor values</w:t>
      </w:r>
      <w:r w:rsidR="00FF140C">
        <w:rPr>
          <w:lang w:bidi="ar-SA"/>
        </w:rPr>
        <w:t xml:space="preserve"> and a delta-Watt</w:t>
      </w:r>
      <w:r w:rsidR="00114792">
        <w:rPr>
          <w:lang w:bidi="ar-SA"/>
        </w:rPr>
        <w:t>s</w:t>
      </w:r>
      <w:r w:rsidR="00FF140C">
        <w:rPr>
          <w:lang w:bidi="ar-SA"/>
        </w:rPr>
        <w:t xml:space="preserve"> of 47 (corresponding to</w:t>
      </w:r>
      <w:r>
        <w:rPr>
          <w:lang w:bidi="ar-SA"/>
        </w:rPr>
        <w:t xml:space="preserve"> a 13-Watt upgrade CFL and a 60-Watt pre-retrofit incandescent</w:t>
      </w:r>
      <w:r w:rsidR="00FF140C">
        <w:rPr>
          <w:lang w:bidi="ar-SA"/>
        </w:rPr>
        <w:t>)</w:t>
      </w:r>
      <w:r>
        <w:rPr>
          <w:lang w:bidi="ar-SA"/>
        </w:rPr>
        <w:t>:</w:t>
      </w:r>
    </w:p>
    <w:p w14:paraId="23A14D4D" w14:textId="77777777" w:rsidR="0069044C" w:rsidRPr="0069044C" w:rsidRDefault="0069044C" w:rsidP="00496628">
      <w:pPr>
        <w:keepNext/>
        <w:rPr>
          <w:lang w:bidi="ar-SA"/>
        </w:rPr>
      </w:pPr>
      <m:oMathPara>
        <m:oMath>
          <m:r>
            <w:rPr>
              <w:rFonts w:ascii="Cambria Math" w:hAnsi="Cambria Math"/>
              <w:lang w:bidi="ar-SA"/>
            </w:rPr>
            <m:t>SKW=</m:t>
          </m:r>
          <m:f>
            <m:fPr>
              <m:ctrlPr>
                <w:rPr>
                  <w:rFonts w:ascii="Cambria Math" w:hAnsi="Cambria Math"/>
                  <w:i/>
                  <w:lang w:bidi="ar-SA"/>
                </w:rPr>
              </m:ctrlPr>
            </m:fPr>
            <m:num>
              <m:r>
                <w:rPr>
                  <w:rFonts w:ascii="Cambria Math" w:hAnsi="Cambria Math"/>
                  <w:lang w:bidi="ar-SA"/>
                </w:rPr>
                <m:t>47*0.13</m:t>
              </m:r>
            </m:num>
            <m:den>
              <m:r>
                <w:rPr>
                  <w:rFonts w:ascii="Cambria Math" w:hAnsi="Cambria Math"/>
                  <w:lang w:bidi="ar-SA"/>
                </w:rPr>
                <m:t>1000</m:t>
              </m:r>
            </m:den>
          </m:f>
          <m:r>
            <w:rPr>
              <w:rFonts w:ascii="Cambria Math" w:hAnsi="Cambria Math"/>
              <w:lang w:bidi="ar-SA"/>
            </w:rPr>
            <m:t>*1.05</m:t>
          </m:r>
        </m:oMath>
      </m:oMathPara>
    </w:p>
    <w:p w14:paraId="7E1F3D7D" w14:textId="77777777" w:rsidR="00123010" w:rsidRDefault="0069044C" w:rsidP="00496628">
      <w:pPr>
        <w:rPr>
          <w:lang w:bidi="ar-SA"/>
        </w:rPr>
      </w:pPr>
      <w:r>
        <w:rPr>
          <w:lang w:bidi="ar-SA"/>
        </w:rPr>
        <w:t>In this example, the pre-adjustment summer peak electric demand savings would be 0.</w:t>
      </w:r>
      <w:r w:rsidR="0008148F">
        <w:rPr>
          <w:lang w:bidi="ar-SA"/>
        </w:rPr>
        <w:t xml:space="preserve">0061 </w:t>
      </w:r>
      <w:r>
        <w:rPr>
          <w:lang w:bidi="ar-SA"/>
        </w:rPr>
        <w:t>kW</w:t>
      </w:r>
      <w:r w:rsidR="005D7E04">
        <w:rPr>
          <w:lang w:bidi="ar-SA"/>
        </w:rPr>
        <w:t xml:space="preserve"> per bulb</w:t>
      </w:r>
      <w:r>
        <w:rPr>
          <w:lang w:bidi="ar-SA"/>
        </w:rPr>
        <w:t>, while the post-adjustment savings would be 0.</w:t>
      </w:r>
      <w:r w:rsidR="0008148F">
        <w:rPr>
          <w:lang w:bidi="ar-SA"/>
        </w:rPr>
        <w:t xml:space="preserve">0064 </w:t>
      </w:r>
      <w:r>
        <w:rPr>
          <w:lang w:bidi="ar-SA"/>
        </w:rPr>
        <w:t>kW</w:t>
      </w:r>
      <w:r w:rsidR="005D7E04">
        <w:rPr>
          <w:lang w:bidi="ar-SA"/>
        </w:rPr>
        <w:t xml:space="preserve"> per bulb</w:t>
      </w:r>
      <w:r>
        <w:rPr>
          <w:lang w:bidi="ar-SA"/>
        </w:rPr>
        <w:t xml:space="preserve">. </w:t>
      </w:r>
      <w:r w:rsidR="00123010">
        <w:rPr>
          <w:lang w:bidi="ar-SA"/>
        </w:rPr>
        <w:t xml:space="preserve">Winter peak electric demand savings require no </w:t>
      </w:r>
      <w:r w:rsidR="00832D7A">
        <w:rPr>
          <w:lang w:bidi="ar-SA"/>
        </w:rPr>
        <w:t xml:space="preserve">interactive effects </w:t>
      </w:r>
      <w:r w:rsidR="00123010">
        <w:rPr>
          <w:lang w:bidi="ar-SA"/>
        </w:rPr>
        <w:t>adjustment.</w:t>
      </w:r>
    </w:p>
    <w:p w14:paraId="0F86DF4C" w14:textId="77777777" w:rsidR="00DA4C9F" w:rsidRDefault="00DA4C9F" w:rsidP="001B7697">
      <w:pPr>
        <w:pStyle w:val="ApHeading2"/>
        <w:keepNext/>
      </w:pPr>
      <w:r>
        <w:lastRenderedPageBreak/>
        <w:t>Heating Fuel IE Factor</w:t>
      </w:r>
    </w:p>
    <w:p w14:paraId="443115E4" w14:textId="6B814667" w:rsidR="00DA4C9F" w:rsidRDefault="00842A86" w:rsidP="00787DE6">
      <w:pPr>
        <w:keepNext/>
        <w:rPr>
          <w:lang w:bidi="ar-SA"/>
        </w:rPr>
      </w:pPr>
      <w:r>
        <w:rPr>
          <w:lang w:bidi="ar-SA"/>
        </w:rPr>
        <w:t xml:space="preserve">The following equation is used to </w:t>
      </w:r>
      <w:r w:rsidR="00BC37DD">
        <w:rPr>
          <w:lang w:bidi="ar-SA"/>
        </w:rPr>
        <w:t>calculate</w:t>
      </w:r>
      <w:r>
        <w:rPr>
          <w:lang w:bidi="ar-SA"/>
        </w:rPr>
        <w:t xml:space="preserve"> the amount of the additional heating requirement that results from a CFL retrofit</w:t>
      </w:r>
      <w:r w:rsidR="000944E8">
        <w:rPr>
          <w:lang w:bidi="ar-SA"/>
        </w:rPr>
        <w:t xml:space="preserve"> in </w:t>
      </w:r>
      <w:r w:rsidR="000F29D9">
        <w:rPr>
          <w:lang w:bidi="ar-SA"/>
        </w:rPr>
        <w:t>non-</w:t>
      </w:r>
      <w:r w:rsidR="000944E8">
        <w:rPr>
          <w:lang w:bidi="ar-SA"/>
        </w:rPr>
        <w:t>electric-heated</w:t>
      </w:r>
      <w:r w:rsidR="000F29D9">
        <w:rPr>
          <w:lang w:bidi="ar-SA"/>
        </w:rPr>
        <w:t xml:space="preserve"> homes</w:t>
      </w:r>
      <w:r>
        <w:rPr>
          <w:lang w:bidi="ar-SA"/>
        </w:rPr>
        <w:t>.</w:t>
      </w:r>
    </w:p>
    <w:p w14:paraId="2A2196E8" w14:textId="77777777" w:rsidR="00842A86" w:rsidRPr="00F24D30" w:rsidRDefault="00337B55" w:rsidP="001B7697">
      <w:pPr>
        <w:keepNext/>
        <w:rPr>
          <w:lang w:bidi="ar-SA"/>
        </w:rPr>
      </w:pPr>
      <m:oMathPara>
        <m:oMath>
          <m:r>
            <w:rPr>
              <w:rFonts w:ascii="Cambria Math" w:hAnsi="Cambria Math"/>
              <w:lang w:bidi="ar-SA"/>
            </w:rPr>
            <m:t>AMMBTU=</m:t>
          </m:r>
          <m:f>
            <m:fPr>
              <m:ctrlPr>
                <w:rPr>
                  <w:rFonts w:ascii="Cambria Math" w:hAnsi="Cambria Math"/>
                  <w:i/>
                  <w:lang w:bidi="ar-SA"/>
                </w:rPr>
              </m:ctrlPr>
            </m:fPr>
            <m:num>
              <m:r>
                <w:rPr>
                  <w:rFonts w:ascii="Cambria Math" w:hAnsi="Cambria Math"/>
                  <w:lang w:bidi="ar-SA"/>
                </w:rPr>
                <m:t>Watt∆*h*365</m:t>
              </m:r>
              <m:f>
                <m:fPr>
                  <m:ctrlPr>
                    <w:rPr>
                      <w:rFonts w:ascii="Cambria Math" w:hAnsi="Cambria Math"/>
                      <w:i/>
                      <w:lang w:bidi="ar-SA"/>
                    </w:rPr>
                  </m:ctrlPr>
                </m:fPr>
                <m:num>
                  <m:r>
                    <w:rPr>
                      <w:rFonts w:ascii="Cambria Math" w:hAnsi="Cambria Math"/>
                      <w:lang w:bidi="ar-SA"/>
                    </w:rPr>
                    <m:t>days</m:t>
                  </m:r>
                </m:num>
                <m:den>
                  <m:r>
                    <w:rPr>
                      <w:rFonts w:ascii="Cambria Math" w:hAnsi="Cambria Math"/>
                      <w:lang w:bidi="ar-SA"/>
                    </w:rPr>
                    <m:t>year</m:t>
                  </m:r>
                </m:den>
              </m:f>
            </m:num>
            <m:den>
              <m:r>
                <w:rPr>
                  <w:rFonts w:ascii="Cambria Math" w:hAnsi="Cambria Math"/>
                  <w:lang w:bidi="ar-SA"/>
                </w:rPr>
                <m:t>1,000</m:t>
              </m:r>
              <m:f>
                <m:fPr>
                  <m:ctrlPr>
                    <w:rPr>
                      <w:rFonts w:ascii="Cambria Math" w:hAnsi="Cambria Math"/>
                      <w:i/>
                      <w:lang w:bidi="ar-SA"/>
                    </w:rPr>
                  </m:ctrlPr>
                </m:fPr>
                <m:num>
                  <m:r>
                    <w:rPr>
                      <w:rFonts w:ascii="Cambria Math" w:hAnsi="Cambria Math"/>
                      <w:lang w:bidi="ar-SA"/>
                    </w:rPr>
                    <m:t>W</m:t>
                  </m:r>
                </m:num>
                <m:den>
                  <m:r>
                    <w:rPr>
                      <w:rFonts w:ascii="Cambria Math" w:hAnsi="Cambria Math"/>
                      <w:lang w:bidi="ar-SA"/>
                    </w:rPr>
                    <m:t>kW</m:t>
                  </m:r>
                </m:den>
              </m:f>
            </m:den>
          </m:f>
          <m:r>
            <w:rPr>
              <w:rFonts w:ascii="Cambria Math" w:hAnsi="Cambria Math"/>
              <w:lang w:bidi="ar-SA"/>
            </w:rPr>
            <m:t>*</m:t>
          </m:r>
          <m:f>
            <m:fPr>
              <m:ctrlPr>
                <w:rPr>
                  <w:rFonts w:ascii="Cambria Math" w:hAnsi="Cambria Math"/>
                  <w:i/>
                  <w:lang w:bidi="ar-SA"/>
                </w:rPr>
              </m:ctrlPr>
            </m:fPr>
            <m:num>
              <m:r>
                <w:rPr>
                  <w:rFonts w:ascii="Cambria Math" w:hAnsi="Cambria Math"/>
                  <w:lang w:bidi="ar-SA"/>
                </w:rPr>
                <m:t>-IEh</m:t>
              </m:r>
            </m:num>
            <m:den>
              <m:r>
                <w:rPr>
                  <w:rFonts w:ascii="Cambria Math" w:hAnsi="Cambria Math"/>
                  <w:lang w:bidi="ar-SA"/>
                </w:rPr>
                <m:t>1,000,000</m:t>
              </m:r>
              <m:f>
                <m:fPr>
                  <m:ctrlPr>
                    <w:rPr>
                      <w:rFonts w:ascii="Cambria Math" w:hAnsi="Cambria Math"/>
                      <w:i/>
                      <w:lang w:bidi="ar-SA"/>
                    </w:rPr>
                  </m:ctrlPr>
                </m:fPr>
                <m:num>
                  <m:r>
                    <w:rPr>
                      <w:rFonts w:ascii="Cambria Math" w:hAnsi="Cambria Math"/>
                      <w:lang w:bidi="ar-SA"/>
                    </w:rPr>
                    <m:t>BTU</m:t>
                  </m:r>
                </m:num>
                <m:den>
                  <m:r>
                    <w:rPr>
                      <w:rFonts w:ascii="Cambria Math" w:hAnsi="Cambria Math"/>
                      <w:lang w:bidi="ar-SA"/>
                    </w:rPr>
                    <m:t>MMBtu</m:t>
                  </m:r>
                </m:den>
              </m:f>
            </m:den>
          </m:f>
        </m:oMath>
      </m:oMathPara>
    </w:p>
    <w:p w14:paraId="65A71C45" w14:textId="77777777" w:rsidR="00F24D30" w:rsidRPr="00496628" w:rsidRDefault="00F24D30" w:rsidP="00496628">
      <w:pPr>
        <w:keepNext/>
        <w:ind w:left="720"/>
        <w:rPr>
          <w:i/>
          <w:lang w:bidi="ar-SA"/>
        </w:rPr>
      </w:pPr>
      <w:r w:rsidRPr="00496628">
        <w:rPr>
          <w:i/>
          <w:lang w:bidi="ar-SA"/>
        </w:rPr>
        <w:t>where:</w:t>
      </w:r>
    </w:p>
    <w:p w14:paraId="56F462AD" w14:textId="77777777" w:rsidR="00F24D30" w:rsidRPr="00DA4C9F" w:rsidRDefault="00A47E35" w:rsidP="00496628">
      <w:pPr>
        <w:keepNext/>
        <w:ind w:left="720"/>
        <w:rPr>
          <w:lang w:bidi="ar-SA"/>
        </w:rPr>
      </w:pPr>
      <w:r>
        <w:rPr>
          <w:lang w:bidi="ar-SA"/>
        </w:rPr>
        <w:t>AMMBTU</w:t>
      </w:r>
      <w:r>
        <w:rPr>
          <w:lang w:bidi="ar-SA"/>
        </w:rPr>
        <w:tab/>
      </w:r>
      <w:r w:rsidR="00F24D30">
        <w:rPr>
          <w:lang w:bidi="ar-SA"/>
        </w:rPr>
        <w:t>=</w:t>
      </w:r>
      <w:r w:rsidR="00F24D30">
        <w:rPr>
          <w:lang w:bidi="ar-SA"/>
        </w:rPr>
        <w:tab/>
        <w:t>Annual heating requirement increase in MMBtu/year</w:t>
      </w:r>
    </w:p>
    <w:p w14:paraId="787A57FE" w14:textId="77777777" w:rsidR="00F24D30" w:rsidRDefault="00F24D30" w:rsidP="00496628">
      <w:pPr>
        <w:keepNext/>
        <w:ind w:left="720"/>
        <w:rPr>
          <w:lang w:bidi="ar-SA"/>
        </w:rPr>
      </w:pPr>
      <w:r>
        <w:rPr>
          <w:lang w:bidi="ar-SA"/>
        </w:rPr>
        <w:t>Watt</w:t>
      </w:r>
      <w:r>
        <w:rPr>
          <w:rFonts w:cs="Times New Roman"/>
          <w:lang w:bidi="ar-SA"/>
        </w:rPr>
        <w:t>Δ</w:t>
      </w:r>
      <w:r>
        <w:rPr>
          <w:lang w:bidi="ar-SA"/>
        </w:rPr>
        <w:tab/>
      </w:r>
      <w:r>
        <w:rPr>
          <w:lang w:bidi="ar-SA"/>
        </w:rPr>
        <w:tab/>
        <w:t>=</w:t>
      </w:r>
      <w:r>
        <w:rPr>
          <w:lang w:bidi="ar-SA"/>
        </w:rPr>
        <w:tab/>
        <w:t xml:space="preserve">Delta watts, the difference between the wattage of the lower </w:t>
      </w:r>
      <w:r>
        <w:rPr>
          <w:lang w:bidi="ar-SA"/>
        </w:rPr>
        <w:tab/>
      </w:r>
      <w:r>
        <w:rPr>
          <w:lang w:bidi="ar-SA"/>
        </w:rPr>
        <w:tab/>
      </w:r>
      <w:r>
        <w:rPr>
          <w:lang w:bidi="ar-SA"/>
        </w:rPr>
        <w:tab/>
      </w:r>
      <w:r>
        <w:rPr>
          <w:lang w:bidi="ar-SA"/>
        </w:rPr>
        <w:tab/>
        <w:t>efficiency baseline bulb(s) and the wattage of the new bulb(s)</w:t>
      </w:r>
    </w:p>
    <w:p w14:paraId="088EA09D" w14:textId="27F7D183" w:rsidR="00F24D30" w:rsidRDefault="00891107" w:rsidP="00496628">
      <w:pPr>
        <w:keepNext/>
        <w:ind w:left="720"/>
        <w:rPr>
          <w:lang w:bidi="ar-SA"/>
        </w:rPr>
      </w:pPr>
      <w:r>
        <w:rPr>
          <w:lang w:bidi="ar-SA"/>
        </w:rPr>
        <w:t>h</w:t>
      </w:r>
      <w:r w:rsidR="00F24D30">
        <w:rPr>
          <w:lang w:bidi="ar-SA"/>
        </w:rPr>
        <w:tab/>
      </w:r>
      <w:r w:rsidR="00F24D30">
        <w:rPr>
          <w:lang w:bidi="ar-SA"/>
        </w:rPr>
        <w:tab/>
        <w:t>=</w:t>
      </w:r>
      <w:r w:rsidR="00F24D30">
        <w:rPr>
          <w:lang w:bidi="ar-SA"/>
        </w:rPr>
        <w:tab/>
        <w:t>Hours</w:t>
      </w:r>
      <w:del w:id="283" w:author="Scott Dimetrosky" w:date="2014-11-10T12:19:00Z">
        <w:r w:rsidR="00F24D30">
          <w:rPr>
            <w:lang w:bidi="ar-SA"/>
          </w:rPr>
          <w:delText xml:space="preserve"> </w:delText>
        </w:r>
      </w:del>
      <w:ins w:id="284" w:author="Scott Dimetrosky" w:date="2014-11-10T12:19:00Z">
        <w:r w:rsidR="00A75706">
          <w:rPr>
            <w:lang w:bidi="ar-SA"/>
          </w:rPr>
          <w:t>-</w:t>
        </w:r>
      </w:ins>
      <w:r w:rsidR="00F24D30">
        <w:rPr>
          <w:lang w:bidi="ar-SA"/>
        </w:rPr>
        <w:t>of</w:t>
      </w:r>
      <w:del w:id="285" w:author="Scott Dimetrosky" w:date="2014-11-10T12:19:00Z">
        <w:r w:rsidR="00F24D30">
          <w:rPr>
            <w:lang w:bidi="ar-SA"/>
          </w:rPr>
          <w:delText xml:space="preserve"> </w:delText>
        </w:r>
      </w:del>
      <w:ins w:id="286" w:author="Scott Dimetrosky" w:date="2014-11-10T12:19:00Z">
        <w:r w:rsidR="00A75706">
          <w:rPr>
            <w:lang w:bidi="ar-SA"/>
          </w:rPr>
          <w:t>-</w:t>
        </w:r>
      </w:ins>
      <w:r w:rsidR="00F24D30">
        <w:rPr>
          <w:lang w:bidi="ar-SA"/>
        </w:rPr>
        <w:t>use per day</w:t>
      </w:r>
    </w:p>
    <w:p w14:paraId="62B46BE4" w14:textId="77777777" w:rsidR="00F24D30" w:rsidRDefault="00F24D30" w:rsidP="00F24D30">
      <w:pPr>
        <w:ind w:left="720"/>
        <w:rPr>
          <w:lang w:bidi="ar-SA"/>
        </w:rPr>
      </w:pPr>
      <w:r>
        <w:rPr>
          <w:lang w:bidi="ar-SA"/>
        </w:rPr>
        <w:t>IEh</w:t>
      </w:r>
      <w:r>
        <w:rPr>
          <w:lang w:bidi="ar-SA"/>
        </w:rPr>
        <w:tab/>
      </w:r>
      <w:r>
        <w:rPr>
          <w:lang w:bidi="ar-SA"/>
        </w:rPr>
        <w:tab/>
        <w:t>=</w:t>
      </w:r>
      <w:r>
        <w:rPr>
          <w:lang w:bidi="ar-SA"/>
        </w:rPr>
        <w:tab/>
        <w:t>Heating fuel IE factor in BTU/kWh</w:t>
      </w:r>
    </w:p>
    <w:p w14:paraId="3E9C0742" w14:textId="77777777" w:rsidR="00B71786" w:rsidRDefault="00B71786" w:rsidP="00496628">
      <w:pPr>
        <w:rPr>
          <w:lang w:bidi="ar-SA"/>
        </w:rPr>
      </w:pPr>
    </w:p>
    <w:p w14:paraId="02CF4B5E" w14:textId="0C208BC0" w:rsidR="00B71786" w:rsidRDefault="00FF140C" w:rsidP="00496628">
      <w:pPr>
        <w:keepNext/>
        <w:rPr>
          <w:lang w:bidi="ar-SA"/>
        </w:rPr>
      </w:pPr>
      <w:r>
        <w:rPr>
          <w:lang w:bidi="ar-SA"/>
        </w:rPr>
        <w:t>The following example uses overall average hours</w:t>
      </w:r>
      <w:del w:id="287" w:author="Scott Dimetrosky" w:date="2014-11-10T12:19:00Z">
        <w:r>
          <w:rPr>
            <w:lang w:bidi="ar-SA"/>
          </w:rPr>
          <w:delText xml:space="preserve"> </w:delText>
        </w:r>
      </w:del>
      <w:ins w:id="288" w:author="Scott Dimetrosky" w:date="2014-11-10T12:19:00Z">
        <w:r w:rsidR="00A75706">
          <w:rPr>
            <w:lang w:bidi="ar-SA"/>
          </w:rPr>
          <w:t>-</w:t>
        </w:r>
      </w:ins>
      <w:r>
        <w:rPr>
          <w:lang w:bidi="ar-SA"/>
        </w:rPr>
        <w:t>of</w:t>
      </w:r>
      <w:del w:id="289" w:author="Scott Dimetrosky" w:date="2014-11-10T12:19:00Z">
        <w:r>
          <w:rPr>
            <w:lang w:bidi="ar-SA"/>
          </w:rPr>
          <w:delText xml:space="preserve"> </w:delText>
        </w:r>
      </w:del>
      <w:ins w:id="290" w:author="Scott Dimetrosky" w:date="2014-11-10T12:19:00Z">
        <w:r w:rsidR="00A75706">
          <w:rPr>
            <w:lang w:bidi="ar-SA"/>
          </w:rPr>
          <w:t>-</w:t>
        </w:r>
      </w:ins>
      <w:r>
        <w:rPr>
          <w:lang w:bidi="ar-SA"/>
        </w:rPr>
        <w:t>use and IE factor values and a delta-Watt</w:t>
      </w:r>
      <w:r w:rsidR="00114792">
        <w:rPr>
          <w:lang w:bidi="ar-SA"/>
        </w:rPr>
        <w:t>s</w:t>
      </w:r>
      <w:r>
        <w:rPr>
          <w:lang w:bidi="ar-SA"/>
        </w:rPr>
        <w:t xml:space="preserve"> of 47 (corresponding to a 13-Watt upgrade CFL and a 60-Watt pre-retrofit incandescent):</w:t>
      </w:r>
    </w:p>
    <w:p w14:paraId="658B0733" w14:textId="7C0588A6" w:rsidR="00B71786" w:rsidRPr="00B71786" w:rsidRDefault="00B71786" w:rsidP="00496628">
      <w:pPr>
        <w:keepNext/>
        <w:rPr>
          <w:lang w:bidi="ar-SA"/>
        </w:rPr>
      </w:pPr>
      <m:oMathPara>
        <m:oMath>
          <m:r>
            <w:rPr>
              <w:rFonts w:ascii="Cambria Math" w:hAnsi="Cambria Math"/>
              <w:lang w:bidi="ar-SA"/>
            </w:rPr>
            <m:t>AMMBTU=</m:t>
          </m:r>
          <m:f>
            <m:fPr>
              <m:ctrlPr>
                <w:rPr>
                  <w:rFonts w:ascii="Cambria Math" w:hAnsi="Cambria Math"/>
                  <w:i/>
                  <w:lang w:bidi="ar-SA"/>
                </w:rPr>
              </m:ctrlPr>
            </m:fPr>
            <m:num>
              <m:r>
                <w:rPr>
                  <w:rFonts w:ascii="Cambria Math" w:hAnsi="Cambria Math"/>
                  <w:lang w:bidi="ar-SA"/>
                </w:rPr>
                <m:t>47*2.77*365</m:t>
              </m:r>
            </m:num>
            <m:den>
              <m:r>
                <w:rPr>
                  <w:rFonts w:ascii="Cambria Math" w:hAnsi="Cambria Math"/>
                  <w:lang w:bidi="ar-SA"/>
                </w:rPr>
                <m:t>1000</m:t>
              </m:r>
            </m:den>
          </m:f>
          <m:r>
            <w:rPr>
              <w:rFonts w:ascii="Cambria Math" w:hAnsi="Cambria Math"/>
              <w:lang w:bidi="ar-SA"/>
            </w:rPr>
            <m:t>*</m:t>
          </m:r>
          <m:f>
            <m:fPr>
              <m:ctrlPr>
                <w:rPr>
                  <w:rFonts w:ascii="Cambria Math" w:hAnsi="Cambria Math"/>
                  <w:i/>
                  <w:lang w:bidi="ar-SA"/>
                </w:rPr>
              </m:ctrlPr>
            </m:fPr>
            <m:num>
              <m:r>
                <w:rPr>
                  <w:rFonts w:ascii="Cambria Math" w:hAnsi="Cambria Math"/>
                  <w:lang w:bidi="ar-SA"/>
                </w:rPr>
                <m:t>1,902</m:t>
              </m:r>
            </m:num>
            <m:den>
              <m:r>
                <w:rPr>
                  <w:rFonts w:ascii="Cambria Math" w:hAnsi="Cambria Math"/>
                  <w:lang w:bidi="ar-SA"/>
                </w:rPr>
                <m:t>1,000,000</m:t>
              </m:r>
            </m:den>
          </m:f>
        </m:oMath>
      </m:oMathPara>
    </w:p>
    <w:p w14:paraId="21A01642" w14:textId="77777777" w:rsidR="00B71786" w:rsidRDefault="00B71786" w:rsidP="00496628">
      <w:pPr>
        <w:rPr>
          <w:lang w:bidi="ar-SA"/>
        </w:rPr>
      </w:pPr>
      <w:r>
        <w:rPr>
          <w:lang w:bidi="ar-SA"/>
        </w:rPr>
        <w:t xml:space="preserve">In this example, the annual increase in heating requirements resulting from the CFL retrofit is equal to </w:t>
      </w:r>
      <w:r w:rsidR="006E4644">
        <w:rPr>
          <w:lang w:bidi="ar-SA"/>
        </w:rPr>
        <w:t>0.</w:t>
      </w:r>
      <w:r w:rsidR="0008148F">
        <w:rPr>
          <w:lang w:bidi="ar-SA"/>
        </w:rPr>
        <w:t xml:space="preserve">09 </w:t>
      </w:r>
      <w:r>
        <w:rPr>
          <w:lang w:bidi="ar-SA"/>
        </w:rPr>
        <w:t>MMBtu/year</w:t>
      </w:r>
      <w:r w:rsidR="006E4644">
        <w:rPr>
          <w:lang w:bidi="ar-SA"/>
        </w:rPr>
        <w:t xml:space="preserve"> per bulb</w:t>
      </w:r>
      <w:r>
        <w:rPr>
          <w:lang w:bidi="ar-SA"/>
        </w:rPr>
        <w:t>.</w:t>
      </w:r>
    </w:p>
    <w:p w14:paraId="3099247D" w14:textId="72C3F015" w:rsidR="00D33966" w:rsidRPr="00A1437B" w:rsidRDefault="00D33966" w:rsidP="00A1437B">
      <w:pPr>
        <w:rPr>
          <w:lang w:bidi="ar-SA"/>
        </w:rPr>
      </w:pPr>
    </w:p>
    <w:sectPr w:rsidR="00D33966" w:rsidRPr="00A1437B" w:rsidSect="006B46B3">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530C0" w14:textId="77777777" w:rsidR="0021257C" w:rsidRDefault="0021257C" w:rsidP="004341CC">
      <w:pPr>
        <w:spacing w:after="0" w:line="240" w:lineRule="auto"/>
      </w:pPr>
      <w:r>
        <w:separator/>
      </w:r>
    </w:p>
  </w:endnote>
  <w:endnote w:type="continuationSeparator" w:id="0">
    <w:p w14:paraId="51073899" w14:textId="77777777" w:rsidR="0021257C" w:rsidRDefault="0021257C" w:rsidP="004341CC">
      <w:pPr>
        <w:spacing w:after="0" w:line="240" w:lineRule="auto"/>
      </w:pPr>
      <w:r>
        <w:continuationSeparator/>
      </w:r>
    </w:p>
  </w:endnote>
  <w:endnote w:type="continuationNotice" w:id="1">
    <w:p w14:paraId="0072D1E1" w14:textId="77777777" w:rsidR="0021257C" w:rsidRDefault="00212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5EC8" w14:textId="77777777" w:rsidR="005F7C57" w:rsidRPr="00933A19" w:rsidRDefault="005F7C57" w:rsidP="00933A19">
    <w:pPr>
      <w:pStyle w:val="Footer"/>
      <w:jc w:val="center"/>
      <w:rPr>
        <w:rFonts w:ascii="Verdana" w:hAnsi="Verdana" w:cs="Arial"/>
        <w:b w:val="0"/>
        <w:color w:val="008000"/>
        <w:szCs w:val="20"/>
      </w:rPr>
    </w:pPr>
    <w:r w:rsidRPr="009B605C">
      <w:rPr>
        <w:rFonts w:ascii="Verdana" w:hAnsi="Verdana"/>
        <w:color w:val="008000"/>
        <w:szCs w:val="20"/>
      </w:rPr>
      <w:t>NMR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043E6" w14:textId="77777777" w:rsidR="0021257C" w:rsidRDefault="0021257C" w:rsidP="004341CC">
      <w:pPr>
        <w:spacing w:after="0" w:line="240" w:lineRule="auto"/>
      </w:pPr>
      <w:r>
        <w:separator/>
      </w:r>
    </w:p>
  </w:footnote>
  <w:footnote w:type="continuationSeparator" w:id="0">
    <w:p w14:paraId="06D65583" w14:textId="77777777" w:rsidR="0021257C" w:rsidRDefault="0021257C" w:rsidP="004341CC">
      <w:pPr>
        <w:spacing w:after="0" w:line="240" w:lineRule="auto"/>
      </w:pPr>
      <w:r>
        <w:continuationSeparator/>
      </w:r>
    </w:p>
  </w:footnote>
  <w:footnote w:type="continuationNotice" w:id="1">
    <w:p w14:paraId="4A2AE831" w14:textId="77777777" w:rsidR="0021257C" w:rsidRDefault="0021257C">
      <w:pPr>
        <w:spacing w:after="0" w:line="240" w:lineRule="auto"/>
      </w:pPr>
    </w:p>
  </w:footnote>
  <w:footnote w:id="2">
    <w:p w14:paraId="69B89BBE" w14:textId="77777777" w:rsidR="005F7C57" w:rsidRDefault="005F7C57">
      <w:pPr>
        <w:pStyle w:val="FootnoteText"/>
      </w:pPr>
      <w:r>
        <w:rPr>
          <w:rStyle w:val="FootnoteReference"/>
        </w:rPr>
        <w:footnoteRef/>
      </w:r>
      <w:r>
        <w:t xml:space="preserve"> REM/Rate is a residential energy analysis software that is commonly used to model the performance of residential buildings—the software is most notably used by the ENERGY STAR</w:t>
      </w:r>
      <w:r w:rsidRPr="007E7FA2">
        <w:rPr>
          <w:vertAlign w:val="superscript"/>
        </w:rPr>
        <w:t>®</w:t>
      </w:r>
      <w:r>
        <w:t xml:space="preserve"> Homes program.</w:t>
      </w:r>
    </w:p>
  </w:footnote>
  <w:footnote w:id="3">
    <w:p w14:paraId="6A3BB3FE" w14:textId="77777777" w:rsidR="005F7C57" w:rsidRPr="00F14B66" w:rsidRDefault="005F7C57" w:rsidP="002B74F7">
      <w:pPr>
        <w:pStyle w:val="FootnoteText"/>
      </w:pPr>
      <w:r w:rsidRPr="00F14B66">
        <w:rPr>
          <w:rStyle w:val="FootnoteReference"/>
        </w:rPr>
        <w:footnoteRef/>
      </w:r>
      <w:r w:rsidRPr="00F14B66">
        <w:t xml:space="preserve"> NMR Group, Inc. “</w:t>
      </w:r>
      <w:r>
        <w:t>Single-Family</w:t>
      </w:r>
      <w:r w:rsidRPr="00F14B66">
        <w:t xml:space="preserve"> Weatherization Baseline </w:t>
      </w:r>
      <w:r>
        <w:t>Assessment</w:t>
      </w:r>
      <w:r w:rsidRPr="00F14B66">
        <w:t xml:space="preserve">” </w:t>
      </w:r>
      <w:r w:rsidRPr="0039644D">
        <w:rPr>
          <w:i/>
        </w:rPr>
        <w:t>Submitted to the Connecticut Energy Efficiency Fund, Connecticut Light &amp; Power, and the United Illuminating Company</w:t>
      </w:r>
      <w:r>
        <w:t>, May 30, 2014.</w:t>
      </w:r>
    </w:p>
  </w:footnote>
  <w:footnote w:id="4">
    <w:p w14:paraId="0F750DAA" w14:textId="6DE9CD2A" w:rsidR="005F7C57" w:rsidRDefault="005F7C57">
      <w:pPr>
        <w:pStyle w:val="FootnoteText"/>
      </w:pPr>
      <w:r>
        <w:rPr>
          <w:rStyle w:val="FootnoteReference"/>
        </w:rPr>
        <w:footnoteRef/>
      </w:r>
      <w:r>
        <w:t xml:space="preserve"> Ccf refers to hundred cubic feet of natural gas.</w:t>
      </w:r>
    </w:p>
  </w:footnote>
  <w:footnote w:id="5">
    <w:p w14:paraId="1899E5F0" w14:textId="77777777" w:rsidR="005F7C57" w:rsidRPr="00EC01DB" w:rsidRDefault="005F7C57" w:rsidP="002E53BB">
      <w:pPr>
        <w:pStyle w:val="FootnoteText"/>
      </w:pPr>
      <w:r w:rsidRPr="00EC01DB">
        <w:rPr>
          <w:rStyle w:val="FootnoteReference"/>
        </w:rPr>
        <w:footnoteRef/>
      </w:r>
      <w:r w:rsidRPr="00EC01DB">
        <w:t xml:space="preserve"> NMR Group, Inc. “Connecticut Efficient Lighting Saturation and Market Assessment.” </w:t>
      </w:r>
      <w:r w:rsidRPr="00496628">
        <w:rPr>
          <w:i/>
        </w:rPr>
        <w:t>Submitted to the Connecticut Energy Efficiency Fund, Connecticut Light &amp; Power, and the United Illuminating Company</w:t>
      </w:r>
      <w:r w:rsidRPr="00EC01DB">
        <w:t>, October 2, 2012.</w:t>
      </w:r>
    </w:p>
  </w:footnote>
  <w:footnote w:id="6">
    <w:p w14:paraId="6316DDFC" w14:textId="77777777" w:rsidR="005F7C57" w:rsidRDefault="005F7C57">
      <w:pPr>
        <w:pStyle w:val="FootnoteText"/>
      </w:pPr>
      <w:r>
        <w:rPr>
          <w:rStyle w:val="FootnoteReference"/>
        </w:rPr>
        <w:footnoteRef/>
      </w:r>
      <w:r>
        <w:t xml:space="preserve"> As part of the Weatherization Baseline Study data collection efforts, information was collected on light fixtures but not on light bulbs. For this reason, results from the Efficient Lighting Saturation and Market Assessment were leveraged to estimate the baseline saturation of energy efficient light bulbs.</w:t>
      </w:r>
    </w:p>
  </w:footnote>
  <w:footnote w:id="7">
    <w:p w14:paraId="7F4EF66B" w14:textId="77777777" w:rsidR="005F7C57" w:rsidRDefault="005F7C57">
      <w:pPr>
        <w:pStyle w:val="FootnoteText"/>
      </w:pPr>
      <w:r>
        <w:rPr>
          <w:rStyle w:val="FootnoteReference"/>
        </w:rPr>
        <w:footnoteRef/>
      </w:r>
      <w:r>
        <w:t xml:space="preserve"> Efficient bulb types used in calculating the baseline or “as-is” average efficient wattages included CFLs, LEDs, and efficient halogens. The inefficient bulb entries included incandescents only.</w:t>
      </w:r>
    </w:p>
  </w:footnote>
  <w:footnote w:id="8">
    <w:p w14:paraId="135059F7" w14:textId="77777777" w:rsidR="005F7C57" w:rsidRDefault="005F7C57">
      <w:pPr>
        <w:pStyle w:val="FootnoteText"/>
      </w:pPr>
      <w:r>
        <w:rPr>
          <w:rStyle w:val="FootnoteReference"/>
        </w:rPr>
        <w:footnoteRef/>
      </w:r>
      <w:r>
        <w:t xml:space="preserve"> For smaller homes, i.e. those less than 1,400 s.f., the number of upgraded bulbs was 22. For all others, 25 upgraded bulbs were modeled.</w:t>
      </w:r>
    </w:p>
  </w:footnote>
  <w:footnote w:id="9">
    <w:p w14:paraId="0C980C36" w14:textId="77777777" w:rsidR="005F7C57" w:rsidRDefault="005F7C57" w:rsidP="003527F7">
      <w:pPr>
        <w:pStyle w:val="FootnoteText"/>
      </w:pPr>
      <w:r>
        <w:rPr>
          <w:rStyle w:val="FootnoteReference"/>
        </w:rPr>
        <w:footnoteRef/>
      </w:r>
      <w:r>
        <w:t xml:space="preserve"> The limit on the number of efficient bulbs that can be installed during an HES retrofit has fluctuated in the past, and may again in the future. The 25-bulb figure is current as of the date of this memo.</w:t>
      </w:r>
    </w:p>
  </w:footnote>
  <w:footnote w:id="10">
    <w:p w14:paraId="74028A7C" w14:textId="1858258C" w:rsidR="005F7C57" w:rsidRDefault="005F7C57">
      <w:pPr>
        <w:pStyle w:val="FootnoteText"/>
        <w:rPr>
          <w:ins w:id="122" w:author="Scott Dimetrosky" w:date="2014-11-10T12:19:00Z"/>
        </w:rPr>
      </w:pPr>
      <w:ins w:id="123" w:author="Scott Dimetrosky" w:date="2014-11-10T12:19:00Z">
        <w:r>
          <w:rPr>
            <w:rStyle w:val="FootnoteReference"/>
          </w:rPr>
          <w:footnoteRef/>
        </w:r>
        <w:r>
          <w:t xml:space="preserve"> NMR Group, Inc. “Northeast Residential Lighting Hours-of-Use Study.” Submitted to Connecticut, Massachusetts, Rhode Island, and New York sponsors, May 5, 2014.</w:t>
        </w:r>
      </w:ins>
    </w:p>
  </w:footnote>
  <w:footnote w:id="11">
    <w:p w14:paraId="40191EED" w14:textId="77777777" w:rsidR="005F7C57" w:rsidRDefault="005F7C57" w:rsidP="00F86136">
      <w:pPr>
        <w:pStyle w:val="FootnoteText"/>
      </w:pPr>
      <w:r>
        <w:rPr>
          <w:rStyle w:val="FootnoteReference"/>
        </w:rPr>
        <w:footnoteRef/>
      </w:r>
      <w:r>
        <w:t xml:space="preserve"> </w:t>
      </w:r>
      <w:hyperlink r:id="rId1" w:history="1">
        <w:r w:rsidRPr="00F23285">
          <w:rPr>
            <w:color w:val="0000FF"/>
            <w:u w:val="single"/>
          </w:rPr>
          <w:t>http://www.ctenergyinfo.com/2013%20Program%20Savings%20Documentation%20-%20Final.pdf</w:t>
        </w:r>
      </w:hyperlink>
    </w:p>
  </w:footnote>
  <w:footnote w:id="12">
    <w:p w14:paraId="1EC4437D" w14:textId="319957A2" w:rsidR="005F7C57" w:rsidRDefault="005F7C57" w:rsidP="00F86136">
      <w:pPr>
        <w:pStyle w:val="FootnoteText"/>
      </w:pPr>
      <w:r>
        <w:rPr>
          <w:rStyle w:val="FootnoteReference"/>
        </w:rPr>
        <w:footnoteRef/>
      </w:r>
      <w:r>
        <w:t xml:space="preserve"> NMR Group, Inc. &amp; DNV GL. “Northeast Residential Lighting Hours</w:t>
      </w:r>
      <w:del w:id="154" w:author="Scott Dimetrosky" w:date="2014-11-10T12:19:00Z">
        <w:r w:rsidR="003D00A0">
          <w:delText xml:space="preserve"> </w:delText>
        </w:r>
      </w:del>
      <w:ins w:id="155" w:author="Scott Dimetrosky" w:date="2014-11-10T12:19:00Z">
        <w:r>
          <w:t>-</w:t>
        </w:r>
      </w:ins>
      <w:r>
        <w:t>of</w:t>
      </w:r>
      <w:del w:id="156" w:author="Scott Dimetrosky" w:date="2014-11-10T12:19:00Z">
        <w:r w:rsidR="003D00A0">
          <w:delText xml:space="preserve"> </w:delText>
        </w:r>
      </w:del>
      <w:ins w:id="157" w:author="Scott Dimetrosky" w:date="2014-11-10T12:19:00Z">
        <w:r>
          <w:t>-</w:t>
        </w:r>
      </w:ins>
      <w:r>
        <w:t xml:space="preserve">Use Study.” </w:t>
      </w:r>
      <w:r w:rsidRPr="00496628">
        <w:rPr>
          <w:i/>
        </w:rPr>
        <w:t>Submitted to Connecticut Energy Efficiency Board</w:t>
      </w:r>
      <w:r>
        <w:t xml:space="preserve"> on March 14, 2014. Page XVII.</w:t>
      </w:r>
    </w:p>
  </w:footnote>
  <w:footnote w:id="13">
    <w:p w14:paraId="6A5DE0A2" w14:textId="77777777" w:rsidR="005F7C57" w:rsidRDefault="005F7C57" w:rsidP="00F86136">
      <w:pPr>
        <w:pStyle w:val="FootnoteText"/>
      </w:pPr>
      <w:r>
        <w:rPr>
          <w:rStyle w:val="FootnoteReference"/>
        </w:rPr>
        <w:footnoteRef/>
      </w:r>
      <w:r>
        <w:t xml:space="preserve"> The REM/Rate data export provides demand information in kW to six significant digits.</w:t>
      </w:r>
    </w:p>
  </w:footnote>
  <w:footnote w:id="14">
    <w:p w14:paraId="2E7F98F8" w14:textId="77777777" w:rsidR="005F7C57" w:rsidRDefault="005F7C57">
      <w:pPr>
        <w:pStyle w:val="FootnoteText"/>
      </w:pPr>
      <w:r>
        <w:rPr>
          <w:rStyle w:val="FootnoteReference"/>
        </w:rPr>
        <w:footnoteRef/>
      </w:r>
      <w:r>
        <w:t xml:space="preserve"> “Biomass” refers to wood pellets or cord wood. Five sites in the sample (3%) heat primarily with one of these fuels.</w:t>
      </w:r>
    </w:p>
  </w:footnote>
  <w:footnote w:id="15">
    <w:p w14:paraId="701C2E12" w14:textId="77777777" w:rsidR="005F7C57" w:rsidRDefault="005F7C57">
      <w:pPr>
        <w:pStyle w:val="FootnoteText"/>
      </w:pPr>
      <w:r>
        <w:rPr>
          <w:rStyle w:val="FootnoteReference"/>
        </w:rPr>
        <w:footnoteRef/>
      </w:r>
      <w:r>
        <w:t xml:space="preserve"> The REM/Rate models detected no changes in winter peak demand due to the lighting retrofit. This is most likely because heating from incandescent lighting is essentially replaced with heating from electric resistance.</w:t>
      </w:r>
    </w:p>
  </w:footnote>
  <w:footnote w:id="16">
    <w:p w14:paraId="0420496D" w14:textId="77777777" w:rsidR="005F7C57" w:rsidRDefault="005F7C57">
      <w:pPr>
        <w:pStyle w:val="FootnoteText"/>
      </w:pPr>
      <w:r>
        <w:rPr>
          <w:rStyle w:val="FootnoteReference"/>
        </w:rPr>
        <w:footnoteRef/>
      </w:r>
      <w:r>
        <w:t xml:space="preserve"> The HERS Index compares homes to the 2004 International Energy Conservation Code (IECC) with some modifications reflecting the 2006 IECC. Scores can range from less than zero to well over 100. A score of 100 indicates that a home was built to the specifications of the 2004 IECC (with 2006 IECC modifications), while a score of zero indicates a net zero energy home.</w:t>
      </w:r>
      <w:r w:rsidRPr="003018D2">
        <w:t xml:space="preserve"> </w:t>
      </w:r>
      <w:r>
        <w:t>The average HERS score among homes heated with natural gas in this study is 124, while the average among all other homes in this study is 117.</w:t>
      </w:r>
    </w:p>
  </w:footnote>
  <w:footnote w:id="17">
    <w:p w14:paraId="65AD88D4" w14:textId="77777777" w:rsidR="005F7C57" w:rsidRDefault="005F7C57" w:rsidP="005D0B2D">
      <w:pPr>
        <w:pStyle w:val="FootnoteText"/>
      </w:pPr>
      <w:r>
        <w:rPr>
          <w:rStyle w:val="FootnoteReference"/>
        </w:rPr>
        <w:footnoteRef/>
      </w:r>
      <w:r>
        <w:t xml:space="preserve"> Jacobs, P., B. Evans, N. Hall, P. Horowitz, R. Ridge, G. Peach, R. Prahl, 2010, “New York Standard Approach for Estimating Energy Savings from Energy Efficiency Programs”, New York Department of Public Service, October 15, 2010. Page 289.</w:t>
      </w:r>
    </w:p>
  </w:footnote>
  <w:footnote w:id="18">
    <w:p w14:paraId="4D6709A0" w14:textId="77777777" w:rsidR="005F7C57" w:rsidRDefault="005F7C57" w:rsidP="00A832E2">
      <w:pPr>
        <w:pStyle w:val="FootnoteText"/>
      </w:pPr>
      <w:r>
        <w:rPr>
          <w:rStyle w:val="FootnoteReference"/>
        </w:rPr>
        <w:footnoteRef/>
      </w:r>
      <w:r>
        <w:t xml:space="preserve"> </w:t>
      </w:r>
      <w:hyperlink r:id="rId2" w:history="1">
        <w:r w:rsidRPr="00092553">
          <w:rPr>
            <w:rStyle w:val="Hyperlink"/>
          </w:rPr>
          <w:t>http://www.deeresources.com</w:t>
        </w:r>
      </w:hyperlink>
    </w:p>
  </w:footnote>
  <w:footnote w:id="19">
    <w:p w14:paraId="04E92C73" w14:textId="77777777" w:rsidR="005F7C57" w:rsidRDefault="005F7C57" w:rsidP="00A832E2">
      <w:pPr>
        <w:pStyle w:val="FootnoteText"/>
      </w:pPr>
      <w:r>
        <w:rPr>
          <w:rStyle w:val="FootnoteReference"/>
        </w:rPr>
        <w:footnoteRef/>
      </w:r>
      <w:r>
        <w:t xml:space="preserve"> HOT2000 is an energy analysis and design software for residential buildings that is produced by Natural Resources Canada and used mostly in Canada.</w:t>
      </w:r>
    </w:p>
  </w:footnote>
  <w:footnote w:id="20">
    <w:p w14:paraId="005AEBC8" w14:textId="77777777" w:rsidR="005F7C57" w:rsidRDefault="005F7C57" w:rsidP="00A832E2">
      <w:pPr>
        <w:pStyle w:val="FootnoteText"/>
      </w:pPr>
      <w:r>
        <w:rPr>
          <w:rStyle w:val="FootnoteReference"/>
        </w:rPr>
        <w:footnoteRef/>
      </w:r>
      <w:r>
        <w:t xml:space="preserve"> </w:t>
      </w:r>
      <w:hyperlink r:id="rId3" w:history="1">
        <w:r w:rsidRPr="00092553">
          <w:rPr>
            <w:rStyle w:val="Hyperlink"/>
          </w:rPr>
          <w:t>http://rtf.nwcouncil.org/measures/res/archive/ResCFLLighting_v2_1.xlsm</w:t>
        </w:r>
      </w:hyperlink>
    </w:p>
  </w:footnote>
  <w:footnote w:id="21">
    <w:p w14:paraId="3B140D61" w14:textId="77777777" w:rsidR="005F7C57" w:rsidRDefault="005F7C57" w:rsidP="00A832E2">
      <w:pPr>
        <w:pStyle w:val="FootnoteText"/>
      </w:pPr>
      <w:r>
        <w:rPr>
          <w:rStyle w:val="FootnoteReference"/>
        </w:rPr>
        <w:footnoteRef/>
      </w:r>
      <w:r>
        <w:t xml:space="preserve"> Hirsch, James J. “A Study of the Sensitivity of DEER HVAC Interactive Effects Factors to Modeling Parameters”. </w:t>
      </w:r>
      <w:r w:rsidRPr="00496628">
        <w:rPr>
          <w:i/>
        </w:rPr>
        <w:t>Submitted to California Public Utilities Commission Energy Division</w:t>
      </w:r>
      <w:r>
        <w:t>, March 28, 2012.</w:t>
      </w:r>
    </w:p>
  </w:footnote>
  <w:footnote w:id="22">
    <w:p w14:paraId="0B522526" w14:textId="77777777" w:rsidR="005F7C57" w:rsidRDefault="005F7C57">
      <w:pPr>
        <w:pStyle w:val="FootnoteText"/>
      </w:pPr>
      <w:r>
        <w:rPr>
          <w:rStyle w:val="FootnoteReference"/>
        </w:rPr>
        <w:footnoteRef/>
      </w:r>
      <w:r>
        <w:t xml:space="preserve"> CPUC, 2014, “DEER2014-Lighting-IE_and_Adjustment-Factor-Tables-17Feb2014</w:t>
      </w:r>
      <w:r w:rsidRPr="008C02C6">
        <w:t>.xls</w:t>
      </w:r>
      <w:r>
        <w:t xml:space="preserve">x”, </w:t>
      </w:r>
      <w:r w:rsidRPr="008C02C6">
        <w:t>Database for Energy-Efficient Resources</w:t>
      </w:r>
      <w:r>
        <w:t>, Version 2014.</w:t>
      </w:r>
    </w:p>
  </w:footnote>
  <w:footnote w:id="23">
    <w:p w14:paraId="6967DBAC" w14:textId="77777777" w:rsidR="005F7C57" w:rsidRDefault="005F7C57">
      <w:pPr>
        <w:pStyle w:val="FootnoteText"/>
      </w:pPr>
      <w:r>
        <w:rPr>
          <w:rStyle w:val="FootnoteReference"/>
        </w:rPr>
        <w:footnoteRef/>
      </w:r>
      <w:r>
        <w:t xml:space="preserve"> </w:t>
      </w:r>
      <w:r w:rsidRPr="00962369">
        <w:t>Parekh, A., M. C. Swinton, F. Szadkowski, M. Manning, 2005, “Benchmarking of Energy Savings Associated with Energy Efficient Lighting in Houses”, National Research Council Canada.  NRCC-50874.</w:t>
      </w:r>
    </w:p>
  </w:footnote>
  <w:footnote w:id="24">
    <w:p w14:paraId="50635084" w14:textId="77777777" w:rsidR="005F7C57" w:rsidRDefault="005F7C57">
      <w:pPr>
        <w:pStyle w:val="FootnoteText"/>
      </w:pPr>
      <w:r>
        <w:rPr>
          <w:rStyle w:val="FootnoteReference"/>
        </w:rPr>
        <w:footnoteRef/>
      </w:r>
      <w:r>
        <w:t xml:space="preserve"> Minnesota, 2012b, “</w:t>
      </w:r>
      <w:r w:rsidRPr="00473883">
        <w:t>ResidentialCFLs_v01.xls</w:t>
      </w:r>
      <w:r>
        <w:t>”, Deemed Savings Database, Minnesota Department of Commerce.</w:t>
      </w:r>
    </w:p>
  </w:footnote>
  <w:footnote w:id="25">
    <w:p w14:paraId="0D14BB89" w14:textId="77777777" w:rsidR="005F7C57" w:rsidRDefault="005F7C57">
      <w:pPr>
        <w:pStyle w:val="FootnoteText"/>
      </w:pPr>
      <w:r>
        <w:rPr>
          <w:rStyle w:val="FootnoteReference"/>
        </w:rPr>
        <w:footnoteRef/>
      </w:r>
      <w:r>
        <w:t xml:space="preserve"> </w:t>
      </w:r>
      <w:r w:rsidRPr="00F85D3C">
        <w:t>Northwest Power and Conservation Council, 2011, “ResCFLLighting_v2_1.xlsm”, posted on the “Current measures” section of the Regional Technical Forum web site, August 30, 2011.</w:t>
      </w:r>
    </w:p>
  </w:footnote>
  <w:footnote w:id="26">
    <w:p w14:paraId="6F6B399A" w14:textId="77777777" w:rsidR="005F7C57" w:rsidRDefault="005F7C57">
      <w:pPr>
        <w:pStyle w:val="FootnoteText"/>
      </w:pPr>
      <w:r>
        <w:rPr>
          <w:rStyle w:val="FootnoteReference"/>
        </w:rPr>
        <w:footnoteRef/>
      </w:r>
      <w:r>
        <w:t xml:space="preserve"> Efficiency Vermont, 2013</w:t>
      </w:r>
      <w:r w:rsidRPr="00742882">
        <w:t>. “Technical Reference User Manual, Measure Savings Algorithms and Cost Assumptions”, Efficiency Vermont, Burlington, VT.</w:t>
      </w:r>
    </w:p>
  </w:footnote>
  <w:footnote w:id="27">
    <w:p w14:paraId="7D8D06FF" w14:textId="77777777" w:rsidR="005F7C57" w:rsidRDefault="005F7C57">
      <w:pPr>
        <w:pStyle w:val="FootnoteText"/>
      </w:pPr>
      <w:r>
        <w:rPr>
          <w:rStyle w:val="FootnoteReference"/>
        </w:rPr>
        <w:footnoteRef/>
      </w:r>
      <w:r>
        <w:t xml:space="preserve"> In the New York documentation, commercial lighting retrofit savings are adjusted using a summer peak demand IE factor, but the residential savings equations are not labeled as such. There is no indication in the California or Minnesota documentation as to the seasonality of the electric demand IE factors provided. </w:t>
      </w:r>
    </w:p>
  </w:footnote>
  <w:footnote w:id="28">
    <w:p w14:paraId="26526058" w14:textId="77777777" w:rsidR="005F7C57" w:rsidRDefault="005F7C57" w:rsidP="00907B53">
      <w:pPr>
        <w:pStyle w:val="FootnoteText"/>
      </w:pPr>
      <w:r>
        <w:rPr>
          <w:rStyle w:val="FootnoteReference"/>
        </w:rPr>
        <w:footnoteRef/>
      </w:r>
      <w:r>
        <w:t xml:space="preserve"> Hirsch, James J. “A Study of the Sensitivity of DEER HVAC Interactive Effects Factors to Modeling Parameters”. </w:t>
      </w:r>
      <w:r w:rsidRPr="00496628">
        <w:rPr>
          <w:i/>
        </w:rPr>
        <w:t>Submitted to California Public Utilities Commission Energy Division</w:t>
      </w:r>
      <w:r>
        <w:t>, March 28, 2012.</w:t>
      </w:r>
    </w:p>
  </w:footnote>
  <w:footnote w:id="29">
    <w:p w14:paraId="4146E59D" w14:textId="77777777" w:rsidR="005F7C57" w:rsidRDefault="005F7C57" w:rsidP="002B5B54">
      <w:pPr>
        <w:pStyle w:val="FootnoteText"/>
      </w:pPr>
      <w:r>
        <w:rPr>
          <w:rStyle w:val="FootnoteReference"/>
        </w:rPr>
        <w:footnoteRef/>
      </w:r>
      <w:r>
        <w:t xml:space="preserve"> The coefficient of variation measures the dispersion of data in a series of data points; it is commonly used to estimate sampling error when measuring the efficiency of measures installed in weatherization efforts. </w:t>
      </w:r>
    </w:p>
  </w:footnote>
  <w:footnote w:id="30">
    <w:p w14:paraId="57E3831D" w14:textId="77777777" w:rsidR="005F7C57" w:rsidRDefault="005F7C57" w:rsidP="002B5B54">
      <w:pPr>
        <w:pStyle w:val="FootnoteText"/>
      </w:pPr>
      <w:r>
        <w:rPr>
          <w:rStyle w:val="FootnoteReference"/>
        </w:rPr>
        <w:footnoteRef/>
      </w:r>
      <w:r>
        <w:t xml:space="preserve"> Underrepresentation of renters and low-income respondents is common in telephone surveys. For example, see Galesic, M., R. </w:t>
      </w:r>
      <w:r w:rsidRPr="004208A7">
        <w:t>Tourangeau</w:t>
      </w:r>
      <w:r>
        <w:t>, M.P. Couper (2006), “</w:t>
      </w:r>
      <w:r w:rsidRPr="004208A7">
        <w:rPr>
          <w:bCs/>
        </w:rPr>
        <w:t>Complementing Random-Digit-Dial Telephone Surveys with Other Approaches to Collecting Sensitive Data</w:t>
      </w:r>
      <w:r>
        <w:rPr>
          <w:bCs/>
        </w:rPr>
        <w:t xml:space="preserve">,” </w:t>
      </w:r>
      <w:r>
        <w:rPr>
          <w:bCs/>
          <w:i/>
        </w:rPr>
        <w:t>American Journal of Preventive Medicine</w:t>
      </w:r>
      <w:r>
        <w:rPr>
          <w:bCs/>
        </w:rPr>
        <w:t>, Volume 35, Number 5.</w:t>
      </w:r>
    </w:p>
  </w:footnote>
  <w:footnote w:id="31">
    <w:p w14:paraId="2B25E0AC" w14:textId="77777777" w:rsidR="005F7C57" w:rsidRDefault="005F7C57" w:rsidP="003F59F9">
      <w:pPr>
        <w:pStyle w:val="FootnoteText"/>
      </w:pPr>
      <w:r>
        <w:rPr>
          <w:rStyle w:val="FootnoteReference"/>
        </w:rPr>
        <w:footnoteRef/>
      </w:r>
      <w:r>
        <w:t xml:space="preserve"> NMR Group, Inc. </w:t>
      </w:r>
      <w:r w:rsidRPr="00DB28E1">
        <w:rPr>
          <w:i/>
        </w:rPr>
        <w:t>Northeast Residential Lighting Hours-of-Use Study</w:t>
      </w:r>
      <w:r>
        <w:t>. Submitted to Connecticut Energy Efficiency Board et al. May 5, 2014.</w:t>
      </w:r>
    </w:p>
  </w:footnote>
  <w:footnote w:id="32">
    <w:p w14:paraId="4E29C986" w14:textId="77777777" w:rsidR="005F7C57" w:rsidRDefault="005F7C57">
      <w:pPr>
        <w:pStyle w:val="FootnoteText"/>
      </w:pPr>
      <w:r>
        <w:rPr>
          <w:rStyle w:val="FootnoteReference"/>
        </w:rPr>
        <w:footnoteRef/>
      </w:r>
      <w:r>
        <w:t xml:space="preserve"> “Connecticut Program Savings Document: 9</w:t>
      </w:r>
      <w:r w:rsidRPr="00496628">
        <w:rPr>
          <w:vertAlign w:val="superscript"/>
        </w:rPr>
        <w:t>th</w:t>
      </w:r>
      <w:r>
        <w:t xml:space="preserve"> Edition for 2014 Program Year”. The United Illuminating Company and Connecticut Light &amp; Power Company. January 6,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EA01" w14:textId="08654094" w:rsidR="005F7C57" w:rsidRDefault="005F7C57" w:rsidP="00346D4A">
    <w:pPr>
      <w:pStyle w:val="Header"/>
      <w:jc w:val="left"/>
    </w:pPr>
    <w:r>
      <w:t>CT</w:t>
    </w:r>
    <w:del w:id="291" w:author="Scott Dimetrosky" w:date="2014-11-10T12:19:00Z">
      <w:r w:rsidR="003D00A0">
        <w:delText xml:space="preserve"> Single-Family</w:delText>
      </w:r>
    </w:del>
    <w:r>
      <w:t xml:space="preserve"> Residential Lighting Interactive Effects</w:t>
    </w:r>
    <w:r>
      <w:tab/>
    </w:r>
    <w:ins w:id="292" w:author="Scott Dimetrosky" w:date="2014-11-10T12:19:00Z">
      <w:r>
        <w:tab/>
      </w:r>
    </w:ins>
    <w:r w:rsidRPr="004738CB">
      <w:t xml:space="preserve">Page </w:t>
    </w:r>
    <w:r>
      <w:fldChar w:fldCharType="begin"/>
    </w:r>
    <w:r>
      <w:instrText xml:space="preserve"> PAGE   \* MERGEFORMAT </w:instrText>
    </w:r>
    <w:r>
      <w:fldChar w:fldCharType="separate"/>
    </w:r>
    <w:r w:rsidR="0026602D">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778E" w14:textId="77777777" w:rsidR="005F7C57" w:rsidRDefault="005F7C57" w:rsidP="00496628">
    <w:pPr>
      <w:pStyle w:val="Header"/>
      <w:jc w:val="center"/>
    </w:pPr>
    <w:r>
      <w:rPr>
        <w:noProof/>
        <w:lang w:bidi="ar-SA"/>
      </w:rPr>
      <w:drawing>
        <wp:inline distT="0" distB="0" distL="0" distR="0" wp14:anchorId="0B6E0F4B" wp14:editId="184D54BD">
          <wp:extent cx="3347720" cy="1076325"/>
          <wp:effectExtent l="0" t="0" r="5080" b="0"/>
          <wp:docPr id="1" name="Picture 1" descr="NMRlogofinTeal"/>
          <wp:cNvGraphicFramePr/>
          <a:graphic xmlns:a="http://schemas.openxmlformats.org/drawingml/2006/main">
            <a:graphicData uri="http://schemas.openxmlformats.org/drawingml/2006/picture">
              <pic:pic xmlns:pic="http://schemas.openxmlformats.org/drawingml/2006/picture">
                <pic:nvPicPr>
                  <pic:cNvPr id="1" name="Picture 1" descr="NMRlogofinTeal"/>
                  <pic:cNvPicPr/>
                </pic:nvPicPr>
                <pic:blipFill>
                  <a:blip r:embed="rId1"/>
                  <a:stretch>
                    <a:fillRect/>
                  </a:stretch>
                </pic:blipFill>
                <pic:spPr bwMode="auto">
                  <a:xfrm>
                    <a:off x="0" y="0"/>
                    <a:ext cx="3347720"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69"/>
    <w:multiLevelType w:val="hybridMultilevel"/>
    <w:tmpl w:val="37F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74D43"/>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151FCE"/>
    <w:multiLevelType w:val="multilevel"/>
    <w:tmpl w:val="C26EB1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FD1618"/>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5A124D2"/>
    <w:multiLevelType w:val="hybridMultilevel"/>
    <w:tmpl w:val="92DA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27003"/>
    <w:multiLevelType w:val="hybridMultilevel"/>
    <w:tmpl w:val="CFD0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91079"/>
    <w:multiLevelType w:val="hybridMultilevel"/>
    <w:tmpl w:val="2AF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4087A"/>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2467F6C"/>
    <w:multiLevelType w:val="hybridMultilevel"/>
    <w:tmpl w:val="476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C2E38"/>
    <w:multiLevelType w:val="multilevel"/>
    <w:tmpl w:val="8A708E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70113B5"/>
    <w:multiLevelType w:val="multilevel"/>
    <w:tmpl w:val="62246636"/>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715077C"/>
    <w:multiLevelType w:val="multilevel"/>
    <w:tmpl w:val="04090025"/>
    <w:numStyleLink w:val="Style1"/>
  </w:abstractNum>
  <w:abstractNum w:abstractNumId="12">
    <w:nsid w:val="2CD070A5"/>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447186"/>
    <w:multiLevelType w:val="multilevel"/>
    <w:tmpl w:val="B276E046"/>
    <w:lvl w:ilvl="0">
      <w:start w:val="1"/>
      <w:numFmt w:val="decimal"/>
      <w:pStyle w:val="Heading1"/>
      <w:lvlText w:val="%1"/>
      <w:lvlJc w:val="left"/>
      <w:pPr>
        <w:ind w:left="432" w:hanging="432"/>
      </w:pPr>
      <w:rPr>
        <w:rFonts w:ascii="Arial" w:hAnsi="Arial" w:cs="Arial" w:hint="default"/>
        <w:b/>
        <w:i w:val="0"/>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24959C5"/>
    <w:multiLevelType w:val="hybridMultilevel"/>
    <w:tmpl w:val="271A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C320DE"/>
    <w:multiLevelType w:val="multilevel"/>
    <w:tmpl w:val="04090025"/>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71F5DE3"/>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B850D1D"/>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DD7288E"/>
    <w:multiLevelType w:val="hybridMultilevel"/>
    <w:tmpl w:val="FAA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A6B09"/>
    <w:multiLevelType w:val="hybridMultilevel"/>
    <w:tmpl w:val="03AA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85CE4"/>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2DC316F"/>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9312AD2"/>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D66055A"/>
    <w:multiLevelType w:val="hybridMultilevel"/>
    <w:tmpl w:val="9DFC3B9E"/>
    <w:lvl w:ilvl="0" w:tplc="69880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21765"/>
    <w:multiLevelType w:val="hybridMultilevel"/>
    <w:tmpl w:val="7DA2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46847"/>
    <w:multiLevelType w:val="hybridMultilevel"/>
    <w:tmpl w:val="6292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1111D"/>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DDF5615"/>
    <w:multiLevelType w:val="multilevel"/>
    <w:tmpl w:val="6914A3EC"/>
    <w:lvl w:ilvl="0">
      <w:start w:val="1"/>
      <w:numFmt w:val="upperLetter"/>
      <w:pStyle w:val="ApHeading1"/>
      <w:lvlText w:val="Appendix %1"/>
      <w:lvlJc w:val="left"/>
      <w:pPr>
        <w:ind w:left="36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pHeading2"/>
      <w:lvlText w:val="%1.%2"/>
      <w:lvlJc w:val="left"/>
      <w:pPr>
        <w:ind w:left="36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pHeading3"/>
      <w:lvlText w:val="%1.%2.%3"/>
      <w:lvlJc w:val="left"/>
      <w:pPr>
        <w:ind w:left="360" w:hanging="360"/>
      </w:pPr>
      <w:rPr>
        <w:rFonts w:ascii="Arial" w:hAnsi="Arial" w:hint="default"/>
        <w:b/>
        <w:i w:val="0"/>
        <w:sz w:val="24"/>
      </w:rPr>
    </w:lvl>
    <w:lvl w:ilvl="3">
      <w:start w:val="1"/>
      <w:numFmt w:val="decimal"/>
      <w:pStyle w:val="ApHeading4"/>
      <w:lvlText w:val="%1.%2.%3.%4"/>
      <w:lvlJc w:val="left"/>
      <w:pPr>
        <w:ind w:left="1080" w:hanging="274"/>
      </w:pPr>
      <w:rPr>
        <w:rFonts w:ascii="Cambria" w:hAnsi="Cambria"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E05086B"/>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422815"/>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6"/>
  </w:num>
  <w:num w:numId="3">
    <w:abstractNumId w:val="22"/>
  </w:num>
  <w:num w:numId="4">
    <w:abstractNumId w:val="7"/>
  </w:num>
  <w:num w:numId="5">
    <w:abstractNumId w:val="13"/>
  </w:num>
  <w:num w:numId="6">
    <w:abstractNumId w:val="0"/>
  </w:num>
  <w:num w:numId="7">
    <w:abstractNumId w:val="14"/>
  </w:num>
  <w:num w:numId="8">
    <w:abstractNumId w:val="4"/>
  </w:num>
  <w:num w:numId="9">
    <w:abstractNumId w:val="12"/>
  </w:num>
  <w:num w:numId="10">
    <w:abstractNumId w:val="21"/>
  </w:num>
  <w:num w:numId="11">
    <w:abstractNumId w:val="28"/>
  </w:num>
  <w:num w:numId="12">
    <w:abstractNumId w:val="15"/>
  </w:num>
  <w:num w:numId="13">
    <w:abstractNumId w:val="11"/>
  </w:num>
  <w:num w:numId="14">
    <w:abstractNumId w:val="26"/>
  </w:num>
  <w:num w:numId="15">
    <w:abstractNumId w:val="17"/>
  </w:num>
  <w:num w:numId="16">
    <w:abstractNumId w:val="20"/>
  </w:num>
  <w:num w:numId="17">
    <w:abstractNumId w:val="3"/>
  </w:num>
  <w:num w:numId="18">
    <w:abstractNumId w:val="1"/>
  </w:num>
  <w:num w:numId="19">
    <w:abstractNumId w:val="29"/>
  </w:num>
  <w:num w:numId="20">
    <w:abstractNumId w:val="9"/>
  </w:num>
  <w:num w:numId="21">
    <w:abstractNumId w:val="10"/>
  </w:num>
  <w:num w:numId="22">
    <w:abstractNumId w:val="2"/>
  </w:num>
  <w:num w:numId="23">
    <w:abstractNumId w:val="23"/>
  </w:num>
  <w:num w:numId="24">
    <w:abstractNumId w:val="25"/>
  </w:num>
  <w:num w:numId="25">
    <w:abstractNumId w:val="23"/>
  </w:num>
  <w:num w:numId="26">
    <w:abstractNumId w:val="18"/>
  </w:num>
  <w:num w:numId="27">
    <w:abstractNumId w:val="6"/>
  </w:num>
  <w:num w:numId="28">
    <w:abstractNumId w:val="19"/>
  </w:num>
  <w:num w:numId="29">
    <w:abstractNumId w:val="24"/>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6F"/>
    <w:rsid w:val="0000495C"/>
    <w:rsid w:val="000051DE"/>
    <w:rsid w:val="00006297"/>
    <w:rsid w:val="00007795"/>
    <w:rsid w:val="00007B9D"/>
    <w:rsid w:val="00007FFA"/>
    <w:rsid w:val="00010339"/>
    <w:rsid w:val="00010787"/>
    <w:rsid w:val="00010F87"/>
    <w:rsid w:val="00011E88"/>
    <w:rsid w:val="000123E6"/>
    <w:rsid w:val="00012BA1"/>
    <w:rsid w:val="00013063"/>
    <w:rsid w:val="000146DF"/>
    <w:rsid w:val="00017695"/>
    <w:rsid w:val="0002198B"/>
    <w:rsid w:val="000223F2"/>
    <w:rsid w:val="00022E4E"/>
    <w:rsid w:val="000231B6"/>
    <w:rsid w:val="00023202"/>
    <w:rsid w:val="00024397"/>
    <w:rsid w:val="00024E10"/>
    <w:rsid w:val="00026BA9"/>
    <w:rsid w:val="00026E92"/>
    <w:rsid w:val="00030EC7"/>
    <w:rsid w:val="00031205"/>
    <w:rsid w:val="000320A5"/>
    <w:rsid w:val="0003352C"/>
    <w:rsid w:val="00034906"/>
    <w:rsid w:val="000372E9"/>
    <w:rsid w:val="00037367"/>
    <w:rsid w:val="000379C8"/>
    <w:rsid w:val="00037FD5"/>
    <w:rsid w:val="00040728"/>
    <w:rsid w:val="00040B2A"/>
    <w:rsid w:val="000446E1"/>
    <w:rsid w:val="00044A90"/>
    <w:rsid w:val="00046B90"/>
    <w:rsid w:val="00046FD6"/>
    <w:rsid w:val="00047318"/>
    <w:rsid w:val="00047BB5"/>
    <w:rsid w:val="00047FEA"/>
    <w:rsid w:val="00050AAA"/>
    <w:rsid w:val="00050ECD"/>
    <w:rsid w:val="00051691"/>
    <w:rsid w:val="00051D48"/>
    <w:rsid w:val="000521DE"/>
    <w:rsid w:val="000535B9"/>
    <w:rsid w:val="0005580C"/>
    <w:rsid w:val="00055EC4"/>
    <w:rsid w:val="00055FD9"/>
    <w:rsid w:val="0005620C"/>
    <w:rsid w:val="00057A9B"/>
    <w:rsid w:val="00060286"/>
    <w:rsid w:val="00060D39"/>
    <w:rsid w:val="00061B66"/>
    <w:rsid w:val="0006286E"/>
    <w:rsid w:val="00063E46"/>
    <w:rsid w:val="00066D25"/>
    <w:rsid w:val="0006793A"/>
    <w:rsid w:val="00071723"/>
    <w:rsid w:val="00071898"/>
    <w:rsid w:val="0007410A"/>
    <w:rsid w:val="000744DD"/>
    <w:rsid w:val="00074653"/>
    <w:rsid w:val="00075BE5"/>
    <w:rsid w:val="0007657B"/>
    <w:rsid w:val="0008148F"/>
    <w:rsid w:val="000816F0"/>
    <w:rsid w:val="00081726"/>
    <w:rsid w:val="0008178E"/>
    <w:rsid w:val="00082504"/>
    <w:rsid w:val="00082622"/>
    <w:rsid w:val="00083103"/>
    <w:rsid w:val="000833A8"/>
    <w:rsid w:val="0008392C"/>
    <w:rsid w:val="0008415A"/>
    <w:rsid w:val="00084458"/>
    <w:rsid w:val="00085258"/>
    <w:rsid w:val="00085862"/>
    <w:rsid w:val="000878C3"/>
    <w:rsid w:val="00092553"/>
    <w:rsid w:val="00092DBD"/>
    <w:rsid w:val="000944E8"/>
    <w:rsid w:val="0009455E"/>
    <w:rsid w:val="00094C12"/>
    <w:rsid w:val="00094CFD"/>
    <w:rsid w:val="000A11F7"/>
    <w:rsid w:val="000A17D6"/>
    <w:rsid w:val="000A2EAF"/>
    <w:rsid w:val="000A30AE"/>
    <w:rsid w:val="000A39C0"/>
    <w:rsid w:val="000A3E01"/>
    <w:rsid w:val="000A42CD"/>
    <w:rsid w:val="000A466F"/>
    <w:rsid w:val="000A5DA6"/>
    <w:rsid w:val="000A7629"/>
    <w:rsid w:val="000A7DC4"/>
    <w:rsid w:val="000B05B2"/>
    <w:rsid w:val="000B1313"/>
    <w:rsid w:val="000B137B"/>
    <w:rsid w:val="000B22B9"/>
    <w:rsid w:val="000B2383"/>
    <w:rsid w:val="000B3C93"/>
    <w:rsid w:val="000B3EEF"/>
    <w:rsid w:val="000B4247"/>
    <w:rsid w:val="000B4A13"/>
    <w:rsid w:val="000B75A8"/>
    <w:rsid w:val="000B7C48"/>
    <w:rsid w:val="000B7CBE"/>
    <w:rsid w:val="000C0CC0"/>
    <w:rsid w:val="000C12D7"/>
    <w:rsid w:val="000C15CB"/>
    <w:rsid w:val="000C2213"/>
    <w:rsid w:val="000C24D2"/>
    <w:rsid w:val="000C2D2F"/>
    <w:rsid w:val="000C45F0"/>
    <w:rsid w:val="000C66EC"/>
    <w:rsid w:val="000C7DA6"/>
    <w:rsid w:val="000D039C"/>
    <w:rsid w:val="000D0729"/>
    <w:rsid w:val="000D2373"/>
    <w:rsid w:val="000D271D"/>
    <w:rsid w:val="000D31EA"/>
    <w:rsid w:val="000D35E1"/>
    <w:rsid w:val="000D39E6"/>
    <w:rsid w:val="000D4D51"/>
    <w:rsid w:val="000D50A6"/>
    <w:rsid w:val="000D56FF"/>
    <w:rsid w:val="000D63A8"/>
    <w:rsid w:val="000D714E"/>
    <w:rsid w:val="000D78EF"/>
    <w:rsid w:val="000E05AA"/>
    <w:rsid w:val="000E2ADE"/>
    <w:rsid w:val="000E41AE"/>
    <w:rsid w:val="000E487F"/>
    <w:rsid w:val="000E5BBF"/>
    <w:rsid w:val="000E69E3"/>
    <w:rsid w:val="000F00DD"/>
    <w:rsid w:val="000F1163"/>
    <w:rsid w:val="000F11CD"/>
    <w:rsid w:val="000F20F0"/>
    <w:rsid w:val="000F2398"/>
    <w:rsid w:val="000F29D9"/>
    <w:rsid w:val="00102929"/>
    <w:rsid w:val="00102F3F"/>
    <w:rsid w:val="001031D8"/>
    <w:rsid w:val="00105A81"/>
    <w:rsid w:val="0010618D"/>
    <w:rsid w:val="00106612"/>
    <w:rsid w:val="001072FC"/>
    <w:rsid w:val="00110A93"/>
    <w:rsid w:val="001117EF"/>
    <w:rsid w:val="00111E87"/>
    <w:rsid w:val="00112E84"/>
    <w:rsid w:val="00112EBA"/>
    <w:rsid w:val="00113472"/>
    <w:rsid w:val="00114792"/>
    <w:rsid w:val="00115E6B"/>
    <w:rsid w:val="001171A1"/>
    <w:rsid w:val="0011790C"/>
    <w:rsid w:val="001205BB"/>
    <w:rsid w:val="0012087D"/>
    <w:rsid w:val="00120E3D"/>
    <w:rsid w:val="00123010"/>
    <w:rsid w:val="00124357"/>
    <w:rsid w:val="00124A5A"/>
    <w:rsid w:val="00125135"/>
    <w:rsid w:val="001278BF"/>
    <w:rsid w:val="00127982"/>
    <w:rsid w:val="00130A08"/>
    <w:rsid w:val="00131596"/>
    <w:rsid w:val="00131F63"/>
    <w:rsid w:val="001338C6"/>
    <w:rsid w:val="001354F9"/>
    <w:rsid w:val="00135FD5"/>
    <w:rsid w:val="001377C1"/>
    <w:rsid w:val="00140820"/>
    <w:rsid w:val="001416AC"/>
    <w:rsid w:val="00142238"/>
    <w:rsid w:val="00142EE1"/>
    <w:rsid w:val="00143229"/>
    <w:rsid w:val="00143E94"/>
    <w:rsid w:val="00144358"/>
    <w:rsid w:val="00144C14"/>
    <w:rsid w:val="0014612B"/>
    <w:rsid w:val="00146FF5"/>
    <w:rsid w:val="00147BF3"/>
    <w:rsid w:val="001508E5"/>
    <w:rsid w:val="00152EA3"/>
    <w:rsid w:val="00154080"/>
    <w:rsid w:val="001543B5"/>
    <w:rsid w:val="00155165"/>
    <w:rsid w:val="00155722"/>
    <w:rsid w:val="001579C0"/>
    <w:rsid w:val="00157CF1"/>
    <w:rsid w:val="00160754"/>
    <w:rsid w:val="0016090F"/>
    <w:rsid w:val="0016257F"/>
    <w:rsid w:val="00162E82"/>
    <w:rsid w:val="001631F7"/>
    <w:rsid w:val="00164F44"/>
    <w:rsid w:val="00165382"/>
    <w:rsid w:val="001654E0"/>
    <w:rsid w:val="00165DD9"/>
    <w:rsid w:val="001668C0"/>
    <w:rsid w:val="001673FB"/>
    <w:rsid w:val="0017178F"/>
    <w:rsid w:val="0017345E"/>
    <w:rsid w:val="00174DEF"/>
    <w:rsid w:val="001763F6"/>
    <w:rsid w:val="00176DE0"/>
    <w:rsid w:val="00180DC3"/>
    <w:rsid w:val="00180E23"/>
    <w:rsid w:val="0018273C"/>
    <w:rsid w:val="00185A44"/>
    <w:rsid w:val="00186138"/>
    <w:rsid w:val="001866E1"/>
    <w:rsid w:val="001906AD"/>
    <w:rsid w:val="001908BF"/>
    <w:rsid w:val="00192D70"/>
    <w:rsid w:val="00194E5C"/>
    <w:rsid w:val="001959B6"/>
    <w:rsid w:val="00195F42"/>
    <w:rsid w:val="001A0488"/>
    <w:rsid w:val="001A0ED1"/>
    <w:rsid w:val="001A1784"/>
    <w:rsid w:val="001A18FE"/>
    <w:rsid w:val="001A1EC9"/>
    <w:rsid w:val="001A2722"/>
    <w:rsid w:val="001A3DBB"/>
    <w:rsid w:val="001A465F"/>
    <w:rsid w:val="001A4EAE"/>
    <w:rsid w:val="001A689A"/>
    <w:rsid w:val="001B2897"/>
    <w:rsid w:val="001B3D56"/>
    <w:rsid w:val="001B3E03"/>
    <w:rsid w:val="001B527F"/>
    <w:rsid w:val="001B5647"/>
    <w:rsid w:val="001B56F8"/>
    <w:rsid w:val="001B5D48"/>
    <w:rsid w:val="001B5E56"/>
    <w:rsid w:val="001B6B58"/>
    <w:rsid w:val="001B6E0C"/>
    <w:rsid w:val="001B7697"/>
    <w:rsid w:val="001B7766"/>
    <w:rsid w:val="001B7DB7"/>
    <w:rsid w:val="001C0677"/>
    <w:rsid w:val="001C0FFF"/>
    <w:rsid w:val="001C118B"/>
    <w:rsid w:val="001C48D0"/>
    <w:rsid w:val="001C4DAC"/>
    <w:rsid w:val="001C58D2"/>
    <w:rsid w:val="001C65AC"/>
    <w:rsid w:val="001C77F8"/>
    <w:rsid w:val="001D3521"/>
    <w:rsid w:val="001D43A8"/>
    <w:rsid w:val="001D4BED"/>
    <w:rsid w:val="001D56AB"/>
    <w:rsid w:val="001D5725"/>
    <w:rsid w:val="001D62CB"/>
    <w:rsid w:val="001E0D42"/>
    <w:rsid w:val="001E1CF1"/>
    <w:rsid w:val="001E2ACE"/>
    <w:rsid w:val="001E4A6E"/>
    <w:rsid w:val="001E6013"/>
    <w:rsid w:val="001F13E1"/>
    <w:rsid w:val="001F1780"/>
    <w:rsid w:val="001F1B5C"/>
    <w:rsid w:val="001F1C1B"/>
    <w:rsid w:val="001F227F"/>
    <w:rsid w:val="001F25C9"/>
    <w:rsid w:val="001F2781"/>
    <w:rsid w:val="001F505B"/>
    <w:rsid w:val="001F50CA"/>
    <w:rsid w:val="001F73AB"/>
    <w:rsid w:val="001F7C5F"/>
    <w:rsid w:val="00200BC2"/>
    <w:rsid w:val="00201784"/>
    <w:rsid w:val="00201E39"/>
    <w:rsid w:val="00201E70"/>
    <w:rsid w:val="00202112"/>
    <w:rsid w:val="0020219B"/>
    <w:rsid w:val="00202637"/>
    <w:rsid w:val="00202A61"/>
    <w:rsid w:val="0020310E"/>
    <w:rsid w:val="002041A2"/>
    <w:rsid w:val="00204803"/>
    <w:rsid w:val="002053A9"/>
    <w:rsid w:val="00205AF4"/>
    <w:rsid w:val="002065DB"/>
    <w:rsid w:val="00207362"/>
    <w:rsid w:val="00207E33"/>
    <w:rsid w:val="00210C73"/>
    <w:rsid w:val="00210FC4"/>
    <w:rsid w:val="0021257C"/>
    <w:rsid w:val="002131C1"/>
    <w:rsid w:val="00213D7A"/>
    <w:rsid w:val="00214145"/>
    <w:rsid w:val="00214414"/>
    <w:rsid w:val="0021564D"/>
    <w:rsid w:val="00215C90"/>
    <w:rsid w:val="002162EF"/>
    <w:rsid w:val="0022085D"/>
    <w:rsid w:val="00220AF5"/>
    <w:rsid w:val="00221BE2"/>
    <w:rsid w:val="00222B2B"/>
    <w:rsid w:val="00222C79"/>
    <w:rsid w:val="00222DB6"/>
    <w:rsid w:val="00223167"/>
    <w:rsid w:val="002232BA"/>
    <w:rsid w:val="00223FAC"/>
    <w:rsid w:val="0022496F"/>
    <w:rsid w:val="0022734D"/>
    <w:rsid w:val="00230091"/>
    <w:rsid w:val="0023067A"/>
    <w:rsid w:val="00232674"/>
    <w:rsid w:val="00233634"/>
    <w:rsid w:val="00233FA9"/>
    <w:rsid w:val="0023418F"/>
    <w:rsid w:val="00234975"/>
    <w:rsid w:val="00234FB9"/>
    <w:rsid w:val="002351DC"/>
    <w:rsid w:val="00236D05"/>
    <w:rsid w:val="00237F81"/>
    <w:rsid w:val="00240DE2"/>
    <w:rsid w:val="00242629"/>
    <w:rsid w:val="00242973"/>
    <w:rsid w:val="00243C8C"/>
    <w:rsid w:val="00243D5B"/>
    <w:rsid w:val="00244A30"/>
    <w:rsid w:val="002458AC"/>
    <w:rsid w:val="00246860"/>
    <w:rsid w:val="002474A5"/>
    <w:rsid w:val="00250DDC"/>
    <w:rsid w:val="0025192B"/>
    <w:rsid w:val="00251BF3"/>
    <w:rsid w:val="00251F22"/>
    <w:rsid w:val="00252936"/>
    <w:rsid w:val="00253212"/>
    <w:rsid w:val="00253F08"/>
    <w:rsid w:val="00253F59"/>
    <w:rsid w:val="00256198"/>
    <w:rsid w:val="0025737C"/>
    <w:rsid w:val="002610F6"/>
    <w:rsid w:val="002614B8"/>
    <w:rsid w:val="002625A7"/>
    <w:rsid w:val="0026325F"/>
    <w:rsid w:val="002632E6"/>
    <w:rsid w:val="002646AC"/>
    <w:rsid w:val="00265437"/>
    <w:rsid w:val="0026602D"/>
    <w:rsid w:val="002678A9"/>
    <w:rsid w:val="00267E44"/>
    <w:rsid w:val="0027007A"/>
    <w:rsid w:val="0027159F"/>
    <w:rsid w:val="0027321E"/>
    <w:rsid w:val="00274A1B"/>
    <w:rsid w:val="00274CB1"/>
    <w:rsid w:val="00275B22"/>
    <w:rsid w:val="00276608"/>
    <w:rsid w:val="002804F9"/>
    <w:rsid w:val="00281161"/>
    <w:rsid w:val="00282228"/>
    <w:rsid w:val="00282744"/>
    <w:rsid w:val="0028332E"/>
    <w:rsid w:val="00285E3F"/>
    <w:rsid w:val="002870C6"/>
    <w:rsid w:val="00291AED"/>
    <w:rsid w:val="00292245"/>
    <w:rsid w:val="0029292C"/>
    <w:rsid w:val="00292DAE"/>
    <w:rsid w:val="00293061"/>
    <w:rsid w:val="0029325A"/>
    <w:rsid w:val="00294880"/>
    <w:rsid w:val="00295231"/>
    <w:rsid w:val="0029650A"/>
    <w:rsid w:val="002A0B14"/>
    <w:rsid w:val="002A266E"/>
    <w:rsid w:val="002A3E69"/>
    <w:rsid w:val="002A3F5D"/>
    <w:rsid w:val="002A7EF3"/>
    <w:rsid w:val="002B0B9E"/>
    <w:rsid w:val="002B0CEB"/>
    <w:rsid w:val="002B11C8"/>
    <w:rsid w:val="002B200D"/>
    <w:rsid w:val="002B3302"/>
    <w:rsid w:val="002B40F8"/>
    <w:rsid w:val="002B5679"/>
    <w:rsid w:val="002B5B54"/>
    <w:rsid w:val="002B74F7"/>
    <w:rsid w:val="002B775F"/>
    <w:rsid w:val="002C05A5"/>
    <w:rsid w:val="002C095E"/>
    <w:rsid w:val="002C26C1"/>
    <w:rsid w:val="002C2F38"/>
    <w:rsid w:val="002C3889"/>
    <w:rsid w:val="002C3DAA"/>
    <w:rsid w:val="002C4935"/>
    <w:rsid w:val="002C4B59"/>
    <w:rsid w:val="002C582A"/>
    <w:rsid w:val="002C7CC6"/>
    <w:rsid w:val="002C7E2B"/>
    <w:rsid w:val="002D1C25"/>
    <w:rsid w:val="002D2E7F"/>
    <w:rsid w:val="002D4BCD"/>
    <w:rsid w:val="002D51E3"/>
    <w:rsid w:val="002D6B3B"/>
    <w:rsid w:val="002D7F0A"/>
    <w:rsid w:val="002E0794"/>
    <w:rsid w:val="002E38D5"/>
    <w:rsid w:val="002E42F7"/>
    <w:rsid w:val="002E53BB"/>
    <w:rsid w:val="002E59C3"/>
    <w:rsid w:val="002E5CB9"/>
    <w:rsid w:val="002E6B05"/>
    <w:rsid w:val="002E748A"/>
    <w:rsid w:val="002E7A87"/>
    <w:rsid w:val="002F03BF"/>
    <w:rsid w:val="002F2E68"/>
    <w:rsid w:val="002F33BF"/>
    <w:rsid w:val="002F7897"/>
    <w:rsid w:val="002F7FCB"/>
    <w:rsid w:val="00300815"/>
    <w:rsid w:val="003018D2"/>
    <w:rsid w:val="00302CAF"/>
    <w:rsid w:val="00304036"/>
    <w:rsid w:val="00304A6C"/>
    <w:rsid w:val="003053E5"/>
    <w:rsid w:val="00305B67"/>
    <w:rsid w:val="00306186"/>
    <w:rsid w:val="00306D89"/>
    <w:rsid w:val="00307ED9"/>
    <w:rsid w:val="003110D6"/>
    <w:rsid w:val="0031210E"/>
    <w:rsid w:val="0031245A"/>
    <w:rsid w:val="0031335F"/>
    <w:rsid w:val="003140D3"/>
    <w:rsid w:val="0031635D"/>
    <w:rsid w:val="00317387"/>
    <w:rsid w:val="003200C3"/>
    <w:rsid w:val="00320910"/>
    <w:rsid w:val="003235B5"/>
    <w:rsid w:val="00323793"/>
    <w:rsid w:val="00323A46"/>
    <w:rsid w:val="00323A51"/>
    <w:rsid w:val="00324AFC"/>
    <w:rsid w:val="003256F7"/>
    <w:rsid w:val="00325AB0"/>
    <w:rsid w:val="00326168"/>
    <w:rsid w:val="0033010E"/>
    <w:rsid w:val="0033361E"/>
    <w:rsid w:val="00333824"/>
    <w:rsid w:val="0033524D"/>
    <w:rsid w:val="0033569A"/>
    <w:rsid w:val="00336773"/>
    <w:rsid w:val="00336C47"/>
    <w:rsid w:val="00337324"/>
    <w:rsid w:val="00337B55"/>
    <w:rsid w:val="00342001"/>
    <w:rsid w:val="0034272B"/>
    <w:rsid w:val="0034424B"/>
    <w:rsid w:val="00346D4A"/>
    <w:rsid w:val="003527F7"/>
    <w:rsid w:val="0035285F"/>
    <w:rsid w:val="00355B7E"/>
    <w:rsid w:val="00356C10"/>
    <w:rsid w:val="00356DED"/>
    <w:rsid w:val="00361E0D"/>
    <w:rsid w:val="00362080"/>
    <w:rsid w:val="003628C9"/>
    <w:rsid w:val="00362F9E"/>
    <w:rsid w:val="00363C55"/>
    <w:rsid w:val="00365AB0"/>
    <w:rsid w:val="00366183"/>
    <w:rsid w:val="0036778E"/>
    <w:rsid w:val="00367F4C"/>
    <w:rsid w:val="003705D1"/>
    <w:rsid w:val="00373F52"/>
    <w:rsid w:val="003743A0"/>
    <w:rsid w:val="00374627"/>
    <w:rsid w:val="00374DA7"/>
    <w:rsid w:val="00375242"/>
    <w:rsid w:val="003769CF"/>
    <w:rsid w:val="0037778D"/>
    <w:rsid w:val="00381379"/>
    <w:rsid w:val="003826BE"/>
    <w:rsid w:val="00382C7C"/>
    <w:rsid w:val="00383553"/>
    <w:rsid w:val="003842A9"/>
    <w:rsid w:val="003842AC"/>
    <w:rsid w:val="00387283"/>
    <w:rsid w:val="0039305A"/>
    <w:rsid w:val="00394104"/>
    <w:rsid w:val="0039460D"/>
    <w:rsid w:val="00396D8E"/>
    <w:rsid w:val="00397ED6"/>
    <w:rsid w:val="003A401A"/>
    <w:rsid w:val="003A436B"/>
    <w:rsid w:val="003A54D4"/>
    <w:rsid w:val="003A59B3"/>
    <w:rsid w:val="003A74F7"/>
    <w:rsid w:val="003B115C"/>
    <w:rsid w:val="003B24D6"/>
    <w:rsid w:val="003B72B5"/>
    <w:rsid w:val="003B77F5"/>
    <w:rsid w:val="003C148D"/>
    <w:rsid w:val="003C1564"/>
    <w:rsid w:val="003C1C12"/>
    <w:rsid w:val="003C1F79"/>
    <w:rsid w:val="003C2FE9"/>
    <w:rsid w:val="003C3155"/>
    <w:rsid w:val="003C3EBA"/>
    <w:rsid w:val="003C4D9C"/>
    <w:rsid w:val="003C7764"/>
    <w:rsid w:val="003D00A0"/>
    <w:rsid w:val="003D013F"/>
    <w:rsid w:val="003D193F"/>
    <w:rsid w:val="003D1A22"/>
    <w:rsid w:val="003D1E51"/>
    <w:rsid w:val="003D234A"/>
    <w:rsid w:val="003D6231"/>
    <w:rsid w:val="003D6392"/>
    <w:rsid w:val="003D75C7"/>
    <w:rsid w:val="003E1440"/>
    <w:rsid w:val="003E1B15"/>
    <w:rsid w:val="003E2748"/>
    <w:rsid w:val="003E2AA4"/>
    <w:rsid w:val="003E554A"/>
    <w:rsid w:val="003E7E15"/>
    <w:rsid w:val="003F0464"/>
    <w:rsid w:val="003F08B0"/>
    <w:rsid w:val="003F170B"/>
    <w:rsid w:val="003F2091"/>
    <w:rsid w:val="003F2B6E"/>
    <w:rsid w:val="003F3052"/>
    <w:rsid w:val="003F359A"/>
    <w:rsid w:val="003F45A0"/>
    <w:rsid w:val="003F46D8"/>
    <w:rsid w:val="003F5668"/>
    <w:rsid w:val="003F59F9"/>
    <w:rsid w:val="003F72B2"/>
    <w:rsid w:val="004023E6"/>
    <w:rsid w:val="00402AA7"/>
    <w:rsid w:val="004046A0"/>
    <w:rsid w:val="004056D9"/>
    <w:rsid w:val="004066FA"/>
    <w:rsid w:val="00406710"/>
    <w:rsid w:val="00407A0E"/>
    <w:rsid w:val="00407CC8"/>
    <w:rsid w:val="00411358"/>
    <w:rsid w:val="0041253E"/>
    <w:rsid w:val="004146B9"/>
    <w:rsid w:val="004155BB"/>
    <w:rsid w:val="00415ECB"/>
    <w:rsid w:val="00416D23"/>
    <w:rsid w:val="004173D4"/>
    <w:rsid w:val="00417AFE"/>
    <w:rsid w:val="004205FE"/>
    <w:rsid w:val="00421371"/>
    <w:rsid w:val="004217BA"/>
    <w:rsid w:val="004218B1"/>
    <w:rsid w:val="004223A7"/>
    <w:rsid w:val="00422691"/>
    <w:rsid w:val="00424F94"/>
    <w:rsid w:val="0042542C"/>
    <w:rsid w:val="00426706"/>
    <w:rsid w:val="00427820"/>
    <w:rsid w:val="004330B7"/>
    <w:rsid w:val="0043323C"/>
    <w:rsid w:val="004341CC"/>
    <w:rsid w:val="00434323"/>
    <w:rsid w:val="004375A6"/>
    <w:rsid w:val="00437E24"/>
    <w:rsid w:val="00437EDC"/>
    <w:rsid w:val="00440081"/>
    <w:rsid w:val="004401D5"/>
    <w:rsid w:val="00440400"/>
    <w:rsid w:val="00440E28"/>
    <w:rsid w:val="004422B8"/>
    <w:rsid w:val="0044242A"/>
    <w:rsid w:val="00442953"/>
    <w:rsid w:val="00443D33"/>
    <w:rsid w:val="00446647"/>
    <w:rsid w:val="004479CE"/>
    <w:rsid w:val="00447F89"/>
    <w:rsid w:val="00450C20"/>
    <w:rsid w:val="004524D9"/>
    <w:rsid w:val="00453A88"/>
    <w:rsid w:val="004541B2"/>
    <w:rsid w:val="004544C3"/>
    <w:rsid w:val="00455F0D"/>
    <w:rsid w:val="00456818"/>
    <w:rsid w:val="00457DE1"/>
    <w:rsid w:val="00460E22"/>
    <w:rsid w:val="00461E68"/>
    <w:rsid w:val="004632A2"/>
    <w:rsid w:val="004632EF"/>
    <w:rsid w:val="00464B0C"/>
    <w:rsid w:val="00465D8B"/>
    <w:rsid w:val="00465F87"/>
    <w:rsid w:val="0046670F"/>
    <w:rsid w:val="00467722"/>
    <w:rsid w:val="00470BB7"/>
    <w:rsid w:val="00470BCC"/>
    <w:rsid w:val="00471177"/>
    <w:rsid w:val="00471D42"/>
    <w:rsid w:val="004727A6"/>
    <w:rsid w:val="00472CC2"/>
    <w:rsid w:val="00472D1B"/>
    <w:rsid w:val="004738CB"/>
    <w:rsid w:val="004746CA"/>
    <w:rsid w:val="00476094"/>
    <w:rsid w:val="00476123"/>
    <w:rsid w:val="0047623F"/>
    <w:rsid w:val="00476315"/>
    <w:rsid w:val="004764E8"/>
    <w:rsid w:val="00477FD0"/>
    <w:rsid w:val="0048078F"/>
    <w:rsid w:val="004809D6"/>
    <w:rsid w:val="00483226"/>
    <w:rsid w:val="0048358E"/>
    <w:rsid w:val="00485F22"/>
    <w:rsid w:val="00487EBB"/>
    <w:rsid w:val="00490FD2"/>
    <w:rsid w:val="00492723"/>
    <w:rsid w:val="004945E5"/>
    <w:rsid w:val="00496628"/>
    <w:rsid w:val="0049677E"/>
    <w:rsid w:val="00496B7B"/>
    <w:rsid w:val="00496E2B"/>
    <w:rsid w:val="00496E4C"/>
    <w:rsid w:val="004A0C67"/>
    <w:rsid w:val="004A36E3"/>
    <w:rsid w:val="004A3A73"/>
    <w:rsid w:val="004A3DB0"/>
    <w:rsid w:val="004A4EC3"/>
    <w:rsid w:val="004A51F3"/>
    <w:rsid w:val="004A5203"/>
    <w:rsid w:val="004A6A65"/>
    <w:rsid w:val="004A6E10"/>
    <w:rsid w:val="004A728A"/>
    <w:rsid w:val="004A7F45"/>
    <w:rsid w:val="004B046B"/>
    <w:rsid w:val="004B1091"/>
    <w:rsid w:val="004B1D6D"/>
    <w:rsid w:val="004B2B7C"/>
    <w:rsid w:val="004B2F2C"/>
    <w:rsid w:val="004B35A0"/>
    <w:rsid w:val="004B3879"/>
    <w:rsid w:val="004B3D26"/>
    <w:rsid w:val="004B4038"/>
    <w:rsid w:val="004B42F3"/>
    <w:rsid w:val="004B449C"/>
    <w:rsid w:val="004C15BC"/>
    <w:rsid w:val="004C1D7E"/>
    <w:rsid w:val="004C3AE1"/>
    <w:rsid w:val="004C4803"/>
    <w:rsid w:val="004C5B22"/>
    <w:rsid w:val="004C7DC4"/>
    <w:rsid w:val="004D0768"/>
    <w:rsid w:val="004D0B73"/>
    <w:rsid w:val="004D14B6"/>
    <w:rsid w:val="004D157B"/>
    <w:rsid w:val="004D280E"/>
    <w:rsid w:val="004D2CC3"/>
    <w:rsid w:val="004D6FEA"/>
    <w:rsid w:val="004D74A4"/>
    <w:rsid w:val="004E165B"/>
    <w:rsid w:val="004E173F"/>
    <w:rsid w:val="004E2176"/>
    <w:rsid w:val="004E3D34"/>
    <w:rsid w:val="004E46CE"/>
    <w:rsid w:val="004E56A0"/>
    <w:rsid w:val="004F0575"/>
    <w:rsid w:val="004F2371"/>
    <w:rsid w:val="004F368B"/>
    <w:rsid w:val="004F481A"/>
    <w:rsid w:val="004F4B7E"/>
    <w:rsid w:val="004F4DAA"/>
    <w:rsid w:val="004F4E54"/>
    <w:rsid w:val="004F5407"/>
    <w:rsid w:val="004F5D72"/>
    <w:rsid w:val="005002C9"/>
    <w:rsid w:val="005014A4"/>
    <w:rsid w:val="00502B1B"/>
    <w:rsid w:val="00502F18"/>
    <w:rsid w:val="005037BF"/>
    <w:rsid w:val="00504BB4"/>
    <w:rsid w:val="005051FE"/>
    <w:rsid w:val="00505633"/>
    <w:rsid w:val="005061B0"/>
    <w:rsid w:val="0050624A"/>
    <w:rsid w:val="00506A9C"/>
    <w:rsid w:val="005111FC"/>
    <w:rsid w:val="005117CB"/>
    <w:rsid w:val="00514266"/>
    <w:rsid w:val="0051476A"/>
    <w:rsid w:val="005202CE"/>
    <w:rsid w:val="005207D0"/>
    <w:rsid w:val="00520BA5"/>
    <w:rsid w:val="005213B1"/>
    <w:rsid w:val="00523106"/>
    <w:rsid w:val="00524443"/>
    <w:rsid w:val="005259F3"/>
    <w:rsid w:val="00526360"/>
    <w:rsid w:val="00527963"/>
    <w:rsid w:val="00527F16"/>
    <w:rsid w:val="00533003"/>
    <w:rsid w:val="0053369F"/>
    <w:rsid w:val="00534DBD"/>
    <w:rsid w:val="005353B6"/>
    <w:rsid w:val="00535433"/>
    <w:rsid w:val="00536629"/>
    <w:rsid w:val="005369A5"/>
    <w:rsid w:val="00537DF1"/>
    <w:rsid w:val="005421DD"/>
    <w:rsid w:val="005424AC"/>
    <w:rsid w:val="00542CA3"/>
    <w:rsid w:val="005439C0"/>
    <w:rsid w:val="005449D5"/>
    <w:rsid w:val="00544FB8"/>
    <w:rsid w:val="00546E37"/>
    <w:rsid w:val="005502C2"/>
    <w:rsid w:val="00550FA8"/>
    <w:rsid w:val="005514D9"/>
    <w:rsid w:val="00551B20"/>
    <w:rsid w:val="005552C6"/>
    <w:rsid w:val="00555623"/>
    <w:rsid w:val="005558A8"/>
    <w:rsid w:val="00557E6D"/>
    <w:rsid w:val="00560DBF"/>
    <w:rsid w:val="00561184"/>
    <w:rsid w:val="00561215"/>
    <w:rsid w:val="00561AC7"/>
    <w:rsid w:val="00561DB3"/>
    <w:rsid w:val="00563978"/>
    <w:rsid w:val="00570AC4"/>
    <w:rsid w:val="00570CDD"/>
    <w:rsid w:val="005711CA"/>
    <w:rsid w:val="005726E6"/>
    <w:rsid w:val="005738D0"/>
    <w:rsid w:val="0057470E"/>
    <w:rsid w:val="00575C0B"/>
    <w:rsid w:val="005804CB"/>
    <w:rsid w:val="00583072"/>
    <w:rsid w:val="0058347D"/>
    <w:rsid w:val="005840ED"/>
    <w:rsid w:val="005845D3"/>
    <w:rsid w:val="00585924"/>
    <w:rsid w:val="0058766D"/>
    <w:rsid w:val="00592642"/>
    <w:rsid w:val="00592937"/>
    <w:rsid w:val="00595BDD"/>
    <w:rsid w:val="005973CF"/>
    <w:rsid w:val="005A0D78"/>
    <w:rsid w:val="005A1DC7"/>
    <w:rsid w:val="005A2F77"/>
    <w:rsid w:val="005A48AD"/>
    <w:rsid w:val="005A5936"/>
    <w:rsid w:val="005A616F"/>
    <w:rsid w:val="005A641A"/>
    <w:rsid w:val="005B01C2"/>
    <w:rsid w:val="005B030A"/>
    <w:rsid w:val="005B13A4"/>
    <w:rsid w:val="005B1EBF"/>
    <w:rsid w:val="005B2DA0"/>
    <w:rsid w:val="005B3319"/>
    <w:rsid w:val="005B3AAA"/>
    <w:rsid w:val="005B48A0"/>
    <w:rsid w:val="005B549B"/>
    <w:rsid w:val="005B6D46"/>
    <w:rsid w:val="005B7C25"/>
    <w:rsid w:val="005C01DA"/>
    <w:rsid w:val="005C1587"/>
    <w:rsid w:val="005C195B"/>
    <w:rsid w:val="005C27B1"/>
    <w:rsid w:val="005C2ABB"/>
    <w:rsid w:val="005C3BC7"/>
    <w:rsid w:val="005C4760"/>
    <w:rsid w:val="005C6227"/>
    <w:rsid w:val="005C7C19"/>
    <w:rsid w:val="005D03FC"/>
    <w:rsid w:val="005D0B2D"/>
    <w:rsid w:val="005D0FD8"/>
    <w:rsid w:val="005D1306"/>
    <w:rsid w:val="005D14C7"/>
    <w:rsid w:val="005D181D"/>
    <w:rsid w:val="005D1CA8"/>
    <w:rsid w:val="005D3F42"/>
    <w:rsid w:val="005D475A"/>
    <w:rsid w:val="005D47F5"/>
    <w:rsid w:val="005D647F"/>
    <w:rsid w:val="005D79E3"/>
    <w:rsid w:val="005D7E04"/>
    <w:rsid w:val="005E083F"/>
    <w:rsid w:val="005E092D"/>
    <w:rsid w:val="005E1F05"/>
    <w:rsid w:val="005E2255"/>
    <w:rsid w:val="005E2EF0"/>
    <w:rsid w:val="005E35AA"/>
    <w:rsid w:val="005E4988"/>
    <w:rsid w:val="005E4BB4"/>
    <w:rsid w:val="005E5179"/>
    <w:rsid w:val="005E524B"/>
    <w:rsid w:val="005E558A"/>
    <w:rsid w:val="005E6447"/>
    <w:rsid w:val="005E648C"/>
    <w:rsid w:val="005E680B"/>
    <w:rsid w:val="005E79C4"/>
    <w:rsid w:val="005F30BA"/>
    <w:rsid w:val="005F39EA"/>
    <w:rsid w:val="005F3DA7"/>
    <w:rsid w:val="005F57FD"/>
    <w:rsid w:val="005F5F93"/>
    <w:rsid w:val="005F6203"/>
    <w:rsid w:val="005F69FB"/>
    <w:rsid w:val="005F7C57"/>
    <w:rsid w:val="006001A7"/>
    <w:rsid w:val="00600D34"/>
    <w:rsid w:val="00601654"/>
    <w:rsid w:val="00601899"/>
    <w:rsid w:val="00601BF1"/>
    <w:rsid w:val="00601C49"/>
    <w:rsid w:val="0060237F"/>
    <w:rsid w:val="006033FD"/>
    <w:rsid w:val="00606782"/>
    <w:rsid w:val="00610873"/>
    <w:rsid w:val="00611BC0"/>
    <w:rsid w:val="00611DD3"/>
    <w:rsid w:val="006126F9"/>
    <w:rsid w:val="00613AE4"/>
    <w:rsid w:val="0061415A"/>
    <w:rsid w:val="00616046"/>
    <w:rsid w:val="006164BD"/>
    <w:rsid w:val="006166D5"/>
    <w:rsid w:val="006166E9"/>
    <w:rsid w:val="00622292"/>
    <w:rsid w:val="00622FD9"/>
    <w:rsid w:val="00623A07"/>
    <w:rsid w:val="006241A1"/>
    <w:rsid w:val="00624997"/>
    <w:rsid w:val="00624B12"/>
    <w:rsid w:val="00626E84"/>
    <w:rsid w:val="00627526"/>
    <w:rsid w:val="00630010"/>
    <w:rsid w:val="00630FB1"/>
    <w:rsid w:val="00631849"/>
    <w:rsid w:val="00632529"/>
    <w:rsid w:val="00633291"/>
    <w:rsid w:val="00635F85"/>
    <w:rsid w:val="0063664C"/>
    <w:rsid w:val="006368B5"/>
    <w:rsid w:val="0063797B"/>
    <w:rsid w:val="006418F2"/>
    <w:rsid w:val="00641D64"/>
    <w:rsid w:val="00642B78"/>
    <w:rsid w:val="00643D33"/>
    <w:rsid w:val="006448FD"/>
    <w:rsid w:val="00644CD1"/>
    <w:rsid w:val="00646A89"/>
    <w:rsid w:val="006503F6"/>
    <w:rsid w:val="00651D87"/>
    <w:rsid w:val="006528D7"/>
    <w:rsid w:val="00652E18"/>
    <w:rsid w:val="00652FE8"/>
    <w:rsid w:val="00653550"/>
    <w:rsid w:val="0065420E"/>
    <w:rsid w:val="0065430B"/>
    <w:rsid w:val="00654B48"/>
    <w:rsid w:val="00654FFB"/>
    <w:rsid w:val="0065528E"/>
    <w:rsid w:val="0065583B"/>
    <w:rsid w:val="00656BE3"/>
    <w:rsid w:val="00656D67"/>
    <w:rsid w:val="00657C2B"/>
    <w:rsid w:val="0066069B"/>
    <w:rsid w:val="00660CA0"/>
    <w:rsid w:val="00662A3A"/>
    <w:rsid w:val="0066522B"/>
    <w:rsid w:val="006658F0"/>
    <w:rsid w:val="00665AE9"/>
    <w:rsid w:val="00665F8E"/>
    <w:rsid w:val="00667B2C"/>
    <w:rsid w:val="006709C9"/>
    <w:rsid w:val="00670D8C"/>
    <w:rsid w:val="00670F02"/>
    <w:rsid w:val="006720E5"/>
    <w:rsid w:val="00674C58"/>
    <w:rsid w:val="00675823"/>
    <w:rsid w:val="00675DB0"/>
    <w:rsid w:val="00676669"/>
    <w:rsid w:val="006775FC"/>
    <w:rsid w:val="00677ABC"/>
    <w:rsid w:val="00681772"/>
    <w:rsid w:val="00687184"/>
    <w:rsid w:val="0069044C"/>
    <w:rsid w:val="006904FF"/>
    <w:rsid w:val="0069206F"/>
    <w:rsid w:val="0069218E"/>
    <w:rsid w:val="00692B0E"/>
    <w:rsid w:val="00692ED3"/>
    <w:rsid w:val="00693482"/>
    <w:rsid w:val="006939E2"/>
    <w:rsid w:val="006959AF"/>
    <w:rsid w:val="00697138"/>
    <w:rsid w:val="00697EB6"/>
    <w:rsid w:val="006A1DC0"/>
    <w:rsid w:val="006A2B03"/>
    <w:rsid w:val="006A3625"/>
    <w:rsid w:val="006A45EB"/>
    <w:rsid w:val="006A55E6"/>
    <w:rsid w:val="006A61A2"/>
    <w:rsid w:val="006A67BF"/>
    <w:rsid w:val="006B064C"/>
    <w:rsid w:val="006B08EE"/>
    <w:rsid w:val="006B3E54"/>
    <w:rsid w:val="006B454E"/>
    <w:rsid w:val="006B46B3"/>
    <w:rsid w:val="006B491C"/>
    <w:rsid w:val="006B4E96"/>
    <w:rsid w:val="006B6439"/>
    <w:rsid w:val="006B70BA"/>
    <w:rsid w:val="006B7559"/>
    <w:rsid w:val="006C1199"/>
    <w:rsid w:val="006C32E6"/>
    <w:rsid w:val="006C3910"/>
    <w:rsid w:val="006C4568"/>
    <w:rsid w:val="006C46BC"/>
    <w:rsid w:val="006C6045"/>
    <w:rsid w:val="006C6546"/>
    <w:rsid w:val="006D133E"/>
    <w:rsid w:val="006D19BF"/>
    <w:rsid w:val="006D1E90"/>
    <w:rsid w:val="006D34EA"/>
    <w:rsid w:val="006D44A9"/>
    <w:rsid w:val="006D4A66"/>
    <w:rsid w:val="006D4B3E"/>
    <w:rsid w:val="006D6A5E"/>
    <w:rsid w:val="006D6A93"/>
    <w:rsid w:val="006E068D"/>
    <w:rsid w:val="006E232D"/>
    <w:rsid w:val="006E3283"/>
    <w:rsid w:val="006E3CFF"/>
    <w:rsid w:val="006E42A9"/>
    <w:rsid w:val="006E4644"/>
    <w:rsid w:val="006E4B53"/>
    <w:rsid w:val="006E5D8C"/>
    <w:rsid w:val="006E60FA"/>
    <w:rsid w:val="006E6588"/>
    <w:rsid w:val="006E6D11"/>
    <w:rsid w:val="006F102A"/>
    <w:rsid w:val="006F2D57"/>
    <w:rsid w:val="006F2EAD"/>
    <w:rsid w:val="006F3440"/>
    <w:rsid w:val="006F51EE"/>
    <w:rsid w:val="006F573D"/>
    <w:rsid w:val="006F5B71"/>
    <w:rsid w:val="00701010"/>
    <w:rsid w:val="0070258B"/>
    <w:rsid w:val="00702A57"/>
    <w:rsid w:val="0070388A"/>
    <w:rsid w:val="00703A12"/>
    <w:rsid w:val="007042DD"/>
    <w:rsid w:val="00704E24"/>
    <w:rsid w:val="00705542"/>
    <w:rsid w:val="00707E2E"/>
    <w:rsid w:val="0071004F"/>
    <w:rsid w:val="00710AF3"/>
    <w:rsid w:val="0071179E"/>
    <w:rsid w:val="007133DC"/>
    <w:rsid w:val="0071462E"/>
    <w:rsid w:val="007158C1"/>
    <w:rsid w:val="00716060"/>
    <w:rsid w:val="007160FE"/>
    <w:rsid w:val="007163C8"/>
    <w:rsid w:val="00717C70"/>
    <w:rsid w:val="00724D8E"/>
    <w:rsid w:val="00724DF1"/>
    <w:rsid w:val="0073002B"/>
    <w:rsid w:val="00731C6A"/>
    <w:rsid w:val="0073225C"/>
    <w:rsid w:val="00732668"/>
    <w:rsid w:val="00733D11"/>
    <w:rsid w:val="007359ED"/>
    <w:rsid w:val="00736828"/>
    <w:rsid w:val="0073716B"/>
    <w:rsid w:val="007378BA"/>
    <w:rsid w:val="00742882"/>
    <w:rsid w:val="00743D93"/>
    <w:rsid w:val="00745417"/>
    <w:rsid w:val="0075062C"/>
    <w:rsid w:val="00751989"/>
    <w:rsid w:val="00751D76"/>
    <w:rsid w:val="00751F49"/>
    <w:rsid w:val="007534D5"/>
    <w:rsid w:val="007560C0"/>
    <w:rsid w:val="0075624C"/>
    <w:rsid w:val="007574FD"/>
    <w:rsid w:val="00757722"/>
    <w:rsid w:val="0076142A"/>
    <w:rsid w:val="00762055"/>
    <w:rsid w:val="00762ACF"/>
    <w:rsid w:val="00763709"/>
    <w:rsid w:val="0076401C"/>
    <w:rsid w:val="00764CAA"/>
    <w:rsid w:val="007654D7"/>
    <w:rsid w:val="007668C1"/>
    <w:rsid w:val="00767435"/>
    <w:rsid w:val="00771371"/>
    <w:rsid w:val="0077239F"/>
    <w:rsid w:val="007735D2"/>
    <w:rsid w:val="00774B1E"/>
    <w:rsid w:val="00775C57"/>
    <w:rsid w:val="00776D7A"/>
    <w:rsid w:val="00776E7F"/>
    <w:rsid w:val="007801D4"/>
    <w:rsid w:val="00780C50"/>
    <w:rsid w:val="0078235B"/>
    <w:rsid w:val="00782747"/>
    <w:rsid w:val="007832D3"/>
    <w:rsid w:val="007855C3"/>
    <w:rsid w:val="00785755"/>
    <w:rsid w:val="0078687D"/>
    <w:rsid w:val="00787747"/>
    <w:rsid w:val="00787981"/>
    <w:rsid w:val="00787DE6"/>
    <w:rsid w:val="00787E82"/>
    <w:rsid w:val="00790D2A"/>
    <w:rsid w:val="00793498"/>
    <w:rsid w:val="00794C59"/>
    <w:rsid w:val="00794D60"/>
    <w:rsid w:val="00795E64"/>
    <w:rsid w:val="007969BF"/>
    <w:rsid w:val="00796B7C"/>
    <w:rsid w:val="00797006"/>
    <w:rsid w:val="00797FE0"/>
    <w:rsid w:val="007A0592"/>
    <w:rsid w:val="007A20C3"/>
    <w:rsid w:val="007A3259"/>
    <w:rsid w:val="007A3607"/>
    <w:rsid w:val="007A7D97"/>
    <w:rsid w:val="007B025A"/>
    <w:rsid w:val="007B2E2E"/>
    <w:rsid w:val="007B3028"/>
    <w:rsid w:val="007B43C6"/>
    <w:rsid w:val="007B5453"/>
    <w:rsid w:val="007B615F"/>
    <w:rsid w:val="007B72A0"/>
    <w:rsid w:val="007C110D"/>
    <w:rsid w:val="007C7469"/>
    <w:rsid w:val="007D0F46"/>
    <w:rsid w:val="007D0F71"/>
    <w:rsid w:val="007D148F"/>
    <w:rsid w:val="007D14E2"/>
    <w:rsid w:val="007D26D9"/>
    <w:rsid w:val="007D284A"/>
    <w:rsid w:val="007D33BF"/>
    <w:rsid w:val="007D40FC"/>
    <w:rsid w:val="007D4D6B"/>
    <w:rsid w:val="007D6349"/>
    <w:rsid w:val="007D66DD"/>
    <w:rsid w:val="007E092D"/>
    <w:rsid w:val="007E0FF4"/>
    <w:rsid w:val="007E2873"/>
    <w:rsid w:val="007E2B31"/>
    <w:rsid w:val="007E2FCD"/>
    <w:rsid w:val="007E32F3"/>
    <w:rsid w:val="007E4E6C"/>
    <w:rsid w:val="007E7E79"/>
    <w:rsid w:val="007E7FA0"/>
    <w:rsid w:val="007F0284"/>
    <w:rsid w:val="007F029E"/>
    <w:rsid w:val="007F03EC"/>
    <w:rsid w:val="007F17D7"/>
    <w:rsid w:val="007F2134"/>
    <w:rsid w:val="007F42F2"/>
    <w:rsid w:val="007F434E"/>
    <w:rsid w:val="007F58F3"/>
    <w:rsid w:val="007F7D23"/>
    <w:rsid w:val="00802429"/>
    <w:rsid w:val="0080266F"/>
    <w:rsid w:val="0080373E"/>
    <w:rsid w:val="00803C2A"/>
    <w:rsid w:val="00804616"/>
    <w:rsid w:val="00804860"/>
    <w:rsid w:val="00805BC1"/>
    <w:rsid w:val="00805BE2"/>
    <w:rsid w:val="00806DB3"/>
    <w:rsid w:val="0080781A"/>
    <w:rsid w:val="00810477"/>
    <w:rsid w:val="00811590"/>
    <w:rsid w:val="00811E33"/>
    <w:rsid w:val="00812E29"/>
    <w:rsid w:val="00813BE8"/>
    <w:rsid w:val="00814BBB"/>
    <w:rsid w:val="00815001"/>
    <w:rsid w:val="00815A3E"/>
    <w:rsid w:val="00817FCC"/>
    <w:rsid w:val="0082031C"/>
    <w:rsid w:val="008208DB"/>
    <w:rsid w:val="008211D5"/>
    <w:rsid w:val="00821389"/>
    <w:rsid w:val="00821D0C"/>
    <w:rsid w:val="008221CC"/>
    <w:rsid w:val="00822BD9"/>
    <w:rsid w:val="00823586"/>
    <w:rsid w:val="008236EE"/>
    <w:rsid w:val="00823BBE"/>
    <w:rsid w:val="00825F43"/>
    <w:rsid w:val="00826DDE"/>
    <w:rsid w:val="00826DE6"/>
    <w:rsid w:val="00827218"/>
    <w:rsid w:val="00827628"/>
    <w:rsid w:val="00827C43"/>
    <w:rsid w:val="008308B6"/>
    <w:rsid w:val="00830FCA"/>
    <w:rsid w:val="00832D7A"/>
    <w:rsid w:val="00833CCD"/>
    <w:rsid w:val="00834F19"/>
    <w:rsid w:val="00836C23"/>
    <w:rsid w:val="00837BA2"/>
    <w:rsid w:val="00841BDE"/>
    <w:rsid w:val="00842A86"/>
    <w:rsid w:val="00842A8E"/>
    <w:rsid w:val="0084354C"/>
    <w:rsid w:val="00844756"/>
    <w:rsid w:val="00844EFA"/>
    <w:rsid w:val="00845174"/>
    <w:rsid w:val="008477FA"/>
    <w:rsid w:val="008517D3"/>
    <w:rsid w:val="00851CBB"/>
    <w:rsid w:val="008538C5"/>
    <w:rsid w:val="00857A26"/>
    <w:rsid w:val="00860A84"/>
    <w:rsid w:val="008612BE"/>
    <w:rsid w:val="00861698"/>
    <w:rsid w:val="00862153"/>
    <w:rsid w:val="0086229F"/>
    <w:rsid w:val="00862448"/>
    <w:rsid w:val="00862C1B"/>
    <w:rsid w:val="00863380"/>
    <w:rsid w:val="00865408"/>
    <w:rsid w:val="008661E8"/>
    <w:rsid w:val="00866337"/>
    <w:rsid w:val="0086652D"/>
    <w:rsid w:val="00870334"/>
    <w:rsid w:val="00870F9C"/>
    <w:rsid w:val="0087270E"/>
    <w:rsid w:val="00873BA3"/>
    <w:rsid w:val="008742B2"/>
    <w:rsid w:val="00874ACD"/>
    <w:rsid w:val="00875B81"/>
    <w:rsid w:val="00875CD8"/>
    <w:rsid w:val="008762C4"/>
    <w:rsid w:val="00876302"/>
    <w:rsid w:val="00881D4A"/>
    <w:rsid w:val="008843E7"/>
    <w:rsid w:val="0088525F"/>
    <w:rsid w:val="00886662"/>
    <w:rsid w:val="00887960"/>
    <w:rsid w:val="00887C42"/>
    <w:rsid w:val="00890036"/>
    <w:rsid w:val="008902D9"/>
    <w:rsid w:val="00890B1C"/>
    <w:rsid w:val="00891107"/>
    <w:rsid w:val="00892232"/>
    <w:rsid w:val="0089226C"/>
    <w:rsid w:val="00892982"/>
    <w:rsid w:val="0089400B"/>
    <w:rsid w:val="00894A21"/>
    <w:rsid w:val="008960CA"/>
    <w:rsid w:val="00896B53"/>
    <w:rsid w:val="00897087"/>
    <w:rsid w:val="008A19F9"/>
    <w:rsid w:val="008A20F1"/>
    <w:rsid w:val="008A24AF"/>
    <w:rsid w:val="008A371B"/>
    <w:rsid w:val="008A3BC4"/>
    <w:rsid w:val="008A3E20"/>
    <w:rsid w:val="008A46CF"/>
    <w:rsid w:val="008A6C2A"/>
    <w:rsid w:val="008A79E5"/>
    <w:rsid w:val="008A7B14"/>
    <w:rsid w:val="008A7DB9"/>
    <w:rsid w:val="008B0DE5"/>
    <w:rsid w:val="008B0F71"/>
    <w:rsid w:val="008B1002"/>
    <w:rsid w:val="008B1226"/>
    <w:rsid w:val="008B243E"/>
    <w:rsid w:val="008B3166"/>
    <w:rsid w:val="008B4315"/>
    <w:rsid w:val="008B7797"/>
    <w:rsid w:val="008C05F8"/>
    <w:rsid w:val="008C2AF1"/>
    <w:rsid w:val="008C3C97"/>
    <w:rsid w:val="008C4D30"/>
    <w:rsid w:val="008C5FD9"/>
    <w:rsid w:val="008D0328"/>
    <w:rsid w:val="008D0B0F"/>
    <w:rsid w:val="008D4A76"/>
    <w:rsid w:val="008D54F4"/>
    <w:rsid w:val="008D6F78"/>
    <w:rsid w:val="008E0025"/>
    <w:rsid w:val="008E0582"/>
    <w:rsid w:val="008E083A"/>
    <w:rsid w:val="008E1C11"/>
    <w:rsid w:val="008E3413"/>
    <w:rsid w:val="008E4821"/>
    <w:rsid w:val="008E4D65"/>
    <w:rsid w:val="008E5213"/>
    <w:rsid w:val="008E554B"/>
    <w:rsid w:val="008E5CBB"/>
    <w:rsid w:val="008E6CBB"/>
    <w:rsid w:val="008E714D"/>
    <w:rsid w:val="008E730B"/>
    <w:rsid w:val="008E7696"/>
    <w:rsid w:val="008E77EF"/>
    <w:rsid w:val="008F055B"/>
    <w:rsid w:val="008F1A80"/>
    <w:rsid w:val="008F455E"/>
    <w:rsid w:val="008F6E30"/>
    <w:rsid w:val="0090004C"/>
    <w:rsid w:val="009007AB"/>
    <w:rsid w:val="009027BB"/>
    <w:rsid w:val="00902801"/>
    <w:rsid w:val="009035AA"/>
    <w:rsid w:val="00903DB8"/>
    <w:rsid w:val="0090407E"/>
    <w:rsid w:val="0090453D"/>
    <w:rsid w:val="009048CB"/>
    <w:rsid w:val="00905741"/>
    <w:rsid w:val="009060BE"/>
    <w:rsid w:val="00907264"/>
    <w:rsid w:val="00907B53"/>
    <w:rsid w:val="00910C6E"/>
    <w:rsid w:val="00911F08"/>
    <w:rsid w:val="00913713"/>
    <w:rsid w:val="009139D5"/>
    <w:rsid w:val="00913CC6"/>
    <w:rsid w:val="00914539"/>
    <w:rsid w:val="00914EC7"/>
    <w:rsid w:val="0091693A"/>
    <w:rsid w:val="00916D54"/>
    <w:rsid w:val="009170C1"/>
    <w:rsid w:val="00917712"/>
    <w:rsid w:val="00917EF7"/>
    <w:rsid w:val="00921C8D"/>
    <w:rsid w:val="00923350"/>
    <w:rsid w:val="00924CF8"/>
    <w:rsid w:val="00925C1B"/>
    <w:rsid w:val="00925CFB"/>
    <w:rsid w:val="00927AA5"/>
    <w:rsid w:val="009308F4"/>
    <w:rsid w:val="009309D4"/>
    <w:rsid w:val="00931AFC"/>
    <w:rsid w:val="00932744"/>
    <w:rsid w:val="009338E8"/>
    <w:rsid w:val="00933A19"/>
    <w:rsid w:val="009366D1"/>
    <w:rsid w:val="00936932"/>
    <w:rsid w:val="00936DAE"/>
    <w:rsid w:val="0093786E"/>
    <w:rsid w:val="00941009"/>
    <w:rsid w:val="00941D05"/>
    <w:rsid w:val="00941D68"/>
    <w:rsid w:val="009427C2"/>
    <w:rsid w:val="00944DC4"/>
    <w:rsid w:val="00946D5E"/>
    <w:rsid w:val="0095083D"/>
    <w:rsid w:val="00950D20"/>
    <w:rsid w:val="00952734"/>
    <w:rsid w:val="00953EF8"/>
    <w:rsid w:val="009547F2"/>
    <w:rsid w:val="00955DBE"/>
    <w:rsid w:val="00955DF1"/>
    <w:rsid w:val="0095751A"/>
    <w:rsid w:val="00960047"/>
    <w:rsid w:val="009610D1"/>
    <w:rsid w:val="0096195B"/>
    <w:rsid w:val="00961AF5"/>
    <w:rsid w:val="00962145"/>
    <w:rsid w:val="00962369"/>
    <w:rsid w:val="009626CF"/>
    <w:rsid w:val="00963016"/>
    <w:rsid w:val="0096308C"/>
    <w:rsid w:val="0096325C"/>
    <w:rsid w:val="0096348E"/>
    <w:rsid w:val="009636DE"/>
    <w:rsid w:val="00964211"/>
    <w:rsid w:val="00965158"/>
    <w:rsid w:val="00965593"/>
    <w:rsid w:val="0096720B"/>
    <w:rsid w:val="009672A2"/>
    <w:rsid w:val="0096741A"/>
    <w:rsid w:val="00970636"/>
    <w:rsid w:val="00970A5B"/>
    <w:rsid w:val="00972528"/>
    <w:rsid w:val="00973BAC"/>
    <w:rsid w:val="009740D2"/>
    <w:rsid w:val="00974756"/>
    <w:rsid w:val="0097489F"/>
    <w:rsid w:val="0097512B"/>
    <w:rsid w:val="0097740A"/>
    <w:rsid w:val="00980D55"/>
    <w:rsid w:val="00982D62"/>
    <w:rsid w:val="009831B5"/>
    <w:rsid w:val="009839D7"/>
    <w:rsid w:val="00983C5F"/>
    <w:rsid w:val="0098447D"/>
    <w:rsid w:val="00984A7E"/>
    <w:rsid w:val="00984E32"/>
    <w:rsid w:val="009865BB"/>
    <w:rsid w:val="009902FD"/>
    <w:rsid w:val="00990B33"/>
    <w:rsid w:val="00993743"/>
    <w:rsid w:val="00993C57"/>
    <w:rsid w:val="00993E39"/>
    <w:rsid w:val="00997655"/>
    <w:rsid w:val="009A14E9"/>
    <w:rsid w:val="009A1ABD"/>
    <w:rsid w:val="009A2E67"/>
    <w:rsid w:val="009A3BD6"/>
    <w:rsid w:val="009A4661"/>
    <w:rsid w:val="009A5149"/>
    <w:rsid w:val="009A5D6D"/>
    <w:rsid w:val="009A76C4"/>
    <w:rsid w:val="009A7C7B"/>
    <w:rsid w:val="009B1168"/>
    <w:rsid w:val="009B6FBE"/>
    <w:rsid w:val="009B749B"/>
    <w:rsid w:val="009C489F"/>
    <w:rsid w:val="009C48C2"/>
    <w:rsid w:val="009C611F"/>
    <w:rsid w:val="009C6BBD"/>
    <w:rsid w:val="009D3148"/>
    <w:rsid w:val="009D3EB0"/>
    <w:rsid w:val="009D4E7B"/>
    <w:rsid w:val="009D535E"/>
    <w:rsid w:val="009D5C46"/>
    <w:rsid w:val="009D7263"/>
    <w:rsid w:val="009D7E0F"/>
    <w:rsid w:val="009E1C1F"/>
    <w:rsid w:val="009E2275"/>
    <w:rsid w:val="009E4CF2"/>
    <w:rsid w:val="009E5CC8"/>
    <w:rsid w:val="009E737D"/>
    <w:rsid w:val="009F097C"/>
    <w:rsid w:val="009F1813"/>
    <w:rsid w:val="009F1EEF"/>
    <w:rsid w:val="009F2FA0"/>
    <w:rsid w:val="009F7260"/>
    <w:rsid w:val="00A0014B"/>
    <w:rsid w:val="00A01D11"/>
    <w:rsid w:val="00A02233"/>
    <w:rsid w:val="00A038AE"/>
    <w:rsid w:val="00A0540F"/>
    <w:rsid w:val="00A06702"/>
    <w:rsid w:val="00A110E0"/>
    <w:rsid w:val="00A124C1"/>
    <w:rsid w:val="00A12595"/>
    <w:rsid w:val="00A1437B"/>
    <w:rsid w:val="00A1463F"/>
    <w:rsid w:val="00A14E1B"/>
    <w:rsid w:val="00A1558A"/>
    <w:rsid w:val="00A20BD5"/>
    <w:rsid w:val="00A22719"/>
    <w:rsid w:val="00A231DA"/>
    <w:rsid w:val="00A25568"/>
    <w:rsid w:val="00A26FE0"/>
    <w:rsid w:val="00A277ED"/>
    <w:rsid w:val="00A31D0D"/>
    <w:rsid w:val="00A32AEC"/>
    <w:rsid w:val="00A342B9"/>
    <w:rsid w:val="00A35842"/>
    <w:rsid w:val="00A3597C"/>
    <w:rsid w:val="00A371AD"/>
    <w:rsid w:val="00A37294"/>
    <w:rsid w:val="00A37C78"/>
    <w:rsid w:val="00A4019E"/>
    <w:rsid w:val="00A4280F"/>
    <w:rsid w:val="00A43430"/>
    <w:rsid w:val="00A4346B"/>
    <w:rsid w:val="00A43EC5"/>
    <w:rsid w:val="00A43F20"/>
    <w:rsid w:val="00A45B82"/>
    <w:rsid w:val="00A47ACB"/>
    <w:rsid w:val="00A47E35"/>
    <w:rsid w:val="00A47F85"/>
    <w:rsid w:val="00A500E9"/>
    <w:rsid w:val="00A53DE1"/>
    <w:rsid w:val="00A53F1D"/>
    <w:rsid w:val="00A5465F"/>
    <w:rsid w:val="00A54CE6"/>
    <w:rsid w:val="00A54DED"/>
    <w:rsid w:val="00A55B0B"/>
    <w:rsid w:val="00A56A14"/>
    <w:rsid w:val="00A57012"/>
    <w:rsid w:val="00A60268"/>
    <w:rsid w:val="00A613B1"/>
    <w:rsid w:val="00A619B3"/>
    <w:rsid w:val="00A623CC"/>
    <w:rsid w:val="00A624A2"/>
    <w:rsid w:val="00A63DBD"/>
    <w:rsid w:val="00A63F77"/>
    <w:rsid w:val="00A64191"/>
    <w:rsid w:val="00A65206"/>
    <w:rsid w:val="00A67C0D"/>
    <w:rsid w:val="00A7239A"/>
    <w:rsid w:val="00A723DF"/>
    <w:rsid w:val="00A72D12"/>
    <w:rsid w:val="00A73494"/>
    <w:rsid w:val="00A743B2"/>
    <w:rsid w:val="00A75706"/>
    <w:rsid w:val="00A76F06"/>
    <w:rsid w:val="00A80D8F"/>
    <w:rsid w:val="00A80EFC"/>
    <w:rsid w:val="00A8149F"/>
    <w:rsid w:val="00A8208B"/>
    <w:rsid w:val="00A832E2"/>
    <w:rsid w:val="00A87351"/>
    <w:rsid w:val="00A90387"/>
    <w:rsid w:val="00A9185C"/>
    <w:rsid w:val="00A91F81"/>
    <w:rsid w:val="00A9281E"/>
    <w:rsid w:val="00A928C5"/>
    <w:rsid w:val="00A9337C"/>
    <w:rsid w:val="00A93859"/>
    <w:rsid w:val="00A94115"/>
    <w:rsid w:val="00A94F90"/>
    <w:rsid w:val="00A9512C"/>
    <w:rsid w:val="00A97448"/>
    <w:rsid w:val="00AA3EB1"/>
    <w:rsid w:val="00AA4023"/>
    <w:rsid w:val="00AA713D"/>
    <w:rsid w:val="00AB0CF5"/>
    <w:rsid w:val="00AB0F8A"/>
    <w:rsid w:val="00AB3671"/>
    <w:rsid w:val="00AB3D04"/>
    <w:rsid w:val="00AB48A5"/>
    <w:rsid w:val="00AB5F99"/>
    <w:rsid w:val="00AB7F5F"/>
    <w:rsid w:val="00AC0C28"/>
    <w:rsid w:val="00AC1B32"/>
    <w:rsid w:val="00AC2094"/>
    <w:rsid w:val="00AC2896"/>
    <w:rsid w:val="00AC2DFC"/>
    <w:rsid w:val="00AC2EC8"/>
    <w:rsid w:val="00AC3971"/>
    <w:rsid w:val="00AC41BB"/>
    <w:rsid w:val="00AC5537"/>
    <w:rsid w:val="00AC6371"/>
    <w:rsid w:val="00AC6FB3"/>
    <w:rsid w:val="00AD047D"/>
    <w:rsid w:val="00AD245C"/>
    <w:rsid w:val="00AD28E5"/>
    <w:rsid w:val="00AD2EE3"/>
    <w:rsid w:val="00AD43EC"/>
    <w:rsid w:val="00AD5F45"/>
    <w:rsid w:val="00AD67A3"/>
    <w:rsid w:val="00AD7BAD"/>
    <w:rsid w:val="00AE0980"/>
    <w:rsid w:val="00AE0F34"/>
    <w:rsid w:val="00AE1C18"/>
    <w:rsid w:val="00AE3169"/>
    <w:rsid w:val="00AE36C2"/>
    <w:rsid w:val="00AE4D29"/>
    <w:rsid w:val="00AE4EDB"/>
    <w:rsid w:val="00AE50CC"/>
    <w:rsid w:val="00AE562F"/>
    <w:rsid w:val="00AE5B33"/>
    <w:rsid w:val="00AE7648"/>
    <w:rsid w:val="00AF0095"/>
    <w:rsid w:val="00AF014E"/>
    <w:rsid w:val="00AF38EE"/>
    <w:rsid w:val="00AF3D5A"/>
    <w:rsid w:val="00AF7149"/>
    <w:rsid w:val="00AF788A"/>
    <w:rsid w:val="00B023DB"/>
    <w:rsid w:val="00B1102E"/>
    <w:rsid w:val="00B113E0"/>
    <w:rsid w:val="00B12205"/>
    <w:rsid w:val="00B16A76"/>
    <w:rsid w:val="00B17007"/>
    <w:rsid w:val="00B2107B"/>
    <w:rsid w:val="00B226A0"/>
    <w:rsid w:val="00B23A8A"/>
    <w:rsid w:val="00B23CA7"/>
    <w:rsid w:val="00B24218"/>
    <w:rsid w:val="00B246D7"/>
    <w:rsid w:val="00B25721"/>
    <w:rsid w:val="00B25EB2"/>
    <w:rsid w:val="00B25FC0"/>
    <w:rsid w:val="00B30489"/>
    <w:rsid w:val="00B308EB"/>
    <w:rsid w:val="00B30F6C"/>
    <w:rsid w:val="00B31B5F"/>
    <w:rsid w:val="00B3205A"/>
    <w:rsid w:val="00B324A0"/>
    <w:rsid w:val="00B3263D"/>
    <w:rsid w:val="00B32779"/>
    <w:rsid w:val="00B32BF8"/>
    <w:rsid w:val="00B33802"/>
    <w:rsid w:val="00B34A12"/>
    <w:rsid w:val="00B356E0"/>
    <w:rsid w:val="00B35889"/>
    <w:rsid w:val="00B371FA"/>
    <w:rsid w:val="00B37212"/>
    <w:rsid w:val="00B3734D"/>
    <w:rsid w:val="00B408F0"/>
    <w:rsid w:val="00B4108E"/>
    <w:rsid w:val="00B41CB5"/>
    <w:rsid w:val="00B444D0"/>
    <w:rsid w:val="00B45B31"/>
    <w:rsid w:val="00B471F6"/>
    <w:rsid w:val="00B51FE0"/>
    <w:rsid w:val="00B52781"/>
    <w:rsid w:val="00B54048"/>
    <w:rsid w:val="00B54A77"/>
    <w:rsid w:val="00B564C7"/>
    <w:rsid w:val="00B57C61"/>
    <w:rsid w:val="00B60246"/>
    <w:rsid w:val="00B60F01"/>
    <w:rsid w:val="00B62008"/>
    <w:rsid w:val="00B62280"/>
    <w:rsid w:val="00B63FE9"/>
    <w:rsid w:val="00B6482E"/>
    <w:rsid w:val="00B6526A"/>
    <w:rsid w:val="00B65CB2"/>
    <w:rsid w:val="00B67270"/>
    <w:rsid w:val="00B67776"/>
    <w:rsid w:val="00B7002E"/>
    <w:rsid w:val="00B71786"/>
    <w:rsid w:val="00B7181C"/>
    <w:rsid w:val="00B72E93"/>
    <w:rsid w:val="00B734C7"/>
    <w:rsid w:val="00B740DE"/>
    <w:rsid w:val="00B7603A"/>
    <w:rsid w:val="00B76F01"/>
    <w:rsid w:val="00B80FE0"/>
    <w:rsid w:val="00B829BE"/>
    <w:rsid w:val="00B8525E"/>
    <w:rsid w:val="00B87A16"/>
    <w:rsid w:val="00B87B6C"/>
    <w:rsid w:val="00B90172"/>
    <w:rsid w:val="00B90F2B"/>
    <w:rsid w:val="00B9358B"/>
    <w:rsid w:val="00B94E8B"/>
    <w:rsid w:val="00B958F8"/>
    <w:rsid w:val="00B95C3A"/>
    <w:rsid w:val="00BA0F0E"/>
    <w:rsid w:val="00BA48F5"/>
    <w:rsid w:val="00BA5053"/>
    <w:rsid w:val="00BA5164"/>
    <w:rsid w:val="00BA531F"/>
    <w:rsid w:val="00BA6AE4"/>
    <w:rsid w:val="00BB0DBB"/>
    <w:rsid w:val="00BB372C"/>
    <w:rsid w:val="00BB7628"/>
    <w:rsid w:val="00BB7809"/>
    <w:rsid w:val="00BC03D8"/>
    <w:rsid w:val="00BC1700"/>
    <w:rsid w:val="00BC1C09"/>
    <w:rsid w:val="00BC1F8F"/>
    <w:rsid w:val="00BC21FE"/>
    <w:rsid w:val="00BC238F"/>
    <w:rsid w:val="00BC37DD"/>
    <w:rsid w:val="00BC5069"/>
    <w:rsid w:val="00BC5256"/>
    <w:rsid w:val="00BC6619"/>
    <w:rsid w:val="00BC6C69"/>
    <w:rsid w:val="00BC7F30"/>
    <w:rsid w:val="00BD1E02"/>
    <w:rsid w:val="00BD1F79"/>
    <w:rsid w:val="00BD29C0"/>
    <w:rsid w:val="00BD3A78"/>
    <w:rsid w:val="00BD55BC"/>
    <w:rsid w:val="00BD5770"/>
    <w:rsid w:val="00BD6019"/>
    <w:rsid w:val="00BD6338"/>
    <w:rsid w:val="00BD7C34"/>
    <w:rsid w:val="00BD7E74"/>
    <w:rsid w:val="00BE14DF"/>
    <w:rsid w:val="00BE25F5"/>
    <w:rsid w:val="00BE2620"/>
    <w:rsid w:val="00BE27B7"/>
    <w:rsid w:val="00BE36DD"/>
    <w:rsid w:val="00BE3AFC"/>
    <w:rsid w:val="00BE3B02"/>
    <w:rsid w:val="00BE61BF"/>
    <w:rsid w:val="00BE7973"/>
    <w:rsid w:val="00BE7A2B"/>
    <w:rsid w:val="00BE7CBA"/>
    <w:rsid w:val="00BE7F41"/>
    <w:rsid w:val="00BF0B91"/>
    <w:rsid w:val="00BF12E5"/>
    <w:rsid w:val="00BF1A5E"/>
    <w:rsid w:val="00BF1EE2"/>
    <w:rsid w:val="00BF2E24"/>
    <w:rsid w:val="00BF2FA4"/>
    <w:rsid w:val="00BF3178"/>
    <w:rsid w:val="00BF55D8"/>
    <w:rsid w:val="00BF5801"/>
    <w:rsid w:val="00BF6382"/>
    <w:rsid w:val="00BF6F02"/>
    <w:rsid w:val="00BF75C3"/>
    <w:rsid w:val="00BF7F33"/>
    <w:rsid w:val="00C010B7"/>
    <w:rsid w:val="00C03AFF"/>
    <w:rsid w:val="00C04401"/>
    <w:rsid w:val="00C04813"/>
    <w:rsid w:val="00C04C1F"/>
    <w:rsid w:val="00C055D3"/>
    <w:rsid w:val="00C06251"/>
    <w:rsid w:val="00C06AD4"/>
    <w:rsid w:val="00C07AC1"/>
    <w:rsid w:val="00C10F91"/>
    <w:rsid w:val="00C12271"/>
    <w:rsid w:val="00C125E0"/>
    <w:rsid w:val="00C127C7"/>
    <w:rsid w:val="00C12DB0"/>
    <w:rsid w:val="00C152A0"/>
    <w:rsid w:val="00C16A83"/>
    <w:rsid w:val="00C16EC2"/>
    <w:rsid w:val="00C17DF7"/>
    <w:rsid w:val="00C2058D"/>
    <w:rsid w:val="00C23322"/>
    <w:rsid w:val="00C23AAB"/>
    <w:rsid w:val="00C23EF4"/>
    <w:rsid w:val="00C23F6E"/>
    <w:rsid w:val="00C2569D"/>
    <w:rsid w:val="00C258FB"/>
    <w:rsid w:val="00C26027"/>
    <w:rsid w:val="00C27C91"/>
    <w:rsid w:val="00C30412"/>
    <w:rsid w:val="00C30A97"/>
    <w:rsid w:val="00C30CC4"/>
    <w:rsid w:val="00C32D50"/>
    <w:rsid w:val="00C359AF"/>
    <w:rsid w:val="00C35A6E"/>
    <w:rsid w:val="00C360A7"/>
    <w:rsid w:val="00C37A42"/>
    <w:rsid w:val="00C402E1"/>
    <w:rsid w:val="00C404A1"/>
    <w:rsid w:val="00C4136B"/>
    <w:rsid w:val="00C41F4F"/>
    <w:rsid w:val="00C426D5"/>
    <w:rsid w:val="00C43957"/>
    <w:rsid w:val="00C43AF7"/>
    <w:rsid w:val="00C45A68"/>
    <w:rsid w:val="00C46738"/>
    <w:rsid w:val="00C46904"/>
    <w:rsid w:val="00C4717F"/>
    <w:rsid w:val="00C47FC3"/>
    <w:rsid w:val="00C5190F"/>
    <w:rsid w:val="00C51C76"/>
    <w:rsid w:val="00C55472"/>
    <w:rsid w:val="00C57226"/>
    <w:rsid w:val="00C572D8"/>
    <w:rsid w:val="00C574EB"/>
    <w:rsid w:val="00C57769"/>
    <w:rsid w:val="00C613F1"/>
    <w:rsid w:val="00C614D3"/>
    <w:rsid w:val="00C61553"/>
    <w:rsid w:val="00C62151"/>
    <w:rsid w:val="00C62B61"/>
    <w:rsid w:val="00C63374"/>
    <w:rsid w:val="00C63D3B"/>
    <w:rsid w:val="00C6547F"/>
    <w:rsid w:val="00C659D3"/>
    <w:rsid w:val="00C661EC"/>
    <w:rsid w:val="00C678E5"/>
    <w:rsid w:val="00C708F1"/>
    <w:rsid w:val="00C70CF0"/>
    <w:rsid w:val="00C72249"/>
    <w:rsid w:val="00C72FAC"/>
    <w:rsid w:val="00C7397D"/>
    <w:rsid w:val="00C741F9"/>
    <w:rsid w:val="00C75BEC"/>
    <w:rsid w:val="00C75C2F"/>
    <w:rsid w:val="00C769E6"/>
    <w:rsid w:val="00C776F8"/>
    <w:rsid w:val="00C77DAE"/>
    <w:rsid w:val="00C81349"/>
    <w:rsid w:val="00C81A3F"/>
    <w:rsid w:val="00C8258E"/>
    <w:rsid w:val="00C82B5B"/>
    <w:rsid w:val="00C82FB8"/>
    <w:rsid w:val="00C83D97"/>
    <w:rsid w:val="00C84D10"/>
    <w:rsid w:val="00C90060"/>
    <w:rsid w:val="00C91103"/>
    <w:rsid w:val="00C9123E"/>
    <w:rsid w:val="00C93096"/>
    <w:rsid w:val="00C933C5"/>
    <w:rsid w:val="00C94F18"/>
    <w:rsid w:val="00C95EFB"/>
    <w:rsid w:val="00C96BE1"/>
    <w:rsid w:val="00C9794B"/>
    <w:rsid w:val="00C979DE"/>
    <w:rsid w:val="00C97BFE"/>
    <w:rsid w:val="00CA0E70"/>
    <w:rsid w:val="00CA2287"/>
    <w:rsid w:val="00CB6254"/>
    <w:rsid w:val="00CB6450"/>
    <w:rsid w:val="00CB6A8B"/>
    <w:rsid w:val="00CB77F4"/>
    <w:rsid w:val="00CC019C"/>
    <w:rsid w:val="00CC0762"/>
    <w:rsid w:val="00CC0BD1"/>
    <w:rsid w:val="00CC36F1"/>
    <w:rsid w:val="00CC3BE3"/>
    <w:rsid w:val="00CC48DB"/>
    <w:rsid w:val="00CC617A"/>
    <w:rsid w:val="00CC6839"/>
    <w:rsid w:val="00CC6BDE"/>
    <w:rsid w:val="00CD08C9"/>
    <w:rsid w:val="00CD260C"/>
    <w:rsid w:val="00CD2EB0"/>
    <w:rsid w:val="00CD5415"/>
    <w:rsid w:val="00CD63C2"/>
    <w:rsid w:val="00CD7665"/>
    <w:rsid w:val="00CE0665"/>
    <w:rsid w:val="00CE0815"/>
    <w:rsid w:val="00CE2DD1"/>
    <w:rsid w:val="00CE3356"/>
    <w:rsid w:val="00CE6A49"/>
    <w:rsid w:val="00CE713C"/>
    <w:rsid w:val="00CE7C5B"/>
    <w:rsid w:val="00CF0141"/>
    <w:rsid w:val="00CF0B07"/>
    <w:rsid w:val="00CF0CE1"/>
    <w:rsid w:val="00CF23C1"/>
    <w:rsid w:val="00CF2A1B"/>
    <w:rsid w:val="00CF46EF"/>
    <w:rsid w:val="00CF47E5"/>
    <w:rsid w:val="00CF6990"/>
    <w:rsid w:val="00CF715C"/>
    <w:rsid w:val="00CF7A83"/>
    <w:rsid w:val="00D00720"/>
    <w:rsid w:val="00D00D7C"/>
    <w:rsid w:val="00D01AFE"/>
    <w:rsid w:val="00D03DF9"/>
    <w:rsid w:val="00D054AE"/>
    <w:rsid w:val="00D057B2"/>
    <w:rsid w:val="00D05962"/>
    <w:rsid w:val="00D11CD4"/>
    <w:rsid w:val="00D120BF"/>
    <w:rsid w:val="00D13928"/>
    <w:rsid w:val="00D13C05"/>
    <w:rsid w:val="00D15D9D"/>
    <w:rsid w:val="00D16443"/>
    <w:rsid w:val="00D1644C"/>
    <w:rsid w:val="00D22A8F"/>
    <w:rsid w:val="00D27DD9"/>
    <w:rsid w:val="00D30ED5"/>
    <w:rsid w:val="00D325C5"/>
    <w:rsid w:val="00D32CFB"/>
    <w:rsid w:val="00D3393D"/>
    <w:rsid w:val="00D33966"/>
    <w:rsid w:val="00D33F6B"/>
    <w:rsid w:val="00D34F0A"/>
    <w:rsid w:val="00D3572E"/>
    <w:rsid w:val="00D35DDC"/>
    <w:rsid w:val="00D36BA2"/>
    <w:rsid w:val="00D40870"/>
    <w:rsid w:val="00D4096C"/>
    <w:rsid w:val="00D41CD7"/>
    <w:rsid w:val="00D41F33"/>
    <w:rsid w:val="00D42B2B"/>
    <w:rsid w:val="00D42FE5"/>
    <w:rsid w:val="00D4551E"/>
    <w:rsid w:val="00D45D5E"/>
    <w:rsid w:val="00D47667"/>
    <w:rsid w:val="00D478B4"/>
    <w:rsid w:val="00D50CA3"/>
    <w:rsid w:val="00D52BCB"/>
    <w:rsid w:val="00D52E2A"/>
    <w:rsid w:val="00D531D2"/>
    <w:rsid w:val="00D539A0"/>
    <w:rsid w:val="00D56CAA"/>
    <w:rsid w:val="00D60851"/>
    <w:rsid w:val="00D60AB4"/>
    <w:rsid w:val="00D60FD7"/>
    <w:rsid w:val="00D646B3"/>
    <w:rsid w:val="00D66BA1"/>
    <w:rsid w:val="00D6712F"/>
    <w:rsid w:val="00D675B6"/>
    <w:rsid w:val="00D6768E"/>
    <w:rsid w:val="00D719E8"/>
    <w:rsid w:val="00D72297"/>
    <w:rsid w:val="00D7488D"/>
    <w:rsid w:val="00D748EE"/>
    <w:rsid w:val="00D74F96"/>
    <w:rsid w:val="00D75C1F"/>
    <w:rsid w:val="00D75DF5"/>
    <w:rsid w:val="00D775C4"/>
    <w:rsid w:val="00D77ADC"/>
    <w:rsid w:val="00D77C60"/>
    <w:rsid w:val="00D8191F"/>
    <w:rsid w:val="00D820B6"/>
    <w:rsid w:val="00D82E7F"/>
    <w:rsid w:val="00D835C9"/>
    <w:rsid w:val="00D8689A"/>
    <w:rsid w:val="00D87FBE"/>
    <w:rsid w:val="00D90750"/>
    <w:rsid w:val="00D91330"/>
    <w:rsid w:val="00D92B24"/>
    <w:rsid w:val="00D96119"/>
    <w:rsid w:val="00D975B0"/>
    <w:rsid w:val="00D979E2"/>
    <w:rsid w:val="00DA1FB9"/>
    <w:rsid w:val="00DA2EB4"/>
    <w:rsid w:val="00DA4C9F"/>
    <w:rsid w:val="00DA5222"/>
    <w:rsid w:val="00DA536D"/>
    <w:rsid w:val="00DA5ED3"/>
    <w:rsid w:val="00DA62B2"/>
    <w:rsid w:val="00DA704C"/>
    <w:rsid w:val="00DA7F45"/>
    <w:rsid w:val="00DB03A4"/>
    <w:rsid w:val="00DB2A61"/>
    <w:rsid w:val="00DB2BA8"/>
    <w:rsid w:val="00DB2EAE"/>
    <w:rsid w:val="00DB4A5F"/>
    <w:rsid w:val="00DB4A74"/>
    <w:rsid w:val="00DB5D24"/>
    <w:rsid w:val="00DB68AD"/>
    <w:rsid w:val="00DB7FEE"/>
    <w:rsid w:val="00DC0C51"/>
    <w:rsid w:val="00DC107E"/>
    <w:rsid w:val="00DC4497"/>
    <w:rsid w:val="00DC462A"/>
    <w:rsid w:val="00DC4743"/>
    <w:rsid w:val="00DC4AFE"/>
    <w:rsid w:val="00DC6113"/>
    <w:rsid w:val="00DC6D92"/>
    <w:rsid w:val="00DD08CB"/>
    <w:rsid w:val="00DD3045"/>
    <w:rsid w:val="00DD4E28"/>
    <w:rsid w:val="00DD66E1"/>
    <w:rsid w:val="00DE109A"/>
    <w:rsid w:val="00DE1EDB"/>
    <w:rsid w:val="00DE2837"/>
    <w:rsid w:val="00DE3A8B"/>
    <w:rsid w:val="00DE449F"/>
    <w:rsid w:val="00DF16DD"/>
    <w:rsid w:val="00DF21D7"/>
    <w:rsid w:val="00DF33CC"/>
    <w:rsid w:val="00DF48F5"/>
    <w:rsid w:val="00DF57DB"/>
    <w:rsid w:val="00DF59B9"/>
    <w:rsid w:val="00DF77B9"/>
    <w:rsid w:val="00E00A71"/>
    <w:rsid w:val="00E013F6"/>
    <w:rsid w:val="00E0196D"/>
    <w:rsid w:val="00E01B20"/>
    <w:rsid w:val="00E0262B"/>
    <w:rsid w:val="00E03140"/>
    <w:rsid w:val="00E031ED"/>
    <w:rsid w:val="00E040FD"/>
    <w:rsid w:val="00E0430A"/>
    <w:rsid w:val="00E06285"/>
    <w:rsid w:val="00E10798"/>
    <w:rsid w:val="00E11352"/>
    <w:rsid w:val="00E1284A"/>
    <w:rsid w:val="00E15039"/>
    <w:rsid w:val="00E1532F"/>
    <w:rsid w:val="00E215E7"/>
    <w:rsid w:val="00E22573"/>
    <w:rsid w:val="00E2460E"/>
    <w:rsid w:val="00E248D8"/>
    <w:rsid w:val="00E26629"/>
    <w:rsid w:val="00E27D7A"/>
    <w:rsid w:val="00E31455"/>
    <w:rsid w:val="00E33259"/>
    <w:rsid w:val="00E35B1A"/>
    <w:rsid w:val="00E36A91"/>
    <w:rsid w:val="00E37060"/>
    <w:rsid w:val="00E41ED3"/>
    <w:rsid w:val="00E427D2"/>
    <w:rsid w:val="00E42A6B"/>
    <w:rsid w:val="00E43441"/>
    <w:rsid w:val="00E4357B"/>
    <w:rsid w:val="00E441BF"/>
    <w:rsid w:val="00E46E76"/>
    <w:rsid w:val="00E50D2A"/>
    <w:rsid w:val="00E5141A"/>
    <w:rsid w:val="00E51C17"/>
    <w:rsid w:val="00E52223"/>
    <w:rsid w:val="00E5236B"/>
    <w:rsid w:val="00E530C6"/>
    <w:rsid w:val="00E54DB8"/>
    <w:rsid w:val="00E56252"/>
    <w:rsid w:val="00E5705E"/>
    <w:rsid w:val="00E57763"/>
    <w:rsid w:val="00E61FB2"/>
    <w:rsid w:val="00E639F2"/>
    <w:rsid w:val="00E63AB6"/>
    <w:rsid w:val="00E64998"/>
    <w:rsid w:val="00E64D93"/>
    <w:rsid w:val="00E651CA"/>
    <w:rsid w:val="00E67351"/>
    <w:rsid w:val="00E67B68"/>
    <w:rsid w:val="00E7192E"/>
    <w:rsid w:val="00E71ED9"/>
    <w:rsid w:val="00E736FA"/>
    <w:rsid w:val="00E7496A"/>
    <w:rsid w:val="00E74DF9"/>
    <w:rsid w:val="00E75209"/>
    <w:rsid w:val="00E76D71"/>
    <w:rsid w:val="00E77704"/>
    <w:rsid w:val="00E77E8F"/>
    <w:rsid w:val="00E806D2"/>
    <w:rsid w:val="00E80CDB"/>
    <w:rsid w:val="00E83C83"/>
    <w:rsid w:val="00E84371"/>
    <w:rsid w:val="00E84BCF"/>
    <w:rsid w:val="00E8517A"/>
    <w:rsid w:val="00E85510"/>
    <w:rsid w:val="00E85FC1"/>
    <w:rsid w:val="00E86C54"/>
    <w:rsid w:val="00E942BB"/>
    <w:rsid w:val="00E95185"/>
    <w:rsid w:val="00E95357"/>
    <w:rsid w:val="00E95EDE"/>
    <w:rsid w:val="00E970AE"/>
    <w:rsid w:val="00E97E58"/>
    <w:rsid w:val="00EA0F46"/>
    <w:rsid w:val="00EA112E"/>
    <w:rsid w:val="00EA456B"/>
    <w:rsid w:val="00EA6256"/>
    <w:rsid w:val="00EA6DD4"/>
    <w:rsid w:val="00EA6E5C"/>
    <w:rsid w:val="00EA6FB1"/>
    <w:rsid w:val="00EA70A5"/>
    <w:rsid w:val="00EA71B9"/>
    <w:rsid w:val="00EB0438"/>
    <w:rsid w:val="00EB1242"/>
    <w:rsid w:val="00EB3D2C"/>
    <w:rsid w:val="00EB504B"/>
    <w:rsid w:val="00EB5A25"/>
    <w:rsid w:val="00EB5E5D"/>
    <w:rsid w:val="00EB7EFB"/>
    <w:rsid w:val="00EC2CA6"/>
    <w:rsid w:val="00ED008B"/>
    <w:rsid w:val="00ED1CCF"/>
    <w:rsid w:val="00ED4C0E"/>
    <w:rsid w:val="00ED69E6"/>
    <w:rsid w:val="00ED6CAA"/>
    <w:rsid w:val="00EE0229"/>
    <w:rsid w:val="00EE0899"/>
    <w:rsid w:val="00EE093B"/>
    <w:rsid w:val="00EE15BC"/>
    <w:rsid w:val="00EE2474"/>
    <w:rsid w:val="00EE2823"/>
    <w:rsid w:val="00EE2FA8"/>
    <w:rsid w:val="00EE418E"/>
    <w:rsid w:val="00EE4B80"/>
    <w:rsid w:val="00EE75F7"/>
    <w:rsid w:val="00EF1CC2"/>
    <w:rsid w:val="00EF3093"/>
    <w:rsid w:val="00EF3A96"/>
    <w:rsid w:val="00EF41FD"/>
    <w:rsid w:val="00EF4D2E"/>
    <w:rsid w:val="00EF5369"/>
    <w:rsid w:val="00EF675F"/>
    <w:rsid w:val="00EF6D14"/>
    <w:rsid w:val="00EF7EE6"/>
    <w:rsid w:val="00F00489"/>
    <w:rsid w:val="00F02D33"/>
    <w:rsid w:val="00F03119"/>
    <w:rsid w:val="00F0568C"/>
    <w:rsid w:val="00F065AB"/>
    <w:rsid w:val="00F0755F"/>
    <w:rsid w:val="00F0765A"/>
    <w:rsid w:val="00F102E0"/>
    <w:rsid w:val="00F109F7"/>
    <w:rsid w:val="00F11DB3"/>
    <w:rsid w:val="00F13002"/>
    <w:rsid w:val="00F141D6"/>
    <w:rsid w:val="00F14BCF"/>
    <w:rsid w:val="00F152CC"/>
    <w:rsid w:val="00F152F0"/>
    <w:rsid w:val="00F167C4"/>
    <w:rsid w:val="00F16EEC"/>
    <w:rsid w:val="00F20326"/>
    <w:rsid w:val="00F2286F"/>
    <w:rsid w:val="00F23534"/>
    <w:rsid w:val="00F24D30"/>
    <w:rsid w:val="00F25A44"/>
    <w:rsid w:val="00F25BC4"/>
    <w:rsid w:val="00F30331"/>
    <w:rsid w:val="00F3073F"/>
    <w:rsid w:val="00F3319E"/>
    <w:rsid w:val="00F339EE"/>
    <w:rsid w:val="00F33F8A"/>
    <w:rsid w:val="00F34638"/>
    <w:rsid w:val="00F349CF"/>
    <w:rsid w:val="00F3544F"/>
    <w:rsid w:val="00F35E5F"/>
    <w:rsid w:val="00F35E73"/>
    <w:rsid w:val="00F413DA"/>
    <w:rsid w:val="00F41547"/>
    <w:rsid w:val="00F4260E"/>
    <w:rsid w:val="00F443F4"/>
    <w:rsid w:val="00F44B3C"/>
    <w:rsid w:val="00F46ABB"/>
    <w:rsid w:val="00F50033"/>
    <w:rsid w:val="00F51688"/>
    <w:rsid w:val="00F5222C"/>
    <w:rsid w:val="00F52973"/>
    <w:rsid w:val="00F52C2D"/>
    <w:rsid w:val="00F54083"/>
    <w:rsid w:val="00F54678"/>
    <w:rsid w:val="00F54B92"/>
    <w:rsid w:val="00F550A4"/>
    <w:rsid w:val="00F55CA5"/>
    <w:rsid w:val="00F55DCB"/>
    <w:rsid w:val="00F56C22"/>
    <w:rsid w:val="00F571F0"/>
    <w:rsid w:val="00F57271"/>
    <w:rsid w:val="00F649C8"/>
    <w:rsid w:val="00F64FE8"/>
    <w:rsid w:val="00F66BDE"/>
    <w:rsid w:val="00F67775"/>
    <w:rsid w:val="00F67FBC"/>
    <w:rsid w:val="00F706AB"/>
    <w:rsid w:val="00F716E2"/>
    <w:rsid w:val="00F716E9"/>
    <w:rsid w:val="00F72646"/>
    <w:rsid w:val="00F736BF"/>
    <w:rsid w:val="00F737FA"/>
    <w:rsid w:val="00F73F4E"/>
    <w:rsid w:val="00F75779"/>
    <w:rsid w:val="00F76F36"/>
    <w:rsid w:val="00F8031D"/>
    <w:rsid w:val="00F82557"/>
    <w:rsid w:val="00F83AD8"/>
    <w:rsid w:val="00F85D3C"/>
    <w:rsid w:val="00F86136"/>
    <w:rsid w:val="00F8664F"/>
    <w:rsid w:val="00F87750"/>
    <w:rsid w:val="00F90FF3"/>
    <w:rsid w:val="00F91291"/>
    <w:rsid w:val="00F91B1A"/>
    <w:rsid w:val="00F91F7E"/>
    <w:rsid w:val="00F92CA7"/>
    <w:rsid w:val="00F931FB"/>
    <w:rsid w:val="00F9576C"/>
    <w:rsid w:val="00F97101"/>
    <w:rsid w:val="00F97119"/>
    <w:rsid w:val="00FA1CD5"/>
    <w:rsid w:val="00FA24FC"/>
    <w:rsid w:val="00FA2EF0"/>
    <w:rsid w:val="00FA3D44"/>
    <w:rsid w:val="00FA3D77"/>
    <w:rsid w:val="00FA5954"/>
    <w:rsid w:val="00FA5CDB"/>
    <w:rsid w:val="00FA673B"/>
    <w:rsid w:val="00FB218D"/>
    <w:rsid w:val="00FB2806"/>
    <w:rsid w:val="00FB597A"/>
    <w:rsid w:val="00FB7A12"/>
    <w:rsid w:val="00FC213B"/>
    <w:rsid w:val="00FC2FEC"/>
    <w:rsid w:val="00FC3E40"/>
    <w:rsid w:val="00FC51AA"/>
    <w:rsid w:val="00FC5BAB"/>
    <w:rsid w:val="00FC654B"/>
    <w:rsid w:val="00FC6C29"/>
    <w:rsid w:val="00FC6FA1"/>
    <w:rsid w:val="00FC7889"/>
    <w:rsid w:val="00FC7F08"/>
    <w:rsid w:val="00FD053E"/>
    <w:rsid w:val="00FD0567"/>
    <w:rsid w:val="00FD37B9"/>
    <w:rsid w:val="00FD41DB"/>
    <w:rsid w:val="00FD4F23"/>
    <w:rsid w:val="00FD5E50"/>
    <w:rsid w:val="00FD5F28"/>
    <w:rsid w:val="00FD6A07"/>
    <w:rsid w:val="00FD74C6"/>
    <w:rsid w:val="00FD7EA6"/>
    <w:rsid w:val="00FE415A"/>
    <w:rsid w:val="00FE493F"/>
    <w:rsid w:val="00FE4DD4"/>
    <w:rsid w:val="00FE5448"/>
    <w:rsid w:val="00FE7C55"/>
    <w:rsid w:val="00FF140C"/>
    <w:rsid w:val="00FF1DDF"/>
    <w:rsid w:val="00FF1E6F"/>
    <w:rsid w:val="00FF5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09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C6"/>
    <w:pPr>
      <w:spacing w:after="120" w:line="276" w:lineRule="auto"/>
      <w:jc w:val="both"/>
    </w:pPr>
    <w:rPr>
      <w:rFonts w:eastAsiaTheme="minorEastAsia" w:cstheme="minorBidi"/>
      <w:sz w:val="24"/>
      <w:szCs w:val="22"/>
      <w:lang w:bidi="en-US"/>
    </w:rPr>
  </w:style>
  <w:style w:type="paragraph" w:styleId="Heading1">
    <w:name w:val="heading 1"/>
    <w:basedOn w:val="Normal"/>
    <w:next w:val="Normal"/>
    <w:link w:val="Heading1Char"/>
    <w:autoRedefine/>
    <w:uiPriority w:val="9"/>
    <w:qFormat/>
    <w:rsid w:val="00913CC6"/>
    <w:pPr>
      <w:numPr>
        <w:numId w:val="5"/>
      </w:numPr>
      <w:spacing w:before="240" w:after="60"/>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913CC6"/>
    <w:pPr>
      <w:keepNext/>
      <w:numPr>
        <w:ilvl w:val="1"/>
        <w:numId w:val="5"/>
      </w:numPr>
      <w:spacing w:before="400" w:after="6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913CC6"/>
    <w:pPr>
      <w:keepNext/>
      <w:numPr>
        <w:ilvl w:val="2"/>
        <w:numId w:val="5"/>
      </w:numPr>
      <w:spacing w:before="240" w:after="6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913CC6"/>
    <w:pPr>
      <w:numPr>
        <w:ilvl w:val="3"/>
        <w:numId w:val="5"/>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13CC6"/>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13CC6"/>
    <w:pPr>
      <w:numPr>
        <w:ilvl w:val="5"/>
        <w:numId w:val="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13CC6"/>
    <w:pPr>
      <w:numPr>
        <w:ilvl w:val="6"/>
        <w:numId w:val="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13CC6"/>
    <w:pPr>
      <w:numPr>
        <w:ilvl w:val="7"/>
        <w:numId w:val="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13CC6"/>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CC6"/>
    <w:rPr>
      <w:rFonts w:ascii="Arial" w:eastAsiaTheme="majorEastAsia" w:hAnsi="Arial" w:cstheme="majorBidi"/>
      <w:b/>
      <w:bCs/>
      <w:sz w:val="32"/>
      <w:szCs w:val="28"/>
      <w:lang w:bidi="en-US"/>
    </w:rPr>
  </w:style>
  <w:style w:type="character" w:customStyle="1" w:styleId="Heading2Char">
    <w:name w:val="Heading 2 Char"/>
    <w:basedOn w:val="DefaultParagraphFont"/>
    <w:link w:val="Heading2"/>
    <w:uiPriority w:val="9"/>
    <w:rsid w:val="00913CC6"/>
    <w:rPr>
      <w:rFonts w:ascii="Arial" w:eastAsiaTheme="majorEastAsia" w:hAnsi="Arial" w:cstheme="majorBidi"/>
      <w:b/>
      <w:bCs/>
      <w:sz w:val="28"/>
      <w:szCs w:val="26"/>
      <w:lang w:bidi="en-US"/>
    </w:rPr>
  </w:style>
  <w:style w:type="paragraph" w:styleId="Header">
    <w:name w:val="header"/>
    <w:basedOn w:val="Normal"/>
    <w:link w:val="HeaderChar"/>
    <w:uiPriority w:val="99"/>
    <w:unhideWhenUsed/>
    <w:rsid w:val="00913CC6"/>
    <w:pPr>
      <w:tabs>
        <w:tab w:val="center" w:pos="4680"/>
        <w:tab w:val="right" w:pos="9360"/>
      </w:tabs>
      <w:spacing w:after="0"/>
    </w:pPr>
    <w:rPr>
      <w:b/>
      <w:sz w:val="20"/>
    </w:rPr>
  </w:style>
  <w:style w:type="character" w:customStyle="1" w:styleId="HeaderChar">
    <w:name w:val="Header Char"/>
    <w:basedOn w:val="DefaultParagraphFont"/>
    <w:link w:val="Header"/>
    <w:uiPriority w:val="99"/>
    <w:rsid w:val="00913CC6"/>
    <w:rPr>
      <w:rFonts w:eastAsiaTheme="minorEastAsia" w:cstheme="minorBidi"/>
      <w:b/>
      <w:szCs w:val="22"/>
      <w:lang w:bidi="en-US"/>
    </w:rPr>
  </w:style>
  <w:style w:type="paragraph" w:styleId="Footer">
    <w:name w:val="footer"/>
    <w:aliases w:val=" Char Char Char Char Char Char,Char Char Char Char Char Char"/>
    <w:basedOn w:val="Normal"/>
    <w:link w:val="FooterChar"/>
    <w:uiPriority w:val="99"/>
    <w:unhideWhenUsed/>
    <w:rsid w:val="00913CC6"/>
    <w:pPr>
      <w:tabs>
        <w:tab w:val="center" w:pos="4680"/>
        <w:tab w:val="right" w:pos="9360"/>
      </w:tabs>
      <w:spacing w:after="0"/>
    </w:pPr>
    <w:rPr>
      <w:b/>
      <w:sz w:val="20"/>
    </w:rPr>
  </w:style>
  <w:style w:type="character" w:customStyle="1" w:styleId="FooterChar">
    <w:name w:val="Footer Char"/>
    <w:aliases w:val=" Char Char Char Char Char Char Char,Char Char Char Char Char Char Char"/>
    <w:basedOn w:val="DefaultParagraphFont"/>
    <w:link w:val="Footer"/>
    <w:uiPriority w:val="99"/>
    <w:rsid w:val="00913CC6"/>
    <w:rPr>
      <w:rFonts w:eastAsiaTheme="minorEastAsia" w:cstheme="minorBidi"/>
      <w:b/>
      <w:szCs w:val="22"/>
      <w:lang w:bidi="en-US"/>
    </w:rPr>
  </w:style>
  <w:style w:type="paragraph" w:styleId="ListParagraph">
    <w:name w:val="List Paragraph"/>
    <w:basedOn w:val="Normal"/>
    <w:uiPriority w:val="34"/>
    <w:qFormat/>
    <w:rsid w:val="00913CC6"/>
    <w:pPr>
      <w:ind w:left="720"/>
      <w:contextualSpacing/>
    </w:pPr>
  </w:style>
  <w:style w:type="character" w:customStyle="1" w:styleId="Heading3Char">
    <w:name w:val="Heading 3 Char"/>
    <w:basedOn w:val="DefaultParagraphFont"/>
    <w:link w:val="Heading3"/>
    <w:uiPriority w:val="9"/>
    <w:rsid w:val="00913CC6"/>
    <w:rPr>
      <w:rFonts w:ascii="Arial" w:eastAsiaTheme="majorEastAsia" w:hAnsi="Arial" w:cstheme="majorBidi"/>
      <w:b/>
      <w:bCs/>
      <w:sz w:val="24"/>
      <w:szCs w:val="22"/>
      <w:lang w:bidi="en-US"/>
    </w:rPr>
  </w:style>
  <w:style w:type="character" w:customStyle="1" w:styleId="Heading4Char">
    <w:name w:val="Heading 4 Char"/>
    <w:basedOn w:val="DefaultParagraphFont"/>
    <w:link w:val="Heading4"/>
    <w:uiPriority w:val="9"/>
    <w:semiHidden/>
    <w:rsid w:val="00913CC6"/>
    <w:rPr>
      <w:rFonts w:asciiTheme="majorHAnsi" w:eastAsiaTheme="majorEastAsia" w:hAnsiTheme="majorHAnsi" w:cstheme="majorBidi"/>
      <w:b/>
      <w:bCs/>
      <w:iCs/>
      <w:sz w:val="24"/>
      <w:szCs w:val="22"/>
      <w:lang w:bidi="en-US"/>
    </w:rPr>
  </w:style>
  <w:style w:type="character" w:customStyle="1" w:styleId="Heading5Char">
    <w:name w:val="Heading 5 Char"/>
    <w:basedOn w:val="DefaultParagraphFont"/>
    <w:link w:val="Heading5"/>
    <w:uiPriority w:val="9"/>
    <w:semiHidden/>
    <w:rsid w:val="00913CC6"/>
    <w:rPr>
      <w:rFonts w:asciiTheme="majorHAnsi" w:eastAsiaTheme="majorEastAsia" w:hAnsiTheme="majorHAnsi" w:cstheme="majorBidi"/>
      <w:b/>
      <w:bCs/>
      <w:color w:val="7F7F7F" w:themeColor="text1" w:themeTint="80"/>
      <w:sz w:val="24"/>
      <w:szCs w:val="22"/>
      <w:lang w:bidi="en-US"/>
    </w:rPr>
  </w:style>
  <w:style w:type="character" w:customStyle="1" w:styleId="Heading6Char">
    <w:name w:val="Heading 6 Char"/>
    <w:basedOn w:val="DefaultParagraphFont"/>
    <w:link w:val="Heading6"/>
    <w:uiPriority w:val="9"/>
    <w:semiHidden/>
    <w:rsid w:val="00913CC6"/>
    <w:rPr>
      <w:rFonts w:asciiTheme="majorHAnsi" w:eastAsiaTheme="majorEastAsia" w:hAnsiTheme="majorHAnsi" w:cstheme="majorBidi"/>
      <w:b/>
      <w:bCs/>
      <w:i/>
      <w:iCs/>
      <w:color w:val="7F7F7F" w:themeColor="text1" w:themeTint="80"/>
      <w:sz w:val="24"/>
      <w:szCs w:val="22"/>
      <w:lang w:bidi="en-US"/>
    </w:rPr>
  </w:style>
  <w:style w:type="character" w:customStyle="1" w:styleId="Heading7Char">
    <w:name w:val="Heading 7 Char"/>
    <w:basedOn w:val="DefaultParagraphFont"/>
    <w:link w:val="Heading7"/>
    <w:uiPriority w:val="9"/>
    <w:semiHidden/>
    <w:rsid w:val="00913CC6"/>
    <w:rPr>
      <w:rFonts w:asciiTheme="majorHAnsi" w:eastAsiaTheme="majorEastAsia" w:hAnsiTheme="majorHAnsi" w:cstheme="majorBidi"/>
      <w:i/>
      <w:iCs/>
      <w:sz w:val="24"/>
      <w:szCs w:val="22"/>
      <w:lang w:bidi="en-US"/>
    </w:rPr>
  </w:style>
  <w:style w:type="character" w:customStyle="1" w:styleId="Heading8Char">
    <w:name w:val="Heading 8 Char"/>
    <w:basedOn w:val="DefaultParagraphFont"/>
    <w:link w:val="Heading8"/>
    <w:uiPriority w:val="9"/>
    <w:semiHidden/>
    <w:rsid w:val="00913CC6"/>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913CC6"/>
    <w:rPr>
      <w:rFonts w:asciiTheme="majorHAnsi" w:eastAsiaTheme="majorEastAsia" w:hAnsiTheme="majorHAnsi" w:cstheme="majorBidi"/>
      <w:i/>
      <w:iCs/>
      <w:spacing w:val="5"/>
      <w:lang w:bidi="en-US"/>
    </w:rPr>
  </w:style>
  <w:style w:type="paragraph" w:styleId="Title">
    <w:name w:val="Title"/>
    <w:basedOn w:val="Normal"/>
    <w:next w:val="Normal"/>
    <w:link w:val="TitleChar"/>
    <w:uiPriority w:val="10"/>
    <w:qFormat/>
    <w:rsid w:val="00913CC6"/>
    <w:pPr>
      <w:pBdr>
        <w:bottom w:val="single" w:sz="4" w:space="1" w:color="auto"/>
      </w:pBdr>
      <w:spacing w:line="240" w:lineRule="auto"/>
      <w:contextualSpacing/>
      <w:jc w:val="center"/>
    </w:pPr>
    <w:rPr>
      <w:rFonts w:ascii="Arial" w:eastAsiaTheme="majorEastAsia" w:hAnsi="Arial" w:cstheme="majorBidi"/>
      <w:b/>
      <w:spacing w:val="5"/>
      <w:sz w:val="48"/>
      <w:szCs w:val="52"/>
    </w:rPr>
  </w:style>
  <w:style w:type="character" w:customStyle="1" w:styleId="TitleChar">
    <w:name w:val="Title Char"/>
    <w:basedOn w:val="DefaultParagraphFont"/>
    <w:link w:val="Title"/>
    <w:uiPriority w:val="10"/>
    <w:rsid w:val="00913CC6"/>
    <w:rPr>
      <w:rFonts w:ascii="Arial" w:eastAsiaTheme="majorEastAsia" w:hAnsi="Arial" w:cstheme="majorBidi"/>
      <w:b/>
      <w:spacing w:val="5"/>
      <w:sz w:val="48"/>
      <w:szCs w:val="52"/>
      <w:lang w:bidi="en-US"/>
    </w:rPr>
  </w:style>
  <w:style w:type="paragraph" w:styleId="Subtitle">
    <w:name w:val="Subtitle"/>
    <w:basedOn w:val="Normal"/>
    <w:next w:val="Normal"/>
    <w:link w:val="SubtitleChar"/>
    <w:uiPriority w:val="11"/>
    <w:qFormat/>
    <w:rsid w:val="00913CC6"/>
    <w:pPr>
      <w:spacing w:after="600"/>
    </w:pPr>
    <w:rPr>
      <w:rFonts w:ascii="Arial" w:eastAsiaTheme="majorEastAsia" w:hAnsi="Arial" w:cstheme="majorBidi"/>
      <w:b/>
      <w:i/>
      <w:iCs/>
      <w:spacing w:val="13"/>
      <w:sz w:val="48"/>
      <w:szCs w:val="24"/>
    </w:rPr>
  </w:style>
  <w:style w:type="character" w:customStyle="1" w:styleId="SubtitleChar">
    <w:name w:val="Subtitle Char"/>
    <w:basedOn w:val="DefaultParagraphFont"/>
    <w:link w:val="Subtitle"/>
    <w:uiPriority w:val="11"/>
    <w:rsid w:val="00913CC6"/>
    <w:rPr>
      <w:rFonts w:ascii="Arial" w:eastAsiaTheme="majorEastAsia" w:hAnsi="Arial" w:cstheme="majorBidi"/>
      <w:b/>
      <w:i/>
      <w:iCs/>
      <w:spacing w:val="13"/>
      <w:sz w:val="48"/>
      <w:szCs w:val="24"/>
      <w:lang w:bidi="en-US"/>
    </w:rPr>
  </w:style>
  <w:style w:type="character" w:styleId="Strong">
    <w:name w:val="Strong"/>
    <w:uiPriority w:val="22"/>
    <w:qFormat/>
    <w:rsid w:val="00913CC6"/>
    <w:rPr>
      <w:b/>
      <w:bCs/>
    </w:rPr>
  </w:style>
  <w:style w:type="character" w:styleId="Emphasis">
    <w:name w:val="Emphasis"/>
    <w:uiPriority w:val="20"/>
    <w:qFormat/>
    <w:rsid w:val="00913CC6"/>
    <w:rPr>
      <w:b/>
      <w:bCs/>
      <w:i/>
      <w:iCs/>
      <w:spacing w:val="10"/>
      <w:bdr w:val="none" w:sz="0" w:space="0" w:color="auto"/>
      <w:shd w:val="clear" w:color="auto" w:fill="auto"/>
    </w:rPr>
  </w:style>
  <w:style w:type="paragraph" w:styleId="NoSpacing">
    <w:name w:val="No Spacing"/>
    <w:basedOn w:val="Normal"/>
    <w:uiPriority w:val="1"/>
    <w:qFormat/>
    <w:rsid w:val="00913CC6"/>
    <w:pPr>
      <w:spacing w:after="0" w:line="240" w:lineRule="auto"/>
    </w:pPr>
  </w:style>
  <w:style w:type="paragraph" w:styleId="Quote">
    <w:name w:val="Quote"/>
    <w:basedOn w:val="Normal"/>
    <w:next w:val="Normal"/>
    <w:link w:val="QuoteChar"/>
    <w:uiPriority w:val="29"/>
    <w:qFormat/>
    <w:rsid w:val="00913CC6"/>
    <w:pPr>
      <w:spacing w:before="200" w:after="0"/>
      <w:ind w:left="360" w:right="360"/>
    </w:pPr>
    <w:rPr>
      <w:i/>
      <w:iCs/>
    </w:rPr>
  </w:style>
  <w:style w:type="character" w:customStyle="1" w:styleId="QuoteChar">
    <w:name w:val="Quote Char"/>
    <w:basedOn w:val="DefaultParagraphFont"/>
    <w:link w:val="Quote"/>
    <w:uiPriority w:val="29"/>
    <w:rsid w:val="00913CC6"/>
    <w:rPr>
      <w:rFonts w:eastAsiaTheme="minorEastAsia" w:cstheme="minorBidi"/>
      <w:i/>
      <w:iCs/>
      <w:sz w:val="24"/>
      <w:szCs w:val="22"/>
      <w:lang w:bidi="en-US"/>
    </w:rPr>
  </w:style>
  <w:style w:type="paragraph" w:styleId="IntenseQuote">
    <w:name w:val="Intense Quote"/>
    <w:basedOn w:val="Normal"/>
    <w:next w:val="Normal"/>
    <w:link w:val="IntenseQuoteChar"/>
    <w:uiPriority w:val="30"/>
    <w:qFormat/>
    <w:rsid w:val="00913CC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13CC6"/>
    <w:rPr>
      <w:rFonts w:eastAsiaTheme="minorEastAsia" w:cstheme="minorBidi"/>
      <w:b/>
      <w:bCs/>
      <w:i/>
      <w:iCs/>
      <w:sz w:val="24"/>
      <w:szCs w:val="22"/>
      <w:lang w:bidi="en-US"/>
    </w:rPr>
  </w:style>
  <w:style w:type="character" w:styleId="SubtleEmphasis">
    <w:name w:val="Subtle Emphasis"/>
    <w:uiPriority w:val="19"/>
    <w:qFormat/>
    <w:rsid w:val="00913CC6"/>
    <w:rPr>
      <w:i/>
      <w:iCs/>
    </w:rPr>
  </w:style>
  <w:style w:type="character" w:styleId="IntenseEmphasis">
    <w:name w:val="Intense Emphasis"/>
    <w:uiPriority w:val="21"/>
    <w:qFormat/>
    <w:rsid w:val="00913CC6"/>
    <w:rPr>
      <w:b/>
      <w:bCs/>
    </w:rPr>
  </w:style>
  <w:style w:type="character" w:styleId="SubtleReference">
    <w:name w:val="Subtle Reference"/>
    <w:uiPriority w:val="31"/>
    <w:qFormat/>
    <w:rsid w:val="00913CC6"/>
    <w:rPr>
      <w:smallCaps/>
    </w:rPr>
  </w:style>
  <w:style w:type="character" w:styleId="IntenseReference">
    <w:name w:val="Intense Reference"/>
    <w:uiPriority w:val="32"/>
    <w:qFormat/>
    <w:rsid w:val="00913CC6"/>
    <w:rPr>
      <w:smallCaps/>
      <w:spacing w:val="5"/>
      <w:u w:val="single"/>
    </w:rPr>
  </w:style>
  <w:style w:type="character" w:styleId="BookTitle">
    <w:name w:val="Book Title"/>
    <w:uiPriority w:val="33"/>
    <w:qFormat/>
    <w:rsid w:val="00913CC6"/>
    <w:rPr>
      <w:i/>
      <w:iCs/>
      <w:smallCaps/>
      <w:spacing w:val="5"/>
    </w:rPr>
  </w:style>
  <w:style w:type="paragraph" w:styleId="TOCHeading">
    <w:name w:val="TOC Heading"/>
    <w:basedOn w:val="Heading1"/>
    <w:next w:val="Normal"/>
    <w:uiPriority w:val="39"/>
    <w:semiHidden/>
    <w:unhideWhenUsed/>
    <w:qFormat/>
    <w:rsid w:val="00913CC6"/>
    <w:pPr>
      <w:outlineLvl w:val="9"/>
    </w:pPr>
  </w:style>
  <w:style w:type="paragraph" w:styleId="BalloonText">
    <w:name w:val="Balloon Text"/>
    <w:basedOn w:val="Normal"/>
    <w:link w:val="BalloonTextChar"/>
    <w:uiPriority w:val="99"/>
    <w:semiHidden/>
    <w:unhideWhenUsed/>
    <w:rsid w:val="0091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C6"/>
    <w:rPr>
      <w:rFonts w:ascii="Tahoma" w:eastAsiaTheme="minorEastAsia" w:hAnsi="Tahoma" w:cs="Tahoma"/>
      <w:sz w:val="16"/>
      <w:szCs w:val="16"/>
      <w:lang w:bidi="en-US"/>
    </w:rPr>
  </w:style>
  <w:style w:type="table" w:styleId="TableGrid">
    <w:name w:val="Table Grid"/>
    <w:basedOn w:val="TableNormal"/>
    <w:uiPriority w:val="59"/>
    <w:rsid w:val="00913CC6"/>
    <w:rPr>
      <w:rFonts w:eastAsiaTheme="minorEastAsia"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3CC6"/>
    <w:rPr>
      <w:color w:val="808080"/>
    </w:rPr>
  </w:style>
  <w:style w:type="paragraph" w:styleId="FootnoteText">
    <w:name w:val="footnote text"/>
    <w:aliases w:val="Footnote Text1 Char,Footnote Text Char Ch,Footnote Text Char Ch Char Char Char,Footnote Text Char Ch Char Char,Footnote Text1 Char Char Char,Footnote Text Char Ch Char"/>
    <w:basedOn w:val="Normal"/>
    <w:link w:val="FootnoteTextChar"/>
    <w:uiPriority w:val="99"/>
    <w:unhideWhenUsed/>
    <w:rsid w:val="00913CC6"/>
    <w:pPr>
      <w:spacing w:after="0" w:line="240" w:lineRule="auto"/>
    </w:pPr>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
    <w:basedOn w:val="DefaultParagraphFont"/>
    <w:link w:val="FootnoteText"/>
    <w:uiPriority w:val="99"/>
    <w:rsid w:val="00913CC6"/>
    <w:rPr>
      <w:rFonts w:eastAsiaTheme="minorEastAsia" w:cstheme="minorBidi"/>
      <w:lang w:bidi="en-US"/>
    </w:rPr>
  </w:style>
  <w:style w:type="character" w:styleId="FootnoteReference">
    <w:name w:val="footnote reference"/>
    <w:basedOn w:val="DefaultParagraphFont"/>
    <w:uiPriority w:val="99"/>
    <w:unhideWhenUsed/>
    <w:rsid w:val="00913CC6"/>
    <w:rPr>
      <w:vertAlign w:val="superscript"/>
    </w:rPr>
  </w:style>
  <w:style w:type="paragraph" w:styleId="TOC2">
    <w:name w:val="toc 2"/>
    <w:basedOn w:val="Normal"/>
    <w:next w:val="Normal"/>
    <w:autoRedefine/>
    <w:uiPriority w:val="39"/>
    <w:unhideWhenUsed/>
    <w:qFormat/>
    <w:rsid w:val="00913CC6"/>
    <w:pPr>
      <w:tabs>
        <w:tab w:val="left" w:pos="880"/>
        <w:tab w:val="right" w:leader="dot" w:pos="9360"/>
      </w:tabs>
      <w:spacing w:after="100"/>
      <w:ind w:left="936" w:right="720" w:hanging="720"/>
    </w:pPr>
    <w:rPr>
      <w:rFonts w:cs="Times New Roman"/>
      <w:smallCaps/>
      <w:noProof/>
      <w:szCs w:val="20"/>
      <w:lang w:bidi="ar-SA"/>
    </w:rPr>
  </w:style>
  <w:style w:type="paragraph" w:styleId="TOC1">
    <w:name w:val="toc 1"/>
    <w:basedOn w:val="Normal"/>
    <w:next w:val="Normal"/>
    <w:autoRedefine/>
    <w:uiPriority w:val="39"/>
    <w:unhideWhenUsed/>
    <w:qFormat/>
    <w:rsid w:val="00913CC6"/>
    <w:pPr>
      <w:tabs>
        <w:tab w:val="left" w:pos="1540"/>
        <w:tab w:val="right" w:leader="dot" w:pos="9350"/>
      </w:tabs>
      <w:spacing w:after="100"/>
      <w:ind w:left="720" w:right="720" w:hanging="720"/>
    </w:pPr>
    <w:rPr>
      <w:rFonts w:ascii="Times New Roman Bold" w:hAnsi="Times New Roman Bold"/>
      <w:b/>
      <w:smallCaps/>
      <w:lang w:bidi="ar-SA"/>
    </w:rPr>
  </w:style>
  <w:style w:type="character" w:styleId="Hyperlink">
    <w:name w:val="Hyperlink"/>
    <w:basedOn w:val="DefaultParagraphFont"/>
    <w:uiPriority w:val="99"/>
    <w:unhideWhenUsed/>
    <w:rsid w:val="00913CC6"/>
    <w:rPr>
      <w:color w:val="0000FF" w:themeColor="hyperlink"/>
      <w:u w:val="single"/>
    </w:rPr>
  </w:style>
  <w:style w:type="paragraph" w:styleId="TOC3">
    <w:name w:val="toc 3"/>
    <w:basedOn w:val="Normal"/>
    <w:next w:val="Normal"/>
    <w:autoRedefine/>
    <w:uiPriority w:val="39"/>
    <w:unhideWhenUsed/>
    <w:rsid w:val="00913CC6"/>
    <w:pPr>
      <w:tabs>
        <w:tab w:val="right" w:leader="dot" w:pos="9350"/>
      </w:tabs>
      <w:spacing w:after="100"/>
      <w:ind w:left="1166" w:right="720" w:hanging="720"/>
    </w:pPr>
  </w:style>
  <w:style w:type="paragraph" w:styleId="Caption">
    <w:name w:val="caption"/>
    <w:aliases w:val="Table Caption"/>
    <w:basedOn w:val="Normal"/>
    <w:next w:val="Normal"/>
    <w:link w:val="CaptionChar"/>
    <w:uiPriority w:val="35"/>
    <w:unhideWhenUsed/>
    <w:rsid w:val="00913CC6"/>
    <w:pPr>
      <w:keepNext/>
      <w:spacing w:before="240" w:after="60" w:line="240" w:lineRule="auto"/>
      <w:jc w:val="center"/>
    </w:pPr>
    <w:rPr>
      <w:rFonts w:ascii="Arial" w:hAnsi="Arial"/>
      <w:b/>
      <w:bCs/>
      <w:sz w:val="22"/>
      <w:szCs w:val="18"/>
    </w:rPr>
  </w:style>
  <w:style w:type="paragraph" w:styleId="TableofFigures">
    <w:name w:val="table of figures"/>
    <w:basedOn w:val="Normal"/>
    <w:next w:val="Normal"/>
    <w:uiPriority w:val="99"/>
    <w:unhideWhenUsed/>
    <w:rsid w:val="00913CC6"/>
    <w:pPr>
      <w:spacing w:after="0"/>
      <w:ind w:left="720" w:right="720" w:hanging="720"/>
    </w:pPr>
    <w:rPr>
      <w:rFonts w:ascii="Times New Roman Bold" w:hAnsi="Times New Roman Bold"/>
      <w:b/>
      <w:smallCaps/>
    </w:rPr>
  </w:style>
  <w:style w:type="numbering" w:customStyle="1" w:styleId="Style1">
    <w:name w:val="Style1"/>
    <w:uiPriority w:val="99"/>
    <w:rsid w:val="00913CC6"/>
    <w:pPr>
      <w:numPr>
        <w:numId w:val="12"/>
      </w:numPr>
    </w:pPr>
  </w:style>
  <w:style w:type="character" w:styleId="CommentReference">
    <w:name w:val="annotation reference"/>
    <w:basedOn w:val="DefaultParagraphFont"/>
    <w:uiPriority w:val="99"/>
    <w:semiHidden/>
    <w:unhideWhenUsed/>
    <w:rsid w:val="00913CC6"/>
    <w:rPr>
      <w:sz w:val="16"/>
      <w:szCs w:val="16"/>
    </w:rPr>
  </w:style>
  <w:style w:type="paragraph" w:styleId="CommentText">
    <w:name w:val="annotation text"/>
    <w:basedOn w:val="Normal"/>
    <w:link w:val="CommentTextChar"/>
    <w:uiPriority w:val="99"/>
    <w:unhideWhenUsed/>
    <w:rsid w:val="00913CC6"/>
    <w:pPr>
      <w:spacing w:line="240" w:lineRule="auto"/>
    </w:pPr>
    <w:rPr>
      <w:sz w:val="20"/>
      <w:szCs w:val="20"/>
    </w:rPr>
  </w:style>
  <w:style w:type="character" w:customStyle="1" w:styleId="CommentTextChar">
    <w:name w:val="Comment Text Char"/>
    <w:basedOn w:val="DefaultParagraphFont"/>
    <w:link w:val="CommentText"/>
    <w:uiPriority w:val="99"/>
    <w:rsid w:val="00913CC6"/>
    <w:rPr>
      <w:rFonts w:eastAsiaTheme="minorEastAsia" w:cstheme="minorBidi"/>
      <w:lang w:bidi="en-US"/>
    </w:rPr>
  </w:style>
  <w:style w:type="paragraph" w:styleId="CommentSubject">
    <w:name w:val="annotation subject"/>
    <w:basedOn w:val="CommentText"/>
    <w:next w:val="CommentText"/>
    <w:link w:val="CommentSubjectChar"/>
    <w:uiPriority w:val="99"/>
    <w:semiHidden/>
    <w:unhideWhenUsed/>
    <w:rsid w:val="00913CC6"/>
    <w:rPr>
      <w:b/>
      <w:bCs/>
    </w:rPr>
  </w:style>
  <w:style w:type="character" w:customStyle="1" w:styleId="CommentSubjectChar">
    <w:name w:val="Comment Subject Char"/>
    <w:basedOn w:val="CommentTextChar"/>
    <w:link w:val="CommentSubject"/>
    <w:uiPriority w:val="99"/>
    <w:semiHidden/>
    <w:rsid w:val="00913CC6"/>
    <w:rPr>
      <w:rFonts w:eastAsiaTheme="minorEastAsia" w:cstheme="minorBidi"/>
      <w:b/>
      <w:bCs/>
      <w:lang w:bidi="en-US"/>
    </w:rPr>
  </w:style>
  <w:style w:type="paragraph" w:customStyle="1" w:styleId="TOCTitle">
    <w:name w:val="T.O.C. Title"/>
    <w:basedOn w:val="Normal"/>
    <w:qFormat/>
    <w:rsid w:val="00913CC6"/>
    <w:pPr>
      <w:keepNext/>
      <w:spacing w:before="240" w:after="60"/>
      <w:jc w:val="center"/>
    </w:pPr>
    <w:rPr>
      <w:rFonts w:ascii="Arial" w:hAnsi="Arial" w:cs="Arial"/>
      <w:b/>
      <w:sz w:val="28"/>
      <w:szCs w:val="28"/>
    </w:rPr>
  </w:style>
  <w:style w:type="character" w:customStyle="1" w:styleId="CaptionChar">
    <w:name w:val="Caption Char"/>
    <w:aliases w:val="Table Caption Char"/>
    <w:link w:val="Caption"/>
    <w:uiPriority w:val="35"/>
    <w:locked/>
    <w:rsid w:val="00F86136"/>
    <w:rPr>
      <w:rFonts w:ascii="Arial" w:eastAsiaTheme="minorEastAsia" w:hAnsi="Arial" w:cstheme="minorBidi"/>
      <w:b/>
      <w:bCs/>
      <w:sz w:val="22"/>
      <w:szCs w:val="18"/>
      <w:lang w:bidi="en-US"/>
    </w:rPr>
  </w:style>
  <w:style w:type="paragraph" w:customStyle="1" w:styleId="ApHeading1">
    <w:name w:val="Ap Heading 1"/>
    <w:basedOn w:val="Normal"/>
    <w:next w:val="Normal"/>
    <w:link w:val="ApHeading1Char"/>
    <w:qFormat/>
    <w:rsid w:val="00913CC6"/>
    <w:pPr>
      <w:numPr>
        <w:numId w:val="30"/>
      </w:numPr>
      <w:spacing w:before="240" w:after="60"/>
      <w:outlineLvl w:val="0"/>
    </w:pPr>
    <w:rPr>
      <w:rFonts w:ascii="Arial" w:eastAsia="MS Gothic" w:hAnsi="Arial" w:cs="Times New Roman"/>
      <w:b/>
      <w:bCs/>
      <w:sz w:val="32"/>
      <w:szCs w:val="28"/>
      <w:lang w:bidi="ar-SA"/>
    </w:rPr>
  </w:style>
  <w:style w:type="character" w:customStyle="1" w:styleId="ApHeading1Char">
    <w:name w:val="Ap Heading 1 Char"/>
    <w:link w:val="ApHeading1"/>
    <w:rsid w:val="00913CC6"/>
    <w:rPr>
      <w:rFonts w:ascii="Arial" w:eastAsia="MS Gothic" w:hAnsi="Arial"/>
      <w:b/>
      <w:bCs/>
      <w:sz w:val="32"/>
      <w:szCs w:val="28"/>
    </w:rPr>
  </w:style>
  <w:style w:type="paragraph" w:customStyle="1" w:styleId="ApHeading2">
    <w:name w:val="Ap Heading 2"/>
    <w:basedOn w:val="Normal"/>
    <w:next w:val="Normal"/>
    <w:link w:val="ApHeading2Char"/>
    <w:qFormat/>
    <w:rsid w:val="00913CC6"/>
    <w:pPr>
      <w:numPr>
        <w:ilvl w:val="1"/>
        <w:numId w:val="30"/>
      </w:numPr>
      <w:spacing w:before="400" w:after="60"/>
      <w:outlineLvl w:val="1"/>
    </w:pPr>
    <w:rPr>
      <w:rFonts w:ascii="Arial" w:eastAsia="MS Mincho" w:hAnsi="Arial" w:cs="Times New Roman"/>
      <w:b/>
      <w:sz w:val="28"/>
      <w:szCs w:val="20"/>
      <w:lang w:bidi="ar-SA"/>
    </w:rPr>
  </w:style>
  <w:style w:type="paragraph" w:customStyle="1" w:styleId="ApHeading3">
    <w:name w:val="Ap Heading 3"/>
    <w:basedOn w:val="Normal"/>
    <w:next w:val="Normal"/>
    <w:link w:val="ApHeading3Char"/>
    <w:qFormat/>
    <w:rsid w:val="00913CC6"/>
    <w:pPr>
      <w:numPr>
        <w:ilvl w:val="2"/>
        <w:numId w:val="30"/>
      </w:numPr>
      <w:spacing w:before="240" w:after="60"/>
      <w:outlineLvl w:val="2"/>
    </w:pPr>
    <w:rPr>
      <w:rFonts w:ascii="Arial" w:eastAsia="MS Mincho" w:hAnsi="Arial" w:cs="Times New Roman"/>
      <w:b/>
      <w:szCs w:val="20"/>
      <w:lang w:bidi="ar-SA"/>
    </w:rPr>
  </w:style>
  <w:style w:type="paragraph" w:customStyle="1" w:styleId="ApHeading4">
    <w:name w:val="Ap Heading 4"/>
    <w:basedOn w:val="Normal"/>
    <w:next w:val="Normal"/>
    <w:link w:val="ApHeading4Char"/>
    <w:qFormat/>
    <w:rsid w:val="00913CC6"/>
    <w:pPr>
      <w:numPr>
        <w:ilvl w:val="3"/>
        <w:numId w:val="30"/>
      </w:numPr>
      <w:spacing w:before="200" w:after="60"/>
      <w:ind w:left="864" w:hanging="864"/>
      <w:outlineLvl w:val="3"/>
    </w:pPr>
    <w:rPr>
      <w:rFonts w:ascii="Cambria" w:eastAsia="MS Mincho" w:hAnsi="Cambria" w:cs="Times New Roman"/>
      <w:b/>
      <w:szCs w:val="20"/>
      <w:lang w:bidi="ar-SA"/>
    </w:rPr>
  </w:style>
  <w:style w:type="character" w:customStyle="1" w:styleId="ApHeading2Char">
    <w:name w:val="Ap Heading 2 Char"/>
    <w:basedOn w:val="DefaultParagraphFont"/>
    <w:link w:val="ApHeading2"/>
    <w:rsid w:val="00913CC6"/>
    <w:rPr>
      <w:rFonts w:ascii="Arial" w:eastAsia="MS Mincho" w:hAnsi="Arial"/>
      <w:b/>
      <w:sz w:val="28"/>
    </w:rPr>
  </w:style>
  <w:style w:type="character" w:customStyle="1" w:styleId="ApHeading3Char">
    <w:name w:val="Ap Heading 3 Char"/>
    <w:basedOn w:val="DefaultParagraphFont"/>
    <w:link w:val="ApHeading3"/>
    <w:rsid w:val="00913CC6"/>
    <w:rPr>
      <w:rFonts w:ascii="Arial" w:eastAsia="MS Mincho" w:hAnsi="Arial"/>
      <w:b/>
      <w:sz w:val="24"/>
    </w:rPr>
  </w:style>
  <w:style w:type="character" w:customStyle="1" w:styleId="ApHeading4Char">
    <w:name w:val="Ap Heading 4 Char"/>
    <w:basedOn w:val="DefaultParagraphFont"/>
    <w:link w:val="ApHeading4"/>
    <w:rsid w:val="00913CC6"/>
    <w:rPr>
      <w:rFonts w:ascii="Cambria" w:eastAsia="MS Mincho" w:hAnsi="Cambria"/>
      <w:b/>
      <w:sz w:val="24"/>
    </w:rPr>
  </w:style>
  <w:style w:type="paragraph" w:styleId="Revision">
    <w:name w:val="Revision"/>
    <w:hidden/>
    <w:uiPriority w:val="99"/>
    <w:semiHidden/>
    <w:rsid w:val="009E1C1F"/>
    <w:rPr>
      <w:rFonts w:eastAsiaTheme="minorEastAsia" w:cstheme="minorBidi"/>
      <w:sz w:val="24"/>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C6"/>
    <w:pPr>
      <w:spacing w:after="120" w:line="276" w:lineRule="auto"/>
      <w:jc w:val="both"/>
    </w:pPr>
    <w:rPr>
      <w:rFonts w:eastAsiaTheme="minorEastAsia" w:cstheme="minorBidi"/>
      <w:sz w:val="24"/>
      <w:szCs w:val="22"/>
      <w:lang w:bidi="en-US"/>
    </w:rPr>
  </w:style>
  <w:style w:type="paragraph" w:styleId="Heading1">
    <w:name w:val="heading 1"/>
    <w:basedOn w:val="Normal"/>
    <w:next w:val="Normal"/>
    <w:link w:val="Heading1Char"/>
    <w:autoRedefine/>
    <w:uiPriority w:val="9"/>
    <w:qFormat/>
    <w:rsid w:val="00913CC6"/>
    <w:pPr>
      <w:numPr>
        <w:numId w:val="5"/>
      </w:numPr>
      <w:spacing w:before="240" w:after="60"/>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913CC6"/>
    <w:pPr>
      <w:keepNext/>
      <w:numPr>
        <w:ilvl w:val="1"/>
        <w:numId w:val="5"/>
      </w:numPr>
      <w:spacing w:before="400" w:after="6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913CC6"/>
    <w:pPr>
      <w:keepNext/>
      <w:numPr>
        <w:ilvl w:val="2"/>
        <w:numId w:val="5"/>
      </w:numPr>
      <w:spacing w:before="240" w:after="6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913CC6"/>
    <w:pPr>
      <w:numPr>
        <w:ilvl w:val="3"/>
        <w:numId w:val="5"/>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13CC6"/>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13CC6"/>
    <w:pPr>
      <w:numPr>
        <w:ilvl w:val="5"/>
        <w:numId w:val="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13CC6"/>
    <w:pPr>
      <w:numPr>
        <w:ilvl w:val="6"/>
        <w:numId w:val="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13CC6"/>
    <w:pPr>
      <w:numPr>
        <w:ilvl w:val="7"/>
        <w:numId w:val="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13CC6"/>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CC6"/>
    <w:rPr>
      <w:rFonts w:ascii="Arial" w:eastAsiaTheme="majorEastAsia" w:hAnsi="Arial" w:cstheme="majorBidi"/>
      <w:b/>
      <w:bCs/>
      <w:sz w:val="32"/>
      <w:szCs w:val="28"/>
      <w:lang w:bidi="en-US"/>
    </w:rPr>
  </w:style>
  <w:style w:type="character" w:customStyle="1" w:styleId="Heading2Char">
    <w:name w:val="Heading 2 Char"/>
    <w:basedOn w:val="DefaultParagraphFont"/>
    <w:link w:val="Heading2"/>
    <w:uiPriority w:val="9"/>
    <w:rsid w:val="00913CC6"/>
    <w:rPr>
      <w:rFonts w:ascii="Arial" w:eastAsiaTheme="majorEastAsia" w:hAnsi="Arial" w:cstheme="majorBidi"/>
      <w:b/>
      <w:bCs/>
      <w:sz w:val="28"/>
      <w:szCs w:val="26"/>
      <w:lang w:bidi="en-US"/>
    </w:rPr>
  </w:style>
  <w:style w:type="paragraph" w:styleId="Header">
    <w:name w:val="header"/>
    <w:basedOn w:val="Normal"/>
    <w:link w:val="HeaderChar"/>
    <w:uiPriority w:val="99"/>
    <w:unhideWhenUsed/>
    <w:rsid w:val="00913CC6"/>
    <w:pPr>
      <w:tabs>
        <w:tab w:val="center" w:pos="4680"/>
        <w:tab w:val="right" w:pos="9360"/>
      </w:tabs>
      <w:spacing w:after="0"/>
    </w:pPr>
    <w:rPr>
      <w:b/>
      <w:sz w:val="20"/>
    </w:rPr>
  </w:style>
  <w:style w:type="character" w:customStyle="1" w:styleId="HeaderChar">
    <w:name w:val="Header Char"/>
    <w:basedOn w:val="DefaultParagraphFont"/>
    <w:link w:val="Header"/>
    <w:uiPriority w:val="99"/>
    <w:rsid w:val="00913CC6"/>
    <w:rPr>
      <w:rFonts w:eastAsiaTheme="minorEastAsia" w:cstheme="minorBidi"/>
      <w:b/>
      <w:szCs w:val="22"/>
      <w:lang w:bidi="en-US"/>
    </w:rPr>
  </w:style>
  <w:style w:type="paragraph" w:styleId="Footer">
    <w:name w:val="footer"/>
    <w:aliases w:val=" Char Char Char Char Char Char,Char Char Char Char Char Char"/>
    <w:basedOn w:val="Normal"/>
    <w:link w:val="FooterChar"/>
    <w:uiPriority w:val="99"/>
    <w:unhideWhenUsed/>
    <w:rsid w:val="00913CC6"/>
    <w:pPr>
      <w:tabs>
        <w:tab w:val="center" w:pos="4680"/>
        <w:tab w:val="right" w:pos="9360"/>
      </w:tabs>
      <w:spacing w:after="0"/>
    </w:pPr>
    <w:rPr>
      <w:b/>
      <w:sz w:val="20"/>
    </w:rPr>
  </w:style>
  <w:style w:type="character" w:customStyle="1" w:styleId="FooterChar">
    <w:name w:val="Footer Char"/>
    <w:aliases w:val=" Char Char Char Char Char Char Char,Char Char Char Char Char Char Char"/>
    <w:basedOn w:val="DefaultParagraphFont"/>
    <w:link w:val="Footer"/>
    <w:uiPriority w:val="99"/>
    <w:rsid w:val="00913CC6"/>
    <w:rPr>
      <w:rFonts w:eastAsiaTheme="minorEastAsia" w:cstheme="minorBidi"/>
      <w:b/>
      <w:szCs w:val="22"/>
      <w:lang w:bidi="en-US"/>
    </w:rPr>
  </w:style>
  <w:style w:type="paragraph" w:styleId="ListParagraph">
    <w:name w:val="List Paragraph"/>
    <w:basedOn w:val="Normal"/>
    <w:uiPriority w:val="34"/>
    <w:qFormat/>
    <w:rsid w:val="00913CC6"/>
    <w:pPr>
      <w:ind w:left="720"/>
      <w:contextualSpacing/>
    </w:pPr>
  </w:style>
  <w:style w:type="character" w:customStyle="1" w:styleId="Heading3Char">
    <w:name w:val="Heading 3 Char"/>
    <w:basedOn w:val="DefaultParagraphFont"/>
    <w:link w:val="Heading3"/>
    <w:uiPriority w:val="9"/>
    <w:rsid w:val="00913CC6"/>
    <w:rPr>
      <w:rFonts w:ascii="Arial" w:eastAsiaTheme="majorEastAsia" w:hAnsi="Arial" w:cstheme="majorBidi"/>
      <w:b/>
      <w:bCs/>
      <w:sz w:val="24"/>
      <w:szCs w:val="22"/>
      <w:lang w:bidi="en-US"/>
    </w:rPr>
  </w:style>
  <w:style w:type="character" w:customStyle="1" w:styleId="Heading4Char">
    <w:name w:val="Heading 4 Char"/>
    <w:basedOn w:val="DefaultParagraphFont"/>
    <w:link w:val="Heading4"/>
    <w:uiPriority w:val="9"/>
    <w:semiHidden/>
    <w:rsid w:val="00913CC6"/>
    <w:rPr>
      <w:rFonts w:asciiTheme="majorHAnsi" w:eastAsiaTheme="majorEastAsia" w:hAnsiTheme="majorHAnsi" w:cstheme="majorBidi"/>
      <w:b/>
      <w:bCs/>
      <w:iCs/>
      <w:sz w:val="24"/>
      <w:szCs w:val="22"/>
      <w:lang w:bidi="en-US"/>
    </w:rPr>
  </w:style>
  <w:style w:type="character" w:customStyle="1" w:styleId="Heading5Char">
    <w:name w:val="Heading 5 Char"/>
    <w:basedOn w:val="DefaultParagraphFont"/>
    <w:link w:val="Heading5"/>
    <w:uiPriority w:val="9"/>
    <w:semiHidden/>
    <w:rsid w:val="00913CC6"/>
    <w:rPr>
      <w:rFonts w:asciiTheme="majorHAnsi" w:eastAsiaTheme="majorEastAsia" w:hAnsiTheme="majorHAnsi" w:cstheme="majorBidi"/>
      <w:b/>
      <w:bCs/>
      <w:color w:val="7F7F7F" w:themeColor="text1" w:themeTint="80"/>
      <w:sz w:val="24"/>
      <w:szCs w:val="22"/>
      <w:lang w:bidi="en-US"/>
    </w:rPr>
  </w:style>
  <w:style w:type="character" w:customStyle="1" w:styleId="Heading6Char">
    <w:name w:val="Heading 6 Char"/>
    <w:basedOn w:val="DefaultParagraphFont"/>
    <w:link w:val="Heading6"/>
    <w:uiPriority w:val="9"/>
    <w:semiHidden/>
    <w:rsid w:val="00913CC6"/>
    <w:rPr>
      <w:rFonts w:asciiTheme="majorHAnsi" w:eastAsiaTheme="majorEastAsia" w:hAnsiTheme="majorHAnsi" w:cstheme="majorBidi"/>
      <w:b/>
      <w:bCs/>
      <w:i/>
      <w:iCs/>
      <w:color w:val="7F7F7F" w:themeColor="text1" w:themeTint="80"/>
      <w:sz w:val="24"/>
      <w:szCs w:val="22"/>
      <w:lang w:bidi="en-US"/>
    </w:rPr>
  </w:style>
  <w:style w:type="character" w:customStyle="1" w:styleId="Heading7Char">
    <w:name w:val="Heading 7 Char"/>
    <w:basedOn w:val="DefaultParagraphFont"/>
    <w:link w:val="Heading7"/>
    <w:uiPriority w:val="9"/>
    <w:semiHidden/>
    <w:rsid w:val="00913CC6"/>
    <w:rPr>
      <w:rFonts w:asciiTheme="majorHAnsi" w:eastAsiaTheme="majorEastAsia" w:hAnsiTheme="majorHAnsi" w:cstheme="majorBidi"/>
      <w:i/>
      <w:iCs/>
      <w:sz w:val="24"/>
      <w:szCs w:val="22"/>
      <w:lang w:bidi="en-US"/>
    </w:rPr>
  </w:style>
  <w:style w:type="character" w:customStyle="1" w:styleId="Heading8Char">
    <w:name w:val="Heading 8 Char"/>
    <w:basedOn w:val="DefaultParagraphFont"/>
    <w:link w:val="Heading8"/>
    <w:uiPriority w:val="9"/>
    <w:semiHidden/>
    <w:rsid w:val="00913CC6"/>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913CC6"/>
    <w:rPr>
      <w:rFonts w:asciiTheme="majorHAnsi" w:eastAsiaTheme="majorEastAsia" w:hAnsiTheme="majorHAnsi" w:cstheme="majorBidi"/>
      <w:i/>
      <w:iCs/>
      <w:spacing w:val="5"/>
      <w:lang w:bidi="en-US"/>
    </w:rPr>
  </w:style>
  <w:style w:type="paragraph" w:styleId="Title">
    <w:name w:val="Title"/>
    <w:basedOn w:val="Normal"/>
    <w:next w:val="Normal"/>
    <w:link w:val="TitleChar"/>
    <w:uiPriority w:val="10"/>
    <w:qFormat/>
    <w:rsid w:val="00913CC6"/>
    <w:pPr>
      <w:pBdr>
        <w:bottom w:val="single" w:sz="4" w:space="1" w:color="auto"/>
      </w:pBdr>
      <w:spacing w:line="240" w:lineRule="auto"/>
      <w:contextualSpacing/>
      <w:jc w:val="center"/>
    </w:pPr>
    <w:rPr>
      <w:rFonts w:ascii="Arial" w:eastAsiaTheme="majorEastAsia" w:hAnsi="Arial" w:cstheme="majorBidi"/>
      <w:b/>
      <w:spacing w:val="5"/>
      <w:sz w:val="48"/>
      <w:szCs w:val="52"/>
    </w:rPr>
  </w:style>
  <w:style w:type="character" w:customStyle="1" w:styleId="TitleChar">
    <w:name w:val="Title Char"/>
    <w:basedOn w:val="DefaultParagraphFont"/>
    <w:link w:val="Title"/>
    <w:uiPriority w:val="10"/>
    <w:rsid w:val="00913CC6"/>
    <w:rPr>
      <w:rFonts w:ascii="Arial" w:eastAsiaTheme="majorEastAsia" w:hAnsi="Arial" w:cstheme="majorBidi"/>
      <w:b/>
      <w:spacing w:val="5"/>
      <w:sz w:val="48"/>
      <w:szCs w:val="52"/>
      <w:lang w:bidi="en-US"/>
    </w:rPr>
  </w:style>
  <w:style w:type="paragraph" w:styleId="Subtitle">
    <w:name w:val="Subtitle"/>
    <w:basedOn w:val="Normal"/>
    <w:next w:val="Normal"/>
    <w:link w:val="SubtitleChar"/>
    <w:uiPriority w:val="11"/>
    <w:qFormat/>
    <w:rsid w:val="00913CC6"/>
    <w:pPr>
      <w:spacing w:after="600"/>
    </w:pPr>
    <w:rPr>
      <w:rFonts w:ascii="Arial" w:eastAsiaTheme="majorEastAsia" w:hAnsi="Arial" w:cstheme="majorBidi"/>
      <w:b/>
      <w:i/>
      <w:iCs/>
      <w:spacing w:val="13"/>
      <w:sz w:val="48"/>
      <w:szCs w:val="24"/>
    </w:rPr>
  </w:style>
  <w:style w:type="character" w:customStyle="1" w:styleId="SubtitleChar">
    <w:name w:val="Subtitle Char"/>
    <w:basedOn w:val="DefaultParagraphFont"/>
    <w:link w:val="Subtitle"/>
    <w:uiPriority w:val="11"/>
    <w:rsid w:val="00913CC6"/>
    <w:rPr>
      <w:rFonts w:ascii="Arial" w:eastAsiaTheme="majorEastAsia" w:hAnsi="Arial" w:cstheme="majorBidi"/>
      <w:b/>
      <w:i/>
      <w:iCs/>
      <w:spacing w:val="13"/>
      <w:sz w:val="48"/>
      <w:szCs w:val="24"/>
      <w:lang w:bidi="en-US"/>
    </w:rPr>
  </w:style>
  <w:style w:type="character" w:styleId="Strong">
    <w:name w:val="Strong"/>
    <w:uiPriority w:val="22"/>
    <w:qFormat/>
    <w:rsid w:val="00913CC6"/>
    <w:rPr>
      <w:b/>
      <w:bCs/>
    </w:rPr>
  </w:style>
  <w:style w:type="character" w:styleId="Emphasis">
    <w:name w:val="Emphasis"/>
    <w:uiPriority w:val="20"/>
    <w:qFormat/>
    <w:rsid w:val="00913CC6"/>
    <w:rPr>
      <w:b/>
      <w:bCs/>
      <w:i/>
      <w:iCs/>
      <w:spacing w:val="10"/>
      <w:bdr w:val="none" w:sz="0" w:space="0" w:color="auto"/>
      <w:shd w:val="clear" w:color="auto" w:fill="auto"/>
    </w:rPr>
  </w:style>
  <w:style w:type="paragraph" w:styleId="NoSpacing">
    <w:name w:val="No Spacing"/>
    <w:basedOn w:val="Normal"/>
    <w:uiPriority w:val="1"/>
    <w:qFormat/>
    <w:rsid w:val="00913CC6"/>
    <w:pPr>
      <w:spacing w:after="0" w:line="240" w:lineRule="auto"/>
    </w:pPr>
  </w:style>
  <w:style w:type="paragraph" w:styleId="Quote">
    <w:name w:val="Quote"/>
    <w:basedOn w:val="Normal"/>
    <w:next w:val="Normal"/>
    <w:link w:val="QuoteChar"/>
    <w:uiPriority w:val="29"/>
    <w:qFormat/>
    <w:rsid w:val="00913CC6"/>
    <w:pPr>
      <w:spacing w:before="200" w:after="0"/>
      <w:ind w:left="360" w:right="360"/>
    </w:pPr>
    <w:rPr>
      <w:i/>
      <w:iCs/>
    </w:rPr>
  </w:style>
  <w:style w:type="character" w:customStyle="1" w:styleId="QuoteChar">
    <w:name w:val="Quote Char"/>
    <w:basedOn w:val="DefaultParagraphFont"/>
    <w:link w:val="Quote"/>
    <w:uiPriority w:val="29"/>
    <w:rsid w:val="00913CC6"/>
    <w:rPr>
      <w:rFonts w:eastAsiaTheme="minorEastAsia" w:cstheme="minorBidi"/>
      <w:i/>
      <w:iCs/>
      <w:sz w:val="24"/>
      <w:szCs w:val="22"/>
      <w:lang w:bidi="en-US"/>
    </w:rPr>
  </w:style>
  <w:style w:type="paragraph" w:styleId="IntenseQuote">
    <w:name w:val="Intense Quote"/>
    <w:basedOn w:val="Normal"/>
    <w:next w:val="Normal"/>
    <w:link w:val="IntenseQuoteChar"/>
    <w:uiPriority w:val="30"/>
    <w:qFormat/>
    <w:rsid w:val="00913CC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13CC6"/>
    <w:rPr>
      <w:rFonts w:eastAsiaTheme="minorEastAsia" w:cstheme="minorBidi"/>
      <w:b/>
      <w:bCs/>
      <w:i/>
      <w:iCs/>
      <w:sz w:val="24"/>
      <w:szCs w:val="22"/>
      <w:lang w:bidi="en-US"/>
    </w:rPr>
  </w:style>
  <w:style w:type="character" w:styleId="SubtleEmphasis">
    <w:name w:val="Subtle Emphasis"/>
    <w:uiPriority w:val="19"/>
    <w:qFormat/>
    <w:rsid w:val="00913CC6"/>
    <w:rPr>
      <w:i/>
      <w:iCs/>
    </w:rPr>
  </w:style>
  <w:style w:type="character" w:styleId="IntenseEmphasis">
    <w:name w:val="Intense Emphasis"/>
    <w:uiPriority w:val="21"/>
    <w:qFormat/>
    <w:rsid w:val="00913CC6"/>
    <w:rPr>
      <w:b/>
      <w:bCs/>
    </w:rPr>
  </w:style>
  <w:style w:type="character" w:styleId="SubtleReference">
    <w:name w:val="Subtle Reference"/>
    <w:uiPriority w:val="31"/>
    <w:qFormat/>
    <w:rsid w:val="00913CC6"/>
    <w:rPr>
      <w:smallCaps/>
    </w:rPr>
  </w:style>
  <w:style w:type="character" w:styleId="IntenseReference">
    <w:name w:val="Intense Reference"/>
    <w:uiPriority w:val="32"/>
    <w:qFormat/>
    <w:rsid w:val="00913CC6"/>
    <w:rPr>
      <w:smallCaps/>
      <w:spacing w:val="5"/>
      <w:u w:val="single"/>
    </w:rPr>
  </w:style>
  <w:style w:type="character" w:styleId="BookTitle">
    <w:name w:val="Book Title"/>
    <w:uiPriority w:val="33"/>
    <w:qFormat/>
    <w:rsid w:val="00913CC6"/>
    <w:rPr>
      <w:i/>
      <w:iCs/>
      <w:smallCaps/>
      <w:spacing w:val="5"/>
    </w:rPr>
  </w:style>
  <w:style w:type="paragraph" w:styleId="TOCHeading">
    <w:name w:val="TOC Heading"/>
    <w:basedOn w:val="Heading1"/>
    <w:next w:val="Normal"/>
    <w:uiPriority w:val="39"/>
    <w:semiHidden/>
    <w:unhideWhenUsed/>
    <w:qFormat/>
    <w:rsid w:val="00913CC6"/>
    <w:pPr>
      <w:outlineLvl w:val="9"/>
    </w:pPr>
  </w:style>
  <w:style w:type="paragraph" w:styleId="BalloonText">
    <w:name w:val="Balloon Text"/>
    <w:basedOn w:val="Normal"/>
    <w:link w:val="BalloonTextChar"/>
    <w:uiPriority w:val="99"/>
    <w:semiHidden/>
    <w:unhideWhenUsed/>
    <w:rsid w:val="0091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C6"/>
    <w:rPr>
      <w:rFonts w:ascii="Tahoma" w:eastAsiaTheme="minorEastAsia" w:hAnsi="Tahoma" w:cs="Tahoma"/>
      <w:sz w:val="16"/>
      <w:szCs w:val="16"/>
      <w:lang w:bidi="en-US"/>
    </w:rPr>
  </w:style>
  <w:style w:type="table" w:styleId="TableGrid">
    <w:name w:val="Table Grid"/>
    <w:basedOn w:val="TableNormal"/>
    <w:uiPriority w:val="59"/>
    <w:rsid w:val="00913CC6"/>
    <w:rPr>
      <w:rFonts w:eastAsiaTheme="minorEastAsia"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3CC6"/>
    <w:rPr>
      <w:color w:val="808080"/>
    </w:rPr>
  </w:style>
  <w:style w:type="paragraph" w:styleId="FootnoteText">
    <w:name w:val="footnote text"/>
    <w:aliases w:val="Footnote Text1 Char,Footnote Text Char Ch,Footnote Text Char Ch Char Char Char,Footnote Text Char Ch Char Char,Footnote Text1 Char Char Char,Footnote Text Char Ch Char"/>
    <w:basedOn w:val="Normal"/>
    <w:link w:val="FootnoteTextChar"/>
    <w:uiPriority w:val="99"/>
    <w:unhideWhenUsed/>
    <w:rsid w:val="00913CC6"/>
    <w:pPr>
      <w:spacing w:after="0" w:line="240" w:lineRule="auto"/>
    </w:pPr>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
    <w:basedOn w:val="DefaultParagraphFont"/>
    <w:link w:val="FootnoteText"/>
    <w:uiPriority w:val="99"/>
    <w:rsid w:val="00913CC6"/>
    <w:rPr>
      <w:rFonts w:eastAsiaTheme="minorEastAsia" w:cstheme="minorBidi"/>
      <w:lang w:bidi="en-US"/>
    </w:rPr>
  </w:style>
  <w:style w:type="character" w:styleId="FootnoteReference">
    <w:name w:val="footnote reference"/>
    <w:basedOn w:val="DefaultParagraphFont"/>
    <w:uiPriority w:val="99"/>
    <w:unhideWhenUsed/>
    <w:rsid w:val="00913CC6"/>
    <w:rPr>
      <w:vertAlign w:val="superscript"/>
    </w:rPr>
  </w:style>
  <w:style w:type="paragraph" w:styleId="TOC2">
    <w:name w:val="toc 2"/>
    <w:basedOn w:val="Normal"/>
    <w:next w:val="Normal"/>
    <w:autoRedefine/>
    <w:uiPriority w:val="39"/>
    <w:unhideWhenUsed/>
    <w:qFormat/>
    <w:rsid w:val="00913CC6"/>
    <w:pPr>
      <w:tabs>
        <w:tab w:val="left" w:pos="880"/>
        <w:tab w:val="right" w:leader="dot" w:pos="9360"/>
      </w:tabs>
      <w:spacing w:after="100"/>
      <w:ind w:left="936" w:right="720" w:hanging="720"/>
    </w:pPr>
    <w:rPr>
      <w:rFonts w:cs="Times New Roman"/>
      <w:smallCaps/>
      <w:noProof/>
      <w:szCs w:val="20"/>
      <w:lang w:bidi="ar-SA"/>
    </w:rPr>
  </w:style>
  <w:style w:type="paragraph" w:styleId="TOC1">
    <w:name w:val="toc 1"/>
    <w:basedOn w:val="Normal"/>
    <w:next w:val="Normal"/>
    <w:autoRedefine/>
    <w:uiPriority w:val="39"/>
    <w:unhideWhenUsed/>
    <w:qFormat/>
    <w:rsid w:val="00913CC6"/>
    <w:pPr>
      <w:tabs>
        <w:tab w:val="left" w:pos="1540"/>
        <w:tab w:val="right" w:leader="dot" w:pos="9350"/>
      </w:tabs>
      <w:spacing w:after="100"/>
      <w:ind w:left="720" w:right="720" w:hanging="720"/>
    </w:pPr>
    <w:rPr>
      <w:rFonts w:ascii="Times New Roman Bold" w:hAnsi="Times New Roman Bold"/>
      <w:b/>
      <w:smallCaps/>
      <w:lang w:bidi="ar-SA"/>
    </w:rPr>
  </w:style>
  <w:style w:type="character" w:styleId="Hyperlink">
    <w:name w:val="Hyperlink"/>
    <w:basedOn w:val="DefaultParagraphFont"/>
    <w:uiPriority w:val="99"/>
    <w:unhideWhenUsed/>
    <w:rsid w:val="00913CC6"/>
    <w:rPr>
      <w:color w:val="0000FF" w:themeColor="hyperlink"/>
      <w:u w:val="single"/>
    </w:rPr>
  </w:style>
  <w:style w:type="paragraph" w:styleId="TOC3">
    <w:name w:val="toc 3"/>
    <w:basedOn w:val="Normal"/>
    <w:next w:val="Normal"/>
    <w:autoRedefine/>
    <w:uiPriority w:val="39"/>
    <w:unhideWhenUsed/>
    <w:rsid w:val="00913CC6"/>
    <w:pPr>
      <w:tabs>
        <w:tab w:val="right" w:leader="dot" w:pos="9350"/>
      </w:tabs>
      <w:spacing w:after="100"/>
      <w:ind w:left="1166" w:right="720" w:hanging="720"/>
    </w:pPr>
  </w:style>
  <w:style w:type="paragraph" w:styleId="Caption">
    <w:name w:val="caption"/>
    <w:aliases w:val="Table Caption"/>
    <w:basedOn w:val="Normal"/>
    <w:next w:val="Normal"/>
    <w:link w:val="CaptionChar"/>
    <w:uiPriority w:val="35"/>
    <w:unhideWhenUsed/>
    <w:rsid w:val="00913CC6"/>
    <w:pPr>
      <w:keepNext/>
      <w:spacing w:before="240" w:after="60" w:line="240" w:lineRule="auto"/>
      <w:jc w:val="center"/>
    </w:pPr>
    <w:rPr>
      <w:rFonts w:ascii="Arial" w:hAnsi="Arial"/>
      <w:b/>
      <w:bCs/>
      <w:sz w:val="22"/>
      <w:szCs w:val="18"/>
    </w:rPr>
  </w:style>
  <w:style w:type="paragraph" w:styleId="TableofFigures">
    <w:name w:val="table of figures"/>
    <w:basedOn w:val="Normal"/>
    <w:next w:val="Normal"/>
    <w:uiPriority w:val="99"/>
    <w:unhideWhenUsed/>
    <w:rsid w:val="00913CC6"/>
    <w:pPr>
      <w:spacing w:after="0"/>
      <w:ind w:left="720" w:right="720" w:hanging="720"/>
    </w:pPr>
    <w:rPr>
      <w:rFonts w:ascii="Times New Roman Bold" w:hAnsi="Times New Roman Bold"/>
      <w:b/>
      <w:smallCaps/>
    </w:rPr>
  </w:style>
  <w:style w:type="numbering" w:customStyle="1" w:styleId="Style1">
    <w:name w:val="Style1"/>
    <w:uiPriority w:val="99"/>
    <w:rsid w:val="00913CC6"/>
    <w:pPr>
      <w:numPr>
        <w:numId w:val="12"/>
      </w:numPr>
    </w:pPr>
  </w:style>
  <w:style w:type="character" w:styleId="CommentReference">
    <w:name w:val="annotation reference"/>
    <w:basedOn w:val="DefaultParagraphFont"/>
    <w:uiPriority w:val="99"/>
    <w:semiHidden/>
    <w:unhideWhenUsed/>
    <w:rsid w:val="00913CC6"/>
    <w:rPr>
      <w:sz w:val="16"/>
      <w:szCs w:val="16"/>
    </w:rPr>
  </w:style>
  <w:style w:type="paragraph" w:styleId="CommentText">
    <w:name w:val="annotation text"/>
    <w:basedOn w:val="Normal"/>
    <w:link w:val="CommentTextChar"/>
    <w:uiPriority w:val="99"/>
    <w:unhideWhenUsed/>
    <w:rsid w:val="00913CC6"/>
    <w:pPr>
      <w:spacing w:line="240" w:lineRule="auto"/>
    </w:pPr>
    <w:rPr>
      <w:sz w:val="20"/>
      <w:szCs w:val="20"/>
    </w:rPr>
  </w:style>
  <w:style w:type="character" w:customStyle="1" w:styleId="CommentTextChar">
    <w:name w:val="Comment Text Char"/>
    <w:basedOn w:val="DefaultParagraphFont"/>
    <w:link w:val="CommentText"/>
    <w:uiPriority w:val="99"/>
    <w:rsid w:val="00913CC6"/>
    <w:rPr>
      <w:rFonts w:eastAsiaTheme="minorEastAsia" w:cstheme="minorBidi"/>
      <w:lang w:bidi="en-US"/>
    </w:rPr>
  </w:style>
  <w:style w:type="paragraph" w:styleId="CommentSubject">
    <w:name w:val="annotation subject"/>
    <w:basedOn w:val="CommentText"/>
    <w:next w:val="CommentText"/>
    <w:link w:val="CommentSubjectChar"/>
    <w:uiPriority w:val="99"/>
    <w:semiHidden/>
    <w:unhideWhenUsed/>
    <w:rsid w:val="00913CC6"/>
    <w:rPr>
      <w:b/>
      <w:bCs/>
    </w:rPr>
  </w:style>
  <w:style w:type="character" w:customStyle="1" w:styleId="CommentSubjectChar">
    <w:name w:val="Comment Subject Char"/>
    <w:basedOn w:val="CommentTextChar"/>
    <w:link w:val="CommentSubject"/>
    <w:uiPriority w:val="99"/>
    <w:semiHidden/>
    <w:rsid w:val="00913CC6"/>
    <w:rPr>
      <w:rFonts w:eastAsiaTheme="minorEastAsia" w:cstheme="minorBidi"/>
      <w:b/>
      <w:bCs/>
      <w:lang w:bidi="en-US"/>
    </w:rPr>
  </w:style>
  <w:style w:type="paragraph" w:customStyle="1" w:styleId="TOCTitle">
    <w:name w:val="T.O.C. Title"/>
    <w:basedOn w:val="Normal"/>
    <w:qFormat/>
    <w:rsid w:val="00913CC6"/>
    <w:pPr>
      <w:keepNext/>
      <w:spacing w:before="240" w:after="60"/>
      <w:jc w:val="center"/>
    </w:pPr>
    <w:rPr>
      <w:rFonts w:ascii="Arial" w:hAnsi="Arial" w:cs="Arial"/>
      <w:b/>
      <w:sz w:val="28"/>
      <w:szCs w:val="28"/>
    </w:rPr>
  </w:style>
  <w:style w:type="character" w:customStyle="1" w:styleId="CaptionChar">
    <w:name w:val="Caption Char"/>
    <w:aliases w:val="Table Caption Char"/>
    <w:link w:val="Caption"/>
    <w:uiPriority w:val="35"/>
    <w:locked/>
    <w:rsid w:val="00F86136"/>
    <w:rPr>
      <w:rFonts w:ascii="Arial" w:eastAsiaTheme="minorEastAsia" w:hAnsi="Arial" w:cstheme="minorBidi"/>
      <w:b/>
      <w:bCs/>
      <w:sz w:val="22"/>
      <w:szCs w:val="18"/>
      <w:lang w:bidi="en-US"/>
    </w:rPr>
  </w:style>
  <w:style w:type="paragraph" w:customStyle="1" w:styleId="ApHeading1">
    <w:name w:val="Ap Heading 1"/>
    <w:basedOn w:val="Normal"/>
    <w:next w:val="Normal"/>
    <w:link w:val="ApHeading1Char"/>
    <w:qFormat/>
    <w:rsid w:val="00913CC6"/>
    <w:pPr>
      <w:numPr>
        <w:numId w:val="30"/>
      </w:numPr>
      <w:spacing w:before="240" w:after="60"/>
      <w:outlineLvl w:val="0"/>
    </w:pPr>
    <w:rPr>
      <w:rFonts w:ascii="Arial" w:eastAsia="MS Gothic" w:hAnsi="Arial" w:cs="Times New Roman"/>
      <w:b/>
      <w:bCs/>
      <w:sz w:val="32"/>
      <w:szCs w:val="28"/>
      <w:lang w:bidi="ar-SA"/>
    </w:rPr>
  </w:style>
  <w:style w:type="character" w:customStyle="1" w:styleId="ApHeading1Char">
    <w:name w:val="Ap Heading 1 Char"/>
    <w:link w:val="ApHeading1"/>
    <w:rsid w:val="00913CC6"/>
    <w:rPr>
      <w:rFonts w:ascii="Arial" w:eastAsia="MS Gothic" w:hAnsi="Arial"/>
      <w:b/>
      <w:bCs/>
      <w:sz w:val="32"/>
      <w:szCs w:val="28"/>
    </w:rPr>
  </w:style>
  <w:style w:type="paragraph" w:customStyle="1" w:styleId="ApHeading2">
    <w:name w:val="Ap Heading 2"/>
    <w:basedOn w:val="Normal"/>
    <w:next w:val="Normal"/>
    <w:link w:val="ApHeading2Char"/>
    <w:qFormat/>
    <w:rsid w:val="00913CC6"/>
    <w:pPr>
      <w:numPr>
        <w:ilvl w:val="1"/>
        <w:numId w:val="30"/>
      </w:numPr>
      <w:spacing w:before="400" w:after="60"/>
      <w:outlineLvl w:val="1"/>
    </w:pPr>
    <w:rPr>
      <w:rFonts w:ascii="Arial" w:eastAsia="MS Mincho" w:hAnsi="Arial" w:cs="Times New Roman"/>
      <w:b/>
      <w:sz w:val="28"/>
      <w:szCs w:val="20"/>
      <w:lang w:bidi="ar-SA"/>
    </w:rPr>
  </w:style>
  <w:style w:type="paragraph" w:customStyle="1" w:styleId="ApHeading3">
    <w:name w:val="Ap Heading 3"/>
    <w:basedOn w:val="Normal"/>
    <w:next w:val="Normal"/>
    <w:link w:val="ApHeading3Char"/>
    <w:qFormat/>
    <w:rsid w:val="00913CC6"/>
    <w:pPr>
      <w:numPr>
        <w:ilvl w:val="2"/>
        <w:numId w:val="30"/>
      </w:numPr>
      <w:spacing w:before="240" w:after="60"/>
      <w:outlineLvl w:val="2"/>
    </w:pPr>
    <w:rPr>
      <w:rFonts w:ascii="Arial" w:eastAsia="MS Mincho" w:hAnsi="Arial" w:cs="Times New Roman"/>
      <w:b/>
      <w:szCs w:val="20"/>
      <w:lang w:bidi="ar-SA"/>
    </w:rPr>
  </w:style>
  <w:style w:type="paragraph" w:customStyle="1" w:styleId="ApHeading4">
    <w:name w:val="Ap Heading 4"/>
    <w:basedOn w:val="Normal"/>
    <w:next w:val="Normal"/>
    <w:link w:val="ApHeading4Char"/>
    <w:qFormat/>
    <w:rsid w:val="00913CC6"/>
    <w:pPr>
      <w:numPr>
        <w:ilvl w:val="3"/>
        <w:numId w:val="30"/>
      </w:numPr>
      <w:spacing w:before="200" w:after="60"/>
      <w:ind w:left="864" w:hanging="864"/>
      <w:outlineLvl w:val="3"/>
    </w:pPr>
    <w:rPr>
      <w:rFonts w:ascii="Cambria" w:eastAsia="MS Mincho" w:hAnsi="Cambria" w:cs="Times New Roman"/>
      <w:b/>
      <w:szCs w:val="20"/>
      <w:lang w:bidi="ar-SA"/>
    </w:rPr>
  </w:style>
  <w:style w:type="character" w:customStyle="1" w:styleId="ApHeading2Char">
    <w:name w:val="Ap Heading 2 Char"/>
    <w:basedOn w:val="DefaultParagraphFont"/>
    <w:link w:val="ApHeading2"/>
    <w:rsid w:val="00913CC6"/>
    <w:rPr>
      <w:rFonts w:ascii="Arial" w:eastAsia="MS Mincho" w:hAnsi="Arial"/>
      <w:b/>
      <w:sz w:val="28"/>
    </w:rPr>
  </w:style>
  <w:style w:type="character" w:customStyle="1" w:styleId="ApHeading3Char">
    <w:name w:val="Ap Heading 3 Char"/>
    <w:basedOn w:val="DefaultParagraphFont"/>
    <w:link w:val="ApHeading3"/>
    <w:rsid w:val="00913CC6"/>
    <w:rPr>
      <w:rFonts w:ascii="Arial" w:eastAsia="MS Mincho" w:hAnsi="Arial"/>
      <w:b/>
      <w:sz w:val="24"/>
    </w:rPr>
  </w:style>
  <w:style w:type="character" w:customStyle="1" w:styleId="ApHeading4Char">
    <w:name w:val="Ap Heading 4 Char"/>
    <w:basedOn w:val="DefaultParagraphFont"/>
    <w:link w:val="ApHeading4"/>
    <w:rsid w:val="00913CC6"/>
    <w:rPr>
      <w:rFonts w:ascii="Cambria" w:eastAsia="MS Mincho" w:hAnsi="Cambria"/>
      <w:b/>
      <w:sz w:val="24"/>
    </w:rPr>
  </w:style>
  <w:style w:type="paragraph" w:styleId="Revision">
    <w:name w:val="Revision"/>
    <w:hidden/>
    <w:uiPriority w:val="99"/>
    <w:semiHidden/>
    <w:rsid w:val="009E1C1F"/>
    <w:rPr>
      <w:rFonts w:eastAsiaTheme="minorEastAsia" w:cstheme="minorBidi"/>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59912">
      <w:bodyDiv w:val="1"/>
      <w:marLeft w:val="0"/>
      <w:marRight w:val="0"/>
      <w:marTop w:val="0"/>
      <w:marBottom w:val="0"/>
      <w:divBdr>
        <w:top w:val="none" w:sz="0" w:space="0" w:color="auto"/>
        <w:left w:val="none" w:sz="0" w:space="0" w:color="auto"/>
        <w:bottom w:val="none" w:sz="0" w:space="0" w:color="auto"/>
        <w:right w:val="none" w:sz="0" w:space="0" w:color="auto"/>
      </w:divBdr>
      <w:divsChild>
        <w:div w:id="681590164">
          <w:marLeft w:val="0"/>
          <w:marRight w:val="0"/>
          <w:marTop w:val="0"/>
          <w:marBottom w:val="0"/>
          <w:divBdr>
            <w:top w:val="none" w:sz="0" w:space="0" w:color="auto"/>
            <w:left w:val="none" w:sz="0" w:space="0" w:color="auto"/>
            <w:bottom w:val="none" w:sz="0" w:space="0" w:color="auto"/>
            <w:right w:val="none" w:sz="0" w:space="0" w:color="auto"/>
          </w:divBdr>
          <w:divsChild>
            <w:div w:id="232858657">
              <w:marLeft w:val="0"/>
              <w:marRight w:val="0"/>
              <w:marTop w:val="0"/>
              <w:marBottom w:val="0"/>
              <w:divBdr>
                <w:top w:val="none" w:sz="0" w:space="0" w:color="auto"/>
                <w:left w:val="none" w:sz="0" w:space="0" w:color="auto"/>
                <w:bottom w:val="none" w:sz="0" w:space="0" w:color="auto"/>
                <w:right w:val="none" w:sz="0" w:space="0" w:color="auto"/>
              </w:divBdr>
              <w:divsChild>
                <w:div w:id="59181467">
                  <w:marLeft w:val="1853"/>
                  <w:marRight w:val="1791"/>
                  <w:marTop w:val="0"/>
                  <w:marBottom w:val="0"/>
                  <w:divBdr>
                    <w:top w:val="single" w:sz="4" w:space="0" w:color="FFFFFF"/>
                    <w:left w:val="single" w:sz="4" w:space="0" w:color="FFFFFF"/>
                    <w:bottom w:val="single" w:sz="4" w:space="0" w:color="FFFFFF"/>
                    <w:right w:val="single" w:sz="4" w:space="0" w:color="FFFFFF"/>
                  </w:divBdr>
                  <w:divsChild>
                    <w:div w:id="9545594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tenergyinfo.com/2013%20Program%20Savings%20Documentation%20-%20Final.pdf" TargetMode="External"/><Relationship Id="rId2" Type="http://schemas.openxmlformats.org/officeDocument/2006/relationships/hyperlink" Target="http://www.deeresources.com" TargetMode="External"/><Relationship Id="rId3" Type="http://schemas.openxmlformats.org/officeDocument/2006/relationships/hyperlink" Target="http://rtf.nwcouncil.org/measures/res/archive/ResCFLLighting_v2_1.xls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steika\Desktop\2.%20BUSINESS\Templates\NMR%20Report%20Template%202013%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51AAC713DBA142B8AC01EB2FAD2E29" ma:contentTypeVersion="0" ma:contentTypeDescription="Create a new document." ma:contentTypeScope="" ma:versionID="ca5bab3bdbe177717314f716a36eae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74A5-41FB-4B9B-A2E0-C8CD8B57FC19}">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DBD1C14-6015-47E7-BEC2-2DF571A7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237B05-C5B5-4F83-9770-FFE451892782}">
  <ds:schemaRefs>
    <ds:schemaRef ds:uri="http://schemas.microsoft.com/sharepoint/v3/contenttype/forms"/>
  </ds:schemaRefs>
</ds:datastoreItem>
</file>

<file path=customXml/itemProps4.xml><?xml version="1.0" encoding="utf-8"?>
<ds:datastoreItem xmlns:ds="http://schemas.openxmlformats.org/officeDocument/2006/customXml" ds:itemID="{9FEA4BDD-4A24-A44B-9655-BB09006E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\Users\mrusteika\Desktop\2. BUSINESS\Templates\NMR Report Template 2013 - TEMPLATE.dotx</Template>
  <TotalTime>3</TotalTime>
  <Pages>23</Pages>
  <Words>5792</Words>
  <Characters>33017</Characters>
  <Application>Microsoft Macintosh Word</Application>
  <DocSecurity>4</DocSecurity>
  <Lines>275</Lines>
  <Paragraphs>77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Summary of Results</vt:lpstr>
      <vt:lpstr>Introduction</vt:lpstr>
      <vt:lpstr>    Scope of Work</vt:lpstr>
      <vt:lpstr>        Sampling and Weighting</vt:lpstr>
      <vt:lpstr>        Analysis of REM/Rate Data</vt:lpstr>
      <vt:lpstr>        Peak Demand and Coincidence Factors</vt:lpstr>
      <vt:lpstr>Interactive Effects Factors</vt:lpstr>
      <vt:lpstr>    Electric Energy Interactive Effects</vt:lpstr>
      <vt:lpstr>        Electric Energy Impact Per Bulb</vt:lpstr>
      <vt:lpstr>    Electric Summer Peak Demand Interactive Effects</vt:lpstr>
      <vt:lpstr>    Heating Fuel Interactive Effects</vt:lpstr>
      <vt:lpstr>        Heating Fuel Impact Per Bulb</vt:lpstr>
      <vt:lpstr>    Gas Takeback Factor</vt:lpstr>
      <vt:lpstr>Comparison of Results</vt:lpstr>
      <vt:lpstr>    Electric Energy IE Factor Comparison</vt:lpstr>
      <vt:lpstr>    Electric Demand IE Factor Comparison</vt:lpstr>
      <vt:lpstr>    Gas Takeback Factor Comparison</vt:lpstr>
      <vt:lpstr>Sampling and Weighting</vt:lpstr>
      <vt:lpstr>    Sampling Plan</vt:lpstr>
      <vt:lpstr>    Weighting</vt:lpstr>
      <vt:lpstr>Savings Adjustment</vt:lpstr>
      <vt:lpstr>    Electric Energy IE Factor</vt:lpstr>
      <vt:lpstr>    Electric Demand IE Factor</vt:lpstr>
      <vt:lpstr>    Heating Fuel IE Factor</vt:lpstr>
    </vt:vector>
  </TitlesOfParts>
  <Company>Microsoft</Company>
  <LinksUpToDate>false</LinksUpToDate>
  <CharactersWithSpaces>38732</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ecoates</dc:creator>
  <cp:lastModifiedBy>Craig Diamond</cp:lastModifiedBy>
  <cp:revision>2</cp:revision>
  <dcterms:created xsi:type="dcterms:W3CDTF">2014-11-13T18:58:00Z</dcterms:created>
  <dcterms:modified xsi:type="dcterms:W3CDTF">2014-11-13T18:58:00Z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0x0101009F51AAC713DBA142B8AC01EB2FAD2E29</vt:lpwstr>
  </property>
</Properties>
</file>