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9915"/>
      </w:tblGrid>
      <w:tr w:rsidR="00515F25" w:rsidRPr="00CD234F" w14:paraId="59A7DAF3" w14:textId="77777777" w:rsidTr="00F02CAC">
        <w:trPr>
          <w:cantSplit/>
          <w:trHeight w:val="1758"/>
        </w:trPr>
        <w:tc>
          <w:tcPr>
            <w:tcW w:w="9915" w:type="dxa"/>
            <w:shd w:val="clear" w:color="auto" w:fill="auto"/>
          </w:tcPr>
          <w:p w14:paraId="7A13837A" w14:textId="6F3D9C82" w:rsidR="00515F25" w:rsidRPr="00CD234F" w:rsidRDefault="00515F25" w:rsidP="006821C1">
            <w:pPr>
              <w:pStyle w:val="DNVGL-Cover-Company"/>
              <w:rPr>
                <w:color w:val="000000" w:themeColor="text1"/>
                <w:sz w:val="18"/>
                <w:lang w:val="en-US"/>
              </w:rPr>
            </w:pPr>
          </w:p>
        </w:tc>
      </w:tr>
      <w:tr w:rsidR="00515F25" w:rsidRPr="00CD234F" w14:paraId="135603FF" w14:textId="77777777" w:rsidTr="00F02CAC">
        <w:trPr>
          <w:cantSplit/>
          <w:trHeight w:val="3345"/>
        </w:trPr>
        <w:tc>
          <w:tcPr>
            <w:tcW w:w="9915" w:type="dxa"/>
            <w:shd w:val="clear" w:color="auto" w:fill="auto"/>
          </w:tcPr>
          <w:p w14:paraId="2A9E3421" w14:textId="77777777" w:rsidR="00515F25" w:rsidRPr="001F57F1" w:rsidRDefault="00C00E20" w:rsidP="006821C1">
            <w:pPr>
              <w:pStyle w:val="DNVGL-Cover-ProjectName"/>
              <w:rPr>
                <w:del w:id="0" w:author="Suresh, Sharan" w:date="2023-05-10T10:31:00Z"/>
                <w:lang w:val="en-US"/>
              </w:rPr>
            </w:pPr>
            <w:customXmlDelRangeStart w:id="1" w:author="Suresh, Sharan" w:date="2023-05-10T10:31:00Z"/>
            <w:sdt>
              <w:sdtPr>
                <w:rPr>
                  <w:b w:val="0"/>
                  <w:caps w:val="0"/>
                  <w:lang w:val="en-US"/>
                </w:rPr>
                <w:tag w:val="DpProjName01"/>
                <w:id w:val="-1001198214"/>
                <w:placeholder>
                  <w:docPart w:val="603D3E39FE4A450FB0CFAD221B018553"/>
                </w:placeholder>
                <w:dataBinding w:xpath="//Tag[@name='DpProjName01']" w:storeItemID="{B4FDDEBE-828A-4906-A149-AD8BD8A08013}"/>
                <w:text w:multiLine="1"/>
              </w:sdtPr>
              <w:sdtEndPr/>
              <w:sdtContent>
                <w:customXmlDelRangeEnd w:id="1"/>
                <w:del w:id="2" w:author="Suresh, Sharan" w:date="2023-05-10T10:31:00Z">
                  <w:r w:rsidR="00877ED1">
                    <w:rPr>
                      <w:lang w:val="en-US"/>
                    </w:rPr>
                    <w:delText>REVIEW Draft report</w:delText>
                  </w:r>
                </w:del>
                <w:customXmlDelRangeStart w:id="3" w:author="Suresh, Sharan" w:date="2023-05-10T10:31:00Z"/>
              </w:sdtContent>
            </w:sdt>
            <w:customXmlDelRangeEnd w:id="3"/>
          </w:p>
          <w:p w14:paraId="17879165" w14:textId="2488D39A" w:rsidR="00515F25" w:rsidRPr="00CD234F" w:rsidRDefault="00C00E20" w:rsidP="006821C1">
            <w:pPr>
              <w:pStyle w:val="DNVGL-Cover-ProjectName"/>
              <w:rPr>
                <w:ins w:id="4" w:author="Suresh, Sharan" w:date="2023-05-10T10:31:00Z"/>
                <w:lang w:val="en-US"/>
              </w:rPr>
            </w:pPr>
            <w:customXmlDelRangeStart w:id="5" w:author="Suresh, Sharan" w:date="2023-05-10T10:31:00Z"/>
            <w:sdt>
              <w:sdtPr>
                <w:rPr>
                  <w:lang w:val="en-US"/>
                </w:rPr>
                <w:tag w:val="DgReportTitle01"/>
                <w:id w:val="-1124457079"/>
                <w:placeholder>
                  <w:docPart w:val="7B4A1A44FC0C458A8C9539A5C8B53761"/>
                </w:placeholder>
                <w:dataBinding w:xpath="//Tag[@name='DgReportTitle01']" w:storeItemID="{B4FDDEBE-828A-4906-A149-AD8BD8A08013}"/>
                <w:text w:multiLine="1"/>
              </w:sdtPr>
              <w:sdtEndPr/>
              <w:sdtContent>
                <w:customXmlDelRangeEnd w:id="5"/>
                <w:del w:id="6" w:author="Suresh, Sharan" w:date="2023-05-10T10:31:00Z">
                  <w:r w:rsidR="00877ED1">
                    <w:rPr>
                      <w:lang w:val="en-US"/>
                    </w:rPr>
                    <w:delText>C1906 Phase 2: SEM Best Practices and Evaluation – Process Evaluation Report</w:delText>
                  </w:r>
                </w:del>
                <w:customXmlDelRangeStart w:id="7" w:author="Suresh, Sharan" w:date="2023-05-10T10:31:00Z"/>
              </w:sdtContent>
            </w:sdt>
            <w:customXmlDelRangeEnd w:id="7"/>
            <w:customXmlInsRangeStart w:id="8" w:author="Suresh, Sharan" w:date="2023-05-10T10:31:00Z"/>
            <w:sdt>
              <w:sdtPr>
                <w:rPr>
                  <w:lang w:val="en-US"/>
                </w:rPr>
                <w:tag w:val="DpProjName01"/>
                <w:id w:val="660897384"/>
                <w:placeholder>
                  <w:docPart w:val="FCF7CF7EC8414F27B84F356B380C8A40"/>
                </w:placeholder>
                <w:dataBinding w:xpath="//Tag[@name='DpProjName01']" w:storeItemID="{B4FDDEBE-828A-4906-A149-AD8BD8A08013}"/>
                <w:text w:multiLine="1"/>
              </w:sdtPr>
              <w:sdtEndPr/>
              <w:sdtContent>
                <w:customXmlInsRangeEnd w:id="8"/>
                <w:ins w:id="9" w:author="Suresh, Sharan" w:date="2023-05-10T10:44:00Z">
                  <w:r w:rsidR="002813D3">
                    <w:rPr>
                      <w:lang w:val="en-US"/>
                    </w:rPr>
                    <w:t>FINAL</w:t>
                  </w:r>
                </w:ins>
                <w:ins w:id="10" w:author="Suresh, Sharan" w:date="2023-05-10T10:31:00Z">
                  <w:r w:rsidR="008B71F4">
                    <w:rPr>
                      <w:lang w:val="en-US"/>
                    </w:rPr>
                    <w:t xml:space="preserve"> report</w:t>
                  </w:r>
                </w:ins>
                <w:customXmlInsRangeStart w:id="11" w:author="Suresh, Sharan" w:date="2023-05-10T10:31:00Z"/>
              </w:sdtContent>
            </w:sdt>
            <w:customXmlInsRangeEnd w:id="11"/>
          </w:p>
          <w:p w14:paraId="46E17F7F" w14:textId="626B9CB7" w:rsidR="00515F25" w:rsidRPr="00CD234F" w:rsidRDefault="00C00E20" w:rsidP="00AD6AD7">
            <w:pPr>
              <w:pStyle w:val="DNVGL-Cover-ReportTitle"/>
              <w:rPr>
                <w:lang w:val="en-US"/>
              </w:rPr>
            </w:pPr>
            <w:customXmlInsRangeStart w:id="12" w:author="Suresh, Sharan" w:date="2023-05-10T10:31:00Z"/>
            <w:sdt>
              <w:sdtPr>
                <w:rPr>
                  <w:lang w:val="en-US"/>
                </w:rPr>
                <w:tag w:val="DgReportTitle01"/>
                <w:id w:val="-289053439"/>
                <w:placeholder>
                  <w:docPart w:val="00EFD97416DD4A768FAD896A59B4D2EB"/>
                </w:placeholder>
                <w:dataBinding w:xpath="//Tag[@name='DgReportTitle01']" w:storeItemID="{B4FDDEBE-828A-4906-A149-AD8BD8A08013}"/>
                <w:text w:multiLine="1"/>
              </w:sdtPr>
              <w:sdtEndPr/>
              <w:sdtContent>
                <w:customXmlInsRangeEnd w:id="12"/>
                <w:ins w:id="13" w:author="Suresh, Sharan" w:date="2023-05-10T10:31:00Z">
                  <w:r w:rsidR="008B71F4">
                    <w:rPr>
                      <w:lang w:val="en-US"/>
                    </w:rPr>
                    <w:t>C1906: SEM Best Practices and Evaluation – Process Evaluation Report</w:t>
                  </w:r>
                </w:ins>
                <w:customXmlInsRangeStart w:id="14" w:author="Suresh, Sharan" w:date="2023-05-10T10:31:00Z"/>
              </w:sdtContent>
            </w:sdt>
            <w:customXmlInsRangeEnd w:id="14"/>
            <w:r w:rsidR="00B2578F" w:rsidRPr="00CD234F">
              <w:rPr>
                <w:lang w:val="en-US"/>
              </w:rPr>
              <w:t xml:space="preserve"> </w:t>
            </w:r>
          </w:p>
          <w:p w14:paraId="53E500A1" w14:textId="4EBA3B83" w:rsidR="00515F25" w:rsidRPr="00CD234F" w:rsidRDefault="00AD6AD7" w:rsidP="006821C1">
            <w:pPr>
              <w:pStyle w:val="DNVGL-Cover-Company"/>
              <w:rPr>
                <w:lang w:val="en-US"/>
              </w:rPr>
            </w:pPr>
            <w:r w:rsidRPr="00CD234F">
              <w:rPr>
                <w:lang w:val="en-US"/>
              </w:rPr>
              <w:t>Connecticut Energy Efficiency Board and Evaluation Administration Team</w:t>
            </w:r>
          </w:p>
        </w:tc>
      </w:tr>
      <w:tr w:rsidR="00515F25" w:rsidRPr="00CD234F" w14:paraId="5BFBF843" w14:textId="77777777" w:rsidTr="00F02CAC">
        <w:trPr>
          <w:cantSplit/>
        </w:trPr>
        <w:tc>
          <w:tcPr>
            <w:tcW w:w="9915" w:type="dxa"/>
            <w:shd w:val="clear" w:color="auto" w:fill="auto"/>
            <w:vAlign w:val="center"/>
          </w:tcPr>
          <w:p w14:paraId="65E40981" w14:textId="77777777" w:rsidR="00515F25" w:rsidRPr="00CD234F" w:rsidRDefault="00515F25" w:rsidP="006821C1">
            <w:pPr>
              <w:pStyle w:val="DNVGL-Details"/>
              <w:rPr>
                <w:b/>
                <w:bCs/>
                <w:lang w:val="en-US"/>
              </w:rPr>
            </w:pPr>
          </w:p>
          <w:p w14:paraId="2CC9FFF4" w14:textId="1DB05893" w:rsidR="00515F25" w:rsidRPr="00CD234F" w:rsidRDefault="00515F25" w:rsidP="006821C1">
            <w:pPr>
              <w:pStyle w:val="DNVGL-Details"/>
              <w:rPr>
                <w:lang w:val="en-US"/>
              </w:rPr>
            </w:pPr>
            <w:r w:rsidRPr="00CD234F">
              <w:rPr>
                <w:b/>
                <w:bCs/>
                <w:lang w:val="en-US"/>
              </w:rPr>
              <w:t>Date:</w:t>
            </w:r>
            <w:r w:rsidRPr="00CD234F">
              <w:rPr>
                <w:lang w:val="en-US"/>
              </w:rPr>
              <w:t xml:space="preserve"> </w:t>
            </w:r>
            <w:customXmlDelRangeStart w:id="15" w:author="Suresh, Sharan" w:date="2023-05-10T10:31:00Z"/>
            <w:sdt>
              <w:sdtPr>
                <w:rPr>
                  <w:bCs/>
                  <w:lang w:val="en-US"/>
                </w:rPr>
                <w:id w:val="-1764671517"/>
                <w:placeholder>
                  <w:docPart w:val="8721D9AD411647C2B25FBD1C15DA1279"/>
                </w:placeholder>
                <w:date w:fullDate="2023-04-21T00:00:00Z">
                  <w:dateFormat w:val="MMMM d, yyyy"/>
                  <w:lid w:val="en-US"/>
                  <w:storeMappedDataAs w:val="dateTime"/>
                  <w:calendar w:val="gregorian"/>
                </w:date>
              </w:sdtPr>
              <w:sdtEndPr/>
              <w:sdtContent>
                <w:customXmlDelRangeEnd w:id="15"/>
                <w:del w:id="16" w:author="Suresh, Sharan" w:date="2023-05-10T10:31:00Z">
                  <w:r w:rsidR="00877ED1">
                    <w:rPr>
                      <w:bCs/>
                      <w:lang w:val="en-US"/>
                    </w:rPr>
                    <w:delText>April 21, 2023</w:delText>
                  </w:r>
                </w:del>
                <w:customXmlDelRangeStart w:id="17" w:author="Suresh, Sharan" w:date="2023-05-10T10:31:00Z"/>
              </w:sdtContent>
            </w:sdt>
            <w:customXmlDelRangeEnd w:id="17"/>
            <w:customXmlInsRangeStart w:id="18" w:author="Suresh, Sharan" w:date="2023-05-10T10:31:00Z"/>
            <w:sdt>
              <w:sdtPr>
                <w:rPr>
                  <w:bCs/>
                  <w:lang w:val="en-US"/>
                </w:rPr>
                <w:id w:val="-255904711"/>
                <w:placeholder>
                  <w:docPart w:val="ACA1327F1C8440FC8764D2C52399708E"/>
                </w:placeholder>
                <w:date w:fullDate="2023-05-15T00:00:00Z">
                  <w:dateFormat w:val="MMMM d, yyyy"/>
                  <w:lid w:val="en-US"/>
                  <w:storeMappedDataAs w:val="dateTime"/>
                  <w:calendar w:val="gregorian"/>
                </w:date>
              </w:sdtPr>
              <w:sdtEndPr/>
              <w:sdtContent>
                <w:customXmlInsRangeEnd w:id="18"/>
                <w:ins w:id="19" w:author="Suresh, Sharan" w:date="2023-05-10T10:31:00Z">
                  <w:r w:rsidR="008B71F4">
                    <w:rPr>
                      <w:bCs/>
                      <w:lang w:val="en-US"/>
                    </w:rPr>
                    <w:t>May 15, 2023</w:t>
                  </w:r>
                </w:ins>
                <w:customXmlInsRangeStart w:id="20" w:author="Suresh, Sharan" w:date="2023-05-10T10:31:00Z"/>
              </w:sdtContent>
            </w:sdt>
            <w:customXmlInsRangeEnd w:id="20"/>
          </w:p>
          <w:p w14:paraId="5C6CFB92" w14:textId="77777777" w:rsidR="00515F25" w:rsidRPr="00CD234F" w:rsidRDefault="00515F25" w:rsidP="006821C1">
            <w:pPr>
              <w:pStyle w:val="DNVGL-Cover-ProjectName"/>
              <w:rPr>
                <w:sz w:val="18"/>
                <w:lang w:val="en-US"/>
              </w:rPr>
            </w:pPr>
          </w:p>
        </w:tc>
      </w:tr>
      <w:tr w:rsidR="00515F25" w:rsidRPr="00CD234F" w14:paraId="22F8B68B" w14:textId="77777777" w:rsidTr="00F02CAC">
        <w:trPr>
          <w:cantSplit/>
        </w:trPr>
        <w:tc>
          <w:tcPr>
            <w:tcW w:w="9915" w:type="dxa"/>
            <w:shd w:val="clear" w:color="auto" w:fill="auto"/>
            <w:vAlign w:val="center"/>
          </w:tcPr>
          <w:p w14:paraId="6C701594" w14:textId="506E3E06" w:rsidR="00515F25" w:rsidRPr="00CD234F" w:rsidRDefault="002813D3" w:rsidP="006821C1">
            <w:pPr>
              <w:pStyle w:val="DNVGL-Details"/>
              <w:rPr>
                <w:b/>
                <w:bCs/>
                <w:lang w:val="en-US"/>
              </w:rPr>
            </w:pPr>
            <w:ins w:id="21" w:author="Suresh, Sharan" w:date="2023-05-10T10:44:00Z">
              <w:r>
                <w:rPr>
                  <w:b/>
                  <w:bCs/>
                  <w:lang w:val="en-US"/>
                </w:rPr>
                <w:t xml:space="preserve">Sharan Suresh and Jonathan Maxwell, DNV </w:t>
              </w:r>
            </w:ins>
            <w:del w:id="22" w:author="Suresh, Sharan" w:date="2023-05-10T10:31:00Z">
              <w:r w:rsidR="00163657">
                <w:rPr>
                  <w:b/>
                  <w:bCs/>
                  <w:lang w:val="en-US"/>
                </w:rPr>
                <w:delText>Sharan Suresh and Jonathan Maxwell, DNV</w:delText>
              </w:r>
            </w:del>
          </w:p>
        </w:tc>
      </w:tr>
    </w:tbl>
    <w:p w14:paraId="3A7FBC00" w14:textId="77777777" w:rsidR="00515F25" w:rsidRPr="00CD234F" w:rsidRDefault="00515F25">
      <w:pPr>
        <w:rPr>
          <w:lang w:val="en-US"/>
        </w:rPr>
        <w:sectPr w:rsidR="00515F25" w:rsidRPr="00CD234F" w:rsidSect="00515F25">
          <w:headerReference w:type="default" r:id="rId13"/>
          <w:footerReference w:type="default" r:id="rId14"/>
          <w:headerReference w:type="first" r:id="rId15"/>
          <w:footerReference w:type="first" r:id="rId16"/>
          <w:pgSz w:w="12240" w:h="15840"/>
          <w:pgMar w:top="1757" w:right="1134" w:bottom="1361" w:left="1191" w:header="774" w:footer="567" w:gutter="0"/>
          <w:cols w:space="708"/>
          <w:titlePg/>
          <w:docGrid w:linePitch="360"/>
        </w:sectPr>
      </w:pPr>
    </w:p>
    <w:p w14:paraId="515C2D1B" w14:textId="77777777" w:rsidR="00515F25" w:rsidRPr="00CD234F" w:rsidRDefault="00515F25">
      <w:pPr>
        <w:rPr>
          <w:sz w:val="2"/>
          <w:lang w:val="en-US"/>
        </w:rPr>
      </w:pPr>
    </w:p>
    <w:p w14:paraId="763E62BC" w14:textId="14FF4767" w:rsidR="00515F25" w:rsidRPr="00CD234F" w:rsidRDefault="00515F25">
      <w:pPr>
        <w:rPr>
          <w:sz w:val="2"/>
          <w:lang w:val="en-US"/>
        </w:rPr>
      </w:pPr>
    </w:p>
    <w:p w14:paraId="525EC35A" w14:textId="2573E1DE" w:rsidR="00515F25" w:rsidRPr="00CD234F" w:rsidRDefault="00515F25" w:rsidP="006821C1">
      <w:pPr>
        <w:pStyle w:val="Heading8"/>
        <w:rPr>
          <w:lang w:val="en-US"/>
        </w:rPr>
      </w:pPr>
      <w:r w:rsidRPr="00CD234F">
        <w:rPr>
          <w:lang w:val="en-US"/>
        </w:rPr>
        <w:t>Table of contents</w:t>
      </w:r>
    </w:p>
    <w:p w14:paraId="6CEE7ECB" w14:textId="5A5AF648" w:rsidR="00C00E20" w:rsidRDefault="00674F81">
      <w:pPr>
        <w:pStyle w:val="TOC1"/>
        <w:rPr>
          <w:ins w:id="33" w:author="Suresh, Sharan" w:date="2023-05-15T10:52:00Z"/>
          <w:rFonts w:asciiTheme="minorHAnsi" w:hAnsiTheme="minorHAnsi" w:cstheme="minorBidi"/>
          <w:caps w:val="0"/>
          <w:sz w:val="22"/>
          <w:szCs w:val="22"/>
          <w:lang w:val="en-US" w:eastAsia="en-US"/>
        </w:rPr>
      </w:pPr>
      <w:r w:rsidRPr="00CD234F">
        <w:rPr>
          <w:lang w:val="en-US"/>
        </w:rPr>
        <w:fldChar w:fldCharType="begin"/>
      </w:r>
      <w:r w:rsidRPr="008B71F4">
        <w:rPr>
          <w:noProof w:val="0"/>
          <w:lang w:val="en-US"/>
        </w:rPr>
        <w:instrText xml:space="preserve"> TOC \o "1-2" \h \z \t "Heading 6,1" </w:instrText>
      </w:r>
      <w:r w:rsidRPr="00CD234F">
        <w:rPr>
          <w:lang w:val="en-US"/>
        </w:rPr>
        <w:fldChar w:fldCharType="separate"/>
      </w:r>
      <w:ins w:id="34" w:author="Suresh, Sharan" w:date="2023-05-15T10:52:00Z">
        <w:r w:rsidR="00C00E20" w:rsidRPr="00813129">
          <w:rPr>
            <w:rStyle w:val="Hyperlink"/>
          </w:rPr>
          <w:fldChar w:fldCharType="begin"/>
        </w:r>
        <w:r w:rsidR="00C00E20" w:rsidRPr="00813129">
          <w:rPr>
            <w:rStyle w:val="Hyperlink"/>
          </w:rPr>
          <w:instrText xml:space="preserve"> </w:instrText>
        </w:r>
        <w:r w:rsidR="00C00E20">
          <w:instrText>HYPERLINK \l "_Toc135040340"</w:instrText>
        </w:r>
        <w:r w:rsidR="00C00E20" w:rsidRPr="00813129">
          <w:rPr>
            <w:rStyle w:val="Hyperlink"/>
          </w:rPr>
          <w:instrText xml:space="preserve"> </w:instrText>
        </w:r>
        <w:r w:rsidR="00C00E20" w:rsidRPr="00813129">
          <w:rPr>
            <w:rStyle w:val="Hyperlink"/>
          </w:rPr>
        </w:r>
        <w:r w:rsidR="00C00E20" w:rsidRPr="00813129">
          <w:rPr>
            <w:rStyle w:val="Hyperlink"/>
          </w:rPr>
          <w:fldChar w:fldCharType="separate"/>
        </w:r>
        <w:r w:rsidR="00C00E20" w:rsidRPr="00813129">
          <w:rPr>
            <w:rStyle w:val="Hyperlink"/>
            <w:lang w:val="en-US"/>
          </w:rPr>
          <w:t>Abstract</w:t>
        </w:r>
        <w:r w:rsidR="00C00E20">
          <w:rPr>
            <w:webHidden/>
          </w:rPr>
          <w:tab/>
        </w:r>
        <w:r w:rsidR="00C00E20">
          <w:rPr>
            <w:webHidden/>
          </w:rPr>
          <w:fldChar w:fldCharType="begin"/>
        </w:r>
        <w:r w:rsidR="00C00E20">
          <w:rPr>
            <w:webHidden/>
          </w:rPr>
          <w:instrText xml:space="preserve"> PAGEREF _Toc135040340 \h </w:instrText>
        </w:r>
        <w:r w:rsidR="00C00E20">
          <w:rPr>
            <w:webHidden/>
          </w:rPr>
        </w:r>
      </w:ins>
      <w:r w:rsidR="00C00E20">
        <w:rPr>
          <w:webHidden/>
        </w:rPr>
        <w:fldChar w:fldCharType="separate"/>
      </w:r>
      <w:ins w:id="35" w:author="Suresh, Sharan" w:date="2023-05-15T10:52:00Z">
        <w:r w:rsidR="00C00E20">
          <w:rPr>
            <w:webHidden/>
          </w:rPr>
          <w:t>iii</w:t>
        </w:r>
        <w:r w:rsidR="00C00E20">
          <w:rPr>
            <w:webHidden/>
          </w:rPr>
          <w:fldChar w:fldCharType="end"/>
        </w:r>
        <w:r w:rsidR="00C00E20" w:rsidRPr="00813129">
          <w:rPr>
            <w:rStyle w:val="Hyperlink"/>
          </w:rPr>
          <w:fldChar w:fldCharType="end"/>
        </w:r>
      </w:ins>
    </w:p>
    <w:p w14:paraId="14833360" w14:textId="418358F7" w:rsidR="00C00E20" w:rsidRDefault="00C00E20">
      <w:pPr>
        <w:pStyle w:val="TOC1"/>
        <w:rPr>
          <w:ins w:id="36" w:author="Suresh, Sharan" w:date="2023-05-15T10:52:00Z"/>
          <w:rFonts w:asciiTheme="minorHAnsi" w:hAnsiTheme="minorHAnsi" w:cstheme="minorBidi"/>
          <w:caps w:val="0"/>
          <w:sz w:val="22"/>
          <w:szCs w:val="22"/>
          <w:lang w:val="en-US" w:eastAsia="en-US"/>
        </w:rPr>
      </w:pPr>
      <w:ins w:id="37" w:author="Suresh, Sharan" w:date="2023-05-15T10:52:00Z">
        <w:r w:rsidRPr="00813129">
          <w:rPr>
            <w:rStyle w:val="Hyperlink"/>
          </w:rPr>
          <w:fldChar w:fldCharType="begin"/>
        </w:r>
        <w:r w:rsidRPr="00813129">
          <w:rPr>
            <w:rStyle w:val="Hyperlink"/>
          </w:rPr>
          <w:instrText xml:space="preserve"> </w:instrText>
        </w:r>
        <w:r>
          <w:instrText>HYPERLINK \l "_Toc135040341"</w:instrText>
        </w:r>
        <w:r w:rsidRPr="00813129">
          <w:rPr>
            <w:rStyle w:val="Hyperlink"/>
          </w:rPr>
          <w:instrText xml:space="preserve"> </w:instrText>
        </w:r>
        <w:r w:rsidRPr="00813129">
          <w:rPr>
            <w:rStyle w:val="Hyperlink"/>
          </w:rPr>
        </w:r>
        <w:r w:rsidRPr="00813129">
          <w:rPr>
            <w:rStyle w:val="Hyperlink"/>
          </w:rPr>
          <w:fldChar w:fldCharType="separate"/>
        </w:r>
        <w:r w:rsidRPr="00813129">
          <w:rPr>
            <w:rStyle w:val="Hyperlink"/>
            <w:lang w:val="en-US"/>
          </w:rPr>
          <w:t>1</w:t>
        </w:r>
        <w:r>
          <w:rPr>
            <w:rFonts w:asciiTheme="minorHAnsi" w:hAnsiTheme="minorHAnsi" w:cstheme="minorBidi"/>
            <w:caps w:val="0"/>
            <w:sz w:val="22"/>
            <w:szCs w:val="22"/>
            <w:lang w:val="en-US" w:eastAsia="en-US"/>
          </w:rPr>
          <w:tab/>
        </w:r>
        <w:r w:rsidRPr="00813129">
          <w:rPr>
            <w:rStyle w:val="Hyperlink"/>
            <w:lang w:val="en-US"/>
          </w:rPr>
          <w:t>Executive Summary</w:t>
        </w:r>
        <w:r>
          <w:rPr>
            <w:webHidden/>
          </w:rPr>
          <w:tab/>
        </w:r>
        <w:r>
          <w:rPr>
            <w:webHidden/>
          </w:rPr>
          <w:fldChar w:fldCharType="begin"/>
        </w:r>
        <w:r>
          <w:rPr>
            <w:webHidden/>
          </w:rPr>
          <w:instrText xml:space="preserve"> PAGEREF _Toc135040341 \h </w:instrText>
        </w:r>
        <w:r>
          <w:rPr>
            <w:webHidden/>
          </w:rPr>
        </w:r>
      </w:ins>
      <w:r>
        <w:rPr>
          <w:webHidden/>
        </w:rPr>
        <w:fldChar w:fldCharType="separate"/>
      </w:r>
      <w:ins w:id="38" w:author="Suresh, Sharan" w:date="2023-05-15T10:52:00Z">
        <w:r>
          <w:rPr>
            <w:webHidden/>
          </w:rPr>
          <w:t>1</w:t>
        </w:r>
        <w:r>
          <w:rPr>
            <w:webHidden/>
          </w:rPr>
          <w:fldChar w:fldCharType="end"/>
        </w:r>
        <w:r w:rsidRPr="00813129">
          <w:rPr>
            <w:rStyle w:val="Hyperlink"/>
          </w:rPr>
          <w:fldChar w:fldCharType="end"/>
        </w:r>
      </w:ins>
    </w:p>
    <w:p w14:paraId="0856A6A5" w14:textId="3C3330CD" w:rsidR="00C00E20" w:rsidRDefault="00C00E20">
      <w:pPr>
        <w:pStyle w:val="TOC2"/>
        <w:rPr>
          <w:ins w:id="39" w:author="Suresh, Sharan" w:date="2023-05-15T10:52:00Z"/>
          <w:rFonts w:asciiTheme="minorHAnsi" w:hAnsiTheme="minorHAnsi" w:cstheme="minorBidi"/>
          <w:sz w:val="22"/>
          <w:szCs w:val="22"/>
          <w:lang w:val="en-US" w:eastAsia="en-US"/>
        </w:rPr>
      </w:pPr>
      <w:ins w:id="40" w:author="Suresh, Sharan" w:date="2023-05-15T10:52:00Z">
        <w:r w:rsidRPr="00813129">
          <w:rPr>
            <w:rStyle w:val="Hyperlink"/>
          </w:rPr>
          <w:fldChar w:fldCharType="begin"/>
        </w:r>
        <w:r w:rsidRPr="00813129">
          <w:rPr>
            <w:rStyle w:val="Hyperlink"/>
          </w:rPr>
          <w:instrText xml:space="preserve"> </w:instrText>
        </w:r>
        <w:r>
          <w:instrText>HYPERLINK \l "_Toc135040342"</w:instrText>
        </w:r>
        <w:r w:rsidRPr="00813129">
          <w:rPr>
            <w:rStyle w:val="Hyperlink"/>
          </w:rPr>
          <w:instrText xml:space="preserve"> </w:instrText>
        </w:r>
        <w:r w:rsidRPr="00813129">
          <w:rPr>
            <w:rStyle w:val="Hyperlink"/>
          </w:rPr>
        </w:r>
        <w:r w:rsidRPr="00813129">
          <w:rPr>
            <w:rStyle w:val="Hyperlink"/>
          </w:rPr>
          <w:fldChar w:fldCharType="separate"/>
        </w:r>
        <w:r w:rsidRPr="00813129">
          <w:rPr>
            <w:rStyle w:val="Hyperlink"/>
            <w:lang w:val="en-US"/>
          </w:rPr>
          <w:t>1.1</w:t>
        </w:r>
        <w:r>
          <w:rPr>
            <w:rFonts w:asciiTheme="minorHAnsi" w:hAnsiTheme="minorHAnsi" w:cstheme="minorBidi"/>
            <w:sz w:val="22"/>
            <w:szCs w:val="22"/>
            <w:lang w:val="en-US" w:eastAsia="en-US"/>
          </w:rPr>
          <w:tab/>
        </w:r>
        <w:r w:rsidRPr="00813129">
          <w:rPr>
            <w:rStyle w:val="Hyperlink"/>
            <w:lang w:val="en-US"/>
          </w:rPr>
          <w:t>Program overview</w:t>
        </w:r>
        <w:r>
          <w:rPr>
            <w:webHidden/>
          </w:rPr>
          <w:tab/>
        </w:r>
        <w:r>
          <w:rPr>
            <w:webHidden/>
          </w:rPr>
          <w:fldChar w:fldCharType="begin"/>
        </w:r>
        <w:r>
          <w:rPr>
            <w:webHidden/>
          </w:rPr>
          <w:instrText xml:space="preserve"> PAGEREF _Toc135040342 \h </w:instrText>
        </w:r>
        <w:r>
          <w:rPr>
            <w:webHidden/>
          </w:rPr>
        </w:r>
      </w:ins>
      <w:r>
        <w:rPr>
          <w:webHidden/>
        </w:rPr>
        <w:fldChar w:fldCharType="separate"/>
      </w:r>
      <w:ins w:id="41" w:author="Suresh, Sharan" w:date="2023-05-15T10:52:00Z">
        <w:r>
          <w:rPr>
            <w:webHidden/>
          </w:rPr>
          <w:t>1</w:t>
        </w:r>
        <w:r>
          <w:rPr>
            <w:webHidden/>
          </w:rPr>
          <w:fldChar w:fldCharType="end"/>
        </w:r>
        <w:r w:rsidRPr="00813129">
          <w:rPr>
            <w:rStyle w:val="Hyperlink"/>
          </w:rPr>
          <w:fldChar w:fldCharType="end"/>
        </w:r>
      </w:ins>
    </w:p>
    <w:p w14:paraId="7F43C754" w14:textId="007E717A" w:rsidR="00C00E20" w:rsidRDefault="00C00E20">
      <w:pPr>
        <w:pStyle w:val="TOC2"/>
        <w:rPr>
          <w:ins w:id="42" w:author="Suresh, Sharan" w:date="2023-05-15T10:52:00Z"/>
          <w:rFonts w:asciiTheme="minorHAnsi" w:hAnsiTheme="minorHAnsi" w:cstheme="minorBidi"/>
          <w:sz w:val="22"/>
          <w:szCs w:val="22"/>
          <w:lang w:val="en-US" w:eastAsia="en-US"/>
        </w:rPr>
      </w:pPr>
      <w:ins w:id="43" w:author="Suresh, Sharan" w:date="2023-05-15T10:52:00Z">
        <w:r w:rsidRPr="00813129">
          <w:rPr>
            <w:rStyle w:val="Hyperlink"/>
          </w:rPr>
          <w:fldChar w:fldCharType="begin"/>
        </w:r>
        <w:r w:rsidRPr="00813129">
          <w:rPr>
            <w:rStyle w:val="Hyperlink"/>
          </w:rPr>
          <w:instrText xml:space="preserve"> </w:instrText>
        </w:r>
        <w:r>
          <w:instrText>HYPERLINK \l "_Toc135040343"</w:instrText>
        </w:r>
        <w:r w:rsidRPr="00813129">
          <w:rPr>
            <w:rStyle w:val="Hyperlink"/>
          </w:rPr>
          <w:instrText xml:space="preserve"> </w:instrText>
        </w:r>
        <w:r w:rsidRPr="00813129">
          <w:rPr>
            <w:rStyle w:val="Hyperlink"/>
          </w:rPr>
        </w:r>
        <w:r w:rsidRPr="00813129">
          <w:rPr>
            <w:rStyle w:val="Hyperlink"/>
          </w:rPr>
          <w:fldChar w:fldCharType="separate"/>
        </w:r>
        <w:r w:rsidRPr="00813129">
          <w:rPr>
            <w:rStyle w:val="Hyperlink"/>
            <w:lang w:val="en-US"/>
          </w:rPr>
          <w:t>1.2</w:t>
        </w:r>
        <w:r>
          <w:rPr>
            <w:rFonts w:asciiTheme="minorHAnsi" w:hAnsiTheme="minorHAnsi" w:cstheme="minorBidi"/>
            <w:sz w:val="22"/>
            <w:szCs w:val="22"/>
            <w:lang w:val="en-US" w:eastAsia="en-US"/>
          </w:rPr>
          <w:tab/>
        </w:r>
        <w:r w:rsidRPr="00813129">
          <w:rPr>
            <w:rStyle w:val="Hyperlink"/>
            <w:lang w:val="en-US"/>
          </w:rPr>
          <w:t>Process evaluation goals</w:t>
        </w:r>
        <w:r>
          <w:rPr>
            <w:webHidden/>
          </w:rPr>
          <w:tab/>
        </w:r>
        <w:r>
          <w:rPr>
            <w:webHidden/>
          </w:rPr>
          <w:fldChar w:fldCharType="begin"/>
        </w:r>
        <w:r>
          <w:rPr>
            <w:webHidden/>
          </w:rPr>
          <w:instrText xml:space="preserve"> PAGEREF _Toc135040343 \h </w:instrText>
        </w:r>
        <w:r>
          <w:rPr>
            <w:webHidden/>
          </w:rPr>
        </w:r>
      </w:ins>
      <w:r>
        <w:rPr>
          <w:webHidden/>
        </w:rPr>
        <w:fldChar w:fldCharType="separate"/>
      </w:r>
      <w:ins w:id="44" w:author="Suresh, Sharan" w:date="2023-05-15T10:52:00Z">
        <w:r>
          <w:rPr>
            <w:webHidden/>
          </w:rPr>
          <w:t>1</w:t>
        </w:r>
        <w:r>
          <w:rPr>
            <w:webHidden/>
          </w:rPr>
          <w:fldChar w:fldCharType="end"/>
        </w:r>
        <w:r w:rsidRPr="00813129">
          <w:rPr>
            <w:rStyle w:val="Hyperlink"/>
          </w:rPr>
          <w:fldChar w:fldCharType="end"/>
        </w:r>
      </w:ins>
    </w:p>
    <w:p w14:paraId="6642D4FA" w14:textId="420C1BEC" w:rsidR="00C00E20" w:rsidRDefault="00C00E20">
      <w:pPr>
        <w:pStyle w:val="TOC2"/>
        <w:rPr>
          <w:ins w:id="45" w:author="Suresh, Sharan" w:date="2023-05-15T10:52:00Z"/>
          <w:rFonts w:asciiTheme="minorHAnsi" w:hAnsiTheme="minorHAnsi" w:cstheme="minorBidi"/>
          <w:sz w:val="22"/>
          <w:szCs w:val="22"/>
          <w:lang w:val="en-US" w:eastAsia="en-US"/>
        </w:rPr>
      </w:pPr>
      <w:ins w:id="46" w:author="Suresh, Sharan" w:date="2023-05-15T10:52:00Z">
        <w:r w:rsidRPr="00813129">
          <w:rPr>
            <w:rStyle w:val="Hyperlink"/>
          </w:rPr>
          <w:fldChar w:fldCharType="begin"/>
        </w:r>
        <w:r w:rsidRPr="00813129">
          <w:rPr>
            <w:rStyle w:val="Hyperlink"/>
          </w:rPr>
          <w:instrText xml:space="preserve"> </w:instrText>
        </w:r>
        <w:r>
          <w:instrText>HYPERLINK \l "_Toc135040344"</w:instrText>
        </w:r>
        <w:r w:rsidRPr="00813129">
          <w:rPr>
            <w:rStyle w:val="Hyperlink"/>
          </w:rPr>
          <w:instrText xml:space="preserve"> </w:instrText>
        </w:r>
        <w:r w:rsidRPr="00813129">
          <w:rPr>
            <w:rStyle w:val="Hyperlink"/>
          </w:rPr>
        </w:r>
        <w:r w:rsidRPr="00813129">
          <w:rPr>
            <w:rStyle w:val="Hyperlink"/>
          </w:rPr>
          <w:fldChar w:fldCharType="separate"/>
        </w:r>
        <w:r w:rsidRPr="00813129">
          <w:rPr>
            <w:rStyle w:val="Hyperlink"/>
            <w:lang w:val="en-US"/>
          </w:rPr>
          <w:t>1.3</w:t>
        </w:r>
        <w:r>
          <w:rPr>
            <w:rFonts w:asciiTheme="minorHAnsi" w:hAnsiTheme="minorHAnsi" w:cstheme="minorBidi"/>
            <w:sz w:val="22"/>
            <w:szCs w:val="22"/>
            <w:lang w:val="en-US" w:eastAsia="en-US"/>
          </w:rPr>
          <w:tab/>
        </w:r>
        <w:r w:rsidRPr="00813129">
          <w:rPr>
            <w:rStyle w:val="Hyperlink"/>
            <w:lang w:val="en-US"/>
          </w:rPr>
          <w:t>Methodology and approach</w:t>
        </w:r>
        <w:r>
          <w:rPr>
            <w:webHidden/>
          </w:rPr>
          <w:tab/>
        </w:r>
        <w:r>
          <w:rPr>
            <w:webHidden/>
          </w:rPr>
          <w:fldChar w:fldCharType="begin"/>
        </w:r>
        <w:r>
          <w:rPr>
            <w:webHidden/>
          </w:rPr>
          <w:instrText xml:space="preserve"> PAGEREF _Toc135040344 \h </w:instrText>
        </w:r>
        <w:r>
          <w:rPr>
            <w:webHidden/>
          </w:rPr>
        </w:r>
      </w:ins>
      <w:r>
        <w:rPr>
          <w:webHidden/>
        </w:rPr>
        <w:fldChar w:fldCharType="separate"/>
      </w:r>
      <w:ins w:id="47" w:author="Suresh, Sharan" w:date="2023-05-15T10:52:00Z">
        <w:r>
          <w:rPr>
            <w:webHidden/>
          </w:rPr>
          <w:t>1</w:t>
        </w:r>
        <w:r>
          <w:rPr>
            <w:webHidden/>
          </w:rPr>
          <w:fldChar w:fldCharType="end"/>
        </w:r>
        <w:r w:rsidRPr="00813129">
          <w:rPr>
            <w:rStyle w:val="Hyperlink"/>
          </w:rPr>
          <w:fldChar w:fldCharType="end"/>
        </w:r>
      </w:ins>
    </w:p>
    <w:p w14:paraId="2CF17794" w14:textId="25DA074C" w:rsidR="00C00E20" w:rsidRDefault="00C00E20">
      <w:pPr>
        <w:pStyle w:val="TOC2"/>
        <w:rPr>
          <w:ins w:id="48" w:author="Suresh, Sharan" w:date="2023-05-15T10:52:00Z"/>
          <w:rFonts w:asciiTheme="minorHAnsi" w:hAnsiTheme="minorHAnsi" w:cstheme="minorBidi"/>
          <w:sz w:val="22"/>
          <w:szCs w:val="22"/>
          <w:lang w:val="en-US" w:eastAsia="en-US"/>
        </w:rPr>
      </w:pPr>
      <w:ins w:id="49" w:author="Suresh, Sharan" w:date="2023-05-15T10:52:00Z">
        <w:r w:rsidRPr="00813129">
          <w:rPr>
            <w:rStyle w:val="Hyperlink"/>
          </w:rPr>
          <w:fldChar w:fldCharType="begin"/>
        </w:r>
        <w:r w:rsidRPr="00813129">
          <w:rPr>
            <w:rStyle w:val="Hyperlink"/>
          </w:rPr>
          <w:instrText xml:space="preserve"> </w:instrText>
        </w:r>
        <w:r>
          <w:instrText>HYPERLINK \l "_Toc135040345"</w:instrText>
        </w:r>
        <w:r w:rsidRPr="00813129">
          <w:rPr>
            <w:rStyle w:val="Hyperlink"/>
          </w:rPr>
          <w:instrText xml:space="preserve"> </w:instrText>
        </w:r>
        <w:r w:rsidRPr="00813129">
          <w:rPr>
            <w:rStyle w:val="Hyperlink"/>
          </w:rPr>
        </w:r>
        <w:r w:rsidRPr="00813129">
          <w:rPr>
            <w:rStyle w:val="Hyperlink"/>
          </w:rPr>
          <w:fldChar w:fldCharType="separate"/>
        </w:r>
        <w:r w:rsidRPr="00813129">
          <w:rPr>
            <w:rStyle w:val="Hyperlink"/>
            <w:lang w:val="en-US"/>
          </w:rPr>
          <w:t>1.4</w:t>
        </w:r>
        <w:r>
          <w:rPr>
            <w:rFonts w:asciiTheme="minorHAnsi" w:hAnsiTheme="minorHAnsi" w:cstheme="minorBidi"/>
            <w:sz w:val="22"/>
            <w:szCs w:val="22"/>
            <w:lang w:val="en-US" w:eastAsia="en-US"/>
          </w:rPr>
          <w:tab/>
        </w:r>
        <w:r w:rsidRPr="00813129">
          <w:rPr>
            <w:rStyle w:val="Hyperlink"/>
            <w:lang w:val="en-US"/>
          </w:rPr>
          <w:t>Findings, conclusions, and recommendations</w:t>
        </w:r>
        <w:r>
          <w:rPr>
            <w:webHidden/>
          </w:rPr>
          <w:tab/>
        </w:r>
        <w:r>
          <w:rPr>
            <w:webHidden/>
          </w:rPr>
          <w:fldChar w:fldCharType="begin"/>
        </w:r>
        <w:r>
          <w:rPr>
            <w:webHidden/>
          </w:rPr>
          <w:instrText xml:space="preserve"> PAGEREF _Toc135040345 \h </w:instrText>
        </w:r>
        <w:r>
          <w:rPr>
            <w:webHidden/>
          </w:rPr>
        </w:r>
      </w:ins>
      <w:r>
        <w:rPr>
          <w:webHidden/>
        </w:rPr>
        <w:fldChar w:fldCharType="separate"/>
      </w:r>
      <w:ins w:id="50" w:author="Suresh, Sharan" w:date="2023-05-15T10:52:00Z">
        <w:r>
          <w:rPr>
            <w:webHidden/>
          </w:rPr>
          <w:t>2</w:t>
        </w:r>
        <w:r>
          <w:rPr>
            <w:webHidden/>
          </w:rPr>
          <w:fldChar w:fldCharType="end"/>
        </w:r>
        <w:r w:rsidRPr="00813129">
          <w:rPr>
            <w:rStyle w:val="Hyperlink"/>
          </w:rPr>
          <w:fldChar w:fldCharType="end"/>
        </w:r>
      </w:ins>
    </w:p>
    <w:p w14:paraId="46852CCD" w14:textId="2B68866D" w:rsidR="00C00E20" w:rsidRDefault="00C00E20">
      <w:pPr>
        <w:pStyle w:val="TOC1"/>
        <w:rPr>
          <w:ins w:id="51" w:author="Suresh, Sharan" w:date="2023-05-15T10:52:00Z"/>
          <w:rFonts w:asciiTheme="minorHAnsi" w:hAnsiTheme="minorHAnsi" w:cstheme="minorBidi"/>
          <w:caps w:val="0"/>
          <w:sz w:val="22"/>
          <w:szCs w:val="22"/>
          <w:lang w:val="en-US" w:eastAsia="en-US"/>
        </w:rPr>
      </w:pPr>
      <w:ins w:id="52" w:author="Suresh, Sharan" w:date="2023-05-15T10:52:00Z">
        <w:r w:rsidRPr="00813129">
          <w:rPr>
            <w:rStyle w:val="Hyperlink"/>
          </w:rPr>
          <w:fldChar w:fldCharType="begin"/>
        </w:r>
        <w:r w:rsidRPr="00813129">
          <w:rPr>
            <w:rStyle w:val="Hyperlink"/>
          </w:rPr>
          <w:instrText xml:space="preserve"> </w:instrText>
        </w:r>
        <w:r>
          <w:instrText>HYPERLINK \l "_Toc135040346"</w:instrText>
        </w:r>
        <w:r w:rsidRPr="00813129">
          <w:rPr>
            <w:rStyle w:val="Hyperlink"/>
          </w:rPr>
          <w:instrText xml:space="preserve"> </w:instrText>
        </w:r>
        <w:r w:rsidRPr="00813129">
          <w:rPr>
            <w:rStyle w:val="Hyperlink"/>
          </w:rPr>
        </w:r>
        <w:r w:rsidRPr="00813129">
          <w:rPr>
            <w:rStyle w:val="Hyperlink"/>
          </w:rPr>
          <w:fldChar w:fldCharType="separate"/>
        </w:r>
        <w:r w:rsidRPr="00813129">
          <w:rPr>
            <w:rStyle w:val="Hyperlink"/>
            <w:lang w:val="en-US"/>
          </w:rPr>
          <w:t>2</w:t>
        </w:r>
        <w:r>
          <w:rPr>
            <w:rFonts w:asciiTheme="minorHAnsi" w:hAnsiTheme="minorHAnsi" w:cstheme="minorBidi"/>
            <w:caps w:val="0"/>
            <w:sz w:val="22"/>
            <w:szCs w:val="22"/>
            <w:lang w:val="en-US" w:eastAsia="en-US"/>
          </w:rPr>
          <w:tab/>
        </w:r>
        <w:r w:rsidRPr="00813129">
          <w:rPr>
            <w:rStyle w:val="Hyperlink"/>
            <w:lang w:val="en-US"/>
          </w:rPr>
          <w:t>INTRODUCTION</w:t>
        </w:r>
        <w:r>
          <w:rPr>
            <w:webHidden/>
          </w:rPr>
          <w:tab/>
        </w:r>
        <w:r>
          <w:rPr>
            <w:webHidden/>
          </w:rPr>
          <w:fldChar w:fldCharType="begin"/>
        </w:r>
        <w:r>
          <w:rPr>
            <w:webHidden/>
          </w:rPr>
          <w:instrText xml:space="preserve"> PAGEREF _Toc135040346 \h </w:instrText>
        </w:r>
        <w:r>
          <w:rPr>
            <w:webHidden/>
          </w:rPr>
        </w:r>
      </w:ins>
      <w:r>
        <w:rPr>
          <w:webHidden/>
        </w:rPr>
        <w:fldChar w:fldCharType="separate"/>
      </w:r>
      <w:ins w:id="53" w:author="Suresh, Sharan" w:date="2023-05-15T10:52:00Z">
        <w:r>
          <w:rPr>
            <w:webHidden/>
          </w:rPr>
          <w:t>5</w:t>
        </w:r>
        <w:r>
          <w:rPr>
            <w:webHidden/>
          </w:rPr>
          <w:fldChar w:fldCharType="end"/>
        </w:r>
        <w:r w:rsidRPr="00813129">
          <w:rPr>
            <w:rStyle w:val="Hyperlink"/>
          </w:rPr>
          <w:fldChar w:fldCharType="end"/>
        </w:r>
      </w:ins>
    </w:p>
    <w:p w14:paraId="7E148B9C" w14:textId="0872CC29" w:rsidR="00C00E20" w:rsidRDefault="00C00E20">
      <w:pPr>
        <w:pStyle w:val="TOC2"/>
        <w:rPr>
          <w:ins w:id="54" w:author="Suresh, Sharan" w:date="2023-05-15T10:52:00Z"/>
          <w:rFonts w:asciiTheme="minorHAnsi" w:hAnsiTheme="minorHAnsi" w:cstheme="minorBidi"/>
          <w:sz w:val="22"/>
          <w:szCs w:val="22"/>
          <w:lang w:val="en-US" w:eastAsia="en-US"/>
        </w:rPr>
      </w:pPr>
      <w:ins w:id="55" w:author="Suresh, Sharan" w:date="2023-05-15T10:52:00Z">
        <w:r w:rsidRPr="00813129">
          <w:rPr>
            <w:rStyle w:val="Hyperlink"/>
          </w:rPr>
          <w:fldChar w:fldCharType="begin"/>
        </w:r>
        <w:r w:rsidRPr="00813129">
          <w:rPr>
            <w:rStyle w:val="Hyperlink"/>
          </w:rPr>
          <w:instrText xml:space="preserve"> </w:instrText>
        </w:r>
        <w:r>
          <w:instrText>HYPERLINK \l "_Toc135040347"</w:instrText>
        </w:r>
        <w:r w:rsidRPr="00813129">
          <w:rPr>
            <w:rStyle w:val="Hyperlink"/>
          </w:rPr>
          <w:instrText xml:space="preserve"> </w:instrText>
        </w:r>
        <w:r w:rsidRPr="00813129">
          <w:rPr>
            <w:rStyle w:val="Hyperlink"/>
          </w:rPr>
        </w:r>
        <w:r w:rsidRPr="00813129">
          <w:rPr>
            <w:rStyle w:val="Hyperlink"/>
          </w:rPr>
          <w:fldChar w:fldCharType="separate"/>
        </w:r>
        <w:r w:rsidRPr="00813129">
          <w:rPr>
            <w:rStyle w:val="Hyperlink"/>
            <w:lang w:val="en-US"/>
          </w:rPr>
          <w:t>2.1</w:t>
        </w:r>
        <w:r>
          <w:rPr>
            <w:rFonts w:asciiTheme="minorHAnsi" w:hAnsiTheme="minorHAnsi" w:cstheme="minorBidi"/>
            <w:sz w:val="22"/>
            <w:szCs w:val="22"/>
            <w:lang w:val="en-US" w:eastAsia="en-US"/>
          </w:rPr>
          <w:tab/>
        </w:r>
        <w:r w:rsidRPr="00813129">
          <w:rPr>
            <w:rStyle w:val="Hyperlink"/>
            <w:lang w:val="en-US"/>
          </w:rPr>
          <w:t>SEM program background</w:t>
        </w:r>
        <w:r>
          <w:rPr>
            <w:webHidden/>
          </w:rPr>
          <w:tab/>
        </w:r>
        <w:r>
          <w:rPr>
            <w:webHidden/>
          </w:rPr>
          <w:fldChar w:fldCharType="begin"/>
        </w:r>
        <w:r>
          <w:rPr>
            <w:webHidden/>
          </w:rPr>
          <w:instrText xml:space="preserve"> PAGEREF _Toc135040347 \h </w:instrText>
        </w:r>
        <w:r>
          <w:rPr>
            <w:webHidden/>
          </w:rPr>
        </w:r>
      </w:ins>
      <w:r>
        <w:rPr>
          <w:webHidden/>
        </w:rPr>
        <w:fldChar w:fldCharType="separate"/>
      </w:r>
      <w:ins w:id="56" w:author="Suresh, Sharan" w:date="2023-05-15T10:52:00Z">
        <w:r>
          <w:rPr>
            <w:webHidden/>
          </w:rPr>
          <w:t>5</w:t>
        </w:r>
        <w:r>
          <w:rPr>
            <w:webHidden/>
          </w:rPr>
          <w:fldChar w:fldCharType="end"/>
        </w:r>
        <w:r w:rsidRPr="00813129">
          <w:rPr>
            <w:rStyle w:val="Hyperlink"/>
          </w:rPr>
          <w:fldChar w:fldCharType="end"/>
        </w:r>
      </w:ins>
    </w:p>
    <w:p w14:paraId="753CE963" w14:textId="2B9D8026" w:rsidR="00C00E20" w:rsidRDefault="00C00E20">
      <w:pPr>
        <w:pStyle w:val="TOC2"/>
        <w:rPr>
          <w:ins w:id="57" w:author="Suresh, Sharan" w:date="2023-05-15T10:52:00Z"/>
          <w:rFonts w:asciiTheme="minorHAnsi" w:hAnsiTheme="minorHAnsi" w:cstheme="minorBidi"/>
          <w:sz w:val="22"/>
          <w:szCs w:val="22"/>
          <w:lang w:val="en-US" w:eastAsia="en-US"/>
        </w:rPr>
      </w:pPr>
      <w:ins w:id="58" w:author="Suresh, Sharan" w:date="2023-05-15T10:52:00Z">
        <w:r w:rsidRPr="00813129">
          <w:rPr>
            <w:rStyle w:val="Hyperlink"/>
          </w:rPr>
          <w:fldChar w:fldCharType="begin"/>
        </w:r>
        <w:r w:rsidRPr="00813129">
          <w:rPr>
            <w:rStyle w:val="Hyperlink"/>
          </w:rPr>
          <w:instrText xml:space="preserve"> </w:instrText>
        </w:r>
        <w:r>
          <w:instrText>HYPERLINK \l "_Toc135040348"</w:instrText>
        </w:r>
        <w:r w:rsidRPr="00813129">
          <w:rPr>
            <w:rStyle w:val="Hyperlink"/>
          </w:rPr>
          <w:instrText xml:space="preserve"> </w:instrText>
        </w:r>
        <w:r w:rsidRPr="00813129">
          <w:rPr>
            <w:rStyle w:val="Hyperlink"/>
          </w:rPr>
        </w:r>
        <w:r w:rsidRPr="00813129">
          <w:rPr>
            <w:rStyle w:val="Hyperlink"/>
          </w:rPr>
          <w:fldChar w:fldCharType="separate"/>
        </w:r>
        <w:r w:rsidRPr="00813129">
          <w:rPr>
            <w:rStyle w:val="Hyperlink"/>
            <w:lang w:val="en-US"/>
          </w:rPr>
          <w:t>2.2</w:t>
        </w:r>
        <w:r>
          <w:rPr>
            <w:rFonts w:asciiTheme="minorHAnsi" w:hAnsiTheme="minorHAnsi" w:cstheme="minorBidi"/>
            <w:sz w:val="22"/>
            <w:szCs w:val="22"/>
            <w:lang w:val="en-US" w:eastAsia="en-US"/>
          </w:rPr>
          <w:tab/>
        </w:r>
        <w:r w:rsidRPr="00813129">
          <w:rPr>
            <w:rStyle w:val="Hyperlink"/>
            <w:lang w:val="en-US"/>
          </w:rPr>
          <w:t>Study purpose and objectives</w:t>
        </w:r>
        <w:r>
          <w:rPr>
            <w:webHidden/>
          </w:rPr>
          <w:tab/>
        </w:r>
        <w:r>
          <w:rPr>
            <w:webHidden/>
          </w:rPr>
          <w:fldChar w:fldCharType="begin"/>
        </w:r>
        <w:r>
          <w:rPr>
            <w:webHidden/>
          </w:rPr>
          <w:instrText xml:space="preserve"> PAGEREF _Toc135040348 \h </w:instrText>
        </w:r>
        <w:r>
          <w:rPr>
            <w:webHidden/>
          </w:rPr>
        </w:r>
      </w:ins>
      <w:r>
        <w:rPr>
          <w:webHidden/>
        </w:rPr>
        <w:fldChar w:fldCharType="separate"/>
      </w:r>
      <w:ins w:id="59" w:author="Suresh, Sharan" w:date="2023-05-15T10:52:00Z">
        <w:r>
          <w:rPr>
            <w:webHidden/>
          </w:rPr>
          <w:t>5</w:t>
        </w:r>
        <w:r>
          <w:rPr>
            <w:webHidden/>
          </w:rPr>
          <w:fldChar w:fldCharType="end"/>
        </w:r>
        <w:r w:rsidRPr="00813129">
          <w:rPr>
            <w:rStyle w:val="Hyperlink"/>
          </w:rPr>
          <w:fldChar w:fldCharType="end"/>
        </w:r>
      </w:ins>
    </w:p>
    <w:p w14:paraId="3CD275C6" w14:textId="69F31E8C" w:rsidR="00C00E20" w:rsidRDefault="00C00E20">
      <w:pPr>
        <w:pStyle w:val="TOC2"/>
        <w:rPr>
          <w:ins w:id="60" w:author="Suresh, Sharan" w:date="2023-05-15T10:52:00Z"/>
          <w:rFonts w:asciiTheme="minorHAnsi" w:hAnsiTheme="minorHAnsi" w:cstheme="minorBidi"/>
          <w:sz w:val="22"/>
          <w:szCs w:val="22"/>
          <w:lang w:val="en-US" w:eastAsia="en-US"/>
        </w:rPr>
      </w:pPr>
      <w:ins w:id="61" w:author="Suresh, Sharan" w:date="2023-05-15T10:52:00Z">
        <w:r w:rsidRPr="00813129">
          <w:rPr>
            <w:rStyle w:val="Hyperlink"/>
          </w:rPr>
          <w:fldChar w:fldCharType="begin"/>
        </w:r>
        <w:r w:rsidRPr="00813129">
          <w:rPr>
            <w:rStyle w:val="Hyperlink"/>
          </w:rPr>
          <w:instrText xml:space="preserve"> </w:instrText>
        </w:r>
        <w:r>
          <w:instrText>HYPERLINK \l "_Toc135040349"</w:instrText>
        </w:r>
        <w:r w:rsidRPr="00813129">
          <w:rPr>
            <w:rStyle w:val="Hyperlink"/>
          </w:rPr>
          <w:instrText xml:space="preserve"> </w:instrText>
        </w:r>
        <w:r w:rsidRPr="00813129">
          <w:rPr>
            <w:rStyle w:val="Hyperlink"/>
          </w:rPr>
        </w:r>
        <w:r w:rsidRPr="00813129">
          <w:rPr>
            <w:rStyle w:val="Hyperlink"/>
          </w:rPr>
          <w:fldChar w:fldCharType="separate"/>
        </w:r>
        <w:r w:rsidRPr="00813129">
          <w:rPr>
            <w:rStyle w:val="Hyperlink"/>
            <w:lang w:val="en-US"/>
          </w:rPr>
          <w:t>2.3</w:t>
        </w:r>
        <w:r>
          <w:rPr>
            <w:rFonts w:asciiTheme="minorHAnsi" w:hAnsiTheme="minorHAnsi" w:cstheme="minorBidi"/>
            <w:sz w:val="22"/>
            <w:szCs w:val="22"/>
            <w:lang w:val="en-US" w:eastAsia="en-US"/>
          </w:rPr>
          <w:tab/>
        </w:r>
        <w:r w:rsidRPr="00813129">
          <w:rPr>
            <w:rStyle w:val="Hyperlink"/>
            <w:lang w:val="en-US"/>
          </w:rPr>
          <w:t>Organization of report</w:t>
        </w:r>
        <w:r>
          <w:rPr>
            <w:webHidden/>
          </w:rPr>
          <w:tab/>
        </w:r>
        <w:r>
          <w:rPr>
            <w:webHidden/>
          </w:rPr>
          <w:fldChar w:fldCharType="begin"/>
        </w:r>
        <w:r>
          <w:rPr>
            <w:webHidden/>
          </w:rPr>
          <w:instrText xml:space="preserve"> PAGEREF _Toc135040349 \h </w:instrText>
        </w:r>
        <w:r>
          <w:rPr>
            <w:webHidden/>
          </w:rPr>
        </w:r>
      </w:ins>
      <w:r>
        <w:rPr>
          <w:webHidden/>
        </w:rPr>
        <w:fldChar w:fldCharType="separate"/>
      </w:r>
      <w:ins w:id="62" w:author="Suresh, Sharan" w:date="2023-05-15T10:52:00Z">
        <w:r>
          <w:rPr>
            <w:webHidden/>
          </w:rPr>
          <w:t>6</w:t>
        </w:r>
        <w:r>
          <w:rPr>
            <w:webHidden/>
          </w:rPr>
          <w:fldChar w:fldCharType="end"/>
        </w:r>
        <w:r w:rsidRPr="00813129">
          <w:rPr>
            <w:rStyle w:val="Hyperlink"/>
          </w:rPr>
          <w:fldChar w:fldCharType="end"/>
        </w:r>
      </w:ins>
    </w:p>
    <w:p w14:paraId="70FCFBAD" w14:textId="10A0D883" w:rsidR="00C00E20" w:rsidRDefault="00C00E20">
      <w:pPr>
        <w:pStyle w:val="TOC1"/>
        <w:rPr>
          <w:ins w:id="63" w:author="Suresh, Sharan" w:date="2023-05-15T10:52:00Z"/>
          <w:rFonts w:asciiTheme="minorHAnsi" w:hAnsiTheme="minorHAnsi" w:cstheme="minorBidi"/>
          <w:caps w:val="0"/>
          <w:sz w:val="22"/>
          <w:szCs w:val="22"/>
          <w:lang w:val="en-US" w:eastAsia="en-US"/>
        </w:rPr>
      </w:pPr>
      <w:ins w:id="64" w:author="Suresh, Sharan" w:date="2023-05-15T10:52:00Z">
        <w:r w:rsidRPr="00813129">
          <w:rPr>
            <w:rStyle w:val="Hyperlink"/>
          </w:rPr>
          <w:fldChar w:fldCharType="begin"/>
        </w:r>
        <w:r w:rsidRPr="00813129">
          <w:rPr>
            <w:rStyle w:val="Hyperlink"/>
          </w:rPr>
          <w:instrText xml:space="preserve"> </w:instrText>
        </w:r>
        <w:r>
          <w:instrText>HYPERLINK \l "_Toc135040350"</w:instrText>
        </w:r>
        <w:r w:rsidRPr="00813129">
          <w:rPr>
            <w:rStyle w:val="Hyperlink"/>
          </w:rPr>
          <w:instrText xml:space="preserve"> </w:instrText>
        </w:r>
        <w:r w:rsidRPr="00813129">
          <w:rPr>
            <w:rStyle w:val="Hyperlink"/>
          </w:rPr>
        </w:r>
        <w:r w:rsidRPr="00813129">
          <w:rPr>
            <w:rStyle w:val="Hyperlink"/>
          </w:rPr>
          <w:fldChar w:fldCharType="separate"/>
        </w:r>
        <w:r w:rsidRPr="00813129">
          <w:rPr>
            <w:rStyle w:val="Hyperlink"/>
            <w:lang w:val="en-US"/>
          </w:rPr>
          <w:t>3</w:t>
        </w:r>
        <w:r>
          <w:rPr>
            <w:rFonts w:asciiTheme="minorHAnsi" w:hAnsiTheme="minorHAnsi" w:cstheme="minorBidi"/>
            <w:caps w:val="0"/>
            <w:sz w:val="22"/>
            <w:szCs w:val="22"/>
            <w:lang w:val="en-US" w:eastAsia="en-US"/>
          </w:rPr>
          <w:tab/>
        </w:r>
        <w:r w:rsidRPr="00813129">
          <w:rPr>
            <w:rStyle w:val="Hyperlink"/>
            <w:lang w:val="en-US"/>
          </w:rPr>
          <w:t>Study Findings</w:t>
        </w:r>
        <w:r>
          <w:rPr>
            <w:webHidden/>
          </w:rPr>
          <w:tab/>
        </w:r>
        <w:r>
          <w:rPr>
            <w:webHidden/>
          </w:rPr>
          <w:fldChar w:fldCharType="begin"/>
        </w:r>
        <w:r>
          <w:rPr>
            <w:webHidden/>
          </w:rPr>
          <w:instrText xml:space="preserve"> PAGEREF _Toc135040350 \h </w:instrText>
        </w:r>
        <w:r>
          <w:rPr>
            <w:webHidden/>
          </w:rPr>
        </w:r>
      </w:ins>
      <w:r>
        <w:rPr>
          <w:webHidden/>
        </w:rPr>
        <w:fldChar w:fldCharType="separate"/>
      </w:r>
      <w:ins w:id="65" w:author="Suresh, Sharan" w:date="2023-05-15T10:52:00Z">
        <w:r>
          <w:rPr>
            <w:webHidden/>
          </w:rPr>
          <w:t>7</w:t>
        </w:r>
        <w:r>
          <w:rPr>
            <w:webHidden/>
          </w:rPr>
          <w:fldChar w:fldCharType="end"/>
        </w:r>
        <w:r w:rsidRPr="00813129">
          <w:rPr>
            <w:rStyle w:val="Hyperlink"/>
          </w:rPr>
          <w:fldChar w:fldCharType="end"/>
        </w:r>
      </w:ins>
    </w:p>
    <w:p w14:paraId="34501861" w14:textId="1474ADBD" w:rsidR="00C00E20" w:rsidRDefault="00C00E20">
      <w:pPr>
        <w:pStyle w:val="TOC2"/>
        <w:rPr>
          <w:ins w:id="66" w:author="Suresh, Sharan" w:date="2023-05-15T10:52:00Z"/>
          <w:rFonts w:asciiTheme="minorHAnsi" w:hAnsiTheme="minorHAnsi" w:cstheme="minorBidi"/>
          <w:sz w:val="22"/>
          <w:szCs w:val="22"/>
          <w:lang w:val="en-US" w:eastAsia="en-US"/>
        </w:rPr>
      </w:pPr>
      <w:ins w:id="67" w:author="Suresh, Sharan" w:date="2023-05-15T10:52:00Z">
        <w:r w:rsidRPr="00813129">
          <w:rPr>
            <w:rStyle w:val="Hyperlink"/>
          </w:rPr>
          <w:fldChar w:fldCharType="begin"/>
        </w:r>
        <w:r w:rsidRPr="00813129">
          <w:rPr>
            <w:rStyle w:val="Hyperlink"/>
          </w:rPr>
          <w:instrText xml:space="preserve"> </w:instrText>
        </w:r>
        <w:r>
          <w:instrText>HYPERLINK \l "_Toc135040351"</w:instrText>
        </w:r>
        <w:r w:rsidRPr="00813129">
          <w:rPr>
            <w:rStyle w:val="Hyperlink"/>
          </w:rPr>
          <w:instrText xml:space="preserve"> </w:instrText>
        </w:r>
        <w:r w:rsidRPr="00813129">
          <w:rPr>
            <w:rStyle w:val="Hyperlink"/>
          </w:rPr>
        </w:r>
        <w:r w:rsidRPr="00813129">
          <w:rPr>
            <w:rStyle w:val="Hyperlink"/>
          </w:rPr>
          <w:fldChar w:fldCharType="separate"/>
        </w:r>
        <w:r w:rsidRPr="00813129">
          <w:rPr>
            <w:rStyle w:val="Hyperlink"/>
            <w:lang w:val="en-US"/>
          </w:rPr>
          <w:t>3.1</w:t>
        </w:r>
        <w:r>
          <w:rPr>
            <w:rFonts w:asciiTheme="minorHAnsi" w:hAnsiTheme="minorHAnsi" w:cstheme="minorBidi"/>
            <w:sz w:val="22"/>
            <w:szCs w:val="22"/>
            <w:lang w:val="en-US" w:eastAsia="en-US"/>
          </w:rPr>
          <w:tab/>
        </w:r>
        <w:r w:rsidRPr="00813129">
          <w:rPr>
            <w:rStyle w:val="Hyperlink"/>
            <w:lang w:val="en-US"/>
          </w:rPr>
          <w:t>Challenges to participation</w:t>
        </w:r>
        <w:r>
          <w:rPr>
            <w:webHidden/>
          </w:rPr>
          <w:tab/>
        </w:r>
        <w:r>
          <w:rPr>
            <w:webHidden/>
          </w:rPr>
          <w:fldChar w:fldCharType="begin"/>
        </w:r>
        <w:r>
          <w:rPr>
            <w:webHidden/>
          </w:rPr>
          <w:instrText xml:space="preserve"> PAGEREF _Toc135040351 \h </w:instrText>
        </w:r>
        <w:r>
          <w:rPr>
            <w:webHidden/>
          </w:rPr>
        </w:r>
      </w:ins>
      <w:r>
        <w:rPr>
          <w:webHidden/>
        </w:rPr>
        <w:fldChar w:fldCharType="separate"/>
      </w:r>
      <w:ins w:id="68" w:author="Suresh, Sharan" w:date="2023-05-15T10:52:00Z">
        <w:r>
          <w:rPr>
            <w:webHidden/>
          </w:rPr>
          <w:t>7</w:t>
        </w:r>
        <w:r>
          <w:rPr>
            <w:webHidden/>
          </w:rPr>
          <w:fldChar w:fldCharType="end"/>
        </w:r>
        <w:r w:rsidRPr="00813129">
          <w:rPr>
            <w:rStyle w:val="Hyperlink"/>
          </w:rPr>
          <w:fldChar w:fldCharType="end"/>
        </w:r>
      </w:ins>
    </w:p>
    <w:p w14:paraId="7FC416E1" w14:textId="1A28EC94" w:rsidR="00C00E20" w:rsidRDefault="00C00E20">
      <w:pPr>
        <w:pStyle w:val="TOC2"/>
        <w:rPr>
          <w:ins w:id="69" w:author="Suresh, Sharan" w:date="2023-05-15T10:52:00Z"/>
          <w:rFonts w:asciiTheme="minorHAnsi" w:hAnsiTheme="minorHAnsi" w:cstheme="minorBidi"/>
          <w:sz w:val="22"/>
          <w:szCs w:val="22"/>
          <w:lang w:val="en-US" w:eastAsia="en-US"/>
        </w:rPr>
      </w:pPr>
      <w:ins w:id="70" w:author="Suresh, Sharan" w:date="2023-05-15T10:52:00Z">
        <w:r w:rsidRPr="00813129">
          <w:rPr>
            <w:rStyle w:val="Hyperlink"/>
          </w:rPr>
          <w:fldChar w:fldCharType="begin"/>
        </w:r>
        <w:r w:rsidRPr="00813129">
          <w:rPr>
            <w:rStyle w:val="Hyperlink"/>
          </w:rPr>
          <w:instrText xml:space="preserve"> </w:instrText>
        </w:r>
        <w:r>
          <w:instrText>HYPERLINK \l "_Toc135040352"</w:instrText>
        </w:r>
        <w:r w:rsidRPr="00813129">
          <w:rPr>
            <w:rStyle w:val="Hyperlink"/>
          </w:rPr>
          <w:instrText xml:space="preserve"> </w:instrText>
        </w:r>
        <w:r w:rsidRPr="00813129">
          <w:rPr>
            <w:rStyle w:val="Hyperlink"/>
          </w:rPr>
        </w:r>
        <w:r w:rsidRPr="00813129">
          <w:rPr>
            <w:rStyle w:val="Hyperlink"/>
          </w:rPr>
          <w:fldChar w:fldCharType="separate"/>
        </w:r>
        <w:r w:rsidRPr="00813129">
          <w:rPr>
            <w:rStyle w:val="Hyperlink"/>
            <w:lang w:val="en-US"/>
          </w:rPr>
          <w:t>3.2</w:t>
        </w:r>
        <w:r>
          <w:rPr>
            <w:rFonts w:asciiTheme="minorHAnsi" w:hAnsiTheme="minorHAnsi" w:cstheme="minorBidi"/>
            <w:sz w:val="22"/>
            <w:szCs w:val="22"/>
            <w:lang w:val="en-US" w:eastAsia="en-US"/>
          </w:rPr>
          <w:tab/>
        </w:r>
        <w:r w:rsidRPr="00813129">
          <w:rPr>
            <w:rStyle w:val="Hyperlink"/>
            <w:lang w:val="en-US"/>
          </w:rPr>
          <w:t>Data acquisition</w:t>
        </w:r>
        <w:r>
          <w:rPr>
            <w:webHidden/>
          </w:rPr>
          <w:tab/>
        </w:r>
        <w:r>
          <w:rPr>
            <w:webHidden/>
          </w:rPr>
          <w:fldChar w:fldCharType="begin"/>
        </w:r>
        <w:r>
          <w:rPr>
            <w:webHidden/>
          </w:rPr>
          <w:instrText xml:space="preserve"> PAGEREF _Toc135040352 \h </w:instrText>
        </w:r>
        <w:r>
          <w:rPr>
            <w:webHidden/>
          </w:rPr>
        </w:r>
      </w:ins>
      <w:r>
        <w:rPr>
          <w:webHidden/>
        </w:rPr>
        <w:fldChar w:fldCharType="separate"/>
      </w:r>
      <w:ins w:id="71" w:author="Suresh, Sharan" w:date="2023-05-15T10:52:00Z">
        <w:r>
          <w:rPr>
            <w:webHidden/>
          </w:rPr>
          <w:t>10</w:t>
        </w:r>
        <w:r>
          <w:rPr>
            <w:webHidden/>
          </w:rPr>
          <w:fldChar w:fldCharType="end"/>
        </w:r>
        <w:r w:rsidRPr="00813129">
          <w:rPr>
            <w:rStyle w:val="Hyperlink"/>
          </w:rPr>
          <w:fldChar w:fldCharType="end"/>
        </w:r>
      </w:ins>
    </w:p>
    <w:p w14:paraId="20AEA72F" w14:textId="5661F35D" w:rsidR="00C00E20" w:rsidRDefault="00C00E20">
      <w:pPr>
        <w:pStyle w:val="TOC2"/>
        <w:rPr>
          <w:ins w:id="72" w:author="Suresh, Sharan" w:date="2023-05-15T10:52:00Z"/>
          <w:rFonts w:asciiTheme="minorHAnsi" w:hAnsiTheme="minorHAnsi" w:cstheme="minorBidi"/>
          <w:sz w:val="22"/>
          <w:szCs w:val="22"/>
          <w:lang w:val="en-US" w:eastAsia="en-US"/>
        </w:rPr>
      </w:pPr>
      <w:ins w:id="73" w:author="Suresh, Sharan" w:date="2023-05-15T10:52:00Z">
        <w:r w:rsidRPr="00813129">
          <w:rPr>
            <w:rStyle w:val="Hyperlink"/>
          </w:rPr>
          <w:fldChar w:fldCharType="begin"/>
        </w:r>
        <w:r w:rsidRPr="00813129">
          <w:rPr>
            <w:rStyle w:val="Hyperlink"/>
          </w:rPr>
          <w:instrText xml:space="preserve"> </w:instrText>
        </w:r>
        <w:r>
          <w:instrText>HYPERLINK \l "_Toc135040353"</w:instrText>
        </w:r>
        <w:r w:rsidRPr="00813129">
          <w:rPr>
            <w:rStyle w:val="Hyperlink"/>
          </w:rPr>
          <w:instrText xml:space="preserve"> </w:instrText>
        </w:r>
        <w:r w:rsidRPr="00813129">
          <w:rPr>
            <w:rStyle w:val="Hyperlink"/>
          </w:rPr>
        </w:r>
        <w:r w:rsidRPr="00813129">
          <w:rPr>
            <w:rStyle w:val="Hyperlink"/>
          </w:rPr>
          <w:fldChar w:fldCharType="separate"/>
        </w:r>
        <w:r w:rsidRPr="00813129">
          <w:rPr>
            <w:rStyle w:val="Hyperlink"/>
            <w:lang w:val="en-US"/>
          </w:rPr>
          <w:t>3.3</w:t>
        </w:r>
        <w:r>
          <w:rPr>
            <w:rFonts w:asciiTheme="minorHAnsi" w:hAnsiTheme="minorHAnsi" w:cstheme="minorBidi"/>
            <w:sz w:val="22"/>
            <w:szCs w:val="22"/>
            <w:lang w:val="en-US" w:eastAsia="en-US"/>
          </w:rPr>
          <w:tab/>
        </w:r>
        <w:r w:rsidRPr="00813129">
          <w:rPr>
            <w:rStyle w:val="Hyperlink"/>
            <w:lang w:val="en-US"/>
          </w:rPr>
          <w:t>Non-Routine Events (NRE) adjustments</w:t>
        </w:r>
        <w:r>
          <w:rPr>
            <w:webHidden/>
          </w:rPr>
          <w:tab/>
        </w:r>
        <w:r>
          <w:rPr>
            <w:webHidden/>
          </w:rPr>
          <w:fldChar w:fldCharType="begin"/>
        </w:r>
        <w:r>
          <w:rPr>
            <w:webHidden/>
          </w:rPr>
          <w:instrText xml:space="preserve"> PAGEREF _Toc135040353 \h </w:instrText>
        </w:r>
        <w:r>
          <w:rPr>
            <w:webHidden/>
          </w:rPr>
        </w:r>
      </w:ins>
      <w:r>
        <w:rPr>
          <w:webHidden/>
        </w:rPr>
        <w:fldChar w:fldCharType="separate"/>
      </w:r>
      <w:ins w:id="74" w:author="Suresh, Sharan" w:date="2023-05-15T10:52:00Z">
        <w:r>
          <w:rPr>
            <w:webHidden/>
          </w:rPr>
          <w:t>12</w:t>
        </w:r>
        <w:r>
          <w:rPr>
            <w:webHidden/>
          </w:rPr>
          <w:fldChar w:fldCharType="end"/>
        </w:r>
        <w:r w:rsidRPr="00813129">
          <w:rPr>
            <w:rStyle w:val="Hyperlink"/>
          </w:rPr>
          <w:fldChar w:fldCharType="end"/>
        </w:r>
      </w:ins>
    </w:p>
    <w:p w14:paraId="675069D9" w14:textId="461AE47D" w:rsidR="00C00E20" w:rsidRDefault="00C00E20">
      <w:pPr>
        <w:pStyle w:val="TOC2"/>
        <w:rPr>
          <w:ins w:id="75" w:author="Suresh, Sharan" w:date="2023-05-15T10:52:00Z"/>
          <w:rFonts w:asciiTheme="minorHAnsi" w:hAnsiTheme="minorHAnsi" w:cstheme="minorBidi"/>
          <w:sz w:val="22"/>
          <w:szCs w:val="22"/>
          <w:lang w:val="en-US" w:eastAsia="en-US"/>
        </w:rPr>
      </w:pPr>
      <w:ins w:id="76" w:author="Suresh, Sharan" w:date="2023-05-15T10:52:00Z">
        <w:r w:rsidRPr="00813129">
          <w:rPr>
            <w:rStyle w:val="Hyperlink"/>
          </w:rPr>
          <w:fldChar w:fldCharType="begin"/>
        </w:r>
        <w:r w:rsidRPr="00813129">
          <w:rPr>
            <w:rStyle w:val="Hyperlink"/>
          </w:rPr>
          <w:instrText xml:space="preserve"> </w:instrText>
        </w:r>
        <w:r>
          <w:instrText>HYPERLINK \l "_Toc135040354"</w:instrText>
        </w:r>
        <w:r w:rsidRPr="00813129">
          <w:rPr>
            <w:rStyle w:val="Hyperlink"/>
          </w:rPr>
          <w:instrText xml:space="preserve"> </w:instrText>
        </w:r>
        <w:r w:rsidRPr="00813129">
          <w:rPr>
            <w:rStyle w:val="Hyperlink"/>
          </w:rPr>
        </w:r>
        <w:r w:rsidRPr="00813129">
          <w:rPr>
            <w:rStyle w:val="Hyperlink"/>
          </w:rPr>
          <w:fldChar w:fldCharType="separate"/>
        </w:r>
        <w:r w:rsidRPr="00813129">
          <w:rPr>
            <w:rStyle w:val="Hyperlink"/>
            <w:lang w:val="en-US"/>
          </w:rPr>
          <w:t>3.4</w:t>
        </w:r>
        <w:r>
          <w:rPr>
            <w:rFonts w:asciiTheme="minorHAnsi" w:hAnsiTheme="minorHAnsi" w:cstheme="minorBidi"/>
            <w:sz w:val="22"/>
            <w:szCs w:val="22"/>
            <w:lang w:val="en-US" w:eastAsia="en-US"/>
          </w:rPr>
          <w:tab/>
        </w:r>
        <w:r w:rsidRPr="00813129">
          <w:rPr>
            <w:rStyle w:val="Hyperlink"/>
            <w:lang w:val="en-US"/>
          </w:rPr>
          <w:t>Modeling strategies and goodness of fit</w:t>
        </w:r>
        <w:r>
          <w:rPr>
            <w:webHidden/>
          </w:rPr>
          <w:tab/>
        </w:r>
        <w:r>
          <w:rPr>
            <w:webHidden/>
          </w:rPr>
          <w:fldChar w:fldCharType="begin"/>
        </w:r>
        <w:r>
          <w:rPr>
            <w:webHidden/>
          </w:rPr>
          <w:instrText xml:space="preserve"> PAGEREF _Toc135040354 \h </w:instrText>
        </w:r>
        <w:r>
          <w:rPr>
            <w:webHidden/>
          </w:rPr>
        </w:r>
      </w:ins>
      <w:r>
        <w:rPr>
          <w:webHidden/>
        </w:rPr>
        <w:fldChar w:fldCharType="separate"/>
      </w:r>
      <w:ins w:id="77" w:author="Suresh, Sharan" w:date="2023-05-15T10:52:00Z">
        <w:r>
          <w:rPr>
            <w:webHidden/>
          </w:rPr>
          <w:t>13</w:t>
        </w:r>
        <w:r>
          <w:rPr>
            <w:webHidden/>
          </w:rPr>
          <w:fldChar w:fldCharType="end"/>
        </w:r>
        <w:r w:rsidRPr="00813129">
          <w:rPr>
            <w:rStyle w:val="Hyperlink"/>
          </w:rPr>
          <w:fldChar w:fldCharType="end"/>
        </w:r>
      </w:ins>
    </w:p>
    <w:p w14:paraId="12F99761" w14:textId="2B2B6A9E" w:rsidR="00C00E20" w:rsidRDefault="00C00E20">
      <w:pPr>
        <w:pStyle w:val="TOC2"/>
        <w:rPr>
          <w:ins w:id="78" w:author="Suresh, Sharan" w:date="2023-05-15T10:52:00Z"/>
          <w:rFonts w:asciiTheme="minorHAnsi" w:hAnsiTheme="minorHAnsi" w:cstheme="minorBidi"/>
          <w:sz w:val="22"/>
          <w:szCs w:val="22"/>
          <w:lang w:val="en-US" w:eastAsia="en-US"/>
        </w:rPr>
      </w:pPr>
      <w:ins w:id="79" w:author="Suresh, Sharan" w:date="2023-05-15T10:52:00Z">
        <w:r w:rsidRPr="00813129">
          <w:rPr>
            <w:rStyle w:val="Hyperlink"/>
          </w:rPr>
          <w:fldChar w:fldCharType="begin"/>
        </w:r>
        <w:r w:rsidRPr="00813129">
          <w:rPr>
            <w:rStyle w:val="Hyperlink"/>
          </w:rPr>
          <w:instrText xml:space="preserve"> </w:instrText>
        </w:r>
        <w:r>
          <w:instrText>HYPERLINK \l "_Toc135040355"</w:instrText>
        </w:r>
        <w:r w:rsidRPr="00813129">
          <w:rPr>
            <w:rStyle w:val="Hyperlink"/>
          </w:rPr>
          <w:instrText xml:space="preserve"> </w:instrText>
        </w:r>
        <w:r w:rsidRPr="00813129">
          <w:rPr>
            <w:rStyle w:val="Hyperlink"/>
          </w:rPr>
        </w:r>
        <w:r w:rsidRPr="00813129">
          <w:rPr>
            <w:rStyle w:val="Hyperlink"/>
          </w:rPr>
          <w:fldChar w:fldCharType="separate"/>
        </w:r>
        <w:r w:rsidRPr="00813129">
          <w:rPr>
            <w:rStyle w:val="Hyperlink"/>
            <w:lang w:val="en-US"/>
          </w:rPr>
          <w:t>3.5</w:t>
        </w:r>
        <w:r>
          <w:rPr>
            <w:rFonts w:asciiTheme="minorHAnsi" w:hAnsiTheme="minorHAnsi" w:cstheme="minorBidi"/>
            <w:sz w:val="22"/>
            <w:szCs w:val="22"/>
            <w:lang w:val="en-US" w:eastAsia="en-US"/>
          </w:rPr>
          <w:tab/>
        </w:r>
        <w:r w:rsidRPr="00813129">
          <w:rPr>
            <w:rStyle w:val="Hyperlink"/>
            <w:lang w:val="en-US"/>
          </w:rPr>
          <w:t>Top-down vs. bottom-up savings calculations</w:t>
        </w:r>
        <w:r>
          <w:rPr>
            <w:webHidden/>
          </w:rPr>
          <w:tab/>
        </w:r>
        <w:r>
          <w:rPr>
            <w:webHidden/>
          </w:rPr>
          <w:fldChar w:fldCharType="begin"/>
        </w:r>
        <w:r>
          <w:rPr>
            <w:webHidden/>
          </w:rPr>
          <w:instrText xml:space="preserve"> PAGEREF _Toc135040355 \h </w:instrText>
        </w:r>
        <w:r>
          <w:rPr>
            <w:webHidden/>
          </w:rPr>
        </w:r>
      </w:ins>
      <w:r>
        <w:rPr>
          <w:webHidden/>
        </w:rPr>
        <w:fldChar w:fldCharType="separate"/>
      </w:r>
      <w:ins w:id="80" w:author="Suresh, Sharan" w:date="2023-05-15T10:52:00Z">
        <w:r>
          <w:rPr>
            <w:webHidden/>
          </w:rPr>
          <w:t>14</w:t>
        </w:r>
        <w:r>
          <w:rPr>
            <w:webHidden/>
          </w:rPr>
          <w:fldChar w:fldCharType="end"/>
        </w:r>
        <w:r w:rsidRPr="00813129">
          <w:rPr>
            <w:rStyle w:val="Hyperlink"/>
          </w:rPr>
          <w:fldChar w:fldCharType="end"/>
        </w:r>
      </w:ins>
    </w:p>
    <w:p w14:paraId="0C312D26" w14:textId="77FED099" w:rsidR="00C00E20" w:rsidRDefault="00C00E20">
      <w:pPr>
        <w:pStyle w:val="TOC2"/>
        <w:rPr>
          <w:ins w:id="81" w:author="Suresh, Sharan" w:date="2023-05-15T10:52:00Z"/>
          <w:rFonts w:asciiTheme="minorHAnsi" w:hAnsiTheme="minorHAnsi" w:cstheme="minorBidi"/>
          <w:sz w:val="22"/>
          <w:szCs w:val="22"/>
          <w:lang w:val="en-US" w:eastAsia="en-US"/>
        </w:rPr>
      </w:pPr>
      <w:ins w:id="82" w:author="Suresh, Sharan" w:date="2023-05-15T10:52:00Z">
        <w:r w:rsidRPr="00813129">
          <w:rPr>
            <w:rStyle w:val="Hyperlink"/>
          </w:rPr>
          <w:fldChar w:fldCharType="begin"/>
        </w:r>
        <w:r w:rsidRPr="00813129">
          <w:rPr>
            <w:rStyle w:val="Hyperlink"/>
          </w:rPr>
          <w:instrText xml:space="preserve"> </w:instrText>
        </w:r>
        <w:r>
          <w:instrText>HYPERLINK \l "_Toc135040356"</w:instrText>
        </w:r>
        <w:r w:rsidRPr="00813129">
          <w:rPr>
            <w:rStyle w:val="Hyperlink"/>
          </w:rPr>
          <w:instrText xml:space="preserve"> </w:instrText>
        </w:r>
        <w:r w:rsidRPr="00813129">
          <w:rPr>
            <w:rStyle w:val="Hyperlink"/>
          </w:rPr>
        </w:r>
        <w:r w:rsidRPr="00813129">
          <w:rPr>
            <w:rStyle w:val="Hyperlink"/>
          </w:rPr>
          <w:fldChar w:fldCharType="separate"/>
        </w:r>
        <w:r w:rsidRPr="00813129">
          <w:rPr>
            <w:rStyle w:val="Hyperlink"/>
            <w:lang w:val="en-US"/>
          </w:rPr>
          <w:t>3.6</w:t>
        </w:r>
        <w:r>
          <w:rPr>
            <w:rFonts w:asciiTheme="minorHAnsi" w:hAnsiTheme="minorHAnsi" w:cstheme="minorBidi"/>
            <w:sz w:val="22"/>
            <w:szCs w:val="22"/>
            <w:lang w:val="en-US" w:eastAsia="en-US"/>
          </w:rPr>
          <w:tab/>
        </w:r>
        <w:r w:rsidRPr="00813129">
          <w:rPr>
            <w:rStyle w:val="Hyperlink"/>
            <w:lang w:val="en-US"/>
          </w:rPr>
          <w:t>Effectiveness of training</w:t>
        </w:r>
        <w:r>
          <w:rPr>
            <w:webHidden/>
          </w:rPr>
          <w:tab/>
        </w:r>
        <w:r>
          <w:rPr>
            <w:webHidden/>
          </w:rPr>
          <w:fldChar w:fldCharType="begin"/>
        </w:r>
        <w:r>
          <w:rPr>
            <w:webHidden/>
          </w:rPr>
          <w:instrText xml:space="preserve"> PAGEREF _Toc135040356 \h </w:instrText>
        </w:r>
        <w:r>
          <w:rPr>
            <w:webHidden/>
          </w:rPr>
        </w:r>
      </w:ins>
      <w:r>
        <w:rPr>
          <w:webHidden/>
        </w:rPr>
        <w:fldChar w:fldCharType="separate"/>
      </w:r>
      <w:ins w:id="83" w:author="Suresh, Sharan" w:date="2023-05-15T10:52:00Z">
        <w:r>
          <w:rPr>
            <w:webHidden/>
          </w:rPr>
          <w:t>15</w:t>
        </w:r>
        <w:r>
          <w:rPr>
            <w:webHidden/>
          </w:rPr>
          <w:fldChar w:fldCharType="end"/>
        </w:r>
        <w:r w:rsidRPr="00813129">
          <w:rPr>
            <w:rStyle w:val="Hyperlink"/>
          </w:rPr>
          <w:fldChar w:fldCharType="end"/>
        </w:r>
      </w:ins>
    </w:p>
    <w:p w14:paraId="559DB42A" w14:textId="5B13C7D1" w:rsidR="00C00E20" w:rsidRDefault="00C00E20">
      <w:pPr>
        <w:pStyle w:val="TOC2"/>
        <w:rPr>
          <w:ins w:id="84" w:author="Suresh, Sharan" w:date="2023-05-15T10:52:00Z"/>
          <w:rFonts w:asciiTheme="minorHAnsi" w:hAnsiTheme="minorHAnsi" w:cstheme="minorBidi"/>
          <w:sz w:val="22"/>
          <w:szCs w:val="22"/>
          <w:lang w:val="en-US" w:eastAsia="en-US"/>
        </w:rPr>
      </w:pPr>
      <w:ins w:id="85" w:author="Suresh, Sharan" w:date="2023-05-15T10:52:00Z">
        <w:r w:rsidRPr="00813129">
          <w:rPr>
            <w:rStyle w:val="Hyperlink"/>
          </w:rPr>
          <w:fldChar w:fldCharType="begin"/>
        </w:r>
        <w:r w:rsidRPr="00813129">
          <w:rPr>
            <w:rStyle w:val="Hyperlink"/>
          </w:rPr>
          <w:instrText xml:space="preserve"> </w:instrText>
        </w:r>
        <w:r>
          <w:instrText>HYPERLINK \l "_Toc135040357"</w:instrText>
        </w:r>
        <w:r w:rsidRPr="00813129">
          <w:rPr>
            <w:rStyle w:val="Hyperlink"/>
          </w:rPr>
          <w:instrText xml:space="preserve"> </w:instrText>
        </w:r>
        <w:r w:rsidRPr="00813129">
          <w:rPr>
            <w:rStyle w:val="Hyperlink"/>
          </w:rPr>
        </w:r>
        <w:r w:rsidRPr="00813129">
          <w:rPr>
            <w:rStyle w:val="Hyperlink"/>
          </w:rPr>
          <w:fldChar w:fldCharType="separate"/>
        </w:r>
        <w:r w:rsidRPr="00813129">
          <w:rPr>
            <w:rStyle w:val="Hyperlink"/>
            <w:lang w:val="en-US"/>
          </w:rPr>
          <w:t>3.7</w:t>
        </w:r>
        <w:r>
          <w:rPr>
            <w:rFonts w:asciiTheme="minorHAnsi" w:hAnsiTheme="minorHAnsi" w:cstheme="minorBidi"/>
            <w:sz w:val="22"/>
            <w:szCs w:val="22"/>
            <w:lang w:val="en-US" w:eastAsia="en-US"/>
          </w:rPr>
          <w:tab/>
        </w:r>
        <w:r w:rsidRPr="00813129">
          <w:rPr>
            <w:rStyle w:val="Hyperlink"/>
            <w:lang w:val="en-US"/>
          </w:rPr>
          <w:t>Other successful program elements</w:t>
        </w:r>
        <w:r>
          <w:rPr>
            <w:webHidden/>
          </w:rPr>
          <w:tab/>
        </w:r>
        <w:r>
          <w:rPr>
            <w:webHidden/>
          </w:rPr>
          <w:fldChar w:fldCharType="begin"/>
        </w:r>
        <w:r>
          <w:rPr>
            <w:webHidden/>
          </w:rPr>
          <w:instrText xml:space="preserve"> PAGEREF _Toc135040357 \h </w:instrText>
        </w:r>
        <w:r>
          <w:rPr>
            <w:webHidden/>
          </w:rPr>
        </w:r>
      </w:ins>
      <w:r>
        <w:rPr>
          <w:webHidden/>
        </w:rPr>
        <w:fldChar w:fldCharType="separate"/>
      </w:r>
      <w:ins w:id="86" w:author="Suresh, Sharan" w:date="2023-05-15T10:52:00Z">
        <w:r>
          <w:rPr>
            <w:webHidden/>
          </w:rPr>
          <w:t>17</w:t>
        </w:r>
        <w:r>
          <w:rPr>
            <w:webHidden/>
          </w:rPr>
          <w:fldChar w:fldCharType="end"/>
        </w:r>
        <w:r w:rsidRPr="00813129">
          <w:rPr>
            <w:rStyle w:val="Hyperlink"/>
          </w:rPr>
          <w:fldChar w:fldCharType="end"/>
        </w:r>
      </w:ins>
    </w:p>
    <w:p w14:paraId="1E15934A" w14:textId="34F1F196" w:rsidR="00C00E20" w:rsidRDefault="00C00E20">
      <w:pPr>
        <w:pStyle w:val="TOC1"/>
        <w:rPr>
          <w:ins w:id="87" w:author="Suresh, Sharan" w:date="2023-05-15T10:52:00Z"/>
          <w:rFonts w:asciiTheme="minorHAnsi" w:hAnsiTheme="minorHAnsi" w:cstheme="minorBidi"/>
          <w:caps w:val="0"/>
          <w:sz w:val="22"/>
          <w:szCs w:val="22"/>
          <w:lang w:val="en-US" w:eastAsia="en-US"/>
        </w:rPr>
      </w:pPr>
      <w:ins w:id="88" w:author="Suresh, Sharan" w:date="2023-05-15T10:52:00Z">
        <w:r w:rsidRPr="00813129">
          <w:rPr>
            <w:rStyle w:val="Hyperlink"/>
          </w:rPr>
          <w:fldChar w:fldCharType="begin"/>
        </w:r>
        <w:r w:rsidRPr="00813129">
          <w:rPr>
            <w:rStyle w:val="Hyperlink"/>
          </w:rPr>
          <w:instrText xml:space="preserve"> </w:instrText>
        </w:r>
        <w:r>
          <w:instrText>HYPERLINK \l "_Toc135040359"</w:instrText>
        </w:r>
        <w:r w:rsidRPr="00813129">
          <w:rPr>
            <w:rStyle w:val="Hyperlink"/>
          </w:rPr>
          <w:instrText xml:space="preserve"> </w:instrText>
        </w:r>
        <w:r w:rsidRPr="00813129">
          <w:rPr>
            <w:rStyle w:val="Hyperlink"/>
          </w:rPr>
        </w:r>
        <w:r w:rsidRPr="00813129">
          <w:rPr>
            <w:rStyle w:val="Hyperlink"/>
          </w:rPr>
          <w:fldChar w:fldCharType="separate"/>
        </w:r>
        <w:r w:rsidRPr="00813129">
          <w:rPr>
            <w:rStyle w:val="Hyperlink"/>
            <w:lang w:val="en-US"/>
          </w:rPr>
          <w:t>4</w:t>
        </w:r>
        <w:r>
          <w:rPr>
            <w:rFonts w:asciiTheme="minorHAnsi" w:hAnsiTheme="minorHAnsi" w:cstheme="minorBidi"/>
            <w:caps w:val="0"/>
            <w:sz w:val="22"/>
            <w:szCs w:val="22"/>
            <w:lang w:val="en-US" w:eastAsia="en-US"/>
          </w:rPr>
          <w:tab/>
        </w:r>
        <w:r w:rsidRPr="00813129">
          <w:rPr>
            <w:rStyle w:val="Hyperlink"/>
            <w:lang w:val="en-US"/>
          </w:rPr>
          <w:t>Methodology and approach</w:t>
        </w:r>
        <w:r>
          <w:rPr>
            <w:webHidden/>
          </w:rPr>
          <w:tab/>
        </w:r>
        <w:r>
          <w:rPr>
            <w:webHidden/>
          </w:rPr>
          <w:fldChar w:fldCharType="begin"/>
        </w:r>
        <w:r>
          <w:rPr>
            <w:webHidden/>
          </w:rPr>
          <w:instrText xml:space="preserve"> PAGEREF _Toc135040359 \h </w:instrText>
        </w:r>
        <w:r>
          <w:rPr>
            <w:webHidden/>
          </w:rPr>
        </w:r>
      </w:ins>
      <w:r>
        <w:rPr>
          <w:webHidden/>
        </w:rPr>
        <w:fldChar w:fldCharType="separate"/>
      </w:r>
      <w:ins w:id="89" w:author="Suresh, Sharan" w:date="2023-05-15T10:52:00Z">
        <w:r>
          <w:rPr>
            <w:webHidden/>
          </w:rPr>
          <w:t>19</w:t>
        </w:r>
        <w:r>
          <w:rPr>
            <w:webHidden/>
          </w:rPr>
          <w:fldChar w:fldCharType="end"/>
        </w:r>
        <w:r w:rsidRPr="00813129">
          <w:rPr>
            <w:rStyle w:val="Hyperlink"/>
          </w:rPr>
          <w:fldChar w:fldCharType="end"/>
        </w:r>
      </w:ins>
    </w:p>
    <w:p w14:paraId="3CC0442B" w14:textId="3721C4A0" w:rsidR="00C00E20" w:rsidRDefault="00C00E20">
      <w:pPr>
        <w:pStyle w:val="TOC2"/>
        <w:rPr>
          <w:ins w:id="90" w:author="Suresh, Sharan" w:date="2023-05-15T10:52:00Z"/>
          <w:rFonts w:asciiTheme="minorHAnsi" w:hAnsiTheme="minorHAnsi" w:cstheme="minorBidi"/>
          <w:sz w:val="22"/>
          <w:szCs w:val="22"/>
          <w:lang w:val="en-US" w:eastAsia="en-US"/>
        </w:rPr>
      </w:pPr>
      <w:ins w:id="91" w:author="Suresh, Sharan" w:date="2023-05-15T10:52:00Z">
        <w:r w:rsidRPr="00813129">
          <w:rPr>
            <w:rStyle w:val="Hyperlink"/>
          </w:rPr>
          <w:fldChar w:fldCharType="begin"/>
        </w:r>
        <w:r w:rsidRPr="00813129">
          <w:rPr>
            <w:rStyle w:val="Hyperlink"/>
          </w:rPr>
          <w:instrText xml:space="preserve"> </w:instrText>
        </w:r>
        <w:r>
          <w:instrText>HYPERLINK \l "_Toc135040360"</w:instrText>
        </w:r>
        <w:r w:rsidRPr="00813129">
          <w:rPr>
            <w:rStyle w:val="Hyperlink"/>
          </w:rPr>
          <w:instrText xml:space="preserve"> </w:instrText>
        </w:r>
        <w:r w:rsidRPr="00813129">
          <w:rPr>
            <w:rStyle w:val="Hyperlink"/>
          </w:rPr>
        </w:r>
        <w:r w:rsidRPr="00813129">
          <w:rPr>
            <w:rStyle w:val="Hyperlink"/>
          </w:rPr>
          <w:fldChar w:fldCharType="separate"/>
        </w:r>
        <w:r w:rsidRPr="00813129">
          <w:rPr>
            <w:rStyle w:val="Hyperlink"/>
            <w:lang w:val="en-US"/>
          </w:rPr>
          <w:t>4.1</w:t>
        </w:r>
        <w:r>
          <w:rPr>
            <w:rFonts w:asciiTheme="minorHAnsi" w:hAnsiTheme="minorHAnsi" w:cstheme="minorBidi"/>
            <w:sz w:val="22"/>
            <w:szCs w:val="22"/>
            <w:lang w:val="en-US" w:eastAsia="en-US"/>
          </w:rPr>
          <w:tab/>
        </w:r>
        <w:r w:rsidRPr="00813129">
          <w:rPr>
            <w:rStyle w:val="Hyperlink"/>
            <w:lang w:val="en-US"/>
          </w:rPr>
          <w:t>Program material review</w:t>
        </w:r>
        <w:r>
          <w:rPr>
            <w:webHidden/>
          </w:rPr>
          <w:tab/>
        </w:r>
        <w:r>
          <w:rPr>
            <w:webHidden/>
          </w:rPr>
          <w:fldChar w:fldCharType="begin"/>
        </w:r>
        <w:r>
          <w:rPr>
            <w:webHidden/>
          </w:rPr>
          <w:instrText xml:space="preserve"> PAGEREF _Toc135040360 \h </w:instrText>
        </w:r>
        <w:r>
          <w:rPr>
            <w:webHidden/>
          </w:rPr>
        </w:r>
      </w:ins>
      <w:r>
        <w:rPr>
          <w:webHidden/>
        </w:rPr>
        <w:fldChar w:fldCharType="separate"/>
      </w:r>
      <w:ins w:id="92" w:author="Suresh, Sharan" w:date="2023-05-15T10:52:00Z">
        <w:r>
          <w:rPr>
            <w:webHidden/>
          </w:rPr>
          <w:t>19</w:t>
        </w:r>
        <w:r>
          <w:rPr>
            <w:webHidden/>
          </w:rPr>
          <w:fldChar w:fldCharType="end"/>
        </w:r>
        <w:r w:rsidRPr="00813129">
          <w:rPr>
            <w:rStyle w:val="Hyperlink"/>
          </w:rPr>
          <w:fldChar w:fldCharType="end"/>
        </w:r>
      </w:ins>
    </w:p>
    <w:p w14:paraId="3703E7A2" w14:textId="1ACA48C8" w:rsidR="00C00E20" w:rsidRDefault="00C00E20">
      <w:pPr>
        <w:pStyle w:val="TOC2"/>
        <w:rPr>
          <w:ins w:id="93" w:author="Suresh, Sharan" w:date="2023-05-15T10:52:00Z"/>
          <w:rFonts w:asciiTheme="minorHAnsi" w:hAnsiTheme="minorHAnsi" w:cstheme="minorBidi"/>
          <w:sz w:val="22"/>
          <w:szCs w:val="22"/>
          <w:lang w:val="en-US" w:eastAsia="en-US"/>
        </w:rPr>
      </w:pPr>
      <w:ins w:id="94" w:author="Suresh, Sharan" w:date="2023-05-15T10:52:00Z">
        <w:r w:rsidRPr="00813129">
          <w:rPr>
            <w:rStyle w:val="Hyperlink"/>
          </w:rPr>
          <w:fldChar w:fldCharType="begin"/>
        </w:r>
        <w:r w:rsidRPr="00813129">
          <w:rPr>
            <w:rStyle w:val="Hyperlink"/>
          </w:rPr>
          <w:instrText xml:space="preserve"> </w:instrText>
        </w:r>
        <w:r>
          <w:instrText>HYPERLINK \l "_Toc135040361"</w:instrText>
        </w:r>
        <w:r w:rsidRPr="00813129">
          <w:rPr>
            <w:rStyle w:val="Hyperlink"/>
          </w:rPr>
          <w:instrText xml:space="preserve"> </w:instrText>
        </w:r>
        <w:r w:rsidRPr="00813129">
          <w:rPr>
            <w:rStyle w:val="Hyperlink"/>
          </w:rPr>
        </w:r>
        <w:r w:rsidRPr="00813129">
          <w:rPr>
            <w:rStyle w:val="Hyperlink"/>
          </w:rPr>
          <w:fldChar w:fldCharType="separate"/>
        </w:r>
        <w:r w:rsidRPr="00813129">
          <w:rPr>
            <w:rStyle w:val="Hyperlink"/>
            <w:lang w:val="en-US"/>
          </w:rPr>
          <w:t>4.2</w:t>
        </w:r>
        <w:r>
          <w:rPr>
            <w:rFonts w:asciiTheme="minorHAnsi" w:hAnsiTheme="minorHAnsi" w:cstheme="minorBidi"/>
            <w:sz w:val="22"/>
            <w:szCs w:val="22"/>
            <w:lang w:val="en-US" w:eastAsia="en-US"/>
          </w:rPr>
          <w:tab/>
        </w:r>
        <w:r w:rsidRPr="00813129">
          <w:rPr>
            <w:rStyle w:val="Hyperlink"/>
            <w:lang w:val="en-US"/>
          </w:rPr>
          <w:t>Utility program staff and implementation vendors interviews</w:t>
        </w:r>
        <w:r>
          <w:rPr>
            <w:webHidden/>
          </w:rPr>
          <w:tab/>
        </w:r>
        <w:r>
          <w:rPr>
            <w:webHidden/>
          </w:rPr>
          <w:fldChar w:fldCharType="begin"/>
        </w:r>
        <w:r>
          <w:rPr>
            <w:webHidden/>
          </w:rPr>
          <w:instrText xml:space="preserve"> PAGEREF _Toc135040361 \h </w:instrText>
        </w:r>
        <w:r>
          <w:rPr>
            <w:webHidden/>
          </w:rPr>
        </w:r>
      </w:ins>
      <w:r>
        <w:rPr>
          <w:webHidden/>
        </w:rPr>
        <w:fldChar w:fldCharType="separate"/>
      </w:r>
      <w:ins w:id="95" w:author="Suresh, Sharan" w:date="2023-05-15T10:52:00Z">
        <w:r>
          <w:rPr>
            <w:webHidden/>
          </w:rPr>
          <w:t>19</w:t>
        </w:r>
        <w:r>
          <w:rPr>
            <w:webHidden/>
          </w:rPr>
          <w:fldChar w:fldCharType="end"/>
        </w:r>
        <w:r w:rsidRPr="00813129">
          <w:rPr>
            <w:rStyle w:val="Hyperlink"/>
          </w:rPr>
          <w:fldChar w:fldCharType="end"/>
        </w:r>
      </w:ins>
    </w:p>
    <w:p w14:paraId="2BDA0CAB" w14:textId="190475FD" w:rsidR="00C00E20" w:rsidRDefault="00C00E20">
      <w:pPr>
        <w:pStyle w:val="TOC2"/>
        <w:rPr>
          <w:ins w:id="96" w:author="Suresh, Sharan" w:date="2023-05-15T10:52:00Z"/>
          <w:rFonts w:asciiTheme="minorHAnsi" w:hAnsiTheme="minorHAnsi" w:cstheme="minorBidi"/>
          <w:sz w:val="22"/>
          <w:szCs w:val="22"/>
          <w:lang w:val="en-US" w:eastAsia="en-US"/>
        </w:rPr>
      </w:pPr>
      <w:ins w:id="97" w:author="Suresh, Sharan" w:date="2023-05-15T10:52:00Z">
        <w:r w:rsidRPr="00813129">
          <w:rPr>
            <w:rStyle w:val="Hyperlink"/>
          </w:rPr>
          <w:fldChar w:fldCharType="begin"/>
        </w:r>
        <w:r w:rsidRPr="00813129">
          <w:rPr>
            <w:rStyle w:val="Hyperlink"/>
          </w:rPr>
          <w:instrText xml:space="preserve"> </w:instrText>
        </w:r>
        <w:r>
          <w:instrText>HYPERLINK \l "_Toc135040362"</w:instrText>
        </w:r>
        <w:r w:rsidRPr="00813129">
          <w:rPr>
            <w:rStyle w:val="Hyperlink"/>
          </w:rPr>
          <w:instrText xml:space="preserve"> </w:instrText>
        </w:r>
        <w:r w:rsidRPr="00813129">
          <w:rPr>
            <w:rStyle w:val="Hyperlink"/>
          </w:rPr>
        </w:r>
        <w:r w:rsidRPr="00813129">
          <w:rPr>
            <w:rStyle w:val="Hyperlink"/>
          </w:rPr>
          <w:fldChar w:fldCharType="separate"/>
        </w:r>
        <w:r w:rsidRPr="00813129">
          <w:rPr>
            <w:rStyle w:val="Hyperlink"/>
            <w:lang w:val="en-US"/>
          </w:rPr>
          <w:t>4.3</w:t>
        </w:r>
        <w:r>
          <w:rPr>
            <w:rFonts w:asciiTheme="minorHAnsi" w:hAnsiTheme="minorHAnsi" w:cstheme="minorBidi"/>
            <w:sz w:val="22"/>
            <w:szCs w:val="22"/>
            <w:lang w:val="en-US" w:eastAsia="en-US"/>
          </w:rPr>
          <w:tab/>
        </w:r>
        <w:r w:rsidRPr="00813129">
          <w:rPr>
            <w:rStyle w:val="Hyperlink"/>
            <w:lang w:val="en-US"/>
          </w:rPr>
          <w:t>Program participant, partial participant, and non-participant interviews</w:t>
        </w:r>
        <w:r>
          <w:rPr>
            <w:webHidden/>
          </w:rPr>
          <w:tab/>
        </w:r>
        <w:r>
          <w:rPr>
            <w:webHidden/>
          </w:rPr>
          <w:fldChar w:fldCharType="begin"/>
        </w:r>
        <w:r>
          <w:rPr>
            <w:webHidden/>
          </w:rPr>
          <w:instrText xml:space="preserve"> PAGEREF _Toc135040362 \h </w:instrText>
        </w:r>
        <w:r>
          <w:rPr>
            <w:webHidden/>
          </w:rPr>
        </w:r>
      </w:ins>
      <w:r>
        <w:rPr>
          <w:webHidden/>
        </w:rPr>
        <w:fldChar w:fldCharType="separate"/>
      </w:r>
      <w:ins w:id="98" w:author="Suresh, Sharan" w:date="2023-05-15T10:52:00Z">
        <w:r>
          <w:rPr>
            <w:webHidden/>
          </w:rPr>
          <w:t>19</w:t>
        </w:r>
        <w:r>
          <w:rPr>
            <w:webHidden/>
          </w:rPr>
          <w:fldChar w:fldCharType="end"/>
        </w:r>
        <w:r w:rsidRPr="00813129">
          <w:rPr>
            <w:rStyle w:val="Hyperlink"/>
          </w:rPr>
          <w:fldChar w:fldCharType="end"/>
        </w:r>
      </w:ins>
    </w:p>
    <w:p w14:paraId="6724B54A" w14:textId="766E2C57" w:rsidR="00C00E20" w:rsidRDefault="00C00E20">
      <w:pPr>
        <w:pStyle w:val="TOC2"/>
        <w:rPr>
          <w:ins w:id="99" w:author="Suresh, Sharan" w:date="2023-05-15T10:52:00Z"/>
          <w:rFonts w:asciiTheme="minorHAnsi" w:hAnsiTheme="minorHAnsi" w:cstheme="minorBidi"/>
          <w:sz w:val="22"/>
          <w:szCs w:val="22"/>
          <w:lang w:val="en-US" w:eastAsia="en-US"/>
        </w:rPr>
      </w:pPr>
      <w:ins w:id="100" w:author="Suresh, Sharan" w:date="2023-05-15T10:52:00Z">
        <w:r w:rsidRPr="00813129">
          <w:rPr>
            <w:rStyle w:val="Hyperlink"/>
          </w:rPr>
          <w:fldChar w:fldCharType="begin"/>
        </w:r>
        <w:r w:rsidRPr="00813129">
          <w:rPr>
            <w:rStyle w:val="Hyperlink"/>
          </w:rPr>
          <w:instrText xml:space="preserve"> </w:instrText>
        </w:r>
        <w:r>
          <w:instrText>HYPERLINK \l "_Toc135040364"</w:instrText>
        </w:r>
        <w:r w:rsidRPr="00813129">
          <w:rPr>
            <w:rStyle w:val="Hyperlink"/>
          </w:rPr>
          <w:instrText xml:space="preserve"> </w:instrText>
        </w:r>
        <w:r w:rsidRPr="00813129">
          <w:rPr>
            <w:rStyle w:val="Hyperlink"/>
          </w:rPr>
        </w:r>
        <w:r w:rsidRPr="00813129">
          <w:rPr>
            <w:rStyle w:val="Hyperlink"/>
          </w:rPr>
          <w:fldChar w:fldCharType="separate"/>
        </w:r>
        <w:r w:rsidRPr="00813129">
          <w:rPr>
            <w:rStyle w:val="Hyperlink"/>
            <w:lang w:val="en-US"/>
          </w:rPr>
          <w:t>4.4</w:t>
        </w:r>
        <w:r>
          <w:rPr>
            <w:rFonts w:asciiTheme="minorHAnsi" w:hAnsiTheme="minorHAnsi" w:cstheme="minorBidi"/>
            <w:sz w:val="22"/>
            <w:szCs w:val="22"/>
            <w:lang w:val="en-US" w:eastAsia="en-US"/>
          </w:rPr>
          <w:tab/>
        </w:r>
        <w:r w:rsidRPr="00813129">
          <w:rPr>
            <w:rStyle w:val="Hyperlink"/>
            <w:lang w:val="en-US"/>
          </w:rPr>
          <w:t>Comparing to SEM best practices</w:t>
        </w:r>
        <w:r>
          <w:rPr>
            <w:webHidden/>
          </w:rPr>
          <w:tab/>
        </w:r>
        <w:r>
          <w:rPr>
            <w:webHidden/>
          </w:rPr>
          <w:fldChar w:fldCharType="begin"/>
        </w:r>
        <w:r>
          <w:rPr>
            <w:webHidden/>
          </w:rPr>
          <w:instrText xml:space="preserve"> PAGEREF _Toc135040364 \h </w:instrText>
        </w:r>
        <w:r>
          <w:rPr>
            <w:webHidden/>
          </w:rPr>
        </w:r>
      </w:ins>
      <w:r>
        <w:rPr>
          <w:webHidden/>
        </w:rPr>
        <w:fldChar w:fldCharType="separate"/>
      </w:r>
      <w:ins w:id="101" w:author="Suresh, Sharan" w:date="2023-05-15T10:52:00Z">
        <w:r>
          <w:rPr>
            <w:webHidden/>
          </w:rPr>
          <w:t>21</w:t>
        </w:r>
        <w:r>
          <w:rPr>
            <w:webHidden/>
          </w:rPr>
          <w:fldChar w:fldCharType="end"/>
        </w:r>
        <w:r w:rsidRPr="00813129">
          <w:rPr>
            <w:rStyle w:val="Hyperlink"/>
          </w:rPr>
          <w:fldChar w:fldCharType="end"/>
        </w:r>
      </w:ins>
    </w:p>
    <w:p w14:paraId="064BC86E" w14:textId="164D55ED" w:rsidR="00C00E20" w:rsidRDefault="00C00E20">
      <w:pPr>
        <w:pStyle w:val="TOC1"/>
        <w:rPr>
          <w:ins w:id="102" w:author="Suresh, Sharan" w:date="2023-05-15T10:52:00Z"/>
          <w:rFonts w:asciiTheme="minorHAnsi" w:hAnsiTheme="minorHAnsi" w:cstheme="minorBidi"/>
          <w:caps w:val="0"/>
          <w:sz w:val="22"/>
          <w:szCs w:val="22"/>
          <w:lang w:val="en-US" w:eastAsia="en-US"/>
        </w:rPr>
      </w:pPr>
      <w:ins w:id="103" w:author="Suresh, Sharan" w:date="2023-05-15T10:52:00Z">
        <w:r w:rsidRPr="00813129">
          <w:rPr>
            <w:rStyle w:val="Hyperlink"/>
          </w:rPr>
          <w:fldChar w:fldCharType="begin"/>
        </w:r>
        <w:r w:rsidRPr="00813129">
          <w:rPr>
            <w:rStyle w:val="Hyperlink"/>
          </w:rPr>
          <w:instrText xml:space="preserve"> </w:instrText>
        </w:r>
        <w:r>
          <w:instrText>HYPERLINK \l "_Toc135040365"</w:instrText>
        </w:r>
        <w:r w:rsidRPr="00813129">
          <w:rPr>
            <w:rStyle w:val="Hyperlink"/>
          </w:rPr>
          <w:instrText xml:space="preserve"> </w:instrText>
        </w:r>
        <w:r w:rsidRPr="00813129">
          <w:rPr>
            <w:rStyle w:val="Hyperlink"/>
          </w:rPr>
        </w:r>
        <w:r w:rsidRPr="00813129">
          <w:rPr>
            <w:rStyle w:val="Hyperlink"/>
          </w:rPr>
          <w:fldChar w:fldCharType="separate"/>
        </w:r>
        <w:r w:rsidRPr="00813129">
          <w:rPr>
            <w:rStyle w:val="Hyperlink"/>
            <w:lang w:val="en-US"/>
          </w:rPr>
          <w:t>5</w:t>
        </w:r>
        <w:r>
          <w:rPr>
            <w:rFonts w:asciiTheme="minorHAnsi" w:hAnsiTheme="minorHAnsi" w:cstheme="minorBidi"/>
            <w:caps w:val="0"/>
            <w:sz w:val="22"/>
            <w:szCs w:val="22"/>
            <w:lang w:val="en-US" w:eastAsia="en-US"/>
          </w:rPr>
          <w:tab/>
        </w:r>
        <w:r w:rsidRPr="00813129">
          <w:rPr>
            <w:rStyle w:val="Hyperlink"/>
            <w:lang w:val="en-US"/>
          </w:rPr>
          <w:t>EVALUABILITY ASSESSMENT</w:t>
        </w:r>
        <w:r>
          <w:rPr>
            <w:webHidden/>
          </w:rPr>
          <w:tab/>
        </w:r>
        <w:r>
          <w:rPr>
            <w:webHidden/>
          </w:rPr>
          <w:fldChar w:fldCharType="begin"/>
        </w:r>
        <w:r>
          <w:rPr>
            <w:webHidden/>
          </w:rPr>
          <w:instrText xml:space="preserve"> PAGEREF _Toc135040365 \h </w:instrText>
        </w:r>
        <w:r>
          <w:rPr>
            <w:webHidden/>
          </w:rPr>
        </w:r>
      </w:ins>
      <w:r>
        <w:rPr>
          <w:webHidden/>
        </w:rPr>
        <w:fldChar w:fldCharType="separate"/>
      </w:r>
      <w:ins w:id="104" w:author="Suresh, Sharan" w:date="2023-05-15T10:52:00Z">
        <w:r>
          <w:rPr>
            <w:webHidden/>
          </w:rPr>
          <w:t>24</w:t>
        </w:r>
        <w:r>
          <w:rPr>
            <w:webHidden/>
          </w:rPr>
          <w:fldChar w:fldCharType="end"/>
        </w:r>
        <w:r w:rsidRPr="00813129">
          <w:rPr>
            <w:rStyle w:val="Hyperlink"/>
          </w:rPr>
          <w:fldChar w:fldCharType="end"/>
        </w:r>
      </w:ins>
    </w:p>
    <w:p w14:paraId="2454D0B2" w14:textId="6CE56CC2" w:rsidR="00C00E20" w:rsidRDefault="00C00E20">
      <w:pPr>
        <w:pStyle w:val="TOC1"/>
        <w:rPr>
          <w:ins w:id="105" w:author="Suresh, Sharan" w:date="2023-05-15T10:52:00Z"/>
          <w:rFonts w:asciiTheme="minorHAnsi" w:hAnsiTheme="minorHAnsi" w:cstheme="minorBidi"/>
          <w:caps w:val="0"/>
          <w:sz w:val="22"/>
          <w:szCs w:val="22"/>
          <w:lang w:val="en-US" w:eastAsia="en-US"/>
        </w:rPr>
      </w:pPr>
      <w:ins w:id="106" w:author="Suresh, Sharan" w:date="2023-05-15T10:52:00Z">
        <w:r w:rsidRPr="00813129">
          <w:rPr>
            <w:rStyle w:val="Hyperlink"/>
          </w:rPr>
          <w:fldChar w:fldCharType="begin"/>
        </w:r>
        <w:r w:rsidRPr="00813129">
          <w:rPr>
            <w:rStyle w:val="Hyperlink"/>
          </w:rPr>
          <w:instrText xml:space="preserve"> </w:instrText>
        </w:r>
        <w:r>
          <w:instrText>HYPERLINK \l "_Toc135040366"</w:instrText>
        </w:r>
        <w:r w:rsidRPr="00813129">
          <w:rPr>
            <w:rStyle w:val="Hyperlink"/>
          </w:rPr>
          <w:instrText xml:space="preserve"> </w:instrText>
        </w:r>
        <w:r w:rsidRPr="00813129">
          <w:rPr>
            <w:rStyle w:val="Hyperlink"/>
          </w:rPr>
        </w:r>
        <w:r w:rsidRPr="00813129">
          <w:rPr>
            <w:rStyle w:val="Hyperlink"/>
          </w:rPr>
          <w:fldChar w:fldCharType="separate"/>
        </w:r>
        <w:r w:rsidRPr="00813129">
          <w:rPr>
            <w:rStyle w:val="Hyperlink"/>
            <w:lang w:val="en-US"/>
          </w:rPr>
          <w:t>6</w:t>
        </w:r>
        <w:r>
          <w:rPr>
            <w:rFonts w:asciiTheme="minorHAnsi" w:hAnsiTheme="minorHAnsi" w:cstheme="minorBidi"/>
            <w:caps w:val="0"/>
            <w:sz w:val="22"/>
            <w:szCs w:val="22"/>
            <w:lang w:val="en-US" w:eastAsia="en-US"/>
          </w:rPr>
          <w:tab/>
        </w:r>
        <w:r w:rsidRPr="00813129">
          <w:rPr>
            <w:rStyle w:val="Hyperlink"/>
            <w:lang w:val="en-US"/>
          </w:rPr>
          <w:t>Conclusions and Recommendations</w:t>
        </w:r>
        <w:r>
          <w:rPr>
            <w:webHidden/>
          </w:rPr>
          <w:tab/>
        </w:r>
        <w:r>
          <w:rPr>
            <w:webHidden/>
          </w:rPr>
          <w:fldChar w:fldCharType="begin"/>
        </w:r>
        <w:r>
          <w:rPr>
            <w:webHidden/>
          </w:rPr>
          <w:instrText xml:space="preserve"> PAGEREF _Toc135040366 \h </w:instrText>
        </w:r>
        <w:r>
          <w:rPr>
            <w:webHidden/>
          </w:rPr>
        </w:r>
      </w:ins>
      <w:r>
        <w:rPr>
          <w:webHidden/>
        </w:rPr>
        <w:fldChar w:fldCharType="separate"/>
      </w:r>
      <w:ins w:id="107" w:author="Suresh, Sharan" w:date="2023-05-15T10:52:00Z">
        <w:r>
          <w:rPr>
            <w:webHidden/>
          </w:rPr>
          <w:t>25</w:t>
        </w:r>
        <w:r>
          <w:rPr>
            <w:webHidden/>
          </w:rPr>
          <w:fldChar w:fldCharType="end"/>
        </w:r>
        <w:r w:rsidRPr="00813129">
          <w:rPr>
            <w:rStyle w:val="Hyperlink"/>
          </w:rPr>
          <w:fldChar w:fldCharType="end"/>
        </w:r>
      </w:ins>
    </w:p>
    <w:p w14:paraId="64D700FF" w14:textId="2BDEF288" w:rsidR="00C00E20" w:rsidRDefault="00C00E20">
      <w:pPr>
        <w:pStyle w:val="TOC2"/>
        <w:rPr>
          <w:ins w:id="108" w:author="Suresh, Sharan" w:date="2023-05-15T10:52:00Z"/>
          <w:rFonts w:asciiTheme="minorHAnsi" w:hAnsiTheme="minorHAnsi" w:cstheme="minorBidi"/>
          <w:sz w:val="22"/>
          <w:szCs w:val="22"/>
          <w:lang w:val="en-US" w:eastAsia="en-US"/>
        </w:rPr>
      </w:pPr>
      <w:ins w:id="109" w:author="Suresh, Sharan" w:date="2023-05-15T10:52:00Z">
        <w:r w:rsidRPr="00813129">
          <w:rPr>
            <w:rStyle w:val="Hyperlink"/>
          </w:rPr>
          <w:fldChar w:fldCharType="begin"/>
        </w:r>
        <w:r w:rsidRPr="00813129">
          <w:rPr>
            <w:rStyle w:val="Hyperlink"/>
          </w:rPr>
          <w:instrText xml:space="preserve"> </w:instrText>
        </w:r>
        <w:r>
          <w:instrText>HYPERLINK \l "_Toc135040367"</w:instrText>
        </w:r>
        <w:r w:rsidRPr="00813129">
          <w:rPr>
            <w:rStyle w:val="Hyperlink"/>
          </w:rPr>
          <w:instrText xml:space="preserve"> </w:instrText>
        </w:r>
        <w:r w:rsidRPr="00813129">
          <w:rPr>
            <w:rStyle w:val="Hyperlink"/>
          </w:rPr>
        </w:r>
        <w:r w:rsidRPr="00813129">
          <w:rPr>
            <w:rStyle w:val="Hyperlink"/>
          </w:rPr>
          <w:fldChar w:fldCharType="separate"/>
        </w:r>
        <w:r w:rsidRPr="00813129">
          <w:rPr>
            <w:rStyle w:val="Hyperlink"/>
            <w:lang w:val="en-US"/>
          </w:rPr>
          <w:t>6.1</w:t>
        </w:r>
        <w:r>
          <w:rPr>
            <w:rFonts w:asciiTheme="minorHAnsi" w:hAnsiTheme="minorHAnsi" w:cstheme="minorBidi"/>
            <w:sz w:val="22"/>
            <w:szCs w:val="22"/>
            <w:lang w:val="en-US" w:eastAsia="en-US"/>
          </w:rPr>
          <w:tab/>
        </w:r>
        <w:r w:rsidRPr="00813129">
          <w:rPr>
            <w:rStyle w:val="Hyperlink"/>
            <w:lang w:val="en-US"/>
          </w:rPr>
          <w:t>Conclusions</w:t>
        </w:r>
        <w:r>
          <w:rPr>
            <w:webHidden/>
          </w:rPr>
          <w:tab/>
        </w:r>
        <w:r>
          <w:rPr>
            <w:webHidden/>
          </w:rPr>
          <w:fldChar w:fldCharType="begin"/>
        </w:r>
        <w:r>
          <w:rPr>
            <w:webHidden/>
          </w:rPr>
          <w:instrText xml:space="preserve"> PAGEREF _Toc135040367 \h </w:instrText>
        </w:r>
        <w:r>
          <w:rPr>
            <w:webHidden/>
          </w:rPr>
        </w:r>
      </w:ins>
      <w:r>
        <w:rPr>
          <w:webHidden/>
        </w:rPr>
        <w:fldChar w:fldCharType="separate"/>
      </w:r>
      <w:ins w:id="110" w:author="Suresh, Sharan" w:date="2023-05-15T10:52:00Z">
        <w:r>
          <w:rPr>
            <w:webHidden/>
          </w:rPr>
          <w:t>25</w:t>
        </w:r>
        <w:r>
          <w:rPr>
            <w:webHidden/>
          </w:rPr>
          <w:fldChar w:fldCharType="end"/>
        </w:r>
        <w:r w:rsidRPr="00813129">
          <w:rPr>
            <w:rStyle w:val="Hyperlink"/>
          </w:rPr>
          <w:fldChar w:fldCharType="end"/>
        </w:r>
      </w:ins>
    </w:p>
    <w:p w14:paraId="274E29A7" w14:textId="62AA3C12" w:rsidR="00C00E20" w:rsidRDefault="00C00E20">
      <w:pPr>
        <w:pStyle w:val="TOC2"/>
        <w:rPr>
          <w:ins w:id="111" w:author="Suresh, Sharan" w:date="2023-05-15T10:52:00Z"/>
          <w:rFonts w:asciiTheme="minorHAnsi" w:hAnsiTheme="minorHAnsi" w:cstheme="minorBidi"/>
          <w:sz w:val="22"/>
          <w:szCs w:val="22"/>
          <w:lang w:val="en-US" w:eastAsia="en-US"/>
        </w:rPr>
      </w:pPr>
      <w:ins w:id="112" w:author="Suresh, Sharan" w:date="2023-05-15T10:52:00Z">
        <w:r w:rsidRPr="00813129">
          <w:rPr>
            <w:rStyle w:val="Hyperlink"/>
          </w:rPr>
          <w:fldChar w:fldCharType="begin"/>
        </w:r>
        <w:r w:rsidRPr="00813129">
          <w:rPr>
            <w:rStyle w:val="Hyperlink"/>
          </w:rPr>
          <w:instrText xml:space="preserve"> </w:instrText>
        </w:r>
        <w:r>
          <w:instrText>HYPERLINK \l "_Toc135040368"</w:instrText>
        </w:r>
        <w:r w:rsidRPr="00813129">
          <w:rPr>
            <w:rStyle w:val="Hyperlink"/>
          </w:rPr>
          <w:instrText xml:space="preserve"> </w:instrText>
        </w:r>
        <w:r w:rsidRPr="00813129">
          <w:rPr>
            <w:rStyle w:val="Hyperlink"/>
          </w:rPr>
        </w:r>
        <w:r w:rsidRPr="00813129">
          <w:rPr>
            <w:rStyle w:val="Hyperlink"/>
          </w:rPr>
          <w:fldChar w:fldCharType="separate"/>
        </w:r>
        <w:r w:rsidRPr="00813129">
          <w:rPr>
            <w:rStyle w:val="Hyperlink"/>
            <w:lang w:val="en-US"/>
          </w:rPr>
          <w:t>6.2</w:t>
        </w:r>
        <w:r>
          <w:rPr>
            <w:rFonts w:asciiTheme="minorHAnsi" w:hAnsiTheme="minorHAnsi" w:cstheme="minorBidi"/>
            <w:sz w:val="22"/>
            <w:szCs w:val="22"/>
            <w:lang w:val="en-US" w:eastAsia="en-US"/>
          </w:rPr>
          <w:tab/>
        </w:r>
        <w:r w:rsidRPr="00813129">
          <w:rPr>
            <w:rStyle w:val="Hyperlink"/>
            <w:lang w:val="en-US"/>
          </w:rPr>
          <w:t>Recommendations</w:t>
        </w:r>
        <w:r>
          <w:rPr>
            <w:webHidden/>
          </w:rPr>
          <w:tab/>
        </w:r>
        <w:r>
          <w:rPr>
            <w:webHidden/>
          </w:rPr>
          <w:fldChar w:fldCharType="begin"/>
        </w:r>
        <w:r>
          <w:rPr>
            <w:webHidden/>
          </w:rPr>
          <w:instrText xml:space="preserve"> PAGEREF _Toc135040368 \h </w:instrText>
        </w:r>
        <w:r>
          <w:rPr>
            <w:webHidden/>
          </w:rPr>
        </w:r>
      </w:ins>
      <w:r>
        <w:rPr>
          <w:webHidden/>
        </w:rPr>
        <w:fldChar w:fldCharType="separate"/>
      </w:r>
      <w:ins w:id="113" w:author="Suresh, Sharan" w:date="2023-05-15T10:52:00Z">
        <w:r>
          <w:rPr>
            <w:webHidden/>
          </w:rPr>
          <w:t>26</w:t>
        </w:r>
        <w:r>
          <w:rPr>
            <w:webHidden/>
          </w:rPr>
          <w:fldChar w:fldCharType="end"/>
        </w:r>
        <w:r w:rsidRPr="00813129">
          <w:rPr>
            <w:rStyle w:val="Hyperlink"/>
          </w:rPr>
          <w:fldChar w:fldCharType="end"/>
        </w:r>
      </w:ins>
    </w:p>
    <w:p w14:paraId="7CA0BE89" w14:textId="398550EA" w:rsidR="00C00E20" w:rsidRDefault="00C00E20">
      <w:pPr>
        <w:pStyle w:val="TOC1"/>
        <w:tabs>
          <w:tab w:val="left" w:pos="1417"/>
        </w:tabs>
        <w:rPr>
          <w:ins w:id="114" w:author="Suresh, Sharan" w:date="2023-05-15T10:52:00Z"/>
          <w:rFonts w:asciiTheme="minorHAnsi" w:hAnsiTheme="minorHAnsi" w:cstheme="minorBidi"/>
          <w:caps w:val="0"/>
          <w:sz w:val="22"/>
          <w:szCs w:val="22"/>
          <w:lang w:val="en-US" w:eastAsia="en-US"/>
        </w:rPr>
      </w:pPr>
      <w:ins w:id="115" w:author="Suresh, Sharan" w:date="2023-05-15T10:52:00Z">
        <w:r w:rsidRPr="00813129">
          <w:rPr>
            <w:rStyle w:val="Hyperlink"/>
          </w:rPr>
          <w:fldChar w:fldCharType="begin"/>
        </w:r>
        <w:r w:rsidRPr="00813129">
          <w:rPr>
            <w:rStyle w:val="Hyperlink"/>
          </w:rPr>
          <w:instrText xml:space="preserve"> </w:instrText>
        </w:r>
        <w:r>
          <w:instrText>HYPERLINK \l "_Toc135040370"</w:instrText>
        </w:r>
        <w:r w:rsidRPr="00813129">
          <w:rPr>
            <w:rStyle w:val="Hyperlink"/>
          </w:rPr>
          <w:instrText xml:space="preserve"> </w:instrText>
        </w:r>
        <w:r w:rsidRPr="00813129">
          <w:rPr>
            <w:rStyle w:val="Hyperlink"/>
          </w:rPr>
        </w:r>
        <w:r w:rsidRPr="00813129">
          <w:rPr>
            <w:rStyle w:val="Hyperlink"/>
          </w:rPr>
          <w:fldChar w:fldCharType="separate"/>
        </w:r>
        <w:r w:rsidRPr="00813129">
          <w:rPr>
            <w:rStyle w:val="Hyperlink"/>
            <w:bCs/>
            <w14:scene3d>
              <w14:camera w14:prst="orthographicFront"/>
              <w14:lightRig w14:rig="threePt" w14:dir="t">
                <w14:rot w14:lat="0" w14:lon="0" w14:rev="0"/>
              </w14:lightRig>
            </w14:scene3d>
          </w:rPr>
          <w:t>APPENDIX A.</w:t>
        </w:r>
        <w:r>
          <w:rPr>
            <w:rFonts w:asciiTheme="minorHAnsi" w:hAnsiTheme="minorHAnsi" w:cstheme="minorBidi"/>
            <w:caps w:val="0"/>
            <w:sz w:val="22"/>
            <w:szCs w:val="22"/>
            <w:lang w:val="en-US" w:eastAsia="en-US"/>
          </w:rPr>
          <w:tab/>
        </w:r>
        <w:r w:rsidRPr="00813129">
          <w:rPr>
            <w:rStyle w:val="Hyperlink"/>
          </w:rPr>
          <w:t>Phase 1 literature review references</w:t>
        </w:r>
        <w:r>
          <w:rPr>
            <w:webHidden/>
          </w:rPr>
          <w:tab/>
        </w:r>
        <w:r>
          <w:rPr>
            <w:webHidden/>
          </w:rPr>
          <w:fldChar w:fldCharType="begin"/>
        </w:r>
        <w:r>
          <w:rPr>
            <w:webHidden/>
          </w:rPr>
          <w:instrText xml:space="preserve"> PAGEREF _Toc135040370 \h </w:instrText>
        </w:r>
        <w:r>
          <w:rPr>
            <w:webHidden/>
          </w:rPr>
        </w:r>
      </w:ins>
      <w:r>
        <w:rPr>
          <w:webHidden/>
        </w:rPr>
        <w:fldChar w:fldCharType="separate"/>
      </w:r>
      <w:ins w:id="116" w:author="Suresh, Sharan" w:date="2023-05-15T10:52:00Z">
        <w:r>
          <w:rPr>
            <w:webHidden/>
          </w:rPr>
          <w:t>A-1</w:t>
        </w:r>
        <w:r>
          <w:rPr>
            <w:webHidden/>
          </w:rPr>
          <w:fldChar w:fldCharType="end"/>
        </w:r>
        <w:r w:rsidRPr="00813129">
          <w:rPr>
            <w:rStyle w:val="Hyperlink"/>
          </w:rPr>
          <w:fldChar w:fldCharType="end"/>
        </w:r>
      </w:ins>
    </w:p>
    <w:p w14:paraId="3DBA89ED" w14:textId="3CE83756" w:rsidR="00C00E20" w:rsidRDefault="00C00E20">
      <w:pPr>
        <w:pStyle w:val="TOC1"/>
        <w:tabs>
          <w:tab w:val="left" w:pos="1417"/>
        </w:tabs>
        <w:rPr>
          <w:ins w:id="117" w:author="Suresh, Sharan" w:date="2023-05-15T10:52:00Z"/>
          <w:rFonts w:asciiTheme="minorHAnsi" w:hAnsiTheme="minorHAnsi" w:cstheme="minorBidi"/>
          <w:caps w:val="0"/>
          <w:sz w:val="22"/>
          <w:szCs w:val="22"/>
          <w:lang w:val="en-US" w:eastAsia="en-US"/>
        </w:rPr>
      </w:pPr>
      <w:ins w:id="118" w:author="Suresh, Sharan" w:date="2023-05-15T10:52:00Z">
        <w:r w:rsidRPr="00813129">
          <w:rPr>
            <w:rStyle w:val="Hyperlink"/>
          </w:rPr>
          <w:fldChar w:fldCharType="begin"/>
        </w:r>
        <w:r w:rsidRPr="00813129">
          <w:rPr>
            <w:rStyle w:val="Hyperlink"/>
          </w:rPr>
          <w:instrText xml:space="preserve"> </w:instrText>
        </w:r>
        <w:r>
          <w:instrText>HYPERLINK \l "_Toc135040371"</w:instrText>
        </w:r>
        <w:r w:rsidRPr="00813129">
          <w:rPr>
            <w:rStyle w:val="Hyperlink"/>
          </w:rPr>
          <w:instrText xml:space="preserve"> </w:instrText>
        </w:r>
        <w:r w:rsidRPr="00813129">
          <w:rPr>
            <w:rStyle w:val="Hyperlink"/>
          </w:rPr>
        </w:r>
        <w:r w:rsidRPr="00813129">
          <w:rPr>
            <w:rStyle w:val="Hyperlink"/>
          </w:rPr>
          <w:fldChar w:fldCharType="separate"/>
        </w:r>
        <w:r w:rsidRPr="00813129">
          <w:rPr>
            <w:rStyle w:val="Hyperlink"/>
            <w:bCs/>
            <w14:scene3d>
              <w14:camera w14:prst="orthographicFront"/>
              <w14:lightRig w14:rig="threePt" w14:dir="t">
                <w14:rot w14:lat="0" w14:lon="0" w14:rev="0"/>
              </w14:lightRig>
            </w14:scene3d>
          </w:rPr>
          <w:t>APPENDIX B.</w:t>
        </w:r>
        <w:r>
          <w:rPr>
            <w:rFonts w:asciiTheme="minorHAnsi" w:hAnsiTheme="minorHAnsi" w:cstheme="minorBidi"/>
            <w:caps w:val="0"/>
            <w:sz w:val="22"/>
            <w:szCs w:val="22"/>
            <w:lang w:val="en-US" w:eastAsia="en-US"/>
          </w:rPr>
          <w:tab/>
        </w:r>
        <w:r w:rsidRPr="00813129">
          <w:rPr>
            <w:rStyle w:val="Hyperlink"/>
          </w:rPr>
          <w:t>Utility program staff and implementation vendor interview guide</w:t>
        </w:r>
        <w:r>
          <w:rPr>
            <w:webHidden/>
          </w:rPr>
          <w:tab/>
        </w:r>
        <w:r>
          <w:rPr>
            <w:webHidden/>
          </w:rPr>
          <w:fldChar w:fldCharType="begin"/>
        </w:r>
        <w:r>
          <w:rPr>
            <w:webHidden/>
          </w:rPr>
          <w:instrText xml:space="preserve"> PAGEREF _Toc135040371 \h </w:instrText>
        </w:r>
        <w:r>
          <w:rPr>
            <w:webHidden/>
          </w:rPr>
        </w:r>
      </w:ins>
      <w:r>
        <w:rPr>
          <w:webHidden/>
        </w:rPr>
        <w:fldChar w:fldCharType="separate"/>
      </w:r>
      <w:ins w:id="119" w:author="Suresh, Sharan" w:date="2023-05-15T10:52:00Z">
        <w:r>
          <w:rPr>
            <w:webHidden/>
          </w:rPr>
          <w:t>B-1</w:t>
        </w:r>
        <w:r>
          <w:rPr>
            <w:webHidden/>
          </w:rPr>
          <w:fldChar w:fldCharType="end"/>
        </w:r>
        <w:r w:rsidRPr="00813129">
          <w:rPr>
            <w:rStyle w:val="Hyperlink"/>
          </w:rPr>
          <w:fldChar w:fldCharType="end"/>
        </w:r>
      </w:ins>
    </w:p>
    <w:p w14:paraId="384A2230" w14:textId="082ACA48" w:rsidR="00C00E20" w:rsidRDefault="00C00E20">
      <w:pPr>
        <w:pStyle w:val="TOC1"/>
        <w:tabs>
          <w:tab w:val="left" w:pos="1417"/>
        </w:tabs>
        <w:rPr>
          <w:ins w:id="120" w:author="Suresh, Sharan" w:date="2023-05-15T10:52:00Z"/>
          <w:rFonts w:asciiTheme="minorHAnsi" w:hAnsiTheme="minorHAnsi" w:cstheme="minorBidi"/>
          <w:caps w:val="0"/>
          <w:sz w:val="22"/>
          <w:szCs w:val="22"/>
          <w:lang w:val="en-US" w:eastAsia="en-US"/>
        </w:rPr>
      </w:pPr>
      <w:ins w:id="121" w:author="Suresh, Sharan" w:date="2023-05-15T10:52:00Z">
        <w:r w:rsidRPr="00813129">
          <w:rPr>
            <w:rStyle w:val="Hyperlink"/>
          </w:rPr>
          <w:fldChar w:fldCharType="begin"/>
        </w:r>
        <w:r w:rsidRPr="00813129">
          <w:rPr>
            <w:rStyle w:val="Hyperlink"/>
          </w:rPr>
          <w:instrText xml:space="preserve"> </w:instrText>
        </w:r>
        <w:r>
          <w:instrText>HYPERLINK \l "_Toc135040372"</w:instrText>
        </w:r>
        <w:r w:rsidRPr="00813129">
          <w:rPr>
            <w:rStyle w:val="Hyperlink"/>
          </w:rPr>
          <w:instrText xml:space="preserve"> </w:instrText>
        </w:r>
        <w:r w:rsidRPr="00813129">
          <w:rPr>
            <w:rStyle w:val="Hyperlink"/>
          </w:rPr>
        </w:r>
        <w:r w:rsidRPr="00813129">
          <w:rPr>
            <w:rStyle w:val="Hyperlink"/>
          </w:rPr>
          <w:fldChar w:fldCharType="separate"/>
        </w:r>
        <w:r w:rsidRPr="00813129">
          <w:rPr>
            <w:rStyle w:val="Hyperlink"/>
            <w:bCs/>
            <w14:scene3d>
              <w14:camera w14:prst="orthographicFront"/>
              <w14:lightRig w14:rig="threePt" w14:dir="t">
                <w14:rot w14:lat="0" w14:lon="0" w14:rev="0"/>
              </w14:lightRig>
            </w14:scene3d>
          </w:rPr>
          <w:t>APPENDIX C.</w:t>
        </w:r>
        <w:r>
          <w:rPr>
            <w:rFonts w:asciiTheme="minorHAnsi" w:hAnsiTheme="minorHAnsi" w:cstheme="minorBidi"/>
            <w:caps w:val="0"/>
            <w:sz w:val="22"/>
            <w:szCs w:val="22"/>
            <w:lang w:val="en-US" w:eastAsia="en-US"/>
          </w:rPr>
          <w:tab/>
        </w:r>
        <w:r w:rsidRPr="00813129">
          <w:rPr>
            <w:rStyle w:val="Hyperlink"/>
          </w:rPr>
          <w:t>participant interview guide</w:t>
        </w:r>
        <w:r>
          <w:rPr>
            <w:webHidden/>
          </w:rPr>
          <w:tab/>
        </w:r>
        <w:r>
          <w:rPr>
            <w:webHidden/>
          </w:rPr>
          <w:fldChar w:fldCharType="begin"/>
        </w:r>
        <w:r>
          <w:rPr>
            <w:webHidden/>
          </w:rPr>
          <w:instrText xml:space="preserve"> PAGEREF _Toc135040372 \h </w:instrText>
        </w:r>
        <w:r>
          <w:rPr>
            <w:webHidden/>
          </w:rPr>
        </w:r>
      </w:ins>
      <w:r>
        <w:rPr>
          <w:webHidden/>
        </w:rPr>
        <w:fldChar w:fldCharType="separate"/>
      </w:r>
      <w:ins w:id="122" w:author="Suresh, Sharan" w:date="2023-05-15T10:52:00Z">
        <w:r>
          <w:rPr>
            <w:webHidden/>
          </w:rPr>
          <w:t>C-1</w:t>
        </w:r>
        <w:r>
          <w:rPr>
            <w:webHidden/>
          </w:rPr>
          <w:fldChar w:fldCharType="end"/>
        </w:r>
        <w:r w:rsidRPr="00813129">
          <w:rPr>
            <w:rStyle w:val="Hyperlink"/>
          </w:rPr>
          <w:fldChar w:fldCharType="end"/>
        </w:r>
      </w:ins>
    </w:p>
    <w:p w14:paraId="0F0E6428" w14:textId="79CB89C0" w:rsidR="00C00E20" w:rsidRDefault="00C00E20">
      <w:pPr>
        <w:pStyle w:val="TOC1"/>
        <w:tabs>
          <w:tab w:val="left" w:pos="1417"/>
        </w:tabs>
        <w:rPr>
          <w:ins w:id="123" w:author="Suresh, Sharan" w:date="2023-05-15T10:52:00Z"/>
          <w:rFonts w:asciiTheme="minorHAnsi" w:hAnsiTheme="minorHAnsi" w:cstheme="minorBidi"/>
          <w:caps w:val="0"/>
          <w:sz w:val="22"/>
          <w:szCs w:val="22"/>
          <w:lang w:val="en-US" w:eastAsia="en-US"/>
        </w:rPr>
      </w:pPr>
      <w:ins w:id="124" w:author="Suresh, Sharan" w:date="2023-05-15T10:52:00Z">
        <w:r w:rsidRPr="00813129">
          <w:rPr>
            <w:rStyle w:val="Hyperlink"/>
          </w:rPr>
          <w:fldChar w:fldCharType="begin"/>
        </w:r>
        <w:r w:rsidRPr="00813129">
          <w:rPr>
            <w:rStyle w:val="Hyperlink"/>
          </w:rPr>
          <w:instrText xml:space="preserve"> </w:instrText>
        </w:r>
        <w:r>
          <w:instrText>HYPERLINK \l "_Toc135040373"</w:instrText>
        </w:r>
        <w:r w:rsidRPr="00813129">
          <w:rPr>
            <w:rStyle w:val="Hyperlink"/>
          </w:rPr>
          <w:instrText xml:space="preserve"> </w:instrText>
        </w:r>
        <w:r w:rsidRPr="00813129">
          <w:rPr>
            <w:rStyle w:val="Hyperlink"/>
          </w:rPr>
        </w:r>
        <w:r w:rsidRPr="00813129">
          <w:rPr>
            <w:rStyle w:val="Hyperlink"/>
          </w:rPr>
          <w:fldChar w:fldCharType="separate"/>
        </w:r>
        <w:r w:rsidRPr="00813129">
          <w:rPr>
            <w:rStyle w:val="Hyperlink"/>
            <w:bCs/>
            <w14:scene3d>
              <w14:camera w14:prst="orthographicFront"/>
              <w14:lightRig w14:rig="threePt" w14:dir="t">
                <w14:rot w14:lat="0" w14:lon="0" w14:rev="0"/>
              </w14:lightRig>
            </w14:scene3d>
          </w:rPr>
          <w:t>APPENDIX D.</w:t>
        </w:r>
        <w:r>
          <w:rPr>
            <w:rFonts w:asciiTheme="minorHAnsi" w:hAnsiTheme="minorHAnsi" w:cstheme="minorBidi"/>
            <w:caps w:val="0"/>
            <w:sz w:val="22"/>
            <w:szCs w:val="22"/>
            <w:lang w:val="en-US" w:eastAsia="en-US"/>
          </w:rPr>
          <w:tab/>
        </w:r>
        <w:r w:rsidRPr="00813129">
          <w:rPr>
            <w:rStyle w:val="Hyperlink"/>
          </w:rPr>
          <w:t>partial participant interview guide</w:t>
        </w:r>
        <w:r>
          <w:rPr>
            <w:webHidden/>
          </w:rPr>
          <w:tab/>
        </w:r>
        <w:r>
          <w:rPr>
            <w:webHidden/>
          </w:rPr>
          <w:fldChar w:fldCharType="begin"/>
        </w:r>
        <w:r>
          <w:rPr>
            <w:webHidden/>
          </w:rPr>
          <w:instrText xml:space="preserve"> PAGEREF _Toc135040373 \h </w:instrText>
        </w:r>
        <w:r>
          <w:rPr>
            <w:webHidden/>
          </w:rPr>
        </w:r>
      </w:ins>
      <w:r>
        <w:rPr>
          <w:webHidden/>
        </w:rPr>
        <w:fldChar w:fldCharType="separate"/>
      </w:r>
      <w:ins w:id="125" w:author="Suresh, Sharan" w:date="2023-05-15T10:52:00Z">
        <w:r>
          <w:rPr>
            <w:webHidden/>
          </w:rPr>
          <w:t>D-1</w:t>
        </w:r>
        <w:r>
          <w:rPr>
            <w:webHidden/>
          </w:rPr>
          <w:fldChar w:fldCharType="end"/>
        </w:r>
        <w:r w:rsidRPr="00813129">
          <w:rPr>
            <w:rStyle w:val="Hyperlink"/>
          </w:rPr>
          <w:fldChar w:fldCharType="end"/>
        </w:r>
      </w:ins>
    </w:p>
    <w:p w14:paraId="36250868" w14:textId="4CAA259E" w:rsidR="00C00E20" w:rsidRDefault="00C00E20">
      <w:pPr>
        <w:pStyle w:val="TOC1"/>
        <w:tabs>
          <w:tab w:val="left" w:pos="1417"/>
        </w:tabs>
        <w:rPr>
          <w:ins w:id="126" w:author="Suresh, Sharan" w:date="2023-05-15T10:52:00Z"/>
          <w:rFonts w:asciiTheme="minorHAnsi" w:hAnsiTheme="minorHAnsi" w:cstheme="minorBidi"/>
          <w:caps w:val="0"/>
          <w:sz w:val="22"/>
          <w:szCs w:val="22"/>
          <w:lang w:val="en-US" w:eastAsia="en-US"/>
        </w:rPr>
      </w:pPr>
      <w:ins w:id="127" w:author="Suresh, Sharan" w:date="2023-05-15T10:52:00Z">
        <w:r w:rsidRPr="00813129">
          <w:rPr>
            <w:rStyle w:val="Hyperlink"/>
          </w:rPr>
          <w:fldChar w:fldCharType="begin"/>
        </w:r>
        <w:r w:rsidRPr="00813129">
          <w:rPr>
            <w:rStyle w:val="Hyperlink"/>
          </w:rPr>
          <w:instrText xml:space="preserve"> </w:instrText>
        </w:r>
        <w:r>
          <w:instrText>HYPERLINK \l "_Toc135040374"</w:instrText>
        </w:r>
        <w:r w:rsidRPr="00813129">
          <w:rPr>
            <w:rStyle w:val="Hyperlink"/>
          </w:rPr>
          <w:instrText xml:space="preserve"> </w:instrText>
        </w:r>
        <w:r w:rsidRPr="00813129">
          <w:rPr>
            <w:rStyle w:val="Hyperlink"/>
          </w:rPr>
        </w:r>
        <w:r w:rsidRPr="00813129">
          <w:rPr>
            <w:rStyle w:val="Hyperlink"/>
          </w:rPr>
          <w:fldChar w:fldCharType="separate"/>
        </w:r>
        <w:r w:rsidRPr="00813129">
          <w:rPr>
            <w:rStyle w:val="Hyperlink"/>
            <w:bCs/>
            <w14:scene3d>
              <w14:camera w14:prst="orthographicFront"/>
              <w14:lightRig w14:rig="threePt" w14:dir="t">
                <w14:rot w14:lat="0" w14:lon="0" w14:rev="0"/>
              </w14:lightRig>
            </w14:scene3d>
          </w:rPr>
          <w:t>APPENDIX E.</w:t>
        </w:r>
        <w:r>
          <w:rPr>
            <w:rFonts w:asciiTheme="minorHAnsi" w:hAnsiTheme="minorHAnsi" w:cstheme="minorBidi"/>
            <w:caps w:val="0"/>
            <w:sz w:val="22"/>
            <w:szCs w:val="22"/>
            <w:lang w:val="en-US" w:eastAsia="en-US"/>
          </w:rPr>
          <w:tab/>
        </w:r>
        <w:r w:rsidRPr="00813129">
          <w:rPr>
            <w:rStyle w:val="Hyperlink"/>
          </w:rPr>
          <w:t>non-participant interview guide</w:t>
        </w:r>
        <w:r>
          <w:rPr>
            <w:webHidden/>
          </w:rPr>
          <w:tab/>
        </w:r>
        <w:r>
          <w:rPr>
            <w:webHidden/>
          </w:rPr>
          <w:fldChar w:fldCharType="begin"/>
        </w:r>
        <w:r>
          <w:rPr>
            <w:webHidden/>
          </w:rPr>
          <w:instrText xml:space="preserve"> PAGEREF _Toc135040374 \h </w:instrText>
        </w:r>
        <w:r>
          <w:rPr>
            <w:webHidden/>
          </w:rPr>
        </w:r>
      </w:ins>
      <w:r>
        <w:rPr>
          <w:webHidden/>
        </w:rPr>
        <w:fldChar w:fldCharType="separate"/>
      </w:r>
      <w:ins w:id="128" w:author="Suresh, Sharan" w:date="2023-05-15T10:52:00Z">
        <w:r>
          <w:rPr>
            <w:webHidden/>
          </w:rPr>
          <w:t>E-1</w:t>
        </w:r>
        <w:r>
          <w:rPr>
            <w:webHidden/>
          </w:rPr>
          <w:fldChar w:fldCharType="end"/>
        </w:r>
        <w:r w:rsidRPr="00813129">
          <w:rPr>
            <w:rStyle w:val="Hyperlink"/>
          </w:rPr>
          <w:fldChar w:fldCharType="end"/>
        </w:r>
      </w:ins>
    </w:p>
    <w:p w14:paraId="2C86EBFE" w14:textId="45C04843" w:rsidR="00017DB2" w:rsidDel="00C00E20" w:rsidRDefault="00017DB2">
      <w:pPr>
        <w:pStyle w:val="TOC1"/>
        <w:rPr>
          <w:del w:id="129" w:author="Suresh, Sharan" w:date="2023-05-15T10:52:00Z"/>
          <w:rFonts w:asciiTheme="minorHAnsi" w:hAnsiTheme="minorHAnsi" w:cstheme="minorBidi"/>
          <w:caps w:val="0"/>
          <w:sz w:val="22"/>
          <w:szCs w:val="22"/>
          <w:lang w:val="en-US" w:eastAsia="en-US"/>
        </w:rPr>
      </w:pPr>
      <w:del w:id="130" w:author="Suresh, Sharan" w:date="2023-05-15T10:52:00Z">
        <w:r w:rsidRPr="00C00E20" w:rsidDel="00C00E20">
          <w:rPr>
            <w:rStyle w:val="Hyperlink"/>
            <w:lang w:val="en-US"/>
          </w:rPr>
          <w:delText>Abstract</w:delText>
        </w:r>
        <w:r w:rsidDel="00C00E20">
          <w:rPr>
            <w:webHidden/>
          </w:rPr>
          <w:tab/>
          <w:delText>iii</w:delText>
        </w:r>
      </w:del>
    </w:p>
    <w:p w14:paraId="4F183016" w14:textId="419E417F" w:rsidR="00017DB2" w:rsidDel="00C00E20" w:rsidRDefault="00017DB2">
      <w:pPr>
        <w:pStyle w:val="TOC1"/>
        <w:rPr>
          <w:del w:id="131" w:author="Suresh, Sharan" w:date="2023-05-15T10:52:00Z"/>
          <w:rFonts w:asciiTheme="minorHAnsi" w:hAnsiTheme="minorHAnsi" w:cstheme="minorBidi"/>
          <w:caps w:val="0"/>
          <w:sz w:val="22"/>
          <w:szCs w:val="22"/>
          <w:lang w:val="en-US" w:eastAsia="en-US"/>
        </w:rPr>
      </w:pPr>
      <w:del w:id="132" w:author="Suresh, Sharan" w:date="2023-05-15T10:52:00Z">
        <w:r w:rsidRPr="00C00E20" w:rsidDel="00C00E20">
          <w:rPr>
            <w:rStyle w:val="Hyperlink"/>
            <w:lang w:val="en-US"/>
          </w:rPr>
          <w:delText>1</w:delText>
        </w:r>
        <w:r w:rsidDel="00C00E20">
          <w:rPr>
            <w:rFonts w:asciiTheme="minorHAnsi" w:hAnsiTheme="minorHAnsi" w:cstheme="minorBidi"/>
            <w:caps w:val="0"/>
            <w:sz w:val="22"/>
            <w:szCs w:val="22"/>
            <w:lang w:val="en-US" w:eastAsia="en-US"/>
          </w:rPr>
          <w:tab/>
        </w:r>
        <w:r w:rsidRPr="00C00E20" w:rsidDel="00C00E20">
          <w:rPr>
            <w:rStyle w:val="Hyperlink"/>
            <w:lang w:val="en-US"/>
          </w:rPr>
          <w:delText>Executive Summary</w:delText>
        </w:r>
        <w:r w:rsidDel="00C00E20">
          <w:rPr>
            <w:webHidden/>
          </w:rPr>
          <w:tab/>
          <w:delText>1</w:delText>
        </w:r>
      </w:del>
    </w:p>
    <w:p w14:paraId="6DF99A66" w14:textId="17BD3CDC" w:rsidR="00017DB2" w:rsidDel="00C00E20" w:rsidRDefault="00017DB2">
      <w:pPr>
        <w:pStyle w:val="TOC2"/>
        <w:rPr>
          <w:del w:id="133" w:author="Suresh, Sharan" w:date="2023-05-15T10:52:00Z"/>
          <w:rFonts w:asciiTheme="minorHAnsi" w:hAnsiTheme="minorHAnsi" w:cstheme="minorBidi"/>
          <w:sz w:val="22"/>
          <w:szCs w:val="22"/>
          <w:lang w:val="en-US" w:eastAsia="en-US"/>
        </w:rPr>
      </w:pPr>
      <w:del w:id="134" w:author="Suresh, Sharan" w:date="2023-05-15T10:52:00Z">
        <w:r w:rsidRPr="00C00E20" w:rsidDel="00C00E20">
          <w:rPr>
            <w:rStyle w:val="Hyperlink"/>
            <w:lang w:val="en-US"/>
          </w:rPr>
          <w:delText>1.1</w:delText>
        </w:r>
        <w:r w:rsidDel="00C00E20">
          <w:rPr>
            <w:rFonts w:asciiTheme="minorHAnsi" w:hAnsiTheme="minorHAnsi" w:cstheme="minorBidi"/>
            <w:sz w:val="22"/>
            <w:szCs w:val="22"/>
            <w:lang w:val="en-US" w:eastAsia="en-US"/>
          </w:rPr>
          <w:tab/>
        </w:r>
        <w:r w:rsidRPr="00C00E20" w:rsidDel="00C00E20">
          <w:rPr>
            <w:rStyle w:val="Hyperlink"/>
            <w:lang w:val="en-US"/>
          </w:rPr>
          <w:delText>Program overview</w:delText>
        </w:r>
        <w:r w:rsidDel="00C00E20">
          <w:rPr>
            <w:webHidden/>
          </w:rPr>
          <w:tab/>
          <w:delText>1</w:delText>
        </w:r>
      </w:del>
    </w:p>
    <w:p w14:paraId="1BA5362A" w14:textId="06100645" w:rsidR="00017DB2" w:rsidDel="00C00E20" w:rsidRDefault="00017DB2">
      <w:pPr>
        <w:pStyle w:val="TOC2"/>
        <w:rPr>
          <w:del w:id="135" w:author="Suresh, Sharan" w:date="2023-05-15T10:52:00Z"/>
          <w:rFonts w:asciiTheme="minorHAnsi" w:hAnsiTheme="minorHAnsi" w:cstheme="minorBidi"/>
          <w:sz w:val="22"/>
          <w:szCs w:val="22"/>
          <w:lang w:val="en-US" w:eastAsia="en-US"/>
        </w:rPr>
      </w:pPr>
      <w:del w:id="136" w:author="Suresh, Sharan" w:date="2023-05-15T10:52:00Z">
        <w:r w:rsidRPr="00C00E20" w:rsidDel="00C00E20">
          <w:rPr>
            <w:rStyle w:val="Hyperlink"/>
            <w:lang w:val="en-US"/>
          </w:rPr>
          <w:delText>1.2</w:delText>
        </w:r>
        <w:r w:rsidDel="00C00E20">
          <w:rPr>
            <w:rFonts w:asciiTheme="minorHAnsi" w:hAnsiTheme="minorHAnsi" w:cstheme="minorBidi"/>
            <w:sz w:val="22"/>
            <w:szCs w:val="22"/>
            <w:lang w:val="en-US" w:eastAsia="en-US"/>
          </w:rPr>
          <w:tab/>
        </w:r>
        <w:r w:rsidRPr="00C00E20" w:rsidDel="00C00E20">
          <w:rPr>
            <w:rStyle w:val="Hyperlink"/>
            <w:lang w:val="en-US"/>
          </w:rPr>
          <w:delText>Process evaluation goals</w:delText>
        </w:r>
        <w:r w:rsidDel="00C00E20">
          <w:rPr>
            <w:webHidden/>
          </w:rPr>
          <w:tab/>
          <w:delText>1</w:delText>
        </w:r>
      </w:del>
    </w:p>
    <w:p w14:paraId="2C1BAD85" w14:textId="13E3E329" w:rsidR="00017DB2" w:rsidDel="00C00E20" w:rsidRDefault="00017DB2">
      <w:pPr>
        <w:pStyle w:val="TOC2"/>
        <w:rPr>
          <w:del w:id="137" w:author="Suresh, Sharan" w:date="2023-05-15T10:52:00Z"/>
          <w:rFonts w:asciiTheme="minorHAnsi" w:hAnsiTheme="minorHAnsi" w:cstheme="minorBidi"/>
          <w:sz w:val="22"/>
          <w:szCs w:val="22"/>
          <w:lang w:val="en-US" w:eastAsia="en-US"/>
        </w:rPr>
      </w:pPr>
      <w:del w:id="138" w:author="Suresh, Sharan" w:date="2023-05-15T10:52:00Z">
        <w:r w:rsidRPr="00C00E20" w:rsidDel="00C00E20">
          <w:rPr>
            <w:rStyle w:val="Hyperlink"/>
            <w:lang w:val="en-US"/>
          </w:rPr>
          <w:delText>1.3</w:delText>
        </w:r>
        <w:r w:rsidDel="00C00E20">
          <w:rPr>
            <w:rFonts w:asciiTheme="minorHAnsi" w:hAnsiTheme="minorHAnsi" w:cstheme="minorBidi"/>
            <w:sz w:val="22"/>
            <w:szCs w:val="22"/>
            <w:lang w:val="en-US" w:eastAsia="en-US"/>
          </w:rPr>
          <w:tab/>
        </w:r>
        <w:r w:rsidRPr="00C00E20" w:rsidDel="00C00E20">
          <w:rPr>
            <w:rStyle w:val="Hyperlink"/>
            <w:lang w:val="en-US"/>
          </w:rPr>
          <w:delText>Methodology and approach</w:delText>
        </w:r>
        <w:r w:rsidDel="00C00E20">
          <w:rPr>
            <w:webHidden/>
          </w:rPr>
          <w:tab/>
          <w:delText>1</w:delText>
        </w:r>
      </w:del>
    </w:p>
    <w:p w14:paraId="3CDC8D00" w14:textId="0C292CC3" w:rsidR="00017DB2" w:rsidDel="00C00E20" w:rsidRDefault="00017DB2">
      <w:pPr>
        <w:pStyle w:val="TOC2"/>
        <w:rPr>
          <w:del w:id="139" w:author="Suresh, Sharan" w:date="2023-05-15T10:52:00Z"/>
          <w:rFonts w:asciiTheme="minorHAnsi" w:hAnsiTheme="minorHAnsi" w:cstheme="minorBidi"/>
          <w:sz w:val="22"/>
          <w:szCs w:val="22"/>
          <w:lang w:val="en-US" w:eastAsia="en-US"/>
        </w:rPr>
      </w:pPr>
      <w:del w:id="140" w:author="Suresh, Sharan" w:date="2023-05-15T10:52:00Z">
        <w:r w:rsidRPr="00C00E20" w:rsidDel="00C00E20">
          <w:rPr>
            <w:rStyle w:val="Hyperlink"/>
            <w:lang w:val="en-US"/>
          </w:rPr>
          <w:delText>1.4</w:delText>
        </w:r>
        <w:r w:rsidDel="00C00E20">
          <w:rPr>
            <w:rFonts w:asciiTheme="minorHAnsi" w:hAnsiTheme="minorHAnsi" w:cstheme="minorBidi"/>
            <w:sz w:val="22"/>
            <w:szCs w:val="22"/>
            <w:lang w:val="en-US" w:eastAsia="en-US"/>
          </w:rPr>
          <w:tab/>
        </w:r>
        <w:r w:rsidRPr="00C00E20" w:rsidDel="00C00E20">
          <w:rPr>
            <w:rStyle w:val="Hyperlink"/>
            <w:lang w:val="en-US"/>
          </w:rPr>
          <w:delText>Findings, conclusions, and recommendations</w:delText>
        </w:r>
        <w:r w:rsidDel="00C00E20">
          <w:rPr>
            <w:webHidden/>
          </w:rPr>
          <w:tab/>
          <w:delText>2</w:delText>
        </w:r>
      </w:del>
    </w:p>
    <w:p w14:paraId="741A0FFD" w14:textId="69C2242C" w:rsidR="00017DB2" w:rsidDel="00C00E20" w:rsidRDefault="00017DB2">
      <w:pPr>
        <w:pStyle w:val="TOC1"/>
        <w:rPr>
          <w:del w:id="141" w:author="Suresh, Sharan" w:date="2023-05-15T10:52:00Z"/>
          <w:rFonts w:asciiTheme="minorHAnsi" w:hAnsiTheme="minorHAnsi" w:cstheme="minorBidi"/>
          <w:caps w:val="0"/>
          <w:sz w:val="22"/>
          <w:szCs w:val="22"/>
          <w:lang w:val="en-US" w:eastAsia="en-US"/>
        </w:rPr>
      </w:pPr>
      <w:del w:id="142" w:author="Suresh, Sharan" w:date="2023-05-15T10:52:00Z">
        <w:r w:rsidRPr="00C00E20" w:rsidDel="00C00E20">
          <w:rPr>
            <w:rStyle w:val="Hyperlink"/>
            <w:lang w:val="en-US"/>
          </w:rPr>
          <w:delText>2</w:delText>
        </w:r>
        <w:r w:rsidDel="00C00E20">
          <w:rPr>
            <w:rFonts w:asciiTheme="minorHAnsi" w:hAnsiTheme="minorHAnsi" w:cstheme="minorBidi"/>
            <w:caps w:val="0"/>
            <w:sz w:val="22"/>
            <w:szCs w:val="22"/>
            <w:lang w:val="en-US" w:eastAsia="en-US"/>
          </w:rPr>
          <w:tab/>
        </w:r>
        <w:r w:rsidRPr="00C00E20" w:rsidDel="00C00E20">
          <w:rPr>
            <w:rStyle w:val="Hyperlink"/>
            <w:lang w:val="en-US"/>
          </w:rPr>
          <w:delText>INTRODUCTION</w:delText>
        </w:r>
        <w:r w:rsidDel="00C00E20">
          <w:rPr>
            <w:webHidden/>
          </w:rPr>
          <w:tab/>
          <w:delText>5</w:delText>
        </w:r>
      </w:del>
    </w:p>
    <w:p w14:paraId="26E458B2" w14:textId="2117C5F7" w:rsidR="00017DB2" w:rsidDel="00C00E20" w:rsidRDefault="00017DB2">
      <w:pPr>
        <w:pStyle w:val="TOC2"/>
        <w:rPr>
          <w:del w:id="143" w:author="Suresh, Sharan" w:date="2023-05-15T10:52:00Z"/>
          <w:rFonts w:asciiTheme="minorHAnsi" w:hAnsiTheme="minorHAnsi" w:cstheme="minorBidi"/>
          <w:sz w:val="22"/>
          <w:szCs w:val="22"/>
          <w:lang w:val="en-US" w:eastAsia="en-US"/>
        </w:rPr>
      </w:pPr>
      <w:del w:id="144" w:author="Suresh, Sharan" w:date="2023-05-15T10:52:00Z">
        <w:r w:rsidRPr="00C00E20" w:rsidDel="00C00E20">
          <w:rPr>
            <w:rStyle w:val="Hyperlink"/>
            <w:lang w:val="en-US"/>
          </w:rPr>
          <w:delText>2.1</w:delText>
        </w:r>
        <w:r w:rsidDel="00C00E20">
          <w:rPr>
            <w:rFonts w:asciiTheme="minorHAnsi" w:hAnsiTheme="minorHAnsi" w:cstheme="minorBidi"/>
            <w:sz w:val="22"/>
            <w:szCs w:val="22"/>
            <w:lang w:val="en-US" w:eastAsia="en-US"/>
          </w:rPr>
          <w:tab/>
        </w:r>
        <w:r w:rsidRPr="00C00E20" w:rsidDel="00C00E20">
          <w:rPr>
            <w:rStyle w:val="Hyperlink"/>
            <w:lang w:val="en-US"/>
          </w:rPr>
          <w:delText>SEM program background</w:delText>
        </w:r>
        <w:r w:rsidDel="00C00E20">
          <w:rPr>
            <w:webHidden/>
          </w:rPr>
          <w:tab/>
          <w:delText>5</w:delText>
        </w:r>
      </w:del>
    </w:p>
    <w:p w14:paraId="212B5AD7" w14:textId="35AF7D15" w:rsidR="00017DB2" w:rsidDel="00C00E20" w:rsidRDefault="00017DB2">
      <w:pPr>
        <w:pStyle w:val="TOC2"/>
        <w:rPr>
          <w:del w:id="145" w:author="Suresh, Sharan" w:date="2023-05-15T10:52:00Z"/>
          <w:rFonts w:asciiTheme="minorHAnsi" w:hAnsiTheme="minorHAnsi" w:cstheme="minorBidi"/>
          <w:sz w:val="22"/>
          <w:szCs w:val="22"/>
          <w:lang w:val="en-US" w:eastAsia="en-US"/>
        </w:rPr>
      </w:pPr>
      <w:del w:id="146" w:author="Suresh, Sharan" w:date="2023-05-15T10:52:00Z">
        <w:r w:rsidRPr="00C00E20" w:rsidDel="00C00E20">
          <w:rPr>
            <w:rStyle w:val="Hyperlink"/>
            <w:lang w:val="en-US"/>
          </w:rPr>
          <w:delText>2.2</w:delText>
        </w:r>
        <w:r w:rsidDel="00C00E20">
          <w:rPr>
            <w:rFonts w:asciiTheme="minorHAnsi" w:hAnsiTheme="minorHAnsi" w:cstheme="minorBidi"/>
            <w:sz w:val="22"/>
            <w:szCs w:val="22"/>
            <w:lang w:val="en-US" w:eastAsia="en-US"/>
          </w:rPr>
          <w:tab/>
        </w:r>
        <w:r w:rsidRPr="00C00E20" w:rsidDel="00C00E20">
          <w:rPr>
            <w:rStyle w:val="Hyperlink"/>
            <w:lang w:val="en-US"/>
          </w:rPr>
          <w:delText>Study purpose and objectives</w:delText>
        </w:r>
        <w:r w:rsidDel="00C00E20">
          <w:rPr>
            <w:webHidden/>
          </w:rPr>
          <w:tab/>
          <w:delText>5</w:delText>
        </w:r>
      </w:del>
    </w:p>
    <w:p w14:paraId="1748AA19" w14:textId="41CC989F" w:rsidR="00017DB2" w:rsidDel="00C00E20" w:rsidRDefault="00017DB2">
      <w:pPr>
        <w:pStyle w:val="TOC2"/>
        <w:rPr>
          <w:del w:id="147" w:author="Suresh, Sharan" w:date="2023-05-15T10:52:00Z"/>
          <w:rFonts w:asciiTheme="minorHAnsi" w:hAnsiTheme="minorHAnsi" w:cstheme="minorBidi"/>
          <w:sz w:val="22"/>
          <w:szCs w:val="22"/>
          <w:lang w:val="en-US" w:eastAsia="en-US"/>
        </w:rPr>
      </w:pPr>
      <w:del w:id="148" w:author="Suresh, Sharan" w:date="2023-05-15T10:52:00Z">
        <w:r w:rsidRPr="00C00E20" w:rsidDel="00C00E20">
          <w:rPr>
            <w:rStyle w:val="Hyperlink"/>
            <w:lang w:val="en-US"/>
          </w:rPr>
          <w:delText>2.3</w:delText>
        </w:r>
        <w:r w:rsidDel="00C00E20">
          <w:rPr>
            <w:rFonts w:asciiTheme="minorHAnsi" w:hAnsiTheme="minorHAnsi" w:cstheme="minorBidi"/>
            <w:sz w:val="22"/>
            <w:szCs w:val="22"/>
            <w:lang w:val="en-US" w:eastAsia="en-US"/>
          </w:rPr>
          <w:tab/>
        </w:r>
        <w:r w:rsidRPr="00C00E20" w:rsidDel="00C00E20">
          <w:rPr>
            <w:rStyle w:val="Hyperlink"/>
            <w:lang w:val="en-US"/>
          </w:rPr>
          <w:delText>Organization of report</w:delText>
        </w:r>
        <w:r w:rsidDel="00C00E20">
          <w:rPr>
            <w:webHidden/>
          </w:rPr>
          <w:tab/>
          <w:delText>6</w:delText>
        </w:r>
      </w:del>
    </w:p>
    <w:p w14:paraId="59B23934" w14:textId="1B9931CB" w:rsidR="00017DB2" w:rsidDel="00C00E20" w:rsidRDefault="00017DB2">
      <w:pPr>
        <w:pStyle w:val="TOC1"/>
        <w:rPr>
          <w:del w:id="149" w:author="Suresh, Sharan" w:date="2023-05-15T10:52:00Z"/>
          <w:rFonts w:asciiTheme="minorHAnsi" w:hAnsiTheme="minorHAnsi" w:cstheme="minorBidi"/>
          <w:caps w:val="0"/>
          <w:sz w:val="22"/>
          <w:szCs w:val="22"/>
          <w:lang w:val="en-US" w:eastAsia="en-US"/>
        </w:rPr>
      </w:pPr>
      <w:del w:id="150" w:author="Suresh, Sharan" w:date="2023-05-15T10:52:00Z">
        <w:r w:rsidRPr="00C00E20" w:rsidDel="00C00E20">
          <w:rPr>
            <w:rStyle w:val="Hyperlink"/>
            <w:lang w:val="en-US"/>
          </w:rPr>
          <w:delText>3</w:delText>
        </w:r>
        <w:r w:rsidDel="00C00E20">
          <w:rPr>
            <w:rFonts w:asciiTheme="minorHAnsi" w:hAnsiTheme="minorHAnsi" w:cstheme="minorBidi"/>
            <w:caps w:val="0"/>
            <w:sz w:val="22"/>
            <w:szCs w:val="22"/>
            <w:lang w:val="en-US" w:eastAsia="en-US"/>
          </w:rPr>
          <w:tab/>
        </w:r>
        <w:r w:rsidRPr="00C00E20" w:rsidDel="00C00E20">
          <w:rPr>
            <w:rStyle w:val="Hyperlink"/>
            <w:lang w:val="en-US"/>
          </w:rPr>
          <w:delText>Study Findings</w:delText>
        </w:r>
        <w:r w:rsidDel="00C00E20">
          <w:rPr>
            <w:webHidden/>
          </w:rPr>
          <w:tab/>
          <w:delText>7</w:delText>
        </w:r>
      </w:del>
    </w:p>
    <w:p w14:paraId="25495B9B" w14:textId="719640FD" w:rsidR="00017DB2" w:rsidDel="00C00E20" w:rsidRDefault="00017DB2">
      <w:pPr>
        <w:pStyle w:val="TOC2"/>
        <w:rPr>
          <w:del w:id="151" w:author="Suresh, Sharan" w:date="2023-05-15T10:52:00Z"/>
          <w:rFonts w:asciiTheme="minorHAnsi" w:hAnsiTheme="minorHAnsi" w:cstheme="minorBidi"/>
          <w:sz w:val="22"/>
          <w:szCs w:val="22"/>
          <w:lang w:val="en-US" w:eastAsia="en-US"/>
        </w:rPr>
      </w:pPr>
      <w:del w:id="152" w:author="Suresh, Sharan" w:date="2023-05-15T10:52:00Z">
        <w:r w:rsidRPr="00C00E20" w:rsidDel="00C00E20">
          <w:rPr>
            <w:rStyle w:val="Hyperlink"/>
            <w:lang w:val="en-US"/>
          </w:rPr>
          <w:delText>3.1</w:delText>
        </w:r>
        <w:r w:rsidDel="00C00E20">
          <w:rPr>
            <w:rFonts w:asciiTheme="minorHAnsi" w:hAnsiTheme="minorHAnsi" w:cstheme="minorBidi"/>
            <w:sz w:val="22"/>
            <w:szCs w:val="22"/>
            <w:lang w:val="en-US" w:eastAsia="en-US"/>
          </w:rPr>
          <w:tab/>
        </w:r>
        <w:r w:rsidRPr="00C00E20" w:rsidDel="00C00E20">
          <w:rPr>
            <w:rStyle w:val="Hyperlink"/>
            <w:lang w:val="en-US"/>
          </w:rPr>
          <w:delText>Challenges to participation</w:delText>
        </w:r>
        <w:r w:rsidDel="00C00E20">
          <w:rPr>
            <w:webHidden/>
          </w:rPr>
          <w:tab/>
          <w:delText>7</w:delText>
        </w:r>
      </w:del>
    </w:p>
    <w:p w14:paraId="0A4C0960" w14:textId="5C444DFB" w:rsidR="00017DB2" w:rsidDel="00C00E20" w:rsidRDefault="00017DB2">
      <w:pPr>
        <w:pStyle w:val="TOC2"/>
        <w:rPr>
          <w:del w:id="153" w:author="Suresh, Sharan" w:date="2023-05-15T10:52:00Z"/>
          <w:rFonts w:asciiTheme="minorHAnsi" w:hAnsiTheme="minorHAnsi" w:cstheme="minorBidi"/>
          <w:sz w:val="22"/>
          <w:szCs w:val="22"/>
          <w:lang w:val="en-US" w:eastAsia="en-US"/>
        </w:rPr>
      </w:pPr>
      <w:del w:id="154" w:author="Suresh, Sharan" w:date="2023-05-15T10:52:00Z">
        <w:r w:rsidRPr="00C00E20" w:rsidDel="00C00E20">
          <w:rPr>
            <w:rStyle w:val="Hyperlink"/>
            <w:lang w:val="en-US"/>
          </w:rPr>
          <w:delText>3.2</w:delText>
        </w:r>
        <w:r w:rsidDel="00C00E20">
          <w:rPr>
            <w:rFonts w:asciiTheme="minorHAnsi" w:hAnsiTheme="minorHAnsi" w:cstheme="minorBidi"/>
            <w:sz w:val="22"/>
            <w:szCs w:val="22"/>
            <w:lang w:val="en-US" w:eastAsia="en-US"/>
          </w:rPr>
          <w:tab/>
        </w:r>
        <w:r w:rsidRPr="00C00E20" w:rsidDel="00C00E20">
          <w:rPr>
            <w:rStyle w:val="Hyperlink"/>
            <w:lang w:val="en-US"/>
          </w:rPr>
          <w:delText>Data acquisition</w:delText>
        </w:r>
        <w:r w:rsidDel="00C00E20">
          <w:rPr>
            <w:webHidden/>
          </w:rPr>
          <w:tab/>
          <w:delText>10</w:delText>
        </w:r>
      </w:del>
    </w:p>
    <w:p w14:paraId="221066F7" w14:textId="1C7882BE" w:rsidR="00017DB2" w:rsidDel="00C00E20" w:rsidRDefault="00017DB2">
      <w:pPr>
        <w:pStyle w:val="TOC2"/>
        <w:rPr>
          <w:del w:id="155" w:author="Suresh, Sharan" w:date="2023-05-15T10:52:00Z"/>
          <w:rFonts w:asciiTheme="minorHAnsi" w:hAnsiTheme="minorHAnsi" w:cstheme="minorBidi"/>
          <w:sz w:val="22"/>
          <w:szCs w:val="22"/>
          <w:lang w:val="en-US" w:eastAsia="en-US"/>
        </w:rPr>
      </w:pPr>
      <w:del w:id="156" w:author="Suresh, Sharan" w:date="2023-05-15T10:52:00Z">
        <w:r w:rsidRPr="00C00E20" w:rsidDel="00C00E20">
          <w:rPr>
            <w:rStyle w:val="Hyperlink"/>
            <w:lang w:val="en-US"/>
          </w:rPr>
          <w:delText>3.3</w:delText>
        </w:r>
        <w:r w:rsidDel="00C00E20">
          <w:rPr>
            <w:rFonts w:asciiTheme="minorHAnsi" w:hAnsiTheme="minorHAnsi" w:cstheme="minorBidi"/>
            <w:sz w:val="22"/>
            <w:szCs w:val="22"/>
            <w:lang w:val="en-US" w:eastAsia="en-US"/>
          </w:rPr>
          <w:tab/>
        </w:r>
        <w:r w:rsidRPr="00C00E20" w:rsidDel="00C00E20">
          <w:rPr>
            <w:rStyle w:val="Hyperlink"/>
            <w:lang w:val="en-US"/>
          </w:rPr>
          <w:delText>Non-Routine Events (NRE) adjustments</w:delText>
        </w:r>
        <w:r w:rsidDel="00C00E20">
          <w:rPr>
            <w:webHidden/>
          </w:rPr>
          <w:tab/>
          <w:delText>12</w:delText>
        </w:r>
      </w:del>
    </w:p>
    <w:p w14:paraId="6A4AE952" w14:textId="7A32F82A" w:rsidR="00017DB2" w:rsidDel="00C00E20" w:rsidRDefault="00017DB2">
      <w:pPr>
        <w:pStyle w:val="TOC2"/>
        <w:rPr>
          <w:del w:id="157" w:author="Suresh, Sharan" w:date="2023-05-15T10:52:00Z"/>
          <w:rFonts w:asciiTheme="minorHAnsi" w:hAnsiTheme="minorHAnsi" w:cstheme="minorBidi"/>
          <w:sz w:val="22"/>
          <w:szCs w:val="22"/>
          <w:lang w:val="en-US" w:eastAsia="en-US"/>
        </w:rPr>
      </w:pPr>
      <w:del w:id="158" w:author="Suresh, Sharan" w:date="2023-05-15T10:52:00Z">
        <w:r w:rsidRPr="00C00E20" w:rsidDel="00C00E20">
          <w:rPr>
            <w:rStyle w:val="Hyperlink"/>
            <w:lang w:val="en-US"/>
          </w:rPr>
          <w:delText>3.4</w:delText>
        </w:r>
        <w:r w:rsidDel="00C00E20">
          <w:rPr>
            <w:rFonts w:asciiTheme="minorHAnsi" w:hAnsiTheme="minorHAnsi" w:cstheme="minorBidi"/>
            <w:sz w:val="22"/>
            <w:szCs w:val="22"/>
            <w:lang w:val="en-US" w:eastAsia="en-US"/>
          </w:rPr>
          <w:tab/>
        </w:r>
        <w:r w:rsidRPr="00C00E20" w:rsidDel="00C00E20">
          <w:rPr>
            <w:rStyle w:val="Hyperlink"/>
            <w:lang w:val="en-US"/>
          </w:rPr>
          <w:delText>Modeling strategies and goodness of fit</w:delText>
        </w:r>
        <w:r w:rsidDel="00C00E20">
          <w:rPr>
            <w:webHidden/>
          </w:rPr>
          <w:tab/>
          <w:delText>13</w:delText>
        </w:r>
      </w:del>
    </w:p>
    <w:p w14:paraId="56E5D597" w14:textId="1DF877FA" w:rsidR="00017DB2" w:rsidDel="00C00E20" w:rsidRDefault="00017DB2">
      <w:pPr>
        <w:pStyle w:val="TOC2"/>
        <w:rPr>
          <w:del w:id="159" w:author="Suresh, Sharan" w:date="2023-05-15T10:52:00Z"/>
          <w:rFonts w:asciiTheme="minorHAnsi" w:hAnsiTheme="minorHAnsi" w:cstheme="minorBidi"/>
          <w:sz w:val="22"/>
          <w:szCs w:val="22"/>
          <w:lang w:val="en-US" w:eastAsia="en-US"/>
        </w:rPr>
      </w:pPr>
      <w:del w:id="160" w:author="Suresh, Sharan" w:date="2023-05-15T10:52:00Z">
        <w:r w:rsidRPr="00C00E20" w:rsidDel="00C00E20">
          <w:rPr>
            <w:rStyle w:val="Hyperlink"/>
            <w:lang w:val="en-US"/>
          </w:rPr>
          <w:delText>3.5</w:delText>
        </w:r>
        <w:r w:rsidDel="00C00E20">
          <w:rPr>
            <w:rFonts w:asciiTheme="minorHAnsi" w:hAnsiTheme="minorHAnsi" w:cstheme="minorBidi"/>
            <w:sz w:val="22"/>
            <w:szCs w:val="22"/>
            <w:lang w:val="en-US" w:eastAsia="en-US"/>
          </w:rPr>
          <w:tab/>
        </w:r>
        <w:r w:rsidRPr="00C00E20" w:rsidDel="00C00E20">
          <w:rPr>
            <w:rStyle w:val="Hyperlink"/>
            <w:lang w:val="en-US"/>
          </w:rPr>
          <w:delText>Top-down vs. bottom-up savings calculations</w:delText>
        </w:r>
        <w:r w:rsidDel="00C00E20">
          <w:rPr>
            <w:webHidden/>
          </w:rPr>
          <w:tab/>
          <w:delText>14</w:delText>
        </w:r>
      </w:del>
    </w:p>
    <w:p w14:paraId="4A3FE3C9" w14:textId="5827D8E7" w:rsidR="00017DB2" w:rsidDel="00C00E20" w:rsidRDefault="00017DB2">
      <w:pPr>
        <w:pStyle w:val="TOC2"/>
        <w:rPr>
          <w:del w:id="161" w:author="Suresh, Sharan" w:date="2023-05-15T10:52:00Z"/>
          <w:rFonts w:asciiTheme="minorHAnsi" w:hAnsiTheme="minorHAnsi" w:cstheme="minorBidi"/>
          <w:sz w:val="22"/>
          <w:szCs w:val="22"/>
          <w:lang w:val="en-US" w:eastAsia="en-US"/>
        </w:rPr>
      </w:pPr>
      <w:del w:id="162" w:author="Suresh, Sharan" w:date="2023-05-15T10:52:00Z">
        <w:r w:rsidRPr="00C00E20" w:rsidDel="00C00E20">
          <w:rPr>
            <w:rStyle w:val="Hyperlink"/>
            <w:lang w:val="en-US"/>
          </w:rPr>
          <w:delText>3.6</w:delText>
        </w:r>
        <w:r w:rsidDel="00C00E20">
          <w:rPr>
            <w:rFonts w:asciiTheme="minorHAnsi" w:hAnsiTheme="minorHAnsi" w:cstheme="minorBidi"/>
            <w:sz w:val="22"/>
            <w:szCs w:val="22"/>
            <w:lang w:val="en-US" w:eastAsia="en-US"/>
          </w:rPr>
          <w:tab/>
        </w:r>
        <w:r w:rsidRPr="00C00E20" w:rsidDel="00C00E20">
          <w:rPr>
            <w:rStyle w:val="Hyperlink"/>
            <w:lang w:val="en-US"/>
          </w:rPr>
          <w:delText>Effectiveness of training</w:delText>
        </w:r>
        <w:r w:rsidDel="00C00E20">
          <w:rPr>
            <w:webHidden/>
          </w:rPr>
          <w:tab/>
          <w:delText>15</w:delText>
        </w:r>
      </w:del>
    </w:p>
    <w:p w14:paraId="10127F5F" w14:textId="43774825" w:rsidR="00017DB2" w:rsidDel="00C00E20" w:rsidRDefault="00017DB2">
      <w:pPr>
        <w:pStyle w:val="TOC2"/>
        <w:rPr>
          <w:del w:id="163" w:author="Suresh, Sharan" w:date="2023-05-15T10:52:00Z"/>
          <w:rFonts w:asciiTheme="minorHAnsi" w:hAnsiTheme="minorHAnsi" w:cstheme="minorBidi"/>
          <w:sz w:val="22"/>
          <w:szCs w:val="22"/>
          <w:lang w:val="en-US" w:eastAsia="en-US"/>
        </w:rPr>
      </w:pPr>
      <w:del w:id="164" w:author="Suresh, Sharan" w:date="2023-05-15T10:52:00Z">
        <w:r w:rsidRPr="00C00E20" w:rsidDel="00C00E20">
          <w:rPr>
            <w:rStyle w:val="Hyperlink"/>
            <w:lang w:val="en-US"/>
          </w:rPr>
          <w:delText>3.7</w:delText>
        </w:r>
        <w:r w:rsidDel="00C00E20">
          <w:rPr>
            <w:rFonts w:asciiTheme="minorHAnsi" w:hAnsiTheme="minorHAnsi" w:cstheme="minorBidi"/>
            <w:sz w:val="22"/>
            <w:szCs w:val="22"/>
            <w:lang w:val="en-US" w:eastAsia="en-US"/>
          </w:rPr>
          <w:tab/>
        </w:r>
        <w:r w:rsidRPr="00C00E20" w:rsidDel="00C00E20">
          <w:rPr>
            <w:rStyle w:val="Hyperlink"/>
            <w:lang w:val="en-US"/>
          </w:rPr>
          <w:delText>Other successful program elements</w:delText>
        </w:r>
        <w:r w:rsidDel="00C00E20">
          <w:rPr>
            <w:webHidden/>
          </w:rPr>
          <w:tab/>
          <w:delText>17</w:delText>
        </w:r>
      </w:del>
    </w:p>
    <w:p w14:paraId="30AD21D3" w14:textId="086D5B91" w:rsidR="00017DB2" w:rsidDel="00C00E20" w:rsidRDefault="00017DB2">
      <w:pPr>
        <w:pStyle w:val="TOC1"/>
        <w:rPr>
          <w:del w:id="165" w:author="Suresh, Sharan" w:date="2023-05-15T10:52:00Z"/>
          <w:rFonts w:asciiTheme="minorHAnsi" w:hAnsiTheme="minorHAnsi" w:cstheme="minorBidi"/>
          <w:caps w:val="0"/>
          <w:sz w:val="22"/>
          <w:szCs w:val="22"/>
          <w:lang w:val="en-US" w:eastAsia="en-US"/>
        </w:rPr>
      </w:pPr>
      <w:del w:id="166" w:author="Suresh, Sharan" w:date="2023-05-15T10:52:00Z">
        <w:r w:rsidRPr="00C00E20" w:rsidDel="00C00E20">
          <w:rPr>
            <w:rStyle w:val="Hyperlink"/>
            <w:lang w:val="en-US"/>
          </w:rPr>
          <w:delText>4</w:delText>
        </w:r>
        <w:r w:rsidDel="00C00E20">
          <w:rPr>
            <w:rFonts w:asciiTheme="minorHAnsi" w:hAnsiTheme="minorHAnsi" w:cstheme="minorBidi"/>
            <w:caps w:val="0"/>
            <w:sz w:val="22"/>
            <w:szCs w:val="22"/>
            <w:lang w:val="en-US" w:eastAsia="en-US"/>
          </w:rPr>
          <w:tab/>
        </w:r>
        <w:r w:rsidRPr="00C00E20" w:rsidDel="00C00E20">
          <w:rPr>
            <w:rStyle w:val="Hyperlink"/>
            <w:lang w:val="en-US"/>
          </w:rPr>
          <w:delText>Methodology and approach</w:delText>
        </w:r>
        <w:r w:rsidDel="00C00E20">
          <w:rPr>
            <w:webHidden/>
          </w:rPr>
          <w:tab/>
          <w:delText>19</w:delText>
        </w:r>
      </w:del>
    </w:p>
    <w:p w14:paraId="7CF76BF9" w14:textId="44730364" w:rsidR="00017DB2" w:rsidDel="00C00E20" w:rsidRDefault="00017DB2">
      <w:pPr>
        <w:pStyle w:val="TOC2"/>
        <w:rPr>
          <w:del w:id="167" w:author="Suresh, Sharan" w:date="2023-05-15T10:52:00Z"/>
          <w:rFonts w:asciiTheme="minorHAnsi" w:hAnsiTheme="minorHAnsi" w:cstheme="minorBidi"/>
          <w:sz w:val="22"/>
          <w:szCs w:val="22"/>
          <w:lang w:val="en-US" w:eastAsia="en-US"/>
        </w:rPr>
      </w:pPr>
      <w:del w:id="168" w:author="Suresh, Sharan" w:date="2023-05-15T10:52:00Z">
        <w:r w:rsidRPr="00C00E20" w:rsidDel="00C00E20">
          <w:rPr>
            <w:rStyle w:val="Hyperlink"/>
            <w:lang w:val="en-US"/>
          </w:rPr>
          <w:delText>4.1</w:delText>
        </w:r>
        <w:r w:rsidDel="00C00E20">
          <w:rPr>
            <w:rFonts w:asciiTheme="minorHAnsi" w:hAnsiTheme="minorHAnsi" w:cstheme="minorBidi"/>
            <w:sz w:val="22"/>
            <w:szCs w:val="22"/>
            <w:lang w:val="en-US" w:eastAsia="en-US"/>
          </w:rPr>
          <w:tab/>
        </w:r>
        <w:r w:rsidRPr="00C00E20" w:rsidDel="00C00E20">
          <w:rPr>
            <w:rStyle w:val="Hyperlink"/>
            <w:lang w:val="en-US"/>
          </w:rPr>
          <w:delText>Program material review</w:delText>
        </w:r>
        <w:r w:rsidDel="00C00E20">
          <w:rPr>
            <w:webHidden/>
          </w:rPr>
          <w:tab/>
          <w:delText>19</w:delText>
        </w:r>
      </w:del>
    </w:p>
    <w:p w14:paraId="3AF624DF" w14:textId="18BC756B" w:rsidR="00017DB2" w:rsidDel="00C00E20" w:rsidRDefault="00017DB2">
      <w:pPr>
        <w:pStyle w:val="TOC2"/>
        <w:rPr>
          <w:del w:id="169" w:author="Suresh, Sharan" w:date="2023-05-15T10:52:00Z"/>
          <w:rFonts w:asciiTheme="minorHAnsi" w:hAnsiTheme="minorHAnsi" w:cstheme="minorBidi"/>
          <w:sz w:val="22"/>
          <w:szCs w:val="22"/>
          <w:lang w:val="en-US" w:eastAsia="en-US"/>
        </w:rPr>
      </w:pPr>
      <w:del w:id="170" w:author="Suresh, Sharan" w:date="2023-05-15T10:52:00Z">
        <w:r w:rsidRPr="00C00E20" w:rsidDel="00C00E20">
          <w:rPr>
            <w:rStyle w:val="Hyperlink"/>
            <w:lang w:val="en-US"/>
          </w:rPr>
          <w:delText>4.2</w:delText>
        </w:r>
        <w:r w:rsidDel="00C00E20">
          <w:rPr>
            <w:rFonts w:asciiTheme="minorHAnsi" w:hAnsiTheme="minorHAnsi" w:cstheme="minorBidi"/>
            <w:sz w:val="22"/>
            <w:szCs w:val="22"/>
            <w:lang w:val="en-US" w:eastAsia="en-US"/>
          </w:rPr>
          <w:tab/>
        </w:r>
        <w:r w:rsidRPr="00C00E20" w:rsidDel="00C00E20">
          <w:rPr>
            <w:rStyle w:val="Hyperlink"/>
            <w:lang w:val="en-US"/>
          </w:rPr>
          <w:delText>Utility program staff and implementation vendors interviews</w:delText>
        </w:r>
        <w:r w:rsidDel="00C00E20">
          <w:rPr>
            <w:webHidden/>
          </w:rPr>
          <w:tab/>
          <w:delText>19</w:delText>
        </w:r>
      </w:del>
    </w:p>
    <w:p w14:paraId="0FF14AC4" w14:textId="22F27920" w:rsidR="00017DB2" w:rsidDel="00C00E20" w:rsidRDefault="00017DB2">
      <w:pPr>
        <w:pStyle w:val="TOC2"/>
        <w:rPr>
          <w:del w:id="171" w:author="Suresh, Sharan" w:date="2023-05-15T10:52:00Z"/>
          <w:rFonts w:asciiTheme="minorHAnsi" w:hAnsiTheme="minorHAnsi" w:cstheme="minorBidi"/>
          <w:sz w:val="22"/>
          <w:szCs w:val="22"/>
          <w:lang w:val="en-US" w:eastAsia="en-US"/>
        </w:rPr>
      </w:pPr>
      <w:del w:id="172" w:author="Suresh, Sharan" w:date="2023-05-15T10:52:00Z">
        <w:r w:rsidRPr="00C00E20" w:rsidDel="00C00E20">
          <w:rPr>
            <w:rStyle w:val="Hyperlink"/>
            <w:lang w:val="en-US"/>
          </w:rPr>
          <w:delText>4.3</w:delText>
        </w:r>
        <w:r w:rsidDel="00C00E20">
          <w:rPr>
            <w:rFonts w:asciiTheme="minorHAnsi" w:hAnsiTheme="minorHAnsi" w:cstheme="minorBidi"/>
            <w:sz w:val="22"/>
            <w:szCs w:val="22"/>
            <w:lang w:val="en-US" w:eastAsia="en-US"/>
          </w:rPr>
          <w:tab/>
        </w:r>
        <w:r w:rsidRPr="00C00E20" w:rsidDel="00C00E20">
          <w:rPr>
            <w:rStyle w:val="Hyperlink"/>
            <w:lang w:val="en-US"/>
          </w:rPr>
          <w:delText>Program participant, partial participant, and non-participant interviews</w:delText>
        </w:r>
        <w:r w:rsidDel="00C00E20">
          <w:rPr>
            <w:webHidden/>
          </w:rPr>
          <w:tab/>
          <w:delText>19</w:delText>
        </w:r>
      </w:del>
    </w:p>
    <w:p w14:paraId="36CE0D2E" w14:textId="5C312EAF" w:rsidR="00017DB2" w:rsidDel="00C00E20" w:rsidRDefault="00017DB2">
      <w:pPr>
        <w:pStyle w:val="TOC2"/>
        <w:rPr>
          <w:del w:id="173" w:author="Suresh, Sharan" w:date="2023-05-15T10:52:00Z"/>
          <w:rFonts w:asciiTheme="minorHAnsi" w:hAnsiTheme="minorHAnsi" w:cstheme="minorBidi"/>
          <w:sz w:val="22"/>
          <w:szCs w:val="22"/>
          <w:lang w:val="en-US" w:eastAsia="en-US"/>
        </w:rPr>
      </w:pPr>
      <w:del w:id="174" w:author="Suresh, Sharan" w:date="2023-05-15T10:52:00Z">
        <w:r w:rsidRPr="00C00E20" w:rsidDel="00C00E20">
          <w:rPr>
            <w:rStyle w:val="Hyperlink"/>
            <w:lang w:val="en-US"/>
          </w:rPr>
          <w:delText>4.4</w:delText>
        </w:r>
        <w:r w:rsidDel="00C00E20">
          <w:rPr>
            <w:rFonts w:asciiTheme="minorHAnsi" w:hAnsiTheme="minorHAnsi" w:cstheme="minorBidi"/>
            <w:sz w:val="22"/>
            <w:szCs w:val="22"/>
            <w:lang w:val="en-US" w:eastAsia="en-US"/>
          </w:rPr>
          <w:tab/>
        </w:r>
        <w:r w:rsidRPr="00C00E20" w:rsidDel="00C00E20">
          <w:rPr>
            <w:rStyle w:val="Hyperlink"/>
            <w:lang w:val="en-US"/>
          </w:rPr>
          <w:delText>Comparing to SEM best practices</w:delText>
        </w:r>
        <w:r w:rsidDel="00C00E20">
          <w:rPr>
            <w:webHidden/>
          </w:rPr>
          <w:tab/>
          <w:delText>21</w:delText>
        </w:r>
      </w:del>
    </w:p>
    <w:p w14:paraId="19DC7E99" w14:textId="67934CE9" w:rsidR="00017DB2" w:rsidDel="00C00E20" w:rsidRDefault="00017DB2">
      <w:pPr>
        <w:pStyle w:val="TOC1"/>
        <w:rPr>
          <w:del w:id="175" w:author="Suresh, Sharan" w:date="2023-05-15T10:52:00Z"/>
          <w:rFonts w:asciiTheme="minorHAnsi" w:hAnsiTheme="minorHAnsi" w:cstheme="minorBidi"/>
          <w:caps w:val="0"/>
          <w:sz w:val="22"/>
          <w:szCs w:val="22"/>
          <w:lang w:val="en-US" w:eastAsia="en-US"/>
        </w:rPr>
      </w:pPr>
      <w:del w:id="176" w:author="Suresh, Sharan" w:date="2023-05-15T10:52:00Z">
        <w:r w:rsidRPr="00C00E20" w:rsidDel="00C00E20">
          <w:rPr>
            <w:rStyle w:val="Hyperlink"/>
            <w:lang w:val="en-US"/>
          </w:rPr>
          <w:delText>5</w:delText>
        </w:r>
        <w:r w:rsidDel="00C00E20">
          <w:rPr>
            <w:rFonts w:asciiTheme="minorHAnsi" w:hAnsiTheme="minorHAnsi" w:cstheme="minorBidi"/>
            <w:caps w:val="0"/>
            <w:sz w:val="22"/>
            <w:szCs w:val="22"/>
            <w:lang w:val="en-US" w:eastAsia="en-US"/>
          </w:rPr>
          <w:tab/>
        </w:r>
        <w:r w:rsidRPr="00C00E20" w:rsidDel="00C00E20">
          <w:rPr>
            <w:rStyle w:val="Hyperlink"/>
            <w:lang w:val="en-US"/>
          </w:rPr>
          <w:delText>EVALUABILITY ASSESSMENT</w:delText>
        </w:r>
        <w:r w:rsidDel="00C00E20">
          <w:rPr>
            <w:webHidden/>
          </w:rPr>
          <w:tab/>
          <w:delText>24</w:delText>
        </w:r>
      </w:del>
    </w:p>
    <w:p w14:paraId="3AF161BD" w14:textId="0A75FBEB" w:rsidR="00017DB2" w:rsidDel="00C00E20" w:rsidRDefault="00017DB2">
      <w:pPr>
        <w:pStyle w:val="TOC1"/>
        <w:rPr>
          <w:del w:id="177" w:author="Suresh, Sharan" w:date="2023-05-15T10:52:00Z"/>
          <w:rFonts w:asciiTheme="minorHAnsi" w:hAnsiTheme="minorHAnsi" w:cstheme="minorBidi"/>
          <w:caps w:val="0"/>
          <w:sz w:val="22"/>
          <w:szCs w:val="22"/>
          <w:lang w:val="en-US" w:eastAsia="en-US"/>
        </w:rPr>
      </w:pPr>
      <w:del w:id="178" w:author="Suresh, Sharan" w:date="2023-05-15T10:52:00Z">
        <w:r w:rsidRPr="00C00E20" w:rsidDel="00C00E20">
          <w:rPr>
            <w:rStyle w:val="Hyperlink"/>
            <w:lang w:val="en-US"/>
          </w:rPr>
          <w:delText>6</w:delText>
        </w:r>
        <w:r w:rsidDel="00C00E20">
          <w:rPr>
            <w:rFonts w:asciiTheme="minorHAnsi" w:hAnsiTheme="minorHAnsi" w:cstheme="minorBidi"/>
            <w:caps w:val="0"/>
            <w:sz w:val="22"/>
            <w:szCs w:val="22"/>
            <w:lang w:val="en-US" w:eastAsia="en-US"/>
          </w:rPr>
          <w:tab/>
        </w:r>
        <w:r w:rsidRPr="00C00E20" w:rsidDel="00C00E20">
          <w:rPr>
            <w:rStyle w:val="Hyperlink"/>
            <w:lang w:val="en-US"/>
          </w:rPr>
          <w:delText>Conclusions and Recommendations</w:delText>
        </w:r>
        <w:r w:rsidDel="00C00E20">
          <w:rPr>
            <w:webHidden/>
          </w:rPr>
          <w:tab/>
          <w:delText>25</w:delText>
        </w:r>
      </w:del>
    </w:p>
    <w:p w14:paraId="593F654D" w14:textId="1C877DA7" w:rsidR="00017DB2" w:rsidDel="00C00E20" w:rsidRDefault="00017DB2">
      <w:pPr>
        <w:pStyle w:val="TOC2"/>
        <w:rPr>
          <w:del w:id="179" w:author="Suresh, Sharan" w:date="2023-05-15T10:52:00Z"/>
          <w:rFonts w:asciiTheme="minorHAnsi" w:hAnsiTheme="minorHAnsi" w:cstheme="minorBidi"/>
          <w:sz w:val="22"/>
          <w:szCs w:val="22"/>
          <w:lang w:val="en-US" w:eastAsia="en-US"/>
        </w:rPr>
      </w:pPr>
      <w:del w:id="180" w:author="Suresh, Sharan" w:date="2023-05-15T10:52:00Z">
        <w:r w:rsidRPr="00C00E20" w:rsidDel="00C00E20">
          <w:rPr>
            <w:rStyle w:val="Hyperlink"/>
            <w:lang w:val="en-US"/>
          </w:rPr>
          <w:delText>6.1</w:delText>
        </w:r>
        <w:r w:rsidDel="00C00E20">
          <w:rPr>
            <w:rFonts w:asciiTheme="minorHAnsi" w:hAnsiTheme="minorHAnsi" w:cstheme="minorBidi"/>
            <w:sz w:val="22"/>
            <w:szCs w:val="22"/>
            <w:lang w:val="en-US" w:eastAsia="en-US"/>
          </w:rPr>
          <w:tab/>
        </w:r>
        <w:r w:rsidRPr="00C00E20" w:rsidDel="00C00E20">
          <w:rPr>
            <w:rStyle w:val="Hyperlink"/>
            <w:lang w:val="en-US"/>
          </w:rPr>
          <w:delText>Conclusions</w:delText>
        </w:r>
        <w:r w:rsidDel="00C00E20">
          <w:rPr>
            <w:webHidden/>
          </w:rPr>
          <w:tab/>
          <w:delText>25</w:delText>
        </w:r>
      </w:del>
    </w:p>
    <w:p w14:paraId="701E2C69" w14:textId="1C12E41F" w:rsidR="00017DB2" w:rsidDel="00C00E20" w:rsidRDefault="00017DB2">
      <w:pPr>
        <w:pStyle w:val="TOC2"/>
        <w:rPr>
          <w:del w:id="181" w:author="Suresh, Sharan" w:date="2023-05-15T10:52:00Z"/>
          <w:rFonts w:asciiTheme="minorHAnsi" w:hAnsiTheme="minorHAnsi" w:cstheme="minorBidi"/>
          <w:sz w:val="22"/>
          <w:szCs w:val="22"/>
          <w:lang w:val="en-US" w:eastAsia="en-US"/>
        </w:rPr>
      </w:pPr>
      <w:del w:id="182" w:author="Suresh, Sharan" w:date="2023-05-15T10:52:00Z">
        <w:r w:rsidRPr="00C00E20" w:rsidDel="00C00E20">
          <w:rPr>
            <w:rStyle w:val="Hyperlink"/>
            <w:lang w:val="en-US"/>
          </w:rPr>
          <w:delText>6.2</w:delText>
        </w:r>
        <w:r w:rsidDel="00C00E20">
          <w:rPr>
            <w:rFonts w:asciiTheme="minorHAnsi" w:hAnsiTheme="minorHAnsi" w:cstheme="minorBidi"/>
            <w:sz w:val="22"/>
            <w:szCs w:val="22"/>
            <w:lang w:val="en-US" w:eastAsia="en-US"/>
          </w:rPr>
          <w:tab/>
        </w:r>
        <w:r w:rsidRPr="00C00E20" w:rsidDel="00C00E20">
          <w:rPr>
            <w:rStyle w:val="Hyperlink"/>
            <w:lang w:val="en-US"/>
          </w:rPr>
          <w:delText>Recommendations</w:delText>
        </w:r>
        <w:r w:rsidDel="00C00E20">
          <w:rPr>
            <w:webHidden/>
          </w:rPr>
          <w:tab/>
          <w:delText>26</w:delText>
        </w:r>
      </w:del>
    </w:p>
    <w:p w14:paraId="509AB87F" w14:textId="2A21FEEF" w:rsidR="00017DB2" w:rsidDel="00C00E20" w:rsidRDefault="00017DB2">
      <w:pPr>
        <w:pStyle w:val="TOC1"/>
        <w:tabs>
          <w:tab w:val="left" w:pos="1417"/>
        </w:tabs>
        <w:rPr>
          <w:del w:id="183" w:author="Suresh, Sharan" w:date="2023-05-15T10:52:00Z"/>
          <w:rFonts w:asciiTheme="minorHAnsi" w:hAnsiTheme="minorHAnsi" w:cstheme="minorBidi"/>
          <w:caps w:val="0"/>
          <w:sz w:val="22"/>
          <w:szCs w:val="22"/>
          <w:lang w:val="en-US" w:eastAsia="en-US"/>
        </w:rPr>
      </w:pPr>
      <w:del w:id="184" w:author="Suresh, Sharan" w:date="2023-05-15T10:52:00Z">
        <w:r w:rsidRPr="00C00E20" w:rsidDel="00C00E20">
          <w:rPr>
            <w:rStyle w:val="Hyperlink"/>
            <w:bCs/>
            <w14:scene3d>
              <w14:camera w14:prst="orthographicFront"/>
              <w14:lightRig w14:rig="threePt" w14:dir="t">
                <w14:rot w14:lat="0" w14:lon="0" w14:rev="0"/>
              </w14:lightRig>
            </w14:scene3d>
          </w:rPr>
          <w:delText>APPENDIX A.</w:delText>
        </w:r>
        <w:r w:rsidDel="00C00E20">
          <w:rPr>
            <w:rFonts w:asciiTheme="minorHAnsi" w:hAnsiTheme="minorHAnsi" w:cstheme="minorBidi"/>
            <w:caps w:val="0"/>
            <w:sz w:val="22"/>
            <w:szCs w:val="22"/>
            <w:lang w:val="en-US" w:eastAsia="en-US"/>
          </w:rPr>
          <w:tab/>
        </w:r>
        <w:r w:rsidRPr="00C00E20" w:rsidDel="00C00E20">
          <w:rPr>
            <w:rStyle w:val="Hyperlink"/>
          </w:rPr>
          <w:delText>Phase 1 literature review references</w:delText>
        </w:r>
        <w:r w:rsidDel="00C00E20">
          <w:rPr>
            <w:webHidden/>
          </w:rPr>
          <w:tab/>
          <w:delText>A-1</w:delText>
        </w:r>
      </w:del>
    </w:p>
    <w:p w14:paraId="5AA4BFD2" w14:textId="15D49AC0" w:rsidR="00017DB2" w:rsidDel="00C00E20" w:rsidRDefault="00017DB2">
      <w:pPr>
        <w:pStyle w:val="TOC1"/>
        <w:tabs>
          <w:tab w:val="left" w:pos="1417"/>
        </w:tabs>
        <w:rPr>
          <w:del w:id="185" w:author="Suresh, Sharan" w:date="2023-05-15T10:52:00Z"/>
          <w:rFonts w:asciiTheme="minorHAnsi" w:hAnsiTheme="minorHAnsi" w:cstheme="minorBidi"/>
          <w:caps w:val="0"/>
          <w:sz w:val="22"/>
          <w:szCs w:val="22"/>
          <w:lang w:val="en-US" w:eastAsia="en-US"/>
        </w:rPr>
      </w:pPr>
      <w:del w:id="186" w:author="Suresh, Sharan" w:date="2023-05-15T10:52:00Z">
        <w:r w:rsidRPr="00C00E20" w:rsidDel="00C00E20">
          <w:rPr>
            <w:rStyle w:val="Hyperlink"/>
            <w:bCs/>
            <w14:scene3d>
              <w14:camera w14:prst="orthographicFront"/>
              <w14:lightRig w14:rig="threePt" w14:dir="t">
                <w14:rot w14:lat="0" w14:lon="0" w14:rev="0"/>
              </w14:lightRig>
            </w14:scene3d>
          </w:rPr>
          <w:delText>APPENDIX B.</w:delText>
        </w:r>
        <w:r w:rsidDel="00C00E20">
          <w:rPr>
            <w:rFonts w:asciiTheme="minorHAnsi" w:hAnsiTheme="minorHAnsi" w:cstheme="minorBidi"/>
            <w:caps w:val="0"/>
            <w:sz w:val="22"/>
            <w:szCs w:val="22"/>
            <w:lang w:val="en-US" w:eastAsia="en-US"/>
          </w:rPr>
          <w:tab/>
        </w:r>
        <w:r w:rsidRPr="00C00E20" w:rsidDel="00C00E20">
          <w:rPr>
            <w:rStyle w:val="Hyperlink"/>
          </w:rPr>
          <w:delText>Utility program staff and implementation vendor interview guide</w:delText>
        </w:r>
        <w:r w:rsidDel="00C00E20">
          <w:rPr>
            <w:webHidden/>
          </w:rPr>
          <w:tab/>
          <w:delText>B-1</w:delText>
        </w:r>
      </w:del>
    </w:p>
    <w:p w14:paraId="7D5FB367" w14:textId="67F50027" w:rsidR="00017DB2" w:rsidDel="00C00E20" w:rsidRDefault="00017DB2">
      <w:pPr>
        <w:pStyle w:val="TOC1"/>
        <w:tabs>
          <w:tab w:val="left" w:pos="1417"/>
        </w:tabs>
        <w:rPr>
          <w:del w:id="187" w:author="Suresh, Sharan" w:date="2023-05-15T10:52:00Z"/>
          <w:rFonts w:asciiTheme="minorHAnsi" w:hAnsiTheme="minorHAnsi" w:cstheme="minorBidi"/>
          <w:caps w:val="0"/>
          <w:sz w:val="22"/>
          <w:szCs w:val="22"/>
          <w:lang w:val="en-US" w:eastAsia="en-US"/>
        </w:rPr>
      </w:pPr>
      <w:del w:id="188" w:author="Suresh, Sharan" w:date="2023-05-15T10:52:00Z">
        <w:r w:rsidRPr="00C00E20" w:rsidDel="00C00E20">
          <w:rPr>
            <w:rStyle w:val="Hyperlink"/>
            <w:bCs/>
            <w14:scene3d>
              <w14:camera w14:prst="orthographicFront"/>
              <w14:lightRig w14:rig="threePt" w14:dir="t">
                <w14:rot w14:lat="0" w14:lon="0" w14:rev="0"/>
              </w14:lightRig>
            </w14:scene3d>
          </w:rPr>
          <w:delText>APPENDIX C.</w:delText>
        </w:r>
        <w:r w:rsidDel="00C00E20">
          <w:rPr>
            <w:rFonts w:asciiTheme="minorHAnsi" w:hAnsiTheme="minorHAnsi" w:cstheme="minorBidi"/>
            <w:caps w:val="0"/>
            <w:sz w:val="22"/>
            <w:szCs w:val="22"/>
            <w:lang w:val="en-US" w:eastAsia="en-US"/>
          </w:rPr>
          <w:tab/>
        </w:r>
        <w:r w:rsidRPr="00C00E20" w:rsidDel="00C00E20">
          <w:rPr>
            <w:rStyle w:val="Hyperlink"/>
          </w:rPr>
          <w:delText>participant interview guide</w:delText>
        </w:r>
        <w:r w:rsidDel="00C00E20">
          <w:rPr>
            <w:webHidden/>
          </w:rPr>
          <w:tab/>
          <w:delText>C-1</w:delText>
        </w:r>
      </w:del>
    </w:p>
    <w:p w14:paraId="5B7267A2" w14:textId="6BD41C9F" w:rsidR="00017DB2" w:rsidDel="00C00E20" w:rsidRDefault="00017DB2">
      <w:pPr>
        <w:pStyle w:val="TOC1"/>
        <w:tabs>
          <w:tab w:val="left" w:pos="1417"/>
        </w:tabs>
        <w:rPr>
          <w:del w:id="189" w:author="Suresh, Sharan" w:date="2023-05-15T10:52:00Z"/>
          <w:rFonts w:asciiTheme="minorHAnsi" w:hAnsiTheme="minorHAnsi" w:cstheme="minorBidi"/>
          <w:caps w:val="0"/>
          <w:sz w:val="22"/>
          <w:szCs w:val="22"/>
          <w:lang w:val="en-US" w:eastAsia="en-US"/>
        </w:rPr>
      </w:pPr>
      <w:del w:id="190" w:author="Suresh, Sharan" w:date="2023-05-15T10:52:00Z">
        <w:r w:rsidRPr="00C00E20" w:rsidDel="00C00E20">
          <w:rPr>
            <w:rStyle w:val="Hyperlink"/>
            <w:bCs/>
            <w14:scene3d>
              <w14:camera w14:prst="orthographicFront"/>
              <w14:lightRig w14:rig="threePt" w14:dir="t">
                <w14:rot w14:lat="0" w14:lon="0" w14:rev="0"/>
              </w14:lightRig>
            </w14:scene3d>
          </w:rPr>
          <w:delText>APPENDIX D.</w:delText>
        </w:r>
        <w:r w:rsidDel="00C00E20">
          <w:rPr>
            <w:rFonts w:asciiTheme="minorHAnsi" w:hAnsiTheme="minorHAnsi" w:cstheme="minorBidi"/>
            <w:caps w:val="0"/>
            <w:sz w:val="22"/>
            <w:szCs w:val="22"/>
            <w:lang w:val="en-US" w:eastAsia="en-US"/>
          </w:rPr>
          <w:tab/>
        </w:r>
        <w:r w:rsidRPr="00C00E20" w:rsidDel="00C00E20">
          <w:rPr>
            <w:rStyle w:val="Hyperlink"/>
          </w:rPr>
          <w:delText>partial participant interview guide</w:delText>
        </w:r>
        <w:r w:rsidDel="00C00E20">
          <w:rPr>
            <w:webHidden/>
          </w:rPr>
          <w:tab/>
          <w:delText>D-1</w:delText>
        </w:r>
      </w:del>
    </w:p>
    <w:p w14:paraId="4EFE9D60" w14:textId="25C9AFC3" w:rsidR="00017DB2" w:rsidDel="00C00E20" w:rsidRDefault="00017DB2">
      <w:pPr>
        <w:pStyle w:val="TOC1"/>
        <w:tabs>
          <w:tab w:val="left" w:pos="1417"/>
        </w:tabs>
        <w:rPr>
          <w:del w:id="191" w:author="Suresh, Sharan" w:date="2023-05-15T10:52:00Z"/>
          <w:rFonts w:asciiTheme="minorHAnsi" w:hAnsiTheme="minorHAnsi" w:cstheme="minorBidi"/>
          <w:caps w:val="0"/>
          <w:sz w:val="22"/>
          <w:szCs w:val="22"/>
          <w:lang w:val="en-US" w:eastAsia="en-US"/>
        </w:rPr>
      </w:pPr>
      <w:del w:id="192" w:author="Suresh, Sharan" w:date="2023-05-15T10:52:00Z">
        <w:r w:rsidRPr="00C00E20" w:rsidDel="00C00E20">
          <w:rPr>
            <w:rStyle w:val="Hyperlink"/>
            <w:bCs/>
            <w14:scene3d>
              <w14:camera w14:prst="orthographicFront"/>
              <w14:lightRig w14:rig="threePt" w14:dir="t">
                <w14:rot w14:lat="0" w14:lon="0" w14:rev="0"/>
              </w14:lightRig>
            </w14:scene3d>
          </w:rPr>
          <w:delText>APPENDIX E.</w:delText>
        </w:r>
        <w:r w:rsidDel="00C00E20">
          <w:rPr>
            <w:rFonts w:asciiTheme="minorHAnsi" w:hAnsiTheme="minorHAnsi" w:cstheme="minorBidi"/>
            <w:caps w:val="0"/>
            <w:sz w:val="22"/>
            <w:szCs w:val="22"/>
            <w:lang w:val="en-US" w:eastAsia="en-US"/>
          </w:rPr>
          <w:tab/>
        </w:r>
        <w:r w:rsidRPr="00C00E20" w:rsidDel="00C00E20">
          <w:rPr>
            <w:rStyle w:val="Hyperlink"/>
          </w:rPr>
          <w:delText>non-participant interview guide</w:delText>
        </w:r>
        <w:r w:rsidDel="00C00E20">
          <w:rPr>
            <w:webHidden/>
          </w:rPr>
          <w:tab/>
          <w:delText>E-1</w:delText>
        </w:r>
      </w:del>
    </w:p>
    <w:p w14:paraId="502E0FBB" w14:textId="18E83874" w:rsidR="00231AC5" w:rsidDel="00017DB2" w:rsidRDefault="00231AC5">
      <w:pPr>
        <w:pStyle w:val="TOC1"/>
        <w:rPr>
          <w:del w:id="193" w:author="Suresh, Sharan" w:date="2023-05-15T09:57:00Z"/>
          <w:rFonts w:asciiTheme="minorHAnsi" w:hAnsiTheme="minorHAnsi" w:cstheme="minorBidi"/>
          <w:caps w:val="0"/>
          <w:sz w:val="22"/>
          <w:szCs w:val="22"/>
          <w:lang w:val="en-US" w:eastAsia="en-US"/>
        </w:rPr>
      </w:pPr>
      <w:del w:id="194" w:author="Suresh, Sharan" w:date="2023-05-15T09:57:00Z">
        <w:r w:rsidRPr="00017DB2" w:rsidDel="00017DB2">
          <w:rPr>
            <w:rStyle w:val="Hyperlink"/>
            <w:lang w:val="en-US"/>
          </w:rPr>
          <w:delText>Abstract</w:delText>
        </w:r>
        <w:r w:rsidDel="00017DB2">
          <w:rPr>
            <w:webHidden/>
          </w:rPr>
          <w:tab/>
          <w:delText>iii</w:delText>
        </w:r>
      </w:del>
    </w:p>
    <w:p w14:paraId="121E5E2A" w14:textId="716AAEDD" w:rsidR="00231AC5" w:rsidDel="00017DB2" w:rsidRDefault="00231AC5">
      <w:pPr>
        <w:pStyle w:val="TOC1"/>
        <w:rPr>
          <w:del w:id="195" w:author="Suresh, Sharan" w:date="2023-05-15T09:57:00Z"/>
          <w:rFonts w:asciiTheme="minorHAnsi" w:hAnsiTheme="minorHAnsi" w:cstheme="minorBidi"/>
          <w:caps w:val="0"/>
          <w:sz w:val="22"/>
          <w:szCs w:val="22"/>
          <w:lang w:val="en-US" w:eastAsia="en-US"/>
        </w:rPr>
      </w:pPr>
      <w:del w:id="196" w:author="Suresh, Sharan" w:date="2023-05-15T09:57:00Z">
        <w:r w:rsidRPr="00017DB2" w:rsidDel="00017DB2">
          <w:rPr>
            <w:rStyle w:val="Hyperlink"/>
            <w:lang w:val="en-US"/>
          </w:rPr>
          <w:delText>1</w:delText>
        </w:r>
        <w:r w:rsidDel="00017DB2">
          <w:rPr>
            <w:rFonts w:asciiTheme="minorHAnsi" w:hAnsiTheme="minorHAnsi" w:cstheme="minorBidi"/>
            <w:caps w:val="0"/>
            <w:sz w:val="22"/>
            <w:szCs w:val="22"/>
            <w:lang w:val="en-US" w:eastAsia="en-US"/>
          </w:rPr>
          <w:tab/>
        </w:r>
        <w:r w:rsidRPr="00017DB2" w:rsidDel="00017DB2">
          <w:rPr>
            <w:rStyle w:val="Hyperlink"/>
            <w:lang w:val="en-US"/>
          </w:rPr>
          <w:delText>Executive Summary</w:delText>
        </w:r>
        <w:r w:rsidDel="00017DB2">
          <w:rPr>
            <w:webHidden/>
          </w:rPr>
          <w:tab/>
          <w:delText>1</w:delText>
        </w:r>
      </w:del>
    </w:p>
    <w:p w14:paraId="320F33F2" w14:textId="41A74FD0" w:rsidR="00231AC5" w:rsidDel="00017DB2" w:rsidRDefault="00231AC5">
      <w:pPr>
        <w:pStyle w:val="TOC2"/>
        <w:rPr>
          <w:del w:id="197" w:author="Suresh, Sharan" w:date="2023-05-15T09:57:00Z"/>
          <w:rFonts w:asciiTheme="minorHAnsi" w:hAnsiTheme="minorHAnsi" w:cstheme="minorBidi"/>
          <w:sz w:val="22"/>
          <w:szCs w:val="22"/>
          <w:lang w:val="en-US" w:eastAsia="en-US"/>
        </w:rPr>
      </w:pPr>
      <w:del w:id="198" w:author="Suresh, Sharan" w:date="2023-05-15T09:57:00Z">
        <w:r w:rsidRPr="00017DB2" w:rsidDel="00017DB2">
          <w:rPr>
            <w:rStyle w:val="Hyperlink"/>
            <w:lang w:val="en-US"/>
          </w:rPr>
          <w:delText>1.1</w:delText>
        </w:r>
        <w:r w:rsidDel="00017DB2">
          <w:rPr>
            <w:rFonts w:asciiTheme="minorHAnsi" w:hAnsiTheme="minorHAnsi" w:cstheme="minorBidi"/>
            <w:sz w:val="22"/>
            <w:szCs w:val="22"/>
            <w:lang w:val="en-US" w:eastAsia="en-US"/>
          </w:rPr>
          <w:tab/>
        </w:r>
        <w:r w:rsidRPr="00017DB2" w:rsidDel="00017DB2">
          <w:rPr>
            <w:rStyle w:val="Hyperlink"/>
            <w:lang w:val="en-US"/>
          </w:rPr>
          <w:delText>Program overview</w:delText>
        </w:r>
        <w:r w:rsidDel="00017DB2">
          <w:rPr>
            <w:webHidden/>
          </w:rPr>
          <w:tab/>
          <w:delText>1</w:delText>
        </w:r>
      </w:del>
    </w:p>
    <w:p w14:paraId="0C4897B8" w14:textId="56C42313" w:rsidR="00231AC5" w:rsidDel="00017DB2" w:rsidRDefault="00231AC5">
      <w:pPr>
        <w:pStyle w:val="TOC2"/>
        <w:rPr>
          <w:del w:id="199" w:author="Suresh, Sharan" w:date="2023-05-15T09:57:00Z"/>
          <w:rFonts w:asciiTheme="minorHAnsi" w:hAnsiTheme="minorHAnsi" w:cstheme="minorBidi"/>
          <w:sz w:val="22"/>
          <w:szCs w:val="22"/>
          <w:lang w:val="en-US" w:eastAsia="en-US"/>
        </w:rPr>
      </w:pPr>
      <w:del w:id="200" w:author="Suresh, Sharan" w:date="2023-05-15T09:57:00Z">
        <w:r w:rsidRPr="00017DB2" w:rsidDel="00017DB2">
          <w:rPr>
            <w:rStyle w:val="Hyperlink"/>
            <w:lang w:val="en-US"/>
          </w:rPr>
          <w:delText>1.2</w:delText>
        </w:r>
        <w:r w:rsidDel="00017DB2">
          <w:rPr>
            <w:rFonts w:asciiTheme="minorHAnsi" w:hAnsiTheme="minorHAnsi" w:cstheme="minorBidi"/>
            <w:sz w:val="22"/>
            <w:szCs w:val="22"/>
            <w:lang w:val="en-US" w:eastAsia="en-US"/>
          </w:rPr>
          <w:tab/>
        </w:r>
        <w:r w:rsidRPr="00017DB2" w:rsidDel="00017DB2">
          <w:rPr>
            <w:rStyle w:val="Hyperlink"/>
            <w:lang w:val="en-US"/>
          </w:rPr>
          <w:delText>Process evaluation goals</w:delText>
        </w:r>
        <w:r w:rsidDel="00017DB2">
          <w:rPr>
            <w:webHidden/>
          </w:rPr>
          <w:tab/>
          <w:delText>1</w:delText>
        </w:r>
      </w:del>
    </w:p>
    <w:p w14:paraId="57F12849" w14:textId="50A9BBF2" w:rsidR="00231AC5" w:rsidDel="00017DB2" w:rsidRDefault="00231AC5">
      <w:pPr>
        <w:pStyle w:val="TOC2"/>
        <w:rPr>
          <w:del w:id="201" w:author="Suresh, Sharan" w:date="2023-05-15T09:57:00Z"/>
          <w:rFonts w:asciiTheme="minorHAnsi" w:hAnsiTheme="minorHAnsi" w:cstheme="minorBidi"/>
          <w:sz w:val="22"/>
          <w:szCs w:val="22"/>
          <w:lang w:val="en-US" w:eastAsia="en-US"/>
        </w:rPr>
      </w:pPr>
      <w:del w:id="202" w:author="Suresh, Sharan" w:date="2023-05-15T09:57:00Z">
        <w:r w:rsidRPr="00017DB2" w:rsidDel="00017DB2">
          <w:rPr>
            <w:rStyle w:val="Hyperlink"/>
            <w:lang w:val="en-US"/>
          </w:rPr>
          <w:delText>1.3</w:delText>
        </w:r>
        <w:r w:rsidDel="00017DB2">
          <w:rPr>
            <w:rFonts w:asciiTheme="minorHAnsi" w:hAnsiTheme="minorHAnsi" w:cstheme="minorBidi"/>
            <w:sz w:val="22"/>
            <w:szCs w:val="22"/>
            <w:lang w:val="en-US" w:eastAsia="en-US"/>
          </w:rPr>
          <w:tab/>
        </w:r>
        <w:r w:rsidRPr="00017DB2" w:rsidDel="00017DB2">
          <w:rPr>
            <w:rStyle w:val="Hyperlink"/>
            <w:lang w:val="en-US"/>
          </w:rPr>
          <w:delText>Methodology and approach</w:delText>
        </w:r>
        <w:r w:rsidDel="00017DB2">
          <w:rPr>
            <w:webHidden/>
          </w:rPr>
          <w:tab/>
          <w:delText>1</w:delText>
        </w:r>
      </w:del>
    </w:p>
    <w:p w14:paraId="59A36C6F" w14:textId="077C4DF4" w:rsidR="00231AC5" w:rsidDel="00017DB2" w:rsidRDefault="00231AC5">
      <w:pPr>
        <w:pStyle w:val="TOC2"/>
        <w:rPr>
          <w:del w:id="203" w:author="Suresh, Sharan" w:date="2023-05-15T09:57:00Z"/>
          <w:rFonts w:asciiTheme="minorHAnsi" w:hAnsiTheme="minorHAnsi" w:cstheme="minorBidi"/>
          <w:sz w:val="22"/>
          <w:szCs w:val="22"/>
          <w:lang w:val="en-US" w:eastAsia="en-US"/>
        </w:rPr>
      </w:pPr>
      <w:del w:id="204" w:author="Suresh, Sharan" w:date="2023-05-15T09:57:00Z">
        <w:r w:rsidRPr="00017DB2" w:rsidDel="00017DB2">
          <w:rPr>
            <w:rStyle w:val="Hyperlink"/>
            <w:lang w:val="en-US"/>
          </w:rPr>
          <w:delText>1.4</w:delText>
        </w:r>
        <w:r w:rsidDel="00017DB2">
          <w:rPr>
            <w:rFonts w:asciiTheme="minorHAnsi" w:hAnsiTheme="minorHAnsi" w:cstheme="minorBidi"/>
            <w:sz w:val="22"/>
            <w:szCs w:val="22"/>
            <w:lang w:val="en-US" w:eastAsia="en-US"/>
          </w:rPr>
          <w:tab/>
        </w:r>
        <w:r w:rsidRPr="00017DB2" w:rsidDel="00017DB2">
          <w:rPr>
            <w:rStyle w:val="Hyperlink"/>
            <w:lang w:val="en-US"/>
          </w:rPr>
          <w:delText>Findings, conclusions, and recommendations</w:delText>
        </w:r>
        <w:r w:rsidDel="00017DB2">
          <w:rPr>
            <w:webHidden/>
          </w:rPr>
          <w:tab/>
          <w:delText>2</w:delText>
        </w:r>
      </w:del>
    </w:p>
    <w:p w14:paraId="6D83B816" w14:textId="528A5310" w:rsidR="00231AC5" w:rsidDel="00017DB2" w:rsidRDefault="00231AC5">
      <w:pPr>
        <w:pStyle w:val="TOC1"/>
        <w:rPr>
          <w:del w:id="205" w:author="Suresh, Sharan" w:date="2023-05-15T09:57:00Z"/>
          <w:rFonts w:asciiTheme="minorHAnsi" w:hAnsiTheme="minorHAnsi" w:cstheme="minorBidi"/>
          <w:caps w:val="0"/>
          <w:sz w:val="22"/>
          <w:szCs w:val="22"/>
          <w:lang w:val="en-US" w:eastAsia="en-US"/>
        </w:rPr>
      </w:pPr>
      <w:del w:id="206" w:author="Suresh, Sharan" w:date="2023-05-15T09:57:00Z">
        <w:r w:rsidRPr="00017DB2" w:rsidDel="00017DB2">
          <w:rPr>
            <w:rStyle w:val="Hyperlink"/>
            <w:lang w:val="en-US"/>
          </w:rPr>
          <w:delText>2</w:delText>
        </w:r>
        <w:r w:rsidDel="00017DB2">
          <w:rPr>
            <w:rFonts w:asciiTheme="minorHAnsi" w:hAnsiTheme="minorHAnsi" w:cstheme="minorBidi"/>
            <w:caps w:val="0"/>
            <w:sz w:val="22"/>
            <w:szCs w:val="22"/>
            <w:lang w:val="en-US" w:eastAsia="en-US"/>
          </w:rPr>
          <w:tab/>
        </w:r>
        <w:r w:rsidRPr="00017DB2" w:rsidDel="00017DB2">
          <w:rPr>
            <w:rStyle w:val="Hyperlink"/>
            <w:lang w:val="en-US"/>
          </w:rPr>
          <w:delText>INTRODUCTION</w:delText>
        </w:r>
        <w:r w:rsidDel="00017DB2">
          <w:rPr>
            <w:webHidden/>
          </w:rPr>
          <w:tab/>
          <w:delText>5</w:delText>
        </w:r>
      </w:del>
    </w:p>
    <w:p w14:paraId="713A150E" w14:textId="7EC9C948" w:rsidR="00231AC5" w:rsidDel="00017DB2" w:rsidRDefault="00231AC5">
      <w:pPr>
        <w:pStyle w:val="TOC2"/>
        <w:rPr>
          <w:del w:id="207" w:author="Suresh, Sharan" w:date="2023-05-15T09:57:00Z"/>
          <w:rFonts w:asciiTheme="minorHAnsi" w:hAnsiTheme="minorHAnsi" w:cstheme="minorBidi"/>
          <w:sz w:val="22"/>
          <w:szCs w:val="22"/>
          <w:lang w:val="en-US" w:eastAsia="en-US"/>
        </w:rPr>
      </w:pPr>
      <w:del w:id="208" w:author="Suresh, Sharan" w:date="2023-05-15T09:57:00Z">
        <w:r w:rsidRPr="00017DB2" w:rsidDel="00017DB2">
          <w:rPr>
            <w:rStyle w:val="Hyperlink"/>
            <w:lang w:val="en-US"/>
          </w:rPr>
          <w:delText>2.1</w:delText>
        </w:r>
        <w:r w:rsidDel="00017DB2">
          <w:rPr>
            <w:rFonts w:asciiTheme="minorHAnsi" w:hAnsiTheme="minorHAnsi" w:cstheme="minorBidi"/>
            <w:sz w:val="22"/>
            <w:szCs w:val="22"/>
            <w:lang w:val="en-US" w:eastAsia="en-US"/>
          </w:rPr>
          <w:tab/>
        </w:r>
        <w:r w:rsidRPr="00017DB2" w:rsidDel="00017DB2">
          <w:rPr>
            <w:rStyle w:val="Hyperlink"/>
            <w:lang w:val="en-US"/>
          </w:rPr>
          <w:delText>SEM program background</w:delText>
        </w:r>
        <w:r w:rsidDel="00017DB2">
          <w:rPr>
            <w:webHidden/>
          </w:rPr>
          <w:tab/>
          <w:delText>5</w:delText>
        </w:r>
      </w:del>
    </w:p>
    <w:p w14:paraId="5C46BE09" w14:textId="6997A020" w:rsidR="00231AC5" w:rsidDel="00017DB2" w:rsidRDefault="00231AC5">
      <w:pPr>
        <w:pStyle w:val="TOC2"/>
        <w:rPr>
          <w:del w:id="209" w:author="Suresh, Sharan" w:date="2023-05-15T09:57:00Z"/>
          <w:rFonts w:asciiTheme="minorHAnsi" w:hAnsiTheme="minorHAnsi" w:cstheme="minorBidi"/>
          <w:sz w:val="22"/>
          <w:szCs w:val="22"/>
          <w:lang w:val="en-US" w:eastAsia="en-US"/>
        </w:rPr>
      </w:pPr>
      <w:del w:id="210" w:author="Suresh, Sharan" w:date="2023-05-15T09:57:00Z">
        <w:r w:rsidRPr="00017DB2" w:rsidDel="00017DB2">
          <w:rPr>
            <w:rStyle w:val="Hyperlink"/>
            <w:lang w:val="en-US"/>
          </w:rPr>
          <w:delText>2.2</w:delText>
        </w:r>
        <w:r w:rsidDel="00017DB2">
          <w:rPr>
            <w:rFonts w:asciiTheme="minorHAnsi" w:hAnsiTheme="minorHAnsi" w:cstheme="minorBidi"/>
            <w:sz w:val="22"/>
            <w:szCs w:val="22"/>
            <w:lang w:val="en-US" w:eastAsia="en-US"/>
          </w:rPr>
          <w:tab/>
        </w:r>
        <w:r w:rsidRPr="00017DB2" w:rsidDel="00017DB2">
          <w:rPr>
            <w:rStyle w:val="Hyperlink"/>
            <w:lang w:val="en-US"/>
          </w:rPr>
          <w:delText>Study purpose and objectives</w:delText>
        </w:r>
        <w:r w:rsidDel="00017DB2">
          <w:rPr>
            <w:webHidden/>
          </w:rPr>
          <w:tab/>
          <w:delText>5</w:delText>
        </w:r>
      </w:del>
    </w:p>
    <w:p w14:paraId="20F5342A" w14:textId="360C9D51" w:rsidR="00231AC5" w:rsidDel="00017DB2" w:rsidRDefault="00231AC5">
      <w:pPr>
        <w:pStyle w:val="TOC2"/>
        <w:rPr>
          <w:del w:id="211" w:author="Suresh, Sharan" w:date="2023-05-15T09:57:00Z"/>
          <w:rFonts w:asciiTheme="minorHAnsi" w:hAnsiTheme="minorHAnsi" w:cstheme="minorBidi"/>
          <w:sz w:val="22"/>
          <w:szCs w:val="22"/>
          <w:lang w:val="en-US" w:eastAsia="en-US"/>
        </w:rPr>
      </w:pPr>
      <w:del w:id="212" w:author="Suresh, Sharan" w:date="2023-05-15T09:57:00Z">
        <w:r w:rsidRPr="00017DB2" w:rsidDel="00017DB2">
          <w:rPr>
            <w:rStyle w:val="Hyperlink"/>
            <w:lang w:val="en-US"/>
          </w:rPr>
          <w:delText>2.3</w:delText>
        </w:r>
        <w:r w:rsidDel="00017DB2">
          <w:rPr>
            <w:rFonts w:asciiTheme="minorHAnsi" w:hAnsiTheme="minorHAnsi" w:cstheme="minorBidi"/>
            <w:sz w:val="22"/>
            <w:szCs w:val="22"/>
            <w:lang w:val="en-US" w:eastAsia="en-US"/>
          </w:rPr>
          <w:tab/>
        </w:r>
        <w:r w:rsidRPr="00017DB2" w:rsidDel="00017DB2">
          <w:rPr>
            <w:rStyle w:val="Hyperlink"/>
            <w:lang w:val="en-US"/>
          </w:rPr>
          <w:delText>Organization of report</w:delText>
        </w:r>
        <w:r w:rsidDel="00017DB2">
          <w:rPr>
            <w:webHidden/>
          </w:rPr>
          <w:tab/>
          <w:delText>6</w:delText>
        </w:r>
      </w:del>
    </w:p>
    <w:p w14:paraId="79DF0160" w14:textId="15CB5A6F" w:rsidR="00231AC5" w:rsidDel="00017DB2" w:rsidRDefault="00231AC5">
      <w:pPr>
        <w:pStyle w:val="TOC1"/>
        <w:rPr>
          <w:del w:id="213" w:author="Suresh, Sharan" w:date="2023-05-15T09:57:00Z"/>
          <w:rFonts w:asciiTheme="minorHAnsi" w:hAnsiTheme="minorHAnsi" w:cstheme="minorBidi"/>
          <w:caps w:val="0"/>
          <w:sz w:val="22"/>
          <w:szCs w:val="22"/>
          <w:lang w:val="en-US" w:eastAsia="en-US"/>
        </w:rPr>
      </w:pPr>
      <w:del w:id="214" w:author="Suresh, Sharan" w:date="2023-05-15T09:57:00Z">
        <w:r w:rsidRPr="00017DB2" w:rsidDel="00017DB2">
          <w:rPr>
            <w:rStyle w:val="Hyperlink"/>
            <w:lang w:val="en-US"/>
          </w:rPr>
          <w:delText>3</w:delText>
        </w:r>
        <w:r w:rsidDel="00017DB2">
          <w:rPr>
            <w:rFonts w:asciiTheme="minorHAnsi" w:hAnsiTheme="minorHAnsi" w:cstheme="minorBidi"/>
            <w:caps w:val="0"/>
            <w:sz w:val="22"/>
            <w:szCs w:val="22"/>
            <w:lang w:val="en-US" w:eastAsia="en-US"/>
          </w:rPr>
          <w:tab/>
        </w:r>
        <w:r w:rsidRPr="00017DB2" w:rsidDel="00017DB2">
          <w:rPr>
            <w:rStyle w:val="Hyperlink"/>
            <w:lang w:val="en-US"/>
          </w:rPr>
          <w:delText>Study Findings</w:delText>
        </w:r>
        <w:r w:rsidDel="00017DB2">
          <w:rPr>
            <w:webHidden/>
          </w:rPr>
          <w:tab/>
          <w:delText>7</w:delText>
        </w:r>
      </w:del>
    </w:p>
    <w:p w14:paraId="7B44C312" w14:textId="1282F793" w:rsidR="00231AC5" w:rsidDel="00017DB2" w:rsidRDefault="00231AC5">
      <w:pPr>
        <w:pStyle w:val="TOC2"/>
        <w:rPr>
          <w:del w:id="215" w:author="Suresh, Sharan" w:date="2023-05-15T09:57:00Z"/>
          <w:rFonts w:asciiTheme="minorHAnsi" w:hAnsiTheme="minorHAnsi" w:cstheme="minorBidi"/>
          <w:sz w:val="22"/>
          <w:szCs w:val="22"/>
          <w:lang w:val="en-US" w:eastAsia="en-US"/>
        </w:rPr>
      </w:pPr>
      <w:del w:id="216" w:author="Suresh, Sharan" w:date="2023-05-15T09:57:00Z">
        <w:r w:rsidRPr="00017DB2" w:rsidDel="00017DB2">
          <w:rPr>
            <w:rStyle w:val="Hyperlink"/>
            <w:lang w:val="en-US"/>
          </w:rPr>
          <w:delText>3.1</w:delText>
        </w:r>
        <w:r w:rsidDel="00017DB2">
          <w:rPr>
            <w:rFonts w:asciiTheme="minorHAnsi" w:hAnsiTheme="minorHAnsi" w:cstheme="minorBidi"/>
            <w:sz w:val="22"/>
            <w:szCs w:val="22"/>
            <w:lang w:val="en-US" w:eastAsia="en-US"/>
          </w:rPr>
          <w:tab/>
        </w:r>
        <w:r w:rsidRPr="00017DB2" w:rsidDel="00017DB2">
          <w:rPr>
            <w:rStyle w:val="Hyperlink"/>
            <w:lang w:val="en-US"/>
          </w:rPr>
          <w:delText>Challenges to participation</w:delText>
        </w:r>
        <w:r w:rsidDel="00017DB2">
          <w:rPr>
            <w:webHidden/>
          </w:rPr>
          <w:tab/>
          <w:delText>7</w:delText>
        </w:r>
      </w:del>
    </w:p>
    <w:p w14:paraId="17FC8BD8" w14:textId="03E59F58" w:rsidR="00231AC5" w:rsidDel="00017DB2" w:rsidRDefault="00231AC5">
      <w:pPr>
        <w:pStyle w:val="TOC2"/>
        <w:rPr>
          <w:del w:id="217" w:author="Suresh, Sharan" w:date="2023-05-15T09:57:00Z"/>
          <w:rFonts w:asciiTheme="minorHAnsi" w:hAnsiTheme="minorHAnsi" w:cstheme="minorBidi"/>
          <w:sz w:val="22"/>
          <w:szCs w:val="22"/>
          <w:lang w:val="en-US" w:eastAsia="en-US"/>
        </w:rPr>
      </w:pPr>
      <w:del w:id="218" w:author="Suresh, Sharan" w:date="2023-05-15T09:57:00Z">
        <w:r w:rsidRPr="00017DB2" w:rsidDel="00017DB2">
          <w:rPr>
            <w:rStyle w:val="Hyperlink"/>
            <w:lang w:val="en-US"/>
          </w:rPr>
          <w:delText>3.2</w:delText>
        </w:r>
        <w:r w:rsidDel="00017DB2">
          <w:rPr>
            <w:rFonts w:asciiTheme="minorHAnsi" w:hAnsiTheme="minorHAnsi" w:cstheme="minorBidi"/>
            <w:sz w:val="22"/>
            <w:szCs w:val="22"/>
            <w:lang w:val="en-US" w:eastAsia="en-US"/>
          </w:rPr>
          <w:tab/>
        </w:r>
        <w:r w:rsidRPr="00017DB2" w:rsidDel="00017DB2">
          <w:rPr>
            <w:rStyle w:val="Hyperlink"/>
            <w:lang w:val="en-US"/>
          </w:rPr>
          <w:delText>Data acquisition</w:delText>
        </w:r>
        <w:r w:rsidDel="00017DB2">
          <w:rPr>
            <w:webHidden/>
          </w:rPr>
          <w:tab/>
          <w:delText>10</w:delText>
        </w:r>
      </w:del>
    </w:p>
    <w:p w14:paraId="4E8D8C26" w14:textId="7E697276" w:rsidR="00231AC5" w:rsidDel="00017DB2" w:rsidRDefault="00231AC5">
      <w:pPr>
        <w:pStyle w:val="TOC2"/>
        <w:rPr>
          <w:del w:id="219" w:author="Suresh, Sharan" w:date="2023-05-15T09:57:00Z"/>
          <w:rFonts w:asciiTheme="minorHAnsi" w:hAnsiTheme="minorHAnsi" w:cstheme="minorBidi"/>
          <w:sz w:val="22"/>
          <w:szCs w:val="22"/>
          <w:lang w:val="en-US" w:eastAsia="en-US"/>
        </w:rPr>
      </w:pPr>
      <w:del w:id="220" w:author="Suresh, Sharan" w:date="2023-05-15T09:57:00Z">
        <w:r w:rsidRPr="00017DB2" w:rsidDel="00017DB2">
          <w:rPr>
            <w:rStyle w:val="Hyperlink"/>
            <w:lang w:val="en-US"/>
          </w:rPr>
          <w:delText>3.3</w:delText>
        </w:r>
        <w:r w:rsidDel="00017DB2">
          <w:rPr>
            <w:rFonts w:asciiTheme="minorHAnsi" w:hAnsiTheme="minorHAnsi" w:cstheme="minorBidi"/>
            <w:sz w:val="22"/>
            <w:szCs w:val="22"/>
            <w:lang w:val="en-US" w:eastAsia="en-US"/>
          </w:rPr>
          <w:tab/>
        </w:r>
        <w:r w:rsidRPr="00017DB2" w:rsidDel="00017DB2">
          <w:rPr>
            <w:rStyle w:val="Hyperlink"/>
            <w:lang w:val="en-US"/>
          </w:rPr>
          <w:delText>Non-Routine Events (NRE) adjustments</w:delText>
        </w:r>
        <w:r w:rsidDel="00017DB2">
          <w:rPr>
            <w:webHidden/>
          </w:rPr>
          <w:tab/>
          <w:delText>12</w:delText>
        </w:r>
      </w:del>
    </w:p>
    <w:p w14:paraId="27466DDD" w14:textId="2305EA13" w:rsidR="00231AC5" w:rsidDel="00017DB2" w:rsidRDefault="00231AC5">
      <w:pPr>
        <w:pStyle w:val="TOC2"/>
        <w:rPr>
          <w:del w:id="221" w:author="Suresh, Sharan" w:date="2023-05-15T09:57:00Z"/>
          <w:rFonts w:asciiTheme="minorHAnsi" w:hAnsiTheme="minorHAnsi" w:cstheme="minorBidi"/>
          <w:sz w:val="22"/>
          <w:szCs w:val="22"/>
          <w:lang w:val="en-US" w:eastAsia="en-US"/>
        </w:rPr>
      </w:pPr>
      <w:del w:id="222" w:author="Suresh, Sharan" w:date="2023-05-15T09:57:00Z">
        <w:r w:rsidRPr="00017DB2" w:rsidDel="00017DB2">
          <w:rPr>
            <w:rStyle w:val="Hyperlink"/>
            <w:lang w:val="en-US"/>
          </w:rPr>
          <w:delText>3.4</w:delText>
        </w:r>
        <w:r w:rsidDel="00017DB2">
          <w:rPr>
            <w:rFonts w:asciiTheme="minorHAnsi" w:hAnsiTheme="minorHAnsi" w:cstheme="minorBidi"/>
            <w:sz w:val="22"/>
            <w:szCs w:val="22"/>
            <w:lang w:val="en-US" w:eastAsia="en-US"/>
          </w:rPr>
          <w:tab/>
        </w:r>
        <w:r w:rsidRPr="00017DB2" w:rsidDel="00017DB2">
          <w:rPr>
            <w:rStyle w:val="Hyperlink"/>
            <w:lang w:val="en-US"/>
          </w:rPr>
          <w:delText>Modeling strategies and goodness of fit</w:delText>
        </w:r>
        <w:r w:rsidDel="00017DB2">
          <w:rPr>
            <w:webHidden/>
          </w:rPr>
          <w:tab/>
          <w:delText>13</w:delText>
        </w:r>
      </w:del>
    </w:p>
    <w:p w14:paraId="53F18BE1" w14:textId="74FF5FFE" w:rsidR="00231AC5" w:rsidDel="00017DB2" w:rsidRDefault="00231AC5">
      <w:pPr>
        <w:pStyle w:val="TOC2"/>
        <w:rPr>
          <w:del w:id="223" w:author="Suresh, Sharan" w:date="2023-05-15T09:57:00Z"/>
          <w:rFonts w:asciiTheme="minorHAnsi" w:hAnsiTheme="minorHAnsi" w:cstheme="minorBidi"/>
          <w:sz w:val="22"/>
          <w:szCs w:val="22"/>
          <w:lang w:val="en-US" w:eastAsia="en-US"/>
        </w:rPr>
      </w:pPr>
      <w:del w:id="224" w:author="Suresh, Sharan" w:date="2023-05-15T09:57:00Z">
        <w:r w:rsidRPr="00017DB2" w:rsidDel="00017DB2">
          <w:rPr>
            <w:rStyle w:val="Hyperlink"/>
            <w:lang w:val="en-US"/>
          </w:rPr>
          <w:delText>3.5</w:delText>
        </w:r>
        <w:r w:rsidDel="00017DB2">
          <w:rPr>
            <w:rFonts w:asciiTheme="minorHAnsi" w:hAnsiTheme="minorHAnsi" w:cstheme="minorBidi"/>
            <w:sz w:val="22"/>
            <w:szCs w:val="22"/>
            <w:lang w:val="en-US" w:eastAsia="en-US"/>
          </w:rPr>
          <w:tab/>
        </w:r>
        <w:r w:rsidRPr="00017DB2" w:rsidDel="00017DB2">
          <w:rPr>
            <w:rStyle w:val="Hyperlink"/>
            <w:lang w:val="en-US"/>
          </w:rPr>
          <w:delText>Top-down vs. bottom-up savings calculations</w:delText>
        </w:r>
        <w:r w:rsidDel="00017DB2">
          <w:rPr>
            <w:webHidden/>
          </w:rPr>
          <w:tab/>
          <w:delText>14</w:delText>
        </w:r>
      </w:del>
    </w:p>
    <w:p w14:paraId="74901359" w14:textId="416857A6" w:rsidR="00231AC5" w:rsidDel="00017DB2" w:rsidRDefault="00231AC5">
      <w:pPr>
        <w:pStyle w:val="TOC2"/>
        <w:rPr>
          <w:del w:id="225" w:author="Suresh, Sharan" w:date="2023-05-15T09:57:00Z"/>
          <w:rFonts w:asciiTheme="minorHAnsi" w:hAnsiTheme="minorHAnsi" w:cstheme="minorBidi"/>
          <w:sz w:val="22"/>
          <w:szCs w:val="22"/>
          <w:lang w:val="en-US" w:eastAsia="en-US"/>
        </w:rPr>
      </w:pPr>
      <w:del w:id="226" w:author="Suresh, Sharan" w:date="2023-05-15T09:57:00Z">
        <w:r w:rsidRPr="00017DB2" w:rsidDel="00017DB2">
          <w:rPr>
            <w:rStyle w:val="Hyperlink"/>
            <w:lang w:val="en-US"/>
          </w:rPr>
          <w:delText>3.6</w:delText>
        </w:r>
        <w:r w:rsidDel="00017DB2">
          <w:rPr>
            <w:rFonts w:asciiTheme="minorHAnsi" w:hAnsiTheme="minorHAnsi" w:cstheme="minorBidi"/>
            <w:sz w:val="22"/>
            <w:szCs w:val="22"/>
            <w:lang w:val="en-US" w:eastAsia="en-US"/>
          </w:rPr>
          <w:tab/>
        </w:r>
        <w:r w:rsidRPr="00017DB2" w:rsidDel="00017DB2">
          <w:rPr>
            <w:rStyle w:val="Hyperlink"/>
            <w:lang w:val="en-US"/>
          </w:rPr>
          <w:delText>Effectiveness of training</w:delText>
        </w:r>
        <w:r w:rsidDel="00017DB2">
          <w:rPr>
            <w:webHidden/>
          </w:rPr>
          <w:tab/>
          <w:delText>15</w:delText>
        </w:r>
      </w:del>
    </w:p>
    <w:p w14:paraId="56432AA7" w14:textId="1C37E7F8" w:rsidR="00231AC5" w:rsidDel="00017DB2" w:rsidRDefault="00231AC5">
      <w:pPr>
        <w:pStyle w:val="TOC2"/>
        <w:rPr>
          <w:del w:id="227" w:author="Suresh, Sharan" w:date="2023-05-15T09:57:00Z"/>
          <w:rFonts w:asciiTheme="minorHAnsi" w:hAnsiTheme="minorHAnsi" w:cstheme="minorBidi"/>
          <w:sz w:val="22"/>
          <w:szCs w:val="22"/>
          <w:lang w:val="en-US" w:eastAsia="en-US"/>
        </w:rPr>
      </w:pPr>
      <w:del w:id="228" w:author="Suresh, Sharan" w:date="2023-05-15T09:57:00Z">
        <w:r w:rsidRPr="00017DB2" w:rsidDel="00017DB2">
          <w:rPr>
            <w:rStyle w:val="Hyperlink"/>
            <w:lang w:val="en-US"/>
          </w:rPr>
          <w:delText>3.7</w:delText>
        </w:r>
        <w:r w:rsidDel="00017DB2">
          <w:rPr>
            <w:rFonts w:asciiTheme="minorHAnsi" w:hAnsiTheme="minorHAnsi" w:cstheme="minorBidi"/>
            <w:sz w:val="22"/>
            <w:szCs w:val="22"/>
            <w:lang w:val="en-US" w:eastAsia="en-US"/>
          </w:rPr>
          <w:tab/>
        </w:r>
        <w:r w:rsidRPr="00017DB2" w:rsidDel="00017DB2">
          <w:rPr>
            <w:rStyle w:val="Hyperlink"/>
            <w:lang w:val="en-US"/>
          </w:rPr>
          <w:delText>Other successful program elements</w:delText>
        </w:r>
        <w:r w:rsidDel="00017DB2">
          <w:rPr>
            <w:webHidden/>
          </w:rPr>
          <w:tab/>
          <w:delText>17</w:delText>
        </w:r>
      </w:del>
    </w:p>
    <w:p w14:paraId="69C8231B" w14:textId="421393C7" w:rsidR="00231AC5" w:rsidDel="00017DB2" w:rsidRDefault="00231AC5">
      <w:pPr>
        <w:pStyle w:val="TOC1"/>
        <w:rPr>
          <w:del w:id="229" w:author="Suresh, Sharan" w:date="2023-05-15T09:57:00Z"/>
          <w:rFonts w:asciiTheme="minorHAnsi" w:hAnsiTheme="minorHAnsi" w:cstheme="minorBidi"/>
          <w:caps w:val="0"/>
          <w:sz w:val="22"/>
          <w:szCs w:val="22"/>
          <w:lang w:val="en-US" w:eastAsia="en-US"/>
        </w:rPr>
      </w:pPr>
      <w:del w:id="230" w:author="Suresh, Sharan" w:date="2023-05-15T09:57:00Z">
        <w:r w:rsidRPr="00017DB2" w:rsidDel="00017DB2">
          <w:rPr>
            <w:rStyle w:val="Hyperlink"/>
            <w:lang w:val="en-US"/>
          </w:rPr>
          <w:delText>4</w:delText>
        </w:r>
        <w:r w:rsidDel="00017DB2">
          <w:rPr>
            <w:rFonts w:asciiTheme="minorHAnsi" w:hAnsiTheme="minorHAnsi" w:cstheme="minorBidi"/>
            <w:caps w:val="0"/>
            <w:sz w:val="22"/>
            <w:szCs w:val="22"/>
            <w:lang w:val="en-US" w:eastAsia="en-US"/>
          </w:rPr>
          <w:tab/>
        </w:r>
        <w:r w:rsidRPr="00017DB2" w:rsidDel="00017DB2">
          <w:rPr>
            <w:rStyle w:val="Hyperlink"/>
            <w:lang w:val="en-US"/>
          </w:rPr>
          <w:delText>Methodology and approach</w:delText>
        </w:r>
        <w:r w:rsidDel="00017DB2">
          <w:rPr>
            <w:webHidden/>
          </w:rPr>
          <w:tab/>
          <w:delText>19</w:delText>
        </w:r>
      </w:del>
    </w:p>
    <w:p w14:paraId="3DF7A5DD" w14:textId="0B911C0C" w:rsidR="00231AC5" w:rsidDel="00017DB2" w:rsidRDefault="00231AC5">
      <w:pPr>
        <w:pStyle w:val="TOC2"/>
        <w:rPr>
          <w:del w:id="231" w:author="Suresh, Sharan" w:date="2023-05-15T09:57:00Z"/>
          <w:rFonts w:asciiTheme="minorHAnsi" w:hAnsiTheme="minorHAnsi" w:cstheme="minorBidi"/>
          <w:sz w:val="22"/>
          <w:szCs w:val="22"/>
          <w:lang w:val="en-US" w:eastAsia="en-US"/>
        </w:rPr>
      </w:pPr>
      <w:del w:id="232" w:author="Suresh, Sharan" w:date="2023-05-15T09:57:00Z">
        <w:r w:rsidRPr="00017DB2" w:rsidDel="00017DB2">
          <w:rPr>
            <w:rStyle w:val="Hyperlink"/>
            <w:lang w:val="en-US"/>
          </w:rPr>
          <w:delText>4.1</w:delText>
        </w:r>
        <w:r w:rsidDel="00017DB2">
          <w:rPr>
            <w:rFonts w:asciiTheme="minorHAnsi" w:hAnsiTheme="minorHAnsi" w:cstheme="minorBidi"/>
            <w:sz w:val="22"/>
            <w:szCs w:val="22"/>
            <w:lang w:val="en-US" w:eastAsia="en-US"/>
          </w:rPr>
          <w:tab/>
        </w:r>
        <w:r w:rsidRPr="00017DB2" w:rsidDel="00017DB2">
          <w:rPr>
            <w:rStyle w:val="Hyperlink"/>
            <w:lang w:val="en-US"/>
          </w:rPr>
          <w:delText>Program material review</w:delText>
        </w:r>
        <w:r w:rsidDel="00017DB2">
          <w:rPr>
            <w:webHidden/>
          </w:rPr>
          <w:tab/>
          <w:delText>19</w:delText>
        </w:r>
      </w:del>
    </w:p>
    <w:p w14:paraId="60A2EE11" w14:textId="084A45DC" w:rsidR="00231AC5" w:rsidDel="00017DB2" w:rsidRDefault="00231AC5">
      <w:pPr>
        <w:pStyle w:val="TOC2"/>
        <w:rPr>
          <w:del w:id="233" w:author="Suresh, Sharan" w:date="2023-05-15T09:57:00Z"/>
          <w:rFonts w:asciiTheme="minorHAnsi" w:hAnsiTheme="minorHAnsi" w:cstheme="minorBidi"/>
          <w:sz w:val="22"/>
          <w:szCs w:val="22"/>
          <w:lang w:val="en-US" w:eastAsia="en-US"/>
        </w:rPr>
      </w:pPr>
      <w:del w:id="234" w:author="Suresh, Sharan" w:date="2023-05-15T09:57:00Z">
        <w:r w:rsidRPr="00017DB2" w:rsidDel="00017DB2">
          <w:rPr>
            <w:rStyle w:val="Hyperlink"/>
            <w:lang w:val="en-US"/>
          </w:rPr>
          <w:delText>4.2</w:delText>
        </w:r>
        <w:r w:rsidDel="00017DB2">
          <w:rPr>
            <w:rFonts w:asciiTheme="minorHAnsi" w:hAnsiTheme="minorHAnsi" w:cstheme="minorBidi"/>
            <w:sz w:val="22"/>
            <w:szCs w:val="22"/>
            <w:lang w:val="en-US" w:eastAsia="en-US"/>
          </w:rPr>
          <w:tab/>
        </w:r>
        <w:r w:rsidRPr="00017DB2" w:rsidDel="00017DB2">
          <w:rPr>
            <w:rStyle w:val="Hyperlink"/>
            <w:lang w:val="en-US"/>
          </w:rPr>
          <w:delText>Utility program staff and implementation vendors interviews</w:delText>
        </w:r>
        <w:r w:rsidDel="00017DB2">
          <w:rPr>
            <w:webHidden/>
          </w:rPr>
          <w:tab/>
          <w:delText>19</w:delText>
        </w:r>
      </w:del>
    </w:p>
    <w:p w14:paraId="6593F9C2" w14:textId="01E91BA3" w:rsidR="00231AC5" w:rsidDel="00017DB2" w:rsidRDefault="00231AC5">
      <w:pPr>
        <w:pStyle w:val="TOC2"/>
        <w:rPr>
          <w:del w:id="235" w:author="Suresh, Sharan" w:date="2023-05-15T09:57:00Z"/>
          <w:rFonts w:asciiTheme="minorHAnsi" w:hAnsiTheme="minorHAnsi" w:cstheme="minorBidi"/>
          <w:sz w:val="22"/>
          <w:szCs w:val="22"/>
          <w:lang w:val="en-US" w:eastAsia="en-US"/>
        </w:rPr>
      </w:pPr>
      <w:del w:id="236" w:author="Suresh, Sharan" w:date="2023-05-15T09:57:00Z">
        <w:r w:rsidRPr="00017DB2" w:rsidDel="00017DB2">
          <w:rPr>
            <w:rStyle w:val="Hyperlink"/>
            <w:lang w:val="en-US"/>
          </w:rPr>
          <w:delText>4.3</w:delText>
        </w:r>
        <w:r w:rsidDel="00017DB2">
          <w:rPr>
            <w:rFonts w:asciiTheme="minorHAnsi" w:hAnsiTheme="minorHAnsi" w:cstheme="minorBidi"/>
            <w:sz w:val="22"/>
            <w:szCs w:val="22"/>
            <w:lang w:val="en-US" w:eastAsia="en-US"/>
          </w:rPr>
          <w:tab/>
        </w:r>
        <w:r w:rsidRPr="00017DB2" w:rsidDel="00017DB2">
          <w:rPr>
            <w:rStyle w:val="Hyperlink"/>
            <w:lang w:val="en-US"/>
          </w:rPr>
          <w:delText>Program participant, partial participant, and non-participant interviews</w:delText>
        </w:r>
        <w:r w:rsidDel="00017DB2">
          <w:rPr>
            <w:webHidden/>
          </w:rPr>
          <w:tab/>
          <w:delText>19</w:delText>
        </w:r>
      </w:del>
    </w:p>
    <w:p w14:paraId="78E183C8" w14:textId="7B14E2A4" w:rsidR="00231AC5" w:rsidDel="00017DB2" w:rsidRDefault="00231AC5">
      <w:pPr>
        <w:pStyle w:val="TOC2"/>
        <w:rPr>
          <w:del w:id="237" w:author="Suresh, Sharan" w:date="2023-05-15T09:57:00Z"/>
          <w:rFonts w:asciiTheme="minorHAnsi" w:hAnsiTheme="minorHAnsi" w:cstheme="minorBidi"/>
          <w:sz w:val="22"/>
          <w:szCs w:val="22"/>
          <w:lang w:val="en-US" w:eastAsia="en-US"/>
        </w:rPr>
      </w:pPr>
      <w:del w:id="238" w:author="Suresh, Sharan" w:date="2023-05-15T09:57:00Z">
        <w:r w:rsidRPr="00017DB2" w:rsidDel="00017DB2">
          <w:rPr>
            <w:rStyle w:val="Hyperlink"/>
            <w:lang w:val="en-US"/>
          </w:rPr>
          <w:delText>4.4</w:delText>
        </w:r>
        <w:r w:rsidDel="00017DB2">
          <w:rPr>
            <w:rFonts w:asciiTheme="minorHAnsi" w:hAnsiTheme="minorHAnsi" w:cstheme="minorBidi"/>
            <w:sz w:val="22"/>
            <w:szCs w:val="22"/>
            <w:lang w:val="en-US" w:eastAsia="en-US"/>
          </w:rPr>
          <w:tab/>
        </w:r>
        <w:r w:rsidRPr="00017DB2" w:rsidDel="00017DB2">
          <w:rPr>
            <w:rStyle w:val="Hyperlink"/>
            <w:lang w:val="en-US"/>
          </w:rPr>
          <w:delText>Comparing to SEM best practices</w:delText>
        </w:r>
        <w:r w:rsidDel="00017DB2">
          <w:rPr>
            <w:webHidden/>
          </w:rPr>
          <w:tab/>
          <w:delText>21</w:delText>
        </w:r>
      </w:del>
    </w:p>
    <w:p w14:paraId="7E89769B" w14:textId="68EB18AE" w:rsidR="00231AC5" w:rsidDel="00017DB2" w:rsidRDefault="00231AC5">
      <w:pPr>
        <w:pStyle w:val="TOC1"/>
        <w:rPr>
          <w:del w:id="239" w:author="Suresh, Sharan" w:date="2023-05-15T09:57:00Z"/>
          <w:rFonts w:asciiTheme="minorHAnsi" w:hAnsiTheme="minorHAnsi" w:cstheme="minorBidi"/>
          <w:caps w:val="0"/>
          <w:sz w:val="22"/>
          <w:szCs w:val="22"/>
          <w:lang w:val="en-US" w:eastAsia="en-US"/>
        </w:rPr>
      </w:pPr>
      <w:del w:id="240" w:author="Suresh, Sharan" w:date="2023-05-15T09:57:00Z">
        <w:r w:rsidRPr="00017DB2" w:rsidDel="00017DB2">
          <w:rPr>
            <w:rStyle w:val="Hyperlink"/>
            <w:lang w:val="en-US"/>
          </w:rPr>
          <w:delText>5</w:delText>
        </w:r>
        <w:r w:rsidDel="00017DB2">
          <w:rPr>
            <w:rFonts w:asciiTheme="minorHAnsi" w:hAnsiTheme="minorHAnsi" w:cstheme="minorBidi"/>
            <w:caps w:val="0"/>
            <w:sz w:val="22"/>
            <w:szCs w:val="22"/>
            <w:lang w:val="en-US" w:eastAsia="en-US"/>
          </w:rPr>
          <w:tab/>
        </w:r>
        <w:r w:rsidRPr="00017DB2" w:rsidDel="00017DB2">
          <w:rPr>
            <w:rStyle w:val="Hyperlink"/>
            <w:lang w:val="en-US"/>
          </w:rPr>
          <w:delText>EVALUABILITY ASSESSMENT</w:delText>
        </w:r>
        <w:r w:rsidDel="00017DB2">
          <w:rPr>
            <w:webHidden/>
          </w:rPr>
          <w:tab/>
          <w:delText>24</w:delText>
        </w:r>
      </w:del>
    </w:p>
    <w:p w14:paraId="7A980853" w14:textId="2092077D" w:rsidR="00231AC5" w:rsidDel="00017DB2" w:rsidRDefault="00231AC5">
      <w:pPr>
        <w:pStyle w:val="TOC1"/>
        <w:rPr>
          <w:del w:id="241" w:author="Suresh, Sharan" w:date="2023-05-15T09:57:00Z"/>
          <w:rFonts w:asciiTheme="minorHAnsi" w:hAnsiTheme="minorHAnsi" w:cstheme="minorBidi"/>
          <w:caps w:val="0"/>
          <w:sz w:val="22"/>
          <w:szCs w:val="22"/>
          <w:lang w:val="en-US" w:eastAsia="en-US"/>
        </w:rPr>
      </w:pPr>
      <w:del w:id="242" w:author="Suresh, Sharan" w:date="2023-05-15T09:57:00Z">
        <w:r w:rsidRPr="00017DB2" w:rsidDel="00017DB2">
          <w:rPr>
            <w:rStyle w:val="Hyperlink"/>
            <w:lang w:val="en-US"/>
          </w:rPr>
          <w:delText>6</w:delText>
        </w:r>
        <w:r w:rsidDel="00017DB2">
          <w:rPr>
            <w:rFonts w:asciiTheme="minorHAnsi" w:hAnsiTheme="minorHAnsi" w:cstheme="minorBidi"/>
            <w:caps w:val="0"/>
            <w:sz w:val="22"/>
            <w:szCs w:val="22"/>
            <w:lang w:val="en-US" w:eastAsia="en-US"/>
          </w:rPr>
          <w:tab/>
        </w:r>
        <w:r w:rsidRPr="00017DB2" w:rsidDel="00017DB2">
          <w:rPr>
            <w:rStyle w:val="Hyperlink"/>
            <w:lang w:val="en-US"/>
          </w:rPr>
          <w:delText>Conclusions and Recommendations</w:delText>
        </w:r>
        <w:r w:rsidDel="00017DB2">
          <w:rPr>
            <w:webHidden/>
          </w:rPr>
          <w:tab/>
          <w:delText>25</w:delText>
        </w:r>
      </w:del>
    </w:p>
    <w:p w14:paraId="35844746" w14:textId="1089C82B" w:rsidR="00231AC5" w:rsidDel="00017DB2" w:rsidRDefault="00231AC5">
      <w:pPr>
        <w:pStyle w:val="TOC2"/>
        <w:rPr>
          <w:del w:id="243" w:author="Suresh, Sharan" w:date="2023-05-15T09:57:00Z"/>
          <w:rFonts w:asciiTheme="minorHAnsi" w:hAnsiTheme="minorHAnsi" w:cstheme="minorBidi"/>
          <w:sz w:val="22"/>
          <w:szCs w:val="22"/>
          <w:lang w:val="en-US" w:eastAsia="en-US"/>
        </w:rPr>
      </w:pPr>
      <w:del w:id="244" w:author="Suresh, Sharan" w:date="2023-05-15T09:57:00Z">
        <w:r w:rsidRPr="00017DB2" w:rsidDel="00017DB2">
          <w:rPr>
            <w:rStyle w:val="Hyperlink"/>
            <w:lang w:val="en-US"/>
          </w:rPr>
          <w:delText>6.1</w:delText>
        </w:r>
        <w:r w:rsidDel="00017DB2">
          <w:rPr>
            <w:rFonts w:asciiTheme="minorHAnsi" w:hAnsiTheme="minorHAnsi" w:cstheme="minorBidi"/>
            <w:sz w:val="22"/>
            <w:szCs w:val="22"/>
            <w:lang w:val="en-US" w:eastAsia="en-US"/>
          </w:rPr>
          <w:tab/>
        </w:r>
        <w:r w:rsidRPr="00017DB2" w:rsidDel="00017DB2">
          <w:rPr>
            <w:rStyle w:val="Hyperlink"/>
            <w:lang w:val="en-US"/>
          </w:rPr>
          <w:delText>Conclusions</w:delText>
        </w:r>
        <w:r w:rsidDel="00017DB2">
          <w:rPr>
            <w:webHidden/>
          </w:rPr>
          <w:tab/>
          <w:delText>25</w:delText>
        </w:r>
      </w:del>
    </w:p>
    <w:p w14:paraId="2EAF0A4B" w14:textId="1FDC8C8A" w:rsidR="00231AC5" w:rsidDel="00017DB2" w:rsidRDefault="00231AC5">
      <w:pPr>
        <w:pStyle w:val="TOC2"/>
        <w:rPr>
          <w:del w:id="245" w:author="Suresh, Sharan" w:date="2023-05-15T09:57:00Z"/>
          <w:rFonts w:asciiTheme="minorHAnsi" w:hAnsiTheme="minorHAnsi" w:cstheme="minorBidi"/>
          <w:sz w:val="22"/>
          <w:szCs w:val="22"/>
          <w:lang w:val="en-US" w:eastAsia="en-US"/>
        </w:rPr>
      </w:pPr>
      <w:del w:id="246" w:author="Suresh, Sharan" w:date="2023-05-15T09:57:00Z">
        <w:r w:rsidRPr="00017DB2" w:rsidDel="00017DB2">
          <w:rPr>
            <w:rStyle w:val="Hyperlink"/>
            <w:lang w:val="en-US"/>
          </w:rPr>
          <w:delText>6.2</w:delText>
        </w:r>
        <w:r w:rsidDel="00017DB2">
          <w:rPr>
            <w:rFonts w:asciiTheme="minorHAnsi" w:hAnsiTheme="minorHAnsi" w:cstheme="minorBidi"/>
            <w:sz w:val="22"/>
            <w:szCs w:val="22"/>
            <w:lang w:val="en-US" w:eastAsia="en-US"/>
          </w:rPr>
          <w:tab/>
        </w:r>
        <w:r w:rsidRPr="00017DB2" w:rsidDel="00017DB2">
          <w:rPr>
            <w:rStyle w:val="Hyperlink"/>
            <w:lang w:val="en-US"/>
          </w:rPr>
          <w:delText>Recommendations</w:delText>
        </w:r>
        <w:r w:rsidDel="00017DB2">
          <w:rPr>
            <w:webHidden/>
          </w:rPr>
          <w:tab/>
          <w:delText>26</w:delText>
        </w:r>
      </w:del>
    </w:p>
    <w:p w14:paraId="0C2AAC20" w14:textId="29920F33" w:rsidR="00231AC5" w:rsidDel="00017DB2" w:rsidRDefault="00231AC5">
      <w:pPr>
        <w:pStyle w:val="TOC1"/>
        <w:tabs>
          <w:tab w:val="left" w:pos="1417"/>
        </w:tabs>
        <w:rPr>
          <w:del w:id="247" w:author="Suresh, Sharan" w:date="2023-05-15T09:57:00Z"/>
          <w:rFonts w:asciiTheme="minorHAnsi" w:hAnsiTheme="minorHAnsi" w:cstheme="minorBidi"/>
          <w:caps w:val="0"/>
          <w:sz w:val="22"/>
          <w:szCs w:val="22"/>
          <w:lang w:val="en-US" w:eastAsia="en-US"/>
        </w:rPr>
      </w:pPr>
      <w:del w:id="248" w:author="Suresh, Sharan" w:date="2023-05-15T09:57:00Z">
        <w:r w:rsidRPr="00017DB2" w:rsidDel="00017DB2">
          <w:rPr>
            <w:rStyle w:val="Hyperlink"/>
            <w:bCs/>
            <w14:scene3d>
              <w14:camera w14:prst="orthographicFront"/>
              <w14:lightRig w14:rig="threePt" w14:dir="t">
                <w14:rot w14:lat="0" w14:lon="0" w14:rev="0"/>
              </w14:lightRig>
            </w14:scene3d>
          </w:rPr>
          <w:delText>APPENDIX A.</w:delText>
        </w:r>
        <w:r w:rsidDel="00017DB2">
          <w:rPr>
            <w:rFonts w:asciiTheme="minorHAnsi" w:hAnsiTheme="minorHAnsi" w:cstheme="minorBidi"/>
            <w:caps w:val="0"/>
            <w:sz w:val="22"/>
            <w:szCs w:val="22"/>
            <w:lang w:val="en-US" w:eastAsia="en-US"/>
          </w:rPr>
          <w:tab/>
        </w:r>
        <w:r w:rsidRPr="00017DB2" w:rsidDel="00017DB2">
          <w:rPr>
            <w:rStyle w:val="Hyperlink"/>
          </w:rPr>
          <w:delText>Phase 1 literature review references</w:delText>
        </w:r>
        <w:r w:rsidDel="00017DB2">
          <w:rPr>
            <w:webHidden/>
          </w:rPr>
          <w:tab/>
          <w:delText>A-1</w:delText>
        </w:r>
      </w:del>
    </w:p>
    <w:p w14:paraId="5C1A0909" w14:textId="7B28E58F" w:rsidR="00231AC5" w:rsidDel="00017DB2" w:rsidRDefault="00231AC5">
      <w:pPr>
        <w:pStyle w:val="TOC1"/>
        <w:tabs>
          <w:tab w:val="left" w:pos="1417"/>
        </w:tabs>
        <w:rPr>
          <w:del w:id="249" w:author="Suresh, Sharan" w:date="2023-05-15T09:57:00Z"/>
          <w:rFonts w:asciiTheme="minorHAnsi" w:hAnsiTheme="minorHAnsi" w:cstheme="minorBidi"/>
          <w:caps w:val="0"/>
          <w:sz w:val="22"/>
          <w:szCs w:val="22"/>
          <w:lang w:val="en-US" w:eastAsia="en-US"/>
        </w:rPr>
      </w:pPr>
      <w:del w:id="250" w:author="Suresh, Sharan" w:date="2023-05-15T09:57:00Z">
        <w:r w:rsidRPr="00017DB2" w:rsidDel="00017DB2">
          <w:rPr>
            <w:rStyle w:val="Hyperlink"/>
            <w:bCs/>
            <w14:scene3d>
              <w14:camera w14:prst="orthographicFront"/>
              <w14:lightRig w14:rig="threePt" w14:dir="t">
                <w14:rot w14:lat="0" w14:lon="0" w14:rev="0"/>
              </w14:lightRig>
            </w14:scene3d>
          </w:rPr>
          <w:delText>APPENDIX B.</w:delText>
        </w:r>
        <w:r w:rsidDel="00017DB2">
          <w:rPr>
            <w:rFonts w:asciiTheme="minorHAnsi" w:hAnsiTheme="minorHAnsi" w:cstheme="minorBidi"/>
            <w:caps w:val="0"/>
            <w:sz w:val="22"/>
            <w:szCs w:val="22"/>
            <w:lang w:val="en-US" w:eastAsia="en-US"/>
          </w:rPr>
          <w:tab/>
        </w:r>
        <w:r w:rsidRPr="00017DB2" w:rsidDel="00017DB2">
          <w:rPr>
            <w:rStyle w:val="Hyperlink"/>
          </w:rPr>
          <w:delText>Utility program staff and implementation vendor interview guide</w:delText>
        </w:r>
        <w:r w:rsidDel="00017DB2">
          <w:rPr>
            <w:webHidden/>
          </w:rPr>
          <w:tab/>
          <w:delText>B-1</w:delText>
        </w:r>
      </w:del>
    </w:p>
    <w:p w14:paraId="6DD98E0F" w14:textId="1AA7E6AE" w:rsidR="00231AC5" w:rsidDel="00017DB2" w:rsidRDefault="00231AC5">
      <w:pPr>
        <w:pStyle w:val="TOC1"/>
        <w:tabs>
          <w:tab w:val="left" w:pos="1417"/>
        </w:tabs>
        <w:rPr>
          <w:del w:id="251" w:author="Suresh, Sharan" w:date="2023-05-15T09:57:00Z"/>
          <w:rFonts w:asciiTheme="minorHAnsi" w:hAnsiTheme="minorHAnsi" w:cstheme="minorBidi"/>
          <w:caps w:val="0"/>
          <w:sz w:val="22"/>
          <w:szCs w:val="22"/>
          <w:lang w:val="en-US" w:eastAsia="en-US"/>
        </w:rPr>
      </w:pPr>
      <w:del w:id="252" w:author="Suresh, Sharan" w:date="2023-05-15T09:57:00Z">
        <w:r w:rsidRPr="00017DB2" w:rsidDel="00017DB2">
          <w:rPr>
            <w:rStyle w:val="Hyperlink"/>
            <w:bCs/>
            <w14:scene3d>
              <w14:camera w14:prst="orthographicFront"/>
              <w14:lightRig w14:rig="threePt" w14:dir="t">
                <w14:rot w14:lat="0" w14:lon="0" w14:rev="0"/>
              </w14:lightRig>
            </w14:scene3d>
          </w:rPr>
          <w:delText>APPENDIX C.</w:delText>
        </w:r>
        <w:r w:rsidDel="00017DB2">
          <w:rPr>
            <w:rFonts w:asciiTheme="minorHAnsi" w:hAnsiTheme="minorHAnsi" w:cstheme="minorBidi"/>
            <w:caps w:val="0"/>
            <w:sz w:val="22"/>
            <w:szCs w:val="22"/>
            <w:lang w:val="en-US" w:eastAsia="en-US"/>
          </w:rPr>
          <w:tab/>
        </w:r>
        <w:r w:rsidRPr="00017DB2" w:rsidDel="00017DB2">
          <w:rPr>
            <w:rStyle w:val="Hyperlink"/>
          </w:rPr>
          <w:delText>participant interview guide</w:delText>
        </w:r>
        <w:r w:rsidDel="00017DB2">
          <w:rPr>
            <w:webHidden/>
          </w:rPr>
          <w:tab/>
          <w:delText>C-1</w:delText>
        </w:r>
      </w:del>
    </w:p>
    <w:p w14:paraId="4E2BD5F3" w14:textId="083006BB" w:rsidR="00231AC5" w:rsidDel="00017DB2" w:rsidRDefault="00231AC5">
      <w:pPr>
        <w:pStyle w:val="TOC1"/>
        <w:tabs>
          <w:tab w:val="left" w:pos="1417"/>
        </w:tabs>
        <w:rPr>
          <w:del w:id="253" w:author="Suresh, Sharan" w:date="2023-05-15T09:57:00Z"/>
          <w:rFonts w:asciiTheme="minorHAnsi" w:hAnsiTheme="minorHAnsi" w:cstheme="minorBidi"/>
          <w:caps w:val="0"/>
          <w:sz w:val="22"/>
          <w:szCs w:val="22"/>
          <w:lang w:val="en-US" w:eastAsia="en-US"/>
        </w:rPr>
      </w:pPr>
      <w:del w:id="254" w:author="Suresh, Sharan" w:date="2023-05-15T09:57:00Z">
        <w:r w:rsidRPr="00017DB2" w:rsidDel="00017DB2">
          <w:rPr>
            <w:rStyle w:val="Hyperlink"/>
            <w:bCs/>
            <w14:scene3d>
              <w14:camera w14:prst="orthographicFront"/>
              <w14:lightRig w14:rig="threePt" w14:dir="t">
                <w14:rot w14:lat="0" w14:lon="0" w14:rev="0"/>
              </w14:lightRig>
            </w14:scene3d>
          </w:rPr>
          <w:delText>APPENDIX D.</w:delText>
        </w:r>
        <w:r w:rsidDel="00017DB2">
          <w:rPr>
            <w:rFonts w:asciiTheme="minorHAnsi" w:hAnsiTheme="minorHAnsi" w:cstheme="minorBidi"/>
            <w:caps w:val="0"/>
            <w:sz w:val="22"/>
            <w:szCs w:val="22"/>
            <w:lang w:val="en-US" w:eastAsia="en-US"/>
          </w:rPr>
          <w:tab/>
        </w:r>
        <w:r w:rsidRPr="00017DB2" w:rsidDel="00017DB2">
          <w:rPr>
            <w:rStyle w:val="Hyperlink"/>
          </w:rPr>
          <w:delText>partial participant interview guide</w:delText>
        </w:r>
        <w:r w:rsidDel="00017DB2">
          <w:rPr>
            <w:webHidden/>
          </w:rPr>
          <w:tab/>
          <w:delText>D-1</w:delText>
        </w:r>
      </w:del>
    </w:p>
    <w:p w14:paraId="02BBB8E7" w14:textId="342E1BAC" w:rsidR="00231AC5" w:rsidDel="00017DB2" w:rsidRDefault="00231AC5">
      <w:pPr>
        <w:pStyle w:val="TOC1"/>
        <w:tabs>
          <w:tab w:val="left" w:pos="1417"/>
        </w:tabs>
        <w:rPr>
          <w:del w:id="255" w:author="Suresh, Sharan" w:date="2023-05-15T09:57:00Z"/>
          <w:rFonts w:asciiTheme="minorHAnsi" w:hAnsiTheme="minorHAnsi" w:cstheme="minorBidi"/>
          <w:caps w:val="0"/>
          <w:sz w:val="22"/>
          <w:szCs w:val="22"/>
          <w:lang w:val="en-US" w:eastAsia="en-US"/>
        </w:rPr>
      </w:pPr>
      <w:del w:id="256" w:author="Suresh, Sharan" w:date="2023-05-15T09:57:00Z">
        <w:r w:rsidRPr="00017DB2" w:rsidDel="00017DB2">
          <w:rPr>
            <w:rStyle w:val="Hyperlink"/>
            <w:bCs/>
            <w14:scene3d>
              <w14:camera w14:prst="orthographicFront"/>
              <w14:lightRig w14:rig="threePt" w14:dir="t">
                <w14:rot w14:lat="0" w14:lon="0" w14:rev="0"/>
              </w14:lightRig>
            </w14:scene3d>
          </w:rPr>
          <w:delText>APPENDIX E.</w:delText>
        </w:r>
        <w:r w:rsidDel="00017DB2">
          <w:rPr>
            <w:rFonts w:asciiTheme="minorHAnsi" w:hAnsiTheme="minorHAnsi" w:cstheme="minorBidi"/>
            <w:caps w:val="0"/>
            <w:sz w:val="22"/>
            <w:szCs w:val="22"/>
            <w:lang w:val="en-US" w:eastAsia="en-US"/>
          </w:rPr>
          <w:tab/>
        </w:r>
        <w:r w:rsidRPr="00017DB2" w:rsidDel="00017DB2">
          <w:rPr>
            <w:rStyle w:val="Hyperlink"/>
          </w:rPr>
          <w:delText>non-participant interview guide</w:delText>
        </w:r>
        <w:r w:rsidDel="00017DB2">
          <w:rPr>
            <w:webHidden/>
          </w:rPr>
          <w:tab/>
          <w:delText>E-1</w:delText>
        </w:r>
      </w:del>
    </w:p>
    <w:p w14:paraId="47268AF3" w14:textId="76B11F6D" w:rsidR="00E700B5" w:rsidDel="00231AC5" w:rsidRDefault="00E700B5">
      <w:pPr>
        <w:pStyle w:val="TOC1"/>
        <w:rPr>
          <w:del w:id="257" w:author="Suresh, Sharan" w:date="2023-05-15T09:43:00Z"/>
          <w:rFonts w:asciiTheme="minorHAnsi" w:hAnsiTheme="minorHAnsi" w:cstheme="minorBidi"/>
          <w:caps w:val="0"/>
          <w:sz w:val="22"/>
          <w:szCs w:val="22"/>
          <w:lang w:val="en-US" w:eastAsia="en-US"/>
        </w:rPr>
      </w:pPr>
      <w:del w:id="258" w:author="Suresh, Sharan" w:date="2023-05-15T09:43:00Z">
        <w:r w:rsidRPr="00231AC5" w:rsidDel="00231AC5">
          <w:rPr>
            <w:rStyle w:val="Hyperlink"/>
            <w:lang w:val="en-US"/>
          </w:rPr>
          <w:delText>Abstract</w:delText>
        </w:r>
        <w:r w:rsidDel="00231AC5">
          <w:rPr>
            <w:webHidden/>
          </w:rPr>
          <w:tab/>
          <w:delText>iii</w:delText>
        </w:r>
      </w:del>
    </w:p>
    <w:p w14:paraId="2CAD62D2" w14:textId="2D01897C" w:rsidR="00E700B5" w:rsidDel="00231AC5" w:rsidRDefault="00E700B5">
      <w:pPr>
        <w:pStyle w:val="TOC1"/>
        <w:rPr>
          <w:del w:id="259" w:author="Suresh, Sharan" w:date="2023-05-15T09:43:00Z"/>
          <w:rFonts w:asciiTheme="minorHAnsi" w:hAnsiTheme="minorHAnsi" w:cstheme="minorBidi"/>
          <w:caps w:val="0"/>
          <w:sz w:val="22"/>
          <w:szCs w:val="22"/>
          <w:lang w:val="en-US" w:eastAsia="en-US"/>
        </w:rPr>
      </w:pPr>
      <w:del w:id="260" w:author="Suresh, Sharan" w:date="2023-05-15T09:43:00Z">
        <w:r w:rsidRPr="00231AC5" w:rsidDel="00231AC5">
          <w:rPr>
            <w:rStyle w:val="Hyperlink"/>
            <w:lang w:val="en-US"/>
          </w:rPr>
          <w:delText>1</w:delText>
        </w:r>
        <w:r w:rsidDel="00231AC5">
          <w:rPr>
            <w:rFonts w:asciiTheme="minorHAnsi" w:hAnsiTheme="minorHAnsi" w:cstheme="minorBidi"/>
            <w:caps w:val="0"/>
            <w:sz w:val="22"/>
            <w:szCs w:val="22"/>
            <w:lang w:val="en-US" w:eastAsia="en-US"/>
          </w:rPr>
          <w:tab/>
        </w:r>
        <w:r w:rsidRPr="00231AC5" w:rsidDel="00231AC5">
          <w:rPr>
            <w:rStyle w:val="Hyperlink"/>
            <w:lang w:val="en-US"/>
          </w:rPr>
          <w:delText>Executive Summary</w:delText>
        </w:r>
        <w:r w:rsidDel="00231AC5">
          <w:rPr>
            <w:webHidden/>
          </w:rPr>
          <w:tab/>
          <w:delText>1</w:delText>
        </w:r>
      </w:del>
    </w:p>
    <w:p w14:paraId="12B4E444" w14:textId="1EE2776C" w:rsidR="00E700B5" w:rsidDel="00231AC5" w:rsidRDefault="00E700B5">
      <w:pPr>
        <w:pStyle w:val="TOC2"/>
        <w:rPr>
          <w:del w:id="261" w:author="Suresh, Sharan" w:date="2023-05-15T09:43:00Z"/>
          <w:rFonts w:asciiTheme="minorHAnsi" w:hAnsiTheme="minorHAnsi" w:cstheme="minorBidi"/>
          <w:sz w:val="22"/>
          <w:szCs w:val="22"/>
          <w:lang w:val="en-US" w:eastAsia="en-US"/>
        </w:rPr>
      </w:pPr>
      <w:del w:id="262" w:author="Suresh, Sharan" w:date="2023-05-15T09:43:00Z">
        <w:r w:rsidRPr="00231AC5" w:rsidDel="00231AC5">
          <w:rPr>
            <w:rStyle w:val="Hyperlink"/>
            <w:lang w:val="en-US"/>
          </w:rPr>
          <w:delText>1.1</w:delText>
        </w:r>
        <w:r w:rsidDel="00231AC5">
          <w:rPr>
            <w:rFonts w:asciiTheme="minorHAnsi" w:hAnsiTheme="minorHAnsi" w:cstheme="minorBidi"/>
            <w:sz w:val="22"/>
            <w:szCs w:val="22"/>
            <w:lang w:val="en-US" w:eastAsia="en-US"/>
          </w:rPr>
          <w:tab/>
        </w:r>
        <w:r w:rsidRPr="00231AC5" w:rsidDel="00231AC5">
          <w:rPr>
            <w:rStyle w:val="Hyperlink"/>
            <w:lang w:val="en-US"/>
          </w:rPr>
          <w:delText>Program overview</w:delText>
        </w:r>
        <w:r w:rsidDel="00231AC5">
          <w:rPr>
            <w:webHidden/>
          </w:rPr>
          <w:tab/>
          <w:delText>1</w:delText>
        </w:r>
      </w:del>
    </w:p>
    <w:p w14:paraId="40A5AD3D" w14:textId="01CA66A5" w:rsidR="00E700B5" w:rsidDel="00231AC5" w:rsidRDefault="00E700B5">
      <w:pPr>
        <w:pStyle w:val="TOC2"/>
        <w:rPr>
          <w:del w:id="263" w:author="Suresh, Sharan" w:date="2023-05-15T09:43:00Z"/>
          <w:rFonts w:asciiTheme="minorHAnsi" w:hAnsiTheme="minorHAnsi" w:cstheme="minorBidi"/>
          <w:sz w:val="22"/>
          <w:szCs w:val="22"/>
          <w:lang w:val="en-US" w:eastAsia="en-US"/>
        </w:rPr>
      </w:pPr>
      <w:del w:id="264" w:author="Suresh, Sharan" w:date="2023-05-15T09:43:00Z">
        <w:r w:rsidRPr="00231AC5" w:rsidDel="00231AC5">
          <w:rPr>
            <w:rStyle w:val="Hyperlink"/>
            <w:lang w:val="en-US"/>
          </w:rPr>
          <w:delText>1.2</w:delText>
        </w:r>
        <w:r w:rsidDel="00231AC5">
          <w:rPr>
            <w:rFonts w:asciiTheme="minorHAnsi" w:hAnsiTheme="minorHAnsi" w:cstheme="minorBidi"/>
            <w:sz w:val="22"/>
            <w:szCs w:val="22"/>
            <w:lang w:val="en-US" w:eastAsia="en-US"/>
          </w:rPr>
          <w:tab/>
        </w:r>
        <w:r w:rsidRPr="00231AC5" w:rsidDel="00231AC5">
          <w:rPr>
            <w:rStyle w:val="Hyperlink"/>
            <w:lang w:val="en-US"/>
          </w:rPr>
          <w:delText>Process evaluation goals</w:delText>
        </w:r>
        <w:r w:rsidDel="00231AC5">
          <w:rPr>
            <w:webHidden/>
          </w:rPr>
          <w:tab/>
          <w:delText>1</w:delText>
        </w:r>
      </w:del>
    </w:p>
    <w:p w14:paraId="2EF3E144" w14:textId="3CE49CDE" w:rsidR="00E700B5" w:rsidDel="00231AC5" w:rsidRDefault="00E700B5">
      <w:pPr>
        <w:pStyle w:val="TOC2"/>
        <w:rPr>
          <w:del w:id="265" w:author="Suresh, Sharan" w:date="2023-05-15T09:43:00Z"/>
          <w:rFonts w:asciiTheme="minorHAnsi" w:hAnsiTheme="minorHAnsi" w:cstheme="minorBidi"/>
          <w:sz w:val="22"/>
          <w:szCs w:val="22"/>
          <w:lang w:val="en-US" w:eastAsia="en-US"/>
        </w:rPr>
      </w:pPr>
      <w:del w:id="266" w:author="Suresh, Sharan" w:date="2023-05-15T09:43:00Z">
        <w:r w:rsidRPr="00231AC5" w:rsidDel="00231AC5">
          <w:rPr>
            <w:rStyle w:val="Hyperlink"/>
            <w:lang w:val="en-US"/>
          </w:rPr>
          <w:delText>1.3</w:delText>
        </w:r>
        <w:r w:rsidDel="00231AC5">
          <w:rPr>
            <w:rFonts w:asciiTheme="minorHAnsi" w:hAnsiTheme="minorHAnsi" w:cstheme="minorBidi"/>
            <w:sz w:val="22"/>
            <w:szCs w:val="22"/>
            <w:lang w:val="en-US" w:eastAsia="en-US"/>
          </w:rPr>
          <w:tab/>
        </w:r>
        <w:r w:rsidRPr="00231AC5" w:rsidDel="00231AC5">
          <w:rPr>
            <w:rStyle w:val="Hyperlink"/>
            <w:lang w:val="en-US"/>
          </w:rPr>
          <w:delText>Methodology and approach</w:delText>
        </w:r>
        <w:r w:rsidDel="00231AC5">
          <w:rPr>
            <w:webHidden/>
          </w:rPr>
          <w:tab/>
          <w:delText>1</w:delText>
        </w:r>
      </w:del>
    </w:p>
    <w:p w14:paraId="5D15BAF4" w14:textId="73904FC7" w:rsidR="00E700B5" w:rsidDel="00231AC5" w:rsidRDefault="00E700B5">
      <w:pPr>
        <w:pStyle w:val="TOC2"/>
        <w:rPr>
          <w:del w:id="267" w:author="Suresh, Sharan" w:date="2023-05-15T09:43:00Z"/>
          <w:rFonts w:asciiTheme="minorHAnsi" w:hAnsiTheme="minorHAnsi" w:cstheme="minorBidi"/>
          <w:sz w:val="22"/>
          <w:szCs w:val="22"/>
          <w:lang w:val="en-US" w:eastAsia="en-US"/>
        </w:rPr>
      </w:pPr>
      <w:del w:id="268" w:author="Suresh, Sharan" w:date="2023-05-15T09:43:00Z">
        <w:r w:rsidRPr="00231AC5" w:rsidDel="00231AC5">
          <w:rPr>
            <w:rStyle w:val="Hyperlink"/>
            <w:lang w:val="en-US"/>
          </w:rPr>
          <w:delText>1.4</w:delText>
        </w:r>
        <w:r w:rsidDel="00231AC5">
          <w:rPr>
            <w:rFonts w:asciiTheme="minorHAnsi" w:hAnsiTheme="minorHAnsi" w:cstheme="minorBidi"/>
            <w:sz w:val="22"/>
            <w:szCs w:val="22"/>
            <w:lang w:val="en-US" w:eastAsia="en-US"/>
          </w:rPr>
          <w:tab/>
        </w:r>
        <w:r w:rsidRPr="00231AC5" w:rsidDel="00231AC5">
          <w:rPr>
            <w:rStyle w:val="Hyperlink"/>
            <w:lang w:val="en-US"/>
          </w:rPr>
          <w:delText>Findings, conclusions, and recommendations</w:delText>
        </w:r>
        <w:r w:rsidDel="00231AC5">
          <w:rPr>
            <w:webHidden/>
          </w:rPr>
          <w:tab/>
          <w:delText>2</w:delText>
        </w:r>
      </w:del>
    </w:p>
    <w:p w14:paraId="25B206E6" w14:textId="1D70EAE6" w:rsidR="00E700B5" w:rsidDel="00231AC5" w:rsidRDefault="00E700B5">
      <w:pPr>
        <w:pStyle w:val="TOC1"/>
        <w:rPr>
          <w:del w:id="269" w:author="Suresh, Sharan" w:date="2023-05-15T09:43:00Z"/>
          <w:rFonts w:asciiTheme="minorHAnsi" w:hAnsiTheme="minorHAnsi" w:cstheme="minorBidi"/>
          <w:caps w:val="0"/>
          <w:sz w:val="22"/>
          <w:szCs w:val="22"/>
          <w:lang w:val="en-US" w:eastAsia="en-US"/>
        </w:rPr>
      </w:pPr>
      <w:del w:id="270" w:author="Suresh, Sharan" w:date="2023-05-15T09:43:00Z">
        <w:r w:rsidRPr="00231AC5" w:rsidDel="00231AC5">
          <w:rPr>
            <w:rStyle w:val="Hyperlink"/>
            <w:lang w:val="en-US"/>
          </w:rPr>
          <w:delText>2</w:delText>
        </w:r>
        <w:r w:rsidDel="00231AC5">
          <w:rPr>
            <w:rFonts w:asciiTheme="minorHAnsi" w:hAnsiTheme="minorHAnsi" w:cstheme="minorBidi"/>
            <w:caps w:val="0"/>
            <w:sz w:val="22"/>
            <w:szCs w:val="22"/>
            <w:lang w:val="en-US" w:eastAsia="en-US"/>
          </w:rPr>
          <w:tab/>
        </w:r>
        <w:r w:rsidRPr="00231AC5" w:rsidDel="00231AC5">
          <w:rPr>
            <w:rStyle w:val="Hyperlink"/>
            <w:lang w:val="en-US"/>
          </w:rPr>
          <w:delText>INTRODUCTION</w:delText>
        </w:r>
        <w:r w:rsidDel="00231AC5">
          <w:rPr>
            <w:webHidden/>
          </w:rPr>
          <w:tab/>
          <w:delText>5</w:delText>
        </w:r>
      </w:del>
    </w:p>
    <w:p w14:paraId="39BF5A61" w14:textId="4F390042" w:rsidR="00E700B5" w:rsidDel="00231AC5" w:rsidRDefault="00E700B5">
      <w:pPr>
        <w:pStyle w:val="TOC2"/>
        <w:rPr>
          <w:del w:id="271" w:author="Suresh, Sharan" w:date="2023-05-15T09:43:00Z"/>
          <w:rFonts w:asciiTheme="minorHAnsi" w:hAnsiTheme="minorHAnsi" w:cstheme="minorBidi"/>
          <w:sz w:val="22"/>
          <w:szCs w:val="22"/>
          <w:lang w:val="en-US" w:eastAsia="en-US"/>
        </w:rPr>
      </w:pPr>
      <w:del w:id="272" w:author="Suresh, Sharan" w:date="2023-05-15T09:43:00Z">
        <w:r w:rsidRPr="00231AC5" w:rsidDel="00231AC5">
          <w:rPr>
            <w:rStyle w:val="Hyperlink"/>
            <w:lang w:val="en-US"/>
          </w:rPr>
          <w:delText>2.1</w:delText>
        </w:r>
        <w:r w:rsidDel="00231AC5">
          <w:rPr>
            <w:rFonts w:asciiTheme="minorHAnsi" w:hAnsiTheme="minorHAnsi" w:cstheme="minorBidi"/>
            <w:sz w:val="22"/>
            <w:szCs w:val="22"/>
            <w:lang w:val="en-US" w:eastAsia="en-US"/>
          </w:rPr>
          <w:tab/>
        </w:r>
        <w:r w:rsidRPr="00231AC5" w:rsidDel="00231AC5">
          <w:rPr>
            <w:rStyle w:val="Hyperlink"/>
            <w:lang w:val="en-US"/>
          </w:rPr>
          <w:delText>SEM program background</w:delText>
        </w:r>
        <w:r w:rsidDel="00231AC5">
          <w:rPr>
            <w:webHidden/>
          </w:rPr>
          <w:tab/>
          <w:delText>5</w:delText>
        </w:r>
      </w:del>
    </w:p>
    <w:p w14:paraId="7CFB173F" w14:textId="25EDDAE2" w:rsidR="00E700B5" w:rsidDel="00231AC5" w:rsidRDefault="00E700B5">
      <w:pPr>
        <w:pStyle w:val="TOC2"/>
        <w:rPr>
          <w:del w:id="273" w:author="Suresh, Sharan" w:date="2023-05-15T09:43:00Z"/>
          <w:rFonts w:asciiTheme="minorHAnsi" w:hAnsiTheme="minorHAnsi" w:cstheme="minorBidi"/>
          <w:sz w:val="22"/>
          <w:szCs w:val="22"/>
          <w:lang w:val="en-US" w:eastAsia="en-US"/>
        </w:rPr>
      </w:pPr>
      <w:del w:id="274" w:author="Suresh, Sharan" w:date="2023-05-15T09:43:00Z">
        <w:r w:rsidRPr="00231AC5" w:rsidDel="00231AC5">
          <w:rPr>
            <w:rStyle w:val="Hyperlink"/>
            <w:lang w:val="en-US"/>
          </w:rPr>
          <w:delText>2.2</w:delText>
        </w:r>
        <w:r w:rsidDel="00231AC5">
          <w:rPr>
            <w:rFonts w:asciiTheme="minorHAnsi" w:hAnsiTheme="minorHAnsi" w:cstheme="minorBidi"/>
            <w:sz w:val="22"/>
            <w:szCs w:val="22"/>
            <w:lang w:val="en-US" w:eastAsia="en-US"/>
          </w:rPr>
          <w:tab/>
        </w:r>
        <w:r w:rsidRPr="00231AC5" w:rsidDel="00231AC5">
          <w:rPr>
            <w:rStyle w:val="Hyperlink"/>
            <w:lang w:val="en-US"/>
          </w:rPr>
          <w:delText>Study purpose and objectives</w:delText>
        </w:r>
        <w:r w:rsidDel="00231AC5">
          <w:rPr>
            <w:webHidden/>
          </w:rPr>
          <w:tab/>
          <w:delText>5</w:delText>
        </w:r>
      </w:del>
    </w:p>
    <w:p w14:paraId="47B7CE30" w14:textId="6C2432A0" w:rsidR="00E700B5" w:rsidDel="00231AC5" w:rsidRDefault="00E700B5">
      <w:pPr>
        <w:pStyle w:val="TOC2"/>
        <w:rPr>
          <w:del w:id="275" w:author="Suresh, Sharan" w:date="2023-05-15T09:43:00Z"/>
          <w:rFonts w:asciiTheme="minorHAnsi" w:hAnsiTheme="minorHAnsi" w:cstheme="minorBidi"/>
          <w:sz w:val="22"/>
          <w:szCs w:val="22"/>
          <w:lang w:val="en-US" w:eastAsia="en-US"/>
        </w:rPr>
      </w:pPr>
      <w:del w:id="276" w:author="Suresh, Sharan" w:date="2023-05-15T09:43:00Z">
        <w:r w:rsidRPr="00231AC5" w:rsidDel="00231AC5">
          <w:rPr>
            <w:rStyle w:val="Hyperlink"/>
            <w:lang w:val="en-US"/>
          </w:rPr>
          <w:delText>2.3</w:delText>
        </w:r>
        <w:r w:rsidDel="00231AC5">
          <w:rPr>
            <w:rFonts w:asciiTheme="minorHAnsi" w:hAnsiTheme="minorHAnsi" w:cstheme="minorBidi"/>
            <w:sz w:val="22"/>
            <w:szCs w:val="22"/>
            <w:lang w:val="en-US" w:eastAsia="en-US"/>
          </w:rPr>
          <w:tab/>
        </w:r>
        <w:r w:rsidRPr="00231AC5" w:rsidDel="00231AC5">
          <w:rPr>
            <w:rStyle w:val="Hyperlink"/>
            <w:lang w:val="en-US"/>
          </w:rPr>
          <w:delText>Organization of report</w:delText>
        </w:r>
        <w:r w:rsidDel="00231AC5">
          <w:rPr>
            <w:webHidden/>
          </w:rPr>
          <w:tab/>
          <w:delText>6</w:delText>
        </w:r>
      </w:del>
    </w:p>
    <w:p w14:paraId="716DDC7A" w14:textId="3A60E1DD" w:rsidR="00E700B5" w:rsidDel="00231AC5" w:rsidRDefault="00E700B5">
      <w:pPr>
        <w:pStyle w:val="TOC1"/>
        <w:rPr>
          <w:del w:id="277" w:author="Suresh, Sharan" w:date="2023-05-15T09:43:00Z"/>
          <w:rFonts w:asciiTheme="minorHAnsi" w:hAnsiTheme="minorHAnsi" w:cstheme="minorBidi"/>
          <w:caps w:val="0"/>
          <w:sz w:val="22"/>
          <w:szCs w:val="22"/>
          <w:lang w:val="en-US" w:eastAsia="en-US"/>
        </w:rPr>
      </w:pPr>
      <w:del w:id="278" w:author="Suresh, Sharan" w:date="2023-05-15T09:43:00Z">
        <w:r w:rsidRPr="00231AC5" w:rsidDel="00231AC5">
          <w:rPr>
            <w:rStyle w:val="Hyperlink"/>
            <w:lang w:val="en-US"/>
          </w:rPr>
          <w:delText>3</w:delText>
        </w:r>
        <w:r w:rsidDel="00231AC5">
          <w:rPr>
            <w:rFonts w:asciiTheme="minorHAnsi" w:hAnsiTheme="minorHAnsi" w:cstheme="minorBidi"/>
            <w:caps w:val="0"/>
            <w:sz w:val="22"/>
            <w:szCs w:val="22"/>
            <w:lang w:val="en-US" w:eastAsia="en-US"/>
          </w:rPr>
          <w:tab/>
        </w:r>
        <w:r w:rsidRPr="00231AC5" w:rsidDel="00231AC5">
          <w:rPr>
            <w:rStyle w:val="Hyperlink"/>
            <w:lang w:val="en-US"/>
          </w:rPr>
          <w:delText>Study Findings</w:delText>
        </w:r>
        <w:r w:rsidDel="00231AC5">
          <w:rPr>
            <w:webHidden/>
          </w:rPr>
          <w:tab/>
          <w:delText>7</w:delText>
        </w:r>
      </w:del>
    </w:p>
    <w:p w14:paraId="1EB03ABE" w14:textId="71C9B680" w:rsidR="00E700B5" w:rsidDel="00231AC5" w:rsidRDefault="00E700B5">
      <w:pPr>
        <w:pStyle w:val="TOC2"/>
        <w:rPr>
          <w:del w:id="279" w:author="Suresh, Sharan" w:date="2023-05-15T09:43:00Z"/>
          <w:rFonts w:asciiTheme="minorHAnsi" w:hAnsiTheme="minorHAnsi" w:cstheme="minorBidi"/>
          <w:sz w:val="22"/>
          <w:szCs w:val="22"/>
          <w:lang w:val="en-US" w:eastAsia="en-US"/>
        </w:rPr>
      </w:pPr>
      <w:del w:id="280" w:author="Suresh, Sharan" w:date="2023-05-15T09:43:00Z">
        <w:r w:rsidRPr="00231AC5" w:rsidDel="00231AC5">
          <w:rPr>
            <w:rStyle w:val="Hyperlink"/>
            <w:lang w:val="en-US"/>
          </w:rPr>
          <w:delText>3.1</w:delText>
        </w:r>
        <w:r w:rsidDel="00231AC5">
          <w:rPr>
            <w:rFonts w:asciiTheme="minorHAnsi" w:hAnsiTheme="minorHAnsi" w:cstheme="minorBidi"/>
            <w:sz w:val="22"/>
            <w:szCs w:val="22"/>
            <w:lang w:val="en-US" w:eastAsia="en-US"/>
          </w:rPr>
          <w:tab/>
        </w:r>
        <w:r w:rsidRPr="00231AC5" w:rsidDel="00231AC5">
          <w:rPr>
            <w:rStyle w:val="Hyperlink"/>
            <w:lang w:val="en-US"/>
          </w:rPr>
          <w:delText>Challenges to participation</w:delText>
        </w:r>
        <w:r w:rsidDel="00231AC5">
          <w:rPr>
            <w:webHidden/>
          </w:rPr>
          <w:tab/>
          <w:delText>7</w:delText>
        </w:r>
      </w:del>
    </w:p>
    <w:p w14:paraId="69CA5FC4" w14:textId="75565B19" w:rsidR="00E700B5" w:rsidDel="00231AC5" w:rsidRDefault="00E700B5">
      <w:pPr>
        <w:pStyle w:val="TOC2"/>
        <w:rPr>
          <w:del w:id="281" w:author="Suresh, Sharan" w:date="2023-05-15T09:43:00Z"/>
          <w:rFonts w:asciiTheme="minorHAnsi" w:hAnsiTheme="minorHAnsi" w:cstheme="minorBidi"/>
          <w:sz w:val="22"/>
          <w:szCs w:val="22"/>
          <w:lang w:val="en-US" w:eastAsia="en-US"/>
        </w:rPr>
      </w:pPr>
      <w:del w:id="282" w:author="Suresh, Sharan" w:date="2023-05-15T09:43:00Z">
        <w:r w:rsidRPr="00231AC5" w:rsidDel="00231AC5">
          <w:rPr>
            <w:rStyle w:val="Hyperlink"/>
            <w:lang w:val="en-US"/>
          </w:rPr>
          <w:delText>3.2</w:delText>
        </w:r>
        <w:r w:rsidDel="00231AC5">
          <w:rPr>
            <w:rFonts w:asciiTheme="minorHAnsi" w:hAnsiTheme="minorHAnsi" w:cstheme="minorBidi"/>
            <w:sz w:val="22"/>
            <w:szCs w:val="22"/>
            <w:lang w:val="en-US" w:eastAsia="en-US"/>
          </w:rPr>
          <w:tab/>
        </w:r>
        <w:r w:rsidRPr="00231AC5" w:rsidDel="00231AC5">
          <w:rPr>
            <w:rStyle w:val="Hyperlink"/>
            <w:lang w:val="en-US"/>
          </w:rPr>
          <w:delText>Data acquisition</w:delText>
        </w:r>
        <w:r w:rsidDel="00231AC5">
          <w:rPr>
            <w:webHidden/>
          </w:rPr>
          <w:tab/>
          <w:delText>10</w:delText>
        </w:r>
      </w:del>
    </w:p>
    <w:p w14:paraId="13C8CCC1" w14:textId="4D17B0C4" w:rsidR="00E700B5" w:rsidDel="00231AC5" w:rsidRDefault="00E700B5">
      <w:pPr>
        <w:pStyle w:val="TOC2"/>
        <w:rPr>
          <w:del w:id="283" w:author="Suresh, Sharan" w:date="2023-05-15T09:43:00Z"/>
          <w:rFonts w:asciiTheme="minorHAnsi" w:hAnsiTheme="minorHAnsi" w:cstheme="minorBidi"/>
          <w:sz w:val="22"/>
          <w:szCs w:val="22"/>
          <w:lang w:val="en-US" w:eastAsia="en-US"/>
        </w:rPr>
      </w:pPr>
      <w:del w:id="284" w:author="Suresh, Sharan" w:date="2023-05-15T09:43:00Z">
        <w:r w:rsidRPr="00231AC5" w:rsidDel="00231AC5">
          <w:rPr>
            <w:rStyle w:val="Hyperlink"/>
            <w:lang w:val="en-US"/>
          </w:rPr>
          <w:delText>3.3</w:delText>
        </w:r>
        <w:r w:rsidDel="00231AC5">
          <w:rPr>
            <w:rFonts w:asciiTheme="minorHAnsi" w:hAnsiTheme="minorHAnsi" w:cstheme="minorBidi"/>
            <w:sz w:val="22"/>
            <w:szCs w:val="22"/>
            <w:lang w:val="en-US" w:eastAsia="en-US"/>
          </w:rPr>
          <w:tab/>
        </w:r>
        <w:r w:rsidRPr="00231AC5" w:rsidDel="00231AC5">
          <w:rPr>
            <w:rStyle w:val="Hyperlink"/>
            <w:lang w:val="en-US"/>
          </w:rPr>
          <w:delText>Non-Routine Events (NRE) adjustments</w:delText>
        </w:r>
        <w:r w:rsidDel="00231AC5">
          <w:rPr>
            <w:webHidden/>
          </w:rPr>
          <w:tab/>
          <w:delText>12</w:delText>
        </w:r>
      </w:del>
    </w:p>
    <w:p w14:paraId="1963C6D5" w14:textId="72922632" w:rsidR="00E700B5" w:rsidDel="00231AC5" w:rsidRDefault="00E700B5">
      <w:pPr>
        <w:pStyle w:val="TOC2"/>
        <w:rPr>
          <w:del w:id="285" w:author="Suresh, Sharan" w:date="2023-05-15T09:43:00Z"/>
          <w:rFonts w:asciiTheme="minorHAnsi" w:hAnsiTheme="minorHAnsi" w:cstheme="minorBidi"/>
          <w:sz w:val="22"/>
          <w:szCs w:val="22"/>
          <w:lang w:val="en-US" w:eastAsia="en-US"/>
        </w:rPr>
      </w:pPr>
      <w:del w:id="286" w:author="Suresh, Sharan" w:date="2023-05-15T09:43:00Z">
        <w:r w:rsidRPr="00231AC5" w:rsidDel="00231AC5">
          <w:rPr>
            <w:rStyle w:val="Hyperlink"/>
            <w:lang w:val="en-US"/>
          </w:rPr>
          <w:delText>3.4</w:delText>
        </w:r>
        <w:r w:rsidDel="00231AC5">
          <w:rPr>
            <w:rFonts w:asciiTheme="minorHAnsi" w:hAnsiTheme="minorHAnsi" w:cstheme="minorBidi"/>
            <w:sz w:val="22"/>
            <w:szCs w:val="22"/>
            <w:lang w:val="en-US" w:eastAsia="en-US"/>
          </w:rPr>
          <w:tab/>
        </w:r>
        <w:r w:rsidRPr="00231AC5" w:rsidDel="00231AC5">
          <w:rPr>
            <w:rStyle w:val="Hyperlink"/>
            <w:lang w:val="en-US"/>
          </w:rPr>
          <w:delText>Modeling strategies and goodness of fit</w:delText>
        </w:r>
        <w:r w:rsidDel="00231AC5">
          <w:rPr>
            <w:webHidden/>
          </w:rPr>
          <w:tab/>
          <w:delText>13</w:delText>
        </w:r>
      </w:del>
    </w:p>
    <w:p w14:paraId="23CF8E21" w14:textId="285D5E6F" w:rsidR="00E700B5" w:rsidDel="00231AC5" w:rsidRDefault="00E700B5">
      <w:pPr>
        <w:pStyle w:val="TOC2"/>
        <w:rPr>
          <w:del w:id="287" w:author="Suresh, Sharan" w:date="2023-05-15T09:43:00Z"/>
          <w:rFonts w:asciiTheme="minorHAnsi" w:hAnsiTheme="minorHAnsi" w:cstheme="minorBidi"/>
          <w:sz w:val="22"/>
          <w:szCs w:val="22"/>
          <w:lang w:val="en-US" w:eastAsia="en-US"/>
        </w:rPr>
      </w:pPr>
      <w:del w:id="288" w:author="Suresh, Sharan" w:date="2023-05-15T09:43:00Z">
        <w:r w:rsidRPr="00231AC5" w:rsidDel="00231AC5">
          <w:rPr>
            <w:rStyle w:val="Hyperlink"/>
            <w:lang w:val="en-US"/>
          </w:rPr>
          <w:delText>3.5</w:delText>
        </w:r>
        <w:r w:rsidDel="00231AC5">
          <w:rPr>
            <w:rFonts w:asciiTheme="minorHAnsi" w:hAnsiTheme="minorHAnsi" w:cstheme="minorBidi"/>
            <w:sz w:val="22"/>
            <w:szCs w:val="22"/>
            <w:lang w:val="en-US" w:eastAsia="en-US"/>
          </w:rPr>
          <w:tab/>
        </w:r>
        <w:r w:rsidRPr="00231AC5" w:rsidDel="00231AC5">
          <w:rPr>
            <w:rStyle w:val="Hyperlink"/>
            <w:lang w:val="en-US"/>
          </w:rPr>
          <w:delText>Top-down vs. bottom-up savings calculations</w:delText>
        </w:r>
        <w:r w:rsidDel="00231AC5">
          <w:rPr>
            <w:webHidden/>
          </w:rPr>
          <w:tab/>
          <w:delText>14</w:delText>
        </w:r>
      </w:del>
    </w:p>
    <w:p w14:paraId="6C8C5D08" w14:textId="477C325D" w:rsidR="00E700B5" w:rsidDel="00231AC5" w:rsidRDefault="00E700B5">
      <w:pPr>
        <w:pStyle w:val="TOC2"/>
        <w:rPr>
          <w:del w:id="289" w:author="Suresh, Sharan" w:date="2023-05-15T09:43:00Z"/>
          <w:rFonts w:asciiTheme="minorHAnsi" w:hAnsiTheme="minorHAnsi" w:cstheme="minorBidi"/>
          <w:sz w:val="22"/>
          <w:szCs w:val="22"/>
          <w:lang w:val="en-US" w:eastAsia="en-US"/>
        </w:rPr>
      </w:pPr>
      <w:del w:id="290" w:author="Suresh, Sharan" w:date="2023-05-15T09:43:00Z">
        <w:r w:rsidRPr="00231AC5" w:rsidDel="00231AC5">
          <w:rPr>
            <w:rStyle w:val="Hyperlink"/>
            <w:lang w:val="en-US"/>
          </w:rPr>
          <w:delText>3.6</w:delText>
        </w:r>
        <w:r w:rsidDel="00231AC5">
          <w:rPr>
            <w:rFonts w:asciiTheme="minorHAnsi" w:hAnsiTheme="minorHAnsi" w:cstheme="minorBidi"/>
            <w:sz w:val="22"/>
            <w:szCs w:val="22"/>
            <w:lang w:val="en-US" w:eastAsia="en-US"/>
          </w:rPr>
          <w:tab/>
        </w:r>
        <w:r w:rsidRPr="00231AC5" w:rsidDel="00231AC5">
          <w:rPr>
            <w:rStyle w:val="Hyperlink"/>
            <w:lang w:val="en-US"/>
          </w:rPr>
          <w:delText>Effectiveness of training</w:delText>
        </w:r>
        <w:r w:rsidDel="00231AC5">
          <w:rPr>
            <w:webHidden/>
          </w:rPr>
          <w:tab/>
          <w:delText>15</w:delText>
        </w:r>
      </w:del>
    </w:p>
    <w:p w14:paraId="5FD9DBF6" w14:textId="71A37B17" w:rsidR="00E700B5" w:rsidDel="00231AC5" w:rsidRDefault="00E700B5">
      <w:pPr>
        <w:pStyle w:val="TOC2"/>
        <w:rPr>
          <w:del w:id="291" w:author="Suresh, Sharan" w:date="2023-05-15T09:43:00Z"/>
          <w:rFonts w:asciiTheme="minorHAnsi" w:hAnsiTheme="minorHAnsi" w:cstheme="minorBidi"/>
          <w:sz w:val="22"/>
          <w:szCs w:val="22"/>
          <w:lang w:val="en-US" w:eastAsia="en-US"/>
        </w:rPr>
      </w:pPr>
      <w:del w:id="292" w:author="Suresh, Sharan" w:date="2023-05-15T09:43:00Z">
        <w:r w:rsidRPr="00231AC5" w:rsidDel="00231AC5">
          <w:rPr>
            <w:rStyle w:val="Hyperlink"/>
            <w:lang w:val="en-US"/>
          </w:rPr>
          <w:delText>3.7</w:delText>
        </w:r>
        <w:r w:rsidDel="00231AC5">
          <w:rPr>
            <w:rFonts w:asciiTheme="minorHAnsi" w:hAnsiTheme="minorHAnsi" w:cstheme="minorBidi"/>
            <w:sz w:val="22"/>
            <w:szCs w:val="22"/>
            <w:lang w:val="en-US" w:eastAsia="en-US"/>
          </w:rPr>
          <w:tab/>
        </w:r>
        <w:r w:rsidRPr="00231AC5" w:rsidDel="00231AC5">
          <w:rPr>
            <w:rStyle w:val="Hyperlink"/>
            <w:lang w:val="en-US"/>
          </w:rPr>
          <w:delText>Other successful program elements</w:delText>
        </w:r>
        <w:r w:rsidDel="00231AC5">
          <w:rPr>
            <w:webHidden/>
          </w:rPr>
          <w:tab/>
          <w:delText>17</w:delText>
        </w:r>
      </w:del>
    </w:p>
    <w:p w14:paraId="43D86779" w14:textId="4550389F" w:rsidR="00E700B5" w:rsidDel="00231AC5" w:rsidRDefault="00E700B5">
      <w:pPr>
        <w:pStyle w:val="TOC1"/>
        <w:rPr>
          <w:del w:id="293" w:author="Suresh, Sharan" w:date="2023-05-15T09:43:00Z"/>
          <w:rFonts w:asciiTheme="minorHAnsi" w:hAnsiTheme="minorHAnsi" w:cstheme="minorBidi"/>
          <w:caps w:val="0"/>
          <w:sz w:val="22"/>
          <w:szCs w:val="22"/>
          <w:lang w:val="en-US" w:eastAsia="en-US"/>
        </w:rPr>
      </w:pPr>
      <w:del w:id="294" w:author="Suresh, Sharan" w:date="2023-05-15T09:43:00Z">
        <w:r w:rsidRPr="00231AC5" w:rsidDel="00231AC5">
          <w:rPr>
            <w:rStyle w:val="Hyperlink"/>
            <w:lang w:val="en-US"/>
          </w:rPr>
          <w:delText>4</w:delText>
        </w:r>
        <w:r w:rsidDel="00231AC5">
          <w:rPr>
            <w:rFonts w:asciiTheme="minorHAnsi" w:hAnsiTheme="minorHAnsi" w:cstheme="minorBidi"/>
            <w:caps w:val="0"/>
            <w:sz w:val="22"/>
            <w:szCs w:val="22"/>
            <w:lang w:val="en-US" w:eastAsia="en-US"/>
          </w:rPr>
          <w:tab/>
        </w:r>
        <w:r w:rsidRPr="00231AC5" w:rsidDel="00231AC5">
          <w:rPr>
            <w:rStyle w:val="Hyperlink"/>
            <w:lang w:val="en-US"/>
          </w:rPr>
          <w:delText>Methodology and approach</w:delText>
        </w:r>
        <w:r w:rsidDel="00231AC5">
          <w:rPr>
            <w:webHidden/>
          </w:rPr>
          <w:tab/>
          <w:delText>19</w:delText>
        </w:r>
      </w:del>
    </w:p>
    <w:p w14:paraId="60067781" w14:textId="09C7A661" w:rsidR="00E700B5" w:rsidDel="00231AC5" w:rsidRDefault="00E700B5">
      <w:pPr>
        <w:pStyle w:val="TOC2"/>
        <w:rPr>
          <w:del w:id="295" w:author="Suresh, Sharan" w:date="2023-05-15T09:43:00Z"/>
          <w:rFonts w:asciiTheme="minorHAnsi" w:hAnsiTheme="minorHAnsi" w:cstheme="minorBidi"/>
          <w:sz w:val="22"/>
          <w:szCs w:val="22"/>
          <w:lang w:val="en-US" w:eastAsia="en-US"/>
        </w:rPr>
      </w:pPr>
      <w:del w:id="296" w:author="Suresh, Sharan" w:date="2023-05-15T09:43:00Z">
        <w:r w:rsidRPr="00231AC5" w:rsidDel="00231AC5">
          <w:rPr>
            <w:rStyle w:val="Hyperlink"/>
            <w:lang w:val="en-US"/>
          </w:rPr>
          <w:delText>4.1</w:delText>
        </w:r>
        <w:r w:rsidDel="00231AC5">
          <w:rPr>
            <w:rFonts w:asciiTheme="minorHAnsi" w:hAnsiTheme="minorHAnsi" w:cstheme="minorBidi"/>
            <w:sz w:val="22"/>
            <w:szCs w:val="22"/>
            <w:lang w:val="en-US" w:eastAsia="en-US"/>
          </w:rPr>
          <w:tab/>
        </w:r>
        <w:r w:rsidRPr="00231AC5" w:rsidDel="00231AC5">
          <w:rPr>
            <w:rStyle w:val="Hyperlink"/>
            <w:lang w:val="en-US"/>
          </w:rPr>
          <w:delText>Program material review</w:delText>
        </w:r>
        <w:r w:rsidDel="00231AC5">
          <w:rPr>
            <w:webHidden/>
          </w:rPr>
          <w:tab/>
          <w:delText>19</w:delText>
        </w:r>
      </w:del>
    </w:p>
    <w:p w14:paraId="732374F0" w14:textId="1F1E0D68" w:rsidR="00E700B5" w:rsidDel="00231AC5" w:rsidRDefault="00E700B5">
      <w:pPr>
        <w:pStyle w:val="TOC2"/>
        <w:rPr>
          <w:del w:id="297" w:author="Suresh, Sharan" w:date="2023-05-15T09:43:00Z"/>
          <w:rFonts w:asciiTheme="minorHAnsi" w:hAnsiTheme="minorHAnsi" w:cstheme="minorBidi"/>
          <w:sz w:val="22"/>
          <w:szCs w:val="22"/>
          <w:lang w:val="en-US" w:eastAsia="en-US"/>
        </w:rPr>
      </w:pPr>
      <w:del w:id="298" w:author="Suresh, Sharan" w:date="2023-05-15T09:43:00Z">
        <w:r w:rsidRPr="00231AC5" w:rsidDel="00231AC5">
          <w:rPr>
            <w:rStyle w:val="Hyperlink"/>
            <w:lang w:val="en-US"/>
          </w:rPr>
          <w:delText>4.2</w:delText>
        </w:r>
        <w:r w:rsidDel="00231AC5">
          <w:rPr>
            <w:rFonts w:asciiTheme="minorHAnsi" w:hAnsiTheme="minorHAnsi" w:cstheme="minorBidi"/>
            <w:sz w:val="22"/>
            <w:szCs w:val="22"/>
            <w:lang w:val="en-US" w:eastAsia="en-US"/>
          </w:rPr>
          <w:tab/>
        </w:r>
        <w:r w:rsidRPr="00231AC5" w:rsidDel="00231AC5">
          <w:rPr>
            <w:rStyle w:val="Hyperlink"/>
            <w:lang w:val="en-US"/>
          </w:rPr>
          <w:delText>Utility program staff and implementation vendors interviews</w:delText>
        </w:r>
        <w:r w:rsidDel="00231AC5">
          <w:rPr>
            <w:webHidden/>
          </w:rPr>
          <w:tab/>
          <w:delText>19</w:delText>
        </w:r>
      </w:del>
    </w:p>
    <w:p w14:paraId="324A1CAA" w14:textId="6D8726F1" w:rsidR="00E700B5" w:rsidDel="00231AC5" w:rsidRDefault="00E700B5">
      <w:pPr>
        <w:pStyle w:val="TOC2"/>
        <w:rPr>
          <w:del w:id="299" w:author="Suresh, Sharan" w:date="2023-05-15T09:43:00Z"/>
          <w:rFonts w:asciiTheme="minorHAnsi" w:hAnsiTheme="minorHAnsi" w:cstheme="minorBidi"/>
          <w:sz w:val="22"/>
          <w:szCs w:val="22"/>
          <w:lang w:val="en-US" w:eastAsia="en-US"/>
        </w:rPr>
      </w:pPr>
      <w:del w:id="300" w:author="Suresh, Sharan" w:date="2023-05-15T09:43:00Z">
        <w:r w:rsidRPr="00231AC5" w:rsidDel="00231AC5">
          <w:rPr>
            <w:rStyle w:val="Hyperlink"/>
            <w:lang w:val="en-US"/>
          </w:rPr>
          <w:delText>4.3</w:delText>
        </w:r>
        <w:r w:rsidDel="00231AC5">
          <w:rPr>
            <w:rFonts w:asciiTheme="minorHAnsi" w:hAnsiTheme="minorHAnsi" w:cstheme="minorBidi"/>
            <w:sz w:val="22"/>
            <w:szCs w:val="22"/>
            <w:lang w:val="en-US" w:eastAsia="en-US"/>
          </w:rPr>
          <w:tab/>
        </w:r>
        <w:r w:rsidRPr="00231AC5" w:rsidDel="00231AC5">
          <w:rPr>
            <w:rStyle w:val="Hyperlink"/>
            <w:lang w:val="en-US"/>
          </w:rPr>
          <w:delText>Program participant, partial participant, and non-participant interviews</w:delText>
        </w:r>
        <w:r w:rsidDel="00231AC5">
          <w:rPr>
            <w:webHidden/>
          </w:rPr>
          <w:tab/>
          <w:delText>19</w:delText>
        </w:r>
      </w:del>
    </w:p>
    <w:p w14:paraId="603A7ACD" w14:textId="264EAF5C" w:rsidR="00E700B5" w:rsidDel="00231AC5" w:rsidRDefault="00E700B5">
      <w:pPr>
        <w:pStyle w:val="TOC2"/>
        <w:rPr>
          <w:del w:id="301" w:author="Suresh, Sharan" w:date="2023-05-15T09:43:00Z"/>
          <w:rFonts w:asciiTheme="minorHAnsi" w:hAnsiTheme="minorHAnsi" w:cstheme="minorBidi"/>
          <w:sz w:val="22"/>
          <w:szCs w:val="22"/>
          <w:lang w:val="en-US" w:eastAsia="en-US"/>
        </w:rPr>
      </w:pPr>
      <w:del w:id="302" w:author="Suresh, Sharan" w:date="2023-05-15T09:43:00Z">
        <w:r w:rsidRPr="00231AC5" w:rsidDel="00231AC5">
          <w:rPr>
            <w:rStyle w:val="Hyperlink"/>
            <w:lang w:val="en-US"/>
          </w:rPr>
          <w:delText>4.4</w:delText>
        </w:r>
        <w:r w:rsidDel="00231AC5">
          <w:rPr>
            <w:rFonts w:asciiTheme="minorHAnsi" w:hAnsiTheme="minorHAnsi" w:cstheme="minorBidi"/>
            <w:sz w:val="22"/>
            <w:szCs w:val="22"/>
            <w:lang w:val="en-US" w:eastAsia="en-US"/>
          </w:rPr>
          <w:tab/>
        </w:r>
        <w:r w:rsidRPr="00231AC5" w:rsidDel="00231AC5">
          <w:rPr>
            <w:rStyle w:val="Hyperlink"/>
            <w:lang w:val="en-US"/>
          </w:rPr>
          <w:delText>Comparing to SEM best practices</w:delText>
        </w:r>
        <w:r w:rsidDel="00231AC5">
          <w:rPr>
            <w:webHidden/>
          </w:rPr>
          <w:tab/>
          <w:delText>21</w:delText>
        </w:r>
      </w:del>
    </w:p>
    <w:p w14:paraId="3E85EA88" w14:textId="0FBCCA55" w:rsidR="00E700B5" w:rsidDel="00231AC5" w:rsidRDefault="00E700B5">
      <w:pPr>
        <w:pStyle w:val="TOC1"/>
        <w:rPr>
          <w:del w:id="303" w:author="Suresh, Sharan" w:date="2023-05-15T09:43:00Z"/>
          <w:rFonts w:asciiTheme="minorHAnsi" w:hAnsiTheme="minorHAnsi" w:cstheme="minorBidi"/>
          <w:caps w:val="0"/>
          <w:sz w:val="22"/>
          <w:szCs w:val="22"/>
          <w:lang w:val="en-US" w:eastAsia="en-US"/>
        </w:rPr>
      </w:pPr>
      <w:del w:id="304" w:author="Suresh, Sharan" w:date="2023-05-15T09:43:00Z">
        <w:r w:rsidRPr="00231AC5" w:rsidDel="00231AC5">
          <w:rPr>
            <w:rStyle w:val="Hyperlink"/>
            <w:lang w:val="en-US"/>
          </w:rPr>
          <w:delText>5</w:delText>
        </w:r>
        <w:r w:rsidDel="00231AC5">
          <w:rPr>
            <w:rFonts w:asciiTheme="minorHAnsi" w:hAnsiTheme="minorHAnsi" w:cstheme="minorBidi"/>
            <w:caps w:val="0"/>
            <w:sz w:val="22"/>
            <w:szCs w:val="22"/>
            <w:lang w:val="en-US" w:eastAsia="en-US"/>
          </w:rPr>
          <w:tab/>
        </w:r>
        <w:r w:rsidRPr="00231AC5" w:rsidDel="00231AC5">
          <w:rPr>
            <w:rStyle w:val="Hyperlink"/>
            <w:lang w:val="en-US"/>
          </w:rPr>
          <w:delText>EVALUABILITY ASSESSMENT</w:delText>
        </w:r>
        <w:r w:rsidDel="00231AC5">
          <w:rPr>
            <w:webHidden/>
          </w:rPr>
          <w:tab/>
          <w:delText>24</w:delText>
        </w:r>
      </w:del>
    </w:p>
    <w:p w14:paraId="32833800" w14:textId="63364A9F" w:rsidR="00E700B5" w:rsidDel="00231AC5" w:rsidRDefault="00E700B5">
      <w:pPr>
        <w:pStyle w:val="TOC1"/>
        <w:rPr>
          <w:del w:id="305" w:author="Suresh, Sharan" w:date="2023-05-15T09:43:00Z"/>
          <w:rFonts w:asciiTheme="minorHAnsi" w:hAnsiTheme="minorHAnsi" w:cstheme="minorBidi"/>
          <w:caps w:val="0"/>
          <w:sz w:val="22"/>
          <w:szCs w:val="22"/>
          <w:lang w:val="en-US" w:eastAsia="en-US"/>
        </w:rPr>
      </w:pPr>
      <w:del w:id="306" w:author="Suresh, Sharan" w:date="2023-05-15T09:43:00Z">
        <w:r w:rsidRPr="00231AC5" w:rsidDel="00231AC5">
          <w:rPr>
            <w:rStyle w:val="Hyperlink"/>
            <w:lang w:val="en-US"/>
          </w:rPr>
          <w:delText>6</w:delText>
        </w:r>
        <w:r w:rsidDel="00231AC5">
          <w:rPr>
            <w:rFonts w:asciiTheme="minorHAnsi" w:hAnsiTheme="minorHAnsi" w:cstheme="minorBidi"/>
            <w:caps w:val="0"/>
            <w:sz w:val="22"/>
            <w:szCs w:val="22"/>
            <w:lang w:val="en-US" w:eastAsia="en-US"/>
          </w:rPr>
          <w:tab/>
        </w:r>
        <w:r w:rsidRPr="00231AC5" w:rsidDel="00231AC5">
          <w:rPr>
            <w:rStyle w:val="Hyperlink"/>
            <w:lang w:val="en-US"/>
          </w:rPr>
          <w:delText>Conclusions and Recommendations</w:delText>
        </w:r>
        <w:r w:rsidDel="00231AC5">
          <w:rPr>
            <w:webHidden/>
          </w:rPr>
          <w:tab/>
          <w:delText>25</w:delText>
        </w:r>
      </w:del>
    </w:p>
    <w:p w14:paraId="6F08349C" w14:textId="7BB64C47" w:rsidR="00E700B5" w:rsidDel="00231AC5" w:rsidRDefault="00E700B5">
      <w:pPr>
        <w:pStyle w:val="TOC2"/>
        <w:rPr>
          <w:del w:id="307" w:author="Suresh, Sharan" w:date="2023-05-15T09:43:00Z"/>
          <w:rFonts w:asciiTheme="minorHAnsi" w:hAnsiTheme="minorHAnsi" w:cstheme="minorBidi"/>
          <w:sz w:val="22"/>
          <w:szCs w:val="22"/>
          <w:lang w:val="en-US" w:eastAsia="en-US"/>
        </w:rPr>
      </w:pPr>
      <w:del w:id="308" w:author="Suresh, Sharan" w:date="2023-05-15T09:43:00Z">
        <w:r w:rsidRPr="00231AC5" w:rsidDel="00231AC5">
          <w:rPr>
            <w:rStyle w:val="Hyperlink"/>
            <w:lang w:val="en-US"/>
          </w:rPr>
          <w:delText>6.1</w:delText>
        </w:r>
        <w:r w:rsidDel="00231AC5">
          <w:rPr>
            <w:rFonts w:asciiTheme="minorHAnsi" w:hAnsiTheme="minorHAnsi" w:cstheme="minorBidi"/>
            <w:sz w:val="22"/>
            <w:szCs w:val="22"/>
            <w:lang w:val="en-US" w:eastAsia="en-US"/>
          </w:rPr>
          <w:tab/>
        </w:r>
        <w:r w:rsidRPr="00231AC5" w:rsidDel="00231AC5">
          <w:rPr>
            <w:rStyle w:val="Hyperlink"/>
            <w:lang w:val="en-US"/>
          </w:rPr>
          <w:delText>Conclusions</w:delText>
        </w:r>
        <w:r w:rsidDel="00231AC5">
          <w:rPr>
            <w:webHidden/>
          </w:rPr>
          <w:tab/>
          <w:delText>25</w:delText>
        </w:r>
      </w:del>
    </w:p>
    <w:p w14:paraId="28D731FE" w14:textId="3B5C5E09" w:rsidR="00E700B5" w:rsidDel="00231AC5" w:rsidRDefault="00E700B5">
      <w:pPr>
        <w:pStyle w:val="TOC2"/>
        <w:rPr>
          <w:del w:id="309" w:author="Suresh, Sharan" w:date="2023-05-15T09:43:00Z"/>
          <w:rFonts w:asciiTheme="minorHAnsi" w:hAnsiTheme="minorHAnsi" w:cstheme="minorBidi"/>
          <w:sz w:val="22"/>
          <w:szCs w:val="22"/>
          <w:lang w:val="en-US" w:eastAsia="en-US"/>
        </w:rPr>
      </w:pPr>
      <w:del w:id="310" w:author="Suresh, Sharan" w:date="2023-05-15T09:43:00Z">
        <w:r w:rsidRPr="00231AC5" w:rsidDel="00231AC5">
          <w:rPr>
            <w:rStyle w:val="Hyperlink"/>
            <w:lang w:val="en-US"/>
          </w:rPr>
          <w:delText>6.2</w:delText>
        </w:r>
        <w:r w:rsidDel="00231AC5">
          <w:rPr>
            <w:rFonts w:asciiTheme="minorHAnsi" w:hAnsiTheme="minorHAnsi" w:cstheme="minorBidi"/>
            <w:sz w:val="22"/>
            <w:szCs w:val="22"/>
            <w:lang w:val="en-US" w:eastAsia="en-US"/>
          </w:rPr>
          <w:tab/>
        </w:r>
        <w:r w:rsidRPr="00231AC5" w:rsidDel="00231AC5">
          <w:rPr>
            <w:rStyle w:val="Hyperlink"/>
            <w:lang w:val="en-US"/>
          </w:rPr>
          <w:delText>Recommendations</w:delText>
        </w:r>
        <w:r w:rsidDel="00231AC5">
          <w:rPr>
            <w:webHidden/>
          </w:rPr>
          <w:tab/>
          <w:delText>26</w:delText>
        </w:r>
      </w:del>
    </w:p>
    <w:p w14:paraId="62A5B7B6" w14:textId="00108701" w:rsidR="00E700B5" w:rsidDel="00231AC5" w:rsidRDefault="00E700B5">
      <w:pPr>
        <w:pStyle w:val="TOC1"/>
        <w:tabs>
          <w:tab w:val="left" w:pos="1417"/>
        </w:tabs>
        <w:rPr>
          <w:del w:id="311" w:author="Suresh, Sharan" w:date="2023-05-15T09:43:00Z"/>
          <w:rFonts w:asciiTheme="minorHAnsi" w:hAnsiTheme="minorHAnsi" w:cstheme="minorBidi"/>
          <w:caps w:val="0"/>
          <w:sz w:val="22"/>
          <w:szCs w:val="22"/>
          <w:lang w:val="en-US" w:eastAsia="en-US"/>
        </w:rPr>
      </w:pPr>
      <w:del w:id="312" w:author="Suresh, Sharan" w:date="2023-05-15T09:43:00Z">
        <w:r w:rsidRPr="00231AC5" w:rsidDel="00231AC5">
          <w:rPr>
            <w:rStyle w:val="Hyperlink"/>
            <w:bCs/>
            <w14:scene3d>
              <w14:camera w14:prst="orthographicFront"/>
              <w14:lightRig w14:rig="threePt" w14:dir="t">
                <w14:rot w14:lat="0" w14:lon="0" w14:rev="0"/>
              </w14:lightRig>
            </w14:scene3d>
          </w:rPr>
          <w:delText>APPENDIX A.</w:delText>
        </w:r>
        <w:r w:rsidDel="00231AC5">
          <w:rPr>
            <w:rFonts w:asciiTheme="minorHAnsi" w:hAnsiTheme="minorHAnsi" w:cstheme="minorBidi"/>
            <w:caps w:val="0"/>
            <w:sz w:val="22"/>
            <w:szCs w:val="22"/>
            <w:lang w:val="en-US" w:eastAsia="en-US"/>
          </w:rPr>
          <w:tab/>
        </w:r>
        <w:r w:rsidRPr="00231AC5" w:rsidDel="00231AC5">
          <w:rPr>
            <w:rStyle w:val="Hyperlink"/>
          </w:rPr>
          <w:delText>Phase 1 literature review references</w:delText>
        </w:r>
        <w:r w:rsidDel="00231AC5">
          <w:rPr>
            <w:webHidden/>
          </w:rPr>
          <w:tab/>
          <w:delText>A-1</w:delText>
        </w:r>
      </w:del>
    </w:p>
    <w:p w14:paraId="0A85A42D" w14:textId="6CF67491" w:rsidR="00E700B5" w:rsidDel="00231AC5" w:rsidRDefault="00E700B5">
      <w:pPr>
        <w:pStyle w:val="TOC1"/>
        <w:tabs>
          <w:tab w:val="left" w:pos="1417"/>
        </w:tabs>
        <w:rPr>
          <w:del w:id="313" w:author="Suresh, Sharan" w:date="2023-05-15T09:43:00Z"/>
          <w:rFonts w:asciiTheme="minorHAnsi" w:hAnsiTheme="minorHAnsi" w:cstheme="minorBidi"/>
          <w:caps w:val="0"/>
          <w:sz w:val="22"/>
          <w:szCs w:val="22"/>
          <w:lang w:val="en-US" w:eastAsia="en-US"/>
        </w:rPr>
      </w:pPr>
      <w:del w:id="314" w:author="Suresh, Sharan" w:date="2023-05-15T09:43:00Z">
        <w:r w:rsidRPr="00231AC5" w:rsidDel="00231AC5">
          <w:rPr>
            <w:rStyle w:val="Hyperlink"/>
            <w:bCs/>
            <w14:scene3d>
              <w14:camera w14:prst="orthographicFront"/>
              <w14:lightRig w14:rig="threePt" w14:dir="t">
                <w14:rot w14:lat="0" w14:lon="0" w14:rev="0"/>
              </w14:lightRig>
            </w14:scene3d>
          </w:rPr>
          <w:delText>APPENDIX B.</w:delText>
        </w:r>
        <w:r w:rsidDel="00231AC5">
          <w:rPr>
            <w:rFonts w:asciiTheme="minorHAnsi" w:hAnsiTheme="minorHAnsi" w:cstheme="minorBidi"/>
            <w:caps w:val="0"/>
            <w:sz w:val="22"/>
            <w:szCs w:val="22"/>
            <w:lang w:val="en-US" w:eastAsia="en-US"/>
          </w:rPr>
          <w:tab/>
        </w:r>
        <w:r w:rsidRPr="00231AC5" w:rsidDel="00231AC5">
          <w:rPr>
            <w:rStyle w:val="Hyperlink"/>
          </w:rPr>
          <w:delText>Utility program staff and implementation vendor interview guide</w:delText>
        </w:r>
        <w:r w:rsidDel="00231AC5">
          <w:rPr>
            <w:webHidden/>
          </w:rPr>
          <w:tab/>
          <w:delText>B-1</w:delText>
        </w:r>
      </w:del>
    </w:p>
    <w:p w14:paraId="43F80AC5" w14:textId="38DC6B75" w:rsidR="00E700B5" w:rsidDel="00231AC5" w:rsidRDefault="00E700B5">
      <w:pPr>
        <w:pStyle w:val="TOC1"/>
        <w:tabs>
          <w:tab w:val="left" w:pos="1417"/>
        </w:tabs>
        <w:rPr>
          <w:del w:id="315" w:author="Suresh, Sharan" w:date="2023-05-15T09:43:00Z"/>
          <w:rFonts w:asciiTheme="minorHAnsi" w:hAnsiTheme="minorHAnsi" w:cstheme="minorBidi"/>
          <w:caps w:val="0"/>
          <w:sz w:val="22"/>
          <w:szCs w:val="22"/>
          <w:lang w:val="en-US" w:eastAsia="en-US"/>
        </w:rPr>
      </w:pPr>
      <w:del w:id="316" w:author="Suresh, Sharan" w:date="2023-05-15T09:43:00Z">
        <w:r w:rsidRPr="00231AC5" w:rsidDel="00231AC5">
          <w:rPr>
            <w:rStyle w:val="Hyperlink"/>
            <w:bCs/>
            <w14:scene3d>
              <w14:camera w14:prst="orthographicFront"/>
              <w14:lightRig w14:rig="threePt" w14:dir="t">
                <w14:rot w14:lat="0" w14:lon="0" w14:rev="0"/>
              </w14:lightRig>
            </w14:scene3d>
          </w:rPr>
          <w:delText>APPENDIX C.</w:delText>
        </w:r>
        <w:r w:rsidDel="00231AC5">
          <w:rPr>
            <w:rFonts w:asciiTheme="minorHAnsi" w:hAnsiTheme="minorHAnsi" w:cstheme="minorBidi"/>
            <w:caps w:val="0"/>
            <w:sz w:val="22"/>
            <w:szCs w:val="22"/>
            <w:lang w:val="en-US" w:eastAsia="en-US"/>
          </w:rPr>
          <w:tab/>
        </w:r>
        <w:r w:rsidRPr="00231AC5" w:rsidDel="00231AC5">
          <w:rPr>
            <w:rStyle w:val="Hyperlink"/>
          </w:rPr>
          <w:delText>participant interview guide</w:delText>
        </w:r>
        <w:r w:rsidDel="00231AC5">
          <w:rPr>
            <w:webHidden/>
          </w:rPr>
          <w:tab/>
          <w:delText>C-1</w:delText>
        </w:r>
      </w:del>
    </w:p>
    <w:p w14:paraId="1DC1F8CB" w14:textId="69782B3D" w:rsidR="00E700B5" w:rsidDel="00231AC5" w:rsidRDefault="00E700B5">
      <w:pPr>
        <w:pStyle w:val="TOC1"/>
        <w:tabs>
          <w:tab w:val="left" w:pos="1417"/>
        </w:tabs>
        <w:rPr>
          <w:del w:id="317" w:author="Suresh, Sharan" w:date="2023-05-15T09:43:00Z"/>
          <w:rFonts w:asciiTheme="minorHAnsi" w:hAnsiTheme="minorHAnsi" w:cstheme="minorBidi"/>
          <w:caps w:val="0"/>
          <w:sz w:val="22"/>
          <w:szCs w:val="22"/>
          <w:lang w:val="en-US" w:eastAsia="en-US"/>
        </w:rPr>
      </w:pPr>
      <w:del w:id="318" w:author="Suresh, Sharan" w:date="2023-05-15T09:43:00Z">
        <w:r w:rsidRPr="00231AC5" w:rsidDel="00231AC5">
          <w:rPr>
            <w:rStyle w:val="Hyperlink"/>
            <w:bCs/>
            <w14:scene3d>
              <w14:camera w14:prst="orthographicFront"/>
              <w14:lightRig w14:rig="threePt" w14:dir="t">
                <w14:rot w14:lat="0" w14:lon="0" w14:rev="0"/>
              </w14:lightRig>
            </w14:scene3d>
          </w:rPr>
          <w:delText>APPENDIX D.</w:delText>
        </w:r>
        <w:r w:rsidDel="00231AC5">
          <w:rPr>
            <w:rFonts w:asciiTheme="minorHAnsi" w:hAnsiTheme="minorHAnsi" w:cstheme="minorBidi"/>
            <w:caps w:val="0"/>
            <w:sz w:val="22"/>
            <w:szCs w:val="22"/>
            <w:lang w:val="en-US" w:eastAsia="en-US"/>
          </w:rPr>
          <w:tab/>
        </w:r>
        <w:r w:rsidRPr="00231AC5" w:rsidDel="00231AC5">
          <w:rPr>
            <w:rStyle w:val="Hyperlink"/>
          </w:rPr>
          <w:delText>partial participant interview guide</w:delText>
        </w:r>
        <w:r w:rsidDel="00231AC5">
          <w:rPr>
            <w:webHidden/>
          </w:rPr>
          <w:tab/>
          <w:delText>D-1</w:delText>
        </w:r>
      </w:del>
    </w:p>
    <w:p w14:paraId="35723354" w14:textId="44BD9569" w:rsidR="00E700B5" w:rsidDel="00231AC5" w:rsidRDefault="00E700B5">
      <w:pPr>
        <w:pStyle w:val="TOC1"/>
        <w:tabs>
          <w:tab w:val="left" w:pos="1417"/>
        </w:tabs>
        <w:rPr>
          <w:del w:id="319" w:author="Suresh, Sharan" w:date="2023-05-15T09:43:00Z"/>
          <w:rFonts w:asciiTheme="minorHAnsi" w:hAnsiTheme="minorHAnsi" w:cstheme="minorBidi"/>
          <w:caps w:val="0"/>
          <w:sz w:val="22"/>
          <w:szCs w:val="22"/>
          <w:lang w:val="en-US" w:eastAsia="en-US"/>
        </w:rPr>
      </w:pPr>
      <w:del w:id="320" w:author="Suresh, Sharan" w:date="2023-05-15T09:43:00Z">
        <w:r w:rsidRPr="00231AC5" w:rsidDel="00231AC5">
          <w:rPr>
            <w:rStyle w:val="Hyperlink"/>
            <w:bCs/>
            <w14:scene3d>
              <w14:camera w14:prst="orthographicFront"/>
              <w14:lightRig w14:rig="threePt" w14:dir="t">
                <w14:rot w14:lat="0" w14:lon="0" w14:rev="0"/>
              </w14:lightRig>
            </w14:scene3d>
          </w:rPr>
          <w:delText>APPENDIX E.</w:delText>
        </w:r>
        <w:r w:rsidDel="00231AC5">
          <w:rPr>
            <w:rFonts w:asciiTheme="minorHAnsi" w:hAnsiTheme="minorHAnsi" w:cstheme="minorBidi"/>
            <w:caps w:val="0"/>
            <w:sz w:val="22"/>
            <w:szCs w:val="22"/>
            <w:lang w:val="en-US" w:eastAsia="en-US"/>
          </w:rPr>
          <w:tab/>
        </w:r>
        <w:r w:rsidRPr="00231AC5" w:rsidDel="00231AC5">
          <w:rPr>
            <w:rStyle w:val="Hyperlink"/>
          </w:rPr>
          <w:delText>non-participant interview guide</w:delText>
        </w:r>
        <w:r w:rsidDel="00231AC5">
          <w:rPr>
            <w:webHidden/>
          </w:rPr>
          <w:tab/>
          <w:delText>E-1</w:delText>
        </w:r>
      </w:del>
    </w:p>
    <w:p w14:paraId="44DC92AF" w14:textId="7927DE1A" w:rsidR="003052BD" w:rsidRDefault="003052BD">
      <w:pPr>
        <w:pStyle w:val="TOC1"/>
        <w:rPr>
          <w:del w:id="321" w:author="Suresh, Sharan" w:date="2023-05-10T10:31:00Z"/>
          <w:rFonts w:asciiTheme="minorHAnsi" w:hAnsiTheme="minorHAnsi" w:cstheme="minorBidi"/>
          <w:caps w:val="0"/>
          <w:sz w:val="22"/>
          <w:szCs w:val="22"/>
          <w:lang w:val="en-US" w:eastAsia="en-US"/>
        </w:rPr>
      </w:pPr>
      <w:del w:id="322" w:author="Suresh, Sharan" w:date="2023-05-10T10:31:00Z">
        <w:r w:rsidRPr="00E700B5">
          <w:rPr>
            <w:lang w:val="en-US"/>
            <w:rPrChange w:id="323" w:author="Suresh, Sharan" w:date="2023-05-15T07:59:00Z">
              <w:rPr>
                <w:rStyle w:val="Hyperlink"/>
                <w:lang w:val="en-US"/>
              </w:rPr>
            </w:rPrChange>
          </w:rPr>
          <w:delText>1</w:delText>
        </w:r>
        <w:r>
          <w:rPr>
            <w:rFonts w:asciiTheme="minorHAnsi" w:hAnsiTheme="minorHAnsi" w:cstheme="minorBidi"/>
            <w:caps w:val="0"/>
            <w:sz w:val="22"/>
            <w:szCs w:val="22"/>
            <w:lang w:val="en-US" w:eastAsia="en-US"/>
          </w:rPr>
          <w:tab/>
        </w:r>
        <w:r w:rsidRPr="00E700B5">
          <w:rPr>
            <w:lang w:val="en-US"/>
            <w:rPrChange w:id="324" w:author="Suresh, Sharan" w:date="2023-05-15T07:59:00Z">
              <w:rPr>
                <w:rStyle w:val="Hyperlink"/>
                <w:lang w:val="en-US"/>
              </w:rPr>
            </w:rPrChange>
          </w:rPr>
          <w:delText>Executive Summary</w:delText>
        </w:r>
        <w:r>
          <w:rPr>
            <w:webHidden/>
          </w:rPr>
          <w:tab/>
        </w:r>
      </w:del>
    </w:p>
    <w:p w14:paraId="5CF427FA" w14:textId="47BEF3CA" w:rsidR="003052BD" w:rsidRDefault="003052BD">
      <w:pPr>
        <w:pStyle w:val="TOC2"/>
        <w:rPr>
          <w:del w:id="325" w:author="Suresh, Sharan" w:date="2023-05-10T10:31:00Z"/>
          <w:rFonts w:asciiTheme="minorHAnsi" w:hAnsiTheme="minorHAnsi" w:cstheme="minorBidi"/>
          <w:sz w:val="22"/>
          <w:szCs w:val="22"/>
          <w:lang w:val="en-US" w:eastAsia="en-US"/>
        </w:rPr>
      </w:pPr>
      <w:del w:id="326" w:author="Suresh, Sharan" w:date="2023-05-10T10:31:00Z">
        <w:r w:rsidRPr="00E700B5">
          <w:rPr>
            <w:lang w:val="en-US"/>
            <w:rPrChange w:id="327" w:author="Suresh, Sharan" w:date="2023-05-15T07:59:00Z">
              <w:rPr>
                <w:rStyle w:val="Hyperlink"/>
                <w:lang w:val="en-US"/>
              </w:rPr>
            </w:rPrChange>
          </w:rPr>
          <w:delText>1.1</w:delText>
        </w:r>
        <w:r>
          <w:rPr>
            <w:rFonts w:asciiTheme="minorHAnsi" w:hAnsiTheme="minorHAnsi" w:cstheme="minorBidi"/>
            <w:sz w:val="22"/>
            <w:szCs w:val="22"/>
            <w:lang w:val="en-US" w:eastAsia="en-US"/>
          </w:rPr>
          <w:tab/>
        </w:r>
        <w:r w:rsidRPr="00E700B5">
          <w:rPr>
            <w:lang w:val="en-US"/>
            <w:rPrChange w:id="328" w:author="Suresh, Sharan" w:date="2023-05-15T07:59:00Z">
              <w:rPr>
                <w:rStyle w:val="Hyperlink"/>
                <w:lang w:val="en-US"/>
              </w:rPr>
            </w:rPrChange>
          </w:rPr>
          <w:delText>Program overview</w:delText>
        </w:r>
        <w:r>
          <w:rPr>
            <w:webHidden/>
          </w:rPr>
          <w:tab/>
        </w:r>
      </w:del>
    </w:p>
    <w:p w14:paraId="1DAE8AF2" w14:textId="039B6A0C" w:rsidR="003052BD" w:rsidRDefault="003052BD">
      <w:pPr>
        <w:pStyle w:val="TOC2"/>
        <w:rPr>
          <w:del w:id="329" w:author="Suresh, Sharan" w:date="2023-05-10T10:31:00Z"/>
          <w:rFonts w:asciiTheme="minorHAnsi" w:hAnsiTheme="minorHAnsi" w:cstheme="minorBidi"/>
          <w:sz w:val="22"/>
          <w:szCs w:val="22"/>
          <w:lang w:val="en-US" w:eastAsia="en-US"/>
        </w:rPr>
      </w:pPr>
      <w:del w:id="330" w:author="Suresh, Sharan" w:date="2023-05-10T10:31:00Z">
        <w:r w:rsidRPr="00E700B5">
          <w:rPr>
            <w:lang w:val="en-US"/>
            <w:rPrChange w:id="331" w:author="Suresh, Sharan" w:date="2023-05-15T07:59:00Z">
              <w:rPr>
                <w:rStyle w:val="Hyperlink"/>
                <w:lang w:val="en-US"/>
              </w:rPr>
            </w:rPrChange>
          </w:rPr>
          <w:delText>1.2</w:delText>
        </w:r>
        <w:r>
          <w:rPr>
            <w:rFonts w:asciiTheme="minorHAnsi" w:hAnsiTheme="minorHAnsi" w:cstheme="minorBidi"/>
            <w:sz w:val="22"/>
            <w:szCs w:val="22"/>
            <w:lang w:val="en-US" w:eastAsia="en-US"/>
          </w:rPr>
          <w:tab/>
        </w:r>
        <w:r w:rsidRPr="00E700B5">
          <w:rPr>
            <w:lang w:val="en-US"/>
            <w:rPrChange w:id="332" w:author="Suresh, Sharan" w:date="2023-05-15T07:59:00Z">
              <w:rPr>
                <w:rStyle w:val="Hyperlink"/>
                <w:lang w:val="en-US"/>
              </w:rPr>
            </w:rPrChange>
          </w:rPr>
          <w:delText>Process evaluation goals</w:delText>
        </w:r>
        <w:r>
          <w:rPr>
            <w:webHidden/>
          </w:rPr>
          <w:tab/>
        </w:r>
      </w:del>
    </w:p>
    <w:p w14:paraId="4C1539AF" w14:textId="7C4003C8" w:rsidR="003052BD" w:rsidRDefault="003052BD">
      <w:pPr>
        <w:pStyle w:val="TOC2"/>
        <w:rPr>
          <w:del w:id="333" w:author="Suresh, Sharan" w:date="2023-05-10T10:31:00Z"/>
          <w:rFonts w:asciiTheme="minorHAnsi" w:hAnsiTheme="minorHAnsi" w:cstheme="minorBidi"/>
          <w:sz w:val="22"/>
          <w:szCs w:val="22"/>
          <w:lang w:val="en-US" w:eastAsia="en-US"/>
        </w:rPr>
      </w:pPr>
      <w:del w:id="334" w:author="Suresh, Sharan" w:date="2023-05-10T10:31:00Z">
        <w:r w:rsidRPr="00E700B5">
          <w:rPr>
            <w:lang w:val="en-US"/>
            <w:rPrChange w:id="335" w:author="Suresh, Sharan" w:date="2023-05-15T07:59:00Z">
              <w:rPr>
                <w:rStyle w:val="Hyperlink"/>
                <w:lang w:val="en-US"/>
              </w:rPr>
            </w:rPrChange>
          </w:rPr>
          <w:delText>1.3</w:delText>
        </w:r>
        <w:r>
          <w:rPr>
            <w:rFonts w:asciiTheme="minorHAnsi" w:hAnsiTheme="minorHAnsi" w:cstheme="minorBidi"/>
            <w:sz w:val="22"/>
            <w:szCs w:val="22"/>
            <w:lang w:val="en-US" w:eastAsia="en-US"/>
          </w:rPr>
          <w:tab/>
        </w:r>
        <w:r w:rsidRPr="00E700B5">
          <w:rPr>
            <w:lang w:val="en-US"/>
            <w:rPrChange w:id="336" w:author="Suresh, Sharan" w:date="2023-05-15T07:59:00Z">
              <w:rPr>
                <w:rStyle w:val="Hyperlink"/>
                <w:lang w:val="en-US"/>
              </w:rPr>
            </w:rPrChange>
          </w:rPr>
          <w:delText>Methodology and approach</w:delText>
        </w:r>
        <w:r>
          <w:rPr>
            <w:webHidden/>
          </w:rPr>
          <w:tab/>
        </w:r>
      </w:del>
    </w:p>
    <w:p w14:paraId="6552CB42" w14:textId="3EDDFD0D" w:rsidR="003052BD" w:rsidRDefault="003052BD">
      <w:pPr>
        <w:pStyle w:val="TOC2"/>
        <w:rPr>
          <w:del w:id="337" w:author="Suresh, Sharan" w:date="2023-05-10T10:31:00Z"/>
          <w:rFonts w:asciiTheme="minorHAnsi" w:hAnsiTheme="minorHAnsi" w:cstheme="minorBidi"/>
          <w:sz w:val="22"/>
          <w:szCs w:val="22"/>
          <w:lang w:val="en-US" w:eastAsia="en-US"/>
        </w:rPr>
      </w:pPr>
      <w:del w:id="338" w:author="Suresh, Sharan" w:date="2023-05-10T10:31:00Z">
        <w:r w:rsidRPr="00E700B5">
          <w:rPr>
            <w:lang w:val="en-US"/>
            <w:rPrChange w:id="339" w:author="Suresh, Sharan" w:date="2023-05-15T07:59:00Z">
              <w:rPr>
                <w:rStyle w:val="Hyperlink"/>
                <w:lang w:val="en-US"/>
              </w:rPr>
            </w:rPrChange>
          </w:rPr>
          <w:delText>1.4</w:delText>
        </w:r>
        <w:r>
          <w:rPr>
            <w:rFonts w:asciiTheme="minorHAnsi" w:hAnsiTheme="minorHAnsi" w:cstheme="minorBidi"/>
            <w:sz w:val="22"/>
            <w:szCs w:val="22"/>
            <w:lang w:val="en-US" w:eastAsia="en-US"/>
          </w:rPr>
          <w:tab/>
        </w:r>
        <w:r w:rsidRPr="00E700B5">
          <w:rPr>
            <w:lang w:val="en-US"/>
            <w:rPrChange w:id="340" w:author="Suresh, Sharan" w:date="2023-05-15T07:59:00Z">
              <w:rPr>
                <w:rStyle w:val="Hyperlink"/>
                <w:lang w:val="en-US"/>
              </w:rPr>
            </w:rPrChange>
          </w:rPr>
          <w:delText>Findings, conclusions, and recommendations</w:delText>
        </w:r>
        <w:r>
          <w:rPr>
            <w:webHidden/>
          </w:rPr>
          <w:tab/>
        </w:r>
      </w:del>
    </w:p>
    <w:p w14:paraId="344C9744" w14:textId="6541BD0D" w:rsidR="003052BD" w:rsidRDefault="003052BD">
      <w:pPr>
        <w:pStyle w:val="TOC1"/>
        <w:rPr>
          <w:del w:id="341" w:author="Suresh, Sharan" w:date="2023-05-10T10:31:00Z"/>
          <w:rFonts w:asciiTheme="minorHAnsi" w:hAnsiTheme="minorHAnsi" w:cstheme="minorBidi"/>
          <w:caps w:val="0"/>
          <w:sz w:val="22"/>
          <w:szCs w:val="22"/>
          <w:lang w:val="en-US" w:eastAsia="en-US"/>
        </w:rPr>
      </w:pPr>
      <w:del w:id="342" w:author="Suresh, Sharan" w:date="2023-05-10T10:31:00Z">
        <w:r w:rsidRPr="00E700B5">
          <w:rPr>
            <w:lang w:val="en-US"/>
            <w:rPrChange w:id="343" w:author="Suresh, Sharan" w:date="2023-05-15T07:59:00Z">
              <w:rPr>
                <w:rStyle w:val="Hyperlink"/>
                <w:lang w:val="en-US"/>
              </w:rPr>
            </w:rPrChange>
          </w:rPr>
          <w:delText>2</w:delText>
        </w:r>
        <w:r>
          <w:rPr>
            <w:rFonts w:asciiTheme="minorHAnsi" w:hAnsiTheme="minorHAnsi" w:cstheme="minorBidi"/>
            <w:caps w:val="0"/>
            <w:sz w:val="22"/>
            <w:szCs w:val="22"/>
            <w:lang w:val="en-US" w:eastAsia="en-US"/>
          </w:rPr>
          <w:tab/>
        </w:r>
        <w:r w:rsidRPr="00E700B5">
          <w:rPr>
            <w:lang w:val="en-US"/>
            <w:rPrChange w:id="344" w:author="Suresh, Sharan" w:date="2023-05-15T07:59:00Z">
              <w:rPr>
                <w:rStyle w:val="Hyperlink"/>
                <w:lang w:val="en-US"/>
              </w:rPr>
            </w:rPrChange>
          </w:rPr>
          <w:delText>INTRODUCTION</w:delText>
        </w:r>
        <w:r>
          <w:rPr>
            <w:webHidden/>
          </w:rPr>
          <w:tab/>
        </w:r>
      </w:del>
    </w:p>
    <w:p w14:paraId="7953E1F1" w14:textId="25FE9A0E" w:rsidR="003052BD" w:rsidRDefault="003052BD">
      <w:pPr>
        <w:pStyle w:val="TOC2"/>
        <w:rPr>
          <w:del w:id="345" w:author="Suresh, Sharan" w:date="2023-05-10T10:31:00Z"/>
          <w:rFonts w:asciiTheme="minorHAnsi" w:hAnsiTheme="minorHAnsi" w:cstheme="minorBidi"/>
          <w:sz w:val="22"/>
          <w:szCs w:val="22"/>
          <w:lang w:val="en-US" w:eastAsia="en-US"/>
        </w:rPr>
      </w:pPr>
      <w:del w:id="346" w:author="Suresh, Sharan" w:date="2023-05-10T10:31:00Z">
        <w:r w:rsidRPr="00E700B5">
          <w:rPr>
            <w:lang w:val="en-US"/>
            <w:rPrChange w:id="347" w:author="Suresh, Sharan" w:date="2023-05-15T07:59:00Z">
              <w:rPr>
                <w:rStyle w:val="Hyperlink"/>
                <w:lang w:val="en-US"/>
              </w:rPr>
            </w:rPrChange>
          </w:rPr>
          <w:delText>2.1</w:delText>
        </w:r>
        <w:r>
          <w:rPr>
            <w:rFonts w:asciiTheme="minorHAnsi" w:hAnsiTheme="minorHAnsi" w:cstheme="minorBidi"/>
            <w:sz w:val="22"/>
            <w:szCs w:val="22"/>
            <w:lang w:val="en-US" w:eastAsia="en-US"/>
          </w:rPr>
          <w:tab/>
        </w:r>
        <w:r w:rsidRPr="00E700B5">
          <w:rPr>
            <w:lang w:val="en-US"/>
            <w:rPrChange w:id="348" w:author="Suresh, Sharan" w:date="2023-05-15T07:59:00Z">
              <w:rPr>
                <w:rStyle w:val="Hyperlink"/>
                <w:lang w:val="en-US"/>
              </w:rPr>
            </w:rPrChange>
          </w:rPr>
          <w:delText>SEM program background</w:delText>
        </w:r>
        <w:r>
          <w:rPr>
            <w:webHidden/>
          </w:rPr>
          <w:tab/>
        </w:r>
      </w:del>
    </w:p>
    <w:p w14:paraId="220FDD61" w14:textId="3368C801" w:rsidR="003052BD" w:rsidRDefault="003052BD">
      <w:pPr>
        <w:pStyle w:val="TOC2"/>
        <w:rPr>
          <w:del w:id="349" w:author="Suresh, Sharan" w:date="2023-05-10T10:31:00Z"/>
          <w:rFonts w:asciiTheme="minorHAnsi" w:hAnsiTheme="minorHAnsi" w:cstheme="minorBidi"/>
          <w:sz w:val="22"/>
          <w:szCs w:val="22"/>
          <w:lang w:val="en-US" w:eastAsia="en-US"/>
        </w:rPr>
      </w:pPr>
      <w:del w:id="350" w:author="Suresh, Sharan" w:date="2023-05-10T10:31:00Z">
        <w:r w:rsidRPr="00E700B5">
          <w:rPr>
            <w:lang w:val="en-US"/>
            <w:rPrChange w:id="351" w:author="Suresh, Sharan" w:date="2023-05-15T07:59:00Z">
              <w:rPr>
                <w:rStyle w:val="Hyperlink"/>
                <w:lang w:val="en-US"/>
              </w:rPr>
            </w:rPrChange>
          </w:rPr>
          <w:delText>2.2</w:delText>
        </w:r>
        <w:r>
          <w:rPr>
            <w:rFonts w:asciiTheme="minorHAnsi" w:hAnsiTheme="minorHAnsi" w:cstheme="minorBidi"/>
            <w:sz w:val="22"/>
            <w:szCs w:val="22"/>
            <w:lang w:val="en-US" w:eastAsia="en-US"/>
          </w:rPr>
          <w:tab/>
        </w:r>
        <w:r w:rsidRPr="00E700B5">
          <w:rPr>
            <w:lang w:val="en-US"/>
            <w:rPrChange w:id="352" w:author="Suresh, Sharan" w:date="2023-05-15T07:59:00Z">
              <w:rPr>
                <w:rStyle w:val="Hyperlink"/>
                <w:lang w:val="en-US"/>
              </w:rPr>
            </w:rPrChange>
          </w:rPr>
          <w:delText>Study purpose and objectives</w:delText>
        </w:r>
        <w:r>
          <w:rPr>
            <w:webHidden/>
          </w:rPr>
          <w:tab/>
        </w:r>
      </w:del>
    </w:p>
    <w:p w14:paraId="55AC8B68" w14:textId="55CD9BB0" w:rsidR="003052BD" w:rsidRDefault="003052BD">
      <w:pPr>
        <w:pStyle w:val="TOC2"/>
        <w:rPr>
          <w:del w:id="353" w:author="Suresh, Sharan" w:date="2023-05-10T10:31:00Z"/>
          <w:rFonts w:asciiTheme="minorHAnsi" w:hAnsiTheme="minorHAnsi" w:cstheme="minorBidi"/>
          <w:sz w:val="22"/>
          <w:szCs w:val="22"/>
          <w:lang w:val="en-US" w:eastAsia="en-US"/>
        </w:rPr>
      </w:pPr>
      <w:del w:id="354" w:author="Suresh, Sharan" w:date="2023-05-10T10:31:00Z">
        <w:r w:rsidRPr="00E700B5">
          <w:rPr>
            <w:lang w:val="en-US"/>
            <w:rPrChange w:id="355" w:author="Suresh, Sharan" w:date="2023-05-15T07:59:00Z">
              <w:rPr>
                <w:rStyle w:val="Hyperlink"/>
                <w:lang w:val="en-US"/>
              </w:rPr>
            </w:rPrChange>
          </w:rPr>
          <w:delText>2.3</w:delText>
        </w:r>
        <w:r>
          <w:rPr>
            <w:rFonts w:asciiTheme="minorHAnsi" w:hAnsiTheme="minorHAnsi" w:cstheme="minorBidi"/>
            <w:sz w:val="22"/>
            <w:szCs w:val="22"/>
            <w:lang w:val="en-US" w:eastAsia="en-US"/>
          </w:rPr>
          <w:tab/>
        </w:r>
        <w:r w:rsidRPr="00E700B5">
          <w:rPr>
            <w:lang w:val="en-US"/>
            <w:rPrChange w:id="356" w:author="Suresh, Sharan" w:date="2023-05-15T07:59:00Z">
              <w:rPr>
                <w:rStyle w:val="Hyperlink"/>
                <w:lang w:val="en-US"/>
              </w:rPr>
            </w:rPrChange>
          </w:rPr>
          <w:delText>Organization of report</w:delText>
        </w:r>
        <w:r>
          <w:rPr>
            <w:webHidden/>
          </w:rPr>
          <w:tab/>
        </w:r>
      </w:del>
    </w:p>
    <w:p w14:paraId="576D0553" w14:textId="4BDA9A29" w:rsidR="003052BD" w:rsidRDefault="003052BD">
      <w:pPr>
        <w:pStyle w:val="TOC1"/>
        <w:rPr>
          <w:del w:id="357" w:author="Suresh, Sharan" w:date="2023-05-10T10:31:00Z"/>
          <w:rFonts w:asciiTheme="minorHAnsi" w:hAnsiTheme="minorHAnsi" w:cstheme="minorBidi"/>
          <w:caps w:val="0"/>
          <w:sz w:val="22"/>
          <w:szCs w:val="22"/>
          <w:lang w:val="en-US" w:eastAsia="en-US"/>
        </w:rPr>
      </w:pPr>
      <w:del w:id="358" w:author="Suresh, Sharan" w:date="2023-05-10T10:31:00Z">
        <w:r w:rsidRPr="00E700B5">
          <w:rPr>
            <w:lang w:val="en-US"/>
            <w:rPrChange w:id="359" w:author="Suresh, Sharan" w:date="2023-05-15T07:59:00Z">
              <w:rPr>
                <w:rStyle w:val="Hyperlink"/>
                <w:lang w:val="en-US"/>
              </w:rPr>
            </w:rPrChange>
          </w:rPr>
          <w:delText>3</w:delText>
        </w:r>
        <w:r>
          <w:rPr>
            <w:rFonts w:asciiTheme="minorHAnsi" w:hAnsiTheme="minorHAnsi" w:cstheme="minorBidi"/>
            <w:caps w:val="0"/>
            <w:sz w:val="22"/>
            <w:szCs w:val="22"/>
            <w:lang w:val="en-US" w:eastAsia="en-US"/>
          </w:rPr>
          <w:tab/>
        </w:r>
        <w:r w:rsidRPr="00E700B5">
          <w:rPr>
            <w:lang w:val="en-US"/>
            <w:rPrChange w:id="360" w:author="Suresh, Sharan" w:date="2023-05-15T07:59:00Z">
              <w:rPr>
                <w:rStyle w:val="Hyperlink"/>
                <w:lang w:val="en-US"/>
              </w:rPr>
            </w:rPrChange>
          </w:rPr>
          <w:delText>Study Findings</w:delText>
        </w:r>
        <w:r>
          <w:rPr>
            <w:webHidden/>
          </w:rPr>
          <w:tab/>
        </w:r>
      </w:del>
    </w:p>
    <w:p w14:paraId="0C721440" w14:textId="1C58EDF7" w:rsidR="003052BD" w:rsidRDefault="003052BD">
      <w:pPr>
        <w:pStyle w:val="TOC2"/>
        <w:rPr>
          <w:del w:id="361" w:author="Suresh, Sharan" w:date="2023-05-10T10:31:00Z"/>
          <w:rFonts w:asciiTheme="minorHAnsi" w:hAnsiTheme="minorHAnsi" w:cstheme="minorBidi"/>
          <w:sz w:val="22"/>
          <w:szCs w:val="22"/>
          <w:lang w:val="en-US" w:eastAsia="en-US"/>
        </w:rPr>
      </w:pPr>
      <w:del w:id="362" w:author="Suresh, Sharan" w:date="2023-05-10T10:31:00Z">
        <w:r w:rsidRPr="00E700B5">
          <w:rPr>
            <w:lang w:val="en-US"/>
            <w:rPrChange w:id="363" w:author="Suresh, Sharan" w:date="2023-05-15T07:59:00Z">
              <w:rPr>
                <w:rStyle w:val="Hyperlink"/>
                <w:lang w:val="en-US"/>
              </w:rPr>
            </w:rPrChange>
          </w:rPr>
          <w:delText>3.1</w:delText>
        </w:r>
        <w:r>
          <w:rPr>
            <w:rFonts w:asciiTheme="minorHAnsi" w:hAnsiTheme="minorHAnsi" w:cstheme="minorBidi"/>
            <w:sz w:val="22"/>
            <w:szCs w:val="22"/>
            <w:lang w:val="en-US" w:eastAsia="en-US"/>
          </w:rPr>
          <w:tab/>
        </w:r>
        <w:r w:rsidRPr="00E700B5">
          <w:rPr>
            <w:lang w:val="en-US"/>
            <w:rPrChange w:id="364" w:author="Suresh, Sharan" w:date="2023-05-15T07:59:00Z">
              <w:rPr>
                <w:rStyle w:val="Hyperlink"/>
                <w:lang w:val="en-US"/>
              </w:rPr>
            </w:rPrChange>
          </w:rPr>
          <w:delText>Challenges to participation</w:delText>
        </w:r>
        <w:r>
          <w:rPr>
            <w:webHidden/>
          </w:rPr>
          <w:tab/>
        </w:r>
      </w:del>
    </w:p>
    <w:p w14:paraId="0F7F9F97" w14:textId="1AADD2C2" w:rsidR="003052BD" w:rsidRDefault="003052BD">
      <w:pPr>
        <w:pStyle w:val="TOC2"/>
        <w:rPr>
          <w:del w:id="365" w:author="Suresh, Sharan" w:date="2023-05-10T10:31:00Z"/>
          <w:rFonts w:asciiTheme="minorHAnsi" w:hAnsiTheme="minorHAnsi" w:cstheme="minorBidi"/>
          <w:sz w:val="22"/>
          <w:szCs w:val="22"/>
          <w:lang w:val="en-US" w:eastAsia="en-US"/>
        </w:rPr>
      </w:pPr>
      <w:del w:id="366" w:author="Suresh, Sharan" w:date="2023-05-10T10:31:00Z">
        <w:r w:rsidRPr="00E700B5">
          <w:rPr>
            <w:lang w:val="en-US"/>
            <w:rPrChange w:id="367" w:author="Suresh, Sharan" w:date="2023-05-15T07:59:00Z">
              <w:rPr>
                <w:rStyle w:val="Hyperlink"/>
                <w:lang w:val="en-US"/>
              </w:rPr>
            </w:rPrChange>
          </w:rPr>
          <w:delText>3.2</w:delText>
        </w:r>
        <w:r>
          <w:rPr>
            <w:rFonts w:asciiTheme="minorHAnsi" w:hAnsiTheme="minorHAnsi" w:cstheme="minorBidi"/>
            <w:sz w:val="22"/>
            <w:szCs w:val="22"/>
            <w:lang w:val="en-US" w:eastAsia="en-US"/>
          </w:rPr>
          <w:tab/>
        </w:r>
        <w:r w:rsidRPr="00E700B5">
          <w:rPr>
            <w:lang w:val="en-US"/>
            <w:rPrChange w:id="368" w:author="Suresh, Sharan" w:date="2023-05-15T07:59:00Z">
              <w:rPr>
                <w:rStyle w:val="Hyperlink"/>
                <w:lang w:val="en-US"/>
              </w:rPr>
            </w:rPrChange>
          </w:rPr>
          <w:delText>Data acquisition</w:delText>
        </w:r>
        <w:r>
          <w:rPr>
            <w:webHidden/>
          </w:rPr>
          <w:tab/>
        </w:r>
      </w:del>
    </w:p>
    <w:p w14:paraId="2E1A0A25" w14:textId="197B0E88" w:rsidR="003052BD" w:rsidRDefault="003052BD">
      <w:pPr>
        <w:pStyle w:val="TOC2"/>
        <w:rPr>
          <w:del w:id="369" w:author="Suresh, Sharan" w:date="2023-05-10T10:31:00Z"/>
          <w:rFonts w:asciiTheme="minorHAnsi" w:hAnsiTheme="minorHAnsi" w:cstheme="minorBidi"/>
          <w:sz w:val="22"/>
          <w:szCs w:val="22"/>
          <w:lang w:val="en-US" w:eastAsia="en-US"/>
        </w:rPr>
      </w:pPr>
      <w:del w:id="370" w:author="Suresh, Sharan" w:date="2023-05-10T10:31:00Z">
        <w:r w:rsidRPr="00E700B5">
          <w:rPr>
            <w:lang w:val="en-US"/>
            <w:rPrChange w:id="371" w:author="Suresh, Sharan" w:date="2023-05-15T07:59:00Z">
              <w:rPr>
                <w:rStyle w:val="Hyperlink"/>
                <w:lang w:val="en-US"/>
              </w:rPr>
            </w:rPrChange>
          </w:rPr>
          <w:delText>3.3</w:delText>
        </w:r>
        <w:r>
          <w:rPr>
            <w:rFonts w:asciiTheme="minorHAnsi" w:hAnsiTheme="minorHAnsi" w:cstheme="minorBidi"/>
            <w:sz w:val="22"/>
            <w:szCs w:val="22"/>
            <w:lang w:val="en-US" w:eastAsia="en-US"/>
          </w:rPr>
          <w:tab/>
        </w:r>
        <w:r w:rsidRPr="00E700B5">
          <w:rPr>
            <w:lang w:val="en-US"/>
            <w:rPrChange w:id="372" w:author="Suresh, Sharan" w:date="2023-05-15T07:59:00Z">
              <w:rPr>
                <w:rStyle w:val="Hyperlink"/>
                <w:lang w:val="en-US"/>
              </w:rPr>
            </w:rPrChange>
          </w:rPr>
          <w:delText>NRE adjustments</w:delText>
        </w:r>
        <w:r>
          <w:rPr>
            <w:webHidden/>
          </w:rPr>
          <w:tab/>
        </w:r>
      </w:del>
    </w:p>
    <w:p w14:paraId="38040050" w14:textId="20E937C6" w:rsidR="003052BD" w:rsidRDefault="003052BD">
      <w:pPr>
        <w:pStyle w:val="TOC2"/>
        <w:rPr>
          <w:del w:id="373" w:author="Suresh, Sharan" w:date="2023-05-10T10:31:00Z"/>
          <w:rFonts w:asciiTheme="minorHAnsi" w:hAnsiTheme="minorHAnsi" w:cstheme="minorBidi"/>
          <w:sz w:val="22"/>
          <w:szCs w:val="22"/>
          <w:lang w:val="en-US" w:eastAsia="en-US"/>
        </w:rPr>
      </w:pPr>
      <w:del w:id="374" w:author="Suresh, Sharan" w:date="2023-05-10T10:31:00Z">
        <w:r w:rsidRPr="00E700B5">
          <w:rPr>
            <w:lang w:val="en-US"/>
            <w:rPrChange w:id="375" w:author="Suresh, Sharan" w:date="2023-05-15T07:59:00Z">
              <w:rPr>
                <w:rStyle w:val="Hyperlink"/>
                <w:lang w:val="en-US"/>
              </w:rPr>
            </w:rPrChange>
          </w:rPr>
          <w:delText>3.4</w:delText>
        </w:r>
        <w:r>
          <w:rPr>
            <w:rFonts w:asciiTheme="minorHAnsi" w:hAnsiTheme="minorHAnsi" w:cstheme="minorBidi"/>
            <w:sz w:val="22"/>
            <w:szCs w:val="22"/>
            <w:lang w:val="en-US" w:eastAsia="en-US"/>
          </w:rPr>
          <w:tab/>
        </w:r>
        <w:r w:rsidRPr="00E700B5">
          <w:rPr>
            <w:lang w:val="en-US"/>
            <w:rPrChange w:id="376" w:author="Suresh, Sharan" w:date="2023-05-15T07:59:00Z">
              <w:rPr>
                <w:rStyle w:val="Hyperlink"/>
                <w:lang w:val="en-US"/>
              </w:rPr>
            </w:rPrChange>
          </w:rPr>
          <w:delText>Modeling strategies and goodness of fit</w:delText>
        </w:r>
        <w:r>
          <w:rPr>
            <w:webHidden/>
          </w:rPr>
          <w:tab/>
        </w:r>
      </w:del>
    </w:p>
    <w:p w14:paraId="0C8CD2DC" w14:textId="2E0D5B88" w:rsidR="003052BD" w:rsidRDefault="003052BD">
      <w:pPr>
        <w:pStyle w:val="TOC2"/>
        <w:rPr>
          <w:del w:id="377" w:author="Suresh, Sharan" w:date="2023-05-10T10:31:00Z"/>
          <w:rFonts w:asciiTheme="minorHAnsi" w:hAnsiTheme="minorHAnsi" w:cstheme="minorBidi"/>
          <w:sz w:val="22"/>
          <w:szCs w:val="22"/>
          <w:lang w:val="en-US" w:eastAsia="en-US"/>
        </w:rPr>
      </w:pPr>
      <w:del w:id="378" w:author="Suresh, Sharan" w:date="2023-05-10T10:31:00Z">
        <w:r w:rsidRPr="00E700B5">
          <w:rPr>
            <w:lang w:val="en-US"/>
            <w:rPrChange w:id="379" w:author="Suresh, Sharan" w:date="2023-05-15T07:59:00Z">
              <w:rPr>
                <w:rStyle w:val="Hyperlink"/>
                <w:lang w:val="en-US"/>
              </w:rPr>
            </w:rPrChange>
          </w:rPr>
          <w:delText>3.5</w:delText>
        </w:r>
        <w:r>
          <w:rPr>
            <w:rFonts w:asciiTheme="minorHAnsi" w:hAnsiTheme="minorHAnsi" w:cstheme="minorBidi"/>
            <w:sz w:val="22"/>
            <w:szCs w:val="22"/>
            <w:lang w:val="en-US" w:eastAsia="en-US"/>
          </w:rPr>
          <w:tab/>
        </w:r>
        <w:r w:rsidRPr="00E700B5">
          <w:rPr>
            <w:lang w:val="en-US"/>
            <w:rPrChange w:id="380" w:author="Suresh, Sharan" w:date="2023-05-15T07:59:00Z">
              <w:rPr>
                <w:rStyle w:val="Hyperlink"/>
                <w:lang w:val="en-US"/>
              </w:rPr>
            </w:rPrChange>
          </w:rPr>
          <w:delText>Top down vs. bottom-up savings calculations</w:delText>
        </w:r>
        <w:r>
          <w:rPr>
            <w:webHidden/>
          </w:rPr>
          <w:tab/>
        </w:r>
      </w:del>
    </w:p>
    <w:p w14:paraId="1181F494" w14:textId="517D3783" w:rsidR="003052BD" w:rsidRDefault="003052BD">
      <w:pPr>
        <w:pStyle w:val="TOC2"/>
        <w:rPr>
          <w:del w:id="381" w:author="Suresh, Sharan" w:date="2023-05-10T10:31:00Z"/>
          <w:rFonts w:asciiTheme="minorHAnsi" w:hAnsiTheme="minorHAnsi" w:cstheme="minorBidi"/>
          <w:sz w:val="22"/>
          <w:szCs w:val="22"/>
          <w:lang w:val="en-US" w:eastAsia="en-US"/>
        </w:rPr>
      </w:pPr>
      <w:del w:id="382" w:author="Suresh, Sharan" w:date="2023-05-10T10:31:00Z">
        <w:r w:rsidRPr="00E700B5">
          <w:rPr>
            <w:lang w:val="en-US"/>
            <w:rPrChange w:id="383" w:author="Suresh, Sharan" w:date="2023-05-15T07:59:00Z">
              <w:rPr>
                <w:rStyle w:val="Hyperlink"/>
                <w:lang w:val="en-US"/>
              </w:rPr>
            </w:rPrChange>
          </w:rPr>
          <w:delText>3.6</w:delText>
        </w:r>
        <w:r>
          <w:rPr>
            <w:rFonts w:asciiTheme="minorHAnsi" w:hAnsiTheme="minorHAnsi" w:cstheme="minorBidi"/>
            <w:sz w:val="22"/>
            <w:szCs w:val="22"/>
            <w:lang w:val="en-US" w:eastAsia="en-US"/>
          </w:rPr>
          <w:tab/>
        </w:r>
        <w:r w:rsidRPr="00E700B5">
          <w:rPr>
            <w:lang w:val="en-US"/>
            <w:rPrChange w:id="384" w:author="Suresh, Sharan" w:date="2023-05-15T07:59:00Z">
              <w:rPr>
                <w:rStyle w:val="Hyperlink"/>
                <w:lang w:val="en-US"/>
              </w:rPr>
            </w:rPrChange>
          </w:rPr>
          <w:delText>Effectiveness of training</w:delText>
        </w:r>
        <w:r>
          <w:rPr>
            <w:webHidden/>
          </w:rPr>
          <w:tab/>
        </w:r>
      </w:del>
    </w:p>
    <w:p w14:paraId="41907D26" w14:textId="4BC784E4" w:rsidR="003052BD" w:rsidRDefault="003052BD">
      <w:pPr>
        <w:pStyle w:val="TOC2"/>
        <w:rPr>
          <w:del w:id="385" w:author="Suresh, Sharan" w:date="2023-05-10T10:31:00Z"/>
          <w:rFonts w:asciiTheme="minorHAnsi" w:hAnsiTheme="minorHAnsi" w:cstheme="minorBidi"/>
          <w:sz w:val="22"/>
          <w:szCs w:val="22"/>
          <w:lang w:val="en-US" w:eastAsia="en-US"/>
        </w:rPr>
      </w:pPr>
      <w:del w:id="386" w:author="Suresh, Sharan" w:date="2023-05-10T10:31:00Z">
        <w:r w:rsidRPr="00E700B5">
          <w:rPr>
            <w:lang w:val="en-US"/>
            <w:rPrChange w:id="387" w:author="Suresh, Sharan" w:date="2023-05-15T07:59:00Z">
              <w:rPr>
                <w:rStyle w:val="Hyperlink"/>
                <w:lang w:val="en-US"/>
              </w:rPr>
            </w:rPrChange>
          </w:rPr>
          <w:delText>3.7</w:delText>
        </w:r>
        <w:r>
          <w:rPr>
            <w:rFonts w:asciiTheme="minorHAnsi" w:hAnsiTheme="minorHAnsi" w:cstheme="minorBidi"/>
            <w:sz w:val="22"/>
            <w:szCs w:val="22"/>
            <w:lang w:val="en-US" w:eastAsia="en-US"/>
          </w:rPr>
          <w:tab/>
        </w:r>
        <w:r w:rsidRPr="00E700B5">
          <w:rPr>
            <w:lang w:val="en-US"/>
            <w:rPrChange w:id="388" w:author="Suresh, Sharan" w:date="2023-05-15T07:59:00Z">
              <w:rPr>
                <w:rStyle w:val="Hyperlink"/>
                <w:lang w:val="en-US"/>
              </w:rPr>
            </w:rPrChange>
          </w:rPr>
          <w:delText>Other successful program elements</w:delText>
        </w:r>
        <w:r>
          <w:rPr>
            <w:webHidden/>
          </w:rPr>
          <w:tab/>
        </w:r>
      </w:del>
    </w:p>
    <w:p w14:paraId="5F1DFB29" w14:textId="4041F2AC" w:rsidR="003052BD" w:rsidRDefault="003052BD">
      <w:pPr>
        <w:pStyle w:val="TOC1"/>
        <w:rPr>
          <w:del w:id="389" w:author="Suresh, Sharan" w:date="2023-05-10T10:31:00Z"/>
          <w:rFonts w:asciiTheme="minorHAnsi" w:hAnsiTheme="minorHAnsi" w:cstheme="minorBidi"/>
          <w:caps w:val="0"/>
          <w:sz w:val="22"/>
          <w:szCs w:val="22"/>
          <w:lang w:val="en-US" w:eastAsia="en-US"/>
        </w:rPr>
      </w:pPr>
      <w:del w:id="390" w:author="Suresh, Sharan" w:date="2023-05-10T10:31:00Z">
        <w:r w:rsidRPr="00E700B5">
          <w:rPr>
            <w:lang w:val="en-US"/>
            <w:rPrChange w:id="391" w:author="Suresh, Sharan" w:date="2023-05-15T07:59:00Z">
              <w:rPr>
                <w:rStyle w:val="Hyperlink"/>
                <w:lang w:val="en-US"/>
              </w:rPr>
            </w:rPrChange>
          </w:rPr>
          <w:delText>4</w:delText>
        </w:r>
        <w:r>
          <w:rPr>
            <w:rFonts w:asciiTheme="minorHAnsi" w:hAnsiTheme="minorHAnsi" w:cstheme="minorBidi"/>
            <w:caps w:val="0"/>
            <w:sz w:val="22"/>
            <w:szCs w:val="22"/>
            <w:lang w:val="en-US" w:eastAsia="en-US"/>
          </w:rPr>
          <w:tab/>
        </w:r>
        <w:r w:rsidRPr="00E700B5">
          <w:rPr>
            <w:lang w:val="en-US"/>
            <w:rPrChange w:id="392" w:author="Suresh, Sharan" w:date="2023-05-15T07:59:00Z">
              <w:rPr>
                <w:rStyle w:val="Hyperlink"/>
                <w:lang w:val="en-US"/>
              </w:rPr>
            </w:rPrChange>
          </w:rPr>
          <w:delText>Methodology and approach</w:delText>
        </w:r>
        <w:r>
          <w:rPr>
            <w:webHidden/>
          </w:rPr>
          <w:tab/>
        </w:r>
      </w:del>
    </w:p>
    <w:p w14:paraId="1C39445D" w14:textId="3D079424" w:rsidR="003052BD" w:rsidRDefault="003052BD">
      <w:pPr>
        <w:pStyle w:val="TOC2"/>
        <w:rPr>
          <w:del w:id="393" w:author="Suresh, Sharan" w:date="2023-05-10T10:31:00Z"/>
          <w:rFonts w:asciiTheme="minorHAnsi" w:hAnsiTheme="minorHAnsi" w:cstheme="minorBidi"/>
          <w:sz w:val="22"/>
          <w:szCs w:val="22"/>
          <w:lang w:val="en-US" w:eastAsia="en-US"/>
        </w:rPr>
      </w:pPr>
      <w:del w:id="394" w:author="Suresh, Sharan" w:date="2023-05-10T10:31:00Z">
        <w:r w:rsidRPr="00E700B5">
          <w:rPr>
            <w:lang w:val="en-US"/>
            <w:rPrChange w:id="395" w:author="Suresh, Sharan" w:date="2023-05-15T07:59:00Z">
              <w:rPr>
                <w:rStyle w:val="Hyperlink"/>
                <w:lang w:val="en-US"/>
              </w:rPr>
            </w:rPrChange>
          </w:rPr>
          <w:delText>4.1</w:delText>
        </w:r>
        <w:r>
          <w:rPr>
            <w:rFonts w:asciiTheme="minorHAnsi" w:hAnsiTheme="minorHAnsi" w:cstheme="minorBidi"/>
            <w:sz w:val="22"/>
            <w:szCs w:val="22"/>
            <w:lang w:val="en-US" w:eastAsia="en-US"/>
          </w:rPr>
          <w:tab/>
        </w:r>
        <w:r w:rsidRPr="00E700B5">
          <w:rPr>
            <w:lang w:val="en-US"/>
            <w:rPrChange w:id="396" w:author="Suresh, Sharan" w:date="2023-05-15T07:59:00Z">
              <w:rPr>
                <w:rStyle w:val="Hyperlink"/>
                <w:lang w:val="en-US"/>
              </w:rPr>
            </w:rPrChange>
          </w:rPr>
          <w:delText>Program material review</w:delText>
        </w:r>
        <w:r>
          <w:rPr>
            <w:webHidden/>
          </w:rPr>
          <w:tab/>
        </w:r>
      </w:del>
    </w:p>
    <w:p w14:paraId="5C006FE9" w14:textId="66CAF2E1" w:rsidR="003052BD" w:rsidRDefault="003052BD">
      <w:pPr>
        <w:pStyle w:val="TOC2"/>
        <w:rPr>
          <w:del w:id="397" w:author="Suresh, Sharan" w:date="2023-05-10T10:31:00Z"/>
          <w:rFonts w:asciiTheme="minorHAnsi" w:hAnsiTheme="minorHAnsi" w:cstheme="minorBidi"/>
          <w:sz w:val="22"/>
          <w:szCs w:val="22"/>
          <w:lang w:val="en-US" w:eastAsia="en-US"/>
        </w:rPr>
      </w:pPr>
      <w:del w:id="398" w:author="Suresh, Sharan" w:date="2023-05-10T10:31:00Z">
        <w:r w:rsidRPr="00E700B5">
          <w:rPr>
            <w:lang w:val="en-US"/>
            <w:rPrChange w:id="399" w:author="Suresh, Sharan" w:date="2023-05-15T07:59:00Z">
              <w:rPr>
                <w:rStyle w:val="Hyperlink"/>
                <w:lang w:val="en-US"/>
              </w:rPr>
            </w:rPrChange>
          </w:rPr>
          <w:delText>4.2</w:delText>
        </w:r>
        <w:r>
          <w:rPr>
            <w:rFonts w:asciiTheme="minorHAnsi" w:hAnsiTheme="minorHAnsi" w:cstheme="minorBidi"/>
            <w:sz w:val="22"/>
            <w:szCs w:val="22"/>
            <w:lang w:val="en-US" w:eastAsia="en-US"/>
          </w:rPr>
          <w:tab/>
        </w:r>
        <w:r w:rsidRPr="00E700B5">
          <w:rPr>
            <w:lang w:val="en-US"/>
            <w:rPrChange w:id="400" w:author="Suresh, Sharan" w:date="2023-05-15T07:59:00Z">
              <w:rPr>
                <w:rStyle w:val="Hyperlink"/>
                <w:lang w:val="en-US"/>
              </w:rPr>
            </w:rPrChange>
          </w:rPr>
          <w:delText>Program staff and implementers interviews</w:delText>
        </w:r>
        <w:r>
          <w:rPr>
            <w:webHidden/>
          </w:rPr>
          <w:tab/>
        </w:r>
      </w:del>
    </w:p>
    <w:p w14:paraId="17D22C77" w14:textId="12D49EB9" w:rsidR="003052BD" w:rsidRDefault="003052BD">
      <w:pPr>
        <w:pStyle w:val="TOC2"/>
        <w:rPr>
          <w:del w:id="401" w:author="Suresh, Sharan" w:date="2023-05-10T10:31:00Z"/>
          <w:rFonts w:asciiTheme="minorHAnsi" w:hAnsiTheme="minorHAnsi" w:cstheme="minorBidi"/>
          <w:sz w:val="22"/>
          <w:szCs w:val="22"/>
          <w:lang w:val="en-US" w:eastAsia="en-US"/>
        </w:rPr>
      </w:pPr>
      <w:del w:id="402" w:author="Suresh, Sharan" w:date="2023-05-10T10:31:00Z">
        <w:r w:rsidRPr="00E700B5">
          <w:rPr>
            <w:lang w:val="en-US"/>
            <w:rPrChange w:id="403" w:author="Suresh, Sharan" w:date="2023-05-15T07:59:00Z">
              <w:rPr>
                <w:rStyle w:val="Hyperlink"/>
                <w:lang w:val="en-US"/>
              </w:rPr>
            </w:rPrChange>
          </w:rPr>
          <w:delText>4.3</w:delText>
        </w:r>
        <w:r>
          <w:rPr>
            <w:rFonts w:asciiTheme="minorHAnsi" w:hAnsiTheme="minorHAnsi" w:cstheme="minorBidi"/>
            <w:sz w:val="22"/>
            <w:szCs w:val="22"/>
            <w:lang w:val="en-US" w:eastAsia="en-US"/>
          </w:rPr>
          <w:tab/>
        </w:r>
        <w:r w:rsidRPr="00E700B5">
          <w:rPr>
            <w:lang w:val="en-US"/>
            <w:rPrChange w:id="404" w:author="Suresh, Sharan" w:date="2023-05-15T07:59:00Z">
              <w:rPr>
                <w:rStyle w:val="Hyperlink"/>
                <w:lang w:val="en-US"/>
              </w:rPr>
            </w:rPrChange>
          </w:rPr>
          <w:delText>Program participant, partial participant, and non-participant interviews</w:delText>
        </w:r>
        <w:r>
          <w:rPr>
            <w:webHidden/>
          </w:rPr>
          <w:tab/>
        </w:r>
      </w:del>
    </w:p>
    <w:p w14:paraId="75009D81" w14:textId="01D9D1CA" w:rsidR="003052BD" w:rsidRDefault="003052BD">
      <w:pPr>
        <w:pStyle w:val="TOC2"/>
        <w:rPr>
          <w:del w:id="405" w:author="Suresh, Sharan" w:date="2023-05-10T10:31:00Z"/>
          <w:rFonts w:asciiTheme="minorHAnsi" w:hAnsiTheme="minorHAnsi" w:cstheme="minorBidi"/>
          <w:sz w:val="22"/>
          <w:szCs w:val="22"/>
          <w:lang w:val="en-US" w:eastAsia="en-US"/>
        </w:rPr>
      </w:pPr>
      <w:del w:id="406" w:author="Suresh, Sharan" w:date="2023-05-10T10:31:00Z">
        <w:r w:rsidRPr="00E700B5">
          <w:rPr>
            <w:lang w:val="en-US"/>
            <w:rPrChange w:id="407" w:author="Suresh, Sharan" w:date="2023-05-15T07:59:00Z">
              <w:rPr>
                <w:rStyle w:val="Hyperlink"/>
                <w:lang w:val="en-US"/>
              </w:rPr>
            </w:rPrChange>
          </w:rPr>
          <w:delText>4.4</w:delText>
        </w:r>
        <w:r>
          <w:rPr>
            <w:rFonts w:asciiTheme="minorHAnsi" w:hAnsiTheme="minorHAnsi" w:cstheme="minorBidi"/>
            <w:sz w:val="22"/>
            <w:szCs w:val="22"/>
            <w:lang w:val="en-US" w:eastAsia="en-US"/>
          </w:rPr>
          <w:tab/>
        </w:r>
        <w:r w:rsidRPr="00E700B5">
          <w:rPr>
            <w:lang w:val="en-US"/>
            <w:rPrChange w:id="408" w:author="Suresh, Sharan" w:date="2023-05-15T07:59:00Z">
              <w:rPr>
                <w:rStyle w:val="Hyperlink"/>
                <w:lang w:val="en-US"/>
              </w:rPr>
            </w:rPrChange>
          </w:rPr>
          <w:delText>Comparing to SEM best practices</w:delText>
        </w:r>
        <w:r>
          <w:rPr>
            <w:webHidden/>
          </w:rPr>
          <w:tab/>
        </w:r>
      </w:del>
    </w:p>
    <w:p w14:paraId="33A75A9F" w14:textId="1C51D6CD" w:rsidR="003052BD" w:rsidRDefault="003052BD">
      <w:pPr>
        <w:pStyle w:val="TOC1"/>
        <w:rPr>
          <w:del w:id="409" w:author="Suresh, Sharan" w:date="2023-05-10T10:31:00Z"/>
          <w:rFonts w:asciiTheme="minorHAnsi" w:hAnsiTheme="minorHAnsi" w:cstheme="minorBidi"/>
          <w:caps w:val="0"/>
          <w:sz w:val="22"/>
          <w:szCs w:val="22"/>
          <w:lang w:val="en-US" w:eastAsia="en-US"/>
        </w:rPr>
      </w:pPr>
      <w:del w:id="410" w:author="Suresh, Sharan" w:date="2023-05-10T10:31:00Z">
        <w:r w:rsidRPr="00E700B5">
          <w:rPr>
            <w:lang w:val="en-US"/>
            <w:rPrChange w:id="411" w:author="Suresh, Sharan" w:date="2023-05-15T07:59:00Z">
              <w:rPr>
                <w:rStyle w:val="Hyperlink"/>
                <w:lang w:val="en-US"/>
              </w:rPr>
            </w:rPrChange>
          </w:rPr>
          <w:delText>5</w:delText>
        </w:r>
        <w:r>
          <w:rPr>
            <w:rFonts w:asciiTheme="minorHAnsi" w:hAnsiTheme="minorHAnsi" w:cstheme="minorBidi"/>
            <w:caps w:val="0"/>
            <w:sz w:val="22"/>
            <w:szCs w:val="22"/>
            <w:lang w:val="en-US" w:eastAsia="en-US"/>
          </w:rPr>
          <w:tab/>
        </w:r>
        <w:r w:rsidRPr="00E700B5">
          <w:rPr>
            <w:lang w:val="en-US"/>
            <w:rPrChange w:id="412" w:author="Suresh, Sharan" w:date="2023-05-15T07:59:00Z">
              <w:rPr>
                <w:rStyle w:val="Hyperlink"/>
                <w:lang w:val="en-US"/>
              </w:rPr>
            </w:rPrChange>
          </w:rPr>
          <w:delText>EVALUABILITY ASSESSMENT</w:delText>
        </w:r>
        <w:r>
          <w:rPr>
            <w:webHidden/>
          </w:rPr>
          <w:tab/>
        </w:r>
      </w:del>
    </w:p>
    <w:p w14:paraId="364C49DF" w14:textId="0AAA3498" w:rsidR="003052BD" w:rsidRDefault="003052BD">
      <w:pPr>
        <w:pStyle w:val="TOC1"/>
        <w:rPr>
          <w:del w:id="413" w:author="Suresh, Sharan" w:date="2023-05-10T10:31:00Z"/>
          <w:rFonts w:asciiTheme="minorHAnsi" w:hAnsiTheme="minorHAnsi" w:cstheme="minorBidi"/>
          <w:caps w:val="0"/>
          <w:sz w:val="22"/>
          <w:szCs w:val="22"/>
          <w:lang w:val="en-US" w:eastAsia="en-US"/>
        </w:rPr>
      </w:pPr>
      <w:del w:id="414" w:author="Suresh, Sharan" w:date="2023-05-10T10:31:00Z">
        <w:r w:rsidRPr="00E700B5">
          <w:rPr>
            <w:lang w:val="en-US"/>
            <w:rPrChange w:id="415" w:author="Suresh, Sharan" w:date="2023-05-15T07:59:00Z">
              <w:rPr>
                <w:rStyle w:val="Hyperlink"/>
                <w:lang w:val="en-US"/>
              </w:rPr>
            </w:rPrChange>
          </w:rPr>
          <w:delText>6</w:delText>
        </w:r>
        <w:r>
          <w:rPr>
            <w:rFonts w:asciiTheme="minorHAnsi" w:hAnsiTheme="minorHAnsi" w:cstheme="minorBidi"/>
            <w:caps w:val="0"/>
            <w:sz w:val="22"/>
            <w:szCs w:val="22"/>
            <w:lang w:val="en-US" w:eastAsia="en-US"/>
          </w:rPr>
          <w:tab/>
        </w:r>
        <w:r w:rsidRPr="00E700B5">
          <w:rPr>
            <w:lang w:val="en-US"/>
            <w:rPrChange w:id="416" w:author="Suresh, Sharan" w:date="2023-05-15T07:59:00Z">
              <w:rPr>
                <w:rStyle w:val="Hyperlink"/>
                <w:lang w:val="en-US"/>
              </w:rPr>
            </w:rPrChange>
          </w:rPr>
          <w:delText>Conclusions and Recommendations</w:delText>
        </w:r>
        <w:r>
          <w:rPr>
            <w:webHidden/>
          </w:rPr>
          <w:tab/>
        </w:r>
      </w:del>
    </w:p>
    <w:p w14:paraId="27BACE20" w14:textId="3EB06597" w:rsidR="003052BD" w:rsidRDefault="003052BD">
      <w:pPr>
        <w:pStyle w:val="TOC2"/>
        <w:rPr>
          <w:del w:id="417" w:author="Suresh, Sharan" w:date="2023-05-10T10:31:00Z"/>
          <w:rFonts w:asciiTheme="minorHAnsi" w:hAnsiTheme="minorHAnsi" w:cstheme="minorBidi"/>
          <w:sz w:val="22"/>
          <w:szCs w:val="22"/>
          <w:lang w:val="en-US" w:eastAsia="en-US"/>
        </w:rPr>
      </w:pPr>
      <w:del w:id="418" w:author="Suresh, Sharan" w:date="2023-05-10T10:31:00Z">
        <w:r w:rsidRPr="00E700B5">
          <w:rPr>
            <w:lang w:val="en-US"/>
            <w:rPrChange w:id="419" w:author="Suresh, Sharan" w:date="2023-05-15T07:59:00Z">
              <w:rPr>
                <w:rStyle w:val="Hyperlink"/>
                <w:lang w:val="en-US"/>
              </w:rPr>
            </w:rPrChange>
          </w:rPr>
          <w:delText>6.1</w:delText>
        </w:r>
        <w:r>
          <w:rPr>
            <w:rFonts w:asciiTheme="minorHAnsi" w:hAnsiTheme="minorHAnsi" w:cstheme="minorBidi"/>
            <w:sz w:val="22"/>
            <w:szCs w:val="22"/>
            <w:lang w:val="en-US" w:eastAsia="en-US"/>
          </w:rPr>
          <w:tab/>
        </w:r>
        <w:r w:rsidRPr="00E700B5">
          <w:rPr>
            <w:lang w:val="en-US"/>
            <w:rPrChange w:id="420" w:author="Suresh, Sharan" w:date="2023-05-15T07:59:00Z">
              <w:rPr>
                <w:rStyle w:val="Hyperlink"/>
                <w:lang w:val="en-US"/>
              </w:rPr>
            </w:rPrChange>
          </w:rPr>
          <w:delText>Conclusions</w:delText>
        </w:r>
        <w:r>
          <w:rPr>
            <w:webHidden/>
          </w:rPr>
          <w:tab/>
        </w:r>
      </w:del>
    </w:p>
    <w:p w14:paraId="44825A7F" w14:textId="10361871" w:rsidR="003052BD" w:rsidRDefault="003052BD">
      <w:pPr>
        <w:pStyle w:val="TOC2"/>
        <w:rPr>
          <w:del w:id="421" w:author="Suresh, Sharan" w:date="2023-05-10T10:31:00Z"/>
          <w:rFonts w:asciiTheme="minorHAnsi" w:hAnsiTheme="minorHAnsi" w:cstheme="minorBidi"/>
          <w:sz w:val="22"/>
          <w:szCs w:val="22"/>
          <w:lang w:val="en-US" w:eastAsia="en-US"/>
        </w:rPr>
      </w:pPr>
      <w:del w:id="422" w:author="Suresh, Sharan" w:date="2023-05-10T10:31:00Z">
        <w:r w:rsidRPr="00E700B5">
          <w:rPr>
            <w:lang w:val="en-US"/>
            <w:rPrChange w:id="423" w:author="Suresh, Sharan" w:date="2023-05-15T07:59:00Z">
              <w:rPr>
                <w:rStyle w:val="Hyperlink"/>
                <w:lang w:val="en-US"/>
              </w:rPr>
            </w:rPrChange>
          </w:rPr>
          <w:delText>6.2</w:delText>
        </w:r>
        <w:r>
          <w:rPr>
            <w:rFonts w:asciiTheme="minorHAnsi" w:hAnsiTheme="minorHAnsi" w:cstheme="minorBidi"/>
            <w:sz w:val="22"/>
            <w:szCs w:val="22"/>
            <w:lang w:val="en-US" w:eastAsia="en-US"/>
          </w:rPr>
          <w:tab/>
        </w:r>
        <w:r w:rsidRPr="00E700B5">
          <w:rPr>
            <w:lang w:val="en-US"/>
            <w:rPrChange w:id="424" w:author="Suresh, Sharan" w:date="2023-05-15T07:59:00Z">
              <w:rPr>
                <w:rStyle w:val="Hyperlink"/>
                <w:lang w:val="en-US"/>
              </w:rPr>
            </w:rPrChange>
          </w:rPr>
          <w:delText>Recommendations</w:delText>
        </w:r>
        <w:r>
          <w:rPr>
            <w:webHidden/>
          </w:rPr>
          <w:tab/>
        </w:r>
      </w:del>
    </w:p>
    <w:p w14:paraId="57D68ECE" w14:textId="06545E94" w:rsidR="003052BD" w:rsidRDefault="003052BD">
      <w:pPr>
        <w:pStyle w:val="TOC1"/>
        <w:tabs>
          <w:tab w:val="left" w:pos="1417"/>
        </w:tabs>
        <w:rPr>
          <w:del w:id="425" w:author="Suresh, Sharan" w:date="2023-05-10T10:31:00Z"/>
          <w:rFonts w:asciiTheme="minorHAnsi" w:hAnsiTheme="minorHAnsi" w:cstheme="minorBidi"/>
          <w:caps w:val="0"/>
          <w:sz w:val="22"/>
          <w:szCs w:val="22"/>
          <w:lang w:val="en-US" w:eastAsia="en-US"/>
        </w:rPr>
      </w:pPr>
      <w:del w:id="426" w:author="Suresh, Sharan" w:date="2023-05-10T10:31:00Z">
        <w:r w:rsidRPr="00E700B5">
          <w:rPr>
            <w:bCs/>
            <w14:scene3d>
              <w14:camera w14:prst="orthographicFront"/>
              <w14:lightRig w14:rig="threePt" w14:dir="t">
                <w14:rot w14:lat="0" w14:lon="0" w14:rev="0"/>
              </w14:lightRig>
            </w14:scene3d>
            <w:rPrChange w:id="427" w:author="Suresh, Sharan" w:date="2023-05-15T07:59:00Z">
              <w:rPr>
                <w:rStyle w:val="Hyperlink"/>
                <w:bCs/>
                <w14:scene3d>
                  <w14:camera w14:prst="orthographicFront"/>
                  <w14:lightRig w14:rig="threePt" w14:dir="t">
                    <w14:rot w14:lat="0" w14:lon="0" w14:rev="0"/>
                  </w14:lightRig>
                </w14:scene3d>
              </w:rPr>
            </w:rPrChange>
          </w:rPr>
          <w:delText>APPENDIX A.</w:delText>
        </w:r>
        <w:r>
          <w:rPr>
            <w:rFonts w:asciiTheme="minorHAnsi" w:hAnsiTheme="minorHAnsi" w:cstheme="minorBidi"/>
            <w:caps w:val="0"/>
            <w:sz w:val="22"/>
            <w:szCs w:val="22"/>
            <w:lang w:val="en-US" w:eastAsia="en-US"/>
          </w:rPr>
          <w:tab/>
        </w:r>
        <w:r w:rsidRPr="00E700B5">
          <w:rPr>
            <w:rPrChange w:id="428" w:author="Suresh, Sharan" w:date="2023-05-15T07:59:00Z">
              <w:rPr>
                <w:rStyle w:val="Hyperlink"/>
              </w:rPr>
            </w:rPrChange>
          </w:rPr>
          <w:delText>Phase 1 literature review references</w:delText>
        </w:r>
        <w:r>
          <w:rPr>
            <w:webHidden/>
          </w:rPr>
          <w:tab/>
        </w:r>
      </w:del>
    </w:p>
    <w:p w14:paraId="5D31586A" w14:textId="6DBCF7BB" w:rsidR="003052BD" w:rsidRDefault="003052BD">
      <w:pPr>
        <w:pStyle w:val="TOC1"/>
        <w:tabs>
          <w:tab w:val="left" w:pos="1417"/>
        </w:tabs>
        <w:rPr>
          <w:del w:id="429" w:author="Suresh, Sharan" w:date="2023-05-10T10:31:00Z"/>
          <w:rFonts w:asciiTheme="minorHAnsi" w:hAnsiTheme="minorHAnsi" w:cstheme="minorBidi"/>
          <w:caps w:val="0"/>
          <w:sz w:val="22"/>
          <w:szCs w:val="22"/>
          <w:lang w:val="en-US" w:eastAsia="en-US"/>
        </w:rPr>
      </w:pPr>
      <w:del w:id="430" w:author="Suresh, Sharan" w:date="2023-05-10T10:31:00Z">
        <w:r w:rsidRPr="00E700B5">
          <w:rPr>
            <w:bCs/>
            <w14:scene3d>
              <w14:camera w14:prst="orthographicFront"/>
              <w14:lightRig w14:rig="threePt" w14:dir="t">
                <w14:rot w14:lat="0" w14:lon="0" w14:rev="0"/>
              </w14:lightRig>
            </w14:scene3d>
            <w:rPrChange w:id="431" w:author="Suresh, Sharan" w:date="2023-05-15T07:59:00Z">
              <w:rPr>
                <w:rStyle w:val="Hyperlink"/>
                <w:bCs/>
                <w14:scene3d>
                  <w14:camera w14:prst="orthographicFront"/>
                  <w14:lightRig w14:rig="threePt" w14:dir="t">
                    <w14:rot w14:lat="0" w14:lon="0" w14:rev="0"/>
                  </w14:lightRig>
                </w14:scene3d>
              </w:rPr>
            </w:rPrChange>
          </w:rPr>
          <w:delText>APPENDIX B.</w:delText>
        </w:r>
        <w:r>
          <w:rPr>
            <w:rFonts w:asciiTheme="minorHAnsi" w:hAnsiTheme="minorHAnsi" w:cstheme="minorBidi"/>
            <w:caps w:val="0"/>
            <w:sz w:val="22"/>
            <w:szCs w:val="22"/>
            <w:lang w:val="en-US" w:eastAsia="en-US"/>
          </w:rPr>
          <w:tab/>
        </w:r>
        <w:r w:rsidRPr="00E700B5">
          <w:rPr>
            <w:rPrChange w:id="432" w:author="Suresh, Sharan" w:date="2023-05-15T07:59:00Z">
              <w:rPr>
                <w:rStyle w:val="Hyperlink"/>
              </w:rPr>
            </w:rPrChange>
          </w:rPr>
          <w:delText>Program staff and implementer interview guide</w:delText>
        </w:r>
        <w:r>
          <w:rPr>
            <w:webHidden/>
          </w:rPr>
          <w:tab/>
        </w:r>
      </w:del>
    </w:p>
    <w:p w14:paraId="4919C3B5" w14:textId="0578A1F8" w:rsidR="003052BD" w:rsidRDefault="003052BD">
      <w:pPr>
        <w:pStyle w:val="TOC1"/>
        <w:tabs>
          <w:tab w:val="left" w:pos="1417"/>
        </w:tabs>
        <w:rPr>
          <w:del w:id="433" w:author="Suresh, Sharan" w:date="2023-05-10T10:31:00Z"/>
          <w:rFonts w:asciiTheme="minorHAnsi" w:hAnsiTheme="minorHAnsi" w:cstheme="minorBidi"/>
          <w:caps w:val="0"/>
          <w:sz w:val="22"/>
          <w:szCs w:val="22"/>
          <w:lang w:val="en-US" w:eastAsia="en-US"/>
        </w:rPr>
      </w:pPr>
      <w:del w:id="434" w:author="Suresh, Sharan" w:date="2023-05-10T10:31:00Z">
        <w:r w:rsidRPr="00E700B5">
          <w:rPr>
            <w:bCs/>
            <w14:scene3d>
              <w14:camera w14:prst="orthographicFront"/>
              <w14:lightRig w14:rig="threePt" w14:dir="t">
                <w14:rot w14:lat="0" w14:lon="0" w14:rev="0"/>
              </w14:lightRig>
            </w14:scene3d>
            <w:rPrChange w:id="435" w:author="Suresh, Sharan" w:date="2023-05-15T07:59:00Z">
              <w:rPr>
                <w:rStyle w:val="Hyperlink"/>
                <w:bCs/>
                <w14:scene3d>
                  <w14:camera w14:prst="orthographicFront"/>
                  <w14:lightRig w14:rig="threePt" w14:dir="t">
                    <w14:rot w14:lat="0" w14:lon="0" w14:rev="0"/>
                  </w14:lightRig>
                </w14:scene3d>
              </w:rPr>
            </w:rPrChange>
          </w:rPr>
          <w:delText>APPENDIX C.</w:delText>
        </w:r>
        <w:r>
          <w:rPr>
            <w:rFonts w:asciiTheme="minorHAnsi" w:hAnsiTheme="minorHAnsi" w:cstheme="minorBidi"/>
            <w:caps w:val="0"/>
            <w:sz w:val="22"/>
            <w:szCs w:val="22"/>
            <w:lang w:val="en-US" w:eastAsia="en-US"/>
          </w:rPr>
          <w:tab/>
        </w:r>
        <w:r w:rsidRPr="00E700B5">
          <w:rPr>
            <w:rPrChange w:id="436" w:author="Suresh, Sharan" w:date="2023-05-15T07:59:00Z">
              <w:rPr>
                <w:rStyle w:val="Hyperlink"/>
              </w:rPr>
            </w:rPrChange>
          </w:rPr>
          <w:delText>participant interview guide</w:delText>
        </w:r>
        <w:r>
          <w:rPr>
            <w:webHidden/>
          </w:rPr>
          <w:tab/>
        </w:r>
      </w:del>
    </w:p>
    <w:p w14:paraId="7C75D17D" w14:textId="7FEA6342" w:rsidR="003052BD" w:rsidRDefault="003052BD">
      <w:pPr>
        <w:pStyle w:val="TOC1"/>
        <w:tabs>
          <w:tab w:val="left" w:pos="1417"/>
        </w:tabs>
        <w:rPr>
          <w:del w:id="437" w:author="Suresh, Sharan" w:date="2023-05-10T10:31:00Z"/>
          <w:rFonts w:asciiTheme="minorHAnsi" w:hAnsiTheme="minorHAnsi" w:cstheme="minorBidi"/>
          <w:caps w:val="0"/>
          <w:sz w:val="22"/>
          <w:szCs w:val="22"/>
          <w:lang w:val="en-US" w:eastAsia="en-US"/>
        </w:rPr>
      </w:pPr>
      <w:del w:id="438" w:author="Suresh, Sharan" w:date="2023-05-10T10:31:00Z">
        <w:r w:rsidRPr="00E700B5">
          <w:rPr>
            <w:bCs/>
            <w14:scene3d>
              <w14:camera w14:prst="orthographicFront"/>
              <w14:lightRig w14:rig="threePt" w14:dir="t">
                <w14:rot w14:lat="0" w14:lon="0" w14:rev="0"/>
              </w14:lightRig>
            </w14:scene3d>
            <w:rPrChange w:id="439" w:author="Suresh, Sharan" w:date="2023-05-15T07:59:00Z">
              <w:rPr>
                <w:rStyle w:val="Hyperlink"/>
                <w:bCs/>
                <w14:scene3d>
                  <w14:camera w14:prst="orthographicFront"/>
                  <w14:lightRig w14:rig="threePt" w14:dir="t">
                    <w14:rot w14:lat="0" w14:lon="0" w14:rev="0"/>
                  </w14:lightRig>
                </w14:scene3d>
              </w:rPr>
            </w:rPrChange>
          </w:rPr>
          <w:delText>APPENDIX D.</w:delText>
        </w:r>
        <w:r>
          <w:rPr>
            <w:rFonts w:asciiTheme="minorHAnsi" w:hAnsiTheme="minorHAnsi" w:cstheme="minorBidi"/>
            <w:caps w:val="0"/>
            <w:sz w:val="22"/>
            <w:szCs w:val="22"/>
            <w:lang w:val="en-US" w:eastAsia="en-US"/>
          </w:rPr>
          <w:tab/>
        </w:r>
        <w:r w:rsidRPr="00E700B5">
          <w:rPr>
            <w:rPrChange w:id="440" w:author="Suresh, Sharan" w:date="2023-05-15T07:59:00Z">
              <w:rPr>
                <w:rStyle w:val="Hyperlink"/>
              </w:rPr>
            </w:rPrChange>
          </w:rPr>
          <w:delText>partial participant interview guide</w:delText>
        </w:r>
        <w:r>
          <w:rPr>
            <w:webHidden/>
          </w:rPr>
          <w:tab/>
        </w:r>
      </w:del>
    </w:p>
    <w:p w14:paraId="4EF2A757" w14:textId="5DEED5B5" w:rsidR="003052BD" w:rsidRDefault="003052BD">
      <w:pPr>
        <w:pStyle w:val="TOC1"/>
        <w:tabs>
          <w:tab w:val="left" w:pos="1417"/>
        </w:tabs>
        <w:rPr>
          <w:del w:id="441" w:author="Suresh, Sharan" w:date="2023-05-10T10:31:00Z"/>
          <w:rFonts w:asciiTheme="minorHAnsi" w:hAnsiTheme="minorHAnsi" w:cstheme="minorBidi"/>
          <w:caps w:val="0"/>
          <w:sz w:val="22"/>
          <w:szCs w:val="22"/>
          <w:lang w:val="en-US" w:eastAsia="en-US"/>
        </w:rPr>
      </w:pPr>
      <w:del w:id="442" w:author="Suresh, Sharan" w:date="2023-05-10T10:31:00Z">
        <w:r w:rsidRPr="00E700B5">
          <w:rPr>
            <w:bCs/>
            <w14:scene3d>
              <w14:camera w14:prst="orthographicFront"/>
              <w14:lightRig w14:rig="threePt" w14:dir="t">
                <w14:rot w14:lat="0" w14:lon="0" w14:rev="0"/>
              </w14:lightRig>
            </w14:scene3d>
            <w:rPrChange w:id="443" w:author="Suresh, Sharan" w:date="2023-05-15T07:59:00Z">
              <w:rPr>
                <w:rStyle w:val="Hyperlink"/>
                <w:bCs/>
                <w14:scene3d>
                  <w14:camera w14:prst="orthographicFront"/>
                  <w14:lightRig w14:rig="threePt" w14:dir="t">
                    <w14:rot w14:lat="0" w14:lon="0" w14:rev="0"/>
                  </w14:lightRig>
                </w14:scene3d>
              </w:rPr>
            </w:rPrChange>
          </w:rPr>
          <w:delText>APPENDIX E.</w:delText>
        </w:r>
        <w:r>
          <w:rPr>
            <w:rFonts w:asciiTheme="minorHAnsi" w:hAnsiTheme="minorHAnsi" w:cstheme="minorBidi"/>
            <w:caps w:val="0"/>
            <w:sz w:val="22"/>
            <w:szCs w:val="22"/>
            <w:lang w:val="en-US" w:eastAsia="en-US"/>
          </w:rPr>
          <w:tab/>
        </w:r>
        <w:r w:rsidRPr="00E700B5">
          <w:rPr>
            <w:rPrChange w:id="444" w:author="Suresh, Sharan" w:date="2023-05-15T07:59:00Z">
              <w:rPr>
                <w:rStyle w:val="Hyperlink"/>
              </w:rPr>
            </w:rPrChange>
          </w:rPr>
          <w:delText>non-participant interview guide</w:delText>
        </w:r>
        <w:r>
          <w:rPr>
            <w:webHidden/>
          </w:rPr>
          <w:tab/>
        </w:r>
      </w:del>
    </w:p>
    <w:p w14:paraId="2B11B439" w14:textId="3AEC7AA5" w:rsidR="0067320D" w:rsidRPr="00CD234F" w:rsidRDefault="00674F81" w:rsidP="008B71F4">
      <w:pPr>
        <w:tabs>
          <w:tab w:val="left" w:pos="9065"/>
        </w:tabs>
        <w:rPr>
          <w:ins w:id="445" w:author="Suresh, Sharan" w:date="2023-05-10T10:31:00Z"/>
          <w:lang w:val="en-US"/>
        </w:rPr>
      </w:pPr>
      <w:r w:rsidRPr="00CD234F">
        <w:rPr>
          <w:lang w:val="en-US"/>
        </w:rPr>
        <w:fldChar w:fldCharType="end"/>
      </w:r>
    </w:p>
    <w:p w14:paraId="675A0A80" w14:textId="3F6EE9BA" w:rsidR="0001636A" w:rsidRPr="0001636A" w:rsidRDefault="0001636A" w:rsidP="00E2407E">
      <w:pPr>
        <w:pStyle w:val="Heading8"/>
        <w:rPr>
          <w:ins w:id="446" w:author="Suresh, Sharan" w:date="2023-05-10T10:31:00Z"/>
          <w:lang w:val="en-US"/>
        </w:rPr>
      </w:pPr>
      <w:ins w:id="447" w:author="Suresh, Sharan" w:date="2023-05-10T10:31:00Z">
        <w:r>
          <w:rPr>
            <w:lang w:val="en-US"/>
          </w:rPr>
          <w:t>List of figures</w:t>
        </w:r>
      </w:ins>
    </w:p>
    <w:p w14:paraId="7F4BBF69" w14:textId="2BD74414" w:rsidR="00E700B5" w:rsidRDefault="00D30EFC">
      <w:pPr>
        <w:pStyle w:val="TableofFigures"/>
        <w:tabs>
          <w:tab w:val="right" w:leader="dot" w:pos="9905"/>
        </w:tabs>
        <w:rPr>
          <w:ins w:id="448" w:author="Suresh, Sharan" w:date="2023-05-15T07:59:00Z"/>
          <w:rFonts w:asciiTheme="minorHAnsi" w:hAnsiTheme="minorHAnsi" w:cstheme="minorBidi"/>
          <w:noProof/>
          <w:sz w:val="22"/>
          <w:szCs w:val="22"/>
          <w:lang w:val="en-US" w:eastAsia="en-US"/>
        </w:rPr>
      </w:pPr>
      <w:ins w:id="449" w:author="Suresh, Sharan" w:date="2023-05-10T10:31:00Z">
        <w:r>
          <w:rPr>
            <w:lang w:val="en-US"/>
          </w:rPr>
          <w:fldChar w:fldCharType="begin"/>
        </w:r>
        <w:r>
          <w:rPr>
            <w:lang w:val="en-US"/>
          </w:rPr>
          <w:instrText xml:space="preserve"> TOC \h \z \c "Figure" </w:instrText>
        </w:r>
        <w:r>
          <w:rPr>
            <w:lang w:val="en-US"/>
          </w:rPr>
          <w:fldChar w:fldCharType="separate"/>
        </w:r>
      </w:ins>
      <w:ins w:id="450" w:author="Suresh, Sharan" w:date="2023-05-15T07:59:00Z">
        <w:r w:rsidR="00E700B5" w:rsidRPr="00080684">
          <w:rPr>
            <w:rStyle w:val="Hyperlink"/>
            <w:noProof/>
          </w:rPr>
          <w:fldChar w:fldCharType="begin"/>
        </w:r>
        <w:r w:rsidR="00E700B5" w:rsidRPr="00080684">
          <w:rPr>
            <w:rStyle w:val="Hyperlink"/>
            <w:noProof/>
          </w:rPr>
          <w:instrText xml:space="preserve"> </w:instrText>
        </w:r>
        <w:r w:rsidR="00E700B5">
          <w:rPr>
            <w:noProof/>
          </w:rPr>
          <w:instrText>HYPERLINK \l "_Toc135030007"</w:instrText>
        </w:r>
        <w:r w:rsidR="00E700B5" w:rsidRPr="00080684">
          <w:rPr>
            <w:rStyle w:val="Hyperlink"/>
            <w:noProof/>
          </w:rPr>
          <w:instrText xml:space="preserve"> </w:instrText>
        </w:r>
        <w:r w:rsidR="00E700B5" w:rsidRPr="00080684">
          <w:rPr>
            <w:rStyle w:val="Hyperlink"/>
            <w:noProof/>
          </w:rPr>
        </w:r>
        <w:r w:rsidR="00E700B5" w:rsidRPr="00080684">
          <w:rPr>
            <w:rStyle w:val="Hyperlink"/>
            <w:noProof/>
          </w:rPr>
          <w:fldChar w:fldCharType="separate"/>
        </w:r>
        <w:r w:rsidR="00E700B5" w:rsidRPr="00080684">
          <w:rPr>
            <w:rStyle w:val="Hyperlink"/>
            <w:noProof/>
            <w:lang w:val="en-US"/>
          </w:rPr>
          <w:t>Figure 3</w:t>
        </w:r>
        <w:r w:rsidR="00E700B5" w:rsidRPr="00080684">
          <w:rPr>
            <w:rStyle w:val="Hyperlink"/>
            <w:noProof/>
            <w:lang w:val="en-US"/>
          </w:rPr>
          <w:noBreakHyphen/>
        </w:r>
        <w:r w:rsidR="00E700B5" w:rsidRPr="00080684">
          <w:rPr>
            <w:rStyle w:val="Hyperlink"/>
            <w:noProof/>
          </w:rPr>
          <w:t>1</w:t>
        </w:r>
        <w:r w:rsidR="00E700B5" w:rsidRPr="00080684">
          <w:rPr>
            <w:rStyle w:val="Hyperlink"/>
            <w:noProof/>
            <w:lang w:val="en-US"/>
          </w:rPr>
          <w:t>. NYSERDA online promotional material</w:t>
        </w:r>
        <w:r w:rsidR="00E700B5">
          <w:rPr>
            <w:noProof/>
            <w:webHidden/>
          </w:rPr>
          <w:tab/>
        </w:r>
        <w:r w:rsidR="00E700B5">
          <w:rPr>
            <w:noProof/>
            <w:webHidden/>
          </w:rPr>
          <w:fldChar w:fldCharType="begin"/>
        </w:r>
        <w:r w:rsidR="00E700B5">
          <w:rPr>
            <w:noProof/>
            <w:webHidden/>
          </w:rPr>
          <w:instrText xml:space="preserve"> PAGEREF _Toc135030007 \h </w:instrText>
        </w:r>
        <w:r w:rsidR="00E700B5">
          <w:rPr>
            <w:noProof/>
            <w:webHidden/>
          </w:rPr>
        </w:r>
      </w:ins>
      <w:r w:rsidR="00E700B5">
        <w:rPr>
          <w:noProof/>
          <w:webHidden/>
        </w:rPr>
        <w:fldChar w:fldCharType="separate"/>
      </w:r>
      <w:ins w:id="451" w:author="Suresh, Sharan" w:date="2023-05-15T07:59:00Z">
        <w:r w:rsidR="00E700B5">
          <w:rPr>
            <w:noProof/>
            <w:webHidden/>
          </w:rPr>
          <w:t>10</w:t>
        </w:r>
        <w:r w:rsidR="00E700B5">
          <w:rPr>
            <w:noProof/>
            <w:webHidden/>
          </w:rPr>
          <w:fldChar w:fldCharType="end"/>
        </w:r>
        <w:r w:rsidR="00E700B5" w:rsidRPr="00080684">
          <w:rPr>
            <w:rStyle w:val="Hyperlink"/>
            <w:noProof/>
          </w:rPr>
          <w:fldChar w:fldCharType="end"/>
        </w:r>
      </w:ins>
    </w:p>
    <w:p w14:paraId="17FB256B" w14:textId="259E0139" w:rsidR="00E700B5" w:rsidRDefault="00E700B5">
      <w:pPr>
        <w:pStyle w:val="TableofFigures"/>
        <w:tabs>
          <w:tab w:val="right" w:leader="dot" w:pos="9905"/>
        </w:tabs>
        <w:rPr>
          <w:ins w:id="452" w:author="Suresh, Sharan" w:date="2023-05-15T07:59:00Z"/>
          <w:rFonts w:asciiTheme="minorHAnsi" w:hAnsiTheme="minorHAnsi" w:cstheme="minorBidi"/>
          <w:noProof/>
          <w:sz w:val="22"/>
          <w:szCs w:val="22"/>
          <w:lang w:val="en-US" w:eastAsia="en-US"/>
        </w:rPr>
      </w:pPr>
      <w:ins w:id="453" w:author="Suresh, Sharan" w:date="2023-05-15T07:59:00Z">
        <w:r w:rsidRPr="00080684">
          <w:rPr>
            <w:rStyle w:val="Hyperlink"/>
            <w:noProof/>
          </w:rPr>
          <w:fldChar w:fldCharType="begin"/>
        </w:r>
        <w:r w:rsidRPr="00080684">
          <w:rPr>
            <w:rStyle w:val="Hyperlink"/>
            <w:noProof/>
          </w:rPr>
          <w:instrText xml:space="preserve"> </w:instrText>
        </w:r>
        <w:r>
          <w:rPr>
            <w:noProof/>
          </w:rPr>
          <w:instrText>HYPERLINK \l "_Toc135030008"</w:instrText>
        </w:r>
        <w:r w:rsidRPr="00080684">
          <w:rPr>
            <w:rStyle w:val="Hyperlink"/>
            <w:noProof/>
          </w:rPr>
          <w:instrText xml:space="preserve"> </w:instrText>
        </w:r>
        <w:r w:rsidRPr="00080684">
          <w:rPr>
            <w:rStyle w:val="Hyperlink"/>
            <w:noProof/>
          </w:rPr>
        </w:r>
        <w:r w:rsidRPr="00080684">
          <w:rPr>
            <w:rStyle w:val="Hyperlink"/>
            <w:noProof/>
          </w:rPr>
          <w:fldChar w:fldCharType="separate"/>
        </w:r>
        <w:r w:rsidRPr="00080684">
          <w:rPr>
            <w:rStyle w:val="Hyperlink"/>
            <w:noProof/>
          </w:rPr>
          <w:t>Figure 3</w:t>
        </w:r>
        <w:r w:rsidRPr="00080684">
          <w:rPr>
            <w:rStyle w:val="Hyperlink"/>
            <w:noProof/>
          </w:rPr>
          <w:noBreakHyphen/>
          <w:t>2. Program influence on improvement of building system efficiency</w:t>
        </w:r>
        <w:r>
          <w:rPr>
            <w:noProof/>
            <w:webHidden/>
          </w:rPr>
          <w:tab/>
        </w:r>
        <w:r>
          <w:rPr>
            <w:noProof/>
            <w:webHidden/>
          </w:rPr>
          <w:fldChar w:fldCharType="begin"/>
        </w:r>
        <w:r>
          <w:rPr>
            <w:noProof/>
            <w:webHidden/>
          </w:rPr>
          <w:instrText xml:space="preserve"> PAGEREF _Toc135030008 \h </w:instrText>
        </w:r>
        <w:r>
          <w:rPr>
            <w:noProof/>
            <w:webHidden/>
          </w:rPr>
        </w:r>
      </w:ins>
      <w:r>
        <w:rPr>
          <w:noProof/>
          <w:webHidden/>
        </w:rPr>
        <w:fldChar w:fldCharType="separate"/>
      </w:r>
      <w:ins w:id="454" w:author="Suresh, Sharan" w:date="2023-05-15T07:59:00Z">
        <w:r>
          <w:rPr>
            <w:noProof/>
            <w:webHidden/>
          </w:rPr>
          <w:t>16</w:t>
        </w:r>
        <w:r>
          <w:rPr>
            <w:noProof/>
            <w:webHidden/>
          </w:rPr>
          <w:fldChar w:fldCharType="end"/>
        </w:r>
        <w:r w:rsidRPr="00080684">
          <w:rPr>
            <w:rStyle w:val="Hyperlink"/>
            <w:noProof/>
          </w:rPr>
          <w:fldChar w:fldCharType="end"/>
        </w:r>
      </w:ins>
    </w:p>
    <w:p w14:paraId="18D74088" w14:textId="2BF66F2D" w:rsidR="00E700B5" w:rsidRDefault="00E700B5">
      <w:pPr>
        <w:pStyle w:val="TableofFigures"/>
        <w:tabs>
          <w:tab w:val="right" w:leader="dot" w:pos="9905"/>
        </w:tabs>
        <w:rPr>
          <w:ins w:id="455" w:author="Suresh, Sharan" w:date="2023-05-15T07:59:00Z"/>
          <w:rFonts w:asciiTheme="minorHAnsi" w:hAnsiTheme="minorHAnsi" w:cstheme="minorBidi"/>
          <w:noProof/>
          <w:sz w:val="22"/>
          <w:szCs w:val="22"/>
          <w:lang w:val="en-US" w:eastAsia="en-US"/>
        </w:rPr>
      </w:pPr>
      <w:ins w:id="456" w:author="Suresh, Sharan" w:date="2023-05-15T07:59:00Z">
        <w:r w:rsidRPr="00080684">
          <w:rPr>
            <w:rStyle w:val="Hyperlink"/>
            <w:noProof/>
          </w:rPr>
          <w:fldChar w:fldCharType="begin"/>
        </w:r>
        <w:r w:rsidRPr="00080684">
          <w:rPr>
            <w:rStyle w:val="Hyperlink"/>
            <w:noProof/>
          </w:rPr>
          <w:instrText xml:space="preserve"> </w:instrText>
        </w:r>
        <w:r>
          <w:rPr>
            <w:noProof/>
          </w:rPr>
          <w:instrText>HYPERLINK \l "_Toc135030009"</w:instrText>
        </w:r>
        <w:r w:rsidRPr="00080684">
          <w:rPr>
            <w:rStyle w:val="Hyperlink"/>
            <w:noProof/>
          </w:rPr>
          <w:instrText xml:space="preserve"> </w:instrText>
        </w:r>
        <w:r w:rsidRPr="00080684">
          <w:rPr>
            <w:rStyle w:val="Hyperlink"/>
            <w:noProof/>
          </w:rPr>
        </w:r>
        <w:r w:rsidRPr="00080684">
          <w:rPr>
            <w:rStyle w:val="Hyperlink"/>
            <w:noProof/>
          </w:rPr>
          <w:fldChar w:fldCharType="separate"/>
        </w:r>
        <w:r w:rsidRPr="00080684">
          <w:rPr>
            <w:rStyle w:val="Hyperlink"/>
            <w:noProof/>
          </w:rPr>
          <w:t>Figure 3</w:t>
        </w:r>
        <w:r w:rsidRPr="00080684">
          <w:rPr>
            <w:rStyle w:val="Hyperlink"/>
            <w:noProof/>
          </w:rPr>
          <w:noBreakHyphen/>
          <w:t>3. Program participants’ satisfaction and experience</w:t>
        </w:r>
        <w:r>
          <w:rPr>
            <w:noProof/>
            <w:webHidden/>
          </w:rPr>
          <w:tab/>
        </w:r>
        <w:r>
          <w:rPr>
            <w:noProof/>
            <w:webHidden/>
          </w:rPr>
          <w:fldChar w:fldCharType="begin"/>
        </w:r>
        <w:r>
          <w:rPr>
            <w:noProof/>
            <w:webHidden/>
          </w:rPr>
          <w:instrText xml:space="preserve"> PAGEREF _Toc135030009 \h </w:instrText>
        </w:r>
        <w:r>
          <w:rPr>
            <w:noProof/>
            <w:webHidden/>
          </w:rPr>
        </w:r>
      </w:ins>
      <w:r>
        <w:rPr>
          <w:noProof/>
          <w:webHidden/>
        </w:rPr>
        <w:fldChar w:fldCharType="separate"/>
      </w:r>
      <w:ins w:id="457" w:author="Suresh, Sharan" w:date="2023-05-15T07:59:00Z">
        <w:r>
          <w:rPr>
            <w:noProof/>
            <w:webHidden/>
          </w:rPr>
          <w:t>17</w:t>
        </w:r>
        <w:r>
          <w:rPr>
            <w:noProof/>
            <w:webHidden/>
          </w:rPr>
          <w:fldChar w:fldCharType="end"/>
        </w:r>
        <w:r w:rsidRPr="00080684">
          <w:rPr>
            <w:rStyle w:val="Hyperlink"/>
            <w:noProof/>
          </w:rPr>
          <w:fldChar w:fldCharType="end"/>
        </w:r>
      </w:ins>
    </w:p>
    <w:p w14:paraId="319439F8" w14:textId="14D35FE6" w:rsidR="00E2407E" w:rsidRPr="00CD234F" w:rsidRDefault="00D30EFC">
      <w:pPr>
        <w:pStyle w:val="BodyText"/>
        <w:rPr>
          <w:lang w:val="en-US"/>
        </w:rPr>
        <w:pPrChange w:id="458" w:author="Suresh, Sharan" w:date="2023-05-10T10:31:00Z">
          <w:pPr>
            <w:tabs>
              <w:tab w:val="left" w:pos="9065"/>
            </w:tabs>
          </w:pPr>
        </w:pPrChange>
      </w:pPr>
      <w:ins w:id="459" w:author="Suresh, Sharan" w:date="2023-05-10T10:31:00Z">
        <w:r>
          <w:rPr>
            <w:lang w:val="en-US"/>
          </w:rPr>
          <w:fldChar w:fldCharType="end"/>
        </w:r>
      </w:ins>
    </w:p>
    <w:p w14:paraId="39329563" w14:textId="039147EA" w:rsidR="00DD5B43" w:rsidRPr="00CD234F" w:rsidRDefault="00DD5B43" w:rsidP="00DD5B43">
      <w:pPr>
        <w:pStyle w:val="Heading8"/>
        <w:rPr>
          <w:lang w:val="en-US"/>
        </w:rPr>
      </w:pPr>
      <w:r w:rsidRPr="00CD234F">
        <w:rPr>
          <w:lang w:val="en-US"/>
        </w:rPr>
        <w:t xml:space="preserve">List of </w:t>
      </w:r>
      <w:r w:rsidR="00DC70A0" w:rsidRPr="00CD234F">
        <w:rPr>
          <w:lang w:val="en-US"/>
        </w:rPr>
        <w:t>t</w:t>
      </w:r>
      <w:r w:rsidRPr="00CD234F">
        <w:rPr>
          <w:lang w:val="en-US"/>
        </w:rPr>
        <w:t>ables</w:t>
      </w:r>
    </w:p>
    <w:p w14:paraId="75BDBDB4" w14:textId="52BA37BC" w:rsidR="00E700B5" w:rsidRDefault="00DD5B43">
      <w:pPr>
        <w:pStyle w:val="TableofFigures"/>
        <w:tabs>
          <w:tab w:val="right" w:leader="dot" w:pos="9905"/>
        </w:tabs>
        <w:rPr>
          <w:ins w:id="460" w:author="Suresh, Sharan" w:date="2023-05-15T07:59:00Z"/>
          <w:rFonts w:asciiTheme="minorHAnsi" w:hAnsiTheme="minorHAnsi" w:cstheme="minorBidi"/>
          <w:noProof/>
          <w:sz w:val="22"/>
          <w:szCs w:val="22"/>
          <w:lang w:val="en-US" w:eastAsia="en-US"/>
        </w:rPr>
      </w:pPr>
      <w:r w:rsidRPr="00CD234F">
        <w:rPr>
          <w:lang w:val="en-US"/>
        </w:rPr>
        <w:fldChar w:fldCharType="begin"/>
      </w:r>
      <w:r w:rsidRPr="00CD234F">
        <w:rPr>
          <w:lang w:val="en-US"/>
        </w:rPr>
        <w:instrText xml:space="preserve"> TOC \h \z \c "Table" </w:instrText>
      </w:r>
      <w:r w:rsidRPr="00CD234F">
        <w:rPr>
          <w:lang w:val="en-US"/>
        </w:rPr>
        <w:fldChar w:fldCharType="separate"/>
      </w:r>
      <w:ins w:id="461" w:author="Suresh, Sharan" w:date="2023-05-15T07:59:00Z">
        <w:r w:rsidR="00E700B5" w:rsidRPr="00C37509">
          <w:rPr>
            <w:rStyle w:val="Hyperlink"/>
            <w:noProof/>
          </w:rPr>
          <w:fldChar w:fldCharType="begin"/>
        </w:r>
        <w:r w:rsidR="00E700B5" w:rsidRPr="00C37509">
          <w:rPr>
            <w:rStyle w:val="Hyperlink"/>
            <w:noProof/>
          </w:rPr>
          <w:instrText xml:space="preserve"> </w:instrText>
        </w:r>
        <w:r w:rsidR="00E700B5">
          <w:rPr>
            <w:noProof/>
          </w:rPr>
          <w:instrText>HYPERLINK \l "_Toc135030010"</w:instrText>
        </w:r>
        <w:r w:rsidR="00E700B5" w:rsidRPr="00C37509">
          <w:rPr>
            <w:rStyle w:val="Hyperlink"/>
            <w:noProof/>
          </w:rPr>
          <w:instrText xml:space="preserve"> </w:instrText>
        </w:r>
        <w:r w:rsidR="00E700B5" w:rsidRPr="00C37509">
          <w:rPr>
            <w:rStyle w:val="Hyperlink"/>
            <w:noProof/>
          </w:rPr>
        </w:r>
        <w:r w:rsidR="00E700B5" w:rsidRPr="00C37509">
          <w:rPr>
            <w:rStyle w:val="Hyperlink"/>
            <w:noProof/>
          </w:rPr>
          <w:fldChar w:fldCharType="separate"/>
        </w:r>
        <w:r w:rsidR="00E700B5" w:rsidRPr="00C37509">
          <w:rPr>
            <w:rStyle w:val="Hyperlink"/>
            <w:noProof/>
            <w:lang w:val="en-US"/>
          </w:rPr>
          <w:t>Table 3</w:t>
        </w:r>
        <w:r w:rsidR="00E700B5" w:rsidRPr="00C37509">
          <w:rPr>
            <w:rStyle w:val="Hyperlink"/>
            <w:noProof/>
            <w:lang w:val="en-US"/>
          </w:rPr>
          <w:noBreakHyphen/>
        </w:r>
        <w:r w:rsidR="00E700B5" w:rsidRPr="00C37509">
          <w:rPr>
            <w:rStyle w:val="Hyperlink"/>
            <w:noProof/>
          </w:rPr>
          <w:t>1</w:t>
        </w:r>
        <w:r w:rsidR="00E700B5" w:rsidRPr="00C37509">
          <w:rPr>
            <w:rStyle w:val="Hyperlink"/>
            <w:noProof/>
            <w:lang w:val="en-US"/>
          </w:rPr>
          <w:t>. Interview counts</w:t>
        </w:r>
        <w:r w:rsidR="00E700B5">
          <w:rPr>
            <w:noProof/>
            <w:webHidden/>
          </w:rPr>
          <w:tab/>
        </w:r>
        <w:r w:rsidR="00E700B5">
          <w:rPr>
            <w:noProof/>
            <w:webHidden/>
          </w:rPr>
          <w:fldChar w:fldCharType="begin"/>
        </w:r>
        <w:r w:rsidR="00E700B5">
          <w:rPr>
            <w:noProof/>
            <w:webHidden/>
          </w:rPr>
          <w:instrText xml:space="preserve"> PAGEREF _Toc135030010 \h </w:instrText>
        </w:r>
        <w:r w:rsidR="00E700B5">
          <w:rPr>
            <w:noProof/>
            <w:webHidden/>
          </w:rPr>
        </w:r>
      </w:ins>
      <w:r w:rsidR="00E700B5">
        <w:rPr>
          <w:noProof/>
          <w:webHidden/>
        </w:rPr>
        <w:fldChar w:fldCharType="separate"/>
      </w:r>
      <w:ins w:id="462" w:author="Suresh, Sharan" w:date="2023-05-15T07:59:00Z">
        <w:r w:rsidR="00E700B5">
          <w:rPr>
            <w:noProof/>
            <w:webHidden/>
          </w:rPr>
          <w:t>7</w:t>
        </w:r>
        <w:r w:rsidR="00E700B5">
          <w:rPr>
            <w:noProof/>
            <w:webHidden/>
          </w:rPr>
          <w:fldChar w:fldCharType="end"/>
        </w:r>
        <w:r w:rsidR="00E700B5" w:rsidRPr="00C37509">
          <w:rPr>
            <w:rStyle w:val="Hyperlink"/>
            <w:noProof/>
          </w:rPr>
          <w:fldChar w:fldCharType="end"/>
        </w:r>
      </w:ins>
    </w:p>
    <w:p w14:paraId="0B23AB10" w14:textId="0883E4D5" w:rsidR="00E700B5" w:rsidRDefault="00E700B5">
      <w:pPr>
        <w:pStyle w:val="TableofFigures"/>
        <w:tabs>
          <w:tab w:val="right" w:leader="dot" w:pos="9905"/>
        </w:tabs>
        <w:rPr>
          <w:ins w:id="463" w:author="Suresh, Sharan" w:date="2023-05-15T07:59:00Z"/>
          <w:rFonts w:asciiTheme="minorHAnsi" w:hAnsiTheme="minorHAnsi" w:cstheme="minorBidi"/>
          <w:noProof/>
          <w:sz w:val="22"/>
          <w:szCs w:val="22"/>
          <w:lang w:val="en-US" w:eastAsia="en-US"/>
        </w:rPr>
      </w:pPr>
      <w:ins w:id="464" w:author="Suresh, Sharan" w:date="2023-05-15T07:59:00Z">
        <w:r w:rsidRPr="00C37509">
          <w:rPr>
            <w:rStyle w:val="Hyperlink"/>
            <w:noProof/>
          </w:rPr>
          <w:fldChar w:fldCharType="begin"/>
        </w:r>
        <w:r w:rsidRPr="00C37509">
          <w:rPr>
            <w:rStyle w:val="Hyperlink"/>
            <w:noProof/>
          </w:rPr>
          <w:instrText xml:space="preserve"> </w:instrText>
        </w:r>
        <w:r>
          <w:rPr>
            <w:noProof/>
          </w:rPr>
          <w:instrText>HYPERLINK \l "_Toc135030011"</w:instrText>
        </w:r>
        <w:r w:rsidRPr="00C37509">
          <w:rPr>
            <w:rStyle w:val="Hyperlink"/>
            <w:noProof/>
          </w:rPr>
          <w:instrText xml:space="preserve"> </w:instrText>
        </w:r>
        <w:r w:rsidRPr="00C37509">
          <w:rPr>
            <w:rStyle w:val="Hyperlink"/>
            <w:noProof/>
          </w:rPr>
        </w:r>
        <w:r w:rsidRPr="00C37509">
          <w:rPr>
            <w:rStyle w:val="Hyperlink"/>
            <w:noProof/>
          </w:rPr>
          <w:fldChar w:fldCharType="separate"/>
        </w:r>
        <w:r w:rsidRPr="00C37509">
          <w:rPr>
            <w:rStyle w:val="Hyperlink"/>
            <w:noProof/>
            <w:lang w:val="en-US"/>
          </w:rPr>
          <w:t>Table 3</w:t>
        </w:r>
        <w:r w:rsidRPr="00C37509">
          <w:rPr>
            <w:rStyle w:val="Hyperlink"/>
            <w:noProof/>
            <w:lang w:val="en-US"/>
          </w:rPr>
          <w:noBreakHyphen/>
          <w:t>2. Effectiveness of program activities</w:t>
        </w:r>
        <w:r>
          <w:rPr>
            <w:noProof/>
            <w:webHidden/>
          </w:rPr>
          <w:tab/>
        </w:r>
        <w:r>
          <w:rPr>
            <w:noProof/>
            <w:webHidden/>
          </w:rPr>
          <w:fldChar w:fldCharType="begin"/>
        </w:r>
        <w:r>
          <w:rPr>
            <w:noProof/>
            <w:webHidden/>
          </w:rPr>
          <w:instrText xml:space="preserve"> PAGEREF _Toc135030011 \h </w:instrText>
        </w:r>
        <w:r>
          <w:rPr>
            <w:noProof/>
            <w:webHidden/>
          </w:rPr>
        </w:r>
      </w:ins>
      <w:r>
        <w:rPr>
          <w:noProof/>
          <w:webHidden/>
        </w:rPr>
        <w:fldChar w:fldCharType="separate"/>
      </w:r>
      <w:ins w:id="465" w:author="Suresh, Sharan" w:date="2023-05-15T07:59:00Z">
        <w:r>
          <w:rPr>
            <w:noProof/>
            <w:webHidden/>
          </w:rPr>
          <w:t>15</w:t>
        </w:r>
        <w:r>
          <w:rPr>
            <w:noProof/>
            <w:webHidden/>
          </w:rPr>
          <w:fldChar w:fldCharType="end"/>
        </w:r>
        <w:r w:rsidRPr="00C37509">
          <w:rPr>
            <w:rStyle w:val="Hyperlink"/>
            <w:noProof/>
          </w:rPr>
          <w:fldChar w:fldCharType="end"/>
        </w:r>
      </w:ins>
    </w:p>
    <w:p w14:paraId="72664446" w14:textId="305074CD" w:rsidR="00E700B5" w:rsidRDefault="00E700B5">
      <w:pPr>
        <w:pStyle w:val="TableofFigures"/>
        <w:tabs>
          <w:tab w:val="right" w:leader="dot" w:pos="9905"/>
        </w:tabs>
        <w:rPr>
          <w:ins w:id="466" w:author="Suresh, Sharan" w:date="2023-05-15T07:59:00Z"/>
          <w:rFonts w:asciiTheme="minorHAnsi" w:hAnsiTheme="minorHAnsi" w:cstheme="minorBidi"/>
          <w:noProof/>
          <w:sz w:val="22"/>
          <w:szCs w:val="22"/>
          <w:lang w:val="en-US" w:eastAsia="en-US"/>
        </w:rPr>
      </w:pPr>
      <w:ins w:id="467" w:author="Suresh, Sharan" w:date="2023-05-15T07:59:00Z">
        <w:r w:rsidRPr="00C37509">
          <w:rPr>
            <w:rStyle w:val="Hyperlink"/>
            <w:noProof/>
          </w:rPr>
          <w:fldChar w:fldCharType="begin"/>
        </w:r>
        <w:r w:rsidRPr="00C37509">
          <w:rPr>
            <w:rStyle w:val="Hyperlink"/>
            <w:noProof/>
          </w:rPr>
          <w:instrText xml:space="preserve"> </w:instrText>
        </w:r>
        <w:r>
          <w:rPr>
            <w:noProof/>
          </w:rPr>
          <w:instrText>HYPERLINK \l "_Toc135030012"</w:instrText>
        </w:r>
        <w:r w:rsidRPr="00C37509">
          <w:rPr>
            <w:rStyle w:val="Hyperlink"/>
            <w:noProof/>
          </w:rPr>
          <w:instrText xml:space="preserve"> </w:instrText>
        </w:r>
        <w:r w:rsidRPr="00C37509">
          <w:rPr>
            <w:rStyle w:val="Hyperlink"/>
            <w:noProof/>
          </w:rPr>
        </w:r>
        <w:r w:rsidRPr="00C37509">
          <w:rPr>
            <w:rStyle w:val="Hyperlink"/>
            <w:noProof/>
          </w:rPr>
          <w:fldChar w:fldCharType="separate"/>
        </w:r>
        <w:r w:rsidRPr="00C37509">
          <w:rPr>
            <w:rStyle w:val="Hyperlink"/>
            <w:noProof/>
            <w:lang w:val="en-US"/>
          </w:rPr>
          <w:t>Table 4</w:t>
        </w:r>
        <w:r w:rsidRPr="00C37509">
          <w:rPr>
            <w:rStyle w:val="Hyperlink"/>
            <w:noProof/>
            <w:lang w:val="en-US"/>
          </w:rPr>
          <w:noBreakHyphen/>
          <w:t>1. Program participant interview outreach summary</w:t>
        </w:r>
        <w:r>
          <w:rPr>
            <w:noProof/>
            <w:webHidden/>
          </w:rPr>
          <w:tab/>
        </w:r>
        <w:r>
          <w:rPr>
            <w:noProof/>
            <w:webHidden/>
          </w:rPr>
          <w:fldChar w:fldCharType="begin"/>
        </w:r>
        <w:r>
          <w:rPr>
            <w:noProof/>
            <w:webHidden/>
          </w:rPr>
          <w:instrText xml:space="preserve"> PAGEREF _Toc135030012 \h </w:instrText>
        </w:r>
        <w:r>
          <w:rPr>
            <w:noProof/>
            <w:webHidden/>
          </w:rPr>
        </w:r>
      </w:ins>
      <w:r>
        <w:rPr>
          <w:noProof/>
          <w:webHidden/>
        </w:rPr>
        <w:fldChar w:fldCharType="separate"/>
      </w:r>
      <w:ins w:id="468" w:author="Suresh, Sharan" w:date="2023-05-15T07:59:00Z">
        <w:r>
          <w:rPr>
            <w:noProof/>
            <w:webHidden/>
          </w:rPr>
          <w:t>20</w:t>
        </w:r>
        <w:r>
          <w:rPr>
            <w:noProof/>
            <w:webHidden/>
          </w:rPr>
          <w:fldChar w:fldCharType="end"/>
        </w:r>
        <w:r w:rsidRPr="00C37509">
          <w:rPr>
            <w:rStyle w:val="Hyperlink"/>
            <w:noProof/>
          </w:rPr>
          <w:fldChar w:fldCharType="end"/>
        </w:r>
      </w:ins>
    </w:p>
    <w:p w14:paraId="58562BDD" w14:textId="2343181B" w:rsidR="00E700B5" w:rsidRDefault="00E700B5">
      <w:pPr>
        <w:pStyle w:val="TableofFigures"/>
        <w:tabs>
          <w:tab w:val="right" w:leader="dot" w:pos="9905"/>
        </w:tabs>
        <w:rPr>
          <w:ins w:id="469" w:author="Suresh, Sharan" w:date="2023-05-15T07:59:00Z"/>
          <w:rFonts w:asciiTheme="minorHAnsi" w:hAnsiTheme="minorHAnsi" w:cstheme="minorBidi"/>
          <w:noProof/>
          <w:sz w:val="22"/>
          <w:szCs w:val="22"/>
          <w:lang w:val="en-US" w:eastAsia="en-US"/>
        </w:rPr>
      </w:pPr>
      <w:ins w:id="470" w:author="Suresh, Sharan" w:date="2023-05-15T07:59:00Z">
        <w:r w:rsidRPr="00C37509">
          <w:rPr>
            <w:rStyle w:val="Hyperlink"/>
            <w:noProof/>
          </w:rPr>
          <w:fldChar w:fldCharType="begin"/>
        </w:r>
        <w:r w:rsidRPr="00C37509">
          <w:rPr>
            <w:rStyle w:val="Hyperlink"/>
            <w:noProof/>
          </w:rPr>
          <w:instrText xml:space="preserve"> </w:instrText>
        </w:r>
        <w:r>
          <w:rPr>
            <w:noProof/>
          </w:rPr>
          <w:instrText>HYPERLINK \l "_Toc135030013"</w:instrText>
        </w:r>
        <w:r w:rsidRPr="00C37509">
          <w:rPr>
            <w:rStyle w:val="Hyperlink"/>
            <w:noProof/>
          </w:rPr>
          <w:instrText xml:space="preserve"> </w:instrText>
        </w:r>
        <w:r w:rsidRPr="00C37509">
          <w:rPr>
            <w:rStyle w:val="Hyperlink"/>
            <w:noProof/>
          </w:rPr>
        </w:r>
        <w:r w:rsidRPr="00C37509">
          <w:rPr>
            <w:rStyle w:val="Hyperlink"/>
            <w:noProof/>
          </w:rPr>
          <w:fldChar w:fldCharType="separate"/>
        </w:r>
        <w:r w:rsidRPr="00C37509">
          <w:rPr>
            <w:rStyle w:val="Hyperlink"/>
            <w:noProof/>
            <w:lang w:val="en-US"/>
          </w:rPr>
          <w:t>Table 4</w:t>
        </w:r>
        <w:r w:rsidRPr="00C37509">
          <w:rPr>
            <w:rStyle w:val="Hyperlink"/>
            <w:noProof/>
            <w:lang w:val="en-US"/>
          </w:rPr>
          <w:noBreakHyphen/>
          <w:t>2. Program partial participant interview scheduling outreach</w:t>
        </w:r>
        <w:r>
          <w:rPr>
            <w:noProof/>
            <w:webHidden/>
          </w:rPr>
          <w:tab/>
        </w:r>
        <w:r>
          <w:rPr>
            <w:noProof/>
            <w:webHidden/>
          </w:rPr>
          <w:fldChar w:fldCharType="begin"/>
        </w:r>
        <w:r>
          <w:rPr>
            <w:noProof/>
            <w:webHidden/>
          </w:rPr>
          <w:instrText xml:space="preserve"> PAGEREF _Toc135030013 \h </w:instrText>
        </w:r>
        <w:r>
          <w:rPr>
            <w:noProof/>
            <w:webHidden/>
          </w:rPr>
        </w:r>
      </w:ins>
      <w:r>
        <w:rPr>
          <w:noProof/>
          <w:webHidden/>
        </w:rPr>
        <w:fldChar w:fldCharType="separate"/>
      </w:r>
      <w:ins w:id="471" w:author="Suresh, Sharan" w:date="2023-05-15T07:59:00Z">
        <w:r>
          <w:rPr>
            <w:noProof/>
            <w:webHidden/>
          </w:rPr>
          <w:t>21</w:t>
        </w:r>
        <w:r>
          <w:rPr>
            <w:noProof/>
            <w:webHidden/>
          </w:rPr>
          <w:fldChar w:fldCharType="end"/>
        </w:r>
        <w:r w:rsidRPr="00C37509">
          <w:rPr>
            <w:rStyle w:val="Hyperlink"/>
            <w:noProof/>
          </w:rPr>
          <w:fldChar w:fldCharType="end"/>
        </w:r>
      </w:ins>
    </w:p>
    <w:p w14:paraId="7CDD8FA1" w14:textId="4D1DF8DB" w:rsidR="00E700B5" w:rsidRDefault="00E700B5">
      <w:pPr>
        <w:pStyle w:val="TableofFigures"/>
        <w:tabs>
          <w:tab w:val="right" w:leader="dot" w:pos="9905"/>
        </w:tabs>
        <w:rPr>
          <w:ins w:id="472" w:author="Suresh, Sharan" w:date="2023-05-15T07:59:00Z"/>
          <w:rFonts w:asciiTheme="minorHAnsi" w:hAnsiTheme="minorHAnsi" w:cstheme="minorBidi"/>
          <w:noProof/>
          <w:sz w:val="22"/>
          <w:szCs w:val="22"/>
          <w:lang w:val="en-US" w:eastAsia="en-US"/>
        </w:rPr>
      </w:pPr>
      <w:ins w:id="473" w:author="Suresh, Sharan" w:date="2023-05-15T07:59:00Z">
        <w:r w:rsidRPr="00C37509">
          <w:rPr>
            <w:rStyle w:val="Hyperlink"/>
            <w:noProof/>
          </w:rPr>
          <w:fldChar w:fldCharType="begin"/>
        </w:r>
        <w:r w:rsidRPr="00C37509">
          <w:rPr>
            <w:rStyle w:val="Hyperlink"/>
            <w:noProof/>
          </w:rPr>
          <w:instrText xml:space="preserve"> </w:instrText>
        </w:r>
        <w:r>
          <w:rPr>
            <w:noProof/>
          </w:rPr>
          <w:instrText>HYPERLINK \l "_Toc135030014"</w:instrText>
        </w:r>
        <w:r w:rsidRPr="00C37509">
          <w:rPr>
            <w:rStyle w:val="Hyperlink"/>
            <w:noProof/>
          </w:rPr>
          <w:instrText xml:space="preserve"> </w:instrText>
        </w:r>
        <w:r w:rsidRPr="00C37509">
          <w:rPr>
            <w:rStyle w:val="Hyperlink"/>
            <w:noProof/>
          </w:rPr>
        </w:r>
        <w:r w:rsidRPr="00C37509">
          <w:rPr>
            <w:rStyle w:val="Hyperlink"/>
            <w:noProof/>
          </w:rPr>
          <w:fldChar w:fldCharType="separate"/>
        </w:r>
        <w:r w:rsidRPr="00C37509">
          <w:rPr>
            <w:rStyle w:val="Hyperlink"/>
            <w:noProof/>
            <w:lang w:val="en-US"/>
          </w:rPr>
          <w:t>Table 4</w:t>
        </w:r>
        <w:r w:rsidRPr="00C37509">
          <w:rPr>
            <w:rStyle w:val="Hyperlink"/>
            <w:noProof/>
            <w:lang w:val="en-US"/>
          </w:rPr>
          <w:noBreakHyphen/>
          <w:t>3. Program non-participant interview scheduling outreach</w:t>
        </w:r>
        <w:r>
          <w:rPr>
            <w:noProof/>
            <w:webHidden/>
          </w:rPr>
          <w:tab/>
        </w:r>
        <w:r>
          <w:rPr>
            <w:noProof/>
            <w:webHidden/>
          </w:rPr>
          <w:fldChar w:fldCharType="begin"/>
        </w:r>
        <w:r>
          <w:rPr>
            <w:noProof/>
            <w:webHidden/>
          </w:rPr>
          <w:instrText xml:space="preserve"> PAGEREF _Toc135030014 \h </w:instrText>
        </w:r>
        <w:r>
          <w:rPr>
            <w:noProof/>
            <w:webHidden/>
          </w:rPr>
        </w:r>
      </w:ins>
      <w:r>
        <w:rPr>
          <w:noProof/>
          <w:webHidden/>
        </w:rPr>
        <w:fldChar w:fldCharType="separate"/>
      </w:r>
      <w:ins w:id="474" w:author="Suresh, Sharan" w:date="2023-05-15T07:59:00Z">
        <w:r>
          <w:rPr>
            <w:noProof/>
            <w:webHidden/>
          </w:rPr>
          <w:t>21</w:t>
        </w:r>
        <w:r>
          <w:rPr>
            <w:noProof/>
            <w:webHidden/>
          </w:rPr>
          <w:fldChar w:fldCharType="end"/>
        </w:r>
        <w:r w:rsidRPr="00C37509">
          <w:rPr>
            <w:rStyle w:val="Hyperlink"/>
            <w:noProof/>
          </w:rPr>
          <w:fldChar w:fldCharType="end"/>
        </w:r>
      </w:ins>
    </w:p>
    <w:p w14:paraId="045290BF" w14:textId="5ADC053A" w:rsidR="00A2242C" w:rsidRDefault="00A2242C" w:rsidP="009172FD">
      <w:pPr>
        <w:pStyle w:val="TableofFigures"/>
        <w:tabs>
          <w:tab w:val="right" w:leader="dot" w:pos="9360"/>
        </w:tabs>
        <w:ind w:right="375"/>
        <w:rPr>
          <w:del w:id="475" w:author="Suresh, Sharan" w:date="2023-05-10T10:31:00Z"/>
          <w:rFonts w:asciiTheme="minorHAnsi" w:hAnsiTheme="minorHAnsi" w:cstheme="minorBidi"/>
          <w:noProof/>
          <w:sz w:val="22"/>
          <w:szCs w:val="22"/>
          <w:lang w:val="en-US" w:eastAsia="en-US"/>
        </w:rPr>
      </w:pPr>
      <w:del w:id="476" w:author="Suresh, Sharan" w:date="2023-05-10T10:31:00Z">
        <w:r w:rsidRPr="00E700B5">
          <w:rPr>
            <w:noProof/>
            <w:lang w:val="en-US"/>
            <w:rPrChange w:id="477" w:author="Suresh, Sharan" w:date="2023-05-15T07:59:00Z">
              <w:rPr>
                <w:rStyle w:val="Hyperlink"/>
                <w:noProof/>
                <w:lang w:val="en-US"/>
              </w:rPr>
            </w:rPrChange>
          </w:rPr>
          <w:delText>Table 4</w:delText>
        </w:r>
        <w:r w:rsidRPr="00E700B5">
          <w:rPr>
            <w:noProof/>
            <w:lang w:val="en-US"/>
            <w:rPrChange w:id="478" w:author="Suresh, Sharan" w:date="2023-05-15T07:59:00Z">
              <w:rPr>
                <w:rStyle w:val="Hyperlink"/>
                <w:noProof/>
                <w:lang w:val="en-US"/>
              </w:rPr>
            </w:rPrChange>
          </w:rPr>
          <w:noBreakHyphen/>
          <w:delText>1. Program participant interview outreach summary</w:delText>
        </w:r>
        <w:r>
          <w:rPr>
            <w:noProof/>
            <w:webHidden/>
          </w:rPr>
          <w:tab/>
        </w:r>
      </w:del>
    </w:p>
    <w:p w14:paraId="6E87AF00" w14:textId="1E767E82" w:rsidR="00A2242C" w:rsidRDefault="00A2242C" w:rsidP="009172FD">
      <w:pPr>
        <w:pStyle w:val="TableofFigures"/>
        <w:tabs>
          <w:tab w:val="right" w:leader="dot" w:pos="9360"/>
          <w:tab w:val="right" w:leader="dot" w:pos="9905"/>
        </w:tabs>
        <w:ind w:right="375"/>
        <w:rPr>
          <w:del w:id="479" w:author="Suresh, Sharan" w:date="2023-05-10T10:31:00Z"/>
          <w:rFonts w:asciiTheme="minorHAnsi" w:hAnsiTheme="minorHAnsi" w:cstheme="minorBidi"/>
          <w:noProof/>
          <w:sz w:val="22"/>
          <w:szCs w:val="22"/>
          <w:lang w:val="en-US" w:eastAsia="en-US"/>
        </w:rPr>
      </w:pPr>
      <w:del w:id="480" w:author="Suresh, Sharan" w:date="2023-05-10T10:31:00Z">
        <w:r w:rsidRPr="00E700B5">
          <w:rPr>
            <w:noProof/>
            <w:lang w:val="en-US"/>
            <w:rPrChange w:id="481" w:author="Suresh, Sharan" w:date="2023-05-15T07:59:00Z">
              <w:rPr>
                <w:rStyle w:val="Hyperlink"/>
                <w:noProof/>
                <w:lang w:val="en-US"/>
              </w:rPr>
            </w:rPrChange>
          </w:rPr>
          <w:delText>Table 4</w:delText>
        </w:r>
        <w:r w:rsidRPr="00E700B5">
          <w:rPr>
            <w:noProof/>
            <w:lang w:val="en-US"/>
            <w:rPrChange w:id="482" w:author="Suresh, Sharan" w:date="2023-05-15T07:59:00Z">
              <w:rPr>
                <w:rStyle w:val="Hyperlink"/>
                <w:noProof/>
                <w:lang w:val="en-US"/>
              </w:rPr>
            </w:rPrChange>
          </w:rPr>
          <w:noBreakHyphen/>
          <w:delText>2. Program partial participant interview scheduling outreach</w:delText>
        </w:r>
        <w:r>
          <w:rPr>
            <w:noProof/>
            <w:webHidden/>
          </w:rPr>
          <w:tab/>
        </w:r>
      </w:del>
    </w:p>
    <w:p w14:paraId="66517501" w14:textId="42E00ACE" w:rsidR="00A2242C" w:rsidRDefault="00A2242C" w:rsidP="009172FD">
      <w:pPr>
        <w:pStyle w:val="TableofFigures"/>
        <w:tabs>
          <w:tab w:val="right" w:leader="dot" w:pos="9360"/>
          <w:tab w:val="right" w:leader="dot" w:pos="9905"/>
        </w:tabs>
        <w:ind w:right="375"/>
        <w:rPr>
          <w:del w:id="483" w:author="Suresh, Sharan" w:date="2023-05-10T10:31:00Z"/>
          <w:rFonts w:asciiTheme="minorHAnsi" w:hAnsiTheme="minorHAnsi" w:cstheme="minorBidi"/>
          <w:noProof/>
          <w:sz w:val="22"/>
          <w:szCs w:val="22"/>
          <w:lang w:val="en-US" w:eastAsia="en-US"/>
        </w:rPr>
      </w:pPr>
      <w:del w:id="484" w:author="Suresh, Sharan" w:date="2023-05-10T10:31:00Z">
        <w:r w:rsidRPr="00E700B5">
          <w:rPr>
            <w:noProof/>
            <w:lang w:val="en-US"/>
            <w:rPrChange w:id="485" w:author="Suresh, Sharan" w:date="2023-05-15T07:59:00Z">
              <w:rPr>
                <w:rStyle w:val="Hyperlink"/>
                <w:noProof/>
                <w:lang w:val="en-US"/>
              </w:rPr>
            </w:rPrChange>
          </w:rPr>
          <w:delText>Table 4</w:delText>
        </w:r>
        <w:r w:rsidRPr="00E700B5">
          <w:rPr>
            <w:noProof/>
            <w:lang w:val="en-US"/>
            <w:rPrChange w:id="486" w:author="Suresh, Sharan" w:date="2023-05-15T07:59:00Z">
              <w:rPr>
                <w:rStyle w:val="Hyperlink"/>
                <w:noProof/>
                <w:lang w:val="en-US"/>
              </w:rPr>
            </w:rPrChange>
          </w:rPr>
          <w:noBreakHyphen/>
          <w:delText>3. Program non-participant interview scheduling outreach</w:delText>
        </w:r>
        <w:r>
          <w:rPr>
            <w:noProof/>
            <w:webHidden/>
          </w:rPr>
          <w:tab/>
        </w:r>
      </w:del>
    </w:p>
    <w:p w14:paraId="5B25BB0C" w14:textId="7314F5E5" w:rsidR="00CE14EA" w:rsidRPr="00CD234F" w:rsidRDefault="00DD5B43" w:rsidP="006850C7">
      <w:pPr>
        <w:pStyle w:val="BodyText"/>
        <w:tabs>
          <w:tab w:val="right" w:leader="dot" w:pos="9360"/>
        </w:tabs>
        <w:ind w:right="375"/>
        <w:rPr>
          <w:ins w:id="487" w:author="Suresh, Sharan" w:date="2023-05-10T10:31:00Z"/>
          <w:lang w:val="en-US"/>
        </w:rPr>
      </w:pPr>
      <w:r w:rsidRPr="00CD234F">
        <w:rPr>
          <w:lang w:val="en-US"/>
        </w:rPr>
        <w:fldChar w:fldCharType="end"/>
      </w:r>
    </w:p>
    <w:p w14:paraId="1BCE9E66" w14:textId="4E48D5D4" w:rsidR="00CE14EA" w:rsidRPr="008B71F4" w:rsidRDefault="00CE14EA" w:rsidP="008B71F4">
      <w:pPr>
        <w:pStyle w:val="Chapter1NoNumber"/>
        <w:rPr>
          <w:ins w:id="488" w:author="Suresh, Sharan" w:date="2023-05-10T10:31:00Z"/>
          <w:lang w:val="en-US"/>
        </w:rPr>
      </w:pPr>
      <w:bookmarkStart w:id="489" w:name="_Toc135040340"/>
      <w:ins w:id="490" w:author="Suresh, Sharan" w:date="2023-05-10T10:31:00Z">
        <w:r w:rsidRPr="008B71F4">
          <w:rPr>
            <w:lang w:val="en-US"/>
          </w:rPr>
          <w:t>Abstract</w:t>
        </w:r>
        <w:bookmarkEnd w:id="489"/>
      </w:ins>
    </w:p>
    <w:p w14:paraId="2C81EC02" w14:textId="4421BB09" w:rsidR="00735EC2" w:rsidRDefault="00A00B2C" w:rsidP="006850C7">
      <w:pPr>
        <w:pStyle w:val="BodyText"/>
        <w:tabs>
          <w:tab w:val="right" w:leader="dot" w:pos="9360"/>
        </w:tabs>
        <w:ind w:right="375"/>
        <w:rPr>
          <w:ins w:id="491" w:author="Suresh, Sharan" w:date="2023-05-10T10:31:00Z"/>
          <w:lang w:val="en-US"/>
        </w:rPr>
      </w:pPr>
      <w:ins w:id="492" w:author="Suresh, Sharan" w:date="2023-05-10T10:31:00Z">
        <w:r w:rsidRPr="00CD234F">
          <w:rPr>
            <w:lang w:val="en-US"/>
          </w:rPr>
          <w:t xml:space="preserve">This report presents the process evaluation findings, conclusions, and recommendations for the </w:t>
        </w:r>
        <w:r w:rsidR="00094EDD">
          <w:rPr>
            <w:lang w:val="en-US"/>
          </w:rPr>
          <w:t xml:space="preserve">C1906 </w:t>
        </w:r>
        <w:r w:rsidRPr="00CD234F">
          <w:rPr>
            <w:lang w:val="en-US"/>
          </w:rPr>
          <w:t>Strategic Energy Management (SEM) program evaluation in Connecticut</w:t>
        </w:r>
        <w:r>
          <w:rPr>
            <w:lang w:val="en-US"/>
          </w:rPr>
          <w:t xml:space="preserve">, </w:t>
        </w:r>
        <w:r w:rsidRPr="00CD234F">
          <w:rPr>
            <w:lang w:val="en-US"/>
          </w:rPr>
          <w:t>an initiative of the Business and Energy Sustainability (BES) suite of programs</w:t>
        </w:r>
        <w:r>
          <w:rPr>
            <w:lang w:val="en-US"/>
          </w:rPr>
          <w:t>.</w:t>
        </w:r>
        <w:r w:rsidR="002437C0">
          <w:rPr>
            <w:lang w:val="en-US"/>
          </w:rPr>
          <w:t xml:space="preserve"> </w:t>
        </w:r>
        <w:r w:rsidR="00735EC2" w:rsidRPr="00CD234F">
          <w:rPr>
            <w:lang w:val="en-US"/>
          </w:rPr>
          <w:t>This process evaluation had two main goals</w:t>
        </w:r>
        <w:r w:rsidR="00735EC2">
          <w:rPr>
            <w:lang w:val="en-US"/>
          </w:rPr>
          <w:t>:</w:t>
        </w:r>
        <w:r w:rsidR="00735EC2" w:rsidRPr="00CD234F">
          <w:rPr>
            <w:lang w:val="en-US"/>
          </w:rPr>
          <w:t xml:space="preserve"> to assess prior and revised SEM program processes to help </w:t>
        </w:r>
      </w:ins>
      <w:ins w:id="493" w:author="Suresh, Sharan" w:date="2023-05-10T12:13:00Z">
        <w:r w:rsidR="003118B7">
          <w:rPr>
            <w:lang w:val="en-US"/>
          </w:rPr>
          <w:t>u</w:t>
        </w:r>
      </w:ins>
      <w:ins w:id="494" w:author="Suresh, Sharan" w:date="2023-05-10T12:12:00Z">
        <w:r w:rsidR="003118B7">
          <w:rPr>
            <w:lang w:val="en-US"/>
          </w:rPr>
          <w:t>tility program staff</w:t>
        </w:r>
      </w:ins>
      <w:ins w:id="495" w:author="Suresh, Sharan" w:date="2023-05-10T10:31:00Z">
        <w:r w:rsidR="00735EC2" w:rsidRPr="00CD234F">
          <w:rPr>
            <w:lang w:val="en-US"/>
          </w:rPr>
          <w:t xml:space="preserve"> and determine whether the revised processes are set up for success</w:t>
        </w:r>
        <w:r w:rsidR="00735EC2">
          <w:rPr>
            <w:lang w:val="en-US"/>
          </w:rPr>
          <w:t xml:space="preserve">, and </w:t>
        </w:r>
        <w:r w:rsidR="00735EC2" w:rsidRPr="00CD234F">
          <w:rPr>
            <w:lang w:val="en-US"/>
          </w:rPr>
          <w:t>to develop recommendations on future research topics.</w:t>
        </w:r>
      </w:ins>
    </w:p>
    <w:p w14:paraId="3D4EC274" w14:textId="0ED605B0" w:rsidR="004D187D" w:rsidRDefault="002437C0" w:rsidP="006850C7">
      <w:pPr>
        <w:pStyle w:val="BodyText"/>
        <w:tabs>
          <w:tab w:val="right" w:leader="dot" w:pos="9360"/>
        </w:tabs>
        <w:ind w:right="375"/>
        <w:rPr>
          <w:ins w:id="496" w:author="Suresh, Sharan" w:date="2023-05-10T10:31:00Z"/>
          <w:lang w:val="en-US"/>
        </w:rPr>
      </w:pPr>
      <w:ins w:id="497" w:author="Suresh, Sharan" w:date="2023-05-10T10:31:00Z">
        <w:r>
          <w:rPr>
            <w:lang w:val="en-US"/>
          </w:rPr>
          <w:t>In June 2022,</w:t>
        </w:r>
        <w:r w:rsidRPr="00CD234F">
          <w:rPr>
            <w:lang w:val="en-US"/>
          </w:rPr>
          <w:t xml:space="preserve"> the program selected new vendors and </w:t>
        </w:r>
        <w:r>
          <w:rPr>
            <w:lang w:val="en-US"/>
          </w:rPr>
          <w:t>added</w:t>
        </w:r>
        <w:r w:rsidRPr="00CD234F">
          <w:rPr>
            <w:lang w:val="en-US"/>
          </w:rPr>
          <w:t xml:space="preserve"> </w:t>
        </w:r>
        <w:r>
          <w:rPr>
            <w:lang w:val="en-US"/>
          </w:rPr>
          <w:t xml:space="preserve">provider </w:t>
        </w:r>
        <w:r w:rsidRPr="00CD234F">
          <w:rPr>
            <w:lang w:val="en-US"/>
          </w:rPr>
          <w:t>requirements for outreach support to procure customers and cohorts</w:t>
        </w:r>
        <w:r w:rsidR="00584C7F">
          <w:rPr>
            <w:lang w:val="en-US"/>
          </w:rPr>
          <w:t xml:space="preserve">. </w:t>
        </w:r>
        <w:r w:rsidR="00F625A7" w:rsidRPr="00CD234F">
          <w:rPr>
            <w:lang w:val="en-US"/>
          </w:rPr>
          <w:t>The DNV evaluation team first reviewed program documentation</w:t>
        </w:r>
        <w:r w:rsidR="00FC6D23">
          <w:rPr>
            <w:lang w:val="en-US"/>
          </w:rPr>
          <w:t xml:space="preserve"> </w:t>
        </w:r>
        <w:r w:rsidR="004340B7">
          <w:rPr>
            <w:lang w:val="en-US"/>
          </w:rPr>
          <w:t>to</w:t>
        </w:r>
        <w:r w:rsidR="00FC6D23">
          <w:rPr>
            <w:lang w:val="en-US"/>
          </w:rPr>
          <w:t xml:space="preserve"> inform</w:t>
        </w:r>
        <w:r w:rsidR="00F625A7" w:rsidRPr="00CD234F">
          <w:rPr>
            <w:lang w:val="en-US"/>
          </w:rPr>
          <w:t xml:space="preserve"> the development of </w:t>
        </w:r>
      </w:ins>
      <w:ins w:id="498" w:author="Suresh, Sharan" w:date="2023-05-10T12:13:00Z">
        <w:r w:rsidR="003118B7">
          <w:rPr>
            <w:lang w:val="en-US"/>
          </w:rPr>
          <w:t>u</w:t>
        </w:r>
      </w:ins>
      <w:ins w:id="499" w:author="Suresh, Sharan" w:date="2023-05-10T12:12:00Z">
        <w:r w:rsidR="003118B7">
          <w:rPr>
            <w:lang w:val="en-US"/>
          </w:rPr>
          <w:t>tility program staff</w:t>
        </w:r>
      </w:ins>
      <w:ins w:id="500" w:author="Suresh, Sharan" w:date="2023-05-10T10:31:00Z">
        <w:r w:rsidR="00F625A7" w:rsidRPr="00CD234F">
          <w:rPr>
            <w:lang w:val="en-US"/>
          </w:rPr>
          <w:t xml:space="preserve"> interviews and assess</w:t>
        </w:r>
        <w:r w:rsidR="00664D98">
          <w:rPr>
            <w:lang w:val="en-US"/>
          </w:rPr>
          <w:t>ed</w:t>
        </w:r>
        <w:r w:rsidR="00F625A7" w:rsidRPr="00CD234F">
          <w:rPr>
            <w:lang w:val="en-US"/>
          </w:rPr>
          <w:t xml:space="preserve"> program design against identified best practices</w:t>
        </w:r>
        <w:r w:rsidR="00664D98">
          <w:rPr>
            <w:lang w:val="en-US"/>
          </w:rPr>
          <w:t xml:space="preserve"> from other </w:t>
        </w:r>
        <w:r w:rsidR="007669A5">
          <w:rPr>
            <w:lang w:val="en-US"/>
          </w:rPr>
          <w:t>successful SEM programs in the country</w:t>
        </w:r>
        <w:r w:rsidR="00F625A7" w:rsidRPr="00CD234F">
          <w:rPr>
            <w:lang w:val="en-US"/>
          </w:rPr>
          <w:t>.</w:t>
        </w:r>
        <w:r w:rsidR="00FC6D23">
          <w:rPr>
            <w:lang w:val="en-US"/>
          </w:rPr>
          <w:t xml:space="preserve"> </w:t>
        </w:r>
        <w:r w:rsidR="00DE3FBE" w:rsidRPr="00CD234F">
          <w:rPr>
            <w:lang w:val="en-US"/>
          </w:rPr>
          <w:t>The team fielded in-depth interviews (IDIs) to gather perspectives about the SEM program from different program actors</w:t>
        </w:r>
        <w:r w:rsidR="007D0A46">
          <w:rPr>
            <w:lang w:val="en-US"/>
          </w:rPr>
          <w:t>, interviewing</w:t>
        </w:r>
        <w:r w:rsidR="005A62F4" w:rsidRPr="00CD234F">
          <w:rPr>
            <w:lang w:val="en-US"/>
          </w:rPr>
          <w:t xml:space="preserve"> seven </w:t>
        </w:r>
      </w:ins>
      <w:ins w:id="501" w:author="Suresh, Sharan" w:date="2023-05-10T12:13:00Z">
        <w:r w:rsidR="003118B7">
          <w:rPr>
            <w:lang w:val="en-US"/>
          </w:rPr>
          <w:t>u</w:t>
        </w:r>
      </w:ins>
      <w:ins w:id="502" w:author="Suresh, Sharan" w:date="2023-05-10T12:12:00Z">
        <w:r w:rsidR="003118B7">
          <w:rPr>
            <w:lang w:val="en-US"/>
          </w:rPr>
          <w:t>tility program staff</w:t>
        </w:r>
      </w:ins>
      <w:ins w:id="503" w:author="Suresh, Sharan" w:date="2023-05-10T10:31:00Z">
        <w:r w:rsidR="005A62F4" w:rsidRPr="00CD234F">
          <w:rPr>
            <w:lang w:val="en-US"/>
          </w:rPr>
          <w:t xml:space="preserve"> and </w:t>
        </w:r>
        <w:r w:rsidR="00F00D57">
          <w:rPr>
            <w:lang w:val="en-US"/>
          </w:rPr>
          <w:t>vendors</w:t>
        </w:r>
        <w:r w:rsidR="005A62F4" w:rsidRPr="00CD234F">
          <w:rPr>
            <w:lang w:val="en-US"/>
          </w:rPr>
          <w:t>, three participants, and one partial participant.</w:t>
        </w:r>
      </w:ins>
    </w:p>
    <w:p w14:paraId="49B8D977" w14:textId="45DC51A5" w:rsidR="006A4CC2" w:rsidRDefault="004340B7" w:rsidP="008B71F4">
      <w:pPr>
        <w:pStyle w:val="Heading8"/>
        <w:rPr>
          <w:ins w:id="504" w:author="Suresh, Sharan" w:date="2023-05-10T10:31:00Z"/>
          <w:lang w:val="en-US"/>
        </w:rPr>
      </w:pPr>
      <w:ins w:id="505" w:author="Suresh, Sharan" w:date="2023-05-10T10:31:00Z">
        <w:r>
          <w:rPr>
            <w:lang w:val="en-US"/>
          </w:rPr>
          <w:t>Recommendations</w:t>
        </w:r>
        <w:r w:rsidR="00E940C0">
          <w:rPr>
            <w:lang w:val="en-US"/>
          </w:rPr>
          <w:t xml:space="preserve"> for </w:t>
        </w:r>
      </w:ins>
      <w:ins w:id="506" w:author="Suresh, Sharan" w:date="2023-05-10T10:58:00Z">
        <w:r w:rsidR="007C65FC">
          <w:rPr>
            <w:lang w:val="en-US"/>
          </w:rPr>
          <w:t>Companies</w:t>
        </w:r>
      </w:ins>
    </w:p>
    <w:p w14:paraId="334D47A3" w14:textId="30DD76D8" w:rsidR="004340B7" w:rsidRPr="005E1791" w:rsidRDefault="00AB1409" w:rsidP="008B71F4">
      <w:pPr>
        <w:pStyle w:val="BodyText"/>
        <w:rPr>
          <w:ins w:id="507" w:author="Suresh, Sharan" w:date="2023-05-10T10:31:00Z"/>
          <w:lang w:val="en-US"/>
        </w:rPr>
      </w:pPr>
      <w:ins w:id="508" w:author="Suresh, Sharan" w:date="2023-05-10T10:31:00Z">
        <w:r w:rsidRPr="008B71F4">
          <w:rPr>
            <w:b/>
            <w:bCs/>
            <w:color w:val="0F204B" w:themeColor="text2"/>
            <w:lang w:val="en-US"/>
          </w:rPr>
          <w:t>Recommendation 1:</w:t>
        </w:r>
        <w:r w:rsidR="0032480D" w:rsidRPr="008B71F4">
          <w:rPr>
            <w:b/>
            <w:bCs/>
            <w:lang w:val="en-US"/>
          </w:rPr>
          <w:t xml:space="preserve"> </w:t>
        </w:r>
      </w:ins>
      <w:ins w:id="509" w:author="Suresh, Sharan" w:date="2023-05-15T09:39:00Z">
        <w:r w:rsidR="007B5765" w:rsidRPr="00CD234F">
          <w:rPr>
            <w:lang w:val="en-US"/>
          </w:rPr>
          <w:t>If non-routine adjustments (NRA) are warranted due to the identification of a</w:t>
        </w:r>
      </w:ins>
      <w:ins w:id="510" w:author="Suresh, Sharan" w:date="2023-05-15T09:40:00Z">
        <w:r w:rsidR="00CE75A3">
          <w:rPr>
            <w:lang w:val="en-US"/>
          </w:rPr>
          <w:t xml:space="preserve"> non-routine event (</w:t>
        </w:r>
      </w:ins>
      <w:ins w:id="511" w:author="Suresh, Sharan" w:date="2023-05-15T09:39:00Z">
        <w:r w:rsidR="007B5765" w:rsidRPr="00CD234F">
          <w:rPr>
            <w:lang w:val="en-US"/>
          </w:rPr>
          <w:t>NRE</w:t>
        </w:r>
      </w:ins>
      <w:ins w:id="512" w:author="Suresh, Sharan" w:date="2023-05-15T09:40:00Z">
        <w:r w:rsidR="00CE75A3">
          <w:rPr>
            <w:lang w:val="en-US"/>
          </w:rPr>
          <w:t>)</w:t>
        </w:r>
      </w:ins>
      <w:ins w:id="513" w:author="Suresh, Sharan" w:date="2023-05-15T09:39:00Z">
        <w:r w:rsidR="007B5765" w:rsidRPr="00CD234F">
          <w:rPr>
            <w:lang w:val="en-US"/>
          </w:rPr>
          <w:t xml:space="preserve"> in the baseline or implementation or reporting period, the </w:t>
        </w:r>
        <w:r w:rsidR="007B5765">
          <w:rPr>
            <w:lang w:val="en-US"/>
          </w:rPr>
          <w:t>implementation vendor</w:t>
        </w:r>
        <w:r w:rsidR="007B5765" w:rsidRPr="00CD234F">
          <w:rPr>
            <w:lang w:val="en-US"/>
          </w:rPr>
          <w:t>s should be prepared to use IPMVP provided procedures for various NRA methods before switching to the bottom-up calculation approach</w:t>
        </w:r>
        <w:r w:rsidR="007B5765" w:rsidRPr="00CD234F" w:rsidDel="00DB3D01">
          <w:rPr>
            <w:lang w:val="en-US"/>
          </w:rPr>
          <w:t xml:space="preserve"> </w:t>
        </w:r>
        <w:r w:rsidR="007B5765" w:rsidRPr="00CD234F">
          <w:rPr>
            <w:lang w:val="en-US"/>
          </w:rPr>
          <w:t>per</w:t>
        </w:r>
        <w:r w:rsidR="007B5765" w:rsidRPr="00CD234F">
          <w:rPr>
            <w:i/>
            <w:iCs/>
            <w:lang w:val="en-US"/>
          </w:rPr>
          <w:t xml:space="preserve"> IPMVP’s Application Guide on Non-Routine Events and Adjustments</w:t>
        </w:r>
      </w:ins>
      <w:ins w:id="514" w:author="Suresh, Sharan" w:date="2023-05-10T10:31:00Z">
        <w:r w:rsidR="00CA000E" w:rsidRPr="00CD234F">
          <w:rPr>
            <w:lang w:val="en-US"/>
          </w:rPr>
          <w:t xml:space="preserve">. </w:t>
        </w:r>
      </w:ins>
    </w:p>
    <w:p w14:paraId="58F64B73" w14:textId="42EBC9A8" w:rsidR="00AB1409" w:rsidRPr="008B71F4" w:rsidRDefault="00AB1409" w:rsidP="006850C7">
      <w:pPr>
        <w:pStyle w:val="BodyText"/>
        <w:tabs>
          <w:tab w:val="right" w:leader="dot" w:pos="9360"/>
        </w:tabs>
        <w:ind w:right="375"/>
        <w:rPr>
          <w:ins w:id="515" w:author="Suresh, Sharan" w:date="2023-05-10T10:31:00Z"/>
          <w:b/>
          <w:bCs/>
          <w:lang w:val="en-US"/>
        </w:rPr>
      </w:pPr>
      <w:ins w:id="516" w:author="Suresh, Sharan" w:date="2023-05-10T10:31:00Z">
        <w:r w:rsidRPr="008B71F4">
          <w:rPr>
            <w:b/>
            <w:bCs/>
            <w:color w:val="0F204B" w:themeColor="text2"/>
            <w:lang w:val="en-US"/>
          </w:rPr>
          <w:t>Recommendation 2:</w:t>
        </w:r>
        <w:r w:rsidR="0032480D" w:rsidRPr="008B71F4">
          <w:rPr>
            <w:b/>
            <w:bCs/>
            <w:lang w:val="en-US"/>
          </w:rPr>
          <w:t xml:space="preserve"> </w:t>
        </w:r>
        <w:r w:rsidR="00E940C0">
          <w:rPr>
            <w:lang w:val="en-US"/>
          </w:rPr>
          <w:t>I</w:t>
        </w:r>
        <w:r w:rsidR="00CA000E" w:rsidRPr="00CD234F">
          <w:rPr>
            <w:lang w:val="en-US"/>
          </w:rPr>
          <w:t xml:space="preserve">mprove lead generation through utility staff and </w:t>
        </w:r>
      </w:ins>
      <w:ins w:id="517" w:author="Suresh, Sharan" w:date="2023-05-10T11:01:00Z">
        <w:r w:rsidR="007C65FC">
          <w:rPr>
            <w:lang w:val="en-US"/>
          </w:rPr>
          <w:t>implementation vendor</w:t>
        </w:r>
      </w:ins>
      <w:ins w:id="518" w:author="Suresh, Sharan" w:date="2023-05-10T10:31:00Z">
        <w:r w:rsidR="00CA000E" w:rsidRPr="00CD234F">
          <w:rPr>
            <w:lang w:val="en-US"/>
          </w:rPr>
          <w:t xml:space="preserve">s. </w:t>
        </w:r>
        <w:r w:rsidR="002D3F5F">
          <w:rPr>
            <w:lang w:val="en-US"/>
          </w:rPr>
          <w:t>R</w:t>
        </w:r>
        <w:r w:rsidR="00CA000E" w:rsidRPr="00CD234F">
          <w:rPr>
            <w:lang w:val="en-US"/>
          </w:rPr>
          <w:t>evisit overall enrollment in the program a year from the new vendor selection to ensure that benefits outweigh</w:t>
        </w:r>
        <w:r w:rsidR="00A34B2A">
          <w:rPr>
            <w:lang w:val="en-US"/>
          </w:rPr>
          <w:t xml:space="preserve"> associated</w:t>
        </w:r>
        <w:r w:rsidR="00CA000E" w:rsidRPr="00CD234F">
          <w:rPr>
            <w:lang w:val="en-US"/>
          </w:rPr>
          <w:t xml:space="preserve"> time and costs. </w:t>
        </w:r>
        <w:r w:rsidR="003D7326">
          <w:rPr>
            <w:lang w:val="en-US"/>
          </w:rPr>
          <w:t>T</w:t>
        </w:r>
        <w:r w:rsidR="00CA000E" w:rsidRPr="00CD234F">
          <w:rPr>
            <w:lang w:val="en-US"/>
          </w:rPr>
          <w:t xml:space="preserve">est different marketing messages about </w:t>
        </w:r>
        <w:r w:rsidR="008B49EC">
          <w:rPr>
            <w:lang w:val="en-US"/>
          </w:rPr>
          <w:t>program benefits</w:t>
        </w:r>
        <w:r w:rsidR="00CA000E" w:rsidRPr="00CD234F">
          <w:rPr>
            <w:lang w:val="en-US"/>
          </w:rPr>
          <w:t xml:space="preserve"> to refine the value proposition. </w:t>
        </w:r>
        <w:r w:rsidR="00163262">
          <w:rPr>
            <w:lang w:val="en-US"/>
          </w:rPr>
          <w:t>C</w:t>
        </w:r>
        <w:r w:rsidR="00CA000E" w:rsidRPr="00CD234F">
          <w:rPr>
            <w:lang w:val="en-US"/>
          </w:rPr>
          <w:t>onsider incorporating employee satisfaction as benefit in opportunity outreach material</w:t>
        </w:r>
        <w:r w:rsidR="00A3127B">
          <w:rPr>
            <w:lang w:val="en-US"/>
          </w:rPr>
          <w:t xml:space="preserve">, </w:t>
        </w:r>
        <w:r w:rsidR="00A34B2A">
          <w:rPr>
            <w:lang w:val="en-US"/>
          </w:rPr>
          <w:t>and</w:t>
        </w:r>
        <w:r w:rsidR="00CA000E" w:rsidRPr="00CD234F">
          <w:rPr>
            <w:lang w:val="en-US"/>
          </w:rPr>
          <w:t xml:space="preserve"> increasing or re-structuring the incentives and testing if such changes result in </w:t>
        </w:r>
        <w:r w:rsidR="008B49EC">
          <w:rPr>
            <w:lang w:val="en-US"/>
          </w:rPr>
          <w:t>increased</w:t>
        </w:r>
        <w:r w:rsidR="00CA000E" w:rsidRPr="00CD234F">
          <w:rPr>
            <w:lang w:val="en-US"/>
          </w:rPr>
          <w:t xml:space="preserve"> participation. </w:t>
        </w:r>
        <w:r w:rsidR="006D5856">
          <w:rPr>
            <w:lang w:val="en-US"/>
          </w:rPr>
          <w:t>Closely monitor f</w:t>
        </w:r>
        <w:r w:rsidR="00CA000E" w:rsidRPr="00CD234F">
          <w:rPr>
            <w:lang w:val="en-US"/>
          </w:rPr>
          <w:t>uture participation trends</w:t>
        </w:r>
        <w:r w:rsidR="006D5856">
          <w:rPr>
            <w:lang w:val="en-US"/>
          </w:rPr>
          <w:t xml:space="preserve"> and assess them regularly</w:t>
        </w:r>
        <w:r w:rsidR="00CA000E" w:rsidRPr="00CD234F">
          <w:rPr>
            <w:lang w:val="en-US"/>
          </w:rPr>
          <w:t>.</w:t>
        </w:r>
      </w:ins>
    </w:p>
    <w:p w14:paraId="0AAFAEED" w14:textId="46121CE1" w:rsidR="00AB1409" w:rsidRPr="008B71F4" w:rsidRDefault="0032480D" w:rsidP="008B71F4">
      <w:pPr>
        <w:pStyle w:val="BodyText"/>
        <w:rPr>
          <w:moveTo w:id="519" w:author="Suresh, Sharan" w:date="2023-05-10T10:31:00Z"/>
          <w:caps/>
          <w:color w:val="0F204B"/>
          <w:lang w:val="en-US"/>
        </w:rPr>
      </w:pPr>
      <w:ins w:id="520" w:author="Suresh, Sharan" w:date="2023-05-10T10:31:00Z">
        <w:r w:rsidRPr="008B71F4">
          <w:rPr>
            <w:b/>
            <w:bCs/>
            <w:color w:val="0F204B" w:themeColor="text2"/>
            <w:lang w:val="en-US"/>
          </w:rPr>
          <w:t>Recommendation 3:</w:t>
        </w:r>
        <w:r w:rsidR="003D7326">
          <w:rPr>
            <w:b/>
            <w:bCs/>
            <w:color w:val="0F204B" w:themeColor="text2"/>
            <w:lang w:val="en-US"/>
          </w:rPr>
          <w:t xml:space="preserve"> </w:t>
        </w:r>
        <w:r w:rsidR="003D7326">
          <w:rPr>
            <w:lang w:val="en-US"/>
          </w:rPr>
          <w:t>E</w:t>
        </w:r>
        <w:r w:rsidR="00CA000E" w:rsidRPr="00CD234F">
          <w:rPr>
            <w:lang w:val="en-US"/>
          </w:rPr>
          <w:t xml:space="preserve">nsure program </w:t>
        </w:r>
      </w:ins>
      <w:ins w:id="521" w:author="Suresh, Sharan" w:date="2023-05-10T11:01:00Z">
        <w:r w:rsidR="007C65FC">
          <w:rPr>
            <w:lang w:val="en-US"/>
          </w:rPr>
          <w:t>implementation vendor</w:t>
        </w:r>
      </w:ins>
      <w:ins w:id="522" w:author="Suresh, Sharan" w:date="2023-05-10T10:31:00Z">
        <w:r w:rsidR="00CA000E" w:rsidRPr="00CD234F">
          <w:rPr>
            <w:lang w:val="en-US"/>
          </w:rPr>
          <w:t xml:space="preserve">s hold a meeting soon after completion of the treasure hunt to clearly define the data required from participants. </w:t>
        </w:r>
        <w:r w:rsidR="00FB5A5B">
          <w:rPr>
            <w:lang w:val="en-US"/>
          </w:rPr>
          <w:t>P</w:t>
        </w:r>
        <w:r w:rsidR="00CA000E" w:rsidRPr="00CD234F">
          <w:rPr>
            <w:lang w:val="en-US"/>
          </w:rPr>
          <w:t xml:space="preserve">rovide </w:t>
        </w:r>
      </w:ins>
      <w:ins w:id="523" w:author="Suresh, Sharan" w:date="2023-05-10T11:01:00Z">
        <w:r w:rsidR="007C65FC">
          <w:rPr>
            <w:lang w:val="en-US"/>
          </w:rPr>
          <w:t>implementation vendor</w:t>
        </w:r>
      </w:ins>
      <w:ins w:id="524" w:author="Suresh, Sharan" w:date="2023-05-10T10:31:00Z">
        <w:r w:rsidR="00CA000E" w:rsidRPr="00CD234F">
          <w:rPr>
            <w:lang w:val="en-US"/>
          </w:rPr>
          <w:t>s and participants with documentation that outlines</w:t>
        </w:r>
      </w:ins>
      <w:moveToRangeStart w:id="525" w:author="Suresh, Sharan" w:date="2023-05-10T10:31:00Z" w:name="move134607126"/>
      <w:moveTo w:id="526" w:author="Suresh, Sharan" w:date="2023-05-10T10:31:00Z">
        <w:r w:rsidR="00CA000E" w:rsidRPr="00CD234F">
          <w:rPr>
            <w:lang w:val="en-US"/>
          </w:rPr>
          <w:t xml:space="preserve"> standards and expectations for data collection, analysis, and data transfer processes. Reviewing and understanding this “checklist” type of documentation should be a key step in kicking off program participation. </w:t>
        </w:r>
        <w:del w:id="527" w:author="Suresh, Sharan" w:date="2023-05-10T10:58:00Z">
          <w:r w:rsidR="00CA000E" w:rsidRPr="00CD234F" w:rsidDel="007C65FC">
            <w:rPr>
              <w:lang w:val="en-US"/>
            </w:rPr>
            <w:delText>PAs</w:delText>
          </w:r>
        </w:del>
        <w:del w:id="528" w:author="Suresh, Sharan" w:date="2023-05-15T09:41:00Z">
          <w:r w:rsidR="00CA000E" w:rsidRPr="00CD234F" w:rsidDel="000D5AEE">
            <w:rPr>
              <w:lang w:val="en-US"/>
            </w:rPr>
            <w:delText xml:space="preserve"> should clearly define “must-have” and “nice-to-have” types of data and how they will be included within the program.</w:delText>
          </w:r>
        </w:del>
      </w:moveTo>
    </w:p>
    <w:moveToRangeEnd w:id="525"/>
    <w:p w14:paraId="122E08BF" w14:textId="539BEE0C" w:rsidR="0032480D" w:rsidRPr="005E1791" w:rsidRDefault="0032480D" w:rsidP="008B71F4">
      <w:pPr>
        <w:pStyle w:val="BodyText"/>
        <w:rPr>
          <w:ins w:id="529" w:author="Suresh, Sharan" w:date="2023-05-10T10:31:00Z"/>
          <w:bCs/>
          <w:lang w:val="en-US"/>
        </w:rPr>
      </w:pPr>
      <w:ins w:id="530" w:author="Suresh, Sharan" w:date="2023-05-10T10:31:00Z">
        <w:r w:rsidRPr="008B71F4">
          <w:rPr>
            <w:b/>
            <w:bCs/>
            <w:color w:val="0F204B" w:themeColor="text2"/>
            <w:lang w:val="en-US"/>
          </w:rPr>
          <w:t>Recommendation 4:</w:t>
        </w:r>
        <w:r w:rsidRPr="008B71F4">
          <w:rPr>
            <w:b/>
            <w:bCs/>
            <w:lang w:val="en-US"/>
          </w:rPr>
          <w:t xml:space="preserve"> </w:t>
        </w:r>
        <w:r w:rsidR="00CA000E" w:rsidRPr="00CD234F">
          <w:rPr>
            <w:bCs/>
            <w:lang w:val="en-US"/>
          </w:rPr>
          <w:t xml:space="preserve">Once participation substantially increases, consider splitting participants into cohorts based on the level of previous experience with SEM. This cohort breakout will provide training, coaching, and </w:t>
        </w:r>
        <w:r w:rsidR="0022722D">
          <w:rPr>
            <w:bCs/>
            <w:lang w:val="en-US"/>
          </w:rPr>
          <w:t>a</w:t>
        </w:r>
        <w:r w:rsidR="00CA000E" w:rsidRPr="00CD234F">
          <w:rPr>
            <w:bCs/>
            <w:lang w:val="en-US"/>
          </w:rPr>
          <w:t xml:space="preserve"> level of interaction tailored to the needs of participants. The cohort approach can provide additional value from the interactions and collaboration among cohort members. </w:t>
        </w:r>
      </w:ins>
    </w:p>
    <w:p w14:paraId="39498500" w14:textId="3536814B" w:rsidR="0032480D" w:rsidRPr="005E1791" w:rsidRDefault="0032480D" w:rsidP="008B71F4">
      <w:pPr>
        <w:pStyle w:val="BodyText"/>
        <w:rPr>
          <w:ins w:id="531" w:author="Suresh, Sharan" w:date="2023-05-10T10:31:00Z"/>
          <w:lang w:val="en-US"/>
        </w:rPr>
      </w:pPr>
      <w:ins w:id="532" w:author="Suresh, Sharan" w:date="2023-05-10T10:31:00Z">
        <w:r w:rsidRPr="008B71F4">
          <w:rPr>
            <w:b/>
            <w:bCs/>
            <w:color w:val="0F204B" w:themeColor="text2"/>
            <w:lang w:val="en-US"/>
          </w:rPr>
          <w:t>Recommendation 5:</w:t>
        </w:r>
        <w:r w:rsidRPr="008B71F4">
          <w:rPr>
            <w:b/>
            <w:bCs/>
            <w:lang w:val="en-US"/>
          </w:rPr>
          <w:t xml:space="preserve"> </w:t>
        </w:r>
        <w:r w:rsidR="0022722D">
          <w:rPr>
            <w:lang w:val="en-US"/>
          </w:rPr>
          <w:t>E</w:t>
        </w:r>
        <w:r w:rsidR="00CA000E" w:rsidRPr="00CD234F">
          <w:rPr>
            <w:lang w:val="en-US"/>
          </w:rPr>
          <w:t xml:space="preserve">nsure program </w:t>
        </w:r>
      </w:ins>
      <w:ins w:id="533" w:author="Suresh, Sharan" w:date="2023-05-10T11:01:00Z">
        <w:r w:rsidR="007C65FC">
          <w:rPr>
            <w:lang w:val="en-US"/>
          </w:rPr>
          <w:t>implementation vendor</w:t>
        </w:r>
      </w:ins>
      <w:ins w:id="534" w:author="Suresh, Sharan" w:date="2023-05-10T10:31:00Z">
        <w:r w:rsidR="00CA000E" w:rsidRPr="00CD234F">
          <w:rPr>
            <w:lang w:val="en-US"/>
          </w:rPr>
          <w:t xml:space="preserve">s provide in-person, hands-on training opportunities, when possible, as customers perceive value </w:t>
        </w:r>
        <w:r w:rsidR="00AA6592">
          <w:rPr>
            <w:lang w:val="en-US"/>
          </w:rPr>
          <w:t>in</w:t>
        </w:r>
        <w:r w:rsidR="00CA000E" w:rsidRPr="00CD234F">
          <w:rPr>
            <w:lang w:val="en-US"/>
          </w:rPr>
          <w:t xml:space="preserve"> these interactions. </w:t>
        </w:r>
        <w:r w:rsidR="005F385D">
          <w:rPr>
            <w:lang w:val="en-US"/>
          </w:rPr>
          <w:t>E</w:t>
        </w:r>
        <w:r w:rsidR="00CA000E" w:rsidRPr="00CD234F">
          <w:rPr>
            <w:lang w:val="en-US"/>
          </w:rPr>
          <w:t xml:space="preserve">nsure that a SEM specialist or expert </w:t>
        </w:r>
        <w:r w:rsidR="005F385D">
          <w:rPr>
            <w:lang w:val="en-US"/>
          </w:rPr>
          <w:t>is</w:t>
        </w:r>
        <w:r w:rsidR="00CA000E" w:rsidRPr="00CD234F">
          <w:rPr>
            <w:lang w:val="en-US"/>
          </w:rPr>
          <w:t xml:space="preserve"> present for in-person activities, such as the initial walkthrough, to increase the value that each participant receives from the exercise.</w:t>
        </w:r>
      </w:ins>
    </w:p>
    <w:p w14:paraId="7BEF3972" w14:textId="4A631E4D" w:rsidR="0032480D" w:rsidRPr="005E1791" w:rsidRDefault="0032480D" w:rsidP="008B71F4">
      <w:pPr>
        <w:pStyle w:val="BodyText"/>
        <w:rPr>
          <w:ins w:id="535" w:author="Suresh, Sharan" w:date="2023-05-10T10:31:00Z"/>
          <w:lang w:val="en-US"/>
        </w:rPr>
      </w:pPr>
      <w:ins w:id="536" w:author="Suresh, Sharan" w:date="2023-05-10T10:31:00Z">
        <w:r w:rsidRPr="008B71F4">
          <w:rPr>
            <w:b/>
            <w:bCs/>
            <w:color w:val="0F204B" w:themeColor="text2"/>
            <w:lang w:val="en-US"/>
          </w:rPr>
          <w:t>Recommendation 6:</w:t>
        </w:r>
        <w:r w:rsidRPr="008B71F4">
          <w:rPr>
            <w:b/>
            <w:bCs/>
            <w:lang w:val="en-US"/>
          </w:rPr>
          <w:t xml:space="preserve"> </w:t>
        </w:r>
        <w:r w:rsidR="00CA000E" w:rsidRPr="00CD234F">
          <w:rPr>
            <w:lang w:val="en-US"/>
          </w:rPr>
          <w:t xml:space="preserve">The </w:t>
        </w:r>
      </w:ins>
      <w:ins w:id="537" w:author="Suresh, Sharan" w:date="2023-05-10T10:58:00Z">
        <w:r w:rsidR="007C65FC">
          <w:rPr>
            <w:lang w:val="en-US"/>
          </w:rPr>
          <w:t>Companies</w:t>
        </w:r>
      </w:ins>
      <w:ins w:id="538" w:author="Suresh, Sharan" w:date="2023-05-10T10:31:00Z">
        <w:r w:rsidR="00CA000E" w:rsidRPr="00CD234F">
          <w:rPr>
            <w:lang w:val="en-US"/>
          </w:rPr>
          <w:t xml:space="preserve"> and </w:t>
        </w:r>
      </w:ins>
      <w:ins w:id="539" w:author="Suresh, Sharan" w:date="2023-05-10T11:01:00Z">
        <w:r w:rsidR="007C65FC">
          <w:rPr>
            <w:lang w:val="en-US"/>
          </w:rPr>
          <w:t>implementation vendor</w:t>
        </w:r>
      </w:ins>
      <w:ins w:id="540" w:author="Suresh, Sharan" w:date="2023-05-10T10:31:00Z">
        <w:r w:rsidR="00CA000E" w:rsidRPr="00CD234F">
          <w:rPr>
            <w:lang w:val="en-US"/>
          </w:rPr>
          <w:t xml:space="preserve">s should </w:t>
        </w:r>
      </w:ins>
      <w:ins w:id="541" w:author="Suresh, Sharan" w:date="2023-05-15T09:42:00Z">
        <w:r w:rsidR="00A336AF">
          <w:rPr>
            <w:lang w:val="en-US"/>
          </w:rPr>
          <w:t xml:space="preserve">continue to </w:t>
        </w:r>
      </w:ins>
      <w:ins w:id="542" w:author="Suresh, Sharan" w:date="2023-05-10T10:31:00Z">
        <w:r w:rsidR="00CA000E" w:rsidRPr="00CD234F">
          <w:rPr>
            <w:lang w:val="en-US"/>
          </w:rPr>
          <w:t xml:space="preserve">maintain ongoing communication with customer sites throughout their participation in the program to best understand </w:t>
        </w:r>
        <w:r w:rsidR="0030691A">
          <w:rPr>
            <w:lang w:val="en-US"/>
          </w:rPr>
          <w:t xml:space="preserve">and attempt to alleviate </w:t>
        </w:r>
        <w:r w:rsidR="00CA000E" w:rsidRPr="00CD234F">
          <w:rPr>
            <w:lang w:val="en-US"/>
          </w:rPr>
          <w:t xml:space="preserve">data concerns, </w:t>
        </w:r>
        <w:r w:rsidR="003E580C">
          <w:rPr>
            <w:lang w:val="en-US"/>
          </w:rPr>
          <w:t>so as</w:t>
        </w:r>
        <w:r w:rsidR="00CA000E" w:rsidRPr="00CD234F">
          <w:rPr>
            <w:lang w:val="en-US"/>
          </w:rPr>
          <w:t xml:space="preserve"> </w:t>
        </w:r>
        <w:r w:rsidR="0030691A" w:rsidRPr="00CD234F">
          <w:rPr>
            <w:lang w:val="en-US"/>
          </w:rPr>
          <w:t>to</w:t>
        </w:r>
        <w:r w:rsidR="00CA000E" w:rsidRPr="00CD234F">
          <w:rPr>
            <w:lang w:val="en-US"/>
          </w:rPr>
          <w:t xml:space="preserve"> collect high-quality data over multiple years. </w:t>
        </w:r>
      </w:ins>
    </w:p>
    <w:p w14:paraId="1F930F26" w14:textId="542CA127" w:rsidR="004340B7" w:rsidRPr="008B71F4" w:rsidRDefault="0032480D" w:rsidP="006850C7">
      <w:pPr>
        <w:pStyle w:val="BodyText"/>
        <w:tabs>
          <w:tab w:val="right" w:leader="dot" w:pos="9360"/>
        </w:tabs>
        <w:ind w:right="375"/>
        <w:rPr>
          <w:ins w:id="543" w:author="Suresh, Sharan" w:date="2023-05-10T10:31:00Z"/>
          <w:b/>
          <w:bCs/>
          <w:lang w:val="en-US"/>
        </w:rPr>
      </w:pPr>
      <w:ins w:id="544" w:author="Suresh, Sharan" w:date="2023-05-10T10:31:00Z">
        <w:r w:rsidRPr="008B71F4">
          <w:rPr>
            <w:b/>
            <w:bCs/>
            <w:color w:val="0F204B" w:themeColor="text2"/>
            <w:lang w:val="en-US"/>
          </w:rPr>
          <w:t>Recommendation 7:</w:t>
        </w:r>
        <w:r w:rsidRPr="008B71F4">
          <w:rPr>
            <w:b/>
            <w:bCs/>
            <w:lang w:val="en-US"/>
          </w:rPr>
          <w:t xml:space="preserve"> </w:t>
        </w:r>
      </w:ins>
      <w:ins w:id="545" w:author="Suresh, Sharan" w:date="2023-05-15T09:43:00Z">
        <w:r w:rsidR="00537399">
          <w:rPr>
            <w:lang w:val="en-US"/>
          </w:rPr>
          <w:t>Continue to e</w:t>
        </w:r>
      </w:ins>
      <w:ins w:id="546" w:author="Suresh, Sharan" w:date="2023-05-10T10:31:00Z">
        <w:r w:rsidR="00CA000E" w:rsidRPr="00CD234F">
          <w:rPr>
            <w:lang w:val="en-US"/>
          </w:rPr>
          <w:t xml:space="preserve">nsure that the SEM calculation models developed by the </w:t>
        </w:r>
      </w:ins>
      <w:ins w:id="547" w:author="Suresh, Sharan" w:date="2023-05-10T11:01:00Z">
        <w:r w:rsidR="007C65FC">
          <w:rPr>
            <w:lang w:val="en-US"/>
          </w:rPr>
          <w:t>implementation vendor</w:t>
        </w:r>
      </w:ins>
      <w:ins w:id="548" w:author="Suresh, Sharan" w:date="2023-05-10T10:31:00Z">
        <w:r w:rsidR="00CA000E" w:rsidRPr="00CD234F">
          <w:rPr>
            <w:lang w:val="en-US"/>
          </w:rPr>
          <w:t xml:space="preserve">s are carefully vetted independently in-house by the </w:t>
        </w:r>
      </w:ins>
      <w:ins w:id="549" w:author="Suresh, Sharan" w:date="2023-05-10T12:13:00Z">
        <w:r w:rsidR="003118B7">
          <w:rPr>
            <w:lang w:val="en-US"/>
          </w:rPr>
          <w:t>Companies</w:t>
        </w:r>
      </w:ins>
      <w:ins w:id="550" w:author="Suresh, Sharan" w:date="2023-05-10T10:31:00Z">
        <w:r w:rsidR="00CA000E" w:rsidRPr="00CD234F">
          <w:rPr>
            <w:lang w:val="en-US"/>
          </w:rPr>
          <w:t xml:space="preserve"> or by a third-party vendor contracted by the </w:t>
        </w:r>
      </w:ins>
      <w:ins w:id="551" w:author="Suresh, Sharan" w:date="2023-05-10T12:13:00Z">
        <w:r w:rsidR="003118B7">
          <w:rPr>
            <w:lang w:val="en-US"/>
          </w:rPr>
          <w:t>Companies</w:t>
        </w:r>
      </w:ins>
      <w:ins w:id="552" w:author="Suresh, Sharan" w:date="2023-05-10T10:31:00Z">
        <w:r w:rsidR="00CA000E" w:rsidRPr="00CD234F">
          <w:rPr>
            <w:lang w:val="en-US"/>
          </w:rPr>
          <w:t xml:space="preserve"> as a technical reviewer.</w:t>
        </w:r>
      </w:ins>
    </w:p>
    <w:p w14:paraId="01E53585" w14:textId="762B565B" w:rsidR="00CE14EA" w:rsidRPr="00CD234F" w:rsidRDefault="00CE14EA" w:rsidP="008B71F4">
      <w:pPr>
        <w:pStyle w:val="BodyText"/>
        <w:tabs>
          <w:tab w:val="right" w:leader="dot" w:pos="9360"/>
        </w:tabs>
        <w:ind w:right="375"/>
        <w:rPr>
          <w:lang w:val="en-US"/>
        </w:rPr>
        <w:sectPr w:rsidR="00CE14EA" w:rsidRPr="00CD234F" w:rsidSect="00515F25">
          <w:headerReference w:type="even" r:id="rId17"/>
          <w:headerReference w:type="default" r:id="rId18"/>
          <w:footerReference w:type="even" r:id="rId19"/>
          <w:footerReference w:type="default" r:id="rId20"/>
          <w:headerReference w:type="first" r:id="rId21"/>
          <w:footerReference w:type="first" r:id="rId22"/>
          <w:pgSz w:w="12240" w:h="15840"/>
          <w:pgMar w:top="1757" w:right="1134" w:bottom="1361" w:left="1191" w:header="774" w:footer="567" w:gutter="0"/>
          <w:pgNumType w:fmt="lowerRoman" w:start="1"/>
          <w:cols w:space="708"/>
          <w:docGrid w:linePitch="360"/>
        </w:sectPr>
      </w:pPr>
    </w:p>
    <w:p w14:paraId="5142E231" w14:textId="1F3B220D" w:rsidR="00515F25" w:rsidRPr="00CD234F" w:rsidRDefault="00515F25">
      <w:pPr>
        <w:rPr>
          <w:sz w:val="2"/>
          <w:lang w:val="en-US"/>
        </w:rPr>
      </w:pPr>
    </w:p>
    <w:p w14:paraId="6BE7E7EB" w14:textId="630E7A38" w:rsidR="0067320D" w:rsidRPr="00CD234F" w:rsidRDefault="00D23ECE" w:rsidP="00DC70A0">
      <w:pPr>
        <w:pStyle w:val="Heading1"/>
        <w:pageBreakBefore w:val="0"/>
        <w:ind w:left="461" w:hanging="461"/>
        <w:rPr>
          <w:lang w:val="en-US"/>
        </w:rPr>
      </w:pPr>
      <w:bookmarkStart w:id="563" w:name="_Toc118293680"/>
      <w:bookmarkStart w:id="564" w:name="_Toc118359844"/>
      <w:bookmarkStart w:id="565" w:name="_Toc118359896"/>
      <w:bookmarkStart w:id="566" w:name="_Toc135040341"/>
      <w:bookmarkEnd w:id="563"/>
      <w:bookmarkEnd w:id="564"/>
      <w:bookmarkEnd w:id="565"/>
      <w:r w:rsidRPr="00CD234F">
        <w:rPr>
          <w:lang w:val="en-US"/>
        </w:rPr>
        <w:t>Executive Summary</w:t>
      </w:r>
      <w:bookmarkEnd w:id="566"/>
    </w:p>
    <w:p w14:paraId="2522FD8E" w14:textId="37C250BF" w:rsidR="001F7DDC" w:rsidRPr="00CD234F" w:rsidRDefault="001F7DDC" w:rsidP="001939ED">
      <w:pPr>
        <w:pStyle w:val="BodyText"/>
        <w:rPr>
          <w:lang w:val="en-US"/>
        </w:rPr>
      </w:pPr>
      <w:r w:rsidRPr="00CD234F">
        <w:rPr>
          <w:lang w:val="en-US"/>
        </w:rPr>
        <w:t xml:space="preserve">This report presents the </w:t>
      </w:r>
      <w:r w:rsidR="008160F0" w:rsidRPr="00CD234F">
        <w:rPr>
          <w:lang w:val="en-US"/>
        </w:rPr>
        <w:t xml:space="preserve">process evaluation </w:t>
      </w:r>
      <w:r w:rsidR="00DF696C" w:rsidRPr="00CD234F">
        <w:rPr>
          <w:lang w:val="en-US"/>
        </w:rPr>
        <w:t xml:space="preserve">findings, </w:t>
      </w:r>
      <w:r w:rsidR="009B3744" w:rsidRPr="00CD234F">
        <w:rPr>
          <w:lang w:val="en-US"/>
        </w:rPr>
        <w:t>conclusions,</w:t>
      </w:r>
      <w:r w:rsidR="00DF696C" w:rsidRPr="00CD234F">
        <w:rPr>
          <w:lang w:val="en-US"/>
        </w:rPr>
        <w:t xml:space="preserve"> and recommendations for the </w:t>
      </w:r>
      <w:r w:rsidR="008D10FF" w:rsidRPr="00CD234F">
        <w:rPr>
          <w:lang w:val="en-US"/>
        </w:rPr>
        <w:t xml:space="preserve">Strategic Energy Management (SEM) program evaluation in Connecticut. </w:t>
      </w:r>
    </w:p>
    <w:p w14:paraId="40DB904E" w14:textId="34F87940" w:rsidR="00EF6857" w:rsidRPr="00CD234F" w:rsidRDefault="00493FD0" w:rsidP="00493FD0">
      <w:pPr>
        <w:pStyle w:val="Heading2"/>
        <w:numPr>
          <w:ilvl w:val="1"/>
          <w:numId w:val="1"/>
        </w:numPr>
        <w:rPr>
          <w:lang w:val="en-US"/>
        </w:rPr>
      </w:pPr>
      <w:bookmarkStart w:id="567" w:name="_Toc135040342"/>
      <w:r w:rsidRPr="00CD234F">
        <w:rPr>
          <w:lang w:val="en-US"/>
        </w:rPr>
        <w:t xml:space="preserve">Program </w:t>
      </w:r>
      <w:r w:rsidR="00F733C8" w:rsidRPr="00CD234F">
        <w:rPr>
          <w:lang w:val="en-US"/>
        </w:rPr>
        <w:t>overview</w:t>
      </w:r>
      <w:bookmarkEnd w:id="567"/>
    </w:p>
    <w:p w14:paraId="6A0E80BC" w14:textId="237F79E7" w:rsidR="00D66E6D" w:rsidRDefault="00455F31" w:rsidP="00DD2316">
      <w:pPr>
        <w:pStyle w:val="BodyText"/>
        <w:rPr>
          <w:lang w:val="en-US"/>
        </w:rPr>
      </w:pPr>
      <w:r w:rsidRPr="00CD234F">
        <w:rPr>
          <w:lang w:val="en-US"/>
        </w:rPr>
        <w:t xml:space="preserve">The </w:t>
      </w:r>
      <w:r w:rsidR="00416020" w:rsidRPr="00CD234F">
        <w:rPr>
          <w:lang w:val="en-US"/>
        </w:rPr>
        <w:t>SEM</w:t>
      </w:r>
      <w:r w:rsidRPr="00CD234F">
        <w:rPr>
          <w:lang w:val="en-US"/>
        </w:rPr>
        <w:t xml:space="preserve"> program in Connecticut is an initiative of the Business and Energy Sustainability (BES) suite of programs that target outreach and assistance to the C&amp;I market to make continuous energy efficiency improvements to their buildings.</w:t>
      </w:r>
      <w:r w:rsidRPr="00CD234F">
        <w:rPr>
          <w:rStyle w:val="FootnoteReference"/>
          <w:lang w:val="en-US"/>
        </w:rPr>
        <w:footnoteReference w:id="2"/>
      </w:r>
      <w:r w:rsidRPr="00CD234F">
        <w:rPr>
          <w:lang w:val="en-US"/>
        </w:rPr>
        <w:t xml:space="preserve"> The Connecticut utilities, Eversource and United Illumination (UI)/Avangrid</w:t>
      </w:r>
      <w:r w:rsidR="00893D86" w:rsidRPr="00CD234F">
        <w:rPr>
          <w:lang w:val="en-US"/>
        </w:rPr>
        <w:t>,</w:t>
      </w:r>
      <w:r w:rsidRPr="00CD234F">
        <w:rPr>
          <w:lang w:val="en-US"/>
        </w:rPr>
        <w:t xml:space="preserve"> revamped SEM program offerings in 2019 with a focus on how to better recruit new participants and claim energy savings under the 2019–2021 Conservation &amp; Load Management </w:t>
      </w:r>
      <w:r w:rsidR="00E1050E" w:rsidRPr="00CD234F">
        <w:rPr>
          <w:lang w:val="en-US"/>
        </w:rPr>
        <w:t xml:space="preserve">(C&amp;LM) </w:t>
      </w:r>
      <w:r w:rsidRPr="00CD234F">
        <w:rPr>
          <w:lang w:val="en-US"/>
        </w:rPr>
        <w:t xml:space="preserve">Plan. </w:t>
      </w:r>
      <w:r w:rsidR="00E1050E" w:rsidRPr="00CD234F">
        <w:rPr>
          <w:lang w:val="en-US"/>
        </w:rPr>
        <w:t xml:space="preserve">In the 2022–2024 C&amp;LM plan, the </w:t>
      </w:r>
      <w:r w:rsidR="00F83C1C" w:rsidRPr="00CD234F">
        <w:rPr>
          <w:lang w:val="en-US"/>
        </w:rPr>
        <w:t xml:space="preserve">utilities </w:t>
      </w:r>
      <w:del w:id="568" w:author="Suresh, Sharan" w:date="2023-05-10T10:31:00Z">
        <w:r w:rsidR="00F83C1C" w:rsidRPr="001F57F1">
          <w:rPr>
            <w:lang w:val="en-US"/>
          </w:rPr>
          <w:delText xml:space="preserve">have </w:delText>
        </w:r>
      </w:del>
      <w:r w:rsidR="00E96680" w:rsidRPr="00CD234F">
        <w:rPr>
          <w:lang w:val="en-US"/>
        </w:rPr>
        <w:t xml:space="preserve">expanded upon the </w:t>
      </w:r>
      <w:del w:id="569" w:author="Suresh, Sharan" w:date="2023-05-10T10:31:00Z">
        <w:r w:rsidR="00A539DD" w:rsidRPr="001F57F1">
          <w:rPr>
            <w:lang w:val="en-US"/>
          </w:rPr>
          <w:delText>prior</w:delText>
        </w:r>
      </w:del>
      <w:ins w:id="570" w:author="Suresh, Sharan" w:date="2023-05-10T10:31:00Z">
        <w:r w:rsidR="004760F0">
          <w:rPr>
            <w:lang w:val="en-US"/>
          </w:rPr>
          <w:t>earlier</w:t>
        </w:r>
      </w:ins>
      <w:r w:rsidR="004760F0" w:rsidRPr="00CD234F">
        <w:rPr>
          <w:lang w:val="en-US"/>
        </w:rPr>
        <w:t xml:space="preserve"> </w:t>
      </w:r>
      <w:r w:rsidR="00E96680" w:rsidRPr="00CD234F">
        <w:rPr>
          <w:lang w:val="en-US"/>
        </w:rPr>
        <w:t xml:space="preserve">goals </w:t>
      </w:r>
      <w:r w:rsidR="00A539DD" w:rsidRPr="00CD234F">
        <w:rPr>
          <w:lang w:val="en-US"/>
        </w:rPr>
        <w:t>to integrate</w:t>
      </w:r>
      <w:r w:rsidR="002110AD" w:rsidRPr="00CD234F">
        <w:rPr>
          <w:lang w:val="en-US"/>
        </w:rPr>
        <w:t xml:space="preserve"> the </w:t>
      </w:r>
      <w:r w:rsidR="00B435AF" w:rsidRPr="00CD234F">
        <w:rPr>
          <w:lang w:val="en-US"/>
        </w:rPr>
        <w:t xml:space="preserve">benchmarking initiatives and </w:t>
      </w:r>
      <w:r w:rsidR="00E64867" w:rsidRPr="00CD234F">
        <w:rPr>
          <w:lang w:val="en-US"/>
        </w:rPr>
        <w:t>optimize efforts in claiming energy savings in the form of collaborative training sessions with SEM providers, engineering reviewers, and internal evaluation staff.</w:t>
      </w:r>
      <w:ins w:id="571" w:author="Suresh, Sharan" w:date="2023-05-10T10:31:00Z">
        <w:r w:rsidR="00D66E6D" w:rsidRPr="00D66E6D">
          <w:rPr>
            <w:lang w:val="en-US"/>
          </w:rPr>
          <w:t xml:space="preserve"> </w:t>
        </w:r>
      </w:ins>
    </w:p>
    <w:p w14:paraId="6C745E71" w14:textId="77777777" w:rsidR="00493FD0" w:rsidRPr="00CD234F" w:rsidRDefault="00493FD0" w:rsidP="00493FD0">
      <w:pPr>
        <w:pStyle w:val="Heading2"/>
        <w:numPr>
          <w:ilvl w:val="1"/>
          <w:numId w:val="1"/>
        </w:numPr>
        <w:rPr>
          <w:moveFrom w:id="572" w:author="Suresh, Sharan" w:date="2023-05-10T10:31:00Z"/>
          <w:lang w:val="en-US"/>
        </w:rPr>
      </w:pPr>
      <w:moveFromRangeStart w:id="573" w:author="Suresh, Sharan" w:date="2023-05-10T10:31:00Z" w:name="move134607127"/>
      <w:moveFrom w:id="574" w:author="Suresh, Sharan" w:date="2023-05-10T10:31:00Z">
        <w:r w:rsidRPr="00CD234F">
          <w:rPr>
            <w:lang w:val="en-US"/>
          </w:rPr>
          <w:t xml:space="preserve">Process </w:t>
        </w:r>
        <w:r w:rsidR="005544AE" w:rsidRPr="00CD234F">
          <w:rPr>
            <w:lang w:val="en-US"/>
          </w:rPr>
          <w:t>evaluation goals</w:t>
        </w:r>
      </w:moveFrom>
    </w:p>
    <w:moveFromRangeEnd w:id="573"/>
    <w:p w14:paraId="2EFA3D92" w14:textId="5B2D0B11" w:rsidR="007575BB" w:rsidRPr="00CD234F" w:rsidRDefault="00D66E6D" w:rsidP="00DD2316">
      <w:pPr>
        <w:pStyle w:val="BodyText"/>
        <w:rPr>
          <w:ins w:id="575" w:author="Suresh, Sharan" w:date="2023-05-10T10:31:00Z"/>
          <w:lang w:val="en-US"/>
        </w:rPr>
      </w:pPr>
      <w:r w:rsidRPr="00CD234F">
        <w:rPr>
          <w:lang w:val="en-US"/>
        </w:rPr>
        <w:t>Due to the historical low participation levels, the program selected new vendors in June 2022 through a formal RFP process and put forth more requirements on the SEM providers for outreach support to procure customers and cohorts.</w:t>
      </w:r>
    </w:p>
    <w:p w14:paraId="71856D48" w14:textId="5719EDAF" w:rsidR="00493FD0" w:rsidRPr="00CD234F" w:rsidRDefault="00493FD0" w:rsidP="00493FD0">
      <w:pPr>
        <w:pStyle w:val="Heading2"/>
        <w:numPr>
          <w:ilvl w:val="1"/>
          <w:numId w:val="1"/>
        </w:numPr>
        <w:rPr>
          <w:moveTo w:id="576" w:author="Suresh, Sharan" w:date="2023-05-10T10:31:00Z"/>
          <w:lang w:val="en-US"/>
        </w:rPr>
      </w:pPr>
      <w:bookmarkStart w:id="577" w:name="_Toc135040343"/>
      <w:moveToRangeStart w:id="578" w:author="Suresh, Sharan" w:date="2023-05-10T10:31:00Z" w:name="move134607127"/>
      <w:moveTo w:id="579" w:author="Suresh, Sharan" w:date="2023-05-10T10:31:00Z">
        <w:r w:rsidRPr="00CD234F">
          <w:rPr>
            <w:lang w:val="en-US"/>
          </w:rPr>
          <w:t xml:space="preserve">Process </w:t>
        </w:r>
        <w:r w:rsidR="005544AE" w:rsidRPr="00CD234F">
          <w:rPr>
            <w:lang w:val="en-US"/>
          </w:rPr>
          <w:t>evaluation goals</w:t>
        </w:r>
        <w:bookmarkEnd w:id="577"/>
      </w:moveTo>
    </w:p>
    <w:moveToRangeEnd w:id="578"/>
    <w:p w14:paraId="37147528" w14:textId="49A66EF0" w:rsidR="00E7090A" w:rsidRPr="00CD234F" w:rsidRDefault="001D32BE" w:rsidP="00DD2316">
      <w:pPr>
        <w:pStyle w:val="BodyText"/>
        <w:rPr>
          <w:lang w:val="en-US"/>
        </w:rPr>
      </w:pPr>
      <w:del w:id="580" w:author="Suresh, Sharan" w:date="2023-05-10T10:31:00Z">
        <w:r>
          <w:rPr>
            <w:lang w:val="en-US"/>
          </w:rPr>
          <w:delText xml:space="preserve"> </w:delText>
        </w:r>
      </w:del>
      <w:r w:rsidR="00455F31" w:rsidRPr="00CD234F">
        <w:rPr>
          <w:lang w:val="en-US"/>
        </w:rPr>
        <w:t xml:space="preserve">This process evaluation </w:t>
      </w:r>
      <w:r w:rsidR="00004A42" w:rsidRPr="00CD234F">
        <w:rPr>
          <w:lang w:val="en-US"/>
        </w:rPr>
        <w:t>had</w:t>
      </w:r>
      <w:r w:rsidR="00455F31" w:rsidRPr="00CD234F">
        <w:rPr>
          <w:lang w:val="en-US"/>
        </w:rPr>
        <w:t xml:space="preserve"> two main goals. The first was to assess </w:t>
      </w:r>
      <w:r w:rsidRPr="00CD234F">
        <w:rPr>
          <w:lang w:val="en-US"/>
        </w:rPr>
        <w:t xml:space="preserve">prior and revised </w:t>
      </w:r>
      <w:r w:rsidR="00455F31" w:rsidRPr="00CD234F">
        <w:rPr>
          <w:lang w:val="en-US"/>
        </w:rPr>
        <w:t xml:space="preserve">SEM program processes to help </w:t>
      </w:r>
      <w:del w:id="581" w:author="Suresh, Sharan" w:date="2023-05-10T12:12:00Z">
        <w:r w:rsidR="00455F31" w:rsidRPr="00CD234F" w:rsidDel="003118B7">
          <w:rPr>
            <w:lang w:val="en-US"/>
          </w:rPr>
          <w:delText>program staff</w:delText>
        </w:r>
      </w:del>
      <w:ins w:id="582" w:author="Suresh, Sharan" w:date="2023-05-10T12:14:00Z">
        <w:r w:rsidR="003118B7">
          <w:rPr>
            <w:lang w:val="en-US"/>
          </w:rPr>
          <w:t>u</w:t>
        </w:r>
      </w:ins>
      <w:ins w:id="583" w:author="Suresh, Sharan" w:date="2023-05-10T12:12:00Z">
        <w:r w:rsidR="003118B7">
          <w:rPr>
            <w:lang w:val="en-US"/>
          </w:rPr>
          <w:t>tility program staff</w:t>
        </w:r>
      </w:ins>
      <w:r w:rsidR="00BB4AF5" w:rsidRPr="00CD234F">
        <w:rPr>
          <w:lang w:val="en-US"/>
        </w:rPr>
        <w:t xml:space="preserve"> and </w:t>
      </w:r>
      <w:r w:rsidR="00751937" w:rsidRPr="00CD234F">
        <w:rPr>
          <w:lang w:val="en-US"/>
        </w:rPr>
        <w:t>determine whether the revised processes are set up for success</w:t>
      </w:r>
      <w:r w:rsidR="00455F31" w:rsidRPr="00CD234F">
        <w:rPr>
          <w:lang w:val="en-US"/>
        </w:rPr>
        <w:t>. This include</w:t>
      </w:r>
      <w:r w:rsidR="00420D01" w:rsidRPr="00CD234F">
        <w:rPr>
          <w:lang w:val="en-US"/>
        </w:rPr>
        <w:t>d</w:t>
      </w:r>
      <w:r w:rsidR="00455F31" w:rsidRPr="00CD234F">
        <w:rPr>
          <w:lang w:val="en-US"/>
        </w:rPr>
        <w:t xml:space="preserve"> </w:t>
      </w:r>
      <w:r w:rsidR="002D5632" w:rsidRPr="00CD234F">
        <w:rPr>
          <w:lang w:val="en-US"/>
        </w:rPr>
        <w:t xml:space="preserve">assessment of program design, implementation, customer awareness, and program communication. It also included identification of barriers to participation (which was </w:t>
      </w:r>
      <w:r w:rsidR="007E3854" w:rsidRPr="00CD234F">
        <w:rPr>
          <w:lang w:val="en-US"/>
        </w:rPr>
        <w:t>prioritized due to low participant enrollment) and energy savings</w:t>
      </w:r>
      <w:r w:rsidR="00F06F43" w:rsidRPr="00CD234F">
        <w:rPr>
          <w:lang w:val="en-US"/>
        </w:rPr>
        <w:t xml:space="preserve">, as well as </w:t>
      </w:r>
      <w:ins w:id="584" w:author="Suresh, Sharan" w:date="2023-05-10T10:31:00Z">
        <w:r w:rsidR="00714C72">
          <w:rPr>
            <w:lang w:val="en-US"/>
          </w:rPr>
          <w:t xml:space="preserve">determining </w:t>
        </w:r>
      </w:ins>
      <w:r w:rsidR="00F06F43" w:rsidRPr="00CD234F">
        <w:rPr>
          <w:lang w:val="en-US"/>
        </w:rPr>
        <w:t xml:space="preserve">how to overcome these barriers. Finally, to assess processes and outcomes, the process evaluation sought to understand program influence to date. </w:t>
      </w:r>
    </w:p>
    <w:p w14:paraId="241377B6" w14:textId="7B2E3782" w:rsidR="007575BB" w:rsidRPr="00CD234F" w:rsidRDefault="00F06F43" w:rsidP="00DD2316">
      <w:pPr>
        <w:pStyle w:val="BodyText"/>
        <w:rPr>
          <w:lang w:val="en-US"/>
        </w:rPr>
      </w:pPr>
      <w:r w:rsidRPr="00CD234F">
        <w:rPr>
          <w:lang w:val="en-US"/>
        </w:rPr>
        <w:t xml:space="preserve">The second overarching goal was </w:t>
      </w:r>
      <w:r w:rsidR="00564D4D" w:rsidRPr="00CD234F">
        <w:rPr>
          <w:lang w:val="en-US"/>
        </w:rPr>
        <w:t>to develop recommendations on future research topi</w:t>
      </w:r>
      <w:r w:rsidR="00E50E62" w:rsidRPr="00CD234F">
        <w:rPr>
          <w:lang w:val="en-US"/>
        </w:rPr>
        <w:t xml:space="preserve">cs. </w:t>
      </w:r>
    </w:p>
    <w:p w14:paraId="7107ABD4" w14:textId="15DB384C" w:rsidR="00493FD0" w:rsidRPr="00CD234F" w:rsidRDefault="00BD2490" w:rsidP="00493FD0">
      <w:pPr>
        <w:pStyle w:val="Heading2"/>
        <w:numPr>
          <w:ilvl w:val="1"/>
          <w:numId w:val="1"/>
        </w:numPr>
        <w:rPr>
          <w:lang w:val="en-US"/>
        </w:rPr>
      </w:pPr>
      <w:bookmarkStart w:id="585" w:name="_Toc135040344"/>
      <w:r w:rsidRPr="00CD234F">
        <w:rPr>
          <w:lang w:val="en-US"/>
        </w:rPr>
        <w:t>Methodology</w:t>
      </w:r>
      <w:r w:rsidR="001125C9" w:rsidRPr="00CD234F">
        <w:rPr>
          <w:lang w:val="en-US"/>
        </w:rPr>
        <w:t xml:space="preserve"> and </w:t>
      </w:r>
      <w:r w:rsidR="00270ACD" w:rsidRPr="00CD234F">
        <w:rPr>
          <w:lang w:val="en-US"/>
        </w:rPr>
        <w:t>approach</w:t>
      </w:r>
      <w:bookmarkEnd w:id="585"/>
    </w:p>
    <w:p w14:paraId="5A6E55E1" w14:textId="5FD35763" w:rsidR="00F81D13" w:rsidRPr="00CD234F" w:rsidRDefault="00160BBB" w:rsidP="00F76818">
      <w:pPr>
        <w:pStyle w:val="BodyText"/>
        <w:rPr>
          <w:lang w:val="en-US"/>
        </w:rPr>
      </w:pPr>
      <w:r w:rsidRPr="00CD234F">
        <w:rPr>
          <w:lang w:val="en-US"/>
        </w:rPr>
        <w:t>T</w:t>
      </w:r>
      <w:r w:rsidR="00F856E4" w:rsidRPr="00CD234F">
        <w:rPr>
          <w:lang w:val="en-US"/>
        </w:rPr>
        <w:t xml:space="preserve">he DNV </w:t>
      </w:r>
      <w:r w:rsidR="007C078A" w:rsidRPr="00CD234F">
        <w:rPr>
          <w:lang w:val="en-US"/>
        </w:rPr>
        <w:t xml:space="preserve">evaluation </w:t>
      </w:r>
      <w:r w:rsidR="00F856E4" w:rsidRPr="00CD234F">
        <w:rPr>
          <w:lang w:val="en-US"/>
        </w:rPr>
        <w:t>team</w:t>
      </w:r>
      <w:r w:rsidR="007C078A" w:rsidRPr="00CD234F">
        <w:rPr>
          <w:lang w:val="en-US"/>
        </w:rPr>
        <w:t xml:space="preserve"> (“team”) </w:t>
      </w:r>
      <w:r w:rsidRPr="00CD234F">
        <w:rPr>
          <w:lang w:val="en-US"/>
        </w:rPr>
        <w:t xml:space="preserve">first </w:t>
      </w:r>
      <w:r w:rsidR="00F856E4" w:rsidRPr="00CD234F">
        <w:rPr>
          <w:lang w:val="en-US"/>
        </w:rPr>
        <w:t xml:space="preserve">reviewed program documentation, </w:t>
      </w:r>
      <w:r w:rsidR="00EF0C90" w:rsidRPr="00CD234F">
        <w:rPr>
          <w:lang w:val="en-US"/>
        </w:rPr>
        <w:t>including a sample presentation</w:t>
      </w:r>
      <w:r w:rsidR="00F856E4" w:rsidRPr="00CD234F">
        <w:rPr>
          <w:lang w:val="en-US"/>
        </w:rPr>
        <w:t>,</w:t>
      </w:r>
      <w:r w:rsidR="001265DF" w:rsidRPr="00CD234F">
        <w:rPr>
          <w:lang w:val="en-US"/>
        </w:rPr>
        <w:t xml:space="preserve"> </w:t>
      </w:r>
      <w:r w:rsidR="007F1104" w:rsidRPr="00CD234F">
        <w:rPr>
          <w:lang w:val="en-US"/>
        </w:rPr>
        <w:t xml:space="preserve">other </w:t>
      </w:r>
      <w:r w:rsidR="00195884" w:rsidRPr="00CD234F">
        <w:rPr>
          <w:lang w:val="en-US"/>
        </w:rPr>
        <w:t xml:space="preserve">marketing collateral, </w:t>
      </w:r>
      <w:r w:rsidR="001265DF" w:rsidRPr="00CD234F">
        <w:rPr>
          <w:lang w:val="en-US"/>
        </w:rPr>
        <w:t>template</w:t>
      </w:r>
      <w:r w:rsidR="00C67269" w:rsidRPr="00CD234F">
        <w:rPr>
          <w:lang w:val="en-US"/>
        </w:rPr>
        <w:t xml:space="preserve">s of the </w:t>
      </w:r>
      <w:r w:rsidR="00727987" w:rsidRPr="00CD234F">
        <w:rPr>
          <w:lang w:val="en-US"/>
        </w:rPr>
        <w:t>letter of intent, regression modeling agreement, SEM implementation agreement</w:t>
      </w:r>
      <w:r w:rsidR="00F856E4" w:rsidRPr="00CD234F">
        <w:rPr>
          <w:lang w:val="en-US"/>
        </w:rPr>
        <w:t>,</w:t>
      </w:r>
      <w:r w:rsidR="0000240B" w:rsidRPr="00CD234F">
        <w:rPr>
          <w:lang w:val="en-US"/>
        </w:rPr>
        <w:t xml:space="preserve"> </w:t>
      </w:r>
      <w:r w:rsidR="00A5607F" w:rsidRPr="00CD234F">
        <w:rPr>
          <w:lang w:val="en-US"/>
        </w:rPr>
        <w:t>program</w:t>
      </w:r>
      <w:r w:rsidR="00D3020D" w:rsidRPr="00CD234F">
        <w:rPr>
          <w:lang w:val="en-US"/>
        </w:rPr>
        <w:t>/operations</w:t>
      </w:r>
      <w:r w:rsidR="00A5607F" w:rsidRPr="00CD234F">
        <w:rPr>
          <w:lang w:val="en-US"/>
        </w:rPr>
        <w:t xml:space="preserve"> manual</w:t>
      </w:r>
      <w:r w:rsidR="00855474" w:rsidRPr="00CD234F">
        <w:rPr>
          <w:lang w:val="en-US"/>
        </w:rPr>
        <w:t>s</w:t>
      </w:r>
      <w:r w:rsidR="00B53AF4" w:rsidRPr="00CD234F">
        <w:rPr>
          <w:lang w:val="en-US"/>
        </w:rPr>
        <w:t>, and M&amp;V plans</w:t>
      </w:r>
      <w:r w:rsidR="00A5607F" w:rsidRPr="00CD234F">
        <w:rPr>
          <w:lang w:val="en-US"/>
        </w:rPr>
        <w:t xml:space="preserve">. </w:t>
      </w:r>
      <w:r w:rsidR="00F856E4" w:rsidRPr="00CD234F">
        <w:rPr>
          <w:lang w:val="en-US"/>
        </w:rPr>
        <w:t>This review inform</w:t>
      </w:r>
      <w:r w:rsidR="00B53AF4" w:rsidRPr="00CD234F">
        <w:rPr>
          <w:lang w:val="en-US"/>
        </w:rPr>
        <w:t>ed</w:t>
      </w:r>
      <w:r w:rsidR="00F856E4" w:rsidRPr="00CD234F">
        <w:rPr>
          <w:lang w:val="en-US"/>
        </w:rPr>
        <w:t xml:space="preserve"> the development of </w:t>
      </w:r>
      <w:del w:id="586" w:author="Suresh, Sharan" w:date="2023-05-10T12:12:00Z">
        <w:r w:rsidR="00F856E4" w:rsidRPr="00CD234F" w:rsidDel="003118B7">
          <w:rPr>
            <w:lang w:val="en-US"/>
          </w:rPr>
          <w:delText>program staff</w:delText>
        </w:r>
      </w:del>
      <w:ins w:id="587" w:author="Suresh, Sharan" w:date="2023-05-10T12:14:00Z">
        <w:r w:rsidR="003118B7">
          <w:rPr>
            <w:lang w:val="en-US"/>
          </w:rPr>
          <w:t>u</w:t>
        </w:r>
      </w:ins>
      <w:ins w:id="588" w:author="Suresh, Sharan" w:date="2023-05-10T12:12:00Z">
        <w:r w:rsidR="003118B7">
          <w:rPr>
            <w:lang w:val="en-US"/>
          </w:rPr>
          <w:t>tility program staff</w:t>
        </w:r>
      </w:ins>
      <w:r w:rsidR="00F856E4" w:rsidRPr="00CD234F">
        <w:rPr>
          <w:lang w:val="en-US"/>
        </w:rPr>
        <w:t xml:space="preserve"> interviews and assessment of program design against identified best practices.  </w:t>
      </w:r>
    </w:p>
    <w:p w14:paraId="17F4A3E6" w14:textId="5B1D9B29" w:rsidR="00F76818" w:rsidRPr="00CD234F" w:rsidRDefault="00F76818" w:rsidP="00F76818">
      <w:pPr>
        <w:pStyle w:val="BodyText"/>
        <w:rPr>
          <w:lang w:val="en-US"/>
        </w:rPr>
      </w:pPr>
      <w:r w:rsidRPr="00CD234F">
        <w:rPr>
          <w:lang w:val="en-US"/>
        </w:rPr>
        <w:t xml:space="preserve">The team </w:t>
      </w:r>
      <w:r w:rsidR="00E06738" w:rsidRPr="00CD234F">
        <w:rPr>
          <w:lang w:val="en-US"/>
        </w:rPr>
        <w:t>fielded</w:t>
      </w:r>
      <w:r w:rsidRPr="00CD234F">
        <w:rPr>
          <w:lang w:val="en-US"/>
        </w:rPr>
        <w:t xml:space="preserve"> in-depth interviews (IDIs) to gather perspectives about the SEM program from different program actors: </w:t>
      </w:r>
      <w:del w:id="589" w:author="Suresh, Sharan" w:date="2023-05-10T12:12:00Z">
        <w:r w:rsidRPr="00CD234F" w:rsidDel="003118B7">
          <w:rPr>
            <w:lang w:val="en-US"/>
          </w:rPr>
          <w:delText>program staff</w:delText>
        </w:r>
      </w:del>
      <w:ins w:id="590" w:author="Suresh, Sharan" w:date="2023-05-10T12:14:00Z">
        <w:r w:rsidR="003118B7">
          <w:rPr>
            <w:lang w:val="en-US"/>
          </w:rPr>
          <w:t>u</w:t>
        </w:r>
      </w:ins>
      <w:ins w:id="591" w:author="Suresh, Sharan" w:date="2023-05-10T12:12:00Z">
        <w:r w:rsidR="003118B7">
          <w:rPr>
            <w:lang w:val="en-US"/>
          </w:rPr>
          <w:t>tility program staff</w:t>
        </w:r>
      </w:ins>
      <w:r w:rsidRPr="00CD234F">
        <w:rPr>
          <w:lang w:val="en-US"/>
        </w:rPr>
        <w:t xml:space="preserve"> and </w:t>
      </w:r>
      <w:del w:id="592" w:author="Suresh, Sharan" w:date="2023-05-10T11:40:00Z">
        <w:r w:rsidR="00D87B33" w:rsidRPr="00CD234F" w:rsidDel="00990FBF">
          <w:rPr>
            <w:lang w:val="en-US"/>
          </w:rPr>
          <w:delText>implementer</w:delText>
        </w:r>
      </w:del>
      <w:ins w:id="593" w:author="Suresh, Sharan" w:date="2023-05-10T11:40:00Z">
        <w:r w:rsidR="00990FBF">
          <w:rPr>
            <w:lang w:val="en-US"/>
          </w:rPr>
          <w:t>implementation vendor</w:t>
        </w:r>
      </w:ins>
      <w:r w:rsidRPr="00CD234F">
        <w:rPr>
          <w:lang w:val="en-US"/>
        </w:rPr>
        <w:t xml:space="preserve">s, participants, partial participants, and non-participants. </w:t>
      </w:r>
      <w:r w:rsidR="00B84940" w:rsidRPr="00CD234F">
        <w:rPr>
          <w:lang w:val="en-US"/>
        </w:rPr>
        <w:t xml:space="preserve">Partial participants are defined as customers </w:t>
      </w:r>
      <w:r w:rsidR="00AF1D5A" w:rsidRPr="00CD234F">
        <w:rPr>
          <w:lang w:val="en-US"/>
        </w:rPr>
        <w:t>that applied for the program and/or started participating in the program but dropped out</w:t>
      </w:r>
      <w:r w:rsidR="00B84940" w:rsidRPr="00CD234F">
        <w:rPr>
          <w:lang w:val="en-US"/>
        </w:rPr>
        <w:t xml:space="preserve"> </w:t>
      </w:r>
      <w:r w:rsidR="00FD3371" w:rsidRPr="00CD234F">
        <w:rPr>
          <w:lang w:val="en-US"/>
        </w:rPr>
        <w:t>at some stage prior to implementing projects and receiving an incentive.</w:t>
      </w:r>
    </w:p>
    <w:p w14:paraId="1AC07203" w14:textId="20B97C80" w:rsidR="007575BB" w:rsidRPr="00CD234F" w:rsidRDefault="00177AA8" w:rsidP="00DD2316">
      <w:pPr>
        <w:pStyle w:val="BodyText"/>
        <w:rPr>
          <w:lang w:val="en-US"/>
        </w:rPr>
      </w:pPr>
      <w:r w:rsidRPr="00CD234F">
        <w:rPr>
          <w:lang w:val="en-US"/>
        </w:rPr>
        <w:t>The</w:t>
      </w:r>
      <w:del w:id="594" w:author="Suresh, Sharan" w:date="2023-05-10T10:31:00Z">
        <w:r w:rsidRPr="001F57F1">
          <w:rPr>
            <w:lang w:val="en-US"/>
          </w:rPr>
          <w:delText xml:space="preserve"> </w:delText>
        </w:r>
        <w:r w:rsidR="00F76818" w:rsidRPr="001F57F1">
          <w:rPr>
            <w:lang w:val="en-US"/>
          </w:rPr>
          <w:delText xml:space="preserve">DNV </w:delText>
        </w:r>
        <w:r w:rsidRPr="001F57F1">
          <w:rPr>
            <w:lang w:val="en-US"/>
          </w:rPr>
          <w:delText>evaluation</w:delText>
        </w:r>
      </w:del>
      <w:r w:rsidRPr="00CD234F">
        <w:rPr>
          <w:lang w:val="en-US"/>
        </w:rPr>
        <w:t xml:space="preserve"> team</w:t>
      </w:r>
      <w:r w:rsidR="00F76818" w:rsidRPr="00CD234F">
        <w:rPr>
          <w:lang w:val="en-US"/>
        </w:rPr>
        <w:t xml:space="preserve"> </w:t>
      </w:r>
      <w:r w:rsidR="00605102" w:rsidRPr="00CD234F">
        <w:rPr>
          <w:lang w:val="en-US"/>
        </w:rPr>
        <w:t>interviewed</w:t>
      </w:r>
      <w:r w:rsidR="00F76818" w:rsidRPr="00CD234F">
        <w:rPr>
          <w:lang w:val="en-US"/>
        </w:rPr>
        <w:t xml:space="preserve"> seven </w:t>
      </w:r>
      <w:del w:id="595" w:author="Suresh, Sharan" w:date="2023-05-10T12:12:00Z">
        <w:r w:rsidR="00F76818" w:rsidRPr="00CD234F" w:rsidDel="003118B7">
          <w:rPr>
            <w:lang w:val="en-US"/>
          </w:rPr>
          <w:delText>program staff</w:delText>
        </w:r>
      </w:del>
      <w:ins w:id="596" w:author="Suresh, Sharan" w:date="2023-05-10T12:14:00Z">
        <w:r w:rsidR="003118B7">
          <w:rPr>
            <w:lang w:val="en-US"/>
          </w:rPr>
          <w:t>u</w:t>
        </w:r>
      </w:ins>
      <w:ins w:id="597" w:author="Suresh, Sharan" w:date="2023-05-10T12:12:00Z">
        <w:r w:rsidR="003118B7">
          <w:rPr>
            <w:lang w:val="en-US"/>
          </w:rPr>
          <w:t>tility program staff</w:t>
        </w:r>
      </w:ins>
      <w:r w:rsidR="00F76818" w:rsidRPr="00CD234F">
        <w:rPr>
          <w:lang w:val="en-US"/>
        </w:rPr>
        <w:t xml:space="preserve"> and </w:t>
      </w:r>
      <w:del w:id="598" w:author="Suresh, Sharan" w:date="2023-05-10T11:37:00Z">
        <w:r w:rsidR="00D87B33" w:rsidRPr="00CD234F" w:rsidDel="00990FBF">
          <w:rPr>
            <w:lang w:val="en-US"/>
          </w:rPr>
          <w:delText>implementer</w:delText>
        </w:r>
      </w:del>
      <w:ins w:id="599" w:author="Suresh, Sharan" w:date="2023-05-10T11:37:00Z">
        <w:r w:rsidR="00990FBF">
          <w:rPr>
            <w:lang w:val="en-US"/>
          </w:rPr>
          <w:t>implementation vendor</w:t>
        </w:r>
      </w:ins>
      <w:r w:rsidR="00F76818" w:rsidRPr="00CD234F">
        <w:rPr>
          <w:lang w:val="en-US"/>
        </w:rPr>
        <w:t xml:space="preserve">s, three participants, and one partial participant. </w:t>
      </w:r>
      <w:r w:rsidR="00BF4121" w:rsidRPr="00CD234F">
        <w:rPr>
          <w:lang w:val="en-US"/>
        </w:rPr>
        <w:t xml:space="preserve">The team </w:t>
      </w:r>
      <w:ins w:id="600" w:author="Suresh, Sharan" w:date="2023-05-10T10:31:00Z">
        <w:r w:rsidR="00AA5B66">
          <w:rPr>
            <w:lang w:val="en-US"/>
          </w:rPr>
          <w:t xml:space="preserve">also </w:t>
        </w:r>
      </w:ins>
      <w:r w:rsidR="00E633CE" w:rsidRPr="00CD234F">
        <w:rPr>
          <w:lang w:val="en-US"/>
        </w:rPr>
        <w:t xml:space="preserve">reached out </w:t>
      </w:r>
      <w:r w:rsidR="00F76818" w:rsidRPr="00CD234F" w:rsidDel="0072397F">
        <w:rPr>
          <w:lang w:val="en-US"/>
        </w:rPr>
        <w:t xml:space="preserve">to </w:t>
      </w:r>
      <w:r w:rsidR="00F76818" w:rsidRPr="00CD234F">
        <w:rPr>
          <w:lang w:val="en-US"/>
        </w:rPr>
        <w:t>nonparticipant</w:t>
      </w:r>
      <w:r w:rsidR="001E12F2" w:rsidRPr="00CD234F">
        <w:rPr>
          <w:lang w:val="en-US"/>
        </w:rPr>
        <w:t>s</w:t>
      </w:r>
      <w:del w:id="601" w:author="Suresh, Sharan" w:date="2023-05-10T10:31:00Z">
        <w:r w:rsidR="00F76818" w:rsidRPr="001F57F1">
          <w:rPr>
            <w:lang w:val="en-US"/>
          </w:rPr>
          <w:delText xml:space="preserve"> </w:delText>
        </w:r>
        <w:r w:rsidR="001E12F2" w:rsidRPr="001F57F1">
          <w:rPr>
            <w:lang w:val="en-US"/>
          </w:rPr>
          <w:delText>as well</w:delText>
        </w:r>
      </w:del>
      <w:r w:rsidR="00F76818" w:rsidRPr="00CD234F">
        <w:rPr>
          <w:lang w:val="en-US"/>
        </w:rPr>
        <w:t xml:space="preserve"> </w:t>
      </w:r>
      <w:r w:rsidR="001E12F2" w:rsidRPr="00CD234F">
        <w:rPr>
          <w:lang w:val="en-US"/>
        </w:rPr>
        <w:t>(i.e., those</w:t>
      </w:r>
      <w:r w:rsidR="00DB624A" w:rsidRPr="00CD234F">
        <w:rPr>
          <w:lang w:val="en-US"/>
        </w:rPr>
        <w:t xml:space="preserve"> who were contacted by members of the program team but opted not to participate in the program</w:t>
      </w:r>
      <w:del w:id="602" w:author="Suresh, Sharan" w:date="2023-05-10T10:31:00Z">
        <w:r w:rsidR="009730B9" w:rsidRPr="001F57F1">
          <w:rPr>
            <w:lang w:val="en-US"/>
          </w:rPr>
          <w:delText>)</w:delText>
        </w:r>
        <w:r w:rsidR="00584A67" w:rsidRPr="001F57F1">
          <w:rPr>
            <w:lang w:val="en-US"/>
          </w:rPr>
          <w:delText xml:space="preserve"> for an interview</w:delText>
        </w:r>
        <w:r w:rsidR="004156D9" w:rsidRPr="001F57F1">
          <w:rPr>
            <w:lang w:val="en-US"/>
          </w:rPr>
          <w:delText>.</w:delText>
        </w:r>
        <w:r w:rsidR="00F76818" w:rsidRPr="001F57F1">
          <w:rPr>
            <w:lang w:val="en-US"/>
          </w:rPr>
          <w:delText xml:space="preserve"> </w:delText>
        </w:r>
        <w:r w:rsidR="004156D9" w:rsidRPr="001F57F1">
          <w:rPr>
            <w:lang w:val="en-US"/>
          </w:rPr>
          <w:delText>H</w:delText>
        </w:r>
        <w:r w:rsidR="00C37A1C" w:rsidRPr="001F57F1">
          <w:rPr>
            <w:lang w:val="en-US"/>
          </w:rPr>
          <w:delText>owever</w:delText>
        </w:r>
      </w:del>
      <w:ins w:id="603" w:author="Suresh, Sharan" w:date="2023-05-10T10:31:00Z">
        <w:r w:rsidR="009730B9" w:rsidRPr="00CD234F">
          <w:rPr>
            <w:lang w:val="en-US"/>
          </w:rPr>
          <w:t>)</w:t>
        </w:r>
        <w:r w:rsidR="00AA5B66">
          <w:rPr>
            <w:lang w:val="en-US"/>
          </w:rPr>
          <w:t>; h</w:t>
        </w:r>
        <w:r w:rsidR="00C37A1C" w:rsidRPr="00CD234F">
          <w:rPr>
            <w:lang w:val="en-US"/>
          </w:rPr>
          <w:t>owever</w:t>
        </w:r>
      </w:ins>
      <w:r w:rsidR="00C37A1C" w:rsidRPr="00CD234F">
        <w:rPr>
          <w:lang w:val="en-US"/>
        </w:rPr>
        <w:t>,</w:t>
      </w:r>
      <w:r w:rsidR="001E12F2" w:rsidRPr="00CD234F">
        <w:rPr>
          <w:lang w:val="en-US"/>
        </w:rPr>
        <w:t xml:space="preserve"> none agreed to</w:t>
      </w:r>
      <w:r w:rsidR="00F76818" w:rsidRPr="00CD234F">
        <w:rPr>
          <w:lang w:val="en-US"/>
        </w:rPr>
        <w:t xml:space="preserve"> </w:t>
      </w:r>
      <w:r w:rsidR="00C37A1C" w:rsidRPr="00CD234F">
        <w:rPr>
          <w:lang w:val="en-US"/>
        </w:rPr>
        <w:t>participate in</w:t>
      </w:r>
      <w:r w:rsidR="006D7F4B" w:rsidRPr="00CD234F">
        <w:rPr>
          <w:lang w:val="en-US"/>
        </w:rPr>
        <w:t xml:space="preserve"> an interview</w:t>
      </w:r>
      <w:r w:rsidR="00F76818" w:rsidRPr="00CD234F">
        <w:rPr>
          <w:lang w:val="en-US"/>
        </w:rPr>
        <w:t xml:space="preserve">. </w:t>
      </w:r>
      <w:r w:rsidR="007408B9" w:rsidRPr="00CD234F">
        <w:rPr>
          <w:lang w:val="en-US"/>
        </w:rPr>
        <w:t xml:space="preserve">SEM </w:t>
      </w:r>
      <w:del w:id="604" w:author="Suresh, Sharan" w:date="2023-05-10T12:12:00Z">
        <w:r w:rsidR="007408B9" w:rsidRPr="00CD234F" w:rsidDel="003118B7">
          <w:rPr>
            <w:lang w:val="en-US"/>
          </w:rPr>
          <w:delText>program staff</w:delText>
        </w:r>
      </w:del>
      <w:ins w:id="605" w:author="Suresh, Sharan" w:date="2023-05-10T12:14:00Z">
        <w:r w:rsidR="003118B7">
          <w:rPr>
            <w:lang w:val="en-US"/>
          </w:rPr>
          <w:t>u</w:t>
        </w:r>
      </w:ins>
      <w:ins w:id="606" w:author="Suresh, Sharan" w:date="2023-05-10T12:12:00Z">
        <w:r w:rsidR="003118B7">
          <w:rPr>
            <w:lang w:val="en-US"/>
          </w:rPr>
          <w:t>tility program staff</w:t>
        </w:r>
      </w:ins>
      <w:r w:rsidR="007408B9" w:rsidRPr="00CD234F">
        <w:rPr>
          <w:lang w:val="en-US"/>
        </w:rPr>
        <w:t xml:space="preserve"> provided c</w:t>
      </w:r>
      <w:r w:rsidR="00F76818" w:rsidRPr="00CD234F">
        <w:rPr>
          <w:lang w:val="en-US"/>
        </w:rPr>
        <w:t xml:space="preserve">ontact information for </w:t>
      </w:r>
      <w:commentRangeStart w:id="607"/>
      <w:del w:id="608" w:author="Suresh, Sharan" w:date="2023-05-10T10:53:00Z">
        <w:r w:rsidR="00D87B33" w:rsidRPr="00CD234F" w:rsidDel="007C65FC">
          <w:rPr>
            <w:lang w:val="en-US"/>
          </w:rPr>
          <w:delText>implementer</w:delText>
        </w:r>
        <w:r w:rsidR="00F76818" w:rsidRPr="00CD234F" w:rsidDel="007C65FC">
          <w:rPr>
            <w:lang w:val="en-US"/>
          </w:rPr>
          <w:delText>s</w:delText>
        </w:r>
        <w:commentRangeEnd w:id="607"/>
        <w:r w:rsidR="00CD54CD" w:rsidDel="007C65FC">
          <w:rPr>
            <w:rStyle w:val="CommentReference"/>
          </w:rPr>
          <w:commentReference w:id="607"/>
        </w:r>
      </w:del>
      <w:ins w:id="609" w:author="Suresh, Sharan" w:date="2023-05-10T10:53:00Z">
        <w:r w:rsidR="007C65FC" w:rsidRPr="00CD234F">
          <w:rPr>
            <w:lang w:val="en-US"/>
          </w:rPr>
          <w:t>implement</w:t>
        </w:r>
        <w:r w:rsidR="007C65FC">
          <w:rPr>
            <w:lang w:val="en-US"/>
          </w:rPr>
          <w:t>ation vendors</w:t>
        </w:r>
      </w:ins>
      <w:r w:rsidR="00F76818" w:rsidRPr="00CD234F">
        <w:rPr>
          <w:lang w:val="en-US"/>
        </w:rPr>
        <w:t xml:space="preserve">, participants, partial participants, and nonparticipants to </w:t>
      </w:r>
      <w:r w:rsidR="006C3C1B" w:rsidRPr="00CD234F">
        <w:rPr>
          <w:lang w:val="en-US"/>
        </w:rPr>
        <w:t>DNV</w:t>
      </w:r>
      <w:r w:rsidR="00F76818" w:rsidRPr="00CD234F">
        <w:rPr>
          <w:lang w:val="en-US"/>
        </w:rPr>
        <w:t xml:space="preserve">. </w:t>
      </w:r>
      <w:r w:rsidR="001170F7" w:rsidRPr="00CD234F">
        <w:rPr>
          <w:lang w:val="en-US"/>
        </w:rPr>
        <w:t xml:space="preserve">The team </w:t>
      </w:r>
      <w:r w:rsidR="00F76818" w:rsidRPr="00CD234F">
        <w:rPr>
          <w:lang w:val="en-US"/>
        </w:rPr>
        <w:t xml:space="preserve">attempted to recruit </w:t>
      </w:r>
      <w:r w:rsidR="00BC6C3C" w:rsidRPr="00CD234F">
        <w:rPr>
          <w:lang w:val="en-US"/>
        </w:rPr>
        <w:t xml:space="preserve">contacts </w:t>
      </w:r>
      <w:r w:rsidR="00F76818" w:rsidRPr="00CD234F">
        <w:rPr>
          <w:lang w:val="en-US"/>
        </w:rPr>
        <w:t xml:space="preserve">via email as a primary method of communication, followed by </w:t>
      </w:r>
      <w:r w:rsidR="00E06738" w:rsidRPr="00CD234F">
        <w:rPr>
          <w:lang w:val="en-US"/>
        </w:rPr>
        <w:t xml:space="preserve">two </w:t>
      </w:r>
      <w:r w:rsidR="00F76818" w:rsidRPr="00CD234F">
        <w:rPr>
          <w:lang w:val="en-US"/>
        </w:rPr>
        <w:t>phone calls after three email attempts were exhausted</w:t>
      </w:r>
      <w:ins w:id="610" w:author="Suresh, Sharan" w:date="2023-05-10T10:31:00Z">
        <w:r w:rsidR="002179CE" w:rsidRPr="001E145B">
          <w:rPr>
            <w:lang w:val="en-US"/>
          </w:rPr>
          <w:t>,</w:t>
        </w:r>
      </w:ins>
      <w:r w:rsidR="00F76818" w:rsidRPr="00CD234F">
        <w:rPr>
          <w:lang w:val="en-US"/>
        </w:rPr>
        <w:t xml:space="preserve"> and SEM </w:t>
      </w:r>
      <w:del w:id="611" w:author="Suresh, Sharan" w:date="2023-05-10T12:12:00Z">
        <w:r w:rsidR="00F76818" w:rsidRPr="00CD234F" w:rsidDel="003118B7">
          <w:rPr>
            <w:lang w:val="en-US"/>
          </w:rPr>
          <w:delText>program staff</w:delText>
        </w:r>
      </w:del>
      <w:ins w:id="612" w:author="Suresh, Sharan" w:date="2023-05-10T12:14:00Z">
        <w:r w:rsidR="003118B7">
          <w:rPr>
            <w:lang w:val="en-US"/>
          </w:rPr>
          <w:t>u</w:t>
        </w:r>
      </w:ins>
      <w:ins w:id="613" w:author="Suresh, Sharan" w:date="2023-05-10T12:12:00Z">
        <w:r w:rsidR="003118B7">
          <w:rPr>
            <w:lang w:val="en-US"/>
          </w:rPr>
          <w:t>tility program staff</w:t>
        </w:r>
      </w:ins>
      <w:r w:rsidR="00F76818" w:rsidRPr="00CD234F">
        <w:rPr>
          <w:lang w:val="en-US"/>
        </w:rPr>
        <w:t xml:space="preserve"> were notified of the outreach. </w:t>
      </w:r>
      <w:r w:rsidR="00AA083B" w:rsidRPr="00CD234F">
        <w:rPr>
          <w:lang w:val="en-US"/>
        </w:rPr>
        <w:t xml:space="preserve">The team </w:t>
      </w:r>
      <w:r w:rsidR="00F76818" w:rsidRPr="00CD234F">
        <w:rPr>
          <w:lang w:val="en-US"/>
        </w:rPr>
        <w:t xml:space="preserve">used phone and video conferencing as the medium for conducting the interviews. </w:t>
      </w:r>
    </w:p>
    <w:p w14:paraId="254ED87D" w14:textId="74B4CEC0" w:rsidR="00BD2490" w:rsidRPr="00CD234F" w:rsidRDefault="005F082F" w:rsidP="00BD2490">
      <w:pPr>
        <w:pStyle w:val="Heading2"/>
        <w:numPr>
          <w:ilvl w:val="1"/>
          <w:numId w:val="1"/>
        </w:numPr>
        <w:rPr>
          <w:lang w:val="en-US"/>
        </w:rPr>
      </w:pPr>
      <w:bookmarkStart w:id="614" w:name="_Toc135040345"/>
      <w:r w:rsidRPr="00CD234F">
        <w:rPr>
          <w:lang w:val="en-US"/>
        </w:rPr>
        <w:t xml:space="preserve">Findings, </w:t>
      </w:r>
      <w:r w:rsidR="00166E15" w:rsidRPr="00CD234F">
        <w:rPr>
          <w:lang w:val="en-US"/>
        </w:rPr>
        <w:t>conclusions, and recommendations</w:t>
      </w:r>
      <w:bookmarkEnd w:id="614"/>
    </w:p>
    <w:p w14:paraId="59A90954" w14:textId="6B634DEE" w:rsidR="009101F1" w:rsidRPr="00CD234F" w:rsidRDefault="00A34156" w:rsidP="00E06738">
      <w:pPr>
        <w:pStyle w:val="BodyText"/>
        <w:rPr>
          <w:lang w:val="en-US"/>
        </w:rPr>
      </w:pPr>
      <w:r w:rsidRPr="00CD234F">
        <w:rPr>
          <w:lang w:val="en-US"/>
        </w:rPr>
        <w:t>The team investigated</w:t>
      </w:r>
      <w:r w:rsidR="00AF6FB4" w:rsidRPr="00CD234F">
        <w:rPr>
          <w:lang w:val="en-US"/>
        </w:rPr>
        <w:t xml:space="preserve"> seven t</w:t>
      </w:r>
      <w:r w:rsidR="00E06738" w:rsidRPr="00CD234F">
        <w:rPr>
          <w:lang w:val="en-US"/>
        </w:rPr>
        <w:t>opic</w:t>
      </w:r>
      <w:r w:rsidRPr="00CD234F">
        <w:rPr>
          <w:lang w:val="en-US"/>
        </w:rPr>
        <w:t xml:space="preserve"> areas</w:t>
      </w:r>
      <w:r w:rsidR="00E06738" w:rsidRPr="00CD234F">
        <w:rPr>
          <w:lang w:val="en-US"/>
        </w:rPr>
        <w:t xml:space="preserve"> </w:t>
      </w:r>
      <w:r w:rsidRPr="00CD234F">
        <w:rPr>
          <w:lang w:val="en-US"/>
        </w:rPr>
        <w:t>during the interviews</w:t>
      </w:r>
      <w:del w:id="615" w:author="Suresh, Sharan" w:date="2023-05-10T10:31:00Z">
        <w:r w:rsidR="00AF6FB4" w:rsidRPr="001F57F1">
          <w:rPr>
            <w:lang w:val="en-US"/>
          </w:rPr>
          <w:delText xml:space="preserve">. </w:delText>
        </w:r>
        <w:r w:rsidR="00E06738" w:rsidRPr="001F57F1">
          <w:rPr>
            <w:lang w:val="en-US"/>
          </w:rPr>
          <w:delText xml:space="preserve">The seven topics </w:delText>
        </w:r>
        <w:r w:rsidR="00F130F6" w:rsidRPr="001F57F1">
          <w:rPr>
            <w:lang w:val="en-US"/>
          </w:rPr>
          <w:delText>were</w:delText>
        </w:r>
        <w:r w:rsidR="00E06738" w:rsidRPr="001F57F1">
          <w:rPr>
            <w:lang w:val="en-US"/>
          </w:rPr>
          <w:delText>:</w:delText>
        </w:r>
      </w:del>
      <w:ins w:id="616" w:author="Suresh, Sharan" w:date="2023-05-10T10:31:00Z">
        <w:r w:rsidR="00E06738" w:rsidRPr="00CD234F">
          <w:rPr>
            <w:lang w:val="en-US"/>
          </w:rPr>
          <w:t>:</w:t>
        </w:r>
      </w:ins>
      <w:r w:rsidR="00E06738" w:rsidRPr="00CD234F">
        <w:rPr>
          <w:lang w:val="en-US"/>
        </w:rPr>
        <w:t xml:space="preserve"> </w:t>
      </w:r>
    </w:p>
    <w:p w14:paraId="3F2995A6" w14:textId="259C0C0E" w:rsidR="002C060A" w:rsidRPr="00CD234F" w:rsidRDefault="002C060A" w:rsidP="001939ED">
      <w:pPr>
        <w:pStyle w:val="ListNumber"/>
        <w:rPr>
          <w:lang w:val="en-US"/>
        </w:rPr>
      </w:pPr>
      <w:r w:rsidRPr="00CD234F">
        <w:rPr>
          <w:lang w:val="en-US"/>
        </w:rPr>
        <w:t>B</w:t>
      </w:r>
      <w:r w:rsidR="00E06738" w:rsidRPr="00CD234F">
        <w:rPr>
          <w:lang w:val="en-US"/>
        </w:rPr>
        <w:t>arriers to participation</w:t>
      </w:r>
    </w:p>
    <w:p w14:paraId="240A2213" w14:textId="34EBFBF4" w:rsidR="009101F1" w:rsidRPr="00CD234F" w:rsidRDefault="002C060A" w:rsidP="001939ED">
      <w:pPr>
        <w:pStyle w:val="ListNumber"/>
        <w:rPr>
          <w:lang w:val="en-US"/>
        </w:rPr>
      </w:pPr>
      <w:r w:rsidRPr="00CD234F">
        <w:rPr>
          <w:lang w:val="en-US"/>
        </w:rPr>
        <w:t>D</w:t>
      </w:r>
      <w:r w:rsidR="00E06738" w:rsidRPr="00CD234F">
        <w:rPr>
          <w:lang w:val="en-US"/>
        </w:rPr>
        <w:t>ata collection</w:t>
      </w:r>
    </w:p>
    <w:p w14:paraId="33D3EDB4" w14:textId="3A0CD346" w:rsidR="009101F1" w:rsidRPr="00CD234F" w:rsidRDefault="00C175F1" w:rsidP="001939ED">
      <w:pPr>
        <w:pStyle w:val="ListNumber"/>
        <w:rPr>
          <w:lang w:val="en-US"/>
        </w:rPr>
      </w:pPr>
      <w:r w:rsidRPr="00CD234F">
        <w:rPr>
          <w:lang w:val="en-US"/>
        </w:rPr>
        <w:t>Non-routine events (NREs) and adjustments</w:t>
      </w:r>
    </w:p>
    <w:p w14:paraId="66AE12C2" w14:textId="6C3A732B" w:rsidR="0010544B" w:rsidRPr="00CD234F" w:rsidRDefault="00C175F1" w:rsidP="001939ED">
      <w:pPr>
        <w:pStyle w:val="ListNumber"/>
        <w:rPr>
          <w:lang w:val="en-US"/>
        </w:rPr>
      </w:pPr>
      <w:r w:rsidRPr="00CD234F">
        <w:rPr>
          <w:lang w:val="en-US"/>
        </w:rPr>
        <w:t>Modeling strategies and goodness of fit</w:t>
      </w:r>
    </w:p>
    <w:p w14:paraId="611D6E0B" w14:textId="3F30069B" w:rsidR="0010544B" w:rsidRPr="00CD234F" w:rsidRDefault="00C175F1" w:rsidP="001939ED">
      <w:pPr>
        <w:pStyle w:val="ListNumber"/>
        <w:rPr>
          <w:lang w:val="en-US"/>
        </w:rPr>
      </w:pPr>
      <w:r w:rsidRPr="00CD234F">
        <w:rPr>
          <w:lang w:val="en-US"/>
        </w:rPr>
        <w:t>Top down vs. bottom-up savings calculations</w:t>
      </w:r>
    </w:p>
    <w:p w14:paraId="747CBF50" w14:textId="5F790442" w:rsidR="0010544B" w:rsidRPr="00CD234F" w:rsidRDefault="00C175F1" w:rsidP="001939ED">
      <w:pPr>
        <w:pStyle w:val="ListNumber"/>
        <w:rPr>
          <w:lang w:val="en-US"/>
        </w:rPr>
      </w:pPr>
      <w:r w:rsidRPr="00CD234F">
        <w:rPr>
          <w:lang w:val="en-US"/>
        </w:rPr>
        <w:t>Effectiveness of training</w:t>
      </w:r>
    </w:p>
    <w:p w14:paraId="7FAED77D" w14:textId="1CB14DE2" w:rsidR="0010544B" w:rsidRPr="00CD234F" w:rsidRDefault="00C175F1" w:rsidP="001939ED">
      <w:pPr>
        <w:pStyle w:val="ListNumber"/>
        <w:rPr>
          <w:lang w:val="en-US"/>
        </w:rPr>
      </w:pPr>
      <w:r w:rsidRPr="00CD234F">
        <w:rPr>
          <w:lang w:val="en-US"/>
        </w:rPr>
        <w:t>Successful program elements</w:t>
      </w:r>
    </w:p>
    <w:p w14:paraId="43C9C0C8" w14:textId="344C3503" w:rsidR="00CD5006" w:rsidRPr="00CD234F" w:rsidRDefault="005E50DD" w:rsidP="00E06738">
      <w:pPr>
        <w:pStyle w:val="BodyText"/>
        <w:rPr>
          <w:lang w:val="en-US"/>
        </w:rPr>
      </w:pPr>
      <w:commentRangeStart w:id="617"/>
      <w:r w:rsidRPr="00CD234F">
        <w:rPr>
          <w:lang w:val="en-US"/>
        </w:rPr>
        <w:t>T</w:t>
      </w:r>
      <w:r w:rsidR="0080057D" w:rsidRPr="00CD234F">
        <w:rPr>
          <w:lang w:val="en-US"/>
        </w:rPr>
        <w:t xml:space="preserve">he team </w:t>
      </w:r>
      <w:r w:rsidR="003575FD" w:rsidRPr="00CD234F">
        <w:rPr>
          <w:lang w:val="en-US"/>
        </w:rPr>
        <w:t xml:space="preserve">also </w:t>
      </w:r>
      <w:r w:rsidRPr="00CD234F">
        <w:rPr>
          <w:lang w:val="en-US"/>
        </w:rPr>
        <w:t>compared</w:t>
      </w:r>
      <w:r w:rsidR="0080057D" w:rsidRPr="00CD234F">
        <w:rPr>
          <w:lang w:val="en-US"/>
        </w:rPr>
        <w:t xml:space="preserve"> </w:t>
      </w:r>
      <w:r w:rsidR="00A23855" w:rsidRPr="00CD234F">
        <w:rPr>
          <w:lang w:val="en-US"/>
        </w:rPr>
        <w:t>findings</w:t>
      </w:r>
      <w:r w:rsidR="0080057D" w:rsidRPr="00CD234F">
        <w:rPr>
          <w:lang w:val="en-US"/>
        </w:rPr>
        <w:t xml:space="preserve"> from</w:t>
      </w:r>
      <w:r w:rsidR="00A23855" w:rsidRPr="00CD234F">
        <w:rPr>
          <w:lang w:val="en-US"/>
        </w:rPr>
        <w:t xml:space="preserve"> this study with findings from</w:t>
      </w:r>
      <w:r w:rsidR="0080057D" w:rsidRPr="00CD234F">
        <w:rPr>
          <w:lang w:val="en-US"/>
        </w:rPr>
        <w:t xml:space="preserve"> </w:t>
      </w:r>
      <w:r w:rsidR="00962542" w:rsidRPr="00CD234F">
        <w:rPr>
          <w:lang w:val="en-US"/>
        </w:rPr>
        <w:t xml:space="preserve">a </w:t>
      </w:r>
      <w:r w:rsidR="00FE3B10" w:rsidRPr="00CD234F">
        <w:rPr>
          <w:lang w:val="en-US"/>
        </w:rPr>
        <w:t xml:space="preserve">recent </w:t>
      </w:r>
      <w:r w:rsidR="006A7744" w:rsidRPr="00CD234F">
        <w:rPr>
          <w:lang w:val="en-US"/>
        </w:rPr>
        <w:t>literature review and in-depth interviews with SEM stakeholders and experts across the country</w:t>
      </w:r>
      <w:r w:rsidR="003575FD" w:rsidRPr="00CD234F">
        <w:rPr>
          <w:lang w:val="en-US"/>
        </w:rPr>
        <w:t xml:space="preserve"> to </w:t>
      </w:r>
      <w:r w:rsidR="006D77D6" w:rsidRPr="00CD234F">
        <w:rPr>
          <w:lang w:val="en-US"/>
        </w:rPr>
        <w:t>examine</w:t>
      </w:r>
      <w:r w:rsidR="00975F6A" w:rsidRPr="00CD234F">
        <w:rPr>
          <w:lang w:val="en-US"/>
        </w:rPr>
        <w:t xml:space="preserve"> process evaluation </w:t>
      </w:r>
      <w:r w:rsidR="008E5571" w:rsidRPr="00CD234F">
        <w:rPr>
          <w:lang w:val="en-US"/>
        </w:rPr>
        <w:t xml:space="preserve">findings </w:t>
      </w:r>
      <w:r w:rsidR="00975F6A" w:rsidRPr="00CD234F">
        <w:rPr>
          <w:lang w:val="en-US"/>
        </w:rPr>
        <w:t xml:space="preserve">against </w:t>
      </w:r>
      <w:r w:rsidR="006D77D6" w:rsidRPr="00CD234F">
        <w:rPr>
          <w:lang w:val="en-US"/>
        </w:rPr>
        <w:t xml:space="preserve">SEM </w:t>
      </w:r>
      <w:r w:rsidR="00975F6A" w:rsidRPr="00CD234F">
        <w:rPr>
          <w:lang w:val="en-US"/>
        </w:rPr>
        <w:t>best practices</w:t>
      </w:r>
      <w:r w:rsidR="0080057D" w:rsidRPr="00CD234F">
        <w:rPr>
          <w:lang w:val="en-US"/>
        </w:rPr>
        <w:t xml:space="preserve">. </w:t>
      </w:r>
      <w:r w:rsidR="00D05581" w:rsidRPr="00CD234F">
        <w:rPr>
          <w:lang w:val="en-US"/>
        </w:rPr>
        <w:t xml:space="preserve">Findings from this study </w:t>
      </w:r>
      <w:r w:rsidR="001043D1" w:rsidRPr="00CD234F">
        <w:rPr>
          <w:lang w:val="en-US"/>
        </w:rPr>
        <w:t>were</w:t>
      </w:r>
      <w:r w:rsidR="00D05581" w:rsidRPr="00CD234F">
        <w:rPr>
          <w:lang w:val="en-US"/>
        </w:rPr>
        <w:t xml:space="preserve"> documented in the SEM Best Practices Report</w:t>
      </w:r>
      <w:r w:rsidR="00A61E49" w:rsidRPr="00CD234F">
        <w:rPr>
          <w:lang w:val="en-US"/>
        </w:rPr>
        <w:t xml:space="preserve"> provided to the CT EEB in Q2 of 2021</w:t>
      </w:r>
      <w:r w:rsidR="00D05581" w:rsidRPr="00CD234F">
        <w:rPr>
          <w:lang w:val="en-US"/>
        </w:rPr>
        <w:t>.</w:t>
      </w:r>
      <w:commentRangeEnd w:id="617"/>
      <w:r w:rsidR="00CD54CD">
        <w:rPr>
          <w:rStyle w:val="CommentReference"/>
        </w:rPr>
        <w:commentReference w:id="617"/>
      </w:r>
      <w:ins w:id="618" w:author="Suresh, Sharan" w:date="2023-05-10T10:54:00Z">
        <w:r w:rsidR="007C65FC">
          <w:rPr>
            <w:rStyle w:val="FootnoteReference"/>
            <w:lang w:val="en-US"/>
          </w:rPr>
          <w:footnoteReference w:id="3"/>
        </w:r>
      </w:ins>
    </w:p>
    <w:p w14:paraId="43970610" w14:textId="02FA7DE1" w:rsidR="00CD5006" w:rsidRPr="00CD234F" w:rsidRDefault="00316D24" w:rsidP="00E06738">
      <w:pPr>
        <w:pStyle w:val="BodyText"/>
        <w:rPr>
          <w:lang w:val="en-US"/>
        </w:rPr>
      </w:pPr>
      <w:r w:rsidRPr="00CD234F">
        <w:rPr>
          <w:lang w:val="en-US"/>
        </w:rPr>
        <w:t xml:space="preserve">The </w:t>
      </w:r>
      <w:r w:rsidR="00F91FF1" w:rsidRPr="00CD234F">
        <w:rPr>
          <w:lang w:val="en-US"/>
        </w:rPr>
        <w:t xml:space="preserve">interviews and </w:t>
      </w:r>
      <w:r w:rsidR="006A7693" w:rsidRPr="00CD234F">
        <w:rPr>
          <w:lang w:val="en-US"/>
        </w:rPr>
        <w:t>comparison against SEM best practices</w:t>
      </w:r>
      <w:r w:rsidRPr="00CD234F">
        <w:rPr>
          <w:lang w:val="en-US"/>
        </w:rPr>
        <w:t xml:space="preserve"> </w:t>
      </w:r>
      <w:r w:rsidR="00E61339" w:rsidRPr="00CD234F">
        <w:rPr>
          <w:lang w:val="en-US"/>
        </w:rPr>
        <w:t xml:space="preserve">led the team to draw </w:t>
      </w:r>
      <w:commentRangeStart w:id="623"/>
      <w:del w:id="624" w:author="Suresh, Sharan" w:date="2023-05-10T10:31:00Z">
        <w:r w:rsidR="00992AC6" w:rsidRPr="001F57F1">
          <w:rPr>
            <w:lang w:val="en-US"/>
          </w:rPr>
          <w:delText>four</w:delText>
        </w:r>
      </w:del>
      <w:ins w:id="625" w:author="Suresh, Sharan" w:date="2023-05-10T10:31:00Z">
        <w:r w:rsidR="00BF55B7" w:rsidRPr="001E145B">
          <w:rPr>
            <w:lang w:val="en-US"/>
          </w:rPr>
          <w:t>six</w:t>
        </w:r>
      </w:ins>
      <w:r w:rsidR="00BF55B7" w:rsidRPr="001E145B">
        <w:rPr>
          <w:lang w:val="en-US"/>
        </w:rPr>
        <w:t xml:space="preserve"> </w:t>
      </w:r>
      <w:r w:rsidR="00992AC6" w:rsidRPr="00CD234F">
        <w:rPr>
          <w:lang w:val="en-US"/>
        </w:rPr>
        <w:t xml:space="preserve">conclusions and </w:t>
      </w:r>
      <w:r w:rsidR="00E61339" w:rsidRPr="00CD234F">
        <w:rPr>
          <w:lang w:val="en-US"/>
        </w:rPr>
        <w:t>develop</w:t>
      </w:r>
      <w:r w:rsidR="00992AC6" w:rsidRPr="00CD234F">
        <w:rPr>
          <w:lang w:val="en-US"/>
        </w:rPr>
        <w:t xml:space="preserve"> </w:t>
      </w:r>
      <w:del w:id="626" w:author="Suresh, Sharan" w:date="2023-05-10T10:31:00Z">
        <w:r w:rsidR="00992AC6" w:rsidRPr="001F57F1">
          <w:rPr>
            <w:lang w:val="en-US"/>
          </w:rPr>
          <w:delText>f</w:delText>
        </w:r>
        <w:r w:rsidR="00B9621E" w:rsidRPr="001F57F1">
          <w:rPr>
            <w:lang w:val="en-US"/>
          </w:rPr>
          <w:delText>ive</w:delText>
        </w:r>
      </w:del>
      <w:ins w:id="627" w:author="Suresh, Sharan" w:date="2023-05-10T10:31:00Z">
        <w:r w:rsidR="00BF55B7" w:rsidRPr="001E145B">
          <w:rPr>
            <w:lang w:val="en-US"/>
          </w:rPr>
          <w:t>seven</w:t>
        </w:r>
      </w:ins>
      <w:r w:rsidR="00992AC6" w:rsidRPr="001E145B">
        <w:rPr>
          <w:lang w:val="en-US"/>
        </w:rPr>
        <w:t xml:space="preserve"> </w:t>
      </w:r>
      <w:r w:rsidR="00992AC6" w:rsidRPr="00CD234F">
        <w:rPr>
          <w:lang w:val="en-US"/>
        </w:rPr>
        <w:t>recommendations</w:t>
      </w:r>
      <w:r w:rsidR="00DA003E" w:rsidRPr="00CD234F">
        <w:rPr>
          <w:lang w:val="en-US"/>
        </w:rPr>
        <w:t xml:space="preserve">: </w:t>
      </w:r>
      <w:commentRangeEnd w:id="623"/>
      <w:r w:rsidR="008F7902">
        <w:rPr>
          <w:rStyle w:val="CommentReference"/>
        </w:rPr>
        <w:commentReference w:id="623"/>
      </w:r>
    </w:p>
    <w:p w14:paraId="50986554" w14:textId="2D3246B0" w:rsidR="0025675D" w:rsidRPr="00CD234F" w:rsidRDefault="008425E4" w:rsidP="001939ED">
      <w:pPr>
        <w:pStyle w:val="BodyText"/>
        <w:rPr>
          <w:lang w:val="en-US"/>
        </w:rPr>
      </w:pPr>
      <w:r w:rsidRPr="00CD234F">
        <w:rPr>
          <w:b/>
          <w:bCs/>
          <w:lang w:val="en-US"/>
        </w:rPr>
        <w:t xml:space="preserve">Conclusion </w:t>
      </w:r>
      <w:r w:rsidR="00992AC6" w:rsidRPr="00CD234F">
        <w:rPr>
          <w:b/>
          <w:bCs/>
          <w:lang w:val="en-US"/>
        </w:rPr>
        <w:t>1</w:t>
      </w:r>
      <w:r w:rsidRPr="00CD234F">
        <w:rPr>
          <w:b/>
          <w:bCs/>
          <w:lang w:val="en-US"/>
        </w:rPr>
        <w:t xml:space="preserve"> –</w:t>
      </w:r>
      <w:r w:rsidRPr="00CD234F">
        <w:rPr>
          <w:lang w:val="en-US"/>
        </w:rPr>
        <w:t xml:space="preserve"> </w:t>
      </w:r>
      <w:r w:rsidR="003F78CD" w:rsidRPr="00CD234F">
        <w:rPr>
          <w:lang w:val="en-US"/>
        </w:rPr>
        <w:t>The team</w:t>
      </w:r>
      <w:r w:rsidR="00231ED0" w:rsidRPr="00CD234F">
        <w:rPr>
          <w:lang w:val="en-US"/>
        </w:rPr>
        <w:t xml:space="preserve"> found that</w:t>
      </w:r>
      <w:r w:rsidR="00E219B8" w:rsidRPr="00CD234F">
        <w:rPr>
          <w:lang w:val="en-US"/>
        </w:rPr>
        <w:t xml:space="preserve">, </w:t>
      </w:r>
      <w:r w:rsidR="00E56F27" w:rsidRPr="00CD234F">
        <w:rPr>
          <w:lang w:val="en-US"/>
        </w:rPr>
        <w:t>generally,</w:t>
      </w:r>
      <w:r w:rsidR="00E219B8" w:rsidRPr="00CD234F">
        <w:rPr>
          <w:lang w:val="en-US"/>
        </w:rPr>
        <w:t xml:space="preserve"> </w:t>
      </w:r>
      <w:r w:rsidR="00AB3C3A" w:rsidRPr="00CD234F">
        <w:rPr>
          <w:lang w:val="en-US"/>
        </w:rPr>
        <w:t xml:space="preserve">program </w:t>
      </w:r>
      <w:del w:id="628" w:author="Suresh, Sharan" w:date="2023-05-10T11:37:00Z">
        <w:r w:rsidR="00AB3C3A" w:rsidRPr="00CD234F" w:rsidDel="00990FBF">
          <w:rPr>
            <w:lang w:val="en-US"/>
          </w:rPr>
          <w:delText>implementer</w:delText>
        </w:r>
      </w:del>
      <w:ins w:id="629" w:author="Suresh, Sharan" w:date="2023-05-10T11:37:00Z">
        <w:r w:rsidR="00990FBF">
          <w:rPr>
            <w:lang w:val="en-US"/>
          </w:rPr>
          <w:t>implementation vendor</w:t>
        </w:r>
      </w:ins>
      <w:r w:rsidR="00AB3C3A" w:rsidRPr="00CD234F">
        <w:rPr>
          <w:lang w:val="en-US"/>
        </w:rPr>
        <w:t xml:space="preserve">s are utilizing </w:t>
      </w:r>
      <w:r w:rsidR="00E219B8" w:rsidRPr="00CD234F">
        <w:rPr>
          <w:lang w:val="en-US"/>
        </w:rPr>
        <w:t xml:space="preserve">the </w:t>
      </w:r>
      <w:r w:rsidR="001F7199" w:rsidRPr="00CD234F">
        <w:rPr>
          <w:lang w:val="en-US"/>
        </w:rPr>
        <w:t>SEM</w:t>
      </w:r>
      <w:r w:rsidR="00E219B8" w:rsidRPr="00CD234F">
        <w:rPr>
          <w:lang w:val="en-US"/>
        </w:rPr>
        <w:t xml:space="preserve"> </w:t>
      </w:r>
      <w:r w:rsidR="001F7199" w:rsidRPr="00CD234F">
        <w:rPr>
          <w:lang w:val="en-US"/>
        </w:rPr>
        <w:t>B</w:t>
      </w:r>
      <w:r w:rsidR="00E219B8" w:rsidRPr="00CD234F">
        <w:rPr>
          <w:lang w:val="en-US"/>
        </w:rPr>
        <w:t xml:space="preserve">est </w:t>
      </w:r>
      <w:r w:rsidR="001F7199" w:rsidRPr="00CD234F">
        <w:rPr>
          <w:lang w:val="en-US"/>
        </w:rPr>
        <w:t>P</w:t>
      </w:r>
      <w:r w:rsidR="00E219B8" w:rsidRPr="00CD234F">
        <w:rPr>
          <w:lang w:val="en-US"/>
        </w:rPr>
        <w:t xml:space="preserve">ractices </w:t>
      </w:r>
      <w:r w:rsidR="001F7199" w:rsidRPr="00CD234F">
        <w:rPr>
          <w:lang w:val="en-US"/>
        </w:rPr>
        <w:t>R</w:t>
      </w:r>
      <w:r w:rsidR="00D01728" w:rsidRPr="00CD234F">
        <w:rPr>
          <w:lang w:val="en-US"/>
        </w:rPr>
        <w:t xml:space="preserve">eport findings. </w:t>
      </w:r>
      <w:del w:id="630" w:author="Suresh, Sharan" w:date="2023-05-10T11:37:00Z">
        <w:r w:rsidR="0025675D" w:rsidRPr="00CD234F" w:rsidDel="00990FBF">
          <w:rPr>
            <w:lang w:val="en-US"/>
          </w:rPr>
          <w:delText>Implementer</w:delText>
        </w:r>
      </w:del>
      <w:ins w:id="631" w:author="Suresh, Sharan" w:date="2023-05-10T11:37:00Z">
        <w:r w:rsidR="00990FBF">
          <w:rPr>
            <w:lang w:val="en-US"/>
          </w:rPr>
          <w:t>Implementation vendor</w:t>
        </w:r>
      </w:ins>
      <w:r w:rsidR="0025675D" w:rsidRPr="00CD234F">
        <w:rPr>
          <w:lang w:val="en-US"/>
        </w:rPr>
        <w:t xml:space="preserve">s are following recommendations in the </w:t>
      </w:r>
      <w:r w:rsidR="001C436A" w:rsidRPr="00CD234F">
        <w:rPr>
          <w:lang w:val="en-US"/>
        </w:rPr>
        <w:t>SEM B</w:t>
      </w:r>
      <w:r w:rsidR="0025675D" w:rsidRPr="00CD234F">
        <w:rPr>
          <w:lang w:val="en-US"/>
        </w:rPr>
        <w:t xml:space="preserve">est </w:t>
      </w:r>
      <w:r w:rsidR="001C436A" w:rsidRPr="00CD234F">
        <w:rPr>
          <w:lang w:val="en-US"/>
        </w:rPr>
        <w:t>P</w:t>
      </w:r>
      <w:r w:rsidR="0025675D" w:rsidRPr="00CD234F">
        <w:rPr>
          <w:lang w:val="en-US"/>
        </w:rPr>
        <w:t xml:space="preserve">ractices </w:t>
      </w:r>
      <w:r w:rsidR="001C436A" w:rsidRPr="00CD234F">
        <w:rPr>
          <w:lang w:val="en-US"/>
        </w:rPr>
        <w:t>R</w:t>
      </w:r>
      <w:r w:rsidR="0025675D" w:rsidRPr="00CD234F">
        <w:rPr>
          <w:lang w:val="en-US"/>
        </w:rPr>
        <w:t xml:space="preserve">eport for handling </w:t>
      </w:r>
      <w:r w:rsidR="00AF6513" w:rsidRPr="00CD234F">
        <w:rPr>
          <w:lang w:val="en-US"/>
        </w:rPr>
        <w:t>non-routine events (</w:t>
      </w:r>
      <w:r w:rsidR="0025675D" w:rsidRPr="00CD234F">
        <w:rPr>
          <w:lang w:val="en-US"/>
        </w:rPr>
        <w:t>NREs</w:t>
      </w:r>
      <w:r w:rsidR="00AF6513" w:rsidRPr="00CD234F">
        <w:rPr>
          <w:lang w:val="en-US"/>
        </w:rPr>
        <w:t>)</w:t>
      </w:r>
      <w:r w:rsidR="0025675D" w:rsidRPr="00CD234F">
        <w:rPr>
          <w:lang w:val="en-US"/>
        </w:rPr>
        <w:t xml:space="preserve"> and </w:t>
      </w:r>
      <w:r w:rsidR="00494D08" w:rsidRPr="00CD234F">
        <w:rPr>
          <w:lang w:val="en-US"/>
        </w:rPr>
        <w:t xml:space="preserve">other facility </w:t>
      </w:r>
      <w:r w:rsidR="0025675D" w:rsidRPr="00CD234F">
        <w:rPr>
          <w:lang w:val="en-US"/>
        </w:rPr>
        <w:t xml:space="preserve">adjustments, modeling strategies and goodness of fit, and </w:t>
      </w:r>
      <w:r w:rsidR="00A53A33" w:rsidRPr="00CD234F">
        <w:rPr>
          <w:lang w:val="en-US"/>
        </w:rPr>
        <w:t xml:space="preserve">determining </w:t>
      </w:r>
      <w:r w:rsidR="00855DF8" w:rsidRPr="00CD234F">
        <w:rPr>
          <w:lang w:val="en-US"/>
        </w:rPr>
        <w:t xml:space="preserve">when to conduct </w:t>
      </w:r>
      <w:r w:rsidR="0025675D" w:rsidRPr="00CD234F">
        <w:rPr>
          <w:lang w:val="en-US"/>
        </w:rPr>
        <w:t>top</w:t>
      </w:r>
      <w:r w:rsidR="00A53A33" w:rsidRPr="00CD234F">
        <w:rPr>
          <w:lang w:val="en-US"/>
        </w:rPr>
        <w:t>-</w:t>
      </w:r>
      <w:r w:rsidR="0025675D" w:rsidRPr="00CD234F">
        <w:rPr>
          <w:lang w:val="en-US"/>
        </w:rPr>
        <w:t xml:space="preserve">down </w:t>
      </w:r>
      <w:r w:rsidR="00855DF8" w:rsidRPr="00CD234F">
        <w:rPr>
          <w:lang w:val="en-US"/>
        </w:rPr>
        <w:t xml:space="preserve">or </w:t>
      </w:r>
      <w:r w:rsidR="00AF6513" w:rsidRPr="00CD234F">
        <w:rPr>
          <w:lang w:val="en-US"/>
        </w:rPr>
        <w:t>modeling</w:t>
      </w:r>
      <w:r w:rsidR="0025675D" w:rsidRPr="00CD234F">
        <w:rPr>
          <w:lang w:val="en-US"/>
        </w:rPr>
        <w:t xml:space="preserve"> vs. bottom-up </w:t>
      </w:r>
      <w:r w:rsidR="00800A36" w:rsidRPr="00CD234F">
        <w:rPr>
          <w:lang w:val="en-US"/>
        </w:rPr>
        <w:t xml:space="preserve">or </w:t>
      </w:r>
      <w:r w:rsidR="00AF6513" w:rsidRPr="00CD234F">
        <w:rPr>
          <w:lang w:val="en-US"/>
        </w:rPr>
        <w:t xml:space="preserve">engineering </w:t>
      </w:r>
      <w:r w:rsidR="0025675D" w:rsidRPr="00CD234F">
        <w:rPr>
          <w:lang w:val="en-US"/>
        </w:rPr>
        <w:t xml:space="preserve">savings calculations. </w:t>
      </w:r>
      <w:r w:rsidR="00EE742D" w:rsidRPr="00CD234F">
        <w:rPr>
          <w:lang w:val="en-US"/>
        </w:rPr>
        <w:t>The</w:t>
      </w:r>
      <w:r w:rsidR="00FD2B6F" w:rsidRPr="00CD234F">
        <w:rPr>
          <w:lang w:val="en-US"/>
        </w:rPr>
        <w:t xml:space="preserve"> </w:t>
      </w:r>
      <w:r w:rsidR="0037330B" w:rsidRPr="00CD234F">
        <w:rPr>
          <w:lang w:val="en-US"/>
        </w:rPr>
        <w:t xml:space="preserve">evaluation team also </w:t>
      </w:r>
      <w:r w:rsidR="00EE742D" w:rsidRPr="00CD234F">
        <w:rPr>
          <w:lang w:val="en-US"/>
        </w:rPr>
        <w:t xml:space="preserve">identified additional </w:t>
      </w:r>
      <w:r w:rsidR="000C2D89" w:rsidRPr="00CD234F">
        <w:rPr>
          <w:lang w:val="en-US"/>
        </w:rPr>
        <w:t>documentation</w:t>
      </w:r>
      <w:r w:rsidR="00933D77" w:rsidRPr="00CD234F">
        <w:rPr>
          <w:lang w:val="en-US"/>
        </w:rPr>
        <w:t xml:space="preserve"> released in October 2020</w:t>
      </w:r>
      <w:r w:rsidR="000C2D89" w:rsidRPr="00CD234F">
        <w:rPr>
          <w:lang w:val="en-US"/>
        </w:rPr>
        <w:t xml:space="preserve"> </w:t>
      </w:r>
      <w:r w:rsidR="009F3B43" w:rsidRPr="00CD234F">
        <w:rPr>
          <w:lang w:val="en-US"/>
        </w:rPr>
        <w:t xml:space="preserve">and </w:t>
      </w:r>
      <w:r w:rsidR="000C2D89" w:rsidRPr="00CD234F">
        <w:rPr>
          <w:lang w:val="en-US"/>
        </w:rPr>
        <w:t xml:space="preserve">not covered in the </w:t>
      </w:r>
      <w:r w:rsidR="00F4149E" w:rsidRPr="00CD234F">
        <w:rPr>
          <w:lang w:val="en-US"/>
        </w:rPr>
        <w:t>SEM Best Practices report</w:t>
      </w:r>
      <w:r w:rsidR="000E4368" w:rsidRPr="00CD234F">
        <w:rPr>
          <w:lang w:val="en-US"/>
        </w:rPr>
        <w:t xml:space="preserve"> </w:t>
      </w:r>
      <w:r w:rsidR="005334A8" w:rsidRPr="00CD234F">
        <w:rPr>
          <w:lang w:val="en-US"/>
        </w:rPr>
        <w:t>to address NRE</w:t>
      </w:r>
      <w:r w:rsidR="003C2EB2" w:rsidRPr="00CD234F">
        <w:rPr>
          <w:lang w:val="en-US"/>
        </w:rPr>
        <w:t>s</w:t>
      </w:r>
      <w:r w:rsidR="009F3B43" w:rsidRPr="00CD234F">
        <w:rPr>
          <w:lang w:val="en-US"/>
        </w:rPr>
        <w:t>,</w:t>
      </w:r>
      <w:r w:rsidR="003C2EB2" w:rsidRPr="00CD234F">
        <w:rPr>
          <w:lang w:val="en-US"/>
        </w:rPr>
        <w:t xml:space="preserve"> </w:t>
      </w:r>
      <w:r w:rsidR="00CF5657" w:rsidRPr="00CD234F">
        <w:rPr>
          <w:lang w:val="en-US"/>
        </w:rPr>
        <w:t>from</w:t>
      </w:r>
      <w:r w:rsidR="00662A12" w:rsidRPr="00CD234F">
        <w:rPr>
          <w:i/>
          <w:iCs/>
          <w:lang w:val="en-US"/>
        </w:rPr>
        <w:t xml:space="preserve"> IPMVP’s Application Guide on Non-Routine Events and Adjustments</w:t>
      </w:r>
      <w:ins w:id="632" w:author="Suresh, Sharan" w:date="2023-05-10T10:31:00Z">
        <w:r w:rsidR="00A87AA8" w:rsidRPr="008B71F4">
          <w:rPr>
            <w:lang w:val="en-US"/>
          </w:rPr>
          <w:t>,</w:t>
        </w:r>
      </w:ins>
      <w:r w:rsidR="000D0F1A" w:rsidRPr="008B71F4">
        <w:rPr>
          <w:lang w:val="en-US"/>
          <w:rPrChange w:id="633" w:author="Suresh, Sharan" w:date="2023-05-10T10:31:00Z">
            <w:rPr>
              <w:i/>
              <w:lang w:val="en-US"/>
            </w:rPr>
          </w:rPrChange>
        </w:rPr>
        <w:t xml:space="preserve"> </w:t>
      </w:r>
      <w:r w:rsidR="00CD7B15" w:rsidRPr="00CD234F">
        <w:rPr>
          <w:lang w:val="en-US"/>
        </w:rPr>
        <w:t xml:space="preserve">which are relevant and </w:t>
      </w:r>
      <w:r w:rsidR="00CC0D61" w:rsidRPr="00CD234F">
        <w:rPr>
          <w:lang w:val="en-US"/>
        </w:rPr>
        <w:t xml:space="preserve">should also </w:t>
      </w:r>
      <w:r w:rsidR="00931FF7" w:rsidRPr="00CD234F">
        <w:rPr>
          <w:lang w:val="en-US"/>
        </w:rPr>
        <w:t xml:space="preserve">be incorporated </w:t>
      </w:r>
      <w:r w:rsidR="00267622" w:rsidRPr="00CD234F">
        <w:rPr>
          <w:lang w:val="en-US"/>
        </w:rPr>
        <w:t>in</w:t>
      </w:r>
      <w:r w:rsidR="00931FF7" w:rsidRPr="00CD234F">
        <w:rPr>
          <w:lang w:val="en-US"/>
        </w:rPr>
        <w:t xml:space="preserve">to </w:t>
      </w:r>
      <w:r w:rsidR="00267622" w:rsidRPr="00CD234F">
        <w:rPr>
          <w:lang w:val="en-US"/>
        </w:rPr>
        <w:t xml:space="preserve">the </w:t>
      </w:r>
      <w:r w:rsidR="00931FF7" w:rsidRPr="00CD234F">
        <w:rPr>
          <w:lang w:val="en-US"/>
        </w:rPr>
        <w:t xml:space="preserve">SEM program design in Connecticut. </w:t>
      </w:r>
    </w:p>
    <w:p w14:paraId="2DBFAC57" w14:textId="13F4D639" w:rsidR="00AD0660" w:rsidRPr="00CD234F" w:rsidRDefault="00154DC6" w:rsidP="001939ED">
      <w:pPr>
        <w:pStyle w:val="BodyText"/>
        <w:rPr>
          <w:lang w:val="en-US"/>
        </w:rPr>
      </w:pPr>
      <w:r w:rsidRPr="00CD234F">
        <w:rPr>
          <w:b/>
          <w:bCs/>
          <w:lang w:val="en-US"/>
        </w:rPr>
        <w:t>Recommendation</w:t>
      </w:r>
      <w:r w:rsidR="009D1E22" w:rsidRPr="00CD234F">
        <w:rPr>
          <w:b/>
          <w:bCs/>
          <w:lang w:val="en-US"/>
        </w:rPr>
        <w:t xml:space="preserve"> 1</w:t>
      </w:r>
      <w:r w:rsidRPr="00CD234F">
        <w:rPr>
          <w:b/>
          <w:bCs/>
          <w:lang w:val="en-US"/>
        </w:rPr>
        <w:t xml:space="preserve"> </w:t>
      </w:r>
      <w:r w:rsidR="00B904ED" w:rsidRPr="00CD234F">
        <w:rPr>
          <w:b/>
          <w:bCs/>
          <w:lang w:val="en-US"/>
        </w:rPr>
        <w:t>–</w:t>
      </w:r>
      <w:del w:id="634" w:author="Suresh, Sharan" w:date="2023-05-10T12:07:00Z">
        <w:r w:rsidRPr="00CD234F" w:rsidDel="00AE7C0A">
          <w:rPr>
            <w:b/>
            <w:bCs/>
            <w:lang w:val="en-US"/>
          </w:rPr>
          <w:delText xml:space="preserve"> </w:delText>
        </w:r>
        <w:r w:rsidR="00CC0D61" w:rsidRPr="00CD234F" w:rsidDel="00AE7C0A">
          <w:rPr>
            <w:lang w:val="en-US"/>
          </w:rPr>
          <w:delText xml:space="preserve">As </w:delText>
        </w:r>
        <w:r w:rsidR="00A02B8B" w:rsidRPr="00CD234F" w:rsidDel="00AE7C0A">
          <w:rPr>
            <w:lang w:val="en-US"/>
          </w:rPr>
          <w:delText xml:space="preserve">the </w:delText>
        </w:r>
        <w:r w:rsidR="006E50F0" w:rsidRPr="00CD234F" w:rsidDel="00AE7C0A">
          <w:rPr>
            <w:lang w:val="en-US"/>
          </w:rPr>
          <w:delText>program</w:delText>
        </w:r>
        <w:r w:rsidR="00A02B8B" w:rsidRPr="00CD234F" w:rsidDel="00AE7C0A">
          <w:rPr>
            <w:lang w:val="en-US"/>
          </w:rPr>
          <w:delText xml:space="preserve">’s </w:delText>
        </w:r>
        <w:r w:rsidR="00E044A9" w:rsidRPr="00CD234F" w:rsidDel="00AE7C0A">
          <w:rPr>
            <w:lang w:val="en-US"/>
          </w:rPr>
          <w:delText xml:space="preserve">participation </w:delText>
        </w:r>
        <w:r w:rsidR="006E50F0" w:rsidRPr="00CD234F" w:rsidDel="00AE7C0A">
          <w:rPr>
            <w:lang w:val="en-US"/>
          </w:rPr>
          <w:delText>enrollment increase</w:delText>
        </w:r>
        <w:r w:rsidR="00CC0D61" w:rsidRPr="00CD234F" w:rsidDel="00AE7C0A">
          <w:rPr>
            <w:lang w:val="en-US"/>
          </w:rPr>
          <w:delText>s</w:delText>
        </w:r>
      </w:del>
      <w:del w:id="635" w:author="Suresh, Sharan" w:date="2023-05-10T10:31:00Z">
        <w:r w:rsidR="006E50F0" w:rsidRPr="001F57F1">
          <w:rPr>
            <w:lang w:val="en-US"/>
          </w:rPr>
          <w:delText xml:space="preserve"> in the future</w:delText>
        </w:r>
      </w:del>
      <w:commentRangeStart w:id="636"/>
      <w:del w:id="637" w:author="Suresh, Sharan" w:date="2023-05-10T12:07:00Z">
        <w:r w:rsidR="006E50F0" w:rsidRPr="00CD234F" w:rsidDel="00AE7C0A">
          <w:rPr>
            <w:lang w:val="en-US"/>
          </w:rPr>
          <w:delText>,</w:delText>
        </w:r>
        <w:r w:rsidR="001C67F3" w:rsidRPr="00CD234F" w:rsidDel="00AE7C0A">
          <w:rPr>
            <w:lang w:val="en-US"/>
          </w:rPr>
          <w:delText xml:space="preserve"> the </w:delText>
        </w:r>
      </w:del>
      <w:commentRangeStart w:id="638"/>
      <w:commentRangeStart w:id="639"/>
      <w:del w:id="640" w:author="Suresh, Sharan" w:date="2023-05-10T10:56:00Z">
        <w:r w:rsidR="001C67F3" w:rsidRPr="00CD234F" w:rsidDel="007C65FC">
          <w:rPr>
            <w:lang w:val="en-US"/>
          </w:rPr>
          <w:delText>PAs</w:delText>
        </w:r>
      </w:del>
      <w:commentRangeEnd w:id="639"/>
      <w:del w:id="641" w:author="Suresh, Sharan" w:date="2023-05-10T12:07:00Z">
        <w:r w:rsidR="001C67F3" w:rsidRPr="00CD234F" w:rsidDel="00AE7C0A">
          <w:rPr>
            <w:lang w:val="en-US"/>
          </w:rPr>
          <w:delText xml:space="preserve"> </w:delText>
        </w:r>
      </w:del>
      <w:commentRangeEnd w:id="638"/>
      <w:del w:id="642" w:author="Suresh, Sharan" w:date="2023-05-10T10:31:00Z">
        <w:r w:rsidR="00886066">
          <w:rPr>
            <w:rStyle w:val="CommentReference"/>
          </w:rPr>
          <w:commentReference w:id="638"/>
        </w:r>
        <w:r w:rsidR="0043107C">
          <w:rPr>
            <w:rStyle w:val="CommentReference"/>
          </w:rPr>
          <w:commentReference w:id="639"/>
        </w:r>
        <w:r w:rsidR="001C67F3" w:rsidRPr="001F57F1">
          <w:rPr>
            <w:lang w:val="en-US"/>
          </w:rPr>
          <w:delText xml:space="preserve"> </w:delText>
        </w:r>
      </w:del>
      <w:del w:id="643" w:author="Suresh, Sharan" w:date="2023-05-10T12:07:00Z">
        <w:r w:rsidR="005D2031" w:rsidRPr="00CD234F" w:rsidDel="00AE7C0A">
          <w:rPr>
            <w:lang w:val="en-US"/>
          </w:rPr>
          <w:delText>should</w:delText>
        </w:r>
        <w:r w:rsidR="001C67F3" w:rsidRPr="00CD234F" w:rsidDel="00AE7C0A">
          <w:rPr>
            <w:lang w:val="en-US"/>
          </w:rPr>
          <w:delText xml:space="preserve"> perform</w:delText>
        </w:r>
        <w:r w:rsidR="006E50F0" w:rsidRPr="00CD234F" w:rsidDel="00AE7C0A">
          <w:rPr>
            <w:lang w:val="en-US"/>
          </w:rPr>
          <w:delText xml:space="preserve"> </w:delText>
        </w:r>
      </w:del>
      <w:del w:id="644" w:author="Suresh, Sharan" w:date="2023-05-10T11:56:00Z">
        <w:r w:rsidR="006E50F0" w:rsidRPr="00CD234F" w:rsidDel="00D2149D">
          <w:rPr>
            <w:lang w:val="en-US"/>
          </w:rPr>
          <w:delText>a</w:delText>
        </w:r>
        <w:r w:rsidR="00B409A4" w:rsidRPr="00CD234F" w:rsidDel="00D2149D">
          <w:rPr>
            <w:lang w:val="en-US"/>
          </w:rPr>
          <w:delText xml:space="preserve">n </w:delText>
        </w:r>
      </w:del>
      <w:del w:id="645" w:author="Suresh, Sharan" w:date="2023-05-10T12:07:00Z">
        <w:r w:rsidR="00B409A4" w:rsidRPr="00CD234F" w:rsidDel="00AE7C0A">
          <w:rPr>
            <w:lang w:val="en-US"/>
          </w:rPr>
          <w:delText xml:space="preserve">independent </w:delText>
        </w:r>
        <w:r w:rsidR="00583175" w:rsidRPr="00CD234F" w:rsidDel="00AE7C0A">
          <w:rPr>
            <w:lang w:val="en-US"/>
          </w:rPr>
          <w:delText xml:space="preserve">review of </w:delText>
        </w:r>
      </w:del>
      <w:del w:id="646" w:author="Suresh, Sharan" w:date="2023-05-10T11:37:00Z">
        <w:r w:rsidR="00D87B33" w:rsidRPr="00CD234F" w:rsidDel="00990FBF">
          <w:rPr>
            <w:lang w:val="en-US"/>
          </w:rPr>
          <w:delText>implementer</w:delText>
        </w:r>
      </w:del>
      <w:del w:id="647" w:author="Suresh, Sharan" w:date="2023-05-10T12:07:00Z">
        <w:r w:rsidR="00583175" w:rsidRPr="00CD234F" w:rsidDel="00AE7C0A">
          <w:rPr>
            <w:lang w:val="en-US"/>
          </w:rPr>
          <w:delText>s</w:delText>
        </w:r>
        <w:r w:rsidR="001C67F3" w:rsidRPr="00CD234F" w:rsidDel="00AE7C0A">
          <w:rPr>
            <w:lang w:val="en-US"/>
          </w:rPr>
          <w:delText>’</w:delText>
        </w:r>
        <w:r w:rsidR="00583175" w:rsidRPr="00CD234F" w:rsidDel="00AE7C0A">
          <w:rPr>
            <w:lang w:val="en-US"/>
          </w:rPr>
          <w:delText xml:space="preserve"> </w:delText>
        </w:r>
        <w:r w:rsidR="00442B3B" w:rsidRPr="00CD234F" w:rsidDel="00AE7C0A">
          <w:rPr>
            <w:lang w:val="en-US"/>
          </w:rPr>
          <w:delText xml:space="preserve">modeling approaches </w:delText>
        </w:r>
        <w:commentRangeEnd w:id="636"/>
        <w:r w:rsidR="00C221C6" w:rsidDel="00AE7C0A">
          <w:rPr>
            <w:rStyle w:val="CommentReference"/>
          </w:rPr>
          <w:commentReference w:id="636"/>
        </w:r>
        <w:r w:rsidR="009D1A87" w:rsidRPr="00CD234F" w:rsidDel="00AE7C0A">
          <w:rPr>
            <w:lang w:val="en-US"/>
          </w:rPr>
          <w:delText>to ensure th</w:delText>
        </w:r>
        <w:r w:rsidR="0079706D" w:rsidRPr="00CD234F" w:rsidDel="00AE7C0A">
          <w:rPr>
            <w:lang w:val="en-US"/>
          </w:rPr>
          <w:delText>at the</w:delText>
        </w:r>
        <w:r w:rsidR="009D1A87" w:rsidRPr="00CD234F" w:rsidDel="00AE7C0A">
          <w:rPr>
            <w:lang w:val="en-US"/>
          </w:rPr>
          <w:delText xml:space="preserve"> established standards per </w:delText>
        </w:r>
        <w:r w:rsidR="001C67F3" w:rsidRPr="00CD234F" w:rsidDel="00AE7C0A">
          <w:rPr>
            <w:lang w:val="en-US"/>
          </w:rPr>
          <w:delText xml:space="preserve">the </w:delText>
        </w:r>
        <w:r w:rsidR="009D1A87" w:rsidRPr="00CD234F" w:rsidDel="00AE7C0A">
          <w:rPr>
            <w:lang w:val="en-US"/>
          </w:rPr>
          <w:delText>best practices report are met.</w:delText>
        </w:r>
        <w:r w:rsidR="00050A4E" w:rsidRPr="00CD234F" w:rsidDel="00AE7C0A">
          <w:rPr>
            <w:lang w:val="en-US"/>
          </w:rPr>
          <w:delText xml:space="preserve"> </w:delText>
        </w:r>
      </w:del>
      <w:ins w:id="648" w:author="Suresh, Sharan" w:date="2023-05-10T12:07:00Z">
        <w:r w:rsidR="00AE7C0A">
          <w:rPr>
            <w:lang w:val="en-US"/>
          </w:rPr>
          <w:t xml:space="preserve"> </w:t>
        </w:r>
      </w:ins>
      <w:r w:rsidR="003061D1" w:rsidRPr="00CD234F">
        <w:rPr>
          <w:lang w:val="en-US"/>
        </w:rPr>
        <w:t xml:space="preserve">If non-routine adjustments (NRA) are warranted due to the identification of an NRE in the baseline or implementation </w:t>
      </w:r>
      <w:r w:rsidR="00DB3D01" w:rsidRPr="00CD234F">
        <w:rPr>
          <w:lang w:val="en-US"/>
        </w:rPr>
        <w:t xml:space="preserve">or reporting </w:t>
      </w:r>
      <w:r w:rsidR="003061D1" w:rsidRPr="00CD234F">
        <w:rPr>
          <w:lang w:val="en-US"/>
        </w:rPr>
        <w:t xml:space="preserve">period, the </w:t>
      </w:r>
      <w:del w:id="649" w:author="Suresh, Sharan" w:date="2023-05-10T11:37:00Z">
        <w:r w:rsidR="003061D1" w:rsidRPr="00CD234F" w:rsidDel="00990FBF">
          <w:rPr>
            <w:lang w:val="en-US"/>
          </w:rPr>
          <w:delText>implementer</w:delText>
        </w:r>
      </w:del>
      <w:ins w:id="650" w:author="Suresh, Sharan" w:date="2023-05-10T11:37:00Z">
        <w:r w:rsidR="00990FBF">
          <w:rPr>
            <w:lang w:val="en-US"/>
          </w:rPr>
          <w:t>implementation vendor</w:t>
        </w:r>
      </w:ins>
      <w:r w:rsidR="003061D1" w:rsidRPr="00CD234F">
        <w:rPr>
          <w:lang w:val="en-US"/>
        </w:rPr>
        <w:t>s should identify the static factor changes, document them along with the actual dates</w:t>
      </w:r>
      <w:r w:rsidR="00E950F9" w:rsidRPr="00CD234F">
        <w:rPr>
          <w:lang w:val="en-US"/>
        </w:rPr>
        <w:t>,</w:t>
      </w:r>
      <w:r w:rsidR="003061D1" w:rsidRPr="00CD234F">
        <w:rPr>
          <w:lang w:val="en-US"/>
        </w:rPr>
        <w:t xml:space="preserve"> and be prepared to use </w:t>
      </w:r>
      <w:r w:rsidR="00DB3D01" w:rsidRPr="00CD234F">
        <w:rPr>
          <w:lang w:val="en-US"/>
        </w:rPr>
        <w:t>IPMVP provide</w:t>
      </w:r>
      <w:r w:rsidR="006F433D" w:rsidRPr="00CD234F">
        <w:rPr>
          <w:lang w:val="en-US"/>
        </w:rPr>
        <w:t>d</w:t>
      </w:r>
      <w:r w:rsidR="00DB3D01" w:rsidRPr="00CD234F">
        <w:rPr>
          <w:lang w:val="en-US"/>
        </w:rPr>
        <w:t xml:space="preserve"> procedures for various NRA methods that must be used before switching to the bottom-up calculation approach</w:t>
      </w:r>
      <w:r w:rsidR="00DB3D01" w:rsidRPr="00CD234F" w:rsidDel="00DB3D01">
        <w:rPr>
          <w:lang w:val="en-US"/>
        </w:rPr>
        <w:t xml:space="preserve"> </w:t>
      </w:r>
      <w:r w:rsidR="003061D1" w:rsidRPr="00CD234F">
        <w:rPr>
          <w:lang w:val="en-US"/>
        </w:rPr>
        <w:t>per</w:t>
      </w:r>
      <w:r w:rsidR="003061D1" w:rsidRPr="00CD234F">
        <w:rPr>
          <w:i/>
          <w:iCs/>
          <w:lang w:val="en-US"/>
        </w:rPr>
        <w:t xml:space="preserve"> IPMVP’s Application Guide on Non-Routine Events and Adjustments</w:t>
      </w:r>
      <w:r w:rsidR="0038719D" w:rsidRPr="00CD234F">
        <w:rPr>
          <w:lang w:val="en-US"/>
        </w:rPr>
        <w:t>.</w:t>
      </w:r>
      <w:r w:rsidR="00F748A1" w:rsidRPr="00CD234F" w:rsidDel="00F748A1">
        <w:rPr>
          <w:rStyle w:val="FootnoteReference"/>
          <w:lang w:val="en-US"/>
        </w:rPr>
        <w:t xml:space="preserve"> </w:t>
      </w:r>
      <w:ins w:id="651" w:author="Suresh, Sharan" w:date="2023-05-15T07:54:00Z">
        <w:r w:rsidR="00E473AC">
          <w:rPr>
            <w:lang w:val="en-US"/>
          </w:rPr>
          <w:t>Subsequently, if the data stabilizes with facility operations and good fit metrics can be demonstrated at a later stage of SEM implementation period, implementation vendors should be open to revert to top-down analysis models as applicable.</w:t>
        </w:r>
      </w:ins>
      <w:ins w:id="652" w:author="Suresh, Sharan" w:date="2023-05-15T07:55:00Z">
        <w:r w:rsidR="00604AF9">
          <w:rPr>
            <w:lang w:val="en-US"/>
          </w:rPr>
          <w:t xml:space="preserve"> </w:t>
        </w:r>
      </w:ins>
      <w:r w:rsidR="008F5488" w:rsidRPr="00CD234F">
        <w:rPr>
          <w:lang w:val="en-US"/>
        </w:rPr>
        <w:t xml:space="preserve">Participants should be required to track </w:t>
      </w:r>
      <w:r w:rsidR="0028692F" w:rsidRPr="00CD234F">
        <w:rPr>
          <w:lang w:val="en-US"/>
        </w:rPr>
        <w:t>planned and un</w:t>
      </w:r>
      <w:r w:rsidR="004B679F" w:rsidRPr="00CD234F">
        <w:rPr>
          <w:lang w:val="en-US"/>
        </w:rPr>
        <w:t xml:space="preserve">planned facility shutdowns and other NREs and report them to the </w:t>
      </w:r>
      <w:del w:id="653" w:author="Suresh, Sharan" w:date="2023-05-10T12:12:00Z">
        <w:r w:rsidR="004B679F" w:rsidRPr="00CD234F" w:rsidDel="003118B7">
          <w:rPr>
            <w:lang w:val="en-US"/>
          </w:rPr>
          <w:delText>program staff</w:delText>
        </w:r>
      </w:del>
      <w:ins w:id="654" w:author="Suresh, Sharan" w:date="2023-05-10T12:14:00Z">
        <w:r w:rsidR="003118B7">
          <w:rPr>
            <w:lang w:val="en-US"/>
          </w:rPr>
          <w:t>u</w:t>
        </w:r>
      </w:ins>
      <w:ins w:id="655" w:author="Suresh, Sharan" w:date="2023-05-10T12:12:00Z">
        <w:r w:rsidR="003118B7">
          <w:rPr>
            <w:lang w:val="en-US"/>
          </w:rPr>
          <w:t>tility program staff</w:t>
        </w:r>
      </w:ins>
      <w:r w:rsidR="004B679F" w:rsidRPr="00CD234F">
        <w:rPr>
          <w:lang w:val="en-US"/>
        </w:rPr>
        <w:t xml:space="preserve"> and </w:t>
      </w:r>
      <w:commentRangeStart w:id="656"/>
      <w:r w:rsidR="004B679F" w:rsidRPr="00CD234F">
        <w:rPr>
          <w:lang w:val="en-US"/>
        </w:rPr>
        <w:t>vendors</w:t>
      </w:r>
      <w:commentRangeEnd w:id="656"/>
      <w:r w:rsidR="001A550F">
        <w:rPr>
          <w:rStyle w:val="CommentReference"/>
        </w:rPr>
        <w:commentReference w:id="656"/>
      </w:r>
      <w:r w:rsidR="004B679F" w:rsidRPr="00CD234F">
        <w:rPr>
          <w:lang w:val="en-US"/>
        </w:rPr>
        <w:t>.</w:t>
      </w:r>
    </w:p>
    <w:p w14:paraId="5BE37AE5" w14:textId="2C6B07CD" w:rsidR="00F924F8" w:rsidRPr="00CD234F" w:rsidRDefault="00F924F8" w:rsidP="008A0F8A">
      <w:pPr>
        <w:pStyle w:val="BodyText"/>
        <w:rPr>
          <w:lang w:val="en-US"/>
        </w:rPr>
      </w:pPr>
      <w:r w:rsidRPr="00CD234F">
        <w:rPr>
          <w:b/>
          <w:lang w:val="en-US"/>
        </w:rPr>
        <w:t xml:space="preserve">Conclusion </w:t>
      </w:r>
      <w:r w:rsidR="00992AC6" w:rsidRPr="00CD234F">
        <w:rPr>
          <w:b/>
          <w:bCs/>
          <w:lang w:val="en-US"/>
        </w:rPr>
        <w:t>2</w:t>
      </w:r>
      <w:r w:rsidRPr="00CD234F">
        <w:rPr>
          <w:b/>
          <w:bCs/>
          <w:lang w:val="en-US"/>
        </w:rPr>
        <w:t xml:space="preserve"> –</w:t>
      </w:r>
      <w:r w:rsidRPr="00CD234F">
        <w:rPr>
          <w:lang w:val="en-US"/>
        </w:rPr>
        <w:t xml:space="preserve"> </w:t>
      </w:r>
      <w:r w:rsidR="00201D12" w:rsidRPr="00CD234F">
        <w:rPr>
          <w:lang w:val="en-US"/>
        </w:rPr>
        <w:t xml:space="preserve">Enrollment in the program has </w:t>
      </w:r>
      <w:del w:id="657" w:author="Suresh, Sharan" w:date="2023-05-10T10:31:00Z">
        <w:r w:rsidR="00201D12" w:rsidRPr="001F57F1">
          <w:rPr>
            <w:lang w:val="en-US"/>
          </w:rPr>
          <w:delText>persisted to be</w:delText>
        </w:r>
      </w:del>
      <w:ins w:id="658" w:author="Suresh, Sharan" w:date="2023-05-10T10:31:00Z">
        <w:r w:rsidR="00133724" w:rsidRPr="001E145B">
          <w:rPr>
            <w:lang w:val="en-US"/>
          </w:rPr>
          <w:t>remained</w:t>
        </w:r>
      </w:ins>
      <w:r w:rsidR="00201D12" w:rsidRPr="00CD234F">
        <w:rPr>
          <w:lang w:val="en-US"/>
        </w:rPr>
        <w:t xml:space="preserve"> very low over the past </w:t>
      </w:r>
      <w:del w:id="659" w:author="Suresh, Sharan" w:date="2023-05-10T10:31:00Z">
        <w:r w:rsidR="00201D12" w:rsidRPr="001F57F1">
          <w:rPr>
            <w:lang w:val="en-US"/>
          </w:rPr>
          <w:delText>3</w:delText>
        </w:r>
      </w:del>
      <w:ins w:id="660" w:author="Suresh, Sharan" w:date="2023-05-10T10:31:00Z">
        <w:r w:rsidR="00ED1BFC" w:rsidRPr="00CD234F">
          <w:rPr>
            <w:lang w:val="en-US"/>
          </w:rPr>
          <w:t>three</w:t>
        </w:r>
      </w:ins>
      <w:r w:rsidR="00ED1BFC" w:rsidRPr="00CD234F">
        <w:rPr>
          <w:lang w:val="en-US"/>
        </w:rPr>
        <w:t xml:space="preserve"> </w:t>
      </w:r>
      <w:r w:rsidR="00201D12" w:rsidRPr="00CD234F">
        <w:rPr>
          <w:lang w:val="en-US"/>
        </w:rPr>
        <w:t>years.</w:t>
      </w:r>
      <w:r w:rsidR="00201D12" w:rsidRPr="008B71F4">
        <w:rPr>
          <w:lang w:val="en-US"/>
          <w:rPrChange w:id="661" w:author="Suresh, Sharan" w:date="2023-05-10T10:31:00Z">
            <w:rPr/>
          </w:rPrChange>
        </w:rPr>
        <w:t xml:space="preserve"> </w:t>
      </w:r>
      <w:r w:rsidR="00201D12" w:rsidRPr="00CD234F">
        <w:rPr>
          <w:lang w:val="en-US"/>
        </w:rPr>
        <w:t xml:space="preserve">Broader market conditions and certain program-specific elements as described below have been reported as reasons for low participation. </w:t>
      </w:r>
      <w:r w:rsidR="00E63635" w:rsidRPr="00CD234F">
        <w:rPr>
          <w:lang w:val="en-US"/>
        </w:rPr>
        <w:t xml:space="preserve">The expectation was to enroll </w:t>
      </w:r>
      <w:r w:rsidR="00D255D0" w:rsidRPr="00CD234F">
        <w:rPr>
          <w:lang w:val="en-US"/>
        </w:rPr>
        <w:t>12 participants</w:t>
      </w:r>
      <w:r w:rsidR="005F0087" w:rsidRPr="00CD234F">
        <w:rPr>
          <w:lang w:val="en-US"/>
        </w:rPr>
        <w:t xml:space="preserve"> annually</w:t>
      </w:r>
      <w:r w:rsidR="00D255D0" w:rsidRPr="00CD234F">
        <w:rPr>
          <w:lang w:val="en-US"/>
        </w:rPr>
        <w:t xml:space="preserve"> </w:t>
      </w:r>
      <w:r w:rsidR="00E63635" w:rsidRPr="00CD234F">
        <w:rPr>
          <w:lang w:val="en-US"/>
        </w:rPr>
        <w:t xml:space="preserve">(per </w:t>
      </w:r>
      <w:r w:rsidR="001F701B" w:rsidRPr="00CD234F">
        <w:rPr>
          <w:lang w:val="en-US"/>
        </w:rPr>
        <w:t>S</w:t>
      </w:r>
      <w:r w:rsidR="00E63635" w:rsidRPr="00CD234F">
        <w:rPr>
          <w:lang w:val="en-US"/>
        </w:rPr>
        <w:t xml:space="preserve">tatewide Plan). </w:t>
      </w:r>
      <w:commentRangeStart w:id="662"/>
      <w:r w:rsidR="00E63635" w:rsidRPr="00CD234F">
        <w:rPr>
          <w:lang w:val="en-US"/>
        </w:rPr>
        <w:t>I</w:t>
      </w:r>
      <w:r w:rsidR="00BB0AB2" w:rsidRPr="00CD234F">
        <w:rPr>
          <w:lang w:val="en-US"/>
        </w:rPr>
        <w:t>n 2020, enrollment was zero</w:t>
      </w:r>
      <w:commentRangeEnd w:id="662"/>
      <w:r w:rsidR="008F7902">
        <w:rPr>
          <w:rStyle w:val="CommentReference"/>
        </w:rPr>
        <w:commentReference w:id="662"/>
      </w:r>
      <w:r w:rsidR="00091D9E" w:rsidRPr="00CD234F">
        <w:rPr>
          <w:lang w:val="en-US"/>
        </w:rPr>
        <w:t>;</w:t>
      </w:r>
      <w:r w:rsidR="00BB0AB2" w:rsidRPr="00CD234F">
        <w:rPr>
          <w:lang w:val="en-US"/>
        </w:rPr>
        <w:t xml:space="preserve"> in 2021, enrollment was </w:t>
      </w:r>
      <w:r w:rsidR="00113B7A" w:rsidRPr="00CD234F">
        <w:rPr>
          <w:lang w:val="en-US"/>
        </w:rPr>
        <w:t>two</w:t>
      </w:r>
      <w:r w:rsidR="00091D9E" w:rsidRPr="00CD234F">
        <w:rPr>
          <w:lang w:val="en-US"/>
        </w:rPr>
        <w:t>;</w:t>
      </w:r>
      <w:r w:rsidR="00BB0AB2" w:rsidRPr="00CD234F">
        <w:rPr>
          <w:lang w:val="en-US"/>
        </w:rPr>
        <w:t xml:space="preserve"> and by Q4 2022, enrollment was </w:t>
      </w:r>
      <w:r w:rsidR="00113B7A" w:rsidRPr="00CD234F">
        <w:rPr>
          <w:lang w:val="en-US"/>
        </w:rPr>
        <w:t>si</w:t>
      </w:r>
      <w:r w:rsidR="00BB0AB2" w:rsidRPr="00CD234F">
        <w:rPr>
          <w:lang w:val="en-US"/>
        </w:rPr>
        <w:t xml:space="preserve">x. </w:t>
      </w:r>
      <w:r w:rsidR="00CD1041" w:rsidRPr="00CD234F">
        <w:rPr>
          <w:lang w:val="en-US"/>
        </w:rPr>
        <w:t>R</w:t>
      </w:r>
      <w:r w:rsidR="00E63635" w:rsidRPr="00CD234F">
        <w:rPr>
          <w:lang w:val="en-US"/>
        </w:rPr>
        <w:t>amp up</w:t>
      </w:r>
      <w:r w:rsidR="00D2592C" w:rsidRPr="00CD234F">
        <w:rPr>
          <w:lang w:val="en-US"/>
        </w:rPr>
        <w:t>, although happening, is slow</w:t>
      </w:r>
      <w:r w:rsidR="00BB0AB2" w:rsidRPr="00CD234F">
        <w:rPr>
          <w:lang w:val="en-US"/>
        </w:rPr>
        <w:t>.</w:t>
      </w:r>
      <w:r w:rsidR="00315EEF" w:rsidRPr="00CD234F">
        <w:rPr>
          <w:lang w:val="en-US"/>
        </w:rPr>
        <w:t xml:space="preserve"> </w:t>
      </w:r>
      <w:r w:rsidR="00CD1041" w:rsidRPr="00CD234F">
        <w:rPr>
          <w:lang w:val="en-US"/>
        </w:rPr>
        <w:t>Evaluators found the l</w:t>
      </w:r>
      <w:r w:rsidRPr="00CD234F">
        <w:rPr>
          <w:lang w:val="en-US"/>
        </w:rPr>
        <w:t xml:space="preserve">ow </w:t>
      </w:r>
      <w:r w:rsidR="005A5AAA" w:rsidRPr="00CD234F">
        <w:rPr>
          <w:lang w:val="en-US"/>
        </w:rPr>
        <w:t>enrol</w:t>
      </w:r>
      <w:r w:rsidR="00E11BA8" w:rsidRPr="00CD234F">
        <w:rPr>
          <w:lang w:val="en-US"/>
        </w:rPr>
        <w:t>l</w:t>
      </w:r>
      <w:r w:rsidR="005A5AAA" w:rsidRPr="00CD234F">
        <w:rPr>
          <w:lang w:val="en-US"/>
        </w:rPr>
        <w:t xml:space="preserve">ment </w:t>
      </w:r>
      <w:r w:rsidR="00CD1041" w:rsidRPr="00CD234F">
        <w:rPr>
          <w:lang w:val="en-US"/>
        </w:rPr>
        <w:t>to be</w:t>
      </w:r>
      <w:r w:rsidR="00295FE2" w:rsidRPr="00CD234F">
        <w:rPr>
          <w:lang w:val="en-US"/>
        </w:rPr>
        <w:t xml:space="preserve"> a function of </w:t>
      </w:r>
      <w:r w:rsidR="00102FB4" w:rsidRPr="00CD234F">
        <w:rPr>
          <w:lang w:val="en-US"/>
        </w:rPr>
        <w:t xml:space="preserve">five factors: (1) </w:t>
      </w:r>
      <w:del w:id="663" w:author="Suresh, Sharan" w:date="2023-05-10T10:31:00Z">
        <w:r w:rsidR="00102FB4" w:rsidRPr="001F57F1">
          <w:rPr>
            <w:lang w:val="en-US"/>
          </w:rPr>
          <w:delText>L</w:delText>
        </w:r>
        <w:r w:rsidRPr="001F57F1">
          <w:rPr>
            <w:lang w:val="en-US"/>
          </w:rPr>
          <w:delText>ack</w:delText>
        </w:r>
      </w:del>
      <w:ins w:id="664" w:author="Suresh, Sharan" w:date="2023-05-10T10:31:00Z">
        <w:r w:rsidR="009E575E" w:rsidRPr="001E145B">
          <w:rPr>
            <w:lang w:val="en-US"/>
          </w:rPr>
          <w:t>l</w:t>
        </w:r>
        <w:r w:rsidRPr="001E145B">
          <w:rPr>
            <w:lang w:val="en-US"/>
          </w:rPr>
          <w:t>ack</w:t>
        </w:r>
      </w:ins>
      <w:r w:rsidRPr="00CD234F">
        <w:rPr>
          <w:lang w:val="en-US"/>
        </w:rPr>
        <w:t xml:space="preserve"> of program awareness and understanding</w:t>
      </w:r>
      <w:ins w:id="665" w:author="Dreffs, Kora" w:date="2023-05-14T10:34:00Z">
        <w:r w:rsidR="00804805">
          <w:rPr>
            <w:lang w:val="en-US"/>
          </w:rPr>
          <w:t>,</w:t>
        </w:r>
      </w:ins>
      <w:del w:id="666" w:author="Dreffs, Kora" w:date="2023-05-14T10:34:00Z">
        <w:r w:rsidRPr="00CD234F">
          <w:rPr>
            <w:lang w:val="en-US"/>
          </w:rPr>
          <w:delText xml:space="preserve">, </w:delText>
        </w:r>
        <w:r w:rsidR="00102FB4" w:rsidRPr="00CD234F">
          <w:rPr>
            <w:lang w:val="en-US"/>
          </w:rPr>
          <w:delText xml:space="preserve">(2) </w:delText>
        </w:r>
        <w:r w:rsidR="00102FB4" w:rsidRPr="001F57F1">
          <w:rPr>
            <w:lang w:val="en-US"/>
          </w:rPr>
          <w:delText>L</w:delText>
        </w:r>
        <w:r w:rsidR="002726EB" w:rsidRPr="001F57F1">
          <w:rPr>
            <w:lang w:val="en-US"/>
          </w:rPr>
          <w:delText>ow</w:delText>
        </w:r>
      </w:del>
      <w:ins w:id="667" w:author="Suresh, Sharan" w:date="2023-05-10T10:31:00Z">
        <w:del w:id="668" w:author="Dreffs, Kora" w:date="2023-05-14T10:34:00Z">
          <w:r w:rsidR="009E575E" w:rsidRPr="001E145B">
            <w:rPr>
              <w:lang w:val="en-US"/>
            </w:rPr>
            <w:delText>l</w:delText>
          </w:r>
          <w:r w:rsidR="002726EB" w:rsidRPr="001E145B">
            <w:rPr>
              <w:lang w:val="en-US"/>
            </w:rPr>
            <w:delText>ow</w:delText>
          </w:r>
        </w:del>
      </w:ins>
      <w:del w:id="669" w:author="Dreffs, Kora" w:date="2023-05-14T10:34:00Z">
        <w:r w:rsidR="002726EB" w:rsidRPr="00CD234F">
          <w:rPr>
            <w:lang w:val="en-US"/>
          </w:rPr>
          <w:delText xml:space="preserve"> program </w:delText>
        </w:r>
        <w:commentRangeStart w:id="670"/>
        <w:commentRangeStart w:id="671"/>
        <w:r w:rsidR="002726EB" w:rsidRPr="00CD234F">
          <w:rPr>
            <w:lang w:val="en-US"/>
          </w:rPr>
          <w:delText>incentives</w:delText>
        </w:r>
        <w:commentRangeEnd w:id="670"/>
        <w:r w:rsidR="00460B99">
          <w:rPr>
            <w:rStyle w:val="CommentReference"/>
          </w:rPr>
          <w:commentReference w:id="670"/>
        </w:r>
      </w:del>
      <w:commentRangeEnd w:id="671"/>
      <w:r w:rsidR="00FB2BBF">
        <w:rPr>
          <w:rStyle w:val="CommentReference"/>
        </w:rPr>
        <w:commentReference w:id="671"/>
      </w:r>
      <w:del w:id="672" w:author="Dreffs, Kora" w:date="2023-05-14T10:34:00Z">
        <w:r w:rsidR="002726EB" w:rsidRPr="00CD234F">
          <w:rPr>
            <w:lang w:val="en-US"/>
          </w:rPr>
          <w:delText>,</w:delText>
        </w:r>
      </w:del>
      <w:r w:rsidR="002726EB" w:rsidRPr="00CD234F">
        <w:rPr>
          <w:lang w:val="en-US"/>
        </w:rPr>
        <w:t xml:space="preserve"> </w:t>
      </w:r>
      <w:r w:rsidR="00102FB4" w:rsidRPr="00CD234F">
        <w:rPr>
          <w:lang w:val="en-US"/>
        </w:rPr>
        <w:t>(</w:t>
      </w:r>
      <w:ins w:id="673" w:author="Dreffs, Kora" w:date="2023-05-14T10:35:00Z">
        <w:r w:rsidR="00C72C3E">
          <w:rPr>
            <w:lang w:val="en-US"/>
          </w:rPr>
          <w:t>2</w:t>
        </w:r>
      </w:ins>
      <w:commentRangeStart w:id="674"/>
      <w:commentRangeStart w:id="675"/>
      <w:commentRangeStart w:id="676"/>
      <w:del w:id="677" w:author="Dreffs, Kora" w:date="2023-05-14T10:35:00Z">
        <w:r w:rsidR="00102FB4" w:rsidRPr="00CD234F">
          <w:rPr>
            <w:lang w:val="en-US"/>
          </w:rPr>
          <w:delText>3</w:delText>
        </w:r>
      </w:del>
      <w:r w:rsidR="00102FB4" w:rsidRPr="00CD234F">
        <w:rPr>
          <w:lang w:val="en-US"/>
        </w:rPr>
        <w:t xml:space="preserve">) </w:t>
      </w:r>
      <w:del w:id="678" w:author="Suresh, Sharan" w:date="2023-05-10T10:31:00Z">
        <w:r w:rsidR="00102FB4" w:rsidRPr="001F57F1">
          <w:rPr>
            <w:lang w:val="en-US"/>
          </w:rPr>
          <w:delText>L</w:delText>
        </w:r>
        <w:r w:rsidRPr="001F57F1">
          <w:rPr>
            <w:lang w:val="en-US"/>
          </w:rPr>
          <w:delText>abor</w:delText>
        </w:r>
      </w:del>
      <w:ins w:id="679" w:author="Suresh, Sharan" w:date="2023-05-10T10:31:00Z">
        <w:r w:rsidR="009E575E" w:rsidRPr="001E145B">
          <w:rPr>
            <w:lang w:val="en-US"/>
          </w:rPr>
          <w:t>l</w:t>
        </w:r>
        <w:r w:rsidRPr="001E145B">
          <w:rPr>
            <w:lang w:val="en-US"/>
          </w:rPr>
          <w:t>abor</w:t>
        </w:r>
      </w:ins>
      <w:r w:rsidRPr="00CD234F">
        <w:rPr>
          <w:lang w:val="en-US"/>
        </w:rPr>
        <w:t xml:space="preserve"> shortages, </w:t>
      </w:r>
      <w:r w:rsidR="00102FB4" w:rsidRPr="00CD234F">
        <w:rPr>
          <w:lang w:val="en-US"/>
        </w:rPr>
        <w:t>(</w:t>
      </w:r>
      <w:ins w:id="680" w:author="Dreffs, Kora" w:date="2023-05-14T10:35:00Z">
        <w:r w:rsidR="00C72C3E">
          <w:rPr>
            <w:lang w:val="en-US"/>
          </w:rPr>
          <w:t>3</w:t>
        </w:r>
      </w:ins>
      <w:del w:id="681" w:author="Dreffs, Kora" w:date="2023-05-14T10:35:00Z">
        <w:r w:rsidR="00102FB4" w:rsidRPr="00CD234F">
          <w:rPr>
            <w:lang w:val="en-US"/>
          </w:rPr>
          <w:delText>4</w:delText>
        </w:r>
      </w:del>
      <w:r w:rsidR="00102FB4" w:rsidRPr="00CD234F">
        <w:rPr>
          <w:lang w:val="en-US"/>
        </w:rPr>
        <w:t xml:space="preserve">) </w:t>
      </w:r>
      <w:del w:id="682" w:author="Suresh, Sharan" w:date="2023-05-10T10:31:00Z">
        <w:r w:rsidR="00102FB4" w:rsidRPr="001F57F1">
          <w:rPr>
            <w:lang w:val="en-US"/>
          </w:rPr>
          <w:delText>L</w:delText>
        </w:r>
        <w:r w:rsidRPr="001F57F1">
          <w:rPr>
            <w:lang w:val="en-US"/>
          </w:rPr>
          <w:delText>ength</w:delText>
        </w:r>
      </w:del>
      <w:ins w:id="683" w:author="Suresh, Sharan" w:date="2023-05-10T10:31:00Z">
        <w:r w:rsidR="00520AE9" w:rsidRPr="001E145B">
          <w:rPr>
            <w:lang w:val="en-US"/>
          </w:rPr>
          <w:t>l</w:t>
        </w:r>
        <w:r w:rsidRPr="001E145B">
          <w:rPr>
            <w:lang w:val="en-US"/>
          </w:rPr>
          <w:t>ength</w:t>
        </w:r>
      </w:ins>
      <w:r w:rsidRPr="00CD234F">
        <w:rPr>
          <w:lang w:val="en-US"/>
        </w:rPr>
        <w:t xml:space="preserve"> of commitment</w:t>
      </w:r>
      <w:r w:rsidR="00427B5C" w:rsidRPr="00CD234F">
        <w:rPr>
          <w:lang w:val="en-US"/>
        </w:rPr>
        <w:t xml:space="preserve"> required</w:t>
      </w:r>
      <w:r w:rsidRPr="00CD234F">
        <w:rPr>
          <w:lang w:val="en-US"/>
        </w:rPr>
        <w:t xml:space="preserve">, </w:t>
      </w:r>
      <w:del w:id="684" w:author="Dreffs, Kora" w:date="2023-05-14T10:36:00Z">
        <w:r w:rsidRPr="00CD234F">
          <w:rPr>
            <w:lang w:val="en-US"/>
          </w:rPr>
          <w:delText xml:space="preserve">and </w:delText>
        </w:r>
      </w:del>
      <w:r w:rsidR="00102FB4" w:rsidRPr="00CD234F">
        <w:rPr>
          <w:lang w:val="en-US"/>
        </w:rPr>
        <w:t>(</w:t>
      </w:r>
      <w:ins w:id="685" w:author="Dreffs, Kora" w:date="2023-05-14T10:35:00Z">
        <w:r w:rsidR="00C72C3E">
          <w:rPr>
            <w:lang w:val="en-US"/>
          </w:rPr>
          <w:t>4</w:t>
        </w:r>
      </w:ins>
      <w:del w:id="686" w:author="Dreffs, Kora" w:date="2023-05-14T10:35:00Z">
        <w:r w:rsidR="00102FB4" w:rsidRPr="00CD234F">
          <w:rPr>
            <w:lang w:val="en-US"/>
          </w:rPr>
          <w:delText>5</w:delText>
        </w:r>
      </w:del>
      <w:r w:rsidR="00102FB4" w:rsidRPr="00CD234F">
        <w:rPr>
          <w:lang w:val="en-US"/>
        </w:rPr>
        <w:t xml:space="preserve">) </w:t>
      </w:r>
      <w:r w:rsidRPr="00CD234F">
        <w:rPr>
          <w:lang w:val="en-US"/>
        </w:rPr>
        <w:t>COVID-19 related impacts</w:t>
      </w:r>
      <w:r w:rsidR="00295FE2" w:rsidRPr="00CD234F">
        <w:rPr>
          <w:lang w:val="en-US"/>
        </w:rPr>
        <w:t xml:space="preserve"> reported by </w:t>
      </w:r>
      <w:del w:id="687" w:author="Suresh, Sharan" w:date="2023-05-10T11:37:00Z">
        <w:r w:rsidR="00D87B33" w:rsidRPr="00CD234F" w:rsidDel="00990FBF">
          <w:rPr>
            <w:lang w:val="en-US"/>
          </w:rPr>
          <w:delText>implementer</w:delText>
        </w:r>
      </w:del>
      <w:ins w:id="688" w:author="Suresh, Sharan" w:date="2023-05-10T11:37:00Z">
        <w:r w:rsidR="00990FBF">
          <w:rPr>
            <w:lang w:val="en-US"/>
          </w:rPr>
          <w:t>implementation vendor</w:t>
        </w:r>
      </w:ins>
      <w:r w:rsidR="00295FE2" w:rsidRPr="00CD234F">
        <w:rPr>
          <w:lang w:val="en-US"/>
        </w:rPr>
        <w:t xml:space="preserve">s </w:t>
      </w:r>
      <w:r w:rsidR="00697282" w:rsidRPr="00CD234F">
        <w:rPr>
          <w:lang w:val="en-US"/>
        </w:rPr>
        <w:t>and</w:t>
      </w:r>
      <w:r w:rsidR="00295FE2" w:rsidRPr="00CD234F">
        <w:rPr>
          <w:lang w:val="en-US"/>
        </w:rPr>
        <w:t xml:space="preserve"> participants when discussing </w:t>
      </w:r>
      <w:r w:rsidR="00697282" w:rsidRPr="00CD234F">
        <w:rPr>
          <w:lang w:val="en-US"/>
        </w:rPr>
        <w:t>program barriers</w:t>
      </w:r>
      <w:commentRangeEnd w:id="674"/>
      <w:r w:rsidR="00460B99">
        <w:rPr>
          <w:rStyle w:val="CommentReference"/>
        </w:rPr>
        <w:commentReference w:id="674"/>
      </w:r>
      <w:commentRangeEnd w:id="675"/>
      <w:r w:rsidR="00F5431D">
        <w:rPr>
          <w:rStyle w:val="CommentReference"/>
        </w:rPr>
        <w:commentReference w:id="675"/>
      </w:r>
      <w:commentRangeEnd w:id="676"/>
      <w:r w:rsidR="003F5DE9">
        <w:rPr>
          <w:rStyle w:val="CommentReference"/>
        </w:rPr>
        <w:commentReference w:id="676"/>
      </w:r>
      <w:r w:rsidR="00DB63BD" w:rsidRPr="00CD234F">
        <w:rPr>
          <w:lang w:val="en-US"/>
        </w:rPr>
        <w:t xml:space="preserve"> (</w:t>
      </w:r>
      <w:r w:rsidR="0049656F" w:rsidRPr="00CD234F">
        <w:rPr>
          <w:lang w:val="en-US"/>
        </w:rPr>
        <w:t>i</w:t>
      </w:r>
      <w:r w:rsidR="00DB63BD" w:rsidRPr="00CD234F">
        <w:rPr>
          <w:lang w:val="en-US"/>
        </w:rPr>
        <w:t>.</w:t>
      </w:r>
      <w:r w:rsidR="0049656F" w:rsidRPr="00CD234F">
        <w:rPr>
          <w:lang w:val="en-US"/>
        </w:rPr>
        <w:t>e</w:t>
      </w:r>
      <w:r w:rsidR="00DB63BD" w:rsidRPr="00CD234F">
        <w:rPr>
          <w:lang w:val="en-US"/>
        </w:rPr>
        <w:t>., not being able to go on-site to recruit participants</w:t>
      </w:r>
      <w:r w:rsidR="00A875FD" w:rsidRPr="00CD234F">
        <w:rPr>
          <w:lang w:val="en-US"/>
        </w:rPr>
        <w:t>)</w:t>
      </w:r>
      <w:ins w:id="689" w:author="Dreffs, Kora" w:date="2023-05-14T10:35:00Z">
        <w:r w:rsidR="00C72C3E" w:rsidRPr="00CD234F">
          <w:rPr>
            <w:lang w:val="en-US"/>
          </w:rPr>
          <w:t xml:space="preserve">, </w:t>
        </w:r>
      </w:ins>
      <w:ins w:id="690" w:author="Dreffs, Kora" w:date="2023-05-14T10:36:00Z">
        <w:r w:rsidR="00CA3428">
          <w:rPr>
            <w:lang w:val="en-US"/>
          </w:rPr>
          <w:t xml:space="preserve">and </w:t>
        </w:r>
      </w:ins>
      <w:ins w:id="691" w:author="Dreffs, Kora" w:date="2023-05-14T10:35:00Z">
        <w:r w:rsidR="00C72C3E" w:rsidRPr="00CD234F">
          <w:rPr>
            <w:lang w:val="en-US"/>
          </w:rPr>
          <w:t>(</w:t>
        </w:r>
        <w:r w:rsidR="00C72C3E">
          <w:rPr>
            <w:lang w:val="en-US"/>
          </w:rPr>
          <w:t>5</w:t>
        </w:r>
        <w:r w:rsidR="00C72C3E" w:rsidRPr="00CD234F">
          <w:rPr>
            <w:lang w:val="en-US"/>
          </w:rPr>
          <w:t xml:space="preserve">) </w:t>
        </w:r>
        <w:r w:rsidR="00C72C3E" w:rsidRPr="001E145B">
          <w:rPr>
            <w:lang w:val="en-US"/>
          </w:rPr>
          <w:t>low</w:t>
        </w:r>
        <w:r w:rsidR="00C72C3E" w:rsidRPr="00CD234F">
          <w:rPr>
            <w:lang w:val="en-US"/>
          </w:rPr>
          <w:t xml:space="preserve"> program </w:t>
        </w:r>
        <w:commentRangeStart w:id="692"/>
        <w:commentRangeStart w:id="693"/>
        <w:r w:rsidR="00C72C3E" w:rsidRPr="00CD234F">
          <w:rPr>
            <w:lang w:val="en-US"/>
          </w:rPr>
          <w:t>incentives</w:t>
        </w:r>
        <w:commentRangeEnd w:id="692"/>
        <w:r w:rsidR="00C72C3E">
          <w:rPr>
            <w:rStyle w:val="CommentReference"/>
          </w:rPr>
          <w:commentReference w:id="692"/>
        </w:r>
        <w:commentRangeEnd w:id="693"/>
        <w:r w:rsidR="00C72C3E">
          <w:rPr>
            <w:rStyle w:val="CommentReference"/>
          </w:rPr>
          <w:commentReference w:id="693"/>
        </w:r>
      </w:ins>
      <w:r w:rsidR="00A875FD" w:rsidRPr="00CD234F">
        <w:rPr>
          <w:lang w:val="en-US"/>
        </w:rPr>
        <w:t xml:space="preserve">. </w:t>
      </w:r>
      <w:del w:id="694" w:author="Suresh, Sharan" w:date="2023-05-10T10:31:00Z">
        <w:r w:rsidR="00B452B3" w:rsidRPr="009172FD">
          <w:rPr>
            <w:lang w:val="en-US"/>
          </w:rPr>
          <w:delText>With continued</w:delText>
        </w:r>
      </w:del>
      <w:ins w:id="695" w:author="Suresh, Sharan" w:date="2023-05-10T10:31:00Z">
        <w:r w:rsidR="00B9499C" w:rsidRPr="001E145B">
          <w:rPr>
            <w:lang w:val="en-US"/>
          </w:rPr>
          <w:t>C</w:t>
        </w:r>
        <w:r w:rsidR="00B452B3" w:rsidRPr="008B71F4">
          <w:rPr>
            <w:lang w:val="en-US"/>
          </w:rPr>
          <w:t>ontinued</w:t>
        </w:r>
      </w:ins>
      <w:r w:rsidR="00B452B3" w:rsidRPr="008B71F4">
        <w:rPr>
          <w:lang w:val="en-US"/>
        </w:rPr>
        <w:t xml:space="preserve"> low enrollment</w:t>
      </w:r>
      <w:del w:id="696" w:author="Suresh, Sharan" w:date="2023-05-10T10:31:00Z">
        <w:r w:rsidR="00B452B3" w:rsidRPr="009172FD">
          <w:rPr>
            <w:lang w:val="en-US"/>
          </w:rPr>
          <w:delText>, there is</w:delText>
        </w:r>
      </w:del>
      <w:ins w:id="697" w:author="Suresh, Sharan" w:date="2023-05-10T10:31:00Z">
        <w:r w:rsidR="00B452B3" w:rsidRPr="001E145B">
          <w:rPr>
            <w:lang w:val="en-US"/>
          </w:rPr>
          <w:t xml:space="preserve"> </w:t>
        </w:r>
        <w:r w:rsidR="00B9499C" w:rsidRPr="001E145B">
          <w:rPr>
            <w:lang w:val="en-US"/>
          </w:rPr>
          <w:t>presents</w:t>
        </w:r>
      </w:ins>
      <w:r w:rsidR="00B452B3" w:rsidRPr="008B71F4">
        <w:rPr>
          <w:lang w:val="en-US"/>
        </w:rPr>
        <w:t xml:space="preserve"> a risk that the time and costs associated with the program will not be worth the </w:t>
      </w:r>
      <w:r w:rsidR="00391C43" w:rsidRPr="008B71F4">
        <w:rPr>
          <w:lang w:val="en-US"/>
        </w:rPr>
        <w:t>expected</w:t>
      </w:r>
      <w:r w:rsidR="00B452B3" w:rsidRPr="008B71F4">
        <w:rPr>
          <w:lang w:val="en-US"/>
        </w:rPr>
        <w:t xml:space="preserve"> value</w:t>
      </w:r>
      <w:del w:id="698" w:author="Suresh, Sharan" w:date="2023-05-10T10:31:00Z">
        <w:r w:rsidR="00B452B3" w:rsidRPr="001F57F1">
          <w:rPr>
            <w:lang w:val="en-US"/>
          </w:rPr>
          <w:delText>.</w:delText>
        </w:r>
      </w:del>
      <w:ins w:id="699" w:author="Suresh, Sharan" w:date="2023-05-10T10:31:00Z">
        <w:r w:rsidR="00B452B3" w:rsidRPr="00CD234F">
          <w:rPr>
            <w:lang w:val="en-US"/>
          </w:rPr>
          <w:t>.</w:t>
        </w:r>
        <w:r w:rsidR="00A952EA" w:rsidRPr="00CD234F">
          <w:rPr>
            <w:lang w:val="en-US"/>
          </w:rPr>
          <w:t xml:space="preserve"> </w:t>
        </w:r>
      </w:ins>
      <w:ins w:id="700" w:author="Dreffs, Kora" w:date="2023-05-14T10:37:00Z">
        <w:r w:rsidR="00655C20">
          <w:rPr>
            <w:lang w:val="en-US"/>
          </w:rPr>
          <w:t xml:space="preserve">As the impacts of COVID-19 abate over time, </w:t>
        </w:r>
        <w:r w:rsidR="003558C6">
          <w:rPr>
            <w:lang w:val="en-US"/>
          </w:rPr>
          <w:t xml:space="preserve">some of the factors </w:t>
        </w:r>
      </w:ins>
      <w:ins w:id="701" w:author="Dreffs, Kora" w:date="2023-05-14T10:38:00Z">
        <w:r w:rsidR="003F5DE9">
          <w:rPr>
            <w:lang w:val="en-US"/>
          </w:rPr>
          <w:t xml:space="preserve">revealed during the current evaluation </w:t>
        </w:r>
      </w:ins>
      <w:ins w:id="702" w:author="Dreffs, Kora" w:date="2023-05-14T10:37:00Z">
        <w:r w:rsidR="003558C6">
          <w:rPr>
            <w:lang w:val="en-US"/>
          </w:rPr>
          <w:t>may subside.</w:t>
        </w:r>
        <w:r w:rsidR="00A952EA" w:rsidRPr="00CD234F">
          <w:rPr>
            <w:lang w:val="en-US"/>
          </w:rPr>
          <w:t xml:space="preserve"> </w:t>
        </w:r>
      </w:ins>
      <w:ins w:id="703" w:author="Suresh, Sharan" w:date="2023-05-10T10:31:00Z">
        <w:r w:rsidR="00206629" w:rsidRPr="00CD234F">
          <w:rPr>
            <w:lang w:val="en-US"/>
          </w:rPr>
          <w:t>A</w:t>
        </w:r>
        <w:r w:rsidR="00634D01" w:rsidRPr="00CD234F">
          <w:rPr>
            <w:lang w:val="en-US"/>
          </w:rPr>
          <w:t>n</w:t>
        </w:r>
        <w:r w:rsidR="00CF68EB" w:rsidRPr="00CD234F">
          <w:rPr>
            <w:lang w:val="en-US"/>
          </w:rPr>
          <w:t xml:space="preserve"> evaluation of </w:t>
        </w:r>
        <w:r w:rsidR="00206629" w:rsidRPr="00CD234F">
          <w:rPr>
            <w:lang w:val="en-US"/>
          </w:rPr>
          <w:t>Xcel Energy’s</w:t>
        </w:r>
        <w:r w:rsidR="00CF68EB" w:rsidRPr="00CD234F">
          <w:rPr>
            <w:lang w:val="en-US"/>
          </w:rPr>
          <w:t xml:space="preserve"> SEM program</w:t>
        </w:r>
        <w:r w:rsidR="00634D01" w:rsidRPr="00CD234F">
          <w:rPr>
            <w:lang w:val="en-US"/>
          </w:rPr>
          <w:t xml:space="preserve"> </w:t>
        </w:r>
        <w:r w:rsidR="00CF68EB" w:rsidRPr="00CD234F">
          <w:rPr>
            <w:lang w:val="en-US"/>
          </w:rPr>
          <w:t xml:space="preserve">revealed </w:t>
        </w:r>
        <w:r w:rsidR="00A951A2" w:rsidRPr="001E145B">
          <w:rPr>
            <w:lang w:val="en-US"/>
          </w:rPr>
          <w:t xml:space="preserve">that </w:t>
        </w:r>
        <w:r w:rsidR="00ED3B59" w:rsidRPr="00CD234F">
          <w:rPr>
            <w:lang w:val="en-US"/>
          </w:rPr>
          <w:t>cost</w:t>
        </w:r>
        <w:r w:rsidR="00A951A2" w:rsidRPr="001E145B">
          <w:rPr>
            <w:lang w:val="en-US"/>
          </w:rPr>
          <w:t>-</w:t>
        </w:r>
        <w:r w:rsidR="00ED3B59" w:rsidRPr="00CD234F">
          <w:rPr>
            <w:lang w:val="en-US"/>
          </w:rPr>
          <w:t xml:space="preserve">effectiveness had been reached – in large part, </w:t>
        </w:r>
        <w:r w:rsidR="006071EE" w:rsidRPr="00CD234F">
          <w:rPr>
            <w:lang w:val="en-US"/>
          </w:rPr>
          <w:t xml:space="preserve">by increasing the </w:t>
        </w:r>
        <w:r w:rsidR="00FA4CBB" w:rsidRPr="00CD234F">
          <w:rPr>
            <w:lang w:val="en-US"/>
          </w:rPr>
          <w:t>average project savings even while engaging a relatively small number of customers.</w:t>
        </w:r>
        <w:r w:rsidR="00327F02" w:rsidRPr="00CD234F">
          <w:rPr>
            <w:rStyle w:val="FootnoteReference"/>
            <w:lang w:val="en-US"/>
          </w:rPr>
          <w:footnoteReference w:id="4"/>
        </w:r>
        <w:r w:rsidR="00FA4CBB" w:rsidRPr="00CD234F">
          <w:rPr>
            <w:lang w:val="en-US"/>
          </w:rPr>
          <w:t xml:space="preserve"> </w:t>
        </w:r>
        <w:r w:rsidR="00AE65CC" w:rsidRPr="00CD234F">
          <w:rPr>
            <w:lang w:val="en-US"/>
          </w:rPr>
          <w:t>M</w:t>
        </w:r>
        <w:r w:rsidR="00A225D7" w:rsidRPr="00CD234F">
          <w:rPr>
            <w:lang w:val="en-US"/>
          </w:rPr>
          <w:t xml:space="preserve">ethods </w:t>
        </w:r>
        <w:r w:rsidR="00AE65CC" w:rsidRPr="00CD234F">
          <w:rPr>
            <w:lang w:val="en-US"/>
          </w:rPr>
          <w:t>to recruit customers</w:t>
        </w:r>
        <w:r w:rsidR="00A225D7" w:rsidRPr="00CD234F">
          <w:rPr>
            <w:lang w:val="en-US"/>
          </w:rPr>
          <w:t xml:space="preserve"> for </w:t>
        </w:r>
        <w:r w:rsidR="00AE65CC" w:rsidRPr="00CD234F">
          <w:rPr>
            <w:lang w:val="en-US"/>
          </w:rPr>
          <w:t>SEM</w:t>
        </w:r>
        <w:r w:rsidR="00A225D7" w:rsidRPr="00CD234F">
          <w:rPr>
            <w:lang w:val="en-US"/>
          </w:rPr>
          <w:t xml:space="preserve"> programs in other states </w:t>
        </w:r>
        <w:r w:rsidR="00AE65CC" w:rsidRPr="00CD234F">
          <w:rPr>
            <w:lang w:val="en-US"/>
          </w:rPr>
          <w:t>included</w:t>
        </w:r>
        <w:r w:rsidR="00A225D7" w:rsidRPr="00CD234F">
          <w:rPr>
            <w:lang w:val="en-US"/>
          </w:rPr>
          <w:t xml:space="preserve"> </w:t>
        </w:r>
        <w:r w:rsidR="00725E11" w:rsidRPr="00CD234F">
          <w:rPr>
            <w:lang w:val="en-US"/>
          </w:rPr>
          <w:t xml:space="preserve">program administration or </w:t>
        </w:r>
      </w:ins>
      <w:ins w:id="707" w:author="Suresh, Sharan" w:date="2023-05-10T11:37:00Z">
        <w:r w:rsidR="00990FBF">
          <w:rPr>
            <w:lang w:val="en-US"/>
          </w:rPr>
          <w:t>implementation vendor</w:t>
        </w:r>
      </w:ins>
      <w:ins w:id="708" w:author="Suresh, Sharan" w:date="2023-05-10T10:31:00Z">
        <w:r w:rsidR="00725E11" w:rsidRPr="00CD234F">
          <w:rPr>
            <w:lang w:val="en-US"/>
          </w:rPr>
          <w:t xml:space="preserve"> outreach, account manager outreach, or </w:t>
        </w:r>
        <w:r w:rsidR="00314F88" w:rsidRPr="00CD234F">
          <w:rPr>
            <w:lang w:val="en-US"/>
          </w:rPr>
          <w:t>customer-initiated recruitment.</w:t>
        </w:r>
        <w:r w:rsidR="00314F88" w:rsidRPr="00CD234F">
          <w:rPr>
            <w:rStyle w:val="FootnoteReference"/>
            <w:lang w:val="en-US"/>
          </w:rPr>
          <w:footnoteReference w:id="5"/>
        </w:r>
      </w:ins>
    </w:p>
    <w:p w14:paraId="58D77B56" w14:textId="55E339D9" w:rsidR="00676EC3" w:rsidRPr="00CD234F" w:rsidRDefault="00FD393D" w:rsidP="008A0F8A">
      <w:pPr>
        <w:pStyle w:val="BodyText"/>
        <w:rPr>
          <w:lang w:val="en-US"/>
        </w:rPr>
      </w:pPr>
      <w:r w:rsidRPr="00CD234F">
        <w:rPr>
          <w:b/>
          <w:bCs/>
          <w:lang w:val="en-US"/>
        </w:rPr>
        <w:t xml:space="preserve">Recommendation </w:t>
      </w:r>
      <w:r w:rsidR="009D1E22" w:rsidRPr="00CD234F">
        <w:rPr>
          <w:b/>
          <w:lang w:val="en-US"/>
        </w:rPr>
        <w:t>2</w:t>
      </w:r>
      <w:r w:rsidRPr="00CD234F">
        <w:rPr>
          <w:b/>
          <w:lang w:val="en-US"/>
        </w:rPr>
        <w:t xml:space="preserve"> </w:t>
      </w:r>
      <w:r w:rsidR="00105ED1" w:rsidRPr="00CD234F">
        <w:rPr>
          <w:b/>
          <w:lang w:val="en-US"/>
        </w:rPr>
        <w:t>–</w:t>
      </w:r>
      <w:r w:rsidRPr="00CD234F">
        <w:rPr>
          <w:lang w:val="en-US"/>
        </w:rPr>
        <w:t xml:space="preserve"> </w:t>
      </w:r>
      <w:r w:rsidR="00676EC3" w:rsidRPr="00CD234F">
        <w:rPr>
          <w:lang w:val="en-US"/>
        </w:rPr>
        <w:t xml:space="preserve">The </w:t>
      </w:r>
      <w:del w:id="712" w:author="Suresh, Sharan" w:date="2023-05-10T10:57:00Z">
        <w:r w:rsidR="00676EC3" w:rsidRPr="00CD234F" w:rsidDel="007C65FC">
          <w:rPr>
            <w:lang w:val="en-US"/>
          </w:rPr>
          <w:delText>PAs</w:delText>
        </w:r>
      </w:del>
      <w:ins w:id="713" w:author="Suresh, Sharan" w:date="2023-05-10T10:57:00Z">
        <w:r w:rsidR="007C65FC">
          <w:rPr>
            <w:lang w:val="en-US"/>
          </w:rPr>
          <w:t>Companies</w:t>
        </w:r>
      </w:ins>
      <w:r w:rsidR="00676EC3" w:rsidRPr="00CD234F">
        <w:rPr>
          <w:lang w:val="en-US"/>
        </w:rPr>
        <w:t xml:space="preserve"> should </w:t>
      </w:r>
      <w:r w:rsidR="00272275" w:rsidRPr="00CD234F">
        <w:rPr>
          <w:lang w:val="en-US"/>
        </w:rPr>
        <w:t>work to improve lead generation</w:t>
      </w:r>
      <w:r w:rsidR="00C95115" w:rsidRPr="00CD234F">
        <w:rPr>
          <w:lang w:val="en-US"/>
        </w:rPr>
        <w:t xml:space="preserve"> </w:t>
      </w:r>
      <w:r w:rsidR="796A139D" w:rsidRPr="00CD234F">
        <w:rPr>
          <w:lang w:val="en-US"/>
        </w:rPr>
        <w:t>through</w:t>
      </w:r>
      <w:r w:rsidR="00272275" w:rsidRPr="00CD234F">
        <w:rPr>
          <w:lang w:val="en-US"/>
        </w:rPr>
        <w:t xml:space="preserve"> utility staff and </w:t>
      </w:r>
      <w:del w:id="714" w:author="Suresh, Sharan" w:date="2023-05-10T11:37:00Z">
        <w:r w:rsidR="00272275" w:rsidRPr="00CD234F" w:rsidDel="00990FBF">
          <w:rPr>
            <w:lang w:val="en-US"/>
          </w:rPr>
          <w:delText>implementer</w:delText>
        </w:r>
      </w:del>
      <w:ins w:id="715" w:author="Suresh, Sharan" w:date="2023-05-10T11:37:00Z">
        <w:r w:rsidR="00990FBF">
          <w:rPr>
            <w:lang w:val="en-US"/>
          </w:rPr>
          <w:t>implementation vendor</w:t>
        </w:r>
      </w:ins>
      <w:r w:rsidR="00272275" w:rsidRPr="00CD234F">
        <w:rPr>
          <w:lang w:val="en-US"/>
        </w:rPr>
        <w:t>s</w:t>
      </w:r>
      <w:r w:rsidR="00C95115" w:rsidRPr="00CD234F">
        <w:rPr>
          <w:lang w:val="en-US"/>
        </w:rPr>
        <w:t>.</w:t>
      </w:r>
      <w:ins w:id="716" w:author="Dreffs, Kora" w:date="2023-05-14T10:48:00Z">
        <w:r w:rsidR="00C95115" w:rsidRPr="00CD234F">
          <w:rPr>
            <w:lang w:val="en-US"/>
          </w:rPr>
          <w:t xml:space="preserve"> </w:t>
        </w:r>
        <w:r w:rsidR="003A52AD">
          <w:rPr>
            <w:lang w:val="en-US"/>
          </w:rPr>
          <w:t xml:space="preserve">Utility account managers should facilitate introductions between the customer and the SEM provider as an active participant in the recruitment process. </w:t>
        </w:r>
      </w:ins>
      <w:del w:id="717" w:author="Dreffs, Kora" w:date="2023-05-14T10:48:00Z">
        <w:r w:rsidR="00C95115" w:rsidRPr="00CD234F" w:rsidDel="003A52AD">
          <w:rPr>
            <w:lang w:val="en-US"/>
          </w:rPr>
          <w:delText xml:space="preserve"> </w:delText>
        </w:r>
      </w:del>
      <w:r w:rsidR="00D9569B" w:rsidRPr="00CD234F">
        <w:rPr>
          <w:lang w:val="en-US"/>
        </w:rPr>
        <w:t xml:space="preserve">With the selection </w:t>
      </w:r>
      <w:r w:rsidR="00064FDC" w:rsidRPr="00CD234F">
        <w:rPr>
          <w:lang w:val="en-US"/>
        </w:rPr>
        <w:t xml:space="preserve">of </w:t>
      </w:r>
      <w:r w:rsidR="00D9569B" w:rsidRPr="00CD234F">
        <w:rPr>
          <w:lang w:val="en-US"/>
        </w:rPr>
        <w:t xml:space="preserve">two </w:t>
      </w:r>
      <w:r w:rsidR="00064FDC" w:rsidRPr="00CD234F">
        <w:rPr>
          <w:lang w:val="en-US"/>
        </w:rPr>
        <w:t xml:space="preserve">new </w:t>
      </w:r>
      <w:r w:rsidR="00D9569B" w:rsidRPr="00CD234F">
        <w:rPr>
          <w:lang w:val="en-US"/>
        </w:rPr>
        <w:t xml:space="preserve">vendors </w:t>
      </w:r>
      <w:r w:rsidR="00064FDC" w:rsidRPr="00CD234F">
        <w:rPr>
          <w:lang w:val="en-US"/>
        </w:rPr>
        <w:t xml:space="preserve">in 2022 </w:t>
      </w:r>
      <w:r w:rsidR="00D9569B" w:rsidRPr="00CD234F">
        <w:rPr>
          <w:lang w:val="en-US"/>
        </w:rPr>
        <w:t xml:space="preserve">who </w:t>
      </w:r>
      <w:r w:rsidR="00064FDC" w:rsidRPr="00CD234F">
        <w:rPr>
          <w:lang w:val="en-US"/>
        </w:rPr>
        <w:t>are</w:t>
      </w:r>
      <w:r w:rsidR="00D9569B" w:rsidRPr="00CD234F">
        <w:rPr>
          <w:lang w:val="en-US"/>
        </w:rPr>
        <w:t xml:space="preserve"> significantly experienced in SEM</w:t>
      </w:r>
      <w:r w:rsidR="00FB6B1E" w:rsidRPr="00CD234F">
        <w:rPr>
          <w:lang w:val="en-US"/>
        </w:rPr>
        <w:t xml:space="preserve">, the </w:t>
      </w:r>
      <w:del w:id="718" w:author="Suresh, Sharan" w:date="2023-05-10T10:57:00Z">
        <w:r w:rsidR="00FB6B1E" w:rsidRPr="00CD234F" w:rsidDel="007C65FC">
          <w:rPr>
            <w:lang w:val="en-US"/>
          </w:rPr>
          <w:delText>PAs</w:delText>
        </w:r>
      </w:del>
      <w:ins w:id="719" w:author="Suresh, Sharan" w:date="2023-05-10T10:57:00Z">
        <w:r w:rsidR="007C65FC">
          <w:rPr>
            <w:lang w:val="en-US"/>
          </w:rPr>
          <w:t>Companies</w:t>
        </w:r>
      </w:ins>
      <w:r w:rsidR="00FB6B1E" w:rsidRPr="00CD234F">
        <w:rPr>
          <w:lang w:val="en-US"/>
        </w:rPr>
        <w:t xml:space="preserve"> should </w:t>
      </w:r>
      <w:r w:rsidR="00BC76F8" w:rsidRPr="00CD234F">
        <w:rPr>
          <w:lang w:val="en-US"/>
        </w:rPr>
        <w:t>revi</w:t>
      </w:r>
      <w:r w:rsidR="0027199A" w:rsidRPr="00CD234F">
        <w:rPr>
          <w:lang w:val="en-US"/>
        </w:rPr>
        <w:t xml:space="preserve">sit the </w:t>
      </w:r>
      <w:r w:rsidR="00CE70A5" w:rsidRPr="00CD234F">
        <w:rPr>
          <w:lang w:val="en-US"/>
        </w:rPr>
        <w:t xml:space="preserve">overall </w:t>
      </w:r>
      <w:r w:rsidR="00555BD4" w:rsidRPr="00CD234F">
        <w:rPr>
          <w:lang w:val="en-US"/>
        </w:rPr>
        <w:t xml:space="preserve">enrollment in the program </w:t>
      </w:r>
      <w:r w:rsidR="00CF6894" w:rsidRPr="00CD234F">
        <w:rPr>
          <w:lang w:val="en-US"/>
        </w:rPr>
        <w:t xml:space="preserve">a </w:t>
      </w:r>
      <w:r w:rsidR="008803CF" w:rsidRPr="00CD234F">
        <w:rPr>
          <w:lang w:val="en-US"/>
        </w:rPr>
        <w:t xml:space="preserve">year from the </w:t>
      </w:r>
      <w:r w:rsidR="008933D0" w:rsidRPr="00CD234F">
        <w:rPr>
          <w:lang w:val="en-US"/>
        </w:rPr>
        <w:t xml:space="preserve">new </w:t>
      </w:r>
      <w:r w:rsidR="008803CF" w:rsidRPr="00CD234F">
        <w:rPr>
          <w:lang w:val="en-US"/>
        </w:rPr>
        <w:t xml:space="preserve">vendor selection to </w:t>
      </w:r>
      <w:r w:rsidR="0043309A" w:rsidRPr="00CD234F">
        <w:rPr>
          <w:lang w:val="en-US"/>
        </w:rPr>
        <w:t xml:space="preserve">ensure that the </w:t>
      </w:r>
      <w:r w:rsidR="000B6D36" w:rsidRPr="00CD234F">
        <w:rPr>
          <w:lang w:val="en-US"/>
        </w:rPr>
        <w:t>benef</w:t>
      </w:r>
      <w:r w:rsidR="00791DDD" w:rsidRPr="00CD234F">
        <w:rPr>
          <w:lang w:val="en-US"/>
        </w:rPr>
        <w:t xml:space="preserve">its </w:t>
      </w:r>
      <w:r w:rsidR="00155528" w:rsidRPr="00CD234F">
        <w:rPr>
          <w:lang w:val="en-US"/>
        </w:rPr>
        <w:t xml:space="preserve">outweigh </w:t>
      </w:r>
      <w:r w:rsidR="0043309A" w:rsidRPr="00CD234F">
        <w:rPr>
          <w:lang w:val="en-US"/>
        </w:rPr>
        <w:t>time and costs associated with the program</w:t>
      </w:r>
      <w:r w:rsidR="00155528" w:rsidRPr="00CD234F">
        <w:rPr>
          <w:lang w:val="en-US"/>
        </w:rPr>
        <w:t>.</w:t>
      </w:r>
      <w:r w:rsidR="00D9569B" w:rsidRPr="00CD234F">
        <w:rPr>
          <w:lang w:val="en-US"/>
        </w:rPr>
        <w:t xml:space="preserve"> </w:t>
      </w:r>
      <w:r w:rsidR="00906B5C" w:rsidRPr="00CD234F">
        <w:rPr>
          <w:lang w:val="en-US"/>
        </w:rPr>
        <w:t>The</w:t>
      </w:r>
      <w:r w:rsidR="000E1541" w:rsidRPr="00CD234F">
        <w:rPr>
          <w:lang w:val="en-US"/>
        </w:rPr>
        <w:t xml:space="preserve"> </w:t>
      </w:r>
      <w:del w:id="720" w:author="Suresh, Sharan" w:date="2023-05-10T10:57:00Z">
        <w:r w:rsidR="000E1541" w:rsidRPr="00CD234F" w:rsidDel="007C65FC">
          <w:rPr>
            <w:lang w:val="en-US"/>
          </w:rPr>
          <w:delText>PAs</w:delText>
        </w:r>
      </w:del>
      <w:ins w:id="721" w:author="Suresh, Sharan" w:date="2023-05-10T10:57:00Z">
        <w:r w:rsidR="007C65FC">
          <w:rPr>
            <w:lang w:val="en-US"/>
          </w:rPr>
          <w:t>Companies</w:t>
        </w:r>
      </w:ins>
      <w:r w:rsidR="000E1541" w:rsidRPr="00CD234F">
        <w:rPr>
          <w:lang w:val="en-US"/>
        </w:rPr>
        <w:t xml:space="preserve"> should test different mark</w:t>
      </w:r>
      <w:r w:rsidR="00EC1E7A" w:rsidRPr="00CD234F">
        <w:rPr>
          <w:lang w:val="en-US"/>
        </w:rPr>
        <w:t>eting messages about the benefit</w:t>
      </w:r>
      <w:r w:rsidR="007E1D73" w:rsidRPr="00CD234F">
        <w:rPr>
          <w:lang w:val="en-US"/>
        </w:rPr>
        <w:t>s</w:t>
      </w:r>
      <w:r w:rsidR="00EC1E7A" w:rsidRPr="00CD234F">
        <w:rPr>
          <w:lang w:val="en-US"/>
        </w:rPr>
        <w:t xml:space="preserve"> of the program to refine the value proposition</w:t>
      </w:r>
      <w:r w:rsidR="00B9621E" w:rsidRPr="00CD234F">
        <w:rPr>
          <w:lang w:val="en-US"/>
        </w:rPr>
        <w:t>. For example, consider incorporating employee satisfaction as a</w:t>
      </w:r>
      <w:r w:rsidR="00272275" w:rsidRPr="00CD234F">
        <w:rPr>
          <w:lang w:val="en-US"/>
        </w:rPr>
        <w:t>n additional</w:t>
      </w:r>
      <w:r w:rsidR="00B9621E" w:rsidRPr="00CD234F">
        <w:rPr>
          <w:lang w:val="en-US"/>
        </w:rPr>
        <w:t xml:space="preserve"> benefit in opportunity outreach material</w:t>
      </w:r>
      <w:del w:id="722" w:author="Suresh, Sharan" w:date="2023-05-10T10:31:00Z">
        <w:r w:rsidR="00272275" w:rsidRPr="001F57F1">
          <w:rPr>
            <w:lang w:val="en-US"/>
          </w:rPr>
          <w:delText>;</w:delText>
        </w:r>
      </w:del>
      <w:ins w:id="723" w:author="Suresh, Sharan" w:date="2023-05-10T10:31:00Z">
        <w:r w:rsidR="00A87FA0" w:rsidRPr="00CD234F">
          <w:rPr>
            <w:lang w:val="en-US"/>
          </w:rPr>
          <w:t>,</w:t>
        </w:r>
      </w:ins>
      <w:r w:rsidR="00272275" w:rsidRPr="00CD234F">
        <w:rPr>
          <w:lang w:val="en-US"/>
        </w:rPr>
        <w:t xml:space="preserve"> an approach taken by</w:t>
      </w:r>
      <w:del w:id="724" w:author="Suresh, Sharan" w:date="2023-05-10T10:31:00Z">
        <w:r w:rsidR="00B9621E" w:rsidRPr="001F57F1">
          <w:rPr>
            <w:lang w:val="en-US"/>
          </w:rPr>
          <w:delText>,</w:delText>
        </w:r>
      </w:del>
      <w:r w:rsidR="00B9621E" w:rsidRPr="00CD234F">
        <w:rPr>
          <w:lang w:val="en-US"/>
        </w:rPr>
        <w:t xml:space="preserve"> NYSERDA in </w:t>
      </w:r>
      <w:r w:rsidR="00272275" w:rsidRPr="00CD234F">
        <w:rPr>
          <w:lang w:val="en-US"/>
        </w:rPr>
        <w:t xml:space="preserve">their </w:t>
      </w:r>
      <w:r w:rsidR="00B9621E" w:rsidRPr="00CD234F">
        <w:rPr>
          <w:lang w:val="en-US"/>
        </w:rPr>
        <w:t xml:space="preserve">online </w:t>
      </w:r>
      <w:r w:rsidR="00272275" w:rsidRPr="00CD234F">
        <w:rPr>
          <w:lang w:val="en-US"/>
        </w:rPr>
        <w:t>promotional materia</w:t>
      </w:r>
      <w:r w:rsidR="00717A27" w:rsidRPr="00CD234F">
        <w:rPr>
          <w:lang w:val="en-US"/>
        </w:rPr>
        <w:t>l</w:t>
      </w:r>
      <w:r w:rsidR="00665FAB" w:rsidRPr="00CD234F">
        <w:rPr>
          <w:lang w:val="en-US"/>
        </w:rPr>
        <w:t>.</w:t>
      </w:r>
      <w:r w:rsidR="00B9621E" w:rsidRPr="00CD234F">
        <w:rPr>
          <w:rStyle w:val="FootnoteReference"/>
          <w:lang w:val="en-US"/>
        </w:rPr>
        <w:footnoteReference w:id="6"/>
      </w:r>
      <w:del w:id="726" w:author="Suresh, Sharan" w:date="2023-05-10T10:31:00Z">
        <w:r w:rsidR="00B9621E" w:rsidRPr="001F57F1">
          <w:rPr>
            <w:lang w:val="en-US"/>
          </w:rPr>
          <w:delText>.</w:delText>
        </w:r>
      </w:del>
      <w:r w:rsidR="00B9621E" w:rsidRPr="00CD234F">
        <w:rPr>
          <w:lang w:val="en-US"/>
        </w:rPr>
        <w:t xml:space="preserve"> This</w:t>
      </w:r>
      <w:r w:rsidR="00D92224" w:rsidRPr="00CD234F">
        <w:rPr>
          <w:lang w:val="en-US"/>
        </w:rPr>
        <w:t xml:space="preserve"> </w:t>
      </w:r>
      <w:ins w:id="727" w:author="Suresh, Sharan" w:date="2023-05-10T10:31:00Z">
        <w:r w:rsidR="00D92224" w:rsidRPr="00CD234F">
          <w:rPr>
            <w:lang w:val="en-US"/>
          </w:rPr>
          <w:t>work</w:t>
        </w:r>
        <w:r w:rsidR="00B9621E" w:rsidRPr="00CD234F">
          <w:rPr>
            <w:lang w:val="en-US"/>
          </w:rPr>
          <w:t xml:space="preserve"> </w:t>
        </w:r>
      </w:ins>
      <w:r w:rsidR="00B9621E" w:rsidRPr="00CD234F">
        <w:rPr>
          <w:lang w:val="en-US"/>
        </w:rPr>
        <w:t>may also</w:t>
      </w:r>
      <w:r w:rsidR="00EC1E7A" w:rsidRPr="00CD234F">
        <w:rPr>
          <w:lang w:val="en-US"/>
        </w:rPr>
        <w:t xml:space="preserve"> includ</w:t>
      </w:r>
      <w:r w:rsidR="00B9621E" w:rsidRPr="00CD234F">
        <w:rPr>
          <w:lang w:val="en-US"/>
        </w:rPr>
        <w:t>e</w:t>
      </w:r>
      <w:r w:rsidR="00D874A0" w:rsidRPr="00CD234F">
        <w:rPr>
          <w:lang w:val="en-US"/>
        </w:rPr>
        <w:t xml:space="preserve"> increasing or re-structuring </w:t>
      </w:r>
      <w:r w:rsidR="00272275" w:rsidRPr="00CD234F">
        <w:rPr>
          <w:lang w:val="en-US"/>
        </w:rPr>
        <w:t>the incentives</w:t>
      </w:r>
      <w:r w:rsidR="006874FA" w:rsidRPr="00CD234F">
        <w:rPr>
          <w:lang w:val="en-US"/>
        </w:rPr>
        <w:t xml:space="preserve"> </w:t>
      </w:r>
      <w:r w:rsidR="00122C63" w:rsidRPr="00CD234F">
        <w:rPr>
          <w:lang w:val="en-US"/>
        </w:rPr>
        <w:t>and testing</w:t>
      </w:r>
      <w:r w:rsidR="00D874A0" w:rsidRPr="00CD234F">
        <w:rPr>
          <w:lang w:val="en-US"/>
        </w:rPr>
        <w:t xml:space="preserve"> if such changes result in a significant increase in participation</w:t>
      </w:r>
      <w:r w:rsidR="006874FA" w:rsidRPr="00CD234F">
        <w:rPr>
          <w:lang w:val="en-US"/>
        </w:rPr>
        <w:t>.</w:t>
      </w:r>
      <w:r w:rsidR="00DE44CE" w:rsidRPr="00CD234F">
        <w:rPr>
          <w:lang w:val="en-US"/>
        </w:rPr>
        <w:t xml:space="preserve"> </w:t>
      </w:r>
      <w:r w:rsidR="006874FA" w:rsidRPr="00CD234F">
        <w:rPr>
          <w:lang w:val="en-US"/>
        </w:rPr>
        <w:t>I</w:t>
      </w:r>
      <w:r w:rsidR="00D874A0" w:rsidRPr="00CD234F">
        <w:rPr>
          <w:lang w:val="en-US"/>
        </w:rPr>
        <w:t>ncentives were noted to be insufficient for especially large customers.</w:t>
      </w:r>
      <w:r w:rsidR="00CF415E" w:rsidRPr="00CD234F">
        <w:rPr>
          <w:lang w:val="en-US"/>
        </w:rPr>
        <w:t xml:space="preserve"> </w:t>
      </w:r>
      <w:ins w:id="728" w:author="Suresh, Sharan" w:date="2023-05-10T10:31:00Z">
        <w:r w:rsidR="00AF708B" w:rsidRPr="00CD234F">
          <w:rPr>
            <w:lang w:val="en-US"/>
          </w:rPr>
          <w:t xml:space="preserve">For comparison, </w:t>
        </w:r>
        <w:r w:rsidR="002B1616" w:rsidRPr="00CD234F">
          <w:rPr>
            <w:lang w:val="en-US"/>
          </w:rPr>
          <w:t xml:space="preserve">the study team </w:t>
        </w:r>
        <w:r w:rsidR="002D1948" w:rsidRPr="00CD234F">
          <w:rPr>
            <w:lang w:val="en-US"/>
          </w:rPr>
          <w:t>discovered</w:t>
        </w:r>
        <w:r w:rsidR="00AF708B" w:rsidRPr="00CD234F">
          <w:rPr>
            <w:lang w:val="en-US"/>
          </w:rPr>
          <w:t xml:space="preserve"> incentive amounts </w:t>
        </w:r>
        <w:r w:rsidR="00201D9A" w:rsidRPr="00CD234F">
          <w:rPr>
            <w:lang w:val="en-US"/>
          </w:rPr>
          <w:t xml:space="preserve">of the </w:t>
        </w:r>
        <w:r w:rsidR="00D25D62" w:rsidRPr="00CD234F">
          <w:rPr>
            <w:lang w:val="en-US"/>
          </w:rPr>
          <w:t>following amounts: $10,000 for each 1% energy savings with a $50,000 cap</w:t>
        </w:r>
        <w:r w:rsidR="002A28DC" w:rsidRPr="00CD234F">
          <w:rPr>
            <w:lang w:val="en-US"/>
          </w:rPr>
          <w:t xml:space="preserve"> (Consumers Energy)</w:t>
        </w:r>
        <w:r w:rsidR="00D25D62" w:rsidRPr="00CD234F">
          <w:rPr>
            <w:lang w:val="en-US"/>
          </w:rPr>
          <w:t xml:space="preserve">, </w:t>
        </w:r>
        <w:r w:rsidR="006F1F31" w:rsidRPr="00CD234F">
          <w:rPr>
            <w:lang w:val="en-US"/>
          </w:rPr>
          <w:t xml:space="preserve">$0.02/kWh for electric savings and </w:t>
        </w:r>
        <w:r w:rsidR="00792380" w:rsidRPr="00CD234F">
          <w:rPr>
            <w:lang w:val="en-US"/>
          </w:rPr>
          <w:t>$0.20/therm for natural gas savings</w:t>
        </w:r>
        <w:r w:rsidR="00E827D6" w:rsidRPr="00CD234F">
          <w:rPr>
            <w:lang w:val="en-US"/>
          </w:rPr>
          <w:t xml:space="preserve"> (Energy Trust of Oregon)</w:t>
        </w:r>
        <w:r w:rsidR="00792380" w:rsidRPr="00CD234F">
          <w:rPr>
            <w:lang w:val="en-US"/>
          </w:rPr>
          <w:t xml:space="preserve">, </w:t>
        </w:r>
        <w:r w:rsidR="007C6063" w:rsidRPr="00CD234F">
          <w:rPr>
            <w:lang w:val="en-US"/>
          </w:rPr>
          <w:t>$35,000/year to support one FTE if performance objectives are met</w:t>
        </w:r>
        <w:r w:rsidR="0003254D" w:rsidRPr="00CD234F">
          <w:rPr>
            <w:lang w:val="en-US"/>
          </w:rPr>
          <w:t xml:space="preserve"> (Puget Sound Energy)</w:t>
        </w:r>
        <w:r w:rsidR="007C6063" w:rsidRPr="00CD234F">
          <w:rPr>
            <w:lang w:val="en-US"/>
          </w:rPr>
          <w:t xml:space="preserve">, </w:t>
        </w:r>
        <w:r w:rsidR="00140FC9" w:rsidRPr="00CD234F">
          <w:rPr>
            <w:lang w:val="en-US"/>
          </w:rPr>
          <w:t xml:space="preserve">an average of $0.03/kWh </w:t>
        </w:r>
        <w:r w:rsidR="0005465D" w:rsidRPr="00CD234F">
          <w:rPr>
            <w:lang w:val="en-US"/>
          </w:rPr>
          <w:t xml:space="preserve">with </w:t>
        </w:r>
        <w:r w:rsidR="00915AB0" w:rsidRPr="00CD234F">
          <w:rPr>
            <w:lang w:val="en-US"/>
          </w:rPr>
          <w:t>maximum caps adjusted based on year post installation, up to year six</w:t>
        </w:r>
        <w:r w:rsidR="0005465D" w:rsidRPr="00CD234F">
          <w:rPr>
            <w:lang w:val="en-US"/>
          </w:rPr>
          <w:t xml:space="preserve"> (S</w:t>
        </w:r>
        <w:r w:rsidR="00B93110" w:rsidRPr="00CD234F">
          <w:rPr>
            <w:lang w:val="en-US"/>
          </w:rPr>
          <w:t>nohomish County PUD</w:t>
        </w:r>
        <w:r w:rsidR="00915AB0" w:rsidRPr="00CD234F">
          <w:rPr>
            <w:lang w:val="en-US"/>
          </w:rPr>
          <w:t xml:space="preserve">), and </w:t>
        </w:r>
        <w:r w:rsidR="00200835" w:rsidRPr="00CD234F">
          <w:rPr>
            <w:lang w:val="en-US"/>
          </w:rPr>
          <w:t>up to $400 per kW saved</w:t>
        </w:r>
        <w:r w:rsidR="0012455A" w:rsidRPr="00CD234F">
          <w:rPr>
            <w:lang w:val="en-US"/>
          </w:rPr>
          <w:t xml:space="preserve"> (Xcel Energy)</w:t>
        </w:r>
        <w:r w:rsidR="00200835" w:rsidRPr="00CD234F">
          <w:rPr>
            <w:lang w:val="en-US"/>
          </w:rPr>
          <w:t>.</w:t>
        </w:r>
        <w:r w:rsidR="00200835" w:rsidRPr="00CD234F">
          <w:rPr>
            <w:rStyle w:val="FootnoteReference"/>
            <w:lang w:val="en-US"/>
          </w:rPr>
          <w:footnoteReference w:id="7"/>
        </w:r>
        <w:r w:rsidR="009B0A73" w:rsidRPr="00CD234F">
          <w:rPr>
            <w:lang w:val="en-US"/>
          </w:rPr>
          <w:t xml:space="preserve"> </w:t>
        </w:r>
      </w:ins>
      <w:r w:rsidR="00676EC3" w:rsidRPr="00CD234F">
        <w:rPr>
          <w:lang w:val="en-US"/>
        </w:rPr>
        <w:t>Future participation trends should be closely monitored and regularly assessed</w:t>
      </w:r>
      <w:del w:id="732" w:author="Suresh, Sharan" w:date="2023-05-10T10:31:00Z">
        <w:r w:rsidR="22B9E6DA" w:rsidRPr="001F57F1">
          <w:rPr>
            <w:lang w:val="en-US"/>
          </w:rPr>
          <w:delText>; for</w:delText>
        </w:r>
      </w:del>
      <w:ins w:id="733" w:author="Suresh, Sharan" w:date="2023-05-10T10:31:00Z">
        <w:r w:rsidR="00992817" w:rsidRPr="00CD234F">
          <w:rPr>
            <w:lang w:val="en-US"/>
          </w:rPr>
          <w:t>. F</w:t>
        </w:r>
        <w:r w:rsidR="22B9E6DA" w:rsidRPr="00CD234F">
          <w:rPr>
            <w:lang w:val="en-US"/>
          </w:rPr>
          <w:t>or</w:t>
        </w:r>
      </w:ins>
      <w:r w:rsidR="22B9E6DA" w:rsidRPr="00CD234F">
        <w:rPr>
          <w:lang w:val="en-US"/>
        </w:rPr>
        <w:t xml:space="preserve"> example, the statewide plan calls for 12 participants annually</w:t>
      </w:r>
      <w:del w:id="734" w:author="Suresh, Sharan" w:date="2023-05-10T10:31:00Z">
        <w:r w:rsidR="22B9E6DA" w:rsidRPr="001F57F1">
          <w:rPr>
            <w:lang w:val="en-US"/>
          </w:rPr>
          <w:delText>,</w:delText>
        </w:r>
      </w:del>
      <w:ins w:id="735" w:author="Suresh, Sharan" w:date="2023-05-10T10:31:00Z">
        <w:r w:rsidR="00992817" w:rsidRPr="00CD234F">
          <w:rPr>
            <w:lang w:val="en-US"/>
          </w:rPr>
          <w:t>;</w:t>
        </w:r>
      </w:ins>
      <w:r w:rsidR="22B9E6DA" w:rsidRPr="00CD234F">
        <w:rPr>
          <w:lang w:val="en-US"/>
        </w:rPr>
        <w:t xml:space="preserve"> the </w:t>
      </w:r>
      <w:del w:id="736" w:author="Suresh, Sharan" w:date="2023-05-10T10:57:00Z">
        <w:r w:rsidR="22B9E6DA" w:rsidRPr="00CD234F" w:rsidDel="007C65FC">
          <w:rPr>
            <w:lang w:val="en-US"/>
          </w:rPr>
          <w:delText>PAs</w:delText>
        </w:r>
      </w:del>
      <w:ins w:id="737" w:author="Suresh, Sharan" w:date="2023-05-10T10:57:00Z">
        <w:r w:rsidR="007C65FC">
          <w:rPr>
            <w:lang w:val="en-US"/>
          </w:rPr>
          <w:t>Companies</w:t>
        </w:r>
      </w:ins>
      <w:r w:rsidR="22B9E6DA" w:rsidRPr="00CD234F">
        <w:rPr>
          <w:lang w:val="en-US"/>
        </w:rPr>
        <w:t xml:space="preserve"> should measure a participation rate in line with that goal.</w:t>
      </w:r>
      <w:r w:rsidR="6B386F27" w:rsidRPr="00CD234F">
        <w:rPr>
          <w:lang w:val="en-US"/>
        </w:rPr>
        <w:t xml:space="preserve"> </w:t>
      </w:r>
    </w:p>
    <w:p w14:paraId="5B05AE3E" w14:textId="3434B08E" w:rsidR="002B7E4D" w:rsidRPr="00CD234F" w:rsidRDefault="002B7E4D" w:rsidP="008A0F8A">
      <w:pPr>
        <w:pStyle w:val="BodyText"/>
        <w:rPr>
          <w:lang w:val="en-US"/>
        </w:rPr>
      </w:pPr>
      <w:del w:id="738" w:author="Suresh, Sharan" w:date="2023-05-10T10:57:00Z">
        <w:r w:rsidRPr="00CD234F" w:rsidDel="007C65FC">
          <w:rPr>
            <w:lang w:val="en-US"/>
          </w:rPr>
          <w:delText>PAs</w:delText>
        </w:r>
      </w:del>
      <w:ins w:id="739" w:author="Suresh, Sharan" w:date="2023-05-10T10:57:00Z">
        <w:r w:rsidR="007C65FC">
          <w:rPr>
            <w:lang w:val="en-US"/>
          </w:rPr>
          <w:t>Companies</w:t>
        </w:r>
      </w:ins>
      <w:r w:rsidRPr="00CD234F">
        <w:rPr>
          <w:lang w:val="en-US"/>
        </w:rPr>
        <w:t xml:space="preserve"> </w:t>
      </w:r>
      <w:r w:rsidR="000464A7" w:rsidRPr="00CD234F">
        <w:rPr>
          <w:lang w:val="en-US"/>
        </w:rPr>
        <w:t xml:space="preserve">will benefit from </w:t>
      </w:r>
      <w:r w:rsidR="00BE0CB6" w:rsidRPr="00CD234F">
        <w:rPr>
          <w:lang w:val="en-US"/>
        </w:rPr>
        <w:t>enhancing messaging about the tangible benefits</w:t>
      </w:r>
      <w:r w:rsidR="000464A7" w:rsidRPr="00CD234F">
        <w:rPr>
          <w:lang w:val="en-US"/>
        </w:rPr>
        <w:t xml:space="preserve"> of the program and</w:t>
      </w:r>
      <w:r w:rsidRPr="00CD234F">
        <w:rPr>
          <w:lang w:val="en-US"/>
        </w:rPr>
        <w:t xml:space="preserve"> </w:t>
      </w:r>
      <w:r w:rsidR="00B83DE8" w:rsidRPr="00CD234F">
        <w:rPr>
          <w:lang w:val="en-US"/>
        </w:rPr>
        <w:t xml:space="preserve">making </w:t>
      </w:r>
      <w:r w:rsidR="00071C1A" w:rsidRPr="00CD234F">
        <w:rPr>
          <w:lang w:val="en-US"/>
        </w:rPr>
        <w:t xml:space="preserve">strategic and tactical adjustments to marketing and outreach to </w:t>
      </w:r>
      <w:r w:rsidR="006874FA" w:rsidRPr="00CD234F">
        <w:rPr>
          <w:lang w:val="en-US"/>
        </w:rPr>
        <w:t xml:space="preserve">improve </w:t>
      </w:r>
      <w:r w:rsidR="00071C1A" w:rsidRPr="00CD234F">
        <w:rPr>
          <w:lang w:val="en-US"/>
        </w:rPr>
        <w:t>enrollmen</w:t>
      </w:r>
      <w:r w:rsidR="00DE44CE" w:rsidRPr="00CD234F">
        <w:rPr>
          <w:lang w:val="en-US"/>
        </w:rPr>
        <w:t>t</w:t>
      </w:r>
      <w:r w:rsidR="00071C1A" w:rsidRPr="00CD234F">
        <w:rPr>
          <w:lang w:val="en-US"/>
        </w:rPr>
        <w:t xml:space="preserve">. </w:t>
      </w:r>
      <w:ins w:id="740" w:author="Suresh, Sharan" w:date="2023-05-10T10:31:00Z">
        <w:r w:rsidR="000C7E92">
          <w:rPr>
            <w:lang w:val="en-US"/>
          </w:rPr>
          <w:t xml:space="preserve">Industries that have commonly participated in SEM programs in other states include </w:t>
        </w:r>
        <w:r w:rsidR="000C7E92" w:rsidRPr="00722899">
          <w:rPr>
            <w:lang w:val="en-US"/>
          </w:rPr>
          <w:t>industrial manufacturing facilities, healthcare facilities, universities, and wastewater treatment plants</w:t>
        </w:r>
        <w:r w:rsidR="000C7E92">
          <w:rPr>
            <w:lang w:val="en-US"/>
          </w:rPr>
          <w:t>.</w:t>
        </w:r>
      </w:ins>
    </w:p>
    <w:p w14:paraId="679B46DB" w14:textId="236324B7" w:rsidR="00F43895" w:rsidRPr="00CD234F" w:rsidRDefault="00F417C2" w:rsidP="008A0F8A">
      <w:pPr>
        <w:pStyle w:val="BodyText"/>
        <w:rPr>
          <w:lang w:val="en-US"/>
        </w:rPr>
      </w:pPr>
      <w:r w:rsidRPr="00CD234F">
        <w:rPr>
          <w:b/>
          <w:bCs/>
          <w:lang w:val="en-US"/>
        </w:rPr>
        <w:t xml:space="preserve">Conclusion </w:t>
      </w:r>
      <w:r w:rsidR="00992AC6" w:rsidRPr="00CD234F">
        <w:rPr>
          <w:b/>
          <w:bCs/>
          <w:lang w:val="en-US"/>
        </w:rPr>
        <w:t>3</w:t>
      </w:r>
      <w:r w:rsidRPr="00CD234F">
        <w:rPr>
          <w:b/>
          <w:bCs/>
          <w:lang w:val="en-US"/>
        </w:rPr>
        <w:t xml:space="preserve"> – </w:t>
      </w:r>
      <w:r w:rsidR="00E46A87" w:rsidRPr="00CD234F">
        <w:rPr>
          <w:lang w:val="en-US"/>
        </w:rPr>
        <w:t xml:space="preserve">Customers and </w:t>
      </w:r>
      <w:del w:id="741" w:author="Suresh, Sharan" w:date="2023-05-10T11:37:00Z">
        <w:r w:rsidR="00D87B33" w:rsidRPr="00CD234F" w:rsidDel="00990FBF">
          <w:rPr>
            <w:lang w:val="en-US"/>
          </w:rPr>
          <w:delText>implementer</w:delText>
        </w:r>
      </w:del>
      <w:ins w:id="742" w:author="Suresh, Sharan" w:date="2023-05-10T11:37:00Z">
        <w:r w:rsidR="00990FBF">
          <w:rPr>
            <w:lang w:val="en-US"/>
          </w:rPr>
          <w:t>implementation vendor</w:t>
        </w:r>
      </w:ins>
      <w:r w:rsidR="00E46A87" w:rsidRPr="00CD234F">
        <w:rPr>
          <w:lang w:val="en-US"/>
        </w:rPr>
        <w:t xml:space="preserve">s seem to have different expectations as to what data can and should be provided. This disconnect is a potential </w:t>
      </w:r>
      <w:r w:rsidR="006874FA" w:rsidRPr="00CD234F">
        <w:rPr>
          <w:lang w:val="en-US"/>
        </w:rPr>
        <w:t>barrier to program</w:t>
      </w:r>
      <w:r w:rsidR="00E46A87" w:rsidRPr="00CD234F">
        <w:rPr>
          <w:lang w:val="en-US"/>
        </w:rPr>
        <w:t xml:space="preserve"> participation and </w:t>
      </w:r>
      <w:r w:rsidR="00773037" w:rsidRPr="00CD234F">
        <w:rPr>
          <w:lang w:val="en-US"/>
        </w:rPr>
        <w:t xml:space="preserve">can </w:t>
      </w:r>
      <w:r w:rsidR="006874FA" w:rsidRPr="00CD234F">
        <w:rPr>
          <w:lang w:val="en-US"/>
        </w:rPr>
        <w:t xml:space="preserve">prevent successful modeling of program savings. </w:t>
      </w:r>
    </w:p>
    <w:p w14:paraId="4615AE68" w14:textId="40A1F1B8" w:rsidR="00AB1409" w:rsidRPr="008B71F4" w:rsidRDefault="00F417C2" w:rsidP="008B71F4">
      <w:pPr>
        <w:pStyle w:val="BodyText"/>
        <w:rPr>
          <w:moveFrom w:id="743" w:author="Suresh, Sharan" w:date="2023-05-10T10:31:00Z"/>
          <w:caps/>
          <w:color w:val="0F204B"/>
          <w:lang w:val="en-US"/>
        </w:rPr>
      </w:pPr>
      <w:r w:rsidRPr="00CD234F">
        <w:rPr>
          <w:b/>
          <w:bCs/>
          <w:lang w:val="en-US"/>
        </w:rPr>
        <w:t>Recommendatio</w:t>
      </w:r>
      <w:r w:rsidR="00DF5B99" w:rsidRPr="00CD234F">
        <w:rPr>
          <w:b/>
          <w:bCs/>
          <w:lang w:val="en-US"/>
        </w:rPr>
        <w:t xml:space="preserve">n </w:t>
      </w:r>
      <w:r w:rsidR="009D1E22" w:rsidRPr="00CD234F">
        <w:rPr>
          <w:b/>
          <w:lang w:val="en-US"/>
        </w:rPr>
        <w:t>3</w:t>
      </w:r>
      <w:r w:rsidR="00DF5B99" w:rsidRPr="00CD234F">
        <w:rPr>
          <w:b/>
          <w:lang w:val="en-US"/>
        </w:rPr>
        <w:t xml:space="preserve"> </w:t>
      </w:r>
      <w:r w:rsidR="00DF5B99" w:rsidRPr="00CD234F">
        <w:rPr>
          <w:b/>
          <w:bCs/>
          <w:lang w:val="en-US"/>
        </w:rPr>
        <w:t xml:space="preserve">– </w:t>
      </w:r>
      <w:r w:rsidR="00DF5B99" w:rsidRPr="00CD234F">
        <w:rPr>
          <w:lang w:val="en-US"/>
        </w:rPr>
        <w:t xml:space="preserve">The </w:t>
      </w:r>
      <w:del w:id="744" w:author="Suresh, Sharan" w:date="2023-05-10T10:57:00Z">
        <w:r w:rsidR="00DF5B99" w:rsidRPr="001F57F1" w:rsidDel="007C65FC">
          <w:rPr>
            <w:lang w:val="en-US"/>
          </w:rPr>
          <w:delText>P</w:delText>
        </w:r>
        <w:r w:rsidR="006E11AC" w:rsidRPr="001F57F1" w:rsidDel="007C65FC">
          <w:rPr>
            <w:lang w:val="en-US"/>
          </w:rPr>
          <w:delText>A</w:delText>
        </w:r>
        <w:r w:rsidR="00DF5B99" w:rsidRPr="001F57F1" w:rsidDel="007C65FC">
          <w:rPr>
            <w:lang w:val="en-US"/>
          </w:rPr>
          <w:delText>s</w:delText>
        </w:r>
      </w:del>
      <w:ins w:id="745" w:author="Suresh, Sharan" w:date="2023-05-10T10:57:00Z">
        <w:r w:rsidR="007C65FC">
          <w:rPr>
            <w:lang w:val="en-US"/>
          </w:rPr>
          <w:t>Companies</w:t>
        </w:r>
      </w:ins>
      <w:r w:rsidR="00DF5B99" w:rsidRPr="00CD234F">
        <w:rPr>
          <w:lang w:val="en-US"/>
        </w:rPr>
        <w:t xml:space="preserve"> should ensure program </w:t>
      </w:r>
      <w:del w:id="746" w:author="Suresh, Sharan" w:date="2023-05-10T11:37:00Z">
        <w:r w:rsidR="00DF5B99" w:rsidRPr="00CD234F" w:rsidDel="00990FBF">
          <w:rPr>
            <w:lang w:val="en-US"/>
          </w:rPr>
          <w:delText>implementer</w:delText>
        </w:r>
      </w:del>
      <w:ins w:id="747" w:author="Suresh, Sharan" w:date="2023-05-10T11:37:00Z">
        <w:r w:rsidR="00990FBF">
          <w:rPr>
            <w:lang w:val="en-US"/>
          </w:rPr>
          <w:t>implementation vendor</w:t>
        </w:r>
      </w:ins>
      <w:r w:rsidR="00DF5B99" w:rsidRPr="00CD234F">
        <w:rPr>
          <w:lang w:val="en-US"/>
        </w:rPr>
        <w:t xml:space="preserve">s hold a meeting </w:t>
      </w:r>
      <w:r w:rsidR="006874FA" w:rsidRPr="00CD234F">
        <w:rPr>
          <w:lang w:val="en-US"/>
        </w:rPr>
        <w:t xml:space="preserve">soon after completion of the </w:t>
      </w:r>
      <w:ins w:id="748" w:author="Suresh, Sharan" w:date="2023-05-10T10:31:00Z">
        <w:r w:rsidR="000C7E92">
          <w:rPr>
            <w:lang w:val="en-US"/>
          </w:rPr>
          <w:t>“</w:t>
        </w:r>
      </w:ins>
      <w:r w:rsidR="006874FA" w:rsidRPr="00CD234F">
        <w:rPr>
          <w:lang w:val="en-US"/>
        </w:rPr>
        <w:t>treasure hunt</w:t>
      </w:r>
      <w:ins w:id="749" w:author="Suresh, Sharan" w:date="2023-05-10T10:31:00Z">
        <w:r w:rsidR="000C7E92">
          <w:rPr>
            <w:lang w:val="en-US"/>
          </w:rPr>
          <w:t>”</w:t>
        </w:r>
      </w:ins>
      <w:r w:rsidR="006874FA" w:rsidRPr="00CD234F">
        <w:rPr>
          <w:lang w:val="en-US"/>
        </w:rPr>
        <w:t xml:space="preserve"> </w:t>
      </w:r>
      <w:r w:rsidR="00DF5B99" w:rsidRPr="00CD234F">
        <w:rPr>
          <w:lang w:val="en-US"/>
        </w:rPr>
        <w:t xml:space="preserve">to </w:t>
      </w:r>
      <w:r w:rsidR="006874FA" w:rsidRPr="00CD234F">
        <w:rPr>
          <w:lang w:val="en-US"/>
        </w:rPr>
        <w:t xml:space="preserve">clearly define </w:t>
      </w:r>
      <w:r w:rsidR="0025479E" w:rsidRPr="00CD234F">
        <w:rPr>
          <w:lang w:val="en-US"/>
        </w:rPr>
        <w:t xml:space="preserve">the </w:t>
      </w:r>
      <w:r w:rsidR="00DF5B99" w:rsidRPr="00CD234F">
        <w:rPr>
          <w:lang w:val="en-US"/>
        </w:rPr>
        <w:t xml:space="preserve">data </w:t>
      </w:r>
      <w:del w:id="750" w:author="Suresh, Sharan" w:date="2023-05-10T10:31:00Z">
        <w:r w:rsidR="00DF5B99" w:rsidRPr="001F57F1">
          <w:rPr>
            <w:lang w:val="en-US"/>
          </w:rPr>
          <w:delText xml:space="preserve">that are </w:delText>
        </w:r>
      </w:del>
      <w:r w:rsidR="00DF5B99" w:rsidRPr="00CD234F">
        <w:rPr>
          <w:lang w:val="en-US"/>
        </w:rPr>
        <w:t xml:space="preserve">required </w:t>
      </w:r>
      <w:r w:rsidR="002007EE" w:rsidRPr="00CD234F">
        <w:rPr>
          <w:lang w:val="en-US"/>
        </w:rPr>
        <w:t>from participants</w:t>
      </w:r>
      <w:r w:rsidR="003F4118" w:rsidRPr="00CD234F">
        <w:rPr>
          <w:lang w:val="en-US"/>
        </w:rPr>
        <w:t xml:space="preserve">. </w:t>
      </w:r>
      <w:del w:id="751" w:author="Suresh, Sharan" w:date="2023-05-10T10:57:00Z">
        <w:r w:rsidR="003F4118" w:rsidRPr="00CD234F" w:rsidDel="007C65FC">
          <w:rPr>
            <w:lang w:val="en-US"/>
          </w:rPr>
          <w:delText>PAs</w:delText>
        </w:r>
      </w:del>
      <w:ins w:id="752" w:author="Suresh, Sharan" w:date="2023-05-10T10:57:00Z">
        <w:r w:rsidR="007C65FC">
          <w:rPr>
            <w:lang w:val="en-US"/>
          </w:rPr>
          <w:t>Companies</w:t>
        </w:r>
      </w:ins>
      <w:r w:rsidR="003F4118" w:rsidRPr="00CD234F">
        <w:rPr>
          <w:lang w:val="en-US"/>
        </w:rPr>
        <w:t xml:space="preserve"> </w:t>
      </w:r>
      <w:r w:rsidR="0081071C" w:rsidRPr="00CD234F">
        <w:rPr>
          <w:lang w:val="en-US"/>
        </w:rPr>
        <w:t>should</w:t>
      </w:r>
      <w:r w:rsidR="003F4118" w:rsidRPr="00CD234F">
        <w:rPr>
          <w:lang w:val="en-US"/>
        </w:rPr>
        <w:t xml:space="preserve"> provide </w:t>
      </w:r>
      <w:del w:id="753" w:author="Suresh, Sharan" w:date="2023-05-10T11:37:00Z">
        <w:r w:rsidR="00D87B33" w:rsidRPr="00CD234F" w:rsidDel="00990FBF">
          <w:rPr>
            <w:lang w:val="en-US"/>
          </w:rPr>
          <w:delText>implementer</w:delText>
        </w:r>
      </w:del>
      <w:ins w:id="754" w:author="Suresh, Sharan" w:date="2023-05-10T11:37:00Z">
        <w:r w:rsidR="00990FBF">
          <w:rPr>
            <w:lang w:val="en-US"/>
          </w:rPr>
          <w:t>implementation vendor</w:t>
        </w:r>
      </w:ins>
      <w:r w:rsidR="003F4118" w:rsidRPr="00CD234F">
        <w:rPr>
          <w:lang w:val="en-US"/>
        </w:rPr>
        <w:t xml:space="preserve">s and participants with documentation that </w:t>
      </w:r>
      <w:del w:id="755" w:author="Suresh, Sharan" w:date="2023-05-10T10:31:00Z">
        <w:r w:rsidR="00FC57BC" w:rsidRPr="001F57F1">
          <w:rPr>
            <w:lang w:val="en-US"/>
          </w:rPr>
          <w:delText>outline</w:delText>
        </w:r>
      </w:del>
      <w:moveFromRangeStart w:id="756" w:author="Suresh, Sharan" w:date="2023-05-10T10:31:00Z" w:name="move134607126"/>
      <w:moveFrom w:id="757" w:author="Suresh, Sharan" w:date="2023-05-10T10:31:00Z">
        <w:r w:rsidR="00CA000E" w:rsidRPr="00CD234F">
          <w:rPr>
            <w:lang w:val="en-US"/>
          </w:rPr>
          <w:t xml:space="preserve"> standards and expectations for data collection, analysis, and data transfer processes. Reviewing and understanding this “checklist” type of documentation should be a key step in kicking off program participation. PAs should clearly define “must-have” and “nice-to-have” types of data and how they will be included within the program.</w:t>
        </w:r>
      </w:moveFrom>
    </w:p>
    <w:moveFromRangeEnd w:id="756"/>
    <w:p w14:paraId="0092291D" w14:textId="46FDE370" w:rsidR="00DF5B99" w:rsidRPr="00CD234F" w:rsidRDefault="00FC57BC" w:rsidP="008A0F8A">
      <w:pPr>
        <w:pStyle w:val="BodyText"/>
        <w:rPr>
          <w:ins w:id="758" w:author="Suresh, Sharan" w:date="2023-05-10T10:31:00Z"/>
          <w:caps/>
          <w:color w:val="0F204B"/>
          <w:lang w:val="en-US"/>
        </w:rPr>
      </w:pPr>
      <w:ins w:id="759" w:author="Suresh, Sharan" w:date="2023-05-10T10:31:00Z">
        <w:r w:rsidRPr="00CD234F">
          <w:rPr>
            <w:lang w:val="en-US"/>
          </w:rPr>
          <w:t>outline</w:t>
        </w:r>
        <w:r w:rsidR="000E3FDF" w:rsidRPr="00CD234F">
          <w:rPr>
            <w:lang w:val="en-US"/>
          </w:rPr>
          <w:t>s</w:t>
        </w:r>
        <w:r w:rsidRPr="00CD234F">
          <w:rPr>
            <w:lang w:val="en-US"/>
          </w:rPr>
          <w:t xml:space="preserve"> standards and expectations for data collection, analysis, and </w:t>
        </w:r>
        <w:r w:rsidR="00BE3CA6" w:rsidRPr="00CD234F">
          <w:rPr>
            <w:lang w:val="en-US"/>
          </w:rPr>
          <w:t xml:space="preserve">data </w:t>
        </w:r>
        <w:r w:rsidRPr="00CD234F">
          <w:rPr>
            <w:lang w:val="en-US"/>
          </w:rPr>
          <w:t xml:space="preserve">transfer processes. Reviewing and understanding this “checklist” type of documentation should be a </w:t>
        </w:r>
        <w:r w:rsidR="007130EB" w:rsidRPr="00CD234F">
          <w:rPr>
            <w:lang w:val="en-US"/>
          </w:rPr>
          <w:t>key step in kicking off program participation</w:t>
        </w:r>
        <w:r w:rsidR="005967EB" w:rsidRPr="00CD234F">
          <w:rPr>
            <w:lang w:val="en-US"/>
          </w:rPr>
          <w:t xml:space="preserve">. </w:t>
        </w:r>
      </w:ins>
      <w:ins w:id="760" w:author="Suresh, Sharan" w:date="2023-05-10T10:57:00Z">
        <w:r w:rsidR="007C65FC">
          <w:rPr>
            <w:lang w:val="en-US"/>
          </w:rPr>
          <w:t>Companies</w:t>
        </w:r>
      </w:ins>
      <w:ins w:id="761" w:author="Suresh, Sharan" w:date="2023-05-10T10:31:00Z">
        <w:r w:rsidR="005967EB" w:rsidRPr="00CD234F">
          <w:rPr>
            <w:lang w:val="en-US"/>
          </w:rPr>
          <w:t xml:space="preserve"> should clearly define</w:t>
        </w:r>
        <w:r w:rsidR="0025241D" w:rsidRPr="00CD234F">
          <w:rPr>
            <w:lang w:val="en-US"/>
          </w:rPr>
          <w:t xml:space="preserve"> “must</w:t>
        </w:r>
        <w:r w:rsidR="0005785C" w:rsidRPr="00CD234F">
          <w:rPr>
            <w:lang w:val="en-US"/>
          </w:rPr>
          <w:t>-</w:t>
        </w:r>
        <w:r w:rsidR="0025241D" w:rsidRPr="00CD234F">
          <w:rPr>
            <w:lang w:val="en-US"/>
          </w:rPr>
          <w:t>have” and “nice-to-have” types of data and how they will be included within the program.</w:t>
        </w:r>
      </w:ins>
    </w:p>
    <w:p w14:paraId="78BE20A7" w14:textId="752B2371" w:rsidR="000109FF" w:rsidRPr="00CD234F" w:rsidRDefault="000109FF" w:rsidP="008A0F8A">
      <w:pPr>
        <w:pStyle w:val="BodyText"/>
        <w:rPr>
          <w:lang w:val="en-US"/>
        </w:rPr>
      </w:pPr>
      <w:r w:rsidRPr="00CD234F">
        <w:rPr>
          <w:b/>
          <w:bCs/>
          <w:lang w:val="en-US"/>
        </w:rPr>
        <w:t xml:space="preserve">Conclusion </w:t>
      </w:r>
      <w:r w:rsidR="00992AC6" w:rsidRPr="00CD234F">
        <w:rPr>
          <w:b/>
          <w:bCs/>
          <w:lang w:val="en-US"/>
        </w:rPr>
        <w:t>4</w:t>
      </w:r>
      <w:r w:rsidRPr="00CD234F">
        <w:rPr>
          <w:b/>
          <w:bCs/>
          <w:lang w:val="en-US"/>
        </w:rPr>
        <w:t xml:space="preserve"> –</w:t>
      </w:r>
      <w:r w:rsidRPr="00CD234F">
        <w:rPr>
          <w:caps/>
          <w:color w:val="0F204B"/>
          <w:lang w:val="en-US"/>
        </w:rPr>
        <w:t xml:space="preserve"> </w:t>
      </w:r>
      <w:r w:rsidRPr="00CD234F">
        <w:rPr>
          <w:lang w:val="en-US"/>
        </w:rPr>
        <w:t>Training effectiveness varies depending on how much previous experience program participants have in energy efficiency prior to joining the SEM program</w:t>
      </w:r>
      <w:r w:rsidR="00DC3E5B" w:rsidRPr="00CD234F">
        <w:rPr>
          <w:lang w:val="en-US"/>
        </w:rPr>
        <w:t xml:space="preserve"> (</w:t>
      </w:r>
      <w:del w:id="762" w:author="Suresh, Sharan" w:date="2023-05-10T10:31:00Z">
        <w:r w:rsidR="00DC3E5B">
          <w:rPr>
            <w:lang w:val="en-US"/>
          </w:rPr>
          <w:delText>In</w:delText>
        </w:r>
      </w:del>
      <w:ins w:id="763" w:author="Suresh, Sharan" w:date="2023-05-10T10:31:00Z">
        <w:r w:rsidR="005867AC" w:rsidRPr="00CD234F">
          <w:rPr>
            <w:lang w:val="en-US"/>
          </w:rPr>
          <w:t>i</w:t>
        </w:r>
        <w:r w:rsidR="00DC3E5B" w:rsidRPr="00CD234F">
          <w:rPr>
            <w:lang w:val="en-US"/>
          </w:rPr>
          <w:t>n</w:t>
        </w:r>
      </w:ins>
      <w:r w:rsidR="00DC3E5B" w:rsidRPr="00CD234F">
        <w:rPr>
          <w:lang w:val="en-US"/>
        </w:rPr>
        <w:t xml:space="preserve"> this report</w:t>
      </w:r>
      <w:r w:rsidR="000B77D0" w:rsidRPr="00CD234F">
        <w:rPr>
          <w:lang w:val="en-US"/>
        </w:rPr>
        <w:t>,</w:t>
      </w:r>
      <w:r w:rsidR="00DC3E5B" w:rsidRPr="00CD234F">
        <w:rPr>
          <w:lang w:val="en-US"/>
        </w:rPr>
        <w:t xml:space="preserve"> </w:t>
      </w:r>
      <w:r w:rsidR="000B77D0" w:rsidRPr="00CD234F">
        <w:rPr>
          <w:lang w:val="en-US"/>
        </w:rPr>
        <w:t>“</w:t>
      </w:r>
      <w:r w:rsidR="00DC3E5B" w:rsidRPr="00CD234F">
        <w:rPr>
          <w:lang w:val="en-US"/>
        </w:rPr>
        <w:t>training</w:t>
      </w:r>
      <w:r w:rsidR="000B77D0" w:rsidRPr="00CD234F">
        <w:rPr>
          <w:lang w:val="en-US"/>
        </w:rPr>
        <w:t xml:space="preserve">” consists of </w:t>
      </w:r>
      <w:r w:rsidR="004F66D7" w:rsidRPr="00CD234F">
        <w:rPr>
          <w:lang w:val="en-US"/>
        </w:rPr>
        <w:t xml:space="preserve">activities </w:t>
      </w:r>
      <w:r w:rsidR="00BF0225" w:rsidRPr="00CD234F">
        <w:rPr>
          <w:lang w:val="en-US"/>
        </w:rPr>
        <w:t>that are u</w:t>
      </w:r>
      <w:r w:rsidR="004F66D7" w:rsidRPr="00CD234F">
        <w:rPr>
          <w:lang w:val="en-US"/>
        </w:rPr>
        <w:t xml:space="preserve">ndertaken by program and vendor staff to improve participants’ SEM expertise. These activities </w:t>
      </w:r>
      <w:ins w:id="764" w:author="Suresh, Sharan" w:date="2023-05-10T10:31:00Z">
        <w:r w:rsidR="00E913E3" w:rsidRPr="00CD234F">
          <w:rPr>
            <w:lang w:val="en-US"/>
          </w:rPr>
          <w:t xml:space="preserve">address topics such as portfolio management, energy efficiency, ISO standards, and other topics and </w:t>
        </w:r>
      </w:ins>
      <w:r w:rsidR="004F66D7" w:rsidRPr="00CD234F">
        <w:rPr>
          <w:lang w:val="en-US"/>
        </w:rPr>
        <w:t xml:space="preserve">are further described in Section </w:t>
      </w:r>
      <w:del w:id="765" w:author="Suresh, Sharan" w:date="2023-05-10T10:31:00Z">
        <w:r w:rsidR="000B77D0">
          <w:rPr>
            <w:lang w:val="en-US"/>
          </w:rPr>
          <w:delText>3.6)</w:delText>
        </w:r>
        <w:r w:rsidRPr="001F57F1">
          <w:rPr>
            <w:lang w:val="en-US"/>
          </w:rPr>
          <w:delText>.</w:delText>
        </w:r>
      </w:del>
      <w:ins w:id="766" w:author="Suresh, Sharan" w:date="2023-05-10T10:31:00Z">
        <w:r w:rsidR="00B83164" w:rsidRPr="001E145B">
          <w:rPr>
            <w:lang w:val="en-US"/>
          </w:rPr>
          <w:fldChar w:fldCharType="begin"/>
        </w:r>
        <w:r w:rsidR="00B83164" w:rsidRPr="001E145B">
          <w:rPr>
            <w:lang w:val="en-US"/>
          </w:rPr>
          <w:instrText xml:space="preserve"> REF _Ref133573120 \r \h </w:instrText>
        </w:r>
      </w:ins>
      <w:r w:rsidR="00B83164" w:rsidRPr="001E145B">
        <w:rPr>
          <w:lang w:val="en-US"/>
        </w:rPr>
      </w:r>
      <w:ins w:id="767" w:author="Suresh, Sharan" w:date="2023-05-10T10:31:00Z">
        <w:r w:rsidR="00B83164" w:rsidRPr="001E145B">
          <w:rPr>
            <w:lang w:val="en-US"/>
          </w:rPr>
          <w:fldChar w:fldCharType="separate"/>
        </w:r>
      </w:ins>
      <w:ins w:id="768" w:author="Suresh, Sharan" w:date="2023-05-15T07:59:00Z">
        <w:r w:rsidR="00E700B5">
          <w:rPr>
            <w:lang w:val="en-US"/>
          </w:rPr>
          <w:t>3.6</w:t>
        </w:r>
      </w:ins>
      <w:ins w:id="769" w:author="Suresh, Sharan" w:date="2023-05-10T10:31:00Z">
        <w:r w:rsidR="00B83164" w:rsidRPr="001E145B">
          <w:rPr>
            <w:lang w:val="en-US"/>
          </w:rPr>
          <w:fldChar w:fldCharType="end"/>
        </w:r>
        <w:r w:rsidR="000B77D0" w:rsidRPr="001E145B">
          <w:rPr>
            <w:lang w:val="en-US"/>
          </w:rPr>
          <w:t>)</w:t>
        </w:r>
        <w:r w:rsidRPr="001E145B">
          <w:rPr>
            <w:lang w:val="en-US"/>
          </w:rPr>
          <w:t>.</w:t>
        </w:r>
      </w:ins>
      <w:r w:rsidRPr="00CD234F">
        <w:rPr>
          <w:lang w:val="en-US"/>
        </w:rPr>
        <w:t xml:space="preserve"> </w:t>
      </w:r>
      <w:r w:rsidR="00B9621E" w:rsidRPr="00CD234F">
        <w:rPr>
          <w:lang w:val="en-US"/>
        </w:rPr>
        <w:t>Participants with more experience desired more sophisticated coaching and training. Additionally, in general, c</w:t>
      </w:r>
      <w:r w:rsidRPr="00CD234F">
        <w:rPr>
          <w:lang w:val="en-US"/>
        </w:rPr>
        <w:t xml:space="preserve">ustomers preferred and valued in-person training opportunities and engagement. </w:t>
      </w:r>
    </w:p>
    <w:p w14:paraId="5711B411" w14:textId="65E04E48" w:rsidR="00B9621E" w:rsidRPr="00CD234F" w:rsidRDefault="00B9621E" w:rsidP="008A0F8A">
      <w:pPr>
        <w:pStyle w:val="BodyText"/>
        <w:rPr>
          <w:bCs/>
          <w:lang w:val="en-US"/>
        </w:rPr>
      </w:pPr>
      <w:r w:rsidRPr="00CD234F">
        <w:rPr>
          <w:b/>
          <w:lang w:val="en-US"/>
        </w:rPr>
        <w:t>Recommendation</w:t>
      </w:r>
      <w:r w:rsidR="009D1E22" w:rsidRPr="00CD234F">
        <w:rPr>
          <w:b/>
          <w:lang w:val="en-US"/>
        </w:rPr>
        <w:t xml:space="preserve"> 4</w:t>
      </w:r>
      <w:r w:rsidRPr="00CD234F">
        <w:rPr>
          <w:b/>
          <w:lang w:val="en-US"/>
        </w:rPr>
        <w:t xml:space="preserve"> – </w:t>
      </w:r>
      <w:r w:rsidRPr="00CD234F">
        <w:rPr>
          <w:bCs/>
          <w:lang w:val="en-US"/>
        </w:rPr>
        <w:t xml:space="preserve">Once participation substantially increases, the </w:t>
      </w:r>
      <w:del w:id="770" w:author="Suresh, Sharan" w:date="2023-05-10T10:57:00Z">
        <w:r w:rsidRPr="00CD234F" w:rsidDel="007C65FC">
          <w:rPr>
            <w:bCs/>
            <w:lang w:val="en-US"/>
          </w:rPr>
          <w:delText>PAs</w:delText>
        </w:r>
      </w:del>
      <w:ins w:id="771" w:author="Suresh, Sharan" w:date="2023-05-10T10:57:00Z">
        <w:r w:rsidR="007C65FC">
          <w:rPr>
            <w:bCs/>
            <w:lang w:val="en-US"/>
          </w:rPr>
          <w:t>Companies</w:t>
        </w:r>
      </w:ins>
      <w:r w:rsidRPr="00CD234F">
        <w:rPr>
          <w:bCs/>
          <w:lang w:val="en-US"/>
        </w:rPr>
        <w:t xml:space="preserve"> should consider splitting participants into cohorts based on the level of previous experience with SEM</w:t>
      </w:r>
      <w:del w:id="772" w:author="Suresh, Sharan" w:date="2023-05-10T10:31:00Z">
        <w:r w:rsidRPr="001F57F1">
          <w:rPr>
            <w:bCs/>
            <w:lang w:val="en-US"/>
          </w:rPr>
          <w:delText>. For</w:delText>
        </w:r>
      </w:del>
      <w:ins w:id="773" w:author="Suresh, Sharan" w:date="2023-05-10T10:31:00Z">
        <w:r w:rsidR="00217B49">
          <w:rPr>
            <w:bCs/>
            <w:lang w:val="en-US"/>
          </w:rPr>
          <w:t>, f</w:t>
        </w:r>
        <w:r w:rsidRPr="001F57F1">
          <w:rPr>
            <w:bCs/>
            <w:lang w:val="en-US"/>
          </w:rPr>
          <w:t>or</w:t>
        </w:r>
      </w:ins>
      <w:r w:rsidRPr="00CD234F">
        <w:rPr>
          <w:bCs/>
          <w:lang w:val="en-US"/>
        </w:rPr>
        <w:t xml:space="preserve"> example, developing one cohort with participants who have no prior SEM exposure and a second cohort including participants who are familiar and have experience with SEM. This cohort breakout will </w:t>
      </w:r>
      <w:r w:rsidR="0025479E" w:rsidRPr="00CD234F">
        <w:rPr>
          <w:bCs/>
          <w:lang w:val="en-US"/>
        </w:rPr>
        <w:t xml:space="preserve">provide </w:t>
      </w:r>
      <w:r w:rsidRPr="00CD234F">
        <w:rPr>
          <w:bCs/>
          <w:lang w:val="en-US"/>
        </w:rPr>
        <w:t xml:space="preserve">training, coaching, and </w:t>
      </w:r>
      <w:del w:id="774" w:author="Suresh, Sharan" w:date="2023-05-10T10:31:00Z">
        <w:r w:rsidRPr="001F57F1">
          <w:rPr>
            <w:bCs/>
            <w:lang w:val="en-US"/>
          </w:rPr>
          <w:delText>the</w:delText>
        </w:r>
      </w:del>
      <w:ins w:id="775" w:author="Suresh, Sharan" w:date="2023-05-10T10:31:00Z">
        <w:r w:rsidR="00B216C7" w:rsidRPr="001E145B">
          <w:rPr>
            <w:bCs/>
            <w:lang w:val="en-US"/>
          </w:rPr>
          <w:t>a</w:t>
        </w:r>
      </w:ins>
      <w:r w:rsidR="00B216C7" w:rsidRPr="001E145B">
        <w:rPr>
          <w:bCs/>
          <w:lang w:val="en-US"/>
        </w:rPr>
        <w:t xml:space="preserve"> </w:t>
      </w:r>
      <w:r w:rsidRPr="00CD234F">
        <w:rPr>
          <w:bCs/>
          <w:lang w:val="en-US"/>
        </w:rPr>
        <w:t>level of interaction tailored to the needs of participants</w:t>
      </w:r>
      <w:r w:rsidR="0025479E" w:rsidRPr="00CD234F">
        <w:rPr>
          <w:bCs/>
          <w:lang w:val="en-US"/>
        </w:rPr>
        <w:t xml:space="preserve">. The cohort approach can provide additional value from the </w:t>
      </w:r>
      <w:r w:rsidRPr="00CD234F">
        <w:rPr>
          <w:bCs/>
          <w:lang w:val="en-US"/>
        </w:rPr>
        <w:t>interaction</w:t>
      </w:r>
      <w:r w:rsidR="0025479E" w:rsidRPr="00CD234F">
        <w:rPr>
          <w:bCs/>
          <w:lang w:val="en-US"/>
        </w:rPr>
        <w:t>s</w:t>
      </w:r>
      <w:r w:rsidRPr="00CD234F">
        <w:rPr>
          <w:bCs/>
          <w:lang w:val="en-US"/>
        </w:rPr>
        <w:t xml:space="preserve"> and collaboration</w:t>
      </w:r>
      <w:r w:rsidR="0025479E" w:rsidRPr="00CD234F">
        <w:rPr>
          <w:bCs/>
          <w:lang w:val="en-US"/>
        </w:rPr>
        <w:t xml:space="preserve"> among cohort members</w:t>
      </w:r>
      <w:r w:rsidRPr="00CD234F">
        <w:rPr>
          <w:bCs/>
          <w:lang w:val="en-US"/>
        </w:rPr>
        <w:t xml:space="preserve">. </w:t>
      </w:r>
    </w:p>
    <w:p w14:paraId="56719C8B" w14:textId="63D6B0DE" w:rsidR="00E600B3" w:rsidRPr="00CD234F" w:rsidRDefault="00E600B3" w:rsidP="008A0F8A">
      <w:pPr>
        <w:pStyle w:val="BodyText"/>
        <w:rPr>
          <w:lang w:val="en-US"/>
        </w:rPr>
      </w:pPr>
      <w:r w:rsidRPr="00CD234F">
        <w:rPr>
          <w:b/>
          <w:lang w:val="en-US"/>
        </w:rPr>
        <w:t>Recommendation</w:t>
      </w:r>
      <w:r w:rsidR="009D1E22" w:rsidRPr="00CD234F">
        <w:rPr>
          <w:b/>
          <w:lang w:val="en-US"/>
        </w:rPr>
        <w:t xml:space="preserve"> 5</w:t>
      </w:r>
      <w:r w:rsidRPr="00CD234F">
        <w:rPr>
          <w:b/>
          <w:lang w:val="en-US"/>
        </w:rPr>
        <w:t xml:space="preserve"> –</w:t>
      </w:r>
      <w:r w:rsidRPr="00CD234F">
        <w:rPr>
          <w:lang w:val="en-US"/>
        </w:rPr>
        <w:t xml:space="preserve"> </w:t>
      </w:r>
      <w:commentRangeStart w:id="776"/>
      <w:r w:rsidRPr="00CD234F">
        <w:rPr>
          <w:lang w:val="en-US"/>
        </w:rPr>
        <w:t xml:space="preserve">The </w:t>
      </w:r>
      <w:del w:id="777" w:author="Suresh, Sharan" w:date="2023-05-10T10:57:00Z">
        <w:r w:rsidRPr="00CD234F" w:rsidDel="007C65FC">
          <w:rPr>
            <w:lang w:val="en-US"/>
          </w:rPr>
          <w:delText>PAs</w:delText>
        </w:r>
      </w:del>
      <w:ins w:id="778" w:author="Suresh, Sharan" w:date="2023-05-10T10:57:00Z">
        <w:r w:rsidR="007C65FC">
          <w:rPr>
            <w:lang w:val="en-US"/>
          </w:rPr>
          <w:t>Companies</w:t>
        </w:r>
      </w:ins>
      <w:r w:rsidRPr="00CD234F">
        <w:rPr>
          <w:lang w:val="en-US"/>
        </w:rPr>
        <w:t xml:space="preserve"> should ensure program </w:t>
      </w:r>
      <w:del w:id="779" w:author="Suresh, Sharan" w:date="2023-05-10T11:37:00Z">
        <w:r w:rsidRPr="00CD234F" w:rsidDel="00990FBF">
          <w:rPr>
            <w:lang w:val="en-US"/>
          </w:rPr>
          <w:delText>implementer</w:delText>
        </w:r>
      </w:del>
      <w:ins w:id="780" w:author="Suresh, Sharan" w:date="2023-05-10T11:37:00Z">
        <w:r w:rsidR="00990FBF">
          <w:rPr>
            <w:lang w:val="en-US"/>
          </w:rPr>
          <w:t>implementation vendor</w:t>
        </w:r>
      </w:ins>
      <w:r w:rsidRPr="00CD234F">
        <w:rPr>
          <w:lang w:val="en-US"/>
        </w:rPr>
        <w:t>s provide in-person, hands-on training opportunities</w:t>
      </w:r>
      <w:del w:id="781" w:author="Suresh, Sharan" w:date="2023-05-10T10:31:00Z">
        <w:r w:rsidRPr="001F57F1">
          <w:rPr>
            <w:lang w:val="en-US"/>
          </w:rPr>
          <w:delText>,</w:delText>
        </w:r>
      </w:del>
      <w:r w:rsidRPr="00CD234F">
        <w:rPr>
          <w:lang w:val="en-US"/>
        </w:rPr>
        <w:t xml:space="preserve"> when possible, as customers perceive value </w:t>
      </w:r>
      <w:del w:id="782" w:author="Suresh, Sharan" w:date="2023-05-10T10:31:00Z">
        <w:r w:rsidR="000136B0">
          <w:rPr>
            <w:lang w:val="en-US"/>
          </w:rPr>
          <w:delText xml:space="preserve">of energy efficiency </w:delText>
        </w:r>
        <w:r w:rsidRPr="001F57F1">
          <w:rPr>
            <w:lang w:val="en-US"/>
          </w:rPr>
          <w:delText xml:space="preserve">from </w:delText>
        </w:r>
      </w:del>
      <w:ins w:id="783" w:author="Suresh, Sharan" w:date="2023-05-10T10:31:00Z">
        <w:r w:rsidR="00AA6592">
          <w:rPr>
            <w:lang w:val="en-US"/>
          </w:rPr>
          <w:t>in</w:t>
        </w:r>
        <w:r w:rsidRPr="00CD234F">
          <w:rPr>
            <w:lang w:val="en-US"/>
          </w:rPr>
          <w:t xml:space="preserve"> </w:t>
        </w:r>
      </w:ins>
      <w:r w:rsidRPr="00CD234F">
        <w:rPr>
          <w:lang w:val="en-US"/>
        </w:rPr>
        <w:t>these interactions</w:t>
      </w:r>
      <w:del w:id="784" w:author="Suresh, Sharan" w:date="2023-05-10T10:31:00Z">
        <w:r w:rsidRPr="001F57F1">
          <w:rPr>
            <w:lang w:val="en-US"/>
          </w:rPr>
          <w:delText>.</w:delText>
        </w:r>
      </w:del>
      <w:ins w:id="785" w:author="Suresh, Sharan" w:date="2023-05-10T10:31:00Z">
        <w:r w:rsidRPr="00CD234F">
          <w:rPr>
            <w:lang w:val="en-US"/>
          </w:rPr>
          <w:t>.</w:t>
        </w:r>
        <w:r w:rsidR="00CD237E" w:rsidRPr="00CD234F">
          <w:rPr>
            <w:lang w:val="en-US"/>
          </w:rPr>
          <w:t xml:space="preserve"> </w:t>
        </w:r>
        <w:r w:rsidR="00B30ADE" w:rsidRPr="001E145B">
          <w:rPr>
            <w:lang w:val="en-US"/>
          </w:rPr>
          <w:t>Before</w:t>
        </w:r>
        <w:r w:rsidR="00CD237E" w:rsidRPr="00CD234F">
          <w:rPr>
            <w:lang w:val="en-US"/>
          </w:rPr>
          <w:t xml:space="preserve"> the COVID-19 pandemic, research from other states with SEM programs indicated that nearly all offered in-person </w:t>
        </w:r>
        <w:r w:rsidR="00CB550A" w:rsidRPr="00CD234F">
          <w:rPr>
            <w:lang w:val="en-US"/>
          </w:rPr>
          <w:t>opportunities.</w:t>
        </w:r>
        <w:r w:rsidR="00CB550A" w:rsidRPr="00CD234F">
          <w:rPr>
            <w:rStyle w:val="FootnoteReference"/>
            <w:lang w:val="en-US"/>
          </w:rPr>
          <w:footnoteReference w:id="8"/>
        </w:r>
      </w:ins>
      <w:r w:rsidRPr="00CD234F">
        <w:rPr>
          <w:lang w:val="en-US"/>
        </w:rPr>
        <w:t xml:space="preserve"> </w:t>
      </w:r>
      <w:r w:rsidR="00EE2AAA" w:rsidRPr="00CD234F">
        <w:rPr>
          <w:lang w:val="en-US"/>
        </w:rPr>
        <w:t xml:space="preserve">The </w:t>
      </w:r>
      <w:del w:id="789" w:author="Suresh, Sharan" w:date="2023-05-10T10:57:00Z">
        <w:r w:rsidR="00EE2AAA" w:rsidRPr="00CD234F" w:rsidDel="007C65FC">
          <w:rPr>
            <w:lang w:val="en-US"/>
          </w:rPr>
          <w:delText>PAs</w:delText>
        </w:r>
      </w:del>
      <w:ins w:id="790" w:author="Suresh, Sharan" w:date="2023-05-10T10:57:00Z">
        <w:r w:rsidR="007C65FC">
          <w:rPr>
            <w:lang w:val="en-US"/>
          </w:rPr>
          <w:t>Companies</w:t>
        </w:r>
      </w:ins>
      <w:r w:rsidR="00EE2AAA" w:rsidRPr="00CD234F">
        <w:rPr>
          <w:lang w:val="en-US"/>
        </w:rPr>
        <w:t xml:space="preserve"> should ensure that a SEM specialist or expert should be present for in-person activities, such as the initial walkthrough, to increase the value that each participant receives from the exercise.</w:t>
      </w:r>
      <w:commentRangeEnd w:id="776"/>
      <w:r w:rsidR="00F5431D">
        <w:rPr>
          <w:rStyle w:val="CommentReference"/>
        </w:rPr>
        <w:commentReference w:id="776"/>
      </w:r>
    </w:p>
    <w:p w14:paraId="5A34290D" w14:textId="497A1F35" w:rsidR="00066C8E" w:rsidRPr="00CD234F" w:rsidRDefault="00066C8E" w:rsidP="00066C8E">
      <w:pPr>
        <w:pStyle w:val="BodyText"/>
        <w:rPr>
          <w:lang w:val="en-US"/>
        </w:rPr>
      </w:pPr>
      <w:r w:rsidRPr="00CD234F">
        <w:rPr>
          <w:b/>
          <w:bCs/>
          <w:lang w:val="en-US"/>
        </w:rPr>
        <w:t>Conclusion 5</w:t>
      </w:r>
      <w:r w:rsidRPr="00CD234F">
        <w:rPr>
          <w:lang w:val="en-US"/>
        </w:rPr>
        <w:t xml:space="preserve"> </w:t>
      </w:r>
      <w:r w:rsidRPr="00CD234F">
        <w:rPr>
          <w:b/>
          <w:bCs/>
          <w:lang w:val="en-US"/>
        </w:rPr>
        <w:t>–</w:t>
      </w:r>
      <w:r w:rsidRPr="00CD234F">
        <w:rPr>
          <w:lang w:val="en-US"/>
        </w:rPr>
        <w:t xml:space="preserve"> </w:t>
      </w:r>
      <w:commentRangeStart w:id="791"/>
      <w:r w:rsidRPr="00CD234F">
        <w:rPr>
          <w:lang w:val="en-US"/>
        </w:rPr>
        <w:t xml:space="preserve">The DNV evaluation team’s review of program material </w:t>
      </w:r>
      <w:ins w:id="792" w:author="Suresh, Sharan" w:date="2023-05-10T12:04:00Z">
        <w:r w:rsidR="0092279D">
          <w:rPr>
            <w:lang w:val="en-US"/>
          </w:rPr>
          <w:t xml:space="preserve">from both Companies </w:t>
        </w:r>
      </w:ins>
      <w:r w:rsidRPr="00CD234F">
        <w:rPr>
          <w:lang w:val="en-US"/>
        </w:rPr>
        <w:t xml:space="preserve">did not </w:t>
      </w:r>
      <w:ins w:id="793" w:author="Suresh, Sharan" w:date="2023-05-10T12:04:00Z">
        <w:r w:rsidR="001B1AE4">
          <w:rPr>
            <w:lang w:val="en-US"/>
          </w:rPr>
          <w:t xml:space="preserve">consistently </w:t>
        </w:r>
      </w:ins>
      <w:r w:rsidRPr="00CD234F">
        <w:rPr>
          <w:lang w:val="en-US"/>
        </w:rPr>
        <w:t xml:space="preserve">uncover </w:t>
      </w:r>
      <w:del w:id="794" w:author="Suresh, Sharan" w:date="2023-05-10T12:05:00Z">
        <w:r w:rsidRPr="00CD234F" w:rsidDel="001B1AE4">
          <w:rPr>
            <w:lang w:val="en-US"/>
          </w:rPr>
          <w:delText xml:space="preserve">any </w:delText>
        </w:r>
      </w:del>
      <w:r w:rsidRPr="00CD234F">
        <w:rPr>
          <w:lang w:val="en-US"/>
        </w:rPr>
        <w:t xml:space="preserve">documents </w:t>
      </w:r>
      <w:r w:rsidR="000453D1" w:rsidRPr="00CD234F">
        <w:rPr>
          <w:lang w:val="en-US"/>
        </w:rPr>
        <w:t>provid</w:t>
      </w:r>
      <w:r w:rsidR="00F56728" w:rsidRPr="00CD234F">
        <w:rPr>
          <w:lang w:val="en-US"/>
        </w:rPr>
        <w:t>ed to</w:t>
      </w:r>
      <w:r w:rsidR="000453D1" w:rsidRPr="00CD234F">
        <w:rPr>
          <w:lang w:val="en-US"/>
        </w:rPr>
        <w:t xml:space="preserve"> program participants </w:t>
      </w:r>
      <w:r w:rsidR="00F56728" w:rsidRPr="00CD234F">
        <w:rPr>
          <w:lang w:val="en-US"/>
        </w:rPr>
        <w:t xml:space="preserve">that </w:t>
      </w:r>
      <w:r w:rsidRPr="00CD234F">
        <w:rPr>
          <w:lang w:val="en-US"/>
        </w:rPr>
        <w:t xml:space="preserve">clearly </w:t>
      </w:r>
      <w:del w:id="795" w:author="Suresh, Sharan" w:date="2023-05-10T10:31:00Z">
        <w:r w:rsidRPr="001F57F1">
          <w:rPr>
            <w:lang w:val="en-US"/>
          </w:rPr>
          <w:delText>pertain</w:delText>
        </w:r>
        <w:r w:rsidR="005655EF">
          <w:rPr>
            <w:lang w:val="en-US"/>
          </w:rPr>
          <w:delText>s</w:delText>
        </w:r>
      </w:del>
      <w:ins w:id="796" w:author="Suresh, Sharan" w:date="2023-05-10T10:31:00Z">
        <w:r w:rsidRPr="00CD234F">
          <w:rPr>
            <w:lang w:val="en-US"/>
          </w:rPr>
          <w:t>pertain</w:t>
        </w:r>
      </w:ins>
      <w:r w:rsidRPr="00CD234F">
        <w:rPr>
          <w:lang w:val="en-US"/>
        </w:rPr>
        <w:t xml:space="preserve"> to</w:t>
      </w:r>
      <w:r w:rsidR="007F4600" w:rsidRPr="00CD234F">
        <w:rPr>
          <w:lang w:val="en-US"/>
        </w:rPr>
        <w:t xml:space="preserve"> guidance and standards </w:t>
      </w:r>
      <w:r w:rsidR="00AC4E1D" w:rsidRPr="00CD234F">
        <w:rPr>
          <w:lang w:val="en-US"/>
        </w:rPr>
        <w:t>of</w:t>
      </w:r>
      <w:r w:rsidRPr="00CD234F">
        <w:rPr>
          <w:lang w:val="en-US"/>
        </w:rPr>
        <w:t xml:space="preserve"> data acquisition </w:t>
      </w:r>
      <w:r w:rsidR="00EA34B0" w:rsidRPr="00CD234F">
        <w:rPr>
          <w:lang w:val="en-US"/>
        </w:rPr>
        <w:t>processes.</w:t>
      </w:r>
      <w:r w:rsidR="00EA34B0" w:rsidRPr="00CD234F" w:rsidDel="00EA34B0">
        <w:rPr>
          <w:lang w:val="en-US"/>
        </w:rPr>
        <w:t xml:space="preserve"> </w:t>
      </w:r>
      <w:r w:rsidRPr="00CD234F">
        <w:rPr>
          <w:lang w:val="en-US"/>
        </w:rPr>
        <w:t>An additional data collection challenge for many SEM programs is reluctance from participants to share proprietary data</w:t>
      </w:r>
      <w:del w:id="797" w:author="Suresh, Sharan" w:date="2023-05-10T10:31:00Z">
        <w:r w:rsidRPr="001F57F1">
          <w:rPr>
            <w:lang w:val="en-US"/>
          </w:rPr>
          <w:delText xml:space="preserve">. </w:delText>
        </w:r>
        <w:commentRangeEnd w:id="791"/>
        <w:r w:rsidR="003F1D18">
          <w:rPr>
            <w:rStyle w:val="CommentReference"/>
          </w:rPr>
          <w:commentReference w:id="791"/>
        </w:r>
      </w:del>
      <w:ins w:id="798" w:author="Suresh, Sharan" w:date="2023-05-10T10:31:00Z">
        <w:r w:rsidRPr="00CD234F">
          <w:rPr>
            <w:lang w:val="en-US"/>
          </w:rPr>
          <w:t xml:space="preserve">. </w:t>
        </w:r>
        <w:r w:rsidR="00DC43BB" w:rsidRPr="00CD234F">
          <w:rPr>
            <w:lang w:val="en-US"/>
          </w:rPr>
          <w:t xml:space="preserve">A separate evaluation effort </w:t>
        </w:r>
        <w:r w:rsidR="00A7044E" w:rsidRPr="00CD234F">
          <w:rPr>
            <w:lang w:val="en-US"/>
          </w:rPr>
          <w:t xml:space="preserve">for Bonneville Power Administration </w:t>
        </w:r>
        <w:r w:rsidR="00DC43BB" w:rsidRPr="00CD234F">
          <w:rPr>
            <w:lang w:val="en-US"/>
          </w:rPr>
          <w:t xml:space="preserve">found that </w:t>
        </w:r>
        <w:r w:rsidR="00842865" w:rsidRPr="00CD234F">
          <w:rPr>
            <w:lang w:val="en-US"/>
          </w:rPr>
          <w:t xml:space="preserve">regular, </w:t>
        </w:r>
        <w:r w:rsidR="00BE3568" w:rsidRPr="00CD234F">
          <w:rPr>
            <w:lang w:val="en-US"/>
          </w:rPr>
          <w:t xml:space="preserve">ongoing communication between the program and customer teams </w:t>
        </w:r>
        <w:r w:rsidR="00656D22" w:rsidRPr="00CD234F">
          <w:rPr>
            <w:lang w:val="en-US"/>
          </w:rPr>
          <w:t xml:space="preserve">over multiple years </w:t>
        </w:r>
        <w:r w:rsidR="00BE3568" w:rsidRPr="00CD234F">
          <w:rPr>
            <w:lang w:val="en-US"/>
          </w:rPr>
          <w:t xml:space="preserve">resulted in </w:t>
        </w:r>
        <w:r w:rsidR="00B767A1" w:rsidRPr="001E145B">
          <w:rPr>
            <w:lang w:val="en-US"/>
          </w:rPr>
          <w:t xml:space="preserve">the </w:t>
        </w:r>
        <w:r w:rsidR="00BE3568" w:rsidRPr="00CD234F">
          <w:rPr>
            <w:lang w:val="en-US"/>
          </w:rPr>
          <w:t xml:space="preserve">collection of </w:t>
        </w:r>
        <w:r w:rsidR="004C44B1" w:rsidRPr="00CD234F">
          <w:rPr>
            <w:lang w:val="en-US"/>
          </w:rPr>
          <w:t>high-quality</w:t>
        </w:r>
        <w:r w:rsidR="00BE3568" w:rsidRPr="00CD234F">
          <w:rPr>
            <w:lang w:val="en-US"/>
          </w:rPr>
          <w:t xml:space="preserve"> data</w:t>
        </w:r>
        <w:r w:rsidR="006E3DE9" w:rsidRPr="00CD234F">
          <w:rPr>
            <w:lang w:val="en-US"/>
          </w:rPr>
          <w:t>.</w:t>
        </w:r>
        <w:r w:rsidR="006E3DE9" w:rsidRPr="00CD234F">
          <w:rPr>
            <w:rStyle w:val="FootnoteReference"/>
            <w:lang w:val="en-US"/>
          </w:rPr>
          <w:footnoteReference w:id="9"/>
        </w:r>
      </w:ins>
    </w:p>
    <w:p w14:paraId="114F517D" w14:textId="444A12B7" w:rsidR="00FF0DE4" w:rsidRPr="00CD234F" w:rsidRDefault="00FF0DE4" w:rsidP="00FF0DE4">
      <w:pPr>
        <w:pStyle w:val="BodyText"/>
        <w:rPr>
          <w:lang w:val="en-US"/>
        </w:rPr>
      </w:pPr>
      <w:del w:id="800" w:author="Suresh, Sharan" w:date="2023-05-10T10:31:00Z">
        <w:r w:rsidRPr="001F57F1">
          <w:rPr>
            <w:b/>
            <w:bCs/>
            <w:lang w:val="en-US"/>
          </w:rPr>
          <w:delText xml:space="preserve">Recommendation 6 </w:delText>
        </w:r>
        <w:commentRangeStart w:id="801"/>
        <w:r w:rsidRPr="001F57F1">
          <w:rPr>
            <w:b/>
            <w:bCs/>
            <w:lang w:val="en-US"/>
          </w:rPr>
          <w:delText>–</w:delText>
        </w:r>
        <w:r w:rsidR="00B43914">
          <w:rPr>
            <w:b/>
            <w:bCs/>
            <w:lang w:val="en-US"/>
          </w:rPr>
          <w:delText xml:space="preserve"> </w:delText>
        </w:r>
        <w:r w:rsidRPr="001F57F1">
          <w:rPr>
            <w:lang w:val="en-US"/>
          </w:rPr>
          <w:delText>If</w:delText>
        </w:r>
      </w:del>
      <w:ins w:id="802" w:author="Suresh, Sharan" w:date="2023-05-10T10:31:00Z">
        <w:r w:rsidRPr="00CD234F">
          <w:rPr>
            <w:b/>
            <w:bCs/>
            <w:lang w:val="en-US"/>
          </w:rPr>
          <w:t>Recommendation 6 –</w:t>
        </w:r>
        <w:r w:rsidR="00B43914" w:rsidRPr="00CD234F">
          <w:rPr>
            <w:b/>
            <w:bCs/>
            <w:lang w:val="en-US"/>
          </w:rPr>
          <w:t xml:space="preserve"> </w:t>
        </w:r>
        <w:r w:rsidR="004A6393" w:rsidRPr="00CD234F">
          <w:rPr>
            <w:lang w:val="en-US"/>
          </w:rPr>
          <w:t xml:space="preserve">The </w:t>
        </w:r>
      </w:ins>
      <w:ins w:id="803" w:author="Suresh, Sharan" w:date="2023-05-10T10:57:00Z">
        <w:r w:rsidR="007C65FC">
          <w:rPr>
            <w:lang w:val="en-US"/>
          </w:rPr>
          <w:t>Companies</w:t>
        </w:r>
      </w:ins>
      <w:ins w:id="804" w:author="Suresh, Sharan" w:date="2023-05-10T10:31:00Z">
        <w:r w:rsidR="004A6393" w:rsidRPr="00CD234F">
          <w:rPr>
            <w:lang w:val="en-US"/>
          </w:rPr>
          <w:t xml:space="preserve"> and </w:t>
        </w:r>
      </w:ins>
      <w:ins w:id="805" w:author="Suresh, Sharan" w:date="2023-05-10T11:37:00Z">
        <w:r w:rsidR="00990FBF">
          <w:rPr>
            <w:lang w:val="en-US"/>
          </w:rPr>
          <w:t>implementation vendor</w:t>
        </w:r>
      </w:ins>
      <w:ins w:id="806" w:author="Suresh, Sharan" w:date="2023-05-10T10:31:00Z">
        <w:r w:rsidR="004A6393" w:rsidRPr="00CD234F">
          <w:rPr>
            <w:lang w:val="en-US"/>
          </w:rPr>
          <w:t xml:space="preserve">s should </w:t>
        </w:r>
      </w:ins>
      <w:ins w:id="807" w:author="Suresh, Sharan" w:date="2023-05-10T12:05:00Z">
        <w:r w:rsidR="00AD4730">
          <w:rPr>
            <w:lang w:val="en-US"/>
          </w:rPr>
          <w:t xml:space="preserve">continue to </w:t>
        </w:r>
      </w:ins>
      <w:ins w:id="808" w:author="Suresh, Sharan" w:date="2023-05-10T10:31:00Z">
        <w:r w:rsidR="004A6393" w:rsidRPr="00CD234F">
          <w:rPr>
            <w:lang w:val="en-US"/>
          </w:rPr>
          <w:t xml:space="preserve">maintain ongoing communication with customer sites throughout their participation in the program to best understand </w:t>
        </w:r>
        <w:r w:rsidR="00750E64" w:rsidRPr="001E145B">
          <w:rPr>
            <w:lang w:val="en-US"/>
          </w:rPr>
          <w:t xml:space="preserve">and attempt to alleviate </w:t>
        </w:r>
        <w:r w:rsidR="004A6393" w:rsidRPr="00CD234F">
          <w:rPr>
            <w:lang w:val="en-US"/>
          </w:rPr>
          <w:t>data concerns, in order to collect high-quality data over multiple years. For example, i</w:t>
        </w:r>
        <w:r w:rsidRPr="00CD234F">
          <w:rPr>
            <w:lang w:val="en-US"/>
          </w:rPr>
          <w:t>f</w:t>
        </w:r>
      </w:ins>
      <w:r w:rsidRPr="00CD234F">
        <w:rPr>
          <w:lang w:val="en-US"/>
        </w:rPr>
        <w:t xml:space="preserve"> obtaining proprietary data is a concern, the </w:t>
      </w:r>
      <w:del w:id="809" w:author="Suresh, Sharan" w:date="2023-05-10T10:57:00Z">
        <w:r w:rsidRPr="00CD234F" w:rsidDel="007C65FC">
          <w:rPr>
            <w:lang w:val="en-US"/>
          </w:rPr>
          <w:delText>PAs</w:delText>
        </w:r>
      </w:del>
      <w:ins w:id="810" w:author="Suresh, Sharan" w:date="2023-05-10T10:57:00Z">
        <w:r w:rsidR="007C65FC">
          <w:rPr>
            <w:lang w:val="en-US"/>
          </w:rPr>
          <w:t>Companies</w:t>
        </w:r>
      </w:ins>
      <w:r w:rsidRPr="00CD234F">
        <w:rPr>
          <w:lang w:val="en-US"/>
        </w:rPr>
        <w:t xml:space="preserve"> and </w:t>
      </w:r>
      <w:del w:id="811" w:author="Suresh, Sharan" w:date="2023-05-10T11:38:00Z">
        <w:r w:rsidRPr="00CD234F" w:rsidDel="00990FBF">
          <w:rPr>
            <w:lang w:val="en-US"/>
          </w:rPr>
          <w:delText>implementer</w:delText>
        </w:r>
      </w:del>
      <w:ins w:id="812" w:author="Suresh, Sharan" w:date="2023-05-10T11:38:00Z">
        <w:r w:rsidR="00990FBF">
          <w:rPr>
            <w:lang w:val="en-US"/>
          </w:rPr>
          <w:t>implementation vendor</w:t>
        </w:r>
      </w:ins>
      <w:r w:rsidRPr="00CD234F">
        <w:rPr>
          <w:lang w:val="en-US"/>
        </w:rPr>
        <w:t>s can sign non-disclosure agreements with the facility, aggregate and anonymize data, and remove identifying metrics. The agreement should also allow evaluators to use the data</w:t>
      </w:r>
      <w:r w:rsidRPr="00CD234F">
        <w:rPr>
          <w:lang w:val="en-US"/>
          <w:rPrChange w:id="813" w:author="Suresh, Sharan" w:date="2023-05-10T10:31:00Z">
            <w:rPr>
              <w:highlight w:val="yellow"/>
              <w:lang w:val="en-US"/>
            </w:rPr>
          </w:rPrChange>
        </w:rPr>
        <w:t>.</w:t>
      </w:r>
      <w:r w:rsidRPr="00CD234F">
        <w:rPr>
          <w:lang w:val="en-US"/>
        </w:rPr>
        <w:t xml:space="preserve"> </w:t>
      </w:r>
      <w:commentRangeEnd w:id="801"/>
      <w:del w:id="814" w:author="Suresh, Sharan" w:date="2023-05-10T10:31:00Z">
        <w:r w:rsidR="00E74A42">
          <w:rPr>
            <w:rStyle w:val="CommentReference"/>
          </w:rPr>
          <w:commentReference w:id="801"/>
        </w:r>
        <w:r w:rsidRPr="001F57F1">
          <w:rPr>
            <w:lang w:val="en-US"/>
          </w:rPr>
          <w:delText xml:space="preserve">. </w:delText>
        </w:r>
      </w:del>
    </w:p>
    <w:p w14:paraId="633C1AA3" w14:textId="11258862" w:rsidR="00066C8E" w:rsidRPr="00CD234F" w:rsidRDefault="00066C8E" w:rsidP="00066C8E">
      <w:pPr>
        <w:pStyle w:val="BodyText"/>
        <w:rPr>
          <w:lang w:val="en-US"/>
        </w:rPr>
      </w:pPr>
      <w:r w:rsidRPr="00CD234F">
        <w:rPr>
          <w:b/>
          <w:bCs/>
          <w:lang w:val="en-US"/>
        </w:rPr>
        <w:t>Conclusion 6 –</w:t>
      </w:r>
      <w:r w:rsidRPr="00CD234F">
        <w:rPr>
          <w:lang w:val="en-US"/>
        </w:rPr>
        <w:t xml:space="preserve"> The DNV evaluation team found that there was no independent review of </w:t>
      </w:r>
      <w:del w:id="815" w:author="Suresh, Sharan" w:date="2023-05-10T11:38:00Z">
        <w:r w:rsidRPr="00CD234F" w:rsidDel="00990FBF">
          <w:rPr>
            <w:lang w:val="en-US"/>
          </w:rPr>
          <w:delText>implementer</w:delText>
        </w:r>
      </w:del>
      <w:ins w:id="816" w:author="Suresh, Sharan" w:date="2023-05-10T11:38:00Z">
        <w:r w:rsidR="00990FBF">
          <w:rPr>
            <w:lang w:val="en-US"/>
          </w:rPr>
          <w:t>implementation vendor</w:t>
        </w:r>
      </w:ins>
      <w:r w:rsidRPr="00CD234F">
        <w:rPr>
          <w:lang w:val="en-US"/>
        </w:rPr>
        <w:t xml:space="preserve"> modeling approaches being undertaken </w:t>
      </w:r>
      <w:r w:rsidR="00EA71D5" w:rsidRPr="00CD234F">
        <w:rPr>
          <w:lang w:val="en-US"/>
        </w:rPr>
        <w:t xml:space="preserve">by </w:t>
      </w:r>
      <w:ins w:id="817" w:author="Suresh, Sharan" w:date="2023-05-10T12:06:00Z">
        <w:r w:rsidR="00DD4733">
          <w:rPr>
            <w:lang w:val="en-US"/>
          </w:rPr>
          <w:t xml:space="preserve">one of the Companies </w:t>
        </w:r>
      </w:ins>
      <w:del w:id="818" w:author="Suresh, Sharan" w:date="2023-05-10T12:06:00Z">
        <w:r w:rsidR="00EA71D5" w:rsidRPr="00CD234F" w:rsidDel="00DD4733">
          <w:rPr>
            <w:lang w:val="en-US"/>
          </w:rPr>
          <w:delText>the utilities</w:delText>
        </w:r>
        <w:r w:rsidRPr="00CD234F" w:rsidDel="00DD4733">
          <w:rPr>
            <w:lang w:val="en-US"/>
          </w:rPr>
          <w:delText xml:space="preserve"> </w:delText>
        </w:r>
      </w:del>
      <w:r w:rsidRPr="00CD234F">
        <w:rPr>
          <w:lang w:val="en-US"/>
        </w:rPr>
        <w:t xml:space="preserve">within the </w:t>
      </w:r>
      <w:commentRangeStart w:id="819"/>
      <w:r w:rsidRPr="00CD234F">
        <w:rPr>
          <w:lang w:val="en-US"/>
        </w:rPr>
        <w:t>program</w:t>
      </w:r>
      <w:commentRangeEnd w:id="819"/>
      <w:r w:rsidRPr="00CD234F">
        <w:rPr>
          <w:lang w:val="en-US"/>
        </w:rPr>
        <w:t>.</w:t>
      </w:r>
      <w:del w:id="820" w:author="Suresh, Sharan" w:date="2023-05-10T10:31:00Z">
        <w:r w:rsidR="00FC5C05">
          <w:rPr>
            <w:rStyle w:val="CommentReference"/>
          </w:rPr>
          <w:commentReference w:id="819"/>
        </w:r>
        <w:r w:rsidRPr="001F57F1">
          <w:rPr>
            <w:lang w:val="en-US"/>
          </w:rPr>
          <w:delText>.</w:delText>
        </w:r>
      </w:del>
    </w:p>
    <w:p w14:paraId="0B0E41F4" w14:textId="339DFEF9" w:rsidR="00515F25" w:rsidRPr="00CD234F" w:rsidRDefault="00FF0DE4" w:rsidP="00561311">
      <w:pPr>
        <w:pStyle w:val="BodyText"/>
        <w:rPr>
          <w:b/>
          <w:caps/>
          <w:color w:val="0F204B"/>
          <w:sz w:val="26"/>
          <w:lang w:val="en-US"/>
        </w:rPr>
      </w:pPr>
      <w:r w:rsidRPr="00CD234F">
        <w:rPr>
          <w:b/>
          <w:bCs/>
          <w:lang w:val="en-US"/>
        </w:rPr>
        <w:t>Recommendation 7 –</w:t>
      </w:r>
      <w:r w:rsidR="001F57F1" w:rsidRPr="00CD234F">
        <w:rPr>
          <w:b/>
          <w:bCs/>
          <w:lang w:val="en-US"/>
        </w:rPr>
        <w:t xml:space="preserve"> </w:t>
      </w:r>
      <w:del w:id="821" w:author="Suresh, Sharan" w:date="2023-05-10T12:06:00Z">
        <w:r w:rsidRPr="00CD234F" w:rsidDel="00EB2C75">
          <w:rPr>
            <w:lang w:val="en-US"/>
          </w:rPr>
          <w:delText xml:space="preserve">The </w:delText>
        </w:r>
      </w:del>
      <w:ins w:id="822" w:author="Suresh, Sharan" w:date="2023-05-10T12:06:00Z">
        <w:r w:rsidR="00EB2C75">
          <w:rPr>
            <w:lang w:val="en-US"/>
          </w:rPr>
          <w:t>Both</w:t>
        </w:r>
        <w:r w:rsidR="00EB2C75" w:rsidRPr="00CD234F">
          <w:rPr>
            <w:lang w:val="en-US"/>
          </w:rPr>
          <w:t xml:space="preserve"> </w:t>
        </w:r>
      </w:ins>
      <w:del w:id="823" w:author="Suresh, Sharan" w:date="2023-05-10T10:57:00Z">
        <w:r w:rsidRPr="00CD234F" w:rsidDel="007C65FC">
          <w:rPr>
            <w:lang w:val="en-US"/>
          </w:rPr>
          <w:delText>PAs</w:delText>
        </w:r>
      </w:del>
      <w:ins w:id="824" w:author="Suresh, Sharan" w:date="2023-05-10T10:57:00Z">
        <w:r w:rsidR="007C65FC">
          <w:rPr>
            <w:lang w:val="en-US"/>
          </w:rPr>
          <w:t>Companies</w:t>
        </w:r>
      </w:ins>
      <w:r w:rsidRPr="00CD234F">
        <w:rPr>
          <w:lang w:val="en-US"/>
        </w:rPr>
        <w:t xml:space="preserve"> should ensure that the SEM calculation models developed by the </w:t>
      </w:r>
      <w:del w:id="825" w:author="Suresh, Sharan" w:date="2023-05-10T11:38:00Z">
        <w:r w:rsidRPr="00CD234F" w:rsidDel="00990FBF">
          <w:rPr>
            <w:lang w:val="en-US"/>
          </w:rPr>
          <w:delText>implementer</w:delText>
        </w:r>
      </w:del>
      <w:ins w:id="826" w:author="Suresh, Sharan" w:date="2023-05-10T11:38:00Z">
        <w:r w:rsidR="00990FBF">
          <w:rPr>
            <w:lang w:val="en-US"/>
          </w:rPr>
          <w:t>implementation vendor</w:t>
        </w:r>
      </w:ins>
      <w:r w:rsidRPr="00CD234F">
        <w:rPr>
          <w:lang w:val="en-US"/>
        </w:rPr>
        <w:t xml:space="preserve">s are carefully vetted independently in-house </w:t>
      </w:r>
      <w:r w:rsidR="00880286" w:rsidRPr="00CD234F">
        <w:rPr>
          <w:lang w:val="en-US"/>
        </w:rPr>
        <w:t xml:space="preserve">by the </w:t>
      </w:r>
      <w:del w:id="827" w:author="Suresh, Sharan" w:date="2023-05-10T12:14:00Z">
        <w:r w:rsidR="00880286" w:rsidRPr="00CD234F" w:rsidDel="003118B7">
          <w:rPr>
            <w:lang w:val="en-US"/>
          </w:rPr>
          <w:delText xml:space="preserve">utilities </w:delText>
        </w:r>
      </w:del>
      <w:ins w:id="828" w:author="Suresh, Sharan" w:date="2023-05-10T12:14:00Z">
        <w:r w:rsidR="003118B7">
          <w:rPr>
            <w:lang w:val="en-US"/>
          </w:rPr>
          <w:t>Companies</w:t>
        </w:r>
        <w:r w:rsidR="003118B7" w:rsidRPr="00CD234F">
          <w:rPr>
            <w:lang w:val="en-US"/>
          </w:rPr>
          <w:t xml:space="preserve"> </w:t>
        </w:r>
      </w:ins>
      <w:r w:rsidRPr="00CD234F">
        <w:rPr>
          <w:lang w:val="en-US"/>
        </w:rPr>
        <w:t>or by a third-party vendor</w:t>
      </w:r>
      <w:r w:rsidR="00BF57E6" w:rsidRPr="00CD234F">
        <w:rPr>
          <w:lang w:val="en-US"/>
        </w:rPr>
        <w:t xml:space="preserve"> contrac</w:t>
      </w:r>
      <w:r w:rsidR="00CE73D2" w:rsidRPr="00CD234F">
        <w:rPr>
          <w:lang w:val="en-US"/>
        </w:rPr>
        <w:t xml:space="preserve">ted by the </w:t>
      </w:r>
      <w:del w:id="829" w:author="Suresh, Sharan" w:date="2023-05-10T12:06:00Z">
        <w:r w:rsidR="00CE73D2" w:rsidRPr="00CD234F" w:rsidDel="00EB2C75">
          <w:rPr>
            <w:lang w:val="en-US"/>
          </w:rPr>
          <w:delText>utilities</w:delText>
        </w:r>
        <w:r w:rsidR="00E83611" w:rsidRPr="00CD234F" w:rsidDel="00EB2C75">
          <w:rPr>
            <w:lang w:val="en-US"/>
          </w:rPr>
          <w:delText xml:space="preserve"> </w:delText>
        </w:r>
      </w:del>
      <w:ins w:id="830" w:author="Suresh, Sharan" w:date="2023-05-10T12:06:00Z">
        <w:r w:rsidR="00EB2C75">
          <w:rPr>
            <w:lang w:val="en-US"/>
          </w:rPr>
          <w:t>Companies</w:t>
        </w:r>
        <w:r w:rsidR="00EB2C75" w:rsidRPr="00CD234F">
          <w:rPr>
            <w:lang w:val="en-US"/>
          </w:rPr>
          <w:t xml:space="preserve"> </w:t>
        </w:r>
      </w:ins>
      <w:r w:rsidR="00E83611" w:rsidRPr="00CD234F">
        <w:rPr>
          <w:lang w:val="en-US"/>
        </w:rPr>
        <w:t>as a technical reviewer</w:t>
      </w:r>
      <w:bookmarkStart w:id="831" w:name="_Toc374105604"/>
      <w:r w:rsidRPr="00CD234F">
        <w:rPr>
          <w:lang w:val="en-US"/>
        </w:rPr>
        <w:t xml:space="preserve">. </w:t>
      </w:r>
      <w:bookmarkStart w:id="832" w:name="_Toc374105605"/>
      <w:bookmarkEnd w:id="831"/>
    </w:p>
    <w:p w14:paraId="3D04EF21" w14:textId="7E21F066" w:rsidR="00515F25" w:rsidRPr="00CD234F" w:rsidRDefault="00515F25" w:rsidP="006821C1">
      <w:pPr>
        <w:pStyle w:val="Heading1"/>
        <w:rPr>
          <w:lang w:val="en-US"/>
        </w:rPr>
      </w:pPr>
      <w:bookmarkStart w:id="833" w:name="_Toc67059739"/>
      <w:bookmarkStart w:id="834" w:name="_Toc135040346"/>
      <w:r w:rsidRPr="00CD234F">
        <w:rPr>
          <w:lang w:val="en-US"/>
        </w:rPr>
        <w:t>INTRODUCTION</w:t>
      </w:r>
      <w:bookmarkEnd w:id="832"/>
      <w:bookmarkEnd w:id="833"/>
      <w:bookmarkEnd w:id="834"/>
    </w:p>
    <w:p w14:paraId="33436CCD" w14:textId="7AA4718B" w:rsidR="00040B39" w:rsidRPr="00CD234F" w:rsidRDefault="00040B39" w:rsidP="00040B39">
      <w:pPr>
        <w:pStyle w:val="BodyText"/>
        <w:rPr>
          <w:lang w:val="en-US"/>
        </w:rPr>
      </w:pPr>
      <w:r w:rsidRPr="00CD234F">
        <w:rPr>
          <w:lang w:val="en-US"/>
        </w:rPr>
        <w:t>The Strategic Energy Management (SEM) program in Connecticut</w:t>
      </w:r>
      <w:r w:rsidR="00F16429" w:rsidRPr="00CD234F">
        <w:rPr>
          <w:lang w:val="en-US"/>
        </w:rPr>
        <w:t xml:space="preserve"> is an initiative of the Business and Energy Sustainability (BES) suite of programs</w:t>
      </w:r>
      <w:r w:rsidR="00A3170D" w:rsidRPr="00CD234F">
        <w:rPr>
          <w:lang w:val="en-US"/>
        </w:rPr>
        <w:t>, which</w:t>
      </w:r>
      <w:r w:rsidR="00F16429" w:rsidRPr="00CD234F">
        <w:rPr>
          <w:lang w:val="en-US"/>
        </w:rPr>
        <w:t xml:space="preserve"> </w:t>
      </w:r>
      <w:r w:rsidR="005F633E" w:rsidRPr="00CD234F">
        <w:rPr>
          <w:lang w:val="en-US"/>
        </w:rPr>
        <w:t>is a long-term engagement</w:t>
      </w:r>
      <w:r w:rsidR="00417CC2" w:rsidRPr="00CD234F">
        <w:rPr>
          <w:lang w:val="en-US"/>
        </w:rPr>
        <w:t xml:space="preserve"> with energy users</w:t>
      </w:r>
      <w:r w:rsidR="005F633E" w:rsidRPr="00CD234F">
        <w:rPr>
          <w:lang w:val="en-US"/>
        </w:rPr>
        <w:t xml:space="preserve"> to</w:t>
      </w:r>
      <w:r w:rsidR="005F36E8" w:rsidRPr="00CD234F">
        <w:rPr>
          <w:lang w:val="en-US"/>
        </w:rPr>
        <w:t xml:space="preserve"> pursue </w:t>
      </w:r>
      <w:r w:rsidR="00417CC2" w:rsidRPr="00CD234F">
        <w:rPr>
          <w:lang w:val="en-US"/>
        </w:rPr>
        <w:t>low- and no</w:t>
      </w:r>
      <w:r w:rsidR="006C3FA9" w:rsidRPr="00CD234F">
        <w:rPr>
          <w:lang w:val="en-US"/>
        </w:rPr>
        <w:t>-</w:t>
      </w:r>
      <w:r w:rsidR="00417CC2" w:rsidRPr="00CD234F">
        <w:rPr>
          <w:lang w:val="en-US"/>
        </w:rPr>
        <w:t xml:space="preserve">cost </w:t>
      </w:r>
      <w:r w:rsidR="005F36E8" w:rsidRPr="00CD234F">
        <w:rPr>
          <w:lang w:val="en-US"/>
        </w:rPr>
        <w:t xml:space="preserve">energy efficiency </w:t>
      </w:r>
      <w:r w:rsidR="00417CC2" w:rsidRPr="00CD234F">
        <w:rPr>
          <w:lang w:val="en-US"/>
        </w:rPr>
        <w:t>measures</w:t>
      </w:r>
      <w:r w:rsidR="00A83611" w:rsidRPr="00CD234F">
        <w:rPr>
          <w:lang w:val="en-US"/>
        </w:rPr>
        <w:t xml:space="preserve"> </w:t>
      </w:r>
      <w:r w:rsidR="00A3170D" w:rsidRPr="00CD234F">
        <w:rPr>
          <w:lang w:val="en-US"/>
        </w:rPr>
        <w:t>and to</w:t>
      </w:r>
      <w:r w:rsidR="00A83611" w:rsidRPr="00CD234F">
        <w:rPr>
          <w:lang w:val="en-US"/>
        </w:rPr>
        <w:t xml:space="preserve"> </w:t>
      </w:r>
      <w:r w:rsidR="00727382" w:rsidRPr="008B71F4">
        <w:rPr>
          <w:lang w:val="en-US"/>
          <w:rPrChange w:id="835" w:author="Suresh, Sharan" w:date="2023-05-10T10:31:00Z">
            <w:rPr/>
          </w:rPrChange>
        </w:rPr>
        <w:t>identify capital projects and additional program participation opportunities</w:t>
      </w:r>
      <w:r w:rsidR="00A83611" w:rsidRPr="00CD234F">
        <w:rPr>
          <w:lang w:val="en-US"/>
        </w:rPr>
        <w:t xml:space="preserve">. The SEM program </w:t>
      </w:r>
      <w:r w:rsidR="005F36E8" w:rsidRPr="00CD234F">
        <w:rPr>
          <w:lang w:val="en-US"/>
        </w:rPr>
        <w:t>focuses on setting goals, tracking progress</w:t>
      </w:r>
      <w:r w:rsidR="003756E5" w:rsidRPr="00CD234F">
        <w:rPr>
          <w:lang w:val="en-US"/>
        </w:rPr>
        <w:t>,</w:t>
      </w:r>
      <w:r w:rsidR="005F36E8" w:rsidRPr="00CD234F">
        <w:rPr>
          <w:lang w:val="en-US"/>
        </w:rPr>
        <w:t xml:space="preserve"> and reporting results. </w:t>
      </w:r>
      <w:r w:rsidR="00A3170D" w:rsidRPr="00CD234F">
        <w:rPr>
          <w:lang w:val="en-US"/>
        </w:rPr>
        <w:t>DNV carried out t</w:t>
      </w:r>
      <w:r w:rsidRPr="00CD234F">
        <w:rPr>
          <w:lang w:val="en-US"/>
        </w:rPr>
        <w:t>he process evaluation of the SEM program in Connecticut from September 2021 to October 2022. This report presents the results of the program’s process evaluation.</w:t>
      </w:r>
    </w:p>
    <w:p w14:paraId="28F6A980" w14:textId="768BEE2F" w:rsidR="00F3781E" w:rsidRPr="00CD234F" w:rsidRDefault="00F3781E" w:rsidP="00F3781E">
      <w:pPr>
        <w:pStyle w:val="Heading2"/>
        <w:numPr>
          <w:ilvl w:val="1"/>
          <w:numId w:val="1"/>
        </w:numPr>
        <w:spacing w:before="240"/>
        <w:rPr>
          <w:lang w:val="en-US"/>
        </w:rPr>
      </w:pPr>
      <w:bookmarkStart w:id="836" w:name="_Toc67059740"/>
      <w:bookmarkStart w:id="837" w:name="_Ref112057821"/>
      <w:bookmarkStart w:id="838" w:name="_Toc135040347"/>
      <w:r w:rsidRPr="00CD234F">
        <w:rPr>
          <w:lang w:val="en-US"/>
        </w:rPr>
        <w:t xml:space="preserve">SEM </w:t>
      </w:r>
      <w:r w:rsidR="006F763B" w:rsidRPr="00CD234F">
        <w:rPr>
          <w:lang w:val="en-US"/>
        </w:rPr>
        <w:t>program background</w:t>
      </w:r>
      <w:bookmarkEnd w:id="838"/>
    </w:p>
    <w:p w14:paraId="6B776668" w14:textId="7E8D1519" w:rsidR="00EA5502" w:rsidRPr="00CD234F" w:rsidRDefault="00F3781E" w:rsidP="00F3781E">
      <w:pPr>
        <w:pStyle w:val="BodyText"/>
        <w:rPr>
          <w:lang w:val="en-US"/>
        </w:rPr>
      </w:pPr>
      <w:r w:rsidRPr="00CD234F">
        <w:rPr>
          <w:lang w:val="en-US"/>
        </w:rPr>
        <w:t>The Connecticut utilities, Eversource and United Illumination (UI)/Avangri</w:t>
      </w:r>
      <w:r w:rsidR="005507AF" w:rsidRPr="00CD234F">
        <w:rPr>
          <w:lang w:val="en-US"/>
        </w:rPr>
        <w:t>d</w:t>
      </w:r>
      <w:r w:rsidR="00E059C0" w:rsidRPr="00CD234F">
        <w:rPr>
          <w:lang w:val="en-US"/>
        </w:rPr>
        <w:t>,</w:t>
      </w:r>
      <w:r w:rsidRPr="00CD234F">
        <w:rPr>
          <w:lang w:val="en-US"/>
        </w:rPr>
        <w:t xml:space="preserve"> revamped SEM program offerings in 2019 with a focus on how to better recruit new participants and claim energy savings under the 2019–2021 Conservation &amp; Load Management Plan. </w:t>
      </w:r>
      <w:r w:rsidR="00EA5502" w:rsidRPr="00CD234F">
        <w:rPr>
          <w:lang w:val="en-US"/>
        </w:rPr>
        <w:t>The following bullets show how the program has evolved since its inception:</w:t>
      </w:r>
    </w:p>
    <w:p w14:paraId="3A267B5A" w14:textId="6806631B" w:rsidR="002D0021" w:rsidRPr="00CD234F" w:rsidRDefault="00F3781E">
      <w:pPr>
        <w:pStyle w:val="ListBullet"/>
        <w:rPr>
          <w:lang w:val="en-US"/>
        </w:rPr>
        <w:pPrChange w:id="839" w:author="Suresh, Sharan" w:date="2023-05-10T10:31:00Z">
          <w:pPr>
            <w:pStyle w:val="BodyText"/>
            <w:numPr>
              <w:numId w:val="40"/>
            </w:numPr>
            <w:ind w:left="720" w:hanging="360"/>
          </w:pPr>
        </w:pPrChange>
      </w:pPr>
      <w:r w:rsidRPr="00CD234F">
        <w:rPr>
          <w:lang w:val="en-US"/>
        </w:rPr>
        <w:t xml:space="preserve">The SEM program promotion in Connecticut started in 2019 with a goal of enrolling six to twelve customers </w:t>
      </w:r>
      <w:r w:rsidR="00FA2D52" w:rsidRPr="00CD234F">
        <w:rPr>
          <w:lang w:val="en-US"/>
        </w:rPr>
        <w:t xml:space="preserve">per year </w:t>
      </w:r>
      <w:r w:rsidRPr="00CD234F">
        <w:rPr>
          <w:lang w:val="en-US"/>
        </w:rPr>
        <w:t xml:space="preserve">in the initial pilot. </w:t>
      </w:r>
    </w:p>
    <w:p w14:paraId="0D8BA5BF" w14:textId="78B32E38" w:rsidR="00EA5502" w:rsidRPr="00CD234F" w:rsidRDefault="00F3781E">
      <w:pPr>
        <w:pStyle w:val="ListBullet"/>
        <w:rPr>
          <w:lang w:val="en-US"/>
        </w:rPr>
        <w:pPrChange w:id="840" w:author="Suresh, Sharan" w:date="2023-05-10T10:31:00Z">
          <w:pPr>
            <w:pStyle w:val="BodyText"/>
            <w:numPr>
              <w:numId w:val="40"/>
            </w:numPr>
            <w:ind w:left="720" w:hanging="360"/>
          </w:pPr>
        </w:pPrChange>
      </w:pPr>
      <w:r w:rsidRPr="00CD234F">
        <w:rPr>
          <w:lang w:val="en-US"/>
        </w:rPr>
        <w:t>In program year 2020, no participants enrolled in the CT SEM program</w:t>
      </w:r>
      <w:ins w:id="841" w:author="Suresh, Sharan" w:date="2023-05-10T10:31:00Z">
        <w:r w:rsidR="00BA6200" w:rsidRPr="00CD234F">
          <w:rPr>
            <w:lang w:val="en-US"/>
          </w:rPr>
          <w:t>,</w:t>
        </w:r>
      </w:ins>
      <w:r w:rsidR="002D0021" w:rsidRPr="00CD234F">
        <w:rPr>
          <w:lang w:val="en-US"/>
        </w:rPr>
        <w:t xml:space="preserve"> </w:t>
      </w:r>
      <w:r w:rsidR="00C62038" w:rsidRPr="00CD234F">
        <w:rPr>
          <w:lang w:val="en-US"/>
        </w:rPr>
        <w:t>predominantly due to the pandemic.</w:t>
      </w:r>
    </w:p>
    <w:p w14:paraId="768D3E26" w14:textId="6D598D56" w:rsidR="00EA5502" w:rsidRPr="00CD234F" w:rsidRDefault="00F3781E">
      <w:pPr>
        <w:pStyle w:val="ListBullet"/>
        <w:rPr>
          <w:lang w:val="en-US"/>
        </w:rPr>
        <w:pPrChange w:id="842" w:author="Suresh, Sharan" w:date="2023-05-10T10:31:00Z">
          <w:pPr>
            <w:pStyle w:val="BodyText"/>
            <w:numPr>
              <w:numId w:val="40"/>
            </w:numPr>
            <w:ind w:left="720" w:hanging="360"/>
          </w:pPr>
        </w:pPrChange>
      </w:pPr>
      <w:commentRangeStart w:id="843"/>
      <w:r w:rsidRPr="00CD234F">
        <w:rPr>
          <w:lang w:val="en-US"/>
        </w:rPr>
        <w:t>In 2021, the program enrolled</w:t>
      </w:r>
      <w:r w:rsidR="00EA5502" w:rsidRPr="00CD234F">
        <w:rPr>
          <w:lang w:val="en-US"/>
        </w:rPr>
        <w:t xml:space="preserve"> only</w:t>
      </w:r>
      <w:r w:rsidRPr="00CD234F">
        <w:rPr>
          <w:lang w:val="en-US"/>
        </w:rPr>
        <w:t xml:space="preserve"> </w:t>
      </w:r>
      <w:del w:id="844" w:author="Suresh, Sharan" w:date="2023-05-10T12:08:00Z">
        <w:r w:rsidR="009C4376" w:rsidRPr="00CD234F" w:rsidDel="00A33C24">
          <w:rPr>
            <w:lang w:val="en-US"/>
          </w:rPr>
          <w:delText xml:space="preserve">one </w:delText>
        </w:r>
      </w:del>
      <w:ins w:id="845" w:author="Suresh, Sharan" w:date="2023-05-10T12:08:00Z">
        <w:r w:rsidR="00A33C24">
          <w:rPr>
            <w:lang w:val="en-US"/>
          </w:rPr>
          <w:t>two</w:t>
        </w:r>
        <w:r w:rsidR="00A33C24" w:rsidRPr="00CD234F">
          <w:rPr>
            <w:lang w:val="en-US"/>
          </w:rPr>
          <w:t xml:space="preserve"> </w:t>
        </w:r>
      </w:ins>
      <w:r w:rsidRPr="00CD234F">
        <w:rPr>
          <w:lang w:val="en-US"/>
        </w:rPr>
        <w:t>participant</w:t>
      </w:r>
      <w:ins w:id="846" w:author="Suresh, Sharan" w:date="2023-05-10T12:08:00Z">
        <w:r w:rsidR="00A33C24">
          <w:rPr>
            <w:lang w:val="en-US"/>
          </w:rPr>
          <w:t>s</w:t>
        </w:r>
      </w:ins>
      <w:r w:rsidRPr="00CD234F">
        <w:rPr>
          <w:lang w:val="en-US"/>
        </w:rPr>
        <w:t xml:space="preserve">. </w:t>
      </w:r>
      <w:commentRangeEnd w:id="843"/>
      <w:r w:rsidR="00C5305E">
        <w:rPr>
          <w:rStyle w:val="CommentReference"/>
        </w:rPr>
        <w:commentReference w:id="843"/>
      </w:r>
    </w:p>
    <w:p w14:paraId="610D0855" w14:textId="3541EBCA" w:rsidR="00C62038" w:rsidRPr="00CD234F" w:rsidRDefault="00D93A46">
      <w:pPr>
        <w:pStyle w:val="ListBullet"/>
        <w:rPr>
          <w:lang w:val="en-US"/>
        </w:rPr>
        <w:pPrChange w:id="847" w:author="Suresh, Sharan" w:date="2023-05-10T10:31:00Z">
          <w:pPr>
            <w:pStyle w:val="BodyText"/>
            <w:numPr>
              <w:numId w:val="40"/>
            </w:numPr>
            <w:ind w:left="720" w:hanging="360"/>
          </w:pPr>
        </w:pPrChange>
      </w:pPr>
      <w:r w:rsidRPr="00CD234F">
        <w:rPr>
          <w:lang w:val="en-US"/>
        </w:rPr>
        <w:t xml:space="preserve">Due to the </w:t>
      </w:r>
      <w:del w:id="848" w:author="Suresh, Sharan" w:date="2023-05-10T10:31:00Z">
        <w:r w:rsidRPr="001F57F1">
          <w:rPr>
            <w:lang w:val="en-US"/>
          </w:rPr>
          <w:delText>lower</w:delText>
        </w:r>
      </w:del>
      <w:ins w:id="849" w:author="Suresh, Sharan" w:date="2023-05-10T10:31:00Z">
        <w:r w:rsidRPr="00CD234F">
          <w:rPr>
            <w:lang w:val="en-US"/>
          </w:rPr>
          <w:t>low</w:t>
        </w:r>
      </w:ins>
      <w:r w:rsidRPr="00CD234F">
        <w:rPr>
          <w:lang w:val="en-US"/>
        </w:rPr>
        <w:t xml:space="preserve"> participation </w:t>
      </w:r>
      <w:r w:rsidR="004A0C71" w:rsidRPr="00CD234F">
        <w:rPr>
          <w:lang w:val="en-US"/>
        </w:rPr>
        <w:t xml:space="preserve">levels in 2021, Eversource </w:t>
      </w:r>
      <w:r w:rsidR="00AC558A" w:rsidRPr="00CD234F">
        <w:rPr>
          <w:lang w:val="en-US"/>
        </w:rPr>
        <w:t xml:space="preserve">selected new vendors in </w:t>
      </w:r>
      <w:r w:rsidR="00C25568" w:rsidRPr="00CD234F">
        <w:rPr>
          <w:lang w:val="en-US"/>
        </w:rPr>
        <w:t>June 2022 through a</w:t>
      </w:r>
      <w:r w:rsidR="008C0584" w:rsidRPr="00CD234F">
        <w:rPr>
          <w:lang w:val="en-US"/>
        </w:rPr>
        <w:t xml:space="preserve"> formal </w:t>
      </w:r>
      <w:r w:rsidR="00C25568" w:rsidRPr="00CD234F">
        <w:rPr>
          <w:lang w:val="en-US"/>
        </w:rPr>
        <w:t xml:space="preserve">RFP </w:t>
      </w:r>
      <w:r w:rsidR="00A26DEC" w:rsidRPr="00CD234F">
        <w:rPr>
          <w:lang w:val="en-US"/>
        </w:rPr>
        <w:t>process and</w:t>
      </w:r>
      <w:r w:rsidR="008C0584" w:rsidRPr="00CD234F">
        <w:rPr>
          <w:lang w:val="en-US"/>
        </w:rPr>
        <w:t xml:space="preserve"> </w:t>
      </w:r>
      <w:r w:rsidR="004A0C71" w:rsidRPr="008B71F4">
        <w:rPr>
          <w:lang w:val="en-US"/>
          <w:rPrChange w:id="850" w:author="Suresh, Sharan" w:date="2023-05-10T10:31:00Z">
            <w:rPr/>
          </w:rPrChange>
        </w:rPr>
        <w:t xml:space="preserve">put </w:t>
      </w:r>
      <w:r w:rsidR="00A26DEC" w:rsidRPr="008B71F4">
        <w:rPr>
          <w:lang w:val="en-US"/>
          <w:rPrChange w:id="851" w:author="Suresh, Sharan" w:date="2023-05-10T10:31:00Z">
            <w:rPr/>
          </w:rPrChange>
        </w:rPr>
        <w:t xml:space="preserve">forth </w:t>
      </w:r>
      <w:r w:rsidR="004A0C71" w:rsidRPr="008B71F4">
        <w:rPr>
          <w:lang w:val="en-US"/>
          <w:rPrChange w:id="852" w:author="Suresh, Sharan" w:date="2023-05-10T10:31:00Z">
            <w:rPr/>
          </w:rPrChange>
        </w:rPr>
        <w:t>more requirement</w:t>
      </w:r>
      <w:r w:rsidR="00A26DEC" w:rsidRPr="008B71F4">
        <w:rPr>
          <w:lang w:val="en-US"/>
          <w:rPrChange w:id="853" w:author="Suresh, Sharan" w:date="2023-05-10T10:31:00Z">
            <w:rPr/>
          </w:rPrChange>
        </w:rPr>
        <w:t>s</w:t>
      </w:r>
      <w:r w:rsidR="004A0C71" w:rsidRPr="008B71F4">
        <w:rPr>
          <w:lang w:val="en-US"/>
          <w:rPrChange w:id="854" w:author="Suresh, Sharan" w:date="2023-05-10T10:31:00Z">
            <w:rPr/>
          </w:rPrChange>
        </w:rPr>
        <w:t xml:space="preserve"> on the SEM </w:t>
      </w:r>
      <w:r w:rsidR="00A26DEC" w:rsidRPr="008B71F4">
        <w:rPr>
          <w:lang w:val="en-US"/>
          <w:rPrChange w:id="855" w:author="Suresh, Sharan" w:date="2023-05-10T10:31:00Z">
            <w:rPr/>
          </w:rPrChange>
        </w:rPr>
        <w:t>p</w:t>
      </w:r>
      <w:r w:rsidR="004A0C71" w:rsidRPr="008B71F4">
        <w:rPr>
          <w:lang w:val="en-US"/>
          <w:rPrChange w:id="856" w:author="Suresh, Sharan" w:date="2023-05-10T10:31:00Z">
            <w:rPr/>
          </w:rPrChange>
        </w:rPr>
        <w:t>rovider</w:t>
      </w:r>
      <w:r w:rsidR="00A26DEC" w:rsidRPr="008B71F4">
        <w:rPr>
          <w:lang w:val="en-US"/>
          <w:rPrChange w:id="857" w:author="Suresh, Sharan" w:date="2023-05-10T10:31:00Z">
            <w:rPr/>
          </w:rPrChange>
        </w:rPr>
        <w:t>s</w:t>
      </w:r>
      <w:r w:rsidR="004A0C71" w:rsidRPr="008B71F4">
        <w:rPr>
          <w:lang w:val="en-US"/>
          <w:rPrChange w:id="858" w:author="Suresh, Sharan" w:date="2023-05-10T10:31:00Z">
            <w:rPr/>
          </w:rPrChange>
        </w:rPr>
        <w:t xml:space="preserve"> for outreach support to procure customers and cohorts. </w:t>
      </w:r>
    </w:p>
    <w:p w14:paraId="159AE6C8" w14:textId="07E059F8" w:rsidR="00C62038" w:rsidRPr="00CD234F" w:rsidRDefault="00A26DEC">
      <w:pPr>
        <w:pStyle w:val="ListBullet"/>
        <w:rPr>
          <w:lang w:val="en-US"/>
        </w:rPr>
        <w:pPrChange w:id="859" w:author="Suresh, Sharan" w:date="2023-05-10T10:31:00Z">
          <w:pPr>
            <w:pStyle w:val="BodyText"/>
            <w:numPr>
              <w:numId w:val="40"/>
            </w:numPr>
            <w:ind w:left="720" w:hanging="360"/>
          </w:pPr>
        </w:pPrChange>
      </w:pPr>
      <w:r w:rsidRPr="008B71F4">
        <w:rPr>
          <w:lang w:val="en-US"/>
          <w:rPrChange w:id="860" w:author="Suresh, Sharan" w:date="2023-05-10T10:31:00Z">
            <w:rPr/>
          </w:rPrChange>
        </w:rPr>
        <w:t xml:space="preserve">The utility selected two vendors </w:t>
      </w:r>
      <w:r w:rsidR="008B7CCF" w:rsidRPr="008B71F4">
        <w:rPr>
          <w:lang w:val="en-US"/>
          <w:rPrChange w:id="861" w:author="Suresh, Sharan" w:date="2023-05-10T10:31:00Z">
            <w:rPr/>
          </w:rPrChange>
        </w:rPr>
        <w:t>who were significantly</w:t>
      </w:r>
      <w:r w:rsidR="004A0C71" w:rsidRPr="008B71F4">
        <w:rPr>
          <w:lang w:val="en-US"/>
          <w:rPrChange w:id="862" w:author="Suresh, Sharan" w:date="2023-05-10T10:31:00Z">
            <w:rPr/>
          </w:rPrChange>
        </w:rPr>
        <w:t xml:space="preserve"> experienced in SEM, </w:t>
      </w:r>
      <w:r w:rsidR="008E273E" w:rsidRPr="008B71F4">
        <w:rPr>
          <w:lang w:val="en-US"/>
          <w:rPrChange w:id="863" w:author="Suresh, Sharan" w:date="2023-05-10T10:31:00Z">
            <w:rPr/>
          </w:rPrChange>
        </w:rPr>
        <w:t>separated from the other BES offerings</w:t>
      </w:r>
      <w:ins w:id="864" w:author="Suresh, Sharan" w:date="2023-05-10T10:31:00Z">
        <w:r w:rsidR="006C52E6" w:rsidRPr="001E145B">
          <w:rPr>
            <w:lang w:val="en-US"/>
          </w:rPr>
          <w:t>,</w:t>
        </w:r>
      </w:ins>
      <w:r w:rsidR="008E273E" w:rsidRPr="008B71F4">
        <w:rPr>
          <w:lang w:val="en-US"/>
          <w:rPrChange w:id="865" w:author="Suresh, Sharan" w:date="2023-05-10T10:31:00Z">
            <w:rPr/>
          </w:rPrChange>
        </w:rPr>
        <w:t xml:space="preserve"> </w:t>
      </w:r>
      <w:r w:rsidR="00AF3718" w:rsidRPr="008B71F4">
        <w:rPr>
          <w:lang w:val="en-US"/>
          <w:rPrChange w:id="866" w:author="Suresh, Sharan" w:date="2023-05-10T10:31:00Z">
            <w:rPr/>
          </w:rPrChange>
        </w:rPr>
        <w:t>and ha</w:t>
      </w:r>
      <w:r w:rsidR="009B1A48" w:rsidRPr="008B71F4">
        <w:rPr>
          <w:lang w:val="en-US"/>
          <w:rPrChange w:id="867" w:author="Suresh, Sharan" w:date="2023-05-10T10:31:00Z">
            <w:rPr/>
          </w:rPrChange>
        </w:rPr>
        <w:t>ve</w:t>
      </w:r>
      <w:r w:rsidR="00AF3718" w:rsidRPr="008B71F4">
        <w:rPr>
          <w:lang w:val="en-US"/>
          <w:rPrChange w:id="868" w:author="Suresh, Sharan" w:date="2023-05-10T10:31:00Z">
            <w:rPr/>
          </w:rPrChange>
        </w:rPr>
        <w:t xml:space="preserve"> </w:t>
      </w:r>
      <w:r w:rsidR="008E273E" w:rsidRPr="008B71F4">
        <w:rPr>
          <w:lang w:val="en-US"/>
          <w:rPrChange w:id="869" w:author="Suresh, Sharan" w:date="2023-05-10T10:31:00Z">
            <w:rPr/>
          </w:rPrChange>
        </w:rPr>
        <w:t>SEM</w:t>
      </w:r>
      <w:r w:rsidR="009E52C0" w:rsidRPr="008B71F4">
        <w:rPr>
          <w:lang w:val="en-US"/>
          <w:rPrChange w:id="870" w:author="Suresh, Sharan" w:date="2023-05-10T10:31:00Z">
            <w:rPr/>
          </w:rPrChange>
        </w:rPr>
        <w:t xml:space="preserve"> </w:t>
      </w:r>
      <w:r w:rsidR="00AF3718" w:rsidRPr="008B71F4">
        <w:rPr>
          <w:lang w:val="en-US"/>
          <w:rPrChange w:id="871" w:author="Suresh, Sharan" w:date="2023-05-10T10:31:00Z">
            <w:rPr/>
          </w:rPrChange>
        </w:rPr>
        <w:t xml:space="preserve">participation generation targets </w:t>
      </w:r>
      <w:r w:rsidR="00EF5AC3" w:rsidRPr="008B71F4">
        <w:rPr>
          <w:lang w:val="en-US"/>
          <w:rPrChange w:id="872" w:author="Suresh, Sharan" w:date="2023-05-10T10:31:00Z">
            <w:rPr/>
          </w:rPrChange>
        </w:rPr>
        <w:t>of up to 50 individual participants and 10 cohorts</w:t>
      </w:r>
      <w:r w:rsidR="006B4809" w:rsidRPr="008B71F4">
        <w:rPr>
          <w:lang w:val="en-US"/>
          <w:rPrChange w:id="873" w:author="Suresh, Sharan" w:date="2023-05-10T10:31:00Z">
            <w:rPr/>
          </w:rPrChange>
        </w:rPr>
        <w:t xml:space="preserve"> over the course of the contract</w:t>
      </w:r>
      <w:r w:rsidR="00EF5AC3" w:rsidRPr="008B71F4">
        <w:rPr>
          <w:lang w:val="en-US"/>
          <w:rPrChange w:id="874" w:author="Suresh, Sharan" w:date="2023-05-10T10:31:00Z">
            <w:rPr/>
          </w:rPrChange>
        </w:rPr>
        <w:t xml:space="preserve">. </w:t>
      </w:r>
    </w:p>
    <w:p w14:paraId="5B2C435F" w14:textId="293A9CE1" w:rsidR="00C62038" w:rsidRPr="00CD234F" w:rsidRDefault="00EF5AC3">
      <w:pPr>
        <w:pStyle w:val="ListBullet"/>
        <w:rPr>
          <w:lang w:val="en-US"/>
        </w:rPr>
        <w:pPrChange w:id="875" w:author="Suresh, Sharan" w:date="2023-05-10T10:31:00Z">
          <w:pPr>
            <w:pStyle w:val="BodyText"/>
            <w:numPr>
              <w:numId w:val="40"/>
            </w:numPr>
            <w:ind w:left="720" w:hanging="360"/>
          </w:pPr>
        </w:pPrChange>
      </w:pPr>
      <w:commentRangeStart w:id="876"/>
      <w:r w:rsidRPr="00CD234F">
        <w:rPr>
          <w:lang w:val="en-US"/>
        </w:rPr>
        <w:t>In 2022</w:t>
      </w:r>
      <w:r w:rsidR="00A769A2" w:rsidRPr="00CD234F">
        <w:rPr>
          <w:lang w:val="en-US"/>
        </w:rPr>
        <w:t>,</w:t>
      </w:r>
      <w:r w:rsidR="00F3781E" w:rsidRPr="00CD234F">
        <w:rPr>
          <w:lang w:val="en-US"/>
        </w:rPr>
        <w:t xml:space="preserve"> the program </w:t>
      </w:r>
      <w:r w:rsidR="00A769A2" w:rsidRPr="00CD234F">
        <w:rPr>
          <w:lang w:val="en-US"/>
        </w:rPr>
        <w:t xml:space="preserve">had </w:t>
      </w:r>
      <w:r w:rsidR="00F3781E" w:rsidRPr="00CD234F">
        <w:rPr>
          <w:lang w:val="en-US"/>
        </w:rPr>
        <w:t xml:space="preserve">enrolled </w:t>
      </w:r>
      <w:del w:id="877" w:author="Suresh, Sharan" w:date="2023-05-10T12:08:00Z">
        <w:r w:rsidR="009C4376" w:rsidRPr="00CD234F" w:rsidDel="00A33C24">
          <w:rPr>
            <w:lang w:val="en-US"/>
          </w:rPr>
          <w:delText xml:space="preserve">five </w:delText>
        </w:r>
      </w:del>
      <w:ins w:id="878" w:author="Suresh, Sharan" w:date="2023-05-10T12:08:00Z">
        <w:r w:rsidR="00A33C24">
          <w:rPr>
            <w:lang w:val="en-US"/>
          </w:rPr>
          <w:t>six</w:t>
        </w:r>
        <w:r w:rsidR="00A33C24" w:rsidRPr="00CD234F">
          <w:rPr>
            <w:lang w:val="en-US"/>
          </w:rPr>
          <w:t xml:space="preserve"> </w:t>
        </w:r>
      </w:ins>
      <w:r w:rsidR="00F3781E" w:rsidRPr="00CD234F">
        <w:rPr>
          <w:lang w:val="en-US"/>
        </w:rPr>
        <w:t xml:space="preserve">participants. </w:t>
      </w:r>
      <w:commentRangeEnd w:id="876"/>
      <w:r w:rsidR="00C5305E">
        <w:rPr>
          <w:rStyle w:val="CommentReference"/>
        </w:rPr>
        <w:commentReference w:id="876"/>
      </w:r>
    </w:p>
    <w:p w14:paraId="19D14C99" w14:textId="004F6981" w:rsidR="00F3781E" w:rsidRPr="00CD234F" w:rsidRDefault="00F3781E" w:rsidP="0034057C">
      <w:pPr>
        <w:pStyle w:val="BodyText"/>
        <w:rPr>
          <w:lang w:val="en-US"/>
        </w:rPr>
      </w:pPr>
      <w:r w:rsidRPr="00CD234F">
        <w:rPr>
          <w:lang w:val="en-US"/>
        </w:rPr>
        <w:t xml:space="preserve">While past participation has been below expectations, </w:t>
      </w:r>
      <w:del w:id="879" w:author="Suresh, Sharan" w:date="2023-05-10T12:12:00Z">
        <w:r w:rsidR="00126486" w:rsidRPr="00CD234F" w:rsidDel="003118B7">
          <w:rPr>
            <w:lang w:val="en-US"/>
          </w:rPr>
          <w:delText>program staff</w:delText>
        </w:r>
      </w:del>
      <w:ins w:id="880" w:author="Suresh, Sharan" w:date="2023-05-10T12:15:00Z">
        <w:r w:rsidR="003118B7">
          <w:rPr>
            <w:lang w:val="en-US"/>
          </w:rPr>
          <w:t>u</w:t>
        </w:r>
      </w:ins>
      <w:ins w:id="881" w:author="Suresh, Sharan" w:date="2023-05-10T12:12:00Z">
        <w:r w:rsidR="003118B7">
          <w:rPr>
            <w:lang w:val="en-US"/>
          </w:rPr>
          <w:t>tility program staff</w:t>
        </w:r>
      </w:ins>
      <w:r w:rsidR="00126486" w:rsidRPr="00CD234F">
        <w:rPr>
          <w:lang w:val="en-US"/>
        </w:rPr>
        <w:t xml:space="preserve"> </w:t>
      </w:r>
      <w:r w:rsidRPr="00CD234F">
        <w:rPr>
          <w:lang w:val="en-US"/>
        </w:rPr>
        <w:t>expect</w:t>
      </w:r>
      <w:r w:rsidR="005E7CDB" w:rsidRPr="00CD234F">
        <w:rPr>
          <w:lang w:val="en-US"/>
        </w:rPr>
        <w:t>s it</w:t>
      </w:r>
      <w:r w:rsidRPr="00CD234F">
        <w:rPr>
          <w:lang w:val="en-US"/>
        </w:rPr>
        <w:t xml:space="preserve"> to grow markedly in </w:t>
      </w:r>
      <w:r w:rsidR="005E7CDB" w:rsidRPr="00CD234F">
        <w:rPr>
          <w:lang w:val="en-US"/>
        </w:rPr>
        <w:t xml:space="preserve">2023 </w:t>
      </w:r>
      <w:r w:rsidRPr="00CD234F">
        <w:rPr>
          <w:lang w:val="en-US"/>
        </w:rPr>
        <w:t>and beyond</w:t>
      </w:r>
      <w:r w:rsidR="00A769A2" w:rsidRPr="00CD234F">
        <w:rPr>
          <w:lang w:val="en-US"/>
        </w:rPr>
        <w:t xml:space="preserve"> due to the addition of </w:t>
      </w:r>
      <w:ins w:id="882" w:author="Suresh, Sharan" w:date="2023-05-10T10:31:00Z">
        <w:r w:rsidR="0093743A" w:rsidRPr="001E145B">
          <w:rPr>
            <w:lang w:val="en-US"/>
          </w:rPr>
          <w:t xml:space="preserve">the </w:t>
        </w:r>
      </w:ins>
      <w:r w:rsidR="00A769A2" w:rsidRPr="00CD234F">
        <w:rPr>
          <w:lang w:val="en-US"/>
        </w:rPr>
        <w:t>newly selected vendors</w:t>
      </w:r>
      <w:r w:rsidRPr="00CD234F">
        <w:rPr>
          <w:lang w:val="en-US"/>
        </w:rPr>
        <w:t>.</w:t>
      </w:r>
    </w:p>
    <w:p w14:paraId="0890EE17" w14:textId="28193362" w:rsidR="00870A89" w:rsidRPr="00CD234F" w:rsidRDefault="00870A89" w:rsidP="00870A89">
      <w:pPr>
        <w:pStyle w:val="Heading2"/>
        <w:rPr>
          <w:lang w:val="en-US"/>
        </w:rPr>
      </w:pPr>
      <w:bookmarkStart w:id="883" w:name="_Toc135040348"/>
      <w:r w:rsidRPr="00CD234F">
        <w:rPr>
          <w:lang w:val="en-US"/>
        </w:rPr>
        <w:t>Study purpose</w:t>
      </w:r>
      <w:r w:rsidR="00E96808" w:rsidRPr="00CD234F">
        <w:rPr>
          <w:lang w:val="en-US"/>
        </w:rPr>
        <w:t xml:space="preserve"> and </w:t>
      </w:r>
      <w:r w:rsidRPr="00CD234F">
        <w:rPr>
          <w:lang w:val="en-US"/>
        </w:rPr>
        <w:t>objectives</w:t>
      </w:r>
      <w:bookmarkEnd w:id="836"/>
      <w:bookmarkEnd w:id="837"/>
      <w:bookmarkEnd w:id="883"/>
    </w:p>
    <w:p w14:paraId="415A5AA6" w14:textId="018882D0" w:rsidR="00182249" w:rsidRPr="00CD234F" w:rsidRDefault="00182249" w:rsidP="00182249">
      <w:pPr>
        <w:pStyle w:val="BodyText"/>
        <w:rPr>
          <w:strike/>
          <w:lang w:val="en-US"/>
        </w:rPr>
      </w:pPr>
      <w:r w:rsidRPr="00CD234F">
        <w:rPr>
          <w:lang w:val="en-US"/>
        </w:rPr>
        <w:t>SEM programs can be challenging to evaluate due to their complexity, their variability in implementation across participants, and the need to account for the myriad factors that affect energy use (including other utility programs and capital projects)</w:t>
      </w:r>
      <w:r w:rsidR="00376DE9" w:rsidRPr="00CD234F">
        <w:rPr>
          <w:lang w:val="en-US"/>
        </w:rPr>
        <w:t xml:space="preserve"> that can confound estimation of the SEM program savings</w:t>
      </w:r>
      <w:r w:rsidRPr="00CD234F">
        <w:rPr>
          <w:lang w:val="en-US"/>
        </w:rPr>
        <w:t>. Additionally, SEM program delivery is data</w:t>
      </w:r>
      <w:r w:rsidR="00D35644" w:rsidRPr="00CD234F">
        <w:rPr>
          <w:lang w:val="en-US"/>
        </w:rPr>
        <w:t>-</w:t>
      </w:r>
      <w:r w:rsidRPr="00CD234F">
        <w:rPr>
          <w:lang w:val="en-US"/>
        </w:rPr>
        <w:t xml:space="preserve"> and analysis</w:t>
      </w:r>
      <w:r w:rsidR="00D35644" w:rsidRPr="00CD234F">
        <w:rPr>
          <w:lang w:val="en-US"/>
        </w:rPr>
        <w:t>-</w:t>
      </w:r>
      <w:r w:rsidRPr="00CD234F">
        <w:rPr>
          <w:lang w:val="en-US"/>
        </w:rPr>
        <w:t>intensive</w:t>
      </w:r>
      <w:r w:rsidR="00D35644" w:rsidRPr="00CD234F">
        <w:rPr>
          <w:lang w:val="en-US"/>
        </w:rPr>
        <w:t>,</w:t>
      </w:r>
      <w:r w:rsidRPr="00CD234F">
        <w:rPr>
          <w:lang w:val="en-US"/>
        </w:rPr>
        <w:t xml:space="preserve"> and successful evaluation requires an extraordinary level of cooperation between </w:t>
      </w:r>
      <w:del w:id="884" w:author="Suresh, Sharan" w:date="2023-05-10T11:38:00Z">
        <w:r w:rsidRPr="00CD234F" w:rsidDel="00990FBF">
          <w:rPr>
            <w:lang w:val="en-US"/>
          </w:rPr>
          <w:delText>implementer</w:delText>
        </w:r>
      </w:del>
      <w:ins w:id="885" w:author="Suresh, Sharan" w:date="2023-05-10T11:38:00Z">
        <w:r w:rsidR="00990FBF">
          <w:rPr>
            <w:lang w:val="en-US"/>
          </w:rPr>
          <w:t>implementation vendor</w:t>
        </w:r>
      </w:ins>
      <w:r w:rsidRPr="00CD234F">
        <w:rPr>
          <w:lang w:val="en-US"/>
        </w:rPr>
        <w:t xml:space="preserve"> and evaluator. </w:t>
      </w:r>
    </w:p>
    <w:p w14:paraId="5D352EA1" w14:textId="657A4E0A" w:rsidR="00182249" w:rsidRPr="00CD234F" w:rsidRDefault="00144D2A" w:rsidP="00182249">
      <w:pPr>
        <w:pStyle w:val="BodyText"/>
        <w:rPr>
          <w:lang w:val="en-US"/>
        </w:rPr>
      </w:pPr>
      <w:r w:rsidRPr="00CD234F">
        <w:rPr>
          <w:lang w:val="en-US"/>
        </w:rPr>
        <w:t xml:space="preserve">Prior to </w:t>
      </w:r>
      <w:r w:rsidR="00CD2454" w:rsidRPr="00CD234F">
        <w:rPr>
          <w:lang w:val="en-US"/>
        </w:rPr>
        <w:t>executing</w:t>
      </w:r>
      <w:r w:rsidR="00A80092" w:rsidRPr="00CD234F">
        <w:rPr>
          <w:lang w:val="en-US"/>
        </w:rPr>
        <w:t xml:space="preserve"> the</w:t>
      </w:r>
      <w:r w:rsidRPr="00CD234F">
        <w:rPr>
          <w:lang w:val="en-US"/>
        </w:rPr>
        <w:t xml:space="preserve"> </w:t>
      </w:r>
      <w:r w:rsidR="00A80092" w:rsidRPr="00CD234F">
        <w:rPr>
          <w:lang w:val="en-US"/>
        </w:rPr>
        <w:t>process evaluation of the Co</w:t>
      </w:r>
      <w:r w:rsidR="00CD2454" w:rsidRPr="00CD234F">
        <w:rPr>
          <w:lang w:val="en-US"/>
        </w:rPr>
        <w:t>nnecticut utilities’ SEM program</w:t>
      </w:r>
      <w:r w:rsidR="00182249" w:rsidRPr="00CD234F">
        <w:rPr>
          <w:lang w:val="en-US"/>
        </w:rPr>
        <w:t xml:space="preserve">, </w:t>
      </w:r>
      <w:r w:rsidR="001C6414" w:rsidRPr="00CD234F">
        <w:rPr>
          <w:lang w:val="en-US"/>
        </w:rPr>
        <w:t xml:space="preserve">the </w:t>
      </w:r>
      <w:r w:rsidR="002E3545" w:rsidRPr="00CD234F">
        <w:rPr>
          <w:lang w:val="en-US"/>
        </w:rPr>
        <w:t>DNV</w:t>
      </w:r>
      <w:r w:rsidR="001C6414" w:rsidRPr="00CD234F">
        <w:rPr>
          <w:lang w:val="en-US"/>
        </w:rPr>
        <w:t xml:space="preserve"> </w:t>
      </w:r>
      <w:r w:rsidR="002D774A" w:rsidRPr="00CD234F">
        <w:rPr>
          <w:lang w:val="en-US"/>
        </w:rPr>
        <w:t xml:space="preserve">evaluation </w:t>
      </w:r>
      <w:r w:rsidR="001C6414" w:rsidRPr="00CD234F">
        <w:rPr>
          <w:lang w:val="en-US"/>
        </w:rPr>
        <w:t>team conducted</w:t>
      </w:r>
      <w:r w:rsidR="00182249" w:rsidRPr="00CD234F">
        <w:rPr>
          <w:lang w:val="en-US"/>
        </w:rPr>
        <w:t xml:space="preserve"> a literature review and in-depth interviews with SEM stakeholders and experts across the country to </w:t>
      </w:r>
      <w:r w:rsidR="00BD55AF" w:rsidRPr="00CD234F">
        <w:rPr>
          <w:lang w:val="en-US"/>
        </w:rPr>
        <w:t>document</w:t>
      </w:r>
      <w:r w:rsidR="00182249" w:rsidRPr="00CD234F" w:rsidDel="00BD55AF">
        <w:rPr>
          <w:lang w:val="en-US"/>
        </w:rPr>
        <w:t xml:space="preserve"> </w:t>
      </w:r>
      <w:r w:rsidR="002A0EB2" w:rsidRPr="00CD234F">
        <w:rPr>
          <w:lang w:val="en-US"/>
        </w:rPr>
        <w:t>typical</w:t>
      </w:r>
      <w:r w:rsidR="008C1146" w:rsidRPr="00CD234F">
        <w:rPr>
          <w:lang w:val="en-US"/>
        </w:rPr>
        <w:t xml:space="preserve"> SEM </w:t>
      </w:r>
      <w:r w:rsidR="002A0EB2" w:rsidRPr="00CD234F">
        <w:rPr>
          <w:lang w:val="en-US"/>
        </w:rPr>
        <w:t>participants</w:t>
      </w:r>
      <w:r w:rsidR="00B45ED5" w:rsidRPr="00CD234F">
        <w:rPr>
          <w:lang w:val="en-US"/>
        </w:rPr>
        <w:t>,</w:t>
      </w:r>
      <w:r w:rsidR="002A0EB2" w:rsidRPr="00CD234F">
        <w:rPr>
          <w:lang w:val="en-US"/>
        </w:rPr>
        <w:t xml:space="preserve"> measures implemented,</w:t>
      </w:r>
      <w:r w:rsidR="00CA12D1" w:rsidRPr="00CD234F">
        <w:rPr>
          <w:lang w:val="en-US"/>
        </w:rPr>
        <w:t xml:space="preserve"> data collection practices, and</w:t>
      </w:r>
      <w:r w:rsidR="00E82526" w:rsidRPr="00CD234F">
        <w:rPr>
          <w:lang w:val="en-US"/>
        </w:rPr>
        <w:t xml:space="preserve"> savings methodology</w:t>
      </w:r>
      <w:r w:rsidR="004F5365" w:rsidRPr="00CD234F">
        <w:rPr>
          <w:lang w:val="en-US"/>
        </w:rPr>
        <w:t xml:space="preserve"> </w:t>
      </w:r>
      <w:r w:rsidR="00182249" w:rsidRPr="00CD234F">
        <w:rPr>
          <w:lang w:val="en-US"/>
        </w:rPr>
        <w:t>best practices</w:t>
      </w:r>
      <w:r w:rsidR="008C1146" w:rsidRPr="00CD234F">
        <w:rPr>
          <w:lang w:val="en-US"/>
        </w:rPr>
        <w:t xml:space="preserve"> and/or considerations</w:t>
      </w:r>
      <w:r w:rsidR="00E82526" w:rsidRPr="00CD234F">
        <w:rPr>
          <w:lang w:val="en-US"/>
        </w:rPr>
        <w:t>,</w:t>
      </w:r>
      <w:r w:rsidR="0087332A" w:rsidRPr="00CD234F">
        <w:rPr>
          <w:lang w:val="en-US"/>
        </w:rPr>
        <w:t xml:space="preserve"> </w:t>
      </w:r>
      <w:r w:rsidR="00B45ED5" w:rsidRPr="00CD234F">
        <w:rPr>
          <w:lang w:val="en-US"/>
        </w:rPr>
        <w:t>and to</w:t>
      </w:r>
      <w:r w:rsidR="0087332A" w:rsidRPr="00CD234F">
        <w:rPr>
          <w:lang w:val="en-US"/>
        </w:rPr>
        <w:t xml:space="preserve"> offer recommendations on data</w:t>
      </w:r>
      <w:r w:rsidR="00BD55AF" w:rsidRPr="00CD234F">
        <w:rPr>
          <w:lang w:val="en-US"/>
        </w:rPr>
        <w:t xml:space="preserve"> collection and analysis to aid the evaluation</w:t>
      </w:r>
      <w:r w:rsidR="00182249" w:rsidRPr="00CD234F">
        <w:rPr>
          <w:lang w:val="en-US"/>
        </w:rPr>
        <w:t xml:space="preserve">. This phase </w:t>
      </w:r>
      <w:r w:rsidR="00432BC2" w:rsidRPr="00CD234F">
        <w:rPr>
          <w:lang w:val="en-US"/>
        </w:rPr>
        <w:t xml:space="preserve">(referred to as Phase 1) </w:t>
      </w:r>
      <w:r w:rsidR="00182249" w:rsidRPr="00CD234F">
        <w:rPr>
          <w:lang w:val="en-US"/>
        </w:rPr>
        <w:t xml:space="preserve">was completed, and </w:t>
      </w:r>
      <w:r w:rsidR="00B45ED5" w:rsidRPr="00CD234F">
        <w:rPr>
          <w:lang w:val="en-US"/>
        </w:rPr>
        <w:t xml:space="preserve">the team provided </w:t>
      </w:r>
      <w:r w:rsidR="00182249" w:rsidRPr="00CD234F">
        <w:rPr>
          <w:lang w:val="en-US"/>
        </w:rPr>
        <w:t>a report to the CT EEB in Q2 of 2021.</w:t>
      </w:r>
      <w:ins w:id="886" w:author="Suresh, Sharan" w:date="2023-05-10T10:54:00Z">
        <w:r w:rsidR="007C65FC">
          <w:rPr>
            <w:lang w:val="en-US"/>
          </w:rPr>
          <w:t xml:space="preserve"> </w:t>
        </w:r>
      </w:ins>
      <w:del w:id="887" w:author="Suresh, Sharan" w:date="2023-05-10T10:54:00Z">
        <w:r w:rsidR="00182249" w:rsidRPr="00CD234F" w:rsidDel="007C65FC">
          <w:rPr>
            <w:rStyle w:val="FootnoteReference"/>
            <w:lang w:val="en-US"/>
          </w:rPr>
          <w:footnoteReference w:id="10"/>
        </w:r>
        <w:r w:rsidR="00D03236" w:rsidRPr="00CD234F" w:rsidDel="007C65FC">
          <w:rPr>
            <w:lang w:val="en-US"/>
          </w:rPr>
          <w:delText xml:space="preserve"> </w:delText>
        </w:r>
      </w:del>
      <w:r w:rsidR="005A0CD1" w:rsidRPr="00CD234F">
        <w:rPr>
          <w:lang w:val="en-US"/>
        </w:rPr>
        <w:t>The team refers to this report as the</w:t>
      </w:r>
      <w:r w:rsidR="00703755" w:rsidRPr="00CD234F">
        <w:rPr>
          <w:lang w:val="en-US"/>
        </w:rPr>
        <w:t xml:space="preserve"> “SEM</w:t>
      </w:r>
      <w:r w:rsidR="005A0CD1" w:rsidRPr="00CD234F">
        <w:rPr>
          <w:lang w:val="en-US"/>
        </w:rPr>
        <w:t xml:space="preserve"> Best Practices Report</w:t>
      </w:r>
      <w:r w:rsidR="00703755" w:rsidRPr="00CD234F">
        <w:rPr>
          <w:lang w:val="en-US"/>
        </w:rPr>
        <w:t xml:space="preserve">” </w:t>
      </w:r>
      <w:r w:rsidR="002B5760" w:rsidRPr="00CD234F">
        <w:rPr>
          <w:lang w:val="en-US"/>
        </w:rPr>
        <w:t>throughout</w:t>
      </w:r>
      <w:r w:rsidR="00703755" w:rsidRPr="00CD234F">
        <w:rPr>
          <w:lang w:val="en-US"/>
        </w:rPr>
        <w:t xml:space="preserve"> this document.</w:t>
      </w:r>
    </w:p>
    <w:p w14:paraId="7D3ABC3F" w14:textId="4A0CA911" w:rsidR="00182249" w:rsidRPr="00CD234F" w:rsidRDefault="00182249" w:rsidP="00182249">
      <w:pPr>
        <w:pStyle w:val="BodyText"/>
        <w:rPr>
          <w:lang w:val="en-US"/>
        </w:rPr>
      </w:pPr>
      <w:r w:rsidRPr="00CD234F">
        <w:rPr>
          <w:lang w:val="en-US"/>
        </w:rPr>
        <w:t xml:space="preserve">Phase 2, the SEM process evaluation, focused on </w:t>
      </w:r>
      <w:r w:rsidR="00FB61D7" w:rsidRPr="00CD234F">
        <w:rPr>
          <w:lang w:val="en-US"/>
        </w:rPr>
        <w:t xml:space="preserve">these </w:t>
      </w:r>
      <w:r w:rsidRPr="00CD234F">
        <w:rPr>
          <w:lang w:val="en-US"/>
        </w:rPr>
        <w:t>two primary objectives</w:t>
      </w:r>
      <w:r w:rsidR="00C74BA4" w:rsidRPr="00CD234F">
        <w:rPr>
          <w:lang w:val="en-US"/>
        </w:rPr>
        <w:t>:</w:t>
      </w:r>
    </w:p>
    <w:p w14:paraId="7DA50DA9" w14:textId="663C08FC" w:rsidR="00182249" w:rsidRPr="00CD234F" w:rsidRDefault="00946E52" w:rsidP="00C77EAC">
      <w:pPr>
        <w:pStyle w:val="ListNumber"/>
        <w:numPr>
          <w:ilvl w:val="0"/>
          <w:numId w:val="37"/>
        </w:numPr>
        <w:rPr>
          <w:lang w:val="en-US"/>
        </w:rPr>
      </w:pPr>
      <w:r w:rsidRPr="00CD234F">
        <w:rPr>
          <w:lang w:val="en-US"/>
        </w:rPr>
        <w:t>Assess</w:t>
      </w:r>
      <w:r w:rsidR="005333E8" w:rsidRPr="00CD234F">
        <w:rPr>
          <w:lang w:val="en-US"/>
        </w:rPr>
        <w:t xml:space="preserve"> current</w:t>
      </w:r>
      <w:r w:rsidR="00182249" w:rsidRPr="00CD234F">
        <w:rPr>
          <w:lang w:val="en-US"/>
        </w:rPr>
        <w:t xml:space="preserve"> SEM program processes and outcomes</w:t>
      </w:r>
      <w:r w:rsidR="0028644D" w:rsidRPr="00CD234F">
        <w:rPr>
          <w:lang w:val="en-US"/>
        </w:rPr>
        <w:t xml:space="preserve"> to help SEM </w:t>
      </w:r>
      <w:del w:id="890" w:author="Suresh, Sharan" w:date="2023-05-10T12:12:00Z">
        <w:r w:rsidR="0028644D" w:rsidRPr="00CD234F" w:rsidDel="003118B7">
          <w:rPr>
            <w:lang w:val="en-US"/>
          </w:rPr>
          <w:delText>program staff</w:delText>
        </w:r>
      </w:del>
      <w:ins w:id="891" w:author="Suresh, Sharan" w:date="2023-05-10T12:15:00Z">
        <w:r w:rsidR="003118B7">
          <w:rPr>
            <w:lang w:val="en-US"/>
          </w:rPr>
          <w:t>u</w:t>
        </w:r>
      </w:ins>
      <w:ins w:id="892" w:author="Suresh, Sharan" w:date="2023-05-10T12:12:00Z">
        <w:r w:rsidR="003118B7">
          <w:rPr>
            <w:lang w:val="en-US"/>
          </w:rPr>
          <w:t>tility program staff</w:t>
        </w:r>
      </w:ins>
      <w:r w:rsidR="000F7FA6" w:rsidRPr="00CD234F">
        <w:rPr>
          <w:lang w:val="en-US"/>
        </w:rPr>
        <w:t xml:space="preserve"> </w:t>
      </w:r>
      <w:r w:rsidR="00575308" w:rsidRPr="00CD234F">
        <w:rPr>
          <w:lang w:val="en-US"/>
        </w:rPr>
        <w:t>(</w:t>
      </w:r>
      <w:r w:rsidR="000F7FA6" w:rsidRPr="00CD234F">
        <w:rPr>
          <w:lang w:val="en-US"/>
        </w:rPr>
        <w:t xml:space="preserve">1) </w:t>
      </w:r>
      <w:r w:rsidR="00575308" w:rsidRPr="00CD234F">
        <w:rPr>
          <w:lang w:val="en-US"/>
        </w:rPr>
        <w:t>i</w:t>
      </w:r>
      <w:r w:rsidR="00182249" w:rsidRPr="00CD234F">
        <w:rPr>
          <w:lang w:val="en-US"/>
        </w:rPr>
        <w:t xml:space="preserve">mprove program design, implementation, customer awareness, </w:t>
      </w:r>
      <w:r w:rsidR="002A6E02" w:rsidRPr="00CD234F">
        <w:rPr>
          <w:lang w:val="en-US"/>
        </w:rPr>
        <w:t xml:space="preserve">and </w:t>
      </w:r>
      <w:r w:rsidR="00182249" w:rsidRPr="00CD234F">
        <w:rPr>
          <w:lang w:val="en-US"/>
        </w:rPr>
        <w:t>program communication</w:t>
      </w:r>
      <w:r w:rsidR="000F7FA6" w:rsidRPr="00CD234F">
        <w:rPr>
          <w:lang w:val="en-US"/>
        </w:rPr>
        <w:t xml:space="preserve">; </w:t>
      </w:r>
      <w:r w:rsidR="00575308" w:rsidRPr="00CD234F">
        <w:rPr>
          <w:lang w:val="en-US"/>
        </w:rPr>
        <w:t>(</w:t>
      </w:r>
      <w:r w:rsidR="000F7FA6" w:rsidRPr="00CD234F">
        <w:rPr>
          <w:lang w:val="en-US"/>
        </w:rPr>
        <w:t xml:space="preserve">2) </w:t>
      </w:r>
      <w:r w:rsidR="00575308" w:rsidRPr="00CD234F">
        <w:rPr>
          <w:lang w:val="en-US"/>
        </w:rPr>
        <w:t>i</w:t>
      </w:r>
      <w:r w:rsidR="00182249" w:rsidRPr="00CD234F">
        <w:rPr>
          <w:lang w:val="en-US"/>
        </w:rPr>
        <w:t>dentify barriers to participation (a priority topic given the low participant enrolment), energy savings, and how to overcome them</w:t>
      </w:r>
      <w:r w:rsidR="000F7FA6" w:rsidRPr="00CD234F">
        <w:rPr>
          <w:lang w:val="en-US"/>
        </w:rPr>
        <w:t xml:space="preserve">; and </w:t>
      </w:r>
      <w:r w:rsidR="00575308" w:rsidRPr="00CD234F">
        <w:rPr>
          <w:lang w:val="en-US"/>
        </w:rPr>
        <w:t>(</w:t>
      </w:r>
      <w:r w:rsidR="000F7FA6" w:rsidRPr="00CD234F">
        <w:rPr>
          <w:lang w:val="en-US"/>
        </w:rPr>
        <w:t xml:space="preserve">3) </w:t>
      </w:r>
      <w:r w:rsidR="005E038E" w:rsidRPr="00CD234F">
        <w:rPr>
          <w:lang w:val="en-US"/>
        </w:rPr>
        <w:t>u</w:t>
      </w:r>
      <w:r w:rsidR="0096063A" w:rsidRPr="00CD234F">
        <w:rPr>
          <w:lang w:val="en-US"/>
        </w:rPr>
        <w:t xml:space="preserve">nderstand </w:t>
      </w:r>
      <w:r w:rsidR="00182249" w:rsidRPr="00CD234F">
        <w:rPr>
          <w:lang w:val="en-US"/>
        </w:rPr>
        <w:t>program influence to date</w:t>
      </w:r>
      <w:r w:rsidR="000F7FA6" w:rsidRPr="00CD234F">
        <w:rPr>
          <w:lang w:val="en-US"/>
        </w:rPr>
        <w:t>.</w:t>
      </w:r>
    </w:p>
    <w:p w14:paraId="543BC445" w14:textId="6261DB86" w:rsidR="00182249" w:rsidRPr="00CD234F" w:rsidRDefault="00253EAC" w:rsidP="00581423">
      <w:pPr>
        <w:pStyle w:val="ListNumber"/>
        <w:rPr>
          <w:lang w:val="en-US"/>
        </w:rPr>
      </w:pPr>
      <w:r w:rsidRPr="00CD234F">
        <w:rPr>
          <w:lang w:val="en-US"/>
        </w:rPr>
        <w:t xml:space="preserve"> </w:t>
      </w:r>
      <w:r w:rsidR="00643FF3" w:rsidRPr="00CD234F">
        <w:rPr>
          <w:lang w:val="en-US"/>
        </w:rPr>
        <w:t xml:space="preserve">Develop </w:t>
      </w:r>
      <w:r w:rsidR="00182249" w:rsidRPr="00CD234F">
        <w:rPr>
          <w:lang w:val="en-US"/>
        </w:rPr>
        <w:t xml:space="preserve">recommendations </w:t>
      </w:r>
      <w:r w:rsidR="003D7A9B" w:rsidRPr="00CD234F">
        <w:rPr>
          <w:lang w:val="en-US"/>
        </w:rPr>
        <w:t>for future</w:t>
      </w:r>
      <w:r w:rsidR="00182249" w:rsidRPr="00CD234F">
        <w:rPr>
          <w:lang w:val="en-US"/>
        </w:rPr>
        <w:t xml:space="preserve"> research.</w:t>
      </w:r>
    </w:p>
    <w:p w14:paraId="01569564" w14:textId="439D5915" w:rsidR="00515F25" w:rsidRPr="00CD234F" w:rsidRDefault="00870A89" w:rsidP="00870A89">
      <w:pPr>
        <w:pStyle w:val="Heading2"/>
        <w:rPr>
          <w:lang w:val="en-US"/>
        </w:rPr>
      </w:pPr>
      <w:bookmarkStart w:id="893" w:name="_Toc67059741"/>
      <w:bookmarkStart w:id="894" w:name="_Toc135040349"/>
      <w:r w:rsidRPr="00CD234F">
        <w:rPr>
          <w:lang w:val="en-US"/>
        </w:rPr>
        <w:t>Organization of report</w:t>
      </w:r>
      <w:bookmarkEnd w:id="893"/>
      <w:bookmarkEnd w:id="894"/>
    </w:p>
    <w:p w14:paraId="75D23B74" w14:textId="1DEAB3FF" w:rsidR="00870A89" w:rsidRPr="00CD234F" w:rsidRDefault="00870A89" w:rsidP="00870A89">
      <w:pPr>
        <w:pStyle w:val="BodyText"/>
        <w:rPr>
          <w:lang w:val="en-US"/>
        </w:rPr>
      </w:pPr>
      <w:r w:rsidRPr="00CD234F">
        <w:rPr>
          <w:lang w:val="en-US"/>
        </w:rPr>
        <w:t>The rest of the report is organized as follows:</w:t>
      </w:r>
    </w:p>
    <w:p w14:paraId="452A57D9" w14:textId="602A7F8D" w:rsidR="00B54D81" w:rsidRPr="00CD234F" w:rsidRDefault="00B54D81" w:rsidP="00B54D81">
      <w:pPr>
        <w:pStyle w:val="ListBullet"/>
        <w:rPr>
          <w:lang w:val="en-US"/>
        </w:rPr>
      </w:pPr>
      <w:r w:rsidRPr="00CD234F">
        <w:rPr>
          <w:lang w:val="en-US"/>
        </w:rPr>
        <w:t>Section 3: Study findings</w:t>
      </w:r>
    </w:p>
    <w:p w14:paraId="50080677" w14:textId="596C2375" w:rsidR="00870A89" w:rsidRPr="00CD234F" w:rsidRDefault="00870A89" w:rsidP="00870A89">
      <w:pPr>
        <w:pStyle w:val="ListBullet"/>
        <w:rPr>
          <w:lang w:val="en-US"/>
        </w:rPr>
      </w:pPr>
      <w:r w:rsidRPr="00CD234F">
        <w:rPr>
          <w:lang w:val="en-US"/>
        </w:rPr>
        <w:t xml:space="preserve">Section </w:t>
      </w:r>
      <w:r w:rsidR="00B54D81" w:rsidRPr="00CD234F">
        <w:rPr>
          <w:lang w:val="en-US"/>
        </w:rPr>
        <w:t>4</w:t>
      </w:r>
      <w:r w:rsidRPr="00CD234F">
        <w:rPr>
          <w:lang w:val="en-US"/>
        </w:rPr>
        <w:t xml:space="preserve">: </w:t>
      </w:r>
      <w:r w:rsidR="00FF6130" w:rsidRPr="00CD234F">
        <w:rPr>
          <w:lang w:val="en-US"/>
        </w:rPr>
        <w:t xml:space="preserve">Methodology and </w:t>
      </w:r>
      <w:r w:rsidR="004800E7" w:rsidRPr="00CD234F">
        <w:rPr>
          <w:lang w:val="en-US"/>
        </w:rPr>
        <w:t>approach</w:t>
      </w:r>
    </w:p>
    <w:p w14:paraId="519914E6" w14:textId="36569774" w:rsidR="006D5A3A" w:rsidRPr="00CD234F" w:rsidRDefault="006D5A3A" w:rsidP="006D5A3A">
      <w:pPr>
        <w:pStyle w:val="ListBullet"/>
        <w:rPr>
          <w:lang w:val="en-US"/>
        </w:rPr>
      </w:pPr>
      <w:r w:rsidRPr="00CD234F">
        <w:rPr>
          <w:lang w:val="en-US"/>
        </w:rPr>
        <w:t>Section 5: Evaluability assessment</w:t>
      </w:r>
    </w:p>
    <w:p w14:paraId="35117C13" w14:textId="28655FBA" w:rsidR="00870A89" w:rsidRPr="00CD234F" w:rsidRDefault="00870A89" w:rsidP="00870A89">
      <w:pPr>
        <w:pStyle w:val="ListBullet"/>
        <w:rPr>
          <w:lang w:val="en-US"/>
        </w:rPr>
      </w:pPr>
      <w:r w:rsidRPr="00CD234F">
        <w:rPr>
          <w:lang w:val="en-US"/>
        </w:rPr>
        <w:t xml:space="preserve">Section </w:t>
      </w:r>
      <w:r w:rsidR="006D5A3A" w:rsidRPr="00CD234F">
        <w:rPr>
          <w:lang w:val="en-US"/>
        </w:rPr>
        <w:t>6</w:t>
      </w:r>
      <w:r w:rsidRPr="00CD234F">
        <w:rPr>
          <w:lang w:val="en-US"/>
        </w:rPr>
        <w:t>:</w:t>
      </w:r>
      <w:r w:rsidR="00FF6130" w:rsidRPr="00CD234F">
        <w:rPr>
          <w:lang w:val="en-US"/>
        </w:rPr>
        <w:t xml:space="preserve"> </w:t>
      </w:r>
      <w:r w:rsidR="00AD6AD7" w:rsidRPr="00CD234F">
        <w:rPr>
          <w:lang w:val="en-US"/>
        </w:rPr>
        <w:t xml:space="preserve">Conclusions and </w:t>
      </w:r>
      <w:r w:rsidR="004800E7" w:rsidRPr="00CD234F">
        <w:rPr>
          <w:lang w:val="en-US"/>
        </w:rPr>
        <w:t>recommendations</w:t>
      </w:r>
    </w:p>
    <w:p w14:paraId="00875815" w14:textId="1FE35371" w:rsidR="00754FA6" w:rsidRPr="00CD234F" w:rsidRDefault="00310F37" w:rsidP="00754FA6">
      <w:pPr>
        <w:pStyle w:val="ListBullet"/>
        <w:rPr>
          <w:b/>
          <w:caps/>
          <w:color w:val="0F204B"/>
          <w:sz w:val="26"/>
          <w:lang w:val="en-US"/>
        </w:rPr>
      </w:pPr>
      <w:r w:rsidRPr="00CD234F">
        <w:rPr>
          <w:lang w:val="en-US"/>
        </w:rPr>
        <w:t>Append</w:t>
      </w:r>
      <w:r w:rsidR="00DD195A" w:rsidRPr="00CD234F">
        <w:rPr>
          <w:lang w:val="en-US"/>
        </w:rPr>
        <w:t>ices</w:t>
      </w:r>
      <w:r w:rsidRPr="00CD234F">
        <w:rPr>
          <w:lang w:val="en-US"/>
        </w:rPr>
        <w:t>:</w:t>
      </w:r>
      <w:r w:rsidR="00FF6130" w:rsidRPr="00CD234F">
        <w:rPr>
          <w:lang w:val="en-US"/>
        </w:rPr>
        <w:t xml:space="preserve"> </w:t>
      </w:r>
      <w:r w:rsidR="00DD195A" w:rsidRPr="00CD234F">
        <w:rPr>
          <w:lang w:val="en-US"/>
        </w:rPr>
        <w:t>Interview</w:t>
      </w:r>
      <w:r w:rsidR="002728B7" w:rsidRPr="00CD234F">
        <w:rPr>
          <w:lang w:val="en-US"/>
        </w:rPr>
        <w:t xml:space="preserve"> </w:t>
      </w:r>
      <w:r w:rsidR="004800E7" w:rsidRPr="00CD234F">
        <w:rPr>
          <w:lang w:val="en-US"/>
        </w:rPr>
        <w:t>guides</w:t>
      </w:r>
      <w:bookmarkStart w:id="895" w:name="_Toc374105606"/>
    </w:p>
    <w:p w14:paraId="780423E4" w14:textId="77777777" w:rsidR="00754FA6" w:rsidRPr="00CD234F" w:rsidRDefault="00754FA6" w:rsidP="00796DFD">
      <w:pPr>
        <w:rPr>
          <w:lang w:val="en-US"/>
        </w:rPr>
      </w:pPr>
    </w:p>
    <w:p w14:paraId="741F1177" w14:textId="77777777" w:rsidR="00754FA6" w:rsidRPr="00CD234F" w:rsidRDefault="00754FA6" w:rsidP="00754FA6">
      <w:pPr>
        <w:rPr>
          <w:lang w:val="en-US"/>
        </w:rPr>
      </w:pPr>
    </w:p>
    <w:p w14:paraId="4F7960C4" w14:textId="684A279A" w:rsidR="00754FA6" w:rsidRPr="00CD234F" w:rsidRDefault="00754FA6" w:rsidP="00754FA6">
      <w:pPr>
        <w:rPr>
          <w:lang w:val="en-US"/>
        </w:rPr>
      </w:pPr>
      <w:r w:rsidRPr="00CD234F">
        <w:rPr>
          <w:lang w:val="en-US"/>
        </w:rPr>
        <w:br w:type="page"/>
      </w:r>
    </w:p>
    <w:p w14:paraId="3AB7C3C1" w14:textId="4EB32F61" w:rsidR="00754FA6" w:rsidRPr="00CD234F" w:rsidRDefault="00754FA6" w:rsidP="00754FA6">
      <w:pPr>
        <w:pStyle w:val="Heading1"/>
        <w:rPr>
          <w:lang w:val="en-US"/>
        </w:rPr>
      </w:pPr>
      <w:bookmarkStart w:id="896" w:name="_Toc135040350"/>
      <w:r w:rsidRPr="00CD234F">
        <w:rPr>
          <w:lang w:val="en-US"/>
        </w:rPr>
        <w:t>Study Findings</w:t>
      </w:r>
      <w:bookmarkEnd w:id="896"/>
    </w:p>
    <w:p w14:paraId="36DD83ED" w14:textId="290C5AD7" w:rsidR="00754FA6" w:rsidRPr="00CD234F" w:rsidRDefault="00754FA6" w:rsidP="00754FA6">
      <w:pPr>
        <w:pStyle w:val="BodyText"/>
        <w:rPr>
          <w:lang w:val="en-US"/>
        </w:rPr>
      </w:pPr>
      <w:r w:rsidRPr="00CD234F">
        <w:rPr>
          <w:lang w:val="en-US"/>
        </w:rPr>
        <w:t xml:space="preserve">This section of the report documents findings that emerged </w:t>
      </w:r>
      <w:del w:id="897" w:author="Suresh, Sharan" w:date="2023-05-10T10:31:00Z">
        <w:r w:rsidRPr="001F57F1">
          <w:rPr>
            <w:lang w:val="en-US"/>
          </w:rPr>
          <w:delText>throughout</w:delText>
        </w:r>
      </w:del>
      <w:ins w:id="898" w:author="Suresh, Sharan" w:date="2023-05-10T10:31:00Z">
        <w:r w:rsidR="0025154F" w:rsidRPr="00CD234F">
          <w:rPr>
            <w:lang w:val="en-US"/>
          </w:rPr>
          <w:t>from</w:t>
        </w:r>
      </w:ins>
      <w:r w:rsidRPr="00CD234F">
        <w:rPr>
          <w:lang w:val="en-US"/>
        </w:rPr>
        <w:t xml:space="preserve"> the staff</w:t>
      </w:r>
      <w:del w:id="899" w:author="Suresh, Sharan" w:date="2023-05-10T10:31:00Z">
        <w:r w:rsidRPr="001F57F1">
          <w:rPr>
            <w:lang w:val="en-US"/>
          </w:rPr>
          <w:delText xml:space="preserve"> and</w:delText>
        </w:r>
      </w:del>
      <w:ins w:id="900" w:author="Suresh, Sharan" w:date="2023-05-10T10:31:00Z">
        <w:r w:rsidR="003A2C96" w:rsidRPr="001E145B">
          <w:rPr>
            <w:lang w:val="en-US"/>
          </w:rPr>
          <w:t>,</w:t>
        </w:r>
      </w:ins>
      <w:r w:rsidR="003A2C96" w:rsidRPr="001E145B">
        <w:rPr>
          <w:lang w:val="en-US"/>
        </w:rPr>
        <w:t xml:space="preserve"> </w:t>
      </w:r>
      <w:del w:id="901" w:author="Suresh, Sharan" w:date="2023-05-10T11:38:00Z">
        <w:r w:rsidRPr="00CD234F" w:rsidDel="00990FBF">
          <w:rPr>
            <w:lang w:val="en-US"/>
          </w:rPr>
          <w:delText>implementer</w:delText>
        </w:r>
      </w:del>
      <w:ins w:id="902" w:author="Suresh, Sharan" w:date="2023-05-10T11:38:00Z">
        <w:r w:rsidR="00990FBF">
          <w:rPr>
            <w:lang w:val="en-US"/>
          </w:rPr>
          <w:t>implementation vendor</w:t>
        </w:r>
      </w:ins>
      <w:del w:id="903" w:author="Suresh, Sharan" w:date="2023-05-10T10:31:00Z">
        <w:r w:rsidRPr="001F57F1">
          <w:rPr>
            <w:lang w:val="en-US"/>
          </w:rPr>
          <w:delText xml:space="preserve"> interviews and</w:delText>
        </w:r>
      </w:del>
      <w:ins w:id="904" w:author="Suresh, Sharan" w:date="2023-05-10T10:31:00Z">
        <w:r w:rsidR="003A2C96" w:rsidRPr="001E145B">
          <w:rPr>
            <w:lang w:val="en-US"/>
          </w:rPr>
          <w:t>,</w:t>
        </w:r>
      </w:ins>
      <w:r w:rsidR="003A2C96" w:rsidRPr="001E145B">
        <w:rPr>
          <w:lang w:val="en-US"/>
        </w:rPr>
        <w:t xml:space="preserve"> </w:t>
      </w:r>
      <w:r w:rsidRPr="00CD234F">
        <w:rPr>
          <w:lang w:val="en-US"/>
        </w:rPr>
        <w:t>participant</w:t>
      </w:r>
      <w:ins w:id="905" w:author="Suresh, Sharan" w:date="2023-05-10T10:31:00Z">
        <w:r w:rsidR="003A2C96" w:rsidRPr="001E145B">
          <w:rPr>
            <w:lang w:val="en-US"/>
          </w:rPr>
          <w:t>,</w:t>
        </w:r>
      </w:ins>
      <w:r w:rsidRPr="00CD234F">
        <w:rPr>
          <w:lang w:val="en-US"/>
        </w:rPr>
        <w:t xml:space="preserve"> and partial participant interviews. The findings are organized by </w:t>
      </w:r>
      <w:del w:id="906" w:author="Suresh, Sharan" w:date="2023-05-10T10:31:00Z">
        <w:r w:rsidRPr="001F57F1">
          <w:rPr>
            <w:lang w:val="en-US"/>
          </w:rPr>
          <w:delText xml:space="preserve">the </w:delText>
        </w:r>
      </w:del>
      <w:r w:rsidRPr="00CD234F">
        <w:rPr>
          <w:lang w:val="en-US"/>
        </w:rPr>
        <w:t xml:space="preserve">topic </w:t>
      </w:r>
      <w:del w:id="907" w:author="Suresh, Sharan" w:date="2023-05-10T10:31:00Z">
        <w:r w:rsidRPr="001F57F1">
          <w:rPr>
            <w:lang w:val="en-US"/>
          </w:rPr>
          <w:delText>areas</w:delText>
        </w:r>
      </w:del>
      <w:ins w:id="908" w:author="Suresh, Sharan" w:date="2023-05-10T10:31:00Z">
        <w:r w:rsidRPr="001E145B">
          <w:rPr>
            <w:lang w:val="en-US"/>
          </w:rPr>
          <w:t>are</w:t>
        </w:r>
        <w:r w:rsidR="003A2C96" w:rsidRPr="001E145B">
          <w:rPr>
            <w:lang w:val="en-US"/>
          </w:rPr>
          <w:t>a,</w:t>
        </w:r>
      </w:ins>
      <w:r w:rsidRPr="00CD234F">
        <w:rPr>
          <w:lang w:val="en-US"/>
        </w:rPr>
        <w:t xml:space="preserve"> and each topic area concludes by comparing Phase 2 study findings against identified best practices in the </w:t>
      </w:r>
      <w:commentRangeStart w:id="909"/>
      <w:commentRangeStart w:id="910"/>
      <w:r w:rsidRPr="00CD234F">
        <w:rPr>
          <w:lang w:val="en-US"/>
        </w:rPr>
        <w:t>SEM Best Practices Report</w:t>
      </w:r>
      <w:commentRangeEnd w:id="909"/>
      <w:del w:id="911" w:author="Suresh, Sharan" w:date="2023-05-10T10:31:00Z">
        <w:r w:rsidR="00C5305E">
          <w:rPr>
            <w:rStyle w:val="CommentReference"/>
          </w:rPr>
          <w:commentReference w:id="909"/>
        </w:r>
      </w:del>
      <w:commentRangeEnd w:id="910"/>
      <w:r w:rsidR="00AB42C4">
        <w:rPr>
          <w:rStyle w:val="CommentReference"/>
        </w:rPr>
        <w:commentReference w:id="910"/>
      </w:r>
      <w:del w:id="912" w:author="Suresh, Sharan" w:date="2023-05-10T10:31:00Z">
        <w:r w:rsidRPr="001F57F1">
          <w:rPr>
            <w:lang w:val="en-US"/>
          </w:rPr>
          <w:delText>. The Evaluators</w:delText>
        </w:r>
      </w:del>
      <w:ins w:id="913" w:author="Suresh, Sharan" w:date="2023-05-10T10:31:00Z">
        <w:r w:rsidR="00420BE6" w:rsidRPr="00CD234F">
          <w:rPr>
            <w:lang w:val="en-US"/>
          </w:rPr>
          <w:t xml:space="preserve"> to supplement </w:t>
        </w:r>
        <w:r w:rsidR="00634BA8" w:rsidRPr="00CD234F">
          <w:rPr>
            <w:lang w:val="en-US"/>
          </w:rPr>
          <w:t>primary data collection</w:t>
        </w:r>
        <w:r w:rsidR="000701CA" w:rsidRPr="00CD234F">
          <w:rPr>
            <w:lang w:val="en-US"/>
          </w:rPr>
          <w:t xml:space="preserve"> and findings</w:t>
        </w:r>
        <w:r w:rsidRPr="00CD234F">
          <w:rPr>
            <w:lang w:val="en-US"/>
          </w:rPr>
          <w:t xml:space="preserve">. The </w:t>
        </w:r>
        <w:r w:rsidR="001A66B6" w:rsidRPr="001E145B">
          <w:rPr>
            <w:lang w:val="en-US"/>
          </w:rPr>
          <w:t>team</w:t>
        </w:r>
      </w:ins>
      <w:r w:rsidRPr="00CD234F">
        <w:rPr>
          <w:lang w:val="en-US"/>
        </w:rPr>
        <w:t xml:space="preserve"> sought to gather input from </w:t>
      </w:r>
      <w:del w:id="914" w:author="Suresh, Sharan" w:date="2023-05-10T12:11:00Z">
        <w:r w:rsidRPr="00CD234F" w:rsidDel="003118B7">
          <w:rPr>
            <w:lang w:val="en-US"/>
          </w:rPr>
          <w:delText>program staff</w:delText>
        </w:r>
      </w:del>
      <w:ins w:id="915" w:author="Suresh, Sharan" w:date="2023-05-10T12:15:00Z">
        <w:r w:rsidR="003118B7">
          <w:rPr>
            <w:lang w:val="en-US"/>
          </w:rPr>
          <w:t>u</w:t>
        </w:r>
      </w:ins>
      <w:ins w:id="916" w:author="Suresh, Sharan" w:date="2023-05-10T12:11:00Z">
        <w:r w:rsidR="003118B7">
          <w:rPr>
            <w:lang w:val="en-US"/>
          </w:rPr>
          <w:t>tility program staff</w:t>
        </w:r>
      </w:ins>
      <w:r w:rsidRPr="00CD234F">
        <w:rPr>
          <w:lang w:val="en-US"/>
        </w:rPr>
        <w:t xml:space="preserve">, </w:t>
      </w:r>
      <w:del w:id="917" w:author="Suresh, Sharan" w:date="2023-05-10T11:38:00Z">
        <w:r w:rsidRPr="00CD234F" w:rsidDel="00990FBF">
          <w:rPr>
            <w:lang w:val="en-US"/>
          </w:rPr>
          <w:delText>implementer</w:delText>
        </w:r>
      </w:del>
      <w:ins w:id="918" w:author="Suresh, Sharan" w:date="2023-05-10T11:38:00Z">
        <w:r w:rsidR="00990FBF">
          <w:rPr>
            <w:lang w:val="en-US"/>
          </w:rPr>
          <w:t>implementation vendor</w:t>
        </w:r>
      </w:ins>
      <w:r w:rsidRPr="00CD234F">
        <w:rPr>
          <w:lang w:val="en-US"/>
        </w:rPr>
        <w:t xml:space="preserve">s, program participants, partial participants, and nonparticipants. The study findings are based on the interview responses, shown </w:t>
      </w:r>
      <w:del w:id="919" w:author="Suresh, Sharan" w:date="2023-05-10T10:31:00Z">
        <w:r w:rsidRPr="001F57F1">
          <w:rPr>
            <w:lang w:val="en-US"/>
          </w:rPr>
          <w:delText>below:</w:delText>
        </w:r>
      </w:del>
      <w:ins w:id="920" w:author="Suresh, Sharan" w:date="2023-05-10T10:31:00Z">
        <w:r w:rsidR="00D91ADB" w:rsidRPr="00CD234F">
          <w:rPr>
            <w:lang w:val="en-US"/>
          </w:rPr>
          <w:t xml:space="preserve">in </w:t>
        </w:r>
        <w:r w:rsidR="00D91ADB" w:rsidRPr="00CD234F">
          <w:rPr>
            <w:lang w:val="en-US"/>
          </w:rPr>
          <w:fldChar w:fldCharType="begin"/>
        </w:r>
        <w:r w:rsidR="00D91ADB" w:rsidRPr="00CD234F">
          <w:rPr>
            <w:lang w:val="en-US"/>
          </w:rPr>
          <w:instrText xml:space="preserve"> REF _Ref133403921 \h </w:instrText>
        </w:r>
      </w:ins>
      <w:r w:rsidR="00D91ADB" w:rsidRPr="00CD234F">
        <w:rPr>
          <w:lang w:val="en-US"/>
        </w:rPr>
      </w:r>
      <w:ins w:id="921" w:author="Suresh, Sharan" w:date="2023-05-10T10:31:00Z">
        <w:r w:rsidR="00D91ADB" w:rsidRPr="00CD234F">
          <w:rPr>
            <w:lang w:val="en-US"/>
          </w:rPr>
          <w:fldChar w:fldCharType="separate"/>
        </w:r>
      </w:ins>
      <w:ins w:id="922" w:author="Suresh, Sharan" w:date="2023-05-15T07:59:00Z">
        <w:r w:rsidR="00E700B5" w:rsidRPr="008B71F4">
          <w:rPr>
            <w:lang w:val="en-US"/>
          </w:rPr>
          <w:t xml:space="preserve">Table </w:t>
        </w:r>
        <w:r w:rsidR="00E700B5">
          <w:rPr>
            <w:noProof/>
            <w:lang w:val="en-US"/>
          </w:rPr>
          <w:t>3</w:t>
        </w:r>
        <w:r w:rsidR="00E700B5" w:rsidRPr="008B71F4">
          <w:rPr>
            <w:lang w:val="en-US"/>
          </w:rPr>
          <w:noBreakHyphen/>
        </w:r>
        <w:r w:rsidR="00E700B5">
          <w:rPr>
            <w:noProof/>
          </w:rPr>
          <w:t>1</w:t>
        </w:r>
      </w:ins>
      <w:ins w:id="923" w:author="Suresh, Sharan" w:date="2023-05-10T10:31:00Z">
        <w:r w:rsidR="00D91ADB" w:rsidRPr="00CD234F">
          <w:rPr>
            <w:lang w:val="en-US"/>
          </w:rPr>
          <w:fldChar w:fldCharType="end"/>
        </w:r>
        <w:r w:rsidR="00D91ADB" w:rsidRPr="00CD234F">
          <w:rPr>
            <w:lang w:val="en-US"/>
          </w:rPr>
          <w:t>:</w:t>
        </w:r>
      </w:ins>
    </w:p>
    <w:p w14:paraId="6B1AF981" w14:textId="0B492450" w:rsidR="00754FA6" w:rsidRPr="008B71F4" w:rsidRDefault="00D91ADB">
      <w:pPr>
        <w:pStyle w:val="Caption"/>
        <w:rPr>
          <w:lang w:val="en-US"/>
        </w:rPr>
        <w:pPrChange w:id="924" w:author="Suresh, Sharan" w:date="2023-05-10T10:31:00Z">
          <w:pPr>
            <w:pStyle w:val="BodyText"/>
          </w:pPr>
        </w:pPrChange>
      </w:pPr>
      <w:bookmarkStart w:id="925" w:name="_Ref133403921"/>
      <w:bookmarkStart w:id="926" w:name="_Toc135030010"/>
      <w:r w:rsidRPr="008B71F4">
        <w:rPr>
          <w:lang w:val="en-US"/>
        </w:rPr>
        <w:t xml:space="preserve">Table </w:t>
      </w:r>
      <w:del w:id="927" w:author="Suresh, Sharan" w:date="2023-05-10T10:31:00Z">
        <w:r w:rsidR="00C94F18" w:rsidRPr="001F57F1">
          <w:rPr>
            <w:bCs/>
            <w:lang w:val="en-US"/>
          </w:rPr>
          <w:delText>3</w:delText>
        </w:r>
        <w:r w:rsidR="00754FA6" w:rsidRPr="001F57F1">
          <w:rPr>
            <w:bCs/>
            <w:lang w:val="en-US"/>
          </w:rPr>
          <w:delText>-1.</w:delText>
        </w:r>
      </w:del>
      <w:ins w:id="928" w:author="Suresh, Sharan" w:date="2023-05-10T10:31:00Z">
        <w:r w:rsidR="003159C3" w:rsidRPr="008B71F4">
          <w:rPr>
            <w:lang w:val="en-US"/>
          </w:rPr>
          <w:fldChar w:fldCharType="begin"/>
        </w:r>
        <w:r w:rsidR="003159C3" w:rsidRPr="008B71F4">
          <w:rPr>
            <w:lang w:val="en-US"/>
          </w:rPr>
          <w:instrText xml:space="preserve"> STYLEREF 1 \s </w:instrText>
        </w:r>
        <w:r w:rsidR="003159C3" w:rsidRPr="008B71F4">
          <w:rPr>
            <w:lang w:val="en-US"/>
          </w:rPr>
          <w:fldChar w:fldCharType="separate"/>
        </w:r>
      </w:ins>
      <w:r w:rsidR="00E700B5">
        <w:rPr>
          <w:noProof/>
          <w:lang w:val="en-US"/>
        </w:rPr>
        <w:t>3</w:t>
      </w:r>
      <w:ins w:id="929" w:author="Suresh, Sharan" w:date="2023-05-10T10:31:00Z">
        <w:r w:rsidR="003159C3" w:rsidRPr="008B71F4">
          <w:rPr>
            <w:lang w:val="en-US"/>
          </w:rPr>
          <w:fldChar w:fldCharType="end"/>
        </w:r>
        <w:r w:rsidR="003159C3" w:rsidRPr="008B71F4">
          <w:rPr>
            <w:lang w:val="en-US"/>
          </w:rPr>
          <w:noBreakHyphen/>
        </w:r>
        <w:r w:rsidR="003159C3" w:rsidRPr="008B71F4">
          <w:rPr>
            <w:lang w:val="en-US"/>
          </w:rPr>
          <w:fldChar w:fldCharType="begin"/>
        </w:r>
        <w:r w:rsidR="003159C3">
          <w:instrText xml:space="preserve"> SEQ Table \* ARABIC \s 1 </w:instrText>
        </w:r>
        <w:r w:rsidR="003159C3" w:rsidRPr="008B71F4">
          <w:rPr>
            <w:lang w:val="en-US"/>
          </w:rPr>
          <w:fldChar w:fldCharType="separate"/>
        </w:r>
      </w:ins>
      <w:ins w:id="930" w:author="Suresh, Sharan" w:date="2023-05-15T07:59:00Z">
        <w:r w:rsidR="00E700B5">
          <w:rPr>
            <w:noProof/>
          </w:rPr>
          <w:t>1</w:t>
        </w:r>
      </w:ins>
      <w:ins w:id="931" w:author="Suresh, Sharan" w:date="2023-05-10T10:31:00Z">
        <w:r w:rsidR="003159C3" w:rsidRPr="008B71F4">
          <w:rPr>
            <w:lang w:val="en-US"/>
          </w:rPr>
          <w:fldChar w:fldCharType="end"/>
        </w:r>
        <w:bookmarkEnd w:id="925"/>
        <w:r w:rsidRPr="008B71F4">
          <w:rPr>
            <w:lang w:val="en-US"/>
          </w:rPr>
          <w:t>.</w:t>
        </w:r>
      </w:ins>
      <w:r w:rsidRPr="008B71F4">
        <w:rPr>
          <w:lang w:val="en-US"/>
        </w:rPr>
        <w:t xml:space="preserve"> Interview counts</w:t>
      </w:r>
      <w:bookmarkEnd w:id="926"/>
    </w:p>
    <w:tbl>
      <w:tblPr>
        <w:tblStyle w:val="DNVNiceStyle"/>
        <w:tblW w:w="0" w:type="auto"/>
        <w:tblInd w:w="5" w:type="dxa"/>
        <w:tblLayout w:type="fixed"/>
        <w:tblLook w:val="06A0" w:firstRow="1" w:lastRow="0" w:firstColumn="1" w:lastColumn="0" w:noHBand="1" w:noVBand="1"/>
        <w:tblPrChange w:id="932" w:author="Suresh, Sharan" w:date="2023-05-10T11:38:00Z">
          <w:tblPr>
            <w:tblStyle w:val="DNVNiceStyle"/>
            <w:tblW w:w="0" w:type="auto"/>
            <w:tblInd w:w="5" w:type="dxa"/>
            <w:tblLayout w:type="fixed"/>
            <w:tblLook w:val="06A0" w:firstRow="1" w:lastRow="0" w:firstColumn="1" w:lastColumn="0" w:noHBand="1" w:noVBand="1"/>
          </w:tblPr>
        </w:tblPrChange>
      </w:tblPr>
      <w:tblGrid>
        <w:gridCol w:w="2785"/>
        <w:gridCol w:w="2790"/>
        <w:tblGridChange w:id="933">
          <w:tblGrid>
            <w:gridCol w:w="2155"/>
            <w:gridCol w:w="3420"/>
          </w:tblGrid>
        </w:tblGridChange>
      </w:tblGrid>
      <w:tr w:rsidR="00754FA6" w:rsidRPr="00CD234F" w14:paraId="68118086" w14:textId="77777777" w:rsidTr="00990FBF">
        <w:trPr>
          <w:cnfStyle w:val="100000000000" w:firstRow="1" w:lastRow="0" w:firstColumn="0" w:lastColumn="0" w:oddVBand="0" w:evenVBand="0" w:oddHBand="0" w:evenHBand="0" w:firstRowFirstColumn="0" w:firstRowLastColumn="0" w:lastRowFirstColumn="0" w:lastRowLastColumn="0"/>
          <w:trHeight w:val="300"/>
          <w:trPrChange w:id="934" w:author="Suresh, Sharan" w:date="2023-05-10T11:38:00Z">
            <w:trPr>
              <w:trHeight w:val="300"/>
            </w:trPr>
          </w:trPrChange>
        </w:trPr>
        <w:tc>
          <w:tcPr>
            <w:cnfStyle w:val="001000000100" w:firstRow="0" w:lastRow="0" w:firstColumn="1" w:lastColumn="0" w:oddVBand="0" w:evenVBand="0" w:oddHBand="0" w:evenHBand="0" w:firstRowFirstColumn="1" w:firstRowLastColumn="0" w:lastRowFirstColumn="0" w:lastRowLastColumn="0"/>
            <w:tcW w:w="2785" w:type="dxa"/>
            <w:tcBorders>
              <w:bottom w:val="single" w:sz="4" w:space="0" w:color="FFFFFF" w:themeColor="background1"/>
            </w:tcBorders>
            <w:tcPrChange w:id="935" w:author="Suresh, Sharan" w:date="2023-05-10T11:38:00Z">
              <w:tcPr>
                <w:tcW w:w="2155" w:type="dxa"/>
                <w:tcBorders>
                  <w:bottom w:val="single" w:sz="4" w:space="0" w:color="FFFFFF" w:themeColor="background1"/>
                </w:tcBorders>
              </w:tcPr>
            </w:tcPrChange>
          </w:tcPr>
          <w:p w14:paraId="04E2C4F9" w14:textId="77777777" w:rsidR="00754FA6" w:rsidRPr="00CD234F" w:rsidRDefault="00754FA6" w:rsidP="00C87B09">
            <w:pPr>
              <w:pStyle w:val="BodyText"/>
              <w:cnfStyle w:val="101000000100" w:firstRow="1" w:lastRow="0" w:firstColumn="1" w:lastColumn="0" w:oddVBand="0" w:evenVBand="0" w:oddHBand="0" w:evenHBand="0" w:firstRowFirstColumn="1" w:firstRowLastColumn="0" w:lastRowFirstColumn="0" w:lastRowLastColumn="0"/>
              <w:rPr>
                <w:lang w:val="en-US"/>
              </w:rPr>
            </w:pPr>
            <w:r w:rsidRPr="00CD234F">
              <w:rPr>
                <w:lang w:val="en-US"/>
              </w:rPr>
              <w:t>Group</w:t>
            </w:r>
          </w:p>
        </w:tc>
        <w:tc>
          <w:tcPr>
            <w:tcW w:w="2790" w:type="dxa"/>
            <w:tcBorders>
              <w:bottom w:val="single" w:sz="4" w:space="0" w:color="FFFFFF" w:themeColor="background1"/>
            </w:tcBorders>
            <w:tcPrChange w:id="936" w:author="Suresh, Sharan" w:date="2023-05-10T11:38:00Z">
              <w:tcPr>
                <w:tcW w:w="3420" w:type="dxa"/>
                <w:tcBorders>
                  <w:bottom w:val="single" w:sz="4" w:space="0" w:color="FFFFFF" w:themeColor="background1"/>
                </w:tcBorders>
              </w:tcPr>
            </w:tcPrChange>
          </w:tcPr>
          <w:p w14:paraId="0AAB48B8" w14:textId="77777777" w:rsidR="00754FA6" w:rsidRPr="00CD234F" w:rsidRDefault="00754FA6" w:rsidP="00C87B09">
            <w:pPr>
              <w:pStyle w:val="BodyText"/>
              <w:cnfStyle w:val="100000000000" w:firstRow="1" w:lastRow="0" w:firstColumn="0" w:lastColumn="0" w:oddVBand="0" w:evenVBand="0" w:oddHBand="0" w:evenHBand="0" w:firstRowFirstColumn="0" w:firstRowLastColumn="0" w:lastRowFirstColumn="0" w:lastRowLastColumn="0"/>
              <w:rPr>
                <w:lang w:val="en-US"/>
              </w:rPr>
            </w:pPr>
            <w:r w:rsidRPr="00CD234F">
              <w:rPr>
                <w:lang w:val="en-US"/>
              </w:rPr>
              <w:t>Interviews completed</w:t>
            </w:r>
          </w:p>
        </w:tc>
      </w:tr>
      <w:tr w:rsidR="00CB4507" w:rsidRPr="00CD234F" w14:paraId="63BA9479" w14:textId="77777777" w:rsidTr="00990FBF">
        <w:trPr>
          <w:trHeight w:val="300"/>
          <w:trPrChange w:id="937" w:author="Suresh, Sharan" w:date="2023-05-10T11:38:00Z">
            <w:trPr>
              <w:trHeight w:val="300"/>
            </w:trPr>
          </w:trPrChange>
        </w:trPr>
        <w:tc>
          <w:tcPr>
            <w:cnfStyle w:val="001000000000" w:firstRow="0" w:lastRow="0" w:firstColumn="1" w:lastColumn="0" w:oddVBand="0" w:evenVBand="0" w:oddHBand="0" w:evenHBand="0" w:firstRowFirstColumn="0" w:firstRowLastColumn="0" w:lastRowFirstColumn="0" w:lastRowLastColumn="0"/>
            <w:tcW w:w="2785" w:type="dxa"/>
            <w:shd w:val="clear" w:color="auto" w:fill="F4F3EF" w:themeFill="background2"/>
            <w:tcPrChange w:id="938" w:author="Suresh, Sharan" w:date="2023-05-10T11:38:00Z">
              <w:tcPr>
                <w:tcW w:w="2155" w:type="dxa"/>
                <w:shd w:val="clear" w:color="auto" w:fill="F4F3EF" w:themeFill="background2"/>
              </w:tcPr>
            </w:tcPrChange>
          </w:tcPr>
          <w:p w14:paraId="027C920A" w14:textId="54E4C25A" w:rsidR="00754FA6" w:rsidRPr="00CD234F" w:rsidRDefault="00754FA6" w:rsidP="00796DFD">
            <w:pPr>
              <w:pStyle w:val="BodyText"/>
              <w:jc w:val="center"/>
              <w:rPr>
                <w:lang w:val="en-US"/>
              </w:rPr>
            </w:pPr>
            <w:del w:id="939" w:author="Suresh, Sharan" w:date="2023-05-10T12:11:00Z">
              <w:r w:rsidRPr="00CD234F" w:rsidDel="003118B7">
                <w:rPr>
                  <w:lang w:val="en-US"/>
                </w:rPr>
                <w:delText>Program staff</w:delText>
              </w:r>
            </w:del>
            <w:ins w:id="940" w:author="Suresh, Sharan" w:date="2023-05-10T12:11:00Z">
              <w:r w:rsidR="003118B7">
                <w:rPr>
                  <w:lang w:val="en-US"/>
                </w:rPr>
                <w:t>Utility program staff</w:t>
              </w:r>
            </w:ins>
          </w:p>
        </w:tc>
        <w:tc>
          <w:tcPr>
            <w:tcW w:w="2790" w:type="dxa"/>
            <w:shd w:val="clear" w:color="auto" w:fill="F4F3EF" w:themeFill="background2"/>
            <w:tcPrChange w:id="941" w:author="Suresh, Sharan" w:date="2023-05-10T11:38:00Z">
              <w:tcPr>
                <w:tcW w:w="3420" w:type="dxa"/>
                <w:shd w:val="clear" w:color="auto" w:fill="F4F3EF" w:themeFill="background2"/>
              </w:tcPr>
            </w:tcPrChange>
          </w:tcPr>
          <w:p w14:paraId="7FFB38AF" w14:textId="77777777" w:rsidR="00754FA6" w:rsidRPr="00CD234F" w:rsidRDefault="00754FA6" w:rsidP="00796DFD">
            <w:pPr>
              <w:pStyle w:val="BodyText"/>
              <w:jc w:val="center"/>
              <w:cnfStyle w:val="000000000000" w:firstRow="0" w:lastRow="0" w:firstColumn="0" w:lastColumn="0" w:oddVBand="0" w:evenVBand="0" w:oddHBand="0" w:evenHBand="0" w:firstRowFirstColumn="0" w:firstRowLastColumn="0" w:lastRowFirstColumn="0" w:lastRowLastColumn="0"/>
              <w:rPr>
                <w:lang w:val="en-US"/>
              </w:rPr>
            </w:pPr>
            <w:r w:rsidRPr="00CD234F">
              <w:rPr>
                <w:lang w:val="en-US"/>
              </w:rPr>
              <w:t>3 individual, 1 group</w:t>
            </w:r>
          </w:p>
        </w:tc>
      </w:tr>
      <w:tr w:rsidR="00754FA6" w:rsidRPr="00CD234F" w14:paraId="3AE6D038" w14:textId="77777777" w:rsidTr="00990FBF">
        <w:trPr>
          <w:trHeight w:val="300"/>
          <w:trPrChange w:id="942" w:author="Suresh, Sharan" w:date="2023-05-10T11:38:00Z">
            <w:trPr>
              <w:trHeight w:val="300"/>
            </w:trPr>
          </w:trPrChange>
        </w:trPr>
        <w:tc>
          <w:tcPr>
            <w:cnfStyle w:val="001000000000" w:firstRow="0" w:lastRow="0" w:firstColumn="1" w:lastColumn="0" w:oddVBand="0" w:evenVBand="0" w:oddHBand="0" w:evenHBand="0" w:firstRowFirstColumn="0" w:firstRowLastColumn="0" w:lastRowFirstColumn="0" w:lastRowLastColumn="0"/>
            <w:tcW w:w="2785" w:type="dxa"/>
            <w:tcBorders>
              <w:bottom w:val="single" w:sz="4" w:space="0" w:color="FFFFFF" w:themeColor="background1"/>
            </w:tcBorders>
            <w:tcPrChange w:id="943" w:author="Suresh, Sharan" w:date="2023-05-10T11:38:00Z">
              <w:tcPr>
                <w:tcW w:w="2155" w:type="dxa"/>
                <w:tcBorders>
                  <w:bottom w:val="single" w:sz="4" w:space="0" w:color="FFFFFF" w:themeColor="background1"/>
                </w:tcBorders>
              </w:tcPr>
            </w:tcPrChange>
          </w:tcPr>
          <w:p w14:paraId="07DEE351" w14:textId="1930BCFA" w:rsidR="00754FA6" w:rsidRPr="00CD234F" w:rsidRDefault="00754FA6" w:rsidP="00796DFD">
            <w:pPr>
              <w:pStyle w:val="BodyText"/>
              <w:jc w:val="center"/>
              <w:rPr>
                <w:lang w:val="en-US"/>
              </w:rPr>
            </w:pPr>
            <w:commentRangeStart w:id="944"/>
            <w:del w:id="945" w:author="Suresh, Sharan" w:date="2023-05-10T11:38:00Z">
              <w:r w:rsidRPr="00CD234F" w:rsidDel="00990FBF">
                <w:rPr>
                  <w:lang w:val="en-US"/>
                </w:rPr>
                <w:delText>Implementer</w:delText>
              </w:r>
            </w:del>
            <w:ins w:id="946" w:author="Suresh, Sharan" w:date="2023-05-10T11:38:00Z">
              <w:r w:rsidR="00990FBF">
                <w:rPr>
                  <w:lang w:val="en-US"/>
                </w:rPr>
                <w:t>Implementation vendor</w:t>
              </w:r>
            </w:ins>
            <w:r w:rsidRPr="00CD234F">
              <w:rPr>
                <w:lang w:val="en-US"/>
              </w:rPr>
              <w:t>s</w:t>
            </w:r>
            <w:commentRangeEnd w:id="944"/>
            <w:r w:rsidR="00C5305E">
              <w:rPr>
                <w:rStyle w:val="CommentReference"/>
                <w:b w:val="0"/>
                <w:bCs w:val="0"/>
              </w:rPr>
              <w:commentReference w:id="944"/>
            </w:r>
          </w:p>
        </w:tc>
        <w:tc>
          <w:tcPr>
            <w:tcW w:w="2790" w:type="dxa"/>
            <w:tcBorders>
              <w:bottom w:val="single" w:sz="4" w:space="0" w:color="FFFFFF" w:themeColor="background1"/>
            </w:tcBorders>
            <w:tcPrChange w:id="947" w:author="Suresh, Sharan" w:date="2023-05-10T11:38:00Z">
              <w:tcPr>
                <w:tcW w:w="3420" w:type="dxa"/>
                <w:tcBorders>
                  <w:bottom w:val="single" w:sz="4" w:space="0" w:color="FFFFFF" w:themeColor="background1"/>
                </w:tcBorders>
              </w:tcPr>
            </w:tcPrChange>
          </w:tcPr>
          <w:p w14:paraId="0CC3497C" w14:textId="77777777" w:rsidR="00754FA6" w:rsidRPr="00CD234F" w:rsidRDefault="00754FA6" w:rsidP="00796DFD">
            <w:pPr>
              <w:pStyle w:val="BodyText"/>
              <w:jc w:val="center"/>
              <w:cnfStyle w:val="000000000000" w:firstRow="0" w:lastRow="0" w:firstColumn="0" w:lastColumn="0" w:oddVBand="0" w:evenVBand="0" w:oddHBand="0" w:evenHBand="0" w:firstRowFirstColumn="0" w:firstRowLastColumn="0" w:lastRowFirstColumn="0" w:lastRowLastColumn="0"/>
              <w:rPr>
                <w:lang w:val="en-US"/>
              </w:rPr>
            </w:pPr>
            <w:r w:rsidRPr="00CD234F">
              <w:rPr>
                <w:lang w:val="en-US"/>
              </w:rPr>
              <w:t>3 individual, 1 group</w:t>
            </w:r>
          </w:p>
        </w:tc>
      </w:tr>
      <w:tr w:rsidR="00CB4507" w:rsidRPr="00CD234F" w14:paraId="716D3684" w14:textId="77777777" w:rsidTr="00990FBF">
        <w:trPr>
          <w:trHeight w:val="300"/>
          <w:trPrChange w:id="948" w:author="Suresh, Sharan" w:date="2023-05-10T11:38:00Z">
            <w:trPr>
              <w:trHeight w:val="300"/>
            </w:trPr>
          </w:trPrChange>
        </w:trPr>
        <w:tc>
          <w:tcPr>
            <w:cnfStyle w:val="001000000000" w:firstRow="0" w:lastRow="0" w:firstColumn="1" w:lastColumn="0" w:oddVBand="0" w:evenVBand="0" w:oddHBand="0" w:evenHBand="0" w:firstRowFirstColumn="0" w:firstRowLastColumn="0" w:lastRowFirstColumn="0" w:lastRowLastColumn="0"/>
            <w:tcW w:w="2785" w:type="dxa"/>
            <w:shd w:val="clear" w:color="auto" w:fill="F4F3EF" w:themeFill="background2"/>
            <w:tcPrChange w:id="949" w:author="Suresh, Sharan" w:date="2023-05-10T11:38:00Z">
              <w:tcPr>
                <w:tcW w:w="2155" w:type="dxa"/>
                <w:shd w:val="clear" w:color="auto" w:fill="F4F3EF" w:themeFill="background2"/>
              </w:tcPr>
            </w:tcPrChange>
          </w:tcPr>
          <w:p w14:paraId="43CEDAB2" w14:textId="77777777" w:rsidR="00754FA6" w:rsidRPr="00CD234F" w:rsidRDefault="00754FA6" w:rsidP="00796DFD">
            <w:pPr>
              <w:pStyle w:val="BodyText"/>
              <w:jc w:val="center"/>
              <w:rPr>
                <w:lang w:val="en-US"/>
              </w:rPr>
            </w:pPr>
            <w:r w:rsidRPr="00CD234F">
              <w:rPr>
                <w:lang w:val="en-US"/>
              </w:rPr>
              <w:t>Program participants</w:t>
            </w:r>
          </w:p>
        </w:tc>
        <w:tc>
          <w:tcPr>
            <w:tcW w:w="2790" w:type="dxa"/>
            <w:shd w:val="clear" w:color="auto" w:fill="F4F3EF" w:themeFill="background2"/>
            <w:tcPrChange w:id="950" w:author="Suresh, Sharan" w:date="2023-05-10T11:38:00Z">
              <w:tcPr>
                <w:tcW w:w="3420" w:type="dxa"/>
                <w:shd w:val="clear" w:color="auto" w:fill="F4F3EF" w:themeFill="background2"/>
              </w:tcPr>
            </w:tcPrChange>
          </w:tcPr>
          <w:p w14:paraId="71A8BD25" w14:textId="77777777" w:rsidR="00754FA6" w:rsidRPr="00CD234F" w:rsidRDefault="00754FA6" w:rsidP="00796DFD">
            <w:pPr>
              <w:pStyle w:val="BodyText"/>
              <w:jc w:val="center"/>
              <w:cnfStyle w:val="000000000000" w:firstRow="0" w:lastRow="0" w:firstColumn="0" w:lastColumn="0" w:oddVBand="0" w:evenVBand="0" w:oddHBand="0" w:evenHBand="0" w:firstRowFirstColumn="0" w:firstRowLastColumn="0" w:lastRowFirstColumn="0" w:lastRowLastColumn="0"/>
              <w:rPr>
                <w:lang w:val="en-US"/>
              </w:rPr>
            </w:pPr>
            <w:r w:rsidRPr="00CD234F">
              <w:rPr>
                <w:lang w:val="en-US"/>
              </w:rPr>
              <w:t>3</w:t>
            </w:r>
          </w:p>
        </w:tc>
      </w:tr>
      <w:tr w:rsidR="00754FA6" w:rsidRPr="00CD234F" w14:paraId="50E5DFC3" w14:textId="77777777" w:rsidTr="00990FBF">
        <w:trPr>
          <w:trHeight w:val="300"/>
          <w:trPrChange w:id="951" w:author="Suresh, Sharan" w:date="2023-05-10T11:38:00Z">
            <w:trPr>
              <w:trHeight w:val="300"/>
            </w:trPr>
          </w:trPrChange>
        </w:trPr>
        <w:tc>
          <w:tcPr>
            <w:cnfStyle w:val="001000000000" w:firstRow="0" w:lastRow="0" w:firstColumn="1" w:lastColumn="0" w:oddVBand="0" w:evenVBand="0" w:oddHBand="0" w:evenHBand="0" w:firstRowFirstColumn="0" w:firstRowLastColumn="0" w:lastRowFirstColumn="0" w:lastRowLastColumn="0"/>
            <w:tcW w:w="2785" w:type="dxa"/>
            <w:tcBorders>
              <w:bottom w:val="single" w:sz="4" w:space="0" w:color="FFFFFF" w:themeColor="background1"/>
            </w:tcBorders>
            <w:tcPrChange w:id="952" w:author="Suresh, Sharan" w:date="2023-05-10T11:38:00Z">
              <w:tcPr>
                <w:tcW w:w="2155" w:type="dxa"/>
                <w:tcBorders>
                  <w:bottom w:val="single" w:sz="4" w:space="0" w:color="FFFFFF" w:themeColor="background1"/>
                </w:tcBorders>
              </w:tcPr>
            </w:tcPrChange>
          </w:tcPr>
          <w:p w14:paraId="05D14C62" w14:textId="77777777" w:rsidR="00754FA6" w:rsidRPr="00CD234F" w:rsidRDefault="00754FA6" w:rsidP="00796DFD">
            <w:pPr>
              <w:pStyle w:val="BodyText"/>
              <w:jc w:val="center"/>
              <w:rPr>
                <w:lang w:val="en-US"/>
              </w:rPr>
            </w:pPr>
            <w:r w:rsidRPr="00CD234F">
              <w:rPr>
                <w:lang w:val="en-US"/>
              </w:rPr>
              <w:t>Partial participants</w:t>
            </w:r>
          </w:p>
        </w:tc>
        <w:tc>
          <w:tcPr>
            <w:tcW w:w="2790" w:type="dxa"/>
            <w:tcBorders>
              <w:bottom w:val="single" w:sz="4" w:space="0" w:color="FFFFFF" w:themeColor="background1"/>
            </w:tcBorders>
            <w:tcPrChange w:id="953" w:author="Suresh, Sharan" w:date="2023-05-10T11:38:00Z">
              <w:tcPr>
                <w:tcW w:w="3420" w:type="dxa"/>
                <w:tcBorders>
                  <w:bottom w:val="single" w:sz="4" w:space="0" w:color="FFFFFF" w:themeColor="background1"/>
                </w:tcBorders>
              </w:tcPr>
            </w:tcPrChange>
          </w:tcPr>
          <w:p w14:paraId="496C0AC4" w14:textId="77777777" w:rsidR="00754FA6" w:rsidRPr="00CD234F" w:rsidRDefault="00754FA6" w:rsidP="00796DFD">
            <w:pPr>
              <w:pStyle w:val="BodyText"/>
              <w:jc w:val="center"/>
              <w:cnfStyle w:val="000000000000" w:firstRow="0" w:lastRow="0" w:firstColumn="0" w:lastColumn="0" w:oddVBand="0" w:evenVBand="0" w:oddHBand="0" w:evenHBand="0" w:firstRowFirstColumn="0" w:firstRowLastColumn="0" w:lastRowFirstColumn="0" w:lastRowLastColumn="0"/>
              <w:rPr>
                <w:lang w:val="en-US"/>
              </w:rPr>
            </w:pPr>
            <w:r w:rsidRPr="00CD234F">
              <w:rPr>
                <w:lang w:val="en-US"/>
              </w:rPr>
              <w:t>1</w:t>
            </w:r>
          </w:p>
        </w:tc>
      </w:tr>
      <w:tr w:rsidR="00CB4507" w:rsidRPr="00CD234F" w14:paraId="5BA3D797" w14:textId="77777777" w:rsidTr="00990FBF">
        <w:trPr>
          <w:trHeight w:val="300"/>
          <w:trPrChange w:id="954" w:author="Suresh, Sharan" w:date="2023-05-10T11:38:00Z">
            <w:trPr>
              <w:trHeight w:val="300"/>
            </w:trPr>
          </w:trPrChange>
        </w:trPr>
        <w:tc>
          <w:tcPr>
            <w:cnfStyle w:val="001000000000" w:firstRow="0" w:lastRow="0" w:firstColumn="1" w:lastColumn="0" w:oddVBand="0" w:evenVBand="0" w:oddHBand="0" w:evenHBand="0" w:firstRowFirstColumn="0" w:firstRowLastColumn="0" w:lastRowFirstColumn="0" w:lastRowLastColumn="0"/>
            <w:tcW w:w="2785" w:type="dxa"/>
            <w:shd w:val="clear" w:color="auto" w:fill="F4F3EF" w:themeFill="background2"/>
            <w:tcPrChange w:id="955" w:author="Suresh, Sharan" w:date="2023-05-10T11:38:00Z">
              <w:tcPr>
                <w:tcW w:w="2155" w:type="dxa"/>
                <w:shd w:val="clear" w:color="auto" w:fill="F4F3EF" w:themeFill="background2"/>
              </w:tcPr>
            </w:tcPrChange>
          </w:tcPr>
          <w:p w14:paraId="1DC61E86" w14:textId="77777777" w:rsidR="00754FA6" w:rsidRPr="00CD234F" w:rsidRDefault="00754FA6" w:rsidP="00796DFD">
            <w:pPr>
              <w:pStyle w:val="BodyText"/>
              <w:jc w:val="center"/>
              <w:rPr>
                <w:lang w:val="en-US"/>
              </w:rPr>
            </w:pPr>
            <w:r w:rsidRPr="00CD234F">
              <w:rPr>
                <w:lang w:val="en-US"/>
              </w:rPr>
              <w:t>Nonparticipants</w:t>
            </w:r>
          </w:p>
        </w:tc>
        <w:tc>
          <w:tcPr>
            <w:tcW w:w="2790" w:type="dxa"/>
            <w:shd w:val="clear" w:color="auto" w:fill="F4F3EF" w:themeFill="background2"/>
            <w:tcPrChange w:id="956" w:author="Suresh, Sharan" w:date="2023-05-10T11:38:00Z">
              <w:tcPr>
                <w:tcW w:w="3420" w:type="dxa"/>
                <w:shd w:val="clear" w:color="auto" w:fill="F4F3EF" w:themeFill="background2"/>
              </w:tcPr>
            </w:tcPrChange>
          </w:tcPr>
          <w:p w14:paraId="548DB69F" w14:textId="77777777" w:rsidR="00754FA6" w:rsidRPr="00CD234F" w:rsidRDefault="00754FA6" w:rsidP="00796DFD">
            <w:pPr>
              <w:pStyle w:val="BodyText"/>
              <w:jc w:val="center"/>
              <w:cnfStyle w:val="000000000000" w:firstRow="0" w:lastRow="0" w:firstColumn="0" w:lastColumn="0" w:oddVBand="0" w:evenVBand="0" w:oddHBand="0" w:evenHBand="0" w:firstRowFirstColumn="0" w:firstRowLastColumn="0" w:lastRowFirstColumn="0" w:lastRowLastColumn="0"/>
              <w:rPr>
                <w:lang w:val="en-US"/>
              </w:rPr>
            </w:pPr>
            <w:r w:rsidRPr="00CD234F">
              <w:rPr>
                <w:lang w:val="en-US"/>
              </w:rPr>
              <w:t>0</w:t>
            </w:r>
          </w:p>
        </w:tc>
      </w:tr>
    </w:tbl>
    <w:p w14:paraId="37928FED" w14:textId="77777777" w:rsidR="00754FA6" w:rsidRPr="00CD234F" w:rsidRDefault="00754FA6" w:rsidP="00754FA6">
      <w:pPr>
        <w:pStyle w:val="Heading2"/>
        <w:rPr>
          <w:lang w:val="en-US"/>
        </w:rPr>
      </w:pPr>
      <w:bookmarkStart w:id="957" w:name="_Toc135040351"/>
      <w:r w:rsidRPr="00CD234F">
        <w:rPr>
          <w:lang w:val="en-US"/>
        </w:rPr>
        <w:t>Challenges to participation</w:t>
      </w:r>
      <w:bookmarkEnd w:id="957"/>
    </w:p>
    <w:p w14:paraId="0CA8494C" w14:textId="1E186037" w:rsidR="00754FA6" w:rsidRPr="00CD234F" w:rsidRDefault="00754FA6" w:rsidP="00754FA6">
      <w:pPr>
        <w:pStyle w:val="BodyText"/>
        <w:rPr>
          <w:lang w:val="en-US"/>
        </w:rPr>
      </w:pPr>
      <w:r w:rsidRPr="00CD234F">
        <w:rPr>
          <w:lang w:val="en-US"/>
        </w:rPr>
        <w:t xml:space="preserve">Low program enrollment and participation has been and continues to be a challenge. Several factors affected program enrollment and participation: labor shortages, the COVID-19 pandemic, and the fact that the program was new. Only some of these factors can be addressed through program iteration and time spent developing </w:t>
      </w:r>
      <w:del w:id="958" w:author="Suresh, Sharan" w:date="2023-05-10T11:38:00Z">
        <w:r w:rsidRPr="00CD234F" w:rsidDel="00990FBF">
          <w:rPr>
            <w:lang w:val="en-US"/>
          </w:rPr>
          <w:delText>implementer</w:delText>
        </w:r>
      </w:del>
      <w:ins w:id="959" w:author="Suresh, Sharan" w:date="2023-05-10T11:38:00Z">
        <w:r w:rsidR="00990FBF">
          <w:rPr>
            <w:lang w:val="en-US"/>
          </w:rPr>
          <w:t>implementation vendor</w:t>
        </w:r>
      </w:ins>
      <w:r w:rsidRPr="00CD234F">
        <w:rPr>
          <w:lang w:val="en-US"/>
        </w:rPr>
        <w:t xml:space="preserve"> networks, garnering relationships with customers, and establishing a mature program. </w:t>
      </w:r>
    </w:p>
    <w:p w14:paraId="2F10A60D" w14:textId="4DF59ACE" w:rsidR="00754FA6" w:rsidRPr="00CD234F" w:rsidRDefault="00754FA6" w:rsidP="00754FA6">
      <w:pPr>
        <w:pStyle w:val="Heading3"/>
        <w:rPr>
          <w:lang w:val="en-US"/>
        </w:rPr>
      </w:pPr>
      <w:del w:id="960" w:author="Suresh, Sharan" w:date="2023-05-10T12:11:00Z">
        <w:r w:rsidRPr="00CD234F" w:rsidDel="003118B7">
          <w:rPr>
            <w:lang w:val="en-US"/>
          </w:rPr>
          <w:delText>Program staff</w:delText>
        </w:r>
      </w:del>
      <w:ins w:id="961" w:author="Suresh, Sharan" w:date="2023-05-10T12:11:00Z">
        <w:r w:rsidR="003118B7">
          <w:rPr>
            <w:lang w:val="en-US"/>
          </w:rPr>
          <w:t>Utility program staff</w:t>
        </w:r>
      </w:ins>
      <w:r w:rsidRPr="00CD234F">
        <w:rPr>
          <w:lang w:val="en-US"/>
        </w:rPr>
        <w:t xml:space="preserve"> and </w:t>
      </w:r>
      <w:del w:id="962" w:author="Suresh, Sharan" w:date="2023-05-10T11:38:00Z">
        <w:r w:rsidRPr="00CD234F" w:rsidDel="00990FBF">
          <w:rPr>
            <w:lang w:val="en-US"/>
          </w:rPr>
          <w:delText>implementer</w:delText>
        </w:r>
      </w:del>
      <w:ins w:id="963" w:author="Suresh, Sharan" w:date="2023-05-10T11:38:00Z">
        <w:r w:rsidR="00990FBF">
          <w:rPr>
            <w:lang w:val="en-US"/>
          </w:rPr>
          <w:t>implementation vendor</w:t>
        </w:r>
      </w:ins>
      <w:r w:rsidRPr="00CD234F">
        <w:rPr>
          <w:lang w:val="en-US"/>
        </w:rPr>
        <w:t xml:space="preserve"> interviews</w:t>
      </w:r>
    </w:p>
    <w:p w14:paraId="2CBF1877" w14:textId="519E45EB" w:rsidR="00754FA6" w:rsidRPr="00CD234F" w:rsidRDefault="00754FA6" w:rsidP="00754FA6">
      <w:pPr>
        <w:pStyle w:val="BodyText"/>
        <w:rPr>
          <w:lang w:val="en-US"/>
        </w:rPr>
      </w:pPr>
      <w:r w:rsidRPr="00CD234F">
        <w:rPr>
          <w:b/>
          <w:bCs/>
          <w:lang w:val="en-US"/>
        </w:rPr>
        <w:t xml:space="preserve">Program enrollment has been and </w:t>
      </w:r>
      <w:del w:id="964" w:author="Suresh, Sharan" w:date="2023-05-10T10:31:00Z">
        <w:r w:rsidRPr="001F57F1">
          <w:rPr>
            <w:b/>
            <w:bCs/>
            <w:lang w:val="en-US"/>
          </w:rPr>
          <w:delText xml:space="preserve">still </w:delText>
        </w:r>
      </w:del>
      <w:r w:rsidRPr="00CD234F">
        <w:rPr>
          <w:b/>
          <w:bCs/>
          <w:lang w:val="en-US"/>
        </w:rPr>
        <w:t>remains low.</w:t>
      </w:r>
      <w:r w:rsidRPr="00CD234F">
        <w:rPr>
          <w:lang w:val="en-US"/>
        </w:rPr>
        <w:t xml:space="preserve"> Program data revealed zero participants in 2020, two in 2021, and six in 2022. Interviewed program delivery </w:t>
      </w:r>
      <w:del w:id="965" w:author="Suresh, Sharan" w:date="2023-05-10T11:38:00Z">
        <w:r w:rsidRPr="00CD234F" w:rsidDel="00990FBF">
          <w:rPr>
            <w:lang w:val="en-US"/>
          </w:rPr>
          <w:delText>implementer</w:delText>
        </w:r>
      </w:del>
      <w:ins w:id="966" w:author="Suresh, Sharan" w:date="2023-05-10T11:38:00Z">
        <w:r w:rsidR="00990FBF">
          <w:rPr>
            <w:lang w:val="en-US"/>
          </w:rPr>
          <w:t>implementation vendor</w:t>
        </w:r>
      </w:ins>
      <w:r w:rsidRPr="00CD234F">
        <w:rPr>
          <w:lang w:val="en-US"/>
        </w:rPr>
        <w:t xml:space="preserve">s indicated low recruitment and participation in the current SEM programs compared to involvement in other projects or programs (e.g., capital projects or previous SEM structured programs) is a top program challenge. On the other hand, </w:t>
      </w:r>
      <w:del w:id="967" w:author="Suresh, Sharan" w:date="2023-05-10T12:11:00Z">
        <w:r w:rsidRPr="00CD234F" w:rsidDel="003118B7">
          <w:rPr>
            <w:lang w:val="en-US"/>
          </w:rPr>
          <w:delText>program staff</w:delText>
        </w:r>
      </w:del>
      <w:ins w:id="968" w:author="Suresh, Sharan" w:date="2023-05-10T12:15:00Z">
        <w:r w:rsidR="003118B7">
          <w:rPr>
            <w:lang w:val="en-US"/>
          </w:rPr>
          <w:t>u</w:t>
        </w:r>
      </w:ins>
      <w:ins w:id="969" w:author="Suresh, Sharan" w:date="2023-05-10T12:11:00Z">
        <w:r w:rsidR="003118B7">
          <w:rPr>
            <w:lang w:val="en-US"/>
          </w:rPr>
          <w:t>tility program staff</w:t>
        </w:r>
      </w:ins>
      <w:r w:rsidRPr="00CD234F">
        <w:rPr>
          <w:lang w:val="en-US"/>
        </w:rPr>
        <w:t xml:space="preserve"> noted that participation is expected to increase in the future and were generally not concerned with current enrollment numbers.</w:t>
      </w:r>
    </w:p>
    <w:p w14:paraId="3A1A5B9B" w14:textId="1D907257" w:rsidR="00754FA6" w:rsidRPr="00CD234F" w:rsidRDefault="00F5456E" w:rsidP="00754FA6">
      <w:pPr>
        <w:pStyle w:val="BodyText"/>
        <w:rPr>
          <w:lang w:val="en-US"/>
        </w:rPr>
      </w:pPr>
      <w:commentRangeStart w:id="970"/>
      <w:r w:rsidRPr="001F57F1">
        <w:rPr>
          <w:b/>
          <w:bCs/>
          <w:lang w:val="en-US"/>
        </w:rPr>
        <w:t>Labor shortages affected participation</w:t>
      </w:r>
      <w:commentRangeEnd w:id="970"/>
      <w:r w:rsidR="00354336">
        <w:rPr>
          <w:rStyle w:val="CommentReference"/>
        </w:rPr>
        <w:commentReference w:id="970"/>
      </w:r>
      <w:r w:rsidRPr="001F57F1">
        <w:rPr>
          <w:b/>
          <w:bCs/>
          <w:lang w:val="en-US"/>
        </w:rPr>
        <w:t>.</w:t>
      </w:r>
      <w:r w:rsidRPr="001F57F1">
        <w:rPr>
          <w:lang w:val="en-US"/>
        </w:rPr>
        <w:t xml:space="preserve"> </w:t>
      </w:r>
      <w:del w:id="971" w:author="Suresh, Sharan" w:date="2023-05-10T11:38:00Z">
        <w:r w:rsidR="00754FA6" w:rsidRPr="00CD234F" w:rsidDel="00990FBF">
          <w:rPr>
            <w:lang w:val="en-US"/>
          </w:rPr>
          <w:delText>Implementer</w:delText>
        </w:r>
      </w:del>
      <w:ins w:id="972" w:author="Suresh, Sharan" w:date="2023-05-10T11:38:00Z">
        <w:r w:rsidR="00990FBF">
          <w:rPr>
            <w:lang w:val="en-US"/>
          </w:rPr>
          <w:t>Implementation vendor</w:t>
        </w:r>
      </w:ins>
      <w:r w:rsidR="00754FA6" w:rsidRPr="00CD234F">
        <w:rPr>
          <w:lang w:val="en-US"/>
        </w:rPr>
        <w:t xml:space="preserve">s noted labor shortages as an issue facing some sites. With understaffed project teams within participant organizations, project sites found it difficult to allocate time and resources to SEM program. Similarly, some customers were reluctant to commit to the length of SEM program participation, a problem exacerbated by understaffed sites. Additionally, throughout the course of program participation, there was significant turnover in utility staff, </w:t>
      </w:r>
      <w:del w:id="973" w:author="Suresh, Sharan" w:date="2023-05-10T11:38:00Z">
        <w:r w:rsidR="00754FA6" w:rsidRPr="00CD234F" w:rsidDel="00990FBF">
          <w:rPr>
            <w:lang w:val="en-US"/>
          </w:rPr>
          <w:delText>implementer</w:delText>
        </w:r>
      </w:del>
      <w:ins w:id="974" w:author="Suresh, Sharan" w:date="2023-05-10T11:38:00Z">
        <w:r w:rsidR="00990FBF">
          <w:rPr>
            <w:lang w:val="en-US"/>
          </w:rPr>
          <w:t>implementation vendor</w:t>
        </w:r>
      </w:ins>
      <w:r w:rsidR="00754FA6" w:rsidRPr="00CD234F">
        <w:rPr>
          <w:lang w:val="en-US"/>
        </w:rPr>
        <w:t xml:space="preserve">s, and participant staff. Frequent personnel changes can exacerbate the pressures caused by existing labor shortages and decrease availability of staff working hours to participate in an SEM program. </w:t>
      </w:r>
    </w:p>
    <w:p w14:paraId="20392300" w14:textId="1AC664FD" w:rsidR="00754FA6" w:rsidRPr="00CD234F" w:rsidRDefault="00754FA6" w:rsidP="00754FA6">
      <w:pPr>
        <w:pStyle w:val="BodyText"/>
        <w:rPr>
          <w:lang w:val="en-US"/>
        </w:rPr>
      </w:pPr>
      <w:r w:rsidRPr="00CD234F">
        <w:rPr>
          <w:b/>
          <w:bCs/>
          <w:lang w:val="en-US"/>
        </w:rPr>
        <w:t>COVID-19 pandemic effects on participation are abating.</w:t>
      </w:r>
      <w:r w:rsidRPr="00CD234F">
        <w:rPr>
          <w:lang w:val="en-US"/>
        </w:rPr>
        <w:t xml:space="preserve"> </w:t>
      </w:r>
      <w:ins w:id="975" w:author="Suresh, Sharan" w:date="2023-05-10T10:31:00Z">
        <w:r w:rsidR="00027414" w:rsidRPr="00CD234F">
          <w:rPr>
            <w:lang w:val="en-US"/>
          </w:rPr>
          <w:t xml:space="preserve">At first, </w:t>
        </w:r>
      </w:ins>
      <w:r w:rsidRPr="00CD234F">
        <w:rPr>
          <w:lang w:val="en-US"/>
        </w:rPr>
        <w:t>COVID-19 pandemic effects</w:t>
      </w:r>
      <w:del w:id="976" w:author="Suresh, Sharan" w:date="2023-05-10T10:31:00Z">
        <w:r w:rsidRPr="001F57F1">
          <w:rPr>
            <w:lang w:val="en-US"/>
          </w:rPr>
          <w:delText>, at first,</w:delText>
        </w:r>
      </w:del>
      <w:r w:rsidRPr="00CD234F">
        <w:rPr>
          <w:lang w:val="en-US"/>
        </w:rPr>
        <w:t xml:space="preserve"> were a barrier to successful SEM participation as there were no effective processes in place to administer the program remotely. Communications strategies developed in response to COVID have </w:t>
      </w:r>
      <w:del w:id="977" w:author="Suresh, Sharan" w:date="2023-05-10T10:31:00Z">
        <w:r w:rsidRPr="001F57F1">
          <w:rPr>
            <w:lang w:val="en-US"/>
          </w:rPr>
          <w:delText xml:space="preserve">been </w:delText>
        </w:r>
      </w:del>
      <w:r w:rsidRPr="00CD234F">
        <w:rPr>
          <w:lang w:val="en-US"/>
        </w:rPr>
        <w:t xml:space="preserve">made it feasible to conduct meetings virtually (after </w:t>
      </w:r>
      <w:commentRangeStart w:id="978"/>
      <w:r w:rsidRPr="00CD234F">
        <w:rPr>
          <w:lang w:val="en-US"/>
        </w:rPr>
        <w:t>the initial on-site treasure hunt</w:t>
      </w:r>
      <w:commentRangeEnd w:id="978"/>
      <w:r w:rsidR="008A31DE">
        <w:rPr>
          <w:rStyle w:val="CommentReference"/>
        </w:rPr>
        <w:commentReference w:id="978"/>
      </w:r>
      <w:r w:rsidR="00DA4AE0" w:rsidRPr="00CD234F">
        <w:rPr>
          <w:lang w:val="en-US"/>
        </w:rPr>
        <w:t xml:space="preserve">). </w:t>
      </w:r>
      <w:r w:rsidRPr="00CD234F">
        <w:rPr>
          <w:lang w:val="en-US"/>
        </w:rPr>
        <w:t xml:space="preserve">Review of program material confirmed the availability of remote offerings when desired by program participants. </w:t>
      </w:r>
    </w:p>
    <w:p w14:paraId="4B007ABC" w14:textId="1215C73F" w:rsidR="00754FA6" w:rsidRPr="00CD234F" w:rsidRDefault="00754FA6" w:rsidP="00754FA6">
      <w:pPr>
        <w:pStyle w:val="BodyText"/>
        <w:rPr>
          <w:lang w:val="en-US"/>
        </w:rPr>
      </w:pPr>
      <w:r w:rsidRPr="00CD234F">
        <w:rPr>
          <w:b/>
          <w:bCs/>
          <w:lang w:val="en-US"/>
        </w:rPr>
        <w:t xml:space="preserve">Leveraging existing utility customer relationships is an effective way to generate </w:t>
      </w:r>
      <w:r w:rsidRPr="00CD234F">
        <w:rPr>
          <w:b/>
          <w:lang w:val="en-US"/>
        </w:rPr>
        <w:t>leads.</w:t>
      </w:r>
      <w:r w:rsidRPr="00CD234F">
        <w:rPr>
          <w:lang w:val="en-US"/>
        </w:rPr>
        <w:t xml:space="preserve"> From the </w:t>
      </w:r>
      <w:del w:id="979" w:author="Suresh, Sharan" w:date="2023-05-10T11:38:00Z">
        <w:r w:rsidRPr="00CD234F" w:rsidDel="00990FBF">
          <w:rPr>
            <w:lang w:val="en-US"/>
          </w:rPr>
          <w:delText>implementer</w:delText>
        </w:r>
      </w:del>
      <w:ins w:id="980" w:author="Suresh, Sharan" w:date="2023-05-10T11:38:00Z">
        <w:r w:rsidR="00990FBF">
          <w:rPr>
            <w:lang w:val="en-US"/>
          </w:rPr>
          <w:t>implementation vendor</w:t>
        </w:r>
      </w:ins>
      <w:r w:rsidRPr="00CD234F">
        <w:rPr>
          <w:lang w:val="en-US"/>
        </w:rPr>
        <w:t xml:space="preserve"> perspective, it was noted that it is important to generate as many leads as possible. Not all generated leads will result in program participation, and there will be dropouts throughout the course of the program. </w:t>
      </w:r>
      <w:commentRangeStart w:id="981"/>
      <w:commentRangeStart w:id="982"/>
      <w:r w:rsidRPr="00CD234F">
        <w:rPr>
          <w:lang w:val="en-US"/>
        </w:rPr>
        <w:t xml:space="preserve">One avenue to generate leads is direct outreach from the </w:t>
      </w:r>
      <w:del w:id="983" w:author="Suresh, Sharan" w:date="2023-05-10T11:38:00Z">
        <w:r w:rsidRPr="00CD234F" w:rsidDel="00990FBF">
          <w:rPr>
            <w:lang w:val="en-US"/>
          </w:rPr>
          <w:delText>implementer</w:delText>
        </w:r>
      </w:del>
      <w:ins w:id="984" w:author="Suresh, Sharan" w:date="2023-05-10T11:38:00Z">
        <w:r w:rsidR="00990FBF">
          <w:rPr>
            <w:lang w:val="en-US"/>
          </w:rPr>
          <w:t>implementation vendor</w:t>
        </w:r>
      </w:ins>
      <w:r w:rsidRPr="00CD234F">
        <w:rPr>
          <w:lang w:val="en-US"/>
        </w:rPr>
        <w:t xml:space="preserve">s. A second is the utility providing leads from their existing customer contact lists and relationships. </w:t>
      </w:r>
      <w:del w:id="985" w:author="Suresh, Sharan" w:date="2023-05-10T11:38:00Z">
        <w:r w:rsidRPr="00CD234F" w:rsidDel="00990FBF">
          <w:rPr>
            <w:lang w:val="en-US"/>
          </w:rPr>
          <w:delText>Implementer</w:delText>
        </w:r>
      </w:del>
      <w:ins w:id="986" w:author="Suresh, Sharan" w:date="2023-05-10T11:38:00Z">
        <w:r w:rsidR="00990FBF">
          <w:rPr>
            <w:lang w:val="en-US"/>
          </w:rPr>
          <w:t>Implementation vendor</w:t>
        </w:r>
      </w:ins>
      <w:r w:rsidRPr="00CD234F">
        <w:rPr>
          <w:lang w:val="en-US"/>
        </w:rPr>
        <w:t xml:space="preserve">s noted that the direct relationship with utility customers provides an advantage over </w:t>
      </w:r>
      <w:del w:id="987" w:author="Suresh, Sharan" w:date="2023-05-10T11:38:00Z">
        <w:r w:rsidRPr="00CD234F" w:rsidDel="00990FBF">
          <w:rPr>
            <w:lang w:val="en-US"/>
          </w:rPr>
          <w:delText>implementer</w:delText>
        </w:r>
      </w:del>
      <w:ins w:id="988" w:author="Suresh, Sharan" w:date="2023-05-10T11:38:00Z">
        <w:r w:rsidR="00990FBF">
          <w:rPr>
            <w:lang w:val="en-US"/>
          </w:rPr>
          <w:t>implementation vendor</w:t>
        </w:r>
      </w:ins>
      <w:r w:rsidRPr="00CD234F">
        <w:rPr>
          <w:lang w:val="en-US"/>
        </w:rPr>
        <w:t xml:space="preserve"> outreach and is the preferred approach, as there are challenges associated with building a relationship that is not preexisting. </w:t>
      </w:r>
      <w:commentRangeStart w:id="989"/>
      <w:commentRangeStart w:id="990"/>
      <w:del w:id="991" w:author="Suresh, Sharan" w:date="2023-05-10T11:38:00Z">
        <w:r w:rsidRPr="00CD234F" w:rsidDel="00990FBF">
          <w:rPr>
            <w:lang w:val="en-US"/>
          </w:rPr>
          <w:delText>Implementer</w:delText>
        </w:r>
      </w:del>
      <w:ins w:id="992" w:author="Suresh, Sharan" w:date="2023-05-10T11:38:00Z">
        <w:r w:rsidR="00990FBF">
          <w:rPr>
            <w:lang w:val="en-US"/>
          </w:rPr>
          <w:t>Implementation vendor</w:t>
        </w:r>
      </w:ins>
      <w:r w:rsidRPr="00CD234F">
        <w:rPr>
          <w:lang w:val="en-US"/>
        </w:rPr>
        <w:t xml:space="preserve">s suggested </w:t>
      </w:r>
      <w:commentRangeStart w:id="993"/>
      <w:commentRangeStart w:id="994"/>
      <w:r w:rsidR="0001737A" w:rsidRPr="001F57F1">
        <w:rPr>
          <w:lang w:val="en-US"/>
        </w:rPr>
        <w:t xml:space="preserve">utilities should provide as many leads as possible and interact with eligible customers to generate leads. </w:t>
      </w:r>
      <w:commentRangeEnd w:id="981"/>
      <w:commentRangeEnd w:id="989"/>
      <w:commentRangeEnd w:id="990"/>
      <w:commentRangeEnd w:id="993"/>
      <w:commentRangeEnd w:id="994"/>
      <w:r w:rsidR="008A31DE">
        <w:rPr>
          <w:rStyle w:val="CommentReference"/>
        </w:rPr>
        <w:commentReference w:id="981"/>
      </w:r>
      <w:commentRangeEnd w:id="982"/>
      <w:r w:rsidR="00E856BA">
        <w:rPr>
          <w:rStyle w:val="CommentReference"/>
        </w:rPr>
        <w:commentReference w:id="982"/>
      </w:r>
      <w:r w:rsidR="006162D0">
        <w:rPr>
          <w:rStyle w:val="CommentReference"/>
        </w:rPr>
        <w:commentReference w:id="989"/>
      </w:r>
      <w:r w:rsidR="003A52AD">
        <w:rPr>
          <w:rStyle w:val="CommentReference"/>
        </w:rPr>
        <w:commentReference w:id="990"/>
      </w:r>
      <w:r w:rsidR="00354336">
        <w:rPr>
          <w:rStyle w:val="CommentReference"/>
        </w:rPr>
        <w:commentReference w:id="993"/>
      </w:r>
      <w:r w:rsidR="00591BD3">
        <w:rPr>
          <w:rStyle w:val="CommentReference"/>
        </w:rPr>
        <w:commentReference w:id="994"/>
      </w:r>
    </w:p>
    <w:p w14:paraId="6C715FED" w14:textId="27D98801" w:rsidR="00754FA6" w:rsidRPr="00CD234F" w:rsidRDefault="004019D7" w:rsidP="00754FA6">
      <w:pPr>
        <w:pStyle w:val="BodyText"/>
        <w:rPr>
          <w:lang w:val="en-US"/>
        </w:rPr>
      </w:pPr>
      <w:commentRangeStart w:id="995"/>
      <w:commentRangeStart w:id="996"/>
      <w:commentRangeStart w:id="997"/>
      <w:commentRangeStart w:id="998"/>
      <w:commentRangeStart w:id="999"/>
      <w:commentRangeStart w:id="1000"/>
      <w:r w:rsidRPr="001F57F1">
        <w:rPr>
          <w:b/>
          <w:bCs/>
          <w:lang w:val="en-US"/>
        </w:rPr>
        <w:t>Incentives may not be sufficient to entice customers to participate.</w:t>
      </w:r>
      <w:commentRangeEnd w:id="996"/>
      <w:commentRangeEnd w:id="999"/>
      <w:del w:id="1001" w:author="Suresh, Sharan" w:date="2023-05-10T10:31:00Z">
        <w:r w:rsidR="00754FA6" w:rsidRPr="001F57F1">
          <w:rPr>
            <w:lang w:val="en-US"/>
          </w:rPr>
          <w:delText xml:space="preserve"> </w:delText>
        </w:r>
        <w:commentRangeEnd w:id="995"/>
        <w:r w:rsidR="006162D0">
          <w:rPr>
            <w:rStyle w:val="CommentReference"/>
          </w:rPr>
          <w:commentReference w:id="995"/>
        </w:r>
      </w:del>
      <w:commentRangeEnd w:id="998"/>
      <w:r w:rsidR="00490F4E">
        <w:rPr>
          <w:rStyle w:val="CommentReference"/>
        </w:rPr>
        <w:commentReference w:id="998"/>
      </w:r>
      <w:del w:id="1002" w:author="Suresh, Sharan" w:date="2023-05-10T10:31:00Z">
        <w:r w:rsidR="00354336">
          <w:rPr>
            <w:rStyle w:val="CommentReference"/>
          </w:rPr>
          <w:commentReference w:id="996"/>
        </w:r>
      </w:del>
      <w:r w:rsidR="00F6283D">
        <w:rPr>
          <w:rStyle w:val="CommentReference"/>
        </w:rPr>
        <w:commentReference w:id="999"/>
      </w:r>
      <w:r w:rsidRPr="001F57F1">
        <w:rPr>
          <w:lang w:val="en-US"/>
        </w:rPr>
        <w:t xml:space="preserve"> </w:t>
      </w:r>
      <w:del w:id="1003" w:author="Suresh, Sharan" w:date="2023-05-10T11:38:00Z">
        <w:r w:rsidR="00754FA6" w:rsidRPr="00CD234F" w:rsidDel="00990FBF">
          <w:rPr>
            <w:lang w:val="en-US"/>
          </w:rPr>
          <w:delText>Implementer</w:delText>
        </w:r>
      </w:del>
      <w:ins w:id="1004" w:author="Suresh, Sharan" w:date="2023-05-10T11:38:00Z">
        <w:r w:rsidR="00990FBF">
          <w:rPr>
            <w:lang w:val="en-US"/>
          </w:rPr>
          <w:t>Implementation vendor</w:t>
        </w:r>
      </w:ins>
      <w:r w:rsidR="00754FA6" w:rsidRPr="00CD234F">
        <w:rPr>
          <w:lang w:val="en-US"/>
        </w:rPr>
        <w:t>s noted that incentives were small, and that it seemed unlikely that they would sway customers at large sites to participate. For those customers, a few thousand dollars may be nice, but that is little impact on their overall finances. These incentive amounts were confirmed during program material review, which revealed incentives offered between $1,000 and $5,000 from one utility, and $0.02 per kWh saved for the other utility.</w:t>
      </w:r>
      <w:r w:rsidR="001C47A8" w:rsidRPr="00CD234F">
        <w:rPr>
          <w:lang w:val="en-US"/>
        </w:rPr>
        <w:t xml:space="preserve"> These incentive levels are </w:t>
      </w:r>
      <w:del w:id="1005" w:author="Suresh, Sharan" w:date="2023-05-10T10:31:00Z">
        <w:r w:rsidR="001C47A8" w:rsidRPr="001F57F1">
          <w:rPr>
            <w:lang w:val="en-US"/>
          </w:rPr>
          <w:delText>comparable</w:delText>
        </w:r>
      </w:del>
      <w:ins w:id="1006" w:author="Suresh, Sharan" w:date="2023-05-10T10:31:00Z">
        <w:r w:rsidR="00096856" w:rsidRPr="00CD234F">
          <w:rPr>
            <w:lang w:val="en-US"/>
          </w:rPr>
          <w:t>compared</w:t>
        </w:r>
      </w:ins>
      <w:r w:rsidR="00096856" w:rsidRPr="00CD234F">
        <w:rPr>
          <w:lang w:val="en-US"/>
        </w:rPr>
        <w:t xml:space="preserve"> </w:t>
      </w:r>
      <w:r w:rsidR="0031262A" w:rsidRPr="00CD234F">
        <w:rPr>
          <w:lang w:val="en-US"/>
        </w:rPr>
        <w:t xml:space="preserve">with </w:t>
      </w:r>
      <w:del w:id="1007" w:author="Suresh, Sharan" w:date="2023-05-10T10:31:00Z">
        <w:r w:rsidR="006169F4" w:rsidRPr="001F57F1">
          <w:rPr>
            <w:lang w:val="en-US"/>
          </w:rPr>
          <w:delText xml:space="preserve">successful and longstanding </w:delText>
        </w:r>
        <w:r w:rsidR="00E6308E" w:rsidRPr="001F57F1">
          <w:rPr>
            <w:lang w:val="en-US"/>
          </w:rPr>
          <w:delText xml:space="preserve">SEM </w:delText>
        </w:r>
      </w:del>
      <w:r w:rsidR="0031262A" w:rsidRPr="00CD234F">
        <w:rPr>
          <w:lang w:val="en-US"/>
        </w:rPr>
        <w:t>programs in other states</w:t>
      </w:r>
      <w:del w:id="1008" w:author="Suresh, Sharan" w:date="2023-05-10T10:31:00Z">
        <w:r w:rsidR="00BD1574" w:rsidRPr="001F57F1">
          <w:rPr>
            <w:lang w:val="en-US"/>
          </w:rPr>
          <w:delText xml:space="preserve">, as studied </w:delText>
        </w:r>
        <w:r w:rsidR="004A1465" w:rsidRPr="001F57F1">
          <w:rPr>
            <w:lang w:val="en-US"/>
          </w:rPr>
          <w:delText xml:space="preserve">within the </w:delText>
        </w:r>
        <w:r w:rsidR="004E7F1D" w:rsidRPr="001F57F1">
          <w:rPr>
            <w:lang w:val="en-US"/>
          </w:rPr>
          <w:delText>SEM Best Practices Report</w:delText>
        </w:r>
        <w:r w:rsidR="00BC5E20" w:rsidRPr="001F57F1">
          <w:rPr>
            <w:lang w:val="en-US"/>
          </w:rPr>
          <w:delText>.</w:delText>
        </w:r>
        <w:r w:rsidR="00CE4A68" w:rsidRPr="001F57F1">
          <w:rPr>
            <w:rStyle w:val="FootnoteReference"/>
            <w:lang w:val="en-US"/>
          </w:rPr>
          <w:footnoteReference w:id="11"/>
        </w:r>
        <w:commentRangeEnd w:id="997"/>
        <w:r w:rsidR="008A31DE">
          <w:rPr>
            <w:rStyle w:val="CommentReference"/>
          </w:rPr>
          <w:commentReference w:id="997"/>
        </w:r>
      </w:del>
      <w:commentRangeEnd w:id="1000"/>
      <w:r w:rsidR="0037024E">
        <w:rPr>
          <w:rStyle w:val="CommentReference"/>
        </w:rPr>
        <w:commentReference w:id="1000"/>
      </w:r>
      <w:ins w:id="1011" w:author="Suresh, Sharan" w:date="2023-05-10T10:31:00Z">
        <w:r w:rsidR="0031262A" w:rsidRPr="00CD234F">
          <w:rPr>
            <w:lang w:val="en-US"/>
          </w:rPr>
          <w:t xml:space="preserve"> </w:t>
        </w:r>
        <w:r w:rsidR="002B20C0" w:rsidRPr="00CD234F">
          <w:rPr>
            <w:lang w:val="en-US"/>
          </w:rPr>
          <w:t xml:space="preserve">in Section </w:t>
        </w:r>
        <w:r w:rsidR="000722E5" w:rsidRPr="001E145B">
          <w:rPr>
            <w:lang w:val="en-US"/>
          </w:rPr>
          <w:fldChar w:fldCharType="begin"/>
        </w:r>
        <w:r w:rsidR="000722E5" w:rsidRPr="001E145B">
          <w:rPr>
            <w:lang w:val="en-US"/>
          </w:rPr>
          <w:instrText xml:space="preserve"> REF _Ref133836083 \r \h </w:instrText>
        </w:r>
      </w:ins>
      <w:r w:rsidR="000722E5" w:rsidRPr="001E145B">
        <w:rPr>
          <w:lang w:val="en-US"/>
        </w:rPr>
      </w:r>
      <w:ins w:id="1012" w:author="Suresh, Sharan" w:date="2023-05-10T10:31:00Z">
        <w:r w:rsidR="000722E5" w:rsidRPr="001E145B">
          <w:rPr>
            <w:lang w:val="en-US"/>
          </w:rPr>
          <w:fldChar w:fldCharType="separate"/>
        </w:r>
      </w:ins>
      <w:ins w:id="1013" w:author="Suresh, Sharan" w:date="2023-05-15T07:59:00Z">
        <w:r w:rsidR="00E700B5">
          <w:rPr>
            <w:lang w:val="en-US"/>
          </w:rPr>
          <w:t>3.1.3</w:t>
        </w:r>
      </w:ins>
      <w:ins w:id="1014" w:author="Suresh, Sharan" w:date="2023-05-10T10:31:00Z">
        <w:r w:rsidR="000722E5" w:rsidRPr="001E145B">
          <w:rPr>
            <w:lang w:val="en-US"/>
          </w:rPr>
          <w:fldChar w:fldCharType="end"/>
        </w:r>
        <w:r w:rsidR="00483327" w:rsidRPr="00CD234F">
          <w:rPr>
            <w:lang w:val="en-US"/>
          </w:rPr>
          <w:t>.</w:t>
        </w:r>
      </w:ins>
    </w:p>
    <w:p w14:paraId="5479FAF0" w14:textId="114060DD" w:rsidR="00754FA6" w:rsidRPr="00CD234F" w:rsidRDefault="00754FA6" w:rsidP="00754FA6">
      <w:pPr>
        <w:pStyle w:val="BodyText"/>
        <w:rPr>
          <w:lang w:val="en-US"/>
        </w:rPr>
      </w:pPr>
      <w:r w:rsidRPr="00CD234F">
        <w:rPr>
          <w:b/>
          <w:lang w:val="en-US"/>
        </w:rPr>
        <w:t>New program needs</w:t>
      </w:r>
      <w:r w:rsidRPr="00CD234F">
        <w:rPr>
          <w:b/>
          <w:bCs/>
          <w:lang w:val="en-US"/>
        </w:rPr>
        <w:t xml:space="preserve"> optimization.</w:t>
      </w:r>
      <w:r w:rsidRPr="00CD234F">
        <w:rPr>
          <w:lang w:val="en-US"/>
        </w:rPr>
        <w:t xml:space="preserve"> As utility program staff explained, any kind of new program (and </w:t>
      </w:r>
      <w:ins w:id="1015" w:author="Suresh, Sharan" w:date="2023-05-10T10:31:00Z">
        <w:r w:rsidR="00670658" w:rsidRPr="00CD234F">
          <w:rPr>
            <w:lang w:val="en-US"/>
          </w:rPr>
          <w:t xml:space="preserve">the </w:t>
        </w:r>
      </w:ins>
      <w:r w:rsidRPr="00CD234F">
        <w:rPr>
          <w:lang w:val="en-US"/>
        </w:rPr>
        <w:t xml:space="preserve">Connecticut SEM program is a new program) </w:t>
      </w:r>
      <w:del w:id="1016" w:author="Suresh, Sharan" w:date="2023-05-10T10:31:00Z">
        <w:r w:rsidRPr="001F57F1">
          <w:rPr>
            <w:lang w:val="en-US"/>
          </w:rPr>
          <w:delText>will require</w:delText>
        </w:r>
      </w:del>
      <w:ins w:id="1017" w:author="Suresh, Sharan" w:date="2023-05-10T10:31:00Z">
        <w:r w:rsidR="006A09A4" w:rsidRPr="00CD234F">
          <w:rPr>
            <w:lang w:val="en-US"/>
          </w:rPr>
          <w:t>r</w:t>
        </w:r>
        <w:r w:rsidRPr="00CD234F">
          <w:rPr>
            <w:lang w:val="en-US"/>
          </w:rPr>
          <w:t>equire</w:t>
        </w:r>
        <w:r w:rsidR="006A09A4" w:rsidRPr="00CD234F">
          <w:rPr>
            <w:lang w:val="en-US"/>
          </w:rPr>
          <w:t>s</w:t>
        </w:r>
      </w:ins>
      <w:r w:rsidRPr="00CD234F">
        <w:rPr>
          <w:lang w:val="en-US"/>
        </w:rPr>
        <w:t xml:space="preserve"> a learning curve to ensure processes are optimized and customers are clear on expectations. </w:t>
      </w:r>
      <w:commentRangeStart w:id="1018"/>
      <w:commentRangeStart w:id="1019"/>
      <w:r w:rsidRPr="00CD234F">
        <w:rPr>
          <w:lang w:val="en-US"/>
        </w:rPr>
        <w:t xml:space="preserve">One </w:t>
      </w:r>
      <w:del w:id="1020" w:author="Suresh, Sharan" w:date="2023-05-10T11:38:00Z">
        <w:r w:rsidRPr="00CD234F" w:rsidDel="00990FBF">
          <w:rPr>
            <w:lang w:val="en-US"/>
          </w:rPr>
          <w:delText>implementer</w:delText>
        </w:r>
      </w:del>
      <w:ins w:id="1021" w:author="Suresh, Sharan" w:date="2023-05-10T11:38:00Z">
        <w:r w:rsidR="00990FBF">
          <w:rPr>
            <w:lang w:val="en-US"/>
          </w:rPr>
          <w:t>implementation vendor</w:t>
        </w:r>
      </w:ins>
      <w:r w:rsidRPr="00CD234F">
        <w:rPr>
          <w:lang w:val="en-US"/>
        </w:rPr>
        <w:t xml:space="preserve"> explained that utility program staff had initially used many program delivery </w:t>
      </w:r>
      <w:del w:id="1022" w:author="Suresh, Sharan" w:date="2023-05-10T11:38:00Z">
        <w:r w:rsidRPr="00CD234F" w:rsidDel="00990FBF">
          <w:rPr>
            <w:lang w:val="en-US"/>
          </w:rPr>
          <w:delText>implementer</w:delText>
        </w:r>
      </w:del>
      <w:ins w:id="1023" w:author="Suresh, Sharan" w:date="2023-05-10T11:38:00Z">
        <w:r w:rsidR="00990FBF">
          <w:rPr>
            <w:lang w:val="en-US"/>
          </w:rPr>
          <w:t>implementation vendor</w:t>
        </w:r>
      </w:ins>
      <w:r w:rsidRPr="00CD234F">
        <w:rPr>
          <w:lang w:val="en-US"/>
        </w:rPr>
        <w:t xml:space="preserve">s who were not SEM experts and not familiar with the program. </w:t>
      </w:r>
      <w:commentRangeEnd w:id="1018"/>
      <w:r w:rsidR="008A31DE">
        <w:rPr>
          <w:rStyle w:val="CommentReference"/>
        </w:rPr>
        <w:commentReference w:id="1018"/>
      </w:r>
      <w:commentRangeEnd w:id="1019"/>
      <w:r w:rsidR="00345B60">
        <w:rPr>
          <w:rStyle w:val="CommentReference"/>
        </w:rPr>
        <w:commentReference w:id="1019"/>
      </w:r>
      <w:r w:rsidRPr="00CD234F">
        <w:rPr>
          <w:lang w:val="en-US"/>
        </w:rPr>
        <w:t xml:space="preserve">This contact noted that since hiring </w:t>
      </w:r>
      <w:del w:id="1024" w:author="Suresh, Sharan" w:date="2023-05-10T11:38:00Z">
        <w:r w:rsidRPr="00CD234F" w:rsidDel="00990FBF">
          <w:rPr>
            <w:lang w:val="en-US"/>
          </w:rPr>
          <w:delText>implementer</w:delText>
        </w:r>
      </w:del>
      <w:ins w:id="1025" w:author="Suresh, Sharan" w:date="2023-05-10T11:38:00Z">
        <w:r w:rsidR="00990FBF">
          <w:rPr>
            <w:lang w:val="en-US"/>
          </w:rPr>
          <w:t>implementation vendor</w:t>
        </w:r>
      </w:ins>
      <w:r w:rsidRPr="00CD234F">
        <w:rPr>
          <w:lang w:val="en-US"/>
        </w:rPr>
        <w:t xml:space="preserve">s with previous experience delivering SEM programs (the program has cut down to just two </w:t>
      </w:r>
      <w:del w:id="1026" w:author="Suresh, Sharan" w:date="2023-05-10T11:38:00Z">
        <w:r w:rsidRPr="00CD234F" w:rsidDel="00990FBF">
          <w:rPr>
            <w:lang w:val="en-US"/>
          </w:rPr>
          <w:delText>implementer</w:delText>
        </w:r>
      </w:del>
      <w:ins w:id="1027" w:author="Suresh, Sharan" w:date="2023-05-10T11:38:00Z">
        <w:r w:rsidR="00990FBF">
          <w:rPr>
            <w:lang w:val="en-US"/>
          </w:rPr>
          <w:t>implementation vendor</w:t>
        </w:r>
      </w:ins>
      <w:r w:rsidRPr="00CD234F">
        <w:rPr>
          <w:lang w:val="en-US"/>
        </w:rPr>
        <w:t>s</w:t>
      </w:r>
      <w:del w:id="1028" w:author="Suresh, Sharan" w:date="2023-05-10T10:31:00Z">
        <w:r w:rsidRPr="001F57F1">
          <w:rPr>
            <w:lang w:val="en-US"/>
          </w:rPr>
          <w:delText>)</w:delText>
        </w:r>
      </w:del>
      <w:ins w:id="1029" w:author="Suresh, Sharan" w:date="2023-05-10T10:31:00Z">
        <w:r w:rsidRPr="00CD234F">
          <w:rPr>
            <w:lang w:val="en-US"/>
          </w:rPr>
          <w:t>)</w:t>
        </w:r>
        <w:r w:rsidR="006A09A4" w:rsidRPr="00CD234F">
          <w:rPr>
            <w:lang w:val="en-US"/>
          </w:rPr>
          <w:t>,</w:t>
        </w:r>
      </w:ins>
      <w:r w:rsidRPr="00CD234F">
        <w:rPr>
          <w:lang w:val="en-US"/>
        </w:rPr>
        <w:t xml:space="preserve"> program delivery has noticeably improved. </w:t>
      </w:r>
    </w:p>
    <w:p w14:paraId="669C9C22" w14:textId="109904B9" w:rsidR="00754FA6" w:rsidRPr="00CD234F" w:rsidRDefault="00754FA6" w:rsidP="00754FA6">
      <w:pPr>
        <w:pStyle w:val="Heading3"/>
        <w:rPr>
          <w:lang w:val="en-US"/>
        </w:rPr>
      </w:pPr>
      <w:r w:rsidRPr="00CD234F">
        <w:rPr>
          <w:lang w:val="en-US"/>
        </w:rPr>
        <w:t>Participant and partial participant interviews</w:t>
      </w:r>
    </w:p>
    <w:p w14:paraId="211EA11D" w14:textId="106A073E" w:rsidR="00754FA6" w:rsidRPr="00CD234F" w:rsidRDefault="00754FA6" w:rsidP="00754FA6">
      <w:pPr>
        <w:pStyle w:val="BodyText"/>
        <w:rPr>
          <w:b/>
          <w:lang w:val="en-US"/>
        </w:rPr>
      </w:pPr>
      <w:commentRangeStart w:id="1030"/>
      <w:commentRangeStart w:id="1031"/>
      <w:r w:rsidRPr="00CD234F">
        <w:rPr>
          <w:b/>
          <w:lang w:val="en-US"/>
        </w:rPr>
        <w:t>The main challenges respondents faced within the program were related to staff turnover (internally and within</w:t>
      </w:r>
      <w:ins w:id="1032" w:author="Dreffs, Kora" w:date="2023-05-14T11:02:00Z">
        <w:r w:rsidRPr="00CD234F">
          <w:rPr>
            <w:b/>
            <w:lang w:val="en-US"/>
          </w:rPr>
          <w:t xml:space="preserve"> </w:t>
        </w:r>
      </w:ins>
      <w:ins w:id="1033" w:author="Dreffs, Kora" w:date="2023-05-14T11:30:00Z">
        <w:r w:rsidRPr="00CD234F">
          <w:rPr>
            <w:b/>
            <w:lang w:val="en-US"/>
          </w:rPr>
          <w:t xml:space="preserve">program </w:t>
        </w:r>
        <w:r w:rsidR="005844EC">
          <w:rPr>
            <w:b/>
            <w:lang w:val="en-US"/>
          </w:rPr>
          <w:t xml:space="preserve">staff and </w:t>
        </w:r>
      </w:ins>
      <w:del w:id="1034" w:author="Dreffs, Kora" w:date="2023-05-14T11:02:00Z">
        <w:r w:rsidRPr="00CD234F" w:rsidDel="00A65B83">
          <w:rPr>
            <w:b/>
            <w:lang w:val="en-US"/>
          </w:rPr>
          <w:delText xml:space="preserve"> program </w:delText>
        </w:r>
        <w:r w:rsidRPr="00CD234F">
          <w:rPr>
            <w:b/>
            <w:lang w:val="en-US"/>
          </w:rPr>
          <w:delText xml:space="preserve">and </w:delText>
        </w:r>
      </w:del>
      <w:del w:id="1035" w:author="Suresh, Sharan" w:date="2023-05-10T11:38:00Z">
        <w:r w:rsidRPr="00CD234F" w:rsidDel="00990FBF">
          <w:rPr>
            <w:b/>
            <w:lang w:val="en-US"/>
          </w:rPr>
          <w:delText>implementer</w:delText>
        </w:r>
      </w:del>
      <w:ins w:id="1036" w:author="Suresh, Sharan" w:date="2023-05-10T11:38:00Z">
        <w:r w:rsidR="00990FBF">
          <w:rPr>
            <w:b/>
            <w:lang w:val="en-US"/>
          </w:rPr>
          <w:t>implementation vendor</w:t>
        </w:r>
      </w:ins>
      <w:r w:rsidRPr="00CD234F">
        <w:rPr>
          <w:b/>
          <w:lang w:val="en-US"/>
        </w:rPr>
        <w:t xml:space="preserve"> organizations</w:t>
      </w:r>
      <w:del w:id="1037" w:author="Suresh, Sharan" w:date="2023-05-10T10:31:00Z">
        <w:r w:rsidRPr="001F57F1">
          <w:rPr>
            <w:b/>
            <w:lang w:val="en-US"/>
          </w:rPr>
          <w:delText>)</w:delText>
        </w:r>
        <w:commentRangeEnd w:id="1030"/>
        <w:r w:rsidR="008A31DE">
          <w:rPr>
            <w:rStyle w:val="CommentReference"/>
          </w:rPr>
          <w:commentReference w:id="1030"/>
        </w:r>
      </w:del>
      <w:commentRangeEnd w:id="1031"/>
      <w:r w:rsidR="005037A4">
        <w:rPr>
          <w:rStyle w:val="CommentReference"/>
        </w:rPr>
        <w:commentReference w:id="1031"/>
      </w:r>
      <w:del w:id="1038" w:author="Suresh, Sharan" w:date="2023-05-10T10:31:00Z">
        <w:r w:rsidRPr="001F57F1">
          <w:rPr>
            <w:b/>
            <w:lang w:val="en-US"/>
          </w:rPr>
          <w:delText>,</w:delText>
        </w:r>
      </w:del>
      <w:ins w:id="1039" w:author="Suresh, Sharan" w:date="2023-05-10T10:31:00Z">
        <w:r w:rsidRPr="00CD234F">
          <w:rPr>
            <w:b/>
            <w:lang w:val="en-US"/>
          </w:rPr>
          <w:t>),</w:t>
        </w:r>
      </w:ins>
      <w:r w:rsidRPr="00CD234F">
        <w:rPr>
          <w:b/>
          <w:lang w:val="en-US"/>
        </w:rPr>
        <w:t xml:space="preserve"> data collection and analysis practices, identifying the highest value projects, and the time and resource constraints of the project application process.</w:t>
      </w:r>
      <w:r w:rsidRPr="00CD234F">
        <w:rPr>
          <w:b/>
          <w:bCs/>
          <w:lang w:val="en-US"/>
        </w:rPr>
        <w:t xml:space="preserve"> These challenges prevented some participants from taking more actions available within the program.</w:t>
      </w:r>
    </w:p>
    <w:p w14:paraId="2F17AA6E" w14:textId="04B36C28" w:rsidR="00754FA6" w:rsidRPr="00CD234F" w:rsidRDefault="00754FA6" w:rsidP="00754FA6">
      <w:pPr>
        <w:pStyle w:val="BodyText"/>
        <w:rPr>
          <w:lang w:val="en-US"/>
        </w:rPr>
      </w:pPr>
      <w:commentRangeStart w:id="1040"/>
      <w:commentRangeStart w:id="1041"/>
      <w:r w:rsidRPr="00CD234F">
        <w:rPr>
          <w:lang w:val="en-US"/>
        </w:rPr>
        <w:t xml:space="preserve">Participants dealt with challenges related to turnover and internal staff resources while also working with </w:t>
      </w:r>
      <w:ins w:id="1042" w:author="Dreffs, Kora" w:date="2023-05-14T10:59:00Z">
        <w:r w:rsidR="00240669">
          <w:rPr>
            <w:lang w:val="en-US"/>
          </w:rPr>
          <w:t>implementers</w:t>
        </w:r>
      </w:ins>
      <w:ins w:id="1043" w:author="Dreffs, Kora" w:date="2023-05-14T11:31:00Z">
        <w:r w:rsidR="00B97317">
          <w:rPr>
            <w:lang w:val="en-US"/>
          </w:rPr>
          <w:t xml:space="preserve"> and program staff</w:t>
        </w:r>
      </w:ins>
      <w:del w:id="1044" w:author="Dreffs, Kora" w:date="2023-05-14T10:59:00Z">
        <w:r w:rsidRPr="00CD234F">
          <w:rPr>
            <w:lang w:val="en-US"/>
          </w:rPr>
          <w:delText>utilities</w:delText>
        </w:r>
      </w:del>
      <w:r w:rsidRPr="00CD234F">
        <w:rPr>
          <w:lang w:val="en-US"/>
        </w:rPr>
        <w:t xml:space="preserve"> that were experiencing those same challenges. Staff changes to primary contacts within</w:t>
      </w:r>
      <w:ins w:id="1045" w:author="Dreffs, Kora" w:date="2023-05-14T11:33:00Z">
        <w:r w:rsidRPr="00CD234F">
          <w:rPr>
            <w:lang w:val="en-US"/>
          </w:rPr>
          <w:t xml:space="preserve"> </w:t>
        </w:r>
        <w:r w:rsidR="00AE1159">
          <w:rPr>
            <w:lang w:val="en-US"/>
          </w:rPr>
          <w:t>the</w:t>
        </w:r>
      </w:ins>
      <w:r w:rsidRPr="00CD234F">
        <w:rPr>
          <w:lang w:val="en-US"/>
        </w:rPr>
        <w:t xml:space="preserve"> </w:t>
      </w:r>
      <w:del w:id="1046" w:author="Suresh, Sharan" w:date="2023-05-10T11:38:00Z">
        <w:r w:rsidRPr="00CD234F" w:rsidDel="00990FBF">
          <w:rPr>
            <w:lang w:val="en-US"/>
          </w:rPr>
          <w:delText>implementer</w:delText>
        </w:r>
      </w:del>
      <w:ins w:id="1047" w:author="Suresh, Sharan" w:date="2023-05-10T11:38:00Z">
        <w:r w:rsidR="00990FBF">
          <w:rPr>
            <w:lang w:val="en-US"/>
          </w:rPr>
          <w:t>implementation vendor</w:t>
        </w:r>
      </w:ins>
      <w:ins w:id="1048" w:author="Dreffs, Kora" w:date="2023-05-14T11:34:00Z">
        <w:r w:rsidR="00D33020">
          <w:rPr>
            <w:lang w:val="en-US"/>
          </w:rPr>
          <w:t>s</w:t>
        </w:r>
      </w:ins>
      <w:ins w:id="1049" w:author="Dreffs, Kora" w:date="2023-05-14T11:31:00Z">
        <w:r w:rsidR="00B97317">
          <w:rPr>
            <w:lang w:val="en-US"/>
          </w:rPr>
          <w:t>, program staff,</w:t>
        </w:r>
      </w:ins>
      <w:r w:rsidRPr="00CD234F">
        <w:rPr>
          <w:lang w:val="en-US"/>
        </w:rPr>
        <w:t xml:space="preserve"> and program participant organizations added a level of complexity to participants’ experiences, but they did note that over time </w:t>
      </w:r>
      <w:del w:id="1050" w:author="Suresh, Sharan" w:date="2023-05-10T11:38:00Z">
        <w:r w:rsidRPr="00CD234F" w:rsidDel="00990FBF">
          <w:rPr>
            <w:lang w:val="en-US"/>
          </w:rPr>
          <w:delText>implementer</w:delText>
        </w:r>
      </w:del>
      <w:ins w:id="1051" w:author="Dreffs, Kora" w:date="2023-05-14T11:31:00Z">
        <w:r w:rsidR="00CA2BEE">
          <w:rPr>
            <w:lang w:val="en-US"/>
          </w:rPr>
          <w:t>they</w:t>
        </w:r>
      </w:ins>
      <w:ins w:id="1052" w:author="Suresh, Sharan" w:date="2023-05-10T11:38:00Z">
        <w:del w:id="1053" w:author="Dreffs, Kora" w:date="2023-05-14T11:31:00Z">
          <w:r w:rsidR="00990FBF" w:rsidDel="00CA2BEE">
            <w:rPr>
              <w:lang w:val="en-US"/>
            </w:rPr>
            <w:delText>implementation</w:delText>
          </w:r>
          <w:r w:rsidR="00990FBF">
            <w:rPr>
              <w:lang w:val="en-US"/>
            </w:rPr>
            <w:delText xml:space="preserve"> vendor</w:delText>
          </w:r>
        </w:del>
      </w:ins>
      <w:del w:id="1054" w:author="Dreffs, Kora" w:date="2023-05-14T11:31:00Z">
        <w:r w:rsidRPr="00CD234F">
          <w:rPr>
            <w:lang w:val="en-US"/>
          </w:rPr>
          <w:delText xml:space="preserve"> and </w:delText>
        </w:r>
        <w:r w:rsidRPr="00CD234F" w:rsidDel="003118B7">
          <w:rPr>
            <w:lang w:val="en-US"/>
          </w:rPr>
          <w:delText>program staff</w:delText>
        </w:r>
      </w:del>
      <w:ins w:id="1055" w:author="Suresh, Sharan" w:date="2023-05-10T12:16:00Z">
        <w:del w:id="1056" w:author="Dreffs, Kora" w:date="2023-05-14T10:59:00Z">
          <w:r w:rsidR="003118B7">
            <w:rPr>
              <w:lang w:val="en-US"/>
            </w:rPr>
            <w:delText>u</w:delText>
          </w:r>
        </w:del>
      </w:ins>
      <w:ins w:id="1057" w:author="Suresh, Sharan" w:date="2023-05-10T12:11:00Z">
        <w:del w:id="1058" w:author="Dreffs, Kora" w:date="2023-05-14T10:59:00Z">
          <w:r w:rsidR="003118B7">
            <w:rPr>
              <w:lang w:val="en-US"/>
            </w:rPr>
            <w:delText>tility program</w:delText>
          </w:r>
        </w:del>
        <w:del w:id="1059" w:author="Dreffs, Kora" w:date="2023-05-14T11:31:00Z">
          <w:r w:rsidR="003118B7">
            <w:rPr>
              <w:lang w:val="en-US"/>
            </w:rPr>
            <w:delText xml:space="preserve"> staff</w:delText>
          </w:r>
        </w:del>
      </w:ins>
      <w:r w:rsidRPr="00CD234F">
        <w:rPr>
          <w:lang w:val="en-US"/>
        </w:rPr>
        <w:t xml:space="preserve"> were able to rebuild solid lines of communication. </w:t>
      </w:r>
      <w:commentRangeEnd w:id="1040"/>
      <w:r w:rsidR="008A31DE">
        <w:rPr>
          <w:rStyle w:val="CommentReference"/>
        </w:rPr>
        <w:commentReference w:id="1040"/>
      </w:r>
      <w:commentRangeEnd w:id="1041"/>
      <w:r w:rsidR="00795392">
        <w:rPr>
          <w:rStyle w:val="CommentReference"/>
        </w:rPr>
        <w:commentReference w:id="1041"/>
      </w:r>
    </w:p>
    <w:p w14:paraId="39F21015" w14:textId="77777777" w:rsidR="00754FA6" w:rsidRPr="00CD234F" w:rsidRDefault="00754FA6" w:rsidP="00754FA6">
      <w:pPr>
        <w:pStyle w:val="BodyText"/>
        <w:rPr>
          <w:lang w:val="en-US"/>
        </w:rPr>
      </w:pPr>
      <w:r w:rsidRPr="00CD234F">
        <w:rPr>
          <w:lang w:val="en-US"/>
        </w:rPr>
        <w:t xml:space="preserve">Some respondents also had trouble in establishing baseline consumption due to the difficulty of analyzing data from meters and submeters on large sites with multiple processes and operations. One participant explained: “Getting information at the individual meter level is challenging… normally we just get an overall total.” </w:t>
      </w:r>
    </w:p>
    <w:p w14:paraId="165FD278" w14:textId="331197BD" w:rsidR="00754FA6" w:rsidRPr="00CD234F" w:rsidRDefault="00754FA6" w:rsidP="00754FA6">
      <w:pPr>
        <w:pStyle w:val="BodyText"/>
        <w:rPr>
          <w:lang w:val="en-US"/>
        </w:rPr>
      </w:pPr>
      <w:r w:rsidRPr="00CD234F">
        <w:rPr>
          <w:lang w:val="en-US"/>
        </w:rPr>
        <w:t xml:space="preserve">Others had to contend with COVID-19 pandemic impacts. One participant experienced occupancy and operational changes at their location, a college campus, due to COVID-19. The COVID-19 pandemic also created issues in project timelines and efficiency of engagements with </w:t>
      </w:r>
      <w:del w:id="1060" w:author="Suresh, Sharan" w:date="2023-05-10T12:16:00Z">
        <w:r w:rsidRPr="00CD234F" w:rsidDel="003118B7">
          <w:rPr>
            <w:lang w:val="en-US"/>
          </w:rPr>
          <w:delText>utility and</w:delText>
        </w:r>
      </w:del>
      <w:r w:rsidRPr="00CD234F">
        <w:rPr>
          <w:lang w:val="en-US"/>
        </w:rPr>
        <w:t xml:space="preserve"> </w:t>
      </w:r>
      <w:del w:id="1061" w:author="Suresh, Sharan" w:date="2023-05-10T12:11:00Z">
        <w:r w:rsidRPr="00CD234F" w:rsidDel="003118B7">
          <w:rPr>
            <w:lang w:val="en-US"/>
          </w:rPr>
          <w:delText>program staff</w:delText>
        </w:r>
      </w:del>
      <w:ins w:id="1062" w:author="Suresh, Sharan" w:date="2023-05-10T12:16:00Z">
        <w:r w:rsidR="003118B7">
          <w:rPr>
            <w:lang w:val="en-US"/>
          </w:rPr>
          <w:t>u</w:t>
        </w:r>
      </w:ins>
      <w:ins w:id="1063" w:author="Suresh, Sharan" w:date="2023-05-10T12:11:00Z">
        <w:r w:rsidR="003118B7">
          <w:rPr>
            <w:lang w:val="en-US"/>
          </w:rPr>
          <w:t>tility program staff</w:t>
        </w:r>
      </w:ins>
      <w:r w:rsidRPr="00CD234F">
        <w:rPr>
          <w:lang w:val="en-US"/>
        </w:rPr>
        <w:t xml:space="preserve"> – participants reported preferring in-person interactions which were less common during much of the COVID-19 pandemic timeline (2020 and 2021). </w:t>
      </w:r>
    </w:p>
    <w:p w14:paraId="7519FB17" w14:textId="5AD9AF9C" w:rsidR="00754FA6" w:rsidRPr="00CD234F" w:rsidRDefault="00754FA6" w:rsidP="00754FA6">
      <w:pPr>
        <w:pStyle w:val="BodyText"/>
        <w:rPr>
          <w:lang w:val="en-US"/>
        </w:rPr>
      </w:pPr>
      <w:r w:rsidRPr="00CD234F">
        <w:rPr>
          <w:lang w:val="en-US"/>
        </w:rPr>
        <w:t>In some cases, participants felt that some of the recommended measures within the SEM program did not align with their organization’s priorities which resulted in participants limiting the number of actions taken through the program. Participant follow</w:t>
      </w:r>
      <w:del w:id="1064" w:author="Suresh, Sharan" w:date="2023-05-10T10:31:00Z">
        <w:r w:rsidRPr="001F57F1">
          <w:rPr>
            <w:lang w:val="en-US"/>
          </w:rPr>
          <w:delText xml:space="preserve"> </w:delText>
        </w:r>
      </w:del>
      <w:ins w:id="1065" w:author="Suresh, Sharan" w:date="2023-05-10T10:31:00Z">
        <w:r w:rsidR="00587CD4" w:rsidRPr="001E145B">
          <w:rPr>
            <w:lang w:val="en-US"/>
          </w:rPr>
          <w:t>-</w:t>
        </w:r>
      </w:ins>
      <w:r w:rsidRPr="00CD234F">
        <w:rPr>
          <w:lang w:val="en-US"/>
        </w:rPr>
        <w:t>through on actions recommended through the program can be limited by the specificity of the recommended action</w:t>
      </w:r>
      <w:ins w:id="1066" w:author="Suresh, Sharan" w:date="2023-05-10T10:31:00Z">
        <w:r w:rsidR="00EC050F" w:rsidRPr="001E145B">
          <w:rPr>
            <w:lang w:val="en-US"/>
          </w:rPr>
          <w:t>,</w:t>
        </w:r>
      </w:ins>
      <w:r w:rsidRPr="00CD234F">
        <w:rPr>
          <w:lang w:val="en-US"/>
        </w:rPr>
        <w:t xml:space="preserve"> as well as how that recommendation is prioritized within the customer’s overall organization. </w:t>
      </w:r>
      <w:commentRangeStart w:id="1067"/>
      <w:commentRangeStart w:id="1068"/>
      <w:commentRangeStart w:id="1069"/>
      <w:r w:rsidRPr="00CD234F">
        <w:rPr>
          <w:lang w:val="en-US"/>
        </w:rPr>
        <w:t>Interviews revealed that low</w:t>
      </w:r>
      <w:ins w:id="1070" w:author="Suresh, Sharan" w:date="2023-05-10T10:31:00Z">
        <w:r w:rsidR="00642024" w:rsidRPr="00CD234F">
          <w:rPr>
            <w:lang w:val="en-US"/>
          </w:rPr>
          <w:t>-</w:t>
        </w:r>
      </w:ins>
      <w:r w:rsidRPr="00CD234F">
        <w:rPr>
          <w:lang w:val="en-US"/>
        </w:rPr>
        <w:t xml:space="preserve"> or </w:t>
      </w:r>
      <w:r w:rsidR="00642024" w:rsidRPr="00CD234F">
        <w:rPr>
          <w:lang w:val="en-US"/>
        </w:rPr>
        <w:t>no</w:t>
      </w:r>
      <w:del w:id="1071" w:author="Suresh, Sharan" w:date="2023-05-10T10:31:00Z">
        <w:r w:rsidRPr="001F57F1">
          <w:rPr>
            <w:lang w:val="en-US"/>
          </w:rPr>
          <w:delText xml:space="preserve"> </w:delText>
        </w:r>
      </w:del>
      <w:ins w:id="1072" w:author="Suresh, Sharan" w:date="2023-05-10T10:31:00Z">
        <w:r w:rsidR="00642024" w:rsidRPr="00CD234F">
          <w:rPr>
            <w:lang w:val="en-US"/>
          </w:rPr>
          <w:t>-</w:t>
        </w:r>
      </w:ins>
      <w:r w:rsidRPr="00CD234F">
        <w:rPr>
          <w:lang w:val="en-US"/>
        </w:rPr>
        <w:t>cost improvements were sometimes prioritized over capital</w:t>
      </w:r>
      <w:del w:id="1073" w:author="Suresh, Sharan" w:date="2023-05-10T10:31:00Z">
        <w:r w:rsidRPr="001F57F1">
          <w:rPr>
            <w:lang w:val="en-US"/>
          </w:rPr>
          <w:delText xml:space="preserve"> </w:delText>
        </w:r>
      </w:del>
      <w:ins w:id="1074" w:author="Suresh, Sharan" w:date="2023-05-10T10:31:00Z">
        <w:r w:rsidR="00AF18FD" w:rsidRPr="001E145B">
          <w:rPr>
            <w:lang w:val="en-US"/>
          </w:rPr>
          <w:t>-</w:t>
        </w:r>
      </w:ins>
      <w:r w:rsidRPr="00CD234F">
        <w:rPr>
          <w:lang w:val="en-US"/>
        </w:rPr>
        <w:t xml:space="preserve">intensive projects. </w:t>
      </w:r>
      <w:commentRangeEnd w:id="1067"/>
      <w:r w:rsidR="00C23467">
        <w:rPr>
          <w:rStyle w:val="CommentReference"/>
        </w:rPr>
        <w:commentReference w:id="1067"/>
      </w:r>
      <w:commentRangeEnd w:id="1069"/>
      <w:r w:rsidR="00A65B83">
        <w:rPr>
          <w:rStyle w:val="CommentReference"/>
        </w:rPr>
        <w:commentReference w:id="1069"/>
      </w:r>
      <w:r w:rsidRPr="00CD234F">
        <w:rPr>
          <w:lang w:val="en-US"/>
        </w:rPr>
        <w:t xml:space="preserve">Fiscal constraints can prohibit the completion of larger projects. </w:t>
      </w:r>
      <w:commentRangeStart w:id="1075"/>
      <w:commentRangeStart w:id="1076"/>
      <w:r w:rsidRPr="00CD234F">
        <w:rPr>
          <w:lang w:val="en-US"/>
        </w:rPr>
        <w:t>Additionally, participants noted that the complexity of their operations</w:t>
      </w:r>
      <w:ins w:id="1077" w:author="Suresh, Sharan" w:date="2023-05-10T10:31:00Z">
        <w:r w:rsidR="008D58FD" w:rsidRPr="001E145B">
          <w:rPr>
            <w:lang w:val="en-US"/>
          </w:rPr>
          <w:t>,</w:t>
        </w:r>
      </w:ins>
      <w:r w:rsidRPr="00CD234F">
        <w:rPr>
          <w:lang w:val="en-US"/>
        </w:rPr>
        <w:t xml:space="preserve"> along with their own, independent internal SEM activities</w:t>
      </w:r>
      <w:ins w:id="1078" w:author="Dreffs, Kora" w:date="2023-05-14T11:08:00Z">
        <w:r w:rsidR="00F17D3E">
          <w:rPr>
            <w:lang w:val="en-US"/>
          </w:rPr>
          <w:t xml:space="preserve"> undertaken prior to program participation</w:t>
        </w:r>
      </w:ins>
      <w:ins w:id="1079" w:author="Suresh, Sharan" w:date="2023-05-10T10:31:00Z">
        <w:r w:rsidR="008D58FD" w:rsidRPr="001E145B">
          <w:rPr>
            <w:lang w:val="en-US"/>
          </w:rPr>
          <w:t>,</w:t>
        </w:r>
      </w:ins>
      <w:r w:rsidRPr="00CD234F">
        <w:rPr>
          <w:lang w:val="en-US"/>
        </w:rPr>
        <w:t xml:space="preserve"> limited the extent to which they pursued recommendations generated by the program. </w:t>
      </w:r>
      <w:commentRangeEnd w:id="1075"/>
      <w:r w:rsidR="00331D65">
        <w:rPr>
          <w:rStyle w:val="CommentReference"/>
        </w:rPr>
        <w:commentReference w:id="1075"/>
      </w:r>
      <w:commentRangeEnd w:id="1076"/>
      <w:r w:rsidR="00F17D3E">
        <w:rPr>
          <w:rStyle w:val="CommentReference"/>
        </w:rPr>
        <w:commentReference w:id="1076"/>
      </w:r>
      <w:r w:rsidRPr="00CD234F">
        <w:rPr>
          <w:lang w:val="en-US"/>
        </w:rPr>
        <w:t xml:space="preserve">This scenario is similar to the need for more customization around educational opportunities within the program – participants will achieve more value from program activities when actions and recommendations are </w:t>
      </w:r>
      <w:commentRangeStart w:id="1080"/>
      <w:commentRangeStart w:id="1081"/>
      <w:r w:rsidRPr="00CD234F">
        <w:rPr>
          <w:lang w:val="en-US"/>
        </w:rPr>
        <w:t xml:space="preserve">tailored to the participants’ SEM knowledge level and previous experience. </w:t>
      </w:r>
      <w:commentRangeEnd w:id="1068"/>
      <w:commentRangeEnd w:id="1080"/>
      <w:commentRangeEnd w:id="1081"/>
      <w:r w:rsidR="005B172F">
        <w:rPr>
          <w:rStyle w:val="CommentReference"/>
        </w:rPr>
        <w:commentReference w:id="1068"/>
      </w:r>
      <w:r w:rsidR="00452B9A">
        <w:rPr>
          <w:rStyle w:val="CommentReference"/>
        </w:rPr>
        <w:commentReference w:id="1080"/>
      </w:r>
      <w:r w:rsidR="002D2845">
        <w:rPr>
          <w:rStyle w:val="CommentReference"/>
        </w:rPr>
        <w:commentReference w:id="1081"/>
      </w:r>
    </w:p>
    <w:p w14:paraId="00C295B9" w14:textId="77CF1B8D" w:rsidR="00754FA6" w:rsidRPr="00CD234F" w:rsidRDefault="00754FA6" w:rsidP="00754FA6">
      <w:pPr>
        <w:pStyle w:val="BodyText"/>
        <w:rPr>
          <w:lang w:val="en-US"/>
        </w:rPr>
      </w:pPr>
      <w:commentRangeStart w:id="1082"/>
      <w:commentRangeStart w:id="1083"/>
      <w:r w:rsidRPr="00CD234F">
        <w:rPr>
          <w:lang w:val="en-US"/>
        </w:rPr>
        <w:t xml:space="preserve">The one partial participant noted that the time needed for a </w:t>
      </w:r>
      <w:ins w:id="1084" w:author="Dreffs, Kora" w:date="2023-05-14T11:58:00Z">
        <w:r w:rsidR="009C4580">
          <w:rPr>
            <w:lang w:val="en-US"/>
          </w:rPr>
          <w:t xml:space="preserve">capital </w:t>
        </w:r>
      </w:ins>
      <w:commentRangeStart w:id="1085"/>
      <w:commentRangeStart w:id="1086"/>
      <w:r w:rsidR="003C02B6" w:rsidRPr="001F57F1">
        <w:rPr>
          <w:lang w:val="en-US"/>
        </w:rPr>
        <w:t xml:space="preserve">project application </w:t>
      </w:r>
      <w:commentRangeEnd w:id="1085"/>
      <w:r w:rsidR="003C02B6">
        <w:rPr>
          <w:rStyle w:val="CommentReference"/>
        </w:rPr>
        <w:commentReference w:id="1085"/>
      </w:r>
      <w:commentRangeEnd w:id="1086"/>
      <w:r w:rsidR="00DF18A7">
        <w:rPr>
          <w:rStyle w:val="CommentReference"/>
        </w:rPr>
        <w:commentReference w:id="1086"/>
      </w:r>
      <w:commentRangeStart w:id="1087"/>
      <w:commentRangeStart w:id="1088"/>
      <w:commentRangeEnd w:id="1087"/>
      <w:r w:rsidR="00354336">
        <w:rPr>
          <w:rStyle w:val="CommentReference"/>
        </w:rPr>
        <w:commentReference w:id="1087"/>
      </w:r>
      <w:commentRangeEnd w:id="1088"/>
      <w:r w:rsidR="00191DFE">
        <w:rPr>
          <w:rStyle w:val="CommentReference"/>
        </w:rPr>
        <w:commentReference w:id="1088"/>
      </w:r>
      <w:ins w:id="1089" w:author="Dreffs, Kora" w:date="2023-05-14T11:59:00Z">
        <w:r w:rsidR="006929E2">
          <w:rPr>
            <w:lang w:val="en-US"/>
          </w:rPr>
          <w:t>identified</w:t>
        </w:r>
      </w:ins>
      <w:ins w:id="1090" w:author="Dreffs, Kora" w:date="2023-05-14T11:58:00Z">
        <w:r w:rsidR="009C4580">
          <w:rPr>
            <w:lang w:val="en-US"/>
          </w:rPr>
          <w:t xml:space="preserve"> through SEM </w:t>
        </w:r>
        <w:r w:rsidR="00191DFE">
          <w:rPr>
            <w:lang w:val="en-US"/>
          </w:rPr>
          <w:t xml:space="preserve">participation </w:t>
        </w:r>
      </w:ins>
      <w:r w:rsidRPr="00CD234F">
        <w:rPr>
          <w:lang w:val="en-US"/>
        </w:rPr>
        <w:t xml:space="preserve">is sometimes a prohibiting factor for their organization. The respondent expressed interest in having a dedicated role within the </w:t>
      </w:r>
      <w:del w:id="1091" w:author="Suresh, Sharan" w:date="2023-05-10T10:59:00Z">
        <w:r w:rsidRPr="00CD234F" w:rsidDel="007C65FC">
          <w:rPr>
            <w:lang w:val="en-US"/>
          </w:rPr>
          <w:delText>utility/program administrator</w:delText>
        </w:r>
      </w:del>
      <w:ins w:id="1092" w:author="Suresh, Sharan" w:date="2023-05-10T10:59:00Z">
        <w:r w:rsidR="007C65FC">
          <w:rPr>
            <w:lang w:val="en-US"/>
          </w:rPr>
          <w:t>Companies</w:t>
        </w:r>
      </w:ins>
      <w:r w:rsidRPr="00CD234F">
        <w:rPr>
          <w:lang w:val="en-US"/>
        </w:rPr>
        <w:t xml:space="preserve"> to work directly with organizations to submit applications on their behalf. </w:t>
      </w:r>
      <w:commentRangeStart w:id="1093"/>
      <w:commentRangeStart w:id="1094"/>
      <w:r w:rsidRPr="00CD234F">
        <w:rPr>
          <w:lang w:val="en-US"/>
        </w:rPr>
        <w:t>The respondent added that it is challenging to dedicate staff time and resources to exploring project applications and measures to determine if a project is eligible or not for a large incentive</w:t>
      </w:r>
      <w:del w:id="1095" w:author="Suresh, Sharan" w:date="2023-05-10T10:31:00Z">
        <w:r w:rsidRPr="001F57F1">
          <w:rPr>
            <w:lang w:val="en-US"/>
          </w:rPr>
          <w:delText>;</w:delText>
        </w:r>
      </w:del>
      <w:ins w:id="1096" w:author="Suresh, Sharan" w:date="2023-05-10T10:31:00Z">
        <w:r w:rsidR="004E0197" w:rsidRPr="00CD234F">
          <w:rPr>
            <w:lang w:val="en-US"/>
          </w:rPr>
          <w:t>:</w:t>
        </w:r>
      </w:ins>
      <w:r w:rsidR="004E0197" w:rsidRPr="00CD234F">
        <w:rPr>
          <w:lang w:val="en-US"/>
        </w:rPr>
        <w:t xml:space="preserve"> </w:t>
      </w:r>
      <w:r w:rsidRPr="00CD234F">
        <w:rPr>
          <w:lang w:val="en-US"/>
        </w:rPr>
        <w:t>“If we can get an incentive upwards of $5k, then I can justify putting some resources in to get it.”</w:t>
      </w:r>
      <w:commentRangeEnd w:id="1082"/>
      <w:commentRangeEnd w:id="1083"/>
      <w:commentRangeEnd w:id="1093"/>
      <w:r w:rsidR="005B172F">
        <w:rPr>
          <w:rStyle w:val="CommentReference"/>
        </w:rPr>
        <w:commentReference w:id="1093"/>
      </w:r>
      <w:commentRangeEnd w:id="1094"/>
      <w:r w:rsidR="00D1791D">
        <w:rPr>
          <w:rStyle w:val="CommentReference"/>
        </w:rPr>
        <w:commentReference w:id="1094"/>
      </w:r>
      <w:r w:rsidR="00331D65">
        <w:rPr>
          <w:rStyle w:val="CommentReference"/>
        </w:rPr>
        <w:commentReference w:id="1082"/>
      </w:r>
      <w:r w:rsidR="00191DFE">
        <w:rPr>
          <w:rStyle w:val="CommentReference"/>
        </w:rPr>
        <w:commentReference w:id="1083"/>
      </w:r>
    </w:p>
    <w:p w14:paraId="43F69121" w14:textId="77777777" w:rsidR="00754FA6" w:rsidRPr="00CD234F" w:rsidRDefault="00754FA6" w:rsidP="00754FA6">
      <w:pPr>
        <w:pStyle w:val="BodyText"/>
        <w:rPr>
          <w:lang w:val="en-US"/>
        </w:rPr>
      </w:pPr>
      <w:r w:rsidRPr="00CD234F">
        <w:rPr>
          <w:lang w:val="en-US"/>
        </w:rPr>
        <w:t>Participant respondents chose not to implement a project for a few key reasons:</w:t>
      </w:r>
    </w:p>
    <w:p w14:paraId="652A7E4C" w14:textId="77777777" w:rsidR="00754FA6" w:rsidRPr="00CD234F" w:rsidRDefault="00754FA6" w:rsidP="00754FA6">
      <w:pPr>
        <w:pStyle w:val="ListBullet"/>
        <w:rPr>
          <w:lang w:val="en-US"/>
        </w:rPr>
      </w:pPr>
      <w:r w:rsidRPr="00CD234F">
        <w:rPr>
          <w:lang w:val="en-US"/>
        </w:rPr>
        <w:t>Overall cost of project and priority within overall company portfolio</w:t>
      </w:r>
    </w:p>
    <w:p w14:paraId="2A3C10B6" w14:textId="77777777" w:rsidR="00754FA6" w:rsidRPr="00CD234F" w:rsidRDefault="00754FA6" w:rsidP="00754FA6">
      <w:pPr>
        <w:pStyle w:val="ListBullet"/>
        <w:rPr>
          <w:lang w:val="en-US"/>
        </w:rPr>
      </w:pPr>
      <w:r w:rsidRPr="00CD234F">
        <w:rPr>
          <w:lang w:val="en-US"/>
        </w:rPr>
        <w:t>Unclear data about potential benefits of project</w:t>
      </w:r>
    </w:p>
    <w:p w14:paraId="5DFB5FD0" w14:textId="49CEA344" w:rsidR="00754FA6" w:rsidRPr="00CD234F" w:rsidRDefault="00754FA6" w:rsidP="00796DFD">
      <w:pPr>
        <w:pStyle w:val="ListBullet"/>
        <w:rPr>
          <w:lang w:val="en-US"/>
        </w:rPr>
      </w:pPr>
      <w:r w:rsidRPr="00CD234F">
        <w:rPr>
          <w:lang w:val="en-US"/>
        </w:rPr>
        <w:t>Unclear solution for complex, niche problems specific to the participant’s industry or operation</w:t>
      </w:r>
    </w:p>
    <w:p w14:paraId="0F9798BD" w14:textId="77777777" w:rsidR="00754FA6" w:rsidRPr="00CD234F" w:rsidRDefault="00754FA6" w:rsidP="00754FA6">
      <w:pPr>
        <w:pStyle w:val="Heading3"/>
        <w:rPr>
          <w:lang w:val="en-US"/>
        </w:rPr>
      </w:pPr>
      <w:bookmarkStart w:id="1097" w:name="_Ref133836083"/>
      <w:r w:rsidRPr="00CD234F">
        <w:rPr>
          <w:lang w:val="en-US"/>
        </w:rPr>
        <w:t>Comparison to best practices findings</w:t>
      </w:r>
      <w:bookmarkEnd w:id="1097"/>
    </w:p>
    <w:p w14:paraId="45CB4CE6" w14:textId="4A1AB014" w:rsidR="00754FA6" w:rsidRPr="00CD234F" w:rsidRDefault="00754FA6" w:rsidP="00754FA6">
      <w:pPr>
        <w:pStyle w:val="BodyText"/>
        <w:rPr>
          <w:lang w:val="en-US"/>
        </w:rPr>
      </w:pPr>
      <w:r w:rsidRPr="00CD234F">
        <w:rPr>
          <w:lang w:val="en-US"/>
        </w:rPr>
        <w:t xml:space="preserve">The </w:t>
      </w:r>
      <w:r w:rsidR="00F839D0" w:rsidRPr="00CD234F">
        <w:rPr>
          <w:lang w:val="en-US"/>
        </w:rPr>
        <w:t xml:space="preserve">SEM </w:t>
      </w:r>
      <w:r w:rsidRPr="00CD234F">
        <w:rPr>
          <w:lang w:val="en-US"/>
        </w:rPr>
        <w:t xml:space="preserve">Best Practices Report addressed the unique challenges brought about by the COVID-19 pandemic. The report named a potential increase in value of SEM by shifting to remote methods of communication. The </w:t>
      </w:r>
      <w:del w:id="1098" w:author="Suresh, Sharan" w:date="2023-05-10T11:38:00Z">
        <w:r w:rsidRPr="00CD234F" w:rsidDel="00990FBF">
          <w:rPr>
            <w:lang w:val="en-US"/>
          </w:rPr>
          <w:delText>implementer</w:delText>
        </w:r>
      </w:del>
      <w:ins w:id="1099" w:author="Suresh, Sharan" w:date="2023-05-10T11:38:00Z">
        <w:r w:rsidR="00990FBF">
          <w:rPr>
            <w:lang w:val="en-US"/>
          </w:rPr>
          <w:t>implementation vendor</w:t>
        </w:r>
      </w:ins>
      <w:r w:rsidRPr="00CD234F">
        <w:rPr>
          <w:lang w:val="en-US"/>
        </w:rPr>
        <w:t xml:space="preserve">s indicated that remote options are now feasible for program participants, thus meeting the recommendations of the best practices report. </w:t>
      </w:r>
    </w:p>
    <w:p w14:paraId="2351DCE9" w14:textId="5E61604C" w:rsidR="00754FA6" w:rsidRPr="00CD234F" w:rsidRDefault="00754FA6" w:rsidP="00754FA6">
      <w:pPr>
        <w:pStyle w:val="BodyText"/>
        <w:rPr>
          <w:lang w:val="en-US"/>
        </w:rPr>
      </w:pPr>
      <w:r w:rsidRPr="00CD234F">
        <w:rPr>
          <w:lang w:val="en-US"/>
        </w:rPr>
        <w:t>Additionally, the report noted that “the level of commitment needed from participants is typically very high, and unlike other utility-funded programs, there may not be large monetary incentives tied to participation. To get full buy-in from participants, there needs to be an understanding of the level of commitment and the anticipated benefits upfront in the form of incentives available from utilities and monetary benefits due to energy and non-energy savings.”</w:t>
      </w:r>
      <w:r w:rsidRPr="00CD234F">
        <w:rPr>
          <w:rStyle w:val="FootnoteReference"/>
          <w:lang w:val="en-US"/>
        </w:rPr>
        <w:footnoteReference w:id="12"/>
      </w:r>
      <w:r w:rsidRPr="00CD234F">
        <w:rPr>
          <w:lang w:val="en-US"/>
        </w:rPr>
        <w:t xml:space="preserve"> </w:t>
      </w:r>
      <w:del w:id="1101" w:author="Suresh, Sharan" w:date="2023-05-10T10:31:00Z">
        <w:r w:rsidRPr="001F57F1">
          <w:rPr>
            <w:lang w:val="en-US"/>
          </w:rPr>
          <w:delText xml:space="preserve"> </w:delText>
        </w:r>
      </w:del>
      <w:r w:rsidR="00384363" w:rsidRPr="00CD234F">
        <w:rPr>
          <w:lang w:val="en-US"/>
        </w:rPr>
        <w:t xml:space="preserve">While the incentives offered in other </w:t>
      </w:r>
      <w:r w:rsidR="002E4D5A" w:rsidRPr="00CD234F">
        <w:rPr>
          <w:lang w:val="en-US"/>
        </w:rPr>
        <w:t xml:space="preserve">states with successful SEM programs are </w:t>
      </w:r>
      <w:del w:id="1102" w:author="Suresh, Sharan" w:date="2023-05-10T10:31:00Z">
        <w:r w:rsidR="002E4D5A" w:rsidRPr="001F57F1">
          <w:rPr>
            <w:lang w:val="en-US"/>
          </w:rPr>
          <w:delText>in line with</w:delText>
        </w:r>
      </w:del>
      <w:ins w:id="1103" w:author="Suresh, Sharan" w:date="2023-05-10T10:31:00Z">
        <w:r w:rsidR="00B7396E" w:rsidRPr="00CD234F">
          <w:rPr>
            <w:lang w:val="en-US"/>
          </w:rPr>
          <w:t>similar to</w:t>
        </w:r>
      </w:ins>
      <w:r w:rsidR="002E4D5A" w:rsidRPr="00CD234F">
        <w:rPr>
          <w:lang w:val="en-US"/>
        </w:rPr>
        <w:t xml:space="preserve"> the SEM program in Connecticut, </w:t>
      </w:r>
      <w:commentRangeStart w:id="1104"/>
      <w:r w:rsidR="006E7858" w:rsidRPr="00CD234F">
        <w:rPr>
          <w:lang w:val="en-US"/>
        </w:rPr>
        <w:t>the</w:t>
      </w:r>
      <w:r w:rsidRPr="00CD234F">
        <w:rPr>
          <w:lang w:val="en-US"/>
        </w:rPr>
        <w:t xml:space="preserve"> </w:t>
      </w:r>
      <w:ins w:id="1105" w:author="Suresh, Sharan" w:date="2023-05-10T12:51:00Z">
        <w:r w:rsidR="0015182B">
          <w:rPr>
            <w:lang w:val="en-US"/>
          </w:rPr>
          <w:t xml:space="preserve">current </w:t>
        </w:r>
      </w:ins>
      <w:r w:rsidRPr="00CD234F">
        <w:rPr>
          <w:lang w:val="en-US"/>
        </w:rPr>
        <w:t xml:space="preserve">program </w:t>
      </w:r>
      <w:del w:id="1106" w:author="Suresh, Sharan" w:date="2023-05-10T11:38:00Z">
        <w:r w:rsidRPr="00CD234F" w:rsidDel="00990FBF">
          <w:rPr>
            <w:lang w:val="en-US"/>
          </w:rPr>
          <w:delText>implementer</w:delText>
        </w:r>
      </w:del>
      <w:ins w:id="1107" w:author="Suresh, Sharan" w:date="2023-05-10T11:38:00Z">
        <w:r w:rsidR="00990FBF">
          <w:rPr>
            <w:lang w:val="en-US"/>
          </w:rPr>
          <w:t>implementation vendor</w:t>
        </w:r>
      </w:ins>
      <w:r w:rsidRPr="00CD234F">
        <w:rPr>
          <w:lang w:val="en-US"/>
        </w:rPr>
        <w:t>s</w:t>
      </w:r>
      <w:r w:rsidR="006E7858" w:rsidRPr="00CD234F">
        <w:rPr>
          <w:lang w:val="en-US"/>
        </w:rPr>
        <w:t xml:space="preserve"> in CT</w:t>
      </w:r>
      <w:r w:rsidRPr="00CD234F">
        <w:rPr>
          <w:lang w:val="en-US"/>
        </w:rPr>
        <w:t xml:space="preserve"> believe that incentives currently offered may not be enough to sway large numbers of organizations into participating in the program</w:t>
      </w:r>
      <w:commentRangeEnd w:id="1104"/>
      <w:del w:id="1108" w:author="Suresh, Sharan" w:date="2023-05-10T10:31:00Z">
        <w:r w:rsidR="002B1D80">
          <w:rPr>
            <w:rStyle w:val="CommentReference"/>
          </w:rPr>
          <w:commentReference w:id="1104"/>
        </w:r>
        <w:r w:rsidRPr="001F57F1">
          <w:rPr>
            <w:lang w:val="en-US"/>
          </w:rPr>
          <w:delText>.</w:delText>
        </w:r>
      </w:del>
      <w:ins w:id="1109" w:author="Suresh, Sharan" w:date="2023-05-10T10:31:00Z">
        <w:r w:rsidRPr="00CD234F">
          <w:rPr>
            <w:lang w:val="en-US"/>
          </w:rPr>
          <w:t xml:space="preserve">. </w:t>
        </w:r>
        <w:r w:rsidR="00B7396E" w:rsidRPr="00CD234F">
          <w:rPr>
            <w:lang w:val="en-US"/>
          </w:rPr>
          <w:t xml:space="preserve">For comparison, </w:t>
        </w:r>
        <w:r w:rsidR="00A7044E" w:rsidRPr="00CD234F">
          <w:rPr>
            <w:lang w:val="en-US"/>
          </w:rPr>
          <w:t>the study team discovered</w:t>
        </w:r>
        <w:r w:rsidR="00B7396E" w:rsidRPr="00CD234F">
          <w:rPr>
            <w:lang w:val="en-US"/>
          </w:rPr>
          <w:t xml:space="preserve"> incentive amounts of the following amounts: $10,000 for each 1% energy savings with a $50,000 cap</w:t>
        </w:r>
        <w:r w:rsidR="00A7044E" w:rsidRPr="00CD234F">
          <w:rPr>
            <w:lang w:val="en-US"/>
          </w:rPr>
          <w:t xml:space="preserve"> (Consumers Energy),</w:t>
        </w:r>
        <w:r w:rsidR="00B7396E" w:rsidRPr="00CD234F">
          <w:rPr>
            <w:lang w:val="en-US"/>
          </w:rPr>
          <w:t xml:space="preserve"> $0.02/kWh for electric savings and $0.20/therm for natural gas savings</w:t>
        </w:r>
        <w:r w:rsidR="00A7044E" w:rsidRPr="00CD234F">
          <w:rPr>
            <w:lang w:val="en-US"/>
          </w:rPr>
          <w:t xml:space="preserve"> (Energy Trust of Oregon),</w:t>
        </w:r>
        <w:r w:rsidR="00B7396E" w:rsidRPr="00CD234F">
          <w:rPr>
            <w:lang w:val="en-US"/>
          </w:rPr>
          <w:t xml:space="preserve"> $35,000/year to support one FTE if performance objectives are met</w:t>
        </w:r>
        <w:r w:rsidR="00A7044E" w:rsidRPr="00CD234F">
          <w:rPr>
            <w:lang w:val="en-US"/>
          </w:rPr>
          <w:t xml:space="preserve"> (Puget Sound Energy),</w:t>
        </w:r>
        <w:r w:rsidR="00B7396E" w:rsidRPr="00CD234F">
          <w:rPr>
            <w:lang w:val="en-US"/>
          </w:rPr>
          <w:t xml:space="preserve"> an average of $0.03/kWh </w:t>
        </w:r>
        <w:r w:rsidR="00A7044E" w:rsidRPr="00CD234F">
          <w:rPr>
            <w:lang w:val="en-US"/>
          </w:rPr>
          <w:t xml:space="preserve">with </w:t>
        </w:r>
        <w:r w:rsidR="00B7396E" w:rsidRPr="00CD234F">
          <w:rPr>
            <w:lang w:val="en-US"/>
          </w:rPr>
          <w:t>maximum caps adjusted based on year post installation, up to year six</w:t>
        </w:r>
        <w:r w:rsidR="00A7044E" w:rsidRPr="00CD234F">
          <w:rPr>
            <w:lang w:val="en-US"/>
          </w:rPr>
          <w:t xml:space="preserve"> (Snohomish County PUD</w:t>
        </w:r>
        <w:r w:rsidR="00B7396E" w:rsidRPr="00CD234F">
          <w:rPr>
            <w:lang w:val="en-US"/>
          </w:rPr>
          <w:t>), and up to $400 per kW saved</w:t>
        </w:r>
        <w:r w:rsidR="00A7044E" w:rsidRPr="00CD234F">
          <w:rPr>
            <w:lang w:val="en-US"/>
          </w:rPr>
          <w:t xml:space="preserve"> (Xcel Energy).</w:t>
        </w:r>
        <w:r w:rsidR="00A7044E" w:rsidRPr="00CD234F">
          <w:rPr>
            <w:rStyle w:val="FootnoteReference"/>
            <w:lang w:val="en-US"/>
          </w:rPr>
          <w:footnoteReference w:id="13"/>
        </w:r>
      </w:ins>
      <w:r w:rsidR="00B7396E" w:rsidRPr="00CD234F" w:rsidDel="00A93395">
        <w:rPr>
          <w:lang w:val="en-US"/>
        </w:rPr>
        <w:t xml:space="preserve"> </w:t>
      </w:r>
      <w:commentRangeStart w:id="1113"/>
      <w:commentRangeStart w:id="1114"/>
      <w:r w:rsidRPr="00CD234F">
        <w:rPr>
          <w:lang w:val="en-US"/>
        </w:rPr>
        <w:t>Additionally, non-energy impacts</w:t>
      </w:r>
      <w:ins w:id="1115" w:author="Dreffs, Kora" w:date="2023-05-14T12:00:00Z">
        <w:r w:rsidRPr="00CD234F">
          <w:rPr>
            <w:lang w:val="en-US"/>
          </w:rPr>
          <w:t xml:space="preserve"> </w:t>
        </w:r>
        <w:r w:rsidR="006929E2">
          <w:rPr>
            <w:lang w:val="en-US"/>
          </w:rPr>
          <w:t xml:space="preserve">(e.g., </w:t>
        </w:r>
        <w:r w:rsidR="006929E2" w:rsidRPr="006929E2">
          <w:t>technical support from the SEM providers, improvements in quality and safety, and</w:t>
        </w:r>
        <w:r w:rsidR="005112EA">
          <w:t>/or</w:t>
        </w:r>
        <w:r w:rsidR="006929E2" w:rsidRPr="006929E2">
          <w:t xml:space="preserve"> decreased maintenance costs</w:t>
        </w:r>
        <w:r w:rsidR="006929E2">
          <w:t>)</w:t>
        </w:r>
      </w:ins>
      <w:r w:rsidRPr="00CD234F">
        <w:rPr>
          <w:lang w:val="en-US"/>
        </w:rPr>
        <w:t xml:space="preserve"> were not named as being an important factor in deciding to participate during interviews with participants and may represent a missed opportunity in the program in touting program value. </w:t>
      </w:r>
      <w:commentRangeEnd w:id="1113"/>
      <w:r w:rsidR="00F66716">
        <w:rPr>
          <w:rStyle w:val="CommentReference"/>
        </w:rPr>
        <w:commentReference w:id="1113"/>
      </w:r>
      <w:commentRangeEnd w:id="1114"/>
      <w:r w:rsidR="005112EA">
        <w:rPr>
          <w:rStyle w:val="CommentReference"/>
        </w:rPr>
        <w:commentReference w:id="1114"/>
      </w:r>
    </w:p>
    <w:p w14:paraId="1694A9D1" w14:textId="49855EA8" w:rsidR="00754FA6" w:rsidRPr="00CD234F" w:rsidRDefault="00754FA6" w:rsidP="00754FA6">
      <w:pPr>
        <w:pStyle w:val="BodyText"/>
        <w:rPr>
          <w:lang w:val="en-US"/>
        </w:rPr>
      </w:pPr>
      <w:r w:rsidRPr="00CD234F">
        <w:rPr>
          <w:lang w:val="en-US"/>
        </w:rPr>
        <w:t>The report also</w:t>
      </w:r>
      <w:r w:rsidR="00646C29" w:rsidRPr="00CD234F">
        <w:rPr>
          <w:lang w:val="en-US"/>
        </w:rPr>
        <w:t xml:space="preserve"> </w:t>
      </w:r>
      <w:del w:id="1116" w:author="Suresh, Sharan" w:date="2023-05-10T10:31:00Z">
        <w:r w:rsidRPr="001F57F1">
          <w:rPr>
            <w:lang w:val="en-US"/>
          </w:rPr>
          <w:delText>made note of the fact</w:delText>
        </w:r>
      </w:del>
      <w:ins w:id="1117" w:author="Suresh, Sharan" w:date="2023-05-10T10:31:00Z">
        <w:r w:rsidR="00646C29" w:rsidRPr="00CD234F">
          <w:rPr>
            <w:lang w:val="en-US"/>
          </w:rPr>
          <w:t>noted</w:t>
        </w:r>
      </w:ins>
      <w:r w:rsidRPr="00CD234F">
        <w:rPr>
          <w:lang w:val="en-US"/>
        </w:rPr>
        <w:t xml:space="preserve"> that “staff turnover can lead to substantial and unpredictable drop-offs in savings, while sites with committed employees and low turnover may experience savings for years.”</w:t>
      </w:r>
      <w:r w:rsidRPr="00CD234F">
        <w:rPr>
          <w:rStyle w:val="FootnoteReference"/>
          <w:lang w:val="en-US"/>
        </w:rPr>
        <w:footnoteReference w:id="14"/>
      </w:r>
      <w:r w:rsidRPr="00CD234F">
        <w:rPr>
          <w:lang w:val="en-US"/>
        </w:rPr>
        <w:t xml:space="preserve"> These savings are a direct result of regular staff following established best practices. </w:t>
      </w:r>
      <w:commentRangeStart w:id="1119"/>
      <w:commentRangeStart w:id="1120"/>
      <w:r w:rsidRPr="00CD234F">
        <w:rPr>
          <w:lang w:val="en-US"/>
        </w:rPr>
        <w:t xml:space="preserve">High turnover reported by </w:t>
      </w:r>
      <w:del w:id="1121" w:author="Suresh, Sharan" w:date="2023-05-10T12:11:00Z">
        <w:r w:rsidRPr="00CD234F" w:rsidDel="003118B7">
          <w:rPr>
            <w:lang w:val="en-US"/>
          </w:rPr>
          <w:delText>program staff</w:delText>
        </w:r>
      </w:del>
      <w:ins w:id="1122" w:author="Suresh, Sharan" w:date="2023-05-10T12:16:00Z">
        <w:r w:rsidR="003118B7">
          <w:rPr>
            <w:lang w:val="en-US"/>
          </w:rPr>
          <w:t>u</w:t>
        </w:r>
      </w:ins>
      <w:ins w:id="1123" w:author="Suresh, Sharan" w:date="2023-05-10T12:11:00Z">
        <w:r w:rsidR="003118B7">
          <w:rPr>
            <w:lang w:val="en-US"/>
          </w:rPr>
          <w:t>tility program staff</w:t>
        </w:r>
      </w:ins>
      <w:r w:rsidRPr="00CD234F">
        <w:rPr>
          <w:lang w:val="en-US"/>
        </w:rPr>
        <w:t xml:space="preserve">, </w:t>
      </w:r>
      <w:del w:id="1124" w:author="Suresh, Sharan" w:date="2023-05-10T11:38:00Z">
        <w:r w:rsidRPr="00CD234F" w:rsidDel="00990FBF">
          <w:rPr>
            <w:lang w:val="en-US"/>
          </w:rPr>
          <w:delText>implementer</w:delText>
        </w:r>
      </w:del>
      <w:ins w:id="1125" w:author="Suresh, Sharan" w:date="2023-05-10T11:38:00Z">
        <w:r w:rsidR="00990FBF">
          <w:rPr>
            <w:lang w:val="en-US"/>
          </w:rPr>
          <w:t>implementation vendor</w:t>
        </w:r>
      </w:ins>
      <w:r w:rsidRPr="00CD234F">
        <w:rPr>
          <w:lang w:val="en-US"/>
        </w:rPr>
        <w:t xml:space="preserve">s, and participants may play a role in the longevity of savings for program participants. </w:t>
      </w:r>
      <w:commentRangeEnd w:id="1119"/>
      <w:r w:rsidR="009F4E21">
        <w:rPr>
          <w:rStyle w:val="CommentReference"/>
        </w:rPr>
        <w:commentReference w:id="1119"/>
      </w:r>
      <w:commentRangeEnd w:id="1120"/>
      <w:r w:rsidR="00145944">
        <w:rPr>
          <w:rStyle w:val="CommentReference"/>
        </w:rPr>
        <w:commentReference w:id="1120"/>
      </w:r>
      <w:ins w:id="1126" w:author="Dreffs, Kora" w:date="2023-05-14T12:05:00Z">
        <w:r w:rsidR="00001DFF">
          <w:rPr>
            <w:lang w:val="en-US"/>
          </w:rPr>
          <w:t xml:space="preserve">However, </w:t>
        </w:r>
      </w:ins>
      <w:ins w:id="1127" w:author="Dreffs, Kora" w:date="2023-05-14T12:03:00Z">
        <w:r w:rsidR="00C972C9">
          <w:rPr>
            <w:lang w:val="en-US"/>
          </w:rPr>
          <w:t>participation in the SEM program requires a letter of commitmen</w:t>
        </w:r>
      </w:ins>
      <w:ins w:id="1128" w:author="Dreffs, Kora" w:date="2023-05-14T12:04:00Z">
        <w:r w:rsidR="00C972C9">
          <w:rPr>
            <w:lang w:val="en-US"/>
          </w:rPr>
          <w:t xml:space="preserve">t from </w:t>
        </w:r>
        <w:r w:rsidR="00B713DA">
          <w:rPr>
            <w:lang w:val="en-US"/>
          </w:rPr>
          <w:t xml:space="preserve">an Energy Champion, as well as senior leadership at the organization. </w:t>
        </w:r>
      </w:ins>
      <w:ins w:id="1129" w:author="Dreffs, Kora" w:date="2023-05-14T12:05:00Z">
        <w:r w:rsidR="004E7082">
          <w:rPr>
            <w:lang w:val="en-US"/>
          </w:rPr>
          <w:t xml:space="preserve">Breadth of support and acknowledgment provide a greater opportunity for </w:t>
        </w:r>
      </w:ins>
      <w:ins w:id="1130" w:author="Dreffs, Kora" w:date="2023-05-14T12:06:00Z">
        <w:r w:rsidR="004E7082">
          <w:rPr>
            <w:lang w:val="en-US"/>
          </w:rPr>
          <w:t xml:space="preserve">persistence amidst turnover. </w:t>
        </w:r>
      </w:ins>
    </w:p>
    <w:p w14:paraId="1D692613" w14:textId="03BA01AF" w:rsidR="005C0317" w:rsidRPr="00CD234F" w:rsidRDefault="005C0317" w:rsidP="00754FA6">
      <w:pPr>
        <w:pStyle w:val="BodyText"/>
        <w:rPr>
          <w:ins w:id="1131" w:author="Suresh, Sharan" w:date="2023-05-10T10:31:00Z"/>
          <w:lang w:val="en-US"/>
        </w:rPr>
      </w:pPr>
      <w:ins w:id="1132" w:author="Suresh, Sharan" w:date="2023-05-10T10:31:00Z">
        <w:r w:rsidRPr="00CD234F">
          <w:rPr>
            <w:lang w:val="en-US"/>
          </w:rPr>
          <w:t>One possible route to bolster participation might include testing different marketing messages about the benefits of the program to refine the value proposition</w:t>
        </w:r>
      </w:ins>
      <w:ins w:id="1133" w:author="Dreffs, Kora" w:date="2023-05-14T12:16:00Z">
        <w:r w:rsidR="00345CE4">
          <w:rPr>
            <w:rStyle w:val="FootnoteReference"/>
            <w:lang w:val="en-US"/>
          </w:rPr>
          <w:footnoteReference w:id="15"/>
        </w:r>
      </w:ins>
      <w:ins w:id="1138" w:author="Suresh, Sharan" w:date="2023-05-10T10:31:00Z">
        <w:r w:rsidRPr="00CD234F">
          <w:rPr>
            <w:lang w:val="en-US"/>
          </w:rPr>
          <w:t>. For example, consider incorporating employee satisfaction as an additional benefit in opportunity outreach material; an approach taken by, NYSERDA in their online promotional material.</w:t>
        </w:r>
        <w:r w:rsidRPr="00CD234F">
          <w:rPr>
            <w:rStyle w:val="FootnoteReference"/>
            <w:lang w:val="en-US"/>
          </w:rPr>
          <w:footnoteReference w:id="16"/>
        </w:r>
        <w:r w:rsidR="00B0499A" w:rsidRPr="00CD234F">
          <w:rPr>
            <w:lang w:val="en-US"/>
          </w:rPr>
          <w:t xml:space="preserve"> </w:t>
        </w:r>
        <w:r w:rsidR="00137FBA" w:rsidRPr="00CD234F">
          <w:rPr>
            <w:lang w:val="en-US"/>
          </w:rPr>
          <w:fldChar w:fldCharType="begin"/>
        </w:r>
        <w:r w:rsidR="00137FBA" w:rsidRPr="00CD234F">
          <w:rPr>
            <w:lang w:val="en-US"/>
          </w:rPr>
          <w:instrText xml:space="preserve"> REF _Ref133412673 \h </w:instrText>
        </w:r>
      </w:ins>
      <w:r w:rsidR="00137FBA" w:rsidRPr="00CD234F">
        <w:rPr>
          <w:lang w:val="en-US"/>
        </w:rPr>
      </w:r>
      <w:ins w:id="1142" w:author="Suresh, Sharan" w:date="2023-05-10T10:31:00Z">
        <w:r w:rsidR="00137FBA" w:rsidRPr="00CD234F">
          <w:rPr>
            <w:lang w:val="en-US"/>
          </w:rPr>
          <w:fldChar w:fldCharType="separate"/>
        </w:r>
      </w:ins>
      <w:ins w:id="1143" w:author="Suresh, Sharan" w:date="2023-05-15T07:59:00Z">
        <w:r w:rsidR="00E700B5" w:rsidRPr="008B71F4">
          <w:rPr>
            <w:lang w:val="en-US"/>
          </w:rPr>
          <w:t xml:space="preserve">Figure </w:t>
        </w:r>
        <w:r w:rsidR="00E700B5">
          <w:rPr>
            <w:noProof/>
            <w:lang w:val="en-US"/>
          </w:rPr>
          <w:t>3</w:t>
        </w:r>
        <w:r w:rsidR="00E700B5" w:rsidRPr="00CD234F">
          <w:rPr>
            <w:lang w:val="en-US"/>
          </w:rPr>
          <w:noBreakHyphen/>
        </w:r>
        <w:r w:rsidR="00E700B5">
          <w:rPr>
            <w:noProof/>
          </w:rPr>
          <w:t>1</w:t>
        </w:r>
      </w:ins>
      <w:ins w:id="1144" w:author="Suresh, Sharan" w:date="2023-05-10T10:31:00Z">
        <w:r w:rsidR="00137FBA" w:rsidRPr="00CD234F">
          <w:rPr>
            <w:lang w:val="en-US"/>
          </w:rPr>
          <w:fldChar w:fldCharType="end"/>
        </w:r>
        <w:r w:rsidR="005100FF" w:rsidRPr="00CD234F">
          <w:rPr>
            <w:lang w:val="en-US"/>
          </w:rPr>
          <w:t xml:space="preserve"> provides </w:t>
        </w:r>
        <w:r w:rsidR="00E17A7C" w:rsidRPr="00CD234F">
          <w:rPr>
            <w:lang w:val="en-US"/>
          </w:rPr>
          <w:t xml:space="preserve">an example of the approach taken by NYSERDA. </w:t>
        </w:r>
      </w:ins>
    </w:p>
    <w:p w14:paraId="1653562C" w14:textId="15E5BA90" w:rsidR="00137FBA" w:rsidRPr="00CD234F" w:rsidRDefault="00137FBA" w:rsidP="008B71F4">
      <w:pPr>
        <w:pStyle w:val="Caption"/>
        <w:rPr>
          <w:ins w:id="1145" w:author="Suresh, Sharan" w:date="2023-05-10T10:31:00Z"/>
          <w:lang w:val="en-US"/>
        </w:rPr>
      </w:pPr>
      <w:bookmarkStart w:id="1146" w:name="_Ref133412673"/>
      <w:bookmarkStart w:id="1147" w:name="_Toc135030007"/>
      <w:ins w:id="1148" w:author="Suresh, Sharan" w:date="2023-05-10T10:31:00Z">
        <w:r w:rsidRPr="008B71F4">
          <w:rPr>
            <w:lang w:val="en-US"/>
          </w:rPr>
          <w:t xml:space="preserve">Figure </w:t>
        </w:r>
        <w:r w:rsidR="00B6515F" w:rsidRPr="00CD234F">
          <w:rPr>
            <w:lang w:val="en-US"/>
          </w:rPr>
          <w:fldChar w:fldCharType="begin"/>
        </w:r>
        <w:r w:rsidR="00B6515F" w:rsidRPr="00CD234F">
          <w:rPr>
            <w:lang w:val="en-US"/>
          </w:rPr>
          <w:instrText xml:space="preserve"> STYLEREF 1 \s </w:instrText>
        </w:r>
        <w:r w:rsidR="00B6515F" w:rsidRPr="00CD234F">
          <w:rPr>
            <w:lang w:val="en-US"/>
          </w:rPr>
          <w:fldChar w:fldCharType="separate"/>
        </w:r>
      </w:ins>
      <w:r w:rsidR="00E700B5">
        <w:rPr>
          <w:noProof/>
          <w:lang w:val="en-US"/>
        </w:rPr>
        <w:t>3</w:t>
      </w:r>
      <w:ins w:id="1149" w:author="Suresh, Sharan" w:date="2023-05-10T10:31:00Z">
        <w:r w:rsidR="00B6515F" w:rsidRPr="00CD234F">
          <w:rPr>
            <w:lang w:val="en-US"/>
          </w:rPr>
          <w:fldChar w:fldCharType="end"/>
        </w:r>
        <w:r w:rsidR="00B6515F" w:rsidRPr="00CD234F">
          <w:rPr>
            <w:lang w:val="en-US"/>
          </w:rPr>
          <w:noBreakHyphen/>
        </w:r>
        <w:r w:rsidR="00B6515F" w:rsidRPr="00CD234F">
          <w:rPr>
            <w:lang w:val="en-US"/>
          </w:rPr>
          <w:fldChar w:fldCharType="begin"/>
        </w:r>
        <w:r w:rsidR="00B6515F">
          <w:instrText xml:space="preserve"> SEQ Figure \* ARABIC \s 1 </w:instrText>
        </w:r>
        <w:r w:rsidR="00B6515F" w:rsidRPr="00CD234F">
          <w:rPr>
            <w:lang w:val="en-US"/>
          </w:rPr>
          <w:fldChar w:fldCharType="separate"/>
        </w:r>
      </w:ins>
      <w:ins w:id="1150" w:author="Suresh, Sharan" w:date="2023-05-15T07:59:00Z">
        <w:r w:rsidR="00E700B5">
          <w:rPr>
            <w:noProof/>
          </w:rPr>
          <w:t>1</w:t>
        </w:r>
      </w:ins>
      <w:ins w:id="1151" w:author="Suresh, Sharan" w:date="2023-05-10T10:31:00Z">
        <w:r w:rsidR="00B6515F" w:rsidRPr="00CD234F">
          <w:rPr>
            <w:lang w:val="en-US"/>
          </w:rPr>
          <w:fldChar w:fldCharType="end"/>
        </w:r>
        <w:bookmarkEnd w:id="1146"/>
        <w:r w:rsidRPr="008B71F4">
          <w:rPr>
            <w:lang w:val="en-US"/>
          </w:rPr>
          <w:t>. NYSERDA online promotional material</w:t>
        </w:r>
        <w:bookmarkEnd w:id="1147"/>
      </w:ins>
    </w:p>
    <w:p w14:paraId="537DDD60" w14:textId="11789282" w:rsidR="006F5DC0" w:rsidRPr="00CD234F" w:rsidRDefault="005870BC" w:rsidP="00754FA6">
      <w:pPr>
        <w:pStyle w:val="BodyText"/>
        <w:rPr>
          <w:ins w:id="1152" w:author="Suresh, Sharan" w:date="2023-05-10T10:31:00Z"/>
          <w:lang w:val="en-US"/>
        </w:rPr>
      </w:pPr>
      <w:ins w:id="1153" w:author="Suresh, Sharan" w:date="2023-05-10T10:31:00Z">
        <w:r w:rsidRPr="0094143A">
          <w:rPr>
            <w:noProof/>
            <w:lang w:val="en-US"/>
          </w:rPr>
          <w:drawing>
            <wp:inline distT="0" distB="0" distL="0" distR="0" wp14:anchorId="39EA95B7" wp14:editId="6B635B5D">
              <wp:extent cx="6288405" cy="2880995"/>
              <wp:effectExtent l="19050" t="19050" r="17145" b="146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288405" cy="2880995"/>
                      </a:xfrm>
                      <a:prstGeom prst="rect">
                        <a:avLst/>
                      </a:prstGeom>
                      <a:noFill/>
                      <a:ln>
                        <a:solidFill>
                          <a:schemeClr val="accent1"/>
                        </a:solidFill>
                      </a:ln>
                    </pic:spPr>
                  </pic:pic>
                </a:graphicData>
              </a:graphic>
            </wp:inline>
          </w:drawing>
        </w:r>
      </w:ins>
    </w:p>
    <w:p w14:paraId="6043823A" w14:textId="77777777" w:rsidR="00754FA6" w:rsidRPr="00CD234F" w:rsidRDefault="00754FA6" w:rsidP="00754FA6">
      <w:pPr>
        <w:pStyle w:val="Heading2"/>
        <w:rPr>
          <w:lang w:val="en-US"/>
        </w:rPr>
      </w:pPr>
      <w:bookmarkStart w:id="1154" w:name="_Toc133587451"/>
      <w:bookmarkStart w:id="1155" w:name="_Toc134100406"/>
      <w:bookmarkStart w:id="1156" w:name="_Toc135040352"/>
      <w:bookmarkEnd w:id="1154"/>
      <w:bookmarkEnd w:id="1155"/>
      <w:r w:rsidRPr="00CD234F">
        <w:rPr>
          <w:lang w:val="en-US"/>
        </w:rPr>
        <w:t>Data acquisition</w:t>
      </w:r>
      <w:bookmarkEnd w:id="1156"/>
    </w:p>
    <w:p w14:paraId="18E7D9F8" w14:textId="65A8B900" w:rsidR="00754FA6" w:rsidRPr="00CD234F" w:rsidRDefault="00754FA6" w:rsidP="00754FA6">
      <w:pPr>
        <w:pStyle w:val="BodyText"/>
        <w:rPr>
          <w:lang w:val="en-US"/>
        </w:rPr>
      </w:pPr>
      <w:r w:rsidRPr="00CD234F">
        <w:rPr>
          <w:lang w:val="en-US"/>
        </w:rPr>
        <w:t>Best practices research</w:t>
      </w:r>
      <w:ins w:id="1157" w:author="Suresh, Sharan" w:date="2023-05-10T10:31:00Z">
        <w:r w:rsidR="00F12592" w:rsidRPr="001E145B">
          <w:rPr>
            <w:lang w:val="en-US"/>
          </w:rPr>
          <w:t>,</w:t>
        </w:r>
      </w:ins>
      <w:r w:rsidRPr="00CD234F">
        <w:rPr>
          <w:lang w:val="en-US"/>
        </w:rPr>
        <w:t xml:space="preserve"> along with in-depth interviews with </w:t>
      </w:r>
      <w:del w:id="1158" w:author="Suresh, Sharan" w:date="2023-05-10T12:11:00Z">
        <w:r w:rsidRPr="00CD234F" w:rsidDel="003118B7">
          <w:rPr>
            <w:lang w:val="en-US"/>
          </w:rPr>
          <w:delText>program staff</w:delText>
        </w:r>
      </w:del>
      <w:ins w:id="1159" w:author="Suresh, Sharan" w:date="2023-05-10T12:16:00Z">
        <w:r w:rsidR="003118B7">
          <w:rPr>
            <w:lang w:val="en-US"/>
          </w:rPr>
          <w:t>u</w:t>
        </w:r>
      </w:ins>
      <w:ins w:id="1160" w:author="Suresh, Sharan" w:date="2023-05-10T12:11:00Z">
        <w:r w:rsidR="003118B7">
          <w:rPr>
            <w:lang w:val="en-US"/>
          </w:rPr>
          <w:t>tility program staff</w:t>
        </w:r>
      </w:ins>
      <w:r w:rsidRPr="00CD234F">
        <w:rPr>
          <w:lang w:val="en-US"/>
        </w:rPr>
        <w:t xml:space="preserve">, </w:t>
      </w:r>
      <w:del w:id="1161" w:author="Suresh, Sharan" w:date="2023-05-10T11:38:00Z">
        <w:r w:rsidRPr="00CD234F" w:rsidDel="00990FBF">
          <w:rPr>
            <w:lang w:val="en-US"/>
          </w:rPr>
          <w:delText>implementer</w:delText>
        </w:r>
      </w:del>
      <w:ins w:id="1162" w:author="Suresh, Sharan" w:date="2023-05-10T11:38:00Z">
        <w:r w:rsidR="00990FBF">
          <w:rPr>
            <w:lang w:val="en-US"/>
          </w:rPr>
          <w:t>implementation vendor</w:t>
        </w:r>
      </w:ins>
      <w:r w:rsidRPr="00CD234F">
        <w:rPr>
          <w:lang w:val="en-US"/>
        </w:rPr>
        <w:t>s, program participants, and partial participants</w:t>
      </w:r>
      <w:ins w:id="1163" w:author="Suresh, Sharan" w:date="2023-05-10T10:31:00Z">
        <w:r w:rsidR="00F12592" w:rsidRPr="001E145B">
          <w:rPr>
            <w:lang w:val="en-US"/>
          </w:rPr>
          <w:t>,</w:t>
        </w:r>
      </w:ins>
      <w:r w:rsidRPr="00CD234F">
        <w:rPr>
          <w:lang w:val="en-US"/>
        </w:rPr>
        <w:t xml:space="preserve"> revealed a need for good access to data to estimate SEM program impacts. </w:t>
      </w:r>
      <w:del w:id="1164" w:author="Suresh, Sharan" w:date="2023-05-10T10:31:00Z">
        <w:r w:rsidRPr="001F57F1">
          <w:rPr>
            <w:lang w:val="en-US"/>
          </w:rPr>
          <w:delText>This</w:delText>
        </w:r>
      </w:del>
      <w:ins w:id="1165" w:author="Suresh, Sharan" w:date="2023-05-10T10:31:00Z">
        <w:r w:rsidR="00965D45" w:rsidRPr="001E145B">
          <w:rPr>
            <w:lang w:val="en-US"/>
          </w:rPr>
          <w:t>Good access</w:t>
        </w:r>
      </w:ins>
      <w:r w:rsidRPr="00CD234F">
        <w:rPr>
          <w:lang w:val="en-US"/>
        </w:rPr>
        <w:t xml:space="preserve"> includes gathering multiple data inputs in addition to energy consumption. </w:t>
      </w:r>
      <w:commentRangeStart w:id="1166"/>
      <w:commentRangeStart w:id="1167"/>
      <w:r w:rsidRPr="00CD234F">
        <w:rPr>
          <w:lang w:val="en-US"/>
        </w:rPr>
        <w:t>Collecting data on operations or production data was largely found to be the hardest data to collect</w:t>
      </w:r>
      <w:del w:id="1168" w:author="Suresh, Sharan" w:date="2023-05-10T10:31:00Z">
        <w:r w:rsidRPr="001F57F1">
          <w:rPr>
            <w:lang w:val="en-US"/>
          </w:rPr>
          <w:delText xml:space="preserve">. </w:delText>
        </w:r>
        <w:commentRangeEnd w:id="1166"/>
        <w:r w:rsidR="00452B9A">
          <w:rPr>
            <w:rStyle w:val="CommentReference"/>
          </w:rPr>
          <w:commentReference w:id="1166"/>
        </w:r>
      </w:del>
      <w:commentRangeEnd w:id="1167"/>
      <w:r w:rsidR="00E47836">
        <w:rPr>
          <w:rStyle w:val="CommentReference"/>
        </w:rPr>
        <w:commentReference w:id="1167"/>
      </w:r>
      <w:del w:id="1169" w:author="Suresh, Sharan" w:date="2023-05-10T10:31:00Z">
        <w:r w:rsidRPr="001F57F1">
          <w:rPr>
            <w:lang w:val="en-US"/>
          </w:rPr>
          <w:delText>This may be</w:delText>
        </w:r>
      </w:del>
      <w:ins w:id="1170" w:author="Suresh, Sharan" w:date="2023-05-10T10:31:00Z">
        <w:r w:rsidR="00965D45" w:rsidRPr="001E145B">
          <w:rPr>
            <w:lang w:val="en-US"/>
          </w:rPr>
          <w:t>, possibly</w:t>
        </w:r>
      </w:ins>
      <w:r w:rsidRPr="00CD234F">
        <w:rPr>
          <w:lang w:val="en-US"/>
        </w:rPr>
        <w:t xml:space="preserve"> because customers believe they are providing necessary data and are satisfied with the data sharing processes, while </w:t>
      </w:r>
      <w:del w:id="1171" w:author="Suresh, Sharan" w:date="2023-05-10T11:38:00Z">
        <w:r w:rsidRPr="00CD234F" w:rsidDel="00990FBF">
          <w:rPr>
            <w:lang w:val="en-US"/>
          </w:rPr>
          <w:delText>implementer</w:delText>
        </w:r>
      </w:del>
      <w:ins w:id="1172" w:author="Suresh, Sharan" w:date="2023-05-10T11:38:00Z">
        <w:r w:rsidR="00990FBF">
          <w:rPr>
            <w:lang w:val="en-US"/>
          </w:rPr>
          <w:t>implementation vendor</w:t>
        </w:r>
      </w:ins>
      <w:r w:rsidRPr="00CD234F">
        <w:rPr>
          <w:lang w:val="en-US"/>
        </w:rPr>
        <w:t xml:space="preserve">s claim it takes multiple meetings to review what data is required. A review of program material did not uncover any documents clearly pertaining to data acquisition that were provided to program participants. </w:t>
      </w:r>
    </w:p>
    <w:p w14:paraId="11A1ABFB" w14:textId="7C7C0315" w:rsidR="00754FA6" w:rsidRPr="00CD234F" w:rsidRDefault="00754FA6" w:rsidP="00754FA6">
      <w:pPr>
        <w:pStyle w:val="Heading3"/>
        <w:rPr>
          <w:lang w:val="en-US"/>
        </w:rPr>
      </w:pPr>
      <w:del w:id="1173" w:author="Suresh, Sharan" w:date="2023-05-10T12:11:00Z">
        <w:r w:rsidRPr="00CD234F" w:rsidDel="003118B7">
          <w:rPr>
            <w:lang w:val="en-US"/>
          </w:rPr>
          <w:delText>Program staff</w:delText>
        </w:r>
      </w:del>
      <w:ins w:id="1174" w:author="Suresh, Sharan" w:date="2023-05-10T12:11:00Z">
        <w:r w:rsidR="003118B7">
          <w:rPr>
            <w:lang w:val="en-US"/>
          </w:rPr>
          <w:t>Utility program staff</w:t>
        </w:r>
      </w:ins>
      <w:r w:rsidRPr="00CD234F">
        <w:rPr>
          <w:lang w:val="en-US"/>
        </w:rPr>
        <w:t>/</w:t>
      </w:r>
      <w:del w:id="1175" w:author="Suresh, Sharan" w:date="2023-05-10T11:39:00Z">
        <w:r w:rsidRPr="00CD234F" w:rsidDel="00990FBF">
          <w:rPr>
            <w:lang w:val="en-US"/>
          </w:rPr>
          <w:delText>implementer</w:delText>
        </w:r>
      </w:del>
      <w:ins w:id="1176" w:author="Suresh, Sharan" w:date="2023-05-10T11:39:00Z">
        <w:r w:rsidR="00990FBF">
          <w:rPr>
            <w:lang w:val="en-US"/>
          </w:rPr>
          <w:t>implementation vendor</w:t>
        </w:r>
      </w:ins>
      <w:r w:rsidRPr="00CD234F">
        <w:rPr>
          <w:lang w:val="en-US"/>
        </w:rPr>
        <w:t xml:space="preserve"> interviews</w:t>
      </w:r>
    </w:p>
    <w:p w14:paraId="024F6818" w14:textId="5C88AB40" w:rsidR="00754FA6" w:rsidRPr="00CD234F" w:rsidRDefault="00754FA6" w:rsidP="00754FA6">
      <w:pPr>
        <w:pStyle w:val="BodyText"/>
        <w:rPr>
          <w:lang w:val="en-US"/>
        </w:rPr>
      </w:pPr>
      <w:del w:id="1177" w:author="Suresh, Sharan" w:date="2023-05-10T11:39:00Z">
        <w:r w:rsidRPr="00CD234F" w:rsidDel="00990FBF">
          <w:rPr>
            <w:b/>
            <w:lang w:val="en-US"/>
          </w:rPr>
          <w:delText>Implementer</w:delText>
        </w:r>
      </w:del>
      <w:ins w:id="1178" w:author="Suresh, Sharan" w:date="2023-05-10T11:39:00Z">
        <w:r w:rsidR="00990FBF">
          <w:rPr>
            <w:b/>
            <w:lang w:val="en-US"/>
          </w:rPr>
          <w:t>Implementation vendor</w:t>
        </w:r>
      </w:ins>
      <w:r w:rsidRPr="00CD234F">
        <w:rPr>
          <w:b/>
          <w:lang w:val="en-US"/>
        </w:rPr>
        <w:t>s frequently named production data as the hardest to collect for regression modeling.</w:t>
      </w:r>
      <w:r w:rsidRPr="00CD234F">
        <w:rPr>
          <w:lang w:val="en-US"/>
        </w:rPr>
        <w:t xml:space="preserve"> This is because production data is dependent upon information shared by program participants, whereas other inputs into the model are more readily available from other sources (either utilities or publicly available data sources</w:t>
      </w:r>
      <w:ins w:id="1179" w:author="Suresh, Sharan" w:date="2023-05-10T10:31:00Z">
        <w:r w:rsidR="008143FB" w:rsidRPr="00CD234F">
          <w:rPr>
            <w:lang w:val="en-US"/>
          </w:rPr>
          <w:t>,</w:t>
        </w:r>
      </w:ins>
      <w:r w:rsidRPr="00CD234F">
        <w:rPr>
          <w:lang w:val="en-US"/>
        </w:rPr>
        <w:t xml:space="preserve"> such as NOAA for weather data). Additionally, production data may not be provided at the same intervals as other, more accessible data. For example, interval metered electricity consumption data and weather data from National Oceanic and Atmospheric Administration</w:t>
      </w:r>
      <w:r w:rsidRPr="00CD234F">
        <w:rPr>
          <w:rStyle w:val="FootnoteReference"/>
          <w:lang w:val="en-US"/>
        </w:rPr>
        <w:footnoteReference w:id="17"/>
      </w:r>
      <w:r w:rsidRPr="00CD234F">
        <w:rPr>
          <w:lang w:val="en-US"/>
        </w:rPr>
        <w:t xml:space="preserve"> can be available in 15-minute intervals. However, production data is most commonly provided at a daily level. </w:t>
      </w:r>
    </w:p>
    <w:p w14:paraId="3B592521" w14:textId="278E6ECC" w:rsidR="00754FA6" w:rsidRPr="00CD234F" w:rsidRDefault="00754FA6" w:rsidP="00754FA6">
      <w:pPr>
        <w:pStyle w:val="BodyText"/>
        <w:rPr>
          <w:lang w:val="en-US"/>
        </w:rPr>
      </w:pPr>
      <w:r w:rsidRPr="00CD234F">
        <w:rPr>
          <w:lang w:val="en-US"/>
        </w:rPr>
        <w:t xml:space="preserve">One </w:t>
      </w:r>
      <w:del w:id="1181" w:author="Suresh, Sharan" w:date="2023-05-10T11:39:00Z">
        <w:r w:rsidRPr="00CD234F" w:rsidDel="00990FBF">
          <w:rPr>
            <w:lang w:val="en-US"/>
          </w:rPr>
          <w:delText>implementer</w:delText>
        </w:r>
      </w:del>
      <w:ins w:id="1182" w:author="Suresh, Sharan" w:date="2023-05-10T11:39:00Z">
        <w:r w:rsidR="00990FBF">
          <w:rPr>
            <w:lang w:val="en-US"/>
          </w:rPr>
          <w:t>implementation vendor</w:t>
        </w:r>
      </w:ins>
      <w:r w:rsidRPr="00CD234F">
        <w:rPr>
          <w:lang w:val="en-US"/>
        </w:rPr>
        <w:t xml:space="preserve"> mentioned that an avenue to overcome the hesitation caused by time required on the part of participants to share production data is to be open to receiving existing reports that organizations are already producing. Instead of requesting certain information from participants in a specific format, allow program participants to provide production data in an existing format. </w:t>
      </w:r>
    </w:p>
    <w:p w14:paraId="65F2369C" w14:textId="10A32BAF" w:rsidR="00754FA6" w:rsidRPr="00CD234F" w:rsidRDefault="00754FA6" w:rsidP="00754FA6">
      <w:pPr>
        <w:pStyle w:val="BodyText"/>
        <w:rPr>
          <w:lang w:val="en-US"/>
        </w:rPr>
      </w:pPr>
      <w:r w:rsidRPr="00CD234F">
        <w:rPr>
          <w:lang w:val="en-US"/>
        </w:rPr>
        <w:t xml:space="preserve">Both program utility staff and </w:t>
      </w:r>
      <w:del w:id="1183" w:author="Suresh, Sharan" w:date="2023-05-10T11:39:00Z">
        <w:r w:rsidRPr="00CD234F" w:rsidDel="00990FBF">
          <w:rPr>
            <w:lang w:val="en-US"/>
          </w:rPr>
          <w:delText>implementer</w:delText>
        </w:r>
      </w:del>
      <w:ins w:id="1184" w:author="Suresh, Sharan" w:date="2023-05-10T11:39:00Z">
        <w:r w:rsidR="00990FBF">
          <w:rPr>
            <w:lang w:val="en-US"/>
          </w:rPr>
          <w:t>implementation vendor</w:t>
        </w:r>
      </w:ins>
      <w:r w:rsidRPr="00CD234F">
        <w:rPr>
          <w:lang w:val="en-US"/>
        </w:rPr>
        <w:t>s expressed a desire to obtain as much good data as possible – either receiving from or providing to program participants. Utility staff reported that utilizing one primary data acquisition tool (Sensei</w:t>
      </w:r>
      <w:ins w:id="1185" w:author="Suresh, Sharan" w:date="2023-05-10T10:31:00Z">
        <w:r w:rsidR="00EA0887" w:rsidRPr="00CD234F">
          <w:rPr>
            <w:lang w:val="en-US"/>
          </w:rPr>
          <w:t>,</w:t>
        </w:r>
      </w:ins>
      <w:r w:rsidR="00EA1B4B" w:rsidRPr="00CD234F">
        <w:rPr>
          <w:rStyle w:val="FootnoteReference"/>
          <w:lang w:val="en-US"/>
        </w:rPr>
        <w:footnoteReference w:id="18"/>
      </w:r>
      <w:del w:id="1186" w:author="Suresh, Sharan" w:date="2023-05-10T10:31:00Z">
        <w:r w:rsidRPr="001F57F1">
          <w:rPr>
            <w:lang w:val="en-US"/>
          </w:rPr>
          <w:delText>,</w:delText>
        </w:r>
      </w:del>
      <w:r w:rsidRPr="00CD234F">
        <w:rPr>
          <w:lang w:val="en-US"/>
        </w:rPr>
        <w:t xml:space="preserve"> for example</w:t>
      </w:r>
      <w:r w:rsidR="00684035" w:rsidRPr="00CD234F">
        <w:rPr>
          <w:lang w:val="en-US"/>
        </w:rPr>
        <w:t xml:space="preserve">, has the functionality of keeping track of </w:t>
      </w:r>
      <w:r w:rsidR="000162BF" w:rsidRPr="00CD234F">
        <w:rPr>
          <w:lang w:val="en-US"/>
        </w:rPr>
        <w:t>components like energy savings</w:t>
      </w:r>
      <w:r w:rsidR="00A2572B" w:rsidRPr="00CD234F">
        <w:rPr>
          <w:lang w:val="en-US"/>
        </w:rPr>
        <w:t xml:space="preserve"> and </w:t>
      </w:r>
      <w:r w:rsidR="000162BF" w:rsidRPr="00CD234F">
        <w:rPr>
          <w:lang w:val="en-US"/>
        </w:rPr>
        <w:t>project status</w:t>
      </w:r>
      <w:r w:rsidR="00A2572B" w:rsidRPr="00CD234F">
        <w:rPr>
          <w:lang w:val="en-US"/>
        </w:rPr>
        <w:t xml:space="preserve"> for all projects in the SEM </w:t>
      </w:r>
      <w:r w:rsidR="004E3AE1" w:rsidRPr="00CD234F">
        <w:rPr>
          <w:lang w:val="en-US"/>
        </w:rPr>
        <w:t xml:space="preserve">program in the </w:t>
      </w:r>
      <w:r w:rsidR="001A7003" w:rsidRPr="00CD234F">
        <w:rPr>
          <w:lang w:val="en-US"/>
        </w:rPr>
        <w:t>dashboard</w:t>
      </w:r>
      <w:r w:rsidR="004E3AE1" w:rsidRPr="00CD234F">
        <w:rPr>
          <w:lang w:val="en-US"/>
        </w:rPr>
        <w:t>)</w:t>
      </w:r>
      <w:r w:rsidRPr="00CD234F">
        <w:rPr>
          <w:lang w:val="en-US"/>
        </w:rPr>
        <w:t xml:space="preserve"> may allow for easier transfer and sharing of data for all parties: </w:t>
      </w:r>
      <w:del w:id="1187" w:author="Suresh, Sharan" w:date="2023-05-10T12:11:00Z">
        <w:r w:rsidRPr="00CD234F" w:rsidDel="003118B7">
          <w:rPr>
            <w:lang w:val="en-US"/>
          </w:rPr>
          <w:delText>program staff</w:delText>
        </w:r>
      </w:del>
      <w:ins w:id="1188" w:author="Suresh, Sharan" w:date="2023-05-10T12:11:00Z">
        <w:r w:rsidR="003118B7">
          <w:rPr>
            <w:lang w:val="en-US"/>
          </w:rPr>
          <w:t>Utility program staff</w:t>
        </w:r>
      </w:ins>
      <w:r w:rsidRPr="00CD234F">
        <w:rPr>
          <w:lang w:val="en-US"/>
        </w:rPr>
        <w:t xml:space="preserve">, </w:t>
      </w:r>
      <w:del w:id="1189" w:author="Suresh, Sharan" w:date="2023-05-10T11:39:00Z">
        <w:r w:rsidRPr="00CD234F" w:rsidDel="00990FBF">
          <w:rPr>
            <w:lang w:val="en-US"/>
          </w:rPr>
          <w:delText>implementer</w:delText>
        </w:r>
      </w:del>
      <w:ins w:id="1190" w:author="Suresh, Sharan" w:date="2023-05-10T11:39:00Z">
        <w:r w:rsidR="00990FBF">
          <w:rPr>
            <w:lang w:val="en-US"/>
          </w:rPr>
          <w:t>implementation vendor</w:t>
        </w:r>
      </w:ins>
      <w:r w:rsidRPr="00CD234F">
        <w:rPr>
          <w:lang w:val="en-US"/>
        </w:rPr>
        <w:t xml:space="preserve">s, and participants. </w:t>
      </w:r>
      <w:del w:id="1191" w:author="Suresh, Sharan" w:date="2023-05-10T11:39:00Z">
        <w:r w:rsidRPr="00CD234F" w:rsidDel="00990FBF">
          <w:rPr>
            <w:lang w:val="en-US"/>
          </w:rPr>
          <w:delText>Implementer</w:delText>
        </w:r>
      </w:del>
      <w:ins w:id="1192" w:author="Suresh, Sharan" w:date="2023-05-10T11:39:00Z">
        <w:r w:rsidR="00990FBF">
          <w:rPr>
            <w:lang w:val="en-US"/>
          </w:rPr>
          <w:t>Implementation vendor</w:t>
        </w:r>
      </w:ins>
      <w:r w:rsidRPr="00CD234F">
        <w:rPr>
          <w:lang w:val="en-US"/>
        </w:rPr>
        <w:t xml:space="preserve">s noted the importance of holding meetings with relevant parties to ensure everyone understands what data needs to be provided, how to provide data in a useful form, and how to access and share data. </w:t>
      </w:r>
    </w:p>
    <w:p w14:paraId="1825E46D" w14:textId="77777777" w:rsidR="00754FA6" w:rsidRPr="00CD234F" w:rsidRDefault="00754FA6" w:rsidP="00754FA6">
      <w:pPr>
        <w:pStyle w:val="Heading3"/>
        <w:rPr>
          <w:lang w:val="en-US"/>
        </w:rPr>
      </w:pPr>
      <w:r w:rsidRPr="00CD234F">
        <w:rPr>
          <w:lang w:val="en-US"/>
        </w:rPr>
        <w:t>Participant and partial participant interviews</w:t>
      </w:r>
    </w:p>
    <w:p w14:paraId="00B8F6B4" w14:textId="5C8320CC" w:rsidR="00754FA6" w:rsidRPr="00CD234F" w:rsidRDefault="00754FA6" w:rsidP="00754FA6">
      <w:pPr>
        <w:pStyle w:val="BodyText"/>
        <w:rPr>
          <w:lang w:val="en-US"/>
        </w:rPr>
      </w:pPr>
      <w:r w:rsidRPr="00CD234F">
        <w:rPr>
          <w:lang w:val="en-US"/>
        </w:rPr>
        <w:t xml:space="preserve">Participants indicated that they were very satisfied with the level of instruction they received from </w:t>
      </w:r>
      <w:del w:id="1193" w:author="Suresh, Sharan" w:date="2023-05-10T12:11:00Z">
        <w:r w:rsidRPr="00CD234F" w:rsidDel="003118B7">
          <w:rPr>
            <w:lang w:val="en-US"/>
          </w:rPr>
          <w:delText>program staff</w:delText>
        </w:r>
      </w:del>
      <w:ins w:id="1194" w:author="Suresh, Sharan" w:date="2023-05-10T12:16:00Z">
        <w:r w:rsidR="003118B7">
          <w:rPr>
            <w:lang w:val="en-US"/>
          </w:rPr>
          <w:t>u</w:t>
        </w:r>
      </w:ins>
      <w:ins w:id="1195" w:author="Suresh, Sharan" w:date="2023-05-10T12:11:00Z">
        <w:r w:rsidR="003118B7">
          <w:rPr>
            <w:lang w:val="en-US"/>
          </w:rPr>
          <w:t>tility program staff</w:t>
        </w:r>
      </w:ins>
      <w:r w:rsidRPr="00CD234F">
        <w:rPr>
          <w:lang w:val="en-US"/>
        </w:rPr>
        <w:t xml:space="preserve"> for what types of data should be provided to conduct an accurate savings estimate. When asked about data provided to </w:t>
      </w:r>
      <w:del w:id="1196" w:author="Suresh, Sharan" w:date="2023-05-10T12:11:00Z">
        <w:r w:rsidRPr="00CD234F" w:rsidDel="003118B7">
          <w:rPr>
            <w:lang w:val="en-US"/>
          </w:rPr>
          <w:delText>program staff</w:delText>
        </w:r>
      </w:del>
      <w:ins w:id="1197" w:author="Suresh, Sharan" w:date="2023-05-10T12:17:00Z">
        <w:r w:rsidR="003118B7">
          <w:rPr>
            <w:lang w:val="en-US"/>
          </w:rPr>
          <w:t>u</w:t>
        </w:r>
      </w:ins>
      <w:ins w:id="1198" w:author="Suresh, Sharan" w:date="2023-05-10T12:11:00Z">
        <w:r w:rsidR="003118B7">
          <w:rPr>
            <w:lang w:val="en-US"/>
          </w:rPr>
          <w:t>tility program staff</w:t>
        </w:r>
      </w:ins>
      <w:r w:rsidRPr="00CD234F">
        <w:rPr>
          <w:lang w:val="en-US"/>
        </w:rPr>
        <w:t xml:space="preserve"> and </w:t>
      </w:r>
      <w:del w:id="1199" w:author="Suresh, Sharan" w:date="2023-05-10T11:39:00Z">
        <w:r w:rsidRPr="00CD234F" w:rsidDel="00990FBF">
          <w:rPr>
            <w:lang w:val="en-US"/>
          </w:rPr>
          <w:delText>implementer</w:delText>
        </w:r>
      </w:del>
      <w:ins w:id="1200" w:author="Suresh, Sharan" w:date="2023-05-10T11:39:00Z">
        <w:r w:rsidR="00990FBF">
          <w:rPr>
            <w:lang w:val="en-US"/>
          </w:rPr>
          <w:t>implementation vendor</w:t>
        </w:r>
      </w:ins>
      <w:r w:rsidRPr="00CD234F">
        <w:rPr>
          <w:lang w:val="en-US"/>
        </w:rPr>
        <w:t xml:space="preserve">s, some survey respondents were not intimately aware of the entirety of the data collection and transfer processes conducted because it was handled outside of their direct purview. However, respondents were familiar with details of some portions of the data collection, analysis, and transfer process and able to comment on data activities in a general sense. </w:t>
      </w:r>
    </w:p>
    <w:p w14:paraId="52DD0758" w14:textId="003EA06E" w:rsidR="00754FA6" w:rsidRPr="00CD234F" w:rsidRDefault="00754FA6" w:rsidP="00754FA6">
      <w:pPr>
        <w:pStyle w:val="BodyText"/>
        <w:rPr>
          <w:lang w:val="en-US"/>
        </w:rPr>
      </w:pPr>
      <w:r w:rsidRPr="00CD234F">
        <w:rPr>
          <w:b/>
          <w:bCs/>
          <w:lang w:val="en-US"/>
        </w:rPr>
        <w:t>Participants track energy consumption and energy efficiency actions to varying degrees of detail.</w:t>
      </w:r>
      <w:r w:rsidRPr="00CD234F">
        <w:rPr>
          <w:lang w:val="en-US"/>
        </w:rPr>
        <w:t xml:space="preserve"> Data collection practices and capabilities varied among respondents and </w:t>
      </w:r>
      <w:del w:id="1201" w:author="Suresh, Sharan" w:date="2023-05-10T10:31:00Z">
        <w:r w:rsidRPr="001F57F1">
          <w:rPr>
            <w:lang w:val="en-US"/>
          </w:rPr>
          <w:delText>is</w:delText>
        </w:r>
      </w:del>
      <w:ins w:id="1202" w:author="Suresh, Sharan" w:date="2023-05-10T10:31:00Z">
        <w:r w:rsidR="0094779E" w:rsidRPr="001E145B">
          <w:rPr>
            <w:lang w:val="en-US"/>
          </w:rPr>
          <w:t>were</w:t>
        </w:r>
      </w:ins>
      <w:r w:rsidR="0094779E" w:rsidRPr="001E145B">
        <w:rPr>
          <w:lang w:val="en-US"/>
        </w:rPr>
        <w:t xml:space="preserve"> </w:t>
      </w:r>
      <w:r w:rsidRPr="00CD234F">
        <w:rPr>
          <w:lang w:val="en-US"/>
        </w:rPr>
        <w:t>often influenced by the energy intensity, process lines, or complexity of industry the customer operates within. Respondents found it difficult to track data related to niche processes and activity across multiple locations (water usage, process lines, multiple sites, etc.). Participants’ operations are complex and have many variables to account for that make it challenging to neatly package and present data internally and externally. Some respondents would choose not to implement certain projects if the related data was unclear or incomplete.</w:t>
      </w:r>
    </w:p>
    <w:p w14:paraId="046F9E67" w14:textId="7D9D4E4F" w:rsidR="00754FA6" w:rsidRPr="00CD234F" w:rsidRDefault="00754FA6" w:rsidP="00754FA6">
      <w:pPr>
        <w:pStyle w:val="BodyText"/>
        <w:rPr>
          <w:lang w:val="en-US"/>
        </w:rPr>
      </w:pPr>
      <w:r w:rsidRPr="00CD234F">
        <w:rPr>
          <w:b/>
          <w:bCs/>
          <w:lang w:val="en-US"/>
        </w:rPr>
        <w:t xml:space="preserve">Participants do not track </w:t>
      </w:r>
      <w:r w:rsidRPr="00CD234F">
        <w:rPr>
          <w:b/>
          <w:lang w:val="en-US"/>
        </w:rPr>
        <w:t xml:space="preserve">or report </w:t>
      </w:r>
      <w:r w:rsidRPr="00CD234F">
        <w:rPr>
          <w:b/>
          <w:bCs/>
          <w:lang w:val="en-US"/>
        </w:rPr>
        <w:t>planned or unplanned shutdowns of the facility, changes in product lines, or other NREs</w:t>
      </w:r>
      <w:del w:id="1203" w:author="Suresh, Sharan" w:date="2023-05-10T10:31:00Z">
        <w:r w:rsidRPr="001F57F1">
          <w:rPr>
            <w:b/>
            <w:bCs/>
            <w:lang w:val="en-US"/>
          </w:rPr>
          <w:delText xml:space="preserve">; </w:delText>
        </w:r>
        <w:r w:rsidRPr="001F57F1">
          <w:rPr>
            <w:lang w:val="en-US"/>
          </w:rPr>
          <w:delText>respondents</w:delText>
        </w:r>
      </w:del>
      <w:ins w:id="1204" w:author="Suresh, Sharan" w:date="2023-05-10T10:31:00Z">
        <w:r w:rsidR="000255B3" w:rsidRPr="00CD234F">
          <w:rPr>
            <w:b/>
            <w:bCs/>
            <w:lang w:val="en-US"/>
          </w:rPr>
          <w:t>.</w:t>
        </w:r>
        <w:r w:rsidR="000255B3" w:rsidRPr="008B71F4">
          <w:rPr>
            <w:lang w:val="en-US"/>
          </w:rPr>
          <w:t xml:space="preserve"> R</w:t>
        </w:r>
        <w:r w:rsidRPr="00CD234F">
          <w:rPr>
            <w:lang w:val="en-US"/>
          </w:rPr>
          <w:t>espondents</w:t>
        </w:r>
      </w:ins>
      <w:r w:rsidRPr="00CD234F">
        <w:rPr>
          <w:lang w:val="en-US"/>
        </w:rPr>
        <w:t xml:space="preserve"> are reactive in these scenarios and address issues as they arise to keep the operation running continuously. Some respondents track NREs only when a larger-scale incident has a more pronounced impact on their operations. </w:t>
      </w:r>
    </w:p>
    <w:p w14:paraId="491C95C8" w14:textId="77777777" w:rsidR="00754FA6" w:rsidRPr="00CD234F" w:rsidRDefault="00754FA6" w:rsidP="00754FA6">
      <w:pPr>
        <w:pStyle w:val="Heading3"/>
        <w:rPr>
          <w:lang w:val="en-US"/>
        </w:rPr>
      </w:pPr>
      <w:r w:rsidRPr="00CD234F">
        <w:rPr>
          <w:lang w:val="en-US"/>
        </w:rPr>
        <w:t>Comparison to best practices findings</w:t>
      </w:r>
    </w:p>
    <w:p w14:paraId="68AAF49E" w14:textId="4CF6648F" w:rsidR="00754FA6" w:rsidRPr="00CD234F" w:rsidRDefault="00754FA6" w:rsidP="00754FA6">
      <w:pPr>
        <w:pStyle w:val="BodyText"/>
        <w:rPr>
          <w:lang w:val="en-US"/>
        </w:rPr>
      </w:pPr>
      <w:r w:rsidRPr="00CD234F">
        <w:rPr>
          <w:lang w:val="en-US"/>
        </w:rPr>
        <w:t xml:space="preserve">Findings from in-depth interviews generally revealed that </w:t>
      </w:r>
      <w:del w:id="1205" w:author="Suresh, Sharan" w:date="2023-05-10T11:39:00Z">
        <w:r w:rsidRPr="00CD234F" w:rsidDel="00990FBF">
          <w:rPr>
            <w:lang w:val="en-US"/>
          </w:rPr>
          <w:delText>implementer</w:delText>
        </w:r>
      </w:del>
      <w:ins w:id="1206" w:author="Suresh, Sharan" w:date="2023-05-10T11:39:00Z">
        <w:r w:rsidR="00990FBF">
          <w:rPr>
            <w:lang w:val="en-US"/>
          </w:rPr>
          <w:t>implementation vendor</w:t>
        </w:r>
      </w:ins>
      <w:r w:rsidRPr="00CD234F">
        <w:rPr>
          <w:lang w:val="en-US"/>
        </w:rPr>
        <w:t>s are following best practices on data acquisition. However, one area for improvement is an upfront agreement from stakeholders on the data requirements for the SEM model</w:t>
      </w:r>
      <w:commentRangeStart w:id="1207"/>
      <w:r w:rsidRPr="00CD234F">
        <w:rPr>
          <w:lang w:val="en-US"/>
        </w:rPr>
        <w:t xml:space="preserve">. Interviews revealed that participants generally believe that they received ample instruction for providing useful data, yet </w:t>
      </w:r>
      <w:del w:id="1208" w:author="Suresh, Sharan" w:date="2023-05-10T11:39:00Z">
        <w:r w:rsidRPr="00CD234F" w:rsidDel="00990FBF">
          <w:rPr>
            <w:lang w:val="en-US"/>
          </w:rPr>
          <w:delText>implementer</w:delText>
        </w:r>
      </w:del>
      <w:ins w:id="1209" w:author="Suresh, Sharan" w:date="2023-05-10T11:39:00Z">
        <w:r w:rsidR="00990FBF">
          <w:rPr>
            <w:lang w:val="en-US"/>
          </w:rPr>
          <w:t>implementation vendor</w:t>
        </w:r>
      </w:ins>
      <w:r w:rsidRPr="00CD234F">
        <w:rPr>
          <w:lang w:val="en-US"/>
        </w:rPr>
        <w:t>s revealed that additional data cleaning and manipulation was often necessary for obtained production data. As indicated in the SEM Best Practices Report, there should be clear, upfront requirements on the data collection protocol</w:t>
      </w:r>
      <w:ins w:id="1210" w:author="Suresh, Sharan" w:date="2023-05-10T12:53:00Z">
        <w:r w:rsidR="0015182B">
          <w:rPr>
            <w:lang w:val="en-US"/>
          </w:rPr>
          <w:t xml:space="preserve"> and the need to customize data collection based on facility </w:t>
        </w:r>
      </w:ins>
      <w:ins w:id="1211" w:author="Suresh, Sharan" w:date="2023-05-10T12:54:00Z">
        <w:r w:rsidR="0015182B">
          <w:rPr>
            <w:lang w:val="en-US"/>
          </w:rPr>
          <w:t xml:space="preserve">and customer </w:t>
        </w:r>
      </w:ins>
      <w:ins w:id="1212" w:author="Suresh, Sharan" w:date="2023-05-10T12:53:00Z">
        <w:r w:rsidR="0015182B">
          <w:rPr>
            <w:lang w:val="en-US"/>
          </w:rPr>
          <w:t>types</w:t>
        </w:r>
      </w:ins>
      <w:r w:rsidRPr="00CD234F">
        <w:rPr>
          <w:lang w:val="en-US"/>
        </w:rPr>
        <w:t xml:space="preserve">. </w:t>
      </w:r>
      <w:commentRangeEnd w:id="1207"/>
      <w:r w:rsidR="005A230F">
        <w:rPr>
          <w:rStyle w:val="CommentReference"/>
        </w:rPr>
        <w:commentReference w:id="1207"/>
      </w:r>
    </w:p>
    <w:p w14:paraId="01773EDF" w14:textId="352769C5" w:rsidR="00754FA6" w:rsidRPr="00CD234F" w:rsidRDefault="00754FA6" w:rsidP="00754FA6">
      <w:pPr>
        <w:pStyle w:val="BodyText"/>
        <w:rPr>
          <w:lang w:val="en-US"/>
        </w:rPr>
      </w:pPr>
      <w:del w:id="1213" w:author="Suresh, Sharan" w:date="2023-05-10T11:39:00Z">
        <w:r w:rsidRPr="00CD234F" w:rsidDel="00990FBF">
          <w:rPr>
            <w:lang w:val="en-US"/>
          </w:rPr>
          <w:delText>Implementer</w:delText>
        </w:r>
      </w:del>
      <w:ins w:id="1214" w:author="Suresh, Sharan" w:date="2023-05-10T11:39:00Z">
        <w:r w:rsidR="00990FBF">
          <w:rPr>
            <w:lang w:val="en-US"/>
          </w:rPr>
          <w:t>Implementation vendor</w:t>
        </w:r>
      </w:ins>
      <w:r w:rsidRPr="00CD234F">
        <w:rPr>
          <w:lang w:val="en-US"/>
        </w:rPr>
        <w:t xml:space="preserve">s were found to be in communication with participants to obtain data and are bearing the responsibility of acquisition. </w:t>
      </w:r>
      <w:del w:id="1215" w:author="Suresh, Sharan" w:date="2023-05-10T11:39:00Z">
        <w:r w:rsidRPr="00CD234F" w:rsidDel="00990FBF">
          <w:rPr>
            <w:lang w:val="en-US"/>
          </w:rPr>
          <w:delText>Implementer</w:delText>
        </w:r>
      </w:del>
      <w:ins w:id="1216" w:author="Suresh, Sharan" w:date="2023-05-10T11:39:00Z">
        <w:r w:rsidR="00990FBF">
          <w:rPr>
            <w:lang w:val="en-US"/>
          </w:rPr>
          <w:t>Implementation vendor</w:t>
        </w:r>
      </w:ins>
      <w:r w:rsidRPr="00CD234F">
        <w:rPr>
          <w:lang w:val="en-US"/>
        </w:rPr>
        <w:t xml:space="preserve">s also report collecting and storing robust data at the highest possible frequency on facility characteristics, weather, and other independent variables </w:t>
      </w:r>
      <w:del w:id="1217" w:author="Suresh, Sharan" w:date="2023-05-10T10:31:00Z">
        <w:r w:rsidRPr="001F57F1">
          <w:rPr>
            <w:lang w:val="en-US"/>
          </w:rPr>
          <w:delText xml:space="preserve">which are </w:delText>
        </w:r>
      </w:del>
      <w:r w:rsidRPr="00CD234F">
        <w:rPr>
          <w:lang w:val="en-US"/>
        </w:rPr>
        <w:t>named in the SEM Best Practices Report as</w:t>
      </w:r>
      <w:del w:id="1218" w:author="Suresh, Sharan" w:date="2023-05-10T10:31:00Z">
        <w:r w:rsidRPr="001F57F1">
          <w:rPr>
            <w:lang w:val="en-US"/>
          </w:rPr>
          <w:delText xml:space="preserve"> being</w:delText>
        </w:r>
      </w:del>
      <w:r w:rsidRPr="00CD234F">
        <w:rPr>
          <w:lang w:val="en-US"/>
        </w:rPr>
        <w:t xml:space="preserve"> essential for SEM evaluation. </w:t>
      </w:r>
    </w:p>
    <w:p w14:paraId="56B3B2F3" w14:textId="58425153" w:rsidR="00754FA6" w:rsidRPr="00CD234F" w:rsidRDefault="0015182B" w:rsidP="00754FA6">
      <w:pPr>
        <w:pStyle w:val="Heading2"/>
        <w:rPr>
          <w:lang w:val="en-US"/>
        </w:rPr>
      </w:pPr>
      <w:bookmarkStart w:id="1219" w:name="_Ref133564867"/>
      <w:bookmarkStart w:id="1220" w:name="_Toc135040353"/>
      <w:ins w:id="1221" w:author="Suresh, Sharan" w:date="2023-05-10T12:54:00Z">
        <w:r>
          <w:rPr>
            <w:lang w:val="en-US"/>
          </w:rPr>
          <w:t>Non-Routine Events (</w:t>
        </w:r>
      </w:ins>
      <w:commentRangeStart w:id="1222"/>
      <w:r w:rsidR="00754FA6" w:rsidRPr="00CD234F">
        <w:rPr>
          <w:lang w:val="en-US"/>
        </w:rPr>
        <w:t>NRE</w:t>
      </w:r>
      <w:commentRangeEnd w:id="1222"/>
      <w:r w:rsidR="005071A6">
        <w:rPr>
          <w:rStyle w:val="CommentReference"/>
          <w:b w:val="0"/>
          <w:color w:val="auto"/>
        </w:rPr>
        <w:commentReference w:id="1222"/>
      </w:r>
      <w:ins w:id="1223" w:author="Suresh, Sharan" w:date="2023-05-10T12:54:00Z">
        <w:r>
          <w:rPr>
            <w:lang w:val="en-US"/>
          </w:rPr>
          <w:t>)</w:t>
        </w:r>
      </w:ins>
      <w:r w:rsidR="00754FA6" w:rsidRPr="00CD234F">
        <w:rPr>
          <w:lang w:val="en-US"/>
        </w:rPr>
        <w:t xml:space="preserve"> adjustments</w:t>
      </w:r>
      <w:bookmarkEnd w:id="1219"/>
      <w:bookmarkEnd w:id="1220"/>
    </w:p>
    <w:p w14:paraId="46E4E820" w14:textId="4B3204FC" w:rsidR="00754FA6" w:rsidRPr="00CD234F" w:rsidRDefault="00754FA6" w:rsidP="00754FA6">
      <w:pPr>
        <w:pStyle w:val="BodyText"/>
        <w:rPr>
          <w:lang w:val="en-US"/>
        </w:rPr>
      </w:pPr>
      <w:r w:rsidRPr="00CD234F">
        <w:rPr>
          <w:lang w:val="en-US"/>
        </w:rPr>
        <w:t xml:space="preserve">The most-cited component of NRE adjustments resulted from the COVID-19 pandemic. </w:t>
      </w:r>
      <w:del w:id="1224" w:author="Suresh, Sharan" w:date="2023-05-10T11:39:00Z">
        <w:r w:rsidRPr="00CD234F" w:rsidDel="00990FBF">
          <w:rPr>
            <w:lang w:val="en-US"/>
          </w:rPr>
          <w:delText>Implementer</w:delText>
        </w:r>
      </w:del>
      <w:ins w:id="1225" w:author="Suresh, Sharan" w:date="2023-05-10T11:39:00Z">
        <w:r w:rsidR="00990FBF">
          <w:rPr>
            <w:lang w:val="en-US"/>
          </w:rPr>
          <w:t>Implementation vendor</w:t>
        </w:r>
      </w:ins>
      <w:r w:rsidRPr="00CD234F">
        <w:rPr>
          <w:lang w:val="en-US"/>
        </w:rPr>
        <w:t xml:space="preserve">s noted that changes in production and schedules due to the pandemic resulted in </w:t>
      </w:r>
      <w:ins w:id="1226" w:author="Suresh, Sharan" w:date="2023-05-10T10:31:00Z">
        <w:r w:rsidR="006F5B86" w:rsidRPr="00CD234F">
          <w:rPr>
            <w:lang w:val="en-US"/>
          </w:rPr>
          <w:t xml:space="preserve">abnormal </w:t>
        </w:r>
      </w:ins>
      <w:r w:rsidRPr="00CD234F">
        <w:rPr>
          <w:lang w:val="en-US"/>
        </w:rPr>
        <w:t>baselines</w:t>
      </w:r>
      <w:del w:id="1227" w:author="Suresh, Sharan" w:date="2023-05-10T10:31:00Z">
        <w:r w:rsidRPr="001F57F1">
          <w:rPr>
            <w:lang w:val="en-US"/>
          </w:rPr>
          <w:delText xml:space="preserve"> to be abnormal</w:delText>
        </w:r>
      </w:del>
      <w:r w:rsidRPr="00CD234F">
        <w:rPr>
          <w:lang w:val="en-US"/>
        </w:rPr>
        <w:t xml:space="preserve"> and caused models to fail. In these instances, </w:t>
      </w:r>
      <w:del w:id="1228" w:author="Suresh, Sharan" w:date="2023-05-10T11:39:00Z">
        <w:r w:rsidRPr="00CD234F" w:rsidDel="00990FBF">
          <w:rPr>
            <w:lang w:val="en-US"/>
          </w:rPr>
          <w:delText>implementer</w:delText>
        </w:r>
      </w:del>
      <w:ins w:id="1229" w:author="Suresh, Sharan" w:date="2023-05-10T11:39:00Z">
        <w:r w:rsidR="00990FBF">
          <w:rPr>
            <w:lang w:val="en-US"/>
          </w:rPr>
          <w:t>implementation vendor</w:t>
        </w:r>
      </w:ins>
      <w:r w:rsidRPr="00CD234F">
        <w:rPr>
          <w:lang w:val="en-US"/>
        </w:rPr>
        <w:t>s reported reverting to bottom-up approaches.</w:t>
      </w:r>
      <w:r w:rsidR="0029103E" w:rsidRPr="00CD234F">
        <w:rPr>
          <w:rStyle w:val="FootnoteReference"/>
          <w:lang w:val="en-US"/>
        </w:rPr>
        <w:footnoteReference w:id="19"/>
      </w:r>
    </w:p>
    <w:p w14:paraId="56A9DC61" w14:textId="59EC82D2" w:rsidR="00754FA6" w:rsidRPr="00CD234F" w:rsidRDefault="00754FA6" w:rsidP="00754FA6">
      <w:pPr>
        <w:pStyle w:val="Heading3"/>
        <w:rPr>
          <w:lang w:val="en-US"/>
        </w:rPr>
      </w:pPr>
      <w:del w:id="1230" w:author="Suresh, Sharan" w:date="2023-05-10T12:11:00Z">
        <w:r w:rsidRPr="00CD234F" w:rsidDel="003118B7">
          <w:rPr>
            <w:lang w:val="en-US"/>
          </w:rPr>
          <w:delText>Program staff</w:delText>
        </w:r>
      </w:del>
      <w:ins w:id="1231" w:author="Suresh, Sharan" w:date="2023-05-10T12:11:00Z">
        <w:r w:rsidR="003118B7">
          <w:rPr>
            <w:lang w:val="en-US"/>
          </w:rPr>
          <w:t>Utility program staff</w:t>
        </w:r>
      </w:ins>
      <w:r w:rsidRPr="00CD234F">
        <w:rPr>
          <w:lang w:val="en-US"/>
        </w:rPr>
        <w:t xml:space="preserve"> and </w:t>
      </w:r>
      <w:del w:id="1232" w:author="Suresh, Sharan" w:date="2023-05-10T11:39:00Z">
        <w:r w:rsidRPr="00CD234F" w:rsidDel="00990FBF">
          <w:rPr>
            <w:lang w:val="en-US"/>
          </w:rPr>
          <w:delText>implementer</w:delText>
        </w:r>
      </w:del>
      <w:ins w:id="1233" w:author="Suresh, Sharan" w:date="2023-05-10T11:39:00Z">
        <w:r w:rsidR="00990FBF">
          <w:rPr>
            <w:lang w:val="en-US"/>
          </w:rPr>
          <w:t>implementation vendor</w:t>
        </w:r>
      </w:ins>
      <w:r w:rsidRPr="00CD234F">
        <w:rPr>
          <w:lang w:val="en-US"/>
        </w:rPr>
        <w:t xml:space="preserve"> interviews</w:t>
      </w:r>
    </w:p>
    <w:p w14:paraId="4D785D63" w14:textId="21A72F15" w:rsidR="00754FA6" w:rsidRPr="00CD234F" w:rsidRDefault="00754FA6" w:rsidP="00754FA6">
      <w:pPr>
        <w:pStyle w:val="BodyText"/>
        <w:rPr>
          <w:lang w:val="en-US"/>
        </w:rPr>
      </w:pPr>
      <w:del w:id="1234" w:author="Suresh, Sharan" w:date="2023-05-10T11:39:00Z">
        <w:r w:rsidRPr="00CD234F" w:rsidDel="00990FBF">
          <w:rPr>
            <w:b/>
            <w:lang w:val="en-US"/>
          </w:rPr>
          <w:delText>Implementer</w:delText>
        </w:r>
      </w:del>
      <w:ins w:id="1235" w:author="Suresh, Sharan" w:date="2023-05-10T11:39:00Z">
        <w:r w:rsidR="00990FBF">
          <w:rPr>
            <w:b/>
            <w:lang w:val="en-US"/>
          </w:rPr>
          <w:t>Implementation vendor</w:t>
        </w:r>
      </w:ins>
      <w:r w:rsidRPr="00CD234F">
        <w:rPr>
          <w:b/>
          <w:lang w:val="en-US"/>
        </w:rPr>
        <w:t>s</w:t>
      </w:r>
      <w:r w:rsidRPr="00CD234F">
        <w:rPr>
          <w:b/>
          <w:bCs/>
          <w:lang w:val="en-US"/>
        </w:rPr>
        <w:t xml:space="preserve"> incorporated NRE data into regression models when they </w:t>
      </w:r>
      <w:del w:id="1236" w:author="Suresh, Sharan" w:date="2023-05-10T10:31:00Z">
        <w:r w:rsidRPr="001F57F1">
          <w:rPr>
            <w:b/>
            <w:bCs/>
            <w:lang w:val="en-US"/>
          </w:rPr>
          <w:delText>acquire</w:delText>
        </w:r>
      </w:del>
      <w:ins w:id="1237" w:author="Suresh, Sharan" w:date="2023-05-10T10:31:00Z">
        <w:r w:rsidRPr="001E145B">
          <w:rPr>
            <w:b/>
            <w:bCs/>
            <w:lang w:val="en-US"/>
          </w:rPr>
          <w:t>acquire</w:t>
        </w:r>
        <w:r w:rsidR="00B266DE" w:rsidRPr="001E145B">
          <w:rPr>
            <w:b/>
            <w:bCs/>
            <w:lang w:val="en-US"/>
          </w:rPr>
          <w:t>d</w:t>
        </w:r>
      </w:ins>
      <w:r w:rsidRPr="00CD234F">
        <w:rPr>
          <w:b/>
          <w:bCs/>
          <w:lang w:val="en-US"/>
        </w:rPr>
        <w:t xml:space="preserve"> such data.</w:t>
      </w:r>
      <w:r w:rsidRPr="00CD234F">
        <w:rPr>
          <w:lang w:val="en-US"/>
        </w:rPr>
        <w:t xml:space="preserve"> Interviewed </w:t>
      </w:r>
      <w:del w:id="1238" w:author="Suresh, Sharan" w:date="2023-05-10T12:11:00Z">
        <w:r w:rsidRPr="00CD234F" w:rsidDel="003118B7">
          <w:rPr>
            <w:lang w:val="en-US"/>
          </w:rPr>
          <w:delText>program staff</w:delText>
        </w:r>
      </w:del>
      <w:ins w:id="1239" w:author="Suresh, Sharan" w:date="2023-05-10T12:17:00Z">
        <w:r w:rsidR="003118B7">
          <w:rPr>
            <w:lang w:val="en-US"/>
          </w:rPr>
          <w:t>u</w:t>
        </w:r>
      </w:ins>
      <w:ins w:id="1240" w:author="Suresh, Sharan" w:date="2023-05-10T12:11:00Z">
        <w:r w:rsidR="003118B7">
          <w:rPr>
            <w:lang w:val="en-US"/>
          </w:rPr>
          <w:t>tility program staff</w:t>
        </w:r>
      </w:ins>
      <w:r w:rsidRPr="00CD234F">
        <w:rPr>
          <w:lang w:val="en-US"/>
        </w:rPr>
        <w:t xml:space="preserve"> deferred to </w:t>
      </w:r>
      <w:del w:id="1241" w:author="Suresh, Sharan" w:date="2023-05-10T11:39:00Z">
        <w:r w:rsidRPr="00CD234F" w:rsidDel="00990FBF">
          <w:rPr>
            <w:lang w:val="en-US"/>
          </w:rPr>
          <w:delText>implementer</w:delText>
        </w:r>
      </w:del>
      <w:ins w:id="1242" w:author="Suresh, Sharan" w:date="2023-05-10T11:39:00Z">
        <w:r w:rsidR="00990FBF">
          <w:rPr>
            <w:lang w:val="en-US"/>
          </w:rPr>
          <w:t>implementation vendor</w:t>
        </w:r>
      </w:ins>
      <w:r w:rsidRPr="00CD234F">
        <w:rPr>
          <w:lang w:val="en-US"/>
        </w:rPr>
        <w:t xml:space="preserve">s to speak on how NRE adjustments were handled. </w:t>
      </w:r>
      <w:del w:id="1243" w:author="Suresh, Sharan" w:date="2023-05-10T11:39:00Z">
        <w:r w:rsidRPr="00CD234F" w:rsidDel="00990FBF">
          <w:rPr>
            <w:lang w:val="en-US"/>
          </w:rPr>
          <w:delText>Implementer</w:delText>
        </w:r>
      </w:del>
      <w:ins w:id="1244" w:author="Suresh, Sharan" w:date="2023-05-10T11:39:00Z">
        <w:r w:rsidR="00990FBF">
          <w:rPr>
            <w:lang w:val="en-US"/>
          </w:rPr>
          <w:t>Implementation vendor</w:t>
        </w:r>
      </w:ins>
      <w:r w:rsidRPr="00CD234F">
        <w:rPr>
          <w:lang w:val="en-US"/>
        </w:rPr>
        <w:t xml:space="preserve">s reported the importance of pulling schedule-based data into models to account for holiday schedules and periods of atypical operation when estimating savings. They also acknowledged that checking in with customers regularly to obtain a better understanding of what is occurring at the facility, </w:t>
      </w:r>
      <w:del w:id="1245" w:author="Suresh, Sharan" w:date="2023-05-10T10:31:00Z">
        <w:r w:rsidRPr="001F57F1">
          <w:rPr>
            <w:lang w:val="en-US"/>
          </w:rPr>
          <w:delText>that</w:delText>
        </w:r>
      </w:del>
      <w:ins w:id="1246" w:author="Suresh, Sharan" w:date="2023-05-10T10:31:00Z">
        <w:r w:rsidR="00B45B60" w:rsidRPr="001E145B">
          <w:rPr>
            <w:lang w:val="en-US"/>
          </w:rPr>
          <w:t>which</w:t>
        </w:r>
      </w:ins>
      <w:r w:rsidR="00B45B60" w:rsidRPr="001E145B">
        <w:rPr>
          <w:lang w:val="en-US"/>
        </w:rPr>
        <w:t xml:space="preserve"> </w:t>
      </w:r>
      <w:r w:rsidRPr="00CD234F">
        <w:rPr>
          <w:lang w:val="en-US"/>
        </w:rPr>
        <w:t xml:space="preserve">otherwise may have not been uncovered, is also very important. </w:t>
      </w:r>
    </w:p>
    <w:p w14:paraId="1DA38B3D" w14:textId="47444C4F" w:rsidR="00754FA6" w:rsidRPr="00CD234F" w:rsidRDefault="00754FA6" w:rsidP="00754FA6">
      <w:pPr>
        <w:pStyle w:val="BodyText"/>
        <w:rPr>
          <w:lang w:val="en-US"/>
        </w:rPr>
      </w:pPr>
      <w:r w:rsidRPr="00CD234F">
        <w:rPr>
          <w:b/>
          <w:bCs/>
          <w:lang w:val="en-US"/>
        </w:rPr>
        <w:t>The COVID-19 pandemic resulted in a shift to bottom-up approaches.</w:t>
      </w:r>
      <w:r w:rsidRPr="00CD234F">
        <w:rPr>
          <w:lang w:val="en-US"/>
        </w:rPr>
        <w:t xml:space="preserve"> Interviewed </w:t>
      </w:r>
      <w:del w:id="1247" w:author="Suresh, Sharan" w:date="2023-05-10T12:11:00Z">
        <w:r w:rsidRPr="00CD234F" w:rsidDel="003118B7">
          <w:rPr>
            <w:lang w:val="en-US"/>
          </w:rPr>
          <w:delText>program staff</w:delText>
        </w:r>
      </w:del>
      <w:ins w:id="1248" w:author="Suresh, Sharan" w:date="2023-05-10T12:17:00Z">
        <w:r w:rsidR="003118B7">
          <w:rPr>
            <w:lang w:val="en-US"/>
          </w:rPr>
          <w:t>u</w:t>
        </w:r>
      </w:ins>
      <w:ins w:id="1249" w:author="Suresh, Sharan" w:date="2023-05-10T12:11:00Z">
        <w:r w:rsidR="003118B7">
          <w:rPr>
            <w:lang w:val="en-US"/>
          </w:rPr>
          <w:t>tility program staff</w:t>
        </w:r>
      </w:ins>
      <w:r w:rsidRPr="00CD234F">
        <w:rPr>
          <w:lang w:val="en-US"/>
        </w:rPr>
        <w:t xml:space="preserve"> again deferred to </w:t>
      </w:r>
      <w:del w:id="1250" w:author="Suresh, Sharan" w:date="2023-05-10T11:39:00Z">
        <w:r w:rsidRPr="00CD234F" w:rsidDel="00990FBF">
          <w:rPr>
            <w:lang w:val="en-US"/>
          </w:rPr>
          <w:delText>implementer</w:delText>
        </w:r>
      </w:del>
      <w:ins w:id="1251" w:author="Suresh, Sharan" w:date="2023-05-10T11:39:00Z">
        <w:r w:rsidR="00990FBF">
          <w:rPr>
            <w:lang w:val="en-US"/>
          </w:rPr>
          <w:t>implementation vendor</w:t>
        </w:r>
      </w:ins>
      <w:r w:rsidRPr="00CD234F">
        <w:rPr>
          <w:lang w:val="en-US"/>
        </w:rPr>
        <w:t xml:space="preserve">s to speak on how NRE adjustments caused by COVID-19 were handled. </w:t>
      </w:r>
      <w:del w:id="1252" w:author="Suresh, Sharan" w:date="2023-05-10T11:39:00Z">
        <w:r w:rsidRPr="00CD234F" w:rsidDel="00990FBF">
          <w:rPr>
            <w:lang w:val="en-US"/>
          </w:rPr>
          <w:delText>Implementer</w:delText>
        </w:r>
      </w:del>
      <w:ins w:id="1253" w:author="Suresh, Sharan" w:date="2023-05-10T11:39:00Z">
        <w:r w:rsidR="00990FBF">
          <w:rPr>
            <w:lang w:val="en-US"/>
          </w:rPr>
          <w:t>Implementation vendor</w:t>
        </w:r>
      </w:ins>
      <w:r w:rsidRPr="00CD234F">
        <w:rPr>
          <w:lang w:val="en-US"/>
        </w:rPr>
        <w:t xml:space="preserve">s reported that the pandemic had a direct impact on the quality of baseline calculations. </w:t>
      </w:r>
      <w:commentRangeStart w:id="1254"/>
      <w:commentRangeStart w:id="1255"/>
      <w:r w:rsidRPr="00CD234F">
        <w:rPr>
          <w:lang w:val="en-US"/>
        </w:rPr>
        <w:t xml:space="preserve">This often resulted in a shift to a bottom-up approach for facilities who had production schedule changes caused by the pandemic.  </w:t>
      </w:r>
      <w:commentRangeEnd w:id="1254"/>
      <w:r w:rsidR="005071A6">
        <w:rPr>
          <w:rStyle w:val="CommentReference"/>
        </w:rPr>
        <w:commentReference w:id="1254"/>
      </w:r>
      <w:commentRangeEnd w:id="1255"/>
      <w:r w:rsidR="0015182B">
        <w:rPr>
          <w:rStyle w:val="CommentReference"/>
        </w:rPr>
        <w:commentReference w:id="1255"/>
      </w:r>
    </w:p>
    <w:p w14:paraId="262168B2" w14:textId="77777777" w:rsidR="00754FA6" w:rsidRPr="00CD234F" w:rsidRDefault="00754FA6" w:rsidP="00754FA6">
      <w:pPr>
        <w:pStyle w:val="Heading3"/>
        <w:rPr>
          <w:lang w:val="en-US"/>
        </w:rPr>
      </w:pPr>
      <w:r w:rsidRPr="00CD234F">
        <w:rPr>
          <w:lang w:val="en-US"/>
        </w:rPr>
        <w:t>Participant and partial participant interviews</w:t>
      </w:r>
    </w:p>
    <w:p w14:paraId="6ABA3DB8" w14:textId="6C2B67E5" w:rsidR="00754FA6" w:rsidRPr="00CD234F" w:rsidRDefault="00754FA6" w:rsidP="00754FA6">
      <w:pPr>
        <w:pStyle w:val="BodyText"/>
        <w:rPr>
          <w:lang w:val="en-US"/>
        </w:rPr>
      </w:pPr>
      <w:r w:rsidRPr="00CD234F">
        <w:rPr>
          <w:b/>
          <w:bCs/>
          <w:lang w:val="en-US"/>
        </w:rPr>
        <w:t>Participants confirmed COVID-19 pandemic resulted in substantial NREs.</w:t>
      </w:r>
      <w:r w:rsidRPr="00CD234F">
        <w:rPr>
          <w:lang w:val="en-US"/>
        </w:rPr>
        <w:t xml:space="preserve"> About half of participant respondents experienced impacts from the COVID-19 pandemic on production schedules and occupancy. Some participants were already dealing with a lean staff</w:t>
      </w:r>
      <w:ins w:id="1256" w:author="Suresh, Sharan" w:date="2023-05-10T10:31:00Z">
        <w:r w:rsidR="006370B9" w:rsidRPr="001E145B">
          <w:rPr>
            <w:lang w:val="en-US"/>
          </w:rPr>
          <w:t>,</w:t>
        </w:r>
      </w:ins>
      <w:r w:rsidRPr="00CD234F">
        <w:rPr>
          <w:lang w:val="en-US"/>
        </w:rPr>
        <w:t xml:space="preserve"> and any staff members becoming ill would exacerbate staffing challenges and further slow down business operations. One respondent in higher education </w:t>
      </w:r>
      <w:del w:id="1257" w:author="Suresh, Sharan" w:date="2023-05-10T10:31:00Z">
        <w:r w:rsidRPr="001F57F1">
          <w:rPr>
            <w:lang w:val="en-US"/>
          </w:rPr>
          <w:delText>noted that</w:delText>
        </w:r>
      </w:del>
      <w:ins w:id="1258" w:author="Suresh, Sharan" w:date="2023-05-10T10:31:00Z">
        <w:r w:rsidR="00AB5A8B" w:rsidRPr="00CD234F">
          <w:rPr>
            <w:lang w:val="en-US"/>
          </w:rPr>
          <w:t>said</w:t>
        </w:r>
      </w:ins>
      <w:r w:rsidRPr="00CD234F">
        <w:rPr>
          <w:lang w:val="en-US"/>
        </w:rPr>
        <w:t xml:space="preserve"> they saw a drastic change in occupancy and shut down a substantial portion of their operation for 3+ months of the year due to COVID-19 pandemic impacts. The respondent stated</w:t>
      </w:r>
      <w:del w:id="1259" w:author="Suresh, Sharan" w:date="2023-05-10T10:31:00Z">
        <w:r w:rsidRPr="001F57F1">
          <w:rPr>
            <w:lang w:val="en-US"/>
          </w:rPr>
          <w:delText xml:space="preserve"> “…buildings</w:delText>
        </w:r>
      </w:del>
      <w:ins w:id="1260" w:author="Suresh, Sharan" w:date="2023-05-10T10:31:00Z">
        <w:r w:rsidR="00391385" w:rsidRPr="001E145B">
          <w:rPr>
            <w:lang w:val="en-US"/>
          </w:rPr>
          <w:t>,</w:t>
        </w:r>
        <w:r w:rsidRPr="001E145B">
          <w:rPr>
            <w:lang w:val="en-US"/>
          </w:rPr>
          <w:t xml:space="preserve"> “</w:t>
        </w:r>
        <w:r w:rsidR="00391385" w:rsidRPr="001E145B">
          <w:rPr>
            <w:lang w:val="en-US"/>
          </w:rPr>
          <w:t>B</w:t>
        </w:r>
        <w:r w:rsidRPr="001E145B">
          <w:rPr>
            <w:lang w:val="en-US"/>
          </w:rPr>
          <w:t>uildings</w:t>
        </w:r>
      </w:ins>
      <w:r w:rsidRPr="00CD234F">
        <w:rPr>
          <w:lang w:val="en-US"/>
        </w:rPr>
        <w:t xml:space="preserve"> that [previously] had never been unoccupied were turned off</w:t>
      </w:r>
      <w:del w:id="1261" w:author="Suresh, Sharan" w:date="2023-05-10T10:31:00Z">
        <w:r w:rsidRPr="001F57F1">
          <w:rPr>
            <w:lang w:val="en-US"/>
          </w:rPr>
          <w:delText>…”.</w:delText>
        </w:r>
      </w:del>
      <w:ins w:id="1262" w:author="Suresh, Sharan" w:date="2023-05-10T10:31:00Z">
        <w:r w:rsidRPr="00CD234F">
          <w:rPr>
            <w:lang w:val="en-US"/>
          </w:rPr>
          <w:t>…</w:t>
        </w:r>
        <w:r w:rsidR="00651703" w:rsidRPr="00CD234F">
          <w:rPr>
            <w:lang w:val="en-US"/>
          </w:rPr>
          <w:t>.</w:t>
        </w:r>
        <w:r w:rsidRPr="00CD234F">
          <w:rPr>
            <w:lang w:val="en-US"/>
          </w:rPr>
          <w:t>”</w:t>
        </w:r>
      </w:ins>
      <w:r w:rsidRPr="00CD234F">
        <w:rPr>
          <w:lang w:val="en-US"/>
        </w:rPr>
        <w:t xml:space="preserve"> </w:t>
      </w:r>
    </w:p>
    <w:p w14:paraId="05DE9982" w14:textId="77777777" w:rsidR="00754FA6" w:rsidRPr="00CD234F" w:rsidRDefault="00754FA6" w:rsidP="00754FA6">
      <w:pPr>
        <w:pStyle w:val="Heading3"/>
        <w:rPr>
          <w:lang w:val="en-US"/>
        </w:rPr>
      </w:pPr>
      <w:r w:rsidRPr="00CD234F">
        <w:rPr>
          <w:lang w:val="en-US"/>
        </w:rPr>
        <w:t>Comparison to best practices findings</w:t>
      </w:r>
    </w:p>
    <w:p w14:paraId="47B3C5A6" w14:textId="41DD81C2" w:rsidR="00754FA6" w:rsidRPr="00CD234F" w:rsidRDefault="00754FA6" w:rsidP="00754FA6">
      <w:pPr>
        <w:pStyle w:val="BodyText"/>
        <w:rPr>
          <w:lang w:val="en-US"/>
        </w:rPr>
      </w:pPr>
      <w:commentRangeStart w:id="1263"/>
      <w:commentRangeStart w:id="1264"/>
      <w:r w:rsidRPr="00CD234F">
        <w:rPr>
          <w:lang w:val="en-US"/>
        </w:rPr>
        <w:t xml:space="preserve">The SEM Best Practices Report labeled COVID-19 changes as requiring necessary NRE adaptations in models. In these instances, the report names that it may be necessary to switch to a bottom-up approach for modeling. </w:t>
      </w:r>
      <w:del w:id="1265" w:author="Suresh, Sharan" w:date="2023-05-10T11:39:00Z">
        <w:r w:rsidRPr="00CD234F" w:rsidDel="00990FBF">
          <w:rPr>
            <w:lang w:val="en-US"/>
          </w:rPr>
          <w:delText>Implementer</w:delText>
        </w:r>
      </w:del>
      <w:ins w:id="1266" w:author="Suresh, Sharan" w:date="2023-05-10T11:39:00Z">
        <w:r w:rsidR="00990FBF">
          <w:rPr>
            <w:lang w:val="en-US"/>
          </w:rPr>
          <w:t>Implementation vendor</w:t>
        </w:r>
      </w:ins>
      <w:r w:rsidRPr="00CD234F">
        <w:rPr>
          <w:lang w:val="en-US"/>
        </w:rPr>
        <w:t xml:space="preserve">s reported to be following this guidance, as interviewees explained that a switch to bottom-up was made if there were COVID-19 changes in production schedules or facility operations. </w:t>
      </w:r>
      <w:commentRangeEnd w:id="1263"/>
      <w:r w:rsidR="002A1F2F">
        <w:rPr>
          <w:rStyle w:val="CommentReference"/>
        </w:rPr>
        <w:commentReference w:id="1263"/>
      </w:r>
      <w:commentRangeEnd w:id="1264"/>
      <w:r w:rsidR="0015182B">
        <w:rPr>
          <w:rStyle w:val="CommentReference"/>
        </w:rPr>
        <w:commentReference w:id="1264"/>
      </w:r>
    </w:p>
    <w:p w14:paraId="5EE377BF" w14:textId="09C0462B" w:rsidR="00CD0117" w:rsidRPr="00CD234F" w:rsidRDefault="00DC1AF5" w:rsidP="00754FA6">
      <w:pPr>
        <w:pStyle w:val="BodyText"/>
        <w:rPr>
          <w:lang w:val="en-US"/>
        </w:rPr>
      </w:pPr>
      <w:r w:rsidRPr="00CD234F">
        <w:rPr>
          <w:lang w:val="en-US"/>
        </w:rPr>
        <w:t>The evaluation team also identified additional documentation released in October 2020 and not covered in the SEM Best Practices report to address NREs, from</w:t>
      </w:r>
      <w:r w:rsidRPr="00CD234F">
        <w:rPr>
          <w:i/>
          <w:iCs/>
          <w:lang w:val="en-US"/>
        </w:rPr>
        <w:t xml:space="preserve"> IPMVP’s Application Guide on Non-Routine Events and Adjustments</w:t>
      </w:r>
      <w:ins w:id="1267" w:author="Suresh, Sharan" w:date="2023-05-10T10:31:00Z">
        <w:r w:rsidR="00454192" w:rsidRPr="008B71F4">
          <w:rPr>
            <w:lang w:val="en-US"/>
          </w:rPr>
          <w:t>,</w:t>
        </w:r>
      </w:ins>
      <w:r w:rsidRPr="00CD234F">
        <w:rPr>
          <w:rStyle w:val="FootnoteReference"/>
          <w:lang w:val="en-US"/>
        </w:rPr>
        <w:footnoteReference w:id="20"/>
      </w:r>
      <w:r w:rsidRPr="00CD234F">
        <w:rPr>
          <w:i/>
          <w:iCs/>
          <w:lang w:val="en-US"/>
        </w:rPr>
        <w:t xml:space="preserve"> </w:t>
      </w:r>
      <w:r w:rsidRPr="00CD234F">
        <w:rPr>
          <w:lang w:val="en-US"/>
        </w:rPr>
        <w:t>which are relevant and should also be incorporated into the SEM program design in Connecticut</w:t>
      </w:r>
      <w:r w:rsidR="00460B30" w:rsidRPr="00CD234F">
        <w:rPr>
          <w:lang w:val="en-US"/>
        </w:rPr>
        <w:t>, where applicable</w:t>
      </w:r>
      <w:r w:rsidR="00AB6479" w:rsidRPr="00CD234F">
        <w:rPr>
          <w:lang w:val="en-US"/>
        </w:rPr>
        <w:t>.</w:t>
      </w:r>
      <w:r w:rsidR="004C0432" w:rsidRPr="00CD234F">
        <w:rPr>
          <w:lang w:val="en-US"/>
        </w:rPr>
        <w:t xml:space="preserve"> In the event NREs are </w:t>
      </w:r>
      <w:r w:rsidR="00850CC1" w:rsidRPr="00CD234F">
        <w:rPr>
          <w:lang w:val="en-US"/>
        </w:rPr>
        <w:t>detected</w:t>
      </w:r>
      <w:r w:rsidR="004C0432" w:rsidRPr="00CD234F">
        <w:rPr>
          <w:lang w:val="en-US"/>
        </w:rPr>
        <w:t xml:space="preserve"> and </w:t>
      </w:r>
      <w:r w:rsidR="00850CC1" w:rsidRPr="00CD234F">
        <w:rPr>
          <w:lang w:val="en-US"/>
        </w:rPr>
        <w:t xml:space="preserve">are deemed to be significant compared to the initial model assessment, </w:t>
      </w:r>
      <w:r w:rsidR="000B1E21" w:rsidRPr="00CD234F">
        <w:rPr>
          <w:lang w:val="en-US"/>
        </w:rPr>
        <w:t xml:space="preserve">IPMVP </w:t>
      </w:r>
      <w:r w:rsidR="009C08BA" w:rsidRPr="00CD234F">
        <w:rPr>
          <w:lang w:val="en-US"/>
        </w:rPr>
        <w:t xml:space="preserve">provides </w:t>
      </w:r>
      <w:r w:rsidR="004A378B" w:rsidRPr="00CD234F">
        <w:rPr>
          <w:lang w:val="en-US"/>
        </w:rPr>
        <w:t xml:space="preserve">procedures for </w:t>
      </w:r>
      <w:r w:rsidR="009C08BA" w:rsidRPr="00CD234F">
        <w:rPr>
          <w:lang w:val="en-US"/>
        </w:rPr>
        <w:t xml:space="preserve">various NRA methods </w:t>
      </w:r>
      <w:r w:rsidR="005151FD" w:rsidRPr="00CD234F">
        <w:rPr>
          <w:lang w:val="en-US"/>
        </w:rPr>
        <w:t xml:space="preserve">that must be used before switching to the bottom-up calculation approach. </w:t>
      </w:r>
      <w:r w:rsidR="00CD3808" w:rsidRPr="00CD234F">
        <w:rPr>
          <w:lang w:val="en-US"/>
        </w:rPr>
        <w:t xml:space="preserve">The Connecticut utilities must </w:t>
      </w:r>
      <w:r w:rsidR="00F627BD" w:rsidRPr="00CD234F">
        <w:rPr>
          <w:lang w:val="en-US"/>
        </w:rPr>
        <w:t xml:space="preserve">review the NRE application guide and adopt the most appropriate NRA method </w:t>
      </w:r>
      <w:r w:rsidR="00A938A3" w:rsidRPr="00CD234F">
        <w:rPr>
          <w:lang w:val="en-US"/>
        </w:rPr>
        <w:t xml:space="preserve">based on when the impacts from NRE begin, </w:t>
      </w:r>
      <w:r w:rsidR="007E3482" w:rsidRPr="00CD234F">
        <w:rPr>
          <w:lang w:val="en-US"/>
        </w:rPr>
        <w:t>i.e.,</w:t>
      </w:r>
      <w:r w:rsidR="00A938A3" w:rsidRPr="00CD234F">
        <w:rPr>
          <w:lang w:val="en-US"/>
        </w:rPr>
        <w:t xml:space="preserve"> baseline/implementation/reporting </w:t>
      </w:r>
      <w:commentRangeStart w:id="1269"/>
      <w:commentRangeStart w:id="1270"/>
      <w:r w:rsidR="007E3482" w:rsidRPr="00CD234F">
        <w:rPr>
          <w:lang w:val="en-US"/>
        </w:rPr>
        <w:t>period</w:t>
      </w:r>
      <w:commentRangeEnd w:id="1269"/>
      <w:r w:rsidR="00D15C0F">
        <w:rPr>
          <w:rStyle w:val="CommentReference"/>
        </w:rPr>
        <w:commentReference w:id="1269"/>
      </w:r>
      <w:commentRangeEnd w:id="1270"/>
      <w:r w:rsidR="0015182B">
        <w:rPr>
          <w:rStyle w:val="CommentReference"/>
        </w:rPr>
        <w:commentReference w:id="1270"/>
      </w:r>
      <w:r w:rsidR="007E3482" w:rsidRPr="00CD234F">
        <w:rPr>
          <w:lang w:val="en-US"/>
        </w:rPr>
        <w:t xml:space="preserve">. </w:t>
      </w:r>
    </w:p>
    <w:p w14:paraId="56B25EB3" w14:textId="77777777" w:rsidR="00754FA6" w:rsidRPr="00CD234F" w:rsidRDefault="00754FA6" w:rsidP="00754FA6">
      <w:pPr>
        <w:pStyle w:val="Heading2"/>
        <w:rPr>
          <w:lang w:val="en-US"/>
        </w:rPr>
      </w:pPr>
      <w:bookmarkStart w:id="1271" w:name="_Toc135040354"/>
      <w:r w:rsidRPr="00CD234F">
        <w:rPr>
          <w:lang w:val="en-US"/>
        </w:rPr>
        <w:t>Modeling strategies and goodness of fit</w:t>
      </w:r>
      <w:bookmarkEnd w:id="1271"/>
    </w:p>
    <w:p w14:paraId="13E7DA5D" w14:textId="3342D04E" w:rsidR="00754FA6" w:rsidRPr="00CD234F" w:rsidRDefault="00754FA6" w:rsidP="00754FA6">
      <w:pPr>
        <w:pStyle w:val="BodyText"/>
        <w:rPr>
          <w:lang w:val="en-US"/>
        </w:rPr>
      </w:pPr>
      <w:r w:rsidRPr="00CD234F">
        <w:rPr>
          <w:lang w:val="en-US"/>
        </w:rPr>
        <w:t xml:space="preserve">The SEM Best Practices Report and utility program guides are referenced as being useful to help determine appropriate modeling strategies and goodness of fit. While there may be some vagueness associated with determining the best modeling strategy and goodness of fit, the two cited resources were named by </w:t>
      </w:r>
      <w:del w:id="1272" w:author="Suresh, Sharan" w:date="2023-05-10T11:39:00Z">
        <w:r w:rsidRPr="00CD234F" w:rsidDel="00990FBF">
          <w:rPr>
            <w:lang w:val="en-US"/>
          </w:rPr>
          <w:delText>implementer</w:delText>
        </w:r>
      </w:del>
      <w:ins w:id="1273" w:author="Suresh, Sharan" w:date="2023-05-10T11:39:00Z">
        <w:r w:rsidR="00990FBF">
          <w:rPr>
            <w:lang w:val="en-US"/>
          </w:rPr>
          <w:t>implementation vendor</w:t>
        </w:r>
      </w:ins>
      <w:r w:rsidRPr="00CD234F">
        <w:rPr>
          <w:lang w:val="en-US"/>
        </w:rPr>
        <w:t xml:space="preserve">s to provide helpful guidance. Continuing to follow best practices will position </w:t>
      </w:r>
      <w:del w:id="1274" w:author="Suresh, Sharan" w:date="2023-05-10T11:39:00Z">
        <w:r w:rsidRPr="00CD234F" w:rsidDel="00990FBF">
          <w:rPr>
            <w:lang w:val="en-US"/>
          </w:rPr>
          <w:delText>implementer</w:delText>
        </w:r>
      </w:del>
      <w:ins w:id="1275" w:author="Suresh, Sharan" w:date="2023-05-10T11:39:00Z">
        <w:r w:rsidR="00990FBF">
          <w:rPr>
            <w:lang w:val="en-US"/>
          </w:rPr>
          <w:t>implementation vendor</w:t>
        </w:r>
      </w:ins>
      <w:r w:rsidRPr="00CD234F">
        <w:rPr>
          <w:lang w:val="en-US"/>
        </w:rPr>
        <w:t xml:space="preserve">s for success in developing energy savings estimates with acceptable levels of uncertainty. </w:t>
      </w:r>
    </w:p>
    <w:p w14:paraId="40B0D363" w14:textId="02E5B4E4" w:rsidR="00754FA6" w:rsidRPr="00CD234F" w:rsidRDefault="00754FA6" w:rsidP="00754FA6">
      <w:pPr>
        <w:pStyle w:val="Heading3"/>
        <w:rPr>
          <w:lang w:val="en-US"/>
        </w:rPr>
      </w:pPr>
      <w:del w:id="1276" w:author="Suresh, Sharan" w:date="2023-05-10T12:11:00Z">
        <w:r w:rsidRPr="00CD234F" w:rsidDel="003118B7">
          <w:rPr>
            <w:lang w:val="en-US"/>
          </w:rPr>
          <w:delText>Program staff</w:delText>
        </w:r>
      </w:del>
      <w:ins w:id="1277" w:author="Suresh, Sharan" w:date="2023-05-10T12:11:00Z">
        <w:r w:rsidR="003118B7">
          <w:rPr>
            <w:lang w:val="en-US"/>
          </w:rPr>
          <w:t>Utility program staff</w:t>
        </w:r>
      </w:ins>
      <w:r w:rsidRPr="00CD234F">
        <w:rPr>
          <w:lang w:val="en-US"/>
        </w:rPr>
        <w:t xml:space="preserve"> and </w:t>
      </w:r>
      <w:del w:id="1278" w:author="Suresh, Sharan" w:date="2023-05-10T11:39:00Z">
        <w:r w:rsidRPr="00CD234F" w:rsidDel="00990FBF">
          <w:rPr>
            <w:lang w:val="en-US"/>
          </w:rPr>
          <w:delText>implementer</w:delText>
        </w:r>
      </w:del>
      <w:ins w:id="1279" w:author="Suresh, Sharan" w:date="2023-05-10T11:39:00Z">
        <w:r w:rsidR="00990FBF">
          <w:rPr>
            <w:lang w:val="en-US"/>
          </w:rPr>
          <w:t>implementation vendor</w:t>
        </w:r>
      </w:ins>
      <w:r w:rsidRPr="00CD234F">
        <w:rPr>
          <w:lang w:val="en-US"/>
        </w:rPr>
        <w:t xml:space="preserve"> interviews</w:t>
      </w:r>
    </w:p>
    <w:p w14:paraId="5AAA603E" w14:textId="60C11FE5" w:rsidR="00754FA6" w:rsidRPr="00CD234F" w:rsidRDefault="00754FA6" w:rsidP="00754FA6">
      <w:pPr>
        <w:pStyle w:val="BodyText"/>
        <w:rPr>
          <w:lang w:val="en-US"/>
        </w:rPr>
      </w:pPr>
      <w:commentRangeStart w:id="1280"/>
      <w:del w:id="1281" w:author="Suresh, Sharan" w:date="2023-05-10T12:11:00Z">
        <w:r w:rsidRPr="00CD234F" w:rsidDel="003118B7">
          <w:rPr>
            <w:lang w:val="en-US"/>
          </w:rPr>
          <w:delText>Program staff</w:delText>
        </w:r>
      </w:del>
      <w:ins w:id="1282" w:author="Suresh, Sharan" w:date="2023-05-10T12:11:00Z">
        <w:r w:rsidR="003118B7">
          <w:rPr>
            <w:lang w:val="en-US"/>
          </w:rPr>
          <w:t>Utility program staff</w:t>
        </w:r>
      </w:ins>
      <w:r w:rsidRPr="00CD234F">
        <w:rPr>
          <w:lang w:val="en-US"/>
        </w:rPr>
        <w:t xml:space="preserve"> deferred to </w:t>
      </w:r>
      <w:del w:id="1283" w:author="Suresh, Sharan" w:date="2023-05-10T11:39:00Z">
        <w:r w:rsidRPr="00CD234F" w:rsidDel="00990FBF">
          <w:rPr>
            <w:lang w:val="en-US"/>
          </w:rPr>
          <w:delText>implementer</w:delText>
        </w:r>
      </w:del>
      <w:ins w:id="1284" w:author="Suresh, Sharan" w:date="2023-05-10T11:39:00Z">
        <w:r w:rsidR="00990FBF">
          <w:rPr>
            <w:lang w:val="en-US"/>
          </w:rPr>
          <w:t>implementation vendor</w:t>
        </w:r>
      </w:ins>
      <w:r w:rsidRPr="00CD234F">
        <w:rPr>
          <w:lang w:val="en-US"/>
        </w:rPr>
        <w:t xml:space="preserve">s to provide input on modeling strategies and how they determine whether the model fits the data well (i.e., how they assess goodness of fit of a statistical model). </w:t>
      </w:r>
      <w:commentRangeEnd w:id="1280"/>
      <w:r w:rsidR="005A230F">
        <w:rPr>
          <w:rStyle w:val="CommentReference"/>
        </w:rPr>
        <w:commentReference w:id="1280"/>
      </w:r>
    </w:p>
    <w:p w14:paraId="553B1E36" w14:textId="202963EC" w:rsidR="00754FA6" w:rsidRPr="00CD234F" w:rsidRDefault="00754FA6" w:rsidP="00754FA6">
      <w:pPr>
        <w:pStyle w:val="BodyText"/>
        <w:rPr>
          <w:lang w:val="en-US"/>
        </w:rPr>
      </w:pPr>
      <w:del w:id="1285" w:author="Suresh, Sharan" w:date="2023-05-10T11:39:00Z">
        <w:r w:rsidRPr="00CD234F" w:rsidDel="00990FBF">
          <w:rPr>
            <w:b/>
            <w:lang w:val="en-US"/>
          </w:rPr>
          <w:delText>Implementer</w:delText>
        </w:r>
      </w:del>
      <w:ins w:id="1286" w:author="Suresh, Sharan" w:date="2023-05-10T11:39:00Z">
        <w:r w:rsidR="00990FBF">
          <w:rPr>
            <w:b/>
            <w:lang w:val="en-US"/>
          </w:rPr>
          <w:t>Implementation vendor</w:t>
        </w:r>
      </w:ins>
      <w:r w:rsidRPr="00CD234F">
        <w:rPr>
          <w:b/>
          <w:lang w:val="en-US"/>
        </w:rPr>
        <w:t xml:space="preserve">s </w:t>
      </w:r>
      <w:r w:rsidRPr="00CD234F">
        <w:rPr>
          <w:b/>
          <w:bCs/>
          <w:lang w:val="en-US"/>
        </w:rPr>
        <w:t>generally followed best practices when modeling energy savings.</w:t>
      </w:r>
      <w:r w:rsidRPr="00CD234F">
        <w:rPr>
          <w:lang w:val="en-US"/>
        </w:rPr>
        <w:t xml:space="preserve"> Interviewed </w:t>
      </w:r>
      <w:del w:id="1287" w:author="Suresh, Sharan" w:date="2023-05-10T11:39:00Z">
        <w:r w:rsidRPr="00CD234F" w:rsidDel="00990FBF">
          <w:rPr>
            <w:lang w:val="en-US"/>
          </w:rPr>
          <w:delText>implementer</w:delText>
        </w:r>
      </w:del>
      <w:ins w:id="1288" w:author="Suresh, Sharan" w:date="2023-05-10T11:39:00Z">
        <w:r w:rsidR="00990FBF">
          <w:rPr>
            <w:lang w:val="en-US"/>
          </w:rPr>
          <w:t>implementation vendor</w:t>
        </w:r>
      </w:ins>
      <w:r w:rsidRPr="00CD234F">
        <w:rPr>
          <w:lang w:val="en-US"/>
        </w:rPr>
        <w:t xml:space="preserve">s reported that goodness of fit metrics and modeling strategies followed recommendations provided in the SEM Best Practices Report. For example, </w:t>
      </w:r>
      <w:del w:id="1289" w:author="Suresh, Sharan" w:date="2023-05-10T11:39:00Z">
        <w:r w:rsidRPr="00CD234F" w:rsidDel="00990FBF">
          <w:rPr>
            <w:lang w:val="en-US"/>
          </w:rPr>
          <w:delText>implementer</w:delText>
        </w:r>
      </w:del>
      <w:ins w:id="1290" w:author="Suresh, Sharan" w:date="2023-05-10T11:39:00Z">
        <w:r w:rsidR="00990FBF">
          <w:rPr>
            <w:lang w:val="en-US"/>
          </w:rPr>
          <w:t>implementation vendor</w:t>
        </w:r>
      </w:ins>
      <w:r w:rsidRPr="00CD234F">
        <w:rPr>
          <w:lang w:val="en-US"/>
        </w:rPr>
        <w:t xml:space="preserve">s tested the models to verify that the established standards for mean bias error (MBE) and coefficient of variation of root-mean squared error (CV(RMSE)) as set out by ASHRAE Guideline 14 are met, and whether expected savings exceed the fractional savings uncertainty. </w:t>
      </w:r>
      <w:del w:id="1291" w:author="Suresh, Sharan" w:date="2023-05-10T11:39:00Z">
        <w:r w:rsidRPr="00CD234F" w:rsidDel="00990FBF">
          <w:rPr>
            <w:lang w:val="en-US"/>
          </w:rPr>
          <w:delText>Implementer</w:delText>
        </w:r>
      </w:del>
      <w:ins w:id="1292" w:author="Suresh, Sharan" w:date="2023-05-10T11:39:00Z">
        <w:r w:rsidR="00990FBF">
          <w:rPr>
            <w:lang w:val="en-US"/>
          </w:rPr>
          <w:t>Implementation vendor</w:t>
        </w:r>
      </w:ins>
      <w:r w:rsidRPr="00CD234F">
        <w:rPr>
          <w:lang w:val="en-US"/>
        </w:rPr>
        <w:t>s also referenced the p-values</w:t>
      </w:r>
      <w:r w:rsidRPr="00CD234F" w:rsidDel="007D1B11">
        <w:rPr>
          <w:lang w:val="en-US"/>
        </w:rPr>
        <w:t xml:space="preserve"> </w:t>
      </w:r>
      <w:r w:rsidRPr="00CD234F">
        <w:rPr>
          <w:lang w:val="en-US"/>
        </w:rPr>
        <w:t xml:space="preserve">and general t-statistic metrics which they utilized to validate regression models as recommended in the SEM Best Practices Report. One </w:t>
      </w:r>
      <w:del w:id="1293" w:author="Suresh, Sharan" w:date="2023-05-10T11:39:00Z">
        <w:r w:rsidRPr="00CD234F" w:rsidDel="00990FBF">
          <w:rPr>
            <w:lang w:val="en-US"/>
          </w:rPr>
          <w:delText>implementer</w:delText>
        </w:r>
      </w:del>
      <w:ins w:id="1294" w:author="Suresh, Sharan" w:date="2023-05-10T11:39:00Z">
        <w:r w:rsidR="00990FBF">
          <w:rPr>
            <w:lang w:val="en-US"/>
          </w:rPr>
          <w:t>implementation vendor</w:t>
        </w:r>
      </w:ins>
      <w:r w:rsidRPr="00CD234F">
        <w:rPr>
          <w:lang w:val="en-US"/>
        </w:rPr>
        <w:t xml:space="preserve"> said, “the goal is to meet what was outlined in the [best practices] report.” </w:t>
      </w:r>
      <w:del w:id="1295" w:author="Suresh, Sharan" w:date="2023-05-10T11:39:00Z">
        <w:r w:rsidRPr="00CD234F" w:rsidDel="00990FBF">
          <w:rPr>
            <w:lang w:val="en-US"/>
          </w:rPr>
          <w:delText>Implementer</w:delText>
        </w:r>
      </w:del>
      <w:ins w:id="1296" w:author="Suresh, Sharan" w:date="2023-05-10T11:39:00Z">
        <w:r w:rsidR="00990FBF">
          <w:rPr>
            <w:lang w:val="en-US"/>
          </w:rPr>
          <w:t>Implementation vendor</w:t>
        </w:r>
      </w:ins>
      <w:r w:rsidRPr="00CD234F">
        <w:rPr>
          <w:lang w:val="en-US"/>
        </w:rPr>
        <w:t>s also identified utility SEM program guides</w:t>
      </w:r>
      <w:r w:rsidRPr="00CD234F" w:rsidDel="00A07C75">
        <w:rPr>
          <w:lang w:val="en-US"/>
        </w:rPr>
        <w:t xml:space="preserve"> </w:t>
      </w:r>
      <w:r w:rsidRPr="00CD234F">
        <w:rPr>
          <w:lang w:val="en-US"/>
        </w:rPr>
        <w:t xml:space="preserve">as another source to obtain information on modeling strategies and goodness of fit. </w:t>
      </w:r>
      <w:del w:id="1297" w:author="Suresh, Sharan" w:date="2023-05-10T11:39:00Z">
        <w:r w:rsidRPr="00CD234F" w:rsidDel="00990FBF">
          <w:rPr>
            <w:lang w:val="en-US"/>
          </w:rPr>
          <w:delText>Implementer</w:delText>
        </w:r>
      </w:del>
      <w:ins w:id="1298" w:author="Suresh, Sharan" w:date="2023-05-10T11:39:00Z">
        <w:r w:rsidR="00990FBF">
          <w:rPr>
            <w:lang w:val="en-US"/>
          </w:rPr>
          <w:t>Implementation vendor</w:t>
        </w:r>
      </w:ins>
      <w:r w:rsidRPr="00CD234F">
        <w:rPr>
          <w:lang w:val="en-US"/>
        </w:rPr>
        <w:t xml:space="preserve">s often cited that their philosophy was to utilize the simplest model that worked well for each specific case. </w:t>
      </w:r>
    </w:p>
    <w:p w14:paraId="5802E8D7" w14:textId="2C044BA3" w:rsidR="00754FA6" w:rsidRPr="00CD234F" w:rsidRDefault="00754FA6" w:rsidP="00754FA6">
      <w:pPr>
        <w:pStyle w:val="BodyText"/>
        <w:rPr>
          <w:lang w:val="en-US"/>
        </w:rPr>
      </w:pPr>
      <w:commentRangeStart w:id="1299"/>
      <w:commentRangeStart w:id="1300"/>
      <w:del w:id="1301" w:author="Suresh, Sharan" w:date="2023-05-10T11:39:00Z">
        <w:r w:rsidRPr="00CD234F" w:rsidDel="00990FBF">
          <w:rPr>
            <w:b/>
            <w:lang w:val="en-US"/>
          </w:rPr>
          <w:delText>Implementer</w:delText>
        </w:r>
      </w:del>
      <w:ins w:id="1302" w:author="Suresh, Sharan" w:date="2023-05-10T11:39:00Z">
        <w:r w:rsidR="00990FBF">
          <w:rPr>
            <w:b/>
            <w:lang w:val="en-US"/>
          </w:rPr>
          <w:t>Implementation vendor</w:t>
        </w:r>
      </w:ins>
      <w:r w:rsidRPr="00CD234F">
        <w:rPr>
          <w:b/>
          <w:lang w:val="en-US"/>
        </w:rPr>
        <w:t xml:space="preserve">s conceded that there </w:t>
      </w:r>
      <w:r w:rsidRPr="00CD234F">
        <w:rPr>
          <w:b/>
          <w:bCs/>
          <w:lang w:val="en-US"/>
        </w:rPr>
        <w:t>is</w:t>
      </w:r>
      <w:r w:rsidRPr="00CD234F">
        <w:rPr>
          <w:b/>
          <w:lang w:val="en-US"/>
        </w:rPr>
        <w:t xml:space="preserve"> some vagueness regarding the goodness of fit</w:t>
      </w:r>
      <w:r w:rsidRPr="00CD234F">
        <w:rPr>
          <w:lang w:val="en-US"/>
        </w:rPr>
        <w:t xml:space="preserve"> </w:t>
      </w:r>
      <w:r w:rsidRPr="00CD234F">
        <w:rPr>
          <w:b/>
          <w:bCs/>
          <w:lang w:val="en-US"/>
        </w:rPr>
        <w:t>threshold criteria.</w:t>
      </w:r>
      <w:r w:rsidRPr="00CD234F">
        <w:rPr>
          <w:lang w:val="en-US"/>
        </w:rPr>
        <w:t xml:space="preserve"> For example, in one scenario, a</w:t>
      </w:r>
      <w:r w:rsidR="008A7504" w:rsidRPr="00CD234F">
        <w:rPr>
          <w:lang w:val="en-US"/>
        </w:rPr>
        <w:t>n</w:t>
      </w:r>
      <w:r w:rsidRPr="00CD234F">
        <w:rPr>
          <w:lang w:val="en-US"/>
        </w:rPr>
        <w:t xml:space="preserve"> </w:t>
      </w:r>
      <w:del w:id="1303" w:author="Suresh, Sharan" w:date="2023-05-10T11:39:00Z">
        <w:r w:rsidRPr="00CD234F" w:rsidDel="00990FBF">
          <w:rPr>
            <w:lang w:val="en-US"/>
          </w:rPr>
          <w:delText>implementer</w:delText>
        </w:r>
      </w:del>
      <w:ins w:id="1304" w:author="Suresh, Sharan" w:date="2023-05-10T11:39:00Z">
        <w:r w:rsidR="00990FBF">
          <w:rPr>
            <w:lang w:val="en-US"/>
          </w:rPr>
          <w:t>implementation vendor</w:t>
        </w:r>
      </w:ins>
      <w:r w:rsidRPr="00CD234F">
        <w:rPr>
          <w:lang w:val="en-US"/>
        </w:rPr>
        <w:t xml:space="preserve"> noted that the R-square of 0.75 and above indicates the model fits the data well, but one site realized a value of 0.74. In cases like this, the participant models were not technically meeting the threshold. </w:t>
      </w:r>
      <w:commentRangeEnd w:id="1299"/>
      <w:r w:rsidR="00437B10">
        <w:rPr>
          <w:rStyle w:val="CommentReference"/>
        </w:rPr>
        <w:commentReference w:id="1299"/>
      </w:r>
      <w:commentRangeEnd w:id="1300"/>
      <w:r w:rsidR="0015182B">
        <w:rPr>
          <w:rStyle w:val="CommentReference"/>
        </w:rPr>
        <w:commentReference w:id="1300"/>
      </w:r>
    </w:p>
    <w:p w14:paraId="02AB572D" w14:textId="77777777" w:rsidR="00754FA6" w:rsidRPr="00CD234F" w:rsidRDefault="00754FA6" w:rsidP="00754FA6">
      <w:pPr>
        <w:pStyle w:val="Heading3"/>
        <w:rPr>
          <w:lang w:val="en-US"/>
        </w:rPr>
      </w:pPr>
      <w:r w:rsidRPr="00CD234F">
        <w:rPr>
          <w:lang w:val="en-US"/>
        </w:rPr>
        <w:t>Participant and partial participant interviews</w:t>
      </w:r>
    </w:p>
    <w:p w14:paraId="023C0F60" w14:textId="2F60B640" w:rsidR="00754FA6" w:rsidRPr="00CD234F" w:rsidRDefault="00754FA6" w:rsidP="00754FA6">
      <w:pPr>
        <w:pStyle w:val="BodyText"/>
        <w:rPr>
          <w:lang w:val="en-US"/>
        </w:rPr>
      </w:pPr>
      <w:r w:rsidRPr="00CD234F">
        <w:rPr>
          <w:lang w:val="en-US"/>
        </w:rPr>
        <w:t xml:space="preserve">The participant and partial participant interviews did not cover modeling of energy savings because </w:t>
      </w:r>
      <w:del w:id="1305" w:author="Suresh, Sharan" w:date="2023-05-10T11:39:00Z">
        <w:r w:rsidRPr="00CD234F" w:rsidDel="00990FBF">
          <w:rPr>
            <w:lang w:val="en-US"/>
          </w:rPr>
          <w:delText>implementer</w:delText>
        </w:r>
      </w:del>
      <w:ins w:id="1306" w:author="Suresh, Sharan" w:date="2023-05-10T11:39:00Z">
        <w:r w:rsidR="00990FBF">
          <w:rPr>
            <w:lang w:val="en-US"/>
          </w:rPr>
          <w:t>implementation vendor</w:t>
        </w:r>
      </w:ins>
      <w:r w:rsidRPr="00CD234F">
        <w:rPr>
          <w:lang w:val="en-US"/>
        </w:rPr>
        <w:t xml:space="preserve">s conduct the </w:t>
      </w:r>
      <w:commentRangeStart w:id="1307"/>
      <w:commentRangeStart w:id="1308"/>
      <w:r w:rsidRPr="00CD234F">
        <w:rPr>
          <w:lang w:val="en-US"/>
        </w:rPr>
        <w:t>modeling</w:t>
      </w:r>
      <w:commentRangeEnd w:id="1307"/>
      <w:del w:id="1309" w:author="Suresh, Sharan" w:date="2023-05-10T10:31:00Z">
        <w:r w:rsidR="00D15C0F">
          <w:rPr>
            <w:rStyle w:val="CommentReference"/>
          </w:rPr>
          <w:commentReference w:id="1307"/>
        </w:r>
      </w:del>
      <w:commentRangeEnd w:id="1308"/>
      <w:r w:rsidR="0015182B">
        <w:rPr>
          <w:rStyle w:val="CommentReference"/>
        </w:rPr>
        <w:commentReference w:id="1308"/>
      </w:r>
      <w:del w:id="1310" w:author="Suresh, Sharan" w:date="2023-05-10T10:31:00Z">
        <w:r w:rsidRPr="001F57F1">
          <w:rPr>
            <w:lang w:val="en-US"/>
          </w:rPr>
          <w:delText xml:space="preserve">. </w:delText>
        </w:r>
      </w:del>
      <w:ins w:id="1311" w:author="Suresh, Sharan" w:date="2023-05-10T10:31:00Z">
        <w:r w:rsidRPr="00CD234F">
          <w:rPr>
            <w:lang w:val="en-US"/>
          </w:rPr>
          <w:t xml:space="preserve">. </w:t>
        </w:r>
        <w:r w:rsidR="004E730C" w:rsidRPr="00CD234F">
          <w:rPr>
            <w:rStyle w:val="FootnoteReference"/>
            <w:lang w:val="en-US"/>
          </w:rPr>
          <w:footnoteReference w:id="21"/>
        </w:r>
      </w:ins>
    </w:p>
    <w:p w14:paraId="552687EE" w14:textId="77777777" w:rsidR="00754FA6" w:rsidRPr="00CD234F" w:rsidRDefault="00754FA6" w:rsidP="00754FA6">
      <w:pPr>
        <w:pStyle w:val="Heading3"/>
        <w:rPr>
          <w:lang w:val="en-US"/>
        </w:rPr>
      </w:pPr>
      <w:r w:rsidRPr="00CD234F">
        <w:rPr>
          <w:lang w:val="en-US"/>
        </w:rPr>
        <w:t>Comparison to best practices findings</w:t>
      </w:r>
    </w:p>
    <w:p w14:paraId="42398CD3" w14:textId="5F5CD934" w:rsidR="00754FA6" w:rsidRPr="00CD234F" w:rsidRDefault="00754FA6" w:rsidP="00754FA6">
      <w:pPr>
        <w:pStyle w:val="BodyText"/>
        <w:rPr>
          <w:lang w:val="en-US"/>
        </w:rPr>
      </w:pPr>
      <w:del w:id="1313" w:author="Suresh, Sharan" w:date="2023-05-10T11:39:00Z">
        <w:r w:rsidRPr="00CD234F" w:rsidDel="00990FBF">
          <w:rPr>
            <w:lang w:val="en-US"/>
          </w:rPr>
          <w:delText>Implementer</w:delText>
        </w:r>
      </w:del>
      <w:ins w:id="1314" w:author="Suresh, Sharan" w:date="2023-05-10T11:39:00Z">
        <w:r w:rsidR="00990FBF">
          <w:rPr>
            <w:lang w:val="en-US"/>
          </w:rPr>
          <w:t>Implementation vendor</w:t>
        </w:r>
      </w:ins>
      <w:r w:rsidRPr="00CD234F">
        <w:rPr>
          <w:lang w:val="en-US"/>
        </w:rPr>
        <w:t xml:space="preserve"> interviews revealed a reliance on following the SEM Best Practices Report to determine appropriate modeling strategies and goodness of fit. </w:t>
      </w:r>
      <w:r w:rsidR="003D083E" w:rsidRPr="00CD234F">
        <w:rPr>
          <w:lang w:val="en-US"/>
        </w:rPr>
        <w:t xml:space="preserve">However, </w:t>
      </w:r>
      <w:r w:rsidR="00CB7514" w:rsidRPr="00CD234F">
        <w:rPr>
          <w:lang w:val="en-US"/>
        </w:rPr>
        <w:t xml:space="preserve">the </w:t>
      </w:r>
      <w:del w:id="1315" w:author="Suresh, Sharan" w:date="2023-05-10T12:11:00Z">
        <w:r w:rsidR="00CB7514" w:rsidRPr="00CD234F" w:rsidDel="003118B7">
          <w:rPr>
            <w:lang w:val="en-US"/>
          </w:rPr>
          <w:delText>program staff</w:delText>
        </w:r>
      </w:del>
      <w:ins w:id="1316" w:author="Suresh, Sharan" w:date="2023-05-10T12:17:00Z">
        <w:r w:rsidR="003118B7">
          <w:rPr>
            <w:lang w:val="en-US"/>
          </w:rPr>
          <w:t>u</w:t>
        </w:r>
      </w:ins>
      <w:ins w:id="1317" w:author="Suresh, Sharan" w:date="2023-05-10T12:11:00Z">
        <w:r w:rsidR="003118B7">
          <w:rPr>
            <w:lang w:val="en-US"/>
          </w:rPr>
          <w:t>tility program staff</w:t>
        </w:r>
      </w:ins>
      <w:r w:rsidR="00CB7514" w:rsidRPr="00CD234F">
        <w:rPr>
          <w:lang w:val="en-US"/>
        </w:rPr>
        <w:t xml:space="preserve"> should</w:t>
      </w:r>
      <w:r w:rsidR="00B86876" w:rsidRPr="00CD234F">
        <w:rPr>
          <w:lang w:val="en-US"/>
        </w:rPr>
        <w:t xml:space="preserve"> provide a</w:t>
      </w:r>
      <w:r w:rsidR="00CB7514" w:rsidRPr="00CD234F">
        <w:rPr>
          <w:lang w:val="en-US"/>
        </w:rPr>
        <w:t xml:space="preserve">dditional clarity to implementors </w:t>
      </w:r>
      <w:r w:rsidR="00934307" w:rsidRPr="00CD234F">
        <w:rPr>
          <w:lang w:val="en-US"/>
        </w:rPr>
        <w:t xml:space="preserve">that </w:t>
      </w:r>
      <w:r w:rsidR="00934307" w:rsidRPr="008B71F4">
        <w:rPr>
          <w:lang w:val="en-US"/>
          <w:rPrChange w:id="1318" w:author="Suresh, Sharan" w:date="2023-05-10T10:31:00Z">
            <w:rPr/>
          </w:rPrChange>
        </w:rPr>
        <w:t>MBE, CV(RMSE</w:t>
      </w:r>
      <w:del w:id="1319" w:author="Suresh, Sharan" w:date="2023-05-10T10:31:00Z">
        <w:r w:rsidR="00934307" w:rsidRPr="001F57F1">
          <w:delText>)</w:delText>
        </w:r>
      </w:del>
      <w:ins w:id="1320" w:author="Suresh, Sharan" w:date="2023-05-10T10:31:00Z">
        <w:r w:rsidR="00934307" w:rsidRPr="008B71F4">
          <w:rPr>
            <w:lang w:val="en-US"/>
          </w:rPr>
          <w:t>)</w:t>
        </w:r>
        <w:r w:rsidR="005F1DB1" w:rsidRPr="001E145B">
          <w:rPr>
            <w:lang w:val="en-US"/>
          </w:rPr>
          <w:t>,</w:t>
        </w:r>
      </w:ins>
      <w:r w:rsidR="00934307" w:rsidRPr="008B71F4">
        <w:rPr>
          <w:lang w:val="en-US"/>
          <w:rPrChange w:id="1321" w:author="Suresh, Sharan" w:date="2023-05-10T10:31:00Z">
            <w:rPr/>
          </w:rPrChange>
        </w:rPr>
        <w:t xml:space="preserve"> and FSU are the most important goodness of fit tests and achieving </w:t>
      </w:r>
      <w:r w:rsidR="002429CD" w:rsidRPr="008B71F4">
        <w:rPr>
          <w:lang w:val="en-US"/>
          <w:rPrChange w:id="1322" w:author="Suresh, Sharan" w:date="2023-05-10T10:31:00Z">
            <w:rPr/>
          </w:rPrChange>
        </w:rPr>
        <w:t xml:space="preserve">an </w:t>
      </w:r>
      <w:r w:rsidR="002429CD" w:rsidRPr="00CD234F">
        <w:rPr>
          <w:lang w:val="en-US"/>
        </w:rPr>
        <w:t xml:space="preserve">R-square of 0.75 is not always essential. </w:t>
      </w:r>
      <w:del w:id="1323" w:author="Suresh, Sharan" w:date="2023-05-10T10:31:00Z">
        <w:r w:rsidR="00934307" w:rsidRPr="001F57F1">
          <w:rPr>
            <w:lang w:val="en-US"/>
          </w:rPr>
          <w:delText xml:space="preserve"> </w:delText>
        </w:r>
      </w:del>
      <w:r w:rsidRPr="00CD234F">
        <w:rPr>
          <w:lang w:val="en-US"/>
        </w:rPr>
        <w:t xml:space="preserve">Additionally, review of program material confirmed that </w:t>
      </w:r>
      <w:del w:id="1324" w:author="Suresh, Sharan" w:date="2023-05-10T11:39:00Z">
        <w:r w:rsidRPr="00CD234F" w:rsidDel="00990FBF">
          <w:rPr>
            <w:lang w:val="en-US"/>
          </w:rPr>
          <w:delText>implementer</w:delText>
        </w:r>
      </w:del>
      <w:ins w:id="1325" w:author="Suresh, Sharan" w:date="2023-05-10T11:39:00Z">
        <w:r w:rsidR="00990FBF">
          <w:rPr>
            <w:lang w:val="en-US"/>
          </w:rPr>
          <w:t>implementation vendor</w:t>
        </w:r>
      </w:ins>
      <w:r w:rsidRPr="00CD234F">
        <w:rPr>
          <w:lang w:val="en-US"/>
        </w:rPr>
        <w:t xml:space="preserve">s are reviewing model validity via the performance statistics (e.g., p-values). </w:t>
      </w:r>
    </w:p>
    <w:p w14:paraId="34DC44E8" w14:textId="4C5CEDB2" w:rsidR="00754FA6" w:rsidRPr="00CD234F" w:rsidRDefault="003D12F2" w:rsidP="00754FA6">
      <w:pPr>
        <w:pStyle w:val="Heading2"/>
        <w:rPr>
          <w:lang w:val="en-US"/>
        </w:rPr>
      </w:pPr>
      <w:bookmarkStart w:id="1326" w:name="_Toc135040355"/>
      <w:r w:rsidRPr="00CD234F">
        <w:rPr>
          <w:lang w:val="en-US"/>
        </w:rPr>
        <w:t>Top</w:t>
      </w:r>
      <w:del w:id="1327" w:author="Suresh, Sharan" w:date="2023-05-10T10:31:00Z">
        <w:r w:rsidR="00754FA6" w:rsidRPr="001F57F1">
          <w:rPr>
            <w:lang w:val="en-US"/>
          </w:rPr>
          <w:delText xml:space="preserve"> </w:delText>
        </w:r>
      </w:del>
      <w:ins w:id="1328" w:author="Suresh, Sharan" w:date="2023-05-10T10:31:00Z">
        <w:r w:rsidRPr="00CD234F">
          <w:rPr>
            <w:lang w:val="en-US"/>
          </w:rPr>
          <w:t>-</w:t>
        </w:r>
      </w:ins>
      <w:r w:rsidR="00754FA6" w:rsidRPr="00CD234F">
        <w:rPr>
          <w:lang w:val="en-US"/>
        </w:rPr>
        <w:t>down vs. bottom-up savings calculations</w:t>
      </w:r>
      <w:bookmarkEnd w:id="1326"/>
    </w:p>
    <w:p w14:paraId="014C5259" w14:textId="138F541E" w:rsidR="00754FA6" w:rsidRPr="00CD234F" w:rsidRDefault="00754FA6" w:rsidP="00754FA6">
      <w:pPr>
        <w:pStyle w:val="BodyText"/>
        <w:rPr>
          <w:lang w:val="en-US"/>
        </w:rPr>
      </w:pPr>
      <w:r w:rsidRPr="00CD234F">
        <w:rPr>
          <w:lang w:val="en-US"/>
        </w:rPr>
        <w:t>The</w:t>
      </w:r>
      <w:del w:id="1329" w:author="Suresh, Sharan" w:date="2023-05-10T10:31:00Z">
        <w:r w:rsidRPr="001F57F1">
          <w:rPr>
            <w:lang w:val="en-US"/>
          </w:rPr>
          <w:delText>-</w:delText>
        </w:r>
      </w:del>
      <w:ins w:id="1330" w:author="Suresh, Sharan" w:date="2023-05-10T10:31:00Z">
        <w:r w:rsidR="003D12F2" w:rsidRPr="00CD234F">
          <w:rPr>
            <w:lang w:val="en-US"/>
          </w:rPr>
          <w:t xml:space="preserve"> </w:t>
        </w:r>
      </w:ins>
      <w:r w:rsidR="003D12F2" w:rsidRPr="00CD234F">
        <w:rPr>
          <w:lang w:val="en-US"/>
        </w:rPr>
        <w:t>top</w:t>
      </w:r>
      <w:del w:id="1331" w:author="Suresh, Sharan" w:date="2023-05-10T10:31:00Z">
        <w:r w:rsidRPr="001F57F1">
          <w:rPr>
            <w:lang w:val="en-US"/>
          </w:rPr>
          <w:delText xml:space="preserve"> </w:delText>
        </w:r>
      </w:del>
      <w:ins w:id="1332" w:author="Suresh, Sharan" w:date="2023-05-10T10:31:00Z">
        <w:r w:rsidR="003D12F2" w:rsidRPr="00CD234F">
          <w:rPr>
            <w:lang w:val="en-US"/>
          </w:rPr>
          <w:t>-</w:t>
        </w:r>
      </w:ins>
      <w:r w:rsidRPr="00CD234F">
        <w:rPr>
          <w:lang w:val="en-US"/>
        </w:rPr>
        <w:t>down (regression) models are the preferred approach to estimating savings. The bottom-up (engineering) approach is considered when</w:t>
      </w:r>
      <w:r w:rsidR="00DB00D5" w:rsidRPr="00CD234F">
        <w:rPr>
          <w:lang w:val="en-US"/>
        </w:rPr>
        <w:t xml:space="preserve"> </w:t>
      </w:r>
      <w:ins w:id="1333" w:author="Suresh, Sharan" w:date="2023-05-10T10:31:00Z">
        <w:r w:rsidR="00DB00D5" w:rsidRPr="00CD234F">
          <w:rPr>
            <w:lang w:val="en-US"/>
          </w:rPr>
          <w:t>the</w:t>
        </w:r>
        <w:r w:rsidRPr="00CD234F">
          <w:rPr>
            <w:lang w:val="en-US"/>
          </w:rPr>
          <w:t xml:space="preserve"> </w:t>
        </w:r>
      </w:ins>
      <w:r w:rsidRPr="00CD234F">
        <w:rPr>
          <w:lang w:val="en-US"/>
        </w:rPr>
        <w:t xml:space="preserve">top-down modeling approach fails to provide valid or defensible findings. Top-down findings are suspect when </w:t>
      </w:r>
      <w:r w:rsidR="00AB7E1E" w:rsidRPr="008B71F4">
        <w:rPr>
          <w:lang w:val="en-US"/>
          <w:rPrChange w:id="1334" w:author="Suresh, Sharan" w:date="2023-05-10T10:31:00Z">
            <w:rPr/>
          </w:rPrChange>
        </w:rPr>
        <w:t>model goodness of fit statistics are inadequate or NRAs cannot be developed</w:t>
      </w:r>
      <w:r w:rsidR="00AB7E1E" w:rsidRPr="00CD234F">
        <w:rPr>
          <w:lang w:val="en-US"/>
        </w:rPr>
        <w:t xml:space="preserve"> </w:t>
      </w:r>
      <w:r w:rsidR="009F303C" w:rsidRPr="00CD234F">
        <w:rPr>
          <w:lang w:val="en-US"/>
        </w:rPr>
        <w:t xml:space="preserve">for </w:t>
      </w:r>
      <w:r w:rsidRPr="00CD234F">
        <w:rPr>
          <w:lang w:val="en-US"/>
        </w:rPr>
        <w:t>NREs that impact building or production operations substantially (</w:t>
      </w:r>
      <w:del w:id="1335" w:author="Suresh, Sharan" w:date="2023-05-10T10:31:00Z">
        <w:r w:rsidRPr="001F57F1">
          <w:rPr>
            <w:lang w:val="en-US"/>
          </w:rPr>
          <w:delText>For</w:delText>
        </w:r>
      </w:del>
      <w:ins w:id="1336" w:author="Suresh, Sharan" w:date="2023-05-10T10:31:00Z">
        <w:r w:rsidR="00520D93" w:rsidRPr="00CD234F">
          <w:rPr>
            <w:lang w:val="en-US"/>
          </w:rPr>
          <w:t>for</w:t>
        </w:r>
      </w:ins>
      <w:r w:rsidR="00520D93" w:rsidRPr="00CD234F">
        <w:rPr>
          <w:lang w:val="en-US"/>
        </w:rPr>
        <w:t xml:space="preserve"> </w:t>
      </w:r>
      <w:r w:rsidRPr="00CD234F">
        <w:rPr>
          <w:lang w:val="en-US"/>
        </w:rPr>
        <w:t>example, COVID-19 pandemic impacts). Overall</w:t>
      </w:r>
      <w:ins w:id="1337" w:author="Suresh, Sharan" w:date="2023-05-10T10:31:00Z">
        <w:r w:rsidR="00520D93" w:rsidRPr="00CD234F">
          <w:rPr>
            <w:lang w:val="en-US"/>
          </w:rPr>
          <w:t>,</w:t>
        </w:r>
      </w:ins>
      <w:r w:rsidRPr="00CD234F">
        <w:rPr>
          <w:lang w:val="en-US"/>
        </w:rPr>
        <w:t xml:space="preserve"> the program is following best practice regarding savings calculations, prioritizing top-down models and using bottom-up when the former is not viable.  </w:t>
      </w:r>
    </w:p>
    <w:p w14:paraId="67FFE08B" w14:textId="7A77F200" w:rsidR="00754FA6" w:rsidRPr="00CD234F" w:rsidRDefault="00754FA6" w:rsidP="00754FA6">
      <w:pPr>
        <w:pStyle w:val="Heading3"/>
        <w:rPr>
          <w:lang w:val="en-US"/>
        </w:rPr>
      </w:pPr>
      <w:del w:id="1338" w:author="Suresh, Sharan" w:date="2023-05-10T12:11:00Z">
        <w:r w:rsidRPr="00CD234F" w:rsidDel="003118B7">
          <w:rPr>
            <w:lang w:val="en-US"/>
          </w:rPr>
          <w:delText>Program staff</w:delText>
        </w:r>
      </w:del>
      <w:ins w:id="1339" w:author="Suresh, Sharan" w:date="2023-05-10T12:11:00Z">
        <w:r w:rsidR="003118B7">
          <w:rPr>
            <w:lang w:val="en-US"/>
          </w:rPr>
          <w:t>Utility program staff</w:t>
        </w:r>
      </w:ins>
      <w:r w:rsidRPr="00CD234F">
        <w:rPr>
          <w:lang w:val="en-US"/>
        </w:rPr>
        <w:t xml:space="preserve"> and </w:t>
      </w:r>
      <w:del w:id="1340" w:author="Suresh, Sharan" w:date="2023-05-10T11:39:00Z">
        <w:r w:rsidRPr="00CD234F" w:rsidDel="00990FBF">
          <w:rPr>
            <w:lang w:val="en-US"/>
          </w:rPr>
          <w:delText>implementer</w:delText>
        </w:r>
      </w:del>
      <w:ins w:id="1341" w:author="Suresh, Sharan" w:date="2023-05-10T11:39:00Z">
        <w:r w:rsidR="00990FBF">
          <w:rPr>
            <w:lang w:val="en-US"/>
          </w:rPr>
          <w:t>implementation vendor</w:t>
        </w:r>
      </w:ins>
      <w:r w:rsidRPr="00CD234F">
        <w:rPr>
          <w:lang w:val="en-US"/>
        </w:rPr>
        <w:t xml:space="preserve"> interviews</w:t>
      </w:r>
    </w:p>
    <w:p w14:paraId="5E5627E3" w14:textId="4AC3F3AC" w:rsidR="00754FA6" w:rsidRPr="00CD234F" w:rsidRDefault="00754FA6" w:rsidP="00754FA6">
      <w:pPr>
        <w:pStyle w:val="BodyText"/>
        <w:rPr>
          <w:lang w:val="en-US"/>
        </w:rPr>
      </w:pPr>
      <w:del w:id="1342" w:author="Suresh, Sharan" w:date="2023-05-10T10:31:00Z">
        <w:r w:rsidRPr="001F57F1">
          <w:rPr>
            <w:b/>
            <w:bCs/>
            <w:lang w:val="en-US"/>
          </w:rPr>
          <w:delText>Top</w:delText>
        </w:r>
      </w:del>
      <w:ins w:id="1343" w:author="Suresh, Sharan" w:date="2023-05-10T10:31:00Z">
        <w:r w:rsidR="00A40151" w:rsidRPr="001E145B">
          <w:rPr>
            <w:b/>
            <w:bCs/>
            <w:lang w:val="en-US"/>
          </w:rPr>
          <w:t>A t</w:t>
        </w:r>
        <w:r w:rsidRPr="00CD234F">
          <w:rPr>
            <w:b/>
            <w:bCs/>
            <w:lang w:val="en-US"/>
          </w:rPr>
          <w:t>op</w:t>
        </w:r>
      </w:ins>
      <w:r w:rsidRPr="00CD234F">
        <w:rPr>
          <w:b/>
          <w:bCs/>
          <w:lang w:val="en-US"/>
        </w:rPr>
        <w:t>-down approach is preferred for savings estimations.</w:t>
      </w:r>
      <w:r w:rsidRPr="00CD234F">
        <w:rPr>
          <w:lang w:val="en-US"/>
        </w:rPr>
        <w:t xml:space="preserve"> </w:t>
      </w:r>
      <w:commentRangeStart w:id="1344"/>
      <w:del w:id="1345" w:author="Suresh, Sharan" w:date="2023-05-10T11:39:00Z">
        <w:r w:rsidR="002B28C5" w:rsidRPr="001F57F1" w:rsidDel="00990FBF">
          <w:rPr>
            <w:lang w:val="en-US"/>
          </w:rPr>
          <w:delText>Implementer</w:delText>
        </w:r>
      </w:del>
      <w:ins w:id="1346" w:author="Suresh, Sharan" w:date="2023-05-10T11:39:00Z">
        <w:r w:rsidR="00990FBF">
          <w:rPr>
            <w:lang w:val="en-US"/>
          </w:rPr>
          <w:t>Implementation vendor</w:t>
        </w:r>
      </w:ins>
      <w:r w:rsidR="002B28C5" w:rsidRPr="001F57F1">
        <w:rPr>
          <w:lang w:val="en-US"/>
        </w:rPr>
        <w:t>s in collaboration with program participants and the utilities determine whether to use a top down or bottom-up (engineering) model for savings estimation</w:t>
      </w:r>
      <w:commentRangeEnd w:id="1344"/>
      <w:r w:rsidR="005776C3">
        <w:rPr>
          <w:rStyle w:val="CommentReference"/>
        </w:rPr>
        <w:commentReference w:id="1344"/>
      </w:r>
      <w:r w:rsidR="002B28C5" w:rsidRPr="001F57F1">
        <w:rPr>
          <w:lang w:val="en-US"/>
        </w:rPr>
        <w:t>.</w:t>
      </w:r>
      <w:r w:rsidRPr="00CD234F">
        <w:rPr>
          <w:lang w:val="en-US"/>
        </w:rPr>
        <w:t xml:space="preserve"> </w:t>
      </w:r>
      <w:del w:id="1347" w:author="Suresh, Sharan" w:date="2023-05-10T11:39:00Z">
        <w:r w:rsidRPr="00CD234F" w:rsidDel="00990FBF">
          <w:rPr>
            <w:lang w:val="en-US"/>
          </w:rPr>
          <w:delText>Implementer</w:delText>
        </w:r>
      </w:del>
      <w:ins w:id="1348" w:author="Suresh, Sharan" w:date="2023-05-10T11:39:00Z">
        <w:r w:rsidR="00990FBF">
          <w:rPr>
            <w:lang w:val="en-US"/>
          </w:rPr>
          <w:t>Implementation vendor</w:t>
        </w:r>
      </w:ins>
      <w:r w:rsidRPr="00CD234F">
        <w:rPr>
          <w:lang w:val="en-US"/>
        </w:rPr>
        <w:t xml:space="preserve">s reported that, typically, a top-down model approach is preferred. One </w:t>
      </w:r>
      <w:del w:id="1349" w:author="Suresh, Sharan" w:date="2023-05-10T11:39:00Z">
        <w:r w:rsidRPr="00CD234F" w:rsidDel="00990FBF">
          <w:rPr>
            <w:lang w:val="en-US"/>
          </w:rPr>
          <w:delText>implementer</w:delText>
        </w:r>
      </w:del>
      <w:ins w:id="1350" w:author="Suresh, Sharan" w:date="2023-05-10T11:39:00Z">
        <w:r w:rsidR="00990FBF">
          <w:rPr>
            <w:lang w:val="en-US"/>
          </w:rPr>
          <w:t>implementation vendor</w:t>
        </w:r>
      </w:ins>
      <w:r w:rsidRPr="00CD234F">
        <w:rPr>
          <w:lang w:val="en-US"/>
        </w:rPr>
        <w:t xml:space="preserve"> noted that most sites (90</w:t>
      </w:r>
      <w:del w:id="1351" w:author="Suresh, Sharan" w:date="2023-05-10T10:31:00Z">
        <w:r w:rsidRPr="001F57F1">
          <w:rPr>
            <w:lang w:val="en-US"/>
          </w:rPr>
          <w:delText>-</w:delText>
        </w:r>
      </w:del>
      <w:ins w:id="1352" w:author="Suresh, Sharan" w:date="2023-05-10T10:31:00Z">
        <w:r w:rsidR="00A14CD6" w:rsidRPr="00CD234F">
          <w:rPr>
            <w:lang w:val="en-US"/>
          </w:rPr>
          <w:t>%–</w:t>
        </w:r>
      </w:ins>
      <w:r w:rsidRPr="00CD234F">
        <w:rPr>
          <w:lang w:val="en-US"/>
        </w:rPr>
        <w:t xml:space="preserve">95%) attempt to start with a top-down approach. To change to a bottom-up approach is only made after data collection and regression model trials result in poor fit or data trends, per interviewed contacts. </w:t>
      </w:r>
    </w:p>
    <w:p w14:paraId="2A450A48" w14:textId="5CDD1024" w:rsidR="00754FA6" w:rsidRPr="00CD234F" w:rsidRDefault="00754FA6" w:rsidP="00754FA6">
      <w:pPr>
        <w:pStyle w:val="BodyText"/>
        <w:rPr>
          <w:lang w:val="en-US"/>
        </w:rPr>
      </w:pPr>
      <w:r w:rsidRPr="00CD234F">
        <w:rPr>
          <w:lang w:val="en-US"/>
        </w:rPr>
        <w:t xml:space="preserve">There are challenges associated with bottom-up calculations. </w:t>
      </w:r>
      <w:r w:rsidR="00F65A86" w:rsidRPr="008B71F4">
        <w:rPr>
          <w:lang w:val="en-US"/>
          <w:rPrChange w:id="1353" w:author="Suresh, Sharan" w:date="2023-05-10T10:31:00Z">
            <w:rPr/>
          </w:rPrChange>
        </w:rPr>
        <w:t xml:space="preserve">Bottom-up calculations require </w:t>
      </w:r>
      <w:r w:rsidR="00471F34" w:rsidRPr="008B71F4">
        <w:rPr>
          <w:lang w:val="en-US"/>
          <w:rPrChange w:id="1354" w:author="Suresh, Sharan" w:date="2023-05-10T10:31:00Z">
            <w:rPr/>
          </w:rPrChange>
        </w:rPr>
        <w:t>equipment</w:t>
      </w:r>
      <w:del w:id="1355" w:author="Suresh, Sharan" w:date="2023-05-10T10:31:00Z">
        <w:r w:rsidR="00471F34" w:rsidRPr="001F57F1">
          <w:delText xml:space="preserve"> </w:delText>
        </w:r>
      </w:del>
      <w:ins w:id="1356" w:author="Suresh, Sharan" w:date="2023-05-10T10:31:00Z">
        <w:r w:rsidR="004A39D4" w:rsidRPr="001E145B">
          <w:rPr>
            <w:lang w:val="en-US"/>
          </w:rPr>
          <w:t>-</w:t>
        </w:r>
      </w:ins>
      <w:r w:rsidR="00471F34" w:rsidRPr="008B71F4">
        <w:rPr>
          <w:lang w:val="en-US"/>
          <w:rPrChange w:id="1357" w:author="Suresh, Sharan" w:date="2023-05-10T10:31:00Z">
            <w:rPr/>
          </w:rPrChange>
        </w:rPr>
        <w:t xml:space="preserve">level </w:t>
      </w:r>
      <w:r w:rsidR="00F65A86" w:rsidRPr="008B71F4">
        <w:rPr>
          <w:lang w:val="en-US"/>
          <w:rPrChange w:id="1358" w:author="Suresh, Sharan" w:date="2023-05-10T10:31:00Z">
            <w:rPr/>
          </w:rPrChange>
        </w:rPr>
        <w:t>data that might be hard to obtain after the decision to switch to bottom</w:t>
      </w:r>
      <w:r w:rsidR="00471F34" w:rsidRPr="008B71F4">
        <w:rPr>
          <w:lang w:val="en-US"/>
          <w:rPrChange w:id="1359" w:author="Suresh, Sharan" w:date="2023-05-10T10:31:00Z">
            <w:rPr/>
          </w:rPrChange>
        </w:rPr>
        <w:t>-</w:t>
      </w:r>
      <w:r w:rsidR="00F65A86" w:rsidRPr="008B71F4">
        <w:rPr>
          <w:lang w:val="en-US"/>
          <w:rPrChange w:id="1360" w:author="Suresh, Sharan" w:date="2023-05-10T10:31:00Z">
            <w:rPr/>
          </w:rPrChange>
        </w:rPr>
        <w:t>up is made.</w:t>
      </w:r>
      <w:r w:rsidR="00F65A86" w:rsidRPr="00CD234F">
        <w:rPr>
          <w:lang w:val="en-US"/>
        </w:rPr>
        <w:t xml:space="preserve"> Another</w:t>
      </w:r>
      <w:r w:rsidRPr="00CD234F">
        <w:rPr>
          <w:lang w:val="en-US"/>
        </w:rPr>
        <w:t xml:space="preserve"> salient challenge is the ability to obtain enough data points, as there is a low sample when switching to a bottom-up approach</w:t>
      </w:r>
      <w:r w:rsidR="0022576F" w:rsidRPr="00CD234F">
        <w:rPr>
          <w:lang w:val="en-US"/>
        </w:rPr>
        <w:t>, which is</w:t>
      </w:r>
      <w:r w:rsidR="003C2CE0" w:rsidRPr="00CD234F">
        <w:rPr>
          <w:lang w:val="en-US"/>
        </w:rPr>
        <w:t xml:space="preserve"> generally more expensive and data intensive than top down or regression modeling.</w:t>
      </w:r>
      <w:r w:rsidRPr="00CD234F">
        <w:rPr>
          <w:lang w:val="en-US"/>
        </w:rPr>
        <w:t xml:space="preserve"> One possible way to approach this is by treating M&amp;V cost and time as scalable factors and prioritizing the number of projects that should be looked at in the set time and budget. </w:t>
      </w:r>
    </w:p>
    <w:p w14:paraId="35A82554" w14:textId="09D561A8" w:rsidR="00754FA6" w:rsidRPr="00CD234F" w:rsidRDefault="00754FA6" w:rsidP="00754FA6">
      <w:pPr>
        <w:pStyle w:val="BodyText"/>
        <w:rPr>
          <w:lang w:val="en-US"/>
        </w:rPr>
      </w:pPr>
      <w:r w:rsidRPr="00CD234F">
        <w:rPr>
          <w:b/>
          <w:bCs/>
          <w:lang w:val="en-US"/>
        </w:rPr>
        <w:t xml:space="preserve">COVID-19 </w:t>
      </w:r>
      <w:del w:id="1361" w:author="Suresh, Sharan" w:date="2023-05-10T10:31:00Z">
        <w:r w:rsidRPr="001F57F1">
          <w:rPr>
            <w:b/>
            <w:bCs/>
            <w:lang w:val="en-US"/>
          </w:rPr>
          <w:delText xml:space="preserve">pandemic </w:delText>
        </w:r>
      </w:del>
      <w:r w:rsidRPr="00CD234F">
        <w:rPr>
          <w:b/>
          <w:bCs/>
          <w:lang w:val="en-US"/>
        </w:rPr>
        <w:t xml:space="preserve">caused more customers to switch to bottom-up calculations. </w:t>
      </w:r>
      <w:commentRangeStart w:id="1362"/>
      <w:commentRangeStart w:id="1363"/>
      <w:r w:rsidRPr="00CD234F">
        <w:rPr>
          <w:lang w:val="en-US"/>
        </w:rPr>
        <w:t xml:space="preserve">One </w:t>
      </w:r>
      <w:del w:id="1364" w:author="Suresh, Sharan" w:date="2023-05-10T11:39:00Z">
        <w:r w:rsidRPr="00CD234F" w:rsidDel="00990FBF">
          <w:rPr>
            <w:lang w:val="en-US"/>
          </w:rPr>
          <w:delText>implementer</w:delText>
        </w:r>
      </w:del>
      <w:ins w:id="1365" w:author="Suresh, Sharan" w:date="2023-05-10T11:39:00Z">
        <w:r w:rsidR="00990FBF">
          <w:rPr>
            <w:lang w:val="en-US"/>
          </w:rPr>
          <w:t>implementation vendor</w:t>
        </w:r>
      </w:ins>
      <w:r w:rsidRPr="00CD234F">
        <w:rPr>
          <w:lang w:val="en-US"/>
        </w:rPr>
        <w:t xml:space="preserve"> explained, prior to </w:t>
      </w:r>
      <w:ins w:id="1366" w:author="Suresh, Sharan" w:date="2023-05-10T10:31:00Z">
        <w:r w:rsidR="00B239C0" w:rsidRPr="00CD234F">
          <w:rPr>
            <w:lang w:val="en-US"/>
          </w:rPr>
          <w:t xml:space="preserve">the </w:t>
        </w:r>
      </w:ins>
      <w:r w:rsidRPr="00CD234F">
        <w:rPr>
          <w:lang w:val="en-US"/>
        </w:rPr>
        <w:t>COVID-19 pandemic</w:t>
      </w:r>
      <w:ins w:id="1367" w:author="Suresh, Sharan" w:date="2023-05-10T10:31:00Z">
        <w:r w:rsidR="00B239C0" w:rsidRPr="00CD234F">
          <w:rPr>
            <w:lang w:val="en-US"/>
          </w:rPr>
          <w:t>,</w:t>
        </w:r>
      </w:ins>
      <w:r w:rsidRPr="00CD234F">
        <w:rPr>
          <w:lang w:val="en-US"/>
        </w:rPr>
        <w:t xml:space="preserve"> approximately one-quarter of </w:t>
      </w:r>
      <w:ins w:id="1368" w:author="Suresh, Sharan" w:date="2023-05-10T13:00:00Z">
        <w:r w:rsidR="0086278D">
          <w:rPr>
            <w:lang w:val="en-US"/>
          </w:rPr>
          <w:t xml:space="preserve">SEM </w:t>
        </w:r>
      </w:ins>
      <w:r w:rsidRPr="00CD234F">
        <w:rPr>
          <w:lang w:val="en-US"/>
        </w:rPr>
        <w:t xml:space="preserve">projects </w:t>
      </w:r>
      <w:ins w:id="1369" w:author="Suresh, Sharan" w:date="2023-05-10T13:00:00Z">
        <w:r w:rsidR="0086278D">
          <w:rPr>
            <w:lang w:val="en-US"/>
          </w:rPr>
          <w:t xml:space="preserve">they were working on in the country </w:t>
        </w:r>
      </w:ins>
      <w:r w:rsidRPr="00CD234F">
        <w:rPr>
          <w:lang w:val="en-US"/>
        </w:rPr>
        <w:t xml:space="preserve">would need to shift gears to a bottom-up approach. </w:t>
      </w:r>
      <w:commentRangeEnd w:id="1362"/>
      <w:r w:rsidR="00437B10">
        <w:rPr>
          <w:rStyle w:val="CommentReference"/>
        </w:rPr>
        <w:commentReference w:id="1362"/>
      </w:r>
      <w:commentRangeEnd w:id="1363"/>
      <w:r w:rsidR="0086278D">
        <w:rPr>
          <w:rStyle w:val="CommentReference"/>
        </w:rPr>
        <w:commentReference w:id="1363"/>
      </w:r>
      <w:r w:rsidRPr="00CD234F">
        <w:rPr>
          <w:lang w:val="en-US"/>
        </w:rPr>
        <w:t xml:space="preserve">Post-COVID-19 pandemic, this same </w:t>
      </w:r>
      <w:del w:id="1370" w:author="Suresh, Sharan" w:date="2023-05-10T11:39:00Z">
        <w:r w:rsidRPr="00CD234F" w:rsidDel="00990FBF">
          <w:rPr>
            <w:lang w:val="en-US"/>
          </w:rPr>
          <w:delText>implementer</w:delText>
        </w:r>
      </w:del>
      <w:ins w:id="1371" w:author="Suresh, Sharan" w:date="2023-05-10T11:39:00Z">
        <w:r w:rsidR="00990FBF">
          <w:rPr>
            <w:lang w:val="en-US"/>
          </w:rPr>
          <w:t>implementation vendor</w:t>
        </w:r>
      </w:ins>
      <w:r w:rsidRPr="00CD234F">
        <w:rPr>
          <w:lang w:val="en-US"/>
        </w:rPr>
        <w:t xml:space="preserve"> reported using a bottom-up approach for closer to half of their projects. Contacts explained that it is challenging to use a top-down approach post COVID-19. COVID-19 impacted commercial and industrial facility operations, which put in question the regression model results. In some cases, COVID-19 caused commercial buildings to become newly vacant. This caused regression energy models to fail or to simply measure the effects of the significant changes to the operations due to COVID-19 rather than the program. In such cases, the </w:t>
      </w:r>
      <w:del w:id="1372" w:author="Suresh, Sharan" w:date="2023-05-10T11:39:00Z">
        <w:r w:rsidRPr="00CD234F" w:rsidDel="00990FBF">
          <w:rPr>
            <w:lang w:val="en-US"/>
          </w:rPr>
          <w:delText>implementer</w:delText>
        </w:r>
      </w:del>
      <w:ins w:id="1373" w:author="Suresh, Sharan" w:date="2023-05-10T11:39:00Z">
        <w:r w:rsidR="00990FBF">
          <w:rPr>
            <w:lang w:val="en-US"/>
          </w:rPr>
          <w:t>implementation vendor</w:t>
        </w:r>
      </w:ins>
      <w:r w:rsidRPr="00CD234F">
        <w:rPr>
          <w:lang w:val="en-US"/>
        </w:rPr>
        <w:t xml:space="preserve"> will</w:t>
      </w:r>
      <w:r w:rsidRPr="001E145B">
        <w:rPr>
          <w:lang w:val="en-US"/>
        </w:rPr>
        <w:t xml:space="preserve"> </w:t>
      </w:r>
      <w:del w:id="1374" w:author="Suresh, Sharan" w:date="2023-05-10T10:31:00Z">
        <w:r w:rsidRPr="001F57F1">
          <w:rPr>
            <w:lang w:val="en-US"/>
          </w:rPr>
          <w:delText>make a decision</w:delText>
        </w:r>
      </w:del>
      <w:ins w:id="1375" w:author="Suresh, Sharan" w:date="2023-05-10T10:31:00Z">
        <w:r w:rsidR="00F6336C" w:rsidRPr="001E145B">
          <w:rPr>
            <w:lang w:val="en-US"/>
          </w:rPr>
          <w:t>often</w:t>
        </w:r>
        <w:r w:rsidRPr="00CD234F">
          <w:rPr>
            <w:lang w:val="en-US"/>
          </w:rPr>
          <w:t xml:space="preserve"> </w:t>
        </w:r>
        <w:r w:rsidR="00A136EC" w:rsidRPr="001E145B">
          <w:rPr>
            <w:lang w:val="en-US"/>
          </w:rPr>
          <w:t>decide</w:t>
        </w:r>
      </w:ins>
      <w:r w:rsidRPr="00CD234F">
        <w:rPr>
          <w:lang w:val="en-US"/>
        </w:rPr>
        <w:t xml:space="preserve"> to pivot to a bottom-up approach. </w:t>
      </w:r>
    </w:p>
    <w:p w14:paraId="0EACD1B3" w14:textId="3BFDDF5B" w:rsidR="00754FA6" w:rsidRPr="00CD234F" w:rsidRDefault="00754FA6" w:rsidP="00754FA6">
      <w:pPr>
        <w:pStyle w:val="BodyText"/>
        <w:rPr>
          <w:lang w:val="en-US"/>
        </w:rPr>
      </w:pPr>
      <w:r w:rsidRPr="00CD234F">
        <w:rPr>
          <w:lang w:val="en-US"/>
        </w:rPr>
        <w:t xml:space="preserve">Interviewed </w:t>
      </w:r>
      <w:del w:id="1376" w:author="Suresh, Sharan" w:date="2023-05-10T11:39:00Z">
        <w:r w:rsidRPr="00CD234F" w:rsidDel="00990FBF">
          <w:rPr>
            <w:lang w:val="en-US"/>
          </w:rPr>
          <w:delText>implementer</w:delText>
        </w:r>
      </w:del>
      <w:ins w:id="1377" w:author="Suresh, Sharan" w:date="2023-05-10T11:39:00Z">
        <w:r w:rsidR="00990FBF">
          <w:rPr>
            <w:lang w:val="en-US"/>
          </w:rPr>
          <w:t>implementation vendor</w:t>
        </w:r>
      </w:ins>
      <w:r w:rsidRPr="00CD234F">
        <w:rPr>
          <w:lang w:val="en-US"/>
        </w:rPr>
        <w:t xml:space="preserve">s have cited notable changes in operations due to COVID-19 (as have participants, as discussed in Section </w:t>
      </w:r>
      <w:del w:id="1378" w:author="Suresh, Sharan" w:date="2023-05-10T10:31:00Z">
        <w:r w:rsidR="00004635">
          <w:rPr>
            <w:lang w:val="en-US"/>
          </w:rPr>
          <w:delText>3</w:delText>
        </w:r>
        <w:r w:rsidRPr="001F57F1">
          <w:rPr>
            <w:lang w:val="en-US"/>
          </w:rPr>
          <w:delText>.3).</w:delText>
        </w:r>
      </w:del>
      <w:ins w:id="1379" w:author="Suresh, Sharan" w:date="2023-05-10T10:31:00Z">
        <w:r w:rsidR="00B239C0" w:rsidRPr="00CD234F">
          <w:rPr>
            <w:lang w:val="en-US"/>
          </w:rPr>
          <w:fldChar w:fldCharType="begin"/>
        </w:r>
        <w:r w:rsidR="00B239C0" w:rsidRPr="00CD234F">
          <w:rPr>
            <w:lang w:val="en-US"/>
          </w:rPr>
          <w:instrText xml:space="preserve"> REF _Ref133564867 \r \h </w:instrText>
        </w:r>
      </w:ins>
      <w:r w:rsidR="00B239C0" w:rsidRPr="00CD234F">
        <w:rPr>
          <w:lang w:val="en-US"/>
        </w:rPr>
      </w:r>
      <w:ins w:id="1380" w:author="Suresh, Sharan" w:date="2023-05-10T10:31:00Z">
        <w:r w:rsidR="00B239C0" w:rsidRPr="00CD234F">
          <w:rPr>
            <w:lang w:val="en-US"/>
          </w:rPr>
          <w:fldChar w:fldCharType="separate"/>
        </w:r>
      </w:ins>
      <w:ins w:id="1381" w:author="Suresh, Sharan" w:date="2023-05-15T07:59:00Z">
        <w:r w:rsidR="00E700B5">
          <w:rPr>
            <w:lang w:val="en-US"/>
          </w:rPr>
          <w:t>3.3</w:t>
        </w:r>
      </w:ins>
      <w:ins w:id="1382" w:author="Suresh, Sharan" w:date="2023-05-10T10:31:00Z">
        <w:r w:rsidR="00B239C0" w:rsidRPr="00CD234F">
          <w:rPr>
            <w:lang w:val="en-US"/>
          </w:rPr>
          <w:fldChar w:fldCharType="end"/>
        </w:r>
        <w:r w:rsidRPr="00CD234F">
          <w:rPr>
            <w:lang w:val="en-US"/>
          </w:rPr>
          <w:t>).</w:t>
        </w:r>
      </w:ins>
      <w:r w:rsidRPr="00CD234F">
        <w:rPr>
          <w:lang w:val="en-US"/>
        </w:rPr>
        <w:t xml:space="preserve"> </w:t>
      </w:r>
    </w:p>
    <w:p w14:paraId="16F56CC3" w14:textId="5439A665" w:rsidR="00754FA6" w:rsidRPr="00CD234F" w:rsidRDefault="00754FA6" w:rsidP="00754FA6">
      <w:pPr>
        <w:pStyle w:val="Heading3"/>
        <w:rPr>
          <w:lang w:val="en-US"/>
        </w:rPr>
      </w:pPr>
      <w:commentRangeStart w:id="1383"/>
      <w:r w:rsidRPr="00CD234F">
        <w:rPr>
          <w:lang w:val="en-US"/>
        </w:rPr>
        <w:t>Participant and partial participant interviews</w:t>
      </w:r>
      <w:commentRangeEnd w:id="1383"/>
      <w:r w:rsidR="00D15C0F">
        <w:rPr>
          <w:rStyle w:val="CommentReference"/>
          <w:color w:val="auto"/>
        </w:rPr>
        <w:commentReference w:id="1383"/>
      </w:r>
    </w:p>
    <w:p w14:paraId="605A392C" w14:textId="295E49D8" w:rsidR="00754FA6" w:rsidRPr="00CD234F" w:rsidRDefault="00754FA6" w:rsidP="00754FA6">
      <w:pPr>
        <w:pStyle w:val="BodyText"/>
        <w:rPr>
          <w:lang w:val="en-US"/>
        </w:rPr>
      </w:pPr>
      <w:r w:rsidRPr="00CD234F">
        <w:rPr>
          <w:lang w:val="en-US"/>
        </w:rPr>
        <w:t xml:space="preserve">The participant and partial participant interviews did not cover savings estimations because </w:t>
      </w:r>
      <w:del w:id="1384" w:author="Suresh, Sharan" w:date="2023-05-10T11:39:00Z">
        <w:r w:rsidRPr="00CD234F" w:rsidDel="00990FBF">
          <w:rPr>
            <w:lang w:val="en-US"/>
          </w:rPr>
          <w:delText>implementer</w:delText>
        </w:r>
      </w:del>
      <w:ins w:id="1385" w:author="Suresh, Sharan" w:date="2023-05-10T11:39:00Z">
        <w:r w:rsidR="00990FBF">
          <w:rPr>
            <w:lang w:val="en-US"/>
          </w:rPr>
          <w:t>implementation vendor</w:t>
        </w:r>
      </w:ins>
      <w:r w:rsidRPr="00CD234F">
        <w:rPr>
          <w:lang w:val="en-US"/>
        </w:rPr>
        <w:t xml:space="preserve">s are responsible for those calculations. </w:t>
      </w:r>
    </w:p>
    <w:p w14:paraId="00504001" w14:textId="77777777" w:rsidR="00754FA6" w:rsidRPr="00CD234F" w:rsidRDefault="00754FA6" w:rsidP="00754FA6">
      <w:pPr>
        <w:pStyle w:val="Heading3"/>
        <w:rPr>
          <w:lang w:val="en-US"/>
        </w:rPr>
      </w:pPr>
      <w:r w:rsidRPr="00CD234F">
        <w:rPr>
          <w:lang w:val="en-US"/>
        </w:rPr>
        <w:t>Comparison to best practices findings</w:t>
      </w:r>
    </w:p>
    <w:p w14:paraId="21B412DF" w14:textId="46F0F6FD" w:rsidR="00754FA6" w:rsidRPr="00CD234F" w:rsidRDefault="00754FA6" w:rsidP="00754FA6">
      <w:pPr>
        <w:pStyle w:val="BodyText"/>
        <w:rPr>
          <w:lang w:val="en-US"/>
        </w:rPr>
      </w:pPr>
      <w:del w:id="1386" w:author="Suresh, Sharan" w:date="2023-05-10T11:39:00Z">
        <w:r w:rsidRPr="00CD234F" w:rsidDel="00990FBF">
          <w:rPr>
            <w:lang w:val="en-US"/>
          </w:rPr>
          <w:delText>Implementer</w:delText>
        </w:r>
      </w:del>
      <w:ins w:id="1387" w:author="Suresh, Sharan" w:date="2023-05-10T11:39:00Z">
        <w:r w:rsidR="00990FBF">
          <w:rPr>
            <w:lang w:val="en-US"/>
          </w:rPr>
          <w:t>Implementation vendor</w:t>
        </w:r>
      </w:ins>
      <w:r w:rsidRPr="00CD234F">
        <w:rPr>
          <w:lang w:val="en-US"/>
        </w:rPr>
        <w:t xml:space="preserve">s are following the SEM Best Practices Report by including a robust top-down analysis as the default analysis model. </w:t>
      </w:r>
      <w:commentRangeStart w:id="1388"/>
      <w:r w:rsidRPr="00CD234F">
        <w:rPr>
          <w:lang w:val="en-US"/>
        </w:rPr>
        <w:t>Bottom-up calculations are used to determine the reported savings only when the regression model provides unacceptable fractional savings uncertainty and goodness of fit metrics during model validation.</w:t>
      </w:r>
      <w:commentRangeEnd w:id="1388"/>
      <w:r w:rsidR="00764623">
        <w:rPr>
          <w:rStyle w:val="CommentReference"/>
        </w:rPr>
        <w:commentReference w:id="1388"/>
      </w:r>
      <w:ins w:id="1389" w:author="Suresh, Sharan" w:date="2023-05-15T07:28:00Z">
        <w:r w:rsidR="00CB6216">
          <w:rPr>
            <w:lang w:val="en-US"/>
          </w:rPr>
          <w:t xml:space="preserve"> Subse</w:t>
        </w:r>
      </w:ins>
      <w:ins w:id="1390" w:author="Suresh, Sharan" w:date="2023-05-15T07:29:00Z">
        <w:r w:rsidR="00CB6216">
          <w:rPr>
            <w:lang w:val="en-US"/>
          </w:rPr>
          <w:t>quently, if</w:t>
        </w:r>
      </w:ins>
      <w:ins w:id="1391" w:author="Suresh, Sharan" w:date="2023-05-15T07:30:00Z">
        <w:r w:rsidR="0022746A">
          <w:rPr>
            <w:lang w:val="en-US"/>
          </w:rPr>
          <w:t xml:space="preserve"> </w:t>
        </w:r>
      </w:ins>
      <w:ins w:id="1392" w:author="Suresh, Sharan" w:date="2023-05-15T07:31:00Z">
        <w:r w:rsidR="007076C6">
          <w:rPr>
            <w:lang w:val="en-US"/>
          </w:rPr>
          <w:t xml:space="preserve">the data stabilizes with facility operations and </w:t>
        </w:r>
      </w:ins>
      <w:ins w:id="1393" w:author="Suresh, Sharan" w:date="2023-05-15T07:29:00Z">
        <w:r w:rsidR="00CB6216">
          <w:rPr>
            <w:lang w:val="en-US"/>
          </w:rPr>
          <w:t>good fit</w:t>
        </w:r>
      </w:ins>
      <w:ins w:id="1394" w:author="Suresh, Sharan" w:date="2023-05-15T07:30:00Z">
        <w:r w:rsidR="0022746A">
          <w:rPr>
            <w:lang w:val="en-US"/>
          </w:rPr>
          <w:t xml:space="preserve"> metrics</w:t>
        </w:r>
      </w:ins>
      <w:ins w:id="1395" w:author="Suresh, Sharan" w:date="2023-05-15T07:29:00Z">
        <w:r w:rsidR="00CB6216">
          <w:rPr>
            <w:lang w:val="en-US"/>
          </w:rPr>
          <w:t xml:space="preserve"> can be demonstrated at </w:t>
        </w:r>
        <w:r w:rsidR="0039654F">
          <w:rPr>
            <w:lang w:val="en-US"/>
          </w:rPr>
          <w:t xml:space="preserve">a later stage of SEM implementation period, implementation vendors should </w:t>
        </w:r>
      </w:ins>
      <w:ins w:id="1396" w:author="Suresh, Sharan" w:date="2023-05-15T07:30:00Z">
        <w:r w:rsidR="007076C6">
          <w:rPr>
            <w:lang w:val="en-US"/>
          </w:rPr>
          <w:t xml:space="preserve">be open to revert to top-down analysis </w:t>
        </w:r>
      </w:ins>
      <w:ins w:id="1397" w:author="Suresh, Sharan" w:date="2023-05-15T07:31:00Z">
        <w:r w:rsidR="008536E4">
          <w:rPr>
            <w:lang w:val="en-US"/>
          </w:rPr>
          <w:t xml:space="preserve">models as </w:t>
        </w:r>
      </w:ins>
      <w:ins w:id="1398" w:author="Suresh, Sharan" w:date="2023-05-15T07:42:00Z">
        <w:r w:rsidR="00B7603E">
          <w:rPr>
            <w:lang w:val="en-US"/>
          </w:rPr>
          <w:t>applicable</w:t>
        </w:r>
      </w:ins>
      <w:ins w:id="1399" w:author="Suresh, Sharan" w:date="2023-05-15T07:31:00Z">
        <w:r w:rsidR="008536E4">
          <w:rPr>
            <w:lang w:val="en-US"/>
          </w:rPr>
          <w:t>.</w:t>
        </w:r>
      </w:ins>
    </w:p>
    <w:p w14:paraId="1444CACF" w14:textId="32D28A41" w:rsidR="00754FA6" w:rsidRPr="00CD234F" w:rsidRDefault="00754FA6" w:rsidP="00754FA6">
      <w:pPr>
        <w:pStyle w:val="Heading2"/>
        <w:rPr>
          <w:lang w:val="en-US"/>
        </w:rPr>
      </w:pPr>
      <w:bookmarkStart w:id="1400" w:name="_Ref133573120"/>
      <w:bookmarkStart w:id="1401" w:name="_Toc135040356"/>
      <w:r w:rsidRPr="00CD234F">
        <w:rPr>
          <w:lang w:val="en-US"/>
        </w:rPr>
        <w:t>Effectiveness of training</w:t>
      </w:r>
      <w:bookmarkEnd w:id="1400"/>
      <w:bookmarkEnd w:id="1401"/>
    </w:p>
    <w:p w14:paraId="2E25283D" w14:textId="664B6CE0" w:rsidR="00754FA6" w:rsidRPr="00CD234F" w:rsidRDefault="008E275E" w:rsidP="00754FA6">
      <w:pPr>
        <w:pStyle w:val="BodyText"/>
        <w:rPr>
          <w:lang w:val="en-US"/>
        </w:rPr>
      </w:pPr>
      <w:r w:rsidRPr="00CD234F">
        <w:rPr>
          <w:lang w:val="en-US"/>
        </w:rPr>
        <w:t xml:space="preserve">Training activities within the program include </w:t>
      </w:r>
      <w:r w:rsidR="00014478" w:rsidRPr="00CD234F">
        <w:rPr>
          <w:lang w:val="en-US"/>
        </w:rPr>
        <w:t xml:space="preserve">multiple activities </w:t>
      </w:r>
      <w:r w:rsidR="00444342" w:rsidRPr="00CD234F">
        <w:rPr>
          <w:lang w:val="en-US"/>
        </w:rPr>
        <w:t xml:space="preserve">led by </w:t>
      </w:r>
      <w:del w:id="1402" w:author="Suresh, Sharan" w:date="2023-05-10T12:12:00Z">
        <w:r w:rsidR="00444342" w:rsidRPr="00CD234F" w:rsidDel="003118B7">
          <w:rPr>
            <w:lang w:val="en-US"/>
          </w:rPr>
          <w:delText>program staff</w:delText>
        </w:r>
      </w:del>
      <w:ins w:id="1403" w:author="Suresh, Sharan" w:date="2023-05-10T12:17:00Z">
        <w:r w:rsidR="003118B7">
          <w:rPr>
            <w:lang w:val="en-US"/>
          </w:rPr>
          <w:t>u</w:t>
        </w:r>
      </w:ins>
      <w:ins w:id="1404" w:author="Suresh, Sharan" w:date="2023-05-10T12:12:00Z">
        <w:r w:rsidR="003118B7">
          <w:rPr>
            <w:lang w:val="en-US"/>
          </w:rPr>
          <w:t>tility program staff</w:t>
        </w:r>
      </w:ins>
      <w:r w:rsidR="00444342" w:rsidRPr="00CD234F">
        <w:rPr>
          <w:lang w:val="en-US"/>
        </w:rPr>
        <w:t xml:space="preserve"> and vendor staff with program participants, such as:</w:t>
      </w:r>
      <w:r w:rsidR="00ED09A5" w:rsidRPr="00CD234F">
        <w:rPr>
          <w:lang w:val="en-US"/>
        </w:rPr>
        <w:t xml:space="preserve"> in</w:t>
      </w:r>
      <w:r w:rsidR="00DB510F" w:rsidRPr="00CD234F">
        <w:rPr>
          <w:lang w:val="en-US"/>
        </w:rPr>
        <w:t xml:space="preserve">itial </w:t>
      </w:r>
      <w:r w:rsidR="00ED09A5" w:rsidRPr="00CD234F">
        <w:rPr>
          <w:lang w:val="en-US"/>
        </w:rPr>
        <w:t>walkthroughs (“treasure hunt</w:t>
      </w:r>
      <w:r w:rsidR="00E75942" w:rsidRPr="00CD234F">
        <w:rPr>
          <w:lang w:val="en-US"/>
        </w:rPr>
        <w:t>s</w:t>
      </w:r>
      <w:r w:rsidR="00ED09A5" w:rsidRPr="00CD234F">
        <w:rPr>
          <w:lang w:val="en-US"/>
        </w:rPr>
        <w:t xml:space="preserve">”), virtual </w:t>
      </w:r>
      <w:r w:rsidR="00B37B8C" w:rsidRPr="00CD234F">
        <w:rPr>
          <w:lang w:val="en-US"/>
        </w:rPr>
        <w:t xml:space="preserve">workshops, </w:t>
      </w:r>
      <w:r w:rsidR="00DB510F" w:rsidRPr="00CD234F">
        <w:rPr>
          <w:lang w:val="en-US"/>
        </w:rPr>
        <w:t>in-person workshops,</w:t>
      </w:r>
      <w:r w:rsidR="00DD2420" w:rsidRPr="00CD234F">
        <w:rPr>
          <w:lang w:val="en-US"/>
        </w:rPr>
        <w:t xml:space="preserve"> and hybrid workshops</w:t>
      </w:r>
      <w:r w:rsidR="00CA22A2" w:rsidRPr="00CD234F">
        <w:rPr>
          <w:lang w:val="en-US"/>
        </w:rPr>
        <w:t xml:space="preserve"> on a variety of topics (</w:t>
      </w:r>
      <w:r w:rsidR="00D816CE" w:rsidRPr="00CD234F">
        <w:rPr>
          <w:lang w:val="en-US"/>
        </w:rPr>
        <w:t xml:space="preserve">portfolio management, </w:t>
      </w:r>
      <w:r w:rsidR="008A09AD" w:rsidRPr="00CD234F">
        <w:rPr>
          <w:lang w:val="en-US"/>
        </w:rPr>
        <w:t xml:space="preserve">energy efficiency, </w:t>
      </w:r>
      <w:r w:rsidR="00DB510F" w:rsidRPr="00CD234F">
        <w:rPr>
          <w:lang w:val="en-US"/>
        </w:rPr>
        <w:t>behavio</w:t>
      </w:r>
      <w:r w:rsidR="0035549C" w:rsidRPr="00CD234F">
        <w:rPr>
          <w:lang w:val="en-US"/>
        </w:rPr>
        <w:t>ral</w:t>
      </w:r>
      <w:r w:rsidR="00BB375F" w:rsidRPr="00CD234F">
        <w:rPr>
          <w:lang w:val="en-US"/>
        </w:rPr>
        <w:t xml:space="preserve"> </w:t>
      </w:r>
      <w:r w:rsidR="0046793E" w:rsidRPr="00CD234F">
        <w:rPr>
          <w:lang w:val="en-US"/>
        </w:rPr>
        <w:t xml:space="preserve">changes, </w:t>
      </w:r>
      <w:r w:rsidR="0035549C" w:rsidRPr="00CD234F">
        <w:rPr>
          <w:lang w:val="en-US"/>
        </w:rPr>
        <w:t xml:space="preserve">ISO </w:t>
      </w:r>
      <w:r w:rsidR="00224C66" w:rsidRPr="00CD234F">
        <w:rPr>
          <w:lang w:val="en-US"/>
        </w:rPr>
        <w:t>standards</w:t>
      </w:r>
      <w:r w:rsidR="0035549C" w:rsidRPr="00CD234F">
        <w:rPr>
          <w:lang w:val="en-US"/>
        </w:rPr>
        <w:t>, etc.</w:t>
      </w:r>
      <w:r w:rsidR="00E75942" w:rsidRPr="00CD234F">
        <w:rPr>
          <w:lang w:val="en-US"/>
        </w:rPr>
        <w:t>).</w:t>
      </w:r>
      <w:r w:rsidR="00444342" w:rsidRPr="00CD234F">
        <w:rPr>
          <w:lang w:val="en-US"/>
        </w:rPr>
        <w:t xml:space="preserve"> </w:t>
      </w:r>
      <w:r w:rsidR="00754FA6" w:rsidRPr="00CD234F">
        <w:rPr>
          <w:lang w:val="en-US"/>
        </w:rPr>
        <w:t xml:space="preserve">The effectiveness of provided training varied. Participants with less prior knowledge valued training and input, whereas those who </w:t>
      </w:r>
      <w:del w:id="1405" w:author="Suresh, Sharan" w:date="2023-05-10T10:31:00Z">
        <w:r w:rsidR="00754FA6" w:rsidRPr="001F57F1">
          <w:rPr>
            <w:lang w:val="en-US"/>
          </w:rPr>
          <w:delText>are</w:delText>
        </w:r>
      </w:del>
      <w:ins w:id="1406" w:author="Suresh, Sharan" w:date="2023-05-10T10:31:00Z">
        <w:r w:rsidR="00A27D52" w:rsidRPr="00CD234F">
          <w:rPr>
            <w:lang w:val="en-US"/>
          </w:rPr>
          <w:t>were</w:t>
        </w:r>
      </w:ins>
      <w:r w:rsidR="00A27D52" w:rsidRPr="00CD234F">
        <w:rPr>
          <w:lang w:val="en-US"/>
        </w:rPr>
        <w:t xml:space="preserve"> </w:t>
      </w:r>
      <w:r w:rsidR="00754FA6" w:rsidRPr="00CD234F">
        <w:rPr>
          <w:lang w:val="en-US"/>
        </w:rPr>
        <w:t xml:space="preserve">further along in their energy management journey stated that the training provided by the program did not provide an appropriate level of detail or rigor that aligned with their energy management needs. When asked about the effectiveness of various activities within the program that </w:t>
      </w:r>
      <w:del w:id="1407" w:author="Suresh, Sharan" w:date="2023-05-10T10:31:00Z">
        <w:r w:rsidR="00754FA6" w:rsidRPr="009172FD">
          <w:rPr>
            <w:lang w:val="en-US"/>
          </w:rPr>
          <w:delText>helps</w:delText>
        </w:r>
      </w:del>
      <w:ins w:id="1408" w:author="Suresh, Sharan" w:date="2023-05-10T10:31:00Z">
        <w:r w:rsidR="00754FA6" w:rsidRPr="008B71F4">
          <w:rPr>
            <w:lang w:val="en-US"/>
          </w:rPr>
          <w:t>help</w:t>
        </w:r>
      </w:ins>
      <w:r w:rsidR="00754FA6" w:rsidRPr="008B71F4">
        <w:rPr>
          <w:lang w:val="en-US"/>
        </w:rPr>
        <w:t xml:space="preserve"> identify actions that resulted in energy savings</w:t>
      </w:r>
      <w:r w:rsidR="00754FA6" w:rsidRPr="00CD234F">
        <w:rPr>
          <w:lang w:val="en-US"/>
        </w:rPr>
        <w:t>, participants provided the following responses:</w:t>
      </w:r>
    </w:p>
    <w:p w14:paraId="6285791C" w14:textId="3DC9E550" w:rsidR="00754FA6" w:rsidRPr="008B71F4" w:rsidRDefault="00754FA6">
      <w:pPr>
        <w:pStyle w:val="Caption"/>
        <w:rPr>
          <w:b w:val="0"/>
          <w:lang w:val="en-US"/>
          <w:rPrChange w:id="1409" w:author="Suresh, Sharan" w:date="2023-05-10T10:31:00Z">
            <w:rPr>
              <w:b/>
              <w:lang w:val="en-US"/>
            </w:rPr>
          </w:rPrChange>
        </w:rPr>
        <w:pPrChange w:id="1410" w:author="Suresh, Sharan" w:date="2023-05-10T10:31:00Z">
          <w:pPr>
            <w:pStyle w:val="BodyText"/>
          </w:pPr>
        </w:pPrChange>
      </w:pPr>
      <w:del w:id="1411" w:author="Suresh, Sharan" w:date="2023-05-10T10:31:00Z">
        <w:r w:rsidRPr="001F57F1">
          <w:rPr>
            <w:bCs/>
            <w:lang w:val="en-US"/>
          </w:rPr>
          <w:delText xml:space="preserve">Table </w:delText>
        </w:r>
        <w:r w:rsidR="004D5393" w:rsidRPr="001F57F1">
          <w:rPr>
            <w:bCs/>
            <w:lang w:val="en-US"/>
          </w:rPr>
          <w:delText>3</w:delText>
        </w:r>
        <w:r w:rsidRPr="001F57F1">
          <w:rPr>
            <w:bCs/>
            <w:lang w:val="en-US"/>
          </w:rPr>
          <w:delText>-2.</w:delText>
        </w:r>
      </w:del>
      <w:bookmarkStart w:id="1412" w:name="_Toc135030011"/>
      <w:ins w:id="1413" w:author="Suresh, Sharan" w:date="2023-05-10T10:31:00Z">
        <w:r w:rsidR="003159C3" w:rsidRPr="008B71F4">
          <w:rPr>
            <w:lang w:val="en-US"/>
          </w:rPr>
          <w:t xml:space="preserve">Table </w:t>
        </w:r>
        <w:r w:rsidR="003159C3" w:rsidRPr="008B71F4">
          <w:rPr>
            <w:lang w:val="en-US"/>
          </w:rPr>
          <w:fldChar w:fldCharType="begin"/>
        </w:r>
        <w:r w:rsidR="003159C3" w:rsidRPr="008B71F4">
          <w:rPr>
            <w:lang w:val="en-US"/>
          </w:rPr>
          <w:instrText xml:space="preserve"> STYLEREF 1 \s </w:instrText>
        </w:r>
        <w:r w:rsidR="003159C3" w:rsidRPr="008B71F4">
          <w:rPr>
            <w:lang w:val="en-US"/>
          </w:rPr>
          <w:fldChar w:fldCharType="separate"/>
        </w:r>
      </w:ins>
      <w:r w:rsidR="00E700B5">
        <w:rPr>
          <w:noProof/>
          <w:lang w:val="en-US"/>
        </w:rPr>
        <w:t>3</w:t>
      </w:r>
      <w:ins w:id="1414" w:author="Suresh, Sharan" w:date="2023-05-10T10:31:00Z">
        <w:r w:rsidR="003159C3" w:rsidRPr="008B71F4">
          <w:rPr>
            <w:lang w:val="en-US"/>
          </w:rPr>
          <w:fldChar w:fldCharType="end"/>
        </w:r>
        <w:r w:rsidR="003159C3" w:rsidRPr="008B71F4">
          <w:rPr>
            <w:lang w:val="en-US"/>
          </w:rPr>
          <w:noBreakHyphen/>
        </w:r>
        <w:r w:rsidR="003159C3" w:rsidRPr="008B71F4">
          <w:rPr>
            <w:lang w:val="en-US"/>
          </w:rPr>
          <w:fldChar w:fldCharType="begin"/>
        </w:r>
        <w:r w:rsidR="003159C3" w:rsidRPr="008B71F4">
          <w:rPr>
            <w:lang w:val="en-US"/>
          </w:rPr>
          <w:instrText xml:space="preserve"> SEQ Table \* ARABIC \s 1 </w:instrText>
        </w:r>
        <w:r w:rsidR="003159C3" w:rsidRPr="008B71F4">
          <w:rPr>
            <w:lang w:val="en-US"/>
          </w:rPr>
          <w:fldChar w:fldCharType="separate"/>
        </w:r>
      </w:ins>
      <w:ins w:id="1415" w:author="Suresh, Sharan" w:date="2023-05-15T07:59:00Z">
        <w:r w:rsidR="00E700B5">
          <w:rPr>
            <w:noProof/>
            <w:lang w:val="en-US"/>
          </w:rPr>
          <w:t>2</w:t>
        </w:r>
      </w:ins>
      <w:ins w:id="1416" w:author="Suresh, Sharan" w:date="2023-05-10T10:31:00Z">
        <w:r w:rsidR="003159C3" w:rsidRPr="008B71F4">
          <w:rPr>
            <w:lang w:val="en-US"/>
          </w:rPr>
          <w:fldChar w:fldCharType="end"/>
        </w:r>
        <w:r w:rsidR="003159C3" w:rsidRPr="008B71F4">
          <w:rPr>
            <w:lang w:val="en-US"/>
          </w:rPr>
          <w:t>.</w:t>
        </w:r>
      </w:ins>
      <w:r w:rsidR="003159C3" w:rsidRPr="008B71F4">
        <w:rPr>
          <w:lang w:val="en-US"/>
        </w:rPr>
        <w:t xml:space="preserve"> Effectiveness of program activities</w:t>
      </w:r>
      <w:bookmarkEnd w:id="1412"/>
    </w:p>
    <w:tbl>
      <w:tblPr>
        <w:tblStyle w:val="DNVNiceStyle"/>
        <w:tblW w:w="0" w:type="auto"/>
        <w:tblInd w:w="5" w:type="dxa"/>
        <w:tblLook w:val="04A0" w:firstRow="1" w:lastRow="0" w:firstColumn="1" w:lastColumn="0" w:noHBand="0" w:noVBand="1"/>
        <w:tblPrChange w:id="1417" w:author="Suresh, Sharan" w:date="2023-05-15T07:32:00Z">
          <w:tblPr>
            <w:tblStyle w:val="DNVNiceStyle"/>
            <w:tblW w:w="0" w:type="auto"/>
            <w:tblInd w:w="5" w:type="dxa"/>
            <w:tblLook w:val="04A0" w:firstRow="1" w:lastRow="0" w:firstColumn="1" w:lastColumn="0" w:noHBand="0" w:noVBand="1"/>
          </w:tblPr>
        </w:tblPrChange>
      </w:tblPr>
      <w:tblGrid>
        <w:gridCol w:w="2785"/>
        <w:gridCol w:w="1800"/>
        <w:gridCol w:w="3240"/>
        <w:gridCol w:w="1980"/>
        <w:tblGridChange w:id="1418">
          <w:tblGrid>
            <w:gridCol w:w="3145"/>
            <w:gridCol w:w="1800"/>
            <w:gridCol w:w="2430"/>
            <w:gridCol w:w="450"/>
            <w:gridCol w:w="1980"/>
          </w:tblGrid>
        </w:tblGridChange>
      </w:tblGrid>
      <w:tr w:rsidR="008536E4" w:rsidRPr="00CD234F" w14:paraId="10AC0F1A" w14:textId="77777777" w:rsidTr="008536E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785" w:type="dxa"/>
            <w:tcPrChange w:id="1419" w:author="Suresh, Sharan" w:date="2023-05-15T07:32:00Z">
              <w:tcPr>
                <w:tcW w:w="3145" w:type="dxa"/>
              </w:tcPr>
            </w:tcPrChange>
          </w:tcPr>
          <w:p w14:paraId="358415EB" w14:textId="5C0AC144" w:rsidR="00754FA6" w:rsidRPr="00CD234F" w:rsidRDefault="001D029F" w:rsidP="00796DFD">
            <w:pPr>
              <w:pStyle w:val="BodyText"/>
              <w:jc w:val="left"/>
              <w:cnfStyle w:val="101000000100" w:firstRow="1" w:lastRow="0" w:firstColumn="1" w:lastColumn="0" w:oddVBand="0" w:evenVBand="0" w:oddHBand="0" w:evenHBand="0" w:firstRowFirstColumn="1" w:firstRowLastColumn="0" w:lastRowFirstColumn="0" w:lastRowLastColumn="0"/>
              <w:rPr>
                <w:lang w:val="en-US"/>
              </w:rPr>
            </w:pPr>
            <w:r w:rsidRPr="00CD234F">
              <w:rPr>
                <w:lang w:val="en-US"/>
              </w:rPr>
              <w:t>Program Activity</w:t>
            </w:r>
          </w:p>
        </w:tc>
        <w:tc>
          <w:tcPr>
            <w:tcW w:w="1800" w:type="dxa"/>
            <w:tcPrChange w:id="1420" w:author="Suresh, Sharan" w:date="2023-05-15T07:32:00Z">
              <w:tcPr>
                <w:tcW w:w="1800" w:type="dxa"/>
              </w:tcPr>
            </w:tcPrChange>
          </w:tcPr>
          <w:p w14:paraId="27499DAE" w14:textId="77777777" w:rsidR="00754FA6" w:rsidRPr="00CD234F" w:rsidRDefault="00754FA6" w:rsidP="00796DFD">
            <w:pPr>
              <w:pStyle w:val="BodyText"/>
              <w:jc w:val="left"/>
              <w:cnfStyle w:val="100000000000" w:firstRow="1" w:lastRow="0" w:firstColumn="0" w:lastColumn="0" w:oddVBand="0" w:evenVBand="0" w:oddHBand="0" w:evenHBand="0" w:firstRowFirstColumn="0" w:firstRowLastColumn="0" w:lastRowFirstColumn="0" w:lastRowLastColumn="0"/>
              <w:rPr>
                <w:lang w:val="en-US"/>
              </w:rPr>
            </w:pPr>
            <w:r w:rsidRPr="00CD234F">
              <w:rPr>
                <w:lang w:val="en-US"/>
              </w:rPr>
              <w:t>Participant 1</w:t>
            </w:r>
          </w:p>
        </w:tc>
        <w:tc>
          <w:tcPr>
            <w:tcW w:w="3240" w:type="dxa"/>
            <w:tcPrChange w:id="1421" w:author="Suresh, Sharan" w:date="2023-05-15T07:32:00Z">
              <w:tcPr>
                <w:tcW w:w="2430" w:type="dxa"/>
              </w:tcPr>
            </w:tcPrChange>
          </w:tcPr>
          <w:p w14:paraId="4E32F6B9" w14:textId="77777777" w:rsidR="00754FA6" w:rsidRPr="00CD234F" w:rsidRDefault="00754FA6" w:rsidP="00796DFD">
            <w:pPr>
              <w:pStyle w:val="BodyText"/>
              <w:jc w:val="left"/>
              <w:cnfStyle w:val="100000000000" w:firstRow="1" w:lastRow="0" w:firstColumn="0" w:lastColumn="0" w:oddVBand="0" w:evenVBand="0" w:oddHBand="0" w:evenHBand="0" w:firstRowFirstColumn="0" w:firstRowLastColumn="0" w:lastRowFirstColumn="0" w:lastRowLastColumn="0"/>
              <w:rPr>
                <w:lang w:val="en-US"/>
              </w:rPr>
            </w:pPr>
            <w:r w:rsidRPr="00CD234F">
              <w:rPr>
                <w:lang w:val="en-US"/>
              </w:rPr>
              <w:t>Participant 2</w:t>
            </w:r>
          </w:p>
        </w:tc>
        <w:tc>
          <w:tcPr>
            <w:tcW w:w="1980" w:type="dxa"/>
            <w:tcPrChange w:id="1422" w:author="Suresh, Sharan" w:date="2023-05-15T07:32:00Z">
              <w:tcPr>
                <w:tcW w:w="2430" w:type="dxa"/>
                <w:gridSpan w:val="2"/>
              </w:tcPr>
            </w:tcPrChange>
          </w:tcPr>
          <w:p w14:paraId="1430013C" w14:textId="77777777" w:rsidR="00754FA6" w:rsidRPr="00CD234F" w:rsidRDefault="00754FA6" w:rsidP="00796DFD">
            <w:pPr>
              <w:pStyle w:val="BodyText"/>
              <w:jc w:val="left"/>
              <w:cnfStyle w:val="100000000000" w:firstRow="1" w:lastRow="0" w:firstColumn="0" w:lastColumn="0" w:oddVBand="0" w:evenVBand="0" w:oddHBand="0" w:evenHBand="0" w:firstRowFirstColumn="0" w:firstRowLastColumn="0" w:lastRowFirstColumn="0" w:lastRowLastColumn="0"/>
              <w:rPr>
                <w:lang w:val="en-US"/>
              </w:rPr>
            </w:pPr>
            <w:r w:rsidRPr="00CD234F">
              <w:rPr>
                <w:lang w:val="en-US"/>
              </w:rPr>
              <w:t>Participant 3</w:t>
            </w:r>
          </w:p>
        </w:tc>
      </w:tr>
      <w:tr w:rsidR="008536E4" w:rsidRPr="00CD234F" w14:paraId="3D1973C8" w14:textId="77777777" w:rsidTr="008536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Change w:id="1423" w:author="Suresh, Sharan" w:date="2023-05-15T07:32:00Z">
              <w:tcPr>
                <w:tcW w:w="3145" w:type="dxa"/>
              </w:tcPr>
            </w:tcPrChange>
          </w:tcPr>
          <w:p w14:paraId="33CC03AE" w14:textId="77777777" w:rsidR="00754FA6" w:rsidRPr="00CD234F" w:rsidRDefault="00754FA6">
            <w:pPr>
              <w:pStyle w:val="BodyText"/>
              <w:cnfStyle w:val="001000100000" w:firstRow="0" w:lastRow="0" w:firstColumn="1" w:lastColumn="0" w:oddVBand="0" w:evenVBand="0" w:oddHBand="1" w:evenHBand="0" w:firstRowFirstColumn="0" w:firstRowLastColumn="0" w:lastRowFirstColumn="0" w:lastRowLastColumn="0"/>
              <w:rPr>
                <w:lang w:val="en-US"/>
              </w:rPr>
            </w:pPr>
            <w:r w:rsidRPr="00CD234F">
              <w:rPr>
                <w:lang w:val="en-US"/>
              </w:rPr>
              <w:t>Initial walkthrough with program representative</w:t>
            </w:r>
          </w:p>
        </w:tc>
        <w:tc>
          <w:tcPr>
            <w:tcW w:w="1800" w:type="dxa"/>
            <w:tcPrChange w:id="1424" w:author="Suresh, Sharan" w:date="2023-05-15T07:32:00Z">
              <w:tcPr>
                <w:tcW w:w="1800" w:type="dxa"/>
              </w:tcPr>
            </w:tcPrChange>
          </w:tcPr>
          <w:p w14:paraId="34B5FCA2" w14:textId="77777777" w:rsidR="00754FA6" w:rsidRPr="00CD234F" w:rsidRDefault="00754FA6">
            <w:pPr>
              <w:pStyle w:val="BodyText"/>
              <w:cnfStyle w:val="000000100000" w:firstRow="0" w:lastRow="0" w:firstColumn="0" w:lastColumn="0" w:oddVBand="0" w:evenVBand="0" w:oddHBand="1" w:evenHBand="0" w:firstRowFirstColumn="0" w:firstRowLastColumn="0" w:lastRowFirstColumn="0" w:lastRowLastColumn="0"/>
              <w:rPr>
                <w:lang w:val="en-US"/>
              </w:rPr>
            </w:pPr>
            <w:r w:rsidRPr="00CD234F">
              <w:rPr>
                <w:lang w:val="en-US"/>
              </w:rPr>
              <w:t>Very effective</w:t>
            </w:r>
          </w:p>
        </w:tc>
        <w:tc>
          <w:tcPr>
            <w:tcW w:w="3240" w:type="dxa"/>
            <w:tcPrChange w:id="1425" w:author="Suresh, Sharan" w:date="2023-05-15T07:32:00Z">
              <w:tcPr>
                <w:tcW w:w="2430" w:type="dxa"/>
              </w:tcPr>
            </w:tcPrChange>
          </w:tcPr>
          <w:p w14:paraId="44A9A533" w14:textId="77777777" w:rsidR="00754FA6" w:rsidRPr="00CD234F" w:rsidRDefault="00754FA6">
            <w:pPr>
              <w:pStyle w:val="BodyText"/>
              <w:cnfStyle w:val="000000100000" w:firstRow="0" w:lastRow="0" w:firstColumn="0" w:lastColumn="0" w:oddVBand="0" w:evenVBand="0" w:oddHBand="1" w:evenHBand="0" w:firstRowFirstColumn="0" w:firstRowLastColumn="0" w:lastRowFirstColumn="0" w:lastRowLastColumn="0"/>
              <w:rPr>
                <w:lang w:val="en-US"/>
              </w:rPr>
            </w:pPr>
            <w:r w:rsidRPr="00CD234F">
              <w:rPr>
                <w:lang w:val="en-US"/>
              </w:rPr>
              <w:t>Somewhat effective</w:t>
            </w:r>
          </w:p>
        </w:tc>
        <w:tc>
          <w:tcPr>
            <w:tcW w:w="1980" w:type="dxa"/>
            <w:tcPrChange w:id="1426" w:author="Suresh, Sharan" w:date="2023-05-15T07:32:00Z">
              <w:tcPr>
                <w:tcW w:w="2430" w:type="dxa"/>
                <w:gridSpan w:val="2"/>
              </w:tcPr>
            </w:tcPrChange>
          </w:tcPr>
          <w:p w14:paraId="3B3360E8" w14:textId="77777777" w:rsidR="00754FA6" w:rsidRPr="00CD234F" w:rsidRDefault="00754FA6">
            <w:pPr>
              <w:pStyle w:val="BodyText"/>
              <w:cnfStyle w:val="000000100000" w:firstRow="0" w:lastRow="0" w:firstColumn="0" w:lastColumn="0" w:oddVBand="0" w:evenVBand="0" w:oddHBand="1" w:evenHBand="0" w:firstRowFirstColumn="0" w:firstRowLastColumn="0" w:lastRowFirstColumn="0" w:lastRowLastColumn="0"/>
              <w:rPr>
                <w:lang w:val="en-US"/>
              </w:rPr>
            </w:pPr>
            <w:r w:rsidRPr="00CD234F">
              <w:rPr>
                <w:lang w:val="en-US"/>
              </w:rPr>
              <w:t>Very effective</w:t>
            </w:r>
          </w:p>
        </w:tc>
      </w:tr>
      <w:tr w:rsidR="008536E4" w:rsidRPr="00CD234F" w14:paraId="37866A9E" w14:textId="77777777" w:rsidTr="008536E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Change w:id="1427" w:author="Suresh, Sharan" w:date="2023-05-15T07:32:00Z">
              <w:tcPr>
                <w:tcW w:w="3145" w:type="dxa"/>
              </w:tcPr>
            </w:tcPrChange>
          </w:tcPr>
          <w:p w14:paraId="147B8EC9" w14:textId="77777777" w:rsidR="00754FA6" w:rsidRPr="00CD234F" w:rsidRDefault="00754FA6">
            <w:pPr>
              <w:pStyle w:val="BodyText"/>
              <w:cnfStyle w:val="001000010000" w:firstRow="0" w:lastRow="0" w:firstColumn="1" w:lastColumn="0" w:oddVBand="0" w:evenVBand="0" w:oddHBand="0" w:evenHBand="1" w:firstRowFirstColumn="0" w:firstRowLastColumn="0" w:lastRowFirstColumn="0" w:lastRowLastColumn="0"/>
              <w:rPr>
                <w:lang w:val="en-US"/>
              </w:rPr>
            </w:pPr>
            <w:r w:rsidRPr="00CD234F">
              <w:rPr>
                <w:lang w:val="en-US"/>
              </w:rPr>
              <w:t>Virtual workshops</w:t>
            </w:r>
          </w:p>
        </w:tc>
        <w:tc>
          <w:tcPr>
            <w:tcW w:w="1800" w:type="dxa"/>
            <w:tcPrChange w:id="1428" w:author="Suresh, Sharan" w:date="2023-05-15T07:32:00Z">
              <w:tcPr>
                <w:tcW w:w="1800" w:type="dxa"/>
              </w:tcPr>
            </w:tcPrChange>
          </w:tcPr>
          <w:p w14:paraId="6321614D" w14:textId="77777777" w:rsidR="00754FA6" w:rsidRPr="00CD234F" w:rsidRDefault="00754FA6">
            <w:pPr>
              <w:pStyle w:val="BodyText"/>
              <w:cnfStyle w:val="000000010000" w:firstRow="0" w:lastRow="0" w:firstColumn="0" w:lastColumn="0" w:oddVBand="0" w:evenVBand="0" w:oddHBand="0" w:evenHBand="1" w:firstRowFirstColumn="0" w:firstRowLastColumn="0" w:lastRowFirstColumn="0" w:lastRowLastColumn="0"/>
              <w:rPr>
                <w:lang w:val="en-US"/>
              </w:rPr>
            </w:pPr>
            <w:r w:rsidRPr="00CD234F">
              <w:rPr>
                <w:lang w:val="en-US"/>
              </w:rPr>
              <w:t>Somewhat effective</w:t>
            </w:r>
          </w:p>
        </w:tc>
        <w:tc>
          <w:tcPr>
            <w:tcW w:w="3240" w:type="dxa"/>
            <w:tcPrChange w:id="1429" w:author="Suresh, Sharan" w:date="2023-05-15T07:32:00Z">
              <w:tcPr>
                <w:tcW w:w="2880" w:type="dxa"/>
                <w:gridSpan w:val="2"/>
              </w:tcPr>
            </w:tcPrChange>
          </w:tcPr>
          <w:p w14:paraId="129EAE3A" w14:textId="77777777" w:rsidR="00754FA6" w:rsidRPr="00CD234F" w:rsidRDefault="00754FA6">
            <w:pPr>
              <w:pStyle w:val="BodyText"/>
              <w:cnfStyle w:val="000000010000" w:firstRow="0" w:lastRow="0" w:firstColumn="0" w:lastColumn="0" w:oddVBand="0" w:evenVBand="0" w:oddHBand="0" w:evenHBand="1" w:firstRowFirstColumn="0" w:firstRowLastColumn="0" w:lastRowFirstColumn="0" w:lastRowLastColumn="0"/>
              <w:rPr>
                <w:lang w:val="en-US"/>
              </w:rPr>
            </w:pPr>
            <w:r w:rsidRPr="00CD234F">
              <w:rPr>
                <w:lang w:val="en-US"/>
              </w:rPr>
              <w:t>Somewhat effective</w:t>
            </w:r>
          </w:p>
        </w:tc>
        <w:tc>
          <w:tcPr>
            <w:tcW w:w="1980" w:type="dxa"/>
            <w:tcPrChange w:id="1430" w:author="Suresh, Sharan" w:date="2023-05-15T07:32:00Z">
              <w:tcPr>
                <w:tcW w:w="1980" w:type="dxa"/>
              </w:tcPr>
            </w:tcPrChange>
          </w:tcPr>
          <w:p w14:paraId="6C8EA615" w14:textId="77777777" w:rsidR="00754FA6" w:rsidRPr="00CD234F" w:rsidRDefault="00754FA6">
            <w:pPr>
              <w:pStyle w:val="BodyText"/>
              <w:cnfStyle w:val="000000010000" w:firstRow="0" w:lastRow="0" w:firstColumn="0" w:lastColumn="0" w:oddVBand="0" w:evenVBand="0" w:oddHBand="0" w:evenHBand="1" w:firstRowFirstColumn="0" w:firstRowLastColumn="0" w:lastRowFirstColumn="0" w:lastRowLastColumn="0"/>
              <w:rPr>
                <w:lang w:val="en-US"/>
              </w:rPr>
            </w:pPr>
            <w:r w:rsidRPr="00CD234F">
              <w:rPr>
                <w:lang w:val="en-US"/>
              </w:rPr>
              <w:t>Very effective</w:t>
            </w:r>
          </w:p>
        </w:tc>
      </w:tr>
      <w:tr w:rsidR="008536E4" w:rsidRPr="00CD234F" w14:paraId="088977B5" w14:textId="77777777" w:rsidTr="008536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Change w:id="1431" w:author="Suresh, Sharan" w:date="2023-05-15T07:32:00Z">
              <w:tcPr>
                <w:tcW w:w="3145" w:type="dxa"/>
              </w:tcPr>
            </w:tcPrChange>
          </w:tcPr>
          <w:p w14:paraId="3AB4F3F5" w14:textId="77777777" w:rsidR="00754FA6" w:rsidRPr="00CD234F" w:rsidRDefault="00754FA6">
            <w:pPr>
              <w:pStyle w:val="BodyText"/>
              <w:cnfStyle w:val="001000100000" w:firstRow="0" w:lastRow="0" w:firstColumn="1" w:lastColumn="0" w:oddVBand="0" w:evenVBand="0" w:oddHBand="1" w:evenHBand="0" w:firstRowFirstColumn="0" w:firstRowLastColumn="0" w:lastRowFirstColumn="0" w:lastRowLastColumn="0"/>
              <w:rPr>
                <w:lang w:val="en-US"/>
              </w:rPr>
            </w:pPr>
            <w:r w:rsidRPr="00CD234F">
              <w:rPr>
                <w:lang w:val="en-US"/>
              </w:rPr>
              <w:t>In-person workshops</w:t>
            </w:r>
          </w:p>
        </w:tc>
        <w:tc>
          <w:tcPr>
            <w:tcW w:w="1800" w:type="dxa"/>
            <w:tcPrChange w:id="1432" w:author="Suresh, Sharan" w:date="2023-05-15T07:32:00Z">
              <w:tcPr>
                <w:tcW w:w="1800" w:type="dxa"/>
              </w:tcPr>
            </w:tcPrChange>
          </w:tcPr>
          <w:p w14:paraId="4AFFDF8F" w14:textId="77777777" w:rsidR="00754FA6" w:rsidRPr="00CD234F" w:rsidRDefault="00754FA6">
            <w:pPr>
              <w:pStyle w:val="BodyText"/>
              <w:cnfStyle w:val="000000100000" w:firstRow="0" w:lastRow="0" w:firstColumn="0" w:lastColumn="0" w:oddVBand="0" w:evenVBand="0" w:oddHBand="1" w:evenHBand="0" w:firstRowFirstColumn="0" w:firstRowLastColumn="0" w:lastRowFirstColumn="0" w:lastRowLastColumn="0"/>
              <w:rPr>
                <w:lang w:val="en-US"/>
              </w:rPr>
            </w:pPr>
            <w:r w:rsidRPr="00CD234F">
              <w:rPr>
                <w:lang w:val="en-US"/>
              </w:rPr>
              <w:t>Very effective</w:t>
            </w:r>
          </w:p>
        </w:tc>
        <w:tc>
          <w:tcPr>
            <w:tcW w:w="3240" w:type="dxa"/>
            <w:tcPrChange w:id="1433" w:author="Suresh, Sharan" w:date="2023-05-15T07:32:00Z">
              <w:tcPr>
                <w:tcW w:w="2430" w:type="dxa"/>
              </w:tcPr>
            </w:tcPrChange>
          </w:tcPr>
          <w:p w14:paraId="55305DD2" w14:textId="77777777" w:rsidR="00754FA6" w:rsidRPr="00CD234F" w:rsidRDefault="00754FA6">
            <w:pPr>
              <w:pStyle w:val="BodyText"/>
              <w:cnfStyle w:val="000000100000" w:firstRow="0" w:lastRow="0" w:firstColumn="0" w:lastColumn="0" w:oddVBand="0" w:evenVBand="0" w:oddHBand="1" w:evenHBand="0" w:firstRowFirstColumn="0" w:firstRowLastColumn="0" w:lastRowFirstColumn="0" w:lastRowLastColumn="0"/>
              <w:rPr>
                <w:lang w:val="en-US"/>
              </w:rPr>
            </w:pPr>
            <w:r w:rsidRPr="00CD234F">
              <w:rPr>
                <w:lang w:val="en-US"/>
              </w:rPr>
              <w:t>N/A (did not participate in this activity)</w:t>
            </w:r>
          </w:p>
        </w:tc>
        <w:tc>
          <w:tcPr>
            <w:tcW w:w="1980" w:type="dxa"/>
            <w:tcPrChange w:id="1434" w:author="Suresh, Sharan" w:date="2023-05-15T07:32:00Z">
              <w:tcPr>
                <w:tcW w:w="2430" w:type="dxa"/>
                <w:gridSpan w:val="2"/>
              </w:tcPr>
            </w:tcPrChange>
          </w:tcPr>
          <w:p w14:paraId="3B8C1835" w14:textId="77777777" w:rsidR="00754FA6" w:rsidRPr="00CD234F" w:rsidRDefault="00754FA6">
            <w:pPr>
              <w:pStyle w:val="BodyText"/>
              <w:cnfStyle w:val="000000100000" w:firstRow="0" w:lastRow="0" w:firstColumn="0" w:lastColumn="0" w:oddVBand="0" w:evenVBand="0" w:oddHBand="1" w:evenHBand="0" w:firstRowFirstColumn="0" w:firstRowLastColumn="0" w:lastRowFirstColumn="0" w:lastRowLastColumn="0"/>
              <w:rPr>
                <w:lang w:val="en-US"/>
              </w:rPr>
            </w:pPr>
            <w:r w:rsidRPr="00CD234F">
              <w:rPr>
                <w:lang w:val="en-US"/>
              </w:rPr>
              <w:t>Very effective</w:t>
            </w:r>
          </w:p>
        </w:tc>
      </w:tr>
    </w:tbl>
    <w:p w14:paraId="5CAE5356" w14:textId="77777777" w:rsidR="00754FA6" w:rsidRPr="00CD234F" w:rsidRDefault="00754FA6" w:rsidP="00754FA6">
      <w:pPr>
        <w:pStyle w:val="BodyText"/>
        <w:rPr>
          <w:lang w:val="en-US"/>
        </w:rPr>
      </w:pPr>
      <w:r w:rsidRPr="00CD234F">
        <w:rPr>
          <w:lang w:val="en-US"/>
        </w:rPr>
        <w:t>Participants generally preferred in-person training opportunities and engagement over virtual engagements. Increased effectiveness of training could be achieved by splitting participants into cohorts based on the level of previous experience with SEM. Designating specific cohorts for organizations with different levels of SEM experience will allow training, coaching, and the level of interaction to be tailored to the needs of participants while allowing additional interaction and collaboration.</w:t>
      </w:r>
    </w:p>
    <w:p w14:paraId="26BFEC40" w14:textId="5D0605BE" w:rsidR="00754FA6" w:rsidRPr="00CD234F" w:rsidRDefault="00754FA6" w:rsidP="00754FA6">
      <w:pPr>
        <w:pStyle w:val="Heading3"/>
        <w:rPr>
          <w:lang w:val="en-US"/>
        </w:rPr>
      </w:pPr>
      <w:del w:id="1435" w:author="Suresh, Sharan" w:date="2023-05-10T12:12:00Z">
        <w:r w:rsidRPr="00CD234F" w:rsidDel="003118B7">
          <w:rPr>
            <w:lang w:val="en-US"/>
          </w:rPr>
          <w:delText>Program staff</w:delText>
        </w:r>
      </w:del>
      <w:ins w:id="1436" w:author="Suresh, Sharan" w:date="2023-05-10T12:12:00Z">
        <w:r w:rsidR="003118B7">
          <w:rPr>
            <w:lang w:val="en-US"/>
          </w:rPr>
          <w:t>Utility program staff</w:t>
        </w:r>
      </w:ins>
      <w:r w:rsidRPr="00CD234F">
        <w:rPr>
          <w:lang w:val="en-US"/>
        </w:rPr>
        <w:t xml:space="preserve"> and </w:t>
      </w:r>
      <w:del w:id="1437" w:author="Suresh, Sharan" w:date="2023-05-10T11:39:00Z">
        <w:r w:rsidRPr="00CD234F" w:rsidDel="00990FBF">
          <w:rPr>
            <w:lang w:val="en-US"/>
          </w:rPr>
          <w:delText>implementer</w:delText>
        </w:r>
      </w:del>
      <w:ins w:id="1438" w:author="Suresh, Sharan" w:date="2023-05-10T11:39:00Z">
        <w:r w:rsidR="00990FBF">
          <w:rPr>
            <w:lang w:val="en-US"/>
          </w:rPr>
          <w:t>implementation vendor</w:t>
        </w:r>
      </w:ins>
      <w:r w:rsidRPr="00CD234F">
        <w:rPr>
          <w:lang w:val="en-US"/>
        </w:rPr>
        <w:t xml:space="preserve"> interviews</w:t>
      </w:r>
    </w:p>
    <w:p w14:paraId="2BD71D35" w14:textId="56352B5A" w:rsidR="00754FA6" w:rsidRPr="00CD234F" w:rsidRDefault="00754FA6" w:rsidP="00754FA6">
      <w:pPr>
        <w:pStyle w:val="BodyText"/>
        <w:rPr>
          <w:lang w:val="en-US"/>
        </w:rPr>
      </w:pPr>
      <w:del w:id="1439" w:author="Suresh, Sharan" w:date="2023-05-10T12:12:00Z">
        <w:r w:rsidRPr="00CD234F" w:rsidDel="003118B7">
          <w:rPr>
            <w:lang w:val="en-US"/>
          </w:rPr>
          <w:delText>Program staff</w:delText>
        </w:r>
      </w:del>
      <w:ins w:id="1440" w:author="Suresh, Sharan" w:date="2023-05-10T12:12:00Z">
        <w:r w:rsidR="003118B7">
          <w:rPr>
            <w:lang w:val="en-US"/>
          </w:rPr>
          <w:t>Utility program staff</w:t>
        </w:r>
      </w:ins>
      <w:r w:rsidRPr="00CD234F">
        <w:rPr>
          <w:lang w:val="en-US"/>
        </w:rPr>
        <w:t xml:space="preserve"> and </w:t>
      </w:r>
      <w:del w:id="1441" w:author="Suresh, Sharan" w:date="2023-05-10T11:39:00Z">
        <w:r w:rsidRPr="00CD234F" w:rsidDel="00990FBF">
          <w:rPr>
            <w:lang w:val="en-US"/>
          </w:rPr>
          <w:delText>implementer</w:delText>
        </w:r>
      </w:del>
      <w:ins w:id="1442" w:author="Suresh, Sharan" w:date="2023-05-10T11:39:00Z">
        <w:r w:rsidR="00990FBF">
          <w:rPr>
            <w:lang w:val="en-US"/>
          </w:rPr>
          <w:t>implementation vendor</w:t>
        </w:r>
      </w:ins>
      <w:r w:rsidRPr="00CD234F">
        <w:rPr>
          <w:lang w:val="en-US"/>
        </w:rPr>
        <w:t xml:space="preserve">s both cited SEM as providing a framework that organizations can use to complete projects sooner, and with a deeper understanding and awareness of how those projects impact energy use. This framework is mainly </w:t>
      </w:r>
      <w:del w:id="1443" w:author="Suresh, Sharan" w:date="2023-05-10T10:31:00Z">
        <w:r w:rsidRPr="001F57F1">
          <w:rPr>
            <w:lang w:val="en-US"/>
          </w:rPr>
          <w:delText>comprised</w:delText>
        </w:r>
      </w:del>
      <w:ins w:id="1444" w:author="Suresh, Sharan" w:date="2023-05-10T10:31:00Z">
        <w:r w:rsidR="00BC3B03" w:rsidRPr="00CD234F">
          <w:rPr>
            <w:lang w:val="en-US"/>
          </w:rPr>
          <w:t>composed</w:t>
        </w:r>
      </w:ins>
      <w:r w:rsidR="00BC3B03" w:rsidRPr="00CD234F">
        <w:rPr>
          <w:lang w:val="en-US"/>
        </w:rPr>
        <w:t xml:space="preserve"> </w:t>
      </w:r>
      <w:r w:rsidRPr="00CD234F">
        <w:rPr>
          <w:lang w:val="en-US"/>
        </w:rPr>
        <w:t xml:space="preserve">of workshops and webinars provided for program participants. Interviews noted that the effectiveness of training is a result that may not show up on paper but is useful for the participating companies. </w:t>
      </w:r>
    </w:p>
    <w:p w14:paraId="76883871" w14:textId="77777777" w:rsidR="00754FA6" w:rsidRPr="00CD234F" w:rsidRDefault="00754FA6" w:rsidP="00754FA6">
      <w:pPr>
        <w:pStyle w:val="Heading3"/>
        <w:rPr>
          <w:lang w:val="en-US"/>
        </w:rPr>
      </w:pPr>
      <w:r w:rsidRPr="00CD234F">
        <w:rPr>
          <w:lang w:val="en-US"/>
        </w:rPr>
        <w:t>Participant and partial participant interviews</w:t>
      </w:r>
    </w:p>
    <w:p w14:paraId="62EA3E1C" w14:textId="49221EE4" w:rsidR="00754FA6" w:rsidRPr="00CD234F" w:rsidRDefault="00754FA6" w:rsidP="00754FA6">
      <w:pPr>
        <w:pStyle w:val="BodyText"/>
        <w:rPr>
          <w:lang w:val="en-US"/>
        </w:rPr>
      </w:pPr>
      <w:r w:rsidRPr="00CD234F">
        <w:rPr>
          <w:lang w:val="en-US"/>
        </w:rPr>
        <w:t xml:space="preserve">Some participants </w:t>
      </w:r>
      <w:del w:id="1445" w:author="Suresh, Sharan" w:date="2023-05-10T10:31:00Z">
        <w:r w:rsidRPr="001F57F1">
          <w:rPr>
            <w:lang w:val="en-US"/>
          </w:rPr>
          <w:delText>stated</w:delText>
        </w:r>
      </w:del>
      <w:ins w:id="1446" w:author="Suresh, Sharan" w:date="2023-05-10T10:31:00Z">
        <w:r w:rsidR="00407A58" w:rsidRPr="001E145B">
          <w:rPr>
            <w:lang w:val="en-US"/>
          </w:rPr>
          <w:t>sai</w:t>
        </w:r>
        <w:r w:rsidRPr="00CD234F">
          <w:rPr>
            <w:lang w:val="en-US"/>
          </w:rPr>
          <w:t>d</w:t>
        </w:r>
      </w:ins>
      <w:r w:rsidRPr="00CD234F">
        <w:rPr>
          <w:lang w:val="en-US"/>
        </w:rPr>
        <w:t xml:space="preserve"> that they would likely have completed similar projects to what was undertaken as part of SEM; however, </w:t>
      </w:r>
      <w:r w:rsidRPr="00CD234F">
        <w:rPr>
          <w:b/>
          <w:bCs/>
          <w:lang w:val="en-US"/>
        </w:rPr>
        <w:t xml:space="preserve">the participation in the program helped </w:t>
      </w:r>
      <w:del w:id="1447" w:author="Suresh, Sharan" w:date="2023-05-10T10:31:00Z">
        <w:r w:rsidRPr="001F57F1">
          <w:rPr>
            <w:b/>
            <w:bCs/>
            <w:lang w:val="en-US"/>
          </w:rPr>
          <w:delText xml:space="preserve">to </w:delText>
        </w:r>
      </w:del>
      <w:r w:rsidRPr="00CD234F">
        <w:rPr>
          <w:b/>
          <w:bCs/>
          <w:lang w:val="en-US"/>
        </w:rPr>
        <w:t>speed up the timeline and increase awareness of energy consumption</w:t>
      </w:r>
      <w:r w:rsidRPr="00CD234F">
        <w:rPr>
          <w:lang w:val="en-US"/>
        </w:rPr>
        <w:t xml:space="preserve"> among members of their organization. </w:t>
      </w:r>
    </w:p>
    <w:p w14:paraId="4F5DAA23" w14:textId="762C77FC" w:rsidR="00754FA6" w:rsidRPr="00CD234F" w:rsidRDefault="00754FA6" w:rsidP="00754FA6">
      <w:pPr>
        <w:pStyle w:val="BodyText"/>
        <w:rPr>
          <w:lang w:val="en-US"/>
        </w:rPr>
      </w:pPr>
      <w:r w:rsidRPr="00CD234F">
        <w:rPr>
          <w:lang w:val="en-US"/>
        </w:rPr>
        <w:t xml:space="preserve">Respondents found the initial walkthrough with program representatives to be “somewhat effective” to “very effective.” Those who found the exercise somewhat effective have been working on SEM-related activities internally for years prior to their participation in the program. For this reason, they have already either prioritized, implemented, or ruled out certain measures. Virtual workshops were also “somewhat effective” to “very effective,” but respondents expressed more interest in in-person workshops and trainings, which </w:t>
      </w:r>
      <w:del w:id="1448" w:author="Suresh, Sharan" w:date="2023-05-10T10:31:00Z">
        <w:r w:rsidRPr="001F57F1">
          <w:rPr>
            <w:lang w:val="en-US"/>
          </w:rPr>
          <w:delText>were</w:delText>
        </w:r>
      </w:del>
      <w:ins w:id="1449" w:author="Suresh, Sharan" w:date="2023-05-10T10:31:00Z">
        <w:r w:rsidR="005F78F0" w:rsidRPr="00CD234F">
          <w:rPr>
            <w:lang w:val="en-US"/>
          </w:rPr>
          <w:t>they</w:t>
        </w:r>
      </w:ins>
      <w:r w:rsidR="001E6273" w:rsidRPr="00CD234F">
        <w:rPr>
          <w:lang w:val="en-US"/>
        </w:rPr>
        <w:t xml:space="preserve"> </w:t>
      </w:r>
      <w:r w:rsidRPr="00CD234F">
        <w:rPr>
          <w:lang w:val="en-US"/>
        </w:rPr>
        <w:t>rated “very effective</w:t>
      </w:r>
      <w:del w:id="1450" w:author="Suresh, Sharan" w:date="2023-05-10T10:31:00Z">
        <w:r w:rsidRPr="001F57F1">
          <w:rPr>
            <w:lang w:val="en-US"/>
          </w:rPr>
          <w:delText>” by respondents.</w:delText>
        </w:r>
      </w:del>
      <w:ins w:id="1451" w:author="Suresh, Sharan" w:date="2023-05-10T10:31:00Z">
        <w:r w:rsidR="001E6273" w:rsidRPr="00CD234F">
          <w:rPr>
            <w:lang w:val="en-US"/>
          </w:rPr>
          <w:t>.</w:t>
        </w:r>
        <w:r w:rsidRPr="00CD234F">
          <w:rPr>
            <w:lang w:val="en-US"/>
          </w:rPr>
          <w:t xml:space="preserve">” </w:t>
        </w:r>
      </w:ins>
    </w:p>
    <w:p w14:paraId="40BE5A57" w14:textId="03253322" w:rsidR="001C2181" w:rsidRPr="00CD234F" w:rsidRDefault="005F78F0" w:rsidP="001C2181">
      <w:pPr>
        <w:pStyle w:val="BodyText"/>
        <w:rPr>
          <w:ins w:id="1452" w:author="Suresh, Sharan" w:date="2023-05-10T10:31:00Z"/>
          <w:lang w:val="en-US"/>
        </w:rPr>
      </w:pPr>
      <w:ins w:id="1453" w:author="Suresh, Sharan" w:date="2023-05-10T10:31:00Z">
        <w:r w:rsidRPr="00CD234F">
          <w:rPr>
            <w:lang w:val="en-US"/>
          </w:rPr>
          <w:t>The i</w:t>
        </w:r>
        <w:r w:rsidR="001C2181" w:rsidRPr="00CD234F">
          <w:rPr>
            <w:lang w:val="en-US"/>
          </w:rPr>
          <w:t>mplementation staff delivering the initial walkthroughs are SEM experts</w:t>
        </w:r>
        <w:r w:rsidR="00E81109" w:rsidRPr="00CD234F">
          <w:rPr>
            <w:lang w:val="en-US"/>
          </w:rPr>
          <w:t xml:space="preserve">. However, </w:t>
        </w:r>
        <w:r w:rsidR="001E48FE" w:rsidRPr="00CD234F">
          <w:rPr>
            <w:lang w:val="en-US"/>
          </w:rPr>
          <w:t xml:space="preserve">the initial walkthrough included general recommendations that </w:t>
        </w:r>
        <w:r w:rsidR="00A5182C" w:rsidRPr="00CD234F">
          <w:rPr>
            <w:lang w:val="en-US"/>
          </w:rPr>
          <w:t xml:space="preserve">some </w:t>
        </w:r>
        <w:r w:rsidR="001E48FE" w:rsidRPr="00CD234F">
          <w:rPr>
            <w:lang w:val="en-US"/>
          </w:rPr>
          <w:t>participants had already considered.</w:t>
        </w:r>
        <w:r w:rsidR="00E81109" w:rsidRPr="00CD234F">
          <w:rPr>
            <w:lang w:val="en-US"/>
          </w:rPr>
          <w:t xml:space="preserve"> </w:t>
        </w:r>
        <w:r w:rsidR="001C2181" w:rsidRPr="00CD234F">
          <w:rPr>
            <w:lang w:val="en-US"/>
          </w:rPr>
          <w:t xml:space="preserve">The implementation staff </w:t>
        </w:r>
        <w:r w:rsidR="0096511A" w:rsidRPr="00CD234F">
          <w:rPr>
            <w:lang w:val="en-US"/>
          </w:rPr>
          <w:t>could increase the effectiveness of the initial walkthrough by</w:t>
        </w:r>
        <w:r w:rsidR="001C2181" w:rsidRPr="00CD234F">
          <w:rPr>
            <w:lang w:val="en-US"/>
          </w:rPr>
          <w:t xml:space="preserve"> tailoring the </w:t>
        </w:r>
        <w:r w:rsidR="00DF1720" w:rsidRPr="00CD234F">
          <w:rPr>
            <w:lang w:val="en-US"/>
          </w:rPr>
          <w:t>topics covered</w:t>
        </w:r>
        <w:r w:rsidR="001C2181" w:rsidRPr="00CD234F">
          <w:rPr>
            <w:lang w:val="en-US"/>
          </w:rPr>
          <w:t xml:space="preserve"> to the customer’s sophistication level and their previous experience with SEM. This can ensure that participants with varying levels of experience in SEM all get value from the exercise.</w:t>
        </w:r>
      </w:ins>
    </w:p>
    <w:p w14:paraId="5754E51E" w14:textId="45BD0C61" w:rsidR="00754FA6" w:rsidRPr="00CD234F" w:rsidRDefault="00754FA6" w:rsidP="00754FA6">
      <w:pPr>
        <w:pStyle w:val="BodyText"/>
        <w:rPr>
          <w:lang w:val="en-US"/>
        </w:rPr>
      </w:pPr>
      <w:r w:rsidRPr="00CD234F">
        <w:rPr>
          <w:b/>
          <w:lang w:val="en-US"/>
        </w:rPr>
        <w:t xml:space="preserve">Participants coming into the program with previous SEM </w:t>
      </w:r>
      <w:r w:rsidRPr="00CD234F">
        <w:rPr>
          <w:b/>
          <w:bCs/>
          <w:lang w:val="en-US"/>
        </w:rPr>
        <w:t>experience reported requiring</w:t>
      </w:r>
      <w:r w:rsidRPr="00CD234F">
        <w:rPr>
          <w:b/>
          <w:lang w:val="en-US"/>
        </w:rPr>
        <w:t xml:space="preserve"> added depth or detail to program interactions (such as walkthroughs and workshops) to achieve the intended value of the activities.</w:t>
      </w:r>
      <w:r w:rsidRPr="00CD234F">
        <w:rPr>
          <w:lang w:val="en-US"/>
        </w:rPr>
        <w:t xml:space="preserve"> This indicates that </w:t>
      </w:r>
      <w:del w:id="1454" w:author="Suresh, Sharan" w:date="2023-05-10T10:58:00Z">
        <w:r w:rsidRPr="00CD234F" w:rsidDel="007C65FC">
          <w:rPr>
            <w:lang w:val="en-US"/>
          </w:rPr>
          <w:delText>utilities or program administrators</w:delText>
        </w:r>
      </w:del>
      <w:ins w:id="1455" w:author="Suresh, Sharan" w:date="2023-05-10T10:58:00Z">
        <w:r w:rsidR="007C65FC">
          <w:rPr>
            <w:lang w:val="en-US"/>
          </w:rPr>
          <w:t>the Companies</w:t>
        </w:r>
      </w:ins>
      <w:r w:rsidRPr="00CD234F">
        <w:rPr>
          <w:lang w:val="en-US"/>
        </w:rPr>
        <w:t xml:space="preserve"> could consider adjusting program interactions with participants based on their SEM activity history, experience, and overall sophistication. Participants newer to SEM activities will likely get more value out of the initial walkthrough than an organization that has been proactively working on SEM over the years.</w:t>
      </w:r>
    </w:p>
    <w:p w14:paraId="23255E53" w14:textId="53EB8296" w:rsidR="00B265BF" w:rsidRPr="001F57F1" w:rsidRDefault="00B265BF" w:rsidP="00B265BF">
      <w:pPr>
        <w:pStyle w:val="BodyText"/>
        <w:rPr>
          <w:lang w:val="en-US"/>
        </w:rPr>
      </w:pPr>
      <w:commentRangeStart w:id="1456"/>
      <w:commentRangeStart w:id="1457"/>
      <w:r w:rsidRPr="001F57F1">
        <w:rPr>
          <w:lang w:val="en-US"/>
        </w:rPr>
        <w:t>When asked to rate how influential the program’s influence was (scale of 0 – 10 where 0 is completely uninfluential, 5 is neither uninfluential or influential, and 10 is completely influential) on helping to improve the efficiency of buildings systems, respondents provided scores of 7-10 signaling that the program helps improve building efficiency. The program’s influence on helping to improve building operations and maintenance scored slightly lower overall, with one respondent providing a 3.5 score on the same scale.</w:t>
      </w:r>
      <w:commentRangeEnd w:id="1456"/>
      <w:r>
        <w:rPr>
          <w:rStyle w:val="CommentReference"/>
        </w:rPr>
        <w:commentReference w:id="1456"/>
      </w:r>
      <w:commentRangeEnd w:id="1457"/>
      <w:r w:rsidR="002342DE">
        <w:rPr>
          <w:rStyle w:val="CommentReference"/>
        </w:rPr>
        <w:commentReference w:id="1457"/>
      </w:r>
    </w:p>
    <w:p w14:paraId="1F894EF4" w14:textId="161AD53A" w:rsidR="00754FA6" w:rsidRPr="00CD234F" w:rsidRDefault="00823449" w:rsidP="00DA010A">
      <w:pPr>
        <w:pStyle w:val="Caption"/>
        <w:rPr>
          <w:lang w:val="en-US"/>
        </w:rPr>
      </w:pPr>
      <w:bookmarkStart w:id="1458" w:name="_Toc135030008"/>
      <w:r w:rsidRPr="008167D9">
        <w:rPr>
          <w:rPrChange w:id="1459" w:author="Suresh, Sharan" w:date="2023-05-10T10:31:00Z">
            <w:rPr>
              <w:lang w:val="en-US"/>
            </w:rPr>
          </w:rPrChange>
        </w:rPr>
        <w:t xml:space="preserve">Figure </w:t>
      </w:r>
      <w:del w:id="1460" w:author="Suresh, Sharan" w:date="2023-05-10T10:31:00Z">
        <w:r w:rsidR="004D5393" w:rsidRPr="001F57F1">
          <w:rPr>
            <w:lang w:val="en-US"/>
          </w:rPr>
          <w:delText>3</w:delText>
        </w:r>
        <w:r w:rsidR="00D93CE5" w:rsidRPr="001F57F1">
          <w:rPr>
            <w:lang w:val="en-US"/>
          </w:rPr>
          <w:delText>-1</w:delText>
        </w:r>
        <w:r w:rsidR="00754FA6" w:rsidRPr="001F57F1">
          <w:rPr>
            <w:lang w:val="en-US"/>
          </w:rPr>
          <w:delText>:</w:delText>
        </w:r>
      </w:del>
      <w:ins w:id="1461" w:author="Suresh, Sharan" w:date="2023-05-10T10:31:00Z">
        <w:r w:rsidR="00B6515F" w:rsidRPr="008B71F4">
          <w:fldChar w:fldCharType="begin"/>
        </w:r>
        <w:r w:rsidR="00B6515F" w:rsidRPr="008B71F4">
          <w:instrText xml:space="preserve"> STYLEREF 1 \s </w:instrText>
        </w:r>
        <w:r w:rsidR="00B6515F" w:rsidRPr="008B71F4">
          <w:fldChar w:fldCharType="separate"/>
        </w:r>
      </w:ins>
      <w:r w:rsidR="00E700B5">
        <w:rPr>
          <w:noProof/>
        </w:rPr>
        <w:t>3</w:t>
      </w:r>
      <w:ins w:id="1462" w:author="Suresh, Sharan" w:date="2023-05-10T10:31:00Z">
        <w:r w:rsidR="00B6515F" w:rsidRPr="008B71F4">
          <w:fldChar w:fldCharType="end"/>
        </w:r>
        <w:r w:rsidR="00B6515F" w:rsidRPr="008B71F4">
          <w:noBreakHyphen/>
        </w:r>
        <w:r w:rsidR="00B6515F" w:rsidRPr="008B71F4">
          <w:fldChar w:fldCharType="begin"/>
        </w:r>
        <w:r w:rsidR="00B6515F" w:rsidRPr="008B71F4">
          <w:instrText xml:space="preserve"> SEQ Figure \* ARABIC \s 1 </w:instrText>
        </w:r>
        <w:r w:rsidR="00B6515F" w:rsidRPr="008B71F4">
          <w:fldChar w:fldCharType="separate"/>
        </w:r>
      </w:ins>
      <w:ins w:id="1463" w:author="Suresh, Sharan" w:date="2023-05-15T07:59:00Z">
        <w:r w:rsidR="00E700B5">
          <w:rPr>
            <w:noProof/>
          </w:rPr>
          <w:t>2</w:t>
        </w:r>
      </w:ins>
      <w:ins w:id="1464" w:author="Suresh, Sharan" w:date="2023-05-10T10:31:00Z">
        <w:r w:rsidR="00B6515F" w:rsidRPr="008B71F4">
          <w:fldChar w:fldCharType="end"/>
        </w:r>
        <w:r w:rsidRPr="008167D9">
          <w:t>.</w:t>
        </w:r>
      </w:ins>
      <w:r w:rsidRPr="008167D9">
        <w:rPr>
          <w:rPrChange w:id="1465" w:author="Suresh, Sharan" w:date="2023-05-10T10:31:00Z">
            <w:rPr>
              <w:lang w:val="en-US"/>
            </w:rPr>
          </w:rPrChange>
        </w:rPr>
        <w:t xml:space="preserve"> Program influence on improvement of building system efficiency</w:t>
      </w:r>
      <w:bookmarkEnd w:id="1458"/>
    </w:p>
    <w:p w14:paraId="6AB2C488" w14:textId="77777777" w:rsidR="00754FA6" w:rsidRDefault="00754FA6" w:rsidP="00754FA6">
      <w:pPr>
        <w:pStyle w:val="BodyText"/>
        <w:rPr>
          <w:del w:id="1466" w:author="Suresh, Sharan" w:date="2023-05-10T10:31:00Z"/>
        </w:rPr>
      </w:pPr>
      <w:del w:id="1467" w:author="Suresh, Sharan" w:date="2023-05-10T10:31:00Z">
        <w:r w:rsidRPr="001F57F1">
          <w:rPr>
            <w:noProof/>
          </w:rPr>
          <w:drawing>
            <wp:inline distT="0" distB="0" distL="0" distR="0" wp14:anchorId="672A91A3" wp14:editId="6721FA32">
              <wp:extent cx="4572000" cy="275272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extLst>
                          <a:ext uri="{28A0092B-C50C-407E-A947-70E740481C1C}">
                            <a14:useLocalDpi xmlns:a14="http://schemas.microsoft.com/office/drawing/2010/main" val="0"/>
                          </a:ext>
                        </a:extLst>
                      </a:blip>
                      <a:stretch>
                        <a:fillRect/>
                      </a:stretch>
                    </pic:blipFill>
                    <pic:spPr>
                      <a:xfrm>
                        <a:off x="0" y="0"/>
                        <a:ext cx="4572000" cy="2752725"/>
                      </a:xfrm>
                      <a:prstGeom prst="rect">
                        <a:avLst/>
                      </a:prstGeom>
                    </pic:spPr>
                  </pic:pic>
                </a:graphicData>
              </a:graphic>
            </wp:inline>
          </w:drawing>
        </w:r>
      </w:del>
    </w:p>
    <w:p w14:paraId="71A69D1C" w14:textId="16C0AB52" w:rsidR="00754FA6" w:rsidRPr="008B71F4" w:rsidRDefault="00BE40F9" w:rsidP="00754FA6">
      <w:pPr>
        <w:pStyle w:val="BodyText"/>
        <w:rPr>
          <w:ins w:id="1468" w:author="Suresh, Sharan" w:date="2023-05-10T10:31:00Z"/>
          <w:lang w:val="en-US"/>
        </w:rPr>
      </w:pPr>
      <w:ins w:id="1469" w:author="Suresh, Sharan" w:date="2023-05-10T10:31:00Z">
        <w:r w:rsidRPr="00BE40F9">
          <w:rPr>
            <w:noProof/>
          </w:rPr>
          <w:t xml:space="preserve"> </w:t>
        </w:r>
        <w:r>
          <w:rPr>
            <w:noProof/>
          </w:rPr>
          <w:drawing>
            <wp:inline distT="0" distB="0" distL="0" distR="0" wp14:anchorId="6D8AD0BD" wp14:editId="0176CDE3">
              <wp:extent cx="4562475" cy="2695575"/>
              <wp:effectExtent l="0" t="0" r="9525" b="9525"/>
              <wp:docPr id="2" name="Chart 2">
                <a:extLst xmlns:a="http://schemas.openxmlformats.org/drawingml/2006/main">
                  <a:ext uri="{FF2B5EF4-FFF2-40B4-BE49-F238E27FC236}">
                    <a16:creationId xmlns:a16="http://schemas.microsoft.com/office/drawing/2014/main" id="{97AF0822-F53A-4268-80D7-A13B33BCE22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ins>
    </w:p>
    <w:p w14:paraId="30024C1C" w14:textId="0FAB6CE7" w:rsidR="00E64573" w:rsidRPr="00CD234F" w:rsidRDefault="00E64573" w:rsidP="007A2D29">
      <w:pPr>
        <w:pStyle w:val="BodyText"/>
        <w:rPr>
          <w:lang w:val="en-US"/>
        </w:rPr>
      </w:pPr>
      <w:r w:rsidRPr="00CD234F">
        <w:rPr>
          <w:lang w:val="en-US"/>
        </w:rPr>
        <w:t xml:space="preserve">Overall, program participants indicated that they were highly satisfied and enjoyed their experience </w:t>
      </w:r>
      <w:del w:id="1470" w:author="Suresh, Sharan" w:date="2023-05-10T10:31:00Z">
        <w:r>
          <w:rPr>
            <w:lang w:val="en-US"/>
          </w:rPr>
          <w:delText>within</w:delText>
        </w:r>
      </w:del>
      <w:ins w:id="1471" w:author="Suresh, Sharan" w:date="2023-05-10T10:31:00Z">
        <w:r w:rsidRPr="00CD234F">
          <w:rPr>
            <w:lang w:val="en-US"/>
          </w:rPr>
          <w:t>with</w:t>
        </w:r>
      </w:ins>
      <w:r w:rsidRPr="00CD234F">
        <w:rPr>
          <w:lang w:val="en-US"/>
        </w:rPr>
        <w:t xml:space="preserve"> all aspects of the program.</w:t>
      </w:r>
      <w:r w:rsidR="00D5536F" w:rsidRPr="00CD234F">
        <w:rPr>
          <w:lang w:val="en-US"/>
        </w:rPr>
        <w:t xml:space="preserve"> Participants found that the program </w:t>
      </w:r>
      <w:r w:rsidR="00580DDC" w:rsidRPr="00CD234F">
        <w:rPr>
          <w:lang w:val="en-US"/>
        </w:rPr>
        <w:t>nearly completely met their expectations</w:t>
      </w:r>
      <w:ins w:id="1472" w:author="Suresh, Sharan" w:date="2023-05-10T10:31:00Z">
        <w:r w:rsidR="001043E8" w:rsidRPr="001E145B">
          <w:rPr>
            <w:lang w:val="en-US"/>
          </w:rPr>
          <w:t>,</w:t>
        </w:r>
      </w:ins>
      <w:r w:rsidR="00580DDC" w:rsidRPr="00CD234F">
        <w:rPr>
          <w:lang w:val="en-US"/>
        </w:rPr>
        <w:t xml:space="preserve"> </w:t>
      </w:r>
      <w:r w:rsidR="00B6515F" w:rsidRPr="00CD234F">
        <w:rPr>
          <w:lang w:val="en-US"/>
        </w:rPr>
        <w:t>and</w:t>
      </w:r>
      <w:r w:rsidR="00580DDC" w:rsidRPr="00CD234F">
        <w:rPr>
          <w:lang w:val="en-US"/>
        </w:rPr>
        <w:t xml:space="preserve"> </w:t>
      </w:r>
      <w:del w:id="1473" w:author="Suresh, Sharan" w:date="2023-05-10T10:31:00Z">
        <w:r w:rsidR="00580DDC">
          <w:rPr>
            <w:lang w:val="en-US"/>
          </w:rPr>
          <w:delText>also</w:delText>
        </w:r>
      </w:del>
      <w:ins w:id="1474" w:author="Suresh, Sharan" w:date="2023-05-10T10:31:00Z">
        <w:r w:rsidR="001043E8" w:rsidRPr="001E145B">
          <w:rPr>
            <w:lang w:val="en-US"/>
          </w:rPr>
          <w:t>they</w:t>
        </w:r>
      </w:ins>
      <w:r w:rsidR="00580DDC" w:rsidRPr="001E145B">
        <w:rPr>
          <w:lang w:val="en-US"/>
        </w:rPr>
        <w:t xml:space="preserve"> </w:t>
      </w:r>
      <w:r w:rsidR="00580DDC" w:rsidRPr="00CD234F">
        <w:rPr>
          <w:lang w:val="en-US"/>
        </w:rPr>
        <w:t xml:space="preserve">communicated their appreciation for </w:t>
      </w:r>
      <w:r w:rsidR="001F6242" w:rsidRPr="00CD234F">
        <w:rPr>
          <w:lang w:val="en-US"/>
        </w:rPr>
        <w:t xml:space="preserve">program and vendor staff. </w:t>
      </w:r>
    </w:p>
    <w:p w14:paraId="1FD27104" w14:textId="43CE2710" w:rsidR="00C56D80" w:rsidRPr="00CD234F" w:rsidRDefault="00B6515F" w:rsidP="00DA010A">
      <w:pPr>
        <w:pStyle w:val="Caption"/>
        <w:rPr>
          <w:lang w:val="en-US"/>
        </w:rPr>
      </w:pPr>
      <w:bookmarkStart w:id="1475" w:name="_Toc135030009"/>
      <w:r w:rsidRPr="00DA010A">
        <w:rPr>
          <w:rPrChange w:id="1476" w:author="Suresh, Sharan" w:date="2023-05-10T10:31:00Z">
            <w:rPr>
              <w:lang w:val="en-US"/>
            </w:rPr>
          </w:rPrChange>
        </w:rPr>
        <w:t xml:space="preserve">Figure </w:t>
      </w:r>
      <w:del w:id="1477" w:author="Suresh, Sharan" w:date="2023-05-10T10:31:00Z">
        <w:r w:rsidR="00C56D80" w:rsidRPr="001F57F1">
          <w:rPr>
            <w:lang w:val="en-US"/>
          </w:rPr>
          <w:delText>3-</w:delText>
        </w:r>
        <w:r w:rsidR="00C56D80">
          <w:rPr>
            <w:lang w:val="en-US"/>
          </w:rPr>
          <w:delText>2</w:delText>
        </w:r>
        <w:r w:rsidR="00C56D80" w:rsidRPr="001F57F1">
          <w:rPr>
            <w:lang w:val="en-US"/>
          </w:rPr>
          <w:delText>:</w:delText>
        </w:r>
      </w:del>
      <w:ins w:id="1478" w:author="Suresh, Sharan" w:date="2023-05-10T10:31:00Z">
        <w:r w:rsidRPr="00DA010A">
          <w:fldChar w:fldCharType="begin"/>
        </w:r>
        <w:r w:rsidRPr="00DA010A">
          <w:instrText xml:space="preserve"> STYLEREF 1 \s </w:instrText>
        </w:r>
        <w:r w:rsidRPr="00DA010A">
          <w:fldChar w:fldCharType="separate"/>
        </w:r>
      </w:ins>
      <w:r w:rsidR="00E700B5">
        <w:rPr>
          <w:noProof/>
        </w:rPr>
        <w:t>3</w:t>
      </w:r>
      <w:ins w:id="1479" w:author="Suresh, Sharan" w:date="2023-05-10T10:31:00Z">
        <w:r w:rsidRPr="00DA010A">
          <w:fldChar w:fldCharType="end"/>
        </w:r>
        <w:r w:rsidRPr="00DA010A">
          <w:noBreakHyphen/>
        </w:r>
        <w:r w:rsidRPr="00DA010A">
          <w:fldChar w:fldCharType="begin"/>
        </w:r>
        <w:r w:rsidRPr="00DA010A">
          <w:instrText xml:space="preserve"> SEQ Figure \* ARABIC \s 1 </w:instrText>
        </w:r>
        <w:r w:rsidRPr="00DA010A">
          <w:fldChar w:fldCharType="separate"/>
        </w:r>
      </w:ins>
      <w:ins w:id="1480" w:author="Suresh, Sharan" w:date="2023-05-15T07:59:00Z">
        <w:r w:rsidR="00E700B5">
          <w:rPr>
            <w:noProof/>
          </w:rPr>
          <w:t>3</w:t>
        </w:r>
      </w:ins>
      <w:ins w:id="1481" w:author="Suresh, Sharan" w:date="2023-05-10T10:31:00Z">
        <w:r w:rsidRPr="00DA010A">
          <w:fldChar w:fldCharType="end"/>
        </w:r>
        <w:r w:rsidRPr="00DA010A">
          <w:t>.</w:t>
        </w:r>
      </w:ins>
      <w:r w:rsidRPr="00DA010A">
        <w:rPr>
          <w:rPrChange w:id="1482" w:author="Suresh, Sharan" w:date="2023-05-10T10:31:00Z">
            <w:rPr>
              <w:lang w:val="en-US"/>
            </w:rPr>
          </w:rPrChange>
        </w:rPr>
        <w:t xml:space="preserve"> Program participants’ satisfaction and experience</w:t>
      </w:r>
      <w:bookmarkEnd w:id="1475"/>
    </w:p>
    <w:p w14:paraId="74832C62" w14:textId="77777777" w:rsidR="00C56D80" w:rsidRPr="001F57F1" w:rsidRDefault="00AF5A00" w:rsidP="00754FA6">
      <w:pPr>
        <w:pStyle w:val="BodyText"/>
        <w:rPr>
          <w:del w:id="1483" w:author="Suresh, Sharan" w:date="2023-05-10T10:31:00Z"/>
        </w:rPr>
      </w:pPr>
      <w:del w:id="1484" w:author="Suresh, Sharan" w:date="2023-05-10T10:31:00Z">
        <w:r>
          <w:rPr>
            <w:noProof/>
          </w:rPr>
          <w:drawing>
            <wp:inline distT="0" distB="0" distL="0" distR="0" wp14:anchorId="674A9C4B" wp14:editId="345ACA47">
              <wp:extent cx="5767070" cy="3420110"/>
              <wp:effectExtent l="0" t="0" r="5080" b="889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767070" cy="3420110"/>
                      </a:xfrm>
                      <a:prstGeom prst="rect">
                        <a:avLst/>
                      </a:prstGeom>
                      <a:noFill/>
                    </pic:spPr>
                  </pic:pic>
                </a:graphicData>
              </a:graphic>
            </wp:inline>
          </w:drawing>
        </w:r>
      </w:del>
    </w:p>
    <w:p w14:paraId="4A1E3278" w14:textId="73BA52A8" w:rsidR="00C56D80" w:rsidRPr="008B71F4" w:rsidRDefault="00FE1128" w:rsidP="00754FA6">
      <w:pPr>
        <w:pStyle w:val="BodyText"/>
        <w:rPr>
          <w:ins w:id="1485" w:author="Suresh, Sharan" w:date="2023-05-10T10:31:00Z"/>
          <w:lang w:val="en-US"/>
        </w:rPr>
      </w:pPr>
      <w:ins w:id="1486" w:author="Suresh, Sharan" w:date="2023-05-10T10:31:00Z">
        <w:r w:rsidRPr="00FE1128">
          <w:rPr>
            <w:noProof/>
          </w:rPr>
          <w:t xml:space="preserve"> </w:t>
        </w:r>
        <w:r>
          <w:rPr>
            <w:noProof/>
          </w:rPr>
          <w:drawing>
            <wp:inline distT="0" distB="0" distL="0" distR="0" wp14:anchorId="636609B7" wp14:editId="5C8F9881">
              <wp:extent cx="4565650" cy="3638550"/>
              <wp:effectExtent l="0" t="0" r="6350" b="0"/>
              <wp:docPr id="3" name="Chart 3">
                <a:extLst xmlns:a="http://schemas.openxmlformats.org/drawingml/2006/main">
                  <a:ext uri="{FF2B5EF4-FFF2-40B4-BE49-F238E27FC236}">
                    <a16:creationId xmlns:a16="http://schemas.microsoft.com/office/drawing/2014/main" id="{4A25487E-F77F-4C8C-A21E-4E1134175A3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ins>
    </w:p>
    <w:p w14:paraId="1FE63D66" w14:textId="77777777" w:rsidR="00754FA6" w:rsidRPr="00CD234F" w:rsidRDefault="00754FA6" w:rsidP="00754FA6">
      <w:pPr>
        <w:pStyle w:val="Heading3"/>
        <w:rPr>
          <w:lang w:val="en-US"/>
        </w:rPr>
      </w:pPr>
      <w:r w:rsidRPr="00CD234F">
        <w:rPr>
          <w:lang w:val="en-US"/>
        </w:rPr>
        <w:t>Comparison to best practices findings</w:t>
      </w:r>
    </w:p>
    <w:p w14:paraId="5ECE4034" w14:textId="372A20DB" w:rsidR="00754FA6" w:rsidRPr="00CD234F" w:rsidRDefault="00754FA6" w:rsidP="00754FA6">
      <w:pPr>
        <w:pStyle w:val="BodyText"/>
        <w:rPr>
          <w:lang w:val="en-US"/>
        </w:rPr>
      </w:pPr>
      <w:r w:rsidRPr="00CD234F">
        <w:rPr>
          <w:lang w:val="en-US"/>
        </w:rPr>
        <w:t xml:space="preserve">The </w:t>
      </w:r>
      <w:r w:rsidR="006F5498" w:rsidRPr="00CD234F">
        <w:rPr>
          <w:lang w:val="en-US"/>
        </w:rPr>
        <w:t xml:space="preserve">SEM </w:t>
      </w:r>
      <w:r w:rsidRPr="00CD234F">
        <w:rPr>
          <w:lang w:val="en-US"/>
        </w:rPr>
        <w:t xml:space="preserve">Best Practices Report did not provide specific recommendations about the effectiveness of SEM training. </w:t>
      </w:r>
    </w:p>
    <w:p w14:paraId="2981F60A" w14:textId="77777777" w:rsidR="00754FA6" w:rsidRPr="00CD234F" w:rsidRDefault="00754FA6" w:rsidP="00754FA6">
      <w:pPr>
        <w:pStyle w:val="Heading2"/>
        <w:rPr>
          <w:lang w:val="en-US"/>
        </w:rPr>
      </w:pPr>
      <w:bookmarkStart w:id="1487" w:name="_Toc135040357"/>
      <w:r w:rsidRPr="00CD234F">
        <w:rPr>
          <w:lang w:val="en-US"/>
        </w:rPr>
        <w:t>Other successful program elements</w:t>
      </w:r>
      <w:bookmarkEnd w:id="1487"/>
    </w:p>
    <w:p w14:paraId="79C8ADBA" w14:textId="1F3F9321" w:rsidR="00754FA6" w:rsidRPr="00CD234F" w:rsidRDefault="00754FA6" w:rsidP="00754FA6">
      <w:pPr>
        <w:pStyle w:val="BodyText"/>
        <w:rPr>
          <w:lang w:val="en-US"/>
        </w:rPr>
      </w:pPr>
      <w:r w:rsidRPr="00CD234F">
        <w:rPr>
          <w:lang w:val="en-US"/>
        </w:rPr>
        <w:t xml:space="preserve">Interviews revealed that communication with program participants has been successful thus far and should be built upon. </w:t>
      </w:r>
      <w:del w:id="1488" w:author="Suresh, Sharan" w:date="2023-05-10T10:31:00Z">
        <w:r w:rsidRPr="001F57F1">
          <w:rPr>
            <w:lang w:val="en-US"/>
          </w:rPr>
          <w:delText>For program</w:delText>
        </w:r>
      </w:del>
      <w:del w:id="1489" w:author="Suresh, Sharan" w:date="2023-05-10T12:12:00Z">
        <w:r w:rsidRPr="00CD234F" w:rsidDel="003118B7">
          <w:rPr>
            <w:lang w:val="en-US"/>
          </w:rPr>
          <w:delText xml:space="preserve"> staff</w:delText>
        </w:r>
      </w:del>
      <w:ins w:id="1490" w:author="Suresh, Sharan" w:date="2023-05-10T12:12:00Z">
        <w:r w:rsidR="003118B7">
          <w:rPr>
            <w:lang w:val="en-US"/>
          </w:rPr>
          <w:t>Utility program staff</w:t>
        </w:r>
      </w:ins>
      <w:r w:rsidRPr="00CD234F">
        <w:rPr>
          <w:lang w:val="en-US"/>
        </w:rPr>
        <w:t xml:space="preserve"> and </w:t>
      </w:r>
      <w:del w:id="1491" w:author="Suresh, Sharan" w:date="2023-05-10T11:39:00Z">
        <w:r w:rsidRPr="00CD234F" w:rsidDel="00990FBF">
          <w:rPr>
            <w:lang w:val="en-US"/>
          </w:rPr>
          <w:delText>implementer</w:delText>
        </w:r>
      </w:del>
      <w:ins w:id="1492" w:author="Suresh, Sharan" w:date="2023-05-10T11:39:00Z">
        <w:r w:rsidR="00990FBF">
          <w:rPr>
            <w:lang w:val="en-US"/>
          </w:rPr>
          <w:t>implementation vendor</w:t>
        </w:r>
      </w:ins>
      <w:r w:rsidRPr="00CD234F">
        <w:rPr>
          <w:lang w:val="en-US"/>
        </w:rPr>
        <w:t>s</w:t>
      </w:r>
      <w:del w:id="1493" w:author="Suresh, Sharan" w:date="2023-05-10T10:31:00Z">
        <w:r w:rsidRPr="001F57F1">
          <w:rPr>
            <w:lang w:val="en-US"/>
          </w:rPr>
          <w:delText>, it was</w:delText>
        </w:r>
      </w:del>
      <w:r w:rsidRPr="00CD234F">
        <w:rPr>
          <w:lang w:val="en-US"/>
        </w:rPr>
        <w:t xml:space="preserve"> repeatedly stated that the program is most efficacious when participants receive individualized and personalized attention. Participant interviews revealed that communication is also important to them to help establish and build trust and collaboration. </w:t>
      </w:r>
    </w:p>
    <w:p w14:paraId="22BDBF71" w14:textId="49DE9419" w:rsidR="00754FA6" w:rsidRPr="00CD234F" w:rsidRDefault="00754FA6" w:rsidP="00754FA6">
      <w:pPr>
        <w:pStyle w:val="Heading3"/>
        <w:rPr>
          <w:lang w:val="en-US"/>
        </w:rPr>
      </w:pPr>
      <w:del w:id="1494" w:author="Suresh, Sharan" w:date="2023-05-10T12:12:00Z">
        <w:r w:rsidRPr="00CD234F" w:rsidDel="003118B7">
          <w:rPr>
            <w:lang w:val="en-US"/>
          </w:rPr>
          <w:delText>Program staff</w:delText>
        </w:r>
      </w:del>
      <w:ins w:id="1495" w:author="Suresh, Sharan" w:date="2023-05-10T12:12:00Z">
        <w:r w:rsidR="003118B7">
          <w:rPr>
            <w:lang w:val="en-US"/>
          </w:rPr>
          <w:t>Utility program staff</w:t>
        </w:r>
      </w:ins>
      <w:r w:rsidRPr="00CD234F">
        <w:rPr>
          <w:lang w:val="en-US"/>
        </w:rPr>
        <w:t xml:space="preserve"> and </w:t>
      </w:r>
      <w:del w:id="1496" w:author="Suresh, Sharan" w:date="2023-05-10T11:39:00Z">
        <w:r w:rsidRPr="00CD234F" w:rsidDel="00990FBF">
          <w:rPr>
            <w:lang w:val="en-US"/>
          </w:rPr>
          <w:delText>implementer</w:delText>
        </w:r>
      </w:del>
      <w:ins w:id="1497" w:author="Suresh, Sharan" w:date="2023-05-10T11:39:00Z">
        <w:r w:rsidR="00990FBF">
          <w:rPr>
            <w:lang w:val="en-US"/>
          </w:rPr>
          <w:t>implementation vendor</w:t>
        </w:r>
      </w:ins>
      <w:r w:rsidRPr="00CD234F">
        <w:rPr>
          <w:lang w:val="en-US"/>
        </w:rPr>
        <w:t xml:space="preserve"> interviews</w:t>
      </w:r>
    </w:p>
    <w:p w14:paraId="64662A17" w14:textId="295FF820" w:rsidR="00754FA6" w:rsidRPr="00CD234F" w:rsidRDefault="00754FA6" w:rsidP="00754FA6">
      <w:pPr>
        <w:pStyle w:val="BodyText"/>
        <w:rPr>
          <w:lang w:val="en-US"/>
        </w:rPr>
      </w:pPr>
      <w:r w:rsidRPr="00CD234F">
        <w:rPr>
          <w:b/>
          <w:bCs/>
          <w:lang w:val="en-US"/>
        </w:rPr>
        <w:t xml:space="preserve">Interviewed </w:t>
      </w:r>
      <w:r w:rsidRPr="00CD234F">
        <w:rPr>
          <w:b/>
          <w:lang w:val="en-US"/>
        </w:rPr>
        <w:t xml:space="preserve">program </w:t>
      </w:r>
      <w:r w:rsidRPr="00CD234F">
        <w:rPr>
          <w:b/>
          <w:bCs/>
          <w:lang w:val="en-US"/>
        </w:rPr>
        <w:t xml:space="preserve">utility </w:t>
      </w:r>
      <w:r w:rsidRPr="00CD234F">
        <w:rPr>
          <w:b/>
          <w:lang w:val="en-US"/>
        </w:rPr>
        <w:t xml:space="preserve">staff and </w:t>
      </w:r>
      <w:del w:id="1498" w:author="Suresh, Sharan" w:date="2023-05-10T11:39:00Z">
        <w:r w:rsidRPr="00CD234F" w:rsidDel="00990FBF">
          <w:rPr>
            <w:b/>
            <w:lang w:val="en-US"/>
          </w:rPr>
          <w:delText>implementer</w:delText>
        </w:r>
      </w:del>
      <w:ins w:id="1499" w:author="Suresh, Sharan" w:date="2023-05-10T11:39:00Z">
        <w:r w:rsidR="00990FBF">
          <w:rPr>
            <w:b/>
            <w:lang w:val="en-US"/>
          </w:rPr>
          <w:t>implementation vendor</w:t>
        </w:r>
      </w:ins>
      <w:r w:rsidRPr="00CD234F">
        <w:rPr>
          <w:b/>
          <w:lang w:val="en-US"/>
        </w:rPr>
        <w:t xml:space="preserve">s </w:t>
      </w:r>
      <w:r w:rsidRPr="00CD234F">
        <w:rPr>
          <w:b/>
          <w:bCs/>
          <w:lang w:val="en-US"/>
        </w:rPr>
        <w:t>cited</w:t>
      </w:r>
      <w:r w:rsidRPr="00CD234F">
        <w:rPr>
          <w:b/>
          <w:lang w:val="en-US"/>
        </w:rPr>
        <w:t xml:space="preserve"> </w:t>
      </w:r>
      <w:del w:id="1500" w:author="Suresh, Sharan" w:date="2023-05-10T10:31:00Z">
        <w:r w:rsidRPr="001F57F1">
          <w:rPr>
            <w:b/>
            <w:lang w:val="en-US"/>
          </w:rPr>
          <w:delText>an</w:delText>
        </w:r>
      </w:del>
      <w:ins w:id="1501" w:author="Suresh, Sharan" w:date="2023-05-10T10:31:00Z">
        <w:r w:rsidR="00481DB5" w:rsidRPr="00CD234F">
          <w:rPr>
            <w:b/>
            <w:lang w:val="en-US"/>
          </w:rPr>
          <w:t>the</w:t>
        </w:r>
      </w:ins>
      <w:r w:rsidR="00481DB5" w:rsidRPr="00CD234F">
        <w:rPr>
          <w:b/>
          <w:lang w:val="en-US"/>
        </w:rPr>
        <w:t xml:space="preserve"> </w:t>
      </w:r>
      <w:r w:rsidRPr="00CD234F">
        <w:rPr>
          <w:b/>
          <w:lang w:val="en-US"/>
        </w:rPr>
        <w:t xml:space="preserve">importance </w:t>
      </w:r>
      <w:del w:id="1502" w:author="Suresh, Sharan" w:date="2023-05-10T10:31:00Z">
        <w:r w:rsidRPr="001F57F1">
          <w:rPr>
            <w:b/>
            <w:lang w:val="en-US"/>
          </w:rPr>
          <w:delText>for</w:delText>
        </w:r>
      </w:del>
      <w:ins w:id="1503" w:author="Suresh, Sharan" w:date="2023-05-10T10:31:00Z">
        <w:r w:rsidR="00481DB5" w:rsidRPr="00CD234F">
          <w:rPr>
            <w:b/>
            <w:lang w:val="en-US"/>
          </w:rPr>
          <w:t xml:space="preserve">of </w:t>
        </w:r>
        <w:r w:rsidR="005A56D1" w:rsidRPr="00CD234F">
          <w:rPr>
            <w:b/>
            <w:lang w:val="en-US"/>
          </w:rPr>
          <w:t>personalizing</w:t>
        </w:r>
      </w:ins>
      <w:r w:rsidR="005A56D1" w:rsidRPr="00CD234F">
        <w:rPr>
          <w:b/>
          <w:lang w:val="en-US"/>
        </w:rPr>
        <w:t xml:space="preserve"> </w:t>
      </w:r>
      <w:r w:rsidRPr="00CD234F">
        <w:rPr>
          <w:b/>
          <w:lang w:val="en-US"/>
        </w:rPr>
        <w:t xml:space="preserve">SEM </w:t>
      </w:r>
      <w:del w:id="1504" w:author="Suresh, Sharan" w:date="2023-05-10T10:31:00Z">
        <w:r w:rsidRPr="001F57F1">
          <w:rPr>
            <w:b/>
            <w:lang w:val="en-US"/>
          </w:rPr>
          <w:delText xml:space="preserve">to be personalized </w:delText>
        </w:r>
      </w:del>
      <w:r w:rsidRPr="00CD234F">
        <w:rPr>
          <w:b/>
          <w:lang w:val="en-US"/>
        </w:rPr>
        <w:t>for customers.</w:t>
      </w:r>
      <w:r w:rsidRPr="00CD234F">
        <w:rPr>
          <w:lang w:val="en-US"/>
        </w:rPr>
        <w:t xml:space="preserve"> This personalization shows </w:t>
      </w:r>
      <w:del w:id="1505" w:author="Suresh, Sharan" w:date="2023-05-10T10:31:00Z">
        <w:r w:rsidRPr="001F57F1">
          <w:rPr>
            <w:lang w:val="en-US"/>
          </w:rPr>
          <w:delText>customers’</w:delText>
        </w:r>
      </w:del>
      <w:ins w:id="1506" w:author="Suresh, Sharan" w:date="2023-05-10T10:31:00Z">
        <w:r w:rsidRPr="00CD234F">
          <w:rPr>
            <w:lang w:val="en-US"/>
          </w:rPr>
          <w:t>customers</w:t>
        </w:r>
      </w:ins>
      <w:r w:rsidRPr="00CD234F">
        <w:rPr>
          <w:lang w:val="en-US"/>
        </w:rPr>
        <w:t xml:space="preserve"> due diligence in preparation and active listening. Both items are critical to display to participants</w:t>
      </w:r>
      <w:ins w:id="1507" w:author="Suresh, Sharan" w:date="2023-05-10T10:31:00Z">
        <w:r w:rsidR="00BE33C1" w:rsidRPr="00CD234F">
          <w:rPr>
            <w:lang w:val="en-US"/>
          </w:rPr>
          <w:t>,</w:t>
        </w:r>
      </w:ins>
      <w:r w:rsidRPr="00CD234F">
        <w:rPr>
          <w:lang w:val="en-US"/>
        </w:rPr>
        <w:t xml:space="preserve"> since their continued participation is a large commitment. </w:t>
      </w:r>
    </w:p>
    <w:p w14:paraId="3E699E9B" w14:textId="7F93F854" w:rsidR="00754FA6" w:rsidRPr="00CD234F" w:rsidRDefault="00754FA6" w:rsidP="00754FA6">
      <w:pPr>
        <w:pStyle w:val="BodyText"/>
        <w:rPr>
          <w:lang w:val="en-US"/>
        </w:rPr>
      </w:pPr>
      <w:r w:rsidRPr="00CD234F">
        <w:rPr>
          <w:b/>
          <w:lang w:val="en-US"/>
        </w:rPr>
        <w:t xml:space="preserve">Program </w:t>
      </w:r>
      <w:r w:rsidRPr="00CD234F">
        <w:rPr>
          <w:b/>
          <w:bCs/>
          <w:lang w:val="en-US"/>
        </w:rPr>
        <w:t xml:space="preserve">utility </w:t>
      </w:r>
      <w:r w:rsidRPr="00CD234F">
        <w:rPr>
          <w:b/>
          <w:lang w:val="en-US"/>
        </w:rPr>
        <w:t xml:space="preserve">staff and </w:t>
      </w:r>
      <w:del w:id="1508" w:author="Suresh, Sharan" w:date="2023-05-10T11:39:00Z">
        <w:r w:rsidRPr="00CD234F" w:rsidDel="00990FBF">
          <w:rPr>
            <w:b/>
            <w:lang w:val="en-US"/>
          </w:rPr>
          <w:delText>implementer</w:delText>
        </w:r>
      </w:del>
      <w:ins w:id="1509" w:author="Suresh, Sharan" w:date="2023-05-10T11:39:00Z">
        <w:r w:rsidR="00990FBF">
          <w:rPr>
            <w:b/>
            <w:lang w:val="en-US"/>
          </w:rPr>
          <w:t>implementation vendor</w:t>
        </w:r>
      </w:ins>
      <w:r w:rsidRPr="00CD234F">
        <w:rPr>
          <w:b/>
          <w:lang w:val="en-US"/>
        </w:rPr>
        <w:t xml:space="preserve">s also agreed </w:t>
      </w:r>
      <w:r w:rsidRPr="00CD234F">
        <w:rPr>
          <w:b/>
          <w:bCs/>
          <w:lang w:val="en-US"/>
        </w:rPr>
        <w:t>that</w:t>
      </w:r>
      <w:r w:rsidRPr="00CD234F">
        <w:rPr>
          <w:b/>
          <w:lang w:val="en-US"/>
        </w:rPr>
        <w:t xml:space="preserve"> participants’ </w:t>
      </w:r>
      <w:r w:rsidRPr="00CD234F">
        <w:rPr>
          <w:b/>
          <w:bCs/>
          <w:lang w:val="en-US"/>
        </w:rPr>
        <w:t>buy-in or</w:t>
      </w:r>
      <w:r w:rsidRPr="00CD234F">
        <w:rPr>
          <w:b/>
          <w:lang w:val="en-US"/>
        </w:rPr>
        <w:t xml:space="preserve"> ownership </w:t>
      </w:r>
      <w:r w:rsidRPr="00CD234F">
        <w:rPr>
          <w:b/>
          <w:bCs/>
          <w:lang w:val="en-US"/>
        </w:rPr>
        <w:t xml:space="preserve">for engaging in </w:t>
      </w:r>
      <w:r w:rsidRPr="00CD234F">
        <w:rPr>
          <w:b/>
          <w:lang w:val="en-US"/>
        </w:rPr>
        <w:t xml:space="preserve">SEM </w:t>
      </w:r>
      <w:r w:rsidRPr="00CD234F">
        <w:rPr>
          <w:b/>
          <w:bCs/>
          <w:lang w:val="en-US"/>
        </w:rPr>
        <w:t>is key to success.</w:t>
      </w:r>
      <w:r w:rsidRPr="00CD234F">
        <w:rPr>
          <w:lang w:val="en-US"/>
        </w:rPr>
        <w:t xml:space="preserve"> Program utility staff and </w:t>
      </w:r>
      <w:del w:id="1510" w:author="Suresh, Sharan" w:date="2023-05-10T11:39:00Z">
        <w:r w:rsidRPr="00CD234F" w:rsidDel="00990FBF">
          <w:rPr>
            <w:lang w:val="en-US"/>
          </w:rPr>
          <w:delText>implementer</w:delText>
        </w:r>
      </w:del>
      <w:ins w:id="1511" w:author="Suresh, Sharan" w:date="2023-05-10T11:39:00Z">
        <w:r w:rsidR="00990FBF">
          <w:rPr>
            <w:lang w:val="en-US"/>
          </w:rPr>
          <w:t>implementation vendor</w:t>
        </w:r>
      </w:ins>
      <w:r w:rsidRPr="00CD234F">
        <w:rPr>
          <w:lang w:val="en-US"/>
        </w:rPr>
        <w:t xml:space="preserve">s explained that having an internal “champion” for SEM who celebrates successes is important to spreading awareness and involvement across the organization. The best-case scenario is when this buy-in comes from an executive level, as that feeling reverberates throughout the company. </w:t>
      </w:r>
      <w:del w:id="1512" w:author="Suresh, Sharan" w:date="2023-05-10T11:39:00Z">
        <w:r w:rsidRPr="00CD234F" w:rsidDel="00990FBF">
          <w:rPr>
            <w:lang w:val="en-US"/>
          </w:rPr>
          <w:delText>Implementer</w:delText>
        </w:r>
      </w:del>
      <w:ins w:id="1513" w:author="Suresh, Sharan" w:date="2023-05-10T11:39:00Z">
        <w:r w:rsidR="00990FBF">
          <w:rPr>
            <w:lang w:val="en-US"/>
          </w:rPr>
          <w:t>Implementation vendor</w:t>
        </w:r>
      </w:ins>
      <w:r w:rsidRPr="00CD234F">
        <w:rPr>
          <w:lang w:val="en-US"/>
        </w:rPr>
        <w:t>s noted that this type of engagement helps with participants’ willingness to provide data and be communicative.</w:t>
      </w:r>
    </w:p>
    <w:p w14:paraId="74F66983" w14:textId="22FB0D4E" w:rsidR="00754FA6" w:rsidRPr="00CD234F" w:rsidRDefault="00754FA6" w:rsidP="00754FA6">
      <w:pPr>
        <w:pStyle w:val="BodyText"/>
        <w:rPr>
          <w:lang w:val="en-US"/>
        </w:rPr>
      </w:pPr>
      <w:r w:rsidRPr="00CD234F">
        <w:rPr>
          <w:b/>
          <w:lang w:val="en-US"/>
        </w:rPr>
        <w:t xml:space="preserve">Finally, program </w:t>
      </w:r>
      <w:r w:rsidRPr="00CD234F">
        <w:rPr>
          <w:b/>
          <w:bCs/>
          <w:lang w:val="en-US"/>
        </w:rPr>
        <w:t xml:space="preserve">utility </w:t>
      </w:r>
      <w:r w:rsidRPr="00CD234F">
        <w:rPr>
          <w:b/>
          <w:lang w:val="en-US"/>
        </w:rPr>
        <w:t xml:space="preserve">staff and </w:t>
      </w:r>
      <w:del w:id="1514" w:author="Suresh, Sharan" w:date="2023-05-10T11:39:00Z">
        <w:r w:rsidRPr="00CD234F" w:rsidDel="00990FBF">
          <w:rPr>
            <w:b/>
            <w:lang w:val="en-US"/>
          </w:rPr>
          <w:delText>implementer</w:delText>
        </w:r>
      </w:del>
      <w:ins w:id="1515" w:author="Suresh, Sharan" w:date="2023-05-10T11:39:00Z">
        <w:r w:rsidR="00990FBF">
          <w:rPr>
            <w:b/>
            <w:lang w:val="en-US"/>
          </w:rPr>
          <w:t>implementation vendor</w:t>
        </w:r>
      </w:ins>
      <w:r w:rsidRPr="00CD234F">
        <w:rPr>
          <w:b/>
          <w:lang w:val="en-US"/>
        </w:rPr>
        <w:t>s repeatedly spoke of the importance of communication from all parties involved.</w:t>
      </w:r>
      <w:r w:rsidRPr="00CD234F">
        <w:rPr>
          <w:lang w:val="en-US"/>
        </w:rPr>
        <w:t xml:space="preserve"> Since the SEM program is complex and lengthy, it is critical for communication to occur early and often throughout the process. Program material also demonstrates the importance of communication and requires regular operations meetings as well as written reports. </w:t>
      </w:r>
    </w:p>
    <w:p w14:paraId="2C3AB230" w14:textId="77777777" w:rsidR="00754FA6" w:rsidRPr="00CD234F" w:rsidRDefault="00754FA6" w:rsidP="00754FA6">
      <w:pPr>
        <w:pStyle w:val="Heading3"/>
        <w:rPr>
          <w:lang w:val="en-US"/>
        </w:rPr>
      </w:pPr>
      <w:r w:rsidRPr="00CD234F">
        <w:rPr>
          <w:lang w:val="en-US"/>
        </w:rPr>
        <w:t>Participant and partial participant interviews</w:t>
      </w:r>
    </w:p>
    <w:p w14:paraId="62D2AEFB" w14:textId="05CE9229" w:rsidR="00754FA6" w:rsidRPr="00CD234F" w:rsidRDefault="00754FA6" w:rsidP="00754FA6">
      <w:pPr>
        <w:pStyle w:val="BodyText"/>
        <w:rPr>
          <w:lang w:val="en-US"/>
        </w:rPr>
      </w:pPr>
      <w:r w:rsidRPr="00CD234F">
        <w:rPr>
          <w:b/>
          <w:lang w:val="en-US"/>
        </w:rPr>
        <w:t xml:space="preserve">All participants became aware of the SEM program through </w:t>
      </w:r>
      <w:commentRangeStart w:id="1516"/>
      <w:r w:rsidRPr="00CD234F">
        <w:rPr>
          <w:b/>
          <w:lang w:val="en-US"/>
        </w:rPr>
        <w:t xml:space="preserve">program </w:t>
      </w:r>
      <w:r w:rsidRPr="00CD234F">
        <w:rPr>
          <w:b/>
          <w:bCs/>
          <w:lang w:val="en-US"/>
        </w:rPr>
        <w:t xml:space="preserve">utility </w:t>
      </w:r>
      <w:r w:rsidRPr="00CD234F">
        <w:rPr>
          <w:b/>
          <w:lang w:val="en-US"/>
        </w:rPr>
        <w:t>staff</w:t>
      </w:r>
      <w:r w:rsidRPr="00CD234F">
        <w:rPr>
          <w:lang w:val="en-US"/>
        </w:rPr>
        <w:t xml:space="preserve">, either through routine communication with utility contacts or a result of proactive outreach by the </w:t>
      </w:r>
      <w:del w:id="1517" w:author="Suresh, Sharan" w:date="2023-05-10T12:12:00Z">
        <w:r w:rsidRPr="00CD234F" w:rsidDel="003118B7">
          <w:rPr>
            <w:lang w:val="en-US"/>
          </w:rPr>
          <w:delText>program staff</w:delText>
        </w:r>
      </w:del>
      <w:commentRangeEnd w:id="1516"/>
      <w:ins w:id="1518" w:author="Suresh, Sharan" w:date="2023-05-10T12:17:00Z">
        <w:r w:rsidR="003118B7">
          <w:rPr>
            <w:lang w:val="en-US"/>
          </w:rPr>
          <w:t>u</w:t>
        </w:r>
      </w:ins>
      <w:ins w:id="1519" w:author="Suresh, Sharan" w:date="2023-05-10T12:12:00Z">
        <w:r w:rsidR="003118B7">
          <w:rPr>
            <w:lang w:val="en-US"/>
          </w:rPr>
          <w:t>tility program staff</w:t>
        </w:r>
      </w:ins>
      <w:r w:rsidR="005802B9">
        <w:rPr>
          <w:rStyle w:val="CommentReference"/>
        </w:rPr>
        <w:commentReference w:id="1516"/>
      </w:r>
      <w:r w:rsidRPr="00CD234F">
        <w:rPr>
          <w:lang w:val="en-US"/>
        </w:rPr>
        <w:t>. Some respondents indicated that their existing relationship with utility representatives prompted them to trust in the program representative’s recommendation to participate in the program. One respondent indicated that a motivating factor to participate in the program was to recoup some of the money they are paying into the program funding</w:t>
      </w:r>
      <w:del w:id="1520" w:author="Suresh, Sharan" w:date="2023-05-10T10:31:00Z">
        <w:r w:rsidRPr="001F57F1">
          <w:rPr>
            <w:lang w:val="en-US"/>
          </w:rPr>
          <w:delText>, “…we’re</w:delText>
        </w:r>
      </w:del>
      <w:ins w:id="1521" w:author="Suresh, Sharan" w:date="2023-05-10T10:31:00Z">
        <w:r w:rsidR="00475A23" w:rsidRPr="00CD234F">
          <w:rPr>
            <w:lang w:val="en-US"/>
          </w:rPr>
          <w:t>:</w:t>
        </w:r>
        <w:r w:rsidRPr="00CD234F">
          <w:rPr>
            <w:lang w:val="en-US"/>
          </w:rPr>
          <w:t xml:space="preserve"> “</w:t>
        </w:r>
        <w:r w:rsidR="00475A23" w:rsidRPr="00CD234F">
          <w:rPr>
            <w:lang w:val="en-US"/>
          </w:rPr>
          <w:t>W</w:t>
        </w:r>
        <w:r w:rsidRPr="00CD234F">
          <w:rPr>
            <w:lang w:val="en-US"/>
          </w:rPr>
          <w:t>e’re</w:t>
        </w:r>
      </w:ins>
      <w:r w:rsidRPr="00CD234F">
        <w:rPr>
          <w:lang w:val="en-US"/>
        </w:rPr>
        <w:t xml:space="preserve"> paying into the fund… we want to recoup some of our ratepayer money… [We have] plenty of opportunities to reduce [our load] to benefit the environment and our financial wellbeing.”</w:t>
      </w:r>
    </w:p>
    <w:p w14:paraId="478FC154" w14:textId="3D39813A" w:rsidR="00754FA6" w:rsidRPr="008B71F4" w:rsidRDefault="00754FA6" w:rsidP="00754FA6">
      <w:pPr>
        <w:pStyle w:val="BodyText"/>
        <w:rPr>
          <w:lang w:val="en-US"/>
          <w:rPrChange w:id="1522" w:author="Suresh, Sharan" w:date="2023-05-10T10:31:00Z">
            <w:rPr>
              <w:b/>
              <w:caps/>
              <w:color w:val="0F204B"/>
              <w:sz w:val="26"/>
              <w:lang w:val="en-US"/>
            </w:rPr>
          </w:rPrChange>
        </w:rPr>
      </w:pPr>
      <w:r w:rsidRPr="00CD234F">
        <w:rPr>
          <w:b/>
          <w:lang w:val="en-US"/>
        </w:rPr>
        <w:t xml:space="preserve">Participants </w:t>
      </w:r>
      <w:r w:rsidRPr="00CD234F">
        <w:rPr>
          <w:b/>
          <w:bCs/>
          <w:lang w:val="en-US"/>
        </w:rPr>
        <w:t xml:space="preserve">also </w:t>
      </w:r>
      <w:r w:rsidRPr="00CD234F">
        <w:rPr>
          <w:b/>
          <w:lang w:val="en-US"/>
        </w:rPr>
        <w:t xml:space="preserve">appreciated the support they received from program </w:t>
      </w:r>
      <w:r w:rsidRPr="00CD234F">
        <w:rPr>
          <w:b/>
          <w:bCs/>
          <w:lang w:val="en-US"/>
        </w:rPr>
        <w:t xml:space="preserve">utility </w:t>
      </w:r>
      <w:r w:rsidRPr="00CD234F">
        <w:rPr>
          <w:b/>
          <w:lang w:val="en-US"/>
        </w:rPr>
        <w:t>staff</w:t>
      </w:r>
      <w:r w:rsidRPr="00CD234F">
        <w:rPr>
          <w:lang w:val="en-US"/>
        </w:rPr>
        <w:t xml:space="preserve"> in assisting in collaboration with engineering consultants</w:t>
      </w:r>
      <w:ins w:id="1523" w:author="Suresh, Sharan" w:date="2023-05-10T10:31:00Z">
        <w:r w:rsidR="00BA4588" w:rsidRPr="00CD234F">
          <w:rPr>
            <w:lang w:val="en-US"/>
          </w:rPr>
          <w:t>,</w:t>
        </w:r>
      </w:ins>
      <w:r w:rsidRPr="00CD234F">
        <w:rPr>
          <w:lang w:val="en-US"/>
        </w:rPr>
        <w:t xml:space="preserve"> as well as regular communication and responsiveness to questions and requests. Respondents were vocal about their appreciation of the </w:t>
      </w:r>
      <w:del w:id="1524" w:author="Suresh, Sharan" w:date="2023-05-10T12:12:00Z">
        <w:r w:rsidRPr="00CD234F" w:rsidDel="003118B7">
          <w:rPr>
            <w:lang w:val="en-US"/>
          </w:rPr>
          <w:delText>program staff</w:delText>
        </w:r>
      </w:del>
      <w:ins w:id="1525" w:author="Suresh, Sharan" w:date="2023-05-10T12:12:00Z">
        <w:r w:rsidR="003118B7">
          <w:rPr>
            <w:lang w:val="en-US"/>
          </w:rPr>
          <w:t>Utility program staff</w:t>
        </w:r>
      </w:ins>
      <w:r w:rsidRPr="00CD234F">
        <w:rPr>
          <w:lang w:val="en-US"/>
        </w:rPr>
        <w:t>’s efforts to provide excellent customer service and ensure participants received value from the program</w:t>
      </w:r>
      <w:del w:id="1526" w:author="Suresh, Sharan" w:date="2023-05-10T10:31:00Z">
        <w:r w:rsidRPr="001F57F1">
          <w:rPr>
            <w:lang w:val="en-US"/>
          </w:rPr>
          <w:delText>; “…[they</w:delText>
        </w:r>
      </w:del>
      <w:ins w:id="1527" w:author="Suresh, Sharan" w:date="2023-05-10T10:31:00Z">
        <w:r w:rsidR="00BA4588" w:rsidRPr="00CD234F">
          <w:rPr>
            <w:lang w:val="en-US"/>
          </w:rPr>
          <w:t>:</w:t>
        </w:r>
        <w:r w:rsidRPr="00CD234F">
          <w:rPr>
            <w:lang w:val="en-US"/>
          </w:rPr>
          <w:t xml:space="preserve"> “[</w:t>
        </w:r>
        <w:r w:rsidR="00BA4588" w:rsidRPr="00CD234F">
          <w:rPr>
            <w:lang w:val="en-US"/>
          </w:rPr>
          <w:t>T</w:t>
        </w:r>
        <w:r w:rsidRPr="00CD234F">
          <w:rPr>
            <w:lang w:val="en-US"/>
          </w:rPr>
          <w:t>hey</w:t>
        </w:r>
      </w:ins>
      <w:r w:rsidRPr="00CD234F">
        <w:rPr>
          <w:lang w:val="en-US"/>
        </w:rPr>
        <w:t xml:space="preserve"> are] great people, wonderful to work with.” Respondents also noted that </w:t>
      </w:r>
      <w:del w:id="1528" w:author="Suresh, Sharan" w:date="2023-05-10T12:12:00Z">
        <w:r w:rsidRPr="00CD234F" w:rsidDel="003118B7">
          <w:rPr>
            <w:lang w:val="en-US"/>
          </w:rPr>
          <w:delText>program staff</w:delText>
        </w:r>
      </w:del>
      <w:ins w:id="1529" w:author="Suresh, Sharan" w:date="2023-05-10T12:12:00Z">
        <w:r w:rsidR="003118B7">
          <w:rPr>
            <w:lang w:val="en-US"/>
          </w:rPr>
          <w:t>Utility program staff</w:t>
        </w:r>
      </w:ins>
      <w:r w:rsidRPr="00CD234F">
        <w:rPr>
          <w:lang w:val="en-US"/>
        </w:rPr>
        <w:t xml:space="preserve"> has been very supportive and collaborative despite turnover challenges.</w:t>
      </w:r>
    </w:p>
    <w:p w14:paraId="70F88DCD" w14:textId="77777777" w:rsidR="00754FA6" w:rsidRPr="00CD234F" w:rsidRDefault="00754FA6" w:rsidP="00754FA6">
      <w:pPr>
        <w:pStyle w:val="Heading3"/>
        <w:rPr>
          <w:lang w:val="en-US"/>
        </w:rPr>
      </w:pPr>
      <w:r w:rsidRPr="00CD234F">
        <w:rPr>
          <w:lang w:val="en-US"/>
        </w:rPr>
        <w:t>Comparison to best practices findings</w:t>
      </w:r>
    </w:p>
    <w:p w14:paraId="7FDE2D9C" w14:textId="7CDDC64F" w:rsidR="00754FA6" w:rsidRPr="00CD234F" w:rsidRDefault="00754FA6" w:rsidP="008B71F4">
      <w:pPr>
        <w:pStyle w:val="BodyText"/>
        <w:rPr>
          <w:lang w:val="en-US"/>
        </w:rPr>
      </w:pPr>
      <w:r w:rsidRPr="00CD234F">
        <w:rPr>
          <w:lang w:val="en-US"/>
        </w:rPr>
        <w:t xml:space="preserve">The </w:t>
      </w:r>
      <w:r w:rsidR="00332020" w:rsidRPr="00CD234F">
        <w:rPr>
          <w:lang w:val="en-US"/>
        </w:rPr>
        <w:t xml:space="preserve">SEM </w:t>
      </w:r>
      <w:r w:rsidRPr="00CD234F">
        <w:rPr>
          <w:lang w:val="en-US"/>
        </w:rPr>
        <w:t xml:space="preserve">Best Practices report </w:t>
      </w:r>
      <w:r w:rsidR="009F5B03" w:rsidRPr="00CD234F">
        <w:rPr>
          <w:lang w:val="en-US"/>
        </w:rPr>
        <w:t xml:space="preserve">included literature </w:t>
      </w:r>
      <w:r w:rsidR="00451F9B" w:rsidRPr="00CD234F">
        <w:rPr>
          <w:lang w:val="en-US"/>
        </w:rPr>
        <w:t xml:space="preserve">reviews </w:t>
      </w:r>
      <w:r w:rsidR="009F5B03" w:rsidRPr="00CD234F">
        <w:rPr>
          <w:lang w:val="en-US"/>
        </w:rPr>
        <w:t xml:space="preserve">and interviews </w:t>
      </w:r>
      <w:del w:id="1530" w:author="Suresh, Sharan" w:date="2023-05-10T10:31:00Z">
        <w:r w:rsidR="00451F9B" w:rsidRPr="001F57F1">
          <w:rPr>
            <w:lang w:val="en-US"/>
          </w:rPr>
          <w:delText>which</w:delText>
        </w:r>
      </w:del>
      <w:ins w:id="1531" w:author="Suresh, Sharan" w:date="2023-05-10T10:31:00Z">
        <w:r w:rsidR="001662F2" w:rsidRPr="001E145B">
          <w:rPr>
            <w:lang w:val="en-US"/>
          </w:rPr>
          <w:t>that</w:t>
        </w:r>
      </w:ins>
      <w:r w:rsidR="00451F9B" w:rsidRPr="00CD234F">
        <w:rPr>
          <w:lang w:val="en-US"/>
        </w:rPr>
        <w:t xml:space="preserve"> both r</w:t>
      </w:r>
      <w:r w:rsidR="009F5B03" w:rsidRPr="00CD234F">
        <w:rPr>
          <w:lang w:val="en-US"/>
        </w:rPr>
        <w:t xml:space="preserve">evealed a high level of participant satisfaction with SEM programs and an increased likelihood of participant engagement with other utility programs for additional capital projects, following SEM participation. </w:t>
      </w:r>
      <w:r w:rsidR="00047C2C" w:rsidRPr="00CD234F">
        <w:rPr>
          <w:lang w:val="en-US"/>
        </w:rPr>
        <w:t>P</w:t>
      </w:r>
      <w:r w:rsidR="009F5B03" w:rsidRPr="00CD234F">
        <w:rPr>
          <w:lang w:val="en-US"/>
        </w:rPr>
        <w:t>articipant engagement is a key indicator of success</w:t>
      </w:r>
      <w:r w:rsidR="00047C2C" w:rsidRPr="00CD234F">
        <w:rPr>
          <w:lang w:val="en-US"/>
        </w:rPr>
        <w:t>.</w:t>
      </w:r>
      <w:r w:rsidR="009F5B03" w:rsidRPr="00CD234F">
        <w:rPr>
          <w:lang w:val="en-US"/>
        </w:rPr>
        <w:t xml:space="preserve"> </w:t>
      </w:r>
      <w:r w:rsidR="00047C2C" w:rsidRPr="00CD234F">
        <w:rPr>
          <w:lang w:val="en-US"/>
        </w:rPr>
        <w:t>The SEM Best Practices report also</w:t>
      </w:r>
      <w:r w:rsidR="009F5B03" w:rsidRPr="00CD234F">
        <w:rPr>
          <w:lang w:val="en-US"/>
        </w:rPr>
        <w:t xml:space="preserve"> suggested that a strong connection is needed among SEM program </w:t>
      </w:r>
      <w:del w:id="1532" w:author="Suresh, Sharan" w:date="2023-05-10T11:39:00Z">
        <w:r w:rsidR="009F5B03" w:rsidRPr="00CD234F" w:rsidDel="00990FBF">
          <w:rPr>
            <w:lang w:val="en-US"/>
          </w:rPr>
          <w:delText>implementer</w:delText>
        </w:r>
      </w:del>
      <w:ins w:id="1533" w:author="Suresh, Sharan" w:date="2023-05-10T11:39:00Z">
        <w:r w:rsidR="00990FBF">
          <w:rPr>
            <w:lang w:val="en-US"/>
          </w:rPr>
          <w:t>implementation vendor</w:t>
        </w:r>
      </w:ins>
      <w:r w:rsidR="009F5B03" w:rsidRPr="00CD234F">
        <w:rPr>
          <w:lang w:val="en-US"/>
        </w:rPr>
        <w:t>s, program managers, and participants; this may involve weekly or bi-weekly check-ins, training sessions with coaches, and “homework” to ensure that participants are deriving the full benefits of SEM.</w:t>
      </w:r>
      <w:r w:rsidR="00C23C0C" w:rsidRPr="00CD234F">
        <w:rPr>
          <w:lang w:val="en-US"/>
        </w:rPr>
        <w:t xml:space="preserve"> </w:t>
      </w:r>
      <w:r w:rsidR="00FE05AB" w:rsidRPr="00CD234F">
        <w:rPr>
          <w:lang w:val="en-US"/>
        </w:rPr>
        <w:t>Our process evaluation found that b</w:t>
      </w:r>
      <w:r w:rsidRPr="00CD234F">
        <w:rPr>
          <w:lang w:val="en-US"/>
        </w:rPr>
        <w:t xml:space="preserve">oth </w:t>
      </w:r>
      <w:del w:id="1534" w:author="Suresh, Sharan" w:date="2023-05-10T11:39:00Z">
        <w:r w:rsidRPr="00CD234F" w:rsidDel="00990FBF">
          <w:rPr>
            <w:lang w:val="en-US"/>
          </w:rPr>
          <w:delText>implementer</w:delText>
        </w:r>
      </w:del>
      <w:ins w:id="1535" w:author="Suresh, Sharan" w:date="2023-05-10T11:39:00Z">
        <w:r w:rsidR="00990FBF">
          <w:rPr>
            <w:lang w:val="en-US"/>
          </w:rPr>
          <w:t>implementation vendor</w:t>
        </w:r>
      </w:ins>
      <w:r w:rsidRPr="00CD234F">
        <w:rPr>
          <w:lang w:val="en-US"/>
        </w:rPr>
        <w:t>s and participants reported that there is regular communication between the parties which contributes to success</w:t>
      </w:r>
      <w:r w:rsidR="00FE05AB" w:rsidRPr="00CD234F">
        <w:rPr>
          <w:lang w:val="en-US"/>
        </w:rPr>
        <w:t>, as was detailed in the best practices findings</w:t>
      </w:r>
      <w:r w:rsidRPr="00CD234F">
        <w:rPr>
          <w:lang w:val="en-US"/>
        </w:rPr>
        <w:t xml:space="preserve">. </w:t>
      </w:r>
      <w:r w:rsidR="002B6DF6" w:rsidRPr="00CD234F">
        <w:rPr>
          <w:lang w:val="en-US"/>
        </w:rPr>
        <w:t xml:space="preserve">Connecticut SEM can </w:t>
      </w:r>
      <w:r w:rsidR="00FE5B65" w:rsidRPr="00CD234F">
        <w:rPr>
          <w:lang w:val="en-US"/>
        </w:rPr>
        <w:t>increas</w:t>
      </w:r>
      <w:r w:rsidR="002B6DF6" w:rsidRPr="00CD234F">
        <w:rPr>
          <w:lang w:val="en-US"/>
        </w:rPr>
        <w:t>e</w:t>
      </w:r>
      <w:r w:rsidR="00FE5B65" w:rsidRPr="00CD234F">
        <w:rPr>
          <w:lang w:val="en-US"/>
        </w:rPr>
        <w:t xml:space="preserve"> engagement </w:t>
      </w:r>
      <w:r w:rsidR="002B6DF6" w:rsidRPr="00CD234F">
        <w:rPr>
          <w:lang w:val="en-US"/>
        </w:rPr>
        <w:t xml:space="preserve">even further </w:t>
      </w:r>
      <w:r w:rsidR="00FE5B65" w:rsidRPr="00CD234F">
        <w:rPr>
          <w:lang w:val="en-US"/>
        </w:rPr>
        <w:t>using a cohort strategy when recruiting and promoting energy savings at participating facilities</w:t>
      </w:r>
      <w:r w:rsidR="00025C09" w:rsidRPr="00CD234F">
        <w:rPr>
          <w:lang w:val="en-US"/>
        </w:rPr>
        <w:t>.</w:t>
      </w:r>
    </w:p>
    <w:p w14:paraId="326C5340" w14:textId="77777777" w:rsidR="00754FA6" w:rsidRPr="00796DFD" w:rsidRDefault="00754FA6" w:rsidP="00796DFD">
      <w:pPr>
        <w:rPr>
          <w:del w:id="1536" w:author="Suresh, Sharan" w:date="2023-05-10T10:31:00Z"/>
          <w:lang w:val="en-US"/>
        </w:rPr>
      </w:pPr>
      <w:bookmarkStart w:id="1537" w:name="_Toc135029990"/>
      <w:bookmarkStart w:id="1538" w:name="_Toc135036256"/>
      <w:bookmarkStart w:id="1539" w:name="_Toc135037094"/>
      <w:bookmarkStart w:id="1540" w:name="_Toc135040358"/>
      <w:bookmarkEnd w:id="1537"/>
      <w:bookmarkEnd w:id="1538"/>
      <w:bookmarkEnd w:id="1539"/>
      <w:bookmarkEnd w:id="1540"/>
    </w:p>
    <w:p w14:paraId="7506D13C" w14:textId="419B10A6" w:rsidR="00515F25" w:rsidRPr="00CD234F" w:rsidRDefault="00870A89" w:rsidP="006821C1">
      <w:pPr>
        <w:pStyle w:val="Heading1"/>
        <w:rPr>
          <w:lang w:val="en-US"/>
        </w:rPr>
      </w:pPr>
      <w:bookmarkStart w:id="1541" w:name="_Toc67059742"/>
      <w:bookmarkStart w:id="1542" w:name="_Toc374105607"/>
      <w:bookmarkStart w:id="1543" w:name="_Toc135040359"/>
      <w:bookmarkEnd w:id="895"/>
      <w:r w:rsidRPr="00CD234F">
        <w:rPr>
          <w:lang w:val="en-US"/>
        </w:rPr>
        <w:t>Methodology and approach</w:t>
      </w:r>
      <w:bookmarkEnd w:id="1541"/>
      <w:bookmarkEnd w:id="1543"/>
    </w:p>
    <w:p w14:paraId="3D1A39DE" w14:textId="47A1255A" w:rsidR="009C0708" w:rsidRPr="00CD234F" w:rsidRDefault="00942D66" w:rsidP="00942D66">
      <w:pPr>
        <w:pStyle w:val="BodyText"/>
        <w:rPr>
          <w:lang w:val="en-US"/>
        </w:rPr>
      </w:pPr>
      <w:r w:rsidRPr="00CD234F">
        <w:rPr>
          <w:lang w:val="en-US"/>
        </w:rPr>
        <w:t>To achieve the</w:t>
      </w:r>
      <w:r w:rsidR="00F124DA" w:rsidRPr="00CD234F">
        <w:rPr>
          <w:lang w:val="en-US"/>
        </w:rPr>
        <w:t xml:space="preserve"> process evaluation</w:t>
      </w:r>
      <w:r w:rsidRPr="00CD234F">
        <w:rPr>
          <w:lang w:val="en-US"/>
        </w:rPr>
        <w:t xml:space="preserve"> objectives, the DNV evaluation team </w:t>
      </w:r>
      <w:r w:rsidR="00F236D0" w:rsidRPr="00CD234F">
        <w:rPr>
          <w:lang w:val="en-US"/>
        </w:rPr>
        <w:t xml:space="preserve">reviewed program material and then </w:t>
      </w:r>
      <w:r w:rsidR="003B18A3" w:rsidRPr="00CD234F">
        <w:rPr>
          <w:lang w:val="en-US"/>
        </w:rPr>
        <w:t>conducted</w:t>
      </w:r>
      <w:r w:rsidR="009C0708" w:rsidRPr="00CD234F">
        <w:rPr>
          <w:lang w:val="en-US"/>
        </w:rPr>
        <w:t xml:space="preserve"> in-depth interviews (IDIs) to gather perspectives about the SEM program from different program actors: </w:t>
      </w:r>
      <w:del w:id="1544" w:author="Suresh, Sharan" w:date="2023-05-10T12:12:00Z">
        <w:r w:rsidR="009C0708" w:rsidRPr="00CD234F" w:rsidDel="003118B7">
          <w:rPr>
            <w:lang w:val="en-US"/>
          </w:rPr>
          <w:delText>program staff</w:delText>
        </w:r>
      </w:del>
      <w:ins w:id="1545" w:author="Suresh, Sharan" w:date="2023-05-10T12:12:00Z">
        <w:r w:rsidR="003118B7">
          <w:rPr>
            <w:lang w:val="en-US"/>
          </w:rPr>
          <w:t>Utility program staff</w:t>
        </w:r>
      </w:ins>
      <w:r w:rsidR="009C0708" w:rsidRPr="00CD234F">
        <w:rPr>
          <w:lang w:val="en-US"/>
        </w:rPr>
        <w:t xml:space="preserve"> and </w:t>
      </w:r>
      <w:del w:id="1546" w:author="Suresh, Sharan" w:date="2023-05-10T11:39:00Z">
        <w:r w:rsidR="00D87B33" w:rsidRPr="00CD234F" w:rsidDel="00990FBF">
          <w:rPr>
            <w:lang w:val="en-US"/>
          </w:rPr>
          <w:delText>implementer</w:delText>
        </w:r>
      </w:del>
      <w:ins w:id="1547" w:author="Suresh, Sharan" w:date="2023-05-10T11:39:00Z">
        <w:r w:rsidR="00990FBF">
          <w:rPr>
            <w:lang w:val="en-US"/>
          </w:rPr>
          <w:t>implementation vendor</w:t>
        </w:r>
      </w:ins>
      <w:r w:rsidR="009C0708" w:rsidRPr="00CD234F">
        <w:rPr>
          <w:lang w:val="en-US"/>
        </w:rPr>
        <w:t xml:space="preserve">s, participants, partial participants, and non-participants.  </w:t>
      </w:r>
    </w:p>
    <w:p w14:paraId="2F906F96" w14:textId="338FA767" w:rsidR="00C2492D" w:rsidRPr="00CD234F" w:rsidRDefault="00265168">
      <w:pPr>
        <w:pStyle w:val="Heading2"/>
        <w:rPr>
          <w:lang w:val="en-US"/>
        </w:rPr>
      </w:pPr>
      <w:bookmarkStart w:id="1548" w:name="_Toc135040360"/>
      <w:r w:rsidRPr="00CD234F">
        <w:rPr>
          <w:lang w:val="en-US"/>
        </w:rPr>
        <w:t xml:space="preserve">Program </w:t>
      </w:r>
      <w:r w:rsidR="004A5261" w:rsidRPr="00CD234F">
        <w:rPr>
          <w:lang w:val="en-US"/>
        </w:rPr>
        <w:t>material review</w:t>
      </w:r>
      <w:bookmarkEnd w:id="1548"/>
    </w:p>
    <w:p w14:paraId="68FAC177" w14:textId="67668536" w:rsidR="00265168" w:rsidRPr="00CD234F" w:rsidRDefault="00497C2C" w:rsidP="00A508BF">
      <w:pPr>
        <w:pStyle w:val="BodyText"/>
        <w:rPr>
          <w:lang w:val="en-US"/>
        </w:rPr>
      </w:pPr>
      <w:commentRangeStart w:id="1549"/>
      <w:commentRangeStart w:id="1550"/>
      <w:r w:rsidRPr="001F57F1">
        <w:rPr>
          <w:lang w:val="en-US"/>
        </w:rPr>
        <w:t>First, the DNV evaluation team (“team”) reviewed program documentation, including a sample presentation, other marketing collateral, templates of the letter of intent, regression modeling agreement, SEM implementation agreement, program/operations manuals, and M&amp;V plans.</w:t>
      </w:r>
      <w:commentRangeEnd w:id="1549"/>
      <w:r w:rsidR="005776C3">
        <w:rPr>
          <w:rStyle w:val="CommentReference"/>
        </w:rPr>
        <w:commentReference w:id="1549"/>
      </w:r>
      <w:commentRangeEnd w:id="1550"/>
      <w:r w:rsidR="0086278D">
        <w:rPr>
          <w:rStyle w:val="CommentReference"/>
        </w:rPr>
        <w:commentReference w:id="1550"/>
      </w:r>
      <w:r>
        <w:rPr>
          <w:lang w:val="en-US"/>
        </w:rPr>
        <w:t xml:space="preserve"> </w:t>
      </w:r>
      <w:r w:rsidR="009B349E" w:rsidRPr="00CD234F">
        <w:rPr>
          <w:lang w:val="en-US"/>
        </w:rPr>
        <w:t xml:space="preserve">This review informed the development of </w:t>
      </w:r>
      <w:del w:id="1551" w:author="Suresh, Sharan" w:date="2023-05-10T12:12:00Z">
        <w:r w:rsidR="009B349E" w:rsidRPr="00CD234F" w:rsidDel="003118B7">
          <w:rPr>
            <w:lang w:val="en-US"/>
          </w:rPr>
          <w:delText>program staff</w:delText>
        </w:r>
      </w:del>
      <w:ins w:id="1552" w:author="Suresh, Sharan" w:date="2023-05-10T12:18:00Z">
        <w:r w:rsidR="003118B7">
          <w:rPr>
            <w:lang w:val="en-US"/>
          </w:rPr>
          <w:t>u</w:t>
        </w:r>
      </w:ins>
      <w:ins w:id="1553" w:author="Suresh, Sharan" w:date="2023-05-10T12:12:00Z">
        <w:r w:rsidR="003118B7">
          <w:rPr>
            <w:lang w:val="en-US"/>
          </w:rPr>
          <w:t>tility program staff</w:t>
        </w:r>
      </w:ins>
      <w:r w:rsidR="009B349E" w:rsidRPr="00CD234F">
        <w:rPr>
          <w:lang w:val="en-US"/>
        </w:rPr>
        <w:t xml:space="preserve"> interviews and assessment of program design against identified best practices.  </w:t>
      </w:r>
    </w:p>
    <w:p w14:paraId="2EBCCD51" w14:textId="552541BD" w:rsidR="00942D66" w:rsidRPr="00CD234F" w:rsidRDefault="004E5C44">
      <w:pPr>
        <w:pStyle w:val="Heading2"/>
        <w:rPr>
          <w:lang w:val="en-US"/>
        </w:rPr>
      </w:pPr>
      <w:del w:id="1554" w:author="Suresh, Sharan" w:date="2023-05-10T12:12:00Z">
        <w:r w:rsidRPr="00CD234F" w:rsidDel="003118B7">
          <w:rPr>
            <w:lang w:val="en-US"/>
          </w:rPr>
          <w:delText xml:space="preserve">Program </w:delText>
        </w:r>
        <w:r w:rsidR="00B408C0" w:rsidRPr="00CD234F" w:rsidDel="003118B7">
          <w:rPr>
            <w:lang w:val="en-US"/>
          </w:rPr>
          <w:delText>staff</w:delText>
        </w:r>
      </w:del>
      <w:bookmarkStart w:id="1555" w:name="_Toc135040361"/>
      <w:ins w:id="1556" w:author="Suresh, Sharan" w:date="2023-05-10T12:12:00Z">
        <w:r w:rsidR="003118B7">
          <w:rPr>
            <w:lang w:val="en-US"/>
          </w:rPr>
          <w:t>Utility program staff</w:t>
        </w:r>
      </w:ins>
      <w:r w:rsidR="00B408C0" w:rsidRPr="00CD234F">
        <w:rPr>
          <w:lang w:val="en-US"/>
        </w:rPr>
        <w:t xml:space="preserve"> and </w:t>
      </w:r>
      <w:del w:id="1557" w:author="Suresh, Sharan" w:date="2023-05-10T11:39:00Z">
        <w:r w:rsidR="00D87B33" w:rsidRPr="00CD234F" w:rsidDel="00990FBF">
          <w:rPr>
            <w:lang w:val="en-US"/>
          </w:rPr>
          <w:delText>implementer</w:delText>
        </w:r>
      </w:del>
      <w:ins w:id="1558" w:author="Suresh, Sharan" w:date="2023-05-10T11:39:00Z">
        <w:r w:rsidR="00990FBF">
          <w:rPr>
            <w:lang w:val="en-US"/>
          </w:rPr>
          <w:t>implementation vendor</w:t>
        </w:r>
      </w:ins>
      <w:r w:rsidR="00B408C0" w:rsidRPr="00CD234F">
        <w:rPr>
          <w:lang w:val="en-US"/>
        </w:rPr>
        <w:t>s interviews</w:t>
      </w:r>
      <w:bookmarkEnd w:id="1555"/>
    </w:p>
    <w:p w14:paraId="0124B21E" w14:textId="18CAACDA" w:rsidR="007147E6" w:rsidRPr="00CD234F" w:rsidRDefault="00BE64BB" w:rsidP="00BE64BB">
      <w:pPr>
        <w:pStyle w:val="BodyText"/>
        <w:rPr>
          <w:lang w:val="en-US"/>
        </w:rPr>
      </w:pPr>
      <w:r w:rsidRPr="00CD234F">
        <w:rPr>
          <w:lang w:val="en-US"/>
        </w:rPr>
        <w:t>T</w:t>
      </w:r>
      <w:r w:rsidR="00834378" w:rsidRPr="00CD234F">
        <w:rPr>
          <w:lang w:val="en-US"/>
        </w:rPr>
        <w:t xml:space="preserve">he team </w:t>
      </w:r>
      <w:r w:rsidR="002205CF" w:rsidRPr="00CD234F">
        <w:rPr>
          <w:lang w:val="en-US"/>
        </w:rPr>
        <w:t>conducted</w:t>
      </w:r>
      <w:r w:rsidR="00E03626" w:rsidRPr="00CD234F">
        <w:rPr>
          <w:lang w:val="en-US"/>
        </w:rPr>
        <w:t xml:space="preserve"> </w:t>
      </w:r>
      <w:r w:rsidR="00413D12" w:rsidRPr="00CD234F">
        <w:rPr>
          <w:lang w:val="en-US"/>
        </w:rPr>
        <w:t xml:space="preserve">two individual </w:t>
      </w:r>
      <w:r w:rsidR="007211BA" w:rsidRPr="00CD234F">
        <w:rPr>
          <w:lang w:val="en-US"/>
        </w:rPr>
        <w:t xml:space="preserve">interviews </w:t>
      </w:r>
      <w:r w:rsidR="00413D12" w:rsidRPr="00CD234F">
        <w:rPr>
          <w:lang w:val="en-US"/>
        </w:rPr>
        <w:t xml:space="preserve">and one group interview </w:t>
      </w:r>
      <w:r w:rsidR="007211BA" w:rsidRPr="00CD234F">
        <w:rPr>
          <w:lang w:val="en-US"/>
        </w:rPr>
        <w:t xml:space="preserve">with </w:t>
      </w:r>
      <w:r w:rsidR="00D75AA4" w:rsidRPr="00CD234F">
        <w:rPr>
          <w:lang w:val="en-US"/>
        </w:rPr>
        <w:t>four</w:t>
      </w:r>
      <w:r w:rsidR="00F60623" w:rsidRPr="00CD234F">
        <w:rPr>
          <w:lang w:val="en-US"/>
        </w:rPr>
        <w:t xml:space="preserve"> </w:t>
      </w:r>
      <w:del w:id="1559" w:author="Suresh, Sharan" w:date="2023-05-10T12:12:00Z">
        <w:r w:rsidR="00D75AA4" w:rsidRPr="00CD234F" w:rsidDel="003118B7">
          <w:rPr>
            <w:lang w:val="en-US"/>
          </w:rPr>
          <w:delText>program</w:delText>
        </w:r>
        <w:r w:rsidR="00F60623" w:rsidRPr="00CD234F" w:rsidDel="003118B7">
          <w:rPr>
            <w:lang w:val="en-US"/>
          </w:rPr>
          <w:delText xml:space="preserve"> </w:delText>
        </w:r>
        <w:r w:rsidR="007211BA" w:rsidRPr="00CD234F" w:rsidDel="003118B7">
          <w:rPr>
            <w:lang w:val="en-US"/>
          </w:rPr>
          <w:delText>staff</w:delText>
        </w:r>
      </w:del>
      <w:ins w:id="1560" w:author="Suresh, Sharan" w:date="2023-05-10T12:18:00Z">
        <w:r w:rsidR="003118B7">
          <w:rPr>
            <w:lang w:val="en-US"/>
          </w:rPr>
          <w:t>u</w:t>
        </w:r>
      </w:ins>
      <w:ins w:id="1561" w:author="Suresh, Sharan" w:date="2023-05-10T12:12:00Z">
        <w:r w:rsidR="003118B7">
          <w:rPr>
            <w:lang w:val="en-US"/>
          </w:rPr>
          <w:t>tility program staff</w:t>
        </w:r>
      </w:ins>
      <w:r w:rsidR="00076E5E" w:rsidRPr="00CD234F" w:rsidDel="00DC0BA1">
        <w:rPr>
          <w:lang w:val="en-US"/>
        </w:rPr>
        <w:t xml:space="preserve"> </w:t>
      </w:r>
      <w:r w:rsidR="00F60623" w:rsidRPr="00CD234F">
        <w:rPr>
          <w:lang w:val="en-US"/>
        </w:rPr>
        <w:t>members</w:t>
      </w:r>
      <w:r w:rsidR="00D75AA4" w:rsidRPr="00CD234F">
        <w:rPr>
          <w:lang w:val="en-US"/>
        </w:rPr>
        <w:t>. Both</w:t>
      </w:r>
      <w:r w:rsidR="00076E5E" w:rsidRPr="00CD234F">
        <w:rPr>
          <w:lang w:val="en-US"/>
        </w:rPr>
        <w:t xml:space="preserve"> Eversource and </w:t>
      </w:r>
      <w:r w:rsidR="005468BB" w:rsidRPr="00CD234F">
        <w:rPr>
          <w:lang w:val="en-US"/>
        </w:rPr>
        <w:t>United Illumination (</w:t>
      </w:r>
      <w:r w:rsidR="00076E5E" w:rsidRPr="00CD234F">
        <w:rPr>
          <w:lang w:val="en-US"/>
        </w:rPr>
        <w:t>UI</w:t>
      </w:r>
      <w:r w:rsidR="005468BB" w:rsidRPr="00CD234F">
        <w:rPr>
          <w:lang w:val="en-US"/>
        </w:rPr>
        <w:t>)</w:t>
      </w:r>
      <w:r w:rsidR="00076E5E" w:rsidRPr="00CD234F">
        <w:rPr>
          <w:lang w:val="en-US"/>
        </w:rPr>
        <w:t>/Avangrid</w:t>
      </w:r>
      <w:r w:rsidR="00D75AA4" w:rsidRPr="00CD234F">
        <w:rPr>
          <w:lang w:val="en-US"/>
        </w:rPr>
        <w:t xml:space="preserve"> </w:t>
      </w:r>
      <w:del w:id="1562" w:author="Suresh, Sharan" w:date="2023-05-10T12:12:00Z">
        <w:r w:rsidR="00D75AA4" w:rsidRPr="00CD234F" w:rsidDel="003118B7">
          <w:rPr>
            <w:lang w:val="en-US"/>
          </w:rPr>
          <w:delText>program staff</w:delText>
        </w:r>
      </w:del>
      <w:ins w:id="1563" w:author="Suresh, Sharan" w:date="2023-05-10T12:18:00Z">
        <w:r w:rsidR="003118B7">
          <w:rPr>
            <w:lang w:val="en-US"/>
          </w:rPr>
          <w:t>u</w:t>
        </w:r>
      </w:ins>
      <w:ins w:id="1564" w:author="Suresh, Sharan" w:date="2023-05-10T12:12:00Z">
        <w:r w:rsidR="003118B7">
          <w:rPr>
            <w:lang w:val="en-US"/>
          </w:rPr>
          <w:t>tility program staff</w:t>
        </w:r>
      </w:ins>
      <w:r w:rsidR="00712F7A" w:rsidRPr="00CD234F">
        <w:rPr>
          <w:lang w:val="en-US"/>
        </w:rPr>
        <w:t xml:space="preserve"> (“</w:t>
      </w:r>
      <w:del w:id="1565" w:author="Suresh, Sharan" w:date="2023-05-10T12:12:00Z">
        <w:r w:rsidR="00712F7A" w:rsidRPr="00CD234F" w:rsidDel="003118B7">
          <w:rPr>
            <w:lang w:val="en-US"/>
          </w:rPr>
          <w:delText>program staff</w:delText>
        </w:r>
      </w:del>
      <w:ins w:id="1566" w:author="Suresh, Sharan" w:date="2023-05-10T12:12:00Z">
        <w:r w:rsidR="003118B7">
          <w:rPr>
            <w:lang w:val="en-US"/>
          </w:rPr>
          <w:t>Utility program staff</w:t>
        </w:r>
      </w:ins>
      <w:r w:rsidR="00712F7A" w:rsidRPr="00CD234F">
        <w:rPr>
          <w:lang w:val="en-US"/>
        </w:rPr>
        <w:t>”)</w:t>
      </w:r>
      <w:r w:rsidR="00D75AA4" w:rsidRPr="00CD234F">
        <w:rPr>
          <w:lang w:val="en-US"/>
        </w:rPr>
        <w:t xml:space="preserve"> were involved in the interviews</w:t>
      </w:r>
      <w:r w:rsidR="00375A71" w:rsidRPr="00CD234F">
        <w:rPr>
          <w:lang w:val="en-US"/>
        </w:rPr>
        <w:t>.</w:t>
      </w:r>
      <w:r w:rsidR="00596DC5" w:rsidRPr="00CD234F">
        <w:rPr>
          <w:lang w:val="en-US"/>
        </w:rPr>
        <w:t xml:space="preserve"> </w:t>
      </w:r>
      <w:r w:rsidR="00375A71" w:rsidRPr="00CD234F">
        <w:rPr>
          <w:lang w:val="en-US"/>
        </w:rPr>
        <w:t>Researchers also conducted t</w:t>
      </w:r>
      <w:r w:rsidR="00D75AA4" w:rsidRPr="00CD234F">
        <w:rPr>
          <w:lang w:val="en-US"/>
        </w:rPr>
        <w:t>hree</w:t>
      </w:r>
      <w:r w:rsidR="00375A71" w:rsidRPr="00CD234F">
        <w:rPr>
          <w:lang w:val="en-US"/>
        </w:rPr>
        <w:t xml:space="preserve"> individual interviews and one group </w:t>
      </w:r>
      <w:r w:rsidR="00881D0A" w:rsidRPr="00CD234F">
        <w:rPr>
          <w:lang w:val="en-US"/>
        </w:rPr>
        <w:t xml:space="preserve">interview with </w:t>
      </w:r>
      <w:r w:rsidR="00D75AA4" w:rsidRPr="00CD234F">
        <w:rPr>
          <w:lang w:val="en-US"/>
        </w:rPr>
        <w:t xml:space="preserve">two </w:t>
      </w:r>
      <w:del w:id="1567" w:author="Suresh, Sharan" w:date="2023-05-10T11:39:00Z">
        <w:r w:rsidR="00D87B33" w:rsidRPr="00CD234F" w:rsidDel="00990FBF">
          <w:rPr>
            <w:lang w:val="en-US"/>
          </w:rPr>
          <w:delText>implementer</w:delText>
        </w:r>
      </w:del>
      <w:ins w:id="1568" w:author="Suresh, Sharan" w:date="2023-05-10T11:39:00Z">
        <w:r w:rsidR="00990FBF">
          <w:rPr>
            <w:lang w:val="en-US"/>
          </w:rPr>
          <w:t>implementation vendor</w:t>
        </w:r>
      </w:ins>
      <w:r w:rsidR="00461FFC" w:rsidRPr="00CD234F">
        <w:rPr>
          <w:lang w:val="en-US"/>
        </w:rPr>
        <w:t xml:space="preserve"> representatives</w:t>
      </w:r>
      <w:r w:rsidR="00712F7A" w:rsidRPr="00CD234F">
        <w:rPr>
          <w:lang w:val="en-US"/>
        </w:rPr>
        <w:t xml:space="preserve"> (“</w:t>
      </w:r>
      <w:del w:id="1569" w:author="Suresh, Sharan" w:date="2023-05-10T11:39:00Z">
        <w:r w:rsidR="00712F7A" w:rsidRPr="00CD234F" w:rsidDel="00990FBF">
          <w:rPr>
            <w:lang w:val="en-US"/>
          </w:rPr>
          <w:delText>implementer</w:delText>
        </w:r>
      </w:del>
      <w:ins w:id="1570" w:author="Suresh, Sharan" w:date="2023-05-10T11:39:00Z">
        <w:r w:rsidR="00990FBF">
          <w:rPr>
            <w:lang w:val="en-US"/>
          </w:rPr>
          <w:t>implementation vendor</w:t>
        </w:r>
      </w:ins>
      <w:r w:rsidR="00712F7A" w:rsidRPr="00CD234F">
        <w:rPr>
          <w:lang w:val="en-US"/>
        </w:rPr>
        <w:t>s”)</w:t>
      </w:r>
      <w:r w:rsidR="00D75AA4" w:rsidRPr="00CD234F">
        <w:rPr>
          <w:lang w:val="en-US"/>
        </w:rPr>
        <w:t>. In total,</w:t>
      </w:r>
      <w:r w:rsidR="003F1F80" w:rsidRPr="00CD234F">
        <w:rPr>
          <w:lang w:val="en-US"/>
        </w:rPr>
        <w:t xml:space="preserve"> three of the four active SEM </w:t>
      </w:r>
      <w:del w:id="1571" w:author="Suresh, Sharan" w:date="2023-05-10T11:39:00Z">
        <w:r w:rsidR="00D87B33" w:rsidRPr="00CD234F" w:rsidDel="00990FBF">
          <w:rPr>
            <w:lang w:val="en-US"/>
          </w:rPr>
          <w:delText>implementer</w:delText>
        </w:r>
      </w:del>
      <w:ins w:id="1572" w:author="Suresh, Sharan" w:date="2023-05-10T11:39:00Z">
        <w:r w:rsidR="00990FBF">
          <w:rPr>
            <w:lang w:val="en-US"/>
          </w:rPr>
          <w:t>implementation vendor</w:t>
        </w:r>
      </w:ins>
      <w:r w:rsidR="003F1F80" w:rsidRPr="00CD234F">
        <w:rPr>
          <w:lang w:val="en-US"/>
        </w:rPr>
        <w:t>s</w:t>
      </w:r>
      <w:r w:rsidR="00D75AA4" w:rsidRPr="00CD234F">
        <w:rPr>
          <w:lang w:val="en-US"/>
        </w:rPr>
        <w:t xml:space="preserve"> participated in an interview</w:t>
      </w:r>
      <w:r w:rsidRPr="00CD234F">
        <w:rPr>
          <w:lang w:val="en-US"/>
        </w:rPr>
        <w:t xml:space="preserve">. </w:t>
      </w:r>
      <w:r w:rsidR="002A7937" w:rsidRPr="00CD234F">
        <w:rPr>
          <w:lang w:val="en-US"/>
        </w:rPr>
        <w:t xml:space="preserve">The team was unable to </w:t>
      </w:r>
      <w:r w:rsidR="00AA78DA" w:rsidRPr="00CD234F">
        <w:rPr>
          <w:lang w:val="en-US"/>
        </w:rPr>
        <w:t>contact</w:t>
      </w:r>
      <w:r w:rsidR="002A7937" w:rsidRPr="00CD234F">
        <w:rPr>
          <w:lang w:val="en-US"/>
        </w:rPr>
        <w:t xml:space="preserve"> one </w:t>
      </w:r>
      <w:del w:id="1573" w:author="Suresh, Sharan" w:date="2023-05-10T11:40:00Z">
        <w:r w:rsidR="00D87B33" w:rsidRPr="00CD234F" w:rsidDel="00990FBF">
          <w:rPr>
            <w:lang w:val="en-US"/>
          </w:rPr>
          <w:delText>implementer</w:delText>
        </w:r>
      </w:del>
      <w:ins w:id="1574" w:author="Suresh, Sharan" w:date="2023-05-10T11:40:00Z">
        <w:r w:rsidR="00990FBF">
          <w:rPr>
            <w:lang w:val="en-US"/>
          </w:rPr>
          <w:t>implementation vendor</w:t>
        </w:r>
      </w:ins>
      <w:r w:rsidR="002A7937" w:rsidRPr="00CD234F">
        <w:rPr>
          <w:lang w:val="en-US"/>
        </w:rPr>
        <w:t xml:space="preserve"> to complete an interview</w:t>
      </w:r>
      <w:del w:id="1575" w:author="Suresh, Sharan" w:date="2023-05-10T10:31:00Z">
        <w:r w:rsidR="002A7937" w:rsidRPr="001F57F1">
          <w:rPr>
            <w:lang w:val="en-US"/>
          </w:rPr>
          <w:delText xml:space="preserve"> after</w:delText>
        </w:r>
      </w:del>
      <w:ins w:id="1576" w:author="Suresh, Sharan" w:date="2023-05-10T10:31:00Z">
        <w:r w:rsidR="00FE68B6" w:rsidRPr="001E145B">
          <w:rPr>
            <w:lang w:val="en-US"/>
          </w:rPr>
          <w:t>, despite</w:t>
        </w:r>
      </w:ins>
      <w:r w:rsidR="002A7937" w:rsidRPr="00CD234F">
        <w:rPr>
          <w:lang w:val="en-US"/>
        </w:rPr>
        <w:t xml:space="preserve"> </w:t>
      </w:r>
      <w:r w:rsidR="00525689" w:rsidRPr="00CD234F">
        <w:rPr>
          <w:lang w:val="en-US"/>
        </w:rPr>
        <w:t>six contact attempts</w:t>
      </w:r>
      <w:r w:rsidR="001D213D" w:rsidRPr="00CD234F">
        <w:rPr>
          <w:lang w:val="en-US"/>
        </w:rPr>
        <w:t xml:space="preserve">. </w:t>
      </w:r>
    </w:p>
    <w:p w14:paraId="27D1B555" w14:textId="544DF788" w:rsidR="0030598E" w:rsidRPr="00CD234F" w:rsidRDefault="00796CA0" w:rsidP="00BE64BB">
      <w:pPr>
        <w:pStyle w:val="BodyText"/>
        <w:rPr>
          <w:lang w:val="en-US"/>
        </w:rPr>
      </w:pPr>
      <w:commentRangeStart w:id="1577"/>
      <w:r w:rsidRPr="00CD234F">
        <w:rPr>
          <w:lang w:val="en-US"/>
        </w:rPr>
        <w:t>Interviews were completed between January and August of 2022</w:t>
      </w:r>
      <w:r w:rsidR="007147E6" w:rsidRPr="00CD234F">
        <w:rPr>
          <w:lang w:val="en-US"/>
        </w:rPr>
        <w:t xml:space="preserve"> and</w:t>
      </w:r>
      <w:r w:rsidR="001D213D" w:rsidRPr="00CD234F" w:rsidDel="007147E6">
        <w:rPr>
          <w:lang w:val="en-US"/>
        </w:rPr>
        <w:t xml:space="preserve"> </w:t>
      </w:r>
      <w:r w:rsidR="00AD0F3E" w:rsidRPr="00CD234F">
        <w:rPr>
          <w:lang w:val="en-US"/>
        </w:rPr>
        <w:t>covered the following t</w:t>
      </w:r>
      <w:r w:rsidR="00FA08E2" w:rsidRPr="00CD234F">
        <w:rPr>
          <w:lang w:val="en-US"/>
        </w:rPr>
        <w:t>opics</w:t>
      </w:r>
      <w:r w:rsidR="00AD0F3E" w:rsidRPr="00CD234F">
        <w:rPr>
          <w:lang w:val="en-US"/>
        </w:rPr>
        <w:t>:</w:t>
      </w:r>
      <w:r w:rsidR="00FA08E2" w:rsidRPr="00CD234F">
        <w:rPr>
          <w:lang w:val="en-US"/>
        </w:rPr>
        <w:t xml:space="preserve"> </w:t>
      </w:r>
      <w:commentRangeEnd w:id="1577"/>
      <w:r w:rsidR="000C6A06">
        <w:rPr>
          <w:rStyle w:val="CommentReference"/>
        </w:rPr>
        <w:commentReference w:id="1577"/>
      </w:r>
    </w:p>
    <w:p w14:paraId="27CB6ABA" w14:textId="2ED9195F" w:rsidR="0030598E" w:rsidRPr="008B71F4" w:rsidRDefault="0030598E" w:rsidP="00D56ED0">
      <w:pPr>
        <w:pStyle w:val="ListBullet"/>
        <w:rPr>
          <w:lang w:val="en-US"/>
          <w:rPrChange w:id="1578" w:author="Suresh, Sharan" w:date="2023-05-10T10:31:00Z">
            <w:rPr/>
          </w:rPrChange>
        </w:rPr>
      </w:pPr>
      <w:r w:rsidRPr="00CD234F">
        <w:rPr>
          <w:lang w:val="en-US"/>
        </w:rPr>
        <w:t>C</w:t>
      </w:r>
      <w:r w:rsidR="001C7F40" w:rsidRPr="00CD234F">
        <w:rPr>
          <w:lang w:val="en-US"/>
        </w:rPr>
        <w:t xml:space="preserve">auses </w:t>
      </w:r>
      <w:r w:rsidRPr="00CD234F">
        <w:rPr>
          <w:lang w:val="en-US"/>
        </w:rPr>
        <w:t>for</w:t>
      </w:r>
      <w:r w:rsidR="00BE64BB" w:rsidRPr="00CD234F">
        <w:rPr>
          <w:lang w:val="en-US"/>
        </w:rPr>
        <w:t xml:space="preserve"> low participation </w:t>
      </w:r>
    </w:p>
    <w:p w14:paraId="5741D56B" w14:textId="27D8CAA4" w:rsidR="00BE64BB" w:rsidRPr="008B71F4" w:rsidRDefault="0030598E" w:rsidP="00D56ED0">
      <w:pPr>
        <w:pStyle w:val="ListBullet"/>
        <w:rPr>
          <w:lang w:val="en-US"/>
          <w:rPrChange w:id="1579" w:author="Suresh, Sharan" w:date="2023-05-10T10:31:00Z">
            <w:rPr/>
          </w:rPrChange>
        </w:rPr>
      </w:pPr>
      <w:r w:rsidRPr="00CD234F">
        <w:rPr>
          <w:lang w:val="en-US"/>
        </w:rPr>
        <w:t>Type of</w:t>
      </w:r>
      <w:r w:rsidR="00BE64BB" w:rsidRPr="00CD234F">
        <w:rPr>
          <w:lang w:val="en-US"/>
        </w:rPr>
        <w:t xml:space="preserve"> marketing, promotion, </w:t>
      </w:r>
      <w:r w:rsidR="008D114E" w:rsidRPr="00CD234F">
        <w:rPr>
          <w:lang w:val="en-US"/>
        </w:rPr>
        <w:t>and</w:t>
      </w:r>
      <w:r w:rsidR="00BE64BB" w:rsidRPr="00CD234F">
        <w:rPr>
          <w:lang w:val="en-US"/>
        </w:rPr>
        <w:t xml:space="preserve"> program messaging activities </w:t>
      </w:r>
      <w:del w:id="1580" w:author="Suresh, Sharan" w:date="2023-05-10T11:40:00Z">
        <w:r w:rsidR="00D87B33" w:rsidRPr="00CD234F" w:rsidDel="00990FBF">
          <w:rPr>
            <w:lang w:val="en-US"/>
          </w:rPr>
          <w:delText>implementer</w:delText>
        </w:r>
      </w:del>
      <w:ins w:id="1581" w:author="Suresh, Sharan" w:date="2023-05-10T11:40:00Z">
        <w:r w:rsidR="00990FBF">
          <w:rPr>
            <w:lang w:val="en-US"/>
          </w:rPr>
          <w:t>implementation vendor</w:t>
        </w:r>
      </w:ins>
      <w:r w:rsidR="00BE64BB" w:rsidRPr="00CD234F">
        <w:rPr>
          <w:lang w:val="en-US"/>
        </w:rPr>
        <w:t>s undertook to enroll participants</w:t>
      </w:r>
      <w:ins w:id="1582" w:author="Suresh, Sharan" w:date="2023-05-10T10:31:00Z">
        <w:r w:rsidR="00E07D7F" w:rsidRPr="001E145B">
          <w:rPr>
            <w:lang w:val="en-US"/>
          </w:rPr>
          <w:t>,</w:t>
        </w:r>
      </w:ins>
      <w:r w:rsidR="00BE64BB" w:rsidRPr="00CD234F">
        <w:rPr>
          <w:lang w:val="en-US"/>
        </w:rPr>
        <w:t xml:space="preserve"> as well as any changes planned to increase enrollment </w:t>
      </w:r>
    </w:p>
    <w:p w14:paraId="13A54849" w14:textId="77777777" w:rsidR="00BE64BB" w:rsidRPr="008B71F4" w:rsidRDefault="00BE64BB" w:rsidP="00D56ED0">
      <w:pPr>
        <w:pStyle w:val="ListBullet"/>
        <w:rPr>
          <w:lang w:val="en-US"/>
          <w:rPrChange w:id="1583" w:author="Suresh, Sharan" w:date="2023-05-10T10:31:00Z">
            <w:rPr/>
          </w:rPrChange>
        </w:rPr>
      </w:pPr>
      <w:r w:rsidRPr="00CD234F">
        <w:rPr>
          <w:lang w:val="en-US"/>
        </w:rPr>
        <w:t xml:space="preserve">The application, communication, project and data verification, and incentive processes (to assess, to the extent possible, whether the program delivery is the same across CT) </w:t>
      </w:r>
    </w:p>
    <w:p w14:paraId="46D2C6E6" w14:textId="77777777" w:rsidR="00BE64BB" w:rsidRPr="008B71F4" w:rsidRDefault="00BE64BB" w:rsidP="00D56ED0">
      <w:pPr>
        <w:pStyle w:val="ListBullet"/>
        <w:rPr>
          <w:lang w:val="en-US"/>
          <w:rPrChange w:id="1584" w:author="Suresh, Sharan" w:date="2023-05-10T10:31:00Z">
            <w:rPr/>
          </w:rPrChange>
        </w:rPr>
      </w:pPr>
      <w:r w:rsidRPr="00CD234F">
        <w:rPr>
          <w:lang w:val="en-US"/>
        </w:rPr>
        <w:t>The program structure (to assess how the design could be improved)</w:t>
      </w:r>
    </w:p>
    <w:p w14:paraId="1F25501B" w14:textId="46110A61" w:rsidR="00BE64BB" w:rsidRPr="008B71F4" w:rsidRDefault="00BE64BB" w:rsidP="00D56ED0">
      <w:pPr>
        <w:pStyle w:val="ListBullet"/>
        <w:rPr>
          <w:lang w:val="en-US"/>
          <w:rPrChange w:id="1585" w:author="Suresh, Sharan" w:date="2023-05-10T10:31:00Z">
            <w:rPr/>
          </w:rPrChange>
        </w:rPr>
      </w:pPr>
      <w:r w:rsidRPr="00CD234F">
        <w:rPr>
          <w:lang w:val="en-US"/>
        </w:rPr>
        <w:t>Best practices that are leveraged to deliver this program (to compare what is being done in the field to the identified SEM best practices from Phase 1 of this study)</w:t>
      </w:r>
    </w:p>
    <w:p w14:paraId="757EDA85" w14:textId="16C80382" w:rsidR="00BE64BB" w:rsidRPr="008B71F4" w:rsidRDefault="00BE64BB" w:rsidP="00D56ED0">
      <w:pPr>
        <w:pStyle w:val="ListBullet"/>
        <w:rPr>
          <w:lang w:val="en-US"/>
          <w:rPrChange w:id="1586" w:author="Suresh, Sharan" w:date="2023-05-10T10:31:00Z">
            <w:rPr/>
          </w:rPrChange>
        </w:rPr>
      </w:pPr>
      <w:r w:rsidRPr="00CD234F">
        <w:rPr>
          <w:lang w:val="en-US"/>
        </w:rPr>
        <w:t>Delivery challenges (to capture any early concerns with the participation process or project data collection practices)</w:t>
      </w:r>
    </w:p>
    <w:p w14:paraId="398BA197" w14:textId="31F4ABB6" w:rsidR="00956183" w:rsidRPr="008B71F4" w:rsidRDefault="00BE64BB" w:rsidP="00D56ED0">
      <w:pPr>
        <w:pStyle w:val="ListBullet"/>
        <w:rPr>
          <w:lang w:val="en-US"/>
          <w:rPrChange w:id="1587" w:author="Suresh, Sharan" w:date="2023-05-10T10:31:00Z">
            <w:rPr/>
          </w:rPrChange>
        </w:rPr>
      </w:pPr>
      <w:r w:rsidRPr="00CD234F">
        <w:rPr>
          <w:lang w:val="en-US"/>
        </w:rPr>
        <w:t>Current or expected future ability of the program to act as a reference source for capital-intensive Energy Opportunities (EO) program measures.</w:t>
      </w:r>
    </w:p>
    <w:p w14:paraId="083C5C9D" w14:textId="664660BB" w:rsidR="00942D66" w:rsidRPr="00CD234F" w:rsidRDefault="004E5C44" w:rsidP="00942D66">
      <w:pPr>
        <w:pStyle w:val="Heading2"/>
        <w:rPr>
          <w:lang w:val="en-US"/>
        </w:rPr>
      </w:pPr>
      <w:bookmarkStart w:id="1588" w:name="_Toc135040362"/>
      <w:r w:rsidRPr="00CD234F">
        <w:rPr>
          <w:lang w:val="en-US"/>
        </w:rPr>
        <w:t xml:space="preserve">Program </w:t>
      </w:r>
      <w:r w:rsidR="00F71391" w:rsidRPr="00CD234F">
        <w:rPr>
          <w:lang w:val="en-US"/>
        </w:rPr>
        <w:t>participant, partial participant, and non-participant interviews</w:t>
      </w:r>
      <w:bookmarkEnd w:id="1588"/>
    </w:p>
    <w:p w14:paraId="1EE681D8" w14:textId="7C907829" w:rsidR="005B389E" w:rsidRPr="00CD234F" w:rsidRDefault="005B389E" w:rsidP="003F4837">
      <w:pPr>
        <w:pStyle w:val="Heading3"/>
        <w:rPr>
          <w:lang w:val="en-US"/>
        </w:rPr>
      </w:pPr>
      <w:r w:rsidRPr="00CD234F">
        <w:rPr>
          <w:lang w:val="en-US"/>
        </w:rPr>
        <w:t xml:space="preserve">Program </w:t>
      </w:r>
      <w:r w:rsidR="00F71391" w:rsidRPr="00CD234F">
        <w:rPr>
          <w:lang w:val="en-US"/>
        </w:rPr>
        <w:t>participants</w:t>
      </w:r>
    </w:p>
    <w:p w14:paraId="569FD9ED" w14:textId="25CE73C0" w:rsidR="00C52BA7" w:rsidRPr="00CD234F" w:rsidRDefault="00781328" w:rsidP="00190898">
      <w:pPr>
        <w:pStyle w:val="BodyText"/>
        <w:rPr>
          <w:rStyle w:val="CommentReference"/>
          <w:sz w:val="18"/>
          <w:szCs w:val="18"/>
          <w:lang w:val="en-US"/>
        </w:rPr>
      </w:pPr>
      <w:del w:id="1589" w:author="Suresh, Sharan" w:date="2023-05-10T12:12:00Z">
        <w:r w:rsidRPr="00CD234F" w:rsidDel="003118B7">
          <w:rPr>
            <w:lang w:val="en-US"/>
          </w:rPr>
          <w:delText>P</w:delText>
        </w:r>
        <w:r w:rsidR="0002327F" w:rsidRPr="00CD234F" w:rsidDel="003118B7">
          <w:rPr>
            <w:lang w:val="en-US"/>
          </w:rPr>
          <w:delText>rogram staff</w:delText>
        </w:r>
      </w:del>
      <w:ins w:id="1590" w:author="Suresh, Sharan" w:date="2023-05-10T12:12:00Z">
        <w:r w:rsidR="003118B7">
          <w:rPr>
            <w:lang w:val="en-US"/>
          </w:rPr>
          <w:t>Utility program staff</w:t>
        </w:r>
      </w:ins>
      <w:r w:rsidR="0002327F" w:rsidRPr="00CD234F">
        <w:rPr>
          <w:lang w:val="en-US"/>
        </w:rPr>
        <w:t xml:space="preserve"> provided contact information for </w:t>
      </w:r>
      <w:r w:rsidR="00D75AA4" w:rsidRPr="00CD234F">
        <w:rPr>
          <w:lang w:val="en-US"/>
        </w:rPr>
        <w:t>four</w:t>
      </w:r>
      <w:r w:rsidR="005570E1" w:rsidRPr="00CD234F">
        <w:rPr>
          <w:lang w:val="en-US"/>
        </w:rPr>
        <w:t xml:space="preserve"> </w:t>
      </w:r>
      <w:r w:rsidR="0004309B" w:rsidRPr="00CD234F">
        <w:rPr>
          <w:lang w:val="en-US"/>
        </w:rPr>
        <w:t>enrolle</w:t>
      </w:r>
      <w:r w:rsidRPr="00CD234F">
        <w:rPr>
          <w:lang w:val="en-US"/>
        </w:rPr>
        <w:t>d participants</w:t>
      </w:r>
      <w:r w:rsidR="002270CE" w:rsidRPr="00CD234F">
        <w:rPr>
          <w:lang w:val="en-US"/>
        </w:rPr>
        <w:t xml:space="preserve"> in 2021</w:t>
      </w:r>
      <w:r w:rsidRPr="00CD234F">
        <w:rPr>
          <w:lang w:val="en-US"/>
        </w:rPr>
        <w:t>.</w:t>
      </w:r>
      <w:r w:rsidR="0060517E" w:rsidRPr="00CD234F">
        <w:rPr>
          <w:lang w:val="en-US"/>
        </w:rPr>
        <w:t xml:space="preserve"> </w:t>
      </w:r>
      <w:r w:rsidR="002270CE" w:rsidRPr="00CD234F">
        <w:rPr>
          <w:lang w:val="en-US"/>
        </w:rPr>
        <w:t xml:space="preserve">Thus, the team </w:t>
      </w:r>
      <w:r w:rsidR="00C52BA7" w:rsidRPr="00CD234F">
        <w:rPr>
          <w:lang w:val="en-US"/>
        </w:rPr>
        <w:t>attempt</w:t>
      </w:r>
      <w:r w:rsidR="00E40C30" w:rsidRPr="00CD234F">
        <w:rPr>
          <w:lang w:val="en-US"/>
        </w:rPr>
        <w:t>ed</w:t>
      </w:r>
      <w:r w:rsidR="00C52BA7" w:rsidRPr="00CD234F">
        <w:rPr>
          <w:lang w:val="en-US"/>
        </w:rPr>
        <w:t xml:space="preserve"> to interview all 2021 </w:t>
      </w:r>
      <w:r w:rsidR="00133949" w:rsidRPr="00CD234F">
        <w:rPr>
          <w:lang w:val="en-US"/>
        </w:rPr>
        <w:t>program participants</w:t>
      </w:r>
      <w:r w:rsidR="00190898" w:rsidRPr="00CD234F">
        <w:rPr>
          <w:lang w:val="en-US"/>
        </w:rPr>
        <w:t>.</w:t>
      </w:r>
      <w:r w:rsidR="00190898" w:rsidRPr="00CD234F" w:rsidDel="009F70A7">
        <w:rPr>
          <w:rStyle w:val="CommentReference"/>
          <w:lang w:val="en-US"/>
        </w:rPr>
        <w:t xml:space="preserve"> </w:t>
      </w:r>
      <w:r w:rsidR="00E71A9F" w:rsidRPr="00CD234F">
        <w:rPr>
          <w:rStyle w:val="CommentReference"/>
          <w:sz w:val="18"/>
          <w:szCs w:val="18"/>
          <w:lang w:val="en-US"/>
        </w:rPr>
        <w:t xml:space="preserve">A summary of contact attempts </w:t>
      </w:r>
      <w:r w:rsidR="009C2549" w:rsidRPr="00CD234F">
        <w:rPr>
          <w:rStyle w:val="CommentReference"/>
          <w:sz w:val="18"/>
          <w:szCs w:val="18"/>
          <w:lang w:val="en-US"/>
        </w:rPr>
        <w:t>is provided in</w:t>
      </w:r>
      <w:r w:rsidR="009C2549" w:rsidRPr="00CD234F">
        <w:rPr>
          <w:rStyle w:val="CommentReference"/>
          <w:lang w:val="en-US"/>
        </w:rPr>
        <w:t xml:space="preserve"> </w:t>
      </w:r>
      <w:r w:rsidR="009942F2" w:rsidRPr="00CD234F">
        <w:rPr>
          <w:rStyle w:val="CommentReference"/>
          <w:lang w:val="en-US"/>
        </w:rPr>
        <w:fldChar w:fldCharType="begin"/>
      </w:r>
      <w:r w:rsidR="009942F2" w:rsidRPr="00CD234F">
        <w:rPr>
          <w:rStyle w:val="CommentReference"/>
          <w:lang w:val="en-US"/>
        </w:rPr>
        <w:instrText xml:space="preserve"> REF _Ref116558288 \h </w:instrText>
      </w:r>
      <w:r w:rsidR="001F57F1" w:rsidRPr="00CD234F">
        <w:rPr>
          <w:rStyle w:val="CommentReference"/>
          <w:lang w:val="en-US"/>
        </w:rPr>
        <w:instrText xml:space="preserve"> \* MERGEFORMAT </w:instrText>
      </w:r>
      <w:r w:rsidR="009942F2" w:rsidRPr="00CD234F">
        <w:rPr>
          <w:rStyle w:val="CommentReference"/>
          <w:lang w:val="en-US"/>
        </w:rPr>
      </w:r>
      <w:r w:rsidR="009942F2" w:rsidRPr="00CD234F">
        <w:rPr>
          <w:rStyle w:val="CommentReference"/>
          <w:lang w:val="en-US"/>
        </w:rPr>
        <w:fldChar w:fldCharType="separate"/>
      </w:r>
      <w:ins w:id="1591" w:author="Suresh, Sharan" w:date="2023-05-15T07:59:00Z">
        <w:r w:rsidR="00E700B5" w:rsidRPr="00CD234F">
          <w:rPr>
            <w:lang w:val="en-US"/>
          </w:rPr>
          <w:t xml:space="preserve">Table </w:t>
        </w:r>
        <w:r w:rsidR="00E700B5">
          <w:rPr>
            <w:lang w:val="en-US"/>
          </w:rPr>
          <w:t>4</w:t>
        </w:r>
        <w:r w:rsidR="00E700B5" w:rsidRPr="00CD234F">
          <w:rPr>
            <w:lang w:val="en-US"/>
          </w:rPr>
          <w:noBreakHyphen/>
        </w:r>
        <w:r w:rsidR="00E700B5">
          <w:rPr>
            <w:lang w:val="en-US"/>
          </w:rPr>
          <w:t>1</w:t>
        </w:r>
      </w:ins>
      <w:del w:id="1592" w:author="Suresh, Sharan" w:date="2023-05-15T07:16:00Z">
        <w:r w:rsidR="00BE2277" w:rsidRPr="00CD234F" w:rsidDel="00F5726A">
          <w:rPr>
            <w:lang w:val="en-US"/>
          </w:rPr>
          <w:delText xml:space="preserve">Table </w:delText>
        </w:r>
        <w:r w:rsidR="00BE2277" w:rsidDel="00F5726A">
          <w:rPr>
            <w:lang w:val="en-US"/>
          </w:rPr>
          <w:delText>4</w:delText>
        </w:r>
        <w:r w:rsidR="00BE2277" w:rsidRPr="00CD234F" w:rsidDel="00F5726A">
          <w:rPr>
            <w:lang w:val="en-US"/>
          </w:rPr>
          <w:noBreakHyphen/>
        </w:r>
        <w:r w:rsidR="00BE2277" w:rsidDel="00F5726A">
          <w:rPr>
            <w:lang w:val="en-US"/>
          </w:rPr>
          <w:delText>1</w:delText>
        </w:r>
      </w:del>
      <w:r w:rsidR="009942F2" w:rsidRPr="00CD234F">
        <w:rPr>
          <w:rStyle w:val="CommentReference"/>
          <w:lang w:val="en-US"/>
        </w:rPr>
        <w:fldChar w:fldCharType="end"/>
      </w:r>
      <w:r w:rsidR="009942F2" w:rsidRPr="00CD234F">
        <w:rPr>
          <w:rStyle w:val="CommentReference"/>
          <w:sz w:val="18"/>
          <w:szCs w:val="18"/>
          <w:lang w:val="en-US"/>
        </w:rPr>
        <w:t>.</w:t>
      </w:r>
      <w:r w:rsidR="009942F2" w:rsidRPr="00CD234F">
        <w:rPr>
          <w:rStyle w:val="CommentReference"/>
          <w:lang w:val="en-US"/>
        </w:rPr>
        <w:t xml:space="preserve"> </w:t>
      </w:r>
      <w:r w:rsidR="00E1176E" w:rsidRPr="00CD234F">
        <w:rPr>
          <w:rStyle w:val="CommentReference"/>
          <w:sz w:val="18"/>
          <w:szCs w:val="18"/>
          <w:lang w:val="en-US"/>
        </w:rPr>
        <w:t xml:space="preserve">Each </w:t>
      </w:r>
      <w:r w:rsidR="003E772E" w:rsidRPr="00CD234F">
        <w:rPr>
          <w:rStyle w:val="CommentReference"/>
          <w:sz w:val="18"/>
          <w:szCs w:val="18"/>
          <w:lang w:val="en-US"/>
        </w:rPr>
        <w:t>participant</w:t>
      </w:r>
      <w:r w:rsidR="00C30549" w:rsidRPr="00CD234F">
        <w:rPr>
          <w:rStyle w:val="CommentReference"/>
          <w:sz w:val="18"/>
          <w:szCs w:val="18"/>
          <w:lang w:val="en-US"/>
        </w:rPr>
        <w:t xml:space="preserve"> organization</w:t>
      </w:r>
      <w:r w:rsidR="005E6B14" w:rsidRPr="00CD234F">
        <w:rPr>
          <w:rStyle w:val="CommentReference"/>
          <w:sz w:val="18"/>
          <w:szCs w:val="18"/>
          <w:lang w:val="en-US"/>
        </w:rPr>
        <w:t xml:space="preserve"> </w:t>
      </w:r>
      <w:r w:rsidR="00E1176E" w:rsidRPr="00CD234F">
        <w:rPr>
          <w:rStyle w:val="CommentReference"/>
          <w:sz w:val="18"/>
          <w:szCs w:val="18"/>
          <w:lang w:val="en-US"/>
        </w:rPr>
        <w:t xml:space="preserve">was contacted up to </w:t>
      </w:r>
      <w:r w:rsidR="00C30549" w:rsidRPr="00CD234F">
        <w:rPr>
          <w:rStyle w:val="CommentReference"/>
          <w:sz w:val="18"/>
          <w:szCs w:val="18"/>
          <w:lang w:val="en-US"/>
        </w:rPr>
        <w:t>three</w:t>
      </w:r>
      <w:r w:rsidR="00E1176E" w:rsidRPr="00CD234F">
        <w:rPr>
          <w:rStyle w:val="CommentReference"/>
          <w:sz w:val="18"/>
          <w:szCs w:val="18"/>
          <w:lang w:val="en-US"/>
        </w:rPr>
        <w:t xml:space="preserve"> times via email and up to </w:t>
      </w:r>
      <w:r w:rsidR="00C30549" w:rsidRPr="00CD234F">
        <w:rPr>
          <w:rStyle w:val="CommentReference"/>
          <w:sz w:val="18"/>
          <w:szCs w:val="18"/>
          <w:lang w:val="en-US"/>
        </w:rPr>
        <w:t>two</w:t>
      </w:r>
      <w:r w:rsidR="00E1176E" w:rsidRPr="00CD234F">
        <w:rPr>
          <w:rStyle w:val="CommentReference"/>
          <w:sz w:val="18"/>
          <w:szCs w:val="18"/>
          <w:lang w:val="en-US"/>
        </w:rPr>
        <w:t xml:space="preserve"> times via phone.</w:t>
      </w:r>
    </w:p>
    <w:p w14:paraId="22F50866" w14:textId="315AC4CD" w:rsidR="00E94891" w:rsidRPr="00CD234F" w:rsidRDefault="00E94891" w:rsidP="009D652C">
      <w:pPr>
        <w:pStyle w:val="BodyText"/>
        <w:rPr>
          <w:lang w:val="en-US"/>
        </w:rPr>
      </w:pPr>
      <w:r w:rsidRPr="00CD234F">
        <w:rPr>
          <w:lang w:val="en-US"/>
        </w:rPr>
        <w:t>Primary contacts within participant organizations held a variety of roles and responsibilities at different levels of authority within their respective organizations. All respondents sought approval and buy-in from higher-level staff to proceed with participation in the program. In some cases, the respondent started as the “champion” of the program initiative internally and would enlist peers and direct reports for support</w:t>
      </w:r>
      <w:r w:rsidR="00C62A14" w:rsidRPr="00CD234F">
        <w:rPr>
          <w:lang w:val="en-US"/>
        </w:rPr>
        <w:t xml:space="preserve">, </w:t>
      </w:r>
      <w:r w:rsidR="00C927AE" w:rsidRPr="00CD234F">
        <w:rPr>
          <w:lang w:val="en-US"/>
        </w:rPr>
        <w:t>and</w:t>
      </w:r>
      <w:r w:rsidRPr="00CD234F" w:rsidDel="00C62A14">
        <w:rPr>
          <w:lang w:val="en-US"/>
        </w:rPr>
        <w:t xml:space="preserve"> </w:t>
      </w:r>
      <w:r w:rsidRPr="00CD234F">
        <w:rPr>
          <w:lang w:val="en-US"/>
        </w:rPr>
        <w:t xml:space="preserve">seek input and approval from superiors for larger decisions related to the program. </w:t>
      </w:r>
    </w:p>
    <w:p w14:paraId="47AD1079" w14:textId="20B67EE1" w:rsidR="00E94891" w:rsidRPr="00CD234F" w:rsidRDefault="00E94891" w:rsidP="009D652C">
      <w:pPr>
        <w:pStyle w:val="BodyText"/>
        <w:rPr>
          <w:lang w:val="en-US"/>
        </w:rPr>
      </w:pPr>
      <w:r w:rsidRPr="00CD234F">
        <w:rPr>
          <w:lang w:val="en-US"/>
        </w:rPr>
        <w:t xml:space="preserve">Some participants’ level of involvement within the program or activities undertaken is a result of where their site(s) fit within the overall corporate portfolio and how projects are prioritized internally. Participants </w:t>
      </w:r>
      <w:r w:rsidR="00F47C4D" w:rsidRPr="00CD234F">
        <w:rPr>
          <w:lang w:val="en-US"/>
        </w:rPr>
        <w:t xml:space="preserve">reported </w:t>
      </w:r>
      <w:r w:rsidR="00E36F18" w:rsidRPr="00CD234F">
        <w:rPr>
          <w:lang w:val="en-US"/>
        </w:rPr>
        <w:t xml:space="preserve">they </w:t>
      </w:r>
      <w:r w:rsidRPr="00CD234F">
        <w:rPr>
          <w:lang w:val="en-US"/>
        </w:rPr>
        <w:t xml:space="preserve">can identify areas for improvement, but based upon internal priorities across the company outside of the participant’s control, those areas might not </w:t>
      </w:r>
      <w:r w:rsidR="00695951" w:rsidRPr="00CD234F">
        <w:rPr>
          <w:lang w:val="en-US"/>
        </w:rPr>
        <w:t>be approved for program participation</w:t>
      </w:r>
      <w:r w:rsidRPr="00CD234F">
        <w:rPr>
          <w:lang w:val="en-US"/>
        </w:rPr>
        <w:t xml:space="preserve">. </w:t>
      </w:r>
    </w:p>
    <w:p w14:paraId="4D783170" w14:textId="204A6603" w:rsidR="00C52BA7" w:rsidRPr="00CD234F" w:rsidRDefault="00784197" w:rsidP="00C52BA7">
      <w:pPr>
        <w:pStyle w:val="BodyText"/>
        <w:rPr>
          <w:lang w:val="en-US"/>
        </w:rPr>
      </w:pPr>
      <w:r w:rsidRPr="00CD234F">
        <w:rPr>
          <w:lang w:val="en-US"/>
        </w:rPr>
        <w:t xml:space="preserve">The participant </w:t>
      </w:r>
      <w:r w:rsidR="00C52BA7" w:rsidRPr="00CD234F">
        <w:rPr>
          <w:lang w:val="en-US"/>
        </w:rPr>
        <w:t xml:space="preserve">interviews </w:t>
      </w:r>
      <w:r w:rsidRPr="00CD234F">
        <w:rPr>
          <w:lang w:val="en-US"/>
        </w:rPr>
        <w:t xml:space="preserve">also </w:t>
      </w:r>
      <w:r w:rsidR="00C52BA7" w:rsidRPr="00CD234F">
        <w:rPr>
          <w:lang w:val="en-US"/>
        </w:rPr>
        <w:t>provide</w:t>
      </w:r>
      <w:r w:rsidR="006D267B" w:rsidRPr="00CD234F">
        <w:rPr>
          <w:lang w:val="en-US"/>
        </w:rPr>
        <w:t>d</w:t>
      </w:r>
      <w:r w:rsidR="00C52BA7" w:rsidRPr="00CD234F">
        <w:rPr>
          <w:lang w:val="en-US"/>
        </w:rPr>
        <w:t xml:space="preserve"> insight into program processes and challenges that </w:t>
      </w:r>
      <w:r w:rsidR="00696242" w:rsidRPr="00CD234F">
        <w:rPr>
          <w:lang w:val="en-US"/>
        </w:rPr>
        <w:t>could</w:t>
      </w:r>
      <w:r w:rsidR="00C52BA7" w:rsidRPr="00CD234F">
        <w:rPr>
          <w:lang w:val="en-US"/>
        </w:rPr>
        <w:t xml:space="preserve"> </w:t>
      </w:r>
      <w:r w:rsidR="00B64536" w:rsidRPr="00CD234F">
        <w:rPr>
          <w:lang w:val="en-US"/>
        </w:rPr>
        <w:t xml:space="preserve">result in </w:t>
      </w:r>
      <w:r w:rsidR="00C52BA7" w:rsidRPr="00CD234F">
        <w:rPr>
          <w:lang w:val="en-US"/>
        </w:rPr>
        <w:t>delay</w:t>
      </w:r>
      <w:r w:rsidR="00B64536" w:rsidRPr="00CD234F">
        <w:rPr>
          <w:lang w:val="en-US"/>
        </w:rPr>
        <w:t>ed</w:t>
      </w:r>
      <w:r w:rsidR="00C52BA7" w:rsidRPr="00CD234F">
        <w:rPr>
          <w:lang w:val="en-US"/>
        </w:rPr>
        <w:t xml:space="preserve"> projects. Specifically, the team investigate</w:t>
      </w:r>
      <w:r w:rsidR="00864DB4" w:rsidRPr="00CD234F">
        <w:rPr>
          <w:lang w:val="en-US"/>
        </w:rPr>
        <w:t>d</w:t>
      </w:r>
      <w:r w:rsidR="00C52BA7" w:rsidRPr="00CD234F">
        <w:rPr>
          <w:lang w:val="en-US"/>
        </w:rPr>
        <w:t xml:space="preserve">: </w:t>
      </w:r>
    </w:p>
    <w:p w14:paraId="170D7573" w14:textId="38312A24" w:rsidR="00C52BA7" w:rsidRPr="008B71F4" w:rsidRDefault="00C52BA7" w:rsidP="007F6099">
      <w:pPr>
        <w:pStyle w:val="ListBullet"/>
        <w:rPr>
          <w:lang w:val="en-US"/>
          <w:rPrChange w:id="1593" w:author="Suresh, Sharan" w:date="2023-05-10T10:31:00Z">
            <w:rPr/>
          </w:rPrChange>
        </w:rPr>
      </w:pPr>
      <w:r w:rsidRPr="00CD234F">
        <w:rPr>
          <w:lang w:val="en-US"/>
        </w:rPr>
        <w:t>Experience with the application process and communication about program requirements (data, reporting, training</w:t>
      </w:r>
      <w:ins w:id="1594" w:author="Suresh, Sharan" w:date="2023-05-10T10:31:00Z">
        <w:r w:rsidR="00A57B6B" w:rsidRPr="00CD234F">
          <w:rPr>
            <w:lang w:val="en-US"/>
          </w:rPr>
          <w:t>,</w:t>
        </w:r>
      </w:ins>
      <w:r w:rsidRPr="00CD234F">
        <w:rPr>
          <w:lang w:val="en-US"/>
        </w:rPr>
        <w:t xml:space="preserve"> and whether performance goals are communicated continuously or </w:t>
      </w:r>
      <w:r w:rsidR="00695951" w:rsidRPr="00CD234F">
        <w:rPr>
          <w:lang w:val="en-US"/>
        </w:rPr>
        <w:t>at specific reporting intervals</w:t>
      </w:r>
      <w:r w:rsidRPr="00CD234F">
        <w:rPr>
          <w:lang w:val="en-US"/>
        </w:rPr>
        <w:t>)</w:t>
      </w:r>
    </w:p>
    <w:p w14:paraId="3B2B763C" w14:textId="4B3F8C82" w:rsidR="00C52BA7" w:rsidRPr="008B71F4" w:rsidRDefault="00C52BA7" w:rsidP="007F6099">
      <w:pPr>
        <w:pStyle w:val="ListBullet"/>
        <w:rPr>
          <w:lang w:val="en-US"/>
          <w:rPrChange w:id="1595" w:author="Suresh, Sharan" w:date="2023-05-10T10:31:00Z">
            <w:rPr/>
          </w:rPrChange>
        </w:rPr>
      </w:pPr>
      <w:r w:rsidRPr="00CD234F">
        <w:rPr>
          <w:lang w:val="en-US"/>
        </w:rPr>
        <w:t xml:space="preserve">Interactions with </w:t>
      </w:r>
      <w:del w:id="1596" w:author="Suresh, Sharan" w:date="2023-05-10T12:12:00Z">
        <w:r w:rsidRPr="00CD234F" w:rsidDel="003118B7">
          <w:rPr>
            <w:lang w:val="en-US"/>
          </w:rPr>
          <w:delText>program staff</w:delText>
        </w:r>
      </w:del>
      <w:ins w:id="1597" w:author="Suresh, Sharan" w:date="2023-05-10T12:18:00Z">
        <w:r w:rsidR="003118B7">
          <w:rPr>
            <w:lang w:val="en-US"/>
          </w:rPr>
          <w:t>u</w:t>
        </w:r>
      </w:ins>
      <w:ins w:id="1598" w:author="Suresh, Sharan" w:date="2023-05-10T12:12:00Z">
        <w:r w:rsidR="003118B7">
          <w:rPr>
            <w:lang w:val="en-US"/>
          </w:rPr>
          <w:t>tility program staff</w:t>
        </w:r>
      </w:ins>
      <w:r w:rsidRPr="00CD234F">
        <w:rPr>
          <w:lang w:val="en-US"/>
        </w:rPr>
        <w:t xml:space="preserve"> or representatives/</w:t>
      </w:r>
      <w:del w:id="1599" w:author="Suresh, Sharan" w:date="2023-05-10T11:40:00Z">
        <w:r w:rsidRPr="00CD234F" w:rsidDel="00990FBF">
          <w:rPr>
            <w:lang w:val="en-US"/>
          </w:rPr>
          <w:delText>implementer</w:delText>
        </w:r>
      </w:del>
      <w:ins w:id="1600" w:author="Suresh, Sharan" w:date="2023-05-10T11:40:00Z">
        <w:r w:rsidR="00990FBF">
          <w:rPr>
            <w:lang w:val="en-US"/>
          </w:rPr>
          <w:t>implementation vendor</w:t>
        </w:r>
      </w:ins>
      <w:r w:rsidR="001F24D7" w:rsidRPr="00CD234F">
        <w:rPr>
          <w:lang w:val="en-US"/>
        </w:rPr>
        <w:t>s</w:t>
      </w:r>
    </w:p>
    <w:p w14:paraId="0D63A142" w14:textId="122046F4" w:rsidR="00C52BA7" w:rsidRPr="008B71F4" w:rsidRDefault="00C52BA7" w:rsidP="007F6099">
      <w:pPr>
        <w:pStyle w:val="ListBullet"/>
        <w:rPr>
          <w:lang w:val="en-US"/>
          <w:rPrChange w:id="1601" w:author="Suresh, Sharan" w:date="2023-05-10T10:31:00Z">
            <w:rPr/>
          </w:rPrChange>
        </w:rPr>
      </w:pPr>
      <w:r w:rsidRPr="00CD234F">
        <w:rPr>
          <w:lang w:val="en-US"/>
        </w:rPr>
        <w:t xml:space="preserve">Whether current energy management practices were assessed, </w:t>
      </w:r>
      <w:r w:rsidR="001C3351" w:rsidRPr="00CD234F">
        <w:rPr>
          <w:lang w:val="en-US"/>
        </w:rPr>
        <w:t>if</w:t>
      </w:r>
      <w:r w:rsidRPr="00CD234F">
        <w:rPr>
          <w:lang w:val="en-US"/>
        </w:rPr>
        <w:t xml:space="preserve"> metrics were developed to achieve energy performance goals, </w:t>
      </w:r>
      <w:r w:rsidR="001C3351" w:rsidRPr="00CD234F">
        <w:rPr>
          <w:lang w:val="en-US"/>
        </w:rPr>
        <w:t>and</w:t>
      </w:r>
      <w:r w:rsidRPr="00CD234F">
        <w:rPr>
          <w:lang w:val="en-US"/>
        </w:rPr>
        <w:t xml:space="preserve"> whether energy performance is periodically assessed</w:t>
      </w:r>
    </w:p>
    <w:p w14:paraId="422E2310" w14:textId="7B4EAC0B" w:rsidR="00C52BA7" w:rsidRPr="008B71F4" w:rsidRDefault="00A26E15" w:rsidP="007F6099">
      <w:pPr>
        <w:pStyle w:val="ListBullet"/>
        <w:rPr>
          <w:lang w:val="en-US"/>
          <w:rPrChange w:id="1602" w:author="Suresh, Sharan" w:date="2023-05-10T10:31:00Z">
            <w:rPr/>
          </w:rPrChange>
        </w:rPr>
      </w:pPr>
      <w:r w:rsidRPr="00CD234F">
        <w:rPr>
          <w:lang w:val="en-US"/>
        </w:rPr>
        <w:t>Staff engagement and effectiveness of training</w:t>
      </w:r>
    </w:p>
    <w:p w14:paraId="7F03FE97" w14:textId="142B250C" w:rsidR="00C52BA7" w:rsidRPr="008B71F4" w:rsidRDefault="00C52BA7" w:rsidP="007F6099">
      <w:pPr>
        <w:pStyle w:val="ListBullet"/>
        <w:rPr>
          <w:lang w:val="en-US"/>
          <w:rPrChange w:id="1603" w:author="Suresh, Sharan" w:date="2023-05-10T10:31:00Z">
            <w:rPr/>
          </w:rPrChange>
        </w:rPr>
      </w:pPr>
      <w:r w:rsidRPr="00CD234F">
        <w:rPr>
          <w:lang w:val="en-US"/>
        </w:rPr>
        <w:t>Reasons for participati</w:t>
      </w:r>
      <w:r w:rsidR="001C3351" w:rsidRPr="00CD234F">
        <w:rPr>
          <w:lang w:val="en-US"/>
        </w:rPr>
        <w:t>on</w:t>
      </w:r>
    </w:p>
    <w:p w14:paraId="574AE8A1" w14:textId="56390B5C" w:rsidR="00C52BA7" w:rsidRPr="008B71F4" w:rsidRDefault="00A26E15" w:rsidP="007F6099">
      <w:pPr>
        <w:pStyle w:val="ListBullet"/>
        <w:rPr>
          <w:lang w:val="en-US"/>
          <w:rPrChange w:id="1604" w:author="Suresh, Sharan" w:date="2023-05-10T10:31:00Z">
            <w:rPr/>
          </w:rPrChange>
        </w:rPr>
      </w:pPr>
      <w:r w:rsidRPr="00CD234F">
        <w:rPr>
          <w:lang w:val="en-US"/>
        </w:rPr>
        <w:t>E</w:t>
      </w:r>
      <w:r w:rsidR="00C52BA7" w:rsidRPr="00CD234F">
        <w:rPr>
          <w:lang w:val="en-US"/>
        </w:rPr>
        <w:t>nergy savings actions</w:t>
      </w:r>
      <w:r w:rsidR="001C3351" w:rsidRPr="00CD234F">
        <w:rPr>
          <w:lang w:val="en-US"/>
        </w:rPr>
        <w:t>,</w:t>
      </w:r>
      <w:r w:rsidR="00C52BA7" w:rsidRPr="00CD234F">
        <w:rPr>
          <w:lang w:val="en-US"/>
        </w:rPr>
        <w:t xml:space="preserve"> </w:t>
      </w:r>
      <w:r w:rsidR="001C3351" w:rsidRPr="00CD234F">
        <w:rPr>
          <w:lang w:val="en-US"/>
        </w:rPr>
        <w:t>if</w:t>
      </w:r>
      <w:r w:rsidR="00C52BA7" w:rsidRPr="00CD234F">
        <w:rPr>
          <w:lang w:val="en-US"/>
        </w:rPr>
        <w:t xml:space="preserve"> implemented</w:t>
      </w:r>
      <w:r w:rsidR="001C3351" w:rsidRPr="00CD234F">
        <w:rPr>
          <w:lang w:val="en-US"/>
        </w:rPr>
        <w:t xml:space="preserve">, and </w:t>
      </w:r>
      <w:r w:rsidR="00A25A2A" w:rsidRPr="00CD234F">
        <w:rPr>
          <w:lang w:val="en-US"/>
        </w:rPr>
        <w:t>insight into these processes</w:t>
      </w:r>
    </w:p>
    <w:p w14:paraId="3DB5FBB7" w14:textId="03756E43" w:rsidR="00B9362D" w:rsidRPr="008B71F4" w:rsidRDefault="00C52BA7" w:rsidP="008774E8">
      <w:pPr>
        <w:pStyle w:val="ListBullet"/>
        <w:rPr>
          <w:lang w:val="en-US"/>
          <w:rPrChange w:id="1605" w:author="Suresh, Sharan" w:date="2023-05-10T10:31:00Z">
            <w:rPr/>
          </w:rPrChange>
        </w:rPr>
      </w:pPr>
      <w:r w:rsidRPr="00CD234F">
        <w:rPr>
          <w:lang w:val="en-US"/>
        </w:rPr>
        <w:t>Respondents’ suggestions for improvement</w:t>
      </w:r>
      <w:r w:rsidR="006C43BB" w:rsidRPr="00CD234F">
        <w:rPr>
          <w:lang w:val="en-US"/>
        </w:rPr>
        <w:t xml:space="preserve"> (</w:t>
      </w:r>
      <w:r w:rsidR="009E5F8E" w:rsidRPr="00CD234F">
        <w:rPr>
          <w:lang w:val="en-US"/>
        </w:rPr>
        <w:t xml:space="preserve">including barriers faced and how to </w:t>
      </w:r>
      <w:r w:rsidR="005C3FD1" w:rsidRPr="00CD234F">
        <w:rPr>
          <w:lang w:val="en-US"/>
        </w:rPr>
        <w:t>overcome them)</w:t>
      </w:r>
    </w:p>
    <w:p w14:paraId="4E2E9DF0" w14:textId="5F0DCF67" w:rsidR="00956183" w:rsidRPr="00CD234F" w:rsidRDefault="00956183" w:rsidP="00956183">
      <w:pPr>
        <w:pStyle w:val="DNVGL-capTable"/>
        <w:rPr>
          <w:lang w:val="en-US"/>
        </w:rPr>
      </w:pPr>
      <w:bookmarkStart w:id="1606" w:name="_Ref116558288"/>
      <w:bookmarkStart w:id="1607" w:name="_Ref116558264"/>
      <w:bookmarkStart w:id="1608" w:name="_Toc117759401"/>
      <w:del w:id="1609" w:author="Suresh, Sharan" w:date="2023-05-10T10:31:00Z">
        <w:r w:rsidRPr="001F57F1">
          <w:rPr>
            <w:lang w:val="en-US"/>
          </w:rPr>
          <w:delText xml:space="preserve">Table </w:delText>
        </w:r>
        <w:r w:rsidR="00D93CE5" w:rsidRPr="001F57F1">
          <w:rPr>
            <w:lang w:val="en-US"/>
          </w:rPr>
          <w:delText>4</w:delText>
        </w:r>
        <w:r w:rsidRPr="001F57F1">
          <w:rPr>
            <w:lang w:val="en-US"/>
          </w:rPr>
          <w:noBreakHyphen/>
        </w:r>
        <w:r w:rsidRPr="001F57F1">
          <w:rPr>
            <w:lang w:val="en-US"/>
          </w:rPr>
          <w:fldChar w:fldCharType="begin"/>
        </w:r>
        <w:r w:rsidRPr="001F57F1">
          <w:rPr>
            <w:lang w:val="en-US"/>
          </w:rPr>
          <w:delInstrText xml:space="preserve"> SEQ Table \* ARABIC \s 1 </w:delInstrText>
        </w:r>
        <w:r w:rsidRPr="001F57F1">
          <w:rPr>
            <w:lang w:val="en-US"/>
          </w:rPr>
          <w:fldChar w:fldCharType="separate"/>
        </w:r>
        <w:r w:rsidR="00CE71FD">
          <w:rPr>
            <w:noProof/>
            <w:lang w:val="en-US"/>
          </w:rPr>
          <w:delText>1</w:delText>
        </w:r>
        <w:r w:rsidRPr="001F57F1">
          <w:rPr>
            <w:lang w:val="en-US"/>
          </w:rPr>
          <w:fldChar w:fldCharType="end"/>
        </w:r>
      </w:del>
      <w:bookmarkStart w:id="1610" w:name="_Toc135030012"/>
      <w:ins w:id="1611" w:author="Suresh, Sharan" w:date="2023-05-10T10:31:00Z">
        <w:r w:rsidRPr="00CD234F">
          <w:rPr>
            <w:lang w:val="en-US"/>
          </w:rPr>
          <w:t xml:space="preserve">Table </w:t>
        </w:r>
        <w:r w:rsidR="003159C3" w:rsidRPr="00CD234F">
          <w:rPr>
            <w:lang w:val="en-US"/>
          </w:rPr>
          <w:fldChar w:fldCharType="begin"/>
        </w:r>
        <w:r w:rsidR="003159C3" w:rsidRPr="00CD234F">
          <w:rPr>
            <w:lang w:val="en-US"/>
          </w:rPr>
          <w:instrText xml:space="preserve"> STYLEREF 1 \s </w:instrText>
        </w:r>
        <w:r w:rsidR="003159C3" w:rsidRPr="00CD234F">
          <w:rPr>
            <w:lang w:val="en-US"/>
          </w:rPr>
          <w:fldChar w:fldCharType="separate"/>
        </w:r>
      </w:ins>
      <w:r w:rsidR="00E700B5">
        <w:rPr>
          <w:noProof/>
          <w:lang w:val="en-US"/>
        </w:rPr>
        <w:t>4</w:t>
      </w:r>
      <w:ins w:id="1612" w:author="Suresh, Sharan" w:date="2023-05-10T10:31:00Z">
        <w:r w:rsidR="003159C3" w:rsidRPr="00CD234F">
          <w:rPr>
            <w:lang w:val="en-US"/>
          </w:rPr>
          <w:fldChar w:fldCharType="end"/>
        </w:r>
        <w:r w:rsidR="003159C3" w:rsidRPr="00CD234F">
          <w:rPr>
            <w:lang w:val="en-US"/>
          </w:rPr>
          <w:noBreakHyphen/>
        </w:r>
        <w:r w:rsidR="003159C3" w:rsidRPr="00CD234F">
          <w:rPr>
            <w:lang w:val="en-US"/>
          </w:rPr>
          <w:fldChar w:fldCharType="begin"/>
        </w:r>
        <w:r w:rsidR="003159C3" w:rsidRPr="00CD234F">
          <w:rPr>
            <w:lang w:val="en-US"/>
          </w:rPr>
          <w:instrText xml:space="preserve"> SEQ Table \* ARABIC \s 1 </w:instrText>
        </w:r>
        <w:r w:rsidR="003159C3" w:rsidRPr="00CD234F">
          <w:rPr>
            <w:lang w:val="en-US"/>
          </w:rPr>
          <w:fldChar w:fldCharType="separate"/>
        </w:r>
      </w:ins>
      <w:ins w:id="1613" w:author="Suresh, Sharan" w:date="2023-05-15T07:59:00Z">
        <w:r w:rsidR="00E700B5">
          <w:rPr>
            <w:noProof/>
            <w:lang w:val="en-US"/>
          </w:rPr>
          <w:t>1</w:t>
        </w:r>
      </w:ins>
      <w:ins w:id="1614" w:author="Suresh, Sharan" w:date="2023-05-10T10:31:00Z">
        <w:r w:rsidR="003159C3" w:rsidRPr="00CD234F">
          <w:rPr>
            <w:lang w:val="en-US"/>
          </w:rPr>
          <w:fldChar w:fldCharType="end"/>
        </w:r>
      </w:ins>
      <w:bookmarkEnd w:id="1606"/>
      <w:r w:rsidRPr="00CD234F">
        <w:rPr>
          <w:lang w:val="en-US"/>
        </w:rPr>
        <w:t xml:space="preserve">. </w:t>
      </w:r>
      <w:bookmarkEnd w:id="1607"/>
      <w:r w:rsidR="00783B91" w:rsidRPr="00CD234F">
        <w:rPr>
          <w:lang w:val="en-US"/>
        </w:rPr>
        <w:t>Program participant interview outreach summary</w:t>
      </w:r>
      <w:bookmarkEnd w:id="1608"/>
      <w:bookmarkEnd w:id="1610"/>
    </w:p>
    <w:tbl>
      <w:tblPr>
        <w:tblStyle w:val="DNVNiceStyle"/>
        <w:tblW w:w="0" w:type="auto"/>
        <w:tblInd w:w="5" w:type="dxa"/>
        <w:tblLayout w:type="fixed"/>
        <w:tblLook w:val="04A0" w:firstRow="1" w:lastRow="0" w:firstColumn="1" w:lastColumn="0" w:noHBand="0" w:noVBand="1"/>
        <w:tblPrChange w:id="1615" w:author="Suresh, Sharan" w:date="2023-05-15T07:33:00Z">
          <w:tblPr>
            <w:tblStyle w:val="DNVNiceStyle"/>
            <w:tblW w:w="0" w:type="auto"/>
            <w:tblLayout w:type="fixed"/>
            <w:tblLook w:val="04A0" w:firstRow="1" w:lastRow="0" w:firstColumn="1" w:lastColumn="0" w:noHBand="0" w:noVBand="1"/>
          </w:tblPr>
        </w:tblPrChange>
      </w:tblPr>
      <w:tblGrid>
        <w:gridCol w:w="1885"/>
        <w:gridCol w:w="2250"/>
        <w:gridCol w:w="2610"/>
        <w:gridCol w:w="3060"/>
        <w:tblGridChange w:id="1616">
          <w:tblGrid>
            <w:gridCol w:w="1710"/>
            <w:gridCol w:w="2250"/>
            <w:gridCol w:w="2430"/>
            <w:gridCol w:w="2070"/>
          </w:tblGrid>
        </w:tblGridChange>
      </w:tblGrid>
      <w:tr w:rsidR="00EA590F" w:rsidRPr="00CD234F" w14:paraId="515993A7" w14:textId="77777777" w:rsidTr="00E6465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885" w:type="dxa"/>
            <w:tcPrChange w:id="1617" w:author="Suresh, Sharan" w:date="2023-05-15T07:33:00Z">
              <w:tcPr>
                <w:tcW w:w="1710" w:type="dxa"/>
              </w:tcPr>
            </w:tcPrChange>
          </w:tcPr>
          <w:p w14:paraId="6D6DE663" w14:textId="447ECB7C" w:rsidR="009C0C81" w:rsidRPr="00CD234F" w:rsidRDefault="009C0C81" w:rsidP="00E568D3">
            <w:pPr>
              <w:pStyle w:val="BodyText"/>
              <w:keepNext/>
              <w:cnfStyle w:val="101000000100" w:firstRow="1" w:lastRow="0" w:firstColumn="1" w:lastColumn="0" w:oddVBand="0" w:evenVBand="0" w:oddHBand="0" w:evenHBand="0" w:firstRowFirstColumn="1" w:firstRowLastColumn="0" w:lastRowFirstColumn="0" w:lastRowLastColumn="0"/>
              <w:rPr>
                <w:lang w:val="en-US"/>
              </w:rPr>
            </w:pPr>
            <w:r w:rsidRPr="00CD234F">
              <w:rPr>
                <w:lang w:val="en-US"/>
              </w:rPr>
              <w:t>Contact</w:t>
            </w:r>
          </w:p>
        </w:tc>
        <w:tc>
          <w:tcPr>
            <w:tcW w:w="2250" w:type="dxa"/>
            <w:tcPrChange w:id="1618" w:author="Suresh, Sharan" w:date="2023-05-15T07:33:00Z">
              <w:tcPr>
                <w:tcW w:w="2250" w:type="dxa"/>
              </w:tcPr>
            </w:tcPrChange>
          </w:tcPr>
          <w:p w14:paraId="2C2C5AE1" w14:textId="4F512A83" w:rsidR="009C0C81" w:rsidRPr="00CD234F" w:rsidRDefault="009C0C81" w:rsidP="00E568D3">
            <w:pPr>
              <w:pStyle w:val="BodyText"/>
              <w:keepNext/>
              <w:cnfStyle w:val="100000000000" w:firstRow="1" w:lastRow="0" w:firstColumn="0" w:lastColumn="0" w:oddVBand="0" w:evenVBand="0" w:oddHBand="0" w:evenHBand="0" w:firstRowFirstColumn="0" w:firstRowLastColumn="0" w:lastRowFirstColumn="0" w:lastRowLastColumn="0"/>
              <w:rPr>
                <w:lang w:val="en-US"/>
              </w:rPr>
            </w:pPr>
            <w:r w:rsidRPr="00CD234F">
              <w:rPr>
                <w:lang w:val="en-US"/>
              </w:rPr>
              <w:t>Email Contact Attempts</w:t>
            </w:r>
          </w:p>
        </w:tc>
        <w:tc>
          <w:tcPr>
            <w:tcW w:w="2610" w:type="dxa"/>
            <w:tcPrChange w:id="1619" w:author="Suresh, Sharan" w:date="2023-05-15T07:33:00Z">
              <w:tcPr>
                <w:tcW w:w="2430" w:type="dxa"/>
              </w:tcPr>
            </w:tcPrChange>
          </w:tcPr>
          <w:p w14:paraId="3CA72768" w14:textId="77D8D4F4" w:rsidR="009C0C81" w:rsidRPr="00CD234F" w:rsidRDefault="009C0C81" w:rsidP="00E568D3">
            <w:pPr>
              <w:pStyle w:val="BodyText"/>
              <w:keepNext/>
              <w:cnfStyle w:val="100000000000" w:firstRow="1" w:lastRow="0" w:firstColumn="0" w:lastColumn="0" w:oddVBand="0" w:evenVBand="0" w:oddHBand="0" w:evenHBand="0" w:firstRowFirstColumn="0" w:firstRowLastColumn="0" w:lastRowFirstColumn="0" w:lastRowLastColumn="0"/>
              <w:rPr>
                <w:lang w:val="en-US"/>
              </w:rPr>
            </w:pPr>
            <w:r w:rsidRPr="00CD234F">
              <w:rPr>
                <w:lang w:val="en-US"/>
              </w:rPr>
              <w:t>Phone Contact Attempts</w:t>
            </w:r>
          </w:p>
        </w:tc>
        <w:tc>
          <w:tcPr>
            <w:tcW w:w="3060" w:type="dxa"/>
            <w:tcPrChange w:id="1620" w:author="Suresh, Sharan" w:date="2023-05-15T07:33:00Z">
              <w:tcPr>
                <w:tcW w:w="2070" w:type="dxa"/>
              </w:tcPr>
            </w:tcPrChange>
          </w:tcPr>
          <w:p w14:paraId="739F8710" w14:textId="546E8E06" w:rsidR="009C0C81" w:rsidRPr="00CD234F" w:rsidRDefault="009C0C81" w:rsidP="00E568D3">
            <w:pPr>
              <w:pStyle w:val="BodyText"/>
              <w:keepNext/>
              <w:cnfStyle w:val="100000000000" w:firstRow="1" w:lastRow="0" w:firstColumn="0" w:lastColumn="0" w:oddVBand="0" w:evenVBand="0" w:oddHBand="0" w:evenHBand="0" w:firstRowFirstColumn="0" w:firstRowLastColumn="0" w:lastRowFirstColumn="0" w:lastRowLastColumn="0"/>
              <w:rPr>
                <w:lang w:val="en-US"/>
              </w:rPr>
            </w:pPr>
            <w:r w:rsidRPr="00CD234F">
              <w:rPr>
                <w:lang w:val="en-US"/>
              </w:rPr>
              <w:t>Survey Completes</w:t>
            </w:r>
          </w:p>
        </w:tc>
      </w:tr>
      <w:tr w:rsidR="00EA590F" w:rsidRPr="00CD234F" w14:paraId="6E8B78FB" w14:textId="77777777" w:rsidTr="00E646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5" w:type="dxa"/>
            <w:tcPrChange w:id="1621" w:author="Suresh, Sharan" w:date="2023-05-15T07:33:00Z">
              <w:tcPr>
                <w:tcW w:w="1710" w:type="dxa"/>
              </w:tcPr>
            </w:tcPrChange>
          </w:tcPr>
          <w:p w14:paraId="74825A16" w14:textId="07B4AA40" w:rsidR="009C0C81" w:rsidRPr="00CD234F" w:rsidRDefault="009C0C81" w:rsidP="00E568D3">
            <w:pPr>
              <w:pStyle w:val="BodyText"/>
              <w:cnfStyle w:val="001000100000" w:firstRow="0" w:lastRow="0" w:firstColumn="1" w:lastColumn="0" w:oddVBand="0" w:evenVBand="0" w:oddHBand="1" w:evenHBand="0" w:firstRowFirstColumn="0" w:firstRowLastColumn="0" w:lastRowFirstColumn="0" w:lastRowLastColumn="0"/>
              <w:rPr>
                <w:lang w:val="en-US"/>
              </w:rPr>
            </w:pPr>
            <w:r w:rsidRPr="00CD234F">
              <w:rPr>
                <w:lang w:val="en-US"/>
              </w:rPr>
              <w:t>Organization 1</w:t>
            </w:r>
          </w:p>
        </w:tc>
        <w:tc>
          <w:tcPr>
            <w:tcW w:w="2250" w:type="dxa"/>
            <w:tcPrChange w:id="1622" w:author="Suresh, Sharan" w:date="2023-05-15T07:33:00Z">
              <w:tcPr>
                <w:tcW w:w="2250" w:type="dxa"/>
              </w:tcPr>
            </w:tcPrChange>
          </w:tcPr>
          <w:p w14:paraId="47C6F7D3" w14:textId="24755583" w:rsidR="009C0C81" w:rsidRPr="00CD234F" w:rsidRDefault="00F558C1" w:rsidP="00D93398">
            <w:pPr>
              <w:pStyle w:val="BodyText"/>
              <w:jc w:val="center"/>
              <w:cnfStyle w:val="000000100000" w:firstRow="0" w:lastRow="0" w:firstColumn="0" w:lastColumn="0" w:oddVBand="0" w:evenVBand="0" w:oddHBand="1" w:evenHBand="0" w:firstRowFirstColumn="0" w:firstRowLastColumn="0" w:lastRowFirstColumn="0" w:lastRowLastColumn="0"/>
              <w:rPr>
                <w:lang w:val="en-US"/>
              </w:rPr>
            </w:pPr>
            <w:r w:rsidRPr="00CD234F">
              <w:rPr>
                <w:lang w:val="en-US"/>
              </w:rPr>
              <w:t>2</w:t>
            </w:r>
          </w:p>
        </w:tc>
        <w:tc>
          <w:tcPr>
            <w:tcW w:w="2610" w:type="dxa"/>
            <w:tcPrChange w:id="1623" w:author="Suresh, Sharan" w:date="2023-05-15T07:33:00Z">
              <w:tcPr>
                <w:tcW w:w="2430" w:type="dxa"/>
              </w:tcPr>
            </w:tcPrChange>
          </w:tcPr>
          <w:p w14:paraId="371E40FB" w14:textId="445E358B" w:rsidR="009C0C81" w:rsidRPr="00CD234F" w:rsidRDefault="00F558C1" w:rsidP="00D93398">
            <w:pPr>
              <w:pStyle w:val="BodyText"/>
              <w:jc w:val="center"/>
              <w:cnfStyle w:val="000000100000" w:firstRow="0" w:lastRow="0" w:firstColumn="0" w:lastColumn="0" w:oddVBand="0" w:evenVBand="0" w:oddHBand="1" w:evenHBand="0" w:firstRowFirstColumn="0" w:firstRowLastColumn="0" w:lastRowFirstColumn="0" w:lastRowLastColumn="0"/>
              <w:rPr>
                <w:lang w:val="en-US"/>
              </w:rPr>
            </w:pPr>
            <w:r w:rsidRPr="00CD234F">
              <w:rPr>
                <w:lang w:val="en-US"/>
              </w:rPr>
              <w:t>0</w:t>
            </w:r>
          </w:p>
        </w:tc>
        <w:tc>
          <w:tcPr>
            <w:tcW w:w="3060" w:type="dxa"/>
            <w:tcPrChange w:id="1624" w:author="Suresh, Sharan" w:date="2023-05-15T07:33:00Z">
              <w:tcPr>
                <w:tcW w:w="2070" w:type="dxa"/>
              </w:tcPr>
            </w:tcPrChange>
          </w:tcPr>
          <w:p w14:paraId="1EAFA32B" w14:textId="6D38DCC0" w:rsidR="009C0C81" w:rsidRPr="00CD234F" w:rsidRDefault="00F558C1" w:rsidP="00D93398">
            <w:pPr>
              <w:pStyle w:val="BodyText"/>
              <w:jc w:val="center"/>
              <w:cnfStyle w:val="000000100000" w:firstRow="0" w:lastRow="0" w:firstColumn="0" w:lastColumn="0" w:oddVBand="0" w:evenVBand="0" w:oddHBand="1" w:evenHBand="0" w:firstRowFirstColumn="0" w:firstRowLastColumn="0" w:lastRowFirstColumn="0" w:lastRowLastColumn="0"/>
              <w:rPr>
                <w:lang w:val="en-US"/>
              </w:rPr>
            </w:pPr>
            <w:r w:rsidRPr="00CD234F">
              <w:rPr>
                <w:lang w:val="en-US"/>
              </w:rPr>
              <w:t>1</w:t>
            </w:r>
          </w:p>
        </w:tc>
      </w:tr>
      <w:tr w:rsidR="009C0C81" w:rsidRPr="00CD234F" w14:paraId="364648DA" w14:textId="77777777" w:rsidTr="00E6465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5" w:type="dxa"/>
            <w:tcPrChange w:id="1625" w:author="Suresh, Sharan" w:date="2023-05-15T07:33:00Z">
              <w:tcPr>
                <w:tcW w:w="1710" w:type="dxa"/>
              </w:tcPr>
            </w:tcPrChange>
          </w:tcPr>
          <w:p w14:paraId="77AD33CF" w14:textId="57B3BB89" w:rsidR="009C0C81" w:rsidRPr="00CD234F" w:rsidRDefault="009C0C81" w:rsidP="00E568D3">
            <w:pPr>
              <w:pStyle w:val="BodyText"/>
              <w:cnfStyle w:val="001000010000" w:firstRow="0" w:lastRow="0" w:firstColumn="1" w:lastColumn="0" w:oddVBand="0" w:evenVBand="0" w:oddHBand="0" w:evenHBand="1" w:firstRowFirstColumn="0" w:firstRowLastColumn="0" w:lastRowFirstColumn="0" w:lastRowLastColumn="0"/>
              <w:rPr>
                <w:lang w:val="en-US"/>
              </w:rPr>
            </w:pPr>
            <w:r w:rsidRPr="00CD234F">
              <w:rPr>
                <w:lang w:val="en-US"/>
              </w:rPr>
              <w:t>Organization 2</w:t>
            </w:r>
          </w:p>
        </w:tc>
        <w:tc>
          <w:tcPr>
            <w:tcW w:w="2250" w:type="dxa"/>
            <w:tcPrChange w:id="1626" w:author="Suresh, Sharan" w:date="2023-05-15T07:33:00Z">
              <w:tcPr>
                <w:tcW w:w="2250" w:type="dxa"/>
              </w:tcPr>
            </w:tcPrChange>
          </w:tcPr>
          <w:p w14:paraId="4AA98B81" w14:textId="3979A7FD" w:rsidR="009C0C81" w:rsidRPr="00CD234F" w:rsidRDefault="00F558C1" w:rsidP="00D93398">
            <w:pPr>
              <w:pStyle w:val="BodyText"/>
              <w:jc w:val="center"/>
              <w:cnfStyle w:val="000000010000" w:firstRow="0" w:lastRow="0" w:firstColumn="0" w:lastColumn="0" w:oddVBand="0" w:evenVBand="0" w:oddHBand="0" w:evenHBand="1" w:firstRowFirstColumn="0" w:firstRowLastColumn="0" w:lastRowFirstColumn="0" w:lastRowLastColumn="0"/>
              <w:rPr>
                <w:lang w:val="en-US"/>
              </w:rPr>
            </w:pPr>
            <w:r w:rsidRPr="00CD234F">
              <w:rPr>
                <w:lang w:val="en-US"/>
              </w:rPr>
              <w:t>2</w:t>
            </w:r>
          </w:p>
        </w:tc>
        <w:tc>
          <w:tcPr>
            <w:tcW w:w="2610" w:type="dxa"/>
            <w:tcPrChange w:id="1627" w:author="Suresh, Sharan" w:date="2023-05-15T07:33:00Z">
              <w:tcPr>
                <w:tcW w:w="2430" w:type="dxa"/>
              </w:tcPr>
            </w:tcPrChange>
          </w:tcPr>
          <w:p w14:paraId="65599EB7" w14:textId="0B2E60AB" w:rsidR="009C0C81" w:rsidRPr="00CD234F" w:rsidRDefault="00F558C1" w:rsidP="00D93398">
            <w:pPr>
              <w:pStyle w:val="BodyText"/>
              <w:jc w:val="center"/>
              <w:cnfStyle w:val="000000010000" w:firstRow="0" w:lastRow="0" w:firstColumn="0" w:lastColumn="0" w:oddVBand="0" w:evenVBand="0" w:oddHBand="0" w:evenHBand="1" w:firstRowFirstColumn="0" w:firstRowLastColumn="0" w:lastRowFirstColumn="0" w:lastRowLastColumn="0"/>
              <w:rPr>
                <w:lang w:val="en-US"/>
              </w:rPr>
            </w:pPr>
            <w:r w:rsidRPr="00CD234F">
              <w:rPr>
                <w:lang w:val="en-US"/>
              </w:rPr>
              <w:t>0</w:t>
            </w:r>
          </w:p>
        </w:tc>
        <w:tc>
          <w:tcPr>
            <w:tcW w:w="3060" w:type="dxa"/>
            <w:tcPrChange w:id="1628" w:author="Suresh, Sharan" w:date="2023-05-15T07:33:00Z">
              <w:tcPr>
                <w:tcW w:w="2070" w:type="dxa"/>
              </w:tcPr>
            </w:tcPrChange>
          </w:tcPr>
          <w:p w14:paraId="3A2ABDEE" w14:textId="0D3F25BD" w:rsidR="009C0C81" w:rsidRPr="00CD234F" w:rsidRDefault="00F558C1" w:rsidP="00D93398">
            <w:pPr>
              <w:pStyle w:val="BodyText"/>
              <w:jc w:val="center"/>
              <w:cnfStyle w:val="000000010000" w:firstRow="0" w:lastRow="0" w:firstColumn="0" w:lastColumn="0" w:oddVBand="0" w:evenVBand="0" w:oddHBand="0" w:evenHBand="1" w:firstRowFirstColumn="0" w:firstRowLastColumn="0" w:lastRowFirstColumn="0" w:lastRowLastColumn="0"/>
              <w:rPr>
                <w:lang w:val="en-US"/>
              </w:rPr>
            </w:pPr>
            <w:r w:rsidRPr="00CD234F">
              <w:rPr>
                <w:lang w:val="en-US"/>
              </w:rPr>
              <w:t>1</w:t>
            </w:r>
          </w:p>
        </w:tc>
      </w:tr>
      <w:tr w:rsidR="00EA590F" w:rsidRPr="00CD234F" w14:paraId="248E42A8" w14:textId="77777777" w:rsidTr="00E646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5" w:type="dxa"/>
            <w:tcPrChange w:id="1629" w:author="Suresh, Sharan" w:date="2023-05-15T07:33:00Z">
              <w:tcPr>
                <w:tcW w:w="1710" w:type="dxa"/>
              </w:tcPr>
            </w:tcPrChange>
          </w:tcPr>
          <w:p w14:paraId="4165AF5B" w14:textId="3FE07B97" w:rsidR="009C0C81" w:rsidRPr="00CD234F" w:rsidRDefault="009C0C81" w:rsidP="00E568D3">
            <w:pPr>
              <w:pStyle w:val="BodyText"/>
              <w:cnfStyle w:val="001000100000" w:firstRow="0" w:lastRow="0" w:firstColumn="1" w:lastColumn="0" w:oddVBand="0" w:evenVBand="0" w:oddHBand="1" w:evenHBand="0" w:firstRowFirstColumn="0" w:firstRowLastColumn="0" w:lastRowFirstColumn="0" w:lastRowLastColumn="0"/>
              <w:rPr>
                <w:lang w:val="en-US"/>
              </w:rPr>
            </w:pPr>
            <w:r w:rsidRPr="00CD234F">
              <w:rPr>
                <w:lang w:val="en-US"/>
              </w:rPr>
              <w:t>Organization 3</w:t>
            </w:r>
          </w:p>
        </w:tc>
        <w:tc>
          <w:tcPr>
            <w:tcW w:w="2250" w:type="dxa"/>
            <w:tcPrChange w:id="1630" w:author="Suresh, Sharan" w:date="2023-05-15T07:33:00Z">
              <w:tcPr>
                <w:tcW w:w="2250" w:type="dxa"/>
              </w:tcPr>
            </w:tcPrChange>
          </w:tcPr>
          <w:p w14:paraId="75051FEE" w14:textId="2AF2B1CE" w:rsidR="009C0C81" w:rsidRPr="00CD234F" w:rsidRDefault="00306B8F" w:rsidP="00D93398">
            <w:pPr>
              <w:pStyle w:val="BodyText"/>
              <w:jc w:val="center"/>
              <w:cnfStyle w:val="000000100000" w:firstRow="0" w:lastRow="0" w:firstColumn="0" w:lastColumn="0" w:oddVBand="0" w:evenVBand="0" w:oddHBand="1" w:evenHBand="0" w:firstRowFirstColumn="0" w:firstRowLastColumn="0" w:lastRowFirstColumn="0" w:lastRowLastColumn="0"/>
              <w:rPr>
                <w:lang w:val="en-US"/>
              </w:rPr>
            </w:pPr>
            <w:r w:rsidRPr="00CD234F">
              <w:rPr>
                <w:lang w:val="en-US"/>
              </w:rPr>
              <w:t>5</w:t>
            </w:r>
          </w:p>
        </w:tc>
        <w:tc>
          <w:tcPr>
            <w:tcW w:w="2610" w:type="dxa"/>
            <w:tcPrChange w:id="1631" w:author="Suresh, Sharan" w:date="2023-05-15T07:33:00Z">
              <w:tcPr>
                <w:tcW w:w="2430" w:type="dxa"/>
              </w:tcPr>
            </w:tcPrChange>
          </w:tcPr>
          <w:p w14:paraId="60A6E08D" w14:textId="3B9C0587" w:rsidR="009C0C81" w:rsidRPr="00CD234F" w:rsidRDefault="00306B8F" w:rsidP="00D93398">
            <w:pPr>
              <w:pStyle w:val="BodyText"/>
              <w:jc w:val="center"/>
              <w:cnfStyle w:val="000000100000" w:firstRow="0" w:lastRow="0" w:firstColumn="0" w:lastColumn="0" w:oddVBand="0" w:evenVBand="0" w:oddHBand="1" w:evenHBand="0" w:firstRowFirstColumn="0" w:firstRowLastColumn="0" w:lastRowFirstColumn="0" w:lastRowLastColumn="0"/>
              <w:rPr>
                <w:lang w:val="en-US"/>
              </w:rPr>
            </w:pPr>
            <w:r w:rsidRPr="00CD234F">
              <w:rPr>
                <w:lang w:val="en-US"/>
              </w:rPr>
              <w:t>0</w:t>
            </w:r>
          </w:p>
        </w:tc>
        <w:tc>
          <w:tcPr>
            <w:tcW w:w="3060" w:type="dxa"/>
            <w:tcPrChange w:id="1632" w:author="Suresh, Sharan" w:date="2023-05-15T07:33:00Z">
              <w:tcPr>
                <w:tcW w:w="2070" w:type="dxa"/>
              </w:tcPr>
            </w:tcPrChange>
          </w:tcPr>
          <w:p w14:paraId="7D015B0F" w14:textId="5F7E851E" w:rsidR="009C0C81" w:rsidRPr="00CD234F" w:rsidRDefault="00306B8F" w:rsidP="00D93398">
            <w:pPr>
              <w:pStyle w:val="BodyText"/>
              <w:jc w:val="center"/>
              <w:cnfStyle w:val="000000100000" w:firstRow="0" w:lastRow="0" w:firstColumn="0" w:lastColumn="0" w:oddVBand="0" w:evenVBand="0" w:oddHBand="1" w:evenHBand="0" w:firstRowFirstColumn="0" w:firstRowLastColumn="0" w:lastRowFirstColumn="0" w:lastRowLastColumn="0"/>
              <w:rPr>
                <w:lang w:val="en-US"/>
              </w:rPr>
            </w:pPr>
            <w:r w:rsidRPr="00CD234F">
              <w:rPr>
                <w:lang w:val="en-US"/>
              </w:rPr>
              <w:t>Refused</w:t>
            </w:r>
          </w:p>
        </w:tc>
      </w:tr>
      <w:tr w:rsidR="009C0C81" w:rsidRPr="00CD234F" w14:paraId="4C96E5DE" w14:textId="77777777" w:rsidTr="00E6465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5" w:type="dxa"/>
            <w:tcPrChange w:id="1633" w:author="Suresh, Sharan" w:date="2023-05-15T07:33:00Z">
              <w:tcPr>
                <w:tcW w:w="1710" w:type="dxa"/>
              </w:tcPr>
            </w:tcPrChange>
          </w:tcPr>
          <w:p w14:paraId="712C70E9" w14:textId="4FB6AFAE" w:rsidR="009C0C81" w:rsidRPr="00CD234F" w:rsidRDefault="009C0C81" w:rsidP="00E568D3">
            <w:pPr>
              <w:pStyle w:val="BodyText"/>
              <w:cnfStyle w:val="001000010000" w:firstRow="0" w:lastRow="0" w:firstColumn="1" w:lastColumn="0" w:oddVBand="0" w:evenVBand="0" w:oddHBand="0" w:evenHBand="1" w:firstRowFirstColumn="0" w:firstRowLastColumn="0" w:lastRowFirstColumn="0" w:lastRowLastColumn="0"/>
              <w:rPr>
                <w:lang w:val="en-US"/>
              </w:rPr>
            </w:pPr>
            <w:r w:rsidRPr="00CD234F">
              <w:rPr>
                <w:lang w:val="en-US"/>
              </w:rPr>
              <w:t>Organization 4</w:t>
            </w:r>
          </w:p>
        </w:tc>
        <w:tc>
          <w:tcPr>
            <w:tcW w:w="2250" w:type="dxa"/>
            <w:tcPrChange w:id="1634" w:author="Suresh, Sharan" w:date="2023-05-15T07:33:00Z">
              <w:tcPr>
                <w:tcW w:w="2250" w:type="dxa"/>
              </w:tcPr>
            </w:tcPrChange>
          </w:tcPr>
          <w:p w14:paraId="50F47E13" w14:textId="122E4FE9" w:rsidR="009C0C81" w:rsidRPr="00CD234F" w:rsidRDefault="00233D40" w:rsidP="00D93398">
            <w:pPr>
              <w:pStyle w:val="BodyText"/>
              <w:jc w:val="center"/>
              <w:cnfStyle w:val="000000010000" w:firstRow="0" w:lastRow="0" w:firstColumn="0" w:lastColumn="0" w:oddVBand="0" w:evenVBand="0" w:oddHBand="0" w:evenHBand="1" w:firstRowFirstColumn="0" w:firstRowLastColumn="0" w:lastRowFirstColumn="0" w:lastRowLastColumn="0"/>
              <w:rPr>
                <w:lang w:val="en-US"/>
              </w:rPr>
            </w:pPr>
            <w:r w:rsidRPr="00CD234F">
              <w:rPr>
                <w:lang w:val="en-US"/>
              </w:rPr>
              <w:t>2</w:t>
            </w:r>
          </w:p>
        </w:tc>
        <w:tc>
          <w:tcPr>
            <w:tcW w:w="2610" w:type="dxa"/>
            <w:tcPrChange w:id="1635" w:author="Suresh, Sharan" w:date="2023-05-15T07:33:00Z">
              <w:tcPr>
                <w:tcW w:w="2430" w:type="dxa"/>
              </w:tcPr>
            </w:tcPrChange>
          </w:tcPr>
          <w:p w14:paraId="4E957A3D" w14:textId="15BC50E6" w:rsidR="009C0C81" w:rsidRPr="00CD234F" w:rsidRDefault="00233D40" w:rsidP="00D93398">
            <w:pPr>
              <w:pStyle w:val="BodyText"/>
              <w:jc w:val="center"/>
              <w:cnfStyle w:val="000000010000" w:firstRow="0" w:lastRow="0" w:firstColumn="0" w:lastColumn="0" w:oddVBand="0" w:evenVBand="0" w:oddHBand="0" w:evenHBand="1" w:firstRowFirstColumn="0" w:firstRowLastColumn="0" w:lastRowFirstColumn="0" w:lastRowLastColumn="0"/>
              <w:rPr>
                <w:lang w:val="en-US"/>
              </w:rPr>
            </w:pPr>
            <w:r w:rsidRPr="00CD234F">
              <w:rPr>
                <w:lang w:val="en-US"/>
              </w:rPr>
              <w:t>0</w:t>
            </w:r>
          </w:p>
        </w:tc>
        <w:tc>
          <w:tcPr>
            <w:tcW w:w="3060" w:type="dxa"/>
            <w:tcPrChange w:id="1636" w:author="Suresh, Sharan" w:date="2023-05-15T07:33:00Z">
              <w:tcPr>
                <w:tcW w:w="2070" w:type="dxa"/>
              </w:tcPr>
            </w:tcPrChange>
          </w:tcPr>
          <w:p w14:paraId="577F601C" w14:textId="74784452" w:rsidR="009C0C81" w:rsidRPr="00CD234F" w:rsidRDefault="00233D40" w:rsidP="00D93398">
            <w:pPr>
              <w:pStyle w:val="BodyText"/>
              <w:jc w:val="center"/>
              <w:cnfStyle w:val="000000010000" w:firstRow="0" w:lastRow="0" w:firstColumn="0" w:lastColumn="0" w:oddVBand="0" w:evenVBand="0" w:oddHBand="0" w:evenHBand="1" w:firstRowFirstColumn="0" w:firstRowLastColumn="0" w:lastRowFirstColumn="0" w:lastRowLastColumn="0"/>
              <w:rPr>
                <w:lang w:val="en-US"/>
              </w:rPr>
            </w:pPr>
            <w:r w:rsidRPr="00CD234F">
              <w:rPr>
                <w:lang w:val="en-US"/>
              </w:rPr>
              <w:t>1</w:t>
            </w:r>
          </w:p>
        </w:tc>
      </w:tr>
    </w:tbl>
    <w:p w14:paraId="265CCDB8" w14:textId="77777777" w:rsidR="00811B08" w:rsidRPr="001F57F1" w:rsidRDefault="00811B08" w:rsidP="00D93398">
      <w:pPr>
        <w:pStyle w:val="BodyText"/>
        <w:rPr>
          <w:del w:id="1637" w:author="Suresh, Sharan" w:date="2023-05-10T10:31:00Z"/>
          <w:lang w:val="en-US"/>
        </w:rPr>
      </w:pPr>
      <w:bookmarkStart w:id="1638" w:name="_Ref116373493"/>
    </w:p>
    <w:p w14:paraId="14AD1F21" w14:textId="68A96A30" w:rsidR="00F83801" w:rsidRPr="00CD234F" w:rsidRDefault="00F83801" w:rsidP="00B2184F">
      <w:pPr>
        <w:pStyle w:val="Heading3"/>
        <w:rPr>
          <w:lang w:val="en-US"/>
        </w:rPr>
      </w:pPr>
      <w:r w:rsidRPr="00CD234F">
        <w:rPr>
          <w:lang w:val="en-US"/>
        </w:rPr>
        <w:t xml:space="preserve">Partial </w:t>
      </w:r>
      <w:bookmarkEnd w:id="1638"/>
      <w:r w:rsidR="00974702" w:rsidRPr="00CD234F">
        <w:rPr>
          <w:lang w:val="en-US"/>
        </w:rPr>
        <w:t>participants</w:t>
      </w:r>
    </w:p>
    <w:p w14:paraId="4DDD3376" w14:textId="3FC566D0" w:rsidR="00A56E45" w:rsidRPr="00CD234F" w:rsidRDefault="0035304D" w:rsidP="00A56E45">
      <w:pPr>
        <w:pStyle w:val="BodyText"/>
        <w:rPr>
          <w:lang w:val="en-US"/>
        </w:rPr>
      </w:pPr>
      <w:r w:rsidRPr="00CD234F">
        <w:rPr>
          <w:lang w:val="en-US"/>
        </w:rPr>
        <w:t xml:space="preserve">Similarly, the </w:t>
      </w:r>
      <w:del w:id="1639" w:author="Suresh, Sharan" w:date="2023-05-10T12:12:00Z">
        <w:r w:rsidR="00A56E45" w:rsidRPr="00CD234F" w:rsidDel="003118B7">
          <w:rPr>
            <w:lang w:val="en-US"/>
          </w:rPr>
          <w:delText>program staff</w:delText>
        </w:r>
      </w:del>
      <w:ins w:id="1640" w:author="Suresh, Sharan" w:date="2023-05-10T12:18:00Z">
        <w:r w:rsidR="003118B7">
          <w:rPr>
            <w:lang w:val="en-US"/>
          </w:rPr>
          <w:t>u</w:t>
        </w:r>
      </w:ins>
      <w:ins w:id="1641" w:author="Suresh, Sharan" w:date="2023-05-10T12:12:00Z">
        <w:r w:rsidR="003118B7">
          <w:rPr>
            <w:lang w:val="en-US"/>
          </w:rPr>
          <w:t>tility program staff</w:t>
        </w:r>
      </w:ins>
      <w:r w:rsidR="00A56E45" w:rsidRPr="00CD234F">
        <w:rPr>
          <w:lang w:val="en-US"/>
        </w:rPr>
        <w:t xml:space="preserve"> provided contact information for </w:t>
      </w:r>
      <w:r w:rsidR="00D75AA4" w:rsidRPr="00CD234F">
        <w:rPr>
          <w:lang w:val="en-US"/>
        </w:rPr>
        <w:t>four</w:t>
      </w:r>
      <w:r w:rsidR="00A56E45" w:rsidRPr="00CD234F">
        <w:rPr>
          <w:lang w:val="en-US"/>
        </w:rPr>
        <w:t xml:space="preserve"> </w:t>
      </w:r>
      <w:r w:rsidRPr="00CD234F">
        <w:rPr>
          <w:lang w:val="en-US"/>
        </w:rPr>
        <w:t>partial participants</w:t>
      </w:r>
      <w:r w:rsidR="00DA218E" w:rsidRPr="00CD234F">
        <w:rPr>
          <w:lang w:val="en-US"/>
        </w:rPr>
        <w:t xml:space="preserve"> </w:t>
      </w:r>
      <w:r w:rsidR="00D75AA4" w:rsidRPr="00CD234F">
        <w:rPr>
          <w:lang w:val="en-US"/>
        </w:rPr>
        <w:t>(customers that applied for the program and/or started participating in the program but dropped out at some stage prior to implementing projects and receiving an incentive)</w:t>
      </w:r>
      <w:r w:rsidR="00DA218E" w:rsidRPr="00CD234F">
        <w:rPr>
          <w:lang w:val="en-US"/>
        </w:rPr>
        <w:t xml:space="preserve"> in 2021</w:t>
      </w:r>
      <w:r w:rsidR="00AD00C2" w:rsidRPr="00CD234F">
        <w:rPr>
          <w:lang w:val="en-US"/>
        </w:rPr>
        <w:t>. T</w:t>
      </w:r>
      <w:r w:rsidR="00A56E45" w:rsidRPr="00CD234F">
        <w:rPr>
          <w:lang w:val="en-US"/>
        </w:rPr>
        <w:t>herefore</w:t>
      </w:r>
      <w:r w:rsidR="00AD00C2" w:rsidRPr="00CD234F">
        <w:rPr>
          <w:lang w:val="en-US"/>
        </w:rPr>
        <w:t>,</w:t>
      </w:r>
      <w:r w:rsidR="00A56E45" w:rsidRPr="00CD234F">
        <w:rPr>
          <w:lang w:val="en-US"/>
        </w:rPr>
        <w:t xml:space="preserve"> </w:t>
      </w:r>
      <w:r w:rsidR="00DA218E" w:rsidRPr="00CD234F">
        <w:rPr>
          <w:lang w:val="en-US"/>
        </w:rPr>
        <w:t xml:space="preserve">the team </w:t>
      </w:r>
      <w:r w:rsidR="00A56E45" w:rsidRPr="00CD234F">
        <w:rPr>
          <w:lang w:val="en-US"/>
        </w:rPr>
        <w:t xml:space="preserve">attempted to interview all 2021 </w:t>
      </w:r>
      <w:r w:rsidR="00831D7C" w:rsidRPr="00CD234F">
        <w:rPr>
          <w:lang w:val="en-US"/>
        </w:rPr>
        <w:t xml:space="preserve">partial </w:t>
      </w:r>
      <w:r w:rsidR="00A56E45" w:rsidRPr="00CD234F">
        <w:rPr>
          <w:lang w:val="en-US"/>
        </w:rPr>
        <w:t>program participants.</w:t>
      </w:r>
      <w:r w:rsidR="00A56E45" w:rsidRPr="00CD234F" w:rsidDel="009F70A7">
        <w:rPr>
          <w:rStyle w:val="CommentReference"/>
          <w:lang w:val="en-US"/>
        </w:rPr>
        <w:t xml:space="preserve"> </w:t>
      </w:r>
      <w:r w:rsidR="00A56E45" w:rsidRPr="00CD234F">
        <w:rPr>
          <w:rStyle w:val="CommentReference"/>
          <w:sz w:val="18"/>
          <w:szCs w:val="18"/>
          <w:lang w:val="en-US"/>
        </w:rPr>
        <w:t>A summary of contact attempts is provided in</w:t>
      </w:r>
      <w:r w:rsidR="00A56E45" w:rsidRPr="00CD234F">
        <w:rPr>
          <w:rStyle w:val="CommentReference"/>
          <w:lang w:val="en-US"/>
        </w:rPr>
        <w:t xml:space="preserve"> </w:t>
      </w:r>
      <w:r w:rsidR="00831D7C" w:rsidRPr="00CD234F">
        <w:rPr>
          <w:rStyle w:val="CommentReference"/>
          <w:lang w:val="en-US"/>
        </w:rPr>
        <w:fldChar w:fldCharType="begin"/>
      </w:r>
      <w:r w:rsidR="00831D7C" w:rsidRPr="00CD234F">
        <w:rPr>
          <w:rStyle w:val="CommentReference"/>
          <w:lang w:val="en-US"/>
        </w:rPr>
        <w:instrText xml:space="preserve"> REF _Ref116558883 \h </w:instrText>
      </w:r>
      <w:r w:rsidR="001F57F1" w:rsidRPr="00CD234F">
        <w:rPr>
          <w:rStyle w:val="CommentReference"/>
          <w:lang w:val="en-US"/>
        </w:rPr>
        <w:instrText xml:space="preserve"> \* MERGEFORMAT </w:instrText>
      </w:r>
      <w:r w:rsidR="00831D7C" w:rsidRPr="00CD234F">
        <w:rPr>
          <w:rStyle w:val="CommentReference"/>
          <w:lang w:val="en-US"/>
        </w:rPr>
      </w:r>
      <w:r w:rsidR="00831D7C" w:rsidRPr="00CD234F">
        <w:rPr>
          <w:rStyle w:val="CommentReference"/>
          <w:lang w:val="en-US"/>
        </w:rPr>
        <w:fldChar w:fldCharType="separate"/>
      </w:r>
      <w:ins w:id="1642" w:author="Suresh, Sharan" w:date="2023-05-15T07:59:00Z">
        <w:r w:rsidR="00E700B5" w:rsidRPr="00CD234F">
          <w:rPr>
            <w:lang w:val="en-US"/>
          </w:rPr>
          <w:t xml:space="preserve">Table </w:t>
        </w:r>
        <w:r w:rsidR="00E700B5">
          <w:rPr>
            <w:lang w:val="en-US"/>
          </w:rPr>
          <w:t>4</w:t>
        </w:r>
        <w:r w:rsidR="00E700B5" w:rsidRPr="00CD234F">
          <w:rPr>
            <w:lang w:val="en-US"/>
          </w:rPr>
          <w:noBreakHyphen/>
        </w:r>
        <w:r w:rsidR="00E700B5">
          <w:rPr>
            <w:lang w:val="en-US"/>
          </w:rPr>
          <w:t>2</w:t>
        </w:r>
      </w:ins>
      <w:del w:id="1643" w:author="Suresh, Sharan" w:date="2023-05-15T07:16:00Z">
        <w:r w:rsidR="00BE2277" w:rsidRPr="00CD234F" w:rsidDel="00F5726A">
          <w:rPr>
            <w:lang w:val="en-US"/>
          </w:rPr>
          <w:delText xml:space="preserve">Table </w:delText>
        </w:r>
        <w:r w:rsidR="00BE2277" w:rsidDel="00F5726A">
          <w:rPr>
            <w:lang w:val="en-US"/>
          </w:rPr>
          <w:delText>4</w:delText>
        </w:r>
        <w:r w:rsidR="00BE2277" w:rsidRPr="00CD234F" w:rsidDel="00F5726A">
          <w:rPr>
            <w:lang w:val="en-US"/>
          </w:rPr>
          <w:noBreakHyphen/>
        </w:r>
        <w:r w:rsidR="00BE2277" w:rsidDel="00F5726A">
          <w:rPr>
            <w:lang w:val="en-US"/>
          </w:rPr>
          <w:delText>2</w:delText>
        </w:r>
      </w:del>
      <w:r w:rsidR="00831D7C" w:rsidRPr="00CD234F">
        <w:rPr>
          <w:rStyle w:val="CommentReference"/>
          <w:lang w:val="en-US"/>
        </w:rPr>
        <w:fldChar w:fldCharType="end"/>
      </w:r>
      <w:r w:rsidR="00A56E45" w:rsidRPr="00CD234F">
        <w:rPr>
          <w:rStyle w:val="CommentReference"/>
          <w:sz w:val="18"/>
          <w:szCs w:val="18"/>
          <w:lang w:val="en-US"/>
        </w:rPr>
        <w:t>.</w:t>
      </w:r>
      <w:r w:rsidR="00C00832" w:rsidRPr="00CD234F">
        <w:rPr>
          <w:rStyle w:val="CommentReference"/>
          <w:lang w:val="en-US"/>
        </w:rPr>
        <w:t xml:space="preserve"> </w:t>
      </w:r>
      <w:r w:rsidR="00CC7EF7" w:rsidRPr="00CD234F">
        <w:rPr>
          <w:rStyle w:val="CommentReference"/>
          <w:sz w:val="18"/>
          <w:szCs w:val="18"/>
          <w:lang w:val="en-US"/>
        </w:rPr>
        <w:t xml:space="preserve">Each contact was contacted </w:t>
      </w:r>
      <w:r w:rsidR="00237E7E" w:rsidRPr="00CD234F">
        <w:rPr>
          <w:rStyle w:val="CommentReference"/>
          <w:sz w:val="18"/>
          <w:szCs w:val="18"/>
          <w:lang w:val="en-US"/>
        </w:rPr>
        <w:t xml:space="preserve">up to </w:t>
      </w:r>
      <w:r w:rsidR="000D0272" w:rsidRPr="00CD234F">
        <w:rPr>
          <w:rStyle w:val="CommentReference"/>
          <w:sz w:val="18"/>
          <w:szCs w:val="18"/>
          <w:lang w:val="en-US"/>
        </w:rPr>
        <w:t>three</w:t>
      </w:r>
      <w:r w:rsidR="00237E7E" w:rsidRPr="00CD234F">
        <w:rPr>
          <w:rStyle w:val="CommentReference"/>
          <w:sz w:val="18"/>
          <w:szCs w:val="18"/>
          <w:lang w:val="en-US"/>
        </w:rPr>
        <w:t xml:space="preserve"> times via email and </w:t>
      </w:r>
      <w:r w:rsidR="00E1176E" w:rsidRPr="00CD234F">
        <w:rPr>
          <w:rStyle w:val="CommentReference"/>
          <w:sz w:val="18"/>
          <w:szCs w:val="18"/>
          <w:lang w:val="en-US"/>
        </w:rPr>
        <w:t xml:space="preserve">up to </w:t>
      </w:r>
      <w:r w:rsidR="000D0272" w:rsidRPr="00CD234F">
        <w:rPr>
          <w:rStyle w:val="CommentReference"/>
          <w:sz w:val="18"/>
          <w:szCs w:val="18"/>
          <w:lang w:val="en-US"/>
        </w:rPr>
        <w:t>two</w:t>
      </w:r>
      <w:r w:rsidR="00237E7E" w:rsidRPr="00CD234F">
        <w:rPr>
          <w:rStyle w:val="CommentReference"/>
          <w:sz w:val="18"/>
          <w:szCs w:val="18"/>
          <w:lang w:val="en-US"/>
        </w:rPr>
        <w:t xml:space="preserve"> times via phone. </w:t>
      </w:r>
      <w:r w:rsidR="00C00832" w:rsidRPr="00CD234F">
        <w:rPr>
          <w:rStyle w:val="CommentReference"/>
          <w:sz w:val="18"/>
          <w:szCs w:val="18"/>
          <w:lang w:val="en-US"/>
        </w:rPr>
        <w:t>Partial participants were customers that had exposure to the SEM program</w:t>
      </w:r>
      <w:r w:rsidR="00F50454" w:rsidRPr="00CD234F">
        <w:rPr>
          <w:rStyle w:val="CommentReference"/>
          <w:sz w:val="18"/>
          <w:szCs w:val="18"/>
          <w:lang w:val="en-US"/>
        </w:rPr>
        <w:t>; they</w:t>
      </w:r>
      <w:r w:rsidR="002177B1" w:rsidRPr="00CD234F" w:rsidDel="00F50454">
        <w:rPr>
          <w:rStyle w:val="CommentReference"/>
          <w:sz w:val="18"/>
          <w:szCs w:val="18"/>
          <w:lang w:val="en-US"/>
        </w:rPr>
        <w:t xml:space="preserve"> </w:t>
      </w:r>
      <w:r w:rsidR="002177B1" w:rsidRPr="00CD234F">
        <w:rPr>
          <w:rStyle w:val="CommentReference"/>
          <w:sz w:val="18"/>
          <w:szCs w:val="18"/>
          <w:lang w:val="en-US"/>
        </w:rPr>
        <w:t xml:space="preserve">joined </w:t>
      </w:r>
      <w:r w:rsidR="00F50454" w:rsidRPr="00CD234F">
        <w:rPr>
          <w:rStyle w:val="CommentReference"/>
          <w:sz w:val="18"/>
          <w:szCs w:val="18"/>
          <w:lang w:val="en-US"/>
        </w:rPr>
        <w:t xml:space="preserve">and </w:t>
      </w:r>
      <w:r w:rsidR="002177B1" w:rsidRPr="00CD234F">
        <w:rPr>
          <w:rStyle w:val="CommentReference"/>
          <w:sz w:val="18"/>
          <w:szCs w:val="18"/>
          <w:lang w:val="en-US"/>
        </w:rPr>
        <w:t xml:space="preserve">then dropped out. </w:t>
      </w:r>
      <w:r w:rsidR="009B1E7A" w:rsidRPr="00CD234F">
        <w:rPr>
          <w:rStyle w:val="CommentReference"/>
          <w:sz w:val="18"/>
          <w:szCs w:val="18"/>
          <w:lang w:val="en-US"/>
        </w:rPr>
        <w:t>The DNV team attempted to keep these interviews to no longer than 30 minutes</w:t>
      </w:r>
      <w:r w:rsidR="00B95695" w:rsidRPr="00CD234F">
        <w:rPr>
          <w:rStyle w:val="CommentReference"/>
          <w:sz w:val="18"/>
          <w:szCs w:val="18"/>
          <w:lang w:val="en-US"/>
        </w:rPr>
        <w:t xml:space="preserve"> </w:t>
      </w:r>
      <w:r w:rsidR="009B1E7A" w:rsidRPr="00CD234F">
        <w:rPr>
          <w:rStyle w:val="CommentReference"/>
          <w:sz w:val="18"/>
          <w:szCs w:val="18"/>
          <w:lang w:val="en-US"/>
        </w:rPr>
        <w:t xml:space="preserve">and offered a $50 gift card to incentivize partial participants to complete the interview. </w:t>
      </w:r>
    </w:p>
    <w:p w14:paraId="2AB20608" w14:textId="379B805D" w:rsidR="0040205F" w:rsidRPr="00CD234F" w:rsidRDefault="00F50454" w:rsidP="0040205F">
      <w:pPr>
        <w:pStyle w:val="BodyText"/>
        <w:rPr>
          <w:lang w:val="en-US"/>
        </w:rPr>
      </w:pPr>
      <w:r w:rsidRPr="00CD234F">
        <w:rPr>
          <w:lang w:val="en-US"/>
        </w:rPr>
        <w:t xml:space="preserve">The </w:t>
      </w:r>
      <w:r w:rsidR="0040205F" w:rsidRPr="00CD234F">
        <w:rPr>
          <w:lang w:val="en-US"/>
        </w:rPr>
        <w:t xml:space="preserve">interviews </w:t>
      </w:r>
      <w:r w:rsidR="00303D2D" w:rsidRPr="00CD234F">
        <w:rPr>
          <w:lang w:val="en-US"/>
        </w:rPr>
        <w:t xml:space="preserve">included </w:t>
      </w:r>
      <w:r w:rsidR="00BC5C36" w:rsidRPr="00CD234F">
        <w:rPr>
          <w:lang w:val="en-US"/>
        </w:rPr>
        <w:t>a mix of closed-ended and open-ended questions.</w:t>
      </w:r>
      <w:r w:rsidR="0040205F" w:rsidRPr="00CD234F">
        <w:rPr>
          <w:lang w:val="en-US"/>
        </w:rPr>
        <w:t xml:space="preserve"> Specifically, the team investigated: </w:t>
      </w:r>
    </w:p>
    <w:p w14:paraId="5E64236E" w14:textId="0394C1BB" w:rsidR="00BC5C36" w:rsidRPr="008B71F4" w:rsidRDefault="00BC5C36" w:rsidP="004062DF">
      <w:pPr>
        <w:pStyle w:val="ListBullet"/>
        <w:rPr>
          <w:lang w:val="en-US"/>
          <w:rPrChange w:id="1644" w:author="Suresh, Sharan" w:date="2023-05-10T10:31:00Z">
            <w:rPr/>
          </w:rPrChange>
        </w:rPr>
      </w:pPr>
      <w:r w:rsidRPr="00CD234F">
        <w:rPr>
          <w:lang w:val="en-US"/>
        </w:rPr>
        <w:t>Barriers to participation, including effects from the COVID-19 pandemic</w:t>
      </w:r>
      <w:r w:rsidR="005744F4" w:rsidRPr="00CD234F">
        <w:rPr>
          <w:lang w:val="en-US"/>
        </w:rPr>
        <w:t xml:space="preserve"> (e.g., higher overall project costs, </w:t>
      </w:r>
      <w:r w:rsidR="00695951" w:rsidRPr="00CD234F">
        <w:rPr>
          <w:lang w:val="en-US"/>
        </w:rPr>
        <w:t>uncertain business environment</w:t>
      </w:r>
      <w:r w:rsidR="005744F4" w:rsidRPr="00CD234F">
        <w:rPr>
          <w:lang w:val="en-US"/>
        </w:rPr>
        <w:t>, and new focus on indoor air quality)</w:t>
      </w:r>
    </w:p>
    <w:p w14:paraId="6D9C8C00" w14:textId="6775A847" w:rsidR="005744F4" w:rsidRPr="008B71F4" w:rsidRDefault="005744F4" w:rsidP="004062DF">
      <w:pPr>
        <w:pStyle w:val="ListBullet"/>
        <w:rPr>
          <w:lang w:val="en-US"/>
          <w:rPrChange w:id="1645" w:author="Suresh, Sharan" w:date="2023-05-10T10:31:00Z">
            <w:rPr/>
          </w:rPrChange>
        </w:rPr>
      </w:pPr>
      <w:r w:rsidRPr="00CD234F">
        <w:rPr>
          <w:lang w:val="en-US"/>
        </w:rPr>
        <w:t>How the program could adapt to entice participation</w:t>
      </w:r>
    </w:p>
    <w:p w14:paraId="548D85E8" w14:textId="4F77BA30" w:rsidR="005744F4" w:rsidRPr="008B71F4" w:rsidRDefault="005744F4" w:rsidP="004062DF">
      <w:pPr>
        <w:pStyle w:val="ListBullet"/>
        <w:rPr>
          <w:lang w:val="en-US"/>
          <w:rPrChange w:id="1646" w:author="Suresh, Sharan" w:date="2023-05-10T10:31:00Z">
            <w:rPr/>
          </w:rPrChange>
        </w:rPr>
      </w:pPr>
      <w:r w:rsidRPr="00CD234F">
        <w:rPr>
          <w:lang w:val="en-US"/>
        </w:rPr>
        <w:t>Sources of program awareness</w:t>
      </w:r>
    </w:p>
    <w:p w14:paraId="030B846C" w14:textId="10DD2C67" w:rsidR="005744F4" w:rsidRPr="008B71F4" w:rsidRDefault="005744F4" w:rsidP="004062DF">
      <w:pPr>
        <w:pStyle w:val="ListBullet"/>
        <w:rPr>
          <w:lang w:val="en-US"/>
          <w:rPrChange w:id="1647" w:author="Suresh, Sharan" w:date="2023-05-10T10:31:00Z">
            <w:rPr/>
          </w:rPrChange>
        </w:rPr>
      </w:pPr>
      <w:r w:rsidRPr="00CD234F">
        <w:rPr>
          <w:lang w:val="en-US"/>
        </w:rPr>
        <w:t>Reasons for initial interest in the program</w:t>
      </w:r>
    </w:p>
    <w:p w14:paraId="4DEF97AF" w14:textId="334CAE44" w:rsidR="00324922" w:rsidRPr="00CD234F" w:rsidRDefault="00324922" w:rsidP="00324922">
      <w:pPr>
        <w:pStyle w:val="DNVGL-capTable"/>
        <w:rPr>
          <w:lang w:val="en-US"/>
        </w:rPr>
      </w:pPr>
      <w:bookmarkStart w:id="1648" w:name="_Ref116558883"/>
      <w:bookmarkStart w:id="1649" w:name="_Toc117759402"/>
      <w:del w:id="1650" w:author="Suresh, Sharan" w:date="2023-05-10T10:31:00Z">
        <w:r w:rsidRPr="001F57F1">
          <w:rPr>
            <w:lang w:val="en-US"/>
          </w:rPr>
          <w:delText xml:space="preserve">Table </w:delText>
        </w:r>
        <w:r w:rsidR="00D93CE5" w:rsidRPr="001F57F1">
          <w:rPr>
            <w:lang w:val="en-US"/>
          </w:rPr>
          <w:delText>4</w:delText>
        </w:r>
        <w:r w:rsidRPr="001F57F1">
          <w:rPr>
            <w:lang w:val="en-US"/>
          </w:rPr>
          <w:noBreakHyphen/>
        </w:r>
        <w:r w:rsidRPr="001F57F1">
          <w:rPr>
            <w:lang w:val="en-US"/>
          </w:rPr>
          <w:fldChar w:fldCharType="begin"/>
        </w:r>
        <w:r w:rsidRPr="001F57F1">
          <w:rPr>
            <w:lang w:val="en-US"/>
          </w:rPr>
          <w:delInstrText xml:space="preserve"> SEQ Table \* ARABIC \s 1 </w:delInstrText>
        </w:r>
        <w:r w:rsidRPr="001F57F1">
          <w:rPr>
            <w:lang w:val="en-US"/>
          </w:rPr>
          <w:fldChar w:fldCharType="separate"/>
        </w:r>
        <w:r w:rsidR="00CE71FD">
          <w:rPr>
            <w:noProof/>
            <w:lang w:val="en-US"/>
          </w:rPr>
          <w:delText>2</w:delText>
        </w:r>
        <w:r w:rsidRPr="001F57F1">
          <w:rPr>
            <w:lang w:val="en-US"/>
          </w:rPr>
          <w:fldChar w:fldCharType="end"/>
        </w:r>
      </w:del>
      <w:bookmarkStart w:id="1651" w:name="_Toc135030013"/>
      <w:ins w:id="1652" w:author="Suresh, Sharan" w:date="2023-05-10T10:31:00Z">
        <w:r w:rsidRPr="00CD234F">
          <w:rPr>
            <w:lang w:val="en-US"/>
          </w:rPr>
          <w:t xml:space="preserve">Table </w:t>
        </w:r>
        <w:r w:rsidR="003159C3" w:rsidRPr="00CD234F">
          <w:rPr>
            <w:lang w:val="en-US"/>
          </w:rPr>
          <w:fldChar w:fldCharType="begin"/>
        </w:r>
        <w:r w:rsidR="003159C3" w:rsidRPr="00CD234F">
          <w:rPr>
            <w:lang w:val="en-US"/>
          </w:rPr>
          <w:instrText xml:space="preserve"> STYLEREF 1 \s </w:instrText>
        </w:r>
        <w:r w:rsidR="003159C3" w:rsidRPr="00CD234F">
          <w:rPr>
            <w:lang w:val="en-US"/>
          </w:rPr>
          <w:fldChar w:fldCharType="separate"/>
        </w:r>
      </w:ins>
      <w:r w:rsidR="00E700B5">
        <w:rPr>
          <w:noProof/>
          <w:lang w:val="en-US"/>
        </w:rPr>
        <w:t>4</w:t>
      </w:r>
      <w:ins w:id="1653" w:author="Suresh, Sharan" w:date="2023-05-10T10:31:00Z">
        <w:r w:rsidR="003159C3" w:rsidRPr="00CD234F">
          <w:rPr>
            <w:lang w:val="en-US"/>
          </w:rPr>
          <w:fldChar w:fldCharType="end"/>
        </w:r>
        <w:r w:rsidR="003159C3" w:rsidRPr="00CD234F">
          <w:rPr>
            <w:lang w:val="en-US"/>
          </w:rPr>
          <w:noBreakHyphen/>
        </w:r>
        <w:r w:rsidR="003159C3" w:rsidRPr="00CD234F">
          <w:rPr>
            <w:lang w:val="en-US"/>
          </w:rPr>
          <w:fldChar w:fldCharType="begin"/>
        </w:r>
        <w:r w:rsidR="003159C3" w:rsidRPr="00CD234F">
          <w:rPr>
            <w:lang w:val="en-US"/>
          </w:rPr>
          <w:instrText xml:space="preserve"> SEQ Table \* ARABIC \s 1 </w:instrText>
        </w:r>
        <w:r w:rsidR="003159C3" w:rsidRPr="00CD234F">
          <w:rPr>
            <w:lang w:val="en-US"/>
          </w:rPr>
          <w:fldChar w:fldCharType="separate"/>
        </w:r>
      </w:ins>
      <w:ins w:id="1654" w:author="Suresh, Sharan" w:date="2023-05-15T07:59:00Z">
        <w:r w:rsidR="00E700B5">
          <w:rPr>
            <w:noProof/>
            <w:lang w:val="en-US"/>
          </w:rPr>
          <w:t>2</w:t>
        </w:r>
      </w:ins>
      <w:ins w:id="1655" w:author="Suresh, Sharan" w:date="2023-05-10T10:31:00Z">
        <w:r w:rsidR="003159C3" w:rsidRPr="00CD234F">
          <w:rPr>
            <w:lang w:val="en-US"/>
          </w:rPr>
          <w:fldChar w:fldCharType="end"/>
        </w:r>
      </w:ins>
      <w:bookmarkEnd w:id="1648"/>
      <w:r w:rsidRPr="00CD234F">
        <w:rPr>
          <w:lang w:val="en-US"/>
        </w:rPr>
        <w:t xml:space="preserve">. Program </w:t>
      </w:r>
      <w:r w:rsidR="00355343" w:rsidRPr="00CD234F">
        <w:rPr>
          <w:lang w:val="en-US"/>
        </w:rPr>
        <w:t>partial participant interview scheduling outreach</w:t>
      </w:r>
      <w:bookmarkEnd w:id="1649"/>
      <w:bookmarkEnd w:id="1651"/>
    </w:p>
    <w:tbl>
      <w:tblPr>
        <w:tblStyle w:val="DNVNiceStyle"/>
        <w:tblW w:w="0" w:type="auto"/>
        <w:tblInd w:w="-5" w:type="dxa"/>
        <w:tblLook w:val="04A0" w:firstRow="1" w:lastRow="0" w:firstColumn="1" w:lastColumn="0" w:noHBand="0" w:noVBand="1"/>
      </w:tblPr>
      <w:tblGrid>
        <w:gridCol w:w="2071"/>
        <w:gridCol w:w="2434"/>
        <w:gridCol w:w="2610"/>
        <w:gridCol w:w="2070"/>
        <w:tblGridChange w:id="1656">
          <w:tblGrid>
            <w:gridCol w:w="10"/>
            <w:gridCol w:w="1650"/>
            <w:gridCol w:w="411"/>
            <w:gridCol w:w="1240"/>
            <w:gridCol w:w="1194"/>
            <w:gridCol w:w="457"/>
            <w:gridCol w:w="1651"/>
            <w:gridCol w:w="502"/>
            <w:gridCol w:w="2070"/>
          </w:tblGrid>
        </w:tblGridChange>
      </w:tblGrid>
      <w:tr w:rsidR="00E64654" w:rsidRPr="00CD234F" w14:paraId="0BC71698" w14:textId="77777777" w:rsidTr="00E6465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071" w:type="dxa"/>
          </w:tcPr>
          <w:p w14:paraId="7B9AF3CE" w14:textId="77777777" w:rsidR="00324922" w:rsidRPr="00CD234F" w:rsidRDefault="00324922" w:rsidP="00E568D3">
            <w:pPr>
              <w:pStyle w:val="BodyText"/>
              <w:keepNext/>
              <w:rPr>
                <w:lang w:val="en-US"/>
              </w:rPr>
            </w:pPr>
            <w:r w:rsidRPr="00CD234F">
              <w:rPr>
                <w:lang w:val="en-US"/>
              </w:rPr>
              <w:t>Contact</w:t>
            </w:r>
          </w:p>
        </w:tc>
        <w:tc>
          <w:tcPr>
            <w:tcW w:w="2434" w:type="dxa"/>
          </w:tcPr>
          <w:p w14:paraId="028820DF" w14:textId="436AA8BE" w:rsidR="00324922" w:rsidRPr="00CD234F" w:rsidRDefault="00324922" w:rsidP="00E568D3">
            <w:pPr>
              <w:pStyle w:val="BodyText"/>
              <w:keepNext/>
              <w:cnfStyle w:val="100000000000" w:firstRow="1" w:lastRow="0" w:firstColumn="0" w:lastColumn="0" w:oddVBand="0" w:evenVBand="0" w:oddHBand="0" w:evenHBand="0" w:firstRowFirstColumn="0" w:firstRowLastColumn="0" w:lastRowFirstColumn="0" w:lastRowLastColumn="0"/>
              <w:rPr>
                <w:lang w:val="en-US"/>
              </w:rPr>
            </w:pPr>
            <w:r w:rsidRPr="00CD234F">
              <w:rPr>
                <w:lang w:val="en-US"/>
              </w:rPr>
              <w:t>Email Contact Attempts</w:t>
            </w:r>
          </w:p>
        </w:tc>
        <w:tc>
          <w:tcPr>
            <w:tcW w:w="2610" w:type="dxa"/>
          </w:tcPr>
          <w:p w14:paraId="3B61C861" w14:textId="77777777" w:rsidR="00324922" w:rsidRPr="00CD234F" w:rsidRDefault="00324922" w:rsidP="00E568D3">
            <w:pPr>
              <w:pStyle w:val="BodyText"/>
              <w:keepNext/>
              <w:cnfStyle w:val="100000000000" w:firstRow="1" w:lastRow="0" w:firstColumn="0" w:lastColumn="0" w:oddVBand="0" w:evenVBand="0" w:oddHBand="0" w:evenHBand="0" w:firstRowFirstColumn="0" w:firstRowLastColumn="0" w:lastRowFirstColumn="0" w:lastRowLastColumn="0"/>
              <w:rPr>
                <w:lang w:val="en-US"/>
              </w:rPr>
            </w:pPr>
            <w:r w:rsidRPr="00CD234F">
              <w:rPr>
                <w:lang w:val="en-US"/>
              </w:rPr>
              <w:t>Phone Contact Attempts</w:t>
            </w:r>
          </w:p>
        </w:tc>
        <w:tc>
          <w:tcPr>
            <w:tcW w:w="2070" w:type="dxa"/>
          </w:tcPr>
          <w:p w14:paraId="31510204" w14:textId="77777777" w:rsidR="00324922" w:rsidRPr="00CD234F" w:rsidRDefault="00324922" w:rsidP="00E568D3">
            <w:pPr>
              <w:pStyle w:val="BodyText"/>
              <w:keepNext/>
              <w:cnfStyle w:val="100000000000" w:firstRow="1" w:lastRow="0" w:firstColumn="0" w:lastColumn="0" w:oddVBand="0" w:evenVBand="0" w:oddHBand="0" w:evenHBand="0" w:firstRowFirstColumn="0" w:firstRowLastColumn="0" w:lastRowFirstColumn="0" w:lastRowLastColumn="0"/>
              <w:rPr>
                <w:lang w:val="en-US"/>
              </w:rPr>
            </w:pPr>
            <w:r w:rsidRPr="00CD234F">
              <w:rPr>
                <w:lang w:val="en-US"/>
              </w:rPr>
              <w:t>Survey Completes</w:t>
            </w:r>
          </w:p>
        </w:tc>
      </w:tr>
      <w:tr w:rsidR="00E64654" w:rsidRPr="00CD234F" w14:paraId="09819A92" w14:textId="77777777" w:rsidTr="00E646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1" w:type="dxa"/>
          </w:tcPr>
          <w:p w14:paraId="6FBA6F1A" w14:textId="77777777" w:rsidR="00324922" w:rsidRPr="00CD234F" w:rsidRDefault="00324922" w:rsidP="00E568D3">
            <w:pPr>
              <w:pStyle w:val="BodyText"/>
              <w:rPr>
                <w:lang w:val="en-US"/>
              </w:rPr>
            </w:pPr>
            <w:r w:rsidRPr="00CD234F">
              <w:rPr>
                <w:lang w:val="en-US"/>
              </w:rPr>
              <w:t>Organization 1</w:t>
            </w:r>
          </w:p>
        </w:tc>
        <w:tc>
          <w:tcPr>
            <w:tcW w:w="2434" w:type="dxa"/>
          </w:tcPr>
          <w:p w14:paraId="5E4526E3" w14:textId="7DE1DE61" w:rsidR="00324922" w:rsidRPr="00CD234F" w:rsidRDefault="00CE1959" w:rsidP="00D93398">
            <w:pPr>
              <w:pStyle w:val="BodyText"/>
              <w:jc w:val="center"/>
              <w:cnfStyle w:val="000000100000" w:firstRow="0" w:lastRow="0" w:firstColumn="0" w:lastColumn="0" w:oddVBand="0" w:evenVBand="0" w:oddHBand="1" w:evenHBand="0" w:firstRowFirstColumn="0" w:firstRowLastColumn="0" w:lastRowFirstColumn="0" w:lastRowLastColumn="0"/>
              <w:rPr>
                <w:lang w:val="en-US"/>
              </w:rPr>
            </w:pPr>
            <w:r w:rsidRPr="00CD234F">
              <w:rPr>
                <w:lang w:val="en-US"/>
              </w:rPr>
              <w:t>3</w:t>
            </w:r>
          </w:p>
        </w:tc>
        <w:tc>
          <w:tcPr>
            <w:tcW w:w="2610" w:type="dxa"/>
          </w:tcPr>
          <w:p w14:paraId="1DF1C8C7" w14:textId="77777777" w:rsidR="00324922" w:rsidRPr="00CD234F" w:rsidRDefault="00324922" w:rsidP="00D93398">
            <w:pPr>
              <w:pStyle w:val="BodyText"/>
              <w:jc w:val="center"/>
              <w:cnfStyle w:val="000000100000" w:firstRow="0" w:lastRow="0" w:firstColumn="0" w:lastColumn="0" w:oddVBand="0" w:evenVBand="0" w:oddHBand="1" w:evenHBand="0" w:firstRowFirstColumn="0" w:firstRowLastColumn="0" w:lastRowFirstColumn="0" w:lastRowLastColumn="0"/>
              <w:rPr>
                <w:lang w:val="en-US"/>
              </w:rPr>
            </w:pPr>
            <w:r w:rsidRPr="00CD234F">
              <w:rPr>
                <w:lang w:val="en-US"/>
              </w:rPr>
              <w:t>0</w:t>
            </w:r>
          </w:p>
        </w:tc>
        <w:tc>
          <w:tcPr>
            <w:tcW w:w="2070" w:type="dxa"/>
          </w:tcPr>
          <w:p w14:paraId="5FB04CDD" w14:textId="77777777" w:rsidR="00324922" w:rsidRPr="00CD234F" w:rsidRDefault="00324922" w:rsidP="00D93398">
            <w:pPr>
              <w:pStyle w:val="BodyText"/>
              <w:jc w:val="center"/>
              <w:cnfStyle w:val="000000100000" w:firstRow="0" w:lastRow="0" w:firstColumn="0" w:lastColumn="0" w:oddVBand="0" w:evenVBand="0" w:oddHBand="1" w:evenHBand="0" w:firstRowFirstColumn="0" w:firstRowLastColumn="0" w:lastRowFirstColumn="0" w:lastRowLastColumn="0"/>
              <w:rPr>
                <w:lang w:val="en-US"/>
              </w:rPr>
            </w:pPr>
            <w:r w:rsidRPr="00CD234F">
              <w:rPr>
                <w:lang w:val="en-US"/>
              </w:rPr>
              <w:t>1</w:t>
            </w:r>
          </w:p>
        </w:tc>
      </w:tr>
      <w:tr w:rsidR="00324922" w:rsidRPr="00CD234F" w14:paraId="733410A8" w14:textId="77777777" w:rsidTr="00E64654">
        <w:tblPrEx>
          <w:tblW w:w="0" w:type="auto"/>
          <w:tblInd w:w="-5" w:type="dxa"/>
          <w:tblPrExChange w:id="1657" w:author="Suresh, Sharan" w:date="2023-05-15T07:34:00Z">
            <w:tblPrEx>
              <w:tblW w:w="0" w:type="auto"/>
              <w:tblInd w:w="-5" w:type="dxa"/>
            </w:tblPrEx>
          </w:tblPrExChange>
        </w:tblPrEx>
        <w:trPr>
          <w:cnfStyle w:val="000000010000" w:firstRow="0" w:lastRow="0" w:firstColumn="0" w:lastColumn="0" w:oddVBand="0" w:evenVBand="0" w:oddHBand="0" w:evenHBand="1" w:firstRowFirstColumn="0" w:firstRowLastColumn="0" w:lastRowFirstColumn="0" w:lastRowLastColumn="0"/>
          <w:trPrChange w:id="1658" w:author="Suresh, Sharan" w:date="2023-05-15T07:34:00Z">
            <w:trPr>
              <w:gridBefore w:val="1"/>
              <w:gridAfter w:val="0"/>
            </w:trPr>
          </w:trPrChange>
        </w:trPr>
        <w:tc>
          <w:tcPr>
            <w:cnfStyle w:val="001000000000" w:firstRow="0" w:lastRow="0" w:firstColumn="1" w:lastColumn="0" w:oddVBand="0" w:evenVBand="0" w:oddHBand="0" w:evenHBand="0" w:firstRowFirstColumn="0" w:firstRowLastColumn="0" w:lastRowFirstColumn="0" w:lastRowLastColumn="0"/>
            <w:tcW w:w="2071" w:type="dxa"/>
            <w:tcPrChange w:id="1659" w:author="Suresh, Sharan" w:date="2023-05-15T07:34:00Z">
              <w:tcPr>
                <w:tcW w:w="1650" w:type="dxa"/>
              </w:tcPr>
            </w:tcPrChange>
          </w:tcPr>
          <w:p w14:paraId="4C13962D" w14:textId="77777777" w:rsidR="00324922" w:rsidRPr="00CD234F" w:rsidRDefault="00324922" w:rsidP="00E568D3">
            <w:pPr>
              <w:pStyle w:val="BodyText"/>
              <w:cnfStyle w:val="001000010000" w:firstRow="0" w:lastRow="0" w:firstColumn="1" w:lastColumn="0" w:oddVBand="0" w:evenVBand="0" w:oddHBand="0" w:evenHBand="1" w:firstRowFirstColumn="0" w:firstRowLastColumn="0" w:lastRowFirstColumn="0" w:lastRowLastColumn="0"/>
              <w:rPr>
                <w:lang w:val="en-US"/>
              </w:rPr>
            </w:pPr>
            <w:r w:rsidRPr="00CD234F">
              <w:rPr>
                <w:lang w:val="en-US"/>
              </w:rPr>
              <w:t>Organization 2</w:t>
            </w:r>
          </w:p>
        </w:tc>
        <w:tc>
          <w:tcPr>
            <w:tcW w:w="2434" w:type="dxa"/>
            <w:tcPrChange w:id="1660" w:author="Suresh, Sharan" w:date="2023-05-15T07:34:00Z">
              <w:tcPr>
                <w:tcW w:w="1651" w:type="dxa"/>
                <w:gridSpan w:val="2"/>
              </w:tcPr>
            </w:tcPrChange>
          </w:tcPr>
          <w:p w14:paraId="26750C99" w14:textId="5D1D2CBE" w:rsidR="00324922" w:rsidRPr="00CD234F" w:rsidRDefault="00D93725" w:rsidP="00D93398">
            <w:pPr>
              <w:pStyle w:val="BodyText"/>
              <w:jc w:val="center"/>
              <w:cnfStyle w:val="000000010000" w:firstRow="0" w:lastRow="0" w:firstColumn="0" w:lastColumn="0" w:oddVBand="0" w:evenVBand="0" w:oddHBand="0" w:evenHBand="1" w:firstRowFirstColumn="0" w:firstRowLastColumn="0" w:lastRowFirstColumn="0" w:lastRowLastColumn="0"/>
              <w:rPr>
                <w:lang w:val="en-US"/>
              </w:rPr>
            </w:pPr>
            <w:r w:rsidRPr="00CD234F">
              <w:rPr>
                <w:lang w:val="en-US"/>
              </w:rPr>
              <w:t>3</w:t>
            </w:r>
          </w:p>
        </w:tc>
        <w:tc>
          <w:tcPr>
            <w:tcW w:w="2610" w:type="dxa"/>
            <w:tcPrChange w:id="1661" w:author="Suresh, Sharan" w:date="2023-05-15T07:34:00Z">
              <w:tcPr>
                <w:tcW w:w="1651" w:type="dxa"/>
                <w:gridSpan w:val="2"/>
              </w:tcPr>
            </w:tcPrChange>
          </w:tcPr>
          <w:p w14:paraId="737111A9" w14:textId="434A5874" w:rsidR="00324922" w:rsidRPr="00CD234F" w:rsidRDefault="00D93725" w:rsidP="00D93398">
            <w:pPr>
              <w:pStyle w:val="BodyText"/>
              <w:jc w:val="center"/>
              <w:cnfStyle w:val="000000010000" w:firstRow="0" w:lastRow="0" w:firstColumn="0" w:lastColumn="0" w:oddVBand="0" w:evenVBand="0" w:oddHBand="0" w:evenHBand="1" w:firstRowFirstColumn="0" w:firstRowLastColumn="0" w:lastRowFirstColumn="0" w:lastRowLastColumn="0"/>
              <w:rPr>
                <w:lang w:val="en-US"/>
              </w:rPr>
            </w:pPr>
            <w:r w:rsidRPr="00CD234F">
              <w:rPr>
                <w:lang w:val="en-US"/>
              </w:rPr>
              <w:t>2</w:t>
            </w:r>
          </w:p>
        </w:tc>
        <w:tc>
          <w:tcPr>
            <w:tcW w:w="2070" w:type="dxa"/>
            <w:tcPrChange w:id="1662" w:author="Suresh, Sharan" w:date="2023-05-15T07:34:00Z">
              <w:tcPr>
                <w:tcW w:w="1651" w:type="dxa"/>
              </w:tcPr>
            </w:tcPrChange>
          </w:tcPr>
          <w:p w14:paraId="53BF768E" w14:textId="16303568" w:rsidR="00324922" w:rsidRPr="00CD234F" w:rsidRDefault="00D93725" w:rsidP="00D93398">
            <w:pPr>
              <w:pStyle w:val="BodyText"/>
              <w:jc w:val="center"/>
              <w:cnfStyle w:val="000000010000" w:firstRow="0" w:lastRow="0" w:firstColumn="0" w:lastColumn="0" w:oddVBand="0" w:evenVBand="0" w:oddHBand="0" w:evenHBand="1" w:firstRowFirstColumn="0" w:firstRowLastColumn="0" w:lastRowFirstColumn="0" w:lastRowLastColumn="0"/>
              <w:rPr>
                <w:lang w:val="en-US"/>
              </w:rPr>
            </w:pPr>
            <w:r w:rsidRPr="00CD234F">
              <w:rPr>
                <w:lang w:val="en-US"/>
              </w:rPr>
              <w:t>No response</w:t>
            </w:r>
          </w:p>
        </w:tc>
      </w:tr>
      <w:tr w:rsidR="00E64654" w:rsidRPr="00CD234F" w14:paraId="090F5524" w14:textId="77777777" w:rsidTr="00E646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1" w:type="dxa"/>
          </w:tcPr>
          <w:p w14:paraId="2F6FEC87" w14:textId="77777777" w:rsidR="00324922" w:rsidRPr="00CD234F" w:rsidRDefault="00324922" w:rsidP="00E568D3">
            <w:pPr>
              <w:pStyle w:val="BodyText"/>
              <w:rPr>
                <w:lang w:val="en-US"/>
              </w:rPr>
            </w:pPr>
            <w:r w:rsidRPr="00CD234F">
              <w:rPr>
                <w:lang w:val="en-US"/>
              </w:rPr>
              <w:t>Organization 3</w:t>
            </w:r>
          </w:p>
        </w:tc>
        <w:tc>
          <w:tcPr>
            <w:tcW w:w="2434" w:type="dxa"/>
          </w:tcPr>
          <w:p w14:paraId="73D1B54E" w14:textId="527D9366" w:rsidR="00324922" w:rsidRPr="00CD234F" w:rsidRDefault="00053670" w:rsidP="00D93398">
            <w:pPr>
              <w:pStyle w:val="BodyText"/>
              <w:jc w:val="center"/>
              <w:cnfStyle w:val="000000100000" w:firstRow="0" w:lastRow="0" w:firstColumn="0" w:lastColumn="0" w:oddVBand="0" w:evenVBand="0" w:oddHBand="1" w:evenHBand="0" w:firstRowFirstColumn="0" w:firstRowLastColumn="0" w:lastRowFirstColumn="0" w:lastRowLastColumn="0"/>
              <w:rPr>
                <w:lang w:val="en-US"/>
              </w:rPr>
            </w:pPr>
            <w:r w:rsidRPr="00CD234F">
              <w:rPr>
                <w:lang w:val="en-US"/>
              </w:rPr>
              <w:t>3</w:t>
            </w:r>
          </w:p>
        </w:tc>
        <w:tc>
          <w:tcPr>
            <w:tcW w:w="2610" w:type="dxa"/>
          </w:tcPr>
          <w:p w14:paraId="4F256F5D" w14:textId="368C87DF" w:rsidR="00324922" w:rsidRPr="00CD234F" w:rsidRDefault="00053670" w:rsidP="00D93398">
            <w:pPr>
              <w:pStyle w:val="BodyText"/>
              <w:jc w:val="center"/>
              <w:cnfStyle w:val="000000100000" w:firstRow="0" w:lastRow="0" w:firstColumn="0" w:lastColumn="0" w:oddVBand="0" w:evenVBand="0" w:oddHBand="1" w:evenHBand="0" w:firstRowFirstColumn="0" w:firstRowLastColumn="0" w:lastRowFirstColumn="0" w:lastRowLastColumn="0"/>
              <w:rPr>
                <w:lang w:val="en-US"/>
              </w:rPr>
            </w:pPr>
            <w:r w:rsidRPr="00CD234F">
              <w:rPr>
                <w:lang w:val="en-US"/>
              </w:rPr>
              <w:t>2</w:t>
            </w:r>
          </w:p>
        </w:tc>
        <w:tc>
          <w:tcPr>
            <w:tcW w:w="2070" w:type="dxa"/>
          </w:tcPr>
          <w:p w14:paraId="6A2E30B4" w14:textId="48454B5B" w:rsidR="00324922" w:rsidRPr="00CD234F" w:rsidRDefault="00053670" w:rsidP="00D93398">
            <w:pPr>
              <w:pStyle w:val="BodyText"/>
              <w:jc w:val="center"/>
              <w:cnfStyle w:val="000000100000" w:firstRow="0" w:lastRow="0" w:firstColumn="0" w:lastColumn="0" w:oddVBand="0" w:evenVBand="0" w:oddHBand="1" w:evenHBand="0" w:firstRowFirstColumn="0" w:firstRowLastColumn="0" w:lastRowFirstColumn="0" w:lastRowLastColumn="0"/>
              <w:rPr>
                <w:lang w:val="en-US"/>
              </w:rPr>
            </w:pPr>
            <w:r w:rsidRPr="00CD234F">
              <w:rPr>
                <w:lang w:val="en-US"/>
              </w:rPr>
              <w:t>No response</w:t>
            </w:r>
          </w:p>
        </w:tc>
      </w:tr>
      <w:tr w:rsidR="00324922" w:rsidRPr="00CD234F" w14:paraId="3A71DD23" w14:textId="77777777" w:rsidTr="00E64654">
        <w:tblPrEx>
          <w:tblW w:w="0" w:type="auto"/>
          <w:tblInd w:w="-5" w:type="dxa"/>
          <w:tblPrExChange w:id="1663" w:author="Suresh, Sharan" w:date="2023-05-15T07:34:00Z">
            <w:tblPrEx>
              <w:tblW w:w="0" w:type="auto"/>
              <w:tblInd w:w="-5" w:type="dxa"/>
            </w:tblPrEx>
          </w:tblPrExChange>
        </w:tblPrEx>
        <w:trPr>
          <w:cnfStyle w:val="000000010000" w:firstRow="0" w:lastRow="0" w:firstColumn="0" w:lastColumn="0" w:oddVBand="0" w:evenVBand="0" w:oddHBand="0" w:evenHBand="1" w:firstRowFirstColumn="0" w:firstRowLastColumn="0" w:lastRowFirstColumn="0" w:lastRowLastColumn="0"/>
          <w:trPrChange w:id="1664" w:author="Suresh, Sharan" w:date="2023-05-15T07:34:00Z">
            <w:trPr>
              <w:gridBefore w:val="1"/>
              <w:gridAfter w:val="0"/>
            </w:trPr>
          </w:trPrChange>
        </w:trPr>
        <w:tc>
          <w:tcPr>
            <w:cnfStyle w:val="001000000000" w:firstRow="0" w:lastRow="0" w:firstColumn="1" w:lastColumn="0" w:oddVBand="0" w:evenVBand="0" w:oddHBand="0" w:evenHBand="0" w:firstRowFirstColumn="0" w:firstRowLastColumn="0" w:lastRowFirstColumn="0" w:lastRowLastColumn="0"/>
            <w:tcW w:w="2071" w:type="dxa"/>
            <w:tcPrChange w:id="1665" w:author="Suresh, Sharan" w:date="2023-05-15T07:34:00Z">
              <w:tcPr>
                <w:tcW w:w="1650" w:type="dxa"/>
              </w:tcPr>
            </w:tcPrChange>
          </w:tcPr>
          <w:p w14:paraId="2C420133" w14:textId="77777777" w:rsidR="00324922" w:rsidRPr="00CD234F" w:rsidRDefault="00324922" w:rsidP="00E568D3">
            <w:pPr>
              <w:pStyle w:val="BodyText"/>
              <w:cnfStyle w:val="001000010000" w:firstRow="0" w:lastRow="0" w:firstColumn="1" w:lastColumn="0" w:oddVBand="0" w:evenVBand="0" w:oddHBand="0" w:evenHBand="1" w:firstRowFirstColumn="0" w:firstRowLastColumn="0" w:lastRowFirstColumn="0" w:lastRowLastColumn="0"/>
              <w:rPr>
                <w:lang w:val="en-US"/>
              </w:rPr>
            </w:pPr>
            <w:r w:rsidRPr="00CD234F">
              <w:rPr>
                <w:lang w:val="en-US"/>
              </w:rPr>
              <w:t>Organization 4</w:t>
            </w:r>
          </w:p>
        </w:tc>
        <w:tc>
          <w:tcPr>
            <w:tcW w:w="2434" w:type="dxa"/>
            <w:tcPrChange w:id="1666" w:author="Suresh, Sharan" w:date="2023-05-15T07:34:00Z">
              <w:tcPr>
                <w:tcW w:w="1651" w:type="dxa"/>
                <w:gridSpan w:val="2"/>
              </w:tcPr>
            </w:tcPrChange>
          </w:tcPr>
          <w:p w14:paraId="7B34C110" w14:textId="2568B7A1" w:rsidR="00324922" w:rsidRPr="00CD234F" w:rsidRDefault="005774DD" w:rsidP="00D93398">
            <w:pPr>
              <w:pStyle w:val="BodyText"/>
              <w:jc w:val="center"/>
              <w:cnfStyle w:val="000000010000" w:firstRow="0" w:lastRow="0" w:firstColumn="0" w:lastColumn="0" w:oddVBand="0" w:evenVBand="0" w:oddHBand="0" w:evenHBand="1" w:firstRowFirstColumn="0" w:firstRowLastColumn="0" w:lastRowFirstColumn="0" w:lastRowLastColumn="0"/>
              <w:rPr>
                <w:lang w:val="en-US"/>
              </w:rPr>
            </w:pPr>
            <w:r w:rsidRPr="00CD234F">
              <w:rPr>
                <w:lang w:val="en-US"/>
              </w:rPr>
              <w:t>6</w:t>
            </w:r>
          </w:p>
        </w:tc>
        <w:tc>
          <w:tcPr>
            <w:tcW w:w="2610" w:type="dxa"/>
            <w:tcPrChange w:id="1667" w:author="Suresh, Sharan" w:date="2023-05-15T07:34:00Z">
              <w:tcPr>
                <w:tcW w:w="1651" w:type="dxa"/>
                <w:gridSpan w:val="2"/>
              </w:tcPr>
            </w:tcPrChange>
          </w:tcPr>
          <w:p w14:paraId="31DF8437" w14:textId="3D595F99" w:rsidR="00324922" w:rsidRPr="00CD234F" w:rsidRDefault="005774DD" w:rsidP="00D93398">
            <w:pPr>
              <w:pStyle w:val="BodyText"/>
              <w:jc w:val="center"/>
              <w:cnfStyle w:val="000000010000" w:firstRow="0" w:lastRow="0" w:firstColumn="0" w:lastColumn="0" w:oddVBand="0" w:evenVBand="0" w:oddHBand="0" w:evenHBand="1" w:firstRowFirstColumn="0" w:firstRowLastColumn="0" w:lastRowFirstColumn="0" w:lastRowLastColumn="0"/>
              <w:rPr>
                <w:lang w:val="en-US"/>
              </w:rPr>
            </w:pPr>
            <w:r w:rsidRPr="00CD234F">
              <w:rPr>
                <w:lang w:val="en-US"/>
              </w:rPr>
              <w:t>4</w:t>
            </w:r>
          </w:p>
        </w:tc>
        <w:tc>
          <w:tcPr>
            <w:tcW w:w="2070" w:type="dxa"/>
            <w:tcPrChange w:id="1668" w:author="Suresh, Sharan" w:date="2023-05-15T07:34:00Z">
              <w:tcPr>
                <w:tcW w:w="1651" w:type="dxa"/>
              </w:tcPr>
            </w:tcPrChange>
          </w:tcPr>
          <w:p w14:paraId="66E00021" w14:textId="28B54EB2" w:rsidR="00324922" w:rsidRPr="00CD234F" w:rsidRDefault="005774DD" w:rsidP="00D93398">
            <w:pPr>
              <w:pStyle w:val="BodyText"/>
              <w:jc w:val="center"/>
              <w:cnfStyle w:val="000000010000" w:firstRow="0" w:lastRow="0" w:firstColumn="0" w:lastColumn="0" w:oddVBand="0" w:evenVBand="0" w:oddHBand="0" w:evenHBand="1" w:firstRowFirstColumn="0" w:firstRowLastColumn="0" w:lastRowFirstColumn="0" w:lastRowLastColumn="0"/>
              <w:rPr>
                <w:lang w:val="en-US"/>
              </w:rPr>
            </w:pPr>
            <w:r w:rsidRPr="00CD234F">
              <w:rPr>
                <w:lang w:val="en-US"/>
              </w:rPr>
              <w:t>No response</w:t>
            </w:r>
          </w:p>
        </w:tc>
      </w:tr>
    </w:tbl>
    <w:p w14:paraId="0B8A997A" w14:textId="77777777" w:rsidR="00AE4EDB" w:rsidRPr="001F57F1" w:rsidRDefault="00AE4EDB" w:rsidP="00D93398">
      <w:pPr>
        <w:pStyle w:val="BodyText"/>
        <w:rPr>
          <w:del w:id="1669" w:author="Suresh, Sharan" w:date="2023-05-10T10:31:00Z"/>
          <w:lang w:val="en-US"/>
        </w:rPr>
      </w:pPr>
    </w:p>
    <w:p w14:paraId="116F4686" w14:textId="1CEDCB86" w:rsidR="004E5C44" w:rsidRPr="00CD234F" w:rsidRDefault="006B3219" w:rsidP="006B3219">
      <w:pPr>
        <w:pStyle w:val="Heading3"/>
        <w:rPr>
          <w:lang w:val="en-US"/>
        </w:rPr>
      </w:pPr>
      <w:r w:rsidRPr="00CD234F">
        <w:rPr>
          <w:lang w:val="en-US"/>
        </w:rPr>
        <w:t>Non-participants</w:t>
      </w:r>
    </w:p>
    <w:p w14:paraId="3259A5CF" w14:textId="2E79A539" w:rsidR="00A275BE" w:rsidRPr="00CD234F" w:rsidRDefault="00A275BE" w:rsidP="00A275BE">
      <w:pPr>
        <w:pStyle w:val="BodyText"/>
        <w:rPr>
          <w:lang w:val="en-US"/>
        </w:rPr>
      </w:pPr>
      <w:r w:rsidRPr="00CD234F">
        <w:rPr>
          <w:rStyle w:val="CommentReference"/>
          <w:sz w:val="18"/>
          <w:szCs w:val="18"/>
          <w:lang w:val="en-US"/>
        </w:rPr>
        <w:t xml:space="preserve">Non-participants were defined as customers that had exposure to the SEM program (such as expressed interest or </w:t>
      </w:r>
      <w:del w:id="1670" w:author="Suresh, Sharan" w:date="2023-05-10T12:12:00Z">
        <w:r w:rsidRPr="00CD234F" w:rsidDel="003118B7">
          <w:rPr>
            <w:rStyle w:val="CommentReference"/>
            <w:sz w:val="18"/>
            <w:szCs w:val="18"/>
            <w:lang w:val="en-US"/>
          </w:rPr>
          <w:delText>program staff</w:delText>
        </w:r>
      </w:del>
      <w:ins w:id="1671" w:author="Suresh, Sharan" w:date="2023-05-10T12:18:00Z">
        <w:r w:rsidR="003118B7">
          <w:rPr>
            <w:rStyle w:val="CommentReference"/>
            <w:sz w:val="18"/>
            <w:szCs w:val="18"/>
            <w:lang w:val="en-US"/>
          </w:rPr>
          <w:t>u</w:t>
        </w:r>
      </w:ins>
      <w:ins w:id="1672" w:author="Suresh, Sharan" w:date="2023-05-10T12:12:00Z">
        <w:r w:rsidR="003118B7">
          <w:rPr>
            <w:rStyle w:val="CommentReference"/>
            <w:sz w:val="18"/>
            <w:szCs w:val="18"/>
            <w:lang w:val="en-US"/>
          </w:rPr>
          <w:t>tility program staff</w:t>
        </w:r>
      </w:ins>
      <w:r w:rsidRPr="00CD234F">
        <w:rPr>
          <w:rStyle w:val="CommentReference"/>
          <w:sz w:val="18"/>
          <w:szCs w:val="18"/>
          <w:lang w:val="en-US"/>
        </w:rPr>
        <w:t xml:space="preserve"> reached out to them) but did not join. </w:t>
      </w:r>
      <w:r w:rsidR="00AE4EDB" w:rsidRPr="00CD234F">
        <w:rPr>
          <w:lang w:val="en-US"/>
        </w:rPr>
        <w:t xml:space="preserve">For this group, </w:t>
      </w:r>
      <w:del w:id="1673" w:author="Suresh, Sharan" w:date="2023-05-10T12:12:00Z">
        <w:r w:rsidR="00AE4EDB" w:rsidRPr="00CD234F" w:rsidDel="003118B7">
          <w:rPr>
            <w:lang w:val="en-US"/>
          </w:rPr>
          <w:delText>p</w:delText>
        </w:r>
        <w:r w:rsidR="005744F4" w:rsidRPr="00CD234F" w:rsidDel="003118B7">
          <w:rPr>
            <w:lang w:val="en-US"/>
          </w:rPr>
          <w:delText>rogram staff</w:delText>
        </w:r>
      </w:del>
      <w:ins w:id="1674" w:author="Suresh, Sharan" w:date="2023-05-10T12:18:00Z">
        <w:r w:rsidR="003118B7">
          <w:rPr>
            <w:lang w:val="en-US"/>
          </w:rPr>
          <w:t>u</w:t>
        </w:r>
      </w:ins>
      <w:ins w:id="1675" w:author="Suresh, Sharan" w:date="2023-05-10T12:12:00Z">
        <w:r w:rsidR="003118B7">
          <w:rPr>
            <w:lang w:val="en-US"/>
          </w:rPr>
          <w:t>tility program staff</w:t>
        </w:r>
      </w:ins>
      <w:r w:rsidR="005744F4" w:rsidRPr="00CD234F">
        <w:rPr>
          <w:lang w:val="en-US"/>
        </w:rPr>
        <w:t xml:space="preserve"> provided contact information for </w:t>
      </w:r>
      <w:r w:rsidR="00D75AA4" w:rsidRPr="00CD234F">
        <w:rPr>
          <w:lang w:val="en-US"/>
        </w:rPr>
        <w:t xml:space="preserve">three </w:t>
      </w:r>
      <w:r w:rsidR="005744F4" w:rsidRPr="00CD234F">
        <w:rPr>
          <w:lang w:val="en-US"/>
        </w:rPr>
        <w:t>organizations</w:t>
      </w:r>
      <w:r w:rsidR="00017C2C" w:rsidRPr="00CD234F">
        <w:rPr>
          <w:lang w:val="en-US"/>
        </w:rPr>
        <w:t xml:space="preserve"> in 2021</w:t>
      </w:r>
      <w:r w:rsidR="005744F4" w:rsidRPr="00CD234F">
        <w:rPr>
          <w:lang w:val="en-US"/>
        </w:rPr>
        <w:t xml:space="preserve">, and </w:t>
      </w:r>
      <w:r w:rsidR="00017C2C" w:rsidRPr="00CD234F">
        <w:rPr>
          <w:lang w:val="en-US"/>
        </w:rPr>
        <w:t xml:space="preserve">the team </w:t>
      </w:r>
      <w:r w:rsidR="005744F4" w:rsidRPr="00CD234F">
        <w:rPr>
          <w:lang w:val="en-US"/>
        </w:rPr>
        <w:t xml:space="preserve">attempted to interview all </w:t>
      </w:r>
      <w:r w:rsidR="001007C7" w:rsidRPr="00CD234F">
        <w:rPr>
          <w:lang w:val="en-US"/>
        </w:rPr>
        <w:t>those contacts</w:t>
      </w:r>
      <w:r w:rsidR="005744F4" w:rsidRPr="00CD234F">
        <w:rPr>
          <w:lang w:val="en-US"/>
        </w:rPr>
        <w:t>.</w:t>
      </w:r>
      <w:r w:rsidR="005744F4" w:rsidRPr="00CD234F" w:rsidDel="009F70A7">
        <w:rPr>
          <w:rStyle w:val="CommentReference"/>
          <w:lang w:val="en-US"/>
        </w:rPr>
        <w:t xml:space="preserve"> </w:t>
      </w:r>
      <w:r w:rsidRPr="00CD234F">
        <w:rPr>
          <w:rStyle w:val="CommentReference"/>
          <w:sz w:val="18"/>
          <w:szCs w:val="18"/>
          <w:lang w:val="en-US"/>
        </w:rPr>
        <w:t>The DNV</w:t>
      </w:r>
      <w:r w:rsidR="00D20F82" w:rsidRPr="00CD234F">
        <w:rPr>
          <w:rStyle w:val="CommentReference"/>
          <w:sz w:val="18"/>
          <w:szCs w:val="18"/>
          <w:lang w:val="en-US"/>
        </w:rPr>
        <w:t xml:space="preserve"> evaluation</w:t>
      </w:r>
      <w:r w:rsidRPr="00CD234F">
        <w:rPr>
          <w:rStyle w:val="CommentReference"/>
          <w:sz w:val="18"/>
          <w:szCs w:val="18"/>
          <w:lang w:val="en-US"/>
        </w:rPr>
        <w:t xml:space="preserve"> team offered a $50 gift card to incentivize non-participants to complete the interview.</w:t>
      </w:r>
      <w:r w:rsidR="00542FF7" w:rsidRPr="00CD234F">
        <w:rPr>
          <w:rStyle w:val="CommentReference"/>
          <w:sz w:val="18"/>
          <w:szCs w:val="18"/>
          <w:lang w:val="en-US"/>
        </w:rPr>
        <w:t xml:space="preserve"> Each contact was contacted up to three times via email and up to two times via phone. </w:t>
      </w:r>
      <w:r w:rsidR="001007C7" w:rsidRPr="00CD234F">
        <w:rPr>
          <w:rStyle w:val="CommentReference"/>
          <w:sz w:val="18"/>
          <w:szCs w:val="18"/>
          <w:lang w:val="en-US"/>
        </w:rPr>
        <w:t xml:space="preserve">None responded to the interview invite. </w:t>
      </w:r>
      <w:r w:rsidR="001007C7" w:rsidRPr="00CD234F">
        <w:rPr>
          <w:rStyle w:val="CommentReference"/>
          <w:lang w:val="en-US"/>
        </w:rPr>
        <w:t xml:space="preserve"> </w:t>
      </w:r>
    </w:p>
    <w:p w14:paraId="71F4D691" w14:textId="57AFBB6E" w:rsidR="00264D87" w:rsidRPr="00CD234F" w:rsidRDefault="005744F4" w:rsidP="00F03BA8">
      <w:pPr>
        <w:pStyle w:val="BodyText"/>
        <w:rPr>
          <w:rStyle w:val="CommentReference"/>
          <w:lang w:val="en-US"/>
        </w:rPr>
      </w:pPr>
      <w:r w:rsidRPr="00CD234F">
        <w:rPr>
          <w:rStyle w:val="CommentReference"/>
          <w:sz w:val="18"/>
          <w:szCs w:val="18"/>
          <w:lang w:val="en-US"/>
        </w:rPr>
        <w:t>A summary of contact attempts is provided in</w:t>
      </w:r>
      <w:r w:rsidRPr="00CD234F">
        <w:rPr>
          <w:rStyle w:val="CommentReference"/>
          <w:lang w:val="en-US"/>
        </w:rPr>
        <w:t xml:space="preserve"> </w:t>
      </w:r>
      <w:r w:rsidR="001F0FC5" w:rsidRPr="00CD234F">
        <w:rPr>
          <w:rStyle w:val="CommentReference"/>
          <w:lang w:val="en-US"/>
        </w:rPr>
        <w:fldChar w:fldCharType="begin"/>
      </w:r>
      <w:r w:rsidR="001F0FC5" w:rsidRPr="00CD234F">
        <w:rPr>
          <w:rStyle w:val="CommentReference"/>
          <w:lang w:val="en-US"/>
        </w:rPr>
        <w:instrText xml:space="preserve"> REF _Ref116559263 \h </w:instrText>
      </w:r>
      <w:r w:rsidR="001F57F1" w:rsidRPr="00CD234F">
        <w:rPr>
          <w:rStyle w:val="CommentReference"/>
          <w:lang w:val="en-US"/>
        </w:rPr>
        <w:instrText xml:space="preserve"> \* MERGEFORMAT </w:instrText>
      </w:r>
      <w:r w:rsidR="001F0FC5" w:rsidRPr="00CD234F">
        <w:rPr>
          <w:rStyle w:val="CommentReference"/>
          <w:lang w:val="en-US"/>
        </w:rPr>
      </w:r>
      <w:r w:rsidR="001F0FC5" w:rsidRPr="00CD234F">
        <w:rPr>
          <w:rStyle w:val="CommentReference"/>
          <w:lang w:val="en-US"/>
        </w:rPr>
        <w:fldChar w:fldCharType="separate"/>
      </w:r>
      <w:ins w:id="1676" w:author="Suresh, Sharan" w:date="2023-05-15T07:59:00Z">
        <w:r w:rsidR="00E700B5" w:rsidRPr="00CD234F">
          <w:rPr>
            <w:lang w:val="en-US"/>
          </w:rPr>
          <w:t xml:space="preserve">Table </w:t>
        </w:r>
        <w:r w:rsidR="00E700B5">
          <w:rPr>
            <w:lang w:val="en-US"/>
          </w:rPr>
          <w:t>4</w:t>
        </w:r>
        <w:r w:rsidR="00E700B5" w:rsidRPr="00CD234F">
          <w:rPr>
            <w:lang w:val="en-US"/>
          </w:rPr>
          <w:noBreakHyphen/>
        </w:r>
        <w:r w:rsidR="00E700B5">
          <w:rPr>
            <w:lang w:val="en-US"/>
          </w:rPr>
          <w:t>3</w:t>
        </w:r>
      </w:ins>
      <w:del w:id="1677" w:author="Suresh, Sharan" w:date="2023-05-15T07:16:00Z">
        <w:r w:rsidR="00BE2277" w:rsidRPr="00CD234F" w:rsidDel="00F5726A">
          <w:rPr>
            <w:lang w:val="en-US"/>
          </w:rPr>
          <w:delText xml:space="preserve">Table </w:delText>
        </w:r>
        <w:r w:rsidR="00BE2277" w:rsidDel="00F5726A">
          <w:rPr>
            <w:lang w:val="en-US"/>
          </w:rPr>
          <w:delText>4</w:delText>
        </w:r>
        <w:r w:rsidR="00BE2277" w:rsidRPr="00CD234F" w:rsidDel="00F5726A">
          <w:rPr>
            <w:lang w:val="en-US"/>
          </w:rPr>
          <w:noBreakHyphen/>
        </w:r>
        <w:r w:rsidR="00BE2277" w:rsidDel="00F5726A">
          <w:rPr>
            <w:lang w:val="en-US"/>
          </w:rPr>
          <w:delText>3</w:delText>
        </w:r>
      </w:del>
      <w:r w:rsidR="001F0FC5" w:rsidRPr="00CD234F">
        <w:rPr>
          <w:rStyle w:val="CommentReference"/>
          <w:lang w:val="en-US"/>
        </w:rPr>
        <w:fldChar w:fldCharType="end"/>
      </w:r>
      <w:r w:rsidRPr="00CD234F">
        <w:rPr>
          <w:rStyle w:val="CommentReference"/>
          <w:sz w:val="18"/>
          <w:szCs w:val="18"/>
          <w:lang w:val="en-US"/>
        </w:rPr>
        <w:t>.</w:t>
      </w:r>
      <w:r w:rsidR="00237E7E" w:rsidRPr="00CD234F">
        <w:rPr>
          <w:rStyle w:val="CommentReference"/>
          <w:sz w:val="18"/>
          <w:szCs w:val="18"/>
          <w:lang w:val="en-US"/>
        </w:rPr>
        <w:t xml:space="preserve"> </w:t>
      </w:r>
    </w:p>
    <w:p w14:paraId="25D62137" w14:textId="5DC425EE" w:rsidR="00324922" w:rsidRPr="00CD234F" w:rsidRDefault="00324922" w:rsidP="00324922">
      <w:pPr>
        <w:pStyle w:val="DNVGL-capTable"/>
        <w:rPr>
          <w:lang w:val="en-US"/>
        </w:rPr>
      </w:pPr>
      <w:bookmarkStart w:id="1678" w:name="_Ref116559263"/>
      <w:bookmarkStart w:id="1679" w:name="_Toc117759403"/>
      <w:del w:id="1680" w:author="Suresh, Sharan" w:date="2023-05-10T10:31:00Z">
        <w:r w:rsidRPr="001F57F1">
          <w:rPr>
            <w:lang w:val="en-US"/>
          </w:rPr>
          <w:delText xml:space="preserve">Table </w:delText>
        </w:r>
        <w:r w:rsidR="00C94F18" w:rsidRPr="001F57F1">
          <w:rPr>
            <w:lang w:val="en-US"/>
          </w:rPr>
          <w:delText>4</w:delText>
        </w:r>
        <w:r w:rsidRPr="001F57F1">
          <w:rPr>
            <w:lang w:val="en-US"/>
          </w:rPr>
          <w:noBreakHyphen/>
        </w:r>
        <w:r w:rsidRPr="001F57F1">
          <w:rPr>
            <w:lang w:val="en-US"/>
          </w:rPr>
          <w:fldChar w:fldCharType="begin"/>
        </w:r>
        <w:r w:rsidRPr="001F57F1">
          <w:rPr>
            <w:lang w:val="en-US"/>
          </w:rPr>
          <w:delInstrText xml:space="preserve"> SEQ Table \* ARABIC \s 1 </w:delInstrText>
        </w:r>
        <w:r w:rsidRPr="001F57F1">
          <w:rPr>
            <w:lang w:val="en-US"/>
          </w:rPr>
          <w:fldChar w:fldCharType="separate"/>
        </w:r>
        <w:r w:rsidR="00CE71FD">
          <w:rPr>
            <w:noProof/>
            <w:lang w:val="en-US"/>
          </w:rPr>
          <w:delText>3</w:delText>
        </w:r>
        <w:r w:rsidRPr="001F57F1">
          <w:rPr>
            <w:lang w:val="en-US"/>
          </w:rPr>
          <w:fldChar w:fldCharType="end"/>
        </w:r>
      </w:del>
      <w:bookmarkStart w:id="1681" w:name="_Toc135030014"/>
      <w:ins w:id="1682" w:author="Suresh, Sharan" w:date="2023-05-10T10:31:00Z">
        <w:r w:rsidRPr="00CD234F">
          <w:rPr>
            <w:lang w:val="en-US"/>
          </w:rPr>
          <w:t xml:space="preserve">Table </w:t>
        </w:r>
        <w:r w:rsidR="003159C3" w:rsidRPr="00CD234F">
          <w:rPr>
            <w:lang w:val="en-US"/>
          </w:rPr>
          <w:fldChar w:fldCharType="begin"/>
        </w:r>
        <w:r w:rsidR="003159C3" w:rsidRPr="00CD234F">
          <w:rPr>
            <w:lang w:val="en-US"/>
          </w:rPr>
          <w:instrText xml:space="preserve"> STYLEREF 1 \s </w:instrText>
        </w:r>
        <w:r w:rsidR="003159C3" w:rsidRPr="00CD234F">
          <w:rPr>
            <w:lang w:val="en-US"/>
          </w:rPr>
          <w:fldChar w:fldCharType="separate"/>
        </w:r>
      </w:ins>
      <w:r w:rsidR="00E700B5">
        <w:rPr>
          <w:noProof/>
          <w:lang w:val="en-US"/>
        </w:rPr>
        <w:t>4</w:t>
      </w:r>
      <w:ins w:id="1683" w:author="Suresh, Sharan" w:date="2023-05-10T10:31:00Z">
        <w:r w:rsidR="003159C3" w:rsidRPr="00CD234F">
          <w:rPr>
            <w:lang w:val="en-US"/>
          </w:rPr>
          <w:fldChar w:fldCharType="end"/>
        </w:r>
        <w:r w:rsidR="003159C3" w:rsidRPr="00CD234F">
          <w:rPr>
            <w:lang w:val="en-US"/>
          </w:rPr>
          <w:noBreakHyphen/>
        </w:r>
        <w:r w:rsidR="003159C3" w:rsidRPr="00CD234F">
          <w:rPr>
            <w:lang w:val="en-US"/>
          </w:rPr>
          <w:fldChar w:fldCharType="begin"/>
        </w:r>
        <w:r w:rsidR="003159C3" w:rsidRPr="00CD234F">
          <w:rPr>
            <w:lang w:val="en-US"/>
          </w:rPr>
          <w:instrText xml:space="preserve"> SEQ Table \* ARABIC \s 1 </w:instrText>
        </w:r>
        <w:r w:rsidR="003159C3" w:rsidRPr="00CD234F">
          <w:rPr>
            <w:lang w:val="en-US"/>
          </w:rPr>
          <w:fldChar w:fldCharType="separate"/>
        </w:r>
      </w:ins>
      <w:ins w:id="1684" w:author="Suresh, Sharan" w:date="2023-05-15T07:59:00Z">
        <w:r w:rsidR="00E700B5">
          <w:rPr>
            <w:noProof/>
            <w:lang w:val="en-US"/>
          </w:rPr>
          <w:t>3</w:t>
        </w:r>
      </w:ins>
      <w:ins w:id="1685" w:author="Suresh, Sharan" w:date="2023-05-10T10:31:00Z">
        <w:r w:rsidR="003159C3" w:rsidRPr="00CD234F">
          <w:rPr>
            <w:lang w:val="en-US"/>
          </w:rPr>
          <w:fldChar w:fldCharType="end"/>
        </w:r>
      </w:ins>
      <w:bookmarkEnd w:id="1678"/>
      <w:r w:rsidRPr="00CD234F">
        <w:rPr>
          <w:lang w:val="en-US"/>
        </w:rPr>
        <w:t xml:space="preserve">. Program </w:t>
      </w:r>
      <w:r w:rsidR="00555728" w:rsidRPr="00CD234F">
        <w:rPr>
          <w:lang w:val="en-US"/>
        </w:rPr>
        <w:t>non</w:t>
      </w:r>
      <w:r w:rsidR="00BB1AB4" w:rsidRPr="00CD234F">
        <w:rPr>
          <w:lang w:val="en-US"/>
        </w:rPr>
        <w:t>-p</w:t>
      </w:r>
      <w:r w:rsidRPr="00CD234F">
        <w:rPr>
          <w:lang w:val="en-US"/>
        </w:rPr>
        <w:t xml:space="preserve">articipant </w:t>
      </w:r>
      <w:r w:rsidR="00555728" w:rsidRPr="00CD234F">
        <w:rPr>
          <w:lang w:val="en-US"/>
        </w:rPr>
        <w:t>interview scheduling outreach</w:t>
      </w:r>
      <w:bookmarkEnd w:id="1679"/>
      <w:bookmarkEnd w:id="1681"/>
    </w:p>
    <w:tbl>
      <w:tblPr>
        <w:tblStyle w:val="DNVNiceStyle"/>
        <w:tblW w:w="0" w:type="auto"/>
        <w:tblLook w:val="04A0" w:firstRow="1" w:lastRow="0" w:firstColumn="1" w:lastColumn="0" w:noHBand="0" w:noVBand="1"/>
        <w:tblPrChange w:id="1686" w:author="Suresh, Sharan" w:date="2023-05-15T07:34:00Z">
          <w:tblPr>
            <w:tblStyle w:val="DNVNiceStyle"/>
            <w:tblW w:w="0" w:type="auto"/>
            <w:tblLook w:val="04A0" w:firstRow="1" w:lastRow="0" w:firstColumn="1" w:lastColumn="0" w:noHBand="0" w:noVBand="1"/>
          </w:tblPr>
        </w:tblPrChange>
      </w:tblPr>
      <w:tblGrid>
        <w:gridCol w:w="2070"/>
        <w:gridCol w:w="2520"/>
        <w:gridCol w:w="2520"/>
        <w:gridCol w:w="2070"/>
        <w:tblGridChange w:id="1687">
          <w:tblGrid>
            <w:gridCol w:w="1650"/>
            <w:gridCol w:w="1651"/>
            <w:gridCol w:w="1651"/>
            <w:gridCol w:w="1651"/>
          </w:tblGrid>
        </w:tblGridChange>
      </w:tblGrid>
      <w:tr w:rsidR="00EA590F" w:rsidRPr="00CD234F" w14:paraId="54A6359E" w14:textId="77777777" w:rsidTr="00E6465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070" w:type="dxa"/>
            <w:tcPrChange w:id="1688" w:author="Suresh, Sharan" w:date="2023-05-15T07:34:00Z">
              <w:tcPr>
                <w:tcW w:w="1650" w:type="dxa"/>
              </w:tcPr>
            </w:tcPrChange>
          </w:tcPr>
          <w:p w14:paraId="22C50A2F" w14:textId="77777777" w:rsidR="00324922" w:rsidRPr="00CD234F" w:rsidRDefault="00324922" w:rsidP="00E568D3">
            <w:pPr>
              <w:pStyle w:val="BodyText"/>
              <w:keepNext/>
              <w:cnfStyle w:val="101000000100" w:firstRow="1" w:lastRow="0" w:firstColumn="1" w:lastColumn="0" w:oddVBand="0" w:evenVBand="0" w:oddHBand="0" w:evenHBand="0" w:firstRowFirstColumn="1" w:firstRowLastColumn="0" w:lastRowFirstColumn="0" w:lastRowLastColumn="0"/>
              <w:rPr>
                <w:lang w:val="en-US"/>
              </w:rPr>
            </w:pPr>
            <w:r w:rsidRPr="00CD234F">
              <w:rPr>
                <w:lang w:val="en-US"/>
              </w:rPr>
              <w:t>Contact</w:t>
            </w:r>
          </w:p>
        </w:tc>
        <w:tc>
          <w:tcPr>
            <w:tcW w:w="2520" w:type="dxa"/>
            <w:tcPrChange w:id="1689" w:author="Suresh, Sharan" w:date="2023-05-15T07:34:00Z">
              <w:tcPr>
                <w:tcW w:w="1651" w:type="dxa"/>
              </w:tcPr>
            </w:tcPrChange>
          </w:tcPr>
          <w:p w14:paraId="7C246052" w14:textId="77777777" w:rsidR="00324922" w:rsidRPr="00CD234F" w:rsidRDefault="00324922" w:rsidP="00E568D3">
            <w:pPr>
              <w:pStyle w:val="BodyText"/>
              <w:keepNext/>
              <w:cnfStyle w:val="100000000000" w:firstRow="1" w:lastRow="0" w:firstColumn="0" w:lastColumn="0" w:oddVBand="0" w:evenVBand="0" w:oddHBand="0" w:evenHBand="0" w:firstRowFirstColumn="0" w:firstRowLastColumn="0" w:lastRowFirstColumn="0" w:lastRowLastColumn="0"/>
              <w:rPr>
                <w:lang w:val="en-US"/>
              </w:rPr>
            </w:pPr>
            <w:r w:rsidRPr="00CD234F">
              <w:rPr>
                <w:lang w:val="en-US"/>
              </w:rPr>
              <w:t>Email Contact Attempts</w:t>
            </w:r>
          </w:p>
        </w:tc>
        <w:tc>
          <w:tcPr>
            <w:tcW w:w="2520" w:type="dxa"/>
            <w:tcPrChange w:id="1690" w:author="Suresh, Sharan" w:date="2023-05-15T07:34:00Z">
              <w:tcPr>
                <w:tcW w:w="1651" w:type="dxa"/>
              </w:tcPr>
            </w:tcPrChange>
          </w:tcPr>
          <w:p w14:paraId="1A903349" w14:textId="77777777" w:rsidR="00324922" w:rsidRPr="00CD234F" w:rsidRDefault="00324922" w:rsidP="00E568D3">
            <w:pPr>
              <w:pStyle w:val="BodyText"/>
              <w:keepNext/>
              <w:cnfStyle w:val="100000000000" w:firstRow="1" w:lastRow="0" w:firstColumn="0" w:lastColumn="0" w:oddVBand="0" w:evenVBand="0" w:oddHBand="0" w:evenHBand="0" w:firstRowFirstColumn="0" w:firstRowLastColumn="0" w:lastRowFirstColumn="0" w:lastRowLastColumn="0"/>
              <w:rPr>
                <w:lang w:val="en-US"/>
              </w:rPr>
            </w:pPr>
            <w:r w:rsidRPr="00CD234F">
              <w:rPr>
                <w:lang w:val="en-US"/>
              </w:rPr>
              <w:t>Phone Contact Attempts</w:t>
            </w:r>
          </w:p>
        </w:tc>
        <w:tc>
          <w:tcPr>
            <w:tcW w:w="2070" w:type="dxa"/>
            <w:tcPrChange w:id="1691" w:author="Suresh, Sharan" w:date="2023-05-15T07:34:00Z">
              <w:tcPr>
                <w:tcW w:w="1651" w:type="dxa"/>
              </w:tcPr>
            </w:tcPrChange>
          </w:tcPr>
          <w:p w14:paraId="290C36FC" w14:textId="77777777" w:rsidR="00324922" w:rsidRPr="00CD234F" w:rsidRDefault="00324922" w:rsidP="00E568D3">
            <w:pPr>
              <w:pStyle w:val="BodyText"/>
              <w:keepNext/>
              <w:cnfStyle w:val="100000000000" w:firstRow="1" w:lastRow="0" w:firstColumn="0" w:lastColumn="0" w:oddVBand="0" w:evenVBand="0" w:oddHBand="0" w:evenHBand="0" w:firstRowFirstColumn="0" w:firstRowLastColumn="0" w:lastRowFirstColumn="0" w:lastRowLastColumn="0"/>
              <w:rPr>
                <w:lang w:val="en-US"/>
              </w:rPr>
            </w:pPr>
            <w:r w:rsidRPr="00CD234F">
              <w:rPr>
                <w:lang w:val="en-US"/>
              </w:rPr>
              <w:t>Survey Completes</w:t>
            </w:r>
          </w:p>
        </w:tc>
      </w:tr>
      <w:tr w:rsidR="00EA590F" w:rsidRPr="00CD234F" w14:paraId="08658404" w14:textId="77777777" w:rsidTr="00E646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0" w:type="dxa"/>
            <w:tcPrChange w:id="1692" w:author="Suresh, Sharan" w:date="2023-05-15T07:34:00Z">
              <w:tcPr>
                <w:tcW w:w="1650" w:type="dxa"/>
              </w:tcPr>
            </w:tcPrChange>
          </w:tcPr>
          <w:p w14:paraId="0763C099" w14:textId="77777777" w:rsidR="00324922" w:rsidRPr="00CD234F" w:rsidRDefault="00324922" w:rsidP="00E568D3">
            <w:pPr>
              <w:pStyle w:val="BodyText"/>
              <w:cnfStyle w:val="001000100000" w:firstRow="0" w:lastRow="0" w:firstColumn="1" w:lastColumn="0" w:oddVBand="0" w:evenVBand="0" w:oddHBand="1" w:evenHBand="0" w:firstRowFirstColumn="0" w:firstRowLastColumn="0" w:lastRowFirstColumn="0" w:lastRowLastColumn="0"/>
              <w:rPr>
                <w:lang w:val="en-US"/>
              </w:rPr>
            </w:pPr>
            <w:r w:rsidRPr="00CD234F">
              <w:rPr>
                <w:lang w:val="en-US"/>
              </w:rPr>
              <w:t>Organization 1</w:t>
            </w:r>
          </w:p>
        </w:tc>
        <w:tc>
          <w:tcPr>
            <w:tcW w:w="2520" w:type="dxa"/>
            <w:tcPrChange w:id="1693" w:author="Suresh, Sharan" w:date="2023-05-15T07:34:00Z">
              <w:tcPr>
                <w:tcW w:w="1651" w:type="dxa"/>
              </w:tcPr>
            </w:tcPrChange>
          </w:tcPr>
          <w:p w14:paraId="18E06B07" w14:textId="382FC178" w:rsidR="00324922" w:rsidRPr="00CD234F" w:rsidRDefault="00701F9C" w:rsidP="00D93398">
            <w:pPr>
              <w:pStyle w:val="BodyText"/>
              <w:jc w:val="center"/>
              <w:cnfStyle w:val="000000100000" w:firstRow="0" w:lastRow="0" w:firstColumn="0" w:lastColumn="0" w:oddVBand="0" w:evenVBand="0" w:oddHBand="1" w:evenHBand="0" w:firstRowFirstColumn="0" w:firstRowLastColumn="0" w:lastRowFirstColumn="0" w:lastRowLastColumn="0"/>
              <w:rPr>
                <w:lang w:val="en-US"/>
              </w:rPr>
            </w:pPr>
            <w:r w:rsidRPr="00CD234F">
              <w:rPr>
                <w:lang w:val="en-US"/>
              </w:rPr>
              <w:t>3</w:t>
            </w:r>
          </w:p>
        </w:tc>
        <w:tc>
          <w:tcPr>
            <w:tcW w:w="2520" w:type="dxa"/>
            <w:tcPrChange w:id="1694" w:author="Suresh, Sharan" w:date="2023-05-15T07:34:00Z">
              <w:tcPr>
                <w:tcW w:w="1651" w:type="dxa"/>
              </w:tcPr>
            </w:tcPrChange>
          </w:tcPr>
          <w:p w14:paraId="74769CEB" w14:textId="1B1DEA31" w:rsidR="00701F9C" w:rsidRPr="00CD234F" w:rsidRDefault="00701F9C" w:rsidP="00D93398">
            <w:pPr>
              <w:pStyle w:val="BodyText"/>
              <w:jc w:val="center"/>
              <w:cnfStyle w:val="000000100000" w:firstRow="0" w:lastRow="0" w:firstColumn="0" w:lastColumn="0" w:oddVBand="0" w:evenVBand="0" w:oddHBand="1" w:evenHBand="0" w:firstRowFirstColumn="0" w:firstRowLastColumn="0" w:lastRowFirstColumn="0" w:lastRowLastColumn="0"/>
              <w:rPr>
                <w:lang w:val="en-US"/>
              </w:rPr>
            </w:pPr>
            <w:r w:rsidRPr="00CD234F">
              <w:rPr>
                <w:lang w:val="en-US"/>
              </w:rPr>
              <w:t>2</w:t>
            </w:r>
          </w:p>
        </w:tc>
        <w:tc>
          <w:tcPr>
            <w:tcW w:w="2070" w:type="dxa"/>
            <w:tcPrChange w:id="1695" w:author="Suresh, Sharan" w:date="2023-05-15T07:34:00Z">
              <w:tcPr>
                <w:tcW w:w="1651" w:type="dxa"/>
              </w:tcPr>
            </w:tcPrChange>
          </w:tcPr>
          <w:p w14:paraId="056ED81D" w14:textId="65AE2C38" w:rsidR="00324922" w:rsidRPr="00CD234F" w:rsidRDefault="00701F9C" w:rsidP="00D93398">
            <w:pPr>
              <w:pStyle w:val="BodyText"/>
              <w:jc w:val="center"/>
              <w:cnfStyle w:val="000000100000" w:firstRow="0" w:lastRow="0" w:firstColumn="0" w:lastColumn="0" w:oddVBand="0" w:evenVBand="0" w:oddHBand="1" w:evenHBand="0" w:firstRowFirstColumn="0" w:firstRowLastColumn="0" w:lastRowFirstColumn="0" w:lastRowLastColumn="0"/>
              <w:rPr>
                <w:lang w:val="en-US"/>
              </w:rPr>
            </w:pPr>
            <w:r w:rsidRPr="00CD234F">
              <w:rPr>
                <w:lang w:val="en-US"/>
              </w:rPr>
              <w:t>No response</w:t>
            </w:r>
          </w:p>
        </w:tc>
      </w:tr>
      <w:tr w:rsidR="00324922" w:rsidRPr="00CD234F" w14:paraId="2D535FC9" w14:textId="77777777" w:rsidTr="00E6465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0" w:type="dxa"/>
            <w:tcPrChange w:id="1696" w:author="Suresh, Sharan" w:date="2023-05-15T07:34:00Z">
              <w:tcPr>
                <w:tcW w:w="1650" w:type="dxa"/>
              </w:tcPr>
            </w:tcPrChange>
          </w:tcPr>
          <w:p w14:paraId="398638C3" w14:textId="77777777" w:rsidR="00324922" w:rsidRPr="00CD234F" w:rsidRDefault="00324922" w:rsidP="00E568D3">
            <w:pPr>
              <w:pStyle w:val="BodyText"/>
              <w:cnfStyle w:val="001000010000" w:firstRow="0" w:lastRow="0" w:firstColumn="1" w:lastColumn="0" w:oddVBand="0" w:evenVBand="0" w:oddHBand="0" w:evenHBand="1" w:firstRowFirstColumn="0" w:firstRowLastColumn="0" w:lastRowFirstColumn="0" w:lastRowLastColumn="0"/>
              <w:rPr>
                <w:lang w:val="en-US"/>
              </w:rPr>
            </w:pPr>
            <w:r w:rsidRPr="00CD234F">
              <w:rPr>
                <w:lang w:val="en-US"/>
              </w:rPr>
              <w:t>Organization 2</w:t>
            </w:r>
          </w:p>
        </w:tc>
        <w:tc>
          <w:tcPr>
            <w:tcW w:w="2520" w:type="dxa"/>
            <w:tcPrChange w:id="1697" w:author="Suresh, Sharan" w:date="2023-05-15T07:34:00Z">
              <w:tcPr>
                <w:tcW w:w="1651" w:type="dxa"/>
              </w:tcPr>
            </w:tcPrChange>
          </w:tcPr>
          <w:p w14:paraId="6D3C6A3A" w14:textId="65E3590D" w:rsidR="00324922" w:rsidRPr="00CD234F" w:rsidRDefault="00701F9C" w:rsidP="00D93398">
            <w:pPr>
              <w:pStyle w:val="BodyText"/>
              <w:jc w:val="center"/>
              <w:cnfStyle w:val="000000010000" w:firstRow="0" w:lastRow="0" w:firstColumn="0" w:lastColumn="0" w:oddVBand="0" w:evenVBand="0" w:oddHBand="0" w:evenHBand="1" w:firstRowFirstColumn="0" w:firstRowLastColumn="0" w:lastRowFirstColumn="0" w:lastRowLastColumn="0"/>
              <w:rPr>
                <w:lang w:val="en-US"/>
              </w:rPr>
            </w:pPr>
            <w:r w:rsidRPr="00CD234F">
              <w:rPr>
                <w:lang w:val="en-US"/>
              </w:rPr>
              <w:t>3</w:t>
            </w:r>
          </w:p>
        </w:tc>
        <w:tc>
          <w:tcPr>
            <w:tcW w:w="2520" w:type="dxa"/>
            <w:tcPrChange w:id="1698" w:author="Suresh, Sharan" w:date="2023-05-15T07:34:00Z">
              <w:tcPr>
                <w:tcW w:w="1651" w:type="dxa"/>
              </w:tcPr>
            </w:tcPrChange>
          </w:tcPr>
          <w:p w14:paraId="41C427A9" w14:textId="5DDC3976" w:rsidR="00324922" w:rsidRPr="00CD234F" w:rsidRDefault="00701F9C" w:rsidP="00D93398">
            <w:pPr>
              <w:pStyle w:val="BodyText"/>
              <w:jc w:val="center"/>
              <w:cnfStyle w:val="000000010000" w:firstRow="0" w:lastRow="0" w:firstColumn="0" w:lastColumn="0" w:oddVBand="0" w:evenVBand="0" w:oddHBand="0" w:evenHBand="1" w:firstRowFirstColumn="0" w:firstRowLastColumn="0" w:lastRowFirstColumn="0" w:lastRowLastColumn="0"/>
              <w:rPr>
                <w:lang w:val="en-US"/>
              </w:rPr>
            </w:pPr>
            <w:r w:rsidRPr="00CD234F">
              <w:rPr>
                <w:lang w:val="en-US"/>
              </w:rPr>
              <w:t>2</w:t>
            </w:r>
          </w:p>
        </w:tc>
        <w:tc>
          <w:tcPr>
            <w:tcW w:w="2070" w:type="dxa"/>
            <w:tcPrChange w:id="1699" w:author="Suresh, Sharan" w:date="2023-05-15T07:34:00Z">
              <w:tcPr>
                <w:tcW w:w="1651" w:type="dxa"/>
              </w:tcPr>
            </w:tcPrChange>
          </w:tcPr>
          <w:p w14:paraId="1D324A26" w14:textId="649559BA" w:rsidR="00324922" w:rsidRPr="00CD234F" w:rsidRDefault="00701F9C" w:rsidP="00D93398">
            <w:pPr>
              <w:pStyle w:val="BodyText"/>
              <w:jc w:val="center"/>
              <w:cnfStyle w:val="000000010000" w:firstRow="0" w:lastRow="0" w:firstColumn="0" w:lastColumn="0" w:oddVBand="0" w:evenVBand="0" w:oddHBand="0" w:evenHBand="1" w:firstRowFirstColumn="0" w:firstRowLastColumn="0" w:lastRowFirstColumn="0" w:lastRowLastColumn="0"/>
              <w:rPr>
                <w:lang w:val="en-US"/>
              </w:rPr>
            </w:pPr>
            <w:r w:rsidRPr="00CD234F">
              <w:rPr>
                <w:lang w:val="en-US"/>
              </w:rPr>
              <w:t>No response</w:t>
            </w:r>
          </w:p>
        </w:tc>
      </w:tr>
      <w:tr w:rsidR="00EA590F" w:rsidRPr="00CD234F" w14:paraId="315D4911" w14:textId="77777777" w:rsidTr="00E646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0" w:type="dxa"/>
            <w:tcPrChange w:id="1700" w:author="Suresh, Sharan" w:date="2023-05-15T07:34:00Z">
              <w:tcPr>
                <w:tcW w:w="1650" w:type="dxa"/>
              </w:tcPr>
            </w:tcPrChange>
          </w:tcPr>
          <w:p w14:paraId="728E5C89" w14:textId="77777777" w:rsidR="00324922" w:rsidRPr="00CD234F" w:rsidRDefault="00324922" w:rsidP="00E568D3">
            <w:pPr>
              <w:pStyle w:val="BodyText"/>
              <w:cnfStyle w:val="001000100000" w:firstRow="0" w:lastRow="0" w:firstColumn="1" w:lastColumn="0" w:oddVBand="0" w:evenVBand="0" w:oddHBand="1" w:evenHBand="0" w:firstRowFirstColumn="0" w:firstRowLastColumn="0" w:lastRowFirstColumn="0" w:lastRowLastColumn="0"/>
              <w:rPr>
                <w:lang w:val="en-US"/>
              </w:rPr>
            </w:pPr>
            <w:r w:rsidRPr="00CD234F">
              <w:rPr>
                <w:lang w:val="en-US"/>
              </w:rPr>
              <w:t>Organization 3</w:t>
            </w:r>
          </w:p>
        </w:tc>
        <w:tc>
          <w:tcPr>
            <w:tcW w:w="2520" w:type="dxa"/>
            <w:tcPrChange w:id="1701" w:author="Suresh, Sharan" w:date="2023-05-15T07:34:00Z">
              <w:tcPr>
                <w:tcW w:w="1651" w:type="dxa"/>
              </w:tcPr>
            </w:tcPrChange>
          </w:tcPr>
          <w:p w14:paraId="5A80EEA7" w14:textId="50A02A0F" w:rsidR="00324922" w:rsidRPr="00CD234F" w:rsidRDefault="00701F9C" w:rsidP="00D93398">
            <w:pPr>
              <w:pStyle w:val="BodyText"/>
              <w:jc w:val="center"/>
              <w:cnfStyle w:val="000000100000" w:firstRow="0" w:lastRow="0" w:firstColumn="0" w:lastColumn="0" w:oddVBand="0" w:evenVBand="0" w:oddHBand="1" w:evenHBand="0" w:firstRowFirstColumn="0" w:firstRowLastColumn="0" w:lastRowFirstColumn="0" w:lastRowLastColumn="0"/>
              <w:rPr>
                <w:lang w:val="en-US"/>
              </w:rPr>
            </w:pPr>
            <w:r w:rsidRPr="00CD234F">
              <w:rPr>
                <w:lang w:val="en-US"/>
              </w:rPr>
              <w:t>3</w:t>
            </w:r>
          </w:p>
        </w:tc>
        <w:tc>
          <w:tcPr>
            <w:tcW w:w="2520" w:type="dxa"/>
            <w:tcPrChange w:id="1702" w:author="Suresh, Sharan" w:date="2023-05-15T07:34:00Z">
              <w:tcPr>
                <w:tcW w:w="1651" w:type="dxa"/>
              </w:tcPr>
            </w:tcPrChange>
          </w:tcPr>
          <w:p w14:paraId="1F505250" w14:textId="2B7A5419" w:rsidR="00324922" w:rsidRPr="00CD234F" w:rsidRDefault="00701F9C" w:rsidP="00D93398">
            <w:pPr>
              <w:pStyle w:val="BodyText"/>
              <w:jc w:val="center"/>
              <w:cnfStyle w:val="000000100000" w:firstRow="0" w:lastRow="0" w:firstColumn="0" w:lastColumn="0" w:oddVBand="0" w:evenVBand="0" w:oddHBand="1" w:evenHBand="0" w:firstRowFirstColumn="0" w:firstRowLastColumn="0" w:lastRowFirstColumn="0" w:lastRowLastColumn="0"/>
              <w:rPr>
                <w:lang w:val="en-US"/>
              </w:rPr>
            </w:pPr>
            <w:r w:rsidRPr="00CD234F">
              <w:rPr>
                <w:lang w:val="en-US"/>
              </w:rPr>
              <w:t>2</w:t>
            </w:r>
          </w:p>
        </w:tc>
        <w:tc>
          <w:tcPr>
            <w:tcW w:w="2070" w:type="dxa"/>
            <w:tcPrChange w:id="1703" w:author="Suresh, Sharan" w:date="2023-05-15T07:34:00Z">
              <w:tcPr>
                <w:tcW w:w="1651" w:type="dxa"/>
              </w:tcPr>
            </w:tcPrChange>
          </w:tcPr>
          <w:p w14:paraId="67729223" w14:textId="0EF903F9" w:rsidR="00324922" w:rsidRPr="00CD234F" w:rsidRDefault="00701F9C" w:rsidP="00D93398">
            <w:pPr>
              <w:pStyle w:val="BodyText"/>
              <w:jc w:val="center"/>
              <w:cnfStyle w:val="000000100000" w:firstRow="0" w:lastRow="0" w:firstColumn="0" w:lastColumn="0" w:oddVBand="0" w:evenVBand="0" w:oddHBand="1" w:evenHBand="0" w:firstRowFirstColumn="0" w:firstRowLastColumn="0" w:lastRowFirstColumn="0" w:lastRowLastColumn="0"/>
              <w:rPr>
                <w:lang w:val="en-US"/>
              </w:rPr>
            </w:pPr>
            <w:r w:rsidRPr="00CD234F">
              <w:rPr>
                <w:lang w:val="en-US"/>
              </w:rPr>
              <w:t>No response</w:t>
            </w:r>
          </w:p>
        </w:tc>
      </w:tr>
    </w:tbl>
    <w:p w14:paraId="19FCA232" w14:textId="77777777" w:rsidR="00F03BA8" w:rsidRPr="001F57F1" w:rsidRDefault="00F03BA8" w:rsidP="00B95695">
      <w:pPr>
        <w:pStyle w:val="BodyText"/>
        <w:rPr>
          <w:del w:id="1704" w:author="Suresh, Sharan" w:date="2023-05-10T10:31:00Z"/>
        </w:rPr>
      </w:pPr>
      <w:bookmarkStart w:id="1705" w:name="_Toc135029995"/>
      <w:bookmarkStart w:id="1706" w:name="_Toc135036261"/>
      <w:bookmarkStart w:id="1707" w:name="_Toc135037099"/>
      <w:bookmarkStart w:id="1708" w:name="_Toc135040363"/>
      <w:bookmarkEnd w:id="1705"/>
      <w:bookmarkEnd w:id="1706"/>
      <w:bookmarkEnd w:id="1707"/>
      <w:bookmarkEnd w:id="1708"/>
    </w:p>
    <w:p w14:paraId="08D80529" w14:textId="06D60BE9" w:rsidR="008F3636" w:rsidRPr="00CD234F" w:rsidRDefault="00147048" w:rsidP="008F3636">
      <w:pPr>
        <w:pStyle w:val="Heading2"/>
        <w:rPr>
          <w:lang w:val="en-US"/>
        </w:rPr>
      </w:pPr>
      <w:bookmarkStart w:id="1709" w:name="_Toc133587462"/>
      <w:bookmarkStart w:id="1710" w:name="_Toc134100417"/>
      <w:bookmarkStart w:id="1711" w:name="_Toc135040364"/>
      <w:bookmarkEnd w:id="1542"/>
      <w:bookmarkEnd w:id="1709"/>
      <w:bookmarkEnd w:id="1710"/>
      <w:r w:rsidRPr="00CD234F">
        <w:rPr>
          <w:lang w:val="en-US"/>
        </w:rPr>
        <w:t xml:space="preserve">Comparing to SEM </w:t>
      </w:r>
      <w:r w:rsidR="0031608D" w:rsidRPr="00CD234F">
        <w:rPr>
          <w:lang w:val="en-US"/>
        </w:rPr>
        <w:t>best practices</w:t>
      </w:r>
      <w:bookmarkEnd w:id="1711"/>
    </w:p>
    <w:p w14:paraId="624AB37C" w14:textId="6EBBAD21" w:rsidR="008F3636" w:rsidRPr="00CD234F" w:rsidRDefault="008F3636" w:rsidP="008F3636">
      <w:pPr>
        <w:pStyle w:val="BodyText"/>
        <w:rPr>
          <w:lang w:val="en-US"/>
        </w:rPr>
      </w:pPr>
      <w:r w:rsidRPr="00CD234F">
        <w:rPr>
          <w:lang w:val="en-US"/>
        </w:rPr>
        <w:t xml:space="preserve">The </w:t>
      </w:r>
      <w:r w:rsidR="005908CC" w:rsidRPr="00CD234F">
        <w:rPr>
          <w:lang w:val="en-US"/>
        </w:rPr>
        <w:t xml:space="preserve">Phase 1 SEM </w:t>
      </w:r>
      <w:r w:rsidRPr="00CD234F">
        <w:rPr>
          <w:lang w:val="en-US"/>
        </w:rPr>
        <w:t xml:space="preserve">Best Practices </w:t>
      </w:r>
      <w:r w:rsidR="005908CC" w:rsidRPr="00CD234F">
        <w:rPr>
          <w:lang w:val="en-US"/>
        </w:rPr>
        <w:t>Report</w:t>
      </w:r>
      <w:r w:rsidRPr="00CD234F">
        <w:rPr>
          <w:lang w:val="en-US"/>
        </w:rPr>
        <w:t xml:space="preserve"> </w:t>
      </w:r>
      <w:r w:rsidR="005908CC" w:rsidRPr="00CD234F">
        <w:rPr>
          <w:lang w:val="en-US"/>
        </w:rPr>
        <w:t>identified</w:t>
      </w:r>
      <w:r w:rsidRPr="00CD234F">
        <w:rPr>
          <w:lang w:val="en-US"/>
        </w:rPr>
        <w:t xml:space="preserve"> best practices </w:t>
      </w:r>
      <w:r w:rsidR="00D74237" w:rsidRPr="00CD234F">
        <w:rPr>
          <w:lang w:val="en-US"/>
        </w:rPr>
        <w:t>for</w:t>
      </w:r>
      <w:r w:rsidRPr="00CD234F">
        <w:rPr>
          <w:lang w:val="en-US"/>
        </w:rPr>
        <w:t xml:space="preserve"> data </w:t>
      </w:r>
      <w:r w:rsidR="00D74237" w:rsidRPr="00CD234F">
        <w:rPr>
          <w:lang w:val="en-US"/>
        </w:rPr>
        <w:t xml:space="preserve">acquisition </w:t>
      </w:r>
      <w:r w:rsidRPr="00CD234F">
        <w:rPr>
          <w:lang w:val="en-US"/>
        </w:rPr>
        <w:t xml:space="preserve">for SEM </w:t>
      </w:r>
      <w:r w:rsidR="00D74237" w:rsidRPr="00CD234F">
        <w:rPr>
          <w:lang w:val="en-US"/>
        </w:rPr>
        <w:t xml:space="preserve">and </w:t>
      </w:r>
      <w:r w:rsidR="00AE16E4" w:rsidRPr="00CD234F">
        <w:rPr>
          <w:lang w:val="en-US"/>
        </w:rPr>
        <w:t xml:space="preserve">for </w:t>
      </w:r>
      <w:r w:rsidR="004B6890" w:rsidRPr="00CD234F">
        <w:rPr>
          <w:lang w:val="en-US"/>
        </w:rPr>
        <w:t>evaluat</w:t>
      </w:r>
      <w:r w:rsidR="00AE16E4" w:rsidRPr="00CD234F">
        <w:rPr>
          <w:lang w:val="en-US"/>
        </w:rPr>
        <w:t>ing</w:t>
      </w:r>
      <w:r w:rsidR="004B6890" w:rsidRPr="00CD234F">
        <w:rPr>
          <w:lang w:val="en-US"/>
        </w:rPr>
        <w:t xml:space="preserve"> such </w:t>
      </w:r>
      <w:r w:rsidR="0007491A" w:rsidRPr="00CD234F">
        <w:rPr>
          <w:lang w:val="en-US"/>
        </w:rPr>
        <w:t xml:space="preserve">a </w:t>
      </w:r>
      <w:r w:rsidR="004B6890" w:rsidRPr="00CD234F">
        <w:rPr>
          <w:lang w:val="en-US"/>
        </w:rPr>
        <w:t>program</w:t>
      </w:r>
      <w:r w:rsidRPr="00CD234F">
        <w:rPr>
          <w:lang w:val="en-US"/>
        </w:rPr>
        <w:t xml:space="preserve"> in Connecticut. The</w:t>
      </w:r>
      <w:r w:rsidRPr="00CD234F" w:rsidDel="004B6890">
        <w:rPr>
          <w:lang w:val="en-US"/>
        </w:rPr>
        <w:t xml:space="preserve"> </w:t>
      </w:r>
      <w:r w:rsidR="004B6890" w:rsidRPr="00CD234F">
        <w:rPr>
          <w:lang w:val="en-US"/>
        </w:rPr>
        <w:t xml:space="preserve">DNV (formerly ERS) </w:t>
      </w:r>
      <w:r w:rsidRPr="00CD234F">
        <w:rPr>
          <w:lang w:val="en-US"/>
        </w:rPr>
        <w:t xml:space="preserve">and </w:t>
      </w:r>
      <w:r w:rsidR="004B6890" w:rsidRPr="00CD234F">
        <w:rPr>
          <w:lang w:val="en-US"/>
        </w:rPr>
        <w:t>Industrial Economics (</w:t>
      </w:r>
      <w:r w:rsidRPr="00CD234F">
        <w:rPr>
          <w:lang w:val="en-US"/>
        </w:rPr>
        <w:t>IEc</w:t>
      </w:r>
      <w:r w:rsidR="004B6890" w:rsidRPr="00CD234F">
        <w:rPr>
          <w:lang w:val="en-US"/>
        </w:rPr>
        <w:t>)</w:t>
      </w:r>
      <w:r w:rsidRPr="00CD234F">
        <w:rPr>
          <w:lang w:val="en-US"/>
        </w:rPr>
        <w:t xml:space="preserve"> </w:t>
      </w:r>
      <w:r w:rsidR="0007491A" w:rsidRPr="00CD234F">
        <w:rPr>
          <w:lang w:val="en-US"/>
        </w:rPr>
        <w:t xml:space="preserve">evaluation </w:t>
      </w:r>
      <w:r w:rsidRPr="00CD234F">
        <w:rPr>
          <w:lang w:val="en-US"/>
        </w:rPr>
        <w:t>team reviewed eight SEM evaluation reports that covered</w:t>
      </w:r>
      <w:r w:rsidR="00211966" w:rsidRPr="00CD234F">
        <w:rPr>
          <w:lang w:val="en-US"/>
        </w:rPr>
        <w:t xml:space="preserve"> SEM</w:t>
      </w:r>
      <w:r w:rsidRPr="00CD234F">
        <w:rPr>
          <w:lang w:val="en-US"/>
        </w:rPr>
        <w:t xml:space="preserve"> program activity in 12 states, along with 16 other papers and technical documents, to develop the findings presented in </w:t>
      </w:r>
      <w:r w:rsidR="0087351B" w:rsidRPr="00CD234F">
        <w:rPr>
          <w:lang w:val="en-US"/>
        </w:rPr>
        <w:t xml:space="preserve">that </w:t>
      </w:r>
      <w:r w:rsidRPr="00CD234F">
        <w:rPr>
          <w:lang w:val="en-US"/>
        </w:rPr>
        <w:t xml:space="preserve">report. The authors also conducted in-depth interviews with </w:t>
      </w:r>
      <w:r w:rsidR="00211966" w:rsidRPr="00CD234F">
        <w:rPr>
          <w:lang w:val="en-US"/>
        </w:rPr>
        <w:t xml:space="preserve">SEM </w:t>
      </w:r>
      <w:r w:rsidRPr="00CD234F">
        <w:rPr>
          <w:lang w:val="en-US"/>
        </w:rPr>
        <w:t xml:space="preserve">program managers, </w:t>
      </w:r>
      <w:del w:id="1712" w:author="Suresh, Sharan" w:date="2023-05-10T11:40:00Z">
        <w:r w:rsidRPr="00CD234F" w:rsidDel="00990FBF">
          <w:rPr>
            <w:lang w:val="en-US"/>
          </w:rPr>
          <w:delText>implementer</w:delText>
        </w:r>
      </w:del>
      <w:ins w:id="1713" w:author="Suresh, Sharan" w:date="2023-05-10T11:40:00Z">
        <w:r w:rsidR="00990FBF">
          <w:rPr>
            <w:lang w:val="en-US"/>
          </w:rPr>
          <w:t>implementation vendor</w:t>
        </w:r>
      </w:ins>
      <w:r w:rsidRPr="00CD234F">
        <w:rPr>
          <w:lang w:val="en-US"/>
        </w:rPr>
        <w:t xml:space="preserve">s, and industry experts from across the country, many of whom contributed to the evaluation reports that were reviewed. Overall, the team completed 10 interviews, including 4 with evaluators, 3 with technical leads, and 3 with SEM </w:t>
      </w:r>
      <w:del w:id="1714" w:author="Suresh, Sharan" w:date="2023-05-10T11:40:00Z">
        <w:r w:rsidRPr="00CD234F" w:rsidDel="00990FBF">
          <w:rPr>
            <w:lang w:val="en-US"/>
          </w:rPr>
          <w:delText>implementer</w:delText>
        </w:r>
      </w:del>
      <w:ins w:id="1715" w:author="Suresh, Sharan" w:date="2023-05-10T11:40:00Z">
        <w:r w:rsidR="00990FBF">
          <w:rPr>
            <w:lang w:val="en-US"/>
          </w:rPr>
          <w:t>implementation vendor</w:t>
        </w:r>
      </w:ins>
      <w:r w:rsidRPr="00CD234F">
        <w:rPr>
          <w:lang w:val="en-US"/>
        </w:rPr>
        <w:t>s.</w:t>
      </w:r>
      <w:r w:rsidR="003A5A65" w:rsidRPr="00CD234F">
        <w:rPr>
          <w:lang w:val="en-US"/>
        </w:rPr>
        <w:t xml:space="preserve"> The literature that was reviewed in Phase 1 is detailed in </w:t>
      </w:r>
      <w:del w:id="1716" w:author="Suresh, Sharan" w:date="2023-05-10T10:31:00Z">
        <w:r w:rsidR="003A5A65">
          <w:rPr>
            <w:lang w:val="en-US"/>
          </w:rPr>
          <w:delText xml:space="preserve">Appendix </w:delText>
        </w:r>
        <w:r w:rsidR="00A2242C">
          <w:rPr>
            <w:lang w:val="en-US"/>
          </w:rPr>
          <w:delText>A.</w:delText>
        </w:r>
      </w:del>
      <w:ins w:id="1717" w:author="Suresh, Sharan" w:date="2023-05-10T10:31:00Z">
        <w:r w:rsidR="000E559A" w:rsidRPr="00CD234F">
          <w:rPr>
            <w:lang w:val="en-US"/>
          </w:rPr>
          <w:fldChar w:fldCharType="begin"/>
        </w:r>
        <w:r w:rsidR="000E559A" w:rsidRPr="00CD234F">
          <w:rPr>
            <w:lang w:val="en-US"/>
          </w:rPr>
          <w:instrText xml:space="preserve"> REF _Ref133569434 \r \h </w:instrText>
        </w:r>
      </w:ins>
      <w:r w:rsidR="000E559A" w:rsidRPr="00CD234F">
        <w:rPr>
          <w:lang w:val="en-US"/>
        </w:rPr>
      </w:r>
      <w:ins w:id="1718" w:author="Suresh, Sharan" w:date="2023-05-10T10:31:00Z">
        <w:r w:rsidR="000E559A" w:rsidRPr="00CD234F">
          <w:rPr>
            <w:lang w:val="en-US"/>
          </w:rPr>
          <w:fldChar w:fldCharType="separate"/>
        </w:r>
      </w:ins>
      <w:ins w:id="1719" w:author="Suresh, Sharan" w:date="2023-05-15T07:59:00Z">
        <w:r w:rsidR="00E700B5">
          <w:rPr>
            <w:lang w:val="en-US"/>
          </w:rPr>
          <w:t>APPENDIX A</w:t>
        </w:r>
      </w:ins>
      <w:ins w:id="1720" w:author="Suresh, Sharan" w:date="2023-05-10T10:31:00Z">
        <w:r w:rsidR="000E559A" w:rsidRPr="00CD234F">
          <w:rPr>
            <w:lang w:val="en-US"/>
          </w:rPr>
          <w:fldChar w:fldCharType="end"/>
        </w:r>
        <w:r w:rsidR="00A2242C" w:rsidRPr="00CD234F">
          <w:rPr>
            <w:lang w:val="en-US"/>
          </w:rPr>
          <w:t>.</w:t>
        </w:r>
      </w:ins>
    </w:p>
    <w:p w14:paraId="66D481B9" w14:textId="7B93EE26" w:rsidR="008F3636" w:rsidRPr="00CD234F" w:rsidRDefault="0087351B" w:rsidP="008F3636">
      <w:pPr>
        <w:pStyle w:val="BodyText"/>
        <w:rPr>
          <w:lang w:val="en-US"/>
        </w:rPr>
      </w:pPr>
      <w:r w:rsidRPr="00CD234F">
        <w:rPr>
          <w:lang w:val="en-US"/>
        </w:rPr>
        <w:t xml:space="preserve">The DNV process evaluation </w:t>
      </w:r>
      <w:r w:rsidR="00A76AC1" w:rsidRPr="00CD234F">
        <w:rPr>
          <w:lang w:val="en-US"/>
        </w:rPr>
        <w:t>compare</w:t>
      </w:r>
      <w:r w:rsidR="00E25975" w:rsidRPr="00CD234F">
        <w:rPr>
          <w:lang w:val="en-US"/>
        </w:rPr>
        <w:t>d the</w:t>
      </w:r>
      <w:r w:rsidR="00A76AC1" w:rsidRPr="00CD234F">
        <w:rPr>
          <w:lang w:val="en-US"/>
        </w:rPr>
        <w:t xml:space="preserve"> findings from </w:t>
      </w:r>
      <w:r w:rsidR="00E25975" w:rsidRPr="00CD234F">
        <w:rPr>
          <w:lang w:val="en-US"/>
        </w:rPr>
        <w:t>the process evaluation</w:t>
      </w:r>
      <w:r w:rsidR="00A76AC1" w:rsidRPr="00CD234F">
        <w:rPr>
          <w:lang w:val="en-US"/>
        </w:rPr>
        <w:t xml:space="preserve"> study against </w:t>
      </w:r>
      <w:r w:rsidR="008C266B" w:rsidRPr="00CD234F">
        <w:rPr>
          <w:lang w:val="en-US"/>
        </w:rPr>
        <w:t xml:space="preserve">the </w:t>
      </w:r>
      <w:r w:rsidR="00A76AC1" w:rsidRPr="00CD234F">
        <w:rPr>
          <w:lang w:val="en-US"/>
        </w:rPr>
        <w:t xml:space="preserve">best practices </w:t>
      </w:r>
      <w:r w:rsidR="0041555D" w:rsidRPr="00CD234F">
        <w:rPr>
          <w:lang w:val="en-US"/>
        </w:rPr>
        <w:t>identified</w:t>
      </w:r>
      <w:r w:rsidR="00A76AC1" w:rsidRPr="00CD234F">
        <w:rPr>
          <w:lang w:val="en-US"/>
        </w:rPr>
        <w:t xml:space="preserve"> in the Best Practices Report referenced above. </w:t>
      </w:r>
      <w:r w:rsidR="00BE45D8" w:rsidRPr="00CD234F">
        <w:rPr>
          <w:lang w:val="en-US"/>
        </w:rPr>
        <w:t>The</w:t>
      </w:r>
      <w:r w:rsidR="008F3636" w:rsidRPr="00CD234F">
        <w:rPr>
          <w:lang w:val="en-US"/>
        </w:rPr>
        <w:t xml:space="preserve"> following </w:t>
      </w:r>
      <w:r w:rsidR="009805F5" w:rsidRPr="00CD234F">
        <w:rPr>
          <w:lang w:val="en-US"/>
        </w:rPr>
        <w:t xml:space="preserve">SEM program and evaluation best practices </w:t>
      </w:r>
      <w:r w:rsidR="008F3636" w:rsidRPr="00CD234F">
        <w:rPr>
          <w:lang w:val="en-US"/>
        </w:rPr>
        <w:t xml:space="preserve">were considered </w:t>
      </w:r>
      <w:r w:rsidR="00B86417" w:rsidRPr="00CD234F">
        <w:rPr>
          <w:lang w:val="en-US"/>
        </w:rPr>
        <w:t xml:space="preserve">when comparing findings </w:t>
      </w:r>
      <w:r w:rsidR="00D202A7" w:rsidRPr="00CD234F">
        <w:rPr>
          <w:lang w:val="en-US"/>
        </w:rPr>
        <w:t>from</w:t>
      </w:r>
      <w:r w:rsidR="008F3636" w:rsidRPr="00CD234F">
        <w:rPr>
          <w:lang w:val="en-US"/>
        </w:rPr>
        <w:t xml:space="preserve"> the </w:t>
      </w:r>
      <w:r w:rsidR="00334F15" w:rsidRPr="00CD234F">
        <w:rPr>
          <w:lang w:val="en-US"/>
        </w:rPr>
        <w:t xml:space="preserve">current </w:t>
      </w:r>
      <w:r w:rsidR="008F3636" w:rsidRPr="00CD234F">
        <w:rPr>
          <w:lang w:val="en-US"/>
        </w:rPr>
        <w:t xml:space="preserve">process evaluation </w:t>
      </w:r>
      <w:r w:rsidR="00D3308B" w:rsidRPr="00CD234F">
        <w:rPr>
          <w:lang w:val="en-US"/>
        </w:rPr>
        <w:t xml:space="preserve">or Phase 2 study </w:t>
      </w:r>
      <w:r w:rsidR="008F3636" w:rsidRPr="00CD234F">
        <w:rPr>
          <w:lang w:val="en-US"/>
        </w:rPr>
        <w:t>of the SEM program in Connecticut:</w:t>
      </w:r>
    </w:p>
    <w:p w14:paraId="018182B5" w14:textId="190575ED" w:rsidR="008F3636" w:rsidRPr="00CD234F" w:rsidRDefault="00D3308B" w:rsidP="00C77EAC">
      <w:pPr>
        <w:pStyle w:val="ListNumber"/>
        <w:numPr>
          <w:ilvl w:val="0"/>
          <w:numId w:val="36"/>
        </w:numPr>
        <w:rPr>
          <w:lang w:val="en-US"/>
        </w:rPr>
      </w:pPr>
      <w:r w:rsidRPr="00CD234F">
        <w:rPr>
          <w:b/>
          <w:lang w:val="en-US"/>
        </w:rPr>
        <w:t xml:space="preserve">Identified </w:t>
      </w:r>
      <w:r w:rsidR="00641D62" w:rsidRPr="00CD234F">
        <w:rPr>
          <w:b/>
          <w:lang w:val="en-US"/>
        </w:rPr>
        <w:t>best practice</w:t>
      </w:r>
      <w:r w:rsidRPr="00CD234F">
        <w:rPr>
          <w:b/>
          <w:lang w:val="en-US"/>
        </w:rPr>
        <w:t xml:space="preserve"> #1:</w:t>
      </w:r>
      <w:r w:rsidRPr="00CD234F">
        <w:rPr>
          <w:lang w:val="en-US"/>
        </w:rPr>
        <w:t xml:space="preserve"> </w:t>
      </w:r>
      <w:r w:rsidR="008F3636" w:rsidRPr="00CD234F">
        <w:rPr>
          <w:lang w:val="en-US"/>
        </w:rPr>
        <w:t xml:space="preserve">The </w:t>
      </w:r>
      <w:del w:id="1721" w:author="Suresh, Sharan" w:date="2023-05-10T11:40:00Z">
        <w:r w:rsidR="008F3636" w:rsidRPr="00CD234F" w:rsidDel="00990FBF">
          <w:rPr>
            <w:lang w:val="en-US"/>
          </w:rPr>
          <w:delText>implementer</w:delText>
        </w:r>
      </w:del>
      <w:ins w:id="1722" w:author="Suresh, Sharan" w:date="2023-05-10T11:40:00Z">
        <w:r w:rsidR="00990FBF">
          <w:rPr>
            <w:lang w:val="en-US"/>
          </w:rPr>
          <w:t>implementation vendor</w:t>
        </w:r>
      </w:ins>
      <w:r w:rsidR="008F3636" w:rsidRPr="00CD234F">
        <w:rPr>
          <w:lang w:val="en-US"/>
        </w:rPr>
        <w:t xml:space="preserve"> should collect and store robust data on energy consumption, facility characteristics, weather, and other influential independent variables</w:t>
      </w:r>
      <w:ins w:id="1723" w:author="Suresh, Sharan" w:date="2023-05-10T10:31:00Z">
        <w:r w:rsidR="00C75DC2" w:rsidRPr="00CD234F">
          <w:rPr>
            <w:lang w:val="en-US"/>
          </w:rPr>
          <w:t>,</w:t>
        </w:r>
      </w:ins>
      <w:r w:rsidR="008F3636" w:rsidRPr="00CD234F">
        <w:rPr>
          <w:lang w:val="en-US"/>
        </w:rPr>
        <w:t xml:space="preserve"> as </w:t>
      </w:r>
      <w:del w:id="1724" w:author="Suresh, Sharan" w:date="2023-05-10T10:31:00Z">
        <w:r w:rsidR="008F3636" w:rsidRPr="001F57F1">
          <w:rPr>
            <w:lang w:val="en-US"/>
          </w:rPr>
          <w:delText>this</w:delText>
        </w:r>
      </w:del>
      <w:ins w:id="1725" w:author="Suresh, Sharan" w:date="2023-05-10T10:31:00Z">
        <w:r w:rsidR="00C75DC2" w:rsidRPr="00CD234F">
          <w:rPr>
            <w:lang w:val="en-US"/>
          </w:rPr>
          <w:t>these</w:t>
        </w:r>
      </w:ins>
      <w:r w:rsidR="00C75DC2" w:rsidRPr="00CD234F">
        <w:rPr>
          <w:lang w:val="en-US"/>
        </w:rPr>
        <w:t xml:space="preserve"> </w:t>
      </w:r>
      <w:r w:rsidR="008F3636" w:rsidRPr="00CD234F">
        <w:rPr>
          <w:lang w:val="en-US"/>
        </w:rPr>
        <w:t xml:space="preserve">data are essential for SEM evaluation. Developing and testing the baseline model before starting the program will give </w:t>
      </w:r>
      <w:ins w:id="1726" w:author="Suresh, Sharan" w:date="2023-05-10T10:31:00Z">
        <w:r w:rsidR="00045D42" w:rsidRPr="00CD234F">
          <w:rPr>
            <w:lang w:val="en-US"/>
          </w:rPr>
          <w:t xml:space="preserve">an </w:t>
        </w:r>
      </w:ins>
      <w:r w:rsidR="008F3636" w:rsidRPr="00CD234F">
        <w:rPr>
          <w:lang w:val="en-US"/>
        </w:rPr>
        <w:t>indication of whether a whole facility analysis will work based on an estimate of fractional savings impacts of the program and the expected fractional savings uncertainty</w:t>
      </w:r>
      <w:r w:rsidR="00641D62" w:rsidRPr="00CD234F">
        <w:rPr>
          <w:lang w:val="en-US"/>
        </w:rPr>
        <w:t>.</w:t>
      </w:r>
      <w:r w:rsidR="006A4C8F" w:rsidRPr="00CD234F">
        <w:rPr>
          <w:rStyle w:val="FootnoteReference"/>
          <w:lang w:val="en-US"/>
        </w:rPr>
        <w:footnoteReference w:id="22"/>
      </w:r>
    </w:p>
    <w:p w14:paraId="60800DD4" w14:textId="6CE19C35" w:rsidR="008F3636" w:rsidRPr="00CD234F" w:rsidRDefault="0050081F" w:rsidP="009B1AD5">
      <w:pPr>
        <w:pStyle w:val="ListNumber"/>
        <w:rPr>
          <w:lang w:val="en-US"/>
        </w:rPr>
      </w:pPr>
      <w:r w:rsidRPr="00CD234F">
        <w:rPr>
          <w:b/>
          <w:lang w:val="en-US"/>
        </w:rPr>
        <w:t xml:space="preserve">Identified </w:t>
      </w:r>
      <w:r w:rsidR="00641D62" w:rsidRPr="00CD234F">
        <w:rPr>
          <w:b/>
          <w:bCs/>
          <w:lang w:val="en-US"/>
        </w:rPr>
        <w:t>best practice</w:t>
      </w:r>
      <w:r w:rsidRPr="00CD234F">
        <w:rPr>
          <w:b/>
          <w:lang w:val="en-US"/>
        </w:rPr>
        <w:t xml:space="preserve"> #2:</w:t>
      </w:r>
      <w:r w:rsidRPr="00CD234F">
        <w:rPr>
          <w:lang w:val="en-US"/>
        </w:rPr>
        <w:t xml:space="preserve"> </w:t>
      </w:r>
      <w:r w:rsidR="008F3636" w:rsidRPr="00CD234F">
        <w:rPr>
          <w:lang w:val="en-US"/>
        </w:rPr>
        <w:t xml:space="preserve">The </w:t>
      </w:r>
      <w:del w:id="1727" w:author="Suresh, Sharan" w:date="2023-05-10T11:40:00Z">
        <w:r w:rsidR="008F3636" w:rsidRPr="00CD234F" w:rsidDel="00990FBF">
          <w:rPr>
            <w:lang w:val="en-US"/>
          </w:rPr>
          <w:delText>implementer</w:delText>
        </w:r>
      </w:del>
      <w:ins w:id="1728" w:author="Suresh, Sharan" w:date="2023-05-10T11:40:00Z">
        <w:r w:rsidR="00990FBF">
          <w:rPr>
            <w:lang w:val="en-US"/>
          </w:rPr>
          <w:t>implementation vendor</w:t>
        </w:r>
      </w:ins>
      <w:r w:rsidR="008F3636" w:rsidRPr="00CD234F">
        <w:rPr>
          <w:lang w:val="en-US"/>
        </w:rPr>
        <w:t xml:space="preserve"> bears significant responsibility for data collection. The nature of the SEM relationship with </w:t>
      </w:r>
      <w:del w:id="1729" w:author="Suresh, Sharan" w:date="2023-05-10T11:40:00Z">
        <w:r w:rsidR="008F3636" w:rsidRPr="00CD234F" w:rsidDel="00990FBF">
          <w:rPr>
            <w:lang w:val="en-US"/>
          </w:rPr>
          <w:delText>implementer</w:delText>
        </w:r>
      </w:del>
      <w:ins w:id="1730" w:author="Suresh, Sharan" w:date="2023-05-10T11:40:00Z">
        <w:r w:rsidR="00990FBF">
          <w:rPr>
            <w:lang w:val="en-US"/>
          </w:rPr>
          <w:t>implementation vendor</w:t>
        </w:r>
      </w:ins>
      <w:r w:rsidR="008F3636" w:rsidRPr="00CD234F">
        <w:rPr>
          <w:lang w:val="en-US"/>
        </w:rPr>
        <w:t>s allows for good access to data during the engagement period.</w:t>
      </w:r>
    </w:p>
    <w:p w14:paraId="2B9F6113" w14:textId="368D036E" w:rsidR="008F3636" w:rsidRPr="00CD234F" w:rsidRDefault="00772F16" w:rsidP="009B1AD5">
      <w:pPr>
        <w:pStyle w:val="ListNumber"/>
        <w:rPr>
          <w:lang w:val="en-US"/>
        </w:rPr>
      </w:pPr>
      <w:r w:rsidRPr="00CD234F">
        <w:rPr>
          <w:b/>
          <w:lang w:val="en-US"/>
        </w:rPr>
        <w:t xml:space="preserve">Identified </w:t>
      </w:r>
      <w:r w:rsidR="00AE7BC3" w:rsidRPr="00CD234F">
        <w:rPr>
          <w:b/>
          <w:bCs/>
          <w:lang w:val="en-US"/>
        </w:rPr>
        <w:t>best practice</w:t>
      </w:r>
      <w:r w:rsidRPr="00CD234F">
        <w:rPr>
          <w:b/>
          <w:lang w:val="en-US"/>
        </w:rPr>
        <w:t xml:space="preserve"> #3:</w:t>
      </w:r>
      <w:r w:rsidRPr="00CD234F">
        <w:rPr>
          <w:lang w:val="en-US"/>
        </w:rPr>
        <w:t xml:space="preserve"> </w:t>
      </w:r>
      <w:r w:rsidR="008F3636" w:rsidRPr="00CD234F">
        <w:rPr>
          <w:lang w:val="en-US"/>
        </w:rPr>
        <w:t>The default savings approach should include a robust top-down analysis model that has been tested for validity and has accounted for non-routine adjustments and other factors. The model should meet established standards for mean bias error (MBE) and coefficient of variation of root-mean squared error (CV(RMSE)) as set out by ASHRAE Guideline 14</w:t>
      </w:r>
      <w:ins w:id="1731" w:author="Suresh, Sharan" w:date="2023-05-10T10:31:00Z">
        <w:r w:rsidR="00CC792C" w:rsidRPr="00CD234F">
          <w:rPr>
            <w:lang w:val="en-US"/>
          </w:rPr>
          <w:t>,</w:t>
        </w:r>
      </w:ins>
      <w:r w:rsidR="008F3636" w:rsidRPr="00CD234F">
        <w:rPr>
          <w:lang w:val="en-US"/>
        </w:rPr>
        <w:t xml:space="preserve"> and expected savings should exceed the fractional savings uncertainty</w:t>
      </w:r>
      <w:del w:id="1732" w:author="Suresh, Sharan" w:date="2023-05-10T10:31:00Z">
        <w:r w:rsidR="008F3636" w:rsidRPr="001F57F1">
          <w:rPr>
            <w:lang w:val="en-US"/>
          </w:rPr>
          <w:delText>; otherwise</w:delText>
        </w:r>
      </w:del>
      <w:ins w:id="1733" w:author="Suresh, Sharan" w:date="2023-05-10T10:31:00Z">
        <w:r w:rsidR="00CC792C" w:rsidRPr="00CD234F">
          <w:rPr>
            <w:lang w:val="en-US"/>
          </w:rPr>
          <w:t>. O</w:t>
        </w:r>
        <w:r w:rsidR="008F3636" w:rsidRPr="00CD234F">
          <w:rPr>
            <w:lang w:val="en-US"/>
          </w:rPr>
          <w:t>therwise</w:t>
        </w:r>
      </w:ins>
      <w:r w:rsidR="008F3636" w:rsidRPr="00CD234F">
        <w:rPr>
          <w:lang w:val="en-US"/>
        </w:rPr>
        <w:t>, a bottom-up analysis approach should be taken.</w:t>
      </w:r>
    </w:p>
    <w:p w14:paraId="1C5BD9CA" w14:textId="61890A8D" w:rsidR="008F3636" w:rsidRPr="00CD234F" w:rsidRDefault="00B30F0E" w:rsidP="009B1AD5">
      <w:pPr>
        <w:pStyle w:val="ListNumber"/>
        <w:rPr>
          <w:lang w:val="en-US"/>
        </w:rPr>
      </w:pPr>
      <w:r w:rsidRPr="00CD234F">
        <w:rPr>
          <w:b/>
          <w:lang w:val="en-US"/>
        </w:rPr>
        <w:t xml:space="preserve">Identified </w:t>
      </w:r>
      <w:r w:rsidR="00AE7BC3" w:rsidRPr="00CD234F">
        <w:rPr>
          <w:b/>
          <w:bCs/>
          <w:lang w:val="en-US"/>
        </w:rPr>
        <w:t>best practice</w:t>
      </w:r>
      <w:r w:rsidRPr="00CD234F">
        <w:rPr>
          <w:b/>
          <w:lang w:val="en-US"/>
        </w:rPr>
        <w:t xml:space="preserve"> #</w:t>
      </w:r>
      <w:r w:rsidR="00552BDD" w:rsidRPr="00CD234F">
        <w:rPr>
          <w:b/>
          <w:lang w:val="en-US"/>
        </w:rPr>
        <w:t>4:</w:t>
      </w:r>
      <w:r w:rsidR="00552BDD" w:rsidRPr="00CD234F">
        <w:rPr>
          <w:lang w:val="en-US"/>
        </w:rPr>
        <w:t xml:space="preserve"> </w:t>
      </w:r>
      <w:r w:rsidR="008F3636" w:rsidRPr="00CD234F">
        <w:rPr>
          <w:lang w:val="en-US"/>
        </w:rPr>
        <w:t>Stakeholders should agree upfront on the data and methodological requirements for the SEM savings model and have a contingency plan in place. The requirements should specify the data collection protocol and accepted method(s) to calculate SEM impacts.</w:t>
      </w:r>
    </w:p>
    <w:p w14:paraId="0ABEE397" w14:textId="453CBCEA" w:rsidR="008F3636" w:rsidRPr="00CD234F" w:rsidRDefault="00345DE9" w:rsidP="009B1AD5">
      <w:pPr>
        <w:pStyle w:val="ListNumber"/>
        <w:rPr>
          <w:lang w:val="en-US"/>
        </w:rPr>
      </w:pPr>
      <w:r w:rsidRPr="00CD234F">
        <w:rPr>
          <w:b/>
          <w:lang w:val="en-US"/>
        </w:rPr>
        <w:t xml:space="preserve">Identified </w:t>
      </w:r>
      <w:r w:rsidR="00ED3351" w:rsidRPr="00CD234F">
        <w:rPr>
          <w:b/>
          <w:bCs/>
          <w:lang w:val="en-US"/>
        </w:rPr>
        <w:t>best practice</w:t>
      </w:r>
      <w:r w:rsidRPr="00CD234F">
        <w:rPr>
          <w:b/>
          <w:lang w:val="en-US"/>
        </w:rPr>
        <w:t xml:space="preserve"> #5:</w:t>
      </w:r>
      <w:r w:rsidRPr="00CD234F">
        <w:rPr>
          <w:lang w:val="en-US"/>
        </w:rPr>
        <w:t xml:space="preserve"> </w:t>
      </w:r>
      <w:r w:rsidR="008F3636" w:rsidRPr="00CD234F">
        <w:rPr>
          <w:lang w:val="en-US"/>
        </w:rPr>
        <w:t>Non-routine events</w:t>
      </w:r>
      <w:r w:rsidRPr="00CD234F">
        <w:rPr>
          <w:lang w:val="en-US"/>
        </w:rPr>
        <w:t xml:space="preserve"> (NREs)</w:t>
      </w:r>
      <w:r w:rsidR="008F3636" w:rsidRPr="00CD234F">
        <w:rPr>
          <w:lang w:val="en-US"/>
        </w:rPr>
        <w:t xml:space="preserve"> must be diligently identified, documented, and accounted for during reported savings estimation. The identification and explanation of non-routine adjustments (NRAs) is easiest during implementation.</w:t>
      </w:r>
    </w:p>
    <w:p w14:paraId="582DDD17" w14:textId="185CC905" w:rsidR="008F3636" w:rsidRPr="00CD234F" w:rsidRDefault="00C20C3B" w:rsidP="009B1AD5">
      <w:pPr>
        <w:pStyle w:val="ListNumber"/>
        <w:rPr>
          <w:lang w:val="en-US"/>
        </w:rPr>
      </w:pPr>
      <w:r w:rsidRPr="00CD234F">
        <w:rPr>
          <w:b/>
          <w:lang w:val="en-US"/>
        </w:rPr>
        <w:t xml:space="preserve">Identified </w:t>
      </w:r>
      <w:r w:rsidR="004E6240" w:rsidRPr="00CD234F">
        <w:rPr>
          <w:b/>
          <w:bCs/>
          <w:lang w:val="en-US"/>
        </w:rPr>
        <w:t>best practice</w:t>
      </w:r>
      <w:r w:rsidRPr="00CD234F">
        <w:rPr>
          <w:b/>
          <w:lang w:val="en-US"/>
        </w:rPr>
        <w:t xml:space="preserve"> #</w:t>
      </w:r>
      <w:r w:rsidR="008F3636" w:rsidRPr="00CD234F">
        <w:rPr>
          <w:b/>
          <w:lang w:val="en-US"/>
        </w:rPr>
        <w:t>6</w:t>
      </w:r>
      <w:r w:rsidRPr="00CD234F">
        <w:rPr>
          <w:b/>
          <w:lang w:val="en-US"/>
        </w:rPr>
        <w:t>:</w:t>
      </w:r>
      <w:r w:rsidRPr="00CD234F">
        <w:rPr>
          <w:lang w:val="en-US"/>
        </w:rPr>
        <w:t xml:space="preserve"> </w:t>
      </w:r>
      <w:r w:rsidR="008F3636" w:rsidRPr="00CD234F">
        <w:rPr>
          <w:lang w:val="en-US"/>
        </w:rPr>
        <w:t xml:space="preserve">Measure lives/persistence assumptions vary widely by program and region and must be investigated for Connecticut’s SEM program design. The measure life for SEM in the 2020 Connecticut program savings document (PSD) is </w:t>
      </w:r>
      <w:del w:id="1734" w:author="Suresh, Sharan" w:date="2023-05-10T10:31:00Z">
        <w:r w:rsidR="008F3636" w:rsidRPr="001F57F1">
          <w:rPr>
            <w:lang w:val="en-US"/>
          </w:rPr>
          <w:delText>4</w:delText>
        </w:r>
      </w:del>
      <w:ins w:id="1735" w:author="Suresh, Sharan" w:date="2023-05-10T10:31:00Z">
        <w:r w:rsidR="00E6201B" w:rsidRPr="001E145B">
          <w:rPr>
            <w:lang w:val="en-US"/>
          </w:rPr>
          <w:t>four</w:t>
        </w:r>
      </w:ins>
      <w:r w:rsidR="008F3636" w:rsidRPr="00CD234F">
        <w:rPr>
          <w:lang w:val="en-US"/>
        </w:rPr>
        <w:t xml:space="preserve"> years. From literature review and expert interviews, SEM measure lives in other jurisdictions ranged from </w:t>
      </w:r>
      <w:del w:id="1736" w:author="Suresh, Sharan" w:date="2023-05-10T10:31:00Z">
        <w:r w:rsidR="008F3636" w:rsidRPr="001F57F1">
          <w:rPr>
            <w:lang w:val="en-US"/>
          </w:rPr>
          <w:delText>1</w:delText>
        </w:r>
      </w:del>
      <w:ins w:id="1737" w:author="Suresh, Sharan" w:date="2023-05-10T10:31:00Z">
        <w:r w:rsidR="00F5190B" w:rsidRPr="001E145B">
          <w:rPr>
            <w:lang w:val="en-US"/>
          </w:rPr>
          <w:t>one</w:t>
        </w:r>
      </w:ins>
      <w:r w:rsidR="00F5190B" w:rsidRPr="001E145B">
        <w:rPr>
          <w:lang w:val="en-US"/>
        </w:rPr>
        <w:t xml:space="preserve"> to </w:t>
      </w:r>
      <w:del w:id="1738" w:author="Suresh, Sharan" w:date="2023-05-10T10:31:00Z">
        <w:r w:rsidR="008F3636" w:rsidRPr="001F57F1">
          <w:rPr>
            <w:lang w:val="en-US"/>
          </w:rPr>
          <w:delText>7</w:delText>
        </w:r>
      </w:del>
      <w:ins w:id="1739" w:author="Suresh, Sharan" w:date="2023-05-10T10:31:00Z">
        <w:r w:rsidR="00F5190B" w:rsidRPr="001E145B">
          <w:rPr>
            <w:lang w:val="en-US"/>
          </w:rPr>
          <w:t>seven</w:t>
        </w:r>
      </w:ins>
      <w:r w:rsidR="008F3636" w:rsidRPr="00CD234F">
        <w:rPr>
          <w:lang w:val="en-US"/>
        </w:rPr>
        <w:t xml:space="preserve"> years, with most programs centering on a </w:t>
      </w:r>
      <w:del w:id="1740" w:author="Suresh, Sharan" w:date="2023-05-10T10:31:00Z">
        <w:r w:rsidR="008F3636" w:rsidRPr="001F57F1">
          <w:rPr>
            <w:lang w:val="en-US"/>
          </w:rPr>
          <w:delText>3</w:delText>
        </w:r>
      </w:del>
      <w:ins w:id="1741" w:author="Suresh, Sharan" w:date="2023-05-10T10:31:00Z">
        <w:r w:rsidR="00F5190B" w:rsidRPr="001E145B">
          <w:rPr>
            <w:lang w:val="en-US"/>
          </w:rPr>
          <w:t>three</w:t>
        </w:r>
      </w:ins>
      <w:r w:rsidR="008F3636" w:rsidRPr="00CD234F">
        <w:rPr>
          <w:lang w:val="en-US"/>
        </w:rPr>
        <w:t xml:space="preserve">- to </w:t>
      </w:r>
      <w:del w:id="1742" w:author="Suresh, Sharan" w:date="2023-05-10T10:31:00Z">
        <w:r w:rsidR="008F3636" w:rsidRPr="001F57F1">
          <w:rPr>
            <w:lang w:val="en-US"/>
          </w:rPr>
          <w:delText>5</w:delText>
        </w:r>
      </w:del>
      <w:ins w:id="1743" w:author="Suresh, Sharan" w:date="2023-05-10T10:31:00Z">
        <w:r w:rsidR="00F5190B" w:rsidRPr="001E145B">
          <w:rPr>
            <w:lang w:val="en-US"/>
          </w:rPr>
          <w:t>five</w:t>
        </w:r>
      </w:ins>
      <w:r w:rsidR="008F3636" w:rsidRPr="00CD234F">
        <w:rPr>
          <w:lang w:val="en-US"/>
        </w:rPr>
        <w:t>-year period for SEM interventions.</w:t>
      </w:r>
    </w:p>
    <w:p w14:paraId="72878EE6" w14:textId="3A987B37" w:rsidR="008F3636" w:rsidRPr="00CD234F" w:rsidRDefault="008F3636" w:rsidP="008F3636">
      <w:pPr>
        <w:pStyle w:val="BodyText"/>
        <w:rPr>
          <w:lang w:val="en-US"/>
        </w:rPr>
      </w:pPr>
      <w:r w:rsidRPr="00CD234F">
        <w:rPr>
          <w:lang w:val="en-US"/>
        </w:rPr>
        <w:t xml:space="preserve">Additionally, based on literature reviews and SEM expert interviews, the Best Practices Report identified typical </w:t>
      </w:r>
      <w:commentRangeStart w:id="1744"/>
      <w:commentRangeStart w:id="1745"/>
      <w:r w:rsidRPr="00CD234F">
        <w:rPr>
          <w:lang w:val="en-US"/>
        </w:rPr>
        <w:t>SEM parameters and best practices</w:t>
      </w:r>
      <w:ins w:id="1746" w:author="Suresh, Sharan" w:date="2023-05-10T10:31:00Z">
        <w:r w:rsidR="007D2EAA" w:rsidRPr="001E145B">
          <w:rPr>
            <w:lang w:val="en-US"/>
          </w:rPr>
          <w:t>,</w:t>
        </w:r>
      </w:ins>
      <w:r w:rsidRPr="00CD234F">
        <w:rPr>
          <w:lang w:val="en-US"/>
        </w:rPr>
        <w:t xml:space="preserve"> which are summarized in the </w:t>
      </w:r>
      <w:del w:id="1747" w:author="Suresh, Sharan" w:date="2023-05-10T10:31:00Z">
        <w:r w:rsidRPr="001F57F1">
          <w:rPr>
            <w:lang w:val="en-US"/>
          </w:rPr>
          <w:delText xml:space="preserve">table below </w:delText>
        </w:r>
        <w:commentRangeEnd w:id="1744"/>
        <w:r w:rsidR="00C33CCF">
          <w:rPr>
            <w:rStyle w:val="CommentReference"/>
          </w:rPr>
          <w:commentReference w:id="1744"/>
        </w:r>
      </w:del>
      <w:commentRangeEnd w:id="1745"/>
      <w:r w:rsidR="002B7D98">
        <w:rPr>
          <w:rStyle w:val="CommentReference"/>
        </w:rPr>
        <w:commentReference w:id="1745"/>
      </w:r>
      <w:ins w:id="1748" w:author="Suresh, Sharan" w:date="2023-05-10T10:31:00Z">
        <w:r w:rsidR="007D2EAA" w:rsidRPr="001E145B">
          <w:rPr>
            <w:lang w:val="en-US"/>
          </w:rPr>
          <w:t>figure on the next page</w:t>
        </w:r>
        <w:r w:rsidRPr="00CD234F">
          <w:rPr>
            <w:lang w:val="en-US"/>
          </w:rPr>
          <w:t xml:space="preserve"> </w:t>
        </w:r>
      </w:ins>
      <w:r w:rsidRPr="00CD234F">
        <w:rPr>
          <w:lang w:val="en-US"/>
        </w:rPr>
        <w:t xml:space="preserve">and were considered </w:t>
      </w:r>
      <w:r w:rsidR="00C92E48" w:rsidRPr="00CD234F">
        <w:rPr>
          <w:lang w:val="en-US"/>
        </w:rPr>
        <w:t>when conducting</w:t>
      </w:r>
      <w:ins w:id="1749" w:author="Suresh, Sharan" w:date="2023-05-10T10:31:00Z">
        <w:r w:rsidR="00C92E48" w:rsidRPr="00CD234F">
          <w:rPr>
            <w:lang w:val="en-US"/>
          </w:rPr>
          <w:t xml:space="preserve"> </w:t>
        </w:r>
        <w:r w:rsidR="0083619D" w:rsidRPr="001E145B">
          <w:rPr>
            <w:lang w:val="en-US"/>
          </w:rPr>
          <w:t>the</w:t>
        </w:r>
      </w:ins>
      <w:r w:rsidR="0083619D" w:rsidRPr="001E145B">
        <w:rPr>
          <w:lang w:val="en-US"/>
        </w:rPr>
        <w:t xml:space="preserve"> </w:t>
      </w:r>
      <w:r w:rsidRPr="00CD234F">
        <w:rPr>
          <w:lang w:val="en-US"/>
        </w:rPr>
        <w:t>Phase 2</w:t>
      </w:r>
      <w:r w:rsidR="00C92E48" w:rsidRPr="00CD234F">
        <w:rPr>
          <w:lang w:val="en-US"/>
        </w:rPr>
        <w:t xml:space="preserve"> study</w:t>
      </w:r>
      <w:r w:rsidRPr="00CD234F">
        <w:rPr>
          <w:lang w:val="en-US"/>
        </w:rPr>
        <w:t>, the process evaluation of the SEM program in Connecticut:</w:t>
      </w:r>
    </w:p>
    <w:p w14:paraId="5581FBB3" w14:textId="77777777" w:rsidR="008F3636" w:rsidRPr="00CD234F" w:rsidRDefault="008F3636" w:rsidP="008F3636">
      <w:pPr>
        <w:spacing w:after="200" w:line="276" w:lineRule="auto"/>
        <w:rPr>
          <w:lang w:val="en-US"/>
        </w:rPr>
      </w:pPr>
      <w:r w:rsidRPr="00CD234F">
        <w:rPr>
          <w:lang w:val="en-US"/>
        </w:rPr>
        <w:br w:type="page"/>
      </w:r>
    </w:p>
    <w:p w14:paraId="3A93A449" w14:textId="354512A7" w:rsidR="008F3636" w:rsidRPr="00CD234F" w:rsidRDefault="008F3636" w:rsidP="008F3636">
      <w:pPr>
        <w:pStyle w:val="BodyText"/>
        <w:rPr>
          <w:lang w:val="en-US"/>
        </w:rPr>
      </w:pPr>
      <w:r w:rsidRPr="00CD234F">
        <w:rPr>
          <w:rFonts w:eastAsia="Calibri"/>
          <w:noProof/>
          <w:lang w:val="en-US"/>
        </w:rPr>
        <mc:AlternateContent>
          <mc:Choice Requires="wpg">
            <w:drawing>
              <wp:anchor distT="0" distB="0" distL="182880" distR="114300" simplePos="0" relativeHeight="251661824" behindDoc="0" locked="0" layoutInCell="1" allowOverlap="1" wp14:anchorId="275A4130" wp14:editId="68D752D9">
                <wp:simplePos x="0" y="0"/>
                <wp:positionH relativeFrom="page">
                  <wp:align>right</wp:align>
                </wp:positionH>
                <wp:positionV relativeFrom="paragraph">
                  <wp:posOffset>124460</wp:posOffset>
                </wp:positionV>
                <wp:extent cx="4622800" cy="7747168"/>
                <wp:effectExtent l="19050" t="19050" r="120650" b="120650"/>
                <wp:wrapNone/>
                <wp:docPr id="228" name="Group 228"/>
                <wp:cNvGraphicFramePr/>
                <a:graphic xmlns:a="http://schemas.openxmlformats.org/drawingml/2006/main">
                  <a:graphicData uri="http://schemas.microsoft.com/office/word/2010/wordprocessingGroup">
                    <wpg:wgp>
                      <wpg:cNvGrpSpPr/>
                      <wpg:grpSpPr>
                        <a:xfrm>
                          <a:off x="0" y="0"/>
                          <a:ext cx="4622800" cy="7747168"/>
                          <a:chOff x="-802072" y="208969"/>
                          <a:chExt cx="3012715" cy="4292316"/>
                        </a:xfrm>
                        <a:effectLst>
                          <a:outerShdw blurRad="50800" dist="50800" dir="2700000" algn="tl" rotWithShape="0">
                            <a:sysClr val="windowText" lastClr="000000">
                              <a:lumMod val="65000"/>
                              <a:lumOff val="35000"/>
                              <a:alpha val="40000"/>
                            </a:sysClr>
                          </a:outerShdw>
                        </a:effectLst>
                      </wpg:grpSpPr>
                      <wps:wsp>
                        <wps:cNvPr id="229" name="Text Box 2"/>
                        <wps:cNvSpPr txBox="1">
                          <a:spLocks noChangeArrowheads="1"/>
                        </wps:cNvSpPr>
                        <wps:spPr bwMode="auto">
                          <a:xfrm>
                            <a:off x="-802072" y="438450"/>
                            <a:ext cx="2969262" cy="4062835"/>
                          </a:xfrm>
                          <a:prstGeom prst="rect">
                            <a:avLst/>
                          </a:prstGeom>
                          <a:solidFill>
                            <a:srgbClr val="FFFFFF"/>
                          </a:solidFill>
                          <a:ln w="9525">
                            <a:solidFill>
                              <a:schemeClr val="tx2"/>
                            </a:solidFill>
                            <a:miter lim="800000"/>
                            <a:headEnd/>
                            <a:tailEnd/>
                          </a:ln>
                        </wps:spPr>
                        <wps:txbx>
                          <w:txbxContent>
                            <w:p w14:paraId="52E29F82" w14:textId="0207AAAE" w:rsidR="008F3636" w:rsidRPr="008B71F4" w:rsidRDefault="004769AE" w:rsidP="00994B22">
                              <w:pPr>
                                <w:pStyle w:val="ListBullet"/>
                                <w:rPr>
                                  <w:b/>
                                  <w:color w:val="0F204B" w:themeColor="text2"/>
                                  <w:sz w:val="16"/>
                                  <w:lang w:val="en-US"/>
                                  <w:rPrChange w:id="1750" w:author="Suresh, Sharan" w:date="2023-05-10T10:31:00Z">
                                    <w:rPr>
                                      <w:b/>
                                      <w:color w:val="0F204B" w:themeColor="text2"/>
                                      <w:sz w:val="16"/>
                                    </w:rPr>
                                  </w:rPrChange>
                                </w:rPr>
                              </w:pPr>
                              <w:bookmarkStart w:id="1751" w:name="_Hlk61870254"/>
                              <w:bookmarkStart w:id="1752" w:name="_Hlk61870255"/>
                              <w:r w:rsidRPr="007C6E3D">
                                <w:rPr>
                                  <w:b/>
                                  <w:bCs/>
                                  <w:color w:val="0F204B" w:themeColor="text2"/>
                                  <w:sz w:val="16"/>
                                  <w:szCs w:val="16"/>
                                  <w:lang w:val="en-US"/>
                                </w:rPr>
                                <w:t>Data collection</w:t>
                              </w:r>
                            </w:p>
                            <w:p w14:paraId="5B0E1B23" w14:textId="77777777" w:rsidR="008F3636" w:rsidRPr="008B71F4" w:rsidRDefault="008F3636" w:rsidP="00994B22">
                              <w:pPr>
                                <w:pStyle w:val="ListBullet2"/>
                                <w:spacing w:line="240" w:lineRule="auto"/>
                                <w:rPr>
                                  <w:color w:val="0F204B" w:themeColor="text2"/>
                                  <w:sz w:val="16"/>
                                  <w:lang w:val="en-US"/>
                                  <w:rPrChange w:id="1753" w:author="Suresh, Sharan" w:date="2023-05-10T10:31:00Z">
                                    <w:rPr>
                                      <w:color w:val="0F204B" w:themeColor="text2"/>
                                    </w:rPr>
                                  </w:rPrChange>
                                </w:rPr>
                              </w:pPr>
                              <w:r w:rsidRPr="007E1DCB">
                                <w:rPr>
                                  <w:color w:val="0F204B" w:themeColor="text2"/>
                                  <w:sz w:val="16"/>
                                  <w:szCs w:val="16"/>
                                  <w:lang w:val="en-US"/>
                                </w:rPr>
                                <w:t>All impactful variables</w:t>
                              </w:r>
                              <w:r w:rsidRPr="008B71F4">
                                <w:rPr>
                                  <w:color w:val="0F204B" w:themeColor="text2"/>
                                  <w:sz w:val="16"/>
                                  <w:lang w:val="en-US"/>
                                  <w:rPrChange w:id="1754" w:author="Suresh, Sharan" w:date="2023-05-10T10:31:00Z">
                                    <w:rPr>
                                      <w:color w:val="0F204B" w:themeColor="text2"/>
                                    </w:rPr>
                                  </w:rPrChange>
                                </w:rPr>
                                <w:t xml:space="preserve"> (facility-wide and activity-specific energy use billing and/or submetered data, independent variables that drive energy use such as weather, occupancy, facility usage schedules, and manufacturing production levels) to be collected typically for 12 months in the baseline and program period.</w:t>
                              </w:r>
                            </w:p>
                            <w:p w14:paraId="4733F08C" w14:textId="77777777" w:rsidR="008F3636" w:rsidRPr="008B71F4" w:rsidRDefault="008F3636" w:rsidP="00994B22">
                              <w:pPr>
                                <w:pStyle w:val="ListBullet2"/>
                                <w:spacing w:line="240" w:lineRule="auto"/>
                                <w:rPr>
                                  <w:color w:val="0F204B" w:themeColor="text2"/>
                                  <w:sz w:val="16"/>
                                  <w:lang w:val="en-US"/>
                                  <w:rPrChange w:id="1755" w:author="Suresh, Sharan" w:date="2023-05-10T10:31:00Z">
                                    <w:rPr>
                                      <w:color w:val="0F204B" w:themeColor="text2"/>
                                    </w:rPr>
                                  </w:rPrChange>
                                </w:rPr>
                              </w:pPr>
                              <w:r w:rsidRPr="00994B22">
                                <w:rPr>
                                  <w:color w:val="0F204B" w:themeColor="text2"/>
                                  <w:sz w:val="16"/>
                                  <w:szCs w:val="16"/>
                                  <w:lang w:val="en-US"/>
                                </w:rPr>
                                <w:t>Communication with facility staff to understand changing practices and non-routine events (NRE) is a key component.</w:t>
                              </w:r>
                            </w:p>
                            <w:p w14:paraId="2E9FF4BD" w14:textId="4A64591F" w:rsidR="008F3636" w:rsidRPr="008B71F4" w:rsidRDefault="008F3636" w:rsidP="00994B22">
                              <w:pPr>
                                <w:pStyle w:val="ListBullet"/>
                                <w:rPr>
                                  <w:color w:val="0F204B" w:themeColor="text2"/>
                                  <w:sz w:val="16"/>
                                  <w:lang w:val="en-US"/>
                                  <w:rPrChange w:id="1756" w:author="Suresh, Sharan" w:date="2023-05-10T10:31:00Z">
                                    <w:rPr>
                                      <w:color w:val="0F204B" w:themeColor="text2"/>
                                    </w:rPr>
                                  </w:rPrChange>
                                </w:rPr>
                              </w:pPr>
                              <w:r w:rsidRPr="00994B22">
                                <w:rPr>
                                  <w:b/>
                                  <w:color w:val="0F204B" w:themeColor="text2"/>
                                  <w:sz w:val="16"/>
                                  <w:szCs w:val="16"/>
                                  <w:lang w:val="en-US"/>
                                </w:rPr>
                                <w:t xml:space="preserve">Data </w:t>
                              </w:r>
                              <w:r w:rsidR="004769AE" w:rsidRPr="00994B22">
                                <w:rPr>
                                  <w:b/>
                                  <w:color w:val="0F204B" w:themeColor="text2"/>
                                  <w:sz w:val="16"/>
                                  <w:szCs w:val="16"/>
                                  <w:lang w:val="en-US"/>
                                </w:rPr>
                                <w:t>collection frequency</w:t>
                              </w:r>
                              <w:r w:rsidRPr="00994B22">
                                <w:rPr>
                                  <w:b/>
                                  <w:color w:val="0F204B" w:themeColor="text2"/>
                                  <w:sz w:val="16"/>
                                  <w:szCs w:val="16"/>
                                  <w:lang w:val="en-US"/>
                                </w:rPr>
                                <w:t xml:space="preserve"> </w:t>
                              </w:r>
                              <w:r w:rsidRPr="008B71F4">
                                <w:rPr>
                                  <w:b/>
                                  <w:color w:val="0F204B" w:themeColor="text2"/>
                                  <w:sz w:val="16"/>
                                  <w:lang w:val="en-US"/>
                                  <w:rPrChange w:id="1757" w:author="Suresh, Sharan" w:date="2023-05-10T10:31:00Z">
                                    <w:rPr>
                                      <w:b/>
                                      <w:color w:val="0F204B" w:themeColor="text2"/>
                                    </w:rPr>
                                  </w:rPrChange>
                                </w:rPr>
                                <w:t xml:space="preserve">- </w:t>
                              </w:r>
                              <w:r w:rsidRPr="008B71F4">
                                <w:rPr>
                                  <w:color w:val="0F204B" w:themeColor="text2"/>
                                  <w:sz w:val="16"/>
                                  <w:lang w:val="en-US"/>
                                  <w:rPrChange w:id="1758" w:author="Suresh, Sharan" w:date="2023-05-10T10:31:00Z">
                                    <w:rPr>
                                      <w:color w:val="0F204B" w:themeColor="text2"/>
                                    </w:rPr>
                                  </w:rPrChange>
                                </w:rPr>
                                <w:t>Models are typically more reliable when data are collected daily or weekly as opposed to monthly.</w:t>
                              </w:r>
                            </w:p>
                            <w:p w14:paraId="497CD43F" w14:textId="39252C96" w:rsidR="008F3636" w:rsidRPr="008B71F4" w:rsidRDefault="008F3636" w:rsidP="00994B22">
                              <w:pPr>
                                <w:pStyle w:val="ListBullet"/>
                                <w:rPr>
                                  <w:color w:val="0F204B" w:themeColor="text2"/>
                                  <w:sz w:val="16"/>
                                  <w:lang w:val="en-US"/>
                                  <w:rPrChange w:id="1759" w:author="Suresh, Sharan" w:date="2023-05-10T10:31:00Z">
                                    <w:rPr>
                                      <w:color w:val="0F204B" w:themeColor="text2"/>
                                    </w:rPr>
                                  </w:rPrChange>
                                </w:rPr>
                              </w:pPr>
                              <w:r w:rsidRPr="00994B22">
                                <w:rPr>
                                  <w:b/>
                                  <w:color w:val="0F204B" w:themeColor="text2"/>
                                  <w:sz w:val="16"/>
                                  <w:szCs w:val="16"/>
                                  <w:lang w:val="en-US"/>
                                </w:rPr>
                                <w:t xml:space="preserve">Data </w:t>
                              </w:r>
                              <w:r w:rsidR="001A4554" w:rsidRPr="00994B22">
                                <w:rPr>
                                  <w:b/>
                                  <w:color w:val="0F204B" w:themeColor="text2"/>
                                  <w:sz w:val="16"/>
                                  <w:szCs w:val="16"/>
                                  <w:lang w:val="en-US"/>
                                </w:rPr>
                                <w:t>confidentiality</w:t>
                              </w:r>
                              <w:r w:rsidRPr="00994B22">
                                <w:rPr>
                                  <w:b/>
                                  <w:color w:val="0F204B" w:themeColor="text2"/>
                                  <w:sz w:val="16"/>
                                  <w:szCs w:val="16"/>
                                  <w:lang w:val="en-US"/>
                                </w:rPr>
                                <w:t xml:space="preserve"> - </w:t>
                              </w:r>
                              <w:r w:rsidRPr="00994B22">
                                <w:rPr>
                                  <w:color w:val="0F204B" w:themeColor="text2"/>
                                  <w:sz w:val="16"/>
                                  <w:szCs w:val="16"/>
                                  <w:lang w:val="en-US"/>
                                </w:rPr>
                                <w:t xml:space="preserve">If data confidentiality is an issue, utilize non-disclosure agreements (NDAs), anonymize data through undisclosed static multipliers on proprietary data, </w:t>
                              </w:r>
                              <w:r w:rsidR="001A4554" w:rsidRPr="00994B22">
                                <w:rPr>
                                  <w:color w:val="0F204B" w:themeColor="text2"/>
                                  <w:sz w:val="16"/>
                                  <w:szCs w:val="16"/>
                                  <w:lang w:val="en-US"/>
                                </w:rPr>
                                <w:t xml:space="preserve">and </w:t>
                              </w:r>
                              <w:r w:rsidRPr="00994B22">
                                <w:rPr>
                                  <w:color w:val="0F204B" w:themeColor="text2"/>
                                  <w:sz w:val="16"/>
                                  <w:szCs w:val="16"/>
                                  <w:lang w:val="en-US"/>
                                </w:rPr>
                                <w:t>use energy management information systems (EMIS) to anonymize data.</w:t>
                              </w:r>
                            </w:p>
                            <w:p w14:paraId="54E749B4" w14:textId="59773A06" w:rsidR="008F3636" w:rsidRPr="008B71F4" w:rsidRDefault="008F3636" w:rsidP="00994B22">
                              <w:pPr>
                                <w:pStyle w:val="ListBullet"/>
                                <w:rPr>
                                  <w:color w:val="0F204B" w:themeColor="text2"/>
                                  <w:sz w:val="16"/>
                                  <w:lang w:val="en-US"/>
                                  <w:rPrChange w:id="1760" w:author="Suresh, Sharan" w:date="2023-05-10T10:31:00Z">
                                    <w:rPr>
                                      <w:color w:val="0F204B" w:themeColor="text2"/>
                                    </w:rPr>
                                  </w:rPrChange>
                                </w:rPr>
                              </w:pPr>
                              <w:r w:rsidRPr="00994B22">
                                <w:rPr>
                                  <w:b/>
                                  <w:color w:val="0F204B" w:themeColor="text2"/>
                                  <w:sz w:val="16"/>
                                  <w:szCs w:val="16"/>
                                  <w:lang w:val="en-US"/>
                                </w:rPr>
                                <w:t xml:space="preserve">Model </w:t>
                              </w:r>
                              <w:r w:rsidR="001A4554" w:rsidRPr="00994B22">
                                <w:rPr>
                                  <w:b/>
                                  <w:color w:val="0F204B" w:themeColor="text2"/>
                                  <w:sz w:val="16"/>
                                  <w:szCs w:val="16"/>
                                  <w:lang w:val="en-US"/>
                                </w:rPr>
                                <w:t>specifications</w:t>
                              </w:r>
                              <w:r w:rsidRPr="00994B22">
                                <w:rPr>
                                  <w:b/>
                                  <w:color w:val="0F204B" w:themeColor="text2"/>
                                  <w:sz w:val="16"/>
                                  <w:szCs w:val="16"/>
                                  <w:lang w:val="en-US"/>
                                </w:rPr>
                                <w:t xml:space="preserve"> – </w:t>
                              </w:r>
                              <w:r w:rsidRPr="008B71F4">
                                <w:rPr>
                                  <w:color w:val="0F204B" w:themeColor="text2"/>
                                  <w:sz w:val="16"/>
                                  <w:lang w:val="en-US"/>
                                  <w:rPrChange w:id="1761" w:author="Suresh, Sharan" w:date="2023-05-10T10:31:00Z">
                                    <w:rPr>
                                      <w:color w:val="0F204B" w:themeColor="text2"/>
                                    </w:rPr>
                                  </w:rPrChange>
                                </w:rPr>
                                <w:t>A baseline model should be developed prior to the SEM engagement to ensure the model meets goodness of fit criteria and is likely to produce savings estimates that meet savings uncertainty criteria.  If the top-down approach is infeasible, the modeling and data collection procedures should shift to a bottom-up approach.</w:t>
                              </w:r>
                            </w:p>
                            <w:p w14:paraId="48036FE8" w14:textId="22EF1C04" w:rsidR="008F3636" w:rsidRPr="008B71F4" w:rsidRDefault="008F3636" w:rsidP="00994B22">
                              <w:pPr>
                                <w:pStyle w:val="ListBullet"/>
                                <w:rPr>
                                  <w:color w:val="0F204B" w:themeColor="text2"/>
                                  <w:sz w:val="16"/>
                                  <w:lang w:val="en-US"/>
                                  <w:rPrChange w:id="1762" w:author="Suresh, Sharan" w:date="2023-05-10T10:31:00Z">
                                    <w:rPr>
                                      <w:color w:val="0F204B" w:themeColor="text2"/>
                                    </w:rPr>
                                  </w:rPrChange>
                                </w:rPr>
                              </w:pPr>
                              <w:r w:rsidRPr="00994B22">
                                <w:rPr>
                                  <w:b/>
                                  <w:color w:val="0F204B" w:themeColor="text2"/>
                                  <w:sz w:val="16"/>
                                  <w:szCs w:val="16"/>
                                  <w:lang w:val="en-US"/>
                                </w:rPr>
                                <w:t xml:space="preserve">Baseline – </w:t>
                              </w:r>
                              <w:r w:rsidRPr="00994B22">
                                <w:rPr>
                                  <w:color w:val="0F204B" w:themeColor="text2"/>
                                  <w:sz w:val="16"/>
                                  <w:szCs w:val="16"/>
                                  <w:lang w:val="en-US"/>
                                </w:rPr>
                                <w:t>The baseline modeling period should include sufficient data to meet ASHRAE Guideline 14 data coverage criteria.  For weather</w:t>
                              </w:r>
                              <w:r w:rsidR="00D253CF" w:rsidRPr="00994B22">
                                <w:rPr>
                                  <w:color w:val="0F204B" w:themeColor="text2"/>
                                  <w:sz w:val="16"/>
                                  <w:szCs w:val="16"/>
                                  <w:lang w:val="en-US"/>
                                </w:rPr>
                                <w:t>-sensitive</w:t>
                              </w:r>
                              <w:r w:rsidRPr="00994B22">
                                <w:rPr>
                                  <w:color w:val="0F204B" w:themeColor="text2"/>
                                  <w:sz w:val="16"/>
                                  <w:szCs w:val="16"/>
                                  <w:lang w:val="en-US"/>
                                </w:rPr>
                                <w:t xml:space="preserve"> measures, this generally requires</w:t>
                              </w:r>
                              <w:r w:rsidRPr="008B71F4">
                                <w:rPr>
                                  <w:b/>
                                  <w:color w:val="0F204B" w:themeColor="text2"/>
                                  <w:sz w:val="16"/>
                                  <w:lang w:val="en-US"/>
                                  <w:rPrChange w:id="1763" w:author="Suresh, Sharan" w:date="2023-05-10T10:31:00Z">
                                    <w:rPr>
                                      <w:b/>
                                      <w:color w:val="0F204B" w:themeColor="text2"/>
                                    </w:rPr>
                                  </w:rPrChange>
                                </w:rPr>
                                <w:t xml:space="preserve"> </w:t>
                              </w:r>
                              <w:r w:rsidRPr="008B71F4">
                                <w:rPr>
                                  <w:color w:val="0F204B" w:themeColor="text2"/>
                                  <w:sz w:val="16"/>
                                  <w:lang w:val="en-US"/>
                                  <w:rPrChange w:id="1764" w:author="Suresh, Sharan" w:date="2023-05-10T10:31:00Z">
                                    <w:rPr>
                                      <w:color w:val="0F204B" w:themeColor="text2"/>
                                    </w:rPr>
                                  </w:rPrChange>
                                </w:rPr>
                                <w:t>a 12-month baseline period to account for seasonality.</w:t>
                              </w:r>
                            </w:p>
                            <w:p w14:paraId="46E8F83D" w14:textId="2350C26F" w:rsidR="008F3636" w:rsidRPr="008B71F4" w:rsidRDefault="008F3636" w:rsidP="00994B22">
                              <w:pPr>
                                <w:pStyle w:val="ListBullet"/>
                                <w:rPr>
                                  <w:b/>
                                  <w:color w:val="0F204B" w:themeColor="text2"/>
                                  <w:sz w:val="16"/>
                                  <w:lang w:val="en-US"/>
                                  <w:rPrChange w:id="1765" w:author="Suresh, Sharan" w:date="2023-05-10T10:31:00Z">
                                    <w:rPr>
                                      <w:b/>
                                      <w:color w:val="0F204B" w:themeColor="text2"/>
                                      <w:sz w:val="16"/>
                                    </w:rPr>
                                  </w:rPrChange>
                                </w:rPr>
                              </w:pPr>
                              <w:r w:rsidRPr="00994B22">
                                <w:rPr>
                                  <w:b/>
                                  <w:color w:val="0F204B" w:themeColor="text2"/>
                                  <w:sz w:val="16"/>
                                  <w:szCs w:val="16"/>
                                  <w:lang w:val="en-US"/>
                                </w:rPr>
                                <w:t xml:space="preserve">Treating </w:t>
                              </w:r>
                              <w:r w:rsidR="00D253CF" w:rsidRPr="00994B22">
                                <w:rPr>
                                  <w:b/>
                                  <w:color w:val="0F204B" w:themeColor="text2"/>
                                  <w:sz w:val="16"/>
                                  <w:szCs w:val="16"/>
                                  <w:lang w:val="en-US"/>
                                </w:rPr>
                                <w:t>non-routine adjustments</w:t>
                              </w:r>
                            </w:p>
                            <w:p w14:paraId="728817A5" w14:textId="4A1291E2" w:rsidR="008F3636" w:rsidRPr="008B71F4" w:rsidRDefault="008F3636" w:rsidP="00994B22">
                              <w:pPr>
                                <w:pStyle w:val="ListBullet2"/>
                                <w:spacing w:line="240" w:lineRule="auto"/>
                                <w:rPr>
                                  <w:color w:val="0F204B" w:themeColor="text2"/>
                                  <w:sz w:val="16"/>
                                  <w:lang w:val="en-US"/>
                                  <w:rPrChange w:id="1766" w:author="Suresh, Sharan" w:date="2023-05-10T10:31:00Z">
                                    <w:rPr>
                                      <w:color w:val="0F204B" w:themeColor="text2"/>
                                      <w:sz w:val="16"/>
                                    </w:rPr>
                                  </w:rPrChange>
                                </w:rPr>
                              </w:pPr>
                              <w:r w:rsidRPr="00994B22">
                                <w:rPr>
                                  <w:color w:val="0F204B" w:themeColor="text2"/>
                                  <w:sz w:val="16"/>
                                  <w:szCs w:val="16"/>
                                  <w:lang w:val="en-US"/>
                                </w:rPr>
                                <w:t>Baseline and program period models should be adjusted as needed to account for NREs</w:t>
                              </w:r>
                            </w:p>
                            <w:p w14:paraId="6A000CD3" w14:textId="77777777" w:rsidR="008F3636" w:rsidRPr="008B71F4" w:rsidRDefault="008F3636" w:rsidP="00994B22">
                              <w:pPr>
                                <w:pStyle w:val="ListBullet2"/>
                                <w:spacing w:line="240" w:lineRule="auto"/>
                                <w:rPr>
                                  <w:color w:val="0F204B" w:themeColor="text2"/>
                                  <w:sz w:val="16"/>
                                  <w:lang w:val="en-US"/>
                                  <w:rPrChange w:id="1767" w:author="Suresh, Sharan" w:date="2023-05-10T10:31:00Z">
                                    <w:rPr>
                                      <w:color w:val="0F204B" w:themeColor="text2"/>
                                    </w:rPr>
                                  </w:rPrChange>
                                </w:rPr>
                              </w:pPr>
                              <w:r w:rsidRPr="00994B22">
                                <w:rPr>
                                  <w:color w:val="0F204B" w:themeColor="text2"/>
                                  <w:sz w:val="16"/>
                                  <w:szCs w:val="16"/>
                                  <w:lang w:val="en-US"/>
                                </w:rPr>
                                <w:t xml:space="preserve">Conduct interviews with participants to identify potential NREs </w:t>
                              </w:r>
                            </w:p>
                            <w:p w14:paraId="1EF8EC79" w14:textId="77777777" w:rsidR="008F3636" w:rsidRPr="008B71F4" w:rsidRDefault="008F3636" w:rsidP="00994B22">
                              <w:pPr>
                                <w:pStyle w:val="ListBullet2"/>
                                <w:spacing w:line="240" w:lineRule="auto"/>
                                <w:rPr>
                                  <w:color w:val="0F204B" w:themeColor="text2"/>
                                  <w:sz w:val="16"/>
                                  <w:lang w:val="en-US"/>
                                  <w:rPrChange w:id="1768" w:author="Suresh, Sharan" w:date="2023-05-10T10:31:00Z">
                                    <w:rPr>
                                      <w:color w:val="0F204B" w:themeColor="text2"/>
                                    </w:rPr>
                                  </w:rPrChange>
                                </w:rPr>
                              </w:pPr>
                              <w:r w:rsidRPr="00994B22">
                                <w:rPr>
                                  <w:color w:val="0F204B" w:themeColor="text2"/>
                                  <w:sz w:val="16"/>
                                  <w:szCs w:val="16"/>
                                  <w:lang w:val="en-US"/>
                                </w:rPr>
                                <w:t xml:space="preserve">Track model results against actual energy consumption (model residuals) to identify potential NREs. </w:t>
                              </w:r>
                            </w:p>
                            <w:p w14:paraId="4E948E0F" w14:textId="77777777" w:rsidR="008F3636" w:rsidRPr="008B71F4" w:rsidRDefault="008F3636" w:rsidP="007C6E3D">
                              <w:pPr>
                                <w:pStyle w:val="ListBullet"/>
                                <w:rPr>
                                  <w:color w:val="0F204B" w:themeColor="text2"/>
                                  <w:sz w:val="16"/>
                                  <w:lang w:val="en-US"/>
                                  <w:rPrChange w:id="1769" w:author="Suresh, Sharan" w:date="2023-05-10T10:31:00Z">
                                    <w:rPr>
                                      <w:color w:val="0F204B" w:themeColor="text2"/>
                                    </w:rPr>
                                  </w:rPrChange>
                                </w:rPr>
                              </w:pPr>
                              <w:r w:rsidRPr="00994B22">
                                <w:rPr>
                                  <w:b/>
                                  <w:color w:val="0F204B" w:themeColor="text2"/>
                                  <w:sz w:val="16"/>
                                  <w:szCs w:val="16"/>
                                  <w:lang w:val="en-US"/>
                                </w:rPr>
                                <w:t xml:space="preserve">Treating Overlapping Capital Projects - </w:t>
                              </w:r>
                              <w:r w:rsidRPr="008B71F4">
                                <w:rPr>
                                  <w:color w:val="0F204B" w:themeColor="text2"/>
                                  <w:sz w:val="16"/>
                                  <w:lang w:val="en-US"/>
                                  <w:rPrChange w:id="1770" w:author="Suresh, Sharan" w:date="2023-05-10T10:31:00Z">
                                    <w:rPr>
                                      <w:color w:val="0F204B" w:themeColor="text2"/>
                                    </w:rPr>
                                  </w:rPrChange>
                                </w:rPr>
                                <w:t>These effects must be netted out from SEM savings by subtracting their estimated savings from the model results.</w:t>
                              </w:r>
                            </w:p>
                            <w:p w14:paraId="341AC6D1" w14:textId="77777777" w:rsidR="008F3636" w:rsidRPr="008B71F4" w:rsidRDefault="008F3636" w:rsidP="007C6E3D">
                              <w:pPr>
                                <w:pStyle w:val="ListBullet"/>
                                <w:rPr>
                                  <w:b/>
                                  <w:color w:val="0F204B" w:themeColor="text2"/>
                                  <w:sz w:val="16"/>
                                  <w:lang w:val="en-US"/>
                                  <w:rPrChange w:id="1771" w:author="Suresh, Sharan" w:date="2023-05-10T10:31:00Z">
                                    <w:rPr>
                                      <w:color w:val="0F204B" w:themeColor="text2"/>
                                    </w:rPr>
                                  </w:rPrChange>
                                </w:rPr>
                              </w:pPr>
                              <w:r w:rsidRPr="008B71F4">
                                <w:rPr>
                                  <w:b/>
                                  <w:color w:val="0F204B" w:themeColor="text2"/>
                                  <w:sz w:val="16"/>
                                  <w:lang w:val="en-US"/>
                                  <w:rPrChange w:id="1772" w:author="Suresh, Sharan" w:date="2023-05-10T10:31:00Z">
                                    <w:rPr>
                                      <w:color w:val="0F204B" w:themeColor="text2"/>
                                      <w:sz w:val="16"/>
                                      <w:lang w:val="en-US"/>
                                    </w:rPr>
                                  </w:rPrChange>
                                </w:rPr>
                                <w:t>Treating Negative Savings</w:t>
                              </w:r>
                            </w:p>
                            <w:p w14:paraId="024A12F3" w14:textId="73E09C99" w:rsidR="008F3636" w:rsidRPr="008B71F4" w:rsidRDefault="008F3636" w:rsidP="00994B22">
                              <w:pPr>
                                <w:pStyle w:val="ListBullet2"/>
                                <w:spacing w:line="240" w:lineRule="auto"/>
                                <w:rPr>
                                  <w:color w:val="0F204B" w:themeColor="text2"/>
                                  <w:sz w:val="16"/>
                                  <w:lang w:val="en-US"/>
                                  <w:rPrChange w:id="1773" w:author="Suresh, Sharan" w:date="2023-05-10T10:31:00Z">
                                    <w:rPr>
                                      <w:color w:val="0F204B" w:themeColor="text2"/>
                                    </w:rPr>
                                  </w:rPrChange>
                                </w:rPr>
                              </w:pPr>
                              <w:r w:rsidRPr="00994B22">
                                <w:rPr>
                                  <w:color w:val="0F204B" w:themeColor="text2"/>
                                  <w:sz w:val="16"/>
                                  <w:szCs w:val="16"/>
                                  <w:lang w:val="en-US"/>
                                </w:rPr>
                                <w:t xml:space="preserve">Evaluators and </w:t>
                              </w:r>
                              <w:del w:id="1774" w:author="Suresh, Sharan" w:date="2023-05-10T11:41:00Z">
                                <w:r w:rsidRPr="00994B22" w:rsidDel="00990FBF">
                                  <w:rPr>
                                    <w:color w:val="0F204B" w:themeColor="text2"/>
                                    <w:sz w:val="16"/>
                                    <w:szCs w:val="16"/>
                                    <w:lang w:val="en-US"/>
                                  </w:rPr>
                                  <w:delText>implementer</w:delText>
                                </w:r>
                              </w:del>
                              <w:ins w:id="1775" w:author="Suresh, Sharan" w:date="2023-05-10T11:41:00Z">
                                <w:r w:rsidR="00990FBF">
                                  <w:rPr>
                                    <w:color w:val="0F204B" w:themeColor="text2"/>
                                    <w:sz w:val="16"/>
                                    <w:szCs w:val="16"/>
                                    <w:lang w:val="en-US"/>
                                  </w:rPr>
                                  <w:t>implementation vendor</w:t>
                                </w:r>
                              </w:ins>
                              <w:r w:rsidRPr="00994B22">
                                <w:rPr>
                                  <w:color w:val="0F204B" w:themeColor="text2"/>
                                  <w:sz w:val="16"/>
                                  <w:szCs w:val="16"/>
                                  <w:lang w:val="en-US"/>
                                </w:rPr>
                                <w:t>s should understand how capital project savings may diminish over time while still ensuring that the effects are properly netted out over the program period</w:t>
                              </w:r>
                              <w:r w:rsidRPr="008B71F4">
                                <w:rPr>
                                  <w:color w:val="0F204B" w:themeColor="text2"/>
                                  <w:sz w:val="16"/>
                                  <w:lang w:val="en-US"/>
                                  <w:rPrChange w:id="1776" w:author="Suresh, Sharan" w:date="2023-05-10T10:31:00Z">
                                    <w:rPr>
                                      <w:color w:val="0F204B" w:themeColor="text2"/>
                                    </w:rPr>
                                  </w:rPrChange>
                                </w:rPr>
                                <w:t>.</w:t>
                              </w:r>
                            </w:p>
                            <w:p w14:paraId="6EC5B1A4" w14:textId="77777777" w:rsidR="008F3636" w:rsidRPr="008B71F4" w:rsidRDefault="008F3636" w:rsidP="00994B22">
                              <w:pPr>
                                <w:pStyle w:val="ListBullet2"/>
                                <w:spacing w:line="240" w:lineRule="auto"/>
                                <w:rPr>
                                  <w:color w:val="0F204B" w:themeColor="text2"/>
                                  <w:sz w:val="16"/>
                                  <w:lang w:val="en-US"/>
                                  <w:rPrChange w:id="1777" w:author="Suresh, Sharan" w:date="2023-05-10T10:31:00Z">
                                    <w:rPr>
                                      <w:color w:val="0F204B" w:themeColor="text2"/>
                                    </w:rPr>
                                  </w:rPrChange>
                                </w:rPr>
                              </w:pPr>
                              <w:r w:rsidRPr="00994B22">
                                <w:rPr>
                                  <w:color w:val="0F204B" w:themeColor="text2"/>
                                  <w:sz w:val="16"/>
                                  <w:szCs w:val="16"/>
                                  <w:lang w:val="en-US"/>
                                </w:rPr>
                                <w:t>The evaluator needs to understand the program’s policy on zeroing out a site’s negative savings when reporting, if one exists, and assess it for bias.</w:t>
                              </w:r>
                            </w:p>
                            <w:p w14:paraId="313CD7B8" w14:textId="77777777" w:rsidR="008F3636" w:rsidRPr="008B71F4" w:rsidRDefault="008F3636" w:rsidP="007C6E3D">
                              <w:pPr>
                                <w:pStyle w:val="ListBullet"/>
                                <w:rPr>
                                  <w:color w:val="0F204B" w:themeColor="text2"/>
                                  <w:sz w:val="16"/>
                                  <w:lang w:val="en-US"/>
                                  <w:rPrChange w:id="1778" w:author="Suresh, Sharan" w:date="2023-05-10T10:31:00Z">
                                    <w:rPr>
                                      <w:color w:val="0F204B" w:themeColor="text2"/>
                                    </w:rPr>
                                  </w:rPrChange>
                                </w:rPr>
                              </w:pPr>
                              <w:r w:rsidRPr="007C6E3D">
                                <w:rPr>
                                  <w:b/>
                                  <w:color w:val="0F204B" w:themeColor="text2"/>
                                  <w:sz w:val="16"/>
                                  <w:szCs w:val="16"/>
                                  <w:lang w:val="en-US"/>
                                </w:rPr>
                                <w:t>Treating Non-Energy Impacts</w:t>
                              </w:r>
                              <w:r w:rsidRPr="004A1A10">
                                <w:rPr>
                                  <w:b/>
                                  <w:color w:val="0F204B" w:themeColor="text2"/>
                                  <w:sz w:val="16"/>
                                  <w:szCs w:val="16"/>
                                  <w:lang w:val="en-US"/>
                                </w:rPr>
                                <w:t xml:space="preserve"> - </w:t>
                              </w:r>
                              <w:r w:rsidRPr="008B71F4">
                                <w:rPr>
                                  <w:color w:val="0F204B" w:themeColor="text2"/>
                                  <w:sz w:val="16"/>
                                  <w:lang w:val="en-US"/>
                                  <w:rPrChange w:id="1779" w:author="Suresh, Sharan" w:date="2023-05-10T10:31:00Z">
                                    <w:rPr>
                                      <w:color w:val="0F204B" w:themeColor="text2"/>
                                    </w:rPr>
                                  </w:rPrChange>
                                </w:rPr>
                                <w:t>Track NEI metrics including reduced GHG emissions, water savings, and increased productivity from SEM projects to highlight the success of the program and increase buy-in from sites who may have specific non-energy goals.</w:t>
                              </w:r>
                            </w:p>
                            <w:p w14:paraId="062C710F" w14:textId="77777777" w:rsidR="008F3636" w:rsidRPr="008B71F4" w:rsidRDefault="008F3636" w:rsidP="007C6E3D">
                              <w:pPr>
                                <w:pStyle w:val="ListBullet"/>
                                <w:rPr>
                                  <w:color w:val="0F204B" w:themeColor="text2"/>
                                  <w:sz w:val="16"/>
                                  <w:lang w:val="en-US"/>
                                  <w:rPrChange w:id="1780" w:author="Suresh, Sharan" w:date="2023-05-10T10:31:00Z">
                                    <w:rPr>
                                      <w:color w:val="0F204B" w:themeColor="text2"/>
                                    </w:rPr>
                                  </w:rPrChange>
                                </w:rPr>
                              </w:pPr>
                              <w:r w:rsidRPr="00994B22">
                                <w:rPr>
                                  <w:b/>
                                  <w:color w:val="0F204B" w:themeColor="text2"/>
                                  <w:sz w:val="16"/>
                                  <w:szCs w:val="16"/>
                                  <w:lang w:val="en-US"/>
                                </w:rPr>
                                <w:t>Dealing with COVID-19</w:t>
                              </w:r>
                            </w:p>
                            <w:p w14:paraId="71F9FD4D" w14:textId="77777777" w:rsidR="008F3636" w:rsidRPr="008B71F4" w:rsidRDefault="008F3636" w:rsidP="00994B22">
                              <w:pPr>
                                <w:pStyle w:val="ListBullet2"/>
                                <w:spacing w:line="240" w:lineRule="auto"/>
                                <w:rPr>
                                  <w:color w:val="0F204B" w:themeColor="text2"/>
                                  <w:sz w:val="16"/>
                                  <w:lang w:val="en-US"/>
                                  <w:rPrChange w:id="1781" w:author="Suresh, Sharan" w:date="2023-05-10T10:31:00Z">
                                    <w:rPr>
                                      <w:color w:val="0F204B" w:themeColor="text2"/>
                                    </w:rPr>
                                  </w:rPrChange>
                                </w:rPr>
                              </w:pPr>
                              <w:r w:rsidRPr="00994B22">
                                <w:rPr>
                                  <w:color w:val="0F204B" w:themeColor="text2"/>
                                  <w:sz w:val="16"/>
                                  <w:szCs w:val="16"/>
                                  <w:lang w:val="en-US"/>
                                </w:rPr>
                                <w:t>Understand changes to facilities' schedules and outputs as a first step in understanding COVID-19 impacts.</w:t>
                              </w:r>
                            </w:p>
                            <w:p w14:paraId="1E775D4C" w14:textId="77777777" w:rsidR="008F3636" w:rsidRPr="008B71F4" w:rsidRDefault="008F3636" w:rsidP="00994B22">
                              <w:pPr>
                                <w:pStyle w:val="ListBullet2"/>
                                <w:spacing w:line="240" w:lineRule="auto"/>
                                <w:rPr>
                                  <w:color w:val="0F204B" w:themeColor="text2"/>
                                  <w:sz w:val="16"/>
                                  <w:lang w:val="en-US"/>
                                  <w:rPrChange w:id="1782" w:author="Suresh, Sharan" w:date="2023-05-10T10:31:00Z">
                                    <w:rPr>
                                      <w:color w:val="0F204B" w:themeColor="text2"/>
                                    </w:rPr>
                                  </w:rPrChange>
                                </w:rPr>
                              </w:pPr>
                              <w:r w:rsidRPr="00994B22">
                                <w:rPr>
                                  <w:color w:val="0F204B" w:themeColor="text2"/>
                                  <w:sz w:val="16"/>
                                  <w:szCs w:val="16"/>
                                  <w:lang w:val="en-US"/>
                                </w:rPr>
                                <w:t>If possible, treat COVID-19 changes as non-routine events in the models</w:t>
                              </w:r>
                            </w:p>
                            <w:p w14:paraId="6442FCDB" w14:textId="77777777" w:rsidR="008F3636" w:rsidRPr="008B71F4" w:rsidRDefault="008F3636" w:rsidP="00994B22">
                              <w:pPr>
                                <w:pStyle w:val="ListBullet2"/>
                                <w:spacing w:line="240" w:lineRule="auto"/>
                                <w:rPr>
                                  <w:color w:val="0F204B" w:themeColor="text2"/>
                                  <w:sz w:val="16"/>
                                  <w:lang w:val="en-US"/>
                                  <w:rPrChange w:id="1783" w:author="Suresh, Sharan" w:date="2023-05-10T10:31:00Z">
                                    <w:rPr>
                                      <w:color w:val="0F204B" w:themeColor="text2"/>
                                      <w:sz w:val="16"/>
                                    </w:rPr>
                                  </w:rPrChange>
                                </w:rPr>
                              </w:pPr>
                              <w:r w:rsidRPr="00994B22">
                                <w:rPr>
                                  <w:color w:val="0F204B" w:themeColor="text2"/>
                                  <w:sz w:val="16"/>
                                  <w:szCs w:val="16"/>
                                  <w:lang w:val="en-US"/>
                                </w:rPr>
                                <w:t>Some models may require switching to a bottoms-up approach to account for COVID-19 changes.</w:t>
                              </w:r>
                              <w:bookmarkEnd w:id="1751"/>
                              <w:bookmarkEnd w:id="1752"/>
                            </w:p>
                          </w:txbxContent>
                        </wps:txbx>
                        <wps:bodyPr rot="0" vert="horz" wrap="square" lIns="91440" tIns="45720" rIns="91440" bIns="45720" anchor="t" anchorCtr="0">
                          <a:noAutofit/>
                        </wps:bodyPr>
                      </wps:wsp>
                      <wps:wsp>
                        <wps:cNvPr id="230" name="Text Box 2"/>
                        <wps:cNvSpPr txBox="1">
                          <a:spLocks noChangeArrowheads="1"/>
                        </wps:cNvSpPr>
                        <wps:spPr bwMode="auto">
                          <a:xfrm>
                            <a:off x="-801229" y="208969"/>
                            <a:ext cx="3011872" cy="208111"/>
                          </a:xfrm>
                          <a:prstGeom prst="rect">
                            <a:avLst/>
                          </a:prstGeom>
                          <a:solidFill>
                            <a:schemeClr val="tx2"/>
                          </a:solidFill>
                          <a:ln w="9525">
                            <a:solidFill>
                              <a:schemeClr val="tx2"/>
                            </a:solidFill>
                            <a:miter lim="800000"/>
                            <a:headEnd/>
                            <a:tailEnd/>
                          </a:ln>
                        </wps:spPr>
                        <wps:txbx>
                          <w:txbxContent>
                            <w:p w14:paraId="78EB4C00" w14:textId="77777777" w:rsidR="008F3636" w:rsidRPr="00DC4DFF" w:rsidRDefault="008F3636" w:rsidP="00994B22">
                              <w:pPr>
                                <w:pStyle w:val="CalloutBoxText"/>
                                <w:ind w:left="90"/>
                                <w:jc w:val="center"/>
                                <w:rPr>
                                  <w:b/>
                                  <w:color w:val="FFFFFF" w:themeColor="background1"/>
                                  <w:sz w:val="20"/>
                                  <w:szCs w:val="20"/>
                                </w:rPr>
                              </w:pPr>
                              <w:r>
                                <w:rPr>
                                  <w:b/>
                                  <w:color w:val="FFFFFF" w:themeColor="background1"/>
                                  <w:sz w:val="20"/>
                                  <w:szCs w:val="20"/>
                                </w:rPr>
                                <w:t>SEM Best Practices</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275A4130" id="Group 228" o:spid="_x0000_s1026" style="position:absolute;margin-left:312.8pt;margin-top:9.8pt;width:364pt;height:610pt;z-index:251661824;mso-wrap-distance-left:14.4pt;mso-position-horizontal:right;mso-position-horizontal-relative:page;mso-width-relative:margin;mso-height-relative:margin" coordorigin="-8020,2089" coordsize="30127,429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">
                <v:shapetype id="_x0000_t202" coordsize="21600,21600" o:spt="202" path="m,l,21600r21600,l21600,xe">
                  <v:stroke joinstyle="miter"/>
                  <v:path gradientshapeok="t" o:connecttype="rect"/>
                </v:shapetype>
                <v:shape id="Text Box 2" o:spid="_x0000_s1027" type="#_x0000_t202" style="position:absolute;left:-8020;top:4384;width:29691;height:406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" strokecolor="#0f204b [3215]">
                  <v:textbox>
                    <w:txbxContent>
                      <w:p w14:paraId="52E29F82" w14:textId="0207AAAE" w:rsidR="008F3636" w:rsidRPr="008B71F4" w:rsidRDefault="004769AE" w:rsidP="00994B22">
                        <w:pPr>
                          <w:pStyle w:val="ListBullet"/>
                          <w:rPr>
                            <w:b/>
                            <w:color w:val="0F204B" w:themeColor="text2"/>
                            <w:sz w:val="16"/>
                            <w:lang w:val="en-US"/>
                            <w:rPrChange w:id="1784" w:author="Suresh, Sharan" w:date="2023-05-10T10:31:00Z">
                              <w:rPr>
                                <w:b/>
                                <w:color w:val="0F204B" w:themeColor="text2"/>
                                <w:sz w:val="16"/>
                              </w:rPr>
                            </w:rPrChange>
                          </w:rPr>
                        </w:pPr>
                        <w:bookmarkStart w:id="1785" w:name="_Hlk61870254"/>
                        <w:bookmarkStart w:id="1786" w:name="_Hlk61870255"/>
                        <w:r w:rsidRPr="007C6E3D">
                          <w:rPr>
                            <w:b/>
                            <w:bCs/>
                            <w:color w:val="0F204B" w:themeColor="text2"/>
                            <w:sz w:val="16"/>
                            <w:szCs w:val="16"/>
                            <w:lang w:val="en-US"/>
                          </w:rPr>
                          <w:t>Data collection</w:t>
                        </w:r>
                      </w:p>
                      <w:p w14:paraId="5B0E1B23" w14:textId="77777777" w:rsidR="008F3636" w:rsidRPr="008B71F4" w:rsidRDefault="008F3636" w:rsidP="00994B22">
                        <w:pPr>
                          <w:pStyle w:val="ListBullet2"/>
                          <w:spacing w:line="240" w:lineRule="auto"/>
                          <w:rPr>
                            <w:color w:val="0F204B" w:themeColor="text2"/>
                            <w:sz w:val="16"/>
                            <w:lang w:val="en-US"/>
                            <w:rPrChange w:id="1787" w:author="Suresh, Sharan" w:date="2023-05-10T10:31:00Z">
                              <w:rPr>
                                <w:color w:val="0F204B" w:themeColor="text2"/>
                              </w:rPr>
                            </w:rPrChange>
                          </w:rPr>
                        </w:pPr>
                        <w:r w:rsidRPr="007E1DCB">
                          <w:rPr>
                            <w:color w:val="0F204B" w:themeColor="text2"/>
                            <w:sz w:val="16"/>
                            <w:szCs w:val="16"/>
                            <w:lang w:val="en-US"/>
                          </w:rPr>
                          <w:t>All impactful variables</w:t>
                        </w:r>
                        <w:r w:rsidRPr="008B71F4">
                          <w:rPr>
                            <w:color w:val="0F204B" w:themeColor="text2"/>
                            <w:sz w:val="16"/>
                            <w:lang w:val="en-US"/>
                            <w:rPrChange w:id="1788" w:author="Suresh, Sharan" w:date="2023-05-10T10:31:00Z">
                              <w:rPr>
                                <w:color w:val="0F204B" w:themeColor="text2"/>
                              </w:rPr>
                            </w:rPrChange>
                          </w:rPr>
                          <w:t xml:space="preserve"> (facility-wide and activity-specific energy use billing and/or submetered data, independent variables that drive energy use such as weather, occupancy, facility usage schedules, and manufacturing production levels) to be collected typically for 12 months in the baseline and program period.</w:t>
                        </w:r>
                      </w:p>
                      <w:p w14:paraId="4733F08C" w14:textId="77777777" w:rsidR="008F3636" w:rsidRPr="008B71F4" w:rsidRDefault="008F3636" w:rsidP="00994B22">
                        <w:pPr>
                          <w:pStyle w:val="ListBullet2"/>
                          <w:spacing w:line="240" w:lineRule="auto"/>
                          <w:rPr>
                            <w:color w:val="0F204B" w:themeColor="text2"/>
                            <w:sz w:val="16"/>
                            <w:lang w:val="en-US"/>
                            <w:rPrChange w:id="1789" w:author="Suresh, Sharan" w:date="2023-05-10T10:31:00Z">
                              <w:rPr>
                                <w:color w:val="0F204B" w:themeColor="text2"/>
                              </w:rPr>
                            </w:rPrChange>
                          </w:rPr>
                        </w:pPr>
                        <w:r w:rsidRPr="00994B22">
                          <w:rPr>
                            <w:color w:val="0F204B" w:themeColor="text2"/>
                            <w:sz w:val="16"/>
                            <w:szCs w:val="16"/>
                            <w:lang w:val="en-US"/>
                          </w:rPr>
                          <w:t>Communication with facility staff to understand changing practices and non-routine events (NRE) is a key component.</w:t>
                        </w:r>
                      </w:p>
                      <w:p w14:paraId="2E9FF4BD" w14:textId="4A64591F" w:rsidR="008F3636" w:rsidRPr="008B71F4" w:rsidRDefault="008F3636" w:rsidP="00994B22">
                        <w:pPr>
                          <w:pStyle w:val="ListBullet"/>
                          <w:rPr>
                            <w:color w:val="0F204B" w:themeColor="text2"/>
                            <w:sz w:val="16"/>
                            <w:lang w:val="en-US"/>
                            <w:rPrChange w:id="1790" w:author="Suresh, Sharan" w:date="2023-05-10T10:31:00Z">
                              <w:rPr>
                                <w:color w:val="0F204B" w:themeColor="text2"/>
                              </w:rPr>
                            </w:rPrChange>
                          </w:rPr>
                        </w:pPr>
                        <w:r w:rsidRPr="00994B22">
                          <w:rPr>
                            <w:b/>
                            <w:color w:val="0F204B" w:themeColor="text2"/>
                            <w:sz w:val="16"/>
                            <w:szCs w:val="16"/>
                            <w:lang w:val="en-US"/>
                          </w:rPr>
                          <w:t xml:space="preserve">Data </w:t>
                        </w:r>
                        <w:r w:rsidR="004769AE" w:rsidRPr="00994B22">
                          <w:rPr>
                            <w:b/>
                            <w:color w:val="0F204B" w:themeColor="text2"/>
                            <w:sz w:val="16"/>
                            <w:szCs w:val="16"/>
                            <w:lang w:val="en-US"/>
                          </w:rPr>
                          <w:t>collection frequency</w:t>
                        </w:r>
                        <w:r w:rsidRPr="00994B22">
                          <w:rPr>
                            <w:b/>
                            <w:color w:val="0F204B" w:themeColor="text2"/>
                            <w:sz w:val="16"/>
                            <w:szCs w:val="16"/>
                            <w:lang w:val="en-US"/>
                          </w:rPr>
                          <w:t xml:space="preserve"> </w:t>
                        </w:r>
                        <w:r w:rsidRPr="008B71F4">
                          <w:rPr>
                            <w:b/>
                            <w:color w:val="0F204B" w:themeColor="text2"/>
                            <w:sz w:val="16"/>
                            <w:lang w:val="en-US"/>
                            <w:rPrChange w:id="1791" w:author="Suresh, Sharan" w:date="2023-05-10T10:31:00Z">
                              <w:rPr>
                                <w:b/>
                                <w:color w:val="0F204B" w:themeColor="text2"/>
                              </w:rPr>
                            </w:rPrChange>
                          </w:rPr>
                          <w:t xml:space="preserve">- </w:t>
                        </w:r>
                        <w:r w:rsidRPr="008B71F4">
                          <w:rPr>
                            <w:color w:val="0F204B" w:themeColor="text2"/>
                            <w:sz w:val="16"/>
                            <w:lang w:val="en-US"/>
                            <w:rPrChange w:id="1792" w:author="Suresh, Sharan" w:date="2023-05-10T10:31:00Z">
                              <w:rPr>
                                <w:color w:val="0F204B" w:themeColor="text2"/>
                              </w:rPr>
                            </w:rPrChange>
                          </w:rPr>
                          <w:t>Models are typically more reliable when data are collected daily or weekly as opposed to monthly.</w:t>
                        </w:r>
                      </w:p>
                      <w:p w14:paraId="497CD43F" w14:textId="39252C96" w:rsidR="008F3636" w:rsidRPr="008B71F4" w:rsidRDefault="008F3636" w:rsidP="00994B22">
                        <w:pPr>
                          <w:pStyle w:val="ListBullet"/>
                          <w:rPr>
                            <w:color w:val="0F204B" w:themeColor="text2"/>
                            <w:sz w:val="16"/>
                            <w:lang w:val="en-US"/>
                            <w:rPrChange w:id="1793" w:author="Suresh, Sharan" w:date="2023-05-10T10:31:00Z">
                              <w:rPr>
                                <w:color w:val="0F204B" w:themeColor="text2"/>
                              </w:rPr>
                            </w:rPrChange>
                          </w:rPr>
                        </w:pPr>
                        <w:r w:rsidRPr="00994B22">
                          <w:rPr>
                            <w:b/>
                            <w:color w:val="0F204B" w:themeColor="text2"/>
                            <w:sz w:val="16"/>
                            <w:szCs w:val="16"/>
                            <w:lang w:val="en-US"/>
                          </w:rPr>
                          <w:t xml:space="preserve">Data </w:t>
                        </w:r>
                        <w:r w:rsidR="001A4554" w:rsidRPr="00994B22">
                          <w:rPr>
                            <w:b/>
                            <w:color w:val="0F204B" w:themeColor="text2"/>
                            <w:sz w:val="16"/>
                            <w:szCs w:val="16"/>
                            <w:lang w:val="en-US"/>
                          </w:rPr>
                          <w:t>confidentiality</w:t>
                        </w:r>
                        <w:r w:rsidRPr="00994B22">
                          <w:rPr>
                            <w:b/>
                            <w:color w:val="0F204B" w:themeColor="text2"/>
                            <w:sz w:val="16"/>
                            <w:szCs w:val="16"/>
                            <w:lang w:val="en-US"/>
                          </w:rPr>
                          <w:t xml:space="preserve"> - </w:t>
                        </w:r>
                        <w:r w:rsidRPr="00994B22">
                          <w:rPr>
                            <w:color w:val="0F204B" w:themeColor="text2"/>
                            <w:sz w:val="16"/>
                            <w:szCs w:val="16"/>
                            <w:lang w:val="en-US"/>
                          </w:rPr>
                          <w:t xml:space="preserve">If data confidentiality is an issue, utilize non-disclosure agreements (NDAs), anonymize data through undisclosed static multipliers on proprietary data, </w:t>
                        </w:r>
                        <w:r w:rsidR="001A4554" w:rsidRPr="00994B22">
                          <w:rPr>
                            <w:color w:val="0F204B" w:themeColor="text2"/>
                            <w:sz w:val="16"/>
                            <w:szCs w:val="16"/>
                            <w:lang w:val="en-US"/>
                          </w:rPr>
                          <w:t xml:space="preserve">and </w:t>
                        </w:r>
                        <w:r w:rsidRPr="00994B22">
                          <w:rPr>
                            <w:color w:val="0F204B" w:themeColor="text2"/>
                            <w:sz w:val="16"/>
                            <w:szCs w:val="16"/>
                            <w:lang w:val="en-US"/>
                          </w:rPr>
                          <w:t>use energy management information systems (EMIS) to anonymize data.</w:t>
                        </w:r>
                      </w:p>
                      <w:p w14:paraId="54E749B4" w14:textId="59773A06" w:rsidR="008F3636" w:rsidRPr="008B71F4" w:rsidRDefault="008F3636" w:rsidP="00994B22">
                        <w:pPr>
                          <w:pStyle w:val="ListBullet"/>
                          <w:rPr>
                            <w:color w:val="0F204B" w:themeColor="text2"/>
                            <w:sz w:val="16"/>
                            <w:lang w:val="en-US"/>
                            <w:rPrChange w:id="1794" w:author="Suresh, Sharan" w:date="2023-05-10T10:31:00Z">
                              <w:rPr>
                                <w:color w:val="0F204B" w:themeColor="text2"/>
                              </w:rPr>
                            </w:rPrChange>
                          </w:rPr>
                        </w:pPr>
                        <w:r w:rsidRPr="00994B22">
                          <w:rPr>
                            <w:b/>
                            <w:color w:val="0F204B" w:themeColor="text2"/>
                            <w:sz w:val="16"/>
                            <w:szCs w:val="16"/>
                            <w:lang w:val="en-US"/>
                          </w:rPr>
                          <w:t xml:space="preserve">Model </w:t>
                        </w:r>
                        <w:r w:rsidR="001A4554" w:rsidRPr="00994B22">
                          <w:rPr>
                            <w:b/>
                            <w:color w:val="0F204B" w:themeColor="text2"/>
                            <w:sz w:val="16"/>
                            <w:szCs w:val="16"/>
                            <w:lang w:val="en-US"/>
                          </w:rPr>
                          <w:t>specifications</w:t>
                        </w:r>
                        <w:r w:rsidRPr="00994B22">
                          <w:rPr>
                            <w:b/>
                            <w:color w:val="0F204B" w:themeColor="text2"/>
                            <w:sz w:val="16"/>
                            <w:szCs w:val="16"/>
                            <w:lang w:val="en-US"/>
                          </w:rPr>
                          <w:t xml:space="preserve"> – </w:t>
                        </w:r>
                        <w:r w:rsidRPr="008B71F4">
                          <w:rPr>
                            <w:color w:val="0F204B" w:themeColor="text2"/>
                            <w:sz w:val="16"/>
                            <w:lang w:val="en-US"/>
                            <w:rPrChange w:id="1795" w:author="Suresh, Sharan" w:date="2023-05-10T10:31:00Z">
                              <w:rPr>
                                <w:color w:val="0F204B" w:themeColor="text2"/>
                              </w:rPr>
                            </w:rPrChange>
                          </w:rPr>
                          <w:t>A baseline model should be developed prior to the SEM engagement to ensure the model meets goodness of fit criteria and is likely to produce savings estimates that meet savings uncertainty criteria.  If the top-down approach is infeasible, the modeling and data collection procedures should shift to a bottom-up approach.</w:t>
                        </w:r>
                      </w:p>
                      <w:p w14:paraId="48036FE8" w14:textId="22EF1C04" w:rsidR="008F3636" w:rsidRPr="008B71F4" w:rsidRDefault="008F3636" w:rsidP="00994B22">
                        <w:pPr>
                          <w:pStyle w:val="ListBullet"/>
                          <w:rPr>
                            <w:color w:val="0F204B" w:themeColor="text2"/>
                            <w:sz w:val="16"/>
                            <w:lang w:val="en-US"/>
                            <w:rPrChange w:id="1796" w:author="Suresh, Sharan" w:date="2023-05-10T10:31:00Z">
                              <w:rPr>
                                <w:color w:val="0F204B" w:themeColor="text2"/>
                              </w:rPr>
                            </w:rPrChange>
                          </w:rPr>
                        </w:pPr>
                        <w:r w:rsidRPr="00994B22">
                          <w:rPr>
                            <w:b/>
                            <w:color w:val="0F204B" w:themeColor="text2"/>
                            <w:sz w:val="16"/>
                            <w:szCs w:val="16"/>
                            <w:lang w:val="en-US"/>
                          </w:rPr>
                          <w:t xml:space="preserve">Baseline – </w:t>
                        </w:r>
                        <w:r w:rsidRPr="00994B22">
                          <w:rPr>
                            <w:color w:val="0F204B" w:themeColor="text2"/>
                            <w:sz w:val="16"/>
                            <w:szCs w:val="16"/>
                            <w:lang w:val="en-US"/>
                          </w:rPr>
                          <w:t>The baseline modeling period should include sufficient data to meet ASHRAE Guideline 14 data coverage criteria.  For weather</w:t>
                        </w:r>
                        <w:r w:rsidR="00D253CF" w:rsidRPr="00994B22">
                          <w:rPr>
                            <w:color w:val="0F204B" w:themeColor="text2"/>
                            <w:sz w:val="16"/>
                            <w:szCs w:val="16"/>
                            <w:lang w:val="en-US"/>
                          </w:rPr>
                          <w:t>-sensitive</w:t>
                        </w:r>
                        <w:r w:rsidRPr="00994B22">
                          <w:rPr>
                            <w:color w:val="0F204B" w:themeColor="text2"/>
                            <w:sz w:val="16"/>
                            <w:szCs w:val="16"/>
                            <w:lang w:val="en-US"/>
                          </w:rPr>
                          <w:t xml:space="preserve"> measures, this generally requires</w:t>
                        </w:r>
                        <w:r w:rsidRPr="008B71F4">
                          <w:rPr>
                            <w:b/>
                            <w:color w:val="0F204B" w:themeColor="text2"/>
                            <w:sz w:val="16"/>
                            <w:lang w:val="en-US"/>
                            <w:rPrChange w:id="1797" w:author="Suresh, Sharan" w:date="2023-05-10T10:31:00Z">
                              <w:rPr>
                                <w:b/>
                                <w:color w:val="0F204B" w:themeColor="text2"/>
                              </w:rPr>
                            </w:rPrChange>
                          </w:rPr>
                          <w:t xml:space="preserve"> </w:t>
                        </w:r>
                        <w:r w:rsidRPr="008B71F4">
                          <w:rPr>
                            <w:color w:val="0F204B" w:themeColor="text2"/>
                            <w:sz w:val="16"/>
                            <w:lang w:val="en-US"/>
                            <w:rPrChange w:id="1798" w:author="Suresh, Sharan" w:date="2023-05-10T10:31:00Z">
                              <w:rPr>
                                <w:color w:val="0F204B" w:themeColor="text2"/>
                              </w:rPr>
                            </w:rPrChange>
                          </w:rPr>
                          <w:t>a 12-month baseline period to account for seasonality.</w:t>
                        </w:r>
                      </w:p>
                      <w:p w14:paraId="46E8F83D" w14:textId="2350C26F" w:rsidR="008F3636" w:rsidRPr="008B71F4" w:rsidRDefault="008F3636" w:rsidP="00994B22">
                        <w:pPr>
                          <w:pStyle w:val="ListBullet"/>
                          <w:rPr>
                            <w:b/>
                            <w:color w:val="0F204B" w:themeColor="text2"/>
                            <w:sz w:val="16"/>
                            <w:lang w:val="en-US"/>
                            <w:rPrChange w:id="1799" w:author="Suresh, Sharan" w:date="2023-05-10T10:31:00Z">
                              <w:rPr>
                                <w:b/>
                                <w:color w:val="0F204B" w:themeColor="text2"/>
                                <w:sz w:val="16"/>
                              </w:rPr>
                            </w:rPrChange>
                          </w:rPr>
                        </w:pPr>
                        <w:r w:rsidRPr="00994B22">
                          <w:rPr>
                            <w:b/>
                            <w:color w:val="0F204B" w:themeColor="text2"/>
                            <w:sz w:val="16"/>
                            <w:szCs w:val="16"/>
                            <w:lang w:val="en-US"/>
                          </w:rPr>
                          <w:t xml:space="preserve">Treating </w:t>
                        </w:r>
                        <w:r w:rsidR="00D253CF" w:rsidRPr="00994B22">
                          <w:rPr>
                            <w:b/>
                            <w:color w:val="0F204B" w:themeColor="text2"/>
                            <w:sz w:val="16"/>
                            <w:szCs w:val="16"/>
                            <w:lang w:val="en-US"/>
                          </w:rPr>
                          <w:t>non-routine adjustments</w:t>
                        </w:r>
                      </w:p>
                      <w:p w14:paraId="728817A5" w14:textId="4A1291E2" w:rsidR="008F3636" w:rsidRPr="008B71F4" w:rsidRDefault="008F3636" w:rsidP="00994B22">
                        <w:pPr>
                          <w:pStyle w:val="ListBullet2"/>
                          <w:spacing w:line="240" w:lineRule="auto"/>
                          <w:rPr>
                            <w:color w:val="0F204B" w:themeColor="text2"/>
                            <w:sz w:val="16"/>
                            <w:lang w:val="en-US"/>
                            <w:rPrChange w:id="1800" w:author="Suresh, Sharan" w:date="2023-05-10T10:31:00Z">
                              <w:rPr>
                                <w:color w:val="0F204B" w:themeColor="text2"/>
                                <w:sz w:val="16"/>
                              </w:rPr>
                            </w:rPrChange>
                          </w:rPr>
                        </w:pPr>
                        <w:r w:rsidRPr="00994B22">
                          <w:rPr>
                            <w:color w:val="0F204B" w:themeColor="text2"/>
                            <w:sz w:val="16"/>
                            <w:szCs w:val="16"/>
                            <w:lang w:val="en-US"/>
                          </w:rPr>
                          <w:t>Baseline and program period models should be adjusted as needed to account for NREs</w:t>
                        </w:r>
                      </w:p>
                      <w:p w14:paraId="6A000CD3" w14:textId="77777777" w:rsidR="008F3636" w:rsidRPr="008B71F4" w:rsidRDefault="008F3636" w:rsidP="00994B22">
                        <w:pPr>
                          <w:pStyle w:val="ListBullet2"/>
                          <w:spacing w:line="240" w:lineRule="auto"/>
                          <w:rPr>
                            <w:color w:val="0F204B" w:themeColor="text2"/>
                            <w:sz w:val="16"/>
                            <w:lang w:val="en-US"/>
                            <w:rPrChange w:id="1801" w:author="Suresh, Sharan" w:date="2023-05-10T10:31:00Z">
                              <w:rPr>
                                <w:color w:val="0F204B" w:themeColor="text2"/>
                              </w:rPr>
                            </w:rPrChange>
                          </w:rPr>
                        </w:pPr>
                        <w:r w:rsidRPr="00994B22">
                          <w:rPr>
                            <w:color w:val="0F204B" w:themeColor="text2"/>
                            <w:sz w:val="16"/>
                            <w:szCs w:val="16"/>
                            <w:lang w:val="en-US"/>
                          </w:rPr>
                          <w:t xml:space="preserve">Conduct interviews with participants to identify potential NREs </w:t>
                        </w:r>
                      </w:p>
                      <w:p w14:paraId="1EF8EC79" w14:textId="77777777" w:rsidR="008F3636" w:rsidRPr="008B71F4" w:rsidRDefault="008F3636" w:rsidP="00994B22">
                        <w:pPr>
                          <w:pStyle w:val="ListBullet2"/>
                          <w:spacing w:line="240" w:lineRule="auto"/>
                          <w:rPr>
                            <w:color w:val="0F204B" w:themeColor="text2"/>
                            <w:sz w:val="16"/>
                            <w:lang w:val="en-US"/>
                            <w:rPrChange w:id="1802" w:author="Suresh, Sharan" w:date="2023-05-10T10:31:00Z">
                              <w:rPr>
                                <w:color w:val="0F204B" w:themeColor="text2"/>
                              </w:rPr>
                            </w:rPrChange>
                          </w:rPr>
                        </w:pPr>
                        <w:r w:rsidRPr="00994B22">
                          <w:rPr>
                            <w:color w:val="0F204B" w:themeColor="text2"/>
                            <w:sz w:val="16"/>
                            <w:szCs w:val="16"/>
                            <w:lang w:val="en-US"/>
                          </w:rPr>
                          <w:t xml:space="preserve">Track model results against actual energy consumption (model residuals) to identify potential NREs. </w:t>
                        </w:r>
                      </w:p>
                      <w:p w14:paraId="4E948E0F" w14:textId="77777777" w:rsidR="008F3636" w:rsidRPr="008B71F4" w:rsidRDefault="008F3636" w:rsidP="007C6E3D">
                        <w:pPr>
                          <w:pStyle w:val="ListBullet"/>
                          <w:rPr>
                            <w:color w:val="0F204B" w:themeColor="text2"/>
                            <w:sz w:val="16"/>
                            <w:lang w:val="en-US"/>
                            <w:rPrChange w:id="1803" w:author="Suresh, Sharan" w:date="2023-05-10T10:31:00Z">
                              <w:rPr>
                                <w:color w:val="0F204B" w:themeColor="text2"/>
                              </w:rPr>
                            </w:rPrChange>
                          </w:rPr>
                        </w:pPr>
                        <w:r w:rsidRPr="00994B22">
                          <w:rPr>
                            <w:b/>
                            <w:color w:val="0F204B" w:themeColor="text2"/>
                            <w:sz w:val="16"/>
                            <w:szCs w:val="16"/>
                            <w:lang w:val="en-US"/>
                          </w:rPr>
                          <w:t xml:space="preserve">Treating Overlapping Capital Projects - </w:t>
                        </w:r>
                        <w:r w:rsidRPr="008B71F4">
                          <w:rPr>
                            <w:color w:val="0F204B" w:themeColor="text2"/>
                            <w:sz w:val="16"/>
                            <w:lang w:val="en-US"/>
                            <w:rPrChange w:id="1804" w:author="Suresh, Sharan" w:date="2023-05-10T10:31:00Z">
                              <w:rPr>
                                <w:color w:val="0F204B" w:themeColor="text2"/>
                              </w:rPr>
                            </w:rPrChange>
                          </w:rPr>
                          <w:t>These effects must be netted out from SEM savings by subtracting their estimated savings from the model results.</w:t>
                        </w:r>
                      </w:p>
                      <w:p w14:paraId="341AC6D1" w14:textId="77777777" w:rsidR="008F3636" w:rsidRPr="008B71F4" w:rsidRDefault="008F3636" w:rsidP="007C6E3D">
                        <w:pPr>
                          <w:pStyle w:val="ListBullet"/>
                          <w:rPr>
                            <w:b/>
                            <w:color w:val="0F204B" w:themeColor="text2"/>
                            <w:sz w:val="16"/>
                            <w:lang w:val="en-US"/>
                            <w:rPrChange w:id="1805" w:author="Suresh, Sharan" w:date="2023-05-10T10:31:00Z">
                              <w:rPr>
                                <w:color w:val="0F204B" w:themeColor="text2"/>
                              </w:rPr>
                            </w:rPrChange>
                          </w:rPr>
                        </w:pPr>
                        <w:r w:rsidRPr="008B71F4">
                          <w:rPr>
                            <w:b/>
                            <w:color w:val="0F204B" w:themeColor="text2"/>
                            <w:sz w:val="16"/>
                            <w:lang w:val="en-US"/>
                            <w:rPrChange w:id="1806" w:author="Suresh, Sharan" w:date="2023-05-10T10:31:00Z">
                              <w:rPr>
                                <w:color w:val="0F204B" w:themeColor="text2"/>
                                <w:sz w:val="16"/>
                                <w:lang w:val="en-US"/>
                              </w:rPr>
                            </w:rPrChange>
                          </w:rPr>
                          <w:t>Treating Negative Savings</w:t>
                        </w:r>
                      </w:p>
                      <w:p w14:paraId="024A12F3" w14:textId="73E09C99" w:rsidR="008F3636" w:rsidRPr="008B71F4" w:rsidRDefault="008F3636" w:rsidP="00994B22">
                        <w:pPr>
                          <w:pStyle w:val="ListBullet2"/>
                          <w:spacing w:line="240" w:lineRule="auto"/>
                          <w:rPr>
                            <w:color w:val="0F204B" w:themeColor="text2"/>
                            <w:sz w:val="16"/>
                            <w:lang w:val="en-US"/>
                            <w:rPrChange w:id="1807" w:author="Suresh, Sharan" w:date="2023-05-10T10:31:00Z">
                              <w:rPr>
                                <w:color w:val="0F204B" w:themeColor="text2"/>
                              </w:rPr>
                            </w:rPrChange>
                          </w:rPr>
                        </w:pPr>
                        <w:r w:rsidRPr="00994B22">
                          <w:rPr>
                            <w:color w:val="0F204B" w:themeColor="text2"/>
                            <w:sz w:val="16"/>
                            <w:szCs w:val="16"/>
                            <w:lang w:val="en-US"/>
                          </w:rPr>
                          <w:t xml:space="preserve">Evaluators and </w:t>
                        </w:r>
                        <w:del w:id="1808" w:author="Suresh, Sharan" w:date="2023-05-10T11:41:00Z">
                          <w:r w:rsidRPr="00994B22" w:rsidDel="00990FBF">
                            <w:rPr>
                              <w:color w:val="0F204B" w:themeColor="text2"/>
                              <w:sz w:val="16"/>
                              <w:szCs w:val="16"/>
                              <w:lang w:val="en-US"/>
                            </w:rPr>
                            <w:delText>implementer</w:delText>
                          </w:r>
                        </w:del>
                        <w:ins w:id="1809" w:author="Suresh, Sharan" w:date="2023-05-10T11:41:00Z">
                          <w:r w:rsidR="00990FBF">
                            <w:rPr>
                              <w:color w:val="0F204B" w:themeColor="text2"/>
                              <w:sz w:val="16"/>
                              <w:szCs w:val="16"/>
                              <w:lang w:val="en-US"/>
                            </w:rPr>
                            <w:t>implementation vendor</w:t>
                          </w:r>
                        </w:ins>
                        <w:r w:rsidRPr="00994B22">
                          <w:rPr>
                            <w:color w:val="0F204B" w:themeColor="text2"/>
                            <w:sz w:val="16"/>
                            <w:szCs w:val="16"/>
                            <w:lang w:val="en-US"/>
                          </w:rPr>
                          <w:t>s should understand how capital project savings may diminish over time while still ensuring that the effects are properly netted out over the program period</w:t>
                        </w:r>
                        <w:r w:rsidRPr="008B71F4">
                          <w:rPr>
                            <w:color w:val="0F204B" w:themeColor="text2"/>
                            <w:sz w:val="16"/>
                            <w:lang w:val="en-US"/>
                            <w:rPrChange w:id="1810" w:author="Suresh, Sharan" w:date="2023-05-10T10:31:00Z">
                              <w:rPr>
                                <w:color w:val="0F204B" w:themeColor="text2"/>
                              </w:rPr>
                            </w:rPrChange>
                          </w:rPr>
                          <w:t>.</w:t>
                        </w:r>
                      </w:p>
                      <w:p w14:paraId="6EC5B1A4" w14:textId="77777777" w:rsidR="008F3636" w:rsidRPr="008B71F4" w:rsidRDefault="008F3636" w:rsidP="00994B22">
                        <w:pPr>
                          <w:pStyle w:val="ListBullet2"/>
                          <w:spacing w:line="240" w:lineRule="auto"/>
                          <w:rPr>
                            <w:color w:val="0F204B" w:themeColor="text2"/>
                            <w:sz w:val="16"/>
                            <w:lang w:val="en-US"/>
                            <w:rPrChange w:id="1811" w:author="Suresh, Sharan" w:date="2023-05-10T10:31:00Z">
                              <w:rPr>
                                <w:color w:val="0F204B" w:themeColor="text2"/>
                              </w:rPr>
                            </w:rPrChange>
                          </w:rPr>
                        </w:pPr>
                        <w:r w:rsidRPr="00994B22">
                          <w:rPr>
                            <w:color w:val="0F204B" w:themeColor="text2"/>
                            <w:sz w:val="16"/>
                            <w:szCs w:val="16"/>
                            <w:lang w:val="en-US"/>
                          </w:rPr>
                          <w:t>The evaluator needs to understand the program’s policy on zeroing out a site’s negative savings when reporting, if one exists, and assess it for bias.</w:t>
                        </w:r>
                      </w:p>
                      <w:p w14:paraId="313CD7B8" w14:textId="77777777" w:rsidR="008F3636" w:rsidRPr="008B71F4" w:rsidRDefault="008F3636" w:rsidP="007C6E3D">
                        <w:pPr>
                          <w:pStyle w:val="ListBullet"/>
                          <w:rPr>
                            <w:color w:val="0F204B" w:themeColor="text2"/>
                            <w:sz w:val="16"/>
                            <w:lang w:val="en-US"/>
                            <w:rPrChange w:id="1812" w:author="Suresh, Sharan" w:date="2023-05-10T10:31:00Z">
                              <w:rPr>
                                <w:color w:val="0F204B" w:themeColor="text2"/>
                              </w:rPr>
                            </w:rPrChange>
                          </w:rPr>
                        </w:pPr>
                        <w:r w:rsidRPr="007C6E3D">
                          <w:rPr>
                            <w:b/>
                            <w:color w:val="0F204B" w:themeColor="text2"/>
                            <w:sz w:val="16"/>
                            <w:szCs w:val="16"/>
                            <w:lang w:val="en-US"/>
                          </w:rPr>
                          <w:t>Treating Non-Energy Impacts</w:t>
                        </w:r>
                        <w:r w:rsidRPr="004A1A10">
                          <w:rPr>
                            <w:b/>
                            <w:color w:val="0F204B" w:themeColor="text2"/>
                            <w:sz w:val="16"/>
                            <w:szCs w:val="16"/>
                            <w:lang w:val="en-US"/>
                          </w:rPr>
                          <w:t xml:space="preserve"> - </w:t>
                        </w:r>
                        <w:r w:rsidRPr="008B71F4">
                          <w:rPr>
                            <w:color w:val="0F204B" w:themeColor="text2"/>
                            <w:sz w:val="16"/>
                            <w:lang w:val="en-US"/>
                            <w:rPrChange w:id="1813" w:author="Suresh, Sharan" w:date="2023-05-10T10:31:00Z">
                              <w:rPr>
                                <w:color w:val="0F204B" w:themeColor="text2"/>
                              </w:rPr>
                            </w:rPrChange>
                          </w:rPr>
                          <w:t>Track NEI metrics including reduced GHG emissions, water savings, and increased productivity from SEM projects to highlight the success of the program and increase buy-in from sites who may have specific non-energy goals.</w:t>
                        </w:r>
                      </w:p>
                      <w:p w14:paraId="062C710F" w14:textId="77777777" w:rsidR="008F3636" w:rsidRPr="008B71F4" w:rsidRDefault="008F3636" w:rsidP="007C6E3D">
                        <w:pPr>
                          <w:pStyle w:val="ListBullet"/>
                          <w:rPr>
                            <w:color w:val="0F204B" w:themeColor="text2"/>
                            <w:sz w:val="16"/>
                            <w:lang w:val="en-US"/>
                            <w:rPrChange w:id="1814" w:author="Suresh, Sharan" w:date="2023-05-10T10:31:00Z">
                              <w:rPr>
                                <w:color w:val="0F204B" w:themeColor="text2"/>
                              </w:rPr>
                            </w:rPrChange>
                          </w:rPr>
                        </w:pPr>
                        <w:r w:rsidRPr="00994B22">
                          <w:rPr>
                            <w:b/>
                            <w:color w:val="0F204B" w:themeColor="text2"/>
                            <w:sz w:val="16"/>
                            <w:szCs w:val="16"/>
                            <w:lang w:val="en-US"/>
                          </w:rPr>
                          <w:t>Dealing with COVID-19</w:t>
                        </w:r>
                      </w:p>
                      <w:p w14:paraId="71F9FD4D" w14:textId="77777777" w:rsidR="008F3636" w:rsidRPr="008B71F4" w:rsidRDefault="008F3636" w:rsidP="00994B22">
                        <w:pPr>
                          <w:pStyle w:val="ListBullet2"/>
                          <w:spacing w:line="240" w:lineRule="auto"/>
                          <w:rPr>
                            <w:color w:val="0F204B" w:themeColor="text2"/>
                            <w:sz w:val="16"/>
                            <w:lang w:val="en-US"/>
                            <w:rPrChange w:id="1815" w:author="Suresh, Sharan" w:date="2023-05-10T10:31:00Z">
                              <w:rPr>
                                <w:color w:val="0F204B" w:themeColor="text2"/>
                              </w:rPr>
                            </w:rPrChange>
                          </w:rPr>
                        </w:pPr>
                        <w:r w:rsidRPr="00994B22">
                          <w:rPr>
                            <w:color w:val="0F204B" w:themeColor="text2"/>
                            <w:sz w:val="16"/>
                            <w:szCs w:val="16"/>
                            <w:lang w:val="en-US"/>
                          </w:rPr>
                          <w:t>Understand changes to facilities' schedules and outputs as a first step in understanding COVID-19 impacts.</w:t>
                        </w:r>
                      </w:p>
                      <w:p w14:paraId="1E775D4C" w14:textId="77777777" w:rsidR="008F3636" w:rsidRPr="008B71F4" w:rsidRDefault="008F3636" w:rsidP="00994B22">
                        <w:pPr>
                          <w:pStyle w:val="ListBullet2"/>
                          <w:spacing w:line="240" w:lineRule="auto"/>
                          <w:rPr>
                            <w:color w:val="0F204B" w:themeColor="text2"/>
                            <w:sz w:val="16"/>
                            <w:lang w:val="en-US"/>
                            <w:rPrChange w:id="1816" w:author="Suresh, Sharan" w:date="2023-05-10T10:31:00Z">
                              <w:rPr>
                                <w:color w:val="0F204B" w:themeColor="text2"/>
                              </w:rPr>
                            </w:rPrChange>
                          </w:rPr>
                        </w:pPr>
                        <w:r w:rsidRPr="00994B22">
                          <w:rPr>
                            <w:color w:val="0F204B" w:themeColor="text2"/>
                            <w:sz w:val="16"/>
                            <w:szCs w:val="16"/>
                            <w:lang w:val="en-US"/>
                          </w:rPr>
                          <w:t>If possible, treat COVID-19 changes as non-routine events in the models</w:t>
                        </w:r>
                      </w:p>
                      <w:p w14:paraId="6442FCDB" w14:textId="77777777" w:rsidR="008F3636" w:rsidRPr="008B71F4" w:rsidRDefault="008F3636" w:rsidP="00994B22">
                        <w:pPr>
                          <w:pStyle w:val="ListBullet2"/>
                          <w:spacing w:line="240" w:lineRule="auto"/>
                          <w:rPr>
                            <w:color w:val="0F204B" w:themeColor="text2"/>
                            <w:sz w:val="16"/>
                            <w:lang w:val="en-US"/>
                            <w:rPrChange w:id="1817" w:author="Suresh, Sharan" w:date="2023-05-10T10:31:00Z">
                              <w:rPr>
                                <w:color w:val="0F204B" w:themeColor="text2"/>
                                <w:sz w:val="16"/>
                              </w:rPr>
                            </w:rPrChange>
                          </w:rPr>
                        </w:pPr>
                        <w:r w:rsidRPr="00994B22">
                          <w:rPr>
                            <w:color w:val="0F204B" w:themeColor="text2"/>
                            <w:sz w:val="16"/>
                            <w:szCs w:val="16"/>
                            <w:lang w:val="en-US"/>
                          </w:rPr>
                          <w:t>Some models may require switching to a bottoms-up approach to account for COVID-19 changes.</w:t>
                        </w:r>
                        <w:bookmarkEnd w:id="1785"/>
                        <w:bookmarkEnd w:id="1786"/>
                      </w:p>
                    </w:txbxContent>
                  </v:textbox>
                </v:shape>
                <v:shape id="Text Box 2" o:spid="_x0000_s1028" type="#_x0000_t202" style="position:absolute;left:-8012;top:2089;width:30118;height:20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" fillcolor="#0f204b [3215]" strokecolor="#0f204b [3215]">
                  <v:textbox>
                    <w:txbxContent>
                      <w:p w14:paraId="78EB4C00" w14:textId="77777777" w:rsidR="008F3636" w:rsidRPr="00DC4DFF" w:rsidRDefault="008F3636" w:rsidP="00994B22">
                        <w:pPr>
                          <w:pStyle w:val="CalloutBoxText"/>
                          <w:ind w:left="90"/>
                          <w:jc w:val="center"/>
                          <w:rPr>
                            <w:b/>
                            <w:color w:val="FFFFFF" w:themeColor="background1"/>
                            <w:sz w:val="20"/>
                            <w:szCs w:val="20"/>
                          </w:rPr>
                        </w:pPr>
                        <w:r>
                          <w:rPr>
                            <w:b/>
                            <w:color w:val="FFFFFF" w:themeColor="background1"/>
                            <w:sz w:val="20"/>
                            <w:szCs w:val="20"/>
                          </w:rPr>
                          <w:t>SEM Best Practices</w:t>
                        </w:r>
                      </w:p>
                    </w:txbxContent>
                  </v:textbox>
                </v:shape>
                <w10:wrap anchorx="page"/>
              </v:group>
            </w:pict>
          </mc:Fallback>
        </mc:AlternateContent>
      </w:r>
      <w:del w:id="1818" w:author="Suresh, Sharan" w:date="2023-05-10T10:31:00Z">
        <w:r w:rsidRPr="001F57F1">
          <w:rPr>
            <w:rFonts w:eastAsia="Calibri"/>
            <w:noProof/>
            <w:lang w:val="en-US"/>
          </w:rPr>
          <mc:AlternateContent>
            <mc:Choice Requires="wpg">
              <w:drawing>
                <wp:anchor distT="0" distB="0" distL="182880" distR="114300" simplePos="0" relativeHeight="251676160" behindDoc="0" locked="0" layoutInCell="1" allowOverlap="1" wp14:anchorId="35E96437" wp14:editId="55B659C3">
                  <wp:simplePos x="0" y="0"/>
                  <wp:positionH relativeFrom="margin">
                    <wp:align>left</wp:align>
                  </wp:positionH>
                  <wp:positionV relativeFrom="paragraph">
                    <wp:posOffset>113945</wp:posOffset>
                  </wp:positionV>
                  <wp:extent cx="2178050" cy="7171055"/>
                  <wp:effectExtent l="19050" t="19050" r="107950" b="106045"/>
                  <wp:wrapNone/>
                  <wp:docPr id="11" name="Group 11"/>
                  <wp:cNvGraphicFramePr/>
                  <a:graphic xmlns:a="http://schemas.openxmlformats.org/drawingml/2006/main">
                    <a:graphicData uri="http://schemas.microsoft.com/office/word/2010/wordprocessingGroup">
                      <wpg:wgp>
                        <wpg:cNvGrpSpPr/>
                        <wpg:grpSpPr>
                          <a:xfrm>
                            <a:off x="0" y="0"/>
                            <a:ext cx="2178050" cy="7171055"/>
                            <a:chOff x="126883" y="60703"/>
                            <a:chExt cx="1453253" cy="4109692"/>
                          </a:xfrm>
                          <a:effectLst>
                            <a:outerShdw blurRad="50800" dist="50800" dir="2700000" algn="tl" rotWithShape="0">
                              <a:sysClr val="windowText" lastClr="000000">
                                <a:lumMod val="65000"/>
                                <a:lumOff val="35000"/>
                                <a:alpha val="40000"/>
                              </a:sysClr>
                            </a:outerShdw>
                          </a:effectLst>
                        </wpg:grpSpPr>
                        <wps:wsp>
                          <wps:cNvPr id="12" name="Text Box 2"/>
                          <wps:cNvSpPr txBox="1">
                            <a:spLocks noChangeArrowheads="1"/>
                          </wps:cNvSpPr>
                          <wps:spPr bwMode="auto">
                            <a:xfrm>
                              <a:off x="126883" y="312472"/>
                              <a:ext cx="1448354" cy="3857923"/>
                            </a:xfrm>
                            <a:prstGeom prst="rect">
                              <a:avLst/>
                            </a:prstGeom>
                            <a:solidFill>
                              <a:srgbClr val="FFFFFF"/>
                            </a:solidFill>
                            <a:ln w="9525">
                              <a:solidFill>
                                <a:schemeClr val="tx2"/>
                              </a:solidFill>
                              <a:miter lim="800000"/>
                              <a:headEnd/>
                              <a:tailEnd/>
                            </a:ln>
                          </wps:spPr>
                          <wps:txbx>
                            <w:txbxContent>
                              <w:p w14:paraId="11488D14" w14:textId="77777777" w:rsidR="008F3636" w:rsidRPr="00C0726E" w:rsidRDefault="008F3636" w:rsidP="00994B22">
                                <w:pPr>
                                  <w:pStyle w:val="ListBullet"/>
                                  <w:rPr>
                                    <w:del w:id="1819" w:author="Suresh, Sharan" w:date="2023-05-10T10:31:00Z"/>
                                    <w:color w:val="0F204B" w:themeColor="text2"/>
                                  </w:rPr>
                                </w:pPr>
                                <w:del w:id="1820" w:author="Suresh, Sharan" w:date="2023-05-10T10:31:00Z">
                                  <w:r w:rsidRPr="007C6E3D">
                                    <w:rPr>
                                      <w:b/>
                                      <w:color w:val="0F204B" w:themeColor="text2"/>
                                      <w:sz w:val="16"/>
                                      <w:szCs w:val="16"/>
                                      <w:lang w:val="en-US"/>
                                    </w:rPr>
                                    <w:delText>Savings</w:delText>
                                  </w:r>
                                  <w:r w:rsidRPr="00C0726E">
                                    <w:rPr>
                                      <w:color w:val="0F204B" w:themeColor="text2"/>
                                    </w:rPr>
                                    <w:delText xml:space="preserve"> - 3-5% of overall facility usage (energy and demand), with a range as wide as &lt;1% to &gt;8%</w:delText>
                                  </w:r>
                                </w:del>
                              </w:p>
                              <w:p w14:paraId="275902BF" w14:textId="77777777" w:rsidR="008F3636" w:rsidRPr="00C0726E" w:rsidRDefault="008F3636" w:rsidP="00994B22">
                                <w:pPr>
                                  <w:pStyle w:val="ListBullet"/>
                                  <w:rPr>
                                    <w:del w:id="1821" w:author="Suresh, Sharan" w:date="2023-05-10T10:31:00Z"/>
                                    <w:color w:val="0F204B" w:themeColor="text2"/>
                                  </w:rPr>
                                </w:pPr>
                                <w:del w:id="1822" w:author="Suresh, Sharan" w:date="2023-05-10T10:31:00Z">
                                  <w:r w:rsidRPr="00994B22">
                                    <w:rPr>
                                      <w:b/>
                                      <w:color w:val="0F204B" w:themeColor="text2"/>
                                      <w:sz w:val="16"/>
                                      <w:szCs w:val="16"/>
                                      <w:lang w:val="en-US"/>
                                    </w:rPr>
                                    <w:delText>Measure life</w:delText>
                                  </w:r>
                                  <w:r w:rsidRPr="00C0726E">
                                    <w:rPr>
                                      <w:color w:val="0F204B" w:themeColor="text2"/>
                                    </w:rPr>
                                    <w:delText xml:space="preserve"> - 1 to 7 years, with most SEM programs centering on a 3- to 5-year period for SEM interventions</w:delText>
                                  </w:r>
                                </w:del>
                              </w:p>
                              <w:p w14:paraId="1CCB21FF" w14:textId="77777777" w:rsidR="008F3636" w:rsidRPr="00C0726E" w:rsidRDefault="008F3636" w:rsidP="00994B22">
                                <w:pPr>
                                  <w:pStyle w:val="ListBullet"/>
                                  <w:rPr>
                                    <w:del w:id="1823" w:author="Suresh, Sharan" w:date="2023-05-10T10:31:00Z"/>
                                    <w:color w:val="0F204B" w:themeColor="text2"/>
                                  </w:rPr>
                                </w:pPr>
                                <w:del w:id="1824" w:author="Suresh, Sharan" w:date="2023-05-10T10:31:00Z">
                                  <w:r w:rsidRPr="00994B22">
                                    <w:rPr>
                                      <w:b/>
                                      <w:color w:val="0F204B" w:themeColor="text2"/>
                                      <w:sz w:val="16"/>
                                      <w:szCs w:val="16"/>
                                      <w:lang w:val="en-US"/>
                                    </w:rPr>
                                    <w:delText>Participants</w:delText>
                                  </w:r>
                                  <w:r w:rsidRPr="00C0726E">
                                    <w:rPr>
                                      <w:color w:val="0F204B" w:themeColor="text2"/>
                                    </w:rPr>
                                    <w:delText xml:space="preserve"> - Large C&amp;I customers (facility annual usage of 1–20 GWh or 500,000–1 million therms of natural gas)</w:delText>
                                  </w:r>
                                </w:del>
                              </w:p>
                              <w:p w14:paraId="37E3E77D" w14:textId="77777777" w:rsidR="008F3636" w:rsidRPr="00994B22" w:rsidRDefault="008F3636" w:rsidP="001822E2">
                                <w:pPr>
                                  <w:pStyle w:val="CalloutBoxText"/>
                                  <w:numPr>
                                    <w:ilvl w:val="0"/>
                                    <w:numId w:val="16"/>
                                  </w:numPr>
                                  <w:spacing w:after="60"/>
                                  <w:ind w:left="180" w:hanging="270"/>
                                  <w:rPr>
                                    <w:del w:id="1825" w:author="Suresh, Sharan" w:date="2023-05-10T10:31:00Z"/>
                                    <w:b/>
                                    <w:color w:val="0F204B" w:themeColor="text2"/>
                                    <w:sz w:val="16"/>
                                    <w:szCs w:val="16"/>
                                  </w:rPr>
                                </w:pPr>
                                <w:del w:id="1826" w:author="Suresh, Sharan" w:date="2023-05-10T10:31:00Z">
                                  <w:r w:rsidRPr="00994B22">
                                    <w:rPr>
                                      <w:b/>
                                      <w:color w:val="0F204B" w:themeColor="text2"/>
                                      <w:sz w:val="16"/>
                                      <w:szCs w:val="16"/>
                                    </w:rPr>
                                    <w:delText xml:space="preserve">Activities </w:delText>
                                  </w:r>
                                </w:del>
                              </w:p>
                              <w:p w14:paraId="3D347490" w14:textId="77777777" w:rsidR="008F3636" w:rsidRPr="00994B22" w:rsidRDefault="008F3636" w:rsidP="00994B22">
                                <w:pPr>
                                  <w:pStyle w:val="ListBullet"/>
                                  <w:rPr>
                                    <w:del w:id="1827" w:author="Suresh, Sharan" w:date="2023-05-10T10:31:00Z"/>
                                    <w:color w:val="0F204B" w:themeColor="text2"/>
                                    <w:sz w:val="16"/>
                                    <w:szCs w:val="16"/>
                                  </w:rPr>
                                </w:pPr>
                                <w:del w:id="1828" w:author="Suresh, Sharan" w:date="2023-05-10T10:31:00Z">
                                  <w:r w:rsidRPr="00994B22">
                                    <w:rPr>
                                      <w:b/>
                                      <w:color w:val="0F204B" w:themeColor="text2"/>
                                      <w:sz w:val="16"/>
                                      <w:szCs w:val="16"/>
                                      <w:lang w:val="en-US"/>
                                    </w:rPr>
                                    <w:delText>General</w:delText>
                                  </w:r>
                                  <w:r w:rsidRPr="00994B22">
                                    <w:rPr>
                                      <w:color w:val="0F204B" w:themeColor="text2"/>
                                      <w:sz w:val="16"/>
                                      <w:szCs w:val="16"/>
                                      <w:lang w:val="en-US"/>
                                    </w:rPr>
                                    <w:delText xml:space="preserve"> - Optimizing equipment schedules and utilizing higher efficiency equipment (i.e., shifting load to more efficient equipment)</w:delText>
                                  </w:r>
                                </w:del>
                              </w:p>
                              <w:p w14:paraId="20687D19" w14:textId="77777777" w:rsidR="008F3636" w:rsidRPr="00994B22" w:rsidRDefault="008F3636" w:rsidP="00994B22">
                                <w:pPr>
                                  <w:pStyle w:val="ListBullet"/>
                                  <w:rPr>
                                    <w:del w:id="1829" w:author="Suresh, Sharan" w:date="2023-05-10T10:31:00Z"/>
                                    <w:color w:val="0F204B" w:themeColor="text2"/>
                                    <w:sz w:val="16"/>
                                    <w:szCs w:val="16"/>
                                  </w:rPr>
                                </w:pPr>
                                <w:del w:id="1830" w:author="Suresh, Sharan" w:date="2023-05-10T10:31:00Z">
                                  <w:r w:rsidRPr="00994B22">
                                    <w:rPr>
                                      <w:b/>
                                      <w:color w:val="0F204B" w:themeColor="text2"/>
                                      <w:sz w:val="16"/>
                                      <w:szCs w:val="16"/>
                                      <w:lang w:val="en-US"/>
                                    </w:rPr>
                                    <w:delText>HVAC</w:delText>
                                  </w:r>
                                  <w:r w:rsidRPr="00994B22">
                                    <w:rPr>
                                      <w:color w:val="0F204B" w:themeColor="text2"/>
                                      <w:sz w:val="16"/>
                                      <w:szCs w:val="16"/>
                                      <w:lang w:val="en-US"/>
                                    </w:rPr>
                                    <w:delText xml:space="preserve"> - Shutoffs and setbacks, optimized controls, energy management system (EMS) improvements, and ventilation controls</w:delText>
                                  </w:r>
                                </w:del>
                              </w:p>
                              <w:p w14:paraId="6393F82E" w14:textId="77777777" w:rsidR="008F3636" w:rsidRPr="00994B22" w:rsidRDefault="008F3636" w:rsidP="00994B22">
                                <w:pPr>
                                  <w:pStyle w:val="ListBullet"/>
                                  <w:rPr>
                                    <w:del w:id="1831" w:author="Suresh, Sharan" w:date="2023-05-10T10:31:00Z"/>
                                    <w:color w:val="0F204B" w:themeColor="text2"/>
                                    <w:sz w:val="16"/>
                                    <w:szCs w:val="16"/>
                                  </w:rPr>
                                </w:pPr>
                                <w:del w:id="1832" w:author="Suresh, Sharan" w:date="2023-05-10T10:31:00Z">
                                  <w:r w:rsidRPr="00994B22">
                                    <w:rPr>
                                      <w:b/>
                                      <w:color w:val="0F204B" w:themeColor="text2"/>
                                      <w:sz w:val="16"/>
                                      <w:szCs w:val="16"/>
                                      <w:lang w:val="en-US"/>
                                    </w:rPr>
                                    <w:delText>Lighting</w:delText>
                                  </w:r>
                                  <w:r w:rsidRPr="00994B22">
                                    <w:rPr>
                                      <w:color w:val="0F204B" w:themeColor="text2"/>
                                      <w:sz w:val="16"/>
                                      <w:szCs w:val="16"/>
                                      <w:lang w:val="en-US"/>
                                    </w:rPr>
                                    <w:delText xml:space="preserve"> - De-lamping, reducing service to low-occupancy areas, changing maintenance schedules, and adding occupancy sensors</w:delText>
                                  </w:r>
                                </w:del>
                              </w:p>
                              <w:p w14:paraId="3EA4DD38" w14:textId="77777777" w:rsidR="008F3636" w:rsidRPr="00994B22" w:rsidRDefault="008F3636" w:rsidP="00994B22">
                                <w:pPr>
                                  <w:pStyle w:val="ListBullet"/>
                                  <w:rPr>
                                    <w:del w:id="1833" w:author="Suresh, Sharan" w:date="2023-05-10T10:31:00Z"/>
                                    <w:color w:val="0F204B" w:themeColor="text2"/>
                                    <w:sz w:val="16"/>
                                    <w:szCs w:val="16"/>
                                  </w:rPr>
                                </w:pPr>
                                <w:del w:id="1834" w:author="Suresh, Sharan" w:date="2023-05-10T10:31:00Z">
                                  <w:r w:rsidRPr="00994B22">
                                    <w:rPr>
                                      <w:b/>
                                      <w:color w:val="0F204B" w:themeColor="text2"/>
                                      <w:sz w:val="16"/>
                                      <w:szCs w:val="16"/>
                                      <w:lang w:val="en-US"/>
                                    </w:rPr>
                                    <w:delText xml:space="preserve">Other </w:delText>
                                  </w:r>
                                  <w:r w:rsidR="004769AE" w:rsidRPr="00994B22">
                                    <w:rPr>
                                      <w:b/>
                                      <w:color w:val="0F204B" w:themeColor="text2"/>
                                      <w:sz w:val="16"/>
                                      <w:szCs w:val="16"/>
                                      <w:lang w:val="en-US"/>
                                    </w:rPr>
                                    <w:delText>industrial</w:delText>
                                  </w:r>
                                  <w:r w:rsidRPr="00994B22">
                                    <w:rPr>
                                      <w:color w:val="0F204B" w:themeColor="text2"/>
                                      <w:sz w:val="16"/>
                                      <w:szCs w:val="16"/>
                                      <w:lang w:val="en-US"/>
                                    </w:rPr>
                                    <w:delText xml:space="preserve"> - Compressed air optimization (leak reduction, controls, air pressure reduction, kick-switches for on/off or setbacks, and startup and shutdown checklists) and other O&amp;M measures</w:delText>
                                  </w:r>
                                </w:del>
                              </w:p>
                            </w:txbxContent>
                          </wps:txbx>
                          <wps:bodyPr rot="0" vert="horz" wrap="square" lIns="91440" tIns="45720" rIns="91440" bIns="45720" anchor="t" anchorCtr="0">
                            <a:noAutofit/>
                          </wps:bodyPr>
                        </wps:wsp>
                        <wps:wsp>
                          <wps:cNvPr id="14" name="Text Box 2"/>
                          <wps:cNvSpPr txBox="1">
                            <a:spLocks noChangeArrowheads="1"/>
                          </wps:cNvSpPr>
                          <wps:spPr bwMode="auto">
                            <a:xfrm>
                              <a:off x="131782" y="60703"/>
                              <a:ext cx="1448354" cy="211365"/>
                            </a:xfrm>
                            <a:prstGeom prst="rect">
                              <a:avLst/>
                            </a:prstGeom>
                            <a:solidFill>
                              <a:schemeClr val="tx2"/>
                            </a:solidFill>
                            <a:ln w="9525">
                              <a:solidFill>
                                <a:schemeClr val="tx2"/>
                              </a:solidFill>
                              <a:miter lim="800000"/>
                              <a:headEnd/>
                              <a:tailEnd/>
                            </a:ln>
                          </wps:spPr>
                          <wps:txbx>
                            <w:txbxContent>
                              <w:p w14:paraId="6254EAD9" w14:textId="77777777" w:rsidR="008F3636" w:rsidRPr="00DC4DFF" w:rsidRDefault="008F3636" w:rsidP="00994B22">
                                <w:pPr>
                                  <w:pStyle w:val="CalloutBoxText"/>
                                  <w:ind w:left="90"/>
                                  <w:jc w:val="center"/>
                                  <w:rPr>
                                    <w:del w:id="1835" w:author="Suresh, Sharan" w:date="2023-05-10T10:31:00Z"/>
                                    <w:b/>
                                    <w:color w:val="FFFFFF" w:themeColor="background1"/>
                                    <w:sz w:val="20"/>
                                    <w:szCs w:val="20"/>
                                  </w:rPr>
                                </w:pPr>
                                <w:del w:id="1836" w:author="Suresh, Sharan" w:date="2023-05-10T10:31:00Z">
                                  <w:r>
                                    <w:rPr>
                                      <w:b/>
                                      <w:color w:val="FFFFFF" w:themeColor="background1"/>
                                      <w:sz w:val="20"/>
                                      <w:szCs w:val="20"/>
                                    </w:rPr>
                                    <w:delText>Typical SEM Parameters</w:delText>
                                  </w:r>
                                </w:del>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35E96437" id="Group 11" o:spid="_x0000_s1029" style="position:absolute;margin-left:0;margin-top:8.95pt;width:171.5pt;height:564.65pt;z-index:251676160;mso-wrap-distance-left:14.4pt;mso-position-horizontal:left;mso-position-horizontal-relative:margin;mso-width-relative:margin;mso-height-relative:margin" coordorigin="1268,607" coordsize="14532,41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">
                  <v:shape id="Text Box 2" o:spid="_x0000_s1030" type="#_x0000_t202" style="position:absolute;left:1268;top:3124;width:14484;height:385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" strokecolor="#0f204b [3215]">
                    <v:textbox>
                      <w:txbxContent>
                        <w:p w14:paraId="11488D14" w14:textId="77777777" w:rsidR="008F3636" w:rsidRPr="00C0726E" w:rsidRDefault="008F3636" w:rsidP="00994B22">
                          <w:pPr>
                            <w:pStyle w:val="ListBullet"/>
                            <w:rPr>
                              <w:del w:id="1837" w:author="Suresh, Sharan" w:date="2023-05-10T10:31:00Z"/>
                              <w:color w:val="0F204B" w:themeColor="text2"/>
                            </w:rPr>
                          </w:pPr>
                          <w:del w:id="1838" w:author="Suresh, Sharan" w:date="2023-05-10T10:31:00Z">
                            <w:r w:rsidRPr="007C6E3D">
                              <w:rPr>
                                <w:b/>
                                <w:color w:val="0F204B" w:themeColor="text2"/>
                                <w:sz w:val="16"/>
                                <w:szCs w:val="16"/>
                                <w:lang w:val="en-US"/>
                              </w:rPr>
                              <w:delText>Savings</w:delText>
                            </w:r>
                            <w:r w:rsidRPr="00C0726E">
                              <w:rPr>
                                <w:color w:val="0F204B" w:themeColor="text2"/>
                              </w:rPr>
                              <w:delText xml:space="preserve"> - 3-5% of overall facility usage (energy and demand), with a range as wide as &lt;1% to &gt;8%</w:delText>
                            </w:r>
                          </w:del>
                        </w:p>
                        <w:p w14:paraId="275902BF" w14:textId="77777777" w:rsidR="008F3636" w:rsidRPr="00C0726E" w:rsidRDefault="008F3636" w:rsidP="00994B22">
                          <w:pPr>
                            <w:pStyle w:val="ListBullet"/>
                            <w:rPr>
                              <w:del w:id="1839" w:author="Suresh, Sharan" w:date="2023-05-10T10:31:00Z"/>
                              <w:color w:val="0F204B" w:themeColor="text2"/>
                            </w:rPr>
                          </w:pPr>
                          <w:del w:id="1840" w:author="Suresh, Sharan" w:date="2023-05-10T10:31:00Z">
                            <w:r w:rsidRPr="00994B22">
                              <w:rPr>
                                <w:b/>
                                <w:color w:val="0F204B" w:themeColor="text2"/>
                                <w:sz w:val="16"/>
                                <w:szCs w:val="16"/>
                                <w:lang w:val="en-US"/>
                              </w:rPr>
                              <w:delText>Measure life</w:delText>
                            </w:r>
                            <w:r w:rsidRPr="00C0726E">
                              <w:rPr>
                                <w:color w:val="0F204B" w:themeColor="text2"/>
                              </w:rPr>
                              <w:delText xml:space="preserve"> - 1 to 7 years, with most SEM programs centering on a 3- to 5-year period for SEM interventions</w:delText>
                            </w:r>
                          </w:del>
                        </w:p>
                        <w:p w14:paraId="1CCB21FF" w14:textId="77777777" w:rsidR="008F3636" w:rsidRPr="00C0726E" w:rsidRDefault="008F3636" w:rsidP="00994B22">
                          <w:pPr>
                            <w:pStyle w:val="ListBullet"/>
                            <w:rPr>
                              <w:del w:id="1841" w:author="Suresh, Sharan" w:date="2023-05-10T10:31:00Z"/>
                              <w:color w:val="0F204B" w:themeColor="text2"/>
                            </w:rPr>
                          </w:pPr>
                          <w:del w:id="1842" w:author="Suresh, Sharan" w:date="2023-05-10T10:31:00Z">
                            <w:r w:rsidRPr="00994B22">
                              <w:rPr>
                                <w:b/>
                                <w:color w:val="0F204B" w:themeColor="text2"/>
                                <w:sz w:val="16"/>
                                <w:szCs w:val="16"/>
                                <w:lang w:val="en-US"/>
                              </w:rPr>
                              <w:delText>Participants</w:delText>
                            </w:r>
                            <w:r w:rsidRPr="00C0726E">
                              <w:rPr>
                                <w:color w:val="0F204B" w:themeColor="text2"/>
                              </w:rPr>
                              <w:delText xml:space="preserve"> - Large C&amp;I customers (facility annual usage of 1–20 GWh or 500,000–1 million therms of natural gas)</w:delText>
                            </w:r>
                          </w:del>
                        </w:p>
                        <w:p w14:paraId="37E3E77D" w14:textId="77777777" w:rsidR="008F3636" w:rsidRPr="00994B22" w:rsidRDefault="008F3636" w:rsidP="001822E2">
                          <w:pPr>
                            <w:pStyle w:val="CalloutBoxText"/>
                            <w:numPr>
                              <w:ilvl w:val="0"/>
                              <w:numId w:val="16"/>
                            </w:numPr>
                            <w:spacing w:after="60"/>
                            <w:ind w:left="180" w:hanging="270"/>
                            <w:rPr>
                              <w:del w:id="1843" w:author="Suresh, Sharan" w:date="2023-05-10T10:31:00Z"/>
                              <w:b/>
                              <w:color w:val="0F204B" w:themeColor="text2"/>
                              <w:sz w:val="16"/>
                              <w:szCs w:val="16"/>
                            </w:rPr>
                          </w:pPr>
                          <w:del w:id="1844" w:author="Suresh, Sharan" w:date="2023-05-10T10:31:00Z">
                            <w:r w:rsidRPr="00994B22">
                              <w:rPr>
                                <w:b/>
                                <w:color w:val="0F204B" w:themeColor="text2"/>
                                <w:sz w:val="16"/>
                                <w:szCs w:val="16"/>
                              </w:rPr>
                              <w:delText xml:space="preserve">Activities </w:delText>
                            </w:r>
                          </w:del>
                        </w:p>
                        <w:p w14:paraId="3D347490" w14:textId="77777777" w:rsidR="008F3636" w:rsidRPr="00994B22" w:rsidRDefault="008F3636" w:rsidP="00994B22">
                          <w:pPr>
                            <w:pStyle w:val="ListBullet"/>
                            <w:rPr>
                              <w:del w:id="1845" w:author="Suresh, Sharan" w:date="2023-05-10T10:31:00Z"/>
                              <w:color w:val="0F204B" w:themeColor="text2"/>
                              <w:sz w:val="16"/>
                              <w:szCs w:val="16"/>
                            </w:rPr>
                          </w:pPr>
                          <w:del w:id="1846" w:author="Suresh, Sharan" w:date="2023-05-10T10:31:00Z">
                            <w:r w:rsidRPr="00994B22">
                              <w:rPr>
                                <w:b/>
                                <w:color w:val="0F204B" w:themeColor="text2"/>
                                <w:sz w:val="16"/>
                                <w:szCs w:val="16"/>
                                <w:lang w:val="en-US"/>
                              </w:rPr>
                              <w:delText>General</w:delText>
                            </w:r>
                            <w:r w:rsidRPr="00994B22">
                              <w:rPr>
                                <w:color w:val="0F204B" w:themeColor="text2"/>
                                <w:sz w:val="16"/>
                                <w:szCs w:val="16"/>
                                <w:lang w:val="en-US"/>
                              </w:rPr>
                              <w:delText xml:space="preserve"> - Optimizing equipment schedules and utilizing higher efficiency equipment (i.e., shifting load to more efficient equipment)</w:delText>
                            </w:r>
                          </w:del>
                        </w:p>
                        <w:p w14:paraId="20687D19" w14:textId="77777777" w:rsidR="008F3636" w:rsidRPr="00994B22" w:rsidRDefault="008F3636" w:rsidP="00994B22">
                          <w:pPr>
                            <w:pStyle w:val="ListBullet"/>
                            <w:rPr>
                              <w:del w:id="1847" w:author="Suresh, Sharan" w:date="2023-05-10T10:31:00Z"/>
                              <w:color w:val="0F204B" w:themeColor="text2"/>
                              <w:sz w:val="16"/>
                              <w:szCs w:val="16"/>
                            </w:rPr>
                          </w:pPr>
                          <w:del w:id="1848" w:author="Suresh, Sharan" w:date="2023-05-10T10:31:00Z">
                            <w:r w:rsidRPr="00994B22">
                              <w:rPr>
                                <w:b/>
                                <w:color w:val="0F204B" w:themeColor="text2"/>
                                <w:sz w:val="16"/>
                                <w:szCs w:val="16"/>
                                <w:lang w:val="en-US"/>
                              </w:rPr>
                              <w:delText>HVAC</w:delText>
                            </w:r>
                            <w:r w:rsidRPr="00994B22">
                              <w:rPr>
                                <w:color w:val="0F204B" w:themeColor="text2"/>
                                <w:sz w:val="16"/>
                                <w:szCs w:val="16"/>
                                <w:lang w:val="en-US"/>
                              </w:rPr>
                              <w:delText xml:space="preserve"> - Shutoffs and setbacks, optimized controls, energy management system (EMS) improvements, and ventilation controls</w:delText>
                            </w:r>
                          </w:del>
                        </w:p>
                        <w:p w14:paraId="6393F82E" w14:textId="77777777" w:rsidR="008F3636" w:rsidRPr="00994B22" w:rsidRDefault="008F3636" w:rsidP="00994B22">
                          <w:pPr>
                            <w:pStyle w:val="ListBullet"/>
                            <w:rPr>
                              <w:del w:id="1849" w:author="Suresh, Sharan" w:date="2023-05-10T10:31:00Z"/>
                              <w:color w:val="0F204B" w:themeColor="text2"/>
                              <w:sz w:val="16"/>
                              <w:szCs w:val="16"/>
                            </w:rPr>
                          </w:pPr>
                          <w:del w:id="1850" w:author="Suresh, Sharan" w:date="2023-05-10T10:31:00Z">
                            <w:r w:rsidRPr="00994B22">
                              <w:rPr>
                                <w:b/>
                                <w:color w:val="0F204B" w:themeColor="text2"/>
                                <w:sz w:val="16"/>
                                <w:szCs w:val="16"/>
                                <w:lang w:val="en-US"/>
                              </w:rPr>
                              <w:delText>Lighting</w:delText>
                            </w:r>
                            <w:r w:rsidRPr="00994B22">
                              <w:rPr>
                                <w:color w:val="0F204B" w:themeColor="text2"/>
                                <w:sz w:val="16"/>
                                <w:szCs w:val="16"/>
                                <w:lang w:val="en-US"/>
                              </w:rPr>
                              <w:delText xml:space="preserve"> - De-lamping, reducing service to low-occupancy areas, changing maintenance schedules, and adding occupancy sensors</w:delText>
                            </w:r>
                          </w:del>
                        </w:p>
                        <w:p w14:paraId="3EA4DD38" w14:textId="77777777" w:rsidR="008F3636" w:rsidRPr="00994B22" w:rsidRDefault="008F3636" w:rsidP="00994B22">
                          <w:pPr>
                            <w:pStyle w:val="ListBullet"/>
                            <w:rPr>
                              <w:del w:id="1851" w:author="Suresh, Sharan" w:date="2023-05-10T10:31:00Z"/>
                              <w:color w:val="0F204B" w:themeColor="text2"/>
                              <w:sz w:val="16"/>
                              <w:szCs w:val="16"/>
                            </w:rPr>
                          </w:pPr>
                          <w:del w:id="1852" w:author="Suresh, Sharan" w:date="2023-05-10T10:31:00Z">
                            <w:r w:rsidRPr="00994B22">
                              <w:rPr>
                                <w:b/>
                                <w:color w:val="0F204B" w:themeColor="text2"/>
                                <w:sz w:val="16"/>
                                <w:szCs w:val="16"/>
                                <w:lang w:val="en-US"/>
                              </w:rPr>
                              <w:delText xml:space="preserve">Other </w:delText>
                            </w:r>
                            <w:r w:rsidR="004769AE" w:rsidRPr="00994B22">
                              <w:rPr>
                                <w:b/>
                                <w:color w:val="0F204B" w:themeColor="text2"/>
                                <w:sz w:val="16"/>
                                <w:szCs w:val="16"/>
                                <w:lang w:val="en-US"/>
                              </w:rPr>
                              <w:delText>industrial</w:delText>
                            </w:r>
                            <w:r w:rsidRPr="00994B22">
                              <w:rPr>
                                <w:color w:val="0F204B" w:themeColor="text2"/>
                                <w:sz w:val="16"/>
                                <w:szCs w:val="16"/>
                                <w:lang w:val="en-US"/>
                              </w:rPr>
                              <w:delText xml:space="preserve"> - Compressed air optimization (leak reduction, controls, air pressure reduction, kick-switches for on/off or setbacks, and startup and shutdown checklists) and other O&amp;M measures</w:delText>
                            </w:r>
                          </w:del>
                        </w:p>
                      </w:txbxContent>
                    </v:textbox>
                  </v:shape>
                  <v:shape id="Text Box 2" o:spid="_x0000_s1031" type="#_x0000_t202" style="position:absolute;left:1317;top:607;width:14484;height:21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" fillcolor="#0f204b [3215]" strokecolor="#0f204b [3215]">
                    <v:textbox>
                      <w:txbxContent>
                        <w:p w14:paraId="6254EAD9" w14:textId="77777777" w:rsidR="008F3636" w:rsidRPr="00DC4DFF" w:rsidRDefault="008F3636" w:rsidP="00994B22">
                          <w:pPr>
                            <w:pStyle w:val="CalloutBoxText"/>
                            <w:ind w:left="90"/>
                            <w:jc w:val="center"/>
                            <w:rPr>
                              <w:del w:id="1853" w:author="Suresh, Sharan" w:date="2023-05-10T10:31:00Z"/>
                              <w:b/>
                              <w:color w:val="FFFFFF" w:themeColor="background1"/>
                              <w:sz w:val="20"/>
                              <w:szCs w:val="20"/>
                            </w:rPr>
                          </w:pPr>
                          <w:del w:id="1854" w:author="Suresh, Sharan" w:date="2023-05-10T10:31:00Z">
                            <w:r>
                              <w:rPr>
                                <w:b/>
                                <w:color w:val="FFFFFF" w:themeColor="background1"/>
                                <w:sz w:val="20"/>
                                <w:szCs w:val="20"/>
                              </w:rPr>
                              <w:delText>Typical SEM Parameters</w:delText>
                            </w:r>
                          </w:del>
                        </w:p>
                      </w:txbxContent>
                    </v:textbox>
                  </v:shape>
                  <w10:wrap anchorx="margin"/>
                </v:group>
              </w:pict>
            </mc:Fallback>
          </mc:AlternateContent>
        </w:r>
      </w:del>
      <w:ins w:id="1855" w:author="Suresh, Sharan" w:date="2023-05-10T10:31:00Z">
        <w:r w:rsidRPr="00CD234F">
          <w:rPr>
            <w:rFonts w:eastAsia="Calibri"/>
            <w:noProof/>
            <w:lang w:val="en-US"/>
          </w:rPr>
          <mc:AlternateContent>
            <mc:Choice Requires="wpg">
              <w:drawing>
                <wp:anchor distT="0" distB="0" distL="182880" distR="114300" simplePos="0" relativeHeight="251648512" behindDoc="0" locked="0" layoutInCell="1" allowOverlap="1" wp14:anchorId="6E5AA5D0" wp14:editId="269809BC">
                  <wp:simplePos x="0" y="0"/>
                  <wp:positionH relativeFrom="margin">
                    <wp:align>left</wp:align>
                  </wp:positionH>
                  <wp:positionV relativeFrom="paragraph">
                    <wp:posOffset>113945</wp:posOffset>
                  </wp:positionV>
                  <wp:extent cx="2178050" cy="7171055"/>
                  <wp:effectExtent l="19050" t="19050" r="107950" b="106045"/>
                  <wp:wrapNone/>
                  <wp:docPr id="225" name="Group 225"/>
                  <wp:cNvGraphicFramePr/>
                  <a:graphic xmlns:a="http://schemas.openxmlformats.org/drawingml/2006/main">
                    <a:graphicData uri="http://schemas.microsoft.com/office/word/2010/wordprocessingGroup">
                      <wpg:wgp>
                        <wpg:cNvGrpSpPr/>
                        <wpg:grpSpPr>
                          <a:xfrm>
                            <a:off x="0" y="0"/>
                            <a:ext cx="2178050" cy="7171055"/>
                            <a:chOff x="126883" y="60703"/>
                            <a:chExt cx="1453253" cy="4109692"/>
                          </a:xfrm>
                          <a:effectLst>
                            <a:outerShdw blurRad="50800" dist="50800" dir="2700000" algn="tl" rotWithShape="0">
                              <a:sysClr val="windowText" lastClr="000000">
                                <a:lumMod val="65000"/>
                                <a:lumOff val="35000"/>
                                <a:alpha val="40000"/>
                              </a:sysClr>
                            </a:outerShdw>
                          </a:effectLst>
                        </wpg:grpSpPr>
                        <wps:wsp>
                          <wps:cNvPr id="226" name="Text Box 2"/>
                          <wps:cNvSpPr txBox="1">
                            <a:spLocks noChangeArrowheads="1"/>
                          </wps:cNvSpPr>
                          <wps:spPr bwMode="auto">
                            <a:xfrm>
                              <a:off x="126883" y="312472"/>
                              <a:ext cx="1448354" cy="3857923"/>
                            </a:xfrm>
                            <a:prstGeom prst="rect">
                              <a:avLst/>
                            </a:prstGeom>
                            <a:solidFill>
                              <a:srgbClr val="FFFFFF"/>
                            </a:solidFill>
                            <a:ln w="9525">
                              <a:solidFill>
                                <a:schemeClr val="tx2"/>
                              </a:solidFill>
                              <a:miter lim="800000"/>
                              <a:headEnd/>
                              <a:tailEnd/>
                            </a:ln>
                          </wps:spPr>
                          <wps:txbx>
                            <w:txbxContent>
                              <w:p w14:paraId="75CF9229" w14:textId="77777777" w:rsidR="008F3636" w:rsidRPr="008B71F4" w:rsidRDefault="008F3636" w:rsidP="00994B22">
                                <w:pPr>
                                  <w:pStyle w:val="ListBullet"/>
                                  <w:rPr>
                                    <w:ins w:id="1856" w:author="Suresh, Sharan" w:date="2023-05-10T10:31:00Z"/>
                                    <w:color w:val="0F204B" w:themeColor="text2"/>
                                    <w:sz w:val="16"/>
                                    <w:szCs w:val="16"/>
                                    <w:lang w:val="en-US"/>
                                  </w:rPr>
                                </w:pPr>
                                <w:ins w:id="1857" w:author="Suresh, Sharan" w:date="2023-05-10T10:31:00Z">
                                  <w:r w:rsidRPr="004A1A10">
                                    <w:rPr>
                                      <w:b/>
                                      <w:color w:val="0F204B" w:themeColor="text2"/>
                                      <w:sz w:val="16"/>
                                      <w:szCs w:val="16"/>
                                      <w:lang w:val="en-US"/>
                                    </w:rPr>
                                    <w:t>Savings</w:t>
                                  </w:r>
                                  <w:r w:rsidRPr="008B71F4">
                                    <w:rPr>
                                      <w:color w:val="0F204B" w:themeColor="text2"/>
                                      <w:sz w:val="16"/>
                                      <w:szCs w:val="16"/>
                                      <w:lang w:val="en-US"/>
                                    </w:rPr>
                                    <w:t xml:space="preserve"> - 3-5% of overall facility usage (energy and demand), with a range as wide as &lt;1% to &gt;8%</w:t>
                                  </w:r>
                                </w:ins>
                              </w:p>
                              <w:p w14:paraId="372719F8" w14:textId="77777777" w:rsidR="008F3636" w:rsidRPr="008B71F4" w:rsidRDefault="008F3636" w:rsidP="00994B22">
                                <w:pPr>
                                  <w:pStyle w:val="ListBullet"/>
                                  <w:rPr>
                                    <w:ins w:id="1858" w:author="Suresh, Sharan" w:date="2023-05-10T10:31:00Z"/>
                                    <w:color w:val="0F204B" w:themeColor="text2"/>
                                    <w:sz w:val="16"/>
                                    <w:szCs w:val="16"/>
                                    <w:lang w:val="en-US"/>
                                  </w:rPr>
                                </w:pPr>
                                <w:ins w:id="1859" w:author="Suresh, Sharan" w:date="2023-05-10T10:31:00Z">
                                  <w:r w:rsidRPr="004A1A10">
                                    <w:rPr>
                                      <w:b/>
                                      <w:color w:val="0F204B" w:themeColor="text2"/>
                                      <w:sz w:val="16"/>
                                      <w:szCs w:val="16"/>
                                      <w:lang w:val="en-US"/>
                                    </w:rPr>
                                    <w:t>Measure life</w:t>
                                  </w:r>
                                  <w:r w:rsidRPr="008B71F4">
                                    <w:rPr>
                                      <w:color w:val="0F204B" w:themeColor="text2"/>
                                      <w:sz w:val="16"/>
                                      <w:szCs w:val="16"/>
                                      <w:lang w:val="en-US"/>
                                    </w:rPr>
                                    <w:t xml:space="preserve"> - 1 to 7 years, with most SEM programs centering on a 3- to 5-year period for SEM interventions</w:t>
                                  </w:r>
                                </w:ins>
                              </w:p>
                              <w:p w14:paraId="721C084C" w14:textId="77777777" w:rsidR="008F3636" w:rsidRPr="008B71F4" w:rsidRDefault="008F3636" w:rsidP="00994B22">
                                <w:pPr>
                                  <w:pStyle w:val="ListBullet"/>
                                  <w:rPr>
                                    <w:ins w:id="1860" w:author="Suresh, Sharan" w:date="2023-05-10T10:31:00Z"/>
                                    <w:color w:val="0F204B" w:themeColor="text2"/>
                                    <w:sz w:val="16"/>
                                    <w:szCs w:val="16"/>
                                    <w:lang w:val="en-US"/>
                                  </w:rPr>
                                </w:pPr>
                                <w:ins w:id="1861" w:author="Suresh, Sharan" w:date="2023-05-10T10:31:00Z">
                                  <w:r w:rsidRPr="004A1A10">
                                    <w:rPr>
                                      <w:b/>
                                      <w:color w:val="0F204B" w:themeColor="text2"/>
                                      <w:sz w:val="16"/>
                                      <w:szCs w:val="16"/>
                                      <w:lang w:val="en-US"/>
                                    </w:rPr>
                                    <w:t>Participants</w:t>
                                  </w:r>
                                  <w:r w:rsidRPr="008B71F4">
                                    <w:rPr>
                                      <w:color w:val="0F204B" w:themeColor="text2"/>
                                      <w:sz w:val="16"/>
                                      <w:szCs w:val="16"/>
                                      <w:lang w:val="en-US"/>
                                    </w:rPr>
                                    <w:t xml:space="preserve"> - Large C&amp;I customers (facility annual usage of 1–20 GWh or 500,000–1 million therms of natural gas)</w:t>
                                  </w:r>
                                </w:ins>
                              </w:p>
                              <w:p w14:paraId="38773735" w14:textId="77777777" w:rsidR="008F3636" w:rsidRPr="00994B22" w:rsidRDefault="008F3636" w:rsidP="001822E2">
                                <w:pPr>
                                  <w:pStyle w:val="CalloutBoxText"/>
                                  <w:numPr>
                                    <w:ilvl w:val="0"/>
                                    <w:numId w:val="16"/>
                                  </w:numPr>
                                  <w:spacing w:after="60"/>
                                  <w:ind w:left="180" w:hanging="270"/>
                                  <w:rPr>
                                    <w:ins w:id="1862" w:author="Suresh, Sharan" w:date="2023-05-10T10:31:00Z"/>
                                    <w:b/>
                                    <w:color w:val="0F204B" w:themeColor="text2"/>
                                    <w:sz w:val="16"/>
                                    <w:szCs w:val="16"/>
                                  </w:rPr>
                                </w:pPr>
                                <w:ins w:id="1863" w:author="Suresh, Sharan" w:date="2023-05-10T10:31:00Z">
                                  <w:r w:rsidRPr="00994B22">
                                    <w:rPr>
                                      <w:b/>
                                      <w:color w:val="0F204B" w:themeColor="text2"/>
                                      <w:sz w:val="16"/>
                                      <w:szCs w:val="16"/>
                                    </w:rPr>
                                    <w:t xml:space="preserve">Activities </w:t>
                                  </w:r>
                                </w:ins>
                              </w:p>
                              <w:p w14:paraId="508DBFCC" w14:textId="13E2D835" w:rsidR="008F3636" w:rsidRPr="008B71F4" w:rsidRDefault="008F3636" w:rsidP="00994B22">
                                <w:pPr>
                                  <w:pStyle w:val="ListBullet"/>
                                  <w:rPr>
                                    <w:ins w:id="1864" w:author="Suresh, Sharan" w:date="2023-05-10T10:31:00Z"/>
                                    <w:color w:val="0F204B" w:themeColor="text2"/>
                                    <w:sz w:val="16"/>
                                    <w:szCs w:val="16"/>
                                    <w:lang w:val="en-US"/>
                                  </w:rPr>
                                </w:pPr>
                                <w:ins w:id="1865" w:author="Suresh, Sharan" w:date="2023-05-10T10:31:00Z">
                                  <w:r w:rsidRPr="00994B22">
                                    <w:rPr>
                                      <w:b/>
                                      <w:color w:val="0F204B" w:themeColor="text2"/>
                                      <w:sz w:val="16"/>
                                      <w:szCs w:val="16"/>
                                      <w:lang w:val="en-US"/>
                                    </w:rPr>
                                    <w:t>General</w:t>
                                  </w:r>
                                  <w:r w:rsidRPr="00994B22">
                                    <w:rPr>
                                      <w:color w:val="0F204B" w:themeColor="text2"/>
                                      <w:sz w:val="16"/>
                                      <w:szCs w:val="16"/>
                                      <w:lang w:val="en-US"/>
                                    </w:rPr>
                                    <w:t xml:space="preserve"> - Optimizing equipment schedules and utilizing higher efficiency equipment (i.e., shifting load to more efficient equipment)</w:t>
                                  </w:r>
                                </w:ins>
                              </w:p>
                              <w:p w14:paraId="6903E340" w14:textId="008D1F22" w:rsidR="008F3636" w:rsidRPr="008B71F4" w:rsidRDefault="008F3636" w:rsidP="00994B22">
                                <w:pPr>
                                  <w:pStyle w:val="ListBullet"/>
                                  <w:rPr>
                                    <w:ins w:id="1866" w:author="Suresh, Sharan" w:date="2023-05-10T10:31:00Z"/>
                                    <w:color w:val="0F204B" w:themeColor="text2"/>
                                    <w:sz w:val="16"/>
                                    <w:szCs w:val="16"/>
                                    <w:lang w:val="en-US"/>
                                  </w:rPr>
                                </w:pPr>
                                <w:ins w:id="1867" w:author="Suresh, Sharan" w:date="2023-05-10T10:31:00Z">
                                  <w:r w:rsidRPr="00994B22">
                                    <w:rPr>
                                      <w:b/>
                                      <w:color w:val="0F204B" w:themeColor="text2"/>
                                      <w:sz w:val="16"/>
                                      <w:szCs w:val="16"/>
                                      <w:lang w:val="en-US"/>
                                    </w:rPr>
                                    <w:t>HVAC</w:t>
                                  </w:r>
                                  <w:r w:rsidRPr="00994B22">
                                    <w:rPr>
                                      <w:color w:val="0F204B" w:themeColor="text2"/>
                                      <w:sz w:val="16"/>
                                      <w:szCs w:val="16"/>
                                      <w:lang w:val="en-US"/>
                                    </w:rPr>
                                    <w:t xml:space="preserve"> - Shutoffs and setbacks, optimized controls, energy management system (EMS) improvements, and ventilation controls</w:t>
                                  </w:r>
                                </w:ins>
                              </w:p>
                              <w:p w14:paraId="55320EE7" w14:textId="40EFFF78" w:rsidR="008F3636" w:rsidRPr="008B71F4" w:rsidRDefault="008F3636" w:rsidP="00994B22">
                                <w:pPr>
                                  <w:pStyle w:val="ListBullet"/>
                                  <w:rPr>
                                    <w:ins w:id="1868" w:author="Suresh, Sharan" w:date="2023-05-10T10:31:00Z"/>
                                    <w:color w:val="0F204B" w:themeColor="text2"/>
                                    <w:sz w:val="16"/>
                                    <w:szCs w:val="16"/>
                                    <w:lang w:val="en-US"/>
                                  </w:rPr>
                                </w:pPr>
                                <w:ins w:id="1869" w:author="Suresh, Sharan" w:date="2023-05-10T10:31:00Z">
                                  <w:r w:rsidRPr="00994B22">
                                    <w:rPr>
                                      <w:b/>
                                      <w:color w:val="0F204B" w:themeColor="text2"/>
                                      <w:sz w:val="16"/>
                                      <w:szCs w:val="16"/>
                                      <w:lang w:val="en-US"/>
                                    </w:rPr>
                                    <w:t>Lighting</w:t>
                                  </w:r>
                                  <w:r w:rsidRPr="00994B22">
                                    <w:rPr>
                                      <w:color w:val="0F204B" w:themeColor="text2"/>
                                      <w:sz w:val="16"/>
                                      <w:szCs w:val="16"/>
                                      <w:lang w:val="en-US"/>
                                    </w:rPr>
                                    <w:t xml:space="preserve"> - De-lamping, reducing service to low-occupancy areas, changing maintenance schedules, and adding occupancy sensors</w:t>
                                  </w:r>
                                </w:ins>
                              </w:p>
                              <w:p w14:paraId="7C728908" w14:textId="52286733" w:rsidR="008F3636" w:rsidRPr="008B71F4" w:rsidRDefault="008F3636" w:rsidP="00994B22">
                                <w:pPr>
                                  <w:pStyle w:val="ListBullet"/>
                                  <w:rPr>
                                    <w:ins w:id="1870" w:author="Suresh, Sharan" w:date="2023-05-10T10:31:00Z"/>
                                    <w:color w:val="0F204B" w:themeColor="text2"/>
                                    <w:sz w:val="16"/>
                                    <w:szCs w:val="16"/>
                                    <w:lang w:val="en-US"/>
                                  </w:rPr>
                                </w:pPr>
                                <w:ins w:id="1871" w:author="Suresh, Sharan" w:date="2023-05-10T10:31:00Z">
                                  <w:r w:rsidRPr="00994B22">
                                    <w:rPr>
                                      <w:b/>
                                      <w:color w:val="0F204B" w:themeColor="text2"/>
                                      <w:sz w:val="16"/>
                                      <w:szCs w:val="16"/>
                                      <w:lang w:val="en-US"/>
                                    </w:rPr>
                                    <w:t xml:space="preserve">Other </w:t>
                                  </w:r>
                                  <w:r w:rsidR="004769AE" w:rsidRPr="00994B22">
                                    <w:rPr>
                                      <w:b/>
                                      <w:color w:val="0F204B" w:themeColor="text2"/>
                                      <w:sz w:val="16"/>
                                      <w:szCs w:val="16"/>
                                      <w:lang w:val="en-US"/>
                                    </w:rPr>
                                    <w:t>industrial</w:t>
                                  </w:r>
                                  <w:r w:rsidRPr="00994B22">
                                    <w:rPr>
                                      <w:color w:val="0F204B" w:themeColor="text2"/>
                                      <w:sz w:val="16"/>
                                      <w:szCs w:val="16"/>
                                      <w:lang w:val="en-US"/>
                                    </w:rPr>
                                    <w:t xml:space="preserve"> - Compressed air optimization (leak reduction, controls, air pressure reduction, kick-switches for on/off or setbacks, and startup and shutdown checklists) and other O&amp;M measures</w:t>
                                  </w:r>
                                </w:ins>
                              </w:p>
                            </w:txbxContent>
                          </wps:txbx>
                          <wps:bodyPr rot="0" vert="horz" wrap="square" lIns="91440" tIns="45720" rIns="91440" bIns="45720" anchor="t" anchorCtr="0">
                            <a:noAutofit/>
                          </wps:bodyPr>
                        </wps:wsp>
                        <wps:wsp>
                          <wps:cNvPr id="227" name="Text Box 2"/>
                          <wps:cNvSpPr txBox="1">
                            <a:spLocks noChangeArrowheads="1"/>
                          </wps:cNvSpPr>
                          <wps:spPr bwMode="auto">
                            <a:xfrm>
                              <a:off x="131782" y="60703"/>
                              <a:ext cx="1448354" cy="211365"/>
                            </a:xfrm>
                            <a:prstGeom prst="rect">
                              <a:avLst/>
                            </a:prstGeom>
                            <a:solidFill>
                              <a:schemeClr val="tx2"/>
                            </a:solidFill>
                            <a:ln w="9525">
                              <a:solidFill>
                                <a:schemeClr val="tx2"/>
                              </a:solidFill>
                              <a:miter lim="800000"/>
                              <a:headEnd/>
                              <a:tailEnd/>
                            </a:ln>
                          </wps:spPr>
                          <wps:txbx>
                            <w:txbxContent>
                              <w:p w14:paraId="5100054C" w14:textId="77777777" w:rsidR="008F3636" w:rsidRPr="00DC4DFF" w:rsidRDefault="008F3636" w:rsidP="00994B22">
                                <w:pPr>
                                  <w:pStyle w:val="CalloutBoxText"/>
                                  <w:ind w:left="90"/>
                                  <w:jc w:val="center"/>
                                  <w:rPr>
                                    <w:ins w:id="1872" w:author="Suresh, Sharan" w:date="2023-05-10T10:31:00Z"/>
                                    <w:b/>
                                    <w:color w:val="FFFFFF" w:themeColor="background1"/>
                                    <w:sz w:val="20"/>
                                    <w:szCs w:val="20"/>
                                  </w:rPr>
                                </w:pPr>
                                <w:ins w:id="1873" w:author="Suresh, Sharan" w:date="2023-05-10T10:31:00Z">
                                  <w:r>
                                    <w:rPr>
                                      <w:b/>
                                      <w:color w:val="FFFFFF" w:themeColor="background1"/>
                                      <w:sz w:val="20"/>
                                      <w:szCs w:val="20"/>
                                    </w:rPr>
                                    <w:t>Typical SEM Parameters</w:t>
                                  </w:r>
                                </w:ins>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6E5AA5D0" id="Group 225" o:spid="_x0000_s1032" style="position:absolute;margin-left:0;margin-top:8.95pt;width:171.5pt;height:564.65pt;z-index:251648512;mso-wrap-distance-left:14.4pt;mso-position-horizontal:left;mso-position-horizontal-relative:margin;mso-width-relative:margin;mso-height-relative:margin" coordorigin="1268,607" coordsize="14532,41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">
                  <v:shape id="Text Box 2" o:spid="_x0000_s1033" type="#_x0000_t202" style="position:absolute;left:1268;top:3124;width:14484;height:385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" strokecolor="#0f204b [3215]">
                    <v:textbox>
                      <w:txbxContent>
                        <w:p w14:paraId="75CF9229" w14:textId="77777777" w:rsidR="008F3636" w:rsidRPr="008B71F4" w:rsidRDefault="008F3636" w:rsidP="00994B22">
                          <w:pPr>
                            <w:pStyle w:val="ListBullet"/>
                            <w:rPr>
                              <w:ins w:id="1874" w:author="Suresh, Sharan" w:date="2023-05-10T10:31:00Z"/>
                              <w:color w:val="0F204B" w:themeColor="text2"/>
                              <w:sz w:val="16"/>
                              <w:szCs w:val="16"/>
                              <w:lang w:val="en-US"/>
                            </w:rPr>
                          </w:pPr>
                          <w:ins w:id="1875" w:author="Suresh, Sharan" w:date="2023-05-10T10:31:00Z">
                            <w:r w:rsidRPr="004A1A10">
                              <w:rPr>
                                <w:b/>
                                <w:color w:val="0F204B" w:themeColor="text2"/>
                                <w:sz w:val="16"/>
                                <w:szCs w:val="16"/>
                                <w:lang w:val="en-US"/>
                              </w:rPr>
                              <w:t>Savings</w:t>
                            </w:r>
                            <w:r w:rsidRPr="008B71F4">
                              <w:rPr>
                                <w:color w:val="0F204B" w:themeColor="text2"/>
                                <w:sz w:val="16"/>
                                <w:szCs w:val="16"/>
                                <w:lang w:val="en-US"/>
                              </w:rPr>
                              <w:t xml:space="preserve"> - 3-5% of overall facility usage (energy and demand), with a range as wide as &lt;1% to &gt;8%</w:t>
                            </w:r>
                          </w:ins>
                        </w:p>
                        <w:p w14:paraId="372719F8" w14:textId="77777777" w:rsidR="008F3636" w:rsidRPr="008B71F4" w:rsidRDefault="008F3636" w:rsidP="00994B22">
                          <w:pPr>
                            <w:pStyle w:val="ListBullet"/>
                            <w:rPr>
                              <w:ins w:id="1876" w:author="Suresh, Sharan" w:date="2023-05-10T10:31:00Z"/>
                              <w:color w:val="0F204B" w:themeColor="text2"/>
                              <w:sz w:val="16"/>
                              <w:szCs w:val="16"/>
                              <w:lang w:val="en-US"/>
                            </w:rPr>
                          </w:pPr>
                          <w:ins w:id="1877" w:author="Suresh, Sharan" w:date="2023-05-10T10:31:00Z">
                            <w:r w:rsidRPr="004A1A10">
                              <w:rPr>
                                <w:b/>
                                <w:color w:val="0F204B" w:themeColor="text2"/>
                                <w:sz w:val="16"/>
                                <w:szCs w:val="16"/>
                                <w:lang w:val="en-US"/>
                              </w:rPr>
                              <w:t>Measure life</w:t>
                            </w:r>
                            <w:r w:rsidRPr="008B71F4">
                              <w:rPr>
                                <w:color w:val="0F204B" w:themeColor="text2"/>
                                <w:sz w:val="16"/>
                                <w:szCs w:val="16"/>
                                <w:lang w:val="en-US"/>
                              </w:rPr>
                              <w:t xml:space="preserve"> - 1 to 7 years, with most SEM programs centering on a 3- to 5-year period for SEM interventions</w:t>
                            </w:r>
                          </w:ins>
                        </w:p>
                        <w:p w14:paraId="721C084C" w14:textId="77777777" w:rsidR="008F3636" w:rsidRPr="008B71F4" w:rsidRDefault="008F3636" w:rsidP="00994B22">
                          <w:pPr>
                            <w:pStyle w:val="ListBullet"/>
                            <w:rPr>
                              <w:ins w:id="1878" w:author="Suresh, Sharan" w:date="2023-05-10T10:31:00Z"/>
                              <w:color w:val="0F204B" w:themeColor="text2"/>
                              <w:sz w:val="16"/>
                              <w:szCs w:val="16"/>
                              <w:lang w:val="en-US"/>
                            </w:rPr>
                          </w:pPr>
                          <w:ins w:id="1879" w:author="Suresh, Sharan" w:date="2023-05-10T10:31:00Z">
                            <w:r w:rsidRPr="004A1A10">
                              <w:rPr>
                                <w:b/>
                                <w:color w:val="0F204B" w:themeColor="text2"/>
                                <w:sz w:val="16"/>
                                <w:szCs w:val="16"/>
                                <w:lang w:val="en-US"/>
                              </w:rPr>
                              <w:t>Participants</w:t>
                            </w:r>
                            <w:r w:rsidRPr="008B71F4">
                              <w:rPr>
                                <w:color w:val="0F204B" w:themeColor="text2"/>
                                <w:sz w:val="16"/>
                                <w:szCs w:val="16"/>
                                <w:lang w:val="en-US"/>
                              </w:rPr>
                              <w:t xml:space="preserve"> - Large C&amp;I customers (facility annual usage of 1–20 GWh or 500,000–1 million therms of natural gas)</w:t>
                            </w:r>
                          </w:ins>
                        </w:p>
                        <w:p w14:paraId="38773735" w14:textId="77777777" w:rsidR="008F3636" w:rsidRPr="00994B22" w:rsidRDefault="008F3636" w:rsidP="001822E2">
                          <w:pPr>
                            <w:pStyle w:val="CalloutBoxText"/>
                            <w:numPr>
                              <w:ilvl w:val="0"/>
                              <w:numId w:val="16"/>
                            </w:numPr>
                            <w:spacing w:after="60"/>
                            <w:ind w:left="180" w:hanging="270"/>
                            <w:rPr>
                              <w:ins w:id="1880" w:author="Suresh, Sharan" w:date="2023-05-10T10:31:00Z"/>
                              <w:b/>
                              <w:color w:val="0F204B" w:themeColor="text2"/>
                              <w:sz w:val="16"/>
                              <w:szCs w:val="16"/>
                            </w:rPr>
                          </w:pPr>
                          <w:ins w:id="1881" w:author="Suresh, Sharan" w:date="2023-05-10T10:31:00Z">
                            <w:r w:rsidRPr="00994B22">
                              <w:rPr>
                                <w:b/>
                                <w:color w:val="0F204B" w:themeColor="text2"/>
                                <w:sz w:val="16"/>
                                <w:szCs w:val="16"/>
                              </w:rPr>
                              <w:t xml:space="preserve">Activities </w:t>
                            </w:r>
                          </w:ins>
                        </w:p>
                        <w:p w14:paraId="508DBFCC" w14:textId="13E2D835" w:rsidR="008F3636" w:rsidRPr="008B71F4" w:rsidRDefault="008F3636" w:rsidP="00994B22">
                          <w:pPr>
                            <w:pStyle w:val="ListBullet"/>
                            <w:rPr>
                              <w:ins w:id="1882" w:author="Suresh, Sharan" w:date="2023-05-10T10:31:00Z"/>
                              <w:color w:val="0F204B" w:themeColor="text2"/>
                              <w:sz w:val="16"/>
                              <w:szCs w:val="16"/>
                              <w:lang w:val="en-US"/>
                            </w:rPr>
                          </w:pPr>
                          <w:ins w:id="1883" w:author="Suresh, Sharan" w:date="2023-05-10T10:31:00Z">
                            <w:r w:rsidRPr="00994B22">
                              <w:rPr>
                                <w:b/>
                                <w:color w:val="0F204B" w:themeColor="text2"/>
                                <w:sz w:val="16"/>
                                <w:szCs w:val="16"/>
                                <w:lang w:val="en-US"/>
                              </w:rPr>
                              <w:t>General</w:t>
                            </w:r>
                            <w:r w:rsidRPr="00994B22">
                              <w:rPr>
                                <w:color w:val="0F204B" w:themeColor="text2"/>
                                <w:sz w:val="16"/>
                                <w:szCs w:val="16"/>
                                <w:lang w:val="en-US"/>
                              </w:rPr>
                              <w:t xml:space="preserve"> - Optimizing equipment schedules and utilizing higher efficiency equipment (i.e., shifting load to more efficient equipment)</w:t>
                            </w:r>
                          </w:ins>
                        </w:p>
                        <w:p w14:paraId="6903E340" w14:textId="008D1F22" w:rsidR="008F3636" w:rsidRPr="008B71F4" w:rsidRDefault="008F3636" w:rsidP="00994B22">
                          <w:pPr>
                            <w:pStyle w:val="ListBullet"/>
                            <w:rPr>
                              <w:ins w:id="1884" w:author="Suresh, Sharan" w:date="2023-05-10T10:31:00Z"/>
                              <w:color w:val="0F204B" w:themeColor="text2"/>
                              <w:sz w:val="16"/>
                              <w:szCs w:val="16"/>
                              <w:lang w:val="en-US"/>
                            </w:rPr>
                          </w:pPr>
                          <w:ins w:id="1885" w:author="Suresh, Sharan" w:date="2023-05-10T10:31:00Z">
                            <w:r w:rsidRPr="00994B22">
                              <w:rPr>
                                <w:b/>
                                <w:color w:val="0F204B" w:themeColor="text2"/>
                                <w:sz w:val="16"/>
                                <w:szCs w:val="16"/>
                                <w:lang w:val="en-US"/>
                              </w:rPr>
                              <w:t>HVAC</w:t>
                            </w:r>
                            <w:r w:rsidRPr="00994B22">
                              <w:rPr>
                                <w:color w:val="0F204B" w:themeColor="text2"/>
                                <w:sz w:val="16"/>
                                <w:szCs w:val="16"/>
                                <w:lang w:val="en-US"/>
                              </w:rPr>
                              <w:t xml:space="preserve"> - Shutoffs and setbacks, optimized controls, energy management system (EMS) improvements, and ventilation controls</w:t>
                            </w:r>
                          </w:ins>
                        </w:p>
                        <w:p w14:paraId="55320EE7" w14:textId="40EFFF78" w:rsidR="008F3636" w:rsidRPr="008B71F4" w:rsidRDefault="008F3636" w:rsidP="00994B22">
                          <w:pPr>
                            <w:pStyle w:val="ListBullet"/>
                            <w:rPr>
                              <w:ins w:id="1886" w:author="Suresh, Sharan" w:date="2023-05-10T10:31:00Z"/>
                              <w:color w:val="0F204B" w:themeColor="text2"/>
                              <w:sz w:val="16"/>
                              <w:szCs w:val="16"/>
                              <w:lang w:val="en-US"/>
                            </w:rPr>
                          </w:pPr>
                          <w:ins w:id="1887" w:author="Suresh, Sharan" w:date="2023-05-10T10:31:00Z">
                            <w:r w:rsidRPr="00994B22">
                              <w:rPr>
                                <w:b/>
                                <w:color w:val="0F204B" w:themeColor="text2"/>
                                <w:sz w:val="16"/>
                                <w:szCs w:val="16"/>
                                <w:lang w:val="en-US"/>
                              </w:rPr>
                              <w:t>Lighting</w:t>
                            </w:r>
                            <w:r w:rsidRPr="00994B22">
                              <w:rPr>
                                <w:color w:val="0F204B" w:themeColor="text2"/>
                                <w:sz w:val="16"/>
                                <w:szCs w:val="16"/>
                                <w:lang w:val="en-US"/>
                              </w:rPr>
                              <w:t xml:space="preserve"> - De-lamping, reducing service to low-occupancy areas, changing maintenance schedules, and adding occupancy sensors</w:t>
                            </w:r>
                          </w:ins>
                        </w:p>
                        <w:p w14:paraId="7C728908" w14:textId="52286733" w:rsidR="008F3636" w:rsidRPr="008B71F4" w:rsidRDefault="008F3636" w:rsidP="00994B22">
                          <w:pPr>
                            <w:pStyle w:val="ListBullet"/>
                            <w:rPr>
                              <w:ins w:id="1888" w:author="Suresh, Sharan" w:date="2023-05-10T10:31:00Z"/>
                              <w:color w:val="0F204B" w:themeColor="text2"/>
                              <w:sz w:val="16"/>
                              <w:szCs w:val="16"/>
                              <w:lang w:val="en-US"/>
                            </w:rPr>
                          </w:pPr>
                          <w:ins w:id="1889" w:author="Suresh, Sharan" w:date="2023-05-10T10:31:00Z">
                            <w:r w:rsidRPr="00994B22">
                              <w:rPr>
                                <w:b/>
                                <w:color w:val="0F204B" w:themeColor="text2"/>
                                <w:sz w:val="16"/>
                                <w:szCs w:val="16"/>
                                <w:lang w:val="en-US"/>
                              </w:rPr>
                              <w:t xml:space="preserve">Other </w:t>
                            </w:r>
                            <w:r w:rsidR="004769AE" w:rsidRPr="00994B22">
                              <w:rPr>
                                <w:b/>
                                <w:color w:val="0F204B" w:themeColor="text2"/>
                                <w:sz w:val="16"/>
                                <w:szCs w:val="16"/>
                                <w:lang w:val="en-US"/>
                              </w:rPr>
                              <w:t>industrial</w:t>
                            </w:r>
                            <w:r w:rsidRPr="00994B22">
                              <w:rPr>
                                <w:color w:val="0F204B" w:themeColor="text2"/>
                                <w:sz w:val="16"/>
                                <w:szCs w:val="16"/>
                                <w:lang w:val="en-US"/>
                              </w:rPr>
                              <w:t xml:space="preserve"> - Compressed air optimization (leak reduction, controls, air pressure reduction, kick-switches for on/off or setbacks, and startup and shutdown checklists) and other O&amp;M measures</w:t>
                            </w:r>
                          </w:ins>
                        </w:p>
                      </w:txbxContent>
                    </v:textbox>
                  </v:shape>
                  <v:shape id="Text Box 2" o:spid="_x0000_s1034" type="#_x0000_t202" style="position:absolute;left:1317;top:607;width:14484;height:21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" fillcolor="#0f204b [3215]" strokecolor="#0f204b [3215]">
                    <v:textbox>
                      <w:txbxContent>
                        <w:p w14:paraId="5100054C" w14:textId="77777777" w:rsidR="008F3636" w:rsidRPr="00DC4DFF" w:rsidRDefault="008F3636" w:rsidP="00994B22">
                          <w:pPr>
                            <w:pStyle w:val="CalloutBoxText"/>
                            <w:ind w:left="90"/>
                            <w:jc w:val="center"/>
                            <w:rPr>
                              <w:ins w:id="1890" w:author="Suresh, Sharan" w:date="2023-05-10T10:31:00Z"/>
                              <w:b/>
                              <w:color w:val="FFFFFF" w:themeColor="background1"/>
                              <w:sz w:val="20"/>
                              <w:szCs w:val="20"/>
                            </w:rPr>
                          </w:pPr>
                          <w:ins w:id="1891" w:author="Suresh, Sharan" w:date="2023-05-10T10:31:00Z">
                            <w:r>
                              <w:rPr>
                                <w:b/>
                                <w:color w:val="FFFFFF" w:themeColor="background1"/>
                                <w:sz w:val="20"/>
                                <w:szCs w:val="20"/>
                              </w:rPr>
                              <w:t>Typical SEM Parameters</w:t>
                            </w:r>
                          </w:ins>
                        </w:p>
                      </w:txbxContent>
                    </v:textbox>
                  </v:shape>
                  <w10:wrap anchorx="margin"/>
                </v:group>
              </w:pict>
            </mc:Fallback>
          </mc:AlternateContent>
        </w:r>
      </w:ins>
    </w:p>
    <w:p w14:paraId="4D126374" w14:textId="77777777" w:rsidR="008F3636" w:rsidRPr="00CD234F" w:rsidRDefault="008F3636" w:rsidP="008F3636">
      <w:pPr>
        <w:pStyle w:val="BodyText"/>
        <w:rPr>
          <w:lang w:val="en-US"/>
        </w:rPr>
      </w:pPr>
    </w:p>
    <w:p w14:paraId="6642AFAC" w14:textId="77777777" w:rsidR="008F3636" w:rsidRPr="00CD234F" w:rsidRDefault="008F3636" w:rsidP="006E0AFA">
      <w:pPr>
        <w:spacing w:after="200" w:line="276" w:lineRule="auto"/>
        <w:rPr>
          <w:lang w:val="en-US"/>
        </w:rPr>
      </w:pPr>
    </w:p>
    <w:p w14:paraId="68396780" w14:textId="3184C7F1" w:rsidR="001F72D2" w:rsidRPr="00CD234F" w:rsidRDefault="001F72D2" w:rsidP="001F72D2">
      <w:pPr>
        <w:pStyle w:val="BodyText"/>
        <w:rPr>
          <w:lang w:val="en-US"/>
        </w:rPr>
      </w:pPr>
      <w:bookmarkStart w:id="1892" w:name="_Toc67059745"/>
      <w:bookmarkStart w:id="1893" w:name="_Toc374105608"/>
    </w:p>
    <w:p w14:paraId="14880613" w14:textId="5BF50796" w:rsidR="00856D5F" w:rsidRPr="00CD234F" w:rsidRDefault="006F7C23" w:rsidP="006821C1">
      <w:pPr>
        <w:pStyle w:val="Heading1"/>
        <w:rPr>
          <w:lang w:val="en-US"/>
        </w:rPr>
      </w:pPr>
      <w:bookmarkStart w:id="1894" w:name="_Toc135040365"/>
      <w:r w:rsidRPr="00CD234F">
        <w:rPr>
          <w:lang w:val="en-US"/>
        </w:rPr>
        <w:t>EVALUABILITY ASSESSMENT</w:t>
      </w:r>
      <w:bookmarkEnd w:id="1894"/>
    </w:p>
    <w:p w14:paraId="797E97FE" w14:textId="77777777" w:rsidR="006D5A3A" w:rsidRPr="00CD234F" w:rsidRDefault="006D5A3A" w:rsidP="006D5A3A">
      <w:pPr>
        <w:pStyle w:val="BodyText"/>
        <w:rPr>
          <w:lang w:val="en-US"/>
        </w:rPr>
      </w:pPr>
      <w:r w:rsidRPr="00CD234F">
        <w:rPr>
          <w:lang w:val="en-US"/>
        </w:rPr>
        <w:t>The DNV evaluation team performed an evaluability assessment of the SEM program from an impact evaluation perspective, to determine if the program was collecting the requisite data to perform an impact evaluation in the future. The evaluation team identified, collected, and reviewed the following documentation to perform the evaluability assessment:</w:t>
      </w:r>
    </w:p>
    <w:p w14:paraId="0899D227" w14:textId="0AF61874" w:rsidR="006D5A3A" w:rsidRPr="00CD234F" w:rsidRDefault="006D5A3A">
      <w:pPr>
        <w:pStyle w:val="ListBullet"/>
        <w:rPr>
          <w:lang w:val="en-US"/>
          <w:rPrChange w:id="1895" w:author="Suresh, Sharan" w:date="2023-05-10T10:31:00Z">
            <w:rPr>
              <w:i/>
              <w:lang w:val="en-US"/>
            </w:rPr>
          </w:rPrChange>
        </w:rPr>
        <w:pPrChange w:id="1896" w:author="Suresh, Sharan" w:date="2023-05-10T10:31:00Z">
          <w:pPr>
            <w:pStyle w:val="BodyText"/>
            <w:numPr>
              <w:numId w:val="41"/>
            </w:numPr>
            <w:ind w:left="720" w:hanging="360"/>
          </w:pPr>
        </w:pPrChange>
      </w:pPr>
      <w:r w:rsidRPr="00CD234F">
        <w:rPr>
          <w:lang w:val="en-US"/>
          <w:rPrChange w:id="1897" w:author="Suresh, Sharan" w:date="2023-05-10T10:31:00Z">
            <w:rPr>
              <w:i/>
              <w:lang w:val="en-US"/>
            </w:rPr>
          </w:rPrChange>
        </w:rPr>
        <w:t>Eversource SEM Program Manual v1.1</w:t>
      </w:r>
    </w:p>
    <w:p w14:paraId="101FE4C8" w14:textId="49122574" w:rsidR="006D5A3A" w:rsidRPr="00CD234F" w:rsidRDefault="006D5A3A">
      <w:pPr>
        <w:pStyle w:val="ListBullet"/>
        <w:rPr>
          <w:lang w:val="en-US"/>
          <w:rPrChange w:id="1898" w:author="Suresh, Sharan" w:date="2023-05-10T10:31:00Z">
            <w:rPr>
              <w:i/>
              <w:lang w:val="en-US"/>
            </w:rPr>
          </w:rPrChange>
        </w:rPr>
        <w:pPrChange w:id="1899" w:author="Suresh, Sharan" w:date="2023-05-10T10:31:00Z">
          <w:pPr>
            <w:pStyle w:val="BodyText"/>
            <w:numPr>
              <w:numId w:val="41"/>
            </w:numPr>
            <w:ind w:left="720" w:hanging="360"/>
          </w:pPr>
        </w:pPrChange>
      </w:pPr>
      <w:r w:rsidRPr="00CD234F">
        <w:rPr>
          <w:lang w:val="en-US"/>
          <w:rPrChange w:id="1900" w:author="Suresh, Sharan" w:date="2023-05-10T10:31:00Z">
            <w:rPr>
              <w:i/>
              <w:lang w:val="en-US"/>
            </w:rPr>
          </w:rPrChange>
        </w:rPr>
        <w:t>Eversource SEM Regression Modeling Agreement</w:t>
      </w:r>
    </w:p>
    <w:p w14:paraId="3298927E" w14:textId="150B3D59" w:rsidR="006D5A3A" w:rsidRPr="00CD234F" w:rsidRDefault="006D5A3A">
      <w:pPr>
        <w:pStyle w:val="ListBullet"/>
        <w:rPr>
          <w:lang w:val="en-US"/>
          <w:rPrChange w:id="1901" w:author="Suresh, Sharan" w:date="2023-05-10T10:31:00Z">
            <w:rPr>
              <w:i/>
              <w:lang w:val="en-US"/>
            </w:rPr>
          </w:rPrChange>
        </w:rPr>
        <w:pPrChange w:id="1902" w:author="Suresh, Sharan" w:date="2023-05-10T10:31:00Z">
          <w:pPr>
            <w:pStyle w:val="BodyText"/>
            <w:numPr>
              <w:numId w:val="41"/>
            </w:numPr>
            <w:ind w:left="720" w:hanging="360"/>
          </w:pPr>
        </w:pPrChange>
      </w:pPr>
      <w:r w:rsidRPr="00CD234F">
        <w:rPr>
          <w:lang w:val="en-US"/>
          <w:rPrChange w:id="1903" w:author="Suresh, Sharan" w:date="2023-05-10T10:31:00Z">
            <w:rPr>
              <w:i/>
              <w:lang w:val="en-US"/>
            </w:rPr>
          </w:rPrChange>
        </w:rPr>
        <w:t xml:space="preserve">UI SEM Operations Manual </w:t>
      </w:r>
    </w:p>
    <w:p w14:paraId="2238AA57" w14:textId="4B9987D0" w:rsidR="006D5A3A" w:rsidRPr="00CD234F" w:rsidRDefault="006D5A3A">
      <w:pPr>
        <w:pStyle w:val="ListBullet"/>
        <w:rPr>
          <w:lang w:val="en-US"/>
          <w:rPrChange w:id="1904" w:author="Suresh, Sharan" w:date="2023-05-10T10:31:00Z">
            <w:rPr>
              <w:i/>
              <w:lang w:val="en-US"/>
            </w:rPr>
          </w:rPrChange>
        </w:rPr>
        <w:pPrChange w:id="1905" w:author="Suresh, Sharan" w:date="2023-05-10T10:31:00Z">
          <w:pPr>
            <w:pStyle w:val="BodyText"/>
            <w:numPr>
              <w:numId w:val="41"/>
            </w:numPr>
            <w:ind w:left="720" w:hanging="360"/>
          </w:pPr>
        </w:pPrChange>
      </w:pPr>
      <w:r w:rsidRPr="00CD234F">
        <w:rPr>
          <w:lang w:val="en-US"/>
          <w:rPrChange w:id="1906" w:author="Suresh, Sharan" w:date="2023-05-10T10:31:00Z">
            <w:rPr>
              <w:i/>
              <w:lang w:val="en-US"/>
            </w:rPr>
          </w:rPrChange>
        </w:rPr>
        <w:t>UI SEM Measurement and Verification Plan for Electricity and Natural Gas Savings</w:t>
      </w:r>
    </w:p>
    <w:p w14:paraId="72EB98C7" w14:textId="3963C199" w:rsidR="006D5A3A" w:rsidRPr="00CD234F" w:rsidRDefault="006D5A3A" w:rsidP="006D5A3A">
      <w:pPr>
        <w:pStyle w:val="BodyText"/>
        <w:rPr>
          <w:lang w:val="en-US"/>
        </w:rPr>
      </w:pPr>
      <w:r w:rsidRPr="00CD234F">
        <w:rPr>
          <w:lang w:val="en-US"/>
        </w:rPr>
        <w:t xml:space="preserve">Based on project documentation reviewed and in-depth interviews with the </w:t>
      </w:r>
      <w:del w:id="1907" w:author="Suresh, Sharan" w:date="2023-05-10T12:12:00Z">
        <w:r w:rsidRPr="00CD234F" w:rsidDel="003118B7">
          <w:rPr>
            <w:lang w:val="en-US"/>
          </w:rPr>
          <w:delText>program staff</w:delText>
        </w:r>
      </w:del>
      <w:ins w:id="1908" w:author="Suresh, Sharan" w:date="2023-05-10T12:18:00Z">
        <w:r w:rsidR="003118B7">
          <w:rPr>
            <w:lang w:val="en-US"/>
          </w:rPr>
          <w:t>u</w:t>
        </w:r>
      </w:ins>
      <w:ins w:id="1909" w:author="Suresh, Sharan" w:date="2023-05-10T12:12:00Z">
        <w:r w:rsidR="003118B7">
          <w:rPr>
            <w:lang w:val="en-US"/>
          </w:rPr>
          <w:t>tility program staff</w:t>
        </w:r>
      </w:ins>
      <w:r w:rsidRPr="00CD234F">
        <w:rPr>
          <w:lang w:val="en-US"/>
        </w:rPr>
        <w:t xml:space="preserve"> and </w:t>
      </w:r>
      <w:del w:id="1910" w:author="Suresh, Sharan" w:date="2023-05-10T11:40:00Z">
        <w:r w:rsidRPr="00CD234F" w:rsidDel="00990FBF">
          <w:rPr>
            <w:lang w:val="en-US"/>
          </w:rPr>
          <w:delText>implementer</w:delText>
        </w:r>
      </w:del>
      <w:ins w:id="1911" w:author="Suresh, Sharan" w:date="2023-05-10T11:40:00Z">
        <w:r w:rsidR="00990FBF">
          <w:rPr>
            <w:lang w:val="en-US"/>
          </w:rPr>
          <w:t>implementation vendor</w:t>
        </w:r>
      </w:ins>
      <w:r w:rsidRPr="00CD234F">
        <w:rPr>
          <w:lang w:val="en-US"/>
        </w:rPr>
        <w:t xml:space="preserve">s about data collection activities, the DNV evaluation team determined that the SEM program in Connecticut </w:t>
      </w:r>
      <w:del w:id="1912" w:author="Suresh, Sharan" w:date="2023-05-10T10:31:00Z">
        <w:r w:rsidRPr="006D5A3A">
          <w:rPr>
            <w:lang w:val="en-US"/>
          </w:rPr>
          <w:delText>was having</w:delText>
        </w:r>
      </w:del>
      <w:ins w:id="1913" w:author="Suresh, Sharan" w:date="2023-05-10T10:31:00Z">
        <w:r w:rsidR="009D1660" w:rsidRPr="00CD234F">
          <w:rPr>
            <w:lang w:val="en-US"/>
          </w:rPr>
          <w:t>had</w:t>
        </w:r>
      </w:ins>
      <w:r w:rsidRPr="00CD234F">
        <w:rPr>
          <w:lang w:val="en-US"/>
        </w:rPr>
        <w:t xml:space="preserve"> a plan in place for collecting the requisite data to perform an impact evaluation of the program in 2023 and beyond. </w:t>
      </w:r>
    </w:p>
    <w:p w14:paraId="3B85B565" w14:textId="0E0720B7" w:rsidR="006F7C23" w:rsidRPr="00CD234F" w:rsidRDefault="006D5A3A" w:rsidP="00796DFD">
      <w:pPr>
        <w:pStyle w:val="BodyText"/>
        <w:rPr>
          <w:lang w:val="en-US"/>
        </w:rPr>
      </w:pPr>
      <w:r w:rsidRPr="00CD234F">
        <w:rPr>
          <w:lang w:val="en-US"/>
        </w:rPr>
        <w:t xml:space="preserve">The DNV evaluation team’s review of program material uncovered a gap in documentation pertaining to data acquisition that were provided to program participants. If obtaining proprietary data is a concern, the </w:t>
      </w:r>
      <w:del w:id="1914" w:author="Suresh, Sharan" w:date="2023-05-10T10:57:00Z">
        <w:r w:rsidRPr="00CD234F" w:rsidDel="007C65FC">
          <w:rPr>
            <w:lang w:val="en-US"/>
          </w:rPr>
          <w:delText>PAs</w:delText>
        </w:r>
      </w:del>
      <w:ins w:id="1915" w:author="Suresh, Sharan" w:date="2023-05-10T10:57:00Z">
        <w:r w:rsidR="007C65FC">
          <w:rPr>
            <w:lang w:val="en-US"/>
          </w:rPr>
          <w:t>Companies</w:t>
        </w:r>
      </w:ins>
      <w:r w:rsidRPr="00CD234F">
        <w:rPr>
          <w:lang w:val="en-US"/>
        </w:rPr>
        <w:t xml:space="preserve"> and </w:t>
      </w:r>
      <w:del w:id="1916" w:author="Suresh, Sharan" w:date="2023-05-10T11:40:00Z">
        <w:r w:rsidRPr="00CD234F" w:rsidDel="00990FBF">
          <w:rPr>
            <w:lang w:val="en-US"/>
          </w:rPr>
          <w:delText>implementer</w:delText>
        </w:r>
      </w:del>
      <w:ins w:id="1917" w:author="Suresh, Sharan" w:date="2023-05-10T11:40:00Z">
        <w:r w:rsidR="00990FBF">
          <w:rPr>
            <w:lang w:val="en-US"/>
          </w:rPr>
          <w:t>implementation vendor</w:t>
        </w:r>
      </w:ins>
      <w:r w:rsidRPr="00CD234F">
        <w:rPr>
          <w:lang w:val="en-US"/>
        </w:rPr>
        <w:t>s can sign non-disclosure agreements with the facility, aggregate and anonymize data, and remove identifying metrics. The agreement should also allow evaluators to use the data to streamline the impact evaluation process.</w:t>
      </w:r>
    </w:p>
    <w:p w14:paraId="15495D22" w14:textId="5AB95F40" w:rsidR="00515F25" w:rsidRPr="00CD234F" w:rsidRDefault="00870A89" w:rsidP="006821C1">
      <w:pPr>
        <w:pStyle w:val="Heading1"/>
        <w:rPr>
          <w:lang w:val="en-US"/>
        </w:rPr>
      </w:pPr>
      <w:bookmarkStart w:id="1918" w:name="_Toc135040366"/>
      <w:r w:rsidRPr="00CD234F">
        <w:rPr>
          <w:lang w:val="en-US"/>
        </w:rPr>
        <w:t>Conclusions</w:t>
      </w:r>
      <w:r w:rsidR="00AD6AD7" w:rsidRPr="00CD234F">
        <w:rPr>
          <w:lang w:val="en-US"/>
        </w:rPr>
        <w:t xml:space="preserve"> and</w:t>
      </w:r>
      <w:r w:rsidRPr="00CD234F">
        <w:rPr>
          <w:lang w:val="en-US"/>
        </w:rPr>
        <w:t xml:space="preserve"> Recommendations</w:t>
      </w:r>
      <w:bookmarkEnd w:id="1892"/>
      <w:bookmarkEnd w:id="1918"/>
    </w:p>
    <w:p w14:paraId="3A869CEC" w14:textId="69C98959" w:rsidR="00515F25" w:rsidRPr="00CD234F" w:rsidRDefault="00870A89" w:rsidP="00870A89">
      <w:pPr>
        <w:pStyle w:val="Heading2"/>
        <w:rPr>
          <w:lang w:val="en-US"/>
        </w:rPr>
      </w:pPr>
      <w:bookmarkStart w:id="1919" w:name="_Toc67059746"/>
      <w:bookmarkStart w:id="1920" w:name="_Toc135040367"/>
      <w:r w:rsidRPr="00CD234F">
        <w:rPr>
          <w:lang w:val="en-US"/>
        </w:rPr>
        <w:t>Conclusions</w:t>
      </w:r>
      <w:bookmarkEnd w:id="1919"/>
      <w:bookmarkEnd w:id="1920"/>
    </w:p>
    <w:p w14:paraId="6B57B022" w14:textId="68119C5B" w:rsidR="00B17767" w:rsidRPr="00CD234F" w:rsidRDefault="00B17767" w:rsidP="00B17767">
      <w:pPr>
        <w:pStyle w:val="BodyText"/>
        <w:rPr>
          <w:lang w:val="en-US"/>
        </w:rPr>
      </w:pPr>
      <w:r w:rsidRPr="00CD234F">
        <w:rPr>
          <w:b/>
          <w:bCs/>
          <w:lang w:val="en-US"/>
        </w:rPr>
        <w:t>Conclusion 1 –</w:t>
      </w:r>
      <w:r w:rsidRPr="00CD234F">
        <w:rPr>
          <w:lang w:val="en-US"/>
        </w:rPr>
        <w:t xml:space="preserve"> The team found that, generally, program </w:t>
      </w:r>
      <w:del w:id="1921" w:author="Suresh, Sharan" w:date="2023-05-10T11:40:00Z">
        <w:r w:rsidRPr="00CD234F" w:rsidDel="00990FBF">
          <w:rPr>
            <w:lang w:val="en-US"/>
          </w:rPr>
          <w:delText>implementer</w:delText>
        </w:r>
      </w:del>
      <w:ins w:id="1922" w:author="Suresh, Sharan" w:date="2023-05-10T11:40:00Z">
        <w:r w:rsidR="00990FBF">
          <w:rPr>
            <w:lang w:val="en-US"/>
          </w:rPr>
          <w:t>implementation vendor</w:t>
        </w:r>
      </w:ins>
      <w:r w:rsidRPr="00CD234F">
        <w:rPr>
          <w:lang w:val="en-US"/>
        </w:rPr>
        <w:t xml:space="preserve">s are utilizing the SEM Best Practices Report findings. </w:t>
      </w:r>
      <w:del w:id="1923" w:author="Suresh, Sharan" w:date="2023-05-10T11:40:00Z">
        <w:r w:rsidRPr="00CD234F" w:rsidDel="00990FBF">
          <w:rPr>
            <w:lang w:val="en-US"/>
          </w:rPr>
          <w:delText>Implementer</w:delText>
        </w:r>
      </w:del>
      <w:ins w:id="1924" w:author="Suresh, Sharan" w:date="2023-05-10T11:40:00Z">
        <w:r w:rsidR="00990FBF">
          <w:rPr>
            <w:lang w:val="en-US"/>
          </w:rPr>
          <w:t>Implementation vendor</w:t>
        </w:r>
      </w:ins>
      <w:r w:rsidRPr="00CD234F">
        <w:rPr>
          <w:lang w:val="en-US"/>
        </w:rPr>
        <w:t>s are following recommendations in the SEM Best Practices Report for handling non-routine events (NREs) and other facility adjustments, modeling strategies and goodness of fit, and determining when to conduct top-down or modeling vs. bottom-up or engineering savings calculations. The evaluation team also identified additional documentation released in October 2020 and not covered in the SEM Best Practices report to address NREs, from</w:t>
      </w:r>
      <w:r w:rsidRPr="00CD234F">
        <w:rPr>
          <w:i/>
          <w:iCs/>
          <w:lang w:val="en-US"/>
        </w:rPr>
        <w:t xml:space="preserve"> IPMVP’s Application Guide on Non-Routine Events and Adjustments</w:t>
      </w:r>
      <w:ins w:id="1925" w:author="Suresh, Sharan" w:date="2023-05-10T10:31:00Z">
        <w:r w:rsidR="00515237" w:rsidRPr="008B71F4">
          <w:rPr>
            <w:lang w:val="en-US"/>
          </w:rPr>
          <w:t>,</w:t>
        </w:r>
      </w:ins>
      <w:r w:rsidRPr="008B71F4">
        <w:rPr>
          <w:lang w:val="en-US"/>
          <w:rPrChange w:id="1926" w:author="Suresh, Sharan" w:date="2023-05-10T10:31:00Z">
            <w:rPr>
              <w:i/>
              <w:lang w:val="en-US"/>
            </w:rPr>
          </w:rPrChange>
        </w:rPr>
        <w:t xml:space="preserve"> </w:t>
      </w:r>
      <w:r w:rsidRPr="00CD234F">
        <w:rPr>
          <w:lang w:val="en-US"/>
        </w:rPr>
        <w:t>which</w:t>
      </w:r>
      <w:r w:rsidR="00515237" w:rsidRPr="00CD234F">
        <w:rPr>
          <w:lang w:val="en-US"/>
        </w:rPr>
        <w:t xml:space="preserve"> </w:t>
      </w:r>
      <w:del w:id="1927" w:author="Suresh, Sharan" w:date="2023-05-10T10:31:00Z">
        <w:r w:rsidRPr="001F57F1">
          <w:rPr>
            <w:lang w:val="en-US"/>
          </w:rPr>
          <w:delText>are</w:delText>
        </w:r>
      </w:del>
      <w:ins w:id="1928" w:author="Suresh, Sharan" w:date="2023-05-10T10:31:00Z">
        <w:r w:rsidR="00515237" w:rsidRPr="00CD234F">
          <w:rPr>
            <w:lang w:val="en-US"/>
          </w:rPr>
          <w:t>is</w:t>
        </w:r>
      </w:ins>
      <w:r w:rsidRPr="00CD234F">
        <w:rPr>
          <w:lang w:val="en-US"/>
        </w:rPr>
        <w:t xml:space="preserve"> relevant and </w:t>
      </w:r>
      <w:r w:rsidR="00674F83" w:rsidRPr="00CD234F">
        <w:rPr>
          <w:lang w:val="en-US"/>
        </w:rPr>
        <w:t xml:space="preserve">should also </w:t>
      </w:r>
      <w:r w:rsidRPr="00CD234F">
        <w:rPr>
          <w:lang w:val="en-US"/>
        </w:rPr>
        <w:t xml:space="preserve">be incorporated into the SEM program design in Connecticut. </w:t>
      </w:r>
    </w:p>
    <w:p w14:paraId="71E365CD" w14:textId="69CF6691" w:rsidR="00B17767" w:rsidRPr="00CD234F" w:rsidRDefault="00B17767" w:rsidP="00B17767">
      <w:pPr>
        <w:pStyle w:val="BodyText"/>
        <w:rPr>
          <w:lang w:val="en-US"/>
        </w:rPr>
      </w:pPr>
      <w:r w:rsidRPr="00CD234F">
        <w:rPr>
          <w:b/>
          <w:bCs/>
          <w:lang w:val="en-US"/>
        </w:rPr>
        <w:t>Conclusion 2 –</w:t>
      </w:r>
      <w:r w:rsidRPr="00CD234F">
        <w:rPr>
          <w:lang w:val="en-US"/>
        </w:rPr>
        <w:t xml:space="preserve"> </w:t>
      </w:r>
      <w:r w:rsidR="00F7648F" w:rsidRPr="00CD234F">
        <w:rPr>
          <w:lang w:val="en-US"/>
        </w:rPr>
        <w:t xml:space="preserve">Enrollment in the program has </w:t>
      </w:r>
      <w:del w:id="1929" w:author="Suresh, Sharan" w:date="2023-05-10T10:31:00Z">
        <w:r w:rsidR="00F7648F" w:rsidRPr="001F57F1">
          <w:rPr>
            <w:lang w:val="en-US"/>
          </w:rPr>
          <w:delText>persisted to be</w:delText>
        </w:r>
      </w:del>
      <w:ins w:id="1930" w:author="Suresh, Sharan" w:date="2023-05-10T10:31:00Z">
        <w:r w:rsidR="00860DCE" w:rsidRPr="00CD234F">
          <w:rPr>
            <w:lang w:val="en-US"/>
          </w:rPr>
          <w:t>remained</w:t>
        </w:r>
      </w:ins>
      <w:r w:rsidR="00F7648F" w:rsidRPr="00CD234F">
        <w:rPr>
          <w:lang w:val="en-US"/>
        </w:rPr>
        <w:t xml:space="preserve"> </w:t>
      </w:r>
      <w:r w:rsidR="00722BD2" w:rsidRPr="00CD234F">
        <w:rPr>
          <w:lang w:val="en-US"/>
        </w:rPr>
        <w:t>very low over the past 3 years.</w:t>
      </w:r>
      <w:r w:rsidR="0069273D" w:rsidRPr="008B71F4">
        <w:rPr>
          <w:lang w:val="en-US"/>
          <w:rPrChange w:id="1931" w:author="Suresh, Sharan" w:date="2023-05-10T10:31:00Z">
            <w:rPr/>
          </w:rPrChange>
        </w:rPr>
        <w:t xml:space="preserve"> </w:t>
      </w:r>
      <w:r w:rsidR="0069273D" w:rsidRPr="00CD234F">
        <w:rPr>
          <w:lang w:val="en-US"/>
        </w:rPr>
        <w:t xml:space="preserve">Broader market conditions and certain program-specific elements as described below have been reported as reasons for low participation. </w:t>
      </w:r>
      <w:commentRangeStart w:id="1932"/>
      <w:commentRangeStart w:id="1933"/>
      <w:r w:rsidRPr="00CD234F">
        <w:rPr>
          <w:lang w:val="en-US"/>
        </w:rPr>
        <w:t xml:space="preserve">The expectation was to enroll 12 participants annually (per Statewide Plan). </w:t>
      </w:r>
      <w:commentRangeEnd w:id="1932"/>
      <w:r w:rsidR="00E149DA">
        <w:rPr>
          <w:rStyle w:val="CommentReference"/>
        </w:rPr>
        <w:commentReference w:id="1932"/>
      </w:r>
      <w:commentRangeEnd w:id="1933"/>
      <w:r w:rsidR="00E933C5">
        <w:rPr>
          <w:rStyle w:val="CommentReference"/>
        </w:rPr>
        <w:commentReference w:id="1933"/>
      </w:r>
      <w:r w:rsidRPr="00CD234F">
        <w:rPr>
          <w:lang w:val="en-US"/>
        </w:rPr>
        <w:t xml:space="preserve">In 2020, enrollment was zero; in 2021, enrollment was two; and by Q4 2022, enrollment was six. Ramp up, although happening, is slow. </w:t>
      </w:r>
      <w:ins w:id="1934" w:author="Suresh, Sharan" w:date="2023-05-15T08:02:00Z">
        <w:r w:rsidR="00E700B5" w:rsidRPr="00CD234F">
          <w:rPr>
            <w:lang w:val="en-US"/>
          </w:rPr>
          <w:t xml:space="preserve">Evaluators found the low enrollment to be a function of five factors: (1) </w:t>
        </w:r>
        <w:r w:rsidR="00E700B5" w:rsidRPr="001E145B">
          <w:rPr>
            <w:lang w:val="en-US"/>
          </w:rPr>
          <w:t>lack</w:t>
        </w:r>
        <w:r w:rsidR="00E700B5" w:rsidRPr="00CD234F">
          <w:rPr>
            <w:lang w:val="en-US"/>
          </w:rPr>
          <w:t xml:space="preserve"> of program awareness and understanding</w:t>
        </w:r>
        <w:r w:rsidR="00E700B5">
          <w:rPr>
            <w:lang w:val="en-US"/>
          </w:rPr>
          <w:t>,</w:t>
        </w:r>
        <w:r w:rsidR="00E700B5" w:rsidRPr="00CD234F">
          <w:rPr>
            <w:lang w:val="en-US"/>
          </w:rPr>
          <w:t xml:space="preserve"> (</w:t>
        </w:r>
        <w:r w:rsidR="00E700B5">
          <w:rPr>
            <w:lang w:val="en-US"/>
          </w:rPr>
          <w:t>2</w:t>
        </w:r>
        <w:r w:rsidR="00E700B5" w:rsidRPr="00CD234F">
          <w:rPr>
            <w:lang w:val="en-US"/>
          </w:rPr>
          <w:t xml:space="preserve">) </w:t>
        </w:r>
        <w:r w:rsidR="00E700B5" w:rsidRPr="001E145B">
          <w:rPr>
            <w:lang w:val="en-US"/>
          </w:rPr>
          <w:t>labor</w:t>
        </w:r>
        <w:r w:rsidR="00E700B5" w:rsidRPr="00CD234F">
          <w:rPr>
            <w:lang w:val="en-US"/>
          </w:rPr>
          <w:t xml:space="preserve"> shortages, (</w:t>
        </w:r>
        <w:r w:rsidR="00E700B5">
          <w:rPr>
            <w:lang w:val="en-US"/>
          </w:rPr>
          <w:t>3</w:t>
        </w:r>
        <w:r w:rsidR="00E700B5" w:rsidRPr="00CD234F">
          <w:rPr>
            <w:lang w:val="en-US"/>
          </w:rPr>
          <w:t xml:space="preserve">) </w:t>
        </w:r>
        <w:r w:rsidR="00E700B5" w:rsidRPr="001E145B">
          <w:rPr>
            <w:lang w:val="en-US"/>
          </w:rPr>
          <w:t>length</w:t>
        </w:r>
        <w:r w:rsidR="00E700B5" w:rsidRPr="00CD234F">
          <w:rPr>
            <w:lang w:val="en-US"/>
          </w:rPr>
          <w:t xml:space="preserve"> of commitment required, (</w:t>
        </w:r>
        <w:r w:rsidR="00E700B5">
          <w:rPr>
            <w:lang w:val="en-US"/>
          </w:rPr>
          <w:t>4</w:t>
        </w:r>
        <w:r w:rsidR="00E700B5" w:rsidRPr="00CD234F">
          <w:rPr>
            <w:lang w:val="en-US"/>
          </w:rPr>
          <w:t xml:space="preserve">) COVID-19 related impacts reported by </w:t>
        </w:r>
        <w:r w:rsidR="00E700B5">
          <w:rPr>
            <w:lang w:val="en-US"/>
          </w:rPr>
          <w:t>implementation vendor</w:t>
        </w:r>
        <w:r w:rsidR="00E700B5" w:rsidRPr="00CD234F">
          <w:rPr>
            <w:lang w:val="en-US"/>
          </w:rPr>
          <w:t xml:space="preserve">s and participants when discussing program barriers (i.e., not being able to go on-site to recruit participants), </w:t>
        </w:r>
        <w:r w:rsidR="00E700B5">
          <w:rPr>
            <w:lang w:val="en-US"/>
          </w:rPr>
          <w:t xml:space="preserve">and </w:t>
        </w:r>
        <w:r w:rsidR="00E700B5" w:rsidRPr="00CD234F">
          <w:rPr>
            <w:lang w:val="en-US"/>
          </w:rPr>
          <w:t>(</w:t>
        </w:r>
        <w:r w:rsidR="00E700B5">
          <w:rPr>
            <w:lang w:val="en-US"/>
          </w:rPr>
          <w:t>5</w:t>
        </w:r>
        <w:r w:rsidR="00E700B5" w:rsidRPr="00CD234F">
          <w:rPr>
            <w:lang w:val="en-US"/>
          </w:rPr>
          <w:t xml:space="preserve">) </w:t>
        </w:r>
        <w:r w:rsidR="00E700B5" w:rsidRPr="001E145B">
          <w:rPr>
            <w:lang w:val="en-US"/>
          </w:rPr>
          <w:t>low</w:t>
        </w:r>
        <w:r w:rsidR="00E700B5" w:rsidRPr="00CD234F">
          <w:rPr>
            <w:lang w:val="en-US"/>
          </w:rPr>
          <w:t xml:space="preserve"> program incentives.</w:t>
        </w:r>
      </w:ins>
      <w:ins w:id="1935" w:author="Suresh, Sharan" w:date="2023-05-15T08:03:00Z">
        <w:r w:rsidR="00E700B5">
          <w:rPr>
            <w:lang w:val="en-US"/>
          </w:rPr>
          <w:t xml:space="preserve"> </w:t>
        </w:r>
      </w:ins>
      <w:del w:id="1936" w:author="Suresh, Sharan" w:date="2023-05-15T08:02:00Z">
        <w:r w:rsidRPr="00CD234F" w:rsidDel="00E700B5">
          <w:rPr>
            <w:lang w:val="en-US"/>
          </w:rPr>
          <w:delText xml:space="preserve">Evaluators found the </w:delText>
        </w:r>
        <w:r w:rsidR="003C1C1F" w:rsidRPr="00CD234F" w:rsidDel="00E700B5">
          <w:rPr>
            <w:lang w:val="en-US"/>
          </w:rPr>
          <w:delText>barriers to</w:delText>
        </w:r>
      </w:del>
      <w:del w:id="1937" w:author="Suresh, Sharan" w:date="2023-05-10T10:31:00Z">
        <w:r w:rsidR="003C1C1F" w:rsidRPr="001F57F1">
          <w:rPr>
            <w:lang w:val="en-US"/>
          </w:rPr>
          <w:delText xml:space="preserve"> </w:delText>
        </w:r>
        <w:r w:rsidRPr="001F57F1">
          <w:rPr>
            <w:lang w:val="en-US"/>
          </w:rPr>
          <w:delText>low</w:delText>
        </w:r>
      </w:del>
      <w:del w:id="1938" w:author="Suresh, Sharan" w:date="2023-05-15T08:02:00Z">
        <w:r w:rsidRPr="00CD234F" w:rsidDel="00E700B5">
          <w:rPr>
            <w:lang w:val="en-US"/>
          </w:rPr>
          <w:delText xml:space="preserve"> enrollment to be a </w:delText>
        </w:r>
        <w:r w:rsidR="003C1C1F" w:rsidRPr="00CD234F" w:rsidDel="00E700B5">
          <w:rPr>
            <w:lang w:val="en-US"/>
          </w:rPr>
          <w:delText>combination</w:delText>
        </w:r>
        <w:r w:rsidRPr="00CD234F" w:rsidDel="00E700B5">
          <w:rPr>
            <w:lang w:val="en-US"/>
          </w:rPr>
          <w:delText xml:space="preserve"> of five factors: (1) Lack of program awareness and understanding, (2) Low program incentives, (3) Labor shortages, (4) Length of commitment required, and (5) COVID-19 related impacts reported by </w:delText>
        </w:r>
      </w:del>
      <w:del w:id="1939" w:author="Suresh, Sharan" w:date="2023-05-10T11:40:00Z">
        <w:r w:rsidRPr="00CD234F" w:rsidDel="00990FBF">
          <w:rPr>
            <w:lang w:val="en-US"/>
          </w:rPr>
          <w:delText>implementer</w:delText>
        </w:r>
      </w:del>
      <w:del w:id="1940" w:author="Suresh, Sharan" w:date="2023-05-15T08:02:00Z">
        <w:r w:rsidRPr="00CD234F" w:rsidDel="00E700B5">
          <w:rPr>
            <w:lang w:val="en-US"/>
          </w:rPr>
          <w:delText>s and participants when discussing program barriers</w:delText>
        </w:r>
        <w:r w:rsidR="00D349AD" w:rsidRPr="00CD234F" w:rsidDel="00E700B5">
          <w:rPr>
            <w:lang w:val="en-US"/>
          </w:rPr>
          <w:delText xml:space="preserve"> (i.e., not being able to go on-site to recruit participants)</w:delText>
        </w:r>
        <w:r w:rsidRPr="00CD234F" w:rsidDel="00E700B5">
          <w:rPr>
            <w:lang w:val="en-US"/>
          </w:rPr>
          <w:delText xml:space="preserve">. </w:delText>
        </w:r>
      </w:del>
      <w:del w:id="1941" w:author="Suresh, Sharan" w:date="2023-05-10T10:31:00Z">
        <w:r w:rsidRPr="001F57F1">
          <w:rPr>
            <w:lang w:val="en-US"/>
          </w:rPr>
          <w:delText>With continued</w:delText>
        </w:r>
      </w:del>
      <w:ins w:id="1942" w:author="Suresh, Sharan" w:date="2023-05-10T10:31:00Z">
        <w:r w:rsidR="00A0568C">
          <w:rPr>
            <w:lang w:val="en-US"/>
          </w:rPr>
          <w:t>C</w:t>
        </w:r>
        <w:r w:rsidRPr="001F57F1">
          <w:rPr>
            <w:lang w:val="en-US"/>
          </w:rPr>
          <w:t>ontinued</w:t>
        </w:r>
      </w:ins>
      <w:r w:rsidRPr="00CD234F">
        <w:rPr>
          <w:lang w:val="en-US"/>
        </w:rPr>
        <w:t xml:space="preserve"> low enrollment</w:t>
      </w:r>
      <w:del w:id="1943" w:author="Suresh, Sharan" w:date="2023-05-10T10:31:00Z">
        <w:r w:rsidRPr="001F57F1">
          <w:rPr>
            <w:lang w:val="en-US"/>
          </w:rPr>
          <w:delText>, there is</w:delText>
        </w:r>
      </w:del>
      <w:ins w:id="1944" w:author="Suresh, Sharan" w:date="2023-05-10T10:31:00Z">
        <w:r w:rsidRPr="00CD234F">
          <w:rPr>
            <w:lang w:val="en-US"/>
          </w:rPr>
          <w:t xml:space="preserve"> </w:t>
        </w:r>
        <w:r w:rsidR="00A0568C">
          <w:rPr>
            <w:lang w:val="en-US"/>
          </w:rPr>
          <w:t>presents</w:t>
        </w:r>
      </w:ins>
      <w:r w:rsidRPr="001F57F1">
        <w:rPr>
          <w:lang w:val="en-US"/>
        </w:rPr>
        <w:t xml:space="preserve"> </w:t>
      </w:r>
      <w:r w:rsidRPr="00CD234F">
        <w:rPr>
          <w:lang w:val="en-US"/>
        </w:rPr>
        <w:t xml:space="preserve">a risk that the time and costs associated with the program will not be worth the </w:t>
      </w:r>
      <w:r w:rsidR="00D349AD" w:rsidRPr="00CD234F">
        <w:rPr>
          <w:lang w:val="en-US"/>
        </w:rPr>
        <w:t xml:space="preserve">expected </w:t>
      </w:r>
      <w:r w:rsidRPr="00CD234F">
        <w:rPr>
          <w:lang w:val="en-US"/>
        </w:rPr>
        <w:t xml:space="preserve">value. </w:t>
      </w:r>
      <w:ins w:id="1945" w:author="Suresh, Sharan" w:date="2023-05-15T08:03:00Z">
        <w:r w:rsidR="00E700B5">
          <w:rPr>
            <w:lang w:val="en-US"/>
          </w:rPr>
          <w:t>As the impacts of COVID-19 abate over time, some of the factors revealed during the current evaluation may subside.</w:t>
        </w:r>
      </w:ins>
      <w:r w:rsidRPr="00CD234F">
        <w:rPr>
          <w:lang w:val="en-US"/>
        </w:rPr>
        <w:t xml:space="preserve"> </w:t>
      </w:r>
    </w:p>
    <w:p w14:paraId="3BAEA179" w14:textId="6B4656CF" w:rsidR="00D363FE" w:rsidRPr="001F57F1" w:rsidRDefault="00D363FE" w:rsidP="00B17767">
      <w:pPr>
        <w:pStyle w:val="BodyText"/>
        <w:rPr>
          <w:ins w:id="1946" w:author="Suresh, Sharan" w:date="2023-05-10T10:31:00Z"/>
          <w:lang w:val="en-US"/>
        </w:rPr>
      </w:pPr>
      <w:ins w:id="1947" w:author="Suresh, Sharan" w:date="2023-05-10T10:31:00Z">
        <w:r>
          <w:rPr>
            <w:lang w:val="en-US"/>
          </w:rPr>
          <w:t xml:space="preserve">An evaluation of Xcel Energy’s SEM program revealed </w:t>
        </w:r>
        <w:r w:rsidRPr="001E145B">
          <w:rPr>
            <w:lang w:val="en-US"/>
          </w:rPr>
          <w:t xml:space="preserve">that </w:t>
        </w:r>
        <w:r>
          <w:rPr>
            <w:lang w:val="en-US"/>
          </w:rPr>
          <w:t>cost</w:t>
        </w:r>
        <w:r w:rsidRPr="001E145B">
          <w:rPr>
            <w:lang w:val="en-US"/>
          </w:rPr>
          <w:t>-</w:t>
        </w:r>
        <w:r>
          <w:rPr>
            <w:lang w:val="en-US"/>
          </w:rPr>
          <w:t xml:space="preserve">effectiveness had been reached – in large part, by increasing the average project savings even while engaging a relatively small number of customers. Methods to recruit customers for SEM programs in other states included program administration or </w:t>
        </w:r>
      </w:ins>
      <w:ins w:id="1948" w:author="Suresh, Sharan" w:date="2023-05-10T11:40:00Z">
        <w:r w:rsidR="00990FBF">
          <w:rPr>
            <w:lang w:val="en-US"/>
          </w:rPr>
          <w:t>implementation vendor</w:t>
        </w:r>
      </w:ins>
      <w:ins w:id="1949" w:author="Suresh, Sharan" w:date="2023-05-10T10:31:00Z">
        <w:r>
          <w:rPr>
            <w:lang w:val="en-US"/>
          </w:rPr>
          <w:t xml:space="preserve"> outreach, account manager outreach, or customer-initiated recruitment.</w:t>
        </w:r>
      </w:ins>
    </w:p>
    <w:p w14:paraId="46487EC6" w14:textId="4ED03C2E" w:rsidR="00B17767" w:rsidRPr="00CD234F" w:rsidRDefault="00B17767" w:rsidP="00B17767">
      <w:pPr>
        <w:pStyle w:val="BodyText"/>
        <w:rPr>
          <w:lang w:val="en-US"/>
        </w:rPr>
      </w:pPr>
      <w:r w:rsidRPr="00CD234F">
        <w:rPr>
          <w:b/>
          <w:bCs/>
          <w:lang w:val="en-US"/>
        </w:rPr>
        <w:t xml:space="preserve">Conclusion 3 – </w:t>
      </w:r>
      <w:r w:rsidRPr="00CD234F">
        <w:rPr>
          <w:lang w:val="en-US"/>
        </w:rPr>
        <w:t xml:space="preserve">Customers and </w:t>
      </w:r>
      <w:del w:id="1950" w:author="Suresh, Sharan" w:date="2023-05-10T11:40:00Z">
        <w:r w:rsidRPr="00CD234F" w:rsidDel="00990FBF">
          <w:rPr>
            <w:lang w:val="en-US"/>
          </w:rPr>
          <w:delText>implementer</w:delText>
        </w:r>
      </w:del>
      <w:ins w:id="1951" w:author="Suresh, Sharan" w:date="2023-05-10T11:40:00Z">
        <w:r w:rsidR="00990FBF">
          <w:rPr>
            <w:lang w:val="en-US"/>
          </w:rPr>
          <w:t>implementation vendor</w:t>
        </w:r>
      </w:ins>
      <w:r w:rsidRPr="00CD234F">
        <w:rPr>
          <w:lang w:val="en-US"/>
        </w:rPr>
        <w:t xml:space="preserve">s seem to have different expectations as to what data can and should be provided. This disconnect is a potential </w:t>
      </w:r>
      <w:r w:rsidR="007D6027" w:rsidRPr="00CD234F">
        <w:rPr>
          <w:lang w:val="en-US"/>
        </w:rPr>
        <w:t>barrier to program participation and can prevent successful modeling of program savings.</w:t>
      </w:r>
    </w:p>
    <w:p w14:paraId="7F5CD575" w14:textId="296E7874" w:rsidR="00B17767" w:rsidRPr="00CD234F" w:rsidRDefault="00B17767" w:rsidP="00B17767">
      <w:pPr>
        <w:pStyle w:val="BodyText"/>
        <w:rPr>
          <w:lang w:val="en-US"/>
        </w:rPr>
      </w:pPr>
      <w:r w:rsidRPr="00CD234F">
        <w:rPr>
          <w:b/>
          <w:bCs/>
          <w:lang w:val="en-US"/>
        </w:rPr>
        <w:t>Conclusion 4 –</w:t>
      </w:r>
      <w:r w:rsidRPr="00CD234F">
        <w:rPr>
          <w:caps/>
          <w:color w:val="0F204B"/>
          <w:lang w:val="en-US"/>
        </w:rPr>
        <w:t xml:space="preserve"> </w:t>
      </w:r>
      <w:r w:rsidRPr="00CD234F">
        <w:rPr>
          <w:lang w:val="en-US"/>
        </w:rPr>
        <w:t>Training effectiveness varies depending on how much previous experience program participants have in energy efficiency prior to joining the SEM program</w:t>
      </w:r>
      <w:del w:id="1952" w:author="Suresh, Sharan" w:date="2023-05-10T10:31:00Z">
        <w:r w:rsidRPr="001F57F1">
          <w:rPr>
            <w:lang w:val="en-US"/>
          </w:rPr>
          <w:delText xml:space="preserve">. </w:delText>
        </w:r>
        <w:r w:rsidR="001C1F28">
          <w:rPr>
            <w:lang w:val="en-US"/>
          </w:rPr>
          <w:delText>(In</w:delText>
        </w:r>
      </w:del>
      <w:ins w:id="1953" w:author="Suresh, Sharan" w:date="2023-05-10T10:31:00Z">
        <w:r w:rsidR="00BC70EC">
          <w:rPr>
            <w:lang w:val="en-US"/>
          </w:rPr>
          <w:t xml:space="preserve"> (in</w:t>
        </w:r>
      </w:ins>
      <w:r w:rsidR="00BC70EC">
        <w:rPr>
          <w:lang w:val="en-US"/>
        </w:rPr>
        <w:t xml:space="preserve"> this report, “training” consists of activities that are undertaken by program and vendor staff to improve participants’ SEM expertise. These activities </w:t>
      </w:r>
      <w:ins w:id="1954" w:author="Suresh, Sharan" w:date="2023-05-10T10:31:00Z">
        <w:r w:rsidR="00BC70EC">
          <w:rPr>
            <w:lang w:val="en-US"/>
          </w:rPr>
          <w:t xml:space="preserve">address topics such as portfolio management, energy efficiency, ISO standards, and other topics and </w:t>
        </w:r>
      </w:ins>
      <w:r w:rsidR="00BC70EC">
        <w:rPr>
          <w:lang w:val="en-US"/>
        </w:rPr>
        <w:t xml:space="preserve">are further described in Section </w:t>
      </w:r>
      <w:del w:id="1955" w:author="Suresh, Sharan" w:date="2023-05-10T10:31:00Z">
        <w:r w:rsidR="001C1F28">
          <w:rPr>
            <w:lang w:val="en-US"/>
          </w:rPr>
          <w:delText>3.6)</w:delText>
        </w:r>
        <w:r w:rsidR="001C1F28" w:rsidRPr="001F57F1">
          <w:rPr>
            <w:lang w:val="en-US"/>
          </w:rPr>
          <w:delText>.</w:delText>
        </w:r>
      </w:del>
      <w:ins w:id="1956" w:author="Suresh, Sharan" w:date="2023-05-10T10:31:00Z">
        <w:r w:rsidR="00BC70EC" w:rsidRPr="001E145B">
          <w:rPr>
            <w:lang w:val="en-US"/>
          </w:rPr>
          <w:fldChar w:fldCharType="begin"/>
        </w:r>
        <w:r w:rsidR="00BC70EC" w:rsidRPr="001E145B">
          <w:rPr>
            <w:lang w:val="en-US"/>
          </w:rPr>
          <w:instrText xml:space="preserve"> REF _Ref133573120 \r \h </w:instrText>
        </w:r>
      </w:ins>
      <w:r w:rsidR="00BC70EC" w:rsidRPr="001E145B">
        <w:rPr>
          <w:lang w:val="en-US"/>
        </w:rPr>
      </w:r>
      <w:ins w:id="1957" w:author="Suresh, Sharan" w:date="2023-05-10T10:31:00Z">
        <w:r w:rsidR="00BC70EC" w:rsidRPr="001E145B">
          <w:rPr>
            <w:lang w:val="en-US"/>
          </w:rPr>
          <w:fldChar w:fldCharType="separate"/>
        </w:r>
      </w:ins>
      <w:ins w:id="1958" w:author="Suresh, Sharan" w:date="2023-05-15T07:59:00Z">
        <w:r w:rsidR="00E700B5">
          <w:rPr>
            <w:lang w:val="en-US"/>
          </w:rPr>
          <w:t>3.6</w:t>
        </w:r>
      </w:ins>
      <w:ins w:id="1959" w:author="Suresh, Sharan" w:date="2023-05-10T10:31:00Z">
        <w:r w:rsidR="00BC70EC" w:rsidRPr="001E145B">
          <w:rPr>
            <w:lang w:val="en-US"/>
          </w:rPr>
          <w:fldChar w:fldCharType="end"/>
        </w:r>
        <w:r w:rsidR="00BC70EC" w:rsidRPr="001E145B">
          <w:rPr>
            <w:lang w:val="en-US"/>
          </w:rPr>
          <w:t>)</w:t>
        </w:r>
        <w:r w:rsidR="001C1F28" w:rsidRPr="00CD234F">
          <w:rPr>
            <w:lang w:val="en-US"/>
          </w:rPr>
          <w:t>.</w:t>
        </w:r>
      </w:ins>
      <w:r w:rsidR="001C1F28" w:rsidRPr="00CD234F">
        <w:rPr>
          <w:lang w:val="en-US"/>
        </w:rPr>
        <w:t xml:space="preserve"> </w:t>
      </w:r>
      <w:r w:rsidRPr="00CD234F">
        <w:rPr>
          <w:lang w:val="en-US"/>
        </w:rPr>
        <w:t xml:space="preserve">Participants with more experience desired more sophisticated coaching and training. Additionally, in general, customers preferred and valued in-person training opportunities and engagement. </w:t>
      </w:r>
    </w:p>
    <w:p w14:paraId="6196584A" w14:textId="0BBE23BA" w:rsidR="009747B6" w:rsidRPr="00CD234F" w:rsidRDefault="00B347C7" w:rsidP="00B17767">
      <w:pPr>
        <w:pStyle w:val="BodyText"/>
        <w:rPr>
          <w:lang w:val="en-US"/>
        </w:rPr>
      </w:pPr>
      <w:r w:rsidRPr="00CD234F">
        <w:rPr>
          <w:b/>
          <w:bCs/>
          <w:lang w:val="en-US"/>
        </w:rPr>
        <w:t>Conclusion 5</w:t>
      </w:r>
      <w:r w:rsidRPr="00CD234F">
        <w:rPr>
          <w:lang w:val="en-US"/>
        </w:rPr>
        <w:t xml:space="preserve"> </w:t>
      </w:r>
      <w:r w:rsidRPr="00CD234F">
        <w:rPr>
          <w:b/>
          <w:bCs/>
          <w:lang w:val="en-US"/>
        </w:rPr>
        <w:t>–</w:t>
      </w:r>
      <w:r w:rsidRPr="00CD234F">
        <w:rPr>
          <w:lang w:val="en-US"/>
        </w:rPr>
        <w:t xml:space="preserve"> </w:t>
      </w:r>
      <w:r w:rsidR="00F61EDD" w:rsidRPr="00CD234F">
        <w:rPr>
          <w:lang w:val="en-US"/>
        </w:rPr>
        <w:t xml:space="preserve">The DNV evaluation team’s review of program material did not </w:t>
      </w:r>
      <w:ins w:id="1960" w:author="Suresh, Sharan" w:date="2023-05-15T08:05:00Z">
        <w:r w:rsidR="00436741">
          <w:rPr>
            <w:lang w:val="en-US"/>
          </w:rPr>
          <w:t xml:space="preserve">consistently </w:t>
        </w:r>
      </w:ins>
      <w:r w:rsidR="00F61EDD" w:rsidRPr="00CD234F">
        <w:rPr>
          <w:lang w:val="en-US"/>
        </w:rPr>
        <w:t>uncover</w:t>
      </w:r>
      <w:del w:id="1961" w:author="Suresh, Sharan" w:date="2023-05-15T08:05:00Z">
        <w:r w:rsidR="00F61EDD" w:rsidRPr="00CD234F" w:rsidDel="00436741">
          <w:rPr>
            <w:lang w:val="en-US"/>
          </w:rPr>
          <w:delText xml:space="preserve"> any</w:delText>
        </w:r>
      </w:del>
      <w:r w:rsidR="00F61EDD" w:rsidRPr="00CD234F">
        <w:rPr>
          <w:lang w:val="en-US"/>
        </w:rPr>
        <w:t xml:space="preserve"> documents </w:t>
      </w:r>
      <w:del w:id="1962" w:author="Suresh, Sharan" w:date="2023-05-10T10:31:00Z">
        <w:r w:rsidR="00F61EDD" w:rsidRPr="001F57F1">
          <w:rPr>
            <w:lang w:val="en-US"/>
          </w:rPr>
          <w:delText xml:space="preserve">clearly pertaining to data acquisition that were </w:delText>
        </w:r>
      </w:del>
      <w:r w:rsidR="005866AD">
        <w:rPr>
          <w:lang w:val="en-US"/>
        </w:rPr>
        <w:t>provided to program participants</w:t>
      </w:r>
      <w:ins w:id="1963" w:author="Suresh, Sharan" w:date="2023-05-10T10:31:00Z">
        <w:r w:rsidR="005866AD">
          <w:rPr>
            <w:lang w:val="en-US"/>
          </w:rPr>
          <w:t xml:space="preserve"> that</w:t>
        </w:r>
        <w:r w:rsidR="00F61EDD" w:rsidRPr="001F57F1">
          <w:rPr>
            <w:lang w:val="en-US"/>
          </w:rPr>
          <w:t xml:space="preserve"> </w:t>
        </w:r>
        <w:r w:rsidR="00F61EDD" w:rsidRPr="00CD234F">
          <w:rPr>
            <w:lang w:val="en-US"/>
          </w:rPr>
          <w:t xml:space="preserve">clearly pertain to </w:t>
        </w:r>
        <w:r w:rsidR="000F7300">
          <w:rPr>
            <w:lang w:val="en-US"/>
          </w:rPr>
          <w:t xml:space="preserve">guidance and standards of </w:t>
        </w:r>
        <w:r w:rsidR="00F61EDD" w:rsidRPr="00CD234F">
          <w:rPr>
            <w:lang w:val="en-US"/>
          </w:rPr>
          <w:t xml:space="preserve">data acquisition </w:t>
        </w:r>
        <w:r w:rsidR="000F7300">
          <w:rPr>
            <w:lang w:val="en-US"/>
          </w:rPr>
          <w:t>processes</w:t>
        </w:r>
      </w:ins>
      <w:r w:rsidR="00F61EDD" w:rsidRPr="00CD234F">
        <w:rPr>
          <w:lang w:val="en-US"/>
        </w:rPr>
        <w:t xml:space="preserve">. </w:t>
      </w:r>
      <w:r w:rsidR="003B2A5B" w:rsidRPr="00CD234F">
        <w:rPr>
          <w:lang w:val="en-US"/>
        </w:rPr>
        <w:t xml:space="preserve">An additional data collection challenge for many SEM programs is reluctance from participants to share proprietary data. </w:t>
      </w:r>
      <w:ins w:id="1964" w:author="Suresh, Sharan" w:date="2023-05-10T10:31:00Z">
        <w:r w:rsidR="0046509E">
          <w:rPr>
            <w:lang w:val="en-US"/>
          </w:rPr>
          <w:t xml:space="preserve">A separate evaluation effort for Bonneville Power Administration found that regular, ongoing communication between the program and customer teams over multiple years resulted in </w:t>
        </w:r>
        <w:r w:rsidR="0046509E" w:rsidRPr="001E145B">
          <w:rPr>
            <w:lang w:val="en-US"/>
          </w:rPr>
          <w:t xml:space="preserve">the </w:t>
        </w:r>
        <w:r w:rsidR="0046509E">
          <w:rPr>
            <w:lang w:val="en-US"/>
          </w:rPr>
          <w:t>collection of high-quality data.</w:t>
        </w:r>
      </w:ins>
    </w:p>
    <w:p w14:paraId="184E8FD8" w14:textId="3D52380D" w:rsidR="00B347C7" w:rsidRPr="00CD234F" w:rsidRDefault="009747B6" w:rsidP="00B17767">
      <w:pPr>
        <w:pStyle w:val="BodyText"/>
        <w:rPr>
          <w:lang w:val="en-US"/>
        </w:rPr>
      </w:pPr>
      <w:r w:rsidRPr="00CD234F">
        <w:rPr>
          <w:b/>
          <w:bCs/>
          <w:lang w:val="en-US"/>
        </w:rPr>
        <w:t>Conclusion 6 –</w:t>
      </w:r>
      <w:r w:rsidRPr="00CD234F">
        <w:rPr>
          <w:lang w:val="en-US"/>
        </w:rPr>
        <w:t xml:space="preserve"> </w:t>
      </w:r>
      <w:r w:rsidR="00B347C7" w:rsidRPr="00CD234F">
        <w:rPr>
          <w:lang w:val="en-US"/>
        </w:rPr>
        <w:t>The</w:t>
      </w:r>
      <w:r w:rsidRPr="00CD234F">
        <w:rPr>
          <w:lang w:val="en-US"/>
        </w:rPr>
        <w:t xml:space="preserve"> DNV evaluation team </w:t>
      </w:r>
      <w:r w:rsidR="00B347C7" w:rsidRPr="00CD234F">
        <w:rPr>
          <w:lang w:val="en-US"/>
        </w:rPr>
        <w:t xml:space="preserve">found that there was no independent review of </w:t>
      </w:r>
      <w:del w:id="1965" w:author="Suresh, Sharan" w:date="2023-05-10T11:40:00Z">
        <w:r w:rsidR="00B347C7" w:rsidRPr="00CD234F" w:rsidDel="00990FBF">
          <w:rPr>
            <w:lang w:val="en-US"/>
          </w:rPr>
          <w:delText>implementer</w:delText>
        </w:r>
      </w:del>
      <w:ins w:id="1966" w:author="Suresh, Sharan" w:date="2023-05-10T11:40:00Z">
        <w:r w:rsidR="00990FBF">
          <w:rPr>
            <w:lang w:val="en-US"/>
          </w:rPr>
          <w:t>implementation vendor</w:t>
        </w:r>
      </w:ins>
      <w:r w:rsidR="00B347C7" w:rsidRPr="00CD234F">
        <w:rPr>
          <w:lang w:val="en-US"/>
        </w:rPr>
        <w:t xml:space="preserve"> modeling approaches being undertaken </w:t>
      </w:r>
      <w:r w:rsidR="00F654C2" w:rsidRPr="00CD234F">
        <w:rPr>
          <w:lang w:val="en-US"/>
        </w:rPr>
        <w:t xml:space="preserve">by </w:t>
      </w:r>
      <w:del w:id="1967" w:author="Suresh, Sharan" w:date="2023-05-15T08:05:00Z">
        <w:r w:rsidR="00F654C2" w:rsidRPr="00CD234F" w:rsidDel="00D82460">
          <w:rPr>
            <w:lang w:val="en-US"/>
          </w:rPr>
          <w:delText>the utilities</w:delText>
        </w:r>
      </w:del>
      <w:ins w:id="1968" w:author="Suresh, Sharan" w:date="2023-05-15T08:05:00Z">
        <w:r w:rsidR="00D82460">
          <w:rPr>
            <w:lang w:val="en-US"/>
          </w:rPr>
          <w:t>on</w:t>
        </w:r>
      </w:ins>
      <w:ins w:id="1969" w:author="Suresh, Sharan" w:date="2023-05-15T08:06:00Z">
        <w:r w:rsidR="00D82460">
          <w:rPr>
            <w:lang w:val="en-US"/>
          </w:rPr>
          <w:t>e of the Companies</w:t>
        </w:r>
      </w:ins>
      <w:r w:rsidR="00F654C2" w:rsidRPr="00CD234F">
        <w:rPr>
          <w:lang w:val="en-US"/>
        </w:rPr>
        <w:t xml:space="preserve"> </w:t>
      </w:r>
      <w:r w:rsidR="00B347C7" w:rsidRPr="00CD234F">
        <w:rPr>
          <w:lang w:val="en-US"/>
        </w:rPr>
        <w:t>within the program.</w:t>
      </w:r>
      <w:r w:rsidR="00A32A96" w:rsidRPr="00CD234F">
        <w:rPr>
          <w:lang w:val="en-US"/>
        </w:rPr>
        <w:t xml:space="preserve"> </w:t>
      </w:r>
    </w:p>
    <w:p w14:paraId="10839DBF" w14:textId="4B350D80" w:rsidR="00870A89" w:rsidRPr="00CD234F" w:rsidRDefault="00870A89" w:rsidP="00870A89">
      <w:pPr>
        <w:pStyle w:val="Heading2"/>
        <w:rPr>
          <w:lang w:val="en-US"/>
        </w:rPr>
      </w:pPr>
      <w:bookmarkStart w:id="1970" w:name="_Toc67059747"/>
      <w:bookmarkStart w:id="1971" w:name="_Toc135040368"/>
      <w:r w:rsidRPr="00CD234F">
        <w:rPr>
          <w:lang w:val="en-US"/>
        </w:rPr>
        <w:t>Recommendations</w:t>
      </w:r>
      <w:bookmarkEnd w:id="1970"/>
      <w:bookmarkEnd w:id="1971"/>
    </w:p>
    <w:p w14:paraId="7458859C" w14:textId="1E2D1A3D" w:rsidR="00B17767" w:rsidRPr="00CD234F" w:rsidRDefault="00B17767" w:rsidP="00B17767">
      <w:pPr>
        <w:pStyle w:val="BodyText"/>
        <w:rPr>
          <w:lang w:val="en-US"/>
        </w:rPr>
      </w:pPr>
      <w:r w:rsidRPr="00CD234F">
        <w:rPr>
          <w:b/>
          <w:bCs/>
          <w:lang w:val="en-US"/>
        </w:rPr>
        <w:t>Recommendation 1 –</w:t>
      </w:r>
      <w:r w:rsidR="3395D2FF" w:rsidRPr="00CD234F">
        <w:rPr>
          <w:b/>
          <w:bCs/>
          <w:lang w:val="en-US"/>
        </w:rPr>
        <w:t xml:space="preserve"> </w:t>
      </w:r>
      <w:r w:rsidR="00122061" w:rsidRPr="00CD234F">
        <w:rPr>
          <w:b/>
          <w:bCs/>
          <w:lang w:val="en-US"/>
        </w:rPr>
        <w:t>R</w:t>
      </w:r>
      <w:r w:rsidR="3395D2FF" w:rsidRPr="00CD234F">
        <w:rPr>
          <w:b/>
          <w:bCs/>
          <w:lang w:val="en-US"/>
        </w:rPr>
        <w:t>eview modeling approaches to confirm a</w:t>
      </w:r>
      <w:r w:rsidR="768D6D10" w:rsidRPr="00CD234F">
        <w:rPr>
          <w:b/>
          <w:bCs/>
          <w:lang w:val="en-US"/>
        </w:rPr>
        <w:t>d</w:t>
      </w:r>
      <w:r w:rsidR="3395D2FF" w:rsidRPr="00CD234F">
        <w:rPr>
          <w:b/>
          <w:bCs/>
          <w:lang w:val="en-US"/>
        </w:rPr>
        <w:t>herence to best practices</w:t>
      </w:r>
      <w:del w:id="1972" w:author="Suresh, Sharan" w:date="2023-05-10T10:31:00Z">
        <w:r w:rsidR="6B056DD7" w:rsidRPr="001F57F1">
          <w:rPr>
            <w:b/>
            <w:bCs/>
            <w:lang w:val="en-US"/>
          </w:rPr>
          <w:delText xml:space="preserve"> – </w:delText>
        </w:r>
      </w:del>
      <w:ins w:id="1973" w:author="Suresh, Sharan" w:date="2023-05-10T10:31:00Z">
        <w:r w:rsidR="0063582B" w:rsidRPr="00CD234F">
          <w:rPr>
            <w:b/>
            <w:bCs/>
            <w:lang w:val="en-US"/>
          </w:rPr>
          <w:t>.</w:t>
        </w:r>
      </w:ins>
      <w:r w:rsidR="6B056DD7" w:rsidRPr="00CD234F">
        <w:rPr>
          <w:b/>
          <w:bCs/>
          <w:lang w:val="en-US"/>
        </w:rPr>
        <w:t xml:space="preserve"> </w:t>
      </w:r>
      <w:del w:id="1974" w:author="Suresh, Sharan" w:date="2023-05-15T08:07:00Z">
        <w:r w:rsidR="003B247B" w:rsidRPr="00CD234F" w:rsidDel="00F6142A">
          <w:rPr>
            <w:lang w:val="en-US"/>
          </w:rPr>
          <w:delText xml:space="preserve">As </w:delText>
        </w:r>
        <w:r w:rsidRPr="00CD234F" w:rsidDel="00F6142A">
          <w:rPr>
            <w:lang w:val="en-US"/>
          </w:rPr>
          <w:delText xml:space="preserve">the program’s participation enrollment </w:delText>
        </w:r>
      </w:del>
      <w:del w:id="1975" w:author="Suresh, Sharan" w:date="2023-05-10T10:31:00Z">
        <w:r w:rsidRPr="001F57F1">
          <w:rPr>
            <w:lang w:val="en-US"/>
          </w:rPr>
          <w:delText>increase in the future</w:delText>
        </w:r>
      </w:del>
      <w:del w:id="1976" w:author="Suresh, Sharan" w:date="2023-05-15T08:07:00Z">
        <w:r w:rsidRPr="00CD234F" w:rsidDel="00F6142A">
          <w:rPr>
            <w:lang w:val="en-US"/>
          </w:rPr>
          <w:delText xml:space="preserve">, the </w:delText>
        </w:r>
      </w:del>
      <w:del w:id="1977" w:author="Suresh, Sharan" w:date="2023-05-10T10:57:00Z">
        <w:r w:rsidRPr="00CD234F" w:rsidDel="007C65FC">
          <w:rPr>
            <w:lang w:val="en-US"/>
          </w:rPr>
          <w:delText>PAs</w:delText>
        </w:r>
      </w:del>
      <w:del w:id="1978" w:author="Suresh, Sharan" w:date="2023-05-15T08:07:00Z">
        <w:r w:rsidRPr="00CD234F" w:rsidDel="00F6142A">
          <w:rPr>
            <w:lang w:val="en-US"/>
          </w:rPr>
          <w:delText xml:space="preserve"> should perform an independent review of </w:delText>
        </w:r>
      </w:del>
      <w:del w:id="1979" w:author="Suresh, Sharan" w:date="2023-05-10T11:40:00Z">
        <w:r w:rsidRPr="00CD234F" w:rsidDel="00990FBF">
          <w:rPr>
            <w:lang w:val="en-US"/>
          </w:rPr>
          <w:delText>implementer</w:delText>
        </w:r>
      </w:del>
      <w:del w:id="1980" w:author="Suresh, Sharan" w:date="2023-05-15T08:07:00Z">
        <w:r w:rsidRPr="00CD234F" w:rsidDel="00F6142A">
          <w:rPr>
            <w:lang w:val="en-US"/>
          </w:rPr>
          <w:delText xml:space="preserve">s’ modeling approaches to ensure that the established standards per the best practices report are met. </w:delText>
        </w:r>
      </w:del>
      <w:r w:rsidRPr="00CD234F">
        <w:rPr>
          <w:lang w:val="en-US"/>
        </w:rPr>
        <w:t>If non-routine adjustments (NRA) are warranted due to the identification of an NRE in the baseline or implementation</w:t>
      </w:r>
      <w:r w:rsidR="003B247B" w:rsidRPr="00CD234F">
        <w:rPr>
          <w:lang w:val="en-US"/>
        </w:rPr>
        <w:t xml:space="preserve"> or reporting</w:t>
      </w:r>
      <w:r w:rsidRPr="00CD234F">
        <w:rPr>
          <w:lang w:val="en-US"/>
        </w:rPr>
        <w:t xml:space="preserve"> period, the </w:t>
      </w:r>
      <w:del w:id="1981" w:author="Suresh, Sharan" w:date="2023-05-10T11:40:00Z">
        <w:r w:rsidRPr="00CD234F" w:rsidDel="00990FBF">
          <w:rPr>
            <w:lang w:val="en-US"/>
          </w:rPr>
          <w:delText>implementer</w:delText>
        </w:r>
      </w:del>
      <w:ins w:id="1982" w:author="Suresh, Sharan" w:date="2023-05-10T11:40:00Z">
        <w:r w:rsidR="00990FBF">
          <w:rPr>
            <w:lang w:val="en-US"/>
          </w:rPr>
          <w:t>implementation vendor</w:t>
        </w:r>
      </w:ins>
      <w:r w:rsidRPr="00CD234F">
        <w:rPr>
          <w:lang w:val="en-US"/>
        </w:rPr>
        <w:t>s should identify the static factor changes, document them along with the actual dates, and be prepared to use “</w:t>
      </w:r>
      <w:r w:rsidR="006F433D" w:rsidRPr="00CD234F">
        <w:rPr>
          <w:lang w:val="en-US"/>
        </w:rPr>
        <w:t xml:space="preserve">IPMVP provided procedures for various NRA methods that must be used before switching to the </w:t>
      </w:r>
      <w:commentRangeStart w:id="1983"/>
      <w:r w:rsidR="006F433D" w:rsidRPr="00CD234F">
        <w:rPr>
          <w:lang w:val="en-US"/>
        </w:rPr>
        <w:t>bottom-up calculation approach</w:t>
      </w:r>
      <w:del w:id="1984" w:author="Suresh, Sharan" w:date="2023-05-10T10:31:00Z">
        <w:r w:rsidR="006F433D" w:rsidRPr="001F57F1" w:rsidDel="00DB3D01">
          <w:rPr>
            <w:lang w:val="en-US"/>
          </w:rPr>
          <w:delText xml:space="preserve"> </w:delText>
        </w:r>
        <w:commentRangeEnd w:id="1983"/>
        <w:r w:rsidR="0043107C">
          <w:rPr>
            <w:rStyle w:val="CommentReference"/>
          </w:rPr>
          <w:commentReference w:id="1983"/>
        </w:r>
      </w:del>
      <w:ins w:id="1985" w:author="Suresh, Sharan" w:date="2023-05-10T10:31:00Z">
        <w:r w:rsidR="00A03DA0" w:rsidRPr="00CD234F">
          <w:rPr>
            <w:lang w:val="en-US"/>
          </w:rPr>
          <w:t>”</w:t>
        </w:r>
        <w:r w:rsidR="006F433D" w:rsidRPr="00CD234F" w:rsidDel="00DB3D01">
          <w:rPr>
            <w:lang w:val="en-US"/>
          </w:rPr>
          <w:t xml:space="preserve"> </w:t>
        </w:r>
      </w:ins>
      <w:r w:rsidR="006F433D" w:rsidRPr="00CD234F">
        <w:rPr>
          <w:lang w:val="en-US"/>
        </w:rPr>
        <w:t>per</w:t>
      </w:r>
      <w:r w:rsidR="006F433D" w:rsidRPr="00CD234F">
        <w:rPr>
          <w:i/>
          <w:iCs/>
          <w:lang w:val="en-US"/>
        </w:rPr>
        <w:t xml:space="preserve"> IPMVP’s Application Guide on Non-Routine Events and Adjustments</w:t>
      </w:r>
      <w:r w:rsidRPr="00CD234F">
        <w:rPr>
          <w:lang w:val="en-US"/>
        </w:rPr>
        <w:t>.</w:t>
      </w:r>
      <w:r w:rsidRPr="00CD234F" w:rsidDel="00F748A1">
        <w:rPr>
          <w:rStyle w:val="FootnoteReference"/>
          <w:lang w:val="en-US"/>
        </w:rPr>
        <w:t xml:space="preserve"> </w:t>
      </w:r>
      <w:ins w:id="1986" w:author="Suresh, Sharan" w:date="2023-05-15T07:43:00Z">
        <w:r w:rsidR="008762EF">
          <w:rPr>
            <w:lang w:val="en-US"/>
          </w:rPr>
          <w:t>Subsequently, if the data stabilizes with facility operations and good fit metrics can be demonstrated at a later stage of SEM implementation period, implementation vendors should be open to revert to top-down analysis models as applicable.</w:t>
        </w:r>
        <w:r w:rsidR="008762EF">
          <w:rPr>
            <w:lang w:val="en-US"/>
          </w:rPr>
          <w:t xml:space="preserve"> </w:t>
        </w:r>
      </w:ins>
      <w:r w:rsidR="000B5CC0" w:rsidRPr="00CD234F">
        <w:rPr>
          <w:lang w:val="en-US"/>
        </w:rPr>
        <w:t xml:space="preserve">Participants should be required to track planned and unplanned facility shutdowns and other NREs and report them to the </w:t>
      </w:r>
      <w:del w:id="1987" w:author="Suresh, Sharan" w:date="2023-05-10T12:12:00Z">
        <w:r w:rsidR="000B5CC0" w:rsidRPr="00CD234F" w:rsidDel="003118B7">
          <w:rPr>
            <w:lang w:val="en-US"/>
          </w:rPr>
          <w:delText>program staff</w:delText>
        </w:r>
      </w:del>
      <w:ins w:id="1988" w:author="Suresh, Sharan" w:date="2023-05-10T12:19:00Z">
        <w:r w:rsidR="003118B7">
          <w:rPr>
            <w:lang w:val="en-US"/>
          </w:rPr>
          <w:t>u</w:t>
        </w:r>
      </w:ins>
      <w:ins w:id="1989" w:author="Suresh, Sharan" w:date="2023-05-10T12:12:00Z">
        <w:r w:rsidR="003118B7">
          <w:rPr>
            <w:lang w:val="en-US"/>
          </w:rPr>
          <w:t>tility program staff</w:t>
        </w:r>
      </w:ins>
      <w:r w:rsidR="000B5CC0" w:rsidRPr="00CD234F">
        <w:rPr>
          <w:lang w:val="en-US"/>
        </w:rPr>
        <w:t xml:space="preserve"> and vendors.</w:t>
      </w:r>
    </w:p>
    <w:p w14:paraId="4A9EE3FC" w14:textId="449176C6" w:rsidR="00B17767" w:rsidRPr="00CD234F" w:rsidRDefault="00B17767" w:rsidP="00B17767">
      <w:pPr>
        <w:pStyle w:val="BodyText"/>
        <w:rPr>
          <w:lang w:val="en-US"/>
        </w:rPr>
      </w:pPr>
      <w:r w:rsidRPr="00CD234F">
        <w:rPr>
          <w:b/>
          <w:bCs/>
          <w:lang w:val="en-US"/>
        </w:rPr>
        <w:t>Recommendation 2 –</w:t>
      </w:r>
      <w:r w:rsidR="2597D6A2" w:rsidRPr="00CD234F">
        <w:rPr>
          <w:b/>
          <w:bCs/>
          <w:lang w:val="en-US"/>
        </w:rPr>
        <w:t xml:space="preserve"> </w:t>
      </w:r>
      <w:commentRangeStart w:id="1990"/>
      <w:commentRangeStart w:id="1991"/>
      <w:r w:rsidR="00122061" w:rsidRPr="00CD234F">
        <w:rPr>
          <w:b/>
          <w:bCs/>
          <w:lang w:val="en-US"/>
        </w:rPr>
        <w:t>I</w:t>
      </w:r>
      <w:r w:rsidR="2597D6A2" w:rsidRPr="00CD234F">
        <w:rPr>
          <w:b/>
          <w:bCs/>
          <w:lang w:val="en-US"/>
        </w:rPr>
        <w:t>ncrease volume of leads</w:t>
      </w:r>
      <w:r w:rsidR="5280BF85" w:rsidRPr="00CD234F">
        <w:rPr>
          <w:b/>
          <w:bCs/>
          <w:lang w:val="en-US"/>
        </w:rPr>
        <w:t xml:space="preserve"> through multiple channels</w:t>
      </w:r>
      <w:del w:id="1992" w:author="Suresh, Sharan" w:date="2023-05-10T10:31:00Z">
        <w:r w:rsidR="5280BF85" w:rsidRPr="001F57F1">
          <w:rPr>
            <w:b/>
            <w:bCs/>
            <w:lang w:val="en-US"/>
          </w:rPr>
          <w:delText xml:space="preserve"> </w:delText>
        </w:r>
      </w:del>
      <w:commentRangeEnd w:id="1990"/>
      <w:commentRangeEnd w:id="1991"/>
      <w:ins w:id="1993" w:author="Suresh, Sharan" w:date="2023-05-10T10:31:00Z">
        <w:r w:rsidR="003560A5" w:rsidRPr="00CD234F">
          <w:rPr>
            <w:b/>
            <w:bCs/>
            <w:lang w:val="en-US"/>
          </w:rPr>
          <w:t>.</w:t>
        </w:r>
      </w:ins>
      <w:r w:rsidR="00C33CCF">
        <w:rPr>
          <w:rStyle w:val="CommentReference"/>
        </w:rPr>
        <w:commentReference w:id="1990"/>
      </w:r>
      <w:r w:rsidR="0070222C">
        <w:rPr>
          <w:rStyle w:val="CommentReference"/>
        </w:rPr>
        <w:commentReference w:id="1991"/>
      </w:r>
      <w:del w:id="1994" w:author="Suresh, Sharan" w:date="2023-05-10T10:31:00Z">
        <w:r w:rsidR="5280BF85" w:rsidRPr="001F57F1">
          <w:rPr>
            <w:b/>
            <w:bCs/>
            <w:lang w:val="en-US"/>
          </w:rPr>
          <w:delText>–</w:delText>
        </w:r>
      </w:del>
      <w:r w:rsidRPr="00CD234F">
        <w:rPr>
          <w:lang w:val="en-US"/>
        </w:rPr>
        <w:t xml:space="preserve"> The </w:t>
      </w:r>
      <w:commentRangeStart w:id="1995"/>
      <w:del w:id="1996" w:author="Suresh, Sharan" w:date="2023-05-10T10:57:00Z">
        <w:r w:rsidRPr="00CD234F" w:rsidDel="007C65FC">
          <w:rPr>
            <w:lang w:val="en-US"/>
          </w:rPr>
          <w:delText>PAs</w:delText>
        </w:r>
      </w:del>
      <w:commentRangeEnd w:id="1995"/>
      <w:ins w:id="1997" w:author="Suresh, Sharan" w:date="2023-05-10T10:57:00Z">
        <w:r w:rsidR="007C65FC">
          <w:rPr>
            <w:lang w:val="en-US"/>
          </w:rPr>
          <w:t>Companies</w:t>
        </w:r>
      </w:ins>
      <w:r w:rsidR="00C33CCF">
        <w:rPr>
          <w:rStyle w:val="CommentReference"/>
        </w:rPr>
        <w:commentReference w:id="1995"/>
      </w:r>
      <w:r w:rsidRPr="00CD234F">
        <w:rPr>
          <w:lang w:val="en-US"/>
        </w:rPr>
        <w:t xml:space="preserve"> should </w:t>
      </w:r>
      <w:r w:rsidR="00660E25" w:rsidRPr="00CD234F">
        <w:rPr>
          <w:lang w:val="en-US"/>
        </w:rPr>
        <w:t xml:space="preserve">work to improve lead generation through utility staff and </w:t>
      </w:r>
      <w:del w:id="1998" w:author="Suresh, Sharan" w:date="2023-05-10T11:40:00Z">
        <w:r w:rsidR="00660E25" w:rsidRPr="00CD234F" w:rsidDel="00990FBF">
          <w:rPr>
            <w:lang w:val="en-US"/>
          </w:rPr>
          <w:delText>implementer</w:delText>
        </w:r>
      </w:del>
      <w:ins w:id="1999" w:author="Suresh, Sharan" w:date="2023-05-10T11:40:00Z">
        <w:r w:rsidR="00990FBF">
          <w:rPr>
            <w:lang w:val="en-US"/>
          </w:rPr>
          <w:t>implementation vendor</w:t>
        </w:r>
      </w:ins>
      <w:r w:rsidR="00660E25" w:rsidRPr="00CD234F">
        <w:rPr>
          <w:lang w:val="en-US"/>
        </w:rPr>
        <w:t>s.</w:t>
      </w:r>
      <w:r w:rsidRPr="00CD234F">
        <w:rPr>
          <w:lang w:val="en-US"/>
        </w:rPr>
        <w:t xml:space="preserve"> </w:t>
      </w:r>
      <w:ins w:id="2000" w:author="Suresh, Sharan" w:date="2023-05-15T08:08:00Z">
        <w:r w:rsidR="002F0A94">
          <w:rPr>
            <w:lang w:val="en-US"/>
          </w:rPr>
          <w:t>Utility account managers should facilitate introductions between the customer and the SEM provider as an active participant in the recruitment process</w:t>
        </w:r>
        <w:r w:rsidR="002F0A94">
          <w:rPr>
            <w:lang w:val="en-US"/>
          </w:rPr>
          <w:t xml:space="preserve">. </w:t>
        </w:r>
      </w:ins>
      <w:r w:rsidR="009E6761" w:rsidRPr="00CD234F">
        <w:rPr>
          <w:lang w:val="en-US"/>
        </w:rPr>
        <w:t xml:space="preserve">With the selection of two new vendors in 2022 who are significantly experienced in SEM, the </w:t>
      </w:r>
      <w:del w:id="2001" w:author="Suresh, Sharan" w:date="2023-05-10T10:57:00Z">
        <w:r w:rsidR="009E6761" w:rsidRPr="00CD234F" w:rsidDel="007C65FC">
          <w:rPr>
            <w:lang w:val="en-US"/>
          </w:rPr>
          <w:delText>PAs</w:delText>
        </w:r>
      </w:del>
      <w:ins w:id="2002" w:author="Suresh, Sharan" w:date="2023-05-10T10:57:00Z">
        <w:r w:rsidR="007C65FC">
          <w:rPr>
            <w:lang w:val="en-US"/>
          </w:rPr>
          <w:t>Companies</w:t>
        </w:r>
      </w:ins>
      <w:r w:rsidR="009E6761" w:rsidRPr="00CD234F">
        <w:rPr>
          <w:lang w:val="en-US"/>
        </w:rPr>
        <w:t xml:space="preserve"> should revisit the overall enrollment in the program a year from the new vendor selection to ensure that the benefits outweigh time and costs associated with the program.</w:t>
      </w:r>
      <w:r w:rsidR="003D7DD1" w:rsidRPr="00CD234F">
        <w:rPr>
          <w:lang w:val="en-US"/>
        </w:rPr>
        <w:t xml:space="preserve"> </w:t>
      </w:r>
      <w:r w:rsidRPr="00CD234F">
        <w:rPr>
          <w:lang w:val="en-US"/>
        </w:rPr>
        <w:t xml:space="preserve">The </w:t>
      </w:r>
      <w:del w:id="2003" w:author="Suresh, Sharan" w:date="2023-05-10T10:57:00Z">
        <w:r w:rsidRPr="00CD234F" w:rsidDel="007C65FC">
          <w:rPr>
            <w:lang w:val="en-US"/>
          </w:rPr>
          <w:delText>PAs</w:delText>
        </w:r>
      </w:del>
      <w:ins w:id="2004" w:author="Suresh, Sharan" w:date="2023-05-10T10:57:00Z">
        <w:r w:rsidR="007C65FC">
          <w:rPr>
            <w:lang w:val="en-US"/>
          </w:rPr>
          <w:t>Companies</w:t>
        </w:r>
      </w:ins>
      <w:r w:rsidRPr="00CD234F">
        <w:rPr>
          <w:lang w:val="en-US"/>
        </w:rPr>
        <w:t xml:space="preserve"> should test different marketing messages about the benefits of the program to refine the value proposition. For example, consider incorporating employee satisfaction as a</w:t>
      </w:r>
      <w:r w:rsidR="00251FA8" w:rsidRPr="00CD234F">
        <w:rPr>
          <w:lang w:val="en-US"/>
        </w:rPr>
        <w:t>n additional</w:t>
      </w:r>
      <w:r w:rsidRPr="00CD234F">
        <w:rPr>
          <w:lang w:val="en-US"/>
        </w:rPr>
        <w:t xml:space="preserve"> benefit in opportunity outreach material</w:t>
      </w:r>
      <w:r w:rsidR="00251FA8" w:rsidRPr="00CD234F">
        <w:rPr>
          <w:lang w:val="en-US"/>
        </w:rPr>
        <w:t xml:space="preserve">; an approach taken by </w:t>
      </w:r>
      <w:r w:rsidRPr="00CD234F">
        <w:rPr>
          <w:lang w:val="en-US"/>
        </w:rPr>
        <w:t xml:space="preserve">NYSERDA in </w:t>
      </w:r>
      <w:r w:rsidR="00251FA8" w:rsidRPr="00CD234F">
        <w:rPr>
          <w:lang w:val="en-US"/>
        </w:rPr>
        <w:t xml:space="preserve">their </w:t>
      </w:r>
      <w:r w:rsidRPr="00CD234F">
        <w:rPr>
          <w:lang w:val="en-US"/>
        </w:rPr>
        <w:t xml:space="preserve">online </w:t>
      </w:r>
      <w:r w:rsidR="00251FA8" w:rsidRPr="00CD234F">
        <w:rPr>
          <w:lang w:val="en-US"/>
        </w:rPr>
        <w:t>promotional material</w:t>
      </w:r>
      <w:ins w:id="2005" w:author="Suresh, Sharan" w:date="2023-05-10T10:31:00Z">
        <w:r w:rsidR="009C46B0" w:rsidRPr="00CD234F">
          <w:rPr>
            <w:lang w:val="en-US"/>
          </w:rPr>
          <w:t>.</w:t>
        </w:r>
      </w:ins>
      <w:del w:id="2006" w:author="Suresh, Sharan" w:date="2023-05-15T08:08:00Z">
        <w:r w:rsidRPr="00CD234F" w:rsidDel="001B5C94">
          <w:rPr>
            <w:rStyle w:val="FootnoteReference"/>
            <w:lang w:val="en-US"/>
          </w:rPr>
          <w:footnoteReference w:id="23"/>
        </w:r>
      </w:del>
      <w:del w:id="2012" w:author="Suresh, Sharan" w:date="2023-05-10T10:31:00Z">
        <w:r w:rsidRPr="001F57F1">
          <w:rPr>
            <w:lang w:val="en-US"/>
          </w:rPr>
          <w:delText>.</w:delText>
        </w:r>
      </w:del>
      <w:r w:rsidRPr="00CD234F">
        <w:rPr>
          <w:lang w:val="en-US"/>
        </w:rPr>
        <w:t xml:space="preserve"> This</w:t>
      </w:r>
      <w:ins w:id="2013" w:author="Suresh, Sharan" w:date="2023-05-10T10:31:00Z">
        <w:r w:rsidRPr="001F57F1">
          <w:rPr>
            <w:lang w:val="en-US"/>
          </w:rPr>
          <w:t xml:space="preserve"> </w:t>
        </w:r>
        <w:r w:rsidR="005B3B54">
          <w:rPr>
            <w:lang w:val="en-US"/>
          </w:rPr>
          <w:t>work</w:t>
        </w:r>
      </w:ins>
      <w:r w:rsidRPr="00CD234F">
        <w:rPr>
          <w:lang w:val="en-US"/>
        </w:rPr>
        <w:t xml:space="preserve"> may also include increasing </w:t>
      </w:r>
      <w:r w:rsidR="002A7870" w:rsidRPr="00CD234F">
        <w:rPr>
          <w:lang w:val="en-US"/>
        </w:rPr>
        <w:t>o</w:t>
      </w:r>
      <w:r w:rsidRPr="00CD234F">
        <w:rPr>
          <w:lang w:val="en-US"/>
        </w:rPr>
        <w:t>r re-structuring</w:t>
      </w:r>
      <w:r w:rsidR="002A7870" w:rsidRPr="00CD234F">
        <w:rPr>
          <w:lang w:val="en-US"/>
        </w:rPr>
        <w:t xml:space="preserve"> the incentives</w:t>
      </w:r>
      <w:r w:rsidRPr="00CD234F">
        <w:rPr>
          <w:lang w:val="en-US"/>
        </w:rPr>
        <w:t xml:space="preserve"> </w:t>
      </w:r>
      <w:r w:rsidR="00AD79B0" w:rsidRPr="00CD234F">
        <w:rPr>
          <w:lang w:val="en-US"/>
        </w:rPr>
        <w:t>and testing</w:t>
      </w:r>
      <w:r w:rsidRPr="00CD234F">
        <w:rPr>
          <w:lang w:val="en-US"/>
        </w:rPr>
        <w:t xml:space="preserve"> if such changes result in a significant increase in participation, as incentives were noted to be insufficient for especially large customers.</w:t>
      </w:r>
      <w:ins w:id="2014" w:author="Dreffs, Kora" w:date="2023-05-14T12:14:00Z">
        <w:r w:rsidR="00060244">
          <w:rPr>
            <w:lang w:val="en-US"/>
          </w:rPr>
          <w:t xml:space="preserve"> </w:t>
        </w:r>
      </w:ins>
      <w:ins w:id="2015" w:author="Suresh, Sharan" w:date="2023-05-10T10:31:00Z">
        <w:r w:rsidR="006033A4">
          <w:rPr>
            <w:lang w:val="en-US"/>
          </w:rPr>
          <w:t>For comparison, the study team discovered incentive amounts of the following amounts: $10,000 for each 1% energy savings with a $50,000 cap (Consumers Energy), $0.02/kWh for electric savings and $0.20/therm for natural gas savings (Energy Trust of Oregon), $35,000/year to support one FTE if performance objectives are met (Puget Sound Energy), an average of $0.03/kWh with maximum caps adjusted based on year post installation, up to year six (Snohomish County PUD), and up to $400 per kW saved (Xcel Energy).</w:t>
        </w:r>
      </w:ins>
      <w:ins w:id="2016" w:author="Suresh, Sharan" w:date="2023-05-15T08:09:00Z">
        <w:r w:rsidR="001B5C94">
          <w:rPr>
            <w:lang w:val="en-US"/>
          </w:rPr>
          <w:t xml:space="preserve"> </w:t>
        </w:r>
      </w:ins>
      <w:del w:id="2017" w:author="Suresh, Sharan" w:date="2023-05-15T08:09:00Z">
        <w:r w:rsidR="006033A4" w:rsidDel="001B5C94">
          <w:rPr>
            <w:lang w:val="en-US"/>
          </w:rPr>
          <w:delText xml:space="preserve"> </w:delText>
        </w:r>
      </w:del>
      <w:r w:rsidR="006033A4" w:rsidRPr="001F57F1">
        <w:rPr>
          <w:lang w:val="en-US"/>
        </w:rPr>
        <w:t>Future participation trends should be closely monitored and regularly assessed</w:t>
      </w:r>
      <w:del w:id="2018" w:author="Suresh, Sharan" w:date="2023-05-10T10:31:00Z">
        <w:r w:rsidR="00E64BC9" w:rsidRPr="001F57F1">
          <w:rPr>
            <w:lang w:val="en-US"/>
          </w:rPr>
          <w:delText>; for</w:delText>
        </w:r>
      </w:del>
      <w:ins w:id="2019" w:author="Suresh, Sharan" w:date="2023-05-10T10:31:00Z">
        <w:r w:rsidR="006033A4">
          <w:rPr>
            <w:lang w:val="en-US"/>
          </w:rPr>
          <w:t>. F</w:t>
        </w:r>
        <w:r w:rsidR="006033A4" w:rsidRPr="001F57F1">
          <w:rPr>
            <w:lang w:val="en-US"/>
          </w:rPr>
          <w:t>or</w:t>
        </w:r>
      </w:ins>
      <w:r w:rsidR="006033A4" w:rsidRPr="001F57F1">
        <w:rPr>
          <w:lang w:val="en-US"/>
        </w:rPr>
        <w:t xml:space="preserve"> example, the statewide plan calls for 12 participants annually</w:t>
      </w:r>
      <w:del w:id="2020" w:author="Suresh, Sharan" w:date="2023-05-10T10:31:00Z">
        <w:r w:rsidR="00E64BC9" w:rsidRPr="001F57F1">
          <w:rPr>
            <w:lang w:val="en-US"/>
          </w:rPr>
          <w:delText>,</w:delText>
        </w:r>
      </w:del>
      <w:ins w:id="2021" w:author="Suresh, Sharan" w:date="2023-05-10T10:31:00Z">
        <w:r w:rsidR="006033A4">
          <w:rPr>
            <w:lang w:val="en-US"/>
          </w:rPr>
          <w:t>;</w:t>
        </w:r>
        <w:r w:rsidR="006033A4" w:rsidRPr="001F57F1">
          <w:rPr>
            <w:lang w:val="en-US"/>
          </w:rPr>
          <w:t xml:space="preserve"> the </w:t>
        </w:r>
      </w:ins>
      <w:ins w:id="2022" w:author="Suresh, Sharan" w:date="2023-05-10T10:57:00Z">
        <w:r w:rsidR="007C65FC">
          <w:rPr>
            <w:lang w:val="en-US"/>
          </w:rPr>
          <w:t>Companies</w:t>
        </w:r>
      </w:ins>
      <w:ins w:id="2023" w:author="Suresh, Sharan" w:date="2023-05-10T10:31:00Z">
        <w:r w:rsidR="006033A4" w:rsidRPr="001F57F1">
          <w:rPr>
            <w:lang w:val="en-US"/>
          </w:rPr>
          <w:t xml:space="preserve"> should measure a participation rate in line with that goal.</w:t>
        </w:r>
        <w:r w:rsidR="006033A4">
          <w:rPr>
            <w:lang w:val="en-US"/>
          </w:rPr>
          <w:t xml:space="preserve"> </w:t>
        </w:r>
      </w:ins>
      <w:del w:id="2024" w:author="Suresh, Sharan" w:date="2023-05-15T08:09:00Z">
        <w:r w:rsidR="00C064B5" w:rsidRPr="00CD234F" w:rsidDel="00EF0C0B">
          <w:rPr>
            <w:lang w:val="en-US"/>
          </w:rPr>
          <w:delText xml:space="preserve"> </w:delText>
        </w:r>
        <w:r w:rsidR="00E64BC9" w:rsidRPr="00CD234F" w:rsidDel="00EF0C0B">
          <w:rPr>
            <w:lang w:val="en-US"/>
          </w:rPr>
          <w:delText xml:space="preserve">the </w:delText>
        </w:r>
      </w:del>
      <w:del w:id="2025" w:author="Suresh, Sharan" w:date="2023-05-10T10:57:00Z">
        <w:r w:rsidR="00E64BC9" w:rsidRPr="00CD234F" w:rsidDel="007C65FC">
          <w:rPr>
            <w:lang w:val="en-US"/>
          </w:rPr>
          <w:delText>PAs</w:delText>
        </w:r>
      </w:del>
      <w:del w:id="2026" w:author="Suresh, Sharan" w:date="2023-05-15T08:09:00Z">
        <w:r w:rsidR="00E64BC9" w:rsidRPr="00CD234F" w:rsidDel="00EF0C0B">
          <w:rPr>
            <w:lang w:val="en-US"/>
          </w:rPr>
          <w:delText xml:space="preserve"> should measure a participation rate in line with that goal</w:delText>
        </w:r>
        <w:r w:rsidR="000F6A37" w:rsidRPr="00CD234F" w:rsidDel="00EF0C0B">
          <w:rPr>
            <w:lang w:val="en-US"/>
          </w:rPr>
          <w:delText>.</w:delText>
        </w:r>
        <w:r w:rsidRPr="00CD234F" w:rsidDel="00EF0C0B">
          <w:rPr>
            <w:lang w:val="en-US"/>
          </w:rPr>
          <w:delText xml:space="preserve"> </w:delText>
        </w:r>
      </w:del>
    </w:p>
    <w:p w14:paraId="4C9D0C38" w14:textId="4DE678B9" w:rsidR="00B17767" w:rsidRPr="00CD234F" w:rsidRDefault="00B17767" w:rsidP="00B17767">
      <w:pPr>
        <w:pStyle w:val="BodyText"/>
        <w:rPr>
          <w:lang w:val="en-US"/>
        </w:rPr>
      </w:pPr>
      <w:del w:id="2027" w:author="Suresh, Sharan" w:date="2023-05-10T10:57:00Z">
        <w:r w:rsidRPr="00CD234F" w:rsidDel="007C65FC">
          <w:rPr>
            <w:lang w:val="en-US"/>
          </w:rPr>
          <w:delText>PAs</w:delText>
        </w:r>
      </w:del>
      <w:ins w:id="2028" w:author="Suresh, Sharan" w:date="2023-05-10T10:57:00Z">
        <w:r w:rsidR="007C65FC">
          <w:rPr>
            <w:lang w:val="en-US"/>
          </w:rPr>
          <w:t>Companies</w:t>
        </w:r>
      </w:ins>
      <w:r w:rsidRPr="00CD234F">
        <w:rPr>
          <w:lang w:val="en-US"/>
        </w:rPr>
        <w:t xml:space="preserve"> will benefit from </w:t>
      </w:r>
      <w:r w:rsidR="00A9290A" w:rsidRPr="00CD234F">
        <w:rPr>
          <w:lang w:val="en-US"/>
        </w:rPr>
        <w:t xml:space="preserve">enhancing messaging about the tangible benefits </w:t>
      </w:r>
      <w:r w:rsidRPr="00CD234F">
        <w:rPr>
          <w:lang w:val="en-US"/>
        </w:rPr>
        <w:t xml:space="preserve">of the program and making strategic and tactical adjustments to marketing and outreach to prevent low enrollment in the future. </w:t>
      </w:r>
      <w:ins w:id="2029" w:author="Suresh, Sharan" w:date="2023-05-10T10:31:00Z">
        <w:r w:rsidR="00722899" w:rsidRPr="00CD234F">
          <w:rPr>
            <w:lang w:val="en-US"/>
          </w:rPr>
          <w:t>Industries that have commonly participated in SEM programs in other states include industrial manufacturing facilities, healthcare facilities, universities, and wastewater treatment plants</w:t>
        </w:r>
        <w:r w:rsidR="00554B4E" w:rsidRPr="00CD234F">
          <w:rPr>
            <w:lang w:val="en-US"/>
          </w:rPr>
          <w:t>.</w:t>
        </w:r>
      </w:ins>
    </w:p>
    <w:p w14:paraId="298B07D2" w14:textId="17634EAC" w:rsidR="00B17767" w:rsidRPr="00CD234F" w:rsidRDefault="00B17767" w:rsidP="00B17767">
      <w:pPr>
        <w:pStyle w:val="BodyText"/>
        <w:rPr>
          <w:caps/>
          <w:color w:val="0F204B"/>
          <w:lang w:val="en-US"/>
        </w:rPr>
      </w:pPr>
      <w:r w:rsidRPr="00CD234F">
        <w:rPr>
          <w:b/>
          <w:bCs/>
          <w:lang w:val="en-US"/>
        </w:rPr>
        <w:t>Recommendation 3 –</w:t>
      </w:r>
      <w:r w:rsidR="3D289808" w:rsidRPr="00CD234F">
        <w:rPr>
          <w:b/>
          <w:bCs/>
          <w:lang w:val="en-US"/>
        </w:rPr>
        <w:t xml:space="preserve"> </w:t>
      </w:r>
      <w:r w:rsidR="00122061" w:rsidRPr="00CD234F">
        <w:rPr>
          <w:b/>
          <w:bCs/>
          <w:lang w:val="en-US"/>
        </w:rPr>
        <w:t>S</w:t>
      </w:r>
      <w:r w:rsidR="3D289808" w:rsidRPr="00CD234F">
        <w:rPr>
          <w:b/>
          <w:bCs/>
          <w:lang w:val="en-US"/>
        </w:rPr>
        <w:t xml:space="preserve">et </w:t>
      </w:r>
      <w:r w:rsidR="6F0D856F" w:rsidRPr="00CD234F">
        <w:rPr>
          <w:b/>
          <w:bCs/>
          <w:lang w:val="en-US"/>
        </w:rPr>
        <w:t>data standards for all program parties</w:t>
      </w:r>
      <w:del w:id="2030" w:author="Suresh, Sharan" w:date="2023-05-10T10:31:00Z">
        <w:r w:rsidR="6F0D856F" w:rsidRPr="001F57F1">
          <w:rPr>
            <w:b/>
            <w:bCs/>
            <w:lang w:val="en-US"/>
          </w:rPr>
          <w:delText xml:space="preserve"> –</w:delText>
        </w:r>
      </w:del>
      <w:ins w:id="2031" w:author="Suresh, Sharan" w:date="2023-05-10T10:31:00Z">
        <w:r w:rsidR="006D5E60" w:rsidRPr="00CD234F">
          <w:rPr>
            <w:b/>
            <w:bCs/>
            <w:lang w:val="en-US"/>
          </w:rPr>
          <w:t>.</w:t>
        </w:r>
      </w:ins>
      <w:r w:rsidR="006D5E60" w:rsidRPr="00CD234F">
        <w:rPr>
          <w:b/>
          <w:bCs/>
          <w:lang w:val="en-US"/>
        </w:rPr>
        <w:t xml:space="preserve"> </w:t>
      </w:r>
      <w:r w:rsidR="00F107DF" w:rsidRPr="00CD234F">
        <w:rPr>
          <w:lang w:val="en-US"/>
        </w:rPr>
        <w:t xml:space="preserve">The </w:t>
      </w:r>
      <w:del w:id="2032" w:author="Suresh, Sharan" w:date="2023-05-10T10:57:00Z">
        <w:r w:rsidR="00F107DF" w:rsidRPr="00CD234F" w:rsidDel="007C65FC">
          <w:rPr>
            <w:lang w:val="en-US"/>
          </w:rPr>
          <w:delText>PAs</w:delText>
        </w:r>
      </w:del>
      <w:ins w:id="2033" w:author="Suresh, Sharan" w:date="2023-05-10T10:57:00Z">
        <w:r w:rsidR="007C65FC">
          <w:rPr>
            <w:lang w:val="en-US"/>
          </w:rPr>
          <w:t>Companies</w:t>
        </w:r>
      </w:ins>
      <w:r w:rsidR="00F107DF" w:rsidRPr="00CD234F">
        <w:rPr>
          <w:lang w:val="en-US"/>
        </w:rPr>
        <w:t xml:space="preserve"> should ensure program </w:t>
      </w:r>
      <w:del w:id="2034" w:author="Suresh, Sharan" w:date="2023-05-10T11:40:00Z">
        <w:r w:rsidR="00F107DF" w:rsidRPr="00CD234F" w:rsidDel="00990FBF">
          <w:rPr>
            <w:lang w:val="en-US"/>
          </w:rPr>
          <w:delText>implementer</w:delText>
        </w:r>
      </w:del>
      <w:ins w:id="2035" w:author="Suresh, Sharan" w:date="2023-05-10T11:40:00Z">
        <w:r w:rsidR="00990FBF">
          <w:rPr>
            <w:lang w:val="en-US"/>
          </w:rPr>
          <w:t>implementation vendor</w:t>
        </w:r>
      </w:ins>
      <w:r w:rsidR="00F107DF" w:rsidRPr="00CD234F">
        <w:rPr>
          <w:lang w:val="en-US"/>
        </w:rPr>
        <w:t xml:space="preserve">s hold a meeting soon after completion of the </w:t>
      </w:r>
      <w:r w:rsidR="00B12C72" w:rsidRPr="00CD234F">
        <w:rPr>
          <w:lang w:val="en-US"/>
        </w:rPr>
        <w:t>“</w:t>
      </w:r>
      <w:r w:rsidR="00F107DF" w:rsidRPr="00CD234F">
        <w:rPr>
          <w:lang w:val="en-US"/>
        </w:rPr>
        <w:t>treasure hunt</w:t>
      </w:r>
      <w:r w:rsidR="00B12C72" w:rsidRPr="00CD234F">
        <w:rPr>
          <w:lang w:val="en-US"/>
        </w:rPr>
        <w:t>”</w:t>
      </w:r>
      <w:r w:rsidR="00F107DF" w:rsidRPr="00CD234F">
        <w:rPr>
          <w:lang w:val="en-US"/>
        </w:rPr>
        <w:t xml:space="preserve"> to clearly define the data that are required from participants. </w:t>
      </w:r>
      <w:del w:id="2036" w:author="Suresh, Sharan" w:date="2023-05-10T10:57:00Z">
        <w:r w:rsidR="00F107DF" w:rsidRPr="00CD234F" w:rsidDel="007C65FC">
          <w:rPr>
            <w:lang w:val="en-US"/>
          </w:rPr>
          <w:delText>PAs</w:delText>
        </w:r>
      </w:del>
      <w:ins w:id="2037" w:author="Suresh, Sharan" w:date="2023-05-10T10:57:00Z">
        <w:r w:rsidR="007C65FC">
          <w:rPr>
            <w:lang w:val="en-US"/>
          </w:rPr>
          <w:t>Companies</w:t>
        </w:r>
      </w:ins>
      <w:r w:rsidR="00F107DF" w:rsidRPr="00CD234F">
        <w:rPr>
          <w:lang w:val="en-US"/>
        </w:rPr>
        <w:t xml:space="preserve"> </w:t>
      </w:r>
      <w:r w:rsidR="00444B90" w:rsidRPr="00CD234F">
        <w:rPr>
          <w:lang w:val="en-US"/>
        </w:rPr>
        <w:t>should</w:t>
      </w:r>
      <w:r w:rsidR="00F107DF" w:rsidRPr="00CD234F">
        <w:rPr>
          <w:lang w:val="en-US"/>
        </w:rPr>
        <w:t xml:space="preserve"> provide </w:t>
      </w:r>
      <w:del w:id="2038" w:author="Suresh, Sharan" w:date="2023-05-10T11:40:00Z">
        <w:r w:rsidR="00F107DF" w:rsidRPr="00CD234F" w:rsidDel="00990FBF">
          <w:rPr>
            <w:lang w:val="en-US"/>
          </w:rPr>
          <w:delText>implementer</w:delText>
        </w:r>
      </w:del>
      <w:ins w:id="2039" w:author="Suresh, Sharan" w:date="2023-05-10T11:40:00Z">
        <w:r w:rsidR="00990FBF">
          <w:rPr>
            <w:lang w:val="en-US"/>
          </w:rPr>
          <w:t>implementation vendor</w:t>
        </w:r>
      </w:ins>
      <w:r w:rsidR="00F107DF" w:rsidRPr="00CD234F">
        <w:rPr>
          <w:lang w:val="en-US"/>
        </w:rPr>
        <w:t xml:space="preserve">s and participants with documentation that </w:t>
      </w:r>
      <w:del w:id="2040" w:author="Suresh, Sharan" w:date="2023-05-10T10:31:00Z">
        <w:r w:rsidR="00F107DF" w:rsidRPr="001F57F1">
          <w:rPr>
            <w:lang w:val="en-US"/>
          </w:rPr>
          <w:delText>outline</w:delText>
        </w:r>
      </w:del>
      <w:ins w:id="2041" w:author="Suresh, Sharan" w:date="2023-05-10T10:31:00Z">
        <w:r w:rsidR="00F107DF" w:rsidRPr="001F57F1">
          <w:rPr>
            <w:lang w:val="en-US"/>
          </w:rPr>
          <w:t>outline</w:t>
        </w:r>
        <w:r w:rsidR="007028E1">
          <w:rPr>
            <w:lang w:val="en-US"/>
          </w:rPr>
          <w:t>s</w:t>
        </w:r>
      </w:ins>
      <w:r w:rsidR="00F107DF" w:rsidRPr="00CD234F">
        <w:rPr>
          <w:lang w:val="en-US"/>
        </w:rPr>
        <w:t xml:space="preserve"> standards and expectations for data collection, analysis, and data transfer processes. Reviewing and understanding this “checklist” type of documentation should be a key step in kicking off program participation. </w:t>
      </w:r>
      <w:del w:id="2042" w:author="Suresh, Sharan" w:date="2023-05-10T10:57:00Z">
        <w:r w:rsidR="00F107DF" w:rsidRPr="00CD234F" w:rsidDel="007C65FC">
          <w:rPr>
            <w:lang w:val="en-US"/>
          </w:rPr>
          <w:delText>PAs</w:delText>
        </w:r>
      </w:del>
      <w:ins w:id="2043" w:author="Suresh, Sharan" w:date="2023-05-10T10:57:00Z">
        <w:r w:rsidR="007C65FC">
          <w:rPr>
            <w:lang w:val="en-US"/>
          </w:rPr>
          <w:t>Companies</w:t>
        </w:r>
      </w:ins>
      <w:r w:rsidR="00F107DF" w:rsidRPr="00CD234F">
        <w:rPr>
          <w:lang w:val="en-US"/>
        </w:rPr>
        <w:t xml:space="preserve"> should clearly define “must-have” and “nice-to-have” types of data and how they will be included within the program.</w:t>
      </w:r>
    </w:p>
    <w:p w14:paraId="07AE438E" w14:textId="2534935E" w:rsidR="00B17767" w:rsidRPr="00CD234F" w:rsidRDefault="00B17767" w:rsidP="2FC91AA2">
      <w:pPr>
        <w:pStyle w:val="BodyText"/>
        <w:rPr>
          <w:lang w:val="en-US"/>
        </w:rPr>
      </w:pPr>
      <w:r w:rsidRPr="00CD234F">
        <w:rPr>
          <w:b/>
          <w:bCs/>
          <w:lang w:val="en-US"/>
        </w:rPr>
        <w:t>Recommendation 4 –</w:t>
      </w:r>
      <w:r w:rsidR="3DACCA2A" w:rsidRPr="00CD234F">
        <w:rPr>
          <w:b/>
          <w:bCs/>
          <w:lang w:val="en-US"/>
        </w:rPr>
        <w:t xml:space="preserve"> </w:t>
      </w:r>
      <w:r w:rsidR="00122061" w:rsidRPr="00CD234F">
        <w:rPr>
          <w:b/>
          <w:bCs/>
          <w:lang w:val="en-US"/>
        </w:rPr>
        <w:t>E</w:t>
      </w:r>
      <w:r w:rsidR="3DACCA2A" w:rsidRPr="00CD234F">
        <w:rPr>
          <w:b/>
          <w:bCs/>
          <w:lang w:val="en-US"/>
        </w:rPr>
        <w:t>stablish cohorts for different experience levels</w:t>
      </w:r>
      <w:del w:id="2044" w:author="Suresh, Sharan" w:date="2023-05-10T10:31:00Z">
        <w:r w:rsidRPr="001F57F1">
          <w:rPr>
            <w:b/>
            <w:bCs/>
            <w:lang w:val="en-US"/>
          </w:rPr>
          <w:delText xml:space="preserve"> –</w:delText>
        </w:r>
      </w:del>
      <w:ins w:id="2045" w:author="Suresh, Sharan" w:date="2023-05-10T10:31:00Z">
        <w:r w:rsidR="00CC1504" w:rsidRPr="00CD234F">
          <w:rPr>
            <w:b/>
            <w:bCs/>
            <w:lang w:val="en-US"/>
          </w:rPr>
          <w:t>.</w:t>
        </w:r>
      </w:ins>
      <w:r w:rsidRPr="00CD234F">
        <w:rPr>
          <w:b/>
          <w:bCs/>
          <w:lang w:val="en-US"/>
        </w:rPr>
        <w:t xml:space="preserve"> </w:t>
      </w:r>
      <w:r w:rsidR="00887084" w:rsidRPr="00CD234F">
        <w:rPr>
          <w:bCs/>
          <w:lang w:val="en-US"/>
        </w:rPr>
        <w:t xml:space="preserve">Once participation substantially increases, the </w:t>
      </w:r>
      <w:del w:id="2046" w:author="Suresh, Sharan" w:date="2023-05-10T10:57:00Z">
        <w:r w:rsidR="00887084" w:rsidRPr="00CD234F" w:rsidDel="007C65FC">
          <w:rPr>
            <w:bCs/>
            <w:lang w:val="en-US"/>
          </w:rPr>
          <w:delText>PAs</w:delText>
        </w:r>
      </w:del>
      <w:ins w:id="2047" w:author="Suresh, Sharan" w:date="2023-05-10T10:57:00Z">
        <w:r w:rsidR="007C65FC">
          <w:rPr>
            <w:bCs/>
            <w:lang w:val="en-US"/>
          </w:rPr>
          <w:t>Companies</w:t>
        </w:r>
      </w:ins>
      <w:r w:rsidR="00887084" w:rsidRPr="00CD234F">
        <w:rPr>
          <w:bCs/>
          <w:lang w:val="en-US"/>
        </w:rPr>
        <w:t xml:space="preserve"> should consider splitting participants into cohorts based on the level of previous experience with SEM</w:t>
      </w:r>
      <w:del w:id="2048" w:author="Suresh, Sharan" w:date="2023-05-10T10:31:00Z">
        <w:r w:rsidR="00887084" w:rsidRPr="001F57F1">
          <w:rPr>
            <w:bCs/>
            <w:lang w:val="en-US"/>
          </w:rPr>
          <w:delText>. For</w:delText>
        </w:r>
      </w:del>
      <w:ins w:id="2049" w:author="Suresh, Sharan" w:date="2023-05-10T10:31:00Z">
        <w:r w:rsidR="00D64D53" w:rsidRPr="00CD234F">
          <w:rPr>
            <w:bCs/>
            <w:lang w:val="en-US"/>
          </w:rPr>
          <w:t>, f</w:t>
        </w:r>
        <w:r w:rsidR="00887084" w:rsidRPr="00CD234F">
          <w:rPr>
            <w:bCs/>
            <w:lang w:val="en-US"/>
          </w:rPr>
          <w:t>or</w:t>
        </w:r>
      </w:ins>
      <w:r w:rsidR="00887084" w:rsidRPr="00CD234F">
        <w:rPr>
          <w:bCs/>
          <w:lang w:val="en-US"/>
        </w:rPr>
        <w:t xml:space="preserve"> example, developing one cohort with participants who have no prior SEM exposure and a second cohort including participants who are familiar and have experience with SEM. This cohort breakout will provide training, coaching, and the level of interaction tailored to the needs of participants. The cohort approach can provide additional value from the interactions and collaboration among cohort members</w:t>
      </w:r>
      <w:r w:rsidRPr="00CD234F">
        <w:rPr>
          <w:lang w:val="en-US"/>
        </w:rPr>
        <w:t xml:space="preserve">. </w:t>
      </w:r>
    </w:p>
    <w:p w14:paraId="43625223" w14:textId="52FDDF21" w:rsidR="00B17767" w:rsidRPr="00CD234F" w:rsidRDefault="00B17767" w:rsidP="00B17767">
      <w:pPr>
        <w:pStyle w:val="BodyText"/>
        <w:rPr>
          <w:lang w:val="en-US"/>
        </w:rPr>
      </w:pPr>
      <w:r w:rsidRPr="00CD234F">
        <w:rPr>
          <w:b/>
          <w:bCs/>
          <w:lang w:val="en-US"/>
        </w:rPr>
        <w:t xml:space="preserve">Recommendation 5 – </w:t>
      </w:r>
      <w:r w:rsidR="00122061" w:rsidRPr="00CD234F">
        <w:rPr>
          <w:b/>
          <w:bCs/>
          <w:lang w:val="en-US"/>
        </w:rPr>
        <w:t>P</w:t>
      </w:r>
      <w:r w:rsidR="75EB18F7" w:rsidRPr="00CD234F">
        <w:rPr>
          <w:b/>
          <w:bCs/>
          <w:lang w:val="en-US"/>
        </w:rPr>
        <w:t>rioritize in-person activities over virtual activities</w:t>
      </w:r>
      <w:del w:id="2050" w:author="Suresh, Sharan" w:date="2023-05-10T10:31:00Z">
        <w:r w:rsidR="61868636" w:rsidRPr="001F57F1">
          <w:rPr>
            <w:b/>
            <w:bCs/>
            <w:lang w:val="en-US"/>
          </w:rPr>
          <w:delText xml:space="preserve"> – </w:delText>
        </w:r>
        <w:r w:rsidRPr="001F57F1">
          <w:rPr>
            <w:lang w:val="en-US"/>
          </w:rPr>
          <w:delText xml:space="preserve"> </w:delText>
        </w:r>
      </w:del>
      <w:ins w:id="2051" w:author="Suresh, Sharan" w:date="2023-05-10T10:31:00Z">
        <w:r w:rsidR="006614C8" w:rsidRPr="00CD234F">
          <w:rPr>
            <w:lang w:val="en-US"/>
          </w:rPr>
          <w:t>.</w:t>
        </w:r>
      </w:ins>
      <w:r w:rsidR="61868636" w:rsidRPr="00CD234F">
        <w:rPr>
          <w:lang w:val="en-US"/>
        </w:rPr>
        <w:t xml:space="preserve"> </w:t>
      </w:r>
      <w:r w:rsidRPr="00CD234F">
        <w:rPr>
          <w:lang w:val="en-US"/>
        </w:rPr>
        <w:t xml:space="preserve">The </w:t>
      </w:r>
      <w:del w:id="2052" w:author="Suresh, Sharan" w:date="2023-05-10T10:57:00Z">
        <w:r w:rsidRPr="00CD234F" w:rsidDel="007C65FC">
          <w:rPr>
            <w:lang w:val="en-US"/>
          </w:rPr>
          <w:delText>PAs</w:delText>
        </w:r>
      </w:del>
      <w:ins w:id="2053" w:author="Suresh, Sharan" w:date="2023-05-10T10:57:00Z">
        <w:r w:rsidR="007C65FC">
          <w:rPr>
            <w:lang w:val="en-US"/>
          </w:rPr>
          <w:t>Companies</w:t>
        </w:r>
      </w:ins>
      <w:r w:rsidRPr="00CD234F">
        <w:rPr>
          <w:lang w:val="en-US"/>
        </w:rPr>
        <w:t xml:space="preserve"> should ensure program </w:t>
      </w:r>
      <w:del w:id="2054" w:author="Suresh, Sharan" w:date="2023-05-10T11:40:00Z">
        <w:r w:rsidRPr="00CD234F" w:rsidDel="00990FBF">
          <w:rPr>
            <w:lang w:val="en-US"/>
          </w:rPr>
          <w:delText>implementer</w:delText>
        </w:r>
      </w:del>
      <w:ins w:id="2055" w:author="Suresh, Sharan" w:date="2023-05-10T11:40:00Z">
        <w:r w:rsidR="00990FBF">
          <w:rPr>
            <w:lang w:val="en-US"/>
          </w:rPr>
          <w:t>implementation vendor</w:t>
        </w:r>
      </w:ins>
      <w:r w:rsidRPr="00CD234F">
        <w:rPr>
          <w:lang w:val="en-US"/>
        </w:rPr>
        <w:t xml:space="preserve">s provide in-person, hands-on training opportunities, when possible, as customers perceive value </w:t>
      </w:r>
      <w:r w:rsidR="00CD7D2D" w:rsidRPr="00CD234F">
        <w:rPr>
          <w:lang w:val="en-US"/>
        </w:rPr>
        <w:t>of energy efficiency</w:t>
      </w:r>
      <w:r w:rsidRPr="00CD234F">
        <w:rPr>
          <w:lang w:val="en-US"/>
        </w:rPr>
        <w:t xml:space="preserve"> from these interactions. </w:t>
      </w:r>
      <w:ins w:id="2056" w:author="Suresh, Sharan" w:date="2023-05-10T10:31:00Z">
        <w:r w:rsidR="00D52A39" w:rsidRPr="001E145B">
          <w:rPr>
            <w:lang w:val="en-US"/>
          </w:rPr>
          <w:t>Before</w:t>
        </w:r>
        <w:r w:rsidR="00D52A39">
          <w:rPr>
            <w:lang w:val="en-US"/>
          </w:rPr>
          <w:t xml:space="preserve"> the COVID-19 pandemic, research from other states with SEM programs indicated that nearly all offered in-person opportunities.</w:t>
        </w:r>
        <w:r w:rsidR="00D52A39" w:rsidRPr="001F57F1">
          <w:rPr>
            <w:lang w:val="en-US"/>
          </w:rPr>
          <w:t xml:space="preserve"> </w:t>
        </w:r>
      </w:ins>
      <w:r w:rsidR="00B63548" w:rsidRPr="00CD234F">
        <w:rPr>
          <w:lang w:val="en-US"/>
        </w:rPr>
        <w:t xml:space="preserve">The </w:t>
      </w:r>
      <w:del w:id="2057" w:author="Suresh, Sharan" w:date="2023-05-10T10:57:00Z">
        <w:r w:rsidR="00B63548" w:rsidRPr="00CD234F" w:rsidDel="007C65FC">
          <w:rPr>
            <w:lang w:val="en-US"/>
          </w:rPr>
          <w:delText>PAs</w:delText>
        </w:r>
      </w:del>
      <w:ins w:id="2058" w:author="Suresh, Sharan" w:date="2023-05-10T10:57:00Z">
        <w:r w:rsidR="007C65FC">
          <w:rPr>
            <w:lang w:val="en-US"/>
          </w:rPr>
          <w:t>Companies</w:t>
        </w:r>
      </w:ins>
      <w:r w:rsidR="00B63548" w:rsidRPr="00CD234F">
        <w:rPr>
          <w:lang w:val="en-US"/>
        </w:rPr>
        <w:t xml:space="preserve"> should ensure that a SEM specialist or expert should be present for in-person activities, such as the initial walkthrough, to increase the value that each participant receives from the exercise.</w:t>
      </w:r>
    </w:p>
    <w:p w14:paraId="43244D9E" w14:textId="67105EF6" w:rsidR="009747B6" w:rsidRPr="00CD234F" w:rsidRDefault="00F61EDD" w:rsidP="00B17767">
      <w:pPr>
        <w:pStyle w:val="BodyText"/>
        <w:rPr>
          <w:lang w:val="en-US"/>
        </w:rPr>
      </w:pPr>
      <w:r w:rsidRPr="00CD234F">
        <w:rPr>
          <w:b/>
          <w:bCs/>
          <w:lang w:val="en-US"/>
        </w:rPr>
        <w:t xml:space="preserve">Recommendation 6 </w:t>
      </w:r>
      <w:r w:rsidR="007D50E1" w:rsidRPr="00CD234F">
        <w:rPr>
          <w:b/>
          <w:bCs/>
          <w:lang w:val="en-US"/>
        </w:rPr>
        <w:t>–</w:t>
      </w:r>
      <w:r w:rsidRPr="00CD234F">
        <w:rPr>
          <w:b/>
          <w:bCs/>
          <w:lang w:val="en-US"/>
        </w:rPr>
        <w:t xml:space="preserve"> </w:t>
      </w:r>
      <w:r w:rsidR="00FF2E2B" w:rsidRPr="00CD234F">
        <w:rPr>
          <w:b/>
          <w:bCs/>
          <w:lang w:val="en-US"/>
        </w:rPr>
        <w:t xml:space="preserve">Mitigate data collection challenges by working </w:t>
      </w:r>
      <w:r w:rsidR="006D0607" w:rsidRPr="00CD234F">
        <w:rPr>
          <w:b/>
          <w:bCs/>
          <w:lang w:val="en-US"/>
        </w:rPr>
        <w:t>closely with the facility</w:t>
      </w:r>
      <w:del w:id="2059" w:author="Suresh, Sharan" w:date="2023-05-10T10:31:00Z">
        <w:r w:rsidR="0019734A" w:rsidRPr="00796DFD">
          <w:rPr>
            <w:b/>
            <w:bCs/>
            <w:lang w:val="en-US"/>
          </w:rPr>
          <w:delText>–</w:delText>
        </w:r>
        <w:r w:rsidR="0019734A" w:rsidRPr="001F57F1">
          <w:rPr>
            <w:lang w:val="en-US"/>
          </w:rPr>
          <w:delText xml:space="preserve"> </w:delText>
        </w:r>
        <w:r w:rsidR="006D0607" w:rsidRPr="001F57F1">
          <w:rPr>
            <w:lang w:val="en-US"/>
          </w:rPr>
          <w:delText>If</w:delText>
        </w:r>
      </w:del>
      <w:ins w:id="2060" w:author="Suresh, Sharan" w:date="2023-05-10T10:31:00Z">
        <w:r w:rsidR="00F65E7D" w:rsidRPr="00CD234F">
          <w:rPr>
            <w:b/>
            <w:bCs/>
            <w:lang w:val="en-US"/>
          </w:rPr>
          <w:t>.</w:t>
        </w:r>
        <w:r w:rsidR="0019734A" w:rsidRPr="00CD234F">
          <w:rPr>
            <w:lang w:val="en-US"/>
          </w:rPr>
          <w:t xml:space="preserve"> </w:t>
        </w:r>
        <w:r w:rsidR="0046509E">
          <w:rPr>
            <w:lang w:val="en-US"/>
          </w:rPr>
          <w:t xml:space="preserve">The </w:t>
        </w:r>
      </w:ins>
      <w:ins w:id="2061" w:author="Suresh, Sharan" w:date="2023-05-10T10:57:00Z">
        <w:r w:rsidR="007C65FC">
          <w:rPr>
            <w:lang w:val="en-US"/>
          </w:rPr>
          <w:t>Companies</w:t>
        </w:r>
      </w:ins>
      <w:ins w:id="2062" w:author="Suresh, Sharan" w:date="2023-05-10T10:31:00Z">
        <w:r w:rsidR="0046509E">
          <w:rPr>
            <w:lang w:val="en-US"/>
          </w:rPr>
          <w:t xml:space="preserve"> and </w:t>
        </w:r>
      </w:ins>
      <w:ins w:id="2063" w:author="Suresh, Sharan" w:date="2023-05-10T11:40:00Z">
        <w:r w:rsidR="00990FBF">
          <w:rPr>
            <w:lang w:val="en-US"/>
          </w:rPr>
          <w:t>implementation vendor</w:t>
        </w:r>
      </w:ins>
      <w:ins w:id="2064" w:author="Suresh, Sharan" w:date="2023-05-10T10:31:00Z">
        <w:r w:rsidR="0046509E">
          <w:rPr>
            <w:lang w:val="en-US"/>
          </w:rPr>
          <w:t xml:space="preserve">s should maintain ongoing communication with customer sites throughout their participation in the program to best understand </w:t>
        </w:r>
        <w:r w:rsidR="0046509E" w:rsidRPr="001E145B">
          <w:rPr>
            <w:lang w:val="en-US"/>
          </w:rPr>
          <w:t xml:space="preserve">and attempt to alleviate </w:t>
        </w:r>
        <w:r w:rsidR="0046509E">
          <w:rPr>
            <w:lang w:val="en-US"/>
          </w:rPr>
          <w:t>data concerns, in order to collect high-quality data over multiple years. For example, i</w:t>
        </w:r>
        <w:r w:rsidR="0046509E" w:rsidRPr="001F57F1">
          <w:rPr>
            <w:lang w:val="en-US"/>
          </w:rPr>
          <w:t>f</w:t>
        </w:r>
      </w:ins>
      <w:r w:rsidR="006D0607" w:rsidRPr="00CD234F">
        <w:rPr>
          <w:lang w:val="en-US"/>
        </w:rPr>
        <w:t xml:space="preserve"> obtaining </w:t>
      </w:r>
      <w:r w:rsidR="006D0BE2" w:rsidRPr="00CD234F">
        <w:rPr>
          <w:lang w:val="en-US"/>
        </w:rPr>
        <w:t xml:space="preserve">proprietary data is a concern, the </w:t>
      </w:r>
      <w:del w:id="2065" w:author="Suresh, Sharan" w:date="2023-05-10T10:57:00Z">
        <w:r w:rsidR="006D0BE2" w:rsidRPr="00CD234F" w:rsidDel="007C65FC">
          <w:rPr>
            <w:lang w:val="en-US"/>
          </w:rPr>
          <w:delText>PAs</w:delText>
        </w:r>
      </w:del>
      <w:ins w:id="2066" w:author="Suresh, Sharan" w:date="2023-05-10T10:57:00Z">
        <w:r w:rsidR="007C65FC">
          <w:rPr>
            <w:lang w:val="en-US"/>
          </w:rPr>
          <w:t>Companies</w:t>
        </w:r>
      </w:ins>
      <w:r w:rsidR="006D0BE2" w:rsidRPr="00CD234F">
        <w:rPr>
          <w:lang w:val="en-US"/>
        </w:rPr>
        <w:t xml:space="preserve"> and </w:t>
      </w:r>
      <w:del w:id="2067" w:author="Suresh, Sharan" w:date="2023-05-10T11:40:00Z">
        <w:r w:rsidR="006D0BE2" w:rsidRPr="00CD234F" w:rsidDel="00990FBF">
          <w:rPr>
            <w:lang w:val="en-US"/>
          </w:rPr>
          <w:delText>implementer</w:delText>
        </w:r>
      </w:del>
      <w:ins w:id="2068" w:author="Suresh, Sharan" w:date="2023-05-10T11:40:00Z">
        <w:r w:rsidR="00990FBF">
          <w:rPr>
            <w:lang w:val="en-US"/>
          </w:rPr>
          <w:t>implementation vendor</w:t>
        </w:r>
      </w:ins>
      <w:r w:rsidR="006D0BE2" w:rsidRPr="00CD234F">
        <w:rPr>
          <w:lang w:val="en-US"/>
        </w:rPr>
        <w:t>s can sign non-disclosure agreements with the facility</w:t>
      </w:r>
      <w:r w:rsidR="00E842AE" w:rsidRPr="00CD234F">
        <w:rPr>
          <w:lang w:val="en-US"/>
        </w:rPr>
        <w:t xml:space="preserve">, aggregate and anonymize data, and remove identifying metrics. The agreement should also allow evaluators to use the data. </w:t>
      </w:r>
    </w:p>
    <w:p w14:paraId="3BF862CB" w14:textId="34A9E804" w:rsidR="003052BD" w:rsidRPr="00CD234F" w:rsidRDefault="009747B6">
      <w:pPr>
        <w:pStyle w:val="BodyText"/>
        <w:rPr>
          <w:lang w:val="en-US"/>
        </w:rPr>
        <w:sectPr w:rsidR="003052BD" w:rsidRPr="00CD234F" w:rsidSect="00A2242C">
          <w:headerReference w:type="even" r:id="rId32"/>
          <w:headerReference w:type="default" r:id="rId33"/>
          <w:footerReference w:type="even" r:id="rId34"/>
          <w:footerReference w:type="default" r:id="rId35"/>
          <w:headerReference w:type="first" r:id="rId36"/>
          <w:footerReference w:type="first" r:id="rId37"/>
          <w:pgSz w:w="12240" w:h="15840"/>
          <w:pgMar w:top="1757" w:right="1134" w:bottom="1361" w:left="1191" w:header="774" w:footer="567" w:gutter="0"/>
          <w:pgNumType w:start="1"/>
          <w:cols w:space="708"/>
          <w:docGrid w:linePitch="360"/>
        </w:sectPr>
      </w:pPr>
      <w:r w:rsidRPr="00CD234F">
        <w:rPr>
          <w:b/>
          <w:bCs/>
          <w:lang w:val="en-US"/>
        </w:rPr>
        <w:t xml:space="preserve">Recommendation 7 – Set up technical review for </w:t>
      </w:r>
      <w:r w:rsidR="00066C8E" w:rsidRPr="00CD234F">
        <w:rPr>
          <w:b/>
          <w:bCs/>
          <w:lang w:val="en-US"/>
        </w:rPr>
        <w:t xml:space="preserve">checking the appropriateness and accuracy of the </w:t>
      </w:r>
      <w:del w:id="2080" w:author="Suresh, Sharan" w:date="2023-05-10T11:40:00Z">
        <w:r w:rsidR="00066C8E" w:rsidRPr="00CD234F" w:rsidDel="00990FBF">
          <w:rPr>
            <w:b/>
            <w:bCs/>
            <w:lang w:val="en-US"/>
          </w:rPr>
          <w:delText>implementer</w:delText>
        </w:r>
      </w:del>
      <w:ins w:id="2081" w:author="Suresh, Sharan" w:date="2023-05-10T11:40:00Z">
        <w:r w:rsidR="00990FBF">
          <w:rPr>
            <w:b/>
            <w:bCs/>
            <w:lang w:val="en-US"/>
          </w:rPr>
          <w:t>implementation vendor</w:t>
        </w:r>
      </w:ins>
      <w:r w:rsidR="00066C8E" w:rsidRPr="00CD234F">
        <w:rPr>
          <w:b/>
          <w:bCs/>
          <w:lang w:val="en-US"/>
        </w:rPr>
        <w:t xml:space="preserve"> savings calculation models</w:t>
      </w:r>
      <w:del w:id="2082" w:author="Suresh, Sharan" w:date="2023-05-10T10:31:00Z">
        <w:r w:rsidR="00066C8E" w:rsidRPr="00796DFD">
          <w:rPr>
            <w:b/>
            <w:bCs/>
            <w:lang w:val="en-US"/>
          </w:rPr>
          <w:delText xml:space="preserve"> –</w:delText>
        </w:r>
      </w:del>
      <w:ins w:id="2083" w:author="Suresh, Sharan" w:date="2023-05-10T10:31:00Z">
        <w:r w:rsidR="00F65E7D" w:rsidRPr="00CD234F">
          <w:rPr>
            <w:b/>
            <w:bCs/>
            <w:lang w:val="en-US"/>
          </w:rPr>
          <w:t>.</w:t>
        </w:r>
      </w:ins>
      <w:r w:rsidR="00066C8E" w:rsidRPr="00CD234F">
        <w:rPr>
          <w:lang w:val="en-US"/>
        </w:rPr>
        <w:t xml:space="preserve"> </w:t>
      </w:r>
      <w:del w:id="2084" w:author="Suresh, Sharan" w:date="2023-05-15T08:12:00Z">
        <w:r w:rsidR="0019734A" w:rsidRPr="00CD234F" w:rsidDel="001A7B17">
          <w:rPr>
            <w:lang w:val="en-US"/>
          </w:rPr>
          <w:delText>The</w:delText>
        </w:r>
        <w:r w:rsidR="00066C8E" w:rsidRPr="00CD234F" w:rsidDel="001A7B17">
          <w:rPr>
            <w:lang w:val="en-US"/>
          </w:rPr>
          <w:delText xml:space="preserve"> </w:delText>
        </w:r>
      </w:del>
      <w:ins w:id="2085" w:author="Suresh, Sharan" w:date="2023-05-15T08:12:00Z">
        <w:r w:rsidR="001A7B17">
          <w:rPr>
            <w:lang w:val="en-US"/>
          </w:rPr>
          <w:t>Both</w:t>
        </w:r>
        <w:r w:rsidR="001A7B17" w:rsidRPr="00CD234F">
          <w:rPr>
            <w:lang w:val="en-US"/>
          </w:rPr>
          <w:t xml:space="preserve"> </w:t>
        </w:r>
      </w:ins>
      <w:del w:id="2086" w:author="Suresh, Sharan" w:date="2023-05-10T10:57:00Z">
        <w:r w:rsidR="0019734A" w:rsidRPr="00CD234F" w:rsidDel="007C65FC">
          <w:rPr>
            <w:lang w:val="en-US"/>
          </w:rPr>
          <w:delText>PAs</w:delText>
        </w:r>
      </w:del>
      <w:ins w:id="2087" w:author="Suresh, Sharan" w:date="2023-05-10T10:57:00Z">
        <w:r w:rsidR="007C65FC">
          <w:rPr>
            <w:lang w:val="en-US"/>
          </w:rPr>
          <w:t>Companies</w:t>
        </w:r>
      </w:ins>
      <w:r w:rsidR="0019734A" w:rsidRPr="00CD234F">
        <w:rPr>
          <w:lang w:val="en-US"/>
        </w:rPr>
        <w:t xml:space="preserve"> should</w:t>
      </w:r>
      <w:r w:rsidR="00E842AE" w:rsidRPr="00CD234F">
        <w:rPr>
          <w:lang w:val="en-US"/>
        </w:rPr>
        <w:t xml:space="preserve"> </w:t>
      </w:r>
      <w:r w:rsidR="0019734A" w:rsidRPr="00CD234F">
        <w:rPr>
          <w:lang w:val="en-US"/>
        </w:rPr>
        <w:t xml:space="preserve">ensure that the SEM calculation models developed by the </w:t>
      </w:r>
      <w:del w:id="2088" w:author="Suresh, Sharan" w:date="2023-05-10T11:40:00Z">
        <w:r w:rsidR="008255DF" w:rsidRPr="00CD234F" w:rsidDel="00990FBF">
          <w:rPr>
            <w:lang w:val="en-US"/>
          </w:rPr>
          <w:delText>implementer</w:delText>
        </w:r>
      </w:del>
      <w:ins w:id="2089" w:author="Suresh, Sharan" w:date="2023-05-10T11:40:00Z">
        <w:r w:rsidR="00990FBF">
          <w:rPr>
            <w:lang w:val="en-US"/>
          </w:rPr>
          <w:t>implementation vendor</w:t>
        </w:r>
      </w:ins>
      <w:r w:rsidR="008255DF" w:rsidRPr="00CD234F">
        <w:rPr>
          <w:lang w:val="en-US"/>
        </w:rPr>
        <w:t xml:space="preserve">s are carefully vetted independently </w:t>
      </w:r>
      <w:r w:rsidR="00EE2AAA" w:rsidRPr="00CD234F">
        <w:rPr>
          <w:lang w:val="en-US"/>
        </w:rPr>
        <w:t>by the utilities</w:t>
      </w:r>
      <w:r w:rsidR="008255DF" w:rsidRPr="00CD234F">
        <w:rPr>
          <w:lang w:val="en-US"/>
        </w:rPr>
        <w:t xml:space="preserve"> in-house or by a third-party vendor</w:t>
      </w:r>
      <w:r w:rsidR="005E273D" w:rsidRPr="00CD234F">
        <w:rPr>
          <w:lang w:val="en-US"/>
        </w:rPr>
        <w:t xml:space="preserve"> contracted by the </w:t>
      </w:r>
      <w:del w:id="2090" w:author="Suresh, Sharan" w:date="2023-05-15T08:12:00Z">
        <w:r w:rsidR="005E273D" w:rsidRPr="00CD234F" w:rsidDel="00360244">
          <w:rPr>
            <w:lang w:val="en-US"/>
          </w:rPr>
          <w:delText xml:space="preserve">utilities </w:delText>
        </w:r>
      </w:del>
      <w:ins w:id="2091" w:author="Suresh, Sharan" w:date="2023-05-15T08:12:00Z">
        <w:r w:rsidR="00360244">
          <w:rPr>
            <w:lang w:val="en-US"/>
          </w:rPr>
          <w:t>Companies</w:t>
        </w:r>
        <w:r w:rsidR="00360244" w:rsidRPr="00CD234F">
          <w:rPr>
            <w:lang w:val="en-US"/>
          </w:rPr>
          <w:t xml:space="preserve"> </w:t>
        </w:r>
      </w:ins>
      <w:r w:rsidR="005E273D" w:rsidRPr="00CD234F">
        <w:rPr>
          <w:lang w:val="en-US"/>
        </w:rPr>
        <w:t>as a technical reviewer</w:t>
      </w:r>
      <w:r w:rsidR="008255DF" w:rsidRPr="00CD234F">
        <w:rPr>
          <w:lang w:val="en-US"/>
        </w:rPr>
        <w:t xml:space="preserve">. </w:t>
      </w:r>
    </w:p>
    <w:p w14:paraId="02AEDE2F" w14:textId="77777777" w:rsidR="00B17767" w:rsidRPr="001F57F1" w:rsidRDefault="00B17767" w:rsidP="009172FD">
      <w:pPr>
        <w:pStyle w:val="BodyText"/>
        <w:spacing w:before="0" w:after="100" w:afterAutospacing="1"/>
        <w:rPr>
          <w:del w:id="2092" w:author="Suresh, Sharan" w:date="2023-05-10T10:31:00Z"/>
          <w:b/>
          <w:bCs/>
          <w:lang w:val="en-US"/>
        </w:rPr>
      </w:pPr>
      <w:bookmarkStart w:id="2093" w:name="_Toc135030001"/>
      <w:bookmarkStart w:id="2094" w:name="_Toc135036267"/>
      <w:bookmarkStart w:id="2095" w:name="_Toc135037105"/>
      <w:bookmarkStart w:id="2096" w:name="_Toc135040369"/>
      <w:bookmarkEnd w:id="2093"/>
      <w:bookmarkEnd w:id="2094"/>
      <w:bookmarkEnd w:id="2095"/>
      <w:bookmarkEnd w:id="2096"/>
    </w:p>
    <w:p w14:paraId="6915EDB0" w14:textId="35108EA4" w:rsidR="003A5A65" w:rsidRPr="00CD234F" w:rsidRDefault="003A5A65" w:rsidP="006E3DE9">
      <w:pPr>
        <w:pStyle w:val="Heading6"/>
      </w:pPr>
      <w:bookmarkStart w:id="2097" w:name="_Toc134100423"/>
      <w:bookmarkStart w:id="2098" w:name="_Ref133569434"/>
      <w:bookmarkStart w:id="2099" w:name="_Toc135040370"/>
      <w:bookmarkEnd w:id="1893"/>
      <w:bookmarkEnd w:id="2097"/>
      <w:r w:rsidRPr="00CD234F">
        <w:t>Phase 1 literature review references</w:t>
      </w:r>
      <w:bookmarkEnd w:id="2098"/>
      <w:bookmarkEnd w:id="2099"/>
    </w:p>
    <w:p w14:paraId="0C997EBE" w14:textId="38A56003" w:rsidR="003A5A65" w:rsidRPr="008B71F4" w:rsidRDefault="003A5A65" w:rsidP="003A5A65">
      <w:pPr>
        <w:pStyle w:val="BodyText"/>
        <w:rPr>
          <w:lang w:val="en-US"/>
          <w:rPrChange w:id="2100" w:author="Suresh, Sharan" w:date="2023-05-10T10:31:00Z">
            <w:rPr/>
          </w:rPrChange>
        </w:rPr>
      </w:pPr>
      <w:r w:rsidRPr="008B71F4">
        <w:rPr>
          <w:lang w:val="en-US"/>
          <w:rPrChange w:id="2101" w:author="Suresh, Sharan" w:date="2023-05-10T10:31:00Z">
            <w:rPr/>
          </w:rPrChange>
        </w:rPr>
        <w:t xml:space="preserve">American Society of Heating, Refrigerating and Air-Conditioning Engineers (ASHRAE). 2002. ASHRAE Guideline 14. Measurement of Energy and Demand Savings. </w:t>
      </w:r>
    </w:p>
    <w:p w14:paraId="779FF0EC" w14:textId="0E0FCDEA" w:rsidR="003A5A65" w:rsidRPr="008B71F4" w:rsidRDefault="003A5A65" w:rsidP="003A5A65">
      <w:pPr>
        <w:pStyle w:val="BodyText"/>
        <w:rPr>
          <w:lang w:val="en-US"/>
          <w:rPrChange w:id="2102" w:author="Suresh, Sharan" w:date="2023-05-10T10:31:00Z">
            <w:rPr/>
          </w:rPrChange>
        </w:rPr>
      </w:pPr>
      <w:r w:rsidRPr="008B71F4">
        <w:rPr>
          <w:lang w:val="en-US"/>
          <w:rPrChange w:id="2103" w:author="Suresh, Sharan" w:date="2023-05-10T10:31:00Z">
            <w:rPr/>
          </w:rPrChange>
        </w:rPr>
        <w:t xml:space="preserve">Amundson, Todd, Steve Brooks, Jennifer Eskil, Steve Martin, and Steve Mulqueen. 2013. “Elements of Defensible Regression-Based Energy Models for Monitoring and Reporting Energy Savings in Industrial Energy Efficiency Operation and Maintenance Projects.” ACEEE. </w:t>
      </w:r>
      <w:r w:rsidRPr="008B71F4">
        <w:rPr>
          <w:lang w:val="en-US"/>
          <w:rPrChange w:id="2104" w:author="Suresh, Sharan" w:date="2023-05-10T10:31:00Z">
            <w:rPr/>
          </w:rPrChange>
        </w:rPr>
        <w:fldChar w:fldCharType="begin"/>
      </w:r>
      <w:r w:rsidRPr="008B71F4">
        <w:rPr>
          <w:lang w:val="en-US"/>
          <w:rPrChange w:id="2105" w:author="Suresh, Sharan" w:date="2023-05-10T10:31:00Z">
            <w:rPr/>
          </w:rPrChange>
        </w:rPr>
        <w:instrText xml:space="preserve"> HYPERLINK "https://pdfs.semanticscholar.org/f990/99b6cb3e8de447d902d3158a56daab31d656.pdf" </w:instrText>
      </w:r>
      <w:ins w:id="2106" w:author="Suresh, Sharan" w:date="2023-05-15T07:59:00Z">
        <w:r w:rsidR="00E700B5" w:rsidRPr="00E700B5">
          <w:rPr>
            <w:lang w:val="en-US"/>
          </w:rPr>
        </w:r>
      </w:ins>
      <w:r w:rsidRPr="008B71F4">
        <w:rPr>
          <w:lang w:val="en-US"/>
          <w:rPrChange w:id="2107" w:author="Suresh, Sharan" w:date="2023-05-10T10:31:00Z">
            <w:rPr>
              <w:rStyle w:val="Hyperlink"/>
            </w:rPr>
          </w:rPrChange>
        </w:rPr>
        <w:fldChar w:fldCharType="separate"/>
      </w:r>
      <w:r w:rsidRPr="008B71F4">
        <w:rPr>
          <w:rStyle w:val="Hyperlink"/>
          <w:lang w:val="en-US"/>
          <w:rPrChange w:id="2108" w:author="Suresh, Sharan" w:date="2023-05-10T10:31:00Z">
            <w:rPr>
              <w:rStyle w:val="Hyperlink"/>
            </w:rPr>
          </w:rPrChange>
        </w:rPr>
        <w:t>https://pdfs.semanticscholar.org/f990/99b6cb3e8de447d902d3158a56daab31d656.pdf</w:t>
      </w:r>
      <w:r w:rsidRPr="008B71F4">
        <w:rPr>
          <w:rStyle w:val="Hyperlink"/>
          <w:lang w:val="en-US"/>
          <w:rPrChange w:id="2109" w:author="Suresh, Sharan" w:date="2023-05-10T10:31:00Z">
            <w:rPr>
              <w:rStyle w:val="Hyperlink"/>
            </w:rPr>
          </w:rPrChange>
        </w:rPr>
        <w:fldChar w:fldCharType="end"/>
      </w:r>
      <w:r w:rsidRPr="008B71F4">
        <w:rPr>
          <w:lang w:val="en-US"/>
          <w:rPrChange w:id="2110" w:author="Suresh, Sharan" w:date="2023-05-10T10:31:00Z">
            <w:rPr/>
          </w:rPrChange>
        </w:rPr>
        <w:t>.</w:t>
      </w:r>
    </w:p>
    <w:p w14:paraId="4DEA8CE3" w14:textId="0F5B4056" w:rsidR="003A5A65" w:rsidRPr="008B71F4" w:rsidRDefault="003A5A65" w:rsidP="003A5A65">
      <w:pPr>
        <w:pStyle w:val="BodyText"/>
        <w:rPr>
          <w:lang w:val="en-US"/>
          <w:rPrChange w:id="2111" w:author="Suresh, Sharan" w:date="2023-05-10T10:31:00Z">
            <w:rPr/>
          </w:rPrChange>
        </w:rPr>
      </w:pPr>
      <w:r w:rsidRPr="008B71F4">
        <w:rPr>
          <w:lang w:val="en-US"/>
          <w:rPrChange w:id="2112" w:author="Suresh, Sharan" w:date="2023-05-10T10:31:00Z">
            <w:rPr/>
          </w:rPrChange>
        </w:rPr>
        <w:t xml:space="preserve">Amundson, Todd, JP Batmale, Ryan Lambert, Steve Martin, Keri Macklin, Juan Shishido, Mark Thompson, and John Thornton. 2014. “Common Considerations in Defining Baselines for Industrial Strategic Energy Management Projects.” </w:t>
      </w:r>
      <w:r w:rsidRPr="008B71F4">
        <w:rPr>
          <w:lang w:val="en-US"/>
          <w:rPrChange w:id="2113" w:author="Suresh, Sharan" w:date="2023-05-10T10:31:00Z">
            <w:rPr/>
          </w:rPrChange>
        </w:rPr>
        <w:fldChar w:fldCharType="begin"/>
      </w:r>
      <w:r w:rsidRPr="008B71F4">
        <w:rPr>
          <w:lang w:val="en-US"/>
          <w:rPrChange w:id="2114" w:author="Suresh, Sharan" w:date="2023-05-10T10:31:00Z">
            <w:rPr/>
          </w:rPrChange>
        </w:rPr>
        <w:instrText xml:space="preserve"> HYPERLINK "https://conduitnw.org/Handlers/conduit/FileHandler.ashx?rid=1937" </w:instrText>
      </w:r>
      <w:ins w:id="2115" w:author="Suresh, Sharan" w:date="2023-05-15T07:59:00Z">
        <w:r w:rsidR="00E700B5" w:rsidRPr="00E700B5">
          <w:rPr>
            <w:lang w:val="en-US"/>
          </w:rPr>
        </w:r>
      </w:ins>
      <w:r w:rsidRPr="008B71F4">
        <w:rPr>
          <w:lang w:val="en-US"/>
          <w:rPrChange w:id="2116" w:author="Suresh, Sharan" w:date="2023-05-10T10:31:00Z">
            <w:rPr>
              <w:rStyle w:val="Hyperlink"/>
            </w:rPr>
          </w:rPrChange>
        </w:rPr>
        <w:fldChar w:fldCharType="separate"/>
      </w:r>
      <w:r w:rsidRPr="008B71F4">
        <w:rPr>
          <w:rStyle w:val="Hyperlink"/>
          <w:lang w:val="en-US"/>
          <w:rPrChange w:id="2117" w:author="Suresh, Sharan" w:date="2023-05-10T10:31:00Z">
            <w:rPr>
              <w:rStyle w:val="Hyperlink"/>
            </w:rPr>
          </w:rPrChange>
        </w:rPr>
        <w:t>https://conduitnw.org/Handlers/conduit/FileHandler.ashx?rid=1937</w:t>
      </w:r>
      <w:r w:rsidRPr="008B71F4">
        <w:rPr>
          <w:rStyle w:val="Hyperlink"/>
          <w:lang w:val="en-US"/>
          <w:rPrChange w:id="2118" w:author="Suresh, Sharan" w:date="2023-05-10T10:31:00Z">
            <w:rPr>
              <w:rStyle w:val="Hyperlink"/>
            </w:rPr>
          </w:rPrChange>
        </w:rPr>
        <w:fldChar w:fldCharType="end"/>
      </w:r>
      <w:r w:rsidRPr="008B71F4">
        <w:rPr>
          <w:lang w:val="en-US"/>
          <w:rPrChange w:id="2119" w:author="Suresh, Sharan" w:date="2023-05-10T10:31:00Z">
            <w:rPr/>
          </w:rPrChange>
        </w:rPr>
        <w:t xml:space="preserve">. </w:t>
      </w:r>
    </w:p>
    <w:p w14:paraId="3A2BC3BF" w14:textId="77777777" w:rsidR="003A5A65" w:rsidRPr="008B71F4" w:rsidRDefault="003A5A65" w:rsidP="003A5A65">
      <w:pPr>
        <w:pStyle w:val="BodyText"/>
        <w:rPr>
          <w:lang w:val="en-US"/>
          <w:rPrChange w:id="2120" w:author="Suresh, Sharan" w:date="2023-05-10T10:31:00Z">
            <w:rPr/>
          </w:rPrChange>
        </w:rPr>
      </w:pPr>
      <w:r w:rsidRPr="008B71F4">
        <w:rPr>
          <w:lang w:val="en-US"/>
          <w:rPrChange w:id="2121" w:author="Suresh, Sharan" w:date="2023-05-10T10:31:00Z">
            <w:rPr/>
          </w:rPrChange>
        </w:rPr>
        <w:t>ASHRAE Guideline 14-2014: Measurement of Energy, Demand, and Water Savings. ASHRAE. December 18, 2014.</w:t>
      </w:r>
    </w:p>
    <w:p w14:paraId="3C0143B7" w14:textId="3ABFCACE" w:rsidR="003A5A65" w:rsidRPr="008B71F4" w:rsidRDefault="003A5A65" w:rsidP="003A5A65">
      <w:pPr>
        <w:pStyle w:val="FootnoteText"/>
        <w:rPr>
          <w:sz w:val="18"/>
          <w:lang w:val="en-US"/>
          <w:rPrChange w:id="2122" w:author="Suresh, Sharan" w:date="2023-05-10T10:31:00Z">
            <w:rPr>
              <w:sz w:val="18"/>
            </w:rPr>
          </w:rPrChange>
        </w:rPr>
      </w:pPr>
      <w:r w:rsidRPr="008B71F4">
        <w:rPr>
          <w:sz w:val="18"/>
          <w:lang w:val="en-US"/>
          <w:rPrChange w:id="2123" w:author="Suresh, Sharan" w:date="2023-05-10T10:31:00Z">
            <w:rPr>
              <w:sz w:val="18"/>
            </w:rPr>
          </w:rPrChange>
        </w:rPr>
        <w:t xml:space="preserve">CPUC Rulebook for Programs and Projects Based on Normalized Metered Energy Consumption </w:t>
      </w:r>
      <w:r w:rsidR="00A2242C" w:rsidRPr="008B71F4">
        <w:rPr>
          <w:sz w:val="18"/>
          <w:lang w:val="en-US"/>
          <w:rPrChange w:id="2124" w:author="Suresh, Sharan" w:date="2023-05-10T10:31:00Z">
            <w:rPr/>
          </w:rPrChange>
        </w:rPr>
        <w:fldChar w:fldCharType="begin"/>
      </w:r>
      <w:r w:rsidR="00A2242C" w:rsidRPr="008B71F4">
        <w:rPr>
          <w:sz w:val="18"/>
          <w:lang w:val="en-US"/>
          <w:rPrChange w:id="2125" w:author="Suresh, Sharan" w:date="2023-05-10T10:31:00Z">
            <w:rPr/>
          </w:rPrChange>
        </w:rPr>
        <w:instrText xml:space="preserve"> HYPERLINK "https://www.cpuc.ca.gov/WorkArea/DownloadAsset.aspx?id=6442463694" </w:instrText>
      </w:r>
      <w:ins w:id="2126" w:author="Suresh, Sharan" w:date="2023-05-15T07:59:00Z">
        <w:r w:rsidR="00E700B5" w:rsidRPr="00E700B5">
          <w:rPr>
            <w:sz w:val="18"/>
            <w:lang w:val="en-US"/>
          </w:rPr>
        </w:r>
      </w:ins>
      <w:r w:rsidR="00A2242C" w:rsidRPr="008B71F4">
        <w:rPr>
          <w:lang w:val="en-US"/>
          <w:rPrChange w:id="2127" w:author="Suresh, Sharan" w:date="2023-05-10T10:31:00Z">
            <w:rPr>
              <w:rStyle w:val="Hyperlink"/>
              <w:sz w:val="18"/>
            </w:rPr>
          </w:rPrChange>
        </w:rPr>
        <w:fldChar w:fldCharType="separate"/>
      </w:r>
      <w:r w:rsidR="00A2242C" w:rsidRPr="008B71F4">
        <w:rPr>
          <w:rStyle w:val="Hyperlink"/>
          <w:sz w:val="18"/>
          <w:lang w:val="en-US"/>
          <w:rPrChange w:id="2128" w:author="Suresh, Sharan" w:date="2023-05-10T10:31:00Z">
            <w:rPr>
              <w:rStyle w:val="Hyperlink"/>
              <w:sz w:val="18"/>
            </w:rPr>
          </w:rPrChange>
        </w:rPr>
        <w:t>https://www.cpuc.ca.gov/WorkArea/DownloadAsset.aspx?id=6442463694</w:t>
      </w:r>
      <w:r w:rsidR="00A2242C" w:rsidRPr="008B71F4">
        <w:rPr>
          <w:lang w:val="en-US"/>
          <w:rPrChange w:id="2129" w:author="Suresh, Sharan" w:date="2023-05-10T10:31:00Z">
            <w:rPr>
              <w:rStyle w:val="Hyperlink"/>
              <w:sz w:val="18"/>
            </w:rPr>
          </w:rPrChange>
        </w:rPr>
        <w:fldChar w:fldCharType="end"/>
      </w:r>
    </w:p>
    <w:p w14:paraId="178F8858" w14:textId="6AD41713" w:rsidR="003A5A65" w:rsidRPr="008B71F4" w:rsidRDefault="003A5A65" w:rsidP="003A5A65">
      <w:pPr>
        <w:pStyle w:val="BodyText"/>
        <w:rPr>
          <w:lang w:val="en-US"/>
          <w:rPrChange w:id="2130" w:author="Suresh, Sharan" w:date="2023-05-10T10:31:00Z">
            <w:rPr/>
          </w:rPrChange>
        </w:rPr>
      </w:pPr>
      <w:r w:rsidRPr="008B71F4">
        <w:rPr>
          <w:lang w:val="en-US"/>
          <w:rPrChange w:id="2131" w:author="Suresh, Sharan" w:date="2023-05-10T10:31:00Z">
            <w:rPr/>
          </w:rPrChange>
        </w:rPr>
        <w:t xml:space="preserve">Bailey, Dustin and Jean Rokke. 2016. “ComEd and Nicor Gas Strategic Energy Management (SEM) Evaluation Report.” Produced by Navigant on behalf of Commonwealth Edison Company and Nicor Gas. Available: </w:t>
      </w:r>
      <w:r w:rsidRPr="008B71F4">
        <w:rPr>
          <w:lang w:val="en-US"/>
          <w:rPrChange w:id="2132" w:author="Suresh, Sharan" w:date="2023-05-10T10:31:00Z">
            <w:rPr/>
          </w:rPrChange>
        </w:rPr>
        <w:fldChar w:fldCharType="begin"/>
      </w:r>
      <w:r w:rsidRPr="008B71F4">
        <w:rPr>
          <w:lang w:val="en-US"/>
          <w:rPrChange w:id="2133" w:author="Suresh, Sharan" w:date="2023-05-10T10:31:00Z">
            <w:rPr/>
          </w:rPrChange>
        </w:rPr>
        <w:instrText xml:space="preserve"> HYPERLINK "https://library.cee1.org/system/files/library/13219/ComEd_Nicor_SEM_EPY8_GPY5_Evaluation_Report_2016_12_16_Final.pdf" </w:instrText>
      </w:r>
      <w:ins w:id="2134" w:author="Suresh, Sharan" w:date="2023-05-15T07:59:00Z">
        <w:r w:rsidR="00E700B5" w:rsidRPr="00E700B5">
          <w:rPr>
            <w:lang w:val="en-US"/>
          </w:rPr>
        </w:r>
      </w:ins>
      <w:r w:rsidRPr="008B71F4">
        <w:rPr>
          <w:lang w:val="en-US"/>
          <w:rPrChange w:id="2135" w:author="Suresh, Sharan" w:date="2023-05-10T10:31:00Z">
            <w:rPr>
              <w:rStyle w:val="Hyperlink"/>
            </w:rPr>
          </w:rPrChange>
        </w:rPr>
        <w:fldChar w:fldCharType="separate"/>
      </w:r>
      <w:r w:rsidRPr="008B71F4">
        <w:rPr>
          <w:rStyle w:val="Hyperlink"/>
          <w:lang w:val="en-US"/>
          <w:rPrChange w:id="2136" w:author="Suresh, Sharan" w:date="2023-05-10T10:31:00Z">
            <w:rPr>
              <w:rStyle w:val="Hyperlink"/>
            </w:rPr>
          </w:rPrChange>
        </w:rPr>
        <w:t>https://library.cee1.org/system/files/library/13219/ComEd_Nicor_SEM_EPY8_GPY5_Evaluation_Report_2016_12_16_Final.pdf</w:t>
      </w:r>
      <w:r w:rsidRPr="008B71F4">
        <w:rPr>
          <w:rStyle w:val="Hyperlink"/>
          <w:lang w:val="en-US"/>
          <w:rPrChange w:id="2137" w:author="Suresh, Sharan" w:date="2023-05-10T10:31:00Z">
            <w:rPr>
              <w:rStyle w:val="Hyperlink"/>
            </w:rPr>
          </w:rPrChange>
        </w:rPr>
        <w:fldChar w:fldCharType="end"/>
      </w:r>
      <w:r w:rsidRPr="008B71F4">
        <w:rPr>
          <w:lang w:val="en-US"/>
          <w:rPrChange w:id="2138" w:author="Suresh, Sharan" w:date="2023-05-10T10:31:00Z">
            <w:rPr/>
          </w:rPrChange>
        </w:rPr>
        <w:t>.</w:t>
      </w:r>
    </w:p>
    <w:p w14:paraId="786E48AB" w14:textId="658636BA" w:rsidR="003A5A65" w:rsidRPr="008B71F4" w:rsidRDefault="003A5A65" w:rsidP="003A5A65">
      <w:pPr>
        <w:pStyle w:val="BodyText"/>
        <w:rPr>
          <w:lang w:val="en-US"/>
          <w:rPrChange w:id="2139" w:author="Suresh, Sharan" w:date="2023-05-10T10:31:00Z">
            <w:rPr/>
          </w:rPrChange>
        </w:rPr>
      </w:pPr>
      <w:r w:rsidRPr="008B71F4">
        <w:rPr>
          <w:lang w:val="en-US"/>
          <w:rPrChange w:id="2140" w:author="Suresh, Sharan" w:date="2023-05-10T10:31:00Z">
            <w:rPr/>
          </w:rPrChange>
        </w:rPr>
        <w:t xml:space="preserve">Cadmus. 2016a. “2014-2015 wattsmart Business Utah Strategic Energy Management Impact and Process Evaluation.” Produced by Cadmus on behalf of PacifiCorp. </w:t>
      </w:r>
      <w:r w:rsidRPr="008B71F4">
        <w:rPr>
          <w:lang w:val="en-US"/>
          <w:rPrChange w:id="2141" w:author="Suresh, Sharan" w:date="2023-05-10T10:31:00Z">
            <w:rPr/>
          </w:rPrChange>
        </w:rPr>
        <w:fldChar w:fldCharType="begin"/>
      </w:r>
      <w:r w:rsidRPr="008B71F4">
        <w:rPr>
          <w:lang w:val="en-US"/>
          <w:rPrChange w:id="2142" w:author="Suresh, Sharan" w:date="2023-05-10T10:31:00Z">
            <w:rPr/>
          </w:rPrChange>
        </w:rPr>
        <w:instrText xml:space="preserve"> HYPERLINK "https://www.pacificorp.com/content/dam/pcorp/documents/en/pacificorp/environment/dsm/utah/RMP_2014_UT_SEM_Evaluation_Report_Final.pdf" </w:instrText>
      </w:r>
      <w:ins w:id="2143" w:author="Suresh, Sharan" w:date="2023-05-15T07:59:00Z">
        <w:r w:rsidR="00E700B5" w:rsidRPr="00E700B5">
          <w:rPr>
            <w:lang w:val="en-US"/>
          </w:rPr>
        </w:r>
      </w:ins>
      <w:r w:rsidRPr="008B71F4">
        <w:rPr>
          <w:lang w:val="en-US"/>
          <w:rPrChange w:id="2144" w:author="Suresh, Sharan" w:date="2023-05-10T10:31:00Z">
            <w:rPr>
              <w:rStyle w:val="Hyperlink"/>
            </w:rPr>
          </w:rPrChange>
        </w:rPr>
        <w:fldChar w:fldCharType="separate"/>
      </w:r>
      <w:r w:rsidRPr="008B71F4">
        <w:rPr>
          <w:rStyle w:val="Hyperlink"/>
          <w:lang w:val="en-US"/>
          <w:rPrChange w:id="2145" w:author="Suresh, Sharan" w:date="2023-05-10T10:31:00Z">
            <w:rPr>
              <w:rStyle w:val="Hyperlink"/>
            </w:rPr>
          </w:rPrChange>
        </w:rPr>
        <w:t>https://www.pacificorp.com/content/dam/pcorp/documents/en/pacificorp/environment/dsm/utah/RMP_2014_UT_SEM_Evaluation_Report_Final.pdf</w:t>
      </w:r>
      <w:r w:rsidRPr="008B71F4">
        <w:rPr>
          <w:rStyle w:val="Hyperlink"/>
          <w:lang w:val="en-US"/>
          <w:rPrChange w:id="2146" w:author="Suresh, Sharan" w:date="2023-05-10T10:31:00Z">
            <w:rPr>
              <w:rStyle w:val="Hyperlink"/>
            </w:rPr>
          </w:rPrChange>
        </w:rPr>
        <w:fldChar w:fldCharType="end"/>
      </w:r>
      <w:r w:rsidRPr="008B71F4">
        <w:rPr>
          <w:lang w:val="en-US"/>
          <w:rPrChange w:id="2147" w:author="Suresh, Sharan" w:date="2023-05-10T10:31:00Z">
            <w:rPr/>
          </w:rPrChange>
        </w:rPr>
        <w:t>.</w:t>
      </w:r>
    </w:p>
    <w:p w14:paraId="39E6CADF" w14:textId="68EE5D1A" w:rsidR="003A5A65" w:rsidRPr="008B71F4" w:rsidRDefault="003A5A65" w:rsidP="003A5A65">
      <w:pPr>
        <w:pStyle w:val="BodyText"/>
        <w:rPr>
          <w:lang w:val="en-US"/>
          <w:rPrChange w:id="2148" w:author="Suresh, Sharan" w:date="2023-05-10T10:31:00Z">
            <w:rPr/>
          </w:rPrChange>
        </w:rPr>
      </w:pPr>
      <w:r w:rsidRPr="008B71F4">
        <w:rPr>
          <w:lang w:val="en-US"/>
          <w:rPrChange w:id="2149" w:author="Suresh, Sharan" w:date="2023-05-10T10:31:00Z">
            <w:rPr/>
          </w:rPrChange>
        </w:rPr>
        <w:t xml:space="preserve">Cadmus. 2016b. “Evaluation of Continuous Energy Improvement Pilot.” Produced by Cadmus on behalf of the Vermont Public Service Department. </w:t>
      </w:r>
      <w:r w:rsidRPr="008B71F4">
        <w:rPr>
          <w:lang w:val="en-US"/>
          <w:rPrChange w:id="2150" w:author="Suresh, Sharan" w:date="2023-05-10T10:31:00Z">
            <w:rPr/>
          </w:rPrChange>
        </w:rPr>
        <w:fldChar w:fldCharType="begin"/>
      </w:r>
      <w:r w:rsidRPr="008B71F4">
        <w:rPr>
          <w:lang w:val="en-US"/>
          <w:rPrChange w:id="2151" w:author="Suresh, Sharan" w:date="2023-05-10T10:31:00Z">
            <w:rPr/>
          </w:rPrChange>
        </w:rPr>
        <w:instrText xml:space="preserve"> HYPERLINK "https://publicservice.vermont.gov/sites/dps/files/VT%202015%20CEI%20Behavior%20Pilot%20Evaluation%20Report.pdf" </w:instrText>
      </w:r>
      <w:ins w:id="2152" w:author="Suresh, Sharan" w:date="2023-05-15T07:59:00Z">
        <w:r w:rsidR="00E700B5" w:rsidRPr="00E700B5">
          <w:rPr>
            <w:lang w:val="en-US"/>
          </w:rPr>
        </w:r>
      </w:ins>
      <w:r w:rsidRPr="008B71F4">
        <w:rPr>
          <w:lang w:val="en-US"/>
          <w:rPrChange w:id="2153" w:author="Suresh, Sharan" w:date="2023-05-10T10:31:00Z">
            <w:rPr>
              <w:rStyle w:val="Hyperlink"/>
            </w:rPr>
          </w:rPrChange>
        </w:rPr>
        <w:fldChar w:fldCharType="separate"/>
      </w:r>
      <w:r w:rsidRPr="008B71F4">
        <w:rPr>
          <w:rStyle w:val="Hyperlink"/>
          <w:lang w:val="en-US"/>
          <w:rPrChange w:id="2154" w:author="Suresh, Sharan" w:date="2023-05-10T10:31:00Z">
            <w:rPr>
              <w:rStyle w:val="Hyperlink"/>
            </w:rPr>
          </w:rPrChange>
        </w:rPr>
        <w:t>https://publicservice.vermont.gov/participants/dps/files/VT%202015%20CEI%20Behavior%20Pilot%20Evaluation%20Report.pdf</w:t>
      </w:r>
      <w:r w:rsidRPr="008B71F4">
        <w:rPr>
          <w:rStyle w:val="Hyperlink"/>
          <w:lang w:val="en-US"/>
          <w:rPrChange w:id="2155" w:author="Suresh, Sharan" w:date="2023-05-10T10:31:00Z">
            <w:rPr>
              <w:rStyle w:val="Hyperlink"/>
            </w:rPr>
          </w:rPrChange>
        </w:rPr>
        <w:fldChar w:fldCharType="end"/>
      </w:r>
      <w:r w:rsidRPr="008B71F4">
        <w:rPr>
          <w:lang w:val="en-US"/>
          <w:rPrChange w:id="2156" w:author="Suresh, Sharan" w:date="2023-05-10T10:31:00Z">
            <w:rPr/>
          </w:rPrChange>
        </w:rPr>
        <w:t>.</w:t>
      </w:r>
    </w:p>
    <w:p w14:paraId="42F356F3" w14:textId="01CF3940" w:rsidR="00A37568" w:rsidRPr="008B71F4" w:rsidRDefault="00A37568" w:rsidP="00A37568">
      <w:pPr>
        <w:pStyle w:val="BodyText"/>
        <w:rPr>
          <w:ins w:id="2157" w:author="Suresh, Sharan" w:date="2023-05-10T10:31:00Z"/>
          <w:lang w:val="en-US"/>
        </w:rPr>
      </w:pPr>
      <w:r w:rsidRPr="008B71F4">
        <w:rPr>
          <w:lang w:val="en-US"/>
          <w:rPrChange w:id="2158" w:author="Suresh, Sharan" w:date="2023-05-10T10:31:00Z">
            <w:rPr/>
          </w:rPrChange>
        </w:rPr>
        <w:t xml:space="preserve">Consortium for Energy Efficiency. </w:t>
      </w:r>
      <w:ins w:id="2159" w:author="Suresh, Sharan" w:date="2023-05-10T10:31:00Z">
        <w:r w:rsidRPr="008B71F4">
          <w:rPr>
            <w:lang w:val="en-US"/>
          </w:rPr>
          <w:t>2013. “</w:t>
        </w:r>
        <w:r w:rsidR="00B078F4" w:rsidRPr="008B71F4">
          <w:rPr>
            <w:lang w:val="en-US"/>
          </w:rPr>
          <w:t>Building Energy Management Programs and Field Assessments – PUBLIC VERSION</w:t>
        </w:r>
        <w:r w:rsidRPr="008B71F4">
          <w:rPr>
            <w:lang w:val="en-US"/>
          </w:rPr>
          <w:t xml:space="preserve">.” </w:t>
        </w:r>
        <w:r w:rsidR="00400DAD" w:rsidRPr="008B71F4">
          <w:rPr>
            <w:lang w:val="en-US"/>
          </w:rPr>
          <w:t>https://library.cee1.org/system/files/library/10806/PUBLIC_Bldg_Energy_Mgmt_Prog_and_Field_Asmts_Database_29July2013.xlsx</w:t>
        </w:r>
        <w:r w:rsidRPr="008B71F4">
          <w:rPr>
            <w:lang w:val="en-US"/>
          </w:rPr>
          <w:t xml:space="preserve">. </w:t>
        </w:r>
      </w:ins>
    </w:p>
    <w:p w14:paraId="6601A580" w14:textId="1B769EFD" w:rsidR="003A5A65" w:rsidRPr="008B71F4" w:rsidRDefault="003A5A65" w:rsidP="003A5A65">
      <w:pPr>
        <w:pStyle w:val="BodyText"/>
        <w:rPr>
          <w:lang w:val="en-US"/>
          <w:rPrChange w:id="2160" w:author="Suresh, Sharan" w:date="2023-05-10T10:31:00Z">
            <w:rPr/>
          </w:rPrChange>
        </w:rPr>
      </w:pPr>
      <w:ins w:id="2161" w:author="Suresh, Sharan" w:date="2023-05-10T10:31:00Z">
        <w:r w:rsidRPr="008B71F4">
          <w:rPr>
            <w:lang w:val="en-US"/>
          </w:rPr>
          <w:t xml:space="preserve">Consortium for Energy Efficiency. </w:t>
        </w:r>
      </w:ins>
      <w:r w:rsidRPr="008B71F4">
        <w:rPr>
          <w:lang w:val="en-US"/>
          <w:rPrChange w:id="2162" w:author="Suresh, Sharan" w:date="2023-05-10T10:31:00Z">
            <w:rPr/>
          </w:rPrChange>
        </w:rPr>
        <w:t xml:space="preserve">2014. “CEE Strategic Energy Management Minimum Elements.” </w:t>
      </w:r>
      <w:r w:rsidRPr="008B71F4">
        <w:rPr>
          <w:lang w:val="en-US"/>
          <w:rPrChange w:id="2163" w:author="Suresh, Sharan" w:date="2023-05-10T10:31:00Z">
            <w:rPr/>
          </w:rPrChange>
        </w:rPr>
        <w:fldChar w:fldCharType="begin"/>
      </w:r>
      <w:r w:rsidRPr="008B71F4">
        <w:rPr>
          <w:lang w:val="en-US"/>
          <w:rPrChange w:id="2164" w:author="Suresh, Sharan" w:date="2023-05-10T10:31:00Z">
            <w:rPr/>
          </w:rPrChange>
        </w:rPr>
        <w:instrText xml:space="preserve"> HYPERLINK "https://library.cee1.org/content/cee-strategic-energy-management-minimum-elements/" </w:instrText>
      </w:r>
      <w:ins w:id="2165" w:author="Suresh, Sharan" w:date="2023-05-15T07:59:00Z">
        <w:r w:rsidR="00E700B5" w:rsidRPr="00E700B5">
          <w:rPr>
            <w:lang w:val="en-US"/>
          </w:rPr>
        </w:r>
      </w:ins>
      <w:r w:rsidRPr="008B71F4">
        <w:rPr>
          <w:lang w:val="en-US"/>
          <w:rPrChange w:id="2166" w:author="Suresh, Sharan" w:date="2023-05-10T10:31:00Z">
            <w:rPr>
              <w:rStyle w:val="Hyperlink"/>
            </w:rPr>
          </w:rPrChange>
        </w:rPr>
        <w:fldChar w:fldCharType="separate"/>
      </w:r>
      <w:r w:rsidRPr="008B71F4">
        <w:rPr>
          <w:rStyle w:val="Hyperlink"/>
          <w:lang w:val="en-US"/>
          <w:rPrChange w:id="2167" w:author="Suresh, Sharan" w:date="2023-05-10T10:31:00Z">
            <w:rPr>
              <w:rStyle w:val="Hyperlink"/>
            </w:rPr>
          </w:rPrChange>
        </w:rPr>
        <w:t>https://library.cee1.org/content/cee-strategic-energy-management-minimum-elements/</w:t>
      </w:r>
      <w:r w:rsidRPr="008B71F4">
        <w:rPr>
          <w:rStyle w:val="Hyperlink"/>
          <w:lang w:val="en-US"/>
          <w:rPrChange w:id="2168" w:author="Suresh, Sharan" w:date="2023-05-10T10:31:00Z">
            <w:rPr>
              <w:rStyle w:val="Hyperlink"/>
            </w:rPr>
          </w:rPrChange>
        </w:rPr>
        <w:fldChar w:fldCharType="end"/>
      </w:r>
      <w:r w:rsidRPr="008B71F4">
        <w:rPr>
          <w:lang w:val="en-US"/>
          <w:rPrChange w:id="2169" w:author="Suresh, Sharan" w:date="2023-05-10T10:31:00Z">
            <w:rPr/>
          </w:rPrChange>
        </w:rPr>
        <w:t xml:space="preserve">. </w:t>
      </w:r>
    </w:p>
    <w:p w14:paraId="68370D31" w14:textId="77777777" w:rsidR="003A5A65" w:rsidRPr="008B71F4" w:rsidRDefault="003A5A65" w:rsidP="003A5A65">
      <w:pPr>
        <w:pStyle w:val="BodyText"/>
        <w:rPr>
          <w:lang w:val="en-US"/>
          <w:rPrChange w:id="2170" w:author="Suresh, Sharan" w:date="2023-05-10T10:31:00Z">
            <w:rPr/>
          </w:rPrChange>
        </w:rPr>
      </w:pPr>
      <w:r w:rsidRPr="008B71F4">
        <w:rPr>
          <w:lang w:val="en-US"/>
          <w:rPrChange w:id="2171" w:author="Suresh, Sharan" w:date="2023-05-10T10:31:00Z">
            <w:rPr/>
          </w:rPrChange>
        </w:rPr>
        <w:t xml:space="preserve">Crossman, Kim. 2011. “Industrial Energy Management: Lessons from Two Programs, ETO &amp; BC Hydro.” </w:t>
      </w:r>
    </w:p>
    <w:p w14:paraId="23020E02" w14:textId="30BE2302" w:rsidR="003A5A65" w:rsidRPr="008B71F4" w:rsidRDefault="003A5A65" w:rsidP="003A5A65">
      <w:pPr>
        <w:pStyle w:val="BodyText"/>
        <w:rPr>
          <w:lang w:val="en-US"/>
          <w:rPrChange w:id="2172" w:author="Suresh, Sharan" w:date="2023-05-10T10:31:00Z">
            <w:rPr/>
          </w:rPrChange>
        </w:rPr>
      </w:pPr>
      <w:r w:rsidRPr="008B71F4">
        <w:rPr>
          <w:lang w:val="en-US"/>
          <w:rPrChange w:id="2173" w:author="Suresh, Sharan" w:date="2023-05-10T10:31:00Z">
            <w:rPr/>
          </w:rPrChange>
        </w:rPr>
        <w:t xml:space="preserve">DNV GL. 2016. “Impact Evaluation of Commercial Strategic Energy Management Final Report.” Produced by DNV GL on behalf of Energy Trust of Oregon. </w:t>
      </w:r>
      <w:r w:rsidRPr="008B71F4">
        <w:rPr>
          <w:lang w:val="en-US"/>
          <w:rPrChange w:id="2174" w:author="Suresh, Sharan" w:date="2023-05-10T10:31:00Z">
            <w:rPr/>
          </w:rPrChange>
        </w:rPr>
        <w:fldChar w:fldCharType="begin"/>
      </w:r>
      <w:r w:rsidRPr="008B71F4">
        <w:rPr>
          <w:lang w:val="en-US"/>
          <w:rPrChange w:id="2175" w:author="Suresh, Sharan" w:date="2023-05-10T10:31:00Z">
            <w:rPr/>
          </w:rPrChange>
        </w:rPr>
        <w:instrText xml:space="preserve"> HYPERLINK "https://www.energytrust.org/wp-content/uploads/2017/03/FinalReport_EnergyTrust_CommSEM_ImpactEvaluation_wStaffResponse.pdf" </w:instrText>
      </w:r>
      <w:ins w:id="2176" w:author="Suresh, Sharan" w:date="2023-05-15T07:59:00Z">
        <w:r w:rsidR="00E700B5" w:rsidRPr="00E700B5">
          <w:rPr>
            <w:lang w:val="en-US"/>
          </w:rPr>
        </w:r>
      </w:ins>
      <w:r w:rsidRPr="008B71F4">
        <w:rPr>
          <w:lang w:val="en-US"/>
          <w:rPrChange w:id="2177" w:author="Suresh, Sharan" w:date="2023-05-10T10:31:00Z">
            <w:rPr>
              <w:rStyle w:val="Hyperlink"/>
            </w:rPr>
          </w:rPrChange>
        </w:rPr>
        <w:fldChar w:fldCharType="separate"/>
      </w:r>
      <w:r w:rsidRPr="008B71F4">
        <w:rPr>
          <w:rStyle w:val="Hyperlink"/>
          <w:lang w:val="en-US"/>
          <w:rPrChange w:id="2178" w:author="Suresh, Sharan" w:date="2023-05-10T10:31:00Z">
            <w:rPr>
              <w:rStyle w:val="Hyperlink"/>
            </w:rPr>
          </w:rPrChange>
        </w:rPr>
        <w:t>https://www.energytrust.org/wp-content/uploads/2017/03/FinalReport_EnergyTrust_CommSEM_ImpactEvaluation_wStaffResponse.pdf</w:t>
      </w:r>
      <w:r w:rsidRPr="008B71F4">
        <w:rPr>
          <w:rStyle w:val="Hyperlink"/>
          <w:lang w:val="en-US"/>
          <w:rPrChange w:id="2179" w:author="Suresh, Sharan" w:date="2023-05-10T10:31:00Z">
            <w:rPr>
              <w:rStyle w:val="Hyperlink"/>
            </w:rPr>
          </w:rPrChange>
        </w:rPr>
        <w:fldChar w:fldCharType="end"/>
      </w:r>
      <w:r w:rsidRPr="008B71F4">
        <w:rPr>
          <w:lang w:val="en-US"/>
          <w:rPrChange w:id="2180" w:author="Suresh, Sharan" w:date="2023-05-10T10:31:00Z">
            <w:rPr/>
          </w:rPrChange>
        </w:rPr>
        <w:t xml:space="preserve">. </w:t>
      </w:r>
    </w:p>
    <w:p w14:paraId="20E02A36" w14:textId="0951C811" w:rsidR="003A5A65" w:rsidRPr="008B71F4" w:rsidRDefault="003A5A65" w:rsidP="003A5A65">
      <w:pPr>
        <w:pStyle w:val="BodyText"/>
        <w:rPr>
          <w:color w:val="666666"/>
          <w:lang w:val="en-US"/>
          <w:rPrChange w:id="2181" w:author="Suresh, Sharan" w:date="2023-05-10T10:31:00Z">
            <w:rPr>
              <w:color w:val="666666"/>
            </w:rPr>
          </w:rPrChange>
        </w:rPr>
      </w:pPr>
      <w:r w:rsidRPr="008B71F4">
        <w:rPr>
          <w:lang w:val="en-US"/>
          <w:rPrChange w:id="2182" w:author="Suresh, Sharan" w:date="2023-05-10T10:31:00Z">
            <w:rPr/>
          </w:rPrChange>
        </w:rPr>
        <w:t>Efficiency Valuation Organization (EVO). 2020. IPMVP Application Guide on Non-Routine Events and Adjustments.</w:t>
      </w:r>
      <w:r w:rsidRPr="008B71F4">
        <w:rPr>
          <w:color w:val="666666"/>
          <w:lang w:val="en-US"/>
          <w:rPrChange w:id="2183" w:author="Suresh, Sharan" w:date="2023-05-10T10:31:00Z">
            <w:rPr>
              <w:color w:val="666666"/>
            </w:rPr>
          </w:rPrChange>
        </w:rPr>
        <w:t xml:space="preserve"> </w:t>
      </w:r>
      <w:r w:rsidRPr="008B71F4">
        <w:rPr>
          <w:lang w:val="en-US"/>
          <w:rPrChange w:id="2184" w:author="Suresh, Sharan" w:date="2023-05-10T10:31:00Z">
            <w:rPr/>
          </w:rPrChange>
        </w:rPr>
        <w:fldChar w:fldCharType="begin"/>
      </w:r>
      <w:r w:rsidRPr="008B71F4">
        <w:rPr>
          <w:lang w:val="en-US"/>
          <w:rPrChange w:id="2185" w:author="Suresh, Sharan" w:date="2023-05-10T10:31:00Z">
            <w:rPr/>
          </w:rPrChange>
        </w:rPr>
        <w:instrText xml:space="preserve"> HYPERLINK "https://evo-world.org/en/news-media/evo-news/1195-release-of-the-ipmvp-application-guide-on-non-routine-events-and-adjustments" </w:instrText>
      </w:r>
      <w:ins w:id="2186" w:author="Suresh, Sharan" w:date="2023-05-15T07:59:00Z">
        <w:r w:rsidR="00E700B5" w:rsidRPr="00E700B5">
          <w:rPr>
            <w:lang w:val="en-US"/>
          </w:rPr>
        </w:r>
      </w:ins>
      <w:r w:rsidRPr="008B71F4">
        <w:rPr>
          <w:lang w:val="en-US"/>
          <w:rPrChange w:id="2187" w:author="Suresh, Sharan" w:date="2023-05-10T10:31:00Z">
            <w:rPr>
              <w:rStyle w:val="Hyperlink"/>
            </w:rPr>
          </w:rPrChange>
        </w:rPr>
        <w:fldChar w:fldCharType="separate"/>
      </w:r>
      <w:r w:rsidRPr="008B71F4">
        <w:rPr>
          <w:rStyle w:val="Hyperlink"/>
          <w:lang w:val="en-US"/>
          <w:rPrChange w:id="2188" w:author="Suresh, Sharan" w:date="2023-05-10T10:31:00Z">
            <w:rPr>
              <w:rStyle w:val="Hyperlink"/>
            </w:rPr>
          </w:rPrChange>
        </w:rPr>
        <w:t>https://evo-world.org/en/news-media/evo-news/1195-release-of-the-ipmvp-application-guide-on-non-routine-events-and-adjustments</w:t>
      </w:r>
      <w:r w:rsidRPr="008B71F4">
        <w:rPr>
          <w:rStyle w:val="Hyperlink"/>
          <w:lang w:val="en-US"/>
          <w:rPrChange w:id="2189" w:author="Suresh, Sharan" w:date="2023-05-10T10:31:00Z">
            <w:rPr>
              <w:rStyle w:val="Hyperlink"/>
            </w:rPr>
          </w:rPrChange>
        </w:rPr>
        <w:fldChar w:fldCharType="end"/>
      </w:r>
      <w:r w:rsidRPr="008B71F4">
        <w:rPr>
          <w:color w:val="666666"/>
          <w:lang w:val="en-US"/>
          <w:rPrChange w:id="2190" w:author="Suresh, Sharan" w:date="2023-05-10T10:31:00Z">
            <w:rPr>
              <w:color w:val="666666"/>
            </w:rPr>
          </w:rPrChange>
        </w:rPr>
        <w:t>.</w:t>
      </w:r>
    </w:p>
    <w:p w14:paraId="52C01808" w14:textId="77777777" w:rsidR="003A5A65" w:rsidRPr="008B71F4" w:rsidRDefault="003A5A65" w:rsidP="003A5A65">
      <w:pPr>
        <w:pStyle w:val="BodyText"/>
        <w:rPr>
          <w:lang w:val="en-US"/>
          <w:rPrChange w:id="2191" w:author="Suresh, Sharan" w:date="2023-05-10T10:31:00Z">
            <w:rPr/>
          </w:rPrChange>
        </w:rPr>
      </w:pPr>
      <w:r w:rsidRPr="008B71F4">
        <w:rPr>
          <w:lang w:val="en-US"/>
          <w:rPrChange w:id="2192" w:author="Suresh, Sharan" w:date="2023-05-10T10:31:00Z">
            <w:rPr/>
          </w:rPrChange>
        </w:rPr>
        <w:t xml:space="preserve">ERS. 2018. “Impact Evaluation of the Business and Energy Sustainability Program.” Prepared for the Connecticut Energy Efficiency Board (EEB) by ERS. </w:t>
      </w:r>
    </w:p>
    <w:p w14:paraId="2E66D083" w14:textId="2174DA77" w:rsidR="003A5A65" w:rsidRPr="008B71F4" w:rsidRDefault="003A5A65" w:rsidP="003A5A65">
      <w:pPr>
        <w:pStyle w:val="BodyText"/>
        <w:rPr>
          <w:lang w:val="en-US"/>
          <w:rPrChange w:id="2193" w:author="Suresh, Sharan" w:date="2023-05-10T10:31:00Z">
            <w:rPr/>
          </w:rPrChange>
        </w:rPr>
      </w:pPr>
      <w:r w:rsidRPr="008B71F4">
        <w:rPr>
          <w:lang w:val="en-US"/>
          <w:rPrChange w:id="2194" w:author="Suresh, Sharan" w:date="2023-05-10T10:31:00Z">
            <w:rPr/>
          </w:rPrChange>
        </w:rPr>
        <w:t xml:space="preserve">Gage, Lauren, Todd Amundson, and Jim Stewart. 2018. “Growing Pains: Lessons from the Edge of SEM Program Evaluation.” ACEEE. </w:t>
      </w:r>
      <w:r w:rsidRPr="008B71F4">
        <w:rPr>
          <w:lang w:val="en-US"/>
          <w:rPrChange w:id="2195" w:author="Suresh, Sharan" w:date="2023-05-10T10:31:00Z">
            <w:rPr/>
          </w:rPrChange>
        </w:rPr>
        <w:fldChar w:fldCharType="begin"/>
      </w:r>
      <w:r w:rsidRPr="008B71F4">
        <w:rPr>
          <w:lang w:val="en-US"/>
          <w:rPrChange w:id="2196" w:author="Suresh, Sharan" w:date="2023-05-10T10:31:00Z">
            <w:rPr/>
          </w:rPrChange>
        </w:rPr>
        <w:instrText xml:space="preserve"> HYPERLINK "https://cadmusgroup.com/wp-content/uploads/2018/03/Cadmus-SEM-Program-Eval-IEPEC-2017-JS-AB.pdf" </w:instrText>
      </w:r>
      <w:ins w:id="2197" w:author="Suresh, Sharan" w:date="2023-05-15T07:59:00Z">
        <w:r w:rsidR="00E700B5" w:rsidRPr="00E700B5">
          <w:rPr>
            <w:lang w:val="en-US"/>
          </w:rPr>
        </w:r>
      </w:ins>
      <w:r w:rsidRPr="008B71F4">
        <w:rPr>
          <w:lang w:val="en-US"/>
          <w:rPrChange w:id="2198" w:author="Suresh, Sharan" w:date="2023-05-10T10:31:00Z">
            <w:rPr>
              <w:rStyle w:val="Hyperlink"/>
              <w:lang w:val="es-ES"/>
            </w:rPr>
          </w:rPrChange>
        </w:rPr>
        <w:fldChar w:fldCharType="separate"/>
      </w:r>
      <w:r w:rsidRPr="008B71F4">
        <w:rPr>
          <w:rStyle w:val="Hyperlink"/>
          <w:lang w:val="en-US"/>
          <w:rPrChange w:id="2199" w:author="Suresh, Sharan" w:date="2023-05-10T10:31:00Z">
            <w:rPr>
              <w:rStyle w:val="Hyperlink"/>
            </w:rPr>
          </w:rPrChange>
        </w:rPr>
        <w:t>https://cadmusgroup.com/wp-content/uploads/2018/03/Cadmus-SEM-Program-Eval-IEPEC-2017-JS-AB.pdf</w:t>
      </w:r>
      <w:r w:rsidRPr="008B71F4">
        <w:rPr>
          <w:rStyle w:val="Hyperlink"/>
          <w:lang w:val="en-US"/>
          <w:rPrChange w:id="2200" w:author="Suresh, Sharan" w:date="2023-05-10T10:31:00Z">
            <w:rPr>
              <w:rStyle w:val="Hyperlink"/>
              <w:lang w:val="es-ES"/>
            </w:rPr>
          </w:rPrChange>
        </w:rPr>
        <w:fldChar w:fldCharType="end"/>
      </w:r>
      <w:r w:rsidRPr="008B71F4">
        <w:rPr>
          <w:lang w:val="en-US"/>
          <w:rPrChange w:id="2201" w:author="Suresh, Sharan" w:date="2023-05-10T10:31:00Z">
            <w:rPr/>
          </w:rPrChange>
        </w:rPr>
        <w:t>.</w:t>
      </w:r>
    </w:p>
    <w:p w14:paraId="3959F0C1" w14:textId="1AEDDA1B" w:rsidR="003A5A65" w:rsidRPr="008B71F4" w:rsidRDefault="003A5A65" w:rsidP="003A5A65">
      <w:pPr>
        <w:pStyle w:val="BodyText"/>
        <w:rPr>
          <w:lang w:val="en-US"/>
          <w:rPrChange w:id="2202" w:author="Suresh, Sharan" w:date="2023-05-10T10:31:00Z">
            <w:rPr/>
          </w:rPrChange>
        </w:rPr>
      </w:pPr>
      <w:r w:rsidRPr="008B71F4">
        <w:rPr>
          <w:lang w:val="en-US"/>
          <w:rPrChange w:id="2203" w:author="Suresh, Sharan" w:date="2023-05-10T10:31:00Z">
            <w:rPr/>
          </w:rPrChange>
        </w:rPr>
        <w:t xml:space="preserve">Grell-Lawe, Holly, Segrio Dias, and Dr. Peter Therkelsen. 2019. “ISO 50001 Transition Guide.” Lawrence Berkeley National Laboratory. </w:t>
      </w:r>
      <w:r w:rsidRPr="008B71F4">
        <w:rPr>
          <w:lang w:val="en-US"/>
          <w:rPrChange w:id="2204" w:author="Suresh, Sharan" w:date="2023-05-10T10:31:00Z">
            <w:rPr/>
          </w:rPrChange>
        </w:rPr>
        <w:fldChar w:fldCharType="begin"/>
      </w:r>
      <w:r w:rsidRPr="008B71F4">
        <w:rPr>
          <w:lang w:val="en-US"/>
          <w:rPrChange w:id="2205" w:author="Suresh, Sharan" w:date="2023-05-10T10:31:00Z">
            <w:rPr/>
          </w:rPrChange>
        </w:rPr>
        <w:instrText xml:space="preserve"> HYPERLINK "https://betterbuildingssolutioncenter.energy.gov/sites/default/files/attachments/50001_2018_Transition_Guide_2019.03.25.pdf" </w:instrText>
      </w:r>
      <w:ins w:id="2206" w:author="Suresh, Sharan" w:date="2023-05-15T07:59:00Z">
        <w:r w:rsidR="00E700B5" w:rsidRPr="00E700B5">
          <w:rPr>
            <w:lang w:val="en-US"/>
          </w:rPr>
        </w:r>
      </w:ins>
      <w:r w:rsidRPr="008B71F4">
        <w:rPr>
          <w:lang w:val="en-US"/>
          <w:rPrChange w:id="2207" w:author="Suresh, Sharan" w:date="2023-05-10T10:31:00Z">
            <w:rPr>
              <w:rStyle w:val="Hyperlink"/>
            </w:rPr>
          </w:rPrChange>
        </w:rPr>
        <w:fldChar w:fldCharType="separate"/>
      </w:r>
      <w:r w:rsidRPr="008B71F4">
        <w:rPr>
          <w:rStyle w:val="Hyperlink"/>
          <w:lang w:val="en-US"/>
          <w:rPrChange w:id="2208" w:author="Suresh, Sharan" w:date="2023-05-10T10:31:00Z">
            <w:rPr>
              <w:rStyle w:val="Hyperlink"/>
            </w:rPr>
          </w:rPrChange>
        </w:rPr>
        <w:t>https://betterbuildingssolutioncenter.energy.gov/sites/default/files/attachments/50001_2018_Transition_Guide_2019.03.25.pdf</w:t>
      </w:r>
      <w:r w:rsidRPr="008B71F4">
        <w:rPr>
          <w:rStyle w:val="Hyperlink"/>
          <w:lang w:val="en-US"/>
          <w:rPrChange w:id="2209" w:author="Suresh, Sharan" w:date="2023-05-10T10:31:00Z">
            <w:rPr>
              <w:rStyle w:val="Hyperlink"/>
            </w:rPr>
          </w:rPrChange>
        </w:rPr>
        <w:fldChar w:fldCharType="end"/>
      </w:r>
      <w:r w:rsidRPr="008B71F4">
        <w:rPr>
          <w:lang w:val="en-US"/>
          <w:rPrChange w:id="2210" w:author="Suresh, Sharan" w:date="2023-05-10T10:31:00Z">
            <w:rPr/>
          </w:rPrChange>
        </w:rPr>
        <w:t xml:space="preserve">.  </w:t>
      </w:r>
    </w:p>
    <w:p w14:paraId="4A75FAAC" w14:textId="77777777" w:rsidR="003A5A65" w:rsidRPr="008B71F4" w:rsidRDefault="003A5A65" w:rsidP="003A5A65">
      <w:pPr>
        <w:pStyle w:val="BodyText"/>
        <w:rPr>
          <w:lang w:val="en-US"/>
          <w:rPrChange w:id="2211" w:author="Suresh, Sharan" w:date="2023-05-10T10:31:00Z">
            <w:rPr/>
          </w:rPrChange>
        </w:rPr>
      </w:pPr>
      <w:r w:rsidRPr="008B71F4">
        <w:rPr>
          <w:lang w:val="en-US"/>
          <w:rPrChange w:id="2212" w:author="Suresh, Sharan" w:date="2023-05-10T10:31:00Z">
            <w:rPr/>
          </w:rPrChange>
        </w:rPr>
        <w:t>IPMVP.org. 2002. “International Performance Measurement &amp; Verification Protocol: Concepts and Options for Determining Energy and Water Savings.” https://www.nrel.gov/docs/fy02osti/31505.pdf</w:t>
      </w:r>
    </w:p>
    <w:p w14:paraId="2B1E7B2B" w14:textId="31D4ED3D" w:rsidR="003A5A65" w:rsidRPr="008B71F4" w:rsidRDefault="003A5A65" w:rsidP="003A5A65">
      <w:pPr>
        <w:pStyle w:val="BodyText"/>
        <w:rPr>
          <w:lang w:val="en-US"/>
          <w:rPrChange w:id="2213" w:author="Suresh, Sharan" w:date="2023-05-10T10:31:00Z">
            <w:rPr/>
          </w:rPrChange>
        </w:rPr>
      </w:pPr>
      <w:r w:rsidRPr="008B71F4">
        <w:rPr>
          <w:lang w:val="en-US"/>
          <w:rPrChange w:id="2214" w:author="Suresh, Sharan" w:date="2023-05-10T10:31:00Z">
            <w:rPr/>
          </w:rPrChange>
        </w:rPr>
        <w:t xml:space="preserve">Kociolek, Erika. 2016. “Evaluating Strategic Energy Management – Lessons Learned.” ACEEE. </w:t>
      </w:r>
      <w:r w:rsidRPr="008B71F4">
        <w:rPr>
          <w:lang w:val="en-US"/>
          <w:rPrChange w:id="2215" w:author="Suresh, Sharan" w:date="2023-05-10T10:31:00Z">
            <w:rPr/>
          </w:rPrChange>
        </w:rPr>
        <w:fldChar w:fldCharType="begin"/>
      </w:r>
      <w:r w:rsidRPr="008B71F4">
        <w:rPr>
          <w:lang w:val="en-US"/>
          <w:rPrChange w:id="2216" w:author="Suresh, Sharan" w:date="2023-05-10T10:31:00Z">
            <w:rPr/>
          </w:rPrChange>
        </w:rPr>
        <w:instrText xml:space="preserve"> HYPERLINK "https://www.aceee.org/participants/default/files/pdf/conferences/mt/2016/Kociolek_MT16_SessionD1_3.21.16.pdf" </w:instrText>
      </w:r>
      <w:ins w:id="2217" w:author="Suresh, Sharan" w:date="2023-05-15T07:59:00Z">
        <w:r w:rsidR="00E700B5" w:rsidRPr="00E700B5">
          <w:rPr>
            <w:lang w:val="en-US"/>
          </w:rPr>
        </w:r>
      </w:ins>
      <w:r w:rsidRPr="008B71F4">
        <w:rPr>
          <w:lang w:val="en-US"/>
          <w:rPrChange w:id="2218" w:author="Suresh, Sharan" w:date="2023-05-10T10:31:00Z">
            <w:rPr>
              <w:rStyle w:val="Hyperlink"/>
              <w:lang w:val="es-ES"/>
            </w:rPr>
          </w:rPrChange>
        </w:rPr>
        <w:fldChar w:fldCharType="separate"/>
      </w:r>
      <w:r w:rsidRPr="008B71F4">
        <w:rPr>
          <w:rStyle w:val="Hyperlink"/>
          <w:lang w:val="en-US"/>
          <w:rPrChange w:id="2219" w:author="Suresh, Sharan" w:date="2023-05-10T10:31:00Z">
            <w:rPr>
              <w:rStyle w:val="Hyperlink"/>
            </w:rPr>
          </w:rPrChange>
        </w:rPr>
        <w:t>https://www.aceee.org/participants/default/files/pdf/conferences/mt/2016/Kociolek_MT16_SessionD1_3.21.16.pdf</w:t>
      </w:r>
      <w:r w:rsidRPr="008B71F4">
        <w:rPr>
          <w:rStyle w:val="Hyperlink"/>
          <w:lang w:val="en-US"/>
          <w:rPrChange w:id="2220" w:author="Suresh, Sharan" w:date="2023-05-10T10:31:00Z">
            <w:rPr>
              <w:rStyle w:val="Hyperlink"/>
              <w:lang w:val="es-ES"/>
            </w:rPr>
          </w:rPrChange>
        </w:rPr>
        <w:fldChar w:fldCharType="end"/>
      </w:r>
      <w:r w:rsidRPr="008B71F4">
        <w:rPr>
          <w:lang w:val="en-US"/>
          <w:rPrChange w:id="2221" w:author="Suresh, Sharan" w:date="2023-05-10T10:31:00Z">
            <w:rPr/>
          </w:rPrChange>
        </w:rPr>
        <w:t>.</w:t>
      </w:r>
    </w:p>
    <w:p w14:paraId="4B67DC90" w14:textId="77777777" w:rsidR="003A5A65" w:rsidRPr="008B71F4" w:rsidRDefault="003A5A65" w:rsidP="003A5A65">
      <w:pPr>
        <w:pStyle w:val="BodyText"/>
        <w:rPr>
          <w:lang w:val="en-US"/>
          <w:rPrChange w:id="2222" w:author="Suresh, Sharan" w:date="2023-05-10T10:31:00Z">
            <w:rPr/>
          </w:rPrChange>
        </w:rPr>
      </w:pPr>
      <w:r w:rsidRPr="008B71F4">
        <w:rPr>
          <w:lang w:val="en-US"/>
          <w:rPrChange w:id="2223" w:author="Suresh, Sharan" w:date="2023-05-10T10:31:00Z">
            <w:rPr/>
          </w:rPrChange>
        </w:rPr>
        <w:t>Koran, William, Jane Peters, Marjorie McRae, and Todd Amundson. 2012. “Verification by Energy Modeling Protocol.” Prepared for Bonneville Power Administration by Research Into Action, Inc., Quantum Energy Services &amp; Technologies, Inc. (QuEST), Stetz Consulting, LLC, Kolderup Consulting, Warren Energy Engineering, LLC, Left Fork Energy, Inc., and Schiller Consulting, Inc.</w:t>
      </w:r>
    </w:p>
    <w:p w14:paraId="6A856623" w14:textId="509E162D" w:rsidR="003A5A65" w:rsidRPr="008B71F4" w:rsidRDefault="003A5A65" w:rsidP="003A5A65">
      <w:pPr>
        <w:pStyle w:val="BodyText"/>
        <w:rPr>
          <w:lang w:val="en-US"/>
          <w:rPrChange w:id="2224" w:author="Suresh, Sharan" w:date="2023-05-10T10:31:00Z">
            <w:rPr/>
          </w:rPrChange>
        </w:rPr>
      </w:pPr>
      <w:r w:rsidRPr="008B71F4">
        <w:rPr>
          <w:lang w:val="en-US"/>
          <w:rPrChange w:id="2225" w:author="Suresh, Sharan" w:date="2023-05-10T10:31:00Z">
            <w:rPr/>
          </w:rPrChange>
        </w:rPr>
        <w:t xml:space="preserve">Lunesi, RD. 2011. “A Generalized Method for Estimation of Industrial Energy Savings from Capital and Behavioral Programs.” Energy Systems Laboratory, Texas A&amp;M University. </w:t>
      </w:r>
      <w:r w:rsidRPr="008B71F4">
        <w:rPr>
          <w:lang w:val="en-US"/>
          <w:rPrChange w:id="2226" w:author="Suresh, Sharan" w:date="2023-05-10T10:31:00Z">
            <w:rPr/>
          </w:rPrChange>
        </w:rPr>
        <w:fldChar w:fldCharType="begin"/>
      </w:r>
      <w:r w:rsidRPr="008B71F4">
        <w:rPr>
          <w:lang w:val="en-US"/>
          <w:rPrChange w:id="2227" w:author="Suresh, Sharan" w:date="2023-05-10T10:31:00Z">
            <w:rPr/>
          </w:rPrChange>
        </w:rPr>
        <w:instrText xml:space="preserve"> HYPERLINK "https://oaktrust.library.tamu.edu/handle/1969.1/94789" </w:instrText>
      </w:r>
      <w:ins w:id="2228" w:author="Suresh, Sharan" w:date="2023-05-15T07:59:00Z">
        <w:r w:rsidR="00E700B5" w:rsidRPr="00E700B5">
          <w:rPr>
            <w:lang w:val="en-US"/>
          </w:rPr>
        </w:r>
      </w:ins>
      <w:r w:rsidRPr="008B71F4">
        <w:rPr>
          <w:lang w:val="en-US"/>
          <w:rPrChange w:id="2229" w:author="Suresh, Sharan" w:date="2023-05-10T10:31:00Z">
            <w:rPr>
              <w:rStyle w:val="Hyperlink"/>
            </w:rPr>
          </w:rPrChange>
        </w:rPr>
        <w:fldChar w:fldCharType="separate"/>
      </w:r>
      <w:r w:rsidRPr="008B71F4">
        <w:rPr>
          <w:rStyle w:val="Hyperlink"/>
          <w:lang w:val="en-US"/>
          <w:rPrChange w:id="2230" w:author="Suresh, Sharan" w:date="2023-05-10T10:31:00Z">
            <w:rPr>
              <w:rStyle w:val="Hyperlink"/>
            </w:rPr>
          </w:rPrChange>
        </w:rPr>
        <w:t>https://oaktrust.library.tamu.edu/handle/1969.1/94789</w:t>
      </w:r>
      <w:r w:rsidRPr="008B71F4">
        <w:rPr>
          <w:rStyle w:val="Hyperlink"/>
          <w:lang w:val="en-US"/>
          <w:rPrChange w:id="2231" w:author="Suresh, Sharan" w:date="2023-05-10T10:31:00Z">
            <w:rPr>
              <w:rStyle w:val="Hyperlink"/>
            </w:rPr>
          </w:rPrChange>
        </w:rPr>
        <w:fldChar w:fldCharType="end"/>
      </w:r>
      <w:r w:rsidRPr="008B71F4">
        <w:rPr>
          <w:lang w:val="en-US"/>
          <w:rPrChange w:id="2232" w:author="Suresh, Sharan" w:date="2023-05-10T10:31:00Z">
            <w:rPr/>
          </w:rPrChange>
        </w:rPr>
        <w:t xml:space="preserve">. </w:t>
      </w:r>
    </w:p>
    <w:p w14:paraId="1AAC4726" w14:textId="5BC58E18" w:rsidR="003A5A65" w:rsidRPr="008B71F4" w:rsidRDefault="003A5A65" w:rsidP="003A5A65">
      <w:pPr>
        <w:pStyle w:val="BodyText"/>
        <w:rPr>
          <w:lang w:val="en-US"/>
          <w:rPrChange w:id="2233" w:author="Suresh, Sharan" w:date="2023-05-10T10:31:00Z">
            <w:rPr/>
          </w:rPrChange>
        </w:rPr>
      </w:pPr>
      <w:r w:rsidRPr="008B71F4">
        <w:rPr>
          <w:lang w:val="en-US"/>
          <w:rPrChange w:id="2234" w:author="Suresh, Sharan" w:date="2023-05-10T10:31:00Z">
            <w:rPr/>
          </w:rPrChange>
        </w:rPr>
        <w:t xml:space="preserve">Michaels Energy. 2013. “Impact Evaluation of the Retrocommissioning, Operation &amp; Maintenance, and Business Sustainability Challenge Programs.” Prepared for the Connecticut Energy Efficiency Board by Michaels Energy and Evergreen Economics. </w:t>
      </w:r>
      <w:r w:rsidRPr="008B71F4">
        <w:rPr>
          <w:lang w:val="en-US"/>
          <w:rPrChange w:id="2235" w:author="Suresh, Sharan" w:date="2023-05-10T10:31:00Z">
            <w:rPr/>
          </w:rPrChange>
        </w:rPr>
        <w:fldChar w:fldCharType="begin"/>
      </w:r>
      <w:r w:rsidRPr="008B71F4">
        <w:rPr>
          <w:lang w:val="en-US"/>
          <w:rPrChange w:id="2236" w:author="Suresh, Sharan" w:date="2023-05-10T10:31:00Z">
            <w:rPr/>
          </w:rPrChange>
        </w:rPr>
        <w:instrText xml:space="preserve"> HYPERLINK "https://www.energizect.com/participants/default/files/RCx-OM-%20BSC%20Final%20Report%2001-21-13.pdf" </w:instrText>
      </w:r>
      <w:ins w:id="2237" w:author="Suresh, Sharan" w:date="2023-05-15T07:59:00Z">
        <w:r w:rsidR="00E700B5" w:rsidRPr="00E700B5">
          <w:rPr>
            <w:lang w:val="en-US"/>
          </w:rPr>
        </w:r>
      </w:ins>
      <w:r w:rsidRPr="008B71F4">
        <w:rPr>
          <w:lang w:val="en-US"/>
          <w:rPrChange w:id="2238" w:author="Suresh, Sharan" w:date="2023-05-10T10:31:00Z">
            <w:rPr>
              <w:rStyle w:val="Hyperlink"/>
            </w:rPr>
          </w:rPrChange>
        </w:rPr>
        <w:fldChar w:fldCharType="separate"/>
      </w:r>
      <w:r w:rsidRPr="008B71F4">
        <w:rPr>
          <w:rStyle w:val="Hyperlink"/>
          <w:lang w:val="en-US"/>
          <w:rPrChange w:id="2239" w:author="Suresh, Sharan" w:date="2023-05-10T10:31:00Z">
            <w:rPr>
              <w:rStyle w:val="Hyperlink"/>
            </w:rPr>
          </w:rPrChange>
        </w:rPr>
        <w:t>https://www.energizect.com/participants/default/files/RCx-OM-%20BSC%20Final%20Report%2001-21-13.pdf</w:t>
      </w:r>
      <w:r w:rsidRPr="008B71F4">
        <w:rPr>
          <w:rStyle w:val="Hyperlink"/>
          <w:lang w:val="en-US"/>
          <w:rPrChange w:id="2240" w:author="Suresh, Sharan" w:date="2023-05-10T10:31:00Z">
            <w:rPr>
              <w:rStyle w:val="Hyperlink"/>
            </w:rPr>
          </w:rPrChange>
        </w:rPr>
        <w:fldChar w:fldCharType="end"/>
      </w:r>
      <w:r w:rsidRPr="008B71F4">
        <w:rPr>
          <w:lang w:val="en-US"/>
          <w:rPrChange w:id="2241" w:author="Suresh, Sharan" w:date="2023-05-10T10:31:00Z">
            <w:rPr/>
          </w:rPrChange>
        </w:rPr>
        <w:t xml:space="preserve">. </w:t>
      </w:r>
    </w:p>
    <w:p w14:paraId="5E324F00" w14:textId="44E90F14" w:rsidR="003A5A65" w:rsidRPr="008B71F4" w:rsidRDefault="003A5A65" w:rsidP="003A5A65">
      <w:pPr>
        <w:pStyle w:val="BodyText"/>
        <w:rPr>
          <w:lang w:val="en-US"/>
          <w:rPrChange w:id="2242" w:author="Suresh, Sharan" w:date="2023-05-10T10:31:00Z">
            <w:rPr/>
          </w:rPrChange>
        </w:rPr>
      </w:pPr>
      <w:r w:rsidRPr="008B71F4">
        <w:rPr>
          <w:lang w:val="en-US"/>
          <w:rPrChange w:id="2243" w:author="Suresh, Sharan" w:date="2023-05-10T10:31:00Z">
            <w:rPr/>
          </w:rPrChange>
        </w:rPr>
        <w:t xml:space="preserve">NEEP. 2017. “Evaluation, Measurement &amp; Verification (EM&amp;V) Best Practices &amp; Recommendations for Industrial Strategic Energy Management Programs.” </w:t>
      </w:r>
      <w:r w:rsidRPr="008B71F4">
        <w:rPr>
          <w:lang w:val="en-US"/>
          <w:rPrChange w:id="2244" w:author="Suresh, Sharan" w:date="2023-05-10T10:31:00Z">
            <w:rPr/>
          </w:rPrChange>
        </w:rPr>
        <w:fldChar w:fldCharType="begin"/>
      </w:r>
      <w:r w:rsidRPr="008B71F4">
        <w:rPr>
          <w:lang w:val="en-US"/>
          <w:rPrChange w:id="2245" w:author="Suresh, Sharan" w:date="2023-05-10T10:31:00Z">
            <w:rPr/>
          </w:rPrChange>
        </w:rPr>
        <w:instrText xml:space="preserve"> HYPERLINK "https://neep.org/participants/default/files/resources/EM%26V%20Best%20Practices%20%26%20Recommendations%20for%20Industrial%20SEM%20Programs.pdf" </w:instrText>
      </w:r>
      <w:ins w:id="2246" w:author="Suresh, Sharan" w:date="2023-05-15T07:59:00Z">
        <w:r w:rsidR="00E700B5" w:rsidRPr="00E700B5">
          <w:rPr>
            <w:lang w:val="en-US"/>
          </w:rPr>
        </w:r>
      </w:ins>
      <w:r w:rsidRPr="008B71F4">
        <w:rPr>
          <w:lang w:val="en-US"/>
          <w:rPrChange w:id="2247" w:author="Suresh, Sharan" w:date="2023-05-10T10:31:00Z">
            <w:rPr>
              <w:rStyle w:val="Hyperlink"/>
            </w:rPr>
          </w:rPrChange>
        </w:rPr>
        <w:fldChar w:fldCharType="separate"/>
      </w:r>
      <w:r w:rsidRPr="008B71F4">
        <w:rPr>
          <w:rStyle w:val="Hyperlink"/>
          <w:lang w:val="en-US"/>
          <w:rPrChange w:id="2248" w:author="Suresh, Sharan" w:date="2023-05-10T10:31:00Z">
            <w:rPr>
              <w:rStyle w:val="Hyperlink"/>
            </w:rPr>
          </w:rPrChange>
        </w:rPr>
        <w:t>https://neep.org/participants/default/files/resources/EM%26V%20Best%20Practices%20%26%20Recommendations%20for%20Industrial%20SEM%20Programs.pdf</w:t>
      </w:r>
      <w:r w:rsidRPr="008B71F4">
        <w:rPr>
          <w:rStyle w:val="Hyperlink"/>
          <w:lang w:val="en-US"/>
          <w:rPrChange w:id="2249" w:author="Suresh, Sharan" w:date="2023-05-10T10:31:00Z">
            <w:rPr>
              <w:rStyle w:val="Hyperlink"/>
            </w:rPr>
          </w:rPrChange>
        </w:rPr>
        <w:fldChar w:fldCharType="end"/>
      </w:r>
      <w:r w:rsidRPr="008B71F4">
        <w:rPr>
          <w:lang w:val="en-US"/>
          <w:rPrChange w:id="2250" w:author="Suresh, Sharan" w:date="2023-05-10T10:31:00Z">
            <w:rPr/>
          </w:rPrChange>
        </w:rPr>
        <w:t xml:space="preserve">. </w:t>
      </w:r>
    </w:p>
    <w:p w14:paraId="4B0D96CE" w14:textId="77777777" w:rsidR="003A5A65" w:rsidRPr="008B71F4" w:rsidRDefault="003A5A65" w:rsidP="003A5A65">
      <w:pPr>
        <w:pStyle w:val="BodyText"/>
        <w:rPr>
          <w:lang w:val="en-US"/>
          <w:rPrChange w:id="2251" w:author="Suresh, Sharan" w:date="2023-05-10T10:31:00Z">
            <w:rPr/>
          </w:rPrChange>
        </w:rPr>
      </w:pPr>
      <w:r w:rsidRPr="008B71F4">
        <w:rPr>
          <w:lang w:val="en-US"/>
          <w:rPrChange w:id="2252" w:author="Suresh, Sharan" w:date="2023-05-10T10:31:00Z">
            <w:rPr/>
          </w:rPrChange>
        </w:rPr>
        <w:t xml:space="preserve">Northwest SEM Working Group Presentation: </w:t>
      </w:r>
      <w:r w:rsidRPr="008B71F4">
        <w:rPr>
          <w:i/>
          <w:lang w:val="en-US"/>
          <w:rPrChange w:id="2253" w:author="Suresh, Sharan" w:date="2023-05-10T10:31:00Z">
            <w:rPr>
              <w:i/>
            </w:rPr>
          </w:rPrChange>
        </w:rPr>
        <w:t>SEM M&amp;V implications from COVID-19</w:t>
      </w:r>
      <w:r w:rsidRPr="008B71F4">
        <w:rPr>
          <w:lang w:val="en-US"/>
          <w:rPrChange w:id="2254" w:author="Suresh, Sharan" w:date="2023-05-10T10:31:00Z">
            <w:rPr/>
          </w:rPrChange>
        </w:rPr>
        <w:t xml:space="preserve">, July 2020. </w:t>
      </w:r>
    </w:p>
    <w:p w14:paraId="635F3493" w14:textId="3BF43C5F" w:rsidR="003A5A65" w:rsidRPr="008B71F4" w:rsidRDefault="003A5A65" w:rsidP="003A5A65">
      <w:pPr>
        <w:pStyle w:val="BodyText"/>
        <w:rPr>
          <w:lang w:val="en-US"/>
          <w:rPrChange w:id="2255" w:author="Suresh, Sharan" w:date="2023-05-10T10:31:00Z">
            <w:rPr/>
          </w:rPrChange>
        </w:rPr>
      </w:pPr>
      <w:r w:rsidRPr="008B71F4">
        <w:rPr>
          <w:lang w:val="en-US"/>
          <w:rPrChange w:id="2256" w:author="Suresh, Sharan" w:date="2023-05-10T10:31:00Z">
            <w:rPr/>
          </w:rPrChange>
        </w:rPr>
        <w:t xml:space="preserve">Ochsner, Heidi, Tolga Tutar, Erika Kociolek, and Steve Phoutrides. 2015. “Does SEM Achieve Verifiable Savings? A Summary of Evaluation Results.” ACEEE. </w:t>
      </w:r>
      <w:r w:rsidRPr="008B71F4">
        <w:rPr>
          <w:lang w:val="en-US"/>
          <w:rPrChange w:id="2257" w:author="Suresh, Sharan" w:date="2023-05-10T10:31:00Z">
            <w:rPr/>
          </w:rPrChange>
        </w:rPr>
        <w:fldChar w:fldCharType="begin"/>
      </w:r>
      <w:r w:rsidRPr="008B71F4">
        <w:rPr>
          <w:lang w:val="en-US"/>
          <w:rPrChange w:id="2258" w:author="Suresh, Sharan" w:date="2023-05-10T10:31:00Z">
            <w:rPr/>
          </w:rPrChange>
        </w:rPr>
        <w:instrText xml:space="preserve"> HYPERLINK "https://www.aceee.org/files/proceedings/2015/data/papers/1-121.pdf" </w:instrText>
      </w:r>
      <w:ins w:id="2259" w:author="Suresh, Sharan" w:date="2023-05-15T07:59:00Z">
        <w:r w:rsidR="00E700B5" w:rsidRPr="00E700B5">
          <w:rPr>
            <w:lang w:val="en-US"/>
          </w:rPr>
        </w:r>
      </w:ins>
      <w:r w:rsidRPr="008B71F4">
        <w:rPr>
          <w:lang w:val="en-US"/>
          <w:rPrChange w:id="2260" w:author="Suresh, Sharan" w:date="2023-05-10T10:31:00Z">
            <w:rPr>
              <w:rStyle w:val="Hyperlink"/>
              <w:lang w:val="es-ES"/>
            </w:rPr>
          </w:rPrChange>
        </w:rPr>
        <w:fldChar w:fldCharType="separate"/>
      </w:r>
      <w:r w:rsidRPr="008B71F4">
        <w:rPr>
          <w:rStyle w:val="Hyperlink"/>
          <w:lang w:val="en-US"/>
          <w:rPrChange w:id="2261" w:author="Suresh, Sharan" w:date="2023-05-10T10:31:00Z">
            <w:rPr>
              <w:rStyle w:val="Hyperlink"/>
            </w:rPr>
          </w:rPrChange>
        </w:rPr>
        <w:t>https://www.aceee.org/files/proceedings/2015/data/papers/1-121.pdf</w:t>
      </w:r>
      <w:r w:rsidRPr="008B71F4">
        <w:rPr>
          <w:rStyle w:val="Hyperlink"/>
          <w:lang w:val="en-US"/>
          <w:rPrChange w:id="2262" w:author="Suresh, Sharan" w:date="2023-05-10T10:31:00Z">
            <w:rPr>
              <w:rStyle w:val="Hyperlink"/>
              <w:lang w:val="es-ES"/>
            </w:rPr>
          </w:rPrChange>
        </w:rPr>
        <w:fldChar w:fldCharType="end"/>
      </w:r>
      <w:r w:rsidRPr="008B71F4">
        <w:rPr>
          <w:lang w:val="en-US"/>
          <w:rPrChange w:id="2263" w:author="Suresh, Sharan" w:date="2023-05-10T10:31:00Z">
            <w:rPr/>
          </w:rPrChange>
        </w:rPr>
        <w:t xml:space="preserve">. </w:t>
      </w:r>
    </w:p>
    <w:p w14:paraId="5670E024" w14:textId="23BCD4A4" w:rsidR="003A5A65" w:rsidRPr="008B71F4" w:rsidRDefault="003A5A65" w:rsidP="003A5A65">
      <w:pPr>
        <w:pStyle w:val="BodyText"/>
        <w:rPr>
          <w:lang w:val="en-US"/>
          <w:rPrChange w:id="2264" w:author="Suresh, Sharan" w:date="2023-05-10T10:31:00Z">
            <w:rPr/>
          </w:rPrChange>
        </w:rPr>
      </w:pPr>
      <w:r w:rsidRPr="008B71F4">
        <w:rPr>
          <w:lang w:val="en-US"/>
          <w:rPrChange w:id="2265" w:author="Suresh, Sharan" w:date="2023-05-10T10:31:00Z">
            <w:rPr/>
          </w:rPrChange>
        </w:rPr>
        <w:t xml:space="preserve">Rogers, Ethan, Andrew Whitlock, and Kelly Rohrer. 2019. “Features and Performance of Energy Management Programs.” ACEEE. </w:t>
      </w:r>
      <w:r w:rsidRPr="008B71F4">
        <w:rPr>
          <w:lang w:val="en-US"/>
          <w:rPrChange w:id="2266" w:author="Suresh, Sharan" w:date="2023-05-10T10:31:00Z">
            <w:rPr/>
          </w:rPrChange>
        </w:rPr>
        <w:fldChar w:fldCharType="begin"/>
      </w:r>
      <w:r w:rsidRPr="008B71F4">
        <w:rPr>
          <w:lang w:val="en-US"/>
          <w:rPrChange w:id="2267" w:author="Suresh, Sharan" w:date="2023-05-10T10:31:00Z">
            <w:rPr/>
          </w:rPrChange>
        </w:rPr>
        <w:instrText xml:space="preserve"> HYPERLINK "https://www.aceee.org/research-report/ie1901" </w:instrText>
      </w:r>
      <w:ins w:id="2268" w:author="Suresh, Sharan" w:date="2023-05-15T07:59:00Z">
        <w:r w:rsidR="00E700B5" w:rsidRPr="00E700B5">
          <w:rPr>
            <w:lang w:val="en-US"/>
          </w:rPr>
        </w:r>
      </w:ins>
      <w:r w:rsidRPr="008B71F4">
        <w:rPr>
          <w:lang w:val="en-US"/>
          <w:rPrChange w:id="2269" w:author="Suresh, Sharan" w:date="2023-05-10T10:31:00Z">
            <w:rPr>
              <w:rStyle w:val="Hyperlink"/>
            </w:rPr>
          </w:rPrChange>
        </w:rPr>
        <w:fldChar w:fldCharType="separate"/>
      </w:r>
      <w:r w:rsidRPr="008B71F4">
        <w:rPr>
          <w:rStyle w:val="Hyperlink"/>
          <w:lang w:val="en-US"/>
          <w:rPrChange w:id="2270" w:author="Suresh, Sharan" w:date="2023-05-10T10:31:00Z">
            <w:rPr>
              <w:rStyle w:val="Hyperlink"/>
            </w:rPr>
          </w:rPrChange>
        </w:rPr>
        <w:t>https://www.aceee.org/research-report/ie1901</w:t>
      </w:r>
      <w:r w:rsidRPr="008B71F4">
        <w:rPr>
          <w:rStyle w:val="Hyperlink"/>
          <w:lang w:val="en-US"/>
          <w:rPrChange w:id="2271" w:author="Suresh, Sharan" w:date="2023-05-10T10:31:00Z">
            <w:rPr>
              <w:rStyle w:val="Hyperlink"/>
            </w:rPr>
          </w:rPrChange>
        </w:rPr>
        <w:fldChar w:fldCharType="end"/>
      </w:r>
      <w:r w:rsidRPr="008B71F4">
        <w:rPr>
          <w:lang w:val="en-US"/>
          <w:rPrChange w:id="2272" w:author="Suresh, Sharan" w:date="2023-05-10T10:31:00Z">
            <w:rPr/>
          </w:rPrChange>
        </w:rPr>
        <w:t xml:space="preserve">. </w:t>
      </w:r>
    </w:p>
    <w:p w14:paraId="43539EC4" w14:textId="77777777" w:rsidR="003A5A65" w:rsidRPr="008B71F4" w:rsidRDefault="003A5A65" w:rsidP="003A5A65">
      <w:pPr>
        <w:pStyle w:val="BodyText"/>
        <w:rPr>
          <w:lang w:val="en-US"/>
          <w:rPrChange w:id="2273" w:author="Suresh, Sharan" w:date="2023-05-10T10:31:00Z">
            <w:rPr/>
          </w:rPrChange>
        </w:rPr>
      </w:pPr>
      <w:r w:rsidRPr="008B71F4">
        <w:rPr>
          <w:lang w:val="en-US"/>
          <w:rPrChange w:id="2274" w:author="Suresh, Sharan" w:date="2023-05-10T10:31:00Z">
            <w:rPr/>
          </w:rPrChange>
        </w:rPr>
        <w:t xml:space="preserve">SBW Consulting. 2017. “Industrial Strategic Energy Management (SEM) Impact Evaluation Report.” Prepared for Bonneville Power Administration by SBW Consulting and the Cadmus Group. </w:t>
      </w:r>
    </w:p>
    <w:p w14:paraId="79FEAF4C" w14:textId="1E366009" w:rsidR="003A5A65" w:rsidRPr="008B71F4" w:rsidRDefault="003A5A65" w:rsidP="003A5A65">
      <w:pPr>
        <w:pStyle w:val="BodyText"/>
        <w:rPr>
          <w:lang w:val="en-US"/>
          <w:rPrChange w:id="2275" w:author="Suresh, Sharan" w:date="2023-05-10T10:31:00Z">
            <w:rPr/>
          </w:rPrChange>
        </w:rPr>
      </w:pPr>
      <w:r w:rsidRPr="008B71F4">
        <w:rPr>
          <w:lang w:val="en-US"/>
          <w:rPrChange w:id="2276" w:author="Suresh, Sharan" w:date="2023-05-10T10:31:00Z">
            <w:rPr/>
          </w:rPrChange>
        </w:rPr>
        <w:t xml:space="preserve">Smith, Chris, Rita Siong, and John Sandin. 2017. “Impact Evaluation of Behavior Change in the Industrial Sector.” ACEEE. </w:t>
      </w:r>
      <w:r w:rsidRPr="008B71F4">
        <w:rPr>
          <w:lang w:val="en-US"/>
          <w:rPrChange w:id="2277" w:author="Suresh, Sharan" w:date="2023-05-10T10:31:00Z">
            <w:rPr/>
          </w:rPrChange>
        </w:rPr>
        <w:fldChar w:fldCharType="begin"/>
      </w:r>
      <w:r w:rsidRPr="008B71F4">
        <w:rPr>
          <w:lang w:val="en-US"/>
          <w:rPrChange w:id="2278" w:author="Suresh, Sharan" w:date="2023-05-10T10:31:00Z">
            <w:rPr/>
          </w:rPrChange>
        </w:rPr>
        <w:instrText xml:space="preserve"> HYPERLINK "https://www.ers-inc.com/wp-content/uploads/2017/02/Impact-Evaluation-Behavior-Change.pdf" </w:instrText>
      </w:r>
      <w:ins w:id="2279" w:author="Suresh, Sharan" w:date="2023-05-15T07:59:00Z">
        <w:r w:rsidR="00E700B5" w:rsidRPr="00E700B5">
          <w:rPr>
            <w:lang w:val="en-US"/>
          </w:rPr>
        </w:r>
      </w:ins>
      <w:r w:rsidRPr="008B71F4">
        <w:rPr>
          <w:lang w:val="en-US"/>
          <w:rPrChange w:id="2280" w:author="Suresh, Sharan" w:date="2023-05-10T10:31:00Z">
            <w:rPr>
              <w:rStyle w:val="Hyperlink"/>
              <w:lang w:val="es-ES"/>
            </w:rPr>
          </w:rPrChange>
        </w:rPr>
        <w:fldChar w:fldCharType="separate"/>
      </w:r>
      <w:r w:rsidRPr="008B71F4">
        <w:rPr>
          <w:rStyle w:val="Hyperlink"/>
          <w:lang w:val="en-US"/>
          <w:rPrChange w:id="2281" w:author="Suresh, Sharan" w:date="2023-05-10T10:31:00Z">
            <w:rPr>
              <w:rStyle w:val="Hyperlink"/>
            </w:rPr>
          </w:rPrChange>
        </w:rPr>
        <w:t>https://www.ers-inc.com/wp-content/uploads/2017/02/Impact-Evaluation-Behavior-Change.pdf</w:t>
      </w:r>
      <w:r w:rsidRPr="008B71F4">
        <w:rPr>
          <w:rStyle w:val="Hyperlink"/>
          <w:lang w:val="en-US"/>
          <w:rPrChange w:id="2282" w:author="Suresh, Sharan" w:date="2023-05-10T10:31:00Z">
            <w:rPr>
              <w:rStyle w:val="Hyperlink"/>
              <w:lang w:val="es-ES"/>
            </w:rPr>
          </w:rPrChange>
        </w:rPr>
        <w:fldChar w:fldCharType="end"/>
      </w:r>
      <w:r w:rsidRPr="008B71F4">
        <w:rPr>
          <w:lang w:val="en-US"/>
          <w:rPrChange w:id="2283" w:author="Suresh, Sharan" w:date="2023-05-10T10:31:00Z">
            <w:rPr/>
          </w:rPrChange>
        </w:rPr>
        <w:t>.</w:t>
      </w:r>
    </w:p>
    <w:p w14:paraId="3A97FE9B" w14:textId="270F058C" w:rsidR="003A5A65" w:rsidRPr="008B71F4" w:rsidRDefault="003A5A65" w:rsidP="003A5A65">
      <w:pPr>
        <w:pStyle w:val="BodyText"/>
        <w:rPr>
          <w:lang w:val="en-US"/>
          <w:rPrChange w:id="2284" w:author="Suresh, Sharan" w:date="2023-05-10T10:31:00Z">
            <w:rPr/>
          </w:rPrChange>
        </w:rPr>
      </w:pPr>
      <w:r w:rsidRPr="008B71F4">
        <w:rPr>
          <w:lang w:val="en-US"/>
          <w:rPrChange w:id="2285" w:author="Suresh, Sharan" w:date="2023-05-10T10:31:00Z">
            <w:rPr/>
          </w:rPrChange>
        </w:rPr>
        <w:t xml:space="preserve">Stewart, James. 2017. “Chapter 24: Strategic Energy Management (SEM) Evaluation Protocol.” The Uniform Methods Project: Methods for Determining Energy Efficiency Savings for Specific Measures. NREL. </w:t>
      </w:r>
      <w:r w:rsidRPr="008B71F4">
        <w:rPr>
          <w:lang w:val="en-US"/>
          <w:rPrChange w:id="2286" w:author="Suresh, Sharan" w:date="2023-05-10T10:31:00Z">
            <w:rPr/>
          </w:rPrChange>
        </w:rPr>
        <w:fldChar w:fldCharType="begin"/>
      </w:r>
      <w:r w:rsidRPr="008B71F4">
        <w:rPr>
          <w:lang w:val="en-US"/>
          <w:rPrChange w:id="2287" w:author="Suresh, Sharan" w:date="2023-05-10T10:31:00Z">
            <w:rPr/>
          </w:rPrChange>
        </w:rPr>
        <w:instrText xml:space="preserve"> HYPERLINK "https://www.nrel.gov/docs/fy17osti/68316.pdf" </w:instrText>
      </w:r>
      <w:ins w:id="2288" w:author="Suresh, Sharan" w:date="2023-05-15T07:59:00Z">
        <w:r w:rsidR="00E700B5" w:rsidRPr="00E700B5">
          <w:rPr>
            <w:lang w:val="en-US"/>
          </w:rPr>
        </w:r>
      </w:ins>
      <w:r w:rsidRPr="008B71F4">
        <w:rPr>
          <w:lang w:val="en-US"/>
          <w:rPrChange w:id="2289" w:author="Suresh, Sharan" w:date="2023-05-10T10:31:00Z">
            <w:rPr>
              <w:rStyle w:val="Hyperlink"/>
            </w:rPr>
          </w:rPrChange>
        </w:rPr>
        <w:fldChar w:fldCharType="separate"/>
      </w:r>
      <w:r w:rsidRPr="008B71F4">
        <w:rPr>
          <w:rStyle w:val="Hyperlink"/>
          <w:lang w:val="en-US"/>
          <w:rPrChange w:id="2290" w:author="Suresh, Sharan" w:date="2023-05-10T10:31:00Z">
            <w:rPr>
              <w:rStyle w:val="Hyperlink"/>
            </w:rPr>
          </w:rPrChange>
        </w:rPr>
        <w:t>https://www.nrel.gov/docs/fy17osti/68316.pdf</w:t>
      </w:r>
      <w:r w:rsidRPr="008B71F4">
        <w:rPr>
          <w:rStyle w:val="Hyperlink"/>
          <w:lang w:val="en-US"/>
          <w:rPrChange w:id="2291" w:author="Suresh, Sharan" w:date="2023-05-10T10:31:00Z">
            <w:rPr>
              <w:rStyle w:val="Hyperlink"/>
            </w:rPr>
          </w:rPrChange>
        </w:rPr>
        <w:fldChar w:fldCharType="end"/>
      </w:r>
      <w:r w:rsidRPr="008B71F4">
        <w:rPr>
          <w:lang w:val="en-US"/>
          <w:rPrChange w:id="2292" w:author="Suresh, Sharan" w:date="2023-05-10T10:31:00Z">
            <w:rPr/>
          </w:rPrChange>
        </w:rPr>
        <w:t xml:space="preserve">. </w:t>
      </w:r>
    </w:p>
    <w:p w14:paraId="740F4DDB" w14:textId="0654A241" w:rsidR="003A5A65" w:rsidRPr="008B71F4" w:rsidRDefault="003A5A65" w:rsidP="003A5A65">
      <w:pPr>
        <w:pStyle w:val="BodyText"/>
        <w:rPr>
          <w:lang w:val="en-US"/>
          <w:rPrChange w:id="2293" w:author="Suresh, Sharan" w:date="2023-05-10T10:31:00Z">
            <w:rPr/>
          </w:rPrChange>
        </w:rPr>
      </w:pPr>
      <w:r w:rsidRPr="008B71F4">
        <w:rPr>
          <w:lang w:val="en-US"/>
          <w:rPrChange w:id="2294" w:author="Suresh, Sharan" w:date="2023-05-10T10:31:00Z">
            <w:rPr/>
          </w:rPrChange>
        </w:rPr>
        <w:t xml:space="preserve">Tetra Tech. 2012. “Process and Impact Evaluation of the Process Efficiency Program – Colorado,” Prepared for Xcel Energy by TetraTech and Evergreen Economics. </w:t>
      </w:r>
      <w:r w:rsidRPr="008B71F4">
        <w:rPr>
          <w:lang w:val="en-US"/>
          <w:rPrChange w:id="2295" w:author="Suresh, Sharan" w:date="2023-05-10T10:31:00Z">
            <w:rPr/>
          </w:rPrChange>
        </w:rPr>
        <w:fldChar w:fldCharType="begin"/>
      </w:r>
      <w:r w:rsidRPr="008B71F4">
        <w:rPr>
          <w:lang w:val="en-US"/>
          <w:rPrChange w:id="2296" w:author="Suresh, Sharan" w:date="2023-05-10T10:31:00Z">
            <w:rPr/>
          </w:rPrChange>
        </w:rPr>
        <w:instrText xml:space="preserve"> HYPERLINK "https://www.xcelenergy.com/staticfiles/xe/Regulatory/Regulatory%20PDFs/CO-DSM/CO-2012-Process-Efficiency-Final-Evaluation.pdf" </w:instrText>
      </w:r>
      <w:ins w:id="2297" w:author="Suresh, Sharan" w:date="2023-05-15T07:59:00Z">
        <w:r w:rsidR="00E700B5" w:rsidRPr="00E700B5">
          <w:rPr>
            <w:lang w:val="en-US"/>
          </w:rPr>
        </w:r>
      </w:ins>
      <w:r w:rsidRPr="008B71F4">
        <w:rPr>
          <w:lang w:val="en-US"/>
          <w:rPrChange w:id="2298" w:author="Suresh, Sharan" w:date="2023-05-10T10:31:00Z">
            <w:rPr>
              <w:rStyle w:val="Hyperlink"/>
            </w:rPr>
          </w:rPrChange>
        </w:rPr>
        <w:fldChar w:fldCharType="separate"/>
      </w:r>
      <w:r w:rsidRPr="008B71F4">
        <w:rPr>
          <w:rStyle w:val="Hyperlink"/>
          <w:lang w:val="en-US"/>
          <w:rPrChange w:id="2299" w:author="Suresh, Sharan" w:date="2023-05-10T10:31:00Z">
            <w:rPr>
              <w:rStyle w:val="Hyperlink"/>
            </w:rPr>
          </w:rPrChange>
        </w:rPr>
        <w:t>https://www.xcelenergy.com/staticfiles/xe/Regulatory/Regulatory%20PDFs/CO-DSM/CO-2012-Process-Efficiency-Final-Evaluation.pdf</w:t>
      </w:r>
      <w:r w:rsidRPr="008B71F4">
        <w:rPr>
          <w:rStyle w:val="Hyperlink"/>
          <w:lang w:val="en-US"/>
          <w:rPrChange w:id="2300" w:author="Suresh, Sharan" w:date="2023-05-10T10:31:00Z">
            <w:rPr>
              <w:rStyle w:val="Hyperlink"/>
            </w:rPr>
          </w:rPrChange>
        </w:rPr>
        <w:fldChar w:fldCharType="end"/>
      </w:r>
      <w:r w:rsidRPr="008B71F4">
        <w:rPr>
          <w:lang w:val="en-US"/>
          <w:rPrChange w:id="2301" w:author="Suresh, Sharan" w:date="2023-05-10T10:31:00Z">
            <w:rPr/>
          </w:rPrChange>
        </w:rPr>
        <w:t xml:space="preserve">.  </w:t>
      </w:r>
    </w:p>
    <w:p w14:paraId="0A2ACAB1" w14:textId="77E15BA5" w:rsidR="003A5A65" w:rsidRPr="008B71F4" w:rsidRDefault="003A5A65" w:rsidP="003A5A65">
      <w:pPr>
        <w:pStyle w:val="BodyText"/>
        <w:rPr>
          <w:lang w:val="en-US"/>
          <w:rPrChange w:id="2302" w:author="Suresh, Sharan" w:date="2023-05-10T10:31:00Z">
            <w:rPr/>
          </w:rPrChange>
        </w:rPr>
      </w:pPr>
      <w:r w:rsidRPr="008B71F4">
        <w:rPr>
          <w:lang w:val="en-US"/>
          <w:rPrChange w:id="2303" w:author="Suresh, Sharan" w:date="2023-05-10T10:31:00Z">
            <w:rPr/>
          </w:rPrChange>
        </w:rPr>
        <w:t xml:space="preserve">U.S. Department of Energy. 2012. “Superior Energy Performance Measurement and Verification Protocol for Industry.” </w:t>
      </w:r>
      <w:r w:rsidRPr="008B71F4">
        <w:rPr>
          <w:lang w:val="en-US"/>
          <w:rPrChange w:id="2304" w:author="Suresh, Sharan" w:date="2023-05-10T10:31:00Z">
            <w:rPr/>
          </w:rPrChange>
        </w:rPr>
        <w:fldChar w:fldCharType="begin"/>
      </w:r>
      <w:r w:rsidRPr="008B71F4">
        <w:rPr>
          <w:lang w:val="en-US"/>
          <w:rPrChange w:id="2305" w:author="Suresh, Sharan" w:date="2023-05-10T10:31:00Z">
            <w:rPr/>
          </w:rPrChange>
        </w:rPr>
        <w:instrText xml:space="preserve"> HYPERLINK "http://energy.gov/eere/amo/downloads/superior-energy-performance-measurement-andverification-protocol-industry" </w:instrText>
      </w:r>
      <w:ins w:id="2306" w:author="Suresh, Sharan" w:date="2023-05-15T07:59:00Z">
        <w:r w:rsidR="00E700B5" w:rsidRPr="00E700B5">
          <w:rPr>
            <w:lang w:val="en-US"/>
          </w:rPr>
        </w:r>
      </w:ins>
      <w:r w:rsidRPr="008B71F4">
        <w:rPr>
          <w:lang w:val="en-US"/>
          <w:rPrChange w:id="2307" w:author="Suresh, Sharan" w:date="2023-05-10T10:31:00Z">
            <w:rPr>
              <w:rStyle w:val="Hyperlink"/>
            </w:rPr>
          </w:rPrChange>
        </w:rPr>
        <w:fldChar w:fldCharType="separate"/>
      </w:r>
      <w:r w:rsidRPr="008B71F4">
        <w:rPr>
          <w:rStyle w:val="Hyperlink"/>
          <w:lang w:val="en-US"/>
          <w:rPrChange w:id="2308" w:author="Suresh, Sharan" w:date="2023-05-10T10:31:00Z">
            <w:rPr>
              <w:rStyle w:val="Hyperlink"/>
            </w:rPr>
          </w:rPrChange>
        </w:rPr>
        <w:t>http://energy.gov/eere/amo/downloads/superior-energy-performance-measurement-andverification-protocol-industry</w:t>
      </w:r>
      <w:r w:rsidRPr="008B71F4">
        <w:rPr>
          <w:rStyle w:val="Hyperlink"/>
          <w:lang w:val="en-US"/>
          <w:rPrChange w:id="2309" w:author="Suresh, Sharan" w:date="2023-05-10T10:31:00Z">
            <w:rPr>
              <w:rStyle w:val="Hyperlink"/>
            </w:rPr>
          </w:rPrChange>
        </w:rPr>
        <w:fldChar w:fldCharType="end"/>
      </w:r>
      <w:r w:rsidRPr="008B71F4">
        <w:rPr>
          <w:lang w:val="en-US"/>
          <w:rPrChange w:id="2310" w:author="Suresh, Sharan" w:date="2023-05-10T10:31:00Z">
            <w:rPr/>
          </w:rPrChange>
        </w:rPr>
        <w:t xml:space="preserve">. </w:t>
      </w:r>
    </w:p>
    <w:p w14:paraId="26AE8CCB" w14:textId="1B85C673" w:rsidR="003A5A65" w:rsidRPr="008B71F4" w:rsidRDefault="003A5A65" w:rsidP="003A5A65">
      <w:pPr>
        <w:pStyle w:val="BodyText"/>
        <w:rPr>
          <w:lang w:val="en-US"/>
          <w:rPrChange w:id="2311" w:author="Suresh, Sharan" w:date="2023-05-10T10:31:00Z">
            <w:rPr/>
          </w:rPrChange>
        </w:rPr>
      </w:pPr>
      <w:r w:rsidRPr="008B71F4">
        <w:rPr>
          <w:lang w:val="en-US"/>
          <w:rPrChange w:id="2312" w:author="Suresh, Sharan" w:date="2023-05-10T10:31:00Z">
            <w:rPr/>
          </w:rPrChange>
        </w:rPr>
        <w:t xml:space="preserve">Vetromile, Julia and Marc Collins. 2017. “How Best Practices in Documenting Strategic Energy Management Leads to Better Programs and More Savings.” ACEEE. </w:t>
      </w:r>
      <w:r w:rsidRPr="008B71F4">
        <w:rPr>
          <w:lang w:val="en-US"/>
          <w:rPrChange w:id="2313" w:author="Suresh, Sharan" w:date="2023-05-10T10:31:00Z">
            <w:rPr/>
          </w:rPrChange>
        </w:rPr>
        <w:fldChar w:fldCharType="begin"/>
      </w:r>
      <w:r w:rsidRPr="008B71F4">
        <w:rPr>
          <w:lang w:val="en-US"/>
          <w:rPrChange w:id="2314" w:author="Suresh, Sharan" w:date="2023-05-10T10:31:00Z">
            <w:rPr/>
          </w:rPrChange>
        </w:rPr>
        <w:instrText xml:space="preserve"> HYPERLINK "https://www.aceee.org/files/proceedings/2017/data/polopoly_fs/1.3687915.1501159092!/fileserver/file/790283/filename/0036_0053_000008.pdf" </w:instrText>
      </w:r>
      <w:ins w:id="2315" w:author="Suresh, Sharan" w:date="2023-05-15T07:59:00Z">
        <w:r w:rsidR="00E700B5" w:rsidRPr="00E700B5">
          <w:rPr>
            <w:lang w:val="en-US"/>
          </w:rPr>
        </w:r>
      </w:ins>
      <w:r w:rsidRPr="008B71F4">
        <w:rPr>
          <w:lang w:val="en-US"/>
          <w:rPrChange w:id="2316" w:author="Suresh, Sharan" w:date="2023-05-10T10:31:00Z">
            <w:rPr>
              <w:rStyle w:val="Hyperlink"/>
              <w:lang w:val="es-ES"/>
            </w:rPr>
          </w:rPrChange>
        </w:rPr>
        <w:fldChar w:fldCharType="separate"/>
      </w:r>
      <w:r w:rsidRPr="008B71F4">
        <w:rPr>
          <w:rStyle w:val="Hyperlink"/>
          <w:lang w:val="en-US"/>
          <w:rPrChange w:id="2317" w:author="Suresh, Sharan" w:date="2023-05-10T10:31:00Z">
            <w:rPr>
              <w:rStyle w:val="Hyperlink"/>
            </w:rPr>
          </w:rPrChange>
        </w:rPr>
        <w:t>https://www.aceee.org/files/proceedings/2017/data/polopoly_fs/1.3687915.1501159092!/fileserver/file/790283/filename/0036_0053_000008.pdf</w:t>
      </w:r>
      <w:r w:rsidRPr="008B71F4">
        <w:rPr>
          <w:rStyle w:val="Hyperlink"/>
          <w:lang w:val="en-US"/>
          <w:rPrChange w:id="2318" w:author="Suresh, Sharan" w:date="2023-05-10T10:31:00Z">
            <w:rPr>
              <w:rStyle w:val="Hyperlink"/>
              <w:lang w:val="es-ES"/>
            </w:rPr>
          </w:rPrChange>
        </w:rPr>
        <w:fldChar w:fldCharType="end"/>
      </w:r>
    </w:p>
    <w:p w14:paraId="5906C889" w14:textId="761AE6D7" w:rsidR="003052BD" w:rsidRPr="008B71F4" w:rsidRDefault="003A5A65" w:rsidP="003A5A65">
      <w:pPr>
        <w:pStyle w:val="BodyText"/>
        <w:rPr>
          <w:rStyle w:val="Hyperlink"/>
          <w:lang w:val="en-US"/>
          <w:rPrChange w:id="2319" w:author="Suresh, Sharan" w:date="2023-05-10T10:31:00Z">
            <w:rPr>
              <w:rStyle w:val="Hyperlink"/>
            </w:rPr>
          </w:rPrChange>
        </w:rPr>
        <w:sectPr w:rsidR="003052BD" w:rsidRPr="008B71F4" w:rsidSect="003052BD">
          <w:pgSz w:w="12240" w:h="15840"/>
          <w:pgMar w:top="1757" w:right="1134" w:bottom="1361" w:left="1191" w:header="774" w:footer="567" w:gutter="0"/>
          <w:pgNumType w:start="1" w:chapStyle="6"/>
          <w:cols w:space="708"/>
          <w:docGrid w:linePitch="360"/>
        </w:sectPr>
      </w:pPr>
      <w:r w:rsidRPr="008B71F4">
        <w:rPr>
          <w:lang w:val="en-US"/>
          <w:rPrChange w:id="2320" w:author="Suresh, Sharan" w:date="2023-05-10T10:31:00Z">
            <w:rPr>
              <w:color w:val="009FDA" w:themeColor="hyperlink"/>
              <w:u w:val="single"/>
            </w:rPr>
          </w:rPrChange>
        </w:rPr>
        <w:t xml:space="preserve">Worsley, Dave, Stephen King, Christy Gurin, Keri Macklin, and Tina Schnell. 2015. “Success Factors for Utility-Sponsored Strategic Energy Management Initiatives.” ACEEE. </w:t>
      </w:r>
      <w:r w:rsidRPr="008B71F4">
        <w:rPr>
          <w:lang w:val="en-US"/>
          <w:rPrChange w:id="2321" w:author="Suresh, Sharan" w:date="2023-05-10T10:31:00Z">
            <w:rPr/>
          </w:rPrChange>
        </w:rPr>
        <w:fldChar w:fldCharType="begin"/>
      </w:r>
      <w:r w:rsidRPr="008B71F4">
        <w:rPr>
          <w:lang w:val="en-US"/>
          <w:rPrChange w:id="2322" w:author="Suresh, Sharan" w:date="2023-05-10T10:31:00Z">
            <w:rPr/>
          </w:rPrChange>
        </w:rPr>
        <w:instrText xml:space="preserve"> HYPERLINK "https://www.aceee.org/files/proceedings/2015/data/papers/1-131.pdf" </w:instrText>
      </w:r>
      <w:ins w:id="2323" w:author="Suresh, Sharan" w:date="2023-05-15T07:59:00Z">
        <w:r w:rsidR="00E700B5" w:rsidRPr="00E700B5">
          <w:rPr>
            <w:lang w:val="en-US"/>
          </w:rPr>
        </w:r>
      </w:ins>
      <w:r w:rsidRPr="008B71F4">
        <w:rPr>
          <w:lang w:val="en-US"/>
          <w:rPrChange w:id="2324" w:author="Suresh, Sharan" w:date="2023-05-10T10:31:00Z">
            <w:rPr>
              <w:rStyle w:val="Hyperlink"/>
            </w:rPr>
          </w:rPrChange>
        </w:rPr>
        <w:fldChar w:fldCharType="separate"/>
      </w:r>
      <w:r w:rsidRPr="008B71F4">
        <w:rPr>
          <w:rStyle w:val="Hyperlink"/>
          <w:lang w:val="en-US"/>
          <w:rPrChange w:id="2325" w:author="Suresh, Sharan" w:date="2023-05-10T10:31:00Z">
            <w:rPr>
              <w:rStyle w:val="Hyperlink"/>
            </w:rPr>
          </w:rPrChange>
        </w:rPr>
        <w:t>https://www.aceee.org/files/proceedings/2015/data/papers/1-131.pdf</w:t>
      </w:r>
      <w:r w:rsidRPr="008B71F4">
        <w:rPr>
          <w:rStyle w:val="Hyperlink"/>
          <w:lang w:val="en-US"/>
          <w:rPrChange w:id="2326" w:author="Suresh, Sharan" w:date="2023-05-10T10:31:00Z">
            <w:rPr>
              <w:rStyle w:val="Hyperlink"/>
            </w:rPr>
          </w:rPrChange>
        </w:rPr>
        <w:fldChar w:fldCharType="end"/>
      </w:r>
    </w:p>
    <w:p w14:paraId="6CF8E88E" w14:textId="31F6E9FA" w:rsidR="006821C1" w:rsidRPr="00CD234F" w:rsidRDefault="00C354A8" w:rsidP="006E3DE9">
      <w:pPr>
        <w:pStyle w:val="Heading6"/>
      </w:pPr>
      <w:del w:id="2327" w:author="Suresh, Sharan" w:date="2023-05-10T12:12:00Z">
        <w:r w:rsidRPr="00CD234F" w:rsidDel="003118B7">
          <w:delText>Program staff</w:delText>
        </w:r>
      </w:del>
      <w:bookmarkStart w:id="2328" w:name="_Toc135040371"/>
      <w:ins w:id="2329" w:author="Suresh, Sharan" w:date="2023-05-10T12:12:00Z">
        <w:r w:rsidR="003118B7">
          <w:t>Utility program staff</w:t>
        </w:r>
      </w:ins>
      <w:r w:rsidRPr="00CD234F">
        <w:t xml:space="preserve"> and </w:t>
      </w:r>
      <w:del w:id="2330" w:author="Suresh, Sharan" w:date="2023-05-10T11:40:00Z">
        <w:r w:rsidR="00D87B33" w:rsidRPr="00CD234F" w:rsidDel="00990FBF">
          <w:delText>implementer</w:delText>
        </w:r>
      </w:del>
      <w:ins w:id="2331" w:author="Suresh, Sharan" w:date="2023-05-10T11:40:00Z">
        <w:r w:rsidR="00990FBF">
          <w:t>implementation vendor</w:t>
        </w:r>
      </w:ins>
      <w:r w:rsidRPr="00CD234F">
        <w:t xml:space="preserve"> interview guide</w:t>
      </w:r>
      <w:bookmarkEnd w:id="2328"/>
    </w:p>
    <w:p w14:paraId="0834AA48" w14:textId="5DCD3035" w:rsidR="009F74D6" w:rsidRPr="00CD234F" w:rsidRDefault="009F74D6" w:rsidP="009F74D6">
      <w:pPr>
        <w:pStyle w:val="Title"/>
        <w:rPr>
          <w:rFonts w:ascii="Palatino Linotype" w:hAnsi="Palatino Linotype"/>
          <w:sz w:val="36"/>
          <w:lang w:val="en-US"/>
        </w:rPr>
      </w:pPr>
      <w:r w:rsidRPr="00CD234F">
        <w:rPr>
          <w:rFonts w:ascii="Palatino Linotype" w:hAnsi="Palatino Linotype"/>
          <w:sz w:val="36"/>
          <w:lang w:val="en-US"/>
        </w:rPr>
        <w:t xml:space="preserve">C1906 SEM Process Evaluation: Eversource </w:t>
      </w:r>
      <w:del w:id="2332" w:author="Suresh, Sharan" w:date="2023-05-10T12:12:00Z">
        <w:r w:rsidRPr="00CD234F" w:rsidDel="003118B7">
          <w:rPr>
            <w:rFonts w:ascii="Palatino Linotype" w:hAnsi="Palatino Linotype"/>
            <w:sz w:val="36"/>
            <w:lang w:val="en-US"/>
          </w:rPr>
          <w:delText>Program Staff</w:delText>
        </w:r>
      </w:del>
      <w:ins w:id="2333" w:author="Suresh, Sharan" w:date="2023-05-10T12:12:00Z">
        <w:r w:rsidR="003118B7">
          <w:rPr>
            <w:rFonts w:ascii="Palatino Linotype" w:hAnsi="Palatino Linotype"/>
            <w:sz w:val="36"/>
            <w:lang w:val="en-US"/>
          </w:rPr>
          <w:t>Utility program staff</w:t>
        </w:r>
      </w:ins>
      <w:r w:rsidRPr="00CD234F">
        <w:rPr>
          <w:rFonts w:ascii="Palatino Linotype" w:hAnsi="Palatino Linotype"/>
          <w:sz w:val="36"/>
          <w:lang w:val="en-US"/>
        </w:rPr>
        <w:t xml:space="preserve"> and </w:t>
      </w:r>
      <w:del w:id="2334" w:author="Suresh, Sharan" w:date="2023-05-10T11:40:00Z">
        <w:r w:rsidR="00D87B33" w:rsidRPr="00CD234F" w:rsidDel="00990FBF">
          <w:rPr>
            <w:rFonts w:ascii="Palatino Linotype" w:hAnsi="Palatino Linotype"/>
            <w:sz w:val="36"/>
            <w:lang w:val="en-US"/>
          </w:rPr>
          <w:delText>Implementer</w:delText>
        </w:r>
      </w:del>
      <w:ins w:id="2335" w:author="Suresh, Sharan" w:date="2023-05-10T11:40:00Z">
        <w:r w:rsidR="00990FBF">
          <w:rPr>
            <w:rFonts w:ascii="Palatino Linotype" w:hAnsi="Palatino Linotype"/>
            <w:sz w:val="36"/>
            <w:lang w:val="en-US"/>
          </w:rPr>
          <w:t>Implementation vendor</w:t>
        </w:r>
      </w:ins>
      <w:r w:rsidRPr="00CD234F">
        <w:rPr>
          <w:rFonts w:ascii="Palatino Linotype" w:hAnsi="Palatino Linotype"/>
          <w:sz w:val="36"/>
          <w:lang w:val="en-US"/>
        </w:rPr>
        <w:t xml:space="preserve"> Interview Topics </w:t>
      </w:r>
    </w:p>
    <w:p w14:paraId="6775544F" w14:textId="128486C4" w:rsidR="009F74D6" w:rsidRPr="008B71F4" w:rsidRDefault="00A3209B" w:rsidP="00994B22">
      <w:pPr>
        <w:pStyle w:val="Heading7"/>
        <w:rPr>
          <w:lang w:val="en-US"/>
          <w:rPrChange w:id="2336" w:author="Suresh, Sharan" w:date="2023-05-10T10:31:00Z">
            <w:rPr/>
          </w:rPrChange>
        </w:rPr>
      </w:pPr>
      <w:r w:rsidRPr="008B71F4">
        <w:rPr>
          <w:lang w:val="en-US"/>
          <w:rPrChange w:id="2337" w:author="Suresh, Sharan" w:date="2023-05-10T10:31:00Z">
            <w:rPr/>
          </w:rPrChange>
        </w:rPr>
        <w:t>PURPOSE</w:t>
      </w:r>
    </w:p>
    <w:p w14:paraId="1B3057D5" w14:textId="4FDE376C" w:rsidR="009F74D6" w:rsidRPr="00CD234F" w:rsidRDefault="009F74D6" w:rsidP="009F74D6">
      <w:pPr>
        <w:pStyle w:val="BodyText"/>
        <w:rPr>
          <w:lang w:val="en-US"/>
        </w:rPr>
      </w:pPr>
      <w:r w:rsidRPr="00CD234F">
        <w:rPr>
          <w:lang w:val="en-US"/>
        </w:rPr>
        <w:t xml:space="preserve">The DNV </w:t>
      </w:r>
      <w:del w:id="2338" w:author="Suresh, Sharan" w:date="2023-05-10T10:31:00Z">
        <w:r w:rsidRPr="001F57F1">
          <w:rPr>
            <w:lang w:val="en-US"/>
          </w:rPr>
          <w:delText>Team</w:delText>
        </w:r>
      </w:del>
      <w:ins w:id="2339" w:author="Suresh, Sharan" w:date="2023-05-10T10:31:00Z">
        <w:r w:rsidR="005F5428" w:rsidRPr="001E145B">
          <w:rPr>
            <w:lang w:val="en-US"/>
          </w:rPr>
          <w:t>t</w:t>
        </w:r>
        <w:r w:rsidRPr="001E145B">
          <w:rPr>
            <w:lang w:val="en-US"/>
          </w:rPr>
          <w:t>eam</w:t>
        </w:r>
      </w:ins>
      <w:r w:rsidRPr="00CD234F">
        <w:rPr>
          <w:lang w:val="en-US"/>
        </w:rPr>
        <w:t xml:space="preserve"> </w:t>
      </w:r>
      <w:r w:rsidR="00A2242C" w:rsidRPr="00CD234F">
        <w:rPr>
          <w:lang w:val="en-US"/>
        </w:rPr>
        <w:t xml:space="preserve">interviewed </w:t>
      </w:r>
      <w:r w:rsidRPr="00CD234F">
        <w:rPr>
          <w:lang w:val="en-US"/>
        </w:rPr>
        <w:t xml:space="preserve">program delivery stakeholders –program utility managers or staff and </w:t>
      </w:r>
      <w:del w:id="2340" w:author="Suresh, Sharan" w:date="2023-05-10T11:40:00Z">
        <w:r w:rsidR="00D87B33" w:rsidRPr="00CD234F" w:rsidDel="00990FBF">
          <w:rPr>
            <w:lang w:val="en-US"/>
          </w:rPr>
          <w:delText>implementer</w:delText>
        </w:r>
      </w:del>
      <w:ins w:id="2341" w:author="Suresh, Sharan" w:date="2023-05-10T11:40:00Z">
        <w:r w:rsidR="00990FBF">
          <w:rPr>
            <w:lang w:val="en-US"/>
          </w:rPr>
          <w:t>implementation vendor</w:t>
        </w:r>
      </w:ins>
      <w:r w:rsidRPr="00CD234F">
        <w:rPr>
          <w:lang w:val="en-US"/>
        </w:rPr>
        <w:t xml:space="preserve"> staff. These interviews </w:t>
      </w:r>
      <w:r w:rsidR="00A2242C" w:rsidRPr="00CD234F">
        <w:rPr>
          <w:lang w:val="en-US"/>
        </w:rPr>
        <w:t>focused</w:t>
      </w:r>
      <w:r w:rsidRPr="00CD234F">
        <w:rPr>
          <w:lang w:val="en-US"/>
        </w:rPr>
        <w:t xml:space="preserve"> on topics listed in Table </w:t>
      </w:r>
      <w:r w:rsidR="006F3D55" w:rsidRPr="00CD234F">
        <w:rPr>
          <w:lang w:val="en-US"/>
        </w:rPr>
        <w:t>B</w:t>
      </w:r>
      <w:r w:rsidR="004F59F2" w:rsidRPr="00CD234F">
        <w:rPr>
          <w:lang w:val="en-US"/>
        </w:rPr>
        <w:t>-1</w:t>
      </w:r>
      <w:del w:id="2342" w:author="Suresh, Sharan" w:date="2023-05-10T10:31:00Z">
        <w:r w:rsidRPr="001F57F1">
          <w:rPr>
            <w:lang w:val="en-US"/>
          </w:rPr>
          <w:delText xml:space="preserve"> below</w:delText>
        </w:r>
      </w:del>
      <w:r w:rsidRPr="00CD234F">
        <w:rPr>
          <w:lang w:val="en-US"/>
        </w:rPr>
        <w:t xml:space="preserve">. </w:t>
      </w:r>
    </w:p>
    <w:p w14:paraId="28A646E5" w14:textId="5B1934D5" w:rsidR="009F74D6" w:rsidRPr="00CD234F" w:rsidRDefault="009F74D6" w:rsidP="009F74D6">
      <w:pPr>
        <w:pStyle w:val="Caption"/>
        <w:rPr>
          <w:lang w:val="en-US"/>
        </w:rPr>
      </w:pPr>
      <w:bookmarkStart w:id="2343" w:name="_Ref117757563"/>
      <w:bookmarkStart w:id="2344" w:name="_Toc117759404"/>
      <w:r w:rsidRPr="00CD234F">
        <w:rPr>
          <w:lang w:val="en-US"/>
        </w:rPr>
        <w:t xml:space="preserve">Table </w:t>
      </w:r>
      <w:bookmarkEnd w:id="2343"/>
      <w:r w:rsidR="00A2242C" w:rsidRPr="00CD234F">
        <w:rPr>
          <w:lang w:val="en-US"/>
        </w:rPr>
        <w:t>B</w:t>
      </w:r>
      <w:r w:rsidR="004F59F2" w:rsidRPr="00CD234F">
        <w:rPr>
          <w:lang w:val="en-US"/>
        </w:rPr>
        <w:t>-1.</w:t>
      </w:r>
      <w:r w:rsidRPr="00CD234F">
        <w:rPr>
          <w:lang w:val="en-US"/>
        </w:rPr>
        <w:t xml:space="preserve"> Process </w:t>
      </w:r>
      <w:r w:rsidR="00D94099" w:rsidRPr="00CD234F">
        <w:rPr>
          <w:lang w:val="en-US"/>
        </w:rPr>
        <w:t>evaluation objectives mapped</w:t>
      </w:r>
      <w:r w:rsidRPr="00CD234F">
        <w:rPr>
          <w:lang w:val="en-US"/>
        </w:rPr>
        <w:t xml:space="preserve"> to </w:t>
      </w:r>
      <w:r w:rsidR="00D94099" w:rsidRPr="00CD234F">
        <w:rPr>
          <w:lang w:val="en-US"/>
        </w:rPr>
        <w:t>interview topics</w:t>
      </w:r>
      <w:bookmarkEnd w:id="2344"/>
    </w:p>
    <w:tbl>
      <w:tblPr>
        <w:tblStyle w:val="TableGrid"/>
        <w:tblW w:w="5000" w:type="pct"/>
        <w:tblLook w:val="04A0" w:firstRow="1" w:lastRow="0" w:firstColumn="1" w:lastColumn="0" w:noHBand="0" w:noVBand="1"/>
        <w:tblPrChange w:id="2345" w:author="Suresh, Sharan" w:date="2023-05-10T10:31:00Z">
          <w:tblPr>
            <w:tblStyle w:val="TableGrid"/>
            <w:tblW w:w="5000" w:type="pct"/>
            <w:tblLook w:val="04A0" w:firstRow="1" w:lastRow="0" w:firstColumn="1" w:lastColumn="0" w:noHBand="0" w:noVBand="1"/>
          </w:tblPr>
        </w:tblPrChange>
      </w:tblPr>
      <w:tblGrid>
        <w:gridCol w:w="2092"/>
        <w:gridCol w:w="7813"/>
        <w:tblGridChange w:id="2346">
          <w:tblGrid>
            <w:gridCol w:w="2092"/>
            <w:gridCol w:w="7813"/>
          </w:tblGrid>
        </w:tblGridChange>
      </w:tblGrid>
      <w:tr w:rsidR="00CB4769" w:rsidRPr="00CD234F" w14:paraId="632307CC" w14:textId="77777777" w:rsidTr="008B71F4">
        <w:trPr>
          <w:tblHeader/>
        </w:trPr>
        <w:tc>
          <w:tcPr>
            <w:tcW w:w="1056" w:type="pct"/>
            <w:shd w:val="clear" w:color="auto" w:fill="005089"/>
            <w:vAlign w:val="bottom"/>
            <w:tcPrChange w:id="2347" w:author="Suresh, Sharan" w:date="2023-05-10T10:31:00Z">
              <w:tcPr>
                <w:tcW w:w="1056" w:type="pct"/>
                <w:shd w:val="clear" w:color="auto" w:fill="005089"/>
                <w:vAlign w:val="bottom"/>
              </w:tcPr>
            </w:tcPrChange>
          </w:tcPr>
          <w:p w14:paraId="0DFA81BB" w14:textId="1C48678A" w:rsidR="009F74D6" w:rsidRPr="00CD234F" w:rsidRDefault="009F74D6" w:rsidP="00E568D3">
            <w:pPr>
              <w:pStyle w:val="BodyText"/>
              <w:rPr>
                <w:b/>
                <w:color w:val="FFFFFF" w:themeColor="background1"/>
                <w:lang w:val="en-US"/>
              </w:rPr>
            </w:pPr>
            <w:r w:rsidRPr="00CD234F">
              <w:rPr>
                <w:b/>
                <w:color w:val="FFFFFF" w:themeColor="background1"/>
                <w:lang w:val="en-US"/>
              </w:rPr>
              <w:t>Objective</w:t>
            </w:r>
          </w:p>
        </w:tc>
        <w:tc>
          <w:tcPr>
            <w:tcW w:w="3944" w:type="pct"/>
            <w:shd w:val="clear" w:color="auto" w:fill="005089"/>
            <w:vAlign w:val="bottom"/>
            <w:tcPrChange w:id="2348" w:author="Suresh, Sharan" w:date="2023-05-10T10:31:00Z">
              <w:tcPr>
                <w:tcW w:w="3944" w:type="pct"/>
                <w:shd w:val="clear" w:color="auto" w:fill="005089"/>
                <w:vAlign w:val="bottom"/>
              </w:tcPr>
            </w:tcPrChange>
          </w:tcPr>
          <w:p w14:paraId="5E4FA1CC" w14:textId="77777777" w:rsidR="009F74D6" w:rsidRPr="00CD234F" w:rsidRDefault="009F74D6" w:rsidP="00E568D3">
            <w:pPr>
              <w:pStyle w:val="BodyText"/>
              <w:rPr>
                <w:b/>
                <w:color w:val="FFFFFF" w:themeColor="background1"/>
                <w:lang w:val="en-US"/>
              </w:rPr>
            </w:pPr>
            <w:r w:rsidRPr="00CD234F">
              <w:rPr>
                <w:b/>
                <w:color w:val="FFFFFF" w:themeColor="background1"/>
                <w:lang w:val="en-US"/>
              </w:rPr>
              <w:t>Interview Topics</w:t>
            </w:r>
          </w:p>
        </w:tc>
      </w:tr>
      <w:tr w:rsidR="00CB4769" w:rsidRPr="00CD234F" w14:paraId="54E38351" w14:textId="77777777" w:rsidTr="00E568D3">
        <w:tc>
          <w:tcPr>
            <w:tcW w:w="1056" w:type="pct"/>
            <w:shd w:val="clear" w:color="auto" w:fill="auto"/>
          </w:tcPr>
          <w:p w14:paraId="638309B2" w14:textId="57E18A91" w:rsidR="009F74D6" w:rsidRPr="00CD234F" w:rsidRDefault="009F74D6" w:rsidP="00E568D3">
            <w:pPr>
              <w:pStyle w:val="BodyText"/>
              <w:rPr>
                <w:rFonts w:eastAsia="Times New Roman"/>
                <w:szCs w:val="20"/>
                <w:lang w:val="en-US"/>
              </w:rPr>
            </w:pPr>
            <w:r w:rsidRPr="00CD234F">
              <w:rPr>
                <w:lang w:val="en-US"/>
              </w:rPr>
              <w:t>Examine program design, administration</w:t>
            </w:r>
            <w:r w:rsidR="00D94099" w:rsidRPr="00CD234F">
              <w:rPr>
                <w:lang w:val="en-US"/>
              </w:rPr>
              <w:t>,</w:t>
            </w:r>
            <w:r w:rsidRPr="00CD234F">
              <w:rPr>
                <w:lang w:val="en-US"/>
              </w:rPr>
              <w:t xml:space="preserve"> and delivery processes to identify program improvements</w:t>
            </w:r>
          </w:p>
        </w:tc>
        <w:tc>
          <w:tcPr>
            <w:tcW w:w="3944" w:type="pct"/>
            <w:shd w:val="clear" w:color="auto" w:fill="auto"/>
          </w:tcPr>
          <w:p w14:paraId="3517D279" w14:textId="77777777" w:rsidR="009F74D6" w:rsidRPr="00CD234F" w:rsidRDefault="009F74D6" w:rsidP="00E568D3">
            <w:pPr>
              <w:pStyle w:val="BodyText"/>
              <w:rPr>
                <w:lang w:val="en-US"/>
              </w:rPr>
            </w:pPr>
            <w:r w:rsidRPr="00CD234F">
              <w:rPr>
                <w:lang w:val="en-US"/>
              </w:rPr>
              <w:t>Eversource provided a manual describing the pre-qualification, commitment, assessment, implementation, and M&amp;V processes. Thus, the process evaluation team will focus on select topics to fill in the gaps.</w:t>
            </w:r>
          </w:p>
          <w:p w14:paraId="6DF23981" w14:textId="20BEF728" w:rsidR="009F74D6" w:rsidRPr="00CD234F" w:rsidRDefault="009F74D6" w:rsidP="00E568D3">
            <w:pPr>
              <w:pStyle w:val="BodyText"/>
              <w:rPr>
                <w:lang w:val="en-US"/>
              </w:rPr>
            </w:pPr>
            <w:r w:rsidRPr="00CD234F">
              <w:rPr>
                <w:b/>
                <w:lang w:val="en-US"/>
              </w:rPr>
              <w:t>Marketing/Outreach:</w:t>
            </w:r>
            <w:r w:rsidRPr="00CD234F">
              <w:rPr>
                <w:lang w:val="en-US"/>
              </w:rPr>
              <w:t xml:space="preserve"> How are leads generated (through </w:t>
            </w:r>
            <w:del w:id="2349" w:author="Suresh, Sharan" w:date="2023-05-10T11:40:00Z">
              <w:r w:rsidR="00D87B33" w:rsidRPr="00CD234F" w:rsidDel="00990FBF">
                <w:rPr>
                  <w:lang w:val="en-US"/>
                </w:rPr>
                <w:delText>implementer</w:delText>
              </w:r>
            </w:del>
            <w:ins w:id="2350" w:author="Suresh, Sharan" w:date="2023-05-10T11:40:00Z">
              <w:r w:rsidR="00990FBF">
                <w:rPr>
                  <w:lang w:val="en-US"/>
                </w:rPr>
                <w:t>implementation vendor</w:t>
              </w:r>
            </w:ins>
            <w:r w:rsidRPr="00CD234F">
              <w:rPr>
                <w:lang w:val="en-US"/>
              </w:rPr>
              <w:t>s or in other ways, leveraging digital, mail, or other channels)? What is the best approach? How are leads or who to market identified? What type of messaging in marketing collateral or material is highlighted about the program? When is the appropriate time to approach customers?</w:t>
            </w:r>
          </w:p>
          <w:p w14:paraId="009509FF" w14:textId="54E7077F" w:rsidR="009F74D6" w:rsidRPr="00CD234F" w:rsidRDefault="009F74D6" w:rsidP="00E568D3">
            <w:pPr>
              <w:pStyle w:val="BodyText"/>
              <w:rPr>
                <w:lang w:val="en-US"/>
              </w:rPr>
            </w:pPr>
            <w:r w:rsidRPr="00CD234F">
              <w:rPr>
                <w:b/>
                <w:lang w:val="en-US"/>
              </w:rPr>
              <w:t>Pre-qualification</w:t>
            </w:r>
            <w:r w:rsidRPr="00CD234F">
              <w:rPr>
                <w:lang w:val="en-US"/>
              </w:rPr>
              <w:t xml:space="preserve"> – How does </w:t>
            </w:r>
            <w:del w:id="2351" w:author="Suresh, Sharan" w:date="2023-05-10T12:12:00Z">
              <w:r w:rsidRPr="00CD234F" w:rsidDel="003118B7">
                <w:rPr>
                  <w:lang w:val="en-US"/>
                </w:rPr>
                <w:delText>program staff</w:delText>
              </w:r>
            </w:del>
            <w:ins w:id="2352" w:author="Suresh, Sharan" w:date="2023-05-10T12:12:00Z">
              <w:r w:rsidR="003118B7">
                <w:rPr>
                  <w:lang w:val="en-US"/>
                </w:rPr>
                <w:t>Utility program staff</w:t>
              </w:r>
            </w:ins>
            <w:r w:rsidRPr="00CD234F">
              <w:rPr>
                <w:lang w:val="en-US"/>
              </w:rPr>
              <w:t xml:space="preserve"> and/or </w:t>
            </w:r>
            <w:del w:id="2353" w:author="Suresh, Sharan" w:date="2023-05-10T11:40:00Z">
              <w:r w:rsidR="00D87B33" w:rsidRPr="00CD234F" w:rsidDel="00990FBF">
                <w:rPr>
                  <w:lang w:val="en-US"/>
                </w:rPr>
                <w:delText>implementer</w:delText>
              </w:r>
            </w:del>
            <w:ins w:id="2354" w:author="Suresh, Sharan" w:date="2023-05-10T11:40:00Z">
              <w:r w:rsidR="00990FBF">
                <w:rPr>
                  <w:lang w:val="en-US"/>
                </w:rPr>
                <w:t>implementation vendor</w:t>
              </w:r>
            </w:ins>
            <w:r w:rsidRPr="00CD234F">
              <w:rPr>
                <w:lang w:val="en-US"/>
              </w:rPr>
              <w:t>s assess whether potential participants demonstrate sustainability business practices and/or willingness to implement actions encouraged by the program? Why are energy consumption targets different for multi-site facilities versus single-site facilities?</w:t>
            </w:r>
          </w:p>
          <w:p w14:paraId="70AD2020" w14:textId="77777777" w:rsidR="009F74D6" w:rsidRPr="00CD234F" w:rsidRDefault="009F74D6" w:rsidP="00E568D3">
            <w:pPr>
              <w:pStyle w:val="BodyText"/>
              <w:rPr>
                <w:lang w:val="en-US"/>
              </w:rPr>
            </w:pPr>
            <w:r w:rsidRPr="00CD234F">
              <w:rPr>
                <w:b/>
                <w:lang w:val="en-US"/>
              </w:rPr>
              <w:t>Commitment/customer engagement:</w:t>
            </w:r>
            <w:r w:rsidRPr="00CD234F">
              <w:rPr>
                <w:lang w:val="en-US"/>
              </w:rPr>
              <w:t xml:space="preserve"> What is the typical timeframe from initial engagement to when customers sign a Letter of Intent (LOI) to indicate their commitment? Who signs it (seniority of that signature)? How effective are Treasure Hunt assessments in identifying SEM opportunities/savings approach, post LOI? How does staff engage with participants to offer suggestions that yield high savings for the program?</w:t>
            </w:r>
          </w:p>
          <w:p w14:paraId="3CB65713" w14:textId="77777777" w:rsidR="009F74D6" w:rsidRPr="00CD234F" w:rsidRDefault="009F74D6" w:rsidP="00E568D3">
            <w:pPr>
              <w:pStyle w:val="BodyText"/>
              <w:rPr>
                <w:lang w:val="en-US"/>
              </w:rPr>
            </w:pPr>
            <w:r w:rsidRPr="00CD234F">
              <w:rPr>
                <w:b/>
                <w:lang w:val="en-US"/>
              </w:rPr>
              <w:t>Baseline:</w:t>
            </w:r>
            <w:r w:rsidRPr="00CD234F">
              <w:rPr>
                <w:lang w:val="en-US"/>
              </w:rPr>
              <w:t xml:space="preserve">  What data/variables are typically included in the regression model(s) - weather, schedule or operational changes, capital equipment or EE implementation, production changes, or other significant operational variables during the model baseline year? What data are most difficult to obtain and include in the models? How granular are energy usage and other data? How are the models specified, examined, and finalized?</w:t>
            </w:r>
          </w:p>
          <w:p w14:paraId="3A37450D" w14:textId="6CC957B9" w:rsidR="009F74D6" w:rsidRPr="00CD234F" w:rsidRDefault="009F74D6" w:rsidP="00E568D3">
            <w:pPr>
              <w:pStyle w:val="BodyText"/>
              <w:rPr>
                <w:lang w:val="en-US"/>
              </w:rPr>
            </w:pPr>
            <w:r w:rsidRPr="00CD234F">
              <w:rPr>
                <w:b/>
                <w:lang w:val="en-US"/>
              </w:rPr>
              <w:t>Implementation:</w:t>
            </w:r>
            <w:r w:rsidRPr="00CD234F">
              <w:rPr>
                <w:lang w:val="en-US"/>
              </w:rPr>
              <w:t xml:space="preserve"> How are energy targets established? How are measures / actions prioritized? What type of measures/actions do participants typically complete? What type of SEM training is provided both short-term and long-term to maintain the persistence of SEM savings?  How is the program helping participants capture the data needed to assess SEM impacts?</w:t>
            </w:r>
          </w:p>
          <w:p w14:paraId="7560D2B2" w14:textId="09909A18" w:rsidR="009F74D6" w:rsidRPr="00CD234F" w:rsidRDefault="009F74D6" w:rsidP="00E568D3">
            <w:pPr>
              <w:pStyle w:val="BodyText"/>
              <w:rPr>
                <w:lang w:val="en-US"/>
              </w:rPr>
            </w:pPr>
            <w:r w:rsidRPr="00CD234F">
              <w:rPr>
                <w:b/>
                <w:lang w:val="en-US"/>
              </w:rPr>
              <w:t>M&amp;V:</w:t>
            </w:r>
            <w:r w:rsidRPr="00CD234F">
              <w:rPr>
                <w:lang w:val="en-US"/>
              </w:rPr>
              <w:t xml:space="preserve"> Confirm consumption data are reviewed quarterly. What does the quarterly review of consumption data entail? How are non-routine events (unexpected shutoffs, setbacks, impacts from </w:t>
            </w:r>
            <w:r w:rsidR="00A20A29" w:rsidRPr="00CD234F">
              <w:rPr>
                <w:lang w:val="en-US"/>
              </w:rPr>
              <w:t>COVID</w:t>
            </w:r>
            <w:r w:rsidRPr="00CD234F">
              <w:rPr>
                <w:lang w:val="en-US"/>
              </w:rPr>
              <w:t>-19 on production schedules, non</w:t>
            </w:r>
            <w:r w:rsidR="00A20A29" w:rsidRPr="00CD234F">
              <w:rPr>
                <w:lang w:val="en-US"/>
              </w:rPr>
              <w:t>-</w:t>
            </w:r>
            <w:r w:rsidRPr="00CD234F">
              <w:rPr>
                <w:lang w:val="en-US"/>
              </w:rPr>
              <w:t xml:space="preserve">SEM related capital projects etc.) identified and addressed in the models? What happens or will happen when expected performance is not observed or analysis yields zero or negative savings? How does </w:t>
            </w:r>
            <w:del w:id="2355" w:author="Suresh, Sharan" w:date="2023-05-10T11:40:00Z">
              <w:r w:rsidR="00D87B33" w:rsidRPr="00CD234F" w:rsidDel="00990FBF">
                <w:rPr>
                  <w:lang w:val="en-US"/>
                </w:rPr>
                <w:delText>implementer</w:delText>
              </w:r>
            </w:del>
            <w:ins w:id="2356" w:author="Suresh, Sharan" w:date="2023-05-10T11:40:00Z">
              <w:r w:rsidR="00990FBF">
                <w:rPr>
                  <w:lang w:val="en-US"/>
                </w:rPr>
                <w:t>implementation vendor</w:t>
              </w:r>
            </w:ins>
            <w:r w:rsidRPr="00CD234F">
              <w:rPr>
                <w:lang w:val="en-US"/>
              </w:rPr>
              <w:t xml:space="preserve"> work with a customer to help them achieve expected performance target? When is the top-down regression approach replaced by the bottom-up engineering approach to estimate savings? Since each approach has different data needs, what challenges with data availability and quality have you encountered when switching approaches?</w:t>
            </w:r>
          </w:p>
          <w:p w14:paraId="1E7FE1BD" w14:textId="77777777" w:rsidR="009F74D6" w:rsidRPr="00CD234F" w:rsidRDefault="009F74D6" w:rsidP="00E568D3">
            <w:pPr>
              <w:pStyle w:val="BodyText"/>
              <w:rPr>
                <w:lang w:val="en-US"/>
              </w:rPr>
            </w:pPr>
            <w:r w:rsidRPr="00CD234F">
              <w:rPr>
                <w:b/>
                <w:lang w:val="en-US"/>
              </w:rPr>
              <w:t>Incentives:</w:t>
            </w:r>
            <w:r w:rsidRPr="00CD234F">
              <w:rPr>
                <w:lang w:val="en-US"/>
              </w:rPr>
              <w:t xml:space="preserve"> What type of incentives are provided for participating? How are incentives structured? How does the utility account for benefits other than energy savings (i.e., NEBs)?  How should the incentive structure change to improve the appeal of the program?</w:t>
            </w:r>
          </w:p>
        </w:tc>
      </w:tr>
      <w:tr w:rsidR="00CB4769" w:rsidRPr="00CD234F" w14:paraId="0C8BBC4F" w14:textId="77777777" w:rsidTr="00E568D3">
        <w:tc>
          <w:tcPr>
            <w:tcW w:w="1056" w:type="pct"/>
            <w:shd w:val="clear" w:color="auto" w:fill="auto"/>
          </w:tcPr>
          <w:p w14:paraId="4DA381E2" w14:textId="77777777" w:rsidR="009F74D6" w:rsidRPr="00CD234F" w:rsidRDefault="009F74D6" w:rsidP="00E568D3">
            <w:pPr>
              <w:pStyle w:val="BodyText"/>
              <w:rPr>
                <w:lang w:val="en-US"/>
              </w:rPr>
            </w:pPr>
            <w:r w:rsidRPr="00CD234F">
              <w:rPr>
                <w:lang w:val="en-US"/>
              </w:rPr>
              <w:t>Identify barriers to participation, energy savings, and how to overcome them</w:t>
            </w:r>
          </w:p>
        </w:tc>
        <w:tc>
          <w:tcPr>
            <w:tcW w:w="3944" w:type="pct"/>
            <w:shd w:val="clear" w:color="auto" w:fill="auto"/>
          </w:tcPr>
          <w:p w14:paraId="14BA8EA6" w14:textId="52C0683E" w:rsidR="009F74D6" w:rsidRPr="00CD234F" w:rsidRDefault="009F74D6" w:rsidP="00E568D3">
            <w:pPr>
              <w:pStyle w:val="BodyText"/>
              <w:rPr>
                <w:lang w:val="en-US"/>
              </w:rPr>
            </w:pPr>
            <w:r w:rsidRPr="00CD234F">
              <w:rPr>
                <w:lang w:val="en-US"/>
              </w:rPr>
              <w:t xml:space="preserve">What are top three program delivery challenges? Will probe for details, as well as whether and how </w:t>
            </w:r>
            <w:r w:rsidR="00826F22" w:rsidRPr="00CD234F">
              <w:rPr>
                <w:lang w:val="en-US"/>
              </w:rPr>
              <w:t>COVID</w:t>
            </w:r>
            <w:r w:rsidRPr="00CD234F">
              <w:rPr>
                <w:lang w:val="en-US"/>
              </w:rPr>
              <w:t>-19 pandemic impacted participation. What will it take to minimize or eliminate these challenges? How can a program be adjusted to remove any of these challenges?  How flexible is the program design/delivery so adjustments can be made to address challenges? </w:t>
            </w:r>
          </w:p>
          <w:p w14:paraId="53FF3E16" w14:textId="36EEB7C5" w:rsidR="009F74D6" w:rsidRPr="00CD234F" w:rsidRDefault="009F74D6" w:rsidP="00E568D3">
            <w:pPr>
              <w:pStyle w:val="BodyText"/>
              <w:rPr>
                <w:lang w:val="en-US"/>
              </w:rPr>
            </w:pPr>
            <w:r w:rsidRPr="00CD234F">
              <w:rPr>
                <w:lang w:val="en-US"/>
              </w:rPr>
              <w:t>What is stopping customers from enrolling presently? How are enrol</w:t>
            </w:r>
            <w:r w:rsidR="00D555A4" w:rsidRPr="00CD234F">
              <w:rPr>
                <w:lang w:val="en-US"/>
              </w:rPr>
              <w:t>l</w:t>
            </w:r>
            <w:r w:rsidRPr="00CD234F">
              <w:rPr>
                <w:lang w:val="en-US"/>
              </w:rPr>
              <w:t>ment challenges addressed?</w:t>
            </w:r>
          </w:p>
          <w:p w14:paraId="01FDAC49" w14:textId="785883CF" w:rsidR="009F74D6" w:rsidRPr="00CD234F" w:rsidRDefault="009F74D6" w:rsidP="00E568D3">
            <w:pPr>
              <w:pStyle w:val="BodyText"/>
              <w:rPr>
                <w:lang w:val="en-US"/>
              </w:rPr>
            </w:pPr>
            <w:r w:rsidRPr="00CD234F">
              <w:rPr>
                <w:lang w:val="en-US"/>
              </w:rPr>
              <w:t xml:space="preserve">If participating, what are the reasons for performing below the expected target? What support </w:t>
            </w:r>
            <w:r w:rsidR="00D555A4" w:rsidRPr="00CD234F">
              <w:rPr>
                <w:lang w:val="en-US"/>
              </w:rPr>
              <w:t xml:space="preserve">do </w:t>
            </w:r>
            <w:r w:rsidRPr="00CD234F">
              <w:rPr>
                <w:lang w:val="en-US"/>
              </w:rPr>
              <w:t>customers need when they are not meeting their savings target? (These topics might not be appropriate if participants are still in the early stage of participation</w:t>
            </w:r>
            <w:r w:rsidR="00D555A4" w:rsidRPr="00CD234F">
              <w:rPr>
                <w:lang w:val="en-US"/>
              </w:rPr>
              <w:t>).</w:t>
            </w:r>
          </w:p>
          <w:p w14:paraId="7BC71B45" w14:textId="77777777" w:rsidR="009F74D6" w:rsidRPr="00CD234F" w:rsidRDefault="009F74D6" w:rsidP="00E568D3">
            <w:pPr>
              <w:pStyle w:val="BodyText"/>
              <w:rPr>
                <w:lang w:val="en-US"/>
              </w:rPr>
            </w:pPr>
            <w:r w:rsidRPr="00CD234F">
              <w:rPr>
                <w:lang w:val="en-US"/>
              </w:rPr>
              <w:t>Is energy analysis performed in the beginning of the engagement to estimate the probability of detecting the expected savings at the site? If yes, what is included in the analysis? How are savings estimated?</w:t>
            </w:r>
          </w:p>
        </w:tc>
      </w:tr>
      <w:tr w:rsidR="00CB4769" w:rsidRPr="00CD234F" w14:paraId="68EB483B" w14:textId="77777777" w:rsidTr="00E568D3">
        <w:tc>
          <w:tcPr>
            <w:tcW w:w="1056" w:type="pct"/>
            <w:shd w:val="clear" w:color="auto" w:fill="auto"/>
          </w:tcPr>
          <w:p w14:paraId="3EB8F6FB" w14:textId="77777777" w:rsidR="009F74D6" w:rsidRPr="00CD234F" w:rsidRDefault="009F74D6" w:rsidP="00E568D3">
            <w:pPr>
              <w:pStyle w:val="BodyText"/>
              <w:rPr>
                <w:lang w:val="en-US"/>
              </w:rPr>
            </w:pPr>
            <w:r w:rsidRPr="00CD234F">
              <w:rPr>
                <w:lang w:val="en-US"/>
              </w:rPr>
              <w:t>Assess program effectiveness to date, qualitatively, and how the program is adapting to be more effective</w:t>
            </w:r>
          </w:p>
        </w:tc>
        <w:tc>
          <w:tcPr>
            <w:tcW w:w="3944" w:type="pct"/>
            <w:shd w:val="clear" w:color="auto" w:fill="auto"/>
          </w:tcPr>
          <w:p w14:paraId="58E7CF1A" w14:textId="77777777" w:rsidR="009F74D6" w:rsidRPr="00CD234F" w:rsidRDefault="009F74D6" w:rsidP="00E568D3">
            <w:pPr>
              <w:pStyle w:val="BodyText"/>
              <w:rPr>
                <w:lang w:val="en-US"/>
              </w:rPr>
            </w:pPr>
            <w:r w:rsidRPr="00CD234F">
              <w:rPr>
                <w:lang w:val="en-US"/>
              </w:rPr>
              <w:t>Will staff assess whether SEM increased participation in other energy efficiency programs?</w:t>
            </w:r>
          </w:p>
          <w:p w14:paraId="50010311" w14:textId="77777777" w:rsidR="009F74D6" w:rsidRPr="00CD234F" w:rsidRDefault="009F74D6" w:rsidP="00E568D3">
            <w:pPr>
              <w:pStyle w:val="BodyText"/>
              <w:rPr>
                <w:lang w:val="en-US"/>
              </w:rPr>
            </w:pPr>
            <w:r w:rsidRPr="00CD234F">
              <w:rPr>
                <w:lang w:val="en-US"/>
              </w:rPr>
              <w:t xml:space="preserve">How will staff track whether SEM training/coaching and associated savings persist? </w:t>
            </w:r>
          </w:p>
          <w:p w14:paraId="51DF8F39" w14:textId="21F9F30E" w:rsidR="009F74D6" w:rsidRPr="00CD234F" w:rsidRDefault="009F74D6" w:rsidP="00E568D3">
            <w:pPr>
              <w:pStyle w:val="BodyText"/>
              <w:rPr>
                <w:lang w:val="en-US"/>
              </w:rPr>
            </w:pPr>
            <w:r w:rsidRPr="00CD234F">
              <w:rPr>
                <w:lang w:val="en-US"/>
              </w:rPr>
              <w:t>How is the program optimizing the impact of training? (</w:t>
            </w:r>
            <w:r w:rsidR="37E9C7A1" w:rsidRPr="00CD234F">
              <w:rPr>
                <w:lang w:val="en-US"/>
              </w:rPr>
              <w:t>e</w:t>
            </w:r>
            <w:r w:rsidRPr="00CD234F">
              <w:rPr>
                <w:lang w:val="en-US"/>
              </w:rPr>
              <w:t xml:space="preserve">.g., is </w:t>
            </w:r>
            <w:del w:id="2357" w:author="Suresh, Sharan" w:date="2023-05-10T11:40:00Z">
              <w:r w:rsidRPr="00CD234F" w:rsidDel="00990FBF">
                <w:rPr>
                  <w:lang w:val="en-US"/>
                </w:rPr>
                <w:delText>implementer</w:delText>
              </w:r>
            </w:del>
            <w:ins w:id="2358" w:author="Suresh, Sharan" w:date="2023-05-10T11:40:00Z">
              <w:r w:rsidR="00990FBF">
                <w:rPr>
                  <w:lang w:val="en-US"/>
                </w:rPr>
                <w:t>implementation vendor</w:t>
              </w:r>
            </w:ins>
            <w:r w:rsidRPr="00CD234F">
              <w:rPr>
                <w:lang w:val="en-US"/>
              </w:rPr>
              <w:t>/</w:t>
            </w:r>
            <w:del w:id="2359" w:author="Suresh, Sharan" w:date="2023-05-10T11:40:00Z">
              <w:r w:rsidR="00D87B33" w:rsidRPr="00CD234F" w:rsidDel="00990FBF">
                <w:rPr>
                  <w:lang w:val="en-US"/>
                </w:rPr>
                <w:delText>implementer</w:delText>
              </w:r>
            </w:del>
            <w:r w:rsidRPr="00CD234F">
              <w:rPr>
                <w:lang w:val="en-US"/>
              </w:rPr>
              <w:t xml:space="preserve"> testing whether certain cohorts perform better to test relationship between </w:t>
            </w:r>
            <w:del w:id="2360" w:author="Suresh, Sharan" w:date="2023-05-10T11:40:00Z">
              <w:r w:rsidRPr="00CD234F" w:rsidDel="00990FBF">
                <w:rPr>
                  <w:lang w:val="en-US"/>
                </w:rPr>
                <w:delText>implementer</w:delText>
              </w:r>
            </w:del>
            <w:ins w:id="2361" w:author="Suresh, Sharan" w:date="2023-05-10T11:40:00Z">
              <w:r w:rsidR="00990FBF">
                <w:rPr>
                  <w:lang w:val="en-US"/>
                </w:rPr>
                <w:t>implementation vendor</w:t>
              </w:r>
            </w:ins>
            <w:r w:rsidRPr="00CD234F">
              <w:rPr>
                <w:lang w:val="en-US"/>
              </w:rPr>
              <w:t xml:space="preserve"> training activities and adoption of specific SEM activities to optimize program performance.)  </w:t>
            </w:r>
          </w:p>
          <w:p w14:paraId="088654B4" w14:textId="32FBF973" w:rsidR="009F74D6" w:rsidRPr="00CD234F" w:rsidRDefault="009F74D6" w:rsidP="00E568D3">
            <w:pPr>
              <w:pStyle w:val="BodyText"/>
              <w:rPr>
                <w:lang w:val="en-US"/>
              </w:rPr>
            </w:pPr>
            <w:r w:rsidRPr="00CD234F">
              <w:rPr>
                <w:lang w:val="en-US"/>
              </w:rPr>
              <w:t xml:space="preserve">How are </w:t>
            </w:r>
            <w:del w:id="2362" w:author="Suresh, Sharan" w:date="2023-05-10T11:40:00Z">
              <w:r w:rsidRPr="00CD234F" w:rsidDel="00990FBF">
                <w:rPr>
                  <w:lang w:val="en-US"/>
                </w:rPr>
                <w:delText>implementer</w:delText>
              </w:r>
            </w:del>
            <w:ins w:id="2363" w:author="Suresh, Sharan" w:date="2023-05-10T11:40:00Z">
              <w:r w:rsidR="00990FBF">
                <w:rPr>
                  <w:lang w:val="en-US"/>
                </w:rPr>
                <w:t>implementation vendor</w:t>
              </w:r>
            </w:ins>
            <w:r w:rsidRPr="00CD234F">
              <w:rPr>
                <w:lang w:val="en-US"/>
              </w:rPr>
              <w:t>s, if at all, screening for those who likely would have done SEM actions in the absence of the program (i.e., free-riders)?</w:t>
            </w:r>
          </w:p>
        </w:tc>
      </w:tr>
      <w:tr w:rsidR="00CB4769" w:rsidRPr="00CD234F" w14:paraId="07512FE8" w14:textId="77777777" w:rsidTr="00E568D3">
        <w:tc>
          <w:tcPr>
            <w:tcW w:w="1056" w:type="pct"/>
            <w:shd w:val="clear" w:color="auto" w:fill="auto"/>
          </w:tcPr>
          <w:p w14:paraId="64F1EDF3" w14:textId="77777777" w:rsidR="009F74D6" w:rsidRPr="00CD234F" w:rsidRDefault="009F74D6" w:rsidP="00E568D3">
            <w:pPr>
              <w:pStyle w:val="BodyText"/>
              <w:rPr>
                <w:lang w:val="en-US"/>
              </w:rPr>
            </w:pPr>
            <w:r w:rsidRPr="00CD234F">
              <w:rPr>
                <w:lang w:val="en-US"/>
              </w:rPr>
              <w:t>Provide recommendations on future research topics</w:t>
            </w:r>
          </w:p>
        </w:tc>
        <w:tc>
          <w:tcPr>
            <w:tcW w:w="3944" w:type="pct"/>
            <w:shd w:val="clear" w:color="auto" w:fill="auto"/>
          </w:tcPr>
          <w:p w14:paraId="304269A1" w14:textId="77777777" w:rsidR="009F74D6" w:rsidRPr="00CD234F" w:rsidRDefault="009F74D6" w:rsidP="00E568D3">
            <w:pPr>
              <w:pStyle w:val="BodyText"/>
              <w:rPr>
                <w:lang w:val="en-US"/>
              </w:rPr>
            </w:pPr>
            <w:r w:rsidRPr="00CD234F">
              <w:rPr>
                <w:lang w:val="en-US"/>
              </w:rPr>
              <w:t>This will be based on information gathered on topics provided above.</w:t>
            </w:r>
          </w:p>
        </w:tc>
      </w:tr>
    </w:tbl>
    <w:p w14:paraId="37FFE32C" w14:textId="77777777" w:rsidR="009F74D6" w:rsidRPr="00CD234F" w:rsidRDefault="009F74D6" w:rsidP="009F74D6">
      <w:pPr>
        <w:spacing w:after="200" w:line="276" w:lineRule="auto"/>
        <w:rPr>
          <w:lang w:val="en-US"/>
        </w:rPr>
      </w:pPr>
      <w:r w:rsidRPr="00CD234F">
        <w:rPr>
          <w:lang w:val="en-US"/>
        </w:rPr>
        <w:br w:type="page"/>
      </w:r>
    </w:p>
    <w:p w14:paraId="0FA5E4D1" w14:textId="77777777" w:rsidR="009F74D6" w:rsidRPr="00CD234F" w:rsidRDefault="009F74D6" w:rsidP="009F74D6">
      <w:pPr>
        <w:rPr>
          <w:lang w:val="en-US"/>
        </w:rPr>
      </w:pPr>
    </w:p>
    <w:p w14:paraId="6A47D74D" w14:textId="2ED050C5" w:rsidR="009F74D6" w:rsidRPr="00CD234F" w:rsidRDefault="00A3209B" w:rsidP="00994B22">
      <w:pPr>
        <w:pStyle w:val="Heading7"/>
        <w:rPr>
          <w:lang w:val="en-US"/>
        </w:rPr>
      </w:pPr>
      <w:r w:rsidRPr="00CD234F">
        <w:rPr>
          <w:lang w:val="en-US"/>
        </w:rPr>
        <w:t>INSTRUMENT</w:t>
      </w:r>
    </w:p>
    <w:p w14:paraId="7AE4B4CE" w14:textId="710CA744" w:rsidR="009F74D6" w:rsidRPr="001E145B" w:rsidRDefault="009F74D6">
      <w:pPr>
        <w:pStyle w:val="BodyText"/>
        <w:rPr>
          <w:lang w:val="en-US"/>
          <w:rPrChange w:id="2364" w:author="Suresh, Sharan" w:date="2023-05-10T10:31:00Z">
            <w:rPr>
              <w:sz w:val="20"/>
              <w:lang w:val="en-US"/>
            </w:rPr>
          </w:rPrChange>
        </w:rPr>
        <w:pPrChange w:id="2365" w:author="Suresh, Sharan" w:date="2023-05-10T10:31:00Z">
          <w:pPr/>
        </w:pPrChange>
      </w:pPr>
      <w:r w:rsidRPr="001E145B">
        <w:rPr>
          <w:lang w:val="en-US"/>
          <w:rPrChange w:id="2366" w:author="Suresh, Sharan" w:date="2023-05-10T10:31:00Z">
            <w:rPr>
              <w:sz w:val="20"/>
              <w:lang w:val="en-US"/>
            </w:rPr>
          </w:rPrChange>
        </w:rPr>
        <w:t xml:space="preserve">Thank you for taking the time to talk to us about the CT SEM program. As noted, we would like to learn more about how your team will or plans to administer and deliver the SEM program. </w:t>
      </w:r>
    </w:p>
    <w:p w14:paraId="3350010B" w14:textId="77777777" w:rsidR="009F74D6" w:rsidRPr="001F57F1" w:rsidRDefault="009F74D6" w:rsidP="009F74D6">
      <w:pPr>
        <w:rPr>
          <w:del w:id="2367" w:author="Suresh, Sharan" w:date="2023-05-10T10:31:00Z"/>
          <w:sz w:val="20"/>
          <w:szCs w:val="20"/>
          <w:lang w:val="en-US"/>
        </w:rPr>
      </w:pPr>
    </w:p>
    <w:p w14:paraId="1C3DAE75" w14:textId="0047F2B7" w:rsidR="009F74D6" w:rsidRPr="00CD234F" w:rsidRDefault="009F74D6">
      <w:pPr>
        <w:pStyle w:val="BodyText"/>
        <w:rPr>
          <w:lang w:val="en-US"/>
        </w:rPr>
        <w:pPrChange w:id="2368" w:author="Suresh, Sharan" w:date="2023-05-10T10:31:00Z">
          <w:pPr/>
        </w:pPrChange>
      </w:pPr>
      <w:r w:rsidRPr="001E145B">
        <w:rPr>
          <w:lang w:val="en-US"/>
          <w:rPrChange w:id="2369" w:author="Suresh, Sharan" w:date="2023-05-10T10:31:00Z">
            <w:rPr>
              <w:sz w:val="20"/>
              <w:lang w:val="en-US"/>
            </w:rPr>
          </w:rPrChange>
        </w:rPr>
        <w:t xml:space="preserve">I would like to record this interview for my note-taking purposes. Do I have your permission? </w:t>
      </w:r>
    </w:p>
    <w:p w14:paraId="055A8BFC" w14:textId="4A0D7766" w:rsidR="009F74D6" w:rsidRPr="00CD234F" w:rsidRDefault="009F74D6" w:rsidP="00994B22">
      <w:pPr>
        <w:pStyle w:val="Heading7"/>
        <w:rPr>
          <w:lang w:val="en-US"/>
        </w:rPr>
      </w:pPr>
      <w:r w:rsidRPr="00CD234F">
        <w:rPr>
          <w:lang w:val="en-US"/>
        </w:rPr>
        <w:t xml:space="preserve">General </w:t>
      </w:r>
      <w:r w:rsidR="00A45CF3" w:rsidRPr="00CD234F">
        <w:rPr>
          <w:lang w:val="en-US"/>
        </w:rPr>
        <w:t>information</w:t>
      </w:r>
    </w:p>
    <w:p w14:paraId="7DB8EEFA" w14:textId="77777777" w:rsidR="009F74D6" w:rsidRPr="00094EDD" w:rsidRDefault="009F74D6">
      <w:pPr>
        <w:pStyle w:val="BodyText"/>
        <w:pPrChange w:id="2370" w:author="Suresh, Sharan" w:date="2023-05-10T10:31:00Z">
          <w:pPr>
            <w:pStyle w:val="Questions"/>
          </w:pPr>
        </w:pPrChange>
      </w:pPr>
      <w:r w:rsidRPr="008B71F4">
        <w:rPr>
          <w:rStyle w:val="normaltextrun"/>
          <w:lang w:val="en-US"/>
          <w:rPrChange w:id="2371" w:author="Suresh, Sharan" w:date="2023-05-10T10:31:00Z">
            <w:rPr>
              <w:rStyle w:val="normaltextrun"/>
            </w:rPr>
          </w:rPrChange>
        </w:rPr>
        <w:t xml:space="preserve">[ASK ALL] Let’s begin. Please describe your anticipated role with the SEM program. </w:t>
      </w:r>
    </w:p>
    <w:p w14:paraId="3AB4E202" w14:textId="01E4576A" w:rsidR="009F74D6" w:rsidRPr="00CD234F" w:rsidRDefault="009F74D6" w:rsidP="00994B22">
      <w:pPr>
        <w:pStyle w:val="Heading7"/>
        <w:rPr>
          <w:lang w:val="en-US"/>
        </w:rPr>
      </w:pPr>
      <w:r w:rsidRPr="00CD234F">
        <w:rPr>
          <w:lang w:val="en-US"/>
        </w:rPr>
        <w:t xml:space="preserve">Program </w:t>
      </w:r>
      <w:r w:rsidR="00BD1ABA" w:rsidRPr="00CD234F">
        <w:rPr>
          <w:lang w:val="en-US"/>
        </w:rPr>
        <w:t>design, administration, delivery &amp; suggestions for improvement</w:t>
      </w:r>
    </w:p>
    <w:p w14:paraId="484F43DD" w14:textId="77777777" w:rsidR="009F74D6" w:rsidRPr="00094EDD" w:rsidRDefault="009F74D6">
      <w:pPr>
        <w:pStyle w:val="BodyText"/>
        <w:pPrChange w:id="2372" w:author="Suresh, Sharan" w:date="2023-05-10T10:31:00Z">
          <w:pPr>
            <w:pStyle w:val="Questions"/>
          </w:pPr>
        </w:pPrChange>
      </w:pPr>
      <w:r w:rsidRPr="008B71F4">
        <w:rPr>
          <w:lang w:val="en-US"/>
          <w:rPrChange w:id="2373" w:author="Suresh, Sharan" w:date="2023-05-10T10:31:00Z">
            <w:rPr/>
          </w:rPrChange>
        </w:rPr>
        <w:t xml:space="preserve">[ASK ALL] How will you or your team promote this program, if at all? </w:t>
      </w:r>
    </w:p>
    <w:p w14:paraId="23EB46A9" w14:textId="77777777" w:rsidR="009F74D6" w:rsidRPr="00094EDD" w:rsidRDefault="009F74D6">
      <w:pPr>
        <w:pStyle w:val="BodyText"/>
        <w:pPrChange w:id="2374" w:author="Suresh, Sharan" w:date="2023-05-10T10:31:00Z">
          <w:pPr>
            <w:pStyle w:val="Questions"/>
          </w:pPr>
        </w:pPrChange>
      </w:pPr>
      <w:r w:rsidRPr="008B71F4">
        <w:rPr>
          <w:lang w:val="en-US"/>
          <w:rPrChange w:id="2375" w:author="Suresh, Sharan" w:date="2023-05-10T10:31:00Z">
            <w:rPr/>
          </w:rPrChange>
        </w:rPr>
        <w:t xml:space="preserve">[IF APPLICABLE] Please tell us what type of messaging or value propositions work best to garner leads for the program – solely energy efficiency / savings or other messages?   </w:t>
      </w:r>
    </w:p>
    <w:p w14:paraId="14027EEA" w14:textId="77777777" w:rsidR="009F74D6" w:rsidRPr="00094EDD" w:rsidRDefault="009F74D6">
      <w:pPr>
        <w:pStyle w:val="BodyText"/>
        <w:pPrChange w:id="2376" w:author="Suresh, Sharan" w:date="2023-05-10T10:31:00Z">
          <w:pPr>
            <w:pStyle w:val="Questions"/>
          </w:pPr>
        </w:pPrChange>
      </w:pPr>
      <w:r w:rsidRPr="008B71F4">
        <w:rPr>
          <w:lang w:val="en-US"/>
          <w:rPrChange w:id="2377" w:author="Suresh, Sharan" w:date="2023-05-10T10:31:00Z">
            <w:rPr/>
          </w:rPrChange>
        </w:rPr>
        <w:t xml:space="preserve">[ASK ALL] How will you identify potential candidates for this program?  </w:t>
      </w:r>
    </w:p>
    <w:p w14:paraId="3ECB8F5B" w14:textId="77777777" w:rsidR="009F74D6" w:rsidRPr="00CD234F" w:rsidRDefault="009F74D6" w:rsidP="00C77EAC">
      <w:pPr>
        <w:pStyle w:val="Questions"/>
        <w:numPr>
          <w:ilvl w:val="0"/>
          <w:numId w:val="19"/>
        </w:numPr>
      </w:pPr>
      <w:r w:rsidRPr="00CD234F">
        <w:t>[</w:t>
      </w:r>
      <w:r w:rsidRPr="00CD234F">
        <w:rPr>
          <w:i/>
          <w:iCs/>
        </w:rPr>
        <w:t>If not mentioned</w:t>
      </w:r>
      <w:r w:rsidRPr="00CD234F">
        <w:t xml:space="preserve">:] How will you leverage utility program data information to identify potential candidates?]  </w:t>
      </w:r>
    </w:p>
    <w:p w14:paraId="22476051" w14:textId="77777777" w:rsidR="009F74D6" w:rsidRPr="00CD234F" w:rsidRDefault="009F74D6" w:rsidP="00C77EAC">
      <w:pPr>
        <w:pStyle w:val="Questions"/>
        <w:numPr>
          <w:ilvl w:val="0"/>
          <w:numId w:val="19"/>
        </w:numPr>
      </w:pPr>
      <w:r w:rsidRPr="00CD234F">
        <w:t>[If not mentioned:] Will you rely on additional information (not from the utility) to identify potential candidates? If so, which information? [</w:t>
      </w:r>
      <w:r w:rsidRPr="00CD234F">
        <w:rPr>
          <w:i/>
          <w:iCs/>
        </w:rPr>
        <w:t>Probe for if they look for whether organizations are members of certain trade groups/associations that may indicate this predisposition, or look for sustainability goals on organizations’ websites, or they base this on certain energy usage patterns.</w:t>
      </w:r>
      <w:r w:rsidRPr="00CD234F">
        <w:t>]</w:t>
      </w:r>
    </w:p>
    <w:p w14:paraId="2746B721" w14:textId="77777777" w:rsidR="009F74D6" w:rsidRPr="00094EDD" w:rsidRDefault="009F74D6">
      <w:pPr>
        <w:pStyle w:val="BodyText"/>
        <w:pPrChange w:id="2378" w:author="Suresh, Sharan" w:date="2023-05-10T10:31:00Z">
          <w:pPr>
            <w:pStyle w:val="Questions"/>
          </w:pPr>
        </w:pPrChange>
      </w:pPr>
      <w:r w:rsidRPr="008B71F4">
        <w:rPr>
          <w:lang w:val="en-US"/>
          <w:rPrChange w:id="2379" w:author="Suresh, Sharan" w:date="2023-05-10T10:31:00Z">
            <w:rPr/>
          </w:rPrChange>
        </w:rPr>
        <w:t>[ASK ALL] Where are the opportunities to recruit or generate leads for the CT program? [</w:t>
      </w:r>
      <w:r w:rsidRPr="008B71F4">
        <w:rPr>
          <w:i/>
          <w:lang w:val="en-US"/>
          <w:rPrChange w:id="2380" w:author="Suresh, Sharan" w:date="2023-05-10T10:31:00Z">
            <w:rPr>
              <w:i/>
            </w:rPr>
          </w:rPrChange>
        </w:rPr>
        <w:t>If needed probe if type of opportunities they note are being pursued by the program.</w:t>
      </w:r>
      <w:r w:rsidRPr="008B71F4">
        <w:rPr>
          <w:lang w:val="en-US"/>
          <w:rPrChange w:id="2381" w:author="Suresh, Sharan" w:date="2023-05-10T10:31:00Z">
            <w:rPr/>
          </w:rPrChange>
        </w:rPr>
        <w:t xml:space="preserve">] </w:t>
      </w:r>
    </w:p>
    <w:p w14:paraId="5EEC2D33" w14:textId="77777777" w:rsidR="009F74D6" w:rsidRPr="00094EDD" w:rsidRDefault="009F74D6">
      <w:pPr>
        <w:pStyle w:val="BodyText"/>
        <w:pPrChange w:id="2382" w:author="Suresh, Sharan" w:date="2023-05-10T10:31:00Z">
          <w:pPr>
            <w:pStyle w:val="Questions"/>
          </w:pPr>
        </w:pPrChange>
      </w:pPr>
      <w:r w:rsidRPr="008B71F4">
        <w:rPr>
          <w:lang w:val="en-US"/>
          <w:rPrChange w:id="2383" w:author="Suresh, Sharan" w:date="2023-05-10T10:31:00Z">
            <w:rPr/>
          </w:rPrChange>
        </w:rPr>
        <w:t xml:space="preserve">[ASK ALL] My next question is about the initial SEM assessment, where you review low cost/no cost operation and maintenance or O&amp;M opportunities in the facility with customers and take notice of capital expenditure upgrades that customers could do leveraging incentives from other programs. You may have not done this activity yet. Please tell us about your process or, if you haven’t done the activity, how do you plan to identify the savings potential when doing the initial SEM facility assessment? </w:t>
      </w:r>
    </w:p>
    <w:p w14:paraId="258EF0EB" w14:textId="77777777" w:rsidR="009F74D6" w:rsidRPr="00CD234F" w:rsidRDefault="009F74D6" w:rsidP="009F74D6">
      <w:pPr>
        <w:pStyle w:val="Questions"/>
      </w:pPr>
      <w:r w:rsidRPr="00CD234F">
        <w:t xml:space="preserve">[ASK ALL] What type of actions do you expect will interest participants the most?  </w:t>
      </w:r>
    </w:p>
    <w:p w14:paraId="77BD36B8" w14:textId="77777777" w:rsidR="009F74D6" w:rsidRPr="00094EDD" w:rsidRDefault="009F74D6">
      <w:pPr>
        <w:pStyle w:val="BodyText"/>
        <w:pPrChange w:id="2384" w:author="Suresh, Sharan" w:date="2023-05-10T10:31:00Z">
          <w:pPr>
            <w:pStyle w:val="Questions"/>
          </w:pPr>
        </w:pPrChange>
      </w:pPr>
      <w:r w:rsidRPr="008B71F4">
        <w:rPr>
          <w:lang w:val="en-US"/>
          <w:rPrChange w:id="2385" w:author="Suresh, Sharan" w:date="2023-05-10T10:31:00Z">
            <w:rPr/>
          </w:rPrChange>
        </w:rPr>
        <w:t>[ASK ALL] Based on your prior experience with SEM programs, which actions do participants typically complete?</w:t>
      </w:r>
    </w:p>
    <w:p w14:paraId="30E91865" w14:textId="77777777" w:rsidR="009F74D6" w:rsidRPr="00094EDD" w:rsidRDefault="009F74D6">
      <w:pPr>
        <w:pStyle w:val="BodyText"/>
        <w:pPrChange w:id="2386" w:author="Suresh, Sharan" w:date="2023-05-10T10:31:00Z">
          <w:pPr>
            <w:pStyle w:val="Questions"/>
          </w:pPr>
        </w:pPrChange>
      </w:pPr>
      <w:r w:rsidRPr="008B71F4">
        <w:rPr>
          <w:lang w:val="en-US"/>
          <w:rPrChange w:id="2387" w:author="Suresh, Sharan" w:date="2023-05-10T10:31:00Z">
            <w:rPr/>
          </w:rPrChange>
        </w:rPr>
        <w:t xml:space="preserve">[ASK ALL] How will you encourage participants to implement additional actions (beyond those they are interested in) to achieve more energy savings? </w:t>
      </w:r>
    </w:p>
    <w:p w14:paraId="7959B5BA" w14:textId="6F9A6881" w:rsidR="009F74D6" w:rsidRPr="00CD234F" w:rsidRDefault="009F74D6" w:rsidP="00994B22">
      <w:pPr>
        <w:pStyle w:val="Heading7"/>
        <w:rPr>
          <w:lang w:val="en-US"/>
        </w:rPr>
      </w:pPr>
      <w:r w:rsidRPr="00CD234F">
        <w:rPr>
          <w:lang w:val="en-US"/>
        </w:rPr>
        <w:t xml:space="preserve">Program </w:t>
      </w:r>
      <w:r w:rsidR="003E59DF" w:rsidRPr="00CD234F">
        <w:rPr>
          <w:lang w:val="en-US"/>
        </w:rPr>
        <w:t>challenges, reasons for underperformance, &amp; support offered</w:t>
      </w:r>
    </w:p>
    <w:p w14:paraId="019D9503" w14:textId="77777777" w:rsidR="009F74D6" w:rsidRPr="00094EDD" w:rsidRDefault="009F74D6">
      <w:pPr>
        <w:pStyle w:val="BodyText"/>
        <w:rPr>
          <w:i/>
        </w:rPr>
        <w:pPrChange w:id="2388" w:author="Suresh, Sharan" w:date="2023-05-10T10:31:00Z">
          <w:pPr>
            <w:pStyle w:val="Questions"/>
          </w:pPr>
        </w:pPrChange>
      </w:pPr>
      <w:r w:rsidRPr="008B71F4">
        <w:rPr>
          <w:lang w:val="en-US"/>
          <w:rPrChange w:id="2389" w:author="Suresh, Sharan" w:date="2023-05-10T10:31:00Z">
            <w:rPr/>
          </w:rPrChange>
        </w:rPr>
        <w:t>[ASK ALL] Please list top three SEM program challenges, what you have seen in the past in other places that might also occur in CT? [</w:t>
      </w:r>
      <w:r w:rsidRPr="008B71F4">
        <w:rPr>
          <w:i/>
          <w:lang w:val="en-US"/>
          <w:rPrChange w:id="2390" w:author="Suresh, Sharan" w:date="2023-05-10T10:31:00Z">
            <w:rPr>
              <w:i/>
            </w:rPr>
          </w:rPrChange>
        </w:rPr>
        <w:t>Probe about Covid-19 pandemic, whether incentives are not appealing, and any other factors that may be stopping customers from enrolling.</w:t>
      </w:r>
      <w:r w:rsidRPr="008B71F4">
        <w:rPr>
          <w:lang w:val="en-US"/>
          <w:rPrChange w:id="2391" w:author="Suresh, Sharan" w:date="2023-05-10T10:31:00Z">
            <w:rPr/>
          </w:rPrChange>
        </w:rPr>
        <w:t>]</w:t>
      </w:r>
    </w:p>
    <w:p w14:paraId="156A520F" w14:textId="77777777" w:rsidR="009F74D6" w:rsidRPr="00094EDD" w:rsidRDefault="009F74D6">
      <w:pPr>
        <w:pStyle w:val="BodyText"/>
        <w:pPrChange w:id="2392" w:author="Suresh, Sharan" w:date="2023-05-10T10:31:00Z">
          <w:pPr>
            <w:pStyle w:val="Questions"/>
          </w:pPr>
        </w:pPrChange>
      </w:pPr>
      <w:r w:rsidRPr="008B71F4">
        <w:rPr>
          <w:lang w:val="en-US"/>
          <w:rPrChange w:id="2393" w:author="Suresh, Sharan" w:date="2023-05-10T10:31:00Z">
            <w:rPr/>
          </w:rPrChange>
        </w:rPr>
        <w:t xml:space="preserve">[ASK ALL] How do SEM programs typically address these challenges we just discussed? </w:t>
      </w:r>
    </w:p>
    <w:p w14:paraId="2ADAC53F" w14:textId="77777777" w:rsidR="009F74D6" w:rsidRPr="00094EDD" w:rsidRDefault="009F74D6">
      <w:pPr>
        <w:pStyle w:val="BodyText"/>
        <w:pPrChange w:id="2394" w:author="Suresh, Sharan" w:date="2023-05-10T10:31:00Z">
          <w:pPr>
            <w:pStyle w:val="Questions"/>
          </w:pPr>
        </w:pPrChange>
      </w:pPr>
      <w:r w:rsidRPr="008B71F4">
        <w:rPr>
          <w:lang w:val="en-US"/>
          <w:rPrChange w:id="2395" w:author="Suresh, Sharan" w:date="2023-05-10T10:31:00Z">
            <w:rPr/>
          </w:rPrChange>
        </w:rPr>
        <w:t xml:space="preserve">[ASK ALL] What will it take to eliminate these challenges?  </w:t>
      </w:r>
    </w:p>
    <w:p w14:paraId="25CDBEEB" w14:textId="77777777" w:rsidR="009F74D6" w:rsidRPr="00094EDD" w:rsidRDefault="009F74D6">
      <w:pPr>
        <w:pStyle w:val="BodyText"/>
        <w:pPrChange w:id="2396" w:author="Suresh, Sharan" w:date="2023-05-10T10:31:00Z">
          <w:pPr>
            <w:pStyle w:val="Questions"/>
          </w:pPr>
        </w:pPrChange>
      </w:pPr>
      <w:r w:rsidRPr="008B71F4">
        <w:rPr>
          <w:lang w:val="en-US"/>
          <w:rPrChange w:id="2397" w:author="Suresh, Sharan" w:date="2023-05-10T10:31:00Z">
            <w:rPr/>
          </w:rPrChange>
        </w:rPr>
        <w:t xml:space="preserve">[ASK ALL] Now please describe how are participant energy savings targets established, if you know. </w:t>
      </w:r>
    </w:p>
    <w:p w14:paraId="612201F7" w14:textId="77777777" w:rsidR="009F74D6" w:rsidRPr="00CD234F" w:rsidRDefault="009F74D6">
      <w:pPr>
        <w:pStyle w:val="BodyText"/>
        <w:pPrChange w:id="2398" w:author="Suresh, Sharan" w:date="2023-05-10T10:31:00Z">
          <w:pPr>
            <w:pStyle w:val="Questions"/>
          </w:pPr>
        </w:pPrChange>
      </w:pPr>
      <w:r w:rsidRPr="00CD234F">
        <w:t>[ASK ALL] If, for example, participants fail to achieve their performance targets, what support will you offer to participants to achieve their performance targets? And for how long will this support be offered?</w:t>
      </w:r>
    </w:p>
    <w:p w14:paraId="70B258F3" w14:textId="1CE943AA" w:rsidR="009F74D6" w:rsidRPr="00CD234F" w:rsidRDefault="009F74D6">
      <w:pPr>
        <w:pStyle w:val="BodyText"/>
        <w:pPrChange w:id="2399" w:author="Suresh, Sharan" w:date="2023-05-10T10:31:00Z">
          <w:pPr>
            <w:pStyle w:val="Questions"/>
          </w:pPr>
        </w:pPrChange>
      </w:pPr>
      <w:r w:rsidRPr="00CD234F">
        <w:t>[IF APPLICABLE] How do you go about in optimizing the impact of support you’ll be offering? [</w:t>
      </w:r>
      <w:r w:rsidRPr="001E145B">
        <w:rPr>
          <w:rPrChange w:id="2400" w:author="Suresh, Sharan" w:date="2023-05-10T10:31:00Z">
            <w:rPr>
              <w:i/>
            </w:rPr>
          </w:rPrChange>
        </w:rPr>
        <w:t xml:space="preserve">Probe if </w:t>
      </w:r>
      <w:del w:id="2401" w:author="Suresh, Sharan" w:date="2023-05-10T11:40:00Z">
        <w:r w:rsidR="00D87B33" w:rsidRPr="001E145B" w:rsidDel="00990FBF">
          <w:rPr>
            <w:rPrChange w:id="2402" w:author="Suresh, Sharan" w:date="2023-05-10T10:31:00Z">
              <w:rPr>
                <w:i/>
              </w:rPr>
            </w:rPrChange>
          </w:rPr>
          <w:delText>implementer</w:delText>
        </w:r>
      </w:del>
      <w:ins w:id="2403" w:author="Suresh, Sharan" w:date="2023-05-10T11:40:00Z">
        <w:r w:rsidR="00990FBF">
          <w:t>implementation vendor</w:t>
        </w:r>
      </w:ins>
      <w:r w:rsidRPr="001E145B">
        <w:rPr>
          <w:rPrChange w:id="2404" w:author="Suresh, Sharan" w:date="2023-05-10T10:31:00Z">
            <w:rPr>
              <w:i/>
            </w:rPr>
          </w:rPrChange>
        </w:rPr>
        <w:t xml:space="preserve"> is testing whether certain cohorts perform better to test relationship between training activities and adoption of specific SEM activities to optimize program performance.</w:t>
      </w:r>
      <w:r w:rsidRPr="00CD234F">
        <w:t xml:space="preserve">]  </w:t>
      </w:r>
    </w:p>
    <w:p w14:paraId="050B6050" w14:textId="6809EB32" w:rsidR="009F74D6" w:rsidRPr="00CD234F" w:rsidRDefault="009F74D6" w:rsidP="00994B22">
      <w:pPr>
        <w:pStyle w:val="Heading7"/>
        <w:rPr>
          <w:lang w:val="en-US"/>
        </w:rPr>
      </w:pPr>
      <w:r w:rsidRPr="00CD234F">
        <w:rPr>
          <w:lang w:val="en-US"/>
        </w:rPr>
        <w:t xml:space="preserve">M&amp;V, </w:t>
      </w:r>
      <w:r w:rsidR="003E59DF" w:rsidRPr="00CD234F">
        <w:rPr>
          <w:lang w:val="en-US"/>
        </w:rPr>
        <w:t>data challenges, &amp; savings estimation</w:t>
      </w:r>
    </w:p>
    <w:p w14:paraId="207A7E42" w14:textId="77777777" w:rsidR="009F74D6" w:rsidRPr="00CD234F" w:rsidRDefault="009F74D6">
      <w:pPr>
        <w:pStyle w:val="BodyText"/>
        <w:pPrChange w:id="2405" w:author="Suresh, Sharan" w:date="2023-05-10T10:31:00Z">
          <w:pPr>
            <w:pStyle w:val="Questions"/>
          </w:pPr>
        </w:pPrChange>
      </w:pPr>
      <w:r w:rsidRPr="00CD234F">
        <w:t>[ASK ALL] Let’s talk now about M&amp;V, baseline.  What data/variables will you be looking to include in the regression model(s) for estimating savings, if that is part of your role? [</w:t>
      </w:r>
      <w:r w:rsidRPr="00CD234F">
        <w:rPr>
          <w:i/>
          <w:iCs/>
        </w:rPr>
        <w:t>Probe for weather, schedule or operational changes, any data on capital equipment or EE implementation (i.e., date of participation in other EE programs and associated savings), production changes, or other significant operational variables during the model baseline year.</w:t>
      </w:r>
      <w:r w:rsidRPr="00CD234F">
        <w:t>]</w:t>
      </w:r>
    </w:p>
    <w:p w14:paraId="164A6F5D" w14:textId="77777777" w:rsidR="009F74D6" w:rsidRPr="00CD234F" w:rsidRDefault="009F74D6">
      <w:pPr>
        <w:pStyle w:val="BodyText"/>
        <w:pPrChange w:id="2406" w:author="Suresh, Sharan" w:date="2023-05-10T10:31:00Z">
          <w:pPr>
            <w:pStyle w:val="Questions"/>
          </w:pPr>
        </w:pPrChange>
      </w:pPr>
      <w:r w:rsidRPr="00CD234F">
        <w:t>[ASK ALL] Of the data/variables you just noted, what data are generally most difficult to obtain and include in the models?</w:t>
      </w:r>
    </w:p>
    <w:p w14:paraId="409EFDE7" w14:textId="77777777" w:rsidR="009F74D6" w:rsidRPr="00CD234F" w:rsidRDefault="009F74D6">
      <w:pPr>
        <w:pStyle w:val="BodyText"/>
        <w:pPrChange w:id="2407" w:author="Suresh, Sharan" w:date="2023-05-10T10:31:00Z">
          <w:pPr>
            <w:pStyle w:val="Questions"/>
          </w:pPr>
        </w:pPrChange>
      </w:pPr>
      <w:r w:rsidRPr="00CD234F">
        <w:t xml:space="preserve">How will you help participants, if at all, to gather the data needed to assess SEM impacts? </w:t>
      </w:r>
    </w:p>
    <w:p w14:paraId="2E7F6CD2" w14:textId="77777777" w:rsidR="009F74D6" w:rsidRPr="00CD234F" w:rsidRDefault="009F74D6">
      <w:pPr>
        <w:pStyle w:val="BodyText"/>
        <w:pPrChange w:id="2408" w:author="Suresh, Sharan" w:date="2023-05-10T10:31:00Z">
          <w:pPr>
            <w:pStyle w:val="Questions"/>
          </w:pPr>
        </w:pPrChange>
      </w:pPr>
      <w:r w:rsidRPr="00CD234F">
        <w:t>[ASK THOSE DOING ESTIMATION] What will be your approach to arriving at the final model specification? [</w:t>
      </w:r>
      <w:r w:rsidRPr="00CD234F">
        <w:rPr>
          <w:i/>
          <w:iCs/>
        </w:rPr>
        <w:t>Probe for goodness of fit tests or if multiple specifications are considered.</w:t>
      </w:r>
      <w:r w:rsidRPr="00CD234F">
        <w:t>]</w:t>
      </w:r>
    </w:p>
    <w:p w14:paraId="697E8F53" w14:textId="46BCBB39" w:rsidR="009F74D6" w:rsidRPr="00CD234F" w:rsidRDefault="009F74D6">
      <w:pPr>
        <w:pStyle w:val="BodyText"/>
        <w:pPrChange w:id="2409" w:author="Suresh, Sharan" w:date="2023-05-10T10:31:00Z">
          <w:pPr>
            <w:pStyle w:val="Questions"/>
          </w:pPr>
        </w:pPrChange>
      </w:pPr>
      <w:r w:rsidRPr="00CD234F">
        <w:t xml:space="preserve">[ASK </w:t>
      </w:r>
      <w:del w:id="2410" w:author="Suresh, Sharan" w:date="2023-05-10T11:40:00Z">
        <w:r w:rsidR="00D87B33" w:rsidRPr="00CD234F" w:rsidDel="00990FBF">
          <w:delText>IMPLEMENTER</w:delText>
        </w:r>
      </w:del>
      <w:ins w:id="2411" w:author="Suresh, Sharan" w:date="2023-05-10T11:40:00Z">
        <w:r w:rsidR="00990FBF">
          <w:t>IMPLEMENTATION VENDOR</w:t>
        </w:r>
      </w:ins>
      <w:r w:rsidRPr="00CD234F">
        <w:t>] How often will you review consumption data from participant facility(ies)/building(s)?  And tell me about your review, what will you look for? [</w:t>
      </w:r>
      <w:r w:rsidRPr="00CD234F">
        <w:rPr>
          <w:i/>
          <w:iCs/>
        </w:rPr>
        <w:t>Probe for outliers, estimated versus actual meter reads, the number of months or data points in the pre or baseline and the post period.</w:t>
      </w:r>
      <w:r w:rsidRPr="00CD234F">
        <w:t xml:space="preserve">]  </w:t>
      </w:r>
    </w:p>
    <w:p w14:paraId="374D5797" w14:textId="77777777" w:rsidR="009F74D6" w:rsidRPr="00CD234F" w:rsidRDefault="009F74D6">
      <w:pPr>
        <w:pStyle w:val="BodyText"/>
        <w:pPrChange w:id="2412" w:author="Suresh, Sharan" w:date="2023-05-10T10:31:00Z">
          <w:pPr>
            <w:pStyle w:val="Questions"/>
          </w:pPr>
        </w:pPrChange>
      </w:pPr>
      <w:r w:rsidRPr="00CD234F">
        <w:t>[ASK ALL] How will you track non-routine events, such as unexpected shutoffs, setbacks, impacts from Covid-19 on production schedules, and non-SEM related capital projects?</w:t>
      </w:r>
    </w:p>
    <w:p w14:paraId="2D262009" w14:textId="77777777" w:rsidR="009F74D6" w:rsidRPr="00CD234F" w:rsidRDefault="009F74D6">
      <w:pPr>
        <w:pStyle w:val="BodyText"/>
        <w:pPrChange w:id="2413" w:author="Suresh, Sharan" w:date="2023-05-10T10:31:00Z">
          <w:pPr>
            <w:pStyle w:val="Questions"/>
          </w:pPr>
        </w:pPrChange>
      </w:pPr>
      <w:r w:rsidRPr="00CD234F">
        <w:t xml:space="preserve">[ASK THOSE DOING ESTIMATION] How do you deal with non-routine events in your models? </w:t>
      </w:r>
    </w:p>
    <w:p w14:paraId="2AA7CD7E" w14:textId="77777777" w:rsidR="009F74D6" w:rsidRPr="00CD234F" w:rsidRDefault="009F74D6">
      <w:pPr>
        <w:pStyle w:val="BodyText"/>
        <w:pPrChange w:id="2414" w:author="Suresh, Sharan" w:date="2023-05-10T10:31:00Z">
          <w:pPr>
            <w:pStyle w:val="Questions"/>
          </w:pPr>
        </w:pPrChange>
      </w:pPr>
      <w:r w:rsidRPr="00CD234F">
        <w:t xml:space="preserve">[ASK ALL] If expected savings are not observed, including when savings are zero or negative, what will happen? </w:t>
      </w:r>
    </w:p>
    <w:p w14:paraId="0283148C" w14:textId="77777777" w:rsidR="009F74D6" w:rsidRPr="00CD234F" w:rsidRDefault="009F74D6">
      <w:pPr>
        <w:pStyle w:val="BodyText"/>
        <w:pPrChange w:id="2415" w:author="Suresh, Sharan" w:date="2023-05-10T10:31:00Z">
          <w:pPr>
            <w:pStyle w:val="Questions"/>
          </w:pPr>
        </w:pPrChange>
      </w:pPr>
      <w:r w:rsidRPr="00CD234F">
        <w:t xml:space="preserve">[ASK ALL] When do you decide (or how do you decide) to replace the regression approach with an engineering approach to estimate savings? </w:t>
      </w:r>
    </w:p>
    <w:p w14:paraId="79B7F40E" w14:textId="77777777" w:rsidR="009F74D6" w:rsidRPr="00CD234F" w:rsidRDefault="009F74D6">
      <w:pPr>
        <w:pStyle w:val="BodyText"/>
        <w:pPrChange w:id="2416" w:author="Suresh, Sharan" w:date="2023-05-10T10:31:00Z">
          <w:pPr>
            <w:pStyle w:val="Questions"/>
          </w:pPr>
        </w:pPrChange>
      </w:pPr>
      <w:r w:rsidRPr="00CD234F">
        <w:t>[ASK ALL] What challenges with data availability and/or quality have you experienced in the past when switching approaches?</w:t>
      </w:r>
    </w:p>
    <w:p w14:paraId="211ABBF2" w14:textId="77777777" w:rsidR="009F74D6" w:rsidRPr="00CD234F" w:rsidRDefault="009F74D6">
      <w:pPr>
        <w:pStyle w:val="BodyText"/>
        <w:pPrChange w:id="2417" w:author="Suresh, Sharan" w:date="2023-05-10T10:31:00Z">
          <w:pPr>
            <w:pStyle w:val="Questions"/>
          </w:pPr>
        </w:pPrChange>
      </w:pPr>
      <w:r w:rsidRPr="00CD234F">
        <w:t xml:space="preserve">[ASK ALL] Will you perform energy analysis in the beginning of the engagement with participants to estimate the probability of detecting the expected savings at the site? </w:t>
      </w:r>
    </w:p>
    <w:p w14:paraId="19A8EAE3" w14:textId="77777777" w:rsidR="009F74D6" w:rsidRPr="00CD234F" w:rsidRDefault="009F74D6" w:rsidP="00C77EAC">
      <w:pPr>
        <w:pStyle w:val="Questions"/>
        <w:numPr>
          <w:ilvl w:val="0"/>
          <w:numId w:val="20"/>
        </w:numPr>
      </w:pPr>
      <w:r w:rsidRPr="00CD234F">
        <w:t>[</w:t>
      </w:r>
      <w:r w:rsidRPr="00CD234F">
        <w:rPr>
          <w:i/>
          <w:iCs/>
        </w:rPr>
        <w:t>if yes:</w:t>
      </w:r>
      <w:r w:rsidRPr="00CD234F">
        <w:t xml:space="preserve">] Please tell us about that analysis. </w:t>
      </w:r>
    </w:p>
    <w:p w14:paraId="0047D43F" w14:textId="77777777" w:rsidR="009F74D6" w:rsidRPr="00CD234F" w:rsidRDefault="009F74D6" w:rsidP="00C77EAC">
      <w:pPr>
        <w:pStyle w:val="Questions"/>
        <w:numPr>
          <w:ilvl w:val="0"/>
          <w:numId w:val="20"/>
        </w:numPr>
      </w:pPr>
      <w:r w:rsidRPr="00CD234F">
        <w:t>[</w:t>
      </w:r>
      <w:r w:rsidRPr="00CD234F">
        <w:rPr>
          <w:i/>
          <w:iCs/>
        </w:rPr>
        <w:t>If not mentioned ask:</w:t>
      </w:r>
      <w:r w:rsidRPr="00CD234F">
        <w:t xml:space="preserve">] How will you determine expected savings? </w:t>
      </w:r>
    </w:p>
    <w:p w14:paraId="5EA616D4" w14:textId="77777777" w:rsidR="009F74D6" w:rsidRPr="00CD234F" w:rsidRDefault="009F74D6" w:rsidP="00C77EAC">
      <w:pPr>
        <w:pStyle w:val="Questions"/>
        <w:numPr>
          <w:ilvl w:val="0"/>
          <w:numId w:val="20"/>
        </w:numPr>
        <w:rPr>
          <w:i/>
          <w:iCs/>
        </w:rPr>
      </w:pPr>
      <w:r w:rsidRPr="00CD234F">
        <w:t>[</w:t>
      </w:r>
      <w:r w:rsidRPr="00CD234F">
        <w:rPr>
          <w:i/>
          <w:iCs/>
        </w:rPr>
        <w:t>If not mentioned ask</w:t>
      </w:r>
      <w:r w:rsidRPr="00CD234F">
        <w:t xml:space="preserve">:] Can you tell us about your fractional savings uncertainty criteria? What is your maximum acceptable level of fractional savings uncertainty at the building-level? Why that threshold? </w:t>
      </w:r>
    </w:p>
    <w:p w14:paraId="24C6A7B9" w14:textId="77777777" w:rsidR="009F74D6" w:rsidRPr="00CD234F" w:rsidRDefault="009F74D6" w:rsidP="00994B22">
      <w:pPr>
        <w:pStyle w:val="Heading7"/>
        <w:rPr>
          <w:lang w:val="en-US"/>
        </w:rPr>
      </w:pPr>
      <w:r w:rsidRPr="00CD234F">
        <w:rPr>
          <w:lang w:val="en-US"/>
        </w:rPr>
        <w:t>Wrap up</w:t>
      </w:r>
    </w:p>
    <w:p w14:paraId="741D2ADD" w14:textId="77777777" w:rsidR="009F74D6" w:rsidRPr="00CD234F" w:rsidRDefault="009F74D6">
      <w:pPr>
        <w:pStyle w:val="BodyText"/>
        <w:pPrChange w:id="2418" w:author="Suresh, Sharan" w:date="2023-05-10T10:31:00Z">
          <w:pPr>
            <w:pStyle w:val="Questions"/>
            <w:ind w:firstLine="0"/>
          </w:pPr>
        </w:pPrChange>
      </w:pPr>
      <w:r w:rsidRPr="00CD234F">
        <w:t>We are almost done. We have two more questions.</w:t>
      </w:r>
    </w:p>
    <w:p w14:paraId="1E024524" w14:textId="77777777" w:rsidR="009F74D6" w:rsidRPr="00CD234F" w:rsidRDefault="009F74D6">
      <w:pPr>
        <w:pStyle w:val="BodyText"/>
        <w:pPrChange w:id="2419" w:author="Suresh, Sharan" w:date="2023-05-10T10:31:00Z">
          <w:pPr>
            <w:pStyle w:val="Questions"/>
          </w:pPr>
        </w:pPrChange>
      </w:pPr>
      <w:r w:rsidRPr="00CD234F">
        <w:t xml:space="preserve">[ASK UTILITY STAFF] Will you track if SEM increased participation in your other energy efficiency program? </w:t>
      </w:r>
    </w:p>
    <w:p w14:paraId="58233C6F" w14:textId="77777777" w:rsidR="009F74D6" w:rsidRPr="00CD234F" w:rsidRDefault="009F74D6">
      <w:pPr>
        <w:pStyle w:val="BodyText"/>
        <w:pPrChange w:id="2420" w:author="Suresh, Sharan" w:date="2023-05-10T10:31:00Z">
          <w:pPr>
            <w:pStyle w:val="Questions"/>
          </w:pPr>
        </w:pPrChange>
      </w:pPr>
      <w:r w:rsidRPr="00CD234F">
        <w:t>[ASK ALL] Will you screen out those who likely would have done SEM actions in the absence of the program or free-riders, if at all?</w:t>
      </w:r>
    </w:p>
    <w:p w14:paraId="5AD25DAB" w14:textId="77777777" w:rsidR="009F74D6" w:rsidRPr="00CD234F" w:rsidRDefault="009F74D6">
      <w:pPr>
        <w:pStyle w:val="BodyText"/>
        <w:pPrChange w:id="2421" w:author="Suresh, Sharan" w:date="2023-05-10T10:31:00Z">
          <w:pPr>
            <w:pStyle w:val="Questions"/>
          </w:pPr>
        </w:pPrChange>
      </w:pPr>
      <w:r w:rsidRPr="00CD234F">
        <w:t>Those are all my questions. Thank you for your feedback.</w:t>
      </w:r>
    </w:p>
    <w:p w14:paraId="53603FD0" w14:textId="77777777" w:rsidR="006821C1" w:rsidRPr="00CD234F" w:rsidRDefault="006821C1" w:rsidP="009F74D6">
      <w:pPr>
        <w:pStyle w:val="Questions"/>
      </w:pPr>
    </w:p>
    <w:p w14:paraId="2EF25CC7" w14:textId="77777777" w:rsidR="006821C1" w:rsidRPr="00CD234F" w:rsidRDefault="006821C1" w:rsidP="006821C1">
      <w:pPr>
        <w:pStyle w:val="BodyText"/>
        <w:rPr>
          <w:lang w:val="en-US"/>
        </w:rPr>
        <w:sectPr w:rsidR="006821C1" w:rsidRPr="00CD234F" w:rsidSect="003052BD">
          <w:pgSz w:w="12240" w:h="15840"/>
          <w:pgMar w:top="1757" w:right="1134" w:bottom="1361" w:left="1191" w:header="774" w:footer="567" w:gutter="0"/>
          <w:pgNumType w:start="1" w:chapStyle="6"/>
          <w:cols w:space="708"/>
          <w:docGrid w:linePitch="360"/>
        </w:sectPr>
      </w:pPr>
    </w:p>
    <w:p w14:paraId="22DDFA50" w14:textId="6336F7F9" w:rsidR="006821C1" w:rsidRPr="00CD234F" w:rsidRDefault="00C354A8" w:rsidP="006E3DE9">
      <w:pPr>
        <w:pStyle w:val="Heading6"/>
      </w:pPr>
      <w:bookmarkStart w:id="2422" w:name="_Toc135040372"/>
      <w:r w:rsidRPr="00CD234F">
        <w:t>participant interview guide</w:t>
      </w:r>
      <w:bookmarkEnd w:id="2422"/>
    </w:p>
    <w:p w14:paraId="0C074E80" w14:textId="33F05725" w:rsidR="00F92449" w:rsidRPr="008B71F4" w:rsidRDefault="001D61D3" w:rsidP="00994B22">
      <w:pPr>
        <w:pStyle w:val="Heading7"/>
        <w:rPr>
          <w:lang w:val="en-US"/>
          <w:rPrChange w:id="2423" w:author="Suresh, Sharan" w:date="2023-05-10T10:31:00Z">
            <w:rPr/>
          </w:rPrChange>
        </w:rPr>
      </w:pPr>
      <w:r w:rsidRPr="008B71F4">
        <w:rPr>
          <w:lang w:val="en-US"/>
          <w:rPrChange w:id="2424" w:author="Suresh, Sharan" w:date="2023-05-10T10:31:00Z">
            <w:rPr/>
          </w:rPrChange>
        </w:rPr>
        <w:t>C1906 SEM EVALUATION: PROGRAM PARTICIPANT IN-DEPTH INTERVIEW GUIDE</w:t>
      </w:r>
    </w:p>
    <w:p w14:paraId="0F5B29F8" w14:textId="77777777" w:rsidR="00F92449" w:rsidRPr="00CD234F" w:rsidRDefault="00F92449" w:rsidP="00F92449">
      <w:pPr>
        <w:pStyle w:val="BodyText"/>
        <w:rPr>
          <w:lang w:val="en-US"/>
        </w:rPr>
      </w:pPr>
    </w:p>
    <w:p w14:paraId="3765BBAD" w14:textId="4EE42F49" w:rsidR="00F92449" w:rsidRPr="00CD234F" w:rsidRDefault="00F92449" w:rsidP="00994B22">
      <w:pPr>
        <w:pStyle w:val="Heading7"/>
        <w:rPr>
          <w:lang w:val="en-US"/>
        </w:rPr>
      </w:pPr>
      <w:r w:rsidRPr="00CD234F">
        <w:rPr>
          <w:lang w:val="en-US"/>
        </w:rPr>
        <w:t xml:space="preserve">Interview instrument </w:t>
      </w:r>
      <w:r w:rsidR="001D61D3" w:rsidRPr="00CD234F">
        <w:rPr>
          <w:lang w:val="en-US"/>
        </w:rPr>
        <w:t>overview</w:t>
      </w:r>
    </w:p>
    <w:p w14:paraId="54DDB89C" w14:textId="77777777" w:rsidR="00F92449" w:rsidRPr="00CD234F" w:rsidRDefault="00F92449" w:rsidP="00F92449">
      <w:pPr>
        <w:pStyle w:val="BodyText"/>
        <w:rPr>
          <w:lang w:val="en-US"/>
        </w:rPr>
      </w:pPr>
      <w:r w:rsidRPr="00CD234F">
        <w:rPr>
          <w:b/>
          <w:bCs/>
          <w:lang w:val="en-US"/>
        </w:rPr>
        <w:t>Objective</w:t>
      </w:r>
      <w:r w:rsidRPr="00CD234F">
        <w:rPr>
          <w:lang w:val="en-US"/>
        </w:rPr>
        <w:t>: The goal of this interview is to obtain feedback from participants pertaining to program design, delivery, influence, and barriers to participation. These findings will provide information for the team to provide recommendations for improvement.</w:t>
      </w:r>
    </w:p>
    <w:p w14:paraId="59000D90" w14:textId="77777777" w:rsidR="00F92449" w:rsidRPr="00CD234F" w:rsidRDefault="00F92449" w:rsidP="00F92449">
      <w:pPr>
        <w:pStyle w:val="BodyText"/>
        <w:rPr>
          <w:lang w:val="en-US"/>
        </w:rPr>
      </w:pPr>
      <w:r w:rsidRPr="00CD234F">
        <w:rPr>
          <w:b/>
          <w:bCs/>
          <w:lang w:val="en-US"/>
        </w:rPr>
        <w:t>Anticipated timing (survey length):</w:t>
      </w:r>
      <w:r w:rsidRPr="00CD234F">
        <w:rPr>
          <w:lang w:val="en-US"/>
        </w:rPr>
        <w:t xml:space="preserve"> 30 minutes</w:t>
      </w:r>
    </w:p>
    <w:p w14:paraId="721545CB" w14:textId="77777777" w:rsidR="00F92449" w:rsidRPr="00CD234F" w:rsidRDefault="00F92449" w:rsidP="00F92449">
      <w:pPr>
        <w:pStyle w:val="BodyText"/>
        <w:rPr>
          <w:lang w:val="en-US"/>
        </w:rPr>
      </w:pPr>
      <w:r w:rsidRPr="00CD234F">
        <w:rPr>
          <w:b/>
          <w:bCs/>
          <w:lang w:val="en-US"/>
        </w:rPr>
        <w:t>Method of data collection</w:t>
      </w:r>
      <w:r w:rsidRPr="00CD234F">
        <w:rPr>
          <w:lang w:val="en-US"/>
        </w:rPr>
        <w:t>: In-depth interview (IDI)</w:t>
      </w:r>
    </w:p>
    <w:tbl>
      <w:tblPr>
        <w:tblStyle w:val="GridTable5Dark-Accent1"/>
        <w:tblW w:w="0" w:type="auto"/>
        <w:tblLook w:val="04A0" w:firstRow="1" w:lastRow="0" w:firstColumn="1" w:lastColumn="0" w:noHBand="0" w:noVBand="1"/>
      </w:tblPr>
      <w:tblGrid>
        <w:gridCol w:w="2515"/>
        <w:gridCol w:w="7390"/>
      </w:tblGrid>
      <w:tr w:rsidR="00CB4769" w:rsidRPr="00CD234F" w14:paraId="2C1B1C66" w14:textId="77777777" w:rsidTr="00E568D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5" w:type="dxa"/>
          </w:tcPr>
          <w:p w14:paraId="35237FF2" w14:textId="77777777" w:rsidR="00F92449" w:rsidRPr="00CD234F" w:rsidRDefault="00F92449" w:rsidP="00E568D3">
            <w:pPr>
              <w:pStyle w:val="BodyText"/>
              <w:spacing w:line="240" w:lineRule="auto"/>
              <w:rPr>
                <w:lang w:val="en-US"/>
              </w:rPr>
            </w:pPr>
            <w:r w:rsidRPr="00CD234F">
              <w:rPr>
                <w:lang w:val="en-US"/>
              </w:rPr>
              <w:t>Question</w:t>
            </w:r>
          </w:p>
        </w:tc>
        <w:tc>
          <w:tcPr>
            <w:tcW w:w="7390" w:type="dxa"/>
          </w:tcPr>
          <w:p w14:paraId="2DF042DA" w14:textId="77777777" w:rsidR="00F92449" w:rsidRPr="00CD234F" w:rsidRDefault="00F92449" w:rsidP="00E568D3">
            <w:pPr>
              <w:pStyle w:val="BodyText"/>
              <w:spacing w:line="240" w:lineRule="auto"/>
              <w:cnfStyle w:val="100000000000" w:firstRow="1" w:lastRow="0" w:firstColumn="0" w:lastColumn="0" w:oddVBand="0" w:evenVBand="0" w:oddHBand="0" w:evenHBand="0" w:firstRowFirstColumn="0" w:firstRowLastColumn="0" w:lastRowFirstColumn="0" w:lastRowLastColumn="0"/>
              <w:rPr>
                <w:lang w:val="en-US"/>
              </w:rPr>
            </w:pPr>
            <w:r w:rsidRPr="00CD234F">
              <w:rPr>
                <w:lang w:val="en-US"/>
              </w:rPr>
              <w:t>Instrument Goal</w:t>
            </w:r>
          </w:p>
        </w:tc>
      </w:tr>
      <w:tr w:rsidR="00CB4769" w:rsidRPr="00CD234F" w14:paraId="1521990B" w14:textId="77777777" w:rsidTr="00E568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5" w:type="dxa"/>
          </w:tcPr>
          <w:p w14:paraId="6BF87658" w14:textId="68E0A63D" w:rsidR="00F92449" w:rsidRPr="00CD234F" w:rsidRDefault="00F92449" w:rsidP="00E568D3">
            <w:pPr>
              <w:pStyle w:val="BodyText"/>
              <w:spacing w:line="240" w:lineRule="auto"/>
              <w:rPr>
                <w:lang w:val="en-US"/>
              </w:rPr>
            </w:pPr>
            <w:r w:rsidRPr="00CD234F">
              <w:rPr>
                <w:lang w:val="en-US"/>
              </w:rPr>
              <w:fldChar w:fldCharType="begin"/>
            </w:r>
            <w:r w:rsidRPr="00CD234F">
              <w:rPr>
                <w:lang w:val="en-US"/>
              </w:rPr>
              <w:instrText xml:space="preserve"> REF _Ref108426420 \r \h </w:instrText>
            </w:r>
            <w:r w:rsidR="001F57F1" w:rsidRPr="00CD234F">
              <w:rPr>
                <w:lang w:val="en-US"/>
              </w:rPr>
              <w:instrText xml:space="preserve"> \* MERGEFORMAT </w:instrText>
            </w:r>
            <w:r w:rsidRPr="00CD234F">
              <w:rPr>
                <w:lang w:val="en-US"/>
              </w:rPr>
            </w:r>
            <w:r w:rsidRPr="00CD234F">
              <w:rPr>
                <w:lang w:val="en-US"/>
              </w:rPr>
              <w:fldChar w:fldCharType="separate"/>
            </w:r>
            <w:r w:rsidR="00E700B5">
              <w:rPr>
                <w:lang w:val="en-US"/>
              </w:rPr>
              <w:t>1</w:t>
            </w:r>
            <w:r w:rsidRPr="00CD234F">
              <w:rPr>
                <w:lang w:val="en-US"/>
              </w:rPr>
              <w:fldChar w:fldCharType="end"/>
            </w:r>
            <w:r w:rsidRPr="00CD234F">
              <w:rPr>
                <w:lang w:val="en-US"/>
              </w:rPr>
              <w:t>-</w:t>
            </w:r>
            <w:r w:rsidRPr="00CD234F">
              <w:rPr>
                <w:lang w:val="en-US"/>
              </w:rPr>
              <w:fldChar w:fldCharType="begin"/>
            </w:r>
            <w:r w:rsidRPr="00CD234F">
              <w:rPr>
                <w:lang w:val="en-US"/>
              </w:rPr>
              <w:instrText xml:space="preserve"> REF _Ref108426422 \r \h </w:instrText>
            </w:r>
            <w:r w:rsidR="001F57F1" w:rsidRPr="00CD234F">
              <w:rPr>
                <w:lang w:val="en-US"/>
              </w:rPr>
              <w:instrText xml:space="preserve"> \* MERGEFORMAT </w:instrText>
            </w:r>
            <w:r w:rsidRPr="00CD234F">
              <w:rPr>
                <w:lang w:val="en-US"/>
              </w:rPr>
            </w:r>
            <w:r w:rsidRPr="00CD234F">
              <w:rPr>
                <w:lang w:val="en-US"/>
              </w:rPr>
              <w:fldChar w:fldCharType="separate"/>
            </w:r>
            <w:r w:rsidR="00E700B5">
              <w:rPr>
                <w:lang w:val="en-US"/>
              </w:rPr>
              <w:t>4</w:t>
            </w:r>
            <w:r w:rsidRPr="00CD234F">
              <w:rPr>
                <w:lang w:val="en-US"/>
              </w:rPr>
              <w:fldChar w:fldCharType="end"/>
            </w:r>
          </w:p>
        </w:tc>
        <w:tc>
          <w:tcPr>
            <w:tcW w:w="7390" w:type="dxa"/>
          </w:tcPr>
          <w:p w14:paraId="35E10D1F" w14:textId="77777777" w:rsidR="00F92449" w:rsidRPr="00CD234F" w:rsidRDefault="00F92449" w:rsidP="00E568D3">
            <w:pPr>
              <w:pStyle w:val="BodyText"/>
              <w:spacing w:line="240" w:lineRule="auto"/>
              <w:cnfStyle w:val="000000100000" w:firstRow="0" w:lastRow="0" w:firstColumn="0" w:lastColumn="0" w:oddVBand="0" w:evenVBand="0" w:oddHBand="1" w:evenHBand="0" w:firstRowFirstColumn="0" w:firstRowLastColumn="0" w:lastRowFirstColumn="0" w:lastRowLastColumn="0"/>
              <w:rPr>
                <w:lang w:val="en-US"/>
              </w:rPr>
            </w:pPr>
            <w:r w:rsidRPr="00CD234F">
              <w:rPr>
                <w:lang w:val="en-US"/>
              </w:rPr>
              <w:t>General information</w:t>
            </w:r>
          </w:p>
        </w:tc>
      </w:tr>
      <w:tr w:rsidR="00CB4769" w:rsidRPr="00CD234F" w14:paraId="416788B7" w14:textId="77777777" w:rsidTr="00E568D3">
        <w:tc>
          <w:tcPr>
            <w:cnfStyle w:val="001000000000" w:firstRow="0" w:lastRow="0" w:firstColumn="1" w:lastColumn="0" w:oddVBand="0" w:evenVBand="0" w:oddHBand="0" w:evenHBand="0" w:firstRowFirstColumn="0" w:firstRowLastColumn="0" w:lastRowFirstColumn="0" w:lastRowLastColumn="0"/>
            <w:tcW w:w="2515" w:type="dxa"/>
          </w:tcPr>
          <w:p w14:paraId="31FC3ED3" w14:textId="44F4E031" w:rsidR="00F92449" w:rsidRPr="00CD234F" w:rsidRDefault="00F92449" w:rsidP="00E568D3">
            <w:pPr>
              <w:pStyle w:val="BodyText"/>
              <w:spacing w:line="240" w:lineRule="auto"/>
              <w:rPr>
                <w:lang w:val="en-US"/>
              </w:rPr>
            </w:pPr>
            <w:r w:rsidRPr="00CD234F">
              <w:rPr>
                <w:lang w:val="en-US"/>
              </w:rPr>
              <w:fldChar w:fldCharType="begin"/>
            </w:r>
            <w:r w:rsidRPr="00CD234F">
              <w:rPr>
                <w:lang w:val="en-US"/>
              </w:rPr>
              <w:instrText xml:space="preserve"> REF _Ref108426466 \r \h </w:instrText>
            </w:r>
            <w:r w:rsidR="001F57F1" w:rsidRPr="00CD234F">
              <w:rPr>
                <w:lang w:val="en-US"/>
              </w:rPr>
              <w:instrText xml:space="preserve"> \* MERGEFORMAT </w:instrText>
            </w:r>
            <w:r w:rsidRPr="00CD234F">
              <w:rPr>
                <w:lang w:val="en-US"/>
              </w:rPr>
            </w:r>
            <w:r w:rsidRPr="00CD234F">
              <w:rPr>
                <w:lang w:val="en-US"/>
              </w:rPr>
              <w:fldChar w:fldCharType="separate"/>
            </w:r>
            <w:r w:rsidR="00E700B5">
              <w:rPr>
                <w:lang w:val="en-US"/>
              </w:rPr>
              <w:t>5</w:t>
            </w:r>
            <w:r w:rsidRPr="00CD234F">
              <w:rPr>
                <w:lang w:val="en-US"/>
              </w:rPr>
              <w:fldChar w:fldCharType="end"/>
            </w:r>
            <w:r w:rsidRPr="00CD234F">
              <w:rPr>
                <w:lang w:val="en-US"/>
              </w:rPr>
              <w:t>-</w:t>
            </w:r>
            <w:r w:rsidRPr="00CD234F">
              <w:rPr>
                <w:lang w:val="en-US"/>
              </w:rPr>
              <w:fldChar w:fldCharType="begin"/>
            </w:r>
            <w:r w:rsidRPr="00CD234F">
              <w:rPr>
                <w:lang w:val="en-US"/>
              </w:rPr>
              <w:instrText xml:space="preserve"> REF _Ref108426473 \r \h </w:instrText>
            </w:r>
            <w:r w:rsidR="001F57F1" w:rsidRPr="00CD234F">
              <w:rPr>
                <w:lang w:val="en-US"/>
              </w:rPr>
              <w:instrText xml:space="preserve"> \* MERGEFORMAT </w:instrText>
            </w:r>
            <w:r w:rsidRPr="00CD234F">
              <w:rPr>
                <w:lang w:val="en-US"/>
              </w:rPr>
            </w:r>
            <w:r w:rsidRPr="00CD234F">
              <w:rPr>
                <w:lang w:val="en-US"/>
              </w:rPr>
              <w:fldChar w:fldCharType="separate"/>
            </w:r>
            <w:r w:rsidR="00E700B5">
              <w:rPr>
                <w:lang w:val="en-US"/>
              </w:rPr>
              <w:t>7</w:t>
            </w:r>
            <w:r w:rsidRPr="00CD234F">
              <w:rPr>
                <w:lang w:val="en-US"/>
              </w:rPr>
              <w:fldChar w:fldCharType="end"/>
            </w:r>
          </w:p>
        </w:tc>
        <w:tc>
          <w:tcPr>
            <w:tcW w:w="7390" w:type="dxa"/>
          </w:tcPr>
          <w:p w14:paraId="3502E983" w14:textId="77777777" w:rsidR="00F92449" w:rsidRPr="00CD234F" w:rsidRDefault="00F92449" w:rsidP="00E568D3">
            <w:pPr>
              <w:pStyle w:val="BodyText"/>
              <w:spacing w:line="240" w:lineRule="auto"/>
              <w:cnfStyle w:val="000000000000" w:firstRow="0" w:lastRow="0" w:firstColumn="0" w:lastColumn="0" w:oddVBand="0" w:evenVBand="0" w:oddHBand="0" w:evenHBand="0" w:firstRowFirstColumn="0" w:firstRowLastColumn="0" w:lastRowFirstColumn="0" w:lastRowLastColumn="0"/>
              <w:rPr>
                <w:lang w:val="en-US"/>
              </w:rPr>
            </w:pPr>
            <w:r w:rsidRPr="00CD234F">
              <w:rPr>
                <w:lang w:val="en-US"/>
              </w:rPr>
              <w:t>Establish program awareness</w:t>
            </w:r>
          </w:p>
        </w:tc>
      </w:tr>
      <w:tr w:rsidR="00CB4769" w:rsidRPr="00CD234F" w14:paraId="56775959" w14:textId="77777777" w:rsidTr="00E568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5" w:type="dxa"/>
          </w:tcPr>
          <w:p w14:paraId="640F926A" w14:textId="11FCE7E6" w:rsidR="00F92449" w:rsidRPr="00CD234F" w:rsidRDefault="00F92449" w:rsidP="00E568D3">
            <w:pPr>
              <w:pStyle w:val="BodyText"/>
              <w:spacing w:line="240" w:lineRule="auto"/>
              <w:rPr>
                <w:lang w:val="en-US"/>
              </w:rPr>
            </w:pPr>
            <w:r w:rsidRPr="00CD234F">
              <w:rPr>
                <w:lang w:val="en-US"/>
              </w:rPr>
              <w:fldChar w:fldCharType="begin"/>
            </w:r>
            <w:r w:rsidRPr="00CD234F">
              <w:rPr>
                <w:lang w:val="en-US"/>
              </w:rPr>
              <w:instrText xml:space="preserve"> REF _Ref108426483 \r \h </w:instrText>
            </w:r>
            <w:r w:rsidR="001F57F1" w:rsidRPr="00CD234F">
              <w:rPr>
                <w:lang w:val="en-US"/>
              </w:rPr>
              <w:instrText xml:space="preserve"> \* MERGEFORMAT </w:instrText>
            </w:r>
            <w:r w:rsidRPr="00CD234F">
              <w:rPr>
                <w:lang w:val="en-US"/>
              </w:rPr>
            </w:r>
            <w:r w:rsidRPr="00CD234F">
              <w:rPr>
                <w:lang w:val="en-US"/>
              </w:rPr>
              <w:fldChar w:fldCharType="separate"/>
            </w:r>
            <w:r w:rsidR="00E700B5">
              <w:rPr>
                <w:lang w:val="en-US"/>
              </w:rPr>
              <w:t>8</w:t>
            </w:r>
            <w:r w:rsidRPr="00CD234F">
              <w:rPr>
                <w:lang w:val="en-US"/>
              </w:rPr>
              <w:fldChar w:fldCharType="end"/>
            </w:r>
            <w:r w:rsidRPr="00CD234F">
              <w:rPr>
                <w:lang w:val="en-US"/>
              </w:rPr>
              <w:t>-</w:t>
            </w:r>
            <w:r w:rsidRPr="00CD234F">
              <w:rPr>
                <w:lang w:val="en-US"/>
              </w:rPr>
              <w:fldChar w:fldCharType="begin"/>
            </w:r>
            <w:r w:rsidRPr="00CD234F">
              <w:rPr>
                <w:lang w:val="en-US"/>
              </w:rPr>
              <w:instrText xml:space="preserve"> REF _Ref108431388 \r \h </w:instrText>
            </w:r>
            <w:r w:rsidR="001F57F1" w:rsidRPr="00CD234F">
              <w:rPr>
                <w:lang w:val="en-US"/>
              </w:rPr>
              <w:instrText xml:space="preserve"> \* MERGEFORMAT </w:instrText>
            </w:r>
            <w:r w:rsidRPr="00CD234F">
              <w:rPr>
                <w:lang w:val="en-US"/>
              </w:rPr>
            </w:r>
            <w:r w:rsidRPr="00CD234F">
              <w:rPr>
                <w:lang w:val="en-US"/>
              </w:rPr>
              <w:fldChar w:fldCharType="separate"/>
            </w:r>
            <w:r w:rsidR="00E700B5">
              <w:rPr>
                <w:lang w:val="en-US"/>
              </w:rPr>
              <w:t>17</w:t>
            </w:r>
            <w:r w:rsidRPr="00CD234F">
              <w:rPr>
                <w:lang w:val="en-US"/>
              </w:rPr>
              <w:fldChar w:fldCharType="end"/>
            </w:r>
          </w:p>
        </w:tc>
        <w:tc>
          <w:tcPr>
            <w:tcW w:w="7390" w:type="dxa"/>
          </w:tcPr>
          <w:p w14:paraId="4470EB49" w14:textId="77777777" w:rsidR="00F92449" w:rsidRPr="00CD234F" w:rsidRDefault="00F92449" w:rsidP="00E568D3">
            <w:pPr>
              <w:pStyle w:val="BodyText"/>
              <w:spacing w:line="240" w:lineRule="auto"/>
              <w:cnfStyle w:val="000000100000" w:firstRow="0" w:lastRow="0" w:firstColumn="0" w:lastColumn="0" w:oddVBand="0" w:evenVBand="0" w:oddHBand="1" w:evenHBand="0" w:firstRowFirstColumn="0" w:firstRowLastColumn="0" w:lastRowFirstColumn="0" w:lastRowLastColumn="0"/>
              <w:rPr>
                <w:lang w:val="en-US"/>
              </w:rPr>
            </w:pPr>
            <w:r w:rsidRPr="00CD234F">
              <w:rPr>
                <w:lang w:val="en-US"/>
              </w:rPr>
              <w:t>Examine program expectations, design, satisfaction, and administration and delivery processes to identify program improvements</w:t>
            </w:r>
          </w:p>
        </w:tc>
      </w:tr>
      <w:tr w:rsidR="00CB4769" w:rsidRPr="00CD234F" w14:paraId="6F1237D7" w14:textId="77777777" w:rsidTr="00E568D3">
        <w:tc>
          <w:tcPr>
            <w:cnfStyle w:val="001000000000" w:firstRow="0" w:lastRow="0" w:firstColumn="1" w:lastColumn="0" w:oddVBand="0" w:evenVBand="0" w:oddHBand="0" w:evenHBand="0" w:firstRowFirstColumn="0" w:firstRowLastColumn="0" w:lastRowFirstColumn="0" w:lastRowLastColumn="0"/>
            <w:tcW w:w="2515" w:type="dxa"/>
          </w:tcPr>
          <w:p w14:paraId="6BD0E9D9" w14:textId="4487828C" w:rsidR="00F92449" w:rsidRPr="00CD234F" w:rsidRDefault="00F92449" w:rsidP="00E568D3">
            <w:pPr>
              <w:pStyle w:val="BodyText"/>
              <w:spacing w:line="240" w:lineRule="auto"/>
              <w:rPr>
                <w:lang w:val="en-US"/>
              </w:rPr>
            </w:pPr>
            <w:r w:rsidRPr="00CD234F">
              <w:rPr>
                <w:lang w:val="en-US"/>
              </w:rPr>
              <w:fldChar w:fldCharType="begin"/>
            </w:r>
            <w:r w:rsidRPr="00CD234F">
              <w:rPr>
                <w:lang w:val="en-US"/>
              </w:rPr>
              <w:instrText xml:space="preserve"> REF _Ref108426529 \r \h </w:instrText>
            </w:r>
            <w:r w:rsidR="001F57F1" w:rsidRPr="00CD234F">
              <w:rPr>
                <w:lang w:val="en-US"/>
              </w:rPr>
              <w:instrText xml:space="preserve"> \* MERGEFORMAT </w:instrText>
            </w:r>
            <w:r w:rsidRPr="00CD234F">
              <w:rPr>
                <w:lang w:val="en-US"/>
              </w:rPr>
            </w:r>
            <w:r w:rsidRPr="00CD234F">
              <w:rPr>
                <w:lang w:val="en-US"/>
              </w:rPr>
              <w:fldChar w:fldCharType="separate"/>
            </w:r>
            <w:r w:rsidR="00E700B5">
              <w:rPr>
                <w:lang w:val="en-US"/>
              </w:rPr>
              <w:t>18</w:t>
            </w:r>
            <w:r w:rsidRPr="00CD234F">
              <w:rPr>
                <w:lang w:val="en-US"/>
              </w:rPr>
              <w:fldChar w:fldCharType="end"/>
            </w:r>
            <w:r w:rsidRPr="00CD234F">
              <w:rPr>
                <w:lang w:val="en-US"/>
              </w:rPr>
              <w:t>-</w:t>
            </w:r>
            <w:r w:rsidRPr="00CD234F">
              <w:rPr>
                <w:lang w:val="en-US"/>
              </w:rPr>
              <w:fldChar w:fldCharType="begin"/>
            </w:r>
            <w:r w:rsidRPr="00CD234F">
              <w:rPr>
                <w:lang w:val="en-US"/>
              </w:rPr>
              <w:instrText xml:space="preserve"> REF _Ref108431401 \r \h </w:instrText>
            </w:r>
            <w:r w:rsidR="001F57F1" w:rsidRPr="00CD234F">
              <w:rPr>
                <w:lang w:val="en-US"/>
              </w:rPr>
              <w:instrText xml:space="preserve"> \* MERGEFORMAT </w:instrText>
            </w:r>
            <w:r w:rsidRPr="00CD234F">
              <w:rPr>
                <w:lang w:val="en-US"/>
              </w:rPr>
            </w:r>
            <w:r w:rsidRPr="00CD234F">
              <w:rPr>
                <w:lang w:val="en-US"/>
              </w:rPr>
              <w:fldChar w:fldCharType="separate"/>
            </w:r>
            <w:r w:rsidR="00E700B5">
              <w:rPr>
                <w:lang w:val="en-US"/>
              </w:rPr>
              <w:t>20</w:t>
            </w:r>
            <w:r w:rsidRPr="00CD234F">
              <w:rPr>
                <w:lang w:val="en-US"/>
              </w:rPr>
              <w:fldChar w:fldCharType="end"/>
            </w:r>
            <w:r w:rsidRPr="00CD234F">
              <w:rPr>
                <w:lang w:val="en-US"/>
              </w:rPr>
              <w:fldChar w:fldCharType="begin"/>
            </w:r>
            <w:r w:rsidRPr="00CD234F">
              <w:rPr>
                <w:lang w:val="en-US"/>
              </w:rPr>
              <w:instrText xml:space="preserve"> REF _Ref108428310 \r \h </w:instrText>
            </w:r>
            <w:r w:rsidR="001F57F1" w:rsidRPr="00CD234F">
              <w:rPr>
                <w:lang w:val="en-US"/>
              </w:rPr>
              <w:instrText xml:space="preserve"> \* MERGEFORMAT </w:instrText>
            </w:r>
            <w:r w:rsidRPr="00CD234F">
              <w:rPr>
                <w:lang w:val="en-US"/>
              </w:rPr>
            </w:r>
            <w:r w:rsidRPr="00CD234F">
              <w:rPr>
                <w:lang w:val="en-US"/>
              </w:rPr>
              <w:fldChar w:fldCharType="separate"/>
            </w:r>
            <w:r w:rsidR="00E700B5">
              <w:rPr>
                <w:lang w:val="en-US"/>
              </w:rPr>
              <w:t>17</w:t>
            </w:r>
            <w:r w:rsidRPr="00CD234F">
              <w:rPr>
                <w:lang w:val="en-US"/>
              </w:rPr>
              <w:fldChar w:fldCharType="end"/>
            </w:r>
          </w:p>
        </w:tc>
        <w:tc>
          <w:tcPr>
            <w:tcW w:w="7390" w:type="dxa"/>
          </w:tcPr>
          <w:p w14:paraId="48A8174D" w14:textId="77777777" w:rsidR="00F92449" w:rsidRPr="00CD234F" w:rsidRDefault="00F92449" w:rsidP="00E568D3">
            <w:pPr>
              <w:pStyle w:val="BodyText"/>
              <w:spacing w:line="240" w:lineRule="auto"/>
              <w:cnfStyle w:val="000000000000" w:firstRow="0" w:lastRow="0" w:firstColumn="0" w:lastColumn="0" w:oddVBand="0" w:evenVBand="0" w:oddHBand="0" w:evenHBand="0" w:firstRowFirstColumn="0" w:firstRowLastColumn="0" w:lastRowFirstColumn="0" w:lastRowLastColumn="0"/>
              <w:rPr>
                <w:lang w:val="en-US"/>
              </w:rPr>
            </w:pPr>
            <w:r w:rsidRPr="00CD234F">
              <w:rPr>
                <w:lang w:val="en-US"/>
              </w:rPr>
              <w:t>Request to share tracked data</w:t>
            </w:r>
          </w:p>
        </w:tc>
      </w:tr>
      <w:tr w:rsidR="00CB4769" w:rsidRPr="00CD234F" w14:paraId="13AC08D4" w14:textId="77777777" w:rsidTr="00E568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5" w:type="dxa"/>
          </w:tcPr>
          <w:p w14:paraId="61DCAA25" w14:textId="3181F49A" w:rsidR="00F92449" w:rsidRPr="00CD234F" w:rsidRDefault="00F92449" w:rsidP="00E568D3">
            <w:pPr>
              <w:pStyle w:val="BodyText"/>
              <w:spacing w:line="240" w:lineRule="auto"/>
              <w:rPr>
                <w:lang w:val="en-US"/>
              </w:rPr>
            </w:pPr>
            <w:r w:rsidRPr="00CD234F">
              <w:rPr>
                <w:lang w:val="en-US"/>
              </w:rPr>
              <w:fldChar w:fldCharType="begin"/>
            </w:r>
            <w:r w:rsidRPr="00CD234F">
              <w:rPr>
                <w:lang w:val="en-US"/>
              </w:rPr>
              <w:instrText xml:space="preserve"> REF _Ref108428315 \r \h </w:instrText>
            </w:r>
            <w:r w:rsidR="001F57F1" w:rsidRPr="00CD234F">
              <w:rPr>
                <w:lang w:val="en-US"/>
              </w:rPr>
              <w:instrText xml:space="preserve"> \* MERGEFORMAT </w:instrText>
            </w:r>
            <w:r w:rsidRPr="00CD234F">
              <w:rPr>
                <w:lang w:val="en-US"/>
              </w:rPr>
            </w:r>
            <w:r w:rsidRPr="00CD234F">
              <w:rPr>
                <w:lang w:val="en-US"/>
              </w:rPr>
              <w:fldChar w:fldCharType="separate"/>
            </w:r>
            <w:r w:rsidR="00E700B5">
              <w:rPr>
                <w:lang w:val="en-US"/>
              </w:rPr>
              <w:t>21</w:t>
            </w:r>
            <w:r w:rsidRPr="00CD234F">
              <w:rPr>
                <w:lang w:val="en-US"/>
              </w:rPr>
              <w:fldChar w:fldCharType="end"/>
            </w:r>
            <w:r w:rsidRPr="00CD234F">
              <w:rPr>
                <w:lang w:val="en-US"/>
              </w:rPr>
              <w:t>-</w:t>
            </w:r>
            <w:r w:rsidRPr="00CD234F">
              <w:rPr>
                <w:lang w:val="en-US"/>
              </w:rPr>
              <w:fldChar w:fldCharType="begin"/>
            </w:r>
            <w:r w:rsidRPr="00CD234F">
              <w:rPr>
                <w:lang w:val="en-US"/>
              </w:rPr>
              <w:instrText xml:space="preserve"> REF _Ref108428321 \r \h </w:instrText>
            </w:r>
            <w:r w:rsidR="001F57F1" w:rsidRPr="00CD234F">
              <w:rPr>
                <w:lang w:val="en-US"/>
              </w:rPr>
              <w:instrText xml:space="preserve"> \* MERGEFORMAT </w:instrText>
            </w:r>
            <w:r w:rsidRPr="00CD234F">
              <w:rPr>
                <w:lang w:val="en-US"/>
              </w:rPr>
            </w:r>
            <w:r w:rsidRPr="00CD234F">
              <w:rPr>
                <w:lang w:val="en-US"/>
              </w:rPr>
              <w:fldChar w:fldCharType="separate"/>
            </w:r>
            <w:r w:rsidR="00E700B5">
              <w:rPr>
                <w:lang w:val="en-US"/>
              </w:rPr>
              <w:t>25</w:t>
            </w:r>
            <w:r w:rsidRPr="00CD234F">
              <w:rPr>
                <w:lang w:val="en-US"/>
              </w:rPr>
              <w:fldChar w:fldCharType="end"/>
            </w:r>
          </w:p>
        </w:tc>
        <w:tc>
          <w:tcPr>
            <w:tcW w:w="7390" w:type="dxa"/>
          </w:tcPr>
          <w:p w14:paraId="69782CF9" w14:textId="77777777" w:rsidR="00F92449" w:rsidRPr="00CD234F" w:rsidRDefault="00F92449" w:rsidP="00E568D3">
            <w:pPr>
              <w:pStyle w:val="BodyText"/>
              <w:spacing w:line="240" w:lineRule="auto"/>
              <w:cnfStyle w:val="000000100000" w:firstRow="0" w:lastRow="0" w:firstColumn="0" w:lastColumn="0" w:oddVBand="0" w:evenVBand="0" w:oddHBand="1" w:evenHBand="0" w:firstRowFirstColumn="0" w:firstRowLastColumn="0" w:lastRowFirstColumn="0" w:lastRowLastColumn="0"/>
              <w:rPr>
                <w:lang w:val="en-US"/>
              </w:rPr>
            </w:pPr>
            <w:r w:rsidRPr="00CD234F">
              <w:rPr>
                <w:lang w:val="en-US"/>
              </w:rPr>
              <w:t>Identify barriers to participation, energy savings, and how to overcome them</w:t>
            </w:r>
          </w:p>
        </w:tc>
      </w:tr>
      <w:tr w:rsidR="00CB4769" w:rsidRPr="00CD234F" w14:paraId="177BD119" w14:textId="77777777" w:rsidTr="00E568D3">
        <w:tc>
          <w:tcPr>
            <w:cnfStyle w:val="001000000000" w:firstRow="0" w:lastRow="0" w:firstColumn="1" w:lastColumn="0" w:oddVBand="0" w:evenVBand="0" w:oddHBand="0" w:evenHBand="0" w:firstRowFirstColumn="0" w:firstRowLastColumn="0" w:lastRowFirstColumn="0" w:lastRowLastColumn="0"/>
            <w:tcW w:w="2515" w:type="dxa"/>
          </w:tcPr>
          <w:p w14:paraId="4DCAFC18" w14:textId="03069D40" w:rsidR="00F92449" w:rsidRPr="00CD234F" w:rsidRDefault="00F92449" w:rsidP="00E568D3">
            <w:pPr>
              <w:pStyle w:val="BodyText"/>
              <w:spacing w:line="240" w:lineRule="auto"/>
              <w:rPr>
                <w:lang w:val="en-US"/>
              </w:rPr>
            </w:pPr>
            <w:r w:rsidRPr="00CD234F">
              <w:rPr>
                <w:lang w:val="en-US"/>
              </w:rPr>
              <w:fldChar w:fldCharType="begin"/>
            </w:r>
            <w:r w:rsidRPr="00CD234F">
              <w:rPr>
                <w:lang w:val="en-US"/>
              </w:rPr>
              <w:instrText xml:space="preserve"> REF _Ref108428324 \r \h </w:instrText>
            </w:r>
            <w:r w:rsidR="001F57F1" w:rsidRPr="00CD234F">
              <w:rPr>
                <w:lang w:val="en-US"/>
              </w:rPr>
              <w:instrText xml:space="preserve"> \* MERGEFORMAT </w:instrText>
            </w:r>
            <w:r w:rsidRPr="00CD234F">
              <w:rPr>
                <w:lang w:val="en-US"/>
              </w:rPr>
            </w:r>
            <w:r w:rsidRPr="00CD234F">
              <w:rPr>
                <w:lang w:val="en-US"/>
              </w:rPr>
              <w:fldChar w:fldCharType="separate"/>
            </w:r>
            <w:r w:rsidR="00E700B5">
              <w:rPr>
                <w:lang w:val="en-US"/>
              </w:rPr>
              <w:t>26</w:t>
            </w:r>
            <w:r w:rsidRPr="00CD234F">
              <w:rPr>
                <w:lang w:val="en-US"/>
              </w:rPr>
              <w:fldChar w:fldCharType="end"/>
            </w:r>
            <w:r w:rsidRPr="00CD234F">
              <w:rPr>
                <w:lang w:val="en-US"/>
              </w:rPr>
              <w:t>-</w:t>
            </w:r>
            <w:r w:rsidRPr="00CD234F">
              <w:rPr>
                <w:lang w:val="en-US"/>
              </w:rPr>
              <w:fldChar w:fldCharType="begin"/>
            </w:r>
            <w:r w:rsidRPr="00CD234F">
              <w:rPr>
                <w:lang w:val="en-US"/>
              </w:rPr>
              <w:instrText xml:space="preserve"> REF _Ref108428328 \r \h </w:instrText>
            </w:r>
            <w:r w:rsidR="001F57F1" w:rsidRPr="00CD234F">
              <w:rPr>
                <w:lang w:val="en-US"/>
              </w:rPr>
              <w:instrText xml:space="preserve"> \* MERGEFORMAT </w:instrText>
            </w:r>
            <w:r w:rsidRPr="00CD234F">
              <w:rPr>
                <w:lang w:val="en-US"/>
              </w:rPr>
            </w:r>
            <w:r w:rsidRPr="00CD234F">
              <w:rPr>
                <w:lang w:val="en-US"/>
              </w:rPr>
              <w:fldChar w:fldCharType="separate"/>
            </w:r>
            <w:r w:rsidR="00E700B5">
              <w:rPr>
                <w:lang w:val="en-US"/>
              </w:rPr>
              <w:t>28</w:t>
            </w:r>
            <w:r w:rsidRPr="00CD234F">
              <w:rPr>
                <w:lang w:val="en-US"/>
              </w:rPr>
              <w:fldChar w:fldCharType="end"/>
            </w:r>
          </w:p>
        </w:tc>
        <w:tc>
          <w:tcPr>
            <w:tcW w:w="7390" w:type="dxa"/>
          </w:tcPr>
          <w:p w14:paraId="7F360F6A" w14:textId="77777777" w:rsidR="00F92449" w:rsidRPr="00CD234F" w:rsidRDefault="00F92449" w:rsidP="00E568D3">
            <w:pPr>
              <w:pStyle w:val="BodyText"/>
              <w:spacing w:line="240" w:lineRule="auto"/>
              <w:cnfStyle w:val="000000000000" w:firstRow="0" w:lastRow="0" w:firstColumn="0" w:lastColumn="0" w:oddVBand="0" w:evenVBand="0" w:oddHBand="0" w:evenHBand="0" w:firstRowFirstColumn="0" w:firstRowLastColumn="0" w:lastRowFirstColumn="0" w:lastRowLastColumn="0"/>
              <w:rPr>
                <w:lang w:val="en-US"/>
              </w:rPr>
            </w:pPr>
            <w:r w:rsidRPr="00CD234F">
              <w:rPr>
                <w:lang w:val="en-US"/>
              </w:rPr>
              <w:t>Determine program influence</w:t>
            </w:r>
          </w:p>
        </w:tc>
      </w:tr>
      <w:tr w:rsidR="00CB4769" w:rsidRPr="00CD234F" w14:paraId="59AE5ACE" w14:textId="77777777" w:rsidTr="00E568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5" w:type="dxa"/>
          </w:tcPr>
          <w:p w14:paraId="37BD0FA0" w14:textId="239D57AC" w:rsidR="00F92449" w:rsidRPr="00CD234F" w:rsidRDefault="00F92449" w:rsidP="00E568D3">
            <w:pPr>
              <w:pStyle w:val="BodyText"/>
              <w:spacing w:line="240" w:lineRule="auto"/>
              <w:rPr>
                <w:lang w:val="en-US"/>
              </w:rPr>
            </w:pPr>
            <w:r w:rsidRPr="00CD234F">
              <w:rPr>
                <w:lang w:val="en-US"/>
              </w:rPr>
              <w:fldChar w:fldCharType="begin"/>
            </w:r>
            <w:r w:rsidRPr="00CD234F">
              <w:rPr>
                <w:lang w:val="en-US"/>
              </w:rPr>
              <w:instrText xml:space="preserve"> REF _Ref108428331 \r \h </w:instrText>
            </w:r>
            <w:r w:rsidR="001F57F1" w:rsidRPr="00CD234F">
              <w:rPr>
                <w:lang w:val="en-US"/>
              </w:rPr>
              <w:instrText xml:space="preserve"> \* MERGEFORMAT </w:instrText>
            </w:r>
            <w:r w:rsidRPr="00CD234F">
              <w:rPr>
                <w:lang w:val="en-US"/>
              </w:rPr>
            </w:r>
            <w:r w:rsidRPr="00CD234F">
              <w:rPr>
                <w:lang w:val="en-US"/>
              </w:rPr>
              <w:fldChar w:fldCharType="separate"/>
            </w:r>
            <w:r w:rsidR="00E700B5">
              <w:rPr>
                <w:lang w:val="en-US"/>
              </w:rPr>
              <w:t>29</w:t>
            </w:r>
            <w:r w:rsidRPr="00CD234F">
              <w:rPr>
                <w:lang w:val="en-US"/>
              </w:rPr>
              <w:fldChar w:fldCharType="end"/>
            </w:r>
          </w:p>
        </w:tc>
        <w:tc>
          <w:tcPr>
            <w:tcW w:w="7390" w:type="dxa"/>
          </w:tcPr>
          <w:p w14:paraId="6B0D49E2" w14:textId="77777777" w:rsidR="00F92449" w:rsidRPr="00CD234F" w:rsidRDefault="00F92449" w:rsidP="00E568D3">
            <w:pPr>
              <w:pStyle w:val="BodyText"/>
              <w:spacing w:line="240" w:lineRule="auto"/>
              <w:cnfStyle w:val="000000100000" w:firstRow="0" w:lastRow="0" w:firstColumn="0" w:lastColumn="0" w:oddVBand="0" w:evenVBand="0" w:oddHBand="1" w:evenHBand="0" w:firstRowFirstColumn="0" w:firstRowLastColumn="0" w:lastRowFirstColumn="0" w:lastRowLastColumn="0"/>
              <w:rPr>
                <w:lang w:val="en-US"/>
              </w:rPr>
            </w:pPr>
            <w:r w:rsidRPr="00CD234F">
              <w:rPr>
                <w:lang w:val="en-US"/>
              </w:rPr>
              <w:t>Closing</w:t>
            </w:r>
          </w:p>
        </w:tc>
      </w:tr>
    </w:tbl>
    <w:p w14:paraId="42A8C19E" w14:textId="77777777" w:rsidR="00F92449" w:rsidRPr="00CD234F" w:rsidRDefault="00F92449" w:rsidP="00F92449">
      <w:pPr>
        <w:spacing w:after="200" w:line="276" w:lineRule="auto"/>
        <w:rPr>
          <w:lang w:val="en-US"/>
        </w:rPr>
      </w:pPr>
      <w:r w:rsidRPr="00CD234F">
        <w:rPr>
          <w:lang w:val="en-US"/>
        </w:rPr>
        <w:br w:type="page"/>
      </w:r>
    </w:p>
    <w:p w14:paraId="5F18AE47" w14:textId="77777777" w:rsidR="00F92449" w:rsidRPr="00CD234F" w:rsidRDefault="00F92449" w:rsidP="00994B22">
      <w:pPr>
        <w:pStyle w:val="Heading7"/>
        <w:rPr>
          <w:lang w:val="en-US"/>
        </w:rPr>
      </w:pPr>
      <w:r w:rsidRPr="00CD234F">
        <w:rPr>
          <w:lang w:val="en-US"/>
        </w:rPr>
        <w:t>Input prior to calling</w:t>
      </w:r>
    </w:p>
    <w:p w14:paraId="50E2B880" w14:textId="77777777" w:rsidR="00F92449" w:rsidRPr="00CD234F" w:rsidRDefault="00F92449" w:rsidP="00F92449">
      <w:pPr>
        <w:pStyle w:val="BodyText"/>
        <w:rPr>
          <w:lang w:val="en-US"/>
        </w:rPr>
      </w:pPr>
    </w:p>
    <w:p w14:paraId="24CCF71F" w14:textId="77777777" w:rsidR="00F92449" w:rsidRPr="00CD234F" w:rsidRDefault="00F92449" w:rsidP="00F92449">
      <w:pPr>
        <w:pStyle w:val="BodyText"/>
        <w:rPr>
          <w:b/>
          <w:sz w:val="20"/>
          <w:szCs w:val="20"/>
          <w:lang w:val="en-US"/>
        </w:rPr>
      </w:pPr>
      <w:r w:rsidRPr="00CD234F">
        <w:rPr>
          <w:b/>
          <w:sz w:val="20"/>
          <w:szCs w:val="20"/>
          <w:lang w:val="en-US"/>
        </w:rPr>
        <w:t>Interview Information</w:t>
      </w:r>
    </w:p>
    <w:tbl>
      <w:tblPr>
        <w:tblStyle w:val="TableGrid"/>
        <w:tblW w:w="0" w:type="auto"/>
        <w:tblInd w:w="108" w:type="dxa"/>
        <w:tblLook w:val="04A0" w:firstRow="1" w:lastRow="0" w:firstColumn="1" w:lastColumn="0" w:noHBand="0" w:noVBand="1"/>
      </w:tblPr>
      <w:tblGrid>
        <w:gridCol w:w="2406"/>
        <w:gridCol w:w="2512"/>
      </w:tblGrid>
      <w:tr w:rsidR="00F92449" w:rsidRPr="00CD234F" w14:paraId="03C5D2F2" w14:textId="77777777" w:rsidTr="00E568D3">
        <w:trPr>
          <w:trHeight w:val="288"/>
        </w:trPr>
        <w:tc>
          <w:tcPr>
            <w:tcW w:w="2406" w:type="dxa"/>
            <w:vAlign w:val="center"/>
          </w:tcPr>
          <w:p w14:paraId="663113F6" w14:textId="77777777" w:rsidR="00F92449" w:rsidRPr="00CD234F" w:rsidRDefault="00F92449" w:rsidP="00E568D3">
            <w:pPr>
              <w:rPr>
                <w:lang w:val="en-US"/>
              </w:rPr>
            </w:pPr>
            <w:r w:rsidRPr="00CD234F">
              <w:rPr>
                <w:lang w:val="en-US"/>
              </w:rPr>
              <w:t>Interviewer</w:t>
            </w:r>
          </w:p>
        </w:tc>
        <w:tc>
          <w:tcPr>
            <w:tcW w:w="2512" w:type="dxa"/>
            <w:vAlign w:val="center"/>
          </w:tcPr>
          <w:p w14:paraId="03D7AAF3" w14:textId="77777777" w:rsidR="00F92449" w:rsidRPr="00CD234F" w:rsidRDefault="00F92449" w:rsidP="00E568D3">
            <w:pPr>
              <w:rPr>
                <w:sz w:val="20"/>
                <w:lang w:val="en-US"/>
              </w:rPr>
            </w:pPr>
          </w:p>
        </w:tc>
      </w:tr>
      <w:tr w:rsidR="00F92449" w:rsidRPr="00CD234F" w14:paraId="43F2CFB2" w14:textId="77777777" w:rsidTr="00E568D3">
        <w:trPr>
          <w:trHeight w:val="288"/>
        </w:trPr>
        <w:tc>
          <w:tcPr>
            <w:tcW w:w="2406" w:type="dxa"/>
          </w:tcPr>
          <w:p w14:paraId="573A36E6" w14:textId="77777777" w:rsidR="00F92449" w:rsidRPr="00CD234F" w:rsidRDefault="00F92449" w:rsidP="00E568D3">
            <w:pPr>
              <w:rPr>
                <w:lang w:val="en-US"/>
              </w:rPr>
            </w:pPr>
            <w:r w:rsidRPr="00CD234F">
              <w:rPr>
                <w:lang w:val="en-US"/>
              </w:rPr>
              <w:t>Interview Completion Date</w:t>
            </w:r>
          </w:p>
        </w:tc>
        <w:tc>
          <w:tcPr>
            <w:tcW w:w="2512" w:type="dxa"/>
          </w:tcPr>
          <w:p w14:paraId="6F58FD1A" w14:textId="77777777" w:rsidR="00F92449" w:rsidRPr="00CD234F" w:rsidRDefault="00F92449" w:rsidP="00E568D3">
            <w:pPr>
              <w:rPr>
                <w:sz w:val="20"/>
                <w:lang w:val="en-US"/>
              </w:rPr>
            </w:pPr>
          </w:p>
        </w:tc>
      </w:tr>
    </w:tbl>
    <w:p w14:paraId="5516C63D" w14:textId="77777777" w:rsidR="00F92449" w:rsidRPr="00CD234F" w:rsidRDefault="00F92449" w:rsidP="00F92449">
      <w:pPr>
        <w:rPr>
          <w:lang w:val="en-US"/>
        </w:rPr>
      </w:pPr>
    </w:p>
    <w:p w14:paraId="65C0058C" w14:textId="77777777" w:rsidR="00F92449" w:rsidRPr="00CD234F" w:rsidRDefault="00F92449" w:rsidP="00F92449">
      <w:pPr>
        <w:pStyle w:val="BodyText"/>
        <w:rPr>
          <w:b/>
          <w:sz w:val="20"/>
          <w:szCs w:val="20"/>
          <w:lang w:val="en-US"/>
        </w:rPr>
      </w:pPr>
      <w:r w:rsidRPr="00CD234F">
        <w:rPr>
          <w:b/>
          <w:sz w:val="20"/>
          <w:szCs w:val="20"/>
          <w:lang w:val="en-US"/>
        </w:rPr>
        <w:t>Contact Information</w:t>
      </w:r>
    </w:p>
    <w:tbl>
      <w:tblPr>
        <w:tblStyle w:val="TableGrid"/>
        <w:tblW w:w="0" w:type="auto"/>
        <w:tblInd w:w="108" w:type="dxa"/>
        <w:tblLook w:val="04A0" w:firstRow="1" w:lastRow="0" w:firstColumn="1" w:lastColumn="0" w:noHBand="0" w:noVBand="1"/>
      </w:tblPr>
      <w:tblGrid>
        <w:gridCol w:w="2408"/>
        <w:gridCol w:w="5062"/>
      </w:tblGrid>
      <w:tr w:rsidR="00F92449" w:rsidRPr="00CD234F" w14:paraId="2BF3ACBF" w14:textId="77777777" w:rsidTr="00E568D3">
        <w:trPr>
          <w:trHeight w:val="288"/>
        </w:trPr>
        <w:tc>
          <w:tcPr>
            <w:tcW w:w="2408" w:type="dxa"/>
            <w:vAlign w:val="center"/>
          </w:tcPr>
          <w:p w14:paraId="12A1C193" w14:textId="77777777" w:rsidR="00F92449" w:rsidRPr="00CD234F" w:rsidRDefault="00F92449" w:rsidP="00E568D3">
            <w:pPr>
              <w:rPr>
                <w:lang w:val="en-US"/>
              </w:rPr>
            </w:pPr>
            <w:r w:rsidRPr="00CD234F">
              <w:rPr>
                <w:lang w:val="en-US"/>
              </w:rPr>
              <w:t>Interviewee Name</w:t>
            </w:r>
          </w:p>
        </w:tc>
        <w:tc>
          <w:tcPr>
            <w:tcW w:w="5062" w:type="dxa"/>
            <w:vAlign w:val="center"/>
          </w:tcPr>
          <w:p w14:paraId="628BE597" w14:textId="77777777" w:rsidR="00F92449" w:rsidRPr="00CD234F" w:rsidRDefault="00F92449" w:rsidP="00E568D3">
            <w:pPr>
              <w:rPr>
                <w:sz w:val="20"/>
                <w:lang w:val="en-US"/>
              </w:rPr>
            </w:pPr>
          </w:p>
        </w:tc>
      </w:tr>
      <w:tr w:rsidR="00F92449" w:rsidRPr="00CD234F" w14:paraId="19F508EB" w14:textId="77777777" w:rsidTr="00E568D3">
        <w:trPr>
          <w:trHeight w:val="288"/>
        </w:trPr>
        <w:tc>
          <w:tcPr>
            <w:tcW w:w="2408" w:type="dxa"/>
            <w:vAlign w:val="center"/>
          </w:tcPr>
          <w:p w14:paraId="3E36DB87" w14:textId="77777777" w:rsidR="00F92449" w:rsidRPr="00CD234F" w:rsidRDefault="00F92449" w:rsidP="00E568D3">
            <w:pPr>
              <w:rPr>
                <w:lang w:val="en-US"/>
              </w:rPr>
            </w:pPr>
            <w:r w:rsidRPr="00CD234F">
              <w:rPr>
                <w:lang w:val="en-US"/>
              </w:rPr>
              <w:t>Phone</w:t>
            </w:r>
          </w:p>
        </w:tc>
        <w:tc>
          <w:tcPr>
            <w:tcW w:w="5062" w:type="dxa"/>
            <w:vAlign w:val="center"/>
          </w:tcPr>
          <w:p w14:paraId="5990901A" w14:textId="77777777" w:rsidR="00F92449" w:rsidRPr="00CD234F" w:rsidRDefault="00F92449" w:rsidP="00E568D3">
            <w:pPr>
              <w:rPr>
                <w:sz w:val="20"/>
                <w:lang w:val="en-US"/>
              </w:rPr>
            </w:pPr>
          </w:p>
        </w:tc>
      </w:tr>
      <w:tr w:rsidR="00F92449" w:rsidRPr="00CD234F" w14:paraId="38BBEECB" w14:textId="77777777" w:rsidTr="00E568D3">
        <w:trPr>
          <w:trHeight w:val="288"/>
        </w:trPr>
        <w:tc>
          <w:tcPr>
            <w:tcW w:w="2408" w:type="dxa"/>
          </w:tcPr>
          <w:p w14:paraId="6863E02F" w14:textId="77777777" w:rsidR="00F92449" w:rsidRPr="00CD234F" w:rsidRDefault="00F92449" w:rsidP="00E568D3">
            <w:pPr>
              <w:rPr>
                <w:lang w:val="en-US"/>
              </w:rPr>
            </w:pPr>
            <w:r w:rsidRPr="00CD234F">
              <w:rPr>
                <w:lang w:val="en-US"/>
              </w:rPr>
              <w:t>Email</w:t>
            </w:r>
          </w:p>
        </w:tc>
        <w:tc>
          <w:tcPr>
            <w:tcW w:w="5062" w:type="dxa"/>
          </w:tcPr>
          <w:p w14:paraId="5A9C497C" w14:textId="77777777" w:rsidR="00F92449" w:rsidRPr="00CD234F" w:rsidRDefault="00F92449" w:rsidP="00E568D3">
            <w:pPr>
              <w:rPr>
                <w:sz w:val="20"/>
                <w:lang w:val="en-US"/>
              </w:rPr>
            </w:pPr>
          </w:p>
        </w:tc>
      </w:tr>
    </w:tbl>
    <w:p w14:paraId="1CC4A5EF" w14:textId="77777777" w:rsidR="00F92449" w:rsidRPr="00CD234F" w:rsidRDefault="00F92449" w:rsidP="00F92449">
      <w:pPr>
        <w:rPr>
          <w:lang w:val="en-US"/>
        </w:rPr>
      </w:pPr>
    </w:p>
    <w:p w14:paraId="3F1E808A" w14:textId="77777777" w:rsidR="00F92449" w:rsidRPr="00CD234F" w:rsidRDefault="00F92449" w:rsidP="00F92449">
      <w:pPr>
        <w:pStyle w:val="BodyText"/>
        <w:rPr>
          <w:b/>
          <w:sz w:val="20"/>
          <w:szCs w:val="20"/>
          <w:lang w:val="en-US"/>
        </w:rPr>
      </w:pPr>
      <w:r w:rsidRPr="00CD234F">
        <w:rPr>
          <w:b/>
          <w:sz w:val="20"/>
          <w:szCs w:val="20"/>
          <w:lang w:val="en-US"/>
        </w:rPr>
        <w:t>Call Tracking</w:t>
      </w:r>
    </w:p>
    <w:tbl>
      <w:tblPr>
        <w:tblStyle w:val="TableGrid"/>
        <w:tblW w:w="0" w:type="auto"/>
        <w:tblInd w:w="108" w:type="dxa"/>
        <w:tblLook w:val="04A0" w:firstRow="1" w:lastRow="0" w:firstColumn="1" w:lastColumn="0" w:noHBand="0" w:noVBand="1"/>
      </w:tblPr>
      <w:tblGrid>
        <w:gridCol w:w="2406"/>
        <w:gridCol w:w="6211"/>
      </w:tblGrid>
      <w:tr w:rsidR="00F92449" w:rsidRPr="00CD234F" w14:paraId="1697AC86" w14:textId="77777777" w:rsidTr="00E568D3">
        <w:trPr>
          <w:trHeight w:val="288"/>
        </w:trPr>
        <w:tc>
          <w:tcPr>
            <w:tcW w:w="2406" w:type="dxa"/>
            <w:vAlign w:val="center"/>
          </w:tcPr>
          <w:p w14:paraId="10360940" w14:textId="77777777" w:rsidR="00F92449" w:rsidRPr="00CD234F" w:rsidRDefault="00F92449" w:rsidP="00E568D3">
            <w:pPr>
              <w:rPr>
                <w:lang w:val="en-US"/>
              </w:rPr>
            </w:pPr>
            <w:r w:rsidRPr="00CD234F">
              <w:rPr>
                <w:lang w:val="en-US"/>
              </w:rPr>
              <w:t>Date/Time</w:t>
            </w:r>
          </w:p>
        </w:tc>
        <w:tc>
          <w:tcPr>
            <w:tcW w:w="6211" w:type="dxa"/>
            <w:vAlign w:val="center"/>
          </w:tcPr>
          <w:p w14:paraId="040D8AEF" w14:textId="77777777" w:rsidR="00F92449" w:rsidRPr="00CD234F" w:rsidRDefault="00F92449" w:rsidP="00E568D3">
            <w:pPr>
              <w:rPr>
                <w:lang w:val="en-US"/>
              </w:rPr>
            </w:pPr>
            <w:r w:rsidRPr="00CD234F">
              <w:rPr>
                <w:lang w:val="en-US"/>
              </w:rPr>
              <w:t>Notes</w:t>
            </w:r>
          </w:p>
        </w:tc>
      </w:tr>
      <w:tr w:rsidR="00F92449" w:rsidRPr="00CD234F" w14:paraId="0044A3F0" w14:textId="77777777" w:rsidTr="00E568D3">
        <w:trPr>
          <w:trHeight w:val="288"/>
        </w:trPr>
        <w:tc>
          <w:tcPr>
            <w:tcW w:w="2406" w:type="dxa"/>
          </w:tcPr>
          <w:p w14:paraId="53C23EE9" w14:textId="77777777" w:rsidR="00F92449" w:rsidRPr="00CD234F" w:rsidRDefault="00F92449" w:rsidP="00E568D3">
            <w:pPr>
              <w:rPr>
                <w:sz w:val="20"/>
                <w:lang w:val="en-US"/>
              </w:rPr>
            </w:pPr>
          </w:p>
        </w:tc>
        <w:tc>
          <w:tcPr>
            <w:tcW w:w="6211" w:type="dxa"/>
          </w:tcPr>
          <w:p w14:paraId="5DF44D41" w14:textId="77777777" w:rsidR="00F92449" w:rsidRPr="00CD234F" w:rsidRDefault="00F92449" w:rsidP="00E568D3">
            <w:pPr>
              <w:rPr>
                <w:sz w:val="20"/>
                <w:lang w:val="en-US"/>
              </w:rPr>
            </w:pPr>
          </w:p>
        </w:tc>
      </w:tr>
      <w:tr w:rsidR="00F92449" w:rsidRPr="00CD234F" w14:paraId="417C30F9" w14:textId="77777777" w:rsidTr="00E568D3">
        <w:trPr>
          <w:trHeight w:val="288"/>
        </w:trPr>
        <w:tc>
          <w:tcPr>
            <w:tcW w:w="2406" w:type="dxa"/>
          </w:tcPr>
          <w:p w14:paraId="6451E230" w14:textId="77777777" w:rsidR="00F92449" w:rsidRPr="00CD234F" w:rsidRDefault="00F92449" w:rsidP="00E568D3">
            <w:pPr>
              <w:rPr>
                <w:sz w:val="20"/>
                <w:lang w:val="en-US"/>
              </w:rPr>
            </w:pPr>
          </w:p>
        </w:tc>
        <w:tc>
          <w:tcPr>
            <w:tcW w:w="6211" w:type="dxa"/>
          </w:tcPr>
          <w:p w14:paraId="345F2787" w14:textId="77777777" w:rsidR="00F92449" w:rsidRPr="00CD234F" w:rsidRDefault="00F92449" w:rsidP="00E568D3">
            <w:pPr>
              <w:rPr>
                <w:sz w:val="20"/>
                <w:lang w:val="en-US"/>
              </w:rPr>
            </w:pPr>
          </w:p>
        </w:tc>
      </w:tr>
      <w:tr w:rsidR="00F92449" w:rsidRPr="00CD234F" w14:paraId="5E76B2AA" w14:textId="77777777" w:rsidTr="00E568D3">
        <w:trPr>
          <w:trHeight w:val="288"/>
        </w:trPr>
        <w:tc>
          <w:tcPr>
            <w:tcW w:w="2406" w:type="dxa"/>
          </w:tcPr>
          <w:p w14:paraId="546F8C82" w14:textId="77777777" w:rsidR="00F92449" w:rsidRPr="00CD234F" w:rsidRDefault="00F92449" w:rsidP="00E568D3">
            <w:pPr>
              <w:rPr>
                <w:sz w:val="20"/>
                <w:lang w:val="en-US"/>
              </w:rPr>
            </w:pPr>
          </w:p>
        </w:tc>
        <w:tc>
          <w:tcPr>
            <w:tcW w:w="6211" w:type="dxa"/>
          </w:tcPr>
          <w:p w14:paraId="566E3F13" w14:textId="77777777" w:rsidR="00F92449" w:rsidRPr="00CD234F" w:rsidRDefault="00F92449" w:rsidP="00E568D3">
            <w:pPr>
              <w:rPr>
                <w:sz w:val="20"/>
                <w:lang w:val="en-US"/>
              </w:rPr>
            </w:pPr>
          </w:p>
        </w:tc>
      </w:tr>
    </w:tbl>
    <w:p w14:paraId="0AB0F9C7" w14:textId="77777777" w:rsidR="00F92449" w:rsidRPr="00CD234F" w:rsidRDefault="00F92449" w:rsidP="00F92449">
      <w:pPr>
        <w:pStyle w:val="BodyText"/>
        <w:rPr>
          <w:lang w:val="en-US"/>
        </w:rPr>
      </w:pPr>
    </w:p>
    <w:p w14:paraId="426B0EDA" w14:textId="77777777" w:rsidR="00F92449" w:rsidRPr="00CD234F" w:rsidRDefault="00F92449" w:rsidP="00994B22">
      <w:pPr>
        <w:pStyle w:val="Heading7"/>
        <w:rPr>
          <w:lang w:val="en-US"/>
        </w:rPr>
      </w:pPr>
      <w:r w:rsidRPr="00CD234F">
        <w:rPr>
          <w:lang w:val="en-US"/>
        </w:rPr>
        <w:t xml:space="preserve">Introduction </w:t>
      </w:r>
    </w:p>
    <w:p w14:paraId="20258695" w14:textId="77777777" w:rsidR="00F92449" w:rsidRPr="00CD234F" w:rsidRDefault="00F92449" w:rsidP="00F92449">
      <w:pPr>
        <w:pStyle w:val="BodyText"/>
        <w:rPr>
          <w:lang w:val="en-US"/>
        </w:rPr>
      </w:pPr>
      <w:r w:rsidRPr="00CD234F">
        <w:rPr>
          <w:lang w:val="en-US"/>
        </w:rPr>
        <w:t>[INTERVIEWER NOTE: THE QUESTIONS IN THIS INTERVIEW GUIDE SHOULD NOT NECESSARILY BE READ VERBATIM BUT MAY BE MODIFIED TO SUIT THE INTERVIEW]</w:t>
      </w:r>
    </w:p>
    <w:p w14:paraId="5AA8BD3F" w14:textId="77777777" w:rsidR="00F92449" w:rsidRPr="00CD234F" w:rsidRDefault="00F92449" w:rsidP="00F92449">
      <w:pPr>
        <w:pStyle w:val="BodyText"/>
        <w:rPr>
          <w:lang w:val="en-US"/>
        </w:rPr>
      </w:pPr>
      <w:r w:rsidRPr="00CD234F">
        <w:rPr>
          <w:lang w:val="en-US"/>
        </w:rPr>
        <w:t xml:space="preserve">Thank you for taking the time to talk to us about the Connecticut Strategic Energy Management program, which I’ll refer to as the SEM program. We would like to learn about your experience in the program, and any barriers to your participation experience. We also will use your feedback to enhance and improve program opportunities for you and future program participants. </w:t>
      </w:r>
    </w:p>
    <w:p w14:paraId="0811C36D" w14:textId="0D79DE62" w:rsidR="00F92449" w:rsidRPr="00CD234F" w:rsidRDefault="00F92449" w:rsidP="00F92449">
      <w:pPr>
        <w:rPr>
          <w:lang w:val="en-US"/>
        </w:rPr>
      </w:pPr>
      <w:r w:rsidRPr="00CD234F">
        <w:rPr>
          <w:lang w:val="en-US"/>
        </w:rPr>
        <w:t>It would help me if I could record this interview for my note-taking purposes. Do I have your permission?</w:t>
      </w:r>
    </w:p>
    <w:p w14:paraId="1F44CC81" w14:textId="77777777" w:rsidR="00F92449" w:rsidRPr="001F57F1" w:rsidRDefault="00F92449" w:rsidP="00F92449">
      <w:pPr>
        <w:rPr>
          <w:del w:id="2425" w:author="Suresh, Sharan" w:date="2023-05-10T10:31:00Z"/>
          <w:lang w:val="en-US"/>
        </w:rPr>
      </w:pPr>
    </w:p>
    <w:p w14:paraId="2C82D450" w14:textId="77777777" w:rsidR="00F92449" w:rsidRPr="00CD234F" w:rsidRDefault="00F92449" w:rsidP="00994B22">
      <w:pPr>
        <w:pStyle w:val="Heading7"/>
        <w:rPr>
          <w:lang w:val="en-US"/>
        </w:rPr>
      </w:pPr>
      <w:r w:rsidRPr="00CD234F">
        <w:rPr>
          <w:lang w:val="en-US"/>
        </w:rPr>
        <w:t>Background</w:t>
      </w:r>
    </w:p>
    <w:p w14:paraId="3217BEE1" w14:textId="77777777" w:rsidR="00F92449" w:rsidRPr="00CD234F" w:rsidRDefault="00F92449" w:rsidP="00C77EAC">
      <w:pPr>
        <w:pStyle w:val="BodyText"/>
        <w:numPr>
          <w:ilvl w:val="0"/>
          <w:numId w:val="21"/>
        </w:numPr>
        <w:rPr>
          <w:lang w:val="en-US"/>
        </w:rPr>
      </w:pPr>
      <w:bookmarkStart w:id="2426" w:name="_Ref108426420"/>
      <w:r w:rsidRPr="00CD234F">
        <w:rPr>
          <w:lang w:val="en-US"/>
        </w:rPr>
        <w:t>What is your role and what are your responsibilities with your company?</w:t>
      </w:r>
      <w:bookmarkEnd w:id="2426"/>
    </w:p>
    <w:p w14:paraId="540291F5" w14:textId="77777777" w:rsidR="00F92449" w:rsidRPr="00CD234F" w:rsidRDefault="00F92449" w:rsidP="00C77EAC">
      <w:pPr>
        <w:pStyle w:val="BodyText"/>
        <w:numPr>
          <w:ilvl w:val="0"/>
          <w:numId w:val="21"/>
        </w:numPr>
        <w:rPr>
          <w:lang w:val="en-US"/>
        </w:rPr>
      </w:pPr>
      <w:r w:rsidRPr="00CD234F">
        <w:rPr>
          <w:lang w:val="en-US"/>
        </w:rPr>
        <w:t>What types of energy efficiency projects does your company focus on?</w:t>
      </w:r>
    </w:p>
    <w:p w14:paraId="01A64424" w14:textId="77777777" w:rsidR="00F92449" w:rsidRPr="00CD234F" w:rsidRDefault="00F92449" w:rsidP="00C77EAC">
      <w:pPr>
        <w:pStyle w:val="BodyText"/>
        <w:numPr>
          <w:ilvl w:val="0"/>
          <w:numId w:val="21"/>
        </w:numPr>
        <w:rPr>
          <w:lang w:val="en-US"/>
        </w:rPr>
      </w:pPr>
      <w:bookmarkStart w:id="2427" w:name="_Hlk108428876"/>
      <w:r w:rsidRPr="00CD234F">
        <w:rPr>
          <w:lang w:val="en-US"/>
        </w:rPr>
        <w:t xml:space="preserve">How are you involved with the SEM program at your company? </w:t>
      </w:r>
    </w:p>
    <w:p w14:paraId="6290CE47" w14:textId="77777777" w:rsidR="00F92449" w:rsidRPr="00CD234F" w:rsidRDefault="00F92449" w:rsidP="00C77EAC">
      <w:pPr>
        <w:pStyle w:val="BodyText"/>
        <w:numPr>
          <w:ilvl w:val="0"/>
          <w:numId w:val="21"/>
        </w:numPr>
        <w:rPr>
          <w:lang w:val="en-US"/>
        </w:rPr>
      </w:pPr>
      <w:bookmarkStart w:id="2428" w:name="_Ref108426422"/>
      <w:r w:rsidRPr="00CD234F">
        <w:rPr>
          <w:lang w:val="en-US"/>
        </w:rPr>
        <w:t>What stage of SEM participation are you at?</w:t>
      </w:r>
      <w:bookmarkEnd w:id="2428"/>
    </w:p>
    <w:p w14:paraId="68465248" w14:textId="77777777" w:rsidR="00F92449" w:rsidRPr="00CD234F" w:rsidRDefault="00F92449" w:rsidP="00C77EAC">
      <w:pPr>
        <w:pStyle w:val="BodyText"/>
        <w:numPr>
          <w:ilvl w:val="1"/>
          <w:numId w:val="21"/>
        </w:numPr>
        <w:rPr>
          <w:lang w:val="en-US"/>
        </w:rPr>
      </w:pPr>
      <w:r w:rsidRPr="00CD234F">
        <w:rPr>
          <w:lang w:val="en-US"/>
        </w:rPr>
        <w:t>Apply for program</w:t>
      </w:r>
    </w:p>
    <w:p w14:paraId="6CCF8D50" w14:textId="77777777" w:rsidR="00F92449" w:rsidRPr="00CD234F" w:rsidRDefault="00F92449" w:rsidP="00C77EAC">
      <w:pPr>
        <w:pStyle w:val="BodyText"/>
        <w:numPr>
          <w:ilvl w:val="1"/>
          <w:numId w:val="21"/>
        </w:numPr>
        <w:rPr>
          <w:lang w:val="en-US"/>
        </w:rPr>
      </w:pPr>
      <w:r w:rsidRPr="00CD234F">
        <w:rPr>
          <w:lang w:val="en-US"/>
        </w:rPr>
        <w:t>Signed contract</w:t>
      </w:r>
    </w:p>
    <w:p w14:paraId="716D2B3F" w14:textId="77777777" w:rsidR="00F92449" w:rsidRPr="00CD234F" w:rsidRDefault="00F92449" w:rsidP="00C77EAC">
      <w:pPr>
        <w:pStyle w:val="BodyText"/>
        <w:numPr>
          <w:ilvl w:val="1"/>
          <w:numId w:val="21"/>
        </w:numPr>
        <w:rPr>
          <w:lang w:val="en-US"/>
        </w:rPr>
      </w:pPr>
      <w:r w:rsidRPr="00CD234F">
        <w:rPr>
          <w:lang w:val="en-US"/>
        </w:rPr>
        <w:t>Identified savings opportunities</w:t>
      </w:r>
    </w:p>
    <w:p w14:paraId="04211364" w14:textId="77777777" w:rsidR="00F92449" w:rsidRPr="00CD234F" w:rsidRDefault="00F92449" w:rsidP="00C77EAC">
      <w:pPr>
        <w:pStyle w:val="BodyText"/>
        <w:numPr>
          <w:ilvl w:val="1"/>
          <w:numId w:val="21"/>
        </w:numPr>
        <w:rPr>
          <w:lang w:val="en-US"/>
        </w:rPr>
      </w:pPr>
      <w:r w:rsidRPr="00CD234F">
        <w:rPr>
          <w:lang w:val="en-US"/>
        </w:rPr>
        <w:t>Established baseline</w:t>
      </w:r>
    </w:p>
    <w:p w14:paraId="03F18E6A" w14:textId="77777777" w:rsidR="00F92449" w:rsidRPr="00CD234F" w:rsidRDefault="00F92449" w:rsidP="00C77EAC">
      <w:pPr>
        <w:pStyle w:val="BodyText"/>
        <w:numPr>
          <w:ilvl w:val="1"/>
          <w:numId w:val="21"/>
        </w:numPr>
        <w:rPr>
          <w:lang w:val="en-US"/>
        </w:rPr>
      </w:pPr>
      <w:r w:rsidRPr="00CD234F">
        <w:rPr>
          <w:lang w:val="en-US"/>
        </w:rPr>
        <w:t>Implementing actions</w:t>
      </w:r>
    </w:p>
    <w:p w14:paraId="64F13CFE" w14:textId="77777777" w:rsidR="00F92449" w:rsidRPr="00CD234F" w:rsidRDefault="00F92449" w:rsidP="00C77EAC">
      <w:pPr>
        <w:pStyle w:val="BodyText"/>
        <w:numPr>
          <w:ilvl w:val="1"/>
          <w:numId w:val="21"/>
        </w:numPr>
        <w:rPr>
          <w:lang w:val="en-US"/>
        </w:rPr>
      </w:pPr>
      <w:r w:rsidRPr="00CD234F">
        <w:rPr>
          <w:lang w:val="en-US"/>
        </w:rPr>
        <w:t>Monitoring/measuring savings now that actions are implemented</w:t>
      </w:r>
    </w:p>
    <w:p w14:paraId="15BDB6DD" w14:textId="77777777" w:rsidR="00F92449" w:rsidRPr="00CD234F" w:rsidRDefault="00F92449" w:rsidP="00C77EAC">
      <w:pPr>
        <w:pStyle w:val="BodyText"/>
        <w:numPr>
          <w:ilvl w:val="1"/>
          <w:numId w:val="21"/>
        </w:numPr>
        <w:rPr>
          <w:lang w:val="en-US"/>
        </w:rPr>
      </w:pPr>
      <w:r w:rsidRPr="00CD234F">
        <w:rPr>
          <w:lang w:val="en-US"/>
        </w:rPr>
        <w:t>Received incentive(s)</w:t>
      </w:r>
      <w:bookmarkEnd w:id="2427"/>
    </w:p>
    <w:p w14:paraId="2A1D06EA" w14:textId="77777777" w:rsidR="00F92449" w:rsidRPr="00CD234F" w:rsidRDefault="00F92449" w:rsidP="00994B22">
      <w:pPr>
        <w:pStyle w:val="Heading7"/>
        <w:rPr>
          <w:lang w:val="en-US"/>
        </w:rPr>
      </w:pPr>
      <w:r w:rsidRPr="00CD234F">
        <w:rPr>
          <w:lang w:val="en-US"/>
        </w:rPr>
        <w:t>Program awareness</w:t>
      </w:r>
    </w:p>
    <w:p w14:paraId="369F158D" w14:textId="1EF075FC" w:rsidR="00F92449" w:rsidRPr="00CD234F" w:rsidRDefault="00F92449" w:rsidP="00C77EAC">
      <w:pPr>
        <w:pStyle w:val="BodyText"/>
        <w:numPr>
          <w:ilvl w:val="0"/>
          <w:numId w:val="21"/>
        </w:numPr>
        <w:rPr>
          <w:lang w:val="en-US"/>
        </w:rPr>
      </w:pPr>
      <w:bookmarkStart w:id="2429" w:name="_Ref108426466"/>
      <w:r w:rsidRPr="00CD234F">
        <w:rPr>
          <w:lang w:val="en-US"/>
        </w:rPr>
        <w:t xml:space="preserve">How did you first hear about the SEM program? </w:t>
      </w:r>
      <w:bookmarkStart w:id="2430" w:name="_Hlk108428907"/>
      <w:r w:rsidRPr="00CD234F">
        <w:rPr>
          <w:lang w:val="en-US"/>
        </w:rPr>
        <w:t xml:space="preserve">[PROBE: account executive recruiter, energy efficiency consultant recruiter, webinar, flyer, personal </w:t>
      </w:r>
      <w:r w:rsidR="000754AD" w:rsidRPr="00CD234F">
        <w:rPr>
          <w:lang w:val="en-US"/>
        </w:rPr>
        <w:t>P</w:t>
      </w:r>
      <w:r w:rsidRPr="00CD234F">
        <w:rPr>
          <w:lang w:val="en-US"/>
        </w:rPr>
        <w:t>owerpoint presentation]</w:t>
      </w:r>
      <w:bookmarkEnd w:id="2429"/>
      <w:bookmarkEnd w:id="2430"/>
    </w:p>
    <w:p w14:paraId="100A9433" w14:textId="77777777" w:rsidR="00F92449" w:rsidRPr="00CD234F" w:rsidRDefault="00F92449" w:rsidP="00C77EAC">
      <w:pPr>
        <w:pStyle w:val="BodyText"/>
        <w:numPr>
          <w:ilvl w:val="0"/>
          <w:numId w:val="21"/>
        </w:numPr>
        <w:rPr>
          <w:lang w:val="en-US"/>
        </w:rPr>
      </w:pPr>
      <w:r w:rsidRPr="00CD234F">
        <w:rPr>
          <w:lang w:val="en-US"/>
        </w:rPr>
        <w:t>Why was your company interested in participating in the SEM program?</w:t>
      </w:r>
      <w:r w:rsidRPr="00CD234F" w:rsidDel="006C26C9">
        <w:rPr>
          <w:lang w:val="en-US"/>
        </w:rPr>
        <w:t xml:space="preserve"> </w:t>
      </w:r>
      <w:r w:rsidRPr="00CD234F">
        <w:rPr>
          <w:lang w:val="en-US"/>
        </w:rPr>
        <w:t xml:space="preserve"> [PROBE:</w:t>
      </w:r>
      <w:bookmarkStart w:id="2431" w:name="_Hlk104846681"/>
      <w:r w:rsidRPr="00CD234F">
        <w:rPr>
          <w:lang w:val="en-US"/>
        </w:rPr>
        <w:t xml:space="preserve"> What was the most attractive feature of the program that enticed you to participate?]</w:t>
      </w:r>
    </w:p>
    <w:p w14:paraId="00E41111" w14:textId="77777777" w:rsidR="00F92449" w:rsidRPr="00CD234F" w:rsidRDefault="00F92449" w:rsidP="00C77EAC">
      <w:pPr>
        <w:pStyle w:val="BodyText"/>
        <w:numPr>
          <w:ilvl w:val="0"/>
          <w:numId w:val="21"/>
        </w:numPr>
        <w:rPr>
          <w:lang w:val="en-US"/>
        </w:rPr>
      </w:pPr>
      <w:bookmarkStart w:id="2432" w:name="_Ref108426473"/>
      <w:bookmarkStart w:id="2433" w:name="_Hlk104846626"/>
      <w:bookmarkEnd w:id="2431"/>
      <w:r w:rsidRPr="00CD234F">
        <w:rPr>
          <w:lang w:val="en-US"/>
        </w:rPr>
        <w:t>What person or group of people at your organization was the most influential in deciding to participate in the SEM program? [PROBE: please ask for a role or position type.]</w:t>
      </w:r>
      <w:bookmarkEnd w:id="2432"/>
    </w:p>
    <w:p w14:paraId="486F76EB" w14:textId="101C1868" w:rsidR="00F92449" w:rsidRPr="00CD234F" w:rsidRDefault="00F92449" w:rsidP="00994B22">
      <w:pPr>
        <w:pStyle w:val="Heading7"/>
        <w:rPr>
          <w:lang w:val="en-US"/>
        </w:rPr>
      </w:pPr>
      <w:bookmarkStart w:id="2434" w:name="_Hlk104848018"/>
      <w:bookmarkStart w:id="2435" w:name="_Hlk104843740"/>
      <w:bookmarkEnd w:id="2433"/>
      <w:r w:rsidRPr="00CD234F">
        <w:rPr>
          <w:lang w:val="en-US"/>
        </w:rPr>
        <w:t>Program expectations, satisfaction</w:t>
      </w:r>
      <w:r w:rsidR="00DF39E7" w:rsidRPr="00CD234F">
        <w:rPr>
          <w:lang w:val="en-US"/>
        </w:rPr>
        <w:t>,</w:t>
      </w:r>
      <w:r w:rsidRPr="00CD234F">
        <w:rPr>
          <w:lang w:val="en-US"/>
        </w:rPr>
        <w:t xml:space="preserve"> and experience</w:t>
      </w:r>
    </w:p>
    <w:p w14:paraId="7731E29F" w14:textId="77777777" w:rsidR="00F92449" w:rsidRPr="00CD234F" w:rsidRDefault="00F92449" w:rsidP="00C77EAC">
      <w:pPr>
        <w:pStyle w:val="BodyText"/>
        <w:numPr>
          <w:ilvl w:val="0"/>
          <w:numId w:val="21"/>
        </w:numPr>
        <w:rPr>
          <w:lang w:val="en-US"/>
        </w:rPr>
      </w:pPr>
      <w:bookmarkStart w:id="2436" w:name="_Ref108426483"/>
      <w:bookmarkStart w:id="2437" w:name="_Hlk104844690"/>
      <w:bookmarkEnd w:id="2434"/>
      <w:r w:rsidRPr="00CD234F">
        <w:rPr>
          <w:lang w:val="en-US"/>
        </w:rPr>
        <w:t>Based on the information you received about the program, how well did the SEM program meet your expectations? Please answer on a scale from 0-10, where 0 is completely unmet expectations and 10 is completely met expectations.</w:t>
      </w:r>
      <w:bookmarkEnd w:id="2436"/>
      <w:r w:rsidRPr="00CD234F">
        <w:rPr>
          <w:lang w:val="en-US"/>
        </w:rPr>
        <w:t xml:space="preserve"> </w:t>
      </w:r>
    </w:p>
    <w:p w14:paraId="4FCFDD7B" w14:textId="77777777" w:rsidR="00F92449" w:rsidRPr="00CD234F" w:rsidRDefault="00F92449" w:rsidP="00C77EAC">
      <w:pPr>
        <w:pStyle w:val="BodyText"/>
        <w:numPr>
          <w:ilvl w:val="1"/>
          <w:numId w:val="21"/>
        </w:numPr>
        <w:rPr>
          <w:lang w:val="en-US"/>
        </w:rPr>
      </w:pPr>
      <w:r w:rsidRPr="00CD234F">
        <w:rPr>
          <w:lang w:val="en-US"/>
        </w:rPr>
        <w:t>[If rating of less than 7 is given, please ask for explanation as well as what would have resolved their dissatisfaction]</w:t>
      </w:r>
    </w:p>
    <w:p w14:paraId="74708AED" w14:textId="77777777" w:rsidR="00F92449" w:rsidRPr="00CD234F" w:rsidRDefault="00F92449" w:rsidP="00C77EAC">
      <w:pPr>
        <w:pStyle w:val="BodyText"/>
        <w:numPr>
          <w:ilvl w:val="0"/>
          <w:numId w:val="21"/>
        </w:numPr>
        <w:rPr>
          <w:lang w:val="en-US"/>
        </w:rPr>
      </w:pPr>
      <w:r w:rsidRPr="00CD234F">
        <w:rPr>
          <w:lang w:val="en-US"/>
        </w:rPr>
        <w:t xml:space="preserve">Similarly, on a scale of 0-10, where 0 is completely dissatisfied, 5 is neither satisfied or dissatisfied, and 10 is completely satisfied, how satisfied were you with the following elements of the program: </w:t>
      </w:r>
    </w:p>
    <w:p w14:paraId="1C8E9EBC" w14:textId="77777777" w:rsidR="00F92449" w:rsidRPr="00CD234F" w:rsidRDefault="00F92449" w:rsidP="00C77EAC">
      <w:pPr>
        <w:pStyle w:val="BodyText"/>
        <w:numPr>
          <w:ilvl w:val="1"/>
          <w:numId w:val="21"/>
        </w:numPr>
        <w:rPr>
          <w:lang w:val="en-US"/>
        </w:rPr>
      </w:pPr>
      <w:r w:rsidRPr="00CD234F">
        <w:rPr>
          <w:lang w:val="en-US"/>
        </w:rPr>
        <w:t xml:space="preserve">Program application process </w:t>
      </w:r>
    </w:p>
    <w:p w14:paraId="266C56DC" w14:textId="77777777" w:rsidR="00F92449" w:rsidRPr="00CD234F" w:rsidRDefault="00F92449" w:rsidP="00C77EAC">
      <w:pPr>
        <w:pStyle w:val="BodyText"/>
        <w:numPr>
          <w:ilvl w:val="2"/>
          <w:numId w:val="21"/>
        </w:numPr>
        <w:rPr>
          <w:lang w:val="en-US"/>
        </w:rPr>
      </w:pPr>
      <w:r w:rsidRPr="00CD234F">
        <w:rPr>
          <w:lang w:val="en-US"/>
        </w:rPr>
        <w:t>[If rating of less than 7 is given, please ask for explanation as well as what would have resolved their dissatisfaction]</w:t>
      </w:r>
    </w:p>
    <w:p w14:paraId="254CF11E" w14:textId="77777777" w:rsidR="00F92449" w:rsidRPr="00CD234F" w:rsidRDefault="00F92449" w:rsidP="00C77EAC">
      <w:pPr>
        <w:pStyle w:val="BodyText"/>
        <w:numPr>
          <w:ilvl w:val="1"/>
          <w:numId w:val="21"/>
        </w:numPr>
        <w:rPr>
          <w:lang w:val="en-US"/>
        </w:rPr>
      </w:pPr>
      <w:r w:rsidRPr="00CD234F">
        <w:rPr>
          <w:lang w:val="en-US"/>
        </w:rPr>
        <w:t xml:space="preserve">Interactions with program representative(s) </w:t>
      </w:r>
    </w:p>
    <w:p w14:paraId="13CAD269" w14:textId="77777777" w:rsidR="00F92449" w:rsidRPr="00CD234F" w:rsidRDefault="00F92449" w:rsidP="00C77EAC">
      <w:pPr>
        <w:pStyle w:val="BodyText"/>
        <w:numPr>
          <w:ilvl w:val="2"/>
          <w:numId w:val="21"/>
        </w:numPr>
        <w:rPr>
          <w:lang w:val="en-US"/>
        </w:rPr>
      </w:pPr>
      <w:r w:rsidRPr="00CD234F">
        <w:rPr>
          <w:lang w:val="en-US"/>
        </w:rPr>
        <w:t>[If rating of less than 7 is given, please ask for explanation as well as what would have resolved their dissatisfaction]</w:t>
      </w:r>
    </w:p>
    <w:p w14:paraId="66F6B6B2" w14:textId="77777777" w:rsidR="00F92449" w:rsidRPr="00CD234F" w:rsidRDefault="00F92449" w:rsidP="00C77EAC">
      <w:pPr>
        <w:pStyle w:val="BodyText"/>
        <w:numPr>
          <w:ilvl w:val="1"/>
          <w:numId w:val="21"/>
        </w:numPr>
        <w:rPr>
          <w:lang w:val="en-US"/>
        </w:rPr>
      </w:pPr>
      <w:r w:rsidRPr="00CD234F">
        <w:rPr>
          <w:lang w:val="en-US"/>
        </w:rPr>
        <w:t>Incentive amount and turnaround time for distribution</w:t>
      </w:r>
    </w:p>
    <w:p w14:paraId="21CBBF7B" w14:textId="77777777" w:rsidR="00F92449" w:rsidRPr="00CD234F" w:rsidRDefault="00F92449" w:rsidP="00C77EAC">
      <w:pPr>
        <w:pStyle w:val="BodyText"/>
        <w:numPr>
          <w:ilvl w:val="2"/>
          <w:numId w:val="21"/>
        </w:numPr>
        <w:rPr>
          <w:lang w:val="en-US"/>
        </w:rPr>
      </w:pPr>
      <w:r w:rsidRPr="00CD234F">
        <w:rPr>
          <w:lang w:val="en-US"/>
        </w:rPr>
        <w:t>[If rating of less than 7 is given, please ask for explanation as well as what would have resolved their dissatisfaction]</w:t>
      </w:r>
    </w:p>
    <w:p w14:paraId="207D8BFB" w14:textId="77777777" w:rsidR="00F92449" w:rsidRPr="00CD234F" w:rsidRDefault="00F92449" w:rsidP="00C77EAC">
      <w:pPr>
        <w:pStyle w:val="BodyText"/>
        <w:numPr>
          <w:ilvl w:val="1"/>
          <w:numId w:val="21"/>
        </w:numPr>
        <w:rPr>
          <w:lang w:val="en-US"/>
        </w:rPr>
      </w:pPr>
      <w:r w:rsidRPr="00CD234F">
        <w:rPr>
          <w:lang w:val="en-US"/>
        </w:rPr>
        <w:t xml:space="preserve">Instructions on what type of data to provide so program can assess savings for actions they did </w:t>
      </w:r>
    </w:p>
    <w:p w14:paraId="0B6FDBCD" w14:textId="77777777" w:rsidR="00F92449" w:rsidRPr="00CD234F" w:rsidRDefault="00F92449" w:rsidP="00C77EAC">
      <w:pPr>
        <w:pStyle w:val="BodyText"/>
        <w:numPr>
          <w:ilvl w:val="2"/>
          <w:numId w:val="21"/>
        </w:numPr>
        <w:rPr>
          <w:lang w:val="en-US"/>
        </w:rPr>
      </w:pPr>
      <w:r w:rsidRPr="00CD234F">
        <w:rPr>
          <w:lang w:val="en-US"/>
        </w:rPr>
        <w:t>[If rating of less than 7 is given, please ask for explanation as well as what would have resolved their dissatisfaction]</w:t>
      </w:r>
    </w:p>
    <w:p w14:paraId="5D50031D" w14:textId="77777777" w:rsidR="00F92449" w:rsidRPr="00CD234F" w:rsidRDefault="00F92449" w:rsidP="00C77EAC">
      <w:pPr>
        <w:pStyle w:val="BodyText"/>
        <w:numPr>
          <w:ilvl w:val="0"/>
          <w:numId w:val="21"/>
        </w:numPr>
        <w:rPr>
          <w:lang w:val="en-US"/>
        </w:rPr>
      </w:pPr>
      <w:bookmarkStart w:id="2438" w:name="_Hlk108430333"/>
      <w:r w:rsidRPr="00CD234F">
        <w:rPr>
          <w:lang w:val="en-US"/>
        </w:rPr>
        <w:t xml:space="preserve">Please tell me whether these interactions were highly effective, somewhat effective, or not at all effective in helping you identify actions that will result in energy savings: </w:t>
      </w:r>
    </w:p>
    <w:p w14:paraId="61945FDA" w14:textId="77777777" w:rsidR="00F92449" w:rsidRPr="00CD234F" w:rsidRDefault="00F92449" w:rsidP="00C77EAC">
      <w:pPr>
        <w:pStyle w:val="BodyText"/>
        <w:numPr>
          <w:ilvl w:val="1"/>
          <w:numId w:val="21"/>
        </w:numPr>
        <w:rPr>
          <w:lang w:val="en-US"/>
        </w:rPr>
      </w:pPr>
      <w:r w:rsidRPr="00CD234F">
        <w:rPr>
          <w:lang w:val="en-US"/>
        </w:rPr>
        <w:t>Initial walkthrough with program representative</w:t>
      </w:r>
    </w:p>
    <w:p w14:paraId="142E12C1" w14:textId="77777777" w:rsidR="00F92449" w:rsidRPr="00CD234F" w:rsidRDefault="00F92449" w:rsidP="00C77EAC">
      <w:pPr>
        <w:pStyle w:val="ListParagraph"/>
        <w:numPr>
          <w:ilvl w:val="2"/>
          <w:numId w:val="21"/>
        </w:numPr>
        <w:rPr>
          <w:lang w:val="en-US"/>
        </w:rPr>
      </w:pPr>
      <w:r w:rsidRPr="00CD234F">
        <w:rPr>
          <w:lang w:val="en-US"/>
        </w:rPr>
        <w:t>[FOLLOW-UP] What additional type of information, if any, would have been useful during this stage to improve your experience?</w:t>
      </w:r>
    </w:p>
    <w:p w14:paraId="46922073" w14:textId="77777777" w:rsidR="00F92449" w:rsidRPr="00CD234F" w:rsidRDefault="00F92449" w:rsidP="00C77EAC">
      <w:pPr>
        <w:pStyle w:val="BodyText"/>
        <w:numPr>
          <w:ilvl w:val="1"/>
          <w:numId w:val="21"/>
        </w:numPr>
        <w:rPr>
          <w:lang w:val="en-US"/>
        </w:rPr>
      </w:pPr>
      <w:r w:rsidRPr="00CD234F">
        <w:rPr>
          <w:lang w:val="en-US"/>
        </w:rPr>
        <w:t>Virtual workshops</w:t>
      </w:r>
    </w:p>
    <w:p w14:paraId="6EF3A74D" w14:textId="77777777" w:rsidR="00F92449" w:rsidRPr="00CD234F" w:rsidRDefault="00F92449" w:rsidP="00C77EAC">
      <w:pPr>
        <w:pStyle w:val="ListParagraph"/>
        <w:numPr>
          <w:ilvl w:val="2"/>
          <w:numId w:val="21"/>
        </w:numPr>
        <w:rPr>
          <w:lang w:val="en-US"/>
        </w:rPr>
      </w:pPr>
      <w:r w:rsidRPr="00CD234F">
        <w:rPr>
          <w:lang w:val="en-US"/>
        </w:rPr>
        <w:t>[FOLLOW-UP] What additional type of information, if any, would have been useful during this stage to improve your experience?</w:t>
      </w:r>
    </w:p>
    <w:p w14:paraId="146638C6" w14:textId="77777777" w:rsidR="00F92449" w:rsidRPr="00CD234F" w:rsidRDefault="00F92449" w:rsidP="00C77EAC">
      <w:pPr>
        <w:pStyle w:val="BodyText"/>
        <w:numPr>
          <w:ilvl w:val="1"/>
          <w:numId w:val="21"/>
        </w:numPr>
        <w:rPr>
          <w:lang w:val="en-US"/>
        </w:rPr>
      </w:pPr>
      <w:r w:rsidRPr="00CD234F">
        <w:rPr>
          <w:lang w:val="en-US"/>
        </w:rPr>
        <w:t>In-person workshops</w:t>
      </w:r>
    </w:p>
    <w:p w14:paraId="309CCAE3" w14:textId="77777777" w:rsidR="00F92449" w:rsidRPr="00CD234F" w:rsidRDefault="00F92449" w:rsidP="00C77EAC">
      <w:pPr>
        <w:pStyle w:val="ListParagraph"/>
        <w:numPr>
          <w:ilvl w:val="2"/>
          <w:numId w:val="21"/>
        </w:numPr>
        <w:rPr>
          <w:lang w:val="en-US"/>
        </w:rPr>
      </w:pPr>
      <w:r w:rsidRPr="00CD234F">
        <w:rPr>
          <w:lang w:val="en-US"/>
        </w:rPr>
        <w:t>[FOLLOW UP] What additional type of information, if any, would have been useful during this stage to improve your experience?</w:t>
      </w:r>
    </w:p>
    <w:p w14:paraId="0A2040D5" w14:textId="77777777" w:rsidR="00F92449" w:rsidRPr="00CD234F" w:rsidRDefault="00F92449" w:rsidP="00C77EAC">
      <w:pPr>
        <w:pStyle w:val="BodyText"/>
        <w:numPr>
          <w:ilvl w:val="0"/>
          <w:numId w:val="21"/>
        </w:numPr>
        <w:rPr>
          <w:lang w:val="en-US"/>
        </w:rPr>
      </w:pPr>
      <w:bookmarkStart w:id="2439" w:name="_Hlk108430428"/>
      <w:bookmarkEnd w:id="2438"/>
      <w:r w:rsidRPr="00CD234F">
        <w:rPr>
          <w:lang w:val="en-US"/>
        </w:rPr>
        <w:t>Now tell me how did you prioritize which energy efficiency actions and/or equipment upgrades to complete first? [PROBE: decision-making criteria, factors considered outside of energy efficiency]</w:t>
      </w:r>
    </w:p>
    <w:p w14:paraId="1263E11B" w14:textId="77777777" w:rsidR="00F92449" w:rsidRPr="00CD234F" w:rsidRDefault="00F92449" w:rsidP="00C77EAC">
      <w:pPr>
        <w:pStyle w:val="BodyText"/>
        <w:numPr>
          <w:ilvl w:val="0"/>
          <w:numId w:val="21"/>
        </w:numPr>
        <w:rPr>
          <w:lang w:val="en-US"/>
        </w:rPr>
      </w:pPr>
      <w:bookmarkStart w:id="2440" w:name="_Ref108430092"/>
      <w:r w:rsidRPr="00CD234F">
        <w:rPr>
          <w:lang w:val="en-US"/>
        </w:rPr>
        <w:t>What type of upgrades or actions did you implement to date?</w:t>
      </w:r>
      <w:bookmarkEnd w:id="2440"/>
      <w:r w:rsidRPr="00CD234F">
        <w:rPr>
          <w:lang w:val="en-US"/>
        </w:rPr>
        <w:t xml:space="preserve"> </w:t>
      </w:r>
    </w:p>
    <w:p w14:paraId="1CBF855A" w14:textId="77777777" w:rsidR="00F92449" w:rsidRPr="00CD234F" w:rsidRDefault="00F92449" w:rsidP="00C77EAC">
      <w:pPr>
        <w:pStyle w:val="BodyText"/>
        <w:numPr>
          <w:ilvl w:val="0"/>
          <w:numId w:val="21"/>
        </w:numPr>
        <w:rPr>
          <w:lang w:val="en-US"/>
        </w:rPr>
      </w:pPr>
      <w:r w:rsidRPr="00CD234F">
        <w:rPr>
          <w:lang w:val="en-US"/>
        </w:rPr>
        <w:t xml:space="preserve">What upgrades or actions have you decided not to implement? </w:t>
      </w:r>
    </w:p>
    <w:p w14:paraId="7A6B9E8A" w14:textId="77777777" w:rsidR="00F92449" w:rsidRPr="00CD234F" w:rsidRDefault="00F92449" w:rsidP="00C77EAC">
      <w:pPr>
        <w:pStyle w:val="BodyText"/>
        <w:numPr>
          <w:ilvl w:val="1"/>
          <w:numId w:val="21"/>
        </w:numPr>
        <w:rPr>
          <w:lang w:val="en-US"/>
        </w:rPr>
      </w:pPr>
      <w:r w:rsidRPr="00CD234F">
        <w:rPr>
          <w:lang w:val="en-US"/>
        </w:rPr>
        <w:t>[ASK FOR EACH UPGRADE/ACTION NOT IMPLEMENTED] Why did you not implement this upgrade or undergo this action?</w:t>
      </w:r>
    </w:p>
    <w:p w14:paraId="0DAE13F7" w14:textId="77777777" w:rsidR="00F92449" w:rsidRPr="00CD234F" w:rsidRDefault="00F92449" w:rsidP="00C77EAC">
      <w:pPr>
        <w:pStyle w:val="BodyText"/>
        <w:numPr>
          <w:ilvl w:val="0"/>
          <w:numId w:val="21"/>
        </w:numPr>
        <w:rPr>
          <w:lang w:val="en-US"/>
        </w:rPr>
      </w:pPr>
      <w:r w:rsidRPr="00CD234F">
        <w:rPr>
          <w:lang w:val="en-US"/>
        </w:rPr>
        <w:t xml:space="preserve">What benefits did you observe after the upgrades and/or actions you mentioned were completed? </w:t>
      </w:r>
    </w:p>
    <w:p w14:paraId="6A4099B5" w14:textId="77777777" w:rsidR="00F92449" w:rsidRPr="00CD234F" w:rsidRDefault="00F92449" w:rsidP="00C77EAC">
      <w:pPr>
        <w:pStyle w:val="BodyText"/>
        <w:numPr>
          <w:ilvl w:val="0"/>
          <w:numId w:val="21"/>
        </w:numPr>
        <w:rPr>
          <w:lang w:val="en-US"/>
        </w:rPr>
      </w:pPr>
      <w:r w:rsidRPr="00CD234F">
        <w:rPr>
          <w:lang w:val="en-US"/>
        </w:rPr>
        <w:t>What support did the program representative(s) provide you with to help you achieve expected performance targets based on the actions you selected to do? [PROBE: portfolio manager training, behavioral training for employees, energy efficiency 101 webinars, ISO 5001 ready, technical training]</w:t>
      </w:r>
    </w:p>
    <w:p w14:paraId="4B55B0AF" w14:textId="3ADF8542" w:rsidR="00F92449" w:rsidRPr="00CD234F" w:rsidRDefault="00F92449" w:rsidP="00C77EAC">
      <w:pPr>
        <w:pStyle w:val="BodyText"/>
        <w:numPr>
          <w:ilvl w:val="0"/>
          <w:numId w:val="21"/>
        </w:numPr>
        <w:rPr>
          <w:lang w:val="en-US"/>
        </w:rPr>
      </w:pPr>
      <w:bookmarkStart w:id="2441" w:name="_Ref108426524"/>
      <w:r w:rsidRPr="00CD234F">
        <w:rPr>
          <w:lang w:val="en-US"/>
        </w:rPr>
        <w:t>[ASK IF RESPONDENT NAMED EQUIPMENT UPGRADES IN Q</w:t>
      </w:r>
      <w:r w:rsidRPr="00CD234F">
        <w:rPr>
          <w:lang w:val="en-US"/>
        </w:rPr>
        <w:fldChar w:fldCharType="begin"/>
      </w:r>
      <w:r w:rsidRPr="00CD234F">
        <w:rPr>
          <w:lang w:val="en-US"/>
        </w:rPr>
        <w:instrText xml:space="preserve"> REF _Ref108430092 \r \h </w:instrText>
      </w:r>
      <w:r w:rsidR="001F57F1" w:rsidRPr="00CD234F">
        <w:rPr>
          <w:lang w:val="en-US"/>
        </w:rPr>
        <w:instrText xml:space="preserve"> \* MERGEFORMAT </w:instrText>
      </w:r>
      <w:r w:rsidRPr="00CD234F">
        <w:rPr>
          <w:lang w:val="en-US"/>
        </w:rPr>
      </w:r>
      <w:r w:rsidRPr="00CD234F">
        <w:rPr>
          <w:lang w:val="en-US"/>
        </w:rPr>
        <w:fldChar w:fldCharType="separate"/>
      </w:r>
      <w:r w:rsidR="00E700B5">
        <w:rPr>
          <w:lang w:val="en-US"/>
        </w:rPr>
        <w:t>12</w:t>
      </w:r>
      <w:r w:rsidRPr="00CD234F">
        <w:rPr>
          <w:lang w:val="en-US"/>
        </w:rPr>
        <w:fldChar w:fldCharType="end"/>
      </w:r>
      <w:r w:rsidRPr="00CD234F">
        <w:rPr>
          <w:lang w:val="en-US"/>
        </w:rPr>
        <w:t>] You noted previously implementing capital equipment upgrades. For which of those upgrades did you receive an incentive for from other energy efficiency programs?</w:t>
      </w:r>
      <w:bookmarkEnd w:id="2441"/>
    </w:p>
    <w:p w14:paraId="3168140C" w14:textId="77777777" w:rsidR="00F92449" w:rsidRPr="00CD234F" w:rsidRDefault="00F92449" w:rsidP="00C77EAC">
      <w:pPr>
        <w:pStyle w:val="BodyText"/>
        <w:numPr>
          <w:ilvl w:val="0"/>
          <w:numId w:val="21"/>
        </w:numPr>
        <w:rPr>
          <w:lang w:val="en-US"/>
        </w:rPr>
      </w:pPr>
      <w:bookmarkStart w:id="2442" w:name="_Ref108431388"/>
      <w:r w:rsidRPr="00CD234F">
        <w:rPr>
          <w:lang w:val="en-US"/>
        </w:rPr>
        <w:t>[ASK IF PARTICIPANT WAS PART OF A COHORT] Are you getting any particular benefit out of moving through the process as part of a cohort with other peers, as opposed to just getting one-to-one advice from the utility? [PROBE: is the cohort format the best way to obtain technical evidence on how to operate more efficiently, or is a different format preferable]</w:t>
      </w:r>
      <w:bookmarkEnd w:id="2442"/>
    </w:p>
    <w:bookmarkEnd w:id="2439"/>
    <w:p w14:paraId="00D5EE79" w14:textId="77777777" w:rsidR="00F92449" w:rsidRPr="00CD234F" w:rsidRDefault="00F92449" w:rsidP="00994B22">
      <w:pPr>
        <w:pStyle w:val="Heading7"/>
        <w:rPr>
          <w:lang w:val="en-US"/>
        </w:rPr>
      </w:pPr>
      <w:r w:rsidRPr="00CD234F">
        <w:rPr>
          <w:lang w:val="en-US"/>
        </w:rPr>
        <w:t>Data tracking and sharing</w:t>
      </w:r>
    </w:p>
    <w:p w14:paraId="2A2A50D4" w14:textId="3363A5BB" w:rsidR="00F92449" w:rsidRPr="00CD234F" w:rsidRDefault="00F92449" w:rsidP="00C77EAC">
      <w:pPr>
        <w:pStyle w:val="BodyText"/>
        <w:numPr>
          <w:ilvl w:val="0"/>
          <w:numId w:val="21"/>
        </w:numPr>
        <w:rPr>
          <w:lang w:val="en-US"/>
        </w:rPr>
      </w:pPr>
      <w:bookmarkStart w:id="2443" w:name="_Ref108426529"/>
      <w:bookmarkStart w:id="2444" w:name="_Hlk108431109"/>
      <w:bookmarkEnd w:id="2437"/>
      <w:r w:rsidRPr="00CD234F">
        <w:rPr>
          <w:lang w:val="en-US"/>
        </w:rPr>
        <w:t xml:space="preserve">As part of participating in the SEM program, can you share with me the data you are tracking and sharing with the SEM </w:t>
      </w:r>
      <w:del w:id="2445" w:author="Suresh, Sharan" w:date="2023-05-10T12:12:00Z">
        <w:r w:rsidRPr="00CD234F" w:rsidDel="003118B7">
          <w:rPr>
            <w:lang w:val="en-US"/>
          </w:rPr>
          <w:delText>program staff</w:delText>
        </w:r>
      </w:del>
      <w:ins w:id="2446" w:author="Suresh, Sharan" w:date="2023-05-10T12:12:00Z">
        <w:r w:rsidR="003118B7">
          <w:rPr>
            <w:lang w:val="en-US"/>
          </w:rPr>
          <w:t>Utility program staff</w:t>
        </w:r>
      </w:ins>
      <w:r w:rsidRPr="00CD234F">
        <w:rPr>
          <w:lang w:val="en-US"/>
        </w:rPr>
        <w:t>?</w:t>
      </w:r>
      <w:bookmarkEnd w:id="2443"/>
    </w:p>
    <w:p w14:paraId="346BA9B0" w14:textId="77777777" w:rsidR="00F92449" w:rsidRPr="00CD234F" w:rsidRDefault="00F92449" w:rsidP="00C77EAC">
      <w:pPr>
        <w:pStyle w:val="BodyText"/>
        <w:numPr>
          <w:ilvl w:val="1"/>
          <w:numId w:val="21"/>
        </w:numPr>
        <w:rPr>
          <w:lang w:val="en-US"/>
        </w:rPr>
      </w:pPr>
      <w:r w:rsidRPr="00CD234F">
        <w:rPr>
          <w:lang w:val="en-US"/>
        </w:rPr>
        <w:t>[IF NOT MENTIONED, ASK:] Are you tracking:</w:t>
      </w:r>
    </w:p>
    <w:p w14:paraId="21598DA8" w14:textId="77777777" w:rsidR="00F92449" w:rsidRPr="00CD234F" w:rsidRDefault="00F92449" w:rsidP="00C77EAC">
      <w:pPr>
        <w:pStyle w:val="BodyText"/>
        <w:numPr>
          <w:ilvl w:val="2"/>
          <w:numId w:val="21"/>
        </w:numPr>
        <w:rPr>
          <w:lang w:val="en-US"/>
        </w:rPr>
      </w:pPr>
      <w:r w:rsidRPr="00CD234F">
        <w:rPr>
          <w:lang w:val="en-US"/>
        </w:rPr>
        <w:t>Energy efficiency actions and/or capital equipment upgrades? [</w:t>
      </w:r>
      <w:r w:rsidRPr="00CD234F">
        <w:rPr>
          <w:i/>
          <w:lang w:val="en-US"/>
        </w:rPr>
        <w:t>If needed: do you have log of those actions?</w:t>
      </w:r>
      <w:r w:rsidRPr="00CD234F">
        <w:rPr>
          <w:lang w:val="en-US"/>
        </w:rPr>
        <w:t>]</w:t>
      </w:r>
    </w:p>
    <w:p w14:paraId="039C3785" w14:textId="77777777" w:rsidR="00F92449" w:rsidRPr="00CD234F" w:rsidRDefault="00F92449" w:rsidP="00C77EAC">
      <w:pPr>
        <w:pStyle w:val="BodyText"/>
        <w:numPr>
          <w:ilvl w:val="2"/>
          <w:numId w:val="21"/>
        </w:numPr>
        <w:rPr>
          <w:lang w:val="en-US"/>
        </w:rPr>
      </w:pPr>
      <w:r w:rsidRPr="00CD234F">
        <w:rPr>
          <w:lang w:val="en-US"/>
        </w:rPr>
        <w:t>Planned or unplanned shutdowns of the facility?</w:t>
      </w:r>
    </w:p>
    <w:p w14:paraId="1B0A9E1B" w14:textId="77777777" w:rsidR="00F92449" w:rsidRPr="00CD234F" w:rsidRDefault="00F92449" w:rsidP="00C77EAC">
      <w:pPr>
        <w:pStyle w:val="BodyText"/>
        <w:numPr>
          <w:ilvl w:val="2"/>
          <w:numId w:val="21"/>
        </w:numPr>
        <w:rPr>
          <w:lang w:val="en-US"/>
        </w:rPr>
      </w:pPr>
      <w:r w:rsidRPr="00CD234F">
        <w:rPr>
          <w:lang w:val="en-US"/>
        </w:rPr>
        <w:t xml:space="preserve">Changes in product lines? </w:t>
      </w:r>
    </w:p>
    <w:p w14:paraId="01603729" w14:textId="77777777" w:rsidR="00F92449" w:rsidRPr="00CD234F" w:rsidRDefault="00F92449" w:rsidP="00C77EAC">
      <w:pPr>
        <w:pStyle w:val="BodyText"/>
        <w:numPr>
          <w:ilvl w:val="2"/>
          <w:numId w:val="21"/>
        </w:numPr>
        <w:rPr>
          <w:lang w:val="en-US"/>
        </w:rPr>
      </w:pPr>
      <w:r w:rsidRPr="00CD234F">
        <w:rPr>
          <w:lang w:val="en-US"/>
        </w:rPr>
        <w:t>Non-routine events like equipment failures or COVID-19 impacts on occupancy or operations?</w:t>
      </w:r>
    </w:p>
    <w:p w14:paraId="6330C458" w14:textId="77777777" w:rsidR="00F92449" w:rsidRPr="00CD234F" w:rsidRDefault="00F92449" w:rsidP="00C77EAC">
      <w:pPr>
        <w:pStyle w:val="BodyText"/>
        <w:numPr>
          <w:ilvl w:val="2"/>
          <w:numId w:val="21"/>
        </w:numPr>
        <w:rPr>
          <w:lang w:val="en-US"/>
        </w:rPr>
      </w:pPr>
      <w:r w:rsidRPr="00CD234F">
        <w:rPr>
          <w:lang w:val="en-US"/>
        </w:rPr>
        <w:t xml:space="preserve">Energy consumption data? </w:t>
      </w:r>
    </w:p>
    <w:p w14:paraId="60E95F1D" w14:textId="77777777" w:rsidR="00F92449" w:rsidRPr="00CD234F" w:rsidRDefault="00F92449" w:rsidP="00C77EAC">
      <w:pPr>
        <w:pStyle w:val="BodyText"/>
        <w:numPr>
          <w:ilvl w:val="0"/>
          <w:numId w:val="21"/>
        </w:numPr>
        <w:rPr>
          <w:lang w:val="en-US"/>
        </w:rPr>
      </w:pPr>
      <w:r w:rsidRPr="00CD234F">
        <w:rPr>
          <w:lang w:val="en-US"/>
        </w:rPr>
        <w:t xml:space="preserve">What data was the most difficult to obtain and share with SEM program representatives? </w:t>
      </w:r>
    </w:p>
    <w:p w14:paraId="73F2C1E2" w14:textId="77777777" w:rsidR="00F92449" w:rsidRPr="00CD234F" w:rsidRDefault="00F92449" w:rsidP="00C77EAC">
      <w:pPr>
        <w:pStyle w:val="BodyText"/>
        <w:numPr>
          <w:ilvl w:val="1"/>
          <w:numId w:val="21"/>
        </w:numPr>
        <w:rPr>
          <w:lang w:val="en-US"/>
        </w:rPr>
      </w:pPr>
      <w:r w:rsidRPr="00CD234F">
        <w:rPr>
          <w:lang w:val="en-US"/>
        </w:rPr>
        <w:t>Why did you experience these difficulties?</w:t>
      </w:r>
    </w:p>
    <w:p w14:paraId="4304FFF3" w14:textId="77777777" w:rsidR="00F92449" w:rsidRPr="00CD234F" w:rsidRDefault="00F92449" w:rsidP="00C77EAC">
      <w:pPr>
        <w:pStyle w:val="BodyText"/>
        <w:numPr>
          <w:ilvl w:val="0"/>
          <w:numId w:val="21"/>
        </w:numPr>
        <w:rPr>
          <w:lang w:val="en-US"/>
        </w:rPr>
      </w:pPr>
      <w:bookmarkStart w:id="2447" w:name="_Ref108431401"/>
      <w:r w:rsidRPr="00CD234F">
        <w:rPr>
          <w:lang w:val="en-US"/>
        </w:rPr>
        <w:t>While participating in the SEM program, did you experience any of these non-routine events?</w:t>
      </w:r>
      <w:bookmarkEnd w:id="2447"/>
    </w:p>
    <w:p w14:paraId="31DBE911" w14:textId="77777777" w:rsidR="00F92449" w:rsidRPr="00CD234F" w:rsidRDefault="00F92449" w:rsidP="00C77EAC">
      <w:pPr>
        <w:pStyle w:val="BodyText"/>
        <w:numPr>
          <w:ilvl w:val="1"/>
          <w:numId w:val="22"/>
        </w:numPr>
        <w:rPr>
          <w:lang w:val="en-US"/>
        </w:rPr>
      </w:pPr>
      <w:r w:rsidRPr="00CD234F">
        <w:rPr>
          <w:lang w:val="en-US"/>
        </w:rPr>
        <w:t xml:space="preserve">Unexpected shutoffs </w:t>
      </w:r>
      <w:r w:rsidRPr="00CD234F">
        <w:rPr>
          <w:i/>
          <w:lang w:val="en-US"/>
        </w:rPr>
        <w:t xml:space="preserve">(Ask interviewee to elaborate on experience) </w:t>
      </w:r>
    </w:p>
    <w:p w14:paraId="5C88F835" w14:textId="77777777" w:rsidR="00F92449" w:rsidRPr="00CD234F" w:rsidRDefault="00F92449" w:rsidP="00C77EAC">
      <w:pPr>
        <w:pStyle w:val="BodyText"/>
        <w:numPr>
          <w:ilvl w:val="1"/>
          <w:numId w:val="22"/>
        </w:numPr>
        <w:rPr>
          <w:lang w:val="en-US"/>
        </w:rPr>
      </w:pPr>
      <w:r w:rsidRPr="00CD234F">
        <w:rPr>
          <w:lang w:val="en-US"/>
        </w:rPr>
        <w:t xml:space="preserve">Equipment failing </w:t>
      </w:r>
      <w:r w:rsidRPr="00CD234F">
        <w:rPr>
          <w:i/>
          <w:lang w:val="en-US"/>
        </w:rPr>
        <w:t>(Ask interviewee to elaborate on experience)</w:t>
      </w:r>
    </w:p>
    <w:p w14:paraId="0DA6EA97" w14:textId="77777777" w:rsidR="00F92449" w:rsidRPr="00CD234F" w:rsidRDefault="00F92449" w:rsidP="00C77EAC">
      <w:pPr>
        <w:pStyle w:val="BodyText"/>
        <w:numPr>
          <w:ilvl w:val="1"/>
          <w:numId w:val="22"/>
        </w:numPr>
        <w:rPr>
          <w:lang w:val="en-US"/>
        </w:rPr>
      </w:pPr>
      <w:r w:rsidRPr="00CD234F">
        <w:rPr>
          <w:lang w:val="en-US"/>
        </w:rPr>
        <w:t xml:space="preserve">Impacts from COVID-19 on production schedules or occupancy [PROBE: for the impact – increased/decreased production, increased/decreased occupancy, other?] </w:t>
      </w:r>
      <w:r w:rsidRPr="00CD234F">
        <w:rPr>
          <w:i/>
          <w:lang w:val="en-US"/>
        </w:rPr>
        <w:t>(Ask interviewee to elaborate on experience)</w:t>
      </w:r>
    </w:p>
    <w:p w14:paraId="57825475" w14:textId="77777777" w:rsidR="00F92449" w:rsidRPr="00CD234F" w:rsidRDefault="00F92449" w:rsidP="00C77EAC">
      <w:pPr>
        <w:pStyle w:val="BodyText"/>
        <w:numPr>
          <w:ilvl w:val="1"/>
          <w:numId w:val="22"/>
        </w:numPr>
        <w:rPr>
          <w:lang w:val="en-US"/>
        </w:rPr>
      </w:pPr>
      <w:r w:rsidRPr="00CD234F">
        <w:rPr>
          <w:lang w:val="en-US"/>
        </w:rPr>
        <w:t xml:space="preserve">Changes in product lines that did not receive an incentive from energy efficiency programs other than SEM </w:t>
      </w:r>
      <w:r w:rsidRPr="00CD234F">
        <w:rPr>
          <w:i/>
          <w:lang w:val="en-US"/>
        </w:rPr>
        <w:t>(Ask interviewee to elaborate on experience)</w:t>
      </w:r>
    </w:p>
    <w:bookmarkEnd w:id="2444"/>
    <w:p w14:paraId="3DEEEFC9" w14:textId="77777777" w:rsidR="00F92449" w:rsidRPr="00CD234F" w:rsidRDefault="00F92449" w:rsidP="00994B22">
      <w:pPr>
        <w:pStyle w:val="Heading7"/>
        <w:rPr>
          <w:lang w:val="en-US"/>
        </w:rPr>
      </w:pPr>
      <w:r w:rsidRPr="00CD234F">
        <w:rPr>
          <w:lang w:val="en-US"/>
        </w:rPr>
        <w:t>Barriers and program opportunities</w:t>
      </w:r>
    </w:p>
    <w:p w14:paraId="1271BF59" w14:textId="77777777" w:rsidR="00F92449" w:rsidRPr="00CD234F" w:rsidRDefault="00F92449" w:rsidP="00C77EAC">
      <w:pPr>
        <w:pStyle w:val="BodyText"/>
        <w:numPr>
          <w:ilvl w:val="0"/>
          <w:numId w:val="21"/>
        </w:numPr>
        <w:rPr>
          <w:lang w:val="en-US"/>
        </w:rPr>
      </w:pPr>
      <w:bookmarkStart w:id="2448" w:name="_Ref108428315"/>
      <w:bookmarkStart w:id="2449" w:name="_Hlk104847238"/>
      <w:r w:rsidRPr="00CD234F">
        <w:rPr>
          <w:lang w:val="en-US"/>
        </w:rPr>
        <w:t>What challenges did you encounter when establishing the baseline consumption?</w:t>
      </w:r>
      <w:bookmarkEnd w:id="2448"/>
      <w:r w:rsidRPr="00CD234F">
        <w:rPr>
          <w:lang w:val="en-US"/>
        </w:rPr>
        <w:t xml:space="preserve"> </w:t>
      </w:r>
      <w:bookmarkStart w:id="2450" w:name="_Hlk104844746"/>
    </w:p>
    <w:p w14:paraId="30C67E31" w14:textId="77777777" w:rsidR="00F92449" w:rsidRPr="00CD234F" w:rsidRDefault="00F92449" w:rsidP="00C77EAC">
      <w:pPr>
        <w:pStyle w:val="BodyText"/>
        <w:numPr>
          <w:ilvl w:val="0"/>
          <w:numId w:val="23"/>
        </w:numPr>
        <w:rPr>
          <w:lang w:val="en-US"/>
        </w:rPr>
      </w:pPr>
      <w:r w:rsidRPr="00CD234F">
        <w:rPr>
          <w:lang w:val="en-US"/>
        </w:rPr>
        <w:t>[PROBE: baseline model not projecting savings reasonably, non-routine events that impacted baseline, replacement of regression approach with engineering approach, challenges with data availability and/or quality, lacking sufficient energy analysis at the beginning of engagement]</w:t>
      </w:r>
      <w:bookmarkEnd w:id="2450"/>
    </w:p>
    <w:p w14:paraId="49E3F4DE" w14:textId="77777777" w:rsidR="00F92449" w:rsidRPr="00CD234F" w:rsidRDefault="00F92449" w:rsidP="00C77EAC">
      <w:pPr>
        <w:pStyle w:val="BodyText"/>
        <w:numPr>
          <w:ilvl w:val="0"/>
          <w:numId w:val="21"/>
        </w:numPr>
        <w:rPr>
          <w:lang w:val="en-US"/>
        </w:rPr>
      </w:pPr>
      <w:r w:rsidRPr="00CD234F">
        <w:rPr>
          <w:lang w:val="en-US"/>
        </w:rPr>
        <w:t>What suggestions do you have to improve these issues?</w:t>
      </w:r>
      <w:bookmarkEnd w:id="2449"/>
    </w:p>
    <w:p w14:paraId="4935C509" w14:textId="77777777" w:rsidR="00F92449" w:rsidRPr="00CD234F" w:rsidRDefault="00F92449" w:rsidP="00C77EAC">
      <w:pPr>
        <w:pStyle w:val="BodyText"/>
        <w:numPr>
          <w:ilvl w:val="0"/>
          <w:numId w:val="21"/>
        </w:numPr>
        <w:rPr>
          <w:lang w:val="en-US"/>
        </w:rPr>
      </w:pPr>
      <w:r w:rsidRPr="00CD234F">
        <w:rPr>
          <w:lang w:val="en-US"/>
        </w:rPr>
        <w:t xml:space="preserve">In terms of your overall experience, what have been the top three program participation challenges? </w:t>
      </w:r>
      <w:bookmarkStart w:id="2451" w:name="_Hlk104846501"/>
    </w:p>
    <w:p w14:paraId="2ED4C2B0" w14:textId="77777777" w:rsidR="00F92449" w:rsidRPr="00CD234F" w:rsidRDefault="00F92449" w:rsidP="00C77EAC">
      <w:pPr>
        <w:pStyle w:val="BodyText"/>
        <w:numPr>
          <w:ilvl w:val="0"/>
          <w:numId w:val="23"/>
        </w:numPr>
        <w:rPr>
          <w:lang w:val="en-US"/>
        </w:rPr>
      </w:pPr>
      <w:r w:rsidRPr="00CD234F">
        <w:rPr>
          <w:lang w:val="en-US"/>
        </w:rPr>
        <w:t>[PROBE: challenges with program support, issues with performance period models, non-routine events (unexpected shutoffs, setbacks, impacts from COVID-19 on production schedules, non-SEM related capital projects), expected savings not observed]</w:t>
      </w:r>
      <w:bookmarkEnd w:id="2451"/>
    </w:p>
    <w:p w14:paraId="333D9A4D" w14:textId="77777777" w:rsidR="00F92449" w:rsidRPr="00CD234F" w:rsidRDefault="00F92449" w:rsidP="00C77EAC">
      <w:pPr>
        <w:pStyle w:val="BodyText"/>
        <w:numPr>
          <w:ilvl w:val="0"/>
          <w:numId w:val="21"/>
        </w:numPr>
        <w:rPr>
          <w:lang w:val="en-US"/>
        </w:rPr>
      </w:pPr>
      <w:r w:rsidRPr="00CD234F">
        <w:rPr>
          <w:lang w:val="en-US"/>
        </w:rPr>
        <w:t>I know we discussed a little bit about COVID-19 impacts previously, how else did the COVID-19 pandemic impact your company’s participation in the SEM program? [PROBE: Did you increase ventilation or change other equipment settings? Did COVID-19 introduce business uncertainty that impacted your decision to participate in SEM?]</w:t>
      </w:r>
    </w:p>
    <w:p w14:paraId="5D5556EF" w14:textId="77777777" w:rsidR="00F92449" w:rsidRPr="00CD234F" w:rsidRDefault="00F92449" w:rsidP="00C77EAC">
      <w:pPr>
        <w:pStyle w:val="BodyText"/>
        <w:numPr>
          <w:ilvl w:val="0"/>
          <w:numId w:val="21"/>
        </w:numPr>
        <w:rPr>
          <w:lang w:val="en-US"/>
        </w:rPr>
      </w:pPr>
      <w:bookmarkStart w:id="2452" w:name="_Ref108428321"/>
      <w:bookmarkStart w:id="2453" w:name="_Hlk104846547"/>
      <w:r w:rsidRPr="00CD234F">
        <w:rPr>
          <w:lang w:val="en-US"/>
        </w:rPr>
        <w:t>What has been your favorite aspect of the program?</w:t>
      </w:r>
      <w:bookmarkEnd w:id="2452"/>
    </w:p>
    <w:bookmarkEnd w:id="2453"/>
    <w:p w14:paraId="2DF4FC4C" w14:textId="77777777" w:rsidR="00F92449" w:rsidRPr="00CD234F" w:rsidRDefault="00F92449" w:rsidP="00994B22">
      <w:pPr>
        <w:pStyle w:val="Heading7"/>
        <w:rPr>
          <w:lang w:val="en-US"/>
        </w:rPr>
      </w:pPr>
      <w:r w:rsidRPr="00CD234F">
        <w:rPr>
          <w:lang w:val="en-US"/>
        </w:rPr>
        <w:t>Program influence</w:t>
      </w:r>
    </w:p>
    <w:p w14:paraId="2A7FB18C" w14:textId="77777777" w:rsidR="00F92449" w:rsidRPr="00CD234F" w:rsidRDefault="00F92449" w:rsidP="00C77EAC">
      <w:pPr>
        <w:pStyle w:val="BodyText"/>
        <w:numPr>
          <w:ilvl w:val="0"/>
          <w:numId w:val="21"/>
        </w:numPr>
        <w:rPr>
          <w:lang w:val="en-US"/>
        </w:rPr>
      </w:pPr>
      <w:bookmarkStart w:id="2454" w:name="_Ref108428324"/>
      <w:bookmarkStart w:id="2455" w:name="_Hlk108431233"/>
      <w:r w:rsidRPr="00CD234F">
        <w:rPr>
          <w:lang w:val="en-US"/>
        </w:rPr>
        <w:t>On a scale of 0-10, where 0 is completely uninfluential, 5 is neither uninfluential or influential, and 10 is completely influential, how influential was the program in helping you improve the efficiency of your building systems?</w:t>
      </w:r>
      <w:bookmarkEnd w:id="2454"/>
    </w:p>
    <w:p w14:paraId="7FCB1BB3" w14:textId="77777777" w:rsidR="00F92449" w:rsidRPr="00CD234F" w:rsidRDefault="00F92449" w:rsidP="00C77EAC">
      <w:pPr>
        <w:pStyle w:val="BodyText"/>
        <w:numPr>
          <w:ilvl w:val="0"/>
          <w:numId w:val="21"/>
        </w:numPr>
        <w:rPr>
          <w:lang w:val="en-US"/>
        </w:rPr>
      </w:pPr>
      <w:r w:rsidRPr="00CD234F">
        <w:rPr>
          <w:lang w:val="en-US"/>
        </w:rPr>
        <w:t xml:space="preserve">On a scale of 0-10, where 0 is completely uninfluential, 5 is neither uninfluential or influential, and 10 is completely influential, how influential was the program in helping you improve building operations and maintenance? </w:t>
      </w:r>
    </w:p>
    <w:p w14:paraId="2DF2AC0C" w14:textId="77777777" w:rsidR="00F92449" w:rsidRPr="00CD234F" w:rsidRDefault="00F92449" w:rsidP="00C77EAC">
      <w:pPr>
        <w:pStyle w:val="BodyText"/>
        <w:numPr>
          <w:ilvl w:val="0"/>
          <w:numId w:val="21"/>
        </w:numPr>
        <w:rPr>
          <w:lang w:val="en-US"/>
        </w:rPr>
      </w:pPr>
      <w:bookmarkStart w:id="2456" w:name="_Ref108428328"/>
      <w:r w:rsidRPr="00CD234F">
        <w:rPr>
          <w:lang w:val="en-US"/>
        </w:rPr>
        <w:t>Before you heard of the SEM program, which of the actions, if any, were you planning to implement?</w:t>
      </w:r>
      <w:bookmarkEnd w:id="2456"/>
    </w:p>
    <w:p w14:paraId="51BF1250" w14:textId="77777777" w:rsidR="00F92449" w:rsidRPr="00CD234F" w:rsidRDefault="00F92449" w:rsidP="00C77EAC">
      <w:pPr>
        <w:pStyle w:val="BodyText"/>
        <w:numPr>
          <w:ilvl w:val="1"/>
          <w:numId w:val="21"/>
        </w:numPr>
        <w:rPr>
          <w:lang w:val="en-US"/>
        </w:rPr>
      </w:pPr>
      <w:r w:rsidRPr="00CD234F">
        <w:rPr>
          <w:lang w:val="en-US"/>
        </w:rPr>
        <w:t>[ASK FOLLOW-UP QUESTION FOR EACH ACTION THAT WAS PLANNED TO BE IMPLEMENTED PRIOR TO HEARING ABOUT THE SEM PROGRAM] At what time do you think those actions would have been implemented?</w:t>
      </w:r>
    </w:p>
    <w:bookmarkEnd w:id="2455"/>
    <w:p w14:paraId="2A2E6B9E" w14:textId="77777777" w:rsidR="00F92449" w:rsidRPr="00CD234F" w:rsidRDefault="00F92449" w:rsidP="00994B22">
      <w:pPr>
        <w:pStyle w:val="Heading7"/>
        <w:rPr>
          <w:lang w:val="en-US"/>
        </w:rPr>
      </w:pPr>
      <w:r w:rsidRPr="00CD234F">
        <w:rPr>
          <w:lang w:val="en-US"/>
        </w:rPr>
        <w:t xml:space="preserve">Program improvements </w:t>
      </w:r>
    </w:p>
    <w:p w14:paraId="51E35D18" w14:textId="77777777" w:rsidR="00F92449" w:rsidRPr="00CD234F" w:rsidRDefault="00F92449" w:rsidP="00C77EAC">
      <w:pPr>
        <w:pStyle w:val="BodyText"/>
        <w:numPr>
          <w:ilvl w:val="0"/>
          <w:numId w:val="21"/>
        </w:numPr>
        <w:rPr>
          <w:lang w:val="en-US"/>
        </w:rPr>
      </w:pPr>
      <w:bookmarkStart w:id="2457" w:name="_Ref108428331"/>
      <w:bookmarkEnd w:id="2435"/>
      <w:r w:rsidRPr="00CD234F">
        <w:rPr>
          <w:lang w:val="en-US"/>
        </w:rPr>
        <w:t>Do you have any other comments or suggestions to help improve this program?</w:t>
      </w:r>
      <w:bookmarkEnd w:id="2457"/>
    </w:p>
    <w:p w14:paraId="1A77539D" w14:textId="77777777" w:rsidR="00F92449" w:rsidRPr="00CD234F" w:rsidRDefault="00F92449" w:rsidP="00F92449">
      <w:pPr>
        <w:pStyle w:val="BodyText"/>
        <w:ind w:left="360"/>
        <w:rPr>
          <w:lang w:val="en-US"/>
        </w:rPr>
      </w:pPr>
      <w:r w:rsidRPr="00CD234F">
        <w:rPr>
          <w:lang w:val="en-US"/>
        </w:rPr>
        <w:t xml:space="preserve"> </w:t>
      </w:r>
    </w:p>
    <w:p w14:paraId="22B6F0F4" w14:textId="16B4D21F" w:rsidR="006821C1" w:rsidRPr="00CD234F" w:rsidRDefault="006821C1" w:rsidP="006821C1">
      <w:pPr>
        <w:pStyle w:val="BodyText"/>
        <w:rPr>
          <w:lang w:val="en-US"/>
        </w:rPr>
      </w:pPr>
    </w:p>
    <w:p w14:paraId="31EDA669" w14:textId="0515D800" w:rsidR="006821C1" w:rsidRPr="00CD234F" w:rsidRDefault="006821C1" w:rsidP="006821C1">
      <w:pPr>
        <w:pStyle w:val="BodyText"/>
        <w:rPr>
          <w:lang w:val="en-US"/>
        </w:rPr>
      </w:pPr>
    </w:p>
    <w:p w14:paraId="32B96F15" w14:textId="77777777" w:rsidR="006821C1" w:rsidRPr="00CD234F" w:rsidRDefault="006821C1" w:rsidP="006821C1">
      <w:pPr>
        <w:pStyle w:val="BodyText"/>
        <w:rPr>
          <w:lang w:val="en-US"/>
        </w:rPr>
        <w:sectPr w:rsidR="006821C1" w:rsidRPr="00CD234F" w:rsidSect="006821C1">
          <w:pgSz w:w="12240" w:h="15840"/>
          <w:pgMar w:top="1757" w:right="1134" w:bottom="1361" w:left="1191" w:header="774" w:footer="567" w:gutter="0"/>
          <w:pgNumType w:start="1" w:chapStyle="6"/>
          <w:cols w:space="708"/>
          <w:docGrid w:linePitch="360"/>
        </w:sectPr>
      </w:pPr>
    </w:p>
    <w:p w14:paraId="0EE73865" w14:textId="69669AA8" w:rsidR="006821C1" w:rsidRPr="00CD234F" w:rsidRDefault="00C354A8" w:rsidP="006E3DE9">
      <w:pPr>
        <w:pStyle w:val="Heading6"/>
      </w:pPr>
      <w:bookmarkStart w:id="2458" w:name="_Toc135040373"/>
      <w:r w:rsidRPr="00CD234F">
        <w:t>partial participant interview guide</w:t>
      </w:r>
      <w:bookmarkEnd w:id="2458"/>
    </w:p>
    <w:p w14:paraId="445BCC3D" w14:textId="4F400E77" w:rsidR="00051EC4" w:rsidRPr="00CD234F" w:rsidRDefault="00695F1B" w:rsidP="00994B22">
      <w:pPr>
        <w:pStyle w:val="Heading7"/>
        <w:rPr>
          <w:lang w:val="en-US"/>
        </w:rPr>
      </w:pPr>
      <w:r w:rsidRPr="00CD234F">
        <w:rPr>
          <w:lang w:val="en-US"/>
        </w:rPr>
        <w:t xml:space="preserve">C1906 SEM EVALUATION: PARTIAL PARTICIPANT IN-DEPTH INTERVIEW GUIDE </w:t>
      </w:r>
    </w:p>
    <w:p w14:paraId="10B71774" w14:textId="77777777" w:rsidR="00051EC4" w:rsidRPr="00CD234F" w:rsidRDefault="00051EC4" w:rsidP="00051EC4">
      <w:pPr>
        <w:pStyle w:val="BodyText"/>
        <w:rPr>
          <w:lang w:val="en-US"/>
        </w:rPr>
      </w:pPr>
    </w:p>
    <w:p w14:paraId="5B0B8811" w14:textId="57E0B80D" w:rsidR="00051EC4" w:rsidRPr="00CD234F" w:rsidRDefault="001D61D3" w:rsidP="00994B22">
      <w:pPr>
        <w:pStyle w:val="Heading7"/>
        <w:rPr>
          <w:lang w:val="en-US"/>
        </w:rPr>
      </w:pPr>
      <w:r w:rsidRPr="00CD234F">
        <w:rPr>
          <w:lang w:val="en-US"/>
        </w:rPr>
        <w:t>Interview instrument ove</w:t>
      </w:r>
      <w:r w:rsidR="00051EC4" w:rsidRPr="00CD234F">
        <w:rPr>
          <w:lang w:val="en-US"/>
        </w:rPr>
        <w:t>rview</w:t>
      </w:r>
    </w:p>
    <w:p w14:paraId="646FE697" w14:textId="77777777" w:rsidR="00051EC4" w:rsidRPr="00CD234F" w:rsidRDefault="00051EC4" w:rsidP="00051EC4">
      <w:pPr>
        <w:pStyle w:val="BodyText"/>
        <w:rPr>
          <w:lang w:val="en-US"/>
        </w:rPr>
      </w:pPr>
      <w:r w:rsidRPr="00CD234F">
        <w:rPr>
          <w:b/>
          <w:bCs/>
          <w:lang w:val="en-US"/>
        </w:rPr>
        <w:t>Objective</w:t>
      </w:r>
      <w:r w:rsidRPr="00CD234F">
        <w:rPr>
          <w:lang w:val="en-US"/>
        </w:rPr>
        <w:t>: The goal of this interview is to obtain feedback from partial participants (those that applied for the program and/or started participating in the program but dropped out) pertaining to program design and barriers to participation. These findings will provide information for the survey team to provide recommendations on how to overcome barriers and potential future research topics.</w:t>
      </w:r>
    </w:p>
    <w:p w14:paraId="33EE16B5" w14:textId="77777777" w:rsidR="00051EC4" w:rsidRPr="00CD234F" w:rsidRDefault="00051EC4" w:rsidP="00051EC4">
      <w:pPr>
        <w:pStyle w:val="BodyText"/>
        <w:rPr>
          <w:lang w:val="en-US"/>
        </w:rPr>
      </w:pPr>
      <w:r w:rsidRPr="00CD234F">
        <w:rPr>
          <w:b/>
          <w:bCs/>
          <w:lang w:val="en-US"/>
        </w:rPr>
        <w:t>Anticipated timing (survey length):</w:t>
      </w:r>
      <w:r w:rsidRPr="00CD234F">
        <w:rPr>
          <w:lang w:val="en-US"/>
        </w:rPr>
        <w:t xml:space="preserve"> 30 minutes</w:t>
      </w:r>
    </w:p>
    <w:p w14:paraId="4FE9EE27" w14:textId="77777777" w:rsidR="00051EC4" w:rsidRPr="00CD234F" w:rsidRDefault="00051EC4" w:rsidP="00051EC4">
      <w:pPr>
        <w:pStyle w:val="BodyText"/>
        <w:rPr>
          <w:lang w:val="en-US"/>
        </w:rPr>
      </w:pPr>
      <w:r w:rsidRPr="00CD234F">
        <w:rPr>
          <w:b/>
          <w:bCs/>
          <w:lang w:val="en-US"/>
        </w:rPr>
        <w:t>Method of data collection</w:t>
      </w:r>
      <w:r w:rsidRPr="00CD234F">
        <w:rPr>
          <w:lang w:val="en-US"/>
        </w:rPr>
        <w:t>: in-depth interview (IDI)</w:t>
      </w:r>
    </w:p>
    <w:tbl>
      <w:tblPr>
        <w:tblStyle w:val="GridTable5Dark-Accent1"/>
        <w:tblW w:w="0" w:type="auto"/>
        <w:tblLook w:val="04A0" w:firstRow="1" w:lastRow="0" w:firstColumn="1" w:lastColumn="0" w:noHBand="0" w:noVBand="1"/>
      </w:tblPr>
      <w:tblGrid>
        <w:gridCol w:w="2515"/>
        <w:gridCol w:w="7390"/>
      </w:tblGrid>
      <w:tr w:rsidR="00E303BA" w:rsidRPr="00CD234F" w14:paraId="5CAB27CC" w14:textId="77777777" w:rsidTr="00051EC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5" w:type="dxa"/>
            <w:tcBorders>
              <w:bottom w:val="single" w:sz="4" w:space="0" w:color="FFFFFF" w:themeColor="background1"/>
            </w:tcBorders>
            <w:hideMark/>
          </w:tcPr>
          <w:p w14:paraId="5C62242F" w14:textId="77777777" w:rsidR="00051EC4" w:rsidRPr="00CD234F" w:rsidRDefault="00051EC4">
            <w:pPr>
              <w:pStyle w:val="BodyText"/>
              <w:spacing w:line="240" w:lineRule="auto"/>
              <w:rPr>
                <w:lang w:val="en-US"/>
              </w:rPr>
            </w:pPr>
            <w:r w:rsidRPr="00CD234F">
              <w:rPr>
                <w:lang w:val="en-US"/>
              </w:rPr>
              <w:t>Question</w:t>
            </w:r>
          </w:p>
        </w:tc>
        <w:tc>
          <w:tcPr>
            <w:tcW w:w="7390" w:type="dxa"/>
            <w:tcBorders>
              <w:bottom w:val="single" w:sz="4" w:space="0" w:color="FFFFFF" w:themeColor="background1"/>
            </w:tcBorders>
            <w:hideMark/>
          </w:tcPr>
          <w:p w14:paraId="3C130CFF" w14:textId="77777777" w:rsidR="00051EC4" w:rsidRPr="00CD234F" w:rsidRDefault="00051EC4">
            <w:pPr>
              <w:pStyle w:val="BodyText"/>
              <w:spacing w:line="240" w:lineRule="auto"/>
              <w:cnfStyle w:val="100000000000" w:firstRow="1" w:lastRow="0" w:firstColumn="0" w:lastColumn="0" w:oddVBand="0" w:evenVBand="0" w:oddHBand="0" w:evenHBand="0" w:firstRowFirstColumn="0" w:firstRowLastColumn="0" w:lastRowFirstColumn="0" w:lastRowLastColumn="0"/>
              <w:rPr>
                <w:lang w:val="en-US"/>
              </w:rPr>
            </w:pPr>
            <w:r w:rsidRPr="00CD234F">
              <w:rPr>
                <w:lang w:val="en-US"/>
              </w:rPr>
              <w:t>Instrument Goal</w:t>
            </w:r>
          </w:p>
        </w:tc>
      </w:tr>
      <w:tr w:rsidR="00E303BA" w:rsidRPr="00CD234F" w14:paraId="44AD468A" w14:textId="77777777" w:rsidTr="00051E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5" w:type="dxa"/>
            <w:tcBorders>
              <w:top w:val="single" w:sz="4" w:space="0" w:color="FFFFFF" w:themeColor="background1"/>
              <w:bottom w:val="single" w:sz="4" w:space="0" w:color="FFFFFF" w:themeColor="background1"/>
              <w:right w:val="single" w:sz="4" w:space="0" w:color="FFFFFF" w:themeColor="background1"/>
            </w:tcBorders>
            <w:hideMark/>
          </w:tcPr>
          <w:p w14:paraId="3CCB994C" w14:textId="3E3589A1" w:rsidR="00051EC4" w:rsidRPr="008B71F4" w:rsidRDefault="00051EC4">
            <w:pPr>
              <w:pStyle w:val="BodyText"/>
              <w:spacing w:line="240" w:lineRule="auto"/>
              <w:rPr>
                <w:b w:val="0"/>
                <w:lang w:val="en-US"/>
                <w:rPrChange w:id="2459" w:author="Suresh, Sharan" w:date="2023-05-10T10:31:00Z">
                  <w:rPr>
                    <w:lang w:val="en-US"/>
                  </w:rPr>
                </w:rPrChange>
              </w:rPr>
            </w:pPr>
            <w:r w:rsidRPr="008B71F4">
              <w:rPr>
                <w:b w:val="0"/>
                <w:color w:val="auto"/>
                <w:lang w:val="en-US"/>
              </w:rPr>
              <w:fldChar w:fldCharType="begin"/>
            </w:r>
            <w:r w:rsidRPr="00CD234F">
              <w:rPr>
                <w:b w:val="0"/>
                <w:lang w:val="en-US"/>
              </w:rPr>
              <w:instrText xml:space="preserve"> REF _Ref108431546 \r \h </w:instrText>
            </w:r>
            <w:r w:rsidR="001F57F1" w:rsidRPr="00CD234F">
              <w:rPr>
                <w:lang w:val="en-US"/>
              </w:rPr>
              <w:instrText xml:space="preserve"> \* MERGEFORMAT </w:instrText>
            </w:r>
            <w:r w:rsidRPr="008B71F4">
              <w:rPr>
                <w:b w:val="0"/>
                <w:color w:val="auto"/>
                <w:lang w:val="en-US"/>
              </w:rPr>
            </w:r>
            <w:r w:rsidRPr="008B71F4">
              <w:rPr>
                <w:b w:val="0"/>
                <w:bCs w:val="0"/>
                <w:color w:val="auto"/>
                <w:lang w:val="en-US"/>
                <w:rPrChange w:id="2460" w:author="Suresh, Sharan" w:date="2023-05-10T10:31:00Z">
                  <w:rPr>
                    <w:lang w:val="en-US"/>
                  </w:rPr>
                </w:rPrChange>
              </w:rPr>
              <w:fldChar w:fldCharType="separate"/>
            </w:r>
            <w:r w:rsidR="00E700B5">
              <w:rPr>
                <w:b w:val="0"/>
                <w:lang w:val="en-US"/>
              </w:rPr>
              <w:t>1</w:t>
            </w:r>
            <w:r w:rsidRPr="008B71F4">
              <w:rPr>
                <w:b w:val="0"/>
                <w:bCs w:val="0"/>
                <w:color w:val="auto"/>
                <w:lang w:val="en-US"/>
                <w:rPrChange w:id="2461" w:author="Suresh, Sharan" w:date="2023-05-10T10:31:00Z">
                  <w:rPr>
                    <w:lang w:val="en-US"/>
                  </w:rPr>
                </w:rPrChange>
              </w:rPr>
              <w:fldChar w:fldCharType="end"/>
            </w:r>
            <w:r w:rsidRPr="00CD234F">
              <w:rPr>
                <w:lang w:val="en-US"/>
              </w:rPr>
              <w:t>-</w:t>
            </w:r>
            <w:r w:rsidRPr="008B71F4">
              <w:rPr>
                <w:b w:val="0"/>
                <w:color w:val="auto"/>
                <w:lang w:val="en-US"/>
              </w:rPr>
              <w:fldChar w:fldCharType="begin"/>
            </w:r>
            <w:r w:rsidRPr="00CD234F">
              <w:rPr>
                <w:lang w:val="en-US"/>
              </w:rPr>
              <w:instrText xml:space="preserve"> REF _Ref108426422 \r \h </w:instrText>
            </w:r>
            <w:r w:rsidR="001F57F1" w:rsidRPr="00CD234F">
              <w:rPr>
                <w:lang w:val="en-US"/>
              </w:rPr>
              <w:instrText xml:space="preserve"> \* MERGEFORMAT </w:instrText>
            </w:r>
            <w:r w:rsidRPr="008B71F4">
              <w:rPr>
                <w:b w:val="0"/>
                <w:color w:val="auto"/>
                <w:lang w:val="en-US"/>
              </w:rPr>
            </w:r>
            <w:r w:rsidRPr="008B71F4">
              <w:rPr>
                <w:b w:val="0"/>
                <w:bCs w:val="0"/>
                <w:color w:val="auto"/>
                <w:lang w:val="en-US"/>
                <w:rPrChange w:id="2462" w:author="Suresh, Sharan" w:date="2023-05-10T10:31:00Z">
                  <w:rPr>
                    <w:lang w:val="en-US"/>
                  </w:rPr>
                </w:rPrChange>
              </w:rPr>
              <w:fldChar w:fldCharType="separate"/>
            </w:r>
            <w:r w:rsidR="00E700B5">
              <w:rPr>
                <w:lang w:val="en-US"/>
              </w:rPr>
              <w:t>4</w:t>
            </w:r>
            <w:r w:rsidRPr="008B71F4">
              <w:rPr>
                <w:b w:val="0"/>
                <w:bCs w:val="0"/>
                <w:color w:val="auto"/>
                <w:lang w:val="en-US"/>
                <w:rPrChange w:id="2463" w:author="Suresh, Sharan" w:date="2023-05-10T10:31:00Z">
                  <w:rPr>
                    <w:lang w:val="en-US"/>
                  </w:rPr>
                </w:rPrChange>
              </w:rPr>
              <w:fldChar w:fldCharType="end"/>
            </w:r>
          </w:p>
        </w:tc>
        <w:tc>
          <w:tcPr>
            <w:tcW w:w="73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69C4DE82" w14:textId="77777777" w:rsidR="00051EC4" w:rsidRPr="00CD234F" w:rsidRDefault="00051EC4">
            <w:pPr>
              <w:pStyle w:val="BodyText"/>
              <w:spacing w:line="240" w:lineRule="auto"/>
              <w:cnfStyle w:val="000000100000" w:firstRow="0" w:lastRow="0" w:firstColumn="0" w:lastColumn="0" w:oddVBand="0" w:evenVBand="0" w:oddHBand="1" w:evenHBand="0" w:firstRowFirstColumn="0" w:firstRowLastColumn="0" w:lastRowFirstColumn="0" w:lastRowLastColumn="0"/>
              <w:rPr>
                <w:lang w:val="en-US"/>
              </w:rPr>
            </w:pPr>
            <w:r w:rsidRPr="00CD234F">
              <w:rPr>
                <w:lang w:val="en-US"/>
              </w:rPr>
              <w:t>General information</w:t>
            </w:r>
          </w:p>
        </w:tc>
      </w:tr>
      <w:tr w:rsidR="00E303BA" w:rsidRPr="00CD234F" w14:paraId="240012A3" w14:textId="77777777" w:rsidTr="00051EC4">
        <w:tc>
          <w:tcPr>
            <w:cnfStyle w:val="001000000000" w:firstRow="0" w:lastRow="0" w:firstColumn="1" w:lastColumn="0" w:oddVBand="0" w:evenVBand="0" w:oddHBand="0" w:evenHBand="0" w:firstRowFirstColumn="0" w:firstRowLastColumn="0" w:lastRowFirstColumn="0" w:lastRowLastColumn="0"/>
            <w:tcW w:w="2515" w:type="dxa"/>
            <w:tcBorders>
              <w:top w:val="single" w:sz="4" w:space="0" w:color="FFFFFF" w:themeColor="background1"/>
              <w:bottom w:val="single" w:sz="4" w:space="0" w:color="FFFFFF" w:themeColor="background1"/>
              <w:right w:val="single" w:sz="4" w:space="0" w:color="FFFFFF" w:themeColor="background1"/>
            </w:tcBorders>
            <w:hideMark/>
          </w:tcPr>
          <w:p w14:paraId="4DD24890" w14:textId="77726116" w:rsidR="00051EC4" w:rsidRPr="008B71F4" w:rsidRDefault="00051EC4">
            <w:pPr>
              <w:pStyle w:val="BodyText"/>
              <w:spacing w:line="240" w:lineRule="auto"/>
              <w:rPr>
                <w:b w:val="0"/>
                <w:lang w:val="en-US"/>
                <w:rPrChange w:id="2464" w:author="Suresh, Sharan" w:date="2023-05-10T10:31:00Z">
                  <w:rPr>
                    <w:lang w:val="en-US"/>
                  </w:rPr>
                </w:rPrChange>
              </w:rPr>
            </w:pPr>
            <w:r w:rsidRPr="008B71F4">
              <w:rPr>
                <w:b w:val="0"/>
                <w:color w:val="auto"/>
                <w:lang w:val="en-US"/>
              </w:rPr>
              <w:fldChar w:fldCharType="begin"/>
            </w:r>
            <w:r w:rsidRPr="00CD234F">
              <w:rPr>
                <w:b w:val="0"/>
                <w:lang w:val="en-US"/>
              </w:rPr>
              <w:instrText xml:space="preserve"> REF _Ref108431553 \r \h </w:instrText>
            </w:r>
            <w:r w:rsidR="001F57F1" w:rsidRPr="00CD234F">
              <w:rPr>
                <w:lang w:val="en-US"/>
              </w:rPr>
              <w:instrText xml:space="preserve"> \* MERGEFORMAT </w:instrText>
            </w:r>
            <w:r w:rsidRPr="008B71F4">
              <w:rPr>
                <w:b w:val="0"/>
                <w:color w:val="auto"/>
                <w:lang w:val="en-US"/>
              </w:rPr>
            </w:r>
            <w:r w:rsidRPr="008B71F4">
              <w:rPr>
                <w:b w:val="0"/>
                <w:bCs w:val="0"/>
                <w:color w:val="auto"/>
                <w:lang w:val="en-US"/>
                <w:rPrChange w:id="2465" w:author="Suresh, Sharan" w:date="2023-05-10T10:31:00Z">
                  <w:rPr>
                    <w:lang w:val="en-US"/>
                  </w:rPr>
                </w:rPrChange>
              </w:rPr>
              <w:fldChar w:fldCharType="separate"/>
            </w:r>
            <w:r w:rsidR="00E700B5">
              <w:rPr>
                <w:b w:val="0"/>
                <w:lang w:val="en-US"/>
              </w:rPr>
              <w:t>5</w:t>
            </w:r>
            <w:r w:rsidRPr="008B71F4">
              <w:rPr>
                <w:b w:val="0"/>
                <w:bCs w:val="0"/>
                <w:color w:val="auto"/>
                <w:lang w:val="en-US"/>
                <w:rPrChange w:id="2466" w:author="Suresh, Sharan" w:date="2023-05-10T10:31:00Z">
                  <w:rPr>
                    <w:lang w:val="en-US"/>
                  </w:rPr>
                </w:rPrChange>
              </w:rPr>
              <w:fldChar w:fldCharType="end"/>
            </w:r>
            <w:r w:rsidRPr="00CD234F">
              <w:rPr>
                <w:lang w:val="en-US"/>
              </w:rPr>
              <w:t>-</w:t>
            </w:r>
            <w:r w:rsidRPr="008B71F4">
              <w:rPr>
                <w:b w:val="0"/>
                <w:color w:val="auto"/>
                <w:lang w:val="en-US"/>
              </w:rPr>
              <w:fldChar w:fldCharType="begin"/>
            </w:r>
            <w:r w:rsidRPr="00CD234F">
              <w:rPr>
                <w:lang w:val="en-US"/>
              </w:rPr>
              <w:instrText xml:space="preserve"> REF _Ref108431559 \r \h </w:instrText>
            </w:r>
            <w:r w:rsidR="001F57F1" w:rsidRPr="00CD234F">
              <w:rPr>
                <w:lang w:val="en-US"/>
              </w:rPr>
              <w:instrText xml:space="preserve"> \* MERGEFORMAT </w:instrText>
            </w:r>
            <w:r w:rsidRPr="008B71F4">
              <w:rPr>
                <w:b w:val="0"/>
                <w:color w:val="auto"/>
                <w:lang w:val="en-US"/>
              </w:rPr>
            </w:r>
            <w:r w:rsidRPr="008B71F4">
              <w:rPr>
                <w:b w:val="0"/>
                <w:bCs w:val="0"/>
                <w:color w:val="auto"/>
                <w:lang w:val="en-US"/>
                <w:rPrChange w:id="2467" w:author="Suresh, Sharan" w:date="2023-05-10T10:31:00Z">
                  <w:rPr>
                    <w:lang w:val="en-US"/>
                  </w:rPr>
                </w:rPrChange>
              </w:rPr>
              <w:fldChar w:fldCharType="separate"/>
            </w:r>
            <w:r w:rsidR="00E700B5">
              <w:rPr>
                <w:lang w:val="en-US"/>
              </w:rPr>
              <w:t>7</w:t>
            </w:r>
            <w:r w:rsidRPr="008B71F4">
              <w:rPr>
                <w:b w:val="0"/>
                <w:bCs w:val="0"/>
                <w:color w:val="auto"/>
                <w:lang w:val="en-US"/>
                <w:rPrChange w:id="2468" w:author="Suresh, Sharan" w:date="2023-05-10T10:31:00Z">
                  <w:rPr>
                    <w:lang w:val="en-US"/>
                  </w:rPr>
                </w:rPrChange>
              </w:rPr>
              <w:fldChar w:fldCharType="end"/>
            </w:r>
          </w:p>
        </w:tc>
        <w:tc>
          <w:tcPr>
            <w:tcW w:w="73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1736A07F" w14:textId="77777777" w:rsidR="00051EC4" w:rsidRPr="00CD234F" w:rsidRDefault="00051EC4">
            <w:pPr>
              <w:pStyle w:val="BodyText"/>
              <w:spacing w:line="240" w:lineRule="auto"/>
              <w:cnfStyle w:val="000000000000" w:firstRow="0" w:lastRow="0" w:firstColumn="0" w:lastColumn="0" w:oddVBand="0" w:evenVBand="0" w:oddHBand="0" w:evenHBand="0" w:firstRowFirstColumn="0" w:firstRowLastColumn="0" w:lastRowFirstColumn="0" w:lastRowLastColumn="0"/>
              <w:rPr>
                <w:lang w:val="en-US"/>
              </w:rPr>
            </w:pPr>
            <w:r w:rsidRPr="00CD234F">
              <w:rPr>
                <w:lang w:val="en-US"/>
              </w:rPr>
              <w:t>Establish program awareness</w:t>
            </w:r>
          </w:p>
        </w:tc>
      </w:tr>
      <w:tr w:rsidR="00E303BA" w:rsidRPr="00CD234F" w14:paraId="54D12B0D" w14:textId="77777777" w:rsidTr="00051E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5" w:type="dxa"/>
            <w:tcBorders>
              <w:top w:val="single" w:sz="4" w:space="0" w:color="FFFFFF" w:themeColor="background1"/>
              <w:bottom w:val="single" w:sz="4" w:space="0" w:color="FFFFFF" w:themeColor="background1"/>
              <w:right w:val="single" w:sz="4" w:space="0" w:color="FFFFFF" w:themeColor="background1"/>
            </w:tcBorders>
            <w:hideMark/>
          </w:tcPr>
          <w:p w14:paraId="18995169" w14:textId="351D5A0D" w:rsidR="00051EC4" w:rsidRPr="008B71F4" w:rsidRDefault="00051EC4">
            <w:pPr>
              <w:pStyle w:val="BodyText"/>
              <w:spacing w:line="240" w:lineRule="auto"/>
              <w:rPr>
                <w:b w:val="0"/>
                <w:lang w:val="en-US"/>
                <w:rPrChange w:id="2469" w:author="Suresh, Sharan" w:date="2023-05-10T10:31:00Z">
                  <w:rPr>
                    <w:lang w:val="en-US"/>
                  </w:rPr>
                </w:rPrChange>
              </w:rPr>
            </w:pPr>
            <w:r w:rsidRPr="008B71F4">
              <w:rPr>
                <w:b w:val="0"/>
                <w:color w:val="auto"/>
                <w:lang w:val="en-US"/>
              </w:rPr>
              <w:fldChar w:fldCharType="begin"/>
            </w:r>
            <w:r w:rsidRPr="00CD234F">
              <w:rPr>
                <w:b w:val="0"/>
                <w:lang w:val="en-US"/>
              </w:rPr>
              <w:instrText xml:space="preserve"> REF _Ref108431563 \r \h </w:instrText>
            </w:r>
            <w:r w:rsidR="001F57F1" w:rsidRPr="00CD234F">
              <w:rPr>
                <w:lang w:val="en-US"/>
              </w:rPr>
              <w:instrText xml:space="preserve"> \* MERGEFORMAT </w:instrText>
            </w:r>
            <w:r w:rsidRPr="008B71F4">
              <w:rPr>
                <w:b w:val="0"/>
                <w:color w:val="auto"/>
                <w:lang w:val="en-US"/>
              </w:rPr>
            </w:r>
            <w:r w:rsidRPr="008B71F4">
              <w:rPr>
                <w:b w:val="0"/>
                <w:bCs w:val="0"/>
                <w:color w:val="auto"/>
                <w:lang w:val="en-US"/>
                <w:rPrChange w:id="2470" w:author="Suresh, Sharan" w:date="2023-05-10T10:31:00Z">
                  <w:rPr>
                    <w:lang w:val="en-US"/>
                  </w:rPr>
                </w:rPrChange>
              </w:rPr>
              <w:fldChar w:fldCharType="separate"/>
            </w:r>
            <w:r w:rsidR="00E700B5">
              <w:rPr>
                <w:b w:val="0"/>
                <w:lang w:val="en-US"/>
              </w:rPr>
              <w:t>8</w:t>
            </w:r>
            <w:r w:rsidRPr="008B71F4">
              <w:rPr>
                <w:b w:val="0"/>
                <w:bCs w:val="0"/>
                <w:color w:val="auto"/>
                <w:lang w:val="en-US"/>
                <w:rPrChange w:id="2471" w:author="Suresh, Sharan" w:date="2023-05-10T10:31:00Z">
                  <w:rPr>
                    <w:lang w:val="en-US"/>
                  </w:rPr>
                </w:rPrChange>
              </w:rPr>
              <w:fldChar w:fldCharType="end"/>
            </w:r>
            <w:r w:rsidRPr="00CD234F">
              <w:rPr>
                <w:lang w:val="en-US"/>
              </w:rPr>
              <w:t>-</w:t>
            </w:r>
            <w:r w:rsidRPr="008B71F4">
              <w:rPr>
                <w:b w:val="0"/>
                <w:color w:val="auto"/>
                <w:lang w:val="en-US"/>
              </w:rPr>
              <w:fldChar w:fldCharType="begin"/>
            </w:r>
            <w:r w:rsidRPr="00CD234F">
              <w:rPr>
                <w:lang w:val="en-US"/>
              </w:rPr>
              <w:instrText xml:space="preserve"> REF _Ref108431570 \r \h </w:instrText>
            </w:r>
            <w:r w:rsidR="001F57F1" w:rsidRPr="00CD234F">
              <w:rPr>
                <w:lang w:val="en-US"/>
              </w:rPr>
              <w:instrText xml:space="preserve"> \* MERGEFORMAT </w:instrText>
            </w:r>
            <w:r w:rsidRPr="008B71F4">
              <w:rPr>
                <w:b w:val="0"/>
                <w:color w:val="auto"/>
                <w:lang w:val="en-US"/>
              </w:rPr>
            </w:r>
            <w:r w:rsidRPr="008B71F4">
              <w:rPr>
                <w:b w:val="0"/>
                <w:bCs w:val="0"/>
                <w:color w:val="auto"/>
                <w:lang w:val="en-US"/>
                <w:rPrChange w:id="2472" w:author="Suresh, Sharan" w:date="2023-05-10T10:31:00Z">
                  <w:rPr>
                    <w:lang w:val="en-US"/>
                  </w:rPr>
                </w:rPrChange>
              </w:rPr>
              <w:fldChar w:fldCharType="separate"/>
            </w:r>
            <w:r w:rsidR="00E700B5">
              <w:rPr>
                <w:lang w:val="en-US"/>
              </w:rPr>
              <w:t>17</w:t>
            </w:r>
            <w:r w:rsidRPr="008B71F4">
              <w:rPr>
                <w:b w:val="0"/>
                <w:bCs w:val="0"/>
                <w:color w:val="auto"/>
                <w:lang w:val="en-US"/>
                <w:rPrChange w:id="2473" w:author="Suresh, Sharan" w:date="2023-05-10T10:31:00Z">
                  <w:rPr>
                    <w:lang w:val="en-US"/>
                  </w:rPr>
                </w:rPrChange>
              </w:rPr>
              <w:fldChar w:fldCharType="end"/>
            </w:r>
          </w:p>
        </w:tc>
        <w:tc>
          <w:tcPr>
            <w:tcW w:w="73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4CD4DE58" w14:textId="77777777" w:rsidR="00051EC4" w:rsidRPr="00CD234F" w:rsidRDefault="00051EC4">
            <w:pPr>
              <w:pStyle w:val="BodyText"/>
              <w:spacing w:line="240" w:lineRule="auto"/>
              <w:cnfStyle w:val="000000100000" w:firstRow="0" w:lastRow="0" w:firstColumn="0" w:lastColumn="0" w:oddVBand="0" w:evenVBand="0" w:oddHBand="1" w:evenHBand="0" w:firstRowFirstColumn="0" w:firstRowLastColumn="0" w:lastRowFirstColumn="0" w:lastRowLastColumn="0"/>
              <w:rPr>
                <w:lang w:val="en-US"/>
              </w:rPr>
            </w:pPr>
            <w:r w:rsidRPr="00CD234F">
              <w:rPr>
                <w:lang w:val="en-US"/>
              </w:rPr>
              <w:t>Examine program expectations, design, satisfaction, and administration and delivery processes to identify program improvements</w:t>
            </w:r>
          </w:p>
        </w:tc>
      </w:tr>
      <w:tr w:rsidR="00E303BA" w:rsidRPr="00CD234F" w14:paraId="55D8D0E9" w14:textId="77777777" w:rsidTr="00051EC4">
        <w:tc>
          <w:tcPr>
            <w:cnfStyle w:val="001000000000" w:firstRow="0" w:lastRow="0" w:firstColumn="1" w:lastColumn="0" w:oddVBand="0" w:evenVBand="0" w:oddHBand="0" w:evenHBand="0" w:firstRowFirstColumn="0" w:firstRowLastColumn="0" w:lastRowFirstColumn="0" w:lastRowLastColumn="0"/>
            <w:tcW w:w="2515" w:type="dxa"/>
            <w:tcBorders>
              <w:top w:val="single" w:sz="4" w:space="0" w:color="FFFFFF" w:themeColor="background1"/>
              <w:bottom w:val="single" w:sz="4" w:space="0" w:color="FFFFFF" w:themeColor="background1"/>
              <w:right w:val="single" w:sz="4" w:space="0" w:color="FFFFFF" w:themeColor="background1"/>
            </w:tcBorders>
            <w:hideMark/>
          </w:tcPr>
          <w:p w14:paraId="6DCBAC32" w14:textId="082EEAA1" w:rsidR="00051EC4" w:rsidRPr="008B71F4" w:rsidRDefault="00051EC4">
            <w:pPr>
              <w:pStyle w:val="BodyText"/>
              <w:spacing w:line="240" w:lineRule="auto"/>
              <w:rPr>
                <w:b w:val="0"/>
                <w:lang w:val="en-US"/>
                <w:rPrChange w:id="2474" w:author="Suresh, Sharan" w:date="2023-05-10T10:31:00Z">
                  <w:rPr>
                    <w:lang w:val="en-US"/>
                  </w:rPr>
                </w:rPrChange>
              </w:rPr>
            </w:pPr>
            <w:r w:rsidRPr="008B71F4">
              <w:rPr>
                <w:b w:val="0"/>
                <w:color w:val="auto"/>
                <w:lang w:val="en-US"/>
              </w:rPr>
              <w:fldChar w:fldCharType="begin"/>
            </w:r>
            <w:r w:rsidRPr="00CD234F">
              <w:rPr>
                <w:b w:val="0"/>
                <w:lang w:val="en-US"/>
              </w:rPr>
              <w:instrText xml:space="preserve"> REF _Ref108426529 \r \h </w:instrText>
            </w:r>
            <w:r w:rsidR="001F57F1" w:rsidRPr="00CD234F">
              <w:rPr>
                <w:lang w:val="en-US"/>
              </w:rPr>
              <w:instrText xml:space="preserve"> \* MERGEFORMAT </w:instrText>
            </w:r>
            <w:r w:rsidRPr="008B71F4">
              <w:rPr>
                <w:b w:val="0"/>
                <w:color w:val="auto"/>
                <w:lang w:val="en-US"/>
              </w:rPr>
            </w:r>
            <w:r w:rsidRPr="008B71F4">
              <w:rPr>
                <w:b w:val="0"/>
                <w:bCs w:val="0"/>
                <w:color w:val="auto"/>
                <w:lang w:val="en-US"/>
                <w:rPrChange w:id="2475" w:author="Suresh, Sharan" w:date="2023-05-10T10:31:00Z">
                  <w:rPr>
                    <w:lang w:val="en-US"/>
                  </w:rPr>
                </w:rPrChange>
              </w:rPr>
              <w:fldChar w:fldCharType="separate"/>
            </w:r>
            <w:r w:rsidR="00E700B5">
              <w:rPr>
                <w:b w:val="0"/>
                <w:lang w:val="en-US"/>
              </w:rPr>
              <w:t>18</w:t>
            </w:r>
            <w:r w:rsidRPr="008B71F4">
              <w:rPr>
                <w:b w:val="0"/>
                <w:bCs w:val="0"/>
                <w:color w:val="auto"/>
                <w:lang w:val="en-US"/>
                <w:rPrChange w:id="2476" w:author="Suresh, Sharan" w:date="2023-05-10T10:31:00Z">
                  <w:rPr>
                    <w:lang w:val="en-US"/>
                  </w:rPr>
                </w:rPrChange>
              </w:rPr>
              <w:fldChar w:fldCharType="end"/>
            </w:r>
            <w:r w:rsidRPr="00CD234F">
              <w:rPr>
                <w:lang w:val="en-US"/>
              </w:rPr>
              <w:t>-</w:t>
            </w:r>
            <w:r w:rsidRPr="008B71F4">
              <w:rPr>
                <w:b w:val="0"/>
                <w:color w:val="auto"/>
                <w:lang w:val="en-US"/>
              </w:rPr>
              <w:fldChar w:fldCharType="begin"/>
            </w:r>
            <w:r w:rsidRPr="00CD234F">
              <w:rPr>
                <w:lang w:val="en-US"/>
              </w:rPr>
              <w:instrText xml:space="preserve"> REF _Ref108431582 \r \h </w:instrText>
            </w:r>
            <w:r w:rsidR="001F57F1" w:rsidRPr="00CD234F">
              <w:rPr>
                <w:lang w:val="en-US"/>
              </w:rPr>
              <w:instrText xml:space="preserve"> \* MERGEFORMAT </w:instrText>
            </w:r>
            <w:r w:rsidRPr="008B71F4">
              <w:rPr>
                <w:b w:val="0"/>
                <w:color w:val="auto"/>
                <w:lang w:val="en-US"/>
              </w:rPr>
            </w:r>
            <w:r w:rsidRPr="008B71F4">
              <w:rPr>
                <w:b w:val="0"/>
                <w:bCs w:val="0"/>
                <w:color w:val="auto"/>
                <w:lang w:val="en-US"/>
                <w:rPrChange w:id="2477" w:author="Suresh, Sharan" w:date="2023-05-10T10:31:00Z">
                  <w:rPr>
                    <w:lang w:val="en-US"/>
                  </w:rPr>
                </w:rPrChange>
              </w:rPr>
              <w:fldChar w:fldCharType="separate"/>
            </w:r>
            <w:r w:rsidR="00E700B5">
              <w:rPr>
                <w:lang w:val="en-US"/>
              </w:rPr>
              <w:t>20</w:t>
            </w:r>
            <w:r w:rsidRPr="008B71F4">
              <w:rPr>
                <w:b w:val="0"/>
                <w:bCs w:val="0"/>
                <w:color w:val="auto"/>
                <w:lang w:val="en-US"/>
                <w:rPrChange w:id="2478" w:author="Suresh, Sharan" w:date="2023-05-10T10:31:00Z">
                  <w:rPr>
                    <w:lang w:val="en-US"/>
                  </w:rPr>
                </w:rPrChange>
              </w:rPr>
              <w:fldChar w:fldCharType="end"/>
            </w:r>
          </w:p>
        </w:tc>
        <w:tc>
          <w:tcPr>
            <w:tcW w:w="73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3999F75F" w14:textId="77777777" w:rsidR="00051EC4" w:rsidRPr="00CD234F" w:rsidRDefault="00051EC4">
            <w:pPr>
              <w:pStyle w:val="BodyText"/>
              <w:spacing w:line="240" w:lineRule="auto"/>
              <w:cnfStyle w:val="000000000000" w:firstRow="0" w:lastRow="0" w:firstColumn="0" w:lastColumn="0" w:oddVBand="0" w:evenVBand="0" w:oddHBand="0" w:evenHBand="0" w:firstRowFirstColumn="0" w:firstRowLastColumn="0" w:lastRowFirstColumn="0" w:lastRowLastColumn="0"/>
              <w:rPr>
                <w:lang w:val="en-US"/>
              </w:rPr>
            </w:pPr>
            <w:r w:rsidRPr="00CD234F">
              <w:rPr>
                <w:lang w:val="en-US"/>
              </w:rPr>
              <w:t>Request to share tracked data</w:t>
            </w:r>
          </w:p>
        </w:tc>
      </w:tr>
      <w:tr w:rsidR="00E303BA" w:rsidRPr="00CD234F" w14:paraId="1077091B" w14:textId="77777777" w:rsidTr="00051E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5" w:type="dxa"/>
            <w:tcBorders>
              <w:top w:val="single" w:sz="4" w:space="0" w:color="FFFFFF" w:themeColor="background1"/>
              <w:bottom w:val="single" w:sz="4" w:space="0" w:color="FFFFFF" w:themeColor="background1"/>
              <w:right w:val="single" w:sz="4" w:space="0" w:color="FFFFFF" w:themeColor="background1"/>
            </w:tcBorders>
            <w:hideMark/>
          </w:tcPr>
          <w:p w14:paraId="24B5DAED" w14:textId="60397C22" w:rsidR="00051EC4" w:rsidRPr="008B71F4" w:rsidRDefault="00051EC4">
            <w:pPr>
              <w:pStyle w:val="BodyText"/>
              <w:spacing w:line="240" w:lineRule="auto"/>
              <w:rPr>
                <w:b w:val="0"/>
                <w:lang w:val="en-US"/>
                <w:rPrChange w:id="2479" w:author="Suresh, Sharan" w:date="2023-05-10T10:31:00Z">
                  <w:rPr>
                    <w:lang w:val="en-US"/>
                  </w:rPr>
                </w:rPrChange>
              </w:rPr>
            </w:pPr>
            <w:r w:rsidRPr="008B71F4">
              <w:rPr>
                <w:b w:val="0"/>
                <w:color w:val="auto"/>
                <w:lang w:val="en-US"/>
              </w:rPr>
              <w:fldChar w:fldCharType="begin"/>
            </w:r>
            <w:r w:rsidRPr="00CD234F">
              <w:rPr>
                <w:b w:val="0"/>
                <w:lang w:val="en-US"/>
              </w:rPr>
              <w:instrText xml:space="preserve"> REF _Ref108431589 \r \h </w:instrText>
            </w:r>
            <w:r w:rsidR="001F57F1" w:rsidRPr="00CD234F">
              <w:rPr>
                <w:lang w:val="en-US"/>
              </w:rPr>
              <w:instrText xml:space="preserve"> \* MERGEFORMAT </w:instrText>
            </w:r>
            <w:r w:rsidRPr="008B71F4">
              <w:rPr>
                <w:b w:val="0"/>
                <w:color w:val="auto"/>
                <w:lang w:val="en-US"/>
              </w:rPr>
            </w:r>
            <w:r w:rsidRPr="008B71F4">
              <w:rPr>
                <w:b w:val="0"/>
                <w:bCs w:val="0"/>
                <w:color w:val="auto"/>
                <w:lang w:val="en-US"/>
                <w:rPrChange w:id="2480" w:author="Suresh, Sharan" w:date="2023-05-10T10:31:00Z">
                  <w:rPr>
                    <w:lang w:val="en-US"/>
                  </w:rPr>
                </w:rPrChange>
              </w:rPr>
              <w:fldChar w:fldCharType="separate"/>
            </w:r>
            <w:r w:rsidR="00E700B5">
              <w:rPr>
                <w:b w:val="0"/>
                <w:lang w:val="en-US"/>
              </w:rPr>
              <w:t>21</w:t>
            </w:r>
            <w:r w:rsidRPr="008B71F4">
              <w:rPr>
                <w:b w:val="0"/>
                <w:bCs w:val="0"/>
                <w:color w:val="auto"/>
                <w:lang w:val="en-US"/>
                <w:rPrChange w:id="2481" w:author="Suresh, Sharan" w:date="2023-05-10T10:31:00Z">
                  <w:rPr>
                    <w:lang w:val="en-US"/>
                  </w:rPr>
                </w:rPrChange>
              </w:rPr>
              <w:fldChar w:fldCharType="end"/>
            </w:r>
            <w:r w:rsidRPr="00CD234F">
              <w:rPr>
                <w:lang w:val="en-US"/>
              </w:rPr>
              <w:t>-</w:t>
            </w:r>
            <w:r w:rsidRPr="008B71F4">
              <w:rPr>
                <w:b w:val="0"/>
                <w:color w:val="auto"/>
                <w:lang w:val="en-US"/>
              </w:rPr>
              <w:fldChar w:fldCharType="begin"/>
            </w:r>
            <w:r w:rsidRPr="00CD234F">
              <w:rPr>
                <w:lang w:val="en-US"/>
              </w:rPr>
              <w:instrText xml:space="preserve"> REF _Ref108431594 \r \h </w:instrText>
            </w:r>
            <w:r w:rsidR="001F57F1" w:rsidRPr="00CD234F">
              <w:rPr>
                <w:lang w:val="en-US"/>
              </w:rPr>
              <w:instrText xml:space="preserve"> \* MERGEFORMAT </w:instrText>
            </w:r>
            <w:r w:rsidRPr="008B71F4">
              <w:rPr>
                <w:b w:val="0"/>
                <w:color w:val="auto"/>
                <w:lang w:val="en-US"/>
              </w:rPr>
            </w:r>
            <w:r w:rsidRPr="008B71F4">
              <w:rPr>
                <w:b w:val="0"/>
                <w:bCs w:val="0"/>
                <w:color w:val="auto"/>
                <w:lang w:val="en-US"/>
                <w:rPrChange w:id="2482" w:author="Suresh, Sharan" w:date="2023-05-10T10:31:00Z">
                  <w:rPr>
                    <w:lang w:val="en-US"/>
                  </w:rPr>
                </w:rPrChange>
              </w:rPr>
              <w:fldChar w:fldCharType="separate"/>
            </w:r>
            <w:r w:rsidR="00E700B5">
              <w:rPr>
                <w:lang w:val="en-US"/>
              </w:rPr>
              <w:t>27</w:t>
            </w:r>
            <w:r w:rsidRPr="008B71F4">
              <w:rPr>
                <w:b w:val="0"/>
                <w:bCs w:val="0"/>
                <w:color w:val="auto"/>
                <w:lang w:val="en-US"/>
                <w:rPrChange w:id="2483" w:author="Suresh, Sharan" w:date="2023-05-10T10:31:00Z">
                  <w:rPr>
                    <w:lang w:val="en-US"/>
                  </w:rPr>
                </w:rPrChange>
              </w:rPr>
              <w:fldChar w:fldCharType="end"/>
            </w:r>
          </w:p>
        </w:tc>
        <w:tc>
          <w:tcPr>
            <w:tcW w:w="73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6F9C7137" w14:textId="77777777" w:rsidR="00051EC4" w:rsidRPr="00CD234F" w:rsidRDefault="00051EC4">
            <w:pPr>
              <w:pStyle w:val="BodyText"/>
              <w:spacing w:line="240" w:lineRule="auto"/>
              <w:cnfStyle w:val="000000100000" w:firstRow="0" w:lastRow="0" w:firstColumn="0" w:lastColumn="0" w:oddVBand="0" w:evenVBand="0" w:oddHBand="1" w:evenHBand="0" w:firstRowFirstColumn="0" w:firstRowLastColumn="0" w:lastRowFirstColumn="0" w:lastRowLastColumn="0"/>
              <w:rPr>
                <w:lang w:val="en-US"/>
              </w:rPr>
            </w:pPr>
            <w:r w:rsidRPr="00CD234F">
              <w:rPr>
                <w:lang w:val="en-US"/>
              </w:rPr>
              <w:t>Identify barriers to participation, energy savings, and how to overcome them</w:t>
            </w:r>
          </w:p>
        </w:tc>
      </w:tr>
      <w:tr w:rsidR="00E303BA" w:rsidRPr="00CD234F" w14:paraId="2CE3F7F4" w14:textId="77777777" w:rsidTr="00051EC4">
        <w:tc>
          <w:tcPr>
            <w:cnfStyle w:val="001000000000" w:firstRow="0" w:lastRow="0" w:firstColumn="1" w:lastColumn="0" w:oddVBand="0" w:evenVBand="0" w:oddHBand="0" w:evenHBand="0" w:firstRowFirstColumn="0" w:firstRowLastColumn="0" w:lastRowFirstColumn="0" w:lastRowLastColumn="0"/>
            <w:tcW w:w="2515" w:type="dxa"/>
            <w:tcBorders>
              <w:top w:val="single" w:sz="4" w:space="0" w:color="FFFFFF" w:themeColor="background1"/>
              <w:bottom w:val="single" w:sz="4" w:space="0" w:color="FFFFFF" w:themeColor="background1"/>
              <w:right w:val="single" w:sz="4" w:space="0" w:color="FFFFFF" w:themeColor="background1"/>
            </w:tcBorders>
            <w:hideMark/>
          </w:tcPr>
          <w:p w14:paraId="05502925" w14:textId="476206BE" w:rsidR="00051EC4" w:rsidRPr="008B71F4" w:rsidRDefault="00051EC4">
            <w:pPr>
              <w:pStyle w:val="BodyText"/>
              <w:spacing w:line="240" w:lineRule="auto"/>
              <w:rPr>
                <w:b w:val="0"/>
                <w:lang w:val="en-US"/>
                <w:rPrChange w:id="2484" w:author="Suresh, Sharan" w:date="2023-05-10T10:31:00Z">
                  <w:rPr>
                    <w:lang w:val="en-US"/>
                  </w:rPr>
                </w:rPrChange>
              </w:rPr>
            </w:pPr>
            <w:r w:rsidRPr="008B71F4">
              <w:rPr>
                <w:b w:val="0"/>
                <w:color w:val="auto"/>
                <w:lang w:val="en-US"/>
              </w:rPr>
              <w:fldChar w:fldCharType="begin"/>
            </w:r>
            <w:r w:rsidRPr="00CD234F">
              <w:rPr>
                <w:b w:val="0"/>
                <w:lang w:val="en-US"/>
              </w:rPr>
              <w:instrText xml:space="preserve"> REF _Ref108428324 \r \h </w:instrText>
            </w:r>
            <w:r w:rsidR="001F57F1" w:rsidRPr="00CD234F">
              <w:rPr>
                <w:lang w:val="en-US"/>
              </w:rPr>
              <w:instrText xml:space="preserve"> \* MERGEFORMAT </w:instrText>
            </w:r>
            <w:r w:rsidRPr="008B71F4">
              <w:rPr>
                <w:b w:val="0"/>
                <w:color w:val="auto"/>
                <w:lang w:val="en-US"/>
              </w:rPr>
            </w:r>
            <w:r w:rsidRPr="008B71F4">
              <w:rPr>
                <w:b w:val="0"/>
                <w:bCs w:val="0"/>
                <w:color w:val="auto"/>
                <w:lang w:val="en-US"/>
                <w:rPrChange w:id="2485" w:author="Suresh, Sharan" w:date="2023-05-10T10:31:00Z">
                  <w:rPr>
                    <w:lang w:val="en-US"/>
                  </w:rPr>
                </w:rPrChange>
              </w:rPr>
              <w:fldChar w:fldCharType="separate"/>
            </w:r>
            <w:r w:rsidR="00E700B5">
              <w:rPr>
                <w:b w:val="0"/>
                <w:lang w:val="en-US"/>
              </w:rPr>
              <w:t>26</w:t>
            </w:r>
            <w:r w:rsidRPr="008B71F4">
              <w:rPr>
                <w:b w:val="0"/>
                <w:bCs w:val="0"/>
                <w:color w:val="auto"/>
                <w:lang w:val="en-US"/>
                <w:rPrChange w:id="2486" w:author="Suresh, Sharan" w:date="2023-05-10T10:31:00Z">
                  <w:rPr>
                    <w:lang w:val="en-US"/>
                  </w:rPr>
                </w:rPrChange>
              </w:rPr>
              <w:fldChar w:fldCharType="end"/>
            </w:r>
            <w:r w:rsidRPr="00CD234F">
              <w:rPr>
                <w:lang w:val="en-US"/>
              </w:rPr>
              <w:t>-</w:t>
            </w:r>
            <w:r w:rsidRPr="008B71F4">
              <w:rPr>
                <w:b w:val="0"/>
                <w:color w:val="auto"/>
                <w:lang w:val="en-US"/>
              </w:rPr>
              <w:fldChar w:fldCharType="begin"/>
            </w:r>
            <w:r w:rsidRPr="00CD234F">
              <w:rPr>
                <w:lang w:val="en-US"/>
              </w:rPr>
              <w:instrText xml:space="preserve"> REF _Ref108428328 \r \h </w:instrText>
            </w:r>
            <w:r w:rsidR="001F57F1" w:rsidRPr="00CD234F">
              <w:rPr>
                <w:lang w:val="en-US"/>
              </w:rPr>
              <w:instrText xml:space="preserve"> \* MERGEFORMAT </w:instrText>
            </w:r>
            <w:r w:rsidRPr="008B71F4">
              <w:rPr>
                <w:b w:val="0"/>
                <w:color w:val="auto"/>
                <w:lang w:val="en-US"/>
              </w:rPr>
            </w:r>
            <w:r w:rsidRPr="008B71F4">
              <w:rPr>
                <w:b w:val="0"/>
                <w:bCs w:val="0"/>
                <w:color w:val="auto"/>
                <w:lang w:val="en-US"/>
                <w:rPrChange w:id="2487" w:author="Suresh, Sharan" w:date="2023-05-10T10:31:00Z">
                  <w:rPr>
                    <w:lang w:val="en-US"/>
                  </w:rPr>
                </w:rPrChange>
              </w:rPr>
              <w:fldChar w:fldCharType="separate"/>
            </w:r>
            <w:r w:rsidR="00E700B5">
              <w:rPr>
                <w:lang w:val="en-US"/>
              </w:rPr>
              <w:t>28</w:t>
            </w:r>
            <w:r w:rsidRPr="008B71F4">
              <w:rPr>
                <w:b w:val="0"/>
                <w:bCs w:val="0"/>
                <w:color w:val="auto"/>
                <w:lang w:val="en-US"/>
                <w:rPrChange w:id="2488" w:author="Suresh, Sharan" w:date="2023-05-10T10:31:00Z">
                  <w:rPr>
                    <w:lang w:val="en-US"/>
                  </w:rPr>
                </w:rPrChange>
              </w:rPr>
              <w:fldChar w:fldCharType="end"/>
            </w:r>
          </w:p>
        </w:tc>
        <w:tc>
          <w:tcPr>
            <w:tcW w:w="73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6F471827" w14:textId="77777777" w:rsidR="00051EC4" w:rsidRPr="00CD234F" w:rsidRDefault="00051EC4">
            <w:pPr>
              <w:pStyle w:val="BodyText"/>
              <w:spacing w:line="240" w:lineRule="auto"/>
              <w:cnfStyle w:val="000000000000" w:firstRow="0" w:lastRow="0" w:firstColumn="0" w:lastColumn="0" w:oddVBand="0" w:evenVBand="0" w:oddHBand="0" w:evenHBand="0" w:firstRowFirstColumn="0" w:firstRowLastColumn="0" w:lastRowFirstColumn="0" w:lastRowLastColumn="0"/>
              <w:rPr>
                <w:lang w:val="en-US"/>
              </w:rPr>
            </w:pPr>
            <w:r w:rsidRPr="00CD234F">
              <w:rPr>
                <w:lang w:val="en-US"/>
              </w:rPr>
              <w:t>Determine program influence</w:t>
            </w:r>
          </w:p>
        </w:tc>
      </w:tr>
      <w:tr w:rsidR="00E303BA" w:rsidRPr="00CD234F" w14:paraId="738413FF" w14:textId="77777777" w:rsidTr="00051E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5" w:type="dxa"/>
            <w:tcBorders>
              <w:top w:val="single" w:sz="4" w:space="0" w:color="FFFFFF" w:themeColor="background1"/>
              <w:right w:val="single" w:sz="4" w:space="0" w:color="FFFFFF" w:themeColor="background1"/>
            </w:tcBorders>
            <w:hideMark/>
          </w:tcPr>
          <w:p w14:paraId="7C5A4E9F" w14:textId="7F06985C" w:rsidR="00051EC4" w:rsidRPr="008B71F4" w:rsidRDefault="00051EC4">
            <w:pPr>
              <w:pStyle w:val="BodyText"/>
              <w:spacing w:line="240" w:lineRule="auto"/>
              <w:rPr>
                <w:b w:val="0"/>
                <w:lang w:val="en-US"/>
                <w:rPrChange w:id="2489" w:author="Suresh, Sharan" w:date="2023-05-10T10:31:00Z">
                  <w:rPr>
                    <w:lang w:val="en-US"/>
                  </w:rPr>
                </w:rPrChange>
              </w:rPr>
            </w:pPr>
            <w:r w:rsidRPr="008B71F4">
              <w:rPr>
                <w:b w:val="0"/>
                <w:color w:val="auto"/>
                <w:lang w:val="en-US"/>
              </w:rPr>
              <w:fldChar w:fldCharType="begin"/>
            </w:r>
            <w:r w:rsidRPr="00CD234F">
              <w:rPr>
                <w:b w:val="0"/>
                <w:lang w:val="en-US"/>
              </w:rPr>
              <w:instrText xml:space="preserve"> REF _Ref108431605 \r \h </w:instrText>
            </w:r>
            <w:r w:rsidR="001F57F1" w:rsidRPr="00CD234F">
              <w:rPr>
                <w:lang w:val="en-US"/>
              </w:rPr>
              <w:instrText xml:space="preserve"> \* MERGEFORMAT </w:instrText>
            </w:r>
            <w:r w:rsidRPr="008B71F4">
              <w:rPr>
                <w:b w:val="0"/>
                <w:color w:val="auto"/>
                <w:lang w:val="en-US"/>
              </w:rPr>
            </w:r>
            <w:r w:rsidRPr="008B71F4">
              <w:rPr>
                <w:b w:val="0"/>
                <w:bCs w:val="0"/>
                <w:color w:val="auto"/>
                <w:lang w:val="en-US"/>
                <w:rPrChange w:id="2490" w:author="Suresh, Sharan" w:date="2023-05-10T10:31:00Z">
                  <w:rPr>
                    <w:lang w:val="en-US"/>
                  </w:rPr>
                </w:rPrChange>
              </w:rPr>
              <w:fldChar w:fldCharType="separate"/>
            </w:r>
            <w:r w:rsidR="00E700B5">
              <w:rPr>
                <w:b w:val="0"/>
                <w:lang w:val="en-US"/>
              </w:rPr>
              <w:t>31</w:t>
            </w:r>
            <w:r w:rsidRPr="008B71F4">
              <w:rPr>
                <w:b w:val="0"/>
                <w:bCs w:val="0"/>
                <w:color w:val="auto"/>
                <w:lang w:val="en-US"/>
                <w:rPrChange w:id="2491" w:author="Suresh, Sharan" w:date="2023-05-10T10:31:00Z">
                  <w:rPr>
                    <w:lang w:val="en-US"/>
                  </w:rPr>
                </w:rPrChange>
              </w:rPr>
              <w:fldChar w:fldCharType="end"/>
            </w:r>
          </w:p>
        </w:tc>
        <w:tc>
          <w:tcPr>
            <w:tcW w:w="73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2F87373A" w14:textId="77777777" w:rsidR="00051EC4" w:rsidRPr="00CD234F" w:rsidRDefault="00051EC4">
            <w:pPr>
              <w:pStyle w:val="BodyText"/>
              <w:spacing w:line="240" w:lineRule="auto"/>
              <w:cnfStyle w:val="000000100000" w:firstRow="0" w:lastRow="0" w:firstColumn="0" w:lastColumn="0" w:oddVBand="0" w:evenVBand="0" w:oddHBand="1" w:evenHBand="0" w:firstRowFirstColumn="0" w:firstRowLastColumn="0" w:lastRowFirstColumn="0" w:lastRowLastColumn="0"/>
              <w:rPr>
                <w:lang w:val="en-US"/>
              </w:rPr>
            </w:pPr>
            <w:r w:rsidRPr="00CD234F">
              <w:rPr>
                <w:lang w:val="en-US"/>
              </w:rPr>
              <w:t>Closing</w:t>
            </w:r>
          </w:p>
        </w:tc>
      </w:tr>
    </w:tbl>
    <w:p w14:paraId="51E81174" w14:textId="77777777" w:rsidR="00051EC4" w:rsidRPr="00CD234F" w:rsidRDefault="00051EC4" w:rsidP="00051EC4">
      <w:pPr>
        <w:spacing w:after="200" w:line="276" w:lineRule="auto"/>
        <w:rPr>
          <w:lang w:val="en-US"/>
        </w:rPr>
      </w:pPr>
      <w:r w:rsidRPr="00CD234F">
        <w:rPr>
          <w:lang w:val="en-US"/>
        </w:rPr>
        <w:br w:type="page"/>
      </w:r>
    </w:p>
    <w:p w14:paraId="4EF27977" w14:textId="77777777" w:rsidR="00051EC4" w:rsidRPr="00CD234F" w:rsidRDefault="00051EC4" w:rsidP="00994B22">
      <w:pPr>
        <w:pStyle w:val="Heading7"/>
        <w:rPr>
          <w:lang w:val="en-US"/>
        </w:rPr>
      </w:pPr>
      <w:r w:rsidRPr="00CD234F">
        <w:rPr>
          <w:lang w:val="en-US"/>
        </w:rPr>
        <w:t>Input Prior to Calling</w:t>
      </w:r>
    </w:p>
    <w:p w14:paraId="472A9A67" w14:textId="77777777" w:rsidR="00051EC4" w:rsidRPr="00CD234F" w:rsidRDefault="00051EC4" w:rsidP="00051EC4">
      <w:pPr>
        <w:pStyle w:val="BodyText"/>
        <w:rPr>
          <w:lang w:val="en-US"/>
        </w:rPr>
      </w:pPr>
    </w:p>
    <w:p w14:paraId="487248E5" w14:textId="77777777" w:rsidR="00051EC4" w:rsidRPr="00CD234F" w:rsidRDefault="00051EC4" w:rsidP="00051EC4">
      <w:pPr>
        <w:pStyle w:val="BodyText"/>
        <w:rPr>
          <w:b/>
          <w:sz w:val="20"/>
          <w:szCs w:val="20"/>
          <w:lang w:val="en-US"/>
        </w:rPr>
      </w:pPr>
      <w:r w:rsidRPr="00CD234F">
        <w:rPr>
          <w:b/>
          <w:sz w:val="20"/>
          <w:szCs w:val="20"/>
          <w:lang w:val="en-US"/>
        </w:rPr>
        <w:t>Interview Information</w:t>
      </w:r>
    </w:p>
    <w:tbl>
      <w:tblPr>
        <w:tblStyle w:val="TableGrid"/>
        <w:tblW w:w="0" w:type="auto"/>
        <w:tblInd w:w="108" w:type="dxa"/>
        <w:tblLook w:val="04A0" w:firstRow="1" w:lastRow="0" w:firstColumn="1" w:lastColumn="0" w:noHBand="0" w:noVBand="1"/>
      </w:tblPr>
      <w:tblGrid>
        <w:gridCol w:w="2406"/>
        <w:gridCol w:w="2512"/>
      </w:tblGrid>
      <w:tr w:rsidR="00051EC4" w:rsidRPr="00CD234F" w14:paraId="465AF8CB" w14:textId="77777777" w:rsidTr="00051EC4">
        <w:trPr>
          <w:trHeight w:val="288"/>
        </w:trPr>
        <w:tc>
          <w:tcPr>
            <w:tcW w:w="2406" w:type="dxa"/>
            <w:tcBorders>
              <w:top w:val="single" w:sz="4" w:space="0" w:color="auto"/>
              <w:left w:val="single" w:sz="4" w:space="0" w:color="auto"/>
              <w:bottom w:val="single" w:sz="4" w:space="0" w:color="auto"/>
              <w:right w:val="single" w:sz="4" w:space="0" w:color="auto"/>
            </w:tcBorders>
            <w:vAlign w:val="center"/>
            <w:hideMark/>
          </w:tcPr>
          <w:p w14:paraId="63634D1C" w14:textId="77777777" w:rsidR="00051EC4" w:rsidRPr="00CD234F" w:rsidRDefault="00051EC4">
            <w:pPr>
              <w:rPr>
                <w:lang w:val="en-US"/>
              </w:rPr>
            </w:pPr>
            <w:r w:rsidRPr="00CD234F">
              <w:rPr>
                <w:lang w:val="en-US"/>
              </w:rPr>
              <w:t>Interviewer</w:t>
            </w:r>
          </w:p>
        </w:tc>
        <w:tc>
          <w:tcPr>
            <w:tcW w:w="2512" w:type="dxa"/>
            <w:tcBorders>
              <w:top w:val="single" w:sz="4" w:space="0" w:color="auto"/>
              <w:left w:val="single" w:sz="4" w:space="0" w:color="auto"/>
              <w:bottom w:val="single" w:sz="4" w:space="0" w:color="auto"/>
              <w:right w:val="single" w:sz="4" w:space="0" w:color="auto"/>
            </w:tcBorders>
            <w:vAlign w:val="center"/>
          </w:tcPr>
          <w:p w14:paraId="739215CB" w14:textId="77777777" w:rsidR="00051EC4" w:rsidRPr="00CD234F" w:rsidRDefault="00051EC4">
            <w:pPr>
              <w:rPr>
                <w:sz w:val="20"/>
                <w:lang w:val="en-US"/>
              </w:rPr>
            </w:pPr>
          </w:p>
        </w:tc>
      </w:tr>
      <w:tr w:rsidR="00051EC4" w:rsidRPr="00CD234F" w14:paraId="4DB7E195" w14:textId="77777777" w:rsidTr="00051EC4">
        <w:trPr>
          <w:trHeight w:val="288"/>
        </w:trPr>
        <w:tc>
          <w:tcPr>
            <w:tcW w:w="2406" w:type="dxa"/>
            <w:tcBorders>
              <w:top w:val="single" w:sz="4" w:space="0" w:color="auto"/>
              <w:left w:val="single" w:sz="4" w:space="0" w:color="auto"/>
              <w:bottom w:val="single" w:sz="4" w:space="0" w:color="auto"/>
              <w:right w:val="single" w:sz="4" w:space="0" w:color="auto"/>
            </w:tcBorders>
            <w:hideMark/>
          </w:tcPr>
          <w:p w14:paraId="2B075AE4" w14:textId="77777777" w:rsidR="00051EC4" w:rsidRPr="00CD234F" w:rsidRDefault="00051EC4">
            <w:pPr>
              <w:rPr>
                <w:lang w:val="en-US"/>
              </w:rPr>
            </w:pPr>
            <w:r w:rsidRPr="00CD234F">
              <w:rPr>
                <w:lang w:val="en-US"/>
              </w:rPr>
              <w:t>Interview Completion Date</w:t>
            </w:r>
          </w:p>
        </w:tc>
        <w:tc>
          <w:tcPr>
            <w:tcW w:w="2512" w:type="dxa"/>
            <w:tcBorders>
              <w:top w:val="single" w:sz="4" w:space="0" w:color="auto"/>
              <w:left w:val="single" w:sz="4" w:space="0" w:color="auto"/>
              <w:bottom w:val="single" w:sz="4" w:space="0" w:color="auto"/>
              <w:right w:val="single" w:sz="4" w:space="0" w:color="auto"/>
            </w:tcBorders>
          </w:tcPr>
          <w:p w14:paraId="543699D2" w14:textId="77777777" w:rsidR="00051EC4" w:rsidRPr="00CD234F" w:rsidRDefault="00051EC4">
            <w:pPr>
              <w:rPr>
                <w:sz w:val="20"/>
                <w:lang w:val="en-US"/>
              </w:rPr>
            </w:pPr>
          </w:p>
        </w:tc>
      </w:tr>
    </w:tbl>
    <w:p w14:paraId="2255F83B" w14:textId="77777777" w:rsidR="00051EC4" w:rsidRPr="00CD234F" w:rsidRDefault="00051EC4" w:rsidP="00051EC4">
      <w:pPr>
        <w:rPr>
          <w:lang w:val="en-US"/>
        </w:rPr>
      </w:pPr>
    </w:p>
    <w:p w14:paraId="5720C6E0" w14:textId="77777777" w:rsidR="00051EC4" w:rsidRPr="00CD234F" w:rsidRDefault="00051EC4" w:rsidP="00051EC4">
      <w:pPr>
        <w:pStyle w:val="BodyText"/>
        <w:rPr>
          <w:b/>
          <w:sz w:val="20"/>
          <w:szCs w:val="20"/>
          <w:lang w:val="en-US"/>
        </w:rPr>
      </w:pPr>
      <w:r w:rsidRPr="00CD234F">
        <w:rPr>
          <w:b/>
          <w:sz w:val="20"/>
          <w:szCs w:val="20"/>
          <w:lang w:val="en-US"/>
        </w:rPr>
        <w:t>Contact Information</w:t>
      </w:r>
    </w:p>
    <w:tbl>
      <w:tblPr>
        <w:tblStyle w:val="TableGrid"/>
        <w:tblW w:w="0" w:type="auto"/>
        <w:tblInd w:w="108" w:type="dxa"/>
        <w:tblLook w:val="04A0" w:firstRow="1" w:lastRow="0" w:firstColumn="1" w:lastColumn="0" w:noHBand="0" w:noVBand="1"/>
      </w:tblPr>
      <w:tblGrid>
        <w:gridCol w:w="2408"/>
        <w:gridCol w:w="5062"/>
      </w:tblGrid>
      <w:tr w:rsidR="00051EC4" w:rsidRPr="00CD234F" w14:paraId="6A37D37A" w14:textId="77777777" w:rsidTr="00051EC4">
        <w:trPr>
          <w:trHeight w:val="288"/>
        </w:trPr>
        <w:tc>
          <w:tcPr>
            <w:tcW w:w="2408" w:type="dxa"/>
            <w:tcBorders>
              <w:top w:val="single" w:sz="4" w:space="0" w:color="auto"/>
              <w:left w:val="single" w:sz="4" w:space="0" w:color="auto"/>
              <w:bottom w:val="single" w:sz="4" w:space="0" w:color="auto"/>
              <w:right w:val="single" w:sz="4" w:space="0" w:color="auto"/>
            </w:tcBorders>
            <w:vAlign w:val="center"/>
            <w:hideMark/>
          </w:tcPr>
          <w:p w14:paraId="1F7A583E" w14:textId="77777777" w:rsidR="00051EC4" w:rsidRPr="00CD234F" w:rsidRDefault="00051EC4">
            <w:pPr>
              <w:rPr>
                <w:lang w:val="en-US"/>
              </w:rPr>
            </w:pPr>
            <w:r w:rsidRPr="00CD234F">
              <w:rPr>
                <w:lang w:val="en-US"/>
              </w:rPr>
              <w:t>Interviewee Name</w:t>
            </w:r>
          </w:p>
        </w:tc>
        <w:tc>
          <w:tcPr>
            <w:tcW w:w="5062" w:type="dxa"/>
            <w:tcBorders>
              <w:top w:val="single" w:sz="4" w:space="0" w:color="auto"/>
              <w:left w:val="single" w:sz="4" w:space="0" w:color="auto"/>
              <w:bottom w:val="single" w:sz="4" w:space="0" w:color="auto"/>
              <w:right w:val="single" w:sz="4" w:space="0" w:color="auto"/>
            </w:tcBorders>
            <w:vAlign w:val="center"/>
          </w:tcPr>
          <w:p w14:paraId="33980656" w14:textId="77777777" w:rsidR="00051EC4" w:rsidRPr="00CD234F" w:rsidRDefault="00051EC4">
            <w:pPr>
              <w:rPr>
                <w:sz w:val="20"/>
                <w:lang w:val="en-US"/>
              </w:rPr>
            </w:pPr>
          </w:p>
        </w:tc>
      </w:tr>
      <w:tr w:rsidR="00051EC4" w:rsidRPr="00CD234F" w14:paraId="48558B4A" w14:textId="77777777" w:rsidTr="00051EC4">
        <w:trPr>
          <w:trHeight w:val="288"/>
        </w:trPr>
        <w:tc>
          <w:tcPr>
            <w:tcW w:w="2408" w:type="dxa"/>
            <w:tcBorders>
              <w:top w:val="single" w:sz="4" w:space="0" w:color="auto"/>
              <w:left w:val="single" w:sz="4" w:space="0" w:color="auto"/>
              <w:bottom w:val="single" w:sz="4" w:space="0" w:color="auto"/>
              <w:right w:val="single" w:sz="4" w:space="0" w:color="auto"/>
            </w:tcBorders>
            <w:vAlign w:val="center"/>
            <w:hideMark/>
          </w:tcPr>
          <w:p w14:paraId="7AB8DF09" w14:textId="77777777" w:rsidR="00051EC4" w:rsidRPr="00CD234F" w:rsidRDefault="00051EC4">
            <w:pPr>
              <w:rPr>
                <w:lang w:val="en-US"/>
              </w:rPr>
            </w:pPr>
            <w:r w:rsidRPr="00CD234F">
              <w:rPr>
                <w:lang w:val="en-US"/>
              </w:rPr>
              <w:t>Phone</w:t>
            </w:r>
          </w:p>
        </w:tc>
        <w:tc>
          <w:tcPr>
            <w:tcW w:w="5062" w:type="dxa"/>
            <w:tcBorders>
              <w:top w:val="single" w:sz="4" w:space="0" w:color="auto"/>
              <w:left w:val="single" w:sz="4" w:space="0" w:color="auto"/>
              <w:bottom w:val="single" w:sz="4" w:space="0" w:color="auto"/>
              <w:right w:val="single" w:sz="4" w:space="0" w:color="auto"/>
            </w:tcBorders>
            <w:vAlign w:val="center"/>
          </w:tcPr>
          <w:p w14:paraId="215155CE" w14:textId="77777777" w:rsidR="00051EC4" w:rsidRPr="00CD234F" w:rsidRDefault="00051EC4">
            <w:pPr>
              <w:rPr>
                <w:sz w:val="20"/>
                <w:lang w:val="en-US"/>
              </w:rPr>
            </w:pPr>
          </w:p>
        </w:tc>
      </w:tr>
      <w:tr w:rsidR="00051EC4" w:rsidRPr="00CD234F" w14:paraId="6C433D0C" w14:textId="77777777" w:rsidTr="00051EC4">
        <w:trPr>
          <w:trHeight w:val="288"/>
        </w:trPr>
        <w:tc>
          <w:tcPr>
            <w:tcW w:w="2408" w:type="dxa"/>
            <w:tcBorders>
              <w:top w:val="single" w:sz="4" w:space="0" w:color="auto"/>
              <w:left w:val="single" w:sz="4" w:space="0" w:color="auto"/>
              <w:bottom w:val="single" w:sz="4" w:space="0" w:color="auto"/>
              <w:right w:val="single" w:sz="4" w:space="0" w:color="auto"/>
            </w:tcBorders>
            <w:hideMark/>
          </w:tcPr>
          <w:p w14:paraId="14CD6C5A" w14:textId="77777777" w:rsidR="00051EC4" w:rsidRPr="00CD234F" w:rsidRDefault="00051EC4">
            <w:pPr>
              <w:rPr>
                <w:lang w:val="en-US"/>
              </w:rPr>
            </w:pPr>
            <w:r w:rsidRPr="00CD234F">
              <w:rPr>
                <w:lang w:val="en-US"/>
              </w:rPr>
              <w:t>Email</w:t>
            </w:r>
          </w:p>
        </w:tc>
        <w:tc>
          <w:tcPr>
            <w:tcW w:w="5062" w:type="dxa"/>
            <w:tcBorders>
              <w:top w:val="single" w:sz="4" w:space="0" w:color="auto"/>
              <w:left w:val="single" w:sz="4" w:space="0" w:color="auto"/>
              <w:bottom w:val="single" w:sz="4" w:space="0" w:color="auto"/>
              <w:right w:val="single" w:sz="4" w:space="0" w:color="auto"/>
            </w:tcBorders>
          </w:tcPr>
          <w:p w14:paraId="27C283B3" w14:textId="77777777" w:rsidR="00051EC4" w:rsidRPr="00CD234F" w:rsidRDefault="00051EC4">
            <w:pPr>
              <w:rPr>
                <w:sz w:val="20"/>
                <w:lang w:val="en-US"/>
              </w:rPr>
            </w:pPr>
          </w:p>
        </w:tc>
      </w:tr>
    </w:tbl>
    <w:p w14:paraId="6A89D916" w14:textId="77777777" w:rsidR="00051EC4" w:rsidRPr="00CD234F" w:rsidRDefault="00051EC4" w:rsidP="00051EC4">
      <w:pPr>
        <w:rPr>
          <w:lang w:val="en-US"/>
        </w:rPr>
      </w:pPr>
    </w:p>
    <w:p w14:paraId="455A1834" w14:textId="77777777" w:rsidR="00051EC4" w:rsidRPr="00CD234F" w:rsidRDefault="00051EC4" w:rsidP="00051EC4">
      <w:pPr>
        <w:pStyle w:val="BodyText"/>
        <w:rPr>
          <w:b/>
          <w:sz w:val="20"/>
          <w:szCs w:val="20"/>
          <w:lang w:val="en-US"/>
        </w:rPr>
      </w:pPr>
      <w:r w:rsidRPr="00CD234F">
        <w:rPr>
          <w:b/>
          <w:sz w:val="20"/>
          <w:szCs w:val="20"/>
          <w:lang w:val="en-US"/>
        </w:rPr>
        <w:t>Call Tracking</w:t>
      </w:r>
    </w:p>
    <w:tbl>
      <w:tblPr>
        <w:tblStyle w:val="TableGrid"/>
        <w:tblW w:w="0" w:type="auto"/>
        <w:tblInd w:w="108" w:type="dxa"/>
        <w:tblLook w:val="04A0" w:firstRow="1" w:lastRow="0" w:firstColumn="1" w:lastColumn="0" w:noHBand="0" w:noVBand="1"/>
      </w:tblPr>
      <w:tblGrid>
        <w:gridCol w:w="2406"/>
        <w:gridCol w:w="7391"/>
      </w:tblGrid>
      <w:tr w:rsidR="00CB4769" w:rsidRPr="00CD234F" w14:paraId="434F593F" w14:textId="77777777" w:rsidTr="00051EC4">
        <w:trPr>
          <w:trHeight w:val="288"/>
        </w:trPr>
        <w:tc>
          <w:tcPr>
            <w:tcW w:w="2408" w:type="dxa"/>
            <w:tcBorders>
              <w:top w:val="single" w:sz="4" w:space="0" w:color="auto"/>
              <w:left w:val="single" w:sz="4" w:space="0" w:color="auto"/>
              <w:bottom w:val="single" w:sz="4" w:space="0" w:color="auto"/>
              <w:right w:val="single" w:sz="4" w:space="0" w:color="auto"/>
            </w:tcBorders>
            <w:vAlign w:val="center"/>
            <w:hideMark/>
          </w:tcPr>
          <w:p w14:paraId="2C5F5C5B" w14:textId="77777777" w:rsidR="00051EC4" w:rsidRPr="00CD234F" w:rsidRDefault="00051EC4">
            <w:pPr>
              <w:rPr>
                <w:lang w:val="en-US"/>
              </w:rPr>
            </w:pPr>
            <w:r w:rsidRPr="00CD234F">
              <w:rPr>
                <w:lang w:val="en-US"/>
              </w:rPr>
              <w:t>Date/Time</w:t>
            </w:r>
          </w:p>
        </w:tc>
        <w:tc>
          <w:tcPr>
            <w:tcW w:w="7402" w:type="dxa"/>
            <w:tcBorders>
              <w:top w:val="single" w:sz="4" w:space="0" w:color="auto"/>
              <w:left w:val="single" w:sz="4" w:space="0" w:color="auto"/>
              <w:bottom w:val="single" w:sz="4" w:space="0" w:color="auto"/>
              <w:right w:val="single" w:sz="4" w:space="0" w:color="auto"/>
            </w:tcBorders>
            <w:vAlign w:val="center"/>
            <w:hideMark/>
          </w:tcPr>
          <w:p w14:paraId="6166E440" w14:textId="77777777" w:rsidR="00051EC4" w:rsidRPr="00CD234F" w:rsidRDefault="00051EC4">
            <w:pPr>
              <w:rPr>
                <w:lang w:val="en-US"/>
              </w:rPr>
            </w:pPr>
            <w:r w:rsidRPr="00CD234F">
              <w:rPr>
                <w:lang w:val="en-US"/>
              </w:rPr>
              <w:t>Notes</w:t>
            </w:r>
          </w:p>
        </w:tc>
      </w:tr>
      <w:tr w:rsidR="00CB4769" w:rsidRPr="00CD234F" w14:paraId="11D8D399" w14:textId="77777777" w:rsidTr="00051EC4">
        <w:trPr>
          <w:trHeight w:val="288"/>
        </w:trPr>
        <w:tc>
          <w:tcPr>
            <w:tcW w:w="2408" w:type="dxa"/>
            <w:tcBorders>
              <w:top w:val="single" w:sz="4" w:space="0" w:color="auto"/>
              <w:left w:val="single" w:sz="4" w:space="0" w:color="auto"/>
              <w:bottom w:val="single" w:sz="4" w:space="0" w:color="auto"/>
              <w:right w:val="single" w:sz="4" w:space="0" w:color="auto"/>
            </w:tcBorders>
          </w:tcPr>
          <w:p w14:paraId="561F923D" w14:textId="77777777" w:rsidR="00051EC4" w:rsidRPr="00CD234F" w:rsidRDefault="00051EC4">
            <w:pPr>
              <w:rPr>
                <w:sz w:val="20"/>
                <w:lang w:val="en-US"/>
              </w:rPr>
            </w:pPr>
          </w:p>
        </w:tc>
        <w:tc>
          <w:tcPr>
            <w:tcW w:w="7402" w:type="dxa"/>
            <w:tcBorders>
              <w:top w:val="single" w:sz="4" w:space="0" w:color="auto"/>
              <w:left w:val="single" w:sz="4" w:space="0" w:color="auto"/>
              <w:bottom w:val="single" w:sz="4" w:space="0" w:color="auto"/>
              <w:right w:val="single" w:sz="4" w:space="0" w:color="auto"/>
            </w:tcBorders>
          </w:tcPr>
          <w:p w14:paraId="143A0B86" w14:textId="77777777" w:rsidR="00051EC4" w:rsidRPr="00CD234F" w:rsidRDefault="00051EC4">
            <w:pPr>
              <w:rPr>
                <w:sz w:val="20"/>
                <w:lang w:val="en-US"/>
              </w:rPr>
            </w:pPr>
          </w:p>
        </w:tc>
      </w:tr>
      <w:tr w:rsidR="00CB4769" w:rsidRPr="00CD234F" w14:paraId="3474610B" w14:textId="77777777" w:rsidTr="00051EC4">
        <w:trPr>
          <w:trHeight w:val="288"/>
        </w:trPr>
        <w:tc>
          <w:tcPr>
            <w:tcW w:w="2408" w:type="dxa"/>
            <w:tcBorders>
              <w:top w:val="single" w:sz="4" w:space="0" w:color="auto"/>
              <w:left w:val="single" w:sz="4" w:space="0" w:color="auto"/>
              <w:bottom w:val="single" w:sz="4" w:space="0" w:color="auto"/>
              <w:right w:val="single" w:sz="4" w:space="0" w:color="auto"/>
            </w:tcBorders>
          </w:tcPr>
          <w:p w14:paraId="463A45BC" w14:textId="77777777" w:rsidR="00051EC4" w:rsidRPr="00CD234F" w:rsidRDefault="00051EC4">
            <w:pPr>
              <w:rPr>
                <w:sz w:val="20"/>
                <w:lang w:val="en-US"/>
              </w:rPr>
            </w:pPr>
          </w:p>
        </w:tc>
        <w:tc>
          <w:tcPr>
            <w:tcW w:w="7402" w:type="dxa"/>
            <w:tcBorders>
              <w:top w:val="single" w:sz="4" w:space="0" w:color="auto"/>
              <w:left w:val="single" w:sz="4" w:space="0" w:color="auto"/>
              <w:bottom w:val="single" w:sz="4" w:space="0" w:color="auto"/>
              <w:right w:val="single" w:sz="4" w:space="0" w:color="auto"/>
            </w:tcBorders>
          </w:tcPr>
          <w:p w14:paraId="44921D21" w14:textId="77777777" w:rsidR="00051EC4" w:rsidRPr="00CD234F" w:rsidRDefault="00051EC4">
            <w:pPr>
              <w:rPr>
                <w:sz w:val="20"/>
                <w:lang w:val="en-US"/>
              </w:rPr>
            </w:pPr>
          </w:p>
        </w:tc>
      </w:tr>
      <w:tr w:rsidR="00CB4769" w:rsidRPr="00CD234F" w14:paraId="330B94CB" w14:textId="77777777" w:rsidTr="00051EC4">
        <w:trPr>
          <w:trHeight w:val="288"/>
        </w:trPr>
        <w:tc>
          <w:tcPr>
            <w:tcW w:w="2408" w:type="dxa"/>
            <w:tcBorders>
              <w:top w:val="single" w:sz="4" w:space="0" w:color="auto"/>
              <w:left w:val="single" w:sz="4" w:space="0" w:color="auto"/>
              <w:bottom w:val="single" w:sz="4" w:space="0" w:color="auto"/>
              <w:right w:val="single" w:sz="4" w:space="0" w:color="auto"/>
            </w:tcBorders>
          </w:tcPr>
          <w:p w14:paraId="6FBBA59B" w14:textId="77777777" w:rsidR="00051EC4" w:rsidRPr="00CD234F" w:rsidRDefault="00051EC4">
            <w:pPr>
              <w:rPr>
                <w:sz w:val="20"/>
                <w:lang w:val="en-US"/>
              </w:rPr>
            </w:pPr>
          </w:p>
        </w:tc>
        <w:tc>
          <w:tcPr>
            <w:tcW w:w="7402" w:type="dxa"/>
            <w:tcBorders>
              <w:top w:val="single" w:sz="4" w:space="0" w:color="auto"/>
              <w:left w:val="single" w:sz="4" w:space="0" w:color="auto"/>
              <w:bottom w:val="single" w:sz="4" w:space="0" w:color="auto"/>
              <w:right w:val="single" w:sz="4" w:space="0" w:color="auto"/>
            </w:tcBorders>
          </w:tcPr>
          <w:p w14:paraId="0CCD1782" w14:textId="77777777" w:rsidR="00051EC4" w:rsidRPr="00CD234F" w:rsidRDefault="00051EC4">
            <w:pPr>
              <w:rPr>
                <w:sz w:val="20"/>
                <w:lang w:val="en-US"/>
              </w:rPr>
            </w:pPr>
          </w:p>
        </w:tc>
      </w:tr>
    </w:tbl>
    <w:p w14:paraId="5E57FCEC" w14:textId="77777777" w:rsidR="00051EC4" w:rsidRPr="00CD234F" w:rsidRDefault="00051EC4" w:rsidP="00051EC4">
      <w:pPr>
        <w:pStyle w:val="BodyText"/>
        <w:rPr>
          <w:lang w:val="en-US"/>
        </w:rPr>
      </w:pPr>
    </w:p>
    <w:p w14:paraId="708EC704" w14:textId="77777777" w:rsidR="00051EC4" w:rsidRPr="00CD234F" w:rsidRDefault="00051EC4" w:rsidP="00994B22">
      <w:pPr>
        <w:pStyle w:val="Heading7"/>
        <w:rPr>
          <w:lang w:val="en-US"/>
        </w:rPr>
      </w:pPr>
      <w:r w:rsidRPr="00CD234F">
        <w:rPr>
          <w:lang w:val="en-US"/>
        </w:rPr>
        <w:t xml:space="preserve">Introduction </w:t>
      </w:r>
    </w:p>
    <w:p w14:paraId="3075EA20" w14:textId="77777777" w:rsidR="00051EC4" w:rsidRPr="00CD234F" w:rsidRDefault="00051EC4" w:rsidP="00051EC4">
      <w:pPr>
        <w:pStyle w:val="BodyText"/>
        <w:rPr>
          <w:lang w:val="en-US"/>
        </w:rPr>
      </w:pPr>
      <w:r w:rsidRPr="00CD234F">
        <w:rPr>
          <w:lang w:val="en-US"/>
        </w:rPr>
        <w:t>[INTERVIEWER NOTE: THE QUESTIONS IN THIS INTERVIEW GUIDE SHOULD NOT NECESSARILY BE READ VERBATIM BUT MAY BE MODIFIED TO SUIT THE INTERVIEW]</w:t>
      </w:r>
    </w:p>
    <w:p w14:paraId="36A3A943" w14:textId="77777777" w:rsidR="00051EC4" w:rsidRPr="00CD234F" w:rsidRDefault="00051EC4" w:rsidP="00051EC4">
      <w:pPr>
        <w:pStyle w:val="BodyText"/>
        <w:rPr>
          <w:lang w:val="en-US"/>
        </w:rPr>
      </w:pPr>
      <w:r w:rsidRPr="00CD234F">
        <w:rPr>
          <w:lang w:val="en-US"/>
        </w:rPr>
        <w:t xml:space="preserve">Thank you for taking the time to talk to us about the Connecticut Strategic Energy Management program, which I’ll refer to as the SEM program. We would like to learn about any barriers to your participation in the program or simply your application process. We want to get your feedback to enhance and improve program opportunities. </w:t>
      </w:r>
    </w:p>
    <w:p w14:paraId="3FA14ECD" w14:textId="77777777" w:rsidR="00051EC4" w:rsidRPr="00CD234F" w:rsidRDefault="00051EC4" w:rsidP="00051EC4">
      <w:pPr>
        <w:rPr>
          <w:lang w:val="en-US"/>
        </w:rPr>
      </w:pPr>
      <w:r w:rsidRPr="00CD234F">
        <w:rPr>
          <w:lang w:val="en-US"/>
        </w:rPr>
        <w:t>It would help me if I could record this interview for my note-taking purposes. Do I have your permission?</w:t>
      </w:r>
    </w:p>
    <w:p w14:paraId="2A58D1AF" w14:textId="77777777" w:rsidR="00051EC4" w:rsidRPr="00CD234F" w:rsidRDefault="00051EC4" w:rsidP="00994B22">
      <w:pPr>
        <w:pStyle w:val="Heading7"/>
        <w:rPr>
          <w:lang w:val="en-US"/>
        </w:rPr>
      </w:pPr>
      <w:r w:rsidRPr="00CD234F">
        <w:rPr>
          <w:lang w:val="en-US"/>
        </w:rPr>
        <w:t>Background</w:t>
      </w:r>
    </w:p>
    <w:p w14:paraId="2C70FDCB" w14:textId="77777777" w:rsidR="00051EC4" w:rsidRPr="00CD234F" w:rsidRDefault="00051EC4" w:rsidP="00C77EAC">
      <w:pPr>
        <w:pStyle w:val="BodyText"/>
        <w:numPr>
          <w:ilvl w:val="0"/>
          <w:numId w:val="24"/>
        </w:numPr>
        <w:rPr>
          <w:lang w:val="en-US"/>
        </w:rPr>
      </w:pPr>
      <w:bookmarkStart w:id="2492" w:name="_Ref108431546"/>
      <w:r w:rsidRPr="00CD234F">
        <w:rPr>
          <w:lang w:val="en-US"/>
        </w:rPr>
        <w:t>What is your role and what are your responsibilities with your company?</w:t>
      </w:r>
      <w:bookmarkEnd w:id="2492"/>
    </w:p>
    <w:p w14:paraId="05C518B6" w14:textId="77777777" w:rsidR="00051EC4" w:rsidRPr="00CD234F" w:rsidRDefault="00051EC4" w:rsidP="00C77EAC">
      <w:pPr>
        <w:pStyle w:val="BodyText"/>
        <w:numPr>
          <w:ilvl w:val="0"/>
          <w:numId w:val="24"/>
        </w:numPr>
        <w:rPr>
          <w:lang w:val="en-US"/>
        </w:rPr>
      </w:pPr>
      <w:r w:rsidRPr="00CD234F">
        <w:rPr>
          <w:lang w:val="en-US"/>
        </w:rPr>
        <w:t>What types of energy efficiency projects does your company focus on?</w:t>
      </w:r>
    </w:p>
    <w:p w14:paraId="7551A7ED" w14:textId="77777777" w:rsidR="00051EC4" w:rsidRPr="00CD234F" w:rsidRDefault="00051EC4" w:rsidP="00C77EAC">
      <w:pPr>
        <w:pStyle w:val="BodyText"/>
        <w:numPr>
          <w:ilvl w:val="0"/>
          <w:numId w:val="24"/>
        </w:numPr>
        <w:rPr>
          <w:lang w:val="en-US"/>
        </w:rPr>
      </w:pPr>
      <w:r w:rsidRPr="00CD234F">
        <w:rPr>
          <w:lang w:val="en-US"/>
        </w:rPr>
        <w:t xml:space="preserve">How are you involved with the SEM program at your company? </w:t>
      </w:r>
    </w:p>
    <w:p w14:paraId="58A41693" w14:textId="77777777" w:rsidR="00051EC4" w:rsidRPr="00CD234F" w:rsidRDefault="00051EC4" w:rsidP="00C77EAC">
      <w:pPr>
        <w:pStyle w:val="BodyText"/>
        <w:numPr>
          <w:ilvl w:val="0"/>
          <w:numId w:val="24"/>
        </w:numPr>
        <w:rPr>
          <w:lang w:val="en-US"/>
        </w:rPr>
      </w:pPr>
      <w:r w:rsidRPr="00CD234F">
        <w:rPr>
          <w:lang w:val="en-US"/>
        </w:rPr>
        <w:t>What stage of SEM participation did you last complete?</w:t>
      </w:r>
    </w:p>
    <w:p w14:paraId="2A02D966" w14:textId="77777777" w:rsidR="00051EC4" w:rsidRPr="00CD234F" w:rsidRDefault="00051EC4" w:rsidP="00C77EAC">
      <w:pPr>
        <w:pStyle w:val="BodyText"/>
        <w:numPr>
          <w:ilvl w:val="1"/>
          <w:numId w:val="24"/>
        </w:numPr>
        <w:rPr>
          <w:lang w:val="en-US"/>
        </w:rPr>
      </w:pPr>
      <w:r w:rsidRPr="00CD234F">
        <w:rPr>
          <w:lang w:val="en-US"/>
        </w:rPr>
        <w:t>Apply for program</w:t>
      </w:r>
    </w:p>
    <w:p w14:paraId="4A5AE948" w14:textId="77777777" w:rsidR="00051EC4" w:rsidRPr="00CD234F" w:rsidRDefault="00051EC4" w:rsidP="00C77EAC">
      <w:pPr>
        <w:pStyle w:val="BodyText"/>
        <w:numPr>
          <w:ilvl w:val="1"/>
          <w:numId w:val="24"/>
        </w:numPr>
        <w:rPr>
          <w:lang w:val="en-US"/>
        </w:rPr>
      </w:pPr>
      <w:r w:rsidRPr="00CD234F">
        <w:rPr>
          <w:lang w:val="en-US"/>
        </w:rPr>
        <w:t>Signed contract</w:t>
      </w:r>
    </w:p>
    <w:p w14:paraId="1CB45716" w14:textId="77777777" w:rsidR="00051EC4" w:rsidRPr="00CD234F" w:rsidRDefault="00051EC4" w:rsidP="00C77EAC">
      <w:pPr>
        <w:pStyle w:val="BodyText"/>
        <w:numPr>
          <w:ilvl w:val="1"/>
          <w:numId w:val="24"/>
        </w:numPr>
        <w:rPr>
          <w:lang w:val="en-US"/>
        </w:rPr>
      </w:pPr>
      <w:r w:rsidRPr="00CD234F">
        <w:rPr>
          <w:lang w:val="en-US"/>
        </w:rPr>
        <w:t>Identified savings opportunities</w:t>
      </w:r>
    </w:p>
    <w:p w14:paraId="4D7D97FF" w14:textId="77777777" w:rsidR="00051EC4" w:rsidRPr="00CD234F" w:rsidRDefault="00051EC4" w:rsidP="00C77EAC">
      <w:pPr>
        <w:pStyle w:val="BodyText"/>
        <w:numPr>
          <w:ilvl w:val="1"/>
          <w:numId w:val="24"/>
        </w:numPr>
        <w:rPr>
          <w:lang w:val="en-US"/>
        </w:rPr>
      </w:pPr>
      <w:r w:rsidRPr="00CD234F">
        <w:rPr>
          <w:lang w:val="en-US"/>
        </w:rPr>
        <w:t>Established baseline</w:t>
      </w:r>
    </w:p>
    <w:p w14:paraId="663CE388" w14:textId="77777777" w:rsidR="00051EC4" w:rsidRPr="00CD234F" w:rsidRDefault="00051EC4" w:rsidP="00C77EAC">
      <w:pPr>
        <w:pStyle w:val="BodyText"/>
        <w:numPr>
          <w:ilvl w:val="1"/>
          <w:numId w:val="24"/>
        </w:numPr>
        <w:rPr>
          <w:lang w:val="en-US"/>
        </w:rPr>
      </w:pPr>
      <w:r w:rsidRPr="00CD234F">
        <w:rPr>
          <w:lang w:val="en-US"/>
        </w:rPr>
        <w:t>Implementing actions</w:t>
      </w:r>
    </w:p>
    <w:p w14:paraId="48F1C6B3" w14:textId="77777777" w:rsidR="00051EC4" w:rsidRPr="00CD234F" w:rsidRDefault="00051EC4" w:rsidP="00C77EAC">
      <w:pPr>
        <w:pStyle w:val="BodyText"/>
        <w:numPr>
          <w:ilvl w:val="1"/>
          <w:numId w:val="24"/>
        </w:numPr>
        <w:rPr>
          <w:lang w:val="en-US"/>
        </w:rPr>
      </w:pPr>
      <w:r w:rsidRPr="00CD234F">
        <w:rPr>
          <w:lang w:val="en-US"/>
        </w:rPr>
        <w:t>Monitoring/measuring savings now that actions are implemented</w:t>
      </w:r>
    </w:p>
    <w:p w14:paraId="7E60A940" w14:textId="77777777" w:rsidR="00051EC4" w:rsidRPr="00CD234F" w:rsidRDefault="00051EC4" w:rsidP="00C77EAC">
      <w:pPr>
        <w:pStyle w:val="BodyText"/>
        <w:numPr>
          <w:ilvl w:val="1"/>
          <w:numId w:val="24"/>
        </w:numPr>
        <w:rPr>
          <w:lang w:val="en-US"/>
        </w:rPr>
      </w:pPr>
      <w:r w:rsidRPr="00CD234F">
        <w:rPr>
          <w:lang w:val="en-US"/>
        </w:rPr>
        <w:t>Received incentive(s)</w:t>
      </w:r>
    </w:p>
    <w:p w14:paraId="5D49EF7D" w14:textId="77777777" w:rsidR="00051EC4" w:rsidRPr="00CD234F" w:rsidRDefault="00051EC4" w:rsidP="00994B22">
      <w:pPr>
        <w:pStyle w:val="Heading7"/>
        <w:rPr>
          <w:lang w:val="en-US"/>
        </w:rPr>
      </w:pPr>
      <w:r w:rsidRPr="00CD234F">
        <w:rPr>
          <w:lang w:val="en-US"/>
        </w:rPr>
        <w:t>Program awareness</w:t>
      </w:r>
    </w:p>
    <w:p w14:paraId="78757655" w14:textId="7FD35C5D" w:rsidR="00051EC4" w:rsidRPr="00CD234F" w:rsidRDefault="00051EC4" w:rsidP="00C77EAC">
      <w:pPr>
        <w:pStyle w:val="BodyText"/>
        <w:numPr>
          <w:ilvl w:val="0"/>
          <w:numId w:val="24"/>
        </w:numPr>
        <w:rPr>
          <w:lang w:val="en-US"/>
        </w:rPr>
      </w:pPr>
      <w:bookmarkStart w:id="2493" w:name="_Ref108431553"/>
      <w:r w:rsidRPr="00CD234F">
        <w:rPr>
          <w:lang w:val="en-US"/>
        </w:rPr>
        <w:t xml:space="preserve">How did you first hear about the SEM program? [PROBE: account executive recruiter, energy efficiency consultant recruiter, webinar, flyer, personal </w:t>
      </w:r>
      <w:r w:rsidR="008666E0" w:rsidRPr="00CD234F">
        <w:rPr>
          <w:lang w:val="en-US"/>
        </w:rPr>
        <w:t>P</w:t>
      </w:r>
      <w:r w:rsidRPr="00CD234F">
        <w:rPr>
          <w:lang w:val="en-US"/>
        </w:rPr>
        <w:t>owerpoint presentation]</w:t>
      </w:r>
      <w:bookmarkEnd w:id="2493"/>
    </w:p>
    <w:p w14:paraId="4D49989C" w14:textId="77777777" w:rsidR="00051EC4" w:rsidRPr="00CD234F" w:rsidRDefault="00051EC4" w:rsidP="00C77EAC">
      <w:pPr>
        <w:pStyle w:val="BodyText"/>
        <w:numPr>
          <w:ilvl w:val="0"/>
          <w:numId w:val="24"/>
        </w:numPr>
        <w:rPr>
          <w:lang w:val="en-US"/>
        </w:rPr>
      </w:pPr>
      <w:r w:rsidRPr="00CD234F">
        <w:rPr>
          <w:lang w:val="en-US"/>
        </w:rPr>
        <w:t>Why was your company interested in participating in the SEM program? [PROBE: What was the most attractive feature of the program that enticed you to apply/begin participation?]</w:t>
      </w:r>
    </w:p>
    <w:p w14:paraId="1B706AB9" w14:textId="77777777" w:rsidR="00051EC4" w:rsidRPr="00CD234F" w:rsidRDefault="00051EC4" w:rsidP="00C77EAC">
      <w:pPr>
        <w:pStyle w:val="BodyText"/>
        <w:numPr>
          <w:ilvl w:val="0"/>
          <w:numId w:val="24"/>
        </w:numPr>
        <w:rPr>
          <w:lang w:val="en-US"/>
        </w:rPr>
      </w:pPr>
      <w:bookmarkStart w:id="2494" w:name="_Ref108431559"/>
      <w:r w:rsidRPr="00CD234F">
        <w:rPr>
          <w:lang w:val="en-US"/>
        </w:rPr>
        <w:t>What person or group of people at your organization was the most influential in deciding to participate in the SEM program? [PROBE: please ask for a role or position type.]</w:t>
      </w:r>
      <w:bookmarkEnd w:id="2494"/>
    </w:p>
    <w:p w14:paraId="42BAEAB6" w14:textId="35522267" w:rsidR="00051EC4" w:rsidRPr="00CD234F" w:rsidRDefault="00051EC4" w:rsidP="00994B22">
      <w:pPr>
        <w:pStyle w:val="Heading7"/>
        <w:rPr>
          <w:lang w:val="en-US"/>
        </w:rPr>
      </w:pPr>
      <w:r w:rsidRPr="00CD234F">
        <w:rPr>
          <w:lang w:val="en-US"/>
        </w:rPr>
        <w:t>Program expectations, satisfaction</w:t>
      </w:r>
      <w:r w:rsidR="00D660BE" w:rsidRPr="00CD234F">
        <w:rPr>
          <w:lang w:val="en-US"/>
        </w:rPr>
        <w:t>,</w:t>
      </w:r>
      <w:r w:rsidRPr="00CD234F">
        <w:rPr>
          <w:lang w:val="en-US"/>
        </w:rPr>
        <w:t xml:space="preserve"> and experience (ask to those who participated, but then dropped out)</w:t>
      </w:r>
    </w:p>
    <w:p w14:paraId="17CB281A" w14:textId="77777777" w:rsidR="00051EC4" w:rsidRPr="00CD234F" w:rsidRDefault="00051EC4" w:rsidP="00C77EAC">
      <w:pPr>
        <w:pStyle w:val="BodyText"/>
        <w:numPr>
          <w:ilvl w:val="0"/>
          <w:numId w:val="24"/>
        </w:numPr>
        <w:rPr>
          <w:lang w:val="en-US"/>
        </w:rPr>
      </w:pPr>
      <w:bookmarkStart w:id="2495" w:name="_Ref108431563"/>
      <w:r w:rsidRPr="00CD234F">
        <w:rPr>
          <w:lang w:val="en-US"/>
        </w:rPr>
        <w:t>Based on the information you received about the program, how well did the SEM program meet your expectations? Please answer on a scale from 0-10, where 0 is completely unmet expectations and 10 is completely met expectations.</w:t>
      </w:r>
      <w:bookmarkEnd w:id="2495"/>
      <w:r w:rsidRPr="00CD234F">
        <w:rPr>
          <w:lang w:val="en-US"/>
        </w:rPr>
        <w:t xml:space="preserve"> </w:t>
      </w:r>
    </w:p>
    <w:p w14:paraId="67CE3B12" w14:textId="77777777" w:rsidR="00051EC4" w:rsidRPr="00CD234F" w:rsidRDefault="00051EC4" w:rsidP="00C77EAC">
      <w:pPr>
        <w:pStyle w:val="BodyText"/>
        <w:numPr>
          <w:ilvl w:val="1"/>
          <w:numId w:val="25"/>
        </w:numPr>
        <w:rPr>
          <w:lang w:val="en-US"/>
        </w:rPr>
      </w:pPr>
      <w:r w:rsidRPr="00CD234F">
        <w:rPr>
          <w:lang w:val="en-US"/>
        </w:rPr>
        <w:t>[If rating of less than 7 is given, please ask for explanation as well as what would have resolved their dissatisfaction]</w:t>
      </w:r>
    </w:p>
    <w:p w14:paraId="6DBD0245" w14:textId="77777777" w:rsidR="00051EC4" w:rsidRPr="00CD234F" w:rsidRDefault="00051EC4" w:rsidP="00C77EAC">
      <w:pPr>
        <w:pStyle w:val="BodyText"/>
        <w:numPr>
          <w:ilvl w:val="0"/>
          <w:numId w:val="24"/>
        </w:numPr>
        <w:rPr>
          <w:lang w:val="en-US"/>
        </w:rPr>
      </w:pPr>
      <w:r w:rsidRPr="00CD234F">
        <w:rPr>
          <w:lang w:val="en-US"/>
        </w:rPr>
        <w:t xml:space="preserve">Similarly, on a scale of 0-10, where 0 is completely dissatisfied and 10 is completely satisfied, how satisfied were you with the following elements of the program: </w:t>
      </w:r>
    </w:p>
    <w:p w14:paraId="070CFE04" w14:textId="77777777" w:rsidR="00051EC4" w:rsidRPr="00CD234F" w:rsidRDefault="00051EC4" w:rsidP="00C77EAC">
      <w:pPr>
        <w:pStyle w:val="BodyText"/>
        <w:numPr>
          <w:ilvl w:val="0"/>
          <w:numId w:val="26"/>
        </w:numPr>
        <w:rPr>
          <w:lang w:val="en-US"/>
        </w:rPr>
      </w:pPr>
      <w:r w:rsidRPr="00CD234F">
        <w:rPr>
          <w:lang w:val="en-US"/>
        </w:rPr>
        <w:t>Program application process</w:t>
      </w:r>
    </w:p>
    <w:p w14:paraId="18799721" w14:textId="77777777" w:rsidR="00051EC4" w:rsidRPr="00CD234F" w:rsidRDefault="00051EC4" w:rsidP="00C77EAC">
      <w:pPr>
        <w:pStyle w:val="BodyText"/>
        <w:numPr>
          <w:ilvl w:val="2"/>
          <w:numId w:val="25"/>
        </w:numPr>
        <w:rPr>
          <w:lang w:val="en-US"/>
        </w:rPr>
      </w:pPr>
      <w:r w:rsidRPr="00CD234F">
        <w:rPr>
          <w:lang w:val="en-US"/>
        </w:rPr>
        <w:t>[If rating of less than 7 is given, please ask for explanation as well as what would have resolved their dissatisfaction]</w:t>
      </w:r>
    </w:p>
    <w:p w14:paraId="0BA77EE5" w14:textId="77777777" w:rsidR="00051EC4" w:rsidRPr="00CD234F" w:rsidRDefault="00051EC4" w:rsidP="00C77EAC">
      <w:pPr>
        <w:pStyle w:val="BodyText"/>
        <w:numPr>
          <w:ilvl w:val="0"/>
          <w:numId w:val="26"/>
        </w:numPr>
        <w:rPr>
          <w:lang w:val="en-US"/>
        </w:rPr>
      </w:pPr>
      <w:r w:rsidRPr="00CD234F">
        <w:rPr>
          <w:lang w:val="en-US"/>
        </w:rPr>
        <w:t xml:space="preserve">Interactions with program representative(s) </w:t>
      </w:r>
    </w:p>
    <w:p w14:paraId="33BBC99F" w14:textId="77777777" w:rsidR="00051EC4" w:rsidRPr="00CD234F" w:rsidRDefault="00051EC4" w:rsidP="00C77EAC">
      <w:pPr>
        <w:pStyle w:val="BodyText"/>
        <w:numPr>
          <w:ilvl w:val="0"/>
          <w:numId w:val="27"/>
        </w:numPr>
        <w:rPr>
          <w:lang w:val="en-US"/>
        </w:rPr>
      </w:pPr>
      <w:r w:rsidRPr="00CD234F">
        <w:rPr>
          <w:lang w:val="en-US"/>
        </w:rPr>
        <w:t>[If rating of less than 7 is given, please ask for explanation as well as what would have resolved their dissatisfaction]</w:t>
      </w:r>
    </w:p>
    <w:p w14:paraId="4632959A" w14:textId="77777777" w:rsidR="00051EC4" w:rsidRPr="00CD234F" w:rsidRDefault="00051EC4" w:rsidP="00C77EAC">
      <w:pPr>
        <w:pStyle w:val="BodyText"/>
        <w:numPr>
          <w:ilvl w:val="0"/>
          <w:numId w:val="26"/>
        </w:numPr>
        <w:rPr>
          <w:lang w:val="en-US"/>
        </w:rPr>
      </w:pPr>
      <w:r w:rsidRPr="00CD234F">
        <w:rPr>
          <w:lang w:val="en-US"/>
        </w:rPr>
        <w:t>[ASK ONLY IF ORGANIZATION RECEIVED AN INCENTIVE BEFORE DROPPING OUT] Incentive amount and turnaround</w:t>
      </w:r>
    </w:p>
    <w:p w14:paraId="1DA221AB" w14:textId="77777777" w:rsidR="00051EC4" w:rsidRPr="00CD234F" w:rsidRDefault="00051EC4" w:rsidP="00C77EAC">
      <w:pPr>
        <w:pStyle w:val="BodyText"/>
        <w:numPr>
          <w:ilvl w:val="0"/>
          <w:numId w:val="28"/>
        </w:numPr>
        <w:rPr>
          <w:lang w:val="en-US"/>
        </w:rPr>
      </w:pPr>
      <w:r w:rsidRPr="00CD234F">
        <w:rPr>
          <w:lang w:val="en-US"/>
        </w:rPr>
        <w:t>[If rating of less than 7 is given, please ask for explanation as well as what would have resolved their dissatisfaction]</w:t>
      </w:r>
    </w:p>
    <w:p w14:paraId="6FF26619" w14:textId="77777777" w:rsidR="00051EC4" w:rsidRPr="00CD234F" w:rsidRDefault="00051EC4" w:rsidP="00C77EAC">
      <w:pPr>
        <w:pStyle w:val="BodyText"/>
        <w:numPr>
          <w:ilvl w:val="0"/>
          <w:numId w:val="26"/>
        </w:numPr>
        <w:rPr>
          <w:lang w:val="en-US"/>
        </w:rPr>
      </w:pPr>
      <w:r w:rsidRPr="00CD234F">
        <w:rPr>
          <w:lang w:val="en-US"/>
        </w:rPr>
        <w:t xml:space="preserve">Instructions on what type of data to provide so program can assess savings for actions they did </w:t>
      </w:r>
    </w:p>
    <w:p w14:paraId="4143CA23" w14:textId="77777777" w:rsidR="00051EC4" w:rsidRPr="00CD234F" w:rsidRDefault="00051EC4" w:rsidP="00C77EAC">
      <w:pPr>
        <w:pStyle w:val="BodyText"/>
        <w:numPr>
          <w:ilvl w:val="0"/>
          <w:numId w:val="29"/>
        </w:numPr>
        <w:rPr>
          <w:lang w:val="en-US"/>
        </w:rPr>
      </w:pPr>
      <w:r w:rsidRPr="00CD234F">
        <w:rPr>
          <w:lang w:val="en-US"/>
        </w:rPr>
        <w:t>[If rating of less than 7 is given, please ask for explanation as well as what would have resolved their dissatisfaction]</w:t>
      </w:r>
    </w:p>
    <w:p w14:paraId="60AE80B2" w14:textId="77777777" w:rsidR="00051EC4" w:rsidRPr="00CD234F" w:rsidRDefault="00051EC4" w:rsidP="00C77EAC">
      <w:pPr>
        <w:pStyle w:val="BodyText"/>
        <w:numPr>
          <w:ilvl w:val="0"/>
          <w:numId w:val="24"/>
        </w:numPr>
        <w:rPr>
          <w:lang w:val="en-US"/>
        </w:rPr>
      </w:pPr>
      <w:r w:rsidRPr="00CD234F">
        <w:rPr>
          <w:lang w:val="en-US"/>
        </w:rPr>
        <w:t xml:space="preserve">Please tell me whether these interactions were highly effective, somewhat effective, or not at all effective in helping you identify actions that will result in energy savings: </w:t>
      </w:r>
    </w:p>
    <w:p w14:paraId="218C20A8" w14:textId="77777777" w:rsidR="00051EC4" w:rsidRPr="00CD234F" w:rsidRDefault="00051EC4" w:rsidP="00C77EAC">
      <w:pPr>
        <w:pStyle w:val="BodyText"/>
        <w:numPr>
          <w:ilvl w:val="1"/>
          <w:numId w:val="24"/>
        </w:numPr>
        <w:rPr>
          <w:lang w:val="en-US"/>
        </w:rPr>
      </w:pPr>
      <w:r w:rsidRPr="00CD234F">
        <w:rPr>
          <w:lang w:val="en-US"/>
        </w:rPr>
        <w:t>[ASK IF ORGANIZATION PERFORMED INITIAL WALKTHROUGH BEFORE DROPPING OUT] Initial walkthrough with program representative</w:t>
      </w:r>
    </w:p>
    <w:p w14:paraId="17CD8767" w14:textId="77777777" w:rsidR="00051EC4" w:rsidRPr="00CD234F" w:rsidRDefault="00051EC4" w:rsidP="00C77EAC">
      <w:pPr>
        <w:pStyle w:val="ListParagraph"/>
        <w:numPr>
          <w:ilvl w:val="2"/>
          <w:numId w:val="24"/>
        </w:numPr>
        <w:rPr>
          <w:lang w:val="en-US"/>
        </w:rPr>
      </w:pPr>
      <w:r w:rsidRPr="00CD234F">
        <w:rPr>
          <w:lang w:val="en-US"/>
        </w:rPr>
        <w:t>[FOLLOW-UP] What additional type of information, if any, would have been useful during this stage to improve your experience?</w:t>
      </w:r>
    </w:p>
    <w:p w14:paraId="42D04100" w14:textId="77777777" w:rsidR="00051EC4" w:rsidRPr="00CD234F" w:rsidRDefault="00051EC4" w:rsidP="00C77EAC">
      <w:pPr>
        <w:pStyle w:val="BodyText"/>
        <w:numPr>
          <w:ilvl w:val="1"/>
          <w:numId w:val="24"/>
        </w:numPr>
        <w:rPr>
          <w:lang w:val="en-US"/>
        </w:rPr>
      </w:pPr>
      <w:r w:rsidRPr="00CD234F">
        <w:rPr>
          <w:lang w:val="en-US"/>
        </w:rPr>
        <w:t>[ASK IF ORGANIZATION PARTICIPATED IN WORKSHOPS BEFORE DROPPING OUT] Virtual workshops</w:t>
      </w:r>
    </w:p>
    <w:p w14:paraId="4A5A7AE3" w14:textId="77777777" w:rsidR="00051EC4" w:rsidRPr="00CD234F" w:rsidRDefault="00051EC4" w:rsidP="00C77EAC">
      <w:pPr>
        <w:pStyle w:val="ListParagraph"/>
        <w:numPr>
          <w:ilvl w:val="2"/>
          <w:numId w:val="24"/>
        </w:numPr>
        <w:rPr>
          <w:lang w:val="en-US"/>
        </w:rPr>
      </w:pPr>
      <w:r w:rsidRPr="00CD234F">
        <w:rPr>
          <w:lang w:val="en-US"/>
        </w:rPr>
        <w:t>[FOLLOW-UP] What additional type of information, if any, would have been useful during this stage to improve your experience?</w:t>
      </w:r>
    </w:p>
    <w:p w14:paraId="0C2920CC" w14:textId="77777777" w:rsidR="00051EC4" w:rsidRPr="00CD234F" w:rsidRDefault="00051EC4" w:rsidP="00C77EAC">
      <w:pPr>
        <w:pStyle w:val="BodyText"/>
        <w:numPr>
          <w:ilvl w:val="1"/>
          <w:numId w:val="24"/>
        </w:numPr>
        <w:rPr>
          <w:lang w:val="en-US"/>
        </w:rPr>
      </w:pPr>
      <w:r w:rsidRPr="00CD234F">
        <w:rPr>
          <w:lang w:val="en-US"/>
        </w:rPr>
        <w:t>[ASK IF ORGANIZATION PARTICIPATED IN WORKSHOPS BEFORE DROPPING OUT] In-person workshops</w:t>
      </w:r>
    </w:p>
    <w:p w14:paraId="20DBECC8" w14:textId="77777777" w:rsidR="00051EC4" w:rsidRPr="00CD234F" w:rsidRDefault="00051EC4" w:rsidP="00C77EAC">
      <w:pPr>
        <w:pStyle w:val="ListParagraph"/>
        <w:numPr>
          <w:ilvl w:val="2"/>
          <w:numId w:val="24"/>
        </w:numPr>
        <w:rPr>
          <w:lang w:val="en-US"/>
        </w:rPr>
      </w:pPr>
      <w:r w:rsidRPr="00CD234F">
        <w:rPr>
          <w:lang w:val="en-US"/>
        </w:rPr>
        <w:t>[FOLLOW-UP] What additional type of information, if any, would have been useful during this stage to improve your experience?</w:t>
      </w:r>
    </w:p>
    <w:p w14:paraId="301770C0" w14:textId="77777777" w:rsidR="00051EC4" w:rsidRPr="00CD234F" w:rsidRDefault="00051EC4" w:rsidP="00C77EAC">
      <w:pPr>
        <w:pStyle w:val="BodyText"/>
        <w:numPr>
          <w:ilvl w:val="0"/>
          <w:numId w:val="24"/>
        </w:numPr>
        <w:rPr>
          <w:lang w:val="en-US"/>
        </w:rPr>
      </w:pPr>
      <w:r w:rsidRPr="00CD234F">
        <w:rPr>
          <w:lang w:val="en-US"/>
        </w:rPr>
        <w:t>[ASK ONLY IF ORGANIZATION STARTED IMPLEMENTING ACTIONS BEFORE DROPPING OUT] Now tell me how did you prioritize which energy efficiency actions and/or equipment upgrades to complete first while participating in the program? [PROBE: decision-making criteria, factors considered outside of energy efficiency]</w:t>
      </w:r>
    </w:p>
    <w:p w14:paraId="0E4D4327" w14:textId="77777777" w:rsidR="00051EC4" w:rsidRPr="00CD234F" w:rsidRDefault="00051EC4" w:rsidP="00C77EAC">
      <w:pPr>
        <w:pStyle w:val="BodyText"/>
        <w:numPr>
          <w:ilvl w:val="0"/>
          <w:numId w:val="24"/>
        </w:numPr>
        <w:rPr>
          <w:lang w:val="en-US"/>
        </w:rPr>
      </w:pPr>
      <w:r w:rsidRPr="00CD234F">
        <w:rPr>
          <w:lang w:val="en-US"/>
        </w:rPr>
        <w:t xml:space="preserve">[ASK ONLY IF ORGANIZATION STARTED IMPLEMENTING ACTIONS BEFORE DROPPING OUT] What type of upgrades or actions did you implement before discontinuing participation in the program? </w:t>
      </w:r>
    </w:p>
    <w:p w14:paraId="4515FAFF" w14:textId="77777777" w:rsidR="00051EC4" w:rsidRPr="00CD234F" w:rsidRDefault="00051EC4" w:rsidP="00C77EAC">
      <w:pPr>
        <w:pStyle w:val="BodyText"/>
        <w:numPr>
          <w:ilvl w:val="0"/>
          <w:numId w:val="24"/>
        </w:numPr>
        <w:rPr>
          <w:lang w:val="en-US"/>
        </w:rPr>
      </w:pPr>
      <w:r w:rsidRPr="00CD234F">
        <w:rPr>
          <w:lang w:val="en-US"/>
        </w:rPr>
        <w:t xml:space="preserve">[ASK ONLY IF ORGANIZATION STARTED IMPLEMENTING ACTIONS BEFORE DROPPING OUT] What upgrades or actions did you decide not to implement before discontinuing participation in the program? </w:t>
      </w:r>
    </w:p>
    <w:p w14:paraId="774ADB94" w14:textId="77777777" w:rsidR="00051EC4" w:rsidRPr="00CD234F" w:rsidRDefault="00051EC4" w:rsidP="00C77EAC">
      <w:pPr>
        <w:pStyle w:val="BodyText"/>
        <w:numPr>
          <w:ilvl w:val="1"/>
          <w:numId w:val="24"/>
        </w:numPr>
        <w:rPr>
          <w:lang w:val="en-US"/>
        </w:rPr>
      </w:pPr>
      <w:r w:rsidRPr="00CD234F">
        <w:rPr>
          <w:lang w:val="en-US"/>
        </w:rPr>
        <w:t>[ASK FOR EACH UPGRADE/ACTION NOT IMPLEMENTED] Why did you not implement this upgrade or undergo this action?</w:t>
      </w:r>
    </w:p>
    <w:p w14:paraId="0DD6BFE5" w14:textId="77777777" w:rsidR="00051EC4" w:rsidRPr="00CD234F" w:rsidRDefault="00051EC4" w:rsidP="00C77EAC">
      <w:pPr>
        <w:pStyle w:val="BodyText"/>
        <w:numPr>
          <w:ilvl w:val="0"/>
          <w:numId w:val="24"/>
        </w:numPr>
        <w:rPr>
          <w:lang w:val="en-US"/>
        </w:rPr>
      </w:pPr>
      <w:r w:rsidRPr="00CD234F">
        <w:rPr>
          <w:lang w:val="en-US"/>
        </w:rPr>
        <w:t xml:space="preserve">[ASK ONLY IF ORGANIZATION STARTED IMPLEMENTING ACTIONS BEFORE DROPPING OUT] What benefits did you observe after the upgrades and/or actions you mentioned were completed? </w:t>
      </w:r>
    </w:p>
    <w:p w14:paraId="028C62E0" w14:textId="77777777" w:rsidR="00051EC4" w:rsidRPr="00CD234F" w:rsidRDefault="00051EC4" w:rsidP="00C77EAC">
      <w:pPr>
        <w:pStyle w:val="BodyText"/>
        <w:numPr>
          <w:ilvl w:val="0"/>
          <w:numId w:val="24"/>
        </w:numPr>
        <w:rPr>
          <w:lang w:val="en-US"/>
        </w:rPr>
      </w:pPr>
      <w:r w:rsidRPr="00CD234F">
        <w:rPr>
          <w:lang w:val="en-US"/>
        </w:rPr>
        <w:t>[ASK ONLY IF ORGANIZATION STARTED IMPLEMENTING ACTIONS BEFORE DROPPING OUT] What support did the program representative(s) provide you with to help you achieve expected performance targets based on the actions you selected to do? [PROBE: portfolio manager training, behavioral training for employees, energy efficiency 101 webinars, ISO 5001 ready, technical training]</w:t>
      </w:r>
    </w:p>
    <w:p w14:paraId="5EB9E511" w14:textId="6FF00ABC" w:rsidR="00051EC4" w:rsidRPr="00CD234F" w:rsidRDefault="00051EC4" w:rsidP="00C77EAC">
      <w:pPr>
        <w:pStyle w:val="BodyText"/>
        <w:numPr>
          <w:ilvl w:val="0"/>
          <w:numId w:val="24"/>
        </w:numPr>
        <w:rPr>
          <w:lang w:val="en-US"/>
        </w:rPr>
      </w:pPr>
      <w:r w:rsidRPr="00CD234F">
        <w:rPr>
          <w:lang w:val="en-US"/>
        </w:rPr>
        <w:t>[ASK IF RESPONDENT NAMED EQUIPMENT UPGRADES IN Q</w:t>
      </w:r>
      <w:r w:rsidRPr="00CD234F">
        <w:rPr>
          <w:lang w:val="en-US"/>
        </w:rPr>
        <w:fldChar w:fldCharType="begin"/>
      </w:r>
      <w:r w:rsidRPr="00CD234F">
        <w:rPr>
          <w:lang w:val="en-US"/>
        </w:rPr>
        <w:instrText xml:space="preserve"> REF _Ref108430092 \r \h </w:instrText>
      </w:r>
      <w:r w:rsidR="001F57F1" w:rsidRPr="00CD234F">
        <w:rPr>
          <w:lang w:val="en-US"/>
        </w:rPr>
        <w:instrText xml:space="preserve"> \* MERGEFORMAT </w:instrText>
      </w:r>
      <w:r w:rsidRPr="00CD234F">
        <w:rPr>
          <w:lang w:val="en-US"/>
        </w:rPr>
      </w:r>
      <w:r w:rsidRPr="00CD234F">
        <w:rPr>
          <w:lang w:val="en-US"/>
        </w:rPr>
        <w:fldChar w:fldCharType="separate"/>
      </w:r>
      <w:r w:rsidR="00E700B5">
        <w:rPr>
          <w:lang w:val="en-US"/>
        </w:rPr>
        <w:t>12</w:t>
      </w:r>
      <w:r w:rsidRPr="00CD234F">
        <w:rPr>
          <w:lang w:val="en-US"/>
        </w:rPr>
        <w:fldChar w:fldCharType="end"/>
      </w:r>
      <w:r w:rsidRPr="00CD234F">
        <w:rPr>
          <w:lang w:val="en-US"/>
        </w:rPr>
        <w:t>] You noted previously implementing capital equipment upgrades. For which of those upgrades did you receive an incentive for from other energy efficiency programs?</w:t>
      </w:r>
    </w:p>
    <w:p w14:paraId="1C95B823" w14:textId="77777777" w:rsidR="00051EC4" w:rsidRPr="00CD234F" w:rsidRDefault="00051EC4" w:rsidP="00C77EAC">
      <w:pPr>
        <w:pStyle w:val="BodyText"/>
        <w:numPr>
          <w:ilvl w:val="0"/>
          <w:numId w:val="24"/>
        </w:numPr>
        <w:rPr>
          <w:lang w:val="en-US"/>
        </w:rPr>
      </w:pPr>
      <w:bookmarkStart w:id="2496" w:name="_Ref108428310"/>
      <w:bookmarkStart w:id="2497" w:name="_Ref108431570"/>
      <w:bookmarkStart w:id="2498" w:name="_Hlk104847014"/>
      <w:r w:rsidRPr="00CD234F">
        <w:rPr>
          <w:lang w:val="en-US"/>
        </w:rPr>
        <w:t>[ASK IF PARTICIPANT WAS PART OF A COHORT] Did you get any particular benefit out of moving through the process as part of a cohort with other peers, as opposed to just getting one-to-one advice from the utility?</w:t>
      </w:r>
      <w:bookmarkEnd w:id="2496"/>
      <w:r w:rsidRPr="00CD234F">
        <w:rPr>
          <w:lang w:val="en-US"/>
        </w:rPr>
        <w:t> [PROBE: is the cohort format the best way to obtain technical evidence on how to operate more efficiently, or is a different format preferable]</w:t>
      </w:r>
      <w:bookmarkEnd w:id="2497"/>
    </w:p>
    <w:bookmarkEnd w:id="2498"/>
    <w:p w14:paraId="36C5E3F8" w14:textId="77777777" w:rsidR="00051EC4" w:rsidRPr="00CD234F" w:rsidRDefault="00051EC4" w:rsidP="00994B22">
      <w:pPr>
        <w:pStyle w:val="Heading7"/>
        <w:rPr>
          <w:lang w:val="en-US"/>
        </w:rPr>
      </w:pPr>
      <w:r w:rsidRPr="00CD234F">
        <w:rPr>
          <w:lang w:val="en-US"/>
        </w:rPr>
        <w:t>Data tracking and sharing (ask to those who participated, but then dropped out)</w:t>
      </w:r>
    </w:p>
    <w:p w14:paraId="60C75EFC" w14:textId="41747EE1" w:rsidR="00051EC4" w:rsidRPr="00CD234F" w:rsidRDefault="00051EC4" w:rsidP="00C77EAC">
      <w:pPr>
        <w:numPr>
          <w:ilvl w:val="0"/>
          <w:numId w:val="24"/>
        </w:numPr>
        <w:spacing w:before="40" w:after="140" w:line="280" w:lineRule="atLeast"/>
        <w:rPr>
          <w:lang w:val="en-US"/>
        </w:rPr>
      </w:pPr>
      <w:r w:rsidRPr="00CD234F">
        <w:rPr>
          <w:lang w:val="en-US"/>
        </w:rPr>
        <w:t xml:space="preserve">[ASK ONLY IF ORGANIZATION STARTED ESTABLISHING BASELINE BEFORE DROPPING OUT] As part of participating in the SEM program, can you share with me the data you began tracking and sharing with the SEM </w:t>
      </w:r>
      <w:del w:id="2499" w:author="Suresh, Sharan" w:date="2023-05-10T12:12:00Z">
        <w:r w:rsidRPr="00CD234F" w:rsidDel="003118B7">
          <w:rPr>
            <w:lang w:val="en-US"/>
          </w:rPr>
          <w:delText>program staff</w:delText>
        </w:r>
      </w:del>
      <w:ins w:id="2500" w:author="Suresh, Sharan" w:date="2023-05-10T12:12:00Z">
        <w:r w:rsidR="003118B7">
          <w:rPr>
            <w:lang w:val="en-US"/>
          </w:rPr>
          <w:t>Utility program staff</w:t>
        </w:r>
      </w:ins>
      <w:r w:rsidRPr="00CD234F">
        <w:rPr>
          <w:lang w:val="en-US"/>
        </w:rPr>
        <w:t>?</w:t>
      </w:r>
    </w:p>
    <w:p w14:paraId="5B93C4BC" w14:textId="77777777" w:rsidR="00051EC4" w:rsidRPr="00CD234F" w:rsidRDefault="00051EC4" w:rsidP="00C77EAC">
      <w:pPr>
        <w:numPr>
          <w:ilvl w:val="1"/>
          <w:numId w:val="24"/>
        </w:numPr>
        <w:spacing w:before="40" w:after="140" w:line="280" w:lineRule="atLeast"/>
        <w:rPr>
          <w:lang w:val="en-US"/>
        </w:rPr>
      </w:pPr>
      <w:r w:rsidRPr="00CD234F">
        <w:rPr>
          <w:lang w:val="en-US"/>
        </w:rPr>
        <w:t>[IF NOT MENTIONED, ASK:] Did you track:</w:t>
      </w:r>
    </w:p>
    <w:p w14:paraId="4EEF3C4F" w14:textId="77777777" w:rsidR="00051EC4" w:rsidRPr="00CD234F" w:rsidRDefault="00051EC4" w:rsidP="00C77EAC">
      <w:pPr>
        <w:numPr>
          <w:ilvl w:val="2"/>
          <w:numId w:val="24"/>
        </w:numPr>
        <w:spacing w:before="40" w:after="140" w:line="280" w:lineRule="atLeast"/>
        <w:rPr>
          <w:lang w:val="en-US"/>
        </w:rPr>
      </w:pPr>
      <w:r w:rsidRPr="00CD234F">
        <w:rPr>
          <w:lang w:val="en-US"/>
        </w:rPr>
        <w:t>Energy efficiency actions and/or capital equipment upgrades? [</w:t>
      </w:r>
      <w:r w:rsidRPr="00CD234F">
        <w:rPr>
          <w:i/>
          <w:lang w:val="en-US"/>
        </w:rPr>
        <w:t>If needed: did you have a log of those actions?</w:t>
      </w:r>
      <w:r w:rsidRPr="00CD234F">
        <w:rPr>
          <w:lang w:val="en-US"/>
        </w:rPr>
        <w:t>]</w:t>
      </w:r>
    </w:p>
    <w:p w14:paraId="4AE97EA3" w14:textId="77777777" w:rsidR="00051EC4" w:rsidRPr="00CD234F" w:rsidRDefault="00051EC4" w:rsidP="00C77EAC">
      <w:pPr>
        <w:numPr>
          <w:ilvl w:val="2"/>
          <w:numId w:val="24"/>
        </w:numPr>
        <w:spacing w:before="40" w:after="140" w:line="280" w:lineRule="atLeast"/>
        <w:rPr>
          <w:lang w:val="en-US"/>
        </w:rPr>
      </w:pPr>
      <w:r w:rsidRPr="00CD234F">
        <w:rPr>
          <w:lang w:val="en-US"/>
        </w:rPr>
        <w:t>Planned or unplanned shutdowns of the facility?</w:t>
      </w:r>
    </w:p>
    <w:p w14:paraId="7AAC082E" w14:textId="77777777" w:rsidR="00051EC4" w:rsidRPr="00CD234F" w:rsidRDefault="00051EC4" w:rsidP="00C77EAC">
      <w:pPr>
        <w:numPr>
          <w:ilvl w:val="2"/>
          <w:numId w:val="24"/>
        </w:numPr>
        <w:spacing w:before="40" w:after="140" w:line="280" w:lineRule="atLeast"/>
        <w:rPr>
          <w:lang w:val="en-US"/>
        </w:rPr>
      </w:pPr>
      <w:r w:rsidRPr="00CD234F">
        <w:rPr>
          <w:lang w:val="en-US"/>
        </w:rPr>
        <w:t xml:space="preserve">Changes in product lines? </w:t>
      </w:r>
    </w:p>
    <w:p w14:paraId="34C2CC2A" w14:textId="77777777" w:rsidR="00051EC4" w:rsidRPr="00CD234F" w:rsidRDefault="00051EC4" w:rsidP="00C77EAC">
      <w:pPr>
        <w:numPr>
          <w:ilvl w:val="2"/>
          <w:numId w:val="24"/>
        </w:numPr>
        <w:spacing w:before="40" w:after="140" w:line="280" w:lineRule="atLeast"/>
        <w:rPr>
          <w:lang w:val="en-US"/>
        </w:rPr>
      </w:pPr>
      <w:r w:rsidRPr="00CD234F">
        <w:rPr>
          <w:lang w:val="en-US"/>
        </w:rPr>
        <w:t>Non-routine events like equipment failures or COVID-19 impacts on occupancy or operations?</w:t>
      </w:r>
    </w:p>
    <w:p w14:paraId="301F400D" w14:textId="77777777" w:rsidR="00051EC4" w:rsidRPr="00CD234F" w:rsidRDefault="00051EC4" w:rsidP="00C77EAC">
      <w:pPr>
        <w:numPr>
          <w:ilvl w:val="2"/>
          <w:numId w:val="24"/>
        </w:numPr>
        <w:spacing w:before="40" w:after="140" w:line="280" w:lineRule="atLeast"/>
        <w:rPr>
          <w:lang w:val="en-US"/>
        </w:rPr>
      </w:pPr>
      <w:r w:rsidRPr="00CD234F">
        <w:rPr>
          <w:lang w:val="en-US"/>
        </w:rPr>
        <w:t xml:space="preserve">Energy consumption data? </w:t>
      </w:r>
    </w:p>
    <w:p w14:paraId="39E8EF91" w14:textId="77777777" w:rsidR="00051EC4" w:rsidRPr="00CD234F" w:rsidRDefault="00051EC4" w:rsidP="00C77EAC">
      <w:pPr>
        <w:numPr>
          <w:ilvl w:val="0"/>
          <w:numId w:val="24"/>
        </w:numPr>
        <w:spacing w:before="40" w:after="140" w:line="280" w:lineRule="atLeast"/>
        <w:rPr>
          <w:lang w:val="en-US"/>
        </w:rPr>
      </w:pPr>
      <w:r w:rsidRPr="00CD234F">
        <w:rPr>
          <w:lang w:val="en-US"/>
        </w:rPr>
        <w:t xml:space="preserve">[ASK ONLY IF ORGANIZATION STARTED ESTABLISHING BASELINE BEFORE DROPPING OUT] What data was the most difficult to obtain and share with SEM program representatives? </w:t>
      </w:r>
    </w:p>
    <w:p w14:paraId="383B5409" w14:textId="77777777" w:rsidR="00051EC4" w:rsidRPr="00CD234F" w:rsidRDefault="00051EC4" w:rsidP="00C77EAC">
      <w:pPr>
        <w:numPr>
          <w:ilvl w:val="1"/>
          <w:numId w:val="24"/>
        </w:numPr>
        <w:spacing w:before="40" w:after="140" w:line="280" w:lineRule="atLeast"/>
        <w:rPr>
          <w:lang w:val="en-US"/>
        </w:rPr>
      </w:pPr>
      <w:r w:rsidRPr="00CD234F">
        <w:rPr>
          <w:lang w:val="en-US"/>
        </w:rPr>
        <w:t>Why did you experience these difficulties?</w:t>
      </w:r>
    </w:p>
    <w:p w14:paraId="5713A640" w14:textId="77777777" w:rsidR="00051EC4" w:rsidRPr="00CD234F" w:rsidRDefault="00051EC4" w:rsidP="00C77EAC">
      <w:pPr>
        <w:numPr>
          <w:ilvl w:val="0"/>
          <w:numId w:val="24"/>
        </w:numPr>
        <w:spacing w:before="40" w:after="140" w:line="280" w:lineRule="atLeast"/>
        <w:rPr>
          <w:lang w:val="en-US"/>
        </w:rPr>
      </w:pPr>
      <w:bookmarkStart w:id="2501" w:name="_Ref108431582"/>
      <w:r w:rsidRPr="00CD234F">
        <w:rPr>
          <w:lang w:val="en-US"/>
        </w:rPr>
        <w:t>[ASK ONLY IF ORGANIZATION STARTED ESTABLISHING BASELINE BEFORE DROPPING OUT] While participating in the SEM program, did you experience any of these non-routine events?</w:t>
      </w:r>
      <w:bookmarkEnd w:id="2501"/>
    </w:p>
    <w:p w14:paraId="27DDBBF2" w14:textId="77777777" w:rsidR="00051EC4" w:rsidRPr="00CD234F" w:rsidRDefault="00051EC4" w:rsidP="00C77EAC">
      <w:pPr>
        <w:numPr>
          <w:ilvl w:val="1"/>
          <w:numId w:val="30"/>
        </w:numPr>
        <w:spacing w:before="40" w:after="140" w:line="280" w:lineRule="atLeast"/>
        <w:rPr>
          <w:lang w:val="en-US"/>
        </w:rPr>
      </w:pPr>
      <w:r w:rsidRPr="00CD234F">
        <w:rPr>
          <w:lang w:val="en-US"/>
        </w:rPr>
        <w:t xml:space="preserve">Unexpected shutoffs </w:t>
      </w:r>
      <w:r w:rsidRPr="00CD234F">
        <w:rPr>
          <w:i/>
          <w:lang w:val="en-US"/>
        </w:rPr>
        <w:t xml:space="preserve">(Ask interviewee to elaborate on experience) </w:t>
      </w:r>
    </w:p>
    <w:p w14:paraId="007FEC77" w14:textId="77777777" w:rsidR="00051EC4" w:rsidRPr="00CD234F" w:rsidRDefault="00051EC4" w:rsidP="00C77EAC">
      <w:pPr>
        <w:numPr>
          <w:ilvl w:val="1"/>
          <w:numId w:val="30"/>
        </w:numPr>
        <w:spacing w:before="40" w:after="140" w:line="280" w:lineRule="atLeast"/>
        <w:rPr>
          <w:lang w:val="en-US"/>
        </w:rPr>
      </w:pPr>
      <w:r w:rsidRPr="00CD234F">
        <w:rPr>
          <w:lang w:val="en-US"/>
        </w:rPr>
        <w:t xml:space="preserve">Equipment failing </w:t>
      </w:r>
      <w:r w:rsidRPr="00CD234F">
        <w:rPr>
          <w:i/>
          <w:lang w:val="en-US"/>
        </w:rPr>
        <w:t>(Ask interviewee to elaborate on experience)</w:t>
      </w:r>
    </w:p>
    <w:p w14:paraId="469F3186" w14:textId="77777777" w:rsidR="00051EC4" w:rsidRPr="00CD234F" w:rsidRDefault="00051EC4" w:rsidP="00C77EAC">
      <w:pPr>
        <w:numPr>
          <w:ilvl w:val="1"/>
          <w:numId w:val="30"/>
        </w:numPr>
        <w:spacing w:before="40" w:after="140" w:line="280" w:lineRule="atLeast"/>
        <w:rPr>
          <w:lang w:val="en-US"/>
        </w:rPr>
      </w:pPr>
      <w:r w:rsidRPr="00CD234F">
        <w:rPr>
          <w:lang w:val="en-US"/>
        </w:rPr>
        <w:t xml:space="preserve">Impacts from COVID-19 on production schedules or occupancy [PROBE for the impact – increased/decreased production, increased/decreased occupancy, other?] </w:t>
      </w:r>
      <w:r w:rsidRPr="00CD234F">
        <w:rPr>
          <w:i/>
          <w:lang w:val="en-US"/>
        </w:rPr>
        <w:t>(Ask interviewee to elaborate on experience)</w:t>
      </w:r>
    </w:p>
    <w:p w14:paraId="643BC688" w14:textId="77777777" w:rsidR="00051EC4" w:rsidRPr="00CD234F" w:rsidRDefault="00051EC4" w:rsidP="00C77EAC">
      <w:pPr>
        <w:numPr>
          <w:ilvl w:val="1"/>
          <w:numId w:val="30"/>
        </w:numPr>
        <w:spacing w:before="40" w:after="140" w:line="280" w:lineRule="atLeast"/>
        <w:rPr>
          <w:lang w:val="en-US"/>
        </w:rPr>
      </w:pPr>
      <w:r w:rsidRPr="00CD234F">
        <w:rPr>
          <w:lang w:val="en-US"/>
        </w:rPr>
        <w:t xml:space="preserve">Changes in product lines that did not receive an incentive from energy efficiency programs other than SEM </w:t>
      </w:r>
      <w:r w:rsidRPr="00CD234F">
        <w:rPr>
          <w:i/>
          <w:lang w:val="en-US"/>
        </w:rPr>
        <w:t>(Ask interviewee to elaborate on experience)</w:t>
      </w:r>
    </w:p>
    <w:p w14:paraId="643C4771" w14:textId="77777777" w:rsidR="00051EC4" w:rsidRPr="00CD234F" w:rsidRDefault="00051EC4" w:rsidP="00994B22">
      <w:pPr>
        <w:pStyle w:val="Heading7"/>
        <w:rPr>
          <w:lang w:val="en-US"/>
        </w:rPr>
      </w:pPr>
      <w:r w:rsidRPr="00CD234F">
        <w:rPr>
          <w:lang w:val="en-US"/>
        </w:rPr>
        <w:t>Barriers and program opportunities</w:t>
      </w:r>
    </w:p>
    <w:p w14:paraId="778D9370" w14:textId="77777777" w:rsidR="00051EC4" w:rsidRPr="00CD234F" w:rsidRDefault="00051EC4" w:rsidP="00C77EAC">
      <w:pPr>
        <w:pStyle w:val="BodyText"/>
        <w:numPr>
          <w:ilvl w:val="0"/>
          <w:numId w:val="24"/>
        </w:numPr>
        <w:rPr>
          <w:lang w:val="en-US"/>
        </w:rPr>
      </w:pPr>
      <w:bookmarkStart w:id="2502" w:name="_Ref108431589"/>
      <w:r w:rsidRPr="00CD234F">
        <w:rPr>
          <w:lang w:val="en-US"/>
        </w:rPr>
        <w:t>In terms of your overall experience, what were the top three program participation challenges? [PROBE: challenges with program support, issues with performance period models, non-routine events (unexpected shutoffs, setbacks, impacts from COVID-19 on production schedules, non-SEM related capital projects), expected savings not observed]</w:t>
      </w:r>
      <w:bookmarkEnd w:id="2502"/>
    </w:p>
    <w:p w14:paraId="0D5E2448" w14:textId="77777777" w:rsidR="00051EC4" w:rsidRPr="00CD234F" w:rsidRDefault="00051EC4" w:rsidP="00C77EAC">
      <w:pPr>
        <w:pStyle w:val="BodyText"/>
        <w:numPr>
          <w:ilvl w:val="1"/>
          <w:numId w:val="24"/>
        </w:numPr>
        <w:rPr>
          <w:lang w:val="en-US"/>
        </w:rPr>
      </w:pPr>
      <w:r w:rsidRPr="00CD234F">
        <w:rPr>
          <w:lang w:val="en-US"/>
        </w:rPr>
        <w:t>[IF MULTIPLE REASONS ARE PROVIDED] What was the biggest barrier or challenge you encountered?</w:t>
      </w:r>
    </w:p>
    <w:p w14:paraId="6FA2838B" w14:textId="77777777" w:rsidR="00051EC4" w:rsidRPr="00CD234F" w:rsidRDefault="00051EC4" w:rsidP="00C77EAC">
      <w:pPr>
        <w:pStyle w:val="BodyText"/>
        <w:numPr>
          <w:ilvl w:val="0"/>
          <w:numId w:val="24"/>
        </w:numPr>
        <w:rPr>
          <w:lang w:val="en-US"/>
        </w:rPr>
      </w:pPr>
      <w:r w:rsidRPr="00CD234F">
        <w:rPr>
          <w:lang w:val="en-US"/>
        </w:rPr>
        <w:t>[ASK ONLY IF ORGANIZATION ESTABLISHED BASELINE BEFORE DROPPING OUT] What challenges did you encounter when establishing the baseline consumption? [PROBE: baseline model not projecting savings reasonably, non-routine events that impacted baseline, replacement of regression approach with engineering approach, challenges with data availability and/or quality, lacking sufficient energy analysis at the beginning of engagement]</w:t>
      </w:r>
    </w:p>
    <w:p w14:paraId="489D5DD6" w14:textId="77777777" w:rsidR="00051EC4" w:rsidRPr="00CD234F" w:rsidRDefault="00051EC4" w:rsidP="00C77EAC">
      <w:pPr>
        <w:pStyle w:val="BodyText"/>
        <w:numPr>
          <w:ilvl w:val="0"/>
          <w:numId w:val="31"/>
        </w:numPr>
        <w:rPr>
          <w:lang w:val="en-US"/>
        </w:rPr>
      </w:pPr>
      <w:r w:rsidRPr="00CD234F">
        <w:rPr>
          <w:lang w:val="en-US"/>
        </w:rPr>
        <w:t>[IF ANY CHALLENGES ARE NAMED] What could have been done by program representatives to alleviate the challenge(s)?</w:t>
      </w:r>
    </w:p>
    <w:p w14:paraId="5825BBC6" w14:textId="77777777" w:rsidR="00051EC4" w:rsidRPr="00CD234F" w:rsidRDefault="00051EC4" w:rsidP="00C77EAC">
      <w:pPr>
        <w:pStyle w:val="BodyText"/>
        <w:numPr>
          <w:ilvl w:val="0"/>
          <w:numId w:val="31"/>
        </w:numPr>
        <w:rPr>
          <w:lang w:val="en-US"/>
        </w:rPr>
      </w:pPr>
      <w:r w:rsidRPr="00CD234F">
        <w:rPr>
          <w:lang w:val="en-US"/>
        </w:rPr>
        <w:t>[IF ANY CHALLENGES ARE NAMED] Do you have any other suggestions as to what could have been done to reduce the challenge(s) you encountered?</w:t>
      </w:r>
    </w:p>
    <w:p w14:paraId="3AA17D63" w14:textId="77777777" w:rsidR="00051EC4" w:rsidRPr="00CD234F" w:rsidRDefault="00051EC4" w:rsidP="00C77EAC">
      <w:pPr>
        <w:pStyle w:val="BodyText"/>
        <w:numPr>
          <w:ilvl w:val="0"/>
          <w:numId w:val="24"/>
        </w:numPr>
        <w:rPr>
          <w:lang w:val="en-US"/>
        </w:rPr>
      </w:pPr>
      <w:r w:rsidRPr="00CD234F">
        <w:rPr>
          <w:lang w:val="en-US"/>
        </w:rPr>
        <w:t>How did the COVID-19 pandemic impact your company’s participation in the SEM program? [PROBE: uncertainty for business or need for increased ventilation, etc.]</w:t>
      </w:r>
    </w:p>
    <w:p w14:paraId="60540C5D" w14:textId="77777777" w:rsidR="00051EC4" w:rsidRPr="00CD234F" w:rsidRDefault="00051EC4" w:rsidP="00C77EAC">
      <w:pPr>
        <w:pStyle w:val="BodyText"/>
        <w:numPr>
          <w:ilvl w:val="0"/>
          <w:numId w:val="24"/>
        </w:numPr>
        <w:rPr>
          <w:lang w:val="en-US"/>
        </w:rPr>
      </w:pPr>
      <w:r w:rsidRPr="00CD234F">
        <w:rPr>
          <w:lang w:val="en-US"/>
        </w:rPr>
        <w:t>[IF CUSTOMER PARTICIPATED BUT DROPPED OUT] What stopped your organization from continuing to participate in the SEM program?</w:t>
      </w:r>
    </w:p>
    <w:p w14:paraId="136B3DFB" w14:textId="77777777" w:rsidR="00051EC4" w:rsidRPr="00CD234F" w:rsidRDefault="00051EC4" w:rsidP="00C77EAC">
      <w:pPr>
        <w:pStyle w:val="BodyText"/>
        <w:numPr>
          <w:ilvl w:val="1"/>
          <w:numId w:val="24"/>
        </w:numPr>
        <w:rPr>
          <w:lang w:val="en-US"/>
        </w:rPr>
      </w:pPr>
      <w:r w:rsidRPr="00CD234F">
        <w:rPr>
          <w:lang w:val="en-US"/>
        </w:rPr>
        <w:t>[IF MULTIPLE REASONS ARE PROVIDED] What was the biggest factor in your organization’s decision to discontinue program participation?</w:t>
      </w:r>
    </w:p>
    <w:p w14:paraId="143572C5" w14:textId="77777777" w:rsidR="00051EC4" w:rsidRPr="00CD234F" w:rsidRDefault="00051EC4" w:rsidP="00C77EAC">
      <w:pPr>
        <w:pStyle w:val="BodyText"/>
        <w:numPr>
          <w:ilvl w:val="0"/>
          <w:numId w:val="24"/>
        </w:numPr>
        <w:rPr>
          <w:lang w:val="en-US"/>
        </w:rPr>
      </w:pPr>
      <w:r w:rsidRPr="00CD234F">
        <w:rPr>
          <w:lang w:val="en-US"/>
        </w:rPr>
        <w:t>What other services, tools, or education could the program have offered to entice your organization to continue to participate?</w:t>
      </w:r>
    </w:p>
    <w:p w14:paraId="6180A5F6" w14:textId="77777777" w:rsidR="00051EC4" w:rsidRPr="00CD234F" w:rsidRDefault="00051EC4" w:rsidP="00C77EAC">
      <w:pPr>
        <w:pStyle w:val="BodyText"/>
        <w:numPr>
          <w:ilvl w:val="1"/>
          <w:numId w:val="24"/>
        </w:numPr>
        <w:rPr>
          <w:lang w:val="en-US"/>
        </w:rPr>
      </w:pPr>
      <w:r w:rsidRPr="00CD234F">
        <w:rPr>
          <w:lang w:val="en-US"/>
        </w:rPr>
        <w:t>[IF MULTIPLE REASONS ARE PROVIDED] What offering would be the most enticing?</w:t>
      </w:r>
    </w:p>
    <w:p w14:paraId="1F6BC9A0" w14:textId="77777777" w:rsidR="00051EC4" w:rsidRPr="00CD234F" w:rsidRDefault="00051EC4" w:rsidP="00C77EAC">
      <w:pPr>
        <w:pStyle w:val="BodyText"/>
        <w:numPr>
          <w:ilvl w:val="0"/>
          <w:numId w:val="24"/>
        </w:numPr>
        <w:rPr>
          <w:lang w:val="en-US"/>
        </w:rPr>
      </w:pPr>
      <w:bookmarkStart w:id="2503" w:name="_Hlk108432106"/>
      <w:r w:rsidRPr="00CD234F">
        <w:rPr>
          <w:lang w:val="en-US"/>
        </w:rPr>
        <w:t xml:space="preserve">Does your organization have financial thresholds that would have to be met to participate in a program like SEM? </w:t>
      </w:r>
    </w:p>
    <w:p w14:paraId="0522D140" w14:textId="77777777" w:rsidR="00051EC4" w:rsidRPr="00CD234F" w:rsidRDefault="00051EC4" w:rsidP="00C77EAC">
      <w:pPr>
        <w:pStyle w:val="BodyText"/>
        <w:numPr>
          <w:ilvl w:val="0"/>
          <w:numId w:val="32"/>
        </w:numPr>
        <w:rPr>
          <w:lang w:val="en-US"/>
        </w:rPr>
      </w:pPr>
      <w:r w:rsidRPr="00CD234F">
        <w:rPr>
          <w:lang w:val="en-US"/>
        </w:rPr>
        <w:t>[IF YES] What are those thresholds?</w:t>
      </w:r>
    </w:p>
    <w:p w14:paraId="23C23ABA" w14:textId="77777777" w:rsidR="00051EC4" w:rsidRPr="00CD234F" w:rsidRDefault="00051EC4" w:rsidP="00C77EAC">
      <w:pPr>
        <w:pStyle w:val="BodyText"/>
        <w:numPr>
          <w:ilvl w:val="0"/>
          <w:numId w:val="24"/>
        </w:numPr>
        <w:rPr>
          <w:lang w:val="en-US"/>
        </w:rPr>
      </w:pPr>
      <w:bookmarkStart w:id="2504" w:name="_Ref108431594"/>
      <w:r w:rsidRPr="00CD234F">
        <w:rPr>
          <w:lang w:val="en-US"/>
        </w:rPr>
        <w:t>Are there other requirements (non-financial) that would have to be met to participate in a program like SEM? [PROBE: certain number of technical training opportunities provided, certain number of behavioral training provided, etc.]</w:t>
      </w:r>
      <w:bookmarkEnd w:id="2504"/>
    </w:p>
    <w:p w14:paraId="6D53A711" w14:textId="77777777" w:rsidR="00051EC4" w:rsidRPr="00CD234F" w:rsidRDefault="00051EC4" w:rsidP="00C77EAC">
      <w:pPr>
        <w:pStyle w:val="BodyText"/>
        <w:numPr>
          <w:ilvl w:val="0"/>
          <w:numId w:val="33"/>
        </w:numPr>
        <w:rPr>
          <w:lang w:val="en-US"/>
        </w:rPr>
      </w:pPr>
      <w:r w:rsidRPr="00CD234F">
        <w:rPr>
          <w:lang w:val="en-US"/>
        </w:rPr>
        <w:t>[IF YES] What are those requirements?</w:t>
      </w:r>
    </w:p>
    <w:bookmarkEnd w:id="2503"/>
    <w:p w14:paraId="3D3D2B8A" w14:textId="77777777" w:rsidR="00051EC4" w:rsidRPr="00CD234F" w:rsidRDefault="00051EC4" w:rsidP="00994B22">
      <w:pPr>
        <w:pStyle w:val="Heading7"/>
        <w:rPr>
          <w:lang w:val="en-US"/>
        </w:rPr>
      </w:pPr>
      <w:r w:rsidRPr="00CD234F">
        <w:rPr>
          <w:lang w:val="en-US"/>
        </w:rPr>
        <w:t>Program influence (ask to those who participated, but then dropped out)</w:t>
      </w:r>
    </w:p>
    <w:p w14:paraId="6EBC2A6A" w14:textId="77777777" w:rsidR="00051EC4" w:rsidRPr="00CD234F" w:rsidRDefault="00051EC4" w:rsidP="00C77EAC">
      <w:pPr>
        <w:pStyle w:val="BodyText"/>
        <w:numPr>
          <w:ilvl w:val="0"/>
          <w:numId w:val="24"/>
        </w:numPr>
        <w:rPr>
          <w:lang w:val="en-US"/>
        </w:rPr>
      </w:pPr>
      <w:r w:rsidRPr="00CD234F">
        <w:rPr>
          <w:lang w:val="en-US"/>
        </w:rPr>
        <w:t>[ASK ONLY IF ORGANIZATION STARTED IMPLEMENTING ACTIONS BEFORE DROPPING OUT] On a scale of 0-10, where 0 is completely uninfluential, 5 is neither uninfluential or influential, and 10 is completely influential, how influential was the program in helping you improve the efficiency of your building systems?</w:t>
      </w:r>
    </w:p>
    <w:p w14:paraId="43B42A2E" w14:textId="77777777" w:rsidR="00051EC4" w:rsidRPr="00CD234F" w:rsidRDefault="00051EC4" w:rsidP="00C77EAC">
      <w:pPr>
        <w:pStyle w:val="BodyText"/>
        <w:numPr>
          <w:ilvl w:val="0"/>
          <w:numId w:val="24"/>
        </w:numPr>
        <w:rPr>
          <w:lang w:val="en-US"/>
        </w:rPr>
      </w:pPr>
      <w:r w:rsidRPr="00CD234F">
        <w:rPr>
          <w:lang w:val="en-US"/>
        </w:rPr>
        <w:t xml:space="preserve">[ASK ONLY IF ORGANIZATION STARTED IMPLEMENTING ACTIONS BEFORE DROPPING OUT] On a scale of 0-10, where 0 is completely uninfluential, 5 is neither uninfluential or influential, and 10 is completely influential, how influential was the program in helping you improve building operations and maintenance? </w:t>
      </w:r>
    </w:p>
    <w:p w14:paraId="71C30258" w14:textId="77777777" w:rsidR="00051EC4" w:rsidRPr="00CD234F" w:rsidRDefault="00051EC4" w:rsidP="00C77EAC">
      <w:pPr>
        <w:pStyle w:val="BodyText"/>
        <w:numPr>
          <w:ilvl w:val="0"/>
          <w:numId w:val="24"/>
        </w:numPr>
        <w:rPr>
          <w:lang w:val="en-US"/>
        </w:rPr>
      </w:pPr>
      <w:r w:rsidRPr="00CD234F">
        <w:rPr>
          <w:lang w:val="en-US"/>
        </w:rPr>
        <w:t>[ASK ONLY IF ORGANIZATION STARTED IMPLEMENTING ACTIONS BEFORE DROPPING OUT] Before you heard of the SEM program, which of the actions, if any, were you planning to implement?</w:t>
      </w:r>
    </w:p>
    <w:p w14:paraId="613DEFCA" w14:textId="77777777" w:rsidR="00051EC4" w:rsidRPr="00CD234F" w:rsidRDefault="00051EC4" w:rsidP="00C77EAC">
      <w:pPr>
        <w:pStyle w:val="BodyText"/>
        <w:numPr>
          <w:ilvl w:val="1"/>
          <w:numId w:val="34"/>
        </w:numPr>
        <w:rPr>
          <w:lang w:val="en-US"/>
        </w:rPr>
      </w:pPr>
      <w:r w:rsidRPr="00CD234F">
        <w:rPr>
          <w:lang w:val="en-US"/>
        </w:rPr>
        <w:t>[PROBE: Ask follow-up question for each action that was planned to be implemented prior to hearing about the SEM program] At what time do you think those actions would have been implemented?</w:t>
      </w:r>
    </w:p>
    <w:p w14:paraId="2025021C" w14:textId="77777777" w:rsidR="00051EC4" w:rsidRPr="00CD234F" w:rsidRDefault="00051EC4" w:rsidP="00994B22">
      <w:pPr>
        <w:pStyle w:val="Heading7"/>
        <w:rPr>
          <w:lang w:val="en-US"/>
        </w:rPr>
      </w:pPr>
      <w:r w:rsidRPr="00CD234F">
        <w:rPr>
          <w:lang w:val="en-US"/>
        </w:rPr>
        <w:t xml:space="preserve">Program improvements </w:t>
      </w:r>
    </w:p>
    <w:p w14:paraId="46CEAAF6" w14:textId="77777777" w:rsidR="00051EC4" w:rsidRPr="00CD234F" w:rsidRDefault="00051EC4" w:rsidP="00C77EAC">
      <w:pPr>
        <w:pStyle w:val="BodyText"/>
        <w:numPr>
          <w:ilvl w:val="0"/>
          <w:numId w:val="24"/>
        </w:numPr>
        <w:rPr>
          <w:lang w:val="en-US"/>
        </w:rPr>
      </w:pPr>
      <w:bookmarkStart w:id="2505" w:name="_Ref108431605"/>
      <w:bookmarkStart w:id="2506" w:name="_Hlk108429081"/>
      <w:r w:rsidRPr="00CD234F">
        <w:rPr>
          <w:lang w:val="en-US"/>
        </w:rPr>
        <w:t>What other suggestions do you have on how to improve the program?</w:t>
      </w:r>
      <w:bookmarkEnd w:id="2505"/>
      <w:bookmarkEnd w:id="2506"/>
    </w:p>
    <w:p w14:paraId="320C20E9" w14:textId="576B4445" w:rsidR="006821C1" w:rsidRPr="00CD234F" w:rsidRDefault="006821C1" w:rsidP="006821C1">
      <w:pPr>
        <w:pStyle w:val="BodyText"/>
        <w:rPr>
          <w:lang w:val="en-US"/>
        </w:rPr>
      </w:pPr>
    </w:p>
    <w:p w14:paraId="4926F324" w14:textId="764A9161" w:rsidR="006821C1" w:rsidRPr="00CD234F" w:rsidRDefault="006821C1" w:rsidP="006821C1">
      <w:pPr>
        <w:pStyle w:val="BodyText"/>
        <w:rPr>
          <w:lang w:val="en-US"/>
        </w:rPr>
      </w:pPr>
    </w:p>
    <w:p w14:paraId="25B82642" w14:textId="24A07ABC" w:rsidR="006821C1" w:rsidRPr="00CD234F" w:rsidRDefault="006821C1" w:rsidP="006821C1">
      <w:pPr>
        <w:pStyle w:val="BodyText"/>
        <w:rPr>
          <w:lang w:val="en-US"/>
        </w:rPr>
      </w:pPr>
    </w:p>
    <w:p w14:paraId="3B914016" w14:textId="4E5451E6" w:rsidR="006821C1" w:rsidRPr="00CD234F" w:rsidRDefault="006821C1" w:rsidP="006821C1">
      <w:pPr>
        <w:pStyle w:val="BodyText"/>
        <w:rPr>
          <w:lang w:val="en-US"/>
        </w:rPr>
      </w:pPr>
    </w:p>
    <w:p w14:paraId="5C01B006" w14:textId="77777777" w:rsidR="00B94B46" w:rsidRPr="00CD234F" w:rsidRDefault="00B94B46" w:rsidP="006821C1">
      <w:pPr>
        <w:pStyle w:val="BodyText"/>
        <w:rPr>
          <w:lang w:val="en-US"/>
        </w:rPr>
        <w:sectPr w:rsidR="00B94B46" w:rsidRPr="00CD234F" w:rsidSect="00771BDC">
          <w:headerReference w:type="even" r:id="rId38"/>
          <w:headerReference w:type="default" r:id="rId39"/>
          <w:footerReference w:type="even" r:id="rId40"/>
          <w:headerReference w:type="first" r:id="rId41"/>
          <w:footerReference w:type="first" r:id="rId42"/>
          <w:pgSz w:w="12240" w:h="15840"/>
          <w:pgMar w:top="1757" w:right="1134" w:bottom="1361" w:left="1191" w:header="774" w:footer="567" w:gutter="0"/>
          <w:pgNumType w:start="1" w:chapStyle="6"/>
          <w:cols w:space="708"/>
          <w:docGrid w:linePitch="360"/>
        </w:sectPr>
      </w:pPr>
    </w:p>
    <w:p w14:paraId="740090C4" w14:textId="1FED6EE1" w:rsidR="002728B7" w:rsidRPr="00CD234F" w:rsidRDefault="00C354A8" w:rsidP="006E3DE9">
      <w:pPr>
        <w:pStyle w:val="Heading6"/>
      </w:pPr>
      <w:bookmarkStart w:id="2507" w:name="_Toc118359875"/>
      <w:bookmarkStart w:id="2508" w:name="_Toc118359926"/>
      <w:bookmarkStart w:id="2509" w:name="_Toc135040374"/>
      <w:bookmarkEnd w:id="2507"/>
      <w:bookmarkEnd w:id="2508"/>
      <w:r w:rsidRPr="00CD234F">
        <w:t>non-participant interview guide</w:t>
      </w:r>
      <w:bookmarkEnd w:id="2509"/>
    </w:p>
    <w:p w14:paraId="32373EAC" w14:textId="2C70F6FA" w:rsidR="00CB4769" w:rsidRPr="00CD234F" w:rsidRDefault="00695F1B" w:rsidP="00994B22">
      <w:pPr>
        <w:pStyle w:val="Heading7"/>
        <w:rPr>
          <w:lang w:val="en-US"/>
        </w:rPr>
      </w:pPr>
      <w:r w:rsidRPr="00CD234F">
        <w:rPr>
          <w:lang w:val="en-US"/>
        </w:rPr>
        <w:t>C1906 SEM EVALUATION: NONPARTICIPANT IN-DEPTH INTERVIEW GUIDE</w:t>
      </w:r>
    </w:p>
    <w:p w14:paraId="2D662B9C" w14:textId="77777777" w:rsidR="00CB4769" w:rsidRPr="001F57F1" w:rsidRDefault="00CB4769" w:rsidP="00CB4769">
      <w:pPr>
        <w:pStyle w:val="BodyText"/>
        <w:rPr>
          <w:del w:id="2510" w:author="Suresh, Sharan" w:date="2023-05-10T10:31:00Z"/>
          <w:lang w:val="en-US"/>
        </w:rPr>
      </w:pPr>
    </w:p>
    <w:p w14:paraId="29A2CB5F" w14:textId="3BAD5988" w:rsidR="00CB4769" w:rsidRPr="00CD234F" w:rsidRDefault="00695F1B" w:rsidP="00994B22">
      <w:pPr>
        <w:pStyle w:val="Heading7"/>
        <w:rPr>
          <w:lang w:val="en-US"/>
        </w:rPr>
      </w:pPr>
      <w:r w:rsidRPr="00CD234F">
        <w:rPr>
          <w:lang w:val="en-US"/>
        </w:rPr>
        <w:t xml:space="preserve">Interview </w:t>
      </w:r>
      <w:r w:rsidR="00CB4769" w:rsidRPr="00CD234F">
        <w:rPr>
          <w:lang w:val="en-US"/>
        </w:rPr>
        <w:t>Overview</w:t>
      </w:r>
    </w:p>
    <w:p w14:paraId="6560D054" w14:textId="77777777" w:rsidR="00CB4769" w:rsidRPr="00CD234F" w:rsidRDefault="00CB4769" w:rsidP="00CB4769">
      <w:pPr>
        <w:pStyle w:val="BodyText"/>
        <w:rPr>
          <w:lang w:val="en-US"/>
        </w:rPr>
      </w:pPr>
      <w:r w:rsidRPr="00CD234F">
        <w:rPr>
          <w:b/>
          <w:bCs/>
          <w:lang w:val="en-US"/>
        </w:rPr>
        <w:t>Objective</w:t>
      </w:r>
      <w:r w:rsidRPr="00CD234F">
        <w:rPr>
          <w:lang w:val="en-US"/>
        </w:rPr>
        <w:t xml:space="preserve">: The goal of this interview is to obtain feedback from nonparticipants pertaining to program design and barriers to participation. These findings will provide information for the survey team to provide recommendations on how to overcome barriers and potential future research topics. </w:t>
      </w:r>
    </w:p>
    <w:p w14:paraId="4E251808" w14:textId="77777777" w:rsidR="00CB4769" w:rsidRPr="00CD234F" w:rsidRDefault="00CB4769" w:rsidP="00CB4769">
      <w:pPr>
        <w:pStyle w:val="BodyText"/>
        <w:rPr>
          <w:lang w:val="en-US"/>
        </w:rPr>
      </w:pPr>
      <w:r w:rsidRPr="00CD234F">
        <w:rPr>
          <w:b/>
          <w:bCs/>
          <w:lang w:val="en-US"/>
        </w:rPr>
        <w:t>Anticipated timing (survey length):</w:t>
      </w:r>
      <w:r w:rsidRPr="00CD234F">
        <w:rPr>
          <w:lang w:val="en-US"/>
        </w:rPr>
        <w:t xml:space="preserve"> 15 minutes</w:t>
      </w:r>
    </w:p>
    <w:p w14:paraId="0017CBDE" w14:textId="77777777" w:rsidR="00CB4769" w:rsidRPr="00CD234F" w:rsidRDefault="00CB4769" w:rsidP="00CB4769">
      <w:pPr>
        <w:pStyle w:val="BodyText"/>
        <w:rPr>
          <w:lang w:val="en-US"/>
        </w:rPr>
      </w:pPr>
      <w:r w:rsidRPr="00CD234F">
        <w:rPr>
          <w:b/>
          <w:bCs/>
          <w:lang w:val="en-US"/>
        </w:rPr>
        <w:t>Method of data collection</w:t>
      </w:r>
      <w:r w:rsidRPr="00CD234F">
        <w:rPr>
          <w:lang w:val="en-US"/>
        </w:rPr>
        <w:t>: in-depth interview (IDI)</w:t>
      </w:r>
    </w:p>
    <w:tbl>
      <w:tblPr>
        <w:tblStyle w:val="GridTable5Dark-Accent1"/>
        <w:tblW w:w="0" w:type="auto"/>
        <w:tblLook w:val="04A0" w:firstRow="1" w:lastRow="0" w:firstColumn="1" w:lastColumn="0" w:noHBand="0" w:noVBand="1"/>
      </w:tblPr>
      <w:tblGrid>
        <w:gridCol w:w="2515"/>
        <w:gridCol w:w="7390"/>
      </w:tblGrid>
      <w:tr w:rsidR="00CB4769" w:rsidRPr="00CD234F" w14:paraId="3F181C3B" w14:textId="77777777" w:rsidTr="00E568D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5" w:type="dxa"/>
          </w:tcPr>
          <w:p w14:paraId="2BF4B8C6" w14:textId="77777777" w:rsidR="00CB4769" w:rsidRPr="00CD234F" w:rsidRDefault="00CB4769" w:rsidP="00E568D3">
            <w:pPr>
              <w:pStyle w:val="BodyText"/>
              <w:spacing w:line="240" w:lineRule="auto"/>
              <w:rPr>
                <w:lang w:val="en-US"/>
              </w:rPr>
            </w:pPr>
            <w:r w:rsidRPr="00CD234F">
              <w:rPr>
                <w:lang w:val="en-US"/>
              </w:rPr>
              <w:t>Question</w:t>
            </w:r>
          </w:p>
        </w:tc>
        <w:tc>
          <w:tcPr>
            <w:tcW w:w="7390" w:type="dxa"/>
          </w:tcPr>
          <w:p w14:paraId="66615573" w14:textId="77777777" w:rsidR="00CB4769" w:rsidRPr="00CD234F" w:rsidRDefault="00CB4769" w:rsidP="00E568D3">
            <w:pPr>
              <w:pStyle w:val="BodyText"/>
              <w:spacing w:line="240" w:lineRule="auto"/>
              <w:cnfStyle w:val="100000000000" w:firstRow="1" w:lastRow="0" w:firstColumn="0" w:lastColumn="0" w:oddVBand="0" w:evenVBand="0" w:oddHBand="0" w:evenHBand="0" w:firstRowFirstColumn="0" w:firstRowLastColumn="0" w:lastRowFirstColumn="0" w:lastRowLastColumn="0"/>
              <w:rPr>
                <w:lang w:val="en-US"/>
              </w:rPr>
            </w:pPr>
            <w:r w:rsidRPr="00CD234F">
              <w:rPr>
                <w:lang w:val="en-US"/>
              </w:rPr>
              <w:t>Instrument Goal</w:t>
            </w:r>
          </w:p>
        </w:tc>
      </w:tr>
      <w:tr w:rsidR="00CB4769" w:rsidRPr="00CD234F" w14:paraId="6E2FC279" w14:textId="77777777" w:rsidTr="00E568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5" w:type="dxa"/>
          </w:tcPr>
          <w:p w14:paraId="1AFFDC27" w14:textId="46619FDE" w:rsidR="00CB4769" w:rsidRPr="00CD234F" w:rsidRDefault="00CB4769" w:rsidP="00E568D3">
            <w:pPr>
              <w:pStyle w:val="BodyText"/>
              <w:spacing w:line="240" w:lineRule="auto"/>
              <w:rPr>
                <w:lang w:val="en-US"/>
              </w:rPr>
            </w:pPr>
            <w:r w:rsidRPr="00CD234F">
              <w:rPr>
                <w:lang w:val="en-US"/>
              </w:rPr>
              <w:fldChar w:fldCharType="begin"/>
            </w:r>
            <w:r w:rsidRPr="00CD234F">
              <w:rPr>
                <w:lang w:val="en-US"/>
              </w:rPr>
              <w:instrText xml:space="preserve"> REF _Ref106370116 \r \h </w:instrText>
            </w:r>
            <w:r w:rsidR="001F57F1" w:rsidRPr="00CD234F">
              <w:rPr>
                <w:lang w:val="en-US"/>
              </w:rPr>
              <w:instrText xml:space="preserve"> \* MERGEFORMAT </w:instrText>
            </w:r>
            <w:r w:rsidRPr="00CD234F">
              <w:rPr>
                <w:lang w:val="en-US"/>
              </w:rPr>
            </w:r>
            <w:r w:rsidRPr="00CD234F">
              <w:rPr>
                <w:lang w:val="en-US"/>
              </w:rPr>
              <w:fldChar w:fldCharType="separate"/>
            </w:r>
            <w:r w:rsidR="00E700B5">
              <w:rPr>
                <w:lang w:val="en-US"/>
              </w:rPr>
              <w:t>1</w:t>
            </w:r>
            <w:r w:rsidRPr="00CD234F">
              <w:rPr>
                <w:lang w:val="en-US"/>
              </w:rPr>
              <w:fldChar w:fldCharType="end"/>
            </w:r>
            <w:r w:rsidRPr="00CD234F">
              <w:rPr>
                <w:lang w:val="en-US"/>
              </w:rPr>
              <w:t>-</w:t>
            </w:r>
            <w:r w:rsidRPr="00CD234F">
              <w:rPr>
                <w:lang w:val="en-US"/>
              </w:rPr>
              <w:fldChar w:fldCharType="begin"/>
            </w:r>
            <w:r w:rsidRPr="00CD234F">
              <w:rPr>
                <w:lang w:val="en-US"/>
              </w:rPr>
              <w:instrText xml:space="preserve"> REF _Ref106370128 \r \h </w:instrText>
            </w:r>
            <w:r w:rsidR="001F57F1" w:rsidRPr="00CD234F">
              <w:rPr>
                <w:lang w:val="en-US"/>
              </w:rPr>
              <w:instrText xml:space="preserve"> \* MERGEFORMAT </w:instrText>
            </w:r>
            <w:r w:rsidRPr="00CD234F">
              <w:rPr>
                <w:lang w:val="en-US"/>
              </w:rPr>
            </w:r>
            <w:r w:rsidRPr="00CD234F">
              <w:rPr>
                <w:lang w:val="en-US"/>
              </w:rPr>
              <w:fldChar w:fldCharType="separate"/>
            </w:r>
            <w:r w:rsidR="00E700B5">
              <w:rPr>
                <w:lang w:val="en-US"/>
              </w:rPr>
              <w:t>2</w:t>
            </w:r>
            <w:r w:rsidRPr="00CD234F">
              <w:rPr>
                <w:lang w:val="en-US"/>
              </w:rPr>
              <w:fldChar w:fldCharType="end"/>
            </w:r>
          </w:p>
        </w:tc>
        <w:tc>
          <w:tcPr>
            <w:tcW w:w="7390" w:type="dxa"/>
          </w:tcPr>
          <w:p w14:paraId="64AD7A0A" w14:textId="77777777" w:rsidR="00CB4769" w:rsidRPr="00CD234F" w:rsidRDefault="00CB4769" w:rsidP="00E568D3">
            <w:pPr>
              <w:pStyle w:val="BodyText"/>
              <w:spacing w:line="240" w:lineRule="auto"/>
              <w:cnfStyle w:val="000000100000" w:firstRow="0" w:lastRow="0" w:firstColumn="0" w:lastColumn="0" w:oddVBand="0" w:evenVBand="0" w:oddHBand="1" w:evenHBand="0" w:firstRowFirstColumn="0" w:firstRowLastColumn="0" w:lastRowFirstColumn="0" w:lastRowLastColumn="0"/>
              <w:rPr>
                <w:lang w:val="en-US"/>
              </w:rPr>
            </w:pPr>
            <w:r w:rsidRPr="00CD234F">
              <w:rPr>
                <w:lang w:val="en-US"/>
              </w:rPr>
              <w:t>General information</w:t>
            </w:r>
          </w:p>
        </w:tc>
      </w:tr>
      <w:tr w:rsidR="00CB4769" w:rsidRPr="00CD234F" w14:paraId="30542B16" w14:textId="77777777" w:rsidTr="00E568D3">
        <w:tc>
          <w:tcPr>
            <w:cnfStyle w:val="001000000000" w:firstRow="0" w:lastRow="0" w:firstColumn="1" w:lastColumn="0" w:oddVBand="0" w:evenVBand="0" w:oddHBand="0" w:evenHBand="0" w:firstRowFirstColumn="0" w:firstRowLastColumn="0" w:lastRowFirstColumn="0" w:lastRowLastColumn="0"/>
            <w:tcW w:w="2515" w:type="dxa"/>
          </w:tcPr>
          <w:p w14:paraId="39448AED" w14:textId="719B99A8" w:rsidR="00CB4769" w:rsidRPr="00CD234F" w:rsidRDefault="00CB4769" w:rsidP="00E568D3">
            <w:pPr>
              <w:pStyle w:val="BodyText"/>
              <w:spacing w:line="240" w:lineRule="auto"/>
              <w:rPr>
                <w:lang w:val="en-US"/>
              </w:rPr>
            </w:pPr>
            <w:r w:rsidRPr="00CD234F">
              <w:rPr>
                <w:lang w:val="en-US"/>
              </w:rPr>
              <w:fldChar w:fldCharType="begin"/>
            </w:r>
            <w:r w:rsidRPr="00CD234F">
              <w:rPr>
                <w:lang w:val="en-US"/>
              </w:rPr>
              <w:instrText xml:space="preserve"> REF _Ref108431553 \r \h </w:instrText>
            </w:r>
            <w:r w:rsidR="001F57F1" w:rsidRPr="00CD234F">
              <w:rPr>
                <w:lang w:val="en-US"/>
              </w:rPr>
              <w:instrText xml:space="preserve"> \* MERGEFORMAT </w:instrText>
            </w:r>
            <w:r w:rsidRPr="00CD234F">
              <w:rPr>
                <w:lang w:val="en-US"/>
              </w:rPr>
            </w:r>
            <w:r w:rsidRPr="00CD234F">
              <w:rPr>
                <w:lang w:val="en-US"/>
              </w:rPr>
              <w:fldChar w:fldCharType="separate"/>
            </w:r>
            <w:r w:rsidR="00E700B5">
              <w:rPr>
                <w:lang w:val="en-US"/>
              </w:rPr>
              <w:t>5</w:t>
            </w:r>
            <w:r w:rsidRPr="00CD234F">
              <w:rPr>
                <w:lang w:val="en-US"/>
              </w:rPr>
              <w:fldChar w:fldCharType="end"/>
            </w:r>
            <w:r w:rsidRPr="00CD234F">
              <w:rPr>
                <w:lang w:val="en-US"/>
              </w:rPr>
              <w:t>-</w:t>
            </w:r>
            <w:r w:rsidRPr="00CD234F">
              <w:rPr>
                <w:lang w:val="en-US"/>
              </w:rPr>
              <w:fldChar w:fldCharType="begin"/>
            </w:r>
            <w:r w:rsidRPr="00CD234F">
              <w:rPr>
                <w:lang w:val="en-US"/>
              </w:rPr>
              <w:instrText xml:space="preserve"> REF _Ref108431559 \r \h </w:instrText>
            </w:r>
            <w:r w:rsidR="001F57F1" w:rsidRPr="00CD234F">
              <w:rPr>
                <w:lang w:val="en-US"/>
              </w:rPr>
              <w:instrText xml:space="preserve"> \* MERGEFORMAT </w:instrText>
            </w:r>
            <w:r w:rsidRPr="00CD234F">
              <w:rPr>
                <w:lang w:val="en-US"/>
              </w:rPr>
            </w:r>
            <w:r w:rsidRPr="00CD234F">
              <w:rPr>
                <w:lang w:val="en-US"/>
              </w:rPr>
              <w:fldChar w:fldCharType="separate"/>
            </w:r>
            <w:r w:rsidR="00E700B5">
              <w:rPr>
                <w:lang w:val="en-US"/>
              </w:rPr>
              <w:t>7</w:t>
            </w:r>
            <w:r w:rsidRPr="00CD234F">
              <w:rPr>
                <w:lang w:val="en-US"/>
              </w:rPr>
              <w:fldChar w:fldCharType="end"/>
            </w:r>
          </w:p>
        </w:tc>
        <w:tc>
          <w:tcPr>
            <w:tcW w:w="7390" w:type="dxa"/>
          </w:tcPr>
          <w:p w14:paraId="15928064" w14:textId="77777777" w:rsidR="00CB4769" w:rsidRPr="00CD234F" w:rsidRDefault="00CB4769" w:rsidP="00E568D3">
            <w:pPr>
              <w:pStyle w:val="BodyText"/>
              <w:spacing w:line="240" w:lineRule="auto"/>
              <w:cnfStyle w:val="000000000000" w:firstRow="0" w:lastRow="0" w:firstColumn="0" w:lastColumn="0" w:oddVBand="0" w:evenVBand="0" w:oddHBand="0" w:evenHBand="0" w:firstRowFirstColumn="0" w:firstRowLastColumn="0" w:lastRowFirstColumn="0" w:lastRowLastColumn="0"/>
              <w:rPr>
                <w:lang w:val="en-US"/>
              </w:rPr>
            </w:pPr>
            <w:r w:rsidRPr="00CD234F">
              <w:rPr>
                <w:lang w:val="en-US"/>
              </w:rPr>
              <w:t>Establish program awareness</w:t>
            </w:r>
          </w:p>
        </w:tc>
      </w:tr>
      <w:tr w:rsidR="00CB4769" w:rsidRPr="00CD234F" w14:paraId="4C2D5DD9" w14:textId="77777777" w:rsidTr="00E568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5" w:type="dxa"/>
          </w:tcPr>
          <w:p w14:paraId="2805ABA8" w14:textId="1EFCF2B4" w:rsidR="00CB4769" w:rsidRPr="00CD234F" w:rsidRDefault="00CB4769" w:rsidP="00E568D3">
            <w:pPr>
              <w:pStyle w:val="BodyText"/>
              <w:spacing w:line="240" w:lineRule="auto"/>
              <w:rPr>
                <w:lang w:val="en-US"/>
              </w:rPr>
            </w:pPr>
            <w:r w:rsidRPr="00CD234F">
              <w:rPr>
                <w:lang w:val="en-US"/>
              </w:rPr>
              <w:fldChar w:fldCharType="begin"/>
            </w:r>
            <w:r w:rsidRPr="00CD234F">
              <w:rPr>
                <w:lang w:val="en-US"/>
              </w:rPr>
              <w:instrText xml:space="preserve"> REF _Ref108432262 \r \h </w:instrText>
            </w:r>
            <w:r w:rsidR="001F57F1" w:rsidRPr="00CD234F">
              <w:rPr>
                <w:lang w:val="en-US"/>
              </w:rPr>
              <w:instrText xml:space="preserve"> \* MERGEFORMAT </w:instrText>
            </w:r>
            <w:r w:rsidRPr="00CD234F">
              <w:rPr>
                <w:lang w:val="en-US"/>
              </w:rPr>
            </w:r>
            <w:r w:rsidRPr="00CD234F">
              <w:rPr>
                <w:lang w:val="en-US"/>
              </w:rPr>
              <w:fldChar w:fldCharType="separate"/>
            </w:r>
            <w:r w:rsidR="00E700B5">
              <w:rPr>
                <w:lang w:val="en-US"/>
              </w:rPr>
              <w:t>7</w:t>
            </w:r>
            <w:r w:rsidRPr="00CD234F">
              <w:rPr>
                <w:lang w:val="en-US"/>
              </w:rPr>
              <w:fldChar w:fldCharType="end"/>
            </w:r>
            <w:r w:rsidRPr="00CD234F">
              <w:rPr>
                <w:lang w:val="en-US"/>
              </w:rPr>
              <w:t>-</w:t>
            </w:r>
            <w:r w:rsidRPr="00CD234F">
              <w:rPr>
                <w:lang w:val="en-US"/>
              </w:rPr>
              <w:fldChar w:fldCharType="begin"/>
            </w:r>
            <w:r w:rsidRPr="00CD234F">
              <w:rPr>
                <w:lang w:val="en-US"/>
              </w:rPr>
              <w:instrText xml:space="preserve"> REF _Ref108431594 \r \h </w:instrText>
            </w:r>
            <w:r w:rsidR="001F57F1" w:rsidRPr="00CD234F">
              <w:rPr>
                <w:lang w:val="en-US"/>
              </w:rPr>
              <w:instrText xml:space="preserve"> \* MERGEFORMAT </w:instrText>
            </w:r>
            <w:r w:rsidRPr="00CD234F">
              <w:rPr>
                <w:lang w:val="en-US"/>
              </w:rPr>
            </w:r>
            <w:r w:rsidRPr="00CD234F">
              <w:rPr>
                <w:lang w:val="en-US"/>
              </w:rPr>
              <w:fldChar w:fldCharType="separate"/>
            </w:r>
            <w:r w:rsidR="00E700B5">
              <w:rPr>
                <w:lang w:val="en-US"/>
              </w:rPr>
              <w:t>27</w:t>
            </w:r>
            <w:r w:rsidRPr="00CD234F">
              <w:rPr>
                <w:lang w:val="en-US"/>
              </w:rPr>
              <w:fldChar w:fldCharType="end"/>
            </w:r>
          </w:p>
        </w:tc>
        <w:tc>
          <w:tcPr>
            <w:tcW w:w="7390" w:type="dxa"/>
          </w:tcPr>
          <w:p w14:paraId="7C971C80" w14:textId="77777777" w:rsidR="00CB4769" w:rsidRPr="00CD234F" w:rsidRDefault="00CB4769" w:rsidP="00E568D3">
            <w:pPr>
              <w:pStyle w:val="BodyText"/>
              <w:spacing w:line="240" w:lineRule="auto"/>
              <w:cnfStyle w:val="000000100000" w:firstRow="0" w:lastRow="0" w:firstColumn="0" w:lastColumn="0" w:oddVBand="0" w:evenVBand="0" w:oddHBand="1" w:evenHBand="0" w:firstRowFirstColumn="0" w:firstRowLastColumn="0" w:lastRowFirstColumn="0" w:lastRowLastColumn="0"/>
              <w:rPr>
                <w:lang w:val="en-US"/>
              </w:rPr>
            </w:pPr>
            <w:r w:rsidRPr="00CD234F">
              <w:rPr>
                <w:lang w:val="en-US"/>
              </w:rPr>
              <w:t>Identify barriers to participation, energy savings, and how to overcome them</w:t>
            </w:r>
          </w:p>
        </w:tc>
      </w:tr>
      <w:tr w:rsidR="00CB4769" w:rsidRPr="00CD234F" w14:paraId="6D143385" w14:textId="77777777" w:rsidTr="00E568D3">
        <w:tc>
          <w:tcPr>
            <w:cnfStyle w:val="001000000000" w:firstRow="0" w:lastRow="0" w:firstColumn="1" w:lastColumn="0" w:oddVBand="0" w:evenVBand="0" w:oddHBand="0" w:evenHBand="0" w:firstRowFirstColumn="0" w:firstRowLastColumn="0" w:lastRowFirstColumn="0" w:lastRowLastColumn="0"/>
            <w:tcW w:w="2515" w:type="dxa"/>
          </w:tcPr>
          <w:p w14:paraId="037637B6" w14:textId="7F07416F" w:rsidR="00CB4769" w:rsidRPr="00CD234F" w:rsidRDefault="00CB4769" w:rsidP="00E568D3">
            <w:pPr>
              <w:pStyle w:val="BodyText"/>
              <w:spacing w:line="240" w:lineRule="auto"/>
              <w:rPr>
                <w:lang w:val="en-US"/>
              </w:rPr>
            </w:pPr>
            <w:r w:rsidRPr="00CD234F">
              <w:rPr>
                <w:lang w:val="en-US"/>
              </w:rPr>
              <w:fldChar w:fldCharType="begin"/>
            </w:r>
            <w:r w:rsidRPr="00CD234F">
              <w:rPr>
                <w:lang w:val="en-US"/>
              </w:rPr>
              <w:instrText xml:space="preserve"> REF _Ref108432272 \r \h </w:instrText>
            </w:r>
            <w:r w:rsidR="001F57F1" w:rsidRPr="00CD234F">
              <w:rPr>
                <w:lang w:val="en-US"/>
              </w:rPr>
              <w:instrText xml:space="preserve"> \* MERGEFORMAT </w:instrText>
            </w:r>
            <w:r w:rsidRPr="00CD234F">
              <w:rPr>
                <w:lang w:val="en-US"/>
              </w:rPr>
            </w:r>
            <w:r w:rsidRPr="00CD234F">
              <w:rPr>
                <w:lang w:val="en-US"/>
              </w:rPr>
              <w:fldChar w:fldCharType="separate"/>
            </w:r>
            <w:r w:rsidR="00E700B5">
              <w:rPr>
                <w:lang w:val="en-US"/>
              </w:rPr>
              <w:t>11</w:t>
            </w:r>
            <w:r w:rsidRPr="00CD234F">
              <w:rPr>
                <w:lang w:val="en-US"/>
              </w:rPr>
              <w:fldChar w:fldCharType="end"/>
            </w:r>
          </w:p>
        </w:tc>
        <w:tc>
          <w:tcPr>
            <w:tcW w:w="7390" w:type="dxa"/>
          </w:tcPr>
          <w:p w14:paraId="6943E77A" w14:textId="77777777" w:rsidR="00CB4769" w:rsidRPr="00CD234F" w:rsidRDefault="00CB4769" w:rsidP="00E568D3">
            <w:pPr>
              <w:pStyle w:val="BodyText"/>
              <w:spacing w:line="240" w:lineRule="auto"/>
              <w:cnfStyle w:val="000000000000" w:firstRow="0" w:lastRow="0" w:firstColumn="0" w:lastColumn="0" w:oddVBand="0" w:evenVBand="0" w:oddHBand="0" w:evenHBand="0" w:firstRowFirstColumn="0" w:firstRowLastColumn="0" w:lastRowFirstColumn="0" w:lastRowLastColumn="0"/>
              <w:rPr>
                <w:lang w:val="en-US"/>
              </w:rPr>
            </w:pPr>
            <w:r w:rsidRPr="00CD234F">
              <w:rPr>
                <w:lang w:val="en-US"/>
              </w:rPr>
              <w:t xml:space="preserve">Closing </w:t>
            </w:r>
          </w:p>
        </w:tc>
      </w:tr>
    </w:tbl>
    <w:p w14:paraId="3B096D5A" w14:textId="43A3C2BC" w:rsidR="00CB4769" w:rsidRPr="00CD234F" w:rsidRDefault="00CB4769" w:rsidP="00CB4769">
      <w:pPr>
        <w:spacing w:after="200" w:line="276" w:lineRule="auto"/>
        <w:rPr>
          <w:lang w:val="en-US"/>
        </w:rPr>
      </w:pPr>
      <w:del w:id="2511" w:author="Suresh, Sharan" w:date="2023-05-10T10:31:00Z">
        <w:r w:rsidRPr="001F57F1">
          <w:rPr>
            <w:lang w:val="en-US"/>
          </w:rPr>
          <w:br w:type="page"/>
        </w:r>
      </w:del>
    </w:p>
    <w:p w14:paraId="73B4EF3B" w14:textId="06CFDBA3" w:rsidR="00CB4769" w:rsidRPr="00CD234F" w:rsidRDefault="00695F1B" w:rsidP="00994B22">
      <w:pPr>
        <w:pStyle w:val="Heading7"/>
        <w:rPr>
          <w:lang w:val="en-US"/>
        </w:rPr>
      </w:pPr>
      <w:r w:rsidRPr="00CD234F">
        <w:rPr>
          <w:lang w:val="en-US"/>
        </w:rPr>
        <w:t>Input prior to calling</w:t>
      </w:r>
    </w:p>
    <w:p w14:paraId="7F4AACF5" w14:textId="77777777" w:rsidR="00CB4769" w:rsidRPr="00CD234F" w:rsidRDefault="00CB4769" w:rsidP="00CB4769">
      <w:pPr>
        <w:pStyle w:val="BodyText"/>
        <w:rPr>
          <w:lang w:val="en-US"/>
        </w:rPr>
      </w:pPr>
    </w:p>
    <w:p w14:paraId="6EDA1D06" w14:textId="77777777" w:rsidR="00CB4769" w:rsidRPr="00CD234F" w:rsidRDefault="00CB4769" w:rsidP="00CB4769">
      <w:pPr>
        <w:pStyle w:val="BodyText"/>
        <w:rPr>
          <w:b/>
          <w:sz w:val="20"/>
          <w:szCs w:val="20"/>
          <w:lang w:val="en-US"/>
        </w:rPr>
      </w:pPr>
      <w:r w:rsidRPr="00CD234F">
        <w:rPr>
          <w:b/>
          <w:sz w:val="20"/>
          <w:szCs w:val="20"/>
          <w:lang w:val="en-US"/>
        </w:rPr>
        <w:t>Interview Information</w:t>
      </w:r>
    </w:p>
    <w:tbl>
      <w:tblPr>
        <w:tblStyle w:val="TableGrid"/>
        <w:tblW w:w="0" w:type="auto"/>
        <w:tblInd w:w="108" w:type="dxa"/>
        <w:tblLook w:val="04A0" w:firstRow="1" w:lastRow="0" w:firstColumn="1" w:lastColumn="0" w:noHBand="0" w:noVBand="1"/>
      </w:tblPr>
      <w:tblGrid>
        <w:gridCol w:w="2406"/>
        <w:gridCol w:w="2512"/>
        <w:gridCol w:w="2514"/>
        <w:gridCol w:w="2365"/>
      </w:tblGrid>
      <w:tr w:rsidR="00CB4769" w:rsidRPr="00CD234F" w14:paraId="51AE1456" w14:textId="77777777" w:rsidTr="00E568D3">
        <w:trPr>
          <w:trHeight w:val="288"/>
        </w:trPr>
        <w:tc>
          <w:tcPr>
            <w:tcW w:w="2408" w:type="dxa"/>
            <w:vAlign w:val="center"/>
          </w:tcPr>
          <w:p w14:paraId="40987048" w14:textId="77777777" w:rsidR="00CB4769" w:rsidRPr="00CD234F" w:rsidRDefault="00CB4769" w:rsidP="00E568D3">
            <w:pPr>
              <w:rPr>
                <w:lang w:val="en-US"/>
              </w:rPr>
            </w:pPr>
            <w:r w:rsidRPr="00CD234F">
              <w:rPr>
                <w:lang w:val="en-US"/>
              </w:rPr>
              <w:t>Interviewer</w:t>
            </w:r>
          </w:p>
        </w:tc>
        <w:tc>
          <w:tcPr>
            <w:tcW w:w="2516" w:type="dxa"/>
            <w:vAlign w:val="center"/>
          </w:tcPr>
          <w:p w14:paraId="331852CC" w14:textId="77777777" w:rsidR="00CB4769" w:rsidRPr="00CD234F" w:rsidRDefault="00CB4769" w:rsidP="00E568D3">
            <w:pPr>
              <w:rPr>
                <w:sz w:val="20"/>
                <w:lang w:val="en-US"/>
              </w:rPr>
            </w:pPr>
          </w:p>
        </w:tc>
        <w:tc>
          <w:tcPr>
            <w:tcW w:w="2517" w:type="dxa"/>
            <w:vMerge w:val="restart"/>
            <w:vAlign w:val="center"/>
          </w:tcPr>
          <w:p w14:paraId="472D3161" w14:textId="77777777" w:rsidR="00CB4769" w:rsidRPr="00CD234F" w:rsidRDefault="00CB4769" w:rsidP="00E568D3">
            <w:pPr>
              <w:rPr>
                <w:lang w:val="en-US"/>
              </w:rPr>
            </w:pPr>
            <w:r w:rsidRPr="00CD234F">
              <w:rPr>
                <w:lang w:val="en-US"/>
              </w:rPr>
              <w:t>Interview Length (min)</w:t>
            </w:r>
          </w:p>
        </w:tc>
        <w:tc>
          <w:tcPr>
            <w:tcW w:w="2369" w:type="dxa"/>
            <w:vMerge w:val="restart"/>
            <w:vAlign w:val="center"/>
          </w:tcPr>
          <w:p w14:paraId="2BCC24D7" w14:textId="77777777" w:rsidR="00CB4769" w:rsidRPr="00CD234F" w:rsidRDefault="00CB4769" w:rsidP="00E568D3">
            <w:pPr>
              <w:rPr>
                <w:sz w:val="20"/>
                <w:lang w:val="en-US"/>
              </w:rPr>
            </w:pPr>
          </w:p>
        </w:tc>
      </w:tr>
      <w:tr w:rsidR="00CB4769" w:rsidRPr="00CD234F" w14:paraId="260F6308" w14:textId="77777777" w:rsidTr="00E568D3">
        <w:trPr>
          <w:trHeight w:val="288"/>
        </w:trPr>
        <w:tc>
          <w:tcPr>
            <w:tcW w:w="2408" w:type="dxa"/>
          </w:tcPr>
          <w:p w14:paraId="1E4F04FB" w14:textId="77777777" w:rsidR="00CB4769" w:rsidRPr="00CD234F" w:rsidRDefault="00CB4769" w:rsidP="00E568D3">
            <w:pPr>
              <w:rPr>
                <w:lang w:val="en-US"/>
              </w:rPr>
            </w:pPr>
            <w:r w:rsidRPr="00CD234F">
              <w:rPr>
                <w:lang w:val="en-US"/>
              </w:rPr>
              <w:t>Completion Date</w:t>
            </w:r>
          </w:p>
        </w:tc>
        <w:tc>
          <w:tcPr>
            <w:tcW w:w="2516" w:type="dxa"/>
          </w:tcPr>
          <w:p w14:paraId="587ECD93" w14:textId="77777777" w:rsidR="00CB4769" w:rsidRPr="00CD234F" w:rsidRDefault="00CB4769" w:rsidP="00E568D3">
            <w:pPr>
              <w:rPr>
                <w:sz w:val="20"/>
                <w:lang w:val="en-US"/>
              </w:rPr>
            </w:pPr>
          </w:p>
        </w:tc>
        <w:tc>
          <w:tcPr>
            <w:tcW w:w="2517" w:type="dxa"/>
            <w:vMerge/>
          </w:tcPr>
          <w:p w14:paraId="13A169AE" w14:textId="77777777" w:rsidR="00CB4769" w:rsidRPr="00CD234F" w:rsidRDefault="00CB4769" w:rsidP="00E568D3">
            <w:pPr>
              <w:rPr>
                <w:sz w:val="20"/>
                <w:lang w:val="en-US"/>
              </w:rPr>
            </w:pPr>
          </w:p>
        </w:tc>
        <w:tc>
          <w:tcPr>
            <w:tcW w:w="2369" w:type="dxa"/>
            <w:vMerge/>
          </w:tcPr>
          <w:p w14:paraId="325FF38E" w14:textId="77777777" w:rsidR="00CB4769" w:rsidRPr="00CD234F" w:rsidRDefault="00CB4769" w:rsidP="00E568D3">
            <w:pPr>
              <w:rPr>
                <w:sz w:val="20"/>
                <w:lang w:val="en-US"/>
              </w:rPr>
            </w:pPr>
          </w:p>
        </w:tc>
      </w:tr>
    </w:tbl>
    <w:p w14:paraId="3756F895" w14:textId="77777777" w:rsidR="00CB4769" w:rsidRPr="00CD234F" w:rsidRDefault="00CB4769" w:rsidP="00CB4769">
      <w:pPr>
        <w:rPr>
          <w:lang w:val="en-US"/>
        </w:rPr>
      </w:pPr>
    </w:p>
    <w:p w14:paraId="1E8B3B55" w14:textId="77777777" w:rsidR="00CB4769" w:rsidRPr="00CD234F" w:rsidRDefault="00CB4769" w:rsidP="00CB4769">
      <w:pPr>
        <w:pStyle w:val="BodyText"/>
        <w:rPr>
          <w:b/>
          <w:sz w:val="20"/>
          <w:szCs w:val="20"/>
          <w:lang w:val="en-US"/>
        </w:rPr>
      </w:pPr>
      <w:r w:rsidRPr="00CD234F">
        <w:rPr>
          <w:b/>
          <w:sz w:val="20"/>
          <w:szCs w:val="20"/>
          <w:lang w:val="en-US"/>
        </w:rPr>
        <w:t>Contact Information</w:t>
      </w:r>
    </w:p>
    <w:tbl>
      <w:tblPr>
        <w:tblStyle w:val="TableGrid"/>
        <w:tblW w:w="0" w:type="auto"/>
        <w:tblInd w:w="108" w:type="dxa"/>
        <w:tblLook w:val="04A0" w:firstRow="1" w:lastRow="0" w:firstColumn="1" w:lastColumn="0" w:noHBand="0" w:noVBand="1"/>
      </w:tblPr>
      <w:tblGrid>
        <w:gridCol w:w="2408"/>
        <w:gridCol w:w="5062"/>
      </w:tblGrid>
      <w:tr w:rsidR="00CB4769" w:rsidRPr="00CD234F" w14:paraId="34A2DCA7" w14:textId="77777777" w:rsidTr="00E568D3">
        <w:trPr>
          <w:trHeight w:val="288"/>
        </w:trPr>
        <w:tc>
          <w:tcPr>
            <w:tcW w:w="2408" w:type="dxa"/>
            <w:vAlign w:val="center"/>
          </w:tcPr>
          <w:p w14:paraId="5E6FDF21" w14:textId="77777777" w:rsidR="00CB4769" w:rsidRPr="00CD234F" w:rsidRDefault="00CB4769" w:rsidP="00E568D3">
            <w:pPr>
              <w:rPr>
                <w:lang w:val="en-US"/>
              </w:rPr>
            </w:pPr>
            <w:r w:rsidRPr="00CD234F">
              <w:rPr>
                <w:lang w:val="en-US"/>
              </w:rPr>
              <w:t>Interviewee Name</w:t>
            </w:r>
          </w:p>
        </w:tc>
        <w:tc>
          <w:tcPr>
            <w:tcW w:w="5062" w:type="dxa"/>
            <w:vAlign w:val="center"/>
          </w:tcPr>
          <w:p w14:paraId="04CFD81F" w14:textId="77777777" w:rsidR="00CB4769" w:rsidRPr="00CD234F" w:rsidRDefault="00CB4769" w:rsidP="00E568D3">
            <w:pPr>
              <w:rPr>
                <w:sz w:val="20"/>
                <w:lang w:val="en-US"/>
              </w:rPr>
            </w:pPr>
          </w:p>
        </w:tc>
      </w:tr>
      <w:tr w:rsidR="00CB4769" w:rsidRPr="00CD234F" w14:paraId="049BC789" w14:textId="77777777" w:rsidTr="00E568D3">
        <w:trPr>
          <w:trHeight w:val="288"/>
        </w:trPr>
        <w:tc>
          <w:tcPr>
            <w:tcW w:w="2408" w:type="dxa"/>
            <w:vAlign w:val="center"/>
          </w:tcPr>
          <w:p w14:paraId="66F7BFC4" w14:textId="77777777" w:rsidR="00CB4769" w:rsidRPr="00CD234F" w:rsidRDefault="00CB4769" w:rsidP="00E568D3">
            <w:pPr>
              <w:rPr>
                <w:lang w:val="en-US"/>
              </w:rPr>
            </w:pPr>
            <w:r w:rsidRPr="00CD234F">
              <w:rPr>
                <w:lang w:val="en-US"/>
              </w:rPr>
              <w:t>Phone</w:t>
            </w:r>
          </w:p>
        </w:tc>
        <w:tc>
          <w:tcPr>
            <w:tcW w:w="5062" w:type="dxa"/>
            <w:vAlign w:val="center"/>
          </w:tcPr>
          <w:p w14:paraId="4984BEE2" w14:textId="77777777" w:rsidR="00CB4769" w:rsidRPr="00CD234F" w:rsidRDefault="00CB4769" w:rsidP="00E568D3">
            <w:pPr>
              <w:rPr>
                <w:sz w:val="20"/>
                <w:lang w:val="en-US"/>
              </w:rPr>
            </w:pPr>
          </w:p>
        </w:tc>
      </w:tr>
      <w:tr w:rsidR="00CB4769" w:rsidRPr="00CD234F" w14:paraId="19675344" w14:textId="77777777" w:rsidTr="00E568D3">
        <w:trPr>
          <w:trHeight w:val="288"/>
        </w:trPr>
        <w:tc>
          <w:tcPr>
            <w:tcW w:w="2408" w:type="dxa"/>
          </w:tcPr>
          <w:p w14:paraId="674287AB" w14:textId="77777777" w:rsidR="00CB4769" w:rsidRPr="00CD234F" w:rsidRDefault="00CB4769" w:rsidP="00E568D3">
            <w:pPr>
              <w:rPr>
                <w:lang w:val="en-US"/>
              </w:rPr>
            </w:pPr>
            <w:r w:rsidRPr="00CD234F">
              <w:rPr>
                <w:lang w:val="en-US"/>
              </w:rPr>
              <w:t>Email</w:t>
            </w:r>
          </w:p>
        </w:tc>
        <w:tc>
          <w:tcPr>
            <w:tcW w:w="5062" w:type="dxa"/>
          </w:tcPr>
          <w:p w14:paraId="7E5B8E19" w14:textId="77777777" w:rsidR="00CB4769" w:rsidRPr="00CD234F" w:rsidRDefault="00CB4769" w:rsidP="00E568D3">
            <w:pPr>
              <w:rPr>
                <w:sz w:val="20"/>
                <w:lang w:val="en-US"/>
              </w:rPr>
            </w:pPr>
          </w:p>
        </w:tc>
      </w:tr>
    </w:tbl>
    <w:p w14:paraId="2BF206AF" w14:textId="77777777" w:rsidR="00CB4769" w:rsidRPr="00CD234F" w:rsidRDefault="00CB4769" w:rsidP="00CB4769">
      <w:pPr>
        <w:rPr>
          <w:lang w:val="en-US"/>
        </w:rPr>
      </w:pPr>
    </w:p>
    <w:p w14:paraId="7EF73D24" w14:textId="77777777" w:rsidR="00CB4769" w:rsidRPr="00CD234F" w:rsidRDefault="00CB4769" w:rsidP="00CB4769">
      <w:pPr>
        <w:pStyle w:val="BodyText"/>
        <w:rPr>
          <w:b/>
          <w:sz w:val="20"/>
          <w:szCs w:val="20"/>
          <w:lang w:val="en-US"/>
        </w:rPr>
      </w:pPr>
      <w:r w:rsidRPr="00CD234F">
        <w:rPr>
          <w:b/>
          <w:sz w:val="20"/>
          <w:szCs w:val="20"/>
          <w:lang w:val="en-US"/>
        </w:rPr>
        <w:t>Call Tracking</w:t>
      </w:r>
    </w:p>
    <w:tbl>
      <w:tblPr>
        <w:tblStyle w:val="TableGrid"/>
        <w:tblW w:w="0" w:type="auto"/>
        <w:tblInd w:w="108" w:type="dxa"/>
        <w:tblLook w:val="04A0" w:firstRow="1" w:lastRow="0" w:firstColumn="1" w:lastColumn="0" w:noHBand="0" w:noVBand="1"/>
      </w:tblPr>
      <w:tblGrid>
        <w:gridCol w:w="2406"/>
        <w:gridCol w:w="7391"/>
      </w:tblGrid>
      <w:tr w:rsidR="00CB4769" w:rsidRPr="00CD234F" w14:paraId="227F570F" w14:textId="77777777" w:rsidTr="00E568D3">
        <w:trPr>
          <w:trHeight w:val="288"/>
        </w:trPr>
        <w:tc>
          <w:tcPr>
            <w:tcW w:w="2408" w:type="dxa"/>
            <w:vAlign w:val="center"/>
          </w:tcPr>
          <w:p w14:paraId="6DF1788C" w14:textId="77777777" w:rsidR="00CB4769" w:rsidRPr="00CD234F" w:rsidRDefault="00CB4769" w:rsidP="00E568D3">
            <w:pPr>
              <w:rPr>
                <w:lang w:val="en-US"/>
              </w:rPr>
            </w:pPr>
            <w:r w:rsidRPr="00CD234F">
              <w:rPr>
                <w:lang w:val="en-US"/>
              </w:rPr>
              <w:t>Date/Time</w:t>
            </w:r>
          </w:p>
        </w:tc>
        <w:tc>
          <w:tcPr>
            <w:tcW w:w="7402" w:type="dxa"/>
            <w:vAlign w:val="center"/>
          </w:tcPr>
          <w:p w14:paraId="63AA9768" w14:textId="77777777" w:rsidR="00CB4769" w:rsidRPr="00CD234F" w:rsidRDefault="00CB4769" w:rsidP="00E568D3">
            <w:pPr>
              <w:rPr>
                <w:lang w:val="en-US"/>
              </w:rPr>
            </w:pPr>
            <w:r w:rsidRPr="00CD234F">
              <w:rPr>
                <w:lang w:val="en-US"/>
              </w:rPr>
              <w:t>Notes</w:t>
            </w:r>
          </w:p>
        </w:tc>
      </w:tr>
      <w:tr w:rsidR="00CB4769" w:rsidRPr="00CD234F" w14:paraId="0D7EEA5E" w14:textId="77777777" w:rsidTr="00E568D3">
        <w:trPr>
          <w:trHeight w:val="288"/>
        </w:trPr>
        <w:tc>
          <w:tcPr>
            <w:tcW w:w="2408" w:type="dxa"/>
          </w:tcPr>
          <w:p w14:paraId="0A3BB1F8" w14:textId="77777777" w:rsidR="00CB4769" w:rsidRPr="00CD234F" w:rsidRDefault="00CB4769" w:rsidP="00E568D3">
            <w:pPr>
              <w:rPr>
                <w:sz w:val="20"/>
                <w:lang w:val="en-US"/>
              </w:rPr>
            </w:pPr>
          </w:p>
        </w:tc>
        <w:tc>
          <w:tcPr>
            <w:tcW w:w="7402" w:type="dxa"/>
          </w:tcPr>
          <w:p w14:paraId="2F273091" w14:textId="77777777" w:rsidR="00CB4769" w:rsidRPr="00CD234F" w:rsidRDefault="00CB4769" w:rsidP="00E568D3">
            <w:pPr>
              <w:rPr>
                <w:sz w:val="20"/>
                <w:lang w:val="en-US"/>
              </w:rPr>
            </w:pPr>
          </w:p>
        </w:tc>
      </w:tr>
      <w:tr w:rsidR="00CB4769" w:rsidRPr="00CD234F" w14:paraId="3EF21B6A" w14:textId="77777777" w:rsidTr="00E568D3">
        <w:trPr>
          <w:trHeight w:val="288"/>
        </w:trPr>
        <w:tc>
          <w:tcPr>
            <w:tcW w:w="2408" w:type="dxa"/>
          </w:tcPr>
          <w:p w14:paraId="58F1DAC2" w14:textId="77777777" w:rsidR="00CB4769" w:rsidRPr="00CD234F" w:rsidRDefault="00CB4769" w:rsidP="00E568D3">
            <w:pPr>
              <w:rPr>
                <w:sz w:val="20"/>
                <w:lang w:val="en-US"/>
              </w:rPr>
            </w:pPr>
          </w:p>
        </w:tc>
        <w:tc>
          <w:tcPr>
            <w:tcW w:w="7402" w:type="dxa"/>
          </w:tcPr>
          <w:p w14:paraId="516230AC" w14:textId="77777777" w:rsidR="00CB4769" w:rsidRPr="00CD234F" w:rsidRDefault="00CB4769" w:rsidP="00E568D3">
            <w:pPr>
              <w:rPr>
                <w:sz w:val="20"/>
                <w:lang w:val="en-US"/>
              </w:rPr>
            </w:pPr>
          </w:p>
        </w:tc>
      </w:tr>
      <w:tr w:rsidR="00CB4769" w:rsidRPr="00CD234F" w14:paraId="6E2FC33A" w14:textId="77777777" w:rsidTr="00E568D3">
        <w:trPr>
          <w:trHeight w:val="288"/>
        </w:trPr>
        <w:tc>
          <w:tcPr>
            <w:tcW w:w="2408" w:type="dxa"/>
          </w:tcPr>
          <w:p w14:paraId="69127EAF" w14:textId="77777777" w:rsidR="00CB4769" w:rsidRPr="00CD234F" w:rsidRDefault="00CB4769" w:rsidP="00E568D3">
            <w:pPr>
              <w:rPr>
                <w:sz w:val="20"/>
                <w:lang w:val="en-US"/>
              </w:rPr>
            </w:pPr>
          </w:p>
        </w:tc>
        <w:tc>
          <w:tcPr>
            <w:tcW w:w="7402" w:type="dxa"/>
          </w:tcPr>
          <w:p w14:paraId="0592DCDD" w14:textId="77777777" w:rsidR="00CB4769" w:rsidRPr="00CD234F" w:rsidRDefault="00CB4769" w:rsidP="00E568D3">
            <w:pPr>
              <w:rPr>
                <w:sz w:val="20"/>
                <w:lang w:val="en-US"/>
              </w:rPr>
            </w:pPr>
          </w:p>
        </w:tc>
      </w:tr>
    </w:tbl>
    <w:p w14:paraId="39618A12" w14:textId="77777777" w:rsidR="00CB4769" w:rsidRPr="00CD234F" w:rsidRDefault="00CB4769" w:rsidP="00CB4769">
      <w:pPr>
        <w:pStyle w:val="BodyText"/>
        <w:rPr>
          <w:lang w:val="en-US"/>
        </w:rPr>
      </w:pPr>
    </w:p>
    <w:p w14:paraId="6DFAB412" w14:textId="77777777" w:rsidR="00CB4769" w:rsidRPr="00CD234F" w:rsidRDefault="00CB4769" w:rsidP="00994B22">
      <w:pPr>
        <w:pStyle w:val="Heading7"/>
        <w:rPr>
          <w:lang w:val="en-US"/>
        </w:rPr>
      </w:pPr>
      <w:r w:rsidRPr="00CD234F">
        <w:rPr>
          <w:lang w:val="en-US"/>
        </w:rPr>
        <w:lastRenderedPageBreak/>
        <w:t xml:space="preserve">Introduction </w:t>
      </w:r>
    </w:p>
    <w:p w14:paraId="45DB0715" w14:textId="77777777" w:rsidR="00CB4769" w:rsidRPr="00CD234F" w:rsidRDefault="00CB4769" w:rsidP="00CB4769">
      <w:pPr>
        <w:pStyle w:val="BodyText"/>
        <w:rPr>
          <w:lang w:val="en-US"/>
        </w:rPr>
      </w:pPr>
      <w:r w:rsidRPr="00CD234F">
        <w:rPr>
          <w:lang w:val="en-US"/>
        </w:rPr>
        <w:t>[INTERVIEWER NOTE: THE QUESTIONS IN THIS INTERVIEW GUIDE SHOULD NOT NECESSARILY BE READ VERBATIM BUT MAY BE MODIFIED TO SUIT THE INTERVIEW]</w:t>
      </w:r>
    </w:p>
    <w:p w14:paraId="7EAB83DF" w14:textId="77777777" w:rsidR="00CB4769" w:rsidRPr="00CD234F" w:rsidRDefault="00CB4769" w:rsidP="00CB4769">
      <w:pPr>
        <w:pStyle w:val="BodyText"/>
        <w:rPr>
          <w:lang w:val="en-US"/>
        </w:rPr>
      </w:pPr>
      <w:r w:rsidRPr="00CD234F">
        <w:rPr>
          <w:lang w:val="en-US"/>
        </w:rPr>
        <w:t xml:space="preserve">Thank you for taking the time to talk to us about the Connecticut Strategic Energy Management program. We would like to learn about any barriers to your participation in the program. We want to get your feedback to enhance and improve program opportunities. </w:t>
      </w:r>
    </w:p>
    <w:p w14:paraId="14EEFAA6" w14:textId="77777777" w:rsidR="00CB4769" w:rsidRPr="00CD234F" w:rsidRDefault="00CB4769" w:rsidP="00CB4769">
      <w:pPr>
        <w:rPr>
          <w:lang w:val="en-US"/>
        </w:rPr>
      </w:pPr>
      <w:r w:rsidRPr="00CD234F">
        <w:rPr>
          <w:lang w:val="en-US"/>
        </w:rPr>
        <w:t>I would like to record this interview for my note-taking purposes. Do I have your permission?</w:t>
      </w:r>
    </w:p>
    <w:p w14:paraId="2F1276DE" w14:textId="77777777" w:rsidR="00CB4769" w:rsidRPr="00CD234F" w:rsidRDefault="00CB4769" w:rsidP="00994B22">
      <w:pPr>
        <w:pStyle w:val="Heading7"/>
        <w:rPr>
          <w:lang w:val="en-US"/>
        </w:rPr>
      </w:pPr>
      <w:r w:rsidRPr="00CD234F">
        <w:rPr>
          <w:lang w:val="en-US"/>
        </w:rPr>
        <w:t>Background</w:t>
      </w:r>
    </w:p>
    <w:p w14:paraId="7266DDD7" w14:textId="77777777" w:rsidR="00CB4769" w:rsidRPr="00CD234F" w:rsidRDefault="00CB4769" w:rsidP="00C77EAC">
      <w:pPr>
        <w:pStyle w:val="BodyText"/>
        <w:numPr>
          <w:ilvl w:val="0"/>
          <w:numId w:val="35"/>
        </w:numPr>
        <w:rPr>
          <w:lang w:val="en-US"/>
        </w:rPr>
      </w:pPr>
      <w:bookmarkStart w:id="2512" w:name="_Ref106370116"/>
      <w:r w:rsidRPr="00CD234F">
        <w:rPr>
          <w:lang w:val="en-US"/>
        </w:rPr>
        <w:t>What is your role and what are your responsibilities with your company?</w:t>
      </w:r>
      <w:bookmarkEnd w:id="2512"/>
      <w:r w:rsidRPr="00CD234F">
        <w:rPr>
          <w:lang w:val="en-US"/>
        </w:rPr>
        <w:t xml:space="preserve"> </w:t>
      </w:r>
    </w:p>
    <w:p w14:paraId="6F596DF9" w14:textId="77777777" w:rsidR="00CB4769" w:rsidRPr="00CD234F" w:rsidRDefault="00CB4769" w:rsidP="00C77EAC">
      <w:pPr>
        <w:pStyle w:val="BodyText"/>
        <w:numPr>
          <w:ilvl w:val="0"/>
          <w:numId w:val="35"/>
        </w:numPr>
        <w:rPr>
          <w:lang w:val="en-US"/>
        </w:rPr>
      </w:pPr>
      <w:bookmarkStart w:id="2513" w:name="_Ref106370128"/>
      <w:r w:rsidRPr="00CD234F">
        <w:rPr>
          <w:lang w:val="en-US"/>
        </w:rPr>
        <w:t>What types of energy efficiency projects does your company focus on?</w:t>
      </w:r>
      <w:bookmarkEnd w:id="2513"/>
    </w:p>
    <w:p w14:paraId="54DCE6D0" w14:textId="77777777" w:rsidR="00CB4769" w:rsidRPr="00CD234F" w:rsidRDefault="00CB4769" w:rsidP="00994B22">
      <w:pPr>
        <w:pStyle w:val="Heading7"/>
        <w:rPr>
          <w:lang w:val="en-US"/>
        </w:rPr>
      </w:pPr>
      <w:r w:rsidRPr="00CD234F">
        <w:rPr>
          <w:lang w:val="en-US"/>
        </w:rPr>
        <w:t>Program awareness</w:t>
      </w:r>
    </w:p>
    <w:p w14:paraId="398F8F0E" w14:textId="7C726F93" w:rsidR="00CB4769" w:rsidRPr="00CD234F" w:rsidRDefault="00CB4769" w:rsidP="00C77EAC">
      <w:pPr>
        <w:pStyle w:val="BodyText"/>
        <w:numPr>
          <w:ilvl w:val="0"/>
          <w:numId w:val="35"/>
        </w:numPr>
        <w:rPr>
          <w:lang w:val="en-US"/>
        </w:rPr>
      </w:pPr>
      <w:bookmarkStart w:id="2514" w:name="_Ref106370142"/>
      <w:bookmarkStart w:id="2515" w:name="_Ref83203793"/>
      <w:r w:rsidRPr="00CD234F">
        <w:rPr>
          <w:lang w:val="en-US"/>
        </w:rPr>
        <w:t xml:space="preserve">How did you first hear about the SEM program? [PROBE: account executive recruiter, energy efficiency consultant recruiter, webinar, flyer, personal </w:t>
      </w:r>
      <w:del w:id="2516" w:author="Suresh, Sharan" w:date="2023-05-10T10:31:00Z">
        <w:r w:rsidRPr="001F57F1">
          <w:rPr>
            <w:lang w:val="en-US"/>
          </w:rPr>
          <w:delText>powerpoint</w:delText>
        </w:r>
      </w:del>
      <w:ins w:id="2517" w:author="Suresh, Sharan" w:date="2023-05-10T10:31:00Z">
        <w:r w:rsidR="00B21365" w:rsidRPr="001E145B">
          <w:rPr>
            <w:lang w:val="en-US"/>
          </w:rPr>
          <w:t>PowerPoint</w:t>
        </w:r>
      </w:ins>
      <w:r w:rsidRPr="00CD234F">
        <w:rPr>
          <w:lang w:val="en-US"/>
        </w:rPr>
        <w:t xml:space="preserve"> presentation]</w:t>
      </w:r>
    </w:p>
    <w:p w14:paraId="536FEF97" w14:textId="77777777" w:rsidR="00CB4769" w:rsidRPr="00CD234F" w:rsidRDefault="00CB4769" w:rsidP="00C77EAC">
      <w:pPr>
        <w:pStyle w:val="BodyText"/>
        <w:numPr>
          <w:ilvl w:val="0"/>
          <w:numId w:val="35"/>
        </w:numPr>
        <w:rPr>
          <w:lang w:val="en-US"/>
        </w:rPr>
      </w:pPr>
      <w:r w:rsidRPr="00CD234F">
        <w:rPr>
          <w:lang w:val="en-US"/>
        </w:rPr>
        <w:t>Why was your company interested in participating in the SEM program? [PROBE: What was the most attractive feature of the program that enticed you to reach out?]</w:t>
      </w:r>
    </w:p>
    <w:p w14:paraId="08475617" w14:textId="77777777" w:rsidR="00CB4769" w:rsidRPr="00CD234F" w:rsidRDefault="00CB4769" w:rsidP="00C77EAC">
      <w:pPr>
        <w:pStyle w:val="BodyText"/>
        <w:numPr>
          <w:ilvl w:val="0"/>
          <w:numId w:val="35"/>
        </w:numPr>
        <w:rPr>
          <w:lang w:val="en-US"/>
        </w:rPr>
      </w:pPr>
      <w:r w:rsidRPr="00CD234F">
        <w:rPr>
          <w:lang w:val="en-US"/>
        </w:rPr>
        <w:t>What information would have been helpful as you were considering the program offerings? [PROBE: expected savings, examples of the actions/upgrades program participants completed, etc.]</w:t>
      </w:r>
    </w:p>
    <w:p w14:paraId="33BE68DA" w14:textId="77777777" w:rsidR="00CB4769" w:rsidRPr="00CD234F" w:rsidRDefault="00CB4769" w:rsidP="00C77EAC">
      <w:pPr>
        <w:pStyle w:val="BodyText"/>
        <w:numPr>
          <w:ilvl w:val="0"/>
          <w:numId w:val="35"/>
        </w:numPr>
        <w:rPr>
          <w:lang w:val="en-US"/>
        </w:rPr>
      </w:pPr>
      <w:r w:rsidRPr="00CD234F">
        <w:rPr>
          <w:lang w:val="en-US"/>
        </w:rPr>
        <w:t>What person or group of people at your organization was the most influential in deciding to not participate in the SEM program? [PROBE: please ask for a role or position type.]</w:t>
      </w:r>
    </w:p>
    <w:bookmarkEnd w:id="2514"/>
    <w:bookmarkEnd w:id="2515"/>
    <w:p w14:paraId="2AC94B63" w14:textId="77777777" w:rsidR="00CB4769" w:rsidRPr="00CD234F" w:rsidRDefault="00CB4769" w:rsidP="00994B22">
      <w:pPr>
        <w:pStyle w:val="Heading7"/>
        <w:rPr>
          <w:lang w:val="en-US"/>
        </w:rPr>
      </w:pPr>
      <w:r w:rsidRPr="00CD234F">
        <w:rPr>
          <w:lang w:val="en-US"/>
        </w:rPr>
        <w:t>Barriers and program opportunities</w:t>
      </w:r>
    </w:p>
    <w:p w14:paraId="075DE6CA" w14:textId="77777777" w:rsidR="00CB4769" w:rsidRPr="00CD234F" w:rsidRDefault="00CB4769" w:rsidP="00C77EAC">
      <w:pPr>
        <w:pStyle w:val="BodyText"/>
        <w:numPr>
          <w:ilvl w:val="0"/>
          <w:numId w:val="35"/>
        </w:numPr>
        <w:rPr>
          <w:lang w:val="en-US"/>
        </w:rPr>
      </w:pPr>
      <w:bookmarkStart w:id="2518" w:name="_Ref106370158"/>
      <w:bookmarkStart w:id="2519" w:name="_Ref108432262"/>
      <w:bookmarkStart w:id="2520" w:name="_Ref83203807"/>
      <w:r w:rsidRPr="00CD234F">
        <w:rPr>
          <w:lang w:val="en-US"/>
        </w:rPr>
        <w:t>What stopped your organization from participating in the SEM program?</w:t>
      </w:r>
      <w:bookmarkEnd w:id="2518"/>
      <w:r w:rsidRPr="00CD234F">
        <w:rPr>
          <w:lang w:val="en-US"/>
        </w:rPr>
        <w:t xml:space="preserve"> [PROBE: concerns about time commitment, concerns about saving money, etc.]</w:t>
      </w:r>
      <w:bookmarkEnd w:id="2519"/>
    </w:p>
    <w:p w14:paraId="386B9459" w14:textId="77777777" w:rsidR="00CB4769" w:rsidRPr="00CD234F" w:rsidRDefault="00CB4769" w:rsidP="00C77EAC">
      <w:pPr>
        <w:pStyle w:val="BodyText"/>
        <w:numPr>
          <w:ilvl w:val="1"/>
          <w:numId w:val="35"/>
        </w:numPr>
        <w:rPr>
          <w:lang w:val="en-US"/>
        </w:rPr>
      </w:pPr>
      <w:r w:rsidRPr="00CD234F">
        <w:rPr>
          <w:lang w:val="en-US"/>
        </w:rPr>
        <w:t>[IF MULTIPLE REASONS ARE PROVIDED] What was the most important reason?]</w:t>
      </w:r>
    </w:p>
    <w:p w14:paraId="1226E051" w14:textId="77777777" w:rsidR="00CB4769" w:rsidRPr="00CD234F" w:rsidRDefault="00CB4769" w:rsidP="00C77EAC">
      <w:pPr>
        <w:pStyle w:val="BodyText"/>
        <w:numPr>
          <w:ilvl w:val="0"/>
          <w:numId w:val="35"/>
        </w:numPr>
        <w:rPr>
          <w:lang w:val="en-US"/>
        </w:rPr>
      </w:pPr>
      <w:r w:rsidRPr="00CD234F">
        <w:rPr>
          <w:lang w:val="en-US"/>
        </w:rPr>
        <w:t xml:space="preserve">What other services, tools, or education could the program offer to entice your organization to participate? </w:t>
      </w:r>
    </w:p>
    <w:p w14:paraId="78784FED" w14:textId="77777777" w:rsidR="00CB4769" w:rsidRPr="00CD234F" w:rsidRDefault="00CB4769" w:rsidP="00C77EAC">
      <w:pPr>
        <w:pStyle w:val="BodyText"/>
        <w:numPr>
          <w:ilvl w:val="1"/>
          <w:numId w:val="35"/>
        </w:numPr>
        <w:rPr>
          <w:lang w:val="en-US"/>
        </w:rPr>
      </w:pPr>
      <w:r w:rsidRPr="00CD234F">
        <w:rPr>
          <w:lang w:val="en-US"/>
        </w:rPr>
        <w:t>[IF MULTIPLE REASONS ARE PROVIDED] What offering would be the most enticing?]</w:t>
      </w:r>
    </w:p>
    <w:p w14:paraId="3A9F2265" w14:textId="77777777" w:rsidR="00CB4769" w:rsidRPr="00CD234F" w:rsidRDefault="00CB4769" w:rsidP="00C77EAC">
      <w:pPr>
        <w:pStyle w:val="BodyText"/>
        <w:numPr>
          <w:ilvl w:val="0"/>
          <w:numId w:val="35"/>
        </w:numPr>
        <w:rPr>
          <w:lang w:val="en-US"/>
        </w:rPr>
      </w:pPr>
      <w:r w:rsidRPr="00CD234F">
        <w:rPr>
          <w:lang w:val="en-US"/>
        </w:rPr>
        <w:t xml:space="preserve">Does your organization have financial thresholds that would have to be met to participate in a program like SEM? </w:t>
      </w:r>
    </w:p>
    <w:p w14:paraId="05F75ABB" w14:textId="77777777" w:rsidR="00CB4769" w:rsidRPr="00CD234F" w:rsidRDefault="00CB4769" w:rsidP="00C77EAC">
      <w:pPr>
        <w:pStyle w:val="BodyText"/>
        <w:numPr>
          <w:ilvl w:val="0"/>
          <w:numId w:val="32"/>
        </w:numPr>
        <w:rPr>
          <w:lang w:val="en-US"/>
        </w:rPr>
      </w:pPr>
      <w:r w:rsidRPr="00CD234F">
        <w:rPr>
          <w:lang w:val="en-US"/>
        </w:rPr>
        <w:t>[IF YES] What are those thresholds?</w:t>
      </w:r>
    </w:p>
    <w:p w14:paraId="7D6069D5" w14:textId="77777777" w:rsidR="00CB4769" w:rsidRPr="00CD234F" w:rsidRDefault="00CB4769" w:rsidP="00C77EAC">
      <w:pPr>
        <w:pStyle w:val="BodyText"/>
        <w:numPr>
          <w:ilvl w:val="0"/>
          <w:numId w:val="35"/>
        </w:numPr>
        <w:rPr>
          <w:lang w:val="en-US"/>
        </w:rPr>
      </w:pPr>
      <w:r w:rsidRPr="00CD234F">
        <w:rPr>
          <w:lang w:val="en-US"/>
        </w:rPr>
        <w:t>Are there other requirements (non-financial) that would have to be met to participate in a program like SEM? [PROBE: certain number of technical training opportunities provided, certain number of behavioral training provided, etc.]</w:t>
      </w:r>
    </w:p>
    <w:p w14:paraId="76C90F87" w14:textId="77777777" w:rsidR="00CB4769" w:rsidRPr="00CD234F" w:rsidRDefault="00CB4769" w:rsidP="00C77EAC">
      <w:pPr>
        <w:pStyle w:val="BodyText"/>
        <w:numPr>
          <w:ilvl w:val="0"/>
          <w:numId w:val="33"/>
        </w:numPr>
        <w:rPr>
          <w:lang w:val="en-US"/>
        </w:rPr>
      </w:pPr>
      <w:r w:rsidRPr="00CD234F">
        <w:rPr>
          <w:lang w:val="en-US"/>
        </w:rPr>
        <w:t>[IF YES] What are those requirements?</w:t>
      </w:r>
    </w:p>
    <w:bookmarkEnd w:id="2520"/>
    <w:p w14:paraId="1A65B7B0" w14:textId="77777777" w:rsidR="00CB4769" w:rsidRPr="00CD234F" w:rsidRDefault="00CB4769" w:rsidP="00994B22">
      <w:pPr>
        <w:pStyle w:val="Heading7"/>
        <w:rPr>
          <w:lang w:val="en-US"/>
        </w:rPr>
      </w:pPr>
      <w:r w:rsidRPr="00CD234F">
        <w:rPr>
          <w:lang w:val="en-US"/>
        </w:rPr>
        <w:t xml:space="preserve">Program improvements </w:t>
      </w:r>
    </w:p>
    <w:p w14:paraId="4B44A857" w14:textId="77777777" w:rsidR="00CB4769" w:rsidRPr="00CD234F" w:rsidRDefault="00CB4769" w:rsidP="00C77EAC">
      <w:pPr>
        <w:pStyle w:val="BodyText"/>
        <w:numPr>
          <w:ilvl w:val="0"/>
          <w:numId w:val="35"/>
        </w:numPr>
        <w:rPr>
          <w:lang w:val="en-US"/>
        </w:rPr>
      </w:pPr>
      <w:bookmarkStart w:id="2521" w:name="_Ref108432272"/>
      <w:bookmarkStart w:id="2522" w:name="_Ref106370172"/>
      <w:r w:rsidRPr="00CD234F">
        <w:rPr>
          <w:lang w:val="en-US"/>
        </w:rPr>
        <w:t>What other suggestions do you have on how to increase participation in the program?</w:t>
      </w:r>
      <w:bookmarkEnd w:id="2521"/>
      <w:bookmarkEnd w:id="2522"/>
    </w:p>
    <w:p w14:paraId="4091EE77" w14:textId="77777777" w:rsidR="003A6C1E" w:rsidRPr="00CD234F" w:rsidRDefault="003A6C1E" w:rsidP="003A6C1E">
      <w:pPr>
        <w:pStyle w:val="BodyText"/>
        <w:ind w:left="720"/>
        <w:rPr>
          <w:lang w:val="en-US"/>
        </w:rPr>
        <w:sectPr w:rsidR="003A6C1E" w:rsidRPr="00CD234F" w:rsidSect="00771BDC">
          <w:pgSz w:w="12240" w:h="15840"/>
          <w:pgMar w:top="1757" w:right="1134" w:bottom="1361" w:left="1191" w:header="774" w:footer="567" w:gutter="0"/>
          <w:pgNumType w:start="1" w:chapStyle="6"/>
          <w:cols w:space="708"/>
          <w:docGrid w:linePitch="360"/>
        </w:sectPr>
      </w:pPr>
    </w:p>
    <w:p w14:paraId="4A12679D" w14:textId="7D715C56" w:rsidR="00515F25" w:rsidRPr="00355FDF" w:rsidRDefault="00515F25" w:rsidP="006821C1">
      <w:pPr>
        <w:pStyle w:val="DNVGL-BackcoverTitle"/>
        <w:spacing w:before="10000"/>
        <w:rPr>
          <w:lang w:val="en-US"/>
        </w:rPr>
      </w:pPr>
      <w:r w:rsidRPr="00355FDF">
        <w:rPr>
          <w:lang w:val="en-US"/>
        </w:rPr>
        <w:t>About DNV</w:t>
      </w:r>
    </w:p>
    <w:p w14:paraId="3F1DD83D" w14:textId="77777777" w:rsidR="00126795" w:rsidRPr="00CD234F" w:rsidRDefault="00515F25" w:rsidP="00515F25">
      <w:pPr>
        <w:rPr>
          <w:lang w:val="en-US"/>
        </w:rPr>
      </w:pPr>
      <w:r w:rsidRPr="00CD234F">
        <w:rPr>
          <w:lang w:val="en-US"/>
        </w:rPr>
        <w:t>DNV is a global quality assurance and risk management company. Driven by our purpose of safeguarding life, property and the environment, we enable our customers to advance the safety and sustainability of their business. We provide classification, technical assurance, software and independent expert advisory services to the maritime, oil &amp; gas, power and renewables industries. We also provide certification, supply chain and data management services to customers across a wide range of industries. Operating in more than 100 countries, our experts are dedicated to helping customers make the world safer, smarter and greener.</w:t>
      </w:r>
    </w:p>
    <w:sectPr w:rsidR="00126795" w:rsidRPr="00CD234F" w:rsidSect="00994B22">
      <w:footerReference w:type="default" r:id="rId43"/>
      <w:pgSz w:w="12240" w:h="15840"/>
      <w:pgMar w:top="1757" w:right="1134" w:bottom="1361" w:left="1191" w:header="774" w:footer="567" w:gutter="0"/>
      <w:pgNumType w:start="1" w:chapStyle="6"/>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607" w:author="Errichetti, Megan M" w:date="2023-05-03T13:21:00Z" w:initials="EMM">
    <w:p w14:paraId="4B071FFF" w14:textId="77777777" w:rsidR="00CD54CD" w:rsidRDefault="00CD54CD">
      <w:pPr>
        <w:pStyle w:val="CommentText"/>
      </w:pPr>
      <w:r>
        <w:rPr>
          <w:rStyle w:val="CommentReference"/>
        </w:rPr>
        <w:annotationRef/>
      </w:r>
      <w:r>
        <w:t>Is this referring to implementation vendors or utility staff?</w:t>
      </w:r>
    </w:p>
  </w:comment>
  <w:comment w:id="617" w:author="Errichetti, Megan M" w:date="2023-05-03T13:22:00Z" w:initials="EMM">
    <w:p w14:paraId="451D8DC1" w14:textId="77777777" w:rsidR="00CD54CD" w:rsidRDefault="00CD54CD">
      <w:pPr>
        <w:pStyle w:val="CommentText"/>
      </w:pPr>
      <w:r>
        <w:rPr>
          <w:rStyle w:val="CommentReference"/>
        </w:rPr>
        <w:annotationRef/>
      </w:r>
      <w:r>
        <w:t>Could you please add a footnote with a link to this study or a citation?</w:t>
      </w:r>
    </w:p>
  </w:comment>
  <w:comment w:id="623" w:author="Errichetti, Megan M" w:date="2023-05-03T13:30:00Z" w:initials="EMM">
    <w:p w14:paraId="5EBBC3BA" w14:textId="77777777" w:rsidR="008F7902" w:rsidRDefault="008F7902">
      <w:pPr>
        <w:pStyle w:val="CommentText"/>
      </w:pPr>
      <w:r>
        <w:rPr>
          <w:rStyle w:val="CommentReference"/>
        </w:rPr>
        <w:annotationRef/>
      </w:r>
      <w:r>
        <w:t>There are 6 conclusions and 7 recommendations</w:t>
      </w:r>
      <w:r w:rsidR="00F5431D">
        <w:t xml:space="preserve"> listed below.</w:t>
      </w:r>
    </w:p>
  </w:comment>
  <w:comment w:id="638" w:author="Errichetti, Megan M" w:date="2023-05-08T17:04:00Z" w:initials="EMM">
    <w:p w14:paraId="18D5E45E" w14:textId="77777777" w:rsidR="00886066" w:rsidRDefault="00886066">
      <w:pPr>
        <w:pStyle w:val="CommentText"/>
      </w:pPr>
      <w:r>
        <w:rPr>
          <w:rStyle w:val="CommentReference"/>
        </w:rPr>
        <w:annotationRef/>
      </w:r>
      <w:r>
        <w:t>In CT, the utilities are referred to as “the Companies”.</w:t>
      </w:r>
    </w:p>
  </w:comment>
  <w:comment w:id="639" w:author="George Lawrence" w:date="2023-05-01T17:20:00Z" w:initials="GL">
    <w:p w14:paraId="60A697DA" w14:textId="77777777" w:rsidR="0043107C" w:rsidRDefault="0043107C">
      <w:pPr>
        <w:pStyle w:val="CommentText"/>
      </w:pPr>
      <w:r>
        <w:rPr>
          <w:rStyle w:val="CommentReference"/>
        </w:rPr>
        <w:annotationRef/>
      </w:r>
      <w:r>
        <w:t xml:space="preserve">Program Administrator (PA) is a Massachusetts term. In Connecticut the utilities are referred to as the Companies. </w:t>
      </w:r>
    </w:p>
    <w:p w14:paraId="721C7EC1" w14:textId="77777777" w:rsidR="0043107C" w:rsidRDefault="0043107C">
      <w:pPr>
        <w:pStyle w:val="CommentText"/>
      </w:pPr>
    </w:p>
    <w:p w14:paraId="4A3795EB" w14:textId="77777777" w:rsidR="0043107C" w:rsidRDefault="0043107C" w:rsidP="00C77AE7">
      <w:pPr>
        <w:pStyle w:val="CommentText"/>
      </w:pPr>
      <w:r>
        <w:t xml:space="preserve">At the least, please define the term PA before using it. </w:t>
      </w:r>
    </w:p>
  </w:comment>
  <w:comment w:id="636" w:author="Errichetti, Megan M" w:date="2023-05-05T15:59:00Z" w:initials="EMM">
    <w:p w14:paraId="176596EA" w14:textId="77777777" w:rsidR="00C221C6" w:rsidRDefault="00C221C6">
      <w:pPr>
        <w:pStyle w:val="CommentText"/>
      </w:pPr>
      <w:r>
        <w:rPr>
          <w:rStyle w:val="CommentReference"/>
        </w:rPr>
        <w:annotationRef/>
      </w:r>
      <w:r w:rsidR="00F5431D">
        <w:t>This is not accurate – we’ve contracted DMI to review</w:t>
      </w:r>
      <w:r>
        <w:t xml:space="preserve"> the implementation models and treasure hunts </w:t>
      </w:r>
      <w:r w:rsidR="00F5431D">
        <w:t>and w</w:t>
      </w:r>
      <w:r>
        <w:t xml:space="preserve">ill continue to do </w:t>
      </w:r>
      <w:r w:rsidR="00F5431D">
        <w:t>so.</w:t>
      </w:r>
    </w:p>
  </w:comment>
  <w:comment w:id="656" w:author="Tangredi, Paul P" w:date="2023-05-07T19:26:00Z" w:initials="TPP">
    <w:p w14:paraId="5B0CA0FA" w14:textId="77777777" w:rsidR="001A550F" w:rsidRDefault="001A550F">
      <w:pPr>
        <w:pStyle w:val="CommentText"/>
      </w:pPr>
      <w:r>
        <w:rPr>
          <w:rStyle w:val="CommentReference"/>
        </w:rPr>
        <w:annotationRef/>
      </w:r>
      <w:r>
        <w:t>This is happening in the program</w:t>
      </w:r>
      <w:r w:rsidR="00F5431D">
        <w:t xml:space="preserve"> already </w:t>
      </w:r>
      <w:r>
        <w:t>- they are identifying non routine adjustments in the baseline and implementation period.</w:t>
      </w:r>
    </w:p>
  </w:comment>
  <w:comment w:id="662" w:author="Errichetti, Megan M" w:date="2023-05-03T13:25:00Z" w:initials="EMM">
    <w:p w14:paraId="55270BFD" w14:textId="77777777" w:rsidR="00D16636" w:rsidRDefault="008F7902" w:rsidP="00D16636">
      <w:pPr>
        <w:pStyle w:val="CommentText"/>
      </w:pPr>
      <w:r>
        <w:rPr>
          <w:rStyle w:val="CommentReference"/>
        </w:rPr>
        <w:annotationRef/>
      </w:r>
      <w:r w:rsidR="00D16636">
        <w:t xml:space="preserve">We could not have vendors going onsite during COVID (2020 and part of 2021) so low participation in that time can’t </w:t>
      </w:r>
      <w:r w:rsidR="00F5431D">
        <w:t>really</w:t>
      </w:r>
      <w:r w:rsidR="00D16636">
        <w:t xml:space="preserve"> be pinned on other barriers</w:t>
      </w:r>
      <w:r w:rsidR="00F5431D">
        <w:t xml:space="preserve"> (or the magnitude of impact of those other barriers is difficult to parse out)</w:t>
      </w:r>
      <w:r w:rsidR="00D16636">
        <w:t>. We were able to do workshops virtuall</w:t>
      </w:r>
      <w:r w:rsidR="00F5431D">
        <w:t>y</w:t>
      </w:r>
      <w:r w:rsidR="00D16636">
        <w:t>, but the treasure hunts really need to be onsite.</w:t>
      </w:r>
    </w:p>
  </w:comment>
  <w:comment w:id="670" w:author="Tangredi, Paul P" w:date="2023-05-07T19:28:00Z" w:initials="TPP">
    <w:p w14:paraId="09C3D247" w14:textId="77777777" w:rsidR="00460B99" w:rsidRDefault="00460B99">
      <w:pPr>
        <w:pStyle w:val="CommentText"/>
      </w:pPr>
      <w:r>
        <w:rPr>
          <w:rStyle w:val="CommentReference"/>
        </w:rPr>
        <w:annotationRef/>
      </w:r>
      <w:r>
        <w:t>I am not sure low program incentives were a barrie</w:t>
      </w:r>
      <w:r w:rsidR="00F5431D">
        <w:t xml:space="preserve">r – </w:t>
      </w:r>
      <w:r>
        <w:t>incentives were not a driver for the current participants to sign up.</w:t>
      </w:r>
    </w:p>
  </w:comment>
  <w:comment w:id="671" w:author="Suresh, Sharan" w:date="2023-05-15T07:44:00Z" w:initials="SS">
    <w:p w14:paraId="2269F64F" w14:textId="13A9D678" w:rsidR="00FB2BBF" w:rsidRDefault="00FB2BBF">
      <w:pPr>
        <w:pStyle w:val="CommentText"/>
      </w:pPr>
      <w:r>
        <w:rPr>
          <w:rStyle w:val="CommentReference"/>
        </w:rPr>
        <w:annotationRef/>
      </w:r>
      <w:r>
        <w:t>Reordered barriers</w:t>
      </w:r>
    </w:p>
  </w:comment>
  <w:comment w:id="674" w:author="Tangredi, Paul P" w:date="2023-05-07T19:30:00Z" w:initials="TPP">
    <w:p w14:paraId="180A1FC6" w14:textId="77777777" w:rsidR="00460B99" w:rsidRDefault="00460B99">
      <w:pPr>
        <w:pStyle w:val="CommentText"/>
      </w:pPr>
      <w:r>
        <w:rPr>
          <w:rStyle w:val="CommentReference"/>
        </w:rPr>
        <w:annotationRef/>
      </w:r>
      <w:r w:rsidR="00F5431D">
        <w:t>COVID</w:t>
      </w:r>
      <w:r>
        <w:t xml:space="preserve"> impacted all of these areas</w:t>
      </w:r>
      <w:r w:rsidR="00D16636">
        <w:t xml:space="preserve"> </w:t>
      </w:r>
      <w:r>
        <w:t>- site access obviously but</w:t>
      </w:r>
      <w:r w:rsidR="00D16636">
        <w:t xml:space="preserve"> it</w:t>
      </w:r>
      <w:r>
        <w:t xml:space="preserve"> also created labor shortages for manufacturers who were all </w:t>
      </w:r>
      <w:r w:rsidR="00D16636">
        <w:t>hands-on</w:t>
      </w:r>
      <w:r>
        <w:t xml:space="preserve"> deck.  Also, the uncertainty of how long Covid would last also impacted the term of commitment for customer resources and staff.</w:t>
      </w:r>
    </w:p>
  </w:comment>
  <w:comment w:id="675" w:author="Errichetti, Megan M" w:date="2023-05-08T16:33:00Z" w:initials="EMM">
    <w:p w14:paraId="5771BE47" w14:textId="77777777" w:rsidR="00F5431D" w:rsidRDefault="00F5431D">
      <w:pPr>
        <w:pStyle w:val="CommentText"/>
      </w:pPr>
      <w:r>
        <w:rPr>
          <w:rStyle w:val="CommentReference"/>
        </w:rPr>
        <w:annotationRef/>
      </w:r>
      <w:r>
        <w:t>It may be worth mentioning that COVID added a level of uncertainty to the impact of some of the barriers identified and may subside over time.</w:t>
      </w:r>
    </w:p>
  </w:comment>
  <w:comment w:id="676" w:author="Dreffs, Kora" w:date="2023-05-14T10:38:00Z" w:initials="DK">
    <w:p w14:paraId="6D1671A0" w14:textId="123FC547" w:rsidR="003F5DE9" w:rsidRDefault="003F5DE9">
      <w:pPr>
        <w:pStyle w:val="CommentText"/>
      </w:pPr>
      <w:r>
        <w:rPr>
          <w:rStyle w:val="CommentReference"/>
        </w:rPr>
        <w:annotationRef/>
      </w:r>
      <w:r>
        <w:t>Added a sentence</w:t>
      </w:r>
      <w:r w:rsidR="00C358C9">
        <w:t xml:space="preserve"> to acknowledge. </w:t>
      </w:r>
    </w:p>
  </w:comment>
  <w:comment w:id="692" w:author="Tangredi, Paul P" w:date="2023-05-07T19:28:00Z" w:initials="TPP">
    <w:p w14:paraId="03034EB7" w14:textId="77777777" w:rsidR="00C72C3E" w:rsidRDefault="00C72C3E" w:rsidP="00C72C3E">
      <w:pPr>
        <w:pStyle w:val="CommentText"/>
      </w:pPr>
      <w:r>
        <w:rPr>
          <w:rStyle w:val="CommentReference"/>
        </w:rPr>
        <w:annotationRef/>
      </w:r>
      <w:r>
        <w:t>I am not sure low program incentives were a barrier – incentives were not a driver for the current participants to sign up.</w:t>
      </w:r>
    </w:p>
  </w:comment>
  <w:comment w:id="693" w:author="Dreffs, Kora" w:date="2023-05-14T10:35:00Z" w:initials="DK">
    <w:p w14:paraId="7ED7EC79" w14:textId="090F96C0" w:rsidR="00C72C3E" w:rsidRDefault="00C72C3E">
      <w:pPr>
        <w:pStyle w:val="CommentText"/>
      </w:pPr>
      <w:r>
        <w:rPr>
          <w:rStyle w:val="CommentReference"/>
        </w:rPr>
        <w:annotationRef/>
      </w:r>
      <w:r>
        <w:t>Reordered. Retaining low program incentives</w:t>
      </w:r>
      <w:r w:rsidR="00C83F0E">
        <w:t xml:space="preserve"> as a function of low enrollment</w:t>
      </w:r>
      <w:r>
        <w:t>, as it was</w:t>
      </w:r>
      <w:r w:rsidR="00CA3428">
        <w:t xml:space="preserve"> </w:t>
      </w:r>
      <w:r>
        <w:t xml:space="preserve">cited during the partial participant interview </w:t>
      </w:r>
      <w:r w:rsidR="00CA3428">
        <w:t xml:space="preserve">as a barrier. </w:t>
      </w:r>
    </w:p>
  </w:comment>
  <w:comment w:id="776" w:author="Errichetti, Megan M" w:date="2023-05-08T16:35:00Z" w:initials="EMM">
    <w:p w14:paraId="63777CE2" w14:textId="77777777" w:rsidR="00F5431D" w:rsidRDefault="00F5431D">
      <w:pPr>
        <w:pStyle w:val="CommentText"/>
      </w:pPr>
      <w:r>
        <w:rPr>
          <w:rStyle w:val="CommentReference"/>
        </w:rPr>
        <w:annotationRef/>
      </w:r>
      <w:r>
        <w:t>With the new SEM vendors, there is an SEM specialist present for onsite activities.</w:t>
      </w:r>
    </w:p>
  </w:comment>
  <w:comment w:id="791" w:author="Tangredi, Paul P" w:date="2023-05-05T16:28:00Z" w:initials="TPP">
    <w:p w14:paraId="768CED44" w14:textId="77777777" w:rsidR="003F1D18" w:rsidRDefault="003F1D18">
      <w:pPr>
        <w:pStyle w:val="CommentText"/>
      </w:pPr>
      <w:r>
        <w:rPr>
          <w:rStyle w:val="CommentReference"/>
        </w:rPr>
        <w:annotationRef/>
      </w:r>
      <w:r w:rsidR="00F5431D">
        <w:t>The vendors</w:t>
      </w:r>
      <w:r w:rsidR="00E74A42">
        <w:t xml:space="preserve"> do have guidance for data required </w:t>
      </w:r>
      <w:r w:rsidR="00247226">
        <w:t>in</w:t>
      </w:r>
      <w:r w:rsidR="00E74A42">
        <w:t xml:space="preserve"> the program. We have a few customers who required an NDA to share information and in some cases the vendors have suggested customers provide a multiplier for those areas of data security concerns.</w:t>
      </w:r>
    </w:p>
  </w:comment>
  <w:comment w:id="801" w:author="Tangredi, Paul P" w:date="2023-05-07T19:51:00Z" w:initials="TPP">
    <w:p w14:paraId="7EE0493D" w14:textId="77777777" w:rsidR="00E74A42" w:rsidRDefault="00E74A42">
      <w:pPr>
        <w:pStyle w:val="CommentText"/>
      </w:pPr>
      <w:r>
        <w:rPr>
          <w:rStyle w:val="CommentReference"/>
        </w:rPr>
        <w:annotationRef/>
      </w:r>
      <w:r>
        <w:t>We are signing NDAs</w:t>
      </w:r>
      <w:r w:rsidR="00F5431D">
        <w:t>. T</w:t>
      </w:r>
      <w:r>
        <w:t xml:space="preserve">hey have typically been generated by </w:t>
      </w:r>
      <w:r w:rsidR="00247226">
        <w:t>c</w:t>
      </w:r>
      <w:r>
        <w:t>ustomers so they do not include evaluators at this time.</w:t>
      </w:r>
    </w:p>
    <w:p w14:paraId="7D66A7B6" w14:textId="77777777" w:rsidR="00E74A42" w:rsidRDefault="00E74A42">
      <w:pPr>
        <w:pStyle w:val="CommentText"/>
      </w:pPr>
    </w:p>
  </w:comment>
  <w:comment w:id="819" w:author="Errichetti, Megan M" w:date="2023-05-05T16:28:00Z" w:initials="EMM">
    <w:p w14:paraId="49D1F63E" w14:textId="77777777" w:rsidR="00FC5C05" w:rsidRDefault="00FC5C05">
      <w:pPr>
        <w:pStyle w:val="CommentText"/>
      </w:pPr>
      <w:r>
        <w:rPr>
          <w:rStyle w:val="CommentReference"/>
        </w:rPr>
        <w:annotationRef/>
      </w:r>
      <w:r w:rsidR="00F5431D">
        <w:t xml:space="preserve">This is not correct. </w:t>
      </w:r>
      <w:r>
        <w:t>Projects are being reviewed by DMI</w:t>
      </w:r>
      <w:r w:rsidR="00F5431D">
        <w:t xml:space="preserve"> as mentioned earlier. </w:t>
      </w:r>
    </w:p>
    <w:p w14:paraId="16E097B8" w14:textId="77777777" w:rsidR="00F5431D" w:rsidRDefault="00F5431D">
      <w:pPr>
        <w:pStyle w:val="CommentText"/>
      </w:pPr>
    </w:p>
    <w:p w14:paraId="41293699" w14:textId="77777777" w:rsidR="00F5431D" w:rsidRDefault="00F5431D">
      <w:pPr>
        <w:pStyle w:val="CommentText"/>
      </w:pPr>
      <w:r>
        <w:t>Also, is this conclusion and recommendation a repeat from the earlier conclusion/recommendation?</w:t>
      </w:r>
    </w:p>
  </w:comment>
  <w:comment w:id="843" w:author="Errichetti, Megan M" w:date="2023-05-03T13:32:00Z" w:initials="EMM">
    <w:p w14:paraId="2904B935" w14:textId="77777777" w:rsidR="00C5305E" w:rsidRDefault="00C5305E">
      <w:pPr>
        <w:pStyle w:val="CommentText"/>
      </w:pPr>
      <w:r>
        <w:rPr>
          <w:rStyle w:val="CommentReference"/>
        </w:rPr>
        <w:annotationRef/>
      </w:r>
      <w:r>
        <w:t xml:space="preserve">Earlier it </w:t>
      </w:r>
      <w:r w:rsidR="00886066">
        <w:t xml:space="preserve">is </w:t>
      </w:r>
      <w:r>
        <w:t>state</w:t>
      </w:r>
      <w:r w:rsidR="00886066">
        <w:t>d</w:t>
      </w:r>
      <w:r>
        <w:t xml:space="preserve"> that 2 participants participated in 2021</w:t>
      </w:r>
    </w:p>
  </w:comment>
  <w:comment w:id="876" w:author="Errichetti, Megan M" w:date="2023-05-03T13:32:00Z" w:initials="EMM">
    <w:p w14:paraId="2E163F59" w14:textId="77777777" w:rsidR="00C5305E" w:rsidRDefault="00C5305E">
      <w:pPr>
        <w:pStyle w:val="CommentText"/>
      </w:pPr>
      <w:r>
        <w:rPr>
          <w:rStyle w:val="CommentReference"/>
        </w:rPr>
        <w:annotationRef/>
      </w:r>
      <w:r>
        <w:t>Earlier it states there were 6 participants in 2022</w:t>
      </w:r>
    </w:p>
  </w:comment>
  <w:comment w:id="909" w:author="Errichetti, Megan M" w:date="2023-05-03T13:35:00Z" w:initials="EMM">
    <w:p w14:paraId="580D7BC3" w14:textId="77777777" w:rsidR="00C5305E" w:rsidRDefault="00C5305E">
      <w:pPr>
        <w:pStyle w:val="CommentText"/>
      </w:pPr>
      <w:r>
        <w:rPr>
          <w:rStyle w:val="CommentReference"/>
        </w:rPr>
        <w:annotationRef/>
      </w:r>
      <w:r>
        <w:t xml:space="preserve">If this is Phase 1 of the </w:t>
      </w:r>
      <w:r w:rsidR="00247226">
        <w:t xml:space="preserve">C1906 </w:t>
      </w:r>
      <w:r>
        <w:t xml:space="preserve">study, it would be helpful to </w:t>
      </w:r>
      <w:r w:rsidR="00247226">
        <w:t xml:space="preserve">refer to it as C1906 Phase 1 SEM Best Practices Report to make it clear you are referring to an earlier </w:t>
      </w:r>
      <w:r w:rsidR="00F5431D">
        <w:t>phase</w:t>
      </w:r>
      <w:r w:rsidR="00247226">
        <w:t xml:space="preserve"> of this current study being discussed.</w:t>
      </w:r>
      <w:r w:rsidR="00F5431D">
        <w:t xml:space="preserve"> </w:t>
      </w:r>
      <w:r w:rsidR="00886066">
        <w:t>Otherwise,</w:t>
      </w:r>
      <w:r w:rsidR="00F5431D">
        <w:t xml:space="preserve"> it reads like it is an unrelated study.</w:t>
      </w:r>
    </w:p>
  </w:comment>
  <w:comment w:id="910" w:author="Suresh, Sharan" w:date="2023-05-10T12:09:00Z" w:initials="SS">
    <w:p w14:paraId="54947DD5" w14:textId="1F85D3DB" w:rsidR="00AB42C4" w:rsidRDefault="00AB42C4">
      <w:pPr>
        <w:pStyle w:val="CommentText"/>
      </w:pPr>
      <w:r>
        <w:rPr>
          <w:rStyle w:val="CommentReference"/>
        </w:rPr>
        <w:annotationRef/>
      </w:r>
      <w:r>
        <w:t>We mention the following in section 2.2</w:t>
      </w:r>
    </w:p>
    <w:p w14:paraId="27CF5628" w14:textId="77777777" w:rsidR="00AB42C4" w:rsidRDefault="00AB42C4">
      <w:pPr>
        <w:pStyle w:val="CommentText"/>
      </w:pPr>
    </w:p>
    <w:p w14:paraId="5819159C" w14:textId="77777777" w:rsidR="00AB42C4" w:rsidRPr="00AB42C4" w:rsidRDefault="00AB42C4" w:rsidP="00AB42C4">
      <w:pPr>
        <w:pStyle w:val="BodyText"/>
        <w:rPr>
          <w:i/>
          <w:iCs/>
          <w:lang w:val="en-US"/>
        </w:rPr>
      </w:pPr>
      <w:r w:rsidRPr="00AB42C4">
        <w:rPr>
          <w:i/>
          <w:iCs/>
          <w:lang w:val="en-US"/>
        </w:rPr>
        <w:t>Prior to executing the process evaluation of the Connecticut utilities’ SEM program, the DNV evaluation team conducted a literature review and in-depth interviews with SEM stakeholders and experts across the country to document</w:t>
      </w:r>
      <w:r w:rsidRPr="00AB42C4" w:rsidDel="00BD55AF">
        <w:rPr>
          <w:i/>
          <w:iCs/>
          <w:lang w:val="en-US"/>
        </w:rPr>
        <w:t xml:space="preserve"> </w:t>
      </w:r>
      <w:r w:rsidRPr="00AB42C4">
        <w:rPr>
          <w:i/>
          <w:iCs/>
          <w:lang w:val="en-US"/>
        </w:rPr>
        <w:t>typical SEM participants, measures implemented, data collection practices, and savings methodology best practices and/or considerations, and to offer recommendations on data collection and analysis to aid the evaluation. This phase (referred to as Phase 1) was completed, and the team provided a report to the CT EEB in Q2 of 2021. The team refers to this report as the “SEM Best Practices Report” throughout this document.</w:t>
      </w:r>
    </w:p>
    <w:p w14:paraId="23C921D1" w14:textId="3854C9D2" w:rsidR="00AB42C4" w:rsidRDefault="00AB42C4">
      <w:pPr>
        <w:pStyle w:val="CommentText"/>
      </w:pPr>
    </w:p>
  </w:comment>
  <w:comment w:id="944" w:author="Errichetti, Megan M" w:date="2023-05-03T13:36:00Z" w:initials="EMM">
    <w:p w14:paraId="6475A2F7" w14:textId="77777777" w:rsidR="00C5305E" w:rsidRDefault="00C5305E">
      <w:pPr>
        <w:pStyle w:val="CommentText"/>
      </w:pPr>
      <w:r>
        <w:rPr>
          <w:rStyle w:val="CommentReference"/>
        </w:rPr>
        <w:annotationRef/>
      </w:r>
      <w:r w:rsidR="00247226">
        <w:rPr>
          <w:rStyle w:val="CommentReference"/>
        </w:rPr>
        <w:t>You use a few different terms between program staff, program implementers, utility staff, etc. It would be helpful to standardize how you are referring to each group throughout the report for clarity. Maybe refer to utility staff as utility program staff and implementers as implementation vendors.</w:t>
      </w:r>
    </w:p>
  </w:comment>
  <w:comment w:id="970" w:author="SHEA KIRWIN" w:date="2023-04-25T08:28:00Z" w:initials="SK">
    <w:p w14:paraId="6135BD8F" w14:textId="77777777" w:rsidR="00354336" w:rsidRDefault="00354336">
      <w:pPr>
        <w:pStyle w:val="CommentText"/>
      </w:pPr>
      <w:r>
        <w:rPr>
          <w:rStyle w:val="CommentReference"/>
        </w:rPr>
        <w:annotationRef/>
      </w:r>
      <w:r>
        <w:t>This is the biggest barrier I have seen.</w:t>
      </w:r>
    </w:p>
  </w:comment>
  <w:comment w:id="978" w:author="Tangredi, Paul P" w:date="2023-05-07T20:09:00Z" w:initials="TPP">
    <w:p w14:paraId="481CECF7" w14:textId="77777777" w:rsidR="008A31DE" w:rsidRDefault="008A31DE">
      <w:pPr>
        <w:pStyle w:val="CommentText"/>
      </w:pPr>
      <w:r>
        <w:rPr>
          <w:rStyle w:val="CommentReference"/>
        </w:rPr>
        <w:annotationRef/>
      </w:r>
      <w:r>
        <w:t>We had a separate test of virtual treasure hunts outside of SEM but those customers did not follow through as we had hoped.</w:t>
      </w:r>
    </w:p>
  </w:comment>
  <w:comment w:id="981" w:author="Tangredi, Paul P" w:date="2023-05-07T20:11:00Z" w:initials="TPP">
    <w:p w14:paraId="7066C30D" w14:textId="77777777" w:rsidR="008A31DE" w:rsidRDefault="008A31DE">
      <w:pPr>
        <w:pStyle w:val="CommentText"/>
      </w:pPr>
      <w:r>
        <w:rPr>
          <w:rStyle w:val="CommentReference"/>
        </w:rPr>
        <w:annotationRef/>
      </w:r>
      <w:r>
        <w:t>We are engaging both strategies. Implementers outreach has been effective for national type accounts.</w:t>
      </w:r>
    </w:p>
  </w:comment>
  <w:comment w:id="982" w:author="Dreffs, Kora" w:date="2023-05-14T10:39:00Z" w:initials="DK">
    <w:p w14:paraId="60B26B47" w14:textId="014759E7" w:rsidR="00E856BA" w:rsidRDefault="00E856BA">
      <w:pPr>
        <w:pStyle w:val="CommentText"/>
      </w:pPr>
      <w:r>
        <w:rPr>
          <w:rStyle w:val="CommentReference"/>
        </w:rPr>
        <w:annotationRef/>
      </w:r>
      <w:r>
        <w:t xml:space="preserve">Thank you for the insight. </w:t>
      </w:r>
    </w:p>
  </w:comment>
  <w:comment w:id="989" w:author="George Lawrence" w:date="2023-05-01T13:29:00Z" w:initials="GL">
    <w:p w14:paraId="3155CE92" w14:textId="77777777" w:rsidR="009F4E21" w:rsidRDefault="006162D0" w:rsidP="00D27541">
      <w:pPr>
        <w:pStyle w:val="CommentText"/>
      </w:pPr>
      <w:r>
        <w:rPr>
          <w:rStyle w:val="CommentReference"/>
        </w:rPr>
        <w:annotationRef/>
      </w:r>
      <w:r w:rsidR="009F4E21">
        <w:t>Ideally, the utility account manager should facilitate a introduction between the customer and the SEM provider and participate in the recruitment process. Perhaps this should be a recommendation?</w:t>
      </w:r>
    </w:p>
  </w:comment>
  <w:comment w:id="990" w:author="Dreffs, Kora" w:date="2023-05-14T10:49:00Z" w:initials="DK">
    <w:p w14:paraId="1DC07AC3" w14:textId="4B868C40" w:rsidR="003A52AD" w:rsidRDefault="003A52AD">
      <w:pPr>
        <w:pStyle w:val="CommentText"/>
      </w:pPr>
      <w:r>
        <w:rPr>
          <w:rStyle w:val="CommentReference"/>
        </w:rPr>
        <w:annotationRef/>
      </w:r>
      <w:r>
        <w:t xml:space="preserve">Added as a recommendation. </w:t>
      </w:r>
    </w:p>
  </w:comment>
  <w:comment w:id="993" w:author="SHEA KIRWIN" w:date="2023-04-25T08:30:00Z" w:initials="SK">
    <w:p w14:paraId="43E292D4" w14:textId="77777777" w:rsidR="00354336" w:rsidRDefault="00354336">
      <w:pPr>
        <w:pStyle w:val="CommentText"/>
      </w:pPr>
      <w:r>
        <w:rPr>
          <w:rStyle w:val="CommentReference"/>
        </w:rPr>
        <w:annotationRef/>
      </w:r>
      <w:r>
        <w:t>This is effective with customers who have long standing relationships with Pas/engineers/EECs but given the turnover in utilities it is difficult to cultivate that.</w:t>
      </w:r>
    </w:p>
  </w:comment>
  <w:comment w:id="994" w:author="Dreffs, Kora" w:date="2023-05-14T10:49:00Z" w:initials="DK">
    <w:p w14:paraId="034D142B" w14:textId="44D9CE0D" w:rsidR="00591BD3" w:rsidRDefault="00591BD3">
      <w:pPr>
        <w:pStyle w:val="CommentText"/>
      </w:pPr>
      <w:r>
        <w:rPr>
          <w:rStyle w:val="CommentReference"/>
        </w:rPr>
        <w:annotationRef/>
      </w:r>
      <w:r>
        <w:t xml:space="preserve">Noted. Thank you. </w:t>
      </w:r>
    </w:p>
  </w:comment>
  <w:comment w:id="995" w:author="George Lawrence" w:date="2023-05-01T13:33:00Z" w:initials="GL">
    <w:p w14:paraId="17B42BB2" w14:textId="77777777" w:rsidR="005071A6" w:rsidRDefault="006162D0" w:rsidP="003817A8">
      <w:pPr>
        <w:pStyle w:val="CommentText"/>
      </w:pPr>
      <w:r>
        <w:rPr>
          <w:rStyle w:val="CommentReference"/>
        </w:rPr>
        <w:annotationRef/>
      </w:r>
      <w:r w:rsidR="005071A6">
        <w:t>SEM programs should not be promoted on incentive levels alone. The technical assistance and coaching required to establish a SEM program at a customer's facility, including the regression model and the feedback from the model, has significant value and should be highlighted and recognized. In fact, the technical assistance is probably worth far more than the incentives.</w:t>
      </w:r>
    </w:p>
  </w:comment>
  <w:comment w:id="998" w:author="Dreffs, Kora" w:date="2023-05-14T10:49:00Z" w:initials="DK">
    <w:p w14:paraId="44A8D151" w14:textId="118E4A49" w:rsidR="00490F4E" w:rsidRDefault="00490F4E">
      <w:pPr>
        <w:pStyle w:val="CommentText"/>
      </w:pPr>
      <w:r>
        <w:rPr>
          <w:rStyle w:val="CommentReference"/>
        </w:rPr>
        <w:annotationRef/>
      </w:r>
      <w:r w:rsidR="001B21C8">
        <w:t>Yes, understood.</w:t>
      </w:r>
      <w:r>
        <w:t xml:space="preserve"> </w:t>
      </w:r>
      <w:r w:rsidR="00D224BB">
        <w:t xml:space="preserve">A recommendation </w:t>
      </w:r>
      <w:r w:rsidR="000438C4">
        <w:rPr>
          <w:lang w:val="en-US"/>
        </w:rPr>
        <w:t xml:space="preserve">includes considering </w:t>
      </w:r>
      <w:r w:rsidR="001B21C8">
        <w:rPr>
          <w:lang w:val="en-US"/>
        </w:rPr>
        <w:t>modifications to</w:t>
      </w:r>
      <w:r w:rsidR="00D224BB" w:rsidRPr="00CD234F">
        <w:rPr>
          <w:lang w:val="en-US"/>
        </w:rPr>
        <w:t xml:space="preserve"> outreach material</w:t>
      </w:r>
      <w:r w:rsidR="001B21C8">
        <w:rPr>
          <w:lang w:val="en-US"/>
        </w:rPr>
        <w:t xml:space="preserve"> </w:t>
      </w:r>
      <w:r w:rsidR="00F6283D">
        <w:rPr>
          <w:lang w:val="en-US"/>
        </w:rPr>
        <w:t>to provide value proposition beyond incentives</w:t>
      </w:r>
      <w:r w:rsidR="000438C4">
        <w:t xml:space="preserve">. </w:t>
      </w:r>
    </w:p>
  </w:comment>
  <w:comment w:id="996" w:author="SHEA KIRWIN" w:date="2023-04-25T08:31:00Z" w:initials="SK">
    <w:p w14:paraId="75FCFD43" w14:textId="77777777" w:rsidR="00354336" w:rsidRDefault="00354336">
      <w:pPr>
        <w:pStyle w:val="CommentText"/>
      </w:pPr>
      <w:r>
        <w:rPr>
          <w:rStyle w:val="CommentReference"/>
        </w:rPr>
        <w:annotationRef/>
      </w:r>
      <w:r>
        <w:t xml:space="preserve">I recommended we increase the kWh incentive. </w:t>
      </w:r>
    </w:p>
  </w:comment>
  <w:comment w:id="999" w:author="Dreffs, Kora" w:date="2023-05-14T10:55:00Z" w:initials="DK">
    <w:p w14:paraId="6C095E2B" w14:textId="2C3556C8" w:rsidR="00F6283D" w:rsidRDefault="00F6283D">
      <w:pPr>
        <w:pStyle w:val="CommentText"/>
      </w:pPr>
      <w:r>
        <w:rPr>
          <w:rStyle w:val="CommentReference"/>
        </w:rPr>
        <w:annotationRef/>
      </w:r>
      <w:r>
        <w:t xml:space="preserve">Thank you for your comment. </w:t>
      </w:r>
    </w:p>
  </w:comment>
  <w:comment w:id="997" w:author="Tangredi, Paul P" w:date="2023-05-07T20:12:00Z" w:initials="TPP">
    <w:p w14:paraId="5D9978C1" w14:textId="77777777" w:rsidR="008A31DE" w:rsidRDefault="008A31DE">
      <w:pPr>
        <w:pStyle w:val="CommentText"/>
      </w:pPr>
      <w:bookmarkStart w:id="1010" w:name="_Hlk134456562"/>
      <w:r>
        <w:rPr>
          <w:rStyle w:val="CommentReference"/>
        </w:rPr>
        <w:annotationRef/>
      </w:r>
      <w:r>
        <w:t>The cost of delivering SEM has to been taken into account as an incentive for the customer since it</w:t>
      </w:r>
      <w:r w:rsidR="001E0585">
        <w:t>’</w:t>
      </w:r>
      <w:r>
        <w:t>s 100% funded by Eversource. We have heard no issues about the incentive level offered from the 15 participants to date.</w:t>
      </w:r>
    </w:p>
    <w:bookmarkEnd w:id="1010"/>
  </w:comment>
  <w:comment w:id="1000" w:author="Dreffs, Kora" w:date="2023-05-14T10:55:00Z" w:initials="DK">
    <w:p w14:paraId="770CAB38" w14:textId="17C8B5CB" w:rsidR="0037024E" w:rsidRDefault="0037024E">
      <w:pPr>
        <w:pStyle w:val="CommentText"/>
      </w:pPr>
      <w:r>
        <w:rPr>
          <w:rStyle w:val="CommentReference"/>
        </w:rPr>
        <w:annotationRef/>
      </w:r>
      <w:r w:rsidR="00D33020">
        <w:t>A</w:t>
      </w:r>
      <w:r>
        <w:t xml:space="preserve"> partial participant interviewee directly cited incentives as a barrier, </w:t>
      </w:r>
      <w:r w:rsidR="00D33020">
        <w:t>so</w:t>
      </w:r>
      <w:r>
        <w:t>, it was deemed worth noting here.</w:t>
      </w:r>
    </w:p>
  </w:comment>
  <w:comment w:id="1018" w:author="Tangredi, Paul P" w:date="2023-05-07T20:14:00Z" w:initials="TPP">
    <w:p w14:paraId="4640397A" w14:textId="77777777" w:rsidR="008A31DE" w:rsidRDefault="008A31DE">
      <w:pPr>
        <w:pStyle w:val="CommentText"/>
      </w:pPr>
      <w:r>
        <w:rPr>
          <w:rStyle w:val="CommentReference"/>
        </w:rPr>
        <w:annotationRef/>
      </w:r>
      <w:r>
        <w:t xml:space="preserve">If this comment came from an existing implementer, it was likely an expressed concern from the </w:t>
      </w:r>
      <w:r w:rsidR="001E0585">
        <w:t>utility</w:t>
      </w:r>
      <w:r>
        <w:t>.</w:t>
      </w:r>
    </w:p>
  </w:comment>
  <w:comment w:id="1019" w:author="Dreffs, Kora" w:date="2023-05-14T10:56:00Z" w:initials="DK">
    <w:p w14:paraId="2A20EAAF" w14:textId="5A4DA24A" w:rsidR="00345B60" w:rsidRDefault="00345B60">
      <w:pPr>
        <w:pStyle w:val="CommentText"/>
      </w:pPr>
      <w:r>
        <w:rPr>
          <w:rStyle w:val="CommentReference"/>
        </w:rPr>
        <w:annotationRef/>
      </w:r>
      <w:r>
        <w:t xml:space="preserve">Thank you for the context. </w:t>
      </w:r>
    </w:p>
  </w:comment>
  <w:comment w:id="1030" w:author="Tangredi, Paul P" w:date="2023-05-07T20:15:00Z" w:initials="TPP">
    <w:p w14:paraId="052DE643" w14:textId="77777777" w:rsidR="008A31DE" w:rsidRDefault="008A31DE">
      <w:pPr>
        <w:pStyle w:val="CommentText"/>
      </w:pPr>
      <w:r>
        <w:rPr>
          <w:rStyle w:val="CommentReference"/>
        </w:rPr>
        <w:annotationRef/>
      </w:r>
      <w:r>
        <w:t xml:space="preserve">This likely was a specific comment regarding </w:t>
      </w:r>
      <w:r w:rsidR="001E0585">
        <w:t>one vendor</w:t>
      </w:r>
      <w:r>
        <w:t xml:space="preserve"> who had at least 3 POCs change</w:t>
      </w:r>
      <w:r w:rsidR="00247226">
        <w:t>.</w:t>
      </w:r>
    </w:p>
  </w:comment>
  <w:comment w:id="1031" w:author="Dreffs, Kora" w:date="2023-05-14T10:57:00Z" w:initials="DK">
    <w:p w14:paraId="560385F0" w14:textId="63A14B04" w:rsidR="005037A4" w:rsidRDefault="005037A4">
      <w:pPr>
        <w:pStyle w:val="CommentText"/>
      </w:pPr>
      <w:r>
        <w:rPr>
          <w:rStyle w:val="CommentReference"/>
        </w:rPr>
        <w:annotationRef/>
      </w:r>
      <w:r w:rsidR="001C499B">
        <w:t xml:space="preserve">Noted. 2/3 participants referenced this turnover, so it was deemed relevant to include here. </w:t>
      </w:r>
    </w:p>
  </w:comment>
  <w:comment w:id="1040" w:author="Tangredi, Paul P" w:date="2023-05-07T20:17:00Z" w:initials="TPP">
    <w:p w14:paraId="627F29A3" w14:textId="77777777" w:rsidR="008A31DE" w:rsidRDefault="008A31DE">
      <w:pPr>
        <w:pStyle w:val="CommentText"/>
      </w:pPr>
      <w:r>
        <w:rPr>
          <w:rStyle w:val="CommentReference"/>
        </w:rPr>
        <w:annotationRef/>
      </w:r>
      <w:r>
        <w:t xml:space="preserve">The evaluator should be specific. This comment suggests this has happened at multiple sites. I am only aware of this being an issue for </w:t>
      </w:r>
      <w:r w:rsidR="001E0585">
        <w:t>one vendor.</w:t>
      </w:r>
    </w:p>
  </w:comment>
  <w:comment w:id="1041" w:author="Dreffs, Kora" w:date="2023-05-14T10:59:00Z" w:initials="DK">
    <w:p w14:paraId="2D67C628" w14:textId="2C00E0DD" w:rsidR="00795392" w:rsidRDefault="00795392">
      <w:pPr>
        <w:pStyle w:val="CommentText"/>
      </w:pPr>
      <w:r>
        <w:rPr>
          <w:rStyle w:val="CommentReference"/>
        </w:rPr>
        <w:annotationRef/>
      </w:r>
      <w:r w:rsidR="00A65B83">
        <w:t xml:space="preserve">2/3 participants said a key challenge was implementer staff turnover. </w:t>
      </w:r>
      <w:r w:rsidR="00CA2BEE">
        <w:t xml:space="preserve">One respondent also identified a change in contact at the utility as a challenge. </w:t>
      </w:r>
      <w:r w:rsidR="00A65B83">
        <w:t xml:space="preserve">This paragraph has been modified to better reflect the finding. </w:t>
      </w:r>
    </w:p>
  </w:comment>
  <w:comment w:id="1067" w:author="George Lawrence" w:date="2023-05-01T13:41:00Z" w:initials="GL">
    <w:p w14:paraId="563D1D8A" w14:textId="77777777" w:rsidR="009D3EFF" w:rsidRDefault="00C23467" w:rsidP="008F6F09">
      <w:pPr>
        <w:pStyle w:val="CommentText"/>
      </w:pPr>
      <w:r>
        <w:rPr>
          <w:rStyle w:val="CommentReference"/>
        </w:rPr>
        <w:annotationRef/>
      </w:r>
      <w:r w:rsidR="009D3EFF">
        <w:t>Low or no cost improvements, identified through SEM, should be prioritized and savings quantified and claimed through SEM! Savings from capital intensive projects wouldn't be claimed through SEM anyway.  The strength of SEM is to help identify those low/no cost projects and allow these types of projects to be incentivized and savings claimed.</w:t>
      </w:r>
    </w:p>
  </w:comment>
  <w:comment w:id="1069" w:author="Dreffs, Kora" w:date="2023-05-14T11:03:00Z" w:initials="DK">
    <w:p w14:paraId="7ECEA738" w14:textId="68642A55" w:rsidR="00A65B83" w:rsidRDefault="00A65B83">
      <w:pPr>
        <w:pStyle w:val="CommentText"/>
      </w:pPr>
      <w:r>
        <w:rPr>
          <w:rStyle w:val="CommentReference"/>
        </w:rPr>
        <w:annotationRef/>
      </w:r>
      <w:r w:rsidR="004E00A5">
        <w:t>Noted.</w:t>
      </w:r>
    </w:p>
  </w:comment>
  <w:comment w:id="1075" w:author="George Lawrence" w:date="2023-05-01T13:47:00Z" w:initials="GL">
    <w:p w14:paraId="6A7273BC" w14:textId="77777777" w:rsidR="00331D65" w:rsidRDefault="00331D65" w:rsidP="00AE0D7D">
      <w:pPr>
        <w:pStyle w:val="CommentText"/>
      </w:pPr>
      <w:r>
        <w:rPr>
          <w:rStyle w:val="CommentReference"/>
        </w:rPr>
        <w:annotationRef/>
      </w:r>
      <w:r>
        <w:t>Why are there independent, separate SEM activities? If it is important enough to the customer such that they are tracking it internally then it should be integrated into, and probably be the central focus of, any Energize CT SEM activities.</w:t>
      </w:r>
    </w:p>
  </w:comment>
  <w:comment w:id="1076" w:author="Dreffs, Kora" w:date="2023-05-14T11:08:00Z" w:initials="DK">
    <w:p w14:paraId="50C38895" w14:textId="12847FB7" w:rsidR="00F17D3E" w:rsidRDefault="00F17D3E">
      <w:pPr>
        <w:pStyle w:val="CommentText"/>
      </w:pPr>
      <w:r>
        <w:rPr>
          <w:rStyle w:val="CommentReference"/>
        </w:rPr>
        <w:annotationRef/>
      </w:r>
      <w:r>
        <w:t xml:space="preserve">Clarified that these were </w:t>
      </w:r>
      <w:r w:rsidR="008937FF">
        <w:t xml:space="preserve">SEM </w:t>
      </w:r>
      <w:r>
        <w:t xml:space="preserve">activities undertaken </w:t>
      </w:r>
      <w:r w:rsidR="008937FF">
        <w:t xml:space="preserve">prior to current program participation. </w:t>
      </w:r>
    </w:p>
  </w:comment>
  <w:comment w:id="1068" w:author="Tangredi, Paul P" w:date="2023-05-07T20:20:00Z" w:initials="TPP">
    <w:p w14:paraId="73E7C393" w14:textId="77777777" w:rsidR="005B172F" w:rsidRDefault="005B172F">
      <w:pPr>
        <w:pStyle w:val="CommentText"/>
      </w:pPr>
      <w:r>
        <w:rPr>
          <w:rStyle w:val="CommentReference"/>
        </w:rPr>
        <w:annotationRef/>
      </w:r>
      <w:r>
        <w:t>I agree with this. We have had to coach the new SEM providers that low/no cost measures are not the only measures they need to prioritize.  While the capital measures get mapped through our “standard” program offerings, they all should be part of the prioritization effort.</w:t>
      </w:r>
    </w:p>
  </w:comment>
  <w:comment w:id="1080" w:author="Philip Mosenthal" w:date="2023-05-02T12:34:00Z" w:initials="PM">
    <w:p w14:paraId="1D46D8EA" w14:textId="77777777" w:rsidR="00452B9A" w:rsidRDefault="00452B9A" w:rsidP="000E4802">
      <w:pPr>
        <w:pStyle w:val="CommentText"/>
      </w:pPr>
      <w:r>
        <w:rPr>
          <w:rStyle w:val="CommentReference"/>
        </w:rPr>
        <w:annotationRef/>
      </w:r>
      <w:r>
        <w:t>Sounds like also recommendations need to be tailored to customers unique circumstances and implementers need to better understand customer barriers and practices.</w:t>
      </w:r>
    </w:p>
  </w:comment>
  <w:comment w:id="1081" w:author="Dreffs, Kora" w:date="2023-05-14T11:11:00Z" w:initials="DK">
    <w:p w14:paraId="4059AE32" w14:textId="12E06587" w:rsidR="002D2845" w:rsidRDefault="002D2845">
      <w:pPr>
        <w:pStyle w:val="CommentText"/>
      </w:pPr>
      <w:r>
        <w:rPr>
          <w:rStyle w:val="CommentReference"/>
        </w:rPr>
        <w:annotationRef/>
      </w:r>
      <w:r>
        <w:t xml:space="preserve">Recommendation 4 </w:t>
      </w:r>
      <w:r w:rsidR="000651DE">
        <w:t xml:space="preserve">was developed with this in mind. </w:t>
      </w:r>
    </w:p>
  </w:comment>
  <w:comment w:id="1085" w:author="SHEA KIRWIN" w:date="2023-04-25T08:36:00Z" w:initials="SK">
    <w:p w14:paraId="243399C0" w14:textId="77777777" w:rsidR="003C02B6" w:rsidRDefault="003C02B6" w:rsidP="003C02B6">
      <w:pPr>
        <w:pStyle w:val="CommentText"/>
        <w:numPr>
          <w:ilvl w:val="0"/>
          <w:numId w:val="43"/>
        </w:numPr>
      </w:pPr>
      <w:r>
        <w:rPr>
          <w:rStyle w:val="CommentReference"/>
        </w:rPr>
        <w:annotationRef/>
      </w:r>
      <w:r>
        <w:t xml:space="preserve">It is unclear what type of project this is referring to. Is is  a capital project application (EO)? </w:t>
      </w:r>
    </w:p>
  </w:comment>
  <w:comment w:id="1086" w:author="Fink, Devin" w:date="2023-05-04T16:08:00Z" w:initials="FD">
    <w:p w14:paraId="331642FC" w14:textId="77777777" w:rsidR="00DF18A7" w:rsidRDefault="00DF18A7">
      <w:pPr>
        <w:pStyle w:val="CommentText"/>
      </w:pPr>
      <w:r>
        <w:rPr>
          <w:rStyle w:val="CommentReference"/>
        </w:rPr>
        <w:annotationRef/>
      </w:r>
      <w:r>
        <w:t>Respondent did not specify what type of project in detail.</w:t>
      </w:r>
    </w:p>
    <w:p w14:paraId="2A6E5005" w14:textId="77777777" w:rsidR="00DF18A7" w:rsidRDefault="00DF18A7">
      <w:pPr>
        <w:pStyle w:val="CommentText"/>
      </w:pPr>
    </w:p>
    <w:p w14:paraId="340BA79D" w14:textId="792E6619" w:rsidR="00DF18A7" w:rsidRDefault="00DF18A7">
      <w:pPr>
        <w:pStyle w:val="CommentText"/>
      </w:pPr>
      <w:r>
        <w:t>“</w:t>
      </w:r>
      <w:r w:rsidRPr="00DF18A7">
        <w:t>Sometimes we complete projects without applying for incentives – we do that when it’d end up costing us more to put an application together and prove that what we’re doing will save energy. Calcs that are not easy/plug-n-chug, some applications are more labor intensive and we can’t put in all the resources and $ to submit a complex application. We do small projects that reduce our consumption, but sometimes the documentation process is too much work to get the details for an incentive.</w:t>
      </w:r>
      <w:r>
        <w:t>”</w:t>
      </w:r>
    </w:p>
  </w:comment>
  <w:comment w:id="1087" w:author="SHEA KIRWIN" w:date="2023-04-25T08:36:00Z" w:initials="SK">
    <w:p w14:paraId="049233C2" w14:textId="77777777" w:rsidR="00354336" w:rsidRDefault="00354336">
      <w:pPr>
        <w:pStyle w:val="CommentText"/>
      </w:pPr>
      <w:r>
        <w:rPr>
          <w:rStyle w:val="CommentReference"/>
        </w:rPr>
        <w:annotationRef/>
      </w:r>
      <w:r>
        <w:t xml:space="preserve">It is unclear what type of project this is referring to. Is is  a capital project application (EO)? </w:t>
      </w:r>
    </w:p>
  </w:comment>
  <w:comment w:id="1088" w:author="Dreffs, Kora" w:date="2023-05-14T11:58:00Z" w:initials="DK">
    <w:p w14:paraId="225F9B09" w14:textId="1591AFB8" w:rsidR="00191DFE" w:rsidRDefault="00191DFE">
      <w:pPr>
        <w:pStyle w:val="CommentText"/>
      </w:pPr>
      <w:r>
        <w:rPr>
          <w:rStyle w:val="CommentReference"/>
        </w:rPr>
        <w:annotationRef/>
      </w:r>
      <w:r>
        <w:t xml:space="preserve">Revised. </w:t>
      </w:r>
    </w:p>
  </w:comment>
  <w:comment w:id="1093" w:author="Tangredi, Paul P" w:date="2023-05-07T20:26:00Z" w:initials="TPP">
    <w:p w14:paraId="3410D8FB" w14:textId="77777777" w:rsidR="005B172F" w:rsidRDefault="005B172F">
      <w:pPr>
        <w:pStyle w:val="CommentText"/>
      </w:pPr>
      <w:r>
        <w:rPr>
          <w:rStyle w:val="CommentReference"/>
        </w:rPr>
        <w:annotationRef/>
      </w:r>
      <w:r>
        <w:t>We require a data collection sheet for targeted projects to be submitted.  This data has to be provided by the customer as they have the data for projects they are considering, the utilities don’t. They also have to provide the contractor estimates for installation</w:t>
      </w:r>
      <w:r w:rsidR="001E0585">
        <w:t xml:space="preserve"> </w:t>
      </w:r>
      <w:r>
        <w:t xml:space="preserve">- these are not items </w:t>
      </w:r>
      <w:r w:rsidR="002B1D80">
        <w:t>the utilities can provide. The SEM process should be able to prioritize measures based on treasure hunt findings and if projects need additional investigation, the EECs can work with the customer to help develop those opportunities, including bringing in EUA vendors or contractors as necessary.</w:t>
      </w:r>
    </w:p>
  </w:comment>
  <w:comment w:id="1094" w:author="Dreffs, Kora" w:date="2023-05-14T11:59:00Z" w:initials="DK">
    <w:p w14:paraId="42216DC7" w14:textId="66956DF3" w:rsidR="00D1791D" w:rsidRDefault="00D1791D">
      <w:pPr>
        <w:pStyle w:val="CommentText"/>
      </w:pPr>
      <w:r>
        <w:rPr>
          <w:rStyle w:val="CommentReference"/>
        </w:rPr>
        <w:annotationRef/>
      </w:r>
      <w:r>
        <w:t xml:space="preserve">Revised to indicate reference to capital project applications </w:t>
      </w:r>
      <w:r w:rsidR="006929E2">
        <w:t xml:space="preserve">identified during SEM participation. </w:t>
      </w:r>
    </w:p>
  </w:comment>
  <w:comment w:id="1082" w:author="George Lawrence" w:date="2023-05-01T13:50:00Z" w:initials="GL">
    <w:p w14:paraId="0560EC8E" w14:textId="77777777" w:rsidR="005071A6" w:rsidRDefault="00331D65" w:rsidP="00696A35">
      <w:pPr>
        <w:pStyle w:val="CommentText"/>
      </w:pPr>
      <w:r>
        <w:rPr>
          <w:rStyle w:val="CommentReference"/>
        </w:rPr>
        <w:annotationRef/>
      </w:r>
      <w:r w:rsidR="005071A6">
        <w:t>While important, this is not really a SEM issue, but an account management issue regarding capital projects. Can we please clarify that this is not SEM?</w:t>
      </w:r>
    </w:p>
  </w:comment>
  <w:comment w:id="1083" w:author="Dreffs, Kora" w:date="2023-05-14T11:58:00Z" w:initials="DK">
    <w:p w14:paraId="137A6F2D" w14:textId="57487680" w:rsidR="00191DFE" w:rsidRDefault="00191DFE">
      <w:pPr>
        <w:pStyle w:val="CommentText"/>
      </w:pPr>
      <w:r>
        <w:rPr>
          <w:rStyle w:val="CommentReference"/>
        </w:rPr>
        <w:annotationRef/>
      </w:r>
      <w:r>
        <w:t xml:space="preserve">Revised. </w:t>
      </w:r>
    </w:p>
  </w:comment>
  <w:comment w:id="1104" w:author="Tangredi, Paul P" w:date="2023-05-07T20:30:00Z" w:initials="TPP">
    <w:p w14:paraId="1DA7196C" w14:textId="77777777" w:rsidR="002B1D80" w:rsidRDefault="002B1D80">
      <w:pPr>
        <w:pStyle w:val="CommentText"/>
      </w:pPr>
      <w:r>
        <w:rPr>
          <w:rStyle w:val="CommentReference"/>
        </w:rPr>
        <w:annotationRef/>
      </w:r>
      <w:r>
        <w:t>Which implementers, current or previous?  Again, the coverage of the cost of the SEM Provider services should be communicated as an incentive.</w:t>
      </w:r>
    </w:p>
  </w:comment>
  <w:comment w:id="1113" w:author="George Lawrence" w:date="2023-05-01T14:05:00Z" w:initials="GL">
    <w:p w14:paraId="0CF07ABD" w14:textId="77777777" w:rsidR="00F66716" w:rsidRDefault="00F66716" w:rsidP="00210F7F">
      <w:pPr>
        <w:pStyle w:val="CommentText"/>
      </w:pPr>
      <w:r>
        <w:rPr>
          <w:rStyle w:val="CommentReference"/>
        </w:rPr>
        <w:annotationRef/>
      </w:r>
      <w:r>
        <w:t>Potential benefits from SEM could include: technical support from the SEM providers, improvements in quality and safety, and decreased maintenance costs.</w:t>
      </w:r>
    </w:p>
  </w:comment>
  <w:comment w:id="1114" w:author="Dreffs, Kora" w:date="2023-05-14T12:00:00Z" w:initials="DK">
    <w:p w14:paraId="42840662" w14:textId="67F62249" w:rsidR="005112EA" w:rsidRDefault="005112EA">
      <w:pPr>
        <w:pStyle w:val="CommentText"/>
      </w:pPr>
      <w:r>
        <w:rPr>
          <w:rStyle w:val="CommentReference"/>
        </w:rPr>
        <w:annotationRef/>
      </w:r>
      <w:r>
        <w:t xml:space="preserve">Revised. </w:t>
      </w:r>
    </w:p>
  </w:comment>
  <w:comment w:id="1119" w:author="George Lawrence" w:date="2023-05-01T14:08:00Z" w:initials="GL">
    <w:p w14:paraId="1CCB3EEC" w14:textId="77777777" w:rsidR="00A6585A" w:rsidRDefault="009F4E21" w:rsidP="00876764">
      <w:pPr>
        <w:pStyle w:val="CommentText"/>
      </w:pPr>
      <w:r>
        <w:rPr>
          <w:rStyle w:val="CommentReference"/>
        </w:rPr>
        <w:annotationRef/>
      </w:r>
      <w:r w:rsidR="00A6585A">
        <w:t>Part of the purpose of establishing an institutional approach to managing energy by means of using Strategic Energy Management is to put methodologies, practices, and documentation in place to reduce the chances of it all falling apart when there is staff turnover.  SEM should also require top management support and involvement, so as long as top management approves, there should be better persistence. There should be some recognition of the potential for increased longevity through the use of SEM in this evaluation report.</w:t>
      </w:r>
    </w:p>
  </w:comment>
  <w:comment w:id="1120" w:author="Dreffs, Kora" w:date="2023-05-14T12:06:00Z" w:initials="DK">
    <w:p w14:paraId="2B2919A5" w14:textId="7340F359" w:rsidR="00145944" w:rsidRDefault="00145944">
      <w:pPr>
        <w:pStyle w:val="CommentText"/>
      </w:pPr>
      <w:r>
        <w:rPr>
          <w:rStyle w:val="CommentReference"/>
        </w:rPr>
        <w:annotationRef/>
      </w:r>
      <w:r>
        <w:t xml:space="preserve">Added. </w:t>
      </w:r>
    </w:p>
  </w:comment>
  <w:comment w:id="1166" w:author="Philip Mosenthal" w:date="2023-05-02T12:43:00Z" w:initials="PM">
    <w:p w14:paraId="43EC964E" w14:textId="77777777" w:rsidR="00452B9A" w:rsidRDefault="00452B9A" w:rsidP="00D07D8B">
      <w:pPr>
        <w:pStyle w:val="CommentText"/>
      </w:pPr>
      <w:r>
        <w:rPr>
          <w:rStyle w:val="CommentReference"/>
        </w:rPr>
        <w:annotationRef/>
      </w:r>
      <w:r>
        <w:t>Is this at all influenced by confidentiality concerns of the participants?</w:t>
      </w:r>
    </w:p>
  </w:comment>
  <w:comment w:id="1167" w:author="Dreffs, Kora" w:date="2023-05-14T12:08:00Z" w:initials="DK">
    <w:p w14:paraId="1258A06C" w14:textId="23762974" w:rsidR="00E47836" w:rsidRDefault="00E47836">
      <w:pPr>
        <w:pStyle w:val="CommentText"/>
      </w:pPr>
      <w:r>
        <w:rPr>
          <w:rStyle w:val="CommentReference"/>
        </w:rPr>
        <w:annotationRef/>
      </w:r>
      <w:r>
        <w:t xml:space="preserve">This was not overtly named by participants, but acknowledged in recommendation 6, nonetheless. </w:t>
      </w:r>
    </w:p>
  </w:comment>
  <w:comment w:id="1207" w:author="Tangredi, Paul P" w:date="2023-05-07T20:41:00Z" w:initials="TPP">
    <w:p w14:paraId="186D75EA" w14:textId="77777777" w:rsidR="005A230F" w:rsidRDefault="005A230F">
      <w:pPr>
        <w:pStyle w:val="CommentText"/>
      </w:pPr>
      <w:r>
        <w:rPr>
          <w:rStyle w:val="CommentReference"/>
        </w:rPr>
        <w:annotationRef/>
      </w:r>
      <w:r>
        <w:t xml:space="preserve">This is not a </w:t>
      </w:r>
      <w:r w:rsidR="001E0585">
        <w:t>“</w:t>
      </w:r>
      <w:r>
        <w:t>once size fits all</w:t>
      </w:r>
      <w:r w:rsidR="001E0585">
        <w:t>” process</w:t>
      </w:r>
      <w:r>
        <w:t>. Commercial facilities are very different than manufacturers. Much of the data for production is provided manually by the customers and establishing a regular process to obtain the data does vary by customer.</w:t>
      </w:r>
    </w:p>
  </w:comment>
  <w:comment w:id="1222" w:author="George Lawrence" w:date="2023-05-01T16:02:00Z" w:initials="GL">
    <w:p w14:paraId="0EF5E616" w14:textId="77777777" w:rsidR="005071A6" w:rsidRDefault="005071A6" w:rsidP="00E16FCC">
      <w:pPr>
        <w:pStyle w:val="CommentText"/>
      </w:pPr>
      <w:r>
        <w:rPr>
          <w:rStyle w:val="CommentReference"/>
        </w:rPr>
        <w:annotationRef/>
      </w:r>
      <w:r>
        <w:t>Spell out Non-Routine Events here as a reminder please?</w:t>
      </w:r>
    </w:p>
  </w:comment>
  <w:comment w:id="1254" w:author="George Lawrence" w:date="2023-05-01T16:06:00Z" w:initials="GL">
    <w:p w14:paraId="72BF4288" w14:textId="77777777" w:rsidR="002A1F2F" w:rsidRDefault="005071A6" w:rsidP="00FE0A82">
      <w:pPr>
        <w:pStyle w:val="CommentText"/>
      </w:pPr>
      <w:r>
        <w:rPr>
          <w:rStyle w:val="CommentReference"/>
        </w:rPr>
        <w:annotationRef/>
      </w:r>
      <w:r w:rsidR="002A1F2F">
        <w:t>Has enough time passed since the height of the pandemic such that a new baselines can be established (using data from 2021 and 2022) and used for top down savings claims?</w:t>
      </w:r>
    </w:p>
  </w:comment>
  <w:comment w:id="1255" w:author="Suresh, Sharan" w:date="2023-05-10T12:55:00Z" w:initials="SS">
    <w:p w14:paraId="131D2924" w14:textId="41739AAF" w:rsidR="0015182B" w:rsidRDefault="0015182B">
      <w:pPr>
        <w:pStyle w:val="CommentText"/>
      </w:pPr>
      <w:r>
        <w:rPr>
          <w:rStyle w:val="CommentReference"/>
        </w:rPr>
        <w:annotationRef/>
      </w:r>
      <w:r>
        <w:t>Not for the participants currently</w:t>
      </w:r>
      <w:r w:rsidR="007C605F">
        <w:t xml:space="preserve"> in pipeline</w:t>
      </w:r>
    </w:p>
  </w:comment>
  <w:comment w:id="1263" w:author="George Lawrence" w:date="2023-05-01T16:13:00Z" w:initials="GL">
    <w:p w14:paraId="52184FF5" w14:textId="77777777" w:rsidR="002A1F2F" w:rsidRDefault="002A1F2F" w:rsidP="00257DA1">
      <w:pPr>
        <w:pStyle w:val="CommentText"/>
      </w:pPr>
      <w:r>
        <w:rPr>
          <w:rStyle w:val="CommentReference"/>
        </w:rPr>
        <w:annotationRef/>
      </w:r>
      <w:r>
        <w:t>It would be good to explain here how to know when disruptions and changed operations due to Covid become the new normal and are no longer a NRE. Can the models use post-peak pandemic data from 2022, for example, as a new baseline to model operations going forward, and use top down? What is best practice?</w:t>
      </w:r>
    </w:p>
  </w:comment>
  <w:comment w:id="1264" w:author="Suresh, Sharan" w:date="2023-05-10T12:56:00Z" w:initials="SS">
    <w:p w14:paraId="350371A1" w14:textId="1165A798" w:rsidR="0015182B" w:rsidRDefault="0015182B">
      <w:pPr>
        <w:pStyle w:val="CommentText"/>
      </w:pPr>
      <w:r>
        <w:rPr>
          <w:rStyle w:val="CommentReference"/>
        </w:rPr>
        <w:annotationRef/>
      </w:r>
      <w:r>
        <w:t>The paragraph that follows cover that scenario</w:t>
      </w:r>
    </w:p>
  </w:comment>
  <w:comment w:id="1269" w:author="Philip Mosenthal" w:date="2023-05-02T13:17:00Z" w:initials="PM">
    <w:p w14:paraId="3050A322" w14:textId="77777777" w:rsidR="00D15C0F" w:rsidRDefault="00D15C0F" w:rsidP="00D44A10">
      <w:pPr>
        <w:pStyle w:val="CommentText"/>
      </w:pPr>
      <w:r>
        <w:rPr>
          <w:rStyle w:val="CommentReference"/>
        </w:rPr>
        <w:annotationRef/>
      </w:r>
      <w:r>
        <w:t>While the evaluation period covered the Covid period, It would be good to address how much Covid/staffing continues to be an issue and how much of the Covid discussion matters going forward. If it is largely over, then a more forward looking approach that dwelt less on the covid experience would be useful.</w:t>
      </w:r>
    </w:p>
  </w:comment>
  <w:comment w:id="1270" w:author="Suresh, Sharan" w:date="2023-05-10T12:58:00Z" w:initials="SS">
    <w:p w14:paraId="69BA7286" w14:textId="450DDEAF" w:rsidR="0015182B" w:rsidRDefault="0015182B">
      <w:pPr>
        <w:pStyle w:val="CommentText"/>
      </w:pPr>
      <w:r>
        <w:rPr>
          <w:rStyle w:val="CommentReference"/>
        </w:rPr>
        <w:annotationRef/>
      </w:r>
      <w:r w:rsidR="007000E3">
        <w:t>The combination of COVID/staffing</w:t>
      </w:r>
      <w:r w:rsidR="000A0378">
        <w:t xml:space="preserve"> continue</w:t>
      </w:r>
      <w:r w:rsidR="007000E3">
        <w:t xml:space="preserve">d to be an issue worth noting and the forward looking </w:t>
      </w:r>
      <w:r w:rsidR="00426781">
        <w:t>method would still include the same spproach on N</w:t>
      </w:r>
      <w:r w:rsidR="00663579">
        <w:t>REs.</w:t>
      </w:r>
    </w:p>
  </w:comment>
  <w:comment w:id="1280" w:author="Tangredi, Paul P" w:date="2023-05-07T20:46:00Z" w:initials="TPP">
    <w:p w14:paraId="2D35051B" w14:textId="77777777" w:rsidR="005A230F" w:rsidRDefault="005A230F">
      <w:pPr>
        <w:pStyle w:val="CommentText"/>
      </w:pPr>
      <w:r>
        <w:rPr>
          <w:rStyle w:val="CommentReference"/>
        </w:rPr>
        <w:annotationRef/>
      </w:r>
      <w:r>
        <w:t>DMI is using the criteria from the DNV Best Practices report to determine goodness of fit.  Some of the criteria does not always make sense for certain customer profiles (seasonal operations).</w:t>
      </w:r>
    </w:p>
  </w:comment>
  <w:comment w:id="1299" w:author="Tangredi, Paul P" w:date="2023-05-07T20:48:00Z" w:initials="TPP">
    <w:p w14:paraId="4F5F7E13" w14:textId="77777777" w:rsidR="00437B10" w:rsidRDefault="00437B10">
      <w:pPr>
        <w:pStyle w:val="CommentText"/>
      </w:pPr>
      <w:r>
        <w:rPr>
          <w:rStyle w:val="CommentReference"/>
        </w:rPr>
        <w:annotationRef/>
      </w:r>
      <w:r>
        <w:t>This may have been before the 2 current SEM Providers. We look at several criteria, not just R squared.</w:t>
      </w:r>
    </w:p>
  </w:comment>
  <w:comment w:id="1300" w:author="Suresh, Sharan" w:date="2023-05-10T12:58:00Z" w:initials="SS">
    <w:p w14:paraId="67ED4099" w14:textId="141204BC" w:rsidR="0015182B" w:rsidRDefault="0015182B">
      <w:pPr>
        <w:pStyle w:val="CommentText"/>
      </w:pPr>
      <w:r>
        <w:rPr>
          <w:rStyle w:val="CommentReference"/>
        </w:rPr>
        <w:annotationRef/>
      </w:r>
      <w:r>
        <w:t>Current implementation vendors mentioned this</w:t>
      </w:r>
    </w:p>
  </w:comment>
  <w:comment w:id="1307" w:author="Philip Mosenthal" w:date="2023-05-02T13:22:00Z" w:initials="PM">
    <w:p w14:paraId="168B56BE" w14:textId="77777777" w:rsidR="00D15C0F" w:rsidRDefault="00D15C0F" w:rsidP="00F531E2">
      <w:pPr>
        <w:pStyle w:val="CommentText"/>
      </w:pPr>
      <w:r>
        <w:rPr>
          <w:rStyle w:val="CommentReference"/>
        </w:rPr>
        <w:annotationRef/>
      </w:r>
      <w:r>
        <w:t>Would be good to understand participant views of the accuracy of the modeling of energy savings if that was explored.</w:t>
      </w:r>
    </w:p>
  </w:comment>
  <w:comment w:id="1308" w:author="Suresh, Sharan" w:date="2023-05-10T12:58:00Z" w:initials="SS">
    <w:p w14:paraId="56B2837B" w14:textId="7656E73A" w:rsidR="0015182B" w:rsidRDefault="0015182B">
      <w:pPr>
        <w:pStyle w:val="CommentText"/>
      </w:pPr>
      <w:r>
        <w:rPr>
          <w:rStyle w:val="CommentReference"/>
        </w:rPr>
        <w:annotationRef/>
      </w:r>
      <w:r>
        <w:t>It was not explored as much since the participants we interviewed deferred these questions instantly</w:t>
      </w:r>
    </w:p>
  </w:comment>
  <w:comment w:id="1344" w:author="SHEA KIRWIN" w:date="2023-04-25T08:49:00Z" w:initials="SK">
    <w:p w14:paraId="41D306F8" w14:textId="77777777" w:rsidR="005776C3" w:rsidRDefault="005776C3">
      <w:pPr>
        <w:pStyle w:val="CommentText"/>
      </w:pPr>
      <w:r>
        <w:rPr>
          <w:rStyle w:val="CommentReference"/>
        </w:rPr>
        <w:annotationRef/>
      </w:r>
      <w:r>
        <w:t xml:space="preserve">We always start with a top down model and then do one off engineering calcs if necessary. </w:t>
      </w:r>
    </w:p>
  </w:comment>
  <w:comment w:id="1362" w:author="Tangredi, Paul P" w:date="2023-05-07T20:53:00Z" w:initials="TPP">
    <w:p w14:paraId="2CBF06FA" w14:textId="77777777" w:rsidR="00437B10" w:rsidRDefault="00437B10">
      <w:pPr>
        <w:pStyle w:val="CommentText"/>
      </w:pPr>
      <w:r>
        <w:rPr>
          <w:rStyle w:val="CommentReference"/>
        </w:rPr>
        <w:annotationRef/>
      </w:r>
      <w:r>
        <w:t>Not sure where this is coming from</w:t>
      </w:r>
      <w:r w:rsidR="001E0585">
        <w:t xml:space="preserve"> </w:t>
      </w:r>
      <w:r>
        <w:t>- ¼ of projects assumes that we have done modelling for at least 4 projects.</w:t>
      </w:r>
      <w:r w:rsidR="001E0585">
        <w:t xml:space="preserve"> </w:t>
      </w:r>
      <w:r>
        <w:t>Was this just a general comment by an implementer?</w:t>
      </w:r>
    </w:p>
  </w:comment>
  <w:comment w:id="1363" w:author="Suresh, Sharan" w:date="2023-05-10T12:59:00Z" w:initials="SS">
    <w:p w14:paraId="1360E9C3" w14:textId="5A797ACA" w:rsidR="0086278D" w:rsidRDefault="0086278D">
      <w:pPr>
        <w:pStyle w:val="CommentText"/>
      </w:pPr>
      <w:r>
        <w:rPr>
          <w:rStyle w:val="CommentReference"/>
        </w:rPr>
        <w:annotationRef/>
      </w:r>
      <w:r>
        <w:t>This was a general comment, not specific to CT.</w:t>
      </w:r>
    </w:p>
  </w:comment>
  <w:comment w:id="1383" w:author="Philip Mosenthal" w:date="2023-05-02T13:26:00Z" w:initials="PM">
    <w:p w14:paraId="42B156BE" w14:textId="77777777" w:rsidR="00D15C0F" w:rsidRDefault="00D15C0F" w:rsidP="000D5448">
      <w:pPr>
        <w:pStyle w:val="CommentText"/>
      </w:pPr>
      <w:r>
        <w:rPr>
          <w:rStyle w:val="CommentReference"/>
        </w:rPr>
        <w:annotationRef/>
      </w:r>
      <w:r>
        <w:t>These subsection headings are not necessary if they are not relevant to the main section. Suggest just deleting.</w:t>
      </w:r>
    </w:p>
  </w:comment>
  <w:comment w:id="1388" w:author="George Lawrence" w:date="2023-05-01T16:26:00Z" w:initials="GL">
    <w:p w14:paraId="115BE5D6" w14:textId="77777777" w:rsidR="00764623" w:rsidRDefault="00764623" w:rsidP="00573A35">
      <w:pPr>
        <w:pStyle w:val="CommentText"/>
      </w:pPr>
      <w:r>
        <w:rPr>
          <w:rStyle w:val="CommentReference"/>
        </w:rPr>
        <w:annotationRef/>
      </w:r>
      <w:r>
        <w:t xml:space="preserve">Can implementers switch back to top-down if operations and data stabilize such that a good fit can be demonstrated? If so, please state this. </w:t>
      </w:r>
    </w:p>
  </w:comment>
  <w:comment w:id="1456" w:author="SHEA KIRWIN" w:date="2023-04-25T08:53:00Z" w:initials="SK">
    <w:p w14:paraId="6BA049A0" w14:textId="77777777" w:rsidR="00B265BF" w:rsidRDefault="00B265BF" w:rsidP="00ED322D">
      <w:pPr>
        <w:pStyle w:val="CommentText"/>
        <w:numPr>
          <w:ilvl w:val="0"/>
          <w:numId w:val="43"/>
        </w:numPr>
      </w:pPr>
      <w:r>
        <w:rPr>
          <w:rStyle w:val="CommentReference"/>
        </w:rPr>
        <w:annotationRef/>
      </w:r>
      <w:r>
        <w:t xml:space="preserve">Was the question of how SEM impacted the culture of the company shifted to focus on energy efficiency being asked? That feels like a hallmark of the program, how there is a big impact on creating a culture of sustainable, energy conscious thinking. </w:t>
      </w:r>
    </w:p>
  </w:comment>
  <w:comment w:id="1457" w:author="Fink, Devin" w:date="2023-05-04T16:13:00Z" w:initials="FD">
    <w:p w14:paraId="28A68AA5" w14:textId="30C84283" w:rsidR="006423A6" w:rsidRDefault="002342DE" w:rsidP="00355520">
      <w:pPr>
        <w:pStyle w:val="CommentText"/>
      </w:pPr>
      <w:r>
        <w:rPr>
          <w:rStyle w:val="CommentReference"/>
        </w:rPr>
        <w:annotationRef/>
      </w:r>
      <w:r>
        <w:t xml:space="preserve">We didn’t ask specifically about </w:t>
      </w:r>
      <w:r w:rsidR="006423A6">
        <w:t>company cultures shifting towards more EE/sustainable initiatives</w:t>
      </w:r>
      <w:r w:rsidR="00355520">
        <w:t xml:space="preserve">. We asked about the participant organization more generally: why </w:t>
      </w:r>
      <w:r w:rsidR="00F262BF">
        <w:t xml:space="preserve">is your company interested in SEM, what EE projects does your company focus on, </w:t>
      </w:r>
      <w:r w:rsidR="00595ED9">
        <w:t>what group/team w/in company was influential in SEM program participation?</w:t>
      </w:r>
    </w:p>
  </w:comment>
  <w:comment w:id="1516" w:author="Errichetti, Megan M" w:date="2023-05-03T14:10:00Z" w:initials="EMM">
    <w:p w14:paraId="0F3631DB" w14:textId="77777777" w:rsidR="005802B9" w:rsidRDefault="005802B9">
      <w:pPr>
        <w:pStyle w:val="CommentText"/>
      </w:pPr>
      <w:r>
        <w:rPr>
          <w:rStyle w:val="CommentReference"/>
        </w:rPr>
        <w:annotationRef/>
      </w:r>
      <w:r>
        <w:t>Just for clarity – you refer to program utility staff, utility contacts, and program staff. Can you clarify when you are speaking about utility staff vs vendors</w:t>
      </w:r>
      <w:r w:rsidR="00460615">
        <w:t>.</w:t>
      </w:r>
    </w:p>
  </w:comment>
  <w:comment w:id="1549" w:author="SHEA KIRWIN" w:date="2023-04-25T08:56:00Z" w:initials="SK">
    <w:p w14:paraId="453491D0" w14:textId="77777777" w:rsidR="005776C3" w:rsidRDefault="005776C3">
      <w:pPr>
        <w:pStyle w:val="CommentText"/>
      </w:pPr>
      <w:r>
        <w:rPr>
          <w:rStyle w:val="CommentReference"/>
        </w:rPr>
        <w:annotationRef/>
      </w:r>
      <w:r>
        <w:t>From both companies? Given we have different vendors, we have different presentation, fact sheets, etc.</w:t>
      </w:r>
    </w:p>
  </w:comment>
  <w:comment w:id="1550" w:author="Suresh, Sharan" w:date="2023-05-10T13:02:00Z" w:initials="SS">
    <w:p w14:paraId="66081415" w14:textId="0ACC167F" w:rsidR="0086278D" w:rsidRDefault="0086278D">
      <w:pPr>
        <w:pStyle w:val="CommentText"/>
      </w:pPr>
      <w:r>
        <w:rPr>
          <w:rStyle w:val="CommentReference"/>
        </w:rPr>
        <w:annotationRef/>
      </w:r>
      <w:r>
        <w:t>Yes, from both companies</w:t>
      </w:r>
    </w:p>
  </w:comment>
  <w:comment w:id="1577" w:author="Tangredi, Paul P" w:date="2023-05-07T21:04:00Z" w:initials="TPP">
    <w:p w14:paraId="4E1DFCD7" w14:textId="77777777" w:rsidR="000C6A06" w:rsidRDefault="000C6A06">
      <w:pPr>
        <w:pStyle w:val="CommentText"/>
      </w:pPr>
      <w:r>
        <w:rPr>
          <w:rStyle w:val="CommentReference"/>
        </w:rPr>
        <w:annotationRef/>
      </w:r>
      <w:r>
        <w:t xml:space="preserve">This was before we actually had recruited participants with the new SEM </w:t>
      </w:r>
      <w:r w:rsidR="001E0585">
        <w:t>Providers</w:t>
      </w:r>
      <w:r>
        <w:t>.</w:t>
      </w:r>
    </w:p>
  </w:comment>
  <w:comment w:id="1744" w:author="George Lawrence" w:date="2023-05-01T17:05:00Z" w:initials="GL">
    <w:p w14:paraId="06BBC1E1" w14:textId="77777777" w:rsidR="00C27341" w:rsidRDefault="00C33CCF">
      <w:pPr>
        <w:pStyle w:val="CommentText"/>
      </w:pPr>
      <w:r>
        <w:rPr>
          <w:rStyle w:val="CommentReference"/>
        </w:rPr>
        <w:annotationRef/>
      </w:r>
      <w:r w:rsidR="00C27341">
        <w:t>A couple of additional suggestions:</w:t>
      </w:r>
    </w:p>
    <w:p w14:paraId="6C09807E" w14:textId="77777777" w:rsidR="00C27341" w:rsidRDefault="00C27341">
      <w:pPr>
        <w:pStyle w:val="CommentText"/>
      </w:pPr>
    </w:p>
    <w:p w14:paraId="439364F9" w14:textId="77777777" w:rsidR="00C27341" w:rsidRDefault="00C27341">
      <w:pPr>
        <w:pStyle w:val="CommentText"/>
      </w:pPr>
      <w:r>
        <w:t>Better maintenance practices that save energy (changing tooling sooner to improve quality and reduce energy usage)</w:t>
      </w:r>
    </w:p>
    <w:p w14:paraId="08958066" w14:textId="77777777" w:rsidR="00C27341" w:rsidRDefault="00C27341">
      <w:pPr>
        <w:pStyle w:val="CommentText"/>
      </w:pPr>
    </w:p>
    <w:p w14:paraId="6A6B77A8" w14:textId="77777777" w:rsidR="00C27341" w:rsidRDefault="00C27341">
      <w:pPr>
        <w:pStyle w:val="CommentText"/>
      </w:pPr>
      <w:r>
        <w:t xml:space="preserve">Eliminating  inappropriate uses of compressed air </w:t>
      </w:r>
      <w:hyperlink r:id="rId1" w:history="1">
        <w:r w:rsidRPr="00635537">
          <w:rPr>
            <w:rStyle w:val="Hyperlink"/>
          </w:rPr>
          <w:t>https://www.compressedairchallenge.org/data/sites/1/media/library/factsheets/factsheet02.pdf</w:t>
        </w:r>
      </w:hyperlink>
    </w:p>
    <w:p w14:paraId="37DA677C" w14:textId="77777777" w:rsidR="00C27341" w:rsidRDefault="00C27341">
      <w:pPr>
        <w:pStyle w:val="CommentText"/>
      </w:pPr>
    </w:p>
    <w:p w14:paraId="50C0D8C3" w14:textId="77777777" w:rsidR="00C27341" w:rsidRDefault="00C27341" w:rsidP="00635537">
      <w:pPr>
        <w:pStyle w:val="CommentText"/>
      </w:pPr>
      <w:r>
        <w:t>What about establishing a procurement policy for equipment that prioritizes lifetime costs (including energy use) over initial cost. I worked with a customer who was increasing their energy use significantly over time by buying cheap, compressed air-powered diaphragm pumps when replacing electrically powered ones because the air powered pumps were "cheaper".</w:t>
      </w:r>
    </w:p>
  </w:comment>
  <w:comment w:id="1745" w:author="Dreffs, Kora" w:date="2023-05-14T12:09:00Z" w:initials="DK">
    <w:p w14:paraId="163BD268" w14:textId="4C4B4295" w:rsidR="002B7D98" w:rsidRDefault="002B7D98">
      <w:pPr>
        <w:pStyle w:val="CommentText"/>
      </w:pPr>
      <w:r>
        <w:rPr>
          <w:rStyle w:val="CommentReference"/>
        </w:rPr>
        <w:annotationRef/>
      </w:r>
      <w:r w:rsidR="00934442">
        <w:t>S</w:t>
      </w:r>
      <w:r w:rsidR="004A405D">
        <w:t>uggestions noted</w:t>
      </w:r>
    </w:p>
  </w:comment>
  <w:comment w:id="1932" w:author="Tangredi, Paul P" w:date="2023-05-07T21:11:00Z" w:initials="TPP">
    <w:p w14:paraId="52081038" w14:textId="77777777" w:rsidR="00E149DA" w:rsidRDefault="00E149DA">
      <w:pPr>
        <w:pStyle w:val="CommentText"/>
      </w:pPr>
      <w:r>
        <w:rPr>
          <w:rStyle w:val="CommentReference"/>
        </w:rPr>
        <w:annotationRef/>
      </w:r>
      <w:r>
        <w:t xml:space="preserve">It should be noted that early on, UI had a very different approach to SEM </w:t>
      </w:r>
      <w:r w:rsidR="001E0585">
        <w:t xml:space="preserve">than Eversource, </w:t>
      </w:r>
      <w:r>
        <w:t>and I believe that was in 2020 and some portion of 2021. Do the 12 participants include UI?  The total number was 10 individual and 10 cohort participants, so not sure where the 12 came from.</w:t>
      </w:r>
    </w:p>
  </w:comment>
  <w:comment w:id="1933" w:author="Dreffs, Kora" w:date="2023-05-14T12:12:00Z" w:initials="DK">
    <w:p w14:paraId="577723BE" w14:textId="208D134E" w:rsidR="00E933C5" w:rsidRDefault="00E933C5">
      <w:pPr>
        <w:pStyle w:val="CommentText"/>
      </w:pPr>
      <w:r>
        <w:rPr>
          <w:rStyle w:val="CommentReference"/>
        </w:rPr>
        <w:annotationRef/>
      </w:r>
      <w:r w:rsidR="00892A0B">
        <w:t xml:space="preserve">Our review of the </w:t>
      </w:r>
      <w:r w:rsidR="00B7603E">
        <w:t>2019 state</w:t>
      </w:r>
      <w:r w:rsidR="00EE234F">
        <w:t xml:space="preserve"> </w:t>
      </w:r>
      <w:r w:rsidR="00B7603E">
        <w:t xml:space="preserve">wide plan suggested SEM </w:t>
      </w:r>
      <w:r w:rsidR="00B7603E" w:rsidRPr="00CD234F">
        <w:rPr>
          <w:lang w:val="en-US"/>
        </w:rPr>
        <w:t>enrolling six to twelve customers</w:t>
      </w:r>
      <w:r w:rsidR="00B7603E">
        <w:rPr>
          <w:lang w:val="en-US"/>
        </w:rPr>
        <w:t xml:space="preserve"> during its pilot phase.</w:t>
      </w:r>
    </w:p>
  </w:comment>
  <w:comment w:id="1983" w:author="George Lawrence" w:date="2023-05-01T17:15:00Z" w:initials="GL">
    <w:p w14:paraId="50C3AD7B" w14:textId="77777777" w:rsidR="0043107C" w:rsidRDefault="0043107C" w:rsidP="00A87BEA">
      <w:pPr>
        <w:pStyle w:val="CommentText"/>
      </w:pPr>
      <w:r>
        <w:rPr>
          <w:rStyle w:val="CommentReference"/>
        </w:rPr>
        <w:annotationRef/>
      </w:r>
      <w:r>
        <w:t>If the bottom up approach was used for one year, can the preferred top-down approach be used the following year if the model supports it?</w:t>
      </w:r>
    </w:p>
  </w:comment>
  <w:comment w:id="1990" w:author="George Lawrence" w:date="2023-05-01T17:12:00Z" w:initials="GL">
    <w:p w14:paraId="756E7127" w14:textId="77777777" w:rsidR="00C33CCF" w:rsidRDefault="00C33CCF" w:rsidP="000C5150">
      <w:pPr>
        <w:pStyle w:val="CommentText"/>
      </w:pPr>
      <w:r>
        <w:rPr>
          <w:rStyle w:val="CommentReference"/>
        </w:rPr>
        <w:annotationRef/>
      </w:r>
      <w:r>
        <w:t xml:space="preserve">There are resources at SEM Hub: </w:t>
      </w:r>
      <w:hyperlink r:id="rId2" w:history="1">
        <w:r w:rsidRPr="000C5150">
          <w:rPr>
            <w:rStyle w:val="Hyperlink"/>
          </w:rPr>
          <w:t>https://semhub.com/resources/sem-recruitment-best-practices</w:t>
        </w:r>
      </w:hyperlink>
    </w:p>
  </w:comment>
  <w:comment w:id="1991" w:author="Dreffs, Kora" w:date="2023-05-14T12:17:00Z" w:initials="DK">
    <w:p w14:paraId="07FAF135" w14:textId="41F90662" w:rsidR="0070222C" w:rsidRDefault="0070222C">
      <w:pPr>
        <w:pStyle w:val="CommentText"/>
      </w:pPr>
      <w:r>
        <w:rPr>
          <w:rStyle w:val="CommentReference"/>
        </w:rPr>
        <w:annotationRef/>
      </w:r>
      <w:r>
        <w:t xml:space="preserve">Referenced this resource in Section 3.1.3. Thank you. </w:t>
      </w:r>
    </w:p>
  </w:comment>
  <w:comment w:id="1995" w:author="George Lawrence" w:date="2023-05-01T17:14:00Z" w:initials="GL">
    <w:p w14:paraId="7BDBFE29" w14:textId="77777777" w:rsidR="00C33CCF" w:rsidRDefault="00C33CCF" w:rsidP="00696598">
      <w:pPr>
        <w:pStyle w:val="CommentText"/>
      </w:pPr>
      <w:r>
        <w:rPr>
          <w:rStyle w:val="CommentReference"/>
        </w:rPr>
        <w:annotationRef/>
      </w:r>
      <w:r>
        <w:t>This term is used in Massachusetts. In CT it is "Companies".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B071FFF" w15:done="0"/>
  <w15:commentEx w15:paraId="451D8DC1" w15:done="0"/>
  <w15:commentEx w15:paraId="5EBBC3BA" w15:done="0"/>
  <w15:commentEx w15:paraId="18D5E45E" w15:done="0"/>
  <w15:commentEx w15:paraId="4A3795EB" w15:done="0"/>
  <w15:commentEx w15:paraId="176596EA" w15:done="0"/>
  <w15:commentEx w15:paraId="5B0CA0FA" w15:done="0"/>
  <w15:commentEx w15:paraId="55270BFD" w15:done="0"/>
  <w15:commentEx w15:paraId="09C3D247" w15:done="0"/>
  <w15:commentEx w15:paraId="2269F64F" w15:paraIdParent="09C3D247" w15:done="0"/>
  <w15:commentEx w15:paraId="180A1FC6" w15:done="0"/>
  <w15:commentEx w15:paraId="5771BE47" w15:paraIdParent="180A1FC6" w15:done="0"/>
  <w15:commentEx w15:paraId="6D1671A0" w15:paraIdParent="5771BE47" w15:done="0"/>
  <w15:commentEx w15:paraId="03034EB7" w15:done="0"/>
  <w15:commentEx w15:paraId="7ED7EC79" w15:paraIdParent="03034EB7" w15:done="0"/>
  <w15:commentEx w15:paraId="63777CE2" w15:done="0"/>
  <w15:commentEx w15:paraId="768CED44" w15:done="0"/>
  <w15:commentEx w15:paraId="7D66A7B6" w15:done="0"/>
  <w15:commentEx w15:paraId="41293699" w15:done="0"/>
  <w15:commentEx w15:paraId="2904B935" w15:done="0"/>
  <w15:commentEx w15:paraId="2E163F59" w15:done="0"/>
  <w15:commentEx w15:paraId="580D7BC3" w15:done="0"/>
  <w15:commentEx w15:paraId="23C921D1" w15:paraIdParent="580D7BC3" w15:done="0"/>
  <w15:commentEx w15:paraId="6475A2F7" w15:done="0"/>
  <w15:commentEx w15:paraId="6135BD8F" w15:done="0"/>
  <w15:commentEx w15:paraId="481CECF7" w15:done="0"/>
  <w15:commentEx w15:paraId="7066C30D" w15:done="0"/>
  <w15:commentEx w15:paraId="60B26B47" w15:paraIdParent="7066C30D" w15:done="0"/>
  <w15:commentEx w15:paraId="3155CE92" w15:done="0"/>
  <w15:commentEx w15:paraId="1DC07AC3" w15:paraIdParent="3155CE92" w15:done="0"/>
  <w15:commentEx w15:paraId="43E292D4" w15:done="0"/>
  <w15:commentEx w15:paraId="034D142B" w15:paraIdParent="43E292D4" w15:done="0"/>
  <w15:commentEx w15:paraId="17B42BB2" w15:done="0"/>
  <w15:commentEx w15:paraId="44A8D151" w15:paraIdParent="17B42BB2" w15:done="0"/>
  <w15:commentEx w15:paraId="75FCFD43" w15:done="0"/>
  <w15:commentEx w15:paraId="6C095E2B" w15:paraIdParent="75FCFD43" w15:done="0"/>
  <w15:commentEx w15:paraId="5D9978C1" w15:done="0"/>
  <w15:commentEx w15:paraId="770CAB38" w15:paraIdParent="5D9978C1" w15:done="0"/>
  <w15:commentEx w15:paraId="4640397A" w15:done="0"/>
  <w15:commentEx w15:paraId="2A20EAAF" w15:paraIdParent="4640397A" w15:done="0"/>
  <w15:commentEx w15:paraId="052DE643" w15:done="0"/>
  <w15:commentEx w15:paraId="560385F0" w15:paraIdParent="052DE643" w15:done="0"/>
  <w15:commentEx w15:paraId="627F29A3" w15:done="0"/>
  <w15:commentEx w15:paraId="2D67C628" w15:paraIdParent="627F29A3" w15:done="0"/>
  <w15:commentEx w15:paraId="563D1D8A" w15:done="0"/>
  <w15:commentEx w15:paraId="7ECEA738" w15:paraIdParent="563D1D8A" w15:done="0"/>
  <w15:commentEx w15:paraId="6A7273BC" w15:done="0"/>
  <w15:commentEx w15:paraId="50C38895" w15:paraIdParent="6A7273BC" w15:done="0"/>
  <w15:commentEx w15:paraId="73E7C393" w15:done="0"/>
  <w15:commentEx w15:paraId="1D46D8EA" w15:done="0"/>
  <w15:commentEx w15:paraId="4059AE32" w15:paraIdParent="1D46D8EA" w15:done="0"/>
  <w15:commentEx w15:paraId="243399C0" w15:done="0"/>
  <w15:commentEx w15:paraId="340BA79D" w15:paraIdParent="243399C0" w15:done="0"/>
  <w15:commentEx w15:paraId="049233C2" w15:done="0"/>
  <w15:commentEx w15:paraId="225F9B09" w15:paraIdParent="049233C2" w15:done="0"/>
  <w15:commentEx w15:paraId="3410D8FB" w15:done="0"/>
  <w15:commentEx w15:paraId="42216DC7" w15:paraIdParent="3410D8FB" w15:done="0"/>
  <w15:commentEx w15:paraId="0560EC8E" w15:done="0"/>
  <w15:commentEx w15:paraId="137A6F2D" w15:paraIdParent="0560EC8E" w15:done="0"/>
  <w15:commentEx w15:paraId="1DA7196C" w15:done="0"/>
  <w15:commentEx w15:paraId="0CF07ABD" w15:done="0"/>
  <w15:commentEx w15:paraId="42840662" w15:paraIdParent="0CF07ABD" w15:done="0"/>
  <w15:commentEx w15:paraId="1CCB3EEC" w15:done="0"/>
  <w15:commentEx w15:paraId="2B2919A5" w15:paraIdParent="1CCB3EEC" w15:done="0"/>
  <w15:commentEx w15:paraId="43EC964E" w15:done="0"/>
  <w15:commentEx w15:paraId="1258A06C" w15:paraIdParent="43EC964E" w15:done="0"/>
  <w15:commentEx w15:paraId="186D75EA" w15:done="0"/>
  <w15:commentEx w15:paraId="0EF5E616" w15:done="0"/>
  <w15:commentEx w15:paraId="72BF4288" w15:done="0"/>
  <w15:commentEx w15:paraId="131D2924" w15:paraIdParent="72BF4288" w15:done="0"/>
  <w15:commentEx w15:paraId="52184FF5" w15:done="0"/>
  <w15:commentEx w15:paraId="350371A1" w15:paraIdParent="52184FF5" w15:done="0"/>
  <w15:commentEx w15:paraId="3050A322" w15:done="0"/>
  <w15:commentEx w15:paraId="69BA7286" w15:paraIdParent="3050A322" w15:done="0"/>
  <w15:commentEx w15:paraId="2D35051B" w15:done="0"/>
  <w15:commentEx w15:paraId="4F5F7E13" w15:done="0"/>
  <w15:commentEx w15:paraId="67ED4099" w15:paraIdParent="4F5F7E13" w15:done="0"/>
  <w15:commentEx w15:paraId="168B56BE" w15:done="0"/>
  <w15:commentEx w15:paraId="56B2837B" w15:paraIdParent="168B56BE" w15:done="0"/>
  <w15:commentEx w15:paraId="41D306F8" w15:done="0"/>
  <w15:commentEx w15:paraId="2CBF06FA" w15:done="0"/>
  <w15:commentEx w15:paraId="1360E9C3" w15:paraIdParent="2CBF06FA" w15:done="0"/>
  <w15:commentEx w15:paraId="42B156BE" w15:done="0"/>
  <w15:commentEx w15:paraId="115BE5D6" w15:done="0"/>
  <w15:commentEx w15:paraId="6BA049A0" w15:done="0"/>
  <w15:commentEx w15:paraId="28A68AA5" w15:paraIdParent="6BA049A0" w15:done="0"/>
  <w15:commentEx w15:paraId="0F3631DB" w15:done="0"/>
  <w15:commentEx w15:paraId="453491D0" w15:done="0"/>
  <w15:commentEx w15:paraId="66081415" w15:paraIdParent="453491D0" w15:done="0"/>
  <w15:commentEx w15:paraId="4E1DFCD7" w15:done="0"/>
  <w15:commentEx w15:paraId="50C0D8C3" w15:done="0"/>
  <w15:commentEx w15:paraId="163BD268" w15:paraIdParent="50C0D8C3" w15:done="0"/>
  <w15:commentEx w15:paraId="52081038" w15:done="0"/>
  <w15:commentEx w15:paraId="577723BE" w15:paraIdParent="52081038" w15:done="0"/>
  <w15:commentEx w15:paraId="50C3AD7B" w15:done="0"/>
  <w15:commentEx w15:paraId="756E7127" w15:done="0"/>
  <w15:commentEx w15:paraId="07FAF135" w15:paraIdParent="756E7127" w15:done="0"/>
  <w15:commentEx w15:paraId="7BDBFE2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FCDE62" w16cex:dateUtc="2023-05-03T17:21:00Z"/>
  <w16cex:commentExtensible w16cex:durableId="27FCDEAF" w16cex:dateUtc="2023-05-03T17:22:00Z"/>
  <w16cex:commentExtensible w16cex:durableId="27FCE062" w16cex:dateUtc="2023-05-03T17:30:00Z"/>
  <w16cex:commentExtensible w16cex:durableId="2803AA1F" w16cex:dateUtc="2023-05-08T21:04:00Z"/>
  <w16cex:commentExtensible w16cex:durableId="2805EE0D" w16cex:dateUtc="2023-05-01T21:20:00Z"/>
  <w16cex:commentExtensible w16cex:durableId="27FFA646" w16cex:dateUtc="2023-05-05T19:59:00Z"/>
  <w16cex:commentExtensible w16cex:durableId="280279FE" w16cex:dateUtc="2023-05-07T23:26:00Z"/>
  <w16cex:commentExtensible w16cex:durableId="27FCDF61" w16cex:dateUtc="2023-05-03T17:25:00Z"/>
  <w16cex:commentExtensible w16cex:durableId="28027A6C" w16cex:dateUtc="2023-05-07T23:28:00Z"/>
  <w16cex:commentExtensible w16cex:durableId="280C617B" w16cex:dateUtc="2023-05-15T11:44:00Z"/>
  <w16cex:commentExtensible w16cex:durableId="28027ADE" w16cex:dateUtc="2023-05-07T23:30:00Z"/>
  <w16cex:commentExtensible w16cex:durableId="2803A2EE" w16cex:dateUtc="2023-05-08T20:33:00Z"/>
  <w16cex:commentExtensible w16cex:durableId="280B3899" w16cex:dateUtc="2023-05-14T14:38:00Z"/>
  <w16cex:commentExtensible w16cex:durableId="280B37D9" w16cex:dateUtc="2023-05-07T23:28:00Z"/>
  <w16cex:commentExtensible w16cex:durableId="280B37E9" w16cex:dateUtc="2023-05-14T14:35:00Z"/>
  <w16cex:commentExtensible w16cex:durableId="2803A367" w16cex:dateUtc="2023-05-08T20:35:00Z"/>
  <w16cex:commentExtensible w16cex:durableId="27FFAD21" w16cex:dateUtc="2023-05-05T20:28:00Z"/>
  <w16cex:commentExtensible w16cex:durableId="28027FB9" w16cex:dateUtc="2023-05-07T23:51:00Z"/>
  <w16cex:commentExtensible w16cex:durableId="28036645" w16cex:dateUtc="2023-05-05T20:28:00Z"/>
  <w16cex:commentExtensible w16cex:durableId="27FCE0D3" w16cex:dateUtc="2023-05-03T17:32:00Z"/>
  <w16cex:commentExtensible w16cex:durableId="27FCE0FD" w16cex:dateUtc="2023-05-03T17:32:00Z"/>
  <w16cex:commentExtensible w16cex:durableId="27FCE1B0" w16cex:dateUtc="2023-05-03T17:35:00Z"/>
  <w16cex:commentExtensible w16cex:durableId="280607F9" w16cex:dateUtc="2023-05-10T16:09:00Z"/>
  <w16cex:commentExtensible w16cex:durableId="27FCE1C9" w16cex:dateUtc="2023-05-03T17:36:00Z"/>
  <w16cex:commentExtensible w16cex:durableId="27F20DB7" w16cex:dateUtc="2023-04-25T12:28:00Z"/>
  <w16cex:commentExtensible w16cex:durableId="28028401" w16cex:dateUtc="2023-05-08T00:09:00Z"/>
  <w16cex:commentExtensible w16cex:durableId="28028473" w16cex:dateUtc="2023-05-08T00:11:00Z"/>
  <w16cex:commentExtensible w16cex:durableId="280B38D5" w16cex:dateUtc="2023-05-14T14:39:00Z"/>
  <w16cex:commentExtensible w16cex:durableId="2805EE0E" w16cex:dateUtc="2023-05-01T17:29:00Z"/>
  <w16cex:commentExtensible w16cex:durableId="280B3B1C" w16cex:dateUtc="2023-05-14T14:49:00Z"/>
  <w16cex:commentExtensible w16cex:durableId="2805ED2B" w16cex:dateUtc="2023-04-25T12:30:00Z"/>
  <w16cex:commentExtensible w16cex:durableId="280B3B2C" w16cex:dateUtc="2023-05-14T14:49:00Z"/>
  <w16cex:commentExtensible w16cex:durableId="27FA3E32" w16cex:dateUtc="2023-05-01T17:33:00Z"/>
  <w16cex:commentExtensible w16cex:durableId="280B3B48" w16cex:dateUtc="2023-05-14T14:49:00Z"/>
  <w16cex:commentExtensible w16cex:durableId="2805ED2C" w16cex:dateUtc="2023-04-25T12:31:00Z"/>
  <w16cex:commentExtensible w16cex:durableId="280B3C9F" w16cex:dateUtc="2023-05-14T14:55:00Z"/>
  <w16cex:commentExtensible w16cex:durableId="280284AF" w16cex:dateUtc="2023-05-08T00:12:00Z"/>
  <w16cex:commentExtensible w16cex:durableId="280B3CBE" w16cex:dateUtc="2023-05-14T14:55:00Z"/>
  <w16cex:commentExtensible w16cex:durableId="2802850C" w16cex:dateUtc="2023-05-08T00:14:00Z"/>
  <w16cex:commentExtensible w16cex:durableId="280B3CE5" w16cex:dateUtc="2023-05-14T14:56:00Z"/>
  <w16cex:commentExtensible w16cex:durableId="2802855E" w16cex:dateUtc="2023-05-08T00:15:00Z"/>
  <w16cex:commentExtensible w16cex:durableId="280B3D23" w16cex:dateUtc="2023-05-14T14:57:00Z"/>
  <w16cex:commentExtensible w16cex:durableId="280285C2" w16cex:dateUtc="2023-05-08T00:17:00Z"/>
  <w16cex:commentExtensible w16cex:durableId="280B3DAD" w16cex:dateUtc="2023-05-14T14:59:00Z"/>
  <w16cex:commentExtensible w16cex:durableId="27FA4022" w16cex:dateUtc="2023-05-01T17:41:00Z"/>
  <w16cex:commentExtensible w16cex:durableId="280B3E70" w16cex:dateUtc="2023-05-14T15:03:00Z"/>
  <w16cex:commentExtensible w16cex:durableId="27FA4175" w16cex:dateUtc="2023-05-01T17:47:00Z"/>
  <w16cex:commentExtensible w16cex:durableId="280B3FBF" w16cex:dateUtc="2023-05-14T15:08:00Z"/>
  <w16cex:commentExtensible w16cex:durableId="280286A0" w16cex:dateUtc="2023-05-08T00:20:00Z"/>
  <w16cex:commentExtensible w16cex:durableId="2805EE0F" w16cex:dateUtc="2023-05-02T16:34:00Z"/>
  <w16cex:commentExtensible w16cex:durableId="280B4053" w16cex:dateUtc="2023-05-14T15:11:00Z"/>
  <w16cex:commentExtensible w16cex:durableId="27F20F8B" w16cex:dateUtc="2023-04-25T12:36:00Z"/>
  <w16cex:commentExtensible w16cex:durableId="27FE5714" w16cex:dateUtc="2023-05-04T22:08:00Z"/>
  <w16cex:commentExtensible w16cex:durableId="2805F41F" w16cex:dateUtc="2023-04-25T12:36:00Z"/>
  <w16cex:commentExtensible w16cex:durableId="280B4B66" w16cex:dateUtc="2023-05-14T15:58:00Z"/>
  <w16cex:commentExtensible w16cex:durableId="2802880B" w16cex:dateUtc="2023-05-08T00:26:00Z"/>
  <w16cex:commentExtensible w16cex:durableId="280B4B92" w16cex:dateUtc="2023-05-14T15:59:00Z"/>
  <w16cex:commentExtensible w16cex:durableId="2805EE10" w16cex:dateUtc="2023-05-01T17:50:00Z"/>
  <w16cex:commentExtensible w16cex:durableId="280B4B7A" w16cex:dateUtc="2023-05-14T15:58:00Z"/>
  <w16cex:commentExtensible w16cex:durableId="28028902" w16cex:dateUtc="2023-05-08T00:30:00Z"/>
  <w16cex:commentExtensible w16cex:durableId="27FA4592" w16cex:dateUtc="2023-05-01T18:05:00Z"/>
  <w16cex:commentExtensible w16cex:durableId="280B4BDC" w16cex:dateUtc="2023-05-14T16:00:00Z"/>
  <w16cex:commentExtensible w16cex:durableId="27FA4657" w16cex:dateUtc="2023-05-01T18:08:00Z"/>
  <w16cex:commentExtensible w16cex:durableId="280B4D54" w16cex:dateUtc="2023-05-14T16:06:00Z"/>
  <w16cex:commentExtensible w16cex:durableId="27FB83D5" w16cex:dateUtc="2023-05-02T16:43:00Z"/>
  <w16cex:commentExtensible w16cex:durableId="280B4DBB" w16cex:dateUtc="2023-05-14T16:08:00Z"/>
  <w16cex:commentExtensible w16cex:durableId="28028B67" w16cex:dateUtc="2023-05-08T00:41:00Z"/>
  <w16cex:commentExtensible w16cex:durableId="27FA6130" w16cex:dateUtc="2023-05-01T20:02:00Z"/>
  <w16cex:commentExtensible w16cex:durableId="27FA6221" w16cex:dateUtc="2023-05-01T20:06:00Z"/>
  <w16cex:commentExtensible w16cex:durableId="280612AE" w16cex:dateUtc="2023-05-10T16:55:00Z"/>
  <w16cex:commentExtensible w16cex:durableId="27FA63C4" w16cex:dateUtc="2023-05-01T20:13:00Z"/>
  <w16cex:commentExtensible w16cex:durableId="280612EE" w16cex:dateUtc="2023-05-10T16:56:00Z"/>
  <w16cex:commentExtensible w16cex:durableId="27FB8C07" w16cex:dateUtc="2023-05-02T17:17:00Z"/>
  <w16cex:commentExtensible w16cex:durableId="28061377" w16cex:dateUtc="2023-05-10T16:58:00Z"/>
  <w16cex:commentExtensible w16cex:durableId="28028CA9" w16cex:dateUtc="2023-05-08T00:46:00Z"/>
  <w16cex:commentExtensible w16cex:durableId="28028D31" w16cex:dateUtc="2023-05-08T00:48:00Z"/>
  <w16cex:commentExtensible w16cex:durableId="28061360" w16cex:dateUtc="2023-05-10T16:58:00Z"/>
  <w16cex:commentExtensible w16cex:durableId="27FB8CFF" w16cex:dateUtc="2023-05-02T17:22:00Z"/>
  <w16cex:commentExtensible w16cex:durableId="28061390" w16cex:dateUtc="2023-05-10T16:58:00Z"/>
  <w16cex:commentExtensible w16cex:durableId="27F21293" w16cex:dateUtc="2023-04-25T12:49:00Z"/>
  <w16cex:commentExtensible w16cex:durableId="28028E63" w16cex:dateUtc="2023-05-08T00:53:00Z"/>
  <w16cex:commentExtensible w16cex:durableId="280613CE" w16cex:dateUtc="2023-05-10T16:59:00Z"/>
  <w16cex:commentExtensible w16cex:durableId="27FB8E09" w16cex:dateUtc="2023-05-02T17:26:00Z"/>
  <w16cex:commentExtensible w16cex:durableId="27FA66A9" w16cex:dateUtc="2023-05-01T20:26:00Z"/>
  <w16cex:commentExtensible w16cex:durableId="27F2137A" w16cex:dateUtc="2023-04-25T12:53:00Z"/>
  <w16cex:commentExtensible w16cex:durableId="27FE583D" w16cex:dateUtc="2023-05-04T22:13:00Z"/>
  <w16cex:commentExtensible w16cex:durableId="27FCE9C0" w16cex:dateUtc="2023-05-03T18:10:00Z"/>
  <w16cex:commentExtensible w16cex:durableId="27F21455" w16cex:dateUtc="2023-04-25T12:56:00Z"/>
  <w16cex:commentExtensible w16cex:durableId="28061462" w16cex:dateUtc="2023-05-10T17:02:00Z"/>
  <w16cex:commentExtensible w16cex:durableId="280290D8" w16cex:dateUtc="2023-05-08T01:04:00Z"/>
  <w16cex:commentExtensible w16cex:durableId="27FA6FE0" w16cex:dateUtc="2023-05-01T21:05:00Z"/>
  <w16cex:commentExtensible w16cex:durableId="280B4DFA" w16cex:dateUtc="2023-05-14T16:09:00Z"/>
  <w16cex:commentExtensible w16cex:durableId="28029284" w16cex:dateUtc="2023-05-08T01:11:00Z"/>
  <w16cex:commentExtensible w16cex:durableId="280B4E97" w16cex:dateUtc="2023-05-14T16:12:00Z"/>
  <w16cex:commentExtensible w16cex:durableId="27FA723D" w16cex:dateUtc="2023-05-01T21:15:00Z"/>
  <w16cex:commentExtensible w16cex:durableId="27FA7165" w16cex:dateUtc="2023-05-01T21:12:00Z"/>
  <w16cex:commentExtensible w16cex:durableId="280B4FD5" w16cex:dateUtc="2023-05-14T16:17:00Z"/>
  <w16cex:commentExtensible w16cex:durableId="27FA71E5" w16cex:dateUtc="2023-05-01T21: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B071FFF" w16cid:durableId="27FCDE62"/>
  <w16cid:commentId w16cid:paraId="451D8DC1" w16cid:durableId="27FCDEAF"/>
  <w16cid:commentId w16cid:paraId="5EBBC3BA" w16cid:durableId="27FCE062"/>
  <w16cid:commentId w16cid:paraId="18D5E45E" w16cid:durableId="2803AA1F"/>
  <w16cid:commentId w16cid:paraId="4A3795EB" w16cid:durableId="2805EE0D"/>
  <w16cid:commentId w16cid:paraId="176596EA" w16cid:durableId="27FFA646"/>
  <w16cid:commentId w16cid:paraId="5B0CA0FA" w16cid:durableId="280279FE"/>
  <w16cid:commentId w16cid:paraId="55270BFD" w16cid:durableId="27FCDF61"/>
  <w16cid:commentId w16cid:paraId="09C3D247" w16cid:durableId="28027A6C"/>
  <w16cid:commentId w16cid:paraId="2269F64F" w16cid:durableId="280C617B"/>
  <w16cid:commentId w16cid:paraId="180A1FC6" w16cid:durableId="28027ADE"/>
  <w16cid:commentId w16cid:paraId="5771BE47" w16cid:durableId="2803A2EE"/>
  <w16cid:commentId w16cid:paraId="6D1671A0" w16cid:durableId="280B3899"/>
  <w16cid:commentId w16cid:paraId="03034EB7" w16cid:durableId="280B37D9"/>
  <w16cid:commentId w16cid:paraId="7ED7EC79" w16cid:durableId="280B37E9"/>
  <w16cid:commentId w16cid:paraId="63777CE2" w16cid:durableId="2803A367"/>
  <w16cid:commentId w16cid:paraId="768CED44" w16cid:durableId="27FFAD21"/>
  <w16cid:commentId w16cid:paraId="7D66A7B6" w16cid:durableId="28027FB9"/>
  <w16cid:commentId w16cid:paraId="41293699" w16cid:durableId="28036645"/>
  <w16cid:commentId w16cid:paraId="2904B935" w16cid:durableId="27FCE0D3"/>
  <w16cid:commentId w16cid:paraId="2E163F59" w16cid:durableId="27FCE0FD"/>
  <w16cid:commentId w16cid:paraId="580D7BC3" w16cid:durableId="27FCE1B0"/>
  <w16cid:commentId w16cid:paraId="23C921D1" w16cid:durableId="280607F9"/>
  <w16cid:commentId w16cid:paraId="6475A2F7" w16cid:durableId="27FCE1C9"/>
  <w16cid:commentId w16cid:paraId="6135BD8F" w16cid:durableId="27F20DB7"/>
  <w16cid:commentId w16cid:paraId="481CECF7" w16cid:durableId="28028401"/>
  <w16cid:commentId w16cid:paraId="7066C30D" w16cid:durableId="28028473"/>
  <w16cid:commentId w16cid:paraId="60B26B47" w16cid:durableId="280B38D5"/>
  <w16cid:commentId w16cid:paraId="3155CE92" w16cid:durableId="2805EE0E"/>
  <w16cid:commentId w16cid:paraId="1DC07AC3" w16cid:durableId="280B3B1C"/>
  <w16cid:commentId w16cid:paraId="43E292D4" w16cid:durableId="2805ED2B"/>
  <w16cid:commentId w16cid:paraId="034D142B" w16cid:durableId="280B3B2C"/>
  <w16cid:commentId w16cid:paraId="17B42BB2" w16cid:durableId="27FA3E32"/>
  <w16cid:commentId w16cid:paraId="44A8D151" w16cid:durableId="280B3B48"/>
  <w16cid:commentId w16cid:paraId="75FCFD43" w16cid:durableId="2805ED2C"/>
  <w16cid:commentId w16cid:paraId="6C095E2B" w16cid:durableId="280B3C9F"/>
  <w16cid:commentId w16cid:paraId="5D9978C1" w16cid:durableId="280284AF"/>
  <w16cid:commentId w16cid:paraId="770CAB38" w16cid:durableId="280B3CBE"/>
  <w16cid:commentId w16cid:paraId="4640397A" w16cid:durableId="2802850C"/>
  <w16cid:commentId w16cid:paraId="2A20EAAF" w16cid:durableId="280B3CE5"/>
  <w16cid:commentId w16cid:paraId="052DE643" w16cid:durableId="2802855E"/>
  <w16cid:commentId w16cid:paraId="560385F0" w16cid:durableId="280B3D23"/>
  <w16cid:commentId w16cid:paraId="627F29A3" w16cid:durableId="280285C2"/>
  <w16cid:commentId w16cid:paraId="2D67C628" w16cid:durableId="280B3DAD"/>
  <w16cid:commentId w16cid:paraId="563D1D8A" w16cid:durableId="27FA4022"/>
  <w16cid:commentId w16cid:paraId="7ECEA738" w16cid:durableId="280B3E70"/>
  <w16cid:commentId w16cid:paraId="6A7273BC" w16cid:durableId="27FA4175"/>
  <w16cid:commentId w16cid:paraId="50C38895" w16cid:durableId="280B3FBF"/>
  <w16cid:commentId w16cid:paraId="73E7C393" w16cid:durableId="280286A0"/>
  <w16cid:commentId w16cid:paraId="1D46D8EA" w16cid:durableId="2805EE0F"/>
  <w16cid:commentId w16cid:paraId="4059AE32" w16cid:durableId="280B4053"/>
  <w16cid:commentId w16cid:paraId="243399C0" w16cid:durableId="27F20F8B"/>
  <w16cid:commentId w16cid:paraId="340BA79D" w16cid:durableId="27FE5714"/>
  <w16cid:commentId w16cid:paraId="049233C2" w16cid:durableId="2805F41F"/>
  <w16cid:commentId w16cid:paraId="225F9B09" w16cid:durableId="280B4B66"/>
  <w16cid:commentId w16cid:paraId="3410D8FB" w16cid:durableId="2802880B"/>
  <w16cid:commentId w16cid:paraId="42216DC7" w16cid:durableId="280B4B92"/>
  <w16cid:commentId w16cid:paraId="0560EC8E" w16cid:durableId="2805EE10"/>
  <w16cid:commentId w16cid:paraId="137A6F2D" w16cid:durableId="280B4B7A"/>
  <w16cid:commentId w16cid:paraId="1DA7196C" w16cid:durableId="28028902"/>
  <w16cid:commentId w16cid:paraId="0CF07ABD" w16cid:durableId="27FA4592"/>
  <w16cid:commentId w16cid:paraId="42840662" w16cid:durableId="280B4BDC"/>
  <w16cid:commentId w16cid:paraId="1CCB3EEC" w16cid:durableId="27FA4657"/>
  <w16cid:commentId w16cid:paraId="2B2919A5" w16cid:durableId="280B4D54"/>
  <w16cid:commentId w16cid:paraId="43EC964E" w16cid:durableId="27FB83D5"/>
  <w16cid:commentId w16cid:paraId="1258A06C" w16cid:durableId="280B4DBB"/>
  <w16cid:commentId w16cid:paraId="186D75EA" w16cid:durableId="28028B67"/>
  <w16cid:commentId w16cid:paraId="0EF5E616" w16cid:durableId="27FA6130"/>
  <w16cid:commentId w16cid:paraId="72BF4288" w16cid:durableId="27FA6221"/>
  <w16cid:commentId w16cid:paraId="131D2924" w16cid:durableId="280612AE"/>
  <w16cid:commentId w16cid:paraId="52184FF5" w16cid:durableId="27FA63C4"/>
  <w16cid:commentId w16cid:paraId="350371A1" w16cid:durableId="280612EE"/>
  <w16cid:commentId w16cid:paraId="3050A322" w16cid:durableId="27FB8C07"/>
  <w16cid:commentId w16cid:paraId="69BA7286" w16cid:durableId="28061377"/>
  <w16cid:commentId w16cid:paraId="2D35051B" w16cid:durableId="28028CA9"/>
  <w16cid:commentId w16cid:paraId="4F5F7E13" w16cid:durableId="28028D31"/>
  <w16cid:commentId w16cid:paraId="67ED4099" w16cid:durableId="28061360"/>
  <w16cid:commentId w16cid:paraId="168B56BE" w16cid:durableId="27FB8CFF"/>
  <w16cid:commentId w16cid:paraId="56B2837B" w16cid:durableId="28061390"/>
  <w16cid:commentId w16cid:paraId="41D306F8" w16cid:durableId="27F21293"/>
  <w16cid:commentId w16cid:paraId="2CBF06FA" w16cid:durableId="28028E63"/>
  <w16cid:commentId w16cid:paraId="1360E9C3" w16cid:durableId="280613CE"/>
  <w16cid:commentId w16cid:paraId="42B156BE" w16cid:durableId="27FB8E09"/>
  <w16cid:commentId w16cid:paraId="115BE5D6" w16cid:durableId="27FA66A9"/>
  <w16cid:commentId w16cid:paraId="6BA049A0" w16cid:durableId="27F2137A"/>
  <w16cid:commentId w16cid:paraId="28A68AA5" w16cid:durableId="27FE583D"/>
  <w16cid:commentId w16cid:paraId="0F3631DB" w16cid:durableId="27FCE9C0"/>
  <w16cid:commentId w16cid:paraId="453491D0" w16cid:durableId="27F21455"/>
  <w16cid:commentId w16cid:paraId="66081415" w16cid:durableId="28061462"/>
  <w16cid:commentId w16cid:paraId="4E1DFCD7" w16cid:durableId="280290D8"/>
  <w16cid:commentId w16cid:paraId="50C0D8C3" w16cid:durableId="27FA6FE0"/>
  <w16cid:commentId w16cid:paraId="163BD268" w16cid:durableId="280B4DFA"/>
  <w16cid:commentId w16cid:paraId="52081038" w16cid:durableId="28029284"/>
  <w16cid:commentId w16cid:paraId="577723BE" w16cid:durableId="280B4E97"/>
  <w16cid:commentId w16cid:paraId="50C3AD7B" w16cid:durableId="27FA723D"/>
  <w16cid:commentId w16cid:paraId="756E7127" w16cid:durableId="27FA7165"/>
  <w16cid:commentId w16cid:paraId="07FAF135" w16cid:durableId="280B4FD5"/>
  <w16cid:commentId w16cid:paraId="7BDBFE29" w16cid:durableId="27FA71E5"/>
</w16cid:commentsIds>
</file>

<file path=word/customizations.xml><?xml version="1.0" encoding="utf-8"?>
<wne:tcg xmlns:r="http://schemas.openxmlformats.org/officeDocument/2006/relationships" xmlns:wne="http://schemas.microsoft.com/office/word/2006/wordml">
  <wne:keymaps>
    <wne:keymap wne:kcmPrimary="0231">
      <wne:acd wne:acdName="acd2"/>
    </wne:keymap>
    <wne:keymap wne:kcmPrimary="0232">
      <wne:acd wne:acdName="acd3"/>
    </wne:keymap>
    <wne:keymap wne:kcmPrimary="0233">
      <wne:acd wne:acdName="acd4"/>
    </wne:keymap>
    <wne:keymap wne:kcmPrimary="0234">
      <wne:acd wne:acdName="acd5"/>
    </wne:keymap>
    <wne:keymap wne:kcmPrimary="0235">
      <wne:acd wne:acdName="acd6"/>
    </wne:keymap>
    <wne:keymap wne:kcmPrimary="0236">
      <wne:acd wne:acdName="acd7"/>
    </wne:keymap>
    <wne:keymap wne:kcmPrimary="0237">
      <wne:acd wne:acdName="acd8"/>
    </wne:keymap>
    <wne:keymap wne:kcmPrimary="0238">
      <wne:acd wne:acdName="acd9"/>
    </wne:keymap>
    <wne:keymap wne:kcmPrimary="0239">
      <wne:acd wne:acdName="acd10"/>
    </wne:keymap>
    <wne:keymap wne:kcmPrimary="0342">
      <wne:acd wne:acdName="acd1"/>
    </wne:keymap>
    <wne:keymap wne:kcmPrimary="034E">
      <wne:acd wne:acdName="acd0"/>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Manifest>
  </wne:toolbars>
  <wne:acds>
    <wne:acd wne:argValue="AQAAAAAA" wne:acdName="acd0" wne:fciIndexBasedOn="0065"/>
    <wne:acd wne:argValue="AQAAAEIA" wne:acdName="acd1" wne:fciIndexBasedOn="0065"/>
    <wne:acd wne:argValue="AgBIAGUAYQBkAGkAbgBnACAAMQAsAEMAaABhAHAAdABlAHIAIABIAGUAYQBkAGkAbgBnAA==" wne:acdName="acd2" wne:fciIndexBasedOn="0065"/>
    <wne:acd wne:argValue="AgBIAGUAYQBkAGkAbgBnACAAMgAsAEgAMgAsADIAbQA=" wne:acdName="acd3" wne:fciIndexBasedOn="0065"/>
    <wne:acd wne:argValue="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" wne:acdName="acd4" wne:fciIndexBasedOn="0065"/>
    <wne:acd wne:argValue="AQAAAAQA" wne:acdName="acd5" wne:fciIndexBasedOn="0065"/>
    <wne:acd wne:argValue="AQAAAAUA" wne:acdName="acd6" wne:fciIndexBasedOn="0065"/>
    <wne:acd wne:argValue="AQAAAAYA" wne:acdName="acd7" wne:fciIndexBasedOn="0065"/>
    <wne:acd wne:argValue="AQAAAAcA" wne:acdName="acd8" wne:fciIndexBasedOn="0065"/>
    <wne:acd wne:argValue="AQAAAAgA" wne:acdName="acd9" wne:fciIndexBasedOn="0065"/>
    <wne:acd wne:argValue="AQAAAAkA" wne:acdName="acd1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C9393F" w14:textId="77777777" w:rsidR="008B71F4" w:rsidRDefault="008B71F4" w:rsidP="00866BDC">
      <w:r>
        <w:separator/>
      </w:r>
    </w:p>
  </w:endnote>
  <w:endnote w:type="continuationSeparator" w:id="0">
    <w:p w14:paraId="44B51B3A" w14:textId="77777777" w:rsidR="008B71F4" w:rsidRDefault="008B71F4" w:rsidP="00866BDC">
      <w:r>
        <w:continuationSeparator/>
      </w:r>
    </w:p>
  </w:endnote>
  <w:endnote w:type="continuationNotice" w:id="1">
    <w:p w14:paraId="6F699F48" w14:textId="77777777" w:rsidR="008B71F4" w:rsidRDefault="008B71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89598" w14:textId="1703F0E6" w:rsidR="008B71F4" w:rsidRDefault="00463416">
    <w:pPr>
      <w:pStyle w:val="Footer"/>
    </w:pPr>
    <w:del w:id="23" w:author="Suresh, Sharan" w:date="2023-05-10T10:31:00Z">
      <w:r>
        <mc:AlternateContent>
          <mc:Choice Requires="wps">
            <w:drawing>
              <wp:anchor distT="0" distB="0" distL="114300" distR="114300" simplePos="1" relativeHeight="251616256" behindDoc="0" locked="0" layoutInCell="0" allowOverlap="1" wp14:anchorId="0D3D782E" wp14:editId="0A384146">
                <wp:simplePos x="0" y="9594453"/>
                <wp:positionH relativeFrom="page">
                  <wp:posOffset>0</wp:posOffset>
                </wp:positionH>
                <wp:positionV relativeFrom="page">
                  <wp:posOffset>9594215</wp:posOffset>
                </wp:positionV>
                <wp:extent cx="7772400" cy="273050"/>
                <wp:effectExtent l="0" t="0" r="0" b="12700"/>
                <wp:wrapNone/>
                <wp:docPr id="15" name="MSIPCMb5f34403895679cfdba3f36b" descr="{&quot;HashCode&quot;:1231056682,&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EA97D9D" w14:textId="77777777" w:rsidR="00463416" w:rsidRPr="00463416" w:rsidRDefault="00463416" w:rsidP="00463416">
                            <w:pPr>
                              <w:jc w:val="center"/>
                              <w:rPr>
                                <w:del w:id="24" w:author="Suresh, Sharan" w:date="2023-05-10T10:31:00Z"/>
                                <w:rFonts w:ascii="Calibri" w:hAnsi="Calibri" w:cs="Calibri"/>
                                <w:color w:val="008000"/>
                                <w:sz w:val="24"/>
                              </w:rPr>
                            </w:pPr>
                            <w:del w:id="25" w:author="Suresh, Sharan" w:date="2023-05-10T10:31:00Z">
                              <w:r w:rsidRPr="00463416">
                                <w:rPr>
                                  <w:rFonts w:ascii="Calibri" w:hAnsi="Calibri" w:cs="Calibri"/>
                                  <w:color w:val="008000"/>
                                  <w:sz w:val="24"/>
                                </w:rPr>
                                <w:delText>Internal Use</w:delText>
                              </w:r>
                            </w:del>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D3D782E" id="_x0000_t202" coordsize="21600,21600" o:spt="202" path="m,l,21600r21600,l21600,xe">
                <v:stroke joinstyle="miter"/>
                <v:path gradientshapeok="t" o:connecttype="rect"/>
              </v:shapetype>
              <v:shape id="MSIPCMb5f34403895679cfdba3f36b" o:spid="_x0000_s1035" type="#_x0000_t202" alt="{&quot;HashCode&quot;:1231056682,&quot;Height&quot;:792.0,&quot;Width&quot;:612.0,&quot;Placement&quot;:&quot;Footer&quot;,&quot;Index&quot;:&quot;Primary&quot;,&quot;Section&quot;:1,&quot;Top&quot;:0.0,&quot;Left&quot;:0.0}" style="position:absolute;margin-left:0;margin-top:755.45pt;width:612pt;height:21.5pt;z-index:25161625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" o:allowincell="f" filled="f" stroked="f" strokeweight=".5pt">
                <v:textbox inset=",0,,0">
                  <w:txbxContent>
                    <w:p w14:paraId="5EA97D9D" w14:textId="77777777" w:rsidR="00463416" w:rsidRPr="00463416" w:rsidRDefault="00463416" w:rsidP="00463416">
                      <w:pPr>
                        <w:jc w:val="center"/>
                        <w:rPr>
                          <w:del w:id="26" w:author="Suresh, Sharan" w:date="2023-05-10T10:31:00Z"/>
                          <w:rFonts w:ascii="Calibri" w:hAnsi="Calibri" w:cs="Calibri"/>
                          <w:color w:val="008000"/>
                          <w:sz w:val="24"/>
                        </w:rPr>
                      </w:pPr>
                      <w:del w:id="27" w:author="Suresh, Sharan" w:date="2023-05-10T10:31:00Z">
                        <w:r w:rsidRPr="00463416">
                          <w:rPr>
                            <w:rFonts w:ascii="Calibri" w:hAnsi="Calibri" w:cs="Calibri"/>
                            <w:color w:val="008000"/>
                            <w:sz w:val="24"/>
                          </w:rPr>
                          <w:delText>Internal Use</w:delText>
                        </w:r>
                      </w:del>
                    </w:p>
                  </w:txbxContent>
                </v:textbox>
                <w10:wrap anchorx="page" anchory="page"/>
              </v:shape>
            </w:pict>
          </mc:Fallback>
        </mc:AlternateContent>
      </w:r>
    </w:del>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96E1F" w14:textId="77777777" w:rsidR="006821C1" w:rsidRDefault="006821C1">
    <w:pPr>
      <w:pStyle w:val="Footer"/>
      <w:rPr>
        <w:sz w:val="2"/>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0293E" w14:textId="7DADA527" w:rsidR="00015B45" w:rsidRDefault="00463416">
    <w:pPr>
      <w:pStyle w:val="Footer"/>
      <w:rPr>
        <w:sz w:val="2"/>
      </w:rPr>
    </w:pPr>
    <w:del w:id="2523" w:author="Suresh, Sharan" w:date="2023-05-10T10:31:00Z">
      <w:r>
        <w:rPr>
          <w:sz w:val="2"/>
        </w:rPr>
        <mc:AlternateContent>
          <mc:Choice Requires="wps">
            <w:drawing>
              <wp:anchor distT="0" distB="0" distL="114300" distR="114300" simplePos="0" relativeHeight="251658246" behindDoc="0" locked="0" layoutInCell="0" allowOverlap="1" wp14:anchorId="09A5D776" wp14:editId="3A477AF2">
                <wp:simplePos x="0" y="0"/>
                <wp:positionH relativeFrom="page">
                  <wp:posOffset>0</wp:posOffset>
                </wp:positionH>
                <wp:positionV relativeFrom="page">
                  <wp:posOffset>9594215</wp:posOffset>
                </wp:positionV>
                <wp:extent cx="7772400" cy="273050"/>
                <wp:effectExtent l="0" t="0" r="0" b="12700"/>
                <wp:wrapNone/>
                <wp:docPr id="8" name="MSIPCMc9c24b1c9d5fbf8fce511446" descr="{&quot;HashCode&quot;:1231056682,&quot;Height&quot;:792.0,&quot;Width&quot;:612.0,&quot;Placement&quot;:&quot;Footer&quot;,&quot;Index&quot;:&quot;Primary&quot;,&quot;Section&quot;:9,&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4B16374" w14:textId="77777777" w:rsidR="00463416" w:rsidRPr="00463416" w:rsidRDefault="00463416" w:rsidP="00463416">
                            <w:pPr>
                              <w:jc w:val="center"/>
                              <w:rPr>
                                <w:del w:id="2524" w:author="Suresh, Sharan" w:date="2023-05-10T10:31:00Z"/>
                                <w:rFonts w:ascii="Calibri" w:hAnsi="Calibri" w:cs="Calibri"/>
                                <w:color w:val="008000"/>
                                <w:sz w:val="24"/>
                              </w:rPr>
                            </w:pPr>
                            <w:del w:id="2525" w:author="Suresh, Sharan" w:date="2023-05-10T10:31:00Z">
                              <w:r w:rsidRPr="00463416">
                                <w:rPr>
                                  <w:rFonts w:ascii="Calibri" w:hAnsi="Calibri" w:cs="Calibri"/>
                                  <w:color w:val="008000"/>
                                  <w:sz w:val="24"/>
                                </w:rPr>
                                <w:delText>Internal Use</w:delText>
                              </w:r>
                            </w:del>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9A5D776" id="_x0000_t202" coordsize="21600,21600" o:spt="202" path="m,l,21600r21600,l21600,xe">
                <v:stroke joinstyle="miter"/>
                <v:path gradientshapeok="t" o:connecttype="rect"/>
              </v:shapetype>
              <v:shape id="MSIPCMc9c24b1c9d5fbf8fce511446" o:spid="_x0000_s1041" type="#_x0000_t202" alt="{&quot;HashCode&quot;:1231056682,&quot;Height&quot;:792.0,&quot;Width&quot;:612.0,&quot;Placement&quot;:&quot;Footer&quot;,&quot;Index&quot;:&quot;Primary&quot;,&quot;Section&quot;:9,&quot;Top&quot;:0.0,&quot;Left&quot;:0.0}" style="position:absolute;margin-left:0;margin-top:755.45pt;width:612pt;height:21.5pt;z-index:25165824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" o:allowincell="f" filled="f" stroked="f" strokeweight=".5pt">
                <v:textbox inset=",0,,0">
                  <w:txbxContent>
                    <w:p w14:paraId="14B16374" w14:textId="77777777" w:rsidR="00463416" w:rsidRPr="00463416" w:rsidRDefault="00463416" w:rsidP="00463416">
                      <w:pPr>
                        <w:jc w:val="center"/>
                        <w:rPr>
                          <w:del w:id="2526" w:author="Suresh, Sharan" w:date="2023-05-10T10:31:00Z"/>
                          <w:rFonts w:ascii="Calibri" w:hAnsi="Calibri" w:cs="Calibri"/>
                          <w:color w:val="008000"/>
                          <w:sz w:val="24"/>
                        </w:rPr>
                      </w:pPr>
                      <w:del w:id="2527" w:author="Suresh, Sharan" w:date="2023-05-10T10:31:00Z">
                        <w:r w:rsidRPr="00463416">
                          <w:rPr>
                            <w:rFonts w:ascii="Calibri" w:hAnsi="Calibri" w:cs="Calibri"/>
                            <w:color w:val="008000"/>
                            <w:sz w:val="24"/>
                          </w:rPr>
                          <w:delText>Internal Use</w:delText>
                        </w:r>
                      </w:del>
                    </w:p>
                  </w:txbxContent>
                </v:textbox>
                <w10:wrap anchorx="page" anchory="page"/>
              </v:shape>
            </w:pict>
          </mc:Fallback>
        </mc:AlternateContent>
      </w:r>
    </w:del>
  </w:p>
  <w:p w14:paraId="300AFA87" w14:textId="77777777" w:rsidR="006821C1" w:rsidRDefault="006821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ayout w:type="fixed"/>
      <w:tblCellMar>
        <w:left w:w="0" w:type="dxa"/>
        <w:right w:w="0" w:type="dxa"/>
      </w:tblCellMar>
      <w:tblLook w:val="0000" w:firstRow="0" w:lastRow="0" w:firstColumn="0" w:lastColumn="0" w:noHBand="0" w:noVBand="0"/>
    </w:tblPr>
    <w:tblGrid>
      <w:gridCol w:w="9915"/>
    </w:tblGrid>
    <w:tr w:rsidR="006821C1" w14:paraId="3CC10406" w14:textId="77777777" w:rsidTr="006821C1">
      <w:trPr>
        <w:cantSplit/>
      </w:trPr>
      <w:tc>
        <w:tcPr>
          <w:tcW w:w="9798" w:type="dxa"/>
          <w:shd w:val="clear" w:color="auto" w:fill="auto"/>
          <w:vAlign w:val="bottom"/>
        </w:tcPr>
        <w:p w14:paraId="2D94B3C3" w14:textId="56731AC4" w:rsidR="006821C1" w:rsidRDefault="00463416" w:rsidP="006821C1">
          <w:pPr>
            <w:keepNext/>
            <w:jc w:val="center"/>
          </w:pPr>
          <w:del w:id="28" w:author="Suresh, Sharan" w:date="2023-05-10T10:31:00Z">
            <w:r>
              <w:rPr>
                <w:noProof/>
              </w:rPr>
              <mc:AlternateContent>
                <mc:Choice Requires="wps">
                  <w:drawing>
                    <wp:anchor distT="0" distB="0" distL="114300" distR="114300" simplePos="0" relativeHeight="251637760" behindDoc="0" locked="0" layoutInCell="0" allowOverlap="1" wp14:anchorId="18D6C605" wp14:editId="0277681D">
                      <wp:simplePos x="0" y="0"/>
                      <wp:positionH relativeFrom="page">
                        <wp:posOffset>0</wp:posOffset>
                      </wp:positionH>
                      <wp:positionV relativeFrom="page">
                        <wp:posOffset>9594215</wp:posOffset>
                      </wp:positionV>
                      <wp:extent cx="7772400" cy="273050"/>
                      <wp:effectExtent l="0" t="0" r="0" b="12700"/>
                      <wp:wrapNone/>
                      <wp:docPr id="16" name="MSIPCMb4a043dfa7c9eca8044808ad" descr="{&quot;HashCode&quot;:1231056682,&quot;Height&quot;:792.0,&quot;Width&quot;:612.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B2CD5A0" w14:textId="77777777" w:rsidR="00463416" w:rsidRPr="00463416" w:rsidRDefault="00463416" w:rsidP="00463416">
                                  <w:pPr>
                                    <w:jc w:val="center"/>
                                    <w:rPr>
                                      <w:del w:id="29" w:author="Suresh, Sharan" w:date="2023-05-10T10:31:00Z"/>
                                      <w:rFonts w:ascii="Calibri" w:hAnsi="Calibri" w:cs="Calibri"/>
                                      <w:color w:val="008000"/>
                                      <w:sz w:val="24"/>
                                    </w:rPr>
                                  </w:pPr>
                                  <w:del w:id="30" w:author="Suresh, Sharan" w:date="2023-05-10T10:31:00Z">
                                    <w:r w:rsidRPr="00463416">
                                      <w:rPr>
                                        <w:rFonts w:ascii="Calibri" w:hAnsi="Calibri" w:cs="Calibri"/>
                                        <w:color w:val="008000"/>
                                        <w:sz w:val="24"/>
                                      </w:rPr>
                                      <w:delText>Internal Use</w:delText>
                                    </w:r>
                                  </w:del>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8D6C605" id="_x0000_t202" coordsize="21600,21600" o:spt="202" path="m,l,21600r21600,l21600,xe">
                      <v:stroke joinstyle="miter"/>
                      <v:path gradientshapeok="t" o:connecttype="rect"/>
                    </v:shapetype>
                    <v:shape id="MSIPCMb4a043dfa7c9eca8044808ad" o:spid="_x0000_s1036" type="#_x0000_t202" alt="{&quot;HashCode&quot;:1231056682,&quot;Height&quot;:792.0,&quot;Width&quot;:612.0,&quot;Placement&quot;:&quot;Footer&quot;,&quot;Index&quot;:&quot;FirstPage&quot;,&quot;Section&quot;:1,&quot;Top&quot;:0.0,&quot;Left&quot;:0.0}" style="position:absolute;left:0;text-align:left;margin-left:0;margin-top:755.45pt;width:612pt;height:21.5pt;z-index:25163776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" o:allowincell="f" filled="f" stroked="f" strokeweight=".5pt">
                      <v:textbox inset=",0,,0">
                        <w:txbxContent>
                          <w:p w14:paraId="2B2CD5A0" w14:textId="77777777" w:rsidR="00463416" w:rsidRPr="00463416" w:rsidRDefault="00463416" w:rsidP="00463416">
                            <w:pPr>
                              <w:jc w:val="center"/>
                              <w:rPr>
                                <w:del w:id="31" w:author="Suresh, Sharan" w:date="2023-05-10T10:31:00Z"/>
                                <w:rFonts w:ascii="Calibri" w:hAnsi="Calibri" w:cs="Calibri"/>
                                <w:color w:val="008000"/>
                                <w:sz w:val="24"/>
                              </w:rPr>
                            </w:pPr>
                            <w:del w:id="32" w:author="Suresh, Sharan" w:date="2023-05-10T10:31:00Z">
                              <w:r w:rsidRPr="00463416">
                                <w:rPr>
                                  <w:rFonts w:ascii="Calibri" w:hAnsi="Calibri" w:cs="Calibri"/>
                                  <w:color w:val="008000"/>
                                  <w:sz w:val="24"/>
                                </w:rPr>
                                <w:delText>Internal Use</w:delText>
                              </w:r>
                            </w:del>
                          </w:p>
                        </w:txbxContent>
                      </v:textbox>
                      <w10:wrap anchorx="page" anchory="page"/>
                    </v:shape>
                  </w:pict>
                </mc:Fallback>
              </mc:AlternateContent>
            </w:r>
          </w:del>
          <w:r w:rsidR="00AD6AD7">
            <w:rPr>
              <w:noProof/>
            </w:rPr>
            <w:drawing>
              <wp:inline distT="0" distB="0" distL="0" distR="0" wp14:anchorId="2C5A9130" wp14:editId="6C38E82F">
                <wp:extent cx="6117021" cy="3047547"/>
                <wp:effectExtent l="0" t="0" r="0" b="635"/>
                <wp:docPr id="248" name="Picture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8690" cy="3053360"/>
                        </a:xfrm>
                        <a:prstGeom prst="rect">
                          <a:avLst/>
                        </a:prstGeom>
                        <a:noFill/>
                        <a:ln>
                          <a:noFill/>
                        </a:ln>
                      </pic:spPr>
                    </pic:pic>
                  </a:graphicData>
                </a:graphic>
              </wp:inline>
            </w:drawing>
          </w:r>
        </w:p>
      </w:tc>
    </w:tr>
  </w:tbl>
  <w:p w14:paraId="53C43F42" w14:textId="77777777" w:rsidR="006821C1" w:rsidRDefault="006821C1">
    <w:pPr>
      <w:pStyle w:val="Footer"/>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DEFB1" w14:textId="77777777" w:rsidR="006821C1" w:rsidRDefault="006821C1">
    <w:pPr>
      <w:pStyle w:val="Footer"/>
      <w:rPr>
        <w:sz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ayout w:type="fixed"/>
      <w:tblCellMar>
        <w:left w:w="0" w:type="dxa"/>
        <w:right w:w="0" w:type="dxa"/>
      </w:tblCellMar>
      <w:tblLook w:val="04A0" w:firstRow="1" w:lastRow="0" w:firstColumn="1" w:lastColumn="0" w:noHBand="0" w:noVBand="1"/>
    </w:tblPr>
    <w:tblGrid>
      <w:gridCol w:w="4557"/>
      <w:gridCol w:w="1965"/>
      <w:gridCol w:w="3393"/>
    </w:tblGrid>
    <w:tr w:rsidR="006821C1" w:rsidRPr="003F3A84" w14:paraId="523DF68C" w14:textId="77777777" w:rsidTr="0026089C">
      <w:tc>
        <w:tcPr>
          <w:tcW w:w="4591" w:type="dxa"/>
          <w:tcBorders>
            <w:top w:val="single" w:sz="2" w:space="0" w:color="009FDA"/>
          </w:tcBorders>
          <w:shd w:val="clear" w:color="auto" w:fill="auto"/>
          <w:vAlign w:val="bottom"/>
        </w:tcPr>
        <w:p w14:paraId="045C083F" w14:textId="07765386" w:rsidR="006821C1" w:rsidRPr="003F3A84" w:rsidRDefault="00463416" w:rsidP="00515F25">
          <w:pPr>
            <w:pStyle w:val="Footer"/>
          </w:pPr>
          <w:del w:id="553" w:author="Suresh, Sharan" w:date="2023-05-10T10:31:00Z">
            <w:r>
              <w:rPr>
                <w:lang w:val="en-US"/>
              </w:rPr>
              <mc:AlternateContent>
                <mc:Choice Requires="wps">
                  <w:drawing>
                    <wp:anchor distT="0" distB="0" distL="114300" distR="114300" simplePos="0" relativeHeight="251692032" behindDoc="0" locked="0" layoutInCell="0" allowOverlap="1" wp14:anchorId="616EF0CD" wp14:editId="7818E05B">
                      <wp:simplePos x="0" y="0"/>
                      <wp:positionH relativeFrom="page">
                        <wp:posOffset>0</wp:posOffset>
                      </wp:positionH>
                      <wp:positionV relativeFrom="page">
                        <wp:posOffset>9594215</wp:posOffset>
                      </wp:positionV>
                      <wp:extent cx="7772400" cy="273050"/>
                      <wp:effectExtent l="0" t="0" r="0" b="12700"/>
                      <wp:wrapNone/>
                      <wp:docPr id="17" name="MSIPCM768d48dfadb80c737787bef1" descr="{&quot;HashCode&quot;:1231056682,&quot;Height&quot;:792.0,&quot;Width&quot;:612.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9E1E026" w14:textId="77777777" w:rsidR="00463416" w:rsidRPr="00463416" w:rsidRDefault="00463416" w:rsidP="00463416">
                                  <w:pPr>
                                    <w:jc w:val="center"/>
                                    <w:rPr>
                                      <w:del w:id="554" w:author="Suresh, Sharan" w:date="2023-05-10T10:31:00Z"/>
                                      <w:rFonts w:ascii="Calibri" w:hAnsi="Calibri" w:cs="Calibri"/>
                                      <w:color w:val="008000"/>
                                      <w:sz w:val="24"/>
                                    </w:rPr>
                                  </w:pPr>
                                  <w:del w:id="555" w:author="Suresh, Sharan" w:date="2023-05-10T10:31:00Z">
                                    <w:r w:rsidRPr="00463416">
                                      <w:rPr>
                                        <w:rFonts w:ascii="Calibri" w:hAnsi="Calibri" w:cs="Calibri"/>
                                        <w:color w:val="008000"/>
                                        <w:sz w:val="24"/>
                                      </w:rPr>
                                      <w:delText>Internal Use</w:delText>
                                    </w:r>
                                  </w:del>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16EF0CD" id="_x0000_t202" coordsize="21600,21600" o:spt="202" path="m,l,21600r21600,l21600,xe">
                      <v:stroke joinstyle="miter"/>
                      <v:path gradientshapeok="t" o:connecttype="rect"/>
                    </v:shapetype>
                    <v:shape id="MSIPCM768d48dfadb80c737787bef1" o:spid="_x0000_s1037" type="#_x0000_t202" alt="{&quot;HashCode&quot;:1231056682,&quot;Height&quot;:792.0,&quot;Width&quot;:612.0,&quot;Placement&quot;:&quot;Footer&quot;,&quot;Index&quot;:&quot;Primary&quot;,&quot;Section&quot;:2,&quot;Top&quot;:0.0,&quot;Left&quot;:0.0}" style="position:absolute;margin-left:0;margin-top:755.45pt;width:612pt;height:21.5pt;z-index:25169203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" o:allowincell="f" filled="f" stroked="f" strokeweight=".5pt">
                      <v:textbox inset=",0,,0">
                        <w:txbxContent>
                          <w:p w14:paraId="39E1E026" w14:textId="77777777" w:rsidR="00463416" w:rsidRPr="00463416" w:rsidRDefault="00463416" w:rsidP="00463416">
                            <w:pPr>
                              <w:jc w:val="center"/>
                              <w:rPr>
                                <w:del w:id="556" w:author="Suresh, Sharan" w:date="2023-05-10T10:31:00Z"/>
                                <w:rFonts w:ascii="Calibri" w:hAnsi="Calibri" w:cs="Calibri"/>
                                <w:color w:val="008000"/>
                                <w:sz w:val="24"/>
                              </w:rPr>
                            </w:pPr>
                            <w:del w:id="557" w:author="Suresh, Sharan" w:date="2023-05-10T10:31:00Z">
                              <w:r w:rsidRPr="00463416">
                                <w:rPr>
                                  <w:rFonts w:ascii="Calibri" w:hAnsi="Calibri" w:cs="Calibri"/>
                                  <w:color w:val="008000"/>
                                  <w:sz w:val="24"/>
                                </w:rPr>
                                <w:delText>Internal Use</w:delText>
                              </w:r>
                            </w:del>
                          </w:p>
                        </w:txbxContent>
                      </v:textbox>
                      <w10:wrap anchorx="page" anchory="page"/>
                    </v:shape>
                  </w:pict>
                </mc:Fallback>
              </mc:AlternateContent>
            </w:r>
          </w:del>
          <w:r w:rsidR="006821C1" w:rsidRPr="003D44FF">
            <w:rPr>
              <w:lang w:val="en-US"/>
            </w:rPr>
            <w:t>DNV  –  www.dnv.com</w:t>
          </w:r>
        </w:p>
      </w:tc>
      <w:tc>
        <w:tcPr>
          <w:tcW w:w="1980" w:type="dxa"/>
          <w:tcBorders>
            <w:top w:val="single" w:sz="2" w:space="0" w:color="009FDA"/>
          </w:tcBorders>
          <w:shd w:val="clear" w:color="auto" w:fill="auto"/>
        </w:tcPr>
        <w:p w14:paraId="59B5071E" w14:textId="3575A7A1" w:rsidR="006821C1" w:rsidRPr="003F3A84" w:rsidRDefault="006821C1" w:rsidP="0026089C">
          <w:pPr>
            <w:pStyle w:val="Footer"/>
          </w:pPr>
        </w:p>
      </w:tc>
      <w:tc>
        <w:tcPr>
          <w:tcW w:w="3419" w:type="dxa"/>
          <w:tcBorders>
            <w:top w:val="single" w:sz="2" w:space="0" w:color="009FDA"/>
          </w:tcBorders>
          <w:shd w:val="clear" w:color="auto" w:fill="auto"/>
          <w:vAlign w:val="bottom"/>
        </w:tcPr>
        <w:p w14:paraId="10DEE683" w14:textId="77777777" w:rsidR="006821C1" w:rsidRPr="003F3A84" w:rsidRDefault="006821C1" w:rsidP="00515F25">
          <w:pPr>
            <w:pStyle w:val="Footer"/>
            <w:jc w:val="right"/>
          </w:pPr>
          <w:r>
            <w:t xml:space="preserve">Page </w:t>
          </w:r>
          <w:r>
            <w:fldChar w:fldCharType="begin"/>
          </w:r>
          <w:r>
            <w:instrText xml:space="preserve"> page </w:instrText>
          </w:r>
          <w:r>
            <w:fldChar w:fldCharType="separate"/>
          </w:r>
          <w:r>
            <w:t>i</w:t>
          </w:r>
          <w:r>
            <w:fldChar w:fldCharType="end"/>
          </w:r>
        </w:p>
      </w:tc>
    </w:tr>
  </w:tbl>
  <w:p w14:paraId="2E283339" w14:textId="77777777" w:rsidR="006821C1" w:rsidRDefault="006821C1">
    <w:pPr>
      <w:pStyle w:val="Footer"/>
      <w:rPr>
        <w:sz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19B6B" w14:textId="18F4086C" w:rsidR="006821C1" w:rsidRDefault="00463416">
    <w:pPr>
      <w:pStyle w:val="Footer"/>
      <w:rPr>
        <w:sz w:val="2"/>
      </w:rPr>
    </w:pPr>
    <w:del w:id="558" w:author="Suresh, Sharan" w:date="2023-05-10T10:31:00Z">
      <w:r>
        <w:rPr>
          <w:sz w:val="2"/>
        </w:rPr>
        <mc:AlternateContent>
          <mc:Choice Requires="wps">
            <w:drawing>
              <wp:anchor distT="0" distB="0" distL="114300" distR="114300" simplePos="1" relativeHeight="251664384" behindDoc="0" locked="0" layoutInCell="0" allowOverlap="1" wp14:anchorId="64F3C6BD" wp14:editId="771C20A4">
                <wp:simplePos x="0" y="9594453"/>
                <wp:positionH relativeFrom="page">
                  <wp:posOffset>0</wp:posOffset>
                </wp:positionH>
                <wp:positionV relativeFrom="page">
                  <wp:posOffset>9594215</wp:posOffset>
                </wp:positionV>
                <wp:extent cx="7772400" cy="273050"/>
                <wp:effectExtent l="0" t="0" r="0" b="12700"/>
                <wp:wrapNone/>
                <wp:docPr id="18" name="MSIPCMc9404723b624cade7780ca1b" descr="{&quot;HashCode&quot;:1231056682,&quot;Height&quot;:792.0,&quot;Width&quot;:612.0,&quot;Placement&quot;:&quot;Footer&quot;,&quot;Index&quot;:&quot;FirstPage&quot;,&quot;Section&quot;:2,&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D63F4DF" w14:textId="77777777" w:rsidR="00463416" w:rsidRPr="00463416" w:rsidRDefault="00463416" w:rsidP="00463416">
                            <w:pPr>
                              <w:jc w:val="center"/>
                              <w:rPr>
                                <w:del w:id="559" w:author="Suresh, Sharan" w:date="2023-05-10T10:31:00Z"/>
                                <w:rFonts w:ascii="Calibri" w:hAnsi="Calibri" w:cs="Calibri"/>
                                <w:color w:val="008000"/>
                                <w:sz w:val="24"/>
                              </w:rPr>
                            </w:pPr>
                            <w:del w:id="560" w:author="Suresh, Sharan" w:date="2023-05-10T10:31:00Z">
                              <w:r w:rsidRPr="00463416">
                                <w:rPr>
                                  <w:rFonts w:ascii="Calibri" w:hAnsi="Calibri" w:cs="Calibri"/>
                                  <w:color w:val="008000"/>
                                  <w:sz w:val="24"/>
                                </w:rPr>
                                <w:delText>Internal Use</w:delText>
                              </w:r>
                            </w:del>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4F3C6BD" id="_x0000_t202" coordsize="21600,21600" o:spt="202" path="m,l,21600r21600,l21600,xe">
                <v:stroke joinstyle="miter"/>
                <v:path gradientshapeok="t" o:connecttype="rect"/>
              </v:shapetype>
              <v:shape id="MSIPCMc9404723b624cade7780ca1b" o:spid="_x0000_s1038" type="#_x0000_t202" alt="{&quot;HashCode&quot;:1231056682,&quot;Height&quot;:792.0,&quot;Width&quot;:612.0,&quot;Placement&quot;:&quot;Footer&quot;,&quot;Index&quot;:&quot;FirstPage&quot;,&quot;Section&quot;:2,&quot;Top&quot;:0.0,&quot;Left&quot;:0.0}" style="position:absolute;margin-left:0;margin-top:755.45pt;width:612pt;height:21.5pt;z-index:25166438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" o:allowincell="f" filled="f" stroked="f" strokeweight=".5pt">
                <v:textbox inset=",0,,0">
                  <w:txbxContent>
                    <w:p w14:paraId="6D63F4DF" w14:textId="77777777" w:rsidR="00463416" w:rsidRPr="00463416" w:rsidRDefault="00463416" w:rsidP="00463416">
                      <w:pPr>
                        <w:jc w:val="center"/>
                        <w:rPr>
                          <w:del w:id="561" w:author="Suresh, Sharan" w:date="2023-05-10T10:31:00Z"/>
                          <w:rFonts w:ascii="Calibri" w:hAnsi="Calibri" w:cs="Calibri"/>
                          <w:color w:val="008000"/>
                          <w:sz w:val="24"/>
                        </w:rPr>
                      </w:pPr>
                      <w:del w:id="562" w:author="Suresh, Sharan" w:date="2023-05-10T10:31:00Z">
                        <w:r w:rsidRPr="00463416">
                          <w:rPr>
                            <w:rFonts w:ascii="Calibri" w:hAnsi="Calibri" w:cs="Calibri"/>
                            <w:color w:val="008000"/>
                            <w:sz w:val="24"/>
                          </w:rPr>
                          <w:delText>Internal Use</w:delText>
                        </w:r>
                      </w:del>
                    </w:p>
                  </w:txbxContent>
                </v:textbox>
                <w10:wrap anchorx="page" anchory="page"/>
              </v:shape>
            </w:pict>
          </mc:Fallback>
        </mc:AlternateContent>
      </w:r>
    </w:del>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AC080" w14:textId="77777777" w:rsidR="006821C1" w:rsidRDefault="006821C1">
    <w:pPr>
      <w:pStyle w:val="Footer"/>
      <w:rPr>
        <w:sz w:val="2"/>
      </w:rPr>
    </w:pPr>
  </w:p>
  <w:p w14:paraId="431A92DB" w14:textId="77777777" w:rsidR="006821C1" w:rsidRDefault="006821C1"/>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47" w:type="pct"/>
      <w:tblLayout w:type="fixed"/>
      <w:tblCellMar>
        <w:left w:w="0" w:type="dxa"/>
        <w:right w:w="0" w:type="dxa"/>
      </w:tblCellMar>
      <w:tblLook w:val="04A0" w:firstRow="1" w:lastRow="0" w:firstColumn="1" w:lastColumn="0" w:noHBand="0" w:noVBand="1"/>
    </w:tblPr>
    <w:tblGrid>
      <w:gridCol w:w="4500"/>
      <w:gridCol w:w="1815"/>
      <w:gridCol w:w="3495"/>
    </w:tblGrid>
    <w:tr w:rsidR="006821C1" w:rsidRPr="003F3A84" w14:paraId="6B0C1D07" w14:textId="77777777" w:rsidTr="0026089C">
      <w:tc>
        <w:tcPr>
          <w:tcW w:w="4500" w:type="dxa"/>
          <w:tcBorders>
            <w:top w:val="single" w:sz="2" w:space="0" w:color="009FDA"/>
          </w:tcBorders>
          <w:shd w:val="clear" w:color="auto" w:fill="auto"/>
          <w:vAlign w:val="bottom"/>
        </w:tcPr>
        <w:p w14:paraId="5A9D36A9" w14:textId="045F70BB" w:rsidR="006821C1" w:rsidRPr="003F3A84" w:rsidRDefault="00463416" w:rsidP="00515F25">
          <w:pPr>
            <w:pStyle w:val="Footer"/>
          </w:pPr>
          <w:del w:id="2069" w:author="Suresh, Sharan" w:date="2023-05-10T10:31:00Z">
            <w:r>
              <w:rPr>
                <w:lang w:val="en-US"/>
              </w:rPr>
              <mc:AlternateContent>
                <mc:Choice Requires="wps">
                  <w:drawing>
                    <wp:anchor distT="0" distB="0" distL="114300" distR="114300" simplePos="0" relativeHeight="251705344" behindDoc="0" locked="0" layoutInCell="0" allowOverlap="1" wp14:anchorId="5C746D74" wp14:editId="7997EBD4">
                      <wp:simplePos x="0" y="0"/>
                      <wp:positionH relativeFrom="page">
                        <wp:posOffset>0</wp:posOffset>
                      </wp:positionH>
                      <wp:positionV relativeFrom="page">
                        <wp:posOffset>9594215</wp:posOffset>
                      </wp:positionV>
                      <wp:extent cx="7772400" cy="273050"/>
                      <wp:effectExtent l="0" t="0" r="0" b="12700"/>
                      <wp:wrapNone/>
                      <wp:docPr id="19" name="MSIPCM0a8d454da95a97afdf1954d2" descr="{&quot;HashCode&quot;:1231056682,&quot;Height&quot;:792.0,&quot;Width&quot;:612.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D1D2792" w14:textId="77777777" w:rsidR="00463416" w:rsidRPr="00463416" w:rsidRDefault="00463416" w:rsidP="00463416">
                                  <w:pPr>
                                    <w:jc w:val="center"/>
                                    <w:rPr>
                                      <w:del w:id="2070" w:author="Suresh, Sharan" w:date="2023-05-10T10:31:00Z"/>
                                      <w:rFonts w:ascii="Calibri" w:hAnsi="Calibri" w:cs="Calibri"/>
                                      <w:color w:val="008000"/>
                                      <w:sz w:val="24"/>
                                    </w:rPr>
                                  </w:pPr>
                                  <w:del w:id="2071" w:author="Suresh, Sharan" w:date="2023-05-10T10:31:00Z">
                                    <w:r w:rsidRPr="00463416">
                                      <w:rPr>
                                        <w:rFonts w:ascii="Calibri" w:hAnsi="Calibri" w:cs="Calibri"/>
                                        <w:color w:val="008000"/>
                                        <w:sz w:val="24"/>
                                      </w:rPr>
                                      <w:delText>Internal Use</w:delText>
                                    </w:r>
                                  </w:del>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C746D74" id="_x0000_t202" coordsize="21600,21600" o:spt="202" path="m,l,21600r21600,l21600,xe">
                      <v:stroke joinstyle="miter"/>
                      <v:path gradientshapeok="t" o:connecttype="rect"/>
                    </v:shapetype>
                    <v:shape id="MSIPCM0a8d454da95a97afdf1954d2" o:spid="_x0000_s1039" type="#_x0000_t202" alt="{&quot;HashCode&quot;:1231056682,&quot;Height&quot;:792.0,&quot;Width&quot;:612.0,&quot;Placement&quot;:&quot;Footer&quot;,&quot;Index&quot;:&quot;Primary&quot;,&quot;Section&quot;:3,&quot;Top&quot;:0.0,&quot;Left&quot;:0.0}" style="position:absolute;margin-left:0;margin-top:755.45pt;width:612pt;height:21.5pt;z-index:25170534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" o:allowincell="f" filled="f" stroked="f" strokeweight=".5pt">
                      <v:textbox inset=",0,,0">
                        <w:txbxContent>
                          <w:p w14:paraId="0D1D2792" w14:textId="77777777" w:rsidR="00463416" w:rsidRPr="00463416" w:rsidRDefault="00463416" w:rsidP="00463416">
                            <w:pPr>
                              <w:jc w:val="center"/>
                              <w:rPr>
                                <w:del w:id="2072" w:author="Suresh, Sharan" w:date="2023-05-10T10:31:00Z"/>
                                <w:rFonts w:ascii="Calibri" w:hAnsi="Calibri" w:cs="Calibri"/>
                                <w:color w:val="008000"/>
                                <w:sz w:val="24"/>
                              </w:rPr>
                            </w:pPr>
                            <w:del w:id="2073" w:author="Suresh, Sharan" w:date="2023-05-10T10:31:00Z">
                              <w:r w:rsidRPr="00463416">
                                <w:rPr>
                                  <w:rFonts w:ascii="Calibri" w:hAnsi="Calibri" w:cs="Calibri"/>
                                  <w:color w:val="008000"/>
                                  <w:sz w:val="24"/>
                                </w:rPr>
                                <w:delText>Internal Use</w:delText>
                              </w:r>
                            </w:del>
                          </w:p>
                        </w:txbxContent>
                      </v:textbox>
                      <w10:wrap anchorx="page" anchory="page"/>
                    </v:shape>
                  </w:pict>
                </mc:Fallback>
              </mc:AlternateContent>
            </w:r>
          </w:del>
          <w:r w:rsidR="006821C1" w:rsidRPr="003D44FF">
            <w:rPr>
              <w:lang w:val="en-US"/>
            </w:rPr>
            <w:t>DNV  –  www.dnv.com</w:t>
          </w:r>
        </w:p>
      </w:tc>
      <w:tc>
        <w:tcPr>
          <w:tcW w:w="1815" w:type="dxa"/>
          <w:tcBorders>
            <w:top w:val="single" w:sz="2" w:space="0" w:color="009FDA"/>
          </w:tcBorders>
          <w:shd w:val="clear" w:color="auto" w:fill="auto"/>
        </w:tcPr>
        <w:p w14:paraId="5C46C876" w14:textId="21B844FA" w:rsidR="006821C1" w:rsidRPr="003F3A84" w:rsidRDefault="006821C1" w:rsidP="006821C1">
          <w:pPr>
            <w:pStyle w:val="Footer"/>
          </w:pPr>
        </w:p>
      </w:tc>
      <w:tc>
        <w:tcPr>
          <w:tcW w:w="3495" w:type="dxa"/>
          <w:tcBorders>
            <w:top w:val="single" w:sz="2" w:space="0" w:color="009FDA"/>
          </w:tcBorders>
          <w:shd w:val="clear" w:color="auto" w:fill="auto"/>
          <w:vAlign w:val="bottom"/>
        </w:tcPr>
        <w:p w14:paraId="22853342" w14:textId="77777777" w:rsidR="006821C1" w:rsidRPr="003F3A84" w:rsidRDefault="006821C1" w:rsidP="00515F25">
          <w:pPr>
            <w:pStyle w:val="Footer"/>
            <w:jc w:val="right"/>
          </w:pPr>
          <w:r>
            <w:t xml:space="preserve">Page </w:t>
          </w:r>
          <w:r>
            <w:fldChar w:fldCharType="begin"/>
          </w:r>
          <w:r>
            <w:instrText xml:space="preserve"> page </w:instrText>
          </w:r>
          <w:r>
            <w:fldChar w:fldCharType="separate"/>
          </w:r>
          <w:r>
            <w:t>1</w:t>
          </w:r>
          <w:r>
            <w:fldChar w:fldCharType="end"/>
          </w:r>
        </w:p>
      </w:tc>
    </w:tr>
  </w:tbl>
  <w:p w14:paraId="543F2B69" w14:textId="77777777" w:rsidR="006821C1" w:rsidRDefault="006821C1">
    <w:pPr>
      <w:pStyle w:val="Footer"/>
      <w:rPr>
        <w:del w:id="2074" w:author="Suresh, Sharan" w:date="2023-05-10T10:31:00Z"/>
        <w:sz w:val="2"/>
      </w:rPr>
    </w:pPr>
  </w:p>
  <w:p w14:paraId="4E630601" w14:textId="77777777" w:rsidR="006821C1" w:rsidRDefault="006821C1"/>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EAF61" w14:textId="74C12E0C" w:rsidR="006821C1" w:rsidRDefault="00463416">
    <w:pPr>
      <w:pStyle w:val="Footer"/>
      <w:rPr>
        <w:sz w:val="2"/>
      </w:rPr>
    </w:pPr>
    <w:del w:id="2075" w:author="Suresh, Sharan" w:date="2023-05-10T10:31:00Z">
      <w:r>
        <w:rPr>
          <w:sz w:val="2"/>
        </w:rPr>
        <mc:AlternateContent>
          <mc:Choice Requires="wps">
            <w:drawing>
              <wp:anchor distT="0" distB="0" distL="114300" distR="114300" simplePos="1" relativeHeight="251718656" behindDoc="0" locked="0" layoutInCell="0" allowOverlap="1" wp14:anchorId="32107C0B" wp14:editId="3D738B3C">
                <wp:simplePos x="0" y="9594453"/>
                <wp:positionH relativeFrom="page">
                  <wp:posOffset>0</wp:posOffset>
                </wp:positionH>
                <wp:positionV relativeFrom="page">
                  <wp:posOffset>9594215</wp:posOffset>
                </wp:positionV>
                <wp:extent cx="7772400" cy="273050"/>
                <wp:effectExtent l="0" t="0" r="0" b="12700"/>
                <wp:wrapNone/>
                <wp:docPr id="20" name="MSIPCM01164b7ab42bc64ba3796dde" descr="{&quot;HashCode&quot;:1231056682,&quot;Height&quot;:792.0,&quot;Width&quot;:612.0,&quot;Placement&quot;:&quot;Footer&quot;,&quot;Index&quot;:&quot;FirstPage&quot;,&quot;Section&quot;:3,&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6713DAE" w14:textId="77777777" w:rsidR="00463416" w:rsidRPr="00463416" w:rsidRDefault="00463416" w:rsidP="00463416">
                            <w:pPr>
                              <w:jc w:val="center"/>
                              <w:rPr>
                                <w:del w:id="2076" w:author="Suresh, Sharan" w:date="2023-05-10T10:31:00Z"/>
                                <w:rFonts w:ascii="Calibri" w:hAnsi="Calibri" w:cs="Calibri"/>
                                <w:color w:val="008000"/>
                                <w:sz w:val="24"/>
                              </w:rPr>
                            </w:pPr>
                            <w:del w:id="2077" w:author="Suresh, Sharan" w:date="2023-05-10T10:31:00Z">
                              <w:r w:rsidRPr="00463416">
                                <w:rPr>
                                  <w:rFonts w:ascii="Calibri" w:hAnsi="Calibri" w:cs="Calibri"/>
                                  <w:color w:val="008000"/>
                                  <w:sz w:val="24"/>
                                </w:rPr>
                                <w:delText>Internal Use</w:delText>
                              </w:r>
                            </w:del>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2107C0B" id="_x0000_t202" coordsize="21600,21600" o:spt="202" path="m,l,21600r21600,l21600,xe">
                <v:stroke joinstyle="miter"/>
                <v:path gradientshapeok="t" o:connecttype="rect"/>
              </v:shapetype>
              <v:shape id="MSIPCM01164b7ab42bc64ba3796dde" o:spid="_x0000_s1040" type="#_x0000_t202" alt="{&quot;HashCode&quot;:1231056682,&quot;Height&quot;:792.0,&quot;Width&quot;:612.0,&quot;Placement&quot;:&quot;Footer&quot;,&quot;Index&quot;:&quot;FirstPage&quot;,&quot;Section&quot;:3,&quot;Top&quot;:0.0,&quot;Left&quot;:0.0}" style="position:absolute;margin-left:0;margin-top:755.45pt;width:612pt;height:21.5pt;z-index:25171865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" o:allowincell="f" filled="f" stroked="f" strokeweight=".5pt">
                <v:textbox inset=",0,,0">
                  <w:txbxContent>
                    <w:p w14:paraId="16713DAE" w14:textId="77777777" w:rsidR="00463416" w:rsidRPr="00463416" w:rsidRDefault="00463416" w:rsidP="00463416">
                      <w:pPr>
                        <w:jc w:val="center"/>
                        <w:rPr>
                          <w:del w:id="2078" w:author="Suresh, Sharan" w:date="2023-05-10T10:31:00Z"/>
                          <w:rFonts w:ascii="Calibri" w:hAnsi="Calibri" w:cs="Calibri"/>
                          <w:color w:val="008000"/>
                          <w:sz w:val="24"/>
                        </w:rPr>
                      </w:pPr>
                      <w:del w:id="2079" w:author="Suresh, Sharan" w:date="2023-05-10T10:31:00Z">
                        <w:r w:rsidRPr="00463416">
                          <w:rPr>
                            <w:rFonts w:ascii="Calibri" w:hAnsi="Calibri" w:cs="Calibri"/>
                            <w:color w:val="008000"/>
                            <w:sz w:val="24"/>
                          </w:rPr>
                          <w:delText>Internal Use</w:delText>
                        </w:r>
                      </w:del>
                    </w:p>
                  </w:txbxContent>
                </v:textbox>
                <w10:wrap anchorx="page" anchory="page"/>
              </v:shape>
            </w:pict>
          </mc:Fallback>
        </mc:AlternateContent>
      </w:r>
    </w:del>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80E3E" w14:textId="77777777" w:rsidR="006821C1" w:rsidRDefault="006821C1">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23AC57" w14:textId="77777777" w:rsidR="008B71F4" w:rsidRDefault="008B71F4" w:rsidP="00866BDC">
      <w:r>
        <w:separator/>
      </w:r>
    </w:p>
  </w:footnote>
  <w:footnote w:type="continuationSeparator" w:id="0">
    <w:p w14:paraId="65366F25" w14:textId="77777777" w:rsidR="008B71F4" w:rsidRDefault="008B71F4" w:rsidP="00866BDC">
      <w:r>
        <w:continuationSeparator/>
      </w:r>
    </w:p>
  </w:footnote>
  <w:footnote w:type="continuationNotice" w:id="1">
    <w:p w14:paraId="2679DC8D" w14:textId="77777777" w:rsidR="008B71F4" w:rsidRDefault="008B71F4"/>
  </w:footnote>
  <w:footnote w:id="2">
    <w:p w14:paraId="5ADF77D3" w14:textId="01BF4CBA" w:rsidR="00455F31" w:rsidRDefault="00455F31" w:rsidP="00455F31">
      <w:pPr>
        <w:pStyle w:val="FootnoteText"/>
      </w:pPr>
      <w:r>
        <w:rPr>
          <w:rStyle w:val="FootnoteReference"/>
        </w:rPr>
        <w:footnoteRef/>
      </w:r>
      <w:r>
        <w:t xml:space="preserve"> The other programs in the suite are </w:t>
      </w:r>
      <w:r w:rsidRPr="00EB5DB2">
        <w:t>Process Re-engineering for Increased Manufacturing Efficiency (PRIME)</w:t>
      </w:r>
      <w:r>
        <w:t>, Operations &amp; Maintenance (</w:t>
      </w:r>
      <w:r w:rsidRPr="00EB5DB2">
        <w:t>O&amp;M</w:t>
      </w:r>
      <w:r w:rsidR="00455C2B">
        <w:t xml:space="preserve">) </w:t>
      </w:r>
      <w:r>
        <w:t xml:space="preserve">and </w:t>
      </w:r>
      <w:r w:rsidRPr="00EB5DB2">
        <w:t>Retro-commissioning (RCx)</w:t>
      </w:r>
      <w:r>
        <w:t>.</w:t>
      </w:r>
    </w:p>
  </w:footnote>
  <w:footnote w:id="3">
    <w:p w14:paraId="6A9A8708" w14:textId="54664B37" w:rsidR="007C65FC" w:rsidRPr="007C65FC" w:rsidRDefault="007C65FC">
      <w:pPr>
        <w:pStyle w:val="FootnoteText"/>
        <w:rPr>
          <w:lang w:val="en-US"/>
          <w:rPrChange w:id="619" w:author="Suresh, Sharan" w:date="2023-05-10T10:54:00Z">
            <w:rPr/>
          </w:rPrChange>
        </w:rPr>
      </w:pPr>
      <w:ins w:id="620" w:author="Suresh, Sharan" w:date="2023-05-10T10:54:00Z">
        <w:r>
          <w:rPr>
            <w:rStyle w:val="FootnoteReference"/>
          </w:rPr>
          <w:footnoteRef/>
        </w:r>
        <w:r>
          <w:t xml:space="preserve"> </w:t>
        </w:r>
        <w:r>
          <w:fldChar w:fldCharType="begin"/>
        </w:r>
        <w:r>
          <w:instrText xml:space="preserve"> HYPERLINK "https://www.energizect.com/sites/default/files/2021-06/C1906%20SEM%20Evaluation%20Best%20Practices%20Report_FINAL.pdf" </w:instrText>
        </w:r>
      </w:ins>
      <w:ins w:id="621" w:author="Suresh, Sharan" w:date="2023-05-15T07:59:00Z"/>
      <w:ins w:id="622" w:author="Suresh, Sharan" w:date="2023-05-10T10:54:00Z">
        <w:r>
          <w:fldChar w:fldCharType="separate"/>
        </w:r>
        <w:r w:rsidRPr="00B148F0">
          <w:rPr>
            <w:rStyle w:val="Hyperlink"/>
          </w:rPr>
          <w:t>https://www.energizect.com/sites/default/files/2021-06/C1906%20SEM%20Evaluation%20Best%20Practices%20Report_FINAL.pdf</w:t>
        </w:r>
        <w:r>
          <w:rPr>
            <w:rStyle w:val="Hyperlink"/>
          </w:rPr>
          <w:fldChar w:fldCharType="end"/>
        </w:r>
      </w:ins>
    </w:p>
  </w:footnote>
  <w:footnote w:id="4">
    <w:p w14:paraId="548EB6A7" w14:textId="73605B9D" w:rsidR="00327F02" w:rsidRPr="008B71F4" w:rsidRDefault="00327F02">
      <w:pPr>
        <w:pStyle w:val="FootnoteText"/>
        <w:rPr>
          <w:lang w:val="en-US"/>
        </w:rPr>
      </w:pPr>
      <w:ins w:id="704" w:author="Suresh, Sharan" w:date="2023-05-10T10:31:00Z">
        <w:r>
          <w:rPr>
            <w:rStyle w:val="FootnoteReference"/>
          </w:rPr>
          <w:footnoteRef/>
        </w:r>
        <w:r>
          <w:t xml:space="preserve"> </w:t>
        </w:r>
        <w:r w:rsidRPr="003A5A65">
          <w:fldChar w:fldCharType="begin"/>
        </w:r>
        <w:r w:rsidRPr="003A5A65">
          <w:instrText xml:space="preserve"> HYPERLINK "https://www.xcelenergy.com/staticfiles/xe/Regulatory/Regulatory%20PDFs/CO-DSM/CO-2012-Process-Efficiency-Final-Evaluation.pdf" </w:instrText>
        </w:r>
      </w:ins>
      <w:ins w:id="705" w:author="Suresh, Sharan" w:date="2023-05-15T07:59:00Z"/>
      <w:ins w:id="706" w:author="Suresh, Sharan" w:date="2023-05-10T10:31:00Z">
        <w:r w:rsidRPr="003A5A65">
          <w:fldChar w:fldCharType="separate"/>
        </w:r>
        <w:r w:rsidRPr="003A5A65">
          <w:rPr>
            <w:rStyle w:val="Hyperlink"/>
          </w:rPr>
          <w:t>https://www.xcelenergy.com/staticfiles/xe/Regulatory/Regulatory%20PDFs/CO-DSM/CO-2012-Process-Efficiency-Final-Evaluation.pdf</w:t>
        </w:r>
        <w:r w:rsidRPr="003A5A65">
          <w:rPr>
            <w:rStyle w:val="Hyperlink"/>
          </w:rPr>
          <w:fldChar w:fldCharType="end"/>
        </w:r>
      </w:ins>
    </w:p>
  </w:footnote>
  <w:footnote w:id="5">
    <w:p w14:paraId="4E22E701" w14:textId="52A77FAF" w:rsidR="00314F88" w:rsidRPr="008B71F4" w:rsidRDefault="00314F88">
      <w:pPr>
        <w:pStyle w:val="FootnoteText"/>
        <w:rPr>
          <w:lang w:val="en-US"/>
        </w:rPr>
      </w:pPr>
      <w:ins w:id="709" w:author="Suresh, Sharan" w:date="2023-05-10T10:31:00Z">
        <w:r>
          <w:rPr>
            <w:rStyle w:val="FootnoteReference"/>
          </w:rPr>
          <w:footnoteRef/>
        </w:r>
        <w:r>
          <w:t xml:space="preserve"> </w:t>
        </w:r>
        <w:r w:rsidR="0017293C">
          <w:fldChar w:fldCharType="begin"/>
        </w:r>
        <w:r w:rsidR="0017293C">
          <w:instrText xml:space="preserve"> HYPERLINK "</w:instrText>
        </w:r>
        <w:r w:rsidR="0017293C" w:rsidRPr="00007055">
          <w:instrText>https://library.cee1.org/system/files/library/10806/PUBLIC_Bldg_Energy_Mgmt_Prog_and_Field_Asmts_Database_29July2013.xlsx</w:instrText>
        </w:r>
        <w:r w:rsidR="0017293C">
          <w:instrText xml:space="preserve">" </w:instrText>
        </w:r>
      </w:ins>
      <w:ins w:id="710" w:author="Suresh, Sharan" w:date="2023-05-15T07:59:00Z"/>
      <w:ins w:id="711" w:author="Suresh, Sharan" w:date="2023-05-10T10:31:00Z">
        <w:r w:rsidR="0017293C">
          <w:fldChar w:fldCharType="separate"/>
        </w:r>
        <w:r w:rsidR="0017293C" w:rsidRPr="00137150">
          <w:rPr>
            <w:rStyle w:val="Hyperlink"/>
          </w:rPr>
          <w:t>https://library.cee1.org/system/files/library/10806/PUBLIC_Bldg_Energy_Mgmt_Prog_and_Field_Asmts_Database_29July2013.xlsx</w:t>
        </w:r>
        <w:r w:rsidR="0017293C">
          <w:fldChar w:fldCharType="end"/>
        </w:r>
      </w:ins>
    </w:p>
  </w:footnote>
  <w:footnote w:id="6">
    <w:p w14:paraId="6B010FDC" w14:textId="7EDA3AE8" w:rsidR="00B9621E" w:rsidRPr="00B9621E" w:rsidRDefault="00B9621E">
      <w:pPr>
        <w:pStyle w:val="FootnoteText"/>
        <w:rPr>
          <w:lang w:val="en-US"/>
        </w:rPr>
      </w:pPr>
      <w:r>
        <w:rPr>
          <w:rStyle w:val="FootnoteReference"/>
        </w:rPr>
        <w:footnoteRef/>
      </w:r>
      <w:r>
        <w:t xml:space="preserve"> </w:t>
      </w:r>
      <w:r w:rsidR="00C00E20">
        <w:fldChar w:fldCharType="begin"/>
      </w:r>
      <w:r w:rsidR="00C00E20">
        <w:instrText xml:space="preserve"> HYPERLINK "https://www.nyserda.ny.gov/All-Programs/Strategic-Energy-Management" </w:instrText>
      </w:r>
      <w:ins w:id="725" w:author="Suresh, Sharan" w:date="2023-05-15T07:59:00Z"/>
      <w:r w:rsidR="00C00E20">
        <w:fldChar w:fldCharType="separate"/>
      </w:r>
      <w:r>
        <w:rPr>
          <w:rStyle w:val="Hyperlink"/>
        </w:rPr>
        <w:t>Strategic Energy Management Program - NYSERDA</w:t>
      </w:r>
      <w:r w:rsidR="00C00E20">
        <w:rPr>
          <w:rStyle w:val="Hyperlink"/>
        </w:rPr>
        <w:fldChar w:fldCharType="end"/>
      </w:r>
    </w:p>
  </w:footnote>
  <w:footnote w:id="7">
    <w:p w14:paraId="2B08B010" w14:textId="1512CA6C" w:rsidR="00200835" w:rsidRPr="008B71F4" w:rsidRDefault="00200835">
      <w:pPr>
        <w:pStyle w:val="FootnoteText"/>
        <w:rPr>
          <w:lang w:val="en-US"/>
        </w:rPr>
      </w:pPr>
      <w:ins w:id="729" w:author="Suresh, Sharan" w:date="2023-05-10T10:31:00Z">
        <w:r>
          <w:rPr>
            <w:rStyle w:val="FootnoteReference"/>
          </w:rPr>
          <w:footnoteRef/>
        </w:r>
        <w:r>
          <w:t xml:space="preserve"> </w:t>
        </w:r>
        <w:r w:rsidR="008156B4">
          <w:fldChar w:fldCharType="begin"/>
        </w:r>
        <w:r w:rsidR="008156B4">
          <w:instrText xml:space="preserve"> HYPERLINK "</w:instrText>
        </w:r>
        <w:r w:rsidR="008156B4" w:rsidRPr="00007055">
          <w:instrText>https://library.cee1.org/system/files/library/10806/PUBLIC_Bldg_Energy_Mgmt_Prog_and_Field_Asmts_Database_29July2013.xlsx</w:instrText>
        </w:r>
        <w:r w:rsidR="008156B4">
          <w:instrText xml:space="preserve">" </w:instrText>
        </w:r>
      </w:ins>
      <w:ins w:id="730" w:author="Suresh, Sharan" w:date="2023-05-15T07:59:00Z"/>
      <w:ins w:id="731" w:author="Suresh, Sharan" w:date="2023-05-10T10:31:00Z">
        <w:r w:rsidR="008156B4">
          <w:fldChar w:fldCharType="separate"/>
        </w:r>
        <w:r w:rsidR="008156B4" w:rsidRPr="00137150">
          <w:rPr>
            <w:rStyle w:val="Hyperlink"/>
          </w:rPr>
          <w:t>https://library.cee1.org/system/files/library/10806/PUBLIC_Bldg_Energy_Mgmt_Prog_and_Field_Asmts_Database_29July2013.xlsx</w:t>
        </w:r>
        <w:r w:rsidR="008156B4">
          <w:fldChar w:fldCharType="end"/>
        </w:r>
        <w:r w:rsidR="008156B4">
          <w:t xml:space="preserve"> </w:t>
        </w:r>
      </w:ins>
    </w:p>
  </w:footnote>
  <w:footnote w:id="8">
    <w:p w14:paraId="4DD3299D" w14:textId="0CEC59B2" w:rsidR="00CB550A" w:rsidRPr="008B71F4" w:rsidRDefault="00CB550A">
      <w:pPr>
        <w:pStyle w:val="FootnoteText"/>
        <w:rPr>
          <w:lang w:val="en-US"/>
        </w:rPr>
      </w:pPr>
      <w:ins w:id="786" w:author="Suresh, Sharan" w:date="2023-05-10T10:31:00Z">
        <w:r>
          <w:rPr>
            <w:rStyle w:val="FootnoteReference"/>
          </w:rPr>
          <w:footnoteRef/>
        </w:r>
        <w:r>
          <w:t xml:space="preserve"> </w:t>
        </w:r>
        <w:r>
          <w:fldChar w:fldCharType="begin"/>
        </w:r>
        <w:r>
          <w:instrText xml:space="preserve"> HYPERLINK "</w:instrText>
        </w:r>
        <w:r w:rsidRPr="00007055">
          <w:instrText>https://library.cee1.org/system/files/library/10806/PUBLIC_Bldg_Energy_Mgmt_Prog_and_Field_Asmts_Database_29July2013.xlsx</w:instrText>
        </w:r>
        <w:r>
          <w:instrText xml:space="preserve">" </w:instrText>
        </w:r>
      </w:ins>
      <w:ins w:id="787" w:author="Suresh, Sharan" w:date="2023-05-15T07:59:00Z"/>
      <w:ins w:id="788" w:author="Suresh, Sharan" w:date="2023-05-10T10:31:00Z">
        <w:r>
          <w:fldChar w:fldCharType="separate"/>
        </w:r>
        <w:r w:rsidRPr="00137150">
          <w:rPr>
            <w:rStyle w:val="Hyperlink"/>
          </w:rPr>
          <w:t>https://library.cee1.org/system/files/library/10806/PUBLIC_Bldg_Energy_Mgmt_Prog_and_Field_Asmts_Database_29July2013.xlsx</w:t>
        </w:r>
        <w:r>
          <w:fldChar w:fldCharType="end"/>
        </w:r>
      </w:ins>
    </w:p>
  </w:footnote>
  <w:footnote w:id="9">
    <w:p w14:paraId="4B904657" w14:textId="5A6A1DD2" w:rsidR="006E3DE9" w:rsidRPr="008B71F4" w:rsidRDefault="006E3DE9" w:rsidP="0095296F">
      <w:pPr>
        <w:pStyle w:val="FootnoteText"/>
        <w:rPr>
          <w:lang w:val="en-US"/>
        </w:rPr>
      </w:pPr>
      <w:ins w:id="799" w:author="Suresh, Sharan" w:date="2023-05-10T10:31:00Z">
        <w:r>
          <w:rPr>
            <w:rStyle w:val="FootnoteReference"/>
          </w:rPr>
          <w:footnoteRef/>
        </w:r>
        <w:r>
          <w:t xml:space="preserve"> </w:t>
        </w:r>
        <w:r w:rsidR="004C44B1" w:rsidRPr="008B71F4">
          <w:rPr>
            <w:rStyle w:val="FootnoteTextChar"/>
          </w:rPr>
          <w:t xml:space="preserve">SBW Consulting. 2017. “Industrial Strategic Energy Management (SEM) Impact Evaluation Report.” Prepared for Bonneville Power Administration by SBW Consulting and the Cadmus Group. </w:t>
        </w:r>
      </w:ins>
    </w:p>
  </w:footnote>
  <w:footnote w:id="10">
    <w:p w14:paraId="7EF02980" w14:textId="0BC5B1E1" w:rsidR="00182249" w:rsidRPr="00182249" w:rsidDel="007C65FC" w:rsidRDefault="00182249">
      <w:pPr>
        <w:pStyle w:val="FootnoteText"/>
        <w:rPr>
          <w:del w:id="888" w:author="Suresh, Sharan" w:date="2023-05-10T10:54:00Z"/>
          <w:lang w:val="en-US"/>
        </w:rPr>
      </w:pPr>
      <w:del w:id="889" w:author="Suresh, Sharan" w:date="2023-05-10T10:54:00Z">
        <w:r w:rsidDel="007C65FC">
          <w:rPr>
            <w:rStyle w:val="FootnoteReference"/>
          </w:rPr>
          <w:footnoteRef/>
        </w:r>
        <w:r w:rsidDel="007C65FC">
          <w:delText xml:space="preserve"> </w:delText>
        </w:r>
        <w:r w:rsidR="0086278D" w:rsidDel="007C65FC">
          <w:fldChar w:fldCharType="begin"/>
        </w:r>
        <w:r w:rsidR="0086278D" w:rsidDel="007C65FC">
          <w:delInstrText xml:space="preserve"> HYPERLINK "https://www.energizect.com/sites/default/files/2021-06/C1906%20SEM%20Evaluation%20Best%20Practices%20Report_FINAL.pdf" </w:delInstrText>
        </w:r>
        <w:r w:rsidR="0086278D" w:rsidDel="007C65FC">
          <w:fldChar w:fldCharType="separate"/>
        </w:r>
        <w:r w:rsidRPr="00B148F0" w:rsidDel="007C65FC">
          <w:rPr>
            <w:rStyle w:val="Hyperlink"/>
          </w:rPr>
          <w:delText>https://www.energizect.com/sites/default/files/2021-06/C1906%20SEM%20Evaluation%20Best%20Practices%20Report_FINAL.pdf</w:delText>
        </w:r>
        <w:r w:rsidR="0086278D" w:rsidDel="007C65FC">
          <w:rPr>
            <w:rStyle w:val="Hyperlink"/>
          </w:rPr>
          <w:fldChar w:fldCharType="end"/>
        </w:r>
        <w:r w:rsidDel="007C65FC">
          <w:delText xml:space="preserve"> </w:delText>
        </w:r>
      </w:del>
    </w:p>
  </w:footnote>
  <w:footnote w:id="11">
    <w:p w14:paraId="63BA60F3" w14:textId="77777777" w:rsidR="00CE4A68" w:rsidRPr="00796DFD" w:rsidRDefault="00CE4A68">
      <w:pPr>
        <w:pStyle w:val="FootnoteText"/>
        <w:rPr>
          <w:lang w:val="en-US"/>
        </w:rPr>
      </w:pPr>
      <w:del w:id="1009" w:author="Suresh, Sharan" w:date="2023-05-10T10:31:00Z">
        <w:r>
          <w:rPr>
            <w:rStyle w:val="FootnoteReference"/>
          </w:rPr>
          <w:footnoteRef/>
        </w:r>
        <w:r>
          <w:delText xml:space="preserve"> </w:delText>
        </w:r>
        <w:r w:rsidR="0086278D">
          <w:fldChar w:fldCharType="begin"/>
        </w:r>
        <w:r w:rsidR="0086278D">
          <w:delInstrText xml:space="preserve"> HYPERLINK "https://www.energizect.com/sites/default/files/2021-06/C1906%20SEM%20Evaluation%20Best%20Practices%20Report_FINAL.pdf" </w:delInstrText>
        </w:r>
        <w:r w:rsidR="0086278D">
          <w:fldChar w:fldCharType="separate"/>
        </w:r>
        <w:r w:rsidR="00A47363">
          <w:rPr>
            <w:rStyle w:val="Hyperlink"/>
          </w:rPr>
          <w:delText>Ibid</w:delText>
        </w:r>
        <w:r w:rsidR="0086278D">
          <w:rPr>
            <w:rStyle w:val="Hyperlink"/>
          </w:rPr>
          <w:fldChar w:fldCharType="end"/>
        </w:r>
      </w:del>
    </w:p>
  </w:footnote>
  <w:footnote w:id="12">
    <w:p w14:paraId="187B2A05" w14:textId="6239A793" w:rsidR="00754FA6" w:rsidRPr="0088035D" w:rsidRDefault="00754FA6" w:rsidP="00754FA6">
      <w:pPr>
        <w:pStyle w:val="FootnoteText"/>
        <w:rPr>
          <w:lang w:val="en-US"/>
        </w:rPr>
      </w:pPr>
      <w:r>
        <w:rPr>
          <w:rStyle w:val="FootnoteReference"/>
        </w:rPr>
        <w:footnoteRef/>
      </w:r>
      <w:r>
        <w:t xml:space="preserve"> </w:t>
      </w:r>
      <w:r w:rsidR="00C00E20">
        <w:fldChar w:fldCharType="begin"/>
      </w:r>
      <w:r w:rsidR="00C00E20">
        <w:instrText xml:space="preserve"> HYPERLINK "https://www.energizect.com/sites/default/files/2021-06/C1906%20SEM%20Evaluation%20Best%20Practices%20Report_FINAL.pdf" </w:instrText>
      </w:r>
      <w:ins w:id="1100" w:author="Suresh, Sharan" w:date="2023-05-15T07:59:00Z"/>
      <w:r w:rsidR="00C00E20">
        <w:fldChar w:fldCharType="separate"/>
      </w:r>
      <w:r w:rsidR="003343C1">
        <w:rPr>
          <w:rStyle w:val="Hyperlink"/>
        </w:rPr>
        <w:t>Ibid</w:t>
      </w:r>
      <w:r w:rsidR="00C00E20">
        <w:rPr>
          <w:rStyle w:val="Hyperlink"/>
        </w:rPr>
        <w:fldChar w:fldCharType="end"/>
      </w:r>
    </w:p>
  </w:footnote>
  <w:footnote w:id="13">
    <w:p w14:paraId="501CE57D" w14:textId="58DEAF28" w:rsidR="00A7044E" w:rsidRPr="00693A59" w:rsidRDefault="00A7044E" w:rsidP="00A7044E">
      <w:pPr>
        <w:pStyle w:val="FootnoteText"/>
        <w:rPr>
          <w:lang w:val="en-US"/>
        </w:rPr>
      </w:pPr>
      <w:ins w:id="1110" w:author="Suresh, Sharan" w:date="2023-05-10T10:31:00Z">
        <w:r>
          <w:rPr>
            <w:rStyle w:val="FootnoteReference"/>
          </w:rPr>
          <w:footnoteRef/>
        </w:r>
        <w:r>
          <w:t xml:space="preserve"> </w:t>
        </w:r>
        <w:r>
          <w:fldChar w:fldCharType="begin"/>
        </w:r>
        <w:r>
          <w:instrText xml:space="preserve"> HYPERLINK "</w:instrText>
        </w:r>
        <w:r w:rsidRPr="00007055">
          <w:instrText>https://library.cee1.org/system/files/library/10806/PUBLIC_Bldg_Energy_Mgmt_Prog_and_Field_Asmts_Database_29July2013.xlsx</w:instrText>
        </w:r>
        <w:r>
          <w:instrText xml:space="preserve">" </w:instrText>
        </w:r>
      </w:ins>
      <w:ins w:id="1111" w:author="Suresh, Sharan" w:date="2023-05-15T07:59:00Z"/>
      <w:ins w:id="1112" w:author="Suresh, Sharan" w:date="2023-05-10T10:31:00Z">
        <w:r>
          <w:fldChar w:fldCharType="separate"/>
        </w:r>
        <w:r w:rsidRPr="00137150">
          <w:rPr>
            <w:rStyle w:val="Hyperlink"/>
          </w:rPr>
          <w:t>https://library.cee1.org/system/files/library/10806/PUBLIC_Bldg_Energy_Mgmt_Prog_and_Field_Asmts_Database_29July2013.xlsx</w:t>
        </w:r>
        <w:r>
          <w:fldChar w:fldCharType="end"/>
        </w:r>
        <w:r>
          <w:t xml:space="preserve"> </w:t>
        </w:r>
      </w:ins>
    </w:p>
  </w:footnote>
  <w:footnote w:id="14">
    <w:p w14:paraId="4807CCE5" w14:textId="71F27BED" w:rsidR="00754FA6" w:rsidRPr="0088035D" w:rsidRDefault="00754FA6" w:rsidP="00754FA6">
      <w:pPr>
        <w:pStyle w:val="FootnoteText"/>
        <w:rPr>
          <w:lang w:val="en-US"/>
        </w:rPr>
      </w:pPr>
      <w:r>
        <w:rPr>
          <w:rStyle w:val="FootnoteReference"/>
        </w:rPr>
        <w:footnoteRef/>
      </w:r>
      <w:r>
        <w:t xml:space="preserve"> </w:t>
      </w:r>
      <w:r w:rsidR="00C00E20">
        <w:fldChar w:fldCharType="begin"/>
      </w:r>
      <w:r w:rsidR="00C00E20">
        <w:instrText xml:space="preserve"> HYPERLINK "https://www.energizect.com/sites/default/files/2021-06/C1906%20SEM%20Evaluation%20Best%20Practic</w:instrText>
      </w:r>
      <w:r w:rsidR="00C00E20">
        <w:instrText xml:space="preserve">es%20Report_FINAL.pdf" </w:instrText>
      </w:r>
      <w:ins w:id="1118" w:author="Suresh, Sharan" w:date="2023-05-15T07:59:00Z"/>
      <w:r w:rsidR="00C00E20">
        <w:fldChar w:fldCharType="separate"/>
      </w:r>
      <w:r w:rsidR="003343C1">
        <w:rPr>
          <w:rStyle w:val="Hyperlink"/>
        </w:rPr>
        <w:t>Ibid</w:t>
      </w:r>
      <w:r w:rsidR="00C00E20">
        <w:rPr>
          <w:rStyle w:val="Hyperlink"/>
        </w:rPr>
        <w:fldChar w:fldCharType="end"/>
      </w:r>
    </w:p>
  </w:footnote>
  <w:footnote w:id="15">
    <w:p w14:paraId="13F00998" w14:textId="7E893099" w:rsidR="00C343FA" w:rsidRPr="00345CE4" w:rsidRDefault="00345CE4" w:rsidP="00C343FA">
      <w:pPr>
        <w:pStyle w:val="FootnoteText"/>
        <w:rPr>
          <w:lang w:val="en-US"/>
          <w:rPrChange w:id="1134" w:author="Dreffs, Kora" w:date="2023-05-14T12:16:00Z">
            <w:rPr/>
          </w:rPrChange>
        </w:rPr>
      </w:pPr>
      <w:ins w:id="1135" w:author="Dreffs, Kora" w:date="2023-05-14T12:16:00Z">
        <w:r>
          <w:rPr>
            <w:rStyle w:val="FootnoteReference"/>
          </w:rPr>
          <w:footnoteRef/>
        </w:r>
        <w:r>
          <w:t xml:space="preserve"> </w:t>
        </w:r>
        <w:r w:rsidR="00C343FA">
          <w:rPr>
            <w:lang w:val="en-US"/>
          </w:rPr>
          <w:t xml:space="preserve">The NW SEM Collaborative’s Beyond the E working group developed a guide with suggestions to improve SEM recruitment, found here: </w:t>
        </w:r>
        <w:r w:rsidR="00C343FA">
          <w:rPr>
            <w:lang w:val="en-US"/>
          </w:rPr>
          <w:fldChar w:fldCharType="begin"/>
        </w:r>
        <w:r w:rsidR="00C343FA">
          <w:rPr>
            <w:lang w:val="en-US"/>
          </w:rPr>
          <w:instrText xml:space="preserve"> HYPERLINK "</w:instrText>
        </w:r>
        <w:r w:rsidR="00C343FA" w:rsidRPr="00C343FA">
          <w:rPr>
            <w:lang w:val="en-US"/>
          </w:rPr>
          <w:instrText>https://semhub.com/resources/sem-recruitment-best-practices</w:instrText>
        </w:r>
        <w:r w:rsidR="00C343FA">
          <w:rPr>
            <w:lang w:val="en-US"/>
          </w:rPr>
          <w:instrText xml:space="preserve">" </w:instrText>
        </w:r>
      </w:ins>
      <w:ins w:id="1136" w:author="Suresh, Sharan" w:date="2023-05-15T07:59:00Z">
        <w:r w:rsidR="00E700B5">
          <w:rPr>
            <w:lang w:val="en-US"/>
          </w:rPr>
        </w:r>
      </w:ins>
      <w:ins w:id="1137" w:author="Dreffs, Kora" w:date="2023-05-14T12:16:00Z">
        <w:r w:rsidR="00C343FA">
          <w:rPr>
            <w:lang w:val="en-US"/>
          </w:rPr>
          <w:fldChar w:fldCharType="separate"/>
        </w:r>
        <w:r w:rsidR="00C343FA" w:rsidRPr="009C1AF4">
          <w:rPr>
            <w:rStyle w:val="Hyperlink"/>
            <w:lang w:val="en-US"/>
          </w:rPr>
          <w:t>https://semhub.com/resources/sem-recruitment-best-practices</w:t>
        </w:r>
        <w:r w:rsidR="00C343FA">
          <w:rPr>
            <w:lang w:val="en-US"/>
          </w:rPr>
          <w:fldChar w:fldCharType="end"/>
        </w:r>
      </w:ins>
    </w:p>
  </w:footnote>
  <w:footnote w:id="16">
    <w:p w14:paraId="32E335B0" w14:textId="701A675F" w:rsidR="005C0317" w:rsidRPr="00B9621E" w:rsidRDefault="005C0317" w:rsidP="005C0317">
      <w:pPr>
        <w:pStyle w:val="FootnoteText"/>
        <w:rPr>
          <w:lang w:val="en-US"/>
        </w:rPr>
      </w:pPr>
      <w:ins w:id="1139" w:author="Suresh, Sharan" w:date="2023-05-10T10:31:00Z">
        <w:r>
          <w:rPr>
            <w:rStyle w:val="FootnoteReference"/>
          </w:rPr>
          <w:footnoteRef/>
        </w:r>
        <w:r>
          <w:t xml:space="preserve"> </w:t>
        </w:r>
        <w:r>
          <w:fldChar w:fldCharType="begin"/>
        </w:r>
        <w:r>
          <w:instrText xml:space="preserve"> HYPERLINK "https://www.nyserda.ny.gov/All-Programs/Strategic-Energy-Management" </w:instrText>
        </w:r>
      </w:ins>
      <w:ins w:id="1140" w:author="Suresh, Sharan" w:date="2023-05-15T07:59:00Z"/>
      <w:ins w:id="1141" w:author="Suresh, Sharan" w:date="2023-05-10T10:31:00Z">
        <w:r>
          <w:fldChar w:fldCharType="separate"/>
        </w:r>
        <w:r>
          <w:rPr>
            <w:rStyle w:val="Hyperlink"/>
          </w:rPr>
          <w:t>Strategic Energy Management Program - NYSERDA</w:t>
        </w:r>
        <w:r>
          <w:rPr>
            <w:rStyle w:val="Hyperlink"/>
          </w:rPr>
          <w:fldChar w:fldCharType="end"/>
        </w:r>
      </w:ins>
    </w:p>
  </w:footnote>
  <w:footnote w:id="17">
    <w:p w14:paraId="6E4C472E" w14:textId="3FFCA937" w:rsidR="00754FA6" w:rsidRPr="008F28E9" w:rsidRDefault="00754FA6" w:rsidP="00754FA6">
      <w:pPr>
        <w:pStyle w:val="FootnoteText"/>
        <w:rPr>
          <w:lang w:val="en-US"/>
        </w:rPr>
      </w:pPr>
      <w:r>
        <w:rPr>
          <w:rStyle w:val="FootnoteReference"/>
        </w:rPr>
        <w:footnoteRef/>
      </w:r>
      <w:r>
        <w:t xml:space="preserve"> </w:t>
      </w:r>
      <w:r w:rsidR="00C00E20">
        <w:fldChar w:fldCharType="begin"/>
      </w:r>
      <w:r w:rsidR="00C00E20">
        <w:instrText xml:space="preserve"> HYPERLINK "https://www.noaa.gov/weather" </w:instrText>
      </w:r>
      <w:ins w:id="1180" w:author="Suresh, Sharan" w:date="2023-05-15T07:59:00Z"/>
      <w:r w:rsidR="00C00E20">
        <w:fldChar w:fldCharType="separate"/>
      </w:r>
      <w:r>
        <w:rPr>
          <w:rStyle w:val="Hyperlink"/>
        </w:rPr>
        <w:t>Weather | National Oceanic and Atmospheric Administration (noaa.gov)</w:t>
      </w:r>
      <w:r w:rsidR="00C00E20">
        <w:rPr>
          <w:rStyle w:val="Hyperlink"/>
        </w:rPr>
        <w:fldChar w:fldCharType="end"/>
      </w:r>
    </w:p>
  </w:footnote>
  <w:footnote w:id="18">
    <w:p w14:paraId="127A04DD" w14:textId="66FAD19D" w:rsidR="00EA1B4B" w:rsidRPr="00796DFD" w:rsidRDefault="00EA1B4B" w:rsidP="00EA1B4B">
      <w:pPr>
        <w:pStyle w:val="FootnoteText"/>
        <w:rPr>
          <w:lang w:val="en-US"/>
        </w:rPr>
      </w:pPr>
      <w:r>
        <w:rPr>
          <w:rStyle w:val="FootnoteReference"/>
        </w:rPr>
        <w:footnoteRef/>
      </w:r>
      <w:r>
        <w:t xml:space="preserve"> Sensei is </w:t>
      </w:r>
      <w:r w:rsidR="00E622F2">
        <w:t>an SEM</w:t>
      </w:r>
      <w:r>
        <w:t xml:space="preserve"> software platform</w:t>
      </w:r>
      <w:r w:rsidR="00E622F2">
        <w:t xml:space="preserve"> developed by Cascade Energy</w:t>
      </w:r>
      <w:r w:rsidR="006A293E">
        <w:t xml:space="preserve">, Inc. </w:t>
      </w:r>
      <w:r w:rsidR="00E622F2">
        <w:t xml:space="preserve">used to </w:t>
      </w:r>
      <w:r>
        <w:t>measure savings, track project implementation, establish persistence strategies, report results, and export data.</w:t>
      </w:r>
    </w:p>
  </w:footnote>
  <w:footnote w:id="19">
    <w:p w14:paraId="364972B1" w14:textId="3406F248" w:rsidR="0029103E" w:rsidRPr="0050700F" w:rsidRDefault="0029103E" w:rsidP="0050700F">
      <w:pPr>
        <w:pStyle w:val="FootnoteText"/>
      </w:pPr>
      <w:r>
        <w:rPr>
          <w:rStyle w:val="FootnoteReference"/>
        </w:rPr>
        <w:footnoteRef/>
      </w:r>
      <w:r>
        <w:t xml:space="preserve"> </w:t>
      </w:r>
      <w:r w:rsidR="00D024B1">
        <w:t xml:space="preserve">There are two approaches to estimating </w:t>
      </w:r>
      <w:r w:rsidR="0050700F">
        <w:t>savings associated with SEM</w:t>
      </w:r>
      <w:r w:rsidR="00D024B1">
        <w:t xml:space="preserve">: top-down and bottom-up. </w:t>
      </w:r>
      <w:r w:rsidR="0050700F">
        <w:t xml:space="preserve">The top-down </w:t>
      </w:r>
      <w:r w:rsidR="00CF74A0">
        <w:t xml:space="preserve">or facility level regression </w:t>
      </w:r>
      <w:r w:rsidR="0050700F">
        <w:t xml:space="preserve">model uses the high-level information that a facility routinely collects regarding its activities and </w:t>
      </w:r>
      <w:r w:rsidR="008F2CF0">
        <w:t xml:space="preserve">performance </w:t>
      </w:r>
      <w:r w:rsidR="002A185C">
        <w:t>(weather, production</w:t>
      </w:r>
      <w:r w:rsidR="0078178D">
        <w:t xml:space="preserve"> etc.) </w:t>
      </w:r>
      <w:r w:rsidR="008F2CF0">
        <w:t>and</w:t>
      </w:r>
      <w:r w:rsidR="0050700F">
        <w:t xml:space="preserve"> associates that data with the corresponding energy consumption.</w:t>
      </w:r>
      <w:r w:rsidR="008F2CF0">
        <w:t xml:space="preserve"> </w:t>
      </w:r>
      <w:r w:rsidR="00D024B1">
        <w:t>The bottom-up model requires</w:t>
      </w:r>
      <w:r w:rsidR="0070315C" w:rsidRPr="0070315C">
        <w:t xml:space="preserve"> </w:t>
      </w:r>
      <w:r w:rsidR="0070315C">
        <w:t xml:space="preserve">an exhaustive inventory of all facility equipment </w:t>
      </w:r>
      <w:r w:rsidR="00D06C66">
        <w:t>affected by the SEM project</w:t>
      </w:r>
      <w:r w:rsidR="0070315C">
        <w:t xml:space="preserve">, </w:t>
      </w:r>
      <w:r w:rsidR="00865521">
        <w:t xml:space="preserve">and uses either </w:t>
      </w:r>
      <w:r w:rsidR="0070315C">
        <w:t xml:space="preserve">the energy consumption pattern </w:t>
      </w:r>
      <w:r w:rsidR="00D06C66">
        <w:t xml:space="preserve">for each of those equipment through </w:t>
      </w:r>
      <w:r w:rsidR="00D024B1">
        <w:t>metering installation</w:t>
      </w:r>
      <w:r w:rsidR="00C73913">
        <w:t xml:space="preserve"> or </w:t>
      </w:r>
      <w:r w:rsidR="00E71161">
        <w:t xml:space="preserve">proxy measurements with engineering calculations </w:t>
      </w:r>
      <w:r w:rsidR="00854BF6">
        <w:t>to estimate impacts</w:t>
      </w:r>
      <w:r w:rsidR="00D024B1">
        <w:t>.</w:t>
      </w:r>
    </w:p>
  </w:footnote>
  <w:footnote w:id="20">
    <w:p w14:paraId="6325F6B3" w14:textId="5AF466A4" w:rsidR="00DC1AF5" w:rsidRPr="00DD2316" w:rsidRDefault="00DC1AF5" w:rsidP="00DC1AF5">
      <w:pPr>
        <w:pStyle w:val="FootnoteText"/>
        <w:rPr>
          <w:lang w:val="en-US"/>
        </w:rPr>
      </w:pPr>
      <w:r>
        <w:rPr>
          <w:rStyle w:val="FootnoteReference"/>
        </w:rPr>
        <w:footnoteRef/>
      </w:r>
      <w:r>
        <w:t xml:space="preserve"> </w:t>
      </w:r>
      <w:r w:rsidR="00C00E20">
        <w:fldChar w:fldCharType="begin"/>
      </w:r>
      <w:r w:rsidR="00C00E20">
        <w:instrText xml:space="preserve"> HYPERLINK "https://evo-world.org/images/denisdocuments/NRE_TOC.pdf" </w:instrText>
      </w:r>
      <w:ins w:id="1268" w:author="Suresh, Sharan" w:date="2023-05-15T07:59:00Z"/>
      <w:r w:rsidR="00C00E20">
        <w:fldChar w:fldCharType="separate"/>
      </w:r>
      <w:r>
        <w:rPr>
          <w:rStyle w:val="Hyperlink"/>
        </w:rPr>
        <w:t>IPMVP NRE_A Guide Final 10.26.2020_Final.pdf (evo-world.org)</w:t>
      </w:r>
      <w:r w:rsidR="00C00E20">
        <w:rPr>
          <w:rStyle w:val="Hyperlink"/>
        </w:rPr>
        <w:fldChar w:fldCharType="end"/>
      </w:r>
    </w:p>
  </w:footnote>
  <w:footnote w:id="21">
    <w:p w14:paraId="3FC9A43C" w14:textId="1F8C23BB" w:rsidR="004E730C" w:rsidRPr="008B71F4" w:rsidRDefault="004E730C">
      <w:pPr>
        <w:pStyle w:val="FootnoteText"/>
        <w:rPr>
          <w:lang w:val="en-US"/>
        </w:rPr>
      </w:pPr>
      <w:ins w:id="1312" w:author="Suresh, Sharan" w:date="2023-05-10T10:31:00Z">
        <w:r>
          <w:rPr>
            <w:rStyle w:val="FootnoteReference"/>
          </w:rPr>
          <w:footnoteRef/>
        </w:r>
        <w:r>
          <w:t xml:space="preserve"> </w:t>
        </w:r>
        <w:r w:rsidR="00AB334A">
          <w:rPr>
            <w:lang w:val="en-US"/>
          </w:rPr>
          <w:t xml:space="preserve">The DNV team did not collect information on </w:t>
        </w:r>
        <w:r w:rsidR="00561C65">
          <w:rPr>
            <w:lang w:val="en-US"/>
          </w:rPr>
          <w:t>how program participants accounted for energy savings outside of</w:t>
        </w:r>
        <w:r w:rsidR="006522B4">
          <w:rPr>
            <w:lang w:val="en-US"/>
          </w:rPr>
          <w:t>, or prior to, participating in</w:t>
        </w:r>
        <w:r w:rsidR="00561C65">
          <w:rPr>
            <w:lang w:val="en-US"/>
          </w:rPr>
          <w:t xml:space="preserve"> the SEM program.</w:t>
        </w:r>
      </w:ins>
    </w:p>
  </w:footnote>
  <w:footnote w:id="22">
    <w:p w14:paraId="77EEC92D" w14:textId="3C31CD21" w:rsidR="006A4C8F" w:rsidRPr="00156CA8" w:rsidRDefault="006A4C8F">
      <w:pPr>
        <w:pStyle w:val="FootnoteText"/>
        <w:rPr>
          <w:lang w:val="en-US"/>
        </w:rPr>
      </w:pPr>
      <w:r>
        <w:rPr>
          <w:rStyle w:val="FootnoteReference"/>
        </w:rPr>
        <w:footnoteRef/>
      </w:r>
      <w:r>
        <w:t xml:space="preserve"> </w:t>
      </w:r>
      <w:r w:rsidR="00A32739">
        <w:rPr>
          <w:lang w:val="en-US"/>
        </w:rPr>
        <w:t xml:space="preserve">Fractional savings uncertainty (FSU) is defined as “savings uncertainty as a percentage of savings. Generally, as the FSU </w:t>
      </w:r>
      <w:r w:rsidR="00F81C37">
        <w:rPr>
          <w:lang w:val="en-US"/>
        </w:rPr>
        <w:t>of a Portfolio decreases, the confidence in a Portfolio’s savings increases”. Additional information on FSU and calculation can be found</w:t>
      </w:r>
      <w:r w:rsidR="0065448B">
        <w:rPr>
          <w:lang w:val="en-US"/>
        </w:rPr>
        <w:t xml:space="preserve"> at </w:t>
      </w:r>
      <w:r w:rsidR="0065448B" w:rsidRPr="0065448B">
        <w:rPr>
          <w:lang w:val="en-US"/>
        </w:rPr>
        <w:t>https://www.bing.com/ck/a?!&amp;&amp;p=02615023e66ce40eJmltdHM9MTY2NjY1NjAwMCZpZ3VpZD0wOTNmMDRlYi1lNmYyLTY3Y2ItMGVjNi0xNmQyZTc1YTY2ZmQmaW5zaWQ9NTE2NQ&amp;ptn=3&amp;hsh=3&amp;fclid=093f04eb-e6f2-67cb-0ec6-16d2e75a66fd&amp;psq=nyserda+fractional+savings+uncertainty&amp;u=a1aHR0cHM6Ly93d3cubnlzZXJkYS5ueS5nb3YvLS9tZWRpYS9Qcm9qZWN0L055c2VyZGEvRmlsZXMvUHJvZ3JhbXMvQnVzaW5lc3MtRW5lcmd5LVByby9FLS0tRnJhY3Rpb25hbC1TYXZpbmdzLVVuY2VydGFpbnR5LWFuZC1Qb3J0Zm9saW8tU2l6aW5nLnBkZg&amp;ntb=1</w:t>
      </w:r>
    </w:p>
  </w:footnote>
  <w:footnote w:id="23">
    <w:p w14:paraId="4CD33554" w14:textId="0750FFC3" w:rsidR="00B17767" w:rsidRPr="00B9621E" w:rsidDel="001B5C94" w:rsidRDefault="00B17767" w:rsidP="00B17767">
      <w:pPr>
        <w:pStyle w:val="FootnoteText"/>
        <w:rPr>
          <w:del w:id="2007" w:author="Suresh, Sharan" w:date="2023-05-15T08:08:00Z"/>
          <w:lang w:val="en-US"/>
        </w:rPr>
      </w:pPr>
      <w:del w:id="2008" w:author="Suresh, Sharan" w:date="2023-05-15T08:08:00Z">
        <w:r w:rsidDel="001B5C94">
          <w:rPr>
            <w:rStyle w:val="FootnoteReference"/>
          </w:rPr>
          <w:footnoteRef/>
        </w:r>
        <w:r w:rsidDel="001B5C94">
          <w:delText xml:space="preserve"> </w:delText>
        </w:r>
        <w:r w:rsidR="00C00E20" w:rsidDel="001B5C94">
          <w:fldChar w:fldCharType="begin"/>
        </w:r>
        <w:r w:rsidR="00C00E20" w:rsidDel="001B5C94">
          <w:delInstrText xml:space="preserve"> HYPERLINK "https://www.nyserda.ny.gov/All-Programs/Strategic-Energy-Manageme</w:delInstrText>
        </w:r>
        <w:r w:rsidR="00C00E20" w:rsidDel="001B5C94">
          <w:delInstrText xml:space="preserve">nt" </w:delInstrText>
        </w:r>
      </w:del>
      <w:ins w:id="2009" w:author="Suresh, Sharan" w:date="2023-05-15T07:59:00Z">
        <w:del w:id="2010" w:author="Suresh, Sharan" w:date="2023-05-15T08:08:00Z"/>
      </w:ins>
      <w:del w:id="2011" w:author="Suresh, Sharan" w:date="2023-05-15T08:08:00Z">
        <w:r w:rsidR="00C00E20" w:rsidDel="001B5C94">
          <w:fldChar w:fldCharType="separate"/>
        </w:r>
        <w:r w:rsidDel="001B5C94">
          <w:rPr>
            <w:rStyle w:val="Hyperlink"/>
          </w:rPr>
          <w:delText>Strategic Energy Management Program - NYSERDA</w:delText>
        </w:r>
        <w:r w:rsidR="00C00E20" w:rsidDel="001B5C94">
          <w:rPr>
            <w:rStyle w:val="Hyperlink"/>
          </w:rPr>
          <w:fldChar w:fldCharType="end"/>
        </w:r>
      </w:del>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CD51D" w14:textId="77777777" w:rsidR="006821C1" w:rsidRDefault="006821C1" w:rsidP="006821C1">
    <w:r>
      <w:rPr>
        <w:noProof/>
      </w:rPr>
      <w:drawing>
        <wp:inline distT="0" distB="0" distL="0" distR="0" wp14:anchorId="03CAFD3D" wp14:editId="1D61BCBE">
          <wp:extent cx="1479600" cy="730800"/>
          <wp:effectExtent l="0" t="0" r="0" b="0"/>
          <wp:docPr id="246" name="Picture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1479600" cy="730800"/>
                  </a:xfrm>
                  <a:prstGeom prst="rect">
                    <a:avLst/>
                  </a:prstGeom>
                </pic:spPr>
              </pic:pic>
            </a:graphicData>
          </a:graphic>
        </wp:inline>
      </w:drawing>
    </w:r>
  </w:p>
  <w:p w14:paraId="75E88BA7" w14:textId="77777777" w:rsidR="006821C1" w:rsidRDefault="006821C1">
    <w:pPr>
      <w:pStyle w:val="Header"/>
      <w:rPr>
        <w:sz w:val="2"/>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99335" w14:textId="77777777" w:rsidR="006821C1" w:rsidRDefault="006821C1" w:rsidP="006821C1">
    <w:r>
      <w:rPr>
        <w:noProof/>
      </w:rPr>
      <w:drawing>
        <wp:inline distT="0" distB="0" distL="0" distR="0" wp14:anchorId="741F36FB" wp14:editId="6C8D2EA5">
          <wp:extent cx="1479600" cy="730800"/>
          <wp:effectExtent l="0" t="0" r="0" b="0"/>
          <wp:docPr id="252" name="Picture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1479600" cy="730800"/>
                  </a:xfrm>
                  <a:prstGeom prst="rect">
                    <a:avLst/>
                  </a:prstGeom>
                </pic:spPr>
              </pic:pic>
            </a:graphicData>
          </a:graphic>
        </wp:inline>
      </w:drawing>
    </w:r>
  </w:p>
  <w:p w14:paraId="75F12F18" w14:textId="77777777" w:rsidR="006821C1" w:rsidRDefault="006821C1">
    <w:pPr>
      <w:pStyle w:val="Header"/>
      <w:rPr>
        <w:sz w:val="2"/>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2F506" w14:textId="77777777" w:rsidR="006821C1" w:rsidRPr="00866BDC" w:rsidRDefault="006821C1">
    <w:pPr>
      <w:pStyle w:val="Header"/>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98897" w14:textId="77777777" w:rsidR="006821C1" w:rsidRDefault="006821C1" w:rsidP="006821C1">
    <w:r>
      <w:rPr>
        <w:noProof/>
      </w:rPr>
      <w:drawing>
        <wp:inline distT="0" distB="0" distL="0" distR="0" wp14:anchorId="4992859D" wp14:editId="151CA18B">
          <wp:extent cx="1479600" cy="730800"/>
          <wp:effectExtent l="0" t="0" r="0" b="0"/>
          <wp:docPr id="247" name="Picture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1479600" cy="730800"/>
                  </a:xfrm>
                  <a:prstGeom prst="rect">
                    <a:avLst/>
                  </a:prstGeom>
                </pic:spPr>
              </pic:pic>
            </a:graphicData>
          </a:graphic>
        </wp:inline>
      </w:drawing>
    </w:r>
  </w:p>
  <w:p w14:paraId="7B49B788" w14:textId="77777777" w:rsidR="006821C1" w:rsidRPr="00866BDC" w:rsidRDefault="006821C1">
    <w:pPr>
      <w:pStyle w:val="Header"/>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62165" w14:textId="77777777" w:rsidR="006821C1" w:rsidRDefault="006821C1">
    <w:pPr>
      <w:pStyle w:val="Header"/>
      <w:rPr>
        <w:sz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EFB47" w14:textId="77777777" w:rsidR="006821C1" w:rsidRDefault="006821C1" w:rsidP="006821C1">
    <w:r>
      <w:rPr>
        <w:noProof/>
      </w:rPr>
      <w:drawing>
        <wp:inline distT="0" distB="0" distL="0" distR="0" wp14:anchorId="4CD9FBDE" wp14:editId="61A062B1">
          <wp:extent cx="1479600" cy="730800"/>
          <wp:effectExtent l="0" t="0" r="0" b="0"/>
          <wp:docPr id="250" name="Picture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1479600" cy="730800"/>
                  </a:xfrm>
                  <a:prstGeom prst="rect">
                    <a:avLst/>
                  </a:prstGeom>
                </pic:spPr>
              </pic:pic>
            </a:graphicData>
          </a:graphic>
        </wp:inline>
      </w:drawing>
    </w:r>
  </w:p>
  <w:p w14:paraId="0C8ABD58" w14:textId="77777777" w:rsidR="006821C1" w:rsidRDefault="006821C1">
    <w:pPr>
      <w:pStyle w:val="Header"/>
      <w:rPr>
        <w:sz w:val="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C67A7" w14:textId="77777777" w:rsidR="006821C1" w:rsidRPr="00866BDC" w:rsidRDefault="006821C1">
    <w:pPr>
      <w:pStyle w:val="Header"/>
      <w:rPr>
        <w:sz w:val="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1ACCF" w14:textId="77777777" w:rsidR="006821C1" w:rsidRDefault="006821C1">
    <w:pPr>
      <w:pStyle w:val="Header"/>
      <w:rPr>
        <w:sz w:val="2"/>
      </w:rPr>
    </w:pPr>
  </w:p>
  <w:p w14:paraId="77AA7896" w14:textId="77777777" w:rsidR="006821C1" w:rsidRDefault="006821C1"/>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F0315" w14:textId="77777777" w:rsidR="006821C1" w:rsidRDefault="006821C1" w:rsidP="006821C1">
    <w:r>
      <w:rPr>
        <w:noProof/>
      </w:rPr>
      <w:drawing>
        <wp:inline distT="0" distB="0" distL="0" distR="0" wp14:anchorId="431EED4E" wp14:editId="1482AC78">
          <wp:extent cx="1479600" cy="730800"/>
          <wp:effectExtent l="0" t="0" r="0" b="0"/>
          <wp:docPr id="251" name="Pictur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1479600" cy="730800"/>
                  </a:xfrm>
                  <a:prstGeom prst="rect">
                    <a:avLst/>
                  </a:prstGeom>
                </pic:spPr>
              </pic:pic>
            </a:graphicData>
          </a:graphic>
        </wp:inline>
      </w:drawing>
    </w:r>
  </w:p>
  <w:p w14:paraId="2186318F" w14:textId="77777777" w:rsidR="006821C1" w:rsidRDefault="006821C1">
    <w:pPr>
      <w:pStyle w:val="Header"/>
      <w:rPr>
        <w:sz w:val="2"/>
      </w:rPr>
    </w:pPr>
  </w:p>
  <w:p w14:paraId="11274A65" w14:textId="77777777" w:rsidR="006821C1" w:rsidRDefault="006821C1"/>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95FE3" w14:textId="77777777" w:rsidR="006821C1" w:rsidRPr="00866BDC" w:rsidRDefault="006821C1">
    <w:pPr>
      <w:pStyle w:val="Header"/>
      <w:rPr>
        <w:sz w:val="2"/>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0E649" w14:textId="77777777" w:rsidR="006821C1" w:rsidRDefault="006821C1">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BAEAE82"/>
    <w:lvl w:ilvl="0">
      <w:start w:val="1"/>
      <w:numFmt w:val="upperRoman"/>
      <w:pStyle w:val="ListNumber5"/>
      <w:lvlText w:val="%1."/>
      <w:lvlJc w:val="right"/>
      <w:pPr>
        <w:ind w:left="1498" w:hanging="360"/>
      </w:pPr>
    </w:lvl>
  </w:abstractNum>
  <w:abstractNum w:abstractNumId="1" w15:restartNumberingAfterBreak="0">
    <w:nsid w:val="FFFFFF7D"/>
    <w:multiLevelType w:val="singleLevel"/>
    <w:tmpl w:val="7F7E63AC"/>
    <w:lvl w:ilvl="0">
      <w:start w:val="1"/>
      <w:numFmt w:val="upperLetter"/>
      <w:pStyle w:val="ListNumber4"/>
      <w:lvlText w:val="%1."/>
      <w:lvlJc w:val="left"/>
      <w:pPr>
        <w:ind w:left="1210" w:hanging="360"/>
      </w:pPr>
    </w:lvl>
  </w:abstractNum>
  <w:abstractNum w:abstractNumId="2" w15:restartNumberingAfterBreak="0">
    <w:nsid w:val="FFFFFF7E"/>
    <w:multiLevelType w:val="singleLevel"/>
    <w:tmpl w:val="190AFA5E"/>
    <w:lvl w:ilvl="0">
      <w:start w:val="1"/>
      <w:numFmt w:val="lowerRoman"/>
      <w:pStyle w:val="ListNumber3"/>
      <w:lvlText w:val="%1."/>
      <w:lvlJc w:val="right"/>
      <w:pPr>
        <w:ind w:left="922" w:hanging="360"/>
      </w:pPr>
    </w:lvl>
  </w:abstractNum>
  <w:abstractNum w:abstractNumId="3" w15:restartNumberingAfterBreak="0">
    <w:nsid w:val="FFFFFF7F"/>
    <w:multiLevelType w:val="singleLevel"/>
    <w:tmpl w:val="3C84EF12"/>
    <w:lvl w:ilvl="0">
      <w:start w:val="1"/>
      <w:numFmt w:val="lowerLetter"/>
      <w:pStyle w:val="ListNumber2"/>
      <w:lvlText w:val="%1."/>
      <w:lvlJc w:val="left"/>
      <w:pPr>
        <w:ind w:left="648" w:hanging="360"/>
      </w:pPr>
    </w:lvl>
  </w:abstractNum>
  <w:abstractNum w:abstractNumId="4" w15:restartNumberingAfterBreak="0">
    <w:nsid w:val="FFFFFF80"/>
    <w:multiLevelType w:val="singleLevel"/>
    <w:tmpl w:val="1F7E938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F1EB6A4"/>
    <w:lvl w:ilvl="0">
      <w:start w:val="1"/>
      <w:numFmt w:val="bullet"/>
      <w:pStyle w:val="ListBullet4"/>
      <w:lvlText w:val=""/>
      <w:lvlJc w:val="left"/>
      <w:pPr>
        <w:ind w:left="1210" w:hanging="360"/>
      </w:pPr>
      <w:rPr>
        <w:rFonts w:ascii="Wingdings" w:hAnsi="Wingdings" w:hint="default"/>
      </w:rPr>
    </w:lvl>
  </w:abstractNum>
  <w:abstractNum w:abstractNumId="6" w15:restartNumberingAfterBreak="0">
    <w:nsid w:val="FFFFFF82"/>
    <w:multiLevelType w:val="singleLevel"/>
    <w:tmpl w:val="5C92ADC8"/>
    <w:lvl w:ilvl="0">
      <w:start w:val="1"/>
      <w:numFmt w:val="bullet"/>
      <w:pStyle w:val="ListBullet3"/>
      <w:lvlText w:val="o"/>
      <w:lvlJc w:val="left"/>
      <w:pPr>
        <w:ind w:left="922" w:hanging="360"/>
      </w:pPr>
      <w:rPr>
        <w:rFonts w:ascii="Courier New" w:hAnsi="Courier New" w:cs="Courier New" w:hint="default"/>
      </w:rPr>
    </w:lvl>
  </w:abstractNum>
  <w:abstractNum w:abstractNumId="7" w15:restartNumberingAfterBreak="0">
    <w:nsid w:val="FFFFFF83"/>
    <w:multiLevelType w:val="singleLevel"/>
    <w:tmpl w:val="8708E720"/>
    <w:lvl w:ilvl="0">
      <w:start w:val="1"/>
      <w:numFmt w:val="bullet"/>
      <w:pStyle w:val="ListBullet2"/>
      <w:lvlText w:val="‒"/>
      <w:lvlJc w:val="left"/>
      <w:pPr>
        <w:ind w:left="648" w:hanging="360"/>
      </w:pPr>
      <w:rPr>
        <w:rFonts w:ascii="Arial" w:hAnsi="Arial" w:hint="default"/>
      </w:rPr>
    </w:lvl>
  </w:abstractNum>
  <w:abstractNum w:abstractNumId="8" w15:restartNumberingAfterBreak="0">
    <w:nsid w:val="FFFFFF88"/>
    <w:multiLevelType w:val="singleLevel"/>
    <w:tmpl w:val="E7B4772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5A6CE32"/>
    <w:lvl w:ilvl="0">
      <w:start w:val="1"/>
      <w:numFmt w:val="bullet"/>
      <w:pStyle w:val="ListBullet"/>
      <w:lvlText w:val=""/>
      <w:lvlJc w:val="left"/>
      <w:pPr>
        <w:tabs>
          <w:tab w:val="num" w:pos="360"/>
        </w:tabs>
        <w:ind w:left="360" w:hanging="360"/>
      </w:pPr>
      <w:rPr>
        <w:rFonts w:ascii="Symbol" w:hAnsi="Symbol" w:hint="default"/>
        <w:sz w:val="18"/>
        <w:szCs w:val="18"/>
      </w:rPr>
    </w:lvl>
  </w:abstractNum>
  <w:abstractNum w:abstractNumId="10" w15:restartNumberingAfterBreak="0">
    <w:nsid w:val="03767C96"/>
    <w:multiLevelType w:val="hybridMultilevel"/>
    <w:tmpl w:val="C3B46BC6"/>
    <w:lvl w:ilvl="0" w:tplc="607249EE">
      <w:start w:val="3"/>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3E47023"/>
    <w:multiLevelType w:val="multilevel"/>
    <w:tmpl w:val="5A9A2588"/>
    <w:lvl w:ilvl="0">
      <w:start w:val="1"/>
      <w:numFmt w:val="decimal"/>
      <w:pStyle w:val="Heading1"/>
      <w:lvlText w:val="%1"/>
      <w:lvlJc w:val="left"/>
      <w:pPr>
        <w:tabs>
          <w:tab w:val="num" w:pos="454"/>
        </w:tabs>
        <w:ind w:left="454" w:hanging="454"/>
      </w:pPr>
    </w:lvl>
    <w:lvl w:ilvl="1">
      <w:start w:val="1"/>
      <w:numFmt w:val="decimal"/>
      <w:pStyle w:val="Heading2"/>
      <w:lvlText w:val="%1.%2"/>
      <w:lvlJc w:val="left"/>
      <w:pPr>
        <w:tabs>
          <w:tab w:val="num" w:pos="680"/>
        </w:tabs>
        <w:ind w:left="680" w:hanging="680"/>
      </w:pPr>
    </w:lvl>
    <w:lvl w:ilvl="2">
      <w:start w:val="1"/>
      <w:numFmt w:val="decimal"/>
      <w:pStyle w:val="Heading3"/>
      <w:lvlText w:val="%1.%2.%3"/>
      <w:lvlJc w:val="left"/>
      <w:pPr>
        <w:tabs>
          <w:tab w:val="num" w:pos="907"/>
        </w:tabs>
        <w:ind w:left="907" w:hanging="907"/>
      </w:pPr>
    </w:lvl>
    <w:lvl w:ilvl="3">
      <w:start w:val="1"/>
      <w:numFmt w:val="decimal"/>
      <w:pStyle w:val="Heading4"/>
      <w:lvlText w:val="%1.%2.%3.%4"/>
      <w:lvlJc w:val="left"/>
      <w:pPr>
        <w:tabs>
          <w:tab w:val="num" w:pos="1134"/>
        </w:tabs>
        <w:ind w:left="1134" w:hanging="1134"/>
      </w:pPr>
    </w:lvl>
    <w:lvl w:ilvl="4">
      <w:start w:val="1"/>
      <w:numFmt w:val="none"/>
      <w:pStyle w:val="Heading5"/>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0DB04BB3"/>
    <w:multiLevelType w:val="hybridMultilevel"/>
    <w:tmpl w:val="608899D8"/>
    <w:lvl w:ilvl="0" w:tplc="2B54BF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0EC83AFD"/>
    <w:multiLevelType w:val="hybridMultilevel"/>
    <w:tmpl w:val="539851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ED110F8"/>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0EF61C7"/>
    <w:multiLevelType w:val="hybridMultilevel"/>
    <w:tmpl w:val="C8120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1C90EF3"/>
    <w:multiLevelType w:val="hybridMultilevel"/>
    <w:tmpl w:val="B9522880"/>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11F8049E"/>
    <w:multiLevelType w:val="hybridMultilevel"/>
    <w:tmpl w:val="8860636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8" w15:restartNumberingAfterBreak="0">
    <w:nsid w:val="1963223E"/>
    <w:multiLevelType w:val="hybridMultilevel"/>
    <w:tmpl w:val="B95228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A8A5B7C"/>
    <w:multiLevelType w:val="hybridMultilevel"/>
    <w:tmpl w:val="C7FCC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C9A6AC4"/>
    <w:multiLevelType w:val="hybridMultilevel"/>
    <w:tmpl w:val="9B885F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4C26BBC"/>
    <w:multiLevelType w:val="hybridMultilevel"/>
    <w:tmpl w:val="C18CC03E"/>
    <w:lvl w:ilvl="0" w:tplc="B4F0F216">
      <w:start w:val="1"/>
      <w:numFmt w:val="bullet"/>
      <w:pStyle w:val="Bullet1"/>
      <w:lvlText w:val=""/>
      <w:lvlJc w:val="left"/>
      <w:pPr>
        <w:ind w:left="720" w:hanging="360"/>
      </w:pPr>
      <w:rPr>
        <w:rFonts w:ascii="Symbol" w:hAnsi="Symbol" w:hint="default"/>
        <w:color w:val="0F204B" w:themeColor="text2"/>
        <w:sz w:val="19"/>
        <w:szCs w:val="19"/>
      </w:rPr>
    </w:lvl>
    <w:lvl w:ilvl="1" w:tplc="43EC23DA">
      <w:start w:val="1"/>
      <w:numFmt w:val="bullet"/>
      <w:pStyle w:val="Bullet2"/>
      <w:lvlText w:val="o"/>
      <w:lvlJc w:val="left"/>
      <w:pPr>
        <w:ind w:left="1440" w:hanging="360"/>
      </w:pPr>
      <w:rPr>
        <w:rFonts w:ascii="Courier New" w:hAnsi="Courier New" w:cs="Courier New" w:hint="default"/>
        <w:color w:val="0F204B" w:themeColor="text2"/>
      </w:rPr>
    </w:lvl>
    <w:lvl w:ilvl="2" w:tplc="0CB25716">
      <w:start w:val="1"/>
      <w:numFmt w:val="bullet"/>
      <w:pStyle w:val="Bullet3"/>
      <w:lvlText w:val=""/>
      <w:lvlJc w:val="left"/>
      <w:pPr>
        <w:ind w:left="2160" w:hanging="360"/>
      </w:pPr>
      <w:rPr>
        <w:rFonts w:ascii="Wingdings" w:hAnsi="Wingdings" w:hint="default"/>
        <w:color w:val="0F204B" w:themeColor="text2"/>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6E729AA"/>
    <w:multiLevelType w:val="multilevel"/>
    <w:tmpl w:val="74509FB6"/>
    <w:lvl w:ilvl="0">
      <w:start w:val="1"/>
      <w:numFmt w:val="upperLetter"/>
      <w:lvlRestart w:val="0"/>
      <w:pStyle w:val="DNVGL-AppListing"/>
      <w:lvlText w:val="Appendix %1"/>
      <w:lvlJc w:val="left"/>
      <w:pPr>
        <w:ind w:left="1417" w:hanging="1417"/>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2A4A0593"/>
    <w:multiLevelType w:val="hybridMultilevel"/>
    <w:tmpl w:val="4ED243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2DC8206F"/>
    <w:multiLevelType w:val="hybridMultilevel"/>
    <w:tmpl w:val="8A927616"/>
    <w:lvl w:ilvl="0" w:tplc="0409001B">
      <w:start w:val="1"/>
      <w:numFmt w:val="lowerRoman"/>
      <w:lvlText w:val="%1."/>
      <w:lvlJc w:val="right"/>
      <w:pPr>
        <w:ind w:left="2340" w:hanging="360"/>
      </w:p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0409000F">
      <w:start w:val="1"/>
      <w:numFmt w:val="decimal"/>
      <w:lvlText w:val="%4."/>
      <w:lvlJc w:val="left"/>
      <w:pPr>
        <w:ind w:left="4500" w:hanging="360"/>
      </w:pPr>
    </w:lvl>
    <w:lvl w:ilvl="4" w:tplc="04090019">
      <w:start w:val="1"/>
      <w:numFmt w:val="lowerLetter"/>
      <w:lvlText w:val="%5."/>
      <w:lvlJc w:val="left"/>
      <w:pPr>
        <w:ind w:left="5220" w:hanging="360"/>
      </w:pPr>
    </w:lvl>
    <w:lvl w:ilvl="5" w:tplc="0409001B">
      <w:start w:val="1"/>
      <w:numFmt w:val="lowerRoman"/>
      <w:lvlText w:val="%6."/>
      <w:lvlJc w:val="right"/>
      <w:pPr>
        <w:ind w:left="5940" w:hanging="180"/>
      </w:pPr>
    </w:lvl>
    <w:lvl w:ilvl="6" w:tplc="0409000F">
      <w:start w:val="1"/>
      <w:numFmt w:val="decimal"/>
      <w:lvlText w:val="%7."/>
      <w:lvlJc w:val="left"/>
      <w:pPr>
        <w:ind w:left="6660" w:hanging="360"/>
      </w:pPr>
    </w:lvl>
    <w:lvl w:ilvl="7" w:tplc="04090019">
      <w:start w:val="1"/>
      <w:numFmt w:val="lowerLetter"/>
      <w:lvlText w:val="%8."/>
      <w:lvlJc w:val="left"/>
      <w:pPr>
        <w:ind w:left="7380" w:hanging="360"/>
      </w:pPr>
    </w:lvl>
    <w:lvl w:ilvl="8" w:tplc="0409001B">
      <w:start w:val="1"/>
      <w:numFmt w:val="lowerRoman"/>
      <w:lvlText w:val="%9."/>
      <w:lvlJc w:val="right"/>
      <w:pPr>
        <w:ind w:left="8100" w:hanging="180"/>
      </w:pPr>
    </w:lvl>
  </w:abstractNum>
  <w:abstractNum w:abstractNumId="25" w15:restartNumberingAfterBreak="0">
    <w:nsid w:val="34A139A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36CB4B27"/>
    <w:multiLevelType w:val="multilevel"/>
    <w:tmpl w:val="50E84326"/>
    <w:styleLink w:val="QuestionsList"/>
    <w:lvl w:ilvl="0">
      <w:start w:val="1"/>
      <w:numFmt w:val="decimal"/>
      <w:lvlText w:val="Q%1."/>
      <w:lvlJc w:val="left"/>
      <w:pPr>
        <w:ind w:left="720" w:hanging="720"/>
      </w:pPr>
      <w:rPr>
        <w:rFonts w:hint="default"/>
      </w:rPr>
    </w:lvl>
    <w:lvl w:ilvl="1">
      <w:start w:val="1"/>
      <w:numFmt w:val="none"/>
      <w:suff w:val="nothing"/>
      <w:lvlText w:val="%2"/>
      <w:lvlJc w:val="left"/>
      <w:pPr>
        <w:ind w:left="0" w:firstLine="0"/>
      </w:pPr>
      <w:rPr>
        <w:rFonts w:hint="default"/>
      </w:rPr>
    </w:lvl>
    <w:lvl w:ilvl="2">
      <w:start w:val="1"/>
      <w:numFmt w:val="decimal"/>
      <w:lvlRestart w:val="1"/>
      <w:lvlText w:val="%3."/>
      <w:lvlJc w:val="left"/>
      <w:pPr>
        <w:tabs>
          <w:tab w:val="num" w:pos="360"/>
        </w:tabs>
        <w:ind w:left="1080" w:hanging="720"/>
      </w:pPr>
      <w:rPr>
        <w:rFonts w:hint="default"/>
      </w:rPr>
    </w:lvl>
    <w:lvl w:ilvl="3">
      <w:start w:val="96"/>
      <w:numFmt w:val="decimal"/>
      <w:lvlRestart w:val="1"/>
      <w:lvlText w:val="-%4."/>
      <w:lvlJc w:val="left"/>
      <w:pPr>
        <w:ind w:left="1080" w:hanging="720"/>
      </w:pPr>
      <w:rPr>
        <w:rFonts w:hint="default"/>
      </w:rPr>
    </w:lvl>
    <w:lvl w:ilvl="4">
      <w:start w:val="98"/>
      <w:numFmt w:val="decimal"/>
      <w:lvlRestart w:val="1"/>
      <w:lvlText w:val="-%5."/>
      <w:lvlJc w:val="left"/>
      <w:pPr>
        <w:tabs>
          <w:tab w:val="num" w:pos="360"/>
        </w:tabs>
        <w:ind w:left="1080" w:hanging="720"/>
      </w:pPr>
      <w:rPr>
        <w:rFonts w:hint="default"/>
      </w:rPr>
    </w:lvl>
    <w:lvl w:ilvl="5">
      <w:start w:val="1"/>
      <w:numFmt w:val="decimal"/>
      <w:lvlRestart w:val="0"/>
      <w:lvlText w:val="S%6."/>
      <w:lvlJc w:val="left"/>
      <w:pPr>
        <w:ind w:left="720" w:hanging="720"/>
      </w:pPr>
      <w:rPr>
        <w:rFonts w:hint="default"/>
      </w:rPr>
    </w:lvl>
    <w:lvl w:ilvl="6">
      <w:start w:val="1"/>
      <w:numFmt w:val="none"/>
      <w:lvlRestart w:val="0"/>
      <w:lvlText w:val="%7"/>
      <w:lvlJc w:val="left"/>
      <w:pPr>
        <w:ind w:left="720" w:hanging="720"/>
      </w:pPr>
      <w:rPr>
        <w:rFonts w:hint="default"/>
      </w:rPr>
    </w:lvl>
    <w:lvl w:ilvl="7">
      <w:start w:val="1"/>
      <w:numFmt w:val="none"/>
      <w:lvlText w:val="%8"/>
      <w:lvlJc w:val="left"/>
      <w:pPr>
        <w:ind w:left="0" w:firstLine="0"/>
      </w:pPr>
      <w:rPr>
        <w:rFonts w:hint="default"/>
      </w:rPr>
    </w:lvl>
    <w:lvl w:ilvl="8">
      <w:start w:val="1"/>
      <w:numFmt w:val="none"/>
      <w:lvlText w:val="%9"/>
      <w:lvlJc w:val="left"/>
      <w:pPr>
        <w:ind w:left="0" w:firstLine="0"/>
      </w:pPr>
      <w:rPr>
        <w:rFonts w:hint="default"/>
      </w:rPr>
    </w:lvl>
  </w:abstractNum>
  <w:abstractNum w:abstractNumId="27" w15:restartNumberingAfterBreak="0">
    <w:nsid w:val="4188387D"/>
    <w:multiLevelType w:val="hybridMultilevel"/>
    <w:tmpl w:val="C2C2270C"/>
    <w:lvl w:ilvl="0" w:tplc="AA703D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6E464BA"/>
    <w:multiLevelType w:val="multilevel"/>
    <w:tmpl w:val="A3FC66E4"/>
    <w:lvl w:ilvl="0">
      <w:start w:val="1"/>
      <w:numFmt w:val="upperLetter"/>
      <w:pStyle w:val="Heading6"/>
      <w:lvlText w:val="APPENDIX %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4A237283"/>
    <w:multiLevelType w:val="hybridMultilevel"/>
    <w:tmpl w:val="8860636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0" w15:restartNumberingAfterBreak="0">
    <w:nsid w:val="57504DC0"/>
    <w:multiLevelType w:val="hybridMultilevel"/>
    <w:tmpl w:val="8860636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1" w15:restartNumberingAfterBreak="0">
    <w:nsid w:val="5BD00591"/>
    <w:multiLevelType w:val="hybridMultilevel"/>
    <w:tmpl w:val="8A927616"/>
    <w:lvl w:ilvl="0" w:tplc="0409001B">
      <w:start w:val="1"/>
      <w:numFmt w:val="lowerRoman"/>
      <w:lvlText w:val="%1."/>
      <w:lvlJc w:val="right"/>
      <w:pPr>
        <w:ind w:left="2340" w:hanging="360"/>
      </w:p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0409000F">
      <w:start w:val="1"/>
      <w:numFmt w:val="decimal"/>
      <w:lvlText w:val="%4."/>
      <w:lvlJc w:val="left"/>
      <w:pPr>
        <w:ind w:left="4500" w:hanging="360"/>
      </w:pPr>
    </w:lvl>
    <w:lvl w:ilvl="4" w:tplc="04090019">
      <w:start w:val="1"/>
      <w:numFmt w:val="lowerLetter"/>
      <w:lvlText w:val="%5."/>
      <w:lvlJc w:val="left"/>
      <w:pPr>
        <w:ind w:left="5220" w:hanging="360"/>
      </w:pPr>
    </w:lvl>
    <w:lvl w:ilvl="5" w:tplc="0409001B">
      <w:start w:val="1"/>
      <w:numFmt w:val="lowerRoman"/>
      <w:lvlText w:val="%6."/>
      <w:lvlJc w:val="right"/>
      <w:pPr>
        <w:ind w:left="5940" w:hanging="180"/>
      </w:pPr>
    </w:lvl>
    <w:lvl w:ilvl="6" w:tplc="0409000F">
      <w:start w:val="1"/>
      <w:numFmt w:val="decimal"/>
      <w:lvlText w:val="%7."/>
      <w:lvlJc w:val="left"/>
      <w:pPr>
        <w:ind w:left="6660" w:hanging="360"/>
      </w:pPr>
    </w:lvl>
    <w:lvl w:ilvl="7" w:tplc="04090019">
      <w:start w:val="1"/>
      <w:numFmt w:val="lowerLetter"/>
      <w:lvlText w:val="%8."/>
      <w:lvlJc w:val="left"/>
      <w:pPr>
        <w:ind w:left="7380" w:hanging="360"/>
      </w:pPr>
    </w:lvl>
    <w:lvl w:ilvl="8" w:tplc="0409001B">
      <w:start w:val="1"/>
      <w:numFmt w:val="lowerRoman"/>
      <w:lvlText w:val="%9."/>
      <w:lvlJc w:val="right"/>
      <w:pPr>
        <w:ind w:left="8100" w:hanging="180"/>
      </w:pPr>
    </w:lvl>
  </w:abstractNum>
  <w:abstractNum w:abstractNumId="32" w15:restartNumberingAfterBreak="0">
    <w:nsid w:val="5E872174"/>
    <w:multiLevelType w:val="multilevel"/>
    <w:tmpl w:val="08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3" w15:restartNumberingAfterBreak="0">
    <w:nsid w:val="62CC64F1"/>
    <w:multiLevelType w:val="hybridMultilevel"/>
    <w:tmpl w:val="87681B94"/>
    <w:lvl w:ilvl="0" w:tplc="B00EA64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3B73C41"/>
    <w:multiLevelType w:val="hybridMultilevel"/>
    <w:tmpl w:val="CBCA79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6BB25EDA"/>
    <w:multiLevelType w:val="hybridMultilevel"/>
    <w:tmpl w:val="8A927616"/>
    <w:lvl w:ilvl="0" w:tplc="0409001B">
      <w:start w:val="1"/>
      <w:numFmt w:val="lowerRoman"/>
      <w:lvlText w:val="%1."/>
      <w:lvlJc w:val="right"/>
      <w:pPr>
        <w:ind w:left="2340" w:hanging="360"/>
      </w:p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0409000F">
      <w:start w:val="1"/>
      <w:numFmt w:val="decimal"/>
      <w:lvlText w:val="%4."/>
      <w:lvlJc w:val="left"/>
      <w:pPr>
        <w:ind w:left="4500" w:hanging="360"/>
      </w:pPr>
    </w:lvl>
    <w:lvl w:ilvl="4" w:tplc="04090019">
      <w:start w:val="1"/>
      <w:numFmt w:val="lowerLetter"/>
      <w:lvlText w:val="%5."/>
      <w:lvlJc w:val="left"/>
      <w:pPr>
        <w:ind w:left="5220" w:hanging="360"/>
      </w:pPr>
    </w:lvl>
    <w:lvl w:ilvl="5" w:tplc="0409001B">
      <w:start w:val="1"/>
      <w:numFmt w:val="lowerRoman"/>
      <w:lvlText w:val="%6."/>
      <w:lvlJc w:val="right"/>
      <w:pPr>
        <w:ind w:left="5940" w:hanging="180"/>
      </w:pPr>
    </w:lvl>
    <w:lvl w:ilvl="6" w:tplc="0409000F">
      <w:start w:val="1"/>
      <w:numFmt w:val="decimal"/>
      <w:lvlText w:val="%7."/>
      <w:lvlJc w:val="left"/>
      <w:pPr>
        <w:ind w:left="6660" w:hanging="360"/>
      </w:pPr>
    </w:lvl>
    <w:lvl w:ilvl="7" w:tplc="04090019">
      <w:start w:val="1"/>
      <w:numFmt w:val="lowerLetter"/>
      <w:lvlText w:val="%8."/>
      <w:lvlJc w:val="left"/>
      <w:pPr>
        <w:ind w:left="7380" w:hanging="360"/>
      </w:pPr>
    </w:lvl>
    <w:lvl w:ilvl="8" w:tplc="0409001B">
      <w:start w:val="1"/>
      <w:numFmt w:val="lowerRoman"/>
      <w:lvlText w:val="%9."/>
      <w:lvlJc w:val="right"/>
      <w:pPr>
        <w:ind w:left="8100" w:hanging="180"/>
      </w:pPr>
    </w:lvl>
  </w:abstractNum>
  <w:abstractNum w:abstractNumId="36" w15:restartNumberingAfterBreak="0">
    <w:nsid w:val="6D4425B8"/>
    <w:multiLevelType w:val="hybridMultilevel"/>
    <w:tmpl w:val="9D0C7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9E92C6E"/>
    <w:multiLevelType w:val="hybridMultilevel"/>
    <w:tmpl w:val="572EDA7E"/>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8" w15:restartNumberingAfterBreak="0">
    <w:nsid w:val="7EC4023F"/>
    <w:multiLevelType w:val="hybridMultilevel"/>
    <w:tmpl w:val="A6B8706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2131435383">
    <w:abstractNumId w:val="11"/>
  </w:num>
  <w:num w:numId="2" w16cid:durableId="1074469608">
    <w:abstractNumId w:val="14"/>
  </w:num>
  <w:num w:numId="3" w16cid:durableId="1926039074">
    <w:abstractNumId w:val="25"/>
  </w:num>
  <w:num w:numId="4" w16cid:durableId="141895079">
    <w:abstractNumId w:val="32"/>
  </w:num>
  <w:num w:numId="5" w16cid:durableId="595597280">
    <w:abstractNumId w:val="22"/>
  </w:num>
  <w:num w:numId="6" w16cid:durableId="727921799">
    <w:abstractNumId w:val="11"/>
  </w:num>
  <w:num w:numId="7" w16cid:durableId="1268856521">
    <w:abstractNumId w:val="9"/>
  </w:num>
  <w:num w:numId="8" w16cid:durableId="1901793559">
    <w:abstractNumId w:val="7"/>
  </w:num>
  <w:num w:numId="9" w16cid:durableId="1363826835">
    <w:abstractNumId w:val="6"/>
  </w:num>
  <w:num w:numId="10" w16cid:durableId="1176699071">
    <w:abstractNumId w:val="5"/>
  </w:num>
  <w:num w:numId="11" w16cid:durableId="1619796775">
    <w:abstractNumId w:val="4"/>
  </w:num>
  <w:num w:numId="12" w16cid:durableId="1523665376">
    <w:abstractNumId w:val="8"/>
  </w:num>
  <w:num w:numId="13" w16cid:durableId="1279752329">
    <w:abstractNumId w:val="3"/>
  </w:num>
  <w:num w:numId="14" w16cid:durableId="2055154968">
    <w:abstractNumId w:val="2"/>
  </w:num>
  <w:num w:numId="15" w16cid:durableId="1033700223">
    <w:abstractNumId w:val="1"/>
  </w:num>
  <w:num w:numId="16" w16cid:durableId="1123883899">
    <w:abstractNumId w:val="0"/>
  </w:num>
  <w:num w:numId="17" w16cid:durableId="1753971712">
    <w:abstractNumId w:val="21"/>
  </w:num>
  <w:num w:numId="18" w16cid:durableId="908005980">
    <w:abstractNumId w:val="26"/>
  </w:num>
  <w:num w:numId="19" w16cid:durableId="15354033">
    <w:abstractNumId w:val="12"/>
  </w:num>
  <w:num w:numId="20" w16cid:durableId="1971158053">
    <w:abstractNumId w:val="27"/>
  </w:num>
  <w:num w:numId="21" w16cid:durableId="1471827026">
    <w:abstractNumId w:val="18"/>
  </w:num>
  <w:num w:numId="22" w16cid:durableId="606666878">
    <w:abstractNumId w:val="20"/>
  </w:num>
  <w:num w:numId="23" w16cid:durableId="2116050606">
    <w:abstractNumId w:val="38"/>
  </w:num>
  <w:num w:numId="24" w16cid:durableId="5879558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8755805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36979546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77359310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52344469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40626682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5982931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29309758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01010861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68212906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72194872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414009958">
    <w:abstractNumId w:val="16"/>
  </w:num>
  <w:num w:numId="36" w16cid:durableId="811676110">
    <w:abstractNumId w:val="8"/>
    <w:lvlOverride w:ilvl="0">
      <w:startOverride w:val="1"/>
    </w:lvlOverride>
  </w:num>
  <w:num w:numId="37" w16cid:durableId="1792093525">
    <w:abstractNumId w:val="8"/>
    <w:lvlOverride w:ilvl="0">
      <w:startOverride w:val="1"/>
    </w:lvlOverride>
  </w:num>
  <w:num w:numId="38" w16cid:durableId="274101705">
    <w:abstractNumId w:val="15"/>
  </w:num>
  <w:num w:numId="39" w16cid:durableId="1904677921">
    <w:abstractNumId w:val="28"/>
    <w:lvlOverride w:ilvl="0">
      <w:lvl w:ilvl="0">
        <w:start w:val="1"/>
        <w:numFmt w:val="upperLetter"/>
        <w:pStyle w:val="Heading6"/>
        <w:lvlText w:val="APPENDIX %1."/>
        <w:lvlJc w:val="left"/>
        <w:pPr>
          <w:ind w:left="720" w:hanging="360"/>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40" w16cid:durableId="1734162842">
    <w:abstractNumId w:val="19"/>
  </w:num>
  <w:num w:numId="41" w16cid:durableId="1715349031">
    <w:abstractNumId w:val="36"/>
  </w:num>
  <w:num w:numId="42" w16cid:durableId="1096098633">
    <w:abstractNumId w:val="33"/>
  </w:num>
  <w:num w:numId="43" w16cid:durableId="1773742058">
    <w:abstractNumId w:val="13"/>
  </w:num>
  <w:num w:numId="44" w16cid:durableId="770977972">
    <w:abstractNumId w:val="10"/>
  </w:num>
  <w:numIdMacAtCleanup w:val="3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uresh, Sharan">
    <w15:presenceInfo w15:providerId="AD" w15:userId="S::Sharan.Suresh@dnv.com::ab6754a2-f053-4e91-a259-e73bd2bc4cad"/>
  </w15:person>
  <w15:person w15:author="Errichetti, Megan M">
    <w15:presenceInfo w15:providerId="AD" w15:userId="S::megan.errichetti@eversource.com::f42b266e-d9d0-44eb-a67e-f501337fe949"/>
  </w15:person>
  <w15:person w15:author="George Lawrence">
    <w15:presenceInfo w15:providerId="None" w15:userId="George Lawrence"/>
  </w15:person>
  <w15:person w15:author="Tangredi, Paul P">
    <w15:presenceInfo w15:providerId="AD" w15:userId="S::paul.tangredi@eversource.com::c99bc6d4-5c63-42bb-9894-ee8a0e3dd3b3"/>
  </w15:person>
  <w15:person w15:author="Dreffs, Kora">
    <w15:presenceInfo w15:providerId="AD" w15:userId="S::Kora.Dreffs@dnv.com::100fbd14-a993-47d6-b030-f7b0ac49e9bd"/>
  </w15:person>
  <w15:person w15:author="SHEA KIRWIN">
    <w15:presenceInfo w15:providerId="AD" w15:userId="S::skirwin@uinet.com::61319c53-e027-41cf-a854-16038435e82b"/>
  </w15:person>
  <w15:person w15:author="Philip Mosenthal">
    <w15:presenceInfo w15:providerId="AD" w15:userId="S::Philip.Mosenthal@nv5.com::c504ee40-c70e-41e0-9326-ecff125b0a8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424" w:allStyles="0" w:customStyles="0" w:latentStyles="1" w:stylesInUse="0" w:headingStyles="1" w:numberingStyles="0" w:tableStyles="0" w:directFormattingOnRuns="0" w:directFormattingOnParagraphs="0" w:directFormattingOnNumbering="1" w:directFormattingOnTables="0" w:clearFormatting="1" w:top3HeadingStyles="0" w:visibleStyles="0" w:alternateStyleNames="0"/>
  <w:stylePaneSortMethod w:val="0000"/>
  <w:trackRevisions/>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TI0MDO0NDQxNjMyNzNQ0lEKTi0uzszPAykwqgUAOuO7FSwAAAA="/>
    <w:docVar w:name="DFS_FileId" w:val="COR006us.dotx"/>
    <w:docVar w:name="DFS_FormId" w:val="1906"/>
    <w:docVar w:name="DFS_FormNo" w:val="COR 006us"/>
    <w:docVar w:name="DFS_FormversionNo" w:val="22"/>
    <w:docVar w:name="DFS_Issue" w:val="2021-03"/>
    <w:docVar w:name="DNVeFormDoc_guid" w:val="20eacb270f3542e68c2f9a47bd75e19e"/>
    <w:docVar w:name="eForms Core NewDocument" w:val="2021-03-01T14:00:00Z"/>
    <w:docVar w:name="eForms_xdoc_doc_config" w:val="&lt;?xml version=&quot;1.0&quot; encoding=&quot;UTF-8&quot;?&gt;&lt;DNVeFormsCore version=&quot;1.0&quot;&gt;&lt;doc_config client_app=&quot;&quot;&gt;&lt;setting name=&quot;form_config&quot;&gt;&lt;form form_id=&quot;1906&quot; formversion_no=&quot;22&quot; code=&quot;COR 006us&quot; name=&quot;Report (us)&quot; issue=&quot;2021-03&quot; formgroup_id=&quot;0&quot; distribution_bits=&quot;15&quot; FU=&quot;1&quot; SS=&quot;1&quot; SL=&quot;1&quot; ST=&quot;1&quot; filename=&quot;COR006us.dotx&quot; type=&quot;Word&quot; datafolder=&quot;COR 006us&quot; form_id_field=&quot;&quot; formflow_filename=&quot;&quot; standalone=&quot;n&quot;&gt;_x000d__x000a_  &lt;menuitems&gt;_x000d__x000a_    &lt;menuitem caption=&quot;Print Preview&quot;&gt;_x000d__x000a_      &lt;click method=&quot;PrintPreview&quot; /&gt;_x000d__x000a_    &lt;/menuitem&gt;_x000d__x000a_    &lt;menuitem caption=&quot;Update all Fields (incl. TOC)&quot;&gt;_x000d__x000a_      &lt;click method=&quot;UpdateAllFields&quot; /&gt;_x000d__x000a_    &lt;/menuitem&gt;_x000d__x000a_    &lt;menuitem caption=&quot;Add Reference to list&quot;&gt;_x000d__x000a_      &lt;click method=&quot;InsertRefInRefTable&quot; /&gt;_x000d__x000a_    &lt;/menuitem&gt;_x000d__x000a_    &lt;menuitem caption=&quot;Appendices...&quot;&gt;_x000d__x000a_      &lt;click method=&quot;EditAppendices&quot; /&gt;_x000d__x000a_    &lt;/menuitem&gt;_x000d__x000a_    &lt;menuitem caption=&quot;Equation with numbering&quot; onaction=&quot;mUI.UI_InsertEquationWithNum&quot; param=&quot;&quot; /&gt;_x000d__x000a_    &lt;menuitem caption=&quot;Insert table&quot;&gt;_x000d__x000a_      &lt;click method=&quot;InsertTable&quot; /&gt;_x000d__x000a_    &lt;/menuitem&gt;_x000d__x000a_    &lt;menuitem caption=&quot;Insert table caption&quot;&gt;_x000d__x000a_      &lt;click method=&quot;InsertTableCaption&quot; /&gt;_x000d__x000a_    &lt;/menuitem&gt;_x000d__x000a_    &lt;menuitem caption=&quot;Insert figure caption&quot;&gt;_x000d__x000a_      &lt;click method=&quot;InsertFigureCaption&quot; /&gt;_x000d__x000a_    &lt;/menuitem&gt;_x000d__x000a_    &lt;menuitem caption=&quot;Remove page with information on how to decide distribution&quot;&gt;_x000d__x000a_      &lt;click method=&quot;RemoveContentOfBookmark&quot;&gt;_x000d__x000a_        &lt;param name=&quot;bookmark_name&quot; type=&quot;string&quot; value=&quot;DistributionRestricText&quot; /&gt;_x000d__x000a_      &lt;/click&gt;_x000d__x000a_    &lt;/menuitem&gt;_x000d__x000a_  &lt;/menuitems&gt;_x000d__x000a_&lt;/form&gt;&lt;/setting&gt;&lt;/doc_config&gt;&lt;/DNVeFormsCore&gt;"/>
    <w:docVar w:name="eFormsDataStoreItemId" w:val="{B4FDDEBE-828A-4906-A149-AD8BD8A08013}"/>
    <w:docVar w:name="eFormsFormConfig" w:val="&lt;form form_id=&quot;1906&quot; formversion_no=&quot;22&quot; code=&quot;COR 006us&quot; name=&quot;Report (us)&quot; issue=&quot;2021-03&quot; formgroup_id=&quot;0&quot; distribution_bits=&quot;15&quot; FU=&quot;1&quot; SS=&quot;1&quot; SL=&quot;1&quot; ST=&quot;1&quot; filename=&quot;COR006us.dotx&quot; type=&quot;Word&quot; datafolder=&quot;COR 006us&quot; form_id_field=&quot;&quot; formflow_filename=&quot;&quot; standalone=&quot;n&quot;&gt;_x000d__x000a_  &lt;menuitems&gt;_x000d__x000a_    &lt;menuitem caption=&quot;Print Preview&quot;&gt;_x000d__x000a_      &lt;click method=&quot;PrintPreview&quot; /&gt;_x000d__x000a_    &lt;/menuitem&gt;_x000d__x000a_    &lt;menuitem caption=&quot;Update all Fields (incl. TOC)&quot;&gt;_x000d__x000a_      &lt;click method=&quot;UpdateAllFields&quot; /&gt;_x000d__x000a_    &lt;/menuitem&gt;_x000d__x000a_    &lt;menuitem caption=&quot;Add Reference to list&quot;&gt;_x000d__x000a_      &lt;click method=&quot;InsertRefInRefTable&quot; /&gt;_x000d__x000a_    &lt;/menuitem&gt;_x000d__x000a_    &lt;menuitem caption=&quot;Appendices...&quot;&gt;_x000d__x000a_      &lt;click method=&quot;EditAppendices&quot; /&gt;_x000d__x000a_    &lt;/menuitem&gt;_x000d__x000a_    &lt;menuitem caption=&quot;Equation with numbering&quot; onaction=&quot;mUI.UI_InsertEquationWithNum&quot; param=&quot;&quot; /&gt;_x000d__x000a_    &lt;menuitem caption=&quot;Insert table&quot;&gt;_x000d__x000a_      &lt;click method=&quot;InsertTable&quot; /&gt;_x000d__x000a_    &lt;/menuitem&gt;_x000d__x000a_    &lt;menuitem caption=&quot;Insert table caption&quot;&gt;_x000d__x000a_      &lt;click method=&quot;InsertTableCaption&quot; /&gt;_x000d__x000a_    &lt;/menuitem&gt;_x000d__x000a_    &lt;menuitem caption=&quot;Insert figure caption&quot;&gt;_x000d__x000a_      &lt;click method=&quot;InsertFigureCaption&quot; /&gt;_x000d__x000a_    &lt;/menuitem&gt;_x000d__x000a_    &lt;menuitem caption=&quot;Remove page with information on how to decide distribution&quot;&gt;_x000d__x000a_      &lt;click method=&quot;RemoveContentOfBookmark&quot;&gt;_x000d__x000a_        &lt;param name=&quot;bookmark_name&quot; type=&quot;string&quot; value=&quot;DistributionRestricText&quot; /&gt;_x000d__x000a_      &lt;/click&gt;_x000d__x000a_    &lt;/menuitem&gt;_x000d__x000a_  &lt;/menuitems&gt;_x000d__x000a_&lt;/form&gt;"/>
    <w:docVar w:name="TB build" w:val="20210216 124625"/>
    <w:docVar w:name="TB build utc" w:val="2021-02-16T11:46:35"/>
    <w:docVar w:name="TB filename" w:val="COR006us.dotx"/>
    <w:docVar w:name="TB id" w:val="7275"/>
    <w:docVar w:name="TB name" w:val="COR 006us"/>
    <w:docVar w:name="TMPeF_datafolder" w:val="COR 006us"/>
    <w:docVar w:name="XCD450QKD" w:val="f8c41d591ea14a72af8b52f5e7ac475d"/>
  </w:docVars>
  <w:rsids>
    <w:rsidRoot w:val="001E7814"/>
    <w:rsid w:val="000001BF"/>
    <w:rsid w:val="000004BD"/>
    <w:rsid w:val="00000902"/>
    <w:rsid w:val="00000B77"/>
    <w:rsid w:val="00000C7A"/>
    <w:rsid w:val="000013A4"/>
    <w:rsid w:val="00001830"/>
    <w:rsid w:val="00001DFF"/>
    <w:rsid w:val="0000240B"/>
    <w:rsid w:val="00002B50"/>
    <w:rsid w:val="00002EF1"/>
    <w:rsid w:val="000038AE"/>
    <w:rsid w:val="00003F1F"/>
    <w:rsid w:val="00003FF8"/>
    <w:rsid w:val="00004498"/>
    <w:rsid w:val="00004602"/>
    <w:rsid w:val="00004635"/>
    <w:rsid w:val="00004A42"/>
    <w:rsid w:val="0000520D"/>
    <w:rsid w:val="0000578A"/>
    <w:rsid w:val="00005A6E"/>
    <w:rsid w:val="00005E59"/>
    <w:rsid w:val="00006252"/>
    <w:rsid w:val="00007055"/>
    <w:rsid w:val="000074D1"/>
    <w:rsid w:val="000076D8"/>
    <w:rsid w:val="00010629"/>
    <w:rsid w:val="000109F0"/>
    <w:rsid w:val="000109FF"/>
    <w:rsid w:val="00010C55"/>
    <w:rsid w:val="00010F98"/>
    <w:rsid w:val="00011400"/>
    <w:rsid w:val="000114AA"/>
    <w:rsid w:val="000118FE"/>
    <w:rsid w:val="00011A92"/>
    <w:rsid w:val="00011C21"/>
    <w:rsid w:val="00011EE5"/>
    <w:rsid w:val="0001220C"/>
    <w:rsid w:val="00012A5E"/>
    <w:rsid w:val="00012CA9"/>
    <w:rsid w:val="00012CFA"/>
    <w:rsid w:val="00012EA3"/>
    <w:rsid w:val="000132B3"/>
    <w:rsid w:val="000136B0"/>
    <w:rsid w:val="0001399A"/>
    <w:rsid w:val="000139A3"/>
    <w:rsid w:val="00013AA2"/>
    <w:rsid w:val="000140D8"/>
    <w:rsid w:val="00014478"/>
    <w:rsid w:val="00014F40"/>
    <w:rsid w:val="000150BC"/>
    <w:rsid w:val="00015850"/>
    <w:rsid w:val="00015B45"/>
    <w:rsid w:val="00015D8E"/>
    <w:rsid w:val="000162BF"/>
    <w:rsid w:val="0001636A"/>
    <w:rsid w:val="0001661B"/>
    <w:rsid w:val="000168A8"/>
    <w:rsid w:val="00016B25"/>
    <w:rsid w:val="00017009"/>
    <w:rsid w:val="0001737A"/>
    <w:rsid w:val="0001742E"/>
    <w:rsid w:val="00017C2C"/>
    <w:rsid w:val="00017DB2"/>
    <w:rsid w:val="000204A0"/>
    <w:rsid w:val="000204D6"/>
    <w:rsid w:val="00020676"/>
    <w:rsid w:val="00021DEA"/>
    <w:rsid w:val="0002201B"/>
    <w:rsid w:val="0002266C"/>
    <w:rsid w:val="00022ED1"/>
    <w:rsid w:val="00022F8B"/>
    <w:rsid w:val="0002327F"/>
    <w:rsid w:val="000237C3"/>
    <w:rsid w:val="00023B92"/>
    <w:rsid w:val="00023E0C"/>
    <w:rsid w:val="00024671"/>
    <w:rsid w:val="0002486B"/>
    <w:rsid w:val="000249B4"/>
    <w:rsid w:val="00024C3E"/>
    <w:rsid w:val="00024D3B"/>
    <w:rsid w:val="00024D43"/>
    <w:rsid w:val="00024EAF"/>
    <w:rsid w:val="0002536F"/>
    <w:rsid w:val="000253C6"/>
    <w:rsid w:val="000255B3"/>
    <w:rsid w:val="000257E2"/>
    <w:rsid w:val="00025AA0"/>
    <w:rsid w:val="00025C09"/>
    <w:rsid w:val="00026D8C"/>
    <w:rsid w:val="00027414"/>
    <w:rsid w:val="0002764F"/>
    <w:rsid w:val="00027C70"/>
    <w:rsid w:val="00027CBD"/>
    <w:rsid w:val="00030211"/>
    <w:rsid w:val="0003041F"/>
    <w:rsid w:val="00030537"/>
    <w:rsid w:val="00030859"/>
    <w:rsid w:val="00030C09"/>
    <w:rsid w:val="00030C11"/>
    <w:rsid w:val="00031453"/>
    <w:rsid w:val="00031750"/>
    <w:rsid w:val="00031FD3"/>
    <w:rsid w:val="00032133"/>
    <w:rsid w:val="00032547"/>
    <w:rsid w:val="0003254D"/>
    <w:rsid w:val="00032C70"/>
    <w:rsid w:val="00032FF3"/>
    <w:rsid w:val="00033126"/>
    <w:rsid w:val="0003357C"/>
    <w:rsid w:val="000337EC"/>
    <w:rsid w:val="0003416A"/>
    <w:rsid w:val="00034238"/>
    <w:rsid w:val="00034331"/>
    <w:rsid w:val="000345A2"/>
    <w:rsid w:val="00034807"/>
    <w:rsid w:val="00034F8D"/>
    <w:rsid w:val="000354E8"/>
    <w:rsid w:val="00035D48"/>
    <w:rsid w:val="00036565"/>
    <w:rsid w:val="00036AC2"/>
    <w:rsid w:val="00037079"/>
    <w:rsid w:val="00037082"/>
    <w:rsid w:val="00037C72"/>
    <w:rsid w:val="00037D25"/>
    <w:rsid w:val="00037ECA"/>
    <w:rsid w:val="0004000F"/>
    <w:rsid w:val="0004028C"/>
    <w:rsid w:val="000403F0"/>
    <w:rsid w:val="0004049C"/>
    <w:rsid w:val="0004092C"/>
    <w:rsid w:val="00040B39"/>
    <w:rsid w:val="0004119E"/>
    <w:rsid w:val="0004191B"/>
    <w:rsid w:val="0004246D"/>
    <w:rsid w:val="00042737"/>
    <w:rsid w:val="00042F66"/>
    <w:rsid w:val="0004309B"/>
    <w:rsid w:val="0004382A"/>
    <w:rsid w:val="000438C4"/>
    <w:rsid w:val="00043E16"/>
    <w:rsid w:val="000441EF"/>
    <w:rsid w:val="00044336"/>
    <w:rsid w:val="00044CCD"/>
    <w:rsid w:val="000453D1"/>
    <w:rsid w:val="00045481"/>
    <w:rsid w:val="000459A2"/>
    <w:rsid w:val="00045D42"/>
    <w:rsid w:val="000464A7"/>
    <w:rsid w:val="00046CBB"/>
    <w:rsid w:val="00047477"/>
    <w:rsid w:val="00047783"/>
    <w:rsid w:val="000479DD"/>
    <w:rsid w:val="00047AE3"/>
    <w:rsid w:val="00047C2C"/>
    <w:rsid w:val="0005019B"/>
    <w:rsid w:val="000503AB"/>
    <w:rsid w:val="00050456"/>
    <w:rsid w:val="00050A4E"/>
    <w:rsid w:val="00050B09"/>
    <w:rsid w:val="000515BE"/>
    <w:rsid w:val="00051916"/>
    <w:rsid w:val="00051B3A"/>
    <w:rsid w:val="00051CB0"/>
    <w:rsid w:val="00051EC4"/>
    <w:rsid w:val="0005273E"/>
    <w:rsid w:val="00052C3E"/>
    <w:rsid w:val="00052C71"/>
    <w:rsid w:val="00052FE0"/>
    <w:rsid w:val="00053105"/>
    <w:rsid w:val="00053670"/>
    <w:rsid w:val="00053B21"/>
    <w:rsid w:val="00053DA9"/>
    <w:rsid w:val="00054113"/>
    <w:rsid w:val="00054527"/>
    <w:rsid w:val="0005465D"/>
    <w:rsid w:val="000548BF"/>
    <w:rsid w:val="00054E09"/>
    <w:rsid w:val="00055922"/>
    <w:rsid w:val="00055AEC"/>
    <w:rsid w:val="00055EE1"/>
    <w:rsid w:val="0005608A"/>
    <w:rsid w:val="00056998"/>
    <w:rsid w:val="00056AC8"/>
    <w:rsid w:val="00057209"/>
    <w:rsid w:val="0005724A"/>
    <w:rsid w:val="0005732C"/>
    <w:rsid w:val="0005785C"/>
    <w:rsid w:val="00060244"/>
    <w:rsid w:val="000609DA"/>
    <w:rsid w:val="00061B86"/>
    <w:rsid w:val="00061B9F"/>
    <w:rsid w:val="00061D11"/>
    <w:rsid w:val="00061E96"/>
    <w:rsid w:val="0006256C"/>
    <w:rsid w:val="0006257E"/>
    <w:rsid w:val="000627AD"/>
    <w:rsid w:val="00062CF8"/>
    <w:rsid w:val="00063631"/>
    <w:rsid w:val="00063AEC"/>
    <w:rsid w:val="00063D4F"/>
    <w:rsid w:val="00064CBA"/>
    <w:rsid w:val="00064E50"/>
    <w:rsid w:val="00064FDC"/>
    <w:rsid w:val="0006517B"/>
    <w:rsid w:val="000651DE"/>
    <w:rsid w:val="0006562B"/>
    <w:rsid w:val="00065837"/>
    <w:rsid w:val="0006589A"/>
    <w:rsid w:val="00065C38"/>
    <w:rsid w:val="000666D2"/>
    <w:rsid w:val="00066C8E"/>
    <w:rsid w:val="00066D8E"/>
    <w:rsid w:val="0006763C"/>
    <w:rsid w:val="000701CA"/>
    <w:rsid w:val="0007029F"/>
    <w:rsid w:val="0007078B"/>
    <w:rsid w:val="00070A13"/>
    <w:rsid w:val="00070C83"/>
    <w:rsid w:val="00070E3E"/>
    <w:rsid w:val="00071C1A"/>
    <w:rsid w:val="00072227"/>
    <w:rsid w:val="000722BF"/>
    <w:rsid w:val="000722E5"/>
    <w:rsid w:val="00072326"/>
    <w:rsid w:val="00072368"/>
    <w:rsid w:val="000723E3"/>
    <w:rsid w:val="00072501"/>
    <w:rsid w:val="00072630"/>
    <w:rsid w:val="00072C45"/>
    <w:rsid w:val="0007307C"/>
    <w:rsid w:val="0007369B"/>
    <w:rsid w:val="00073793"/>
    <w:rsid w:val="000739A4"/>
    <w:rsid w:val="0007410F"/>
    <w:rsid w:val="000741B2"/>
    <w:rsid w:val="0007422E"/>
    <w:rsid w:val="0007491A"/>
    <w:rsid w:val="000749B7"/>
    <w:rsid w:val="00075174"/>
    <w:rsid w:val="000754AD"/>
    <w:rsid w:val="00075F85"/>
    <w:rsid w:val="00076E5E"/>
    <w:rsid w:val="0007703C"/>
    <w:rsid w:val="000772C5"/>
    <w:rsid w:val="000776F9"/>
    <w:rsid w:val="000777FC"/>
    <w:rsid w:val="0007784A"/>
    <w:rsid w:val="00077FA0"/>
    <w:rsid w:val="0008021C"/>
    <w:rsid w:val="00081C1A"/>
    <w:rsid w:val="00081D7E"/>
    <w:rsid w:val="00081E70"/>
    <w:rsid w:val="00081F3F"/>
    <w:rsid w:val="00082B5D"/>
    <w:rsid w:val="0008378B"/>
    <w:rsid w:val="00083BAA"/>
    <w:rsid w:val="00083FB9"/>
    <w:rsid w:val="00084329"/>
    <w:rsid w:val="000843DB"/>
    <w:rsid w:val="000845FC"/>
    <w:rsid w:val="00084CCD"/>
    <w:rsid w:val="0008532E"/>
    <w:rsid w:val="00085735"/>
    <w:rsid w:val="00085982"/>
    <w:rsid w:val="00085C36"/>
    <w:rsid w:val="00085F39"/>
    <w:rsid w:val="0008603C"/>
    <w:rsid w:val="00086216"/>
    <w:rsid w:val="00086565"/>
    <w:rsid w:val="00086774"/>
    <w:rsid w:val="00086915"/>
    <w:rsid w:val="00086F4E"/>
    <w:rsid w:val="00090185"/>
    <w:rsid w:val="00090B87"/>
    <w:rsid w:val="00090D7F"/>
    <w:rsid w:val="00090E78"/>
    <w:rsid w:val="00091047"/>
    <w:rsid w:val="0009113C"/>
    <w:rsid w:val="00091549"/>
    <w:rsid w:val="00091884"/>
    <w:rsid w:val="00091D9E"/>
    <w:rsid w:val="00091F4B"/>
    <w:rsid w:val="00092399"/>
    <w:rsid w:val="00092AC8"/>
    <w:rsid w:val="00092BC4"/>
    <w:rsid w:val="00093A84"/>
    <w:rsid w:val="00093CED"/>
    <w:rsid w:val="0009429E"/>
    <w:rsid w:val="000946CC"/>
    <w:rsid w:val="0009484A"/>
    <w:rsid w:val="00094EDD"/>
    <w:rsid w:val="0009593B"/>
    <w:rsid w:val="00095EEE"/>
    <w:rsid w:val="00095F22"/>
    <w:rsid w:val="00096856"/>
    <w:rsid w:val="000978EB"/>
    <w:rsid w:val="000A0378"/>
    <w:rsid w:val="000A090C"/>
    <w:rsid w:val="000A1674"/>
    <w:rsid w:val="000A1BD2"/>
    <w:rsid w:val="000A1E69"/>
    <w:rsid w:val="000A1F86"/>
    <w:rsid w:val="000A2092"/>
    <w:rsid w:val="000A26E5"/>
    <w:rsid w:val="000A2A14"/>
    <w:rsid w:val="000A2C40"/>
    <w:rsid w:val="000A3B43"/>
    <w:rsid w:val="000A414B"/>
    <w:rsid w:val="000A46EB"/>
    <w:rsid w:val="000A485F"/>
    <w:rsid w:val="000A578A"/>
    <w:rsid w:val="000A5A5B"/>
    <w:rsid w:val="000A5E55"/>
    <w:rsid w:val="000A6AD6"/>
    <w:rsid w:val="000A6D74"/>
    <w:rsid w:val="000A6E34"/>
    <w:rsid w:val="000A6F42"/>
    <w:rsid w:val="000A7385"/>
    <w:rsid w:val="000B0DAF"/>
    <w:rsid w:val="000B1A4A"/>
    <w:rsid w:val="000B1B8B"/>
    <w:rsid w:val="000B1E21"/>
    <w:rsid w:val="000B24F0"/>
    <w:rsid w:val="000B27CF"/>
    <w:rsid w:val="000B308F"/>
    <w:rsid w:val="000B3225"/>
    <w:rsid w:val="000B3F99"/>
    <w:rsid w:val="000B4276"/>
    <w:rsid w:val="000B4D52"/>
    <w:rsid w:val="000B58A3"/>
    <w:rsid w:val="000B5CC0"/>
    <w:rsid w:val="000B5D1A"/>
    <w:rsid w:val="000B5E56"/>
    <w:rsid w:val="000B63C8"/>
    <w:rsid w:val="000B65C3"/>
    <w:rsid w:val="000B6D36"/>
    <w:rsid w:val="000B6E1C"/>
    <w:rsid w:val="000B70D3"/>
    <w:rsid w:val="000B75BC"/>
    <w:rsid w:val="000B77D0"/>
    <w:rsid w:val="000C006D"/>
    <w:rsid w:val="000C01BB"/>
    <w:rsid w:val="000C0FAA"/>
    <w:rsid w:val="000C1423"/>
    <w:rsid w:val="000C168C"/>
    <w:rsid w:val="000C2333"/>
    <w:rsid w:val="000C23D6"/>
    <w:rsid w:val="000C2496"/>
    <w:rsid w:val="000C2AF5"/>
    <w:rsid w:val="000C2D89"/>
    <w:rsid w:val="000C301F"/>
    <w:rsid w:val="000C305A"/>
    <w:rsid w:val="000C350C"/>
    <w:rsid w:val="000C35F7"/>
    <w:rsid w:val="000C37A7"/>
    <w:rsid w:val="000C3AC9"/>
    <w:rsid w:val="000C3F19"/>
    <w:rsid w:val="000C4344"/>
    <w:rsid w:val="000C46C9"/>
    <w:rsid w:val="000C5358"/>
    <w:rsid w:val="000C6437"/>
    <w:rsid w:val="000C66C4"/>
    <w:rsid w:val="000C6A06"/>
    <w:rsid w:val="000C6D8B"/>
    <w:rsid w:val="000C7193"/>
    <w:rsid w:val="000C7779"/>
    <w:rsid w:val="000C7E92"/>
    <w:rsid w:val="000D00FB"/>
    <w:rsid w:val="000D0272"/>
    <w:rsid w:val="000D03F7"/>
    <w:rsid w:val="000D0489"/>
    <w:rsid w:val="000D0F1A"/>
    <w:rsid w:val="000D1031"/>
    <w:rsid w:val="000D110A"/>
    <w:rsid w:val="000D15FC"/>
    <w:rsid w:val="000D18B5"/>
    <w:rsid w:val="000D1DAF"/>
    <w:rsid w:val="000D2119"/>
    <w:rsid w:val="000D2156"/>
    <w:rsid w:val="000D23E5"/>
    <w:rsid w:val="000D2436"/>
    <w:rsid w:val="000D31A0"/>
    <w:rsid w:val="000D37F7"/>
    <w:rsid w:val="000D3DC7"/>
    <w:rsid w:val="000D40FE"/>
    <w:rsid w:val="000D4A10"/>
    <w:rsid w:val="000D4B7C"/>
    <w:rsid w:val="000D5787"/>
    <w:rsid w:val="000D5983"/>
    <w:rsid w:val="000D5AEE"/>
    <w:rsid w:val="000D5CC9"/>
    <w:rsid w:val="000D6692"/>
    <w:rsid w:val="000D7953"/>
    <w:rsid w:val="000E044E"/>
    <w:rsid w:val="000E0994"/>
    <w:rsid w:val="000E13F3"/>
    <w:rsid w:val="000E1541"/>
    <w:rsid w:val="000E18BA"/>
    <w:rsid w:val="000E1BBB"/>
    <w:rsid w:val="000E226E"/>
    <w:rsid w:val="000E2284"/>
    <w:rsid w:val="000E2318"/>
    <w:rsid w:val="000E25D5"/>
    <w:rsid w:val="000E29AF"/>
    <w:rsid w:val="000E2AB5"/>
    <w:rsid w:val="000E302A"/>
    <w:rsid w:val="000E313A"/>
    <w:rsid w:val="000E3446"/>
    <w:rsid w:val="000E37B6"/>
    <w:rsid w:val="000E3C5C"/>
    <w:rsid w:val="000E3FDF"/>
    <w:rsid w:val="000E4347"/>
    <w:rsid w:val="000E4368"/>
    <w:rsid w:val="000E46F0"/>
    <w:rsid w:val="000E48EE"/>
    <w:rsid w:val="000E4E7D"/>
    <w:rsid w:val="000E559A"/>
    <w:rsid w:val="000E5AF9"/>
    <w:rsid w:val="000E600D"/>
    <w:rsid w:val="000E61B0"/>
    <w:rsid w:val="000E7499"/>
    <w:rsid w:val="000E7766"/>
    <w:rsid w:val="000F0284"/>
    <w:rsid w:val="000F0287"/>
    <w:rsid w:val="000F0C97"/>
    <w:rsid w:val="000F0E1C"/>
    <w:rsid w:val="000F1E9C"/>
    <w:rsid w:val="000F21F4"/>
    <w:rsid w:val="000F2460"/>
    <w:rsid w:val="000F282E"/>
    <w:rsid w:val="000F288D"/>
    <w:rsid w:val="000F2E1A"/>
    <w:rsid w:val="000F3239"/>
    <w:rsid w:val="000F37A8"/>
    <w:rsid w:val="000F3925"/>
    <w:rsid w:val="000F44D1"/>
    <w:rsid w:val="000F480C"/>
    <w:rsid w:val="000F48E0"/>
    <w:rsid w:val="000F49FD"/>
    <w:rsid w:val="000F50B9"/>
    <w:rsid w:val="000F52F9"/>
    <w:rsid w:val="000F5820"/>
    <w:rsid w:val="000F5D25"/>
    <w:rsid w:val="000F6299"/>
    <w:rsid w:val="000F633D"/>
    <w:rsid w:val="000F6430"/>
    <w:rsid w:val="000F6A37"/>
    <w:rsid w:val="000F6AF3"/>
    <w:rsid w:val="000F6B27"/>
    <w:rsid w:val="000F6BDD"/>
    <w:rsid w:val="000F6ED0"/>
    <w:rsid w:val="000F71A5"/>
    <w:rsid w:val="000F7300"/>
    <w:rsid w:val="000F7749"/>
    <w:rsid w:val="000F7B0D"/>
    <w:rsid w:val="000F7FA6"/>
    <w:rsid w:val="00100015"/>
    <w:rsid w:val="001006DB"/>
    <w:rsid w:val="001007C7"/>
    <w:rsid w:val="00100A18"/>
    <w:rsid w:val="00100B70"/>
    <w:rsid w:val="00101710"/>
    <w:rsid w:val="00102087"/>
    <w:rsid w:val="00102FB4"/>
    <w:rsid w:val="0010366D"/>
    <w:rsid w:val="00103749"/>
    <w:rsid w:val="001037DE"/>
    <w:rsid w:val="00103C0F"/>
    <w:rsid w:val="00103C84"/>
    <w:rsid w:val="00104254"/>
    <w:rsid w:val="001043D1"/>
    <w:rsid w:val="001043E8"/>
    <w:rsid w:val="00104F91"/>
    <w:rsid w:val="0010533C"/>
    <w:rsid w:val="0010544B"/>
    <w:rsid w:val="00105AF2"/>
    <w:rsid w:val="00105CD7"/>
    <w:rsid w:val="00105ED1"/>
    <w:rsid w:val="00105F1E"/>
    <w:rsid w:val="00106C5E"/>
    <w:rsid w:val="001072F4"/>
    <w:rsid w:val="001075EE"/>
    <w:rsid w:val="00110280"/>
    <w:rsid w:val="0011050E"/>
    <w:rsid w:val="00110DD7"/>
    <w:rsid w:val="00111F5A"/>
    <w:rsid w:val="0011203E"/>
    <w:rsid w:val="001125C9"/>
    <w:rsid w:val="00112B4E"/>
    <w:rsid w:val="00112F49"/>
    <w:rsid w:val="0011326F"/>
    <w:rsid w:val="001134B9"/>
    <w:rsid w:val="00113693"/>
    <w:rsid w:val="00113A39"/>
    <w:rsid w:val="00113B7A"/>
    <w:rsid w:val="00113FC1"/>
    <w:rsid w:val="00114026"/>
    <w:rsid w:val="00114986"/>
    <w:rsid w:val="00114BC2"/>
    <w:rsid w:val="00114F9F"/>
    <w:rsid w:val="001153E1"/>
    <w:rsid w:val="001153EB"/>
    <w:rsid w:val="00116BBF"/>
    <w:rsid w:val="00116D75"/>
    <w:rsid w:val="0011706B"/>
    <w:rsid w:val="001170F7"/>
    <w:rsid w:val="0011765A"/>
    <w:rsid w:val="0011781F"/>
    <w:rsid w:val="00120128"/>
    <w:rsid w:val="00120213"/>
    <w:rsid w:val="001209B4"/>
    <w:rsid w:val="00120B49"/>
    <w:rsid w:val="00120BD1"/>
    <w:rsid w:val="0012125C"/>
    <w:rsid w:val="00121C1E"/>
    <w:rsid w:val="00122061"/>
    <w:rsid w:val="00122C63"/>
    <w:rsid w:val="00122D90"/>
    <w:rsid w:val="00122FEE"/>
    <w:rsid w:val="001237C7"/>
    <w:rsid w:val="00123A90"/>
    <w:rsid w:val="0012442D"/>
    <w:rsid w:val="001244AE"/>
    <w:rsid w:val="0012455A"/>
    <w:rsid w:val="00124C78"/>
    <w:rsid w:val="00126019"/>
    <w:rsid w:val="00126486"/>
    <w:rsid w:val="0012650C"/>
    <w:rsid w:val="001265DF"/>
    <w:rsid w:val="00126795"/>
    <w:rsid w:val="00127D3D"/>
    <w:rsid w:val="0013083A"/>
    <w:rsid w:val="00130BE2"/>
    <w:rsid w:val="00130F62"/>
    <w:rsid w:val="0013156C"/>
    <w:rsid w:val="00131575"/>
    <w:rsid w:val="001315F4"/>
    <w:rsid w:val="00131751"/>
    <w:rsid w:val="001322E7"/>
    <w:rsid w:val="00132AB6"/>
    <w:rsid w:val="001333A1"/>
    <w:rsid w:val="00133724"/>
    <w:rsid w:val="001338B2"/>
    <w:rsid w:val="00133949"/>
    <w:rsid w:val="0013398D"/>
    <w:rsid w:val="00133D78"/>
    <w:rsid w:val="00133DF8"/>
    <w:rsid w:val="001343BB"/>
    <w:rsid w:val="00134608"/>
    <w:rsid w:val="00134754"/>
    <w:rsid w:val="00134A0B"/>
    <w:rsid w:val="001356ED"/>
    <w:rsid w:val="001356F9"/>
    <w:rsid w:val="00136054"/>
    <w:rsid w:val="001368A6"/>
    <w:rsid w:val="00136B74"/>
    <w:rsid w:val="00136F21"/>
    <w:rsid w:val="00137830"/>
    <w:rsid w:val="00137F11"/>
    <w:rsid w:val="00137FBA"/>
    <w:rsid w:val="00137FDA"/>
    <w:rsid w:val="00140025"/>
    <w:rsid w:val="00140829"/>
    <w:rsid w:val="00140F28"/>
    <w:rsid w:val="00140FC9"/>
    <w:rsid w:val="00141468"/>
    <w:rsid w:val="0014146E"/>
    <w:rsid w:val="00141D24"/>
    <w:rsid w:val="0014230F"/>
    <w:rsid w:val="001425FF"/>
    <w:rsid w:val="00142743"/>
    <w:rsid w:val="00142848"/>
    <w:rsid w:val="00142E5A"/>
    <w:rsid w:val="00142FA0"/>
    <w:rsid w:val="00144298"/>
    <w:rsid w:val="001443FA"/>
    <w:rsid w:val="00144807"/>
    <w:rsid w:val="00144924"/>
    <w:rsid w:val="00144CE4"/>
    <w:rsid w:val="00144D2A"/>
    <w:rsid w:val="00145682"/>
    <w:rsid w:val="00145944"/>
    <w:rsid w:val="0014605F"/>
    <w:rsid w:val="0014625F"/>
    <w:rsid w:val="00146764"/>
    <w:rsid w:val="00147048"/>
    <w:rsid w:val="001471AA"/>
    <w:rsid w:val="001474C1"/>
    <w:rsid w:val="001478B0"/>
    <w:rsid w:val="0014790F"/>
    <w:rsid w:val="0014794C"/>
    <w:rsid w:val="001509AC"/>
    <w:rsid w:val="00151535"/>
    <w:rsid w:val="0015168D"/>
    <w:rsid w:val="001517A2"/>
    <w:rsid w:val="0015182B"/>
    <w:rsid w:val="00151EA6"/>
    <w:rsid w:val="00151F77"/>
    <w:rsid w:val="00152508"/>
    <w:rsid w:val="00152761"/>
    <w:rsid w:val="00152891"/>
    <w:rsid w:val="00152C80"/>
    <w:rsid w:val="0015366B"/>
    <w:rsid w:val="00153B4D"/>
    <w:rsid w:val="00153DC4"/>
    <w:rsid w:val="0015404B"/>
    <w:rsid w:val="001541B4"/>
    <w:rsid w:val="0015420F"/>
    <w:rsid w:val="0015424D"/>
    <w:rsid w:val="0015436C"/>
    <w:rsid w:val="001548C3"/>
    <w:rsid w:val="00154C50"/>
    <w:rsid w:val="00154DBD"/>
    <w:rsid w:val="00154DC6"/>
    <w:rsid w:val="00155528"/>
    <w:rsid w:val="0015575A"/>
    <w:rsid w:val="0015594D"/>
    <w:rsid w:val="00155B0C"/>
    <w:rsid w:val="001562F9"/>
    <w:rsid w:val="001563A3"/>
    <w:rsid w:val="00156991"/>
    <w:rsid w:val="00156CA8"/>
    <w:rsid w:val="00157046"/>
    <w:rsid w:val="00157439"/>
    <w:rsid w:val="0015750B"/>
    <w:rsid w:val="00157DA4"/>
    <w:rsid w:val="00157E68"/>
    <w:rsid w:val="00160BBB"/>
    <w:rsid w:val="00160CAA"/>
    <w:rsid w:val="00161ED1"/>
    <w:rsid w:val="00162148"/>
    <w:rsid w:val="0016274C"/>
    <w:rsid w:val="001628C7"/>
    <w:rsid w:val="001629BC"/>
    <w:rsid w:val="00162C33"/>
    <w:rsid w:val="00162CD3"/>
    <w:rsid w:val="00162D06"/>
    <w:rsid w:val="00162DC1"/>
    <w:rsid w:val="00163262"/>
    <w:rsid w:val="00163657"/>
    <w:rsid w:val="00164404"/>
    <w:rsid w:val="00164760"/>
    <w:rsid w:val="001647B8"/>
    <w:rsid w:val="00164C3D"/>
    <w:rsid w:val="001654C8"/>
    <w:rsid w:val="00165C21"/>
    <w:rsid w:val="001662F2"/>
    <w:rsid w:val="001667D6"/>
    <w:rsid w:val="00166E15"/>
    <w:rsid w:val="00167C69"/>
    <w:rsid w:val="00170333"/>
    <w:rsid w:val="00170376"/>
    <w:rsid w:val="00170BF4"/>
    <w:rsid w:val="0017122C"/>
    <w:rsid w:val="001717BB"/>
    <w:rsid w:val="00172059"/>
    <w:rsid w:val="001726EE"/>
    <w:rsid w:val="0017293C"/>
    <w:rsid w:val="00172CF5"/>
    <w:rsid w:val="00172D06"/>
    <w:rsid w:val="00173AF7"/>
    <w:rsid w:val="001744FF"/>
    <w:rsid w:val="00174704"/>
    <w:rsid w:val="001747DC"/>
    <w:rsid w:val="00175187"/>
    <w:rsid w:val="0017581C"/>
    <w:rsid w:val="00175B6E"/>
    <w:rsid w:val="00176485"/>
    <w:rsid w:val="0017651A"/>
    <w:rsid w:val="00177575"/>
    <w:rsid w:val="0017766C"/>
    <w:rsid w:val="00177739"/>
    <w:rsid w:val="00177AA8"/>
    <w:rsid w:val="00177B8B"/>
    <w:rsid w:val="00177BEB"/>
    <w:rsid w:val="0017A4F9"/>
    <w:rsid w:val="00180129"/>
    <w:rsid w:val="00180174"/>
    <w:rsid w:val="00180210"/>
    <w:rsid w:val="001803F2"/>
    <w:rsid w:val="00180934"/>
    <w:rsid w:val="00181743"/>
    <w:rsid w:val="00181C4B"/>
    <w:rsid w:val="00181FC9"/>
    <w:rsid w:val="00182249"/>
    <w:rsid w:val="001822E2"/>
    <w:rsid w:val="0018282E"/>
    <w:rsid w:val="0018284D"/>
    <w:rsid w:val="00182B55"/>
    <w:rsid w:val="00182DB8"/>
    <w:rsid w:val="00182F0B"/>
    <w:rsid w:val="001830E9"/>
    <w:rsid w:val="00183612"/>
    <w:rsid w:val="00183744"/>
    <w:rsid w:val="001837B0"/>
    <w:rsid w:val="001839A9"/>
    <w:rsid w:val="001840FB"/>
    <w:rsid w:val="001841AF"/>
    <w:rsid w:val="001842DC"/>
    <w:rsid w:val="00184BC6"/>
    <w:rsid w:val="00184BFE"/>
    <w:rsid w:val="00185785"/>
    <w:rsid w:val="00185F02"/>
    <w:rsid w:val="001860B7"/>
    <w:rsid w:val="001865CD"/>
    <w:rsid w:val="001865D7"/>
    <w:rsid w:val="00186CE8"/>
    <w:rsid w:val="001871AE"/>
    <w:rsid w:val="00187B16"/>
    <w:rsid w:val="00187FBD"/>
    <w:rsid w:val="00187FDA"/>
    <w:rsid w:val="00187FF6"/>
    <w:rsid w:val="00190055"/>
    <w:rsid w:val="00190216"/>
    <w:rsid w:val="0019042A"/>
    <w:rsid w:val="00190898"/>
    <w:rsid w:val="00190D8B"/>
    <w:rsid w:val="00190EB2"/>
    <w:rsid w:val="00191624"/>
    <w:rsid w:val="00191DFE"/>
    <w:rsid w:val="00191EDD"/>
    <w:rsid w:val="00191EE6"/>
    <w:rsid w:val="00191FF8"/>
    <w:rsid w:val="001923C3"/>
    <w:rsid w:val="001927F7"/>
    <w:rsid w:val="00192CFF"/>
    <w:rsid w:val="00192FE7"/>
    <w:rsid w:val="0019354C"/>
    <w:rsid w:val="00193559"/>
    <w:rsid w:val="00193772"/>
    <w:rsid w:val="001939ED"/>
    <w:rsid w:val="00193A02"/>
    <w:rsid w:val="00193BEE"/>
    <w:rsid w:val="001941AC"/>
    <w:rsid w:val="0019428B"/>
    <w:rsid w:val="001943E4"/>
    <w:rsid w:val="0019467A"/>
    <w:rsid w:val="00194B41"/>
    <w:rsid w:val="00194BED"/>
    <w:rsid w:val="0019504F"/>
    <w:rsid w:val="001951BC"/>
    <w:rsid w:val="00195255"/>
    <w:rsid w:val="001957DC"/>
    <w:rsid w:val="001957FE"/>
    <w:rsid w:val="00195884"/>
    <w:rsid w:val="00195E81"/>
    <w:rsid w:val="0019615B"/>
    <w:rsid w:val="00196450"/>
    <w:rsid w:val="0019734A"/>
    <w:rsid w:val="001973E6"/>
    <w:rsid w:val="001973EC"/>
    <w:rsid w:val="0019765D"/>
    <w:rsid w:val="001977D2"/>
    <w:rsid w:val="00197E5E"/>
    <w:rsid w:val="001A0C64"/>
    <w:rsid w:val="001A0C7A"/>
    <w:rsid w:val="001A1810"/>
    <w:rsid w:val="001A1A27"/>
    <w:rsid w:val="001A1A3B"/>
    <w:rsid w:val="001A2332"/>
    <w:rsid w:val="001A2612"/>
    <w:rsid w:val="001A266E"/>
    <w:rsid w:val="001A270F"/>
    <w:rsid w:val="001A2F9A"/>
    <w:rsid w:val="001A3557"/>
    <w:rsid w:val="001A35DB"/>
    <w:rsid w:val="001A3B79"/>
    <w:rsid w:val="001A4554"/>
    <w:rsid w:val="001A4721"/>
    <w:rsid w:val="001A4AD5"/>
    <w:rsid w:val="001A543E"/>
    <w:rsid w:val="001A550F"/>
    <w:rsid w:val="001A5743"/>
    <w:rsid w:val="001A577F"/>
    <w:rsid w:val="001A5873"/>
    <w:rsid w:val="001A59BF"/>
    <w:rsid w:val="001A5F2C"/>
    <w:rsid w:val="001A630D"/>
    <w:rsid w:val="001A64CC"/>
    <w:rsid w:val="001A66B6"/>
    <w:rsid w:val="001A671D"/>
    <w:rsid w:val="001A7003"/>
    <w:rsid w:val="001A7801"/>
    <w:rsid w:val="001A7B17"/>
    <w:rsid w:val="001A7C74"/>
    <w:rsid w:val="001B03F7"/>
    <w:rsid w:val="001B0B31"/>
    <w:rsid w:val="001B0CF2"/>
    <w:rsid w:val="001B0D33"/>
    <w:rsid w:val="001B0E15"/>
    <w:rsid w:val="001B12F0"/>
    <w:rsid w:val="001B13A8"/>
    <w:rsid w:val="001B17FF"/>
    <w:rsid w:val="001B1AE4"/>
    <w:rsid w:val="001B1E76"/>
    <w:rsid w:val="001B21C8"/>
    <w:rsid w:val="001B3162"/>
    <w:rsid w:val="001B31AB"/>
    <w:rsid w:val="001B3334"/>
    <w:rsid w:val="001B3918"/>
    <w:rsid w:val="001B3CED"/>
    <w:rsid w:val="001B3D4A"/>
    <w:rsid w:val="001B4092"/>
    <w:rsid w:val="001B4223"/>
    <w:rsid w:val="001B4A7C"/>
    <w:rsid w:val="001B4AC1"/>
    <w:rsid w:val="001B554F"/>
    <w:rsid w:val="001B5C94"/>
    <w:rsid w:val="001B5E3F"/>
    <w:rsid w:val="001B6389"/>
    <w:rsid w:val="001B6C4D"/>
    <w:rsid w:val="001B70E4"/>
    <w:rsid w:val="001B71E4"/>
    <w:rsid w:val="001B75F6"/>
    <w:rsid w:val="001B7812"/>
    <w:rsid w:val="001B7B1A"/>
    <w:rsid w:val="001C0333"/>
    <w:rsid w:val="001C04FF"/>
    <w:rsid w:val="001C0D41"/>
    <w:rsid w:val="001C1534"/>
    <w:rsid w:val="001C1F28"/>
    <w:rsid w:val="001C20A1"/>
    <w:rsid w:val="001C2181"/>
    <w:rsid w:val="001C2D08"/>
    <w:rsid w:val="001C3351"/>
    <w:rsid w:val="001C37C9"/>
    <w:rsid w:val="001C3A98"/>
    <w:rsid w:val="001C3E88"/>
    <w:rsid w:val="001C436A"/>
    <w:rsid w:val="001C47A8"/>
    <w:rsid w:val="001C499B"/>
    <w:rsid w:val="001C5DEC"/>
    <w:rsid w:val="001C6414"/>
    <w:rsid w:val="001C67F3"/>
    <w:rsid w:val="001C6BD7"/>
    <w:rsid w:val="001C71A6"/>
    <w:rsid w:val="001C7F1C"/>
    <w:rsid w:val="001C7F40"/>
    <w:rsid w:val="001D029F"/>
    <w:rsid w:val="001D0313"/>
    <w:rsid w:val="001D08DE"/>
    <w:rsid w:val="001D11D0"/>
    <w:rsid w:val="001D1A35"/>
    <w:rsid w:val="001D1CAF"/>
    <w:rsid w:val="001D1E44"/>
    <w:rsid w:val="001D213D"/>
    <w:rsid w:val="001D277F"/>
    <w:rsid w:val="001D299F"/>
    <w:rsid w:val="001D30A5"/>
    <w:rsid w:val="001D327A"/>
    <w:rsid w:val="001D32BE"/>
    <w:rsid w:val="001D3329"/>
    <w:rsid w:val="001D3D12"/>
    <w:rsid w:val="001D3EE8"/>
    <w:rsid w:val="001D4588"/>
    <w:rsid w:val="001D4615"/>
    <w:rsid w:val="001D4623"/>
    <w:rsid w:val="001D478B"/>
    <w:rsid w:val="001D4847"/>
    <w:rsid w:val="001D4906"/>
    <w:rsid w:val="001D49F7"/>
    <w:rsid w:val="001D54FC"/>
    <w:rsid w:val="001D565B"/>
    <w:rsid w:val="001D6065"/>
    <w:rsid w:val="001D61D3"/>
    <w:rsid w:val="001D637F"/>
    <w:rsid w:val="001D63DC"/>
    <w:rsid w:val="001D65EB"/>
    <w:rsid w:val="001D68F5"/>
    <w:rsid w:val="001D68FC"/>
    <w:rsid w:val="001D6BA3"/>
    <w:rsid w:val="001D7090"/>
    <w:rsid w:val="001D7523"/>
    <w:rsid w:val="001D7652"/>
    <w:rsid w:val="001D7A4D"/>
    <w:rsid w:val="001D7F33"/>
    <w:rsid w:val="001E019D"/>
    <w:rsid w:val="001E0585"/>
    <w:rsid w:val="001E0664"/>
    <w:rsid w:val="001E1137"/>
    <w:rsid w:val="001E12F2"/>
    <w:rsid w:val="001E145B"/>
    <w:rsid w:val="001E1788"/>
    <w:rsid w:val="001E18CD"/>
    <w:rsid w:val="001E1C45"/>
    <w:rsid w:val="001E1DB9"/>
    <w:rsid w:val="001E28E5"/>
    <w:rsid w:val="001E3246"/>
    <w:rsid w:val="001E3456"/>
    <w:rsid w:val="001E38CB"/>
    <w:rsid w:val="001E4414"/>
    <w:rsid w:val="001E442F"/>
    <w:rsid w:val="001E44AF"/>
    <w:rsid w:val="001E48FE"/>
    <w:rsid w:val="001E4DBA"/>
    <w:rsid w:val="001E517D"/>
    <w:rsid w:val="001E5600"/>
    <w:rsid w:val="001E56CE"/>
    <w:rsid w:val="001E59D0"/>
    <w:rsid w:val="001E5A8C"/>
    <w:rsid w:val="001E5AC1"/>
    <w:rsid w:val="001E5F2D"/>
    <w:rsid w:val="001E61CC"/>
    <w:rsid w:val="001E6273"/>
    <w:rsid w:val="001E63C4"/>
    <w:rsid w:val="001E63FB"/>
    <w:rsid w:val="001E68BF"/>
    <w:rsid w:val="001E69F1"/>
    <w:rsid w:val="001E719B"/>
    <w:rsid w:val="001E7651"/>
    <w:rsid w:val="001E7814"/>
    <w:rsid w:val="001E795F"/>
    <w:rsid w:val="001E7C89"/>
    <w:rsid w:val="001E7EF7"/>
    <w:rsid w:val="001E7FAE"/>
    <w:rsid w:val="001F00ED"/>
    <w:rsid w:val="001F014C"/>
    <w:rsid w:val="001F052F"/>
    <w:rsid w:val="001F0952"/>
    <w:rsid w:val="001F0D09"/>
    <w:rsid w:val="001F0FC5"/>
    <w:rsid w:val="001F114E"/>
    <w:rsid w:val="001F201C"/>
    <w:rsid w:val="001F205B"/>
    <w:rsid w:val="001F247E"/>
    <w:rsid w:val="001F24D7"/>
    <w:rsid w:val="001F2753"/>
    <w:rsid w:val="001F2859"/>
    <w:rsid w:val="001F3062"/>
    <w:rsid w:val="001F3379"/>
    <w:rsid w:val="001F3D48"/>
    <w:rsid w:val="001F3E41"/>
    <w:rsid w:val="001F3F37"/>
    <w:rsid w:val="001F462F"/>
    <w:rsid w:val="001F47EA"/>
    <w:rsid w:val="001F4C99"/>
    <w:rsid w:val="001F56BF"/>
    <w:rsid w:val="001F57F1"/>
    <w:rsid w:val="001F5B74"/>
    <w:rsid w:val="001F5E30"/>
    <w:rsid w:val="001F6242"/>
    <w:rsid w:val="001F6460"/>
    <w:rsid w:val="001F6614"/>
    <w:rsid w:val="001F6B05"/>
    <w:rsid w:val="001F701B"/>
    <w:rsid w:val="001F7199"/>
    <w:rsid w:val="001F72D2"/>
    <w:rsid w:val="001F7DDC"/>
    <w:rsid w:val="002007EE"/>
    <w:rsid w:val="00200835"/>
    <w:rsid w:val="00201D12"/>
    <w:rsid w:val="00201D99"/>
    <w:rsid w:val="00201D9A"/>
    <w:rsid w:val="002024D1"/>
    <w:rsid w:val="002028D1"/>
    <w:rsid w:val="00202B27"/>
    <w:rsid w:val="00202D5C"/>
    <w:rsid w:val="002036E8"/>
    <w:rsid w:val="00203C7D"/>
    <w:rsid w:val="0020423A"/>
    <w:rsid w:val="0020455E"/>
    <w:rsid w:val="00204B3C"/>
    <w:rsid w:val="00204CC3"/>
    <w:rsid w:val="00205015"/>
    <w:rsid w:val="0020525F"/>
    <w:rsid w:val="00205449"/>
    <w:rsid w:val="002055D5"/>
    <w:rsid w:val="002058F0"/>
    <w:rsid w:val="00205DD3"/>
    <w:rsid w:val="00206629"/>
    <w:rsid w:val="002069FD"/>
    <w:rsid w:val="00207786"/>
    <w:rsid w:val="00207E25"/>
    <w:rsid w:val="00210770"/>
    <w:rsid w:val="002107A3"/>
    <w:rsid w:val="002108A3"/>
    <w:rsid w:val="00210C86"/>
    <w:rsid w:val="00210E21"/>
    <w:rsid w:val="00211075"/>
    <w:rsid w:val="002110AD"/>
    <w:rsid w:val="00211103"/>
    <w:rsid w:val="00211436"/>
    <w:rsid w:val="002114A6"/>
    <w:rsid w:val="00211966"/>
    <w:rsid w:val="00212118"/>
    <w:rsid w:val="00212CAC"/>
    <w:rsid w:val="00213CB3"/>
    <w:rsid w:val="00214956"/>
    <w:rsid w:val="002159EB"/>
    <w:rsid w:val="00215EE4"/>
    <w:rsid w:val="002160CB"/>
    <w:rsid w:val="002162D7"/>
    <w:rsid w:val="0021650C"/>
    <w:rsid w:val="00216EDB"/>
    <w:rsid w:val="002177B1"/>
    <w:rsid w:val="002179CE"/>
    <w:rsid w:val="00217B49"/>
    <w:rsid w:val="00217ED4"/>
    <w:rsid w:val="002205CF"/>
    <w:rsid w:val="0022077C"/>
    <w:rsid w:val="00220BE5"/>
    <w:rsid w:val="00221210"/>
    <w:rsid w:val="002214E3"/>
    <w:rsid w:val="00221852"/>
    <w:rsid w:val="00221C55"/>
    <w:rsid w:val="00222BF6"/>
    <w:rsid w:val="00222D87"/>
    <w:rsid w:val="0022338B"/>
    <w:rsid w:val="0022407D"/>
    <w:rsid w:val="002246AC"/>
    <w:rsid w:val="00224C66"/>
    <w:rsid w:val="00224CB3"/>
    <w:rsid w:val="00224E5D"/>
    <w:rsid w:val="002250D3"/>
    <w:rsid w:val="002250FF"/>
    <w:rsid w:val="0022576F"/>
    <w:rsid w:val="00225A68"/>
    <w:rsid w:val="00225E8E"/>
    <w:rsid w:val="00226095"/>
    <w:rsid w:val="0022690F"/>
    <w:rsid w:val="002270CE"/>
    <w:rsid w:val="002270F1"/>
    <w:rsid w:val="0022722D"/>
    <w:rsid w:val="0022730B"/>
    <w:rsid w:val="0022746A"/>
    <w:rsid w:val="00227BE9"/>
    <w:rsid w:val="00227C48"/>
    <w:rsid w:val="00227ED0"/>
    <w:rsid w:val="002305E8"/>
    <w:rsid w:val="002309EA"/>
    <w:rsid w:val="00230B7E"/>
    <w:rsid w:val="00231359"/>
    <w:rsid w:val="002315F6"/>
    <w:rsid w:val="00231A22"/>
    <w:rsid w:val="00231ABB"/>
    <w:rsid w:val="00231AC5"/>
    <w:rsid w:val="00231ED0"/>
    <w:rsid w:val="00231FEE"/>
    <w:rsid w:val="00232403"/>
    <w:rsid w:val="00232447"/>
    <w:rsid w:val="00232461"/>
    <w:rsid w:val="00232773"/>
    <w:rsid w:val="00232A79"/>
    <w:rsid w:val="00233059"/>
    <w:rsid w:val="002330C1"/>
    <w:rsid w:val="00233684"/>
    <w:rsid w:val="00233AD8"/>
    <w:rsid w:val="00233D40"/>
    <w:rsid w:val="002342DE"/>
    <w:rsid w:val="002352C1"/>
    <w:rsid w:val="00235CD4"/>
    <w:rsid w:val="00235F09"/>
    <w:rsid w:val="00235F33"/>
    <w:rsid w:val="002363C6"/>
    <w:rsid w:val="002371CD"/>
    <w:rsid w:val="002372F8"/>
    <w:rsid w:val="00237991"/>
    <w:rsid w:val="00237DB7"/>
    <w:rsid w:val="00237DC6"/>
    <w:rsid w:val="00237E12"/>
    <w:rsid w:val="00237E7E"/>
    <w:rsid w:val="00240669"/>
    <w:rsid w:val="00240D82"/>
    <w:rsid w:val="0024155C"/>
    <w:rsid w:val="00241A84"/>
    <w:rsid w:val="00241FBF"/>
    <w:rsid w:val="00242374"/>
    <w:rsid w:val="002429CD"/>
    <w:rsid w:val="00242A03"/>
    <w:rsid w:val="00242D84"/>
    <w:rsid w:val="00242D9F"/>
    <w:rsid w:val="0024330F"/>
    <w:rsid w:val="002433B0"/>
    <w:rsid w:val="002437C0"/>
    <w:rsid w:val="00243985"/>
    <w:rsid w:val="00243CBE"/>
    <w:rsid w:val="0024400B"/>
    <w:rsid w:val="00244025"/>
    <w:rsid w:val="00244866"/>
    <w:rsid w:val="00244AAE"/>
    <w:rsid w:val="00244C9E"/>
    <w:rsid w:val="00244D29"/>
    <w:rsid w:val="00244D37"/>
    <w:rsid w:val="00245200"/>
    <w:rsid w:val="00245CC4"/>
    <w:rsid w:val="00245EE1"/>
    <w:rsid w:val="00245F74"/>
    <w:rsid w:val="00246113"/>
    <w:rsid w:val="0024647A"/>
    <w:rsid w:val="002469EF"/>
    <w:rsid w:val="00246DD2"/>
    <w:rsid w:val="00247226"/>
    <w:rsid w:val="00247C65"/>
    <w:rsid w:val="00250163"/>
    <w:rsid w:val="00250175"/>
    <w:rsid w:val="0025025D"/>
    <w:rsid w:val="00250F3B"/>
    <w:rsid w:val="00251139"/>
    <w:rsid w:val="002511D2"/>
    <w:rsid w:val="0025154F"/>
    <w:rsid w:val="0025175D"/>
    <w:rsid w:val="0025177D"/>
    <w:rsid w:val="00251C7E"/>
    <w:rsid w:val="00251FA8"/>
    <w:rsid w:val="00252412"/>
    <w:rsid w:val="0025241D"/>
    <w:rsid w:val="002524D8"/>
    <w:rsid w:val="0025273D"/>
    <w:rsid w:val="002528C5"/>
    <w:rsid w:val="0025294B"/>
    <w:rsid w:val="00253245"/>
    <w:rsid w:val="00253D4D"/>
    <w:rsid w:val="00253EAC"/>
    <w:rsid w:val="00253F55"/>
    <w:rsid w:val="0025441A"/>
    <w:rsid w:val="002544FF"/>
    <w:rsid w:val="0025471B"/>
    <w:rsid w:val="0025479E"/>
    <w:rsid w:val="002548FB"/>
    <w:rsid w:val="00254978"/>
    <w:rsid w:val="00254A63"/>
    <w:rsid w:val="00254E3B"/>
    <w:rsid w:val="00255369"/>
    <w:rsid w:val="00255960"/>
    <w:rsid w:val="00255967"/>
    <w:rsid w:val="00255CF1"/>
    <w:rsid w:val="0025675D"/>
    <w:rsid w:val="00256970"/>
    <w:rsid w:val="00256A3F"/>
    <w:rsid w:val="00256FDC"/>
    <w:rsid w:val="002573E2"/>
    <w:rsid w:val="0025753F"/>
    <w:rsid w:val="00257C06"/>
    <w:rsid w:val="00260302"/>
    <w:rsid w:val="0026089C"/>
    <w:rsid w:val="00260AE7"/>
    <w:rsid w:val="00260FE4"/>
    <w:rsid w:val="0026152F"/>
    <w:rsid w:val="00261B50"/>
    <w:rsid w:val="00261FC8"/>
    <w:rsid w:val="00263486"/>
    <w:rsid w:val="00263555"/>
    <w:rsid w:val="002638ED"/>
    <w:rsid w:val="002639A1"/>
    <w:rsid w:val="002643ED"/>
    <w:rsid w:val="00264D87"/>
    <w:rsid w:val="00265168"/>
    <w:rsid w:val="002653B6"/>
    <w:rsid w:val="002653C5"/>
    <w:rsid w:val="0026596A"/>
    <w:rsid w:val="00265AE6"/>
    <w:rsid w:val="00265E71"/>
    <w:rsid w:val="00265F21"/>
    <w:rsid w:val="002661D8"/>
    <w:rsid w:val="002662F1"/>
    <w:rsid w:val="0026695F"/>
    <w:rsid w:val="00266A4E"/>
    <w:rsid w:val="00266AA6"/>
    <w:rsid w:val="00267551"/>
    <w:rsid w:val="00267622"/>
    <w:rsid w:val="0026785F"/>
    <w:rsid w:val="00267CFB"/>
    <w:rsid w:val="002704F7"/>
    <w:rsid w:val="00270ACD"/>
    <w:rsid w:val="00270D3C"/>
    <w:rsid w:val="00270DAC"/>
    <w:rsid w:val="0027160D"/>
    <w:rsid w:val="00271793"/>
    <w:rsid w:val="0027199A"/>
    <w:rsid w:val="00272275"/>
    <w:rsid w:val="002724D7"/>
    <w:rsid w:val="002726EB"/>
    <w:rsid w:val="00272856"/>
    <w:rsid w:val="002728B7"/>
    <w:rsid w:val="00273A4F"/>
    <w:rsid w:val="00273B81"/>
    <w:rsid w:val="002749CA"/>
    <w:rsid w:val="00274D89"/>
    <w:rsid w:val="00275186"/>
    <w:rsid w:val="002752E6"/>
    <w:rsid w:val="00275301"/>
    <w:rsid w:val="00276057"/>
    <w:rsid w:val="00276455"/>
    <w:rsid w:val="00276548"/>
    <w:rsid w:val="002769A1"/>
    <w:rsid w:val="00276BA7"/>
    <w:rsid w:val="00276F67"/>
    <w:rsid w:val="002776BF"/>
    <w:rsid w:val="00277ABF"/>
    <w:rsid w:val="00277C0D"/>
    <w:rsid w:val="00277C7B"/>
    <w:rsid w:val="00277F45"/>
    <w:rsid w:val="002802E3"/>
    <w:rsid w:val="002807A5"/>
    <w:rsid w:val="00280AFF"/>
    <w:rsid w:val="002810E1"/>
    <w:rsid w:val="00281172"/>
    <w:rsid w:val="00281322"/>
    <w:rsid w:val="00281385"/>
    <w:rsid w:val="002813D3"/>
    <w:rsid w:val="00281A40"/>
    <w:rsid w:val="00281BA7"/>
    <w:rsid w:val="00281BD3"/>
    <w:rsid w:val="00281E45"/>
    <w:rsid w:val="00281F84"/>
    <w:rsid w:val="00282014"/>
    <w:rsid w:val="002824B6"/>
    <w:rsid w:val="002824CB"/>
    <w:rsid w:val="0028277E"/>
    <w:rsid w:val="002827A7"/>
    <w:rsid w:val="002828DB"/>
    <w:rsid w:val="002831E7"/>
    <w:rsid w:val="002831FF"/>
    <w:rsid w:val="00283921"/>
    <w:rsid w:val="002839BC"/>
    <w:rsid w:val="00283A2C"/>
    <w:rsid w:val="00283E79"/>
    <w:rsid w:val="0028518C"/>
    <w:rsid w:val="00285B70"/>
    <w:rsid w:val="00285E74"/>
    <w:rsid w:val="0028644D"/>
    <w:rsid w:val="0028692F"/>
    <w:rsid w:val="0028763E"/>
    <w:rsid w:val="00287939"/>
    <w:rsid w:val="00287E3E"/>
    <w:rsid w:val="00287F55"/>
    <w:rsid w:val="002901CA"/>
    <w:rsid w:val="0029040E"/>
    <w:rsid w:val="00290686"/>
    <w:rsid w:val="002907E8"/>
    <w:rsid w:val="0029088B"/>
    <w:rsid w:val="0029103E"/>
    <w:rsid w:val="00291411"/>
    <w:rsid w:val="00292260"/>
    <w:rsid w:val="00292482"/>
    <w:rsid w:val="00292723"/>
    <w:rsid w:val="00292A23"/>
    <w:rsid w:val="00292B58"/>
    <w:rsid w:val="00292DE9"/>
    <w:rsid w:val="00292F79"/>
    <w:rsid w:val="00293077"/>
    <w:rsid w:val="002946FF"/>
    <w:rsid w:val="00294842"/>
    <w:rsid w:val="00294943"/>
    <w:rsid w:val="00294D66"/>
    <w:rsid w:val="00294FFF"/>
    <w:rsid w:val="002954A0"/>
    <w:rsid w:val="00295FE2"/>
    <w:rsid w:val="00296E8B"/>
    <w:rsid w:val="002979D1"/>
    <w:rsid w:val="00297E85"/>
    <w:rsid w:val="002A019E"/>
    <w:rsid w:val="002A01BF"/>
    <w:rsid w:val="002A0EB2"/>
    <w:rsid w:val="002A1244"/>
    <w:rsid w:val="002A15D4"/>
    <w:rsid w:val="002A185C"/>
    <w:rsid w:val="002A1F2F"/>
    <w:rsid w:val="002A1F4B"/>
    <w:rsid w:val="002A235A"/>
    <w:rsid w:val="002A24BD"/>
    <w:rsid w:val="002A28DC"/>
    <w:rsid w:val="002A2A39"/>
    <w:rsid w:val="002A2F10"/>
    <w:rsid w:val="002A2F5C"/>
    <w:rsid w:val="002A3573"/>
    <w:rsid w:val="002A3D97"/>
    <w:rsid w:val="002A47E9"/>
    <w:rsid w:val="002A4931"/>
    <w:rsid w:val="002A509E"/>
    <w:rsid w:val="002A5589"/>
    <w:rsid w:val="002A5936"/>
    <w:rsid w:val="002A5B10"/>
    <w:rsid w:val="002A63A6"/>
    <w:rsid w:val="002A65E3"/>
    <w:rsid w:val="002A683B"/>
    <w:rsid w:val="002A6C87"/>
    <w:rsid w:val="002A6E02"/>
    <w:rsid w:val="002A6F2E"/>
    <w:rsid w:val="002A7870"/>
    <w:rsid w:val="002A7879"/>
    <w:rsid w:val="002A7937"/>
    <w:rsid w:val="002A7EE1"/>
    <w:rsid w:val="002B01A6"/>
    <w:rsid w:val="002B077F"/>
    <w:rsid w:val="002B13BE"/>
    <w:rsid w:val="002B1616"/>
    <w:rsid w:val="002B1D80"/>
    <w:rsid w:val="002B20C0"/>
    <w:rsid w:val="002B28C5"/>
    <w:rsid w:val="002B2B6A"/>
    <w:rsid w:val="002B2C37"/>
    <w:rsid w:val="002B381C"/>
    <w:rsid w:val="002B40FC"/>
    <w:rsid w:val="002B4347"/>
    <w:rsid w:val="002B46F3"/>
    <w:rsid w:val="002B470B"/>
    <w:rsid w:val="002B50E8"/>
    <w:rsid w:val="002B52BF"/>
    <w:rsid w:val="002B5760"/>
    <w:rsid w:val="002B5812"/>
    <w:rsid w:val="002B5C14"/>
    <w:rsid w:val="002B60A0"/>
    <w:rsid w:val="002B6198"/>
    <w:rsid w:val="002B6453"/>
    <w:rsid w:val="002B699D"/>
    <w:rsid w:val="002B69E3"/>
    <w:rsid w:val="002B6BD5"/>
    <w:rsid w:val="002B6DF6"/>
    <w:rsid w:val="002B7756"/>
    <w:rsid w:val="002B7C78"/>
    <w:rsid w:val="002B7D98"/>
    <w:rsid w:val="002B7E4D"/>
    <w:rsid w:val="002C052A"/>
    <w:rsid w:val="002C060A"/>
    <w:rsid w:val="002C155E"/>
    <w:rsid w:val="002C198D"/>
    <w:rsid w:val="002C1C9D"/>
    <w:rsid w:val="002C2478"/>
    <w:rsid w:val="002C2847"/>
    <w:rsid w:val="002C2A23"/>
    <w:rsid w:val="002C3301"/>
    <w:rsid w:val="002C3315"/>
    <w:rsid w:val="002C34FA"/>
    <w:rsid w:val="002C3702"/>
    <w:rsid w:val="002C3E26"/>
    <w:rsid w:val="002C44F3"/>
    <w:rsid w:val="002C460E"/>
    <w:rsid w:val="002C49DD"/>
    <w:rsid w:val="002C6671"/>
    <w:rsid w:val="002C6E9A"/>
    <w:rsid w:val="002C6F68"/>
    <w:rsid w:val="002C6F69"/>
    <w:rsid w:val="002C7184"/>
    <w:rsid w:val="002C7435"/>
    <w:rsid w:val="002C7975"/>
    <w:rsid w:val="002D0021"/>
    <w:rsid w:val="002D0495"/>
    <w:rsid w:val="002D06F9"/>
    <w:rsid w:val="002D0F09"/>
    <w:rsid w:val="002D1824"/>
    <w:rsid w:val="002D1948"/>
    <w:rsid w:val="002D19E7"/>
    <w:rsid w:val="002D1A5E"/>
    <w:rsid w:val="002D1AF1"/>
    <w:rsid w:val="002D1BAE"/>
    <w:rsid w:val="002D22F1"/>
    <w:rsid w:val="002D2845"/>
    <w:rsid w:val="002D2A8B"/>
    <w:rsid w:val="002D2C35"/>
    <w:rsid w:val="002D3B30"/>
    <w:rsid w:val="002D3EA1"/>
    <w:rsid w:val="002D3F1B"/>
    <w:rsid w:val="002D3F5F"/>
    <w:rsid w:val="002D4D75"/>
    <w:rsid w:val="002D5632"/>
    <w:rsid w:val="002D56E9"/>
    <w:rsid w:val="002D5897"/>
    <w:rsid w:val="002D5CA6"/>
    <w:rsid w:val="002D5DDC"/>
    <w:rsid w:val="002D6337"/>
    <w:rsid w:val="002D66C8"/>
    <w:rsid w:val="002D6F87"/>
    <w:rsid w:val="002D75EF"/>
    <w:rsid w:val="002D774A"/>
    <w:rsid w:val="002D7903"/>
    <w:rsid w:val="002E00EE"/>
    <w:rsid w:val="002E0422"/>
    <w:rsid w:val="002E04BD"/>
    <w:rsid w:val="002E1772"/>
    <w:rsid w:val="002E1A7E"/>
    <w:rsid w:val="002E21F1"/>
    <w:rsid w:val="002E299C"/>
    <w:rsid w:val="002E2C1E"/>
    <w:rsid w:val="002E2C59"/>
    <w:rsid w:val="002E2C5D"/>
    <w:rsid w:val="002E2ED4"/>
    <w:rsid w:val="002E30AC"/>
    <w:rsid w:val="002E320F"/>
    <w:rsid w:val="002E3273"/>
    <w:rsid w:val="002E3545"/>
    <w:rsid w:val="002E3694"/>
    <w:rsid w:val="002E3FB0"/>
    <w:rsid w:val="002E4791"/>
    <w:rsid w:val="002E4BFD"/>
    <w:rsid w:val="002E4D5A"/>
    <w:rsid w:val="002E51D4"/>
    <w:rsid w:val="002E56BE"/>
    <w:rsid w:val="002E5E90"/>
    <w:rsid w:val="002E669E"/>
    <w:rsid w:val="002E66E7"/>
    <w:rsid w:val="002E6937"/>
    <w:rsid w:val="002E69AD"/>
    <w:rsid w:val="002E6FC7"/>
    <w:rsid w:val="002F0A94"/>
    <w:rsid w:val="002F0E34"/>
    <w:rsid w:val="002F12EA"/>
    <w:rsid w:val="002F139B"/>
    <w:rsid w:val="002F17F8"/>
    <w:rsid w:val="002F2D5F"/>
    <w:rsid w:val="002F3302"/>
    <w:rsid w:val="002F44C3"/>
    <w:rsid w:val="002F48A1"/>
    <w:rsid w:val="002F4CA0"/>
    <w:rsid w:val="002F4FF5"/>
    <w:rsid w:val="002F503C"/>
    <w:rsid w:val="002F6420"/>
    <w:rsid w:val="002F6723"/>
    <w:rsid w:val="002F6C05"/>
    <w:rsid w:val="002F7670"/>
    <w:rsid w:val="002F79C2"/>
    <w:rsid w:val="002F7A3E"/>
    <w:rsid w:val="003001E8"/>
    <w:rsid w:val="00300612"/>
    <w:rsid w:val="00300EB9"/>
    <w:rsid w:val="00301553"/>
    <w:rsid w:val="00301D46"/>
    <w:rsid w:val="00301DD7"/>
    <w:rsid w:val="00301DFE"/>
    <w:rsid w:val="00301E44"/>
    <w:rsid w:val="0030234C"/>
    <w:rsid w:val="003028C7"/>
    <w:rsid w:val="00302C1A"/>
    <w:rsid w:val="00303306"/>
    <w:rsid w:val="00303854"/>
    <w:rsid w:val="003038AB"/>
    <w:rsid w:val="00303A8E"/>
    <w:rsid w:val="00303A9F"/>
    <w:rsid w:val="00303B43"/>
    <w:rsid w:val="00303D2D"/>
    <w:rsid w:val="00303FA3"/>
    <w:rsid w:val="00304230"/>
    <w:rsid w:val="00304864"/>
    <w:rsid w:val="00304CBB"/>
    <w:rsid w:val="00304F58"/>
    <w:rsid w:val="00305297"/>
    <w:rsid w:val="003052BD"/>
    <w:rsid w:val="0030558C"/>
    <w:rsid w:val="0030580B"/>
    <w:rsid w:val="0030598E"/>
    <w:rsid w:val="00305D55"/>
    <w:rsid w:val="003061D1"/>
    <w:rsid w:val="0030635D"/>
    <w:rsid w:val="00306807"/>
    <w:rsid w:val="0030691A"/>
    <w:rsid w:val="00306B8F"/>
    <w:rsid w:val="00306F32"/>
    <w:rsid w:val="003072D5"/>
    <w:rsid w:val="003073AB"/>
    <w:rsid w:val="003073D7"/>
    <w:rsid w:val="00307AD4"/>
    <w:rsid w:val="00307CA6"/>
    <w:rsid w:val="00307CF6"/>
    <w:rsid w:val="00310CCB"/>
    <w:rsid w:val="00310E15"/>
    <w:rsid w:val="00310E78"/>
    <w:rsid w:val="00310F37"/>
    <w:rsid w:val="00311405"/>
    <w:rsid w:val="003118B7"/>
    <w:rsid w:val="0031262A"/>
    <w:rsid w:val="00312BB8"/>
    <w:rsid w:val="00312F18"/>
    <w:rsid w:val="003137F1"/>
    <w:rsid w:val="0031383A"/>
    <w:rsid w:val="00313AB1"/>
    <w:rsid w:val="0031447F"/>
    <w:rsid w:val="0031467C"/>
    <w:rsid w:val="00314F88"/>
    <w:rsid w:val="00314FD1"/>
    <w:rsid w:val="0031568B"/>
    <w:rsid w:val="003159C3"/>
    <w:rsid w:val="00315EEF"/>
    <w:rsid w:val="00315FF7"/>
    <w:rsid w:val="0031608D"/>
    <w:rsid w:val="0031614B"/>
    <w:rsid w:val="0031637E"/>
    <w:rsid w:val="0031664D"/>
    <w:rsid w:val="003169A2"/>
    <w:rsid w:val="00316A34"/>
    <w:rsid w:val="00316D24"/>
    <w:rsid w:val="00316F4A"/>
    <w:rsid w:val="003173EA"/>
    <w:rsid w:val="0031747E"/>
    <w:rsid w:val="00317DE5"/>
    <w:rsid w:val="0032009F"/>
    <w:rsid w:val="00321119"/>
    <w:rsid w:val="00321390"/>
    <w:rsid w:val="00321588"/>
    <w:rsid w:val="00321774"/>
    <w:rsid w:val="003218DE"/>
    <w:rsid w:val="00321CFF"/>
    <w:rsid w:val="00322EA5"/>
    <w:rsid w:val="00323155"/>
    <w:rsid w:val="00323676"/>
    <w:rsid w:val="003236FA"/>
    <w:rsid w:val="003239F7"/>
    <w:rsid w:val="00323CD5"/>
    <w:rsid w:val="00323E1F"/>
    <w:rsid w:val="003243F7"/>
    <w:rsid w:val="0032441D"/>
    <w:rsid w:val="0032476F"/>
    <w:rsid w:val="0032480D"/>
    <w:rsid w:val="00324922"/>
    <w:rsid w:val="00324AD8"/>
    <w:rsid w:val="0032541A"/>
    <w:rsid w:val="0032559D"/>
    <w:rsid w:val="0032571A"/>
    <w:rsid w:val="00325AFE"/>
    <w:rsid w:val="00325F76"/>
    <w:rsid w:val="003260A7"/>
    <w:rsid w:val="00326349"/>
    <w:rsid w:val="00326753"/>
    <w:rsid w:val="0032724F"/>
    <w:rsid w:val="00327F02"/>
    <w:rsid w:val="00330894"/>
    <w:rsid w:val="00330EDA"/>
    <w:rsid w:val="00331633"/>
    <w:rsid w:val="00331CD4"/>
    <w:rsid w:val="00331D65"/>
    <w:rsid w:val="00332020"/>
    <w:rsid w:val="003320F9"/>
    <w:rsid w:val="00332261"/>
    <w:rsid w:val="0033248F"/>
    <w:rsid w:val="003331F8"/>
    <w:rsid w:val="003332B3"/>
    <w:rsid w:val="00333839"/>
    <w:rsid w:val="003343C1"/>
    <w:rsid w:val="00334C2A"/>
    <w:rsid w:val="00334F15"/>
    <w:rsid w:val="0033533E"/>
    <w:rsid w:val="0033541F"/>
    <w:rsid w:val="00335A78"/>
    <w:rsid w:val="003364BA"/>
    <w:rsid w:val="00336724"/>
    <w:rsid w:val="0033786C"/>
    <w:rsid w:val="003379A5"/>
    <w:rsid w:val="0034018C"/>
    <w:rsid w:val="00340238"/>
    <w:rsid w:val="00340251"/>
    <w:rsid w:val="0034057C"/>
    <w:rsid w:val="00340C25"/>
    <w:rsid w:val="003412AE"/>
    <w:rsid w:val="003414E1"/>
    <w:rsid w:val="00341CE0"/>
    <w:rsid w:val="00342E40"/>
    <w:rsid w:val="00343103"/>
    <w:rsid w:val="0034349E"/>
    <w:rsid w:val="00343620"/>
    <w:rsid w:val="0034412E"/>
    <w:rsid w:val="003444B3"/>
    <w:rsid w:val="003457E2"/>
    <w:rsid w:val="0034598A"/>
    <w:rsid w:val="00345B60"/>
    <w:rsid w:val="00345C1F"/>
    <w:rsid w:val="00345CE4"/>
    <w:rsid w:val="00345DE9"/>
    <w:rsid w:val="00346495"/>
    <w:rsid w:val="00346595"/>
    <w:rsid w:val="0034667C"/>
    <w:rsid w:val="00346A9C"/>
    <w:rsid w:val="003474E0"/>
    <w:rsid w:val="00347C13"/>
    <w:rsid w:val="00347D26"/>
    <w:rsid w:val="00347D6A"/>
    <w:rsid w:val="0035014A"/>
    <w:rsid w:val="003503C3"/>
    <w:rsid w:val="00350524"/>
    <w:rsid w:val="00350A31"/>
    <w:rsid w:val="0035107A"/>
    <w:rsid w:val="00352AF4"/>
    <w:rsid w:val="00352FA8"/>
    <w:rsid w:val="0035304D"/>
    <w:rsid w:val="00353A04"/>
    <w:rsid w:val="00354336"/>
    <w:rsid w:val="003543F0"/>
    <w:rsid w:val="003545F4"/>
    <w:rsid w:val="003546AD"/>
    <w:rsid w:val="00354C44"/>
    <w:rsid w:val="00355343"/>
    <w:rsid w:val="0035549C"/>
    <w:rsid w:val="00355520"/>
    <w:rsid w:val="003558C6"/>
    <w:rsid w:val="003559F5"/>
    <w:rsid w:val="00355FDF"/>
    <w:rsid w:val="003560A5"/>
    <w:rsid w:val="0035611C"/>
    <w:rsid w:val="003569AD"/>
    <w:rsid w:val="00356A65"/>
    <w:rsid w:val="00356AF8"/>
    <w:rsid w:val="00356CBC"/>
    <w:rsid w:val="00356F61"/>
    <w:rsid w:val="00356F78"/>
    <w:rsid w:val="00356FE1"/>
    <w:rsid w:val="003575FD"/>
    <w:rsid w:val="003576D6"/>
    <w:rsid w:val="00357AAF"/>
    <w:rsid w:val="00357F3A"/>
    <w:rsid w:val="00360244"/>
    <w:rsid w:val="003602CD"/>
    <w:rsid w:val="0036056E"/>
    <w:rsid w:val="003609C7"/>
    <w:rsid w:val="00360EA3"/>
    <w:rsid w:val="003616B9"/>
    <w:rsid w:val="0036188F"/>
    <w:rsid w:val="00361BAC"/>
    <w:rsid w:val="0036270F"/>
    <w:rsid w:val="0036283D"/>
    <w:rsid w:val="00362876"/>
    <w:rsid w:val="00362904"/>
    <w:rsid w:val="00362B40"/>
    <w:rsid w:val="003630AC"/>
    <w:rsid w:val="0036323F"/>
    <w:rsid w:val="00363550"/>
    <w:rsid w:val="00363B88"/>
    <w:rsid w:val="00363FBE"/>
    <w:rsid w:val="003640D1"/>
    <w:rsid w:val="003645AD"/>
    <w:rsid w:val="00365D62"/>
    <w:rsid w:val="003661D4"/>
    <w:rsid w:val="003664DF"/>
    <w:rsid w:val="00366BD4"/>
    <w:rsid w:val="00366DEE"/>
    <w:rsid w:val="00367112"/>
    <w:rsid w:val="003675CC"/>
    <w:rsid w:val="0037024E"/>
    <w:rsid w:val="00370678"/>
    <w:rsid w:val="00370D15"/>
    <w:rsid w:val="00370E0B"/>
    <w:rsid w:val="00371350"/>
    <w:rsid w:val="003716E1"/>
    <w:rsid w:val="00371778"/>
    <w:rsid w:val="0037197E"/>
    <w:rsid w:val="00371AB0"/>
    <w:rsid w:val="00371C82"/>
    <w:rsid w:val="00371CD0"/>
    <w:rsid w:val="00371DA2"/>
    <w:rsid w:val="00371E9F"/>
    <w:rsid w:val="00372A40"/>
    <w:rsid w:val="00372B63"/>
    <w:rsid w:val="00372CC7"/>
    <w:rsid w:val="00372DB5"/>
    <w:rsid w:val="0037330B"/>
    <w:rsid w:val="00373ABB"/>
    <w:rsid w:val="00373BB9"/>
    <w:rsid w:val="00373F70"/>
    <w:rsid w:val="0037442F"/>
    <w:rsid w:val="003756E5"/>
    <w:rsid w:val="00375A71"/>
    <w:rsid w:val="00375C59"/>
    <w:rsid w:val="003761D9"/>
    <w:rsid w:val="00376274"/>
    <w:rsid w:val="00376423"/>
    <w:rsid w:val="003767BD"/>
    <w:rsid w:val="00376DE4"/>
    <w:rsid w:val="00376DE9"/>
    <w:rsid w:val="00376EC6"/>
    <w:rsid w:val="0037774A"/>
    <w:rsid w:val="0038012D"/>
    <w:rsid w:val="00380581"/>
    <w:rsid w:val="0038095F"/>
    <w:rsid w:val="0038156C"/>
    <w:rsid w:val="00381725"/>
    <w:rsid w:val="003821F4"/>
    <w:rsid w:val="00382718"/>
    <w:rsid w:val="00383508"/>
    <w:rsid w:val="003837CD"/>
    <w:rsid w:val="00384363"/>
    <w:rsid w:val="00384467"/>
    <w:rsid w:val="00384BAC"/>
    <w:rsid w:val="00385052"/>
    <w:rsid w:val="00385875"/>
    <w:rsid w:val="003862A0"/>
    <w:rsid w:val="00386470"/>
    <w:rsid w:val="00386F8D"/>
    <w:rsid w:val="0038719D"/>
    <w:rsid w:val="00387239"/>
    <w:rsid w:val="0038772E"/>
    <w:rsid w:val="0038773B"/>
    <w:rsid w:val="00387FB1"/>
    <w:rsid w:val="00390525"/>
    <w:rsid w:val="003905BE"/>
    <w:rsid w:val="00390961"/>
    <w:rsid w:val="003909CE"/>
    <w:rsid w:val="003911C4"/>
    <w:rsid w:val="00391228"/>
    <w:rsid w:val="00391385"/>
    <w:rsid w:val="00391AC9"/>
    <w:rsid w:val="00391C43"/>
    <w:rsid w:val="00391CF8"/>
    <w:rsid w:val="0039227A"/>
    <w:rsid w:val="00392782"/>
    <w:rsid w:val="00392A2D"/>
    <w:rsid w:val="00392B6B"/>
    <w:rsid w:val="00392FA4"/>
    <w:rsid w:val="003933D4"/>
    <w:rsid w:val="0039364A"/>
    <w:rsid w:val="003940F5"/>
    <w:rsid w:val="00394638"/>
    <w:rsid w:val="00395041"/>
    <w:rsid w:val="0039515D"/>
    <w:rsid w:val="0039654F"/>
    <w:rsid w:val="00396688"/>
    <w:rsid w:val="003972D1"/>
    <w:rsid w:val="003972E7"/>
    <w:rsid w:val="00397654"/>
    <w:rsid w:val="00397669"/>
    <w:rsid w:val="003A03D8"/>
    <w:rsid w:val="003A0986"/>
    <w:rsid w:val="003A09F3"/>
    <w:rsid w:val="003A0BAB"/>
    <w:rsid w:val="003A0C23"/>
    <w:rsid w:val="003A0C8B"/>
    <w:rsid w:val="003A0D03"/>
    <w:rsid w:val="003A0D4A"/>
    <w:rsid w:val="003A1255"/>
    <w:rsid w:val="003A15B6"/>
    <w:rsid w:val="003A16FE"/>
    <w:rsid w:val="003A1B9D"/>
    <w:rsid w:val="003A1E91"/>
    <w:rsid w:val="003A1F75"/>
    <w:rsid w:val="003A2043"/>
    <w:rsid w:val="003A2106"/>
    <w:rsid w:val="003A2244"/>
    <w:rsid w:val="003A238B"/>
    <w:rsid w:val="003A2C96"/>
    <w:rsid w:val="003A2EC4"/>
    <w:rsid w:val="003A38B7"/>
    <w:rsid w:val="003A3B9D"/>
    <w:rsid w:val="003A3BB0"/>
    <w:rsid w:val="003A465A"/>
    <w:rsid w:val="003A47A3"/>
    <w:rsid w:val="003A4BCB"/>
    <w:rsid w:val="003A4C45"/>
    <w:rsid w:val="003A4DD1"/>
    <w:rsid w:val="003A50DB"/>
    <w:rsid w:val="003A52AD"/>
    <w:rsid w:val="003A5A65"/>
    <w:rsid w:val="003A5F60"/>
    <w:rsid w:val="003A6535"/>
    <w:rsid w:val="003A6C1E"/>
    <w:rsid w:val="003A708A"/>
    <w:rsid w:val="003A729C"/>
    <w:rsid w:val="003A77DA"/>
    <w:rsid w:val="003A7D57"/>
    <w:rsid w:val="003A7D63"/>
    <w:rsid w:val="003B061D"/>
    <w:rsid w:val="003B088D"/>
    <w:rsid w:val="003B13C7"/>
    <w:rsid w:val="003B1589"/>
    <w:rsid w:val="003B1678"/>
    <w:rsid w:val="003B18A3"/>
    <w:rsid w:val="003B247B"/>
    <w:rsid w:val="003B29B8"/>
    <w:rsid w:val="003B2A5B"/>
    <w:rsid w:val="003B2C92"/>
    <w:rsid w:val="003B338F"/>
    <w:rsid w:val="003B3479"/>
    <w:rsid w:val="003B3501"/>
    <w:rsid w:val="003B4000"/>
    <w:rsid w:val="003B41EE"/>
    <w:rsid w:val="003B5223"/>
    <w:rsid w:val="003B5CB6"/>
    <w:rsid w:val="003B600E"/>
    <w:rsid w:val="003B6CC9"/>
    <w:rsid w:val="003B7AC9"/>
    <w:rsid w:val="003C02B6"/>
    <w:rsid w:val="003C0309"/>
    <w:rsid w:val="003C04E8"/>
    <w:rsid w:val="003C0E5B"/>
    <w:rsid w:val="003C112B"/>
    <w:rsid w:val="003C1781"/>
    <w:rsid w:val="003C1A46"/>
    <w:rsid w:val="003C1BBC"/>
    <w:rsid w:val="003C1C1F"/>
    <w:rsid w:val="003C1C7D"/>
    <w:rsid w:val="003C1F39"/>
    <w:rsid w:val="003C2CE0"/>
    <w:rsid w:val="003C2EB2"/>
    <w:rsid w:val="003C2F47"/>
    <w:rsid w:val="003C3782"/>
    <w:rsid w:val="003C3A18"/>
    <w:rsid w:val="003C3E09"/>
    <w:rsid w:val="003C406B"/>
    <w:rsid w:val="003C42AF"/>
    <w:rsid w:val="003C43CA"/>
    <w:rsid w:val="003C45D7"/>
    <w:rsid w:val="003C501A"/>
    <w:rsid w:val="003C5BFA"/>
    <w:rsid w:val="003C6E51"/>
    <w:rsid w:val="003C7270"/>
    <w:rsid w:val="003C74C1"/>
    <w:rsid w:val="003C76E0"/>
    <w:rsid w:val="003C7AD8"/>
    <w:rsid w:val="003C7B59"/>
    <w:rsid w:val="003C7DC7"/>
    <w:rsid w:val="003C7EF1"/>
    <w:rsid w:val="003D083E"/>
    <w:rsid w:val="003D12F2"/>
    <w:rsid w:val="003D15B8"/>
    <w:rsid w:val="003D1727"/>
    <w:rsid w:val="003D1BA1"/>
    <w:rsid w:val="003D1D63"/>
    <w:rsid w:val="003D2589"/>
    <w:rsid w:val="003D2765"/>
    <w:rsid w:val="003D2B7C"/>
    <w:rsid w:val="003D331E"/>
    <w:rsid w:val="003D36D6"/>
    <w:rsid w:val="003D38FF"/>
    <w:rsid w:val="003D3A52"/>
    <w:rsid w:val="003D3F4E"/>
    <w:rsid w:val="003D4072"/>
    <w:rsid w:val="003D4BB5"/>
    <w:rsid w:val="003D51BB"/>
    <w:rsid w:val="003D521C"/>
    <w:rsid w:val="003D5809"/>
    <w:rsid w:val="003D63E0"/>
    <w:rsid w:val="003D650A"/>
    <w:rsid w:val="003D66B7"/>
    <w:rsid w:val="003D6F68"/>
    <w:rsid w:val="003D717E"/>
    <w:rsid w:val="003D7326"/>
    <w:rsid w:val="003D7A9B"/>
    <w:rsid w:val="003D7DD1"/>
    <w:rsid w:val="003E09F2"/>
    <w:rsid w:val="003E10AD"/>
    <w:rsid w:val="003E12F4"/>
    <w:rsid w:val="003E15F3"/>
    <w:rsid w:val="003E1D63"/>
    <w:rsid w:val="003E1D70"/>
    <w:rsid w:val="003E1F19"/>
    <w:rsid w:val="003E212C"/>
    <w:rsid w:val="003E2575"/>
    <w:rsid w:val="003E276A"/>
    <w:rsid w:val="003E27FD"/>
    <w:rsid w:val="003E2BB8"/>
    <w:rsid w:val="003E2D82"/>
    <w:rsid w:val="003E2FE6"/>
    <w:rsid w:val="003E3AA0"/>
    <w:rsid w:val="003E3D7B"/>
    <w:rsid w:val="003E3F0F"/>
    <w:rsid w:val="003E3F81"/>
    <w:rsid w:val="003E414D"/>
    <w:rsid w:val="003E4461"/>
    <w:rsid w:val="003E4468"/>
    <w:rsid w:val="003E576F"/>
    <w:rsid w:val="003E580C"/>
    <w:rsid w:val="003E59DF"/>
    <w:rsid w:val="003E5C66"/>
    <w:rsid w:val="003E5CAD"/>
    <w:rsid w:val="003E6267"/>
    <w:rsid w:val="003E68FB"/>
    <w:rsid w:val="003E6D0F"/>
    <w:rsid w:val="003E702A"/>
    <w:rsid w:val="003E71EA"/>
    <w:rsid w:val="003E74C8"/>
    <w:rsid w:val="003E772E"/>
    <w:rsid w:val="003E77B0"/>
    <w:rsid w:val="003E7A60"/>
    <w:rsid w:val="003F0327"/>
    <w:rsid w:val="003F032B"/>
    <w:rsid w:val="003F03DB"/>
    <w:rsid w:val="003F03E3"/>
    <w:rsid w:val="003F0930"/>
    <w:rsid w:val="003F0B14"/>
    <w:rsid w:val="003F0C70"/>
    <w:rsid w:val="003F12A3"/>
    <w:rsid w:val="003F131D"/>
    <w:rsid w:val="003F1981"/>
    <w:rsid w:val="003F1B46"/>
    <w:rsid w:val="003F1D18"/>
    <w:rsid w:val="003F1F80"/>
    <w:rsid w:val="003F2371"/>
    <w:rsid w:val="003F2636"/>
    <w:rsid w:val="003F2FBF"/>
    <w:rsid w:val="003F30AF"/>
    <w:rsid w:val="003F3469"/>
    <w:rsid w:val="003F388B"/>
    <w:rsid w:val="003F398D"/>
    <w:rsid w:val="003F4118"/>
    <w:rsid w:val="003F436C"/>
    <w:rsid w:val="003F4837"/>
    <w:rsid w:val="003F4A28"/>
    <w:rsid w:val="003F4BAD"/>
    <w:rsid w:val="003F4FB9"/>
    <w:rsid w:val="003F515F"/>
    <w:rsid w:val="003F51B1"/>
    <w:rsid w:val="003F55B5"/>
    <w:rsid w:val="003F5990"/>
    <w:rsid w:val="003F5DE9"/>
    <w:rsid w:val="003F5E89"/>
    <w:rsid w:val="003F6784"/>
    <w:rsid w:val="003F681A"/>
    <w:rsid w:val="003F6A87"/>
    <w:rsid w:val="003F6CC0"/>
    <w:rsid w:val="003F6DC2"/>
    <w:rsid w:val="003F6E6F"/>
    <w:rsid w:val="003F7757"/>
    <w:rsid w:val="003F78CD"/>
    <w:rsid w:val="003F7BCE"/>
    <w:rsid w:val="00400487"/>
    <w:rsid w:val="00400841"/>
    <w:rsid w:val="00400DAD"/>
    <w:rsid w:val="00400E48"/>
    <w:rsid w:val="0040191E"/>
    <w:rsid w:val="004019D7"/>
    <w:rsid w:val="0040205F"/>
    <w:rsid w:val="00402B6B"/>
    <w:rsid w:val="00402D23"/>
    <w:rsid w:val="0040349C"/>
    <w:rsid w:val="004041C9"/>
    <w:rsid w:val="00404280"/>
    <w:rsid w:val="00404463"/>
    <w:rsid w:val="004045A2"/>
    <w:rsid w:val="00404673"/>
    <w:rsid w:val="00404B28"/>
    <w:rsid w:val="0040567C"/>
    <w:rsid w:val="00405A17"/>
    <w:rsid w:val="00405E43"/>
    <w:rsid w:val="004062DF"/>
    <w:rsid w:val="00406484"/>
    <w:rsid w:val="00406765"/>
    <w:rsid w:val="004067C4"/>
    <w:rsid w:val="00406988"/>
    <w:rsid w:val="00406C6A"/>
    <w:rsid w:val="00406FA7"/>
    <w:rsid w:val="00407381"/>
    <w:rsid w:val="0040776F"/>
    <w:rsid w:val="00407787"/>
    <w:rsid w:val="004078D7"/>
    <w:rsid w:val="00407968"/>
    <w:rsid w:val="00407A58"/>
    <w:rsid w:val="00407D13"/>
    <w:rsid w:val="00407F25"/>
    <w:rsid w:val="00410130"/>
    <w:rsid w:val="00410BB0"/>
    <w:rsid w:val="0041115B"/>
    <w:rsid w:val="00411AB4"/>
    <w:rsid w:val="00411C64"/>
    <w:rsid w:val="004120C2"/>
    <w:rsid w:val="00412A77"/>
    <w:rsid w:val="00413259"/>
    <w:rsid w:val="00413AB1"/>
    <w:rsid w:val="00413D12"/>
    <w:rsid w:val="004140B2"/>
    <w:rsid w:val="0041411F"/>
    <w:rsid w:val="0041555D"/>
    <w:rsid w:val="004155B9"/>
    <w:rsid w:val="004156D9"/>
    <w:rsid w:val="00415E49"/>
    <w:rsid w:val="00416008"/>
    <w:rsid w:val="00416020"/>
    <w:rsid w:val="00416742"/>
    <w:rsid w:val="004168EF"/>
    <w:rsid w:val="004176BE"/>
    <w:rsid w:val="00417BEF"/>
    <w:rsid w:val="00417CC2"/>
    <w:rsid w:val="00417E6D"/>
    <w:rsid w:val="0042005B"/>
    <w:rsid w:val="0042025D"/>
    <w:rsid w:val="004206F2"/>
    <w:rsid w:val="00420BE6"/>
    <w:rsid w:val="00420D01"/>
    <w:rsid w:val="004212AD"/>
    <w:rsid w:val="0042156D"/>
    <w:rsid w:val="00421D20"/>
    <w:rsid w:val="00421ED7"/>
    <w:rsid w:val="00422631"/>
    <w:rsid w:val="00422BCD"/>
    <w:rsid w:val="00423349"/>
    <w:rsid w:val="0042366B"/>
    <w:rsid w:val="00423A5F"/>
    <w:rsid w:val="0042426B"/>
    <w:rsid w:val="004243E6"/>
    <w:rsid w:val="00424A0E"/>
    <w:rsid w:val="00424D8A"/>
    <w:rsid w:val="00424F79"/>
    <w:rsid w:val="00425412"/>
    <w:rsid w:val="0042543C"/>
    <w:rsid w:val="004258B0"/>
    <w:rsid w:val="00426175"/>
    <w:rsid w:val="004262E1"/>
    <w:rsid w:val="00426781"/>
    <w:rsid w:val="0042683F"/>
    <w:rsid w:val="00426DD4"/>
    <w:rsid w:val="00426E3B"/>
    <w:rsid w:val="00427045"/>
    <w:rsid w:val="00427471"/>
    <w:rsid w:val="00427613"/>
    <w:rsid w:val="00427B5C"/>
    <w:rsid w:val="00427F3B"/>
    <w:rsid w:val="00430617"/>
    <w:rsid w:val="00430688"/>
    <w:rsid w:val="00430768"/>
    <w:rsid w:val="00430ED0"/>
    <w:rsid w:val="0043107C"/>
    <w:rsid w:val="00431D20"/>
    <w:rsid w:val="00431D23"/>
    <w:rsid w:val="00431F4E"/>
    <w:rsid w:val="00432897"/>
    <w:rsid w:val="004329BA"/>
    <w:rsid w:val="00432BC2"/>
    <w:rsid w:val="0043309A"/>
    <w:rsid w:val="004336A9"/>
    <w:rsid w:val="00433F3A"/>
    <w:rsid w:val="00433F8E"/>
    <w:rsid w:val="004340B7"/>
    <w:rsid w:val="00434647"/>
    <w:rsid w:val="00434A03"/>
    <w:rsid w:val="00434B40"/>
    <w:rsid w:val="004351D3"/>
    <w:rsid w:val="00435AB8"/>
    <w:rsid w:val="004365E1"/>
    <w:rsid w:val="00436741"/>
    <w:rsid w:val="0043762E"/>
    <w:rsid w:val="0043763F"/>
    <w:rsid w:val="00437B10"/>
    <w:rsid w:val="00437FB3"/>
    <w:rsid w:val="00440479"/>
    <w:rsid w:val="0044053D"/>
    <w:rsid w:val="004405F2"/>
    <w:rsid w:val="00440714"/>
    <w:rsid w:val="0044081C"/>
    <w:rsid w:val="00440B56"/>
    <w:rsid w:val="00441230"/>
    <w:rsid w:val="00441316"/>
    <w:rsid w:val="00442111"/>
    <w:rsid w:val="00442A41"/>
    <w:rsid w:val="00442B3B"/>
    <w:rsid w:val="00443178"/>
    <w:rsid w:val="00443CC9"/>
    <w:rsid w:val="00443E4A"/>
    <w:rsid w:val="00444083"/>
    <w:rsid w:val="00444259"/>
    <w:rsid w:val="00444342"/>
    <w:rsid w:val="00444B90"/>
    <w:rsid w:val="00445313"/>
    <w:rsid w:val="00445C1A"/>
    <w:rsid w:val="00445C38"/>
    <w:rsid w:val="00451313"/>
    <w:rsid w:val="00451835"/>
    <w:rsid w:val="00451F9B"/>
    <w:rsid w:val="00452406"/>
    <w:rsid w:val="00452788"/>
    <w:rsid w:val="00452A8B"/>
    <w:rsid w:val="00452B25"/>
    <w:rsid w:val="00452B9A"/>
    <w:rsid w:val="00452CC5"/>
    <w:rsid w:val="004538F8"/>
    <w:rsid w:val="00453AA9"/>
    <w:rsid w:val="004540E9"/>
    <w:rsid w:val="00454192"/>
    <w:rsid w:val="004548CD"/>
    <w:rsid w:val="00454976"/>
    <w:rsid w:val="00454A74"/>
    <w:rsid w:val="00455A1D"/>
    <w:rsid w:val="00455C2B"/>
    <w:rsid w:val="00455EA3"/>
    <w:rsid w:val="00455F31"/>
    <w:rsid w:val="00456499"/>
    <w:rsid w:val="00457200"/>
    <w:rsid w:val="00457298"/>
    <w:rsid w:val="00457ACF"/>
    <w:rsid w:val="00457D2B"/>
    <w:rsid w:val="00457E9C"/>
    <w:rsid w:val="00460615"/>
    <w:rsid w:val="00460634"/>
    <w:rsid w:val="00460B30"/>
    <w:rsid w:val="00460B99"/>
    <w:rsid w:val="00460D4B"/>
    <w:rsid w:val="00461334"/>
    <w:rsid w:val="0046164F"/>
    <w:rsid w:val="00461CC4"/>
    <w:rsid w:val="00461FFC"/>
    <w:rsid w:val="00462133"/>
    <w:rsid w:val="0046305D"/>
    <w:rsid w:val="004632DF"/>
    <w:rsid w:val="00463416"/>
    <w:rsid w:val="004635D7"/>
    <w:rsid w:val="0046443B"/>
    <w:rsid w:val="004644BA"/>
    <w:rsid w:val="00464EE6"/>
    <w:rsid w:val="0046509E"/>
    <w:rsid w:val="00465584"/>
    <w:rsid w:val="00466115"/>
    <w:rsid w:val="004661A3"/>
    <w:rsid w:val="0046672A"/>
    <w:rsid w:val="00466825"/>
    <w:rsid w:val="00466B48"/>
    <w:rsid w:val="00467635"/>
    <w:rsid w:val="0046793E"/>
    <w:rsid w:val="0046794F"/>
    <w:rsid w:val="00467BD3"/>
    <w:rsid w:val="00467CB2"/>
    <w:rsid w:val="00470281"/>
    <w:rsid w:val="00470539"/>
    <w:rsid w:val="00470550"/>
    <w:rsid w:val="004708A8"/>
    <w:rsid w:val="00470900"/>
    <w:rsid w:val="00470AEE"/>
    <w:rsid w:val="00470DFF"/>
    <w:rsid w:val="00470E2A"/>
    <w:rsid w:val="00470FF1"/>
    <w:rsid w:val="004710ED"/>
    <w:rsid w:val="004719DD"/>
    <w:rsid w:val="00471DB8"/>
    <w:rsid w:val="00471F34"/>
    <w:rsid w:val="00472EE4"/>
    <w:rsid w:val="004731A6"/>
    <w:rsid w:val="00473690"/>
    <w:rsid w:val="00473A30"/>
    <w:rsid w:val="00473B79"/>
    <w:rsid w:val="0047483C"/>
    <w:rsid w:val="00474A96"/>
    <w:rsid w:val="00474B59"/>
    <w:rsid w:val="00474EDA"/>
    <w:rsid w:val="004753B7"/>
    <w:rsid w:val="004755C2"/>
    <w:rsid w:val="00475A23"/>
    <w:rsid w:val="004760F0"/>
    <w:rsid w:val="00476248"/>
    <w:rsid w:val="0047641D"/>
    <w:rsid w:val="004764D4"/>
    <w:rsid w:val="004769AE"/>
    <w:rsid w:val="00477B53"/>
    <w:rsid w:val="004800E7"/>
    <w:rsid w:val="00480748"/>
    <w:rsid w:val="00480D4C"/>
    <w:rsid w:val="00480DD1"/>
    <w:rsid w:val="00481DB5"/>
    <w:rsid w:val="00481DE0"/>
    <w:rsid w:val="00482DFC"/>
    <w:rsid w:val="00483327"/>
    <w:rsid w:val="00483648"/>
    <w:rsid w:val="004842BA"/>
    <w:rsid w:val="004845E3"/>
    <w:rsid w:val="00484879"/>
    <w:rsid w:val="0048498D"/>
    <w:rsid w:val="00484D9E"/>
    <w:rsid w:val="0048509F"/>
    <w:rsid w:val="00485F72"/>
    <w:rsid w:val="00485FD0"/>
    <w:rsid w:val="00486783"/>
    <w:rsid w:val="00486D36"/>
    <w:rsid w:val="00486F29"/>
    <w:rsid w:val="00487190"/>
    <w:rsid w:val="0048760D"/>
    <w:rsid w:val="00490542"/>
    <w:rsid w:val="0049071E"/>
    <w:rsid w:val="00490F4E"/>
    <w:rsid w:val="0049133D"/>
    <w:rsid w:val="00491E60"/>
    <w:rsid w:val="00492D1C"/>
    <w:rsid w:val="00493270"/>
    <w:rsid w:val="004935E9"/>
    <w:rsid w:val="00493757"/>
    <w:rsid w:val="00493D44"/>
    <w:rsid w:val="00493FD0"/>
    <w:rsid w:val="00494252"/>
    <w:rsid w:val="00494476"/>
    <w:rsid w:val="00494C2D"/>
    <w:rsid w:val="00494D08"/>
    <w:rsid w:val="00495506"/>
    <w:rsid w:val="0049573E"/>
    <w:rsid w:val="00495917"/>
    <w:rsid w:val="00495B5B"/>
    <w:rsid w:val="004963CA"/>
    <w:rsid w:val="004963F8"/>
    <w:rsid w:val="004964E4"/>
    <w:rsid w:val="0049656F"/>
    <w:rsid w:val="00496C11"/>
    <w:rsid w:val="00496DF8"/>
    <w:rsid w:val="00497949"/>
    <w:rsid w:val="00497B67"/>
    <w:rsid w:val="00497C2C"/>
    <w:rsid w:val="004A0155"/>
    <w:rsid w:val="004A0C71"/>
    <w:rsid w:val="004A1342"/>
    <w:rsid w:val="004A1465"/>
    <w:rsid w:val="004A18AB"/>
    <w:rsid w:val="004A1A10"/>
    <w:rsid w:val="004A1F8E"/>
    <w:rsid w:val="004A31CF"/>
    <w:rsid w:val="004A31F9"/>
    <w:rsid w:val="004A378B"/>
    <w:rsid w:val="004A3982"/>
    <w:rsid w:val="004A39D4"/>
    <w:rsid w:val="004A405D"/>
    <w:rsid w:val="004A4C3B"/>
    <w:rsid w:val="004A4F37"/>
    <w:rsid w:val="004A4FB0"/>
    <w:rsid w:val="004A5261"/>
    <w:rsid w:val="004A52BA"/>
    <w:rsid w:val="004A5DB1"/>
    <w:rsid w:val="004A610B"/>
    <w:rsid w:val="004A6393"/>
    <w:rsid w:val="004A649D"/>
    <w:rsid w:val="004A64A4"/>
    <w:rsid w:val="004A65D0"/>
    <w:rsid w:val="004A6C9D"/>
    <w:rsid w:val="004A77E4"/>
    <w:rsid w:val="004A7AA9"/>
    <w:rsid w:val="004B00C5"/>
    <w:rsid w:val="004B08CB"/>
    <w:rsid w:val="004B0ABC"/>
    <w:rsid w:val="004B0FCE"/>
    <w:rsid w:val="004B1372"/>
    <w:rsid w:val="004B1F03"/>
    <w:rsid w:val="004B2448"/>
    <w:rsid w:val="004B27AA"/>
    <w:rsid w:val="004B29EF"/>
    <w:rsid w:val="004B2CB3"/>
    <w:rsid w:val="004B2F28"/>
    <w:rsid w:val="004B34A3"/>
    <w:rsid w:val="004B39B4"/>
    <w:rsid w:val="004B3C64"/>
    <w:rsid w:val="004B4542"/>
    <w:rsid w:val="004B46FB"/>
    <w:rsid w:val="004B4F86"/>
    <w:rsid w:val="004B538D"/>
    <w:rsid w:val="004B53AE"/>
    <w:rsid w:val="004B5AE8"/>
    <w:rsid w:val="004B665E"/>
    <w:rsid w:val="004B679F"/>
    <w:rsid w:val="004B67DD"/>
    <w:rsid w:val="004B6890"/>
    <w:rsid w:val="004B6B29"/>
    <w:rsid w:val="004B6D8E"/>
    <w:rsid w:val="004B7488"/>
    <w:rsid w:val="004C00FE"/>
    <w:rsid w:val="004C0193"/>
    <w:rsid w:val="004C0432"/>
    <w:rsid w:val="004C0614"/>
    <w:rsid w:val="004C091F"/>
    <w:rsid w:val="004C0EFB"/>
    <w:rsid w:val="004C103C"/>
    <w:rsid w:val="004C1D1B"/>
    <w:rsid w:val="004C1DF6"/>
    <w:rsid w:val="004C24FE"/>
    <w:rsid w:val="004C2597"/>
    <w:rsid w:val="004C25DB"/>
    <w:rsid w:val="004C2C29"/>
    <w:rsid w:val="004C3229"/>
    <w:rsid w:val="004C3276"/>
    <w:rsid w:val="004C33F4"/>
    <w:rsid w:val="004C3670"/>
    <w:rsid w:val="004C419D"/>
    <w:rsid w:val="004C44B1"/>
    <w:rsid w:val="004C4D16"/>
    <w:rsid w:val="004C4E19"/>
    <w:rsid w:val="004C524B"/>
    <w:rsid w:val="004C53DA"/>
    <w:rsid w:val="004C5B7C"/>
    <w:rsid w:val="004C7519"/>
    <w:rsid w:val="004C75F2"/>
    <w:rsid w:val="004C787C"/>
    <w:rsid w:val="004C7893"/>
    <w:rsid w:val="004C7E5E"/>
    <w:rsid w:val="004D045A"/>
    <w:rsid w:val="004D059D"/>
    <w:rsid w:val="004D07B1"/>
    <w:rsid w:val="004D0D9C"/>
    <w:rsid w:val="004D0E0D"/>
    <w:rsid w:val="004D0E67"/>
    <w:rsid w:val="004D1258"/>
    <w:rsid w:val="004D187D"/>
    <w:rsid w:val="004D1A34"/>
    <w:rsid w:val="004D1CD2"/>
    <w:rsid w:val="004D1E9D"/>
    <w:rsid w:val="004D22E1"/>
    <w:rsid w:val="004D2607"/>
    <w:rsid w:val="004D2AA2"/>
    <w:rsid w:val="004D2D8E"/>
    <w:rsid w:val="004D30C4"/>
    <w:rsid w:val="004D3239"/>
    <w:rsid w:val="004D34CE"/>
    <w:rsid w:val="004D38E3"/>
    <w:rsid w:val="004D46F6"/>
    <w:rsid w:val="004D4A88"/>
    <w:rsid w:val="004D50B3"/>
    <w:rsid w:val="004D5393"/>
    <w:rsid w:val="004D58A7"/>
    <w:rsid w:val="004D5C09"/>
    <w:rsid w:val="004D5C6F"/>
    <w:rsid w:val="004D64C0"/>
    <w:rsid w:val="004D707E"/>
    <w:rsid w:val="004D7C82"/>
    <w:rsid w:val="004E00A5"/>
    <w:rsid w:val="004E0197"/>
    <w:rsid w:val="004E0630"/>
    <w:rsid w:val="004E078A"/>
    <w:rsid w:val="004E0798"/>
    <w:rsid w:val="004E09AB"/>
    <w:rsid w:val="004E101D"/>
    <w:rsid w:val="004E1A92"/>
    <w:rsid w:val="004E208B"/>
    <w:rsid w:val="004E2509"/>
    <w:rsid w:val="004E2814"/>
    <w:rsid w:val="004E29F3"/>
    <w:rsid w:val="004E2D3D"/>
    <w:rsid w:val="004E3090"/>
    <w:rsid w:val="004E336D"/>
    <w:rsid w:val="004E35CC"/>
    <w:rsid w:val="004E3AE1"/>
    <w:rsid w:val="004E3B7A"/>
    <w:rsid w:val="004E437B"/>
    <w:rsid w:val="004E43E9"/>
    <w:rsid w:val="004E4E50"/>
    <w:rsid w:val="004E4E72"/>
    <w:rsid w:val="004E56AF"/>
    <w:rsid w:val="004E5C44"/>
    <w:rsid w:val="004E6240"/>
    <w:rsid w:val="004E68F4"/>
    <w:rsid w:val="004E6A30"/>
    <w:rsid w:val="004E6E41"/>
    <w:rsid w:val="004E7082"/>
    <w:rsid w:val="004E7213"/>
    <w:rsid w:val="004E730C"/>
    <w:rsid w:val="004E7F1D"/>
    <w:rsid w:val="004F03DF"/>
    <w:rsid w:val="004F0888"/>
    <w:rsid w:val="004F196B"/>
    <w:rsid w:val="004F1A19"/>
    <w:rsid w:val="004F2C45"/>
    <w:rsid w:val="004F2CE5"/>
    <w:rsid w:val="004F2F5D"/>
    <w:rsid w:val="004F4325"/>
    <w:rsid w:val="004F4E4B"/>
    <w:rsid w:val="004F5363"/>
    <w:rsid w:val="004F5365"/>
    <w:rsid w:val="004F5948"/>
    <w:rsid w:val="004F59F2"/>
    <w:rsid w:val="004F5C07"/>
    <w:rsid w:val="004F66D7"/>
    <w:rsid w:val="004F73EC"/>
    <w:rsid w:val="004F7688"/>
    <w:rsid w:val="004F7C54"/>
    <w:rsid w:val="0050081F"/>
    <w:rsid w:val="00500D44"/>
    <w:rsid w:val="00501348"/>
    <w:rsid w:val="0050145F"/>
    <w:rsid w:val="00501872"/>
    <w:rsid w:val="00502796"/>
    <w:rsid w:val="005036DA"/>
    <w:rsid w:val="005037A4"/>
    <w:rsid w:val="0050395A"/>
    <w:rsid w:val="00503BA0"/>
    <w:rsid w:val="00503D27"/>
    <w:rsid w:val="00503F37"/>
    <w:rsid w:val="00504FF6"/>
    <w:rsid w:val="00505117"/>
    <w:rsid w:val="005051C5"/>
    <w:rsid w:val="00505410"/>
    <w:rsid w:val="005059EC"/>
    <w:rsid w:val="00505A5B"/>
    <w:rsid w:val="005062CE"/>
    <w:rsid w:val="005064DF"/>
    <w:rsid w:val="0050659E"/>
    <w:rsid w:val="005065E7"/>
    <w:rsid w:val="00506AA1"/>
    <w:rsid w:val="00506ABF"/>
    <w:rsid w:val="00506FAC"/>
    <w:rsid w:val="0050700F"/>
    <w:rsid w:val="005071A6"/>
    <w:rsid w:val="00507413"/>
    <w:rsid w:val="005078EE"/>
    <w:rsid w:val="00507B6F"/>
    <w:rsid w:val="00507DEB"/>
    <w:rsid w:val="005100F7"/>
    <w:rsid w:val="005100FF"/>
    <w:rsid w:val="0051065A"/>
    <w:rsid w:val="0051097A"/>
    <w:rsid w:val="005109C4"/>
    <w:rsid w:val="00511139"/>
    <w:rsid w:val="0051123B"/>
    <w:rsid w:val="0051123F"/>
    <w:rsid w:val="005112EA"/>
    <w:rsid w:val="00511413"/>
    <w:rsid w:val="00511620"/>
    <w:rsid w:val="00511FD1"/>
    <w:rsid w:val="0051203F"/>
    <w:rsid w:val="0051237B"/>
    <w:rsid w:val="00512C88"/>
    <w:rsid w:val="00512D6C"/>
    <w:rsid w:val="00513245"/>
    <w:rsid w:val="0051353E"/>
    <w:rsid w:val="005139D7"/>
    <w:rsid w:val="005141ED"/>
    <w:rsid w:val="00514626"/>
    <w:rsid w:val="005147C6"/>
    <w:rsid w:val="005151FD"/>
    <w:rsid w:val="00515237"/>
    <w:rsid w:val="00515671"/>
    <w:rsid w:val="00515B8B"/>
    <w:rsid w:val="00515F25"/>
    <w:rsid w:val="0051657B"/>
    <w:rsid w:val="00517432"/>
    <w:rsid w:val="005175FD"/>
    <w:rsid w:val="00517B15"/>
    <w:rsid w:val="00517EB5"/>
    <w:rsid w:val="00520AE9"/>
    <w:rsid w:val="00520D24"/>
    <w:rsid w:val="00520D93"/>
    <w:rsid w:val="00521ACA"/>
    <w:rsid w:val="0052210A"/>
    <w:rsid w:val="005226A3"/>
    <w:rsid w:val="0052349B"/>
    <w:rsid w:val="005236E7"/>
    <w:rsid w:val="00523B3D"/>
    <w:rsid w:val="00523F87"/>
    <w:rsid w:val="00524832"/>
    <w:rsid w:val="00524AD0"/>
    <w:rsid w:val="00524DE9"/>
    <w:rsid w:val="0052528A"/>
    <w:rsid w:val="00525689"/>
    <w:rsid w:val="00525963"/>
    <w:rsid w:val="00525F76"/>
    <w:rsid w:val="005262AD"/>
    <w:rsid w:val="00526790"/>
    <w:rsid w:val="005268CE"/>
    <w:rsid w:val="00526C6B"/>
    <w:rsid w:val="00527157"/>
    <w:rsid w:val="00527C73"/>
    <w:rsid w:val="0053071A"/>
    <w:rsid w:val="005309AB"/>
    <w:rsid w:val="005310B3"/>
    <w:rsid w:val="00531BF1"/>
    <w:rsid w:val="00531FB4"/>
    <w:rsid w:val="0053250C"/>
    <w:rsid w:val="0053269C"/>
    <w:rsid w:val="005326A9"/>
    <w:rsid w:val="00532AB5"/>
    <w:rsid w:val="005333C9"/>
    <w:rsid w:val="005333E8"/>
    <w:rsid w:val="005334A8"/>
    <w:rsid w:val="00533758"/>
    <w:rsid w:val="005338D7"/>
    <w:rsid w:val="00533920"/>
    <w:rsid w:val="005339FC"/>
    <w:rsid w:val="005347C5"/>
    <w:rsid w:val="005356DC"/>
    <w:rsid w:val="005359DC"/>
    <w:rsid w:val="00535E2C"/>
    <w:rsid w:val="00536565"/>
    <w:rsid w:val="005366A5"/>
    <w:rsid w:val="005368FE"/>
    <w:rsid w:val="00536B3A"/>
    <w:rsid w:val="00536EBC"/>
    <w:rsid w:val="00537399"/>
    <w:rsid w:val="0053760A"/>
    <w:rsid w:val="0053767C"/>
    <w:rsid w:val="005377CC"/>
    <w:rsid w:val="005379A1"/>
    <w:rsid w:val="00537C4A"/>
    <w:rsid w:val="00537F23"/>
    <w:rsid w:val="00540085"/>
    <w:rsid w:val="00540A26"/>
    <w:rsid w:val="00540EDB"/>
    <w:rsid w:val="00541088"/>
    <w:rsid w:val="005417ED"/>
    <w:rsid w:val="00541C85"/>
    <w:rsid w:val="00541F85"/>
    <w:rsid w:val="00542674"/>
    <w:rsid w:val="005426E2"/>
    <w:rsid w:val="0054279F"/>
    <w:rsid w:val="005429CD"/>
    <w:rsid w:val="00542FF7"/>
    <w:rsid w:val="0054338B"/>
    <w:rsid w:val="005436AA"/>
    <w:rsid w:val="00543A5B"/>
    <w:rsid w:val="00543E16"/>
    <w:rsid w:val="005440A5"/>
    <w:rsid w:val="00544405"/>
    <w:rsid w:val="00545405"/>
    <w:rsid w:val="0054583C"/>
    <w:rsid w:val="005468A8"/>
    <w:rsid w:val="005468BB"/>
    <w:rsid w:val="005476E1"/>
    <w:rsid w:val="00547EE9"/>
    <w:rsid w:val="0055076F"/>
    <w:rsid w:val="005507AF"/>
    <w:rsid w:val="00550E2B"/>
    <w:rsid w:val="005525DB"/>
    <w:rsid w:val="00552626"/>
    <w:rsid w:val="00552BDD"/>
    <w:rsid w:val="00552DB7"/>
    <w:rsid w:val="00552E29"/>
    <w:rsid w:val="00552F31"/>
    <w:rsid w:val="00553BE5"/>
    <w:rsid w:val="00554442"/>
    <w:rsid w:val="005544AE"/>
    <w:rsid w:val="00554641"/>
    <w:rsid w:val="00554B4E"/>
    <w:rsid w:val="00554BEC"/>
    <w:rsid w:val="00555728"/>
    <w:rsid w:val="00555B5F"/>
    <w:rsid w:val="00555BD4"/>
    <w:rsid w:val="005560AF"/>
    <w:rsid w:val="005561E8"/>
    <w:rsid w:val="005570E1"/>
    <w:rsid w:val="00557CFB"/>
    <w:rsid w:val="00557DAE"/>
    <w:rsid w:val="0056078B"/>
    <w:rsid w:val="00560950"/>
    <w:rsid w:val="0056114D"/>
    <w:rsid w:val="00561311"/>
    <w:rsid w:val="005616E0"/>
    <w:rsid w:val="00561C65"/>
    <w:rsid w:val="00561C7F"/>
    <w:rsid w:val="00562908"/>
    <w:rsid w:val="00562D94"/>
    <w:rsid w:val="005630EB"/>
    <w:rsid w:val="00563608"/>
    <w:rsid w:val="005636C0"/>
    <w:rsid w:val="00563D9E"/>
    <w:rsid w:val="00564070"/>
    <w:rsid w:val="00564546"/>
    <w:rsid w:val="005648F7"/>
    <w:rsid w:val="00564BC0"/>
    <w:rsid w:val="00564D4D"/>
    <w:rsid w:val="00564EF9"/>
    <w:rsid w:val="005655EF"/>
    <w:rsid w:val="00565BD2"/>
    <w:rsid w:val="00565CBC"/>
    <w:rsid w:val="00566112"/>
    <w:rsid w:val="00566732"/>
    <w:rsid w:val="005670A2"/>
    <w:rsid w:val="005676DF"/>
    <w:rsid w:val="00567D12"/>
    <w:rsid w:val="0057018A"/>
    <w:rsid w:val="005702C9"/>
    <w:rsid w:val="00570C05"/>
    <w:rsid w:val="00570DBD"/>
    <w:rsid w:val="00570F91"/>
    <w:rsid w:val="005714D4"/>
    <w:rsid w:val="00571945"/>
    <w:rsid w:val="00571951"/>
    <w:rsid w:val="00571A9E"/>
    <w:rsid w:val="00571D15"/>
    <w:rsid w:val="0057354A"/>
    <w:rsid w:val="005739CC"/>
    <w:rsid w:val="00573C4E"/>
    <w:rsid w:val="005741DB"/>
    <w:rsid w:val="005744F4"/>
    <w:rsid w:val="00574648"/>
    <w:rsid w:val="00574C0E"/>
    <w:rsid w:val="0057502C"/>
    <w:rsid w:val="005751C5"/>
    <w:rsid w:val="005752A0"/>
    <w:rsid w:val="00575308"/>
    <w:rsid w:val="005754B2"/>
    <w:rsid w:val="0057585B"/>
    <w:rsid w:val="00575892"/>
    <w:rsid w:val="005767B5"/>
    <w:rsid w:val="005767FE"/>
    <w:rsid w:val="005768BE"/>
    <w:rsid w:val="005768F6"/>
    <w:rsid w:val="00576C71"/>
    <w:rsid w:val="005774DD"/>
    <w:rsid w:val="005776C3"/>
    <w:rsid w:val="0057786F"/>
    <w:rsid w:val="00577BA0"/>
    <w:rsid w:val="00577F2C"/>
    <w:rsid w:val="005796E7"/>
    <w:rsid w:val="005801CA"/>
    <w:rsid w:val="005801CD"/>
    <w:rsid w:val="005802B9"/>
    <w:rsid w:val="005805F0"/>
    <w:rsid w:val="0058081F"/>
    <w:rsid w:val="00580DDC"/>
    <w:rsid w:val="00580EDE"/>
    <w:rsid w:val="005813E7"/>
    <w:rsid w:val="00581423"/>
    <w:rsid w:val="00581B8C"/>
    <w:rsid w:val="00581F86"/>
    <w:rsid w:val="00582122"/>
    <w:rsid w:val="00582886"/>
    <w:rsid w:val="00582C78"/>
    <w:rsid w:val="0058315B"/>
    <w:rsid w:val="00583175"/>
    <w:rsid w:val="0058366D"/>
    <w:rsid w:val="00583FA5"/>
    <w:rsid w:val="005840FD"/>
    <w:rsid w:val="00584254"/>
    <w:rsid w:val="005844EC"/>
    <w:rsid w:val="00584A67"/>
    <w:rsid w:val="00584C7F"/>
    <w:rsid w:val="005855E1"/>
    <w:rsid w:val="00585B9A"/>
    <w:rsid w:val="005866AD"/>
    <w:rsid w:val="005867AC"/>
    <w:rsid w:val="0058683C"/>
    <w:rsid w:val="00586FC5"/>
    <w:rsid w:val="00586FDB"/>
    <w:rsid w:val="00586FE3"/>
    <w:rsid w:val="005870BC"/>
    <w:rsid w:val="00587307"/>
    <w:rsid w:val="005879AF"/>
    <w:rsid w:val="00587CD4"/>
    <w:rsid w:val="005900DC"/>
    <w:rsid w:val="00590239"/>
    <w:rsid w:val="00590333"/>
    <w:rsid w:val="005905E8"/>
    <w:rsid w:val="005908CC"/>
    <w:rsid w:val="00590B78"/>
    <w:rsid w:val="005912D1"/>
    <w:rsid w:val="0059187A"/>
    <w:rsid w:val="00591BD3"/>
    <w:rsid w:val="00591CB4"/>
    <w:rsid w:val="0059204F"/>
    <w:rsid w:val="00592551"/>
    <w:rsid w:val="0059330B"/>
    <w:rsid w:val="00593A75"/>
    <w:rsid w:val="00593E49"/>
    <w:rsid w:val="00594504"/>
    <w:rsid w:val="00594C3A"/>
    <w:rsid w:val="00594CED"/>
    <w:rsid w:val="005955C0"/>
    <w:rsid w:val="00595BEC"/>
    <w:rsid w:val="00595D85"/>
    <w:rsid w:val="00595ED9"/>
    <w:rsid w:val="00595FEC"/>
    <w:rsid w:val="005962C0"/>
    <w:rsid w:val="005967EB"/>
    <w:rsid w:val="00596DC5"/>
    <w:rsid w:val="00597250"/>
    <w:rsid w:val="00597996"/>
    <w:rsid w:val="00597EBB"/>
    <w:rsid w:val="005A0277"/>
    <w:rsid w:val="005A0296"/>
    <w:rsid w:val="005A06E4"/>
    <w:rsid w:val="005A0A3C"/>
    <w:rsid w:val="005A0BF6"/>
    <w:rsid w:val="005A0CD1"/>
    <w:rsid w:val="005A0D4E"/>
    <w:rsid w:val="005A13CF"/>
    <w:rsid w:val="005A15EA"/>
    <w:rsid w:val="005A1746"/>
    <w:rsid w:val="005A1998"/>
    <w:rsid w:val="005A230F"/>
    <w:rsid w:val="005A2E40"/>
    <w:rsid w:val="005A388B"/>
    <w:rsid w:val="005A44BA"/>
    <w:rsid w:val="005A4702"/>
    <w:rsid w:val="005A4789"/>
    <w:rsid w:val="005A49F2"/>
    <w:rsid w:val="005A4D03"/>
    <w:rsid w:val="005A5365"/>
    <w:rsid w:val="005A54C3"/>
    <w:rsid w:val="005A56D1"/>
    <w:rsid w:val="005A58CE"/>
    <w:rsid w:val="005A5AAA"/>
    <w:rsid w:val="005A5DB1"/>
    <w:rsid w:val="005A6275"/>
    <w:rsid w:val="005A62F4"/>
    <w:rsid w:val="005A633F"/>
    <w:rsid w:val="005A6413"/>
    <w:rsid w:val="005A641C"/>
    <w:rsid w:val="005A6483"/>
    <w:rsid w:val="005A670E"/>
    <w:rsid w:val="005A7037"/>
    <w:rsid w:val="005A742E"/>
    <w:rsid w:val="005A7755"/>
    <w:rsid w:val="005A77B6"/>
    <w:rsid w:val="005A7D6F"/>
    <w:rsid w:val="005B0652"/>
    <w:rsid w:val="005B081B"/>
    <w:rsid w:val="005B0942"/>
    <w:rsid w:val="005B0E7D"/>
    <w:rsid w:val="005B0EA5"/>
    <w:rsid w:val="005B119B"/>
    <w:rsid w:val="005B133C"/>
    <w:rsid w:val="005B156A"/>
    <w:rsid w:val="005B172F"/>
    <w:rsid w:val="005B1780"/>
    <w:rsid w:val="005B1925"/>
    <w:rsid w:val="005B2696"/>
    <w:rsid w:val="005B29F5"/>
    <w:rsid w:val="005B2E8B"/>
    <w:rsid w:val="005B32E8"/>
    <w:rsid w:val="005B35BF"/>
    <w:rsid w:val="005B389E"/>
    <w:rsid w:val="005B3B54"/>
    <w:rsid w:val="005B3D94"/>
    <w:rsid w:val="005B433B"/>
    <w:rsid w:val="005B4466"/>
    <w:rsid w:val="005B447B"/>
    <w:rsid w:val="005B475E"/>
    <w:rsid w:val="005B551E"/>
    <w:rsid w:val="005B5A94"/>
    <w:rsid w:val="005B63D9"/>
    <w:rsid w:val="005B641E"/>
    <w:rsid w:val="005B673E"/>
    <w:rsid w:val="005B6A0F"/>
    <w:rsid w:val="005B6B63"/>
    <w:rsid w:val="005B7A61"/>
    <w:rsid w:val="005B7D48"/>
    <w:rsid w:val="005C01F8"/>
    <w:rsid w:val="005C02C7"/>
    <w:rsid w:val="005C0317"/>
    <w:rsid w:val="005C0A3F"/>
    <w:rsid w:val="005C0CA6"/>
    <w:rsid w:val="005C1455"/>
    <w:rsid w:val="005C1934"/>
    <w:rsid w:val="005C1AC9"/>
    <w:rsid w:val="005C1B68"/>
    <w:rsid w:val="005C23BD"/>
    <w:rsid w:val="005C2DE8"/>
    <w:rsid w:val="005C33E4"/>
    <w:rsid w:val="005C39BE"/>
    <w:rsid w:val="005C3FD1"/>
    <w:rsid w:val="005C4196"/>
    <w:rsid w:val="005C449E"/>
    <w:rsid w:val="005C48A2"/>
    <w:rsid w:val="005C589A"/>
    <w:rsid w:val="005C5D93"/>
    <w:rsid w:val="005C5E01"/>
    <w:rsid w:val="005C676D"/>
    <w:rsid w:val="005C6E99"/>
    <w:rsid w:val="005C7564"/>
    <w:rsid w:val="005D003B"/>
    <w:rsid w:val="005D09A5"/>
    <w:rsid w:val="005D1034"/>
    <w:rsid w:val="005D105B"/>
    <w:rsid w:val="005D1B39"/>
    <w:rsid w:val="005D1E20"/>
    <w:rsid w:val="005D2031"/>
    <w:rsid w:val="005D2136"/>
    <w:rsid w:val="005D2292"/>
    <w:rsid w:val="005D268D"/>
    <w:rsid w:val="005D2C97"/>
    <w:rsid w:val="005D319A"/>
    <w:rsid w:val="005D33E9"/>
    <w:rsid w:val="005D4592"/>
    <w:rsid w:val="005D5CD0"/>
    <w:rsid w:val="005D5F97"/>
    <w:rsid w:val="005D621B"/>
    <w:rsid w:val="005D68A8"/>
    <w:rsid w:val="005D76B5"/>
    <w:rsid w:val="005E038E"/>
    <w:rsid w:val="005E0425"/>
    <w:rsid w:val="005E0B4D"/>
    <w:rsid w:val="005E122C"/>
    <w:rsid w:val="005E14D3"/>
    <w:rsid w:val="005E16A1"/>
    <w:rsid w:val="005E1707"/>
    <w:rsid w:val="005E1791"/>
    <w:rsid w:val="005E1793"/>
    <w:rsid w:val="005E1E0B"/>
    <w:rsid w:val="005E1FC0"/>
    <w:rsid w:val="005E214B"/>
    <w:rsid w:val="005E2165"/>
    <w:rsid w:val="005E226C"/>
    <w:rsid w:val="005E2640"/>
    <w:rsid w:val="005E273D"/>
    <w:rsid w:val="005E2986"/>
    <w:rsid w:val="005E2A95"/>
    <w:rsid w:val="005E36BF"/>
    <w:rsid w:val="005E37B8"/>
    <w:rsid w:val="005E467F"/>
    <w:rsid w:val="005E49D7"/>
    <w:rsid w:val="005E4B52"/>
    <w:rsid w:val="005E50DD"/>
    <w:rsid w:val="005E5187"/>
    <w:rsid w:val="005E6340"/>
    <w:rsid w:val="005E6A44"/>
    <w:rsid w:val="005E6B14"/>
    <w:rsid w:val="005E7CDB"/>
    <w:rsid w:val="005F0086"/>
    <w:rsid w:val="005F0087"/>
    <w:rsid w:val="005F0143"/>
    <w:rsid w:val="005F067E"/>
    <w:rsid w:val="005F06AA"/>
    <w:rsid w:val="005F082F"/>
    <w:rsid w:val="005F130A"/>
    <w:rsid w:val="005F1DB1"/>
    <w:rsid w:val="005F2007"/>
    <w:rsid w:val="005F2B55"/>
    <w:rsid w:val="005F2C91"/>
    <w:rsid w:val="005F359C"/>
    <w:rsid w:val="005F3607"/>
    <w:rsid w:val="005F36E8"/>
    <w:rsid w:val="005F381D"/>
    <w:rsid w:val="005F385D"/>
    <w:rsid w:val="005F3C05"/>
    <w:rsid w:val="005F4506"/>
    <w:rsid w:val="005F53AF"/>
    <w:rsid w:val="005F5428"/>
    <w:rsid w:val="005F5BDC"/>
    <w:rsid w:val="005F633E"/>
    <w:rsid w:val="005F6362"/>
    <w:rsid w:val="005F672D"/>
    <w:rsid w:val="005F68FC"/>
    <w:rsid w:val="005F6E8A"/>
    <w:rsid w:val="005F7253"/>
    <w:rsid w:val="005F742E"/>
    <w:rsid w:val="005F7630"/>
    <w:rsid w:val="005F78F0"/>
    <w:rsid w:val="006006BF"/>
    <w:rsid w:val="006008F4"/>
    <w:rsid w:val="00600B2E"/>
    <w:rsid w:val="00600CC6"/>
    <w:rsid w:val="00601505"/>
    <w:rsid w:val="0060157B"/>
    <w:rsid w:val="00601645"/>
    <w:rsid w:val="00601905"/>
    <w:rsid w:val="00601EC3"/>
    <w:rsid w:val="006023E0"/>
    <w:rsid w:val="006025E0"/>
    <w:rsid w:val="0060265B"/>
    <w:rsid w:val="00602B7F"/>
    <w:rsid w:val="006033A4"/>
    <w:rsid w:val="006034E8"/>
    <w:rsid w:val="00604045"/>
    <w:rsid w:val="00604130"/>
    <w:rsid w:val="0060421B"/>
    <w:rsid w:val="00604461"/>
    <w:rsid w:val="0060460F"/>
    <w:rsid w:val="00604AF9"/>
    <w:rsid w:val="00604BE9"/>
    <w:rsid w:val="00605102"/>
    <w:rsid w:val="0060517E"/>
    <w:rsid w:val="006056F3"/>
    <w:rsid w:val="00606987"/>
    <w:rsid w:val="006071EE"/>
    <w:rsid w:val="0060720B"/>
    <w:rsid w:val="00610051"/>
    <w:rsid w:val="006102EA"/>
    <w:rsid w:val="0061038F"/>
    <w:rsid w:val="00610929"/>
    <w:rsid w:val="0061109A"/>
    <w:rsid w:val="0061122F"/>
    <w:rsid w:val="0061145D"/>
    <w:rsid w:val="0061222C"/>
    <w:rsid w:val="006128F0"/>
    <w:rsid w:val="006129C6"/>
    <w:rsid w:val="00612EF2"/>
    <w:rsid w:val="00612F6C"/>
    <w:rsid w:val="00612FB9"/>
    <w:rsid w:val="00613172"/>
    <w:rsid w:val="0061332B"/>
    <w:rsid w:val="00613800"/>
    <w:rsid w:val="006147F8"/>
    <w:rsid w:val="00614B9F"/>
    <w:rsid w:val="006150D6"/>
    <w:rsid w:val="006150F5"/>
    <w:rsid w:val="0061589C"/>
    <w:rsid w:val="00615EB0"/>
    <w:rsid w:val="006161D2"/>
    <w:rsid w:val="006162D0"/>
    <w:rsid w:val="006162EB"/>
    <w:rsid w:val="00616485"/>
    <w:rsid w:val="006164DE"/>
    <w:rsid w:val="006167D3"/>
    <w:rsid w:val="006169F4"/>
    <w:rsid w:val="006173A1"/>
    <w:rsid w:val="006177DB"/>
    <w:rsid w:val="00617901"/>
    <w:rsid w:val="00617AD7"/>
    <w:rsid w:val="00617BB0"/>
    <w:rsid w:val="00620D5A"/>
    <w:rsid w:val="00620D67"/>
    <w:rsid w:val="00621459"/>
    <w:rsid w:val="00621538"/>
    <w:rsid w:val="006216BB"/>
    <w:rsid w:val="006218D7"/>
    <w:rsid w:val="00621A5D"/>
    <w:rsid w:val="00621B54"/>
    <w:rsid w:val="0062205F"/>
    <w:rsid w:val="006220F2"/>
    <w:rsid w:val="006223BD"/>
    <w:rsid w:val="006224BB"/>
    <w:rsid w:val="0062262F"/>
    <w:rsid w:val="00622953"/>
    <w:rsid w:val="00622F2B"/>
    <w:rsid w:val="00623CD4"/>
    <w:rsid w:val="00624001"/>
    <w:rsid w:val="006242B0"/>
    <w:rsid w:val="00624E83"/>
    <w:rsid w:val="00624FC8"/>
    <w:rsid w:val="00625B13"/>
    <w:rsid w:val="0062658A"/>
    <w:rsid w:val="00626734"/>
    <w:rsid w:val="006268CB"/>
    <w:rsid w:val="00626F4A"/>
    <w:rsid w:val="0063030A"/>
    <w:rsid w:val="00630321"/>
    <w:rsid w:val="00630753"/>
    <w:rsid w:val="00630CA0"/>
    <w:rsid w:val="006319B6"/>
    <w:rsid w:val="00631C46"/>
    <w:rsid w:val="00631F38"/>
    <w:rsid w:val="00632090"/>
    <w:rsid w:val="00632736"/>
    <w:rsid w:val="00632AC8"/>
    <w:rsid w:val="00632DA6"/>
    <w:rsid w:val="006339E1"/>
    <w:rsid w:val="00633D29"/>
    <w:rsid w:val="00633ECE"/>
    <w:rsid w:val="006340C5"/>
    <w:rsid w:val="00634AD3"/>
    <w:rsid w:val="00634BA8"/>
    <w:rsid w:val="00634CEF"/>
    <w:rsid w:val="00634D01"/>
    <w:rsid w:val="00634E66"/>
    <w:rsid w:val="0063582B"/>
    <w:rsid w:val="0063588F"/>
    <w:rsid w:val="006370B9"/>
    <w:rsid w:val="00637AB3"/>
    <w:rsid w:val="00637B0C"/>
    <w:rsid w:val="006407CE"/>
    <w:rsid w:val="00640DC7"/>
    <w:rsid w:val="00641369"/>
    <w:rsid w:val="0064158B"/>
    <w:rsid w:val="0064179F"/>
    <w:rsid w:val="00641D62"/>
    <w:rsid w:val="00641EB7"/>
    <w:rsid w:val="00642024"/>
    <w:rsid w:val="00642077"/>
    <w:rsid w:val="006423A6"/>
    <w:rsid w:val="00642D06"/>
    <w:rsid w:val="00642DAA"/>
    <w:rsid w:val="00643839"/>
    <w:rsid w:val="00643FF3"/>
    <w:rsid w:val="0064404D"/>
    <w:rsid w:val="00644197"/>
    <w:rsid w:val="0064460B"/>
    <w:rsid w:val="00644B03"/>
    <w:rsid w:val="00645809"/>
    <w:rsid w:val="00645BD6"/>
    <w:rsid w:val="00645F7E"/>
    <w:rsid w:val="00646660"/>
    <w:rsid w:val="00646870"/>
    <w:rsid w:val="0064699D"/>
    <w:rsid w:val="00646C29"/>
    <w:rsid w:val="00646E30"/>
    <w:rsid w:val="00647017"/>
    <w:rsid w:val="00647D79"/>
    <w:rsid w:val="006504DB"/>
    <w:rsid w:val="00650DAF"/>
    <w:rsid w:val="00650E90"/>
    <w:rsid w:val="0065147F"/>
    <w:rsid w:val="00651703"/>
    <w:rsid w:val="006518E4"/>
    <w:rsid w:val="006522A5"/>
    <w:rsid w:val="006522B4"/>
    <w:rsid w:val="00652618"/>
    <w:rsid w:val="0065292D"/>
    <w:rsid w:val="00652C5B"/>
    <w:rsid w:val="0065309D"/>
    <w:rsid w:val="006539C9"/>
    <w:rsid w:val="00653C2F"/>
    <w:rsid w:val="00653F85"/>
    <w:rsid w:val="0065448B"/>
    <w:rsid w:val="0065484C"/>
    <w:rsid w:val="00655095"/>
    <w:rsid w:val="00655609"/>
    <w:rsid w:val="0065582B"/>
    <w:rsid w:val="00655C20"/>
    <w:rsid w:val="00655D06"/>
    <w:rsid w:val="00655FAE"/>
    <w:rsid w:val="006561F8"/>
    <w:rsid w:val="00656572"/>
    <w:rsid w:val="00656807"/>
    <w:rsid w:val="006569AE"/>
    <w:rsid w:val="00656BF4"/>
    <w:rsid w:val="00656D22"/>
    <w:rsid w:val="006571AB"/>
    <w:rsid w:val="00657468"/>
    <w:rsid w:val="0066053A"/>
    <w:rsid w:val="00660AA6"/>
    <w:rsid w:val="00660E25"/>
    <w:rsid w:val="0066140C"/>
    <w:rsid w:val="006614C8"/>
    <w:rsid w:val="00661521"/>
    <w:rsid w:val="006616B5"/>
    <w:rsid w:val="00661E6D"/>
    <w:rsid w:val="0066272D"/>
    <w:rsid w:val="006629DB"/>
    <w:rsid w:val="00662A12"/>
    <w:rsid w:val="00662AF1"/>
    <w:rsid w:val="00662C36"/>
    <w:rsid w:val="00663579"/>
    <w:rsid w:val="00664365"/>
    <w:rsid w:val="006644FF"/>
    <w:rsid w:val="00664516"/>
    <w:rsid w:val="00664B20"/>
    <w:rsid w:val="00664D98"/>
    <w:rsid w:val="006650BE"/>
    <w:rsid w:val="00665676"/>
    <w:rsid w:val="00665FAB"/>
    <w:rsid w:val="006666A6"/>
    <w:rsid w:val="00666741"/>
    <w:rsid w:val="0066676E"/>
    <w:rsid w:val="006668D6"/>
    <w:rsid w:val="00666A8E"/>
    <w:rsid w:val="00666B14"/>
    <w:rsid w:val="00666D05"/>
    <w:rsid w:val="00667011"/>
    <w:rsid w:val="00667696"/>
    <w:rsid w:val="00670658"/>
    <w:rsid w:val="00671173"/>
    <w:rsid w:val="00671B16"/>
    <w:rsid w:val="00671D93"/>
    <w:rsid w:val="00672D1C"/>
    <w:rsid w:val="006730AF"/>
    <w:rsid w:val="0067320D"/>
    <w:rsid w:val="006736C2"/>
    <w:rsid w:val="006737FF"/>
    <w:rsid w:val="00673ACB"/>
    <w:rsid w:val="006742BE"/>
    <w:rsid w:val="00674F81"/>
    <w:rsid w:val="00674F83"/>
    <w:rsid w:val="00675095"/>
    <w:rsid w:val="0067540D"/>
    <w:rsid w:val="0067558D"/>
    <w:rsid w:val="006755F7"/>
    <w:rsid w:val="00675739"/>
    <w:rsid w:val="006759F7"/>
    <w:rsid w:val="00675D71"/>
    <w:rsid w:val="00675FF0"/>
    <w:rsid w:val="00676242"/>
    <w:rsid w:val="00676713"/>
    <w:rsid w:val="00676EC3"/>
    <w:rsid w:val="006777DC"/>
    <w:rsid w:val="006777E5"/>
    <w:rsid w:val="006777FB"/>
    <w:rsid w:val="00677A2F"/>
    <w:rsid w:val="00677E82"/>
    <w:rsid w:val="00680834"/>
    <w:rsid w:val="006814F0"/>
    <w:rsid w:val="00681F80"/>
    <w:rsid w:val="006821C1"/>
    <w:rsid w:val="00682A82"/>
    <w:rsid w:val="00684035"/>
    <w:rsid w:val="00684649"/>
    <w:rsid w:val="0068495E"/>
    <w:rsid w:val="006850C6"/>
    <w:rsid w:val="006850C7"/>
    <w:rsid w:val="00685150"/>
    <w:rsid w:val="00685519"/>
    <w:rsid w:val="0068565A"/>
    <w:rsid w:val="00685765"/>
    <w:rsid w:val="006859CB"/>
    <w:rsid w:val="00685A07"/>
    <w:rsid w:val="00685C6B"/>
    <w:rsid w:val="00686092"/>
    <w:rsid w:val="00686195"/>
    <w:rsid w:val="006862D9"/>
    <w:rsid w:val="006865A4"/>
    <w:rsid w:val="0068699C"/>
    <w:rsid w:val="006874FA"/>
    <w:rsid w:val="00687972"/>
    <w:rsid w:val="00687AAC"/>
    <w:rsid w:val="00687D64"/>
    <w:rsid w:val="00690286"/>
    <w:rsid w:val="006904C0"/>
    <w:rsid w:val="00690853"/>
    <w:rsid w:val="00690A02"/>
    <w:rsid w:val="00690AB6"/>
    <w:rsid w:val="00690D3F"/>
    <w:rsid w:val="006910E2"/>
    <w:rsid w:val="00691523"/>
    <w:rsid w:val="00691749"/>
    <w:rsid w:val="0069220A"/>
    <w:rsid w:val="0069229C"/>
    <w:rsid w:val="0069273D"/>
    <w:rsid w:val="0069299B"/>
    <w:rsid w:val="006929C7"/>
    <w:rsid w:val="006929E2"/>
    <w:rsid w:val="0069313B"/>
    <w:rsid w:val="006933A1"/>
    <w:rsid w:val="006936C9"/>
    <w:rsid w:val="00693C6E"/>
    <w:rsid w:val="00693CD4"/>
    <w:rsid w:val="006943F2"/>
    <w:rsid w:val="00694508"/>
    <w:rsid w:val="00694BCE"/>
    <w:rsid w:val="00695017"/>
    <w:rsid w:val="006952E2"/>
    <w:rsid w:val="0069534D"/>
    <w:rsid w:val="006956FB"/>
    <w:rsid w:val="00695703"/>
    <w:rsid w:val="00695951"/>
    <w:rsid w:val="00695A0C"/>
    <w:rsid w:val="00695DF0"/>
    <w:rsid w:val="00695F1B"/>
    <w:rsid w:val="00696242"/>
    <w:rsid w:val="006965FF"/>
    <w:rsid w:val="00697282"/>
    <w:rsid w:val="006972E1"/>
    <w:rsid w:val="006974D5"/>
    <w:rsid w:val="006A0198"/>
    <w:rsid w:val="006A09A4"/>
    <w:rsid w:val="006A0D85"/>
    <w:rsid w:val="006A1418"/>
    <w:rsid w:val="006A1704"/>
    <w:rsid w:val="006A19FF"/>
    <w:rsid w:val="006A203E"/>
    <w:rsid w:val="006A2250"/>
    <w:rsid w:val="006A293E"/>
    <w:rsid w:val="006A447A"/>
    <w:rsid w:val="006A46A2"/>
    <w:rsid w:val="006A4C8F"/>
    <w:rsid w:val="006A4CC2"/>
    <w:rsid w:val="006A4F5B"/>
    <w:rsid w:val="006A50A2"/>
    <w:rsid w:val="006A528B"/>
    <w:rsid w:val="006A5FA2"/>
    <w:rsid w:val="006A60E6"/>
    <w:rsid w:val="006A6EDE"/>
    <w:rsid w:val="006A70B8"/>
    <w:rsid w:val="006A7476"/>
    <w:rsid w:val="006A7693"/>
    <w:rsid w:val="006A7744"/>
    <w:rsid w:val="006B0070"/>
    <w:rsid w:val="006B07CD"/>
    <w:rsid w:val="006B0D3A"/>
    <w:rsid w:val="006B1151"/>
    <w:rsid w:val="006B11E2"/>
    <w:rsid w:val="006B1200"/>
    <w:rsid w:val="006B168C"/>
    <w:rsid w:val="006B16F9"/>
    <w:rsid w:val="006B1D35"/>
    <w:rsid w:val="006B218B"/>
    <w:rsid w:val="006B2B64"/>
    <w:rsid w:val="006B3219"/>
    <w:rsid w:val="006B3623"/>
    <w:rsid w:val="006B3C22"/>
    <w:rsid w:val="006B3C54"/>
    <w:rsid w:val="006B3CC0"/>
    <w:rsid w:val="006B46C5"/>
    <w:rsid w:val="006B4809"/>
    <w:rsid w:val="006B4F57"/>
    <w:rsid w:val="006B6BEC"/>
    <w:rsid w:val="006C0028"/>
    <w:rsid w:val="006C0DA0"/>
    <w:rsid w:val="006C37C3"/>
    <w:rsid w:val="006C3C1B"/>
    <w:rsid w:val="006C3FA9"/>
    <w:rsid w:val="006C43BB"/>
    <w:rsid w:val="006C476C"/>
    <w:rsid w:val="006C4C67"/>
    <w:rsid w:val="006C4ED7"/>
    <w:rsid w:val="006C5161"/>
    <w:rsid w:val="006C52E6"/>
    <w:rsid w:val="006C5988"/>
    <w:rsid w:val="006C5DA8"/>
    <w:rsid w:val="006C5E7C"/>
    <w:rsid w:val="006C6287"/>
    <w:rsid w:val="006C65DA"/>
    <w:rsid w:val="006C7978"/>
    <w:rsid w:val="006C7A78"/>
    <w:rsid w:val="006C7CB0"/>
    <w:rsid w:val="006C7FB2"/>
    <w:rsid w:val="006D0348"/>
    <w:rsid w:val="006D0607"/>
    <w:rsid w:val="006D080F"/>
    <w:rsid w:val="006D0AE5"/>
    <w:rsid w:val="006D0BE2"/>
    <w:rsid w:val="006D0DBC"/>
    <w:rsid w:val="006D1CE0"/>
    <w:rsid w:val="006D1EDF"/>
    <w:rsid w:val="006D267B"/>
    <w:rsid w:val="006D277D"/>
    <w:rsid w:val="006D2D9E"/>
    <w:rsid w:val="006D2F17"/>
    <w:rsid w:val="006D30CC"/>
    <w:rsid w:val="006D3551"/>
    <w:rsid w:val="006D3B99"/>
    <w:rsid w:val="006D4D4C"/>
    <w:rsid w:val="006D4E09"/>
    <w:rsid w:val="006D4E3C"/>
    <w:rsid w:val="006D5856"/>
    <w:rsid w:val="006D5A3A"/>
    <w:rsid w:val="006D5A88"/>
    <w:rsid w:val="006D5E60"/>
    <w:rsid w:val="006D62A5"/>
    <w:rsid w:val="006D63AC"/>
    <w:rsid w:val="006D6520"/>
    <w:rsid w:val="006D6756"/>
    <w:rsid w:val="006D6784"/>
    <w:rsid w:val="006D6C49"/>
    <w:rsid w:val="006D6D3C"/>
    <w:rsid w:val="006D6E45"/>
    <w:rsid w:val="006D6FBA"/>
    <w:rsid w:val="006D735E"/>
    <w:rsid w:val="006D73CC"/>
    <w:rsid w:val="006D740E"/>
    <w:rsid w:val="006D77D6"/>
    <w:rsid w:val="006D7D29"/>
    <w:rsid w:val="006D7DE3"/>
    <w:rsid w:val="006D7F4B"/>
    <w:rsid w:val="006E0132"/>
    <w:rsid w:val="006E015E"/>
    <w:rsid w:val="006E0517"/>
    <w:rsid w:val="006E0693"/>
    <w:rsid w:val="006E0AFA"/>
    <w:rsid w:val="006E11AC"/>
    <w:rsid w:val="006E1C67"/>
    <w:rsid w:val="006E2091"/>
    <w:rsid w:val="006E2567"/>
    <w:rsid w:val="006E257A"/>
    <w:rsid w:val="006E2802"/>
    <w:rsid w:val="006E28CF"/>
    <w:rsid w:val="006E29F4"/>
    <w:rsid w:val="006E2ADF"/>
    <w:rsid w:val="006E2B11"/>
    <w:rsid w:val="006E2B82"/>
    <w:rsid w:val="006E366B"/>
    <w:rsid w:val="006E3DE9"/>
    <w:rsid w:val="006E413C"/>
    <w:rsid w:val="006E45D2"/>
    <w:rsid w:val="006E4BEC"/>
    <w:rsid w:val="006E4C82"/>
    <w:rsid w:val="006E500F"/>
    <w:rsid w:val="006E50F0"/>
    <w:rsid w:val="006E54E1"/>
    <w:rsid w:val="006E5522"/>
    <w:rsid w:val="006E5BCB"/>
    <w:rsid w:val="006E5E4F"/>
    <w:rsid w:val="006E6743"/>
    <w:rsid w:val="006E68B8"/>
    <w:rsid w:val="006E68EF"/>
    <w:rsid w:val="006E6A23"/>
    <w:rsid w:val="006E6B02"/>
    <w:rsid w:val="006E6C40"/>
    <w:rsid w:val="006E6E9C"/>
    <w:rsid w:val="006E754F"/>
    <w:rsid w:val="006E7858"/>
    <w:rsid w:val="006E7AD1"/>
    <w:rsid w:val="006E7C06"/>
    <w:rsid w:val="006F0528"/>
    <w:rsid w:val="006F0660"/>
    <w:rsid w:val="006F0EC9"/>
    <w:rsid w:val="006F1CD6"/>
    <w:rsid w:val="006F1CF8"/>
    <w:rsid w:val="006F1F31"/>
    <w:rsid w:val="006F2DD0"/>
    <w:rsid w:val="006F3561"/>
    <w:rsid w:val="006F37FC"/>
    <w:rsid w:val="006F3D55"/>
    <w:rsid w:val="006F42F7"/>
    <w:rsid w:val="006F433D"/>
    <w:rsid w:val="006F4509"/>
    <w:rsid w:val="006F48CF"/>
    <w:rsid w:val="006F4A15"/>
    <w:rsid w:val="006F5498"/>
    <w:rsid w:val="006F56A4"/>
    <w:rsid w:val="006F5A1F"/>
    <w:rsid w:val="006F5B86"/>
    <w:rsid w:val="006F5DC0"/>
    <w:rsid w:val="006F5F3C"/>
    <w:rsid w:val="006F630A"/>
    <w:rsid w:val="006F6C46"/>
    <w:rsid w:val="006F71E6"/>
    <w:rsid w:val="006F763B"/>
    <w:rsid w:val="006F7678"/>
    <w:rsid w:val="006F7944"/>
    <w:rsid w:val="006F7C23"/>
    <w:rsid w:val="007000E3"/>
    <w:rsid w:val="007002CA"/>
    <w:rsid w:val="007008EC"/>
    <w:rsid w:val="00701208"/>
    <w:rsid w:val="00701B04"/>
    <w:rsid w:val="00701B6A"/>
    <w:rsid w:val="00701F9C"/>
    <w:rsid w:val="0070222C"/>
    <w:rsid w:val="007028E1"/>
    <w:rsid w:val="00702B0B"/>
    <w:rsid w:val="0070315C"/>
    <w:rsid w:val="00703602"/>
    <w:rsid w:val="00703755"/>
    <w:rsid w:val="00703AAC"/>
    <w:rsid w:val="00704479"/>
    <w:rsid w:val="00704AB1"/>
    <w:rsid w:val="00704B51"/>
    <w:rsid w:val="00704BB4"/>
    <w:rsid w:val="00705094"/>
    <w:rsid w:val="007056E1"/>
    <w:rsid w:val="00705CBE"/>
    <w:rsid w:val="00705E39"/>
    <w:rsid w:val="00706D00"/>
    <w:rsid w:val="00706E6B"/>
    <w:rsid w:val="007072A2"/>
    <w:rsid w:val="00707509"/>
    <w:rsid w:val="007076C6"/>
    <w:rsid w:val="00707AAA"/>
    <w:rsid w:val="00707D83"/>
    <w:rsid w:val="00707EE4"/>
    <w:rsid w:val="00710695"/>
    <w:rsid w:val="00710ADC"/>
    <w:rsid w:val="00710AFC"/>
    <w:rsid w:val="00710DB2"/>
    <w:rsid w:val="00710F31"/>
    <w:rsid w:val="007112CC"/>
    <w:rsid w:val="00711367"/>
    <w:rsid w:val="00711480"/>
    <w:rsid w:val="007114D2"/>
    <w:rsid w:val="00711824"/>
    <w:rsid w:val="00711931"/>
    <w:rsid w:val="00712F7A"/>
    <w:rsid w:val="007130EB"/>
    <w:rsid w:val="007137B4"/>
    <w:rsid w:val="0071393C"/>
    <w:rsid w:val="00713AB3"/>
    <w:rsid w:val="00713C44"/>
    <w:rsid w:val="00714007"/>
    <w:rsid w:val="007147E6"/>
    <w:rsid w:val="00714C72"/>
    <w:rsid w:val="0071544C"/>
    <w:rsid w:val="00715845"/>
    <w:rsid w:val="00715F5C"/>
    <w:rsid w:val="00716503"/>
    <w:rsid w:val="00716628"/>
    <w:rsid w:val="0071711D"/>
    <w:rsid w:val="0071732C"/>
    <w:rsid w:val="00717364"/>
    <w:rsid w:val="007173CD"/>
    <w:rsid w:val="007175A6"/>
    <w:rsid w:val="00717A27"/>
    <w:rsid w:val="007211BA"/>
    <w:rsid w:val="007219D0"/>
    <w:rsid w:val="007220D5"/>
    <w:rsid w:val="0072257C"/>
    <w:rsid w:val="0072261C"/>
    <w:rsid w:val="0072276D"/>
    <w:rsid w:val="00722899"/>
    <w:rsid w:val="00722BD2"/>
    <w:rsid w:val="00722E63"/>
    <w:rsid w:val="0072397F"/>
    <w:rsid w:val="007246B3"/>
    <w:rsid w:val="007249BD"/>
    <w:rsid w:val="00724B4A"/>
    <w:rsid w:val="00724D43"/>
    <w:rsid w:val="00725CED"/>
    <w:rsid w:val="00725E11"/>
    <w:rsid w:val="00726132"/>
    <w:rsid w:val="00726A1B"/>
    <w:rsid w:val="00726C34"/>
    <w:rsid w:val="00726FC4"/>
    <w:rsid w:val="00727382"/>
    <w:rsid w:val="007278BE"/>
    <w:rsid w:val="007278C0"/>
    <w:rsid w:val="00727987"/>
    <w:rsid w:val="00727EAF"/>
    <w:rsid w:val="00730740"/>
    <w:rsid w:val="00730AED"/>
    <w:rsid w:val="00730B12"/>
    <w:rsid w:val="00730B78"/>
    <w:rsid w:val="00730F66"/>
    <w:rsid w:val="007314ED"/>
    <w:rsid w:val="00731A57"/>
    <w:rsid w:val="00732120"/>
    <w:rsid w:val="0073214B"/>
    <w:rsid w:val="0073239A"/>
    <w:rsid w:val="007327DB"/>
    <w:rsid w:val="00732A0A"/>
    <w:rsid w:val="00732C59"/>
    <w:rsid w:val="0073313D"/>
    <w:rsid w:val="0073368A"/>
    <w:rsid w:val="007340F0"/>
    <w:rsid w:val="00734250"/>
    <w:rsid w:val="007346E7"/>
    <w:rsid w:val="00734956"/>
    <w:rsid w:val="0073498D"/>
    <w:rsid w:val="00734CD0"/>
    <w:rsid w:val="00735011"/>
    <w:rsid w:val="007353D5"/>
    <w:rsid w:val="00735EC2"/>
    <w:rsid w:val="00735FB3"/>
    <w:rsid w:val="00736491"/>
    <w:rsid w:val="00736C99"/>
    <w:rsid w:val="007370BD"/>
    <w:rsid w:val="00737661"/>
    <w:rsid w:val="00737B6C"/>
    <w:rsid w:val="00737FB3"/>
    <w:rsid w:val="00740178"/>
    <w:rsid w:val="007402D8"/>
    <w:rsid w:val="00740714"/>
    <w:rsid w:val="007408B9"/>
    <w:rsid w:val="00740DF4"/>
    <w:rsid w:val="007415BB"/>
    <w:rsid w:val="00742697"/>
    <w:rsid w:val="00742D52"/>
    <w:rsid w:val="00742D7B"/>
    <w:rsid w:val="0074381C"/>
    <w:rsid w:val="00743A08"/>
    <w:rsid w:val="0074455F"/>
    <w:rsid w:val="0074467B"/>
    <w:rsid w:val="00744864"/>
    <w:rsid w:val="00744A17"/>
    <w:rsid w:val="0074528C"/>
    <w:rsid w:val="00745B16"/>
    <w:rsid w:val="00746DF2"/>
    <w:rsid w:val="007473EC"/>
    <w:rsid w:val="00747780"/>
    <w:rsid w:val="00747799"/>
    <w:rsid w:val="00750E64"/>
    <w:rsid w:val="00750E67"/>
    <w:rsid w:val="007513FC"/>
    <w:rsid w:val="00751646"/>
    <w:rsid w:val="007517FB"/>
    <w:rsid w:val="0075183B"/>
    <w:rsid w:val="00751937"/>
    <w:rsid w:val="00751BD8"/>
    <w:rsid w:val="00753101"/>
    <w:rsid w:val="0075386A"/>
    <w:rsid w:val="00753A0D"/>
    <w:rsid w:val="00753A51"/>
    <w:rsid w:val="00753B5F"/>
    <w:rsid w:val="00753B68"/>
    <w:rsid w:val="00754532"/>
    <w:rsid w:val="007548CE"/>
    <w:rsid w:val="00754CE5"/>
    <w:rsid w:val="00754D35"/>
    <w:rsid w:val="00754EB6"/>
    <w:rsid w:val="00754FA6"/>
    <w:rsid w:val="00755325"/>
    <w:rsid w:val="0075566C"/>
    <w:rsid w:val="00755B67"/>
    <w:rsid w:val="00756082"/>
    <w:rsid w:val="007563D4"/>
    <w:rsid w:val="00757365"/>
    <w:rsid w:val="007575BB"/>
    <w:rsid w:val="0075787B"/>
    <w:rsid w:val="00757901"/>
    <w:rsid w:val="00757AE6"/>
    <w:rsid w:val="00757B08"/>
    <w:rsid w:val="00760553"/>
    <w:rsid w:val="00760A90"/>
    <w:rsid w:val="00760B55"/>
    <w:rsid w:val="00761341"/>
    <w:rsid w:val="00762A6E"/>
    <w:rsid w:val="007636A1"/>
    <w:rsid w:val="0076393A"/>
    <w:rsid w:val="0076399D"/>
    <w:rsid w:val="00763E6F"/>
    <w:rsid w:val="0076448E"/>
    <w:rsid w:val="00764623"/>
    <w:rsid w:val="00764E5F"/>
    <w:rsid w:val="007650DF"/>
    <w:rsid w:val="00765A80"/>
    <w:rsid w:val="007668A3"/>
    <w:rsid w:val="007669A5"/>
    <w:rsid w:val="00766A8E"/>
    <w:rsid w:val="00766DF5"/>
    <w:rsid w:val="00766F11"/>
    <w:rsid w:val="007671FD"/>
    <w:rsid w:val="007676CB"/>
    <w:rsid w:val="00770257"/>
    <w:rsid w:val="00771217"/>
    <w:rsid w:val="00771BDC"/>
    <w:rsid w:val="007721AA"/>
    <w:rsid w:val="00772348"/>
    <w:rsid w:val="007724B0"/>
    <w:rsid w:val="007728B3"/>
    <w:rsid w:val="00772F16"/>
    <w:rsid w:val="00773037"/>
    <w:rsid w:val="00773461"/>
    <w:rsid w:val="007739D5"/>
    <w:rsid w:val="00774391"/>
    <w:rsid w:val="0077454F"/>
    <w:rsid w:val="00774771"/>
    <w:rsid w:val="00774973"/>
    <w:rsid w:val="00774C4F"/>
    <w:rsid w:val="00774D2C"/>
    <w:rsid w:val="007751E9"/>
    <w:rsid w:val="00775C4A"/>
    <w:rsid w:val="00775ECA"/>
    <w:rsid w:val="007763F6"/>
    <w:rsid w:val="007769B9"/>
    <w:rsid w:val="00776BA8"/>
    <w:rsid w:val="00776DDB"/>
    <w:rsid w:val="0078007E"/>
    <w:rsid w:val="007803CA"/>
    <w:rsid w:val="007810E6"/>
    <w:rsid w:val="00781328"/>
    <w:rsid w:val="0078178D"/>
    <w:rsid w:val="00781F24"/>
    <w:rsid w:val="00782400"/>
    <w:rsid w:val="007824B5"/>
    <w:rsid w:val="00782B14"/>
    <w:rsid w:val="0078329A"/>
    <w:rsid w:val="007835BD"/>
    <w:rsid w:val="007838D6"/>
    <w:rsid w:val="00783B45"/>
    <w:rsid w:val="00783B91"/>
    <w:rsid w:val="00784197"/>
    <w:rsid w:val="0078472F"/>
    <w:rsid w:val="00784821"/>
    <w:rsid w:val="0078483B"/>
    <w:rsid w:val="00784C2C"/>
    <w:rsid w:val="00785189"/>
    <w:rsid w:val="007852CA"/>
    <w:rsid w:val="00785323"/>
    <w:rsid w:val="007853C9"/>
    <w:rsid w:val="00785817"/>
    <w:rsid w:val="00785BDE"/>
    <w:rsid w:val="0078684F"/>
    <w:rsid w:val="00786C20"/>
    <w:rsid w:val="00786D5E"/>
    <w:rsid w:val="00786ED4"/>
    <w:rsid w:val="00787436"/>
    <w:rsid w:val="00787961"/>
    <w:rsid w:val="00787E37"/>
    <w:rsid w:val="00790023"/>
    <w:rsid w:val="00790139"/>
    <w:rsid w:val="0079014F"/>
    <w:rsid w:val="00790241"/>
    <w:rsid w:val="0079132D"/>
    <w:rsid w:val="00791344"/>
    <w:rsid w:val="00791D70"/>
    <w:rsid w:val="00791D8B"/>
    <w:rsid w:val="00791DDD"/>
    <w:rsid w:val="00791DFE"/>
    <w:rsid w:val="0079215B"/>
    <w:rsid w:val="00792380"/>
    <w:rsid w:val="00792BB2"/>
    <w:rsid w:val="0079404D"/>
    <w:rsid w:val="007944B9"/>
    <w:rsid w:val="00794AAE"/>
    <w:rsid w:val="00794C08"/>
    <w:rsid w:val="00795392"/>
    <w:rsid w:val="00795731"/>
    <w:rsid w:val="00795B4F"/>
    <w:rsid w:val="00795BA8"/>
    <w:rsid w:val="007966D0"/>
    <w:rsid w:val="00796C6C"/>
    <w:rsid w:val="00796CA0"/>
    <w:rsid w:val="00796DFD"/>
    <w:rsid w:val="00796FA0"/>
    <w:rsid w:val="0079706D"/>
    <w:rsid w:val="00797096"/>
    <w:rsid w:val="007970AF"/>
    <w:rsid w:val="007976D8"/>
    <w:rsid w:val="00797A82"/>
    <w:rsid w:val="00797D7F"/>
    <w:rsid w:val="007A0A75"/>
    <w:rsid w:val="007A15F1"/>
    <w:rsid w:val="007A16EE"/>
    <w:rsid w:val="007A25EE"/>
    <w:rsid w:val="007A2799"/>
    <w:rsid w:val="007A2BCD"/>
    <w:rsid w:val="007A2D29"/>
    <w:rsid w:val="007A2FC9"/>
    <w:rsid w:val="007A3512"/>
    <w:rsid w:val="007A42C1"/>
    <w:rsid w:val="007A4E2F"/>
    <w:rsid w:val="007A53BE"/>
    <w:rsid w:val="007A5589"/>
    <w:rsid w:val="007A5A7A"/>
    <w:rsid w:val="007A5FF7"/>
    <w:rsid w:val="007A62DB"/>
    <w:rsid w:val="007A77F9"/>
    <w:rsid w:val="007A7870"/>
    <w:rsid w:val="007A7EC1"/>
    <w:rsid w:val="007A7F90"/>
    <w:rsid w:val="007B0174"/>
    <w:rsid w:val="007B0556"/>
    <w:rsid w:val="007B062E"/>
    <w:rsid w:val="007B0863"/>
    <w:rsid w:val="007B0880"/>
    <w:rsid w:val="007B0A53"/>
    <w:rsid w:val="007B0A5F"/>
    <w:rsid w:val="007B0B86"/>
    <w:rsid w:val="007B1A66"/>
    <w:rsid w:val="007B2030"/>
    <w:rsid w:val="007B2602"/>
    <w:rsid w:val="007B2948"/>
    <w:rsid w:val="007B2F93"/>
    <w:rsid w:val="007B4584"/>
    <w:rsid w:val="007B4743"/>
    <w:rsid w:val="007B533B"/>
    <w:rsid w:val="007B5765"/>
    <w:rsid w:val="007B5A6D"/>
    <w:rsid w:val="007B60FB"/>
    <w:rsid w:val="007B64FF"/>
    <w:rsid w:val="007B686F"/>
    <w:rsid w:val="007B6A3D"/>
    <w:rsid w:val="007B6D4C"/>
    <w:rsid w:val="007B6E56"/>
    <w:rsid w:val="007B73B5"/>
    <w:rsid w:val="007B758A"/>
    <w:rsid w:val="007C01CD"/>
    <w:rsid w:val="007C02FA"/>
    <w:rsid w:val="007C078A"/>
    <w:rsid w:val="007C07F9"/>
    <w:rsid w:val="007C150E"/>
    <w:rsid w:val="007C161B"/>
    <w:rsid w:val="007C1884"/>
    <w:rsid w:val="007C18A7"/>
    <w:rsid w:val="007C1B7D"/>
    <w:rsid w:val="007C2731"/>
    <w:rsid w:val="007C2BC9"/>
    <w:rsid w:val="007C2C8E"/>
    <w:rsid w:val="007C2EAB"/>
    <w:rsid w:val="007C38AE"/>
    <w:rsid w:val="007C4717"/>
    <w:rsid w:val="007C4AC9"/>
    <w:rsid w:val="007C4BCD"/>
    <w:rsid w:val="007C4DCA"/>
    <w:rsid w:val="007C5091"/>
    <w:rsid w:val="007C605F"/>
    <w:rsid w:val="007C6063"/>
    <w:rsid w:val="007C621F"/>
    <w:rsid w:val="007C65FC"/>
    <w:rsid w:val="007C6AC6"/>
    <w:rsid w:val="007C6E3D"/>
    <w:rsid w:val="007C7137"/>
    <w:rsid w:val="007C72FF"/>
    <w:rsid w:val="007C7377"/>
    <w:rsid w:val="007C7C35"/>
    <w:rsid w:val="007C7F28"/>
    <w:rsid w:val="007D026B"/>
    <w:rsid w:val="007D09F2"/>
    <w:rsid w:val="007D0A46"/>
    <w:rsid w:val="007D12F2"/>
    <w:rsid w:val="007D16B1"/>
    <w:rsid w:val="007D1751"/>
    <w:rsid w:val="007D1AE8"/>
    <w:rsid w:val="007D1B11"/>
    <w:rsid w:val="007D1B3D"/>
    <w:rsid w:val="007D1D25"/>
    <w:rsid w:val="007D1D53"/>
    <w:rsid w:val="007D2B3F"/>
    <w:rsid w:val="007D2BDF"/>
    <w:rsid w:val="007D2EAA"/>
    <w:rsid w:val="007D2EB9"/>
    <w:rsid w:val="007D3133"/>
    <w:rsid w:val="007D3342"/>
    <w:rsid w:val="007D360A"/>
    <w:rsid w:val="007D3841"/>
    <w:rsid w:val="007D3C06"/>
    <w:rsid w:val="007D3E56"/>
    <w:rsid w:val="007D4418"/>
    <w:rsid w:val="007D4479"/>
    <w:rsid w:val="007D448A"/>
    <w:rsid w:val="007D4524"/>
    <w:rsid w:val="007D45E3"/>
    <w:rsid w:val="007D4A10"/>
    <w:rsid w:val="007D4A4B"/>
    <w:rsid w:val="007D50E1"/>
    <w:rsid w:val="007D5904"/>
    <w:rsid w:val="007D6027"/>
    <w:rsid w:val="007D629F"/>
    <w:rsid w:val="007D716A"/>
    <w:rsid w:val="007D72EE"/>
    <w:rsid w:val="007D7554"/>
    <w:rsid w:val="007E0262"/>
    <w:rsid w:val="007E04C3"/>
    <w:rsid w:val="007E05E5"/>
    <w:rsid w:val="007E09FB"/>
    <w:rsid w:val="007E13BA"/>
    <w:rsid w:val="007E1474"/>
    <w:rsid w:val="007E1D73"/>
    <w:rsid w:val="007E1DCB"/>
    <w:rsid w:val="007E1EDA"/>
    <w:rsid w:val="007E22EF"/>
    <w:rsid w:val="007E2741"/>
    <w:rsid w:val="007E27F2"/>
    <w:rsid w:val="007E2DA8"/>
    <w:rsid w:val="007E2ED2"/>
    <w:rsid w:val="007E31EF"/>
    <w:rsid w:val="007E3482"/>
    <w:rsid w:val="007E34BE"/>
    <w:rsid w:val="007E35C0"/>
    <w:rsid w:val="007E3854"/>
    <w:rsid w:val="007E3952"/>
    <w:rsid w:val="007E42FD"/>
    <w:rsid w:val="007E43D1"/>
    <w:rsid w:val="007E4506"/>
    <w:rsid w:val="007E4595"/>
    <w:rsid w:val="007E4E4C"/>
    <w:rsid w:val="007E4FC8"/>
    <w:rsid w:val="007E5761"/>
    <w:rsid w:val="007E5B53"/>
    <w:rsid w:val="007E5B87"/>
    <w:rsid w:val="007E5C13"/>
    <w:rsid w:val="007E66F5"/>
    <w:rsid w:val="007E6DA3"/>
    <w:rsid w:val="007E75EB"/>
    <w:rsid w:val="007E7839"/>
    <w:rsid w:val="007E7D77"/>
    <w:rsid w:val="007F0235"/>
    <w:rsid w:val="007F0859"/>
    <w:rsid w:val="007F094D"/>
    <w:rsid w:val="007F0E73"/>
    <w:rsid w:val="007F1059"/>
    <w:rsid w:val="007F108F"/>
    <w:rsid w:val="007F1104"/>
    <w:rsid w:val="007F1626"/>
    <w:rsid w:val="007F173F"/>
    <w:rsid w:val="007F26D4"/>
    <w:rsid w:val="007F292C"/>
    <w:rsid w:val="007F30DC"/>
    <w:rsid w:val="007F34BE"/>
    <w:rsid w:val="007F3D7E"/>
    <w:rsid w:val="007F40D8"/>
    <w:rsid w:val="007F437F"/>
    <w:rsid w:val="007F4600"/>
    <w:rsid w:val="007F4715"/>
    <w:rsid w:val="007F49D1"/>
    <w:rsid w:val="007F4D59"/>
    <w:rsid w:val="007F6099"/>
    <w:rsid w:val="007F6B93"/>
    <w:rsid w:val="007F6C88"/>
    <w:rsid w:val="007F7057"/>
    <w:rsid w:val="007F79E3"/>
    <w:rsid w:val="007F79E5"/>
    <w:rsid w:val="0080057D"/>
    <w:rsid w:val="00800A36"/>
    <w:rsid w:val="00800A62"/>
    <w:rsid w:val="00800ACB"/>
    <w:rsid w:val="00800B17"/>
    <w:rsid w:val="008011E9"/>
    <w:rsid w:val="008013DC"/>
    <w:rsid w:val="008020F9"/>
    <w:rsid w:val="008021C0"/>
    <w:rsid w:val="0080222E"/>
    <w:rsid w:val="008025A8"/>
    <w:rsid w:val="0080304F"/>
    <w:rsid w:val="0080314E"/>
    <w:rsid w:val="008036C5"/>
    <w:rsid w:val="0080447C"/>
    <w:rsid w:val="00804805"/>
    <w:rsid w:val="00805590"/>
    <w:rsid w:val="0080586C"/>
    <w:rsid w:val="008063C5"/>
    <w:rsid w:val="008068FD"/>
    <w:rsid w:val="0080789F"/>
    <w:rsid w:val="00807968"/>
    <w:rsid w:val="008079B2"/>
    <w:rsid w:val="00807B06"/>
    <w:rsid w:val="00807CF7"/>
    <w:rsid w:val="00807D47"/>
    <w:rsid w:val="008103EF"/>
    <w:rsid w:val="0081071C"/>
    <w:rsid w:val="00810B1F"/>
    <w:rsid w:val="00810E44"/>
    <w:rsid w:val="00811837"/>
    <w:rsid w:val="0081193A"/>
    <w:rsid w:val="00811B08"/>
    <w:rsid w:val="00813614"/>
    <w:rsid w:val="0081371E"/>
    <w:rsid w:val="008140E3"/>
    <w:rsid w:val="008143FB"/>
    <w:rsid w:val="00814562"/>
    <w:rsid w:val="0081502E"/>
    <w:rsid w:val="008154BE"/>
    <w:rsid w:val="0081566A"/>
    <w:rsid w:val="008156B4"/>
    <w:rsid w:val="008158A3"/>
    <w:rsid w:val="00815BBF"/>
    <w:rsid w:val="00815C64"/>
    <w:rsid w:val="00815CA8"/>
    <w:rsid w:val="008160F0"/>
    <w:rsid w:val="00816297"/>
    <w:rsid w:val="00816573"/>
    <w:rsid w:val="008167D9"/>
    <w:rsid w:val="00816BEE"/>
    <w:rsid w:val="00816E43"/>
    <w:rsid w:val="00817238"/>
    <w:rsid w:val="00817A68"/>
    <w:rsid w:val="00817B12"/>
    <w:rsid w:val="00820090"/>
    <w:rsid w:val="00820432"/>
    <w:rsid w:val="008225A4"/>
    <w:rsid w:val="00822816"/>
    <w:rsid w:val="00823449"/>
    <w:rsid w:val="0082356B"/>
    <w:rsid w:val="00823680"/>
    <w:rsid w:val="00823B35"/>
    <w:rsid w:val="00823EAA"/>
    <w:rsid w:val="008255DF"/>
    <w:rsid w:val="00826755"/>
    <w:rsid w:val="00826CE8"/>
    <w:rsid w:val="00826F22"/>
    <w:rsid w:val="00827595"/>
    <w:rsid w:val="0082767F"/>
    <w:rsid w:val="008278A7"/>
    <w:rsid w:val="008278F5"/>
    <w:rsid w:val="00827BFB"/>
    <w:rsid w:val="00830339"/>
    <w:rsid w:val="008309A8"/>
    <w:rsid w:val="00831D27"/>
    <w:rsid w:val="00831D7C"/>
    <w:rsid w:val="00831E6F"/>
    <w:rsid w:val="0083212E"/>
    <w:rsid w:val="00832872"/>
    <w:rsid w:val="00832BFC"/>
    <w:rsid w:val="00832C49"/>
    <w:rsid w:val="00832E43"/>
    <w:rsid w:val="008331B4"/>
    <w:rsid w:val="0083331D"/>
    <w:rsid w:val="0083358F"/>
    <w:rsid w:val="008335D8"/>
    <w:rsid w:val="00833848"/>
    <w:rsid w:val="00833DCE"/>
    <w:rsid w:val="00833EC3"/>
    <w:rsid w:val="00833F7E"/>
    <w:rsid w:val="00834378"/>
    <w:rsid w:val="00834802"/>
    <w:rsid w:val="00834862"/>
    <w:rsid w:val="00834A97"/>
    <w:rsid w:val="00834C45"/>
    <w:rsid w:val="00835661"/>
    <w:rsid w:val="0083619D"/>
    <w:rsid w:val="00836203"/>
    <w:rsid w:val="00836ACC"/>
    <w:rsid w:val="008374F6"/>
    <w:rsid w:val="0083756D"/>
    <w:rsid w:val="00837E03"/>
    <w:rsid w:val="008408A9"/>
    <w:rsid w:val="00840F12"/>
    <w:rsid w:val="0084118F"/>
    <w:rsid w:val="00841561"/>
    <w:rsid w:val="008425E4"/>
    <w:rsid w:val="00842865"/>
    <w:rsid w:val="0084294E"/>
    <w:rsid w:val="00842A81"/>
    <w:rsid w:val="00842BBA"/>
    <w:rsid w:val="00843541"/>
    <w:rsid w:val="0084380B"/>
    <w:rsid w:val="00843937"/>
    <w:rsid w:val="00843C87"/>
    <w:rsid w:val="00843EF5"/>
    <w:rsid w:val="008442EE"/>
    <w:rsid w:val="00844770"/>
    <w:rsid w:val="00845458"/>
    <w:rsid w:val="00845520"/>
    <w:rsid w:val="0084557F"/>
    <w:rsid w:val="0084563B"/>
    <w:rsid w:val="0084612B"/>
    <w:rsid w:val="00846584"/>
    <w:rsid w:val="00846641"/>
    <w:rsid w:val="0084672D"/>
    <w:rsid w:val="00846806"/>
    <w:rsid w:val="00846E00"/>
    <w:rsid w:val="008475F3"/>
    <w:rsid w:val="00847618"/>
    <w:rsid w:val="00847D1C"/>
    <w:rsid w:val="00850118"/>
    <w:rsid w:val="008509D2"/>
    <w:rsid w:val="00850CC1"/>
    <w:rsid w:val="00851066"/>
    <w:rsid w:val="00851133"/>
    <w:rsid w:val="008516E8"/>
    <w:rsid w:val="00852181"/>
    <w:rsid w:val="00852225"/>
    <w:rsid w:val="00852ED0"/>
    <w:rsid w:val="00853299"/>
    <w:rsid w:val="008536E4"/>
    <w:rsid w:val="0085372E"/>
    <w:rsid w:val="00853C56"/>
    <w:rsid w:val="00853CF2"/>
    <w:rsid w:val="008544AC"/>
    <w:rsid w:val="00854BF6"/>
    <w:rsid w:val="00855474"/>
    <w:rsid w:val="00855B19"/>
    <w:rsid w:val="00855CAA"/>
    <w:rsid w:val="00855DF8"/>
    <w:rsid w:val="00856D5F"/>
    <w:rsid w:val="008575B3"/>
    <w:rsid w:val="0085771E"/>
    <w:rsid w:val="008577EA"/>
    <w:rsid w:val="008578F5"/>
    <w:rsid w:val="00857C6F"/>
    <w:rsid w:val="008604DF"/>
    <w:rsid w:val="008605BF"/>
    <w:rsid w:val="0086086D"/>
    <w:rsid w:val="00860D49"/>
    <w:rsid w:val="00860DCE"/>
    <w:rsid w:val="00861149"/>
    <w:rsid w:val="008618B5"/>
    <w:rsid w:val="00861B2D"/>
    <w:rsid w:val="0086235D"/>
    <w:rsid w:val="00862443"/>
    <w:rsid w:val="008624AD"/>
    <w:rsid w:val="008624CB"/>
    <w:rsid w:val="0086262F"/>
    <w:rsid w:val="008626DB"/>
    <w:rsid w:val="0086278D"/>
    <w:rsid w:val="008629E7"/>
    <w:rsid w:val="00862AF4"/>
    <w:rsid w:val="00863205"/>
    <w:rsid w:val="0086321B"/>
    <w:rsid w:val="008632DE"/>
    <w:rsid w:val="0086350C"/>
    <w:rsid w:val="0086434F"/>
    <w:rsid w:val="008644BA"/>
    <w:rsid w:val="008647EB"/>
    <w:rsid w:val="00864889"/>
    <w:rsid w:val="00864DB4"/>
    <w:rsid w:val="00864F4B"/>
    <w:rsid w:val="00865521"/>
    <w:rsid w:val="00865D12"/>
    <w:rsid w:val="00865F93"/>
    <w:rsid w:val="0086666B"/>
    <w:rsid w:val="008666E0"/>
    <w:rsid w:val="00866779"/>
    <w:rsid w:val="00866BDC"/>
    <w:rsid w:val="00866E63"/>
    <w:rsid w:val="00866FF0"/>
    <w:rsid w:val="008674ED"/>
    <w:rsid w:val="0086768C"/>
    <w:rsid w:val="008679F4"/>
    <w:rsid w:val="00867B1B"/>
    <w:rsid w:val="008704BB"/>
    <w:rsid w:val="00870891"/>
    <w:rsid w:val="00870A89"/>
    <w:rsid w:val="00870C12"/>
    <w:rsid w:val="0087274C"/>
    <w:rsid w:val="00872750"/>
    <w:rsid w:val="00872AB5"/>
    <w:rsid w:val="00872C0B"/>
    <w:rsid w:val="00872D1A"/>
    <w:rsid w:val="00873295"/>
    <w:rsid w:val="0087332A"/>
    <w:rsid w:val="0087351B"/>
    <w:rsid w:val="008738E8"/>
    <w:rsid w:val="0087403D"/>
    <w:rsid w:val="0087454A"/>
    <w:rsid w:val="00874A4D"/>
    <w:rsid w:val="00874C33"/>
    <w:rsid w:val="00874D38"/>
    <w:rsid w:val="00874DA0"/>
    <w:rsid w:val="00874DDA"/>
    <w:rsid w:val="00875A29"/>
    <w:rsid w:val="008762EF"/>
    <w:rsid w:val="0087704F"/>
    <w:rsid w:val="00877181"/>
    <w:rsid w:val="008774E8"/>
    <w:rsid w:val="00877B95"/>
    <w:rsid w:val="00877ED1"/>
    <w:rsid w:val="00880286"/>
    <w:rsid w:val="008802E6"/>
    <w:rsid w:val="0088035D"/>
    <w:rsid w:val="00880377"/>
    <w:rsid w:val="008803CF"/>
    <w:rsid w:val="0088119D"/>
    <w:rsid w:val="008816AA"/>
    <w:rsid w:val="008816C0"/>
    <w:rsid w:val="00881C33"/>
    <w:rsid w:val="00881D0A"/>
    <w:rsid w:val="00881E1A"/>
    <w:rsid w:val="00882419"/>
    <w:rsid w:val="0088283B"/>
    <w:rsid w:val="00882A41"/>
    <w:rsid w:val="008832C2"/>
    <w:rsid w:val="00883B00"/>
    <w:rsid w:val="00884D44"/>
    <w:rsid w:val="00884FA7"/>
    <w:rsid w:val="00885C79"/>
    <w:rsid w:val="00886066"/>
    <w:rsid w:val="0088669A"/>
    <w:rsid w:val="00886833"/>
    <w:rsid w:val="00886FB9"/>
    <w:rsid w:val="00887084"/>
    <w:rsid w:val="008871CD"/>
    <w:rsid w:val="00887689"/>
    <w:rsid w:val="00887957"/>
    <w:rsid w:val="00887FDE"/>
    <w:rsid w:val="00890008"/>
    <w:rsid w:val="008902A3"/>
    <w:rsid w:val="00890AB5"/>
    <w:rsid w:val="00890F55"/>
    <w:rsid w:val="00891111"/>
    <w:rsid w:val="0089145C"/>
    <w:rsid w:val="00891AD8"/>
    <w:rsid w:val="00892575"/>
    <w:rsid w:val="00892633"/>
    <w:rsid w:val="00892A0B"/>
    <w:rsid w:val="00892ED5"/>
    <w:rsid w:val="00892ED9"/>
    <w:rsid w:val="00893060"/>
    <w:rsid w:val="008933D0"/>
    <w:rsid w:val="008937FF"/>
    <w:rsid w:val="008938D7"/>
    <w:rsid w:val="00893D86"/>
    <w:rsid w:val="0089417D"/>
    <w:rsid w:val="0089421A"/>
    <w:rsid w:val="008947F5"/>
    <w:rsid w:val="00896339"/>
    <w:rsid w:val="00896388"/>
    <w:rsid w:val="00896BD1"/>
    <w:rsid w:val="00896F48"/>
    <w:rsid w:val="00897749"/>
    <w:rsid w:val="00897877"/>
    <w:rsid w:val="00897F72"/>
    <w:rsid w:val="008A087A"/>
    <w:rsid w:val="008A09AD"/>
    <w:rsid w:val="008A0F8A"/>
    <w:rsid w:val="008A17E7"/>
    <w:rsid w:val="008A195B"/>
    <w:rsid w:val="008A1DA0"/>
    <w:rsid w:val="008A2176"/>
    <w:rsid w:val="008A27BB"/>
    <w:rsid w:val="008A2812"/>
    <w:rsid w:val="008A2D50"/>
    <w:rsid w:val="008A31DE"/>
    <w:rsid w:val="008A3DC9"/>
    <w:rsid w:val="008A47F5"/>
    <w:rsid w:val="008A4B8D"/>
    <w:rsid w:val="008A5300"/>
    <w:rsid w:val="008A5B3F"/>
    <w:rsid w:val="008A6396"/>
    <w:rsid w:val="008A64B6"/>
    <w:rsid w:val="008A739E"/>
    <w:rsid w:val="008A743F"/>
    <w:rsid w:val="008A7504"/>
    <w:rsid w:val="008B004A"/>
    <w:rsid w:val="008B00B1"/>
    <w:rsid w:val="008B03CF"/>
    <w:rsid w:val="008B0CD6"/>
    <w:rsid w:val="008B1EF6"/>
    <w:rsid w:val="008B2744"/>
    <w:rsid w:val="008B2AB6"/>
    <w:rsid w:val="008B2B0B"/>
    <w:rsid w:val="008B2F6B"/>
    <w:rsid w:val="008B3236"/>
    <w:rsid w:val="008B3643"/>
    <w:rsid w:val="008B399F"/>
    <w:rsid w:val="008B3D74"/>
    <w:rsid w:val="008B3FAE"/>
    <w:rsid w:val="008B49EC"/>
    <w:rsid w:val="008B4E39"/>
    <w:rsid w:val="008B5179"/>
    <w:rsid w:val="008B5D52"/>
    <w:rsid w:val="008B601E"/>
    <w:rsid w:val="008B6068"/>
    <w:rsid w:val="008B609A"/>
    <w:rsid w:val="008B6FF3"/>
    <w:rsid w:val="008B71F4"/>
    <w:rsid w:val="008B7240"/>
    <w:rsid w:val="008B7CCF"/>
    <w:rsid w:val="008C01D7"/>
    <w:rsid w:val="008C01F3"/>
    <w:rsid w:val="008C0584"/>
    <w:rsid w:val="008C0651"/>
    <w:rsid w:val="008C085B"/>
    <w:rsid w:val="008C0A5E"/>
    <w:rsid w:val="008C0FEF"/>
    <w:rsid w:val="008C10FA"/>
    <w:rsid w:val="008C1146"/>
    <w:rsid w:val="008C1E56"/>
    <w:rsid w:val="008C21AC"/>
    <w:rsid w:val="008C2464"/>
    <w:rsid w:val="008C266B"/>
    <w:rsid w:val="008C2DAC"/>
    <w:rsid w:val="008C3356"/>
    <w:rsid w:val="008C360E"/>
    <w:rsid w:val="008C3741"/>
    <w:rsid w:val="008C3AF1"/>
    <w:rsid w:val="008C51AA"/>
    <w:rsid w:val="008C578D"/>
    <w:rsid w:val="008C5FB5"/>
    <w:rsid w:val="008C63D0"/>
    <w:rsid w:val="008C66C0"/>
    <w:rsid w:val="008C7057"/>
    <w:rsid w:val="008C7499"/>
    <w:rsid w:val="008C79B3"/>
    <w:rsid w:val="008C7B72"/>
    <w:rsid w:val="008C7C82"/>
    <w:rsid w:val="008C7E26"/>
    <w:rsid w:val="008D001F"/>
    <w:rsid w:val="008D0021"/>
    <w:rsid w:val="008D0136"/>
    <w:rsid w:val="008D046E"/>
    <w:rsid w:val="008D0CC1"/>
    <w:rsid w:val="008D10FF"/>
    <w:rsid w:val="008D114E"/>
    <w:rsid w:val="008D14DF"/>
    <w:rsid w:val="008D19C0"/>
    <w:rsid w:val="008D1B02"/>
    <w:rsid w:val="008D1B73"/>
    <w:rsid w:val="008D1F88"/>
    <w:rsid w:val="008D2B21"/>
    <w:rsid w:val="008D2DDE"/>
    <w:rsid w:val="008D360A"/>
    <w:rsid w:val="008D4CC7"/>
    <w:rsid w:val="008D50A9"/>
    <w:rsid w:val="008D58FD"/>
    <w:rsid w:val="008D5988"/>
    <w:rsid w:val="008D5B4A"/>
    <w:rsid w:val="008D5DA9"/>
    <w:rsid w:val="008D5DF7"/>
    <w:rsid w:val="008D65F1"/>
    <w:rsid w:val="008D6A04"/>
    <w:rsid w:val="008D702B"/>
    <w:rsid w:val="008D7817"/>
    <w:rsid w:val="008D7E75"/>
    <w:rsid w:val="008E0BC3"/>
    <w:rsid w:val="008E11EB"/>
    <w:rsid w:val="008E18D7"/>
    <w:rsid w:val="008E273E"/>
    <w:rsid w:val="008E275E"/>
    <w:rsid w:val="008E28C2"/>
    <w:rsid w:val="008E2B56"/>
    <w:rsid w:val="008E304D"/>
    <w:rsid w:val="008E3ED4"/>
    <w:rsid w:val="008E4670"/>
    <w:rsid w:val="008E4BE2"/>
    <w:rsid w:val="008E5571"/>
    <w:rsid w:val="008E6062"/>
    <w:rsid w:val="008E6A38"/>
    <w:rsid w:val="008E70D6"/>
    <w:rsid w:val="008E77DE"/>
    <w:rsid w:val="008F0002"/>
    <w:rsid w:val="008F06EB"/>
    <w:rsid w:val="008F0C12"/>
    <w:rsid w:val="008F1612"/>
    <w:rsid w:val="008F19E1"/>
    <w:rsid w:val="008F1A6D"/>
    <w:rsid w:val="008F1BDB"/>
    <w:rsid w:val="008F22C3"/>
    <w:rsid w:val="008F232C"/>
    <w:rsid w:val="008F237A"/>
    <w:rsid w:val="008F28E9"/>
    <w:rsid w:val="008F2B36"/>
    <w:rsid w:val="008F2CF0"/>
    <w:rsid w:val="008F3087"/>
    <w:rsid w:val="008F3284"/>
    <w:rsid w:val="008F3636"/>
    <w:rsid w:val="008F3669"/>
    <w:rsid w:val="008F40BA"/>
    <w:rsid w:val="008F5488"/>
    <w:rsid w:val="008F6B03"/>
    <w:rsid w:val="008F73F1"/>
    <w:rsid w:val="008F7902"/>
    <w:rsid w:val="008F7A43"/>
    <w:rsid w:val="008F7C42"/>
    <w:rsid w:val="008F7EC5"/>
    <w:rsid w:val="008F7F90"/>
    <w:rsid w:val="0090044B"/>
    <w:rsid w:val="00900498"/>
    <w:rsid w:val="0090140B"/>
    <w:rsid w:val="009020AD"/>
    <w:rsid w:val="009028EC"/>
    <w:rsid w:val="00902B5A"/>
    <w:rsid w:val="00903989"/>
    <w:rsid w:val="00903A21"/>
    <w:rsid w:val="0090446F"/>
    <w:rsid w:val="0090456A"/>
    <w:rsid w:val="009051D7"/>
    <w:rsid w:val="009052AA"/>
    <w:rsid w:val="009052B6"/>
    <w:rsid w:val="00905542"/>
    <w:rsid w:val="00905880"/>
    <w:rsid w:val="00906009"/>
    <w:rsid w:val="00906217"/>
    <w:rsid w:val="0090651D"/>
    <w:rsid w:val="009065F9"/>
    <w:rsid w:val="00906668"/>
    <w:rsid w:val="00906B5C"/>
    <w:rsid w:val="00906BC4"/>
    <w:rsid w:val="0091005A"/>
    <w:rsid w:val="00910084"/>
    <w:rsid w:val="009101F1"/>
    <w:rsid w:val="00910412"/>
    <w:rsid w:val="00910528"/>
    <w:rsid w:val="009116DD"/>
    <w:rsid w:val="00912005"/>
    <w:rsid w:val="009125A6"/>
    <w:rsid w:val="00912898"/>
    <w:rsid w:val="009133D9"/>
    <w:rsid w:val="0091356A"/>
    <w:rsid w:val="009138D7"/>
    <w:rsid w:val="0091397D"/>
    <w:rsid w:val="00913F1E"/>
    <w:rsid w:val="0091403B"/>
    <w:rsid w:val="009143F0"/>
    <w:rsid w:val="00914AA0"/>
    <w:rsid w:val="00914D56"/>
    <w:rsid w:val="00915AB0"/>
    <w:rsid w:val="00915F83"/>
    <w:rsid w:val="009167F6"/>
    <w:rsid w:val="00916C8E"/>
    <w:rsid w:val="009172FD"/>
    <w:rsid w:val="009173C8"/>
    <w:rsid w:val="00917720"/>
    <w:rsid w:val="009177A0"/>
    <w:rsid w:val="009177B8"/>
    <w:rsid w:val="009202A5"/>
    <w:rsid w:val="00920388"/>
    <w:rsid w:val="0092084E"/>
    <w:rsid w:val="00920B53"/>
    <w:rsid w:val="00920B9F"/>
    <w:rsid w:val="009214F7"/>
    <w:rsid w:val="009215E4"/>
    <w:rsid w:val="00921AC3"/>
    <w:rsid w:val="00921BB4"/>
    <w:rsid w:val="00922324"/>
    <w:rsid w:val="0092279D"/>
    <w:rsid w:val="0092298F"/>
    <w:rsid w:val="009235CD"/>
    <w:rsid w:val="00923BB8"/>
    <w:rsid w:val="00924642"/>
    <w:rsid w:val="00924683"/>
    <w:rsid w:val="00924E12"/>
    <w:rsid w:val="00924EE0"/>
    <w:rsid w:val="0092501D"/>
    <w:rsid w:val="00925076"/>
    <w:rsid w:val="0092569D"/>
    <w:rsid w:val="00925B68"/>
    <w:rsid w:val="00925C6D"/>
    <w:rsid w:val="00925CA1"/>
    <w:rsid w:val="00926050"/>
    <w:rsid w:val="00926818"/>
    <w:rsid w:val="00930804"/>
    <w:rsid w:val="0093083A"/>
    <w:rsid w:val="00930B9D"/>
    <w:rsid w:val="00931F72"/>
    <w:rsid w:val="00931FF7"/>
    <w:rsid w:val="00932E82"/>
    <w:rsid w:val="0093315B"/>
    <w:rsid w:val="0093370B"/>
    <w:rsid w:val="00933D77"/>
    <w:rsid w:val="00933D82"/>
    <w:rsid w:val="00933DC0"/>
    <w:rsid w:val="00934307"/>
    <w:rsid w:val="00934334"/>
    <w:rsid w:val="00934442"/>
    <w:rsid w:val="00934512"/>
    <w:rsid w:val="00934E0C"/>
    <w:rsid w:val="009355E1"/>
    <w:rsid w:val="0093594C"/>
    <w:rsid w:val="009359D8"/>
    <w:rsid w:val="0093616B"/>
    <w:rsid w:val="00936694"/>
    <w:rsid w:val="009366BF"/>
    <w:rsid w:val="00936D5E"/>
    <w:rsid w:val="00936D65"/>
    <w:rsid w:val="0093743A"/>
    <w:rsid w:val="00937595"/>
    <w:rsid w:val="00937973"/>
    <w:rsid w:val="009379BF"/>
    <w:rsid w:val="00937D68"/>
    <w:rsid w:val="00940085"/>
    <w:rsid w:val="00940202"/>
    <w:rsid w:val="00940330"/>
    <w:rsid w:val="0094094B"/>
    <w:rsid w:val="00940AEA"/>
    <w:rsid w:val="00940D32"/>
    <w:rsid w:val="0094114E"/>
    <w:rsid w:val="0094143A"/>
    <w:rsid w:val="009414D4"/>
    <w:rsid w:val="00941660"/>
    <w:rsid w:val="00941FEA"/>
    <w:rsid w:val="009425A2"/>
    <w:rsid w:val="009429FA"/>
    <w:rsid w:val="00942D66"/>
    <w:rsid w:val="00943991"/>
    <w:rsid w:val="00943EC8"/>
    <w:rsid w:val="00943F96"/>
    <w:rsid w:val="0094470F"/>
    <w:rsid w:val="00944BD1"/>
    <w:rsid w:val="00944BF3"/>
    <w:rsid w:val="009450B9"/>
    <w:rsid w:val="009454D9"/>
    <w:rsid w:val="0094563D"/>
    <w:rsid w:val="00945781"/>
    <w:rsid w:val="00945836"/>
    <w:rsid w:val="00945B26"/>
    <w:rsid w:val="00946673"/>
    <w:rsid w:val="00946E52"/>
    <w:rsid w:val="009472E7"/>
    <w:rsid w:val="00947418"/>
    <w:rsid w:val="00947452"/>
    <w:rsid w:val="0094779E"/>
    <w:rsid w:val="009479B1"/>
    <w:rsid w:val="009500B9"/>
    <w:rsid w:val="00950ED4"/>
    <w:rsid w:val="009510AD"/>
    <w:rsid w:val="009514F8"/>
    <w:rsid w:val="009519D8"/>
    <w:rsid w:val="00951A8F"/>
    <w:rsid w:val="00951CD2"/>
    <w:rsid w:val="0095250E"/>
    <w:rsid w:val="0095253A"/>
    <w:rsid w:val="009525B9"/>
    <w:rsid w:val="0095296F"/>
    <w:rsid w:val="00953063"/>
    <w:rsid w:val="00953D83"/>
    <w:rsid w:val="00954596"/>
    <w:rsid w:val="0095474B"/>
    <w:rsid w:val="00954830"/>
    <w:rsid w:val="00955768"/>
    <w:rsid w:val="009558B2"/>
    <w:rsid w:val="00955CD9"/>
    <w:rsid w:val="00956176"/>
    <w:rsid w:val="00956183"/>
    <w:rsid w:val="0095696D"/>
    <w:rsid w:val="00956977"/>
    <w:rsid w:val="00957202"/>
    <w:rsid w:val="00957281"/>
    <w:rsid w:val="009573F5"/>
    <w:rsid w:val="00957C1B"/>
    <w:rsid w:val="00957D8D"/>
    <w:rsid w:val="0096003A"/>
    <w:rsid w:val="0096036D"/>
    <w:rsid w:val="00960418"/>
    <w:rsid w:val="00960438"/>
    <w:rsid w:val="0096063A"/>
    <w:rsid w:val="00960713"/>
    <w:rsid w:val="00961EE3"/>
    <w:rsid w:val="0096202D"/>
    <w:rsid w:val="00962312"/>
    <w:rsid w:val="009623B9"/>
    <w:rsid w:val="00962542"/>
    <w:rsid w:val="00962954"/>
    <w:rsid w:val="00963294"/>
    <w:rsid w:val="009635AA"/>
    <w:rsid w:val="00963885"/>
    <w:rsid w:val="00964019"/>
    <w:rsid w:val="00964235"/>
    <w:rsid w:val="00964555"/>
    <w:rsid w:val="00964598"/>
    <w:rsid w:val="0096511A"/>
    <w:rsid w:val="00965BD0"/>
    <w:rsid w:val="00965D45"/>
    <w:rsid w:val="009663A8"/>
    <w:rsid w:val="0096691E"/>
    <w:rsid w:val="00966EE1"/>
    <w:rsid w:val="00966FF7"/>
    <w:rsid w:val="00967A12"/>
    <w:rsid w:val="00970C5F"/>
    <w:rsid w:val="009730B9"/>
    <w:rsid w:val="00974702"/>
    <w:rsid w:val="009747B6"/>
    <w:rsid w:val="009749BF"/>
    <w:rsid w:val="00974F12"/>
    <w:rsid w:val="009753FE"/>
    <w:rsid w:val="00975445"/>
    <w:rsid w:val="00975F6A"/>
    <w:rsid w:val="009761F8"/>
    <w:rsid w:val="009766C2"/>
    <w:rsid w:val="0097674A"/>
    <w:rsid w:val="00976E56"/>
    <w:rsid w:val="0097736A"/>
    <w:rsid w:val="00977C93"/>
    <w:rsid w:val="00977D8F"/>
    <w:rsid w:val="009801E5"/>
    <w:rsid w:val="009802E1"/>
    <w:rsid w:val="009805F5"/>
    <w:rsid w:val="0098076C"/>
    <w:rsid w:val="009809C7"/>
    <w:rsid w:val="00980DAF"/>
    <w:rsid w:val="0098140C"/>
    <w:rsid w:val="009819CD"/>
    <w:rsid w:val="00981A61"/>
    <w:rsid w:val="00981D3E"/>
    <w:rsid w:val="00982A44"/>
    <w:rsid w:val="00982E67"/>
    <w:rsid w:val="00983A0A"/>
    <w:rsid w:val="00983B4E"/>
    <w:rsid w:val="00983F03"/>
    <w:rsid w:val="00983FBC"/>
    <w:rsid w:val="009840AA"/>
    <w:rsid w:val="00984921"/>
    <w:rsid w:val="00984EA3"/>
    <w:rsid w:val="00985304"/>
    <w:rsid w:val="009855E3"/>
    <w:rsid w:val="00985801"/>
    <w:rsid w:val="00985DE9"/>
    <w:rsid w:val="00986688"/>
    <w:rsid w:val="00986811"/>
    <w:rsid w:val="00987C67"/>
    <w:rsid w:val="00987F44"/>
    <w:rsid w:val="009900A6"/>
    <w:rsid w:val="00990FBF"/>
    <w:rsid w:val="009927B4"/>
    <w:rsid w:val="00992817"/>
    <w:rsid w:val="00992AC6"/>
    <w:rsid w:val="00992C75"/>
    <w:rsid w:val="00992D21"/>
    <w:rsid w:val="00992E08"/>
    <w:rsid w:val="0099324F"/>
    <w:rsid w:val="00993549"/>
    <w:rsid w:val="009937F3"/>
    <w:rsid w:val="00993B5D"/>
    <w:rsid w:val="009942F2"/>
    <w:rsid w:val="00994622"/>
    <w:rsid w:val="00994B22"/>
    <w:rsid w:val="00994BF8"/>
    <w:rsid w:val="00994FAA"/>
    <w:rsid w:val="00994FD0"/>
    <w:rsid w:val="00994FF1"/>
    <w:rsid w:val="009951AF"/>
    <w:rsid w:val="00995617"/>
    <w:rsid w:val="00995705"/>
    <w:rsid w:val="009959E8"/>
    <w:rsid w:val="00995BEE"/>
    <w:rsid w:val="00995CE1"/>
    <w:rsid w:val="009961C8"/>
    <w:rsid w:val="00996971"/>
    <w:rsid w:val="00996C70"/>
    <w:rsid w:val="00996ECF"/>
    <w:rsid w:val="009971D9"/>
    <w:rsid w:val="00997339"/>
    <w:rsid w:val="0099765F"/>
    <w:rsid w:val="009A0564"/>
    <w:rsid w:val="009A097F"/>
    <w:rsid w:val="009A0AB7"/>
    <w:rsid w:val="009A0BD0"/>
    <w:rsid w:val="009A10DF"/>
    <w:rsid w:val="009A14AE"/>
    <w:rsid w:val="009A170F"/>
    <w:rsid w:val="009A2187"/>
    <w:rsid w:val="009A23F9"/>
    <w:rsid w:val="009A249A"/>
    <w:rsid w:val="009A2830"/>
    <w:rsid w:val="009A28FC"/>
    <w:rsid w:val="009A2BC4"/>
    <w:rsid w:val="009A36FA"/>
    <w:rsid w:val="009A38A3"/>
    <w:rsid w:val="009A397C"/>
    <w:rsid w:val="009A4418"/>
    <w:rsid w:val="009A46BC"/>
    <w:rsid w:val="009A4B97"/>
    <w:rsid w:val="009A4FA1"/>
    <w:rsid w:val="009A6032"/>
    <w:rsid w:val="009A6988"/>
    <w:rsid w:val="009A6A0F"/>
    <w:rsid w:val="009A6FC1"/>
    <w:rsid w:val="009A74CC"/>
    <w:rsid w:val="009A76CC"/>
    <w:rsid w:val="009A796A"/>
    <w:rsid w:val="009A7B32"/>
    <w:rsid w:val="009A7D58"/>
    <w:rsid w:val="009B0A73"/>
    <w:rsid w:val="009B0BA1"/>
    <w:rsid w:val="009B19C8"/>
    <w:rsid w:val="009B1A48"/>
    <w:rsid w:val="009B1AD5"/>
    <w:rsid w:val="009B1E7A"/>
    <w:rsid w:val="009B2189"/>
    <w:rsid w:val="009B29D3"/>
    <w:rsid w:val="009B349E"/>
    <w:rsid w:val="009B3744"/>
    <w:rsid w:val="009B430E"/>
    <w:rsid w:val="009B5088"/>
    <w:rsid w:val="009B5747"/>
    <w:rsid w:val="009B5885"/>
    <w:rsid w:val="009B5E3C"/>
    <w:rsid w:val="009B5F57"/>
    <w:rsid w:val="009B5FBA"/>
    <w:rsid w:val="009B62AA"/>
    <w:rsid w:val="009B6CF6"/>
    <w:rsid w:val="009B723F"/>
    <w:rsid w:val="009B749E"/>
    <w:rsid w:val="009B763E"/>
    <w:rsid w:val="009B7B49"/>
    <w:rsid w:val="009B7F5C"/>
    <w:rsid w:val="009C0030"/>
    <w:rsid w:val="009C02AF"/>
    <w:rsid w:val="009C0708"/>
    <w:rsid w:val="009C08BA"/>
    <w:rsid w:val="009C0C81"/>
    <w:rsid w:val="009C0F95"/>
    <w:rsid w:val="009C1B81"/>
    <w:rsid w:val="009C2384"/>
    <w:rsid w:val="009C2549"/>
    <w:rsid w:val="009C2641"/>
    <w:rsid w:val="009C38A3"/>
    <w:rsid w:val="009C3FA9"/>
    <w:rsid w:val="009C4376"/>
    <w:rsid w:val="009C4580"/>
    <w:rsid w:val="009C45F6"/>
    <w:rsid w:val="009C46B0"/>
    <w:rsid w:val="009C4AFB"/>
    <w:rsid w:val="009C501C"/>
    <w:rsid w:val="009C52A1"/>
    <w:rsid w:val="009C54A4"/>
    <w:rsid w:val="009C57BC"/>
    <w:rsid w:val="009C5DED"/>
    <w:rsid w:val="009C63FB"/>
    <w:rsid w:val="009C692D"/>
    <w:rsid w:val="009C6B7A"/>
    <w:rsid w:val="009C6E98"/>
    <w:rsid w:val="009C725A"/>
    <w:rsid w:val="009C799B"/>
    <w:rsid w:val="009D0730"/>
    <w:rsid w:val="009D0959"/>
    <w:rsid w:val="009D10F4"/>
    <w:rsid w:val="009D1449"/>
    <w:rsid w:val="009D157B"/>
    <w:rsid w:val="009D1660"/>
    <w:rsid w:val="009D1A87"/>
    <w:rsid w:val="009D1E22"/>
    <w:rsid w:val="009D2003"/>
    <w:rsid w:val="009D21E0"/>
    <w:rsid w:val="009D252B"/>
    <w:rsid w:val="009D2A57"/>
    <w:rsid w:val="009D34DC"/>
    <w:rsid w:val="009D3EFF"/>
    <w:rsid w:val="009D45E4"/>
    <w:rsid w:val="009D4A49"/>
    <w:rsid w:val="009D4FD6"/>
    <w:rsid w:val="009D54EB"/>
    <w:rsid w:val="009D5952"/>
    <w:rsid w:val="009D5953"/>
    <w:rsid w:val="009D5DCE"/>
    <w:rsid w:val="009D6354"/>
    <w:rsid w:val="009D652C"/>
    <w:rsid w:val="009D6C77"/>
    <w:rsid w:val="009D705C"/>
    <w:rsid w:val="009D7303"/>
    <w:rsid w:val="009D7D9E"/>
    <w:rsid w:val="009D7FA3"/>
    <w:rsid w:val="009E01AC"/>
    <w:rsid w:val="009E08A0"/>
    <w:rsid w:val="009E0D76"/>
    <w:rsid w:val="009E0E86"/>
    <w:rsid w:val="009E14C8"/>
    <w:rsid w:val="009E15F7"/>
    <w:rsid w:val="009E1B9E"/>
    <w:rsid w:val="009E2091"/>
    <w:rsid w:val="009E26ED"/>
    <w:rsid w:val="009E30F6"/>
    <w:rsid w:val="009E310D"/>
    <w:rsid w:val="009E39C5"/>
    <w:rsid w:val="009E3A39"/>
    <w:rsid w:val="009E41C4"/>
    <w:rsid w:val="009E41DB"/>
    <w:rsid w:val="009E4C94"/>
    <w:rsid w:val="009E4D03"/>
    <w:rsid w:val="009E4F0D"/>
    <w:rsid w:val="009E4F12"/>
    <w:rsid w:val="009E52C0"/>
    <w:rsid w:val="009E56B0"/>
    <w:rsid w:val="009E575E"/>
    <w:rsid w:val="009E58BD"/>
    <w:rsid w:val="009E5EEC"/>
    <w:rsid w:val="009E5F8E"/>
    <w:rsid w:val="009E5FEA"/>
    <w:rsid w:val="009E6360"/>
    <w:rsid w:val="009E6761"/>
    <w:rsid w:val="009E6CBC"/>
    <w:rsid w:val="009E6F63"/>
    <w:rsid w:val="009E7141"/>
    <w:rsid w:val="009E76A1"/>
    <w:rsid w:val="009E7784"/>
    <w:rsid w:val="009E792C"/>
    <w:rsid w:val="009E7D57"/>
    <w:rsid w:val="009E7F85"/>
    <w:rsid w:val="009F116D"/>
    <w:rsid w:val="009F1404"/>
    <w:rsid w:val="009F1DBD"/>
    <w:rsid w:val="009F1EB0"/>
    <w:rsid w:val="009F27B7"/>
    <w:rsid w:val="009F2BE7"/>
    <w:rsid w:val="009F303C"/>
    <w:rsid w:val="009F3249"/>
    <w:rsid w:val="009F39E5"/>
    <w:rsid w:val="009F3A3C"/>
    <w:rsid w:val="009F3B43"/>
    <w:rsid w:val="009F44C8"/>
    <w:rsid w:val="009F467C"/>
    <w:rsid w:val="009F4E21"/>
    <w:rsid w:val="009F4EEB"/>
    <w:rsid w:val="009F558D"/>
    <w:rsid w:val="009F5B03"/>
    <w:rsid w:val="009F62D4"/>
    <w:rsid w:val="009F6432"/>
    <w:rsid w:val="009F677C"/>
    <w:rsid w:val="009F70A7"/>
    <w:rsid w:val="009F71FC"/>
    <w:rsid w:val="009F74D6"/>
    <w:rsid w:val="009F7971"/>
    <w:rsid w:val="00A00B2C"/>
    <w:rsid w:val="00A01981"/>
    <w:rsid w:val="00A01D92"/>
    <w:rsid w:val="00A02B8B"/>
    <w:rsid w:val="00A030ED"/>
    <w:rsid w:val="00A03DA0"/>
    <w:rsid w:val="00A04278"/>
    <w:rsid w:val="00A0436C"/>
    <w:rsid w:val="00A04471"/>
    <w:rsid w:val="00A04A87"/>
    <w:rsid w:val="00A04E79"/>
    <w:rsid w:val="00A0564C"/>
    <w:rsid w:val="00A0568C"/>
    <w:rsid w:val="00A05C91"/>
    <w:rsid w:val="00A05E9B"/>
    <w:rsid w:val="00A05FAE"/>
    <w:rsid w:val="00A0616E"/>
    <w:rsid w:val="00A06EF0"/>
    <w:rsid w:val="00A06F5B"/>
    <w:rsid w:val="00A0739F"/>
    <w:rsid w:val="00A07C75"/>
    <w:rsid w:val="00A07C90"/>
    <w:rsid w:val="00A10943"/>
    <w:rsid w:val="00A10BCC"/>
    <w:rsid w:val="00A11D04"/>
    <w:rsid w:val="00A11FCB"/>
    <w:rsid w:val="00A120F1"/>
    <w:rsid w:val="00A121CC"/>
    <w:rsid w:val="00A1227F"/>
    <w:rsid w:val="00A123FD"/>
    <w:rsid w:val="00A12925"/>
    <w:rsid w:val="00A12C9F"/>
    <w:rsid w:val="00A12F45"/>
    <w:rsid w:val="00A13016"/>
    <w:rsid w:val="00A136EC"/>
    <w:rsid w:val="00A13931"/>
    <w:rsid w:val="00A139C9"/>
    <w:rsid w:val="00A13BE9"/>
    <w:rsid w:val="00A14036"/>
    <w:rsid w:val="00A1403E"/>
    <w:rsid w:val="00A149D4"/>
    <w:rsid w:val="00A14A7B"/>
    <w:rsid w:val="00A14CD6"/>
    <w:rsid w:val="00A14E4B"/>
    <w:rsid w:val="00A14E8F"/>
    <w:rsid w:val="00A156AE"/>
    <w:rsid w:val="00A1580E"/>
    <w:rsid w:val="00A159BF"/>
    <w:rsid w:val="00A16117"/>
    <w:rsid w:val="00A1718F"/>
    <w:rsid w:val="00A17525"/>
    <w:rsid w:val="00A17635"/>
    <w:rsid w:val="00A17670"/>
    <w:rsid w:val="00A17862"/>
    <w:rsid w:val="00A17973"/>
    <w:rsid w:val="00A17BF9"/>
    <w:rsid w:val="00A207D5"/>
    <w:rsid w:val="00A20A29"/>
    <w:rsid w:val="00A20F43"/>
    <w:rsid w:val="00A21AB7"/>
    <w:rsid w:val="00A21F7F"/>
    <w:rsid w:val="00A22313"/>
    <w:rsid w:val="00A2242C"/>
    <w:rsid w:val="00A225D7"/>
    <w:rsid w:val="00A2325B"/>
    <w:rsid w:val="00A236BE"/>
    <w:rsid w:val="00A237FE"/>
    <w:rsid w:val="00A23855"/>
    <w:rsid w:val="00A244A3"/>
    <w:rsid w:val="00A248F5"/>
    <w:rsid w:val="00A255D5"/>
    <w:rsid w:val="00A2572B"/>
    <w:rsid w:val="00A25A2A"/>
    <w:rsid w:val="00A25ADA"/>
    <w:rsid w:val="00A260A3"/>
    <w:rsid w:val="00A2652D"/>
    <w:rsid w:val="00A26B2A"/>
    <w:rsid w:val="00A26BF6"/>
    <w:rsid w:val="00A26DEC"/>
    <w:rsid w:val="00A26E15"/>
    <w:rsid w:val="00A27114"/>
    <w:rsid w:val="00A275BE"/>
    <w:rsid w:val="00A27D52"/>
    <w:rsid w:val="00A30711"/>
    <w:rsid w:val="00A3102C"/>
    <w:rsid w:val="00A3127B"/>
    <w:rsid w:val="00A3170D"/>
    <w:rsid w:val="00A31862"/>
    <w:rsid w:val="00A31F9F"/>
    <w:rsid w:val="00A3209B"/>
    <w:rsid w:val="00A3213F"/>
    <w:rsid w:val="00A32739"/>
    <w:rsid w:val="00A32A96"/>
    <w:rsid w:val="00A33415"/>
    <w:rsid w:val="00A336AF"/>
    <w:rsid w:val="00A33BFB"/>
    <w:rsid w:val="00A33C24"/>
    <w:rsid w:val="00A34156"/>
    <w:rsid w:val="00A347E2"/>
    <w:rsid w:val="00A34A01"/>
    <w:rsid w:val="00A34B2A"/>
    <w:rsid w:val="00A34B92"/>
    <w:rsid w:val="00A34DFE"/>
    <w:rsid w:val="00A3569E"/>
    <w:rsid w:val="00A35762"/>
    <w:rsid w:val="00A36619"/>
    <w:rsid w:val="00A372C7"/>
    <w:rsid w:val="00A37568"/>
    <w:rsid w:val="00A376A4"/>
    <w:rsid w:val="00A37775"/>
    <w:rsid w:val="00A40151"/>
    <w:rsid w:val="00A4038C"/>
    <w:rsid w:val="00A40AD1"/>
    <w:rsid w:val="00A40E60"/>
    <w:rsid w:val="00A4104E"/>
    <w:rsid w:val="00A41D2F"/>
    <w:rsid w:val="00A420F6"/>
    <w:rsid w:val="00A434E7"/>
    <w:rsid w:val="00A43736"/>
    <w:rsid w:val="00A439AE"/>
    <w:rsid w:val="00A43EF6"/>
    <w:rsid w:val="00A4410D"/>
    <w:rsid w:val="00A44856"/>
    <w:rsid w:val="00A44B64"/>
    <w:rsid w:val="00A44F5C"/>
    <w:rsid w:val="00A4542E"/>
    <w:rsid w:val="00A45CF3"/>
    <w:rsid w:val="00A45E34"/>
    <w:rsid w:val="00A45F7F"/>
    <w:rsid w:val="00A45FD6"/>
    <w:rsid w:val="00A46493"/>
    <w:rsid w:val="00A466F7"/>
    <w:rsid w:val="00A46A8B"/>
    <w:rsid w:val="00A46AE1"/>
    <w:rsid w:val="00A471E9"/>
    <w:rsid w:val="00A47363"/>
    <w:rsid w:val="00A476D8"/>
    <w:rsid w:val="00A47D42"/>
    <w:rsid w:val="00A500D0"/>
    <w:rsid w:val="00A508BF"/>
    <w:rsid w:val="00A50A4B"/>
    <w:rsid w:val="00A50BAA"/>
    <w:rsid w:val="00A51252"/>
    <w:rsid w:val="00A5130D"/>
    <w:rsid w:val="00A513CD"/>
    <w:rsid w:val="00A516C2"/>
    <w:rsid w:val="00A5182C"/>
    <w:rsid w:val="00A519BE"/>
    <w:rsid w:val="00A52318"/>
    <w:rsid w:val="00A5245D"/>
    <w:rsid w:val="00A5255E"/>
    <w:rsid w:val="00A527B5"/>
    <w:rsid w:val="00A531D0"/>
    <w:rsid w:val="00A53698"/>
    <w:rsid w:val="00A537E8"/>
    <w:rsid w:val="00A53963"/>
    <w:rsid w:val="00A539D8"/>
    <w:rsid w:val="00A539DD"/>
    <w:rsid w:val="00A53A33"/>
    <w:rsid w:val="00A540BC"/>
    <w:rsid w:val="00A5448F"/>
    <w:rsid w:val="00A54502"/>
    <w:rsid w:val="00A54711"/>
    <w:rsid w:val="00A54BE3"/>
    <w:rsid w:val="00A54C1C"/>
    <w:rsid w:val="00A55343"/>
    <w:rsid w:val="00A55582"/>
    <w:rsid w:val="00A55AE8"/>
    <w:rsid w:val="00A55C08"/>
    <w:rsid w:val="00A55EF2"/>
    <w:rsid w:val="00A55F32"/>
    <w:rsid w:val="00A5607F"/>
    <w:rsid w:val="00A56C51"/>
    <w:rsid w:val="00A56E45"/>
    <w:rsid w:val="00A56EA9"/>
    <w:rsid w:val="00A57373"/>
    <w:rsid w:val="00A573A3"/>
    <w:rsid w:val="00A57B6B"/>
    <w:rsid w:val="00A57EC1"/>
    <w:rsid w:val="00A60A4C"/>
    <w:rsid w:val="00A61163"/>
    <w:rsid w:val="00A61447"/>
    <w:rsid w:val="00A61699"/>
    <w:rsid w:val="00A61E49"/>
    <w:rsid w:val="00A6280D"/>
    <w:rsid w:val="00A62E40"/>
    <w:rsid w:val="00A6375B"/>
    <w:rsid w:val="00A64331"/>
    <w:rsid w:val="00A644F8"/>
    <w:rsid w:val="00A64B9C"/>
    <w:rsid w:val="00A64FEC"/>
    <w:rsid w:val="00A650C4"/>
    <w:rsid w:val="00A652B7"/>
    <w:rsid w:val="00A657ED"/>
    <w:rsid w:val="00A6585A"/>
    <w:rsid w:val="00A658FD"/>
    <w:rsid w:val="00A65B83"/>
    <w:rsid w:val="00A65D15"/>
    <w:rsid w:val="00A65D3C"/>
    <w:rsid w:val="00A6693C"/>
    <w:rsid w:val="00A67AE2"/>
    <w:rsid w:val="00A7018B"/>
    <w:rsid w:val="00A7038C"/>
    <w:rsid w:val="00A7044E"/>
    <w:rsid w:val="00A707A9"/>
    <w:rsid w:val="00A71EF8"/>
    <w:rsid w:val="00A72106"/>
    <w:rsid w:val="00A722B5"/>
    <w:rsid w:val="00A722D9"/>
    <w:rsid w:val="00A724A3"/>
    <w:rsid w:val="00A7283A"/>
    <w:rsid w:val="00A72AAE"/>
    <w:rsid w:val="00A72D2D"/>
    <w:rsid w:val="00A72FDE"/>
    <w:rsid w:val="00A731F1"/>
    <w:rsid w:val="00A73479"/>
    <w:rsid w:val="00A736F9"/>
    <w:rsid w:val="00A742A1"/>
    <w:rsid w:val="00A74C62"/>
    <w:rsid w:val="00A74DB1"/>
    <w:rsid w:val="00A759E8"/>
    <w:rsid w:val="00A7663D"/>
    <w:rsid w:val="00A769A2"/>
    <w:rsid w:val="00A76AC1"/>
    <w:rsid w:val="00A77307"/>
    <w:rsid w:val="00A80092"/>
    <w:rsid w:val="00A802DF"/>
    <w:rsid w:val="00A80C6B"/>
    <w:rsid w:val="00A80D31"/>
    <w:rsid w:val="00A810E1"/>
    <w:rsid w:val="00A813A1"/>
    <w:rsid w:val="00A81458"/>
    <w:rsid w:val="00A8185E"/>
    <w:rsid w:val="00A81CDA"/>
    <w:rsid w:val="00A81DC9"/>
    <w:rsid w:val="00A82177"/>
    <w:rsid w:val="00A82698"/>
    <w:rsid w:val="00A830E6"/>
    <w:rsid w:val="00A83611"/>
    <w:rsid w:val="00A83891"/>
    <w:rsid w:val="00A83C9B"/>
    <w:rsid w:val="00A84013"/>
    <w:rsid w:val="00A84584"/>
    <w:rsid w:val="00A846AF"/>
    <w:rsid w:val="00A84D38"/>
    <w:rsid w:val="00A84DA7"/>
    <w:rsid w:val="00A850C2"/>
    <w:rsid w:val="00A8534B"/>
    <w:rsid w:val="00A8559D"/>
    <w:rsid w:val="00A85A68"/>
    <w:rsid w:val="00A85D29"/>
    <w:rsid w:val="00A85DAB"/>
    <w:rsid w:val="00A85E1B"/>
    <w:rsid w:val="00A8619A"/>
    <w:rsid w:val="00A86667"/>
    <w:rsid w:val="00A867DD"/>
    <w:rsid w:val="00A8749C"/>
    <w:rsid w:val="00A875FD"/>
    <w:rsid w:val="00A87AA8"/>
    <w:rsid w:val="00A87FA0"/>
    <w:rsid w:val="00A901D5"/>
    <w:rsid w:val="00A90240"/>
    <w:rsid w:val="00A90A7D"/>
    <w:rsid w:val="00A90DDE"/>
    <w:rsid w:val="00A914A6"/>
    <w:rsid w:val="00A91BDD"/>
    <w:rsid w:val="00A926CE"/>
    <w:rsid w:val="00A9290A"/>
    <w:rsid w:val="00A9297F"/>
    <w:rsid w:val="00A93395"/>
    <w:rsid w:val="00A93608"/>
    <w:rsid w:val="00A937C0"/>
    <w:rsid w:val="00A938A3"/>
    <w:rsid w:val="00A93D43"/>
    <w:rsid w:val="00A93E41"/>
    <w:rsid w:val="00A940AD"/>
    <w:rsid w:val="00A9447C"/>
    <w:rsid w:val="00A94AD2"/>
    <w:rsid w:val="00A95043"/>
    <w:rsid w:val="00A950A3"/>
    <w:rsid w:val="00A95143"/>
    <w:rsid w:val="00A951A2"/>
    <w:rsid w:val="00A952EA"/>
    <w:rsid w:val="00A95613"/>
    <w:rsid w:val="00A95A1A"/>
    <w:rsid w:val="00A95E5F"/>
    <w:rsid w:val="00A965D8"/>
    <w:rsid w:val="00A96C8E"/>
    <w:rsid w:val="00AA083B"/>
    <w:rsid w:val="00AA086B"/>
    <w:rsid w:val="00AA0986"/>
    <w:rsid w:val="00AA0ADC"/>
    <w:rsid w:val="00AA1292"/>
    <w:rsid w:val="00AA1350"/>
    <w:rsid w:val="00AA1BE0"/>
    <w:rsid w:val="00AA1C3E"/>
    <w:rsid w:val="00AA1C77"/>
    <w:rsid w:val="00AA2772"/>
    <w:rsid w:val="00AA301D"/>
    <w:rsid w:val="00AA3653"/>
    <w:rsid w:val="00AA36B2"/>
    <w:rsid w:val="00AA3939"/>
    <w:rsid w:val="00AA437D"/>
    <w:rsid w:val="00AA43E3"/>
    <w:rsid w:val="00AA53F9"/>
    <w:rsid w:val="00AA5423"/>
    <w:rsid w:val="00AA58FD"/>
    <w:rsid w:val="00AA59C2"/>
    <w:rsid w:val="00AA5AB5"/>
    <w:rsid w:val="00AA5B66"/>
    <w:rsid w:val="00AA62FB"/>
    <w:rsid w:val="00AA655E"/>
    <w:rsid w:val="00AA6592"/>
    <w:rsid w:val="00AA68FF"/>
    <w:rsid w:val="00AA6EC7"/>
    <w:rsid w:val="00AA78DA"/>
    <w:rsid w:val="00AA7CCC"/>
    <w:rsid w:val="00AB07E1"/>
    <w:rsid w:val="00AB0F5B"/>
    <w:rsid w:val="00AB11BA"/>
    <w:rsid w:val="00AB1321"/>
    <w:rsid w:val="00AB1409"/>
    <w:rsid w:val="00AB1BC3"/>
    <w:rsid w:val="00AB25E1"/>
    <w:rsid w:val="00AB334A"/>
    <w:rsid w:val="00AB3C3A"/>
    <w:rsid w:val="00AB3E84"/>
    <w:rsid w:val="00AB409B"/>
    <w:rsid w:val="00AB42C4"/>
    <w:rsid w:val="00AB441E"/>
    <w:rsid w:val="00AB4CF9"/>
    <w:rsid w:val="00AB4DF6"/>
    <w:rsid w:val="00AB4E96"/>
    <w:rsid w:val="00AB5A8B"/>
    <w:rsid w:val="00AB5F30"/>
    <w:rsid w:val="00AB6009"/>
    <w:rsid w:val="00AB6479"/>
    <w:rsid w:val="00AB6D3C"/>
    <w:rsid w:val="00AB6EEE"/>
    <w:rsid w:val="00AB7126"/>
    <w:rsid w:val="00AB78F4"/>
    <w:rsid w:val="00AB7E1E"/>
    <w:rsid w:val="00AB7EBC"/>
    <w:rsid w:val="00AC0A34"/>
    <w:rsid w:val="00AC18CE"/>
    <w:rsid w:val="00AC2069"/>
    <w:rsid w:val="00AC213F"/>
    <w:rsid w:val="00AC2269"/>
    <w:rsid w:val="00AC280E"/>
    <w:rsid w:val="00AC36EA"/>
    <w:rsid w:val="00AC3B71"/>
    <w:rsid w:val="00AC3F1D"/>
    <w:rsid w:val="00AC3F62"/>
    <w:rsid w:val="00AC4462"/>
    <w:rsid w:val="00AC479D"/>
    <w:rsid w:val="00AC4E1D"/>
    <w:rsid w:val="00AC511A"/>
    <w:rsid w:val="00AC558A"/>
    <w:rsid w:val="00AC57DE"/>
    <w:rsid w:val="00AC6326"/>
    <w:rsid w:val="00AC687D"/>
    <w:rsid w:val="00AC71DB"/>
    <w:rsid w:val="00AC7B88"/>
    <w:rsid w:val="00AD00C2"/>
    <w:rsid w:val="00AD0660"/>
    <w:rsid w:val="00AD08A1"/>
    <w:rsid w:val="00AD0AF0"/>
    <w:rsid w:val="00AD0D6C"/>
    <w:rsid w:val="00AD0F3E"/>
    <w:rsid w:val="00AD126D"/>
    <w:rsid w:val="00AD20C1"/>
    <w:rsid w:val="00AD23BA"/>
    <w:rsid w:val="00AD3230"/>
    <w:rsid w:val="00AD4066"/>
    <w:rsid w:val="00AD41C1"/>
    <w:rsid w:val="00AD4413"/>
    <w:rsid w:val="00AD445C"/>
    <w:rsid w:val="00AD4657"/>
    <w:rsid w:val="00AD4730"/>
    <w:rsid w:val="00AD518A"/>
    <w:rsid w:val="00AD562B"/>
    <w:rsid w:val="00AD5CA4"/>
    <w:rsid w:val="00AD65E7"/>
    <w:rsid w:val="00AD6AD7"/>
    <w:rsid w:val="00AD6F61"/>
    <w:rsid w:val="00AD73DF"/>
    <w:rsid w:val="00AD76A6"/>
    <w:rsid w:val="00AD788F"/>
    <w:rsid w:val="00AD79B0"/>
    <w:rsid w:val="00AE03CF"/>
    <w:rsid w:val="00AE0D95"/>
    <w:rsid w:val="00AE1027"/>
    <w:rsid w:val="00AE1091"/>
    <w:rsid w:val="00AE1159"/>
    <w:rsid w:val="00AE120F"/>
    <w:rsid w:val="00AE165B"/>
    <w:rsid w:val="00AE16E4"/>
    <w:rsid w:val="00AE1A9B"/>
    <w:rsid w:val="00AE1F42"/>
    <w:rsid w:val="00AE242A"/>
    <w:rsid w:val="00AE2E82"/>
    <w:rsid w:val="00AE34A8"/>
    <w:rsid w:val="00AE3BF2"/>
    <w:rsid w:val="00AE3DBA"/>
    <w:rsid w:val="00AE46A4"/>
    <w:rsid w:val="00AE47E2"/>
    <w:rsid w:val="00AE4EDB"/>
    <w:rsid w:val="00AE4FD4"/>
    <w:rsid w:val="00AE5174"/>
    <w:rsid w:val="00AE618D"/>
    <w:rsid w:val="00AE64A2"/>
    <w:rsid w:val="00AE65CC"/>
    <w:rsid w:val="00AE66D4"/>
    <w:rsid w:val="00AE6A36"/>
    <w:rsid w:val="00AE6AE9"/>
    <w:rsid w:val="00AE6F64"/>
    <w:rsid w:val="00AE725F"/>
    <w:rsid w:val="00AE7BC3"/>
    <w:rsid w:val="00AE7C0A"/>
    <w:rsid w:val="00AE7D26"/>
    <w:rsid w:val="00AF0162"/>
    <w:rsid w:val="00AF028C"/>
    <w:rsid w:val="00AF0D68"/>
    <w:rsid w:val="00AF128C"/>
    <w:rsid w:val="00AF1688"/>
    <w:rsid w:val="00AF16D2"/>
    <w:rsid w:val="00AF18FD"/>
    <w:rsid w:val="00AF1D5A"/>
    <w:rsid w:val="00AF22B7"/>
    <w:rsid w:val="00AF24E0"/>
    <w:rsid w:val="00AF2502"/>
    <w:rsid w:val="00AF27EB"/>
    <w:rsid w:val="00AF29DE"/>
    <w:rsid w:val="00AF2AED"/>
    <w:rsid w:val="00AF2C80"/>
    <w:rsid w:val="00AF3718"/>
    <w:rsid w:val="00AF3940"/>
    <w:rsid w:val="00AF42DE"/>
    <w:rsid w:val="00AF4785"/>
    <w:rsid w:val="00AF47A8"/>
    <w:rsid w:val="00AF483E"/>
    <w:rsid w:val="00AF4F56"/>
    <w:rsid w:val="00AF518C"/>
    <w:rsid w:val="00AF5321"/>
    <w:rsid w:val="00AF5514"/>
    <w:rsid w:val="00AF5A00"/>
    <w:rsid w:val="00AF5D1F"/>
    <w:rsid w:val="00AF5DD1"/>
    <w:rsid w:val="00AF614C"/>
    <w:rsid w:val="00AF61BD"/>
    <w:rsid w:val="00AF6513"/>
    <w:rsid w:val="00AF65DC"/>
    <w:rsid w:val="00AF6FB4"/>
    <w:rsid w:val="00AF7045"/>
    <w:rsid w:val="00AF708B"/>
    <w:rsid w:val="00AF7158"/>
    <w:rsid w:val="00AF7266"/>
    <w:rsid w:val="00B001B3"/>
    <w:rsid w:val="00B003EE"/>
    <w:rsid w:val="00B004E3"/>
    <w:rsid w:val="00B00BE2"/>
    <w:rsid w:val="00B01590"/>
    <w:rsid w:val="00B01F3B"/>
    <w:rsid w:val="00B02383"/>
    <w:rsid w:val="00B02701"/>
    <w:rsid w:val="00B02784"/>
    <w:rsid w:val="00B0292C"/>
    <w:rsid w:val="00B029FE"/>
    <w:rsid w:val="00B02AF8"/>
    <w:rsid w:val="00B02CB8"/>
    <w:rsid w:val="00B03357"/>
    <w:rsid w:val="00B033AC"/>
    <w:rsid w:val="00B035B6"/>
    <w:rsid w:val="00B04072"/>
    <w:rsid w:val="00B044B5"/>
    <w:rsid w:val="00B0499A"/>
    <w:rsid w:val="00B05655"/>
    <w:rsid w:val="00B05674"/>
    <w:rsid w:val="00B05BE6"/>
    <w:rsid w:val="00B06967"/>
    <w:rsid w:val="00B07040"/>
    <w:rsid w:val="00B0740C"/>
    <w:rsid w:val="00B078F4"/>
    <w:rsid w:val="00B106C6"/>
    <w:rsid w:val="00B107B7"/>
    <w:rsid w:val="00B108DB"/>
    <w:rsid w:val="00B10943"/>
    <w:rsid w:val="00B1098B"/>
    <w:rsid w:val="00B1191F"/>
    <w:rsid w:val="00B12551"/>
    <w:rsid w:val="00B12886"/>
    <w:rsid w:val="00B12BDC"/>
    <w:rsid w:val="00B12C72"/>
    <w:rsid w:val="00B12FE9"/>
    <w:rsid w:val="00B131D1"/>
    <w:rsid w:val="00B1370C"/>
    <w:rsid w:val="00B13AC0"/>
    <w:rsid w:val="00B145DB"/>
    <w:rsid w:val="00B146AD"/>
    <w:rsid w:val="00B1519C"/>
    <w:rsid w:val="00B152C0"/>
    <w:rsid w:val="00B15EB5"/>
    <w:rsid w:val="00B15FC5"/>
    <w:rsid w:val="00B1616D"/>
    <w:rsid w:val="00B16BCD"/>
    <w:rsid w:val="00B16D2C"/>
    <w:rsid w:val="00B171EE"/>
    <w:rsid w:val="00B17767"/>
    <w:rsid w:val="00B178EF"/>
    <w:rsid w:val="00B17E47"/>
    <w:rsid w:val="00B203B7"/>
    <w:rsid w:val="00B203E6"/>
    <w:rsid w:val="00B21365"/>
    <w:rsid w:val="00B216A3"/>
    <w:rsid w:val="00B216C7"/>
    <w:rsid w:val="00B21700"/>
    <w:rsid w:val="00B2184F"/>
    <w:rsid w:val="00B219BE"/>
    <w:rsid w:val="00B220D9"/>
    <w:rsid w:val="00B225D9"/>
    <w:rsid w:val="00B22E59"/>
    <w:rsid w:val="00B233DC"/>
    <w:rsid w:val="00B23455"/>
    <w:rsid w:val="00B239C0"/>
    <w:rsid w:val="00B23E6F"/>
    <w:rsid w:val="00B241A8"/>
    <w:rsid w:val="00B249E5"/>
    <w:rsid w:val="00B24E39"/>
    <w:rsid w:val="00B252BA"/>
    <w:rsid w:val="00B255C5"/>
    <w:rsid w:val="00B2578F"/>
    <w:rsid w:val="00B25B7C"/>
    <w:rsid w:val="00B265BF"/>
    <w:rsid w:val="00B266DE"/>
    <w:rsid w:val="00B26792"/>
    <w:rsid w:val="00B26893"/>
    <w:rsid w:val="00B273BB"/>
    <w:rsid w:val="00B27548"/>
    <w:rsid w:val="00B27861"/>
    <w:rsid w:val="00B2796A"/>
    <w:rsid w:val="00B27983"/>
    <w:rsid w:val="00B27C25"/>
    <w:rsid w:val="00B30471"/>
    <w:rsid w:val="00B30ADE"/>
    <w:rsid w:val="00B30D9D"/>
    <w:rsid w:val="00B30F0E"/>
    <w:rsid w:val="00B315A7"/>
    <w:rsid w:val="00B31660"/>
    <w:rsid w:val="00B33E73"/>
    <w:rsid w:val="00B347C7"/>
    <w:rsid w:val="00B348A6"/>
    <w:rsid w:val="00B35C4C"/>
    <w:rsid w:val="00B363B3"/>
    <w:rsid w:val="00B367E8"/>
    <w:rsid w:val="00B36A9B"/>
    <w:rsid w:val="00B36C10"/>
    <w:rsid w:val="00B37B8C"/>
    <w:rsid w:val="00B37D33"/>
    <w:rsid w:val="00B38B24"/>
    <w:rsid w:val="00B406E1"/>
    <w:rsid w:val="00B408C0"/>
    <w:rsid w:val="00B4092F"/>
    <w:rsid w:val="00B409A4"/>
    <w:rsid w:val="00B40AE9"/>
    <w:rsid w:val="00B413B5"/>
    <w:rsid w:val="00B42E89"/>
    <w:rsid w:val="00B435AF"/>
    <w:rsid w:val="00B43914"/>
    <w:rsid w:val="00B43B01"/>
    <w:rsid w:val="00B44312"/>
    <w:rsid w:val="00B44B1F"/>
    <w:rsid w:val="00B4529E"/>
    <w:rsid w:val="00B452B3"/>
    <w:rsid w:val="00B4548E"/>
    <w:rsid w:val="00B45B60"/>
    <w:rsid w:val="00B45ED5"/>
    <w:rsid w:val="00B46718"/>
    <w:rsid w:val="00B46D7F"/>
    <w:rsid w:val="00B46F3F"/>
    <w:rsid w:val="00B47C20"/>
    <w:rsid w:val="00B50025"/>
    <w:rsid w:val="00B501D1"/>
    <w:rsid w:val="00B50203"/>
    <w:rsid w:val="00B50634"/>
    <w:rsid w:val="00B50843"/>
    <w:rsid w:val="00B50D55"/>
    <w:rsid w:val="00B512DD"/>
    <w:rsid w:val="00B516EB"/>
    <w:rsid w:val="00B52396"/>
    <w:rsid w:val="00B526FA"/>
    <w:rsid w:val="00B5275E"/>
    <w:rsid w:val="00B52A1D"/>
    <w:rsid w:val="00B52F24"/>
    <w:rsid w:val="00B5346F"/>
    <w:rsid w:val="00B539A9"/>
    <w:rsid w:val="00B53AAA"/>
    <w:rsid w:val="00B53AF4"/>
    <w:rsid w:val="00B53C92"/>
    <w:rsid w:val="00B53EDE"/>
    <w:rsid w:val="00B5450C"/>
    <w:rsid w:val="00B549E0"/>
    <w:rsid w:val="00B54D81"/>
    <w:rsid w:val="00B5516C"/>
    <w:rsid w:val="00B555E6"/>
    <w:rsid w:val="00B55AD0"/>
    <w:rsid w:val="00B55FF3"/>
    <w:rsid w:val="00B564F6"/>
    <w:rsid w:val="00B56A6A"/>
    <w:rsid w:val="00B56B51"/>
    <w:rsid w:val="00B577E3"/>
    <w:rsid w:val="00B57C86"/>
    <w:rsid w:val="00B57F85"/>
    <w:rsid w:val="00B60128"/>
    <w:rsid w:val="00B60715"/>
    <w:rsid w:val="00B60EA3"/>
    <w:rsid w:val="00B60F34"/>
    <w:rsid w:val="00B611C6"/>
    <w:rsid w:val="00B6131B"/>
    <w:rsid w:val="00B6137B"/>
    <w:rsid w:val="00B616D5"/>
    <w:rsid w:val="00B61723"/>
    <w:rsid w:val="00B617DC"/>
    <w:rsid w:val="00B61AC9"/>
    <w:rsid w:val="00B61F4E"/>
    <w:rsid w:val="00B61FBF"/>
    <w:rsid w:val="00B625DE"/>
    <w:rsid w:val="00B627D9"/>
    <w:rsid w:val="00B62C32"/>
    <w:rsid w:val="00B62CB9"/>
    <w:rsid w:val="00B62D90"/>
    <w:rsid w:val="00B630B3"/>
    <w:rsid w:val="00B63548"/>
    <w:rsid w:val="00B63A35"/>
    <w:rsid w:val="00B63DC8"/>
    <w:rsid w:val="00B64366"/>
    <w:rsid w:val="00B644AC"/>
    <w:rsid w:val="00B64536"/>
    <w:rsid w:val="00B6515F"/>
    <w:rsid w:val="00B66253"/>
    <w:rsid w:val="00B662EA"/>
    <w:rsid w:val="00B668D8"/>
    <w:rsid w:val="00B70770"/>
    <w:rsid w:val="00B70AB4"/>
    <w:rsid w:val="00B70D99"/>
    <w:rsid w:val="00B70E9E"/>
    <w:rsid w:val="00B70EC1"/>
    <w:rsid w:val="00B713DA"/>
    <w:rsid w:val="00B71C30"/>
    <w:rsid w:val="00B721BB"/>
    <w:rsid w:val="00B722E3"/>
    <w:rsid w:val="00B72B4C"/>
    <w:rsid w:val="00B72C77"/>
    <w:rsid w:val="00B73221"/>
    <w:rsid w:val="00B734DB"/>
    <w:rsid w:val="00B738DA"/>
    <w:rsid w:val="00B7396E"/>
    <w:rsid w:val="00B73C6F"/>
    <w:rsid w:val="00B73FC4"/>
    <w:rsid w:val="00B74029"/>
    <w:rsid w:val="00B74125"/>
    <w:rsid w:val="00B75513"/>
    <w:rsid w:val="00B759A7"/>
    <w:rsid w:val="00B759C5"/>
    <w:rsid w:val="00B75C13"/>
    <w:rsid w:val="00B7603E"/>
    <w:rsid w:val="00B761FA"/>
    <w:rsid w:val="00B767A1"/>
    <w:rsid w:val="00B7693E"/>
    <w:rsid w:val="00B76B32"/>
    <w:rsid w:val="00B76C22"/>
    <w:rsid w:val="00B771C8"/>
    <w:rsid w:val="00B77ED3"/>
    <w:rsid w:val="00B805C3"/>
    <w:rsid w:val="00B80CB1"/>
    <w:rsid w:val="00B819CE"/>
    <w:rsid w:val="00B81B36"/>
    <w:rsid w:val="00B81C62"/>
    <w:rsid w:val="00B82562"/>
    <w:rsid w:val="00B83164"/>
    <w:rsid w:val="00B83510"/>
    <w:rsid w:val="00B83562"/>
    <w:rsid w:val="00B835DE"/>
    <w:rsid w:val="00B83A51"/>
    <w:rsid w:val="00B83DE8"/>
    <w:rsid w:val="00B84495"/>
    <w:rsid w:val="00B84940"/>
    <w:rsid w:val="00B855DF"/>
    <w:rsid w:val="00B859F4"/>
    <w:rsid w:val="00B86417"/>
    <w:rsid w:val="00B8645D"/>
    <w:rsid w:val="00B86876"/>
    <w:rsid w:val="00B8691B"/>
    <w:rsid w:val="00B86929"/>
    <w:rsid w:val="00B86994"/>
    <w:rsid w:val="00B904ED"/>
    <w:rsid w:val="00B90607"/>
    <w:rsid w:val="00B90A24"/>
    <w:rsid w:val="00B91414"/>
    <w:rsid w:val="00B9153A"/>
    <w:rsid w:val="00B91605"/>
    <w:rsid w:val="00B9266E"/>
    <w:rsid w:val="00B927B3"/>
    <w:rsid w:val="00B92946"/>
    <w:rsid w:val="00B92C5A"/>
    <w:rsid w:val="00B93110"/>
    <w:rsid w:val="00B9362D"/>
    <w:rsid w:val="00B9432E"/>
    <w:rsid w:val="00B9499C"/>
    <w:rsid w:val="00B94B1C"/>
    <w:rsid w:val="00B94B46"/>
    <w:rsid w:val="00B94C76"/>
    <w:rsid w:val="00B95276"/>
    <w:rsid w:val="00B952BA"/>
    <w:rsid w:val="00B95487"/>
    <w:rsid w:val="00B95695"/>
    <w:rsid w:val="00B95EDD"/>
    <w:rsid w:val="00B95EE2"/>
    <w:rsid w:val="00B9621E"/>
    <w:rsid w:val="00B962E7"/>
    <w:rsid w:val="00B96EBF"/>
    <w:rsid w:val="00B97317"/>
    <w:rsid w:val="00B97420"/>
    <w:rsid w:val="00BA04F9"/>
    <w:rsid w:val="00BA0B76"/>
    <w:rsid w:val="00BA0EE4"/>
    <w:rsid w:val="00BA1130"/>
    <w:rsid w:val="00BA12C3"/>
    <w:rsid w:val="00BA13BB"/>
    <w:rsid w:val="00BA1779"/>
    <w:rsid w:val="00BA1F4A"/>
    <w:rsid w:val="00BA2062"/>
    <w:rsid w:val="00BA21B1"/>
    <w:rsid w:val="00BA24E8"/>
    <w:rsid w:val="00BA2B3B"/>
    <w:rsid w:val="00BA2C39"/>
    <w:rsid w:val="00BA30E4"/>
    <w:rsid w:val="00BA3135"/>
    <w:rsid w:val="00BA323B"/>
    <w:rsid w:val="00BA3763"/>
    <w:rsid w:val="00BA3C20"/>
    <w:rsid w:val="00BA3D71"/>
    <w:rsid w:val="00BA44B4"/>
    <w:rsid w:val="00BA4588"/>
    <w:rsid w:val="00BA45D5"/>
    <w:rsid w:val="00BA4694"/>
    <w:rsid w:val="00BA4ABC"/>
    <w:rsid w:val="00BA54D5"/>
    <w:rsid w:val="00BA5892"/>
    <w:rsid w:val="00BA58BB"/>
    <w:rsid w:val="00BA6037"/>
    <w:rsid w:val="00BA6200"/>
    <w:rsid w:val="00BA62DF"/>
    <w:rsid w:val="00BA6338"/>
    <w:rsid w:val="00BA6427"/>
    <w:rsid w:val="00BA6535"/>
    <w:rsid w:val="00BA68EA"/>
    <w:rsid w:val="00BA6AD6"/>
    <w:rsid w:val="00BA6AFC"/>
    <w:rsid w:val="00BA6B1F"/>
    <w:rsid w:val="00BA6C80"/>
    <w:rsid w:val="00BA7647"/>
    <w:rsid w:val="00BA784E"/>
    <w:rsid w:val="00BB08A8"/>
    <w:rsid w:val="00BB0AB2"/>
    <w:rsid w:val="00BB105A"/>
    <w:rsid w:val="00BB1244"/>
    <w:rsid w:val="00BB1AB4"/>
    <w:rsid w:val="00BB1BDC"/>
    <w:rsid w:val="00BB1CA1"/>
    <w:rsid w:val="00BB2DFA"/>
    <w:rsid w:val="00BB331F"/>
    <w:rsid w:val="00BB3394"/>
    <w:rsid w:val="00BB375F"/>
    <w:rsid w:val="00BB3B64"/>
    <w:rsid w:val="00BB4AF5"/>
    <w:rsid w:val="00BB5092"/>
    <w:rsid w:val="00BB55C5"/>
    <w:rsid w:val="00BB5892"/>
    <w:rsid w:val="00BB5BBF"/>
    <w:rsid w:val="00BB62B9"/>
    <w:rsid w:val="00BB6AFB"/>
    <w:rsid w:val="00BB6DED"/>
    <w:rsid w:val="00BB7ACB"/>
    <w:rsid w:val="00BB7EC7"/>
    <w:rsid w:val="00BC000D"/>
    <w:rsid w:val="00BC024A"/>
    <w:rsid w:val="00BC0AB5"/>
    <w:rsid w:val="00BC0D51"/>
    <w:rsid w:val="00BC0E40"/>
    <w:rsid w:val="00BC0FCC"/>
    <w:rsid w:val="00BC1659"/>
    <w:rsid w:val="00BC186A"/>
    <w:rsid w:val="00BC1D77"/>
    <w:rsid w:val="00BC1E0C"/>
    <w:rsid w:val="00BC21BF"/>
    <w:rsid w:val="00BC25AA"/>
    <w:rsid w:val="00BC2F4B"/>
    <w:rsid w:val="00BC395F"/>
    <w:rsid w:val="00BC3A9D"/>
    <w:rsid w:val="00BC3B03"/>
    <w:rsid w:val="00BC3EBF"/>
    <w:rsid w:val="00BC3F99"/>
    <w:rsid w:val="00BC4327"/>
    <w:rsid w:val="00BC4A38"/>
    <w:rsid w:val="00BC4C98"/>
    <w:rsid w:val="00BC4CD4"/>
    <w:rsid w:val="00BC5621"/>
    <w:rsid w:val="00BC592E"/>
    <w:rsid w:val="00BC5AB6"/>
    <w:rsid w:val="00BC5C36"/>
    <w:rsid w:val="00BC5C42"/>
    <w:rsid w:val="00BC5E20"/>
    <w:rsid w:val="00BC6A55"/>
    <w:rsid w:val="00BC6A69"/>
    <w:rsid w:val="00BC6C3C"/>
    <w:rsid w:val="00BC6E11"/>
    <w:rsid w:val="00BC70B0"/>
    <w:rsid w:val="00BC70EC"/>
    <w:rsid w:val="00BC7219"/>
    <w:rsid w:val="00BC7291"/>
    <w:rsid w:val="00BC766B"/>
    <w:rsid w:val="00BC76F8"/>
    <w:rsid w:val="00BC799B"/>
    <w:rsid w:val="00BD0205"/>
    <w:rsid w:val="00BD108A"/>
    <w:rsid w:val="00BD1384"/>
    <w:rsid w:val="00BD13E8"/>
    <w:rsid w:val="00BD1574"/>
    <w:rsid w:val="00BD188E"/>
    <w:rsid w:val="00BD18A9"/>
    <w:rsid w:val="00BD1ABA"/>
    <w:rsid w:val="00BD20E2"/>
    <w:rsid w:val="00BD2156"/>
    <w:rsid w:val="00BD21BE"/>
    <w:rsid w:val="00BD223A"/>
    <w:rsid w:val="00BD2490"/>
    <w:rsid w:val="00BD2997"/>
    <w:rsid w:val="00BD2E07"/>
    <w:rsid w:val="00BD30A8"/>
    <w:rsid w:val="00BD336E"/>
    <w:rsid w:val="00BD3C0E"/>
    <w:rsid w:val="00BD3F96"/>
    <w:rsid w:val="00BD3FAA"/>
    <w:rsid w:val="00BD55AF"/>
    <w:rsid w:val="00BD58CF"/>
    <w:rsid w:val="00BD59EA"/>
    <w:rsid w:val="00BD5C2A"/>
    <w:rsid w:val="00BD61E2"/>
    <w:rsid w:val="00BD6417"/>
    <w:rsid w:val="00BD6541"/>
    <w:rsid w:val="00BD69E9"/>
    <w:rsid w:val="00BD6FF7"/>
    <w:rsid w:val="00BD7152"/>
    <w:rsid w:val="00BD76F5"/>
    <w:rsid w:val="00BD772A"/>
    <w:rsid w:val="00BE066C"/>
    <w:rsid w:val="00BE0C25"/>
    <w:rsid w:val="00BE0CB6"/>
    <w:rsid w:val="00BE0D81"/>
    <w:rsid w:val="00BE10C8"/>
    <w:rsid w:val="00BE1A53"/>
    <w:rsid w:val="00BE1BEB"/>
    <w:rsid w:val="00BE1E1E"/>
    <w:rsid w:val="00BE2277"/>
    <w:rsid w:val="00BE22B4"/>
    <w:rsid w:val="00BE2BD2"/>
    <w:rsid w:val="00BE2C1C"/>
    <w:rsid w:val="00BE33C1"/>
    <w:rsid w:val="00BE3568"/>
    <w:rsid w:val="00BE3AE6"/>
    <w:rsid w:val="00BE3CA6"/>
    <w:rsid w:val="00BE40F9"/>
    <w:rsid w:val="00BE45A7"/>
    <w:rsid w:val="00BE45D8"/>
    <w:rsid w:val="00BE5212"/>
    <w:rsid w:val="00BE5216"/>
    <w:rsid w:val="00BE5951"/>
    <w:rsid w:val="00BE5B1F"/>
    <w:rsid w:val="00BE5D6E"/>
    <w:rsid w:val="00BE64BB"/>
    <w:rsid w:val="00BE690F"/>
    <w:rsid w:val="00BE6F1F"/>
    <w:rsid w:val="00BE71F1"/>
    <w:rsid w:val="00BE7647"/>
    <w:rsid w:val="00BF0225"/>
    <w:rsid w:val="00BF034D"/>
    <w:rsid w:val="00BF03FC"/>
    <w:rsid w:val="00BF0FCB"/>
    <w:rsid w:val="00BF1318"/>
    <w:rsid w:val="00BF26FF"/>
    <w:rsid w:val="00BF2743"/>
    <w:rsid w:val="00BF27E1"/>
    <w:rsid w:val="00BF31D7"/>
    <w:rsid w:val="00BF33C3"/>
    <w:rsid w:val="00BF4121"/>
    <w:rsid w:val="00BF48BC"/>
    <w:rsid w:val="00BF4A20"/>
    <w:rsid w:val="00BF4A5D"/>
    <w:rsid w:val="00BF4DE7"/>
    <w:rsid w:val="00BF4DFC"/>
    <w:rsid w:val="00BF4F9F"/>
    <w:rsid w:val="00BF4FF6"/>
    <w:rsid w:val="00BF53EF"/>
    <w:rsid w:val="00BF55B7"/>
    <w:rsid w:val="00BF57E6"/>
    <w:rsid w:val="00BF5EB6"/>
    <w:rsid w:val="00BF624F"/>
    <w:rsid w:val="00BF627D"/>
    <w:rsid w:val="00BF62B9"/>
    <w:rsid w:val="00BF6B4D"/>
    <w:rsid w:val="00BF72AE"/>
    <w:rsid w:val="00BF79D3"/>
    <w:rsid w:val="00BF7D51"/>
    <w:rsid w:val="00C00832"/>
    <w:rsid w:val="00C00C28"/>
    <w:rsid w:val="00C00E20"/>
    <w:rsid w:val="00C02265"/>
    <w:rsid w:val="00C02850"/>
    <w:rsid w:val="00C03650"/>
    <w:rsid w:val="00C03666"/>
    <w:rsid w:val="00C03A74"/>
    <w:rsid w:val="00C0426A"/>
    <w:rsid w:val="00C0569C"/>
    <w:rsid w:val="00C059D1"/>
    <w:rsid w:val="00C064B5"/>
    <w:rsid w:val="00C07066"/>
    <w:rsid w:val="00C07DEF"/>
    <w:rsid w:val="00C07DF5"/>
    <w:rsid w:val="00C1010C"/>
    <w:rsid w:val="00C10426"/>
    <w:rsid w:val="00C10831"/>
    <w:rsid w:val="00C10A25"/>
    <w:rsid w:val="00C10B24"/>
    <w:rsid w:val="00C12094"/>
    <w:rsid w:val="00C12854"/>
    <w:rsid w:val="00C129DD"/>
    <w:rsid w:val="00C12ADD"/>
    <w:rsid w:val="00C13218"/>
    <w:rsid w:val="00C132F4"/>
    <w:rsid w:val="00C13F51"/>
    <w:rsid w:val="00C14561"/>
    <w:rsid w:val="00C1478D"/>
    <w:rsid w:val="00C14CFF"/>
    <w:rsid w:val="00C155FC"/>
    <w:rsid w:val="00C15DF4"/>
    <w:rsid w:val="00C160C3"/>
    <w:rsid w:val="00C161AD"/>
    <w:rsid w:val="00C16B7F"/>
    <w:rsid w:val="00C16ECC"/>
    <w:rsid w:val="00C16EDA"/>
    <w:rsid w:val="00C16F9B"/>
    <w:rsid w:val="00C175F1"/>
    <w:rsid w:val="00C17D73"/>
    <w:rsid w:val="00C17E64"/>
    <w:rsid w:val="00C202E9"/>
    <w:rsid w:val="00C205FA"/>
    <w:rsid w:val="00C20C3B"/>
    <w:rsid w:val="00C2155D"/>
    <w:rsid w:val="00C221C6"/>
    <w:rsid w:val="00C22AAF"/>
    <w:rsid w:val="00C22B04"/>
    <w:rsid w:val="00C22CFE"/>
    <w:rsid w:val="00C22D4E"/>
    <w:rsid w:val="00C22F57"/>
    <w:rsid w:val="00C2345C"/>
    <w:rsid w:val="00C23467"/>
    <w:rsid w:val="00C239FA"/>
    <w:rsid w:val="00C23C0C"/>
    <w:rsid w:val="00C23FB0"/>
    <w:rsid w:val="00C246BF"/>
    <w:rsid w:val="00C2492D"/>
    <w:rsid w:val="00C25568"/>
    <w:rsid w:val="00C258E3"/>
    <w:rsid w:val="00C267DD"/>
    <w:rsid w:val="00C2728F"/>
    <w:rsid w:val="00C27341"/>
    <w:rsid w:val="00C2745E"/>
    <w:rsid w:val="00C27A3B"/>
    <w:rsid w:val="00C27B59"/>
    <w:rsid w:val="00C30034"/>
    <w:rsid w:val="00C30549"/>
    <w:rsid w:val="00C30ADC"/>
    <w:rsid w:val="00C30F60"/>
    <w:rsid w:val="00C321DF"/>
    <w:rsid w:val="00C32AA7"/>
    <w:rsid w:val="00C3302D"/>
    <w:rsid w:val="00C33331"/>
    <w:rsid w:val="00C33CCF"/>
    <w:rsid w:val="00C33D3F"/>
    <w:rsid w:val="00C3419D"/>
    <w:rsid w:val="00C343FA"/>
    <w:rsid w:val="00C34751"/>
    <w:rsid w:val="00C34AB7"/>
    <w:rsid w:val="00C34D02"/>
    <w:rsid w:val="00C354A8"/>
    <w:rsid w:val="00C3566D"/>
    <w:rsid w:val="00C358C9"/>
    <w:rsid w:val="00C35A05"/>
    <w:rsid w:val="00C3648B"/>
    <w:rsid w:val="00C370E0"/>
    <w:rsid w:val="00C3776B"/>
    <w:rsid w:val="00C37A1C"/>
    <w:rsid w:val="00C37D32"/>
    <w:rsid w:val="00C4059F"/>
    <w:rsid w:val="00C4071E"/>
    <w:rsid w:val="00C41965"/>
    <w:rsid w:val="00C41F0F"/>
    <w:rsid w:val="00C420E2"/>
    <w:rsid w:val="00C42479"/>
    <w:rsid w:val="00C431A5"/>
    <w:rsid w:val="00C4375D"/>
    <w:rsid w:val="00C437DE"/>
    <w:rsid w:val="00C43888"/>
    <w:rsid w:val="00C43974"/>
    <w:rsid w:val="00C43D0A"/>
    <w:rsid w:val="00C448DB"/>
    <w:rsid w:val="00C453B3"/>
    <w:rsid w:val="00C46003"/>
    <w:rsid w:val="00C4616E"/>
    <w:rsid w:val="00C4628D"/>
    <w:rsid w:val="00C463A6"/>
    <w:rsid w:val="00C467B6"/>
    <w:rsid w:val="00C468AA"/>
    <w:rsid w:val="00C46DC0"/>
    <w:rsid w:val="00C50677"/>
    <w:rsid w:val="00C5080B"/>
    <w:rsid w:val="00C51008"/>
    <w:rsid w:val="00C510DB"/>
    <w:rsid w:val="00C51DD6"/>
    <w:rsid w:val="00C52A12"/>
    <w:rsid w:val="00C52BA7"/>
    <w:rsid w:val="00C52DCB"/>
    <w:rsid w:val="00C5305E"/>
    <w:rsid w:val="00C542B1"/>
    <w:rsid w:val="00C545B2"/>
    <w:rsid w:val="00C54746"/>
    <w:rsid w:val="00C549C1"/>
    <w:rsid w:val="00C55312"/>
    <w:rsid w:val="00C5538F"/>
    <w:rsid w:val="00C55661"/>
    <w:rsid w:val="00C55CB8"/>
    <w:rsid w:val="00C56054"/>
    <w:rsid w:val="00C5650F"/>
    <w:rsid w:val="00C56D80"/>
    <w:rsid w:val="00C57146"/>
    <w:rsid w:val="00C57AE0"/>
    <w:rsid w:val="00C6022F"/>
    <w:rsid w:val="00C60DE5"/>
    <w:rsid w:val="00C60F2A"/>
    <w:rsid w:val="00C61775"/>
    <w:rsid w:val="00C6179A"/>
    <w:rsid w:val="00C6189A"/>
    <w:rsid w:val="00C61F16"/>
    <w:rsid w:val="00C62038"/>
    <w:rsid w:val="00C62243"/>
    <w:rsid w:val="00C62286"/>
    <w:rsid w:val="00C6251A"/>
    <w:rsid w:val="00C62594"/>
    <w:rsid w:val="00C62A14"/>
    <w:rsid w:val="00C63B90"/>
    <w:rsid w:val="00C63CF5"/>
    <w:rsid w:val="00C64201"/>
    <w:rsid w:val="00C643AA"/>
    <w:rsid w:val="00C64569"/>
    <w:rsid w:val="00C6503E"/>
    <w:rsid w:val="00C6534A"/>
    <w:rsid w:val="00C65A13"/>
    <w:rsid w:val="00C65BAC"/>
    <w:rsid w:val="00C65E33"/>
    <w:rsid w:val="00C65EBE"/>
    <w:rsid w:val="00C6631D"/>
    <w:rsid w:val="00C66ADC"/>
    <w:rsid w:val="00C66D9F"/>
    <w:rsid w:val="00C66EFF"/>
    <w:rsid w:val="00C671C6"/>
    <w:rsid w:val="00C67269"/>
    <w:rsid w:val="00C6742A"/>
    <w:rsid w:val="00C6786C"/>
    <w:rsid w:val="00C70308"/>
    <w:rsid w:val="00C7087D"/>
    <w:rsid w:val="00C70D62"/>
    <w:rsid w:val="00C70EBD"/>
    <w:rsid w:val="00C70FB9"/>
    <w:rsid w:val="00C712EF"/>
    <w:rsid w:val="00C71427"/>
    <w:rsid w:val="00C7219D"/>
    <w:rsid w:val="00C725E5"/>
    <w:rsid w:val="00C7286A"/>
    <w:rsid w:val="00C728CE"/>
    <w:rsid w:val="00C72C37"/>
    <w:rsid w:val="00C72C3E"/>
    <w:rsid w:val="00C732EC"/>
    <w:rsid w:val="00C73913"/>
    <w:rsid w:val="00C73C8C"/>
    <w:rsid w:val="00C74047"/>
    <w:rsid w:val="00C743F4"/>
    <w:rsid w:val="00C746F6"/>
    <w:rsid w:val="00C74B51"/>
    <w:rsid w:val="00C74BA4"/>
    <w:rsid w:val="00C74C2C"/>
    <w:rsid w:val="00C74C6E"/>
    <w:rsid w:val="00C754D6"/>
    <w:rsid w:val="00C7569A"/>
    <w:rsid w:val="00C75DC2"/>
    <w:rsid w:val="00C76945"/>
    <w:rsid w:val="00C76FEC"/>
    <w:rsid w:val="00C7764F"/>
    <w:rsid w:val="00C7787C"/>
    <w:rsid w:val="00C77D15"/>
    <w:rsid w:val="00C77EAC"/>
    <w:rsid w:val="00C80212"/>
    <w:rsid w:val="00C8028C"/>
    <w:rsid w:val="00C80294"/>
    <w:rsid w:val="00C804A4"/>
    <w:rsid w:val="00C80655"/>
    <w:rsid w:val="00C8079B"/>
    <w:rsid w:val="00C80A10"/>
    <w:rsid w:val="00C80C46"/>
    <w:rsid w:val="00C80EBC"/>
    <w:rsid w:val="00C80FE1"/>
    <w:rsid w:val="00C81ACB"/>
    <w:rsid w:val="00C82C99"/>
    <w:rsid w:val="00C82E8D"/>
    <w:rsid w:val="00C82FDD"/>
    <w:rsid w:val="00C833D7"/>
    <w:rsid w:val="00C834A3"/>
    <w:rsid w:val="00C83B0C"/>
    <w:rsid w:val="00C83F0E"/>
    <w:rsid w:val="00C840C2"/>
    <w:rsid w:val="00C84B02"/>
    <w:rsid w:val="00C85096"/>
    <w:rsid w:val="00C85BA5"/>
    <w:rsid w:val="00C85C87"/>
    <w:rsid w:val="00C85EA8"/>
    <w:rsid w:val="00C86D2E"/>
    <w:rsid w:val="00C86EF3"/>
    <w:rsid w:val="00C87602"/>
    <w:rsid w:val="00C87B09"/>
    <w:rsid w:val="00C87F1A"/>
    <w:rsid w:val="00C90191"/>
    <w:rsid w:val="00C90CDA"/>
    <w:rsid w:val="00C90F45"/>
    <w:rsid w:val="00C91873"/>
    <w:rsid w:val="00C91B96"/>
    <w:rsid w:val="00C92117"/>
    <w:rsid w:val="00C927AE"/>
    <w:rsid w:val="00C92AA0"/>
    <w:rsid w:val="00C92DA6"/>
    <w:rsid w:val="00C92E48"/>
    <w:rsid w:val="00C9344D"/>
    <w:rsid w:val="00C934AC"/>
    <w:rsid w:val="00C93721"/>
    <w:rsid w:val="00C937F7"/>
    <w:rsid w:val="00C93FAE"/>
    <w:rsid w:val="00C94F18"/>
    <w:rsid w:val="00C95115"/>
    <w:rsid w:val="00C9552D"/>
    <w:rsid w:val="00C95974"/>
    <w:rsid w:val="00C95E3A"/>
    <w:rsid w:val="00C95E4D"/>
    <w:rsid w:val="00C95ECA"/>
    <w:rsid w:val="00C96523"/>
    <w:rsid w:val="00C968BA"/>
    <w:rsid w:val="00C96B06"/>
    <w:rsid w:val="00C971F8"/>
    <w:rsid w:val="00C972C9"/>
    <w:rsid w:val="00C979DC"/>
    <w:rsid w:val="00C97CDE"/>
    <w:rsid w:val="00C97FA5"/>
    <w:rsid w:val="00CA000E"/>
    <w:rsid w:val="00CA00DE"/>
    <w:rsid w:val="00CA11B2"/>
    <w:rsid w:val="00CA12D1"/>
    <w:rsid w:val="00CA1535"/>
    <w:rsid w:val="00CA22A2"/>
    <w:rsid w:val="00CA2325"/>
    <w:rsid w:val="00CA28CD"/>
    <w:rsid w:val="00CA2BEE"/>
    <w:rsid w:val="00CA2D03"/>
    <w:rsid w:val="00CA3428"/>
    <w:rsid w:val="00CA3E0F"/>
    <w:rsid w:val="00CA40CA"/>
    <w:rsid w:val="00CA4FBF"/>
    <w:rsid w:val="00CA57DC"/>
    <w:rsid w:val="00CA58F7"/>
    <w:rsid w:val="00CA5E9A"/>
    <w:rsid w:val="00CA639D"/>
    <w:rsid w:val="00CA6BF7"/>
    <w:rsid w:val="00CA721C"/>
    <w:rsid w:val="00CA7773"/>
    <w:rsid w:val="00CB049C"/>
    <w:rsid w:val="00CB082E"/>
    <w:rsid w:val="00CB16D4"/>
    <w:rsid w:val="00CB1818"/>
    <w:rsid w:val="00CB1838"/>
    <w:rsid w:val="00CB23BC"/>
    <w:rsid w:val="00CB258F"/>
    <w:rsid w:val="00CB2823"/>
    <w:rsid w:val="00CB2FB2"/>
    <w:rsid w:val="00CB334B"/>
    <w:rsid w:val="00CB3768"/>
    <w:rsid w:val="00CB3A69"/>
    <w:rsid w:val="00CB3B84"/>
    <w:rsid w:val="00CB4507"/>
    <w:rsid w:val="00CB4573"/>
    <w:rsid w:val="00CB45A4"/>
    <w:rsid w:val="00CB4769"/>
    <w:rsid w:val="00CB550A"/>
    <w:rsid w:val="00CB5FC2"/>
    <w:rsid w:val="00CB6071"/>
    <w:rsid w:val="00CB6216"/>
    <w:rsid w:val="00CB6597"/>
    <w:rsid w:val="00CB6E7E"/>
    <w:rsid w:val="00CB6E85"/>
    <w:rsid w:val="00CB6FA5"/>
    <w:rsid w:val="00CB7514"/>
    <w:rsid w:val="00CB7F77"/>
    <w:rsid w:val="00CC0D61"/>
    <w:rsid w:val="00CC1196"/>
    <w:rsid w:val="00CC1504"/>
    <w:rsid w:val="00CC21A6"/>
    <w:rsid w:val="00CC23E7"/>
    <w:rsid w:val="00CC2CC8"/>
    <w:rsid w:val="00CC36EA"/>
    <w:rsid w:val="00CC3846"/>
    <w:rsid w:val="00CC3DE4"/>
    <w:rsid w:val="00CC4334"/>
    <w:rsid w:val="00CC4649"/>
    <w:rsid w:val="00CC5800"/>
    <w:rsid w:val="00CC60A6"/>
    <w:rsid w:val="00CC6195"/>
    <w:rsid w:val="00CC6C24"/>
    <w:rsid w:val="00CC709B"/>
    <w:rsid w:val="00CC7329"/>
    <w:rsid w:val="00CC74F6"/>
    <w:rsid w:val="00CC792C"/>
    <w:rsid w:val="00CC7DF8"/>
    <w:rsid w:val="00CC7EF7"/>
    <w:rsid w:val="00CD0117"/>
    <w:rsid w:val="00CD0355"/>
    <w:rsid w:val="00CD0687"/>
    <w:rsid w:val="00CD080D"/>
    <w:rsid w:val="00CD1041"/>
    <w:rsid w:val="00CD135F"/>
    <w:rsid w:val="00CD1E3F"/>
    <w:rsid w:val="00CD234F"/>
    <w:rsid w:val="00CD237E"/>
    <w:rsid w:val="00CD2454"/>
    <w:rsid w:val="00CD2C8F"/>
    <w:rsid w:val="00CD2DE8"/>
    <w:rsid w:val="00CD3117"/>
    <w:rsid w:val="00CD3808"/>
    <w:rsid w:val="00CD48D2"/>
    <w:rsid w:val="00CD4BEE"/>
    <w:rsid w:val="00CD5006"/>
    <w:rsid w:val="00CD52A7"/>
    <w:rsid w:val="00CD54CD"/>
    <w:rsid w:val="00CD5545"/>
    <w:rsid w:val="00CD5C77"/>
    <w:rsid w:val="00CD63AE"/>
    <w:rsid w:val="00CD6ED4"/>
    <w:rsid w:val="00CD6FF3"/>
    <w:rsid w:val="00CD73F2"/>
    <w:rsid w:val="00CD75FD"/>
    <w:rsid w:val="00CD7B15"/>
    <w:rsid w:val="00CD7D15"/>
    <w:rsid w:val="00CD7D2D"/>
    <w:rsid w:val="00CE0886"/>
    <w:rsid w:val="00CE12F5"/>
    <w:rsid w:val="00CE14EA"/>
    <w:rsid w:val="00CE155F"/>
    <w:rsid w:val="00CE190E"/>
    <w:rsid w:val="00CE1943"/>
    <w:rsid w:val="00CE1959"/>
    <w:rsid w:val="00CE1B1B"/>
    <w:rsid w:val="00CE2320"/>
    <w:rsid w:val="00CE32D2"/>
    <w:rsid w:val="00CE37F0"/>
    <w:rsid w:val="00CE402D"/>
    <w:rsid w:val="00CE40DE"/>
    <w:rsid w:val="00CE44F2"/>
    <w:rsid w:val="00CE4526"/>
    <w:rsid w:val="00CE452D"/>
    <w:rsid w:val="00CE469E"/>
    <w:rsid w:val="00CE4A68"/>
    <w:rsid w:val="00CE4E8A"/>
    <w:rsid w:val="00CE518E"/>
    <w:rsid w:val="00CE523A"/>
    <w:rsid w:val="00CE5326"/>
    <w:rsid w:val="00CE6044"/>
    <w:rsid w:val="00CE6595"/>
    <w:rsid w:val="00CE678C"/>
    <w:rsid w:val="00CE6855"/>
    <w:rsid w:val="00CE68DC"/>
    <w:rsid w:val="00CE6AD4"/>
    <w:rsid w:val="00CE707D"/>
    <w:rsid w:val="00CE70A5"/>
    <w:rsid w:val="00CE71FD"/>
    <w:rsid w:val="00CE7252"/>
    <w:rsid w:val="00CE73D2"/>
    <w:rsid w:val="00CE75A3"/>
    <w:rsid w:val="00CE7B3F"/>
    <w:rsid w:val="00CE7B56"/>
    <w:rsid w:val="00CE7CC4"/>
    <w:rsid w:val="00CE7D3A"/>
    <w:rsid w:val="00CE7E5D"/>
    <w:rsid w:val="00CF1026"/>
    <w:rsid w:val="00CF129A"/>
    <w:rsid w:val="00CF1667"/>
    <w:rsid w:val="00CF1DA9"/>
    <w:rsid w:val="00CF27D3"/>
    <w:rsid w:val="00CF2F04"/>
    <w:rsid w:val="00CF3B76"/>
    <w:rsid w:val="00CF3CA8"/>
    <w:rsid w:val="00CF40AE"/>
    <w:rsid w:val="00CF415E"/>
    <w:rsid w:val="00CF4328"/>
    <w:rsid w:val="00CF433F"/>
    <w:rsid w:val="00CF43C3"/>
    <w:rsid w:val="00CF456C"/>
    <w:rsid w:val="00CF4627"/>
    <w:rsid w:val="00CF48D0"/>
    <w:rsid w:val="00CF54AD"/>
    <w:rsid w:val="00CF5657"/>
    <w:rsid w:val="00CF57A1"/>
    <w:rsid w:val="00CF5C15"/>
    <w:rsid w:val="00CF6894"/>
    <w:rsid w:val="00CF68EB"/>
    <w:rsid w:val="00CF6C2D"/>
    <w:rsid w:val="00CF6DC0"/>
    <w:rsid w:val="00CF7434"/>
    <w:rsid w:val="00CF74A0"/>
    <w:rsid w:val="00CF7787"/>
    <w:rsid w:val="00CF7B6A"/>
    <w:rsid w:val="00D00217"/>
    <w:rsid w:val="00D00B80"/>
    <w:rsid w:val="00D00BF6"/>
    <w:rsid w:val="00D011AB"/>
    <w:rsid w:val="00D011C2"/>
    <w:rsid w:val="00D013B0"/>
    <w:rsid w:val="00D014BF"/>
    <w:rsid w:val="00D01607"/>
    <w:rsid w:val="00D01728"/>
    <w:rsid w:val="00D01AA1"/>
    <w:rsid w:val="00D01CC3"/>
    <w:rsid w:val="00D024B1"/>
    <w:rsid w:val="00D03236"/>
    <w:rsid w:val="00D03B9D"/>
    <w:rsid w:val="00D03CD7"/>
    <w:rsid w:val="00D03E7D"/>
    <w:rsid w:val="00D040A3"/>
    <w:rsid w:val="00D04728"/>
    <w:rsid w:val="00D0503E"/>
    <w:rsid w:val="00D05146"/>
    <w:rsid w:val="00D0526A"/>
    <w:rsid w:val="00D05581"/>
    <w:rsid w:val="00D055B0"/>
    <w:rsid w:val="00D05A2E"/>
    <w:rsid w:val="00D06299"/>
    <w:rsid w:val="00D0643A"/>
    <w:rsid w:val="00D064BD"/>
    <w:rsid w:val="00D06665"/>
    <w:rsid w:val="00D068EC"/>
    <w:rsid w:val="00D06C66"/>
    <w:rsid w:val="00D06CFB"/>
    <w:rsid w:val="00D072F6"/>
    <w:rsid w:val="00D07364"/>
    <w:rsid w:val="00D074DF"/>
    <w:rsid w:val="00D07DB4"/>
    <w:rsid w:val="00D07F7C"/>
    <w:rsid w:val="00D1008D"/>
    <w:rsid w:val="00D1054E"/>
    <w:rsid w:val="00D10640"/>
    <w:rsid w:val="00D1147C"/>
    <w:rsid w:val="00D11776"/>
    <w:rsid w:val="00D117F1"/>
    <w:rsid w:val="00D11C5E"/>
    <w:rsid w:val="00D121F5"/>
    <w:rsid w:val="00D12442"/>
    <w:rsid w:val="00D12D24"/>
    <w:rsid w:val="00D130AF"/>
    <w:rsid w:val="00D1338F"/>
    <w:rsid w:val="00D13404"/>
    <w:rsid w:val="00D13633"/>
    <w:rsid w:val="00D139A0"/>
    <w:rsid w:val="00D1428E"/>
    <w:rsid w:val="00D14E6D"/>
    <w:rsid w:val="00D1527B"/>
    <w:rsid w:val="00D15C0F"/>
    <w:rsid w:val="00D16636"/>
    <w:rsid w:val="00D176BD"/>
    <w:rsid w:val="00D17847"/>
    <w:rsid w:val="00D1791D"/>
    <w:rsid w:val="00D202A7"/>
    <w:rsid w:val="00D20598"/>
    <w:rsid w:val="00D2073D"/>
    <w:rsid w:val="00D20A7F"/>
    <w:rsid w:val="00D20AB8"/>
    <w:rsid w:val="00D20CC4"/>
    <w:rsid w:val="00D20F3B"/>
    <w:rsid w:val="00D20F82"/>
    <w:rsid w:val="00D2149D"/>
    <w:rsid w:val="00D21CC2"/>
    <w:rsid w:val="00D22279"/>
    <w:rsid w:val="00D224BB"/>
    <w:rsid w:val="00D2251F"/>
    <w:rsid w:val="00D22B6C"/>
    <w:rsid w:val="00D22D13"/>
    <w:rsid w:val="00D23020"/>
    <w:rsid w:val="00D23BAD"/>
    <w:rsid w:val="00D23ECE"/>
    <w:rsid w:val="00D2408B"/>
    <w:rsid w:val="00D245FA"/>
    <w:rsid w:val="00D24E9E"/>
    <w:rsid w:val="00D24F26"/>
    <w:rsid w:val="00D2500E"/>
    <w:rsid w:val="00D253CF"/>
    <w:rsid w:val="00D255D0"/>
    <w:rsid w:val="00D2567B"/>
    <w:rsid w:val="00D25805"/>
    <w:rsid w:val="00D25920"/>
    <w:rsid w:val="00D2592C"/>
    <w:rsid w:val="00D25D62"/>
    <w:rsid w:val="00D261B2"/>
    <w:rsid w:val="00D272B5"/>
    <w:rsid w:val="00D27604"/>
    <w:rsid w:val="00D3020D"/>
    <w:rsid w:val="00D303FF"/>
    <w:rsid w:val="00D30EFC"/>
    <w:rsid w:val="00D31807"/>
    <w:rsid w:val="00D31B0B"/>
    <w:rsid w:val="00D31D23"/>
    <w:rsid w:val="00D328CC"/>
    <w:rsid w:val="00D32940"/>
    <w:rsid w:val="00D32E3C"/>
    <w:rsid w:val="00D33020"/>
    <w:rsid w:val="00D3308B"/>
    <w:rsid w:val="00D33190"/>
    <w:rsid w:val="00D33B42"/>
    <w:rsid w:val="00D33C34"/>
    <w:rsid w:val="00D34178"/>
    <w:rsid w:val="00D3426C"/>
    <w:rsid w:val="00D3492A"/>
    <w:rsid w:val="00D349AD"/>
    <w:rsid w:val="00D349EA"/>
    <w:rsid w:val="00D34B68"/>
    <w:rsid w:val="00D34D4C"/>
    <w:rsid w:val="00D35644"/>
    <w:rsid w:val="00D35D4C"/>
    <w:rsid w:val="00D35ED9"/>
    <w:rsid w:val="00D363FE"/>
    <w:rsid w:val="00D3662E"/>
    <w:rsid w:val="00D36A7E"/>
    <w:rsid w:val="00D36FE2"/>
    <w:rsid w:val="00D378E6"/>
    <w:rsid w:val="00D40223"/>
    <w:rsid w:val="00D40FC7"/>
    <w:rsid w:val="00D4132E"/>
    <w:rsid w:val="00D41424"/>
    <w:rsid w:val="00D41BA7"/>
    <w:rsid w:val="00D42D60"/>
    <w:rsid w:val="00D42ECA"/>
    <w:rsid w:val="00D4371A"/>
    <w:rsid w:val="00D453DA"/>
    <w:rsid w:val="00D45EEA"/>
    <w:rsid w:val="00D4627F"/>
    <w:rsid w:val="00D463F3"/>
    <w:rsid w:val="00D4672C"/>
    <w:rsid w:val="00D4686E"/>
    <w:rsid w:val="00D46D02"/>
    <w:rsid w:val="00D46DB7"/>
    <w:rsid w:val="00D47C36"/>
    <w:rsid w:val="00D510CE"/>
    <w:rsid w:val="00D51147"/>
    <w:rsid w:val="00D51331"/>
    <w:rsid w:val="00D513E5"/>
    <w:rsid w:val="00D51628"/>
    <w:rsid w:val="00D51DD0"/>
    <w:rsid w:val="00D52261"/>
    <w:rsid w:val="00D522CF"/>
    <w:rsid w:val="00D528F0"/>
    <w:rsid w:val="00D52A39"/>
    <w:rsid w:val="00D52A99"/>
    <w:rsid w:val="00D52E53"/>
    <w:rsid w:val="00D5411C"/>
    <w:rsid w:val="00D54367"/>
    <w:rsid w:val="00D54AC2"/>
    <w:rsid w:val="00D54E23"/>
    <w:rsid w:val="00D54FE3"/>
    <w:rsid w:val="00D55253"/>
    <w:rsid w:val="00D5536F"/>
    <w:rsid w:val="00D554BF"/>
    <w:rsid w:val="00D555A4"/>
    <w:rsid w:val="00D56243"/>
    <w:rsid w:val="00D56ED0"/>
    <w:rsid w:val="00D57277"/>
    <w:rsid w:val="00D5750C"/>
    <w:rsid w:val="00D576F2"/>
    <w:rsid w:val="00D5789C"/>
    <w:rsid w:val="00D57C86"/>
    <w:rsid w:val="00D57DB8"/>
    <w:rsid w:val="00D60710"/>
    <w:rsid w:val="00D6153F"/>
    <w:rsid w:val="00D61787"/>
    <w:rsid w:val="00D61F94"/>
    <w:rsid w:val="00D62280"/>
    <w:rsid w:val="00D62604"/>
    <w:rsid w:val="00D628AE"/>
    <w:rsid w:val="00D62B9F"/>
    <w:rsid w:val="00D637DB"/>
    <w:rsid w:val="00D63B5F"/>
    <w:rsid w:val="00D63DD3"/>
    <w:rsid w:val="00D63E8F"/>
    <w:rsid w:val="00D6428E"/>
    <w:rsid w:val="00D642FA"/>
    <w:rsid w:val="00D646DE"/>
    <w:rsid w:val="00D64891"/>
    <w:rsid w:val="00D64D53"/>
    <w:rsid w:val="00D64ED3"/>
    <w:rsid w:val="00D652F5"/>
    <w:rsid w:val="00D65783"/>
    <w:rsid w:val="00D6584E"/>
    <w:rsid w:val="00D65FF3"/>
    <w:rsid w:val="00D660BE"/>
    <w:rsid w:val="00D66D38"/>
    <w:rsid w:val="00D66E6D"/>
    <w:rsid w:val="00D673FD"/>
    <w:rsid w:val="00D6790B"/>
    <w:rsid w:val="00D70651"/>
    <w:rsid w:val="00D70852"/>
    <w:rsid w:val="00D709B7"/>
    <w:rsid w:val="00D70B5B"/>
    <w:rsid w:val="00D71AD6"/>
    <w:rsid w:val="00D726F2"/>
    <w:rsid w:val="00D732E0"/>
    <w:rsid w:val="00D73A0F"/>
    <w:rsid w:val="00D73C73"/>
    <w:rsid w:val="00D73EC4"/>
    <w:rsid w:val="00D74237"/>
    <w:rsid w:val="00D7429D"/>
    <w:rsid w:val="00D74DE5"/>
    <w:rsid w:val="00D75716"/>
    <w:rsid w:val="00D75AA4"/>
    <w:rsid w:val="00D763E8"/>
    <w:rsid w:val="00D76810"/>
    <w:rsid w:val="00D76986"/>
    <w:rsid w:val="00D77C18"/>
    <w:rsid w:val="00D77D94"/>
    <w:rsid w:val="00D802DF"/>
    <w:rsid w:val="00D806EA"/>
    <w:rsid w:val="00D80AB5"/>
    <w:rsid w:val="00D80BB4"/>
    <w:rsid w:val="00D80BE4"/>
    <w:rsid w:val="00D80DF3"/>
    <w:rsid w:val="00D81057"/>
    <w:rsid w:val="00D816CE"/>
    <w:rsid w:val="00D81842"/>
    <w:rsid w:val="00D81B97"/>
    <w:rsid w:val="00D81BAF"/>
    <w:rsid w:val="00D82011"/>
    <w:rsid w:val="00D82460"/>
    <w:rsid w:val="00D8286E"/>
    <w:rsid w:val="00D83089"/>
    <w:rsid w:val="00D849F9"/>
    <w:rsid w:val="00D84D55"/>
    <w:rsid w:val="00D84DE7"/>
    <w:rsid w:val="00D855F1"/>
    <w:rsid w:val="00D85831"/>
    <w:rsid w:val="00D8609E"/>
    <w:rsid w:val="00D86293"/>
    <w:rsid w:val="00D8677E"/>
    <w:rsid w:val="00D874A0"/>
    <w:rsid w:val="00D87AB9"/>
    <w:rsid w:val="00D87B33"/>
    <w:rsid w:val="00D87C11"/>
    <w:rsid w:val="00D87E04"/>
    <w:rsid w:val="00D91392"/>
    <w:rsid w:val="00D9147D"/>
    <w:rsid w:val="00D91ADB"/>
    <w:rsid w:val="00D92224"/>
    <w:rsid w:val="00D92421"/>
    <w:rsid w:val="00D925BF"/>
    <w:rsid w:val="00D93398"/>
    <w:rsid w:val="00D93725"/>
    <w:rsid w:val="00D93A46"/>
    <w:rsid w:val="00D93C29"/>
    <w:rsid w:val="00D93CE5"/>
    <w:rsid w:val="00D94078"/>
    <w:rsid w:val="00D94099"/>
    <w:rsid w:val="00D943D2"/>
    <w:rsid w:val="00D9488F"/>
    <w:rsid w:val="00D9492B"/>
    <w:rsid w:val="00D9505F"/>
    <w:rsid w:val="00D951BE"/>
    <w:rsid w:val="00D9569B"/>
    <w:rsid w:val="00D9589B"/>
    <w:rsid w:val="00D95901"/>
    <w:rsid w:val="00D96DF3"/>
    <w:rsid w:val="00D96F0A"/>
    <w:rsid w:val="00DA003E"/>
    <w:rsid w:val="00DA010A"/>
    <w:rsid w:val="00DA068E"/>
    <w:rsid w:val="00DA0692"/>
    <w:rsid w:val="00DA0911"/>
    <w:rsid w:val="00DA1635"/>
    <w:rsid w:val="00DA1969"/>
    <w:rsid w:val="00DA1A95"/>
    <w:rsid w:val="00DA1F74"/>
    <w:rsid w:val="00DA218E"/>
    <w:rsid w:val="00DA21BB"/>
    <w:rsid w:val="00DA290A"/>
    <w:rsid w:val="00DA2E0D"/>
    <w:rsid w:val="00DA3612"/>
    <w:rsid w:val="00DA39FB"/>
    <w:rsid w:val="00DA3DAA"/>
    <w:rsid w:val="00DA414F"/>
    <w:rsid w:val="00DA4193"/>
    <w:rsid w:val="00DA4AE0"/>
    <w:rsid w:val="00DA5440"/>
    <w:rsid w:val="00DA5FFE"/>
    <w:rsid w:val="00DA637F"/>
    <w:rsid w:val="00DA6D52"/>
    <w:rsid w:val="00DA76DE"/>
    <w:rsid w:val="00DB00D5"/>
    <w:rsid w:val="00DB14C8"/>
    <w:rsid w:val="00DB1912"/>
    <w:rsid w:val="00DB1CC8"/>
    <w:rsid w:val="00DB1E0F"/>
    <w:rsid w:val="00DB1E1A"/>
    <w:rsid w:val="00DB23DF"/>
    <w:rsid w:val="00DB2709"/>
    <w:rsid w:val="00DB29FA"/>
    <w:rsid w:val="00DB2B31"/>
    <w:rsid w:val="00DB33B8"/>
    <w:rsid w:val="00DB3D01"/>
    <w:rsid w:val="00DB492F"/>
    <w:rsid w:val="00DB510F"/>
    <w:rsid w:val="00DB5848"/>
    <w:rsid w:val="00DB58A1"/>
    <w:rsid w:val="00DB58C5"/>
    <w:rsid w:val="00DB5D1E"/>
    <w:rsid w:val="00DB5EAC"/>
    <w:rsid w:val="00DB624A"/>
    <w:rsid w:val="00DB63BD"/>
    <w:rsid w:val="00DB708A"/>
    <w:rsid w:val="00DB728E"/>
    <w:rsid w:val="00DB749A"/>
    <w:rsid w:val="00DB7512"/>
    <w:rsid w:val="00DB7B49"/>
    <w:rsid w:val="00DB7EB8"/>
    <w:rsid w:val="00DC02DF"/>
    <w:rsid w:val="00DC0BA1"/>
    <w:rsid w:val="00DC166D"/>
    <w:rsid w:val="00DC1AF5"/>
    <w:rsid w:val="00DC255A"/>
    <w:rsid w:val="00DC25D3"/>
    <w:rsid w:val="00DC26A6"/>
    <w:rsid w:val="00DC3361"/>
    <w:rsid w:val="00DC395E"/>
    <w:rsid w:val="00DC3E5B"/>
    <w:rsid w:val="00DC43BB"/>
    <w:rsid w:val="00DC43D9"/>
    <w:rsid w:val="00DC43F9"/>
    <w:rsid w:val="00DC47DF"/>
    <w:rsid w:val="00DC4ED8"/>
    <w:rsid w:val="00DC67B5"/>
    <w:rsid w:val="00DC70A0"/>
    <w:rsid w:val="00DC788C"/>
    <w:rsid w:val="00DD0654"/>
    <w:rsid w:val="00DD075D"/>
    <w:rsid w:val="00DD0782"/>
    <w:rsid w:val="00DD09E1"/>
    <w:rsid w:val="00DD1894"/>
    <w:rsid w:val="00DD195A"/>
    <w:rsid w:val="00DD1E4A"/>
    <w:rsid w:val="00DD2007"/>
    <w:rsid w:val="00DD2139"/>
    <w:rsid w:val="00DD21AB"/>
    <w:rsid w:val="00DD2316"/>
    <w:rsid w:val="00DD2420"/>
    <w:rsid w:val="00DD25CC"/>
    <w:rsid w:val="00DD30BB"/>
    <w:rsid w:val="00DD350C"/>
    <w:rsid w:val="00DD3BDB"/>
    <w:rsid w:val="00DD3E5E"/>
    <w:rsid w:val="00DD46B0"/>
    <w:rsid w:val="00DD4733"/>
    <w:rsid w:val="00DD4CF5"/>
    <w:rsid w:val="00DD4F2E"/>
    <w:rsid w:val="00DD5119"/>
    <w:rsid w:val="00DD5AD8"/>
    <w:rsid w:val="00DD5B43"/>
    <w:rsid w:val="00DD6452"/>
    <w:rsid w:val="00DD6DD1"/>
    <w:rsid w:val="00DD7049"/>
    <w:rsid w:val="00DD7961"/>
    <w:rsid w:val="00DE0095"/>
    <w:rsid w:val="00DE10C9"/>
    <w:rsid w:val="00DE11EC"/>
    <w:rsid w:val="00DE157C"/>
    <w:rsid w:val="00DE18F0"/>
    <w:rsid w:val="00DE23E2"/>
    <w:rsid w:val="00DE2D11"/>
    <w:rsid w:val="00DE3FBE"/>
    <w:rsid w:val="00DE43CF"/>
    <w:rsid w:val="00DE44CE"/>
    <w:rsid w:val="00DE4946"/>
    <w:rsid w:val="00DE4A11"/>
    <w:rsid w:val="00DE4CA1"/>
    <w:rsid w:val="00DE4EBB"/>
    <w:rsid w:val="00DE50E3"/>
    <w:rsid w:val="00DE52A7"/>
    <w:rsid w:val="00DE5381"/>
    <w:rsid w:val="00DE5882"/>
    <w:rsid w:val="00DE59FF"/>
    <w:rsid w:val="00DE621F"/>
    <w:rsid w:val="00DE65E1"/>
    <w:rsid w:val="00DE694D"/>
    <w:rsid w:val="00DE699B"/>
    <w:rsid w:val="00DE72B5"/>
    <w:rsid w:val="00DE79DA"/>
    <w:rsid w:val="00DF0257"/>
    <w:rsid w:val="00DF119B"/>
    <w:rsid w:val="00DF124C"/>
    <w:rsid w:val="00DF1384"/>
    <w:rsid w:val="00DF1614"/>
    <w:rsid w:val="00DF1720"/>
    <w:rsid w:val="00DF18A7"/>
    <w:rsid w:val="00DF1EEF"/>
    <w:rsid w:val="00DF34D1"/>
    <w:rsid w:val="00DF3991"/>
    <w:rsid w:val="00DF39E7"/>
    <w:rsid w:val="00DF3C3A"/>
    <w:rsid w:val="00DF4053"/>
    <w:rsid w:val="00DF41D5"/>
    <w:rsid w:val="00DF4607"/>
    <w:rsid w:val="00DF4D1D"/>
    <w:rsid w:val="00DF5B99"/>
    <w:rsid w:val="00DF5FFD"/>
    <w:rsid w:val="00DF6689"/>
    <w:rsid w:val="00DF696C"/>
    <w:rsid w:val="00DF6D89"/>
    <w:rsid w:val="00DF6F5D"/>
    <w:rsid w:val="00DF775F"/>
    <w:rsid w:val="00DF791D"/>
    <w:rsid w:val="00DF7E04"/>
    <w:rsid w:val="00E00C20"/>
    <w:rsid w:val="00E01EE9"/>
    <w:rsid w:val="00E0217F"/>
    <w:rsid w:val="00E024BF"/>
    <w:rsid w:val="00E024CC"/>
    <w:rsid w:val="00E025F8"/>
    <w:rsid w:val="00E027AA"/>
    <w:rsid w:val="00E02B97"/>
    <w:rsid w:val="00E03626"/>
    <w:rsid w:val="00E0370F"/>
    <w:rsid w:val="00E03B17"/>
    <w:rsid w:val="00E044A9"/>
    <w:rsid w:val="00E04837"/>
    <w:rsid w:val="00E052EB"/>
    <w:rsid w:val="00E05534"/>
    <w:rsid w:val="00E05774"/>
    <w:rsid w:val="00E059C0"/>
    <w:rsid w:val="00E06738"/>
    <w:rsid w:val="00E06DB4"/>
    <w:rsid w:val="00E07326"/>
    <w:rsid w:val="00E077B5"/>
    <w:rsid w:val="00E07D7F"/>
    <w:rsid w:val="00E1050E"/>
    <w:rsid w:val="00E107FC"/>
    <w:rsid w:val="00E11410"/>
    <w:rsid w:val="00E1176E"/>
    <w:rsid w:val="00E11BA8"/>
    <w:rsid w:val="00E12568"/>
    <w:rsid w:val="00E125C9"/>
    <w:rsid w:val="00E12BB7"/>
    <w:rsid w:val="00E139FA"/>
    <w:rsid w:val="00E13A2E"/>
    <w:rsid w:val="00E13A48"/>
    <w:rsid w:val="00E13AF9"/>
    <w:rsid w:val="00E14376"/>
    <w:rsid w:val="00E146E7"/>
    <w:rsid w:val="00E149DA"/>
    <w:rsid w:val="00E157B9"/>
    <w:rsid w:val="00E15DE0"/>
    <w:rsid w:val="00E1624A"/>
    <w:rsid w:val="00E16423"/>
    <w:rsid w:val="00E16918"/>
    <w:rsid w:val="00E16D03"/>
    <w:rsid w:val="00E17101"/>
    <w:rsid w:val="00E17A7C"/>
    <w:rsid w:val="00E17E1A"/>
    <w:rsid w:val="00E17F33"/>
    <w:rsid w:val="00E200A2"/>
    <w:rsid w:val="00E209C2"/>
    <w:rsid w:val="00E20B05"/>
    <w:rsid w:val="00E21076"/>
    <w:rsid w:val="00E219B8"/>
    <w:rsid w:val="00E21B22"/>
    <w:rsid w:val="00E2221F"/>
    <w:rsid w:val="00E22765"/>
    <w:rsid w:val="00E23C6A"/>
    <w:rsid w:val="00E23F1C"/>
    <w:rsid w:val="00E2407E"/>
    <w:rsid w:val="00E2449F"/>
    <w:rsid w:val="00E24C42"/>
    <w:rsid w:val="00E24EA2"/>
    <w:rsid w:val="00E257FB"/>
    <w:rsid w:val="00E25975"/>
    <w:rsid w:val="00E260E2"/>
    <w:rsid w:val="00E2641B"/>
    <w:rsid w:val="00E26CE8"/>
    <w:rsid w:val="00E27002"/>
    <w:rsid w:val="00E27183"/>
    <w:rsid w:val="00E27268"/>
    <w:rsid w:val="00E27CD5"/>
    <w:rsid w:val="00E303BA"/>
    <w:rsid w:val="00E306D1"/>
    <w:rsid w:val="00E30878"/>
    <w:rsid w:val="00E30B31"/>
    <w:rsid w:val="00E30F17"/>
    <w:rsid w:val="00E32411"/>
    <w:rsid w:val="00E3262B"/>
    <w:rsid w:val="00E328DB"/>
    <w:rsid w:val="00E3329D"/>
    <w:rsid w:val="00E335A7"/>
    <w:rsid w:val="00E33870"/>
    <w:rsid w:val="00E33E06"/>
    <w:rsid w:val="00E341FE"/>
    <w:rsid w:val="00E34493"/>
    <w:rsid w:val="00E3455E"/>
    <w:rsid w:val="00E34629"/>
    <w:rsid w:val="00E34C91"/>
    <w:rsid w:val="00E34E29"/>
    <w:rsid w:val="00E34EC0"/>
    <w:rsid w:val="00E358A4"/>
    <w:rsid w:val="00E36514"/>
    <w:rsid w:val="00E36F18"/>
    <w:rsid w:val="00E37051"/>
    <w:rsid w:val="00E37355"/>
    <w:rsid w:val="00E37A10"/>
    <w:rsid w:val="00E404FA"/>
    <w:rsid w:val="00E40590"/>
    <w:rsid w:val="00E40C30"/>
    <w:rsid w:val="00E40D29"/>
    <w:rsid w:val="00E40D35"/>
    <w:rsid w:val="00E41079"/>
    <w:rsid w:val="00E4112E"/>
    <w:rsid w:val="00E415AC"/>
    <w:rsid w:val="00E42063"/>
    <w:rsid w:val="00E4222D"/>
    <w:rsid w:val="00E42D2F"/>
    <w:rsid w:val="00E42EF4"/>
    <w:rsid w:val="00E4342A"/>
    <w:rsid w:val="00E43588"/>
    <w:rsid w:val="00E435C0"/>
    <w:rsid w:val="00E435F7"/>
    <w:rsid w:val="00E436A2"/>
    <w:rsid w:val="00E438DA"/>
    <w:rsid w:val="00E43A17"/>
    <w:rsid w:val="00E43AA2"/>
    <w:rsid w:val="00E447E3"/>
    <w:rsid w:val="00E449C1"/>
    <w:rsid w:val="00E456BA"/>
    <w:rsid w:val="00E456F2"/>
    <w:rsid w:val="00E458F4"/>
    <w:rsid w:val="00E468C9"/>
    <w:rsid w:val="00E468E6"/>
    <w:rsid w:val="00E46A87"/>
    <w:rsid w:val="00E46B2F"/>
    <w:rsid w:val="00E46D71"/>
    <w:rsid w:val="00E46DA9"/>
    <w:rsid w:val="00E473AC"/>
    <w:rsid w:val="00E4762C"/>
    <w:rsid w:val="00E47836"/>
    <w:rsid w:val="00E4792A"/>
    <w:rsid w:val="00E5047A"/>
    <w:rsid w:val="00E50C2F"/>
    <w:rsid w:val="00E50D9C"/>
    <w:rsid w:val="00E50E62"/>
    <w:rsid w:val="00E512BD"/>
    <w:rsid w:val="00E516A0"/>
    <w:rsid w:val="00E5199C"/>
    <w:rsid w:val="00E51F31"/>
    <w:rsid w:val="00E5270C"/>
    <w:rsid w:val="00E52AD4"/>
    <w:rsid w:val="00E52BF7"/>
    <w:rsid w:val="00E52C56"/>
    <w:rsid w:val="00E52D8A"/>
    <w:rsid w:val="00E52E0E"/>
    <w:rsid w:val="00E533E1"/>
    <w:rsid w:val="00E53469"/>
    <w:rsid w:val="00E537E6"/>
    <w:rsid w:val="00E53873"/>
    <w:rsid w:val="00E539C4"/>
    <w:rsid w:val="00E53AFB"/>
    <w:rsid w:val="00E53F38"/>
    <w:rsid w:val="00E54083"/>
    <w:rsid w:val="00E54440"/>
    <w:rsid w:val="00E54F24"/>
    <w:rsid w:val="00E55FC3"/>
    <w:rsid w:val="00E56333"/>
    <w:rsid w:val="00E568D3"/>
    <w:rsid w:val="00E568F8"/>
    <w:rsid w:val="00E56B62"/>
    <w:rsid w:val="00E56F27"/>
    <w:rsid w:val="00E56FA1"/>
    <w:rsid w:val="00E5728E"/>
    <w:rsid w:val="00E600B3"/>
    <w:rsid w:val="00E60513"/>
    <w:rsid w:val="00E608DD"/>
    <w:rsid w:val="00E60ED0"/>
    <w:rsid w:val="00E61339"/>
    <w:rsid w:val="00E615E4"/>
    <w:rsid w:val="00E61640"/>
    <w:rsid w:val="00E61656"/>
    <w:rsid w:val="00E616C0"/>
    <w:rsid w:val="00E6173B"/>
    <w:rsid w:val="00E617D4"/>
    <w:rsid w:val="00E61859"/>
    <w:rsid w:val="00E6201B"/>
    <w:rsid w:val="00E622F2"/>
    <w:rsid w:val="00E6286C"/>
    <w:rsid w:val="00E6302D"/>
    <w:rsid w:val="00E6308E"/>
    <w:rsid w:val="00E633CE"/>
    <w:rsid w:val="00E6350E"/>
    <w:rsid w:val="00E635A5"/>
    <w:rsid w:val="00E635DA"/>
    <w:rsid w:val="00E63635"/>
    <w:rsid w:val="00E6386A"/>
    <w:rsid w:val="00E63A78"/>
    <w:rsid w:val="00E64273"/>
    <w:rsid w:val="00E64573"/>
    <w:rsid w:val="00E64654"/>
    <w:rsid w:val="00E646CC"/>
    <w:rsid w:val="00E64867"/>
    <w:rsid w:val="00E64ACE"/>
    <w:rsid w:val="00E64BC9"/>
    <w:rsid w:val="00E64F55"/>
    <w:rsid w:val="00E65340"/>
    <w:rsid w:val="00E65642"/>
    <w:rsid w:val="00E65D20"/>
    <w:rsid w:val="00E6655C"/>
    <w:rsid w:val="00E67258"/>
    <w:rsid w:val="00E700B5"/>
    <w:rsid w:val="00E70179"/>
    <w:rsid w:val="00E7054A"/>
    <w:rsid w:val="00E70854"/>
    <w:rsid w:val="00E7090A"/>
    <w:rsid w:val="00E70A5F"/>
    <w:rsid w:val="00E70D8C"/>
    <w:rsid w:val="00E70FBE"/>
    <w:rsid w:val="00E71101"/>
    <w:rsid w:val="00E71161"/>
    <w:rsid w:val="00E71A35"/>
    <w:rsid w:val="00E71A9F"/>
    <w:rsid w:val="00E71AA1"/>
    <w:rsid w:val="00E71BBA"/>
    <w:rsid w:val="00E71BEC"/>
    <w:rsid w:val="00E71D45"/>
    <w:rsid w:val="00E71E12"/>
    <w:rsid w:val="00E71E49"/>
    <w:rsid w:val="00E72252"/>
    <w:rsid w:val="00E72577"/>
    <w:rsid w:val="00E72AB5"/>
    <w:rsid w:val="00E7353D"/>
    <w:rsid w:val="00E7366B"/>
    <w:rsid w:val="00E74705"/>
    <w:rsid w:val="00E74A42"/>
    <w:rsid w:val="00E753E7"/>
    <w:rsid w:val="00E75420"/>
    <w:rsid w:val="00E75942"/>
    <w:rsid w:val="00E75BB3"/>
    <w:rsid w:val="00E75C62"/>
    <w:rsid w:val="00E761A1"/>
    <w:rsid w:val="00E763BA"/>
    <w:rsid w:val="00E76682"/>
    <w:rsid w:val="00E77334"/>
    <w:rsid w:val="00E80006"/>
    <w:rsid w:val="00E800E8"/>
    <w:rsid w:val="00E80400"/>
    <w:rsid w:val="00E80B14"/>
    <w:rsid w:val="00E81109"/>
    <w:rsid w:val="00E8175C"/>
    <w:rsid w:val="00E8179A"/>
    <w:rsid w:val="00E81841"/>
    <w:rsid w:val="00E818A3"/>
    <w:rsid w:val="00E81D01"/>
    <w:rsid w:val="00E82169"/>
    <w:rsid w:val="00E823C6"/>
    <w:rsid w:val="00E82526"/>
    <w:rsid w:val="00E827D6"/>
    <w:rsid w:val="00E83611"/>
    <w:rsid w:val="00E838F7"/>
    <w:rsid w:val="00E83A57"/>
    <w:rsid w:val="00E83DF4"/>
    <w:rsid w:val="00E842AE"/>
    <w:rsid w:val="00E843E0"/>
    <w:rsid w:val="00E84C5F"/>
    <w:rsid w:val="00E856BA"/>
    <w:rsid w:val="00E857E7"/>
    <w:rsid w:val="00E85903"/>
    <w:rsid w:val="00E85A5D"/>
    <w:rsid w:val="00E86010"/>
    <w:rsid w:val="00E86502"/>
    <w:rsid w:val="00E8741C"/>
    <w:rsid w:val="00E8752B"/>
    <w:rsid w:val="00E87ED1"/>
    <w:rsid w:val="00E9036C"/>
    <w:rsid w:val="00E90C4B"/>
    <w:rsid w:val="00E90DBC"/>
    <w:rsid w:val="00E913E3"/>
    <w:rsid w:val="00E915FC"/>
    <w:rsid w:val="00E917B8"/>
    <w:rsid w:val="00E918A2"/>
    <w:rsid w:val="00E91E40"/>
    <w:rsid w:val="00E92BCE"/>
    <w:rsid w:val="00E933C5"/>
    <w:rsid w:val="00E93B45"/>
    <w:rsid w:val="00E940C0"/>
    <w:rsid w:val="00E94891"/>
    <w:rsid w:val="00E948C7"/>
    <w:rsid w:val="00E9502D"/>
    <w:rsid w:val="00E950F9"/>
    <w:rsid w:val="00E951B1"/>
    <w:rsid w:val="00E95A54"/>
    <w:rsid w:val="00E96508"/>
    <w:rsid w:val="00E96680"/>
    <w:rsid w:val="00E96808"/>
    <w:rsid w:val="00E96BA6"/>
    <w:rsid w:val="00E96DAB"/>
    <w:rsid w:val="00E970AB"/>
    <w:rsid w:val="00E97229"/>
    <w:rsid w:val="00E974A4"/>
    <w:rsid w:val="00E97E97"/>
    <w:rsid w:val="00E97F8A"/>
    <w:rsid w:val="00EA0887"/>
    <w:rsid w:val="00EA0981"/>
    <w:rsid w:val="00EA0DF4"/>
    <w:rsid w:val="00EA0F53"/>
    <w:rsid w:val="00EA1322"/>
    <w:rsid w:val="00EA14D8"/>
    <w:rsid w:val="00EA1B4B"/>
    <w:rsid w:val="00EA2708"/>
    <w:rsid w:val="00EA34B0"/>
    <w:rsid w:val="00EA3552"/>
    <w:rsid w:val="00EA3B42"/>
    <w:rsid w:val="00EA446C"/>
    <w:rsid w:val="00EA4554"/>
    <w:rsid w:val="00EA500E"/>
    <w:rsid w:val="00EA5502"/>
    <w:rsid w:val="00EA590F"/>
    <w:rsid w:val="00EA5914"/>
    <w:rsid w:val="00EA5E9F"/>
    <w:rsid w:val="00EA6402"/>
    <w:rsid w:val="00EA68BF"/>
    <w:rsid w:val="00EA71D5"/>
    <w:rsid w:val="00EA773B"/>
    <w:rsid w:val="00EA77AD"/>
    <w:rsid w:val="00EA7BE9"/>
    <w:rsid w:val="00EB007E"/>
    <w:rsid w:val="00EB0140"/>
    <w:rsid w:val="00EB042F"/>
    <w:rsid w:val="00EB05F2"/>
    <w:rsid w:val="00EB0668"/>
    <w:rsid w:val="00EB0D57"/>
    <w:rsid w:val="00EB1CD8"/>
    <w:rsid w:val="00EB2C75"/>
    <w:rsid w:val="00EB2DF2"/>
    <w:rsid w:val="00EB322A"/>
    <w:rsid w:val="00EB3C87"/>
    <w:rsid w:val="00EB3E7D"/>
    <w:rsid w:val="00EB40C2"/>
    <w:rsid w:val="00EB469E"/>
    <w:rsid w:val="00EB47BB"/>
    <w:rsid w:val="00EB4D6F"/>
    <w:rsid w:val="00EB53A0"/>
    <w:rsid w:val="00EB6309"/>
    <w:rsid w:val="00EB6494"/>
    <w:rsid w:val="00EB6737"/>
    <w:rsid w:val="00EB7D7F"/>
    <w:rsid w:val="00EB7F14"/>
    <w:rsid w:val="00EC0000"/>
    <w:rsid w:val="00EC050F"/>
    <w:rsid w:val="00EC0C7A"/>
    <w:rsid w:val="00EC0D62"/>
    <w:rsid w:val="00EC110D"/>
    <w:rsid w:val="00EC15F4"/>
    <w:rsid w:val="00EC163E"/>
    <w:rsid w:val="00EC1B83"/>
    <w:rsid w:val="00EC1D5F"/>
    <w:rsid w:val="00EC1E7A"/>
    <w:rsid w:val="00EC31BB"/>
    <w:rsid w:val="00EC3620"/>
    <w:rsid w:val="00EC3D87"/>
    <w:rsid w:val="00EC403A"/>
    <w:rsid w:val="00EC443E"/>
    <w:rsid w:val="00EC45C5"/>
    <w:rsid w:val="00EC48C6"/>
    <w:rsid w:val="00EC4DFB"/>
    <w:rsid w:val="00EC4FE6"/>
    <w:rsid w:val="00EC53CF"/>
    <w:rsid w:val="00EC5992"/>
    <w:rsid w:val="00EC655F"/>
    <w:rsid w:val="00EC7345"/>
    <w:rsid w:val="00EC7A63"/>
    <w:rsid w:val="00EC7FC8"/>
    <w:rsid w:val="00ED0708"/>
    <w:rsid w:val="00ED0946"/>
    <w:rsid w:val="00ED09A5"/>
    <w:rsid w:val="00ED0A61"/>
    <w:rsid w:val="00ED0B60"/>
    <w:rsid w:val="00ED16A8"/>
    <w:rsid w:val="00ED1BFC"/>
    <w:rsid w:val="00ED23B3"/>
    <w:rsid w:val="00ED25C7"/>
    <w:rsid w:val="00ED288D"/>
    <w:rsid w:val="00ED322D"/>
    <w:rsid w:val="00ED3351"/>
    <w:rsid w:val="00ED3668"/>
    <w:rsid w:val="00ED391F"/>
    <w:rsid w:val="00ED3B59"/>
    <w:rsid w:val="00ED478B"/>
    <w:rsid w:val="00ED4F3D"/>
    <w:rsid w:val="00ED5B88"/>
    <w:rsid w:val="00ED5B92"/>
    <w:rsid w:val="00ED60B0"/>
    <w:rsid w:val="00ED6492"/>
    <w:rsid w:val="00ED69D3"/>
    <w:rsid w:val="00ED6ADD"/>
    <w:rsid w:val="00ED7290"/>
    <w:rsid w:val="00ED72B3"/>
    <w:rsid w:val="00ED779B"/>
    <w:rsid w:val="00EDE5DE"/>
    <w:rsid w:val="00EE0385"/>
    <w:rsid w:val="00EE0547"/>
    <w:rsid w:val="00EE0D14"/>
    <w:rsid w:val="00EE0E42"/>
    <w:rsid w:val="00EE1B22"/>
    <w:rsid w:val="00EE1B8F"/>
    <w:rsid w:val="00EE1D54"/>
    <w:rsid w:val="00EE1D88"/>
    <w:rsid w:val="00EE1F08"/>
    <w:rsid w:val="00EE2245"/>
    <w:rsid w:val="00EE234F"/>
    <w:rsid w:val="00EE2AAA"/>
    <w:rsid w:val="00EE3C45"/>
    <w:rsid w:val="00EE3F85"/>
    <w:rsid w:val="00EE4190"/>
    <w:rsid w:val="00EE4AFC"/>
    <w:rsid w:val="00EE5402"/>
    <w:rsid w:val="00EE5427"/>
    <w:rsid w:val="00EE61FE"/>
    <w:rsid w:val="00EE622F"/>
    <w:rsid w:val="00EE64D4"/>
    <w:rsid w:val="00EE6BF0"/>
    <w:rsid w:val="00EE71D7"/>
    <w:rsid w:val="00EE720D"/>
    <w:rsid w:val="00EE742D"/>
    <w:rsid w:val="00EF02B7"/>
    <w:rsid w:val="00EF039E"/>
    <w:rsid w:val="00EF070D"/>
    <w:rsid w:val="00EF0C0B"/>
    <w:rsid w:val="00EF0C90"/>
    <w:rsid w:val="00EF1342"/>
    <w:rsid w:val="00EF1615"/>
    <w:rsid w:val="00EF17CA"/>
    <w:rsid w:val="00EF17D0"/>
    <w:rsid w:val="00EF1F20"/>
    <w:rsid w:val="00EF268A"/>
    <w:rsid w:val="00EF2FF3"/>
    <w:rsid w:val="00EF348B"/>
    <w:rsid w:val="00EF3A12"/>
    <w:rsid w:val="00EF3D57"/>
    <w:rsid w:val="00EF4F53"/>
    <w:rsid w:val="00EF50E6"/>
    <w:rsid w:val="00EF5614"/>
    <w:rsid w:val="00EF5AC3"/>
    <w:rsid w:val="00EF6037"/>
    <w:rsid w:val="00EF612A"/>
    <w:rsid w:val="00EF6857"/>
    <w:rsid w:val="00EF7158"/>
    <w:rsid w:val="00EF7936"/>
    <w:rsid w:val="00F002B8"/>
    <w:rsid w:val="00F009C5"/>
    <w:rsid w:val="00F00D57"/>
    <w:rsid w:val="00F00E39"/>
    <w:rsid w:val="00F00E52"/>
    <w:rsid w:val="00F010B1"/>
    <w:rsid w:val="00F017F7"/>
    <w:rsid w:val="00F01C67"/>
    <w:rsid w:val="00F01D4D"/>
    <w:rsid w:val="00F02904"/>
    <w:rsid w:val="00F02CAC"/>
    <w:rsid w:val="00F0356C"/>
    <w:rsid w:val="00F03961"/>
    <w:rsid w:val="00F03BA8"/>
    <w:rsid w:val="00F03E2E"/>
    <w:rsid w:val="00F04385"/>
    <w:rsid w:val="00F0438D"/>
    <w:rsid w:val="00F0656F"/>
    <w:rsid w:val="00F0681C"/>
    <w:rsid w:val="00F06F43"/>
    <w:rsid w:val="00F074B8"/>
    <w:rsid w:val="00F07B85"/>
    <w:rsid w:val="00F07C0F"/>
    <w:rsid w:val="00F1058C"/>
    <w:rsid w:val="00F107DF"/>
    <w:rsid w:val="00F10AEC"/>
    <w:rsid w:val="00F10E04"/>
    <w:rsid w:val="00F118DF"/>
    <w:rsid w:val="00F11A45"/>
    <w:rsid w:val="00F124DA"/>
    <w:rsid w:val="00F12592"/>
    <w:rsid w:val="00F125D8"/>
    <w:rsid w:val="00F129A4"/>
    <w:rsid w:val="00F12F52"/>
    <w:rsid w:val="00F130F6"/>
    <w:rsid w:val="00F1322C"/>
    <w:rsid w:val="00F1324D"/>
    <w:rsid w:val="00F138CF"/>
    <w:rsid w:val="00F15236"/>
    <w:rsid w:val="00F15D8C"/>
    <w:rsid w:val="00F16429"/>
    <w:rsid w:val="00F165B7"/>
    <w:rsid w:val="00F165BD"/>
    <w:rsid w:val="00F16933"/>
    <w:rsid w:val="00F169B7"/>
    <w:rsid w:val="00F16F89"/>
    <w:rsid w:val="00F1743A"/>
    <w:rsid w:val="00F176E0"/>
    <w:rsid w:val="00F17D3C"/>
    <w:rsid w:val="00F17D3E"/>
    <w:rsid w:val="00F20218"/>
    <w:rsid w:val="00F202EF"/>
    <w:rsid w:val="00F20343"/>
    <w:rsid w:val="00F203BF"/>
    <w:rsid w:val="00F20C8C"/>
    <w:rsid w:val="00F20F53"/>
    <w:rsid w:val="00F21C7E"/>
    <w:rsid w:val="00F21C8A"/>
    <w:rsid w:val="00F21F84"/>
    <w:rsid w:val="00F223E2"/>
    <w:rsid w:val="00F223FC"/>
    <w:rsid w:val="00F2263F"/>
    <w:rsid w:val="00F22A1C"/>
    <w:rsid w:val="00F22BAB"/>
    <w:rsid w:val="00F22C9D"/>
    <w:rsid w:val="00F22E1B"/>
    <w:rsid w:val="00F2318B"/>
    <w:rsid w:val="00F23274"/>
    <w:rsid w:val="00F236D0"/>
    <w:rsid w:val="00F23823"/>
    <w:rsid w:val="00F24208"/>
    <w:rsid w:val="00F24315"/>
    <w:rsid w:val="00F25290"/>
    <w:rsid w:val="00F25409"/>
    <w:rsid w:val="00F2592A"/>
    <w:rsid w:val="00F25953"/>
    <w:rsid w:val="00F25E64"/>
    <w:rsid w:val="00F26061"/>
    <w:rsid w:val="00F262BF"/>
    <w:rsid w:val="00F26B32"/>
    <w:rsid w:val="00F26FB2"/>
    <w:rsid w:val="00F27401"/>
    <w:rsid w:val="00F2740A"/>
    <w:rsid w:val="00F274E5"/>
    <w:rsid w:val="00F27FAC"/>
    <w:rsid w:val="00F3024B"/>
    <w:rsid w:val="00F30A18"/>
    <w:rsid w:val="00F31377"/>
    <w:rsid w:val="00F3156C"/>
    <w:rsid w:val="00F31968"/>
    <w:rsid w:val="00F31BBF"/>
    <w:rsid w:val="00F31EEA"/>
    <w:rsid w:val="00F31FAF"/>
    <w:rsid w:val="00F321E0"/>
    <w:rsid w:val="00F32A35"/>
    <w:rsid w:val="00F3462F"/>
    <w:rsid w:val="00F348D3"/>
    <w:rsid w:val="00F34D75"/>
    <w:rsid w:val="00F35A88"/>
    <w:rsid w:val="00F35B21"/>
    <w:rsid w:val="00F36E3B"/>
    <w:rsid w:val="00F3781E"/>
    <w:rsid w:val="00F379CA"/>
    <w:rsid w:val="00F40D95"/>
    <w:rsid w:val="00F40E8A"/>
    <w:rsid w:val="00F4134C"/>
    <w:rsid w:val="00F4149E"/>
    <w:rsid w:val="00F417C2"/>
    <w:rsid w:val="00F4194E"/>
    <w:rsid w:val="00F41B1F"/>
    <w:rsid w:val="00F4206A"/>
    <w:rsid w:val="00F425C1"/>
    <w:rsid w:val="00F42ABF"/>
    <w:rsid w:val="00F42F00"/>
    <w:rsid w:val="00F435E2"/>
    <w:rsid w:val="00F43895"/>
    <w:rsid w:val="00F43940"/>
    <w:rsid w:val="00F43AD7"/>
    <w:rsid w:val="00F43B4A"/>
    <w:rsid w:val="00F440A4"/>
    <w:rsid w:val="00F442C4"/>
    <w:rsid w:val="00F44F77"/>
    <w:rsid w:val="00F44FAA"/>
    <w:rsid w:val="00F456EC"/>
    <w:rsid w:val="00F45B70"/>
    <w:rsid w:val="00F45E07"/>
    <w:rsid w:val="00F45F7F"/>
    <w:rsid w:val="00F46386"/>
    <w:rsid w:val="00F463E1"/>
    <w:rsid w:val="00F4699E"/>
    <w:rsid w:val="00F47249"/>
    <w:rsid w:val="00F47C46"/>
    <w:rsid w:val="00F47C4D"/>
    <w:rsid w:val="00F5012B"/>
    <w:rsid w:val="00F503AC"/>
    <w:rsid w:val="00F50454"/>
    <w:rsid w:val="00F5190B"/>
    <w:rsid w:val="00F51AB7"/>
    <w:rsid w:val="00F52960"/>
    <w:rsid w:val="00F52F96"/>
    <w:rsid w:val="00F530C6"/>
    <w:rsid w:val="00F533CD"/>
    <w:rsid w:val="00F5341C"/>
    <w:rsid w:val="00F537C0"/>
    <w:rsid w:val="00F53CA7"/>
    <w:rsid w:val="00F53F7B"/>
    <w:rsid w:val="00F5431D"/>
    <w:rsid w:val="00F5456E"/>
    <w:rsid w:val="00F54662"/>
    <w:rsid w:val="00F54901"/>
    <w:rsid w:val="00F55155"/>
    <w:rsid w:val="00F558C1"/>
    <w:rsid w:val="00F55CC2"/>
    <w:rsid w:val="00F55D12"/>
    <w:rsid w:val="00F56728"/>
    <w:rsid w:val="00F5726A"/>
    <w:rsid w:val="00F57B03"/>
    <w:rsid w:val="00F57C30"/>
    <w:rsid w:val="00F57C7A"/>
    <w:rsid w:val="00F60623"/>
    <w:rsid w:val="00F60C2A"/>
    <w:rsid w:val="00F60E41"/>
    <w:rsid w:val="00F60FDD"/>
    <w:rsid w:val="00F61286"/>
    <w:rsid w:val="00F61429"/>
    <w:rsid w:val="00F6142A"/>
    <w:rsid w:val="00F6143C"/>
    <w:rsid w:val="00F615EF"/>
    <w:rsid w:val="00F619A0"/>
    <w:rsid w:val="00F61A79"/>
    <w:rsid w:val="00F61A98"/>
    <w:rsid w:val="00F61B38"/>
    <w:rsid w:val="00F61C44"/>
    <w:rsid w:val="00F61EDD"/>
    <w:rsid w:val="00F625A7"/>
    <w:rsid w:val="00F627BD"/>
    <w:rsid w:val="00F6283D"/>
    <w:rsid w:val="00F62853"/>
    <w:rsid w:val="00F62911"/>
    <w:rsid w:val="00F62E86"/>
    <w:rsid w:val="00F6336C"/>
    <w:rsid w:val="00F642DE"/>
    <w:rsid w:val="00F645DE"/>
    <w:rsid w:val="00F654C2"/>
    <w:rsid w:val="00F65A86"/>
    <w:rsid w:val="00F65E7D"/>
    <w:rsid w:val="00F66356"/>
    <w:rsid w:val="00F66716"/>
    <w:rsid w:val="00F66DD5"/>
    <w:rsid w:val="00F67602"/>
    <w:rsid w:val="00F678DB"/>
    <w:rsid w:val="00F70440"/>
    <w:rsid w:val="00F70509"/>
    <w:rsid w:val="00F710EB"/>
    <w:rsid w:val="00F711DA"/>
    <w:rsid w:val="00F71391"/>
    <w:rsid w:val="00F71A5D"/>
    <w:rsid w:val="00F7218B"/>
    <w:rsid w:val="00F725E1"/>
    <w:rsid w:val="00F7286F"/>
    <w:rsid w:val="00F72B34"/>
    <w:rsid w:val="00F72B8C"/>
    <w:rsid w:val="00F72C7A"/>
    <w:rsid w:val="00F733C8"/>
    <w:rsid w:val="00F73489"/>
    <w:rsid w:val="00F73F3C"/>
    <w:rsid w:val="00F740DD"/>
    <w:rsid w:val="00F748A1"/>
    <w:rsid w:val="00F74F6B"/>
    <w:rsid w:val="00F7549B"/>
    <w:rsid w:val="00F7574C"/>
    <w:rsid w:val="00F75BD6"/>
    <w:rsid w:val="00F75D9E"/>
    <w:rsid w:val="00F760F0"/>
    <w:rsid w:val="00F761A6"/>
    <w:rsid w:val="00F7648F"/>
    <w:rsid w:val="00F76818"/>
    <w:rsid w:val="00F77217"/>
    <w:rsid w:val="00F77543"/>
    <w:rsid w:val="00F807B1"/>
    <w:rsid w:val="00F80E95"/>
    <w:rsid w:val="00F815BB"/>
    <w:rsid w:val="00F81C37"/>
    <w:rsid w:val="00F81D13"/>
    <w:rsid w:val="00F81E15"/>
    <w:rsid w:val="00F82614"/>
    <w:rsid w:val="00F8271D"/>
    <w:rsid w:val="00F82BEF"/>
    <w:rsid w:val="00F82C23"/>
    <w:rsid w:val="00F82EE7"/>
    <w:rsid w:val="00F834EA"/>
    <w:rsid w:val="00F83801"/>
    <w:rsid w:val="00F839D0"/>
    <w:rsid w:val="00F83C1C"/>
    <w:rsid w:val="00F83C54"/>
    <w:rsid w:val="00F83C5F"/>
    <w:rsid w:val="00F8458A"/>
    <w:rsid w:val="00F8495E"/>
    <w:rsid w:val="00F852A7"/>
    <w:rsid w:val="00F85314"/>
    <w:rsid w:val="00F85339"/>
    <w:rsid w:val="00F8538C"/>
    <w:rsid w:val="00F856E4"/>
    <w:rsid w:val="00F85743"/>
    <w:rsid w:val="00F8583D"/>
    <w:rsid w:val="00F858A6"/>
    <w:rsid w:val="00F8668F"/>
    <w:rsid w:val="00F86839"/>
    <w:rsid w:val="00F90243"/>
    <w:rsid w:val="00F9027F"/>
    <w:rsid w:val="00F90523"/>
    <w:rsid w:val="00F909DF"/>
    <w:rsid w:val="00F910E7"/>
    <w:rsid w:val="00F9158F"/>
    <w:rsid w:val="00F91BBE"/>
    <w:rsid w:val="00F91FF1"/>
    <w:rsid w:val="00F92449"/>
    <w:rsid w:val="00F92464"/>
    <w:rsid w:val="00F924F8"/>
    <w:rsid w:val="00F93274"/>
    <w:rsid w:val="00F932F1"/>
    <w:rsid w:val="00F94056"/>
    <w:rsid w:val="00F94F6F"/>
    <w:rsid w:val="00F954DF"/>
    <w:rsid w:val="00F95CE8"/>
    <w:rsid w:val="00F95DFE"/>
    <w:rsid w:val="00F96354"/>
    <w:rsid w:val="00F96669"/>
    <w:rsid w:val="00F969C5"/>
    <w:rsid w:val="00F96B0C"/>
    <w:rsid w:val="00F96E86"/>
    <w:rsid w:val="00F97247"/>
    <w:rsid w:val="00F97351"/>
    <w:rsid w:val="00F97878"/>
    <w:rsid w:val="00F97E90"/>
    <w:rsid w:val="00FA08E2"/>
    <w:rsid w:val="00FA111F"/>
    <w:rsid w:val="00FA1618"/>
    <w:rsid w:val="00FA1814"/>
    <w:rsid w:val="00FA2891"/>
    <w:rsid w:val="00FA2D52"/>
    <w:rsid w:val="00FA3292"/>
    <w:rsid w:val="00FA3DDA"/>
    <w:rsid w:val="00FA43C3"/>
    <w:rsid w:val="00FA441B"/>
    <w:rsid w:val="00FA4CBB"/>
    <w:rsid w:val="00FA57C6"/>
    <w:rsid w:val="00FA6757"/>
    <w:rsid w:val="00FA73B3"/>
    <w:rsid w:val="00FA73B4"/>
    <w:rsid w:val="00FA7851"/>
    <w:rsid w:val="00FA7B41"/>
    <w:rsid w:val="00FA7E31"/>
    <w:rsid w:val="00FB01AB"/>
    <w:rsid w:val="00FB0320"/>
    <w:rsid w:val="00FB1489"/>
    <w:rsid w:val="00FB148A"/>
    <w:rsid w:val="00FB1688"/>
    <w:rsid w:val="00FB1768"/>
    <w:rsid w:val="00FB185B"/>
    <w:rsid w:val="00FB288B"/>
    <w:rsid w:val="00FB2913"/>
    <w:rsid w:val="00FB2BBF"/>
    <w:rsid w:val="00FB2D05"/>
    <w:rsid w:val="00FB3114"/>
    <w:rsid w:val="00FB4BC0"/>
    <w:rsid w:val="00FB4C73"/>
    <w:rsid w:val="00FB4F9D"/>
    <w:rsid w:val="00FB5A5B"/>
    <w:rsid w:val="00FB5FA4"/>
    <w:rsid w:val="00FB6019"/>
    <w:rsid w:val="00FB61D7"/>
    <w:rsid w:val="00FB6602"/>
    <w:rsid w:val="00FB690E"/>
    <w:rsid w:val="00FB6B1E"/>
    <w:rsid w:val="00FB6C7F"/>
    <w:rsid w:val="00FB7378"/>
    <w:rsid w:val="00FB7B62"/>
    <w:rsid w:val="00FB7CE4"/>
    <w:rsid w:val="00FC06FD"/>
    <w:rsid w:val="00FC075D"/>
    <w:rsid w:val="00FC0E4E"/>
    <w:rsid w:val="00FC109F"/>
    <w:rsid w:val="00FC1191"/>
    <w:rsid w:val="00FC1D4E"/>
    <w:rsid w:val="00FC259D"/>
    <w:rsid w:val="00FC2A14"/>
    <w:rsid w:val="00FC2A4B"/>
    <w:rsid w:val="00FC3A1F"/>
    <w:rsid w:val="00FC3CB6"/>
    <w:rsid w:val="00FC411D"/>
    <w:rsid w:val="00FC44E1"/>
    <w:rsid w:val="00FC528C"/>
    <w:rsid w:val="00FC57BC"/>
    <w:rsid w:val="00FC5C05"/>
    <w:rsid w:val="00FC6999"/>
    <w:rsid w:val="00FC6ADF"/>
    <w:rsid w:val="00FC6D23"/>
    <w:rsid w:val="00FC74A2"/>
    <w:rsid w:val="00FC76F9"/>
    <w:rsid w:val="00FC7C49"/>
    <w:rsid w:val="00FC7E08"/>
    <w:rsid w:val="00FC7E42"/>
    <w:rsid w:val="00FD0AF7"/>
    <w:rsid w:val="00FD125D"/>
    <w:rsid w:val="00FD221C"/>
    <w:rsid w:val="00FD2232"/>
    <w:rsid w:val="00FD2B6F"/>
    <w:rsid w:val="00FD2BAC"/>
    <w:rsid w:val="00FD2D56"/>
    <w:rsid w:val="00FD3371"/>
    <w:rsid w:val="00FD3820"/>
    <w:rsid w:val="00FD393D"/>
    <w:rsid w:val="00FD3C93"/>
    <w:rsid w:val="00FD3EB3"/>
    <w:rsid w:val="00FD40A9"/>
    <w:rsid w:val="00FD422C"/>
    <w:rsid w:val="00FD47E4"/>
    <w:rsid w:val="00FD4CEC"/>
    <w:rsid w:val="00FD66FC"/>
    <w:rsid w:val="00FD67C8"/>
    <w:rsid w:val="00FD6DC7"/>
    <w:rsid w:val="00FD739D"/>
    <w:rsid w:val="00FD743C"/>
    <w:rsid w:val="00FD789A"/>
    <w:rsid w:val="00FD7A19"/>
    <w:rsid w:val="00FD7AA6"/>
    <w:rsid w:val="00FD7F73"/>
    <w:rsid w:val="00FE05AB"/>
    <w:rsid w:val="00FE099A"/>
    <w:rsid w:val="00FE0E56"/>
    <w:rsid w:val="00FE1026"/>
    <w:rsid w:val="00FE1128"/>
    <w:rsid w:val="00FE1140"/>
    <w:rsid w:val="00FE1292"/>
    <w:rsid w:val="00FE199D"/>
    <w:rsid w:val="00FE1D78"/>
    <w:rsid w:val="00FE21DA"/>
    <w:rsid w:val="00FE2805"/>
    <w:rsid w:val="00FE357A"/>
    <w:rsid w:val="00FE3893"/>
    <w:rsid w:val="00FE3A46"/>
    <w:rsid w:val="00FE3B10"/>
    <w:rsid w:val="00FE3E8E"/>
    <w:rsid w:val="00FE4190"/>
    <w:rsid w:val="00FE5021"/>
    <w:rsid w:val="00FE526C"/>
    <w:rsid w:val="00FE54A6"/>
    <w:rsid w:val="00FE5576"/>
    <w:rsid w:val="00FE59A8"/>
    <w:rsid w:val="00FE5B65"/>
    <w:rsid w:val="00FE68B6"/>
    <w:rsid w:val="00FE7561"/>
    <w:rsid w:val="00FE75A6"/>
    <w:rsid w:val="00FE76BB"/>
    <w:rsid w:val="00FF0DE4"/>
    <w:rsid w:val="00FF0F13"/>
    <w:rsid w:val="00FF2E2B"/>
    <w:rsid w:val="00FF2E30"/>
    <w:rsid w:val="00FF30E1"/>
    <w:rsid w:val="00FF31A8"/>
    <w:rsid w:val="00FF37A6"/>
    <w:rsid w:val="00FF3CAE"/>
    <w:rsid w:val="00FF4362"/>
    <w:rsid w:val="00FF45D8"/>
    <w:rsid w:val="00FF4F9F"/>
    <w:rsid w:val="00FF5A28"/>
    <w:rsid w:val="00FF5A6F"/>
    <w:rsid w:val="00FF5F4E"/>
    <w:rsid w:val="00FF6130"/>
    <w:rsid w:val="00FF615F"/>
    <w:rsid w:val="00FF64D9"/>
    <w:rsid w:val="00FF6762"/>
    <w:rsid w:val="00FF7050"/>
    <w:rsid w:val="00FF7091"/>
    <w:rsid w:val="00FF711F"/>
    <w:rsid w:val="00FF7436"/>
    <w:rsid w:val="00FF7B5D"/>
    <w:rsid w:val="01D17E7A"/>
    <w:rsid w:val="0214AF01"/>
    <w:rsid w:val="02425E03"/>
    <w:rsid w:val="02F3F8F9"/>
    <w:rsid w:val="033C92B3"/>
    <w:rsid w:val="035AFF1C"/>
    <w:rsid w:val="04260A40"/>
    <w:rsid w:val="04266FE2"/>
    <w:rsid w:val="04AEFAFC"/>
    <w:rsid w:val="0507FA19"/>
    <w:rsid w:val="050EE0B8"/>
    <w:rsid w:val="052CDC37"/>
    <w:rsid w:val="0579FEC5"/>
    <w:rsid w:val="058406EF"/>
    <w:rsid w:val="05CF7F0B"/>
    <w:rsid w:val="06198BAA"/>
    <w:rsid w:val="08FBF5E8"/>
    <w:rsid w:val="09B85873"/>
    <w:rsid w:val="09DB673D"/>
    <w:rsid w:val="0A7137E7"/>
    <w:rsid w:val="0AB1230D"/>
    <w:rsid w:val="0AB3E08B"/>
    <w:rsid w:val="0B0F1C7E"/>
    <w:rsid w:val="0BDF734E"/>
    <w:rsid w:val="0BE94049"/>
    <w:rsid w:val="0C00D3D3"/>
    <w:rsid w:val="0C8AF55D"/>
    <w:rsid w:val="0D0F10BA"/>
    <w:rsid w:val="0E18A20B"/>
    <w:rsid w:val="0E9EAEF9"/>
    <w:rsid w:val="0EA2D4A8"/>
    <w:rsid w:val="0EEDA43E"/>
    <w:rsid w:val="0F61CC7B"/>
    <w:rsid w:val="0F6C69DB"/>
    <w:rsid w:val="0FD32974"/>
    <w:rsid w:val="1011C76F"/>
    <w:rsid w:val="106536AE"/>
    <w:rsid w:val="1132EC8B"/>
    <w:rsid w:val="11956B92"/>
    <w:rsid w:val="120DFFF3"/>
    <w:rsid w:val="12D6F364"/>
    <w:rsid w:val="13623C0A"/>
    <w:rsid w:val="136595FE"/>
    <w:rsid w:val="13BA6083"/>
    <w:rsid w:val="1422B2AA"/>
    <w:rsid w:val="1503BDC4"/>
    <w:rsid w:val="150EEEFC"/>
    <w:rsid w:val="154581F2"/>
    <w:rsid w:val="160CC410"/>
    <w:rsid w:val="1643CCB9"/>
    <w:rsid w:val="168EDF33"/>
    <w:rsid w:val="1697D370"/>
    <w:rsid w:val="1791250E"/>
    <w:rsid w:val="17FCC08B"/>
    <w:rsid w:val="182F74F1"/>
    <w:rsid w:val="18A382BE"/>
    <w:rsid w:val="18FCC627"/>
    <w:rsid w:val="193D0251"/>
    <w:rsid w:val="1B05627F"/>
    <w:rsid w:val="1B1D551B"/>
    <w:rsid w:val="1B2E9FD1"/>
    <w:rsid w:val="1B33652E"/>
    <w:rsid w:val="1B3C5710"/>
    <w:rsid w:val="1B4E16F9"/>
    <w:rsid w:val="1C1710A7"/>
    <w:rsid w:val="1C25CC65"/>
    <w:rsid w:val="1CA89101"/>
    <w:rsid w:val="1CD9FEA9"/>
    <w:rsid w:val="1D7A6A2B"/>
    <w:rsid w:val="1E6745F5"/>
    <w:rsid w:val="1EF4E347"/>
    <w:rsid w:val="1F6A549C"/>
    <w:rsid w:val="1F8336CF"/>
    <w:rsid w:val="21091194"/>
    <w:rsid w:val="211DDE82"/>
    <w:rsid w:val="21213CD7"/>
    <w:rsid w:val="2146B077"/>
    <w:rsid w:val="22B9E6DA"/>
    <w:rsid w:val="22C57EF7"/>
    <w:rsid w:val="22DCA1A1"/>
    <w:rsid w:val="233017D0"/>
    <w:rsid w:val="23E1027E"/>
    <w:rsid w:val="24F0DF20"/>
    <w:rsid w:val="253E86D3"/>
    <w:rsid w:val="2597D6A2"/>
    <w:rsid w:val="26455115"/>
    <w:rsid w:val="266A536C"/>
    <w:rsid w:val="270DFF70"/>
    <w:rsid w:val="27E1534C"/>
    <w:rsid w:val="27E5B402"/>
    <w:rsid w:val="280BF3E9"/>
    <w:rsid w:val="287B5F1F"/>
    <w:rsid w:val="288D44FB"/>
    <w:rsid w:val="29915E74"/>
    <w:rsid w:val="29B63A70"/>
    <w:rsid w:val="2A57EFE4"/>
    <w:rsid w:val="2AEDBCF4"/>
    <w:rsid w:val="2B3B29B5"/>
    <w:rsid w:val="2B9A5EC9"/>
    <w:rsid w:val="2BC03B27"/>
    <w:rsid w:val="2BE8481A"/>
    <w:rsid w:val="2CA0F9E2"/>
    <w:rsid w:val="2CAD5AF7"/>
    <w:rsid w:val="2E633C00"/>
    <w:rsid w:val="2ED5C7E9"/>
    <w:rsid w:val="2F1653E7"/>
    <w:rsid w:val="2FB1F416"/>
    <w:rsid w:val="2FC91AA2"/>
    <w:rsid w:val="2FF2974B"/>
    <w:rsid w:val="30066E6A"/>
    <w:rsid w:val="306D8E20"/>
    <w:rsid w:val="316A209A"/>
    <w:rsid w:val="31C7D91A"/>
    <w:rsid w:val="320585F8"/>
    <w:rsid w:val="321D7492"/>
    <w:rsid w:val="32D6BDD2"/>
    <w:rsid w:val="32D8B610"/>
    <w:rsid w:val="332D5ED7"/>
    <w:rsid w:val="3342A00B"/>
    <w:rsid w:val="33493D6A"/>
    <w:rsid w:val="3395D2FF"/>
    <w:rsid w:val="34016508"/>
    <w:rsid w:val="34189492"/>
    <w:rsid w:val="344BE9A5"/>
    <w:rsid w:val="347F5A20"/>
    <w:rsid w:val="34CD127E"/>
    <w:rsid w:val="35651D0E"/>
    <w:rsid w:val="357A7533"/>
    <w:rsid w:val="3623C98A"/>
    <w:rsid w:val="363742F8"/>
    <w:rsid w:val="364FC8B3"/>
    <w:rsid w:val="36BCC4F6"/>
    <w:rsid w:val="37C03EE7"/>
    <w:rsid w:val="37E9C7A1"/>
    <w:rsid w:val="38211B94"/>
    <w:rsid w:val="38A18855"/>
    <w:rsid w:val="38D928D7"/>
    <w:rsid w:val="39262519"/>
    <w:rsid w:val="396A0063"/>
    <w:rsid w:val="39DEFCFC"/>
    <w:rsid w:val="3A676CF9"/>
    <w:rsid w:val="3A7B5F39"/>
    <w:rsid w:val="3A7CF2D0"/>
    <w:rsid w:val="3A89D789"/>
    <w:rsid w:val="3B1B9043"/>
    <w:rsid w:val="3B1C8B37"/>
    <w:rsid w:val="3B3870BC"/>
    <w:rsid w:val="3B761298"/>
    <w:rsid w:val="3B8BE0F6"/>
    <w:rsid w:val="3C7AAAC0"/>
    <w:rsid w:val="3CEDEC9A"/>
    <w:rsid w:val="3D1FE060"/>
    <w:rsid w:val="3D289808"/>
    <w:rsid w:val="3D35CD02"/>
    <w:rsid w:val="3D41D4D8"/>
    <w:rsid w:val="3D557827"/>
    <w:rsid w:val="3DACCA2A"/>
    <w:rsid w:val="3DC912E1"/>
    <w:rsid w:val="3E21D890"/>
    <w:rsid w:val="3E3BADE8"/>
    <w:rsid w:val="3E69F135"/>
    <w:rsid w:val="3EDAE6AA"/>
    <w:rsid w:val="3F91BBA2"/>
    <w:rsid w:val="4065925A"/>
    <w:rsid w:val="41420253"/>
    <w:rsid w:val="4306C794"/>
    <w:rsid w:val="44692626"/>
    <w:rsid w:val="44F0ACF7"/>
    <w:rsid w:val="4504FB71"/>
    <w:rsid w:val="4534C838"/>
    <w:rsid w:val="45691290"/>
    <w:rsid w:val="459AA593"/>
    <w:rsid w:val="4608E98E"/>
    <w:rsid w:val="467B8905"/>
    <w:rsid w:val="46B6675F"/>
    <w:rsid w:val="46BC0756"/>
    <w:rsid w:val="473AB31A"/>
    <w:rsid w:val="475093F5"/>
    <w:rsid w:val="484A4B35"/>
    <w:rsid w:val="485248C5"/>
    <w:rsid w:val="4994D3AF"/>
    <w:rsid w:val="49B1308E"/>
    <w:rsid w:val="49F99265"/>
    <w:rsid w:val="4A2453EF"/>
    <w:rsid w:val="4ACACE9B"/>
    <w:rsid w:val="4AF038CC"/>
    <w:rsid w:val="4B28C27D"/>
    <w:rsid w:val="4B3E55CE"/>
    <w:rsid w:val="4BA4332A"/>
    <w:rsid w:val="4BF573FF"/>
    <w:rsid w:val="4CDE86E5"/>
    <w:rsid w:val="4D283931"/>
    <w:rsid w:val="4D346EC3"/>
    <w:rsid w:val="4D62E51D"/>
    <w:rsid w:val="4D86B012"/>
    <w:rsid w:val="4DCAE932"/>
    <w:rsid w:val="4EA09058"/>
    <w:rsid w:val="4F46D39B"/>
    <w:rsid w:val="50C33080"/>
    <w:rsid w:val="51250118"/>
    <w:rsid w:val="513629F6"/>
    <w:rsid w:val="51996F71"/>
    <w:rsid w:val="5265043C"/>
    <w:rsid w:val="5280BF85"/>
    <w:rsid w:val="5287F69D"/>
    <w:rsid w:val="52F29E75"/>
    <w:rsid w:val="53186FFD"/>
    <w:rsid w:val="5349030C"/>
    <w:rsid w:val="53BD8733"/>
    <w:rsid w:val="5423F7B1"/>
    <w:rsid w:val="5462695C"/>
    <w:rsid w:val="548EA1A7"/>
    <w:rsid w:val="54B4405E"/>
    <w:rsid w:val="54F544F6"/>
    <w:rsid w:val="5557EA37"/>
    <w:rsid w:val="55A2AF39"/>
    <w:rsid w:val="55AAC3FD"/>
    <w:rsid w:val="561D8D4F"/>
    <w:rsid w:val="565010BF"/>
    <w:rsid w:val="56A48C50"/>
    <w:rsid w:val="56D3CC3D"/>
    <w:rsid w:val="56F796E8"/>
    <w:rsid w:val="57709D83"/>
    <w:rsid w:val="5772979C"/>
    <w:rsid w:val="5794879C"/>
    <w:rsid w:val="57DFD5AE"/>
    <w:rsid w:val="57F12956"/>
    <w:rsid w:val="57FB21DE"/>
    <w:rsid w:val="58CAA8BB"/>
    <w:rsid w:val="58F057A5"/>
    <w:rsid w:val="59005D11"/>
    <w:rsid w:val="590E67FD"/>
    <w:rsid w:val="594738B0"/>
    <w:rsid w:val="59552E11"/>
    <w:rsid w:val="5A092419"/>
    <w:rsid w:val="5A0B360C"/>
    <w:rsid w:val="5A224C76"/>
    <w:rsid w:val="5AC44CCE"/>
    <w:rsid w:val="5B36727B"/>
    <w:rsid w:val="5B37EB0F"/>
    <w:rsid w:val="5B5A3C0F"/>
    <w:rsid w:val="5BD0B4B4"/>
    <w:rsid w:val="5C77FC94"/>
    <w:rsid w:val="5DF84E2E"/>
    <w:rsid w:val="5EFDDCF5"/>
    <w:rsid w:val="5F8EBB3F"/>
    <w:rsid w:val="60619B20"/>
    <w:rsid w:val="60B9607D"/>
    <w:rsid w:val="61868636"/>
    <w:rsid w:val="61B91B41"/>
    <w:rsid w:val="61CEF2A1"/>
    <w:rsid w:val="62253EFF"/>
    <w:rsid w:val="6288D60A"/>
    <w:rsid w:val="6288E25E"/>
    <w:rsid w:val="62F8DF71"/>
    <w:rsid w:val="6445D23F"/>
    <w:rsid w:val="6451212B"/>
    <w:rsid w:val="6494AFD2"/>
    <w:rsid w:val="64F20E8D"/>
    <w:rsid w:val="650C4522"/>
    <w:rsid w:val="659FDD77"/>
    <w:rsid w:val="66AACF8E"/>
    <w:rsid w:val="66F9479A"/>
    <w:rsid w:val="6715A838"/>
    <w:rsid w:val="67CE855B"/>
    <w:rsid w:val="68964F57"/>
    <w:rsid w:val="695095E7"/>
    <w:rsid w:val="69E819FE"/>
    <w:rsid w:val="6A022472"/>
    <w:rsid w:val="6A847514"/>
    <w:rsid w:val="6AD76233"/>
    <w:rsid w:val="6B056DD7"/>
    <w:rsid w:val="6B386F27"/>
    <w:rsid w:val="6B6BFB02"/>
    <w:rsid w:val="6B8E102A"/>
    <w:rsid w:val="6BB50B2E"/>
    <w:rsid w:val="6BCBA226"/>
    <w:rsid w:val="6BEB0B1E"/>
    <w:rsid w:val="6C024331"/>
    <w:rsid w:val="6C274B39"/>
    <w:rsid w:val="6C815471"/>
    <w:rsid w:val="6CEE7551"/>
    <w:rsid w:val="6DDABFBC"/>
    <w:rsid w:val="6E442C02"/>
    <w:rsid w:val="6E91E3EC"/>
    <w:rsid w:val="6EB48728"/>
    <w:rsid w:val="6EDDD44F"/>
    <w:rsid w:val="6EF0A89B"/>
    <w:rsid w:val="6F0D856F"/>
    <w:rsid w:val="6F545A8F"/>
    <w:rsid w:val="6FD24F5E"/>
    <w:rsid w:val="70254BCA"/>
    <w:rsid w:val="70468124"/>
    <w:rsid w:val="708A28B1"/>
    <w:rsid w:val="70C70044"/>
    <w:rsid w:val="70D2615D"/>
    <w:rsid w:val="718F60F6"/>
    <w:rsid w:val="71A23252"/>
    <w:rsid w:val="71ABE666"/>
    <w:rsid w:val="71D1BF8A"/>
    <w:rsid w:val="71F558A1"/>
    <w:rsid w:val="72542AAA"/>
    <w:rsid w:val="72B57696"/>
    <w:rsid w:val="73CE7C56"/>
    <w:rsid w:val="73FF2FC3"/>
    <w:rsid w:val="741FC086"/>
    <w:rsid w:val="750F22C3"/>
    <w:rsid w:val="755BED74"/>
    <w:rsid w:val="75BAF96F"/>
    <w:rsid w:val="75DA74EE"/>
    <w:rsid w:val="75EB18F7"/>
    <w:rsid w:val="768D6D10"/>
    <w:rsid w:val="76BACD35"/>
    <w:rsid w:val="772A30F5"/>
    <w:rsid w:val="77ED2FA4"/>
    <w:rsid w:val="7806BA2C"/>
    <w:rsid w:val="78992C0D"/>
    <w:rsid w:val="78EBA540"/>
    <w:rsid w:val="7949C816"/>
    <w:rsid w:val="796A139D"/>
    <w:rsid w:val="79DD68E7"/>
    <w:rsid w:val="7A17B0C4"/>
    <w:rsid w:val="7A71ABC8"/>
    <w:rsid w:val="7A904497"/>
    <w:rsid w:val="7ADD1474"/>
    <w:rsid w:val="7BD3C2F5"/>
    <w:rsid w:val="7CCBEF6D"/>
    <w:rsid w:val="7D6EECDF"/>
    <w:rsid w:val="7D79C16C"/>
    <w:rsid w:val="7E7799DF"/>
    <w:rsid w:val="7EB9F760"/>
    <w:rsid w:val="7ED29102"/>
    <w:rsid w:val="7F1EAB2E"/>
    <w:rsid w:val="7F2C347E"/>
    <w:rsid w:val="7F7F8DE1"/>
    <w:rsid w:val="7FA7A7D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0F7017B"/>
  <w15:docId w15:val="{1CF4E992-4A1E-4B72-9A2F-8FBE7E4FA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qFormat="1"/>
    <w:lsdException w:name="heading 6" w:semiHidden="1" w:qFormat="1"/>
    <w:lsdException w:name="heading 7" w:semiHidden="1" w:qFormat="1"/>
    <w:lsdException w:name="heading 8" w:semiHidden="1" w:qFormat="1"/>
    <w:lsdException w:name="heading 9" w:semiHidden="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qFormat="1"/>
    <w:lsdException w:name="annotation text" w:semiHidden="1" w:unhideWhenUsed="1"/>
    <w:lsdException w:name="header" w:semiHidden="1"/>
    <w:lsdException w:name="footer" w:semiHidden="1"/>
    <w:lsdException w:name="index heading" w:semiHidden="1" w:unhideWhenUsed="1"/>
    <w:lsdException w:name="caption" w:semiHidden="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qFormat="1"/>
    <w:lsdException w:name="List Number" w:semiHidden="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ook Title" w:unhideWhenUsed="1"/>
    <w:lsdException w:name="Bibliography" w:semiHidden="1" w:unhideWhenUsed="1"/>
    <w:lsdException w:name="TOC Heading" w:semiHidden="1"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BB08A8"/>
    <w:pPr>
      <w:spacing w:after="0" w:line="240" w:lineRule="auto"/>
    </w:pPr>
    <w:rPr>
      <w:rFonts w:ascii="Arial" w:hAnsi="Arial" w:cs="Arial"/>
      <w:sz w:val="18"/>
      <w:szCs w:val="18"/>
      <w:lang w:val="en-GB"/>
    </w:rPr>
  </w:style>
  <w:style w:type="paragraph" w:styleId="Heading1">
    <w:name w:val="heading 1"/>
    <w:aliases w:val="Chapter Heading"/>
    <w:basedOn w:val="Normal"/>
    <w:next w:val="BodyText"/>
    <w:link w:val="Heading1Char"/>
    <w:uiPriority w:val="9"/>
    <w:qFormat/>
    <w:rsid w:val="00DC70A0"/>
    <w:pPr>
      <w:keepNext/>
      <w:pageBreakBefore/>
      <w:numPr>
        <w:numId w:val="1"/>
      </w:numPr>
      <w:outlineLvl w:val="0"/>
    </w:pPr>
    <w:rPr>
      <w:b/>
      <w:caps/>
      <w:color w:val="0F204B"/>
      <w:sz w:val="26"/>
    </w:rPr>
  </w:style>
  <w:style w:type="paragraph" w:styleId="Heading2">
    <w:name w:val="heading 2"/>
    <w:aliases w:val="H2,2m"/>
    <w:basedOn w:val="Normal"/>
    <w:next w:val="BodyText"/>
    <w:link w:val="Heading2Char"/>
    <w:uiPriority w:val="9"/>
    <w:qFormat/>
    <w:rsid w:val="00DC70A0"/>
    <w:pPr>
      <w:keepNext/>
      <w:numPr>
        <w:ilvl w:val="1"/>
        <w:numId w:val="6"/>
      </w:numPr>
      <w:spacing w:before="280"/>
      <w:outlineLvl w:val="1"/>
    </w:pPr>
    <w:rPr>
      <w:b/>
      <w:color w:val="0F204B"/>
      <w:sz w:val="26"/>
    </w:rPr>
  </w:style>
  <w:style w:type="paragraph" w:styleId="Heading3">
    <w:name w:val="heading 3"/>
    <w:aliases w:val="Heading 3 Char2 Char,Heading 3 Char1 Char Char,Heading 3 Char Char Char Char,Heading 3 Char1 Char Char Char Char,Heading 3 Char Char Char Char Char Char,Heading 3 Char2 Char Char Char Char Char Char,Heading 3 Char Char1 Char,l3"/>
    <w:basedOn w:val="Normal"/>
    <w:next w:val="BodyText"/>
    <w:link w:val="Heading3Char"/>
    <w:uiPriority w:val="9"/>
    <w:qFormat/>
    <w:rsid w:val="00DC70A0"/>
    <w:pPr>
      <w:keepNext/>
      <w:numPr>
        <w:ilvl w:val="2"/>
        <w:numId w:val="6"/>
      </w:numPr>
      <w:spacing w:before="120"/>
      <w:outlineLvl w:val="2"/>
    </w:pPr>
    <w:rPr>
      <w:color w:val="0F204B"/>
      <w:sz w:val="26"/>
    </w:rPr>
  </w:style>
  <w:style w:type="paragraph" w:styleId="Heading4">
    <w:name w:val="heading 4"/>
    <w:basedOn w:val="Normal"/>
    <w:next w:val="BodyText"/>
    <w:link w:val="Heading4Char"/>
    <w:uiPriority w:val="9"/>
    <w:qFormat/>
    <w:rsid w:val="00DC70A0"/>
    <w:pPr>
      <w:keepNext/>
      <w:numPr>
        <w:ilvl w:val="3"/>
        <w:numId w:val="6"/>
      </w:numPr>
      <w:spacing w:before="120"/>
      <w:outlineLvl w:val="3"/>
    </w:pPr>
    <w:rPr>
      <w:b/>
      <w:color w:val="0F204B"/>
      <w:sz w:val="22"/>
    </w:rPr>
  </w:style>
  <w:style w:type="paragraph" w:styleId="Heading5">
    <w:name w:val="heading 5"/>
    <w:basedOn w:val="Normal"/>
    <w:next w:val="BodyText"/>
    <w:link w:val="Heading5Char"/>
    <w:uiPriority w:val="99"/>
    <w:qFormat/>
    <w:rsid w:val="00DC70A0"/>
    <w:pPr>
      <w:numPr>
        <w:ilvl w:val="4"/>
        <w:numId w:val="6"/>
      </w:numPr>
      <w:spacing w:before="60" w:after="60"/>
      <w:outlineLvl w:val="4"/>
    </w:pPr>
    <w:rPr>
      <w:color w:val="0F204B" w:themeColor="text2"/>
      <w:sz w:val="22"/>
    </w:rPr>
  </w:style>
  <w:style w:type="paragraph" w:styleId="Heading6">
    <w:name w:val="heading 6"/>
    <w:basedOn w:val="Heading1"/>
    <w:next w:val="BodyText"/>
    <w:link w:val="Heading6Char"/>
    <w:autoRedefine/>
    <w:uiPriority w:val="99"/>
    <w:qFormat/>
    <w:rsid w:val="006E3DE9"/>
    <w:pPr>
      <w:pageBreakBefore w:val="0"/>
      <w:numPr>
        <w:numId w:val="39"/>
      </w:numPr>
      <w:pBdr>
        <w:bottom w:val="single" w:sz="4" w:space="1" w:color="auto"/>
      </w:pBdr>
      <w:outlineLvl w:val="5"/>
    </w:pPr>
    <w:rPr>
      <w:rFonts w:cs="Verdana"/>
      <w:color w:val="0F204B" w:themeColor="text2"/>
      <w:lang w:val="en-US"/>
    </w:rPr>
  </w:style>
  <w:style w:type="paragraph" w:styleId="Heading7">
    <w:name w:val="heading 7"/>
    <w:basedOn w:val="Heading2"/>
    <w:next w:val="BodyText"/>
    <w:link w:val="Heading7Char"/>
    <w:uiPriority w:val="99"/>
    <w:qFormat/>
    <w:rsid w:val="00DC70A0"/>
    <w:pPr>
      <w:numPr>
        <w:ilvl w:val="0"/>
        <w:numId w:val="0"/>
      </w:numPr>
      <w:outlineLvl w:val="6"/>
    </w:pPr>
  </w:style>
  <w:style w:type="paragraph" w:styleId="Heading8">
    <w:name w:val="heading 8"/>
    <w:basedOn w:val="Heading3"/>
    <w:next w:val="BodyText"/>
    <w:link w:val="Heading8Char"/>
    <w:uiPriority w:val="99"/>
    <w:rsid w:val="00DC70A0"/>
    <w:pPr>
      <w:numPr>
        <w:ilvl w:val="0"/>
        <w:numId w:val="0"/>
      </w:numPr>
      <w:outlineLvl w:val="7"/>
    </w:pPr>
  </w:style>
  <w:style w:type="paragraph" w:styleId="Heading9">
    <w:name w:val="heading 9"/>
    <w:basedOn w:val="Heading4"/>
    <w:next w:val="BodyText"/>
    <w:link w:val="Heading9Char"/>
    <w:uiPriority w:val="99"/>
    <w:rsid w:val="00DC70A0"/>
    <w:pPr>
      <w:numPr>
        <w:ilvl w:val="0"/>
        <w:numId w:val="0"/>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pter Heading Char"/>
    <w:basedOn w:val="DefaultParagraphFont"/>
    <w:link w:val="Heading1"/>
    <w:uiPriority w:val="9"/>
    <w:rsid w:val="00DC70A0"/>
    <w:rPr>
      <w:rFonts w:ascii="Arial" w:hAnsi="Arial" w:cs="Arial"/>
      <w:b/>
      <w:caps/>
      <w:color w:val="0F204B"/>
      <w:sz w:val="26"/>
      <w:szCs w:val="18"/>
      <w:lang w:val="en-GB"/>
    </w:rPr>
  </w:style>
  <w:style w:type="character" w:customStyle="1" w:styleId="Heading2Char">
    <w:name w:val="Heading 2 Char"/>
    <w:aliases w:val="H2 Char,2m Char"/>
    <w:basedOn w:val="DefaultParagraphFont"/>
    <w:link w:val="Heading2"/>
    <w:uiPriority w:val="9"/>
    <w:rsid w:val="00DC70A0"/>
    <w:rPr>
      <w:rFonts w:ascii="Arial" w:hAnsi="Arial" w:cs="Arial"/>
      <w:b/>
      <w:color w:val="0F204B"/>
      <w:sz w:val="26"/>
      <w:szCs w:val="18"/>
      <w:lang w:val="en-GB"/>
    </w:rPr>
  </w:style>
  <w:style w:type="character" w:customStyle="1" w:styleId="Heading3Char">
    <w:name w:val="Heading 3 Char"/>
    <w:aliases w:val="Heading 3 Char2 Char Char,Heading 3 Char1 Char Char Char,Heading 3 Char Char Char Char Char,Heading 3 Char1 Char Char Char Char Char,Heading 3 Char Char Char Char Char Char Char,Heading 3 Char2 Char Char Char Char Char Char Char,l3 Char"/>
    <w:basedOn w:val="DefaultParagraphFont"/>
    <w:link w:val="Heading3"/>
    <w:uiPriority w:val="9"/>
    <w:rsid w:val="00DC70A0"/>
    <w:rPr>
      <w:rFonts w:ascii="Arial" w:hAnsi="Arial" w:cs="Arial"/>
      <w:color w:val="0F204B"/>
      <w:sz w:val="26"/>
      <w:szCs w:val="18"/>
      <w:lang w:val="en-GB"/>
    </w:rPr>
  </w:style>
  <w:style w:type="character" w:customStyle="1" w:styleId="Heading4Char">
    <w:name w:val="Heading 4 Char"/>
    <w:basedOn w:val="DefaultParagraphFont"/>
    <w:link w:val="Heading4"/>
    <w:uiPriority w:val="9"/>
    <w:rsid w:val="00DC70A0"/>
    <w:rPr>
      <w:rFonts w:ascii="Arial" w:hAnsi="Arial" w:cs="Arial"/>
      <w:b/>
      <w:color w:val="0F204B"/>
      <w:szCs w:val="18"/>
      <w:lang w:val="en-GB"/>
    </w:rPr>
  </w:style>
  <w:style w:type="paragraph" w:styleId="BodyText">
    <w:name w:val="Body Text"/>
    <w:basedOn w:val="Normal"/>
    <w:link w:val="BodyTextChar"/>
    <w:qFormat/>
    <w:rsid w:val="00DC70A0"/>
    <w:pPr>
      <w:spacing w:before="40" w:after="140" w:line="280" w:lineRule="atLeast"/>
    </w:pPr>
  </w:style>
  <w:style w:type="character" w:customStyle="1" w:styleId="BodyTextChar">
    <w:name w:val="Body Text Char"/>
    <w:basedOn w:val="DefaultParagraphFont"/>
    <w:link w:val="BodyText"/>
    <w:rsid w:val="00DC70A0"/>
    <w:rPr>
      <w:rFonts w:ascii="Arial" w:hAnsi="Arial" w:cs="Arial"/>
      <w:sz w:val="18"/>
      <w:szCs w:val="18"/>
      <w:lang w:val="en-GB"/>
    </w:rPr>
  </w:style>
  <w:style w:type="character" w:styleId="PlaceholderText">
    <w:name w:val="Placeholder Text"/>
    <w:basedOn w:val="DefaultParagraphFont"/>
    <w:uiPriority w:val="99"/>
    <w:rsid w:val="00DC70A0"/>
    <w:rPr>
      <w:noProof/>
      <w:vanish/>
      <w:color w:val="808080"/>
      <w:lang w:val="en-GB"/>
    </w:rPr>
  </w:style>
  <w:style w:type="character" w:customStyle="1" w:styleId="Heading5Char">
    <w:name w:val="Heading 5 Char"/>
    <w:basedOn w:val="DefaultParagraphFont"/>
    <w:link w:val="Heading5"/>
    <w:uiPriority w:val="99"/>
    <w:rsid w:val="00DC70A0"/>
    <w:rPr>
      <w:rFonts w:ascii="Arial" w:hAnsi="Arial" w:cs="Arial"/>
      <w:color w:val="0F204B" w:themeColor="text2"/>
      <w:szCs w:val="18"/>
      <w:lang w:val="en-GB"/>
    </w:rPr>
  </w:style>
  <w:style w:type="character" w:customStyle="1" w:styleId="Heading6Char">
    <w:name w:val="Heading 6 Char"/>
    <w:basedOn w:val="DefaultParagraphFont"/>
    <w:link w:val="Heading6"/>
    <w:uiPriority w:val="99"/>
    <w:rsid w:val="006E3DE9"/>
    <w:rPr>
      <w:rFonts w:ascii="Arial" w:hAnsi="Arial" w:cs="Verdana"/>
      <w:b/>
      <w:caps/>
      <w:color w:val="0F204B" w:themeColor="text2"/>
      <w:sz w:val="26"/>
      <w:szCs w:val="18"/>
    </w:rPr>
  </w:style>
  <w:style w:type="character" w:customStyle="1" w:styleId="Heading7Char">
    <w:name w:val="Heading 7 Char"/>
    <w:basedOn w:val="DefaultParagraphFont"/>
    <w:link w:val="Heading7"/>
    <w:uiPriority w:val="99"/>
    <w:rsid w:val="00DC70A0"/>
    <w:rPr>
      <w:rFonts w:ascii="Arial" w:hAnsi="Arial" w:cs="Arial"/>
      <w:b/>
      <w:color w:val="0F204B"/>
      <w:sz w:val="26"/>
      <w:szCs w:val="18"/>
      <w:lang w:val="en-GB"/>
    </w:rPr>
  </w:style>
  <w:style w:type="character" w:customStyle="1" w:styleId="Heading8Char">
    <w:name w:val="Heading 8 Char"/>
    <w:basedOn w:val="DefaultParagraphFont"/>
    <w:link w:val="Heading8"/>
    <w:uiPriority w:val="99"/>
    <w:rsid w:val="00DC70A0"/>
    <w:rPr>
      <w:rFonts w:ascii="Arial" w:hAnsi="Arial" w:cs="Arial"/>
      <w:color w:val="0F204B"/>
      <w:sz w:val="26"/>
      <w:szCs w:val="18"/>
      <w:lang w:val="en-GB"/>
    </w:rPr>
  </w:style>
  <w:style w:type="character" w:customStyle="1" w:styleId="Heading9Char">
    <w:name w:val="Heading 9 Char"/>
    <w:basedOn w:val="DefaultParagraphFont"/>
    <w:link w:val="Heading9"/>
    <w:uiPriority w:val="99"/>
    <w:rsid w:val="00DC70A0"/>
    <w:rPr>
      <w:rFonts w:ascii="Arial" w:hAnsi="Arial" w:cs="Arial"/>
      <w:b/>
      <w:color w:val="0F204B"/>
      <w:szCs w:val="18"/>
      <w:lang w:val="en-GB"/>
    </w:rPr>
  </w:style>
  <w:style w:type="paragraph" w:styleId="TOC1">
    <w:name w:val="toc 1"/>
    <w:basedOn w:val="Normal"/>
    <w:uiPriority w:val="39"/>
    <w:unhideWhenUsed/>
    <w:rsid w:val="00DC70A0"/>
    <w:pPr>
      <w:tabs>
        <w:tab w:val="right" w:leader="dot" w:pos="9581"/>
      </w:tabs>
      <w:spacing w:before="240"/>
      <w:ind w:left="850" w:right="850" w:hanging="850"/>
    </w:pPr>
    <w:rPr>
      <w:caps/>
      <w:noProof/>
    </w:rPr>
  </w:style>
  <w:style w:type="paragraph" w:styleId="TOC2">
    <w:name w:val="toc 2"/>
    <w:basedOn w:val="Normal"/>
    <w:uiPriority w:val="39"/>
    <w:unhideWhenUsed/>
    <w:rsid w:val="00DC70A0"/>
    <w:pPr>
      <w:tabs>
        <w:tab w:val="right" w:pos="9581"/>
      </w:tabs>
      <w:spacing w:before="60"/>
      <w:ind w:left="850" w:right="850" w:hanging="850"/>
    </w:pPr>
    <w:rPr>
      <w:noProof/>
    </w:rPr>
  </w:style>
  <w:style w:type="paragraph" w:styleId="TOC3">
    <w:name w:val="toc 3"/>
    <w:basedOn w:val="Normal"/>
    <w:uiPriority w:val="39"/>
    <w:unhideWhenUsed/>
    <w:rsid w:val="00DC70A0"/>
    <w:pPr>
      <w:tabs>
        <w:tab w:val="right" w:pos="9581"/>
      </w:tabs>
      <w:spacing w:before="60"/>
      <w:ind w:left="1138" w:right="850" w:hanging="1138"/>
    </w:pPr>
    <w:rPr>
      <w:noProof/>
    </w:rPr>
  </w:style>
  <w:style w:type="paragraph" w:styleId="TOC4">
    <w:name w:val="toc 4"/>
    <w:basedOn w:val="Normal"/>
    <w:uiPriority w:val="39"/>
    <w:unhideWhenUsed/>
    <w:rsid w:val="00DC70A0"/>
    <w:pPr>
      <w:tabs>
        <w:tab w:val="right" w:pos="9581"/>
      </w:tabs>
      <w:ind w:left="1417" w:right="850" w:hanging="1417"/>
    </w:pPr>
    <w:rPr>
      <w:noProof/>
    </w:rPr>
  </w:style>
  <w:style w:type="paragraph" w:styleId="TOC5">
    <w:name w:val="toc 5"/>
    <w:basedOn w:val="Normal"/>
    <w:uiPriority w:val="39"/>
    <w:unhideWhenUsed/>
    <w:rsid w:val="00DC70A0"/>
    <w:pPr>
      <w:tabs>
        <w:tab w:val="right" w:pos="9581"/>
      </w:tabs>
      <w:ind w:left="1417" w:right="850" w:hanging="1417"/>
    </w:pPr>
    <w:rPr>
      <w:noProof/>
    </w:rPr>
  </w:style>
  <w:style w:type="paragraph" w:styleId="TOC6">
    <w:name w:val="toc 6"/>
    <w:basedOn w:val="TOC1"/>
    <w:uiPriority w:val="39"/>
    <w:unhideWhenUsed/>
    <w:rsid w:val="00DC70A0"/>
  </w:style>
  <w:style w:type="paragraph" w:styleId="TOC7">
    <w:name w:val="toc 7"/>
    <w:basedOn w:val="TOC2"/>
    <w:uiPriority w:val="99"/>
    <w:semiHidden/>
    <w:unhideWhenUsed/>
    <w:rsid w:val="00DC70A0"/>
  </w:style>
  <w:style w:type="paragraph" w:styleId="TOC8">
    <w:name w:val="toc 8"/>
    <w:basedOn w:val="TOC4"/>
    <w:uiPriority w:val="39"/>
    <w:unhideWhenUsed/>
    <w:rsid w:val="00DC70A0"/>
  </w:style>
  <w:style w:type="paragraph" w:styleId="Header">
    <w:name w:val="header"/>
    <w:basedOn w:val="Normal"/>
    <w:link w:val="HeaderChar"/>
    <w:uiPriority w:val="99"/>
    <w:rsid w:val="00DC70A0"/>
    <w:rPr>
      <w:noProof/>
    </w:rPr>
  </w:style>
  <w:style w:type="character" w:customStyle="1" w:styleId="HeaderChar">
    <w:name w:val="Header Char"/>
    <w:basedOn w:val="DefaultParagraphFont"/>
    <w:link w:val="Header"/>
    <w:uiPriority w:val="99"/>
    <w:rsid w:val="00DC70A0"/>
    <w:rPr>
      <w:rFonts w:ascii="Arial" w:hAnsi="Arial" w:cs="Arial"/>
      <w:noProof/>
      <w:sz w:val="18"/>
      <w:szCs w:val="18"/>
      <w:lang w:val="en-GB"/>
    </w:rPr>
  </w:style>
  <w:style w:type="paragraph" w:styleId="Footer">
    <w:name w:val="footer"/>
    <w:basedOn w:val="Normal"/>
    <w:link w:val="FooterChar"/>
    <w:uiPriority w:val="99"/>
    <w:rsid w:val="00DC70A0"/>
    <w:pPr>
      <w:spacing w:line="160" w:lineRule="atLeast"/>
    </w:pPr>
    <w:rPr>
      <w:noProof/>
      <w:sz w:val="13"/>
    </w:rPr>
  </w:style>
  <w:style w:type="character" w:customStyle="1" w:styleId="FooterChar">
    <w:name w:val="Footer Char"/>
    <w:basedOn w:val="DefaultParagraphFont"/>
    <w:link w:val="Footer"/>
    <w:uiPriority w:val="99"/>
    <w:rsid w:val="00DC70A0"/>
    <w:rPr>
      <w:rFonts w:ascii="Arial" w:hAnsi="Arial" w:cs="Arial"/>
      <w:noProof/>
      <w:sz w:val="13"/>
      <w:szCs w:val="18"/>
      <w:lang w:val="en-GB"/>
    </w:rPr>
  </w:style>
  <w:style w:type="paragraph" w:styleId="Caption">
    <w:name w:val="caption"/>
    <w:basedOn w:val="Normal"/>
    <w:next w:val="BodyText"/>
    <w:uiPriority w:val="99"/>
    <w:qFormat/>
    <w:rsid w:val="00DC70A0"/>
    <w:pPr>
      <w:keepNext/>
      <w:spacing w:before="120" w:after="40"/>
    </w:pPr>
    <w:rPr>
      <w:b/>
    </w:rPr>
  </w:style>
  <w:style w:type="paragraph" w:styleId="ListBullet">
    <w:name w:val="List Bullet"/>
    <w:basedOn w:val="Normal"/>
    <w:uiPriority w:val="99"/>
    <w:qFormat/>
    <w:rsid w:val="00DC70A0"/>
    <w:pPr>
      <w:numPr>
        <w:numId w:val="7"/>
      </w:numPr>
      <w:spacing w:after="140" w:line="280" w:lineRule="atLeast"/>
      <w:contextualSpacing/>
    </w:pPr>
  </w:style>
  <w:style w:type="paragraph" w:styleId="ListNumber">
    <w:name w:val="List Number"/>
    <w:basedOn w:val="Normal"/>
    <w:uiPriority w:val="99"/>
    <w:qFormat/>
    <w:rsid w:val="00DC70A0"/>
    <w:pPr>
      <w:numPr>
        <w:numId w:val="12"/>
      </w:numPr>
      <w:spacing w:after="140" w:line="280" w:lineRule="atLeast"/>
      <w:contextualSpacing/>
    </w:pPr>
  </w:style>
  <w:style w:type="paragraph" w:styleId="FootnoteText">
    <w:name w:val="footnote text"/>
    <w:aliases w:val="DFSListFootnote,Footnote Text1 Char,Footnote Text Char Ch Char Char Char,Footnote Text Char Ch Char Char,Footnote Text1 Char Char Char,Footnote Text Char Ch Char,Footnote Text Char Ch,ft Char,ft,EMI Footnote Text"/>
    <w:basedOn w:val="Normal"/>
    <w:link w:val="FootnoteTextChar"/>
    <w:uiPriority w:val="99"/>
    <w:qFormat/>
    <w:rsid w:val="00DC70A0"/>
    <w:pPr>
      <w:ind w:left="397" w:hanging="397"/>
    </w:pPr>
    <w:rPr>
      <w:sz w:val="13"/>
    </w:rPr>
  </w:style>
  <w:style w:type="character" w:customStyle="1" w:styleId="FootnoteTextChar">
    <w:name w:val="Footnote Text Char"/>
    <w:aliases w:val="DFSListFootnote Char,Footnote Text1 Char Char,Footnote Text Char Ch Char Char Char Char,Footnote Text Char Ch Char Char Char1,Footnote Text1 Char Char Char Char,Footnote Text Char Ch Char Char1,Footnote Text Char Ch Char1,ft Char Char"/>
    <w:basedOn w:val="DefaultParagraphFont"/>
    <w:link w:val="FootnoteText"/>
    <w:uiPriority w:val="99"/>
    <w:rsid w:val="00DC70A0"/>
    <w:rPr>
      <w:rFonts w:ascii="Arial" w:hAnsi="Arial" w:cs="Arial"/>
      <w:sz w:val="13"/>
      <w:szCs w:val="18"/>
      <w:lang w:val="en-GB"/>
    </w:rPr>
  </w:style>
  <w:style w:type="character" w:styleId="FootnoteReference">
    <w:name w:val="footnote reference"/>
    <w:basedOn w:val="DefaultParagraphFont"/>
    <w:uiPriority w:val="99"/>
    <w:unhideWhenUsed/>
    <w:rsid w:val="00DC70A0"/>
    <w:rPr>
      <w:sz w:val="18"/>
      <w:vertAlign w:val="superscript"/>
    </w:rPr>
  </w:style>
  <w:style w:type="paragraph" w:customStyle="1" w:styleId="DNVGL-Hidden">
    <w:name w:val="DNVGL-Hidden"/>
    <w:basedOn w:val="Normal"/>
    <w:next w:val="BodyText"/>
    <w:link w:val="DNVGL-HiddenChar"/>
    <w:uiPriority w:val="99"/>
    <w:rsid w:val="00DC70A0"/>
    <w:rPr>
      <w:noProof/>
      <w:vanish/>
      <w:color w:val="FF0000"/>
    </w:rPr>
  </w:style>
  <w:style w:type="character" w:customStyle="1" w:styleId="DNVGL-HiddenChar">
    <w:name w:val="DNVGL-Hidden Char"/>
    <w:basedOn w:val="DefaultParagraphFont"/>
    <w:link w:val="DNVGL-Hidden"/>
    <w:uiPriority w:val="99"/>
    <w:rsid w:val="00DC70A0"/>
    <w:rPr>
      <w:rFonts w:ascii="Arial" w:hAnsi="Arial" w:cs="Arial"/>
      <w:noProof/>
      <w:vanish/>
      <w:color w:val="FF0000"/>
      <w:sz w:val="18"/>
      <w:szCs w:val="18"/>
      <w:lang w:val="en-GB"/>
    </w:rPr>
  </w:style>
  <w:style w:type="paragraph" w:customStyle="1" w:styleId="DNVGL-HQDetails">
    <w:name w:val="DNVGL-HQ Details"/>
    <w:basedOn w:val="Normal"/>
    <w:link w:val="DNVGL-HQDetailsChar"/>
    <w:uiPriority w:val="99"/>
    <w:rsid w:val="00DC70A0"/>
    <w:pPr>
      <w:spacing w:after="240" w:line="200" w:lineRule="atLeast"/>
    </w:pPr>
    <w:rPr>
      <w:noProof/>
      <w:color w:val="0F204B"/>
      <w:sz w:val="16"/>
    </w:rPr>
  </w:style>
  <w:style w:type="character" w:customStyle="1" w:styleId="DNVGL-HQDetailsChar">
    <w:name w:val="DNVGL-HQ Details Char"/>
    <w:basedOn w:val="DefaultParagraphFont"/>
    <w:link w:val="DNVGL-HQDetails"/>
    <w:uiPriority w:val="99"/>
    <w:rsid w:val="00DC70A0"/>
    <w:rPr>
      <w:rFonts w:ascii="Arial" w:hAnsi="Arial" w:cs="Arial"/>
      <w:noProof/>
      <w:color w:val="0F204B"/>
      <w:sz w:val="16"/>
      <w:szCs w:val="18"/>
      <w:lang w:val="en-GB"/>
    </w:rPr>
  </w:style>
  <w:style w:type="paragraph" w:customStyle="1" w:styleId="DNVGL-Address-receiver">
    <w:name w:val="DNVGL-Address - receiver"/>
    <w:basedOn w:val="Normal"/>
    <w:link w:val="DNVGL-Address-receiverChar"/>
    <w:uiPriority w:val="99"/>
    <w:rsid w:val="00DC70A0"/>
    <w:pPr>
      <w:keepLines/>
      <w:spacing w:line="280" w:lineRule="atLeast"/>
    </w:pPr>
    <w:rPr>
      <w:noProof/>
    </w:rPr>
  </w:style>
  <w:style w:type="character" w:customStyle="1" w:styleId="DNVGL-Address-receiverChar">
    <w:name w:val="DNVGL-Address - receiver Char"/>
    <w:basedOn w:val="DefaultParagraphFont"/>
    <w:link w:val="DNVGL-Address-receiver"/>
    <w:uiPriority w:val="99"/>
    <w:rsid w:val="00DC70A0"/>
    <w:rPr>
      <w:rFonts w:ascii="Arial" w:hAnsi="Arial" w:cs="Arial"/>
      <w:noProof/>
      <w:sz w:val="18"/>
      <w:szCs w:val="18"/>
      <w:lang w:val="en-GB"/>
    </w:rPr>
  </w:style>
  <w:style w:type="paragraph" w:customStyle="1" w:styleId="DNVGL-Address-sender">
    <w:name w:val="DNVGL-Address - sender"/>
    <w:basedOn w:val="Normal"/>
    <w:link w:val="DNVGL-Address-senderChar"/>
    <w:uiPriority w:val="99"/>
    <w:rsid w:val="00DC70A0"/>
    <w:pPr>
      <w:keepLines/>
      <w:spacing w:line="280" w:lineRule="atLeast"/>
    </w:pPr>
    <w:rPr>
      <w:noProof/>
    </w:rPr>
  </w:style>
  <w:style w:type="character" w:customStyle="1" w:styleId="DNVGL-Address-senderChar">
    <w:name w:val="DNVGL-Address - sender Char"/>
    <w:basedOn w:val="DefaultParagraphFont"/>
    <w:link w:val="DNVGL-Address-sender"/>
    <w:uiPriority w:val="99"/>
    <w:rsid w:val="00DC70A0"/>
    <w:rPr>
      <w:rFonts w:ascii="Arial" w:hAnsi="Arial" w:cs="Arial"/>
      <w:noProof/>
      <w:sz w:val="18"/>
      <w:szCs w:val="18"/>
      <w:lang w:val="en-GB"/>
    </w:rPr>
  </w:style>
  <w:style w:type="paragraph" w:customStyle="1" w:styleId="DNVGL-Details">
    <w:name w:val="DNVGL-Details"/>
    <w:basedOn w:val="Normal"/>
    <w:link w:val="DNVGL-DetailsChar"/>
    <w:uiPriority w:val="99"/>
    <w:rsid w:val="00DC70A0"/>
    <w:pPr>
      <w:keepLines/>
      <w:spacing w:line="280" w:lineRule="atLeast"/>
    </w:pPr>
  </w:style>
  <w:style w:type="character" w:customStyle="1" w:styleId="DNVGL-DetailsChar">
    <w:name w:val="DNVGL-Details Char"/>
    <w:basedOn w:val="DefaultParagraphFont"/>
    <w:link w:val="DNVGL-Details"/>
    <w:uiPriority w:val="99"/>
    <w:rsid w:val="00DC70A0"/>
    <w:rPr>
      <w:rFonts w:ascii="Arial" w:hAnsi="Arial" w:cs="Arial"/>
      <w:sz w:val="18"/>
      <w:szCs w:val="18"/>
      <w:lang w:val="en-GB"/>
    </w:rPr>
  </w:style>
  <w:style w:type="paragraph" w:customStyle="1" w:styleId="DNVGL-Revisionrow">
    <w:name w:val="DNVGL-Revision row"/>
    <w:basedOn w:val="Normal"/>
    <w:link w:val="DNVGL-RevisionrowChar"/>
    <w:uiPriority w:val="99"/>
    <w:rsid w:val="00DC70A0"/>
    <w:pPr>
      <w:keepLines/>
      <w:spacing w:line="280" w:lineRule="atLeast"/>
    </w:pPr>
    <w:rPr>
      <w:sz w:val="14"/>
    </w:rPr>
  </w:style>
  <w:style w:type="character" w:customStyle="1" w:styleId="DNVGL-RevisionrowChar">
    <w:name w:val="DNVGL-Revision row Char"/>
    <w:basedOn w:val="DefaultParagraphFont"/>
    <w:link w:val="DNVGL-Revisionrow"/>
    <w:uiPriority w:val="99"/>
    <w:rsid w:val="00DC70A0"/>
    <w:rPr>
      <w:rFonts w:ascii="Arial" w:hAnsi="Arial" w:cs="Arial"/>
      <w:sz w:val="14"/>
      <w:szCs w:val="18"/>
      <w:lang w:val="en-GB"/>
    </w:rPr>
  </w:style>
  <w:style w:type="paragraph" w:customStyle="1" w:styleId="DNVGL-Revisionheadingrow">
    <w:name w:val="DNVGL-Revision heading row"/>
    <w:basedOn w:val="Normal"/>
    <w:link w:val="DNVGL-RevisionheadingrowChar"/>
    <w:uiPriority w:val="99"/>
    <w:rsid w:val="00DC70A0"/>
    <w:pPr>
      <w:keepLines/>
    </w:pPr>
    <w:rPr>
      <w:sz w:val="14"/>
    </w:rPr>
  </w:style>
  <w:style w:type="character" w:customStyle="1" w:styleId="DNVGL-RevisionheadingrowChar">
    <w:name w:val="DNVGL-Revision heading row Char"/>
    <w:basedOn w:val="DefaultParagraphFont"/>
    <w:link w:val="DNVGL-Revisionheadingrow"/>
    <w:uiPriority w:val="99"/>
    <w:rsid w:val="00DC70A0"/>
    <w:rPr>
      <w:rFonts w:ascii="Arial" w:hAnsi="Arial" w:cs="Arial"/>
      <w:sz w:val="14"/>
      <w:szCs w:val="18"/>
      <w:lang w:val="en-GB"/>
    </w:rPr>
  </w:style>
  <w:style w:type="paragraph" w:customStyle="1" w:styleId="DNVGL-Signature">
    <w:name w:val="DNVGL-Signature"/>
    <w:basedOn w:val="Normal"/>
    <w:link w:val="DNVGL-SignatureChar"/>
    <w:uiPriority w:val="99"/>
    <w:rsid w:val="00DC70A0"/>
    <w:pPr>
      <w:keepLines/>
      <w:contextualSpacing/>
    </w:pPr>
    <w:rPr>
      <w:noProof/>
    </w:rPr>
  </w:style>
  <w:style w:type="character" w:customStyle="1" w:styleId="DNVGL-SignatureChar">
    <w:name w:val="DNVGL-Signature Char"/>
    <w:basedOn w:val="DefaultParagraphFont"/>
    <w:link w:val="DNVGL-Signature"/>
    <w:uiPriority w:val="99"/>
    <w:rsid w:val="00DC70A0"/>
    <w:rPr>
      <w:rFonts w:ascii="Arial" w:hAnsi="Arial" w:cs="Arial"/>
      <w:noProof/>
      <w:sz w:val="18"/>
      <w:szCs w:val="18"/>
      <w:lang w:val="en-GB"/>
    </w:rPr>
  </w:style>
  <w:style w:type="paragraph" w:customStyle="1" w:styleId="DNVGL-Signaturesmall">
    <w:name w:val="DNVGL-Signature (small)"/>
    <w:basedOn w:val="DNVGL-Signature"/>
    <w:link w:val="DNVGL-SignaturesmallChar"/>
    <w:uiPriority w:val="99"/>
    <w:rsid w:val="00DC70A0"/>
    <w:rPr>
      <w:sz w:val="14"/>
    </w:rPr>
  </w:style>
  <w:style w:type="character" w:customStyle="1" w:styleId="DNVGL-SignaturesmallChar">
    <w:name w:val="DNVGL-Signature (small) Char"/>
    <w:basedOn w:val="DefaultParagraphFont"/>
    <w:link w:val="DNVGL-Signaturesmall"/>
    <w:uiPriority w:val="99"/>
    <w:rsid w:val="00DC70A0"/>
    <w:rPr>
      <w:rFonts w:ascii="Arial" w:hAnsi="Arial" w:cs="Arial"/>
      <w:noProof/>
      <w:sz w:val="14"/>
      <w:szCs w:val="18"/>
      <w:lang w:val="en-GB"/>
    </w:rPr>
  </w:style>
  <w:style w:type="paragraph" w:customStyle="1" w:styleId="DNVGL-Closing">
    <w:name w:val="DNVGL-Closing"/>
    <w:basedOn w:val="Normal"/>
    <w:next w:val="DNVGL-Signature"/>
    <w:link w:val="DNVGL-ClosingChar"/>
    <w:uiPriority w:val="99"/>
    <w:rsid w:val="00DC70A0"/>
    <w:pPr>
      <w:keepNext/>
      <w:keepLines/>
      <w:spacing w:before="480" w:after="720" w:line="280" w:lineRule="atLeast"/>
      <w:contextualSpacing/>
    </w:pPr>
    <w:rPr>
      <w:noProof/>
    </w:rPr>
  </w:style>
  <w:style w:type="character" w:customStyle="1" w:styleId="DNVGL-ClosingChar">
    <w:name w:val="DNVGL-Closing Char"/>
    <w:basedOn w:val="DefaultParagraphFont"/>
    <w:link w:val="DNVGL-Closing"/>
    <w:uiPriority w:val="99"/>
    <w:rsid w:val="00DC70A0"/>
    <w:rPr>
      <w:rFonts w:ascii="Arial" w:hAnsi="Arial" w:cs="Arial"/>
      <w:noProof/>
      <w:sz w:val="18"/>
      <w:szCs w:val="18"/>
      <w:lang w:val="en-GB"/>
    </w:rPr>
  </w:style>
  <w:style w:type="paragraph" w:customStyle="1" w:styleId="CMCHeading">
    <w:name w:val="CMCHeading"/>
    <w:basedOn w:val="Normal"/>
    <w:next w:val="Normal"/>
    <w:link w:val="CMCHeadingChar"/>
    <w:uiPriority w:val="99"/>
    <w:rsid w:val="00DC70A0"/>
    <w:rPr>
      <w:b/>
      <w:sz w:val="22"/>
    </w:rPr>
  </w:style>
  <w:style w:type="character" w:customStyle="1" w:styleId="CMCHeadingChar">
    <w:name w:val="CMCHeading Char"/>
    <w:basedOn w:val="DefaultParagraphFont"/>
    <w:link w:val="CMCHeading"/>
    <w:uiPriority w:val="99"/>
    <w:rsid w:val="00DC70A0"/>
    <w:rPr>
      <w:rFonts w:ascii="Arial" w:hAnsi="Arial" w:cs="Arial"/>
      <w:b/>
      <w:szCs w:val="18"/>
      <w:lang w:val="en-GB"/>
    </w:rPr>
  </w:style>
  <w:style w:type="paragraph" w:customStyle="1" w:styleId="CMCConfidential">
    <w:name w:val="CMCConfidential"/>
    <w:basedOn w:val="Normal"/>
    <w:link w:val="CMCConfidentialChar"/>
    <w:uiPriority w:val="99"/>
    <w:rsid w:val="00DC70A0"/>
    <w:rPr>
      <w:color w:val="FF0000"/>
    </w:rPr>
  </w:style>
  <w:style w:type="character" w:customStyle="1" w:styleId="CMCConfidentialChar">
    <w:name w:val="CMCConfidential Char"/>
    <w:basedOn w:val="DefaultParagraphFont"/>
    <w:link w:val="CMCConfidential"/>
    <w:uiPriority w:val="99"/>
    <w:rsid w:val="00DC70A0"/>
    <w:rPr>
      <w:rFonts w:ascii="Arial" w:hAnsi="Arial" w:cs="Arial"/>
      <w:color w:val="FF0000"/>
      <w:sz w:val="18"/>
      <w:szCs w:val="18"/>
      <w:lang w:val="en-GB"/>
    </w:rPr>
  </w:style>
  <w:style w:type="paragraph" w:customStyle="1" w:styleId="CMCConfidentialText">
    <w:name w:val="CMCConfidentialText"/>
    <w:basedOn w:val="CMCConfidential"/>
    <w:link w:val="CMCConfidentialTextChar"/>
    <w:uiPriority w:val="99"/>
    <w:rsid w:val="00DC70A0"/>
  </w:style>
  <w:style w:type="character" w:customStyle="1" w:styleId="CMCConfidentialTextChar">
    <w:name w:val="CMCConfidentialText Char"/>
    <w:basedOn w:val="DefaultParagraphFont"/>
    <w:link w:val="CMCConfidentialText"/>
    <w:uiPriority w:val="99"/>
    <w:rsid w:val="00DC70A0"/>
    <w:rPr>
      <w:rFonts w:ascii="Arial" w:hAnsi="Arial" w:cs="Arial"/>
      <w:color w:val="FF0000"/>
      <w:sz w:val="18"/>
      <w:szCs w:val="18"/>
      <w:lang w:val="en-GB"/>
    </w:rPr>
  </w:style>
  <w:style w:type="paragraph" w:customStyle="1" w:styleId="DNVGL-AppListing">
    <w:name w:val="DNVGL-App Listing"/>
    <w:basedOn w:val="Normal"/>
    <w:link w:val="DNVGL-AppListingChar"/>
    <w:uiPriority w:val="99"/>
    <w:rsid w:val="00DC70A0"/>
    <w:pPr>
      <w:keepLines/>
      <w:numPr>
        <w:numId w:val="5"/>
      </w:numPr>
    </w:pPr>
    <w:rPr>
      <w:color w:val="0F204B"/>
    </w:rPr>
  </w:style>
  <w:style w:type="character" w:customStyle="1" w:styleId="DNVGL-AppListingChar">
    <w:name w:val="DNVGL-App Listing Char"/>
    <w:basedOn w:val="DefaultParagraphFont"/>
    <w:link w:val="DNVGL-AppListing"/>
    <w:uiPriority w:val="99"/>
    <w:rsid w:val="00DC70A0"/>
    <w:rPr>
      <w:rFonts w:ascii="Arial" w:hAnsi="Arial" w:cs="Arial"/>
      <w:color w:val="0F204B"/>
      <w:sz w:val="18"/>
      <w:szCs w:val="18"/>
      <w:lang w:val="en-GB"/>
    </w:rPr>
  </w:style>
  <w:style w:type="paragraph" w:customStyle="1" w:styleId="DNVGL-AppText">
    <w:name w:val="DNVGL-App Text"/>
    <w:basedOn w:val="Normal"/>
    <w:next w:val="BodyText"/>
    <w:link w:val="DNVGL-AppTextChar"/>
    <w:uiPriority w:val="99"/>
    <w:rsid w:val="00DC70A0"/>
    <w:pPr>
      <w:spacing w:after="120"/>
    </w:pPr>
    <w:rPr>
      <w:b/>
      <w:color w:val="0F204B"/>
      <w:sz w:val="26"/>
    </w:rPr>
  </w:style>
  <w:style w:type="character" w:customStyle="1" w:styleId="DNVGL-AppTextChar">
    <w:name w:val="DNVGL-App Text Char"/>
    <w:basedOn w:val="DefaultParagraphFont"/>
    <w:link w:val="DNVGL-AppText"/>
    <w:uiPriority w:val="99"/>
    <w:rsid w:val="00DC70A0"/>
    <w:rPr>
      <w:rFonts w:ascii="Arial" w:hAnsi="Arial" w:cs="Arial"/>
      <w:b/>
      <w:color w:val="0F204B"/>
      <w:sz w:val="26"/>
      <w:szCs w:val="18"/>
      <w:lang w:val="en-GB"/>
    </w:rPr>
  </w:style>
  <w:style w:type="paragraph" w:customStyle="1" w:styleId="DNVGL-Appendix">
    <w:name w:val="DNVGL-Appendix"/>
    <w:basedOn w:val="Normal"/>
    <w:next w:val="BodyText"/>
    <w:link w:val="DNVGL-AppendixChar"/>
    <w:uiPriority w:val="99"/>
    <w:rsid w:val="00DC70A0"/>
    <w:pPr>
      <w:pBdr>
        <w:bottom w:val="single" w:sz="6" w:space="0" w:color="009FDA"/>
      </w:pBdr>
    </w:pPr>
    <w:rPr>
      <w:b/>
      <w:caps/>
      <w:noProof/>
      <w:color w:val="0F204B"/>
      <w:sz w:val="26"/>
    </w:rPr>
  </w:style>
  <w:style w:type="character" w:customStyle="1" w:styleId="DNVGL-AppendixChar">
    <w:name w:val="DNVGL-Appendix Char"/>
    <w:basedOn w:val="DefaultParagraphFont"/>
    <w:link w:val="DNVGL-Appendix"/>
    <w:uiPriority w:val="99"/>
    <w:rsid w:val="00DC70A0"/>
    <w:rPr>
      <w:rFonts w:ascii="Arial" w:hAnsi="Arial" w:cs="Arial"/>
      <w:b/>
      <w:caps/>
      <w:noProof/>
      <w:color w:val="0F204B"/>
      <w:sz w:val="26"/>
      <w:szCs w:val="18"/>
      <w:lang w:val="en-GB"/>
    </w:rPr>
  </w:style>
  <w:style w:type="paragraph" w:customStyle="1" w:styleId="DNVGL-BackcoverTitle">
    <w:name w:val="DNVGL-Backcover Title"/>
    <w:basedOn w:val="Normal"/>
    <w:next w:val="BodyText"/>
    <w:link w:val="DNVGL-BackcoverTitleChar"/>
    <w:uiPriority w:val="99"/>
    <w:rsid w:val="00DC70A0"/>
    <w:rPr>
      <w:b/>
      <w:noProof/>
      <w:color w:val="0F204B"/>
      <w:sz w:val="26"/>
    </w:rPr>
  </w:style>
  <w:style w:type="character" w:customStyle="1" w:styleId="DNVGL-BackcoverTitleChar">
    <w:name w:val="DNVGL-Backcover Title Char"/>
    <w:basedOn w:val="DefaultParagraphFont"/>
    <w:link w:val="DNVGL-BackcoverTitle"/>
    <w:uiPriority w:val="99"/>
    <w:rsid w:val="00DC70A0"/>
    <w:rPr>
      <w:rFonts w:ascii="Arial" w:hAnsi="Arial" w:cs="Arial"/>
      <w:b/>
      <w:noProof/>
      <w:color w:val="0F204B"/>
      <w:sz w:val="26"/>
      <w:szCs w:val="18"/>
      <w:lang w:val="en-GB"/>
    </w:rPr>
  </w:style>
  <w:style w:type="paragraph" w:customStyle="1" w:styleId="Bodytexthighlight">
    <w:name w:val="Body text highlight"/>
    <w:basedOn w:val="BodyText"/>
    <w:link w:val="BodytexthighlightChar"/>
    <w:uiPriority w:val="99"/>
    <w:rsid w:val="00DC70A0"/>
    <w:pPr>
      <w:shd w:val="clear" w:color="auto" w:fill="FFFF99"/>
    </w:pPr>
    <w:rPr>
      <w:color w:val="0F204B"/>
    </w:rPr>
  </w:style>
  <w:style w:type="character" w:customStyle="1" w:styleId="BodytexthighlightChar">
    <w:name w:val="Body text highlight Char"/>
    <w:basedOn w:val="DefaultParagraphFont"/>
    <w:link w:val="Bodytexthighlight"/>
    <w:uiPriority w:val="99"/>
    <w:rsid w:val="00DC70A0"/>
    <w:rPr>
      <w:rFonts w:ascii="Arial" w:hAnsi="Arial" w:cs="Arial"/>
      <w:color w:val="0F204B"/>
      <w:sz w:val="18"/>
      <w:szCs w:val="18"/>
      <w:shd w:val="clear" w:color="auto" w:fill="FFFF99"/>
      <w:lang w:val="en-GB"/>
    </w:rPr>
  </w:style>
  <w:style w:type="paragraph" w:customStyle="1" w:styleId="DNVGL-capEquation">
    <w:name w:val="DNVGL-capEquation"/>
    <w:basedOn w:val="Normal"/>
    <w:next w:val="BodyText"/>
    <w:link w:val="DNVGL-capEquationChar"/>
    <w:uiPriority w:val="99"/>
    <w:rsid w:val="00DC70A0"/>
    <w:pPr>
      <w:keepLines/>
      <w:spacing w:before="120" w:after="120"/>
      <w:ind w:left="142" w:right="113" w:hanging="142"/>
    </w:pPr>
    <w:rPr>
      <w:b/>
    </w:rPr>
  </w:style>
  <w:style w:type="character" w:customStyle="1" w:styleId="DNVGL-capEquationChar">
    <w:name w:val="DNVGL-capEquation Char"/>
    <w:basedOn w:val="DefaultParagraphFont"/>
    <w:link w:val="DNVGL-capEquation"/>
    <w:uiPriority w:val="99"/>
    <w:rsid w:val="00DC70A0"/>
    <w:rPr>
      <w:rFonts w:ascii="Arial" w:hAnsi="Arial" w:cs="Arial"/>
      <w:b/>
      <w:sz w:val="18"/>
      <w:szCs w:val="18"/>
      <w:lang w:val="en-GB"/>
    </w:rPr>
  </w:style>
  <w:style w:type="paragraph" w:customStyle="1" w:styleId="DNVGL-capFigure">
    <w:name w:val="DNVGL-capFigure"/>
    <w:basedOn w:val="Normal"/>
    <w:next w:val="BodyText"/>
    <w:link w:val="DNVGL-capFigureChar"/>
    <w:uiPriority w:val="99"/>
    <w:qFormat/>
    <w:rsid w:val="00DC70A0"/>
    <w:pPr>
      <w:keepNext/>
    </w:pPr>
    <w:rPr>
      <w:b/>
    </w:rPr>
  </w:style>
  <w:style w:type="character" w:customStyle="1" w:styleId="DNVGL-capFigureChar">
    <w:name w:val="DNVGL-capFigure Char"/>
    <w:basedOn w:val="DefaultParagraphFont"/>
    <w:link w:val="DNVGL-capFigure"/>
    <w:uiPriority w:val="99"/>
    <w:rsid w:val="00DC70A0"/>
    <w:rPr>
      <w:rFonts w:ascii="Arial" w:hAnsi="Arial" w:cs="Arial"/>
      <w:b/>
      <w:sz w:val="18"/>
      <w:szCs w:val="18"/>
      <w:lang w:val="en-GB"/>
    </w:rPr>
  </w:style>
  <w:style w:type="paragraph" w:customStyle="1" w:styleId="DNVGL-capTable">
    <w:name w:val="DNVGL-capTable"/>
    <w:basedOn w:val="Normal"/>
    <w:next w:val="BodyText"/>
    <w:link w:val="DNVGL-capTableChar"/>
    <w:uiPriority w:val="99"/>
    <w:qFormat/>
    <w:rsid w:val="00DC70A0"/>
    <w:pPr>
      <w:keepNext/>
      <w:spacing w:before="100" w:after="60" w:line="280" w:lineRule="atLeast"/>
    </w:pPr>
    <w:rPr>
      <w:b/>
    </w:rPr>
  </w:style>
  <w:style w:type="character" w:customStyle="1" w:styleId="DNVGL-capTableChar">
    <w:name w:val="DNVGL-capTable Char"/>
    <w:basedOn w:val="DefaultParagraphFont"/>
    <w:link w:val="DNVGL-capTable"/>
    <w:uiPriority w:val="99"/>
    <w:rsid w:val="00DC70A0"/>
    <w:rPr>
      <w:rFonts w:ascii="Arial" w:hAnsi="Arial" w:cs="Arial"/>
      <w:b/>
      <w:sz w:val="18"/>
      <w:szCs w:val="18"/>
      <w:lang w:val="en-GB"/>
    </w:rPr>
  </w:style>
  <w:style w:type="paragraph" w:customStyle="1" w:styleId="DNVGL-FigureComment">
    <w:name w:val="DNVGL-FigureComment"/>
    <w:basedOn w:val="Normal"/>
    <w:link w:val="DNVGL-FigureCommentChar"/>
    <w:uiPriority w:val="99"/>
    <w:rsid w:val="00DC70A0"/>
    <w:pPr>
      <w:keepLines/>
      <w:spacing w:after="180"/>
      <w:ind w:left="142" w:hanging="142"/>
      <w:contextualSpacing/>
    </w:pPr>
    <w:rPr>
      <w:sz w:val="13"/>
    </w:rPr>
  </w:style>
  <w:style w:type="character" w:customStyle="1" w:styleId="DNVGL-FigureCommentChar">
    <w:name w:val="DNVGL-FigureComment Char"/>
    <w:basedOn w:val="DefaultParagraphFont"/>
    <w:link w:val="DNVGL-FigureComment"/>
    <w:uiPriority w:val="99"/>
    <w:rsid w:val="00DC70A0"/>
    <w:rPr>
      <w:rFonts w:ascii="Arial" w:hAnsi="Arial" w:cs="Arial"/>
      <w:sz w:val="13"/>
      <w:szCs w:val="18"/>
      <w:lang w:val="en-GB"/>
    </w:rPr>
  </w:style>
  <w:style w:type="paragraph" w:customStyle="1" w:styleId="DNVGL-TableComment">
    <w:name w:val="DNVGL-TableComment"/>
    <w:basedOn w:val="Normal"/>
    <w:link w:val="DNVGL-TableCommentChar"/>
    <w:uiPriority w:val="99"/>
    <w:qFormat/>
    <w:rsid w:val="00DC70A0"/>
    <w:pPr>
      <w:keepLines/>
      <w:spacing w:after="180"/>
      <w:ind w:left="142" w:hanging="142"/>
      <w:contextualSpacing/>
    </w:pPr>
    <w:rPr>
      <w:sz w:val="13"/>
    </w:rPr>
  </w:style>
  <w:style w:type="character" w:customStyle="1" w:styleId="DNVGL-TableCommentChar">
    <w:name w:val="DNVGL-TableComment Char"/>
    <w:basedOn w:val="DefaultParagraphFont"/>
    <w:link w:val="DNVGL-TableComment"/>
    <w:uiPriority w:val="99"/>
    <w:rsid w:val="00DC70A0"/>
    <w:rPr>
      <w:rFonts w:ascii="Arial" w:hAnsi="Arial" w:cs="Arial"/>
      <w:sz w:val="13"/>
      <w:szCs w:val="18"/>
      <w:lang w:val="en-GB"/>
    </w:rPr>
  </w:style>
  <w:style w:type="paragraph" w:customStyle="1" w:styleId="DNVGL-TableText">
    <w:name w:val="DNVGL-TableText"/>
    <w:basedOn w:val="Normal"/>
    <w:link w:val="DNVGL-TableTextChar"/>
    <w:uiPriority w:val="99"/>
    <w:rsid w:val="00DC70A0"/>
    <w:pPr>
      <w:keepNext/>
      <w:keepLines/>
      <w:spacing w:before="20" w:after="20"/>
    </w:pPr>
    <w:rPr>
      <w:sz w:val="16"/>
    </w:rPr>
  </w:style>
  <w:style w:type="character" w:customStyle="1" w:styleId="DNVGL-TableTextChar">
    <w:name w:val="DNVGL-TableText Char"/>
    <w:basedOn w:val="DefaultParagraphFont"/>
    <w:link w:val="DNVGL-TableText"/>
    <w:uiPriority w:val="99"/>
    <w:rsid w:val="00DC70A0"/>
    <w:rPr>
      <w:rFonts w:ascii="Arial" w:hAnsi="Arial" w:cs="Arial"/>
      <w:sz w:val="16"/>
      <w:szCs w:val="18"/>
      <w:lang w:val="en-GB"/>
    </w:rPr>
  </w:style>
  <w:style w:type="paragraph" w:customStyle="1" w:styleId="DNVGL-TableHeadingText">
    <w:name w:val="DNVGL-TableHeadingText"/>
    <w:basedOn w:val="DNVGL-TableText"/>
    <w:link w:val="DNVGL-TableHeadingTextChar"/>
    <w:uiPriority w:val="99"/>
    <w:rsid w:val="00DC70A0"/>
    <w:rPr>
      <w:b/>
    </w:rPr>
  </w:style>
  <w:style w:type="character" w:customStyle="1" w:styleId="DNVGL-TableHeadingTextChar">
    <w:name w:val="DNVGL-TableHeadingText Char"/>
    <w:basedOn w:val="DefaultParagraphFont"/>
    <w:link w:val="DNVGL-TableHeadingText"/>
    <w:uiPriority w:val="99"/>
    <w:rsid w:val="00DC70A0"/>
    <w:rPr>
      <w:rFonts w:ascii="Arial" w:hAnsi="Arial" w:cs="Arial"/>
      <w:b/>
      <w:sz w:val="16"/>
      <w:szCs w:val="18"/>
      <w:lang w:val="en-GB"/>
    </w:rPr>
  </w:style>
  <w:style w:type="paragraph" w:customStyle="1" w:styleId="DNVGL-TOCHeading">
    <w:name w:val="DNVGL-TOC Heading"/>
    <w:basedOn w:val="Normal"/>
    <w:next w:val="Normal"/>
    <w:link w:val="DNVGL-TOCHeadingChar"/>
    <w:uiPriority w:val="99"/>
    <w:rsid w:val="00DC70A0"/>
    <w:pPr>
      <w:keepNext/>
      <w:pageBreakBefore/>
      <w:spacing w:before="180"/>
      <w:outlineLvl w:val="0"/>
    </w:pPr>
    <w:rPr>
      <w:sz w:val="26"/>
    </w:rPr>
  </w:style>
  <w:style w:type="character" w:customStyle="1" w:styleId="DNVGL-TOCHeadingChar">
    <w:name w:val="DNVGL-TOC Heading Char"/>
    <w:basedOn w:val="DefaultParagraphFont"/>
    <w:link w:val="DNVGL-TOCHeading"/>
    <w:uiPriority w:val="99"/>
    <w:rsid w:val="00DC70A0"/>
    <w:rPr>
      <w:rFonts w:ascii="Arial" w:hAnsi="Arial" w:cs="Arial"/>
      <w:sz w:val="26"/>
      <w:szCs w:val="18"/>
      <w:lang w:val="en-GB"/>
    </w:rPr>
  </w:style>
  <w:style w:type="paragraph" w:customStyle="1" w:styleId="DNVGL-Cover-ProjectName">
    <w:name w:val="DNVGL-Cover-ProjectName"/>
    <w:basedOn w:val="Normal"/>
    <w:link w:val="DNVGL-Cover-ProjectNameChar"/>
    <w:uiPriority w:val="99"/>
    <w:rsid w:val="00DC70A0"/>
    <w:pPr>
      <w:keepNext/>
      <w:keepLines/>
      <w:contextualSpacing/>
    </w:pPr>
    <w:rPr>
      <w:b/>
      <w:caps/>
      <w:color w:val="565655"/>
      <w:sz w:val="26"/>
    </w:rPr>
  </w:style>
  <w:style w:type="character" w:customStyle="1" w:styleId="DNVGL-Cover-ProjectNameChar">
    <w:name w:val="DNVGL-Cover-ProjectName Char"/>
    <w:basedOn w:val="DefaultParagraphFont"/>
    <w:link w:val="DNVGL-Cover-ProjectName"/>
    <w:uiPriority w:val="99"/>
    <w:rsid w:val="00DC70A0"/>
    <w:rPr>
      <w:rFonts w:ascii="Arial" w:hAnsi="Arial" w:cs="Arial"/>
      <w:b/>
      <w:caps/>
      <w:color w:val="565655"/>
      <w:sz w:val="26"/>
      <w:szCs w:val="18"/>
      <w:lang w:val="en-GB"/>
    </w:rPr>
  </w:style>
  <w:style w:type="paragraph" w:customStyle="1" w:styleId="DNVGL-Cover-ReportTitle">
    <w:name w:val="DNVGL-Cover-ReportTitle"/>
    <w:basedOn w:val="Normal"/>
    <w:link w:val="DNVGL-Cover-ReportTitleChar"/>
    <w:uiPriority w:val="99"/>
    <w:rsid w:val="00DC70A0"/>
    <w:pPr>
      <w:keepNext/>
      <w:keepLines/>
      <w:spacing w:after="240"/>
      <w:contextualSpacing/>
    </w:pPr>
    <w:rPr>
      <w:b/>
      <w:color w:val="0F204B"/>
      <w:sz w:val="56"/>
    </w:rPr>
  </w:style>
  <w:style w:type="character" w:customStyle="1" w:styleId="DNVGL-Cover-ReportTitleChar">
    <w:name w:val="DNVGL-Cover-ReportTitle Char"/>
    <w:basedOn w:val="DefaultParagraphFont"/>
    <w:link w:val="DNVGL-Cover-ReportTitle"/>
    <w:uiPriority w:val="99"/>
    <w:rsid w:val="00DC70A0"/>
    <w:rPr>
      <w:rFonts w:ascii="Arial" w:hAnsi="Arial" w:cs="Arial"/>
      <w:b/>
      <w:color w:val="0F204B"/>
      <w:sz w:val="56"/>
      <w:szCs w:val="18"/>
      <w:lang w:val="en-GB"/>
    </w:rPr>
  </w:style>
  <w:style w:type="paragraph" w:customStyle="1" w:styleId="DNVGL-Cover-Company">
    <w:name w:val="DNVGL-Cover-Company"/>
    <w:basedOn w:val="Normal"/>
    <w:link w:val="DNVGL-Cover-CompanyChar"/>
    <w:uiPriority w:val="99"/>
    <w:rsid w:val="00DC70A0"/>
    <w:pPr>
      <w:keepNext/>
      <w:keepLines/>
      <w:contextualSpacing/>
    </w:pPr>
    <w:rPr>
      <w:b/>
      <w:color w:val="565655"/>
      <w:sz w:val="28"/>
    </w:rPr>
  </w:style>
  <w:style w:type="character" w:customStyle="1" w:styleId="DNVGL-Cover-CompanyChar">
    <w:name w:val="DNVGL-Cover-Company Char"/>
    <w:basedOn w:val="DefaultParagraphFont"/>
    <w:link w:val="DNVGL-Cover-Company"/>
    <w:uiPriority w:val="99"/>
    <w:rsid w:val="00DC70A0"/>
    <w:rPr>
      <w:rFonts w:ascii="Arial" w:hAnsi="Arial" w:cs="Arial"/>
      <w:b/>
      <w:color w:val="565655"/>
      <w:sz w:val="28"/>
      <w:szCs w:val="18"/>
      <w:lang w:val="en-GB"/>
    </w:rPr>
  </w:style>
  <w:style w:type="paragraph" w:styleId="BalloonText">
    <w:name w:val="Balloon Text"/>
    <w:basedOn w:val="Normal"/>
    <w:link w:val="BalloonTextChar"/>
    <w:uiPriority w:val="99"/>
    <w:semiHidden/>
    <w:unhideWhenUsed/>
    <w:rsid w:val="00DC70A0"/>
    <w:rPr>
      <w:rFonts w:ascii="Tahoma" w:hAnsi="Tahoma" w:cs="Tahoma"/>
      <w:sz w:val="16"/>
      <w:szCs w:val="16"/>
    </w:rPr>
  </w:style>
  <w:style w:type="character" w:customStyle="1" w:styleId="BalloonTextChar">
    <w:name w:val="Balloon Text Char"/>
    <w:basedOn w:val="DefaultParagraphFont"/>
    <w:link w:val="BalloonText"/>
    <w:uiPriority w:val="99"/>
    <w:semiHidden/>
    <w:rsid w:val="00DC70A0"/>
    <w:rPr>
      <w:rFonts w:ascii="Tahoma" w:hAnsi="Tahoma" w:cs="Tahoma"/>
      <w:sz w:val="16"/>
      <w:szCs w:val="16"/>
      <w:lang w:val="en-GB"/>
    </w:rPr>
  </w:style>
  <w:style w:type="paragraph" w:styleId="Bibliography">
    <w:name w:val="Bibliography"/>
    <w:basedOn w:val="Normal"/>
    <w:next w:val="Normal"/>
    <w:uiPriority w:val="99"/>
    <w:semiHidden/>
    <w:unhideWhenUsed/>
    <w:rsid w:val="00DC70A0"/>
  </w:style>
  <w:style w:type="paragraph" w:styleId="BlockText">
    <w:name w:val="Block Text"/>
    <w:basedOn w:val="Normal"/>
    <w:uiPriority w:val="99"/>
    <w:semiHidden/>
    <w:unhideWhenUsed/>
    <w:rsid w:val="00DC70A0"/>
    <w:pPr>
      <w:pBdr>
        <w:top w:val="single" w:sz="2" w:space="10" w:color="0F204B" w:themeColor="accent1" w:frame="1"/>
        <w:left w:val="single" w:sz="2" w:space="10" w:color="0F204B" w:themeColor="accent1" w:frame="1"/>
        <w:bottom w:val="single" w:sz="2" w:space="10" w:color="0F204B" w:themeColor="accent1" w:frame="1"/>
        <w:right w:val="single" w:sz="2" w:space="10" w:color="0F204B" w:themeColor="accent1" w:frame="1"/>
      </w:pBdr>
      <w:ind w:left="1152" w:right="1152"/>
    </w:pPr>
    <w:rPr>
      <w:rFonts w:asciiTheme="minorHAnsi" w:hAnsiTheme="minorHAnsi" w:cstheme="minorBidi"/>
      <w:i/>
      <w:iCs/>
      <w:color w:val="0F204B" w:themeColor="accent1"/>
    </w:rPr>
  </w:style>
  <w:style w:type="paragraph" w:styleId="BodyText2">
    <w:name w:val="Body Text 2"/>
    <w:basedOn w:val="Normal"/>
    <w:link w:val="BodyText2Char"/>
    <w:uiPriority w:val="99"/>
    <w:semiHidden/>
    <w:unhideWhenUsed/>
    <w:rsid w:val="00DC70A0"/>
    <w:pPr>
      <w:spacing w:after="120" w:line="480" w:lineRule="auto"/>
    </w:pPr>
  </w:style>
  <w:style w:type="character" w:customStyle="1" w:styleId="BodyText2Char">
    <w:name w:val="Body Text 2 Char"/>
    <w:basedOn w:val="DefaultParagraphFont"/>
    <w:link w:val="BodyText2"/>
    <w:uiPriority w:val="99"/>
    <w:semiHidden/>
    <w:rsid w:val="00DC70A0"/>
    <w:rPr>
      <w:rFonts w:ascii="Arial" w:hAnsi="Arial" w:cs="Arial"/>
      <w:sz w:val="18"/>
      <w:szCs w:val="18"/>
      <w:lang w:val="en-GB"/>
    </w:rPr>
  </w:style>
  <w:style w:type="paragraph" w:styleId="BodyText3">
    <w:name w:val="Body Text 3"/>
    <w:basedOn w:val="Normal"/>
    <w:link w:val="BodyText3Char"/>
    <w:uiPriority w:val="99"/>
    <w:semiHidden/>
    <w:unhideWhenUsed/>
    <w:rsid w:val="00DC70A0"/>
    <w:pPr>
      <w:spacing w:after="120"/>
    </w:pPr>
    <w:rPr>
      <w:sz w:val="16"/>
      <w:szCs w:val="16"/>
    </w:rPr>
  </w:style>
  <w:style w:type="character" w:customStyle="1" w:styleId="BodyText3Char">
    <w:name w:val="Body Text 3 Char"/>
    <w:basedOn w:val="DefaultParagraphFont"/>
    <w:link w:val="BodyText3"/>
    <w:uiPriority w:val="99"/>
    <w:semiHidden/>
    <w:rsid w:val="00DC70A0"/>
    <w:rPr>
      <w:rFonts w:ascii="Arial" w:hAnsi="Arial" w:cs="Arial"/>
      <w:sz w:val="16"/>
      <w:szCs w:val="16"/>
      <w:lang w:val="en-GB"/>
    </w:rPr>
  </w:style>
  <w:style w:type="paragraph" w:styleId="BodyTextFirstIndent">
    <w:name w:val="Body Text First Indent"/>
    <w:basedOn w:val="BodyText"/>
    <w:link w:val="BodyTextFirstIndentChar"/>
    <w:uiPriority w:val="99"/>
    <w:semiHidden/>
    <w:unhideWhenUsed/>
    <w:rsid w:val="00DC70A0"/>
    <w:pPr>
      <w:spacing w:before="0" w:after="0" w:line="240" w:lineRule="auto"/>
      <w:ind w:firstLine="360"/>
    </w:pPr>
  </w:style>
  <w:style w:type="character" w:customStyle="1" w:styleId="BodyTextFirstIndentChar">
    <w:name w:val="Body Text First Indent Char"/>
    <w:basedOn w:val="BodyTextChar"/>
    <w:link w:val="BodyTextFirstIndent"/>
    <w:uiPriority w:val="99"/>
    <w:semiHidden/>
    <w:rsid w:val="00DC70A0"/>
    <w:rPr>
      <w:rFonts w:ascii="Arial" w:hAnsi="Arial" w:cs="Arial"/>
      <w:sz w:val="18"/>
      <w:szCs w:val="18"/>
      <w:lang w:val="en-GB"/>
    </w:rPr>
  </w:style>
  <w:style w:type="paragraph" w:styleId="BodyTextIndent">
    <w:name w:val="Body Text Indent"/>
    <w:basedOn w:val="Normal"/>
    <w:link w:val="BodyTextIndentChar"/>
    <w:uiPriority w:val="99"/>
    <w:semiHidden/>
    <w:unhideWhenUsed/>
    <w:rsid w:val="00DC70A0"/>
    <w:pPr>
      <w:spacing w:after="120"/>
      <w:ind w:left="283"/>
    </w:pPr>
  </w:style>
  <w:style w:type="character" w:customStyle="1" w:styleId="BodyTextIndentChar">
    <w:name w:val="Body Text Indent Char"/>
    <w:basedOn w:val="DefaultParagraphFont"/>
    <w:link w:val="BodyTextIndent"/>
    <w:uiPriority w:val="99"/>
    <w:semiHidden/>
    <w:rsid w:val="00DC70A0"/>
    <w:rPr>
      <w:rFonts w:ascii="Arial" w:hAnsi="Arial" w:cs="Arial"/>
      <w:sz w:val="18"/>
      <w:szCs w:val="18"/>
      <w:lang w:val="en-GB"/>
    </w:rPr>
  </w:style>
  <w:style w:type="paragraph" w:styleId="BodyTextFirstIndent2">
    <w:name w:val="Body Text First Indent 2"/>
    <w:basedOn w:val="BodyTextIndent"/>
    <w:link w:val="BodyTextFirstIndent2Char"/>
    <w:uiPriority w:val="99"/>
    <w:semiHidden/>
    <w:unhideWhenUsed/>
    <w:rsid w:val="00DC70A0"/>
    <w:pPr>
      <w:spacing w:after="0"/>
      <w:ind w:left="360" w:firstLine="360"/>
    </w:pPr>
  </w:style>
  <w:style w:type="character" w:customStyle="1" w:styleId="BodyTextFirstIndent2Char">
    <w:name w:val="Body Text First Indent 2 Char"/>
    <w:basedOn w:val="BodyTextIndentChar"/>
    <w:link w:val="BodyTextFirstIndent2"/>
    <w:uiPriority w:val="99"/>
    <w:semiHidden/>
    <w:rsid w:val="00DC70A0"/>
    <w:rPr>
      <w:rFonts w:ascii="Arial" w:hAnsi="Arial" w:cs="Arial"/>
      <w:sz w:val="18"/>
      <w:szCs w:val="18"/>
      <w:lang w:val="en-GB"/>
    </w:rPr>
  </w:style>
  <w:style w:type="paragraph" w:styleId="BodyTextIndent2">
    <w:name w:val="Body Text Indent 2"/>
    <w:basedOn w:val="Normal"/>
    <w:link w:val="BodyTextIndent2Char"/>
    <w:uiPriority w:val="99"/>
    <w:semiHidden/>
    <w:unhideWhenUsed/>
    <w:rsid w:val="00DC70A0"/>
    <w:pPr>
      <w:spacing w:after="120" w:line="480" w:lineRule="auto"/>
      <w:ind w:left="283"/>
    </w:pPr>
  </w:style>
  <w:style w:type="character" w:customStyle="1" w:styleId="BodyTextIndent2Char">
    <w:name w:val="Body Text Indent 2 Char"/>
    <w:basedOn w:val="DefaultParagraphFont"/>
    <w:link w:val="BodyTextIndent2"/>
    <w:uiPriority w:val="99"/>
    <w:semiHidden/>
    <w:rsid w:val="00DC70A0"/>
    <w:rPr>
      <w:rFonts w:ascii="Arial" w:hAnsi="Arial" w:cs="Arial"/>
      <w:sz w:val="18"/>
      <w:szCs w:val="18"/>
      <w:lang w:val="en-GB"/>
    </w:rPr>
  </w:style>
  <w:style w:type="paragraph" w:styleId="BodyTextIndent3">
    <w:name w:val="Body Text Indent 3"/>
    <w:basedOn w:val="Normal"/>
    <w:link w:val="BodyTextIndent3Char"/>
    <w:uiPriority w:val="99"/>
    <w:semiHidden/>
    <w:unhideWhenUsed/>
    <w:rsid w:val="00DC70A0"/>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DC70A0"/>
    <w:rPr>
      <w:rFonts w:ascii="Arial" w:hAnsi="Arial" w:cs="Arial"/>
      <w:sz w:val="16"/>
      <w:szCs w:val="16"/>
      <w:lang w:val="en-GB"/>
    </w:rPr>
  </w:style>
  <w:style w:type="character" w:styleId="BookTitle">
    <w:name w:val="Book Title"/>
    <w:basedOn w:val="DefaultParagraphFont"/>
    <w:uiPriority w:val="99"/>
    <w:semiHidden/>
    <w:unhideWhenUsed/>
    <w:rsid w:val="00DC70A0"/>
    <w:rPr>
      <w:b/>
      <w:bCs/>
      <w:smallCaps/>
      <w:spacing w:val="5"/>
    </w:rPr>
  </w:style>
  <w:style w:type="paragraph" w:styleId="Closing">
    <w:name w:val="Closing"/>
    <w:basedOn w:val="Normal"/>
    <w:link w:val="ClosingChar"/>
    <w:uiPriority w:val="99"/>
    <w:semiHidden/>
    <w:unhideWhenUsed/>
    <w:rsid w:val="00DC70A0"/>
    <w:pPr>
      <w:ind w:left="4252"/>
    </w:pPr>
  </w:style>
  <w:style w:type="character" w:customStyle="1" w:styleId="ClosingChar">
    <w:name w:val="Closing Char"/>
    <w:basedOn w:val="DefaultParagraphFont"/>
    <w:link w:val="Closing"/>
    <w:uiPriority w:val="99"/>
    <w:semiHidden/>
    <w:rsid w:val="00DC70A0"/>
    <w:rPr>
      <w:rFonts w:ascii="Arial" w:hAnsi="Arial" w:cs="Arial"/>
      <w:sz w:val="18"/>
      <w:szCs w:val="18"/>
      <w:lang w:val="en-GB"/>
    </w:rPr>
  </w:style>
  <w:style w:type="character" w:styleId="CommentReference">
    <w:name w:val="annotation reference"/>
    <w:basedOn w:val="DefaultParagraphFont"/>
    <w:uiPriority w:val="99"/>
    <w:semiHidden/>
    <w:unhideWhenUsed/>
    <w:rsid w:val="00DC70A0"/>
    <w:rPr>
      <w:sz w:val="16"/>
      <w:szCs w:val="16"/>
    </w:rPr>
  </w:style>
  <w:style w:type="paragraph" w:styleId="CommentText">
    <w:name w:val="annotation text"/>
    <w:basedOn w:val="Normal"/>
    <w:link w:val="CommentTextChar"/>
    <w:uiPriority w:val="99"/>
    <w:unhideWhenUsed/>
    <w:rsid w:val="00F5456E"/>
    <w:rPr>
      <w:sz w:val="20"/>
      <w:szCs w:val="20"/>
    </w:rPr>
  </w:style>
  <w:style w:type="character" w:customStyle="1" w:styleId="CommentTextChar">
    <w:name w:val="Comment Text Char"/>
    <w:basedOn w:val="DefaultParagraphFont"/>
    <w:link w:val="CommentText"/>
    <w:uiPriority w:val="99"/>
    <w:rsid w:val="00DC70A0"/>
    <w:rPr>
      <w:rFonts w:ascii="Arial" w:hAnsi="Arial" w:cs="Arial"/>
      <w:sz w:val="20"/>
      <w:szCs w:val="20"/>
      <w:lang w:val="en-GB"/>
    </w:rPr>
  </w:style>
  <w:style w:type="paragraph" w:styleId="CommentSubject">
    <w:name w:val="annotation subject"/>
    <w:basedOn w:val="CommentText"/>
    <w:next w:val="CommentText"/>
    <w:link w:val="CommentSubjectChar"/>
    <w:uiPriority w:val="99"/>
    <w:semiHidden/>
    <w:unhideWhenUsed/>
    <w:rsid w:val="00DC70A0"/>
    <w:rPr>
      <w:b/>
      <w:bCs/>
    </w:rPr>
  </w:style>
  <w:style w:type="character" w:customStyle="1" w:styleId="CommentSubjectChar">
    <w:name w:val="Comment Subject Char"/>
    <w:basedOn w:val="CommentTextChar"/>
    <w:link w:val="CommentSubject"/>
    <w:uiPriority w:val="99"/>
    <w:semiHidden/>
    <w:rsid w:val="00DC70A0"/>
    <w:rPr>
      <w:rFonts w:ascii="Arial" w:hAnsi="Arial" w:cs="Arial"/>
      <w:b/>
      <w:bCs/>
      <w:sz w:val="20"/>
      <w:szCs w:val="20"/>
      <w:lang w:val="en-GB"/>
    </w:rPr>
  </w:style>
  <w:style w:type="paragraph" w:styleId="Date">
    <w:name w:val="Date"/>
    <w:basedOn w:val="Normal"/>
    <w:next w:val="Normal"/>
    <w:link w:val="DateChar"/>
    <w:uiPriority w:val="99"/>
    <w:semiHidden/>
    <w:unhideWhenUsed/>
    <w:rsid w:val="00DC70A0"/>
  </w:style>
  <w:style w:type="character" w:customStyle="1" w:styleId="DateChar">
    <w:name w:val="Date Char"/>
    <w:basedOn w:val="DefaultParagraphFont"/>
    <w:link w:val="Date"/>
    <w:uiPriority w:val="99"/>
    <w:semiHidden/>
    <w:rsid w:val="00DC70A0"/>
    <w:rPr>
      <w:rFonts w:ascii="Arial" w:hAnsi="Arial" w:cs="Arial"/>
      <w:sz w:val="18"/>
      <w:szCs w:val="18"/>
      <w:lang w:val="en-GB"/>
    </w:rPr>
  </w:style>
  <w:style w:type="paragraph" w:styleId="DocumentMap">
    <w:name w:val="Document Map"/>
    <w:basedOn w:val="Normal"/>
    <w:link w:val="DocumentMapChar"/>
    <w:uiPriority w:val="99"/>
    <w:semiHidden/>
    <w:unhideWhenUsed/>
    <w:rsid w:val="00DC70A0"/>
    <w:rPr>
      <w:rFonts w:ascii="Tahoma" w:hAnsi="Tahoma" w:cs="Tahoma"/>
      <w:sz w:val="16"/>
      <w:szCs w:val="16"/>
    </w:rPr>
  </w:style>
  <w:style w:type="character" w:customStyle="1" w:styleId="DocumentMapChar">
    <w:name w:val="Document Map Char"/>
    <w:basedOn w:val="DefaultParagraphFont"/>
    <w:link w:val="DocumentMap"/>
    <w:uiPriority w:val="99"/>
    <w:semiHidden/>
    <w:rsid w:val="00DC70A0"/>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DC70A0"/>
  </w:style>
  <w:style w:type="character" w:customStyle="1" w:styleId="E-mailSignatureChar">
    <w:name w:val="E-mail Signature Char"/>
    <w:basedOn w:val="DefaultParagraphFont"/>
    <w:link w:val="E-mailSignature"/>
    <w:uiPriority w:val="99"/>
    <w:semiHidden/>
    <w:rsid w:val="00DC70A0"/>
    <w:rPr>
      <w:rFonts w:ascii="Arial" w:hAnsi="Arial" w:cs="Arial"/>
      <w:sz w:val="18"/>
      <w:szCs w:val="18"/>
      <w:lang w:val="en-GB"/>
    </w:rPr>
  </w:style>
  <w:style w:type="character" w:styleId="Emphasis">
    <w:name w:val="Emphasis"/>
    <w:basedOn w:val="DefaultParagraphFont"/>
    <w:uiPriority w:val="20"/>
    <w:unhideWhenUsed/>
    <w:qFormat/>
    <w:rsid w:val="00DC70A0"/>
    <w:rPr>
      <w:i/>
      <w:iCs/>
    </w:rPr>
  </w:style>
  <w:style w:type="character" w:styleId="EndnoteReference">
    <w:name w:val="endnote reference"/>
    <w:basedOn w:val="DefaultParagraphFont"/>
    <w:uiPriority w:val="99"/>
    <w:semiHidden/>
    <w:unhideWhenUsed/>
    <w:rsid w:val="00DC70A0"/>
    <w:rPr>
      <w:vertAlign w:val="superscript"/>
    </w:rPr>
  </w:style>
  <w:style w:type="paragraph" w:styleId="EndnoteText">
    <w:name w:val="endnote text"/>
    <w:basedOn w:val="Normal"/>
    <w:link w:val="EndnoteTextChar"/>
    <w:uiPriority w:val="99"/>
    <w:semiHidden/>
    <w:unhideWhenUsed/>
    <w:rsid w:val="00DC70A0"/>
    <w:rPr>
      <w:sz w:val="20"/>
      <w:szCs w:val="20"/>
    </w:rPr>
  </w:style>
  <w:style w:type="character" w:customStyle="1" w:styleId="EndnoteTextChar">
    <w:name w:val="Endnote Text Char"/>
    <w:basedOn w:val="DefaultParagraphFont"/>
    <w:link w:val="EndnoteText"/>
    <w:uiPriority w:val="99"/>
    <w:semiHidden/>
    <w:rsid w:val="00DC70A0"/>
    <w:rPr>
      <w:rFonts w:ascii="Arial" w:hAnsi="Arial" w:cs="Arial"/>
      <w:sz w:val="20"/>
      <w:szCs w:val="20"/>
      <w:lang w:val="en-GB"/>
    </w:rPr>
  </w:style>
  <w:style w:type="paragraph" w:styleId="EnvelopeAddress">
    <w:name w:val="envelope address"/>
    <w:basedOn w:val="Normal"/>
    <w:uiPriority w:val="99"/>
    <w:semiHidden/>
    <w:unhideWhenUsed/>
    <w:rsid w:val="00DC70A0"/>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DC70A0"/>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DC70A0"/>
    <w:rPr>
      <w:color w:val="3F9C35" w:themeColor="followedHyperlink"/>
      <w:u w:val="single"/>
    </w:rPr>
  </w:style>
  <w:style w:type="character" w:styleId="HTMLAcronym">
    <w:name w:val="HTML Acronym"/>
    <w:basedOn w:val="DefaultParagraphFont"/>
    <w:uiPriority w:val="99"/>
    <w:semiHidden/>
    <w:unhideWhenUsed/>
    <w:rsid w:val="00DC70A0"/>
  </w:style>
  <w:style w:type="paragraph" w:styleId="HTMLAddress">
    <w:name w:val="HTML Address"/>
    <w:basedOn w:val="Normal"/>
    <w:link w:val="HTMLAddressChar"/>
    <w:uiPriority w:val="99"/>
    <w:semiHidden/>
    <w:unhideWhenUsed/>
    <w:rsid w:val="00DC70A0"/>
    <w:rPr>
      <w:i/>
      <w:iCs/>
    </w:rPr>
  </w:style>
  <w:style w:type="character" w:customStyle="1" w:styleId="HTMLAddressChar">
    <w:name w:val="HTML Address Char"/>
    <w:basedOn w:val="DefaultParagraphFont"/>
    <w:link w:val="HTMLAddress"/>
    <w:uiPriority w:val="99"/>
    <w:semiHidden/>
    <w:rsid w:val="00DC70A0"/>
    <w:rPr>
      <w:rFonts w:ascii="Arial" w:hAnsi="Arial" w:cs="Arial"/>
      <w:i/>
      <w:iCs/>
      <w:sz w:val="18"/>
      <w:szCs w:val="18"/>
      <w:lang w:val="en-GB"/>
    </w:rPr>
  </w:style>
  <w:style w:type="character" w:styleId="HTMLCite">
    <w:name w:val="HTML Cite"/>
    <w:basedOn w:val="DefaultParagraphFont"/>
    <w:uiPriority w:val="99"/>
    <w:semiHidden/>
    <w:unhideWhenUsed/>
    <w:rsid w:val="00DC70A0"/>
    <w:rPr>
      <w:i/>
      <w:iCs/>
    </w:rPr>
  </w:style>
  <w:style w:type="character" w:styleId="HTMLCode">
    <w:name w:val="HTML Code"/>
    <w:basedOn w:val="DefaultParagraphFont"/>
    <w:uiPriority w:val="99"/>
    <w:semiHidden/>
    <w:unhideWhenUsed/>
    <w:rsid w:val="00DC70A0"/>
    <w:rPr>
      <w:rFonts w:ascii="Consolas" w:hAnsi="Consolas"/>
      <w:sz w:val="20"/>
      <w:szCs w:val="20"/>
    </w:rPr>
  </w:style>
  <w:style w:type="character" w:styleId="HTMLDefinition">
    <w:name w:val="HTML Definition"/>
    <w:basedOn w:val="DefaultParagraphFont"/>
    <w:uiPriority w:val="99"/>
    <w:semiHidden/>
    <w:unhideWhenUsed/>
    <w:rsid w:val="00DC70A0"/>
    <w:rPr>
      <w:i/>
      <w:iCs/>
    </w:rPr>
  </w:style>
  <w:style w:type="character" w:styleId="HTMLKeyboard">
    <w:name w:val="HTML Keyboard"/>
    <w:basedOn w:val="DefaultParagraphFont"/>
    <w:uiPriority w:val="99"/>
    <w:semiHidden/>
    <w:unhideWhenUsed/>
    <w:rsid w:val="00DC70A0"/>
    <w:rPr>
      <w:rFonts w:ascii="Consolas" w:hAnsi="Consolas"/>
      <w:sz w:val="20"/>
      <w:szCs w:val="20"/>
    </w:rPr>
  </w:style>
  <w:style w:type="paragraph" w:styleId="HTMLPreformatted">
    <w:name w:val="HTML Preformatted"/>
    <w:basedOn w:val="Normal"/>
    <w:link w:val="HTMLPreformattedChar"/>
    <w:uiPriority w:val="99"/>
    <w:semiHidden/>
    <w:unhideWhenUsed/>
    <w:rsid w:val="00DC70A0"/>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DC70A0"/>
    <w:rPr>
      <w:rFonts w:ascii="Consolas" w:hAnsi="Consolas" w:cs="Arial"/>
      <w:sz w:val="20"/>
      <w:szCs w:val="20"/>
      <w:lang w:val="en-GB"/>
    </w:rPr>
  </w:style>
  <w:style w:type="character" w:styleId="HTMLSample">
    <w:name w:val="HTML Sample"/>
    <w:basedOn w:val="DefaultParagraphFont"/>
    <w:uiPriority w:val="99"/>
    <w:semiHidden/>
    <w:unhideWhenUsed/>
    <w:rsid w:val="00DC70A0"/>
    <w:rPr>
      <w:rFonts w:ascii="Consolas" w:hAnsi="Consolas"/>
      <w:sz w:val="24"/>
      <w:szCs w:val="24"/>
    </w:rPr>
  </w:style>
  <w:style w:type="character" w:styleId="HTMLTypewriter">
    <w:name w:val="HTML Typewriter"/>
    <w:basedOn w:val="DefaultParagraphFont"/>
    <w:uiPriority w:val="99"/>
    <w:semiHidden/>
    <w:unhideWhenUsed/>
    <w:rsid w:val="00DC70A0"/>
    <w:rPr>
      <w:rFonts w:ascii="Consolas" w:hAnsi="Consolas"/>
      <w:sz w:val="20"/>
      <w:szCs w:val="20"/>
    </w:rPr>
  </w:style>
  <w:style w:type="character" w:styleId="HTMLVariable">
    <w:name w:val="HTML Variable"/>
    <w:basedOn w:val="DefaultParagraphFont"/>
    <w:uiPriority w:val="99"/>
    <w:semiHidden/>
    <w:unhideWhenUsed/>
    <w:rsid w:val="00DC70A0"/>
    <w:rPr>
      <w:i/>
      <w:iCs/>
    </w:rPr>
  </w:style>
  <w:style w:type="character" w:styleId="Hyperlink">
    <w:name w:val="Hyperlink"/>
    <w:basedOn w:val="DefaultParagraphFont"/>
    <w:uiPriority w:val="99"/>
    <w:unhideWhenUsed/>
    <w:rsid w:val="00DC70A0"/>
    <w:rPr>
      <w:color w:val="009FDA" w:themeColor="hyperlink"/>
      <w:u w:val="single"/>
    </w:rPr>
  </w:style>
  <w:style w:type="paragraph" w:styleId="Index1">
    <w:name w:val="index 1"/>
    <w:basedOn w:val="Normal"/>
    <w:next w:val="Normal"/>
    <w:autoRedefine/>
    <w:uiPriority w:val="99"/>
    <w:semiHidden/>
    <w:unhideWhenUsed/>
    <w:rsid w:val="00DC70A0"/>
    <w:pPr>
      <w:ind w:left="180" w:hanging="180"/>
    </w:pPr>
  </w:style>
  <w:style w:type="paragraph" w:styleId="Index2">
    <w:name w:val="index 2"/>
    <w:basedOn w:val="Normal"/>
    <w:next w:val="Normal"/>
    <w:autoRedefine/>
    <w:uiPriority w:val="99"/>
    <w:semiHidden/>
    <w:unhideWhenUsed/>
    <w:rsid w:val="00DC70A0"/>
    <w:pPr>
      <w:ind w:left="360" w:hanging="180"/>
    </w:pPr>
  </w:style>
  <w:style w:type="paragraph" w:styleId="Index3">
    <w:name w:val="index 3"/>
    <w:basedOn w:val="Normal"/>
    <w:next w:val="Normal"/>
    <w:autoRedefine/>
    <w:uiPriority w:val="99"/>
    <w:semiHidden/>
    <w:unhideWhenUsed/>
    <w:rsid w:val="00DC70A0"/>
    <w:pPr>
      <w:ind w:left="540" w:hanging="180"/>
    </w:pPr>
  </w:style>
  <w:style w:type="paragraph" w:styleId="Index4">
    <w:name w:val="index 4"/>
    <w:basedOn w:val="Normal"/>
    <w:next w:val="Normal"/>
    <w:autoRedefine/>
    <w:uiPriority w:val="99"/>
    <w:semiHidden/>
    <w:unhideWhenUsed/>
    <w:rsid w:val="00DC70A0"/>
    <w:pPr>
      <w:ind w:left="720" w:hanging="180"/>
    </w:pPr>
  </w:style>
  <w:style w:type="paragraph" w:styleId="Index5">
    <w:name w:val="index 5"/>
    <w:basedOn w:val="Normal"/>
    <w:next w:val="Normal"/>
    <w:autoRedefine/>
    <w:uiPriority w:val="99"/>
    <w:semiHidden/>
    <w:unhideWhenUsed/>
    <w:rsid w:val="00DC70A0"/>
    <w:pPr>
      <w:ind w:left="900" w:hanging="180"/>
    </w:pPr>
  </w:style>
  <w:style w:type="paragraph" w:styleId="Index6">
    <w:name w:val="index 6"/>
    <w:basedOn w:val="Normal"/>
    <w:next w:val="Normal"/>
    <w:autoRedefine/>
    <w:uiPriority w:val="99"/>
    <w:semiHidden/>
    <w:unhideWhenUsed/>
    <w:rsid w:val="00DC70A0"/>
    <w:pPr>
      <w:ind w:left="1080" w:hanging="180"/>
    </w:pPr>
  </w:style>
  <w:style w:type="paragraph" w:styleId="Index7">
    <w:name w:val="index 7"/>
    <w:basedOn w:val="Normal"/>
    <w:next w:val="Normal"/>
    <w:autoRedefine/>
    <w:uiPriority w:val="99"/>
    <w:semiHidden/>
    <w:unhideWhenUsed/>
    <w:rsid w:val="00DC70A0"/>
    <w:pPr>
      <w:ind w:left="1260" w:hanging="180"/>
    </w:pPr>
  </w:style>
  <w:style w:type="paragraph" w:styleId="Index8">
    <w:name w:val="index 8"/>
    <w:basedOn w:val="Normal"/>
    <w:next w:val="Normal"/>
    <w:autoRedefine/>
    <w:uiPriority w:val="99"/>
    <w:semiHidden/>
    <w:unhideWhenUsed/>
    <w:rsid w:val="00DC70A0"/>
    <w:pPr>
      <w:ind w:left="1440" w:hanging="180"/>
    </w:pPr>
  </w:style>
  <w:style w:type="paragraph" w:styleId="Index9">
    <w:name w:val="index 9"/>
    <w:basedOn w:val="Normal"/>
    <w:next w:val="Normal"/>
    <w:autoRedefine/>
    <w:uiPriority w:val="99"/>
    <w:semiHidden/>
    <w:unhideWhenUsed/>
    <w:rsid w:val="00DC70A0"/>
    <w:pPr>
      <w:ind w:left="1620" w:hanging="180"/>
    </w:pPr>
  </w:style>
  <w:style w:type="paragraph" w:styleId="IndexHeading">
    <w:name w:val="index heading"/>
    <w:basedOn w:val="Normal"/>
    <w:next w:val="Index1"/>
    <w:uiPriority w:val="99"/>
    <w:semiHidden/>
    <w:unhideWhenUsed/>
    <w:rsid w:val="00DC70A0"/>
    <w:rPr>
      <w:rFonts w:asciiTheme="majorHAnsi" w:eastAsiaTheme="majorEastAsia" w:hAnsiTheme="majorHAnsi" w:cstheme="majorBidi"/>
      <w:b/>
      <w:bCs/>
    </w:rPr>
  </w:style>
  <w:style w:type="character" w:styleId="IntenseEmphasis">
    <w:name w:val="Intense Emphasis"/>
    <w:basedOn w:val="DefaultParagraphFont"/>
    <w:uiPriority w:val="99"/>
    <w:semiHidden/>
    <w:unhideWhenUsed/>
    <w:rsid w:val="00DC70A0"/>
    <w:rPr>
      <w:b/>
      <w:bCs/>
      <w:i/>
      <w:iCs/>
      <w:color w:val="0F204B" w:themeColor="accent1"/>
    </w:rPr>
  </w:style>
  <w:style w:type="paragraph" w:styleId="IntenseQuote">
    <w:name w:val="Intense Quote"/>
    <w:basedOn w:val="Normal"/>
    <w:next w:val="Normal"/>
    <w:link w:val="IntenseQuoteChar"/>
    <w:uiPriority w:val="99"/>
    <w:semiHidden/>
    <w:unhideWhenUsed/>
    <w:rsid w:val="00DC70A0"/>
    <w:pPr>
      <w:pBdr>
        <w:bottom w:val="single" w:sz="4" w:space="4" w:color="0F204B" w:themeColor="accent1"/>
      </w:pBdr>
      <w:spacing w:before="200" w:after="280"/>
      <w:ind w:left="936" w:right="936"/>
    </w:pPr>
    <w:rPr>
      <w:b/>
      <w:bCs/>
      <w:i/>
      <w:iCs/>
      <w:color w:val="0F204B" w:themeColor="accent1"/>
    </w:rPr>
  </w:style>
  <w:style w:type="character" w:customStyle="1" w:styleId="IntenseQuoteChar">
    <w:name w:val="Intense Quote Char"/>
    <w:basedOn w:val="DefaultParagraphFont"/>
    <w:link w:val="IntenseQuote"/>
    <w:uiPriority w:val="99"/>
    <w:semiHidden/>
    <w:rsid w:val="00DC70A0"/>
    <w:rPr>
      <w:rFonts w:ascii="Arial" w:hAnsi="Arial" w:cs="Arial"/>
      <w:b/>
      <w:bCs/>
      <w:i/>
      <w:iCs/>
      <w:color w:val="0F204B" w:themeColor="accent1"/>
      <w:sz w:val="18"/>
      <w:szCs w:val="18"/>
      <w:lang w:val="en-GB"/>
    </w:rPr>
  </w:style>
  <w:style w:type="character" w:styleId="IntenseReference">
    <w:name w:val="Intense Reference"/>
    <w:basedOn w:val="DefaultParagraphFont"/>
    <w:uiPriority w:val="99"/>
    <w:semiHidden/>
    <w:unhideWhenUsed/>
    <w:rsid w:val="00DC70A0"/>
    <w:rPr>
      <w:b/>
      <w:bCs/>
      <w:smallCaps/>
      <w:color w:val="99D9F0" w:themeColor="accent2"/>
      <w:spacing w:val="5"/>
      <w:u w:val="single"/>
    </w:rPr>
  </w:style>
  <w:style w:type="character" w:styleId="LineNumber">
    <w:name w:val="line number"/>
    <w:basedOn w:val="DefaultParagraphFont"/>
    <w:uiPriority w:val="99"/>
    <w:semiHidden/>
    <w:unhideWhenUsed/>
    <w:rsid w:val="00DC70A0"/>
  </w:style>
  <w:style w:type="paragraph" w:styleId="List">
    <w:name w:val="List"/>
    <w:basedOn w:val="Normal"/>
    <w:uiPriority w:val="99"/>
    <w:semiHidden/>
    <w:unhideWhenUsed/>
    <w:rsid w:val="00DC70A0"/>
    <w:pPr>
      <w:ind w:left="283" w:hanging="283"/>
      <w:contextualSpacing/>
    </w:pPr>
  </w:style>
  <w:style w:type="paragraph" w:styleId="List2">
    <w:name w:val="List 2"/>
    <w:basedOn w:val="Normal"/>
    <w:uiPriority w:val="99"/>
    <w:semiHidden/>
    <w:unhideWhenUsed/>
    <w:rsid w:val="00DC70A0"/>
    <w:pPr>
      <w:ind w:left="566" w:hanging="283"/>
      <w:contextualSpacing/>
    </w:pPr>
  </w:style>
  <w:style w:type="paragraph" w:styleId="List3">
    <w:name w:val="List 3"/>
    <w:basedOn w:val="Normal"/>
    <w:uiPriority w:val="99"/>
    <w:semiHidden/>
    <w:unhideWhenUsed/>
    <w:rsid w:val="00DC70A0"/>
    <w:pPr>
      <w:ind w:left="849" w:hanging="283"/>
      <w:contextualSpacing/>
    </w:pPr>
  </w:style>
  <w:style w:type="paragraph" w:styleId="List4">
    <w:name w:val="List 4"/>
    <w:basedOn w:val="Normal"/>
    <w:uiPriority w:val="99"/>
    <w:semiHidden/>
    <w:unhideWhenUsed/>
    <w:rsid w:val="00DC70A0"/>
    <w:pPr>
      <w:ind w:left="1132" w:hanging="283"/>
      <w:contextualSpacing/>
    </w:pPr>
  </w:style>
  <w:style w:type="paragraph" w:styleId="List5">
    <w:name w:val="List 5"/>
    <w:basedOn w:val="Normal"/>
    <w:uiPriority w:val="99"/>
    <w:semiHidden/>
    <w:unhideWhenUsed/>
    <w:rsid w:val="00DC70A0"/>
    <w:pPr>
      <w:ind w:left="1415" w:hanging="283"/>
      <w:contextualSpacing/>
    </w:pPr>
  </w:style>
  <w:style w:type="paragraph" w:styleId="ListBullet2">
    <w:name w:val="List Bullet 2"/>
    <w:basedOn w:val="Normal"/>
    <w:uiPriority w:val="99"/>
    <w:unhideWhenUsed/>
    <w:rsid w:val="00DC70A0"/>
    <w:pPr>
      <w:numPr>
        <w:numId w:val="8"/>
      </w:numPr>
      <w:spacing w:after="140" w:line="280" w:lineRule="atLeast"/>
      <w:contextualSpacing/>
    </w:pPr>
  </w:style>
  <w:style w:type="paragraph" w:styleId="ListBullet3">
    <w:name w:val="List Bullet 3"/>
    <w:basedOn w:val="Normal"/>
    <w:uiPriority w:val="99"/>
    <w:unhideWhenUsed/>
    <w:rsid w:val="00DC70A0"/>
    <w:pPr>
      <w:numPr>
        <w:numId w:val="9"/>
      </w:numPr>
      <w:spacing w:after="140" w:line="280" w:lineRule="atLeast"/>
      <w:contextualSpacing/>
    </w:pPr>
  </w:style>
  <w:style w:type="paragraph" w:styleId="ListBullet4">
    <w:name w:val="List Bullet 4"/>
    <w:basedOn w:val="Normal"/>
    <w:uiPriority w:val="99"/>
    <w:unhideWhenUsed/>
    <w:rsid w:val="00DC70A0"/>
    <w:pPr>
      <w:numPr>
        <w:numId w:val="10"/>
      </w:numPr>
      <w:spacing w:after="140" w:line="280" w:lineRule="atLeast"/>
      <w:contextualSpacing/>
    </w:pPr>
  </w:style>
  <w:style w:type="paragraph" w:styleId="ListBullet5">
    <w:name w:val="List Bullet 5"/>
    <w:basedOn w:val="Normal"/>
    <w:uiPriority w:val="99"/>
    <w:unhideWhenUsed/>
    <w:rsid w:val="00DC70A0"/>
    <w:pPr>
      <w:numPr>
        <w:numId w:val="11"/>
      </w:numPr>
      <w:spacing w:after="140" w:line="280" w:lineRule="atLeast"/>
      <w:contextualSpacing/>
    </w:pPr>
  </w:style>
  <w:style w:type="paragraph" w:styleId="ListContinue">
    <w:name w:val="List Continue"/>
    <w:basedOn w:val="Normal"/>
    <w:uiPriority w:val="99"/>
    <w:semiHidden/>
    <w:unhideWhenUsed/>
    <w:rsid w:val="00DC70A0"/>
    <w:pPr>
      <w:spacing w:after="120"/>
      <w:ind w:left="283"/>
      <w:contextualSpacing/>
    </w:pPr>
  </w:style>
  <w:style w:type="paragraph" w:styleId="ListContinue2">
    <w:name w:val="List Continue 2"/>
    <w:basedOn w:val="Normal"/>
    <w:uiPriority w:val="99"/>
    <w:semiHidden/>
    <w:unhideWhenUsed/>
    <w:rsid w:val="00DC70A0"/>
    <w:pPr>
      <w:spacing w:after="120"/>
      <w:ind w:left="566"/>
      <w:contextualSpacing/>
    </w:pPr>
  </w:style>
  <w:style w:type="paragraph" w:styleId="ListContinue3">
    <w:name w:val="List Continue 3"/>
    <w:basedOn w:val="Normal"/>
    <w:uiPriority w:val="99"/>
    <w:semiHidden/>
    <w:unhideWhenUsed/>
    <w:rsid w:val="00DC70A0"/>
    <w:pPr>
      <w:spacing w:after="120"/>
      <w:ind w:left="849"/>
      <w:contextualSpacing/>
    </w:pPr>
  </w:style>
  <w:style w:type="paragraph" w:styleId="ListContinue4">
    <w:name w:val="List Continue 4"/>
    <w:basedOn w:val="Normal"/>
    <w:uiPriority w:val="99"/>
    <w:unhideWhenUsed/>
    <w:rsid w:val="00DC70A0"/>
    <w:pPr>
      <w:spacing w:after="120"/>
      <w:ind w:left="1132"/>
      <w:contextualSpacing/>
    </w:pPr>
  </w:style>
  <w:style w:type="paragraph" w:styleId="ListContinue5">
    <w:name w:val="List Continue 5"/>
    <w:basedOn w:val="Normal"/>
    <w:uiPriority w:val="99"/>
    <w:semiHidden/>
    <w:unhideWhenUsed/>
    <w:rsid w:val="00DC70A0"/>
    <w:pPr>
      <w:spacing w:after="120"/>
      <w:ind w:left="1415"/>
      <w:contextualSpacing/>
    </w:pPr>
  </w:style>
  <w:style w:type="paragraph" w:styleId="ListNumber2">
    <w:name w:val="List Number 2"/>
    <w:basedOn w:val="Normal"/>
    <w:uiPriority w:val="99"/>
    <w:unhideWhenUsed/>
    <w:rsid w:val="00DC70A0"/>
    <w:pPr>
      <w:numPr>
        <w:numId w:val="13"/>
      </w:numPr>
      <w:spacing w:after="140" w:line="280" w:lineRule="atLeast"/>
      <w:contextualSpacing/>
    </w:pPr>
  </w:style>
  <w:style w:type="paragraph" w:styleId="ListNumber3">
    <w:name w:val="List Number 3"/>
    <w:basedOn w:val="Normal"/>
    <w:uiPriority w:val="99"/>
    <w:unhideWhenUsed/>
    <w:rsid w:val="00DC70A0"/>
    <w:pPr>
      <w:numPr>
        <w:numId w:val="14"/>
      </w:numPr>
      <w:spacing w:after="140" w:line="280" w:lineRule="atLeast"/>
      <w:contextualSpacing/>
    </w:pPr>
  </w:style>
  <w:style w:type="paragraph" w:styleId="ListNumber4">
    <w:name w:val="List Number 4"/>
    <w:basedOn w:val="Normal"/>
    <w:uiPriority w:val="99"/>
    <w:unhideWhenUsed/>
    <w:rsid w:val="00DC70A0"/>
    <w:pPr>
      <w:numPr>
        <w:numId w:val="15"/>
      </w:numPr>
      <w:spacing w:after="140" w:line="280" w:lineRule="atLeast"/>
      <w:contextualSpacing/>
    </w:pPr>
  </w:style>
  <w:style w:type="paragraph" w:styleId="ListNumber5">
    <w:name w:val="List Number 5"/>
    <w:basedOn w:val="Normal"/>
    <w:uiPriority w:val="99"/>
    <w:semiHidden/>
    <w:unhideWhenUsed/>
    <w:rsid w:val="00DC70A0"/>
    <w:pPr>
      <w:numPr>
        <w:numId w:val="16"/>
      </w:numPr>
      <w:spacing w:after="140" w:line="280" w:lineRule="atLeast"/>
      <w:contextualSpacing/>
    </w:pPr>
  </w:style>
  <w:style w:type="paragraph" w:styleId="ListParagraph">
    <w:name w:val="List Paragraph"/>
    <w:basedOn w:val="Normal"/>
    <w:link w:val="ListParagraphChar"/>
    <w:uiPriority w:val="99"/>
    <w:unhideWhenUsed/>
    <w:qFormat/>
    <w:rsid w:val="00DC70A0"/>
    <w:pPr>
      <w:ind w:left="720"/>
      <w:contextualSpacing/>
    </w:pPr>
  </w:style>
  <w:style w:type="paragraph" w:styleId="MacroText">
    <w:name w:val="macro"/>
    <w:link w:val="MacroTextChar"/>
    <w:uiPriority w:val="99"/>
    <w:semiHidden/>
    <w:unhideWhenUsed/>
    <w:rsid w:val="00DC70A0"/>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cs="Arial"/>
      <w:sz w:val="20"/>
      <w:szCs w:val="20"/>
      <w:lang w:val="en-GB"/>
    </w:rPr>
  </w:style>
  <w:style w:type="character" w:customStyle="1" w:styleId="MacroTextChar">
    <w:name w:val="Macro Text Char"/>
    <w:basedOn w:val="DefaultParagraphFont"/>
    <w:link w:val="MacroText"/>
    <w:uiPriority w:val="99"/>
    <w:semiHidden/>
    <w:rsid w:val="00DC70A0"/>
    <w:rPr>
      <w:rFonts w:ascii="Consolas" w:hAnsi="Consolas" w:cs="Arial"/>
      <w:sz w:val="20"/>
      <w:szCs w:val="20"/>
      <w:lang w:val="en-GB"/>
    </w:rPr>
  </w:style>
  <w:style w:type="paragraph" w:styleId="MessageHeader">
    <w:name w:val="Message Header"/>
    <w:basedOn w:val="Normal"/>
    <w:link w:val="MessageHeaderChar"/>
    <w:uiPriority w:val="99"/>
    <w:semiHidden/>
    <w:unhideWhenUsed/>
    <w:rsid w:val="00DC70A0"/>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C70A0"/>
    <w:rPr>
      <w:rFonts w:asciiTheme="majorHAnsi" w:eastAsiaTheme="majorEastAsia" w:hAnsiTheme="majorHAnsi" w:cstheme="majorBidi"/>
      <w:sz w:val="24"/>
      <w:szCs w:val="24"/>
      <w:shd w:val="pct20" w:color="auto" w:fill="auto"/>
      <w:lang w:val="en-GB"/>
    </w:rPr>
  </w:style>
  <w:style w:type="paragraph" w:styleId="NoSpacing">
    <w:name w:val="No Spacing"/>
    <w:uiPriority w:val="99"/>
    <w:semiHidden/>
    <w:unhideWhenUsed/>
    <w:rsid w:val="00DC70A0"/>
    <w:pPr>
      <w:spacing w:after="0" w:line="240" w:lineRule="auto"/>
    </w:pPr>
    <w:rPr>
      <w:rFonts w:ascii="Arial" w:hAnsi="Arial" w:cs="Arial"/>
      <w:sz w:val="18"/>
      <w:szCs w:val="18"/>
      <w:lang w:val="en-GB"/>
    </w:rPr>
  </w:style>
  <w:style w:type="paragraph" w:styleId="NormalWeb">
    <w:name w:val="Normal (Web)"/>
    <w:basedOn w:val="Normal"/>
    <w:uiPriority w:val="99"/>
    <w:semiHidden/>
    <w:unhideWhenUsed/>
    <w:rsid w:val="00DC70A0"/>
    <w:rPr>
      <w:rFonts w:ascii="Times New Roman" w:hAnsi="Times New Roman" w:cs="Times New Roman"/>
      <w:sz w:val="24"/>
      <w:szCs w:val="24"/>
    </w:rPr>
  </w:style>
  <w:style w:type="paragraph" w:styleId="NormalIndent">
    <w:name w:val="Normal Indent"/>
    <w:basedOn w:val="Normal"/>
    <w:uiPriority w:val="99"/>
    <w:semiHidden/>
    <w:unhideWhenUsed/>
    <w:rsid w:val="00DC70A0"/>
    <w:pPr>
      <w:ind w:left="720"/>
    </w:pPr>
  </w:style>
  <w:style w:type="paragraph" w:styleId="NoteHeading">
    <w:name w:val="Note Heading"/>
    <w:basedOn w:val="Normal"/>
    <w:next w:val="Normal"/>
    <w:link w:val="NoteHeadingChar"/>
    <w:uiPriority w:val="99"/>
    <w:semiHidden/>
    <w:unhideWhenUsed/>
    <w:rsid w:val="00DC70A0"/>
  </w:style>
  <w:style w:type="character" w:customStyle="1" w:styleId="NoteHeadingChar">
    <w:name w:val="Note Heading Char"/>
    <w:basedOn w:val="DefaultParagraphFont"/>
    <w:link w:val="NoteHeading"/>
    <w:uiPriority w:val="99"/>
    <w:semiHidden/>
    <w:rsid w:val="00DC70A0"/>
    <w:rPr>
      <w:rFonts w:ascii="Arial" w:hAnsi="Arial" w:cs="Arial"/>
      <w:sz w:val="18"/>
      <w:szCs w:val="18"/>
      <w:lang w:val="en-GB"/>
    </w:rPr>
  </w:style>
  <w:style w:type="character" w:styleId="PageNumber">
    <w:name w:val="page number"/>
    <w:basedOn w:val="DefaultParagraphFont"/>
    <w:uiPriority w:val="99"/>
    <w:semiHidden/>
    <w:unhideWhenUsed/>
    <w:rsid w:val="00DC70A0"/>
  </w:style>
  <w:style w:type="paragraph" w:styleId="PlainText">
    <w:name w:val="Plain Text"/>
    <w:basedOn w:val="Normal"/>
    <w:link w:val="PlainTextChar"/>
    <w:uiPriority w:val="99"/>
    <w:semiHidden/>
    <w:unhideWhenUsed/>
    <w:rsid w:val="00DC70A0"/>
    <w:rPr>
      <w:rFonts w:ascii="Consolas" w:hAnsi="Consolas"/>
      <w:sz w:val="21"/>
      <w:szCs w:val="21"/>
    </w:rPr>
  </w:style>
  <w:style w:type="character" w:customStyle="1" w:styleId="PlainTextChar">
    <w:name w:val="Plain Text Char"/>
    <w:basedOn w:val="DefaultParagraphFont"/>
    <w:link w:val="PlainText"/>
    <w:uiPriority w:val="99"/>
    <w:semiHidden/>
    <w:rsid w:val="00DC70A0"/>
    <w:rPr>
      <w:rFonts w:ascii="Consolas" w:hAnsi="Consolas" w:cs="Arial"/>
      <w:sz w:val="21"/>
      <w:szCs w:val="21"/>
      <w:lang w:val="en-GB"/>
    </w:rPr>
  </w:style>
  <w:style w:type="paragraph" w:styleId="Quote">
    <w:name w:val="Quote"/>
    <w:basedOn w:val="Normal"/>
    <w:next w:val="Normal"/>
    <w:link w:val="QuoteChar"/>
    <w:uiPriority w:val="99"/>
    <w:semiHidden/>
    <w:unhideWhenUsed/>
    <w:rsid w:val="00DC70A0"/>
    <w:rPr>
      <w:i/>
      <w:iCs/>
      <w:color w:val="000000" w:themeColor="text1"/>
    </w:rPr>
  </w:style>
  <w:style w:type="character" w:customStyle="1" w:styleId="QuoteChar">
    <w:name w:val="Quote Char"/>
    <w:basedOn w:val="DefaultParagraphFont"/>
    <w:link w:val="Quote"/>
    <w:uiPriority w:val="99"/>
    <w:semiHidden/>
    <w:rsid w:val="00DC70A0"/>
    <w:rPr>
      <w:rFonts w:ascii="Arial" w:hAnsi="Arial" w:cs="Arial"/>
      <w:i/>
      <w:iCs/>
      <w:color w:val="000000" w:themeColor="text1"/>
      <w:sz w:val="18"/>
      <w:szCs w:val="18"/>
      <w:lang w:val="en-GB"/>
    </w:rPr>
  </w:style>
  <w:style w:type="paragraph" w:styleId="Salutation">
    <w:name w:val="Salutation"/>
    <w:basedOn w:val="Normal"/>
    <w:next w:val="Normal"/>
    <w:link w:val="SalutationChar"/>
    <w:uiPriority w:val="99"/>
    <w:semiHidden/>
    <w:unhideWhenUsed/>
    <w:rsid w:val="00DC70A0"/>
  </w:style>
  <w:style w:type="character" w:customStyle="1" w:styleId="SalutationChar">
    <w:name w:val="Salutation Char"/>
    <w:basedOn w:val="DefaultParagraphFont"/>
    <w:link w:val="Salutation"/>
    <w:uiPriority w:val="99"/>
    <w:semiHidden/>
    <w:rsid w:val="00DC70A0"/>
    <w:rPr>
      <w:rFonts w:ascii="Arial" w:hAnsi="Arial" w:cs="Arial"/>
      <w:sz w:val="18"/>
      <w:szCs w:val="18"/>
      <w:lang w:val="en-GB"/>
    </w:rPr>
  </w:style>
  <w:style w:type="paragraph" w:styleId="Signature">
    <w:name w:val="Signature"/>
    <w:basedOn w:val="Normal"/>
    <w:link w:val="SignatureChar"/>
    <w:uiPriority w:val="99"/>
    <w:semiHidden/>
    <w:unhideWhenUsed/>
    <w:rsid w:val="00DC70A0"/>
    <w:pPr>
      <w:ind w:left="4252"/>
    </w:pPr>
  </w:style>
  <w:style w:type="character" w:customStyle="1" w:styleId="SignatureChar">
    <w:name w:val="Signature Char"/>
    <w:basedOn w:val="DefaultParagraphFont"/>
    <w:link w:val="Signature"/>
    <w:uiPriority w:val="99"/>
    <w:semiHidden/>
    <w:rsid w:val="00DC70A0"/>
    <w:rPr>
      <w:rFonts w:ascii="Arial" w:hAnsi="Arial" w:cs="Arial"/>
      <w:sz w:val="18"/>
      <w:szCs w:val="18"/>
      <w:lang w:val="en-GB"/>
    </w:rPr>
  </w:style>
  <w:style w:type="character" w:styleId="Strong">
    <w:name w:val="Strong"/>
    <w:basedOn w:val="DefaultParagraphFont"/>
    <w:uiPriority w:val="99"/>
    <w:semiHidden/>
    <w:unhideWhenUsed/>
    <w:rsid w:val="00DC70A0"/>
    <w:rPr>
      <w:b/>
      <w:bCs/>
    </w:rPr>
  </w:style>
  <w:style w:type="paragraph" w:styleId="Subtitle">
    <w:name w:val="Subtitle"/>
    <w:basedOn w:val="Normal"/>
    <w:next w:val="Normal"/>
    <w:link w:val="SubtitleChar"/>
    <w:uiPriority w:val="99"/>
    <w:semiHidden/>
    <w:unhideWhenUsed/>
    <w:rsid w:val="00DC70A0"/>
    <w:pPr>
      <w:numPr>
        <w:ilvl w:val="1"/>
      </w:numPr>
    </w:pPr>
    <w:rPr>
      <w:rFonts w:asciiTheme="majorHAnsi" w:eastAsiaTheme="majorEastAsia" w:hAnsiTheme="majorHAnsi" w:cstheme="majorBidi"/>
      <w:i/>
      <w:iCs/>
      <w:color w:val="0F204B" w:themeColor="accent1"/>
      <w:spacing w:val="15"/>
      <w:sz w:val="24"/>
      <w:szCs w:val="24"/>
    </w:rPr>
  </w:style>
  <w:style w:type="character" w:customStyle="1" w:styleId="SubtitleChar">
    <w:name w:val="Subtitle Char"/>
    <w:basedOn w:val="DefaultParagraphFont"/>
    <w:link w:val="Subtitle"/>
    <w:uiPriority w:val="99"/>
    <w:semiHidden/>
    <w:rsid w:val="00DC70A0"/>
    <w:rPr>
      <w:rFonts w:asciiTheme="majorHAnsi" w:eastAsiaTheme="majorEastAsia" w:hAnsiTheme="majorHAnsi" w:cstheme="majorBidi"/>
      <w:i/>
      <w:iCs/>
      <w:color w:val="0F204B" w:themeColor="accent1"/>
      <w:spacing w:val="15"/>
      <w:sz w:val="24"/>
      <w:szCs w:val="24"/>
      <w:lang w:val="en-GB"/>
    </w:rPr>
  </w:style>
  <w:style w:type="character" w:styleId="SubtleEmphasis">
    <w:name w:val="Subtle Emphasis"/>
    <w:basedOn w:val="DefaultParagraphFont"/>
    <w:uiPriority w:val="99"/>
    <w:semiHidden/>
    <w:unhideWhenUsed/>
    <w:rsid w:val="00DC70A0"/>
    <w:rPr>
      <w:i/>
      <w:iCs/>
      <w:color w:val="808080" w:themeColor="text1" w:themeTint="7F"/>
    </w:rPr>
  </w:style>
  <w:style w:type="character" w:styleId="SubtleReference">
    <w:name w:val="Subtle Reference"/>
    <w:basedOn w:val="DefaultParagraphFont"/>
    <w:uiPriority w:val="99"/>
    <w:semiHidden/>
    <w:unhideWhenUsed/>
    <w:rsid w:val="00DC70A0"/>
    <w:rPr>
      <w:smallCaps/>
      <w:color w:val="99D9F0" w:themeColor="accent2"/>
      <w:u w:val="single"/>
    </w:rPr>
  </w:style>
  <w:style w:type="paragraph" w:styleId="TableofAuthorities">
    <w:name w:val="table of authorities"/>
    <w:basedOn w:val="Normal"/>
    <w:next w:val="Normal"/>
    <w:uiPriority w:val="99"/>
    <w:semiHidden/>
    <w:unhideWhenUsed/>
    <w:rsid w:val="00DC70A0"/>
    <w:pPr>
      <w:ind w:left="180" w:hanging="180"/>
    </w:pPr>
  </w:style>
  <w:style w:type="paragraph" w:styleId="TableofFigures">
    <w:name w:val="table of figures"/>
    <w:basedOn w:val="Normal"/>
    <w:next w:val="Normal"/>
    <w:uiPriority w:val="99"/>
    <w:unhideWhenUsed/>
    <w:rsid w:val="00DC70A0"/>
  </w:style>
  <w:style w:type="paragraph" w:styleId="Title">
    <w:name w:val="Title"/>
    <w:basedOn w:val="Normal"/>
    <w:next w:val="Normal"/>
    <w:link w:val="TitleChar"/>
    <w:uiPriority w:val="99"/>
    <w:unhideWhenUsed/>
    <w:rsid w:val="00DC70A0"/>
    <w:pPr>
      <w:pBdr>
        <w:bottom w:val="single" w:sz="8" w:space="4" w:color="0F204B" w:themeColor="accent1"/>
      </w:pBdr>
      <w:spacing w:after="300"/>
      <w:contextualSpacing/>
    </w:pPr>
    <w:rPr>
      <w:rFonts w:asciiTheme="majorHAnsi" w:eastAsiaTheme="majorEastAsia" w:hAnsiTheme="majorHAnsi" w:cstheme="majorBidi"/>
      <w:color w:val="0B1738" w:themeColor="text2" w:themeShade="BF"/>
      <w:spacing w:val="5"/>
      <w:kern w:val="28"/>
      <w:sz w:val="52"/>
      <w:szCs w:val="52"/>
    </w:rPr>
  </w:style>
  <w:style w:type="character" w:customStyle="1" w:styleId="TitleChar">
    <w:name w:val="Title Char"/>
    <w:basedOn w:val="DefaultParagraphFont"/>
    <w:link w:val="Title"/>
    <w:uiPriority w:val="99"/>
    <w:rsid w:val="00DC70A0"/>
    <w:rPr>
      <w:rFonts w:asciiTheme="majorHAnsi" w:eastAsiaTheme="majorEastAsia" w:hAnsiTheme="majorHAnsi" w:cstheme="majorBidi"/>
      <w:color w:val="0B1738" w:themeColor="text2" w:themeShade="BF"/>
      <w:spacing w:val="5"/>
      <w:kern w:val="28"/>
      <w:sz w:val="52"/>
      <w:szCs w:val="52"/>
      <w:lang w:val="en-GB"/>
    </w:rPr>
  </w:style>
  <w:style w:type="paragraph" w:styleId="TOAHeading">
    <w:name w:val="toa heading"/>
    <w:basedOn w:val="Normal"/>
    <w:next w:val="Normal"/>
    <w:uiPriority w:val="99"/>
    <w:semiHidden/>
    <w:unhideWhenUsed/>
    <w:rsid w:val="00DC70A0"/>
    <w:pPr>
      <w:spacing w:before="120"/>
    </w:pPr>
    <w:rPr>
      <w:rFonts w:asciiTheme="majorHAnsi" w:eastAsiaTheme="majorEastAsia" w:hAnsiTheme="majorHAnsi" w:cstheme="majorBidi"/>
      <w:b/>
      <w:bCs/>
      <w:sz w:val="24"/>
      <w:szCs w:val="24"/>
    </w:rPr>
  </w:style>
  <w:style w:type="paragraph" w:styleId="TOC9">
    <w:name w:val="toc 9"/>
    <w:basedOn w:val="Normal"/>
    <w:next w:val="Normal"/>
    <w:autoRedefine/>
    <w:uiPriority w:val="99"/>
    <w:semiHidden/>
    <w:unhideWhenUsed/>
    <w:rsid w:val="00DC70A0"/>
    <w:pPr>
      <w:spacing w:after="100"/>
      <w:ind w:left="1440"/>
    </w:pPr>
  </w:style>
  <w:style w:type="paragraph" w:styleId="TOCHeading">
    <w:name w:val="TOC Heading"/>
    <w:basedOn w:val="Heading1"/>
    <w:next w:val="Normal"/>
    <w:uiPriority w:val="99"/>
    <w:unhideWhenUsed/>
    <w:rsid w:val="00DC70A0"/>
    <w:pPr>
      <w:keepLines/>
      <w:numPr>
        <w:numId w:val="0"/>
      </w:numPr>
      <w:spacing w:before="480"/>
      <w:outlineLvl w:val="9"/>
    </w:pPr>
    <w:rPr>
      <w:rFonts w:asciiTheme="majorHAnsi" w:eastAsiaTheme="majorEastAsia" w:hAnsiTheme="majorHAnsi" w:cstheme="majorBidi"/>
      <w:bCs/>
      <w:caps w:val="0"/>
      <w:color w:val="0B1738" w:themeColor="accent1" w:themeShade="BF"/>
      <w:sz w:val="28"/>
      <w:szCs w:val="28"/>
    </w:rPr>
  </w:style>
  <w:style w:type="numbering" w:styleId="111111">
    <w:name w:val="Outline List 2"/>
    <w:basedOn w:val="NoList"/>
    <w:uiPriority w:val="99"/>
    <w:semiHidden/>
    <w:unhideWhenUsed/>
    <w:rsid w:val="00DC70A0"/>
    <w:pPr>
      <w:numPr>
        <w:numId w:val="2"/>
      </w:numPr>
    </w:pPr>
  </w:style>
  <w:style w:type="numbering" w:styleId="1ai">
    <w:name w:val="Outline List 1"/>
    <w:basedOn w:val="NoList"/>
    <w:uiPriority w:val="99"/>
    <w:semiHidden/>
    <w:unhideWhenUsed/>
    <w:rsid w:val="00DC70A0"/>
    <w:pPr>
      <w:numPr>
        <w:numId w:val="3"/>
      </w:numPr>
    </w:pPr>
  </w:style>
  <w:style w:type="numbering" w:styleId="ArticleSection">
    <w:name w:val="Outline List 3"/>
    <w:basedOn w:val="NoList"/>
    <w:uiPriority w:val="99"/>
    <w:semiHidden/>
    <w:unhideWhenUsed/>
    <w:rsid w:val="00DC70A0"/>
    <w:pPr>
      <w:numPr>
        <w:numId w:val="4"/>
      </w:numPr>
    </w:pPr>
  </w:style>
  <w:style w:type="table" w:styleId="ColorfulGrid">
    <w:name w:val="Colorful Grid"/>
    <w:basedOn w:val="TableNormal"/>
    <w:uiPriority w:val="99"/>
    <w:semiHidden/>
    <w:unhideWhenUsed/>
    <w:rsid w:val="00DC70A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9"/>
    <w:semiHidden/>
    <w:unhideWhenUsed/>
    <w:rsid w:val="00DC70A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9C8F1" w:themeFill="accent1" w:themeFillTint="33"/>
    </w:tcPr>
    <w:tblStylePr w:type="firstRow">
      <w:rPr>
        <w:b/>
        <w:bCs/>
      </w:rPr>
      <w:tblPr/>
      <w:tcPr>
        <w:shd w:val="clear" w:color="auto" w:fill="7392E3" w:themeFill="accent1" w:themeFillTint="66"/>
      </w:tcPr>
    </w:tblStylePr>
    <w:tblStylePr w:type="lastRow">
      <w:rPr>
        <w:b/>
        <w:bCs/>
        <w:color w:val="000000" w:themeColor="text1"/>
      </w:rPr>
      <w:tblPr/>
      <w:tcPr>
        <w:shd w:val="clear" w:color="auto" w:fill="7392E3" w:themeFill="accent1" w:themeFillTint="66"/>
      </w:tcPr>
    </w:tblStylePr>
    <w:tblStylePr w:type="firstCol">
      <w:rPr>
        <w:color w:val="FFFFFF" w:themeColor="background1"/>
      </w:rPr>
      <w:tblPr/>
      <w:tcPr>
        <w:shd w:val="clear" w:color="auto" w:fill="0B1738" w:themeFill="accent1" w:themeFillShade="BF"/>
      </w:tcPr>
    </w:tblStylePr>
    <w:tblStylePr w:type="lastCol">
      <w:rPr>
        <w:color w:val="FFFFFF" w:themeColor="background1"/>
      </w:rPr>
      <w:tblPr/>
      <w:tcPr>
        <w:shd w:val="clear" w:color="auto" w:fill="0B1738" w:themeFill="accent1" w:themeFillShade="BF"/>
      </w:tcPr>
    </w:tblStylePr>
    <w:tblStylePr w:type="band1Vert">
      <w:tblPr/>
      <w:tcPr>
        <w:shd w:val="clear" w:color="auto" w:fill="5077DC" w:themeFill="accent1" w:themeFillTint="7F"/>
      </w:tcPr>
    </w:tblStylePr>
    <w:tblStylePr w:type="band1Horz">
      <w:tblPr/>
      <w:tcPr>
        <w:shd w:val="clear" w:color="auto" w:fill="5077DC" w:themeFill="accent1" w:themeFillTint="7F"/>
      </w:tcPr>
    </w:tblStylePr>
  </w:style>
  <w:style w:type="table" w:styleId="ColorfulGrid-Accent2">
    <w:name w:val="Colorful Grid Accent 2"/>
    <w:basedOn w:val="TableNormal"/>
    <w:uiPriority w:val="99"/>
    <w:semiHidden/>
    <w:unhideWhenUsed/>
    <w:rsid w:val="00DC70A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7FC" w:themeFill="accent2" w:themeFillTint="33"/>
    </w:tcPr>
    <w:tblStylePr w:type="firstRow">
      <w:rPr>
        <w:b/>
        <w:bCs/>
      </w:rPr>
      <w:tblPr/>
      <w:tcPr>
        <w:shd w:val="clear" w:color="auto" w:fill="D6EFF9" w:themeFill="accent2" w:themeFillTint="66"/>
      </w:tcPr>
    </w:tblStylePr>
    <w:tblStylePr w:type="lastRow">
      <w:rPr>
        <w:b/>
        <w:bCs/>
        <w:color w:val="000000" w:themeColor="text1"/>
      </w:rPr>
      <w:tblPr/>
      <w:tcPr>
        <w:shd w:val="clear" w:color="auto" w:fill="D6EFF9" w:themeFill="accent2" w:themeFillTint="66"/>
      </w:tcPr>
    </w:tblStylePr>
    <w:tblStylePr w:type="firstCol">
      <w:rPr>
        <w:color w:val="FFFFFF" w:themeColor="background1"/>
      </w:rPr>
      <w:tblPr/>
      <w:tcPr>
        <w:shd w:val="clear" w:color="auto" w:fill="43B8E3" w:themeFill="accent2" w:themeFillShade="BF"/>
      </w:tcPr>
    </w:tblStylePr>
    <w:tblStylePr w:type="lastCol">
      <w:rPr>
        <w:color w:val="FFFFFF" w:themeColor="background1"/>
      </w:rPr>
      <w:tblPr/>
      <w:tcPr>
        <w:shd w:val="clear" w:color="auto" w:fill="43B8E3" w:themeFill="accent2" w:themeFillShade="BF"/>
      </w:tcPr>
    </w:tblStylePr>
    <w:tblStylePr w:type="band1Vert">
      <w:tblPr/>
      <w:tcPr>
        <w:shd w:val="clear" w:color="auto" w:fill="CCECF7" w:themeFill="accent2" w:themeFillTint="7F"/>
      </w:tcPr>
    </w:tblStylePr>
    <w:tblStylePr w:type="band1Horz">
      <w:tblPr/>
      <w:tcPr>
        <w:shd w:val="clear" w:color="auto" w:fill="CCECF7" w:themeFill="accent2" w:themeFillTint="7F"/>
      </w:tcPr>
    </w:tblStylePr>
  </w:style>
  <w:style w:type="table" w:styleId="ColorfulGrid-Accent3">
    <w:name w:val="Colorful Grid Accent 3"/>
    <w:basedOn w:val="TableNormal"/>
    <w:uiPriority w:val="99"/>
    <w:semiHidden/>
    <w:unhideWhenUsed/>
    <w:rsid w:val="00DC70A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6D0FF" w:themeFill="accent3" w:themeFillTint="33"/>
    </w:tcPr>
    <w:tblStylePr w:type="firstRow">
      <w:rPr>
        <w:b/>
        <w:bCs/>
      </w:rPr>
      <w:tblPr/>
      <w:tcPr>
        <w:shd w:val="clear" w:color="auto" w:fill="6DA2FF" w:themeFill="accent3" w:themeFillTint="66"/>
      </w:tcPr>
    </w:tblStylePr>
    <w:tblStylePr w:type="lastRow">
      <w:rPr>
        <w:b/>
        <w:bCs/>
        <w:color w:val="000000" w:themeColor="text1"/>
      </w:rPr>
      <w:tblPr/>
      <w:tcPr>
        <w:shd w:val="clear" w:color="auto" w:fill="6DA2FF" w:themeFill="accent3" w:themeFillTint="66"/>
      </w:tcPr>
    </w:tblStylePr>
    <w:tblStylePr w:type="firstCol">
      <w:rPr>
        <w:color w:val="FFFFFF" w:themeColor="background1"/>
      </w:rPr>
      <w:tblPr/>
      <w:tcPr>
        <w:shd w:val="clear" w:color="auto" w:fill="00276C" w:themeFill="accent3" w:themeFillShade="BF"/>
      </w:tcPr>
    </w:tblStylePr>
    <w:tblStylePr w:type="lastCol">
      <w:rPr>
        <w:color w:val="FFFFFF" w:themeColor="background1"/>
      </w:rPr>
      <w:tblPr/>
      <w:tcPr>
        <w:shd w:val="clear" w:color="auto" w:fill="00276C" w:themeFill="accent3" w:themeFillShade="BF"/>
      </w:tcPr>
    </w:tblStylePr>
    <w:tblStylePr w:type="band1Vert">
      <w:tblPr/>
      <w:tcPr>
        <w:shd w:val="clear" w:color="auto" w:fill="498BFF" w:themeFill="accent3" w:themeFillTint="7F"/>
      </w:tcPr>
    </w:tblStylePr>
    <w:tblStylePr w:type="band1Horz">
      <w:tblPr/>
      <w:tcPr>
        <w:shd w:val="clear" w:color="auto" w:fill="498BFF" w:themeFill="accent3" w:themeFillTint="7F"/>
      </w:tcPr>
    </w:tblStylePr>
  </w:style>
  <w:style w:type="table" w:styleId="ColorfulGrid-Accent4">
    <w:name w:val="Colorful Grid Accent 4"/>
    <w:basedOn w:val="TableNormal"/>
    <w:uiPriority w:val="99"/>
    <w:semiHidden/>
    <w:unhideWhenUsed/>
    <w:rsid w:val="00DC70A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4EEFF" w:themeFill="accent4" w:themeFillTint="33"/>
    </w:tcPr>
    <w:tblStylePr w:type="firstRow">
      <w:rPr>
        <w:b/>
        <w:bCs/>
      </w:rPr>
      <w:tblPr/>
      <w:tcPr>
        <w:shd w:val="clear" w:color="auto" w:fill="8ADEFF" w:themeFill="accent4" w:themeFillTint="66"/>
      </w:tcPr>
    </w:tblStylePr>
    <w:tblStylePr w:type="lastRow">
      <w:rPr>
        <w:b/>
        <w:bCs/>
        <w:color w:val="000000" w:themeColor="text1"/>
      </w:rPr>
      <w:tblPr/>
      <w:tcPr>
        <w:shd w:val="clear" w:color="auto" w:fill="8ADEFF" w:themeFill="accent4" w:themeFillTint="66"/>
      </w:tcPr>
    </w:tblStylePr>
    <w:tblStylePr w:type="firstCol">
      <w:rPr>
        <w:color w:val="FFFFFF" w:themeColor="background1"/>
      </w:rPr>
      <w:tblPr/>
      <w:tcPr>
        <w:shd w:val="clear" w:color="auto" w:fill="0076A3" w:themeFill="accent4" w:themeFillShade="BF"/>
      </w:tcPr>
    </w:tblStylePr>
    <w:tblStylePr w:type="lastCol">
      <w:rPr>
        <w:color w:val="FFFFFF" w:themeColor="background1"/>
      </w:rPr>
      <w:tblPr/>
      <w:tcPr>
        <w:shd w:val="clear" w:color="auto" w:fill="0076A3" w:themeFill="accent4" w:themeFillShade="BF"/>
      </w:tcPr>
    </w:tblStylePr>
    <w:tblStylePr w:type="band1Vert">
      <w:tblPr/>
      <w:tcPr>
        <w:shd w:val="clear" w:color="auto" w:fill="6DD7FF" w:themeFill="accent4" w:themeFillTint="7F"/>
      </w:tcPr>
    </w:tblStylePr>
    <w:tblStylePr w:type="band1Horz">
      <w:tblPr/>
      <w:tcPr>
        <w:shd w:val="clear" w:color="auto" w:fill="6DD7FF" w:themeFill="accent4" w:themeFillTint="7F"/>
      </w:tcPr>
    </w:tblStylePr>
  </w:style>
  <w:style w:type="table" w:styleId="ColorfulGrid-Accent5">
    <w:name w:val="Colorful Grid Accent 5"/>
    <w:basedOn w:val="TableNormal"/>
    <w:uiPriority w:val="99"/>
    <w:semiHidden/>
    <w:unhideWhenUsed/>
    <w:rsid w:val="00DC70A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9FFEF" w:themeFill="accent5" w:themeFillTint="33"/>
    </w:tcPr>
    <w:tblStylePr w:type="firstRow">
      <w:rPr>
        <w:b/>
        <w:bCs/>
      </w:rPr>
      <w:tblPr/>
      <w:tcPr>
        <w:shd w:val="clear" w:color="auto" w:fill="D3FFE0" w:themeFill="accent5" w:themeFillTint="66"/>
      </w:tcPr>
    </w:tblStylePr>
    <w:tblStylePr w:type="lastRow">
      <w:rPr>
        <w:b/>
        <w:bCs/>
        <w:color w:val="000000" w:themeColor="text1"/>
      </w:rPr>
      <w:tblPr/>
      <w:tcPr>
        <w:shd w:val="clear" w:color="auto" w:fill="D3FFE0" w:themeFill="accent5" w:themeFillTint="66"/>
      </w:tcPr>
    </w:tblStylePr>
    <w:tblStylePr w:type="firstCol">
      <w:rPr>
        <w:color w:val="FFFFFF" w:themeColor="background1"/>
      </w:rPr>
      <w:tblPr/>
      <w:tcPr>
        <w:shd w:val="clear" w:color="auto" w:fill="2CFF6F" w:themeFill="accent5" w:themeFillShade="BF"/>
      </w:tcPr>
    </w:tblStylePr>
    <w:tblStylePr w:type="lastCol">
      <w:rPr>
        <w:color w:val="FFFFFF" w:themeColor="background1"/>
      </w:rPr>
      <w:tblPr/>
      <w:tcPr>
        <w:shd w:val="clear" w:color="auto" w:fill="2CFF6F" w:themeFill="accent5" w:themeFillShade="BF"/>
      </w:tcPr>
    </w:tblStylePr>
    <w:tblStylePr w:type="band1Vert">
      <w:tblPr/>
      <w:tcPr>
        <w:shd w:val="clear" w:color="auto" w:fill="C8FFD9" w:themeFill="accent5" w:themeFillTint="7F"/>
      </w:tcPr>
    </w:tblStylePr>
    <w:tblStylePr w:type="band1Horz">
      <w:tblPr/>
      <w:tcPr>
        <w:shd w:val="clear" w:color="auto" w:fill="C8FFD9" w:themeFill="accent5" w:themeFillTint="7F"/>
      </w:tcPr>
    </w:tblStylePr>
  </w:style>
  <w:style w:type="table" w:styleId="ColorfulGrid-Accent6">
    <w:name w:val="Colorful Grid Accent 6"/>
    <w:basedOn w:val="TableNormal"/>
    <w:uiPriority w:val="99"/>
    <w:semiHidden/>
    <w:unhideWhenUsed/>
    <w:rsid w:val="00DC70A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4EFD1" w:themeFill="accent6" w:themeFillTint="33"/>
    </w:tcPr>
    <w:tblStylePr w:type="firstRow">
      <w:rPr>
        <w:b/>
        <w:bCs/>
      </w:rPr>
      <w:tblPr/>
      <w:tcPr>
        <w:shd w:val="clear" w:color="auto" w:fill="AAE0A4" w:themeFill="accent6" w:themeFillTint="66"/>
      </w:tcPr>
    </w:tblStylePr>
    <w:tblStylePr w:type="lastRow">
      <w:rPr>
        <w:b/>
        <w:bCs/>
        <w:color w:val="000000" w:themeColor="text1"/>
      </w:rPr>
      <w:tblPr/>
      <w:tcPr>
        <w:shd w:val="clear" w:color="auto" w:fill="AAE0A4" w:themeFill="accent6" w:themeFillTint="66"/>
      </w:tcPr>
    </w:tblStylePr>
    <w:tblStylePr w:type="firstCol">
      <w:rPr>
        <w:color w:val="FFFFFF" w:themeColor="background1"/>
      </w:rPr>
      <w:tblPr/>
      <w:tcPr>
        <w:shd w:val="clear" w:color="auto" w:fill="2E7427" w:themeFill="accent6" w:themeFillShade="BF"/>
      </w:tcPr>
    </w:tblStylePr>
    <w:tblStylePr w:type="lastCol">
      <w:rPr>
        <w:color w:val="FFFFFF" w:themeColor="background1"/>
      </w:rPr>
      <w:tblPr/>
      <w:tcPr>
        <w:shd w:val="clear" w:color="auto" w:fill="2E7427" w:themeFill="accent6" w:themeFillShade="BF"/>
      </w:tcPr>
    </w:tblStylePr>
    <w:tblStylePr w:type="band1Vert">
      <w:tblPr/>
      <w:tcPr>
        <w:shd w:val="clear" w:color="auto" w:fill="95D98F" w:themeFill="accent6" w:themeFillTint="7F"/>
      </w:tcPr>
    </w:tblStylePr>
    <w:tblStylePr w:type="band1Horz">
      <w:tblPr/>
      <w:tcPr>
        <w:shd w:val="clear" w:color="auto" w:fill="95D98F" w:themeFill="accent6" w:themeFillTint="7F"/>
      </w:tcPr>
    </w:tblStylePr>
  </w:style>
  <w:style w:type="table" w:styleId="ColorfulList">
    <w:name w:val="Colorful List"/>
    <w:basedOn w:val="TableNormal"/>
    <w:uiPriority w:val="99"/>
    <w:semiHidden/>
    <w:unhideWhenUsed/>
    <w:rsid w:val="00DC70A0"/>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54BFE6" w:themeFill="accent2" w:themeFillShade="CC"/>
      </w:tcPr>
    </w:tblStylePr>
    <w:tblStylePr w:type="lastRow">
      <w:rPr>
        <w:b/>
        <w:bCs/>
        <w:color w:val="54BFE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9"/>
    <w:semiHidden/>
    <w:unhideWhenUsed/>
    <w:rsid w:val="00DC70A0"/>
    <w:pPr>
      <w:spacing w:after="0" w:line="240" w:lineRule="auto"/>
    </w:pPr>
    <w:rPr>
      <w:color w:val="000000" w:themeColor="text1"/>
    </w:rPr>
    <w:tblPr>
      <w:tblStyleRowBandSize w:val="1"/>
      <w:tblStyleColBandSize w:val="1"/>
    </w:tblPr>
    <w:tcPr>
      <w:shd w:val="clear" w:color="auto" w:fill="DCE4F8" w:themeFill="accent1" w:themeFillTint="19"/>
    </w:tcPr>
    <w:tblStylePr w:type="firstRow">
      <w:rPr>
        <w:b/>
        <w:bCs/>
        <w:color w:val="FFFFFF" w:themeColor="background1"/>
      </w:rPr>
      <w:tblPr/>
      <w:tcPr>
        <w:tcBorders>
          <w:bottom w:val="single" w:sz="12" w:space="0" w:color="FFFFFF" w:themeColor="background1"/>
        </w:tcBorders>
        <w:shd w:val="clear" w:color="auto" w:fill="54BFE6" w:themeFill="accent2" w:themeFillShade="CC"/>
      </w:tcPr>
    </w:tblStylePr>
    <w:tblStylePr w:type="lastRow">
      <w:rPr>
        <w:b/>
        <w:bCs/>
        <w:color w:val="54BFE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8BBED" w:themeFill="accent1" w:themeFillTint="3F"/>
      </w:tcPr>
    </w:tblStylePr>
    <w:tblStylePr w:type="band1Horz">
      <w:tblPr/>
      <w:tcPr>
        <w:shd w:val="clear" w:color="auto" w:fill="B9C8F1" w:themeFill="accent1" w:themeFillTint="33"/>
      </w:tcPr>
    </w:tblStylePr>
  </w:style>
  <w:style w:type="table" w:styleId="ColorfulList-Accent2">
    <w:name w:val="Colorful List Accent 2"/>
    <w:basedOn w:val="TableNormal"/>
    <w:uiPriority w:val="99"/>
    <w:semiHidden/>
    <w:unhideWhenUsed/>
    <w:rsid w:val="00DC70A0"/>
    <w:pPr>
      <w:spacing w:after="0" w:line="240" w:lineRule="auto"/>
    </w:pPr>
    <w:rPr>
      <w:color w:val="000000" w:themeColor="text1"/>
    </w:rPr>
    <w:tblPr>
      <w:tblStyleRowBandSize w:val="1"/>
      <w:tblStyleColBandSize w:val="1"/>
    </w:tblPr>
    <w:tcPr>
      <w:shd w:val="clear" w:color="auto" w:fill="F4FBFD" w:themeFill="accent2" w:themeFillTint="19"/>
    </w:tcPr>
    <w:tblStylePr w:type="firstRow">
      <w:rPr>
        <w:b/>
        <w:bCs/>
        <w:color w:val="FFFFFF" w:themeColor="background1"/>
      </w:rPr>
      <w:tblPr/>
      <w:tcPr>
        <w:tcBorders>
          <w:bottom w:val="single" w:sz="12" w:space="0" w:color="FFFFFF" w:themeColor="background1"/>
        </w:tcBorders>
        <w:shd w:val="clear" w:color="auto" w:fill="54BFE6" w:themeFill="accent2" w:themeFillShade="CC"/>
      </w:tcPr>
    </w:tblStylePr>
    <w:tblStylePr w:type="lastRow">
      <w:rPr>
        <w:b/>
        <w:bCs/>
        <w:color w:val="54BFE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F5FB" w:themeFill="accent2" w:themeFillTint="3F"/>
      </w:tcPr>
    </w:tblStylePr>
    <w:tblStylePr w:type="band1Horz">
      <w:tblPr/>
      <w:tcPr>
        <w:shd w:val="clear" w:color="auto" w:fill="EAF7FC" w:themeFill="accent2" w:themeFillTint="33"/>
      </w:tcPr>
    </w:tblStylePr>
  </w:style>
  <w:style w:type="table" w:styleId="ColorfulList-Accent3">
    <w:name w:val="Colorful List Accent 3"/>
    <w:basedOn w:val="TableNormal"/>
    <w:uiPriority w:val="99"/>
    <w:semiHidden/>
    <w:unhideWhenUsed/>
    <w:rsid w:val="00DC70A0"/>
    <w:pPr>
      <w:spacing w:after="0" w:line="240" w:lineRule="auto"/>
    </w:pPr>
    <w:rPr>
      <w:color w:val="000000" w:themeColor="text1"/>
    </w:rPr>
    <w:tblPr>
      <w:tblStyleRowBandSize w:val="1"/>
      <w:tblStyleColBandSize w:val="1"/>
    </w:tblPr>
    <w:tcPr>
      <w:shd w:val="clear" w:color="auto" w:fill="DBE8FF" w:themeFill="accent3" w:themeFillTint="19"/>
    </w:tcPr>
    <w:tblStylePr w:type="firstRow">
      <w:rPr>
        <w:b/>
        <w:bCs/>
        <w:color w:val="FFFFFF" w:themeColor="background1"/>
      </w:rPr>
      <w:tblPr/>
      <w:tcPr>
        <w:tcBorders>
          <w:bottom w:val="single" w:sz="12" w:space="0" w:color="FFFFFF" w:themeColor="background1"/>
        </w:tcBorders>
        <w:shd w:val="clear" w:color="auto" w:fill="007EAE" w:themeFill="accent4" w:themeFillShade="CC"/>
      </w:tcPr>
    </w:tblStylePr>
    <w:tblStylePr w:type="lastRow">
      <w:rPr>
        <w:b/>
        <w:bCs/>
        <w:color w:val="007E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4C5FF" w:themeFill="accent3" w:themeFillTint="3F"/>
      </w:tcPr>
    </w:tblStylePr>
    <w:tblStylePr w:type="band1Horz">
      <w:tblPr/>
      <w:tcPr>
        <w:shd w:val="clear" w:color="auto" w:fill="B6D0FF" w:themeFill="accent3" w:themeFillTint="33"/>
      </w:tcPr>
    </w:tblStylePr>
  </w:style>
  <w:style w:type="table" w:styleId="ColorfulList-Accent4">
    <w:name w:val="Colorful List Accent 4"/>
    <w:basedOn w:val="TableNormal"/>
    <w:uiPriority w:val="99"/>
    <w:semiHidden/>
    <w:unhideWhenUsed/>
    <w:rsid w:val="00DC70A0"/>
    <w:pPr>
      <w:spacing w:after="0" w:line="240" w:lineRule="auto"/>
    </w:pPr>
    <w:rPr>
      <w:color w:val="000000" w:themeColor="text1"/>
    </w:rPr>
    <w:tblPr>
      <w:tblStyleRowBandSize w:val="1"/>
      <w:tblStyleColBandSize w:val="1"/>
    </w:tblPr>
    <w:tcPr>
      <w:shd w:val="clear" w:color="auto" w:fill="E2F7FF" w:themeFill="accent4" w:themeFillTint="19"/>
    </w:tcPr>
    <w:tblStylePr w:type="firstRow">
      <w:rPr>
        <w:b/>
        <w:bCs/>
        <w:color w:val="FFFFFF" w:themeColor="background1"/>
      </w:rPr>
      <w:tblPr/>
      <w:tcPr>
        <w:tcBorders>
          <w:bottom w:val="single" w:sz="12" w:space="0" w:color="FFFFFF" w:themeColor="background1"/>
        </w:tcBorders>
        <w:shd w:val="clear" w:color="auto" w:fill="002A74" w:themeFill="accent3" w:themeFillShade="CC"/>
      </w:tcPr>
    </w:tblStylePr>
    <w:tblStylePr w:type="lastRow">
      <w:rPr>
        <w:b/>
        <w:bCs/>
        <w:color w:val="002A7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6EBFF" w:themeFill="accent4" w:themeFillTint="3F"/>
      </w:tcPr>
    </w:tblStylePr>
    <w:tblStylePr w:type="band1Horz">
      <w:tblPr/>
      <w:tcPr>
        <w:shd w:val="clear" w:color="auto" w:fill="C4EEFF" w:themeFill="accent4" w:themeFillTint="33"/>
      </w:tcPr>
    </w:tblStylePr>
  </w:style>
  <w:style w:type="table" w:styleId="ColorfulList-Accent5">
    <w:name w:val="Colorful List Accent 5"/>
    <w:basedOn w:val="TableNormal"/>
    <w:uiPriority w:val="99"/>
    <w:semiHidden/>
    <w:unhideWhenUsed/>
    <w:rsid w:val="00DC70A0"/>
    <w:pPr>
      <w:spacing w:after="0" w:line="240" w:lineRule="auto"/>
    </w:pPr>
    <w:rPr>
      <w:color w:val="000000" w:themeColor="text1"/>
    </w:rPr>
    <w:tblPr>
      <w:tblStyleRowBandSize w:val="1"/>
      <w:tblStyleColBandSize w:val="1"/>
    </w:tblPr>
    <w:tcPr>
      <w:shd w:val="clear" w:color="auto" w:fill="F4FFF7" w:themeFill="accent5" w:themeFillTint="19"/>
    </w:tcPr>
    <w:tblStylePr w:type="firstRow">
      <w:rPr>
        <w:b/>
        <w:bCs/>
        <w:color w:val="FFFFFF" w:themeColor="background1"/>
      </w:rPr>
      <w:tblPr/>
      <w:tcPr>
        <w:tcBorders>
          <w:bottom w:val="single" w:sz="12" w:space="0" w:color="FFFFFF" w:themeColor="background1"/>
        </w:tcBorders>
        <w:shd w:val="clear" w:color="auto" w:fill="327C2A" w:themeFill="accent6" w:themeFillShade="CC"/>
      </w:tcPr>
    </w:tblStylePr>
    <w:tblStylePr w:type="lastRow">
      <w:rPr>
        <w:b/>
        <w:bCs/>
        <w:color w:val="327C2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FFEC" w:themeFill="accent5" w:themeFillTint="3F"/>
      </w:tcPr>
    </w:tblStylePr>
    <w:tblStylePr w:type="band1Horz">
      <w:tblPr/>
      <w:tcPr>
        <w:shd w:val="clear" w:color="auto" w:fill="E9FFEF" w:themeFill="accent5" w:themeFillTint="33"/>
      </w:tcPr>
    </w:tblStylePr>
  </w:style>
  <w:style w:type="table" w:styleId="ColorfulList-Accent6">
    <w:name w:val="Colorful List Accent 6"/>
    <w:basedOn w:val="TableNormal"/>
    <w:uiPriority w:val="99"/>
    <w:semiHidden/>
    <w:unhideWhenUsed/>
    <w:rsid w:val="00DC70A0"/>
    <w:pPr>
      <w:spacing w:after="0" w:line="240" w:lineRule="auto"/>
    </w:pPr>
    <w:rPr>
      <w:color w:val="000000" w:themeColor="text1"/>
    </w:rPr>
    <w:tblPr>
      <w:tblStyleRowBandSize w:val="1"/>
      <w:tblStyleColBandSize w:val="1"/>
    </w:tblPr>
    <w:tcPr>
      <w:shd w:val="clear" w:color="auto" w:fill="EAF7E8" w:themeFill="accent6" w:themeFillTint="19"/>
    </w:tcPr>
    <w:tblStylePr w:type="firstRow">
      <w:rPr>
        <w:b/>
        <w:bCs/>
        <w:color w:val="FFFFFF" w:themeColor="background1"/>
      </w:rPr>
      <w:tblPr/>
      <w:tcPr>
        <w:tcBorders>
          <w:bottom w:val="single" w:sz="12" w:space="0" w:color="FFFFFF" w:themeColor="background1"/>
        </w:tcBorders>
        <w:shd w:val="clear" w:color="auto" w:fill="41FF7D" w:themeFill="accent5" w:themeFillShade="CC"/>
      </w:tcPr>
    </w:tblStylePr>
    <w:tblStylePr w:type="lastRow">
      <w:rPr>
        <w:b/>
        <w:bCs/>
        <w:color w:val="41FF7D"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AECC7" w:themeFill="accent6" w:themeFillTint="3F"/>
      </w:tcPr>
    </w:tblStylePr>
    <w:tblStylePr w:type="band1Horz">
      <w:tblPr/>
      <w:tcPr>
        <w:shd w:val="clear" w:color="auto" w:fill="D4EFD1" w:themeFill="accent6" w:themeFillTint="33"/>
      </w:tcPr>
    </w:tblStylePr>
  </w:style>
  <w:style w:type="table" w:styleId="ColorfulShading">
    <w:name w:val="Colorful Shading"/>
    <w:basedOn w:val="TableNormal"/>
    <w:uiPriority w:val="99"/>
    <w:semiHidden/>
    <w:unhideWhenUsed/>
    <w:rsid w:val="00DC70A0"/>
    <w:pPr>
      <w:spacing w:after="0" w:line="240" w:lineRule="auto"/>
    </w:pPr>
    <w:rPr>
      <w:color w:val="000000" w:themeColor="text1"/>
    </w:rPr>
    <w:tblPr>
      <w:tblStyleRowBandSize w:val="1"/>
      <w:tblStyleColBandSize w:val="1"/>
      <w:tblBorders>
        <w:top w:val="single" w:sz="24" w:space="0" w:color="99D9F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9D9F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9"/>
    <w:semiHidden/>
    <w:unhideWhenUsed/>
    <w:rsid w:val="00DC70A0"/>
    <w:pPr>
      <w:spacing w:after="0" w:line="240" w:lineRule="auto"/>
    </w:pPr>
    <w:rPr>
      <w:color w:val="000000" w:themeColor="text1"/>
    </w:rPr>
    <w:tblPr>
      <w:tblStyleRowBandSize w:val="1"/>
      <w:tblStyleColBandSize w:val="1"/>
      <w:tblBorders>
        <w:top w:val="single" w:sz="24" w:space="0" w:color="99D9F0" w:themeColor="accent2"/>
        <w:left w:val="single" w:sz="4" w:space="0" w:color="0F204B" w:themeColor="accent1"/>
        <w:bottom w:val="single" w:sz="4" w:space="0" w:color="0F204B" w:themeColor="accent1"/>
        <w:right w:val="single" w:sz="4" w:space="0" w:color="0F204B" w:themeColor="accent1"/>
        <w:insideH w:val="single" w:sz="4" w:space="0" w:color="FFFFFF" w:themeColor="background1"/>
        <w:insideV w:val="single" w:sz="4" w:space="0" w:color="FFFFFF" w:themeColor="background1"/>
      </w:tblBorders>
    </w:tblPr>
    <w:tcPr>
      <w:shd w:val="clear" w:color="auto" w:fill="DCE4F8" w:themeFill="accent1" w:themeFillTint="19"/>
    </w:tcPr>
    <w:tblStylePr w:type="firstRow">
      <w:rPr>
        <w:b/>
        <w:bCs/>
      </w:rPr>
      <w:tblPr/>
      <w:tcPr>
        <w:tcBorders>
          <w:top w:val="nil"/>
          <w:left w:val="nil"/>
          <w:bottom w:val="single" w:sz="24" w:space="0" w:color="99D9F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9132D" w:themeFill="accent1" w:themeFillShade="99"/>
      </w:tcPr>
    </w:tblStylePr>
    <w:tblStylePr w:type="firstCol">
      <w:rPr>
        <w:color w:val="FFFFFF" w:themeColor="background1"/>
      </w:rPr>
      <w:tblPr/>
      <w:tcPr>
        <w:tcBorders>
          <w:top w:val="nil"/>
          <w:left w:val="nil"/>
          <w:bottom w:val="nil"/>
          <w:right w:val="nil"/>
          <w:insideH w:val="single" w:sz="4" w:space="0" w:color="09132D" w:themeColor="accent1" w:themeShade="99"/>
          <w:insideV w:val="nil"/>
        </w:tcBorders>
        <w:shd w:val="clear" w:color="auto" w:fill="09132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9132D" w:themeFill="accent1" w:themeFillShade="99"/>
      </w:tcPr>
    </w:tblStylePr>
    <w:tblStylePr w:type="band1Vert">
      <w:tblPr/>
      <w:tcPr>
        <w:shd w:val="clear" w:color="auto" w:fill="7392E3" w:themeFill="accent1" w:themeFillTint="66"/>
      </w:tcPr>
    </w:tblStylePr>
    <w:tblStylePr w:type="band1Horz">
      <w:tblPr/>
      <w:tcPr>
        <w:shd w:val="clear" w:color="auto" w:fill="5077DC"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9"/>
    <w:semiHidden/>
    <w:unhideWhenUsed/>
    <w:rsid w:val="00DC70A0"/>
    <w:pPr>
      <w:spacing w:after="0" w:line="240" w:lineRule="auto"/>
    </w:pPr>
    <w:rPr>
      <w:color w:val="000000" w:themeColor="text1"/>
    </w:rPr>
    <w:tblPr>
      <w:tblStyleRowBandSize w:val="1"/>
      <w:tblStyleColBandSize w:val="1"/>
      <w:tblBorders>
        <w:top w:val="single" w:sz="24" w:space="0" w:color="99D9F0" w:themeColor="accent2"/>
        <w:left w:val="single" w:sz="4" w:space="0" w:color="99D9F0" w:themeColor="accent2"/>
        <w:bottom w:val="single" w:sz="4" w:space="0" w:color="99D9F0" w:themeColor="accent2"/>
        <w:right w:val="single" w:sz="4" w:space="0" w:color="99D9F0" w:themeColor="accent2"/>
        <w:insideH w:val="single" w:sz="4" w:space="0" w:color="FFFFFF" w:themeColor="background1"/>
        <w:insideV w:val="single" w:sz="4" w:space="0" w:color="FFFFFF" w:themeColor="background1"/>
      </w:tblBorders>
    </w:tblPr>
    <w:tcPr>
      <w:shd w:val="clear" w:color="auto" w:fill="F4FBFD" w:themeFill="accent2" w:themeFillTint="19"/>
    </w:tcPr>
    <w:tblStylePr w:type="firstRow">
      <w:rPr>
        <w:b/>
        <w:bCs/>
      </w:rPr>
      <w:tblPr/>
      <w:tcPr>
        <w:tcBorders>
          <w:top w:val="nil"/>
          <w:left w:val="nil"/>
          <w:bottom w:val="single" w:sz="24" w:space="0" w:color="99D9F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E9ECD" w:themeFill="accent2" w:themeFillShade="99"/>
      </w:tcPr>
    </w:tblStylePr>
    <w:tblStylePr w:type="firstCol">
      <w:rPr>
        <w:color w:val="FFFFFF" w:themeColor="background1"/>
      </w:rPr>
      <w:tblPr/>
      <w:tcPr>
        <w:tcBorders>
          <w:top w:val="nil"/>
          <w:left w:val="nil"/>
          <w:bottom w:val="nil"/>
          <w:right w:val="nil"/>
          <w:insideH w:val="single" w:sz="4" w:space="0" w:color="1E9ECD" w:themeColor="accent2" w:themeShade="99"/>
          <w:insideV w:val="nil"/>
        </w:tcBorders>
        <w:shd w:val="clear" w:color="auto" w:fill="1E9EC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1E9ECD" w:themeFill="accent2" w:themeFillShade="99"/>
      </w:tcPr>
    </w:tblStylePr>
    <w:tblStylePr w:type="band1Vert">
      <w:tblPr/>
      <w:tcPr>
        <w:shd w:val="clear" w:color="auto" w:fill="D6EFF9" w:themeFill="accent2" w:themeFillTint="66"/>
      </w:tcPr>
    </w:tblStylePr>
    <w:tblStylePr w:type="band1Horz">
      <w:tblPr/>
      <w:tcPr>
        <w:shd w:val="clear" w:color="auto" w:fill="CCECF7"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9"/>
    <w:semiHidden/>
    <w:unhideWhenUsed/>
    <w:rsid w:val="00DC70A0"/>
    <w:pPr>
      <w:spacing w:after="0" w:line="240" w:lineRule="auto"/>
    </w:pPr>
    <w:rPr>
      <w:color w:val="000000" w:themeColor="text1"/>
    </w:rPr>
    <w:tblPr>
      <w:tblStyleRowBandSize w:val="1"/>
      <w:tblStyleColBandSize w:val="1"/>
      <w:tblBorders>
        <w:top w:val="single" w:sz="24" w:space="0" w:color="009FDA" w:themeColor="accent4"/>
        <w:left w:val="single" w:sz="4" w:space="0" w:color="003591" w:themeColor="accent3"/>
        <w:bottom w:val="single" w:sz="4" w:space="0" w:color="003591" w:themeColor="accent3"/>
        <w:right w:val="single" w:sz="4" w:space="0" w:color="003591" w:themeColor="accent3"/>
        <w:insideH w:val="single" w:sz="4" w:space="0" w:color="FFFFFF" w:themeColor="background1"/>
        <w:insideV w:val="single" w:sz="4" w:space="0" w:color="FFFFFF" w:themeColor="background1"/>
      </w:tblBorders>
    </w:tblPr>
    <w:tcPr>
      <w:shd w:val="clear" w:color="auto" w:fill="DBE8FF" w:themeFill="accent3" w:themeFillTint="19"/>
    </w:tcPr>
    <w:tblStylePr w:type="firstRow">
      <w:rPr>
        <w:b/>
        <w:bCs/>
      </w:rPr>
      <w:tblPr/>
      <w:tcPr>
        <w:tcBorders>
          <w:top w:val="nil"/>
          <w:left w:val="nil"/>
          <w:bottom w:val="single" w:sz="24" w:space="0" w:color="009FDA"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1F57" w:themeFill="accent3" w:themeFillShade="99"/>
      </w:tcPr>
    </w:tblStylePr>
    <w:tblStylePr w:type="firstCol">
      <w:rPr>
        <w:color w:val="FFFFFF" w:themeColor="background1"/>
      </w:rPr>
      <w:tblPr/>
      <w:tcPr>
        <w:tcBorders>
          <w:top w:val="nil"/>
          <w:left w:val="nil"/>
          <w:bottom w:val="nil"/>
          <w:right w:val="nil"/>
          <w:insideH w:val="single" w:sz="4" w:space="0" w:color="001F57" w:themeColor="accent3" w:themeShade="99"/>
          <w:insideV w:val="nil"/>
        </w:tcBorders>
        <w:shd w:val="clear" w:color="auto" w:fill="001F57"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1F57" w:themeFill="accent3" w:themeFillShade="99"/>
      </w:tcPr>
    </w:tblStylePr>
    <w:tblStylePr w:type="band1Vert">
      <w:tblPr/>
      <w:tcPr>
        <w:shd w:val="clear" w:color="auto" w:fill="6DA2FF" w:themeFill="accent3" w:themeFillTint="66"/>
      </w:tcPr>
    </w:tblStylePr>
    <w:tblStylePr w:type="band1Horz">
      <w:tblPr/>
      <w:tcPr>
        <w:shd w:val="clear" w:color="auto" w:fill="498BFF" w:themeFill="accent3" w:themeFillTint="7F"/>
      </w:tcPr>
    </w:tblStylePr>
  </w:style>
  <w:style w:type="table" w:styleId="ColorfulShading-Accent4">
    <w:name w:val="Colorful Shading Accent 4"/>
    <w:basedOn w:val="TableNormal"/>
    <w:uiPriority w:val="99"/>
    <w:semiHidden/>
    <w:unhideWhenUsed/>
    <w:rsid w:val="00DC70A0"/>
    <w:pPr>
      <w:spacing w:after="0" w:line="240" w:lineRule="auto"/>
    </w:pPr>
    <w:rPr>
      <w:color w:val="000000" w:themeColor="text1"/>
    </w:rPr>
    <w:tblPr>
      <w:tblStyleRowBandSize w:val="1"/>
      <w:tblStyleColBandSize w:val="1"/>
      <w:tblBorders>
        <w:top w:val="single" w:sz="24" w:space="0" w:color="003591" w:themeColor="accent3"/>
        <w:left w:val="single" w:sz="4" w:space="0" w:color="009FDA" w:themeColor="accent4"/>
        <w:bottom w:val="single" w:sz="4" w:space="0" w:color="009FDA" w:themeColor="accent4"/>
        <w:right w:val="single" w:sz="4" w:space="0" w:color="009FDA" w:themeColor="accent4"/>
        <w:insideH w:val="single" w:sz="4" w:space="0" w:color="FFFFFF" w:themeColor="background1"/>
        <w:insideV w:val="single" w:sz="4" w:space="0" w:color="FFFFFF" w:themeColor="background1"/>
      </w:tblBorders>
    </w:tblPr>
    <w:tcPr>
      <w:shd w:val="clear" w:color="auto" w:fill="E2F7FF" w:themeFill="accent4" w:themeFillTint="19"/>
    </w:tcPr>
    <w:tblStylePr w:type="firstRow">
      <w:rPr>
        <w:b/>
        <w:bCs/>
      </w:rPr>
      <w:tblPr/>
      <w:tcPr>
        <w:tcBorders>
          <w:top w:val="nil"/>
          <w:left w:val="nil"/>
          <w:bottom w:val="single" w:sz="24" w:space="0" w:color="00359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E82" w:themeFill="accent4" w:themeFillShade="99"/>
      </w:tcPr>
    </w:tblStylePr>
    <w:tblStylePr w:type="firstCol">
      <w:rPr>
        <w:color w:val="FFFFFF" w:themeColor="background1"/>
      </w:rPr>
      <w:tblPr/>
      <w:tcPr>
        <w:tcBorders>
          <w:top w:val="nil"/>
          <w:left w:val="nil"/>
          <w:bottom w:val="nil"/>
          <w:right w:val="nil"/>
          <w:insideH w:val="single" w:sz="4" w:space="0" w:color="005E82" w:themeColor="accent4" w:themeShade="99"/>
          <w:insideV w:val="nil"/>
        </w:tcBorders>
        <w:shd w:val="clear" w:color="auto" w:fill="005E8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5E82" w:themeFill="accent4" w:themeFillShade="99"/>
      </w:tcPr>
    </w:tblStylePr>
    <w:tblStylePr w:type="band1Vert">
      <w:tblPr/>
      <w:tcPr>
        <w:shd w:val="clear" w:color="auto" w:fill="8ADEFF" w:themeFill="accent4" w:themeFillTint="66"/>
      </w:tcPr>
    </w:tblStylePr>
    <w:tblStylePr w:type="band1Horz">
      <w:tblPr/>
      <w:tcPr>
        <w:shd w:val="clear" w:color="auto" w:fill="6DD7FF"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9"/>
    <w:semiHidden/>
    <w:unhideWhenUsed/>
    <w:rsid w:val="00DC70A0"/>
    <w:pPr>
      <w:spacing w:after="0" w:line="240" w:lineRule="auto"/>
    </w:pPr>
    <w:rPr>
      <w:color w:val="000000" w:themeColor="text1"/>
    </w:rPr>
    <w:tblPr>
      <w:tblStyleRowBandSize w:val="1"/>
      <w:tblStyleColBandSize w:val="1"/>
      <w:tblBorders>
        <w:top w:val="single" w:sz="24" w:space="0" w:color="3F9C35" w:themeColor="accent6"/>
        <w:left w:val="single" w:sz="4" w:space="0" w:color="91FFB4" w:themeColor="accent5"/>
        <w:bottom w:val="single" w:sz="4" w:space="0" w:color="91FFB4" w:themeColor="accent5"/>
        <w:right w:val="single" w:sz="4" w:space="0" w:color="91FFB4" w:themeColor="accent5"/>
        <w:insideH w:val="single" w:sz="4" w:space="0" w:color="FFFFFF" w:themeColor="background1"/>
        <w:insideV w:val="single" w:sz="4" w:space="0" w:color="FFFFFF" w:themeColor="background1"/>
      </w:tblBorders>
    </w:tblPr>
    <w:tcPr>
      <w:shd w:val="clear" w:color="auto" w:fill="F4FFF7" w:themeFill="accent5" w:themeFillTint="19"/>
    </w:tcPr>
    <w:tblStylePr w:type="firstRow">
      <w:rPr>
        <w:b/>
        <w:bCs/>
      </w:rPr>
      <w:tblPr/>
      <w:tcPr>
        <w:tcBorders>
          <w:top w:val="nil"/>
          <w:left w:val="nil"/>
          <w:bottom w:val="single" w:sz="24" w:space="0" w:color="3F9C35"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F04C" w:themeFill="accent5" w:themeFillShade="99"/>
      </w:tcPr>
    </w:tblStylePr>
    <w:tblStylePr w:type="firstCol">
      <w:rPr>
        <w:color w:val="FFFFFF" w:themeColor="background1"/>
      </w:rPr>
      <w:tblPr/>
      <w:tcPr>
        <w:tcBorders>
          <w:top w:val="nil"/>
          <w:left w:val="nil"/>
          <w:bottom w:val="nil"/>
          <w:right w:val="nil"/>
          <w:insideH w:val="single" w:sz="4" w:space="0" w:color="00F04C" w:themeColor="accent5" w:themeShade="99"/>
          <w:insideV w:val="nil"/>
        </w:tcBorders>
        <w:shd w:val="clear" w:color="auto" w:fill="00F04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0F04C" w:themeFill="accent5" w:themeFillShade="99"/>
      </w:tcPr>
    </w:tblStylePr>
    <w:tblStylePr w:type="band1Vert">
      <w:tblPr/>
      <w:tcPr>
        <w:shd w:val="clear" w:color="auto" w:fill="D3FFE0" w:themeFill="accent5" w:themeFillTint="66"/>
      </w:tcPr>
    </w:tblStylePr>
    <w:tblStylePr w:type="band1Horz">
      <w:tblPr/>
      <w:tcPr>
        <w:shd w:val="clear" w:color="auto" w:fill="C8FFD9"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9"/>
    <w:semiHidden/>
    <w:unhideWhenUsed/>
    <w:rsid w:val="00DC70A0"/>
    <w:pPr>
      <w:spacing w:after="0" w:line="240" w:lineRule="auto"/>
    </w:pPr>
    <w:rPr>
      <w:color w:val="000000" w:themeColor="text1"/>
    </w:rPr>
    <w:tblPr>
      <w:tblStyleRowBandSize w:val="1"/>
      <w:tblStyleColBandSize w:val="1"/>
      <w:tblBorders>
        <w:top w:val="single" w:sz="24" w:space="0" w:color="91FFB4" w:themeColor="accent5"/>
        <w:left w:val="single" w:sz="4" w:space="0" w:color="3F9C35" w:themeColor="accent6"/>
        <w:bottom w:val="single" w:sz="4" w:space="0" w:color="3F9C35" w:themeColor="accent6"/>
        <w:right w:val="single" w:sz="4" w:space="0" w:color="3F9C35" w:themeColor="accent6"/>
        <w:insideH w:val="single" w:sz="4" w:space="0" w:color="FFFFFF" w:themeColor="background1"/>
        <w:insideV w:val="single" w:sz="4" w:space="0" w:color="FFFFFF" w:themeColor="background1"/>
      </w:tblBorders>
    </w:tblPr>
    <w:tcPr>
      <w:shd w:val="clear" w:color="auto" w:fill="EAF7E8" w:themeFill="accent6" w:themeFillTint="19"/>
    </w:tcPr>
    <w:tblStylePr w:type="firstRow">
      <w:rPr>
        <w:b/>
        <w:bCs/>
      </w:rPr>
      <w:tblPr/>
      <w:tcPr>
        <w:tcBorders>
          <w:top w:val="nil"/>
          <w:left w:val="nil"/>
          <w:bottom w:val="single" w:sz="24" w:space="0" w:color="91FFB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1F" w:themeFill="accent6" w:themeFillShade="99"/>
      </w:tcPr>
    </w:tblStylePr>
    <w:tblStylePr w:type="firstCol">
      <w:rPr>
        <w:color w:val="FFFFFF" w:themeColor="background1"/>
      </w:rPr>
      <w:tblPr/>
      <w:tcPr>
        <w:tcBorders>
          <w:top w:val="nil"/>
          <w:left w:val="nil"/>
          <w:bottom w:val="nil"/>
          <w:right w:val="nil"/>
          <w:insideH w:val="single" w:sz="4" w:space="0" w:color="255D1F" w:themeColor="accent6" w:themeShade="99"/>
          <w:insideV w:val="nil"/>
        </w:tcBorders>
        <w:shd w:val="clear" w:color="auto" w:fill="255D1F"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255D1F" w:themeFill="accent6" w:themeFillShade="99"/>
      </w:tcPr>
    </w:tblStylePr>
    <w:tblStylePr w:type="band1Vert">
      <w:tblPr/>
      <w:tcPr>
        <w:shd w:val="clear" w:color="auto" w:fill="AAE0A4" w:themeFill="accent6" w:themeFillTint="66"/>
      </w:tcPr>
    </w:tblStylePr>
    <w:tblStylePr w:type="band1Horz">
      <w:tblPr/>
      <w:tcPr>
        <w:shd w:val="clear" w:color="auto" w:fill="95D98F"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99"/>
    <w:semiHidden/>
    <w:unhideWhenUsed/>
    <w:rsid w:val="00DC70A0"/>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9"/>
    <w:semiHidden/>
    <w:unhideWhenUsed/>
    <w:rsid w:val="00DC70A0"/>
    <w:pPr>
      <w:spacing w:after="0" w:line="240" w:lineRule="auto"/>
    </w:pPr>
    <w:rPr>
      <w:color w:val="FFFFFF" w:themeColor="background1"/>
    </w:rPr>
    <w:tblPr>
      <w:tblStyleRowBandSize w:val="1"/>
      <w:tblStyleColBandSize w:val="1"/>
    </w:tblPr>
    <w:tcPr>
      <w:shd w:val="clear" w:color="auto" w:fill="0F204B"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70F25"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B173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B1738" w:themeFill="accent1" w:themeFillShade="BF"/>
      </w:tcPr>
    </w:tblStylePr>
    <w:tblStylePr w:type="band1Vert">
      <w:tblPr/>
      <w:tcPr>
        <w:tcBorders>
          <w:top w:val="nil"/>
          <w:left w:val="nil"/>
          <w:bottom w:val="nil"/>
          <w:right w:val="nil"/>
          <w:insideH w:val="nil"/>
          <w:insideV w:val="nil"/>
        </w:tcBorders>
        <w:shd w:val="clear" w:color="auto" w:fill="0B1738" w:themeFill="accent1" w:themeFillShade="BF"/>
      </w:tcPr>
    </w:tblStylePr>
    <w:tblStylePr w:type="band1Horz">
      <w:tblPr/>
      <w:tcPr>
        <w:tcBorders>
          <w:top w:val="nil"/>
          <w:left w:val="nil"/>
          <w:bottom w:val="nil"/>
          <w:right w:val="nil"/>
          <w:insideH w:val="nil"/>
          <w:insideV w:val="nil"/>
        </w:tcBorders>
        <w:shd w:val="clear" w:color="auto" w:fill="0B1738" w:themeFill="accent1" w:themeFillShade="BF"/>
      </w:tcPr>
    </w:tblStylePr>
  </w:style>
  <w:style w:type="table" w:styleId="DarkList-Accent2">
    <w:name w:val="Dark List Accent 2"/>
    <w:basedOn w:val="TableNormal"/>
    <w:uiPriority w:val="99"/>
    <w:semiHidden/>
    <w:unhideWhenUsed/>
    <w:rsid w:val="00DC70A0"/>
    <w:pPr>
      <w:spacing w:after="0" w:line="240" w:lineRule="auto"/>
    </w:pPr>
    <w:rPr>
      <w:color w:val="FFFFFF" w:themeColor="background1"/>
    </w:rPr>
    <w:tblPr>
      <w:tblStyleRowBandSize w:val="1"/>
      <w:tblStyleColBandSize w:val="1"/>
    </w:tblPr>
    <w:tcPr>
      <w:shd w:val="clear" w:color="auto" w:fill="99D9F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983AA"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43B8E3"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43B8E3" w:themeFill="accent2" w:themeFillShade="BF"/>
      </w:tcPr>
    </w:tblStylePr>
    <w:tblStylePr w:type="band1Vert">
      <w:tblPr/>
      <w:tcPr>
        <w:tcBorders>
          <w:top w:val="nil"/>
          <w:left w:val="nil"/>
          <w:bottom w:val="nil"/>
          <w:right w:val="nil"/>
          <w:insideH w:val="nil"/>
          <w:insideV w:val="nil"/>
        </w:tcBorders>
        <w:shd w:val="clear" w:color="auto" w:fill="43B8E3" w:themeFill="accent2" w:themeFillShade="BF"/>
      </w:tcPr>
    </w:tblStylePr>
    <w:tblStylePr w:type="band1Horz">
      <w:tblPr/>
      <w:tcPr>
        <w:tcBorders>
          <w:top w:val="nil"/>
          <w:left w:val="nil"/>
          <w:bottom w:val="nil"/>
          <w:right w:val="nil"/>
          <w:insideH w:val="nil"/>
          <w:insideV w:val="nil"/>
        </w:tcBorders>
        <w:shd w:val="clear" w:color="auto" w:fill="43B8E3" w:themeFill="accent2" w:themeFillShade="BF"/>
      </w:tcPr>
    </w:tblStylePr>
  </w:style>
  <w:style w:type="table" w:styleId="DarkList-Accent3">
    <w:name w:val="Dark List Accent 3"/>
    <w:basedOn w:val="TableNormal"/>
    <w:uiPriority w:val="99"/>
    <w:semiHidden/>
    <w:unhideWhenUsed/>
    <w:rsid w:val="00DC70A0"/>
    <w:pPr>
      <w:spacing w:after="0" w:line="240" w:lineRule="auto"/>
    </w:pPr>
    <w:rPr>
      <w:color w:val="FFFFFF" w:themeColor="background1"/>
    </w:rPr>
    <w:tblPr>
      <w:tblStyleRowBandSize w:val="1"/>
      <w:tblStyleColBandSize w:val="1"/>
    </w:tblPr>
    <w:tcPr>
      <w:shd w:val="clear" w:color="auto" w:fill="00359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1A4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276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276C" w:themeFill="accent3" w:themeFillShade="BF"/>
      </w:tcPr>
    </w:tblStylePr>
    <w:tblStylePr w:type="band1Vert">
      <w:tblPr/>
      <w:tcPr>
        <w:tcBorders>
          <w:top w:val="nil"/>
          <w:left w:val="nil"/>
          <w:bottom w:val="nil"/>
          <w:right w:val="nil"/>
          <w:insideH w:val="nil"/>
          <w:insideV w:val="nil"/>
        </w:tcBorders>
        <w:shd w:val="clear" w:color="auto" w:fill="00276C" w:themeFill="accent3" w:themeFillShade="BF"/>
      </w:tcPr>
    </w:tblStylePr>
    <w:tblStylePr w:type="band1Horz">
      <w:tblPr/>
      <w:tcPr>
        <w:tcBorders>
          <w:top w:val="nil"/>
          <w:left w:val="nil"/>
          <w:bottom w:val="nil"/>
          <w:right w:val="nil"/>
          <w:insideH w:val="nil"/>
          <w:insideV w:val="nil"/>
        </w:tcBorders>
        <w:shd w:val="clear" w:color="auto" w:fill="00276C" w:themeFill="accent3" w:themeFillShade="BF"/>
      </w:tcPr>
    </w:tblStylePr>
  </w:style>
  <w:style w:type="table" w:styleId="DarkList-Accent4">
    <w:name w:val="Dark List Accent 4"/>
    <w:basedOn w:val="TableNormal"/>
    <w:uiPriority w:val="99"/>
    <w:semiHidden/>
    <w:unhideWhenUsed/>
    <w:rsid w:val="00DC70A0"/>
    <w:pPr>
      <w:spacing w:after="0" w:line="240" w:lineRule="auto"/>
    </w:pPr>
    <w:rPr>
      <w:color w:val="FFFFFF" w:themeColor="background1"/>
    </w:rPr>
    <w:tblPr>
      <w:tblStyleRowBandSize w:val="1"/>
      <w:tblStyleColBandSize w:val="1"/>
    </w:tblPr>
    <w:tcPr>
      <w:shd w:val="clear" w:color="auto" w:fill="009FDA"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E6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76A3"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76A3" w:themeFill="accent4" w:themeFillShade="BF"/>
      </w:tcPr>
    </w:tblStylePr>
    <w:tblStylePr w:type="band1Vert">
      <w:tblPr/>
      <w:tcPr>
        <w:tcBorders>
          <w:top w:val="nil"/>
          <w:left w:val="nil"/>
          <w:bottom w:val="nil"/>
          <w:right w:val="nil"/>
          <w:insideH w:val="nil"/>
          <w:insideV w:val="nil"/>
        </w:tcBorders>
        <w:shd w:val="clear" w:color="auto" w:fill="0076A3" w:themeFill="accent4" w:themeFillShade="BF"/>
      </w:tcPr>
    </w:tblStylePr>
    <w:tblStylePr w:type="band1Horz">
      <w:tblPr/>
      <w:tcPr>
        <w:tcBorders>
          <w:top w:val="nil"/>
          <w:left w:val="nil"/>
          <w:bottom w:val="nil"/>
          <w:right w:val="nil"/>
          <w:insideH w:val="nil"/>
          <w:insideV w:val="nil"/>
        </w:tcBorders>
        <w:shd w:val="clear" w:color="auto" w:fill="0076A3" w:themeFill="accent4" w:themeFillShade="BF"/>
      </w:tcPr>
    </w:tblStylePr>
  </w:style>
  <w:style w:type="table" w:styleId="DarkList-Accent5">
    <w:name w:val="Dark List Accent 5"/>
    <w:basedOn w:val="TableNormal"/>
    <w:uiPriority w:val="99"/>
    <w:semiHidden/>
    <w:unhideWhenUsed/>
    <w:rsid w:val="00DC70A0"/>
    <w:pPr>
      <w:spacing w:after="0" w:line="240" w:lineRule="auto"/>
    </w:pPr>
    <w:rPr>
      <w:color w:val="FFFFFF" w:themeColor="background1"/>
    </w:rPr>
    <w:tblPr>
      <w:tblStyleRowBandSize w:val="1"/>
      <w:tblStyleColBandSize w:val="1"/>
    </w:tblPr>
    <w:tcPr>
      <w:shd w:val="clear" w:color="auto" w:fill="91FFB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C73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CFF6F"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CFF6F" w:themeFill="accent5" w:themeFillShade="BF"/>
      </w:tcPr>
    </w:tblStylePr>
    <w:tblStylePr w:type="band1Vert">
      <w:tblPr/>
      <w:tcPr>
        <w:tcBorders>
          <w:top w:val="nil"/>
          <w:left w:val="nil"/>
          <w:bottom w:val="nil"/>
          <w:right w:val="nil"/>
          <w:insideH w:val="nil"/>
          <w:insideV w:val="nil"/>
        </w:tcBorders>
        <w:shd w:val="clear" w:color="auto" w:fill="2CFF6F" w:themeFill="accent5" w:themeFillShade="BF"/>
      </w:tcPr>
    </w:tblStylePr>
    <w:tblStylePr w:type="band1Horz">
      <w:tblPr/>
      <w:tcPr>
        <w:tcBorders>
          <w:top w:val="nil"/>
          <w:left w:val="nil"/>
          <w:bottom w:val="nil"/>
          <w:right w:val="nil"/>
          <w:insideH w:val="nil"/>
          <w:insideV w:val="nil"/>
        </w:tcBorders>
        <w:shd w:val="clear" w:color="auto" w:fill="2CFF6F" w:themeFill="accent5" w:themeFillShade="BF"/>
      </w:tcPr>
    </w:tblStylePr>
  </w:style>
  <w:style w:type="table" w:styleId="DarkList-Accent6">
    <w:name w:val="Dark List Accent 6"/>
    <w:basedOn w:val="TableNormal"/>
    <w:uiPriority w:val="99"/>
    <w:semiHidden/>
    <w:unhideWhenUsed/>
    <w:rsid w:val="00DC70A0"/>
    <w:pPr>
      <w:spacing w:after="0" w:line="240" w:lineRule="auto"/>
    </w:pPr>
    <w:rPr>
      <w:color w:val="FFFFFF" w:themeColor="background1"/>
    </w:rPr>
    <w:tblPr>
      <w:tblStyleRowBandSize w:val="1"/>
      <w:tblStyleColBandSize w:val="1"/>
    </w:tblPr>
    <w:tcPr>
      <w:shd w:val="clear" w:color="auto" w:fill="3F9C35"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1A"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2E7427"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2E7427" w:themeFill="accent6" w:themeFillShade="BF"/>
      </w:tcPr>
    </w:tblStylePr>
    <w:tblStylePr w:type="band1Vert">
      <w:tblPr/>
      <w:tcPr>
        <w:tcBorders>
          <w:top w:val="nil"/>
          <w:left w:val="nil"/>
          <w:bottom w:val="nil"/>
          <w:right w:val="nil"/>
          <w:insideH w:val="nil"/>
          <w:insideV w:val="nil"/>
        </w:tcBorders>
        <w:shd w:val="clear" w:color="auto" w:fill="2E7427" w:themeFill="accent6" w:themeFillShade="BF"/>
      </w:tcPr>
    </w:tblStylePr>
    <w:tblStylePr w:type="band1Horz">
      <w:tblPr/>
      <w:tcPr>
        <w:tcBorders>
          <w:top w:val="nil"/>
          <w:left w:val="nil"/>
          <w:bottom w:val="nil"/>
          <w:right w:val="nil"/>
          <w:insideH w:val="nil"/>
          <w:insideV w:val="nil"/>
        </w:tcBorders>
        <w:shd w:val="clear" w:color="auto" w:fill="2E7427" w:themeFill="accent6" w:themeFillShade="BF"/>
      </w:tcPr>
    </w:tblStylePr>
  </w:style>
  <w:style w:type="table" w:styleId="GridTable1Light">
    <w:name w:val="Grid Table 1 Light"/>
    <w:basedOn w:val="TableNormal"/>
    <w:uiPriority w:val="99"/>
    <w:rsid w:val="00DC70A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99"/>
    <w:rsid w:val="00DC70A0"/>
    <w:pPr>
      <w:spacing w:after="0" w:line="240" w:lineRule="auto"/>
    </w:pPr>
    <w:tblPr>
      <w:tblStyleRowBandSize w:val="1"/>
      <w:tblStyleColBandSize w:val="1"/>
      <w:tblBorders>
        <w:top w:val="single" w:sz="4" w:space="0" w:color="7392E3" w:themeColor="accent1" w:themeTint="66"/>
        <w:left w:val="single" w:sz="4" w:space="0" w:color="7392E3" w:themeColor="accent1" w:themeTint="66"/>
        <w:bottom w:val="single" w:sz="4" w:space="0" w:color="7392E3" w:themeColor="accent1" w:themeTint="66"/>
        <w:right w:val="single" w:sz="4" w:space="0" w:color="7392E3" w:themeColor="accent1" w:themeTint="66"/>
        <w:insideH w:val="single" w:sz="4" w:space="0" w:color="7392E3" w:themeColor="accent1" w:themeTint="66"/>
        <w:insideV w:val="single" w:sz="4" w:space="0" w:color="7392E3" w:themeColor="accent1" w:themeTint="66"/>
      </w:tblBorders>
    </w:tblPr>
    <w:tblStylePr w:type="firstRow">
      <w:rPr>
        <w:b/>
        <w:bCs/>
      </w:rPr>
      <w:tblPr/>
      <w:tcPr>
        <w:tcBorders>
          <w:bottom w:val="single" w:sz="12" w:space="0" w:color="2D5CD5" w:themeColor="accent1" w:themeTint="99"/>
        </w:tcBorders>
      </w:tcPr>
    </w:tblStylePr>
    <w:tblStylePr w:type="lastRow">
      <w:rPr>
        <w:b/>
        <w:bCs/>
      </w:rPr>
      <w:tblPr/>
      <w:tcPr>
        <w:tcBorders>
          <w:top w:val="double" w:sz="2" w:space="0" w:color="2D5CD5"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99"/>
    <w:rsid w:val="00DC70A0"/>
    <w:pPr>
      <w:spacing w:after="0" w:line="240" w:lineRule="auto"/>
    </w:pPr>
    <w:tblPr>
      <w:tblStyleRowBandSize w:val="1"/>
      <w:tblStyleColBandSize w:val="1"/>
      <w:tblBorders>
        <w:top w:val="single" w:sz="4" w:space="0" w:color="D6EFF9" w:themeColor="accent2" w:themeTint="66"/>
        <w:left w:val="single" w:sz="4" w:space="0" w:color="D6EFF9" w:themeColor="accent2" w:themeTint="66"/>
        <w:bottom w:val="single" w:sz="4" w:space="0" w:color="D6EFF9" w:themeColor="accent2" w:themeTint="66"/>
        <w:right w:val="single" w:sz="4" w:space="0" w:color="D6EFF9" w:themeColor="accent2" w:themeTint="66"/>
        <w:insideH w:val="single" w:sz="4" w:space="0" w:color="D6EFF9" w:themeColor="accent2" w:themeTint="66"/>
        <w:insideV w:val="single" w:sz="4" w:space="0" w:color="D6EFF9" w:themeColor="accent2" w:themeTint="66"/>
      </w:tblBorders>
    </w:tblPr>
    <w:tblStylePr w:type="firstRow">
      <w:rPr>
        <w:b/>
        <w:bCs/>
      </w:rPr>
      <w:tblPr/>
      <w:tcPr>
        <w:tcBorders>
          <w:bottom w:val="single" w:sz="12" w:space="0" w:color="C1E8F6" w:themeColor="accent2" w:themeTint="99"/>
        </w:tcBorders>
      </w:tcPr>
    </w:tblStylePr>
    <w:tblStylePr w:type="lastRow">
      <w:rPr>
        <w:b/>
        <w:bCs/>
      </w:rPr>
      <w:tblPr/>
      <w:tcPr>
        <w:tcBorders>
          <w:top w:val="double" w:sz="2" w:space="0" w:color="C1E8F6"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99"/>
    <w:rsid w:val="00DC70A0"/>
    <w:pPr>
      <w:spacing w:after="0" w:line="240" w:lineRule="auto"/>
    </w:pPr>
    <w:tblPr>
      <w:tblStyleRowBandSize w:val="1"/>
      <w:tblStyleColBandSize w:val="1"/>
      <w:tblBorders>
        <w:top w:val="single" w:sz="4" w:space="0" w:color="6DA2FF" w:themeColor="accent3" w:themeTint="66"/>
        <w:left w:val="single" w:sz="4" w:space="0" w:color="6DA2FF" w:themeColor="accent3" w:themeTint="66"/>
        <w:bottom w:val="single" w:sz="4" w:space="0" w:color="6DA2FF" w:themeColor="accent3" w:themeTint="66"/>
        <w:right w:val="single" w:sz="4" w:space="0" w:color="6DA2FF" w:themeColor="accent3" w:themeTint="66"/>
        <w:insideH w:val="single" w:sz="4" w:space="0" w:color="6DA2FF" w:themeColor="accent3" w:themeTint="66"/>
        <w:insideV w:val="single" w:sz="4" w:space="0" w:color="6DA2FF" w:themeColor="accent3" w:themeTint="66"/>
      </w:tblBorders>
    </w:tblPr>
    <w:tblStylePr w:type="firstRow">
      <w:rPr>
        <w:b/>
        <w:bCs/>
      </w:rPr>
      <w:tblPr/>
      <w:tcPr>
        <w:tcBorders>
          <w:bottom w:val="single" w:sz="12" w:space="0" w:color="2473FF" w:themeColor="accent3" w:themeTint="99"/>
        </w:tcBorders>
      </w:tcPr>
    </w:tblStylePr>
    <w:tblStylePr w:type="lastRow">
      <w:rPr>
        <w:b/>
        <w:bCs/>
      </w:rPr>
      <w:tblPr/>
      <w:tcPr>
        <w:tcBorders>
          <w:top w:val="double" w:sz="2" w:space="0" w:color="2473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99"/>
    <w:rsid w:val="00DC70A0"/>
    <w:pPr>
      <w:spacing w:after="0" w:line="240" w:lineRule="auto"/>
    </w:pPr>
    <w:tblPr>
      <w:tblStyleRowBandSize w:val="1"/>
      <w:tblStyleColBandSize w:val="1"/>
      <w:tblBorders>
        <w:top w:val="single" w:sz="4" w:space="0" w:color="8ADEFF" w:themeColor="accent4" w:themeTint="66"/>
        <w:left w:val="single" w:sz="4" w:space="0" w:color="8ADEFF" w:themeColor="accent4" w:themeTint="66"/>
        <w:bottom w:val="single" w:sz="4" w:space="0" w:color="8ADEFF" w:themeColor="accent4" w:themeTint="66"/>
        <w:right w:val="single" w:sz="4" w:space="0" w:color="8ADEFF" w:themeColor="accent4" w:themeTint="66"/>
        <w:insideH w:val="single" w:sz="4" w:space="0" w:color="8ADEFF" w:themeColor="accent4" w:themeTint="66"/>
        <w:insideV w:val="single" w:sz="4" w:space="0" w:color="8ADEFF" w:themeColor="accent4" w:themeTint="66"/>
      </w:tblBorders>
    </w:tblPr>
    <w:tblStylePr w:type="firstRow">
      <w:rPr>
        <w:b/>
        <w:bCs/>
      </w:rPr>
      <w:tblPr/>
      <w:tcPr>
        <w:tcBorders>
          <w:bottom w:val="single" w:sz="12" w:space="0" w:color="4FCEFF" w:themeColor="accent4" w:themeTint="99"/>
        </w:tcBorders>
      </w:tcPr>
    </w:tblStylePr>
    <w:tblStylePr w:type="lastRow">
      <w:rPr>
        <w:b/>
        <w:bCs/>
      </w:rPr>
      <w:tblPr/>
      <w:tcPr>
        <w:tcBorders>
          <w:top w:val="double" w:sz="2" w:space="0" w:color="4FCEFF"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99"/>
    <w:rsid w:val="00DC70A0"/>
    <w:pPr>
      <w:spacing w:after="0" w:line="240" w:lineRule="auto"/>
    </w:pPr>
    <w:tblPr>
      <w:tblStyleRowBandSize w:val="1"/>
      <w:tblStyleColBandSize w:val="1"/>
      <w:tblBorders>
        <w:top w:val="single" w:sz="4" w:space="0" w:color="D3FFE0" w:themeColor="accent5" w:themeTint="66"/>
        <w:left w:val="single" w:sz="4" w:space="0" w:color="D3FFE0" w:themeColor="accent5" w:themeTint="66"/>
        <w:bottom w:val="single" w:sz="4" w:space="0" w:color="D3FFE0" w:themeColor="accent5" w:themeTint="66"/>
        <w:right w:val="single" w:sz="4" w:space="0" w:color="D3FFE0" w:themeColor="accent5" w:themeTint="66"/>
        <w:insideH w:val="single" w:sz="4" w:space="0" w:color="D3FFE0" w:themeColor="accent5" w:themeTint="66"/>
        <w:insideV w:val="single" w:sz="4" w:space="0" w:color="D3FFE0" w:themeColor="accent5" w:themeTint="66"/>
      </w:tblBorders>
    </w:tblPr>
    <w:tblStylePr w:type="firstRow">
      <w:rPr>
        <w:b/>
        <w:bCs/>
      </w:rPr>
      <w:tblPr/>
      <w:tcPr>
        <w:tcBorders>
          <w:bottom w:val="single" w:sz="12" w:space="0" w:color="BDFFD1" w:themeColor="accent5" w:themeTint="99"/>
        </w:tcBorders>
      </w:tcPr>
    </w:tblStylePr>
    <w:tblStylePr w:type="lastRow">
      <w:rPr>
        <w:b/>
        <w:bCs/>
      </w:rPr>
      <w:tblPr/>
      <w:tcPr>
        <w:tcBorders>
          <w:top w:val="double" w:sz="2" w:space="0" w:color="BDFFD1"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99"/>
    <w:rsid w:val="00DC70A0"/>
    <w:pPr>
      <w:spacing w:after="0" w:line="240" w:lineRule="auto"/>
    </w:pPr>
    <w:tblPr>
      <w:tblStyleRowBandSize w:val="1"/>
      <w:tblStyleColBandSize w:val="1"/>
      <w:tblBorders>
        <w:top w:val="single" w:sz="4" w:space="0" w:color="AAE0A4" w:themeColor="accent6" w:themeTint="66"/>
        <w:left w:val="single" w:sz="4" w:space="0" w:color="AAE0A4" w:themeColor="accent6" w:themeTint="66"/>
        <w:bottom w:val="single" w:sz="4" w:space="0" w:color="AAE0A4" w:themeColor="accent6" w:themeTint="66"/>
        <w:right w:val="single" w:sz="4" w:space="0" w:color="AAE0A4" w:themeColor="accent6" w:themeTint="66"/>
        <w:insideH w:val="single" w:sz="4" w:space="0" w:color="AAE0A4" w:themeColor="accent6" w:themeTint="66"/>
        <w:insideV w:val="single" w:sz="4" w:space="0" w:color="AAE0A4" w:themeColor="accent6" w:themeTint="66"/>
      </w:tblBorders>
    </w:tblPr>
    <w:tblStylePr w:type="firstRow">
      <w:rPr>
        <w:b/>
        <w:bCs/>
      </w:rPr>
      <w:tblPr/>
      <w:tcPr>
        <w:tcBorders>
          <w:bottom w:val="single" w:sz="12" w:space="0" w:color="80D178" w:themeColor="accent6" w:themeTint="99"/>
        </w:tcBorders>
      </w:tcPr>
    </w:tblStylePr>
    <w:tblStylePr w:type="lastRow">
      <w:rPr>
        <w:b/>
        <w:bCs/>
      </w:rPr>
      <w:tblPr/>
      <w:tcPr>
        <w:tcBorders>
          <w:top w:val="double" w:sz="2" w:space="0" w:color="80D178"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99"/>
    <w:rsid w:val="00DC70A0"/>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99"/>
    <w:rsid w:val="00DC70A0"/>
    <w:pPr>
      <w:spacing w:after="0" w:line="240" w:lineRule="auto"/>
    </w:pPr>
    <w:tblPr>
      <w:tblStyleRowBandSize w:val="1"/>
      <w:tblStyleColBandSize w:val="1"/>
      <w:tblBorders>
        <w:top w:val="single" w:sz="2" w:space="0" w:color="2D5CD5" w:themeColor="accent1" w:themeTint="99"/>
        <w:bottom w:val="single" w:sz="2" w:space="0" w:color="2D5CD5" w:themeColor="accent1" w:themeTint="99"/>
        <w:insideH w:val="single" w:sz="2" w:space="0" w:color="2D5CD5" w:themeColor="accent1" w:themeTint="99"/>
        <w:insideV w:val="single" w:sz="2" w:space="0" w:color="2D5CD5" w:themeColor="accent1" w:themeTint="99"/>
      </w:tblBorders>
    </w:tblPr>
    <w:tblStylePr w:type="firstRow">
      <w:rPr>
        <w:b/>
        <w:bCs/>
      </w:rPr>
      <w:tblPr/>
      <w:tcPr>
        <w:tcBorders>
          <w:top w:val="nil"/>
          <w:bottom w:val="single" w:sz="12" w:space="0" w:color="2D5CD5" w:themeColor="accent1" w:themeTint="99"/>
          <w:insideH w:val="nil"/>
          <w:insideV w:val="nil"/>
        </w:tcBorders>
        <w:shd w:val="clear" w:color="auto" w:fill="FFFFFF" w:themeFill="background1"/>
      </w:tcPr>
    </w:tblStylePr>
    <w:tblStylePr w:type="lastRow">
      <w:rPr>
        <w:b/>
        <w:bCs/>
      </w:rPr>
      <w:tblPr/>
      <w:tcPr>
        <w:tcBorders>
          <w:top w:val="double" w:sz="2" w:space="0" w:color="2D5CD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9C8F1" w:themeFill="accent1" w:themeFillTint="33"/>
      </w:tcPr>
    </w:tblStylePr>
    <w:tblStylePr w:type="band1Horz">
      <w:tblPr/>
      <w:tcPr>
        <w:shd w:val="clear" w:color="auto" w:fill="B9C8F1" w:themeFill="accent1" w:themeFillTint="33"/>
      </w:tcPr>
    </w:tblStylePr>
  </w:style>
  <w:style w:type="table" w:styleId="GridTable2-Accent2">
    <w:name w:val="Grid Table 2 Accent 2"/>
    <w:basedOn w:val="TableNormal"/>
    <w:uiPriority w:val="99"/>
    <w:rsid w:val="00DC70A0"/>
    <w:pPr>
      <w:spacing w:after="0" w:line="240" w:lineRule="auto"/>
    </w:pPr>
    <w:tblPr>
      <w:tblStyleRowBandSize w:val="1"/>
      <w:tblStyleColBandSize w:val="1"/>
      <w:tblBorders>
        <w:top w:val="single" w:sz="2" w:space="0" w:color="C1E8F6" w:themeColor="accent2" w:themeTint="99"/>
        <w:bottom w:val="single" w:sz="2" w:space="0" w:color="C1E8F6" w:themeColor="accent2" w:themeTint="99"/>
        <w:insideH w:val="single" w:sz="2" w:space="0" w:color="C1E8F6" w:themeColor="accent2" w:themeTint="99"/>
        <w:insideV w:val="single" w:sz="2" w:space="0" w:color="C1E8F6" w:themeColor="accent2" w:themeTint="99"/>
      </w:tblBorders>
    </w:tblPr>
    <w:tblStylePr w:type="firstRow">
      <w:rPr>
        <w:b/>
        <w:bCs/>
      </w:rPr>
      <w:tblPr/>
      <w:tcPr>
        <w:tcBorders>
          <w:top w:val="nil"/>
          <w:bottom w:val="single" w:sz="12" w:space="0" w:color="C1E8F6" w:themeColor="accent2" w:themeTint="99"/>
          <w:insideH w:val="nil"/>
          <w:insideV w:val="nil"/>
        </w:tcBorders>
        <w:shd w:val="clear" w:color="auto" w:fill="FFFFFF" w:themeFill="background1"/>
      </w:tcPr>
    </w:tblStylePr>
    <w:tblStylePr w:type="lastRow">
      <w:rPr>
        <w:b/>
        <w:bCs/>
      </w:rPr>
      <w:tblPr/>
      <w:tcPr>
        <w:tcBorders>
          <w:top w:val="double" w:sz="2" w:space="0" w:color="C1E8F6"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7FC" w:themeFill="accent2" w:themeFillTint="33"/>
      </w:tcPr>
    </w:tblStylePr>
    <w:tblStylePr w:type="band1Horz">
      <w:tblPr/>
      <w:tcPr>
        <w:shd w:val="clear" w:color="auto" w:fill="EAF7FC" w:themeFill="accent2" w:themeFillTint="33"/>
      </w:tcPr>
    </w:tblStylePr>
  </w:style>
  <w:style w:type="table" w:styleId="GridTable2-Accent3">
    <w:name w:val="Grid Table 2 Accent 3"/>
    <w:basedOn w:val="TableNormal"/>
    <w:uiPriority w:val="99"/>
    <w:rsid w:val="00DC70A0"/>
    <w:pPr>
      <w:spacing w:after="0" w:line="240" w:lineRule="auto"/>
    </w:pPr>
    <w:tblPr>
      <w:tblStyleRowBandSize w:val="1"/>
      <w:tblStyleColBandSize w:val="1"/>
      <w:tblBorders>
        <w:top w:val="single" w:sz="2" w:space="0" w:color="2473FF" w:themeColor="accent3" w:themeTint="99"/>
        <w:bottom w:val="single" w:sz="2" w:space="0" w:color="2473FF" w:themeColor="accent3" w:themeTint="99"/>
        <w:insideH w:val="single" w:sz="2" w:space="0" w:color="2473FF" w:themeColor="accent3" w:themeTint="99"/>
        <w:insideV w:val="single" w:sz="2" w:space="0" w:color="2473FF" w:themeColor="accent3" w:themeTint="99"/>
      </w:tblBorders>
    </w:tblPr>
    <w:tblStylePr w:type="firstRow">
      <w:rPr>
        <w:b/>
        <w:bCs/>
      </w:rPr>
      <w:tblPr/>
      <w:tcPr>
        <w:tcBorders>
          <w:top w:val="nil"/>
          <w:bottom w:val="single" w:sz="12" w:space="0" w:color="2473FF" w:themeColor="accent3" w:themeTint="99"/>
          <w:insideH w:val="nil"/>
          <w:insideV w:val="nil"/>
        </w:tcBorders>
        <w:shd w:val="clear" w:color="auto" w:fill="FFFFFF" w:themeFill="background1"/>
      </w:tcPr>
    </w:tblStylePr>
    <w:tblStylePr w:type="lastRow">
      <w:rPr>
        <w:b/>
        <w:bCs/>
      </w:rPr>
      <w:tblPr/>
      <w:tcPr>
        <w:tcBorders>
          <w:top w:val="double" w:sz="2" w:space="0" w:color="2473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6D0FF" w:themeFill="accent3" w:themeFillTint="33"/>
      </w:tcPr>
    </w:tblStylePr>
    <w:tblStylePr w:type="band1Horz">
      <w:tblPr/>
      <w:tcPr>
        <w:shd w:val="clear" w:color="auto" w:fill="B6D0FF" w:themeFill="accent3" w:themeFillTint="33"/>
      </w:tcPr>
    </w:tblStylePr>
  </w:style>
  <w:style w:type="table" w:styleId="GridTable2-Accent4">
    <w:name w:val="Grid Table 2 Accent 4"/>
    <w:basedOn w:val="TableNormal"/>
    <w:uiPriority w:val="99"/>
    <w:rsid w:val="00DC70A0"/>
    <w:pPr>
      <w:spacing w:after="0" w:line="240" w:lineRule="auto"/>
    </w:pPr>
    <w:tblPr>
      <w:tblStyleRowBandSize w:val="1"/>
      <w:tblStyleColBandSize w:val="1"/>
      <w:tblBorders>
        <w:top w:val="single" w:sz="2" w:space="0" w:color="4FCEFF" w:themeColor="accent4" w:themeTint="99"/>
        <w:bottom w:val="single" w:sz="2" w:space="0" w:color="4FCEFF" w:themeColor="accent4" w:themeTint="99"/>
        <w:insideH w:val="single" w:sz="2" w:space="0" w:color="4FCEFF" w:themeColor="accent4" w:themeTint="99"/>
        <w:insideV w:val="single" w:sz="2" w:space="0" w:color="4FCEFF" w:themeColor="accent4" w:themeTint="99"/>
      </w:tblBorders>
    </w:tblPr>
    <w:tblStylePr w:type="firstRow">
      <w:rPr>
        <w:b/>
        <w:bCs/>
      </w:rPr>
      <w:tblPr/>
      <w:tcPr>
        <w:tcBorders>
          <w:top w:val="nil"/>
          <w:bottom w:val="single" w:sz="12" w:space="0" w:color="4FCEFF" w:themeColor="accent4" w:themeTint="99"/>
          <w:insideH w:val="nil"/>
          <w:insideV w:val="nil"/>
        </w:tcBorders>
        <w:shd w:val="clear" w:color="auto" w:fill="FFFFFF" w:themeFill="background1"/>
      </w:tcPr>
    </w:tblStylePr>
    <w:tblStylePr w:type="lastRow">
      <w:rPr>
        <w:b/>
        <w:bCs/>
      </w:rPr>
      <w:tblPr/>
      <w:tcPr>
        <w:tcBorders>
          <w:top w:val="double" w:sz="2" w:space="0" w:color="4FCEFF"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4EEFF" w:themeFill="accent4" w:themeFillTint="33"/>
      </w:tcPr>
    </w:tblStylePr>
    <w:tblStylePr w:type="band1Horz">
      <w:tblPr/>
      <w:tcPr>
        <w:shd w:val="clear" w:color="auto" w:fill="C4EEFF" w:themeFill="accent4" w:themeFillTint="33"/>
      </w:tcPr>
    </w:tblStylePr>
  </w:style>
  <w:style w:type="table" w:styleId="GridTable2-Accent5">
    <w:name w:val="Grid Table 2 Accent 5"/>
    <w:basedOn w:val="TableNormal"/>
    <w:uiPriority w:val="99"/>
    <w:rsid w:val="00DC70A0"/>
    <w:pPr>
      <w:spacing w:after="0" w:line="240" w:lineRule="auto"/>
    </w:pPr>
    <w:tblPr>
      <w:tblStyleRowBandSize w:val="1"/>
      <w:tblStyleColBandSize w:val="1"/>
      <w:tblBorders>
        <w:top w:val="single" w:sz="2" w:space="0" w:color="BDFFD1" w:themeColor="accent5" w:themeTint="99"/>
        <w:bottom w:val="single" w:sz="2" w:space="0" w:color="BDFFD1" w:themeColor="accent5" w:themeTint="99"/>
        <w:insideH w:val="single" w:sz="2" w:space="0" w:color="BDFFD1" w:themeColor="accent5" w:themeTint="99"/>
        <w:insideV w:val="single" w:sz="2" w:space="0" w:color="BDFFD1" w:themeColor="accent5" w:themeTint="99"/>
      </w:tblBorders>
    </w:tblPr>
    <w:tblStylePr w:type="firstRow">
      <w:rPr>
        <w:b/>
        <w:bCs/>
      </w:rPr>
      <w:tblPr/>
      <w:tcPr>
        <w:tcBorders>
          <w:top w:val="nil"/>
          <w:bottom w:val="single" w:sz="12" w:space="0" w:color="BDFFD1" w:themeColor="accent5" w:themeTint="99"/>
          <w:insideH w:val="nil"/>
          <w:insideV w:val="nil"/>
        </w:tcBorders>
        <w:shd w:val="clear" w:color="auto" w:fill="FFFFFF" w:themeFill="background1"/>
      </w:tcPr>
    </w:tblStylePr>
    <w:tblStylePr w:type="lastRow">
      <w:rPr>
        <w:b/>
        <w:bCs/>
      </w:rPr>
      <w:tblPr/>
      <w:tcPr>
        <w:tcBorders>
          <w:top w:val="double" w:sz="2" w:space="0" w:color="BDFFD1"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FFEF" w:themeFill="accent5" w:themeFillTint="33"/>
      </w:tcPr>
    </w:tblStylePr>
    <w:tblStylePr w:type="band1Horz">
      <w:tblPr/>
      <w:tcPr>
        <w:shd w:val="clear" w:color="auto" w:fill="E9FFEF" w:themeFill="accent5" w:themeFillTint="33"/>
      </w:tcPr>
    </w:tblStylePr>
  </w:style>
  <w:style w:type="table" w:styleId="GridTable2-Accent6">
    <w:name w:val="Grid Table 2 Accent 6"/>
    <w:basedOn w:val="TableNormal"/>
    <w:uiPriority w:val="99"/>
    <w:rsid w:val="00DC70A0"/>
    <w:pPr>
      <w:spacing w:after="0" w:line="240" w:lineRule="auto"/>
    </w:pPr>
    <w:tblPr>
      <w:tblStyleRowBandSize w:val="1"/>
      <w:tblStyleColBandSize w:val="1"/>
      <w:tblBorders>
        <w:top w:val="single" w:sz="2" w:space="0" w:color="80D178" w:themeColor="accent6" w:themeTint="99"/>
        <w:bottom w:val="single" w:sz="2" w:space="0" w:color="80D178" w:themeColor="accent6" w:themeTint="99"/>
        <w:insideH w:val="single" w:sz="2" w:space="0" w:color="80D178" w:themeColor="accent6" w:themeTint="99"/>
        <w:insideV w:val="single" w:sz="2" w:space="0" w:color="80D178" w:themeColor="accent6" w:themeTint="99"/>
      </w:tblBorders>
    </w:tblPr>
    <w:tblStylePr w:type="firstRow">
      <w:rPr>
        <w:b/>
        <w:bCs/>
      </w:rPr>
      <w:tblPr/>
      <w:tcPr>
        <w:tcBorders>
          <w:top w:val="nil"/>
          <w:bottom w:val="single" w:sz="12" w:space="0" w:color="80D178" w:themeColor="accent6" w:themeTint="99"/>
          <w:insideH w:val="nil"/>
          <w:insideV w:val="nil"/>
        </w:tcBorders>
        <w:shd w:val="clear" w:color="auto" w:fill="FFFFFF" w:themeFill="background1"/>
      </w:tcPr>
    </w:tblStylePr>
    <w:tblStylePr w:type="lastRow">
      <w:rPr>
        <w:b/>
        <w:bCs/>
      </w:rPr>
      <w:tblPr/>
      <w:tcPr>
        <w:tcBorders>
          <w:top w:val="double" w:sz="2" w:space="0" w:color="80D178"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4EFD1" w:themeFill="accent6" w:themeFillTint="33"/>
      </w:tcPr>
    </w:tblStylePr>
    <w:tblStylePr w:type="band1Horz">
      <w:tblPr/>
      <w:tcPr>
        <w:shd w:val="clear" w:color="auto" w:fill="D4EFD1" w:themeFill="accent6" w:themeFillTint="33"/>
      </w:tcPr>
    </w:tblStylePr>
  </w:style>
  <w:style w:type="table" w:styleId="GridTable3">
    <w:name w:val="Grid Table 3"/>
    <w:basedOn w:val="TableNormal"/>
    <w:uiPriority w:val="99"/>
    <w:rsid w:val="00DC70A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99"/>
    <w:rsid w:val="00DC70A0"/>
    <w:pPr>
      <w:spacing w:after="0" w:line="240" w:lineRule="auto"/>
    </w:pPr>
    <w:tblPr>
      <w:tblStyleRowBandSize w:val="1"/>
      <w:tblStyleColBandSize w:val="1"/>
      <w:tblBorders>
        <w:top w:val="single" w:sz="4" w:space="0" w:color="2D5CD5" w:themeColor="accent1" w:themeTint="99"/>
        <w:left w:val="single" w:sz="4" w:space="0" w:color="2D5CD5" w:themeColor="accent1" w:themeTint="99"/>
        <w:bottom w:val="single" w:sz="4" w:space="0" w:color="2D5CD5" w:themeColor="accent1" w:themeTint="99"/>
        <w:right w:val="single" w:sz="4" w:space="0" w:color="2D5CD5" w:themeColor="accent1" w:themeTint="99"/>
        <w:insideH w:val="single" w:sz="4" w:space="0" w:color="2D5CD5" w:themeColor="accent1" w:themeTint="99"/>
        <w:insideV w:val="single" w:sz="4" w:space="0" w:color="2D5CD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9C8F1" w:themeFill="accent1" w:themeFillTint="33"/>
      </w:tcPr>
    </w:tblStylePr>
    <w:tblStylePr w:type="band1Horz">
      <w:tblPr/>
      <w:tcPr>
        <w:shd w:val="clear" w:color="auto" w:fill="B9C8F1" w:themeFill="accent1" w:themeFillTint="33"/>
      </w:tcPr>
    </w:tblStylePr>
    <w:tblStylePr w:type="neCell">
      <w:tblPr/>
      <w:tcPr>
        <w:tcBorders>
          <w:bottom w:val="single" w:sz="4" w:space="0" w:color="2D5CD5" w:themeColor="accent1" w:themeTint="99"/>
        </w:tcBorders>
      </w:tcPr>
    </w:tblStylePr>
    <w:tblStylePr w:type="nwCell">
      <w:tblPr/>
      <w:tcPr>
        <w:tcBorders>
          <w:bottom w:val="single" w:sz="4" w:space="0" w:color="2D5CD5" w:themeColor="accent1" w:themeTint="99"/>
        </w:tcBorders>
      </w:tcPr>
    </w:tblStylePr>
    <w:tblStylePr w:type="seCell">
      <w:tblPr/>
      <w:tcPr>
        <w:tcBorders>
          <w:top w:val="single" w:sz="4" w:space="0" w:color="2D5CD5" w:themeColor="accent1" w:themeTint="99"/>
        </w:tcBorders>
      </w:tcPr>
    </w:tblStylePr>
    <w:tblStylePr w:type="swCell">
      <w:tblPr/>
      <w:tcPr>
        <w:tcBorders>
          <w:top w:val="single" w:sz="4" w:space="0" w:color="2D5CD5" w:themeColor="accent1" w:themeTint="99"/>
        </w:tcBorders>
      </w:tcPr>
    </w:tblStylePr>
  </w:style>
  <w:style w:type="table" w:styleId="GridTable3-Accent2">
    <w:name w:val="Grid Table 3 Accent 2"/>
    <w:basedOn w:val="TableNormal"/>
    <w:uiPriority w:val="99"/>
    <w:rsid w:val="00DC70A0"/>
    <w:pPr>
      <w:spacing w:after="0" w:line="240" w:lineRule="auto"/>
    </w:pPr>
    <w:tblPr>
      <w:tblStyleRowBandSize w:val="1"/>
      <w:tblStyleColBandSize w:val="1"/>
      <w:tblBorders>
        <w:top w:val="single" w:sz="4" w:space="0" w:color="C1E8F6" w:themeColor="accent2" w:themeTint="99"/>
        <w:left w:val="single" w:sz="4" w:space="0" w:color="C1E8F6" w:themeColor="accent2" w:themeTint="99"/>
        <w:bottom w:val="single" w:sz="4" w:space="0" w:color="C1E8F6" w:themeColor="accent2" w:themeTint="99"/>
        <w:right w:val="single" w:sz="4" w:space="0" w:color="C1E8F6" w:themeColor="accent2" w:themeTint="99"/>
        <w:insideH w:val="single" w:sz="4" w:space="0" w:color="C1E8F6" w:themeColor="accent2" w:themeTint="99"/>
        <w:insideV w:val="single" w:sz="4" w:space="0" w:color="C1E8F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7FC" w:themeFill="accent2" w:themeFillTint="33"/>
      </w:tcPr>
    </w:tblStylePr>
    <w:tblStylePr w:type="band1Horz">
      <w:tblPr/>
      <w:tcPr>
        <w:shd w:val="clear" w:color="auto" w:fill="EAF7FC" w:themeFill="accent2" w:themeFillTint="33"/>
      </w:tcPr>
    </w:tblStylePr>
    <w:tblStylePr w:type="neCell">
      <w:tblPr/>
      <w:tcPr>
        <w:tcBorders>
          <w:bottom w:val="single" w:sz="4" w:space="0" w:color="C1E8F6" w:themeColor="accent2" w:themeTint="99"/>
        </w:tcBorders>
      </w:tcPr>
    </w:tblStylePr>
    <w:tblStylePr w:type="nwCell">
      <w:tblPr/>
      <w:tcPr>
        <w:tcBorders>
          <w:bottom w:val="single" w:sz="4" w:space="0" w:color="C1E8F6" w:themeColor="accent2" w:themeTint="99"/>
        </w:tcBorders>
      </w:tcPr>
    </w:tblStylePr>
    <w:tblStylePr w:type="seCell">
      <w:tblPr/>
      <w:tcPr>
        <w:tcBorders>
          <w:top w:val="single" w:sz="4" w:space="0" w:color="C1E8F6" w:themeColor="accent2" w:themeTint="99"/>
        </w:tcBorders>
      </w:tcPr>
    </w:tblStylePr>
    <w:tblStylePr w:type="swCell">
      <w:tblPr/>
      <w:tcPr>
        <w:tcBorders>
          <w:top w:val="single" w:sz="4" w:space="0" w:color="C1E8F6" w:themeColor="accent2" w:themeTint="99"/>
        </w:tcBorders>
      </w:tcPr>
    </w:tblStylePr>
  </w:style>
  <w:style w:type="table" w:styleId="GridTable3-Accent3">
    <w:name w:val="Grid Table 3 Accent 3"/>
    <w:basedOn w:val="TableNormal"/>
    <w:uiPriority w:val="99"/>
    <w:rsid w:val="00DC70A0"/>
    <w:pPr>
      <w:spacing w:after="0" w:line="240" w:lineRule="auto"/>
    </w:pPr>
    <w:tblPr>
      <w:tblStyleRowBandSize w:val="1"/>
      <w:tblStyleColBandSize w:val="1"/>
      <w:tblBorders>
        <w:top w:val="single" w:sz="4" w:space="0" w:color="2473FF" w:themeColor="accent3" w:themeTint="99"/>
        <w:left w:val="single" w:sz="4" w:space="0" w:color="2473FF" w:themeColor="accent3" w:themeTint="99"/>
        <w:bottom w:val="single" w:sz="4" w:space="0" w:color="2473FF" w:themeColor="accent3" w:themeTint="99"/>
        <w:right w:val="single" w:sz="4" w:space="0" w:color="2473FF" w:themeColor="accent3" w:themeTint="99"/>
        <w:insideH w:val="single" w:sz="4" w:space="0" w:color="2473FF" w:themeColor="accent3" w:themeTint="99"/>
        <w:insideV w:val="single" w:sz="4" w:space="0" w:color="2473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6D0FF" w:themeFill="accent3" w:themeFillTint="33"/>
      </w:tcPr>
    </w:tblStylePr>
    <w:tblStylePr w:type="band1Horz">
      <w:tblPr/>
      <w:tcPr>
        <w:shd w:val="clear" w:color="auto" w:fill="B6D0FF" w:themeFill="accent3" w:themeFillTint="33"/>
      </w:tcPr>
    </w:tblStylePr>
    <w:tblStylePr w:type="neCell">
      <w:tblPr/>
      <w:tcPr>
        <w:tcBorders>
          <w:bottom w:val="single" w:sz="4" w:space="0" w:color="2473FF" w:themeColor="accent3" w:themeTint="99"/>
        </w:tcBorders>
      </w:tcPr>
    </w:tblStylePr>
    <w:tblStylePr w:type="nwCell">
      <w:tblPr/>
      <w:tcPr>
        <w:tcBorders>
          <w:bottom w:val="single" w:sz="4" w:space="0" w:color="2473FF" w:themeColor="accent3" w:themeTint="99"/>
        </w:tcBorders>
      </w:tcPr>
    </w:tblStylePr>
    <w:tblStylePr w:type="seCell">
      <w:tblPr/>
      <w:tcPr>
        <w:tcBorders>
          <w:top w:val="single" w:sz="4" w:space="0" w:color="2473FF" w:themeColor="accent3" w:themeTint="99"/>
        </w:tcBorders>
      </w:tcPr>
    </w:tblStylePr>
    <w:tblStylePr w:type="swCell">
      <w:tblPr/>
      <w:tcPr>
        <w:tcBorders>
          <w:top w:val="single" w:sz="4" w:space="0" w:color="2473FF" w:themeColor="accent3" w:themeTint="99"/>
        </w:tcBorders>
      </w:tcPr>
    </w:tblStylePr>
  </w:style>
  <w:style w:type="table" w:styleId="GridTable3-Accent4">
    <w:name w:val="Grid Table 3 Accent 4"/>
    <w:basedOn w:val="TableNormal"/>
    <w:uiPriority w:val="99"/>
    <w:rsid w:val="00DC70A0"/>
    <w:pPr>
      <w:spacing w:after="0" w:line="240" w:lineRule="auto"/>
    </w:pPr>
    <w:tblPr>
      <w:tblStyleRowBandSize w:val="1"/>
      <w:tblStyleColBandSize w:val="1"/>
      <w:tblBorders>
        <w:top w:val="single" w:sz="4" w:space="0" w:color="4FCEFF" w:themeColor="accent4" w:themeTint="99"/>
        <w:left w:val="single" w:sz="4" w:space="0" w:color="4FCEFF" w:themeColor="accent4" w:themeTint="99"/>
        <w:bottom w:val="single" w:sz="4" w:space="0" w:color="4FCEFF" w:themeColor="accent4" w:themeTint="99"/>
        <w:right w:val="single" w:sz="4" w:space="0" w:color="4FCEFF" w:themeColor="accent4" w:themeTint="99"/>
        <w:insideH w:val="single" w:sz="4" w:space="0" w:color="4FCEFF" w:themeColor="accent4" w:themeTint="99"/>
        <w:insideV w:val="single" w:sz="4" w:space="0" w:color="4FCE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EEFF" w:themeFill="accent4" w:themeFillTint="33"/>
      </w:tcPr>
    </w:tblStylePr>
    <w:tblStylePr w:type="band1Horz">
      <w:tblPr/>
      <w:tcPr>
        <w:shd w:val="clear" w:color="auto" w:fill="C4EEFF" w:themeFill="accent4" w:themeFillTint="33"/>
      </w:tcPr>
    </w:tblStylePr>
    <w:tblStylePr w:type="neCell">
      <w:tblPr/>
      <w:tcPr>
        <w:tcBorders>
          <w:bottom w:val="single" w:sz="4" w:space="0" w:color="4FCEFF" w:themeColor="accent4" w:themeTint="99"/>
        </w:tcBorders>
      </w:tcPr>
    </w:tblStylePr>
    <w:tblStylePr w:type="nwCell">
      <w:tblPr/>
      <w:tcPr>
        <w:tcBorders>
          <w:bottom w:val="single" w:sz="4" w:space="0" w:color="4FCEFF" w:themeColor="accent4" w:themeTint="99"/>
        </w:tcBorders>
      </w:tcPr>
    </w:tblStylePr>
    <w:tblStylePr w:type="seCell">
      <w:tblPr/>
      <w:tcPr>
        <w:tcBorders>
          <w:top w:val="single" w:sz="4" w:space="0" w:color="4FCEFF" w:themeColor="accent4" w:themeTint="99"/>
        </w:tcBorders>
      </w:tcPr>
    </w:tblStylePr>
    <w:tblStylePr w:type="swCell">
      <w:tblPr/>
      <w:tcPr>
        <w:tcBorders>
          <w:top w:val="single" w:sz="4" w:space="0" w:color="4FCEFF" w:themeColor="accent4" w:themeTint="99"/>
        </w:tcBorders>
      </w:tcPr>
    </w:tblStylePr>
  </w:style>
  <w:style w:type="table" w:styleId="GridTable3-Accent5">
    <w:name w:val="Grid Table 3 Accent 5"/>
    <w:basedOn w:val="TableNormal"/>
    <w:uiPriority w:val="99"/>
    <w:rsid w:val="00DC70A0"/>
    <w:pPr>
      <w:spacing w:after="0" w:line="240" w:lineRule="auto"/>
    </w:pPr>
    <w:tblPr>
      <w:tblStyleRowBandSize w:val="1"/>
      <w:tblStyleColBandSize w:val="1"/>
      <w:tblBorders>
        <w:top w:val="single" w:sz="4" w:space="0" w:color="BDFFD1" w:themeColor="accent5" w:themeTint="99"/>
        <w:left w:val="single" w:sz="4" w:space="0" w:color="BDFFD1" w:themeColor="accent5" w:themeTint="99"/>
        <w:bottom w:val="single" w:sz="4" w:space="0" w:color="BDFFD1" w:themeColor="accent5" w:themeTint="99"/>
        <w:right w:val="single" w:sz="4" w:space="0" w:color="BDFFD1" w:themeColor="accent5" w:themeTint="99"/>
        <w:insideH w:val="single" w:sz="4" w:space="0" w:color="BDFFD1" w:themeColor="accent5" w:themeTint="99"/>
        <w:insideV w:val="single" w:sz="4" w:space="0" w:color="BDFFD1"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FEF" w:themeFill="accent5" w:themeFillTint="33"/>
      </w:tcPr>
    </w:tblStylePr>
    <w:tblStylePr w:type="band1Horz">
      <w:tblPr/>
      <w:tcPr>
        <w:shd w:val="clear" w:color="auto" w:fill="E9FFEF" w:themeFill="accent5" w:themeFillTint="33"/>
      </w:tcPr>
    </w:tblStylePr>
    <w:tblStylePr w:type="neCell">
      <w:tblPr/>
      <w:tcPr>
        <w:tcBorders>
          <w:bottom w:val="single" w:sz="4" w:space="0" w:color="BDFFD1" w:themeColor="accent5" w:themeTint="99"/>
        </w:tcBorders>
      </w:tcPr>
    </w:tblStylePr>
    <w:tblStylePr w:type="nwCell">
      <w:tblPr/>
      <w:tcPr>
        <w:tcBorders>
          <w:bottom w:val="single" w:sz="4" w:space="0" w:color="BDFFD1" w:themeColor="accent5" w:themeTint="99"/>
        </w:tcBorders>
      </w:tcPr>
    </w:tblStylePr>
    <w:tblStylePr w:type="seCell">
      <w:tblPr/>
      <w:tcPr>
        <w:tcBorders>
          <w:top w:val="single" w:sz="4" w:space="0" w:color="BDFFD1" w:themeColor="accent5" w:themeTint="99"/>
        </w:tcBorders>
      </w:tcPr>
    </w:tblStylePr>
    <w:tblStylePr w:type="swCell">
      <w:tblPr/>
      <w:tcPr>
        <w:tcBorders>
          <w:top w:val="single" w:sz="4" w:space="0" w:color="BDFFD1" w:themeColor="accent5" w:themeTint="99"/>
        </w:tcBorders>
      </w:tcPr>
    </w:tblStylePr>
  </w:style>
  <w:style w:type="table" w:styleId="GridTable3-Accent6">
    <w:name w:val="Grid Table 3 Accent 6"/>
    <w:basedOn w:val="TableNormal"/>
    <w:uiPriority w:val="99"/>
    <w:rsid w:val="00DC70A0"/>
    <w:pPr>
      <w:spacing w:after="0" w:line="240" w:lineRule="auto"/>
    </w:pPr>
    <w:tblPr>
      <w:tblStyleRowBandSize w:val="1"/>
      <w:tblStyleColBandSize w:val="1"/>
      <w:tblBorders>
        <w:top w:val="single" w:sz="4" w:space="0" w:color="80D178" w:themeColor="accent6" w:themeTint="99"/>
        <w:left w:val="single" w:sz="4" w:space="0" w:color="80D178" w:themeColor="accent6" w:themeTint="99"/>
        <w:bottom w:val="single" w:sz="4" w:space="0" w:color="80D178" w:themeColor="accent6" w:themeTint="99"/>
        <w:right w:val="single" w:sz="4" w:space="0" w:color="80D178" w:themeColor="accent6" w:themeTint="99"/>
        <w:insideH w:val="single" w:sz="4" w:space="0" w:color="80D178" w:themeColor="accent6" w:themeTint="99"/>
        <w:insideV w:val="single" w:sz="4" w:space="0" w:color="80D178"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4EFD1" w:themeFill="accent6" w:themeFillTint="33"/>
      </w:tcPr>
    </w:tblStylePr>
    <w:tblStylePr w:type="band1Horz">
      <w:tblPr/>
      <w:tcPr>
        <w:shd w:val="clear" w:color="auto" w:fill="D4EFD1" w:themeFill="accent6" w:themeFillTint="33"/>
      </w:tcPr>
    </w:tblStylePr>
    <w:tblStylePr w:type="neCell">
      <w:tblPr/>
      <w:tcPr>
        <w:tcBorders>
          <w:bottom w:val="single" w:sz="4" w:space="0" w:color="80D178" w:themeColor="accent6" w:themeTint="99"/>
        </w:tcBorders>
      </w:tcPr>
    </w:tblStylePr>
    <w:tblStylePr w:type="nwCell">
      <w:tblPr/>
      <w:tcPr>
        <w:tcBorders>
          <w:bottom w:val="single" w:sz="4" w:space="0" w:color="80D178" w:themeColor="accent6" w:themeTint="99"/>
        </w:tcBorders>
      </w:tcPr>
    </w:tblStylePr>
    <w:tblStylePr w:type="seCell">
      <w:tblPr/>
      <w:tcPr>
        <w:tcBorders>
          <w:top w:val="single" w:sz="4" w:space="0" w:color="80D178" w:themeColor="accent6" w:themeTint="99"/>
        </w:tcBorders>
      </w:tcPr>
    </w:tblStylePr>
    <w:tblStylePr w:type="swCell">
      <w:tblPr/>
      <w:tcPr>
        <w:tcBorders>
          <w:top w:val="single" w:sz="4" w:space="0" w:color="80D178" w:themeColor="accent6" w:themeTint="99"/>
        </w:tcBorders>
      </w:tcPr>
    </w:tblStylePr>
  </w:style>
  <w:style w:type="table" w:styleId="GridTable4">
    <w:name w:val="Grid Table 4"/>
    <w:basedOn w:val="TableNormal"/>
    <w:uiPriority w:val="99"/>
    <w:rsid w:val="00DC70A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99"/>
    <w:rsid w:val="00DC70A0"/>
    <w:pPr>
      <w:spacing w:after="0" w:line="240" w:lineRule="auto"/>
    </w:pPr>
    <w:tblPr>
      <w:tblStyleRowBandSize w:val="1"/>
      <w:tblStyleColBandSize w:val="1"/>
      <w:tblBorders>
        <w:top w:val="single" w:sz="4" w:space="0" w:color="2D5CD5" w:themeColor="accent1" w:themeTint="99"/>
        <w:left w:val="single" w:sz="4" w:space="0" w:color="2D5CD5" w:themeColor="accent1" w:themeTint="99"/>
        <w:bottom w:val="single" w:sz="4" w:space="0" w:color="2D5CD5" w:themeColor="accent1" w:themeTint="99"/>
        <w:right w:val="single" w:sz="4" w:space="0" w:color="2D5CD5" w:themeColor="accent1" w:themeTint="99"/>
        <w:insideH w:val="single" w:sz="4" w:space="0" w:color="2D5CD5" w:themeColor="accent1" w:themeTint="99"/>
        <w:insideV w:val="single" w:sz="4" w:space="0" w:color="2D5CD5" w:themeColor="accent1" w:themeTint="99"/>
      </w:tblBorders>
    </w:tblPr>
    <w:tblStylePr w:type="firstRow">
      <w:rPr>
        <w:b/>
        <w:bCs/>
        <w:color w:val="FFFFFF" w:themeColor="background1"/>
      </w:rPr>
      <w:tblPr/>
      <w:tcPr>
        <w:tcBorders>
          <w:top w:val="single" w:sz="4" w:space="0" w:color="0F204B" w:themeColor="accent1"/>
          <w:left w:val="single" w:sz="4" w:space="0" w:color="0F204B" w:themeColor="accent1"/>
          <w:bottom w:val="single" w:sz="4" w:space="0" w:color="0F204B" w:themeColor="accent1"/>
          <w:right w:val="single" w:sz="4" w:space="0" w:color="0F204B" w:themeColor="accent1"/>
          <w:insideH w:val="nil"/>
          <w:insideV w:val="nil"/>
        </w:tcBorders>
        <w:shd w:val="clear" w:color="auto" w:fill="0F204B" w:themeFill="accent1"/>
      </w:tcPr>
    </w:tblStylePr>
    <w:tblStylePr w:type="lastRow">
      <w:rPr>
        <w:b/>
        <w:bCs/>
      </w:rPr>
      <w:tblPr/>
      <w:tcPr>
        <w:tcBorders>
          <w:top w:val="double" w:sz="4" w:space="0" w:color="0F204B" w:themeColor="accent1"/>
        </w:tcBorders>
      </w:tcPr>
    </w:tblStylePr>
    <w:tblStylePr w:type="firstCol">
      <w:rPr>
        <w:b/>
        <w:bCs/>
      </w:rPr>
    </w:tblStylePr>
    <w:tblStylePr w:type="lastCol">
      <w:rPr>
        <w:b/>
        <w:bCs/>
      </w:rPr>
    </w:tblStylePr>
    <w:tblStylePr w:type="band1Vert">
      <w:tblPr/>
      <w:tcPr>
        <w:shd w:val="clear" w:color="auto" w:fill="B9C8F1" w:themeFill="accent1" w:themeFillTint="33"/>
      </w:tcPr>
    </w:tblStylePr>
    <w:tblStylePr w:type="band1Horz">
      <w:tblPr/>
      <w:tcPr>
        <w:shd w:val="clear" w:color="auto" w:fill="B9C8F1" w:themeFill="accent1" w:themeFillTint="33"/>
      </w:tcPr>
    </w:tblStylePr>
  </w:style>
  <w:style w:type="table" w:styleId="GridTable4-Accent2">
    <w:name w:val="Grid Table 4 Accent 2"/>
    <w:basedOn w:val="TableNormal"/>
    <w:uiPriority w:val="99"/>
    <w:rsid w:val="00DC70A0"/>
    <w:pPr>
      <w:spacing w:after="0" w:line="240" w:lineRule="auto"/>
    </w:pPr>
    <w:tblPr>
      <w:tblStyleRowBandSize w:val="1"/>
      <w:tblStyleColBandSize w:val="1"/>
      <w:tblBorders>
        <w:top w:val="single" w:sz="4" w:space="0" w:color="C1E8F6" w:themeColor="accent2" w:themeTint="99"/>
        <w:left w:val="single" w:sz="4" w:space="0" w:color="C1E8F6" w:themeColor="accent2" w:themeTint="99"/>
        <w:bottom w:val="single" w:sz="4" w:space="0" w:color="C1E8F6" w:themeColor="accent2" w:themeTint="99"/>
        <w:right w:val="single" w:sz="4" w:space="0" w:color="C1E8F6" w:themeColor="accent2" w:themeTint="99"/>
        <w:insideH w:val="single" w:sz="4" w:space="0" w:color="C1E8F6" w:themeColor="accent2" w:themeTint="99"/>
        <w:insideV w:val="single" w:sz="4" w:space="0" w:color="C1E8F6" w:themeColor="accent2" w:themeTint="99"/>
      </w:tblBorders>
    </w:tblPr>
    <w:tblStylePr w:type="firstRow">
      <w:rPr>
        <w:b/>
        <w:bCs/>
        <w:color w:val="FFFFFF" w:themeColor="background1"/>
      </w:rPr>
      <w:tblPr/>
      <w:tcPr>
        <w:tcBorders>
          <w:top w:val="single" w:sz="4" w:space="0" w:color="99D9F0" w:themeColor="accent2"/>
          <w:left w:val="single" w:sz="4" w:space="0" w:color="99D9F0" w:themeColor="accent2"/>
          <w:bottom w:val="single" w:sz="4" w:space="0" w:color="99D9F0" w:themeColor="accent2"/>
          <w:right w:val="single" w:sz="4" w:space="0" w:color="99D9F0" w:themeColor="accent2"/>
          <w:insideH w:val="nil"/>
          <w:insideV w:val="nil"/>
        </w:tcBorders>
        <w:shd w:val="clear" w:color="auto" w:fill="99D9F0" w:themeFill="accent2"/>
      </w:tcPr>
    </w:tblStylePr>
    <w:tblStylePr w:type="lastRow">
      <w:rPr>
        <w:b/>
        <w:bCs/>
      </w:rPr>
      <w:tblPr/>
      <w:tcPr>
        <w:tcBorders>
          <w:top w:val="double" w:sz="4" w:space="0" w:color="99D9F0" w:themeColor="accent2"/>
        </w:tcBorders>
      </w:tcPr>
    </w:tblStylePr>
    <w:tblStylePr w:type="firstCol">
      <w:rPr>
        <w:b/>
        <w:bCs/>
      </w:rPr>
    </w:tblStylePr>
    <w:tblStylePr w:type="lastCol">
      <w:rPr>
        <w:b/>
        <w:bCs/>
      </w:rPr>
    </w:tblStylePr>
    <w:tblStylePr w:type="band1Vert">
      <w:tblPr/>
      <w:tcPr>
        <w:shd w:val="clear" w:color="auto" w:fill="EAF7FC" w:themeFill="accent2" w:themeFillTint="33"/>
      </w:tcPr>
    </w:tblStylePr>
    <w:tblStylePr w:type="band1Horz">
      <w:tblPr/>
      <w:tcPr>
        <w:shd w:val="clear" w:color="auto" w:fill="EAF7FC" w:themeFill="accent2" w:themeFillTint="33"/>
      </w:tcPr>
    </w:tblStylePr>
  </w:style>
  <w:style w:type="table" w:styleId="GridTable4-Accent3">
    <w:name w:val="Grid Table 4 Accent 3"/>
    <w:basedOn w:val="TableNormal"/>
    <w:uiPriority w:val="99"/>
    <w:rsid w:val="00DC70A0"/>
    <w:pPr>
      <w:spacing w:after="0" w:line="240" w:lineRule="auto"/>
    </w:pPr>
    <w:tblPr>
      <w:tblStyleRowBandSize w:val="1"/>
      <w:tblStyleColBandSize w:val="1"/>
      <w:tblBorders>
        <w:top w:val="single" w:sz="4" w:space="0" w:color="2473FF" w:themeColor="accent3" w:themeTint="99"/>
        <w:left w:val="single" w:sz="4" w:space="0" w:color="2473FF" w:themeColor="accent3" w:themeTint="99"/>
        <w:bottom w:val="single" w:sz="4" w:space="0" w:color="2473FF" w:themeColor="accent3" w:themeTint="99"/>
        <w:right w:val="single" w:sz="4" w:space="0" w:color="2473FF" w:themeColor="accent3" w:themeTint="99"/>
        <w:insideH w:val="single" w:sz="4" w:space="0" w:color="2473FF" w:themeColor="accent3" w:themeTint="99"/>
        <w:insideV w:val="single" w:sz="4" w:space="0" w:color="2473FF" w:themeColor="accent3" w:themeTint="99"/>
      </w:tblBorders>
    </w:tblPr>
    <w:tblStylePr w:type="firstRow">
      <w:rPr>
        <w:b/>
        <w:bCs/>
        <w:color w:val="FFFFFF" w:themeColor="background1"/>
      </w:rPr>
      <w:tblPr/>
      <w:tcPr>
        <w:tcBorders>
          <w:top w:val="single" w:sz="4" w:space="0" w:color="003591" w:themeColor="accent3"/>
          <w:left w:val="single" w:sz="4" w:space="0" w:color="003591" w:themeColor="accent3"/>
          <w:bottom w:val="single" w:sz="4" w:space="0" w:color="003591" w:themeColor="accent3"/>
          <w:right w:val="single" w:sz="4" w:space="0" w:color="003591" w:themeColor="accent3"/>
          <w:insideH w:val="nil"/>
          <w:insideV w:val="nil"/>
        </w:tcBorders>
        <w:shd w:val="clear" w:color="auto" w:fill="003591" w:themeFill="accent3"/>
      </w:tcPr>
    </w:tblStylePr>
    <w:tblStylePr w:type="lastRow">
      <w:rPr>
        <w:b/>
        <w:bCs/>
      </w:rPr>
      <w:tblPr/>
      <w:tcPr>
        <w:tcBorders>
          <w:top w:val="double" w:sz="4" w:space="0" w:color="003591" w:themeColor="accent3"/>
        </w:tcBorders>
      </w:tcPr>
    </w:tblStylePr>
    <w:tblStylePr w:type="firstCol">
      <w:rPr>
        <w:b/>
        <w:bCs/>
      </w:rPr>
    </w:tblStylePr>
    <w:tblStylePr w:type="lastCol">
      <w:rPr>
        <w:b/>
        <w:bCs/>
      </w:rPr>
    </w:tblStylePr>
    <w:tblStylePr w:type="band1Vert">
      <w:tblPr/>
      <w:tcPr>
        <w:shd w:val="clear" w:color="auto" w:fill="B6D0FF" w:themeFill="accent3" w:themeFillTint="33"/>
      </w:tcPr>
    </w:tblStylePr>
    <w:tblStylePr w:type="band1Horz">
      <w:tblPr/>
      <w:tcPr>
        <w:shd w:val="clear" w:color="auto" w:fill="B6D0FF" w:themeFill="accent3" w:themeFillTint="33"/>
      </w:tcPr>
    </w:tblStylePr>
  </w:style>
  <w:style w:type="table" w:styleId="GridTable4-Accent4">
    <w:name w:val="Grid Table 4 Accent 4"/>
    <w:basedOn w:val="TableNormal"/>
    <w:uiPriority w:val="99"/>
    <w:rsid w:val="00DC70A0"/>
    <w:pPr>
      <w:spacing w:after="0" w:line="240" w:lineRule="auto"/>
    </w:pPr>
    <w:tblPr>
      <w:tblStyleRowBandSize w:val="1"/>
      <w:tblStyleColBandSize w:val="1"/>
      <w:tblBorders>
        <w:top w:val="single" w:sz="4" w:space="0" w:color="4FCEFF" w:themeColor="accent4" w:themeTint="99"/>
        <w:left w:val="single" w:sz="4" w:space="0" w:color="4FCEFF" w:themeColor="accent4" w:themeTint="99"/>
        <w:bottom w:val="single" w:sz="4" w:space="0" w:color="4FCEFF" w:themeColor="accent4" w:themeTint="99"/>
        <w:right w:val="single" w:sz="4" w:space="0" w:color="4FCEFF" w:themeColor="accent4" w:themeTint="99"/>
        <w:insideH w:val="single" w:sz="4" w:space="0" w:color="4FCEFF" w:themeColor="accent4" w:themeTint="99"/>
        <w:insideV w:val="single" w:sz="4" w:space="0" w:color="4FCEFF" w:themeColor="accent4" w:themeTint="99"/>
      </w:tblBorders>
    </w:tblPr>
    <w:tblStylePr w:type="firstRow">
      <w:rPr>
        <w:b/>
        <w:bCs/>
        <w:color w:val="FFFFFF" w:themeColor="background1"/>
      </w:rPr>
      <w:tblPr/>
      <w:tcPr>
        <w:tcBorders>
          <w:top w:val="single" w:sz="4" w:space="0" w:color="009FDA" w:themeColor="accent4"/>
          <w:left w:val="single" w:sz="4" w:space="0" w:color="009FDA" w:themeColor="accent4"/>
          <w:bottom w:val="single" w:sz="4" w:space="0" w:color="009FDA" w:themeColor="accent4"/>
          <w:right w:val="single" w:sz="4" w:space="0" w:color="009FDA" w:themeColor="accent4"/>
          <w:insideH w:val="nil"/>
          <w:insideV w:val="nil"/>
        </w:tcBorders>
        <w:shd w:val="clear" w:color="auto" w:fill="009FDA" w:themeFill="accent4"/>
      </w:tcPr>
    </w:tblStylePr>
    <w:tblStylePr w:type="lastRow">
      <w:rPr>
        <w:b/>
        <w:bCs/>
      </w:rPr>
      <w:tblPr/>
      <w:tcPr>
        <w:tcBorders>
          <w:top w:val="double" w:sz="4" w:space="0" w:color="009FDA" w:themeColor="accent4"/>
        </w:tcBorders>
      </w:tcPr>
    </w:tblStylePr>
    <w:tblStylePr w:type="firstCol">
      <w:rPr>
        <w:b/>
        <w:bCs/>
      </w:rPr>
    </w:tblStylePr>
    <w:tblStylePr w:type="lastCol">
      <w:rPr>
        <w:b/>
        <w:bCs/>
      </w:rPr>
    </w:tblStylePr>
    <w:tblStylePr w:type="band1Vert">
      <w:tblPr/>
      <w:tcPr>
        <w:shd w:val="clear" w:color="auto" w:fill="C4EEFF" w:themeFill="accent4" w:themeFillTint="33"/>
      </w:tcPr>
    </w:tblStylePr>
    <w:tblStylePr w:type="band1Horz">
      <w:tblPr/>
      <w:tcPr>
        <w:shd w:val="clear" w:color="auto" w:fill="C4EEFF" w:themeFill="accent4" w:themeFillTint="33"/>
      </w:tcPr>
    </w:tblStylePr>
  </w:style>
  <w:style w:type="table" w:styleId="GridTable4-Accent5">
    <w:name w:val="Grid Table 4 Accent 5"/>
    <w:basedOn w:val="TableNormal"/>
    <w:uiPriority w:val="99"/>
    <w:rsid w:val="00DC70A0"/>
    <w:pPr>
      <w:spacing w:after="0" w:line="240" w:lineRule="auto"/>
    </w:pPr>
    <w:tblPr>
      <w:tblStyleRowBandSize w:val="1"/>
      <w:tblStyleColBandSize w:val="1"/>
      <w:tblBorders>
        <w:top w:val="single" w:sz="4" w:space="0" w:color="BDFFD1" w:themeColor="accent5" w:themeTint="99"/>
        <w:left w:val="single" w:sz="4" w:space="0" w:color="BDFFD1" w:themeColor="accent5" w:themeTint="99"/>
        <w:bottom w:val="single" w:sz="4" w:space="0" w:color="BDFFD1" w:themeColor="accent5" w:themeTint="99"/>
        <w:right w:val="single" w:sz="4" w:space="0" w:color="BDFFD1" w:themeColor="accent5" w:themeTint="99"/>
        <w:insideH w:val="single" w:sz="4" w:space="0" w:color="BDFFD1" w:themeColor="accent5" w:themeTint="99"/>
        <w:insideV w:val="single" w:sz="4" w:space="0" w:color="BDFFD1" w:themeColor="accent5" w:themeTint="99"/>
      </w:tblBorders>
    </w:tblPr>
    <w:tblStylePr w:type="firstRow">
      <w:rPr>
        <w:b/>
        <w:bCs/>
        <w:color w:val="FFFFFF" w:themeColor="background1"/>
      </w:rPr>
      <w:tblPr/>
      <w:tcPr>
        <w:tcBorders>
          <w:top w:val="single" w:sz="4" w:space="0" w:color="91FFB4" w:themeColor="accent5"/>
          <w:left w:val="single" w:sz="4" w:space="0" w:color="91FFB4" w:themeColor="accent5"/>
          <w:bottom w:val="single" w:sz="4" w:space="0" w:color="91FFB4" w:themeColor="accent5"/>
          <w:right w:val="single" w:sz="4" w:space="0" w:color="91FFB4" w:themeColor="accent5"/>
          <w:insideH w:val="nil"/>
          <w:insideV w:val="nil"/>
        </w:tcBorders>
        <w:shd w:val="clear" w:color="auto" w:fill="91FFB4" w:themeFill="accent5"/>
      </w:tcPr>
    </w:tblStylePr>
    <w:tblStylePr w:type="lastRow">
      <w:rPr>
        <w:b/>
        <w:bCs/>
      </w:rPr>
      <w:tblPr/>
      <w:tcPr>
        <w:tcBorders>
          <w:top w:val="double" w:sz="4" w:space="0" w:color="91FFB4" w:themeColor="accent5"/>
        </w:tcBorders>
      </w:tcPr>
    </w:tblStylePr>
    <w:tblStylePr w:type="firstCol">
      <w:rPr>
        <w:b/>
        <w:bCs/>
      </w:rPr>
    </w:tblStylePr>
    <w:tblStylePr w:type="lastCol">
      <w:rPr>
        <w:b/>
        <w:bCs/>
      </w:rPr>
    </w:tblStylePr>
    <w:tblStylePr w:type="band1Vert">
      <w:tblPr/>
      <w:tcPr>
        <w:shd w:val="clear" w:color="auto" w:fill="E9FFEF" w:themeFill="accent5" w:themeFillTint="33"/>
      </w:tcPr>
    </w:tblStylePr>
    <w:tblStylePr w:type="band1Horz">
      <w:tblPr/>
      <w:tcPr>
        <w:shd w:val="clear" w:color="auto" w:fill="E9FFEF" w:themeFill="accent5" w:themeFillTint="33"/>
      </w:tcPr>
    </w:tblStylePr>
  </w:style>
  <w:style w:type="table" w:styleId="GridTable4-Accent6">
    <w:name w:val="Grid Table 4 Accent 6"/>
    <w:basedOn w:val="TableNormal"/>
    <w:uiPriority w:val="99"/>
    <w:rsid w:val="00DC70A0"/>
    <w:pPr>
      <w:spacing w:after="0" w:line="240" w:lineRule="auto"/>
    </w:pPr>
    <w:tblPr>
      <w:tblStyleRowBandSize w:val="1"/>
      <w:tblStyleColBandSize w:val="1"/>
      <w:tblBorders>
        <w:top w:val="single" w:sz="4" w:space="0" w:color="80D178" w:themeColor="accent6" w:themeTint="99"/>
        <w:left w:val="single" w:sz="4" w:space="0" w:color="80D178" w:themeColor="accent6" w:themeTint="99"/>
        <w:bottom w:val="single" w:sz="4" w:space="0" w:color="80D178" w:themeColor="accent6" w:themeTint="99"/>
        <w:right w:val="single" w:sz="4" w:space="0" w:color="80D178" w:themeColor="accent6" w:themeTint="99"/>
        <w:insideH w:val="single" w:sz="4" w:space="0" w:color="80D178" w:themeColor="accent6" w:themeTint="99"/>
        <w:insideV w:val="single" w:sz="4" w:space="0" w:color="80D178" w:themeColor="accent6" w:themeTint="99"/>
      </w:tblBorders>
    </w:tblPr>
    <w:tblStylePr w:type="firstRow">
      <w:rPr>
        <w:b/>
        <w:bCs/>
        <w:color w:val="FFFFFF" w:themeColor="background1"/>
      </w:rPr>
      <w:tblPr/>
      <w:tcPr>
        <w:tcBorders>
          <w:top w:val="single" w:sz="4" w:space="0" w:color="3F9C35" w:themeColor="accent6"/>
          <w:left w:val="single" w:sz="4" w:space="0" w:color="3F9C35" w:themeColor="accent6"/>
          <w:bottom w:val="single" w:sz="4" w:space="0" w:color="3F9C35" w:themeColor="accent6"/>
          <w:right w:val="single" w:sz="4" w:space="0" w:color="3F9C35" w:themeColor="accent6"/>
          <w:insideH w:val="nil"/>
          <w:insideV w:val="nil"/>
        </w:tcBorders>
        <w:shd w:val="clear" w:color="auto" w:fill="3F9C35" w:themeFill="accent6"/>
      </w:tcPr>
    </w:tblStylePr>
    <w:tblStylePr w:type="lastRow">
      <w:rPr>
        <w:b/>
        <w:bCs/>
      </w:rPr>
      <w:tblPr/>
      <w:tcPr>
        <w:tcBorders>
          <w:top w:val="double" w:sz="4" w:space="0" w:color="3F9C35" w:themeColor="accent6"/>
        </w:tcBorders>
      </w:tcPr>
    </w:tblStylePr>
    <w:tblStylePr w:type="firstCol">
      <w:rPr>
        <w:b/>
        <w:bCs/>
      </w:rPr>
    </w:tblStylePr>
    <w:tblStylePr w:type="lastCol">
      <w:rPr>
        <w:b/>
        <w:bCs/>
      </w:rPr>
    </w:tblStylePr>
    <w:tblStylePr w:type="band1Vert">
      <w:tblPr/>
      <w:tcPr>
        <w:shd w:val="clear" w:color="auto" w:fill="D4EFD1" w:themeFill="accent6" w:themeFillTint="33"/>
      </w:tcPr>
    </w:tblStylePr>
    <w:tblStylePr w:type="band1Horz">
      <w:tblPr/>
      <w:tcPr>
        <w:shd w:val="clear" w:color="auto" w:fill="D4EFD1" w:themeFill="accent6" w:themeFillTint="33"/>
      </w:tcPr>
    </w:tblStylePr>
  </w:style>
  <w:style w:type="table" w:styleId="GridTable5Dark">
    <w:name w:val="Grid Table 5 Dark"/>
    <w:basedOn w:val="TableNormal"/>
    <w:uiPriority w:val="99"/>
    <w:rsid w:val="00DC70A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99"/>
    <w:rsid w:val="00DC70A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9C8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F204B"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F204B"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F204B"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F204B" w:themeFill="accent1"/>
      </w:tcPr>
    </w:tblStylePr>
    <w:tblStylePr w:type="band1Vert">
      <w:tblPr/>
      <w:tcPr>
        <w:shd w:val="clear" w:color="auto" w:fill="7392E3" w:themeFill="accent1" w:themeFillTint="66"/>
      </w:tcPr>
    </w:tblStylePr>
    <w:tblStylePr w:type="band1Horz">
      <w:tblPr/>
      <w:tcPr>
        <w:shd w:val="clear" w:color="auto" w:fill="7392E3" w:themeFill="accent1" w:themeFillTint="66"/>
      </w:tcPr>
    </w:tblStylePr>
  </w:style>
  <w:style w:type="table" w:styleId="GridTable5Dark-Accent2">
    <w:name w:val="Grid Table 5 Dark Accent 2"/>
    <w:basedOn w:val="TableNormal"/>
    <w:uiPriority w:val="99"/>
    <w:rsid w:val="00DC70A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7FC"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9D9F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9D9F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9D9F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9D9F0" w:themeFill="accent2"/>
      </w:tcPr>
    </w:tblStylePr>
    <w:tblStylePr w:type="band1Vert">
      <w:tblPr/>
      <w:tcPr>
        <w:shd w:val="clear" w:color="auto" w:fill="D6EFF9" w:themeFill="accent2" w:themeFillTint="66"/>
      </w:tcPr>
    </w:tblStylePr>
    <w:tblStylePr w:type="band1Horz">
      <w:tblPr/>
      <w:tcPr>
        <w:shd w:val="clear" w:color="auto" w:fill="D6EFF9" w:themeFill="accent2" w:themeFillTint="66"/>
      </w:tcPr>
    </w:tblStylePr>
  </w:style>
  <w:style w:type="table" w:styleId="GridTable5Dark-Accent3">
    <w:name w:val="Grid Table 5 Dark Accent 3"/>
    <w:basedOn w:val="TableNormal"/>
    <w:uiPriority w:val="99"/>
    <w:rsid w:val="00DC70A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6D0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359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359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359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3591" w:themeFill="accent3"/>
      </w:tcPr>
    </w:tblStylePr>
    <w:tblStylePr w:type="band1Vert">
      <w:tblPr/>
      <w:tcPr>
        <w:shd w:val="clear" w:color="auto" w:fill="6DA2FF" w:themeFill="accent3" w:themeFillTint="66"/>
      </w:tcPr>
    </w:tblStylePr>
    <w:tblStylePr w:type="band1Horz">
      <w:tblPr/>
      <w:tcPr>
        <w:shd w:val="clear" w:color="auto" w:fill="6DA2FF" w:themeFill="accent3" w:themeFillTint="66"/>
      </w:tcPr>
    </w:tblStylePr>
  </w:style>
  <w:style w:type="table" w:styleId="GridTable5Dark-Accent4">
    <w:name w:val="Grid Table 5 Dark Accent 4"/>
    <w:basedOn w:val="TableNormal"/>
    <w:uiPriority w:val="99"/>
    <w:rsid w:val="00DC70A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4EEF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9FDA"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9FDA"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9FDA"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9FDA" w:themeFill="accent4"/>
      </w:tcPr>
    </w:tblStylePr>
    <w:tblStylePr w:type="band1Vert">
      <w:tblPr/>
      <w:tcPr>
        <w:shd w:val="clear" w:color="auto" w:fill="8ADEFF" w:themeFill="accent4" w:themeFillTint="66"/>
      </w:tcPr>
    </w:tblStylePr>
    <w:tblStylePr w:type="band1Horz">
      <w:tblPr/>
      <w:tcPr>
        <w:shd w:val="clear" w:color="auto" w:fill="8ADEFF" w:themeFill="accent4" w:themeFillTint="66"/>
      </w:tcPr>
    </w:tblStylePr>
  </w:style>
  <w:style w:type="table" w:styleId="GridTable5Dark-Accent5">
    <w:name w:val="Grid Table 5 Dark Accent 5"/>
    <w:basedOn w:val="TableNormal"/>
    <w:uiPriority w:val="99"/>
    <w:rsid w:val="00DC70A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FFE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1FFB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1FFB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1FFB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1FFB4" w:themeFill="accent5"/>
      </w:tcPr>
    </w:tblStylePr>
    <w:tblStylePr w:type="band1Vert">
      <w:tblPr/>
      <w:tcPr>
        <w:shd w:val="clear" w:color="auto" w:fill="D3FFE0" w:themeFill="accent5" w:themeFillTint="66"/>
      </w:tcPr>
    </w:tblStylePr>
    <w:tblStylePr w:type="band1Horz">
      <w:tblPr/>
      <w:tcPr>
        <w:shd w:val="clear" w:color="auto" w:fill="D3FFE0" w:themeFill="accent5" w:themeFillTint="66"/>
      </w:tcPr>
    </w:tblStylePr>
  </w:style>
  <w:style w:type="table" w:styleId="GridTable5Dark-Accent6">
    <w:name w:val="Grid Table 5 Dark Accent 6"/>
    <w:basedOn w:val="TableNormal"/>
    <w:uiPriority w:val="99"/>
    <w:rsid w:val="00DC70A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4EFD1"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F9C35"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F9C35"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F9C35"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F9C35" w:themeFill="accent6"/>
      </w:tcPr>
    </w:tblStylePr>
    <w:tblStylePr w:type="band1Vert">
      <w:tblPr/>
      <w:tcPr>
        <w:shd w:val="clear" w:color="auto" w:fill="AAE0A4" w:themeFill="accent6" w:themeFillTint="66"/>
      </w:tcPr>
    </w:tblStylePr>
    <w:tblStylePr w:type="band1Horz">
      <w:tblPr/>
      <w:tcPr>
        <w:shd w:val="clear" w:color="auto" w:fill="AAE0A4" w:themeFill="accent6" w:themeFillTint="66"/>
      </w:tcPr>
    </w:tblStylePr>
  </w:style>
  <w:style w:type="table" w:styleId="GridTable6Colorful">
    <w:name w:val="Grid Table 6 Colorful"/>
    <w:basedOn w:val="TableNormal"/>
    <w:uiPriority w:val="99"/>
    <w:rsid w:val="00DC70A0"/>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99"/>
    <w:rsid w:val="00DC70A0"/>
    <w:pPr>
      <w:spacing w:after="0" w:line="240" w:lineRule="auto"/>
    </w:pPr>
    <w:rPr>
      <w:color w:val="0B1738" w:themeColor="accent1" w:themeShade="BF"/>
    </w:rPr>
    <w:tblPr>
      <w:tblStyleRowBandSize w:val="1"/>
      <w:tblStyleColBandSize w:val="1"/>
      <w:tblBorders>
        <w:top w:val="single" w:sz="4" w:space="0" w:color="2D5CD5" w:themeColor="accent1" w:themeTint="99"/>
        <w:left w:val="single" w:sz="4" w:space="0" w:color="2D5CD5" w:themeColor="accent1" w:themeTint="99"/>
        <w:bottom w:val="single" w:sz="4" w:space="0" w:color="2D5CD5" w:themeColor="accent1" w:themeTint="99"/>
        <w:right w:val="single" w:sz="4" w:space="0" w:color="2D5CD5" w:themeColor="accent1" w:themeTint="99"/>
        <w:insideH w:val="single" w:sz="4" w:space="0" w:color="2D5CD5" w:themeColor="accent1" w:themeTint="99"/>
        <w:insideV w:val="single" w:sz="4" w:space="0" w:color="2D5CD5" w:themeColor="accent1" w:themeTint="99"/>
      </w:tblBorders>
    </w:tblPr>
    <w:tblStylePr w:type="firstRow">
      <w:rPr>
        <w:b/>
        <w:bCs/>
      </w:rPr>
      <w:tblPr/>
      <w:tcPr>
        <w:tcBorders>
          <w:bottom w:val="single" w:sz="12" w:space="0" w:color="2D5CD5" w:themeColor="accent1" w:themeTint="99"/>
        </w:tcBorders>
      </w:tcPr>
    </w:tblStylePr>
    <w:tblStylePr w:type="lastRow">
      <w:rPr>
        <w:b/>
        <w:bCs/>
      </w:rPr>
      <w:tblPr/>
      <w:tcPr>
        <w:tcBorders>
          <w:top w:val="double" w:sz="4" w:space="0" w:color="2D5CD5" w:themeColor="accent1" w:themeTint="99"/>
        </w:tcBorders>
      </w:tcPr>
    </w:tblStylePr>
    <w:tblStylePr w:type="firstCol">
      <w:rPr>
        <w:b/>
        <w:bCs/>
      </w:rPr>
    </w:tblStylePr>
    <w:tblStylePr w:type="lastCol">
      <w:rPr>
        <w:b/>
        <w:bCs/>
      </w:rPr>
    </w:tblStylePr>
    <w:tblStylePr w:type="band1Vert">
      <w:tblPr/>
      <w:tcPr>
        <w:shd w:val="clear" w:color="auto" w:fill="B9C8F1" w:themeFill="accent1" w:themeFillTint="33"/>
      </w:tcPr>
    </w:tblStylePr>
    <w:tblStylePr w:type="band1Horz">
      <w:tblPr/>
      <w:tcPr>
        <w:shd w:val="clear" w:color="auto" w:fill="B9C8F1" w:themeFill="accent1" w:themeFillTint="33"/>
      </w:tcPr>
    </w:tblStylePr>
  </w:style>
  <w:style w:type="table" w:styleId="GridTable6Colorful-Accent2">
    <w:name w:val="Grid Table 6 Colorful Accent 2"/>
    <w:basedOn w:val="TableNormal"/>
    <w:uiPriority w:val="99"/>
    <w:rsid w:val="00DC70A0"/>
    <w:pPr>
      <w:spacing w:after="0" w:line="240" w:lineRule="auto"/>
    </w:pPr>
    <w:rPr>
      <w:color w:val="43B8E3" w:themeColor="accent2" w:themeShade="BF"/>
    </w:rPr>
    <w:tblPr>
      <w:tblStyleRowBandSize w:val="1"/>
      <w:tblStyleColBandSize w:val="1"/>
      <w:tblBorders>
        <w:top w:val="single" w:sz="4" w:space="0" w:color="C1E8F6" w:themeColor="accent2" w:themeTint="99"/>
        <w:left w:val="single" w:sz="4" w:space="0" w:color="C1E8F6" w:themeColor="accent2" w:themeTint="99"/>
        <w:bottom w:val="single" w:sz="4" w:space="0" w:color="C1E8F6" w:themeColor="accent2" w:themeTint="99"/>
        <w:right w:val="single" w:sz="4" w:space="0" w:color="C1E8F6" w:themeColor="accent2" w:themeTint="99"/>
        <w:insideH w:val="single" w:sz="4" w:space="0" w:color="C1E8F6" w:themeColor="accent2" w:themeTint="99"/>
        <w:insideV w:val="single" w:sz="4" w:space="0" w:color="C1E8F6" w:themeColor="accent2" w:themeTint="99"/>
      </w:tblBorders>
    </w:tblPr>
    <w:tblStylePr w:type="firstRow">
      <w:rPr>
        <w:b/>
        <w:bCs/>
      </w:rPr>
      <w:tblPr/>
      <w:tcPr>
        <w:tcBorders>
          <w:bottom w:val="single" w:sz="12" w:space="0" w:color="C1E8F6" w:themeColor="accent2" w:themeTint="99"/>
        </w:tcBorders>
      </w:tcPr>
    </w:tblStylePr>
    <w:tblStylePr w:type="lastRow">
      <w:rPr>
        <w:b/>
        <w:bCs/>
      </w:rPr>
      <w:tblPr/>
      <w:tcPr>
        <w:tcBorders>
          <w:top w:val="double" w:sz="4" w:space="0" w:color="C1E8F6" w:themeColor="accent2" w:themeTint="99"/>
        </w:tcBorders>
      </w:tcPr>
    </w:tblStylePr>
    <w:tblStylePr w:type="firstCol">
      <w:rPr>
        <w:b/>
        <w:bCs/>
      </w:rPr>
    </w:tblStylePr>
    <w:tblStylePr w:type="lastCol">
      <w:rPr>
        <w:b/>
        <w:bCs/>
      </w:rPr>
    </w:tblStylePr>
    <w:tblStylePr w:type="band1Vert">
      <w:tblPr/>
      <w:tcPr>
        <w:shd w:val="clear" w:color="auto" w:fill="EAF7FC" w:themeFill="accent2" w:themeFillTint="33"/>
      </w:tcPr>
    </w:tblStylePr>
    <w:tblStylePr w:type="band1Horz">
      <w:tblPr/>
      <w:tcPr>
        <w:shd w:val="clear" w:color="auto" w:fill="EAF7FC" w:themeFill="accent2" w:themeFillTint="33"/>
      </w:tcPr>
    </w:tblStylePr>
  </w:style>
  <w:style w:type="table" w:styleId="GridTable6Colorful-Accent3">
    <w:name w:val="Grid Table 6 Colorful Accent 3"/>
    <w:basedOn w:val="TableNormal"/>
    <w:uiPriority w:val="99"/>
    <w:rsid w:val="00DC70A0"/>
    <w:pPr>
      <w:spacing w:after="0" w:line="240" w:lineRule="auto"/>
    </w:pPr>
    <w:rPr>
      <w:color w:val="00276C" w:themeColor="accent3" w:themeShade="BF"/>
    </w:rPr>
    <w:tblPr>
      <w:tblStyleRowBandSize w:val="1"/>
      <w:tblStyleColBandSize w:val="1"/>
      <w:tblBorders>
        <w:top w:val="single" w:sz="4" w:space="0" w:color="2473FF" w:themeColor="accent3" w:themeTint="99"/>
        <w:left w:val="single" w:sz="4" w:space="0" w:color="2473FF" w:themeColor="accent3" w:themeTint="99"/>
        <w:bottom w:val="single" w:sz="4" w:space="0" w:color="2473FF" w:themeColor="accent3" w:themeTint="99"/>
        <w:right w:val="single" w:sz="4" w:space="0" w:color="2473FF" w:themeColor="accent3" w:themeTint="99"/>
        <w:insideH w:val="single" w:sz="4" w:space="0" w:color="2473FF" w:themeColor="accent3" w:themeTint="99"/>
        <w:insideV w:val="single" w:sz="4" w:space="0" w:color="2473FF" w:themeColor="accent3" w:themeTint="99"/>
      </w:tblBorders>
    </w:tblPr>
    <w:tblStylePr w:type="firstRow">
      <w:rPr>
        <w:b/>
        <w:bCs/>
      </w:rPr>
      <w:tblPr/>
      <w:tcPr>
        <w:tcBorders>
          <w:bottom w:val="single" w:sz="12" w:space="0" w:color="2473FF" w:themeColor="accent3" w:themeTint="99"/>
        </w:tcBorders>
      </w:tcPr>
    </w:tblStylePr>
    <w:tblStylePr w:type="lastRow">
      <w:rPr>
        <w:b/>
        <w:bCs/>
      </w:rPr>
      <w:tblPr/>
      <w:tcPr>
        <w:tcBorders>
          <w:top w:val="double" w:sz="4" w:space="0" w:color="2473FF" w:themeColor="accent3" w:themeTint="99"/>
        </w:tcBorders>
      </w:tcPr>
    </w:tblStylePr>
    <w:tblStylePr w:type="firstCol">
      <w:rPr>
        <w:b/>
        <w:bCs/>
      </w:rPr>
    </w:tblStylePr>
    <w:tblStylePr w:type="lastCol">
      <w:rPr>
        <w:b/>
        <w:bCs/>
      </w:rPr>
    </w:tblStylePr>
    <w:tblStylePr w:type="band1Vert">
      <w:tblPr/>
      <w:tcPr>
        <w:shd w:val="clear" w:color="auto" w:fill="B6D0FF" w:themeFill="accent3" w:themeFillTint="33"/>
      </w:tcPr>
    </w:tblStylePr>
    <w:tblStylePr w:type="band1Horz">
      <w:tblPr/>
      <w:tcPr>
        <w:shd w:val="clear" w:color="auto" w:fill="B6D0FF" w:themeFill="accent3" w:themeFillTint="33"/>
      </w:tcPr>
    </w:tblStylePr>
  </w:style>
  <w:style w:type="table" w:styleId="GridTable6Colorful-Accent4">
    <w:name w:val="Grid Table 6 Colorful Accent 4"/>
    <w:basedOn w:val="TableNormal"/>
    <w:uiPriority w:val="99"/>
    <w:rsid w:val="00DC70A0"/>
    <w:pPr>
      <w:spacing w:after="0" w:line="240" w:lineRule="auto"/>
    </w:pPr>
    <w:rPr>
      <w:color w:val="0076A3" w:themeColor="accent4" w:themeShade="BF"/>
    </w:rPr>
    <w:tblPr>
      <w:tblStyleRowBandSize w:val="1"/>
      <w:tblStyleColBandSize w:val="1"/>
      <w:tblBorders>
        <w:top w:val="single" w:sz="4" w:space="0" w:color="4FCEFF" w:themeColor="accent4" w:themeTint="99"/>
        <w:left w:val="single" w:sz="4" w:space="0" w:color="4FCEFF" w:themeColor="accent4" w:themeTint="99"/>
        <w:bottom w:val="single" w:sz="4" w:space="0" w:color="4FCEFF" w:themeColor="accent4" w:themeTint="99"/>
        <w:right w:val="single" w:sz="4" w:space="0" w:color="4FCEFF" w:themeColor="accent4" w:themeTint="99"/>
        <w:insideH w:val="single" w:sz="4" w:space="0" w:color="4FCEFF" w:themeColor="accent4" w:themeTint="99"/>
        <w:insideV w:val="single" w:sz="4" w:space="0" w:color="4FCEFF" w:themeColor="accent4" w:themeTint="99"/>
      </w:tblBorders>
    </w:tblPr>
    <w:tblStylePr w:type="firstRow">
      <w:rPr>
        <w:b/>
        <w:bCs/>
      </w:rPr>
      <w:tblPr/>
      <w:tcPr>
        <w:tcBorders>
          <w:bottom w:val="single" w:sz="12" w:space="0" w:color="4FCEFF" w:themeColor="accent4" w:themeTint="99"/>
        </w:tcBorders>
      </w:tcPr>
    </w:tblStylePr>
    <w:tblStylePr w:type="lastRow">
      <w:rPr>
        <w:b/>
        <w:bCs/>
      </w:rPr>
      <w:tblPr/>
      <w:tcPr>
        <w:tcBorders>
          <w:top w:val="double" w:sz="4" w:space="0" w:color="4FCEFF" w:themeColor="accent4" w:themeTint="99"/>
        </w:tcBorders>
      </w:tcPr>
    </w:tblStylePr>
    <w:tblStylePr w:type="firstCol">
      <w:rPr>
        <w:b/>
        <w:bCs/>
      </w:rPr>
    </w:tblStylePr>
    <w:tblStylePr w:type="lastCol">
      <w:rPr>
        <w:b/>
        <w:bCs/>
      </w:rPr>
    </w:tblStylePr>
    <w:tblStylePr w:type="band1Vert">
      <w:tblPr/>
      <w:tcPr>
        <w:shd w:val="clear" w:color="auto" w:fill="C4EEFF" w:themeFill="accent4" w:themeFillTint="33"/>
      </w:tcPr>
    </w:tblStylePr>
    <w:tblStylePr w:type="band1Horz">
      <w:tblPr/>
      <w:tcPr>
        <w:shd w:val="clear" w:color="auto" w:fill="C4EEFF" w:themeFill="accent4" w:themeFillTint="33"/>
      </w:tcPr>
    </w:tblStylePr>
  </w:style>
  <w:style w:type="table" w:styleId="GridTable6Colorful-Accent5">
    <w:name w:val="Grid Table 6 Colorful Accent 5"/>
    <w:basedOn w:val="TableNormal"/>
    <w:uiPriority w:val="99"/>
    <w:rsid w:val="00DC70A0"/>
    <w:pPr>
      <w:spacing w:after="0" w:line="240" w:lineRule="auto"/>
    </w:pPr>
    <w:rPr>
      <w:color w:val="2CFF6F" w:themeColor="accent5" w:themeShade="BF"/>
    </w:rPr>
    <w:tblPr>
      <w:tblStyleRowBandSize w:val="1"/>
      <w:tblStyleColBandSize w:val="1"/>
      <w:tblBorders>
        <w:top w:val="single" w:sz="4" w:space="0" w:color="BDFFD1" w:themeColor="accent5" w:themeTint="99"/>
        <w:left w:val="single" w:sz="4" w:space="0" w:color="BDFFD1" w:themeColor="accent5" w:themeTint="99"/>
        <w:bottom w:val="single" w:sz="4" w:space="0" w:color="BDFFD1" w:themeColor="accent5" w:themeTint="99"/>
        <w:right w:val="single" w:sz="4" w:space="0" w:color="BDFFD1" w:themeColor="accent5" w:themeTint="99"/>
        <w:insideH w:val="single" w:sz="4" w:space="0" w:color="BDFFD1" w:themeColor="accent5" w:themeTint="99"/>
        <w:insideV w:val="single" w:sz="4" w:space="0" w:color="BDFFD1" w:themeColor="accent5" w:themeTint="99"/>
      </w:tblBorders>
    </w:tblPr>
    <w:tblStylePr w:type="firstRow">
      <w:rPr>
        <w:b/>
        <w:bCs/>
      </w:rPr>
      <w:tblPr/>
      <w:tcPr>
        <w:tcBorders>
          <w:bottom w:val="single" w:sz="12" w:space="0" w:color="BDFFD1" w:themeColor="accent5" w:themeTint="99"/>
        </w:tcBorders>
      </w:tcPr>
    </w:tblStylePr>
    <w:tblStylePr w:type="lastRow">
      <w:rPr>
        <w:b/>
        <w:bCs/>
      </w:rPr>
      <w:tblPr/>
      <w:tcPr>
        <w:tcBorders>
          <w:top w:val="double" w:sz="4" w:space="0" w:color="BDFFD1" w:themeColor="accent5" w:themeTint="99"/>
        </w:tcBorders>
      </w:tcPr>
    </w:tblStylePr>
    <w:tblStylePr w:type="firstCol">
      <w:rPr>
        <w:b/>
        <w:bCs/>
      </w:rPr>
    </w:tblStylePr>
    <w:tblStylePr w:type="lastCol">
      <w:rPr>
        <w:b/>
        <w:bCs/>
      </w:rPr>
    </w:tblStylePr>
    <w:tblStylePr w:type="band1Vert">
      <w:tblPr/>
      <w:tcPr>
        <w:shd w:val="clear" w:color="auto" w:fill="E9FFEF" w:themeFill="accent5" w:themeFillTint="33"/>
      </w:tcPr>
    </w:tblStylePr>
    <w:tblStylePr w:type="band1Horz">
      <w:tblPr/>
      <w:tcPr>
        <w:shd w:val="clear" w:color="auto" w:fill="E9FFEF" w:themeFill="accent5" w:themeFillTint="33"/>
      </w:tcPr>
    </w:tblStylePr>
  </w:style>
  <w:style w:type="table" w:styleId="GridTable6Colorful-Accent6">
    <w:name w:val="Grid Table 6 Colorful Accent 6"/>
    <w:basedOn w:val="TableNormal"/>
    <w:uiPriority w:val="99"/>
    <w:rsid w:val="00DC70A0"/>
    <w:pPr>
      <w:spacing w:after="0" w:line="240" w:lineRule="auto"/>
    </w:pPr>
    <w:rPr>
      <w:color w:val="2E7427" w:themeColor="accent6" w:themeShade="BF"/>
    </w:rPr>
    <w:tblPr>
      <w:tblStyleRowBandSize w:val="1"/>
      <w:tblStyleColBandSize w:val="1"/>
      <w:tblBorders>
        <w:top w:val="single" w:sz="4" w:space="0" w:color="80D178" w:themeColor="accent6" w:themeTint="99"/>
        <w:left w:val="single" w:sz="4" w:space="0" w:color="80D178" w:themeColor="accent6" w:themeTint="99"/>
        <w:bottom w:val="single" w:sz="4" w:space="0" w:color="80D178" w:themeColor="accent6" w:themeTint="99"/>
        <w:right w:val="single" w:sz="4" w:space="0" w:color="80D178" w:themeColor="accent6" w:themeTint="99"/>
        <w:insideH w:val="single" w:sz="4" w:space="0" w:color="80D178" w:themeColor="accent6" w:themeTint="99"/>
        <w:insideV w:val="single" w:sz="4" w:space="0" w:color="80D178" w:themeColor="accent6" w:themeTint="99"/>
      </w:tblBorders>
    </w:tblPr>
    <w:tblStylePr w:type="firstRow">
      <w:rPr>
        <w:b/>
        <w:bCs/>
      </w:rPr>
      <w:tblPr/>
      <w:tcPr>
        <w:tcBorders>
          <w:bottom w:val="single" w:sz="12" w:space="0" w:color="80D178" w:themeColor="accent6" w:themeTint="99"/>
        </w:tcBorders>
      </w:tcPr>
    </w:tblStylePr>
    <w:tblStylePr w:type="lastRow">
      <w:rPr>
        <w:b/>
        <w:bCs/>
      </w:rPr>
      <w:tblPr/>
      <w:tcPr>
        <w:tcBorders>
          <w:top w:val="double" w:sz="4" w:space="0" w:color="80D178" w:themeColor="accent6" w:themeTint="99"/>
        </w:tcBorders>
      </w:tcPr>
    </w:tblStylePr>
    <w:tblStylePr w:type="firstCol">
      <w:rPr>
        <w:b/>
        <w:bCs/>
      </w:rPr>
    </w:tblStylePr>
    <w:tblStylePr w:type="lastCol">
      <w:rPr>
        <w:b/>
        <w:bCs/>
      </w:rPr>
    </w:tblStylePr>
    <w:tblStylePr w:type="band1Vert">
      <w:tblPr/>
      <w:tcPr>
        <w:shd w:val="clear" w:color="auto" w:fill="D4EFD1" w:themeFill="accent6" w:themeFillTint="33"/>
      </w:tcPr>
    </w:tblStylePr>
    <w:tblStylePr w:type="band1Horz">
      <w:tblPr/>
      <w:tcPr>
        <w:shd w:val="clear" w:color="auto" w:fill="D4EFD1" w:themeFill="accent6" w:themeFillTint="33"/>
      </w:tcPr>
    </w:tblStylePr>
  </w:style>
  <w:style w:type="table" w:styleId="GridTable7Colorful">
    <w:name w:val="Grid Table 7 Colorful"/>
    <w:basedOn w:val="TableNormal"/>
    <w:uiPriority w:val="99"/>
    <w:rsid w:val="00DC70A0"/>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99"/>
    <w:rsid w:val="00DC70A0"/>
    <w:pPr>
      <w:spacing w:after="0" w:line="240" w:lineRule="auto"/>
    </w:pPr>
    <w:rPr>
      <w:color w:val="0B1738" w:themeColor="accent1" w:themeShade="BF"/>
    </w:rPr>
    <w:tblPr>
      <w:tblStyleRowBandSize w:val="1"/>
      <w:tblStyleColBandSize w:val="1"/>
      <w:tblBorders>
        <w:top w:val="single" w:sz="4" w:space="0" w:color="2D5CD5" w:themeColor="accent1" w:themeTint="99"/>
        <w:left w:val="single" w:sz="4" w:space="0" w:color="2D5CD5" w:themeColor="accent1" w:themeTint="99"/>
        <w:bottom w:val="single" w:sz="4" w:space="0" w:color="2D5CD5" w:themeColor="accent1" w:themeTint="99"/>
        <w:right w:val="single" w:sz="4" w:space="0" w:color="2D5CD5" w:themeColor="accent1" w:themeTint="99"/>
        <w:insideH w:val="single" w:sz="4" w:space="0" w:color="2D5CD5" w:themeColor="accent1" w:themeTint="99"/>
        <w:insideV w:val="single" w:sz="4" w:space="0" w:color="2D5CD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9C8F1" w:themeFill="accent1" w:themeFillTint="33"/>
      </w:tcPr>
    </w:tblStylePr>
    <w:tblStylePr w:type="band1Horz">
      <w:tblPr/>
      <w:tcPr>
        <w:shd w:val="clear" w:color="auto" w:fill="B9C8F1" w:themeFill="accent1" w:themeFillTint="33"/>
      </w:tcPr>
    </w:tblStylePr>
    <w:tblStylePr w:type="neCell">
      <w:tblPr/>
      <w:tcPr>
        <w:tcBorders>
          <w:bottom w:val="single" w:sz="4" w:space="0" w:color="2D5CD5" w:themeColor="accent1" w:themeTint="99"/>
        </w:tcBorders>
      </w:tcPr>
    </w:tblStylePr>
    <w:tblStylePr w:type="nwCell">
      <w:tblPr/>
      <w:tcPr>
        <w:tcBorders>
          <w:bottom w:val="single" w:sz="4" w:space="0" w:color="2D5CD5" w:themeColor="accent1" w:themeTint="99"/>
        </w:tcBorders>
      </w:tcPr>
    </w:tblStylePr>
    <w:tblStylePr w:type="seCell">
      <w:tblPr/>
      <w:tcPr>
        <w:tcBorders>
          <w:top w:val="single" w:sz="4" w:space="0" w:color="2D5CD5" w:themeColor="accent1" w:themeTint="99"/>
        </w:tcBorders>
      </w:tcPr>
    </w:tblStylePr>
    <w:tblStylePr w:type="swCell">
      <w:tblPr/>
      <w:tcPr>
        <w:tcBorders>
          <w:top w:val="single" w:sz="4" w:space="0" w:color="2D5CD5" w:themeColor="accent1" w:themeTint="99"/>
        </w:tcBorders>
      </w:tcPr>
    </w:tblStylePr>
  </w:style>
  <w:style w:type="table" w:styleId="GridTable7Colorful-Accent2">
    <w:name w:val="Grid Table 7 Colorful Accent 2"/>
    <w:basedOn w:val="TableNormal"/>
    <w:uiPriority w:val="99"/>
    <w:rsid w:val="00DC70A0"/>
    <w:pPr>
      <w:spacing w:after="0" w:line="240" w:lineRule="auto"/>
    </w:pPr>
    <w:rPr>
      <w:color w:val="43B8E3" w:themeColor="accent2" w:themeShade="BF"/>
    </w:rPr>
    <w:tblPr>
      <w:tblStyleRowBandSize w:val="1"/>
      <w:tblStyleColBandSize w:val="1"/>
      <w:tblBorders>
        <w:top w:val="single" w:sz="4" w:space="0" w:color="C1E8F6" w:themeColor="accent2" w:themeTint="99"/>
        <w:left w:val="single" w:sz="4" w:space="0" w:color="C1E8F6" w:themeColor="accent2" w:themeTint="99"/>
        <w:bottom w:val="single" w:sz="4" w:space="0" w:color="C1E8F6" w:themeColor="accent2" w:themeTint="99"/>
        <w:right w:val="single" w:sz="4" w:space="0" w:color="C1E8F6" w:themeColor="accent2" w:themeTint="99"/>
        <w:insideH w:val="single" w:sz="4" w:space="0" w:color="C1E8F6" w:themeColor="accent2" w:themeTint="99"/>
        <w:insideV w:val="single" w:sz="4" w:space="0" w:color="C1E8F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7FC" w:themeFill="accent2" w:themeFillTint="33"/>
      </w:tcPr>
    </w:tblStylePr>
    <w:tblStylePr w:type="band1Horz">
      <w:tblPr/>
      <w:tcPr>
        <w:shd w:val="clear" w:color="auto" w:fill="EAF7FC" w:themeFill="accent2" w:themeFillTint="33"/>
      </w:tcPr>
    </w:tblStylePr>
    <w:tblStylePr w:type="neCell">
      <w:tblPr/>
      <w:tcPr>
        <w:tcBorders>
          <w:bottom w:val="single" w:sz="4" w:space="0" w:color="C1E8F6" w:themeColor="accent2" w:themeTint="99"/>
        </w:tcBorders>
      </w:tcPr>
    </w:tblStylePr>
    <w:tblStylePr w:type="nwCell">
      <w:tblPr/>
      <w:tcPr>
        <w:tcBorders>
          <w:bottom w:val="single" w:sz="4" w:space="0" w:color="C1E8F6" w:themeColor="accent2" w:themeTint="99"/>
        </w:tcBorders>
      </w:tcPr>
    </w:tblStylePr>
    <w:tblStylePr w:type="seCell">
      <w:tblPr/>
      <w:tcPr>
        <w:tcBorders>
          <w:top w:val="single" w:sz="4" w:space="0" w:color="C1E8F6" w:themeColor="accent2" w:themeTint="99"/>
        </w:tcBorders>
      </w:tcPr>
    </w:tblStylePr>
    <w:tblStylePr w:type="swCell">
      <w:tblPr/>
      <w:tcPr>
        <w:tcBorders>
          <w:top w:val="single" w:sz="4" w:space="0" w:color="C1E8F6" w:themeColor="accent2" w:themeTint="99"/>
        </w:tcBorders>
      </w:tcPr>
    </w:tblStylePr>
  </w:style>
  <w:style w:type="table" w:styleId="GridTable7Colorful-Accent3">
    <w:name w:val="Grid Table 7 Colorful Accent 3"/>
    <w:basedOn w:val="TableNormal"/>
    <w:uiPriority w:val="99"/>
    <w:rsid w:val="00DC70A0"/>
    <w:pPr>
      <w:spacing w:after="0" w:line="240" w:lineRule="auto"/>
    </w:pPr>
    <w:rPr>
      <w:color w:val="00276C" w:themeColor="accent3" w:themeShade="BF"/>
    </w:rPr>
    <w:tblPr>
      <w:tblStyleRowBandSize w:val="1"/>
      <w:tblStyleColBandSize w:val="1"/>
      <w:tblBorders>
        <w:top w:val="single" w:sz="4" w:space="0" w:color="2473FF" w:themeColor="accent3" w:themeTint="99"/>
        <w:left w:val="single" w:sz="4" w:space="0" w:color="2473FF" w:themeColor="accent3" w:themeTint="99"/>
        <w:bottom w:val="single" w:sz="4" w:space="0" w:color="2473FF" w:themeColor="accent3" w:themeTint="99"/>
        <w:right w:val="single" w:sz="4" w:space="0" w:color="2473FF" w:themeColor="accent3" w:themeTint="99"/>
        <w:insideH w:val="single" w:sz="4" w:space="0" w:color="2473FF" w:themeColor="accent3" w:themeTint="99"/>
        <w:insideV w:val="single" w:sz="4" w:space="0" w:color="2473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6D0FF" w:themeFill="accent3" w:themeFillTint="33"/>
      </w:tcPr>
    </w:tblStylePr>
    <w:tblStylePr w:type="band1Horz">
      <w:tblPr/>
      <w:tcPr>
        <w:shd w:val="clear" w:color="auto" w:fill="B6D0FF" w:themeFill="accent3" w:themeFillTint="33"/>
      </w:tcPr>
    </w:tblStylePr>
    <w:tblStylePr w:type="neCell">
      <w:tblPr/>
      <w:tcPr>
        <w:tcBorders>
          <w:bottom w:val="single" w:sz="4" w:space="0" w:color="2473FF" w:themeColor="accent3" w:themeTint="99"/>
        </w:tcBorders>
      </w:tcPr>
    </w:tblStylePr>
    <w:tblStylePr w:type="nwCell">
      <w:tblPr/>
      <w:tcPr>
        <w:tcBorders>
          <w:bottom w:val="single" w:sz="4" w:space="0" w:color="2473FF" w:themeColor="accent3" w:themeTint="99"/>
        </w:tcBorders>
      </w:tcPr>
    </w:tblStylePr>
    <w:tblStylePr w:type="seCell">
      <w:tblPr/>
      <w:tcPr>
        <w:tcBorders>
          <w:top w:val="single" w:sz="4" w:space="0" w:color="2473FF" w:themeColor="accent3" w:themeTint="99"/>
        </w:tcBorders>
      </w:tcPr>
    </w:tblStylePr>
    <w:tblStylePr w:type="swCell">
      <w:tblPr/>
      <w:tcPr>
        <w:tcBorders>
          <w:top w:val="single" w:sz="4" w:space="0" w:color="2473FF" w:themeColor="accent3" w:themeTint="99"/>
        </w:tcBorders>
      </w:tcPr>
    </w:tblStylePr>
  </w:style>
  <w:style w:type="table" w:styleId="GridTable7Colorful-Accent4">
    <w:name w:val="Grid Table 7 Colorful Accent 4"/>
    <w:basedOn w:val="TableNormal"/>
    <w:uiPriority w:val="99"/>
    <w:rsid w:val="00DC70A0"/>
    <w:pPr>
      <w:spacing w:after="0" w:line="240" w:lineRule="auto"/>
    </w:pPr>
    <w:rPr>
      <w:color w:val="0076A3" w:themeColor="accent4" w:themeShade="BF"/>
    </w:rPr>
    <w:tblPr>
      <w:tblStyleRowBandSize w:val="1"/>
      <w:tblStyleColBandSize w:val="1"/>
      <w:tblBorders>
        <w:top w:val="single" w:sz="4" w:space="0" w:color="4FCEFF" w:themeColor="accent4" w:themeTint="99"/>
        <w:left w:val="single" w:sz="4" w:space="0" w:color="4FCEFF" w:themeColor="accent4" w:themeTint="99"/>
        <w:bottom w:val="single" w:sz="4" w:space="0" w:color="4FCEFF" w:themeColor="accent4" w:themeTint="99"/>
        <w:right w:val="single" w:sz="4" w:space="0" w:color="4FCEFF" w:themeColor="accent4" w:themeTint="99"/>
        <w:insideH w:val="single" w:sz="4" w:space="0" w:color="4FCEFF" w:themeColor="accent4" w:themeTint="99"/>
        <w:insideV w:val="single" w:sz="4" w:space="0" w:color="4FCE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EEFF" w:themeFill="accent4" w:themeFillTint="33"/>
      </w:tcPr>
    </w:tblStylePr>
    <w:tblStylePr w:type="band1Horz">
      <w:tblPr/>
      <w:tcPr>
        <w:shd w:val="clear" w:color="auto" w:fill="C4EEFF" w:themeFill="accent4" w:themeFillTint="33"/>
      </w:tcPr>
    </w:tblStylePr>
    <w:tblStylePr w:type="neCell">
      <w:tblPr/>
      <w:tcPr>
        <w:tcBorders>
          <w:bottom w:val="single" w:sz="4" w:space="0" w:color="4FCEFF" w:themeColor="accent4" w:themeTint="99"/>
        </w:tcBorders>
      </w:tcPr>
    </w:tblStylePr>
    <w:tblStylePr w:type="nwCell">
      <w:tblPr/>
      <w:tcPr>
        <w:tcBorders>
          <w:bottom w:val="single" w:sz="4" w:space="0" w:color="4FCEFF" w:themeColor="accent4" w:themeTint="99"/>
        </w:tcBorders>
      </w:tcPr>
    </w:tblStylePr>
    <w:tblStylePr w:type="seCell">
      <w:tblPr/>
      <w:tcPr>
        <w:tcBorders>
          <w:top w:val="single" w:sz="4" w:space="0" w:color="4FCEFF" w:themeColor="accent4" w:themeTint="99"/>
        </w:tcBorders>
      </w:tcPr>
    </w:tblStylePr>
    <w:tblStylePr w:type="swCell">
      <w:tblPr/>
      <w:tcPr>
        <w:tcBorders>
          <w:top w:val="single" w:sz="4" w:space="0" w:color="4FCEFF" w:themeColor="accent4" w:themeTint="99"/>
        </w:tcBorders>
      </w:tcPr>
    </w:tblStylePr>
  </w:style>
  <w:style w:type="table" w:styleId="GridTable7Colorful-Accent5">
    <w:name w:val="Grid Table 7 Colorful Accent 5"/>
    <w:basedOn w:val="TableNormal"/>
    <w:uiPriority w:val="99"/>
    <w:rsid w:val="00DC70A0"/>
    <w:pPr>
      <w:spacing w:after="0" w:line="240" w:lineRule="auto"/>
    </w:pPr>
    <w:rPr>
      <w:color w:val="2CFF6F" w:themeColor="accent5" w:themeShade="BF"/>
    </w:rPr>
    <w:tblPr>
      <w:tblStyleRowBandSize w:val="1"/>
      <w:tblStyleColBandSize w:val="1"/>
      <w:tblBorders>
        <w:top w:val="single" w:sz="4" w:space="0" w:color="BDFFD1" w:themeColor="accent5" w:themeTint="99"/>
        <w:left w:val="single" w:sz="4" w:space="0" w:color="BDFFD1" w:themeColor="accent5" w:themeTint="99"/>
        <w:bottom w:val="single" w:sz="4" w:space="0" w:color="BDFFD1" w:themeColor="accent5" w:themeTint="99"/>
        <w:right w:val="single" w:sz="4" w:space="0" w:color="BDFFD1" w:themeColor="accent5" w:themeTint="99"/>
        <w:insideH w:val="single" w:sz="4" w:space="0" w:color="BDFFD1" w:themeColor="accent5" w:themeTint="99"/>
        <w:insideV w:val="single" w:sz="4" w:space="0" w:color="BDFFD1"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FEF" w:themeFill="accent5" w:themeFillTint="33"/>
      </w:tcPr>
    </w:tblStylePr>
    <w:tblStylePr w:type="band1Horz">
      <w:tblPr/>
      <w:tcPr>
        <w:shd w:val="clear" w:color="auto" w:fill="E9FFEF" w:themeFill="accent5" w:themeFillTint="33"/>
      </w:tcPr>
    </w:tblStylePr>
    <w:tblStylePr w:type="neCell">
      <w:tblPr/>
      <w:tcPr>
        <w:tcBorders>
          <w:bottom w:val="single" w:sz="4" w:space="0" w:color="BDFFD1" w:themeColor="accent5" w:themeTint="99"/>
        </w:tcBorders>
      </w:tcPr>
    </w:tblStylePr>
    <w:tblStylePr w:type="nwCell">
      <w:tblPr/>
      <w:tcPr>
        <w:tcBorders>
          <w:bottom w:val="single" w:sz="4" w:space="0" w:color="BDFFD1" w:themeColor="accent5" w:themeTint="99"/>
        </w:tcBorders>
      </w:tcPr>
    </w:tblStylePr>
    <w:tblStylePr w:type="seCell">
      <w:tblPr/>
      <w:tcPr>
        <w:tcBorders>
          <w:top w:val="single" w:sz="4" w:space="0" w:color="BDFFD1" w:themeColor="accent5" w:themeTint="99"/>
        </w:tcBorders>
      </w:tcPr>
    </w:tblStylePr>
    <w:tblStylePr w:type="swCell">
      <w:tblPr/>
      <w:tcPr>
        <w:tcBorders>
          <w:top w:val="single" w:sz="4" w:space="0" w:color="BDFFD1" w:themeColor="accent5" w:themeTint="99"/>
        </w:tcBorders>
      </w:tcPr>
    </w:tblStylePr>
  </w:style>
  <w:style w:type="table" w:styleId="GridTable7Colorful-Accent6">
    <w:name w:val="Grid Table 7 Colorful Accent 6"/>
    <w:basedOn w:val="TableNormal"/>
    <w:uiPriority w:val="99"/>
    <w:rsid w:val="00DC70A0"/>
    <w:pPr>
      <w:spacing w:after="0" w:line="240" w:lineRule="auto"/>
    </w:pPr>
    <w:rPr>
      <w:color w:val="2E7427" w:themeColor="accent6" w:themeShade="BF"/>
    </w:rPr>
    <w:tblPr>
      <w:tblStyleRowBandSize w:val="1"/>
      <w:tblStyleColBandSize w:val="1"/>
      <w:tblBorders>
        <w:top w:val="single" w:sz="4" w:space="0" w:color="80D178" w:themeColor="accent6" w:themeTint="99"/>
        <w:left w:val="single" w:sz="4" w:space="0" w:color="80D178" w:themeColor="accent6" w:themeTint="99"/>
        <w:bottom w:val="single" w:sz="4" w:space="0" w:color="80D178" w:themeColor="accent6" w:themeTint="99"/>
        <w:right w:val="single" w:sz="4" w:space="0" w:color="80D178" w:themeColor="accent6" w:themeTint="99"/>
        <w:insideH w:val="single" w:sz="4" w:space="0" w:color="80D178" w:themeColor="accent6" w:themeTint="99"/>
        <w:insideV w:val="single" w:sz="4" w:space="0" w:color="80D178"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4EFD1" w:themeFill="accent6" w:themeFillTint="33"/>
      </w:tcPr>
    </w:tblStylePr>
    <w:tblStylePr w:type="band1Horz">
      <w:tblPr/>
      <w:tcPr>
        <w:shd w:val="clear" w:color="auto" w:fill="D4EFD1" w:themeFill="accent6" w:themeFillTint="33"/>
      </w:tcPr>
    </w:tblStylePr>
    <w:tblStylePr w:type="neCell">
      <w:tblPr/>
      <w:tcPr>
        <w:tcBorders>
          <w:bottom w:val="single" w:sz="4" w:space="0" w:color="80D178" w:themeColor="accent6" w:themeTint="99"/>
        </w:tcBorders>
      </w:tcPr>
    </w:tblStylePr>
    <w:tblStylePr w:type="nwCell">
      <w:tblPr/>
      <w:tcPr>
        <w:tcBorders>
          <w:bottom w:val="single" w:sz="4" w:space="0" w:color="80D178" w:themeColor="accent6" w:themeTint="99"/>
        </w:tcBorders>
      </w:tcPr>
    </w:tblStylePr>
    <w:tblStylePr w:type="seCell">
      <w:tblPr/>
      <w:tcPr>
        <w:tcBorders>
          <w:top w:val="single" w:sz="4" w:space="0" w:color="80D178" w:themeColor="accent6" w:themeTint="99"/>
        </w:tcBorders>
      </w:tcPr>
    </w:tblStylePr>
    <w:tblStylePr w:type="swCell">
      <w:tblPr/>
      <w:tcPr>
        <w:tcBorders>
          <w:top w:val="single" w:sz="4" w:space="0" w:color="80D178" w:themeColor="accent6" w:themeTint="99"/>
        </w:tcBorders>
      </w:tcPr>
    </w:tblStylePr>
  </w:style>
  <w:style w:type="character" w:styleId="Hashtag">
    <w:name w:val="Hashtag"/>
    <w:basedOn w:val="DefaultParagraphFont"/>
    <w:uiPriority w:val="99"/>
    <w:semiHidden/>
    <w:unhideWhenUsed/>
    <w:rsid w:val="00DC70A0"/>
    <w:rPr>
      <w:color w:val="2B579A"/>
      <w:shd w:val="clear" w:color="auto" w:fill="E1DFDD"/>
    </w:rPr>
  </w:style>
  <w:style w:type="table" w:styleId="LightGrid">
    <w:name w:val="Light Grid"/>
    <w:basedOn w:val="TableNormal"/>
    <w:uiPriority w:val="99"/>
    <w:semiHidden/>
    <w:unhideWhenUsed/>
    <w:rsid w:val="00DC70A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9"/>
    <w:semiHidden/>
    <w:unhideWhenUsed/>
    <w:rsid w:val="00DC70A0"/>
    <w:pPr>
      <w:spacing w:after="0" w:line="240" w:lineRule="auto"/>
    </w:pPr>
    <w:tblPr>
      <w:tblStyleRowBandSize w:val="1"/>
      <w:tblStyleColBandSize w:val="1"/>
      <w:tblBorders>
        <w:top w:val="single" w:sz="8" w:space="0" w:color="0F204B" w:themeColor="accent1"/>
        <w:left w:val="single" w:sz="8" w:space="0" w:color="0F204B" w:themeColor="accent1"/>
        <w:bottom w:val="single" w:sz="8" w:space="0" w:color="0F204B" w:themeColor="accent1"/>
        <w:right w:val="single" w:sz="8" w:space="0" w:color="0F204B" w:themeColor="accent1"/>
        <w:insideH w:val="single" w:sz="8" w:space="0" w:color="0F204B" w:themeColor="accent1"/>
        <w:insideV w:val="single" w:sz="8" w:space="0" w:color="0F204B"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F204B" w:themeColor="accent1"/>
          <w:left w:val="single" w:sz="8" w:space="0" w:color="0F204B" w:themeColor="accent1"/>
          <w:bottom w:val="single" w:sz="18" w:space="0" w:color="0F204B" w:themeColor="accent1"/>
          <w:right w:val="single" w:sz="8" w:space="0" w:color="0F204B" w:themeColor="accent1"/>
          <w:insideH w:val="nil"/>
          <w:insideV w:val="single" w:sz="8" w:space="0" w:color="0F204B"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F204B" w:themeColor="accent1"/>
          <w:left w:val="single" w:sz="8" w:space="0" w:color="0F204B" w:themeColor="accent1"/>
          <w:bottom w:val="single" w:sz="8" w:space="0" w:color="0F204B" w:themeColor="accent1"/>
          <w:right w:val="single" w:sz="8" w:space="0" w:color="0F204B" w:themeColor="accent1"/>
          <w:insideH w:val="nil"/>
          <w:insideV w:val="single" w:sz="8" w:space="0" w:color="0F204B"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F204B" w:themeColor="accent1"/>
          <w:left w:val="single" w:sz="8" w:space="0" w:color="0F204B" w:themeColor="accent1"/>
          <w:bottom w:val="single" w:sz="8" w:space="0" w:color="0F204B" w:themeColor="accent1"/>
          <w:right w:val="single" w:sz="8" w:space="0" w:color="0F204B" w:themeColor="accent1"/>
        </w:tcBorders>
      </w:tcPr>
    </w:tblStylePr>
    <w:tblStylePr w:type="band1Vert">
      <w:tblPr/>
      <w:tcPr>
        <w:tcBorders>
          <w:top w:val="single" w:sz="8" w:space="0" w:color="0F204B" w:themeColor="accent1"/>
          <w:left w:val="single" w:sz="8" w:space="0" w:color="0F204B" w:themeColor="accent1"/>
          <w:bottom w:val="single" w:sz="8" w:space="0" w:color="0F204B" w:themeColor="accent1"/>
          <w:right w:val="single" w:sz="8" w:space="0" w:color="0F204B" w:themeColor="accent1"/>
        </w:tcBorders>
        <w:shd w:val="clear" w:color="auto" w:fill="A8BBED" w:themeFill="accent1" w:themeFillTint="3F"/>
      </w:tcPr>
    </w:tblStylePr>
    <w:tblStylePr w:type="band1Horz">
      <w:tblPr/>
      <w:tcPr>
        <w:tcBorders>
          <w:top w:val="single" w:sz="8" w:space="0" w:color="0F204B" w:themeColor="accent1"/>
          <w:left w:val="single" w:sz="8" w:space="0" w:color="0F204B" w:themeColor="accent1"/>
          <w:bottom w:val="single" w:sz="8" w:space="0" w:color="0F204B" w:themeColor="accent1"/>
          <w:right w:val="single" w:sz="8" w:space="0" w:color="0F204B" w:themeColor="accent1"/>
          <w:insideV w:val="single" w:sz="8" w:space="0" w:color="0F204B" w:themeColor="accent1"/>
        </w:tcBorders>
        <w:shd w:val="clear" w:color="auto" w:fill="A8BBED" w:themeFill="accent1" w:themeFillTint="3F"/>
      </w:tcPr>
    </w:tblStylePr>
    <w:tblStylePr w:type="band2Horz">
      <w:tblPr/>
      <w:tcPr>
        <w:tcBorders>
          <w:top w:val="single" w:sz="8" w:space="0" w:color="0F204B" w:themeColor="accent1"/>
          <w:left w:val="single" w:sz="8" w:space="0" w:color="0F204B" w:themeColor="accent1"/>
          <w:bottom w:val="single" w:sz="8" w:space="0" w:color="0F204B" w:themeColor="accent1"/>
          <w:right w:val="single" w:sz="8" w:space="0" w:color="0F204B" w:themeColor="accent1"/>
          <w:insideV w:val="single" w:sz="8" w:space="0" w:color="0F204B" w:themeColor="accent1"/>
        </w:tcBorders>
      </w:tcPr>
    </w:tblStylePr>
  </w:style>
  <w:style w:type="table" w:styleId="LightGrid-Accent2">
    <w:name w:val="Light Grid Accent 2"/>
    <w:basedOn w:val="TableNormal"/>
    <w:uiPriority w:val="99"/>
    <w:semiHidden/>
    <w:unhideWhenUsed/>
    <w:rsid w:val="00DC70A0"/>
    <w:pPr>
      <w:spacing w:after="0" w:line="240" w:lineRule="auto"/>
    </w:pPr>
    <w:tblPr>
      <w:tblStyleRowBandSize w:val="1"/>
      <w:tblStyleColBandSize w:val="1"/>
      <w:tblBorders>
        <w:top w:val="single" w:sz="8" w:space="0" w:color="99D9F0" w:themeColor="accent2"/>
        <w:left w:val="single" w:sz="8" w:space="0" w:color="99D9F0" w:themeColor="accent2"/>
        <w:bottom w:val="single" w:sz="8" w:space="0" w:color="99D9F0" w:themeColor="accent2"/>
        <w:right w:val="single" w:sz="8" w:space="0" w:color="99D9F0" w:themeColor="accent2"/>
        <w:insideH w:val="single" w:sz="8" w:space="0" w:color="99D9F0" w:themeColor="accent2"/>
        <w:insideV w:val="single" w:sz="8" w:space="0" w:color="99D9F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9D9F0" w:themeColor="accent2"/>
          <w:left w:val="single" w:sz="8" w:space="0" w:color="99D9F0" w:themeColor="accent2"/>
          <w:bottom w:val="single" w:sz="18" w:space="0" w:color="99D9F0" w:themeColor="accent2"/>
          <w:right w:val="single" w:sz="8" w:space="0" w:color="99D9F0" w:themeColor="accent2"/>
          <w:insideH w:val="nil"/>
          <w:insideV w:val="single" w:sz="8" w:space="0" w:color="99D9F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9D9F0" w:themeColor="accent2"/>
          <w:left w:val="single" w:sz="8" w:space="0" w:color="99D9F0" w:themeColor="accent2"/>
          <w:bottom w:val="single" w:sz="8" w:space="0" w:color="99D9F0" w:themeColor="accent2"/>
          <w:right w:val="single" w:sz="8" w:space="0" w:color="99D9F0" w:themeColor="accent2"/>
          <w:insideH w:val="nil"/>
          <w:insideV w:val="single" w:sz="8" w:space="0" w:color="99D9F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9D9F0" w:themeColor="accent2"/>
          <w:left w:val="single" w:sz="8" w:space="0" w:color="99D9F0" w:themeColor="accent2"/>
          <w:bottom w:val="single" w:sz="8" w:space="0" w:color="99D9F0" w:themeColor="accent2"/>
          <w:right w:val="single" w:sz="8" w:space="0" w:color="99D9F0" w:themeColor="accent2"/>
        </w:tcBorders>
      </w:tcPr>
    </w:tblStylePr>
    <w:tblStylePr w:type="band1Vert">
      <w:tblPr/>
      <w:tcPr>
        <w:tcBorders>
          <w:top w:val="single" w:sz="8" w:space="0" w:color="99D9F0" w:themeColor="accent2"/>
          <w:left w:val="single" w:sz="8" w:space="0" w:color="99D9F0" w:themeColor="accent2"/>
          <w:bottom w:val="single" w:sz="8" w:space="0" w:color="99D9F0" w:themeColor="accent2"/>
          <w:right w:val="single" w:sz="8" w:space="0" w:color="99D9F0" w:themeColor="accent2"/>
        </w:tcBorders>
        <w:shd w:val="clear" w:color="auto" w:fill="E5F5FB" w:themeFill="accent2" w:themeFillTint="3F"/>
      </w:tcPr>
    </w:tblStylePr>
    <w:tblStylePr w:type="band1Horz">
      <w:tblPr/>
      <w:tcPr>
        <w:tcBorders>
          <w:top w:val="single" w:sz="8" w:space="0" w:color="99D9F0" w:themeColor="accent2"/>
          <w:left w:val="single" w:sz="8" w:space="0" w:color="99D9F0" w:themeColor="accent2"/>
          <w:bottom w:val="single" w:sz="8" w:space="0" w:color="99D9F0" w:themeColor="accent2"/>
          <w:right w:val="single" w:sz="8" w:space="0" w:color="99D9F0" w:themeColor="accent2"/>
          <w:insideV w:val="single" w:sz="8" w:space="0" w:color="99D9F0" w:themeColor="accent2"/>
        </w:tcBorders>
        <w:shd w:val="clear" w:color="auto" w:fill="E5F5FB" w:themeFill="accent2" w:themeFillTint="3F"/>
      </w:tcPr>
    </w:tblStylePr>
    <w:tblStylePr w:type="band2Horz">
      <w:tblPr/>
      <w:tcPr>
        <w:tcBorders>
          <w:top w:val="single" w:sz="8" w:space="0" w:color="99D9F0" w:themeColor="accent2"/>
          <w:left w:val="single" w:sz="8" w:space="0" w:color="99D9F0" w:themeColor="accent2"/>
          <w:bottom w:val="single" w:sz="8" w:space="0" w:color="99D9F0" w:themeColor="accent2"/>
          <w:right w:val="single" w:sz="8" w:space="0" w:color="99D9F0" w:themeColor="accent2"/>
          <w:insideV w:val="single" w:sz="8" w:space="0" w:color="99D9F0" w:themeColor="accent2"/>
        </w:tcBorders>
      </w:tcPr>
    </w:tblStylePr>
  </w:style>
  <w:style w:type="table" w:styleId="LightGrid-Accent3">
    <w:name w:val="Light Grid Accent 3"/>
    <w:basedOn w:val="TableNormal"/>
    <w:uiPriority w:val="99"/>
    <w:semiHidden/>
    <w:unhideWhenUsed/>
    <w:rsid w:val="00DC70A0"/>
    <w:pPr>
      <w:spacing w:after="0" w:line="240" w:lineRule="auto"/>
    </w:pPr>
    <w:tblPr>
      <w:tblStyleRowBandSize w:val="1"/>
      <w:tblStyleColBandSize w:val="1"/>
      <w:tblBorders>
        <w:top w:val="single" w:sz="8" w:space="0" w:color="003591" w:themeColor="accent3"/>
        <w:left w:val="single" w:sz="8" w:space="0" w:color="003591" w:themeColor="accent3"/>
        <w:bottom w:val="single" w:sz="8" w:space="0" w:color="003591" w:themeColor="accent3"/>
        <w:right w:val="single" w:sz="8" w:space="0" w:color="003591" w:themeColor="accent3"/>
        <w:insideH w:val="single" w:sz="8" w:space="0" w:color="003591" w:themeColor="accent3"/>
        <w:insideV w:val="single" w:sz="8" w:space="0" w:color="003591"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3591" w:themeColor="accent3"/>
          <w:left w:val="single" w:sz="8" w:space="0" w:color="003591" w:themeColor="accent3"/>
          <w:bottom w:val="single" w:sz="18" w:space="0" w:color="003591" w:themeColor="accent3"/>
          <w:right w:val="single" w:sz="8" w:space="0" w:color="003591" w:themeColor="accent3"/>
          <w:insideH w:val="nil"/>
          <w:insideV w:val="single" w:sz="8" w:space="0" w:color="00359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3591" w:themeColor="accent3"/>
          <w:left w:val="single" w:sz="8" w:space="0" w:color="003591" w:themeColor="accent3"/>
          <w:bottom w:val="single" w:sz="8" w:space="0" w:color="003591" w:themeColor="accent3"/>
          <w:right w:val="single" w:sz="8" w:space="0" w:color="003591" w:themeColor="accent3"/>
          <w:insideH w:val="nil"/>
          <w:insideV w:val="single" w:sz="8" w:space="0" w:color="00359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3591" w:themeColor="accent3"/>
          <w:left w:val="single" w:sz="8" w:space="0" w:color="003591" w:themeColor="accent3"/>
          <w:bottom w:val="single" w:sz="8" w:space="0" w:color="003591" w:themeColor="accent3"/>
          <w:right w:val="single" w:sz="8" w:space="0" w:color="003591" w:themeColor="accent3"/>
        </w:tcBorders>
      </w:tcPr>
    </w:tblStylePr>
    <w:tblStylePr w:type="band1Vert">
      <w:tblPr/>
      <w:tcPr>
        <w:tcBorders>
          <w:top w:val="single" w:sz="8" w:space="0" w:color="003591" w:themeColor="accent3"/>
          <w:left w:val="single" w:sz="8" w:space="0" w:color="003591" w:themeColor="accent3"/>
          <w:bottom w:val="single" w:sz="8" w:space="0" w:color="003591" w:themeColor="accent3"/>
          <w:right w:val="single" w:sz="8" w:space="0" w:color="003591" w:themeColor="accent3"/>
        </w:tcBorders>
        <w:shd w:val="clear" w:color="auto" w:fill="A4C5FF" w:themeFill="accent3" w:themeFillTint="3F"/>
      </w:tcPr>
    </w:tblStylePr>
    <w:tblStylePr w:type="band1Horz">
      <w:tblPr/>
      <w:tcPr>
        <w:tcBorders>
          <w:top w:val="single" w:sz="8" w:space="0" w:color="003591" w:themeColor="accent3"/>
          <w:left w:val="single" w:sz="8" w:space="0" w:color="003591" w:themeColor="accent3"/>
          <w:bottom w:val="single" w:sz="8" w:space="0" w:color="003591" w:themeColor="accent3"/>
          <w:right w:val="single" w:sz="8" w:space="0" w:color="003591" w:themeColor="accent3"/>
          <w:insideV w:val="single" w:sz="8" w:space="0" w:color="003591" w:themeColor="accent3"/>
        </w:tcBorders>
        <w:shd w:val="clear" w:color="auto" w:fill="A4C5FF" w:themeFill="accent3" w:themeFillTint="3F"/>
      </w:tcPr>
    </w:tblStylePr>
    <w:tblStylePr w:type="band2Horz">
      <w:tblPr/>
      <w:tcPr>
        <w:tcBorders>
          <w:top w:val="single" w:sz="8" w:space="0" w:color="003591" w:themeColor="accent3"/>
          <w:left w:val="single" w:sz="8" w:space="0" w:color="003591" w:themeColor="accent3"/>
          <w:bottom w:val="single" w:sz="8" w:space="0" w:color="003591" w:themeColor="accent3"/>
          <w:right w:val="single" w:sz="8" w:space="0" w:color="003591" w:themeColor="accent3"/>
          <w:insideV w:val="single" w:sz="8" w:space="0" w:color="003591" w:themeColor="accent3"/>
        </w:tcBorders>
      </w:tcPr>
    </w:tblStylePr>
  </w:style>
  <w:style w:type="table" w:styleId="LightGrid-Accent4">
    <w:name w:val="Light Grid Accent 4"/>
    <w:basedOn w:val="TableNormal"/>
    <w:uiPriority w:val="99"/>
    <w:semiHidden/>
    <w:unhideWhenUsed/>
    <w:rsid w:val="00DC70A0"/>
    <w:pPr>
      <w:spacing w:after="0" w:line="240" w:lineRule="auto"/>
    </w:pPr>
    <w:tblPr>
      <w:tblStyleRowBandSize w:val="1"/>
      <w:tblStyleColBandSize w:val="1"/>
      <w:tblBorders>
        <w:top w:val="single" w:sz="8" w:space="0" w:color="009FDA" w:themeColor="accent4"/>
        <w:left w:val="single" w:sz="8" w:space="0" w:color="009FDA" w:themeColor="accent4"/>
        <w:bottom w:val="single" w:sz="8" w:space="0" w:color="009FDA" w:themeColor="accent4"/>
        <w:right w:val="single" w:sz="8" w:space="0" w:color="009FDA" w:themeColor="accent4"/>
        <w:insideH w:val="single" w:sz="8" w:space="0" w:color="009FDA" w:themeColor="accent4"/>
        <w:insideV w:val="single" w:sz="8" w:space="0" w:color="009FDA"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FDA" w:themeColor="accent4"/>
          <w:left w:val="single" w:sz="8" w:space="0" w:color="009FDA" w:themeColor="accent4"/>
          <w:bottom w:val="single" w:sz="18" w:space="0" w:color="009FDA" w:themeColor="accent4"/>
          <w:right w:val="single" w:sz="8" w:space="0" w:color="009FDA" w:themeColor="accent4"/>
          <w:insideH w:val="nil"/>
          <w:insideV w:val="single" w:sz="8" w:space="0" w:color="009FDA"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FDA" w:themeColor="accent4"/>
          <w:left w:val="single" w:sz="8" w:space="0" w:color="009FDA" w:themeColor="accent4"/>
          <w:bottom w:val="single" w:sz="8" w:space="0" w:color="009FDA" w:themeColor="accent4"/>
          <w:right w:val="single" w:sz="8" w:space="0" w:color="009FDA" w:themeColor="accent4"/>
          <w:insideH w:val="nil"/>
          <w:insideV w:val="single" w:sz="8" w:space="0" w:color="009FDA"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FDA" w:themeColor="accent4"/>
          <w:left w:val="single" w:sz="8" w:space="0" w:color="009FDA" w:themeColor="accent4"/>
          <w:bottom w:val="single" w:sz="8" w:space="0" w:color="009FDA" w:themeColor="accent4"/>
          <w:right w:val="single" w:sz="8" w:space="0" w:color="009FDA" w:themeColor="accent4"/>
        </w:tcBorders>
      </w:tcPr>
    </w:tblStylePr>
    <w:tblStylePr w:type="band1Vert">
      <w:tblPr/>
      <w:tcPr>
        <w:tcBorders>
          <w:top w:val="single" w:sz="8" w:space="0" w:color="009FDA" w:themeColor="accent4"/>
          <w:left w:val="single" w:sz="8" w:space="0" w:color="009FDA" w:themeColor="accent4"/>
          <w:bottom w:val="single" w:sz="8" w:space="0" w:color="009FDA" w:themeColor="accent4"/>
          <w:right w:val="single" w:sz="8" w:space="0" w:color="009FDA" w:themeColor="accent4"/>
        </w:tcBorders>
        <w:shd w:val="clear" w:color="auto" w:fill="B6EBFF" w:themeFill="accent4" w:themeFillTint="3F"/>
      </w:tcPr>
    </w:tblStylePr>
    <w:tblStylePr w:type="band1Horz">
      <w:tblPr/>
      <w:tcPr>
        <w:tcBorders>
          <w:top w:val="single" w:sz="8" w:space="0" w:color="009FDA" w:themeColor="accent4"/>
          <w:left w:val="single" w:sz="8" w:space="0" w:color="009FDA" w:themeColor="accent4"/>
          <w:bottom w:val="single" w:sz="8" w:space="0" w:color="009FDA" w:themeColor="accent4"/>
          <w:right w:val="single" w:sz="8" w:space="0" w:color="009FDA" w:themeColor="accent4"/>
          <w:insideV w:val="single" w:sz="8" w:space="0" w:color="009FDA" w:themeColor="accent4"/>
        </w:tcBorders>
        <w:shd w:val="clear" w:color="auto" w:fill="B6EBFF" w:themeFill="accent4" w:themeFillTint="3F"/>
      </w:tcPr>
    </w:tblStylePr>
    <w:tblStylePr w:type="band2Horz">
      <w:tblPr/>
      <w:tcPr>
        <w:tcBorders>
          <w:top w:val="single" w:sz="8" w:space="0" w:color="009FDA" w:themeColor="accent4"/>
          <w:left w:val="single" w:sz="8" w:space="0" w:color="009FDA" w:themeColor="accent4"/>
          <w:bottom w:val="single" w:sz="8" w:space="0" w:color="009FDA" w:themeColor="accent4"/>
          <w:right w:val="single" w:sz="8" w:space="0" w:color="009FDA" w:themeColor="accent4"/>
          <w:insideV w:val="single" w:sz="8" w:space="0" w:color="009FDA" w:themeColor="accent4"/>
        </w:tcBorders>
      </w:tcPr>
    </w:tblStylePr>
  </w:style>
  <w:style w:type="table" w:styleId="LightGrid-Accent5">
    <w:name w:val="Light Grid Accent 5"/>
    <w:basedOn w:val="TableNormal"/>
    <w:uiPriority w:val="99"/>
    <w:semiHidden/>
    <w:unhideWhenUsed/>
    <w:rsid w:val="00DC70A0"/>
    <w:pPr>
      <w:spacing w:after="0" w:line="240" w:lineRule="auto"/>
    </w:pPr>
    <w:tblPr>
      <w:tblStyleRowBandSize w:val="1"/>
      <w:tblStyleColBandSize w:val="1"/>
      <w:tblBorders>
        <w:top w:val="single" w:sz="8" w:space="0" w:color="91FFB4" w:themeColor="accent5"/>
        <w:left w:val="single" w:sz="8" w:space="0" w:color="91FFB4" w:themeColor="accent5"/>
        <w:bottom w:val="single" w:sz="8" w:space="0" w:color="91FFB4" w:themeColor="accent5"/>
        <w:right w:val="single" w:sz="8" w:space="0" w:color="91FFB4" w:themeColor="accent5"/>
        <w:insideH w:val="single" w:sz="8" w:space="0" w:color="91FFB4" w:themeColor="accent5"/>
        <w:insideV w:val="single" w:sz="8" w:space="0" w:color="91FFB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1FFB4" w:themeColor="accent5"/>
          <w:left w:val="single" w:sz="8" w:space="0" w:color="91FFB4" w:themeColor="accent5"/>
          <w:bottom w:val="single" w:sz="18" w:space="0" w:color="91FFB4" w:themeColor="accent5"/>
          <w:right w:val="single" w:sz="8" w:space="0" w:color="91FFB4" w:themeColor="accent5"/>
          <w:insideH w:val="nil"/>
          <w:insideV w:val="single" w:sz="8" w:space="0" w:color="91FFB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1FFB4" w:themeColor="accent5"/>
          <w:left w:val="single" w:sz="8" w:space="0" w:color="91FFB4" w:themeColor="accent5"/>
          <w:bottom w:val="single" w:sz="8" w:space="0" w:color="91FFB4" w:themeColor="accent5"/>
          <w:right w:val="single" w:sz="8" w:space="0" w:color="91FFB4" w:themeColor="accent5"/>
          <w:insideH w:val="nil"/>
          <w:insideV w:val="single" w:sz="8" w:space="0" w:color="91FFB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1FFB4" w:themeColor="accent5"/>
          <w:left w:val="single" w:sz="8" w:space="0" w:color="91FFB4" w:themeColor="accent5"/>
          <w:bottom w:val="single" w:sz="8" w:space="0" w:color="91FFB4" w:themeColor="accent5"/>
          <w:right w:val="single" w:sz="8" w:space="0" w:color="91FFB4" w:themeColor="accent5"/>
        </w:tcBorders>
      </w:tcPr>
    </w:tblStylePr>
    <w:tblStylePr w:type="band1Vert">
      <w:tblPr/>
      <w:tcPr>
        <w:tcBorders>
          <w:top w:val="single" w:sz="8" w:space="0" w:color="91FFB4" w:themeColor="accent5"/>
          <w:left w:val="single" w:sz="8" w:space="0" w:color="91FFB4" w:themeColor="accent5"/>
          <w:bottom w:val="single" w:sz="8" w:space="0" w:color="91FFB4" w:themeColor="accent5"/>
          <w:right w:val="single" w:sz="8" w:space="0" w:color="91FFB4" w:themeColor="accent5"/>
        </w:tcBorders>
        <w:shd w:val="clear" w:color="auto" w:fill="E3FFEC" w:themeFill="accent5" w:themeFillTint="3F"/>
      </w:tcPr>
    </w:tblStylePr>
    <w:tblStylePr w:type="band1Horz">
      <w:tblPr/>
      <w:tcPr>
        <w:tcBorders>
          <w:top w:val="single" w:sz="8" w:space="0" w:color="91FFB4" w:themeColor="accent5"/>
          <w:left w:val="single" w:sz="8" w:space="0" w:color="91FFB4" w:themeColor="accent5"/>
          <w:bottom w:val="single" w:sz="8" w:space="0" w:color="91FFB4" w:themeColor="accent5"/>
          <w:right w:val="single" w:sz="8" w:space="0" w:color="91FFB4" w:themeColor="accent5"/>
          <w:insideV w:val="single" w:sz="8" w:space="0" w:color="91FFB4" w:themeColor="accent5"/>
        </w:tcBorders>
        <w:shd w:val="clear" w:color="auto" w:fill="E3FFEC" w:themeFill="accent5" w:themeFillTint="3F"/>
      </w:tcPr>
    </w:tblStylePr>
    <w:tblStylePr w:type="band2Horz">
      <w:tblPr/>
      <w:tcPr>
        <w:tcBorders>
          <w:top w:val="single" w:sz="8" w:space="0" w:color="91FFB4" w:themeColor="accent5"/>
          <w:left w:val="single" w:sz="8" w:space="0" w:color="91FFB4" w:themeColor="accent5"/>
          <w:bottom w:val="single" w:sz="8" w:space="0" w:color="91FFB4" w:themeColor="accent5"/>
          <w:right w:val="single" w:sz="8" w:space="0" w:color="91FFB4" w:themeColor="accent5"/>
          <w:insideV w:val="single" w:sz="8" w:space="0" w:color="91FFB4" w:themeColor="accent5"/>
        </w:tcBorders>
      </w:tcPr>
    </w:tblStylePr>
  </w:style>
  <w:style w:type="table" w:styleId="LightGrid-Accent6">
    <w:name w:val="Light Grid Accent 6"/>
    <w:basedOn w:val="TableNormal"/>
    <w:uiPriority w:val="99"/>
    <w:semiHidden/>
    <w:unhideWhenUsed/>
    <w:rsid w:val="00DC70A0"/>
    <w:pPr>
      <w:spacing w:after="0" w:line="240" w:lineRule="auto"/>
    </w:pPr>
    <w:tblPr>
      <w:tblStyleRowBandSize w:val="1"/>
      <w:tblStyleColBandSize w:val="1"/>
      <w:tblBorders>
        <w:top w:val="single" w:sz="8" w:space="0" w:color="3F9C35" w:themeColor="accent6"/>
        <w:left w:val="single" w:sz="8" w:space="0" w:color="3F9C35" w:themeColor="accent6"/>
        <w:bottom w:val="single" w:sz="8" w:space="0" w:color="3F9C35" w:themeColor="accent6"/>
        <w:right w:val="single" w:sz="8" w:space="0" w:color="3F9C35" w:themeColor="accent6"/>
        <w:insideH w:val="single" w:sz="8" w:space="0" w:color="3F9C35" w:themeColor="accent6"/>
        <w:insideV w:val="single" w:sz="8" w:space="0" w:color="3F9C35"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F9C35" w:themeColor="accent6"/>
          <w:left w:val="single" w:sz="8" w:space="0" w:color="3F9C35" w:themeColor="accent6"/>
          <w:bottom w:val="single" w:sz="18" w:space="0" w:color="3F9C35" w:themeColor="accent6"/>
          <w:right w:val="single" w:sz="8" w:space="0" w:color="3F9C35" w:themeColor="accent6"/>
          <w:insideH w:val="nil"/>
          <w:insideV w:val="single" w:sz="8" w:space="0" w:color="3F9C35"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F9C35" w:themeColor="accent6"/>
          <w:left w:val="single" w:sz="8" w:space="0" w:color="3F9C35" w:themeColor="accent6"/>
          <w:bottom w:val="single" w:sz="8" w:space="0" w:color="3F9C35" w:themeColor="accent6"/>
          <w:right w:val="single" w:sz="8" w:space="0" w:color="3F9C35" w:themeColor="accent6"/>
          <w:insideH w:val="nil"/>
          <w:insideV w:val="single" w:sz="8" w:space="0" w:color="3F9C35"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F9C35" w:themeColor="accent6"/>
          <w:left w:val="single" w:sz="8" w:space="0" w:color="3F9C35" w:themeColor="accent6"/>
          <w:bottom w:val="single" w:sz="8" w:space="0" w:color="3F9C35" w:themeColor="accent6"/>
          <w:right w:val="single" w:sz="8" w:space="0" w:color="3F9C35" w:themeColor="accent6"/>
        </w:tcBorders>
      </w:tcPr>
    </w:tblStylePr>
    <w:tblStylePr w:type="band1Vert">
      <w:tblPr/>
      <w:tcPr>
        <w:tcBorders>
          <w:top w:val="single" w:sz="8" w:space="0" w:color="3F9C35" w:themeColor="accent6"/>
          <w:left w:val="single" w:sz="8" w:space="0" w:color="3F9C35" w:themeColor="accent6"/>
          <w:bottom w:val="single" w:sz="8" w:space="0" w:color="3F9C35" w:themeColor="accent6"/>
          <w:right w:val="single" w:sz="8" w:space="0" w:color="3F9C35" w:themeColor="accent6"/>
        </w:tcBorders>
        <w:shd w:val="clear" w:color="auto" w:fill="CAECC7" w:themeFill="accent6" w:themeFillTint="3F"/>
      </w:tcPr>
    </w:tblStylePr>
    <w:tblStylePr w:type="band1Horz">
      <w:tblPr/>
      <w:tcPr>
        <w:tcBorders>
          <w:top w:val="single" w:sz="8" w:space="0" w:color="3F9C35" w:themeColor="accent6"/>
          <w:left w:val="single" w:sz="8" w:space="0" w:color="3F9C35" w:themeColor="accent6"/>
          <w:bottom w:val="single" w:sz="8" w:space="0" w:color="3F9C35" w:themeColor="accent6"/>
          <w:right w:val="single" w:sz="8" w:space="0" w:color="3F9C35" w:themeColor="accent6"/>
          <w:insideV w:val="single" w:sz="8" w:space="0" w:color="3F9C35" w:themeColor="accent6"/>
        </w:tcBorders>
        <w:shd w:val="clear" w:color="auto" w:fill="CAECC7" w:themeFill="accent6" w:themeFillTint="3F"/>
      </w:tcPr>
    </w:tblStylePr>
    <w:tblStylePr w:type="band2Horz">
      <w:tblPr/>
      <w:tcPr>
        <w:tcBorders>
          <w:top w:val="single" w:sz="8" w:space="0" w:color="3F9C35" w:themeColor="accent6"/>
          <w:left w:val="single" w:sz="8" w:space="0" w:color="3F9C35" w:themeColor="accent6"/>
          <w:bottom w:val="single" w:sz="8" w:space="0" w:color="3F9C35" w:themeColor="accent6"/>
          <w:right w:val="single" w:sz="8" w:space="0" w:color="3F9C35" w:themeColor="accent6"/>
          <w:insideV w:val="single" w:sz="8" w:space="0" w:color="3F9C35" w:themeColor="accent6"/>
        </w:tcBorders>
      </w:tcPr>
    </w:tblStylePr>
  </w:style>
  <w:style w:type="table" w:styleId="LightList">
    <w:name w:val="Light List"/>
    <w:basedOn w:val="TableNormal"/>
    <w:uiPriority w:val="99"/>
    <w:semiHidden/>
    <w:unhideWhenUsed/>
    <w:rsid w:val="00DC70A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9"/>
    <w:semiHidden/>
    <w:unhideWhenUsed/>
    <w:rsid w:val="00DC70A0"/>
    <w:pPr>
      <w:spacing w:after="0" w:line="240" w:lineRule="auto"/>
    </w:pPr>
    <w:tblPr>
      <w:tblStyleRowBandSize w:val="1"/>
      <w:tblStyleColBandSize w:val="1"/>
      <w:tblBorders>
        <w:top w:val="single" w:sz="8" w:space="0" w:color="0F204B" w:themeColor="accent1"/>
        <w:left w:val="single" w:sz="8" w:space="0" w:color="0F204B" w:themeColor="accent1"/>
        <w:bottom w:val="single" w:sz="8" w:space="0" w:color="0F204B" w:themeColor="accent1"/>
        <w:right w:val="single" w:sz="8" w:space="0" w:color="0F204B" w:themeColor="accent1"/>
      </w:tblBorders>
    </w:tblPr>
    <w:tblStylePr w:type="firstRow">
      <w:pPr>
        <w:spacing w:before="0" w:after="0" w:line="240" w:lineRule="auto"/>
      </w:pPr>
      <w:rPr>
        <w:b/>
        <w:bCs/>
        <w:color w:val="FFFFFF" w:themeColor="background1"/>
      </w:rPr>
      <w:tblPr/>
      <w:tcPr>
        <w:shd w:val="clear" w:color="auto" w:fill="0F204B" w:themeFill="accent1"/>
      </w:tcPr>
    </w:tblStylePr>
    <w:tblStylePr w:type="lastRow">
      <w:pPr>
        <w:spacing w:before="0" w:after="0" w:line="240" w:lineRule="auto"/>
      </w:pPr>
      <w:rPr>
        <w:b/>
        <w:bCs/>
      </w:rPr>
      <w:tblPr/>
      <w:tcPr>
        <w:tcBorders>
          <w:top w:val="double" w:sz="6" w:space="0" w:color="0F204B" w:themeColor="accent1"/>
          <w:left w:val="single" w:sz="8" w:space="0" w:color="0F204B" w:themeColor="accent1"/>
          <w:bottom w:val="single" w:sz="8" w:space="0" w:color="0F204B" w:themeColor="accent1"/>
          <w:right w:val="single" w:sz="8" w:space="0" w:color="0F204B" w:themeColor="accent1"/>
        </w:tcBorders>
      </w:tcPr>
    </w:tblStylePr>
    <w:tblStylePr w:type="firstCol">
      <w:rPr>
        <w:b/>
        <w:bCs/>
      </w:rPr>
    </w:tblStylePr>
    <w:tblStylePr w:type="lastCol">
      <w:rPr>
        <w:b/>
        <w:bCs/>
      </w:rPr>
    </w:tblStylePr>
    <w:tblStylePr w:type="band1Vert">
      <w:tblPr/>
      <w:tcPr>
        <w:tcBorders>
          <w:top w:val="single" w:sz="8" w:space="0" w:color="0F204B" w:themeColor="accent1"/>
          <w:left w:val="single" w:sz="8" w:space="0" w:color="0F204B" w:themeColor="accent1"/>
          <w:bottom w:val="single" w:sz="8" w:space="0" w:color="0F204B" w:themeColor="accent1"/>
          <w:right w:val="single" w:sz="8" w:space="0" w:color="0F204B" w:themeColor="accent1"/>
        </w:tcBorders>
      </w:tcPr>
    </w:tblStylePr>
    <w:tblStylePr w:type="band1Horz">
      <w:tblPr/>
      <w:tcPr>
        <w:tcBorders>
          <w:top w:val="single" w:sz="8" w:space="0" w:color="0F204B" w:themeColor="accent1"/>
          <w:left w:val="single" w:sz="8" w:space="0" w:color="0F204B" w:themeColor="accent1"/>
          <w:bottom w:val="single" w:sz="8" w:space="0" w:color="0F204B" w:themeColor="accent1"/>
          <w:right w:val="single" w:sz="8" w:space="0" w:color="0F204B" w:themeColor="accent1"/>
        </w:tcBorders>
      </w:tcPr>
    </w:tblStylePr>
  </w:style>
  <w:style w:type="table" w:styleId="LightList-Accent2">
    <w:name w:val="Light List Accent 2"/>
    <w:basedOn w:val="TableNormal"/>
    <w:uiPriority w:val="99"/>
    <w:semiHidden/>
    <w:unhideWhenUsed/>
    <w:rsid w:val="00DC70A0"/>
    <w:pPr>
      <w:spacing w:after="0" w:line="240" w:lineRule="auto"/>
    </w:pPr>
    <w:tblPr>
      <w:tblStyleRowBandSize w:val="1"/>
      <w:tblStyleColBandSize w:val="1"/>
      <w:tblBorders>
        <w:top w:val="single" w:sz="8" w:space="0" w:color="99D9F0" w:themeColor="accent2"/>
        <w:left w:val="single" w:sz="8" w:space="0" w:color="99D9F0" w:themeColor="accent2"/>
        <w:bottom w:val="single" w:sz="8" w:space="0" w:color="99D9F0" w:themeColor="accent2"/>
        <w:right w:val="single" w:sz="8" w:space="0" w:color="99D9F0" w:themeColor="accent2"/>
      </w:tblBorders>
    </w:tblPr>
    <w:tblStylePr w:type="firstRow">
      <w:pPr>
        <w:spacing w:before="0" w:after="0" w:line="240" w:lineRule="auto"/>
      </w:pPr>
      <w:rPr>
        <w:b/>
        <w:bCs/>
        <w:color w:val="FFFFFF" w:themeColor="background1"/>
      </w:rPr>
      <w:tblPr/>
      <w:tcPr>
        <w:shd w:val="clear" w:color="auto" w:fill="99D9F0" w:themeFill="accent2"/>
      </w:tcPr>
    </w:tblStylePr>
    <w:tblStylePr w:type="lastRow">
      <w:pPr>
        <w:spacing w:before="0" w:after="0" w:line="240" w:lineRule="auto"/>
      </w:pPr>
      <w:rPr>
        <w:b/>
        <w:bCs/>
      </w:rPr>
      <w:tblPr/>
      <w:tcPr>
        <w:tcBorders>
          <w:top w:val="double" w:sz="6" w:space="0" w:color="99D9F0" w:themeColor="accent2"/>
          <w:left w:val="single" w:sz="8" w:space="0" w:color="99D9F0" w:themeColor="accent2"/>
          <w:bottom w:val="single" w:sz="8" w:space="0" w:color="99D9F0" w:themeColor="accent2"/>
          <w:right w:val="single" w:sz="8" w:space="0" w:color="99D9F0" w:themeColor="accent2"/>
        </w:tcBorders>
      </w:tcPr>
    </w:tblStylePr>
    <w:tblStylePr w:type="firstCol">
      <w:rPr>
        <w:b/>
        <w:bCs/>
      </w:rPr>
    </w:tblStylePr>
    <w:tblStylePr w:type="lastCol">
      <w:rPr>
        <w:b/>
        <w:bCs/>
      </w:rPr>
    </w:tblStylePr>
    <w:tblStylePr w:type="band1Vert">
      <w:tblPr/>
      <w:tcPr>
        <w:tcBorders>
          <w:top w:val="single" w:sz="8" w:space="0" w:color="99D9F0" w:themeColor="accent2"/>
          <w:left w:val="single" w:sz="8" w:space="0" w:color="99D9F0" w:themeColor="accent2"/>
          <w:bottom w:val="single" w:sz="8" w:space="0" w:color="99D9F0" w:themeColor="accent2"/>
          <w:right w:val="single" w:sz="8" w:space="0" w:color="99D9F0" w:themeColor="accent2"/>
        </w:tcBorders>
      </w:tcPr>
    </w:tblStylePr>
    <w:tblStylePr w:type="band1Horz">
      <w:tblPr/>
      <w:tcPr>
        <w:tcBorders>
          <w:top w:val="single" w:sz="8" w:space="0" w:color="99D9F0" w:themeColor="accent2"/>
          <w:left w:val="single" w:sz="8" w:space="0" w:color="99D9F0" w:themeColor="accent2"/>
          <w:bottom w:val="single" w:sz="8" w:space="0" w:color="99D9F0" w:themeColor="accent2"/>
          <w:right w:val="single" w:sz="8" w:space="0" w:color="99D9F0" w:themeColor="accent2"/>
        </w:tcBorders>
      </w:tcPr>
    </w:tblStylePr>
  </w:style>
  <w:style w:type="table" w:styleId="LightList-Accent3">
    <w:name w:val="Light List Accent 3"/>
    <w:basedOn w:val="TableNormal"/>
    <w:uiPriority w:val="99"/>
    <w:semiHidden/>
    <w:unhideWhenUsed/>
    <w:rsid w:val="00DC70A0"/>
    <w:pPr>
      <w:spacing w:after="0" w:line="240" w:lineRule="auto"/>
    </w:pPr>
    <w:tblPr>
      <w:tblStyleRowBandSize w:val="1"/>
      <w:tblStyleColBandSize w:val="1"/>
      <w:tblBorders>
        <w:top w:val="single" w:sz="8" w:space="0" w:color="003591" w:themeColor="accent3"/>
        <w:left w:val="single" w:sz="8" w:space="0" w:color="003591" w:themeColor="accent3"/>
        <w:bottom w:val="single" w:sz="8" w:space="0" w:color="003591" w:themeColor="accent3"/>
        <w:right w:val="single" w:sz="8" w:space="0" w:color="003591" w:themeColor="accent3"/>
      </w:tblBorders>
    </w:tblPr>
    <w:tblStylePr w:type="firstRow">
      <w:pPr>
        <w:spacing w:before="0" w:after="0" w:line="240" w:lineRule="auto"/>
      </w:pPr>
      <w:rPr>
        <w:b/>
        <w:bCs/>
        <w:color w:val="FFFFFF" w:themeColor="background1"/>
      </w:rPr>
      <w:tblPr/>
      <w:tcPr>
        <w:shd w:val="clear" w:color="auto" w:fill="003591" w:themeFill="accent3"/>
      </w:tcPr>
    </w:tblStylePr>
    <w:tblStylePr w:type="lastRow">
      <w:pPr>
        <w:spacing w:before="0" w:after="0" w:line="240" w:lineRule="auto"/>
      </w:pPr>
      <w:rPr>
        <w:b/>
        <w:bCs/>
      </w:rPr>
      <w:tblPr/>
      <w:tcPr>
        <w:tcBorders>
          <w:top w:val="double" w:sz="6" w:space="0" w:color="003591" w:themeColor="accent3"/>
          <w:left w:val="single" w:sz="8" w:space="0" w:color="003591" w:themeColor="accent3"/>
          <w:bottom w:val="single" w:sz="8" w:space="0" w:color="003591" w:themeColor="accent3"/>
          <w:right w:val="single" w:sz="8" w:space="0" w:color="003591" w:themeColor="accent3"/>
        </w:tcBorders>
      </w:tcPr>
    </w:tblStylePr>
    <w:tblStylePr w:type="firstCol">
      <w:rPr>
        <w:b/>
        <w:bCs/>
      </w:rPr>
    </w:tblStylePr>
    <w:tblStylePr w:type="lastCol">
      <w:rPr>
        <w:b/>
        <w:bCs/>
      </w:rPr>
    </w:tblStylePr>
    <w:tblStylePr w:type="band1Vert">
      <w:tblPr/>
      <w:tcPr>
        <w:tcBorders>
          <w:top w:val="single" w:sz="8" w:space="0" w:color="003591" w:themeColor="accent3"/>
          <w:left w:val="single" w:sz="8" w:space="0" w:color="003591" w:themeColor="accent3"/>
          <w:bottom w:val="single" w:sz="8" w:space="0" w:color="003591" w:themeColor="accent3"/>
          <w:right w:val="single" w:sz="8" w:space="0" w:color="003591" w:themeColor="accent3"/>
        </w:tcBorders>
      </w:tcPr>
    </w:tblStylePr>
    <w:tblStylePr w:type="band1Horz">
      <w:tblPr/>
      <w:tcPr>
        <w:tcBorders>
          <w:top w:val="single" w:sz="8" w:space="0" w:color="003591" w:themeColor="accent3"/>
          <w:left w:val="single" w:sz="8" w:space="0" w:color="003591" w:themeColor="accent3"/>
          <w:bottom w:val="single" w:sz="8" w:space="0" w:color="003591" w:themeColor="accent3"/>
          <w:right w:val="single" w:sz="8" w:space="0" w:color="003591" w:themeColor="accent3"/>
        </w:tcBorders>
      </w:tcPr>
    </w:tblStylePr>
  </w:style>
  <w:style w:type="table" w:styleId="LightList-Accent4">
    <w:name w:val="Light List Accent 4"/>
    <w:basedOn w:val="TableNormal"/>
    <w:uiPriority w:val="99"/>
    <w:semiHidden/>
    <w:unhideWhenUsed/>
    <w:rsid w:val="00DC70A0"/>
    <w:pPr>
      <w:spacing w:after="0" w:line="240" w:lineRule="auto"/>
    </w:pPr>
    <w:tblPr>
      <w:tblStyleRowBandSize w:val="1"/>
      <w:tblStyleColBandSize w:val="1"/>
      <w:tblBorders>
        <w:top w:val="single" w:sz="8" w:space="0" w:color="009FDA" w:themeColor="accent4"/>
        <w:left w:val="single" w:sz="8" w:space="0" w:color="009FDA" w:themeColor="accent4"/>
        <w:bottom w:val="single" w:sz="8" w:space="0" w:color="009FDA" w:themeColor="accent4"/>
        <w:right w:val="single" w:sz="8" w:space="0" w:color="009FDA" w:themeColor="accent4"/>
      </w:tblBorders>
    </w:tblPr>
    <w:tblStylePr w:type="firstRow">
      <w:pPr>
        <w:spacing w:before="0" w:after="0" w:line="240" w:lineRule="auto"/>
      </w:pPr>
      <w:rPr>
        <w:b/>
        <w:bCs/>
        <w:color w:val="FFFFFF" w:themeColor="background1"/>
      </w:rPr>
      <w:tblPr/>
      <w:tcPr>
        <w:shd w:val="clear" w:color="auto" w:fill="009FDA" w:themeFill="accent4"/>
      </w:tcPr>
    </w:tblStylePr>
    <w:tblStylePr w:type="lastRow">
      <w:pPr>
        <w:spacing w:before="0" w:after="0" w:line="240" w:lineRule="auto"/>
      </w:pPr>
      <w:rPr>
        <w:b/>
        <w:bCs/>
      </w:rPr>
      <w:tblPr/>
      <w:tcPr>
        <w:tcBorders>
          <w:top w:val="double" w:sz="6" w:space="0" w:color="009FDA" w:themeColor="accent4"/>
          <w:left w:val="single" w:sz="8" w:space="0" w:color="009FDA" w:themeColor="accent4"/>
          <w:bottom w:val="single" w:sz="8" w:space="0" w:color="009FDA" w:themeColor="accent4"/>
          <w:right w:val="single" w:sz="8" w:space="0" w:color="009FDA" w:themeColor="accent4"/>
        </w:tcBorders>
      </w:tcPr>
    </w:tblStylePr>
    <w:tblStylePr w:type="firstCol">
      <w:rPr>
        <w:b/>
        <w:bCs/>
      </w:rPr>
    </w:tblStylePr>
    <w:tblStylePr w:type="lastCol">
      <w:rPr>
        <w:b/>
        <w:bCs/>
      </w:rPr>
    </w:tblStylePr>
    <w:tblStylePr w:type="band1Vert">
      <w:tblPr/>
      <w:tcPr>
        <w:tcBorders>
          <w:top w:val="single" w:sz="8" w:space="0" w:color="009FDA" w:themeColor="accent4"/>
          <w:left w:val="single" w:sz="8" w:space="0" w:color="009FDA" w:themeColor="accent4"/>
          <w:bottom w:val="single" w:sz="8" w:space="0" w:color="009FDA" w:themeColor="accent4"/>
          <w:right w:val="single" w:sz="8" w:space="0" w:color="009FDA" w:themeColor="accent4"/>
        </w:tcBorders>
      </w:tcPr>
    </w:tblStylePr>
    <w:tblStylePr w:type="band1Horz">
      <w:tblPr/>
      <w:tcPr>
        <w:tcBorders>
          <w:top w:val="single" w:sz="8" w:space="0" w:color="009FDA" w:themeColor="accent4"/>
          <w:left w:val="single" w:sz="8" w:space="0" w:color="009FDA" w:themeColor="accent4"/>
          <w:bottom w:val="single" w:sz="8" w:space="0" w:color="009FDA" w:themeColor="accent4"/>
          <w:right w:val="single" w:sz="8" w:space="0" w:color="009FDA" w:themeColor="accent4"/>
        </w:tcBorders>
      </w:tcPr>
    </w:tblStylePr>
  </w:style>
  <w:style w:type="table" w:styleId="LightList-Accent5">
    <w:name w:val="Light List Accent 5"/>
    <w:basedOn w:val="TableNormal"/>
    <w:uiPriority w:val="99"/>
    <w:semiHidden/>
    <w:unhideWhenUsed/>
    <w:rsid w:val="00DC70A0"/>
    <w:pPr>
      <w:spacing w:after="0" w:line="240" w:lineRule="auto"/>
    </w:pPr>
    <w:tblPr>
      <w:tblStyleRowBandSize w:val="1"/>
      <w:tblStyleColBandSize w:val="1"/>
      <w:tblBorders>
        <w:top w:val="single" w:sz="8" w:space="0" w:color="91FFB4" w:themeColor="accent5"/>
        <w:left w:val="single" w:sz="8" w:space="0" w:color="91FFB4" w:themeColor="accent5"/>
        <w:bottom w:val="single" w:sz="8" w:space="0" w:color="91FFB4" w:themeColor="accent5"/>
        <w:right w:val="single" w:sz="8" w:space="0" w:color="91FFB4" w:themeColor="accent5"/>
      </w:tblBorders>
    </w:tblPr>
    <w:tblStylePr w:type="firstRow">
      <w:pPr>
        <w:spacing w:before="0" w:after="0" w:line="240" w:lineRule="auto"/>
      </w:pPr>
      <w:rPr>
        <w:b/>
        <w:bCs/>
        <w:color w:val="FFFFFF" w:themeColor="background1"/>
      </w:rPr>
      <w:tblPr/>
      <w:tcPr>
        <w:shd w:val="clear" w:color="auto" w:fill="91FFB4" w:themeFill="accent5"/>
      </w:tcPr>
    </w:tblStylePr>
    <w:tblStylePr w:type="lastRow">
      <w:pPr>
        <w:spacing w:before="0" w:after="0" w:line="240" w:lineRule="auto"/>
      </w:pPr>
      <w:rPr>
        <w:b/>
        <w:bCs/>
      </w:rPr>
      <w:tblPr/>
      <w:tcPr>
        <w:tcBorders>
          <w:top w:val="double" w:sz="6" w:space="0" w:color="91FFB4" w:themeColor="accent5"/>
          <w:left w:val="single" w:sz="8" w:space="0" w:color="91FFB4" w:themeColor="accent5"/>
          <w:bottom w:val="single" w:sz="8" w:space="0" w:color="91FFB4" w:themeColor="accent5"/>
          <w:right w:val="single" w:sz="8" w:space="0" w:color="91FFB4" w:themeColor="accent5"/>
        </w:tcBorders>
      </w:tcPr>
    </w:tblStylePr>
    <w:tblStylePr w:type="firstCol">
      <w:rPr>
        <w:b/>
        <w:bCs/>
      </w:rPr>
    </w:tblStylePr>
    <w:tblStylePr w:type="lastCol">
      <w:rPr>
        <w:b/>
        <w:bCs/>
      </w:rPr>
    </w:tblStylePr>
    <w:tblStylePr w:type="band1Vert">
      <w:tblPr/>
      <w:tcPr>
        <w:tcBorders>
          <w:top w:val="single" w:sz="8" w:space="0" w:color="91FFB4" w:themeColor="accent5"/>
          <w:left w:val="single" w:sz="8" w:space="0" w:color="91FFB4" w:themeColor="accent5"/>
          <w:bottom w:val="single" w:sz="8" w:space="0" w:color="91FFB4" w:themeColor="accent5"/>
          <w:right w:val="single" w:sz="8" w:space="0" w:color="91FFB4" w:themeColor="accent5"/>
        </w:tcBorders>
      </w:tcPr>
    </w:tblStylePr>
    <w:tblStylePr w:type="band1Horz">
      <w:tblPr/>
      <w:tcPr>
        <w:tcBorders>
          <w:top w:val="single" w:sz="8" w:space="0" w:color="91FFB4" w:themeColor="accent5"/>
          <w:left w:val="single" w:sz="8" w:space="0" w:color="91FFB4" w:themeColor="accent5"/>
          <w:bottom w:val="single" w:sz="8" w:space="0" w:color="91FFB4" w:themeColor="accent5"/>
          <w:right w:val="single" w:sz="8" w:space="0" w:color="91FFB4" w:themeColor="accent5"/>
        </w:tcBorders>
      </w:tcPr>
    </w:tblStylePr>
  </w:style>
  <w:style w:type="table" w:styleId="LightList-Accent6">
    <w:name w:val="Light List Accent 6"/>
    <w:basedOn w:val="TableNormal"/>
    <w:uiPriority w:val="99"/>
    <w:semiHidden/>
    <w:unhideWhenUsed/>
    <w:rsid w:val="00DC70A0"/>
    <w:pPr>
      <w:spacing w:after="0" w:line="240" w:lineRule="auto"/>
    </w:pPr>
    <w:tblPr>
      <w:tblStyleRowBandSize w:val="1"/>
      <w:tblStyleColBandSize w:val="1"/>
      <w:tblBorders>
        <w:top w:val="single" w:sz="8" w:space="0" w:color="3F9C35" w:themeColor="accent6"/>
        <w:left w:val="single" w:sz="8" w:space="0" w:color="3F9C35" w:themeColor="accent6"/>
        <w:bottom w:val="single" w:sz="8" w:space="0" w:color="3F9C35" w:themeColor="accent6"/>
        <w:right w:val="single" w:sz="8" w:space="0" w:color="3F9C35" w:themeColor="accent6"/>
      </w:tblBorders>
    </w:tblPr>
    <w:tblStylePr w:type="firstRow">
      <w:pPr>
        <w:spacing w:before="0" w:after="0" w:line="240" w:lineRule="auto"/>
      </w:pPr>
      <w:rPr>
        <w:b/>
        <w:bCs/>
        <w:color w:val="FFFFFF" w:themeColor="background1"/>
      </w:rPr>
      <w:tblPr/>
      <w:tcPr>
        <w:shd w:val="clear" w:color="auto" w:fill="3F9C35" w:themeFill="accent6"/>
      </w:tcPr>
    </w:tblStylePr>
    <w:tblStylePr w:type="lastRow">
      <w:pPr>
        <w:spacing w:before="0" w:after="0" w:line="240" w:lineRule="auto"/>
      </w:pPr>
      <w:rPr>
        <w:b/>
        <w:bCs/>
      </w:rPr>
      <w:tblPr/>
      <w:tcPr>
        <w:tcBorders>
          <w:top w:val="double" w:sz="6" w:space="0" w:color="3F9C35" w:themeColor="accent6"/>
          <w:left w:val="single" w:sz="8" w:space="0" w:color="3F9C35" w:themeColor="accent6"/>
          <w:bottom w:val="single" w:sz="8" w:space="0" w:color="3F9C35" w:themeColor="accent6"/>
          <w:right w:val="single" w:sz="8" w:space="0" w:color="3F9C35" w:themeColor="accent6"/>
        </w:tcBorders>
      </w:tcPr>
    </w:tblStylePr>
    <w:tblStylePr w:type="firstCol">
      <w:rPr>
        <w:b/>
        <w:bCs/>
      </w:rPr>
    </w:tblStylePr>
    <w:tblStylePr w:type="lastCol">
      <w:rPr>
        <w:b/>
        <w:bCs/>
      </w:rPr>
    </w:tblStylePr>
    <w:tblStylePr w:type="band1Vert">
      <w:tblPr/>
      <w:tcPr>
        <w:tcBorders>
          <w:top w:val="single" w:sz="8" w:space="0" w:color="3F9C35" w:themeColor="accent6"/>
          <w:left w:val="single" w:sz="8" w:space="0" w:color="3F9C35" w:themeColor="accent6"/>
          <w:bottom w:val="single" w:sz="8" w:space="0" w:color="3F9C35" w:themeColor="accent6"/>
          <w:right w:val="single" w:sz="8" w:space="0" w:color="3F9C35" w:themeColor="accent6"/>
        </w:tcBorders>
      </w:tcPr>
    </w:tblStylePr>
    <w:tblStylePr w:type="band1Horz">
      <w:tblPr/>
      <w:tcPr>
        <w:tcBorders>
          <w:top w:val="single" w:sz="8" w:space="0" w:color="3F9C35" w:themeColor="accent6"/>
          <w:left w:val="single" w:sz="8" w:space="0" w:color="3F9C35" w:themeColor="accent6"/>
          <w:bottom w:val="single" w:sz="8" w:space="0" w:color="3F9C35" w:themeColor="accent6"/>
          <w:right w:val="single" w:sz="8" w:space="0" w:color="3F9C35" w:themeColor="accent6"/>
        </w:tcBorders>
      </w:tcPr>
    </w:tblStylePr>
  </w:style>
  <w:style w:type="table" w:styleId="LightShading">
    <w:name w:val="Light Shading"/>
    <w:basedOn w:val="TableNormal"/>
    <w:uiPriority w:val="99"/>
    <w:semiHidden/>
    <w:unhideWhenUsed/>
    <w:rsid w:val="00DC70A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9"/>
    <w:semiHidden/>
    <w:unhideWhenUsed/>
    <w:rsid w:val="00DC70A0"/>
    <w:pPr>
      <w:spacing w:after="0" w:line="240" w:lineRule="auto"/>
    </w:pPr>
    <w:rPr>
      <w:color w:val="0B1738" w:themeColor="accent1" w:themeShade="BF"/>
    </w:rPr>
    <w:tblPr>
      <w:tblStyleRowBandSize w:val="1"/>
      <w:tblStyleColBandSize w:val="1"/>
      <w:tblBorders>
        <w:top w:val="single" w:sz="8" w:space="0" w:color="0F204B" w:themeColor="accent1"/>
        <w:bottom w:val="single" w:sz="8" w:space="0" w:color="0F204B" w:themeColor="accent1"/>
      </w:tblBorders>
    </w:tblPr>
    <w:tblStylePr w:type="firstRow">
      <w:pPr>
        <w:spacing w:before="0" w:after="0" w:line="240" w:lineRule="auto"/>
      </w:pPr>
      <w:rPr>
        <w:b/>
        <w:bCs/>
      </w:rPr>
      <w:tblPr/>
      <w:tcPr>
        <w:tcBorders>
          <w:top w:val="single" w:sz="8" w:space="0" w:color="0F204B" w:themeColor="accent1"/>
          <w:left w:val="nil"/>
          <w:bottom w:val="single" w:sz="8" w:space="0" w:color="0F204B" w:themeColor="accent1"/>
          <w:right w:val="nil"/>
          <w:insideH w:val="nil"/>
          <w:insideV w:val="nil"/>
        </w:tcBorders>
      </w:tcPr>
    </w:tblStylePr>
    <w:tblStylePr w:type="lastRow">
      <w:pPr>
        <w:spacing w:before="0" w:after="0" w:line="240" w:lineRule="auto"/>
      </w:pPr>
      <w:rPr>
        <w:b/>
        <w:bCs/>
      </w:rPr>
      <w:tblPr/>
      <w:tcPr>
        <w:tcBorders>
          <w:top w:val="single" w:sz="8" w:space="0" w:color="0F204B" w:themeColor="accent1"/>
          <w:left w:val="nil"/>
          <w:bottom w:val="single" w:sz="8" w:space="0" w:color="0F204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8BBED" w:themeFill="accent1" w:themeFillTint="3F"/>
      </w:tcPr>
    </w:tblStylePr>
    <w:tblStylePr w:type="band1Horz">
      <w:tblPr/>
      <w:tcPr>
        <w:tcBorders>
          <w:left w:val="nil"/>
          <w:right w:val="nil"/>
          <w:insideH w:val="nil"/>
          <w:insideV w:val="nil"/>
        </w:tcBorders>
        <w:shd w:val="clear" w:color="auto" w:fill="A8BBED" w:themeFill="accent1" w:themeFillTint="3F"/>
      </w:tcPr>
    </w:tblStylePr>
  </w:style>
  <w:style w:type="table" w:styleId="LightShading-Accent2">
    <w:name w:val="Light Shading Accent 2"/>
    <w:basedOn w:val="TableNormal"/>
    <w:uiPriority w:val="99"/>
    <w:semiHidden/>
    <w:unhideWhenUsed/>
    <w:rsid w:val="00DC70A0"/>
    <w:pPr>
      <w:spacing w:after="0" w:line="240" w:lineRule="auto"/>
    </w:pPr>
    <w:rPr>
      <w:color w:val="43B8E3" w:themeColor="accent2" w:themeShade="BF"/>
    </w:rPr>
    <w:tblPr>
      <w:tblStyleRowBandSize w:val="1"/>
      <w:tblStyleColBandSize w:val="1"/>
      <w:tblBorders>
        <w:top w:val="single" w:sz="8" w:space="0" w:color="99D9F0" w:themeColor="accent2"/>
        <w:bottom w:val="single" w:sz="8" w:space="0" w:color="99D9F0" w:themeColor="accent2"/>
      </w:tblBorders>
    </w:tblPr>
    <w:tblStylePr w:type="firstRow">
      <w:pPr>
        <w:spacing w:before="0" w:after="0" w:line="240" w:lineRule="auto"/>
      </w:pPr>
      <w:rPr>
        <w:b/>
        <w:bCs/>
      </w:rPr>
      <w:tblPr/>
      <w:tcPr>
        <w:tcBorders>
          <w:top w:val="single" w:sz="8" w:space="0" w:color="99D9F0" w:themeColor="accent2"/>
          <w:left w:val="nil"/>
          <w:bottom w:val="single" w:sz="8" w:space="0" w:color="99D9F0" w:themeColor="accent2"/>
          <w:right w:val="nil"/>
          <w:insideH w:val="nil"/>
          <w:insideV w:val="nil"/>
        </w:tcBorders>
      </w:tcPr>
    </w:tblStylePr>
    <w:tblStylePr w:type="lastRow">
      <w:pPr>
        <w:spacing w:before="0" w:after="0" w:line="240" w:lineRule="auto"/>
      </w:pPr>
      <w:rPr>
        <w:b/>
        <w:bCs/>
      </w:rPr>
      <w:tblPr/>
      <w:tcPr>
        <w:tcBorders>
          <w:top w:val="single" w:sz="8" w:space="0" w:color="99D9F0" w:themeColor="accent2"/>
          <w:left w:val="nil"/>
          <w:bottom w:val="single" w:sz="8" w:space="0" w:color="99D9F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F5FB" w:themeFill="accent2" w:themeFillTint="3F"/>
      </w:tcPr>
    </w:tblStylePr>
    <w:tblStylePr w:type="band1Horz">
      <w:tblPr/>
      <w:tcPr>
        <w:tcBorders>
          <w:left w:val="nil"/>
          <w:right w:val="nil"/>
          <w:insideH w:val="nil"/>
          <w:insideV w:val="nil"/>
        </w:tcBorders>
        <w:shd w:val="clear" w:color="auto" w:fill="E5F5FB" w:themeFill="accent2" w:themeFillTint="3F"/>
      </w:tcPr>
    </w:tblStylePr>
  </w:style>
  <w:style w:type="table" w:styleId="LightShading-Accent3">
    <w:name w:val="Light Shading Accent 3"/>
    <w:basedOn w:val="TableNormal"/>
    <w:uiPriority w:val="99"/>
    <w:semiHidden/>
    <w:unhideWhenUsed/>
    <w:rsid w:val="00DC70A0"/>
    <w:pPr>
      <w:spacing w:after="0" w:line="240" w:lineRule="auto"/>
    </w:pPr>
    <w:rPr>
      <w:color w:val="00276C" w:themeColor="accent3" w:themeShade="BF"/>
    </w:rPr>
    <w:tblPr>
      <w:tblStyleRowBandSize w:val="1"/>
      <w:tblStyleColBandSize w:val="1"/>
      <w:tblBorders>
        <w:top w:val="single" w:sz="8" w:space="0" w:color="003591" w:themeColor="accent3"/>
        <w:bottom w:val="single" w:sz="8" w:space="0" w:color="003591" w:themeColor="accent3"/>
      </w:tblBorders>
    </w:tblPr>
    <w:tblStylePr w:type="firstRow">
      <w:pPr>
        <w:spacing w:before="0" w:after="0" w:line="240" w:lineRule="auto"/>
      </w:pPr>
      <w:rPr>
        <w:b/>
        <w:bCs/>
      </w:rPr>
      <w:tblPr/>
      <w:tcPr>
        <w:tcBorders>
          <w:top w:val="single" w:sz="8" w:space="0" w:color="003591" w:themeColor="accent3"/>
          <w:left w:val="nil"/>
          <w:bottom w:val="single" w:sz="8" w:space="0" w:color="003591" w:themeColor="accent3"/>
          <w:right w:val="nil"/>
          <w:insideH w:val="nil"/>
          <w:insideV w:val="nil"/>
        </w:tcBorders>
      </w:tcPr>
    </w:tblStylePr>
    <w:tblStylePr w:type="lastRow">
      <w:pPr>
        <w:spacing w:before="0" w:after="0" w:line="240" w:lineRule="auto"/>
      </w:pPr>
      <w:rPr>
        <w:b/>
        <w:bCs/>
      </w:rPr>
      <w:tblPr/>
      <w:tcPr>
        <w:tcBorders>
          <w:top w:val="single" w:sz="8" w:space="0" w:color="003591" w:themeColor="accent3"/>
          <w:left w:val="nil"/>
          <w:bottom w:val="single" w:sz="8" w:space="0" w:color="00359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4C5FF" w:themeFill="accent3" w:themeFillTint="3F"/>
      </w:tcPr>
    </w:tblStylePr>
    <w:tblStylePr w:type="band1Horz">
      <w:tblPr/>
      <w:tcPr>
        <w:tcBorders>
          <w:left w:val="nil"/>
          <w:right w:val="nil"/>
          <w:insideH w:val="nil"/>
          <w:insideV w:val="nil"/>
        </w:tcBorders>
        <w:shd w:val="clear" w:color="auto" w:fill="A4C5FF" w:themeFill="accent3" w:themeFillTint="3F"/>
      </w:tcPr>
    </w:tblStylePr>
  </w:style>
  <w:style w:type="table" w:styleId="LightShading-Accent4">
    <w:name w:val="Light Shading Accent 4"/>
    <w:basedOn w:val="TableNormal"/>
    <w:uiPriority w:val="99"/>
    <w:semiHidden/>
    <w:unhideWhenUsed/>
    <w:rsid w:val="00DC70A0"/>
    <w:pPr>
      <w:spacing w:after="0" w:line="240" w:lineRule="auto"/>
    </w:pPr>
    <w:rPr>
      <w:color w:val="0076A3" w:themeColor="accent4" w:themeShade="BF"/>
    </w:rPr>
    <w:tblPr>
      <w:tblStyleRowBandSize w:val="1"/>
      <w:tblStyleColBandSize w:val="1"/>
      <w:tblBorders>
        <w:top w:val="single" w:sz="8" w:space="0" w:color="009FDA" w:themeColor="accent4"/>
        <w:bottom w:val="single" w:sz="8" w:space="0" w:color="009FDA" w:themeColor="accent4"/>
      </w:tblBorders>
    </w:tblPr>
    <w:tblStylePr w:type="firstRow">
      <w:pPr>
        <w:spacing w:before="0" w:after="0" w:line="240" w:lineRule="auto"/>
      </w:pPr>
      <w:rPr>
        <w:b/>
        <w:bCs/>
      </w:rPr>
      <w:tblPr/>
      <w:tcPr>
        <w:tcBorders>
          <w:top w:val="single" w:sz="8" w:space="0" w:color="009FDA" w:themeColor="accent4"/>
          <w:left w:val="nil"/>
          <w:bottom w:val="single" w:sz="8" w:space="0" w:color="009FDA" w:themeColor="accent4"/>
          <w:right w:val="nil"/>
          <w:insideH w:val="nil"/>
          <w:insideV w:val="nil"/>
        </w:tcBorders>
      </w:tcPr>
    </w:tblStylePr>
    <w:tblStylePr w:type="lastRow">
      <w:pPr>
        <w:spacing w:before="0" w:after="0" w:line="240" w:lineRule="auto"/>
      </w:pPr>
      <w:rPr>
        <w:b/>
        <w:bCs/>
      </w:rPr>
      <w:tblPr/>
      <w:tcPr>
        <w:tcBorders>
          <w:top w:val="single" w:sz="8" w:space="0" w:color="009FDA" w:themeColor="accent4"/>
          <w:left w:val="nil"/>
          <w:bottom w:val="single" w:sz="8" w:space="0" w:color="009FDA"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6EBFF" w:themeFill="accent4" w:themeFillTint="3F"/>
      </w:tcPr>
    </w:tblStylePr>
    <w:tblStylePr w:type="band1Horz">
      <w:tblPr/>
      <w:tcPr>
        <w:tcBorders>
          <w:left w:val="nil"/>
          <w:right w:val="nil"/>
          <w:insideH w:val="nil"/>
          <w:insideV w:val="nil"/>
        </w:tcBorders>
        <w:shd w:val="clear" w:color="auto" w:fill="B6EBFF" w:themeFill="accent4" w:themeFillTint="3F"/>
      </w:tcPr>
    </w:tblStylePr>
  </w:style>
  <w:style w:type="table" w:styleId="LightShading-Accent5">
    <w:name w:val="Light Shading Accent 5"/>
    <w:basedOn w:val="TableNormal"/>
    <w:uiPriority w:val="99"/>
    <w:semiHidden/>
    <w:unhideWhenUsed/>
    <w:rsid w:val="00DC70A0"/>
    <w:pPr>
      <w:spacing w:after="0" w:line="240" w:lineRule="auto"/>
    </w:pPr>
    <w:rPr>
      <w:color w:val="2CFF6F" w:themeColor="accent5" w:themeShade="BF"/>
    </w:rPr>
    <w:tblPr>
      <w:tblStyleRowBandSize w:val="1"/>
      <w:tblStyleColBandSize w:val="1"/>
      <w:tblBorders>
        <w:top w:val="single" w:sz="8" w:space="0" w:color="91FFB4" w:themeColor="accent5"/>
        <w:bottom w:val="single" w:sz="8" w:space="0" w:color="91FFB4" w:themeColor="accent5"/>
      </w:tblBorders>
    </w:tblPr>
    <w:tblStylePr w:type="firstRow">
      <w:pPr>
        <w:spacing w:before="0" w:after="0" w:line="240" w:lineRule="auto"/>
      </w:pPr>
      <w:rPr>
        <w:b/>
        <w:bCs/>
      </w:rPr>
      <w:tblPr/>
      <w:tcPr>
        <w:tcBorders>
          <w:top w:val="single" w:sz="8" w:space="0" w:color="91FFB4" w:themeColor="accent5"/>
          <w:left w:val="nil"/>
          <w:bottom w:val="single" w:sz="8" w:space="0" w:color="91FFB4" w:themeColor="accent5"/>
          <w:right w:val="nil"/>
          <w:insideH w:val="nil"/>
          <w:insideV w:val="nil"/>
        </w:tcBorders>
      </w:tcPr>
    </w:tblStylePr>
    <w:tblStylePr w:type="lastRow">
      <w:pPr>
        <w:spacing w:before="0" w:after="0" w:line="240" w:lineRule="auto"/>
      </w:pPr>
      <w:rPr>
        <w:b/>
        <w:bCs/>
      </w:rPr>
      <w:tblPr/>
      <w:tcPr>
        <w:tcBorders>
          <w:top w:val="single" w:sz="8" w:space="0" w:color="91FFB4" w:themeColor="accent5"/>
          <w:left w:val="nil"/>
          <w:bottom w:val="single" w:sz="8" w:space="0" w:color="91FFB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FFEC" w:themeFill="accent5" w:themeFillTint="3F"/>
      </w:tcPr>
    </w:tblStylePr>
    <w:tblStylePr w:type="band1Horz">
      <w:tblPr/>
      <w:tcPr>
        <w:tcBorders>
          <w:left w:val="nil"/>
          <w:right w:val="nil"/>
          <w:insideH w:val="nil"/>
          <w:insideV w:val="nil"/>
        </w:tcBorders>
        <w:shd w:val="clear" w:color="auto" w:fill="E3FFEC" w:themeFill="accent5" w:themeFillTint="3F"/>
      </w:tcPr>
    </w:tblStylePr>
  </w:style>
  <w:style w:type="table" w:styleId="LightShading-Accent6">
    <w:name w:val="Light Shading Accent 6"/>
    <w:basedOn w:val="TableNormal"/>
    <w:uiPriority w:val="99"/>
    <w:semiHidden/>
    <w:unhideWhenUsed/>
    <w:rsid w:val="00DC70A0"/>
    <w:pPr>
      <w:spacing w:after="0" w:line="240" w:lineRule="auto"/>
    </w:pPr>
    <w:rPr>
      <w:color w:val="2E7427" w:themeColor="accent6" w:themeShade="BF"/>
    </w:rPr>
    <w:tblPr>
      <w:tblStyleRowBandSize w:val="1"/>
      <w:tblStyleColBandSize w:val="1"/>
      <w:tblBorders>
        <w:top w:val="single" w:sz="8" w:space="0" w:color="3F9C35" w:themeColor="accent6"/>
        <w:bottom w:val="single" w:sz="8" w:space="0" w:color="3F9C35" w:themeColor="accent6"/>
      </w:tblBorders>
    </w:tblPr>
    <w:tblStylePr w:type="firstRow">
      <w:pPr>
        <w:spacing w:before="0" w:after="0" w:line="240" w:lineRule="auto"/>
      </w:pPr>
      <w:rPr>
        <w:b/>
        <w:bCs/>
      </w:rPr>
      <w:tblPr/>
      <w:tcPr>
        <w:tcBorders>
          <w:top w:val="single" w:sz="8" w:space="0" w:color="3F9C35" w:themeColor="accent6"/>
          <w:left w:val="nil"/>
          <w:bottom w:val="single" w:sz="8" w:space="0" w:color="3F9C35" w:themeColor="accent6"/>
          <w:right w:val="nil"/>
          <w:insideH w:val="nil"/>
          <w:insideV w:val="nil"/>
        </w:tcBorders>
      </w:tcPr>
    </w:tblStylePr>
    <w:tblStylePr w:type="lastRow">
      <w:pPr>
        <w:spacing w:before="0" w:after="0" w:line="240" w:lineRule="auto"/>
      </w:pPr>
      <w:rPr>
        <w:b/>
        <w:bCs/>
      </w:rPr>
      <w:tblPr/>
      <w:tcPr>
        <w:tcBorders>
          <w:top w:val="single" w:sz="8" w:space="0" w:color="3F9C35" w:themeColor="accent6"/>
          <w:left w:val="nil"/>
          <w:bottom w:val="single" w:sz="8" w:space="0" w:color="3F9C35"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AECC7" w:themeFill="accent6" w:themeFillTint="3F"/>
      </w:tcPr>
    </w:tblStylePr>
    <w:tblStylePr w:type="band1Horz">
      <w:tblPr/>
      <w:tcPr>
        <w:tcBorders>
          <w:left w:val="nil"/>
          <w:right w:val="nil"/>
          <w:insideH w:val="nil"/>
          <w:insideV w:val="nil"/>
        </w:tcBorders>
        <w:shd w:val="clear" w:color="auto" w:fill="CAECC7" w:themeFill="accent6" w:themeFillTint="3F"/>
      </w:tcPr>
    </w:tblStylePr>
  </w:style>
  <w:style w:type="table" w:styleId="ListTable1Light">
    <w:name w:val="List Table 1 Light"/>
    <w:basedOn w:val="TableNormal"/>
    <w:uiPriority w:val="99"/>
    <w:rsid w:val="00DC70A0"/>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99"/>
    <w:rsid w:val="00DC70A0"/>
    <w:pPr>
      <w:spacing w:after="0" w:line="240" w:lineRule="auto"/>
    </w:pPr>
    <w:tblPr>
      <w:tblStyleRowBandSize w:val="1"/>
      <w:tblStyleColBandSize w:val="1"/>
    </w:tblPr>
    <w:tblStylePr w:type="firstRow">
      <w:rPr>
        <w:b/>
        <w:bCs/>
      </w:rPr>
      <w:tblPr/>
      <w:tcPr>
        <w:tcBorders>
          <w:bottom w:val="single" w:sz="4" w:space="0" w:color="2D5CD5" w:themeColor="accent1" w:themeTint="99"/>
        </w:tcBorders>
      </w:tcPr>
    </w:tblStylePr>
    <w:tblStylePr w:type="lastRow">
      <w:rPr>
        <w:b/>
        <w:bCs/>
      </w:rPr>
      <w:tblPr/>
      <w:tcPr>
        <w:tcBorders>
          <w:top w:val="single" w:sz="4" w:space="0" w:color="2D5CD5" w:themeColor="accent1" w:themeTint="99"/>
        </w:tcBorders>
      </w:tcPr>
    </w:tblStylePr>
    <w:tblStylePr w:type="firstCol">
      <w:rPr>
        <w:b/>
        <w:bCs/>
      </w:rPr>
    </w:tblStylePr>
    <w:tblStylePr w:type="lastCol">
      <w:rPr>
        <w:b/>
        <w:bCs/>
      </w:rPr>
    </w:tblStylePr>
    <w:tblStylePr w:type="band1Vert">
      <w:tblPr/>
      <w:tcPr>
        <w:shd w:val="clear" w:color="auto" w:fill="B9C8F1" w:themeFill="accent1" w:themeFillTint="33"/>
      </w:tcPr>
    </w:tblStylePr>
    <w:tblStylePr w:type="band1Horz">
      <w:tblPr/>
      <w:tcPr>
        <w:shd w:val="clear" w:color="auto" w:fill="B9C8F1" w:themeFill="accent1" w:themeFillTint="33"/>
      </w:tcPr>
    </w:tblStylePr>
  </w:style>
  <w:style w:type="table" w:styleId="ListTable1Light-Accent2">
    <w:name w:val="List Table 1 Light Accent 2"/>
    <w:basedOn w:val="TableNormal"/>
    <w:uiPriority w:val="99"/>
    <w:rsid w:val="00DC70A0"/>
    <w:pPr>
      <w:spacing w:after="0" w:line="240" w:lineRule="auto"/>
    </w:pPr>
    <w:tblPr>
      <w:tblStyleRowBandSize w:val="1"/>
      <w:tblStyleColBandSize w:val="1"/>
    </w:tblPr>
    <w:tblStylePr w:type="firstRow">
      <w:rPr>
        <w:b/>
        <w:bCs/>
      </w:rPr>
      <w:tblPr/>
      <w:tcPr>
        <w:tcBorders>
          <w:bottom w:val="single" w:sz="4" w:space="0" w:color="C1E8F6" w:themeColor="accent2" w:themeTint="99"/>
        </w:tcBorders>
      </w:tcPr>
    </w:tblStylePr>
    <w:tblStylePr w:type="lastRow">
      <w:rPr>
        <w:b/>
        <w:bCs/>
      </w:rPr>
      <w:tblPr/>
      <w:tcPr>
        <w:tcBorders>
          <w:top w:val="single" w:sz="4" w:space="0" w:color="C1E8F6" w:themeColor="accent2" w:themeTint="99"/>
        </w:tcBorders>
      </w:tcPr>
    </w:tblStylePr>
    <w:tblStylePr w:type="firstCol">
      <w:rPr>
        <w:b/>
        <w:bCs/>
      </w:rPr>
    </w:tblStylePr>
    <w:tblStylePr w:type="lastCol">
      <w:rPr>
        <w:b/>
        <w:bCs/>
      </w:rPr>
    </w:tblStylePr>
    <w:tblStylePr w:type="band1Vert">
      <w:tblPr/>
      <w:tcPr>
        <w:shd w:val="clear" w:color="auto" w:fill="EAF7FC" w:themeFill="accent2" w:themeFillTint="33"/>
      </w:tcPr>
    </w:tblStylePr>
    <w:tblStylePr w:type="band1Horz">
      <w:tblPr/>
      <w:tcPr>
        <w:shd w:val="clear" w:color="auto" w:fill="EAF7FC" w:themeFill="accent2" w:themeFillTint="33"/>
      </w:tcPr>
    </w:tblStylePr>
  </w:style>
  <w:style w:type="table" w:styleId="ListTable1Light-Accent3">
    <w:name w:val="List Table 1 Light Accent 3"/>
    <w:basedOn w:val="TableNormal"/>
    <w:uiPriority w:val="99"/>
    <w:rsid w:val="00DC70A0"/>
    <w:pPr>
      <w:spacing w:after="0" w:line="240" w:lineRule="auto"/>
    </w:pPr>
    <w:tblPr>
      <w:tblStyleRowBandSize w:val="1"/>
      <w:tblStyleColBandSize w:val="1"/>
    </w:tblPr>
    <w:tblStylePr w:type="firstRow">
      <w:rPr>
        <w:b/>
        <w:bCs/>
      </w:rPr>
      <w:tblPr/>
      <w:tcPr>
        <w:tcBorders>
          <w:bottom w:val="single" w:sz="4" w:space="0" w:color="2473FF" w:themeColor="accent3" w:themeTint="99"/>
        </w:tcBorders>
      </w:tcPr>
    </w:tblStylePr>
    <w:tblStylePr w:type="lastRow">
      <w:rPr>
        <w:b/>
        <w:bCs/>
      </w:rPr>
      <w:tblPr/>
      <w:tcPr>
        <w:tcBorders>
          <w:top w:val="single" w:sz="4" w:space="0" w:color="2473FF" w:themeColor="accent3" w:themeTint="99"/>
        </w:tcBorders>
      </w:tcPr>
    </w:tblStylePr>
    <w:tblStylePr w:type="firstCol">
      <w:rPr>
        <w:b/>
        <w:bCs/>
      </w:rPr>
    </w:tblStylePr>
    <w:tblStylePr w:type="lastCol">
      <w:rPr>
        <w:b/>
        <w:bCs/>
      </w:rPr>
    </w:tblStylePr>
    <w:tblStylePr w:type="band1Vert">
      <w:tblPr/>
      <w:tcPr>
        <w:shd w:val="clear" w:color="auto" w:fill="B6D0FF" w:themeFill="accent3" w:themeFillTint="33"/>
      </w:tcPr>
    </w:tblStylePr>
    <w:tblStylePr w:type="band1Horz">
      <w:tblPr/>
      <w:tcPr>
        <w:shd w:val="clear" w:color="auto" w:fill="B6D0FF" w:themeFill="accent3" w:themeFillTint="33"/>
      </w:tcPr>
    </w:tblStylePr>
  </w:style>
  <w:style w:type="table" w:styleId="ListTable1Light-Accent4">
    <w:name w:val="List Table 1 Light Accent 4"/>
    <w:basedOn w:val="TableNormal"/>
    <w:uiPriority w:val="99"/>
    <w:rsid w:val="00DC70A0"/>
    <w:pPr>
      <w:spacing w:after="0" w:line="240" w:lineRule="auto"/>
    </w:pPr>
    <w:tblPr>
      <w:tblStyleRowBandSize w:val="1"/>
      <w:tblStyleColBandSize w:val="1"/>
    </w:tblPr>
    <w:tblStylePr w:type="firstRow">
      <w:rPr>
        <w:b/>
        <w:bCs/>
      </w:rPr>
      <w:tblPr/>
      <w:tcPr>
        <w:tcBorders>
          <w:bottom w:val="single" w:sz="4" w:space="0" w:color="4FCEFF" w:themeColor="accent4" w:themeTint="99"/>
        </w:tcBorders>
      </w:tcPr>
    </w:tblStylePr>
    <w:tblStylePr w:type="lastRow">
      <w:rPr>
        <w:b/>
        <w:bCs/>
      </w:rPr>
      <w:tblPr/>
      <w:tcPr>
        <w:tcBorders>
          <w:top w:val="single" w:sz="4" w:space="0" w:color="4FCEFF" w:themeColor="accent4" w:themeTint="99"/>
        </w:tcBorders>
      </w:tcPr>
    </w:tblStylePr>
    <w:tblStylePr w:type="firstCol">
      <w:rPr>
        <w:b/>
        <w:bCs/>
      </w:rPr>
    </w:tblStylePr>
    <w:tblStylePr w:type="lastCol">
      <w:rPr>
        <w:b/>
        <w:bCs/>
      </w:rPr>
    </w:tblStylePr>
    <w:tblStylePr w:type="band1Vert">
      <w:tblPr/>
      <w:tcPr>
        <w:shd w:val="clear" w:color="auto" w:fill="C4EEFF" w:themeFill="accent4" w:themeFillTint="33"/>
      </w:tcPr>
    </w:tblStylePr>
    <w:tblStylePr w:type="band1Horz">
      <w:tblPr/>
      <w:tcPr>
        <w:shd w:val="clear" w:color="auto" w:fill="C4EEFF" w:themeFill="accent4" w:themeFillTint="33"/>
      </w:tcPr>
    </w:tblStylePr>
  </w:style>
  <w:style w:type="table" w:styleId="ListTable1Light-Accent5">
    <w:name w:val="List Table 1 Light Accent 5"/>
    <w:basedOn w:val="TableNormal"/>
    <w:uiPriority w:val="99"/>
    <w:rsid w:val="00DC70A0"/>
    <w:pPr>
      <w:spacing w:after="0" w:line="240" w:lineRule="auto"/>
    </w:pPr>
    <w:tblPr>
      <w:tblStyleRowBandSize w:val="1"/>
      <w:tblStyleColBandSize w:val="1"/>
    </w:tblPr>
    <w:tblStylePr w:type="firstRow">
      <w:rPr>
        <w:b/>
        <w:bCs/>
      </w:rPr>
      <w:tblPr/>
      <w:tcPr>
        <w:tcBorders>
          <w:bottom w:val="single" w:sz="4" w:space="0" w:color="BDFFD1" w:themeColor="accent5" w:themeTint="99"/>
        </w:tcBorders>
      </w:tcPr>
    </w:tblStylePr>
    <w:tblStylePr w:type="lastRow">
      <w:rPr>
        <w:b/>
        <w:bCs/>
      </w:rPr>
      <w:tblPr/>
      <w:tcPr>
        <w:tcBorders>
          <w:top w:val="single" w:sz="4" w:space="0" w:color="BDFFD1" w:themeColor="accent5" w:themeTint="99"/>
        </w:tcBorders>
      </w:tcPr>
    </w:tblStylePr>
    <w:tblStylePr w:type="firstCol">
      <w:rPr>
        <w:b/>
        <w:bCs/>
      </w:rPr>
    </w:tblStylePr>
    <w:tblStylePr w:type="lastCol">
      <w:rPr>
        <w:b/>
        <w:bCs/>
      </w:rPr>
    </w:tblStylePr>
    <w:tblStylePr w:type="band1Vert">
      <w:tblPr/>
      <w:tcPr>
        <w:shd w:val="clear" w:color="auto" w:fill="E9FFEF" w:themeFill="accent5" w:themeFillTint="33"/>
      </w:tcPr>
    </w:tblStylePr>
    <w:tblStylePr w:type="band1Horz">
      <w:tblPr/>
      <w:tcPr>
        <w:shd w:val="clear" w:color="auto" w:fill="E9FFEF" w:themeFill="accent5" w:themeFillTint="33"/>
      </w:tcPr>
    </w:tblStylePr>
  </w:style>
  <w:style w:type="table" w:styleId="ListTable1Light-Accent6">
    <w:name w:val="List Table 1 Light Accent 6"/>
    <w:basedOn w:val="TableNormal"/>
    <w:uiPriority w:val="99"/>
    <w:rsid w:val="00DC70A0"/>
    <w:pPr>
      <w:spacing w:after="0" w:line="240" w:lineRule="auto"/>
    </w:pPr>
    <w:tblPr>
      <w:tblStyleRowBandSize w:val="1"/>
      <w:tblStyleColBandSize w:val="1"/>
    </w:tblPr>
    <w:tblStylePr w:type="firstRow">
      <w:rPr>
        <w:b/>
        <w:bCs/>
      </w:rPr>
      <w:tblPr/>
      <w:tcPr>
        <w:tcBorders>
          <w:bottom w:val="single" w:sz="4" w:space="0" w:color="80D178" w:themeColor="accent6" w:themeTint="99"/>
        </w:tcBorders>
      </w:tcPr>
    </w:tblStylePr>
    <w:tblStylePr w:type="lastRow">
      <w:rPr>
        <w:b/>
        <w:bCs/>
      </w:rPr>
      <w:tblPr/>
      <w:tcPr>
        <w:tcBorders>
          <w:top w:val="single" w:sz="4" w:space="0" w:color="80D178" w:themeColor="accent6" w:themeTint="99"/>
        </w:tcBorders>
      </w:tcPr>
    </w:tblStylePr>
    <w:tblStylePr w:type="firstCol">
      <w:rPr>
        <w:b/>
        <w:bCs/>
      </w:rPr>
    </w:tblStylePr>
    <w:tblStylePr w:type="lastCol">
      <w:rPr>
        <w:b/>
        <w:bCs/>
      </w:rPr>
    </w:tblStylePr>
    <w:tblStylePr w:type="band1Vert">
      <w:tblPr/>
      <w:tcPr>
        <w:shd w:val="clear" w:color="auto" w:fill="D4EFD1" w:themeFill="accent6" w:themeFillTint="33"/>
      </w:tcPr>
    </w:tblStylePr>
    <w:tblStylePr w:type="band1Horz">
      <w:tblPr/>
      <w:tcPr>
        <w:shd w:val="clear" w:color="auto" w:fill="D4EFD1" w:themeFill="accent6" w:themeFillTint="33"/>
      </w:tcPr>
    </w:tblStylePr>
  </w:style>
  <w:style w:type="table" w:styleId="ListTable2">
    <w:name w:val="List Table 2"/>
    <w:basedOn w:val="TableNormal"/>
    <w:uiPriority w:val="99"/>
    <w:rsid w:val="00DC70A0"/>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99"/>
    <w:rsid w:val="00DC70A0"/>
    <w:pPr>
      <w:spacing w:after="0" w:line="240" w:lineRule="auto"/>
    </w:pPr>
    <w:tblPr>
      <w:tblStyleRowBandSize w:val="1"/>
      <w:tblStyleColBandSize w:val="1"/>
      <w:tblBorders>
        <w:top w:val="single" w:sz="4" w:space="0" w:color="2D5CD5" w:themeColor="accent1" w:themeTint="99"/>
        <w:bottom w:val="single" w:sz="4" w:space="0" w:color="2D5CD5" w:themeColor="accent1" w:themeTint="99"/>
        <w:insideH w:val="single" w:sz="4" w:space="0" w:color="2D5CD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9C8F1" w:themeFill="accent1" w:themeFillTint="33"/>
      </w:tcPr>
    </w:tblStylePr>
    <w:tblStylePr w:type="band1Horz">
      <w:tblPr/>
      <w:tcPr>
        <w:shd w:val="clear" w:color="auto" w:fill="B9C8F1" w:themeFill="accent1" w:themeFillTint="33"/>
      </w:tcPr>
    </w:tblStylePr>
  </w:style>
  <w:style w:type="table" w:styleId="ListTable2-Accent2">
    <w:name w:val="List Table 2 Accent 2"/>
    <w:basedOn w:val="TableNormal"/>
    <w:uiPriority w:val="99"/>
    <w:rsid w:val="00DC70A0"/>
    <w:pPr>
      <w:spacing w:after="0" w:line="240" w:lineRule="auto"/>
    </w:pPr>
    <w:tblPr>
      <w:tblStyleRowBandSize w:val="1"/>
      <w:tblStyleColBandSize w:val="1"/>
      <w:tblBorders>
        <w:top w:val="single" w:sz="4" w:space="0" w:color="C1E8F6" w:themeColor="accent2" w:themeTint="99"/>
        <w:bottom w:val="single" w:sz="4" w:space="0" w:color="C1E8F6" w:themeColor="accent2" w:themeTint="99"/>
        <w:insideH w:val="single" w:sz="4" w:space="0" w:color="C1E8F6"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7FC" w:themeFill="accent2" w:themeFillTint="33"/>
      </w:tcPr>
    </w:tblStylePr>
    <w:tblStylePr w:type="band1Horz">
      <w:tblPr/>
      <w:tcPr>
        <w:shd w:val="clear" w:color="auto" w:fill="EAF7FC" w:themeFill="accent2" w:themeFillTint="33"/>
      </w:tcPr>
    </w:tblStylePr>
  </w:style>
  <w:style w:type="table" w:styleId="ListTable2-Accent3">
    <w:name w:val="List Table 2 Accent 3"/>
    <w:basedOn w:val="TableNormal"/>
    <w:uiPriority w:val="99"/>
    <w:rsid w:val="00DC70A0"/>
    <w:pPr>
      <w:spacing w:after="0" w:line="240" w:lineRule="auto"/>
    </w:pPr>
    <w:tblPr>
      <w:tblStyleRowBandSize w:val="1"/>
      <w:tblStyleColBandSize w:val="1"/>
      <w:tblBorders>
        <w:top w:val="single" w:sz="4" w:space="0" w:color="2473FF" w:themeColor="accent3" w:themeTint="99"/>
        <w:bottom w:val="single" w:sz="4" w:space="0" w:color="2473FF" w:themeColor="accent3" w:themeTint="99"/>
        <w:insideH w:val="single" w:sz="4" w:space="0" w:color="2473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6D0FF" w:themeFill="accent3" w:themeFillTint="33"/>
      </w:tcPr>
    </w:tblStylePr>
    <w:tblStylePr w:type="band1Horz">
      <w:tblPr/>
      <w:tcPr>
        <w:shd w:val="clear" w:color="auto" w:fill="B6D0FF" w:themeFill="accent3" w:themeFillTint="33"/>
      </w:tcPr>
    </w:tblStylePr>
  </w:style>
  <w:style w:type="table" w:styleId="ListTable2-Accent4">
    <w:name w:val="List Table 2 Accent 4"/>
    <w:basedOn w:val="TableNormal"/>
    <w:uiPriority w:val="99"/>
    <w:rsid w:val="00DC70A0"/>
    <w:pPr>
      <w:spacing w:after="0" w:line="240" w:lineRule="auto"/>
    </w:pPr>
    <w:tblPr>
      <w:tblStyleRowBandSize w:val="1"/>
      <w:tblStyleColBandSize w:val="1"/>
      <w:tblBorders>
        <w:top w:val="single" w:sz="4" w:space="0" w:color="4FCEFF" w:themeColor="accent4" w:themeTint="99"/>
        <w:bottom w:val="single" w:sz="4" w:space="0" w:color="4FCEFF" w:themeColor="accent4" w:themeTint="99"/>
        <w:insideH w:val="single" w:sz="4" w:space="0" w:color="4FCEFF"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4EEFF" w:themeFill="accent4" w:themeFillTint="33"/>
      </w:tcPr>
    </w:tblStylePr>
    <w:tblStylePr w:type="band1Horz">
      <w:tblPr/>
      <w:tcPr>
        <w:shd w:val="clear" w:color="auto" w:fill="C4EEFF" w:themeFill="accent4" w:themeFillTint="33"/>
      </w:tcPr>
    </w:tblStylePr>
  </w:style>
  <w:style w:type="table" w:styleId="ListTable2-Accent5">
    <w:name w:val="List Table 2 Accent 5"/>
    <w:basedOn w:val="TableNormal"/>
    <w:uiPriority w:val="99"/>
    <w:rsid w:val="00DC70A0"/>
    <w:pPr>
      <w:spacing w:after="0" w:line="240" w:lineRule="auto"/>
    </w:pPr>
    <w:tblPr>
      <w:tblStyleRowBandSize w:val="1"/>
      <w:tblStyleColBandSize w:val="1"/>
      <w:tblBorders>
        <w:top w:val="single" w:sz="4" w:space="0" w:color="BDFFD1" w:themeColor="accent5" w:themeTint="99"/>
        <w:bottom w:val="single" w:sz="4" w:space="0" w:color="BDFFD1" w:themeColor="accent5" w:themeTint="99"/>
        <w:insideH w:val="single" w:sz="4" w:space="0" w:color="BDFFD1"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FFEF" w:themeFill="accent5" w:themeFillTint="33"/>
      </w:tcPr>
    </w:tblStylePr>
    <w:tblStylePr w:type="band1Horz">
      <w:tblPr/>
      <w:tcPr>
        <w:shd w:val="clear" w:color="auto" w:fill="E9FFEF" w:themeFill="accent5" w:themeFillTint="33"/>
      </w:tcPr>
    </w:tblStylePr>
  </w:style>
  <w:style w:type="table" w:styleId="ListTable2-Accent6">
    <w:name w:val="List Table 2 Accent 6"/>
    <w:basedOn w:val="TableNormal"/>
    <w:uiPriority w:val="99"/>
    <w:rsid w:val="00DC70A0"/>
    <w:pPr>
      <w:spacing w:after="0" w:line="240" w:lineRule="auto"/>
    </w:pPr>
    <w:tblPr>
      <w:tblStyleRowBandSize w:val="1"/>
      <w:tblStyleColBandSize w:val="1"/>
      <w:tblBorders>
        <w:top w:val="single" w:sz="4" w:space="0" w:color="80D178" w:themeColor="accent6" w:themeTint="99"/>
        <w:bottom w:val="single" w:sz="4" w:space="0" w:color="80D178" w:themeColor="accent6" w:themeTint="99"/>
        <w:insideH w:val="single" w:sz="4" w:space="0" w:color="80D178"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4EFD1" w:themeFill="accent6" w:themeFillTint="33"/>
      </w:tcPr>
    </w:tblStylePr>
    <w:tblStylePr w:type="band1Horz">
      <w:tblPr/>
      <w:tcPr>
        <w:shd w:val="clear" w:color="auto" w:fill="D4EFD1" w:themeFill="accent6" w:themeFillTint="33"/>
      </w:tcPr>
    </w:tblStylePr>
  </w:style>
  <w:style w:type="table" w:styleId="ListTable3">
    <w:name w:val="List Table 3"/>
    <w:basedOn w:val="TableNormal"/>
    <w:uiPriority w:val="99"/>
    <w:rsid w:val="00DC70A0"/>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99"/>
    <w:rsid w:val="00DC70A0"/>
    <w:pPr>
      <w:spacing w:after="0" w:line="240" w:lineRule="auto"/>
    </w:pPr>
    <w:tblPr>
      <w:tblStyleRowBandSize w:val="1"/>
      <w:tblStyleColBandSize w:val="1"/>
      <w:tblBorders>
        <w:top w:val="single" w:sz="4" w:space="0" w:color="0F204B" w:themeColor="accent1"/>
        <w:left w:val="single" w:sz="4" w:space="0" w:color="0F204B" w:themeColor="accent1"/>
        <w:bottom w:val="single" w:sz="4" w:space="0" w:color="0F204B" w:themeColor="accent1"/>
        <w:right w:val="single" w:sz="4" w:space="0" w:color="0F204B" w:themeColor="accent1"/>
      </w:tblBorders>
    </w:tblPr>
    <w:tblStylePr w:type="firstRow">
      <w:rPr>
        <w:b/>
        <w:bCs/>
        <w:color w:val="FFFFFF" w:themeColor="background1"/>
      </w:rPr>
      <w:tblPr/>
      <w:tcPr>
        <w:shd w:val="clear" w:color="auto" w:fill="0F204B" w:themeFill="accent1"/>
      </w:tcPr>
    </w:tblStylePr>
    <w:tblStylePr w:type="lastRow">
      <w:rPr>
        <w:b/>
        <w:bCs/>
      </w:rPr>
      <w:tblPr/>
      <w:tcPr>
        <w:tcBorders>
          <w:top w:val="double" w:sz="4" w:space="0" w:color="0F204B"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F204B" w:themeColor="accent1"/>
          <w:right w:val="single" w:sz="4" w:space="0" w:color="0F204B" w:themeColor="accent1"/>
        </w:tcBorders>
      </w:tcPr>
    </w:tblStylePr>
    <w:tblStylePr w:type="band1Horz">
      <w:tblPr/>
      <w:tcPr>
        <w:tcBorders>
          <w:top w:val="single" w:sz="4" w:space="0" w:color="0F204B" w:themeColor="accent1"/>
          <w:bottom w:val="single" w:sz="4" w:space="0" w:color="0F204B"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F204B" w:themeColor="accent1"/>
          <w:left w:val="nil"/>
        </w:tcBorders>
      </w:tcPr>
    </w:tblStylePr>
    <w:tblStylePr w:type="swCell">
      <w:tblPr/>
      <w:tcPr>
        <w:tcBorders>
          <w:top w:val="double" w:sz="4" w:space="0" w:color="0F204B" w:themeColor="accent1"/>
          <w:right w:val="nil"/>
        </w:tcBorders>
      </w:tcPr>
    </w:tblStylePr>
  </w:style>
  <w:style w:type="table" w:styleId="ListTable3-Accent2">
    <w:name w:val="List Table 3 Accent 2"/>
    <w:basedOn w:val="TableNormal"/>
    <w:uiPriority w:val="99"/>
    <w:rsid w:val="00DC70A0"/>
    <w:pPr>
      <w:spacing w:after="0" w:line="240" w:lineRule="auto"/>
    </w:pPr>
    <w:tblPr>
      <w:tblStyleRowBandSize w:val="1"/>
      <w:tblStyleColBandSize w:val="1"/>
      <w:tblBorders>
        <w:top w:val="single" w:sz="4" w:space="0" w:color="99D9F0" w:themeColor="accent2"/>
        <w:left w:val="single" w:sz="4" w:space="0" w:color="99D9F0" w:themeColor="accent2"/>
        <w:bottom w:val="single" w:sz="4" w:space="0" w:color="99D9F0" w:themeColor="accent2"/>
        <w:right w:val="single" w:sz="4" w:space="0" w:color="99D9F0" w:themeColor="accent2"/>
      </w:tblBorders>
    </w:tblPr>
    <w:tblStylePr w:type="firstRow">
      <w:rPr>
        <w:b/>
        <w:bCs/>
        <w:color w:val="FFFFFF" w:themeColor="background1"/>
      </w:rPr>
      <w:tblPr/>
      <w:tcPr>
        <w:shd w:val="clear" w:color="auto" w:fill="99D9F0" w:themeFill="accent2"/>
      </w:tcPr>
    </w:tblStylePr>
    <w:tblStylePr w:type="lastRow">
      <w:rPr>
        <w:b/>
        <w:bCs/>
      </w:rPr>
      <w:tblPr/>
      <w:tcPr>
        <w:tcBorders>
          <w:top w:val="double" w:sz="4" w:space="0" w:color="99D9F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9D9F0" w:themeColor="accent2"/>
          <w:right w:val="single" w:sz="4" w:space="0" w:color="99D9F0" w:themeColor="accent2"/>
        </w:tcBorders>
      </w:tcPr>
    </w:tblStylePr>
    <w:tblStylePr w:type="band1Horz">
      <w:tblPr/>
      <w:tcPr>
        <w:tcBorders>
          <w:top w:val="single" w:sz="4" w:space="0" w:color="99D9F0" w:themeColor="accent2"/>
          <w:bottom w:val="single" w:sz="4" w:space="0" w:color="99D9F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9D9F0" w:themeColor="accent2"/>
          <w:left w:val="nil"/>
        </w:tcBorders>
      </w:tcPr>
    </w:tblStylePr>
    <w:tblStylePr w:type="swCell">
      <w:tblPr/>
      <w:tcPr>
        <w:tcBorders>
          <w:top w:val="double" w:sz="4" w:space="0" w:color="99D9F0" w:themeColor="accent2"/>
          <w:right w:val="nil"/>
        </w:tcBorders>
      </w:tcPr>
    </w:tblStylePr>
  </w:style>
  <w:style w:type="table" w:styleId="ListTable3-Accent3">
    <w:name w:val="List Table 3 Accent 3"/>
    <w:basedOn w:val="TableNormal"/>
    <w:uiPriority w:val="99"/>
    <w:rsid w:val="00DC70A0"/>
    <w:pPr>
      <w:spacing w:after="0" w:line="240" w:lineRule="auto"/>
    </w:pPr>
    <w:tblPr>
      <w:tblStyleRowBandSize w:val="1"/>
      <w:tblStyleColBandSize w:val="1"/>
      <w:tblBorders>
        <w:top w:val="single" w:sz="4" w:space="0" w:color="003591" w:themeColor="accent3"/>
        <w:left w:val="single" w:sz="4" w:space="0" w:color="003591" w:themeColor="accent3"/>
        <w:bottom w:val="single" w:sz="4" w:space="0" w:color="003591" w:themeColor="accent3"/>
        <w:right w:val="single" w:sz="4" w:space="0" w:color="003591" w:themeColor="accent3"/>
      </w:tblBorders>
    </w:tblPr>
    <w:tblStylePr w:type="firstRow">
      <w:rPr>
        <w:b/>
        <w:bCs/>
        <w:color w:val="FFFFFF" w:themeColor="background1"/>
      </w:rPr>
      <w:tblPr/>
      <w:tcPr>
        <w:shd w:val="clear" w:color="auto" w:fill="003591" w:themeFill="accent3"/>
      </w:tcPr>
    </w:tblStylePr>
    <w:tblStylePr w:type="lastRow">
      <w:rPr>
        <w:b/>
        <w:bCs/>
      </w:rPr>
      <w:tblPr/>
      <w:tcPr>
        <w:tcBorders>
          <w:top w:val="double" w:sz="4" w:space="0" w:color="003591"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3591" w:themeColor="accent3"/>
          <w:right w:val="single" w:sz="4" w:space="0" w:color="003591" w:themeColor="accent3"/>
        </w:tcBorders>
      </w:tcPr>
    </w:tblStylePr>
    <w:tblStylePr w:type="band1Horz">
      <w:tblPr/>
      <w:tcPr>
        <w:tcBorders>
          <w:top w:val="single" w:sz="4" w:space="0" w:color="003591" w:themeColor="accent3"/>
          <w:bottom w:val="single" w:sz="4" w:space="0" w:color="003591"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3591" w:themeColor="accent3"/>
          <w:left w:val="nil"/>
        </w:tcBorders>
      </w:tcPr>
    </w:tblStylePr>
    <w:tblStylePr w:type="swCell">
      <w:tblPr/>
      <w:tcPr>
        <w:tcBorders>
          <w:top w:val="double" w:sz="4" w:space="0" w:color="003591" w:themeColor="accent3"/>
          <w:right w:val="nil"/>
        </w:tcBorders>
      </w:tcPr>
    </w:tblStylePr>
  </w:style>
  <w:style w:type="table" w:styleId="ListTable3-Accent4">
    <w:name w:val="List Table 3 Accent 4"/>
    <w:basedOn w:val="TableNormal"/>
    <w:uiPriority w:val="99"/>
    <w:rsid w:val="00DC70A0"/>
    <w:pPr>
      <w:spacing w:after="0" w:line="240" w:lineRule="auto"/>
    </w:pPr>
    <w:tblPr>
      <w:tblStyleRowBandSize w:val="1"/>
      <w:tblStyleColBandSize w:val="1"/>
      <w:tblBorders>
        <w:top w:val="single" w:sz="4" w:space="0" w:color="009FDA" w:themeColor="accent4"/>
        <w:left w:val="single" w:sz="4" w:space="0" w:color="009FDA" w:themeColor="accent4"/>
        <w:bottom w:val="single" w:sz="4" w:space="0" w:color="009FDA" w:themeColor="accent4"/>
        <w:right w:val="single" w:sz="4" w:space="0" w:color="009FDA" w:themeColor="accent4"/>
      </w:tblBorders>
    </w:tblPr>
    <w:tblStylePr w:type="firstRow">
      <w:rPr>
        <w:b/>
        <w:bCs/>
        <w:color w:val="FFFFFF" w:themeColor="background1"/>
      </w:rPr>
      <w:tblPr/>
      <w:tcPr>
        <w:shd w:val="clear" w:color="auto" w:fill="009FDA" w:themeFill="accent4"/>
      </w:tcPr>
    </w:tblStylePr>
    <w:tblStylePr w:type="lastRow">
      <w:rPr>
        <w:b/>
        <w:bCs/>
      </w:rPr>
      <w:tblPr/>
      <w:tcPr>
        <w:tcBorders>
          <w:top w:val="double" w:sz="4" w:space="0" w:color="009FDA"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9FDA" w:themeColor="accent4"/>
          <w:right w:val="single" w:sz="4" w:space="0" w:color="009FDA" w:themeColor="accent4"/>
        </w:tcBorders>
      </w:tcPr>
    </w:tblStylePr>
    <w:tblStylePr w:type="band1Horz">
      <w:tblPr/>
      <w:tcPr>
        <w:tcBorders>
          <w:top w:val="single" w:sz="4" w:space="0" w:color="009FDA" w:themeColor="accent4"/>
          <w:bottom w:val="single" w:sz="4" w:space="0" w:color="009FDA"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9FDA" w:themeColor="accent4"/>
          <w:left w:val="nil"/>
        </w:tcBorders>
      </w:tcPr>
    </w:tblStylePr>
    <w:tblStylePr w:type="swCell">
      <w:tblPr/>
      <w:tcPr>
        <w:tcBorders>
          <w:top w:val="double" w:sz="4" w:space="0" w:color="009FDA" w:themeColor="accent4"/>
          <w:right w:val="nil"/>
        </w:tcBorders>
      </w:tcPr>
    </w:tblStylePr>
  </w:style>
  <w:style w:type="table" w:styleId="ListTable3-Accent5">
    <w:name w:val="List Table 3 Accent 5"/>
    <w:basedOn w:val="TableNormal"/>
    <w:uiPriority w:val="99"/>
    <w:rsid w:val="00DC70A0"/>
    <w:pPr>
      <w:spacing w:after="0" w:line="240" w:lineRule="auto"/>
    </w:pPr>
    <w:tblPr>
      <w:tblStyleRowBandSize w:val="1"/>
      <w:tblStyleColBandSize w:val="1"/>
      <w:tblBorders>
        <w:top w:val="single" w:sz="4" w:space="0" w:color="91FFB4" w:themeColor="accent5"/>
        <w:left w:val="single" w:sz="4" w:space="0" w:color="91FFB4" w:themeColor="accent5"/>
        <w:bottom w:val="single" w:sz="4" w:space="0" w:color="91FFB4" w:themeColor="accent5"/>
        <w:right w:val="single" w:sz="4" w:space="0" w:color="91FFB4" w:themeColor="accent5"/>
      </w:tblBorders>
    </w:tblPr>
    <w:tblStylePr w:type="firstRow">
      <w:rPr>
        <w:b/>
        <w:bCs/>
        <w:color w:val="FFFFFF" w:themeColor="background1"/>
      </w:rPr>
      <w:tblPr/>
      <w:tcPr>
        <w:shd w:val="clear" w:color="auto" w:fill="91FFB4" w:themeFill="accent5"/>
      </w:tcPr>
    </w:tblStylePr>
    <w:tblStylePr w:type="lastRow">
      <w:rPr>
        <w:b/>
        <w:bCs/>
      </w:rPr>
      <w:tblPr/>
      <w:tcPr>
        <w:tcBorders>
          <w:top w:val="double" w:sz="4" w:space="0" w:color="91FFB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1FFB4" w:themeColor="accent5"/>
          <w:right w:val="single" w:sz="4" w:space="0" w:color="91FFB4" w:themeColor="accent5"/>
        </w:tcBorders>
      </w:tcPr>
    </w:tblStylePr>
    <w:tblStylePr w:type="band1Horz">
      <w:tblPr/>
      <w:tcPr>
        <w:tcBorders>
          <w:top w:val="single" w:sz="4" w:space="0" w:color="91FFB4" w:themeColor="accent5"/>
          <w:bottom w:val="single" w:sz="4" w:space="0" w:color="91FFB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1FFB4" w:themeColor="accent5"/>
          <w:left w:val="nil"/>
        </w:tcBorders>
      </w:tcPr>
    </w:tblStylePr>
    <w:tblStylePr w:type="swCell">
      <w:tblPr/>
      <w:tcPr>
        <w:tcBorders>
          <w:top w:val="double" w:sz="4" w:space="0" w:color="91FFB4" w:themeColor="accent5"/>
          <w:right w:val="nil"/>
        </w:tcBorders>
      </w:tcPr>
    </w:tblStylePr>
  </w:style>
  <w:style w:type="table" w:styleId="ListTable3-Accent6">
    <w:name w:val="List Table 3 Accent 6"/>
    <w:basedOn w:val="TableNormal"/>
    <w:uiPriority w:val="99"/>
    <w:rsid w:val="00DC70A0"/>
    <w:pPr>
      <w:spacing w:after="0" w:line="240" w:lineRule="auto"/>
    </w:pPr>
    <w:tblPr>
      <w:tblStyleRowBandSize w:val="1"/>
      <w:tblStyleColBandSize w:val="1"/>
      <w:tblBorders>
        <w:top w:val="single" w:sz="4" w:space="0" w:color="3F9C35" w:themeColor="accent6"/>
        <w:left w:val="single" w:sz="4" w:space="0" w:color="3F9C35" w:themeColor="accent6"/>
        <w:bottom w:val="single" w:sz="4" w:space="0" w:color="3F9C35" w:themeColor="accent6"/>
        <w:right w:val="single" w:sz="4" w:space="0" w:color="3F9C35" w:themeColor="accent6"/>
      </w:tblBorders>
    </w:tblPr>
    <w:tblStylePr w:type="firstRow">
      <w:rPr>
        <w:b/>
        <w:bCs/>
        <w:color w:val="FFFFFF" w:themeColor="background1"/>
      </w:rPr>
      <w:tblPr/>
      <w:tcPr>
        <w:shd w:val="clear" w:color="auto" w:fill="3F9C35" w:themeFill="accent6"/>
      </w:tcPr>
    </w:tblStylePr>
    <w:tblStylePr w:type="lastRow">
      <w:rPr>
        <w:b/>
        <w:bCs/>
      </w:rPr>
      <w:tblPr/>
      <w:tcPr>
        <w:tcBorders>
          <w:top w:val="double" w:sz="4" w:space="0" w:color="3F9C35"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F9C35" w:themeColor="accent6"/>
          <w:right w:val="single" w:sz="4" w:space="0" w:color="3F9C35" w:themeColor="accent6"/>
        </w:tcBorders>
      </w:tcPr>
    </w:tblStylePr>
    <w:tblStylePr w:type="band1Horz">
      <w:tblPr/>
      <w:tcPr>
        <w:tcBorders>
          <w:top w:val="single" w:sz="4" w:space="0" w:color="3F9C35" w:themeColor="accent6"/>
          <w:bottom w:val="single" w:sz="4" w:space="0" w:color="3F9C35"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F9C35" w:themeColor="accent6"/>
          <w:left w:val="nil"/>
        </w:tcBorders>
      </w:tcPr>
    </w:tblStylePr>
    <w:tblStylePr w:type="swCell">
      <w:tblPr/>
      <w:tcPr>
        <w:tcBorders>
          <w:top w:val="double" w:sz="4" w:space="0" w:color="3F9C35" w:themeColor="accent6"/>
          <w:right w:val="nil"/>
        </w:tcBorders>
      </w:tcPr>
    </w:tblStylePr>
  </w:style>
  <w:style w:type="table" w:styleId="ListTable4">
    <w:name w:val="List Table 4"/>
    <w:basedOn w:val="TableNormal"/>
    <w:uiPriority w:val="99"/>
    <w:rsid w:val="00DC70A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99"/>
    <w:rsid w:val="00DC70A0"/>
    <w:pPr>
      <w:spacing w:after="0" w:line="240" w:lineRule="auto"/>
    </w:pPr>
    <w:tblPr>
      <w:tblStyleRowBandSize w:val="1"/>
      <w:tblStyleColBandSize w:val="1"/>
      <w:tblBorders>
        <w:top w:val="single" w:sz="4" w:space="0" w:color="2D5CD5" w:themeColor="accent1" w:themeTint="99"/>
        <w:left w:val="single" w:sz="4" w:space="0" w:color="2D5CD5" w:themeColor="accent1" w:themeTint="99"/>
        <w:bottom w:val="single" w:sz="4" w:space="0" w:color="2D5CD5" w:themeColor="accent1" w:themeTint="99"/>
        <w:right w:val="single" w:sz="4" w:space="0" w:color="2D5CD5" w:themeColor="accent1" w:themeTint="99"/>
        <w:insideH w:val="single" w:sz="4" w:space="0" w:color="2D5CD5" w:themeColor="accent1" w:themeTint="99"/>
      </w:tblBorders>
    </w:tblPr>
    <w:tblStylePr w:type="firstRow">
      <w:rPr>
        <w:b/>
        <w:bCs/>
        <w:color w:val="FFFFFF" w:themeColor="background1"/>
      </w:rPr>
      <w:tblPr/>
      <w:tcPr>
        <w:tcBorders>
          <w:top w:val="single" w:sz="4" w:space="0" w:color="0F204B" w:themeColor="accent1"/>
          <w:left w:val="single" w:sz="4" w:space="0" w:color="0F204B" w:themeColor="accent1"/>
          <w:bottom w:val="single" w:sz="4" w:space="0" w:color="0F204B" w:themeColor="accent1"/>
          <w:right w:val="single" w:sz="4" w:space="0" w:color="0F204B" w:themeColor="accent1"/>
          <w:insideH w:val="nil"/>
        </w:tcBorders>
        <w:shd w:val="clear" w:color="auto" w:fill="0F204B" w:themeFill="accent1"/>
      </w:tcPr>
    </w:tblStylePr>
    <w:tblStylePr w:type="lastRow">
      <w:rPr>
        <w:b/>
        <w:bCs/>
      </w:rPr>
      <w:tblPr/>
      <w:tcPr>
        <w:tcBorders>
          <w:top w:val="double" w:sz="4" w:space="0" w:color="2D5CD5" w:themeColor="accent1" w:themeTint="99"/>
        </w:tcBorders>
      </w:tcPr>
    </w:tblStylePr>
    <w:tblStylePr w:type="firstCol">
      <w:rPr>
        <w:b/>
        <w:bCs/>
      </w:rPr>
    </w:tblStylePr>
    <w:tblStylePr w:type="lastCol">
      <w:rPr>
        <w:b/>
        <w:bCs/>
      </w:rPr>
    </w:tblStylePr>
    <w:tblStylePr w:type="band1Vert">
      <w:tblPr/>
      <w:tcPr>
        <w:shd w:val="clear" w:color="auto" w:fill="B9C8F1" w:themeFill="accent1" w:themeFillTint="33"/>
      </w:tcPr>
    </w:tblStylePr>
    <w:tblStylePr w:type="band1Horz">
      <w:tblPr/>
      <w:tcPr>
        <w:shd w:val="clear" w:color="auto" w:fill="B9C8F1" w:themeFill="accent1" w:themeFillTint="33"/>
      </w:tcPr>
    </w:tblStylePr>
  </w:style>
  <w:style w:type="table" w:styleId="ListTable4-Accent2">
    <w:name w:val="List Table 4 Accent 2"/>
    <w:basedOn w:val="TableNormal"/>
    <w:uiPriority w:val="99"/>
    <w:rsid w:val="00DC70A0"/>
    <w:pPr>
      <w:spacing w:after="0" w:line="240" w:lineRule="auto"/>
    </w:pPr>
    <w:tblPr>
      <w:tblStyleRowBandSize w:val="1"/>
      <w:tblStyleColBandSize w:val="1"/>
      <w:tblBorders>
        <w:top w:val="single" w:sz="4" w:space="0" w:color="C1E8F6" w:themeColor="accent2" w:themeTint="99"/>
        <w:left w:val="single" w:sz="4" w:space="0" w:color="C1E8F6" w:themeColor="accent2" w:themeTint="99"/>
        <w:bottom w:val="single" w:sz="4" w:space="0" w:color="C1E8F6" w:themeColor="accent2" w:themeTint="99"/>
        <w:right w:val="single" w:sz="4" w:space="0" w:color="C1E8F6" w:themeColor="accent2" w:themeTint="99"/>
        <w:insideH w:val="single" w:sz="4" w:space="0" w:color="C1E8F6" w:themeColor="accent2" w:themeTint="99"/>
      </w:tblBorders>
    </w:tblPr>
    <w:tblStylePr w:type="firstRow">
      <w:rPr>
        <w:b/>
        <w:bCs/>
        <w:color w:val="FFFFFF" w:themeColor="background1"/>
      </w:rPr>
      <w:tblPr/>
      <w:tcPr>
        <w:tcBorders>
          <w:top w:val="single" w:sz="4" w:space="0" w:color="99D9F0" w:themeColor="accent2"/>
          <w:left w:val="single" w:sz="4" w:space="0" w:color="99D9F0" w:themeColor="accent2"/>
          <w:bottom w:val="single" w:sz="4" w:space="0" w:color="99D9F0" w:themeColor="accent2"/>
          <w:right w:val="single" w:sz="4" w:space="0" w:color="99D9F0" w:themeColor="accent2"/>
          <w:insideH w:val="nil"/>
        </w:tcBorders>
        <w:shd w:val="clear" w:color="auto" w:fill="99D9F0" w:themeFill="accent2"/>
      </w:tcPr>
    </w:tblStylePr>
    <w:tblStylePr w:type="lastRow">
      <w:rPr>
        <w:b/>
        <w:bCs/>
      </w:rPr>
      <w:tblPr/>
      <w:tcPr>
        <w:tcBorders>
          <w:top w:val="double" w:sz="4" w:space="0" w:color="C1E8F6" w:themeColor="accent2" w:themeTint="99"/>
        </w:tcBorders>
      </w:tcPr>
    </w:tblStylePr>
    <w:tblStylePr w:type="firstCol">
      <w:rPr>
        <w:b/>
        <w:bCs/>
      </w:rPr>
    </w:tblStylePr>
    <w:tblStylePr w:type="lastCol">
      <w:rPr>
        <w:b/>
        <w:bCs/>
      </w:rPr>
    </w:tblStylePr>
    <w:tblStylePr w:type="band1Vert">
      <w:tblPr/>
      <w:tcPr>
        <w:shd w:val="clear" w:color="auto" w:fill="EAF7FC" w:themeFill="accent2" w:themeFillTint="33"/>
      </w:tcPr>
    </w:tblStylePr>
    <w:tblStylePr w:type="band1Horz">
      <w:tblPr/>
      <w:tcPr>
        <w:shd w:val="clear" w:color="auto" w:fill="EAF7FC" w:themeFill="accent2" w:themeFillTint="33"/>
      </w:tcPr>
    </w:tblStylePr>
  </w:style>
  <w:style w:type="table" w:styleId="ListTable4-Accent3">
    <w:name w:val="List Table 4 Accent 3"/>
    <w:basedOn w:val="TableNormal"/>
    <w:uiPriority w:val="99"/>
    <w:rsid w:val="00DC70A0"/>
    <w:pPr>
      <w:spacing w:after="0" w:line="240" w:lineRule="auto"/>
    </w:pPr>
    <w:tblPr>
      <w:tblStyleRowBandSize w:val="1"/>
      <w:tblStyleColBandSize w:val="1"/>
      <w:tblBorders>
        <w:top w:val="single" w:sz="4" w:space="0" w:color="2473FF" w:themeColor="accent3" w:themeTint="99"/>
        <w:left w:val="single" w:sz="4" w:space="0" w:color="2473FF" w:themeColor="accent3" w:themeTint="99"/>
        <w:bottom w:val="single" w:sz="4" w:space="0" w:color="2473FF" w:themeColor="accent3" w:themeTint="99"/>
        <w:right w:val="single" w:sz="4" w:space="0" w:color="2473FF" w:themeColor="accent3" w:themeTint="99"/>
        <w:insideH w:val="single" w:sz="4" w:space="0" w:color="2473FF" w:themeColor="accent3" w:themeTint="99"/>
      </w:tblBorders>
    </w:tblPr>
    <w:tblStylePr w:type="firstRow">
      <w:rPr>
        <w:b/>
        <w:bCs/>
        <w:color w:val="FFFFFF" w:themeColor="background1"/>
      </w:rPr>
      <w:tblPr/>
      <w:tcPr>
        <w:tcBorders>
          <w:top w:val="single" w:sz="4" w:space="0" w:color="003591" w:themeColor="accent3"/>
          <w:left w:val="single" w:sz="4" w:space="0" w:color="003591" w:themeColor="accent3"/>
          <w:bottom w:val="single" w:sz="4" w:space="0" w:color="003591" w:themeColor="accent3"/>
          <w:right w:val="single" w:sz="4" w:space="0" w:color="003591" w:themeColor="accent3"/>
          <w:insideH w:val="nil"/>
        </w:tcBorders>
        <w:shd w:val="clear" w:color="auto" w:fill="003591" w:themeFill="accent3"/>
      </w:tcPr>
    </w:tblStylePr>
    <w:tblStylePr w:type="lastRow">
      <w:rPr>
        <w:b/>
        <w:bCs/>
      </w:rPr>
      <w:tblPr/>
      <w:tcPr>
        <w:tcBorders>
          <w:top w:val="double" w:sz="4" w:space="0" w:color="2473FF" w:themeColor="accent3" w:themeTint="99"/>
        </w:tcBorders>
      </w:tcPr>
    </w:tblStylePr>
    <w:tblStylePr w:type="firstCol">
      <w:rPr>
        <w:b/>
        <w:bCs/>
      </w:rPr>
    </w:tblStylePr>
    <w:tblStylePr w:type="lastCol">
      <w:rPr>
        <w:b/>
        <w:bCs/>
      </w:rPr>
    </w:tblStylePr>
    <w:tblStylePr w:type="band1Vert">
      <w:tblPr/>
      <w:tcPr>
        <w:shd w:val="clear" w:color="auto" w:fill="B6D0FF" w:themeFill="accent3" w:themeFillTint="33"/>
      </w:tcPr>
    </w:tblStylePr>
    <w:tblStylePr w:type="band1Horz">
      <w:tblPr/>
      <w:tcPr>
        <w:shd w:val="clear" w:color="auto" w:fill="B6D0FF" w:themeFill="accent3" w:themeFillTint="33"/>
      </w:tcPr>
    </w:tblStylePr>
  </w:style>
  <w:style w:type="table" w:styleId="ListTable4-Accent4">
    <w:name w:val="List Table 4 Accent 4"/>
    <w:basedOn w:val="TableNormal"/>
    <w:uiPriority w:val="99"/>
    <w:rsid w:val="00DC70A0"/>
    <w:pPr>
      <w:spacing w:after="0" w:line="240" w:lineRule="auto"/>
    </w:pPr>
    <w:tblPr>
      <w:tblStyleRowBandSize w:val="1"/>
      <w:tblStyleColBandSize w:val="1"/>
      <w:tblBorders>
        <w:top w:val="single" w:sz="4" w:space="0" w:color="4FCEFF" w:themeColor="accent4" w:themeTint="99"/>
        <w:left w:val="single" w:sz="4" w:space="0" w:color="4FCEFF" w:themeColor="accent4" w:themeTint="99"/>
        <w:bottom w:val="single" w:sz="4" w:space="0" w:color="4FCEFF" w:themeColor="accent4" w:themeTint="99"/>
        <w:right w:val="single" w:sz="4" w:space="0" w:color="4FCEFF" w:themeColor="accent4" w:themeTint="99"/>
        <w:insideH w:val="single" w:sz="4" w:space="0" w:color="4FCEFF" w:themeColor="accent4" w:themeTint="99"/>
      </w:tblBorders>
    </w:tblPr>
    <w:tblStylePr w:type="firstRow">
      <w:rPr>
        <w:b/>
        <w:bCs/>
        <w:color w:val="FFFFFF" w:themeColor="background1"/>
      </w:rPr>
      <w:tblPr/>
      <w:tcPr>
        <w:tcBorders>
          <w:top w:val="single" w:sz="4" w:space="0" w:color="009FDA" w:themeColor="accent4"/>
          <w:left w:val="single" w:sz="4" w:space="0" w:color="009FDA" w:themeColor="accent4"/>
          <w:bottom w:val="single" w:sz="4" w:space="0" w:color="009FDA" w:themeColor="accent4"/>
          <w:right w:val="single" w:sz="4" w:space="0" w:color="009FDA" w:themeColor="accent4"/>
          <w:insideH w:val="nil"/>
        </w:tcBorders>
        <w:shd w:val="clear" w:color="auto" w:fill="009FDA" w:themeFill="accent4"/>
      </w:tcPr>
    </w:tblStylePr>
    <w:tblStylePr w:type="lastRow">
      <w:rPr>
        <w:b/>
        <w:bCs/>
      </w:rPr>
      <w:tblPr/>
      <w:tcPr>
        <w:tcBorders>
          <w:top w:val="double" w:sz="4" w:space="0" w:color="4FCEFF" w:themeColor="accent4" w:themeTint="99"/>
        </w:tcBorders>
      </w:tcPr>
    </w:tblStylePr>
    <w:tblStylePr w:type="firstCol">
      <w:rPr>
        <w:b/>
        <w:bCs/>
      </w:rPr>
    </w:tblStylePr>
    <w:tblStylePr w:type="lastCol">
      <w:rPr>
        <w:b/>
        <w:bCs/>
      </w:rPr>
    </w:tblStylePr>
    <w:tblStylePr w:type="band1Vert">
      <w:tblPr/>
      <w:tcPr>
        <w:shd w:val="clear" w:color="auto" w:fill="C4EEFF" w:themeFill="accent4" w:themeFillTint="33"/>
      </w:tcPr>
    </w:tblStylePr>
    <w:tblStylePr w:type="band1Horz">
      <w:tblPr/>
      <w:tcPr>
        <w:shd w:val="clear" w:color="auto" w:fill="C4EEFF" w:themeFill="accent4" w:themeFillTint="33"/>
      </w:tcPr>
    </w:tblStylePr>
  </w:style>
  <w:style w:type="table" w:styleId="ListTable4-Accent5">
    <w:name w:val="List Table 4 Accent 5"/>
    <w:basedOn w:val="TableNormal"/>
    <w:uiPriority w:val="99"/>
    <w:rsid w:val="00DC70A0"/>
    <w:pPr>
      <w:spacing w:after="0" w:line="240" w:lineRule="auto"/>
    </w:pPr>
    <w:tblPr>
      <w:tblStyleRowBandSize w:val="1"/>
      <w:tblStyleColBandSize w:val="1"/>
      <w:tblBorders>
        <w:top w:val="single" w:sz="4" w:space="0" w:color="BDFFD1" w:themeColor="accent5" w:themeTint="99"/>
        <w:left w:val="single" w:sz="4" w:space="0" w:color="BDFFD1" w:themeColor="accent5" w:themeTint="99"/>
        <w:bottom w:val="single" w:sz="4" w:space="0" w:color="BDFFD1" w:themeColor="accent5" w:themeTint="99"/>
        <w:right w:val="single" w:sz="4" w:space="0" w:color="BDFFD1" w:themeColor="accent5" w:themeTint="99"/>
        <w:insideH w:val="single" w:sz="4" w:space="0" w:color="BDFFD1" w:themeColor="accent5" w:themeTint="99"/>
      </w:tblBorders>
    </w:tblPr>
    <w:tblStylePr w:type="firstRow">
      <w:rPr>
        <w:b/>
        <w:bCs/>
        <w:color w:val="FFFFFF" w:themeColor="background1"/>
      </w:rPr>
      <w:tblPr/>
      <w:tcPr>
        <w:tcBorders>
          <w:top w:val="single" w:sz="4" w:space="0" w:color="91FFB4" w:themeColor="accent5"/>
          <w:left w:val="single" w:sz="4" w:space="0" w:color="91FFB4" w:themeColor="accent5"/>
          <w:bottom w:val="single" w:sz="4" w:space="0" w:color="91FFB4" w:themeColor="accent5"/>
          <w:right w:val="single" w:sz="4" w:space="0" w:color="91FFB4" w:themeColor="accent5"/>
          <w:insideH w:val="nil"/>
        </w:tcBorders>
        <w:shd w:val="clear" w:color="auto" w:fill="91FFB4" w:themeFill="accent5"/>
      </w:tcPr>
    </w:tblStylePr>
    <w:tblStylePr w:type="lastRow">
      <w:rPr>
        <w:b/>
        <w:bCs/>
      </w:rPr>
      <w:tblPr/>
      <w:tcPr>
        <w:tcBorders>
          <w:top w:val="double" w:sz="4" w:space="0" w:color="BDFFD1" w:themeColor="accent5" w:themeTint="99"/>
        </w:tcBorders>
      </w:tcPr>
    </w:tblStylePr>
    <w:tblStylePr w:type="firstCol">
      <w:rPr>
        <w:b/>
        <w:bCs/>
      </w:rPr>
    </w:tblStylePr>
    <w:tblStylePr w:type="lastCol">
      <w:rPr>
        <w:b/>
        <w:bCs/>
      </w:rPr>
    </w:tblStylePr>
    <w:tblStylePr w:type="band1Vert">
      <w:tblPr/>
      <w:tcPr>
        <w:shd w:val="clear" w:color="auto" w:fill="E9FFEF" w:themeFill="accent5" w:themeFillTint="33"/>
      </w:tcPr>
    </w:tblStylePr>
    <w:tblStylePr w:type="band1Horz">
      <w:tblPr/>
      <w:tcPr>
        <w:shd w:val="clear" w:color="auto" w:fill="E9FFEF" w:themeFill="accent5" w:themeFillTint="33"/>
      </w:tcPr>
    </w:tblStylePr>
  </w:style>
  <w:style w:type="table" w:styleId="ListTable4-Accent6">
    <w:name w:val="List Table 4 Accent 6"/>
    <w:basedOn w:val="TableNormal"/>
    <w:uiPriority w:val="99"/>
    <w:rsid w:val="00DC70A0"/>
    <w:pPr>
      <w:spacing w:after="0" w:line="240" w:lineRule="auto"/>
    </w:pPr>
    <w:tblPr>
      <w:tblStyleRowBandSize w:val="1"/>
      <w:tblStyleColBandSize w:val="1"/>
      <w:tblBorders>
        <w:top w:val="single" w:sz="4" w:space="0" w:color="80D178" w:themeColor="accent6" w:themeTint="99"/>
        <w:left w:val="single" w:sz="4" w:space="0" w:color="80D178" w:themeColor="accent6" w:themeTint="99"/>
        <w:bottom w:val="single" w:sz="4" w:space="0" w:color="80D178" w:themeColor="accent6" w:themeTint="99"/>
        <w:right w:val="single" w:sz="4" w:space="0" w:color="80D178" w:themeColor="accent6" w:themeTint="99"/>
        <w:insideH w:val="single" w:sz="4" w:space="0" w:color="80D178" w:themeColor="accent6" w:themeTint="99"/>
      </w:tblBorders>
    </w:tblPr>
    <w:tblStylePr w:type="firstRow">
      <w:rPr>
        <w:b/>
        <w:bCs/>
        <w:color w:val="FFFFFF" w:themeColor="background1"/>
      </w:rPr>
      <w:tblPr/>
      <w:tcPr>
        <w:tcBorders>
          <w:top w:val="single" w:sz="4" w:space="0" w:color="3F9C35" w:themeColor="accent6"/>
          <w:left w:val="single" w:sz="4" w:space="0" w:color="3F9C35" w:themeColor="accent6"/>
          <w:bottom w:val="single" w:sz="4" w:space="0" w:color="3F9C35" w:themeColor="accent6"/>
          <w:right w:val="single" w:sz="4" w:space="0" w:color="3F9C35" w:themeColor="accent6"/>
          <w:insideH w:val="nil"/>
        </w:tcBorders>
        <w:shd w:val="clear" w:color="auto" w:fill="3F9C35" w:themeFill="accent6"/>
      </w:tcPr>
    </w:tblStylePr>
    <w:tblStylePr w:type="lastRow">
      <w:rPr>
        <w:b/>
        <w:bCs/>
      </w:rPr>
      <w:tblPr/>
      <w:tcPr>
        <w:tcBorders>
          <w:top w:val="double" w:sz="4" w:space="0" w:color="80D178" w:themeColor="accent6" w:themeTint="99"/>
        </w:tcBorders>
      </w:tcPr>
    </w:tblStylePr>
    <w:tblStylePr w:type="firstCol">
      <w:rPr>
        <w:b/>
        <w:bCs/>
      </w:rPr>
    </w:tblStylePr>
    <w:tblStylePr w:type="lastCol">
      <w:rPr>
        <w:b/>
        <w:bCs/>
      </w:rPr>
    </w:tblStylePr>
    <w:tblStylePr w:type="band1Vert">
      <w:tblPr/>
      <w:tcPr>
        <w:shd w:val="clear" w:color="auto" w:fill="D4EFD1" w:themeFill="accent6" w:themeFillTint="33"/>
      </w:tcPr>
    </w:tblStylePr>
    <w:tblStylePr w:type="band1Horz">
      <w:tblPr/>
      <w:tcPr>
        <w:shd w:val="clear" w:color="auto" w:fill="D4EFD1" w:themeFill="accent6" w:themeFillTint="33"/>
      </w:tcPr>
    </w:tblStylePr>
  </w:style>
  <w:style w:type="table" w:styleId="ListTable5Dark">
    <w:name w:val="List Table 5 Dark"/>
    <w:basedOn w:val="TableNormal"/>
    <w:uiPriority w:val="99"/>
    <w:rsid w:val="00DC70A0"/>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99"/>
    <w:rsid w:val="00DC70A0"/>
    <w:pPr>
      <w:spacing w:after="0" w:line="240" w:lineRule="auto"/>
    </w:pPr>
    <w:rPr>
      <w:color w:val="FFFFFF" w:themeColor="background1"/>
    </w:rPr>
    <w:tblPr>
      <w:tblStyleRowBandSize w:val="1"/>
      <w:tblStyleColBandSize w:val="1"/>
      <w:tblBorders>
        <w:top w:val="single" w:sz="24" w:space="0" w:color="0F204B" w:themeColor="accent1"/>
        <w:left w:val="single" w:sz="24" w:space="0" w:color="0F204B" w:themeColor="accent1"/>
        <w:bottom w:val="single" w:sz="24" w:space="0" w:color="0F204B" w:themeColor="accent1"/>
        <w:right w:val="single" w:sz="24" w:space="0" w:color="0F204B" w:themeColor="accent1"/>
      </w:tblBorders>
    </w:tblPr>
    <w:tcPr>
      <w:shd w:val="clear" w:color="auto" w:fill="0F204B"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99"/>
    <w:rsid w:val="00DC70A0"/>
    <w:pPr>
      <w:spacing w:after="0" w:line="240" w:lineRule="auto"/>
    </w:pPr>
    <w:rPr>
      <w:color w:val="FFFFFF" w:themeColor="background1"/>
    </w:rPr>
    <w:tblPr>
      <w:tblStyleRowBandSize w:val="1"/>
      <w:tblStyleColBandSize w:val="1"/>
      <w:tblBorders>
        <w:top w:val="single" w:sz="24" w:space="0" w:color="99D9F0" w:themeColor="accent2"/>
        <w:left w:val="single" w:sz="24" w:space="0" w:color="99D9F0" w:themeColor="accent2"/>
        <w:bottom w:val="single" w:sz="24" w:space="0" w:color="99D9F0" w:themeColor="accent2"/>
        <w:right w:val="single" w:sz="24" w:space="0" w:color="99D9F0" w:themeColor="accent2"/>
      </w:tblBorders>
    </w:tblPr>
    <w:tcPr>
      <w:shd w:val="clear" w:color="auto" w:fill="99D9F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99"/>
    <w:rsid w:val="00DC70A0"/>
    <w:pPr>
      <w:spacing w:after="0" w:line="240" w:lineRule="auto"/>
    </w:pPr>
    <w:rPr>
      <w:color w:val="FFFFFF" w:themeColor="background1"/>
    </w:rPr>
    <w:tblPr>
      <w:tblStyleRowBandSize w:val="1"/>
      <w:tblStyleColBandSize w:val="1"/>
      <w:tblBorders>
        <w:top w:val="single" w:sz="24" w:space="0" w:color="003591" w:themeColor="accent3"/>
        <w:left w:val="single" w:sz="24" w:space="0" w:color="003591" w:themeColor="accent3"/>
        <w:bottom w:val="single" w:sz="24" w:space="0" w:color="003591" w:themeColor="accent3"/>
        <w:right w:val="single" w:sz="24" w:space="0" w:color="003591" w:themeColor="accent3"/>
      </w:tblBorders>
    </w:tblPr>
    <w:tcPr>
      <w:shd w:val="clear" w:color="auto" w:fill="003591"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99"/>
    <w:rsid w:val="00DC70A0"/>
    <w:pPr>
      <w:spacing w:after="0" w:line="240" w:lineRule="auto"/>
    </w:pPr>
    <w:rPr>
      <w:color w:val="FFFFFF" w:themeColor="background1"/>
    </w:rPr>
    <w:tblPr>
      <w:tblStyleRowBandSize w:val="1"/>
      <w:tblStyleColBandSize w:val="1"/>
      <w:tblBorders>
        <w:top w:val="single" w:sz="24" w:space="0" w:color="009FDA" w:themeColor="accent4"/>
        <w:left w:val="single" w:sz="24" w:space="0" w:color="009FDA" w:themeColor="accent4"/>
        <w:bottom w:val="single" w:sz="24" w:space="0" w:color="009FDA" w:themeColor="accent4"/>
        <w:right w:val="single" w:sz="24" w:space="0" w:color="009FDA" w:themeColor="accent4"/>
      </w:tblBorders>
    </w:tblPr>
    <w:tcPr>
      <w:shd w:val="clear" w:color="auto" w:fill="009FDA"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99"/>
    <w:rsid w:val="00DC70A0"/>
    <w:pPr>
      <w:spacing w:after="0" w:line="240" w:lineRule="auto"/>
    </w:pPr>
    <w:rPr>
      <w:color w:val="FFFFFF" w:themeColor="background1"/>
    </w:rPr>
    <w:tblPr>
      <w:tblStyleRowBandSize w:val="1"/>
      <w:tblStyleColBandSize w:val="1"/>
      <w:tblBorders>
        <w:top w:val="single" w:sz="24" w:space="0" w:color="91FFB4" w:themeColor="accent5"/>
        <w:left w:val="single" w:sz="24" w:space="0" w:color="91FFB4" w:themeColor="accent5"/>
        <w:bottom w:val="single" w:sz="24" w:space="0" w:color="91FFB4" w:themeColor="accent5"/>
        <w:right w:val="single" w:sz="24" w:space="0" w:color="91FFB4" w:themeColor="accent5"/>
      </w:tblBorders>
    </w:tblPr>
    <w:tcPr>
      <w:shd w:val="clear" w:color="auto" w:fill="91FFB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99"/>
    <w:rsid w:val="00DC70A0"/>
    <w:pPr>
      <w:spacing w:after="0" w:line="240" w:lineRule="auto"/>
    </w:pPr>
    <w:rPr>
      <w:color w:val="FFFFFF" w:themeColor="background1"/>
    </w:rPr>
    <w:tblPr>
      <w:tblStyleRowBandSize w:val="1"/>
      <w:tblStyleColBandSize w:val="1"/>
      <w:tblBorders>
        <w:top w:val="single" w:sz="24" w:space="0" w:color="3F9C35" w:themeColor="accent6"/>
        <w:left w:val="single" w:sz="24" w:space="0" w:color="3F9C35" w:themeColor="accent6"/>
        <w:bottom w:val="single" w:sz="24" w:space="0" w:color="3F9C35" w:themeColor="accent6"/>
        <w:right w:val="single" w:sz="24" w:space="0" w:color="3F9C35" w:themeColor="accent6"/>
      </w:tblBorders>
    </w:tblPr>
    <w:tcPr>
      <w:shd w:val="clear" w:color="auto" w:fill="3F9C35"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99"/>
    <w:rsid w:val="00DC70A0"/>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99"/>
    <w:rsid w:val="00DC70A0"/>
    <w:pPr>
      <w:spacing w:after="0" w:line="240" w:lineRule="auto"/>
    </w:pPr>
    <w:rPr>
      <w:color w:val="0B1738" w:themeColor="accent1" w:themeShade="BF"/>
    </w:rPr>
    <w:tblPr>
      <w:tblStyleRowBandSize w:val="1"/>
      <w:tblStyleColBandSize w:val="1"/>
      <w:tblBorders>
        <w:top w:val="single" w:sz="4" w:space="0" w:color="0F204B" w:themeColor="accent1"/>
        <w:bottom w:val="single" w:sz="4" w:space="0" w:color="0F204B" w:themeColor="accent1"/>
      </w:tblBorders>
    </w:tblPr>
    <w:tblStylePr w:type="firstRow">
      <w:rPr>
        <w:b/>
        <w:bCs/>
      </w:rPr>
      <w:tblPr/>
      <w:tcPr>
        <w:tcBorders>
          <w:bottom w:val="single" w:sz="4" w:space="0" w:color="0F204B" w:themeColor="accent1"/>
        </w:tcBorders>
      </w:tcPr>
    </w:tblStylePr>
    <w:tblStylePr w:type="lastRow">
      <w:rPr>
        <w:b/>
        <w:bCs/>
      </w:rPr>
      <w:tblPr/>
      <w:tcPr>
        <w:tcBorders>
          <w:top w:val="double" w:sz="4" w:space="0" w:color="0F204B" w:themeColor="accent1"/>
        </w:tcBorders>
      </w:tcPr>
    </w:tblStylePr>
    <w:tblStylePr w:type="firstCol">
      <w:rPr>
        <w:b/>
        <w:bCs/>
      </w:rPr>
    </w:tblStylePr>
    <w:tblStylePr w:type="lastCol">
      <w:rPr>
        <w:b/>
        <w:bCs/>
      </w:rPr>
    </w:tblStylePr>
    <w:tblStylePr w:type="band1Vert">
      <w:tblPr/>
      <w:tcPr>
        <w:shd w:val="clear" w:color="auto" w:fill="B9C8F1" w:themeFill="accent1" w:themeFillTint="33"/>
      </w:tcPr>
    </w:tblStylePr>
    <w:tblStylePr w:type="band1Horz">
      <w:tblPr/>
      <w:tcPr>
        <w:shd w:val="clear" w:color="auto" w:fill="B9C8F1" w:themeFill="accent1" w:themeFillTint="33"/>
      </w:tcPr>
    </w:tblStylePr>
  </w:style>
  <w:style w:type="table" w:styleId="ListTable6Colorful-Accent2">
    <w:name w:val="List Table 6 Colorful Accent 2"/>
    <w:basedOn w:val="TableNormal"/>
    <w:uiPriority w:val="99"/>
    <w:rsid w:val="00DC70A0"/>
    <w:pPr>
      <w:spacing w:after="0" w:line="240" w:lineRule="auto"/>
    </w:pPr>
    <w:rPr>
      <w:color w:val="43B8E3" w:themeColor="accent2" w:themeShade="BF"/>
    </w:rPr>
    <w:tblPr>
      <w:tblStyleRowBandSize w:val="1"/>
      <w:tblStyleColBandSize w:val="1"/>
      <w:tblBorders>
        <w:top w:val="single" w:sz="4" w:space="0" w:color="99D9F0" w:themeColor="accent2"/>
        <w:bottom w:val="single" w:sz="4" w:space="0" w:color="99D9F0" w:themeColor="accent2"/>
      </w:tblBorders>
    </w:tblPr>
    <w:tblStylePr w:type="firstRow">
      <w:rPr>
        <w:b/>
        <w:bCs/>
      </w:rPr>
      <w:tblPr/>
      <w:tcPr>
        <w:tcBorders>
          <w:bottom w:val="single" w:sz="4" w:space="0" w:color="99D9F0" w:themeColor="accent2"/>
        </w:tcBorders>
      </w:tcPr>
    </w:tblStylePr>
    <w:tblStylePr w:type="lastRow">
      <w:rPr>
        <w:b/>
        <w:bCs/>
      </w:rPr>
      <w:tblPr/>
      <w:tcPr>
        <w:tcBorders>
          <w:top w:val="double" w:sz="4" w:space="0" w:color="99D9F0" w:themeColor="accent2"/>
        </w:tcBorders>
      </w:tcPr>
    </w:tblStylePr>
    <w:tblStylePr w:type="firstCol">
      <w:rPr>
        <w:b/>
        <w:bCs/>
      </w:rPr>
    </w:tblStylePr>
    <w:tblStylePr w:type="lastCol">
      <w:rPr>
        <w:b/>
        <w:bCs/>
      </w:rPr>
    </w:tblStylePr>
    <w:tblStylePr w:type="band1Vert">
      <w:tblPr/>
      <w:tcPr>
        <w:shd w:val="clear" w:color="auto" w:fill="EAF7FC" w:themeFill="accent2" w:themeFillTint="33"/>
      </w:tcPr>
    </w:tblStylePr>
    <w:tblStylePr w:type="band1Horz">
      <w:tblPr/>
      <w:tcPr>
        <w:shd w:val="clear" w:color="auto" w:fill="EAF7FC" w:themeFill="accent2" w:themeFillTint="33"/>
      </w:tcPr>
    </w:tblStylePr>
  </w:style>
  <w:style w:type="table" w:styleId="ListTable6Colorful-Accent3">
    <w:name w:val="List Table 6 Colorful Accent 3"/>
    <w:basedOn w:val="TableNormal"/>
    <w:uiPriority w:val="99"/>
    <w:rsid w:val="00DC70A0"/>
    <w:pPr>
      <w:spacing w:after="0" w:line="240" w:lineRule="auto"/>
    </w:pPr>
    <w:rPr>
      <w:color w:val="00276C" w:themeColor="accent3" w:themeShade="BF"/>
    </w:rPr>
    <w:tblPr>
      <w:tblStyleRowBandSize w:val="1"/>
      <w:tblStyleColBandSize w:val="1"/>
      <w:tblBorders>
        <w:top w:val="single" w:sz="4" w:space="0" w:color="003591" w:themeColor="accent3"/>
        <w:bottom w:val="single" w:sz="4" w:space="0" w:color="003591" w:themeColor="accent3"/>
      </w:tblBorders>
    </w:tblPr>
    <w:tblStylePr w:type="firstRow">
      <w:rPr>
        <w:b/>
        <w:bCs/>
      </w:rPr>
      <w:tblPr/>
      <w:tcPr>
        <w:tcBorders>
          <w:bottom w:val="single" w:sz="4" w:space="0" w:color="003591" w:themeColor="accent3"/>
        </w:tcBorders>
      </w:tcPr>
    </w:tblStylePr>
    <w:tblStylePr w:type="lastRow">
      <w:rPr>
        <w:b/>
        <w:bCs/>
      </w:rPr>
      <w:tblPr/>
      <w:tcPr>
        <w:tcBorders>
          <w:top w:val="double" w:sz="4" w:space="0" w:color="003591" w:themeColor="accent3"/>
        </w:tcBorders>
      </w:tcPr>
    </w:tblStylePr>
    <w:tblStylePr w:type="firstCol">
      <w:rPr>
        <w:b/>
        <w:bCs/>
      </w:rPr>
    </w:tblStylePr>
    <w:tblStylePr w:type="lastCol">
      <w:rPr>
        <w:b/>
        <w:bCs/>
      </w:rPr>
    </w:tblStylePr>
    <w:tblStylePr w:type="band1Vert">
      <w:tblPr/>
      <w:tcPr>
        <w:shd w:val="clear" w:color="auto" w:fill="B6D0FF" w:themeFill="accent3" w:themeFillTint="33"/>
      </w:tcPr>
    </w:tblStylePr>
    <w:tblStylePr w:type="band1Horz">
      <w:tblPr/>
      <w:tcPr>
        <w:shd w:val="clear" w:color="auto" w:fill="B6D0FF" w:themeFill="accent3" w:themeFillTint="33"/>
      </w:tcPr>
    </w:tblStylePr>
  </w:style>
  <w:style w:type="table" w:styleId="ListTable6Colorful-Accent4">
    <w:name w:val="List Table 6 Colorful Accent 4"/>
    <w:basedOn w:val="TableNormal"/>
    <w:uiPriority w:val="99"/>
    <w:rsid w:val="00DC70A0"/>
    <w:pPr>
      <w:spacing w:after="0" w:line="240" w:lineRule="auto"/>
    </w:pPr>
    <w:rPr>
      <w:color w:val="0076A3" w:themeColor="accent4" w:themeShade="BF"/>
    </w:rPr>
    <w:tblPr>
      <w:tblStyleRowBandSize w:val="1"/>
      <w:tblStyleColBandSize w:val="1"/>
      <w:tblBorders>
        <w:top w:val="single" w:sz="4" w:space="0" w:color="009FDA" w:themeColor="accent4"/>
        <w:bottom w:val="single" w:sz="4" w:space="0" w:color="009FDA" w:themeColor="accent4"/>
      </w:tblBorders>
    </w:tblPr>
    <w:tblStylePr w:type="firstRow">
      <w:rPr>
        <w:b/>
        <w:bCs/>
      </w:rPr>
      <w:tblPr/>
      <w:tcPr>
        <w:tcBorders>
          <w:bottom w:val="single" w:sz="4" w:space="0" w:color="009FDA" w:themeColor="accent4"/>
        </w:tcBorders>
      </w:tcPr>
    </w:tblStylePr>
    <w:tblStylePr w:type="lastRow">
      <w:rPr>
        <w:b/>
        <w:bCs/>
      </w:rPr>
      <w:tblPr/>
      <w:tcPr>
        <w:tcBorders>
          <w:top w:val="double" w:sz="4" w:space="0" w:color="009FDA" w:themeColor="accent4"/>
        </w:tcBorders>
      </w:tcPr>
    </w:tblStylePr>
    <w:tblStylePr w:type="firstCol">
      <w:rPr>
        <w:b/>
        <w:bCs/>
      </w:rPr>
    </w:tblStylePr>
    <w:tblStylePr w:type="lastCol">
      <w:rPr>
        <w:b/>
        <w:bCs/>
      </w:rPr>
    </w:tblStylePr>
    <w:tblStylePr w:type="band1Vert">
      <w:tblPr/>
      <w:tcPr>
        <w:shd w:val="clear" w:color="auto" w:fill="C4EEFF" w:themeFill="accent4" w:themeFillTint="33"/>
      </w:tcPr>
    </w:tblStylePr>
    <w:tblStylePr w:type="band1Horz">
      <w:tblPr/>
      <w:tcPr>
        <w:shd w:val="clear" w:color="auto" w:fill="C4EEFF" w:themeFill="accent4" w:themeFillTint="33"/>
      </w:tcPr>
    </w:tblStylePr>
  </w:style>
  <w:style w:type="table" w:styleId="ListTable6Colorful-Accent5">
    <w:name w:val="List Table 6 Colorful Accent 5"/>
    <w:basedOn w:val="TableNormal"/>
    <w:uiPriority w:val="99"/>
    <w:rsid w:val="00DC70A0"/>
    <w:pPr>
      <w:spacing w:after="0" w:line="240" w:lineRule="auto"/>
    </w:pPr>
    <w:rPr>
      <w:color w:val="2CFF6F" w:themeColor="accent5" w:themeShade="BF"/>
    </w:rPr>
    <w:tblPr>
      <w:tblStyleRowBandSize w:val="1"/>
      <w:tblStyleColBandSize w:val="1"/>
      <w:tblBorders>
        <w:top w:val="single" w:sz="4" w:space="0" w:color="91FFB4" w:themeColor="accent5"/>
        <w:bottom w:val="single" w:sz="4" w:space="0" w:color="91FFB4" w:themeColor="accent5"/>
      </w:tblBorders>
    </w:tblPr>
    <w:tblStylePr w:type="firstRow">
      <w:rPr>
        <w:b/>
        <w:bCs/>
      </w:rPr>
      <w:tblPr/>
      <w:tcPr>
        <w:tcBorders>
          <w:bottom w:val="single" w:sz="4" w:space="0" w:color="91FFB4" w:themeColor="accent5"/>
        </w:tcBorders>
      </w:tcPr>
    </w:tblStylePr>
    <w:tblStylePr w:type="lastRow">
      <w:rPr>
        <w:b/>
        <w:bCs/>
      </w:rPr>
      <w:tblPr/>
      <w:tcPr>
        <w:tcBorders>
          <w:top w:val="double" w:sz="4" w:space="0" w:color="91FFB4" w:themeColor="accent5"/>
        </w:tcBorders>
      </w:tcPr>
    </w:tblStylePr>
    <w:tblStylePr w:type="firstCol">
      <w:rPr>
        <w:b/>
        <w:bCs/>
      </w:rPr>
    </w:tblStylePr>
    <w:tblStylePr w:type="lastCol">
      <w:rPr>
        <w:b/>
        <w:bCs/>
      </w:rPr>
    </w:tblStylePr>
    <w:tblStylePr w:type="band1Vert">
      <w:tblPr/>
      <w:tcPr>
        <w:shd w:val="clear" w:color="auto" w:fill="E9FFEF" w:themeFill="accent5" w:themeFillTint="33"/>
      </w:tcPr>
    </w:tblStylePr>
    <w:tblStylePr w:type="band1Horz">
      <w:tblPr/>
      <w:tcPr>
        <w:shd w:val="clear" w:color="auto" w:fill="E9FFEF" w:themeFill="accent5" w:themeFillTint="33"/>
      </w:tcPr>
    </w:tblStylePr>
  </w:style>
  <w:style w:type="table" w:styleId="ListTable6Colorful-Accent6">
    <w:name w:val="List Table 6 Colorful Accent 6"/>
    <w:basedOn w:val="TableNormal"/>
    <w:uiPriority w:val="99"/>
    <w:rsid w:val="00DC70A0"/>
    <w:pPr>
      <w:spacing w:after="0" w:line="240" w:lineRule="auto"/>
    </w:pPr>
    <w:rPr>
      <w:color w:val="2E7427" w:themeColor="accent6" w:themeShade="BF"/>
    </w:rPr>
    <w:tblPr>
      <w:tblStyleRowBandSize w:val="1"/>
      <w:tblStyleColBandSize w:val="1"/>
      <w:tblBorders>
        <w:top w:val="single" w:sz="4" w:space="0" w:color="3F9C35" w:themeColor="accent6"/>
        <w:bottom w:val="single" w:sz="4" w:space="0" w:color="3F9C35" w:themeColor="accent6"/>
      </w:tblBorders>
    </w:tblPr>
    <w:tblStylePr w:type="firstRow">
      <w:rPr>
        <w:b/>
        <w:bCs/>
      </w:rPr>
      <w:tblPr/>
      <w:tcPr>
        <w:tcBorders>
          <w:bottom w:val="single" w:sz="4" w:space="0" w:color="3F9C35" w:themeColor="accent6"/>
        </w:tcBorders>
      </w:tcPr>
    </w:tblStylePr>
    <w:tblStylePr w:type="lastRow">
      <w:rPr>
        <w:b/>
        <w:bCs/>
      </w:rPr>
      <w:tblPr/>
      <w:tcPr>
        <w:tcBorders>
          <w:top w:val="double" w:sz="4" w:space="0" w:color="3F9C35" w:themeColor="accent6"/>
        </w:tcBorders>
      </w:tcPr>
    </w:tblStylePr>
    <w:tblStylePr w:type="firstCol">
      <w:rPr>
        <w:b/>
        <w:bCs/>
      </w:rPr>
    </w:tblStylePr>
    <w:tblStylePr w:type="lastCol">
      <w:rPr>
        <w:b/>
        <w:bCs/>
      </w:rPr>
    </w:tblStylePr>
    <w:tblStylePr w:type="band1Vert">
      <w:tblPr/>
      <w:tcPr>
        <w:shd w:val="clear" w:color="auto" w:fill="D4EFD1" w:themeFill="accent6" w:themeFillTint="33"/>
      </w:tcPr>
    </w:tblStylePr>
    <w:tblStylePr w:type="band1Horz">
      <w:tblPr/>
      <w:tcPr>
        <w:shd w:val="clear" w:color="auto" w:fill="D4EFD1" w:themeFill="accent6" w:themeFillTint="33"/>
      </w:tcPr>
    </w:tblStylePr>
  </w:style>
  <w:style w:type="table" w:styleId="ListTable7Colorful">
    <w:name w:val="List Table 7 Colorful"/>
    <w:basedOn w:val="TableNormal"/>
    <w:uiPriority w:val="99"/>
    <w:rsid w:val="00DC70A0"/>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99"/>
    <w:rsid w:val="00DC70A0"/>
    <w:pPr>
      <w:spacing w:after="0" w:line="240" w:lineRule="auto"/>
    </w:pPr>
    <w:rPr>
      <w:color w:val="0B173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F204B"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F204B"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F204B"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F204B" w:themeColor="accent1"/>
        </w:tcBorders>
        <w:shd w:val="clear" w:color="auto" w:fill="FFFFFF" w:themeFill="background1"/>
      </w:tcPr>
    </w:tblStylePr>
    <w:tblStylePr w:type="band1Vert">
      <w:tblPr/>
      <w:tcPr>
        <w:shd w:val="clear" w:color="auto" w:fill="B9C8F1" w:themeFill="accent1" w:themeFillTint="33"/>
      </w:tcPr>
    </w:tblStylePr>
    <w:tblStylePr w:type="band1Horz">
      <w:tblPr/>
      <w:tcPr>
        <w:shd w:val="clear" w:color="auto" w:fill="B9C8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99"/>
    <w:rsid w:val="00DC70A0"/>
    <w:pPr>
      <w:spacing w:after="0" w:line="240" w:lineRule="auto"/>
    </w:pPr>
    <w:rPr>
      <w:color w:val="43B8E3"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9D9F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9D9F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9D9F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9D9F0" w:themeColor="accent2"/>
        </w:tcBorders>
        <w:shd w:val="clear" w:color="auto" w:fill="FFFFFF" w:themeFill="background1"/>
      </w:tcPr>
    </w:tblStylePr>
    <w:tblStylePr w:type="band1Vert">
      <w:tblPr/>
      <w:tcPr>
        <w:shd w:val="clear" w:color="auto" w:fill="EAF7FC" w:themeFill="accent2" w:themeFillTint="33"/>
      </w:tcPr>
    </w:tblStylePr>
    <w:tblStylePr w:type="band1Horz">
      <w:tblPr/>
      <w:tcPr>
        <w:shd w:val="clear" w:color="auto" w:fill="EAF7FC"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99"/>
    <w:rsid w:val="00DC70A0"/>
    <w:pPr>
      <w:spacing w:after="0" w:line="240" w:lineRule="auto"/>
    </w:pPr>
    <w:rPr>
      <w:color w:val="00276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3591"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3591"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3591"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3591" w:themeColor="accent3"/>
        </w:tcBorders>
        <w:shd w:val="clear" w:color="auto" w:fill="FFFFFF" w:themeFill="background1"/>
      </w:tcPr>
    </w:tblStylePr>
    <w:tblStylePr w:type="band1Vert">
      <w:tblPr/>
      <w:tcPr>
        <w:shd w:val="clear" w:color="auto" w:fill="B6D0FF" w:themeFill="accent3" w:themeFillTint="33"/>
      </w:tcPr>
    </w:tblStylePr>
    <w:tblStylePr w:type="band1Horz">
      <w:tblPr/>
      <w:tcPr>
        <w:shd w:val="clear" w:color="auto" w:fill="B6D0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99"/>
    <w:rsid w:val="00DC70A0"/>
    <w:pPr>
      <w:spacing w:after="0" w:line="240" w:lineRule="auto"/>
    </w:pPr>
    <w:rPr>
      <w:color w:val="0076A3"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9FDA"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9FDA"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9FDA"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9FDA" w:themeColor="accent4"/>
        </w:tcBorders>
        <w:shd w:val="clear" w:color="auto" w:fill="FFFFFF" w:themeFill="background1"/>
      </w:tcPr>
    </w:tblStylePr>
    <w:tblStylePr w:type="band1Vert">
      <w:tblPr/>
      <w:tcPr>
        <w:shd w:val="clear" w:color="auto" w:fill="C4EEFF" w:themeFill="accent4" w:themeFillTint="33"/>
      </w:tcPr>
    </w:tblStylePr>
    <w:tblStylePr w:type="band1Horz">
      <w:tblPr/>
      <w:tcPr>
        <w:shd w:val="clear" w:color="auto" w:fill="C4EEFF"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99"/>
    <w:rsid w:val="00DC70A0"/>
    <w:pPr>
      <w:spacing w:after="0" w:line="240" w:lineRule="auto"/>
    </w:pPr>
    <w:rPr>
      <w:color w:val="2CFF6F"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1FFB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1FFB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1FFB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1FFB4" w:themeColor="accent5"/>
        </w:tcBorders>
        <w:shd w:val="clear" w:color="auto" w:fill="FFFFFF" w:themeFill="background1"/>
      </w:tcPr>
    </w:tblStylePr>
    <w:tblStylePr w:type="band1Vert">
      <w:tblPr/>
      <w:tcPr>
        <w:shd w:val="clear" w:color="auto" w:fill="E9FFEF" w:themeFill="accent5" w:themeFillTint="33"/>
      </w:tcPr>
    </w:tblStylePr>
    <w:tblStylePr w:type="band1Horz">
      <w:tblPr/>
      <w:tcPr>
        <w:shd w:val="clear" w:color="auto" w:fill="E9FFE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99"/>
    <w:rsid w:val="00DC70A0"/>
    <w:pPr>
      <w:spacing w:after="0" w:line="240" w:lineRule="auto"/>
    </w:pPr>
    <w:rPr>
      <w:color w:val="2E7427"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F9C35"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F9C35"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F9C35"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F9C35" w:themeColor="accent6"/>
        </w:tcBorders>
        <w:shd w:val="clear" w:color="auto" w:fill="FFFFFF" w:themeFill="background1"/>
      </w:tcPr>
    </w:tblStylePr>
    <w:tblStylePr w:type="band1Vert">
      <w:tblPr/>
      <w:tcPr>
        <w:shd w:val="clear" w:color="auto" w:fill="D4EFD1" w:themeFill="accent6" w:themeFillTint="33"/>
      </w:tcPr>
    </w:tblStylePr>
    <w:tblStylePr w:type="band1Horz">
      <w:tblPr/>
      <w:tcPr>
        <w:shd w:val="clear" w:color="auto" w:fill="D4EFD1"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99"/>
    <w:semiHidden/>
    <w:unhideWhenUsed/>
    <w:rsid w:val="00DC70A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9"/>
    <w:semiHidden/>
    <w:unhideWhenUsed/>
    <w:rsid w:val="00DC70A0"/>
    <w:pPr>
      <w:spacing w:after="0" w:line="240" w:lineRule="auto"/>
    </w:pPr>
    <w:tblPr>
      <w:tblStyleRowBandSize w:val="1"/>
      <w:tblStyleColBandSize w:val="1"/>
      <w:tblBorders>
        <w:top w:val="single" w:sz="8" w:space="0" w:color="2045A2" w:themeColor="accent1" w:themeTint="BF"/>
        <w:left w:val="single" w:sz="8" w:space="0" w:color="2045A2" w:themeColor="accent1" w:themeTint="BF"/>
        <w:bottom w:val="single" w:sz="8" w:space="0" w:color="2045A2" w:themeColor="accent1" w:themeTint="BF"/>
        <w:right w:val="single" w:sz="8" w:space="0" w:color="2045A2" w:themeColor="accent1" w:themeTint="BF"/>
        <w:insideH w:val="single" w:sz="8" w:space="0" w:color="2045A2" w:themeColor="accent1" w:themeTint="BF"/>
        <w:insideV w:val="single" w:sz="8" w:space="0" w:color="2045A2" w:themeColor="accent1" w:themeTint="BF"/>
      </w:tblBorders>
    </w:tblPr>
    <w:tcPr>
      <w:shd w:val="clear" w:color="auto" w:fill="A8BBED" w:themeFill="accent1" w:themeFillTint="3F"/>
    </w:tcPr>
    <w:tblStylePr w:type="firstRow">
      <w:rPr>
        <w:b/>
        <w:bCs/>
      </w:rPr>
    </w:tblStylePr>
    <w:tblStylePr w:type="lastRow">
      <w:rPr>
        <w:b/>
        <w:bCs/>
      </w:rPr>
      <w:tblPr/>
      <w:tcPr>
        <w:tcBorders>
          <w:top w:val="single" w:sz="18" w:space="0" w:color="2045A2" w:themeColor="accent1" w:themeTint="BF"/>
        </w:tcBorders>
      </w:tcPr>
    </w:tblStylePr>
    <w:tblStylePr w:type="firstCol">
      <w:rPr>
        <w:b/>
        <w:bCs/>
      </w:rPr>
    </w:tblStylePr>
    <w:tblStylePr w:type="lastCol">
      <w:rPr>
        <w:b/>
        <w:bCs/>
      </w:rPr>
    </w:tblStylePr>
    <w:tblStylePr w:type="band1Vert">
      <w:tblPr/>
      <w:tcPr>
        <w:shd w:val="clear" w:color="auto" w:fill="5077DC" w:themeFill="accent1" w:themeFillTint="7F"/>
      </w:tcPr>
    </w:tblStylePr>
    <w:tblStylePr w:type="band1Horz">
      <w:tblPr/>
      <w:tcPr>
        <w:shd w:val="clear" w:color="auto" w:fill="5077DC" w:themeFill="accent1" w:themeFillTint="7F"/>
      </w:tcPr>
    </w:tblStylePr>
  </w:style>
  <w:style w:type="table" w:styleId="MediumGrid1-Accent2">
    <w:name w:val="Medium Grid 1 Accent 2"/>
    <w:basedOn w:val="TableNormal"/>
    <w:uiPriority w:val="99"/>
    <w:semiHidden/>
    <w:unhideWhenUsed/>
    <w:rsid w:val="00DC70A0"/>
    <w:pPr>
      <w:spacing w:after="0" w:line="240" w:lineRule="auto"/>
    </w:pPr>
    <w:tblPr>
      <w:tblStyleRowBandSize w:val="1"/>
      <w:tblStyleColBandSize w:val="1"/>
      <w:tblBorders>
        <w:top w:val="single" w:sz="8" w:space="0" w:color="B2E2F3" w:themeColor="accent2" w:themeTint="BF"/>
        <w:left w:val="single" w:sz="8" w:space="0" w:color="B2E2F3" w:themeColor="accent2" w:themeTint="BF"/>
        <w:bottom w:val="single" w:sz="8" w:space="0" w:color="B2E2F3" w:themeColor="accent2" w:themeTint="BF"/>
        <w:right w:val="single" w:sz="8" w:space="0" w:color="B2E2F3" w:themeColor="accent2" w:themeTint="BF"/>
        <w:insideH w:val="single" w:sz="8" w:space="0" w:color="B2E2F3" w:themeColor="accent2" w:themeTint="BF"/>
        <w:insideV w:val="single" w:sz="8" w:space="0" w:color="B2E2F3" w:themeColor="accent2" w:themeTint="BF"/>
      </w:tblBorders>
    </w:tblPr>
    <w:tcPr>
      <w:shd w:val="clear" w:color="auto" w:fill="E5F5FB" w:themeFill="accent2" w:themeFillTint="3F"/>
    </w:tcPr>
    <w:tblStylePr w:type="firstRow">
      <w:rPr>
        <w:b/>
        <w:bCs/>
      </w:rPr>
    </w:tblStylePr>
    <w:tblStylePr w:type="lastRow">
      <w:rPr>
        <w:b/>
        <w:bCs/>
      </w:rPr>
      <w:tblPr/>
      <w:tcPr>
        <w:tcBorders>
          <w:top w:val="single" w:sz="18" w:space="0" w:color="B2E2F3" w:themeColor="accent2" w:themeTint="BF"/>
        </w:tcBorders>
      </w:tcPr>
    </w:tblStylePr>
    <w:tblStylePr w:type="firstCol">
      <w:rPr>
        <w:b/>
        <w:bCs/>
      </w:rPr>
    </w:tblStylePr>
    <w:tblStylePr w:type="lastCol">
      <w:rPr>
        <w:b/>
        <w:bCs/>
      </w:rPr>
    </w:tblStylePr>
    <w:tblStylePr w:type="band1Vert">
      <w:tblPr/>
      <w:tcPr>
        <w:shd w:val="clear" w:color="auto" w:fill="CCECF7" w:themeFill="accent2" w:themeFillTint="7F"/>
      </w:tcPr>
    </w:tblStylePr>
    <w:tblStylePr w:type="band1Horz">
      <w:tblPr/>
      <w:tcPr>
        <w:shd w:val="clear" w:color="auto" w:fill="CCECF7" w:themeFill="accent2" w:themeFillTint="7F"/>
      </w:tcPr>
    </w:tblStylePr>
  </w:style>
  <w:style w:type="table" w:styleId="MediumGrid1-Accent3">
    <w:name w:val="Medium Grid 1 Accent 3"/>
    <w:basedOn w:val="TableNormal"/>
    <w:uiPriority w:val="99"/>
    <w:semiHidden/>
    <w:unhideWhenUsed/>
    <w:rsid w:val="00DC70A0"/>
    <w:pPr>
      <w:spacing w:after="0" w:line="240" w:lineRule="auto"/>
    </w:pPr>
    <w:tblPr>
      <w:tblStyleRowBandSize w:val="1"/>
      <w:tblStyleColBandSize w:val="1"/>
      <w:tblBorders>
        <w:top w:val="single" w:sz="8" w:space="0" w:color="0056EC" w:themeColor="accent3" w:themeTint="BF"/>
        <w:left w:val="single" w:sz="8" w:space="0" w:color="0056EC" w:themeColor="accent3" w:themeTint="BF"/>
        <w:bottom w:val="single" w:sz="8" w:space="0" w:color="0056EC" w:themeColor="accent3" w:themeTint="BF"/>
        <w:right w:val="single" w:sz="8" w:space="0" w:color="0056EC" w:themeColor="accent3" w:themeTint="BF"/>
        <w:insideH w:val="single" w:sz="8" w:space="0" w:color="0056EC" w:themeColor="accent3" w:themeTint="BF"/>
        <w:insideV w:val="single" w:sz="8" w:space="0" w:color="0056EC" w:themeColor="accent3" w:themeTint="BF"/>
      </w:tblBorders>
    </w:tblPr>
    <w:tcPr>
      <w:shd w:val="clear" w:color="auto" w:fill="A4C5FF" w:themeFill="accent3" w:themeFillTint="3F"/>
    </w:tcPr>
    <w:tblStylePr w:type="firstRow">
      <w:rPr>
        <w:b/>
        <w:bCs/>
      </w:rPr>
    </w:tblStylePr>
    <w:tblStylePr w:type="lastRow">
      <w:rPr>
        <w:b/>
        <w:bCs/>
      </w:rPr>
      <w:tblPr/>
      <w:tcPr>
        <w:tcBorders>
          <w:top w:val="single" w:sz="18" w:space="0" w:color="0056EC" w:themeColor="accent3" w:themeTint="BF"/>
        </w:tcBorders>
      </w:tcPr>
    </w:tblStylePr>
    <w:tblStylePr w:type="firstCol">
      <w:rPr>
        <w:b/>
        <w:bCs/>
      </w:rPr>
    </w:tblStylePr>
    <w:tblStylePr w:type="lastCol">
      <w:rPr>
        <w:b/>
        <w:bCs/>
      </w:rPr>
    </w:tblStylePr>
    <w:tblStylePr w:type="band1Vert">
      <w:tblPr/>
      <w:tcPr>
        <w:shd w:val="clear" w:color="auto" w:fill="498BFF" w:themeFill="accent3" w:themeFillTint="7F"/>
      </w:tcPr>
    </w:tblStylePr>
    <w:tblStylePr w:type="band1Horz">
      <w:tblPr/>
      <w:tcPr>
        <w:shd w:val="clear" w:color="auto" w:fill="498BFF" w:themeFill="accent3" w:themeFillTint="7F"/>
      </w:tcPr>
    </w:tblStylePr>
  </w:style>
  <w:style w:type="table" w:styleId="MediumGrid1-Accent4">
    <w:name w:val="Medium Grid 1 Accent 4"/>
    <w:basedOn w:val="TableNormal"/>
    <w:uiPriority w:val="99"/>
    <w:semiHidden/>
    <w:unhideWhenUsed/>
    <w:rsid w:val="00DC70A0"/>
    <w:pPr>
      <w:spacing w:after="0" w:line="240" w:lineRule="auto"/>
    </w:pPr>
    <w:tblPr>
      <w:tblStyleRowBandSize w:val="1"/>
      <w:tblStyleColBandSize w:val="1"/>
      <w:tblBorders>
        <w:top w:val="single" w:sz="8" w:space="0" w:color="24C2FF" w:themeColor="accent4" w:themeTint="BF"/>
        <w:left w:val="single" w:sz="8" w:space="0" w:color="24C2FF" w:themeColor="accent4" w:themeTint="BF"/>
        <w:bottom w:val="single" w:sz="8" w:space="0" w:color="24C2FF" w:themeColor="accent4" w:themeTint="BF"/>
        <w:right w:val="single" w:sz="8" w:space="0" w:color="24C2FF" w:themeColor="accent4" w:themeTint="BF"/>
        <w:insideH w:val="single" w:sz="8" w:space="0" w:color="24C2FF" w:themeColor="accent4" w:themeTint="BF"/>
        <w:insideV w:val="single" w:sz="8" w:space="0" w:color="24C2FF" w:themeColor="accent4" w:themeTint="BF"/>
      </w:tblBorders>
    </w:tblPr>
    <w:tcPr>
      <w:shd w:val="clear" w:color="auto" w:fill="B6EBFF" w:themeFill="accent4" w:themeFillTint="3F"/>
    </w:tcPr>
    <w:tblStylePr w:type="firstRow">
      <w:rPr>
        <w:b/>
        <w:bCs/>
      </w:rPr>
    </w:tblStylePr>
    <w:tblStylePr w:type="lastRow">
      <w:rPr>
        <w:b/>
        <w:bCs/>
      </w:rPr>
      <w:tblPr/>
      <w:tcPr>
        <w:tcBorders>
          <w:top w:val="single" w:sz="18" w:space="0" w:color="24C2FF" w:themeColor="accent4" w:themeTint="BF"/>
        </w:tcBorders>
      </w:tcPr>
    </w:tblStylePr>
    <w:tblStylePr w:type="firstCol">
      <w:rPr>
        <w:b/>
        <w:bCs/>
      </w:rPr>
    </w:tblStylePr>
    <w:tblStylePr w:type="lastCol">
      <w:rPr>
        <w:b/>
        <w:bCs/>
      </w:rPr>
    </w:tblStylePr>
    <w:tblStylePr w:type="band1Vert">
      <w:tblPr/>
      <w:tcPr>
        <w:shd w:val="clear" w:color="auto" w:fill="6DD7FF" w:themeFill="accent4" w:themeFillTint="7F"/>
      </w:tcPr>
    </w:tblStylePr>
    <w:tblStylePr w:type="band1Horz">
      <w:tblPr/>
      <w:tcPr>
        <w:shd w:val="clear" w:color="auto" w:fill="6DD7FF" w:themeFill="accent4" w:themeFillTint="7F"/>
      </w:tcPr>
    </w:tblStylePr>
  </w:style>
  <w:style w:type="table" w:styleId="MediumGrid1-Accent5">
    <w:name w:val="Medium Grid 1 Accent 5"/>
    <w:basedOn w:val="TableNormal"/>
    <w:uiPriority w:val="99"/>
    <w:semiHidden/>
    <w:unhideWhenUsed/>
    <w:rsid w:val="00DC70A0"/>
    <w:pPr>
      <w:spacing w:after="0" w:line="240" w:lineRule="auto"/>
    </w:pPr>
    <w:tblPr>
      <w:tblStyleRowBandSize w:val="1"/>
      <w:tblStyleColBandSize w:val="1"/>
      <w:tblBorders>
        <w:top w:val="single" w:sz="8" w:space="0" w:color="ACFFC6" w:themeColor="accent5" w:themeTint="BF"/>
        <w:left w:val="single" w:sz="8" w:space="0" w:color="ACFFC6" w:themeColor="accent5" w:themeTint="BF"/>
        <w:bottom w:val="single" w:sz="8" w:space="0" w:color="ACFFC6" w:themeColor="accent5" w:themeTint="BF"/>
        <w:right w:val="single" w:sz="8" w:space="0" w:color="ACFFC6" w:themeColor="accent5" w:themeTint="BF"/>
        <w:insideH w:val="single" w:sz="8" w:space="0" w:color="ACFFC6" w:themeColor="accent5" w:themeTint="BF"/>
        <w:insideV w:val="single" w:sz="8" w:space="0" w:color="ACFFC6" w:themeColor="accent5" w:themeTint="BF"/>
      </w:tblBorders>
    </w:tblPr>
    <w:tcPr>
      <w:shd w:val="clear" w:color="auto" w:fill="E3FFEC" w:themeFill="accent5" w:themeFillTint="3F"/>
    </w:tcPr>
    <w:tblStylePr w:type="firstRow">
      <w:rPr>
        <w:b/>
        <w:bCs/>
      </w:rPr>
    </w:tblStylePr>
    <w:tblStylePr w:type="lastRow">
      <w:rPr>
        <w:b/>
        <w:bCs/>
      </w:rPr>
      <w:tblPr/>
      <w:tcPr>
        <w:tcBorders>
          <w:top w:val="single" w:sz="18" w:space="0" w:color="ACFFC6" w:themeColor="accent5" w:themeTint="BF"/>
        </w:tcBorders>
      </w:tcPr>
    </w:tblStylePr>
    <w:tblStylePr w:type="firstCol">
      <w:rPr>
        <w:b/>
        <w:bCs/>
      </w:rPr>
    </w:tblStylePr>
    <w:tblStylePr w:type="lastCol">
      <w:rPr>
        <w:b/>
        <w:bCs/>
      </w:rPr>
    </w:tblStylePr>
    <w:tblStylePr w:type="band1Vert">
      <w:tblPr/>
      <w:tcPr>
        <w:shd w:val="clear" w:color="auto" w:fill="C8FFD9" w:themeFill="accent5" w:themeFillTint="7F"/>
      </w:tcPr>
    </w:tblStylePr>
    <w:tblStylePr w:type="band1Horz">
      <w:tblPr/>
      <w:tcPr>
        <w:shd w:val="clear" w:color="auto" w:fill="C8FFD9" w:themeFill="accent5" w:themeFillTint="7F"/>
      </w:tcPr>
    </w:tblStylePr>
  </w:style>
  <w:style w:type="table" w:styleId="MediumGrid1-Accent6">
    <w:name w:val="Medium Grid 1 Accent 6"/>
    <w:basedOn w:val="TableNormal"/>
    <w:uiPriority w:val="99"/>
    <w:semiHidden/>
    <w:unhideWhenUsed/>
    <w:rsid w:val="00DC70A0"/>
    <w:pPr>
      <w:spacing w:after="0" w:line="240" w:lineRule="auto"/>
    </w:pPr>
    <w:tblPr>
      <w:tblStyleRowBandSize w:val="1"/>
      <w:tblStyleColBandSize w:val="1"/>
      <w:tblBorders>
        <w:top w:val="single" w:sz="8" w:space="0" w:color="60C556" w:themeColor="accent6" w:themeTint="BF"/>
        <w:left w:val="single" w:sz="8" w:space="0" w:color="60C556" w:themeColor="accent6" w:themeTint="BF"/>
        <w:bottom w:val="single" w:sz="8" w:space="0" w:color="60C556" w:themeColor="accent6" w:themeTint="BF"/>
        <w:right w:val="single" w:sz="8" w:space="0" w:color="60C556" w:themeColor="accent6" w:themeTint="BF"/>
        <w:insideH w:val="single" w:sz="8" w:space="0" w:color="60C556" w:themeColor="accent6" w:themeTint="BF"/>
        <w:insideV w:val="single" w:sz="8" w:space="0" w:color="60C556" w:themeColor="accent6" w:themeTint="BF"/>
      </w:tblBorders>
    </w:tblPr>
    <w:tcPr>
      <w:shd w:val="clear" w:color="auto" w:fill="CAECC7" w:themeFill="accent6" w:themeFillTint="3F"/>
    </w:tcPr>
    <w:tblStylePr w:type="firstRow">
      <w:rPr>
        <w:b/>
        <w:bCs/>
      </w:rPr>
    </w:tblStylePr>
    <w:tblStylePr w:type="lastRow">
      <w:rPr>
        <w:b/>
        <w:bCs/>
      </w:rPr>
      <w:tblPr/>
      <w:tcPr>
        <w:tcBorders>
          <w:top w:val="single" w:sz="18" w:space="0" w:color="60C556" w:themeColor="accent6" w:themeTint="BF"/>
        </w:tcBorders>
      </w:tcPr>
    </w:tblStylePr>
    <w:tblStylePr w:type="firstCol">
      <w:rPr>
        <w:b/>
        <w:bCs/>
      </w:rPr>
    </w:tblStylePr>
    <w:tblStylePr w:type="lastCol">
      <w:rPr>
        <w:b/>
        <w:bCs/>
      </w:rPr>
    </w:tblStylePr>
    <w:tblStylePr w:type="band1Vert">
      <w:tblPr/>
      <w:tcPr>
        <w:shd w:val="clear" w:color="auto" w:fill="95D98F" w:themeFill="accent6" w:themeFillTint="7F"/>
      </w:tcPr>
    </w:tblStylePr>
    <w:tblStylePr w:type="band1Horz">
      <w:tblPr/>
      <w:tcPr>
        <w:shd w:val="clear" w:color="auto" w:fill="95D98F" w:themeFill="accent6" w:themeFillTint="7F"/>
      </w:tcPr>
    </w:tblStylePr>
  </w:style>
  <w:style w:type="table" w:styleId="MediumGrid2">
    <w:name w:val="Medium Grid 2"/>
    <w:basedOn w:val="TableNormal"/>
    <w:uiPriority w:val="99"/>
    <w:semiHidden/>
    <w:unhideWhenUsed/>
    <w:rsid w:val="00DC70A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99"/>
    <w:semiHidden/>
    <w:unhideWhenUsed/>
    <w:rsid w:val="00DC70A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F204B" w:themeColor="accent1"/>
        <w:left w:val="single" w:sz="8" w:space="0" w:color="0F204B" w:themeColor="accent1"/>
        <w:bottom w:val="single" w:sz="8" w:space="0" w:color="0F204B" w:themeColor="accent1"/>
        <w:right w:val="single" w:sz="8" w:space="0" w:color="0F204B" w:themeColor="accent1"/>
        <w:insideH w:val="single" w:sz="8" w:space="0" w:color="0F204B" w:themeColor="accent1"/>
        <w:insideV w:val="single" w:sz="8" w:space="0" w:color="0F204B" w:themeColor="accent1"/>
      </w:tblBorders>
    </w:tblPr>
    <w:tcPr>
      <w:shd w:val="clear" w:color="auto" w:fill="A8BBED" w:themeFill="accent1" w:themeFillTint="3F"/>
    </w:tcPr>
    <w:tblStylePr w:type="firstRow">
      <w:rPr>
        <w:b/>
        <w:bCs/>
        <w:color w:val="000000" w:themeColor="text1"/>
      </w:rPr>
      <w:tblPr/>
      <w:tcPr>
        <w:shd w:val="clear" w:color="auto" w:fill="DCE4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9C8F1" w:themeFill="accent1" w:themeFillTint="33"/>
      </w:tcPr>
    </w:tblStylePr>
    <w:tblStylePr w:type="band1Vert">
      <w:tblPr/>
      <w:tcPr>
        <w:shd w:val="clear" w:color="auto" w:fill="5077DC" w:themeFill="accent1" w:themeFillTint="7F"/>
      </w:tcPr>
    </w:tblStylePr>
    <w:tblStylePr w:type="band1Horz">
      <w:tblPr/>
      <w:tcPr>
        <w:tcBorders>
          <w:insideH w:val="single" w:sz="6" w:space="0" w:color="0F204B" w:themeColor="accent1"/>
          <w:insideV w:val="single" w:sz="6" w:space="0" w:color="0F204B" w:themeColor="accent1"/>
        </w:tcBorders>
        <w:shd w:val="clear" w:color="auto" w:fill="5077DC"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99"/>
    <w:semiHidden/>
    <w:unhideWhenUsed/>
    <w:rsid w:val="00DC70A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9D9F0" w:themeColor="accent2"/>
        <w:left w:val="single" w:sz="8" w:space="0" w:color="99D9F0" w:themeColor="accent2"/>
        <w:bottom w:val="single" w:sz="8" w:space="0" w:color="99D9F0" w:themeColor="accent2"/>
        <w:right w:val="single" w:sz="8" w:space="0" w:color="99D9F0" w:themeColor="accent2"/>
        <w:insideH w:val="single" w:sz="8" w:space="0" w:color="99D9F0" w:themeColor="accent2"/>
        <w:insideV w:val="single" w:sz="8" w:space="0" w:color="99D9F0" w:themeColor="accent2"/>
      </w:tblBorders>
    </w:tblPr>
    <w:tcPr>
      <w:shd w:val="clear" w:color="auto" w:fill="E5F5FB" w:themeFill="accent2" w:themeFillTint="3F"/>
    </w:tcPr>
    <w:tblStylePr w:type="firstRow">
      <w:rPr>
        <w:b/>
        <w:bCs/>
        <w:color w:val="000000" w:themeColor="text1"/>
      </w:rPr>
      <w:tblPr/>
      <w:tcPr>
        <w:shd w:val="clear" w:color="auto" w:fill="F4FBF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7FC" w:themeFill="accent2" w:themeFillTint="33"/>
      </w:tcPr>
    </w:tblStylePr>
    <w:tblStylePr w:type="band1Vert">
      <w:tblPr/>
      <w:tcPr>
        <w:shd w:val="clear" w:color="auto" w:fill="CCECF7" w:themeFill="accent2" w:themeFillTint="7F"/>
      </w:tcPr>
    </w:tblStylePr>
    <w:tblStylePr w:type="band1Horz">
      <w:tblPr/>
      <w:tcPr>
        <w:tcBorders>
          <w:insideH w:val="single" w:sz="6" w:space="0" w:color="99D9F0" w:themeColor="accent2"/>
          <w:insideV w:val="single" w:sz="6" w:space="0" w:color="99D9F0" w:themeColor="accent2"/>
        </w:tcBorders>
        <w:shd w:val="clear" w:color="auto" w:fill="CCECF7"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99"/>
    <w:semiHidden/>
    <w:unhideWhenUsed/>
    <w:rsid w:val="00DC70A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3591" w:themeColor="accent3"/>
        <w:left w:val="single" w:sz="8" w:space="0" w:color="003591" w:themeColor="accent3"/>
        <w:bottom w:val="single" w:sz="8" w:space="0" w:color="003591" w:themeColor="accent3"/>
        <w:right w:val="single" w:sz="8" w:space="0" w:color="003591" w:themeColor="accent3"/>
        <w:insideH w:val="single" w:sz="8" w:space="0" w:color="003591" w:themeColor="accent3"/>
        <w:insideV w:val="single" w:sz="8" w:space="0" w:color="003591" w:themeColor="accent3"/>
      </w:tblBorders>
    </w:tblPr>
    <w:tcPr>
      <w:shd w:val="clear" w:color="auto" w:fill="A4C5FF" w:themeFill="accent3" w:themeFillTint="3F"/>
    </w:tcPr>
    <w:tblStylePr w:type="firstRow">
      <w:rPr>
        <w:b/>
        <w:bCs/>
        <w:color w:val="000000" w:themeColor="text1"/>
      </w:rPr>
      <w:tblPr/>
      <w:tcPr>
        <w:shd w:val="clear" w:color="auto" w:fill="DBE8F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6D0FF" w:themeFill="accent3" w:themeFillTint="33"/>
      </w:tcPr>
    </w:tblStylePr>
    <w:tblStylePr w:type="band1Vert">
      <w:tblPr/>
      <w:tcPr>
        <w:shd w:val="clear" w:color="auto" w:fill="498BFF" w:themeFill="accent3" w:themeFillTint="7F"/>
      </w:tcPr>
    </w:tblStylePr>
    <w:tblStylePr w:type="band1Horz">
      <w:tblPr/>
      <w:tcPr>
        <w:tcBorders>
          <w:insideH w:val="single" w:sz="6" w:space="0" w:color="003591" w:themeColor="accent3"/>
          <w:insideV w:val="single" w:sz="6" w:space="0" w:color="003591" w:themeColor="accent3"/>
        </w:tcBorders>
        <w:shd w:val="clear" w:color="auto" w:fill="498B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99"/>
    <w:semiHidden/>
    <w:unhideWhenUsed/>
    <w:rsid w:val="00DC70A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FDA" w:themeColor="accent4"/>
        <w:left w:val="single" w:sz="8" w:space="0" w:color="009FDA" w:themeColor="accent4"/>
        <w:bottom w:val="single" w:sz="8" w:space="0" w:color="009FDA" w:themeColor="accent4"/>
        <w:right w:val="single" w:sz="8" w:space="0" w:color="009FDA" w:themeColor="accent4"/>
        <w:insideH w:val="single" w:sz="8" w:space="0" w:color="009FDA" w:themeColor="accent4"/>
        <w:insideV w:val="single" w:sz="8" w:space="0" w:color="009FDA" w:themeColor="accent4"/>
      </w:tblBorders>
    </w:tblPr>
    <w:tcPr>
      <w:shd w:val="clear" w:color="auto" w:fill="B6EBFF" w:themeFill="accent4" w:themeFillTint="3F"/>
    </w:tcPr>
    <w:tblStylePr w:type="firstRow">
      <w:rPr>
        <w:b/>
        <w:bCs/>
        <w:color w:val="000000" w:themeColor="text1"/>
      </w:rPr>
      <w:tblPr/>
      <w:tcPr>
        <w:shd w:val="clear" w:color="auto" w:fill="E2F7FF"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4EEFF" w:themeFill="accent4" w:themeFillTint="33"/>
      </w:tcPr>
    </w:tblStylePr>
    <w:tblStylePr w:type="band1Vert">
      <w:tblPr/>
      <w:tcPr>
        <w:shd w:val="clear" w:color="auto" w:fill="6DD7FF" w:themeFill="accent4" w:themeFillTint="7F"/>
      </w:tcPr>
    </w:tblStylePr>
    <w:tblStylePr w:type="band1Horz">
      <w:tblPr/>
      <w:tcPr>
        <w:tcBorders>
          <w:insideH w:val="single" w:sz="6" w:space="0" w:color="009FDA" w:themeColor="accent4"/>
          <w:insideV w:val="single" w:sz="6" w:space="0" w:color="009FDA" w:themeColor="accent4"/>
        </w:tcBorders>
        <w:shd w:val="clear" w:color="auto" w:fill="6DD7FF"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99"/>
    <w:semiHidden/>
    <w:unhideWhenUsed/>
    <w:rsid w:val="00DC70A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1FFB4" w:themeColor="accent5"/>
        <w:left w:val="single" w:sz="8" w:space="0" w:color="91FFB4" w:themeColor="accent5"/>
        <w:bottom w:val="single" w:sz="8" w:space="0" w:color="91FFB4" w:themeColor="accent5"/>
        <w:right w:val="single" w:sz="8" w:space="0" w:color="91FFB4" w:themeColor="accent5"/>
        <w:insideH w:val="single" w:sz="8" w:space="0" w:color="91FFB4" w:themeColor="accent5"/>
        <w:insideV w:val="single" w:sz="8" w:space="0" w:color="91FFB4" w:themeColor="accent5"/>
      </w:tblBorders>
    </w:tblPr>
    <w:tcPr>
      <w:shd w:val="clear" w:color="auto" w:fill="E3FFEC" w:themeFill="accent5" w:themeFillTint="3F"/>
    </w:tcPr>
    <w:tblStylePr w:type="firstRow">
      <w:rPr>
        <w:b/>
        <w:bCs/>
        <w:color w:val="000000" w:themeColor="text1"/>
      </w:rPr>
      <w:tblPr/>
      <w:tcPr>
        <w:shd w:val="clear" w:color="auto" w:fill="F4FFF7"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FFEF" w:themeFill="accent5" w:themeFillTint="33"/>
      </w:tcPr>
    </w:tblStylePr>
    <w:tblStylePr w:type="band1Vert">
      <w:tblPr/>
      <w:tcPr>
        <w:shd w:val="clear" w:color="auto" w:fill="C8FFD9" w:themeFill="accent5" w:themeFillTint="7F"/>
      </w:tcPr>
    </w:tblStylePr>
    <w:tblStylePr w:type="band1Horz">
      <w:tblPr/>
      <w:tcPr>
        <w:tcBorders>
          <w:insideH w:val="single" w:sz="6" w:space="0" w:color="91FFB4" w:themeColor="accent5"/>
          <w:insideV w:val="single" w:sz="6" w:space="0" w:color="91FFB4" w:themeColor="accent5"/>
        </w:tcBorders>
        <w:shd w:val="clear" w:color="auto" w:fill="C8FFD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99"/>
    <w:semiHidden/>
    <w:unhideWhenUsed/>
    <w:rsid w:val="00DC70A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F9C35" w:themeColor="accent6"/>
        <w:left w:val="single" w:sz="8" w:space="0" w:color="3F9C35" w:themeColor="accent6"/>
        <w:bottom w:val="single" w:sz="8" w:space="0" w:color="3F9C35" w:themeColor="accent6"/>
        <w:right w:val="single" w:sz="8" w:space="0" w:color="3F9C35" w:themeColor="accent6"/>
        <w:insideH w:val="single" w:sz="8" w:space="0" w:color="3F9C35" w:themeColor="accent6"/>
        <w:insideV w:val="single" w:sz="8" w:space="0" w:color="3F9C35" w:themeColor="accent6"/>
      </w:tblBorders>
    </w:tblPr>
    <w:tcPr>
      <w:shd w:val="clear" w:color="auto" w:fill="CAECC7" w:themeFill="accent6" w:themeFillTint="3F"/>
    </w:tcPr>
    <w:tblStylePr w:type="firstRow">
      <w:rPr>
        <w:b/>
        <w:bCs/>
        <w:color w:val="000000" w:themeColor="text1"/>
      </w:rPr>
      <w:tblPr/>
      <w:tcPr>
        <w:shd w:val="clear" w:color="auto" w:fill="EAF7E8"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4EFD1" w:themeFill="accent6" w:themeFillTint="33"/>
      </w:tcPr>
    </w:tblStylePr>
    <w:tblStylePr w:type="band1Vert">
      <w:tblPr/>
      <w:tcPr>
        <w:shd w:val="clear" w:color="auto" w:fill="95D98F" w:themeFill="accent6" w:themeFillTint="7F"/>
      </w:tcPr>
    </w:tblStylePr>
    <w:tblStylePr w:type="band1Horz">
      <w:tblPr/>
      <w:tcPr>
        <w:tcBorders>
          <w:insideH w:val="single" w:sz="6" w:space="0" w:color="3F9C35" w:themeColor="accent6"/>
          <w:insideV w:val="single" w:sz="6" w:space="0" w:color="3F9C35" w:themeColor="accent6"/>
        </w:tcBorders>
        <w:shd w:val="clear" w:color="auto" w:fill="95D98F" w:themeFill="accent6" w:themeFillTint="7F"/>
      </w:tcPr>
    </w:tblStylePr>
    <w:tblStylePr w:type="nwCell">
      <w:tblPr/>
      <w:tcPr>
        <w:shd w:val="clear" w:color="auto" w:fill="FFFFFF" w:themeFill="background1"/>
      </w:tcPr>
    </w:tblStylePr>
  </w:style>
  <w:style w:type="table" w:styleId="MediumGrid3">
    <w:name w:val="Medium Grid 3"/>
    <w:basedOn w:val="TableNormal"/>
    <w:uiPriority w:val="99"/>
    <w:semiHidden/>
    <w:unhideWhenUsed/>
    <w:rsid w:val="00DC70A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99"/>
    <w:semiHidden/>
    <w:unhideWhenUsed/>
    <w:rsid w:val="00DC70A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8BBED"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F204B"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F204B"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F204B"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F204B"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077DC"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077DC" w:themeFill="accent1" w:themeFillTint="7F"/>
      </w:tcPr>
    </w:tblStylePr>
  </w:style>
  <w:style w:type="table" w:styleId="MediumGrid3-Accent2">
    <w:name w:val="Medium Grid 3 Accent 2"/>
    <w:basedOn w:val="TableNormal"/>
    <w:uiPriority w:val="99"/>
    <w:semiHidden/>
    <w:unhideWhenUsed/>
    <w:rsid w:val="00DC70A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F5F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9D9F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9D9F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9D9F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9D9F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CECF7"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CECF7" w:themeFill="accent2" w:themeFillTint="7F"/>
      </w:tcPr>
    </w:tblStylePr>
  </w:style>
  <w:style w:type="table" w:styleId="MediumGrid3-Accent3">
    <w:name w:val="Medium Grid 3 Accent 3"/>
    <w:basedOn w:val="TableNormal"/>
    <w:uiPriority w:val="99"/>
    <w:semiHidden/>
    <w:unhideWhenUsed/>
    <w:rsid w:val="00DC70A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4C5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359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359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359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359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98B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98BFF" w:themeFill="accent3" w:themeFillTint="7F"/>
      </w:tcPr>
    </w:tblStylePr>
  </w:style>
  <w:style w:type="table" w:styleId="MediumGrid3-Accent4">
    <w:name w:val="Medium Grid 3 Accent 4"/>
    <w:basedOn w:val="TableNormal"/>
    <w:uiPriority w:val="99"/>
    <w:semiHidden/>
    <w:unhideWhenUsed/>
    <w:rsid w:val="00DC70A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6EBF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FDA"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FDA"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FDA"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FDA"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DD7F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DD7FF" w:themeFill="accent4" w:themeFillTint="7F"/>
      </w:tcPr>
    </w:tblStylePr>
  </w:style>
  <w:style w:type="table" w:styleId="MediumGrid3-Accent5">
    <w:name w:val="Medium Grid 3 Accent 5"/>
    <w:basedOn w:val="TableNormal"/>
    <w:uiPriority w:val="99"/>
    <w:semiHidden/>
    <w:unhideWhenUsed/>
    <w:rsid w:val="00DC70A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FFEC"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1FFB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1FFB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1FFB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1FFB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8FFD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8FFD9" w:themeFill="accent5" w:themeFillTint="7F"/>
      </w:tcPr>
    </w:tblStylePr>
  </w:style>
  <w:style w:type="table" w:styleId="MediumGrid3-Accent6">
    <w:name w:val="Medium Grid 3 Accent 6"/>
    <w:basedOn w:val="TableNormal"/>
    <w:uiPriority w:val="99"/>
    <w:semiHidden/>
    <w:unhideWhenUsed/>
    <w:rsid w:val="00DC70A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AECC7"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F9C35"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F9C35"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F9C35"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F9C35"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5D98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5D98F" w:themeFill="accent6" w:themeFillTint="7F"/>
      </w:tcPr>
    </w:tblStylePr>
  </w:style>
  <w:style w:type="table" w:styleId="MediumList1">
    <w:name w:val="Medium List 1"/>
    <w:basedOn w:val="TableNormal"/>
    <w:uiPriority w:val="99"/>
    <w:semiHidden/>
    <w:unhideWhenUsed/>
    <w:rsid w:val="00DC70A0"/>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F204B"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9"/>
    <w:semiHidden/>
    <w:unhideWhenUsed/>
    <w:rsid w:val="00DC70A0"/>
    <w:pPr>
      <w:spacing w:after="0" w:line="240" w:lineRule="auto"/>
    </w:pPr>
    <w:rPr>
      <w:color w:val="000000" w:themeColor="text1"/>
    </w:rPr>
    <w:tblPr>
      <w:tblStyleRowBandSize w:val="1"/>
      <w:tblStyleColBandSize w:val="1"/>
      <w:tblBorders>
        <w:top w:val="single" w:sz="8" w:space="0" w:color="0F204B" w:themeColor="accent1"/>
        <w:bottom w:val="single" w:sz="8" w:space="0" w:color="0F204B" w:themeColor="accent1"/>
      </w:tblBorders>
    </w:tblPr>
    <w:tblStylePr w:type="firstRow">
      <w:rPr>
        <w:rFonts w:asciiTheme="majorHAnsi" w:eastAsiaTheme="majorEastAsia" w:hAnsiTheme="majorHAnsi" w:cstheme="majorBidi"/>
      </w:rPr>
      <w:tblPr/>
      <w:tcPr>
        <w:tcBorders>
          <w:top w:val="nil"/>
          <w:bottom w:val="single" w:sz="8" w:space="0" w:color="0F204B" w:themeColor="accent1"/>
        </w:tcBorders>
      </w:tcPr>
    </w:tblStylePr>
    <w:tblStylePr w:type="lastRow">
      <w:rPr>
        <w:b/>
        <w:bCs/>
        <w:color w:val="0F204B" w:themeColor="text2"/>
      </w:rPr>
      <w:tblPr/>
      <w:tcPr>
        <w:tcBorders>
          <w:top w:val="single" w:sz="8" w:space="0" w:color="0F204B" w:themeColor="accent1"/>
          <w:bottom w:val="single" w:sz="8" w:space="0" w:color="0F204B" w:themeColor="accent1"/>
        </w:tcBorders>
      </w:tcPr>
    </w:tblStylePr>
    <w:tblStylePr w:type="firstCol">
      <w:rPr>
        <w:b/>
        <w:bCs/>
      </w:rPr>
    </w:tblStylePr>
    <w:tblStylePr w:type="lastCol">
      <w:rPr>
        <w:b/>
        <w:bCs/>
      </w:rPr>
      <w:tblPr/>
      <w:tcPr>
        <w:tcBorders>
          <w:top w:val="single" w:sz="8" w:space="0" w:color="0F204B" w:themeColor="accent1"/>
          <w:bottom w:val="single" w:sz="8" w:space="0" w:color="0F204B" w:themeColor="accent1"/>
        </w:tcBorders>
      </w:tcPr>
    </w:tblStylePr>
    <w:tblStylePr w:type="band1Vert">
      <w:tblPr/>
      <w:tcPr>
        <w:shd w:val="clear" w:color="auto" w:fill="A8BBED" w:themeFill="accent1" w:themeFillTint="3F"/>
      </w:tcPr>
    </w:tblStylePr>
    <w:tblStylePr w:type="band1Horz">
      <w:tblPr/>
      <w:tcPr>
        <w:shd w:val="clear" w:color="auto" w:fill="A8BBED" w:themeFill="accent1" w:themeFillTint="3F"/>
      </w:tcPr>
    </w:tblStylePr>
  </w:style>
  <w:style w:type="table" w:styleId="MediumList1-Accent2">
    <w:name w:val="Medium List 1 Accent 2"/>
    <w:basedOn w:val="TableNormal"/>
    <w:uiPriority w:val="99"/>
    <w:semiHidden/>
    <w:unhideWhenUsed/>
    <w:rsid w:val="00DC70A0"/>
    <w:pPr>
      <w:spacing w:after="0" w:line="240" w:lineRule="auto"/>
    </w:pPr>
    <w:rPr>
      <w:color w:val="000000" w:themeColor="text1"/>
    </w:rPr>
    <w:tblPr>
      <w:tblStyleRowBandSize w:val="1"/>
      <w:tblStyleColBandSize w:val="1"/>
      <w:tblBorders>
        <w:top w:val="single" w:sz="8" w:space="0" w:color="99D9F0" w:themeColor="accent2"/>
        <w:bottom w:val="single" w:sz="8" w:space="0" w:color="99D9F0" w:themeColor="accent2"/>
      </w:tblBorders>
    </w:tblPr>
    <w:tblStylePr w:type="firstRow">
      <w:rPr>
        <w:rFonts w:asciiTheme="majorHAnsi" w:eastAsiaTheme="majorEastAsia" w:hAnsiTheme="majorHAnsi" w:cstheme="majorBidi"/>
      </w:rPr>
      <w:tblPr/>
      <w:tcPr>
        <w:tcBorders>
          <w:top w:val="nil"/>
          <w:bottom w:val="single" w:sz="8" w:space="0" w:color="99D9F0" w:themeColor="accent2"/>
        </w:tcBorders>
      </w:tcPr>
    </w:tblStylePr>
    <w:tblStylePr w:type="lastRow">
      <w:rPr>
        <w:b/>
        <w:bCs/>
        <w:color w:val="0F204B" w:themeColor="text2"/>
      </w:rPr>
      <w:tblPr/>
      <w:tcPr>
        <w:tcBorders>
          <w:top w:val="single" w:sz="8" w:space="0" w:color="99D9F0" w:themeColor="accent2"/>
          <w:bottom w:val="single" w:sz="8" w:space="0" w:color="99D9F0" w:themeColor="accent2"/>
        </w:tcBorders>
      </w:tcPr>
    </w:tblStylePr>
    <w:tblStylePr w:type="firstCol">
      <w:rPr>
        <w:b/>
        <w:bCs/>
      </w:rPr>
    </w:tblStylePr>
    <w:tblStylePr w:type="lastCol">
      <w:rPr>
        <w:b/>
        <w:bCs/>
      </w:rPr>
      <w:tblPr/>
      <w:tcPr>
        <w:tcBorders>
          <w:top w:val="single" w:sz="8" w:space="0" w:color="99D9F0" w:themeColor="accent2"/>
          <w:bottom w:val="single" w:sz="8" w:space="0" w:color="99D9F0" w:themeColor="accent2"/>
        </w:tcBorders>
      </w:tcPr>
    </w:tblStylePr>
    <w:tblStylePr w:type="band1Vert">
      <w:tblPr/>
      <w:tcPr>
        <w:shd w:val="clear" w:color="auto" w:fill="E5F5FB" w:themeFill="accent2" w:themeFillTint="3F"/>
      </w:tcPr>
    </w:tblStylePr>
    <w:tblStylePr w:type="band1Horz">
      <w:tblPr/>
      <w:tcPr>
        <w:shd w:val="clear" w:color="auto" w:fill="E5F5FB" w:themeFill="accent2" w:themeFillTint="3F"/>
      </w:tcPr>
    </w:tblStylePr>
  </w:style>
  <w:style w:type="table" w:styleId="MediumList1-Accent3">
    <w:name w:val="Medium List 1 Accent 3"/>
    <w:basedOn w:val="TableNormal"/>
    <w:uiPriority w:val="99"/>
    <w:semiHidden/>
    <w:unhideWhenUsed/>
    <w:rsid w:val="00DC70A0"/>
    <w:pPr>
      <w:spacing w:after="0" w:line="240" w:lineRule="auto"/>
    </w:pPr>
    <w:rPr>
      <w:color w:val="000000" w:themeColor="text1"/>
    </w:rPr>
    <w:tblPr>
      <w:tblStyleRowBandSize w:val="1"/>
      <w:tblStyleColBandSize w:val="1"/>
      <w:tblBorders>
        <w:top w:val="single" w:sz="8" w:space="0" w:color="003591" w:themeColor="accent3"/>
        <w:bottom w:val="single" w:sz="8" w:space="0" w:color="003591" w:themeColor="accent3"/>
      </w:tblBorders>
    </w:tblPr>
    <w:tblStylePr w:type="firstRow">
      <w:rPr>
        <w:rFonts w:asciiTheme="majorHAnsi" w:eastAsiaTheme="majorEastAsia" w:hAnsiTheme="majorHAnsi" w:cstheme="majorBidi"/>
      </w:rPr>
      <w:tblPr/>
      <w:tcPr>
        <w:tcBorders>
          <w:top w:val="nil"/>
          <w:bottom w:val="single" w:sz="8" w:space="0" w:color="003591" w:themeColor="accent3"/>
        </w:tcBorders>
      </w:tcPr>
    </w:tblStylePr>
    <w:tblStylePr w:type="lastRow">
      <w:rPr>
        <w:b/>
        <w:bCs/>
        <w:color w:val="0F204B" w:themeColor="text2"/>
      </w:rPr>
      <w:tblPr/>
      <w:tcPr>
        <w:tcBorders>
          <w:top w:val="single" w:sz="8" w:space="0" w:color="003591" w:themeColor="accent3"/>
          <w:bottom w:val="single" w:sz="8" w:space="0" w:color="003591" w:themeColor="accent3"/>
        </w:tcBorders>
      </w:tcPr>
    </w:tblStylePr>
    <w:tblStylePr w:type="firstCol">
      <w:rPr>
        <w:b/>
        <w:bCs/>
      </w:rPr>
    </w:tblStylePr>
    <w:tblStylePr w:type="lastCol">
      <w:rPr>
        <w:b/>
        <w:bCs/>
      </w:rPr>
      <w:tblPr/>
      <w:tcPr>
        <w:tcBorders>
          <w:top w:val="single" w:sz="8" w:space="0" w:color="003591" w:themeColor="accent3"/>
          <w:bottom w:val="single" w:sz="8" w:space="0" w:color="003591" w:themeColor="accent3"/>
        </w:tcBorders>
      </w:tcPr>
    </w:tblStylePr>
    <w:tblStylePr w:type="band1Vert">
      <w:tblPr/>
      <w:tcPr>
        <w:shd w:val="clear" w:color="auto" w:fill="A4C5FF" w:themeFill="accent3" w:themeFillTint="3F"/>
      </w:tcPr>
    </w:tblStylePr>
    <w:tblStylePr w:type="band1Horz">
      <w:tblPr/>
      <w:tcPr>
        <w:shd w:val="clear" w:color="auto" w:fill="A4C5FF" w:themeFill="accent3" w:themeFillTint="3F"/>
      </w:tcPr>
    </w:tblStylePr>
  </w:style>
  <w:style w:type="table" w:styleId="MediumList1-Accent4">
    <w:name w:val="Medium List 1 Accent 4"/>
    <w:basedOn w:val="TableNormal"/>
    <w:uiPriority w:val="99"/>
    <w:semiHidden/>
    <w:unhideWhenUsed/>
    <w:rsid w:val="00DC70A0"/>
    <w:pPr>
      <w:spacing w:after="0" w:line="240" w:lineRule="auto"/>
    </w:pPr>
    <w:rPr>
      <w:color w:val="000000" w:themeColor="text1"/>
    </w:rPr>
    <w:tblPr>
      <w:tblStyleRowBandSize w:val="1"/>
      <w:tblStyleColBandSize w:val="1"/>
      <w:tblBorders>
        <w:top w:val="single" w:sz="8" w:space="0" w:color="009FDA" w:themeColor="accent4"/>
        <w:bottom w:val="single" w:sz="8" w:space="0" w:color="009FDA" w:themeColor="accent4"/>
      </w:tblBorders>
    </w:tblPr>
    <w:tblStylePr w:type="firstRow">
      <w:rPr>
        <w:rFonts w:asciiTheme="majorHAnsi" w:eastAsiaTheme="majorEastAsia" w:hAnsiTheme="majorHAnsi" w:cstheme="majorBidi"/>
      </w:rPr>
      <w:tblPr/>
      <w:tcPr>
        <w:tcBorders>
          <w:top w:val="nil"/>
          <w:bottom w:val="single" w:sz="8" w:space="0" w:color="009FDA" w:themeColor="accent4"/>
        </w:tcBorders>
      </w:tcPr>
    </w:tblStylePr>
    <w:tblStylePr w:type="lastRow">
      <w:rPr>
        <w:b/>
        <w:bCs/>
        <w:color w:val="0F204B" w:themeColor="text2"/>
      </w:rPr>
      <w:tblPr/>
      <w:tcPr>
        <w:tcBorders>
          <w:top w:val="single" w:sz="8" w:space="0" w:color="009FDA" w:themeColor="accent4"/>
          <w:bottom w:val="single" w:sz="8" w:space="0" w:color="009FDA" w:themeColor="accent4"/>
        </w:tcBorders>
      </w:tcPr>
    </w:tblStylePr>
    <w:tblStylePr w:type="firstCol">
      <w:rPr>
        <w:b/>
        <w:bCs/>
      </w:rPr>
    </w:tblStylePr>
    <w:tblStylePr w:type="lastCol">
      <w:rPr>
        <w:b/>
        <w:bCs/>
      </w:rPr>
      <w:tblPr/>
      <w:tcPr>
        <w:tcBorders>
          <w:top w:val="single" w:sz="8" w:space="0" w:color="009FDA" w:themeColor="accent4"/>
          <w:bottom w:val="single" w:sz="8" w:space="0" w:color="009FDA" w:themeColor="accent4"/>
        </w:tcBorders>
      </w:tcPr>
    </w:tblStylePr>
    <w:tblStylePr w:type="band1Vert">
      <w:tblPr/>
      <w:tcPr>
        <w:shd w:val="clear" w:color="auto" w:fill="B6EBFF" w:themeFill="accent4" w:themeFillTint="3F"/>
      </w:tcPr>
    </w:tblStylePr>
    <w:tblStylePr w:type="band1Horz">
      <w:tblPr/>
      <w:tcPr>
        <w:shd w:val="clear" w:color="auto" w:fill="B6EBFF" w:themeFill="accent4" w:themeFillTint="3F"/>
      </w:tcPr>
    </w:tblStylePr>
  </w:style>
  <w:style w:type="table" w:styleId="MediumList1-Accent5">
    <w:name w:val="Medium List 1 Accent 5"/>
    <w:basedOn w:val="TableNormal"/>
    <w:uiPriority w:val="99"/>
    <w:semiHidden/>
    <w:unhideWhenUsed/>
    <w:rsid w:val="00DC70A0"/>
    <w:pPr>
      <w:spacing w:after="0" w:line="240" w:lineRule="auto"/>
    </w:pPr>
    <w:rPr>
      <w:color w:val="000000" w:themeColor="text1"/>
    </w:rPr>
    <w:tblPr>
      <w:tblStyleRowBandSize w:val="1"/>
      <w:tblStyleColBandSize w:val="1"/>
      <w:tblBorders>
        <w:top w:val="single" w:sz="8" w:space="0" w:color="91FFB4" w:themeColor="accent5"/>
        <w:bottom w:val="single" w:sz="8" w:space="0" w:color="91FFB4" w:themeColor="accent5"/>
      </w:tblBorders>
    </w:tblPr>
    <w:tblStylePr w:type="firstRow">
      <w:rPr>
        <w:rFonts w:asciiTheme="majorHAnsi" w:eastAsiaTheme="majorEastAsia" w:hAnsiTheme="majorHAnsi" w:cstheme="majorBidi"/>
      </w:rPr>
      <w:tblPr/>
      <w:tcPr>
        <w:tcBorders>
          <w:top w:val="nil"/>
          <w:bottom w:val="single" w:sz="8" w:space="0" w:color="91FFB4" w:themeColor="accent5"/>
        </w:tcBorders>
      </w:tcPr>
    </w:tblStylePr>
    <w:tblStylePr w:type="lastRow">
      <w:rPr>
        <w:b/>
        <w:bCs/>
        <w:color w:val="0F204B" w:themeColor="text2"/>
      </w:rPr>
      <w:tblPr/>
      <w:tcPr>
        <w:tcBorders>
          <w:top w:val="single" w:sz="8" w:space="0" w:color="91FFB4" w:themeColor="accent5"/>
          <w:bottom w:val="single" w:sz="8" w:space="0" w:color="91FFB4" w:themeColor="accent5"/>
        </w:tcBorders>
      </w:tcPr>
    </w:tblStylePr>
    <w:tblStylePr w:type="firstCol">
      <w:rPr>
        <w:b/>
        <w:bCs/>
      </w:rPr>
    </w:tblStylePr>
    <w:tblStylePr w:type="lastCol">
      <w:rPr>
        <w:b/>
        <w:bCs/>
      </w:rPr>
      <w:tblPr/>
      <w:tcPr>
        <w:tcBorders>
          <w:top w:val="single" w:sz="8" w:space="0" w:color="91FFB4" w:themeColor="accent5"/>
          <w:bottom w:val="single" w:sz="8" w:space="0" w:color="91FFB4" w:themeColor="accent5"/>
        </w:tcBorders>
      </w:tcPr>
    </w:tblStylePr>
    <w:tblStylePr w:type="band1Vert">
      <w:tblPr/>
      <w:tcPr>
        <w:shd w:val="clear" w:color="auto" w:fill="E3FFEC" w:themeFill="accent5" w:themeFillTint="3F"/>
      </w:tcPr>
    </w:tblStylePr>
    <w:tblStylePr w:type="band1Horz">
      <w:tblPr/>
      <w:tcPr>
        <w:shd w:val="clear" w:color="auto" w:fill="E3FFEC" w:themeFill="accent5" w:themeFillTint="3F"/>
      </w:tcPr>
    </w:tblStylePr>
  </w:style>
  <w:style w:type="table" w:styleId="MediumList1-Accent6">
    <w:name w:val="Medium List 1 Accent 6"/>
    <w:basedOn w:val="TableNormal"/>
    <w:uiPriority w:val="99"/>
    <w:semiHidden/>
    <w:unhideWhenUsed/>
    <w:rsid w:val="00DC70A0"/>
    <w:pPr>
      <w:spacing w:after="0" w:line="240" w:lineRule="auto"/>
    </w:pPr>
    <w:rPr>
      <w:color w:val="000000" w:themeColor="text1"/>
    </w:rPr>
    <w:tblPr>
      <w:tblStyleRowBandSize w:val="1"/>
      <w:tblStyleColBandSize w:val="1"/>
      <w:tblBorders>
        <w:top w:val="single" w:sz="8" w:space="0" w:color="3F9C35" w:themeColor="accent6"/>
        <w:bottom w:val="single" w:sz="8" w:space="0" w:color="3F9C35" w:themeColor="accent6"/>
      </w:tblBorders>
    </w:tblPr>
    <w:tblStylePr w:type="firstRow">
      <w:rPr>
        <w:rFonts w:asciiTheme="majorHAnsi" w:eastAsiaTheme="majorEastAsia" w:hAnsiTheme="majorHAnsi" w:cstheme="majorBidi"/>
      </w:rPr>
      <w:tblPr/>
      <w:tcPr>
        <w:tcBorders>
          <w:top w:val="nil"/>
          <w:bottom w:val="single" w:sz="8" w:space="0" w:color="3F9C35" w:themeColor="accent6"/>
        </w:tcBorders>
      </w:tcPr>
    </w:tblStylePr>
    <w:tblStylePr w:type="lastRow">
      <w:rPr>
        <w:b/>
        <w:bCs/>
        <w:color w:val="0F204B" w:themeColor="text2"/>
      </w:rPr>
      <w:tblPr/>
      <w:tcPr>
        <w:tcBorders>
          <w:top w:val="single" w:sz="8" w:space="0" w:color="3F9C35" w:themeColor="accent6"/>
          <w:bottom w:val="single" w:sz="8" w:space="0" w:color="3F9C35" w:themeColor="accent6"/>
        </w:tcBorders>
      </w:tcPr>
    </w:tblStylePr>
    <w:tblStylePr w:type="firstCol">
      <w:rPr>
        <w:b/>
        <w:bCs/>
      </w:rPr>
    </w:tblStylePr>
    <w:tblStylePr w:type="lastCol">
      <w:rPr>
        <w:b/>
        <w:bCs/>
      </w:rPr>
      <w:tblPr/>
      <w:tcPr>
        <w:tcBorders>
          <w:top w:val="single" w:sz="8" w:space="0" w:color="3F9C35" w:themeColor="accent6"/>
          <w:bottom w:val="single" w:sz="8" w:space="0" w:color="3F9C35" w:themeColor="accent6"/>
        </w:tcBorders>
      </w:tcPr>
    </w:tblStylePr>
    <w:tblStylePr w:type="band1Vert">
      <w:tblPr/>
      <w:tcPr>
        <w:shd w:val="clear" w:color="auto" w:fill="CAECC7" w:themeFill="accent6" w:themeFillTint="3F"/>
      </w:tcPr>
    </w:tblStylePr>
    <w:tblStylePr w:type="band1Horz">
      <w:tblPr/>
      <w:tcPr>
        <w:shd w:val="clear" w:color="auto" w:fill="CAECC7" w:themeFill="accent6" w:themeFillTint="3F"/>
      </w:tcPr>
    </w:tblStylePr>
  </w:style>
  <w:style w:type="table" w:styleId="MediumList2">
    <w:name w:val="Medium List 2"/>
    <w:basedOn w:val="TableNormal"/>
    <w:uiPriority w:val="99"/>
    <w:semiHidden/>
    <w:unhideWhenUsed/>
    <w:rsid w:val="00DC70A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99"/>
    <w:semiHidden/>
    <w:unhideWhenUsed/>
    <w:rsid w:val="00DC70A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F204B" w:themeColor="accent1"/>
        <w:left w:val="single" w:sz="8" w:space="0" w:color="0F204B" w:themeColor="accent1"/>
        <w:bottom w:val="single" w:sz="8" w:space="0" w:color="0F204B" w:themeColor="accent1"/>
        <w:right w:val="single" w:sz="8" w:space="0" w:color="0F204B" w:themeColor="accent1"/>
      </w:tblBorders>
    </w:tblPr>
    <w:tblStylePr w:type="firstRow">
      <w:rPr>
        <w:sz w:val="24"/>
        <w:szCs w:val="24"/>
      </w:rPr>
      <w:tblPr/>
      <w:tcPr>
        <w:tcBorders>
          <w:top w:val="nil"/>
          <w:left w:val="nil"/>
          <w:bottom w:val="single" w:sz="24" w:space="0" w:color="0F204B" w:themeColor="accent1"/>
          <w:right w:val="nil"/>
          <w:insideH w:val="nil"/>
          <w:insideV w:val="nil"/>
        </w:tcBorders>
        <w:shd w:val="clear" w:color="auto" w:fill="FFFFFF" w:themeFill="background1"/>
      </w:tcPr>
    </w:tblStylePr>
    <w:tblStylePr w:type="lastRow">
      <w:tblPr/>
      <w:tcPr>
        <w:tcBorders>
          <w:top w:val="single" w:sz="8" w:space="0" w:color="0F204B"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F204B" w:themeColor="accent1"/>
          <w:insideH w:val="nil"/>
          <w:insideV w:val="nil"/>
        </w:tcBorders>
        <w:shd w:val="clear" w:color="auto" w:fill="FFFFFF" w:themeFill="background1"/>
      </w:tcPr>
    </w:tblStylePr>
    <w:tblStylePr w:type="lastCol">
      <w:tblPr/>
      <w:tcPr>
        <w:tcBorders>
          <w:top w:val="nil"/>
          <w:left w:val="single" w:sz="8" w:space="0" w:color="0F204B"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8BBED" w:themeFill="accent1" w:themeFillTint="3F"/>
      </w:tcPr>
    </w:tblStylePr>
    <w:tblStylePr w:type="band1Horz">
      <w:tblPr/>
      <w:tcPr>
        <w:tcBorders>
          <w:top w:val="nil"/>
          <w:bottom w:val="nil"/>
          <w:insideH w:val="nil"/>
          <w:insideV w:val="nil"/>
        </w:tcBorders>
        <w:shd w:val="clear" w:color="auto" w:fill="A8BBED"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99"/>
    <w:semiHidden/>
    <w:unhideWhenUsed/>
    <w:rsid w:val="00DC70A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9D9F0" w:themeColor="accent2"/>
        <w:left w:val="single" w:sz="8" w:space="0" w:color="99D9F0" w:themeColor="accent2"/>
        <w:bottom w:val="single" w:sz="8" w:space="0" w:color="99D9F0" w:themeColor="accent2"/>
        <w:right w:val="single" w:sz="8" w:space="0" w:color="99D9F0" w:themeColor="accent2"/>
      </w:tblBorders>
    </w:tblPr>
    <w:tblStylePr w:type="firstRow">
      <w:rPr>
        <w:sz w:val="24"/>
        <w:szCs w:val="24"/>
      </w:rPr>
      <w:tblPr/>
      <w:tcPr>
        <w:tcBorders>
          <w:top w:val="nil"/>
          <w:left w:val="nil"/>
          <w:bottom w:val="single" w:sz="24" w:space="0" w:color="99D9F0" w:themeColor="accent2"/>
          <w:right w:val="nil"/>
          <w:insideH w:val="nil"/>
          <w:insideV w:val="nil"/>
        </w:tcBorders>
        <w:shd w:val="clear" w:color="auto" w:fill="FFFFFF" w:themeFill="background1"/>
      </w:tcPr>
    </w:tblStylePr>
    <w:tblStylePr w:type="lastRow">
      <w:tblPr/>
      <w:tcPr>
        <w:tcBorders>
          <w:top w:val="single" w:sz="8" w:space="0" w:color="99D9F0"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9D9F0" w:themeColor="accent2"/>
          <w:insideH w:val="nil"/>
          <w:insideV w:val="nil"/>
        </w:tcBorders>
        <w:shd w:val="clear" w:color="auto" w:fill="FFFFFF" w:themeFill="background1"/>
      </w:tcPr>
    </w:tblStylePr>
    <w:tblStylePr w:type="lastCol">
      <w:tblPr/>
      <w:tcPr>
        <w:tcBorders>
          <w:top w:val="nil"/>
          <w:left w:val="single" w:sz="8" w:space="0" w:color="99D9F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F5FB" w:themeFill="accent2" w:themeFillTint="3F"/>
      </w:tcPr>
    </w:tblStylePr>
    <w:tblStylePr w:type="band1Horz">
      <w:tblPr/>
      <w:tcPr>
        <w:tcBorders>
          <w:top w:val="nil"/>
          <w:bottom w:val="nil"/>
          <w:insideH w:val="nil"/>
          <w:insideV w:val="nil"/>
        </w:tcBorders>
        <w:shd w:val="clear" w:color="auto" w:fill="E5F5F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99"/>
    <w:semiHidden/>
    <w:unhideWhenUsed/>
    <w:rsid w:val="00DC70A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3591" w:themeColor="accent3"/>
        <w:left w:val="single" w:sz="8" w:space="0" w:color="003591" w:themeColor="accent3"/>
        <w:bottom w:val="single" w:sz="8" w:space="0" w:color="003591" w:themeColor="accent3"/>
        <w:right w:val="single" w:sz="8" w:space="0" w:color="003591" w:themeColor="accent3"/>
      </w:tblBorders>
    </w:tblPr>
    <w:tblStylePr w:type="firstRow">
      <w:rPr>
        <w:sz w:val="24"/>
        <w:szCs w:val="24"/>
      </w:rPr>
      <w:tblPr/>
      <w:tcPr>
        <w:tcBorders>
          <w:top w:val="nil"/>
          <w:left w:val="nil"/>
          <w:bottom w:val="single" w:sz="24" w:space="0" w:color="003591" w:themeColor="accent3"/>
          <w:right w:val="nil"/>
          <w:insideH w:val="nil"/>
          <w:insideV w:val="nil"/>
        </w:tcBorders>
        <w:shd w:val="clear" w:color="auto" w:fill="FFFFFF" w:themeFill="background1"/>
      </w:tcPr>
    </w:tblStylePr>
    <w:tblStylePr w:type="lastRow">
      <w:tblPr/>
      <w:tcPr>
        <w:tcBorders>
          <w:top w:val="single" w:sz="8" w:space="0" w:color="003591"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3591" w:themeColor="accent3"/>
          <w:insideH w:val="nil"/>
          <w:insideV w:val="nil"/>
        </w:tcBorders>
        <w:shd w:val="clear" w:color="auto" w:fill="FFFFFF" w:themeFill="background1"/>
      </w:tcPr>
    </w:tblStylePr>
    <w:tblStylePr w:type="lastCol">
      <w:tblPr/>
      <w:tcPr>
        <w:tcBorders>
          <w:top w:val="nil"/>
          <w:left w:val="single" w:sz="8" w:space="0" w:color="00359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4C5FF" w:themeFill="accent3" w:themeFillTint="3F"/>
      </w:tcPr>
    </w:tblStylePr>
    <w:tblStylePr w:type="band1Horz">
      <w:tblPr/>
      <w:tcPr>
        <w:tcBorders>
          <w:top w:val="nil"/>
          <w:bottom w:val="nil"/>
          <w:insideH w:val="nil"/>
          <w:insideV w:val="nil"/>
        </w:tcBorders>
        <w:shd w:val="clear" w:color="auto" w:fill="A4C5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99"/>
    <w:semiHidden/>
    <w:unhideWhenUsed/>
    <w:rsid w:val="00DC70A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FDA" w:themeColor="accent4"/>
        <w:left w:val="single" w:sz="8" w:space="0" w:color="009FDA" w:themeColor="accent4"/>
        <w:bottom w:val="single" w:sz="8" w:space="0" w:color="009FDA" w:themeColor="accent4"/>
        <w:right w:val="single" w:sz="8" w:space="0" w:color="009FDA" w:themeColor="accent4"/>
      </w:tblBorders>
    </w:tblPr>
    <w:tblStylePr w:type="firstRow">
      <w:rPr>
        <w:sz w:val="24"/>
        <w:szCs w:val="24"/>
      </w:rPr>
      <w:tblPr/>
      <w:tcPr>
        <w:tcBorders>
          <w:top w:val="nil"/>
          <w:left w:val="nil"/>
          <w:bottom w:val="single" w:sz="24" w:space="0" w:color="009FDA" w:themeColor="accent4"/>
          <w:right w:val="nil"/>
          <w:insideH w:val="nil"/>
          <w:insideV w:val="nil"/>
        </w:tcBorders>
        <w:shd w:val="clear" w:color="auto" w:fill="FFFFFF" w:themeFill="background1"/>
      </w:tcPr>
    </w:tblStylePr>
    <w:tblStylePr w:type="lastRow">
      <w:tblPr/>
      <w:tcPr>
        <w:tcBorders>
          <w:top w:val="single" w:sz="8" w:space="0" w:color="009FDA"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FDA" w:themeColor="accent4"/>
          <w:insideH w:val="nil"/>
          <w:insideV w:val="nil"/>
        </w:tcBorders>
        <w:shd w:val="clear" w:color="auto" w:fill="FFFFFF" w:themeFill="background1"/>
      </w:tcPr>
    </w:tblStylePr>
    <w:tblStylePr w:type="lastCol">
      <w:tblPr/>
      <w:tcPr>
        <w:tcBorders>
          <w:top w:val="nil"/>
          <w:left w:val="single" w:sz="8" w:space="0" w:color="009FDA"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6EBFF" w:themeFill="accent4" w:themeFillTint="3F"/>
      </w:tcPr>
    </w:tblStylePr>
    <w:tblStylePr w:type="band1Horz">
      <w:tblPr/>
      <w:tcPr>
        <w:tcBorders>
          <w:top w:val="nil"/>
          <w:bottom w:val="nil"/>
          <w:insideH w:val="nil"/>
          <w:insideV w:val="nil"/>
        </w:tcBorders>
        <w:shd w:val="clear" w:color="auto" w:fill="B6EBF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99"/>
    <w:semiHidden/>
    <w:unhideWhenUsed/>
    <w:rsid w:val="00DC70A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1FFB4" w:themeColor="accent5"/>
        <w:left w:val="single" w:sz="8" w:space="0" w:color="91FFB4" w:themeColor="accent5"/>
        <w:bottom w:val="single" w:sz="8" w:space="0" w:color="91FFB4" w:themeColor="accent5"/>
        <w:right w:val="single" w:sz="8" w:space="0" w:color="91FFB4" w:themeColor="accent5"/>
      </w:tblBorders>
    </w:tblPr>
    <w:tblStylePr w:type="firstRow">
      <w:rPr>
        <w:sz w:val="24"/>
        <w:szCs w:val="24"/>
      </w:rPr>
      <w:tblPr/>
      <w:tcPr>
        <w:tcBorders>
          <w:top w:val="nil"/>
          <w:left w:val="nil"/>
          <w:bottom w:val="single" w:sz="24" w:space="0" w:color="91FFB4" w:themeColor="accent5"/>
          <w:right w:val="nil"/>
          <w:insideH w:val="nil"/>
          <w:insideV w:val="nil"/>
        </w:tcBorders>
        <w:shd w:val="clear" w:color="auto" w:fill="FFFFFF" w:themeFill="background1"/>
      </w:tcPr>
    </w:tblStylePr>
    <w:tblStylePr w:type="lastRow">
      <w:tblPr/>
      <w:tcPr>
        <w:tcBorders>
          <w:top w:val="single" w:sz="8" w:space="0" w:color="91FFB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1FFB4" w:themeColor="accent5"/>
          <w:insideH w:val="nil"/>
          <w:insideV w:val="nil"/>
        </w:tcBorders>
        <w:shd w:val="clear" w:color="auto" w:fill="FFFFFF" w:themeFill="background1"/>
      </w:tcPr>
    </w:tblStylePr>
    <w:tblStylePr w:type="lastCol">
      <w:tblPr/>
      <w:tcPr>
        <w:tcBorders>
          <w:top w:val="nil"/>
          <w:left w:val="single" w:sz="8" w:space="0" w:color="91FFB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FFEC" w:themeFill="accent5" w:themeFillTint="3F"/>
      </w:tcPr>
    </w:tblStylePr>
    <w:tblStylePr w:type="band1Horz">
      <w:tblPr/>
      <w:tcPr>
        <w:tcBorders>
          <w:top w:val="nil"/>
          <w:bottom w:val="nil"/>
          <w:insideH w:val="nil"/>
          <w:insideV w:val="nil"/>
        </w:tcBorders>
        <w:shd w:val="clear" w:color="auto" w:fill="E3FFEC"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99"/>
    <w:semiHidden/>
    <w:unhideWhenUsed/>
    <w:rsid w:val="00DC70A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F9C35" w:themeColor="accent6"/>
        <w:left w:val="single" w:sz="8" w:space="0" w:color="3F9C35" w:themeColor="accent6"/>
        <w:bottom w:val="single" w:sz="8" w:space="0" w:color="3F9C35" w:themeColor="accent6"/>
        <w:right w:val="single" w:sz="8" w:space="0" w:color="3F9C35" w:themeColor="accent6"/>
      </w:tblBorders>
    </w:tblPr>
    <w:tblStylePr w:type="firstRow">
      <w:rPr>
        <w:sz w:val="24"/>
        <w:szCs w:val="24"/>
      </w:rPr>
      <w:tblPr/>
      <w:tcPr>
        <w:tcBorders>
          <w:top w:val="nil"/>
          <w:left w:val="nil"/>
          <w:bottom w:val="single" w:sz="24" w:space="0" w:color="3F9C35" w:themeColor="accent6"/>
          <w:right w:val="nil"/>
          <w:insideH w:val="nil"/>
          <w:insideV w:val="nil"/>
        </w:tcBorders>
        <w:shd w:val="clear" w:color="auto" w:fill="FFFFFF" w:themeFill="background1"/>
      </w:tcPr>
    </w:tblStylePr>
    <w:tblStylePr w:type="lastRow">
      <w:tblPr/>
      <w:tcPr>
        <w:tcBorders>
          <w:top w:val="single" w:sz="8" w:space="0" w:color="3F9C35"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F9C35" w:themeColor="accent6"/>
          <w:insideH w:val="nil"/>
          <w:insideV w:val="nil"/>
        </w:tcBorders>
        <w:shd w:val="clear" w:color="auto" w:fill="FFFFFF" w:themeFill="background1"/>
      </w:tcPr>
    </w:tblStylePr>
    <w:tblStylePr w:type="lastCol">
      <w:tblPr/>
      <w:tcPr>
        <w:tcBorders>
          <w:top w:val="nil"/>
          <w:left w:val="single" w:sz="8" w:space="0" w:color="3F9C35"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AECC7" w:themeFill="accent6" w:themeFillTint="3F"/>
      </w:tcPr>
    </w:tblStylePr>
    <w:tblStylePr w:type="band1Horz">
      <w:tblPr/>
      <w:tcPr>
        <w:tcBorders>
          <w:top w:val="nil"/>
          <w:bottom w:val="nil"/>
          <w:insideH w:val="nil"/>
          <w:insideV w:val="nil"/>
        </w:tcBorders>
        <w:shd w:val="clear" w:color="auto" w:fill="CAECC7"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99"/>
    <w:semiHidden/>
    <w:unhideWhenUsed/>
    <w:rsid w:val="00DC70A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9"/>
    <w:semiHidden/>
    <w:unhideWhenUsed/>
    <w:rsid w:val="00DC70A0"/>
    <w:pPr>
      <w:spacing w:after="0" w:line="240" w:lineRule="auto"/>
    </w:pPr>
    <w:tblPr>
      <w:tblStyleRowBandSize w:val="1"/>
      <w:tblStyleColBandSize w:val="1"/>
      <w:tblBorders>
        <w:top w:val="single" w:sz="8" w:space="0" w:color="2045A2" w:themeColor="accent1" w:themeTint="BF"/>
        <w:left w:val="single" w:sz="8" w:space="0" w:color="2045A2" w:themeColor="accent1" w:themeTint="BF"/>
        <w:bottom w:val="single" w:sz="8" w:space="0" w:color="2045A2" w:themeColor="accent1" w:themeTint="BF"/>
        <w:right w:val="single" w:sz="8" w:space="0" w:color="2045A2" w:themeColor="accent1" w:themeTint="BF"/>
        <w:insideH w:val="single" w:sz="8" w:space="0" w:color="2045A2" w:themeColor="accent1" w:themeTint="BF"/>
      </w:tblBorders>
    </w:tblPr>
    <w:tblStylePr w:type="firstRow">
      <w:pPr>
        <w:spacing w:before="0" w:after="0" w:line="240" w:lineRule="auto"/>
      </w:pPr>
      <w:rPr>
        <w:b/>
        <w:bCs/>
        <w:color w:val="FFFFFF" w:themeColor="background1"/>
      </w:rPr>
      <w:tblPr/>
      <w:tcPr>
        <w:tcBorders>
          <w:top w:val="single" w:sz="8" w:space="0" w:color="2045A2" w:themeColor="accent1" w:themeTint="BF"/>
          <w:left w:val="single" w:sz="8" w:space="0" w:color="2045A2" w:themeColor="accent1" w:themeTint="BF"/>
          <w:bottom w:val="single" w:sz="8" w:space="0" w:color="2045A2" w:themeColor="accent1" w:themeTint="BF"/>
          <w:right w:val="single" w:sz="8" w:space="0" w:color="2045A2" w:themeColor="accent1" w:themeTint="BF"/>
          <w:insideH w:val="nil"/>
          <w:insideV w:val="nil"/>
        </w:tcBorders>
        <w:shd w:val="clear" w:color="auto" w:fill="0F204B" w:themeFill="accent1"/>
      </w:tcPr>
    </w:tblStylePr>
    <w:tblStylePr w:type="lastRow">
      <w:pPr>
        <w:spacing w:before="0" w:after="0" w:line="240" w:lineRule="auto"/>
      </w:pPr>
      <w:rPr>
        <w:b/>
        <w:bCs/>
      </w:rPr>
      <w:tblPr/>
      <w:tcPr>
        <w:tcBorders>
          <w:top w:val="double" w:sz="6" w:space="0" w:color="2045A2" w:themeColor="accent1" w:themeTint="BF"/>
          <w:left w:val="single" w:sz="8" w:space="0" w:color="2045A2" w:themeColor="accent1" w:themeTint="BF"/>
          <w:bottom w:val="single" w:sz="8" w:space="0" w:color="2045A2" w:themeColor="accent1" w:themeTint="BF"/>
          <w:right w:val="single" w:sz="8" w:space="0" w:color="2045A2" w:themeColor="accent1" w:themeTint="BF"/>
          <w:insideH w:val="nil"/>
          <w:insideV w:val="nil"/>
        </w:tcBorders>
      </w:tcPr>
    </w:tblStylePr>
    <w:tblStylePr w:type="firstCol">
      <w:rPr>
        <w:b/>
        <w:bCs/>
      </w:rPr>
    </w:tblStylePr>
    <w:tblStylePr w:type="lastCol">
      <w:rPr>
        <w:b/>
        <w:bCs/>
      </w:rPr>
    </w:tblStylePr>
    <w:tblStylePr w:type="band1Vert">
      <w:tblPr/>
      <w:tcPr>
        <w:shd w:val="clear" w:color="auto" w:fill="A8BBED" w:themeFill="accent1" w:themeFillTint="3F"/>
      </w:tcPr>
    </w:tblStylePr>
    <w:tblStylePr w:type="band1Horz">
      <w:tblPr/>
      <w:tcPr>
        <w:tcBorders>
          <w:insideH w:val="nil"/>
          <w:insideV w:val="nil"/>
        </w:tcBorders>
        <w:shd w:val="clear" w:color="auto" w:fill="A8BBED"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9"/>
    <w:semiHidden/>
    <w:unhideWhenUsed/>
    <w:rsid w:val="00DC70A0"/>
    <w:pPr>
      <w:spacing w:after="0" w:line="240" w:lineRule="auto"/>
    </w:pPr>
    <w:tblPr>
      <w:tblStyleRowBandSize w:val="1"/>
      <w:tblStyleColBandSize w:val="1"/>
      <w:tblBorders>
        <w:top w:val="single" w:sz="8" w:space="0" w:color="B2E2F3" w:themeColor="accent2" w:themeTint="BF"/>
        <w:left w:val="single" w:sz="8" w:space="0" w:color="B2E2F3" w:themeColor="accent2" w:themeTint="BF"/>
        <w:bottom w:val="single" w:sz="8" w:space="0" w:color="B2E2F3" w:themeColor="accent2" w:themeTint="BF"/>
        <w:right w:val="single" w:sz="8" w:space="0" w:color="B2E2F3" w:themeColor="accent2" w:themeTint="BF"/>
        <w:insideH w:val="single" w:sz="8" w:space="0" w:color="B2E2F3" w:themeColor="accent2" w:themeTint="BF"/>
      </w:tblBorders>
    </w:tblPr>
    <w:tblStylePr w:type="firstRow">
      <w:pPr>
        <w:spacing w:before="0" w:after="0" w:line="240" w:lineRule="auto"/>
      </w:pPr>
      <w:rPr>
        <w:b/>
        <w:bCs/>
        <w:color w:val="FFFFFF" w:themeColor="background1"/>
      </w:rPr>
      <w:tblPr/>
      <w:tcPr>
        <w:tcBorders>
          <w:top w:val="single" w:sz="8" w:space="0" w:color="B2E2F3" w:themeColor="accent2" w:themeTint="BF"/>
          <w:left w:val="single" w:sz="8" w:space="0" w:color="B2E2F3" w:themeColor="accent2" w:themeTint="BF"/>
          <w:bottom w:val="single" w:sz="8" w:space="0" w:color="B2E2F3" w:themeColor="accent2" w:themeTint="BF"/>
          <w:right w:val="single" w:sz="8" w:space="0" w:color="B2E2F3" w:themeColor="accent2" w:themeTint="BF"/>
          <w:insideH w:val="nil"/>
          <w:insideV w:val="nil"/>
        </w:tcBorders>
        <w:shd w:val="clear" w:color="auto" w:fill="99D9F0" w:themeFill="accent2"/>
      </w:tcPr>
    </w:tblStylePr>
    <w:tblStylePr w:type="lastRow">
      <w:pPr>
        <w:spacing w:before="0" w:after="0" w:line="240" w:lineRule="auto"/>
      </w:pPr>
      <w:rPr>
        <w:b/>
        <w:bCs/>
      </w:rPr>
      <w:tblPr/>
      <w:tcPr>
        <w:tcBorders>
          <w:top w:val="double" w:sz="6" w:space="0" w:color="B2E2F3" w:themeColor="accent2" w:themeTint="BF"/>
          <w:left w:val="single" w:sz="8" w:space="0" w:color="B2E2F3" w:themeColor="accent2" w:themeTint="BF"/>
          <w:bottom w:val="single" w:sz="8" w:space="0" w:color="B2E2F3" w:themeColor="accent2" w:themeTint="BF"/>
          <w:right w:val="single" w:sz="8" w:space="0" w:color="B2E2F3" w:themeColor="accent2" w:themeTint="BF"/>
          <w:insideH w:val="nil"/>
          <w:insideV w:val="nil"/>
        </w:tcBorders>
      </w:tcPr>
    </w:tblStylePr>
    <w:tblStylePr w:type="firstCol">
      <w:rPr>
        <w:b/>
        <w:bCs/>
      </w:rPr>
    </w:tblStylePr>
    <w:tblStylePr w:type="lastCol">
      <w:rPr>
        <w:b/>
        <w:bCs/>
      </w:rPr>
    </w:tblStylePr>
    <w:tblStylePr w:type="band1Vert">
      <w:tblPr/>
      <w:tcPr>
        <w:shd w:val="clear" w:color="auto" w:fill="E5F5FB" w:themeFill="accent2" w:themeFillTint="3F"/>
      </w:tcPr>
    </w:tblStylePr>
    <w:tblStylePr w:type="band1Horz">
      <w:tblPr/>
      <w:tcPr>
        <w:tcBorders>
          <w:insideH w:val="nil"/>
          <w:insideV w:val="nil"/>
        </w:tcBorders>
        <w:shd w:val="clear" w:color="auto" w:fill="E5F5F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9"/>
    <w:semiHidden/>
    <w:unhideWhenUsed/>
    <w:rsid w:val="00DC70A0"/>
    <w:pPr>
      <w:spacing w:after="0" w:line="240" w:lineRule="auto"/>
    </w:pPr>
    <w:tblPr>
      <w:tblStyleRowBandSize w:val="1"/>
      <w:tblStyleColBandSize w:val="1"/>
      <w:tblBorders>
        <w:top w:val="single" w:sz="8" w:space="0" w:color="0056EC" w:themeColor="accent3" w:themeTint="BF"/>
        <w:left w:val="single" w:sz="8" w:space="0" w:color="0056EC" w:themeColor="accent3" w:themeTint="BF"/>
        <w:bottom w:val="single" w:sz="8" w:space="0" w:color="0056EC" w:themeColor="accent3" w:themeTint="BF"/>
        <w:right w:val="single" w:sz="8" w:space="0" w:color="0056EC" w:themeColor="accent3" w:themeTint="BF"/>
        <w:insideH w:val="single" w:sz="8" w:space="0" w:color="0056EC" w:themeColor="accent3" w:themeTint="BF"/>
      </w:tblBorders>
    </w:tblPr>
    <w:tblStylePr w:type="firstRow">
      <w:pPr>
        <w:spacing w:before="0" w:after="0" w:line="240" w:lineRule="auto"/>
      </w:pPr>
      <w:rPr>
        <w:b/>
        <w:bCs/>
        <w:color w:val="FFFFFF" w:themeColor="background1"/>
      </w:rPr>
      <w:tblPr/>
      <w:tcPr>
        <w:tcBorders>
          <w:top w:val="single" w:sz="8" w:space="0" w:color="0056EC" w:themeColor="accent3" w:themeTint="BF"/>
          <w:left w:val="single" w:sz="8" w:space="0" w:color="0056EC" w:themeColor="accent3" w:themeTint="BF"/>
          <w:bottom w:val="single" w:sz="8" w:space="0" w:color="0056EC" w:themeColor="accent3" w:themeTint="BF"/>
          <w:right w:val="single" w:sz="8" w:space="0" w:color="0056EC" w:themeColor="accent3" w:themeTint="BF"/>
          <w:insideH w:val="nil"/>
          <w:insideV w:val="nil"/>
        </w:tcBorders>
        <w:shd w:val="clear" w:color="auto" w:fill="003591" w:themeFill="accent3"/>
      </w:tcPr>
    </w:tblStylePr>
    <w:tblStylePr w:type="lastRow">
      <w:pPr>
        <w:spacing w:before="0" w:after="0" w:line="240" w:lineRule="auto"/>
      </w:pPr>
      <w:rPr>
        <w:b/>
        <w:bCs/>
      </w:rPr>
      <w:tblPr/>
      <w:tcPr>
        <w:tcBorders>
          <w:top w:val="double" w:sz="6" w:space="0" w:color="0056EC" w:themeColor="accent3" w:themeTint="BF"/>
          <w:left w:val="single" w:sz="8" w:space="0" w:color="0056EC" w:themeColor="accent3" w:themeTint="BF"/>
          <w:bottom w:val="single" w:sz="8" w:space="0" w:color="0056EC" w:themeColor="accent3" w:themeTint="BF"/>
          <w:right w:val="single" w:sz="8" w:space="0" w:color="0056EC" w:themeColor="accent3" w:themeTint="BF"/>
          <w:insideH w:val="nil"/>
          <w:insideV w:val="nil"/>
        </w:tcBorders>
      </w:tcPr>
    </w:tblStylePr>
    <w:tblStylePr w:type="firstCol">
      <w:rPr>
        <w:b/>
        <w:bCs/>
      </w:rPr>
    </w:tblStylePr>
    <w:tblStylePr w:type="lastCol">
      <w:rPr>
        <w:b/>
        <w:bCs/>
      </w:rPr>
    </w:tblStylePr>
    <w:tblStylePr w:type="band1Vert">
      <w:tblPr/>
      <w:tcPr>
        <w:shd w:val="clear" w:color="auto" w:fill="A4C5FF" w:themeFill="accent3" w:themeFillTint="3F"/>
      </w:tcPr>
    </w:tblStylePr>
    <w:tblStylePr w:type="band1Horz">
      <w:tblPr/>
      <w:tcPr>
        <w:tcBorders>
          <w:insideH w:val="nil"/>
          <w:insideV w:val="nil"/>
        </w:tcBorders>
        <w:shd w:val="clear" w:color="auto" w:fill="A4C5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9"/>
    <w:semiHidden/>
    <w:unhideWhenUsed/>
    <w:rsid w:val="00DC70A0"/>
    <w:pPr>
      <w:spacing w:after="0" w:line="240" w:lineRule="auto"/>
    </w:pPr>
    <w:tblPr>
      <w:tblStyleRowBandSize w:val="1"/>
      <w:tblStyleColBandSize w:val="1"/>
      <w:tblBorders>
        <w:top w:val="single" w:sz="8" w:space="0" w:color="24C2FF" w:themeColor="accent4" w:themeTint="BF"/>
        <w:left w:val="single" w:sz="8" w:space="0" w:color="24C2FF" w:themeColor="accent4" w:themeTint="BF"/>
        <w:bottom w:val="single" w:sz="8" w:space="0" w:color="24C2FF" w:themeColor="accent4" w:themeTint="BF"/>
        <w:right w:val="single" w:sz="8" w:space="0" w:color="24C2FF" w:themeColor="accent4" w:themeTint="BF"/>
        <w:insideH w:val="single" w:sz="8" w:space="0" w:color="24C2FF" w:themeColor="accent4" w:themeTint="BF"/>
      </w:tblBorders>
    </w:tblPr>
    <w:tblStylePr w:type="firstRow">
      <w:pPr>
        <w:spacing w:before="0" w:after="0" w:line="240" w:lineRule="auto"/>
      </w:pPr>
      <w:rPr>
        <w:b/>
        <w:bCs/>
        <w:color w:val="FFFFFF" w:themeColor="background1"/>
      </w:rPr>
      <w:tblPr/>
      <w:tcPr>
        <w:tcBorders>
          <w:top w:val="single" w:sz="8" w:space="0" w:color="24C2FF" w:themeColor="accent4" w:themeTint="BF"/>
          <w:left w:val="single" w:sz="8" w:space="0" w:color="24C2FF" w:themeColor="accent4" w:themeTint="BF"/>
          <w:bottom w:val="single" w:sz="8" w:space="0" w:color="24C2FF" w:themeColor="accent4" w:themeTint="BF"/>
          <w:right w:val="single" w:sz="8" w:space="0" w:color="24C2FF" w:themeColor="accent4" w:themeTint="BF"/>
          <w:insideH w:val="nil"/>
          <w:insideV w:val="nil"/>
        </w:tcBorders>
        <w:shd w:val="clear" w:color="auto" w:fill="009FDA" w:themeFill="accent4"/>
      </w:tcPr>
    </w:tblStylePr>
    <w:tblStylePr w:type="lastRow">
      <w:pPr>
        <w:spacing w:before="0" w:after="0" w:line="240" w:lineRule="auto"/>
      </w:pPr>
      <w:rPr>
        <w:b/>
        <w:bCs/>
      </w:rPr>
      <w:tblPr/>
      <w:tcPr>
        <w:tcBorders>
          <w:top w:val="double" w:sz="6" w:space="0" w:color="24C2FF" w:themeColor="accent4" w:themeTint="BF"/>
          <w:left w:val="single" w:sz="8" w:space="0" w:color="24C2FF" w:themeColor="accent4" w:themeTint="BF"/>
          <w:bottom w:val="single" w:sz="8" w:space="0" w:color="24C2FF" w:themeColor="accent4" w:themeTint="BF"/>
          <w:right w:val="single" w:sz="8" w:space="0" w:color="24C2FF" w:themeColor="accent4" w:themeTint="BF"/>
          <w:insideH w:val="nil"/>
          <w:insideV w:val="nil"/>
        </w:tcBorders>
      </w:tcPr>
    </w:tblStylePr>
    <w:tblStylePr w:type="firstCol">
      <w:rPr>
        <w:b/>
        <w:bCs/>
      </w:rPr>
    </w:tblStylePr>
    <w:tblStylePr w:type="lastCol">
      <w:rPr>
        <w:b/>
        <w:bCs/>
      </w:rPr>
    </w:tblStylePr>
    <w:tblStylePr w:type="band1Vert">
      <w:tblPr/>
      <w:tcPr>
        <w:shd w:val="clear" w:color="auto" w:fill="B6EBFF" w:themeFill="accent4" w:themeFillTint="3F"/>
      </w:tcPr>
    </w:tblStylePr>
    <w:tblStylePr w:type="band1Horz">
      <w:tblPr/>
      <w:tcPr>
        <w:tcBorders>
          <w:insideH w:val="nil"/>
          <w:insideV w:val="nil"/>
        </w:tcBorders>
        <w:shd w:val="clear" w:color="auto" w:fill="B6EBFF"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9"/>
    <w:semiHidden/>
    <w:unhideWhenUsed/>
    <w:rsid w:val="00DC70A0"/>
    <w:pPr>
      <w:spacing w:after="0" w:line="240" w:lineRule="auto"/>
    </w:pPr>
    <w:tblPr>
      <w:tblStyleRowBandSize w:val="1"/>
      <w:tblStyleColBandSize w:val="1"/>
      <w:tblBorders>
        <w:top w:val="single" w:sz="8" w:space="0" w:color="ACFFC6" w:themeColor="accent5" w:themeTint="BF"/>
        <w:left w:val="single" w:sz="8" w:space="0" w:color="ACFFC6" w:themeColor="accent5" w:themeTint="BF"/>
        <w:bottom w:val="single" w:sz="8" w:space="0" w:color="ACFFC6" w:themeColor="accent5" w:themeTint="BF"/>
        <w:right w:val="single" w:sz="8" w:space="0" w:color="ACFFC6" w:themeColor="accent5" w:themeTint="BF"/>
        <w:insideH w:val="single" w:sz="8" w:space="0" w:color="ACFFC6" w:themeColor="accent5" w:themeTint="BF"/>
      </w:tblBorders>
    </w:tblPr>
    <w:tblStylePr w:type="firstRow">
      <w:pPr>
        <w:spacing w:before="0" w:after="0" w:line="240" w:lineRule="auto"/>
      </w:pPr>
      <w:rPr>
        <w:b/>
        <w:bCs/>
        <w:color w:val="FFFFFF" w:themeColor="background1"/>
      </w:rPr>
      <w:tblPr/>
      <w:tcPr>
        <w:tcBorders>
          <w:top w:val="single" w:sz="8" w:space="0" w:color="ACFFC6" w:themeColor="accent5" w:themeTint="BF"/>
          <w:left w:val="single" w:sz="8" w:space="0" w:color="ACFFC6" w:themeColor="accent5" w:themeTint="BF"/>
          <w:bottom w:val="single" w:sz="8" w:space="0" w:color="ACFFC6" w:themeColor="accent5" w:themeTint="BF"/>
          <w:right w:val="single" w:sz="8" w:space="0" w:color="ACFFC6" w:themeColor="accent5" w:themeTint="BF"/>
          <w:insideH w:val="nil"/>
          <w:insideV w:val="nil"/>
        </w:tcBorders>
        <w:shd w:val="clear" w:color="auto" w:fill="91FFB4" w:themeFill="accent5"/>
      </w:tcPr>
    </w:tblStylePr>
    <w:tblStylePr w:type="lastRow">
      <w:pPr>
        <w:spacing w:before="0" w:after="0" w:line="240" w:lineRule="auto"/>
      </w:pPr>
      <w:rPr>
        <w:b/>
        <w:bCs/>
      </w:rPr>
      <w:tblPr/>
      <w:tcPr>
        <w:tcBorders>
          <w:top w:val="double" w:sz="6" w:space="0" w:color="ACFFC6" w:themeColor="accent5" w:themeTint="BF"/>
          <w:left w:val="single" w:sz="8" w:space="0" w:color="ACFFC6" w:themeColor="accent5" w:themeTint="BF"/>
          <w:bottom w:val="single" w:sz="8" w:space="0" w:color="ACFFC6" w:themeColor="accent5" w:themeTint="BF"/>
          <w:right w:val="single" w:sz="8" w:space="0" w:color="ACFFC6" w:themeColor="accent5" w:themeTint="BF"/>
          <w:insideH w:val="nil"/>
          <w:insideV w:val="nil"/>
        </w:tcBorders>
      </w:tcPr>
    </w:tblStylePr>
    <w:tblStylePr w:type="firstCol">
      <w:rPr>
        <w:b/>
        <w:bCs/>
      </w:rPr>
    </w:tblStylePr>
    <w:tblStylePr w:type="lastCol">
      <w:rPr>
        <w:b/>
        <w:bCs/>
      </w:rPr>
    </w:tblStylePr>
    <w:tblStylePr w:type="band1Vert">
      <w:tblPr/>
      <w:tcPr>
        <w:shd w:val="clear" w:color="auto" w:fill="E3FFEC" w:themeFill="accent5" w:themeFillTint="3F"/>
      </w:tcPr>
    </w:tblStylePr>
    <w:tblStylePr w:type="band1Horz">
      <w:tblPr/>
      <w:tcPr>
        <w:tcBorders>
          <w:insideH w:val="nil"/>
          <w:insideV w:val="nil"/>
        </w:tcBorders>
        <w:shd w:val="clear" w:color="auto" w:fill="E3FFEC"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9"/>
    <w:semiHidden/>
    <w:unhideWhenUsed/>
    <w:rsid w:val="00DC70A0"/>
    <w:pPr>
      <w:spacing w:after="0" w:line="240" w:lineRule="auto"/>
    </w:pPr>
    <w:tblPr>
      <w:tblStyleRowBandSize w:val="1"/>
      <w:tblStyleColBandSize w:val="1"/>
      <w:tblBorders>
        <w:top w:val="single" w:sz="8" w:space="0" w:color="60C556" w:themeColor="accent6" w:themeTint="BF"/>
        <w:left w:val="single" w:sz="8" w:space="0" w:color="60C556" w:themeColor="accent6" w:themeTint="BF"/>
        <w:bottom w:val="single" w:sz="8" w:space="0" w:color="60C556" w:themeColor="accent6" w:themeTint="BF"/>
        <w:right w:val="single" w:sz="8" w:space="0" w:color="60C556" w:themeColor="accent6" w:themeTint="BF"/>
        <w:insideH w:val="single" w:sz="8" w:space="0" w:color="60C556" w:themeColor="accent6" w:themeTint="BF"/>
      </w:tblBorders>
    </w:tblPr>
    <w:tblStylePr w:type="firstRow">
      <w:pPr>
        <w:spacing w:before="0" w:after="0" w:line="240" w:lineRule="auto"/>
      </w:pPr>
      <w:rPr>
        <w:b/>
        <w:bCs/>
        <w:color w:val="FFFFFF" w:themeColor="background1"/>
      </w:rPr>
      <w:tblPr/>
      <w:tcPr>
        <w:tcBorders>
          <w:top w:val="single" w:sz="8" w:space="0" w:color="60C556" w:themeColor="accent6" w:themeTint="BF"/>
          <w:left w:val="single" w:sz="8" w:space="0" w:color="60C556" w:themeColor="accent6" w:themeTint="BF"/>
          <w:bottom w:val="single" w:sz="8" w:space="0" w:color="60C556" w:themeColor="accent6" w:themeTint="BF"/>
          <w:right w:val="single" w:sz="8" w:space="0" w:color="60C556" w:themeColor="accent6" w:themeTint="BF"/>
          <w:insideH w:val="nil"/>
          <w:insideV w:val="nil"/>
        </w:tcBorders>
        <w:shd w:val="clear" w:color="auto" w:fill="3F9C35" w:themeFill="accent6"/>
      </w:tcPr>
    </w:tblStylePr>
    <w:tblStylePr w:type="lastRow">
      <w:pPr>
        <w:spacing w:before="0" w:after="0" w:line="240" w:lineRule="auto"/>
      </w:pPr>
      <w:rPr>
        <w:b/>
        <w:bCs/>
      </w:rPr>
      <w:tblPr/>
      <w:tcPr>
        <w:tcBorders>
          <w:top w:val="double" w:sz="6" w:space="0" w:color="60C556" w:themeColor="accent6" w:themeTint="BF"/>
          <w:left w:val="single" w:sz="8" w:space="0" w:color="60C556" w:themeColor="accent6" w:themeTint="BF"/>
          <w:bottom w:val="single" w:sz="8" w:space="0" w:color="60C556" w:themeColor="accent6" w:themeTint="BF"/>
          <w:right w:val="single" w:sz="8" w:space="0" w:color="60C556" w:themeColor="accent6" w:themeTint="BF"/>
          <w:insideH w:val="nil"/>
          <w:insideV w:val="nil"/>
        </w:tcBorders>
      </w:tcPr>
    </w:tblStylePr>
    <w:tblStylePr w:type="firstCol">
      <w:rPr>
        <w:b/>
        <w:bCs/>
      </w:rPr>
    </w:tblStylePr>
    <w:tblStylePr w:type="lastCol">
      <w:rPr>
        <w:b/>
        <w:bCs/>
      </w:rPr>
    </w:tblStylePr>
    <w:tblStylePr w:type="band1Vert">
      <w:tblPr/>
      <w:tcPr>
        <w:shd w:val="clear" w:color="auto" w:fill="CAECC7" w:themeFill="accent6" w:themeFillTint="3F"/>
      </w:tcPr>
    </w:tblStylePr>
    <w:tblStylePr w:type="band1Horz">
      <w:tblPr/>
      <w:tcPr>
        <w:tcBorders>
          <w:insideH w:val="nil"/>
          <w:insideV w:val="nil"/>
        </w:tcBorders>
        <w:shd w:val="clear" w:color="auto" w:fill="CAECC7"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9"/>
    <w:semiHidden/>
    <w:unhideWhenUsed/>
    <w:rsid w:val="00DC70A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9"/>
    <w:semiHidden/>
    <w:unhideWhenUsed/>
    <w:rsid w:val="00DC70A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F204B"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F204B" w:themeFill="accent1"/>
      </w:tcPr>
    </w:tblStylePr>
    <w:tblStylePr w:type="lastCol">
      <w:rPr>
        <w:b/>
        <w:bCs/>
        <w:color w:val="FFFFFF" w:themeColor="background1"/>
      </w:rPr>
      <w:tblPr/>
      <w:tcPr>
        <w:tcBorders>
          <w:left w:val="nil"/>
          <w:right w:val="nil"/>
          <w:insideH w:val="nil"/>
          <w:insideV w:val="nil"/>
        </w:tcBorders>
        <w:shd w:val="clear" w:color="auto" w:fill="0F204B"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9"/>
    <w:semiHidden/>
    <w:unhideWhenUsed/>
    <w:rsid w:val="00DC70A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9D9F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9D9F0" w:themeFill="accent2"/>
      </w:tcPr>
    </w:tblStylePr>
    <w:tblStylePr w:type="lastCol">
      <w:rPr>
        <w:b/>
        <w:bCs/>
        <w:color w:val="FFFFFF" w:themeColor="background1"/>
      </w:rPr>
      <w:tblPr/>
      <w:tcPr>
        <w:tcBorders>
          <w:left w:val="nil"/>
          <w:right w:val="nil"/>
          <w:insideH w:val="nil"/>
          <w:insideV w:val="nil"/>
        </w:tcBorders>
        <w:shd w:val="clear" w:color="auto" w:fill="99D9F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semiHidden/>
    <w:unhideWhenUsed/>
    <w:rsid w:val="00DC70A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359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3591" w:themeFill="accent3"/>
      </w:tcPr>
    </w:tblStylePr>
    <w:tblStylePr w:type="lastCol">
      <w:rPr>
        <w:b/>
        <w:bCs/>
        <w:color w:val="FFFFFF" w:themeColor="background1"/>
      </w:rPr>
      <w:tblPr/>
      <w:tcPr>
        <w:tcBorders>
          <w:left w:val="nil"/>
          <w:right w:val="nil"/>
          <w:insideH w:val="nil"/>
          <w:insideV w:val="nil"/>
        </w:tcBorders>
        <w:shd w:val="clear" w:color="auto" w:fill="00359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semiHidden/>
    <w:unhideWhenUsed/>
    <w:rsid w:val="00DC70A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FDA"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9FDA" w:themeFill="accent4"/>
      </w:tcPr>
    </w:tblStylePr>
    <w:tblStylePr w:type="lastCol">
      <w:rPr>
        <w:b/>
        <w:bCs/>
        <w:color w:val="FFFFFF" w:themeColor="background1"/>
      </w:rPr>
      <w:tblPr/>
      <w:tcPr>
        <w:tcBorders>
          <w:left w:val="nil"/>
          <w:right w:val="nil"/>
          <w:insideH w:val="nil"/>
          <w:insideV w:val="nil"/>
        </w:tcBorders>
        <w:shd w:val="clear" w:color="auto" w:fill="009FDA"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semiHidden/>
    <w:unhideWhenUsed/>
    <w:rsid w:val="00DC70A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1FFB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1FFB4" w:themeFill="accent5"/>
      </w:tcPr>
    </w:tblStylePr>
    <w:tblStylePr w:type="lastCol">
      <w:rPr>
        <w:b/>
        <w:bCs/>
        <w:color w:val="FFFFFF" w:themeColor="background1"/>
      </w:rPr>
      <w:tblPr/>
      <w:tcPr>
        <w:tcBorders>
          <w:left w:val="nil"/>
          <w:right w:val="nil"/>
          <w:insideH w:val="nil"/>
          <w:insideV w:val="nil"/>
        </w:tcBorders>
        <w:shd w:val="clear" w:color="auto" w:fill="91FFB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semiHidden/>
    <w:unhideWhenUsed/>
    <w:rsid w:val="00DC70A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F9C35"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F9C35" w:themeFill="accent6"/>
      </w:tcPr>
    </w:tblStylePr>
    <w:tblStylePr w:type="lastCol">
      <w:rPr>
        <w:b/>
        <w:bCs/>
        <w:color w:val="FFFFFF" w:themeColor="background1"/>
      </w:rPr>
      <w:tblPr/>
      <w:tcPr>
        <w:tcBorders>
          <w:left w:val="nil"/>
          <w:right w:val="nil"/>
          <w:insideH w:val="nil"/>
          <w:insideV w:val="nil"/>
        </w:tcBorders>
        <w:shd w:val="clear" w:color="auto" w:fill="3F9C35"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Mention">
    <w:name w:val="Mention"/>
    <w:basedOn w:val="DefaultParagraphFont"/>
    <w:uiPriority w:val="99"/>
    <w:unhideWhenUsed/>
    <w:rsid w:val="00DC70A0"/>
    <w:rPr>
      <w:color w:val="2B579A"/>
      <w:shd w:val="clear" w:color="auto" w:fill="E1DFDD"/>
    </w:rPr>
  </w:style>
  <w:style w:type="table" w:styleId="PlainTable1">
    <w:name w:val="Plain Table 1"/>
    <w:basedOn w:val="TableNormal"/>
    <w:uiPriority w:val="99"/>
    <w:rsid w:val="00DC70A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99"/>
    <w:rsid w:val="00DC70A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99"/>
    <w:rsid w:val="00DC70A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99"/>
    <w:rsid w:val="00DC70A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99"/>
    <w:rsid w:val="00DC70A0"/>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SmartHyperlink">
    <w:name w:val="Smart Hyperlink"/>
    <w:basedOn w:val="DefaultParagraphFont"/>
    <w:uiPriority w:val="99"/>
    <w:semiHidden/>
    <w:unhideWhenUsed/>
    <w:rsid w:val="00DC70A0"/>
    <w:rPr>
      <w:u w:val="dotted"/>
    </w:rPr>
  </w:style>
  <w:style w:type="character" w:styleId="SmartLink">
    <w:name w:val="Smart Link"/>
    <w:basedOn w:val="DefaultParagraphFont"/>
    <w:uiPriority w:val="99"/>
    <w:semiHidden/>
    <w:unhideWhenUsed/>
    <w:rsid w:val="00DC70A0"/>
    <w:rPr>
      <w:color w:val="0000FF"/>
      <w:u w:val="single"/>
      <w:shd w:val="clear" w:color="auto" w:fill="F3F2F1"/>
    </w:rPr>
  </w:style>
  <w:style w:type="table" w:styleId="Table3Deffects1">
    <w:name w:val="Table 3D effects 1"/>
    <w:basedOn w:val="TableNormal"/>
    <w:uiPriority w:val="99"/>
    <w:semiHidden/>
    <w:unhideWhenUsed/>
    <w:rsid w:val="00DC70A0"/>
    <w:pPr>
      <w:spacing w:after="0" w:line="240"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C70A0"/>
    <w:pPr>
      <w:spacing w:after="0" w:line="240"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C70A0"/>
    <w:pPr>
      <w:spacing w:after="0"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DC70A0"/>
    <w:pPr>
      <w:spacing w:after="0" w:line="240"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C70A0"/>
    <w:pPr>
      <w:spacing w:after="0" w:line="240"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C70A0"/>
    <w:pPr>
      <w:spacing w:after="0" w:line="240"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C70A0"/>
    <w:pPr>
      <w:spacing w:after="0" w:line="240"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C70A0"/>
    <w:pPr>
      <w:spacing w:after="0" w:line="240"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C70A0"/>
    <w:pPr>
      <w:spacing w:after="0" w:line="240"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C70A0"/>
    <w:pPr>
      <w:spacing w:after="0" w:line="240"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DC70A0"/>
    <w:pPr>
      <w:spacing w:after="0" w:line="240"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C70A0"/>
    <w:pPr>
      <w:spacing w:after="0" w:line="240"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C70A0"/>
    <w:pPr>
      <w:spacing w:after="0" w:line="240"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C70A0"/>
    <w:pPr>
      <w:spacing w:after="0" w:line="240"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C70A0"/>
    <w:pPr>
      <w:spacing w:after="0" w:line="240"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C70A0"/>
    <w:pPr>
      <w:spacing w:after="0" w:line="240"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C70A0"/>
    <w:pPr>
      <w:spacing w:after="0" w:line="240"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aliases w:val="Alternating  Rows"/>
    <w:basedOn w:val="TableNormal"/>
    <w:rsid w:val="00DC70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DC70A0"/>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C70A0"/>
    <w:pPr>
      <w:spacing w:after="0" w:line="240"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C70A0"/>
    <w:pPr>
      <w:spacing w:after="0" w:line="240"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C70A0"/>
    <w:pPr>
      <w:spacing w:after="0" w:line="240"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C70A0"/>
    <w:pPr>
      <w:spacing w:after="0" w:line="240"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C70A0"/>
    <w:pPr>
      <w:spacing w:after="0" w:line="240"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C70A0"/>
    <w:pPr>
      <w:spacing w:after="0" w:line="240"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C70A0"/>
    <w:pPr>
      <w:spacing w:after="0" w:line="240"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99"/>
    <w:rsid w:val="00DC70A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DC70A0"/>
    <w:pPr>
      <w:spacing w:after="0" w:line="240"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C70A0"/>
    <w:pPr>
      <w:spacing w:after="0" w:line="240"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C70A0"/>
    <w:pPr>
      <w:spacing w:after="0" w:line="240"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C70A0"/>
    <w:pPr>
      <w:spacing w:after="0" w:line="240"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C70A0"/>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C70A0"/>
    <w:pPr>
      <w:spacing w:after="0" w:line="240"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C70A0"/>
    <w:pPr>
      <w:spacing w:after="0" w:line="240"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C70A0"/>
    <w:pPr>
      <w:spacing w:after="0" w:line="240"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DC70A0"/>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C70A0"/>
    <w:pPr>
      <w:spacing w:after="0" w:line="240"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C70A0"/>
    <w:pPr>
      <w:spacing w:after="0" w:line="240"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C70A0"/>
    <w:pPr>
      <w:spacing w:after="0" w:line="240"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DC70A0"/>
    <w:pPr>
      <w:spacing w:after="0" w:line="240"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DC70A0"/>
    <w:pPr>
      <w:spacing w:after="0" w:line="240"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DC70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DC70A0"/>
    <w:pPr>
      <w:spacing w:after="0" w:line="240"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C70A0"/>
    <w:pPr>
      <w:spacing w:after="0" w:line="240"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DC70A0"/>
    <w:pPr>
      <w:spacing w:after="0" w:line="240"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UnresolvedMention">
    <w:name w:val="Unresolved Mention"/>
    <w:basedOn w:val="DefaultParagraphFont"/>
    <w:uiPriority w:val="99"/>
    <w:unhideWhenUsed/>
    <w:rsid w:val="00DC70A0"/>
    <w:rPr>
      <w:color w:val="605E5C"/>
      <w:shd w:val="clear" w:color="auto" w:fill="E1DFDD"/>
    </w:rPr>
  </w:style>
  <w:style w:type="character" w:customStyle="1" w:styleId="ListParagraphChar">
    <w:name w:val="List Paragraph Char"/>
    <w:link w:val="ListParagraph"/>
    <w:uiPriority w:val="99"/>
    <w:locked/>
    <w:rsid w:val="0042426B"/>
    <w:rPr>
      <w:rFonts w:ascii="Arial" w:hAnsi="Arial" w:cs="Arial"/>
      <w:sz w:val="18"/>
      <w:szCs w:val="18"/>
      <w:lang w:val="en-GB"/>
    </w:rPr>
  </w:style>
  <w:style w:type="table" w:customStyle="1" w:styleId="SeaandSkyBlues">
    <w:name w:val="Sea and Sky Blues"/>
    <w:basedOn w:val="TableNormal"/>
    <w:uiPriority w:val="99"/>
    <w:rsid w:val="00AC7B88"/>
    <w:pPr>
      <w:spacing w:after="0" w:line="240" w:lineRule="auto"/>
    </w:pPr>
    <w:rPr>
      <w:rFonts w:ascii="Arial" w:hAnsi="Arial"/>
      <w:sz w:val="18"/>
    </w:rPr>
    <w:tblPr>
      <w:tblStyleRow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blStylePr w:type="firstRow">
      <w:rPr>
        <w:rFonts w:ascii="Arial" w:hAnsi="Arial"/>
        <w:b/>
        <w:sz w:val="18"/>
      </w:rPr>
      <w:tblPr/>
      <w:tcPr>
        <w:shd w:val="clear" w:color="auto" w:fill="003591" w:themeFill="accent3"/>
      </w:tcPr>
    </w:tblStylePr>
    <w:tblStylePr w:type="band1Horz">
      <w:tblPr/>
      <w:tcPr>
        <w:shd w:val="clear" w:color="auto" w:fill="C4EEFF" w:themeFill="accent4" w:themeFillTint="33"/>
      </w:tcPr>
    </w:tblStylePr>
    <w:tblStylePr w:type="band2Horz">
      <w:tblPr/>
      <w:tcPr>
        <w:shd w:val="clear" w:color="auto" w:fill="FFFFFF" w:themeFill="background1"/>
      </w:tcPr>
    </w:tblStylePr>
  </w:style>
  <w:style w:type="table" w:customStyle="1" w:styleId="TableCyans">
    <w:name w:val="Table Cyans"/>
    <w:basedOn w:val="TableNormal"/>
    <w:uiPriority w:val="99"/>
    <w:rsid w:val="0054279F"/>
    <w:pPr>
      <w:spacing w:after="0" w:line="240" w:lineRule="auto"/>
    </w:pPr>
    <w:rPr>
      <w:rFonts w:ascii="Arial" w:hAnsi="Arial"/>
      <w:sz w:val="18"/>
    </w:rPr>
    <w:tblPr>
      <w:tblStyleRowBandSize w:val="1"/>
    </w:tblPr>
    <w:tblStylePr w:type="firstRow">
      <w:rPr>
        <w:rFonts w:ascii="Arial" w:hAnsi="Arial"/>
        <w:b/>
        <w:color w:val="FFFFFF" w:themeColor="background1"/>
        <w:sz w:val="18"/>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009FDA" w:themeFill="accent4"/>
      </w:tcPr>
    </w:tblStylePr>
    <w:tblStylePr w:type="band1Horz">
      <w:rPr>
        <w:rFonts w:ascii="Arial" w:hAnsi="Arial"/>
        <w:sz w:val="18"/>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C4EEFF" w:themeFill="accent4" w:themeFillTint="33"/>
      </w:tcPr>
    </w:tblStylePr>
    <w:tblStylePr w:type="band2Horz">
      <w:rPr>
        <w:rFonts w:ascii="Arial" w:hAnsi="Arial"/>
        <w:sz w:val="18"/>
      </w:rPr>
      <w:tblPr/>
      <w:tcPr>
        <w:tcBorders>
          <w:top w:val="nil"/>
          <w:left w:val="nil"/>
          <w:bottom w:val="nil"/>
          <w:right w:val="nil"/>
          <w:insideH w:val="nil"/>
          <w:insideV w:val="nil"/>
        </w:tcBorders>
      </w:tcPr>
    </w:tblStylePr>
  </w:style>
  <w:style w:type="table" w:customStyle="1" w:styleId="DNVCustomDarkBlues">
    <w:name w:val="DNV Custom Dark Blues"/>
    <w:basedOn w:val="TableNormal"/>
    <w:uiPriority w:val="99"/>
    <w:rsid w:val="00D23ECE"/>
    <w:pPr>
      <w:spacing w:after="0" w:line="240" w:lineRule="auto"/>
    </w:pPr>
    <w:rPr>
      <w:rFonts w:ascii="Verdana" w:eastAsiaTheme="minorHAnsi" w:hAnsi="Verdana"/>
      <w:sz w:val="18"/>
    </w:rPr>
    <w:tblPr>
      <w:tblStyleRow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background1"/>
    </w:tcPr>
    <w:tblStylePr w:type="firstRow">
      <w:pPr>
        <w:jc w:val="center"/>
      </w:pPr>
      <w:rPr>
        <w:rFonts w:ascii="Verdana" w:hAnsi="Verdana"/>
        <w:b/>
        <w:color w:val="FFFFFF" w:themeColor="background1"/>
        <w:sz w:val="18"/>
      </w:rPr>
      <w:tblPr/>
      <w:tcPr>
        <w:shd w:val="clear" w:color="auto" w:fill="0F204B" w:themeFill="accent1"/>
      </w:tcPr>
    </w:tblStylePr>
    <w:tblStylePr w:type="lastRow">
      <w:pPr>
        <w:jc w:val="right"/>
      </w:pPr>
      <w:rPr>
        <w:rFonts w:ascii="Verdana" w:hAnsi="Verdana"/>
        <w:color w:val="FFFFFF" w:themeColor="background1"/>
        <w:sz w:val="18"/>
      </w:rPr>
      <w:tblPr/>
      <w:tcPr>
        <w:shd w:val="clear" w:color="auto" w:fill="99D9F0" w:themeFill="accent2"/>
      </w:tcPr>
    </w:tblStylePr>
    <w:tblStylePr w:type="firstCol">
      <w:pPr>
        <w:jc w:val="left"/>
      </w:pPr>
      <w:rPr>
        <w:b/>
      </w:rPr>
    </w:tblStylePr>
    <w:tblStylePr w:type="band1Horz">
      <w:pPr>
        <w:jc w:val="right"/>
      </w:pPr>
      <w:rPr>
        <w:rFonts w:ascii="Verdana" w:hAnsi="Verdana"/>
        <w:sz w:val="18"/>
      </w:rPr>
      <w:tblPr/>
      <w:tcPr>
        <w:shd w:val="clear" w:color="auto" w:fill="DBE3F7" w:themeFill="accent1" w:themeFillTint="1A"/>
      </w:tcPr>
    </w:tblStylePr>
    <w:tblStylePr w:type="band2Horz">
      <w:pPr>
        <w:jc w:val="right"/>
      </w:pPr>
      <w:rPr>
        <w:rFonts w:ascii="Verdana" w:hAnsi="Verdana"/>
        <w:sz w:val="18"/>
      </w:rPr>
      <w:tblPr/>
      <w:tcPr>
        <w:vAlign w:val="center"/>
      </w:tcPr>
    </w:tblStylePr>
    <w:tblStylePr w:type="nwCell">
      <w:pPr>
        <w:jc w:val="left"/>
      </w:pPr>
      <w:rPr>
        <w:rFonts w:ascii="Verdana" w:hAnsi="Verdana"/>
        <w:color w:val="FFFFFF" w:themeColor="background1"/>
        <w:sz w:val="18"/>
      </w:rPr>
      <w:tblPr/>
      <w:tcPr>
        <w:shd w:val="clear" w:color="auto" w:fill="0F204B" w:themeFill="accent1"/>
      </w:tcPr>
    </w:tblStylePr>
  </w:style>
  <w:style w:type="table" w:customStyle="1" w:styleId="DNVNiceStyle">
    <w:name w:val="DNV Nice Style"/>
    <w:basedOn w:val="PlainTable3"/>
    <w:uiPriority w:val="99"/>
    <w:rsid w:val="00DC70A0"/>
    <w:rPr>
      <w:rFonts w:ascii="Arial" w:hAnsi="Arial"/>
      <w:sz w:val="18"/>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blStylePr w:type="firstRow">
      <w:pPr>
        <w:jc w:val="center"/>
      </w:pPr>
      <w:rPr>
        <w:rFonts w:ascii="Arial" w:hAnsi="Arial"/>
        <w:b/>
        <w:bCs/>
        <w:caps w:val="0"/>
        <w:color w:val="FFFFFF" w:themeColor="background1"/>
        <w:sz w:val="18"/>
      </w:rPr>
      <w:tblPr/>
      <w:tcPr>
        <w:tcBorders>
          <w:top w:val="nil"/>
          <w:left w:val="nil"/>
          <w:bottom w:val="nil"/>
          <w:right w:val="nil"/>
          <w:insideH w:val="single" w:sz="4" w:space="0" w:color="FFFFFF" w:themeColor="background1"/>
          <w:insideV w:val="single" w:sz="4" w:space="0" w:color="FFFFFF" w:themeColor="background1"/>
        </w:tcBorders>
        <w:shd w:val="clear" w:color="auto" w:fill="0F204B" w:themeFill="text2"/>
      </w:tcPr>
    </w:tblStylePr>
    <w:tblStylePr w:type="lastRow">
      <w:rPr>
        <w:b w:val="0"/>
        <w:bCs/>
        <w:caps/>
      </w:rPr>
      <w:tblPr/>
      <w:tcPr>
        <w:tcBorders>
          <w:top w:val="nil"/>
        </w:tcBorders>
      </w:tcPr>
    </w:tblStylePr>
    <w:tblStylePr w:type="firstCol">
      <w:pPr>
        <w:jc w:val="left"/>
      </w:pPr>
      <w:rPr>
        <w:rFonts w:ascii="Arial" w:hAnsi="Arial"/>
        <w:b/>
        <w:bCs/>
        <w:caps w:val="0"/>
        <w:sz w:val="18"/>
      </w:rPr>
      <w:tblPr/>
      <w:tcPr>
        <w:tcBorders>
          <w:right w:val="single" w:sz="4" w:space="0" w:color="8F8662" w:themeColor="background2" w:themeShade="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pPr>
        <w:jc w:val="left"/>
      </w:pPr>
      <w:tblPr/>
      <w:tcPr>
        <w:shd w:val="clear" w:color="auto" w:fill="F2F2F2" w:themeFill="background1" w:themeFillShade="F2"/>
        <w:vAlign w:val="center"/>
      </w:tcPr>
    </w:tblStylePr>
    <w:tblStylePr w:type="band2Horz">
      <w:pPr>
        <w:jc w:val="left"/>
      </w:pPr>
      <w:tblPr/>
      <w:tcPr>
        <w:vAlign w:val="center"/>
      </w:tcPr>
    </w:tblStylePr>
    <w:tblStylePr w:type="neCell">
      <w:tblPr/>
      <w:tcPr>
        <w:tcBorders>
          <w:left w:val="nil"/>
        </w:tcBorders>
      </w:tcPr>
    </w:tblStylePr>
    <w:tblStylePr w:type="nwCell">
      <w:tblPr/>
      <w:tcPr>
        <w:tcBorders>
          <w:right w:val="nil"/>
        </w:tcBorders>
      </w:tcPr>
    </w:tblStylePr>
  </w:style>
  <w:style w:type="paragraph" w:customStyle="1" w:styleId="Bullet2">
    <w:name w:val="Bullet 2"/>
    <w:basedOn w:val="BodyText"/>
    <w:qFormat/>
    <w:rsid w:val="00C43D0A"/>
    <w:pPr>
      <w:numPr>
        <w:ilvl w:val="1"/>
        <w:numId w:val="17"/>
      </w:numPr>
      <w:spacing w:before="80" w:after="80"/>
    </w:pPr>
    <w:rPr>
      <w:sz w:val="19"/>
      <w:lang w:val="en-US"/>
    </w:rPr>
  </w:style>
  <w:style w:type="paragraph" w:customStyle="1" w:styleId="Bullet1">
    <w:name w:val="Bullet 1"/>
    <w:aliases w:val="Bullet_1,b,bullet,Body,Bullet,bullets,body,bd,b-heading 1/heading 2,heading1body-heading2body,b2,he... + Black,b1"/>
    <w:basedOn w:val="BodyText"/>
    <w:next w:val="Normal"/>
    <w:link w:val="Bullet1Char"/>
    <w:qFormat/>
    <w:rsid w:val="00816E43"/>
    <w:pPr>
      <w:numPr>
        <w:numId w:val="17"/>
      </w:numPr>
      <w:spacing w:before="80" w:after="80"/>
    </w:pPr>
    <w:rPr>
      <w:lang w:val="en-US"/>
    </w:rPr>
  </w:style>
  <w:style w:type="character" w:customStyle="1" w:styleId="Bullet1Char">
    <w:name w:val="Bullet 1 Char"/>
    <w:link w:val="Bullet1"/>
    <w:rsid w:val="00816E43"/>
    <w:rPr>
      <w:rFonts w:ascii="Arial" w:hAnsi="Arial" w:cs="Arial"/>
      <w:sz w:val="18"/>
      <w:szCs w:val="18"/>
    </w:rPr>
  </w:style>
  <w:style w:type="paragraph" w:customStyle="1" w:styleId="Bullet3">
    <w:name w:val="Bullet 3"/>
    <w:basedOn w:val="Bullet2"/>
    <w:qFormat/>
    <w:rsid w:val="00C43D0A"/>
    <w:pPr>
      <w:numPr>
        <w:ilvl w:val="2"/>
      </w:numPr>
    </w:pPr>
  </w:style>
  <w:style w:type="paragraph" w:customStyle="1" w:styleId="TableText">
    <w:name w:val="Table Text"/>
    <w:link w:val="TableTextChar"/>
    <w:uiPriority w:val="14"/>
    <w:qFormat/>
    <w:rsid w:val="00B577E3"/>
    <w:pPr>
      <w:spacing w:before="20" w:after="20"/>
    </w:pPr>
    <w:rPr>
      <w:rFonts w:ascii="Arial" w:hAnsi="Arial" w:cs="Arial"/>
      <w:sz w:val="18"/>
      <w:szCs w:val="18"/>
      <w:lang w:val="en-GB"/>
    </w:rPr>
  </w:style>
  <w:style w:type="paragraph" w:customStyle="1" w:styleId="Caption-Title">
    <w:name w:val="Caption-Title"/>
    <w:qFormat/>
    <w:rsid w:val="00B577E3"/>
    <w:pPr>
      <w:keepNext/>
      <w:spacing w:before="240" w:after="60" w:line="240" w:lineRule="auto"/>
      <w:jc w:val="center"/>
    </w:pPr>
    <w:rPr>
      <w:rFonts w:ascii="Arial" w:eastAsiaTheme="minorHAnsi" w:hAnsi="Arial" w:cs="Arial"/>
      <w:b/>
      <w:sz w:val="20"/>
      <w:lang w:eastAsia="en-US"/>
    </w:rPr>
  </w:style>
  <w:style w:type="character" w:customStyle="1" w:styleId="TableTextChar">
    <w:name w:val="Table Text Char"/>
    <w:basedOn w:val="BodyTextChar"/>
    <w:link w:val="TableText"/>
    <w:uiPriority w:val="14"/>
    <w:rsid w:val="00B577E3"/>
    <w:rPr>
      <w:rFonts w:ascii="Arial" w:hAnsi="Arial" w:cs="Arial"/>
      <w:sz w:val="18"/>
      <w:szCs w:val="18"/>
      <w:lang w:val="en-GB"/>
    </w:rPr>
  </w:style>
  <w:style w:type="table" w:customStyle="1" w:styleId="ERS1">
    <w:name w:val="ERS1"/>
    <w:basedOn w:val="TableNormal"/>
    <w:next w:val="TableGrid"/>
    <w:uiPriority w:val="59"/>
    <w:rsid w:val="00B577E3"/>
    <w:pPr>
      <w:spacing w:after="120"/>
      <w:jc w:val="center"/>
    </w:pPr>
    <w:rPr>
      <w:rFonts w:ascii="Arial" w:eastAsia="Times New Roman" w:hAnsi="Arial"/>
      <w:sz w:val="20"/>
      <w:lang w:eastAsia="en-US"/>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shd w:val="clear" w:color="auto" w:fill="99CCFF"/>
        <w:vAlign w:val="bottom"/>
      </w:tcPr>
    </w:tblStylePr>
    <w:tblStylePr w:type="lastRow">
      <w:rPr>
        <w:rFonts w:ascii="Arial" w:hAnsi="Arial"/>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shd w:val="clear" w:color="auto" w:fill="99CCFF"/>
      </w:tcPr>
    </w:tblStylePr>
    <w:tblStylePr w:type="firstCol">
      <w:pPr>
        <w:jc w:val="left"/>
      </w:pPr>
      <w:rPr>
        <w:rFonts w:ascii="Arial" w:hAnsi="Arial"/>
      </w:rPr>
    </w:tblStylePr>
    <w:tblStylePr w:type="band2Horz">
      <w:rPr>
        <w:rFonts w:ascii="Arial" w:hAnsi="Arial"/>
        <w:sz w:val="20"/>
      </w:rPr>
      <w:tblPr/>
      <w:tcPr>
        <w:shd w:val="clear" w:color="auto" w:fill="CCFFCC"/>
      </w:tcPr>
    </w:tblStylePr>
  </w:style>
  <w:style w:type="paragraph" w:customStyle="1" w:styleId="CalloutBoxText">
    <w:name w:val="Callout Box Text"/>
    <w:basedOn w:val="Normal"/>
    <w:link w:val="CalloutBoxTextChar"/>
    <w:qFormat/>
    <w:rsid w:val="000A7385"/>
    <w:pPr>
      <w:tabs>
        <w:tab w:val="left" w:pos="810"/>
      </w:tabs>
    </w:pPr>
    <w:rPr>
      <w:rFonts w:eastAsia="Times New Roman"/>
      <w:color w:val="00AA9E"/>
      <w:spacing w:val="-2"/>
      <w:sz w:val="22"/>
      <w:szCs w:val="22"/>
      <w:lang w:val="en-US" w:eastAsia="en-US"/>
    </w:rPr>
  </w:style>
  <w:style w:type="character" w:customStyle="1" w:styleId="CalloutBoxTextChar">
    <w:name w:val="Callout Box Text Char"/>
    <w:basedOn w:val="DefaultParagraphFont"/>
    <w:link w:val="CalloutBoxText"/>
    <w:rsid w:val="000A7385"/>
    <w:rPr>
      <w:rFonts w:ascii="Arial" w:eastAsia="Times New Roman" w:hAnsi="Arial" w:cs="Arial"/>
      <w:color w:val="00AA9E"/>
      <w:spacing w:val="-2"/>
      <w:lang w:eastAsia="en-US"/>
    </w:rPr>
  </w:style>
  <w:style w:type="paragraph" w:styleId="Revision">
    <w:name w:val="Revision"/>
    <w:hidden/>
    <w:uiPriority w:val="99"/>
    <w:semiHidden/>
    <w:rsid w:val="000A7385"/>
    <w:pPr>
      <w:spacing w:after="0" w:line="240" w:lineRule="auto"/>
    </w:pPr>
    <w:rPr>
      <w:rFonts w:ascii="Arial" w:hAnsi="Arial" w:cs="Arial"/>
      <w:sz w:val="18"/>
      <w:szCs w:val="18"/>
      <w:lang w:val="en-GB"/>
    </w:rPr>
  </w:style>
  <w:style w:type="paragraph" w:customStyle="1" w:styleId="Questions">
    <w:name w:val="Questions"/>
    <w:link w:val="QuestionsChar"/>
    <w:qFormat/>
    <w:rsid w:val="000A7385"/>
    <w:pPr>
      <w:spacing w:after="120" w:line="240" w:lineRule="auto"/>
      <w:ind w:left="720" w:hanging="720"/>
    </w:pPr>
    <w:rPr>
      <w:rFonts w:ascii="Arial" w:eastAsia="Times New Roman" w:hAnsi="Arial" w:cs="Times New Roman"/>
      <w:sz w:val="20"/>
      <w:szCs w:val="24"/>
      <w:lang w:eastAsia="en-US"/>
    </w:rPr>
  </w:style>
  <w:style w:type="paragraph" w:customStyle="1" w:styleId="QuestionsNewLine">
    <w:name w:val="Questions New Line"/>
    <w:qFormat/>
    <w:rsid w:val="000A7385"/>
    <w:pPr>
      <w:spacing w:after="0" w:line="240" w:lineRule="auto"/>
    </w:pPr>
    <w:rPr>
      <w:rFonts w:ascii="Arial" w:eastAsia="Times New Roman" w:hAnsi="Arial" w:cs="Times New Roman"/>
      <w:sz w:val="20"/>
      <w:szCs w:val="24"/>
      <w:lang w:eastAsia="en-US"/>
    </w:rPr>
  </w:style>
  <w:style w:type="character" w:customStyle="1" w:styleId="QuestionsChar">
    <w:name w:val="Questions Char"/>
    <w:basedOn w:val="DefaultParagraphFont"/>
    <w:link w:val="Questions"/>
    <w:rsid w:val="000A7385"/>
    <w:rPr>
      <w:rFonts w:ascii="Arial" w:eastAsia="Times New Roman" w:hAnsi="Arial" w:cs="Times New Roman"/>
      <w:sz w:val="20"/>
      <w:szCs w:val="24"/>
      <w:lang w:eastAsia="en-US"/>
    </w:rPr>
  </w:style>
  <w:style w:type="paragraph" w:customStyle="1" w:styleId="ResponseOption">
    <w:name w:val="Response Option"/>
    <w:qFormat/>
    <w:rsid w:val="000A7385"/>
    <w:pPr>
      <w:tabs>
        <w:tab w:val="num" w:pos="360"/>
      </w:tabs>
      <w:spacing w:before="120" w:after="0" w:line="240" w:lineRule="auto"/>
      <w:ind w:left="1080" w:hanging="720"/>
      <w:contextualSpacing/>
    </w:pPr>
    <w:rPr>
      <w:rFonts w:ascii="Arial" w:eastAsia="Times New Roman" w:hAnsi="Arial" w:cs="Times New Roman"/>
      <w:sz w:val="20"/>
      <w:szCs w:val="24"/>
      <w:lang w:eastAsia="en-US"/>
    </w:rPr>
  </w:style>
  <w:style w:type="paragraph" w:customStyle="1" w:styleId="ResponseOption-96">
    <w:name w:val="Response Option -96"/>
    <w:qFormat/>
    <w:rsid w:val="000A7385"/>
    <w:pPr>
      <w:spacing w:after="240" w:line="240" w:lineRule="auto"/>
      <w:ind w:left="1080" w:hanging="720"/>
      <w:contextualSpacing/>
    </w:pPr>
    <w:rPr>
      <w:rFonts w:ascii="Arial" w:eastAsia="Times New Roman" w:hAnsi="Arial" w:cs="Times New Roman"/>
      <w:sz w:val="20"/>
      <w:szCs w:val="24"/>
      <w:lang w:eastAsia="en-US"/>
    </w:rPr>
  </w:style>
  <w:style w:type="paragraph" w:customStyle="1" w:styleId="ResponseOption-98">
    <w:name w:val="Response Option -98"/>
    <w:qFormat/>
    <w:rsid w:val="000A7385"/>
    <w:pPr>
      <w:tabs>
        <w:tab w:val="num" w:pos="360"/>
      </w:tabs>
      <w:spacing w:after="240" w:line="240" w:lineRule="auto"/>
      <w:ind w:left="1080" w:hanging="720"/>
      <w:contextualSpacing/>
    </w:pPr>
    <w:rPr>
      <w:rFonts w:ascii="Arial" w:eastAsia="Times New Roman" w:hAnsi="Arial" w:cs="Times New Roman"/>
      <w:sz w:val="20"/>
      <w:szCs w:val="24"/>
      <w:lang w:eastAsia="en-US"/>
    </w:rPr>
  </w:style>
  <w:style w:type="paragraph" w:customStyle="1" w:styleId="QResponse">
    <w:name w:val="Q Response"/>
    <w:qFormat/>
    <w:rsid w:val="000A7385"/>
    <w:pPr>
      <w:spacing w:after="120" w:line="240" w:lineRule="auto"/>
      <w:ind w:left="720" w:hanging="720"/>
    </w:pPr>
    <w:rPr>
      <w:rFonts w:ascii="Arial" w:eastAsia="Times New Roman" w:hAnsi="Arial" w:cs="Times New Roman"/>
      <w:color w:val="0070C0"/>
      <w:sz w:val="20"/>
      <w:szCs w:val="24"/>
      <w:lang w:eastAsia="en-US"/>
    </w:rPr>
  </w:style>
  <w:style w:type="numbering" w:customStyle="1" w:styleId="QuestionsList">
    <w:name w:val="Questions List"/>
    <w:basedOn w:val="NoList"/>
    <w:uiPriority w:val="99"/>
    <w:rsid w:val="00D463F3"/>
    <w:pPr>
      <w:numPr>
        <w:numId w:val="18"/>
      </w:numPr>
    </w:pPr>
  </w:style>
  <w:style w:type="paragraph" w:customStyle="1" w:styleId="QScreening">
    <w:name w:val="Q Screening"/>
    <w:qFormat/>
    <w:rsid w:val="000A7385"/>
    <w:pPr>
      <w:spacing w:after="120" w:line="240" w:lineRule="auto"/>
      <w:ind w:left="4320" w:hanging="360"/>
    </w:pPr>
    <w:rPr>
      <w:rFonts w:ascii="Arial" w:eastAsia="Times New Roman" w:hAnsi="Arial" w:cs="Times New Roman"/>
      <w:sz w:val="20"/>
      <w:szCs w:val="24"/>
      <w:lang w:eastAsia="en-US"/>
    </w:rPr>
  </w:style>
  <w:style w:type="character" w:customStyle="1" w:styleId="normaltextrun">
    <w:name w:val="normaltextrun"/>
    <w:basedOn w:val="DefaultParagraphFont"/>
    <w:rsid w:val="000A7385"/>
  </w:style>
  <w:style w:type="paragraph" w:customStyle="1" w:styleId="Chapter1NoNumber">
    <w:name w:val="Chapter 1 No Number"/>
    <w:basedOn w:val="Heading1"/>
    <w:link w:val="Chapter1NoNumberChar"/>
    <w:uiPriority w:val="1"/>
    <w:qFormat/>
    <w:rsid w:val="00B50634"/>
    <w:pPr>
      <w:numPr>
        <w:numId w:val="0"/>
      </w:numPr>
    </w:pPr>
  </w:style>
  <w:style w:type="character" w:customStyle="1" w:styleId="Chapter1NoNumberChar">
    <w:name w:val="Chapter 1 No Number Char"/>
    <w:basedOn w:val="Heading1Char"/>
    <w:link w:val="Chapter1NoNumber"/>
    <w:uiPriority w:val="1"/>
    <w:rsid w:val="00CE14EA"/>
    <w:rPr>
      <w:rFonts w:ascii="Arial" w:hAnsi="Arial" w:cs="Arial"/>
      <w:b/>
      <w:caps/>
      <w:color w:val="0F204B"/>
      <w:sz w:val="26"/>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802140">
      <w:bodyDiv w:val="1"/>
      <w:marLeft w:val="0"/>
      <w:marRight w:val="0"/>
      <w:marTop w:val="0"/>
      <w:marBottom w:val="0"/>
      <w:divBdr>
        <w:top w:val="none" w:sz="0" w:space="0" w:color="auto"/>
        <w:left w:val="none" w:sz="0" w:space="0" w:color="auto"/>
        <w:bottom w:val="none" w:sz="0" w:space="0" w:color="auto"/>
        <w:right w:val="none" w:sz="0" w:space="0" w:color="auto"/>
      </w:divBdr>
    </w:div>
    <w:div w:id="712340118">
      <w:bodyDiv w:val="1"/>
      <w:marLeft w:val="0"/>
      <w:marRight w:val="0"/>
      <w:marTop w:val="0"/>
      <w:marBottom w:val="0"/>
      <w:divBdr>
        <w:top w:val="none" w:sz="0" w:space="0" w:color="auto"/>
        <w:left w:val="none" w:sz="0" w:space="0" w:color="auto"/>
        <w:bottom w:val="none" w:sz="0" w:space="0" w:color="auto"/>
        <w:right w:val="none" w:sz="0" w:space="0" w:color="auto"/>
      </w:divBdr>
    </w:div>
    <w:div w:id="908853598">
      <w:bodyDiv w:val="1"/>
      <w:marLeft w:val="0"/>
      <w:marRight w:val="0"/>
      <w:marTop w:val="0"/>
      <w:marBottom w:val="0"/>
      <w:divBdr>
        <w:top w:val="none" w:sz="0" w:space="0" w:color="auto"/>
        <w:left w:val="none" w:sz="0" w:space="0" w:color="auto"/>
        <w:bottom w:val="none" w:sz="0" w:space="0" w:color="auto"/>
        <w:right w:val="none" w:sz="0" w:space="0" w:color="auto"/>
      </w:divBdr>
    </w:div>
    <w:div w:id="916094464">
      <w:bodyDiv w:val="1"/>
      <w:marLeft w:val="0"/>
      <w:marRight w:val="0"/>
      <w:marTop w:val="0"/>
      <w:marBottom w:val="0"/>
      <w:divBdr>
        <w:top w:val="none" w:sz="0" w:space="0" w:color="auto"/>
        <w:left w:val="none" w:sz="0" w:space="0" w:color="auto"/>
        <w:bottom w:val="none" w:sz="0" w:space="0" w:color="auto"/>
        <w:right w:val="none" w:sz="0" w:space="0" w:color="auto"/>
      </w:divBdr>
    </w:div>
    <w:div w:id="1239365953">
      <w:bodyDiv w:val="1"/>
      <w:marLeft w:val="0"/>
      <w:marRight w:val="0"/>
      <w:marTop w:val="0"/>
      <w:marBottom w:val="0"/>
      <w:divBdr>
        <w:top w:val="none" w:sz="0" w:space="0" w:color="auto"/>
        <w:left w:val="none" w:sz="0" w:space="0" w:color="auto"/>
        <w:bottom w:val="none" w:sz="0" w:space="0" w:color="auto"/>
        <w:right w:val="none" w:sz="0" w:space="0" w:color="auto"/>
      </w:divBdr>
    </w:div>
    <w:div w:id="2107849593">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comments.xml.rels><?xml version="1.0" encoding="UTF-8" standalone="yes"?>
<Relationships xmlns="http://schemas.openxmlformats.org/package/2006/relationships"><Relationship Id="rId2" Type="http://schemas.openxmlformats.org/officeDocument/2006/relationships/hyperlink" Target="https://semhub.com/resources/sem-recruitment-best-practices" TargetMode="External"/><Relationship Id="rId1" Type="http://schemas.openxmlformats.org/officeDocument/2006/relationships/hyperlink" Target="https://www.compressedairchallenge.org/data/sites/1/media/library/factsheets/factsheet02.pdf" TargetMode="External"/></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eader" Target="header4.xml"/><Relationship Id="rId26" Type="http://schemas.microsoft.com/office/2018/08/relationships/commentsExtensible" Target="commentsExtensible.xml"/><Relationship Id="rId39" Type="http://schemas.openxmlformats.org/officeDocument/2006/relationships/header" Target="header10.xml"/><Relationship Id="rId3" Type="http://schemas.openxmlformats.org/officeDocument/2006/relationships/customXml" Target="../customXml/item2.xml"/><Relationship Id="rId21" Type="http://schemas.openxmlformats.org/officeDocument/2006/relationships/header" Target="header5.xml"/><Relationship Id="rId34" Type="http://schemas.openxmlformats.org/officeDocument/2006/relationships/footer" Target="footer6.xml"/><Relationship Id="rId42" Type="http://schemas.openxmlformats.org/officeDocument/2006/relationships/footer" Target="footer10.xml"/><Relationship Id="rId47"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5" Type="http://schemas.microsoft.com/office/2016/09/relationships/commentsIds" Target="commentsIds.xml"/><Relationship Id="rId33" Type="http://schemas.openxmlformats.org/officeDocument/2006/relationships/header" Target="header7.xml"/><Relationship Id="rId38" Type="http://schemas.openxmlformats.org/officeDocument/2006/relationships/header" Target="header9.xml"/><Relationship Id="rId46" Type="http://schemas.openxmlformats.org/officeDocument/2006/relationships/glossaryDocument" Target="glossary/document.xml"/><Relationship Id="rId2" Type="http://schemas.openxmlformats.org/officeDocument/2006/relationships/customXml" Target="../customXml/item1.xml"/><Relationship Id="rId16" Type="http://schemas.openxmlformats.org/officeDocument/2006/relationships/footer" Target="footer2.xml"/><Relationship Id="rId20" Type="http://schemas.openxmlformats.org/officeDocument/2006/relationships/footer" Target="footer4.xml"/><Relationship Id="rId29" Type="http://schemas.openxmlformats.org/officeDocument/2006/relationships/chart" Target="charts/chart1.xml"/><Relationship Id="rId41" Type="http://schemas.openxmlformats.org/officeDocument/2006/relationships/header" Target="header1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microsoft.com/office/2011/relationships/commentsExtended" Target="commentsExtended.xml"/><Relationship Id="rId32" Type="http://schemas.openxmlformats.org/officeDocument/2006/relationships/header" Target="header6.xml"/><Relationship Id="rId37" Type="http://schemas.openxmlformats.org/officeDocument/2006/relationships/footer" Target="footer8.xml"/><Relationship Id="rId40" Type="http://schemas.openxmlformats.org/officeDocument/2006/relationships/footer" Target="footer9.xml"/><Relationship Id="rId45" Type="http://schemas.microsoft.com/office/2011/relationships/people" Target="people.xml"/><Relationship Id="rId5" Type="http://schemas.openxmlformats.org/officeDocument/2006/relationships/customXml" Target="../customXml/item4.xml"/><Relationship Id="rId15" Type="http://schemas.openxmlformats.org/officeDocument/2006/relationships/header" Target="header2.xml"/><Relationship Id="rId23" Type="http://schemas.openxmlformats.org/officeDocument/2006/relationships/comments" Target="comments.xml"/><Relationship Id="rId28" Type="http://schemas.openxmlformats.org/officeDocument/2006/relationships/image" Target="media/image4.png"/><Relationship Id="rId36" Type="http://schemas.openxmlformats.org/officeDocument/2006/relationships/header" Target="header8.xml"/><Relationship Id="rId10" Type="http://schemas.openxmlformats.org/officeDocument/2006/relationships/webSettings" Target="webSettings.xml"/><Relationship Id="rId19" Type="http://schemas.openxmlformats.org/officeDocument/2006/relationships/footer" Target="footer3.xml"/><Relationship Id="rId31" Type="http://schemas.openxmlformats.org/officeDocument/2006/relationships/chart" Target="charts/chart2.xml"/><Relationship Id="rId44"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footer" Target="footer5.xml"/><Relationship Id="rId27" Type="http://schemas.openxmlformats.org/officeDocument/2006/relationships/image" Target="media/image3.png"/><Relationship Id="rId30" Type="http://schemas.openxmlformats.org/officeDocument/2006/relationships/image" Target="media/image5.png"/><Relationship Id="rId35" Type="http://schemas.openxmlformats.org/officeDocument/2006/relationships/footer" Target="footer7.xml"/><Relationship Id="rId43" Type="http://schemas.openxmlformats.org/officeDocument/2006/relationships/footer" Target="footer1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10.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oleObject" Target="file:///\\HOU7004\Projects\LERS_CTEEB\C1906%20BSC%20Design%20and%20Eval\Phase%202%20(Process)%20files\Analysis\Participant%20Interviews.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HOU7004\Projects\LERS_CTEEB\C1906%20BSC%20Design%20and%20Eval\Phase%202%20(Process)%20files\Analysis\Participant%20Interviews.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Observations!$B$11</c:f>
              <c:strCache>
                <c:ptCount val="1"/>
                <c:pt idx="0">
                  <c:v>Improve the efficiency of your building systems</c:v>
                </c:pt>
              </c:strCache>
            </c:strRef>
          </c:tx>
          <c:spPr>
            <a:solidFill>
              <a:schemeClr val="accent1"/>
            </a:solidFill>
            <a:ln>
              <a:noFill/>
            </a:ln>
            <a:effectLst/>
          </c:spPr>
          <c:invertIfNegative val="0"/>
          <c:cat>
            <c:strRef>
              <c:f>Observations!$C$10:$F$10</c:f>
              <c:strCache>
                <c:ptCount val="4"/>
                <c:pt idx="0">
                  <c:v>Participant A</c:v>
                </c:pt>
                <c:pt idx="1">
                  <c:v>Participant B</c:v>
                </c:pt>
                <c:pt idx="2">
                  <c:v>Participant C</c:v>
                </c:pt>
                <c:pt idx="3">
                  <c:v>Participant Average</c:v>
                </c:pt>
              </c:strCache>
            </c:strRef>
          </c:cat>
          <c:val>
            <c:numRef>
              <c:f>Observations!$C$11:$F$11</c:f>
              <c:numCache>
                <c:formatCode>General</c:formatCode>
                <c:ptCount val="4"/>
                <c:pt idx="0">
                  <c:v>8</c:v>
                </c:pt>
                <c:pt idx="1">
                  <c:v>7</c:v>
                </c:pt>
                <c:pt idx="2">
                  <c:v>10</c:v>
                </c:pt>
                <c:pt idx="3">
                  <c:v>8.3333333333333339</c:v>
                </c:pt>
              </c:numCache>
            </c:numRef>
          </c:val>
          <c:extLst>
            <c:ext xmlns:c16="http://schemas.microsoft.com/office/drawing/2014/chart" uri="{C3380CC4-5D6E-409C-BE32-E72D297353CC}">
              <c16:uniqueId val="{00000000-7923-45B6-85DA-FC69990CA57F}"/>
            </c:ext>
          </c:extLst>
        </c:ser>
        <c:ser>
          <c:idx val="1"/>
          <c:order val="1"/>
          <c:tx>
            <c:strRef>
              <c:f>Observations!$B$12</c:f>
              <c:strCache>
                <c:ptCount val="1"/>
                <c:pt idx="0">
                  <c:v>Improve building operations and maintenance</c:v>
                </c:pt>
              </c:strCache>
            </c:strRef>
          </c:tx>
          <c:spPr>
            <a:solidFill>
              <a:schemeClr val="accent2"/>
            </a:solidFill>
            <a:ln>
              <a:noFill/>
            </a:ln>
            <a:effectLst/>
          </c:spPr>
          <c:invertIfNegative val="0"/>
          <c:cat>
            <c:strRef>
              <c:f>Observations!$C$10:$F$10</c:f>
              <c:strCache>
                <c:ptCount val="4"/>
                <c:pt idx="0">
                  <c:v>Participant A</c:v>
                </c:pt>
                <c:pt idx="1">
                  <c:v>Participant B</c:v>
                </c:pt>
                <c:pt idx="2">
                  <c:v>Participant C</c:v>
                </c:pt>
                <c:pt idx="3">
                  <c:v>Participant Average</c:v>
                </c:pt>
              </c:strCache>
            </c:strRef>
          </c:cat>
          <c:val>
            <c:numRef>
              <c:f>Observations!$C$12:$F$12</c:f>
              <c:numCache>
                <c:formatCode>General</c:formatCode>
                <c:ptCount val="4"/>
                <c:pt idx="0">
                  <c:v>3.5</c:v>
                </c:pt>
                <c:pt idx="1">
                  <c:v>8</c:v>
                </c:pt>
                <c:pt idx="2">
                  <c:v>10</c:v>
                </c:pt>
                <c:pt idx="3">
                  <c:v>7.166666666666667</c:v>
                </c:pt>
              </c:numCache>
            </c:numRef>
          </c:val>
          <c:extLst>
            <c:ext xmlns:c16="http://schemas.microsoft.com/office/drawing/2014/chart" uri="{C3380CC4-5D6E-409C-BE32-E72D297353CC}">
              <c16:uniqueId val="{00000001-7923-45B6-85DA-FC69990CA57F}"/>
            </c:ext>
          </c:extLst>
        </c:ser>
        <c:dLbls>
          <c:showLegendKey val="0"/>
          <c:showVal val="0"/>
          <c:showCatName val="0"/>
          <c:showSerName val="0"/>
          <c:showPercent val="0"/>
          <c:showBubbleSize val="0"/>
        </c:dLbls>
        <c:gapWidth val="219"/>
        <c:overlap val="-27"/>
        <c:axId val="1087050448"/>
        <c:axId val="1087053728"/>
      </c:barChart>
      <c:catAx>
        <c:axId val="10870504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87053728"/>
        <c:crosses val="autoZero"/>
        <c:auto val="1"/>
        <c:lblAlgn val="ctr"/>
        <c:lblOffset val="100"/>
        <c:noMultiLvlLbl val="0"/>
      </c:catAx>
      <c:valAx>
        <c:axId val="1087053728"/>
        <c:scaling>
          <c:orientation val="minMax"/>
          <c:max val="1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0 = completely uninfluential </a:t>
                </a:r>
              </a:p>
              <a:p>
                <a:pPr>
                  <a:defRPr/>
                </a:pPr>
                <a:r>
                  <a:rPr lang="en-US"/>
                  <a:t>10 = completely influential </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870504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'CSAT and CX'!$B$11</c:f>
              <c:strCache>
                <c:ptCount val="1"/>
                <c:pt idx="0">
                  <c:v>Program participants (average)</c:v>
                </c:pt>
              </c:strCache>
            </c:strRef>
          </c:tx>
          <c:spPr>
            <a:solidFill>
              <a:schemeClr val="accent1"/>
            </a:solidFill>
            <a:ln>
              <a:noFill/>
            </a:ln>
            <a:effectLst/>
          </c:spPr>
          <c:invertIfNegative val="0"/>
          <c:cat>
            <c:strRef>
              <c:f>'CSAT and CX'!$C$10:$F$10</c:f>
              <c:strCache>
                <c:ptCount val="4"/>
                <c:pt idx="0">
                  <c:v>Overall program expectations</c:v>
                </c:pt>
                <c:pt idx="1">
                  <c:v>Program application process</c:v>
                </c:pt>
                <c:pt idx="2">
                  <c:v>Interactions with program representative(s)</c:v>
                </c:pt>
                <c:pt idx="3">
                  <c:v>Incentive amount and turnaround time for distribution</c:v>
                </c:pt>
              </c:strCache>
            </c:strRef>
          </c:cat>
          <c:val>
            <c:numRef>
              <c:f>'CSAT and CX'!$C$11:$F$11</c:f>
              <c:numCache>
                <c:formatCode>General</c:formatCode>
                <c:ptCount val="4"/>
                <c:pt idx="0">
                  <c:v>9.3333333333333339</c:v>
                </c:pt>
                <c:pt idx="1">
                  <c:v>9.6666666666666661</c:v>
                </c:pt>
                <c:pt idx="2">
                  <c:v>9.6666666666666661</c:v>
                </c:pt>
                <c:pt idx="3">
                  <c:v>9.5</c:v>
                </c:pt>
              </c:numCache>
            </c:numRef>
          </c:val>
          <c:extLst>
            <c:ext xmlns:c16="http://schemas.microsoft.com/office/drawing/2014/chart" uri="{C3380CC4-5D6E-409C-BE32-E72D297353CC}">
              <c16:uniqueId val="{00000000-5326-4E4D-96E2-66D6D71524C4}"/>
            </c:ext>
          </c:extLst>
        </c:ser>
        <c:dLbls>
          <c:showLegendKey val="0"/>
          <c:showVal val="0"/>
          <c:showCatName val="0"/>
          <c:showSerName val="0"/>
          <c:showPercent val="0"/>
          <c:showBubbleSize val="0"/>
        </c:dLbls>
        <c:gapWidth val="219"/>
        <c:overlap val="-27"/>
        <c:axId val="1087050448"/>
        <c:axId val="1087053728"/>
      </c:barChart>
      <c:catAx>
        <c:axId val="10870504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87053728"/>
        <c:crosses val="autoZero"/>
        <c:auto val="1"/>
        <c:lblAlgn val="ctr"/>
        <c:lblOffset val="100"/>
        <c:noMultiLvlLbl val="0"/>
      </c:catAx>
      <c:valAx>
        <c:axId val="1087053728"/>
        <c:scaling>
          <c:orientation val="minMax"/>
          <c:max val="10"/>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0 = completely dissatisfied </a:t>
                </a:r>
              </a:p>
              <a:p>
                <a:pPr>
                  <a:defRPr/>
                </a:pPr>
                <a:r>
                  <a:rPr lang="en-US"/>
                  <a:t>10 = completely satisfied </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87050448"/>
        <c:crosses val="autoZero"/>
        <c:crossBetween val="between"/>
        <c:majorUnit val="2"/>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CF7CF7EC8414F27B84F356B380C8A40"/>
        <w:category>
          <w:name w:val="General"/>
          <w:gallery w:val="placeholder"/>
        </w:category>
        <w:types>
          <w:type w:val="bbPlcHdr"/>
        </w:types>
        <w:behaviors>
          <w:behavior w:val="content"/>
        </w:behaviors>
        <w:guid w:val="{0A2EF618-9B73-4398-8B55-36710B246775}"/>
      </w:docPartPr>
      <w:docPartBody>
        <w:p w:rsidR="00227BE9" w:rsidRDefault="00227BE9">
          <w:pPr>
            <w:pStyle w:val="FCF7CF7EC8414F27B84F356B380C8A40"/>
          </w:pPr>
          <w:r w:rsidRPr="00515F25">
            <w:rPr>
              <w:rStyle w:val="PlaceholderText"/>
              <w:lang w:val="en-US"/>
            </w:rPr>
            <w:t>[Project name]</w:t>
          </w:r>
        </w:p>
      </w:docPartBody>
    </w:docPart>
    <w:docPart>
      <w:docPartPr>
        <w:name w:val="00EFD97416DD4A768FAD896A59B4D2EB"/>
        <w:category>
          <w:name w:val="General"/>
          <w:gallery w:val="placeholder"/>
        </w:category>
        <w:types>
          <w:type w:val="bbPlcHdr"/>
        </w:types>
        <w:behaviors>
          <w:behavior w:val="content"/>
        </w:behaviors>
        <w:guid w:val="{6BBF34A4-3736-48CD-8D4E-BBC591F4FE52}"/>
      </w:docPartPr>
      <w:docPartBody>
        <w:p w:rsidR="00227BE9" w:rsidRDefault="00227BE9">
          <w:pPr>
            <w:pStyle w:val="00EFD97416DD4A768FAD896A59B4D2EB"/>
          </w:pPr>
          <w:r w:rsidRPr="00515F25">
            <w:rPr>
              <w:rStyle w:val="PlaceholderText"/>
              <w:lang w:val="en-US"/>
            </w:rPr>
            <w:t>[Report title]</w:t>
          </w:r>
        </w:p>
      </w:docPartBody>
    </w:docPart>
    <w:docPart>
      <w:docPartPr>
        <w:name w:val="ACA1327F1C8440FC8764D2C52399708E"/>
        <w:category>
          <w:name w:val="General"/>
          <w:gallery w:val="placeholder"/>
        </w:category>
        <w:types>
          <w:type w:val="bbPlcHdr"/>
        </w:types>
        <w:behaviors>
          <w:behavior w:val="content"/>
        </w:behaviors>
        <w:guid w:val="{0E3A2B94-8ED0-4D57-81CB-BFC6C50DF848}"/>
      </w:docPartPr>
      <w:docPartBody>
        <w:p w:rsidR="005A543A" w:rsidRDefault="00E30878">
          <w:pPr>
            <w:pStyle w:val="ACA1327F1C8440FC8764D2C52399708E"/>
          </w:pPr>
          <w:r w:rsidRPr="009116DB">
            <w:rPr>
              <w:rStyle w:val="PlaceholderText"/>
            </w:rPr>
            <w:t>Click or tap to enter a date.</w:t>
          </w:r>
        </w:p>
      </w:docPartBody>
    </w:docPart>
    <w:docPart>
      <w:docPartPr>
        <w:name w:val="603D3E39FE4A450FB0CFAD221B018553"/>
        <w:category>
          <w:name w:val="General"/>
          <w:gallery w:val="placeholder"/>
        </w:category>
        <w:types>
          <w:type w:val="bbPlcHdr"/>
        </w:types>
        <w:behaviors>
          <w:behavior w:val="content"/>
        </w:behaviors>
        <w:guid w:val="{B308C18C-9EDB-43CC-BE5B-0B135A5C47BD}"/>
      </w:docPartPr>
      <w:docPartBody>
        <w:p w:rsidR="00490EBC" w:rsidRDefault="00227BE9">
          <w:pPr>
            <w:pStyle w:val="603D3E39FE4A450FB0CFAD221B018553"/>
          </w:pPr>
          <w:r w:rsidRPr="00515F25">
            <w:rPr>
              <w:rStyle w:val="PlaceholderText"/>
              <w:lang w:val="en-US"/>
            </w:rPr>
            <w:t>[Project name]</w:t>
          </w:r>
        </w:p>
      </w:docPartBody>
    </w:docPart>
    <w:docPart>
      <w:docPartPr>
        <w:name w:val="7B4A1A44FC0C458A8C9539A5C8B53761"/>
        <w:category>
          <w:name w:val="General"/>
          <w:gallery w:val="placeholder"/>
        </w:category>
        <w:types>
          <w:type w:val="bbPlcHdr"/>
        </w:types>
        <w:behaviors>
          <w:behavior w:val="content"/>
        </w:behaviors>
        <w:guid w:val="{BED68647-87AB-4D72-98C6-BFEC2951A057}"/>
      </w:docPartPr>
      <w:docPartBody>
        <w:p w:rsidR="00490EBC" w:rsidRDefault="00227BE9">
          <w:pPr>
            <w:pStyle w:val="7B4A1A44FC0C458A8C9539A5C8B53761"/>
          </w:pPr>
          <w:r w:rsidRPr="00515F25">
            <w:rPr>
              <w:rStyle w:val="PlaceholderText"/>
              <w:lang w:val="en-US"/>
            </w:rPr>
            <w:t>[Report title]</w:t>
          </w:r>
        </w:p>
      </w:docPartBody>
    </w:docPart>
    <w:docPart>
      <w:docPartPr>
        <w:name w:val="8721D9AD411647C2B25FBD1C15DA1279"/>
        <w:category>
          <w:name w:val="General"/>
          <w:gallery w:val="placeholder"/>
        </w:category>
        <w:types>
          <w:type w:val="bbPlcHdr"/>
        </w:types>
        <w:behaviors>
          <w:behavior w:val="content"/>
        </w:behaviors>
        <w:guid w:val="{1CA7BA1E-16C7-43D3-94D9-0CD7DC69DCED}"/>
      </w:docPartPr>
      <w:docPartBody>
        <w:p w:rsidR="00490EBC" w:rsidRDefault="00E30878">
          <w:pPr>
            <w:pStyle w:val="8721D9AD411647C2B25FBD1C15DA1279"/>
          </w:pPr>
          <w:r w:rsidRPr="009116DB">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BE9"/>
    <w:rsid w:val="00036126"/>
    <w:rsid w:val="000746E3"/>
    <w:rsid w:val="000D611A"/>
    <w:rsid w:val="000E4B8F"/>
    <w:rsid w:val="000E7A71"/>
    <w:rsid w:val="0012533C"/>
    <w:rsid w:val="001B0462"/>
    <w:rsid w:val="001E5404"/>
    <w:rsid w:val="002254FD"/>
    <w:rsid w:val="00227BE9"/>
    <w:rsid w:val="00283628"/>
    <w:rsid w:val="002C6703"/>
    <w:rsid w:val="002D14DB"/>
    <w:rsid w:val="00341189"/>
    <w:rsid w:val="004236C6"/>
    <w:rsid w:val="00427443"/>
    <w:rsid w:val="0044427F"/>
    <w:rsid w:val="00445B37"/>
    <w:rsid w:val="004501B2"/>
    <w:rsid w:val="00490EBC"/>
    <w:rsid w:val="004A7DD2"/>
    <w:rsid w:val="004D28D5"/>
    <w:rsid w:val="00501675"/>
    <w:rsid w:val="00527555"/>
    <w:rsid w:val="0053028D"/>
    <w:rsid w:val="005417CC"/>
    <w:rsid w:val="005A543A"/>
    <w:rsid w:val="005C1AE8"/>
    <w:rsid w:val="005F7405"/>
    <w:rsid w:val="00627B89"/>
    <w:rsid w:val="006A4ADD"/>
    <w:rsid w:val="006D6315"/>
    <w:rsid w:val="00717B1C"/>
    <w:rsid w:val="00723D02"/>
    <w:rsid w:val="00725815"/>
    <w:rsid w:val="007A6A03"/>
    <w:rsid w:val="0084274B"/>
    <w:rsid w:val="009D65EE"/>
    <w:rsid w:val="00A101C2"/>
    <w:rsid w:val="00A254CA"/>
    <w:rsid w:val="00A424FB"/>
    <w:rsid w:val="00A46796"/>
    <w:rsid w:val="00A9401A"/>
    <w:rsid w:val="00AA184C"/>
    <w:rsid w:val="00AA4DE4"/>
    <w:rsid w:val="00AA66DC"/>
    <w:rsid w:val="00AE41F8"/>
    <w:rsid w:val="00B37ADD"/>
    <w:rsid w:val="00C0527F"/>
    <w:rsid w:val="00C26EB3"/>
    <w:rsid w:val="00CC6559"/>
    <w:rsid w:val="00CD19B1"/>
    <w:rsid w:val="00CF022F"/>
    <w:rsid w:val="00D308EB"/>
    <w:rsid w:val="00D738A8"/>
    <w:rsid w:val="00D819DB"/>
    <w:rsid w:val="00E30878"/>
    <w:rsid w:val="00E76CA5"/>
    <w:rsid w:val="00E8615F"/>
    <w:rsid w:val="00F17061"/>
    <w:rsid w:val="00F32D1E"/>
    <w:rsid w:val="00F5513B"/>
    <w:rsid w:val="00F968F5"/>
    <w:rsid w:val="00FF49CF"/>
    <w:rsid w:val="00FF7DB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6CA414B5"/>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PlaceholderText">
    <w:name w:val="Placeholder Text"/>
    <w:basedOn w:val="DefaultParagraphFont"/>
    <w:uiPriority w:val="99"/>
    <w:rsid w:val="00E30878"/>
    <w:rPr>
      <w:noProof/>
      <w:vanish/>
      <w:color w:val="808080"/>
      <w:lang w:val="en-GB"/>
    </w:rPr>
  </w:style>
  <w:style w:type="paragraph" w:customStyle="1" w:styleId="FCF7CF7EC8414F27B84F356B380C8A40">
    <w:name w:val="FCF7CF7EC8414F27B84F356B380C8A40"/>
  </w:style>
  <w:style w:type="paragraph" w:customStyle="1" w:styleId="00EFD97416DD4A768FAD896A59B4D2EB">
    <w:name w:val="00EFD97416DD4A768FAD896A59B4D2EB"/>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style>
  <w:style w:type="paragraph" w:customStyle="1" w:styleId="ACA1327F1C8440FC8764D2C52399708E">
    <w:name w:val="ACA1327F1C8440FC8764D2C52399708E"/>
  </w:style>
  <w:style w:type="paragraph" w:customStyle="1" w:styleId="603D3E39FE4A450FB0CFAD221B018553">
    <w:name w:val="603D3E39FE4A450FB0CFAD221B018553"/>
  </w:style>
  <w:style w:type="paragraph" w:customStyle="1" w:styleId="7B4A1A44FC0C458A8C9539A5C8B53761">
    <w:name w:val="7B4A1A44FC0C458A8C9539A5C8B53761"/>
  </w:style>
  <w:style w:type="paragraph" w:customStyle="1" w:styleId="8721D9AD411647C2B25FBD1C15DA1279">
    <w:name w:val="8721D9AD411647C2B25FBD1C15DA12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DNV PP">
      <a:dk1>
        <a:srgbClr val="000000"/>
      </a:dk1>
      <a:lt1>
        <a:srgbClr val="FFFFFF"/>
      </a:lt1>
      <a:dk2>
        <a:srgbClr val="0F204B"/>
      </a:dk2>
      <a:lt2>
        <a:srgbClr val="F4F3EF"/>
      </a:lt2>
      <a:accent1>
        <a:srgbClr val="0F204B"/>
      </a:accent1>
      <a:accent2>
        <a:srgbClr val="99D9F0"/>
      </a:accent2>
      <a:accent3>
        <a:srgbClr val="003591"/>
      </a:accent3>
      <a:accent4>
        <a:srgbClr val="009FDA"/>
      </a:accent4>
      <a:accent5>
        <a:srgbClr val="91FFB4"/>
      </a:accent5>
      <a:accent6>
        <a:srgbClr val="3F9C35"/>
      </a:accent6>
      <a:hlink>
        <a:srgbClr val="009FDA"/>
      </a:hlink>
      <a:folHlink>
        <a:srgbClr val="3F9C3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04fa278b-2ce6-4a9d-b5e3-3d3986a5bdc8">
      <UserInfo>
        <DisplayName>Suresh, Sharan</DisplayName>
        <AccountId>10</AccountId>
        <AccountType/>
      </UserInfo>
      <UserInfo>
        <DisplayName>Pink, Elana</DisplayName>
        <AccountId>34</AccountId>
        <AccountType/>
      </UserInfo>
      <UserInfo>
        <DisplayName>McClaren, Mersiha</DisplayName>
        <AccountId>32</AccountId>
        <AccountType/>
      </UserInfo>
      <UserInfo>
        <DisplayName>Dreffs, Kora</DisplayName>
        <AccountId>30</AccountId>
        <AccountType/>
      </UserInfo>
      <UserInfo>
        <DisplayName>Collins, Emily</DisplayName>
        <AccountId>36</AccountId>
        <AccountType/>
      </UserInfo>
      <UserInfo>
        <DisplayName>Fink, Devin</DisplayName>
        <AccountId>31</AccountId>
        <AccountType/>
      </UserInfo>
      <UserInfo>
        <DisplayName>Fitzgerald, Clare</DisplayName>
        <AccountId>39</AccountId>
        <AccountType/>
      </UserInfo>
    </SharedWithUsers>
  </documentManagement>
</p:properties>
</file>

<file path=customXml/item4.xml><?xml version="1.0" encoding="utf-8"?>
<root>
  <Tag name="dgCompanyName01"/>
  <Tag name="DpProjName01">FINAL report</Tag>
  <Tag name="DgReportTitle01">C1906: SEM Best Practices and Evaluation – Process Evaluation Report</Tag>
  <Tag name="DgCustomer01">MA21C05-G-CUSTGAS</Tag>
  <Tag name="DgDnvReportNo01"/>
  <Tag name="DgRevNo01"/>
  <Tag name="DgDNVDocNo01"/>
  <Tag name="DgDocDate01">January 28, 2020</Tag>
  <Tag name="DgDnvDivision01"/>
  <Tag name="DgDnvSubDivLong01"/>
  <Tag name="DgDnvOfficePost01"/>
  <Tag name="DgDnvTelephone01"/>
  <Tag name="DgDnvEnterpriseNo01"/>
  <Tag name="DgCustomerAddress01"/>
  <Tag name="DgContactPerson01"/>
  <Tag name="DpProjNo01"/>
  <Tag name="DgDnvSubDivShort01"/>
  <Tag name="DgAuthorName01"/>
  <Tag name="DgAuthorTitle01"/>
  <Tag name="DgVerifier01"/>
  <Tag name="DgVerifierTitle01"/>
  <Tag name="DgApprovedBy01"/>
  <Tag name="DgApprovedByTitle01"/>
  <Tag name="DnvglDistrConSpec"/>
</root>
</file>

<file path=customXml/item5.xml><?xml version="1.0" encoding="utf-8"?>
<ct:contentTypeSchema xmlns:ct="http://schemas.microsoft.com/office/2006/metadata/contentType" xmlns:ma="http://schemas.microsoft.com/office/2006/metadata/properties/metaAttributes" ct:_="" ma:_="" ma:contentTypeName="Document" ma:contentTypeID="0x0101003E11087E79DD9443A1190A82D7002053" ma:contentTypeVersion="4" ma:contentTypeDescription="Create a new document." ma:contentTypeScope="" ma:versionID="598a71377da1569a835e9e100ed31f16">
  <xsd:schema xmlns:xsd="http://www.w3.org/2001/XMLSchema" xmlns:xs="http://www.w3.org/2001/XMLSchema" xmlns:p="http://schemas.microsoft.com/office/2006/metadata/properties" xmlns:ns2="a992e764-b08e-4238-aeac-cc6a2980ca21" xmlns:ns3="04fa278b-2ce6-4a9d-b5e3-3d3986a5bdc8" targetNamespace="http://schemas.microsoft.com/office/2006/metadata/properties" ma:root="true" ma:fieldsID="024bde946d80adfb9ca46c9285072bd6" ns2:_="" ns3:_="">
    <xsd:import namespace="a992e764-b08e-4238-aeac-cc6a2980ca21"/>
    <xsd:import namespace="04fa278b-2ce6-4a9d-b5e3-3d3986a5bdc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92e764-b08e-4238-aeac-cc6a2980ca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4fa278b-2ce6-4a9d-b5e3-3d3986a5bdc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B2C2A1-38E5-4B55-B06B-D8AD0F411A6B}">
  <ds:schemaRefs>
    <ds:schemaRef ds:uri="http://schemas.microsoft.com/sharepoint/v3/contenttype/forms"/>
  </ds:schemaRefs>
</ds:datastoreItem>
</file>

<file path=customXml/itemProps2.xml><?xml version="1.0" encoding="utf-8"?>
<ds:datastoreItem xmlns:ds="http://schemas.openxmlformats.org/officeDocument/2006/customXml" ds:itemID="{FFD44119-9F4A-448A-9EB2-79794C4AB963}">
  <ds:schemaRefs>
    <ds:schemaRef ds:uri="http://schemas.openxmlformats.org/officeDocument/2006/bibliography"/>
  </ds:schemaRefs>
</ds:datastoreItem>
</file>

<file path=customXml/itemProps3.xml><?xml version="1.0" encoding="utf-8"?>
<ds:datastoreItem xmlns:ds="http://schemas.openxmlformats.org/officeDocument/2006/customXml" ds:itemID="{1B0084FF-739A-4127-8AC9-65BC942056C9}">
  <ds:schemaRefs>
    <ds:schemaRef ds:uri="http://purl.org/dc/elements/1.1/"/>
    <ds:schemaRef ds:uri="a992e764-b08e-4238-aeac-cc6a2980ca21"/>
    <ds:schemaRef ds:uri="http://schemas.microsoft.com/office/2006/metadata/properties"/>
    <ds:schemaRef ds:uri="http://schemas.openxmlformats.org/package/2006/metadata/core-properties"/>
    <ds:schemaRef ds:uri="http://purl.org/dc/terms/"/>
    <ds:schemaRef ds:uri="04fa278b-2ce6-4a9d-b5e3-3d3986a5bdc8"/>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B4FDDEBE-828A-4906-A149-AD8BD8A08013}">
  <ds:schemaRefs/>
</ds:datastoreItem>
</file>

<file path=customXml/itemProps5.xml><?xml version="1.0" encoding="utf-8"?>
<ds:datastoreItem xmlns:ds="http://schemas.openxmlformats.org/officeDocument/2006/customXml" ds:itemID="{50C616B2-D447-4F4B-A058-81DA4D0EF4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92e764-b08e-4238-aeac-cc6a2980ca21"/>
    <ds:schemaRef ds:uri="04fa278b-2ce6-4a9d-b5e3-3d3986a5bd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54</Pages>
  <Words>21751</Words>
  <Characters>123982</Characters>
  <Application>Microsoft Office Word</Application>
  <DocSecurity>0</DocSecurity>
  <Lines>1033</Lines>
  <Paragraphs>290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145443</CharactersWithSpaces>
  <SharedDoc>false</SharedDoc>
  <HLinks>
    <vt:vector size="552" baseType="variant">
      <vt:variant>
        <vt:i4>2162806</vt:i4>
      </vt:variant>
      <vt:variant>
        <vt:i4>438</vt:i4>
      </vt:variant>
      <vt:variant>
        <vt:i4>0</vt:i4>
      </vt:variant>
      <vt:variant>
        <vt:i4>5</vt:i4>
      </vt:variant>
      <vt:variant>
        <vt:lpwstr>https://www.aceee.org/files/proceedings/2015/data/papers/1-131.pdf</vt:lpwstr>
      </vt:variant>
      <vt:variant>
        <vt:lpwstr/>
      </vt:variant>
      <vt:variant>
        <vt:i4>2359300</vt:i4>
      </vt:variant>
      <vt:variant>
        <vt:i4>435</vt:i4>
      </vt:variant>
      <vt:variant>
        <vt:i4>0</vt:i4>
      </vt:variant>
      <vt:variant>
        <vt:i4>5</vt:i4>
      </vt:variant>
      <vt:variant>
        <vt:lpwstr>https://www.aceee.org/files/proceedings/2017/data/polopoly_fs/1.3687915.1501159092!/fileserver/file/790283/filename/0036_0053_000008.pdf</vt:lpwstr>
      </vt:variant>
      <vt:variant>
        <vt:lpwstr/>
      </vt:variant>
      <vt:variant>
        <vt:i4>3342379</vt:i4>
      </vt:variant>
      <vt:variant>
        <vt:i4>432</vt:i4>
      </vt:variant>
      <vt:variant>
        <vt:i4>0</vt:i4>
      </vt:variant>
      <vt:variant>
        <vt:i4>5</vt:i4>
      </vt:variant>
      <vt:variant>
        <vt:lpwstr>http://energy.gov/eere/amo/downloads/superior-energy-performance-measurement-andverification-protocol-industry</vt:lpwstr>
      </vt:variant>
      <vt:variant>
        <vt:lpwstr/>
      </vt:variant>
      <vt:variant>
        <vt:i4>8323134</vt:i4>
      </vt:variant>
      <vt:variant>
        <vt:i4>429</vt:i4>
      </vt:variant>
      <vt:variant>
        <vt:i4>0</vt:i4>
      </vt:variant>
      <vt:variant>
        <vt:i4>5</vt:i4>
      </vt:variant>
      <vt:variant>
        <vt:lpwstr>https://www.xcelenergy.com/staticfiles/xe/Regulatory/Regulatory PDFs/CO-DSM/CO-2012-Process-Efficiency-Final-Evaluation.pdf</vt:lpwstr>
      </vt:variant>
      <vt:variant>
        <vt:lpwstr/>
      </vt:variant>
      <vt:variant>
        <vt:i4>1966105</vt:i4>
      </vt:variant>
      <vt:variant>
        <vt:i4>426</vt:i4>
      </vt:variant>
      <vt:variant>
        <vt:i4>0</vt:i4>
      </vt:variant>
      <vt:variant>
        <vt:i4>5</vt:i4>
      </vt:variant>
      <vt:variant>
        <vt:lpwstr>https://www.nrel.gov/docs/fy17osti/68316.pdf</vt:lpwstr>
      </vt:variant>
      <vt:variant>
        <vt:lpwstr/>
      </vt:variant>
      <vt:variant>
        <vt:i4>917521</vt:i4>
      </vt:variant>
      <vt:variant>
        <vt:i4>423</vt:i4>
      </vt:variant>
      <vt:variant>
        <vt:i4>0</vt:i4>
      </vt:variant>
      <vt:variant>
        <vt:i4>5</vt:i4>
      </vt:variant>
      <vt:variant>
        <vt:lpwstr>https://www.ers-inc.com/wp-content/uploads/2017/02/Impact-Evaluation-Behavior-Change.pdf</vt:lpwstr>
      </vt:variant>
      <vt:variant>
        <vt:lpwstr/>
      </vt:variant>
      <vt:variant>
        <vt:i4>1376273</vt:i4>
      </vt:variant>
      <vt:variant>
        <vt:i4>420</vt:i4>
      </vt:variant>
      <vt:variant>
        <vt:i4>0</vt:i4>
      </vt:variant>
      <vt:variant>
        <vt:i4>5</vt:i4>
      </vt:variant>
      <vt:variant>
        <vt:lpwstr>https://www.aceee.org/research-report/ie1901</vt:lpwstr>
      </vt:variant>
      <vt:variant>
        <vt:lpwstr/>
      </vt:variant>
      <vt:variant>
        <vt:i4>2162807</vt:i4>
      </vt:variant>
      <vt:variant>
        <vt:i4>417</vt:i4>
      </vt:variant>
      <vt:variant>
        <vt:i4>0</vt:i4>
      </vt:variant>
      <vt:variant>
        <vt:i4>5</vt:i4>
      </vt:variant>
      <vt:variant>
        <vt:lpwstr>https://www.aceee.org/files/proceedings/2015/data/papers/1-121.pdf</vt:lpwstr>
      </vt:variant>
      <vt:variant>
        <vt:lpwstr/>
      </vt:variant>
      <vt:variant>
        <vt:i4>7012450</vt:i4>
      </vt:variant>
      <vt:variant>
        <vt:i4>414</vt:i4>
      </vt:variant>
      <vt:variant>
        <vt:i4>0</vt:i4>
      </vt:variant>
      <vt:variant>
        <vt:i4>5</vt:i4>
      </vt:variant>
      <vt:variant>
        <vt:lpwstr>https://neep.org/participants/default/files/resources/EM%26V Best Practices %26 Recommendations for Industrial SEM Programs.pdf</vt:lpwstr>
      </vt:variant>
      <vt:variant>
        <vt:lpwstr/>
      </vt:variant>
      <vt:variant>
        <vt:i4>3080225</vt:i4>
      </vt:variant>
      <vt:variant>
        <vt:i4>411</vt:i4>
      </vt:variant>
      <vt:variant>
        <vt:i4>0</vt:i4>
      </vt:variant>
      <vt:variant>
        <vt:i4>5</vt:i4>
      </vt:variant>
      <vt:variant>
        <vt:lpwstr>https://www.energizect.com/participants/default/files/RCx-OM- BSC Final Report 01-21-13.pdf</vt:lpwstr>
      </vt:variant>
      <vt:variant>
        <vt:lpwstr/>
      </vt:variant>
      <vt:variant>
        <vt:i4>327762</vt:i4>
      </vt:variant>
      <vt:variant>
        <vt:i4>408</vt:i4>
      </vt:variant>
      <vt:variant>
        <vt:i4>0</vt:i4>
      </vt:variant>
      <vt:variant>
        <vt:i4>5</vt:i4>
      </vt:variant>
      <vt:variant>
        <vt:lpwstr>https://oaktrust.library.tamu.edu/handle/1969.1/94789</vt:lpwstr>
      </vt:variant>
      <vt:variant>
        <vt:lpwstr/>
      </vt:variant>
      <vt:variant>
        <vt:i4>3473437</vt:i4>
      </vt:variant>
      <vt:variant>
        <vt:i4>405</vt:i4>
      </vt:variant>
      <vt:variant>
        <vt:i4>0</vt:i4>
      </vt:variant>
      <vt:variant>
        <vt:i4>5</vt:i4>
      </vt:variant>
      <vt:variant>
        <vt:lpwstr>https://www.aceee.org/participants/default/files/pdf/conferences/mt/2016/Kociolek_MT16_SessionD1_3.21.16.pdf</vt:lpwstr>
      </vt:variant>
      <vt:variant>
        <vt:lpwstr/>
      </vt:variant>
      <vt:variant>
        <vt:i4>4980827</vt:i4>
      </vt:variant>
      <vt:variant>
        <vt:i4>402</vt:i4>
      </vt:variant>
      <vt:variant>
        <vt:i4>0</vt:i4>
      </vt:variant>
      <vt:variant>
        <vt:i4>5</vt:i4>
      </vt:variant>
      <vt:variant>
        <vt:lpwstr>https://betterbuildingssolutioncenter.energy.gov/sites/default/files/attachments/50001_2018_Transition_Guide_2019.03.25.pdf</vt:lpwstr>
      </vt:variant>
      <vt:variant>
        <vt:lpwstr/>
      </vt:variant>
      <vt:variant>
        <vt:i4>2555952</vt:i4>
      </vt:variant>
      <vt:variant>
        <vt:i4>399</vt:i4>
      </vt:variant>
      <vt:variant>
        <vt:i4>0</vt:i4>
      </vt:variant>
      <vt:variant>
        <vt:i4>5</vt:i4>
      </vt:variant>
      <vt:variant>
        <vt:lpwstr>https://cadmusgroup.com/wp-content/uploads/2018/03/Cadmus-SEM-Program-Eval-IEPEC-2017-JS-AB.pdf</vt:lpwstr>
      </vt:variant>
      <vt:variant>
        <vt:lpwstr/>
      </vt:variant>
      <vt:variant>
        <vt:i4>3997799</vt:i4>
      </vt:variant>
      <vt:variant>
        <vt:i4>396</vt:i4>
      </vt:variant>
      <vt:variant>
        <vt:i4>0</vt:i4>
      </vt:variant>
      <vt:variant>
        <vt:i4>5</vt:i4>
      </vt:variant>
      <vt:variant>
        <vt:lpwstr>https://evo-world.org/en/news-media/evo-news/1195-release-of-the-ipmvp-application-guide-on-non-routine-events-and-adjustments</vt:lpwstr>
      </vt:variant>
      <vt:variant>
        <vt:lpwstr/>
      </vt:variant>
      <vt:variant>
        <vt:i4>786436</vt:i4>
      </vt:variant>
      <vt:variant>
        <vt:i4>393</vt:i4>
      </vt:variant>
      <vt:variant>
        <vt:i4>0</vt:i4>
      </vt:variant>
      <vt:variant>
        <vt:i4>5</vt:i4>
      </vt:variant>
      <vt:variant>
        <vt:lpwstr>https://www.energytrust.org/wp-content/uploads/2017/03/FinalReport_EnergyTrust_CommSEM_ImpactEvaluation_wStaffResponse.pdf</vt:lpwstr>
      </vt:variant>
      <vt:variant>
        <vt:lpwstr/>
      </vt:variant>
      <vt:variant>
        <vt:i4>6422638</vt:i4>
      </vt:variant>
      <vt:variant>
        <vt:i4>390</vt:i4>
      </vt:variant>
      <vt:variant>
        <vt:i4>0</vt:i4>
      </vt:variant>
      <vt:variant>
        <vt:i4>5</vt:i4>
      </vt:variant>
      <vt:variant>
        <vt:lpwstr>https://library.cee1.org/content/cee-strategic-energy-management-minimum-elements/</vt:lpwstr>
      </vt:variant>
      <vt:variant>
        <vt:lpwstr/>
      </vt:variant>
      <vt:variant>
        <vt:i4>2424872</vt:i4>
      </vt:variant>
      <vt:variant>
        <vt:i4>387</vt:i4>
      </vt:variant>
      <vt:variant>
        <vt:i4>0</vt:i4>
      </vt:variant>
      <vt:variant>
        <vt:i4>5</vt:i4>
      </vt:variant>
      <vt:variant>
        <vt:lpwstr>https://publicservice.vermont.gov/sites/dps/files/VT 2015 CEI Behavior Pilot Evaluation Report.pdf</vt:lpwstr>
      </vt:variant>
      <vt:variant>
        <vt:lpwstr/>
      </vt:variant>
      <vt:variant>
        <vt:i4>1703950</vt:i4>
      </vt:variant>
      <vt:variant>
        <vt:i4>384</vt:i4>
      </vt:variant>
      <vt:variant>
        <vt:i4>0</vt:i4>
      </vt:variant>
      <vt:variant>
        <vt:i4>5</vt:i4>
      </vt:variant>
      <vt:variant>
        <vt:lpwstr>https://www.pacificorp.com/content/dam/pcorp/documents/en/pacificorp/environment/dsm/utah/RMP_2014_UT_SEM_Evaluation_Report_Final.pdf</vt:lpwstr>
      </vt:variant>
      <vt:variant>
        <vt:lpwstr/>
      </vt:variant>
      <vt:variant>
        <vt:i4>4718610</vt:i4>
      </vt:variant>
      <vt:variant>
        <vt:i4>381</vt:i4>
      </vt:variant>
      <vt:variant>
        <vt:i4>0</vt:i4>
      </vt:variant>
      <vt:variant>
        <vt:i4>5</vt:i4>
      </vt:variant>
      <vt:variant>
        <vt:lpwstr>https://library.cee1.org/system/files/library/13219/ComEd_Nicor_SEM_EPY8_GPY5_Evaluation_Report_2016_12_16_Final.pdf</vt:lpwstr>
      </vt:variant>
      <vt:variant>
        <vt:lpwstr/>
      </vt:variant>
      <vt:variant>
        <vt:i4>5177421</vt:i4>
      </vt:variant>
      <vt:variant>
        <vt:i4>378</vt:i4>
      </vt:variant>
      <vt:variant>
        <vt:i4>0</vt:i4>
      </vt:variant>
      <vt:variant>
        <vt:i4>5</vt:i4>
      </vt:variant>
      <vt:variant>
        <vt:lpwstr>https://www.cpuc.ca.gov/WorkArea/DownloadAsset.aspx?id=6442463694</vt:lpwstr>
      </vt:variant>
      <vt:variant>
        <vt:lpwstr/>
      </vt:variant>
      <vt:variant>
        <vt:i4>983060</vt:i4>
      </vt:variant>
      <vt:variant>
        <vt:i4>375</vt:i4>
      </vt:variant>
      <vt:variant>
        <vt:i4>0</vt:i4>
      </vt:variant>
      <vt:variant>
        <vt:i4>5</vt:i4>
      </vt:variant>
      <vt:variant>
        <vt:lpwstr>https://conduitnw.org/Handlers/conduit/FileHandler.ashx?rid=1937</vt:lpwstr>
      </vt:variant>
      <vt:variant>
        <vt:lpwstr/>
      </vt:variant>
      <vt:variant>
        <vt:i4>7536703</vt:i4>
      </vt:variant>
      <vt:variant>
        <vt:i4>372</vt:i4>
      </vt:variant>
      <vt:variant>
        <vt:i4>0</vt:i4>
      </vt:variant>
      <vt:variant>
        <vt:i4>5</vt:i4>
      </vt:variant>
      <vt:variant>
        <vt:lpwstr>https://pdfs.semanticscholar.org/f990/99b6cb3e8de447d902d3158a56daab31d656.pdf</vt:lpwstr>
      </vt:variant>
      <vt:variant>
        <vt:lpwstr/>
      </vt:variant>
      <vt:variant>
        <vt:i4>1441841</vt:i4>
      </vt:variant>
      <vt:variant>
        <vt:i4>245</vt:i4>
      </vt:variant>
      <vt:variant>
        <vt:i4>0</vt:i4>
      </vt:variant>
      <vt:variant>
        <vt:i4>5</vt:i4>
      </vt:variant>
      <vt:variant>
        <vt:lpwstr/>
      </vt:variant>
      <vt:variant>
        <vt:lpwstr>_Toc134100436</vt:lpwstr>
      </vt:variant>
      <vt:variant>
        <vt:i4>1441841</vt:i4>
      </vt:variant>
      <vt:variant>
        <vt:i4>239</vt:i4>
      </vt:variant>
      <vt:variant>
        <vt:i4>0</vt:i4>
      </vt:variant>
      <vt:variant>
        <vt:i4>5</vt:i4>
      </vt:variant>
      <vt:variant>
        <vt:lpwstr/>
      </vt:variant>
      <vt:variant>
        <vt:lpwstr>_Toc134100435</vt:lpwstr>
      </vt:variant>
      <vt:variant>
        <vt:i4>1441841</vt:i4>
      </vt:variant>
      <vt:variant>
        <vt:i4>233</vt:i4>
      </vt:variant>
      <vt:variant>
        <vt:i4>0</vt:i4>
      </vt:variant>
      <vt:variant>
        <vt:i4>5</vt:i4>
      </vt:variant>
      <vt:variant>
        <vt:lpwstr/>
      </vt:variant>
      <vt:variant>
        <vt:lpwstr>_Toc134100434</vt:lpwstr>
      </vt:variant>
      <vt:variant>
        <vt:i4>1441841</vt:i4>
      </vt:variant>
      <vt:variant>
        <vt:i4>227</vt:i4>
      </vt:variant>
      <vt:variant>
        <vt:i4>0</vt:i4>
      </vt:variant>
      <vt:variant>
        <vt:i4>5</vt:i4>
      </vt:variant>
      <vt:variant>
        <vt:lpwstr/>
      </vt:variant>
      <vt:variant>
        <vt:lpwstr>_Toc134100433</vt:lpwstr>
      </vt:variant>
      <vt:variant>
        <vt:i4>1441841</vt:i4>
      </vt:variant>
      <vt:variant>
        <vt:i4>221</vt:i4>
      </vt:variant>
      <vt:variant>
        <vt:i4>0</vt:i4>
      </vt:variant>
      <vt:variant>
        <vt:i4>5</vt:i4>
      </vt:variant>
      <vt:variant>
        <vt:lpwstr/>
      </vt:variant>
      <vt:variant>
        <vt:lpwstr>_Toc134100432</vt:lpwstr>
      </vt:variant>
      <vt:variant>
        <vt:i4>1114161</vt:i4>
      </vt:variant>
      <vt:variant>
        <vt:i4>209</vt:i4>
      </vt:variant>
      <vt:variant>
        <vt:i4>0</vt:i4>
      </vt:variant>
      <vt:variant>
        <vt:i4>5</vt:i4>
      </vt:variant>
      <vt:variant>
        <vt:lpwstr/>
      </vt:variant>
      <vt:variant>
        <vt:lpwstr>_Toc134100441</vt:lpwstr>
      </vt:variant>
      <vt:variant>
        <vt:i4>1114161</vt:i4>
      </vt:variant>
      <vt:variant>
        <vt:i4>203</vt:i4>
      </vt:variant>
      <vt:variant>
        <vt:i4>0</vt:i4>
      </vt:variant>
      <vt:variant>
        <vt:i4>5</vt:i4>
      </vt:variant>
      <vt:variant>
        <vt:lpwstr/>
      </vt:variant>
      <vt:variant>
        <vt:lpwstr>_Toc134100440</vt:lpwstr>
      </vt:variant>
      <vt:variant>
        <vt:i4>1441841</vt:i4>
      </vt:variant>
      <vt:variant>
        <vt:i4>197</vt:i4>
      </vt:variant>
      <vt:variant>
        <vt:i4>0</vt:i4>
      </vt:variant>
      <vt:variant>
        <vt:i4>5</vt:i4>
      </vt:variant>
      <vt:variant>
        <vt:lpwstr/>
      </vt:variant>
      <vt:variant>
        <vt:lpwstr>_Toc134100439</vt:lpwstr>
      </vt:variant>
      <vt:variant>
        <vt:i4>1507377</vt:i4>
      </vt:variant>
      <vt:variant>
        <vt:i4>188</vt:i4>
      </vt:variant>
      <vt:variant>
        <vt:i4>0</vt:i4>
      </vt:variant>
      <vt:variant>
        <vt:i4>5</vt:i4>
      </vt:variant>
      <vt:variant>
        <vt:lpwstr/>
      </vt:variant>
      <vt:variant>
        <vt:lpwstr>_Toc134100428</vt:lpwstr>
      </vt:variant>
      <vt:variant>
        <vt:i4>1507377</vt:i4>
      </vt:variant>
      <vt:variant>
        <vt:i4>182</vt:i4>
      </vt:variant>
      <vt:variant>
        <vt:i4>0</vt:i4>
      </vt:variant>
      <vt:variant>
        <vt:i4>5</vt:i4>
      </vt:variant>
      <vt:variant>
        <vt:lpwstr/>
      </vt:variant>
      <vt:variant>
        <vt:lpwstr>_Toc134100427</vt:lpwstr>
      </vt:variant>
      <vt:variant>
        <vt:i4>1507377</vt:i4>
      </vt:variant>
      <vt:variant>
        <vt:i4>176</vt:i4>
      </vt:variant>
      <vt:variant>
        <vt:i4>0</vt:i4>
      </vt:variant>
      <vt:variant>
        <vt:i4>5</vt:i4>
      </vt:variant>
      <vt:variant>
        <vt:lpwstr/>
      </vt:variant>
      <vt:variant>
        <vt:lpwstr>_Toc134100426</vt:lpwstr>
      </vt:variant>
      <vt:variant>
        <vt:i4>1507377</vt:i4>
      </vt:variant>
      <vt:variant>
        <vt:i4>170</vt:i4>
      </vt:variant>
      <vt:variant>
        <vt:i4>0</vt:i4>
      </vt:variant>
      <vt:variant>
        <vt:i4>5</vt:i4>
      </vt:variant>
      <vt:variant>
        <vt:lpwstr/>
      </vt:variant>
      <vt:variant>
        <vt:lpwstr>_Toc134100425</vt:lpwstr>
      </vt:variant>
      <vt:variant>
        <vt:i4>1507377</vt:i4>
      </vt:variant>
      <vt:variant>
        <vt:i4>164</vt:i4>
      </vt:variant>
      <vt:variant>
        <vt:i4>0</vt:i4>
      </vt:variant>
      <vt:variant>
        <vt:i4>5</vt:i4>
      </vt:variant>
      <vt:variant>
        <vt:lpwstr/>
      </vt:variant>
      <vt:variant>
        <vt:lpwstr>_Toc134100424</vt:lpwstr>
      </vt:variant>
      <vt:variant>
        <vt:i4>1507377</vt:i4>
      </vt:variant>
      <vt:variant>
        <vt:i4>158</vt:i4>
      </vt:variant>
      <vt:variant>
        <vt:i4>0</vt:i4>
      </vt:variant>
      <vt:variant>
        <vt:i4>5</vt:i4>
      </vt:variant>
      <vt:variant>
        <vt:lpwstr/>
      </vt:variant>
      <vt:variant>
        <vt:lpwstr>_Toc134100422</vt:lpwstr>
      </vt:variant>
      <vt:variant>
        <vt:i4>1507377</vt:i4>
      </vt:variant>
      <vt:variant>
        <vt:i4>152</vt:i4>
      </vt:variant>
      <vt:variant>
        <vt:i4>0</vt:i4>
      </vt:variant>
      <vt:variant>
        <vt:i4>5</vt:i4>
      </vt:variant>
      <vt:variant>
        <vt:lpwstr/>
      </vt:variant>
      <vt:variant>
        <vt:lpwstr>_Toc134100421</vt:lpwstr>
      </vt:variant>
      <vt:variant>
        <vt:i4>1507377</vt:i4>
      </vt:variant>
      <vt:variant>
        <vt:i4>146</vt:i4>
      </vt:variant>
      <vt:variant>
        <vt:i4>0</vt:i4>
      </vt:variant>
      <vt:variant>
        <vt:i4>5</vt:i4>
      </vt:variant>
      <vt:variant>
        <vt:lpwstr/>
      </vt:variant>
      <vt:variant>
        <vt:lpwstr>_Toc134100420</vt:lpwstr>
      </vt:variant>
      <vt:variant>
        <vt:i4>1310769</vt:i4>
      </vt:variant>
      <vt:variant>
        <vt:i4>140</vt:i4>
      </vt:variant>
      <vt:variant>
        <vt:i4>0</vt:i4>
      </vt:variant>
      <vt:variant>
        <vt:i4>5</vt:i4>
      </vt:variant>
      <vt:variant>
        <vt:lpwstr/>
      </vt:variant>
      <vt:variant>
        <vt:lpwstr>_Toc134100419</vt:lpwstr>
      </vt:variant>
      <vt:variant>
        <vt:i4>1310769</vt:i4>
      </vt:variant>
      <vt:variant>
        <vt:i4>134</vt:i4>
      </vt:variant>
      <vt:variant>
        <vt:i4>0</vt:i4>
      </vt:variant>
      <vt:variant>
        <vt:i4>5</vt:i4>
      </vt:variant>
      <vt:variant>
        <vt:lpwstr/>
      </vt:variant>
      <vt:variant>
        <vt:lpwstr>_Toc134100418</vt:lpwstr>
      </vt:variant>
      <vt:variant>
        <vt:i4>1310769</vt:i4>
      </vt:variant>
      <vt:variant>
        <vt:i4>128</vt:i4>
      </vt:variant>
      <vt:variant>
        <vt:i4>0</vt:i4>
      </vt:variant>
      <vt:variant>
        <vt:i4>5</vt:i4>
      </vt:variant>
      <vt:variant>
        <vt:lpwstr/>
      </vt:variant>
      <vt:variant>
        <vt:lpwstr>_Toc134100416</vt:lpwstr>
      </vt:variant>
      <vt:variant>
        <vt:i4>1310769</vt:i4>
      </vt:variant>
      <vt:variant>
        <vt:i4>122</vt:i4>
      </vt:variant>
      <vt:variant>
        <vt:i4>0</vt:i4>
      </vt:variant>
      <vt:variant>
        <vt:i4>5</vt:i4>
      </vt:variant>
      <vt:variant>
        <vt:lpwstr/>
      </vt:variant>
      <vt:variant>
        <vt:lpwstr>_Toc134100415</vt:lpwstr>
      </vt:variant>
      <vt:variant>
        <vt:i4>1310769</vt:i4>
      </vt:variant>
      <vt:variant>
        <vt:i4>116</vt:i4>
      </vt:variant>
      <vt:variant>
        <vt:i4>0</vt:i4>
      </vt:variant>
      <vt:variant>
        <vt:i4>5</vt:i4>
      </vt:variant>
      <vt:variant>
        <vt:lpwstr/>
      </vt:variant>
      <vt:variant>
        <vt:lpwstr>_Toc134100414</vt:lpwstr>
      </vt:variant>
      <vt:variant>
        <vt:i4>1310769</vt:i4>
      </vt:variant>
      <vt:variant>
        <vt:i4>110</vt:i4>
      </vt:variant>
      <vt:variant>
        <vt:i4>0</vt:i4>
      </vt:variant>
      <vt:variant>
        <vt:i4>5</vt:i4>
      </vt:variant>
      <vt:variant>
        <vt:lpwstr/>
      </vt:variant>
      <vt:variant>
        <vt:lpwstr>_Toc134100413</vt:lpwstr>
      </vt:variant>
      <vt:variant>
        <vt:i4>1310769</vt:i4>
      </vt:variant>
      <vt:variant>
        <vt:i4>104</vt:i4>
      </vt:variant>
      <vt:variant>
        <vt:i4>0</vt:i4>
      </vt:variant>
      <vt:variant>
        <vt:i4>5</vt:i4>
      </vt:variant>
      <vt:variant>
        <vt:lpwstr/>
      </vt:variant>
      <vt:variant>
        <vt:lpwstr>_Toc134100412</vt:lpwstr>
      </vt:variant>
      <vt:variant>
        <vt:i4>1310769</vt:i4>
      </vt:variant>
      <vt:variant>
        <vt:i4>98</vt:i4>
      </vt:variant>
      <vt:variant>
        <vt:i4>0</vt:i4>
      </vt:variant>
      <vt:variant>
        <vt:i4>5</vt:i4>
      </vt:variant>
      <vt:variant>
        <vt:lpwstr/>
      </vt:variant>
      <vt:variant>
        <vt:lpwstr>_Toc134100411</vt:lpwstr>
      </vt:variant>
      <vt:variant>
        <vt:i4>1310769</vt:i4>
      </vt:variant>
      <vt:variant>
        <vt:i4>92</vt:i4>
      </vt:variant>
      <vt:variant>
        <vt:i4>0</vt:i4>
      </vt:variant>
      <vt:variant>
        <vt:i4>5</vt:i4>
      </vt:variant>
      <vt:variant>
        <vt:lpwstr/>
      </vt:variant>
      <vt:variant>
        <vt:lpwstr>_Toc134100410</vt:lpwstr>
      </vt:variant>
      <vt:variant>
        <vt:i4>1376305</vt:i4>
      </vt:variant>
      <vt:variant>
        <vt:i4>86</vt:i4>
      </vt:variant>
      <vt:variant>
        <vt:i4>0</vt:i4>
      </vt:variant>
      <vt:variant>
        <vt:i4>5</vt:i4>
      </vt:variant>
      <vt:variant>
        <vt:lpwstr/>
      </vt:variant>
      <vt:variant>
        <vt:lpwstr>_Toc134100409</vt:lpwstr>
      </vt:variant>
      <vt:variant>
        <vt:i4>1376305</vt:i4>
      </vt:variant>
      <vt:variant>
        <vt:i4>80</vt:i4>
      </vt:variant>
      <vt:variant>
        <vt:i4>0</vt:i4>
      </vt:variant>
      <vt:variant>
        <vt:i4>5</vt:i4>
      </vt:variant>
      <vt:variant>
        <vt:lpwstr/>
      </vt:variant>
      <vt:variant>
        <vt:lpwstr>_Toc134100408</vt:lpwstr>
      </vt:variant>
      <vt:variant>
        <vt:i4>1376305</vt:i4>
      </vt:variant>
      <vt:variant>
        <vt:i4>74</vt:i4>
      </vt:variant>
      <vt:variant>
        <vt:i4>0</vt:i4>
      </vt:variant>
      <vt:variant>
        <vt:i4>5</vt:i4>
      </vt:variant>
      <vt:variant>
        <vt:lpwstr/>
      </vt:variant>
      <vt:variant>
        <vt:lpwstr>_Toc134100407</vt:lpwstr>
      </vt:variant>
      <vt:variant>
        <vt:i4>1376305</vt:i4>
      </vt:variant>
      <vt:variant>
        <vt:i4>68</vt:i4>
      </vt:variant>
      <vt:variant>
        <vt:i4>0</vt:i4>
      </vt:variant>
      <vt:variant>
        <vt:i4>5</vt:i4>
      </vt:variant>
      <vt:variant>
        <vt:lpwstr/>
      </vt:variant>
      <vt:variant>
        <vt:lpwstr>_Toc134100405</vt:lpwstr>
      </vt:variant>
      <vt:variant>
        <vt:i4>1376305</vt:i4>
      </vt:variant>
      <vt:variant>
        <vt:i4>62</vt:i4>
      </vt:variant>
      <vt:variant>
        <vt:i4>0</vt:i4>
      </vt:variant>
      <vt:variant>
        <vt:i4>5</vt:i4>
      </vt:variant>
      <vt:variant>
        <vt:lpwstr/>
      </vt:variant>
      <vt:variant>
        <vt:lpwstr>_Toc134100404</vt:lpwstr>
      </vt:variant>
      <vt:variant>
        <vt:i4>1376305</vt:i4>
      </vt:variant>
      <vt:variant>
        <vt:i4>56</vt:i4>
      </vt:variant>
      <vt:variant>
        <vt:i4>0</vt:i4>
      </vt:variant>
      <vt:variant>
        <vt:i4>5</vt:i4>
      </vt:variant>
      <vt:variant>
        <vt:lpwstr/>
      </vt:variant>
      <vt:variant>
        <vt:lpwstr>_Toc134100403</vt:lpwstr>
      </vt:variant>
      <vt:variant>
        <vt:i4>1376305</vt:i4>
      </vt:variant>
      <vt:variant>
        <vt:i4>50</vt:i4>
      </vt:variant>
      <vt:variant>
        <vt:i4>0</vt:i4>
      </vt:variant>
      <vt:variant>
        <vt:i4>5</vt:i4>
      </vt:variant>
      <vt:variant>
        <vt:lpwstr/>
      </vt:variant>
      <vt:variant>
        <vt:lpwstr>_Toc134100402</vt:lpwstr>
      </vt:variant>
      <vt:variant>
        <vt:i4>1376305</vt:i4>
      </vt:variant>
      <vt:variant>
        <vt:i4>44</vt:i4>
      </vt:variant>
      <vt:variant>
        <vt:i4>0</vt:i4>
      </vt:variant>
      <vt:variant>
        <vt:i4>5</vt:i4>
      </vt:variant>
      <vt:variant>
        <vt:lpwstr/>
      </vt:variant>
      <vt:variant>
        <vt:lpwstr>_Toc134100401</vt:lpwstr>
      </vt:variant>
      <vt:variant>
        <vt:i4>1376305</vt:i4>
      </vt:variant>
      <vt:variant>
        <vt:i4>38</vt:i4>
      </vt:variant>
      <vt:variant>
        <vt:i4>0</vt:i4>
      </vt:variant>
      <vt:variant>
        <vt:i4>5</vt:i4>
      </vt:variant>
      <vt:variant>
        <vt:lpwstr/>
      </vt:variant>
      <vt:variant>
        <vt:lpwstr>_Toc134100400</vt:lpwstr>
      </vt:variant>
      <vt:variant>
        <vt:i4>1835062</vt:i4>
      </vt:variant>
      <vt:variant>
        <vt:i4>32</vt:i4>
      </vt:variant>
      <vt:variant>
        <vt:i4>0</vt:i4>
      </vt:variant>
      <vt:variant>
        <vt:i4>5</vt:i4>
      </vt:variant>
      <vt:variant>
        <vt:lpwstr/>
      </vt:variant>
      <vt:variant>
        <vt:lpwstr>_Toc134100399</vt:lpwstr>
      </vt:variant>
      <vt:variant>
        <vt:i4>1835062</vt:i4>
      </vt:variant>
      <vt:variant>
        <vt:i4>26</vt:i4>
      </vt:variant>
      <vt:variant>
        <vt:i4>0</vt:i4>
      </vt:variant>
      <vt:variant>
        <vt:i4>5</vt:i4>
      </vt:variant>
      <vt:variant>
        <vt:lpwstr/>
      </vt:variant>
      <vt:variant>
        <vt:lpwstr>_Toc134100398</vt:lpwstr>
      </vt:variant>
      <vt:variant>
        <vt:i4>1835062</vt:i4>
      </vt:variant>
      <vt:variant>
        <vt:i4>20</vt:i4>
      </vt:variant>
      <vt:variant>
        <vt:i4>0</vt:i4>
      </vt:variant>
      <vt:variant>
        <vt:i4>5</vt:i4>
      </vt:variant>
      <vt:variant>
        <vt:lpwstr/>
      </vt:variant>
      <vt:variant>
        <vt:lpwstr>_Toc134100397</vt:lpwstr>
      </vt:variant>
      <vt:variant>
        <vt:i4>1835062</vt:i4>
      </vt:variant>
      <vt:variant>
        <vt:i4>14</vt:i4>
      </vt:variant>
      <vt:variant>
        <vt:i4>0</vt:i4>
      </vt:variant>
      <vt:variant>
        <vt:i4>5</vt:i4>
      </vt:variant>
      <vt:variant>
        <vt:lpwstr/>
      </vt:variant>
      <vt:variant>
        <vt:lpwstr>_Toc134100396</vt:lpwstr>
      </vt:variant>
      <vt:variant>
        <vt:i4>1835062</vt:i4>
      </vt:variant>
      <vt:variant>
        <vt:i4>8</vt:i4>
      </vt:variant>
      <vt:variant>
        <vt:i4>0</vt:i4>
      </vt:variant>
      <vt:variant>
        <vt:i4>5</vt:i4>
      </vt:variant>
      <vt:variant>
        <vt:lpwstr/>
      </vt:variant>
      <vt:variant>
        <vt:lpwstr>_Toc134100395</vt:lpwstr>
      </vt:variant>
      <vt:variant>
        <vt:i4>1835062</vt:i4>
      </vt:variant>
      <vt:variant>
        <vt:i4>2</vt:i4>
      </vt:variant>
      <vt:variant>
        <vt:i4>0</vt:i4>
      </vt:variant>
      <vt:variant>
        <vt:i4>5</vt:i4>
      </vt:variant>
      <vt:variant>
        <vt:lpwstr/>
      </vt:variant>
      <vt:variant>
        <vt:lpwstr>_Toc134100394</vt:lpwstr>
      </vt:variant>
      <vt:variant>
        <vt:i4>7864341</vt:i4>
      </vt:variant>
      <vt:variant>
        <vt:i4>51</vt:i4>
      </vt:variant>
      <vt:variant>
        <vt:i4>0</vt:i4>
      </vt:variant>
      <vt:variant>
        <vt:i4>5</vt:i4>
      </vt:variant>
      <vt:variant>
        <vt:lpwstr>https://library.cee1.org/system/files/library/10806/PUBLIC_Bldg_Energy_Mgmt_Prog_and_Field_Asmts_Database_29July2013.xlsx</vt:lpwstr>
      </vt:variant>
      <vt:variant>
        <vt:lpwstr/>
      </vt:variant>
      <vt:variant>
        <vt:i4>7864341</vt:i4>
      </vt:variant>
      <vt:variant>
        <vt:i4>48</vt:i4>
      </vt:variant>
      <vt:variant>
        <vt:i4>0</vt:i4>
      </vt:variant>
      <vt:variant>
        <vt:i4>5</vt:i4>
      </vt:variant>
      <vt:variant>
        <vt:lpwstr>https://library.cee1.org/system/files/library/10806/PUBLIC_Bldg_Energy_Mgmt_Prog_and_Field_Asmts_Database_29July2013.xlsx</vt:lpwstr>
      </vt:variant>
      <vt:variant>
        <vt:lpwstr/>
      </vt:variant>
      <vt:variant>
        <vt:i4>6422579</vt:i4>
      </vt:variant>
      <vt:variant>
        <vt:i4>45</vt:i4>
      </vt:variant>
      <vt:variant>
        <vt:i4>0</vt:i4>
      </vt:variant>
      <vt:variant>
        <vt:i4>5</vt:i4>
      </vt:variant>
      <vt:variant>
        <vt:lpwstr>https://www.nyserda.ny.gov/All-Programs/Strategic-Energy-Management</vt:lpwstr>
      </vt:variant>
      <vt:variant>
        <vt:lpwstr/>
      </vt:variant>
      <vt:variant>
        <vt:i4>7864341</vt:i4>
      </vt:variant>
      <vt:variant>
        <vt:i4>42</vt:i4>
      </vt:variant>
      <vt:variant>
        <vt:i4>0</vt:i4>
      </vt:variant>
      <vt:variant>
        <vt:i4>5</vt:i4>
      </vt:variant>
      <vt:variant>
        <vt:lpwstr>https://library.cee1.org/system/files/library/10806/PUBLIC_Bldg_Energy_Mgmt_Prog_and_Field_Asmts_Database_29July2013.xlsx</vt:lpwstr>
      </vt:variant>
      <vt:variant>
        <vt:lpwstr/>
      </vt:variant>
      <vt:variant>
        <vt:i4>8323134</vt:i4>
      </vt:variant>
      <vt:variant>
        <vt:i4>39</vt:i4>
      </vt:variant>
      <vt:variant>
        <vt:i4>0</vt:i4>
      </vt:variant>
      <vt:variant>
        <vt:i4>5</vt:i4>
      </vt:variant>
      <vt:variant>
        <vt:lpwstr>https://www.xcelenergy.com/staticfiles/xe/Regulatory/Regulatory PDFs/CO-DSM/CO-2012-Process-Efficiency-Final-Evaluation.pdf</vt:lpwstr>
      </vt:variant>
      <vt:variant>
        <vt:lpwstr/>
      </vt:variant>
      <vt:variant>
        <vt:i4>1441910</vt:i4>
      </vt:variant>
      <vt:variant>
        <vt:i4>36</vt:i4>
      </vt:variant>
      <vt:variant>
        <vt:i4>0</vt:i4>
      </vt:variant>
      <vt:variant>
        <vt:i4>5</vt:i4>
      </vt:variant>
      <vt:variant>
        <vt:lpwstr>https://evo-world.org/images/denisdocuments/NRE_TOC.pdf</vt:lpwstr>
      </vt:variant>
      <vt:variant>
        <vt:lpwstr/>
      </vt:variant>
      <vt:variant>
        <vt:i4>5963861</vt:i4>
      </vt:variant>
      <vt:variant>
        <vt:i4>33</vt:i4>
      </vt:variant>
      <vt:variant>
        <vt:i4>0</vt:i4>
      </vt:variant>
      <vt:variant>
        <vt:i4>5</vt:i4>
      </vt:variant>
      <vt:variant>
        <vt:lpwstr>https://www.noaa.gov/weather</vt:lpwstr>
      </vt:variant>
      <vt:variant>
        <vt:lpwstr/>
      </vt:variant>
      <vt:variant>
        <vt:i4>6422579</vt:i4>
      </vt:variant>
      <vt:variant>
        <vt:i4>30</vt:i4>
      </vt:variant>
      <vt:variant>
        <vt:i4>0</vt:i4>
      </vt:variant>
      <vt:variant>
        <vt:i4>5</vt:i4>
      </vt:variant>
      <vt:variant>
        <vt:lpwstr>https://www.nyserda.ny.gov/All-Programs/Strategic-Energy-Management</vt:lpwstr>
      </vt:variant>
      <vt:variant>
        <vt:lpwstr/>
      </vt:variant>
      <vt:variant>
        <vt:i4>393335</vt:i4>
      </vt:variant>
      <vt:variant>
        <vt:i4>27</vt:i4>
      </vt:variant>
      <vt:variant>
        <vt:i4>0</vt:i4>
      </vt:variant>
      <vt:variant>
        <vt:i4>5</vt:i4>
      </vt:variant>
      <vt:variant>
        <vt:lpwstr>https://www.energizect.com/sites/default/files/2021-06/C1906 SEM Evaluation Best Practices Report_FINAL.pdf</vt:lpwstr>
      </vt:variant>
      <vt:variant>
        <vt:lpwstr/>
      </vt:variant>
      <vt:variant>
        <vt:i4>7864341</vt:i4>
      </vt:variant>
      <vt:variant>
        <vt:i4>24</vt:i4>
      </vt:variant>
      <vt:variant>
        <vt:i4>0</vt:i4>
      </vt:variant>
      <vt:variant>
        <vt:i4>5</vt:i4>
      </vt:variant>
      <vt:variant>
        <vt:lpwstr>https://library.cee1.org/system/files/library/10806/PUBLIC_Bldg_Energy_Mgmt_Prog_and_Field_Asmts_Database_29July2013.xlsx</vt:lpwstr>
      </vt:variant>
      <vt:variant>
        <vt:lpwstr/>
      </vt:variant>
      <vt:variant>
        <vt:i4>393335</vt:i4>
      </vt:variant>
      <vt:variant>
        <vt:i4>21</vt:i4>
      </vt:variant>
      <vt:variant>
        <vt:i4>0</vt:i4>
      </vt:variant>
      <vt:variant>
        <vt:i4>5</vt:i4>
      </vt:variant>
      <vt:variant>
        <vt:lpwstr>https://www.energizect.com/sites/default/files/2021-06/C1906 SEM Evaluation Best Practices Report_FINAL.pdf</vt:lpwstr>
      </vt:variant>
      <vt:variant>
        <vt:lpwstr/>
      </vt:variant>
      <vt:variant>
        <vt:i4>393335</vt:i4>
      </vt:variant>
      <vt:variant>
        <vt:i4>15</vt:i4>
      </vt:variant>
      <vt:variant>
        <vt:i4>0</vt:i4>
      </vt:variant>
      <vt:variant>
        <vt:i4>5</vt:i4>
      </vt:variant>
      <vt:variant>
        <vt:lpwstr>https://www.energizect.com/sites/default/files/2021-06/C1906 SEM Evaluation Best Practices Report_FINAL.pdf</vt:lpwstr>
      </vt:variant>
      <vt:variant>
        <vt:lpwstr/>
      </vt:variant>
      <vt:variant>
        <vt:i4>7864341</vt:i4>
      </vt:variant>
      <vt:variant>
        <vt:i4>12</vt:i4>
      </vt:variant>
      <vt:variant>
        <vt:i4>0</vt:i4>
      </vt:variant>
      <vt:variant>
        <vt:i4>5</vt:i4>
      </vt:variant>
      <vt:variant>
        <vt:lpwstr>https://library.cee1.org/system/files/library/10806/PUBLIC_Bldg_Energy_Mgmt_Prog_and_Field_Asmts_Database_29July2013.xlsx</vt:lpwstr>
      </vt:variant>
      <vt:variant>
        <vt:lpwstr/>
      </vt:variant>
      <vt:variant>
        <vt:i4>7864341</vt:i4>
      </vt:variant>
      <vt:variant>
        <vt:i4>9</vt:i4>
      </vt:variant>
      <vt:variant>
        <vt:i4>0</vt:i4>
      </vt:variant>
      <vt:variant>
        <vt:i4>5</vt:i4>
      </vt:variant>
      <vt:variant>
        <vt:lpwstr>https://library.cee1.org/system/files/library/10806/PUBLIC_Bldg_Energy_Mgmt_Prog_and_Field_Asmts_Database_29July2013.xlsx</vt:lpwstr>
      </vt:variant>
      <vt:variant>
        <vt:lpwstr/>
      </vt:variant>
      <vt:variant>
        <vt:i4>6422579</vt:i4>
      </vt:variant>
      <vt:variant>
        <vt:i4>6</vt:i4>
      </vt:variant>
      <vt:variant>
        <vt:i4>0</vt:i4>
      </vt:variant>
      <vt:variant>
        <vt:i4>5</vt:i4>
      </vt:variant>
      <vt:variant>
        <vt:lpwstr>https://www.nyserda.ny.gov/All-Programs/Strategic-Energy-Management</vt:lpwstr>
      </vt:variant>
      <vt:variant>
        <vt:lpwstr/>
      </vt:variant>
      <vt:variant>
        <vt:i4>7864341</vt:i4>
      </vt:variant>
      <vt:variant>
        <vt:i4>3</vt:i4>
      </vt:variant>
      <vt:variant>
        <vt:i4>0</vt:i4>
      </vt:variant>
      <vt:variant>
        <vt:i4>5</vt:i4>
      </vt:variant>
      <vt:variant>
        <vt:lpwstr>https://library.cee1.org/system/files/library/10806/PUBLIC_Bldg_Energy_Mgmt_Prog_and_Field_Asmts_Database_29July2013.xlsx</vt:lpwstr>
      </vt:variant>
      <vt:variant>
        <vt:lpwstr/>
      </vt:variant>
      <vt:variant>
        <vt:i4>8323134</vt:i4>
      </vt:variant>
      <vt:variant>
        <vt:i4>0</vt:i4>
      </vt:variant>
      <vt:variant>
        <vt:i4>0</vt:i4>
      </vt:variant>
      <vt:variant>
        <vt:i4>5</vt:i4>
      </vt:variant>
      <vt:variant>
        <vt:lpwstr>https://www.xcelenergy.com/staticfiles/xe/Regulatory/Regulatory PDFs/CO-DSM/CO-2012-Process-Efficiency-Final-Evaluation.pdf</vt:lpwstr>
      </vt:variant>
      <vt:variant>
        <vt:lpwstr/>
      </vt:variant>
      <vt:variant>
        <vt:i4>5963811</vt:i4>
      </vt:variant>
      <vt:variant>
        <vt:i4>33</vt:i4>
      </vt:variant>
      <vt:variant>
        <vt:i4>0</vt:i4>
      </vt:variant>
      <vt:variant>
        <vt:i4>5</vt:i4>
      </vt:variant>
      <vt:variant>
        <vt:lpwstr>mailto:Sharan.Suresh@dnv.com</vt:lpwstr>
      </vt:variant>
      <vt:variant>
        <vt:lpwstr/>
      </vt:variant>
      <vt:variant>
        <vt:i4>7929883</vt:i4>
      </vt:variant>
      <vt:variant>
        <vt:i4>30</vt:i4>
      </vt:variant>
      <vt:variant>
        <vt:i4>0</vt:i4>
      </vt:variant>
      <vt:variant>
        <vt:i4>5</vt:i4>
      </vt:variant>
      <vt:variant>
        <vt:lpwstr>mailto:Devin.Fink@dnv.com</vt:lpwstr>
      </vt:variant>
      <vt:variant>
        <vt:lpwstr/>
      </vt:variant>
      <vt:variant>
        <vt:i4>5963811</vt:i4>
      </vt:variant>
      <vt:variant>
        <vt:i4>27</vt:i4>
      </vt:variant>
      <vt:variant>
        <vt:i4>0</vt:i4>
      </vt:variant>
      <vt:variant>
        <vt:i4>5</vt:i4>
      </vt:variant>
      <vt:variant>
        <vt:lpwstr>mailto:Sharan.Suresh@dnv.com</vt:lpwstr>
      </vt:variant>
      <vt:variant>
        <vt:lpwstr/>
      </vt:variant>
      <vt:variant>
        <vt:i4>65656</vt:i4>
      </vt:variant>
      <vt:variant>
        <vt:i4>24</vt:i4>
      </vt:variant>
      <vt:variant>
        <vt:i4>0</vt:i4>
      </vt:variant>
      <vt:variant>
        <vt:i4>5</vt:i4>
      </vt:variant>
      <vt:variant>
        <vt:lpwstr>mailto:Clare.Fitzgerald@dnv.com</vt:lpwstr>
      </vt:variant>
      <vt:variant>
        <vt:lpwstr/>
      </vt:variant>
      <vt:variant>
        <vt:i4>5963811</vt:i4>
      </vt:variant>
      <vt:variant>
        <vt:i4>21</vt:i4>
      </vt:variant>
      <vt:variant>
        <vt:i4>0</vt:i4>
      </vt:variant>
      <vt:variant>
        <vt:i4>5</vt:i4>
      </vt:variant>
      <vt:variant>
        <vt:lpwstr>mailto:Sharan.Suresh@dnv.com</vt:lpwstr>
      </vt:variant>
      <vt:variant>
        <vt:lpwstr/>
      </vt:variant>
      <vt:variant>
        <vt:i4>3014732</vt:i4>
      </vt:variant>
      <vt:variant>
        <vt:i4>18</vt:i4>
      </vt:variant>
      <vt:variant>
        <vt:i4>0</vt:i4>
      </vt:variant>
      <vt:variant>
        <vt:i4>5</vt:i4>
      </vt:variant>
      <vt:variant>
        <vt:lpwstr>mailto:Kora.Dreffs@dnv.com</vt:lpwstr>
      </vt:variant>
      <vt:variant>
        <vt:lpwstr/>
      </vt:variant>
      <vt:variant>
        <vt:i4>7929883</vt:i4>
      </vt:variant>
      <vt:variant>
        <vt:i4>15</vt:i4>
      </vt:variant>
      <vt:variant>
        <vt:i4>0</vt:i4>
      </vt:variant>
      <vt:variant>
        <vt:i4>5</vt:i4>
      </vt:variant>
      <vt:variant>
        <vt:lpwstr>mailto:Devin.Fink@dnv.com</vt:lpwstr>
      </vt:variant>
      <vt:variant>
        <vt:lpwstr/>
      </vt:variant>
      <vt:variant>
        <vt:i4>7929883</vt:i4>
      </vt:variant>
      <vt:variant>
        <vt:i4>12</vt:i4>
      </vt:variant>
      <vt:variant>
        <vt:i4>0</vt:i4>
      </vt:variant>
      <vt:variant>
        <vt:i4>5</vt:i4>
      </vt:variant>
      <vt:variant>
        <vt:lpwstr>mailto:Devin.Fink@dnv.com</vt:lpwstr>
      </vt:variant>
      <vt:variant>
        <vt:lpwstr/>
      </vt:variant>
      <vt:variant>
        <vt:i4>3014732</vt:i4>
      </vt:variant>
      <vt:variant>
        <vt:i4>9</vt:i4>
      </vt:variant>
      <vt:variant>
        <vt:i4>0</vt:i4>
      </vt:variant>
      <vt:variant>
        <vt:i4>5</vt:i4>
      </vt:variant>
      <vt:variant>
        <vt:lpwstr>mailto:Kora.Dreffs@dnv.com</vt:lpwstr>
      </vt:variant>
      <vt:variant>
        <vt:lpwstr/>
      </vt:variant>
      <vt:variant>
        <vt:i4>5963811</vt:i4>
      </vt:variant>
      <vt:variant>
        <vt:i4>6</vt:i4>
      </vt:variant>
      <vt:variant>
        <vt:i4>0</vt:i4>
      </vt:variant>
      <vt:variant>
        <vt:i4>5</vt:i4>
      </vt:variant>
      <vt:variant>
        <vt:lpwstr>mailto:Sharan.Suresh@dnv.com</vt:lpwstr>
      </vt:variant>
      <vt:variant>
        <vt:lpwstr/>
      </vt:variant>
      <vt:variant>
        <vt:i4>65656</vt:i4>
      </vt:variant>
      <vt:variant>
        <vt:i4>3</vt:i4>
      </vt:variant>
      <vt:variant>
        <vt:i4>0</vt:i4>
      </vt:variant>
      <vt:variant>
        <vt:i4>5</vt:i4>
      </vt:variant>
      <vt:variant>
        <vt:lpwstr>mailto:Clare.Fitzgerald@dnv.com</vt:lpwstr>
      </vt:variant>
      <vt:variant>
        <vt:lpwstr/>
      </vt:variant>
      <vt:variant>
        <vt:i4>5963811</vt:i4>
      </vt:variant>
      <vt:variant>
        <vt:i4>0</vt:i4>
      </vt:variant>
      <vt:variant>
        <vt:i4>0</vt:i4>
      </vt:variant>
      <vt:variant>
        <vt:i4>5</vt:i4>
      </vt:variant>
      <vt:variant>
        <vt:lpwstr>mailto:Sharan.Suresh@dnv.com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Fitzgerald, Clare</dc:creator>
  <cp:keywords/>
  <cp:lastModifiedBy>Suresh, Sharan</cp:lastModifiedBy>
  <cp:revision>2</cp:revision>
  <cp:lastPrinted>2023-05-15T11:59:00Z</cp:lastPrinted>
  <dcterms:created xsi:type="dcterms:W3CDTF">2023-05-15T14:52:00Z</dcterms:created>
  <dcterms:modified xsi:type="dcterms:W3CDTF">2023-05-15T14:52:00Z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B build">
    <vt:lpwstr>20210216 124625</vt:lpwstr>
  </property>
  <property fmtid="{D5CDD505-2E9C-101B-9397-08002B2CF9AE}" pid="3" name="TB name">
    <vt:lpwstr>COR 006us</vt:lpwstr>
  </property>
  <property fmtid="{D5CDD505-2E9C-101B-9397-08002B2CF9AE}" pid="4" name="TB id">
    <vt:lpwstr>7275</vt:lpwstr>
  </property>
  <property fmtid="{D5CDD505-2E9C-101B-9397-08002B2CF9AE}" pid="5" name="TB filename">
    <vt:lpwstr>COR006us.dotx</vt:lpwstr>
  </property>
  <property fmtid="{D5CDD505-2E9C-101B-9397-08002B2CF9AE}" pid="6" name="MSIP_Label_22fbb032-08bf-4f1e-af46-2528cd3f96ca_Enabled">
    <vt:lpwstr>true</vt:lpwstr>
  </property>
  <property fmtid="{D5CDD505-2E9C-101B-9397-08002B2CF9AE}" pid="7" name="MSIP_Label_22fbb032-08bf-4f1e-af46-2528cd3f96ca_SetDate">
    <vt:lpwstr>2021-04-13T14:03:09Z</vt:lpwstr>
  </property>
  <property fmtid="{D5CDD505-2E9C-101B-9397-08002B2CF9AE}" pid="8" name="MSIP_Label_22fbb032-08bf-4f1e-af46-2528cd3f96ca_Method">
    <vt:lpwstr>Privileged</vt:lpwstr>
  </property>
  <property fmtid="{D5CDD505-2E9C-101B-9397-08002B2CF9AE}" pid="9" name="MSIP_Label_22fbb032-08bf-4f1e-af46-2528cd3f96ca_Name">
    <vt:lpwstr>22fbb032-08bf-4f1e-af46-2528cd3f96ca</vt:lpwstr>
  </property>
  <property fmtid="{D5CDD505-2E9C-101B-9397-08002B2CF9AE}" pid="10" name="MSIP_Label_22fbb032-08bf-4f1e-af46-2528cd3f96ca_SiteId">
    <vt:lpwstr>adf10e2b-b6e9-41d6-be2f-c12bb566019c</vt:lpwstr>
  </property>
  <property fmtid="{D5CDD505-2E9C-101B-9397-08002B2CF9AE}" pid="11" name="MSIP_Label_22fbb032-08bf-4f1e-af46-2528cd3f96ca_ActionId">
    <vt:lpwstr>34986b45-95c4-454f-b5d0-dc11bb68a515</vt:lpwstr>
  </property>
  <property fmtid="{D5CDD505-2E9C-101B-9397-08002B2CF9AE}" pid="12" name="MSIP_Label_22fbb032-08bf-4f1e-af46-2528cd3f96ca_ContentBits">
    <vt:lpwstr>0</vt:lpwstr>
  </property>
  <property fmtid="{D5CDD505-2E9C-101B-9397-08002B2CF9AE}" pid="13" name="ContentTypeId">
    <vt:lpwstr>0x0101003E11087E79DD9443A1190A82D7002053</vt:lpwstr>
  </property>
  <property fmtid="{D5CDD505-2E9C-101B-9397-08002B2CF9AE}" pid="14" name="GrammarlyDocumentId">
    <vt:lpwstr>f6009f26f3b69ef1701c726ccfc161560be3fee72140b3546be87dd1885b2b60</vt:lpwstr>
  </property>
  <property fmtid="{D5CDD505-2E9C-101B-9397-08002B2CF9AE}" pid="15" name="MSIP_Label_019c027e-33b7-45fc-a572-8ffa5d09ec36_Enabled">
    <vt:lpwstr>true</vt:lpwstr>
  </property>
  <property fmtid="{D5CDD505-2E9C-101B-9397-08002B2CF9AE}" pid="16" name="MSIP_Label_019c027e-33b7-45fc-a572-8ffa5d09ec36_SetDate">
    <vt:lpwstr>2023-04-25T13:06:54Z</vt:lpwstr>
  </property>
  <property fmtid="{D5CDD505-2E9C-101B-9397-08002B2CF9AE}" pid="17" name="MSIP_Label_019c027e-33b7-45fc-a572-8ffa5d09ec36_Method">
    <vt:lpwstr>Standard</vt:lpwstr>
  </property>
  <property fmtid="{D5CDD505-2E9C-101B-9397-08002B2CF9AE}" pid="18" name="MSIP_Label_019c027e-33b7-45fc-a572-8ffa5d09ec36_Name">
    <vt:lpwstr>Internal Use</vt:lpwstr>
  </property>
  <property fmtid="{D5CDD505-2E9C-101B-9397-08002B2CF9AE}" pid="19" name="MSIP_Label_019c027e-33b7-45fc-a572-8ffa5d09ec36_SiteId">
    <vt:lpwstr>031a09bc-a2bf-44df-888e-4e09355b7a24</vt:lpwstr>
  </property>
  <property fmtid="{D5CDD505-2E9C-101B-9397-08002B2CF9AE}" pid="20" name="MSIP_Label_019c027e-33b7-45fc-a572-8ffa5d09ec36_ActionId">
    <vt:lpwstr>9aae03aa-dd63-45ec-82d0-74aff2b878ae</vt:lpwstr>
  </property>
  <property fmtid="{D5CDD505-2E9C-101B-9397-08002B2CF9AE}" pid="21" name="MSIP_Label_019c027e-33b7-45fc-a572-8ffa5d09ec36_ContentBits">
    <vt:lpwstr>2</vt:lpwstr>
  </property>
</Properties>
</file>