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9EAF" w14:textId="7A6228C3" w:rsidR="00F10786" w:rsidRPr="00BA79F3" w:rsidRDefault="005B4D97" w:rsidP="00520D08">
      <w:pPr>
        <w:keepNext/>
        <w:spacing w:after="0"/>
        <w:rPr>
          <w:noProof/>
          <w:lang w:bidi="ar-SA"/>
        </w:rPr>
      </w:pPr>
      <w:r w:rsidRPr="00874965">
        <w:rPr>
          <w:noProof/>
          <w:lang w:bidi="ar-SA"/>
        </w:rPr>
        <mc:AlternateContent>
          <mc:Choice Requires="wps">
            <w:drawing>
              <wp:anchor distT="0" distB="0" distL="114300" distR="114300" simplePos="0" relativeHeight="251659264" behindDoc="1" locked="0" layoutInCell="1" allowOverlap="1" wp14:anchorId="3C33AF9F" wp14:editId="4B364E49">
                <wp:simplePos x="0" y="0"/>
                <wp:positionH relativeFrom="column">
                  <wp:posOffset>-890905</wp:posOffset>
                </wp:positionH>
                <wp:positionV relativeFrom="paragraph">
                  <wp:posOffset>2180590</wp:posOffset>
                </wp:positionV>
                <wp:extent cx="5568286" cy="1855470"/>
                <wp:effectExtent l="0" t="0" r="0" b="0"/>
                <wp:wrapNone/>
                <wp:docPr id="13" name="Rectangle 13"/>
                <wp:cNvGraphicFramePr/>
                <a:graphic xmlns:a="http://schemas.openxmlformats.org/drawingml/2006/main">
                  <a:graphicData uri="http://schemas.microsoft.com/office/word/2010/wordprocessingShape">
                    <wps:wsp>
                      <wps:cNvSpPr/>
                      <wps:spPr>
                        <a:xfrm>
                          <a:off x="0" y="0"/>
                          <a:ext cx="5568286" cy="18554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D59620F" id="Rectangle 13" o:spid="_x0000_s1026" style="position:absolute;margin-left:-70.15pt;margin-top:171.7pt;width:438.45pt;height:14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" fillcolor="#05926f [3204]" stroked="f" strokeweight="2pt"/>
            </w:pict>
          </mc:Fallback>
        </mc:AlternateContent>
      </w:r>
      <w:r w:rsidR="00080BD4" w:rsidRPr="00BA79F3">
        <w:rPr>
          <w:noProof/>
          <w:lang w:bidi="ar-SA"/>
        </w:rPr>
        <mc:AlternateContent>
          <mc:Choice Requires="wps">
            <w:drawing>
              <wp:anchor distT="0" distB="0" distL="457200" distR="114300" simplePos="0" relativeHeight="251653120" behindDoc="1" locked="0" layoutInCell="0" allowOverlap="1" wp14:anchorId="7D9F2254" wp14:editId="15779098">
                <wp:simplePos x="0" y="0"/>
                <wp:positionH relativeFrom="page">
                  <wp:align>right</wp:align>
                </wp:positionH>
                <wp:positionV relativeFrom="page">
                  <wp:align>top</wp:align>
                </wp:positionV>
                <wp:extent cx="2905125" cy="10044430"/>
                <wp:effectExtent l="0" t="0" r="9525" b="0"/>
                <wp:wrapSquare wrapText="bothSides"/>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0044430"/>
                        </a:xfrm>
                        <a:prstGeom prst="rect">
                          <a:avLst/>
                        </a:prstGeom>
                        <a:solidFill>
                          <a:srgbClr val="636B7B">
                            <a:alpha val="34902"/>
                          </a:srgbClr>
                        </a:solidFill>
                      </wps:spPr>
                      <wps:txbx>
                        <w:txbxContent>
                          <w:p w14:paraId="341E768E" w14:textId="77777777" w:rsidR="005737F7" w:rsidRDefault="005737F7">
                            <w:pPr>
                              <w:spacing w:before="480" w:after="240"/>
                              <w:rPr>
                                <w:b/>
                                <w:bCs/>
                                <w:color w:val="000000" w:themeColor="text2" w:themeShade="BF"/>
                                <w:sz w:val="28"/>
                                <w:szCs w:val="28"/>
                              </w:rPr>
                            </w:pPr>
                          </w:p>
                          <w:p w14:paraId="0FB6F936" w14:textId="77777777" w:rsidR="005737F7" w:rsidRDefault="005737F7" w:rsidP="00F10786">
                            <w:pPr>
                              <w:rPr>
                                <w:rStyle w:val="PlaceholderText"/>
                                <w:color w:val="000000" w:themeColor="text2" w:themeShade="BF"/>
                              </w:rPr>
                            </w:pPr>
                          </w:p>
                          <w:p w14:paraId="79833500" w14:textId="77777777" w:rsidR="00F10786" w:rsidRDefault="00F10786" w:rsidP="00F10786">
                            <w:pPr>
                              <w:rPr>
                                <w:rStyle w:val="PlaceholderText"/>
                                <w:color w:val="000000" w:themeColor="text2" w:themeShade="BF"/>
                              </w:rPr>
                            </w:pPr>
                          </w:p>
                          <w:p w14:paraId="39953D88" w14:textId="77777777" w:rsidR="00F10786" w:rsidRDefault="00F10786" w:rsidP="00F10786">
                            <w:pPr>
                              <w:rPr>
                                <w:rStyle w:val="PlaceholderText"/>
                                <w:color w:val="000000" w:themeColor="text2" w:themeShade="BF"/>
                              </w:rPr>
                            </w:pPr>
                          </w:p>
                          <w:p w14:paraId="2D66600D" w14:textId="64197210" w:rsidR="00F10786" w:rsidRDefault="00F10786" w:rsidP="00F10786">
                            <w:pPr>
                              <w:rPr>
                                <w:rStyle w:val="PlaceholderText"/>
                                <w:color w:val="000000" w:themeColor="text2" w:themeShade="BF"/>
                              </w:rPr>
                            </w:pPr>
                          </w:p>
                          <w:p w14:paraId="4B7F9DCD" w14:textId="775DFCE5" w:rsidR="00F10786" w:rsidRDefault="00F10786" w:rsidP="00F10786">
                            <w:pPr>
                              <w:rPr>
                                <w:rStyle w:val="PlaceholderText"/>
                                <w:color w:val="000000" w:themeColor="text2" w:themeShade="BF"/>
                                <w:sz w:val="32"/>
                                <w:szCs w:val="32"/>
                              </w:rPr>
                            </w:pPr>
                          </w:p>
                          <w:p w14:paraId="79D59B75" w14:textId="77777777" w:rsidR="00F10786" w:rsidRDefault="00F10786" w:rsidP="00F10786">
                            <w:pPr>
                              <w:rPr>
                                <w:rStyle w:val="PlaceholderText"/>
                                <w:color w:val="000000" w:themeColor="text2" w:themeShade="BF"/>
                                <w:sz w:val="32"/>
                                <w:szCs w:val="32"/>
                              </w:rPr>
                            </w:pPr>
                          </w:p>
                          <w:p w14:paraId="12B9DD7B" w14:textId="77777777" w:rsidR="00F10786" w:rsidRDefault="00F10786" w:rsidP="00F10786">
                            <w:pPr>
                              <w:rPr>
                                <w:rStyle w:val="PlaceholderText"/>
                                <w:color w:val="000000" w:themeColor="text2" w:themeShade="BF"/>
                                <w:sz w:val="32"/>
                                <w:szCs w:val="32"/>
                              </w:rPr>
                            </w:pPr>
                          </w:p>
                          <w:p w14:paraId="7F726277" w14:textId="77777777" w:rsidR="00F10786" w:rsidRDefault="00F10786" w:rsidP="00F10786">
                            <w:pPr>
                              <w:rPr>
                                <w:rStyle w:val="PlaceholderText"/>
                                <w:color w:val="000000" w:themeColor="text2" w:themeShade="BF"/>
                                <w:sz w:val="32"/>
                                <w:szCs w:val="32"/>
                              </w:rPr>
                            </w:pPr>
                          </w:p>
                          <w:p w14:paraId="62386491" w14:textId="77777777" w:rsidR="00F10786" w:rsidRDefault="00F10786" w:rsidP="00F10786">
                            <w:pPr>
                              <w:rPr>
                                <w:rStyle w:val="PlaceholderText"/>
                                <w:color w:val="000000" w:themeColor="text2" w:themeShade="BF"/>
                                <w:sz w:val="32"/>
                                <w:szCs w:val="32"/>
                              </w:rPr>
                            </w:pPr>
                          </w:p>
                          <w:p w14:paraId="2876F9E6" w14:textId="77777777" w:rsidR="00F10786" w:rsidRDefault="00F10786" w:rsidP="00F10786">
                            <w:pPr>
                              <w:rPr>
                                <w:rStyle w:val="PlaceholderText"/>
                                <w:color w:val="000000" w:themeColor="text2" w:themeShade="BF"/>
                                <w:sz w:val="32"/>
                                <w:szCs w:val="32"/>
                              </w:rPr>
                            </w:pPr>
                          </w:p>
                          <w:p w14:paraId="775DC39E" w14:textId="77777777" w:rsidR="00F10786" w:rsidRDefault="00F10786" w:rsidP="00F10786">
                            <w:pPr>
                              <w:rPr>
                                <w:rStyle w:val="PlaceholderText"/>
                                <w:color w:val="000000" w:themeColor="text2" w:themeShade="BF"/>
                                <w:sz w:val="32"/>
                                <w:szCs w:val="32"/>
                              </w:rPr>
                            </w:pPr>
                          </w:p>
                          <w:p w14:paraId="63268726" w14:textId="77777777" w:rsidR="00520D08" w:rsidRDefault="00520D08" w:rsidP="00F10786">
                            <w:pPr>
                              <w:rPr>
                                <w:rStyle w:val="PlaceholderText"/>
                                <w:color w:val="000000" w:themeColor="text2" w:themeShade="BF"/>
                                <w:sz w:val="32"/>
                                <w:szCs w:val="32"/>
                              </w:rPr>
                            </w:pPr>
                          </w:p>
                          <w:sdt>
                            <w:sdtPr>
                              <w:rPr>
                                <w:rStyle w:val="PlaceholderText"/>
                                <w:color w:val="000000" w:themeColor="text2" w:themeShade="BF"/>
                                <w:sz w:val="28"/>
                                <w:szCs w:val="28"/>
                              </w:rPr>
                              <w:alias w:val="Company"/>
                              <w:tag w:val=""/>
                              <w:id w:val="-789587668"/>
                              <w:placeholder>
                                <w:docPart w:val="B7AD960675894593943B3CD046D59B61"/>
                              </w:placeholder>
                              <w:dataBinding w:prefixMappings="xmlns:ns0='http://schemas.openxmlformats.org/officeDocument/2006/extended-properties' " w:xpath="/ns0:Properties[1]/ns0:Company[1]" w:storeItemID="{6668398D-A668-4E3E-A5EB-62B293D839F1}"/>
                              <w:text/>
                            </w:sdtPr>
                            <w:sdtContent>
                              <w:p w14:paraId="581B954B" w14:textId="6DFCC19C" w:rsidR="00520D08" w:rsidRPr="008A6E2D" w:rsidRDefault="00835D10" w:rsidP="00520D08">
                                <w:pPr>
                                  <w:rPr>
                                    <w:rStyle w:val="PlaceholderText"/>
                                    <w:color w:val="000000" w:themeColor="text2" w:themeShade="BF"/>
                                    <w:sz w:val="28"/>
                                    <w:szCs w:val="28"/>
                                  </w:rPr>
                                </w:pPr>
                                <w:r>
                                  <w:rPr>
                                    <w:rStyle w:val="PlaceholderText"/>
                                    <w:color w:val="000000" w:themeColor="text2" w:themeShade="BF"/>
                                    <w:sz w:val="28"/>
                                    <w:szCs w:val="28"/>
                                  </w:rPr>
                                  <w:t>Connecticut Energy Efficiency Board</w:t>
                                </w:r>
                              </w:p>
                            </w:sdtContent>
                          </w:sdt>
                          <w:sdt>
                            <w:sdtPr>
                              <w:rPr>
                                <w:rStyle w:val="PlaceholderText"/>
                                <w:color w:val="000000" w:themeColor="text2" w:themeShade="BF"/>
                                <w:sz w:val="28"/>
                                <w:szCs w:val="28"/>
                              </w:rPr>
                              <w:alias w:val="Company Address"/>
                              <w:tag w:val=""/>
                              <w:id w:val="1701819266"/>
                              <w:placeholder>
                                <w:docPart w:val="1401CD10B8CD4C29AE8A3915645429D9"/>
                              </w:placeholder>
                              <w:dataBinding w:prefixMappings="xmlns:ns0='http://schemas.microsoft.com/office/2006/coverPageProps' " w:xpath="/ns0:CoverPageProperties[1]/ns0:CompanyAddress[1]" w:storeItemID="{55AF091B-3C7A-41E3-B477-F2FDAA23CFDA}"/>
                              <w:text/>
                            </w:sdtPr>
                            <w:sdtContent>
                              <w:p w14:paraId="353B4BF1" w14:textId="002C89FD" w:rsidR="00520D08" w:rsidRPr="008A6E2D" w:rsidRDefault="00835D10" w:rsidP="00520D08">
                                <w:pPr>
                                  <w:rPr>
                                    <w:rStyle w:val="PlaceholderText"/>
                                    <w:color w:val="000000" w:themeColor="text2" w:themeShade="BF"/>
                                    <w:sz w:val="28"/>
                                    <w:szCs w:val="28"/>
                                  </w:rPr>
                                </w:pPr>
                                <w:r>
                                  <w:rPr>
                                    <w:rStyle w:val="PlaceholderText"/>
                                    <w:color w:val="000000" w:themeColor="text2" w:themeShade="BF"/>
                                    <w:sz w:val="28"/>
                                    <w:szCs w:val="28"/>
                                  </w:rPr>
                                  <w:t>10 Franklin Square</w:t>
                                </w:r>
                              </w:p>
                            </w:sdtContent>
                          </w:sdt>
                          <w:sdt>
                            <w:sdtPr>
                              <w:rPr>
                                <w:color w:val="000000" w:themeColor="text2" w:themeShade="BF"/>
                                <w:sz w:val="28"/>
                                <w:szCs w:val="28"/>
                              </w:rPr>
                              <w:alias w:val="Keywords"/>
                              <w:tag w:val=""/>
                              <w:id w:val="1617101151"/>
                              <w:placeholder>
                                <w:docPart w:val="9DDADF2A95C040B8854EFAF7E50622E3"/>
                              </w:placeholder>
                              <w:dataBinding w:prefixMappings="xmlns:ns0='http://purl.org/dc/elements/1.1/' xmlns:ns1='http://schemas.openxmlformats.org/package/2006/metadata/core-properties' " w:xpath="/ns1:coreProperties[1]/ns1:keywords[1]" w:storeItemID="{6C3C8BC8-F283-45AE-878A-BAB7291924A1}"/>
                              <w:text/>
                            </w:sdtPr>
                            <w:sdtContent>
                              <w:p w14:paraId="3EDD3365" w14:textId="45B0DA08" w:rsidR="00520D08" w:rsidRPr="008A6E2D" w:rsidRDefault="00835D10" w:rsidP="00520D08">
                                <w:pPr>
                                  <w:rPr>
                                    <w:color w:val="000000" w:themeColor="text2" w:themeShade="BF"/>
                                    <w:sz w:val="28"/>
                                    <w:szCs w:val="28"/>
                                  </w:rPr>
                                </w:pPr>
                                <w:r>
                                  <w:rPr>
                                    <w:color w:val="000000" w:themeColor="text2" w:themeShade="BF"/>
                                    <w:sz w:val="28"/>
                                    <w:szCs w:val="28"/>
                                  </w:rPr>
                                  <w:t>New Britain, CT 06051</w:t>
                                </w:r>
                              </w:p>
                            </w:sdtContent>
                          </w:sdt>
                          <w:p w14:paraId="4709712C" w14:textId="77777777" w:rsidR="00520D08" w:rsidRDefault="00520D08" w:rsidP="00F10786">
                            <w:pPr>
                              <w:rPr>
                                <w:rStyle w:val="PlaceholderText"/>
                                <w:color w:val="000000" w:themeColor="text2" w:themeShade="BF"/>
                                <w:sz w:val="32"/>
                                <w:szCs w:val="32"/>
                              </w:rPr>
                            </w:pPr>
                            <w:r>
                              <w:rPr>
                                <w:rStyle w:val="PlaceholderText"/>
                                <w:color w:val="000000" w:themeColor="text2" w:themeShade="BF"/>
                                <w:sz w:val="32"/>
                                <w:szCs w:val="32"/>
                              </w:rPr>
                              <w:br/>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D9F2254" id="Rectangle 216" o:spid="_x0000_s1026" style="position:absolute;margin-left:177.55pt;margin-top:0;width:228.75pt;height:790.9pt;z-index:-251663360;visibility:visible;mso-wrap-style:square;mso-width-percent:0;mso-height-percent:0;mso-wrap-distance-left:36pt;mso-wrap-distance-top:0;mso-wrap-distance-right:9pt;mso-wrap-distance-bottom:0;mso-position-horizontal:right;mso-position-horizontal-relative:page;mso-position-vertical:top;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" o:allowincell="f" fillcolor="#636b7b" stroked="f">
                <v:fill opacity="22873f"/>
                <v:textbox inset="14.4pt,14.4pt,14.4pt,14.4pt">
                  <w:txbxContent>
                    <w:p w14:paraId="341E768E" w14:textId="77777777" w:rsidR="005737F7" w:rsidRDefault="005737F7">
                      <w:pPr>
                        <w:spacing w:before="480" w:after="240"/>
                        <w:rPr>
                          <w:b/>
                          <w:bCs/>
                          <w:color w:val="000000" w:themeColor="text2" w:themeShade="BF"/>
                          <w:sz w:val="28"/>
                          <w:szCs w:val="28"/>
                        </w:rPr>
                      </w:pPr>
                    </w:p>
                    <w:p w14:paraId="0FB6F936" w14:textId="77777777" w:rsidR="005737F7" w:rsidRDefault="005737F7" w:rsidP="00F10786">
                      <w:pPr>
                        <w:rPr>
                          <w:rStyle w:val="PlaceholderText"/>
                          <w:color w:val="000000" w:themeColor="text2" w:themeShade="BF"/>
                        </w:rPr>
                      </w:pPr>
                    </w:p>
                    <w:p w14:paraId="79833500" w14:textId="77777777" w:rsidR="00F10786" w:rsidRDefault="00F10786" w:rsidP="00F10786">
                      <w:pPr>
                        <w:rPr>
                          <w:rStyle w:val="PlaceholderText"/>
                          <w:color w:val="000000" w:themeColor="text2" w:themeShade="BF"/>
                        </w:rPr>
                      </w:pPr>
                    </w:p>
                    <w:p w14:paraId="39953D88" w14:textId="77777777" w:rsidR="00F10786" w:rsidRDefault="00F10786" w:rsidP="00F10786">
                      <w:pPr>
                        <w:rPr>
                          <w:rStyle w:val="PlaceholderText"/>
                          <w:color w:val="000000" w:themeColor="text2" w:themeShade="BF"/>
                        </w:rPr>
                      </w:pPr>
                    </w:p>
                    <w:p w14:paraId="2D66600D" w14:textId="64197210" w:rsidR="00F10786" w:rsidRDefault="00F10786" w:rsidP="00F10786">
                      <w:pPr>
                        <w:rPr>
                          <w:rStyle w:val="PlaceholderText"/>
                          <w:color w:val="000000" w:themeColor="text2" w:themeShade="BF"/>
                        </w:rPr>
                      </w:pPr>
                    </w:p>
                    <w:p w14:paraId="4B7F9DCD" w14:textId="775DFCE5" w:rsidR="00F10786" w:rsidRDefault="00F10786" w:rsidP="00F10786">
                      <w:pPr>
                        <w:rPr>
                          <w:rStyle w:val="PlaceholderText"/>
                          <w:color w:val="000000" w:themeColor="text2" w:themeShade="BF"/>
                          <w:sz w:val="32"/>
                          <w:szCs w:val="32"/>
                        </w:rPr>
                      </w:pPr>
                    </w:p>
                    <w:p w14:paraId="79D59B75" w14:textId="77777777" w:rsidR="00F10786" w:rsidRDefault="00F10786" w:rsidP="00F10786">
                      <w:pPr>
                        <w:rPr>
                          <w:rStyle w:val="PlaceholderText"/>
                          <w:color w:val="000000" w:themeColor="text2" w:themeShade="BF"/>
                          <w:sz w:val="32"/>
                          <w:szCs w:val="32"/>
                        </w:rPr>
                      </w:pPr>
                    </w:p>
                    <w:p w14:paraId="12B9DD7B" w14:textId="77777777" w:rsidR="00F10786" w:rsidRDefault="00F10786" w:rsidP="00F10786">
                      <w:pPr>
                        <w:rPr>
                          <w:rStyle w:val="PlaceholderText"/>
                          <w:color w:val="000000" w:themeColor="text2" w:themeShade="BF"/>
                          <w:sz w:val="32"/>
                          <w:szCs w:val="32"/>
                        </w:rPr>
                      </w:pPr>
                    </w:p>
                    <w:p w14:paraId="7F726277" w14:textId="77777777" w:rsidR="00F10786" w:rsidRDefault="00F10786" w:rsidP="00F10786">
                      <w:pPr>
                        <w:rPr>
                          <w:rStyle w:val="PlaceholderText"/>
                          <w:color w:val="000000" w:themeColor="text2" w:themeShade="BF"/>
                          <w:sz w:val="32"/>
                          <w:szCs w:val="32"/>
                        </w:rPr>
                      </w:pPr>
                    </w:p>
                    <w:p w14:paraId="62386491" w14:textId="77777777" w:rsidR="00F10786" w:rsidRDefault="00F10786" w:rsidP="00F10786">
                      <w:pPr>
                        <w:rPr>
                          <w:rStyle w:val="PlaceholderText"/>
                          <w:color w:val="000000" w:themeColor="text2" w:themeShade="BF"/>
                          <w:sz w:val="32"/>
                          <w:szCs w:val="32"/>
                        </w:rPr>
                      </w:pPr>
                    </w:p>
                    <w:p w14:paraId="2876F9E6" w14:textId="77777777" w:rsidR="00F10786" w:rsidRDefault="00F10786" w:rsidP="00F10786">
                      <w:pPr>
                        <w:rPr>
                          <w:rStyle w:val="PlaceholderText"/>
                          <w:color w:val="000000" w:themeColor="text2" w:themeShade="BF"/>
                          <w:sz w:val="32"/>
                          <w:szCs w:val="32"/>
                        </w:rPr>
                      </w:pPr>
                    </w:p>
                    <w:p w14:paraId="775DC39E" w14:textId="77777777" w:rsidR="00F10786" w:rsidRDefault="00F10786" w:rsidP="00F10786">
                      <w:pPr>
                        <w:rPr>
                          <w:rStyle w:val="PlaceholderText"/>
                          <w:color w:val="000000" w:themeColor="text2" w:themeShade="BF"/>
                          <w:sz w:val="32"/>
                          <w:szCs w:val="32"/>
                        </w:rPr>
                      </w:pPr>
                    </w:p>
                    <w:p w14:paraId="63268726" w14:textId="77777777" w:rsidR="00520D08" w:rsidRDefault="00520D08" w:rsidP="00F10786">
                      <w:pPr>
                        <w:rPr>
                          <w:rStyle w:val="PlaceholderText"/>
                          <w:color w:val="000000" w:themeColor="text2" w:themeShade="BF"/>
                          <w:sz w:val="32"/>
                          <w:szCs w:val="32"/>
                        </w:rPr>
                      </w:pPr>
                    </w:p>
                    <w:sdt>
                      <w:sdtPr>
                        <w:rPr>
                          <w:rStyle w:val="PlaceholderText"/>
                          <w:color w:val="000000" w:themeColor="text2" w:themeShade="BF"/>
                          <w:sz w:val="28"/>
                          <w:szCs w:val="28"/>
                        </w:rPr>
                        <w:alias w:val="Company"/>
                        <w:tag w:val=""/>
                        <w:id w:val="-789587668"/>
                        <w:placeholder>
                          <w:docPart w:val="B7AD960675894593943B3CD046D59B61"/>
                        </w:placeholder>
                        <w:dataBinding w:prefixMappings="xmlns:ns0='http://schemas.openxmlformats.org/officeDocument/2006/extended-properties' " w:xpath="/ns0:Properties[1]/ns0:Company[1]" w:storeItemID="{6668398D-A668-4E3E-A5EB-62B293D839F1}"/>
                        <w:text/>
                      </w:sdtPr>
                      <w:sdtContent>
                        <w:p w14:paraId="581B954B" w14:textId="6DFCC19C" w:rsidR="00520D08" w:rsidRPr="008A6E2D" w:rsidRDefault="00835D10" w:rsidP="00520D08">
                          <w:pPr>
                            <w:rPr>
                              <w:rStyle w:val="PlaceholderText"/>
                              <w:color w:val="000000" w:themeColor="text2" w:themeShade="BF"/>
                              <w:sz w:val="28"/>
                              <w:szCs w:val="28"/>
                            </w:rPr>
                          </w:pPr>
                          <w:r>
                            <w:rPr>
                              <w:rStyle w:val="PlaceholderText"/>
                              <w:color w:val="000000" w:themeColor="text2" w:themeShade="BF"/>
                              <w:sz w:val="28"/>
                              <w:szCs w:val="28"/>
                            </w:rPr>
                            <w:t>Connecticut Energy Efficiency Board</w:t>
                          </w:r>
                        </w:p>
                      </w:sdtContent>
                    </w:sdt>
                    <w:sdt>
                      <w:sdtPr>
                        <w:rPr>
                          <w:rStyle w:val="PlaceholderText"/>
                          <w:color w:val="000000" w:themeColor="text2" w:themeShade="BF"/>
                          <w:sz w:val="28"/>
                          <w:szCs w:val="28"/>
                        </w:rPr>
                        <w:alias w:val="Company Address"/>
                        <w:tag w:val=""/>
                        <w:id w:val="1701819266"/>
                        <w:placeholder>
                          <w:docPart w:val="1401CD10B8CD4C29AE8A3915645429D9"/>
                        </w:placeholder>
                        <w:dataBinding w:prefixMappings="xmlns:ns0='http://schemas.microsoft.com/office/2006/coverPageProps' " w:xpath="/ns0:CoverPageProperties[1]/ns0:CompanyAddress[1]" w:storeItemID="{55AF091B-3C7A-41E3-B477-F2FDAA23CFDA}"/>
                        <w:text/>
                      </w:sdtPr>
                      <w:sdtContent>
                        <w:p w14:paraId="353B4BF1" w14:textId="002C89FD" w:rsidR="00520D08" w:rsidRPr="008A6E2D" w:rsidRDefault="00835D10" w:rsidP="00520D08">
                          <w:pPr>
                            <w:rPr>
                              <w:rStyle w:val="PlaceholderText"/>
                              <w:color w:val="000000" w:themeColor="text2" w:themeShade="BF"/>
                              <w:sz w:val="28"/>
                              <w:szCs w:val="28"/>
                            </w:rPr>
                          </w:pPr>
                          <w:r>
                            <w:rPr>
                              <w:rStyle w:val="PlaceholderText"/>
                              <w:color w:val="000000" w:themeColor="text2" w:themeShade="BF"/>
                              <w:sz w:val="28"/>
                              <w:szCs w:val="28"/>
                            </w:rPr>
                            <w:t>10 Franklin Square</w:t>
                          </w:r>
                        </w:p>
                      </w:sdtContent>
                    </w:sdt>
                    <w:sdt>
                      <w:sdtPr>
                        <w:rPr>
                          <w:color w:val="000000" w:themeColor="text2" w:themeShade="BF"/>
                          <w:sz w:val="28"/>
                          <w:szCs w:val="28"/>
                        </w:rPr>
                        <w:alias w:val="Keywords"/>
                        <w:tag w:val=""/>
                        <w:id w:val="1617101151"/>
                        <w:placeholder>
                          <w:docPart w:val="9DDADF2A95C040B8854EFAF7E50622E3"/>
                        </w:placeholder>
                        <w:dataBinding w:prefixMappings="xmlns:ns0='http://purl.org/dc/elements/1.1/' xmlns:ns1='http://schemas.openxmlformats.org/package/2006/metadata/core-properties' " w:xpath="/ns1:coreProperties[1]/ns1:keywords[1]" w:storeItemID="{6C3C8BC8-F283-45AE-878A-BAB7291924A1}"/>
                        <w:text/>
                      </w:sdtPr>
                      <w:sdtContent>
                        <w:p w14:paraId="3EDD3365" w14:textId="45B0DA08" w:rsidR="00520D08" w:rsidRPr="008A6E2D" w:rsidRDefault="00835D10" w:rsidP="00520D08">
                          <w:pPr>
                            <w:rPr>
                              <w:color w:val="000000" w:themeColor="text2" w:themeShade="BF"/>
                              <w:sz w:val="28"/>
                              <w:szCs w:val="28"/>
                            </w:rPr>
                          </w:pPr>
                          <w:r>
                            <w:rPr>
                              <w:color w:val="000000" w:themeColor="text2" w:themeShade="BF"/>
                              <w:sz w:val="28"/>
                              <w:szCs w:val="28"/>
                            </w:rPr>
                            <w:t>New Britain, CT 06051</w:t>
                          </w:r>
                        </w:p>
                      </w:sdtContent>
                    </w:sdt>
                    <w:p w14:paraId="4709712C" w14:textId="77777777" w:rsidR="00520D08" w:rsidRDefault="00520D08" w:rsidP="00F10786">
                      <w:pPr>
                        <w:rPr>
                          <w:rStyle w:val="PlaceholderText"/>
                          <w:color w:val="000000" w:themeColor="text2" w:themeShade="BF"/>
                          <w:sz w:val="32"/>
                          <w:szCs w:val="32"/>
                        </w:rPr>
                      </w:pPr>
                      <w:r>
                        <w:rPr>
                          <w:rStyle w:val="PlaceholderText"/>
                          <w:color w:val="000000" w:themeColor="text2" w:themeShade="BF"/>
                          <w:sz w:val="32"/>
                          <w:szCs w:val="32"/>
                        </w:rPr>
                        <w:br/>
                      </w:r>
                    </w:p>
                  </w:txbxContent>
                </v:textbox>
                <w10:wrap type="square" anchorx="page" anchory="page"/>
              </v:rect>
            </w:pict>
          </mc:Fallback>
        </mc:AlternateContent>
      </w:r>
      <w:r w:rsidR="00520D08" w:rsidRPr="00BA79F3">
        <w:rPr>
          <w:noProof/>
          <w:lang w:bidi="ar-SA"/>
        </w:rPr>
        <w:drawing>
          <wp:anchor distT="0" distB="0" distL="114300" distR="114300" simplePos="0" relativeHeight="251665408" behindDoc="1" locked="0" layoutInCell="1" allowOverlap="1" wp14:anchorId="67DABAE2" wp14:editId="4D404CB6">
            <wp:simplePos x="0" y="0"/>
            <wp:positionH relativeFrom="column">
              <wp:posOffset>-133</wp:posOffset>
            </wp:positionH>
            <wp:positionV relativeFrom="paragraph">
              <wp:posOffset>2275</wp:posOffset>
            </wp:positionV>
            <wp:extent cx="2423798" cy="1651379"/>
            <wp:effectExtent l="0" t="0" r="0" b="635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3798" cy="1651379"/>
                    </a:xfrm>
                    <a:prstGeom prst="rect">
                      <a:avLst/>
                    </a:prstGeom>
                  </pic:spPr>
                </pic:pic>
              </a:graphicData>
            </a:graphic>
            <wp14:sizeRelH relativeFrom="margin">
              <wp14:pctWidth>0</wp14:pctWidth>
            </wp14:sizeRelH>
            <wp14:sizeRelV relativeFrom="margin">
              <wp14:pctHeight>0</wp14:pctHeight>
            </wp14:sizeRelV>
          </wp:anchor>
        </w:drawing>
      </w:r>
      <w:r w:rsidR="005737F7" w:rsidRPr="00874965">
        <w:rPr>
          <w:noProof/>
          <w:lang w:bidi="ar-SA"/>
        </w:rPr>
        <w:br/>
      </w:r>
      <w:r w:rsidR="005737F7" w:rsidRPr="00874965">
        <w:rPr>
          <w:noProof/>
          <w:lang w:bidi="ar-SA"/>
        </w:rPr>
        <w:br/>
      </w:r>
      <w:r w:rsidR="005737F7" w:rsidRPr="00874965">
        <w:rPr>
          <w:noProof/>
          <w:lang w:bidi="ar-SA"/>
        </w:rPr>
        <w:br/>
      </w:r>
      <w:r w:rsidR="005737F7" w:rsidRPr="00874965">
        <w:rPr>
          <w:noProof/>
          <w:lang w:bidi="ar-SA"/>
        </w:rPr>
        <w:br/>
      </w:r>
      <w:r w:rsidR="005737F7" w:rsidRPr="00874965">
        <w:rPr>
          <w:noProof/>
          <w:lang w:bidi="ar-SA"/>
        </w:rPr>
        <w:br/>
      </w:r>
      <w:r w:rsidR="005737F7" w:rsidRPr="00874965">
        <w:rPr>
          <w:noProof/>
          <w:lang w:bidi="ar-SA"/>
        </w:rPr>
        <w:br/>
      </w:r>
      <w:r w:rsidR="005737F7" w:rsidRPr="00874965">
        <w:rPr>
          <w:noProof/>
          <w:lang w:bidi="ar-SA"/>
        </w:rPr>
        <w:br/>
      </w:r>
      <w:r w:rsidR="005737F7" w:rsidRPr="00874965">
        <w:rPr>
          <w:noProof/>
          <w:lang w:bidi="ar-SA"/>
        </w:rPr>
        <w:br/>
      </w:r>
      <w:r w:rsidR="005737F7" w:rsidRPr="00874965">
        <w:rPr>
          <w:noProof/>
          <w:lang w:bidi="ar-SA"/>
        </w:rPr>
        <w:br/>
      </w:r>
      <w:r w:rsidR="005737F7" w:rsidRPr="00874965">
        <w:rPr>
          <w:noProof/>
          <w:lang w:bidi="ar-SA"/>
        </w:rPr>
        <w:br/>
      </w:r>
      <w:r w:rsidR="005737F7" w:rsidRPr="00874965">
        <w:rPr>
          <w:noProof/>
          <w:lang w:bidi="ar-SA"/>
        </w:rPr>
        <w:br/>
      </w:r>
      <w:r w:rsidR="005737F7" w:rsidRPr="00874965">
        <w:rPr>
          <w:noProof/>
          <w:lang w:bidi="ar-SA"/>
        </w:rPr>
        <w:br/>
      </w:r>
      <w:r w:rsidR="005737F7" w:rsidRPr="00874965">
        <w:rPr>
          <w:noProof/>
          <w:lang w:bidi="ar-SA"/>
        </w:rPr>
        <w:br/>
      </w:r>
      <w:sdt>
        <w:sdtPr>
          <w:rPr>
            <w:noProof/>
            <w:color w:val="FFFFFF" w:themeColor="background1"/>
            <w:sz w:val="32"/>
            <w:szCs w:val="32"/>
            <w:lang w:bidi="ar-SA"/>
          </w:rPr>
          <w:alias w:val="Subject"/>
          <w:tag w:val=""/>
          <w:id w:val="376894431"/>
          <w:placeholder>
            <w:docPart w:val="3A7C91858A6141FD8D6DB955E0AAFF91"/>
          </w:placeholder>
          <w:dataBinding w:prefixMappings="xmlns:ns0='http://purl.org/dc/elements/1.1/' xmlns:ns1='http://schemas.openxmlformats.org/package/2006/metadata/core-properties' " w:xpath="/ns1:coreProperties[1]/ns0:subject[1]" w:storeItemID="{6C3C8BC8-F283-45AE-878A-BAB7291924A1}"/>
          <w:text/>
        </w:sdtPr>
        <w:sdtContent>
          <w:del w:id="0" w:author="Jake Millette" w:date="2023-04-25T16:49:00Z">
            <w:r w:rsidR="003336B6" w:rsidRPr="00874965" w:rsidDel="003336B6">
              <w:rPr>
                <w:noProof/>
                <w:color w:val="FFFFFF" w:themeColor="background1"/>
                <w:sz w:val="32"/>
                <w:szCs w:val="32"/>
                <w:lang w:bidi="ar-SA"/>
              </w:rPr>
              <w:delText>Review Draft Evaluation Report for:</w:delText>
            </w:r>
          </w:del>
        </w:sdtContent>
      </w:sdt>
      <w:r w:rsidR="005737F7" w:rsidRPr="00874965">
        <w:rPr>
          <w:noProof/>
          <w:lang w:bidi="ar-SA"/>
        </w:rPr>
        <w:br/>
      </w:r>
      <w:sdt>
        <w:sdtPr>
          <w:rPr>
            <w:b/>
            <w:bCs/>
            <w:noProof/>
            <w:color w:val="FFFFFF" w:themeColor="background1"/>
            <w:sz w:val="48"/>
            <w:szCs w:val="48"/>
            <w:lang w:bidi="ar-SA"/>
          </w:rPr>
          <w:alias w:val="Title"/>
          <w:tag w:val=""/>
          <w:id w:val="-1849162505"/>
          <w:placeholder>
            <w:docPart w:val="FA58CC4CF1ED4A599CB0861E34D2B8B7"/>
          </w:placeholder>
          <w:dataBinding w:prefixMappings="xmlns:ns0='http://purl.org/dc/elements/1.1/' xmlns:ns1='http://schemas.openxmlformats.org/package/2006/metadata/core-properties' " w:xpath="/ns1:coreProperties[1]/ns0:title[1]" w:storeItemID="{6C3C8BC8-F283-45AE-878A-BAB7291924A1}"/>
          <w:text/>
        </w:sdtPr>
        <w:sdtContent>
          <w:r w:rsidR="00F84B87" w:rsidRPr="00874965">
            <w:rPr>
              <w:b/>
              <w:bCs/>
              <w:noProof/>
              <w:color w:val="FFFFFF" w:themeColor="background1"/>
              <w:sz w:val="48"/>
              <w:szCs w:val="48"/>
              <w:lang w:bidi="ar-SA"/>
            </w:rPr>
            <w:t>C2117</w:t>
          </w:r>
          <w:r w:rsidR="00713E50" w:rsidRPr="00874965">
            <w:rPr>
              <w:b/>
              <w:bCs/>
              <w:noProof/>
              <w:color w:val="FFFFFF" w:themeColor="background1"/>
              <w:sz w:val="48"/>
              <w:szCs w:val="48"/>
              <w:lang w:bidi="ar-SA"/>
            </w:rPr>
            <w:t xml:space="preserve">: Connecticut </w:t>
          </w:r>
          <w:r w:rsidR="00F84B87" w:rsidRPr="00874965">
            <w:rPr>
              <w:b/>
              <w:bCs/>
              <w:noProof/>
              <w:color w:val="FFFFFF" w:themeColor="background1"/>
              <w:sz w:val="48"/>
              <w:szCs w:val="48"/>
              <w:lang w:bidi="ar-SA"/>
            </w:rPr>
            <w:t>RCx Persistence</w:t>
          </w:r>
          <w:r w:rsidR="00713E50" w:rsidRPr="00874965">
            <w:rPr>
              <w:b/>
              <w:bCs/>
              <w:noProof/>
              <w:color w:val="FFFFFF" w:themeColor="background1"/>
              <w:sz w:val="48"/>
              <w:szCs w:val="48"/>
              <w:lang w:bidi="ar-SA"/>
            </w:rPr>
            <w:t xml:space="preserve"> Study</w:t>
          </w:r>
        </w:sdtContent>
      </w:sdt>
      <w:r w:rsidR="005737F7" w:rsidRPr="00874965">
        <w:rPr>
          <w:noProof/>
          <w:lang w:bidi="ar-SA"/>
        </w:rPr>
        <w:br/>
      </w:r>
      <w:r w:rsidR="005737F7" w:rsidRPr="00874965">
        <w:rPr>
          <w:noProof/>
          <w:lang w:bidi="ar-SA"/>
        </w:rPr>
        <w:br/>
      </w:r>
    </w:p>
    <w:p w14:paraId="7D2C3316" w14:textId="6098A70E" w:rsidR="00DE7BFA" w:rsidRPr="00BA79F3" w:rsidRDefault="00DE7BFA" w:rsidP="00DE7BFA">
      <w:pPr>
        <w:spacing w:after="0"/>
        <w:rPr>
          <w:b/>
          <w:bCs/>
          <w:noProof/>
          <w:sz w:val="24"/>
          <w:szCs w:val="24"/>
          <w:lang w:bidi="ar-SA"/>
        </w:rPr>
      </w:pPr>
    </w:p>
    <w:p w14:paraId="1D709F55" w14:textId="77777777" w:rsidR="00023137" w:rsidRPr="00BA79F3" w:rsidRDefault="00023137" w:rsidP="00DE7BFA">
      <w:pPr>
        <w:spacing w:after="0"/>
        <w:rPr>
          <w:b/>
          <w:bCs/>
          <w:noProof/>
          <w:sz w:val="24"/>
          <w:szCs w:val="24"/>
          <w:lang w:bidi="ar-SA"/>
        </w:rPr>
      </w:pPr>
    </w:p>
    <w:p w14:paraId="35045C85" w14:textId="7109BBA5" w:rsidR="00DE7BFA" w:rsidRPr="00BA79F3" w:rsidRDefault="00DE7BFA" w:rsidP="00DE7BFA">
      <w:pPr>
        <w:spacing w:after="0"/>
        <w:rPr>
          <w:noProof/>
          <w:sz w:val="24"/>
          <w:szCs w:val="24"/>
          <w:lang w:bidi="ar-SA"/>
        </w:rPr>
      </w:pPr>
      <w:r w:rsidRPr="00BA79F3">
        <w:rPr>
          <w:b/>
          <w:bCs/>
          <w:noProof/>
          <w:sz w:val="24"/>
          <w:szCs w:val="24"/>
          <w:lang w:bidi="ar-SA"/>
        </w:rPr>
        <w:t>Prepared by:</w:t>
      </w:r>
      <w:r w:rsidRPr="00BA79F3">
        <w:rPr>
          <w:noProof/>
          <w:sz w:val="24"/>
          <w:szCs w:val="24"/>
          <w:lang w:bidi="ar-SA"/>
        </w:rPr>
        <w:t xml:space="preserve"> </w:t>
      </w:r>
    </w:p>
    <w:p w14:paraId="79F95D34" w14:textId="77777777" w:rsidR="00DE7BFA" w:rsidRPr="00BA79F3" w:rsidRDefault="00DE7BFA" w:rsidP="00DE7BFA">
      <w:pPr>
        <w:spacing w:after="0"/>
        <w:rPr>
          <w:noProof/>
          <w:sz w:val="24"/>
          <w:szCs w:val="24"/>
          <w:lang w:bidi="ar-SA"/>
        </w:rPr>
      </w:pPr>
      <w:r w:rsidRPr="00BA79F3">
        <w:rPr>
          <w:noProof/>
          <w:sz w:val="24"/>
          <w:szCs w:val="24"/>
          <w:lang w:bidi="ar-SA"/>
        </w:rPr>
        <w:t>Jake Millette, Michaels Energy</w:t>
      </w:r>
    </w:p>
    <w:p w14:paraId="22131525" w14:textId="5A5919B4" w:rsidR="00DE7BFA" w:rsidRPr="00BA79F3" w:rsidRDefault="00F84B87" w:rsidP="00DE7BFA">
      <w:pPr>
        <w:spacing w:after="0"/>
        <w:rPr>
          <w:noProof/>
          <w:sz w:val="18"/>
          <w:szCs w:val="18"/>
          <w:lang w:bidi="ar-SA"/>
        </w:rPr>
      </w:pPr>
      <w:r w:rsidRPr="00BA79F3">
        <w:rPr>
          <w:noProof/>
          <w:sz w:val="24"/>
          <w:szCs w:val="24"/>
          <w:lang w:bidi="ar-SA"/>
        </w:rPr>
        <w:t>Andrea Salazar</w:t>
      </w:r>
      <w:r w:rsidR="00DE7BFA" w:rsidRPr="00BA79F3">
        <w:rPr>
          <w:noProof/>
          <w:sz w:val="24"/>
          <w:szCs w:val="24"/>
          <w:lang w:bidi="ar-SA"/>
        </w:rPr>
        <w:t xml:space="preserve">, </w:t>
      </w:r>
      <w:r w:rsidRPr="00BA79F3">
        <w:rPr>
          <w:noProof/>
          <w:sz w:val="24"/>
          <w:szCs w:val="24"/>
          <w:lang w:bidi="ar-SA"/>
        </w:rPr>
        <w:t>Michaels Energy</w:t>
      </w:r>
      <w:r w:rsidR="005737F7" w:rsidRPr="00BA79F3">
        <w:rPr>
          <w:noProof/>
          <w:lang w:bidi="ar-SA"/>
        </w:rPr>
        <w:br/>
      </w:r>
    </w:p>
    <w:p w14:paraId="7544CF3F" w14:textId="4AB306E3" w:rsidR="00621BD5" w:rsidRPr="00874965" w:rsidRDefault="005737F7" w:rsidP="00DE7BFA">
      <w:pPr>
        <w:spacing w:after="0"/>
        <w:rPr>
          <w:noProof/>
          <w:sz w:val="32"/>
          <w:szCs w:val="32"/>
          <w:lang w:bidi="ar-SA"/>
        </w:rPr>
      </w:pPr>
      <w:r w:rsidRPr="00BA79F3">
        <w:rPr>
          <w:noProof/>
          <w:sz w:val="18"/>
          <w:szCs w:val="18"/>
          <w:lang w:bidi="ar-SA"/>
        </w:rPr>
        <w:br/>
      </w:r>
      <w:sdt>
        <w:sdtPr>
          <w:rPr>
            <w:noProof/>
            <w:sz w:val="28"/>
            <w:szCs w:val="28"/>
            <w:lang w:bidi="ar-SA"/>
          </w:rPr>
          <w:alias w:val="Publish Date"/>
          <w:tag w:val=""/>
          <w:id w:val="-975370361"/>
          <w:placeholder>
            <w:docPart w:val="9593C83A977647F4B178A56DE4F9775B"/>
          </w:placeholder>
          <w:dataBinding w:prefixMappings="xmlns:ns0='http://schemas.microsoft.com/office/2006/coverPageProps' " w:xpath="/ns0:CoverPageProperties[1]/ns0:PublishDate[1]" w:storeItemID="{55AF091B-3C7A-41E3-B477-F2FDAA23CFDA}"/>
          <w:date w:fullDate="2023-05-11T00:00:00Z">
            <w:dateFormat w:val="M/d/yyyy"/>
            <w:lid w:val="en-US"/>
            <w:storeMappedDataAs w:val="dateTime"/>
            <w:calendar w:val="gregorian"/>
          </w:date>
        </w:sdtPr>
        <w:sdtContent>
          <w:del w:id="1" w:author="Jake Millette" w:date="2023-04-06T13:00:00Z">
            <w:r w:rsidR="004B0E3E" w:rsidRPr="00874965" w:rsidDel="004B0E3E">
              <w:rPr>
                <w:noProof/>
                <w:sz w:val="28"/>
                <w:szCs w:val="28"/>
                <w:lang w:bidi="ar-SA"/>
              </w:rPr>
              <w:delText>2/20/2023</w:delText>
            </w:r>
          </w:del>
          <w:ins w:id="2" w:author="Jake Millette" w:date="2023-05-11T22:24:00Z">
            <w:r w:rsidR="00F116CB">
              <w:rPr>
                <w:noProof/>
                <w:sz w:val="28"/>
                <w:szCs w:val="28"/>
                <w:lang w:bidi="ar-SA"/>
              </w:rPr>
              <w:t>5/11/2023</w:t>
            </w:r>
          </w:ins>
        </w:sdtContent>
      </w:sdt>
    </w:p>
    <w:p w14:paraId="752AE31E" w14:textId="2EA66380" w:rsidR="00DE7BFA" w:rsidRPr="00BA79F3" w:rsidRDefault="00DE7BFA" w:rsidP="005737F7">
      <w:pPr>
        <w:rPr>
          <w:noProof/>
          <w:lang w:bidi="ar-SA"/>
        </w:rPr>
      </w:pPr>
    </w:p>
    <w:p w14:paraId="4043FCF1" w14:textId="07A16C0B" w:rsidR="00DE7BFA" w:rsidRPr="00874965" w:rsidRDefault="003A0BF1" w:rsidP="005737F7">
      <w:pPr>
        <w:rPr>
          <w:noProof/>
          <w:sz w:val="36"/>
          <w:szCs w:val="36"/>
          <w:lang w:bidi="ar-SA"/>
        </w:rPr>
      </w:pPr>
      <w:del w:id="3" w:author="Jake Millette" w:date="2023-04-10T16:54:00Z">
        <w:r w:rsidRPr="005B3CE8" w:rsidDel="006E20B0">
          <w:rPr>
            <w:noProof/>
            <w:sz w:val="36"/>
            <w:szCs w:val="36"/>
            <w:lang w:bidi="ar-SA"/>
          </w:rPr>
          <w:delText>Revi</w:delText>
        </w:r>
        <w:r w:rsidR="00023137" w:rsidRPr="005B3CE8" w:rsidDel="006E20B0">
          <w:rPr>
            <w:noProof/>
            <w:sz w:val="36"/>
            <w:szCs w:val="36"/>
            <w:lang w:bidi="ar-SA"/>
          </w:rPr>
          <w:delText>ew Draft</w:delText>
        </w:r>
      </w:del>
      <w:ins w:id="4" w:author="Jake Millette" w:date="2023-04-10T16:54:00Z">
        <w:r w:rsidR="006E20B0">
          <w:rPr>
            <w:noProof/>
            <w:sz w:val="36"/>
            <w:szCs w:val="36"/>
            <w:lang w:bidi="ar-SA"/>
          </w:rPr>
          <w:t xml:space="preserve">Final </w:t>
        </w:r>
      </w:ins>
      <w:ins w:id="5" w:author="Jake Millette" w:date="2023-04-25T16:48:00Z">
        <w:r w:rsidR="003336B6">
          <w:rPr>
            <w:noProof/>
            <w:sz w:val="36"/>
            <w:szCs w:val="36"/>
            <w:lang w:bidi="ar-SA"/>
          </w:rPr>
          <w:t>Report</w:t>
        </w:r>
      </w:ins>
    </w:p>
    <w:sdt>
      <w:sdtPr>
        <w:rPr>
          <w:color w:val="4B505C"/>
          <w:spacing w:val="0"/>
          <w:sz w:val="20"/>
          <w:szCs w:val="20"/>
        </w:rPr>
        <w:id w:val="-380253623"/>
        <w:docPartObj>
          <w:docPartGallery w:val="Table of Contents"/>
          <w:docPartUnique/>
        </w:docPartObj>
      </w:sdtPr>
      <w:sdtEndPr>
        <w:rPr>
          <w:b/>
          <w:bCs/>
          <w:noProof/>
          <w:color w:val="auto"/>
        </w:rPr>
      </w:sdtEndPr>
      <w:sdtContent>
        <w:p w14:paraId="5559236F" w14:textId="77777777" w:rsidR="00AD2219" w:rsidRPr="00DF2A8B" w:rsidRDefault="00AD2219" w:rsidP="00F60525">
          <w:pPr>
            <w:pStyle w:val="TOCHeading"/>
            <w:tabs>
              <w:tab w:val="left" w:pos="360"/>
              <w:tab w:val="left" w:pos="720"/>
            </w:tabs>
            <w:ind w:left="0" w:firstLine="0"/>
            <w:jc w:val="right"/>
          </w:pPr>
          <w:r w:rsidRPr="00874965">
            <w:t>Contents</w:t>
          </w:r>
        </w:p>
        <w:p w14:paraId="387DAA6C" w14:textId="3C82F994" w:rsidR="00934015" w:rsidRDefault="00A96172">
          <w:pPr>
            <w:pStyle w:val="TOC1"/>
            <w:rPr>
              <w:rFonts w:asciiTheme="minorHAnsi" w:eastAsiaTheme="minorEastAsia" w:hAnsiTheme="minorHAnsi"/>
              <w:noProof/>
              <w:sz w:val="22"/>
              <w:szCs w:val="22"/>
              <w:lang w:bidi="ar-SA"/>
            </w:rPr>
          </w:pPr>
          <w:r w:rsidRPr="00874965">
            <w:rPr>
              <w:b/>
              <w:bCs/>
              <w:noProof/>
            </w:rPr>
            <w:fldChar w:fldCharType="begin"/>
          </w:r>
          <w:r w:rsidRPr="00874965">
            <w:rPr>
              <w:b/>
              <w:bCs/>
              <w:noProof/>
            </w:rPr>
            <w:instrText xml:space="preserve"> TOC \o "1-2" \h \z \u </w:instrText>
          </w:r>
          <w:r w:rsidRPr="00874965">
            <w:rPr>
              <w:b/>
              <w:bCs/>
              <w:noProof/>
            </w:rPr>
            <w:fldChar w:fldCharType="separate"/>
          </w:r>
          <w:hyperlink w:anchor="_Toc133776324" w:history="1">
            <w:r w:rsidR="00934015" w:rsidRPr="00294C45">
              <w:rPr>
                <w:rStyle w:val="Hyperlink"/>
                <w:noProof/>
              </w:rPr>
              <w:t>Abstract</w:t>
            </w:r>
            <w:r w:rsidR="00934015">
              <w:rPr>
                <w:noProof/>
                <w:webHidden/>
              </w:rPr>
              <w:tab/>
            </w:r>
            <w:r w:rsidR="00934015">
              <w:rPr>
                <w:noProof/>
                <w:webHidden/>
              </w:rPr>
              <w:fldChar w:fldCharType="begin"/>
            </w:r>
            <w:r w:rsidR="00934015">
              <w:rPr>
                <w:noProof/>
                <w:webHidden/>
              </w:rPr>
              <w:instrText xml:space="preserve"> PAGEREF _Toc133776324 \h </w:instrText>
            </w:r>
            <w:r w:rsidR="00934015">
              <w:rPr>
                <w:noProof/>
                <w:webHidden/>
              </w:rPr>
            </w:r>
            <w:r w:rsidR="00934015">
              <w:rPr>
                <w:noProof/>
                <w:webHidden/>
              </w:rPr>
              <w:fldChar w:fldCharType="separate"/>
            </w:r>
            <w:r w:rsidR="00991105">
              <w:rPr>
                <w:noProof/>
                <w:webHidden/>
              </w:rPr>
              <w:t>1</w:t>
            </w:r>
            <w:r w:rsidR="00934015">
              <w:rPr>
                <w:noProof/>
                <w:webHidden/>
              </w:rPr>
              <w:fldChar w:fldCharType="end"/>
            </w:r>
          </w:hyperlink>
        </w:p>
        <w:p w14:paraId="47FFC5E7" w14:textId="64C43E1A" w:rsidR="00934015" w:rsidRDefault="00000000">
          <w:pPr>
            <w:pStyle w:val="TOC1"/>
            <w:tabs>
              <w:tab w:val="left" w:pos="400"/>
            </w:tabs>
            <w:rPr>
              <w:rFonts w:asciiTheme="minorHAnsi" w:eastAsiaTheme="minorEastAsia" w:hAnsiTheme="minorHAnsi"/>
              <w:noProof/>
              <w:sz w:val="22"/>
              <w:szCs w:val="22"/>
              <w:lang w:bidi="ar-SA"/>
            </w:rPr>
          </w:pPr>
          <w:hyperlink w:anchor="_Toc133776325" w:history="1">
            <w:r w:rsidR="00934015" w:rsidRPr="00294C45">
              <w:rPr>
                <w:rStyle w:val="Hyperlink"/>
                <w:noProof/>
              </w:rPr>
              <w:t>1</w:t>
            </w:r>
            <w:r w:rsidR="00934015">
              <w:rPr>
                <w:rFonts w:asciiTheme="minorHAnsi" w:eastAsiaTheme="minorEastAsia" w:hAnsiTheme="minorHAnsi"/>
                <w:noProof/>
                <w:sz w:val="22"/>
                <w:szCs w:val="22"/>
                <w:lang w:bidi="ar-SA"/>
              </w:rPr>
              <w:tab/>
            </w:r>
            <w:r w:rsidR="00934015" w:rsidRPr="00294C45">
              <w:rPr>
                <w:rStyle w:val="Hyperlink"/>
                <w:noProof/>
              </w:rPr>
              <w:t>Executive Summary</w:t>
            </w:r>
            <w:r w:rsidR="00934015">
              <w:rPr>
                <w:noProof/>
                <w:webHidden/>
              </w:rPr>
              <w:tab/>
            </w:r>
            <w:r w:rsidR="00934015">
              <w:rPr>
                <w:noProof/>
                <w:webHidden/>
              </w:rPr>
              <w:fldChar w:fldCharType="begin"/>
            </w:r>
            <w:r w:rsidR="00934015">
              <w:rPr>
                <w:noProof/>
                <w:webHidden/>
              </w:rPr>
              <w:instrText xml:space="preserve"> PAGEREF _Toc133776325 \h </w:instrText>
            </w:r>
            <w:r w:rsidR="00934015">
              <w:rPr>
                <w:noProof/>
                <w:webHidden/>
              </w:rPr>
            </w:r>
            <w:r w:rsidR="00934015">
              <w:rPr>
                <w:noProof/>
                <w:webHidden/>
              </w:rPr>
              <w:fldChar w:fldCharType="separate"/>
            </w:r>
            <w:r w:rsidR="00991105">
              <w:rPr>
                <w:noProof/>
                <w:webHidden/>
              </w:rPr>
              <w:t>3</w:t>
            </w:r>
            <w:r w:rsidR="00934015">
              <w:rPr>
                <w:noProof/>
                <w:webHidden/>
              </w:rPr>
              <w:fldChar w:fldCharType="end"/>
            </w:r>
          </w:hyperlink>
        </w:p>
        <w:p w14:paraId="3A581280" w14:textId="30D47700" w:rsidR="00934015" w:rsidRDefault="00000000" w:rsidP="00934015">
          <w:pPr>
            <w:pStyle w:val="TOC2"/>
            <w:rPr>
              <w:rFonts w:asciiTheme="minorHAnsi" w:eastAsiaTheme="minorEastAsia" w:hAnsiTheme="minorHAnsi"/>
              <w:noProof/>
              <w:sz w:val="22"/>
              <w:szCs w:val="22"/>
              <w:lang w:bidi="ar-SA"/>
            </w:rPr>
          </w:pPr>
          <w:hyperlink w:anchor="_Toc133776326" w:history="1">
            <w:r w:rsidR="00934015" w:rsidRPr="00294C45">
              <w:rPr>
                <w:rStyle w:val="Hyperlink"/>
                <w:noProof/>
              </w:rPr>
              <w:t>1.1</w:t>
            </w:r>
            <w:r w:rsidR="00934015">
              <w:rPr>
                <w:rFonts w:asciiTheme="minorHAnsi" w:eastAsiaTheme="minorEastAsia" w:hAnsiTheme="minorHAnsi"/>
                <w:noProof/>
                <w:sz w:val="22"/>
                <w:szCs w:val="22"/>
                <w:lang w:bidi="ar-SA"/>
              </w:rPr>
              <w:tab/>
            </w:r>
            <w:r w:rsidR="00934015" w:rsidRPr="00294C45">
              <w:rPr>
                <w:rStyle w:val="Hyperlink"/>
                <w:noProof/>
              </w:rPr>
              <w:t>Key Findings</w:t>
            </w:r>
            <w:r w:rsidR="00934015">
              <w:rPr>
                <w:noProof/>
                <w:webHidden/>
              </w:rPr>
              <w:tab/>
            </w:r>
            <w:r w:rsidR="00934015">
              <w:rPr>
                <w:noProof/>
                <w:webHidden/>
              </w:rPr>
              <w:fldChar w:fldCharType="begin"/>
            </w:r>
            <w:r w:rsidR="00934015">
              <w:rPr>
                <w:noProof/>
                <w:webHidden/>
              </w:rPr>
              <w:instrText xml:space="preserve"> PAGEREF _Toc133776326 \h </w:instrText>
            </w:r>
            <w:r w:rsidR="00934015">
              <w:rPr>
                <w:noProof/>
                <w:webHidden/>
              </w:rPr>
            </w:r>
            <w:r w:rsidR="00934015">
              <w:rPr>
                <w:noProof/>
                <w:webHidden/>
              </w:rPr>
              <w:fldChar w:fldCharType="separate"/>
            </w:r>
            <w:r w:rsidR="00991105">
              <w:rPr>
                <w:noProof/>
                <w:webHidden/>
              </w:rPr>
              <w:t>3</w:t>
            </w:r>
            <w:r w:rsidR="00934015">
              <w:rPr>
                <w:noProof/>
                <w:webHidden/>
              </w:rPr>
              <w:fldChar w:fldCharType="end"/>
            </w:r>
          </w:hyperlink>
        </w:p>
        <w:p w14:paraId="5FCA7B56" w14:textId="5041EA3A" w:rsidR="00934015" w:rsidRDefault="00000000" w:rsidP="00934015">
          <w:pPr>
            <w:pStyle w:val="TOC2"/>
            <w:rPr>
              <w:rFonts w:asciiTheme="minorHAnsi" w:eastAsiaTheme="minorEastAsia" w:hAnsiTheme="minorHAnsi"/>
              <w:noProof/>
              <w:sz w:val="22"/>
              <w:szCs w:val="22"/>
              <w:lang w:bidi="ar-SA"/>
            </w:rPr>
          </w:pPr>
          <w:hyperlink w:anchor="_Toc133776327" w:history="1">
            <w:r w:rsidR="00934015" w:rsidRPr="00294C45">
              <w:rPr>
                <w:rStyle w:val="Hyperlink"/>
                <w:noProof/>
              </w:rPr>
              <w:t>1.2</w:t>
            </w:r>
            <w:r w:rsidR="00934015">
              <w:rPr>
                <w:rFonts w:asciiTheme="minorHAnsi" w:eastAsiaTheme="minorEastAsia" w:hAnsiTheme="minorHAnsi"/>
                <w:noProof/>
                <w:sz w:val="22"/>
                <w:szCs w:val="22"/>
                <w:lang w:bidi="ar-SA"/>
              </w:rPr>
              <w:tab/>
            </w:r>
            <w:r w:rsidR="00934015" w:rsidRPr="00294C45">
              <w:rPr>
                <w:rStyle w:val="Hyperlink"/>
                <w:noProof/>
              </w:rPr>
              <w:t>Additional Findings</w:t>
            </w:r>
            <w:r w:rsidR="00934015">
              <w:rPr>
                <w:noProof/>
                <w:webHidden/>
              </w:rPr>
              <w:tab/>
            </w:r>
            <w:r w:rsidR="00934015">
              <w:rPr>
                <w:noProof/>
                <w:webHidden/>
              </w:rPr>
              <w:fldChar w:fldCharType="begin"/>
            </w:r>
            <w:r w:rsidR="00934015">
              <w:rPr>
                <w:noProof/>
                <w:webHidden/>
              </w:rPr>
              <w:instrText xml:space="preserve"> PAGEREF _Toc133776327 \h </w:instrText>
            </w:r>
            <w:r w:rsidR="00934015">
              <w:rPr>
                <w:noProof/>
                <w:webHidden/>
              </w:rPr>
            </w:r>
            <w:r w:rsidR="00934015">
              <w:rPr>
                <w:noProof/>
                <w:webHidden/>
              </w:rPr>
              <w:fldChar w:fldCharType="separate"/>
            </w:r>
            <w:r w:rsidR="00991105">
              <w:rPr>
                <w:noProof/>
                <w:webHidden/>
              </w:rPr>
              <w:t>5</w:t>
            </w:r>
            <w:r w:rsidR="00934015">
              <w:rPr>
                <w:noProof/>
                <w:webHidden/>
              </w:rPr>
              <w:fldChar w:fldCharType="end"/>
            </w:r>
          </w:hyperlink>
        </w:p>
        <w:p w14:paraId="75EA6CFA" w14:textId="6B93AF30" w:rsidR="00934015" w:rsidRDefault="00000000">
          <w:pPr>
            <w:pStyle w:val="TOC1"/>
            <w:tabs>
              <w:tab w:val="left" w:pos="400"/>
            </w:tabs>
            <w:rPr>
              <w:rFonts w:asciiTheme="minorHAnsi" w:eastAsiaTheme="minorEastAsia" w:hAnsiTheme="minorHAnsi"/>
              <w:noProof/>
              <w:sz w:val="22"/>
              <w:szCs w:val="22"/>
              <w:lang w:bidi="ar-SA"/>
            </w:rPr>
          </w:pPr>
          <w:hyperlink w:anchor="_Toc133776328" w:history="1">
            <w:r w:rsidR="00934015" w:rsidRPr="00294C45">
              <w:rPr>
                <w:rStyle w:val="Hyperlink"/>
                <w:noProof/>
              </w:rPr>
              <w:t>2</w:t>
            </w:r>
            <w:r w:rsidR="00934015">
              <w:rPr>
                <w:rFonts w:asciiTheme="minorHAnsi" w:eastAsiaTheme="minorEastAsia" w:hAnsiTheme="minorHAnsi"/>
                <w:noProof/>
                <w:sz w:val="22"/>
                <w:szCs w:val="22"/>
                <w:lang w:bidi="ar-SA"/>
              </w:rPr>
              <w:tab/>
            </w:r>
            <w:r w:rsidR="00934015" w:rsidRPr="00294C45">
              <w:rPr>
                <w:rStyle w:val="Hyperlink"/>
                <w:noProof/>
              </w:rPr>
              <w:t>Introduction</w:t>
            </w:r>
            <w:r w:rsidR="00934015">
              <w:rPr>
                <w:noProof/>
                <w:webHidden/>
              </w:rPr>
              <w:tab/>
            </w:r>
            <w:r w:rsidR="00934015">
              <w:rPr>
                <w:noProof/>
                <w:webHidden/>
              </w:rPr>
              <w:fldChar w:fldCharType="begin"/>
            </w:r>
            <w:r w:rsidR="00934015">
              <w:rPr>
                <w:noProof/>
                <w:webHidden/>
              </w:rPr>
              <w:instrText xml:space="preserve"> PAGEREF _Toc133776328 \h </w:instrText>
            </w:r>
            <w:r w:rsidR="00934015">
              <w:rPr>
                <w:noProof/>
                <w:webHidden/>
              </w:rPr>
            </w:r>
            <w:r w:rsidR="00934015">
              <w:rPr>
                <w:noProof/>
                <w:webHidden/>
              </w:rPr>
              <w:fldChar w:fldCharType="separate"/>
            </w:r>
            <w:r w:rsidR="00991105">
              <w:rPr>
                <w:noProof/>
                <w:webHidden/>
              </w:rPr>
              <w:t>6</w:t>
            </w:r>
            <w:r w:rsidR="00934015">
              <w:rPr>
                <w:noProof/>
                <w:webHidden/>
              </w:rPr>
              <w:fldChar w:fldCharType="end"/>
            </w:r>
          </w:hyperlink>
        </w:p>
        <w:p w14:paraId="3D63B1C0" w14:textId="7FEBA4B4" w:rsidR="00934015" w:rsidRDefault="00000000" w:rsidP="00934015">
          <w:pPr>
            <w:pStyle w:val="TOC2"/>
            <w:rPr>
              <w:rFonts w:asciiTheme="minorHAnsi" w:eastAsiaTheme="minorEastAsia" w:hAnsiTheme="minorHAnsi"/>
              <w:noProof/>
              <w:sz w:val="22"/>
              <w:szCs w:val="22"/>
              <w:lang w:bidi="ar-SA"/>
            </w:rPr>
          </w:pPr>
          <w:hyperlink w:anchor="_Toc133776329" w:history="1">
            <w:r w:rsidR="00934015" w:rsidRPr="00294C45">
              <w:rPr>
                <w:rStyle w:val="Hyperlink"/>
                <w:noProof/>
              </w:rPr>
              <w:t>2.1</w:t>
            </w:r>
            <w:r w:rsidR="00934015">
              <w:rPr>
                <w:rFonts w:asciiTheme="minorHAnsi" w:eastAsiaTheme="minorEastAsia" w:hAnsiTheme="minorHAnsi"/>
                <w:noProof/>
                <w:sz w:val="22"/>
                <w:szCs w:val="22"/>
                <w:lang w:bidi="ar-SA"/>
              </w:rPr>
              <w:tab/>
            </w:r>
            <w:r w:rsidR="00934015" w:rsidRPr="00294C45">
              <w:rPr>
                <w:rStyle w:val="Hyperlink"/>
                <w:noProof/>
              </w:rPr>
              <w:t>Study Objectives</w:t>
            </w:r>
            <w:r w:rsidR="00934015">
              <w:rPr>
                <w:noProof/>
                <w:webHidden/>
              </w:rPr>
              <w:tab/>
            </w:r>
            <w:r w:rsidR="00934015">
              <w:rPr>
                <w:noProof/>
                <w:webHidden/>
              </w:rPr>
              <w:fldChar w:fldCharType="begin"/>
            </w:r>
            <w:r w:rsidR="00934015">
              <w:rPr>
                <w:noProof/>
                <w:webHidden/>
              </w:rPr>
              <w:instrText xml:space="preserve"> PAGEREF _Toc133776329 \h </w:instrText>
            </w:r>
            <w:r w:rsidR="00934015">
              <w:rPr>
                <w:noProof/>
                <w:webHidden/>
              </w:rPr>
            </w:r>
            <w:r w:rsidR="00934015">
              <w:rPr>
                <w:noProof/>
                <w:webHidden/>
              </w:rPr>
              <w:fldChar w:fldCharType="separate"/>
            </w:r>
            <w:r w:rsidR="00991105">
              <w:rPr>
                <w:noProof/>
                <w:webHidden/>
              </w:rPr>
              <w:t>6</w:t>
            </w:r>
            <w:r w:rsidR="00934015">
              <w:rPr>
                <w:noProof/>
                <w:webHidden/>
              </w:rPr>
              <w:fldChar w:fldCharType="end"/>
            </w:r>
          </w:hyperlink>
        </w:p>
        <w:p w14:paraId="34A6E133" w14:textId="298C0B01" w:rsidR="00934015" w:rsidRDefault="00000000" w:rsidP="00934015">
          <w:pPr>
            <w:pStyle w:val="TOC2"/>
            <w:rPr>
              <w:rFonts w:asciiTheme="minorHAnsi" w:eastAsiaTheme="minorEastAsia" w:hAnsiTheme="minorHAnsi"/>
              <w:noProof/>
              <w:sz w:val="22"/>
              <w:szCs w:val="22"/>
              <w:lang w:bidi="ar-SA"/>
            </w:rPr>
          </w:pPr>
          <w:hyperlink w:anchor="_Toc133776330" w:history="1">
            <w:r w:rsidR="00934015" w:rsidRPr="00294C45">
              <w:rPr>
                <w:rStyle w:val="Hyperlink"/>
                <w:noProof/>
              </w:rPr>
              <w:t>2.2</w:t>
            </w:r>
            <w:r w:rsidR="00934015">
              <w:rPr>
                <w:rFonts w:asciiTheme="minorHAnsi" w:eastAsiaTheme="minorEastAsia" w:hAnsiTheme="minorHAnsi"/>
                <w:noProof/>
                <w:sz w:val="22"/>
                <w:szCs w:val="22"/>
                <w:lang w:bidi="ar-SA"/>
              </w:rPr>
              <w:tab/>
            </w:r>
            <w:r w:rsidR="00934015" w:rsidRPr="00294C45">
              <w:rPr>
                <w:rStyle w:val="Hyperlink"/>
                <w:noProof/>
              </w:rPr>
              <w:t>Program Background</w:t>
            </w:r>
            <w:r w:rsidR="00934015">
              <w:rPr>
                <w:noProof/>
                <w:webHidden/>
              </w:rPr>
              <w:tab/>
            </w:r>
            <w:r w:rsidR="00934015">
              <w:rPr>
                <w:noProof/>
                <w:webHidden/>
              </w:rPr>
              <w:fldChar w:fldCharType="begin"/>
            </w:r>
            <w:r w:rsidR="00934015">
              <w:rPr>
                <w:noProof/>
                <w:webHidden/>
              </w:rPr>
              <w:instrText xml:space="preserve"> PAGEREF _Toc133776330 \h </w:instrText>
            </w:r>
            <w:r w:rsidR="00934015">
              <w:rPr>
                <w:noProof/>
                <w:webHidden/>
              </w:rPr>
            </w:r>
            <w:r w:rsidR="00934015">
              <w:rPr>
                <w:noProof/>
                <w:webHidden/>
              </w:rPr>
              <w:fldChar w:fldCharType="separate"/>
            </w:r>
            <w:r w:rsidR="00991105">
              <w:rPr>
                <w:noProof/>
                <w:webHidden/>
              </w:rPr>
              <w:t>6</w:t>
            </w:r>
            <w:r w:rsidR="00934015">
              <w:rPr>
                <w:noProof/>
                <w:webHidden/>
              </w:rPr>
              <w:fldChar w:fldCharType="end"/>
            </w:r>
          </w:hyperlink>
        </w:p>
        <w:p w14:paraId="011A4230" w14:textId="0F9D1C38" w:rsidR="00934015" w:rsidRDefault="00000000" w:rsidP="00934015">
          <w:pPr>
            <w:pStyle w:val="TOC2"/>
            <w:rPr>
              <w:rFonts w:asciiTheme="minorHAnsi" w:eastAsiaTheme="minorEastAsia" w:hAnsiTheme="minorHAnsi"/>
              <w:noProof/>
              <w:sz w:val="22"/>
              <w:szCs w:val="22"/>
              <w:lang w:bidi="ar-SA"/>
            </w:rPr>
          </w:pPr>
          <w:hyperlink w:anchor="_Toc133776331" w:history="1">
            <w:r w:rsidR="00934015" w:rsidRPr="00294C45">
              <w:rPr>
                <w:rStyle w:val="Hyperlink"/>
                <w:noProof/>
              </w:rPr>
              <w:t>2.3</w:t>
            </w:r>
            <w:r w:rsidR="00934015">
              <w:rPr>
                <w:rFonts w:asciiTheme="minorHAnsi" w:eastAsiaTheme="minorEastAsia" w:hAnsiTheme="minorHAnsi"/>
                <w:noProof/>
                <w:sz w:val="22"/>
                <w:szCs w:val="22"/>
                <w:lang w:bidi="ar-SA"/>
              </w:rPr>
              <w:tab/>
            </w:r>
            <w:r w:rsidR="00934015" w:rsidRPr="00294C45">
              <w:rPr>
                <w:rStyle w:val="Hyperlink"/>
                <w:noProof/>
              </w:rPr>
              <w:t>Methodology</w:t>
            </w:r>
            <w:r w:rsidR="00934015">
              <w:rPr>
                <w:noProof/>
                <w:webHidden/>
              </w:rPr>
              <w:tab/>
            </w:r>
            <w:r w:rsidR="00934015">
              <w:rPr>
                <w:noProof/>
                <w:webHidden/>
              </w:rPr>
              <w:fldChar w:fldCharType="begin"/>
            </w:r>
            <w:r w:rsidR="00934015">
              <w:rPr>
                <w:noProof/>
                <w:webHidden/>
              </w:rPr>
              <w:instrText xml:space="preserve"> PAGEREF _Toc133776331 \h </w:instrText>
            </w:r>
            <w:r w:rsidR="00934015">
              <w:rPr>
                <w:noProof/>
                <w:webHidden/>
              </w:rPr>
            </w:r>
            <w:r w:rsidR="00934015">
              <w:rPr>
                <w:noProof/>
                <w:webHidden/>
              </w:rPr>
              <w:fldChar w:fldCharType="separate"/>
            </w:r>
            <w:r w:rsidR="00991105">
              <w:rPr>
                <w:noProof/>
                <w:webHidden/>
              </w:rPr>
              <w:t>6</w:t>
            </w:r>
            <w:r w:rsidR="00934015">
              <w:rPr>
                <w:noProof/>
                <w:webHidden/>
              </w:rPr>
              <w:fldChar w:fldCharType="end"/>
            </w:r>
          </w:hyperlink>
        </w:p>
        <w:p w14:paraId="6769EB0D" w14:textId="3968C864" w:rsidR="00934015" w:rsidRDefault="00000000">
          <w:pPr>
            <w:pStyle w:val="TOC1"/>
            <w:tabs>
              <w:tab w:val="left" w:pos="400"/>
            </w:tabs>
            <w:rPr>
              <w:rFonts w:asciiTheme="minorHAnsi" w:eastAsiaTheme="minorEastAsia" w:hAnsiTheme="minorHAnsi"/>
              <w:noProof/>
              <w:sz w:val="22"/>
              <w:szCs w:val="22"/>
              <w:lang w:bidi="ar-SA"/>
            </w:rPr>
          </w:pPr>
          <w:hyperlink w:anchor="_Toc133776332" w:history="1">
            <w:r w:rsidR="00934015" w:rsidRPr="00294C45">
              <w:rPr>
                <w:rStyle w:val="Hyperlink"/>
                <w:noProof/>
              </w:rPr>
              <w:t>3</w:t>
            </w:r>
            <w:r w:rsidR="00934015">
              <w:rPr>
                <w:rFonts w:asciiTheme="minorHAnsi" w:eastAsiaTheme="minorEastAsia" w:hAnsiTheme="minorHAnsi"/>
                <w:noProof/>
                <w:sz w:val="22"/>
                <w:szCs w:val="22"/>
                <w:lang w:bidi="ar-SA"/>
              </w:rPr>
              <w:tab/>
            </w:r>
            <w:r w:rsidR="00934015" w:rsidRPr="00294C45">
              <w:rPr>
                <w:rStyle w:val="Hyperlink"/>
                <w:noProof/>
              </w:rPr>
              <w:t>RCx Measure Characterization</w:t>
            </w:r>
            <w:r w:rsidR="00934015">
              <w:rPr>
                <w:noProof/>
                <w:webHidden/>
              </w:rPr>
              <w:tab/>
            </w:r>
            <w:r w:rsidR="00934015">
              <w:rPr>
                <w:noProof/>
                <w:webHidden/>
              </w:rPr>
              <w:fldChar w:fldCharType="begin"/>
            </w:r>
            <w:r w:rsidR="00934015">
              <w:rPr>
                <w:noProof/>
                <w:webHidden/>
              </w:rPr>
              <w:instrText xml:space="preserve"> PAGEREF _Toc133776332 \h </w:instrText>
            </w:r>
            <w:r w:rsidR="00934015">
              <w:rPr>
                <w:noProof/>
                <w:webHidden/>
              </w:rPr>
            </w:r>
            <w:r w:rsidR="00934015">
              <w:rPr>
                <w:noProof/>
                <w:webHidden/>
              </w:rPr>
              <w:fldChar w:fldCharType="separate"/>
            </w:r>
            <w:r w:rsidR="00991105">
              <w:rPr>
                <w:noProof/>
                <w:webHidden/>
              </w:rPr>
              <w:t>8</w:t>
            </w:r>
            <w:r w:rsidR="00934015">
              <w:rPr>
                <w:noProof/>
                <w:webHidden/>
              </w:rPr>
              <w:fldChar w:fldCharType="end"/>
            </w:r>
          </w:hyperlink>
        </w:p>
        <w:p w14:paraId="656B33BA" w14:textId="3A74253A" w:rsidR="00934015" w:rsidRDefault="00000000" w:rsidP="00934015">
          <w:pPr>
            <w:pStyle w:val="TOC2"/>
            <w:rPr>
              <w:rFonts w:asciiTheme="minorHAnsi" w:eastAsiaTheme="minorEastAsia" w:hAnsiTheme="minorHAnsi"/>
              <w:noProof/>
              <w:sz w:val="22"/>
              <w:szCs w:val="22"/>
              <w:lang w:bidi="ar-SA"/>
            </w:rPr>
          </w:pPr>
          <w:hyperlink w:anchor="_Toc133776333" w:history="1">
            <w:r w:rsidR="00934015" w:rsidRPr="00294C45">
              <w:rPr>
                <w:rStyle w:val="Hyperlink"/>
                <w:noProof/>
              </w:rPr>
              <w:t>3.1</w:t>
            </w:r>
            <w:r w:rsidR="00934015">
              <w:rPr>
                <w:rFonts w:asciiTheme="minorHAnsi" w:eastAsiaTheme="minorEastAsia" w:hAnsiTheme="minorHAnsi"/>
                <w:noProof/>
                <w:sz w:val="22"/>
                <w:szCs w:val="22"/>
                <w:lang w:bidi="ar-SA"/>
              </w:rPr>
              <w:tab/>
            </w:r>
            <w:r w:rsidR="00934015" w:rsidRPr="00294C45">
              <w:rPr>
                <w:rStyle w:val="Hyperlink"/>
                <w:noProof/>
              </w:rPr>
              <w:t>Program Summary</w:t>
            </w:r>
            <w:r w:rsidR="00934015">
              <w:rPr>
                <w:noProof/>
                <w:webHidden/>
              </w:rPr>
              <w:tab/>
            </w:r>
            <w:r w:rsidR="00934015">
              <w:rPr>
                <w:noProof/>
                <w:webHidden/>
              </w:rPr>
              <w:fldChar w:fldCharType="begin"/>
            </w:r>
            <w:r w:rsidR="00934015">
              <w:rPr>
                <w:noProof/>
                <w:webHidden/>
              </w:rPr>
              <w:instrText xml:space="preserve"> PAGEREF _Toc133776333 \h </w:instrText>
            </w:r>
            <w:r w:rsidR="00934015">
              <w:rPr>
                <w:noProof/>
                <w:webHidden/>
              </w:rPr>
            </w:r>
            <w:r w:rsidR="00934015">
              <w:rPr>
                <w:noProof/>
                <w:webHidden/>
              </w:rPr>
              <w:fldChar w:fldCharType="separate"/>
            </w:r>
            <w:r w:rsidR="00991105">
              <w:rPr>
                <w:noProof/>
                <w:webHidden/>
              </w:rPr>
              <w:t>8</w:t>
            </w:r>
            <w:r w:rsidR="00934015">
              <w:rPr>
                <w:noProof/>
                <w:webHidden/>
              </w:rPr>
              <w:fldChar w:fldCharType="end"/>
            </w:r>
          </w:hyperlink>
        </w:p>
        <w:p w14:paraId="5CAC625A" w14:textId="651A9EA4" w:rsidR="00934015" w:rsidRDefault="00000000" w:rsidP="00934015">
          <w:pPr>
            <w:pStyle w:val="TOC2"/>
            <w:rPr>
              <w:rFonts w:asciiTheme="minorHAnsi" w:eastAsiaTheme="minorEastAsia" w:hAnsiTheme="minorHAnsi"/>
              <w:noProof/>
              <w:sz w:val="22"/>
              <w:szCs w:val="22"/>
              <w:lang w:bidi="ar-SA"/>
            </w:rPr>
          </w:pPr>
          <w:hyperlink w:anchor="_Toc133776334" w:history="1">
            <w:r w:rsidR="00934015" w:rsidRPr="00294C45">
              <w:rPr>
                <w:rStyle w:val="Hyperlink"/>
                <w:noProof/>
              </w:rPr>
              <w:t>3.2</w:t>
            </w:r>
            <w:r w:rsidR="00934015">
              <w:rPr>
                <w:rFonts w:asciiTheme="minorHAnsi" w:eastAsiaTheme="minorEastAsia" w:hAnsiTheme="minorHAnsi"/>
                <w:noProof/>
                <w:sz w:val="22"/>
                <w:szCs w:val="22"/>
                <w:lang w:bidi="ar-SA"/>
              </w:rPr>
              <w:tab/>
            </w:r>
            <w:r w:rsidR="00934015" w:rsidRPr="00294C45">
              <w:rPr>
                <w:rStyle w:val="Hyperlink"/>
                <w:noProof/>
              </w:rPr>
              <w:t>Measure Selection</w:t>
            </w:r>
            <w:r w:rsidR="00934015">
              <w:rPr>
                <w:noProof/>
                <w:webHidden/>
              </w:rPr>
              <w:tab/>
            </w:r>
            <w:r w:rsidR="00934015">
              <w:rPr>
                <w:noProof/>
                <w:webHidden/>
              </w:rPr>
              <w:fldChar w:fldCharType="begin"/>
            </w:r>
            <w:r w:rsidR="00934015">
              <w:rPr>
                <w:noProof/>
                <w:webHidden/>
              </w:rPr>
              <w:instrText xml:space="preserve"> PAGEREF _Toc133776334 \h </w:instrText>
            </w:r>
            <w:r w:rsidR="00934015">
              <w:rPr>
                <w:noProof/>
                <w:webHidden/>
              </w:rPr>
            </w:r>
            <w:r w:rsidR="00934015">
              <w:rPr>
                <w:noProof/>
                <w:webHidden/>
              </w:rPr>
              <w:fldChar w:fldCharType="separate"/>
            </w:r>
            <w:r w:rsidR="00991105">
              <w:rPr>
                <w:noProof/>
                <w:webHidden/>
              </w:rPr>
              <w:t>9</w:t>
            </w:r>
            <w:r w:rsidR="00934015">
              <w:rPr>
                <w:noProof/>
                <w:webHidden/>
              </w:rPr>
              <w:fldChar w:fldCharType="end"/>
            </w:r>
          </w:hyperlink>
        </w:p>
        <w:p w14:paraId="5C45F33B" w14:textId="7315E305" w:rsidR="00934015" w:rsidRDefault="00000000" w:rsidP="00934015">
          <w:pPr>
            <w:pStyle w:val="TOC2"/>
            <w:rPr>
              <w:rFonts w:asciiTheme="minorHAnsi" w:eastAsiaTheme="minorEastAsia" w:hAnsiTheme="minorHAnsi"/>
              <w:noProof/>
              <w:sz w:val="22"/>
              <w:szCs w:val="22"/>
              <w:lang w:bidi="ar-SA"/>
            </w:rPr>
          </w:pPr>
          <w:hyperlink w:anchor="_Toc133776335" w:history="1">
            <w:r w:rsidR="00934015" w:rsidRPr="00294C45">
              <w:rPr>
                <w:rStyle w:val="Hyperlink"/>
                <w:noProof/>
              </w:rPr>
              <w:t>3.3</w:t>
            </w:r>
            <w:r w:rsidR="00934015">
              <w:rPr>
                <w:rFonts w:asciiTheme="minorHAnsi" w:eastAsiaTheme="minorEastAsia" w:hAnsiTheme="minorHAnsi"/>
                <w:noProof/>
                <w:sz w:val="22"/>
                <w:szCs w:val="22"/>
                <w:lang w:bidi="ar-SA"/>
              </w:rPr>
              <w:tab/>
            </w:r>
            <w:r w:rsidR="00934015" w:rsidRPr="00294C45">
              <w:rPr>
                <w:rStyle w:val="Hyperlink"/>
                <w:noProof/>
              </w:rPr>
              <w:t>Expected Changes to RCx Measures</w:t>
            </w:r>
            <w:r w:rsidR="00934015">
              <w:rPr>
                <w:noProof/>
                <w:webHidden/>
              </w:rPr>
              <w:tab/>
            </w:r>
            <w:r w:rsidR="00934015">
              <w:rPr>
                <w:noProof/>
                <w:webHidden/>
              </w:rPr>
              <w:fldChar w:fldCharType="begin"/>
            </w:r>
            <w:r w:rsidR="00934015">
              <w:rPr>
                <w:noProof/>
                <w:webHidden/>
              </w:rPr>
              <w:instrText xml:space="preserve"> PAGEREF _Toc133776335 \h </w:instrText>
            </w:r>
            <w:r w:rsidR="00934015">
              <w:rPr>
                <w:noProof/>
                <w:webHidden/>
              </w:rPr>
            </w:r>
            <w:r w:rsidR="00934015">
              <w:rPr>
                <w:noProof/>
                <w:webHidden/>
              </w:rPr>
              <w:fldChar w:fldCharType="separate"/>
            </w:r>
            <w:r w:rsidR="00991105">
              <w:rPr>
                <w:noProof/>
                <w:webHidden/>
              </w:rPr>
              <w:t>10</w:t>
            </w:r>
            <w:r w:rsidR="00934015">
              <w:rPr>
                <w:noProof/>
                <w:webHidden/>
              </w:rPr>
              <w:fldChar w:fldCharType="end"/>
            </w:r>
          </w:hyperlink>
        </w:p>
        <w:p w14:paraId="029104CA" w14:textId="593BE49E" w:rsidR="00934015" w:rsidRDefault="00000000">
          <w:pPr>
            <w:pStyle w:val="TOC1"/>
            <w:tabs>
              <w:tab w:val="left" w:pos="400"/>
            </w:tabs>
            <w:rPr>
              <w:rFonts w:asciiTheme="minorHAnsi" w:eastAsiaTheme="minorEastAsia" w:hAnsiTheme="minorHAnsi"/>
              <w:noProof/>
              <w:sz w:val="22"/>
              <w:szCs w:val="22"/>
              <w:lang w:bidi="ar-SA"/>
            </w:rPr>
          </w:pPr>
          <w:hyperlink w:anchor="_Toc133776336" w:history="1">
            <w:r w:rsidR="00934015" w:rsidRPr="00294C45">
              <w:rPr>
                <w:rStyle w:val="Hyperlink"/>
                <w:noProof/>
              </w:rPr>
              <w:t>4</w:t>
            </w:r>
            <w:r w:rsidR="00934015">
              <w:rPr>
                <w:rFonts w:asciiTheme="minorHAnsi" w:eastAsiaTheme="minorEastAsia" w:hAnsiTheme="minorHAnsi"/>
                <w:noProof/>
                <w:sz w:val="22"/>
                <w:szCs w:val="22"/>
                <w:lang w:bidi="ar-SA"/>
              </w:rPr>
              <w:tab/>
            </w:r>
            <w:r w:rsidR="00934015" w:rsidRPr="00294C45">
              <w:rPr>
                <w:rStyle w:val="Hyperlink"/>
                <w:noProof/>
              </w:rPr>
              <w:t>RCx Measure Persistence</w:t>
            </w:r>
            <w:r w:rsidR="00934015">
              <w:rPr>
                <w:noProof/>
                <w:webHidden/>
              </w:rPr>
              <w:tab/>
            </w:r>
            <w:r w:rsidR="00934015">
              <w:rPr>
                <w:noProof/>
                <w:webHidden/>
              </w:rPr>
              <w:fldChar w:fldCharType="begin"/>
            </w:r>
            <w:r w:rsidR="00934015">
              <w:rPr>
                <w:noProof/>
                <w:webHidden/>
              </w:rPr>
              <w:instrText xml:space="preserve"> PAGEREF _Toc133776336 \h </w:instrText>
            </w:r>
            <w:r w:rsidR="00934015">
              <w:rPr>
                <w:noProof/>
                <w:webHidden/>
              </w:rPr>
            </w:r>
            <w:r w:rsidR="00934015">
              <w:rPr>
                <w:noProof/>
                <w:webHidden/>
              </w:rPr>
              <w:fldChar w:fldCharType="separate"/>
            </w:r>
            <w:r w:rsidR="00991105">
              <w:rPr>
                <w:noProof/>
                <w:webHidden/>
              </w:rPr>
              <w:t>11</w:t>
            </w:r>
            <w:r w:rsidR="00934015">
              <w:rPr>
                <w:noProof/>
                <w:webHidden/>
              </w:rPr>
              <w:fldChar w:fldCharType="end"/>
            </w:r>
          </w:hyperlink>
        </w:p>
        <w:p w14:paraId="10717182" w14:textId="479C5AE0" w:rsidR="00934015" w:rsidRDefault="00000000" w:rsidP="00934015">
          <w:pPr>
            <w:pStyle w:val="TOC2"/>
            <w:rPr>
              <w:rFonts w:asciiTheme="minorHAnsi" w:eastAsiaTheme="minorEastAsia" w:hAnsiTheme="minorHAnsi"/>
              <w:noProof/>
              <w:sz w:val="22"/>
              <w:szCs w:val="22"/>
              <w:lang w:bidi="ar-SA"/>
            </w:rPr>
          </w:pPr>
          <w:hyperlink w:anchor="_Toc133776337" w:history="1">
            <w:r w:rsidR="00934015" w:rsidRPr="00294C45">
              <w:rPr>
                <w:rStyle w:val="Hyperlink"/>
                <w:noProof/>
              </w:rPr>
              <w:t>4.1</w:t>
            </w:r>
            <w:r w:rsidR="00934015">
              <w:rPr>
                <w:rFonts w:asciiTheme="minorHAnsi" w:eastAsiaTheme="minorEastAsia" w:hAnsiTheme="minorHAnsi"/>
                <w:noProof/>
                <w:sz w:val="22"/>
                <w:szCs w:val="22"/>
                <w:lang w:bidi="ar-SA"/>
              </w:rPr>
              <w:tab/>
            </w:r>
            <w:r w:rsidR="00934015" w:rsidRPr="00294C45">
              <w:rPr>
                <w:rStyle w:val="Hyperlink"/>
                <w:noProof/>
              </w:rPr>
              <w:t>Literature Review Findings</w:t>
            </w:r>
            <w:r w:rsidR="00934015">
              <w:rPr>
                <w:noProof/>
                <w:webHidden/>
              </w:rPr>
              <w:tab/>
            </w:r>
            <w:r w:rsidR="00934015">
              <w:rPr>
                <w:noProof/>
                <w:webHidden/>
              </w:rPr>
              <w:fldChar w:fldCharType="begin"/>
            </w:r>
            <w:r w:rsidR="00934015">
              <w:rPr>
                <w:noProof/>
                <w:webHidden/>
              </w:rPr>
              <w:instrText xml:space="preserve"> PAGEREF _Toc133776337 \h </w:instrText>
            </w:r>
            <w:r w:rsidR="00934015">
              <w:rPr>
                <w:noProof/>
                <w:webHidden/>
              </w:rPr>
            </w:r>
            <w:r w:rsidR="00934015">
              <w:rPr>
                <w:noProof/>
                <w:webHidden/>
              </w:rPr>
              <w:fldChar w:fldCharType="separate"/>
            </w:r>
            <w:r w:rsidR="00991105">
              <w:rPr>
                <w:noProof/>
                <w:webHidden/>
              </w:rPr>
              <w:t>11</w:t>
            </w:r>
            <w:r w:rsidR="00934015">
              <w:rPr>
                <w:noProof/>
                <w:webHidden/>
              </w:rPr>
              <w:fldChar w:fldCharType="end"/>
            </w:r>
          </w:hyperlink>
        </w:p>
        <w:p w14:paraId="6B1C3D93" w14:textId="2B67CB68" w:rsidR="00934015" w:rsidRDefault="00000000" w:rsidP="00934015">
          <w:pPr>
            <w:pStyle w:val="TOC2"/>
            <w:rPr>
              <w:rFonts w:asciiTheme="minorHAnsi" w:eastAsiaTheme="minorEastAsia" w:hAnsiTheme="minorHAnsi"/>
              <w:noProof/>
              <w:sz w:val="22"/>
              <w:szCs w:val="22"/>
              <w:lang w:bidi="ar-SA"/>
            </w:rPr>
          </w:pPr>
          <w:hyperlink w:anchor="_Toc133776338" w:history="1">
            <w:r w:rsidR="00934015" w:rsidRPr="00294C45">
              <w:rPr>
                <w:rStyle w:val="Hyperlink"/>
                <w:noProof/>
              </w:rPr>
              <w:t>4.2</w:t>
            </w:r>
            <w:r w:rsidR="00934015">
              <w:rPr>
                <w:rFonts w:asciiTheme="minorHAnsi" w:eastAsiaTheme="minorEastAsia" w:hAnsiTheme="minorHAnsi"/>
                <w:noProof/>
                <w:sz w:val="22"/>
                <w:szCs w:val="22"/>
                <w:lang w:bidi="ar-SA"/>
              </w:rPr>
              <w:tab/>
            </w:r>
            <w:r w:rsidR="00934015" w:rsidRPr="00294C45">
              <w:rPr>
                <w:rStyle w:val="Hyperlink"/>
                <w:noProof/>
              </w:rPr>
              <w:t>Market Actor Interviews</w:t>
            </w:r>
            <w:r w:rsidR="00934015">
              <w:rPr>
                <w:noProof/>
                <w:webHidden/>
              </w:rPr>
              <w:tab/>
            </w:r>
            <w:r w:rsidR="00934015">
              <w:rPr>
                <w:noProof/>
                <w:webHidden/>
              </w:rPr>
              <w:fldChar w:fldCharType="begin"/>
            </w:r>
            <w:r w:rsidR="00934015">
              <w:rPr>
                <w:noProof/>
                <w:webHidden/>
              </w:rPr>
              <w:instrText xml:space="preserve"> PAGEREF _Toc133776338 \h </w:instrText>
            </w:r>
            <w:r w:rsidR="00934015">
              <w:rPr>
                <w:noProof/>
                <w:webHidden/>
              </w:rPr>
            </w:r>
            <w:r w:rsidR="00934015">
              <w:rPr>
                <w:noProof/>
                <w:webHidden/>
              </w:rPr>
              <w:fldChar w:fldCharType="separate"/>
            </w:r>
            <w:r w:rsidR="00991105">
              <w:rPr>
                <w:noProof/>
                <w:webHidden/>
              </w:rPr>
              <w:t>17</w:t>
            </w:r>
            <w:r w:rsidR="00934015">
              <w:rPr>
                <w:noProof/>
                <w:webHidden/>
              </w:rPr>
              <w:fldChar w:fldCharType="end"/>
            </w:r>
          </w:hyperlink>
        </w:p>
        <w:p w14:paraId="35732DD5" w14:textId="54CF5846" w:rsidR="00934015" w:rsidRDefault="00000000" w:rsidP="00934015">
          <w:pPr>
            <w:pStyle w:val="TOC2"/>
            <w:rPr>
              <w:rFonts w:asciiTheme="minorHAnsi" w:eastAsiaTheme="minorEastAsia" w:hAnsiTheme="minorHAnsi"/>
              <w:noProof/>
              <w:sz w:val="22"/>
              <w:szCs w:val="22"/>
              <w:lang w:bidi="ar-SA"/>
            </w:rPr>
          </w:pPr>
          <w:r>
            <w:fldChar w:fldCharType="begin"/>
          </w:r>
          <w:r>
            <w:instrText>HYPERLINK \l "_Toc133776340"</w:instrText>
          </w:r>
          <w:r>
            <w:fldChar w:fldCharType="separate"/>
          </w:r>
          <w:r w:rsidR="00934015" w:rsidRPr="00294C45">
            <w:rPr>
              <w:rStyle w:val="Hyperlink"/>
              <w:noProof/>
            </w:rPr>
            <w:t>4.3</w:t>
          </w:r>
          <w:r w:rsidR="00934015">
            <w:rPr>
              <w:rFonts w:asciiTheme="minorHAnsi" w:eastAsiaTheme="minorEastAsia" w:hAnsiTheme="minorHAnsi"/>
              <w:noProof/>
              <w:sz w:val="22"/>
              <w:szCs w:val="22"/>
              <w:lang w:bidi="ar-SA"/>
            </w:rPr>
            <w:tab/>
          </w:r>
          <w:r w:rsidR="00934015" w:rsidRPr="00294C45">
            <w:rPr>
              <w:rStyle w:val="Hyperlink"/>
              <w:noProof/>
            </w:rPr>
            <w:t>Recommended Changes to Program Savings Document</w:t>
          </w:r>
          <w:r w:rsidR="00934015">
            <w:rPr>
              <w:noProof/>
              <w:webHidden/>
            </w:rPr>
            <w:tab/>
          </w:r>
          <w:r w:rsidR="00934015">
            <w:rPr>
              <w:noProof/>
              <w:webHidden/>
            </w:rPr>
            <w:fldChar w:fldCharType="begin"/>
          </w:r>
          <w:r w:rsidR="00934015">
            <w:rPr>
              <w:noProof/>
              <w:webHidden/>
            </w:rPr>
            <w:instrText xml:space="preserve"> PAGEREF _Toc133776340 \h </w:instrText>
          </w:r>
          <w:r w:rsidR="00934015">
            <w:rPr>
              <w:noProof/>
              <w:webHidden/>
            </w:rPr>
          </w:r>
          <w:r w:rsidR="00934015">
            <w:rPr>
              <w:noProof/>
              <w:webHidden/>
            </w:rPr>
            <w:fldChar w:fldCharType="separate"/>
          </w:r>
          <w:ins w:id="6" w:author="Lisa Skumatz" w:date="2023-05-09T16:00:00Z">
            <w:r w:rsidR="00991105">
              <w:rPr>
                <w:noProof/>
                <w:webHidden/>
              </w:rPr>
              <w:t>19</w:t>
            </w:r>
          </w:ins>
          <w:del w:id="7" w:author="Lisa Skumatz" w:date="2023-05-09T15:59:00Z">
            <w:r w:rsidR="00934015" w:rsidDel="00991105">
              <w:rPr>
                <w:noProof/>
                <w:webHidden/>
              </w:rPr>
              <w:delText>18</w:delText>
            </w:r>
          </w:del>
          <w:r w:rsidR="00934015">
            <w:rPr>
              <w:noProof/>
              <w:webHidden/>
            </w:rPr>
            <w:fldChar w:fldCharType="end"/>
          </w:r>
          <w:r>
            <w:rPr>
              <w:noProof/>
            </w:rPr>
            <w:fldChar w:fldCharType="end"/>
          </w:r>
        </w:p>
        <w:p w14:paraId="1EB220EB" w14:textId="3BEC7F7D" w:rsidR="00934015" w:rsidRDefault="00000000">
          <w:pPr>
            <w:pStyle w:val="TOC1"/>
            <w:tabs>
              <w:tab w:val="left" w:pos="400"/>
            </w:tabs>
            <w:rPr>
              <w:rFonts w:asciiTheme="minorHAnsi" w:eastAsiaTheme="minorEastAsia" w:hAnsiTheme="minorHAnsi"/>
              <w:noProof/>
              <w:sz w:val="22"/>
              <w:szCs w:val="22"/>
              <w:lang w:bidi="ar-SA"/>
            </w:rPr>
          </w:pPr>
          <w:hyperlink w:anchor="_Toc133776341" w:history="1">
            <w:r w:rsidR="00934015" w:rsidRPr="00294C45">
              <w:rPr>
                <w:rStyle w:val="Hyperlink"/>
                <w:noProof/>
              </w:rPr>
              <w:t>5</w:t>
            </w:r>
            <w:r w:rsidR="00934015">
              <w:rPr>
                <w:rFonts w:asciiTheme="minorHAnsi" w:eastAsiaTheme="minorEastAsia" w:hAnsiTheme="minorHAnsi"/>
                <w:noProof/>
                <w:sz w:val="22"/>
                <w:szCs w:val="22"/>
                <w:lang w:bidi="ar-SA"/>
              </w:rPr>
              <w:tab/>
            </w:r>
            <w:r w:rsidR="00934015" w:rsidRPr="00294C45">
              <w:rPr>
                <w:rStyle w:val="Hyperlink"/>
                <w:noProof/>
              </w:rPr>
              <w:t>Improving RCx Persistence</w:t>
            </w:r>
            <w:r w:rsidR="00934015">
              <w:rPr>
                <w:noProof/>
                <w:webHidden/>
              </w:rPr>
              <w:tab/>
            </w:r>
            <w:r w:rsidR="00934015">
              <w:rPr>
                <w:noProof/>
                <w:webHidden/>
              </w:rPr>
              <w:fldChar w:fldCharType="begin"/>
            </w:r>
            <w:r w:rsidR="00934015">
              <w:rPr>
                <w:noProof/>
                <w:webHidden/>
              </w:rPr>
              <w:instrText xml:space="preserve"> PAGEREF _Toc133776341 \h </w:instrText>
            </w:r>
            <w:r w:rsidR="00934015">
              <w:rPr>
                <w:noProof/>
                <w:webHidden/>
              </w:rPr>
            </w:r>
            <w:r w:rsidR="00934015">
              <w:rPr>
                <w:noProof/>
                <w:webHidden/>
              </w:rPr>
              <w:fldChar w:fldCharType="separate"/>
            </w:r>
            <w:r w:rsidR="00991105">
              <w:rPr>
                <w:noProof/>
                <w:webHidden/>
              </w:rPr>
              <w:t>21</w:t>
            </w:r>
            <w:r w:rsidR="00934015">
              <w:rPr>
                <w:noProof/>
                <w:webHidden/>
              </w:rPr>
              <w:fldChar w:fldCharType="end"/>
            </w:r>
          </w:hyperlink>
        </w:p>
        <w:p w14:paraId="32A5975C" w14:textId="0DB89A12" w:rsidR="00934015" w:rsidRDefault="00000000" w:rsidP="00934015">
          <w:pPr>
            <w:pStyle w:val="TOC2"/>
            <w:rPr>
              <w:rFonts w:asciiTheme="minorHAnsi" w:eastAsiaTheme="minorEastAsia" w:hAnsiTheme="minorHAnsi"/>
              <w:noProof/>
              <w:sz w:val="22"/>
              <w:szCs w:val="22"/>
              <w:lang w:bidi="ar-SA"/>
            </w:rPr>
          </w:pPr>
          <w:hyperlink w:anchor="_Toc133776342" w:history="1">
            <w:r w:rsidR="00934015" w:rsidRPr="00294C45">
              <w:rPr>
                <w:rStyle w:val="Hyperlink"/>
                <w:noProof/>
              </w:rPr>
              <w:t>5.1</w:t>
            </w:r>
            <w:r w:rsidR="00934015">
              <w:rPr>
                <w:rFonts w:asciiTheme="minorHAnsi" w:eastAsiaTheme="minorEastAsia" w:hAnsiTheme="minorHAnsi"/>
                <w:noProof/>
                <w:sz w:val="22"/>
                <w:szCs w:val="22"/>
                <w:lang w:bidi="ar-SA"/>
              </w:rPr>
              <w:tab/>
            </w:r>
            <w:r w:rsidR="00934015" w:rsidRPr="00294C45">
              <w:rPr>
                <w:rStyle w:val="Hyperlink"/>
                <w:noProof/>
              </w:rPr>
              <w:t>Reasons for RCx Failure</w:t>
            </w:r>
            <w:r w:rsidR="00934015">
              <w:rPr>
                <w:noProof/>
                <w:webHidden/>
              </w:rPr>
              <w:tab/>
            </w:r>
            <w:r w:rsidR="00934015">
              <w:rPr>
                <w:noProof/>
                <w:webHidden/>
              </w:rPr>
              <w:fldChar w:fldCharType="begin"/>
            </w:r>
            <w:r w:rsidR="00934015">
              <w:rPr>
                <w:noProof/>
                <w:webHidden/>
              </w:rPr>
              <w:instrText xml:space="preserve"> PAGEREF _Toc133776342 \h </w:instrText>
            </w:r>
            <w:r w:rsidR="00934015">
              <w:rPr>
                <w:noProof/>
                <w:webHidden/>
              </w:rPr>
            </w:r>
            <w:r w:rsidR="00934015">
              <w:rPr>
                <w:noProof/>
                <w:webHidden/>
              </w:rPr>
              <w:fldChar w:fldCharType="separate"/>
            </w:r>
            <w:r w:rsidR="00991105">
              <w:rPr>
                <w:noProof/>
                <w:webHidden/>
              </w:rPr>
              <w:t>21</w:t>
            </w:r>
            <w:r w:rsidR="00934015">
              <w:rPr>
                <w:noProof/>
                <w:webHidden/>
              </w:rPr>
              <w:fldChar w:fldCharType="end"/>
            </w:r>
          </w:hyperlink>
        </w:p>
        <w:p w14:paraId="15AC82E9" w14:textId="30214F78" w:rsidR="00934015" w:rsidRDefault="00000000" w:rsidP="00934015">
          <w:pPr>
            <w:pStyle w:val="TOC2"/>
            <w:rPr>
              <w:rFonts w:asciiTheme="minorHAnsi" w:eastAsiaTheme="minorEastAsia" w:hAnsiTheme="minorHAnsi"/>
              <w:noProof/>
              <w:sz w:val="22"/>
              <w:szCs w:val="22"/>
              <w:lang w:bidi="ar-SA"/>
            </w:rPr>
          </w:pPr>
          <w:hyperlink w:anchor="_Toc133776343" w:history="1">
            <w:r w:rsidR="00934015" w:rsidRPr="00294C45">
              <w:rPr>
                <w:rStyle w:val="Hyperlink"/>
                <w:noProof/>
              </w:rPr>
              <w:t>5.2</w:t>
            </w:r>
            <w:r w:rsidR="00934015">
              <w:rPr>
                <w:rFonts w:asciiTheme="minorHAnsi" w:eastAsiaTheme="minorEastAsia" w:hAnsiTheme="minorHAnsi"/>
                <w:noProof/>
                <w:sz w:val="22"/>
                <w:szCs w:val="22"/>
                <w:lang w:bidi="ar-SA"/>
              </w:rPr>
              <w:tab/>
            </w:r>
            <w:r w:rsidR="00934015" w:rsidRPr="00294C45">
              <w:rPr>
                <w:rStyle w:val="Hyperlink"/>
                <w:noProof/>
              </w:rPr>
              <w:t>Best Practices to Increase RCx Persistence</w:t>
            </w:r>
            <w:r w:rsidR="00934015">
              <w:rPr>
                <w:noProof/>
                <w:webHidden/>
              </w:rPr>
              <w:tab/>
            </w:r>
            <w:r w:rsidR="00934015">
              <w:rPr>
                <w:noProof/>
                <w:webHidden/>
              </w:rPr>
              <w:fldChar w:fldCharType="begin"/>
            </w:r>
            <w:r w:rsidR="00934015">
              <w:rPr>
                <w:noProof/>
                <w:webHidden/>
              </w:rPr>
              <w:instrText xml:space="preserve"> PAGEREF _Toc133776343 \h </w:instrText>
            </w:r>
            <w:r w:rsidR="00934015">
              <w:rPr>
                <w:noProof/>
                <w:webHidden/>
              </w:rPr>
            </w:r>
            <w:r w:rsidR="00934015">
              <w:rPr>
                <w:noProof/>
                <w:webHidden/>
              </w:rPr>
              <w:fldChar w:fldCharType="separate"/>
            </w:r>
            <w:r w:rsidR="00991105">
              <w:rPr>
                <w:noProof/>
                <w:webHidden/>
              </w:rPr>
              <w:t>23</w:t>
            </w:r>
            <w:r w:rsidR="00934015">
              <w:rPr>
                <w:noProof/>
                <w:webHidden/>
              </w:rPr>
              <w:fldChar w:fldCharType="end"/>
            </w:r>
          </w:hyperlink>
        </w:p>
        <w:p w14:paraId="1626D9FF" w14:textId="597A723D" w:rsidR="00934015" w:rsidRDefault="00000000" w:rsidP="00934015">
          <w:pPr>
            <w:pStyle w:val="TOC2"/>
            <w:rPr>
              <w:rFonts w:asciiTheme="minorHAnsi" w:eastAsiaTheme="minorEastAsia" w:hAnsiTheme="minorHAnsi"/>
              <w:noProof/>
              <w:sz w:val="22"/>
              <w:szCs w:val="22"/>
              <w:lang w:bidi="ar-SA"/>
            </w:rPr>
          </w:pPr>
          <w:hyperlink w:anchor="_Toc133776344" w:history="1">
            <w:r w:rsidR="00934015" w:rsidRPr="00294C45">
              <w:rPr>
                <w:rStyle w:val="Hyperlink"/>
                <w:noProof/>
              </w:rPr>
              <w:t>5.3</w:t>
            </w:r>
            <w:r w:rsidR="00934015">
              <w:rPr>
                <w:rFonts w:asciiTheme="minorHAnsi" w:eastAsiaTheme="minorEastAsia" w:hAnsiTheme="minorHAnsi"/>
                <w:noProof/>
                <w:sz w:val="22"/>
                <w:szCs w:val="22"/>
                <w:lang w:bidi="ar-SA"/>
              </w:rPr>
              <w:tab/>
            </w:r>
            <w:r w:rsidR="00934015" w:rsidRPr="00294C45">
              <w:rPr>
                <w:rStyle w:val="Hyperlink"/>
                <w:noProof/>
              </w:rPr>
              <w:t>Impact of COVID-19 on RCx Persistence</w:t>
            </w:r>
            <w:r w:rsidR="00934015">
              <w:rPr>
                <w:noProof/>
                <w:webHidden/>
              </w:rPr>
              <w:tab/>
            </w:r>
            <w:r w:rsidR="00934015">
              <w:rPr>
                <w:noProof/>
                <w:webHidden/>
              </w:rPr>
              <w:fldChar w:fldCharType="begin"/>
            </w:r>
            <w:r w:rsidR="00934015">
              <w:rPr>
                <w:noProof/>
                <w:webHidden/>
              </w:rPr>
              <w:instrText xml:space="preserve"> PAGEREF _Toc133776344 \h </w:instrText>
            </w:r>
            <w:r w:rsidR="00934015">
              <w:rPr>
                <w:noProof/>
                <w:webHidden/>
              </w:rPr>
            </w:r>
            <w:r w:rsidR="00934015">
              <w:rPr>
                <w:noProof/>
                <w:webHidden/>
              </w:rPr>
              <w:fldChar w:fldCharType="separate"/>
            </w:r>
            <w:r w:rsidR="00991105">
              <w:rPr>
                <w:noProof/>
                <w:webHidden/>
              </w:rPr>
              <w:t>25</w:t>
            </w:r>
            <w:r w:rsidR="00934015">
              <w:rPr>
                <w:noProof/>
                <w:webHidden/>
              </w:rPr>
              <w:fldChar w:fldCharType="end"/>
            </w:r>
          </w:hyperlink>
        </w:p>
        <w:p w14:paraId="6B85CBB3" w14:textId="6DB7BAE4" w:rsidR="00934015" w:rsidRDefault="00000000">
          <w:pPr>
            <w:pStyle w:val="TOC1"/>
            <w:tabs>
              <w:tab w:val="left" w:pos="400"/>
            </w:tabs>
            <w:rPr>
              <w:rFonts w:asciiTheme="minorHAnsi" w:eastAsiaTheme="minorEastAsia" w:hAnsiTheme="minorHAnsi"/>
              <w:noProof/>
              <w:sz w:val="22"/>
              <w:szCs w:val="22"/>
              <w:lang w:bidi="ar-SA"/>
            </w:rPr>
          </w:pPr>
          <w:r>
            <w:fldChar w:fldCharType="begin"/>
          </w:r>
          <w:r>
            <w:instrText>HYPERLINK \l "_Toc133776345"</w:instrText>
          </w:r>
          <w:r>
            <w:fldChar w:fldCharType="separate"/>
          </w:r>
          <w:r w:rsidR="00934015" w:rsidRPr="00294C45">
            <w:rPr>
              <w:rStyle w:val="Hyperlink"/>
              <w:noProof/>
            </w:rPr>
            <w:t>6</w:t>
          </w:r>
          <w:r w:rsidR="00934015">
            <w:rPr>
              <w:rFonts w:asciiTheme="minorHAnsi" w:eastAsiaTheme="minorEastAsia" w:hAnsiTheme="minorHAnsi"/>
              <w:noProof/>
              <w:sz w:val="22"/>
              <w:szCs w:val="22"/>
              <w:lang w:bidi="ar-SA"/>
            </w:rPr>
            <w:tab/>
          </w:r>
          <w:r w:rsidR="00934015" w:rsidRPr="00294C45">
            <w:rPr>
              <w:rStyle w:val="Hyperlink"/>
              <w:noProof/>
            </w:rPr>
            <w:t>Future Research</w:t>
          </w:r>
          <w:r w:rsidR="00934015">
            <w:rPr>
              <w:noProof/>
              <w:webHidden/>
            </w:rPr>
            <w:tab/>
          </w:r>
          <w:r w:rsidR="00934015">
            <w:rPr>
              <w:noProof/>
              <w:webHidden/>
            </w:rPr>
            <w:fldChar w:fldCharType="begin"/>
          </w:r>
          <w:r w:rsidR="00934015">
            <w:rPr>
              <w:noProof/>
              <w:webHidden/>
            </w:rPr>
            <w:instrText xml:space="preserve"> PAGEREF _Toc133776345 \h </w:instrText>
          </w:r>
          <w:r w:rsidR="00934015">
            <w:rPr>
              <w:noProof/>
              <w:webHidden/>
            </w:rPr>
          </w:r>
          <w:r w:rsidR="00934015">
            <w:rPr>
              <w:noProof/>
              <w:webHidden/>
            </w:rPr>
            <w:fldChar w:fldCharType="separate"/>
          </w:r>
          <w:ins w:id="8" w:author="Lisa Skumatz" w:date="2023-05-09T16:00:00Z">
            <w:r w:rsidR="00991105">
              <w:rPr>
                <w:noProof/>
                <w:webHidden/>
              </w:rPr>
              <w:t>27</w:t>
            </w:r>
          </w:ins>
          <w:del w:id="9" w:author="Lisa Skumatz" w:date="2023-05-09T15:59:00Z">
            <w:r w:rsidR="00934015" w:rsidDel="00991105">
              <w:rPr>
                <w:noProof/>
                <w:webHidden/>
              </w:rPr>
              <w:delText>26</w:delText>
            </w:r>
          </w:del>
          <w:r w:rsidR="00934015">
            <w:rPr>
              <w:noProof/>
              <w:webHidden/>
            </w:rPr>
            <w:fldChar w:fldCharType="end"/>
          </w:r>
          <w:r>
            <w:rPr>
              <w:noProof/>
            </w:rPr>
            <w:fldChar w:fldCharType="end"/>
          </w:r>
        </w:p>
        <w:p w14:paraId="06E4777C" w14:textId="07D2D3F0" w:rsidR="00934015" w:rsidRDefault="00000000">
          <w:pPr>
            <w:pStyle w:val="TOC1"/>
            <w:tabs>
              <w:tab w:val="left" w:pos="400"/>
            </w:tabs>
            <w:rPr>
              <w:rFonts w:asciiTheme="minorHAnsi" w:eastAsiaTheme="minorEastAsia" w:hAnsiTheme="minorHAnsi"/>
              <w:noProof/>
              <w:sz w:val="22"/>
              <w:szCs w:val="22"/>
              <w:lang w:bidi="ar-SA"/>
            </w:rPr>
          </w:pPr>
          <w:r>
            <w:fldChar w:fldCharType="begin"/>
          </w:r>
          <w:r>
            <w:instrText>HYPERLINK \l "_Toc133776346"</w:instrText>
          </w:r>
          <w:r>
            <w:fldChar w:fldCharType="separate"/>
          </w:r>
          <w:r w:rsidR="00934015" w:rsidRPr="00294C45">
            <w:rPr>
              <w:rStyle w:val="Hyperlink"/>
              <w:noProof/>
            </w:rPr>
            <w:t>7</w:t>
          </w:r>
          <w:r w:rsidR="00934015">
            <w:rPr>
              <w:rFonts w:asciiTheme="minorHAnsi" w:eastAsiaTheme="minorEastAsia" w:hAnsiTheme="minorHAnsi"/>
              <w:noProof/>
              <w:sz w:val="22"/>
              <w:szCs w:val="22"/>
              <w:lang w:bidi="ar-SA"/>
            </w:rPr>
            <w:tab/>
          </w:r>
          <w:r w:rsidR="00934015" w:rsidRPr="00294C45">
            <w:rPr>
              <w:rStyle w:val="Hyperlink"/>
              <w:noProof/>
            </w:rPr>
            <w:t>Conclusions and Recommendations</w:t>
          </w:r>
          <w:r w:rsidR="00934015">
            <w:rPr>
              <w:noProof/>
              <w:webHidden/>
            </w:rPr>
            <w:tab/>
          </w:r>
          <w:r w:rsidR="00934015">
            <w:rPr>
              <w:noProof/>
              <w:webHidden/>
            </w:rPr>
            <w:fldChar w:fldCharType="begin"/>
          </w:r>
          <w:r w:rsidR="00934015">
            <w:rPr>
              <w:noProof/>
              <w:webHidden/>
            </w:rPr>
            <w:instrText xml:space="preserve"> PAGEREF _Toc133776346 \h </w:instrText>
          </w:r>
          <w:r w:rsidR="00934015">
            <w:rPr>
              <w:noProof/>
              <w:webHidden/>
            </w:rPr>
          </w:r>
          <w:r w:rsidR="00934015">
            <w:rPr>
              <w:noProof/>
              <w:webHidden/>
            </w:rPr>
            <w:fldChar w:fldCharType="separate"/>
          </w:r>
          <w:ins w:id="10" w:author="Lisa Skumatz" w:date="2023-05-09T16:00:00Z">
            <w:r w:rsidR="00991105">
              <w:rPr>
                <w:noProof/>
                <w:webHidden/>
              </w:rPr>
              <w:t>30</w:t>
            </w:r>
          </w:ins>
          <w:del w:id="11" w:author="Lisa Skumatz" w:date="2023-05-09T15:59:00Z">
            <w:r w:rsidR="00934015" w:rsidDel="00991105">
              <w:rPr>
                <w:noProof/>
                <w:webHidden/>
              </w:rPr>
              <w:delText>29</w:delText>
            </w:r>
          </w:del>
          <w:r w:rsidR="00934015">
            <w:rPr>
              <w:noProof/>
              <w:webHidden/>
            </w:rPr>
            <w:fldChar w:fldCharType="end"/>
          </w:r>
          <w:r>
            <w:rPr>
              <w:noProof/>
            </w:rPr>
            <w:fldChar w:fldCharType="end"/>
          </w:r>
        </w:p>
        <w:p w14:paraId="05C8816E" w14:textId="6C2DDAA0" w:rsidR="00934015" w:rsidRDefault="00000000">
          <w:pPr>
            <w:pStyle w:val="TOC1"/>
            <w:tabs>
              <w:tab w:val="left" w:pos="400"/>
            </w:tabs>
            <w:rPr>
              <w:rFonts w:asciiTheme="minorHAnsi" w:eastAsiaTheme="minorEastAsia" w:hAnsiTheme="minorHAnsi"/>
              <w:noProof/>
              <w:sz w:val="22"/>
              <w:szCs w:val="22"/>
              <w:lang w:bidi="ar-SA"/>
            </w:rPr>
          </w:pPr>
          <w:r>
            <w:fldChar w:fldCharType="begin"/>
          </w:r>
          <w:r>
            <w:instrText>HYPERLINK \l "_Toc133776347"</w:instrText>
          </w:r>
          <w:r>
            <w:fldChar w:fldCharType="separate"/>
          </w:r>
          <w:r w:rsidR="00934015" w:rsidRPr="00294C45">
            <w:rPr>
              <w:rStyle w:val="Hyperlink"/>
              <w:noProof/>
            </w:rPr>
            <w:t>8</w:t>
          </w:r>
          <w:r w:rsidR="00934015">
            <w:rPr>
              <w:rFonts w:asciiTheme="minorHAnsi" w:eastAsiaTheme="minorEastAsia" w:hAnsiTheme="minorHAnsi"/>
              <w:noProof/>
              <w:sz w:val="22"/>
              <w:szCs w:val="22"/>
              <w:lang w:bidi="ar-SA"/>
            </w:rPr>
            <w:tab/>
          </w:r>
          <w:r w:rsidR="00934015" w:rsidRPr="00294C45">
            <w:rPr>
              <w:rStyle w:val="Hyperlink"/>
              <w:noProof/>
            </w:rPr>
            <w:t>Comparison to Other States</w:t>
          </w:r>
          <w:r w:rsidR="00934015">
            <w:rPr>
              <w:noProof/>
              <w:webHidden/>
            </w:rPr>
            <w:tab/>
          </w:r>
          <w:r w:rsidR="00934015">
            <w:rPr>
              <w:noProof/>
              <w:webHidden/>
            </w:rPr>
            <w:fldChar w:fldCharType="begin"/>
          </w:r>
          <w:r w:rsidR="00934015">
            <w:rPr>
              <w:noProof/>
              <w:webHidden/>
            </w:rPr>
            <w:instrText xml:space="preserve"> PAGEREF _Toc133776347 \h </w:instrText>
          </w:r>
          <w:r w:rsidR="00934015">
            <w:rPr>
              <w:noProof/>
              <w:webHidden/>
            </w:rPr>
          </w:r>
          <w:r w:rsidR="00934015">
            <w:rPr>
              <w:noProof/>
              <w:webHidden/>
            </w:rPr>
            <w:fldChar w:fldCharType="separate"/>
          </w:r>
          <w:ins w:id="12" w:author="Lisa Skumatz" w:date="2023-05-09T16:00:00Z">
            <w:r w:rsidR="00991105">
              <w:rPr>
                <w:noProof/>
                <w:webHidden/>
              </w:rPr>
              <w:t>32</w:t>
            </w:r>
          </w:ins>
          <w:del w:id="13" w:author="Lisa Skumatz" w:date="2023-05-09T15:59:00Z">
            <w:r w:rsidR="00934015" w:rsidDel="00991105">
              <w:rPr>
                <w:noProof/>
                <w:webHidden/>
              </w:rPr>
              <w:delText>31</w:delText>
            </w:r>
          </w:del>
          <w:r w:rsidR="00934015">
            <w:rPr>
              <w:noProof/>
              <w:webHidden/>
            </w:rPr>
            <w:fldChar w:fldCharType="end"/>
          </w:r>
          <w:r>
            <w:rPr>
              <w:noProof/>
            </w:rPr>
            <w:fldChar w:fldCharType="end"/>
          </w:r>
        </w:p>
        <w:p w14:paraId="781A00F8" w14:textId="63855079" w:rsidR="00934015" w:rsidRDefault="00000000">
          <w:pPr>
            <w:pStyle w:val="TOC1"/>
            <w:rPr>
              <w:rFonts w:asciiTheme="minorHAnsi" w:eastAsiaTheme="minorEastAsia" w:hAnsiTheme="minorHAnsi"/>
              <w:noProof/>
              <w:sz w:val="22"/>
              <w:szCs w:val="22"/>
              <w:lang w:bidi="ar-SA"/>
            </w:rPr>
          </w:pPr>
          <w:r>
            <w:fldChar w:fldCharType="begin"/>
          </w:r>
          <w:r>
            <w:instrText>HYPERLINK \l "_Toc133776348"</w:instrText>
          </w:r>
          <w:r>
            <w:fldChar w:fldCharType="separate"/>
          </w:r>
          <w:r w:rsidR="00934015" w:rsidRPr="00294C45">
            <w:rPr>
              <w:rStyle w:val="Hyperlink"/>
              <w:noProof/>
            </w:rPr>
            <w:t>Appendix A | Detailed Methodology</w:t>
          </w:r>
          <w:r w:rsidR="00934015">
            <w:rPr>
              <w:noProof/>
              <w:webHidden/>
            </w:rPr>
            <w:tab/>
          </w:r>
          <w:r w:rsidR="00934015">
            <w:rPr>
              <w:noProof/>
              <w:webHidden/>
            </w:rPr>
            <w:fldChar w:fldCharType="begin"/>
          </w:r>
          <w:r w:rsidR="00934015">
            <w:rPr>
              <w:noProof/>
              <w:webHidden/>
            </w:rPr>
            <w:instrText xml:space="preserve"> PAGEREF _Toc133776348 \h </w:instrText>
          </w:r>
          <w:r w:rsidR="00934015">
            <w:rPr>
              <w:noProof/>
              <w:webHidden/>
            </w:rPr>
          </w:r>
          <w:r w:rsidR="00934015">
            <w:rPr>
              <w:noProof/>
              <w:webHidden/>
            </w:rPr>
            <w:fldChar w:fldCharType="separate"/>
          </w:r>
          <w:ins w:id="14" w:author="Lisa Skumatz" w:date="2023-05-09T16:00:00Z">
            <w:r w:rsidR="00991105">
              <w:rPr>
                <w:noProof/>
                <w:webHidden/>
              </w:rPr>
              <w:t>33</w:t>
            </w:r>
          </w:ins>
          <w:del w:id="15" w:author="Lisa Skumatz" w:date="2023-05-09T15:59:00Z">
            <w:r w:rsidR="00934015" w:rsidDel="00991105">
              <w:rPr>
                <w:noProof/>
                <w:webHidden/>
              </w:rPr>
              <w:delText>32</w:delText>
            </w:r>
          </w:del>
          <w:r w:rsidR="00934015">
            <w:rPr>
              <w:noProof/>
              <w:webHidden/>
            </w:rPr>
            <w:fldChar w:fldCharType="end"/>
          </w:r>
          <w:r>
            <w:rPr>
              <w:noProof/>
            </w:rPr>
            <w:fldChar w:fldCharType="end"/>
          </w:r>
        </w:p>
        <w:p w14:paraId="18A42A26" w14:textId="4F86F5FA" w:rsidR="00934015" w:rsidRDefault="00000000" w:rsidP="00934015">
          <w:pPr>
            <w:pStyle w:val="TOC2"/>
            <w:rPr>
              <w:rFonts w:asciiTheme="minorHAnsi" w:eastAsiaTheme="minorEastAsia" w:hAnsiTheme="minorHAnsi"/>
              <w:noProof/>
              <w:sz w:val="22"/>
              <w:szCs w:val="22"/>
              <w:lang w:bidi="ar-SA"/>
            </w:rPr>
          </w:pPr>
          <w:r>
            <w:fldChar w:fldCharType="begin"/>
          </w:r>
          <w:r>
            <w:instrText>HYPERLINK \l "_Toc133776349"</w:instrText>
          </w:r>
          <w:r>
            <w:fldChar w:fldCharType="separate"/>
          </w:r>
          <w:r w:rsidR="00934015" w:rsidRPr="00294C45">
            <w:rPr>
              <w:rStyle w:val="Hyperlink"/>
              <w:noProof/>
            </w:rPr>
            <w:t>A.1.1</w:t>
          </w:r>
          <w:r w:rsidR="00934015">
            <w:rPr>
              <w:rFonts w:asciiTheme="minorHAnsi" w:eastAsiaTheme="minorEastAsia" w:hAnsiTheme="minorHAnsi"/>
              <w:noProof/>
              <w:sz w:val="22"/>
              <w:szCs w:val="22"/>
              <w:lang w:bidi="ar-SA"/>
            </w:rPr>
            <w:tab/>
          </w:r>
          <w:r w:rsidR="00934015" w:rsidRPr="00294C45">
            <w:rPr>
              <w:rStyle w:val="Hyperlink"/>
              <w:noProof/>
            </w:rPr>
            <w:t>Definition of Persistence</w:t>
          </w:r>
          <w:r w:rsidR="00934015">
            <w:rPr>
              <w:noProof/>
              <w:webHidden/>
            </w:rPr>
            <w:tab/>
          </w:r>
          <w:r w:rsidR="00934015">
            <w:rPr>
              <w:noProof/>
              <w:webHidden/>
            </w:rPr>
            <w:fldChar w:fldCharType="begin"/>
          </w:r>
          <w:r w:rsidR="00934015">
            <w:rPr>
              <w:noProof/>
              <w:webHidden/>
            </w:rPr>
            <w:instrText xml:space="preserve"> PAGEREF _Toc133776349 \h </w:instrText>
          </w:r>
          <w:r w:rsidR="00934015">
            <w:rPr>
              <w:noProof/>
              <w:webHidden/>
            </w:rPr>
          </w:r>
          <w:r w:rsidR="00934015">
            <w:rPr>
              <w:noProof/>
              <w:webHidden/>
            </w:rPr>
            <w:fldChar w:fldCharType="separate"/>
          </w:r>
          <w:ins w:id="16" w:author="Lisa Skumatz" w:date="2023-05-09T16:00:00Z">
            <w:r w:rsidR="00991105">
              <w:rPr>
                <w:noProof/>
                <w:webHidden/>
              </w:rPr>
              <w:t>33</w:t>
            </w:r>
          </w:ins>
          <w:del w:id="17" w:author="Lisa Skumatz" w:date="2023-05-09T15:59:00Z">
            <w:r w:rsidR="00934015" w:rsidDel="00991105">
              <w:rPr>
                <w:noProof/>
                <w:webHidden/>
              </w:rPr>
              <w:delText>32</w:delText>
            </w:r>
          </w:del>
          <w:r w:rsidR="00934015">
            <w:rPr>
              <w:noProof/>
              <w:webHidden/>
            </w:rPr>
            <w:fldChar w:fldCharType="end"/>
          </w:r>
          <w:r>
            <w:rPr>
              <w:noProof/>
            </w:rPr>
            <w:fldChar w:fldCharType="end"/>
          </w:r>
        </w:p>
        <w:p w14:paraId="6CF1B79D" w14:textId="552CDAA8" w:rsidR="00934015" w:rsidRDefault="00000000" w:rsidP="00934015">
          <w:pPr>
            <w:pStyle w:val="TOC2"/>
            <w:rPr>
              <w:rFonts w:asciiTheme="minorHAnsi" w:eastAsiaTheme="minorEastAsia" w:hAnsiTheme="minorHAnsi"/>
              <w:noProof/>
              <w:sz w:val="22"/>
              <w:szCs w:val="22"/>
              <w:lang w:bidi="ar-SA"/>
            </w:rPr>
          </w:pPr>
          <w:r>
            <w:fldChar w:fldCharType="begin"/>
          </w:r>
          <w:r>
            <w:instrText>HYPERLINK \l "_Toc133776350"</w:instrText>
          </w:r>
          <w:r>
            <w:fldChar w:fldCharType="separate"/>
          </w:r>
          <w:r w:rsidR="00934015" w:rsidRPr="00294C45">
            <w:rPr>
              <w:rStyle w:val="Hyperlink"/>
              <w:noProof/>
            </w:rPr>
            <w:t>A.1.2</w:t>
          </w:r>
          <w:r w:rsidR="00934015">
            <w:rPr>
              <w:rFonts w:asciiTheme="minorHAnsi" w:eastAsiaTheme="minorEastAsia" w:hAnsiTheme="minorHAnsi"/>
              <w:noProof/>
              <w:sz w:val="22"/>
              <w:szCs w:val="22"/>
              <w:lang w:bidi="ar-SA"/>
            </w:rPr>
            <w:tab/>
          </w:r>
          <w:r w:rsidR="00934015" w:rsidRPr="00294C45">
            <w:rPr>
              <w:rStyle w:val="Hyperlink"/>
              <w:noProof/>
            </w:rPr>
            <w:t>Utility Data Review</w:t>
          </w:r>
          <w:r w:rsidR="00934015">
            <w:rPr>
              <w:noProof/>
              <w:webHidden/>
            </w:rPr>
            <w:tab/>
          </w:r>
          <w:r w:rsidR="00934015">
            <w:rPr>
              <w:noProof/>
              <w:webHidden/>
            </w:rPr>
            <w:fldChar w:fldCharType="begin"/>
          </w:r>
          <w:r w:rsidR="00934015">
            <w:rPr>
              <w:noProof/>
              <w:webHidden/>
            </w:rPr>
            <w:instrText xml:space="preserve"> PAGEREF _Toc133776350 \h </w:instrText>
          </w:r>
          <w:r w:rsidR="00934015">
            <w:rPr>
              <w:noProof/>
              <w:webHidden/>
            </w:rPr>
          </w:r>
          <w:r w:rsidR="00934015">
            <w:rPr>
              <w:noProof/>
              <w:webHidden/>
            </w:rPr>
            <w:fldChar w:fldCharType="separate"/>
          </w:r>
          <w:ins w:id="18" w:author="Lisa Skumatz" w:date="2023-05-09T16:00:00Z">
            <w:r w:rsidR="00991105">
              <w:rPr>
                <w:noProof/>
                <w:webHidden/>
              </w:rPr>
              <w:t>34</w:t>
            </w:r>
          </w:ins>
          <w:del w:id="19" w:author="Lisa Skumatz" w:date="2023-05-09T15:59:00Z">
            <w:r w:rsidR="00934015" w:rsidDel="00991105">
              <w:rPr>
                <w:noProof/>
                <w:webHidden/>
              </w:rPr>
              <w:delText>33</w:delText>
            </w:r>
          </w:del>
          <w:r w:rsidR="00934015">
            <w:rPr>
              <w:noProof/>
              <w:webHidden/>
            </w:rPr>
            <w:fldChar w:fldCharType="end"/>
          </w:r>
          <w:r>
            <w:rPr>
              <w:noProof/>
            </w:rPr>
            <w:fldChar w:fldCharType="end"/>
          </w:r>
        </w:p>
        <w:p w14:paraId="101DEAA3" w14:textId="432D909A" w:rsidR="00934015" w:rsidRDefault="00000000" w:rsidP="00934015">
          <w:pPr>
            <w:pStyle w:val="TOC2"/>
            <w:rPr>
              <w:rFonts w:asciiTheme="minorHAnsi" w:eastAsiaTheme="minorEastAsia" w:hAnsiTheme="minorHAnsi"/>
              <w:noProof/>
              <w:sz w:val="22"/>
              <w:szCs w:val="22"/>
              <w:lang w:bidi="ar-SA"/>
            </w:rPr>
          </w:pPr>
          <w:r>
            <w:fldChar w:fldCharType="begin"/>
          </w:r>
          <w:r>
            <w:instrText>HYPERLINK \l "_Toc133776351"</w:instrText>
          </w:r>
          <w:r>
            <w:fldChar w:fldCharType="separate"/>
          </w:r>
          <w:r w:rsidR="00934015" w:rsidRPr="00294C45">
            <w:rPr>
              <w:rStyle w:val="Hyperlink"/>
              <w:noProof/>
            </w:rPr>
            <w:t>A.1.3</w:t>
          </w:r>
          <w:r w:rsidR="00934015">
            <w:rPr>
              <w:rFonts w:asciiTheme="minorHAnsi" w:eastAsiaTheme="minorEastAsia" w:hAnsiTheme="minorHAnsi"/>
              <w:noProof/>
              <w:sz w:val="22"/>
              <w:szCs w:val="22"/>
              <w:lang w:bidi="ar-SA"/>
            </w:rPr>
            <w:tab/>
          </w:r>
          <w:r w:rsidR="00934015" w:rsidRPr="00294C45">
            <w:rPr>
              <w:rStyle w:val="Hyperlink"/>
              <w:noProof/>
            </w:rPr>
            <w:t>Utility Staff Interviews</w:t>
          </w:r>
          <w:r w:rsidR="00934015">
            <w:rPr>
              <w:noProof/>
              <w:webHidden/>
            </w:rPr>
            <w:tab/>
          </w:r>
          <w:r w:rsidR="00934015">
            <w:rPr>
              <w:noProof/>
              <w:webHidden/>
            </w:rPr>
            <w:fldChar w:fldCharType="begin"/>
          </w:r>
          <w:r w:rsidR="00934015">
            <w:rPr>
              <w:noProof/>
              <w:webHidden/>
            </w:rPr>
            <w:instrText xml:space="preserve"> PAGEREF _Toc133776351 \h </w:instrText>
          </w:r>
          <w:r w:rsidR="00934015">
            <w:rPr>
              <w:noProof/>
              <w:webHidden/>
            </w:rPr>
          </w:r>
          <w:r w:rsidR="00934015">
            <w:rPr>
              <w:noProof/>
              <w:webHidden/>
            </w:rPr>
            <w:fldChar w:fldCharType="separate"/>
          </w:r>
          <w:ins w:id="20" w:author="Lisa Skumatz" w:date="2023-05-09T16:00:00Z">
            <w:r w:rsidR="00991105">
              <w:rPr>
                <w:noProof/>
                <w:webHidden/>
              </w:rPr>
              <w:t>34</w:t>
            </w:r>
          </w:ins>
          <w:del w:id="21" w:author="Lisa Skumatz" w:date="2023-05-09T15:59:00Z">
            <w:r w:rsidR="00934015" w:rsidDel="00991105">
              <w:rPr>
                <w:noProof/>
                <w:webHidden/>
              </w:rPr>
              <w:delText>33</w:delText>
            </w:r>
          </w:del>
          <w:r w:rsidR="00934015">
            <w:rPr>
              <w:noProof/>
              <w:webHidden/>
            </w:rPr>
            <w:fldChar w:fldCharType="end"/>
          </w:r>
          <w:r>
            <w:rPr>
              <w:noProof/>
            </w:rPr>
            <w:fldChar w:fldCharType="end"/>
          </w:r>
        </w:p>
        <w:p w14:paraId="66BF3891" w14:textId="1E95F888" w:rsidR="00934015" w:rsidRDefault="00000000" w:rsidP="00934015">
          <w:pPr>
            <w:pStyle w:val="TOC2"/>
            <w:rPr>
              <w:rFonts w:asciiTheme="minorHAnsi" w:eastAsiaTheme="minorEastAsia" w:hAnsiTheme="minorHAnsi"/>
              <w:noProof/>
              <w:sz w:val="22"/>
              <w:szCs w:val="22"/>
              <w:lang w:bidi="ar-SA"/>
            </w:rPr>
          </w:pPr>
          <w:hyperlink w:anchor="_Toc133776352" w:history="1">
            <w:r w:rsidR="00934015" w:rsidRPr="00294C45">
              <w:rPr>
                <w:rStyle w:val="Hyperlink"/>
                <w:noProof/>
              </w:rPr>
              <w:t>A.1.4</w:t>
            </w:r>
            <w:r w:rsidR="00934015">
              <w:rPr>
                <w:rFonts w:asciiTheme="minorHAnsi" w:eastAsiaTheme="minorEastAsia" w:hAnsiTheme="minorHAnsi"/>
                <w:noProof/>
                <w:sz w:val="22"/>
                <w:szCs w:val="22"/>
                <w:lang w:bidi="ar-SA"/>
              </w:rPr>
              <w:tab/>
            </w:r>
            <w:r w:rsidR="00934015" w:rsidRPr="00294C45">
              <w:rPr>
                <w:rStyle w:val="Hyperlink"/>
                <w:noProof/>
              </w:rPr>
              <w:t>Market Actor Interviews</w:t>
            </w:r>
            <w:r w:rsidR="00934015">
              <w:rPr>
                <w:noProof/>
                <w:webHidden/>
              </w:rPr>
              <w:tab/>
            </w:r>
            <w:r w:rsidR="00934015">
              <w:rPr>
                <w:noProof/>
                <w:webHidden/>
              </w:rPr>
              <w:fldChar w:fldCharType="begin"/>
            </w:r>
            <w:r w:rsidR="00934015">
              <w:rPr>
                <w:noProof/>
                <w:webHidden/>
              </w:rPr>
              <w:instrText xml:space="preserve"> PAGEREF _Toc133776352 \h </w:instrText>
            </w:r>
            <w:r w:rsidR="00934015">
              <w:rPr>
                <w:noProof/>
                <w:webHidden/>
              </w:rPr>
            </w:r>
            <w:r w:rsidR="00934015">
              <w:rPr>
                <w:noProof/>
                <w:webHidden/>
              </w:rPr>
              <w:fldChar w:fldCharType="separate"/>
            </w:r>
            <w:r w:rsidR="00991105">
              <w:rPr>
                <w:noProof/>
                <w:webHidden/>
              </w:rPr>
              <w:t>34</w:t>
            </w:r>
            <w:r w:rsidR="00934015">
              <w:rPr>
                <w:noProof/>
                <w:webHidden/>
              </w:rPr>
              <w:fldChar w:fldCharType="end"/>
            </w:r>
          </w:hyperlink>
        </w:p>
        <w:p w14:paraId="50EA0C35" w14:textId="23224A5A" w:rsidR="00934015" w:rsidRDefault="00000000" w:rsidP="00934015">
          <w:pPr>
            <w:pStyle w:val="TOC2"/>
            <w:rPr>
              <w:rFonts w:asciiTheme="minorHAnsi" w:eastAsiaTheme="minorEastAsia" w:hAnsiTheme="minorHAnsi"/>
              <w:noProof/>
              <w:sz w:val="22"/>
              <w:szCs w:val="22"/>
              <w:lang w:bidi="ar-SA"/>
            </w:rPr>
          </w:pPr>
          <w:r>
            <w:fldChar w:fldCharType="begin"/>
          </w:r>
          <w:r>
            <w:instrText>HYPERLINK \l "_Toc133776353"</w:instrText>
          </w:r>
          <w:r>
            <w:fldChar w:fldCharType="separate"/>
          </w:r>
          <w:r w:rsidR="00934015" w:rsidRPr="00294C45">
            <w:rPr>
              <w:rStyle w:val="Hyperlink"/>
              <w:noProof/>
            </w:rPr>
            <w:t>A.1.5</w:t>
          </w:r>
          <w:r w:rsidR="00934015">
            <w:rPr>
              <w:rFonts w:asciiTheme="minorHAnsi" w:eastAsiaTheme="minorEastAsia" w:hAnsiTheme="minorHAnsi"/>
              <w:noProof/>
              <w:sz w:val="22"/>
              <w:szCs w:val="22"/>
              <w:lang w:bidi="ar-SA"/>
            </w:rPr>
            <w:tab/>
          </w:r>
          <w:r w:rsidR="00934015" w:rsidRPr="00294C45">
            <w:rPr>
              <w:rStyle w:val="Hyperlink"/>
              <w:noProof/>
            </w:rPr>
            <w:t>Literature Review</w:t>
          </w:r>
          <w:r w:rsidR="00934015">
            <w:rPr>
              <w:noProof/>
              <w:webHidden/>
            </w:rPr>
            <w:tab/>
          </w:r>
          <w:r w:rsidR="00934015">
            <w:rPr>
              <w:noProof/>
              <w:webHidden/>
            </w:rPr>
            <w:fldChar w:fldCharType="begin"/>
          </w:r>
          <w:r w:rsidR="00934015">
            <w:rPr>
              <w:noProof/>
              <w:webHidden/>
            </w:rPr>
            <w:instrText xml:space="preserve"> PAGEREF _Toc133776353 \h </w:instrText>
          </w:r>
          <w:r w:rsidR="00934015">
            <w:rPr>
              <w:noProof/>
              <w:webHidden/>
            </w:rPr>
          </w:r>
          <w:r w:rsidR="00934015">
            <w:rPr>
              <w:noProof/>
              <w:webHidden/>
            </w:rPr>
            <w:fldChar w:fldCharType="separate"/>
          </w:r>
          <w:ins w:id="22" w:author="Lisa Skumatz" w:date="2023-05-09T16:00:00Z">
            <w:r w:rsidR="00991105">
              <w:rPr>
                <w:noProof/>
                <w:webHidden/>
              </w:rPr>
              <w:t>37</w:t>
            </w:r>
          </w:ins>
          <w:del w:id="23" w:author="Lisa Skumatz" w:date="2023-05-09T15:59:00Z">
            <w:r w:rsidR="00934015" w:rsidDel="00991105">
              <w:rPr>
                <w:noProof/>
                <w:webHidden/>
              </w:rPr>
              <w:delText>36</w:delText>
            </w:r>
          </w:del>
          <w:r w:rsidR="00934015">
            <w:rPr>
              <w:noProof/>
              <w:webHidden/>
            </w:rPr>
            <w:fldChar w:fldCharType="end"/>
          </w:r>
          <w:r>
            <w:rPr>
              <w:noProof/>
            </w:rPr>
            <w:fldChar w:fldCharType="end"/>
          </w:r>
        </w:p>
        <w:p w14:paraId="3DE33EEC" w14:textId="77EAFE1D" w:rsidR="00934015" w:rsidRDefault="00000000">
          <w:pPr>
            <w:pStyle w:val="TOC1"/>
            <w:rPr>
              <w:rFonts w:asciiTheme="minorHAnsi" w:eastAsiaTheme="minorEastAsia" w:hAnsiTheme="minorHAnsi"/>
              <w:noProof/>
              <w:sz w:val="22"/>
              <w:szCs w:val="22"/>
              <w:lang w:bidi="ar-SA"/>
            </w:rPr>
          </w:pPr>
          <w:r>
            <w:fldChar w:fldCharType="begin"/>
          </w:r>
          <w:r>
            <w:instrText>HYPERLINK \l "_Toc133776354"</w:instrText>
          </w:r>
          <w:r>
            <w:fldChar w:fldCharType="separate"/>
          </w:r>
          <w:r w:rsidR="00934015" w:rsidRPr="00294C45">
            <w:rPr>
              <w:rStyle w:val="Hyperlink"/>
              <w:noProof/>
            </w:rPr>
            <w:t>Appendix B | Measure Category Savings from Sampled Projects</w:t>
          </w:r>
          <w:r w:rsidR="00934015">
            <w:rPr>
              <w:noProof/>
              <w:webHidden/>
            </w:rPr>
            <w:tab/>
          </w:r>
          <w:r w:rsidR="00934015">
            <w:rPr>
              <w:noProof/>
              <w:webHidden/>
            </w:rPr>
            <w:fldChar w:fldCharType="begin"/>
          </w:r>
          <w:r w:rsidR="00934015">
            <w:rPr>
              <w:noProof/>
              <w:webHidden/>
            </w:rPr>
            <w:instrText xml:space="preserve"> PAGEREF _Toc133776354 \h </w:instrText>
          </w:r>
          <w:r w:rsidR="00934015">
            <w:rPr>
              <w:noProof/>
              <w:webHidden/>
            </w:rPr>
          </w:r>
          <w:r w:rsidR="00934015">
            <w:rPr>
              <w:noProof/>
              <w:webHidden/>
            </w:rPr>
            <w:fldChar w:fldCharType="separate"/>
          </w:r>
          <w:ins w:id="24" w:author="Lisa Skumatz" w:date="2023-05-09T16:00:00Z">
            <w:r w:rsidR="00991105">
              <w:rPr>
                <w:noProof/>
                <w:webHidden/>
              </w:rPr>
              <w:t>38</w:t>
            </w:r>
          </w:ins>
          <w:del w:id="25" w:author="Lisa Skumatz" w:date="2023-05-09T15:59:00Z">
            <w:r w:rsidR="00934015" w:rsidDel="00991105">
              <w:rPr>
                <w:noProof/>
                <w:webHidden/>
              </w:rPr>
              <w:delText>37</w:delText>
            </w:r>
          </w:del>
          <w:r w:rsidR="00934015">
            <w:rPr>
              <w:noProof/>
              <w:webHidden/>
            </w:rPr>
            <w:fldChar w:fldCharType="end"/>
          </w:r>
          <w:r>
            <w:rPr>
              <w:noProof/>
            </w:rPr>
            <w:fldChar w:fldCharType="end"/>
          </w:r>
        </w:p>
        <w:p w14:paraId="51F1AC44" w14:textId="27C4AA7B" w:rsidR="00934015" w:rsidRDefault="00000000">
          <w:pPr>
            <w:pStyle w:val="TOC1"/>
            <w:rPr>
              <w:rFonts w:asciiTheme="minorHAnsi" w:eastAsiaTheme="minorEastAsia" w:hAnsiTheme="minorHAnsi"/>
              <w:noProof/>
              <w:sz w:val="22"/>
              <w:szCs w:val="22"/>
              <w:lang w:bidi="ar-SA"/>
            </w:rPr>
          </w:pPr>
          <w:r>
            <w:fldChar w:fldCharType="begin"/>
          </w:r>
          <w:r>
            <w:instrText>HYPERLINK \l "_Toc133776355"</w:instrText>
          </w:r>
          <w:r>
            <w:fldChar w:fldCharType="separate"/>
          </w:r>
          <w:r w:rsidR="00934015" w:rsidRPr="00294C45">
            <w:rPr>
              <w:rStyle w:val="Hyperlink"/>
              <w:noProof/>
            </w:rPr>
            <w:t>Appendix C | Recommended Updates to 2022 PSD Values</w:t>
          </w:r>
          <w:r w:rsidR="00934015">
            <w:rPr>
              <w:noProof/>
              <w:webHidden/>
            </w:rPr>
            <w:tab/>
          </w:r>
          <w:r w:rsidR="00934015">
            <w:rPr>
              <w:noProof/>
              <w:webHidden/>
            </w:rPr>
            <w:fldChar w:fldCharType="begin"/>
          </w:r>
          <w:r w:rsidR="00934015">
            <w:rPr>
              <w:noProof/>
              <w:webHidden/>
            </w:rPr>
            <w:instrText xml:space="preserve"> PAGEREF _Toc133776355 \h </w:instrText>
          </w:r>
          <w:r w:rsidR="00934015">
            <w:rPr>
              <w:noProof/>
              <w:webHidden/>
            </w:rPr>
          </w:r>
          <w:r w:rsidR="00934015">
            <w:rPr>
              <w:noProof/>
              <w:webHidden/>
            </w:rPr>
            <w:fldChar w:fldCharType="separate"/>
          </w:r>
          <w:ins w:id="26" w:author="Lisa Skumatz" w:date="2023-05-09T16:00:00Z">
            <w:r w:rsidR="00991105">
              <w:rPr>
                <w:noProof/>
                <w:webHidden/>
              </w:rPr>
              <w:t>39</w:t>
            </w:r>
          </w:ins>
          <w:del w:id="27" w:author="Lisa Skumatz" w:date="2023-05-09T15:59:00Z">
            <w:r w:rsidR="00934015" w:rsidDel="00991105">
              <w:rPr>
                <w:noProof/>
                <w:webHidden/>
              </w:rPr>
              <w:delText>38</w:delText>
            </w:r>
          </w:del>
          <w:r w:rsidR="00934015">
            <w:rPr>
              <w:noProof/>
              <w:webHidden/>
            </w:rPr>
            <w:fldChar w:fldCharType="end"/>
          </w:r>
          <w:r>
            <w:rPr>
              <w:noProof/>
            </w:rPr>
            <w:fldChar w:fldCharType="end"/>
          </w:r>
        </w:p>
        <w:p w14:paraId="3F6A7FF3" w14:textId="5A02B4E5" w:rsidR="00934015" w:rsidRDefault="00000000">
          <w:pPr>
            <w:pStyle w:val="TOC1"/>
            <w:rPr>
              <w:rFonts w:asciiTheme="minorHAnsi" w:eastAsiaTheme="minorEastAsia" w:hAnsiTheme="minorHAnsi"/>
              <w:noProof/>
              <w:sz w:val="22"/>
              <w:szCs w:val="22"/>
              <w:lang w:bidi="ar-SA"/>
            </w:rPr>
          </w:pPr>
          <w:r>
            <w:fldChar w:fldCharType="begin"/>
          </w:r>
          <w:r>
            <w:instrText>HYPERLINK \l "_Toc133776356"</w:instrText>
          </w:r>
          <w:r>
            <w:fldChar w:fldCharType="separate"/>
          </w:r>
          <w:r w:rsidR="00934015" w:rsidRPr="00294C45">
            <w:rPr>
              <w:rStyle w:val="Hyperlink"/>
              <w:noProof/>
            </w:rPr>
            <w:t>Appendix D | References</w:t>
          </w:r>
          <w:r w:rsidR="00934015">
            <w:rPr>
              <w:noProof/>
              <w:webHidden/>
            </w:rPr>
            <w:tab/>
          </w:r>
          <w:r w:rsidR="00934015">
            <w:rPr>
              <w:noProof/>
              <w:webHidden/>
            </w:rPr>
            <w:fldChar w:fldCharType="begin"/>
          </w:r>
          <w:r w:rsidR="00934015">
            <w:rPr>
              <w:noProof/>
              <w:webHidden/>
            </w:rPr>
            <w:instrText xml:space="preserve"> PAGEREF _Toc133776356 \h </w:instrText>
          </w:r>
          <w:r w:rsidR="00934015">
            <w:rPr>
              <w:noProof/>
              <w:webHidden/>
            </w:rPr>
          </w:r>
          <w:r w:rsidR="00934015">
            <w:rPr>
              <w:noProof/>
              <w:webHidden/>
            </w:rPr>
            <w:fldChar w:fldCharType="separate"/>
          </w:r>
          <w:ins w:id="28" w:author="Lisa Skumatz" w:date="2023-05-09T16:00:00Z">
            <w:r w:rsidR="00991105">
              <w:rPr>
                <w:noProof/>
                <w:webHidden/>
              </w:rPr>
              <w:t>40</w:t>
            </w:r>
          </w:ins>
          <w:del w:id="29" w:author="Lisa Skumatz" w:date="2023-05-09T15:59:00Z">
            <w:r w:rsidR="00934015" w:rsidDel="00991105">
              <w:rPr>
                <w:noProof/>
                <w:webHidden/>
              </w:rPr>
              <w:delText>39</w:delText>
            </w:r>
          </w:del>
          <w:r w:rsidR="00934015">
            <w:rPr>
              <w:noProof/>
              <w:webHidden/>
            </w:rPr>
            <w:fldChar w:fldCharType="end"/>
          </w:r>
          <w:r>
            <w:rPr>
              <w:noProof/>
            </w:rPr>
            <w:fldChar w:fldCharType="end"/>
          </w:r>
        </w:p>
        <w:p w14:paraId="73BB5F8C" w14:textId="74EEBC8C" w:rsidR="00934015" w:rsidRDefault="00000000">
          <w:pPr>
            <w:pStyle w:val="TOC1"/>
            <w:rPr>
              <w:rFonts w:asciiTheme="minorHAnsi" w:eastAsiaTheme="minorEastAsia" w:hAnsiTheme="minorHAnsi"/>
              <w:noProof/>
              <w:sz w:val="22"/>
              <w:szCs w:val="22"/>
              <w:lang w:bidi="ar-SA"/>
            </w:rPr>
          </w:pPr>
          <w:r>
            <w:lastRenderedPageBreak/>
            <w:fldChar w:fldCharType="begin"/>
          </w:r>
          <w:r>
            <w:instrText>HYPERLINK \l "_Toc133776357"</w:instrText>
          </w:r>
          <w:r>
            <w:fldChar w:fldCharType="separate"/>
          </w:r>
          <w:r w:rsidR="00934015" w:rsidRPr="00294C45">
            <w:rPr>
              <w:rStyle w:val="Hyperlink"/>
              <w:noProof/>
            </w:rPr>
            <w:t>Appendix E | Data Collection Instruments</w:t>
          </w:r>
          <w:r w:rsidR="00934015">
            <w:rPr>
              <w:noProof/>
              <w:webHidden/>
            </w:rPr>
            <w:tab/>
          </w:r>
          <w:r w:rsidR="00934015">
            <w:rPr>
              <w:noProof/>
              <w:webHidden/>
            </w:rPr>
            <w:fldChar w:fldCharType="begin"/>
          </w:r>
          <w:r w:rsidR="00934015">
            <w:rPr>
              <w:noProof/>
              <w:webHidden/>
            </w:rPr>
            <w:instrText xml:space="preserve"> PAGEREF _Toc133776357 \h </w:instrText>
          </w:r>
          <w:r w:rsidR="00934015">
            <w:rPr>
              <w:noProof/>
              <w:webHidden/>
            </w:rPr>
          </w:r>
          <w:r w:rsidR="00934015">
            <w:rPr>
              <w:noProof/>
              <w:webHidden/>
            </w:rPr>
            <w:fldChar w:fldCharType="separate"/>
          </w:r>
          <w:ins w:id="30" w:author="Lisa Skumatz" w:date="2023-05-09T16:00:00Z">
            <w:r w:rsidR="00991105">
              <w:rPr>
                <w:noProof/>
                <w:webHidden/>
              </w:rPr>
              <w:t>43</w:t>
            </w:r>
          </w:ins>
          <w:del w:id="31" w:author="Lisa Skumatz" w:date="2023-05-09T15:59:00Z">
            <w:r w:rsidR="00934015" w:rsidDel="00991105">
              <w:rPr>
                <w:noProof/>
                <w:webHidden/>
              </w:rPr>
              <w:delText>42</w:delText>
            </w:r>
          </w:del>
          <w:r w:rsidR="00934015">
            <w:rPr>
              <w:noProof/>
              <w:webHidden/>
            </w:rPr>
            <w:fldChar w:fldCharType="end"/>
          </w:r>
          <w:r>
            <w:rPr>
              <w:noProof/>
            </w:rPr>
            <w:fldChar w:fldCharType="end"/>
          </w:r>
        </w:p>
        <w:p w14:paraId="764D68A1" w14:textId="533DC149" w:rsidR="00934015" w:rsidRDefault="00000000" w:rsidP="00934015">
          <w:pPr>
            <w:pStyle w:val="TOC2"/>
            <w:rPr>
              <w:rFonts w:asciiTheme="minorHAnsi" w:eastAsiaTheme="minorEastAsia" w:hAnsiTheme="minorHAnsi"/>
              <w:noProof/>
              <w:sz w:val="22"/>
              <w:szCs w:val="22"/>
              <w:lang w:bidi="ar-SA"/>
            </w:rPr>
          </w:pPr>
          <w:r>
            <w:fldChar w:fldCharType="begin"/>
          </w:r>
          <w:r>
            <w:instrText>HYPERLINK \l "_Toc133776358"</w:instrText>
          </w:r>
          <w:r>
            <w:fldChar w:fldCharType="separate"/>
          </w:r>
          <w:r w:rsidR="00934015" w:rsidRPr="00294C45">
            <w:rPr>
              <w:rStyle w:val="Hyperlink"/>
              <w:noProof/>
            </w:rPr>
            <w:t>Retro-commissioning Service Provider (RSP) Interview Guide</w:t>
          </w:r>
          <w:r w:rsidR="00934015">
            <w:rPr>
              <w:noProof/>
              <w:webHidden/>
            </w:rPr>
            <w:tab/>
          </w:r>
          <w:r w:rsidR="00934015">
            <w:rPr>
              <w:noProof/>
              <w:webHidden/>
            </w:rPr>
            <w:fldChar w:fldCharType="begin"/>
          </w:r>
          <w:r w:rsidR="00934015">
            <w:rPr>
              <w:noProof/>
              <w:webHidden/>
            </w:rPr>
            <w:instrText xml:space="preserve"> PAGEREF _Toc133776358 \h </w:instrText>
          </w:r>
          <w:r w:rsidR="00934015">
            <w:rPr>
              <w:noProof/>
              <w:webHidden/>
            </w:rPr>
          </w:r>
          <w:r w:rsidR="00934015">
            <w:rPr>
              <w:noProof/>
              <w:webHidden/>
            </w:rPr>
            <w:fldChar w:fldCharType="separate"/>
          </w:r>
          <w:ins w:id="32" w:author="Lisa Skumatz" w:date="2023-05-09T16:00:00Z">
            <w:r w:rsidR="00991105">
              <w:rPr>
                <w:noProof/>
                <w:webHidden/>
              </w:rPr>
              <w:t>43</w:t>
            </w:r>
          </w:ins>
          <w:del w:id="33" w:author="Lisa Skumatz" w:date="2023-05-09T15:59:00Z">
            <w:r w:rsidR="00934015" w:rsidDel="00991105">
              <w:rPr>
                <w:noProof/>
                <w:webHidden/>
              </w:rPr>
              <w:delText>42</w:delText>
            </w:r>
          </w:del>
          <w:r w:rsidR="00934015">
            <w:rPr>
              <w:noProof/>
              <w:webHidden/>
            </w:rPr>
            <w:fldChar w:fldCharType="end"/>
          </w:r>
          <w:r>
            <w:rPr>
              <w:noProof/>
            </w:rPr>
            <w:fldChar w:fldCharType="end"/>
          </w:r>
        </w:p>
        <w:p w14:paraId="12B3E28D" w14:textId="6B9DB2A3" w:rsidR="00934015" w:rsidRDefault="00000000" w:rsidP="00934015">
          <w:pPr>
            <w:pStyle w:val="TOC2"/>
            <w:rPr>
              <w:rFonts w:asciiTheme="minorHAnsi" w:eastAsiaTheme="minorEastAsia" w:hAnsiTheme="minorHAnsi"/>
              <w:noProof/>
              <w:sz w:val="22"/>
              <w:szCs w:val="22"/>
              <w:lang w:bidi="ar-SA"/>
            </w:rPr>
          </w:pPr>
          <w:r>
            <w:fldChar w:fldCharType="begin"/>
          </w:r>
          <w:r>
            <w:instrText>HYPERLINK \l "_Toc133776359"</w:instrText>
          </w:r>
          <w:r>
            <w:fldChar w:fldCharType="separate"/>
          </w:r>
          <w:r w:rsidR="00934015" w:rsidRPr="00294C45">
            <w:rPr>
              <w:rStyle w:val="Hyperlink"/>
              <w:noProof/>
            </w:rPr>
            <w:t>Controls Vendor Interview Guide</w:t>
          </w:r>
          <w:r w:rsidR="00934015">
            <w:rPr>
              <w:noProof/>
              <w:webHidden/>
            </w:rPr>
            <w:tab/>
          </w:r>
          <w:r w:rsidR="00934015">
            <w:rPr>
              <w:noProof/>
              <w:webHidden/>
            </w:rPr>
            <w:fldChar w:fldCharType="begin"/>
          </w:r>
          <w:r w:rsidR="00934015">
            <w:rPr>
              <w:noProof/>
              <w:webHidden/>
            </w:rPr>
            <w:instrText xml:space="preserve"> PAGEREF _Toc133776359 \h </w:instrText>
          </w:r>
          <w:r w:rsidR="00934015">
            <w:rPr>
              <w:noProof/>
              <w:webHidden/>
            </w:rPr>
          </w:r>
          <w:r w:rsidR="00934015">
            <w:rPr>
              <w:noProof/>
              <w:webHidden/>
            </w:rPr>
            <w:fldChar w:fldCharType="separate"/>
          </w:r>
          <w:ins w:id="34" w:author="Lisa Skumatz" w:date="2023-05-09T16:00:00Z">
            <w:r w:rsidR="00991105">
              <w:rPr>
                <w:noProof/>
                <w:webHidden/>
              </w:rPr>
              <w:t>46</w:t>
            </w:r>
          </w:ins>
          <w:del w:id="35" w:author="Lisa Skumatz" w:date="2023-05-09T15:59:00Z">
            <w:r w:rsidR="00934015" w:rsidDel="00991105">
              <w:rPr>
                <w:noProof/>
                <w:webHidden/>
              </w:rPr>
              <w:delText>45</w:delText>
            </w:r>
          </w:del>
          <w:r w:rsidR="00934015">
            <w:rPr>
              <w:noProof/>
              <w:webHidden/>
            </w:rPr>
            <w:fldChar w:fldCharType="end"/>
          </w:r>
          <w:r>
            <w:rPr>
              <w:noProof/>
            </w:rPr>
            <w:fldChar w:fldCharType="end"/>
          </w:r>
        </w:p>
        <w:p w14:paraId="7806FC0D" w14:textId="7CD69610" w:rsidR="00AD2219" w:rsidRPr="00874965" w:rsidRDefault="00A96172">
          <w:r w:rsidRPr="00874965">
            <w:rPr>
              <w:b/>
              <w:bCs/>
              <w:noProof/>
            </w:rPr>
            <w:fldChar w:fldCharType="end"/>
          </w:r>
        </w:p>
      </w:sdtContent>
    </w:sdt>
    <w:p w14:paraId="3F00726A" w14:textId="77777777" w:rsidR="009A4226" w:rsidRPr="00DF2A8B" w:rsidRDefault="009A4226" w:rsidP="009A4226">
      <w:pPr>
        <w:pStyle w:val="BodyText"/>
      </w:pPr>
    </w:p>
    <w:p w14:paraId="0F32115F" w14:textId="77777777" w:rsidR="00545E87" w:rsidRPr="00874965" w:rsidRDefault="00545E87" w:rsidP="009A4226">
      <w:pPr>
        <w:pStyle w:val="BodyText"/>
        <w:sectPr w:rsidR="00545E87" w:rsidRPr="00874965" w:rsidSect="009A422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576" w:footer="518" w:gutter="0"/>
          <w:pgNumType w:start="0"/>
          <w:cols w:space="720"/>
          <w:titlePg/>
          <w:docGrid w:linePitch="360"/>
        </w:sectPr>
      </w:pPr>
    </w:p>
    <w:p w14:paraId="0ED11A38" w14:textId="6BB4F609" w:rsidR="005C7D32" w:rsidRPr="00874965" w:rsidRDefault="00621BD5" w:rsidP="002B27B4">
      <w:pPr>
        <w:pStyle w:val="Heading1"/>
        <w:numPr>
          <w:ilvl w:val="0"/>
          <w:numId w:val="0"/>
        </w:numPr>
      </w:pPr>
      <w:bookmarkStart w:id="36" w:name="_Toc133776324"/>
      <w:commentRangeStart w:id="37"/>
      <w:commentRangeStart w:id="38"/>
      <w:commentRangeStart w:id="39"/>
      <w:r w:rsidRPr="00874965">
        <w:lastRenderedPageBreak/>
        <w:t>Abstract</w:t>
      </w:r>
      <w:commentRangeEnd w:id="37"/>
      <w:r w:rsidR="00D706F8" w:rsidRPr="00874965">
        <w:rPr>
          <w:rStyle w:val="CommentReference"/>
          <w:color w:val="auto"/>
          <w:spacing w:val="0"/>
        </w:rPr>
        <w:commentReference w:id="37"/>
      </w:r>
      <w:commentRangeEnd w:id="38"/>
      <w:r w:rsidR="00413C4F">
        <w:rPr>
          <w:rStyle w:val="CommentReference"/>
          <w:color w:val="auto"/>
          <w:spacing w:val="0"/>
        </w:rPr>
        <w:commentReference w:id="38"/>
      </w:r>
      <w:commentRangeEnd w:id="39"/>
      <w:r w:rsidR="00536749">
        <w:rPr>
          <w:rStyle w:val="CommentReference"/>
          <w:color w:val="auto"/>
          <w:spacing w:val="0"/>
        </w:rPr>
        <w:commentReference w:id="39"/>
      </w:r>
      <w:bookmarkEnd w:id="36"/>
    </w:p>
    <w:p w14:paraId="5487C09C" w14:textId="77777777" w:rsidR="003A0BF1" w:rsidRPr="00DF2A8B" w:rsidRDefault="003A0BF1" w:rsidP="003A0BF1">
      <w:bookmarkStart w:id="40" w:name="_Hlk123558323"/>
      <w:r w:rsidRPr="00DF2A8B">
        <w:t xml:space="preserve">The C2117 Connecticut RCx Persistence Study Measure Life/EUL Update Study involves the update of the effective useful life (EUL) values for key retro-commissioning (RCx) measures offered through Connecticut’s energy efficiency programs. The objectives of this study were to characterize the types of RCx measures and their savings installed in Connecticut in the </w:t>
      </w:r>
      <w:r w:rsidRPr="00A25300">
        <w:t>past 5 years</w:t>
      </w:r>
      <w:r w:rsidRPr="00874965">
        <w:t>, develop effective useful life estimates for 4-6 RCx measures expected to be installed in Connecticut over the next 5 years, and recomme</w:t>
      </w:r>
      <w:r w:rsidRPr="00DF2A8B">
        <w:t>nd 3-5 RCx measure for field study to better estimate persistence.</w:t>
      </w:r>
    </w:p>
    <w:p w14:paraId="76F50632" w14:textId="627AA93A" w:rsidR="003A0BF1" w:rsidRPr="00874965" w:rsidRDefault="003A0BF1" w:rsidP="003A0BF1">
      <w:pPr>
        <w:pStyle w:val="BodyText"/>
      </w:pPr>
      <w:r w:rsidRPr="00874965">
        <w:t xml:space="preserve">This report focuses on five selected RCx measure categories, selected based on discussions with utilities and other stakeholders and review of utility program data and project data. Research activities included: interviews with utility staff; review of utility data; interviews with market actors, including RCx service providers (RSPs) and controls vendors; and a literature review. </w:t>
      </w:r>
      <w:ins w:id="41" w:author="Jake Millette" w:date="2023-04-30T18:51:00Z">
        <w:r w:rsidR="007534A4">
          <w:t>Th</w:t>
        </w:r>
      </w:ins>
      <w:ins w:id="42" w:author="Jake Millette" w:date="2023-04-30T18:56:00Z">
        <w:r w:rsidR="007534A4">
          <w:t xml:space="preserve">e </w:t>
        </w:r>
      </w:ins>
      <w:ins w:id="43" w:author="Jake Millette" w:date="2023-04-30T18:58:00Z">
        <w:r w:rsidR="00DC550E">
          <w:t>goal</w:t>
        </w:r>
      </w:ins>
      <w:ins w:id="44" w:author="Jake Millette" w:date="2023-04-30T18:56:00Z">
        <w:r w:rsidR="007534A4">
          <w:t xml:space="preserve"> </w:t>
        </w:r>
        <w:r w:rsidR="00DC550E">
          <w:t>of this</w:t>
        </w:r>
      </w:ins>
      <w:ins w:id="45" w:author="Jake Millette" w:date="2023-04-30T18:51:00Z">
        <w:r w:rsidR="007534A4">
          <w:t xml:space="preserve"> </w:t>
        </w:r>
      </w:ins>
      <w:ins w:id="46" w:author="Jake Millette" w:date="2023-04-30T18:54:00Z">
        <w:r w:rsidR="007534A4">
          <w:t>study</w:t>
        </w:r>
      </w:ins>
      <w:ins w:id="47" w:author="Jake Millette" w:date="2023-04-30T18:55:00Z">
        <w:r w:rsidR="007534A4">
          <w:t xml:space="preserve"> </w:t>
        </w:r>
      </w:ins>
      <w:ins w:id="48" w:author="Jake Millette" w:date="2023-04-30T18:54:00Z">
        <w:r w:rsidR="007534A4">
          <w:t xml:space="preserve">was to </w:t>
        </w:r>
      </w:ins>
      <w:ins w:id="49" w:author="Jake Millette" w:date="2023-04-30T18:55:00Z">
        <w:r w:rsidR="007534A4">
          <w:t>develop</w:t>
        </w:r>
      </w:ins>
      <w:ins w:id="50" w:author="Jake Millette" w:date="2023-04-30T18:54:00Z">
        <w:r w:rsidR="007534A4">
          <w:t xml:space="preserve"> </w:t>
        </w:r>
      </w:ins>
      <w:ins w:id="51" w:author="Jake Millette" w:date="2023-04-30T18:57:00Z">
        <w:r w:rsidR="00DC550E">
          <w:t xml:space="preserve">cost-effective </w:t>
        </w:r>
      </w:ins>
      <w:ins w:id="52" w:author="Jake Millette" w:date="2023-04-30T18:54:00Z">
        <w:r w:rsidR="007534A4">
          <w:t xml:space="preserve">EUL estimates of RCx measures </w:t>
        </w:r>
      </w:ins>
      <w:ins w:id="53" w:author="Jake Millette" w:date="2023-04-30T18:55:00Z">
        <w:r w:rsidR="007534A4">
          <w:t xml:space="preserve">based on </w:t>
        </w:r>
      </w:ins>
      <w:ins w:id="54" w:author="Jake Millette" w:date="2023-04-30T18:57:00Z">
        <w:r w:rsidR="00DC550E">
          <w:t xml:space="preserve">other research; this </w:t>
        </w:r>
      </w:ins>
      <w:ins w:id="55" w:author="Jake Millette" w:date="2023-04-30T18:51:00Z">
        <w:r w:rsidR="007534A4">
          <w:t>study did not include statistical analysis of primary</w:t>
        </w:r>
      </w:ins>
      <w:ins w:id="56" w:author="Jake Millette" w:date="2023-04-30T18:52:00Z">
        <w:r w:rsidR="007534A4">
          <w:t xml:space="preserve"> data from facilities. </w:t>
        </w:r>
      </w:ins>
    </w:p>
    <w:p w14:paraId="2AC66770" w14:textId="7D98BD74" w:rsidR="00F92D5C" w:rsidRPr="00874965" w:rsidRDefault="003A0BF1" w:rsidP="00F92D5C">
      <w:pPr>
        <w:pStyle w:val="BodyText"/>
      </w:pPr>
      <w:r w:rsidRPr="00874965">
        <w:t xml:space="preserve">Based on the research conducted in this study, the Evaluation Team </w:t>
      </w:r>
      <w:r w:rsidR="00046F57" w:rsidRPr="00874965">
        <w:t xml:space="preserve">recommends updating the EUL values in the 2022 Program Savings Document (PSD) to the </w:t>
      </w:r>
      <w:r w:rsidRPr="00874965">
        <w:t xml:space="preserve">following </w:t>
      </w:r>
      <w:r w:rsidR="00EC7EA1" w:rsidRPr="00874965">
        <w:t>values</w:t>
      </w:r>
      <w:r w:rsidRPr="00874965">
        <w:t>:</w:t>
      </w:r>
    </w:p>
    <w:tbl>
      <w:tblPr>
        <w:tblStyle w:val="TableGrid"/>
        <w:tblW w:w="6030" w:type="dxa"/>
        <w:tblBorders>
          <w:left w:val="none" w:sz="0" w:space="0" w:color="auto"/>
          <w:right w:val="none" w:sz="0" w:space="0" w:color="auto"/>
          <w:insideV w:val="none" w:sz="0" w:space="0" w:color="auto"/>
        </w:tblBorders>
        <w:tblLayout w:type="fixed"/>
        <w:tblLook w:val="04A0" w:firstRow="1" w:lastRow="0" w:firstColumn="1" w:lastColumn="0" w:noHBand="0" w:noVBand="1"/>
        <w:tblPrChange w:id="57" w:author="Jake Millette" w:date="2023-05-11T11:36:00Z">
          <w:tblPr>
            <w:tblStyle w:val="TableGrid"/>
            <w:tblW w:w="4500" w:type="dxa"/>
            <w:tblBorders>
              <w:left w:val="none" w:sz="0" w:space="0" w:color="auto"/>
              <w:right w:val="none" w:sz="0" w:space="0" w:color="auto"/>
              <w:insideV w:val="none" w:sz="0" w:space="0" w:color="auto"/>
            </w:tblBorders>
            <w:tblLayout w:type="fixed"/>
            <w:tblLook w:val="04A0" w:firstRow="1" w:lastRow="0" w:firstColumn="1" w:lastColumn="0" w:noHBand="0" w:noVBand="1"/>
          </w:tblPr>
        </w:tblPrChange>
      </w:tblPr>
      <w:tblGrid>
        <w:gridCol w:w="2520"/>
        <w:gridCol w:w="1800"/>
        <w:gridCol w:w="1710"/>
        <w:tblGridChange w:id="58">
          <w:tblGrid>
            <w:gridCol w:w="1890"/>
            <w:gridCol w:w="1080"/>
            <w:gridCol w:w="1530"/>
          </w:tblGrid>
        </w:tblGridChange>
      </w:tblGrid>
      <w:tr w:rsidR="009018AC" w:rsidRPr="00874965" w14:paraId="227B7030" w14:textId="77777777" w:rsidTr="00A27B80">
        <w:tc>
          <w:tcPr>
            <w:tcW w:w="2520" w:type="dxa"/>
            <w:tcBorders>
              <w:top w:val="single" w:sz="4" w:space="0" w:color="auto"/>
            </w:tcBorders>
            <w:tcPrChange w:id="59" w:author="Jake Millette" w:date="2023-05-11T11:36:00Z">
              <w:tcPr>
                <w:tcW w:w="1890" w:type="dxa"/>
                <w:tcBorders>
                  <w:top w:val="single" w:sz="4" w:space="0" w:color="auto"/>
                </w:tcBorders>
              </w:tcPr>
            </w:tcPrChange>
          </w:tcPr>
          <w:p w14:paraId="5644FB79" w14:textId="77777777" w:rsidR="009018AC" w:rsidRPr="00874965" w:rsidRDefault="009018AC" w:rsidP="004F70D3">
            <w:pPr>
              <w:spacing w:before="30" w:after="30"/>
              <w:jc w:val="center"/>
              <w:rPr>
                <w:rFonts w:ascii="Calibri" w:hAnsi="Calibri" w:cs="Calibri"/>
                <w:b/>
                <w:bCs/>
              </w:rPr>
            </w:pPr>
          </w:p>
        </w:tc>
        <w:tc>
          <w:tcPr>
            <w:tcW w:w="1800" w:type="dxa"/>
            <w:tcBorders>
              <w:top w:val="single" w:sz="4" w:space="0" w:color="auto"/>
            </w:tcBorders>
            <w:vAlign w:val="bottom"/>
            <w:tcPrChange w:id="60" w:author="Jake Millette" w:date="2023-05-11T11:36:00Z">
              <w:tcPr>
                <w:tcW w:w="1080" w:type="dxa"/>
                <w:tcBorders>
                  <w:top w:val="single" w:sz="4" w:space="0" w:color="auto"/>
                </w:tcBorders>
                <w:vAlign w:val="bottom"/>
              </w:tcPr>
            </w:tcPrChange>
          </w:tcPr>
          <w:p w14:paraId="3AF32BC4" w14:textId="6551C198" w:rsidR="009018AC" w:rsidRPr="00874965" w:rsidRDefault="009018AC" w:rsidP="004F70D3">
            <w:pPr>
              <w:spacing w:before="30" w:after="30"/>
              <w:jc w:val="center"/>
              <w:rPr>
                <w:rFonts w:ascii="Calibri" w:hAnsi="Calibri" w:cs="Calibri"/>
                <w:b/>
                <w:bCs/>
              </w:rPr>
            </w:pPr>
            <w:r w:rsidRPr="00874965">
              <w:rPr>
                <w:rFonts w:ascii="Calibri" w:hAnsi="Calibri" w:cs="Calibri"/>
                <w:b/>
                <w:bCs/>
                <w:color w:val="000000"/>
              </w:rPr>
              <w:t>2022 PSD EUL Value</w:t>
            </w:r>
          </w:p>
        </w:tc>
        <w:tc>
          <w:tcPr>
            <w:tcW w:w="1710" w:type="dxa"/>
            <w:tcBorders>
              <w:top w:val="single" w:sz="4" w:space="0" w:color="auto"/>
            </w:tcBorders>
            <w:shd w:val="clear" w:color="auto" w:fill="auto"/>
            <w:vAlign w:val="bottom"/>
            <w:tcPrChange w:id="61" w:author="Jake Millette" w:date="2023-05-11T11:36:00Z">
              <w:tcPr>
                <w:tcW w:w="1530" w:type="dxa"/>
                <w:tcBorders>
                  <w:top w:val="single" w:sz="4" w:space="0" w:color="auto"/>
                </w:tcBorders>
                <w:shd w:val="clear" w:color="auto" w:fill="auto"/>
                <w:vAlign w:val="bottom"/>
              </w:tcPr>
            </w:tcPrChange>
          </w:tcPr>
          <w:p w14:paraId="1DE2D7BF" w14:textId="525410EA" w:rsidR="009018AC" w:rsidRPr="00874965" w:rsidRDefault="009018AC" w:rsidP="004F70D3">
            <w:pPr>
              <w:spacing w:before="30" w:after="30"/>
              <w:jc w:val="center"/>
              <w:rPr>
                <w:rFonts w:ascii="Calibri" w:hAnsi="Calibri" w:cs="Calibri"/>
                <w:b/>
                <w:bCs/>
                <w:color w:val="000000"/>
              </w:rPr>
            </w:pPr>
            <w:r w:rsidRPr="00874965">
              <w:rPr>
                <w:rFonts w:ascii="Calibri" w:hAnsi="Calibri" w:cs="Calibri"/>
                <w:b/>
                <w:bCs/>
                <w:color w:val="000000"/>
              </w:rPr>
              <w:t>Recommended E</w:t>
            </w:r>
            <w:commentRangeStart w:id="62"/>
            <w:r w:rsidRPr="00874965">
              <w:rPr>
                <w:rFonts w:ascii="Calibri" w:hAnsi="Calibri" w:cs="Calibri"/>
                <w:b/>
                <w:bCs/>
                <w:color w:val="000000"/>
              </w:rPr>
              <w:t>UL Value</w:t>
            </w:r>
            <w:commentRangeEnd w:id="62"/>
            <w:r w:rsidR="00991105">
              <w:rPr>
                <w:rStyle w:val="CommentReference"/>
              </w:rPr>
              <w:commentReference w:id="62"/>
            </w:r>
          </w:p>
        </w:tc>
      </w:tr>
      <w:tr w:rsidR="009018AC" w:rsidRPr="00874965" w14:paraId="6A78979D" w14:textId="77777777" w:rsidTr="00A27B80">
        <w:tc>
          <w:tcPr>
            <w:tcW w:w="2520" w:type="dxa"/>
            <w:vAlign w:val="bottom"/>
            <w:tcPrChange w:id="63" w:author="Jake Millette" w:date="2023-05-11T11:37:00Z">
              <w:tcPr>
                <w:tcW w:w="1890" w:type="dxa"/>
                <w:vAlign w:val="bottom"/>
              </w:tcPr>
            </w:tcPrChange>
          </w:tcPr>
          <w:p w14:paraId="748BA4F2" w14:textId="46B0AB4C" w:rsidR="009018AC" w:rsidRPr="00874965" w:rsidRDefault="00A27B80" w:rsidP="004F70D3">
            <w:pPr>
              <w:spacing w:before="30" w:after="30"/>
              <w:rPr>
                <w:rFonts w:ascii="Calibri" w:hAnsi="Calibri" w:cs="Calibri"/>
                <w:color w:val="000000"/>
              </w:rPr>
            </w:pPr>
            <w:ins w:id="64" w:author="Jake Millette" w:date="2023-05-11T11:36:00Z">
              <w:r>
                <w:rPr>
                  <w:rFonts w:ascii="Calibri" w:hAnsi="Calibri" w:cs="Calibri"/>
                  <w:color w:val="000000"/>
                </w:rPr>
                <w:t>Air Handling Unit (</w:t>
              </w:r>
            </w:ins>
            <w:r w:rsidR="009018AC" w:rsidRPr="00874965">
              <w:rPr>
                <w:rFonts w:ascii="Calibri" w:hAnsi="Calibri" w:cs="Calibri"/>
                <w:color w:val="000000"/>
              </w:rPr>
              <w:t>AHU</w:t>
            </w:r>
            <w:ins w:id="65" w:author="Jake Millette" w:date="2023-05-11T11:36:00Z">
              <w:r>
                <w:rPr>
                  <w:rFonts w:ascii="Calibri" w:hAnsi="Calibri" w:cs="Calibri"/>
                  <w:color w:val="000000"/>
                </w:rPr>
                <w:t>)</w:t>
              </w:r>
            </w:ins>
            <w:r w:rsidR="009018AC" w:rsidRPr="00874965">
              <w:rPr>
                <w:rFonts w:ascii="Calibri" w:hAnsi="Calibri" w:cs="Calibri"/>
                <w:color w:val="000000"/>
              </w:rPr>
              <w:t xml:space="preserve"> Scheduling and Optimization</w:t>
            </w:r>
          </w:p>
        </w:tc>
        <w:tc>
          <w:tcPr>
            <w:tcW w:w="1800" w:type="dxa"/>
            <w:tcMar>
              <w:left w:w="115" w:type="dxa"/>
              <w:right w:w="403" w:type="dxa"/>
            </w:tcMar>
            <w:vAlign w:val="center"/>
            <w:tcPrChange w:id="66" w:author="Jake Millette" w:date="2023-05-11T11:37:00Z">
              <w:tcPr>
                <w:tcW w:w="1080" w:type="dxa"/>
                <w:tcMar>
                  <w:left w:w="115" w:type="dxa"/>
                  <w:right w:w="403" w:type="dxa"/>
                </w:tcMar>
                <w:vAlign w:val="center"/>
              </w:tcPr>
            </w:tcPrChange>
          </w:tcPr>
          <w:p w14:paraId="1FE6FF91" w14:textId="7F1AC0EC" w:rsidR="009018AC" w:rsidRPr="00874965" w:rsidRDefault="009018AC" w:rsidP="004F70D3">
            <w:pPr>
              <w:spacing w:before="30" w:after="30"/>
              <w:jc w:val="center"/>
              <w:rPr>
                <w:rFonts w:ascii="Calibri" w:hAnsi="Calibri" w:cs="Calibri"/>
                <w:color w:val="000000"/>
              </w:rPr>
            </w:pPr>
            <w:r w:rsidRPr="00874965">
              <w:rPr>
                <w:rFonts w:ascii="Calibri" w:hAnsi="Calibri" w:cs="Calibri"/>
                <w:color w:val="000000"/>
              </w:rPr>
              <w:t>6</w:t>
            </w:r>
            <w:ins w:id="67" w:author="Jake Millette" w:date="2023-04-09T20:47:00Z">
              <w:r w:rsidR="00724293">
                <w:rPr>
                  <w:rFonts w:ascii="Calibri" w:hAnsi="Calibri" w:cs="Calibri"/>
                  <w:color w:val="000000"/>
                </w:rPr>
                <w:t>/8</w:t>
              </w:r>
            </w:ins>
          </w:p>
        </w:tc>
        <w:tc>
          <w:tcPr>
            <w:tcW w:w="1710" w:type="dxa"/>
            <w:shd w:val="clear" w:color="auto" w:fill="auto"/>
            <w:vAlign w:val="center"/>
            <w:tcPrChange w:id="68" w:author="Jake Millette" w:date="2023-05-11T11:37:00Z">
              <w:tcPr>
                <w:tcW w:w="1530" w:type="dxa"/>
                <w:shd w:val="clear" w:color="auto" w:fill="auto"/>
                <w:vAlign w:val="center"/>
              </w:tcPr>
            </w:tcPrChange>
          </w:tcPr>
          <w:p w14:paraId="7BE710B3" w14:textId="77777777" w:rsidR="009018AC" w:rsidRPr="00874965" w:rsidRDefault="009018AC" w:rsidP="004F70D3">
            <w:pPr>
              <w:spacing w:before="30" w:after="30"/>
              <w:jc w:val="center"/>
              <w:rPr>
                <w:rFonts w:ascii="Calibri" w:hAnsi="Calibri" w:cs="Calibri"/>
                <w:color w:val="000000"/>
              </w:rPr>
            </w:pPr>
            <w:r w:rsidRPr="00874965">
              <w:rPr>
                <w:rFonts w:ascii="Calibri" w:hAnsi="Calibri" w:cs="Calibri"/>
                <w:color w:val="000000"/>
              </w:rPr>
              <w:t>5</w:t>
            </w:r>
          </w:p>
        </w:tc>
      </w:tr>
      <w:tr w:rsidR="009018AC" w:rsidRPr="00874965" w14:paraId="62519111" w14:textId="77777777" w:rsidTr="00A27B80">
        <w:tc>
          <w:tcPr>
            <w:tcW w:w="2520" w:type="dxa"/>
            <w:vAlign w:val="bottom"/>
            <w:tcPrChange w:id="69" w:author="Jake Millette" w:date="2023-05-11T11:37:00Z">
              <w:tcPr>
                <w:tcW w:w="1890" w:type="dxa"/>
                <w:vAlign w:val="bottom"/>
              </w:tcPr>
            </w:tcPrChange>
          </w:tcPr>
          <w:p w14:paraId="2F5D5427" w14:textId="745282A1" w:rsidR="009018AC" w:rsidRPr="00874965" w:rsidRDefault="00BE5372" w:rsidP="004F70D3">
            <w:pPr>
              <w:spacing w:before="30" w:after="30"/>
              <w:rPr>
                <w:rFonts w:ascii="Calibri" w:hAnsi="Calibri" w:cs="Calibri"/>
                <w:color w:val="000000"/>
              </w:rPr>
            </w:pPr>
            <w:ins w:id="70" w:author="Jake Millette" w:date="2023-05-11T11:52:00Z">
              <w:r>
                <w:rPr>
                  <w:rFonts w:ascii="Calibri" w:hAnsi="Calibri" w:cs="Calibri"/>
                  <w:color w:val="000000"/>
                </w:rPr>
                <w:t>Constant Air Volume (</w:t>
              </w:r>
            </w:ins>
            <w:r w:rsidR="009018AC" w:rsidRPr="00874965">
              <w:rPr>
                <w:rFonts w:ascii="Calibri" w:hAnsi="Calibri" w:cs="Calibri"/>
                <w:color w:val="000000"/>
              </w:rPr>
              <w:t>CAV</w:t>
            </w:r>
            <w:ins w:id="71" w:author="Jake Millette" w:date="2023-05-11T11:52:00Z">
              <w:r>
                <w:rPr>
                  <w:rFonts w:ascii="Calibri" w:hAnsi="Calibri" w:cs="Calibri"/>
                  <w:color w:val="000000"/>
                </w:rPr>
                <w:t>)</w:t>
              </w:r>
            </w:ins>
            <w:r w:rsidR="009018AC" w:rsidRPr="00874965">
              <w:rPr>
                <w:rFonts w:ascii="Calibri" w:hAnsi="Calibri" w:cs="Calibri"/>
                <w:color w:val="000000"/>
              </w:rPr>
              <w:t xml:space="preserve"> to </w:t>
            </w:r>
            <w:ins w:id="72" w:author="Jake Millette" w:date="2023-05-11T11:52:00Z">
              <w:r>
                <w:rPr>
                  <w:rFonts w:ascii="Calibri" w:hAnsi="Calibri" w:cs="Calibri"/>
                  <w:color w:val="000000"/>
                </w:rPr>
                <w:t>Variable Air Volume (</w:t>
              </w:r>
            </w:ins>
            <w:r w:rsidR="009018AC" w:rsidRPr="00874965">
              <w:rPr>
                <w:rFonts w:ascii="Calibri" w:hAnsi="Calibri" w:cs="Calibri"/>
                <w:color w:val="000000"/>
              </w:rPr>
              <w:t>VAV</w:t>
            </w:r>
            <w:ins w:id="73" w:author="Jake Millette" w:date="2023-05-11T11:52:00Z">
              <w:r>
                <w:rPr>
                  <w:rFonts w:ascii="Calibri" w:hAnsi="Calibri" w:cs="Calibri"/>
                  <w:color w:val="000000"/>
                </w:rPr>
                <w:t>)</w:t>
              </w:r>
            </w:ins>
            <w:r w:rsidR="009018AC" w:rsidRPr="00874965">
              <w:rPr>
                <w:rFonts w:ascii="Calibri" w:hAnsi="Calibri" w:cs="Calibri"/>
                <w:color w:val="000000"/>
              </w:rPr>
              <w:t xml:space="preserve"> AHU Conversion</w:t>
            </w:r>
          </w:p>
        </w:tc>
        <w:tc>
          <w:tcPr>
            <w:tcW w:w="1800" w:type="dxa"/>
            <w:tcMar>
              <w:left w:w="115" w:type="dxa"/>
              <w:right w:w="403" w:type="dxa"/>
            </w:tcMar>
            <w:vAlign w:val="center"/>
            <w:tcPrChange w:id="74" w:author="Jake Millette" w:date="2023-05-11T11:37:00Z">
              <w:tcPr>
                <w:tcW w:w="1080" w:type="dxa"/>
                <w:tcMar>
                  <w:left w:w="115" w:type="dxa"/>
                  <w:right w:w="403" w:type="dxa"/>
                </w:tcMar>
                <w:vAlign w:val="center"/>
              </w:tcPr>
            </w:tcPrChange>
          </w:tcPr>
          <w:p w14:paraId="1FFBE8AC" w14:textId="77777777" w:rsidR="009018AC" w:rsidRPr="00874965" w:rsidRDefault="009018AC" w:rsidP="004F70D3">
            <w:pPr>
              <w:spacing w:before="30" w:after="30"/>
              <w:jc w:val="center"/>
              <w:rPr>
                <w:rFonts w:ascii="Calibri" w:hAnsi="Calibri" w:cs="Calibri"/>
                <w:color w:val="000000"/>
              </w:rPr>
            </w:pPr>
            <w:r w:rsidRPr="00874965">
              <w:rPr>
                <w:rFonts w:ascii="Calibri" w:hAnsi="Calibri" w:cs="Calibri"/>
                <w:color w:val="000000"/>
              </w:rPr>
              <w:t>8</w:t>
            </w:r>
          </w:p>
        </w:tc>
        <w:tc>
          <w:tcPr>
            <w:tcW w:w="1710" w:type="dxa"/>
            <w:shd w:val="clear" w:color="auto" w:fill="auto"/>
            <w:vAlign w:val="center"/>
            <w:tcPrChange w:id="75" w:author="Jake Millette" w:date="2023-05-11T11:37:00Z">
              <w:tcPr>
                <w:tcW w:w="1530" w:type="dxa"/>
                <w:shd w:val="clear" w:color="auto" w:fill="auto"/>
                <w:vAlign w:val="center"/>
              </w:tcPr>
            </w:tcPrChange>
          </w:tcPr>
          <w:p w14:paraId="1E19E421" w14:textId="77777777" w:rsidR="009018AC" w:rsidRPr="00874965" w:rsidRDefault="009018AC" w:rsidP="004F70D3">
            <w:pPr>
              <w:spacing w:before="30" w:after="30"/>
              <w:jc w:val="center"/>
              <w:rPr>
                <w:rFonts w:ascii="Calibri" w:hAnsi="Calibri" w:cs="Calibri"/>
                <w:color w:val="000000"/>
              </w:rPr>
            </w:pPr>
            <w:r w:rsidRPr="00874965">
              <w:rPr>
                <w:rFonts w:ascii="Calibri" w:hAnsi="Calibri" w:cs="Calibri"/>
                <w:color w:val="000000"/>
              </w:rPr>
              <w:t>7</w:t>
            </w:r>
          </w:p>
        </w:tc>
      </w:tr>
      <w:tr w:rsidR="009018AC" w:rsidRPr="00874965" w14:paraId="59D40585" w14:textId="77777777" w:rsidTr="00A27B80">
        <w:tc>
          <w:tcPr>
            <w:tcW w:w="2520" w:type="dxa"/>
            <w:vAlign w:val="bottom"/>
            <w:tcPrChange w:id="76" w:author="Jake Millette" w:date="2023-05-11T11:37:00Z">
              <w:tcPr>
                <w:tcW w:w="1890" w:type="dxa"/>
                <w:vAlign w:val="bottom"/>
              </w:tcPr>
            </w:tcPrChange>
          </w:tcPr>
          <w:p w14:paraId="6E37132A" w14:textId="77777777" w:rsidR="009018AC" w:rsidRPr="00874965" w:rsidRDefault="009018AC" w:rsidP="004F70D3">
            <w:pPr>
              <w:spacing w:before="30" w:after="30"/>
              <w:rPr>
                <w:rFonts w:ascii="Calibri" w:hAnsi="Calibri" w:cs="Calibri"/>
                <w:color w:val="000000"/>
              </w:rPr>
            </w:pPr>
            <w:r w:rsidRPr="00874965">
              <w:rPr>
                <w:rFonts w:ascii="Calibri" w:hAnsi="Calibri" w:cs="Calibri"/>
                <w:color w:val="000000"/>
              </w:rPr>
              <w:t>HVAC Occupancy Sensors</w:t>
            </w:r>
          </w:p>
        </w:tc>
        <w:tc>
          <w:tcPr>
            <w:tcW w:w="1800" w:type="dxa"/>
            <w:tcMar>
              <w:left w:w="115" w:type="dxa"/>
              <w:right w:w="403" w:type="dxa"/>
            </w:tcMar>
            <w:vAlign w:val="center"/>
            <w:tcPrChange w:id="77" w:author="Jake Millette" w:date="2023-05-11T11:37:00Z">
              <w:tcPr>
                <w:tcW w:w="1080" w:type="dxa"/>
                <w:tcMar>
                  <w:left w:w="115" w:type="dxa"/>
                  <w:right w:w="403" w:type="dxa"/>
                </w:tcMar>
                <w:vAlign w:val="center"/>
              </w:tcPr>
            </w:tcPrChange>
          </w:tcPr>
          <w:p w14:paraId="67005B15" w14:textId="77777777" w:rsidR="009018AC" w:rsidRPr="00874965" w:rsidRDefault="009018AC" w:rsidP="004F70D3">
            <w:pPr>
              <w:spacing w:before="30" w:after="30"/>
              <w:jc w:val="center"/>
              <w:rPr>
                <w:rFonts w:ascii="Calibri" w:hAnsi="Calibri" w:cs="Calibri"/>
                <w:color w:val="000000"/>
              </w:rPr>
            </w:pPr>
            <w:r w:rsidRPr="00874965">
              <w:rPr>
                <w:rFonts w:ascii="Calibri" w:hAnsi="Calibri" w:cs="Calibri"/>
                <w:color w:val="000000"/>
              </w:rPr>
              <w:t>8</w:t>
            </w:r>
          </w:p>
        </w:tc>
        <w:tc>
          <w:tcPr>
            <w:tcW w:w="1710" w:type="dxa"/>
            <w:shd w:val="clear" w:color="auto" w:fill="auto"/>
            <w:vAlign w:val="center"/>
            <w:tcPrChange w:id="78" w:author="Jake Millette" w:date="2023-05-11T11:37:00Z">
              <w:tcPr>
                <w:tcW w:w="1530" w:type="dxa"/>
                <w:shd w:val="clear" w:color="auto" w:fill="auto"/>
                <w:vAlign w:val="center"/>
              </w:tcPr>
            </w:tcPrChange>
          </w:tcPr>
          <w:p w14:paraId="13B31FB4" w14:textId="77777777" w:rsidR="009018AC" w:rsidRPr="00874965" w:rsidRDefault="009018AC" w:rsidP="004F70D3">
            <w:pPr>
              <w:spacing w:before="30" w:after="30"/>
              <w:jc w:val="center"/>
              <w:rPr>
                <w:rFonts w:ascii="Calibri" w:hAnsi="Calibri" w:cs="Calibri"/>
                <w:color w:val="000000"/>
              </w:rPr>
            </w:pPr>
            <w:r w:rsidRPr="00874965">
              <w:rPr>
                <w:rFonts w:ascii="Calibri" w:hAnsi="Calibri" w:cs="Calibri"/>
                <w:color w:val="000000"/>
              </w:rPr>
              <w:t>7</w:t>
            </w:r>
          </w:p>
        </w:tc>
      </w:tr>
      <w:tr w:rsidR="009018AC" w:rsidRPr="00874965" w14:paraId="1D2CC1A4" w14:textId="77777777" w:rsidTr="00A27B80">
        <w:tc>
          <w:tcPr>
            <w:tcW w:w="2520" w:type="dxa"/>
            <w:vAlign w:val="bottom"/>
            <w:tcPrChange w:id="79" w:author="Jake Millette" w:date="2023-05-11T11:37:00Z">
              <w:tcPr>
                <w:tcW w:w="1890" w:type="dxa"/>
                <w:vAlign w:val="bottom"/>
              </w:tcPr>
            </w:tcPrChange>
          </w:tcPr>
          <w:p w14:paraId="35E4A3F2" w14:textId="205EB2B4" w:rsidR="009018AC" w:rsidRPr="00874965" w:rsidRDefault="00BE5372" w:rsidP="004F70D3">
            <w:pPr>
              <w:spacing w:before="30" w:after="30"/>
              <w:rPr>
                <w:rFonts w:ascii="Calibri" w:hAnsi="Calibri" w:cs="Calibri"/>
                <w:color w:val="000000"/>
              </w:rPr>
            </w:pPr>
            <w:ins w:id="80" w:author="Jake Millette" w:date="2023-05-11T11:52:00Z">
              <w:r>
                <w:rPr>
                  <w:rFonts w:ascii="Calibri" w:hAnsi="Calibri" w:cs="Calibri"/>
                  <w:color w:val="000000"/>
                </w:rPr>
                <w:t>Chilled Water (</w:t>
              </w:r>
            </w:ins>
            <w:proofErr w:type="spellStart"/>
            <w:r w:rsidR="009018AC" w:rsidRPr="00874965">
              <w:rPr>
                <w:rFonts w:ascii="Calibri" w:hAnsi="Calibri" w:cs="Calibri"/>
                <w:color w:val="000000"/>
              </w:rPr>
              <w:t>ChW</w:t>
            </w:r>
            <w:proofErr w:type="spellEnd"/>
            <w:ins w:id="81" w:author="Jake Millette" w:date="2023-05-11T11:52:00Z">
              <w:r>
                <w:rPr>
                  <w:rFonts w:ascii="Calibri" w:hAnsi="Calibri" w:cs="Calibri"/>
                  <w:color w:val="000000"/>
                </w:rPr>
                <w:t>)</w:t>
              </w:r>
            </w:ins>
            <w:r w:rsidR="009018AC" w:rsidRPr="00874965">
              <w:rPr>
                <w:rFonts w:ascii="Calibri" w:hAnsi="Calibri" w:cs="Calibri"/>
                <w:color w:val="000000"/>
              </w:rPr>
              <w:t xml:space="preserve"> Controls</w:t>
            </w:r>
          </w:p>
        </w:tc>
        <w:tc>
          <w:tcPr>
            <w:tcW w:w="1800" w:type="dxa"/>
            <w:tcMar>
              <w:left w:w="115" w:type="dxa"/>
              <w:right w:w="403" w:type="dxa"/>
            </w:tcMar>
            <w:vAlign w:val="center"/>
            <w:tcPrChange w:id="82" w:author="Jake Millette" w:date="2023-05-11T11:37:00Z">
              <w:tcPr>
                <w:tcW w:w="1080" w:type="dxa"/>
                <w:tcMar>
                  <w:left w:w="115" w:type="dxa"/>
                  <w:right w:w="403" w:type="dxa"/>
                </w:tcMar>
                <w:vAlign w:val="center"/>
              </w:tcPr>
            </w:tcPrChange>
          </w:tcPr>
          <w:p w14:paraId="72309694" w14:textId="77777777" w:rsidR="009018AC" w:rsidRPr="00874965" w:rsidRDefault="009018AC" w:rsidP="004F70D3">
            <w:pPr>
              <w:spacing w:before="30" w:after="30"/>
              <w:jc w:val="center"/>
              <w:rPr>
                <w:rFonts w:ascii="Calibri" w:hAnsi="Calibri" w:cs="Calibri"/>
                <w:color w:val="000000"/>
              </w:rPr>
            </w:pPr>
            <w:r w:rsidRPr="00874965">
              <w:rPr>
                <w:rFonts w:ascii="Calibri" w:hAnsi="Calibri" w:cs="Calibri"/>
                <w:color w:val="000000"/>
              </w:rPr>
              <w:t>8</w:t>
            </w:r>
          </w:p>
        </w:tc>
        <w:tc>
          <w:tcPr>
            <w:tcW w:w="1710" w:type="dxa"/>
            <w:shd w:val="clear" w:color="auto" w:fill="auto"/>
            <w:vAlign w:val="center"/>
            <w:tcPrChange w:id="83" w:author="Jake Millette" w:date="2023-05-11T11:37:00Z">
              <w:tcPr>
                <w:tcW w:w="1530" w:type="dxa"/>
                <w:shd w:val="clear" w:color="auto" w:fill="auto"/>
                <w:vAlign w:val="center"/>
              </w:tcPr>
            </w:tcPrChange>
          </w:tcPr>
          <w:p w14:paraId="4D0D957D" w14:textId="77777777" w:rsidR="009018AC" w:rsidRPr="00874965" w:rsidRDefault="009018AC" w:rsidP="004F70D3">
            <w:pPr>
              <w:spacing w:before="30" w:after="30"/>
              <w:jc w:val="center"/>
              <w:rPr>
                <w:rFonts w:ascii="Calibri" w:hAnsi="Calibri" w:cs="Calibri"/>
                <w:color w:val="000000"/>
              </w:rPr>
            </w:pPr>
            <w:r w:rsidRPr="00874965">
              <w:rPr>
                <w:rFonts w:ascii="Calibri" w:hAnsi="Calibri" w:cs="Calibri"/>
                <w:color w:val="000000"/>
              </w:rPr>
              <w:t>7</w:t>
            </w:r>
          </w:p>
        </w:tc>
      </w:tr>
      <w:tr w:rsidR="009018AC" w:rsidRPr="00874965" w14:paraId="1CD702FA" w14:textId="77777777" w:rsidTr="00A27B80">
        <w:tc>
          <w:tcPr>
            <w:tcW w:w="2520" w:type="dxa"/>
            <w:vAlign w:val="bottom"/>
            <w:tcPrChange w:id="84" w:author="Jake Millette" w:date="2023-05-11T11:37:00Z">
              <w:tcPr>
                <w:tcW w:w="1890" w:type="dxa"/>
                <w:vAlign w:val="bottom"/>
              </w:tcPr>
            </w:tcPrChange>
          </w:tcPr>
          <w:p w14:paraId="590D7343" w14:textId="77777777" w:rsidR="009018AC" w:rsidRPr="00874965" w:rsidRDefault="009018AC" w:rsidP="004F70D3">
            <w:pPr>
              <w:spacing w:before="30" w:after="30"/>
              <w:rPr>
                <w:rFonts w:ascii="Calibri" w:hAnsi="Calibri" w:cs="Calibri"/>
                <w:color w:val="000000"/>
              </w:rPr>
            </w:pPr>
            <w:r w:rsidRPr="00874965">
              <w:rPr>
                <w:rFonts w:ascii="Calibri" w:hAnsi="Calibri" w:cs="Calibri"/>
                <w:color w:val="000000"/>
              </w:rPr>
              <w:t>Exhaust Fan Controls</w:t>
            </w:r>
          </w:p>
        </w:tc>
        <w:tc>
          <w:tcPr>
            <w:tcW w:w="1800" w:type="dxa"/>
            <w:tcMar>
              <w:left w:w="115" w:type="dxa"/>
              <w:right w:w="403" w:type="dxa"/>
            </w:tcMar>
            <w:vAlign w:val="center"/>
            <w:tcPrChange w:id="85" w:author="Jake Millette" w:date="2023-05-11T11:37:00Z">
              <w:tcPr>
                <w:tcW w:w="1080" w:type="dxa"/>
                <w:tcMar>
                  <w:left w:w="115" w:type="dxa"/>
                  <w:right w:w="403" w:type="dxa"/>
                </w:tcMar>
                <w:vAlign w:val="center"/>
              </w:tcPr>
            </w:tcPrChange>
          </w:tcPr>
          <w:p w14:paraId="46A8B909" w14:textId="77777777" w:rsidR="009018AC" w:rsidRPr="00874965" w:rsidRDefault="009018AC" w:rsidP="004F70D3">
            <w:pPr>
              <w:spacing w:before="30" w:after="30"/>
              <w:jc w:val="center"/>
              <w:rPr>
                <w:rFonts w:ascii="Calibri" w:hAnsi="Calibri" w:cs="Calibri"/>
                <w:color w:val="000000"/>
              </w:rPr>
            </w:pPr>
            <w:r w:rsidRPr="00874965">
              <w:rPr>
                <w:rFonts w:ascii="Calibri" w:hAnsi="Calibri" w:cs="Calibri"/>
                <w:color w:val="000000"/>
              </w:rPr>
              <w:t>8</w:t>
            </w:r>
          </w:p>
        </w:tc>
        <w:tc>
          <w:tcPr>
            <w:tcW w:w="1710" w:type="dxa"/>
            <w:shd w:val="clear" w:color="auto" w:fill="auto"/>
            <w:vAlign w:val="center"/>
            <w:tcPrChange w:id="86" w:author="Jake Millette" w:date="2023-05-11T11:37:00Z">
              <w:tcPr>
                <w:tcW w:w="1530" w:type="dxa"/>
                <w:shd w:val="clear" w:color="auto" w:fill="auto"/>
                <w:vAlign w:val="center"/>
              </w:tcPr>
            </w:tcPrChange>
          </w:tcPr>
          <w:p w14:paraId="51CF6809" w14:textId="77777777" w:rsidR="009018AC" w:rsidRPr="00874965" w:rsidRDefault="009018AC" w:rsidP="004F70D3">
            <w:pPr>
              <w:spacing w:before="30" w:after="30"/>
              <w:jc w:val="center"/>
              <w:rPr>
                <w:rFonts w:ascii="Calibri" w:hAnsi="Calibri" w:cs="Calibri"/>
                <w:color w:val="000000"/>
              </w:rPr>
            </w:pPr>
            <w:r w:rsidRPr="00874965">
              <w:rPr>
                <w:rFonts w:ascii="Calibri" w:hAnsi="Calibri" w:cs="Calibri"/>
                <w:color w:val="000000"/>
              </w:rPr>
              <w:t>7</w:t>
            </w:r>
          </w:p>
        </w:tc>
      </w:tr>
      <w:tr w:rsidR="009018AC" w:rsidRPr="00874965" w14:paraId="70857E6B" w14:textId="77777777" w:rsidTr="00A27B80">
        <w:tc>
          <w:tcPr>
            <w:tcW w:w="2520" w:type="dxa"/>
            <w:vAlign w:val="bottom"/>
            <w:tcPrChange w:id="87" w:author="Jake Millette" w:date="2023-05-11T11:37:00Z">
              <w:tcPr>
                <w:tcW w:w="1890" w:type="dxa"/>
                <w:vAlign w:val="bottom"/>
              </w:tcPr>
            </w:tcPrChange>
          </w:tcPr>
          <w:p w14:paraId="7F9A0543" w14:textId="77777777" w:rsidR="009018AC" w:rsidRPr="00874965" w:rsidRDefault="009018AC" w:rsidP="004F70D3">
            <w:pPr>
              <w:spacing w:before="30" w:after="30"/>
              <w:rPr>
                <w:rFonts w:ascii="Calibri" w:hAnsi="Calibri" w:cs="Calibri"/>
                <w:color w:val="000000"/>
              </w:rPr>
            </w:pPr>
            <w:r w:rsidRPr="00874965">
              <w:rPr>
                <w:rFonts w:ascii="Calibri" w:hAnsi="Calibri" w:cs="Calibri"/>
                <w:color w:val="000000"/>
              </w:rPr>
              <w:t>Non-Specific HVAC RCx Measures</w:t>
            </w:r>
          </w:p>
        </w:tc>
        <w:tc>
          <w:tcPr>
            <w:tcW w:w="1800" w:type="dxa"/>
            <w:tcMar>
              <w:left w:w="115" w:type="dxa"/>
              <w:right w:w="403" w:type="dxa"/>
            </w:tcMar>
            <w:vAlign w:val="center"/>
            <w:tcPrChange w:id="88" w:author="Jake Millette" w:date="2023-05-11T11:37:00Z">
              <w:tcPr>
                <w:tcW w:w="1080" w:type="dxa"/>
                <w:tcMar>
                  <w:left w:w="115" w:type="dxa"/>
                  <w:right w:w="403" w:type="dxa"/>
                </w:tcMar>
                <w:vAlign w:val="center"/>
              </w:tcPr>
            </w:tcPrChange>
          </w:tcPr>
          <w:p w14:paraId="745DAA0A" w14:textId="77777777" w:rsidR="009018AC" w:rsidRPr="00874965" w:rsidRDefault="009018AC" w:rsidP="004F70D3">
            <w:pPr>
              <w:spacing w:before="30" w:after="30"/>
              <w:jc w:val="center"/>
              <w:rPr>
                <w:rFonts w:ascii="Calibri" w:hAnsi="Calibri" w:cs="Calibri"/>
                <w:color w:val="000000"/>
              </w:rPr>
            </w:pPr>
            <w:r w:rsidRPr="00874965">
              <w:rPr>
                <w:rFonts w:ascii="Calibri" w:hAnsi="Calibri" w:cs="Calibri"/>
                <w:color w:val="000000"/>
              </w:rPr>
              <w:t>8</w:t>
            </w:r>
          </w:p>
        </w:tc>
        <w:tc>
          <w:tcPr>
            <w:tcW w:w="1710" w:type="dxa"/>
            <w:shd w:val="clear" w:color="auto" w:fill="auto"/>
            <w:vAlign w:val="center"/>
            <w:tcPrChange w:id="89" w:author="Jake Millette" w:date="2023-05-11T11:37:00Z">
              <w:tcPr>
                <w:tcW w:w="1530" w:type="dxa"/>
                <w:shd w:val="clear" w:color="auto" w:fill="auto"/>
                <w:vAlign w:val="center"/>
              </w:tcPr>
            </w:tcPrChange>
          </w:tcPr>
          <w:p w14:paraId="48514309" w14:textId="77777777" w:rsidR="009018AC" w:rsidRPr="00874965" w:rsidRDefault="009018AC" w:rsidP="004F70D3">
            <w:pPr>
              <w:spacing w:before="30" w:after="30"/>
              <w:jc w:val="center"/>
              <w:rPr>
                <w:rFonts w:ascii="Calibri" w:hAnsi="Calibri" w:cs="Calibri"/>
                <w:color w:val="000000"/>
              </w:rPr>
            </w:pPr>
            <w:r w:rsidRPr="00874965">
              <w:rPr>
                <w:rFonts w:ascii="Calibri" w:hAnsi="Calibri" w:cs="Calibri"/>
                <w:color w:val="000000"/>
              </w:rPr>
              <w:t>7</w:t>
            </w:r>
          </w:p>
        </w:tc>
      </w:tr>
    </w:tbl>
    <w:p w14:paraId="501E13A2" w14:textId="77777777" w:rsidR="0051427E" w:rsidRPr="00724293" w:rsidRDefault="0051427E" w:rsidP="003E5FE8">
      <w:pPr>
        <w:ind w:right="3240"/>
        <w:rPr>
          <w:ins w:id="90" w:author="Jake Millette" w:date="2023-05-11T11:10:00Z"/>
          <w:sz w:val="16"/>
          <w:szCs w:val="16"/>
        </w:rPr>
      </w:pPr>
      <w:ins w:id="91" w:author="Jake Millette" w:date="2023-05-11T11:10:00Z">
        <w:r w:rsidRPr="00724293">
          <w:rPr>
            <w:sz w:val="16"/>
            <w:szCs w:val="16"/>
          </w:rPr>
          <w:t>*The PSD EUL values for adjust scheduling and reset set-points are 6 years while the EUL value for controls to eliminate simultaneous heating and cooling is 8 years.</w:t>
        </w:r>
      </w:ins>
    </w:p>
    <w:p w14:paraId="7E453F2D" w14:textId="5E5A5FBD" w:rsidR="009018AC" w:rsidRPr="00874965" w:rsidRDefault="009018AC" w:rsidP="00F92D5C">
      <w:pPr>
        <w:pStyle w:val="BodyText"/>
      </w:pPr>
    </w:p>
    <w:p w14:paraId="2923D0A8" w14:textId="5AAF2617" w:rsidR="009018AC" w:rsidRPr="00874965" w:rsidRDefault="00EC7EA1" w:rsidP="00934CBB">
      <w:pPr>
        <w:pStyle w:val="BodyText"/>
        <w:keepNext/>
      </w:pPr>
      <w:r w:rsidRPr="00874965">
        <w:lastRenderedPageBreak/>
        <w:t>T</w:t>
      </w:r>
      <w:r w:rsidR="009018AC" w:rsidRPr="00874965">
        <w:t xml:space="preserve">he Evaluation Team </w:t>
      </w:r>
      <w:r w:rsidRPr="00874965">
        <w:t xml:space="preserve">also </w:t>
      </w:r>
      <w:r w:rsidR="009018AC" w:rsidRPr="00874965">
        <w:t>recommends</w:t>
      </w:r>
      <w:r w:rsidR="005C738D" w:rsidRPr="00874965">
        <w:t xml:space="preserve"> the following</w:t>
      </w:r>
      <w:r w:rsidR="009018AC" w:rsidRPr="00874965">
        <w:t>:</w:t>
      </w:r>
    </w:p>
    <w:tbl>
      <w:tblPr>
        <w:tblStyle w:val="TableGrid"/>
        <w:tblW w:w="93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10"/>
        <w:gridCol w:w="7650"/>
      </w:tblGrid>
      <w:tr w:rsidR="00934CBB" w:rsidRPr="00874965" w14:paraId="309D0877" w14:textId="77777777" w:rsidTr="2BB30EF5">
        <w:trPr>
          <w:tblHeader/>
        </w:trPr>
        <w:tc>
          <w:tcPr>
            <w:tcW w:w="1710" w:type="dxa"/>
            <w:vAlign w:val="bottom"/>
          </w:tcPr>
          <w:p w14:paraId="6CA51A7A" w14:textId="77777777" w:rsidR="00934CBB" w:rsidRPr="00874965" w:rsidRDefault="00934CBB" w:rsidP="00934CBB">
            <w:pPr>
              <w:keepNext/>
              <w:spacing w:before="30" w:after="30"/>
              <w:jc w:val="center"/>
            </w:pPr>
            <w:bookmarkStart w:id="92" w:name="_Hlk132020451"/>
            <w:r w:rsidRPr="00874965">
              <w:rPr>
                <w:rFonts w:ascii="Calibri" w:hAnsi="Calibri" w:cs="Calibri"/>
                <w:b/>
                <w:bCs/>
                <w:color w:val="000000"/>
              </w:rPr>
              <w:t>Recommendation Category</w:t>
            </w:r>
          </w:p>
        </w:tc>
        <w:tc>
          <w:tcPr>
            <w:tcW w:w="7650" w:type="dxa"/>
            <w:vAlign w:val="bottom"/>
          </w:tcPr>
          <w:p w14:paraId="14F5B13C" w14:textId="77777777" w:rsidR="00934CBB" w:rsidRPr="00874965" w:rsidRDefault="00934CBB" w:rsidP="00934CBB">
            <w:pPr>
              <w:keepNext/>
              <w:spacing w:before="30" w:after="30"/>
              <w:jc w:val="center"/>
              <w:rPr>
                <w:rFonts w:ascii="Calibri" w:hAnsi="Calibri" w:cs="Calibri"/>
                <w:b/>
                <w:bCs/>
                <w:color w:val="000000"/>
              </w:rPr>
            </w:pPr>
            <w:r w:rsidRPr="00874965">
              <w:rPr>
                <w:rFonts w:ascii="Calibri" w:hAnsi="Calibri" w:cs="Calibri"/>
                <w:b/>
                <w:bCs/>
                <w:color w:val="000000"/>
              </w:rPr>
              <w:t>Recommendation</w:t>
            </w:r>
          </w:p>
        </w:tc>
      </w:tr>
      <w:tr w:rsidR="00934CBB" w:rsidRPr="00874965" w14:paraId="0C217E8C" w14:textId="77777777" w:rsidTr="2BB30EF5">
        <w:tc>
          <w:tcPr>
            <w:tcW w:w="1710" w:type="dxa"/>
          </w:tcPr>
          <w:p w14:paraId="135A8384" w14:textId="77777777" w:rsidR="00934CBB" w:rsidRPr="00874965" w:rsidRDefault="00934CBB" w:rsidP="00934CBB">
            <w:pPr>
              <w:keepNext/>
              <w:spacing w:before="30" w:after="30"/>
              <w:rPr>
                <w:rFonts w:ascii="Calibri" w:hAnsi="Calibri" w:cs="Calibri"/>
              </w:rPr>
            </w:pPr>
            <w:r w:rsidRPr="00874965">
              <w:rPr>
                <w:rFonts w:ascii="Calibri" w:hAnsi="Calibri" w:cs="Calibri"/>
              </w:rPr>
              <w:t>Effective Useful Life (EUL)</w:t>
            </w:r>
          </w:p>
        </w:tc>
        <w:tc>
          <w:tcPr>
            <w:tcW w:w="7650" w:type="dxa"/>
            <w:tcMar>
              <w:left w:w="115" w:type="dxa"/>
              <w:right w:w="403" w:type="dxa"/>
            </w:tcMar>
            <w:vAlign w:val="bottom"/>
          </w:tcPr>
          <w:p w14:paraId="2B37926A" w14:textId="109E589B" w:rsidR="00934CBB" w:rsidRPr="00874965" w:rsidRDefault="62BC36FB" w:rsidP="00934CBB">
            <w:pPr>
              <w:pStyle w:val="ListParagraph"/>
              <w:keepNext/>
              <w:numPr>
                <w:ilvl w:val="0"/>
                <w:numId w:val="5"/>
              </w:numPr>
              <w:spacing w:before="30" w:after="30"/>
              <w:rPr>
                <w:rFonts w:ascii="Calibri" w:hAnsi="Calibri" w:cs="Calibri"/>
                <w:b/>
                <w:bCs/>
                <w:color w:val="000000"/>
              </w:rPr>
            </w:pPr>
            <w:r w:rsidRPr="00874965">
              <w:rPr>
                <w:rFonts w:ascii="Calibri" w:hAnsi="Calibri" w:cs="Calibri"/>
              </w:rPr>
              <w:t xml:space="preserve">Update the effective useful life (EUL) values in the Program Savings Document (PSD) based on the findings in this study. Based on the information gathered through the literature review and market actor interviews, we recommend updating the EUL for AHU scheduling and optimization to 5 years and updating all other </w:t>
            </w:r>
            <w:ins w:id="93" w:author="Jake Millette" w:date="2023-04-30T16:55:00Z">
              <w:r w:rsidR="00656EED">
                <w:rPr>
                  <w:rFonts w:ascii="Calibri" w:hAnsi="Calibri" w:cs="Calibri"/>
                </w:rPr>
                <w:t xml:space="preserve">non-lighting, </w:t>
              </w:r>
            </w:ins>
            <w:commentRangeStart w:id="94"/>
            <w:ins w:id="95" w:author="Jake Millette" w:date="2023-04-01T12:03:00Z">
              <w:r w:rsidR="00810C9E">
                <w:rPr>
                  <w:rFonts w:ascii="Calibri" w:hAnsi="Calibri" w:cs="Calibri"/>
                </w:rPr>
                <w:t>non-refrigeration</w:t>
              </w:r>
            </w:ins>
            <w:ins w:id="96" w:author="Jake Millette" w:date="2023-04-30T16:55:00Z">
              <w:r w:rsidR="00656EED">
                <w:rPr>
                  <w:rFonts w:ascii="Calibri" w:hAnsi="Calibri" w:cs="Calibri"/>
                </w:rPr>
                <w:t>,</w:t>
              </w:r>
            </w:ins>
            <w:ins w:id="97" w:author="Jake Millette" w:date="2023-04-01T12:03:00Z">
              <w:r w:rsidR="00810C9E">
                <w:rPr>
                  <w:rFonts w:ascii="Calibri" w:hAnsi="Calibri" w:cs="Calibri"/>
                </w:rPr>
                <w:t xml:space="preserve"> and non-process </w:t>
              </w:r>
              <w:commentRangeEnd w:id="94"/>
              <w:r w:rsidR="00810C9E">
                <w:rPr>
                  <w:rStyle w:val="CommentReference"/>
                </w:rPr>
                <w:commentReference w:id="94"/>
              </w:r>
            </w:ins>
            <w:r w:rsidRPr="00874965">
              <w:rPr>
                <w:rFonts w:ascii="Calibri" w:hAnsi="Calibri" w:cs="Calibri"/>
              </w:rPr>
              <w:t>retro-commissioning measures to a single value of 7 year</w:t>
            </w:r>
            <w:commentRangeStart w:id="98"/>
            <w:r w:rsidRPr="00874965">
              <w:rPr>
                <w:rFonts w:ascii="Calibri" w:hAnsi="Calibri" w:cs="Calibri"/>
              </w:rPr>
              <w:t xml:space="preserve">s. </w:t>
            </w:r>
            <w:commentRangeEnd w:id="98"/>
            <w:r w:rsidR="004F4159">
              <w:rPr>
                <w:rStyle w:val="CommentReference"/>
              </w:rPr>
              <w:commentReference w:id="98"/>
            </w:r>
          </w:p>
          <w:p w14:paraId="127420F8" w14:textId="26B6F30F" w:rsidR="00934CBB" w:rsidRPr="00874965" w:rsidRDefault="00934CBB" w:rsidP="00934CBB">
            <w:pPr>
              <w:pStyle w:val="ListParagraph"/>
              <w:keepNext/>
              <w:numPr>
                <w:ilvl w:val="0"/>
                <w:numId w:val="5"/>
              </w:numPr>
              <w:spacing w:before="30" w:after="30"/>
              <w:rPr>
                <w:rFonts w:ascii="Calibri" w:hAnsi="Calibri" w:cs="Calibri"/>
                <w:b/>
                <w:bCs/>
                <w:color w:val="000000"/>
              </w:rPr>
            </w:pPr>
            <w:r w:rsidRPr="00874965">
              <w:rPr>
                <w:rFonts w:ascii="Calibri" w:hAnsi="Calibri" w:cs="Calibri"/>
              </w:rPr>
              <w:t>Continue to use the existing EUL values in the 2022 PSD for refrigeration and process equipment retro-commissioning measures, as these measures were not a focus of this study.</w:t>
            </w:r>
          </w:p>
        </w:tc>
      </w:tr>
      <w:tr w:rsidR="00934CBB" w:rsidRPr="00874965" w14:paraId="258EA6BC" w14:textId="77777777" w:rsidTr="2BB30EF5">
        <w:tc>
          <w:tcPr>
            <w:tcW w:w="1710" w:type="dxa"/>
          </w:tcPr>
          <w:p w14:paraId="7C007A07" w14:textId="661CF68E" w:rsidR="00934CBB" w:rsidRPr="00874965" w:rsidRDefault="007608E8" w:rsidP="00934CBB">
            <w:pPr>
              <w:keepNext/>
              <w:spacing w:before="30" w:after="30"/>
              <w:rPr>
                <w:rFonts w:ascii="Calibri" w:hAnsi="Calibri" w:cs="Calibri"/>
              </w:rPr>
            </w:pPr>
            <w:bookmarkStart w:id="99" w:name="_Hlk134733001"/>
            <w:ins w:id="100" w:author="Jake Millette" w:date="2023-04-08T12:14:00Z">
              <w:r>
                <w:rPr>
                  <w:rFonts w:ascii="Calibri" w:hAnsi="Calibri" w:cs="Calibri"/>
                </w:rPr>
                <w:t xml:space="preserve">Guidance for </w:t>
              </w:r>
            </w:ins>
            <w:r w:rsidR="00934CBB" w:rsidRPr="00874965">
              <w:rPr>
                <w:rFonts w:ascii="Calibri" w:hAnsi="Calibri" w:cs="Calibri"/>
              </w:rPr>
              <w:t xml:space="preserve">Future Persistence Studies </w:t>
            </w:r>
          </w:p>
        </w:tc>
        <w:tc>
          <w:tcPr>
            <w:tcW w:w="7650" w:type="dxa"/>
            <w:tcMar>
              <w:left w:w="115" w:type="dxa"/>
              <w:right w:w="403" w:type="dxa"/>
            </w:tcMar>
            <w:vAlign w:val="bottom"/>
          </w:tcPr>
          <w:p w14:paraId="39564F16" w14:textId="2DC90AD9" w:rsidR="00934CBB" w:rsidRPr="004F4159" w:rsidRDefault="00934CBB" w:rsidP="00934CBB">
            <w:pPr>
              <w:pStyle w:val="ListParagraph"/>
              <w:keepNext/>
              <w:numPr>
                <w:ilvl w:val="0"/>
                <w:numId w:val="5"/>
              </w:numPr>
              <w:jc w:val="both"/>
              <w:rPr>
                <w:rFonts w:ascii="Calibri" w:hAnsi="Calibri" w:cs="Calibri"/>
              </w:rPr>
            </w:pPr>
            <w:r w:rsidRPr="004F4159">
              <w:rPr>
                <w:rFonts w:ascii="Calibri" w:hAnsi="Calibri" w:cs="Calibri"/>
              </w:rPr>
              <w:t xml:space="preserve">To improve the measure life estimates used in Connecticut, the Evaluation Team recommends conducting a field study to measure the persistence of </w:t>
            </w:r>
            <w:commentRangeStart w:id="101"/>
            <w:commentRangeStart w:id="102"/>
            <w:r w:rsidRPr="004F4159">
              <w:rPr>
                <w:rFonts w:ascii="Calibri" w:hAnsi="Calibri" w:cs="Calibri"/>
              </w:rPr>
              <w:t>common RCx measures</w:t>
            </w:r>
            <w:commentRangeEnd w:id="101"/>
            <w:r w:rsidR="003273C0" w:rsidRPr="00874965">
              <w:rPr>
                <w:rStyle w:val="CommentReference"/>
              </w:rPr>
              <w:commentReference w:id="101"/>
            </w:r>
            <w:commentRangeEnd w:id="102"/>
            <w:r w:rsidR="00346AF1">
              <w:rPr>
                <w:rStyle w:val="CommentReference"/>
              </w:rPr>
              <w:commentReference w:id="102"/>
            </w:r>
            <w:r w:rsidRPr="004F4159">
              <w:rPr>
                <w:rFonts w:ascii="Calibri" w:hAnsi="Calibri" w:cs="Calibri"/>
              </w:rPr>
              <w:t>. The Evaluation Team recommends developing RCx EUL values for broad measure categories where there may be a distinction in persistence, such as measure related to scheduling and measures not related to scheduling, to maximize the precision of results.</w:t>
            </w:r>
            <w:ins w:id="103" w:author="Emerick, Ma Romilee" w:date="2023-03-01T12:59:00Z">
              <w:r w:rsidR="005908DF" w:rsidRPr="004F4159">
                <w:rPr>
                  <w:rFonts w:ascii="Calibri" w:hAnsi="Calibri" w:cs="Calibri"/>
                </w:rPr>
                <w:t xml:space="preserve"> The </w:t>
              </w:r>
            </w:ins>
            <w:ins w:id="104" w:author="Emerick, Ma Romilee" w:date="2023-03-01T13:00:00Z">
              <w:r w:rsidR="008B5D36" w:rsidRPr="004F4159">
                <w:rPr>
                  <w:rFonts w:ascii="Calibri" w:hAnsi="Calibri" w:cs="Calibri"/>
                </w:rPr>
                <w:t>Evaluation</w:t>
              </w:r>
            </w:ins>
            <w:ins w:id="105" w:author="Emerick, Ma Romilee" w:date="2023-03-01T12:59:00Z">
              <w:r w:rsidR="005908DF" w:rsidRPr="004F4159">
                <w:rPr>
                  <w:rFonts w:ascii="Calibri" w:hAnsi="Calibri" w:cs="Calibri"/>
                </w:rPr>
                <w:t xml:space="preserve"> </w:t>
              </w:r>
            </w:ins>
            <w:ins w:id="106" w:author="Jake Millette" w:date="2023-04-27T17:02:00Z">
              <w:r w:rsidR="000F5353">
                <w:rPr>
                  <w:rFonts w:ascii="Calibri" w:hAnsi="Calibri" w:cs="Calibri"/>
                </w:rPr>
                <w:t>T</w:t>
              </w:r>
            </w:ins>
            <w:ins w:id="107" w:author="Emerick, Ma Romilee" w:date="2023-03-01T12:59:00Z">
              <w:del w:id="108" w:author="Jake Millette" w:date="2023-04-27T17:02:00Z">
                <w:r w:rsidR="005908DF" w:rsidRPr="004F4159" w:rsidDel="000F5353">
                  <w:rPr>
                    <w:rFonts w:ascii="Calibri" w:hAnsi="Calibri" w:cs="Calibri"/>
                  </w:rPr>
                  <w:delText>t</w:delText>
                </w:r>
              </w:del>
              <w:r w:rsidR="005908DF" w:rsidRPr="004F4159">
                <w:rPr>
                  <w:rFonts w:ascii="Calibri" w:hAnsi="Calibri" w:cs="Calibri"/>
                </w:rPr>
                <w:t xml:space="preserve">eam provides the following </w:t>
              </w:r>
            </w:ins>
            <w:ins w:id="109" w:author="Emerick, Ma Romilee" w:date="2023-03-16T14:55:00Z">
              <w:del w:id="110" w:author="Jake Millette" w:date="2023-04-01T11:19:00Z">
                <w:r w:rsidR="00DC65ED" w:rsidDel="004F4159">
                  <w:rPr>
                    <w:rFonts w:ascii="Calibri" w:hAnsi="Calibri" w:cs="Calibri"/>
                  </w:rPr>
                  <w:delText>guidnance</w:delText>
                </w:r>
              </w:del>
            </w:ins>
            <w:ins w:id="111" w:author="Jake Millette" w:date="2023-04-01T11:19:00Z">
              <w:r w:rsidR="004F4159">
                <w:rPr>
                  <w:rFonts w:ascii="Calibri" w:hAnsi="Calibri" w:cs="Calibri"/>
                </w:rPr>
                <w:t>guidance</w:t>
              </w:r>
            </w:ins>
            <w:ins w:id="112" w:author="Emerick, Ma Romilee" w:date="2023-03-01T12:59:00Z">
              <w:r w:rsidR="005908DF" w:rsidRPr="004F4159">
                <w:rPr>
                  <w:rFonts w:ascii="Calibri" w:hAnsi="Calibri" w:cs="Calibri"/>
                </w:rPr>
                <w:t xml:space="preserve"> for future persis</w:t>
              </w:r>
            </w:ins>
            <w:ins w:id="113" w:author="Emerick, Ma Romilee" w:date="2023-03-01T13:00:00Z">
              <w:r w:rsidR="005908DF" w:rsidRPr="004F4159">
                <w:rPr>
                  <w:rFonts w:ascii="Calibri" w:hAnsi="Calibri" w:cs="Calibri"/>
                </w:rPr>
                <w:t>tence studies:</w:t>
              </w:r>
            </w:ins>
          </w:p>
          <w:p w14:paraId="3F24D23D" w14:textId="2037E43C" w:rsidR="00934CBB" w:rsidRPr="00413C4F" w:rsidRDefault="00934CBB" w:rsidP="0058413E">
            <w:pPr>
              <w:pStyle w:val="ListParagraph"/>
              <w:keepNext/>
              <w:numPr>
                <w:ilvl w:val="1"/>
                <w:numId w:val="5"/>
              </w:numPr>
              <w:spacing w:before="30" w:after="30"/>
              <w:rPr>
                <w:rFonts w:ascii="Calibri" w:hAnsi="Calibri" w:cs="Calibri"/>
              </w:rPr>
            </w:pPr>
            <w:commentRangeStart w:id="114"/>
            <w:commentRangeStart w:id="115"/>
            <w:r w:rsidRPr="00413C4F">
              <w:rPr>
                <w:rFonts w:ascii="Calibri" w:hAnsi="Calibri" w:cs="Calibri"/>
              </w:rPr>
              <w:t xml:space="preserve">Field studies for retro-commissioning persistence typically determine persistence through reviewing measure trends or control logic in facilities’ building automation system (BAS). This would be supplemented by functional testing of measures if the BAS data is not available. While this approach is the industry standard, other methods are available that can decrease fielding costs and potentially improve the rigor of the results. Unlike past studies, a persistence field study in Connecticut could utilize multiple modes, such as in-person site visits, virtual site visits with remote BAS access, and surveys to gather detailed persistence information. </w:t>
            </w:r>
          </w:p>
          <w:p w14:paraId="175A90C6" w14:textId="77777777" w:rsidR="00934CBB" w:rsidRPr="00874965" w:rsidRDefault="00934CBB" w:rsidP="0058413E">
            <w:pPr>
              <w:pStyle w:val="ListParagraph"/>
              <w:keepNext/>
              <w:numPr>
                <w:ilvl w:val="1"/>
                <w:numId w:val="5"/>
              </w:numPr>
              <w:spacing w:before="30" w:after="30"/>
              <w:rPr>
                <w:rFonts w:ascii="Calibri" w:hAnsi="Calibri" w:cs="Calibri"/>
                <w:b/>
                <w:bCs/>
                <w:color w:val="000000"/>
              </w:rPr>
            </w:pPr>
            <w:r w:rsidRPr="00874965">
              <w:rPr>
                <w:rFonts w:ascii="Calibri" w:hAnsi="Calibri" w:cs="Calibri"/>
              </w:rPr>
              <w:t>Understanding that limitations in available budget and the small population of RCx projects in Connecticut, may restrict the ability to conduct such a study, the Evaluation Team suggests considering coordinating with other utilities or organizations in the Northeast to develop more robust regional estimates.</w:t>
            </w:r>
          </w:p>
          <w:p w14:paraId="02A2406F" w14:textId="3A36F906" w:rsidR="00934CBB" w:rsidRPr="00874965" w:rsidRDefault="00934CBB" w:rsidP="0058413E">
            <w:pPr>
              <w:pStyle w:val="ListParagraph"/>
              <w:keepNext/>
              <w:numPr>
                <w:ilvl w:val="1"/>
                <w:numId w:val="5"/>
              </w:numPr>
              <w:spacing w:before="30" w:after="30"/>
              <w:rPr>
                <w:rFonts w:ascii="Calibri" w:hAnsi="Calibri" w:cs="Calibri"/>
                <w:b/>
                <w:bCs/>
                <w:color w:val="000000"/>
              </w:rPr>
            </w:pPr>
            <w:r w:rsidRPr="00874965">
              <w:rPr>
                <w:rFonts w:ascii="Calibri" w:hAnsi="Calibri" w:cs="Calibri"/>
              </w:rPr>
              <w:t>When collecting persistence estimates from surveys or interviews in future studies, clearly define persistence and measure failure to match the study’s definition to maintain consistency across responses. Additionally, provide examples of reasons why savings may not persist, such as changes in control settings and changes in building use.</w:t>
            </w:r>
            <w:commentRangeEnd w:id="114"/>
            <w:r w:rsidR="004641CD" w:rsidRPr="00874965">
              <w:rPr>
                <w:rStyle w:val="CommentReference"/>
              </w:rPr>
              <w:commentReference w:id="114"/>
            </w:r>
            <w:commentRangeEnd w:id="115"/>
            <w:r w:rsidR="007608E8">
              <w:rPr>
                <w:rStyle w:val="CommentReference"/>
              </w:rPr>
              <w:commentReference w:id="115"/>
            </w:r>
          </w:p>
        </w:tc>
      </w:tr>
      <w:bookmarkEnd w:id="99"/>
      <w:tr w:rsidR="00934CBB" w:rsidRPr="00874965" w14:paraId="77C696DF" w14:textId="77777777" w:rsidTr="2BB30EF5">
        <w:tc>
          <w:tcPr>
            <w:tcW w:w="1710" w:type="dxa"/>
          </w:tcPr>
          <w:p w14:paraId="6C9F4DEB" w14:textId="77777777" w:rsidR="00934CBB" w:rsidRPr="00874965" w:rsidRDefault="00934CBB" w:rsidP="00934CBB">
            <w:pPr>
              <w:keepNext/>
              <w:spacing w:before="30" w:after="30"/>
            </w:pPr>
            <w:r w:rsidRPr="00874965">
              <w:rPr>
                <w:rFonts w:ascii="Calibri" w:hAnsi="Calibri" w:cs="Calibri"/>
              </w:rPr>
              <w:t>Increasing RCx Persistence</w:t>
            </w:r>
          </w:p>
        </w:tc>
        <w:tc>
          <w:tcPr>
            <w:tcW w:w="7650" w:type="dxa"/>
            <w:tcMar>
              <w:left w:w="115" w:type="dxa"/>
              <w:right w:w="403" w:type="dxa"/>
            </w:tcMar>
            <w:vAlign w:val="bottom"/>
          </w:tcPr>
          <w:p w14:paraId="367D1620" w14:textId="4BF1F2C9" w:rsidR="00934CBB" w:rsidRPr="00DF2A8B" w:rsidRDefault="00934CBB" w:rsidP="00934CBB">
            <w:pPr>
              <w:pStyle w:val="ListParagraph"/>
              <w:keepNext/>
              <w:numPr>
                <w:ilvl w:val="0"/>
                <w:numId w:val="5"/>
              </w:numPr>
              <w:spacing w:before="30" w:after="30"/>
              <w:rPr>
                <w:rFonts w:ascii="Calibri" w:hAnsi="Calibri" w:cs="Calibri"/>
                <w:b/>
                <w:bCs/>
                <w:color w:val="000000"/>
              </w:rPr>
            </w:pPr>
            <w:r w:rsidRPr="00874965">
              <w:rPr>
                <w:rFonts w:ascii="Calibri" w:hAnsi="Calibri" w:cs="Calibri"/>
              </w:rPr>
              <w:t>To remedy persistence issues, programs may consider</w:t>
            </w:r>
            <w:del w:id="116" w:author="Jake Millette" w:date="2023-04-10T16:48:00Z">
              <w:r w:rsidRPr="00874965" w:rsidDel="00CA618C">
                <w:rPr>
                  <w:rFonts w:ascii="Calibri" w:hAnsi="Calibri" w:cs="Calibri"/>
                </w:rPr>
                <w:delText xml:space="preserve"> </w:delText>
              </w:r>
            </w:del>
            <w:ins w:id="117" w:author="Jake Millette" w:date="2023-04-10T12:26:00Z">
              <w:r w:rsidR="00DE0A1F">
                <w:rPr>
                  <w:rFonts w:ascii="Calibri" w:hAnsi="Calibri" w:cs="Calibri"/>
                </w:rPr>
                <w:t xml:space="preserve"> implement</w:t>
              </w:r>
            </w:ins>
            <w:ins w:id="118" w:author="Jake Millette" w:date="2023-04-10T16:48:00Z">
              <w:r w:rsidR="00CA618C">
                <w:rPr>
                  <w:rFonts w:ascii="Calibri" w:hAnsi="Calibri" w:cs="Calibri"/>
                </w:rPr>
                <w:t xml:space="preserve">ing </w:t>
              </w:r>
            </w:ins>
            <w:ins w:id="119" w:author="Jake Millette" w:date="2023-04-10T12:26:00Z">
              <w:r w:rsidR="00DE0A1F">
                <w:rPr>
                  <w:rFonts w:ascii="Calibri" w:hAnsi="Calibri" w:cs="Calibri"/>
                </w:rPr>
                <w:t>or continu</w:t>
              </w:r>
            </w:ins>
            <w:ins w:id="120" w:author="Jake Millette" w:date="2023-04-10T16:48:00Z">
              <w:r w:rsidR="00CA618C">
                <w:rPr>
                  <w:rFonts w:ascii="Calibri" w:hAnsi="Calibri" w:cs="Calibri"/>
                </w:rPr>
                <w:t>ing a</w:t>
              </w:r>
            </w:ins>
            <w:del w:id="121" w:author="Jake Millette" w:date="2023-04-10T12:26:00Z">
              <w:r w:rsidRPr="00874965" w:rsidDel="00DE0A1F">
                <w:rPr>
                  <w:rFonts w:ascii="Calibri" w:hAnsi="Calibri" w:cs="Calibri"/>
                </w:rPr>
                <w:delText>a</w:delText>
              </w:r>
            </w:del>
            <w:r w:rsidRPr="00874965">
              <w:rPr>
                <w:rFonts w:ascii="Calibri" w:hAnsi="Calibri" w:cs="Calibri"/>
              </w:rPr>
              <w:t xml:space="preserve"> variety of </w:t>
            </w:r>
            <w:del w:id="122" w:author="Jake Millette" w:date="2023-04-10T12:26:00Z">
              <w:r w:rsidRPr="00874965" w:rsidDel="00DE0A1F">
                <w:rPr>
                  <w:rFonts w:ascii="Calibri" w:hAnsi="Calibri" w:cs="Calibri"/>
                </w:rPr>
                <w:delText xml:space="preserve">requirements </w:delText>
              </w:r>
            </w:del>
            <w:ins w:id="123" w:author="Jake Millette" w:date="2023-04-10T12:26:00Z">
              <w:r w:rsidR="00DE0A1F">
                <w:rPr>
                  <w:rFonts w:ascii="Calibri" w:hAnsi="Calibri" w:cs="Calibri"/>
                </w:rPr>
                <w:t>best practices</w:t>
              </w:r>
              <w:r w:rsidR="00DE0A1F" w:rsidRPr="00874965">
                <w:rPr>
                  <w:rFonts w:ascii="Calibri" w:hAnsi="Calibri" w:cs="Calibri"/>
                </w:rPr>
                <w:t xml:space="preserve"> </w:t>
              </w:r>
            </w:ins>
            <w:r w:rsidRPr="00874965">
              <w:rPr>
                <w:rFonts w:ascii="Calibri" w:hAnsi="Calibri" w:cs="Calibri"/>
              </w:rPr>
              <w:t>for participants and participating RSPs</w:t>
            </w:r>
            <w:ins w:id="124" w:author="Jake Millette" w:date="2023-04-27T17:04:00Z">
              <w:r w:rsidR="000F5353">
                <w:rPr>
                  <w:rFonts w:ascii="Calibri" w:hAnsi="Calibri" w:cs="Calibri"/>
                </w:rPr>
                <w:t xml:space="preserve"> described in this study.</w:t>
              </w:r>
            </w:ins>
            <w:del w:id="125" w:author="Jake Millette" w:date="2023-04-27T17:04:00Z">
              <w:r w:rsidRPr="00874965" w:rsidDel="000F5353">
                <w:rPr>
                  <w:rFonts w:ascii="Calibri" w:hAnsi="Calibri" w:cs="Calibri"/>
                </w:rPr>
                <w:delText>.</w:delText>
              </w:r>
            </w:del>
            <w:r w:rsidRPr="00874965">
              <w:rPr>
                <w:rFonts w:ascii="Calibri" w:hAnsi="Calibri" w:cs="Calibri"/>
              </w:rPr>
              <w:t xml:space="preserve"> This includes requiring RSPs to conduct follow-up visits to check for persistence issues, conduct post-RCx training with building operations </w:t>
            </w:r>
            <w:commentRangeStart w:id="126"/>
            <w:commentRangeStart w:id="127"/>
            <w:r w:rsidRPr="00874965">
              <w:rPr>
                <w:rFonts w:ascii="Calibri" w:hAnsi="Calibri" w:cs="Calibri"/>
              </w:rPr>
              <w:t>staff</w:t>
            </w:r>
            <w:commentRangeEnd w:id="126"/>
            <w:r w:rsidR="004641CD" w:rsidRPr="00874965">
              <w:rPr>
                <w:rStyle w:val="CommentReference"/>
              </w:rPr>
              <w:commentReference w:id="126"/>
            </w:r>
            <w:commentRangeEnd w:id="127"/>
            <w:r w:rsidR="005651C1">
              <w:rPr>
                <w:rStyle w:val="CommentReference"/>
              </w:rPr>
              <w:commentReference w:id="127"/>
            </w:r>
            <w:r w:rsidRPr="00874965">
              <w:rPr>
                <w:rFonts w:ascii="Calibri" w:hAnsi="Calibri" w:cs="Calibri"/>
              </w:rPr>
              <w:t>, and e</w:t>
            </w:r>
            <w:commentRangeStart w:id="128"/>
            <w:commentRangeStart w:id="129"/>
            <w:r w:rsidRPr="00874965">
              <w:rPr>
                <w:rFonts w:ascii="Calibri" w:hAnsi="Calibri" w:cs="Calibri"/>
              </w:rPr>
              <w:t xml:space="preserve">ncourage measures that are </w:t>
            </w:r>
            <w:ins w:id="130" w:author="Jake Millette" w:date="2023-04-08T12:17:00Z">
              <w:r w:rsidR="007608E8">
                <w:rPr>
                  <w:rFonts w:ascii="Calibri" w:hAnsi="Calibri" w:cs="Calibri"/>
                </w:rPr>
                <w:t xml:space="preserve">more </w:t>
              </w:r>
            </w:ins>
            <w:r w:rsidRPr="00874965">
              <w:rPr>
                <w:rFonts w:ascii="Calibri" w:hAnsi="Calibri" w:cs="Calibri"/>
              </w:rPr>
              <w:t>difficult to change or overwrite</w:t>
            </w:r>
            <w:commentRangeEnd w:id="128"/>
            <w:r w:rsidR="00810C9E">
              <w:rPr>
                <w:rStyle w:val="CommentReference"/>
              </w:rPr>
              <w:commentReference w:id="128"/>
            </w:r>
            <w:commentRangeEnd w:id="129"/>
            <w:r w:rsidR="007608E8">
              <w:rPr>
                <w:rStyle w:val="CommentReference"/>
              </w:rPr>
              <w:commentReference w:id="129"/>
            </w:r>
            <w:ins w:id="131" w:author="Jake Millette" w:date="2023-04-08T12:17:00Z">
              <w:r w:rsidR="007608E8">
                <w:rPr>
                  <w:rFonts w:ascii="Calibri" w:hAnsi="Calibri" w:cs="Calibri"/>
                </w:rPr>
                <w:t xml:space="preserve"> when there are multiple options</w:t>
              </w:r>
            </w:ins>
            <w:ins w:id="132" w:author="Jake Millette" w:date="2023-04-08T12:18:00Z">
              <w:r w:rsidR="007608E8">
                <w:rPr>
                  <w:rFonts w:ascii="Calibri" w:hAnsi="Calibri" w:cs="Calibri"/>
                </w:rPr>
                <w:t xml:space="preserve"> with similar savings for a given opportunity</w:t>
              </w:r>
            </w:ins>
            <w:commentRangeStart w:id="133"/>
            <w:commentRangeStart w:id="134"/>
            <w:r w:rsidRPr="00874965">
              <w:rPr>
                <w:rFonts w:ascii="Calibri" w:hAnsi="Calibri" w:cs="Calibri"/>
              </w:rPr>
              <w:t>.</w:t>
            </w:r>
            <w:commentRangeEnd w:id="133"/>
            <w:r w:rsidR="004F4159">
              <w:rPr>
                <w:rStyle w:val="CommentReference"/>
              </w:rPr>
              <w:commentReference w:id="133"/>
            </w:r>
            <w:commentRangeEnd w:id="134"/>
            <w:r w:rsidR="00FC131D">
              <w:rPr>
                <w:rStyle w:val="CommentReference"/>
              </w:rPr>
              <w:commentReference w:id="134"/>
            </w:r>
            <w:r w:rsidRPr="00DF2A8B">
              <w:rPr>
                <w:rFonts w:ascii="Calibri" w:hAnsi="Calibri" w:cs="Calibri"/>
              </w:rPr>
              <w:t xml:space="preserve"> </w:t>
            </w:r>
          </w:p>
        </w:tc>
      </w:tr>
      <w:bookmarkEnd w:id="92"/>
    </w:tbl>
    <w:p w14:paraId="3636E1CF" w14:textId="77777777" w:rsidR="00934CBB" w:rsidRPr="00874965" w:rsidRDefault="00934CBB" w:rsidP="009018AC">
      <w:pPr>
        <w:pStyle w:val="BodyText"/>
      </w:pPr>
    </w:p>
    <w:p w14:paraId="665859B1" w14:textId="52C22D73" w:rsidR="005C7D32" w:rsidRPr="00874965" w:rsidRDefault="0073394F" w:rsidP="002B27B4">
      <w:pPr>
        <w:pStyle w:val="Heading1"/>
      </w:pPr>
      <w:bookmarkStart w:id="136" w:name="_Toc133776325"/>
      <w:bookmarkEnd w:id="40"/>
      <w:commentRangeStart w:id="137"/>
      <w:r w:rsidRPr="00874965">
        <w:lastRenderedPageBreak/>
        <w:t>Executive Summary</w:t>
      </w:r>
      <w:commentRangeEnd w:id="137"/>
      <w:r w:rsidR="00A25300">
        <w:rPr>
          <w:rStyle w:val="CommentReference"/>
          <w:color w:val="auto"/>
          <w:spacing w:val="0"/>
        </w:rPr>
        <w:commentReference w:id="137"/>
      </w:r>
      <w:bookmarkEnd w:id="136"/>
    </w:p>
    <w:p w14:paraId="417727C7" w14:textId="13D9ACED" w:rsidR="003750BA" w:rsidRPr="00874965" w:rsidRDefault="001E1556" w:rsidP="003750BA">
      <w:r w:rsidRPr="00874965">
        <w:t xml:space="preserve">This report presents the results of research to update the effective useful life (EUL) values for key </w:t>
      </w:r>
      <w:r w:rsidR="00B9706F" w:rsidRPr="00874965">
        <w:t xml:space="preserve">retro-commissioning (RCx) </w:t>
      </w:r>
      <w:r w:rsidRPr="00874965">
        <w:t xml:space="preserve">measures offered through Connecticut’s energy efficiency programs. The Connecticut Energy Efficiency Board (EEB) Evaluation Administrators (EA) commissioned the Michaels Energy (the </w:t>
      </w:r>
      <w:r w:rsidR="00FC5B4F" w:rsidRPr="00874965">
        <w:t xml:space="preserve">Evaluation </w:t>
      </w:r>
      <w:r w:rsidRPr="00874965">
        <w:t xml:space="preserve">Team) to conduct this research. </w:t>
      </w:r>
      <w:bookmarkStart w:id="138" w:name="_Hlk123558406"/>
      <w:r w:rsidRPr="00874965">
        <w:t xml:space="preserve">The objectives of this study were to </w:t>
      </w:r>
      <w:r w:rsidR="003750BA" w:rsidRPr="00874965">
        <w:t xml:space="preserve">characterize the types of RCx measures and their savings installed in Connecticut in the past 5 years, develop effective useful life estimates for </w:t>
      </w:r>
      <w:commentRangeStart w:id="139"/>
      <w:commentRangeStart w:id="140"/>
      <w:r w:rsidR="003750BA" w:rsidRPr="00874965">
        <w:t xml:space="preserve">4-6 RCx measures expected to be installed in Connecticut over the next 5 years, and recommend 3-5 RCx </w:t>
      </w:r>
      <w:commentRangeEnd w:id="139"/>
      <w:r w:rsidR="00673090">
        <w:rPr>
          <w:rStyle w:val="CommentReference"/>
        </w:rPr>
        <w:commentReference w:id="139"/>
      </w:r>
      <w:commentRangeEnd w:id="140"/>
      <w:r w:rsidR="001E5FD9">
        <w:rPr>
          <w:rStyle w:val="CommentReference"/>
        </w:rPr>
        <w:commentReference w:id="140"/>
      </w:r>
      <w:r w:rsidR="003750BA" w:rsidRPr="00874965">
        <w:t>measure for field study to better estimate persistence.</w:t>
      </w:r>
      <w:bookmarkEnd w:id="138"/>
    </w:p>
    <w:p w14:paraId="1203BD9A" w14:textId="6AAF4651" w:rsidR="00275CE8" w:rsidRPr="00874965" w:rsidRDefault="00275CE8" w:rsidP="001E1556">
      <w:bookmarkStart w:id="141" w:name="_Hlk123558431"/>
      <w:r w:rsidRPr="00874965">
        <w:t xml:space="preserve">This report </w:t>
      </w:r>
      <w:r w:rsidR="00C3352A" w:rsidRPr="00874965">
        <w:t>focuses on</w:t>
      </w:r>
      <w:r w:rsidRPr="00874965">
        <w:t xml:space="preserve"> </w:t>
      </w:r>
      <w:r w:rsidR="00C3352A" w:rsidRPr="00874965">
        <w:t>five</w:t>
      </w:r>
      <w:r w:rsidRPr="00874965">
        <w:t xml:space="preserve"> selected </w:t>
      </w:r>
      <w:r w:rsidR="00C3352A" w:rsidRPr="00874965">
        <w:t xml:space="preserve">RCx </w:t>
      </w:r>
      <w:r w:rsidRPr="00874965">
        <w:t>measure</w:t>
      </w:r>
      <w:r w:rsidR="00722432" w:rsidRPr="00874965">
        <w:t xml:space="preserve"> categories, selected based on discussions with utilities and other stakeholders and review of utility program data and project data.</w:t>
      </w:r>
      <w:ins w:id="142" w:author="Jake Millette" w:date="2023-04-08T14:56:00Z">
        <w:r w:rsidR="00750193">
          <w:rPr>
            <w:rStyle w:val="FootnoteReference"/>
          </w:rPr>
          <w:footnoteReference w:id="2"/>
        </w:r>
      </w:ins>
      <w:r w:rsidR="00722432" w:rsidRPr="00874965">
        <w:t xml:space="preserve"> </w:t>
      </w:r>
      <w:bookmarkEnd w:id="141"/>
      <w:r w:rsidR="00722432" w:rsidRPr="00874965">
        <w:t>The five selected measure categories accounted for 8</w:t>
      </w:r>
      <w:r w:rsidR="00BA6C3D" w:rsidRPr="00874965">
        <w:t>5</w:t>
      </w:r>
      <w:r w:rsidR="00722432" w:rsidRPr="00874965">
        <w:t xml:space="preserve">% of electric (kWh) and 75% of natural gas (CCF) savings of a sample of reviewed projects. The </w:t>
      </w:r>
      <w:r w:rsidR="00C9468A" w:rsidRPr="00874965">
        <w:t>measure categories were:</w:t>
      </w:r>
    </w:p>
    <w:p w14:paraId="74EF4DB6" w14:textId="6E68A7C9" w:rsidR="00275CE8" w:rsidRPr="00874965" w:rsidRDefault="00C3352A" w:rsidP="00275CE8">
      <w:pPr>
        <w:pStyle w:val="Bullet"/>
      </w:pPr>
      <w:commentRangeStart w:id="158"/>
      <w:commentRangeStart w:id="159"/>
      <w:r w:rsidRPr="00874965">
        <w:t xml:space="preserve">Air Handling Unit (AHU) Scheduling and Optimization </w:t>
      </w:r>
    </w:p>
    <w:p w14:paraId="62DA2824" w14:textId="202865C3" w:rsidR="00275CE8" w:rsidRPr="00874965" w:rsidRDefault="00C3352A" w:rsidP="00275CE8">
      <w:pPr>
        <w:pStyle w:val="Bullet"/>
      </w:pPr>
      <w:r w:rsidRPr="00874965">
        <w:t>Constant Air Volume (CAV) to Variable Air Volume (VAV) Air Handling Unit (AHU) Conversion</w:t>
      </w:r>
    </w:p>
    <w:p w14:paraId="2CAE3FB0" w14:textId="77777777" w:rsidR="00C3352A" w:rsidRPr="00874965" w:rsidRDefault="00C3352A" w:rsidP="00275CE8">
      <w:pPr>
        <w:pStyle w:val="Bullet"/>
      </w:pPr>
      <w:r w:rsidRPr="00874965">
        <w:t>HVAC Occupancy Sensors</w:t>
      </w:r>
    </w:p>
    <w:p w14:paraId="1834D4CF" w14:textId="77777777" w:rsidR="00C3352A" w:rsidRPr="00874965" w:rsidRDefault="00C3352A" w:rsidP="00275CE8">
      <w:pPr>
        <w:pStyle w:val="Bullet"/>
      </w:pPr>
      <w:r w:rsidRPr="00874965">
        <w:t>Chilled Water (</w:t>
      </w:r>
      <w:proofErr w:type="spellStart"/>
      <w:r w:rsidRPr="00874965">
        <w:t>ChW</w:t>
      </w:r>
      <w:proofErr w:type="spellEnd"/>
      <w:r w:rsidRPr="00874965">
        <w:t>) Controls</w:t>
      </w:r>
    </w:p>
    <w:p w14:paraId="7DC39094" w14:textId="4DD3FA43" w:rsidR="00C3352A" w:rsidRPr="00874965" w:rsidRDefault="00C3352A" w:rsidP="00275CE8">
      <w:pPr>
        <w:pStyle w:val="Bullet"/>
      </w:pPr>
      <w:r w:rsidRPr="00874965">
        <w:t>Exhaust Fan Controls</w:t>
      </w:r>
      <w:commentRangeEnd w:id="158"/>
      <w:r w:rsidR="00673090">
        <w:rPr>
          <w:rStyle w:val="CommentReference"/>
        </w:rPr>
        <w:commentReference w:id="158"/>
      </w:r>
      <w:commentRangeEnd w:id="159"/>
      <w:r w:rsidR="00750193">
        <w:rPr>
          <w:rStyle w:val="CommentReference"/>
        </w:rPr>
        <w:commentReference w:id="159"/>
      </w:r>
    </w:p>
    <w:p w14:paraId="45984A99" w14:textId="7710C512" w:rsidR="00BB45E1" w:rsidRPr="00874965" w:rsidRDefault="00BB45E1" w:rsidP="00BB45E1">
      <w:bookmarkStart w:id="160" w:name="_Hlk123558459"/>
      <w:r w:rsidRPr="00874965">
        <w:t xml:space="preserve">Research activities included: interviews with utility staff; review of utility data; interviews with market actors, including RCx service providers (RSPs) and controls vendors; and a literature review. </w:t>
      </w:r>
      <w:bookmarkEnd w:id="160"/>
    </w:p>
    <w:p w14:paraId="56472D5B" w14:textId="5A55B1D5" w:rsidR="001E1556" w:rsidRPr="00874965" w:rsidRDefault="001E1556" w:rsidP="001E1556">
      <w:pPr>
        <w:pStyle w:val="Heading2"/>
      </w:pPr>
      <w:bookmarkStart w:id="161" w:name="_Toc133776326"/>
      <w:r w:rsidRPr="00874965">
        <w:t>Key Findings</w:t>
      </w:r>
      <w:bookmarkEnd w:id="161"/>
    </w:p>
    <w:p w14:paraId="24942B19" w14:textId="14912FF4" w:rsidR="00BB45E1" w:rsidRPr="00874965" w:rsidRDefault="00BB45E1" w:rsidP="00BB45E1">
      <w:r w:rsidRPr="00874965">
        <w:t xml:space="preserve">In line with industry standards, the Evaluation Team defines </w:t>
      </w:r>
      <w:r w:rsidRPr="004F4159">
        <w:t>the persistence of retro-commissioning measures as the median length of time that equipment or control strategies are in place and operational, with operational meaning functioning as originally intended and with energy savings equal to or greater than 50% of the original savings.</w:t>
      </w:r>
    </w:p>
    <w:p w14:paraId="6F5118D7" w14:textId="470C3A3C" w:rsidR="0090141E" w:rsidRPr="00874965" w:rsidRDefault="00B9706F" w:rsidP="00E408E1">
      <w:r w:rsidRPr="00DF2A8B">
        <w:t xml:space="preserve">The Evaluation Team compared our findings to the values currently used in the </w:t>
      </w:r>
      <w:r w:rsidR="00EC7EA1" w:rsidRPr="00DF2A8B">
        <w:t xml:space="preserve">2022 </w:t>
      </w:r>
      <w:r w:rsidRPr="00874965">
        <w:t xml:space="preserve">Program Savings Document (PSD) to determine if the values should be updated. </w:t>
      </w:r>
      <w:r w:rsidR="00E408E1" w:rsidRPr="00874965">
        <w:t xml:space="preserve">Based on the information gathered through the literature review and market actor interviews, we recommend updating the EUL for AHU scheduling and optimization to 5 years and </w:t>
      </w:r>
      <w:r w:rsidR="00076D0A" w:rsidRPr="00874965">
        <w:t xml:space="preserve">updating </w:t>
      </w:r>
      <w:r w:rsidR="00E408E1" w:rsidRPr="00874965">
        <w:t xml:space="preserve">all </w:t>
      </w:r>
      <w:commentRangeStart w:id="162"/>
      <w:commentRangeStart w:id="163"/>
      <w:r w:rsidR="00E408E1" w:rsidRPr="00874965">
        <w:t xml:space="preserve">other </w:t>
      </w:r>
      <w:ins w:id="164" w:author="Jake Millette" w:date="2023-04-30T16:55:00Z">
        <w:r w:rsidR="00656EED">
          <w:t xml:space="preserve">non-lighting, </w:t>
        </w:r>
      </w:ins>
      <w:ins w:id="165" w:author="Jake Millette" w:date="2023-04-08T15:17:00Z">
        <w:r w:rsidR="006252D7" w:rsidRPr="006252D7">
          <w:t>non-refrigeration</w:t>
        </w:r>
      </w:ins>
      <w:ins w:id="166" w:author="Jake Millette" w:date="2023-04-30T16:55:00Z">
        <w:r w:rsidR="00656EED">
          <w:t>,</w:t>
        </w:r>
      </w:ins>
      <w:ins w:id="167" w:author="Jake Millette" w:date="2023-04-08T15:17:00Z">
        <w:r w:rsidR="006252D7" w:rsidRPr="006252D7">
          <w:t xml:space="preserve"> and non-process </w:t>
        </w:r>
      </w:ins>
      <w:r w:rsidR="00E408E1" w:rsidRPr="00874965">
        <w:t>retro-commissioning measures</w:t>
      </w:r>
      <w:commentRangeEnd w:id="162"/>
      <w:r w:rsidR="00673090">
        <w:rPr>
          <w:rStyle w:val="CommentReference"/>
        </w:rPr>
        <w:commentReference w:id="162"/>
      </w:r>
      <w:commentRangeEnd w:id="163"/>
      <w:r w:rsidR="006252D7">
        <w:rPr>
          <w:rStyle w:val="CommentReference"/>
        </w:rPr>
        <w:commentReference w:id="163"/>
      </w:r>
      <w:r w:rsidR="00E408E1" w:rsidRPr="00874965">
        <w:t xml:space="preserve"> </w:t>
      </w:r>
      <w:r w:rsidR="00076D0A" w:rsidRPr="00874965">
        <w:t xml:space="preserve">to </w:t>
      </w:r>
      <w:r w:rsidR="00E408E1" w:rsidRPr="00874965">
        <w:t>a single value</w:t>
      </w:r>
      <w:r w:rsidRPr="00874965">
        <w:t xml:space="preserve"> 7 years. </w:t>
      </w:r>
      <w:r w:rsidR="0090141E" w:rsidRPr="004F4159">
        <w:t>Although our research resulted in different EUL estimates for the five measure</w:t>
      </w:r>
      <w:r w:rsidR="00A96172" w:rsidRPr="004F4159">
        <w:t xml:space="preserve"> categorie</w:t>
      </w:r>
      <w:r w:rsidR="0090141E" w:rsidRPr="004F4159">
        <w:t xml:space="preserve">s under study, the Evaluation Team recommends using a single value because the differences </w:t>
      </w:r>
      <w:r w:rsidR="0090141E" w:rsidRPr="004F4159">
        <w:lastRenderedPageBreak/>
        <w:t xml:space="preserve">between the values </w:t>
      </w:r>
      <w:r w:rsidR="00A96172" w:rsidRPr="004F4159">
        <w:t xml:space="preserve">for each </w:t>
      </w:r>
      <w:commentRangeStart w:id="168"/>
      <w:commentRangeStart w:id="169"/>
      <w:r w:rsidR="00A96172" w:rsidRPr="004F4159">
        <w:t xml:space="preserve">measure category </w:t>
      </w:r>
      <w:r w:rsidR="0090141E" w:rsidRPr="004F4159">
        <w:t>are not large and are based on low numbers of observations.</w:t>
      </w:r>
      <w:commentRangeEnd w:id="168"/>
      <w:r w:rsidR="00673090">
        <w:rPr>
          <w:rStyle w:val="CommentReference"/>
        </w:rPr>
        <w:commentReference w:id="168"/>
      </w:r>
      <w:commentRangeEnd w:id="169"/>
      <w:r w:rsidR="00B43058">
        <w:rPr>
          <w:rStyle w:val="CommentReference"/>
        </w:rPr>
        <w:commentReference w:id="169"/>
      </w:r>
    </w:p>
    <w:p w14:paraId="7B7C1DCB" w14:textId="6DF9D44A" w:rsidR="00BB45E1" w:rsidRPr="00874965" w:rsidRDefault="00BB45E1" w:rsidP="00BB45E1">
      <w:pPr>
        <w:pStyle w:val="BodyText"/>
      </w:pPr>
      <w:r w:rsidRPr="00DF2A8B">
        <w:fldChar w:fldCharType="begin"/>
      </w:r>
      <w:r w:rsidRPr="00874965">
        <w:instrText xml:space="preserve"> REF _Ref121107323 \h </w:instrText>
      </w:r>
      <w:r w:rsidR="00874965">
        <w:instrText xml:space="preserve"> \* MERGEFORMAT </w:instrText>
      </w:r>
      <w:r w:rsidRPr="00DF2A8B">
        <w:fldChar w:fldCharType="separate"/>
      </w:r>
      <w:ins w:id="170" w:author="Lisa Skumatz" w:date="2023-05-09T16:00:00Z">
        <w:r w:rsidR="00991105" w:rsidRPr="00DF2A8B">
          <w:t xml:space="preserve">Table </w:t>
        </w:r>
        <w:r w:rsidR="00991105">
          <w:rPr>
            <w:noProof/>
          </w:rPr>
          <w:t>1</w:t>
        </w:r>
      </w:ins>
      <w:del w:id="171" w:author="Lisa Skumatz" w:date="2023-05-09T15:59:00Z">
        <w:r w:rsidR="00F21CFD" w:rsidRPr="00DF2A8B" w:rsidDel="00991105">
          <w:delText xml:space="preserve">Table </w:delText>
        </w:r>
        <w:r w:rsidR="00F21CFD" w:rsidRPr="00DF2A8B" w:rsidDel="00991105">
          <w:rPr>
            <w:noProof/>
          </w:rPr>
          <w:delText>1</w:delText>
        </w:r>
      </w:del>
      <w:r w:rsidRPr="00DF2A8B">
        <w:fldChar w:fldCharType="end"/>
      </w:r>
      <w:r w:rsidR="005A2E1A" w:rsidRPr="00874965">
        <w:t xml:space="preserve"> </w:t>
      </w:r>
      <w:r w:rsidRPr="00DF2A8B">
        <w:t>shows the EUL estimates from the literature review and market actor interviews, the EUL value from the Program Savings Document (PSD), and the updated EUL value recommended by the Evaluation Team.</w:t>
      </w:r>
      <w:r w:rsidR="007002CF" w:rsidRPr="00874965">
        <w:t xml:space="preserve"> </w:t>
      </w:r>
      <w:r w:rsidR="007002CF" w:rsidRPr="004F4159">
        <w:t>Because the literature review also included RCx measures outside the five categories targeted in this study</w:t>
      </w:r>
      <w:r w:rsidR="00995C28" w:rsidRPr="004F4159">
        <w:t>,</w:t>
      </w:r>
      <w:r w:rsidR="007002CF" w:rsidRPr="004F4159">
        <w:t xml:space="preserve"> the Evaluation Team recommends using the non-specific </w:t>
      </w:r>
      <w:r w:rsidR="00995C28" w:rsidRPr="004F4159">
        <w:t xml:space="preserve">HVAC </w:t>
      </w:r>
      <w:r w:rsidR="007002CF" w:rsidRPr="004F4159">
        <w:t xml:space="preserve">RCx measure EUL of 7 years for any </w:t>
      </w:r>
      <w:r w:rsidR="00995C28" w:rsidRPr="004F4159">
        <w:t xml:space="preserve">HVAC </w:t>
      </w:r>
      <w:r w:rsidR="007002CF" w:rsidRPr="004F4159">
        <w:t xml:space="preserve">RCx measure categories not listed </w:t>
      </w:r>
      <w:commentRangeStart w:id="172"/>
      <w:commentRangeStart w:id="173"/>
      <w:r w:rsidR="007002CF" w:rsidRPr="004F4159">
        <w:t>in</w:t>
      </w:r>
      <w:commentRangeEnd w:id="172"/>
      <w:r w:rsidR="00722631" w:rsidRPr="00874965">
        <w:rPr>
          <w:rStyle w:val="CommentReference"/>
        </w:rPr>
        <w:commentReference w:id="172"/>
      </w:r>
      <w:commentRangeEnd w:id="173"/>
      <w:r w:rsidR="00EA63A3">
        <w:rPr>
          <w:rStyle w:val="CommentReference"/>
        </w:rPr>
        <w:commentReference w:id="173"/>
      </w:r>
      <w:r w:rsidR="007002CF" w:rsidRPr="00256675">
        <w:t xml:space="preserve"> the table below.</w:t>
      </w:r>
      <w:r w:rsidR="005C738D" w:rsidRPr="00256675">
        <w:rPr>
          <w:rStyle w:val="FootnoteReference"/>
        </w:rPr>
        <w:footnoteReference w:id="3"/>
      </w:r>
      <w:ins w:id="175" w:author="Jake Millette" w:date="2023-04-09T20:48:00Z">
        <w:r w:rsidR="00724293">
          <w:t xml:space="preserve"> Appendix C provides </w:t>
        </w:r>
      </w:ins>
      <w:ins w:id="176" w:author="Jake Millette" w:date="2023-04-09T20:49:00Z">
        <w:r w:rsidR="00724293">
          <w:t>specific recommended updates to the PSD values</w:t>
        </w:r>
      </w:ins>
      <w:ins w:id="177" w:author="Jake Millette" w:date="2023-04-09T20:50:00Z">
        <w:r w:rsidR="00EA63A3">
          <w:t xml:space="preserve"> as well as listing the RCx measure with no recommended change</w:t>
        </w:r>
      </w:ins>
      <w:ins w:id="178" w:author="Jake Millette" w:date="2023-04-09T20:49:00Z">
        <w:r w:rsidR="00724293">
          <w:t>.</w:t>
        </w:r>
      </w:ins>
      <w:ins w:id="179" w:author="Jake Millette" w:date="2023-04-30T19:00:00Z">
        <w:r w:rsidR="00DC550E">
          <w:rPr>
            <w:rStyle w:val="FootnoteReference"/>
          </w:rPr>
          <w:footnoteReference w:id="4"/>
        </w:r>
      </w:ins>
    </w:p>
    <w:p w14:paraId="638FF5B2" w14:textId="6B28E361" w:rsidR="00BB45E1" w:rsidRPr="00DF2A8B" w:rsidRDefault="00BB45E1" w:rsidP="00BB45E1">
      <w:pPr>
        <w:pStyle w:val="Caption"/>
      </w:pPr>
      <w:bookmarkStart w:id="212" w:name="_Ref121107323"/>
      <w:r w:rsidRPr="00DF2A8B">
        <w:t xml:space="preserve">Table </w:t>
      </w:r>
      <w:r w:rsidR="004F70D3" w:rsidRPr="00DF2A8B">
        <w:fldChar w:fldCharType="begin"/>
      </w:r>
      <w:r w:rsidR="004F70D3" w:rsidRPr="00874965">
        <w:instrText xml:space="preserve"> SEQ Table \* ARABIC </w:instrText>
      </w:r>
      <w:r w:rsidR="004F70D3" w:rsidRPr="00DF2A8B">
        <w:fldChar w:fldCharType="separate"/>
      </w:r>
      <w:r w:rsidR="00991105">
        <w:rPr>
          <w:noProof/>
        </w:rPr>
        <w:t>1</w:t>
      </w:r>
      <w:r w:rsidR="004F70D3" w:rsidRPr="00DF2A8B">
        <w:rPr>
          <w:noProof/>
        </w:rPr>
        <w:fldChar w:fldCharType="end"/>
      </w:r>
      <w:bookmarkEnd w:id="212"/>
      <w:r w:rsidRPr="00874965">
        <w:t>: Compar</w:t>
      </w:r>
      <w:r w:rsidRPr="00DF2A8B">
        <w:t xml:space="preserve">ison of </w:t>
      </w:r>
      <w:r w:rsidR="003D5F20" w:rsidRPr="00874965">
        <w:t xml:space="preserve">Calculated </w:t>
      </w:r>
      <w:r w:rsidRPr="00874965">
        <w:t xml:space="preserve">EULs From This Study to </w:t>
      </w:r>
      <w:commentRangeStart w:id="213"/>
      <w:r w:rsidRPr="00874965">
        <w:t>EULs</w:t>
      </w:r>
      <w:commentRangeEnd w:id="213"/>
      <w:r w:rsidR="00626820" w:rsidRPr="00874965">
        <w:rPr>
          <w:rStyle w:val="CommentReference"/>
          <w:color w:val="auto"/>
        </w:rPr>
        <w:commentReference w:id="213"/>
      </w:r>
      <w:r w:rsidRPr="00874965">
        <w:t xml:space="preserve"> from PSD</w:t>
      </w:r>
    </w:p>
    <w:tbl>
      <w:tblPr>
        <w:tblStyle w:val="TableGrid"/>
        <w:tblW w:w="93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10"/>
        <w:gridCol w:w="1170"/>
        <w:gridCol w:w="1350"/>
        <w:gridCol w:w="1080"/>
        <w:gridCol w:w="1530"/>
        <w:gridCol w:w="2475"/>
      </w:tblGrid>
      <w:tr w:rsidR="006E510B" w:rsidRPr="00874965" w14:paraId="595C2880" w14:textId="4CA5AA36" w:rsidTr="00A94EBF">
        <w:tc>
          <w:tcPr>
            <w:tcW w:w="1710" w:type="dxa"/>
            <w:tcBorders>
              <w:top w:val="single" w:sz="4" w:space="0" w:color="auto"/>
            </w:tcBorders>
          </w:tcPr>
          <w:p w14:paraId="24D19EBC" w14:textId="77777777" w:rsidR="006E510B" w:rsidRPr="00DF2A8B" w:rsidRDefault="006E510B" w:rsidP="004F70D3">
            <w:pPr>
              <w:spacing w:before="30" w:after="30"/>
              <w:jc w:val="center"/>
              <w:rPr>
                <w:rFonts w:ascii="Calibri" w:hAnsi="Calibri" w:cs="Calibri"/>
                <w:b/>
                <w:bCs/>
              </w:rPr>
            </w:pPr>
            <w:bookmarkStart w:id="215" w:name="_Hlk126246263"/>
          </w:p>
        </w:tc>
        <w:tc>
          <w:tcPr>
            <w:tcW w:w="1170" w:type="dxa"/>
            <w:tcBorders>
              <w:top w:val="single" w:sz="4" w:space="0" w:color="auto"/>
            </w:tcBorders>
            <w:vAlign w:val="bottom"/>
          </w:tcPr>
          <w:p w14:paraId="18C34972" w14:textId="21377F31" w:rsidR="006E510B" w:rsidRPr="00874965" w:rsidRDefault="006E510B" w:rsidP="004F70D3">
            <w:pPr>
              <w:spacing w:before="30" w:after="30"/>
              <w:jc w:val="center"/>
              <w:rPr>
                <w:rFonts w:ascii="Calibri" w:hAnsi="Calibri" w:cs="Calibri"/>
                <w:b/>
                <w:bCs/>
              </w:rPr>
            </w:pPr>
            <w:r w:rsidRPr="00874965">
              <w:rPr>
                <w:rFonts w:ascii="Calibri" w:hAnsi="Calibri" w:cs="Calibri"/>
                <w:b/>
                <w:bCs/>
                <w:color w:val="000000"/>
              </w:rPr>
              <w:t>Mean EUL from Literature Review</w:t>
            </w:r>
          </w:p>
        </w:tc>
        <w:tc>
          <w:tcPr>
            <w:tcW w:w="1350" w:type="dxa"/>
            <w:tcBorders>
              <w:top w:val="single" w:sz="4" w:space="0" w:color="auto"/>
            </w:tcBorders>
          </w:tcPr>
          <w:p w14:paraId="16E56844" w14:textId="79E9CB42" w:rsidR="006E510B" w:rsidRPr="00874965" w:rsidRDefault="006E510B" w:rsidP="004F70D3">
            <w:pPr>
              <w:spacing w:before="30" w:after="30"/>
              <w:jc w:val="center"/>
              <w:rPr>
                <w:rFonts w:ascii="Calibri" w:hAnsi="Calibri" w:cs="Calibri"/>
                <w:b/>
                <w:bCs/>
                <w:color w:val="000000"/>
              </w:rPr>
            </w:pPr>
            <w:commentRangeStart w:id="216"/>
            <w:r w:rsidRPr="00874965">
              <w:rPr>
                <w:rFonts w:ascii="Calibri" w:hAnsi="Calibri" w:cs="Calibri"/>
                <w:b/>
                <w:bCs/>
                <w:color w:val="000000"/>
              </w:rPr>
              <w:t>Mean EUL from Market Actor Interviews</w:t>
            </w:r>
            <w:commentRangeEnd w:id="216"/>
            <w:r w:rsidR="006736D4">
              <w:rPr>
                <w:rStyle w:val="CommentReference"/>
              </w:rPr>
              <w:commentReference w:id="216"/>
            </w:r>
          </w:p>
        </w:tc>
        <w:tc>
          <w:tcPr>
            <w:tcW w:w="1080" w:type="dxa"/>
            <w:tcBorders>
              <w:top w:val="single" w:sz="4" w:space="0" w:color="auto"/>
            </w:tcBorders>
            <w:vAlign w:val="bottom"/>
          </w:tcPr>
          <w:p w14:paraId="79DDC7F9" w14:textId="29E573E4" w:rsidR="006E510B" w:rsidRPr="00874965" w:rsidRDefault="006E510B" w:rsidP="004F70D3">
            <w:pPr>
              <w:spacing w:before="30" w:after="30"/>
              <w:jc w:val="center"/>
              <w:rPr>
                <w:rFonts w:ascii="Calibri" w:hAnsi="Calibri" w:cs="Calibri"/>
                <w:b/>
                <w:bCs/>
              </w:rPr>
            </w:pPr>
            <w:r w:rsidRPr="00874965">
              <w:rPr>
                <w:rFonts w:ascii="Calibri" w:hAnsi="Calibri" w:cs="Calibri"/>
                <w:b/>
                <w:bCs/>
                <w:color w:val="000000"/>
              </w:rPr>
              <w:t>2022 PSD EUL</w:t>
            </w:r>
          </w:p>
        </w:tc>
        <w:tc>
          <w:tcPr>
            <w:tcW w:w="1530" w:type="dxa"/>
            <w:tcBorders>
              <w:top w:val="single" w:sz="4" w:space="0" w:color="auto"/>
            </w:tcBorders>
            <w:shd w:val="clear" w:color="auto" w:fill="auto"/>
            <w:vAlign w:val="bottom"/>
          </w:tcPr>
          <w:p w14:paraId="4C4DA267" w14:textId="77777777" w:rsidR="006E510B" w:rsidRPr="00874965" w:rsidRDefault="006E510B" w:rsidP="004F70D3">
            <w:pPr>
              <w:spacing w:before="30" w:after="30"/>
              <w:jc w:val="center"/>
              <w:rPr>
                <w:rFonts w:ascii="Calibri" w:hAnsi="Calibri" w:cs="Calibri"/>
                <w:b/>
                <w:bCs/>
                <w:color w:val="000000"/>
              </w:rPr>
            </w:pPr>
            <w:r w:rsidRPr="00874965">
              <w:rPr>
                <w:rFonts w:ascii="Calibri" w:hAnsi="Calibri" w:cs="Calibri"/>
                <w:b/>
                <w:bCs/>
                <w:color w:val="000000"/>
              </w:rPr>
              <w:t>Recommended Value</w:t>
            </w:r>
          </w:p>
        </w:tc>
        <w:tc>
          <w:tcPr>
            <w:tcW w:w="2475" w:type="dxa"/>
            <w:tcBorders>
              <w:top w:val="single" w:sz="4" w:space="0" w:color="auto"/>
            </w:tcBorders>
            <w:vAlign w:val="bottom"/>
          </w:tcPr>
          <w:p w14:paraId="0A7FA719" w14:textId="361C1B3C" w:rsidR="006E510B" w:rsidRPr="00874965" w:rsidRDefault="006E510B" w:rsidP="006E510B">
            <w:pPr>
              <w:spacing w:before="30" w:after="30"/>
              <w:jc w:val="center"/>
              <w:rPr>
                <w:rFonts w:ascii="Calibri" w:hAnsi="Calibri" w:cs="Calibri"/>
                <w:b/>
                <w:bCs/>
                <w:color w:val="000000"/>
              </w:rPr>
            </w:pPr>
            <w:ins w:id="217" w:author="Jake Millette" w:date="2023-04-08T15:36:00Z">
              <w:r>
                <w:rPr>
                  <w:rFonts w:ascii="Calibri" w:hAnsi="Calibri" w:cs="Calibri"/>
                  <w:b/>
                  <w:bCs/>
                  <w:color w:val="000000"/>
                </w:rPr>
                <w:t xml:space="preserve">PSD </w:t>
              </w:r>
            </w:ins>
            <w:ins w:id="218" w:author="Jake Millette" w:date="2023-04-09T20:43:00Z">
              <w:r w:rsidR="00724293">
                <w:rPr>
                  <w:rFonts w:ascii="Calibri" w:hAnsi="Calibri" w:cs="Calibri"/>
                  <w:b/>
                  <w:bCs/>
                  <w:color w:val="000000"/>
                </w:rPr>
                <w:t xml:space="preserve">HVAC Controls </w:t>
              </w:r>
            </w:ins>
            <w:ins w:id="219" w:author="Jake Millette" w:date="2023-04-08T15:36:00Z">
              <w:r>
                <w:rPr>
                  <w:rFonts w:ascii="Calibri" w:hAnsi="Calibri" w:cs="Calibri"/>
                  <w:b/>
                  <w:bCs/>
                  <w:color w:val="000000"/>
                </w:rPr>
                <w:t>Measures Covered</w:t>
              </w:r>
            </w:ins>
          </w:p>
        </w:tc>
      </w:tr>
      <w:tr w:rsidR="006E510B" w:rsidRPr="00874965" w14:paraId="536EA481" w14:textId="5E3A1683" w:rsidTr="00842353">
        <w:tc>
          <w:tcPr>
            <w:tcW w:w="1710" w:type="dxa"/>
            <w:vAlign w:val="center"/>
          </w:tcPr>
          <w:p w14:paraId="3F8AA399" w14:textId="01EF0906" w:rsidR="006E510B" w:rsidRPr="00874965" w:rsidRDefault="006E510B" w:rsidP="00842353">
            <w:pPr>
              <w:spacing w:before="30" w:after="30"/>
              <w:rPr>
                <w:rFonts w:ascii="Calibri" w:hAnsi="Calibri" w:cs="Calibri"/>
                <w:color w:val="000000"/>
              </w:rPr>
            </w:pPr>
            <w:r w:rsidRPr="00874965">
              <w:rPr>
                <w:rFonts w:ascii="Calibri" w:hAnsi="Calibri" w:cs="Calibri"/>
                <w:color w:val="000000"/>
              </w:rPr>
              <w:t>AHU Scheduling and Optimization</w:t>
            </w:r>
          </w:p>
        </w:tc>
        <w:tc>
          <w:tcPr>
            <w:tcW w:w="1170" w:type="dxa"/>
            <w:tcMar>
              <w:left w:w="115" w:type="dxa"/>
              <w:right w:w="403" w:type="dxa"/>
            </w:tcMar>
            <w:vAlign w:val="center"/>
          </w:tcPr>
          <w:p w14:paraId="44B2EA0A" w14:textId="2A4F9D6F"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5.</w:t>
            </w:r>
            <w:ins w:id="220" w:author="Jake Millette" w:date="2023-04-10T00:17:00Z">
              <w:r w:rsidR="00BF40DF">
                <w:rPr>
                  <w:rFonts w:ascii="Calibri" w:hAnsi="Calibri" w:cs="Calibri"/>
                  <w:color w:val="000000"/>
                </w:rPr>
                <w:t>5</w:t>
              </w:r>
            </w:ins>
            <w:del w:id="221" w:author="Jake Millette" w:date="2023-04-10T00:17:00Z">
              <w:r w:rsidRPr="00874965" w:rsidDel="00BF40DF">
                <w:rPr>
                  <w:rFonts w:ascii="Calibri" w:hAnsi="Calibri" w:cs="Calibri"/>
                  <w:color w:val="000000"/>
                </w:rPr>
                <w:delText>4</w:delText>
              </w:r>
            </w:del>
          </w:p>
        </w:tc>
        <w:tc>
          <w:tcPr>
            <w:tcW w:w="1350" w:type="dxa"/>
            <w:vAlign w:val="center"/>
          </w:tcPr>
          <w:p w14:paraId="1EC96A16" w14:textId="2FF86A2A"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3.4</w:t>
            </w:r>
          </w:p>
        </w:tc>
        <w:tc>
          <w:tcPr>
            <w:tcW w:w="1080" w:type="dxa"/>
            <w:tcMar>
              <w:left w:w="115" w:type="dxa"/>
              <w:right w:w="403" w:type="dxa"/>
            </w:tcMar>
            <w:vAlign w:val="center"/>
          </w:tcPr>
          <w:p w14:paraId="2FF78969" w14:textId="526DBF6A"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6</w:t>
            </w:r>
            <w:ins w:id="222" w:author="Jake Millette" w:date="2023-04-09T20:44:00Z">
              <w:r w:rsidR="00724293">
                <w:rPr>
                  <w:rFonts w:ascii="Calibri" w:hAnsi="Calibri" w:cs="Calibri"/>
                  <w:color w:val="000000"/>
                </w:rPr>
                <w:t>/8*</w:t>
              </w:r>
            </w:ins>
          </w:p>
        </w:tc>
        <w:tc>
          <w:tcPr>
            <w:tcW w:w="1530" w:type="dxa"/>
            <w:shd w:val="clear" w:color="auto" w:fill="auto"/>
            <w:vAlign w:val="center"/>
          </w:tcPr>
          <w:p w14:paraId="465F5C8F" w14:textId="680D8FDE"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5</w:t>
            </w:r>
          </w:p>
        </w:tc>
        <w:tc>
          <w:tcPr>
            <w:tcW w:w="2475" w:type="dxa"/>
            <w:vAlign w:val="center"/>
          </w:tcPr>
          <w:p w14:paraId="757E94C6" w14:textId="568E066B" w:rsidR="006E510B" w:rsidRPr="00874965" w:rsidRDefault="00724293" w:rsidP="00842353">
            <w:pPr>
              <w:spacing w:before="30" w:after="30"/>
              <w:rPr>
                <w:rFonts w:ascii="Calibri" w:hAnsi="Calibri" w:cs="Calibri"/>
                <w:color w:val="000000"/>
              </w:rPr>
            </w:pPr>
            <w:ins w:id="223" w:author="Jake Millette" w:date="2023-04-09T20:43:00Z">
              <w:r>
                <w:rPr>
                  <w:rFonts w:ascii="Calibri" w:hAnsi="Calibri" w:cs="Calibri"/>
                  <w:color w:val="000000"/>
                </w:rPr>
                <w:t>Adjust scheduling, controls to eliminate</w:t>
              </w:r>
            </w:ins>
            <w:ins w:id="224" w:author="Jake Millette" w:date="2023-04-09T20:44:00Z">
              <w:r>
                <w:rPr>
                  <w:rFonts w:ascii="Calibri" w:hAnsi="Calibri" w:cs="Calibri"/>
                  <w:color w:val="000000"/>
                </w:rPr>
                <w:t xml:space="preserve"> simultaneous heating and cooli</w:t>
              </w:r>
            </w:ins>
            <w:ins w:id="225" w:author="Jake Millette" w:date="2023-04-09T20:51:00Z">
              <w:r w:rsidR="00EA63A3">
                <w:rPr>
                  <w:rFonts w:ascii="Calibri" w:hAnsi="Calibri" w:cs="Calibri"/>
                  <w:color w:val="000000"/>
                </w:rPr>
                <w:t>ng, and reset set-points</w:t>
              </w:r>
            </w:ins>
          </w:p>
        </w:tc>
      </w:tr>
      <w:tr w:rsidR="006E510B" w:rsidRPr="00874965" w14:paraId="6A393694" w14:textId="141E736F" w:rsidTr="00842353">
        <w:tc>
          <w:tcPr>
            <w:tcW w:w="1710" w:type="dxa"/>
            <w:vAlign w:val="center"/>
          </w:tcPr>
          <w:p w14:paraId="40B941A2" w14:textId="77777777" w:rsidR="006E510B" w:rsidRPr="00874965" w:rsidRDefault="006E510B" w:rsidP="00842353">
            <w:pPr>
              <w:spacing w:before="30" w:after="30"/>
              <w:rPr>
                <w:rFonts w:ascii="Calibri" w:hAnsi="Calibri" w:cs="Calibri"/>
                <w:color w:val="000000"/>
              </w:rPr>
            </w:pPr>
            <w:r w:rsidRPr="00874965">
              <w:rPr>
                <w:rFonts w:ascii="Calibri" w:hAnsi="Calibri" w:cs="Calibri"/>
                <w:color w:val="000000"/>
              </w:rPr>
              <w:t>CAV to VAV AHU Conversion</w:t>
            </w:r>
          </w:p>
        </w:tc>
        <w:tc>
          <w:tcPr>
            <w:tcW w:w="1170" w:type="dxa"/>
            <w:tcMar>
              <w:left w:w="115" w:type="dxa"/>
              <w:right w:w="403" w:type="dxa"/>
            </w:tcMar>
            <w:vAlign w:val="center"/>
          </w:tcPr>
          <w:p w14:paraId="1E17BF31" w14:textId="5217419F"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5.8</w:t>
            </w:r>
          </w:p>
        </w:tc>
        <w:tc>
          <w:tcPr>
            <w:tcW w:w="1350" w:type="dxa"/>
            <w:vAlign w:val="center"/>
          </w:tcPr>
          <w:p w14:paraId="100E7E64" w14:textId="38A4305D" w:rsidR="006E510B" w:rsidRPr="00874965" w:rsidRDefault="006736D4" w:rsidP="00842353">
            <w:pPr>
              <w:spacing w:before="30" w:after="30"/>
              <w:jc w:val="center"/>
              <w:rPr>
                <w:rFonts w:ascii="Calibri" w:hAnsi="Calibri" w:cs="Calibri"/>
                <w:color w:val="000000"/>
              </w:rPr>
            </w:pPr>
            <w:ins w:id="226" w:author="Jake Millette" w:date="2023-04-10T00:02:00Z">
              <w:r>
                <w:rPr>
                  <w:rFonts w:ascii="Calibri" w:hAnsi="Calibri" w:cs="Calibri"/>
                  <w:color w:val="000000"/>
                </w:rPr>
                <w:t>7.7</w:t>
              </w:r>
            </w:ins>
            <w:del w:id="227" w:author="Jake Millette" w:date="2023-04-10T00:02:00Z">
              <w:r w:rsidR="006E510B" w:rsidRPr="00874965" w:rsidDel="006736D4">
                <w:rPr>
                  <w:rFonts w:ascii="Calibri" w:hAnsi="Calibri" w:cs="Calibri"/>
                  <w:color w:val="000000"/>
                </w:rPr>
                <w:delText>9.8</w:delText>
              </w:r>
            </w:del>
          </w:p>
        </w:tc>
        <w:tc>
          <w:tcPr>
            <w:tcW w:w="1080" w:type="dxa"/>
            <w:tcMar>
              <w:left w:w="115" w:type="dxa"/>
              <w:right w:w="403" w:type="dxa"/>
            </w:tcMar>
            <w:vAlign w:val="center"/>
          </w:tcPr>
          <w:p w14:paraId="17136FAA" w14:textId="77777777"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8</w:t>
            </w:r>
          </w:p>
        </w:tc>
        <w:tc>
          <w:tcPr>
            <w:tcW w:w="1530" w:type="dxa"/>
            <w:shd w:val="clear" w:color="auto" w:fill="auto"/>
            <w:vAlign w:val="center"/>
          </w:tcPr>
          <w:p w14:paraId="5FAF7C1C" w14:textId="77777777"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7</w:t>
            </w:r>
          </w:p>
        </w:tc>
        <w:tc>
          <w:tcPr>
            <w:tcW w:w="2475" w:type="dxa"/>
            <w:vAlign w:val="center"/>
          </w:tcPr>
          <w:p w14:paraId="6F3F1468" w14:textId="0768BAA9" w:rsidR="006E510B" w:rsidRPr="00874965" w:rsidRDefault="002075F0" w:rsidP="00842353">
            <w:pPr>
              <w:spacing w:before="30" w:after="30"/>
              <w:rPr>
                <w:rFonts w:ascii="Calibri" w:hAnsi="Calibri" w:cs="Calibri"/>
                <w:color w:val="000000"/>
              </w:rPr>
            </w:pPr>
            <w:ins w:id="228" w:author="Jake Millette" w:date="2023-04-09T21:10:00Z">
              <w:r>
                <w:rPr>
                  <w:rFonts w:ascii="Calibri" w:hAnsi="Calibri" w:cs="Calibri"/>
                  <w:color w:val="000000"/>
                </w:rPr>
                <w:t>Not included in PSD</w:t>
              </w:r>
            </w:ins>
          </w:p>
        </w:tc>
      </w:tr>
      <w:tr w:rsidR="006E510B" w:rsidRPr="00874965" w14:paraId="2E0E87F5" w14:textId="61FEC4A1" w:rsidTr="00842353">
        <w:tc>
          <w:tcPr>
            <w:tcW w:w="1710" w:type="dxa"/>
            <w:vAlign w:val="center"/>
          </w:tcPr>
          <w:p w14:paraId="16316D1E" w14:textId="4AB15B62" w:rsidR="006E510B" w:rsidRPr="00874965" w:rsidRDefault="006E510B" w:rsidP="00842353">
            <w:pPr>
              <w:spacing w:before="30" w:after="30"/>
              <w:rPr>
                <w:rFonts w:ascii="Calibri" w:hAnsi="Calibri" w:cs="Calibri"/>
                <w:color w:val="000000"/>
              </w:rPr>
            </w:pPr>
            <w:r w:rsidRPr="00874965">
              <w:rPr>
                <w:rFonts w:ascii="Calibri" w:hAnsi="Calibri" w:cs="Calibri"/>
                <w:color w:val="000000"/>
              </w:rPr>
              <w:t>HVAC Occupancy Sensors</w:t>
            </w:r>
          </w:p>
        </w:tc>
        <w:tc>
          <w:tcPr>
            <w:tcW w:w="1170" w:type="dxa"/>
            <w:tcMar>
              <w:left w:w="115" w:type="dxa"/>
              <w:right w:w="403" w:type="dxa"/>
            </w:tcMar>
            <w:vAlign w:val="center"/>
          </w:tcPr>
          <w:p w14:paraId="0133D74B" w14:textId="5B066BC2"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6.3</w:t>
            </w:r>
          </w:p>
        </w:tc>
        <w:tc>
          <w:tcPr>
            <w:tcW w:w="1350" w:type="dxa"/>
            <w:vAlign w:val="center"/>
          </w:tcPr>
          <w:p w14:paraId="3CD6FEFC" w14:textId="267FE016" w:rsidR="006E510B" w:rsidRPr="00874965" w:rsidRDefault="006736D4" w:rsidP="00842353">
            <w:pPr>
              <w:spacing w:before="30" w:after="30"/>
              <w:jc w:val="center"/>
              <w:rPr>
                <w:rFonts w:ascii="Calibri" w:hAnsi="Calibri" w:cs="Calibri"/>
                <w:color w:val="000000"/>
              </w:rPr>
            </w:pPr>
            <w:ins w:id="229" w:author="Jake Millette" w:date="2023-04-10T00:03:00Z">
              <w:r>
                <w:rPr>
                  <w:rFonts w:ascii="Calibri" w:hAnsi="Calibri" w:cs="Calibri"/>
                  <w:color w:val="000000"/>
                </w:rPr>
                <w:t>9.0</w:t>
              </w:r>
            </w:ins>
            <w:del w:id="230" w:author="Jake Millette" w:date="2023-04-10T00:03:00Z">
              <w:r w:rsidR="006E510B" w:rsidRPr="00874965" w:rsidDel="006736D4">
                <w:rPr>
                  <w:rFonts w:ascii="Calibri" w:hAnsi="Calibri" w:cs="Calibri"/>
                  <w:color w:val="000000"/>
                </w:rPr>
                <w:delText>7.7</w:delText>
              </w:r>
            </w:del>
          </w:p>
        </w:tc>
        <w:tc>
          <w:tcPr>
            <w:tcW w:w="1080" w:type="dxa"/>
            <w:tcMar>
              <w:left w:w="115" w:type="dxa"/>
              <w:right w:w="403" w:type="dxa"/>
            </w:tcMar>
            <w:vAlign w:val="center"/>
          </w:tcPr>
          <w:p w14:paraId="1F00DFDE" w14:textId="01F43E6C"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8</w:t>
            </w:r>
          </w:p>
        </w:tc>
        <w:tc>
          <w:tcPr>
            <w:tcW w:w="1530" w:type="dxa"/>
            <w:shd w:val="clear" w:color="auto" w:fill="auto"/>
            <w:vAlign w:val="center"/>
          </w:tcPr>
          <w:p w14:paraId="7F99102D" w14:textId="120B6CC3"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7</w:t>
            </w:r>
          </w:p>
        </w:tc>
        <w:tc>
          <w:tcPr>
            <w:tcW w:w="2475" w:type="dxa"/>
            <w:vAlign w:val="center"/>
          </w:tcPr>
          <w:p w14:paraId="05CA2F3B" w14:textId="7292287A" w:rsidR="006E510B" w:rsidRPr="00874965" w:rsidRDefault="002075F0" w:rsidP="00842353">
            <w:pPr>
              <w:spacing w:before="30" w:after="30"/>
              <w:rPr>
                <w:rFonts w:ascii="Calibri" w:hAnsi="Calibri" w:cs="Calibri"/>
                <w:color w:val="000000"/>
              </w:rPr>
            </w:pPr>
            <w:ins w:id="231" w:author="Jake Millette" w:date="2023-04-09T21:10:00Z">
              <w:r>
                <w:rPr>
                  <w:rFonts w:ascii="Calibri" w:hAnsi="Calibri" w:cs="Calibri"/>
                  <w:color w:val="000000"/>
                </w:rPr>
                <w:t>Demand control ventilation</w:t>
              </w:r>
            </w:ins>
            <w:ins w:id="232" w:author="Jake Millette" w:date="2023-04-09T21:11:00Z">
              <w:r>
                <w:rPr>
                  <w:rFonts w:ascii="Calibri" w:hAnsi="Calibri" w:cs="Calibri"/>
                  <w:color w:val="000000"/>
                </w:rPr>
                <w:t>, Modify HVAC controls</w:t>
              </w:r>
            </w:ins>
          </w:p>
        </w:tc>
      </w:tr>
      <w:tr w:rsidR="006E510B" w:rsidRPr="00874965" w14:paraId="0F227756" w14:textId="38829CA3" w:rsidTr="00842353">
        <w:tc>
          <w:tcPr>
            <w:tcW w:w="1710" w:type="dxa"/>
            <w:vAlign w:val="center"/>
          </w:tcPr>
          <w:p w14:paraId="56A9B870" w14:textId="77777777" w:rsidR="006E510B" w:rsidRPr="00874965" w:rsidRDefault="006E510B" w:rsidP="00842353">
            <w:pPr>
              <w:spacing w:before="30" w:after="30"/>
              <w:rPr>
                <w:rFonts w:ascii="Calibri" w:hAnsi="Calibri" w:cs="Calibri"/>
                <w:color w:val="000000"/>
              </w:rPr>
            </w:pPr>
            <w:proofErr w:type="spellStart"/>
            <w:r w:rsidRPr="00874965">
              <w:rPr>
                <w:rFonts w:ascii="Calibri" w:hAnsi="Calibri" w:cs="Calibri"/>
                <w:color w:val="000000"/>
              </w:rPr>
              <w:t>ChW</w:t>
            </w:r>
            <w:proofErr w:type="spellEnd"/>
            <w:r w:rsidRPr="00874965">
              <w:rPr>
                <w:rFonts w:ascii="Calibri" w:hAnsi="Calibri" w:cs="Calibri"/>
                <w:color w:val="000000"/>
              </w:rPr>
              <w:t xml:space="preserve"> Controls</w:t>
            </w:r>
          </w:p>
        </w:tc>
        <w:tc>
          <w:tcPr>
            <w:tcW w:w="1170" w:type="dxa"/>
            <w:tcMar>
              <w:left w:w="115" w:type="dxa"/>
              <w:right w:w="403" w:type="dxa"/>
            </w:tcMar>
            <w:vAlign w:val="center"/>
          </w:tcPr>
          <w:p w14:paraId="481576C8" w14:textId="70BD6BF5"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5.</w:t>
            </w:r>
            <w:r w:rsidR="00BF40DF">
              <w:rPr>
                <w:rFonts w:ascii="Calibri" w:hAnsi="Calibri" w:cs="Calibri"/>
                <w:color w:val="000000"/>
              </w:rPr>
              <w:t>3</w:t>
            </w:r>
            <w:del w:id="233" w:author="Jake Millette" w:date="2023-04-10T00:06:00Z">
              <w:r w:rsidRPr="00874965" w:rsidDel="005864CD">
                <w:rPr>
                  <w:rFonts w:ascii="Calibri" w:hAnsi="Calibri" w:cs="Calibri"/>
                  <w:color w:val="000000"/>
                </w:rPr>
                <w:delText>3</w:delText>
              </w:r>
            </w:del>
          </w:p>
        </w:tc>
        <w:tc>
          <w:tcPr>
            <w:tcW w:w="1350" w:type="dxa"/>
            <w:vAlign w:val="center"/>
          </w:tcPr>
          <w:p w14:paraId="7A7AA52E" w14:textId="471502FB"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9.</w:t>
            </w:r>
            <w:ins w:id="234" w:author="Jake Millette" w:date="2023-04-10T00:03:00Z">
              <w:r w:rsidR="006736D4">
                <w:rPr>
                  <w:rFonts w:ascii="Calibri" w:hAnsi="Calibri" w:cs="Calibri"/>
                  <w:color w:val="000000"/>
                </w:rPr>
                <w:t>8</w:t>
              </w:r>
            </w:ins>
            <w:del w:id="235" w:author="Jake Millette" w:date="2023-04-10T00:03:00Z">
              <w:r w:rsidRPr="00874965" w:rsidDel="006736D4">
                <w:rPr>
                  <w:rFonts w:ascii="Calibri" w:hAnsi="Calibri" w:cs="Calibri"/>
                  <w:color w:val="000000"/>
                </w:rPr>
                <w:delText>0</w:delText>
              </w:r>
            </w:del>
          </w:p>
        </w:tc>
        <w:tc>
          <w:tcPr>
            <w:tcW w:w="1080" w:type="dxa"/>
            <w:tcMar>
              <w:left w:w="115" w:type="dxa"/>
              <w:right w:w="403" w:type="dxa"/>
            </w:tcMar>
            <w:vAlign w:val="center"/>
          </w:tcPr>
          <w:p w14:paraId="4E1FBD56" w14:textId="77777777"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8</w:t>
            </w:r>
          </w:p>
        </w:tc>
        <w:tc>
          <w:tcPr>
            <w:tcW w:w="1530" w:type="dxa"/>
            <w:shd w:val="clear" w:color="auto" w:fill="auto"/>
            <w:vAlign w:val="center"/>
          </w:tcPr>
          <w:p w14:paraId="32AF6E2D" w14:textId="77777777"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7</w:t>
            </w:r>
          </w:p>
        </w:tc>
        <w:tc>
          <w:tcPr>
            <w:tcW w:w="2475" w:type="dxa"/>
            <w:vAlign w:val="center"/>
          </w:tcPr>
          <w:p w14:paraId="05BFE785" w14:textId="58284104" w:rsidR="006E510B" w:rsidRPr="00874965" w:rsidRDefault="002075F0" w:rsidP="00842353">
            <w:pPr>
              <w:spacing w:before="30" w:after="30"/>
              <w:rPr>
                <w:rFonts w:ascii="Calibri" w:hAnsi="Calibri" w:cs="Calibri"/>
                <w:color w:val="000000"/>
              </w:rPr>
            </w:pPr>
            <w:ins w:id="236" w:author="Jake Millette" w:date="2023-04-09T21:09:00Z">
              <w:r>
                <w:rPr>
                  <w:rFonts w:ascii="Calibri" w:hAnsi="Calibri" w:cs="Calibri"/>
                  <w:color w:val="000000"/>
                </w:rPr>
                <w:t>Modify HVAC controls</w:t>
              </w:r>
            </w:ins>
          </w:p>
        </w:tc>
      </w:tr>
      <w:tr w:rsidR="006E510B" w:rsidRPr="00874965" w14:paraId="26C8BBA2" w14:textId="2E2185AD" w:rsidTr="00842353">
        <w:tc>
          <w:tcPr>
            <w:tcW w:w="1710" w:type="dxa"/>
            <w:vAlign w:val="center"/>
          </w:tcPr>
          <w:p w14:paraId="2197B7F7" w14:textId="77777777" w:rsidR="006E510B" w:rsidRPr="00874965" w:rsidRDefault="006E510B" w:rsidP="00842353">
            <w:pPr>
              <w:spacing w:before="30" w:after="30"/>
              <w:rPr>
                <w:rFonts w:ascii="Calibri" w:hAnsi="Calibri" w:cs="Calibri"/>
                <w:color w:val="000000"/>
              </w:rPr>
            </w:pPr>
            <w:commentRangeStart w:id="237"/>
            <w:commentRangeStart w:id="238"/>
            <w:r w:rsidRPr="00874965">
              <w:rPr>
                <w:rFonts w:ascii="Calibri" w:hAnsi="Calibri" w:cs="Calibri"/>
                <w:color w:val="000000"/>
              </w:rPr>
              <w:t>Exhaust Fan Controls</w:t>
            </w:r>
          </w:p>
        </w:tc>
        <w:tc>
          <w:tcPr>
            <w:tcW w:w="1170" w:type="dxa"/>
            <w:tcMar>
              <w:left w:w="115" w:type="dxa"/>
              <w:right w:w="403" w:type="dxa"/>
            </w:tcMar>
            <w:vAlign w:val="center"/>
          </w:tcPr>
          <w:p w14:paraId="54793667" w14:textId="45706F02"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7.</w:t>
            </w:r>
            <w:ins w:id="239" w:author="Jake Millette" w:date="2023-04-10T00:18:00Z">
              <w:r w:rsidR="00BF40DF">
                <w:rPr>
                  <w:rFonts w:ascii="Calibri" w:hAnsi="Calibri" w:cs="Calibri"/>
                  <w:color w:val="000000"/>
                </w:rPr>
                <w:t>3</w:t>
              </w:r>
            </w:ins>
            <w:del w:id="240" w:author="Jake Millette" w:date="2023-04-10T00:18:00Z">
              <w:r w:rsidRPr="00874965" w:rsidDel="00BF40DF">
                <w:rPr>
                  <w:rFonts w:ascii="Calibri" w:hAnsi="Calibri" w:cs="Calibri"/>
                  <w:color w:val="000000"/>
                </w:rPr>
                <w:delText>4</w:delText>
              </w:r>
            </w:del>
          </w:p>
        </w:tc>
        <w:tc>
          <w:tcPr>
            <w:tcW w:w="1350" w:type="dxa"/>
            <w:vAlign w:val="center"/>
          </w:tcPr>
          <w:p w14:paraId="4928E5AF" w14:textId="5292DC97"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9.8</w:t>
            </w:r>
          </w:p>
        </w:tc>
        <w:tc>
          <w:tcPr>
            <w:tcW w:w="1080" w:type="dxa"/>
            <w:tcMar>
              <w:left w:w="115" w:type="dxa"/>
              <w:right w:w="403" w:type="dxa"/>
            </w:tcMar>
            <w:vAlign w:val="center"/>
          </w:tcPr>
          <w:p w14:paraId="4100435D" w14:textId="77777777"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8</w:t>
            </w:r>
          </w:p>
        </w:tc>
        <w:tc>
          <w:tcPr>
            <w:tcW w:w="1530" w:type="dxa"/>
            <w:shd w:val="clear" w:color="auto" w:fill="auto"/>
            <w:vAlign w:val="center"/>
          </w:tcPr>
          <w:p w14:paraId="422529FE" w14:textId="77777777"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7</w:t>
            </w:r>
            <w:commentRangeEnd w:id="237"/>
            <w:r w:rsidRPr="00874965">
              <w:rPr>
                <w:rStyle w:val="CommentReference"/>
              </w:rPr>
              <w:commentReference w:id="237"/>
            </w:r>
            <w:r w:rsidR="00A94EBF">
              <w:rPr>
                <w:rStyle w:val="CommentReference"/>
              </w:rPr>
              <w:commentReference w:id="238"/>
            </w:r>
          </w:p>
        </w:tc>
        <w:tc>
          <w:tcPr>
            <w:tcW w:w="2475" w:type="dxa"/>
            <w:vAlign w:val="center"/>
          </w:tcPr>
          <w:p w14:paraId="571205B4" w14:textId="6197D1EE" w:rsidR="006E510B" w:rsidRPr="00874965" w:rsidRDefault="002075F0" w:rsidP="00842353">
            <w:pPr>
              <w:spacing w:before="30" w:after="30"/>
              <w:rPr>
                <w:rFonts w:ascii="Calibri" w:hAnsi="Calibri" w:cs="Calibri"/>
                <w:color w:val="000000"/>
              </w:rPr>
            </w:pPr>
            <w:ins w:id="241" w:author="Jake Millette" w:date="2023-04-09T21:09:00Z">
              <w:r>
                <w:rPr>
                  <w:rFonts w:ascii="Calibri" w:hAnsi="Calibri" w:cs="Calibri"/>
                  <w:color w:val="000000"/>
                </w:rPr>
                <w:t>Modify HVAC controls</w:t>
              </w:r>
            </w:ins>
          </w:p>
        </w:tc>
      </w:tr>
      <w:commentRangeEnd w:id="238"/>
      <w:tr w:rsidR="006E510B" w:rsidRPr="00874965" w14:paraId="5600FA1F" w14:textId="6971ABA5" w:rsidTr="00842353">
        <w:tc>
          <w:tcPr>
            <w:tcW w:w="1710" w:type="dxa"/>
            <w:vAlign w:val="center"/>
          </w:tcPr>
          <w:p w14:paraId="7DD2FED4" w14:textId="44328C5F" w:rsidR="006E510B" w:rsidRPr="00874965" w:rsidRDefault="006E510B" w:rsidP="00842353">
            <w:pPr>
              <w:spacing w:before="30" w:after="30"/>
              <w:rPr>
                <w:rFonts w:ascii="Calibri" w:hAnsi="Calibri" w:cs="Calibri"/>
                <w:color w:val="000000"/>
              </w:rPr>
            </w:pPr>
            <w:r w:rsidRPr="00874965">
              <w:rPr>
                <w:rFonts w:ascii="Calibri" w:hAnsi="Calibri" w:cs="Calibri"/>
                <w:color w:val="000000"/>
              </w:rPr>
              <w:t>Non-Specific HVAC RCx Measures</w:t>
            </w:r>
          </w:p>
        </w:tc>
        <w:tc>
          <w:tcPr>
            <w:tcW w:w="1170" w:type="dxa"/>
            <w:tcMar>
              <w:left w:w="115" w:type="dxa"/>
              <w:right w:w="403" w:type="dxa"/>
            </w:tcMar>
            <w:vAlign w:val="center"/>
          </w:tcPr>
          <w:p w14:paraId="22870813" w14:textId="77777777"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6.6</w:t>
            </w:r>
          </w:p>
        </w:tc>
        <w:tc>
          <w:tcPr>
            <w:tcW w:w="1350" w:type="dxa"/>
            <w:vAlign w:val="center"/>
          </w:tcPr>
          <w:p w14:paraId="314D7A86" w14:textId="67256831"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8.1</w:t>
            </w:r>
          </w:p>
        </w:tc>
        <w:tc>
          <w:tcPr>
            <w:tcW w:w="1080" w:type="dxa"/>
            <w:tcMar>
              <w:left w:w="115" w:type="dxa"/>
              <w:right w:w="403" w:type="dxa"/>
            </w:tcMar>
            <w:vAlign w:val="center"/>
          </w:tcPr>
          <w:p w14:paraId="0462344F" w14:textId="77777777"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8</w:t>
            </w:r>
          </w:p>
        </w:tc>
        <w:tc>
          <w:tcPr>
            <w:tcW w:w="1530" w:type="dxa"/>
            <w:shd w:val="clear" w:color="auto" w:fill="auto"/>
            <w:vAlign w:val="center"/>
          </w:tcPr>
          <w:p w14:paraId="467D7511" w14:textId="77777777" w:rsidR="006E510B" w:rsidRPr="00874965" w:rsidRDefault="006E510B" w:rsidP="00842353">
            <w:pPr>
              <w:spacing w:before="30" w:after="30"/>
              <w:jc w:val="center"/>
              <w:rPr>
                <w:rFonts w:ascii="Calibri" w:hAnsi="Calibri" w:cs="Calibri"/>
                <w:color w:val="000000"/>
              </w:rPr>
            </w:pPr>
            <w:r w:rsidRPr="00874965">
              <w:rPr>
                <w:rFonts w:ascii="Calibri" w:hAnsi="Calibri" w:cs="Calibri"/>
                <w:color w:val="000000"/>
              </w:rPr>
              <w:t>7</w:t>
            </w:r>
          </w:p>
        </w:tc>
        <w:tc>
          <w:tcPr>
            <w:tcW w:w="2475" w:type="dxa"/>
            <w:vAlign w:val="center"/>
          </w:tcPr>
          <w:p w14:paraId="48D2D04D" w14:textId="77777777" w:rsidR="006E510B" w:rsidRPr="00874965" w:rsidRDefault="006E510B" w:rsidP="00842353">
            <w:pPr>
              <w:spacing w:before="30" w:after="30"/>
              <w:rPr>
                <w:rFonts w:ascii="Calibri" w:hAnsi="Calibri" w:cs="Calibri"/>
                <w:color w:val="000000"/>
              </w:rPr>
            </w:pPr>
          </w:p>
        </w:tc>
      </w:tr>
    </w:tbl>
    <w:bookmarkEnd w:id="215"/>
    <w:p w14:paraId="59FA898F" w14:textId="1DBA052D" w:rsidR="00BB45E1" w:rsidRPr="00724293" w:rsidRDefault="00724293" w:rsidP="00B9706F">
      <w:pPr>
        <w:rPr>
          <w:sz w:val="16"/>
          <w:szCs w:val="16"/>
        </w:rPr>
      </w:pPr>
      <w:ins w:id="242" w:author="Jake Millette" w:date="2023-04-09T20:44:00Z">
        <w:r w:rsidRPr="00724293">
          <w:rPr>
            <w:sz w:val="16"/>
            <w:szCs w:val="16"/>
          </w:rPr>
          <w:t>*The PSD EUL va</w:t>
        </w:r>
      </w:ins>
      <w:ins w:id="243" w:author="Jake Millette" w:date="2023-04-09T20:45:00Z">
        <w:r w:rsidRPr="00724293">
          <w:rPr>
            <w:sz w:val="16"/>
            <w:szCs w:val="16"/>
          </w:rPr>
          <w:t>lues for adjust scheduling and reset set-points are 6 years while the EUL value for controls to eliminate simultaneous heating and cooling is 8 years.</w:t>
        </w:r>
      </w:ins>
    </w:p>
    <w:p w14:paraId="47FE78B6" w14:textId="0AA377A6" w:rsidR="00A31A4D" w:rsidRPr="00874965" w:rsidRDefault="00A31A4D" w:rsidP="00A31A4D">
      <w:bookmarkStart w:id="244" w:name="_Hlk126412616"/>
      <w:r w:rsidRPr="00874965">
        <w:t xml:space="preserve">Notably, the measure life estimates from the market actor interviews </w:t>
      </w:r>
      <w:r w:rsidR="00D968A8" w:rsidRPr="00874965">
        <w:t>differed from</w:t>
      </w:r>
      <w:r w:rsidRPr="00874965">
        <w:t xml:space="preserve"> the reviewed research, </w:t>
      </w:r>
      <w:r w:rsidR="00EC4F10" w:rsidRPr="00874965">
        <w:t>with the average values</w:t>
      </w:r>
      <w:r w:rsidR="00925BCA" w:rsidRPr="00874965">
        <w:t xml:space="preserve"> from market actors</w:t>
      </w:r>
      <w:r w:rsidR="00EC4F10" w:rsidRPr="00874965">
        <w:t xml:space="preserve"> </w:t>
      </w:r>
      <w:r w:rsidR="00925BCA" w:rsidRPr="00874965">
        <w:t>higher than the average values from the literature review</w:t>
      </w:r>
      <w:r w:rsidR="00D968A8" w:rsidRPr="00874965">
        <w:t xml:space="preserve"> in most cases. This</w:t>
      </w:r>
      <w:r w:rsidR="00EC4F10" w:rsidRPr="00874965">
        <w:t xml:space="preserve"> </w:t>
      </w:r>
      <w:r w:rsidRPr="00874965">
        <w:t>rais</w:t>
      </w:r>
      <w:r w:rsidR="00D968A8" w:rsidRPr="00874965">
        <w:t>ed</w:t>
      </w:r>
      <w:r w:rsidRPr="00874965">
        <w:t xml:space="preserve"> questions about the market actors’ assumptions when providing their estimates. The measure life estimates from market actors varied considerably, in </w:t>
      </w:r>
      <w:r w:rsidR="00076D0A" w:rsidRPr="00874965">
        <w:lastRenderedPageBreak/>
        <w:t>one</w:t>
      </w:r>
      <w:r w:rsidRPr="00874965">
        <w:t xml:space="preserve"> case ranging from 1 to </w:t>
      </w:r>
      <w:r w:rsidR="00076D0A" w:rsidRPr="00874965">
        <w:t>10</w:t>
      </w:r>
      <w:r w:rsidRPr="00874965">
        <w:t xml:space="preserve"> years. </w:t>
      </w:r>
      <w:commentRangeStart w:id="245"/>
      <w:commentRangeStart w:id="246"/>
      <w:r w:rsidRPr="00874965">
        <w:t>It is unclear if the market actors’ higher average measure life estimates are due to a difference in definition (</w:t>
      </w:r>
      <w:r w:rsidR="00EC4F10" w:rsidRPr="00874965">
        <w:t>i.e., technical life or effective useful life</w:t>
      </w:r>
      <w:r w:rsidRPr="00874965">
        <w:t xml:space="preserve">) or if they are because the interviewed market actors are more engaged with customers, resulting in higher persistence over time. </w:t>
      </w:r>
      <w:commentRangeEnd w:id="245"/>
      <w:r w:rsidR="00DB27DC">
        <w:rPr>
          <w:rStyle w:val="CommentReference"/>
        </w:rPr>
        <w:commentReference w:id="245"/>
      </w:r>
      <w:commentRangeEnd w:id="246"/>
      <w:r w:rsidR="00967A2F">
        <w:rPr>
          <w:rStyle w:val="CommentReference"/>
        </w:rPr>
        <w:commentReference w:id="246"/>
      </w:r>
      <w:r w:rsidRPr="00874965">
        <w:t>Regardless</w:t>
      </w:r>
      <w:r w:rsidR="00EC4F10" w:rsidRPr="00874965">
        <w:t xml:space="preserve"> of the reason</w:t>
      </w:r>
      <w:r w:rsidR="00867860" w:rsidRPr="00874965">
        <w:t xml:space="preserve"> for the discrepancy</w:t>
      </w:r>
      <w:r w:rsidRPr="00874965">
        <w:t xml:space="preserve">, the Evaluation Team </w:t>
      </w:r>
      <w:del w:id="247" w:author="Jake Millette" w:date="2023-04-30T11:38:00Z">
        <w:r w:rsidRPr="00874965" w:rsidDel="00F40B82">
          <w:delText xml:space="preserve">recommends </w:delText>
        </w:r>
      </w:del>
      <w:ins w:id="248" w:author="Jake Millette" w:date="2023-04-30T11:38:00Z">
        <w:r w:rsidR="00F40B82">
          <w:t>suggests</w:t>
        </w:r>
        <w:r w:rsidR="00F40B82" w:rsidRPr="00874965">
          <w:t xml:space="preserve"> </w:t>
        </w:r>
      </w:ins>
      <w:ins w:id="249" w:author="Jake Millette" w:date="2023-04-30T11:53:00Z">
        <w:r w:rsidR="00FA498B">
          <w:t xml:space="preserve">generally </w:t>
        </w:r>
      </w:ins>
      <w:r w:rsidRPr="00874965">
        <w:t xml:space="preserve">considering the </w:t>
      </w:r>
      <w:commentRangeStart w:id="250"/>
      <w:commentRangeStart w:id="251"/>
      <w:commentRangeStart w:id="252"/>
      <w:r w:rsidRPr="00874965">
        <w:t>market actor estimates as the high end of the range of estimates</w:t>
      </w:r>
      <w:commentRangeEnd w:id="250"/>
      <w:r w:rsidR="00673090">
        <w:rPr>
          <w:rStyle w:val="CommentReference"/>
        </w:rPr>
        <w:commentReference w:id="250"/>
      </w:r>
      <w:commentRangeEnd w:id="251"/>
      <w:r w:rsidR="00967A2F">
        <w:rPr>
          <w:rStyle w:val="CommentReference"/>
        </w:rPr>
        <w:commentReference w:id="251"/>
      </w:r>
      <w:commentRangeEnd w:id="252"/>
      <w:r w:rsidR="00F40B82">
        <w:rPr>
          <w:rStyle w:val="CommentReference"/>
        </w:rPr>
        <w:commentReference w:id="252"/>
      </w:r>
      <w:r w:rsidRPr="00874965">
        <w:t>.</w:t>
      </w:r>
    </w:p>
    <w:bookmarkEnd w:id="244"/>
    <w:p w14:paraId="538582B9" w14:textId="7203B625" w:rsidR="00925BCA" w:rsidRPr="00256675" w:rsidRDefault="00925BCA" w:rsidP="2BB30EF5">
      <w:r w:rsidRPr="00874965">
        <w:t xml:space="preserve">When developing our recommended values, the Evaluation Team placed more importance on the literature review findings because they were based on multiple studies conducted by independent parties using industry-accepted methodologies. The measure life estimates from the market actor interviews were generally higher than the reviewed research, raising questions about the market actors’ assumptions when providing their estimates. </w:t>
      </w:r>
      <w:r w:rsidRPr="00256675">
        <w:t xml:space="preserve">Therefore, when developing the recommended EUL values, </w:t>
      </w:r>
      <w:commentRangeStart w:id="253"/>
      <w:r w:rsidRPr="00256675">
        <w:t>the Evaluation Team weighted the results of the literature review twice as much as the market actor interviews (i.e., we used weights of 0.67 and 0.33 respectively</w:t>
      </w:r>
      <w:commentRangeEnd w:id="253"/>
      <w:r w:rsidR="00256675">
        <w:rPr>
          <w:rStyle w:val="CommentReference"/>
        </w:rPr>
        <w:commentReference w:id="253"/>
      </w:r>
      <w:r w:rsidRPr="00256675">
        <w:t>).</w:t>
      </w:r>
      <w:ins w:id="254" w:author="Jake Millette" w:date="2023-04-10T00:20:00Z">
        <w:r w:rsidR="00004FFD">
          <w:rPr>
            <w:rStyle w:val="FootnoteReference"/>
          </w:rPr>
          <w:footnoteReference w:id="5"/>
        </w:r>
      </w:ins>
    </w:p>
    <w:p w14:paraId="4F23B450" w14:textId="77777777" w:rsidR="001E1556" w:rsidRPr="00DF2A8B" w:rsidRDefault="001E1556" w:rsidP="001E1556">
      <w:pPr>
        <w:pStyle w:val="Heading2"/>
      </w:pPr>
      <w:bookmarkStart w:id="257" w:name="_Toc123489586"/>
      <w:bookmarkStart w:id="258" w:name="_Toc123489670"/>
      <w:bookmarkStart w:id="259" w:name="_Toc123550909"/>
      <w:bookmarkStart w:id="260" w:name="_Toc126511586"/>
      <w:bookmarkStart w:id="261" w:name="_Toc126511673"/>
      <w:bookmarkStart w:id="262" w:name="_Toc102937969"/>
      <w:bookmarkStart w:id="263" w:name="_Toc133776327"/>
      <w:bookmarkEnd w:id="257"/>
      <w:bookmarkEnd w:id="258"/>
      <w:bookmarkEnd w:id="259"/>
      <w:bookmarkEnd w:id="260"/>
      <w:bookmarkEnd w:id="261"/>
      <w:bookmarkEnd w:id="262"/>
      <w:r w:rsidRPr="00874965">
        <w:t>Addit</w:t>
      </w:r>
      <w:r w:rsidRPr="00DF2A8B">
        <w:t>ional Findings</w:t>
      </w:r>
      <w:bookmarkEnd w:id="263"/>
    </w:p>
    <w:p w14:paraId="4E5F5D05" w14:textId="41AFCE68" w:rsidR="001C237A" w:rsidRPr="00DF2A8B" w:rsidRDefault="001C237A" w:rsidP="001E1556">
      <w:pPr>
        <w:pStyle w:val="Bullet"/>
        <w:spacing w:line="276" w:lineRule="auto"/>
      </w:pPr>
      <w:r w:rsidRPr="00256675">
        <w:t>Human factors, such as lack of training</w:t>
      </w:r>
      <w:ins w:id="264" w:author="Jake Millette" w:date="2023-04-09T22:10:00Z">
        <w:r w:rsidR="00FC56FF">
          <w:t>,</w:t>
        </w:r>
      </w:ins>
      <w:r w:rsidRPr="00256675">
        <w:t xml:space="preserve"> </w:t>
      </w:r>
      <w:del w:id="265" w:author="Jake Millette" w:date="2023-04-09T22:10:00Z">
        <w:r w:rsidRPr="00256675" w:rsidDel="00FC56FF">
          <w:delText xml:space="preserve">and </w:delText>
        </w:r>
      </w:del>
      <w:r w:rsidRPr="00256675">
        <w:t>staff turnover</w:t>
      </w:r>
      <w:ins w:id="266" w:author="Jake Millette" w:date="2023-04-09T22:10:00Z">
        <w:r w:rsidR="00FC56FF">
          <w:t xml:space="preserve"> and not</w:t>
        </w:r>
      </w:ins>
      <w:ins w:id="267" w:author="Jake Millette" w:date="2023-04-09T22:11:00Z">
        <w:r w:rsidR="00FC56FF">
          <w:t xml:space="preserve"> adjusting schedules when a facility’s hours of operation change</w:t>
        </w:r>
      </w:ins>
      <w:r w:rsidRPr="00256675">
        <w:t>, drive the failure of most retro-commissioning measures</w:t>
      </w:r>
      <w:r w:rsidRPr="00874965">
        <w:t xml:space="preserve">. Hardware fixes and control changes that cannot be easily overwritten tend to persist longer. </w:t>
      </w:r>
      <w:r w:rsidRPr="00256675">
        <w:t>Persistence is typically higher in facilities that outsource some of their building operations to controls vendors</w:t>
      </w:r>
      <w:r w:rsidRPr="00874965">
        <w:t xml:space="preserve"> due to their higher level of knowledge and documentation of the RCx measures.</w:t>
      </w:r>
    </w:p>
    <w:p w14:paraId="205CCE1E" w14:textId="21D8A4A6" w:rsidR="000F613B" w:rsidRPr="00DF2A8B" w:rsidRDefault="000F613B" w:rsidP="00AA5842">
      <w:pPr>
        <w:pStyle w:val="Bullet"/>
        <w:spacing w:line="276" w:lineRule="auto"/>
      </w:pPr>
      <w:r w:rsidRPr="00256675">
        <w:t>Non-human factors resulting in failures of RCx measures include undetected mechanical/control component failures</w:t>
      </w:r>
      <w:r w:rsidRPr="00874965">
        <w:t xml:space="preserve">, such as a stuck economizer damper, and changes to the building, such as </w:t>
      </w:r>
      <w:commentRangeStart w:id="268"/>
      <w:commentRangeStart w:id="269"/>
      <w:del w:id="270" w:author="Jake Millette" w:date="2023-04-09T22:12:00Z">
        <w:r w:rsidRPr="00874965" w:rsidDel="00FC56FF">
          <w:delText>hours of operation</w:delText>
        </w:r>
        <w:commentRangeEnd w:id="268"/>
        <w:r w:rsidR="00673090" w:rsidDel="00FC56FF">
          <w:rPr>
            <w:rStyle w:val="CommentReference"/>
          </w:rPr>
          <w:commentReference w:id="268"/>
        </w:r>
        <w:commentRangeEnd w:id="269"/>
        <w:r w:rsidR="00FC56FF" w:rsidDel="00FC56FF">
          <w:rPr>
            <w:rStyle w:val="CommentReference"/>
          </w:rPr>
          <w:commentReference w:id="269"/>
        </w:r>
        <w:r w:rsidRPr="00874965" w:rsidDel="00FC56FF">
          <w:delText xml:space="preserve">, </w:delText>
        </w:r>
      </w:del>
      <w:r w:rsidRPr="00874965">
        <w:t>major retrofits and renovations</w:t>
      </w:r>
      <w:del w:id="271" w:author="Jake Millette" w:date="2023-04-09T22:12:00Z">
        <w:r w:rsidRPr="00874965" w:rsidDel="00FC56FF">
          <w:delText>,</w:delText>
        </w:r>
      </w:del>
      <w:r w:rsidRPr="00874965">
        <w:t xml:space="preserve"> and space changes.</w:t>
      </w:r>
    </w:p>
    <w:p w14:paraId="44B08B6A" w14:textId="6C4645DE" w:rsidR="001C237A" w:rsidRPr="00874965" w:rsidRDefault="001C237A" w:rsidP="001E1556">
      <w:pPr>
        <w:pStyle w:val="Bullet"/>
        <w:spacing w:line="276" w:lineRule="auto"/>
      </w:pPr>
      <w:r w:rsidRPr="00DF2A8B">
        <w:t xml:space="preserve">There are very few RCx persistence studies that incorporate </w:t>
      </w:r>
      <w:commentRangeStart w:id="272"/>
      <w:commentRangeStart w:id="273"/>
      <w:commentRangeStart w:id="274"/>
      <w:commentRangeStart w:id="275"/>
      <w:commentRangeStart w:id="276"/>
      <w:r w:rsidRPr="00DF2A8B">
        <w:t xml:space="preserve">primary data </w:t>
      </w:r>
      <w:commentRangeEnd w:id="272"/>
      <w:ins w:id="277" w:author="Jake Millette" w:date="2023-04-09T22:09:00Z">
        <w:r w:rsidR="00F2418D">
          <w:t xml:space="preserve">(e.g., field studies and surveys) </w:t>
        </w:r>
      </w:ins>
      <w:r w:rsidRPr="00874965">
        <w:rPr>
          <w:rStyle w:val="CommentReference"/>
        </w:rPr>
        <w:commentReference w:id="272"/>
      </w:r>
      <w:commentRangeEnd w:id="273"/>
      <w:r w:rsidR="001D14A9" w:rsidRPr="00DF2A8B">
        <w:rPr>
          <w:rStyle w:val="CommentReference"/>
        </w:rPr>
        <w:commentReference w:id="273"/>
      </w:r>
      <w:commentRangeEnd w:id="274"/>
      <w:r w:rsidR="00F2418D">
        <w:rPr>
          <w:rStyle w:val="CommentReference"/>
        </w:rPr>
        <w:commentReference w:id="274"/>
      </w:r>
      <w:r w:rsidRPr="00874965">
        <w:t>and none in the N</w:t>
      </w:r>
      <w:r w:rsidRPr="00DF2A8B">
        <w:t>ortheast</w:t>
      </w:r>
      <w:commentRangeEnd w:id="275"/>
      <w:r w:rsidR="00673090">
        <w:rPr>
          <w:rStyle w:val="CommentReference"/>
        </w:rPr>
        <w:commentReference w:id="275"/>
      </w:r>
      <w:commentRangeEnd w:id="276"/>
      <w:r w:rsidR="00F2418D">
        <w:rPr>
          <w:rStyle w:val="CommentReference"/>
        </w:rPr>
        <w:commentReference w:id="276"/>
      </w:r>
      <w:r w:rsidRPr="00DF2A8B">
        <w:t>. Field studies for retro-commissioning persistence typically determine persistence through reviewing measure trends or control logic in facilities’ building automation system (BAS</w:t>
      </w:r>
      <w:r w:rsidR="00CA6B7F" w:rsidRPr="00DF2A8B">
        <w:t>)</w:t>
      </w:r>
      <w:r w:rsidRPr="00874965">
        <w:t>, supplemented by functional testing of measures if the BAS data is not available. While this approach is the industry standard, other methods are available that can decrease fielding costs and potentially improve the rigor of the results. Unlike past studies, a persistence field study in Connecticut could utilize multiple modes, such as in-person site visits, virtual site visits with remote BAS access, and surveys to gather detailed persistence information.</w:t>
      </w:r>
      <w:r w:rsidR="00EA0417" w:rsidRPr="00874965">
        <w:t xml:space="preserve"> </w:t>
      </w:r>
      <w:commentRangeStart w:id="278"/>
      <w:r w:rsidR="00EA0417" w:rsidRPr="00874965">
        <w:t>Future field studies should consider including a mix of behavior and capital RCx measures that represent large shares of RCx savings</w:t>
      </w:r>
      <w:r w:rsidR="00CC739A" w:rsidRPr="00874965">
        <w:t xml:space="preserve">, such as the </w:t>
      </w:r>
      <w:r w:rsidR="00EA0417" w:rsidRPr="00874965">
        <w:t xml:space="preserve">five measure categories identified </w:t>
      </w:r>
      <w:r w:rsidR="00CC739A" w:rsidRPr="00874965">
        <w:t>in this study</w:t>
      </w:r>
      <w:commentRangeEnd w:id="278"/>
      <w:r w:rsidR="00256675">
        <w:rPr>
          <w:rStyle w:val="CommentReference"/>
        </w:rPr>
        <w:commentReference w:id="278"/>
      </w:r>
      <w:r w:rsidR="00CC739A" w:rsidRPr="00874965">
        <w:t>.</w:t>
      </w:r>
    </w:p>
    <w:p w14:paraId="1A8E010C" w14:textId="77777777" w:rsidR="001E1556" w:rsidRPr="00874965" w:rsidRDefault="001E1556" w:rsidP="001E1556"/>
    <w:p w14:paraId="528475CE" w14:textId="77C7A581" w:rsidR="0073394F" w:rsidRPr="00874965" w:rsidRDefault="0073394F" w:rsidP="0073394F">
      <w:pPr>
        <w:pStyle w:val="Heading1"/>
      </w:pPr>
      <w:bookmarkStart w:id="279" w:name="_Toc133776328"/>
      <w:r w:rsidRPr="00874965">
        <w:lastRenderedPageBreak/>
        <w:t>Introduction</w:t>
      </w:r>
      <w:bookmarkEnd w:id="279"/>
    </w:p>
    <w:p w14:paraId="4635E2E6" w14:textId="2BC4516F" w:rsidR="00F11E39" w:rsidRPr="00874965" w:rsidRDefault="0073394F" w:rsidP="0073394F">
      <w:pPr>
        <w:pStyle w:val="Heading2"/>
      </w:pPr>
      <w:bookmarkStart w:id="280" w:name="_Toc133776329"/>
      <w:r w:rsidRPr="00874965">
        <w:t>Study Objectives</w:t>
      </w:r>
      <w:bookmarkEnd w:id="280"/>
    </w:p>
    <w:p w14:paraId="1C4E7CC8" w14:textId="1012CC57" w:rsidR="00F11E39" w:rsidRPr="00874965" w:rsidRDefault="0042206F" w:rsidP="00F11E39">
      <w:r w:rsidRPr="00874965">
        <w:t>The primary objectives of this study were to:</w:t>
      </w:r>
    </w:p>
    <w:p w14:paraId="653C0289" w14:textId="445F8962" w:rsidR="00FD3872" w:rsidRPr="00874965" w:rsidRDefault="000E6507" w:rsidP="00FD3872">
      <w:pPr>
        <w:pStyle w:val="Bullet"/>
      </w:pPr>
      <w:r w:rsidRPr="00874965">
        <w:t xml:space="preserve">Characterize </w:t>
      </w:r>
      <w:del w:id="281" w:author="Jake Millette" w:date="2023-04-01T12:15:00Z">
        <w:r w:rsidRPr="00874965" w:rsidDel="00673090">
          <w:delText xml:space="preserve">the </w:delText>
        </w:r>
      </w:del>
      <w:ins w:id="282" w:author="Jake Millette" w:date="2023-04-01T12:15:00Z">
        <w:r w:rsidR="00673090">
          <w:t xml:space="preserve">selected </w:t>
        </w:r>
      </w:ins>
      <w:r w:rsidRPr="00874965">
        <w:t>types of RCx measures and their savings installed in Connecticut in the past 5-10 years</w:t>
      </w:r>
    </w:p>
    <w:p w14:paraId="41E3D87A" w14:textId="0B8518FD" w:rsidR="000E6507" w:rsidRPr="00DF2A8B" w:rsidRDefault="000E6507" w:rsidP="00FD3872">
      <w:pPr>
        <w:pStyle w:val="Bullet"/>
      </w:pPr>
      <w:r w:rsidRPr="00874965">
        <w:t xml:space="preserve">Develop effective life estimates for 4-6 </w:t>
      </w:r>
      <w:commentRangeStart w:id="283"/>
      <w:commentRangeStart w:id="284"/>
      <w:r w:rsidRPr="00874965">
        <w:t>RCx</w:t>
      </w:r>
      <w:commentRangeEnd w:id="283"/>
      <w:r w:rsidR="002840FD" w:rsidRPr="00874965">
        <w:rPr>
          <w:rStyle w:val="CommentReference"/>
        </w:rPr>
        <w:commentReference w:id="283"/>
      </w:r>
      <w:commentRangeEnd w:id="284"/>
      <w:r w:rsidR="00DE0A1F">
        <w:rPr>
          <w:rStyle w:val="CommentReference"/>
        </w:rPr>
        <w:commentReference w:id="284"/>
      </w:r>
      <w:r w:rsidRPr="00874965">
        <w:t xml:space="preserve"> measures expected to be installed in Connecticut over the next 5 years</w:t>
      </w:r>
    </w:p>
    <w:p w14:paraId="0C1C668C" w14:textId="0EE7E7F6" w:rsidR="000E6507" w:rsidRPr="00874965" w:rsidRDefault="000E6507" w:rsidP="00FD3872">
      <w:pPr>
        <w:pStyle w:val="Bullet"/>
      </w:pPr>
      <w:r w:rsidRPr="00DF2A8B">
        <w:t>Recommend 3-5 RCx measure for fi</w:t>
      </w:r>
      <w:r w:rsidRPr="00874965">
        <w:t>eld study to better estimate persistence</w:t>
      </w:r>
    </w:p>
    <w:p w14:paraId="2EB6A709" w14:textId="37831134" w:rsidR="0006222D" w:rsidRPr="00874965" w:rsidRDefault="0006222D" w:rsidP="0025718D">
      <w:pPr>
        <w:pStyle w:val="Heading2"/>
      </w:pPr>
      <w:bookmarkStart w:id="285" w:name="_Toc133776330"/>
      <w:r w:rsidRPr="00874965">
        <w:t>Program Background</w:t>
      </w:r>
      <w:bookmarkEnd w:id="285"/>
    </w:p>
    <w:p w14:paraId="0BDFF450" w14:textId="77777777" w:rsidR="00931ED2" w:rsidRPr="00874965" w:rsidRDefault="00931ED2" w:rsidP="00931ED2">
      <w:r w:rsidRPr="00874965">
        <w:t xml:space="preserve">Retro-commissioning (RCx) is a systematic process that identifies and implements operational and maintenance and control strategy improvements to increase the energy performance of existing building. It targets malfunctioning and outdated control logic that causes a building’s energy management system (EMS) to use more energy and prevent it from operating at peak performance. </w:t>
      </w:r>
    </w:p>
    <w:p w14:paraId="29AC65EC" w14:textId="6BD5DEDE" w:rsidR="00931ED2" w:rsidRPr="00DF2A8B" w:rsidRDefault="00931ED2" w:rsidP="00931ED2">
      <w:r w:rsidRPr="00874965">
        <w:t xml:space="preserve">The Connecticut utilities offer a retro-commissioning program to commercial and industrial customers to help defray the cost of an RCx investigation effort and </w:t>
      </w:r>
      <w:ins w:id="286" w:author="Jake Millette" w:date="2023-04-01T12:15:00Z">
        <w:r w:rsidR="00673090">
          <w:t xml:space="preserve">adoption of </w:t>
        </w:r>
      </w:ins>
      <w:r w:rsidRPr="00874965">
        <w:t>recommended energy efficiency measures. To participate in the program, buildings must be over 100,000 square feet, have a</w:t>
      </w:r>
      <w:del w:id="287" w:author="Jake Millette" w:date="2023-04-09T22:44:00Z">
        <w:r w:rsidRPr="00874965" w:rsidDel="003F086B">
          <w:delText>n</w:delText>
        </w:r>
      </w:del>
      <w:r w:rsidRPr="00874965">
        <w:t xml:space="preserve"> </w:t>
      </w:r>
      <w:ins w:id="288" w:author="Jake Millette" w:date="2023-04-09T22:43:00Z">
        <w:r w:rsidR="003F086B">
          <w:t>direct digital control</w:t>
        </w:r>
      </w:ins>
      <w:ins w:id="289" w:author="Jake Millette" w:date="2023-04-09T22:44:00Z">
        <w:r w:rsidR="003F086B">
          <w:t>s</w:t>
        </w:r>
      </w:ins>
      <w:ins w:id="290" w:author="Jake Millette" w:date="2023-04-09T22:43:00Z">
        <w:r w:rsidR="003F086B">
          <w:t xml:space="preserve">-based </w:t>
        </w:r>
      </w:ins>
      <w:r w:rsidRPr="00874965">
        <w:t>energy management system with trending capability</w:t>
      </w:r>
      <w:commentRangeStart w:id="291"/>
      <w:commentRangeStart w:id="292"/>
      <w:r w:rsidRPr="00874965">
        <w:t>,</w:t>
      </w:r>
      <w:commentRangeEnd w:id="291"/>
      <w:r w:rsidRPr="00874965">
        <w:rPr>
          <w:rStyle w:val="CommentReference"/>
        </w:rPr>
        <w:commentReference w:id="291"/>
      </w:r>
      <w:commentRangeEnd w:id="292"/>
      <w:r w:rsidR="003F086B">
        <w:rPr>
          <w:rStyle w:val="CommentReference"/>
        </w:rPr>
        <w:commentReference w:id="292"/>
      </w:r>
      <w:r w:rsidRPr="00874965">
        <w:t xml:space="preserve"> and have a current ENERGY STAR benchmark. The progr</w:t>
      </w:r>
      <w:r w:rsidRPr="00DF2A8B">
        <w:t>am targets a variety of markets with large buildings, including universities, schools, hospitals, and office or retail space.</w:t>
      </w:r>
    </w:p>
    <w:p w14:paraId="0A15B55D" w14:textId="22CADFD9" w:rsidR="00F11E39" w:rsidRPr="00874965" w:rsidRDefault="0073394F" w:rsidP="0025718D">
      <w:pPr>
        <w:pStyle w:val="Heading2"/>
      </w:pPr>
      <w:bookmarkStart w:id="293" w:name="_Toc133776331"/>
      <w:r w:rsidRPr="00874965">
        <w:t>Methodology</w:t>
      </w:r>
      <w:bookmarkEnd w:id="293"/>
    </w:p>
    <w:p w14:paraId="6CFA3DA5" w14:textId="77777777" w:rsidR="008453F2" w:rsidRPr="00874965" w:rsidRDefault="008453F2" w:rsidP="008453F2">
      <w:pPr>
        <w:pStyle w:val="Heading3"/>
      </w:pPr>
      <w:r w:rsidRPr="00874965">
        <w:t>Definition of Persistence</w:t>
      </w:r>
    </w:p>
    <w:p w14:paraId="571BC9D1" w14:textId="176378BE" w:rsidR="008453F2" w:rsidRPr="00874965" w:rsidRDefault="008453F2" w:rsidP="008453F2">
      <w:r w:rsidRPr="00874965">
        <w:t xml:space="preserve">Retro-commissioning involves both the installation of energy-saving equipment (e.g., occupancy sensors) and the adoption of energy-saving operational and control strategies. Because of this, determining the persistence of RCx measures requires a more nuanced approach than simple energy efficient equipment. </w:t>
      </w:r>
      <w:r w:rsidRPr="00DD518C">
        <w:t>The Evaluation Team defines the persistence of retro-commissioning measures as the median length of time that equipment or control strategies are in place and operational, with operational meaning functioning as originally intended and with energy savings equal to or greater than 50% of the original savings.</w:t>
      </w:r>
      <w:r w:rsidR="00D06051" w:rsidRPr="00DD518C">
        <w:rPr>
          <w:rStyle w:val="FootnoteReference"/>
        </w:rPr>
        <w:footnoteReference w:id="6"/>
      </w:r>
    </w:p>
    <w:p w14:paraId="5BFA59E1" w14:textId="203F7C9E" w:rsidR="00FA5C1C" w:rsidRPr="00DF2A8B" w:rsidRDefault="001B7F8A" w:rsidP="00B17F2E">
      <w:pPr>
        <w:pStyle w:val="Heading3"/>
      </w:pPr>
      <w:r w:rsidRPr="00874965">
        <w:lastRenderedPageBreak/>
        <w:t>Research Activities</w:t>
      </w:r>
    </w:p>
    <w:p w14:paraId="3E9C6F0C" w14:textId="2E4794BA" w:rsidR="001B7F8A" w:rsidRPr="00874965" w:rsidRDefault="001B7F8A" w:rsidP="00FA5C1C">
      <w:r w:rsidRPr="00DF2A8B">
        <w:t>To meet the study objectives, the Evaluation Team engaged in the following research</w:t>
      </w:r>
      <w:r w:rsidRPr="00874965">
        <w:t xml:space="preserve"> activities:</w:t>
      </w:r>
    </w:p>
    <w:p w14:paraId="65670DB2" w14:textId="77777777" w:rsidR="00B17F2E" w:rsidRPr="00874965" w:rsidRDefault="00B17F2E" w:rsidP="00B17F2E">
      <w:pPr>
        <w:pStyle w:val="Bullet"/>
      </w:pPr>
      <w:r w:rsidRPr="00874965">
        <w:rPr>
          <w:b/>
          <w:bCs/>
        </w:rPr>
        <w:t>Interviews with utility staff</w:t>
      </w:r>
      <w:r w:rsidRPr="00874965">
        <w:t xml:space="preserve"> – The Evaluation Team conducted interviews with program staff from Eversource and Avangrid. The topics covered in these interviews included past program offerings and measures, expected changes to the program and measure mix, and other elements that factor into persistence, such as the program’s customer mix, the level of customer training, participation in other programs, and business turnover. Finally, we discussed the availability of program tracking data.</w:t>
      </w:r>
    </w:p>
    <w:p w14:paraId="555FCB54" w14:textId="2F70067F" w:rsidR="001B7F8A" w:rsidRPr="00874965" w:rsidRDefault="001B7F8A" w:rsidP="001B7F8A">
      <w:pPr>
        <w:pStyle w:val="Bullet"/>
      </w:pPr>
      <w:r w:rsidRPr="00874965">
        <w:rPr>
          <w:b/>
          <w:bCs/>
        </w:rPr>
        <w:t>Utility data review</w:t>
      </w:r>
      <w:r w:rsidR="00B17F2E" w:rsidRPr="00874965">
        <w:t xml:space="preserve"> – T</w:t>
      </w:r>
      <w:r w:rsidRPr="00874965">
        <w:t>he Evaluation Team analyzed the utility program tracking data from 2015 to 2020 to identify the most implemented RCx measures in recent years. After an initial data review and discussions with the utilities, the Evaluation Team found that the utilities’ tracking databases could only provide high level measure data for most projects</w:t>
      </w:r>
      <w:r w:rsidR="00B17F2E" w:rsidRPr="00874965">
        <w:t>.</w:t>
      </w:r>
      <w:r w:rsidRPr="00874965">
        <w:t xml:space="preserve"> The granular measure-level information required for our analysis was not stored in a central location and needed to be requested from the participating RSPs. To reduce the burden on the utilities and RSPs, the Evaluation Team drew a random sample of projects and requested the full documentation for each of the selected projects.</w:t>
      </w:r>
    </w:p>
    <w:p w14:paraId="509156DD" w14:textId="17297CD6" w:rsidR="00B17F2E" w:rsidRPr="00874965" w:rsidRDefault="001B7F8A" w:rsidP="004F70D3">
      <w:pPr>
        <w:pStyle w:val="Bullet"/>
      </w:pPr>
      <w:r w:rsidRPr="00874965">
        <w:rPr>
          <w:b/>
          <w:bCs/>
        </w:rPr>
        <w:t>Interviews with market actors</w:t>
      </w:r>
      <w:r w:rsidR="00B17F2E" w:rsidRPr="00874965">
        <w:t xml:space="preserve"> – We conducted </w:t>
      </w:r>
      <w:ins w:id="294" w:author="Jake Millette" w:date="2023-04-30T11:39:00Z">
        <w:r w:rsidR="00F40B82">
          <w:t xml:space="preserve">targeted </w:t>
        </w:r>
      </w:ins>
      <w:r w:rsidR="00B17F2E" w:rsidRPr="00874965">
        <w:t xml:space="preserve">in-depth interviews with market actors with knowledge of RCx measure persistence, </w:t>
      </w:r>
      <w:r w:rsidR="00B17F2E" w:rsidRPr="00673090">
        <w:t xml:space="preserve">this included the </w:t>
      </w:r>
      <w:proofErr w:type="gramStart"/>
      <w:r w:rsidR="00B17F2E" w:rsidRPr="00673090">
        <w:t>two participating</w:t>
      </w:r>
      <w:proofErr w:type="gramEnd"/>
      <w:r w:rsidR="00B17F2E" w:rsidRPr="00673090">
        <w:t xml:space="preserve"> retro</w:t>
      </w:r>
      <w:r w:rsidR="009B5551" w:rsidRPr="00673090">
        <w:t>-</w:t>
      </w:r>
      <w:r w:rsidR="00B17F2E" w:rsidRPr="00673090">
        <w:t>commissioning service providers (RSPs) operating in Connecticut at the time of the study and seven HVAC equipment and controls vendors.</w:t>
      </w:r>
      <w:r w:rsidR="00B17F2E" w:rsidRPr="00874965">
        <w:t xml:space="preserve"> These interviews explored market actors’ in-field observations about the p</w:t>
      </w:r>
      <w:r w:rsidR="00B17F2E" w:rsidRPr="00DF2A8B">
        <w:t>ersistence of savings of the RCx measures, focusing on the measures targeted in this study. The interviews also investigated the reasons for failure and how best to increase measure and savings persistence, customer training, and the effect on COVID on their practices and their customers’ uptake and continuation of RCx measures.</w:t>
      </w:r>
    </w:p>
    <w:p w14:paraId="0FBC61A5" w14:textId="6DE5F76F" w:rsidR="00B17F2E" w:rsidRPr="00874965" w:rsidRDefault="001B7F8A" w:rsidP="00B17F2E">
      <w:pPr>
        <w:pStyle w:val="Bullet"/>
      </w:pPr>
      <w:r w:rsidRPr="00874965">
        <w:rPr>
          <w:b/>
          <w:bCs/>
        </w:rPr>
        <w:t>Literature review</w:t>
      </w:r>
      <w:r w:rsidR="00B17F2E" w:rsidRPr="00874965">
        <w:t xml:space="preserve"> – The Evaluation Team conducted a </w:t>
      </w:r>
      <w:r w:rsidR="00931ED2" w:rsidRPr="00874965">
        <w:t xml:space="preserve">thorough </w:t>
      </w:r>
      <w:r w:rsidR="00B17F2E" w:rsidRPr="00874965">
        <w:t xml:space="preserve">review of past RCx persistence research to answer the following research questions: </w:t>
      </w:r>
    </w:p>
    <w:p w14:paraId="48FAB8E1" w14:textId="77777777" w:rsidR="00B17F2E" w:rsidRPr="00673090" w:rsidRDefault="00B17F2E" w:rsidP="00931ED2">
      <w:pPr>
        <w:pStyle w:val="Bullet"/>
        <w:numPr>
          <w:ilvl w:val="1"/>
          <w:numId w:val="3"/>
        </w:numPr>
      </w:pPr>
      <w:r w:rsidRPr="00673090">
        <w:t xml:space="preserve">What is the best estimate of life for the RCx measures targeted in this study? </w:t>
      </w:r>
    </w:p>
    <w:p w14:paraId="55937A96" w14:textId="77777777" w:rsidR="00B17F2E" w:rsidRPr="00673090" w:rsidRDefault="00B17F2E" w:rsidP="00931ED2">
      <w:pPr>
        <w:pStyle w:val="Bullet"/>
        <w:numPr>
          <w:ilvl w:val="1"/>
          <w:numId w:val="3"/>
        </w:numPr>
      </w:pPr>
      <w:r w:rsidRPr="00673090">
        <w:t>Will the mix of RCx measures change in the next 5 years and, if so, how?</w:t>
      </w:r>
    </w:p>
    <w:p w14:paraId="15D2A715" w14:textId="77777777" w:rsidR="00B17F2E" w:rsidRPr="00673090" w:rsidRDefault="00B17F2E" w:rsidP="00931ED2">
      <w:pPr>
        <w:pStyle w:val="Bullet"/>
        <w:numPr>
          <w:ilvl w:val="1"/>
          <w:numId w:val="3"/>
        </w:numPr>
      </w:pPr>
      <w:r w:rsidRPr="00673090">
        <w:t>What are the common reasons for the failure of RCx measures?</w:t>
      </w:r>
    </w:p>
    <w:p w14:paraId="4D609B42" w14:textId="77777777" w:rsidR="00B17F2E" w:rsidRPr="00673090" w:rsidRDefault="00B17F2E" w:rsidP="00931ED2">
      <w:pPr>
        <w:pStyle w:val="Bullet"/>
        <w:numPr>
          <w:ilvl w:val="1"/>
          <w:numId w:val="3"/>
        </w:numPr>
      </w:pPr>
      <w:r w:rsidRPr="00673090">
        <w:t>How can persistence issues be remedied?</w:t>
      </w:r>
    </w:p>
    <w:p w14:paraId="0E310986" w14:textId="77777777" w:rsidR="00B17F2E" w:rsidRPr="00673090" w:rsidRDefault="00B17F2E" w:rsidP="00931ED2">
      <w:pPr>
        <w:pStyle w:val="Bullet"/>
        <w:numPr>
          <w:ilvl w:val="1"/>
          <w:numId w:val="3"/>
        </w:numPr>
      </w:pPr>
      <w:r w:rsidRPr="00673090">
        <w:t xml:space="preserve">What are the measurements and approaches needed for a field study? </w:t>
      </w:r>
    </w:p>
    <w:p w14:paraId="7DDB66CE" w14:textId="6D6A2FB7" w:rsidR="00F11E39" w:rsidRPr="00DF2A8B" w:rsidRDefault="0012321F" w:rsidP="0073394F">
      <w:pPr>
        <w:pStyle w:val="Heading1"/>
      </w:pPr>
      <w:bookmarkStart w:id="295" w:name="_Toc133776332"/>
      <w:r w:rsidRPr="00874965">
        <w:lastRenderedPageBreak/>
        <w:t xml:space="preserve">RCx </w:t>
      </w:r>
      <w:r w:rsidR="0006222D" w:rsidRPr="00874965">
        <w:t xml:space="preserve">Measure </w:t>
      </w:r>
      <w:r w:rsidRPr="00DF2A8B">
        <w:t>Characterization</w:t>
      </w:r>
      <w:bookmarkEnd w:id="295"/>
    </w:p>
    <w:p w14:paraId="66EF5962" w14:textId="1977FBA7" w:rsidR="005C34BD" w:rsidRPr="00874965" w:rsidRDefault="00DB460E" w:rsidP="0006222D">
      <w:bookmarkStart w:id="296" w:name="_Ref102425029"/>
      <w:r w:rsidRPr="00874965">
        <w:t xml:space="preserve">Retro-commissioning </w:t>
      </w:r>
      <w:r w:rsidR="005C34BD" w:rsidRPr="00874965">
        <w:t xml:space="preserve">(RCx) is a systematic process that identifies and implements operational and maintenance </w:t>
      </w:r>
      <w:r w:rsidR="00B52C1C" w:rsidRPr="00874965">
        <w:t xml:space="preserve">and control strategy </w:t>
      </w:r>
      <w:r w:rsidR="005C34BD" w:rsidRPr="00874965">
        <w:t xml:space="preserve">improvements to </w:t>
      </w:r>
      <w:r w:rsidR="00B52C1C" w:rsidRPr="00874965">
        <w:t>increase</w:t>
      </w:r>
      <w:r w:rsidR="005C34BD" w:rsidRPr="00874965">
        <w:t xml:space="preserve"> the energy performance of existing building. It </w:t>
      </w:r>
      <w:r w:rsidRPr="00874965">
        <w:t>targets malfunctioning and outdated control logic that causes a building</w:t>
      </w:r>
      <w:r w:rsidR="007975A2" w:rsidRPr="00874965">
        <w:t>’s energy</w:t>
      </w:r>
      <w:r w:rsidRPr="00874965">
        <w:t xml:space="preserve"> management system (</w:t>
      </w:r>
      <w:r w:rsidR="007975A2" w:rsidRPr="00874965">
        <w:t>EMS</w:t>
      </w:r>
      <w:r w:rsidRPr="00874965">
        <w:t xml:space="preserve">) to use more energy and prevent it from operating at peak performance. </w:t>
      </w:r>
    </w:p>
    <w:p w14:paraId="0C85F308" w14:textId="4BE94299" w:rsidR="0006222D" w:rsidRPr="00874965" w:rsidRDefault="00B52C1C" w:rsidP="0006222D">
      <w:r w:rsidRPr="00874965">
        <w:t xml:space="preserve">The Connecticut utilities offer a retro-commissioning program to commercial and industrial customers to help defray the cost of an RCx investigation effort and </w:t>
      </w:r>
      <w:r w:rsidR="00913629" w:rsidRPr="00874965">
        <w:t xml:space="preserve">implementing </w:t>
      </w:r>
      <w:r w:rsidRPr="00874965">
        <w:t xml:space="preserve">recommended energy efficiency measures. </w:t>
      </w:r>
      <w:r w:rsidR="00DB460E" w:rsidRPr="00874965">
        <w:t>T</w:t>
      </w:r>
      <w:r w:rsidR="007975A2" w:rsidRPr="00874965">
        <w:t xml:space="preserve">o participate </w:t>
      </w:r>
      <w:r w:rsidRPr="00874965">
        <w:t>in the program, buildings must be over 100,000 square feet, have an energy management system with trending capability, and have a current ENERGY STAR benchmark.</w:t>
      </w:r>
      <w:r w:rsidR="00E9773D" w:rsidRPr="00874965">
        <w:t xml:space="preserve"> The program target</w:t>
      </w:r>
      <w:r w:rsidR="00A5006C" w:rsidRPr="00874965">
        <w:t>s a variety of markets with large buildings, including</w:t>
      </w:r>
      <w:r w:rsidR="00E9773D" w:rsidRPr="00874965">
        <w:t xml:space="preserve"> universities, schools, </w:t>
      </w:r>
      <w:r w:rsidR="00A5006C" w:rsidRPr="00874965">
        <w:t>hospitals, and office or retail space.</w:t>
      </w:r>
    </w:p>
    <w:p w14:paraId="485F9E46" w14:textId="34460AF1" w:rsidR="00E9773D" w:rsidRPr="00874965" w:rsidRDefault="00E9773D" w:rsidP="00E9773D">
      <w:pPr>
        <w:pStyle w:val="Heading2"/>
      </w:pPr>
      <w:bookmarkStart w:id="297" w:name="_Toc133776333"/>
      <w:r w:rsidRPr="00874965">
        <w:t>Program Summary</w:t>
      </w:r>
      <w:bookmarkEnd w:id="297"/>
    </w:p>
    <w:p w14:paraId="761AA036" w14:textId="42528DD7" w:rsidR="00B87135" w:rsidRPr="00874965" w:rsidRDefault="00B87135" w:rsidP="0006222D">
      <w:r w:rsidRPr="00874965">
        <w:t xml:space="preserve">As an initial task, the Evaluation Team analyzed the utility program tracking data from 2015 to 2020 to understand the level of program participation and to </w:t>
      </w:r>
      <w:r w:rsidRPr="00673090">
        <w:t>identify the most implemented RCx measures</w:t>
      </w:r>
      <w:r w:rsidR="00CC739A" w:rsidRPr="00673090">
        <w:t xml:space="preserve"> and the facilities in which they were implemented</w:t>
      </w:r>
      <w:r w:rsidRPr="00673090">
        <w:t xml:space="preserve">. In that period, the Connecticut utilities combined to provide incentives for 76 RCx projects, with Eversource accounting for the large majority (71). </w:t>
      </w:r>
      <w:r w:rsidR="00B25A6A" w:rsidRPr="00673090">
        <w:t xml:space="preserve">As shown in </w:t>
      </w:r>
      <w:r w:rsidR="00B25A6A" w:rsidRPr="00673090">
        <w:fldChar w:fldCharType="begin"/>
      </w:r>
      <w:r w:rsidR="00B25A6A" w:rsidRPr="00673090">
        <w:instrText xml:space="preserve"> REF _Ref121042303 \h </w:instrText>
      </w:r>
      <w:r w:rsidR="006505D2" w:rsidRPr="00673090">
        <w:instrText xml:space="preserve"> \* MERGEFORMAT </w:instrText>
      </w:r>
      <w:r w:rsidR="00B25A6A" w:rsidRPr="00673090">
        <w:fldChar w:fldCharType="separate"/>
      </w:r>
      <w:ins w:id="298" w:author="Lisa Skumatz" w:date="2023-05-09T16:00:00Z">
        <w:r w:rsidR="00991105" w:rsidRPr="00874965">
          <w:t xml:space="preserve">Table </w:t>
        </w:r>
        <w:r w:rsidR="00991105">
          <w:rPr>
            <w:noProof/>
          </w:rPr>
          <w:t>2</w:t>
        </w:r>
      </w:ins>
      <w:del w:id="299" w:author="Lisa Skumatz" w:date="2023-05-09T15:59:00Z">
        <w:r w:rsidR="00F21CFD" w:rsidRPr="00673090" w:rsidDel="00991105">
          <w:delText xml:space="preserve">Table </w:delText>
        </w:r>
        <w:r w:rsidR="00F21CFD" w:rsidRPr="00673090" w:rsidDel="00991105">
          <w:rPr>
            <w:noProof/>
          </w:rPr>
          <w:delText>2</w:delText>
        </w:r>
      </w:del>
      <w:r w:rsidR="00B25A6A" w:rsidRPr="00673090">
        <w:fldChar w:fldCharType="end"/>
      </w:r>
      <w:r w:rsidRPr="00673090">
        <w:t>, the</w:t>
      </w:r>
      <w:r w:rsidR="00F1696B" w:rsidRPr="00673090">
        <w:t xml:space="preserve"> Connecticut</w:t>
      </w:r>
      <w:r w:rsidRPr="00673090">
        <w:t xml:space="preserve"> utilities claimed over 10</w:t>
      </w:r>
      <w:r w:rsidR="00F1696B" w:rsidRPr="00673090">
        <w:t xml:space="preserve"> GWh</w:t>
      </w:r>
      <w:r w:rsidRPr="00673090">
        <w:t xml:space="preserve"> </w:t>
      </w:r>
      <w:r w:rsidR="00F1696B" w:rsidRPr="00673090">
        <w:t xml:space="preserve">of electric savings </w:t>
      </w:r>
      <w:r w:rsidRPr="00673090">
        <w:t>and over 27</w:t>
      </w:r>
      <w:r w:rsidR="00F1696B" w:rsidRPr="00673090">
        <w:t xml:space="preserve"> million </w:t>
      </w:r>
      <w:r w:rsidRPr="00673090">
        <w:t>cubic feet of natural gas</w:t>
      </w:r>
      <w:r w:rsidR="00B25A6A" w:rsidRPr="00673090">
        <w:t xml:space="preserve"> </w:t>
      </w:r>
      <w:r w:rsidR="00F1696B" w:rsidRPr="00673090">
        <w:t xml:space="preserve">savings </w:t>
      </w:r>
      <w:r w:rsidRPr="00673090">
        <w:t>from 2015 to 2020.</w:t>
      </w:r>
    </w:p>
    <w:p w14:paraId="0D29D62A" w14:textId="72D43FB4" w:rsidR="00B25A6A" w:rsidRPr="00DF2A8B" w:rsidRDefault="00B25A6A" w:rsidP="00B25A6A">
      <w:pPr>
        <w:pStyle w:val="Caption"/>
      </w:pPr>
      <w:bookmarkStart w:id="300" w:name="_Ref121042303"/>
      <w:r w:rsidRPr="00874965">
        <w:t xml:space="preserve">Table </w:t>
      </w:r>
      <w:fldSimple w:instr=" SEQ Table \* ARABIC ">
        <w:r w:rsidR="00991105">
          <w:rPr>
            <w:noProof/>
          </w:rPr>
          <w:t>2</w:t>
        </w:r>
      </w:fldSimple>
      <w:bookmarkEnd w:id="300"/>
      <w:r w:rsidRPr="00874965">
        <w:t>: Summary of Connecticut RCx Projects by Year</w:t>
      </w:r>
      <w:r w:rsidR="00F1696B" w:rsidRPr="00874965">
        <w:t xml:space="preserve"> (2015-2020)</w:t>
      </w:r>
    </w:p>
    <w:tbl>
      <w:tblPr>
        <w:tblStyle w:val="TableGrid"/>
        <w:tblW w:w="621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50"/>
        <w:gridCol w:w="1170"/>
        <w:gridCol w:w="1980"/>
        <w:gridCol w:w="1710"/>
      </w:tblGrid>
      <w:tr w:rsidR="00B25A6A" w:rsidRPr="00874965" w14:paraId="11B7082F" w14:textId="77777777" w:rsidTr="004F70D3">
        <w:trPr>
          <w:tblHeader/>
        </w:trPr>
        <w:tc>
          <w:tcPr>
            <w:tcW w:w="1350" w:type="dxa"/>
            <w:vAlign w:val="bottom"/>
          </w:tcPr>
          <w:p w14:paraId="1909BCBC" w14:textId="77777777" w:rsidR="00B25A6A" w:rsidRPr="00874965" w:rsidRDefault="00B25A6A" w:rsidP="004F70D3">
            <w:pPr>
              <w:spacing w:before="30" w:after="30"/>
              <w:jc w:val="center"/>
            </w:pPr>
            <w:r w:rsidRPr="00DF2A8B">
              <w:rPr>
                <w:rFonts w:ascii="Calibri" w:hAnsi="Calibri" w:cs="Calibri"/>
                <w:b/>
                <w:bCs/>
                <w:color w:val="000000"/>
              </w:rPr>
              <w:t>Year</w:t>
            </w:r>
          </w:p>
        </w:tc>
        <w:tc>
          <w:tcPr>
            <w:tcW w:w="1170" w:type="dxa"/>
          </w:tcPr>
          <w:p w14:paraId="259A49F8" w14:textId="77777777" w:rsidR="00B25A6A" w:rsidRPr="00874965" w:rsidRDefault="00B25A6A" w:rsidP="004F70D3">
            <w:pPr>
              <w:spacing w:before="30" w:after="30"/>
              <w:jc w:val="center"/>
              <w:rPr>
                <w:rFonts w:ascii="Calibri" w:hAnsi="Calibri" w:cs="Calibri"/>
                <w:b/>
                <w:bCs/>
                <w:color w:val="000000"/>
              </w:rPr>
            </w:pPr>
            <w:r w:rsidRPr="00874965">
              <w:rPr>
                <w:rFonts w:ascii="Calibri" w:hAnsi="Calibri" w:cs="Calibri"/>
                <w:b/>
                <w:bCs/>
                <w:color w:val="000000"/>
              </w:rPr>
              <w:t>Number of Projects</w:t>
            </w:r>
          </w:p>
        </w:tc>
        <w:tc>
          <w:tcPr>
            <w:tcW w:w="1980" w:type="dxa"/>
            <w:vAlign w:val="bottom"/>
          </w:tcPr>
          <w:p w14:paraId="2B14887C" w14:textId="1C9FBBEB" w:rsidR="00B25A6A" w:rsidRPr="00874965" w:rsidRDefault="00B87135" w:rsidP="004F70D3">
            <w:pPr>
              <w:spacing w:before="30" w:after="30"/>
              <w:jc w:val="center"/>
            </w:pPr>
            <w:r w:rsidRPr="00874965">
              <w:rPr>
                <w:rFonts w:ascii="Calibri" w:hAnsi="Calibri" w:cs="Calibri"/>
                <w:b/>
                <w:bCs/>
                <w:color w:val="000000"/>
              </w:rPr>
              <w:t xml:space="preserve">Annual </w:t>
            </w:r>
            <w:r w:rsidR="00B25A6A" w:rsidRPr="00874965">
              <w:rPr>
                <w:rFonts w:ascii="Calibri" w:hAnsi="Calibri" w:cs="Calibri"/>
                <w:b/>
                <w:bCs/>
                <w:color w:val="000000"/>
              </w:rPr>
              <w:t>Electric Savings (MWh)</w:t>
            </w:r>
          </w:p>
        </w:tc>
        <w:tc>
          <w:tcPr>
            <w:tcW w:w="1710" w:type="dxa"/>
          </w:tcPr>
          <w:p w14:paraId="4DC4CB46" w14:textId="1C445D52" w:rsidR="00B25A6A" w:rsidRPr="00874965" w:rsidRDefault="00B87135" w:rsidP="004F70D3">
            <w:pPr>
              <w:spacing w:before="30" w:after="30"/>
              <w:jc w:val="center"/>
              <w:rPr>
                <w:rFonts w:ascii="Calibri" w:hAnsi="Calibri" w:cs="Calibri"/>
                <w:b/>
                <w:bCs/>
                <w:color w:val="000000"/>
              </w:rPr>
            </w:pPr>
            <w:r w:rsidRPr="00874965">
              <w:rPr>
                <w:rFonts w:ascii="Calibri" w:hAnsi="Calibri" w:cs="Calibri"/>
                <w:b/>
                <w:bCs/>
                <w:color w:val="000000"/>
              </w:rPr>
              <w:t xml:space="preserve">Annual </w:t>
            </w:r>
            <w:r w:rsidR="00B25A6A" w:rsidRPr="00874965">
              <w:rPr>
                <w:rFonts w:ascii="Calibri" w:hAnsi="Calibri" w:cs="Calibri"/>
                <w:b/>
                <w:bCs/>
                <w:color w:val="000000"/>
              </w:rPr>
              <w:t>Natural Gas Savings (</w:t>
            </w:r>
            <w:r w:rsidR="00F1696B" w:rsidRPr="00874965">
              <w:rPr>
                <w:rFonts w:ascii="Calibri" w:hAnsi="Calibri" w:cs="Calibri"/>
                <w:b/>
                <w:bCs/>
                <w:color w:val="000000"/>
              </w:rPr>
              <w:t>C</w:t>
            </w:r>
            <w:r w:rsidR="00592FB5" w:rsidRPr="00874965">
              <w:rPr>
                <w:rFonts w:ascii="Calibri" w:hAnsi="Calibri" w:cs="Calibri"/>
                <w:b/>
                <w:bCs/>
                <w:color w:val="000000"/>
              </w:rPr>
              <w:t>CF</w:t>
            </w:r>
            <w:r w:rsidR="00B25A6A" w:rsidRPr="00874965">
              <w:rPr>
                <w:rFonts w:ascii="Calibri" w:hAnsi="Calibri" w:cs="Calibri"/>
                <w:b/>
                <w:bCs/>
                <w:color w:val="000000"/>
              </w:rPr>
              <w:t>)</w:t>
            </w:r>
          </w:p>
        </w:tc>
      </w:tr>
      <w:tr w:rsidR="00F1696B" w:rsidRPr="00874965" w14:paraId="35031C79" w14:textId="77777777" w:rsidTr="004F70D3">
        <w:tc>
          <w:tcPr>
            <w:tcW w:w="1350" w:type="dxa"/>
            <w:vAlign w:val="bottom"/>
          </w:tcPr>
          <w:p w14:paraId="35C1BF0D" w14:textId="77777777" w:rsidR="00F1696B" w:rsidRPr="00874965" w:rsidRDefault="00F1696B" w:rsidP="00F1696B">
            <w:pPr>
              <w:spacing w:before="30" w:after="30"/>
            </w:pPr>
            <w:r w:rsidRPr="00874965">
              <w:rPr>
                <w:rFonts w:ascii="Calibri" w:hAnsi="Calibri" w:cs="Calibri"/>
                <w:color w:val="000000"/>
              </w:rPr>
              <w:t>2015</w:t>
            </w:r>
          </w:p>
        </w:tc>
        <w:tc>
          <w:tcPr>
            <w:tcW w:w="1170" w:type="dxa"/>
            <w:vAlign w:val="bottom"/>
          </w:tcPr>
          <w:p w14:paraId="64CB369A" w14:textId="77777777"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22</w:t>
            </w:r>
          </w:p>
        </w:tc>
        <w:tc>
          <w:tcPr>
            <w:tcW w:w="1980" w:type="dxa"/>
            <w:tcMar>
              <w:left w:w="115" w:type="dxa"/>
              <w:right w:w="403" w:type="dxa"/>
            </w:tcMar>
            <w:vAlign w:val="bottom"/>
          </w:tcPr>
          <w:p w14:paraId="62FAACD3" w14:textId="08BE7C3D"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 xml:space="preserve">        5,194 </w:t>
            </w:r>
          </w:p>
        </w:tc>
        <w:tc>
          <w:tcPr>
            <w:tcW w:w="1710" w:type="dxa"/>
            <w:vAlign w:val="bottom"/>
          </w:tcPr>
          <w:p w14:paraId="45C516A9" w14:textId="4F2EDF5C"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 xml:space="preserve">      139,659 </w:t>
            </w:r>
          </w:p>
        </w:tc>
      </w:tr>
      <w:tr w:rsidR="00F1696B" w:rsidRPr="00874965" w14:paraId="2D218EFC" w14:textId="77777777" w:rsidTr="004F70D3">
        <w:tc>
          <w:tcPr>
            <w:tcW w:w="1350" w:type="dxa"/>
            <w:vAlign w:val="bottom"/>
          </w:tcPr>
          <w:p w14:paraId="536827F2" w14:textId="77777777" w:rsidR="00F1696B" w:rsidRPr="00874965" w:rsidRDefault="00F1696B" w:rsidP="00F1696B">
            <w:pPr>
              <w:spacing w:before="30" w:after="30"/>
              <w:rPr>
                <w:rFonts w:ascii="Calibri" w:hAnsi="Calibri" w:cs="Calibri"/>
                <w:color w:val="000000"/>
              </w:rPr>
            </w:pPr>
            <w:r w:rsidRPr="00874965">
              <w:rPr>
                <w:rFonts w:ascii="Calibri" w:hAnsi="Calibri" w:cs="Calibri"/>
                <w:color w:val="000000"/>
              </w:rPr>
              <w:t>2016</w:t>
            </w:r>
          </w:p>
        </w:tc>
        <w:tc>
          <w:tcPr>
            <w:tcW w:w="1170" w:type="dxa"/>
            <w:vAlign w:val="bottom"/>
          </w:tcPr>
          <w:p w14:paraId="5DD14E85" w14:textId="77777777"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12</w:t>
            </w:r>
          </w:p>
        </w:tc>
        <w:tc>
          <w:tcPr>
            <w:tcW w:w="1980" w:type="dxa"/>
            <w:tcMar>
              <w:left w:w="115" w:type="dxa"/>
              <w:right w:w="403" w:type="dxa"/>
            </w:tcMar>
            <w:vAlign w:val="bottom"/>
          </w:tcPr>
          <w:p w14:paraId="41BE3BD4" w14:textId="3F5EC188"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 xml:space="preserve">        1,444 </w:t>
            </w:r>
          </w:p>
        </w:tc>
        <w:tc>
          <w:tcPr>
            <w:tcW w:w="1710" w:type="dxa"/>
            <w:vAlign w:val="bottom"/>
          </w:tcPr>
          <w:p w14:paraId="3A0A02FE" w14:textId="100A02A5"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 xml:space="preserve">        10,733 </w:t>
            </w:r>
          </w:p>
        </w:tc>
      </w:tr>
      <w:tr w:rsidR="00F1696B" w:rsidRPr="00874965" w14:paraId="705CE646" w14:textId="77777777" w:rsidTr="004F70D3">
        <w:tc>
          <w:tcPr>
            <w:tcW w:w="1350" w:type="dxa"/>
            <w:vAlign w:val="bottom"/>
          </w:tcPr>
          <w:p w14:paraId="7B7722AC" w14:textId="77777777" w:rsidR="00F1696B" w:rsidRPr="00874965" w:rsidRDefault="00F1696B" w:rsidP="00F1696B">
            <w:pPr>
              <w:spacing w:before="30" w:after="30"/>
              <w:rPr>
                <w:rFonts w:ascii="Calibri" w:hAnsi="Calibri" w:cs="Calibri"/>
                <w:color w:val="000000"/>
              </w:rPr>
            </w:pPr>
            <w:r w:rsidRPr="00874965">
              <w:rPr>
                <w:rFonts w:ascii="Calibri" w:hAnsi="Calibri" w:cs="Calibri"/>
                <w:color w:val="000000"/>
              </w:rPr>
              <w:t>2017</w:t>
            </w:r>
          </w:p>
        </w:tc>
        <w:tc>
          <w:tcPr>
            <w:tcW w:w="1170" w:type="dxa"/>
            <w:vAlign w:val="bottom"/>
          </w:tcPr>
          <w:p w14:paraId="247A2B7A" w14:textId="77777777"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10</w:t>
            </w:r>
          </w:p>
        </w:tc>
        <w:tc>
          <w:tcPr>
            <w:tcW w:w="1980" w:type="dxa"/>
            <w:tcMar>
              <w:left w:w="115" w:type="dxa"/>
              <w:right w:w="403" w:type="dxa"/>
            </w:tcMar>
            <w:vAlign w:val="bottom"/>
          </w:tcPr>
          <w:p w14:paraId="7DE2BF0F" w14:textId="4A84DFDF"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 xml:space="preserve">           526 </w:t>
            </w:r>
          </w:p>
        </w:tc>
        <w:tc>
          <w:tcPr>
            <w:tcW w:w="1710" w:type="dxa"/>
            <w:vAlign w:val="bottom"/>
          </w:tcPr>
          <w:p w14:paraId="7EC8972F" w14:textId="7E72AE77"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 xml:space="preserve">          6,606 </w:t>
            </w:r>
          </w:p>
        </w:tc>
      </w:tr>
      <w:tr w:rsidR="00F1696B" w:rsidRPr="00874965" w14:paraId="31A8704F" w14:textId="77777777" w:rsidTr="004F70D3">
        <w:tc>
          <w:tcPr>
            <w:tcW w:w="1350" w:type="dxa"/>
            <w:vAlign w:val="bottom"/>
          </w:tcPr>
          <w:p w14:paraId="36FB038A" w14:textId="77777777" w:rsidR="00F1696B" w:rsidRPr="00874965" w:rsidRDefault="00F1696B" w:rsidP="00F1696B">
            <w:pPr>
              <w:spacing w:before="30" w:after="30"/>
              <w:rPr>
                <w:rFonts w:ascii="Calibri" w:hAnsi="Calibri" w:cs="Calibri"/>
                <w:color w:val="000000"/>
              </w:rPr>
            </w:pPr>
            <w:r w:rsidRPr="00874965">
              <w:rPr>
                <w:rFonts w:ascii="Calibri" w:hAnsi="Calibri" w:cs="Calibri"/>
                <w:color w:val="000000"/>
              </w:rPr>
              <w:t>2018</w:t>
            </w:r>
          </w:p>
        </w:tc>
        <w:tc>
          <w:tcPr>
            <w:tcW w:w="1170" w:type="dxa"/>
            <w:vAlign w:val="bottom"/>
          </w:tcPr>
          <w:p w14:paraId="56C3A591" w14:textId="77777777"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12</w:t>
            </w:r>
          </w:p>
        </w:tc>
        <w:tc>
          <w:tcPr>
            <w:tcW w:w="1980" w:type="dxa"/>
            <w:tcMar>
              <w:left w:w="115" w:type="dxa"/>
              <w:right w:w="403" w:type="dxa"/>
            </w:tcMar>
            <w:vAlign w:val="bottom"/>
          </w:tcPr>
          <w:p w14:paraId="2AB37CC0" w14:textId="57CCFD6B"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 xml:space="preserve">           286 </w:t>
            </w:r>
          </w:p>
        </w:tc>
        <w:tc>
          <w:tcPr>
            <w:tcW w:w="1710" w:type="dxa"/>
            <w:vAlign w:val="bottom"/>
          </w:tcPr>
          <w:p w14:paraId="42C599C2" w14:textId="49FFDAA5"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 xml:space="preserve">        12,419 </w:t>
            </w:r>
          </w:p>
        </w:tc>
      </w:tr>
      <w:tr w:rsidR="00F1696B" w:rsidRPr="00874965" w14:paraId="58B3EC3C" w14:textId="77777777" w:rsidTr="004F70D3">
        <w:tc>
          <w:tcPr>
            <w:tcW w:w="1350" w:type="dxa"/>
            <w:vAlign w:val="bottom"/>
          </w:tcPr>
          <w:p w14:paraId="25E94F75" w14:textId="77777777" w:rsidR="00F1696B" w:rsidRPr="00874965" w:rsidRDefault="00F1696B" w:rsidP="00F1696B">
            <w:pPr>
              <w:spacing w:before="30" w:after="30"/>
              <w:rPr>
                <w:rFonts w:ascii="Calibri" w:hAnsi="Calibri" w:cs="Calibri"/>
                <w:color w:val="000000"/>
              </w:rPr>
            </w:pPr>
            <w:r w:rsidRPr="00874965">
              <w:rPr>
                <w:rFonts w:ascii="Calibri" w:hAnsi="Calibri" w:cs="Calibri"/>
                <w:color w:val="000000"/>
              </w:rPr>
              <w:t>2019</w:t>
            </w:r>
          </w:p>
        </w:tc>
        <w:tc>
          <w:tcPr>
            <w:tcW w:w="1170" w:type="dxa"/>
            <w:vAlign w:val="bottom"/>
          </w:tcPr>
          <w:p w14:paraId="0299FD4C" w14:textId="77777777"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14</w:t>
            </w:r>
          </w:p>
        </w:tc>
        <w:tc>
          <w:tcPr>
            <w:tcW w:w="1980" w:type="dxa"/>
            <w:tcMar>
              <w:left w:w="115" w:type="dxa"/>
              <w:right w:w="403" w:type="dxa"/>
            </w:tcMar>
            <w:vAlign w:val="bottom"/>
          </w:tcPr>
          <w:p w14:paraId="6896EC27" w14:textId="200AE529"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 xml:space="preserve">        1,338 </w:t>
            </w:r>
          </w:p>
        </w:tc>
        <w:tc>
          <w:tcPr>
            <w:tcW w:w="1710" w:type="dxa"/>
            <w:vAlign w:val="bottom"/>
          </w:tcPr>
          <w:p w14:paraId="00EE8012" w14:textId="2FB3B89D"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 xml:space="preserve">        28,323 </w:t>
            </w:r>
          </w:p>
        </w:tc>
      </w:tr>
      <w:tr w:rsidR="00F1696B" w:rsidRPr="00874965" w14:paraId="654E770A" w14:textId="77777777" w:rsidTr="004F70D3">
        <w:tc>
          <w:tcPr>
            <w:tcW w:w="1350" w:type="dxa"/>
            <w:vAlign w:val="bottom"/>
          </w:tcPr>
          <w:p w14:paraId="097A8E65" w14:textId="77777777" w:rsidR="00F1696B" w:rsidRPr="00874965" w:rsidRDefault="00F1696B" w:rsidP="00F1696B">
            <w:pPr>
              <w:spacing w:before="30" w:after="30"/>
              <w:rPr>
                <w:rFonts w:ascii="Calibri" w:hAnsi="Calibri" w:cs="Calibri"/>
                <w:color w:val="000000"/>
              </w:rPr>
            </w:pPr>
            <w:r w:rsidRPr="00874965">
              <w:rPr>
                <w:rFonts w:ascii="Calibri" w:hAnsi="Calibri" w:cs="Calibri"/>
                <w:color w:val="000000"/>
              </w:rPr>
              <w:t>2020</w:t>
            </w:r>
          </w:p>
        </w:tc>
        <w:tc>
          <w:tcPr>
            <w:tcW w:w="1170" w:type="dxa"/>
            <w:vAlign w:val="bottom"/>
          </w:tcPr>
          <w:p w14:paraId="3DB57A67" w14:textId="77777777"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6</w:t>
            </w:r>
          </w:p>
        </w:tc>
        <w:tc>
          <w:tcPr>
            <w:tcW w:w="1980" w:type="dxa"/>
            <w:tcMar>
              <w:left w:w="115" w:type="dxa"/>
              <w:right w:w="403" w:type="dxa"/>
            </w:tcMar>
            <w:vAlign w:val="bottom"/>
          </w:tcPr>
          <w:p w14:paraId="7625A6B8" w14:textId="082EF089"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 xml:space="preserve">        1,396 </w:t>
            </w:r>
          </w:p>
        </w:tc>
        <w:tc>
          <w:tcPr>
            <w:tcW w:w="1710" w:type="dxa"/>
            <w:vAlign w:val="bottom"/>
          </w:tcPr>
          <w:p w14:paraId="1D79D0DD" w14:textId="4711CCA3" w:rsidR="00F1696B" w:rsidRPr="00874965" w:rsidRDefault="00F1696B" w:rsidP="00F1696B">
            <w:pPr>
              <w:spacing w:before="30" w:after="30"/>
              <w:jc w:val="center"/>
              <w:rPr>
                <w:rFonts w:ascii="Calibri" w:hAnsi="Calibri" w:cs="Calibri"/>
                <w:color w:val="000000"/>
              </w:rPr>
            </w:pPr>
            <w:r w:rsidRPr="00874965">
              <w:rPr>
                <w:rFonts w:ascii="Calibri" w:hAnsi="Calibri" w:cs="Calibri"/>
                <w:color w:val="000000"/>
              </w:rPr>
              <w:t xml:space="preserve">        75,582 </w:t>
            </w:r>
          </w:p>
        </w:tc>
      </w:tr>
      <w:tr w:rsidR="00B25A6A" w:rsidRPr="00874965" w14:paraId="7DB3E408" w14:textId="77777777" w:rsidTr="004F70D3">
        <w:tc>
          <w:tcPr>
            <w:tcW w:w="1350" w:type="dxa"/>
            <w:vAlign w:val="bottom"/>
          </w:tcPr>
          <w:p w14:paraId="0E39A2C9" w14:textId="77777777" w:rsidR="00B25A6A" w:rsidRPr="00874965" w:rsidRDefault="00B25A6A" w:rsidP="004F70D3">
            <w:pPr>
              <w:spacing w:before="30" w:after="30"/>
              <w:rPr>
                <w:rFonts w:ascii="Calibri" w:hAnsi="Calibri" w:cs="Calibri"/>
                <w:b/>
                <w:bCs/>
                <w:color w:val="000000"/>
              </w:rPr>
            </w:pPr>
            <w:r w:rsidRPr="00874965">
              <w:rPr>
                <w:rFonts w:ascii="Calibri" w:hAnsi="Calibri" w:cs="Calibri"/>
                <w:b/>
                <w:bCs/>
                <w:color w:val="000000"/>
              </w:rPr>
              <w:t>Total</w:t>
            </w:r>
          </w:p>
        </w:tc>
        <w:tc>
          <w:tcPr>
            <w:tcW w:w="1170" w:type="dxa"/>
            <w:vAlign w:val="bottom"/>
          </w:tcPr>
          <w:p w14:paraId="5426BEED" w14:textId="77777777" w:rsidR="00B25A6A" w:rsidRPr="00874965" w:rsidRDefault="00B25A6A" w:rsidP="004F70D3">
            <w:pPr>
              <w:spacing w:before="30" w:after="30"/>
              <w:jc w:val="center"/>
              <w:rPr>
                <w:rFonts w:ascii="Calibri" w:hAnsi="Calibri" w:cs="Calibri"/>
                <w:b/>
                <w:bCs/>
                <w:color w:val="000000"/>
              </w:rPr>
            </w:pPr>
            <w:r w:rsidRPr="00874965">
              <w:rPr>
                <w:rFonts w:ascii="Calibri" w:hAnsi="Calibri" w:cs="Calibri"/>
                <w:b/>
                <w:bCs/>
                <w:color w:val="000000"/>
              </w:rPr>
              <w:t>76</w:t>
            </w:r>
          </w:p>
        </w:tc>
        <w:tc>
          <w:tcPr>
            <w:tcW w:w="1980" w:type="dxa"/>
            <w:tcMar>
              <w:left w:w="115" w:type="dxa"/>
              <w:right w:w="403" w:type="dxa"/>
            </w:tcMar>
            <w:vAlign w:val="bottom"/>
          </w:tcPr>
          <w:p w14:paraId="6D7775FE" w14:textId="4C65CE3A" w:rsidR="00B25A6A" w:rsidRPr="00874965" w:rsidRDefault="00B25A6A" w:rsidP="004F70D3">
            <w:pPr>
              <w:spacing w:before="30" w:after="30"/>
              <w:jc w:val="center"/>
              <w:rPr>
                <w:rFonts w:ascii="Calibri" w:hAnsi="Calibri" w:cs="Calibri"/>
                <w:b/>
                <w:bCs/>
                <w:color w:val="000000"/>
              </w:rPr>
            </w:pPr>
            <w:r w:rsidRPr="00874965">
              <w:rPr>
                <w:rFonts w:ascii="Calibri" w:hAnsi="Calibri" w:cs="Calibri"/>
                <w:b/>
                <w:bCs/>
                <w:color w:val="000000"/>
              </w:rPr>
              <w:t xml:space="preserve">      10,184 </w:t>
            </w:r>
          </w:p>
        </w:tc>
        <w:tc>
          <w:tcPr>
            <w:tcW w:w="1710" w:type="dxa"/>
            <w:vAlign w:val="bottom"/>
          </w:tcPr>
          <w:p w14:paraId="1AF680B2" w14:textId="58C41A3D" w:rsidR="00B25A6A" w:rsidRPr="00874965" w:rsidRDefault="00B25A6A" w:rsidP="004F70D3">
            <w:pPr>
              <w:spacing w:before="30" w:after="30"/>
              <w:jc w:val="center"/>
              <w:rPr>
                <w:rFonts w:ascii="Calibri" w:hAnsi="Calibri" w:cs="Calibri"/>
                <w:b/>
                <w:bCs/>
                <w:color w:val="000000"/>
              </w:rPr>
            </w:pPr>
            <w:r w:rsidRPr="00874965">
              <w:rPr>
                <w:rFonts w:ascii="Calibri" w:hAnsi="Calibri" w:cs="Calibri"/>
                <w:b/>
                <w:bCs/>
                <w:color w:val="000000"/>
              </w:rPr>
              <w:t xml:space="preserve">      273</w:t>
            </w:r>
            <w:r w:rsidR="00F1696B" w:rsidRPr="00874965">
              <w:rPr>
                <w:rFonts w:ascii="Calibri" w:hAnsi="Calibri" w:cs="Calibri"/>
                <w:b/>
                <w:bCs/>
                <w:color w:val="000000"/>
              </w:rPr>
              <w:t>,</w:t>
            </w:r>
            <w:r w:rsidRPr="00874965">
              <w:rPr>
                <w:rFonts w:ascii="Calibri" w:hAnsi="Calibri" w:cs="Calibri"/>
                <w:b/>
                <w:bCs/>
                <w:color w:val="000000"/>
              </w:rPr>
              <w:t>3</w:t>
            </w:r>
            <w:r w:rsidR="00F1696B" w:rsidRPr="00874965">
              <w:rPr>
                <w:rFonts w:ascii="Calibri" w:hAnsi="Calibri" w:cs="Calibri"/>
                <w:b/>
                <w:bCs/>
                <w:color w:val="000000"/>
              </w:rPr>
              <w:t>32</w:t>
            </w:r>
            <w:r w:rsidRPr="00874965">
              <w:rPr>
                <w:rFonts w:ascii="Calibri" w:hAnsi="Calibri" w:cs="Calibri"/>
                <w:b/>
                <w:bCs/>
                <w:color w:val="000000"/>
              </w:rPr>
              <w:t xml:space="preserve"> </w:t>
            </w:r>
          </w:p>
        </w:tc>
      </w:tr>
    </w:tbl>
    <w:p w14:paraId="79401006" w14:textId="6C1970BF" w:rsidR="00B25A6A" w:rsidRPr="00874965" w:rsidRDefault="00B25A6A" w:rsidP="00B25A6A"/>
    <w:p w14:paraId="068417E5" w14:textId="7558EDBF" w:rsidR="00F1696B" w:rsidRPr="00874965" w:rsidRDefault="00F1696B" w:rsidP="00F1696B">
      <w:r w:rsidRPr="00874965">
        <w:fldChar w:fldCharType="begin"/>
      </w:r>
      <w:r w:rsidRPr="00874965">
        <w:instrText xml:space="preserve"> REF _Ref121042306 \h </w:instrText>
      </w:r>
      <w:r w:rsidR="00874965">
        <w:instrText xml:space="preserve"> \* MERGEFORMAT </w:instrText>
      </w:r>
      <w:r w:rsidRPr="00874965">
        <w:fldChar w:fldCharType="separate"/>
      </w:r>
      <w:ins w:id="301" w:author="Lisa Skumatz" w:date="2023-05-09T16:00:00Z">
        <w:r w:rsidR="00991105" w:rsidRPr="00874965">
          <w:t xml:space="preserve">Table </w:t>
        </w:r>
        <w:r w:rsidR="00991105">
          <w:rPr>
            <w:noProof/>
          </w:rPr>
          <w:t>3</w:t>
        </w:r>
      </w:ins>
      <w:del w:id="302" w:author="Lisa Skumatz" w:date="2023-05-09T15:59:00Z">
        <w:r w:rsidR="007F71C0" w:rsidRPr="00874965" w:rsidDel="00991105">
          <w:delText xml:space="preserve">Table </w:delText>
        </w:r>
        <w:r w:rsidR="007F71C0" w:rsidRPr="00DF2A8B" w:rsidDel="00991105">
          <w:rPr>
            <w:noProof/>
          </w:rPr>
          <w:delText>3</w:delText>
        </w:r>
      </w:del>
      <w:r w:rsidRPr="00874965">
        <w:fldChar w:fldCharType="end"/>
      </w:r>
      <w:r w:rsidRPr="00874965">
        <w:t xml:space="preserve"> breaks out the savings from Connecticut utility RCx projects in 2015 to 2020 by business segment. </w:t>
      </w:r>
      <w:r w:rsidR="00A5006C" w:rsidRPr="00DF2A8B">
        <w:t>The education segment, including both schools and universities, accounted for the most projects during this time period as well as the largest share of savings.</w:t>
      </w:r>
      <w:r w:rsidR="002475AC" w:rsidRPr="00874965">
        <w:t xml:space="preserve"> </w:t>
      </w:r>
      <w:r w:rsidR="002475AC" w:rsidRPr="00673090">
        <w:t xml:space="preserve">Notably, </w:t>
      </w:r>
      <w:r w:rsidR="00937F38" w:rsidRPr="00673090">
        <w:t xml:space="preserve">the </w:t>
      </w:r>
      <w:r w:rsidR="00C316D8" w:rsidRPr="00673090">
        <w:t xml:space="preserve">education </w:t>
      </w:r>
      <w:r w:rsidR="00937F38" w:rsidRPr="00673090">
        <w:t xml:space="preserve">segment </w:t>
      </w:r>
      <w:r w:rsidR="00C316D8" w:rsidRPr="00673090">
        <w:t>accounted for very similar share</w:t>
      </w:r>
      <w:r w:rsidR="00937F38" w:rsidRPr="00673090">
        <w:t>s</w:t>
      </w:r>
      <w:r w:rsidR="00C316D8" w:rsidRPr="00673090">
        <w:t xml:space="preserve"> of projects during this study period (60%</w:t>
      </w:r>
      <w:r w:rsidR="00937F38" w:rsidRPr="00673090">
        <w:t xml:space="preserve"> in </w:t>
      </w:r>
      <w:r w:rsidR="00937F38" w:rsidRPr="00673090">
        <w:lastRenderedPageBreak/>
        <w:t>2015-2020</w:t>
      </w:r>
      <w:r w:rsidR="00C316D8" w:rsidRPr="00673090">
        <w:t>)</w:t>
      </w:r>
      <w:r w:rsidR="00937F38" w:rsidRPr="00673090">
        <w:t xml:space="preserve"> and during the period covered by the </w:t>
      </w:r>
      <w:commentRangeStart w:id="303"/>
      <w:commentRangeStart w:id="304"/>
      <w:r w:rsidR="00937F38" w:rsidRPr="00673090">
        <w:t xml:space="preserve">last impact evaluation </w:t>
      </w:r>
      <w:commentRangeEnd w:id="303"/>
      <w:r w:rsidR="00247BF6" w:rsidRPr="00874965">
        <w:rPr>
          <w:rStyle w:val="CommentReference"/>
        </w:rPr>
        <w:commentReference w:id="303"/>
      </w:r>
      <w:commentRangeEnd w:id="304"/>
      <w:r w:rsidR="00664BC9">
        <w:rPr>
          <w:rStyle w:val="CommentReference"/>
        </w:rPr>
        <w:commentReference w:id="304"/>
      </w:r>
      <w:r w:rsidR="00937F38" w:rsidRPr="00673090">
        <w:t>(59% in 2008-2010).</w:t>
      </w:r>
      <w:ins w:id="305" w:author="Jake Millette" w:date="2023-04-09T22:46:00Z">
        <w:r w:rsidR="003F086B">
          <w:rPr>
            <w:rStyle w:val="FootnoteReference"/>
          </w:rPr>
          <w:footnoteReference w:id="7"/>
        </w:r>
      </w:ins>
      <w:r w:rsidR="00937F38" w:rsidRPr="00673090">
        <w:t xml:space="preserve"> Similarly, this segment accounted for 45% of kWh savings in 2015-2020 and 49% in 2008-2010.</w:t>
      </w:r>
      <w:r w:rsidR="00C316D8" w:rsidRPr="00874965">
        <w:t xml:space="preserve"> </w:t>
      </w:r>
    </w:p>
    <w:p w14:paraId="29B39F9B" w14:textId="6608DCD5" w:rsidR="00B25A6A" w:rsidRPr="00DF2A8B" w:rsidRDefault="00B25A6A" w:rsidP="00B25A6A">
      <w:pPr>
        <w:pStyle w:val="Caption"/>
      </w:pPr>
      <w:bookmarkStart w:id="311" w:name="_Ref121042306"/>
      <w:r w:rsidRPr="00874965">
        <w:t xml:space="preserve">Table </w:t>
      </w:r>
      <w:fldSimple w:instr=" SEQ Table \* ARABIC ">
        <w:r w:rsidR="00991105">
          <w:rPr>
            <w:noProof/>
          </w:rPr>
          <w:t>3</w:t>
        </w:r>
      </w:fldSimple>
      <w:bookmarkEnd w:id="311"/>
      <w:r w:rsidRPr="00874965">
        <w:t>: Summary of Connecticut RCx Projects by Segment</w:t>
      </w:r>
      <w:r w:rsidR="00F1696B" w:rsidRPr="00DF2A8B">
        <w:t xml:space="preserve"> (2015-2020)</w:t>
      </w:r>
    </w:p>
    <w:tbl>
      <w:tblPr>
        <w:tblStyle w:val="TableGrid"/>
        <w:tblW w:w="73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0"/>
        <w:gridCol w:w="1440"/>
        <w:gridCol w:w="1980"/>
        <w:gridCol w:w="1980"/>
      </w:tblGrid>
      <w:tr w:rsidR="00B25A6A" w:rsidRPr="00874965" w14:paraId="3505FD79" w14:textId="77777777" w:rsidTr="004F70D3">
        <w:trPr>
          <w:tblHeader/>
        </w:trPr>
        <w:tc>
          <w:tcPr>
            <w:tcW w:w="1980" w:type="dxa"/>
            <w:vAlign w:val="bottom"/>
          </w:tcPr>
          <w:p w14:paraId="6AFEC6A9" w14:textId="77777777" w:rsidR="00B25A6A" w:rsidRPr="00874965" w:rsidRDefault="00B25A6A" w:rsidP="004F70D3">
            <w:pPr>
              <w:spacing w:before="30" w:after="30"/>
              <w:jc w:val="center"/>
            </w:pPr>
            <w:r w:rsidRPr="00874965">
              <w:rPr>
                <w:rFonts w:ascii="Calibri" w:hAnsi="Calibri" w:cs="Calibri"/>
                <w:b/>
                <w:bCs/>
                <w:color w:val="000000"/>
              </w:rPr>
              <w:t>Year</w:t>
            </w:r>
          </w:p>
        </w:tc>
        <w:tc>
          <w:tcPr>
            <w:tcW w:w="1440" w:type="dxa"/>
          </w:tcPr>
          <w:p w14:paraId="4B183AEE" w14:textId="77777777" w:rsidR="00B25A6A" w:rsidRPr="00874965" w:rsidRDefault="00B25A6A" w:rsidP="004F70D3">
            <w:pPr>
              <w:spacing w:before="30" w:after="30"/>
              <w:jc w:val="center"/>
              <w:rPr>
                <w:rFonts w:ascii="Calibri" w:hAnsi="Calibri" w:cs="Calibri"/>
                <w:b/>
                <w:bCs/>
                <w:color w:val="000000"/>
              </w:rPr>
            </w:pPr>
            <w:r w:rsidRPr="00874965">
              <w:rPr>
                <w:rFonts w:ascii="Calibri" w:hAnsi="Calibri" w:cs="Calibri"/>
                <w:b/>
                <w:bCs/>
                <w:color w:val="000000"/>
              </w:rPr>
              <w:t>Number of Projects</w:t>
            </w:r>
          </w:p>
        </w:tc>
        <w:tc>
          <w:tcPr>
            <w:tcW w:w="1980" w:type="dxa"/>
            <w:vAlign w:val="bottom"/>
          </w:tcPr>
          <w:p w14:paraId="7B9987E9" w14:textId="24B60EA9" w:rsidR="00B25A6A" w:rsidRPr="00874965" w:rsidRDefault="00B25A6A" w:rsidP="004F70D3">
            <w:pPr>
              <w:spacing w:before="30" w:after="30"/>
              <w:jc w:val="center"/>
            </w:pPr>
            <w:r w:rsidRPr="00874965">
              <w:rPr>
                <w:rFonts w:ascii="Calibri" w:hAnsi="Calibri" w:cs="Calibri"/>
                <w:b/>
                <w:bCs/>
                <w:color w:val="000000"/>
              </w:rPr>
              <w:t>Electric Savings (MWh)</w:t>
            </w:r>
          </w:p>
        </w:tc>
        <w:tc>
          <w:tcPr>
            <w:tcW w:w="1980" w:type="dxa"/>
          </w:tcPr>
          <w:p w14:paraId="4BFFF27A" w14:textId="7119C7C3" w:rsidR="00B25A6A" w:rsidRPr="00874965" w:rsidRDefault="00B25A6A" w:rsidP="004F70D3">
            <w:pPr>
              <w:spacing w:before="30" w:after="30"/>
              <w:jc w:val="center"/>
              <w:rPr>
                <w:rFonts w:ascii="Calibri" w:hAnsi="Calibri" w:cs="Calibri"/>
                <w:b/>
                <w:bCs/>
                <w:color w:val="000000"/>
              </w:rPr>
            </w:pPr>
            <w:r w:rsidRPr="00874965">
              <w:rPr>
                <w:rFonts w:ascii="Calibri" w:hAnsi="Calibri" w:cs="Calibri"/>
                <w:b/>
                <w:bCs/>
                <w:color w:val="000000"/>
              </w:rPr>
              <w:t>Natural Gas Savings (</w:t>
            </w:r>
            <w:r w:rsidR="00F1696B" w:rsidRPr="00874965">
              <w:rPr>
                <w:rFonts w:ascii="Calibri" w:hAnsi="Calibri" w:cs="Calibri"/>
                <w:b/>
                <w:bCs/>
                <w:color w:val="000000"/>
              </w:rPr>
              <w:t>C</w:t>
            </w:r>
            <w:r w:rsidR="00592FB5" w:rsidRPr="00874965">
              <w:rPr>
                <w:rFonts w:ascii="Calibri" w:hAnsi="Calibri" w:cs="Calibri"/>
                <w:b/>
                <w:bCs/>
                <w:color w:val="000000"/>
              </w:rPr>
              <w:t>CF</w:t>
            </w:r>
            <w:r w:rsidRPr="00874965">
              <w:rPr>
                <w:rFonts w:ascii="Calibri" w:hAnsi="Calibri" w:cs="Calibri"/>
                <w:b/>
                <w:bCs/>
                <w:color w:val="000000"/>
              </w:rPr>
              <w:t>)</w:t>
            </w:r>
          </w:p>
        </w:tc>
      </w:tr>
      <w:tr w:rsidR="00B25A6A" w:rsidRPr="00874965" w14:paraId="2376194D" w14:textId="77777777" w:rsidTr="004F70D3">
        <w:tc>
          <w:tcPr>
            <w:tcW w:w="1980" w:type="dxa"/>
            <w:vAlign w:val="bottom"/>
          </w:tcPr>
          <w:p w14:paraId="41D9EBEA" w14:textId="77777777" w:rsidR="00B25A6A" w:rsidRPr="00874965" w:rsidRDefault="00B25A6A" w:rsidP="004F70D3">
            <w:pPr>
              <w:spacing w:before="30" w:after="30"/>
            </w:pPr>
            <w:r w:rsidRPr="00874965">
              <w:rPr>
                <w:rFonts w:ascii="Calibri" w:hAnsi="Calibri" w:cs="Calibri"/>
                <w:color w:val="000000"/>
              </w:rPr>
              <w:t>Office/Retail</w:t>
            </w:r>
          </w:p>
        </w:tc>
        <w:tc>
          <w:tcPr>
            <w:tcW w:w="1440" w:type="dxa"/>
            <w:vAlign w:val="bottom"/>
          </w:tcPr>
          <w:p w14:paraId="603C4B7E" w14:textId="77777777"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19</w:t>
            </w:r>
          </w:p>
        </w:tc>
        <w:tc>
          <w:tcPr>
            <w:tcW w:w="1980" w:type="dxa"/>
            <w:tcMar>
              <w:left w:w="115" w:type="dxa"/>
              <w:right w:w="403" w:type="dxa"/>
            </w:tcMar>
            <w:vAlign w:val="bottom"/>
          </w:tcPr>
          <w:p w14:paraId="042918AA" w14:textId="344B4A01"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4,092</w:t>
            </w:r>
          </w:p>
        </w:tc>
        <w:tc>
          <w:tcPr>
            <w:tcW w:w="1980" w:type="dxa"/>
            <w:vAlign w:val="bottom"/>
          </w:tcPr>
          <w:p w14:paraId="37A3D6D9" w14:textId="57B43851"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55</w:t>
            </w:r>
            <w:r w:rsidR="00F1696B" w:rsidRPr="00874965">
              <w:rPr>
                <w:rFonts w:ascii="Calibri" w:hAnsi="Calibri" w:cs="Calibri"/>
                <w:color w:val="000000"/>
              </w:rPr>
              <w:t>,</w:t>
            </w:r>
            <w:r w:rsidRPr="00874965">
              <w:rPr>
                <w:rFonts w:ascii="Calibri" w:hAnsi="Calibri" w:cs="Calibri"/>
                <w:color w:val="000000"/>
              </w:rPr>
              <w:t>6</w:t>
            </w:r>
            <w:r w:rsidR="00F1696B" w:rsidRPr="00874965">
              <w:rPr>
                <w:rFonts w:ascii="Calibri" w:hAnsi="Calibri" w:cs="Calibri"/>
                <w:color w:val="000000"/>
              </w:rPr>
              <w:t>37</w:t>
            </w:r>
          </w:p>
        </w:tc>
      </w:tr>
      <w:tr w:rsidR="00B25A6A" w:rsidRPr="00874965" w14:paraId="5DB10D99" w14:textId="77777777" w:rsidTr="004F70D3">
        <w:tc>
          <w:tcPr>
            <w:tcW w:w="1980" w:type="dxa"/>
            <w:vAlign w:val="bottom"/>
          </w:tcPr>
          <w:p w14:paraId="04B569FB" w14:textId="77777777" w:rsidR="00B25A6A" w:rsidRPr="00874965" w:rsidRDefault="00B25A6A" w:rsidP="004F70D3">
            <w:pPr>
              <w:spacing w:before="30" w:after="30"/>
              <w:rPr>
                <w:rFonts w:ascii="Calibri" w:hAnsi="Calibri" w:cs="Calibri"/>
                <w:color w:val="000000"/>
              </w:rPr>
            </w:pPr>
            <w:r w:rsidRPr="00874965">
              <w:rPr>
                <w:rFonts w:ascii="Calibri" w:hAnsi="Calibri" w:cs="Calibri"/>
                <w:color w:val="000000"/>
              </w:rPr>
              <w:t>College/University</w:t>
            </w:r>
          </w:p>
        </w:tc>
        <w:tc>
          <w:tcPr>
            <w:tcW w:w="1440" w:type="dxa"/>
            <w:vAlign w:val="bottom"/>
          </w:tcPr>
          <w:p w14:paraId="3EAF6ED7" w14:textId="77777777"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26</w:t>
            </w:r>
          </w:p>
        </w:tc>
        <w:tc>
          <w:tcPr>
            <w:tcW w:w="1980" w:type="dxa"/>
            <w:tcMar>
              <w:left w:w="115" w:type="dxa"/>
              <w:right w:w="403" w:type="dxa"/>
            </w:tcMar>
            <w:vAlign w:val="bottom"/>
          </w:tcPr>
          <w:p w14:paraId="6B3C11D5" w14:textId="37EF7E86"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3,044</w:t>
            </w:r>
          </w:p>
        </w:tc>
        <w:tc>
          <w:tcPr>
            <w:tcW w:w="1980" w:type="dxa"/>
            <w:vAlign w:val="bottom"/>
          </w:tcPr>
          <w:p w14:paraId="7A850F83" w14:textId="6ADA7CF2"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125</w:t>
            </w:r>
            <w:r w:rsidR="00F1696B" w:rsidRPr="00874965">
              <w:rPr>
                <w:rFonts w:ascii="Calibri" w:hAnsi="Calibri" w:cs="Calibri"/>
                <w:color w:val="000000"/>
              </w:rPr>
              <w:t>,744</w:t>
            </w:r>
          </w:p>
        </w:tc>
      </w:tr>
      <w:tr w:rsidR="00B25A6A" w:rsidRPr="00874965" w14:paraId="0F5FDD13" w14:textId="77777777" w:rsidTr="004F70D3">
        <w:tc>
          <w:tcPr>
            <w:tcW w:w="1980" w:type="dxa"/>
            <w:vAlign w:val="bottom"/>
          </w:tcPr>
          <w:p w14:paraId="6C638DE8" w14:textId="77777777" w:rsidR="00B25A6A" w:rsidRPr="00874965" w:rsidRDefault="00B25A6A" w:rsidP="004F70D3">
            <w:pPr>
              <w:spacing w:before="30" w:after="30"/>
              <w:rPr>
                <w:rFonts w:ascii="Calibri" w:hAnsi="Calibri" w:cs="Calibri"/>
                <w:color w:val="000000"/>
              </w:rPr>
            </w:pPr>
            <w:r w:rsidRPr="00874965">
              <w:rPr>
                <w:rFonts w:ascii="Calibri" w:hAnsi="Calibri" w:cs="Calibri"/>
                <w:color w:val="000000"/>
              </w:rPr>
              <w:t>School (K-12)</w:t>
            </w:r>
          </w:p>
        </w:tc>
        <w:tc>
          <w:tcPr>
            <w:tcW w:w="1440" w:type="dxa"/>
            <w:vAlign w:val="bottom"/>
          </w:tcPr>
          <w:p w14:paraId="4247E9A1" w14:textId="77777777"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20</w:t>
            </w:r>
          </w:p>
        </w:tc>
        <w:tc>
          <w:tcPr>
            <w:tcW w:w="1980" w:type="dxa"/>
            <w:tcMar>
              <w:left w:w="115" w:type="dxa"/>
              <w:right w:w="403" w:type="dxa"/>
            </w:tcMar>
            <w:vAlign w:val="bottom"/>
          </w:tcPr>
          <w:p w14:paraId="5BDA9223" w14:textId="186883A7"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1,526</w:t>
            </w:r>
          </w:p>
        </w:tc>
        <w:tc>
          <w:tcPr>
            <w:tcW w:w="1980" w:type="dxa"/>
            <w:vAlign w:val="bottom"/>
          </w:tcPr>
          <w:p w14:paraId="6B2541F2" w14:textId="7B02B408"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27</w:t>
            </w:r>
            <w:r w:rsidR="00F1696B" w:rsidRPr="00874965">
              <w:rPr>
                <w:rFonts w:ascii="Calibri" w:hAnsi="Calibri" w:cs="Calibri"/>
                <w:color w:val="000000"/>
              </w:rPr>
              <w:t>,242</w:t>
            </w:r>
          </w:p>
        </w:tc>
      </w:tr>
      <w:tr w:rsidR="00B25A6A" w:rsidRPr="00874965" w14:paraId="63E70011" w14:textId="77777777" w:rsidTr="004F70D3">
        <w:tc>
          <w:tcPr>
            <w:tcW w:w="1980" w:type="dxa"/>
            <w:vAlign w:val="bottom"/>
          </w:tcPr>
          <w:p w14:paraId="6BB0D4A0" w14:textId="77777777" w:rsidR="00B25A6A" w:rsidRPr="00874965" w:rsidRDefault="00B25A6A" w:rsidP="004F70D3">
            <w:pPr>
              <w:spacing w:before="30" w:after="30"/>
              <w:rPr>
                <w:rFonts w:ascii="Calibri" w:hAnsi="Calibri" w:cs="Calibri"/>
                <w:color w:val="000000"/>
              </w:rPr>
            </w:pPr>
            <w:r w:rsidRPr="00874965">
              <w:rPr>
                <w:rFonts w:ascii="Calibri" w:hAnsi="Calibri" w:cs="Calibri"/>
                <w:color w:val="000000"/>
              </w:rPr>
              <w:t>Museum</w:t>
            </w:r>
          </w:p>
        </w:tc>
        <w:tc>
          <w:tcPr>
            <w:tcW w:w="1440" w:type="dxa"/>
            <w:vAlign w:val="bottom"/>
          </w:tcPr>
          <w:p w14:paraId="79D9FD33" w14:textId="77777777"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4</w:t>
            </w:r>
          </w:p>
        </w:tc>
        <w:tc>
          <w:tcPr>
            <w:tcW w:w="1980" w:type="dxa"/>
            <w:tcMar>
              <w:left w:w="115" w:type="dxa"/>
              <w:right w:w="403" w:type="dxa"/>
            </w:tcMar>
            <w:vAlign w:val="bottom"/>
          </w:tcPr>
          <w:p w14:paraId="3AD39021" w14:textId="4201D713"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961</w:t>
            </w:r>
          </w:p>
        </w:tc>
        <w:tc>
          <w:tcPr>
            <w:tcW w:w="1980" w:type="dxa"/>
            <w:vAlign w:val="bottom"/>
          </w:tcPr>
          <w:p w14:paraId="614D0C8A" w14:textId="16BBB641"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56</w:t>
            </w:r>
            <w:r w:rsidR="00F1696B" w:rsidRPr="00874965">
              <w:rPr>
                <w:rFonts w:ascii="Calibri" w:hAnsi="Calibri" w:cs="Calibri"/>
                <w:color w:val="000000"/>
              </w:rPr>
              <w:t>,462</w:t>
            </w:r>
          </w:p>
        </w:tc>
      </w:tr>
      <w:tr w:rsidR="00B25A6A" w:rsidRPr="00874965" w14:paraId="2391E071" w14:textId="77777777" w:rsidTr="004F70D3">
        <w:tc>
          <w:tcPr>
            <w:tcW w:w="1980" w:type="dxa"/>
            <w:vAlign w:val="bottom"/>
          </w:tcPr>
          <w:p w14:paraId="2FFA88A2" w14:textId="77777777" w:rsidR="00B25A6A" w:rsidRPr="00874965" w:rsidRDefault="00B25A6A" w:rsidP="004F70D3">
            <w:pPr>
              <w:spacing w:before="30" w:after="30"/>
              <w:rPr>
                <w:rFonts w:ascii="Calibri" w:hAnsi="Calibri" w:cs="Calibri"/>
                <w:color w:val="000000"/>
              </w:rPr>
            </w:pPr>
            <w:r w:rsidRPr="00874965">
              <w:rPr>
                <w:rFonts w:ascii="Calibri" w:hAnsi="Calibri" w:cs="Calibri"/>
                <w:color w:val="000000"/>
              </w:rPr>
              <w:t>Hospitals/Health Care</w:t>
            </w:r>
          </w:p>
        </w:tc>
        <w:tc>
          <w:tcPr>
            <w:tcW w:w="1440" w:type="dxa"/>
            <w:vAlign w:val="bottom"/>
          </w:tcPr>
          <w:p w14:paraId="39587D61" w14:textId="77777777"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2</w:t>
            </w:r>
          </w:p>
        </w:tc>
        <w:tc>
          <w:tcPr>
            <w:tcW w:w="1980" w:type="dxa"/>
            <w:tcMar>
              <w:left w:w="115" w:type="dxa"/>
              <w:right w:w="403" w:type="dxa"/>
            </w:tcMar>
            <w:vAlign w:val="bottom"/>
          </w:tcPr>
          <w:p w14:paraId="12CEB381" w14:textId="0F9C01C4"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349</w:t>
            </w:r>
          </w:p>
        </w:tc>
        <w:tc>
          <w:tcPr>
            <w:tcW w:w="1980" w:type="dxa"/>
            <w:vAlign w:val="bottom"/>
          </w:tcPr>
          <w:p w14:paraId="1EC9175C" w14:textId="77777777"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w:t>
            </w:r>
          </w:p>
        </w:tc>
      </w:tr>
      <w:tr w:rsidR="00B25A6A" w:rsidRPr="00874965" w14:paraId="47CB8845" w14:textId="77777777" w:rsidTr="004F70D3">
        <w:tc>
          <w:tcPr>
            <w:tcW w:w="1980" w:type="dxa"/>
            <w:vAlign w:val="bottom"/>
          </w:tcPr>
          <w:p w14:paraId="2E5C157C" w14:textId="77777777" w:rsidR="00B25A6A" w:rsidRPr="00874965" w:rsidRDefault="00B25A6A" w:rsidP="004F70D3">
            <w:pPr>
              <w:spacing w:before="30" w:after="30"/>
              <w:rPr>
                <w:rFonts w:ascii="Calibri" w:hAnsi="Calibri" w:cs="Calibri"/>
                <w:color w:val="000000"/>
              </w:rPr>
            </w:pPr>
            <w:r w:rsidRPr="00874965">
              <w:rPr>
                <w:rFonts w:ascii="Calibri" w:hAnsi="Calibri" w:cs="Calibri"/>
                <w:color w:val="000000"/>
              </w:rPr>
              <w:t>Municipal</w:t>
            </w:r>
          </w:p>
        </w:tc>
        <w:tc>
          <w:tcPr>
            <w:tcW w:w="1440" w:type="dxa"/>
            <w:vAlign w:val="bottom"/>
          </w:tcPr>
          <w:p w14:paraId="1DB105FF" w14:textId="77777777"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2</w:t>
            </w:r>
          </w:p>
        </w:tc>
        <w:tc>
          <w:tcPr>
            <w:tcW w:w="1980" w:type="dxa"/>
            <w:tcMar>
              <w:left w:w="115" w:type="dxa"/>
              <w:right w:w="403" w:type="dxa"/>
            </w:tcMar>
            <w:vAlign w:val="bottom"/>
          </w:tcPr>
          <w:p w14:paraId="2B3FDA36" w14:textId="0D834175"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134</w:t>
            </w:r>
          </w:p>
        </w:tc>
        <w:tc>
          <w:tcPr>
            <w:tcW w:w="1980" w:type="dxa"/>
            <w:vAlign w:val="bottom"/>
          </w:tcPr>
          <w:p w14:paraId="4BA30389" w14:textId="77777777" w:rsidR="00B25A6A" w:rsidRPr="00874965" w:rsidRDefault="00B25A6A" w:rsidP="004F70D3">
            <w:pPr>
              <w:spacing w:before="30" w:after="30"/>
              <w:jc w:val="center"/>
              <w:rPr>
                <w:rFonts w:ascii="Calibri" w:hAnsi="Calibri" w:cs="Calibri"/>
                <w:color w:val="000000"/>
              </w:rPr>
            </w:pPr>
            <w:r w:rsidRPr="00874965">
              <w:rPr>
                <w:rFonts w:ascii="Calibri" w:hAnsi="Calibri" w:cs="Calibri"/>
                <w:color w:val="000000"/>
              </w:rPr>
              <w:t>--</w:t>
            </w:r>
          </w:p>
        </w:tc>
      </w:tr>
      <w:tr w:rsidR="00B25A6A" w:rsidRPr="00874965" w14:paraId="72D4ACBE" w14:textId="77777777" w:rsidTr="004F70D3">
        <w:tc>
          <w:tcPr>
            <w:tcW w:w="1980" w:type="dxa"/>
            <w:vAlign w:val="bottom"/>
          </w:tcPr>
          <w:p w14:paraId="66378F50" w14:textId="77777777" w:rsidR="00B25A6A" w:rsidRPr="00874965" w:rsidRDefault="00B25A6A" w:rsidP="004F70D3">
            <w:pPr>
              <w:spacing w:before="30" w:after="30"/>
              <w:rPr>
                <w:rFonts w:ascii="Calibri" w:hAnsi="Calibri" w:cs="Calibri"/>
                <w:b/>
                <w:bCs/>
                <w:color w:val="000000"/>
              </w:rPr>
            </w:pPr>
            <w:r w:rsidRPr="00874965">
              <w:rPr>
                <w:rFonts w:ascii="Calibri" w:hAnsi="Calibri" w:cs="Calibri"/>
                <w:b/>
                <w:bCs/>
                <w:color w:val="000000"/>
              </w:rPr>
              <w:t>Total</w:t>
            </w:r>
          </w:p>
        </w:tc>
        <w:tc>
          <w:tcPr>
            <w:tcW w:w="1440" w:type="dxa"/>
            <w:vAlign w:val="bottom"/>
          </w:tcPr>
          <w:p w14:paraId="7C81DE81" w14:textId="77777777" w:rsidR="00B25A6A" w:rsidRPr="00874965" w:rsidRDefault="00B25A6A" w:rsidP="004F70D3">
            <w:pPr>
              <w:spacing w:before="30" w:after="30"/>
              <w:jc w:val="center"/>
              <w:rPr>
                <w:rFonts w:ascii="Calibri" w:hAnsi="Calibri" w:cs="Calibri"/>
                <w:b/>
                <w:bCs/>
                <w:color w:val="000000"/>
              </w:rPr>
            </w:pPr>
            <w:r w:rsidRPr="00874965">
              <w:rPr>
                <w:rFonts w:ascii="Calibri" w:hAnsi="Calibri" w:cs="Calibri"/>
                <w:b/>
                <w:bCs/>
                <w:color w:val="000000"/>
              </w:rPr>
              <w:t>76</w:t>
            </w:r>
          </w:p>
        </w:tc>
        <w:tc>
          <w:tcPr>
            <w:tcW w:w="1980" w:type="dxa"/>
            <w:tcMar>
              <w:left w:w="115" w:type="dxa"/>
              <w:right w:w="403" w:type="dxa"/>
            </w:tcMar>
            <w:vAlign w:val="bottom"/>
          </w:tcPr>
          <w:p w14:paraId="1D41F107" w14:textId="553462B7" w:rsidR="00B25A6A" w:rsidRPr="00874965" w:rsidRDefault="00B25A6A" w:rsidP="004F70D3">
            <w:pPr>
              <w:spacing w:before="30" w:after="30"/>
              <w:jc w:val="center"/>
              <w:rPr>
                <w:rFonts w:ascii="Calibri" w:hAnsi="Calibri" w:cs="Calibri"/>
                <w:b/>
                <w:bCs/>
                <w:color w:val="000000"/>
              </w:rPr>
            </w:pPr>
            <w:r w:rsidRPr="00874965">
              <w:rPr>
                <w:rFonts w:ascii="Calibri" w:hAnsi="Calibri" w:cs="Calibri"/>
                <w:b/>
                <w:bCs/>
                <w:color w:val="000000"/>
              </w:rPr>
              <w:t>10,184</w:t>
            </w:r>
          </w:p>
        </w:tc>
        <w:tc>
          <w:tcPr>
            <w:tcW w:w="1980" w:type="dxa"/>
            <w:vAlign w:val="bottom"/>
          </w:tcPr>
          <w:p w14:paraId="05C85E42" w14:textId="5C6D733E" w:rsidR="00B25A6A" w:rsidRPr="00874965" w:rsidRDefault="00B25A6A" w:rsidP="004F70D3">
            <w:pPr>
              <w:spacing w:before="30" w:after="30"/>
              <w:jc w:val="center"/>
              <w:rPr>
                <w:rFonts w:ascii="Calibri" w:hAnsi="Calibri" w:cs="Calibri"/>
                <w:b/>
                <w:bCs/>
                <w:color w:val="000000"/>
              </w:rPr>
            </w:pPr>
            <w:r w:rsidRPr="00874965">
              <w:rPr>
                <w:rFonts w:ascii="Calibri" w:hAnsi="Calibri" w:cs="Calibri"/>
                <w:b/>
                <w:bCs/>
                <w:color w:val="000000"/>
              </w:rPr>
              <w:t>273</w:t>
            </w:r>
            <w:r w:rsidR="00F1696B" w:rsidRPr="00874965">
              <w:rPr>
                <w:rFonts w:ascii="Calibri" w:hAnsi="Calibri" w:cs="Calibri"/>
                <w:b/>
                <w:bCs/>
                <w:color w:val="000000"/>
              </w:rPr>
              <w:t>,332</w:t>
            </w:r>
          </w:p>
        </w:tc>
      </w:tr>
    </w:tbl>
    <w:p w14:paraId="18FF3EDB" w14:textId="131B039F" w:rsidR="00B25A6A" w:rsidRPr="00874965" w:rsidRDefault="00B25A6A" w:rsidP="0006222D"/>
    <w:p w14:paraId="0E6696BF" w14:textId="786B6F5D" w:rsidR="00B25A6A" w:rsidRPr="00874965" w:rsidRDefault="00133FBC" w:rsidP="00133FBC">
      <w:pPr>
        <w:pStyle w:val="Heading2"/>
      </w:pPr>
      <w:bookmarkStart w:id="312" w:name="_Toc133776334"/>
      <w:r w:rsidRPr="00874965">
        <w:t>Measure Selection</w:t>
      </w:r>
      <w:bookmarkEnd w:id="312"/>
    </w:p>
    <w:p w14:paraId="5BF48DFA" w14:textId="5226F5F2" w:rsidR="00DB460E" w:rsidRPr="00874965" w:rsidRDefault="00133FBC" w:rsidP="0006222D">
      <w:r w:rsidRPr="00874965">
        <w:t xml:space="preserve">The Evaluation Team </w:t>
      </w:r>
      <w:r w:rsidR="000F785B" w:rsidRPr="00874965">
        <w:t>sought to target</w:t>
      </w:r>
      <w:r w:rsidRPr="00874965">
        <w:t xml:space="preserve"> </w:t>
      </w:r>
      <w:r w:rsidR="000F785B" w:rsidRPr="00874965">
        <w:t>four to six</w:t>
      </w:r>
      <w:r w:rsidRPr="00874965">
        <w:t xml:space="preserve"> RCx measures</w:t>
      </w:r>
      <w:r w:rsidR="000F785B" w:rsidRPr="00874965">
        <w:t xml:space="preserve"> to study, based </w:t>
      </w:r>
      <w:r w:rsidR="004F57F4" w:rsidRPr="00874965">
        <w:t xml:space="preserve">on what was most implemented in recent years and what is expected to be implemented in the next five years. </w:t>
      </w:r>
      <w:r w:rsidR="00F21E75" w:rsidRPr="00874965">
        <w:t>After discussions with utilities and other stakeholder</w:t>
      </w:r>
      <w:r w:rsidR="00A24741" w:rsidRPr="00874965">
        <w:t>s</w:t>
      </w:r>
      <w:r w:rsidR="00F21E75" w:rsidRPr="00874965">
        <w:t xml:space="preserve"> and review of </w:t>
      </w:r>
      <w:r w:rsidR="004F57F4" w:rsidRPr="00874965">
        <w:t>utility</w:t>
      </w:r>
      <w:r w:rsidR="00F21E75" w:rsidRPr="00874965">
        <w:t xml:space="preserve"> program data, the Evaluation Team focused on the following </w:t>
      </w:r>
      <w:r w:rsidR="000F785B" w:rsidRPr="00874965">
        <w:t xml:space="preserve">five </w:t>
      </w:r>
      <w:r w:rsidR="00F21E75" w:rsidRPr="00874965">
        <w:t>measure categories for this study</w:t>
      </w:r>
      <w:r w:rsidR="004F57F4" w:rsidRPr="00874965">
        <w:t>:</w:t>
      </w:r>
      <w:r w:rsidR="00F21E75" w:rsidRPr="00874965">
        <w:t xml:space="preserve"> </w:t>
      </w:r>
    </w:p>
    <w:p w14:paraId="75BE7EFD" w14:textId="0511762F" w:rsidR="00A128BE" w:rsidRPr="00874965" w:rsidRDefault="00A128BE" w:rsidP="00A128BE">
      <w:pPr>
        <w:numPr>
          <w:ilvl w:val="0"/>
          <w:numId w:val="17"/>
        </w:numPr>
        <w:spacing w:after="0"/>
      </w:pPr>
      <w:bookmarkStart w:id="313" w:name="_Hlk134697506"/>
      <w:r w:rsidRPr="00874965">
        <w:rPr>
          <w:b/>
          <w:bCs/>
        </w:rPr>
        <w:t xml:space="preserve">Air Handling Unit (AHU) Scheduling and Optimization </w:t>
      </w:r>
      <w:r w:rsidRPr="00874965">
        <w:t>– Turning off equipment during unoccupied times or periods with lo</w:t>
      </w:r>
      <w:r w:rsidR="0029560A" w:rsidRPr="00874965">
        <w:t>w</w:t>
      </w:r>
      <w:r w:rsidRPr="00874965">
        <w:t xml:space="preserve"> loads. Optimizations include allowing the equipment to operate more efficiently at part-load conditions</w:t>
      </w:r>
    </w:p>
    <w:p w14:paraId="281AA639" w14:textId="77777777" w:rsidR="00A128BE" w:rsidRPr="00874965" w:rsidRDefault="00A128BE" w:rsidP="00A128BE">
      <w:pPr>
        <w:numPr>
          <w:ilvl w:val="0"/>
          <w:numId w:val="17"/>
        </w:numPr>
        <w:spacing w:after="0"/>
      </w:pPr>
      <w:r w:rsidRPr="00874965">
        <w:rPr>
          <w:b/>
          <w:bCs/>
        </w:rPr>
        <w:t xml:space="preserve">Constant Air Volume (CAV) to Variable Air Volume (VAV) Air Handling Unit (AHU) Conversion </w:t>
      </w:r>
      <w:r w:rsidRPr="00874965">
        <w:t>– Adding variable speed controls to allow central units to slow down and match the load, which saves both fan energy and heating and cooling energy</w:t>
      </w:r>
    </w:p>
    <w:p w14:paraId="2167AB5B" w14:textId="77777777" w:rsidR="00A128BE" w:rsidRPr="00874965" w:rsidRDefault="00A128BE" w:rsidP="00A128BE">
      <w:pPr>
        <w:numPr>
          <w:ilvl w:val="0"/>
          <w:numId w:val="17"/>
        </w:numPr>
        <w:spacing w:after="0"/>
      </w:pPr>
      <w:r w:rsidRPr="00874965">
        <w:rPr>
          <w:b/>
          <w:bCs/>
        </w:rPr>
        <w:t xml:space="preserve">Occupancy Sensors </w:t>
      </w:r>
      <w:r w:rsidRPr="00874965">
        <w:t>– Only providing ventilation and space conditioning to occupied spaces</w:t>
      </w:r>
    </w:p>
    <w:p w14:paraId="212582F3" w14:textId="7AFCBD61" w:rsidR="00A128BE" w:rsidRPr="00874965" w:rsidRDefault="00A128BE" w:rsidP="00A128BE">
      <w:pPr>
        <w:numPr>
          <w:ilvl w:val="0"/>
          <w:numId w:val="17"/>
        </w:numPr>
        <w:spacing w:after="0"/>
      </w:pPr>
      <w:r w:rsidRPr="00874965">
        <w:rPr>
          <w:b/>
          <w:bCs/>
        </w:rPr>
        <w:t>Chilled Water (</w:t>
      </w:r>
      <w:proofErr w:type="spellStart"/>
      <w:r w:rsidRPr="00874965">
        <w:rPr>
          <w:b/>
          <w:bCs/>
        </w:rPr>
        <w:t>ChW</w:t>
      </w:r>
      <w:proofErr w:type="spellEnd"/>
      <w:r w:rsidRPr="00874965">
        <w:rPr>
          <w:b/>
          <w:bCs/>
        </w:rPr>
        <w:t xml:space="preserve">) Controls </w:t>
      </w:r>
      <w:r w:rsidRPr="00874965">
        <w:t xml:space="preserve">– Changing how chillers are operated to allow them to </w:t>
      </w:r>
      <w:proofErr w:type="gramStart"/>
      <w:r w:rsidRPr="00874965">
        <w:t>most efficiently meet the load</w:t>
      </w:r>
      <w:proofErr w:type="gramEnd"/>
      <w:r w:rsidRPr="00874965">
        <w:t xml:space="preserve"> by slowing down pumps, properly staging equipment, or maximizing heat transfer in the system</w:t>
      </w:r>
    </w:p>
    <w:p w14:paraId="371D634B" w14:textId="77777777" w:rsidR="00A128BE" w:rsidRPr="00874965" w:rsidRDefault="00A128BE" w:rsidP="00A128BE">
      <w:pPr>
        <w:numPr>
          <w:ilvl w:val="0"/>
          <w:numId w:val="17"/>
        </w:numPr>
        <w:spacing w:after="0"/>
      </w:pPr>
      <w:r w:rsidRPr="00874965">
        <w:rPr>
          <w:b/>
          <w:bCs/>
        </w:rPr>
        <w:t xml:space="preserve">Exhaust Fan Controls </w:t>
      </w:r>
      <w:r w:rsidRPr="00874965">
        <w:t>– Eliminates fan energy and space conditioning energy by avoiding exhausting conditioned air during unoccupied periods</w:t>
      </w:r>
    </w:p>
    <w:bookmarkEnd w:id="313"/>
    <w:p w14:paraId="3E7CF1C8" w14:textId="77777777" w:rsidR="004F57F4" w:rsidRPr="00874965" w:rsidRDefault="004F57F4" w:rsidP="0006222D"/>
    <w:p w14:paraId="78823291" w14:textId="16579836" w:rsidR="00A128BE" w:rsidRDefault="00491528" w:rsidP="0006222D">
      <w:pPr>
        <w:rPr>
          <w:ins w:id="314" w:author="Jake Millette" w:date="2023-04-09T22:47:00Z"/>
        </w:rPr>
      </w:pPr>
      <w:r w:rsidRPr="00874965">
        <w:t>The Evaluation Team reviewed detailed project files from 2</w:t>
      </w:r>
      <w:r w:rsidR="00C3352A" w:rsidRPr="00874965">
        <w:t>5</w:t>
      </w:r>
      <w:r w:rsidRPr="00874965">
        <w:t xml:space="preserve"> </w:t>
      </w:r>
      <w:r w:rsidR="00FE0ECC" w:rsidRPr="00874965">
        <w:t xml:space="preserve">sampled </w:t>
      </w:r>
      <w:r w:rsidRPr="00874965">
        <w:t>buildings that participated in the RCx program from 201</w:t>
      </w:r>
      <w:r w:rsidR="00C3352A" w:rsidRPr="00874965">
        <w:t>5</w:t>
      </w:r>
      <w:r w:rsidRPr="00874965">
        <w:t xml:space="preserve"> to 202</w:t>
      </w:r>
      <w:r w:rsidR="00C3352A" w:rsidRPr="00874965">
        <w:t>0</w:t>
      </w:r>
      <w:r w:rsidRPr="00874965">
        <w:t xml:space="preserve">. </w:t>
      </w:r>
      <w:r w:rsidR="00F21E75" w:rsidRPr="00874965">
        <w:t xml:space="preserve">As shown in </w:t>
      </w:r>
      <w:r w:rsidR="00F21E75" w:rsidRPr="00874965">
        <w:fldChar w:fldCharType="begin"/>
      </w:r>
      <w:r w:rsidR="00F21E75" w:rsidRPr="00874965">
        <w:instrText xml:space="preserve"> REF _Ref120698456 \h </w:instrText>
      </w:r>
      <w:r w:rsidR="00874965">
        <w:instrText xml:space="preserve"> \* MERGEFORMAT </w:instrText>
      </w:r>
      <w:r w:rsidR="00F21E75" w:rsidRPr="00874965">
        <w:fldChar w:fldCharType="separate"/>
      </w:r>
      <w:ins w:id="315" w:author="Lisa Skumatz" w:date="2023-05-09T16:00:00Z">
        <w:r w:rsidR="00991105" w:rsidRPr="00874965">
          <w:t xml:space="preserve">Table </w:t>
        </w:r>
        <w:r w:rsidR="00991105">
          <w:rPr>
            <w:noProof/>
          </w:rPr>
          <w:t>4</w:t>
        </w:r>
      </w:ins>
      <w:del w:id="316" w:author="Lisa Skumatz" w:date="2023-05-09T15:59:00Z">
        <w:r w:rsidR="00F21CFD" w:rsidRPr="00874965" w:rsidDel="00991105">
          <w:delText xml:space="preserve">Table </w:delText>
        </w:r>
        <w:r w:rsidR="00F21CFD" w:rsidRPr="00DF2A8B" w:rsidDel="00991105">
          <w:rPr>
            <w:noProof/>
          </w:rPr>
          <w:delText>4</w:delText>
        </w:r>
      </w:del>
      <w:r w:rsidR="00F21E75" w:rsidRPr="00874965">
        <w:fldChar w:fldCharType="end"/>
      </w:r>
      <w:r w:rsidR="00F21E75" w:rsidRPr="00874965">
        <w:t xml:space="preserve">, </w:t>
      </w:r>
      <w:r w:rsidRPr="00874965">
        <w:t xml:space="preserve">the five selected measure categories </w:t>
      </w:r>
      <w:r w:rsidRPr="00874965">
        <w:lastRenderedPageBreak/>
        <w:t>accounted for 8</w:t>
      </w:r>
      <w:r w:rsidR="00BA6C3D" w:rsidRPr="00DF2A8B">
        <w:t>5</w:t>
      </w:r>
      <w:r w:rsidRPr="00DF2A8B">
        <w:t>% of electric (kWh) and 75% of natural gas (CCF) savings</w:t>
      </w:r>
      <w:r w:rsidR="00FE0ECC" w:rsidRPr="00874965">
        <w:t xml:space="preserve"> of the sampled </w:t>
      </w:r>
      <w:commentRangeStart w:id="317"/>
      <w:commentRangeStart w:id="318"/>
      <w:r w:rsidR="00FE0ECC" w:rsidRPr="00874965">
        <w:t>projects</w:t>
      </w:r>
      <w:r w:rsidR="00A128BE" w:rsidRPr="00874965">
        <w:t>.</w:t>
      </w:r>
      <w:commentRangeEnd w:id="317"/>
      <w:r w:rsidR="003652F8">
        <w:rPr>
          <w:rStyle w:val="CommentReference"/>
        </w:rPr>
        <w:commentReference w:id="317"/>
      </w:r>
      <w:commentRangeEnd w:id="318"/>
      <w:r w:rsidR="00F40B82">
        <w:rPr>
          <w:rStyle w:val="CommentReference"/>
        </w:rPr>
        <w:commentReference w:id="318"/>
      </w:r>
      <w:ins w:id="319" w:author="Jake Millette" w:date="2023-04-30T11:42:00Z">
        <w:r w:rsidR="00F40B82">
          <w:rPr>
            <w:rStyle w:val="FootnoteReference"/>
          </w:rPr>
          <w:footnoteReference w:id="8"/>
        </w:r>
      </w:ins>
    </w:p>
    <w:p w14:paraId="57ED9E73" w14:textId="0BDE6011" w:rsidR="003F086B" w:rsidRPr="00874965" w:rsidDel="00664BC9" w:rsidRDefault="003F086B" w:rsidP="0006222D">
      <w:pPr>
        <w:rPr>
          <w:del w:id="326" w:author="Jake Millette" w:date="2023-04-09T22:49:00Z"/>
        </w:rPr>
      </w:pPr>
    </w:p>
    <w:p w14:paraId="2EE0F915" w14:textId="41AD220B" w:rsidR="002E7BDA" w:rsidRPr="00DF2A8B" w:rsidRDefault="002E7BDA" w:rsidP="002E7BDA">
      <w:pPr>
        <w:pStyle w:val="Caption"/>
      </w:pPr>
      <w:bookmarkStart w:id="327" w:name="_Ref120698456"/>
      <w:r w:rsidRPr="00874965">
        <w:t xml:space="preserve">Table </w:t>
      </w:r>
      <w:fldSimple w:instr=" SEQ Table \* ARABIC ">
        <w:r w:rsidR="00991105">
          <w:rPr>
            <w:noProof/>
          </w:rPr>
          <w:t>4</w:t>
        </w:r>
      </w:fldSimple>
      <w:bookmarkEnd w:id="327"/>
      <w:r w:rsidRPr="00874965">
        <w:t xml:space="preserve">: </w:t>
      </w:r>
      <w:r w:rsidR="00A128BE" w:rsidRPr="00874965">
        <w:t>Selected Measures’ Sha</w:t>
      </w:r>
      <w:r w:rsidR="00A128BE" w:rsidRPr="00DF2A8B">
        <w:t>re of Savings from Sampled Projects</w:t>
      </w:r>
    </w:p>
    <w:tbl>
      <w:tblPr>
        <w:tblStyle w:val="TableGrid"/>
        <w:tblW w:w="774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40"/>
        <w:gridCol w:w="1350"/>
        <w:gridCol w:w="1350"/>
        <w:gridCol w:w="1350"/>
        <w:gridCol w:w="1350"/>
      </w:tblGrid>
      <w:tr w:rsidR="002E7BDA" w:rsidRPr="00874965" w14:paraId="28E4B04E" w14:textId="77777777" w:rsidTr="00AA731B">
        <w:trPr>
          <w:tblHeader/>
        </w:trPr>
        <w:tc>
          <w:tcPr>
            <w:tcW w:w="2340" w:type="dxa"/>
            <w:vAlign w:val="bottom"/>
          </w:tcPr>
          <w:p w14:paraId="07C05C32" w14:textId="140FCE06" w:rsidR="002E7BDA" w:rsidRPr="00874965" w:rsidRDefault="002E7BDA" w:rsidP="004F70D3">
            <w:pPr>
              <w:spacing w:before="30" w:after="30"/>
              <w:jc w:val="center"/>
            </w:pPr>
            <w:r w:rsidRPr="00874965">
              <w:rPr>
                <w:rFonts w:ascii="Calibri" w:hAnsi="Calibri" w:cs="Calibri"/>
                <w:b/>
                <w:bCs/>
                <w:color w:val="000000"/>
              </w:rPr>
              <w:t>Selected Measures</w:t>
            </w:r>
          </w:p>
        </w:tc>
        <w:tc>
          <w:tcPr>
            <w:tcW w:w="1350" w:type="dxa"/>
            <w:vAlign w:val="bottom"/>
          </w:tcPr>
          <w:p w14:paraId="799D9B2A" w14:textId="09745142" w:rsidR="002E7BDA" w:rsidRPr="00874965" w:rsidRDefault="002E7BDA" w:rsidP="004F70D3">
            <w:pPr>
              <w:spacing w:before="30" w:after="30"/>
              <w:jc w:val="center"/>
            </w:pPr>
            <w:r w:rsidRPr="00874965">
              <w:rPr>
                <w:rFonts w:ascii="Calibri" w:hAnsi="Calibri" w:cs="Calibri"/>
                <w:b/>
                <w:bCs/>
                <w:color w:val="000000"/>
              </w:rPr>
              <w:t>% kWh Savings</w:t>
            </w:r>
          </w:p>
        </w:tc>
        <w:tc>
          <w:tcPr>
            <w:tcW w:w="1350" w:type="dxa"/>
          </w:tcPr>
          <w:p w14:paraId="4A3FC052" w14:textId="75B327FE" w:rsidR="002E7BDA" w:rsidRPr="00874965" w:rsidRDefault="002E7BDA" w:rsidP="004F70D3">
            <w:pPr>
              <w:spacing w:before="30" w:after="30"/>
              <w:jc w:val="center"/>
              <w:rPr>
                <w:rFonts w:ascii="Calibri" w:hAnsi="Calibri" w:cs="Calibri"/>
                <w:b/>
                <w:bCs/>
                <w:color w:val="000000"/>
              </w:rPr>
            </w:pPr>
            <w:r w:rsidRPr="00874965">
              <w:rPr>
                <w:rFonts w:ascii="Calibri" w:hAnsi="Calibri" w:cs="Calibri"/>
                <w:b/>
                <w:bCs/>
                <w:color w:val="000000"/>
              </w:rPr>
              <w:t>% Summer kW Savings</w:t>
            </w:r>
          </w:p>
        </w:tc>
        <w:tc>
          <w:tcPr>
            <w:tcW w:w="1350" w:type="dxa"/>
            <w:vAlign w:val="bottom"/>
          </w:tcPr>
          <w:p w14:paraId="0AC1F8FC" w14:textId="4E5117E3" w:rsidR="002E7BDA" w:rsidRPr="00874965" w:rsidRDefault="002E7BDA" w:rsidP="004F70D3">
            <w:pPr>
              <w:spacing w:before="30" w:after="30"/>
              <w:jc w:val="center"/>
            </w:pPr>
            <w:r w:rsidRPr="00874965">
              <w:rPr>
                <w:rFonts w:ascii="Calibri" w:hAnsi="Calibri" w:cs="Calibri"/>
                <w:b/>
                <w:bCs/>
                <w:color w:val="000000"/>
              </w:rPr>
              <w:t>% Winter kW Savings</w:t>
            </w:r>
          </w:p>
        </w:tc>
        <w:tc>
          <w:tcPr>
            <w:tcW w:w="1350" w:type="dxa"/>
            <w:vAlign w:val="bottom"/>
          </w:tcPr>
          <w:p w14:paraId="4E79A44D" w14:textId="3FB38B7A" w:rsidR="002E7BDA" w:rsidRPr="00874965" w:rsidRDefault="002E7BDA" w:rsidP="004F70D3">
            <w:pPr>
              <w:spacing w:before="30" w:after="30"/>
              <w:jc w:val="center"/>
            </w:pPr>
            <w:r w:rsidRPr="00874965">
              <w:rPr>
                <w:rFonts w:ascii="Calibri" w:hAnsi="Calibri" w:cs="Calibri"/>
                <w:b/>
                <w:bCs/>
                <w:color w:val="000000"/>
              </w:rPr>
              <w:t>% Natural Gas Savings</w:t>
            </w:r>
          </w:p>
        </w:tc>
      </w:tr>
      <w:tr w:rsidR="00AA731B" w:rsidRPr="00874965" w14:paraId="1FB2C753" w14:textId="77777777" w:rsidTr="00AA731B">
        <w:tc>
          <w:tcPr>
            <w:tcW w:w="2340" w:type="dxa"/>
            <w:vAlign w:val="bottom"/>
          </w:tcPr>
          <w:p w14:paraId="684C6964" w14:textId="6F37A1BA" w:rsidR="00AA731B" w:rsidRPr="00874965" w:rsidRDefault="00AA731B" w:rsidP="00AA731B">
            <w:pPr>
              <w:spacing w:before="30" w:after="30"/>
            </w:pPr>
            <w:r w:rsidRPr="00874965">
              <w:rPr>
                <w:rFonts w:ascii="Calibri" w:hAnsi="Calibri" w:cs="Calibri"/>
                <w:color w:val="000000"/>
              </w:rPr>
              <w:t>AHU Scheduling and Optimization</w:t>
            </w:r>
          </w:p>
        </w:tc>
        <w:tc>
          <w:tcPr>
            <w:tcW w:w="1350" w:type="dxa"/>
            <w:tcMar>
              <w:left w:w="115" w:type="dxa"/>
              <w:right w:w="403" w:type="dxa"/>
            </w:tcMar>
            <w:vAlign w:val="bottom"/>
          </w:tcPr>
          <w:p w14:paraId="5673FEFD" w14:textId="31609C3C"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3</w:t>
            </w:r>
            <w:r w:rsidR="00BA6C3D" w:rsidRPr="00874965">
              <w:rPr>
                <w:rFonts w:ascii="Calibri" w:hAnsi="Calibri" w:cs="Calibri"/>
                <w:color w:val="000000"/>
              </w:rPr>
              <w:t>5</w:t>
            </w:r>
            <w:r w:rsidRPr="00874965">
              <w:rPr>
                <w:rFonts w:ascii="Calibri" w:hAnsi="Calibri" w:cs="Calibri"/>
                <w:color w:val="000000"/>
              </w:rPr>
              <w:t>%</w:t>
            </w:r>
          </w:p>
        </w:tc>
        <w:tc>
          <w:tcPr>
            <w:tcW w:w="1350" w:type="dxa"/>
            <w:vAlign w:val="bottom"/>
          </w:tcPr>
          <w:p w14:paraId="3B0A0BB3" w14:textId="35D5D142"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50%</w:t>
            </w:r>
          </w:p>
        </w:tc>
        <w:tc>
          <w:tcPr>
            <w:tcW w:w="1350" w:type="dxa"/>
            <w:tcMar>
              <w:left w:w="115" w:type="dxa"/>
              <w:right w:w="403" w:type="dxa"/>
            </w:tcMar>
            <w:vAlign w:val="bottom"/>
          </w:tcPr>
          <w:p w14:paraId="0B6F9910" w14:textId="6256868E"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2</w:t>
            </w:r>
            <w:r w:rsidR="00BA6C3D" w:rsidRPr="00874965">
              <w:rPr>
                <w:rFonts w:ascii="Calibri" w:hAnsi="Calibri" w:cs="Calibri"/>
                <w:color w:val="000000"/>
              </w:rPr>
              <w:t>3</w:t>
            </w:r>
            <w:r w:rsidRPr="00874965">
              <w:rPr>
                <w:rFonts w:ascii="Calibri" w:hAnsi="Calibri" w:cs="Calibri"/>
                <w:color w:val="000000"/>
              </w:rPr>
              <w:t>%</w:t>
            </w:r>
          </w:p>
        </w:tc>
        <w:tc>
          <w:tcPr>
            <w:tcW w:w="1350" w:type="dxa"/>
            <w:tcMar>
              <w:left w:w="115" w:type="dxa"/>
              <w:right w:w="403" w:type="dxa"/>
            </w:tcMar>
            <w:vAlign w:val="bottom"/>
          </w:tcPr>
          <w:p w14:paraId="534FB5C8" w14:textId="05B8CA4B"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52%</w:t>
            </w:r>
          </w:p>
        </w:tc>
      </w:tr>
      <w:tr w:rsidR="00AA731B" w:rsidRPr="00874965" w14:paraId="6B0AA5C5" w14:textId="77777777" w:rsidTr="00AA731B">
        <w:tc>
          <w:tcPr>
            <w:tcW w:w="2340" w:type="dxa"/>
            <w:vAlign w:val="bottom"/>
          </w:tcPr>
          <w:p w14:paraId="28958003" w14:textId="1EFAA25A" w:rsidR="00AA731B" w:rsidRPr="00874965" w:rsidRDefault="00AA731B" w:rsidP="00AA731B">
            <w:pPr>
              <w:spacing w:before="30" w:after="30"/>
            </w:pPr>
            <w:r w:rsidRPr="00874965">
              <w:rPr>
                <w:rFonts w:ascii="Calibri" w:hAnsi="Calibri" w:cs="Calibri"/>
                <w:color w:val="000000"/>
              </w:rPr>
              <w:t>CAV to VAV AHU Conversion</w:t>
            </w:r>
          </w:p>
        </w:tc>
        <w:tc>
          <w:tcPr>
            <w:tcW w:w="1350" w:type="dxa"/>
            <w:tcMar>
              <w:left w:w="115" w:type="dxa"/>
              <w:right w:w="403" w:type="dxa"/>
            </w:tcMar>
            <w:vAlign w:val="bottom"/>
          </w:tcPr>
          <w:p w14:paraId="0A5CCA29" w14:textId="23C15D37"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20%</w:t>
            </w:r>
          </w:p>
        </w:tc>
        <w:tc>
          <w:tcPr>
            <w:tcW w:w="1350" w:type="dxa"/>
            <w:vAlign w:val="bottom"/>
          </w:tcPr>
          <w:p w14:paraId="24C43CEB" w14:textId="46E0B652"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13%</w:t>
            </w:r>
          </w:p>
        </w:tc>
        <w:tc>
          <w:tcPr>
            <w:tcW w:w="1350" w:type="dxa"/>
            <w:tcMar>
              <w:left w:w="115" w:type="dxa"/>
              <w:right w:w="403" w:type="dxa"/>
            </w:tcMar>
            <w:vAlign w:val="bottom"/>
          </w:tcPr>
          <w:p w14:paraId="1761DBCA" w14:textId="04513A28"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30%</w:t>
            </w:r>
          </w:p>
        </w:tc>
        <w:tc>
          <w:tcPr>
            <w:tcW w:w="1350" w:type="dxa"/>
            <w:tcMar>
              <w:left w:w="115" w:type="dxa"/>
              <w:right w:w="403" w:type="dxa"/>
            </w:tcMar>
            <w:vAlign w:val="bottom"/>
          </w:tcPr>
          <w:p w14:paraId="203994C0" w14:textId="598BAA82"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3%</w:t>
            </w:r>
          </w:p>
        </w:tc>
      </w:tr>
      <w:tr w:rsidR="00AA731B" w:rsidRPr="00874965" w14:paraId="53504CBE" w14:textId="77777777" w:rsidTr="00AA731B">
        <w:tc>
          <w:tcPr>
            <w:tcW w:w="2340" w:type="dxa"/>
            <w:vAlign w:val="bottom"/>
          </w:tcPr>
          <w:p w14:paraId="128670C7" w14:textId="4E33485E" w:rsidR="00AA731B" w:rsidRPr="00874965" w:rsidRDefault="00AA731B" w:rsidP="00AA731B">
            <w:pPr>
              <w:spacing w:before="30" w:after="30"/>
            </w:pPr>
            <w:r w:rsidRPr="00874965">
              <w:rPr>
                <w:rFonts w:ascii="Calibri" w:hAnsi="Calibri" w:cs="Calibri"/>
                <w:color w:val="000000"/>
              </w:rPr>
              <w:t>HVAC Occupancy Sensors</w:t>
            </w:r>
          </w:p>
        </w:tc>
        <w:tc>
          <w:tcPr>
            <w:tcW w:w="1350" w:type="dxa"/>
            <w:tcMar>
              <w:left w:w="115" w:type="dxa"/>
              <w:right w:w="403" w:type="dxa"/>
            </w:tcMar>
            <w:vAlign w:val="bottom"/>
          </w:tcPr>
          <w:p w14:paraId="4AA13FA9" w14:textId="0617BC03"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14%</w:t>
            </w:r>
          </w:p>
        </w:tc>
        <w:tc>
          <w:tcPr>
            <w:tcW w:w="1350" w:type="dxa"/>
            <w:vAlign w:val="bottom"/>
          </w:tcPr>
          <w:p w14:paraId="2714072B" w14:textId="752CD425"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12%</w:t>
            </w:r>
          </w:p>
        </w:tc>
        <w:tc>
          <w:tcPr>
            <w:tcW w:w="1350" w:type="dxa"/>
            <w:tcMar>
              <w:left w:w="115" w:type="dxa"/>
              <w:right w:w="403" w:type="dxa"/>
            </w:tcMar>
            <w:vAlign w:val="bottom"/>
          </w:tcPr>
          <w:p w14:paraId="4663CF1E" w14:textId="77291407"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10%</w:t>
            </w:r>
          </w:p>
        </w:tc>
        <w:tc>
          <w:tcPr>
            <w:tcW w:w="1350" w:type="dxa"/>
            <w:tcMar>
              <w:left w:w="115" w:type="dxa"/>
              <w:right w:w="403" w:type="dxa"/>
            </w:tcMar>
            <w:vAlign w:val="bottom"/>
          </w:tcPr>
          <w:p w14:paraId="7E0D8B36" w14:textId="50D1C695"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12%</w:t>
            </w:r>
          </w:p>
        </w:tc>
      </w:tr>
      <w:tr w:rsidR="00AA731B" w:rsidRPr="00874965" w14:paraId="65CE3E52" w14:textId="77777777" w:rsidTr="00AA731B">
        <w:tc>
          <w:tcPr>
            <w:tcW w:w="2340" w:type="dxa"/>
            <w:vAlign w:val="bottom"/>
          </w:tcPr>
          <w:p w14:paraId="4A9CF54E" w14:textId="74CB246C" w:rsidR="00AA731B" w:rsidRPr="00874965" w:rsidRDefault="00AA731B" w:rsidP="00AA731B">
            <w:pPr>
              <w:spacing w:before="30" w:after="30"/>
            </w:pPr>
            <w:r w:rsidRPr="00874965">
              <w:rPr>
                <w:rFonts w:ascii="Calibri" w:hAnsi="Calibri" w:cs="Calibri"/>
                <w:color w:val="000000"/>
              </w:rPr>
              <w:t>Chilled Water Controls</w:t>
            </w:r>
          </w:p>
        </w:tc>
        <w:tc>
          <w:tcPr>
            <w:tcW w:w="1350" w:type="dxa"/>
            <w:tcMar>
              <w:left w:w="115" w:type="dxa"/>
              <w:right w:w="403" w:type="dxa"/>
            </w:tcMar>
            <w:vAlign w:val="bottom"/>
          </w:tcPr>
          <w:p w14:paraId="027B9AD7" w14:textId="3FD43062"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11%</w:t>
            </w:r>
          </w:p>
        </w:tc>
        <w:tc>
          <w:tcPr>
            <w:tcW w:w="1350" w:type="dxa"/>
            <w:vAlign w:val="bottom"/>
          </w:tcPr>
          <w:p w14:paraId="5AEFD3FD" w14:textId="1FEB70CF"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4%</w:t>
            </w:r>
          </w:p>
        </w:tc>
        <w:tc>
          <w:tcPr>
            <w:tcW w:w="1350" w:type="dxa"/>
            <w:tcMar>
              <w:left w:w="115" w:type="dxa"/>
              <w:right w:w="403" w:type="dxa"/>
            </w:tcMar>
            <w:vAlign w:val="bottom"/>
          </w:tcPr>
          <w:p w14:paraId="3DA47F5B" w14:textId="6E194A83"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14%</w:t>
            </w:r>
          </w:p>
        </w:tc>
        <w:tc>
          <w:tcPr>
            <w:tcW w:w="1350" w:type="dxa"/>
            <w:tcMar>
              <w:left w:w="115" w:type="dxa"/>
              <w:right w:w="403" w:type="dxa"/>
            </w:tcMar>
            <w:vAlign w:val="bottom"/>
          </w:tcPr>
          <w:p w14:paraId="6AB6ACDC" w14:textId="1C7DCD24"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1%</w:t>
            </w:r>
          </w:p>
        </w:tc>
      </w:tr>
      <w:tr w:rsidR="00AA731B" w:rsidRPr="00874965" w14:paraId="5420A113" w14:textId="77777777" w:rsidTr="00AA731B">
        <w:tc>
          <w:tcPr>
            <w:tcW w:w="2340" w:type="dxa"/>
            <w:vAlign w:val="bottom"/>
          </w:tcPr>
          <w:p w14:paraId="3439AE0D" w14:textId="5332B7C8" w:rsidR="00AA731B" w:rsidRPr="00874965" w:rsidRDefault="00AA731B" w:rsidP="00AA731B">
            <w:pPr>
              <w:spacing w:before="30" w:after="30"/>
            </w:pPr>
            <w:r w:rsidRPr="00874965">
              <w:rPr>
                <w:rFonts w:ascii="Calibri" w:hAnsi="Calibri" w:cs="Calibri"/>
                <w:color w:val="000000"/>
              </w:rPr>
              <w:t>Exhaust Fan Controls</w:t>
            </w:r>
          </w:p>
        </w:tc>
        <w:tc>
          <w:tcPr>
            <w:tcW w:w="1350" w:type="dxa"/>
            <w:tcMar>
              <w:left w:w="115" w:type="dxa"/>
              <w:right w:w="403" w:type="dxa"/>
            </w:tcMar>
            <w:vAlign w:val="bottom"/>
          </w:tcPr>
          <w:p w14:paraId="23D6EF88" w14:textId="2C74F0D8" w:rsidR="00AA731B" w:rsidRPr="00874965" w:rsidRDefault="00BA6C3D" w:rsidP="00AA731B">
            <w:pPr>
              <w:spacing w:before="30" w:after="30"/>
              <w:jc w:val="center"/>
              <w:rPr>
                <w:rFonts w:ascii="Calibri" w:hAnsi="Calibri" w:cs="Calibri"/>
                <w:color w:val="000000"/>
              </w:rPr>
            </w:pPr>
            <w:r w:rsidRPr="00874965">
              <w:rPr>
                <w:rFonts w:ascii="Calibri" w:hAnsi="Calibri" w:cs="Calibri"/>
                <w:color w:val="000000"/>
              </w:rPr>
              <w:t>5</w:t>
            </w:r>
            <w:r w:rsidR="00AA731B" w:rsidRPr="00874965">
              <w:rPr>
                <w:rFonts w:ascii="Calibri" w:hAnsi="Calibri" w:cs="Calibri"/>
                <w:color w:val="000000"/>
              </w:rPr>
              <w:t>%</w:t>
            </w:r>
          </w:p>
        </w:tc>
        <w:tc>
          <w:tcPr>
            <w:tcW w:w="1350" w:type="dxa"/>
            <w:vAlign w:val="bottom"/>
          </w:tcPr>
          <w:p w14:paraId="07B000D6" w14:textId="5A9F6A49"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4%</w:t>
            </w:r>
          </w:p>
        </w:tc>
        <w:tc>
          <w:tcPr>
            <w:tcW w:w="1350" w:type="dxa"/>
            <w:tcMar>
              <w:left w:w="115" w:type="dxa"/>
              <w:right w:w="403" w:type="dxa"/>
            </w:tcMar>
            <w:vAlign w:val="bottom"/>
          </w:tcPr>
          <w:p w14:paraId="061CCFB6" w14:textId="6AA585E4"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9%</w:t>
            </w:r>
          </w:p>
        </w:tc>
        <w:tc>
          <w:tcPr>
            <w:tcW w:w="1350" w:type="dxa"/>
            <w:tcMar>
              <w:left w:w="115" w:type="dxa"/>
              <w:right w:w="403" w:type="dxa"/>
            </w:tcMar>
            <w:vAlign w:val="bottom"/>
          </w:tcPr>
          <w:p w14:paraId="1A5934EA" w14:textId="2401445E"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8%</w:t>
            </w:r>
          </w:p>
        </w:tc>
      </w:tr>
      <w:tr w:rsidR="00AA731B" w:rsidRPr="00874965" w14:paraId="50779CE5" w14:textId="77777777" w:rsidTr="00AA731B">
        <w:tc>
          <w:tcPr>
            <w:tcW w:w="2340" w:type="dxa"/>
            <w:vAlign w:val="bottom"/>
          </w:tcPr>
          <w:p w14:paraId="02D040C1" w14:textId="62A5F383" w:rsidR="00AA731B" w:rsidRPr="00874965" w:rsidRDefault="00AA731B" w:rsidP="00AA731B">
            <w:pPr>
              <w:spacing w:before="30" w:after="30"/>
            </w:pPr>
            <w:r w:rsidRPr="00874965">
              <w:rPr>
                <w:rFonts w:ascii="Calibri" w:hAnsi="Calibri" w:cs="Calibri"/>
                <w:color w:val="000000"/>
              </w:rPr>
              <w:t>Other Measures</w:t>
            </w:r>
          </w:p>
        </w:tc>
        <w:tc>
          <w:tcPr>
            <w:tcW w:w="1350" w:type="dxa"/>
            <w:tcMar>
              <w:left w:w="115" w:type="dxa"/>
              <w:right w:w="403" w:type="dxa"/>
            </w:tcMar>
            <w:vAlign w:val="bottom"/>
          </w:tcPr>
          <w:p w14:paraId="0A50E058" w14:textId="1D486098"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1</w:t>
            </w:r>
            <w:r w:rsidR="00BA6C3D" w:rsidRPr="00874965">
              <w:rPr>
                <w:rFonts w:ascii="Calibri" w:hAnsi="Calibri" w:cs="Calibri"/>
                <w:color w:val="000000"/>
              </w:rPr>
              <w:t>5</w:t>
            </w:r>
            <w:r w:rsidRPr="00874965">
              <w:rPr>
                <w:rFonts w:ascii="Calibri" w:hAnsi="Calibri" w:cs="Calibri"/>
                <w:color w:val="000000"/>
              </w:rPr>
              <w:t>%</w:t>
            </w:r>
          </w:p>
        </w:tc>
        <w:tc>
          <w:tcPr>
            <w:tcW w:w="1350" w:type="dxa"/>
            <w:vAlign w:val="bottom"/>
          </w:tcPr>
          <w:p w14:paraId="5BBB343C" w14:textId="3078FBEE"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16%</w:t>
            </w:r>
          </w:p>
        </w:tc>
        <w:tc>
          <w:tcPr>
            <w:tcW w:w="1350" w:type="dxa"/>
            <w:tcMar>
              <w:left w:w="115" w:type="dxa"/>
              <w:right w:w="403" w:type="dxa"/>
            </w:tcMar>
            <w:vAlign w:val="bottom"/>
          </w:tcPr>
          <w:p w14:paraId="37CFCF55" w14:textId="7CAE5DB0"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1</w:t>
            </w:r>
            <w:r w:rsidR="00BA6C3D" w:rsidRPr="00874965">
              <w:rPr>
                <w:rFonts w:ascii="Calibri" w:hAnsi="Calibri" w:cs="Calibri"/>
                <w:color w:val="000000"/>
              </w:rPr>
              <w:t>5</w:t>
            </w:r>
            <w:r w:rsidRPr="00874965">
              <w:rPr>
                <w:rFonts w:ascii="Calibri" w:hAnsi="Calibri" w:cs="Calibri"/>
                <w:color w:val="000000"/>
              </w:rPr>
              <w:t>%</w:t>
            </w:r>
          </w:p>
        </w:tc>
        <w:tc>
          <w:tcPr>
            <w:tcW w:w="1350" w:type="dxa"/>
            <w:tcMar>
              <w:left w:w="115" w:type="dxa"/>
              <w:right w:w="403" w:type="dxa"/>
            </w:tcMar>
            <w:vAlign w:val="bottom"/>
          </w:tcPr>
          <w:p w14:paraId="3A51CFDD" w14:textId="0CE01CC5" w:rsidR="00AA731B" w:rsidRPr="00874965" w:rsidRDefault="00AA731B" w:rsidP="00AA731B">
            <w:pPr>
              <w:spacing w:before="30" w:after="30"/>
              <w:jc w:val="center"/>
              <w:rPr>
                <w:rFonts w:ascii="Calibri" w:hAnsi="Calibri" w:cs="Calibri"/>
                <w:color w:val="000000"/>
              </w:rPr>
            </w:pPr>
            <w:r w:rsidRPr="00874965">
              <w:rPr>
                <w:rFonts w:ascii="Calibri" w:hAnsi="Calibri" w:cs="Calibri"/>
                <w:color w:val="000000"/>
              </w:rPr>
              <w:t>25%</w:t>
            </w:r>
          </w:p>
        </w:tc>
      </w:tr>
      <w:tr w:rsidR="00AA731B" w:rsidRPr="00874965" w14:paraId="461EB36D" w14:textId="77777777" w:rsidTr="00AA731B">
        <w:tc>
          <w:tcPr>
            <w:tcW w:w="2340" w:type="dxa"/>
            <w:vAlign w:val="bottom"/>
          </w:tcPr>
          <w:p w14:paraId="633BC84E" w14:textId="50E109F8" w:rsidR="00AA731B" w:rsidRPr="00874965" w:rsidRDefault="00AA731B" w:rsidP="00AA731B">
            <w:pPr>
              <w:spacing w:before="30" w:after="30"/>
              <w:rPr>
                <w:rFonts w:ascii="Calibri" w:hAnsi="Calibri" w:cs="Calibri"/>
                <w:b/>
                <w:bCs/>
                <w:color w:val="000000"/>
              </w:rPr>
            </w:pPr>
            <w:r w:rsidRPr="00874965">
              <w:rPr>
                <w:rFonts w:ascii="Calibri" w:hAnsi="Calibri" w:cs="Calibri"/>
                <w:b/>
                <w:bCs/>
                <w:color w:val="000000"/>
              </w:rPr>
              <w:t>Total</w:t>
            </w:r>
          </w:p>
        </w:tc>
        <w:tc>
          <w:tcPr>
            <w:tcW w:w="1350" w:type="dxa"/>
            <w:tcMar>
              <w:left w:w="115" w:type="dxa"/>
              <w:right w:w="403" w:type="dxa"/>
            </w:tcMar>
            <w:vAlign w:val="bottom"/>
          </w:tcPr>
          <w:p w14:paraId="07805312" w14:textId="0CBC7621" w:rsidR="00AA731B" w:rsidRPr="00874965" w:rsidRDefault="00AA731B" w:rsidP="00AA731B">
            <w:pPr>
              <w:spacing w:before="30" w:after="30"/>
              <w:jc w:val="center"/>
              <w:rPr>
                <w:rFonts w:ascii="Calibri" w:hAnsi="Calibri" w:cs="Calibri"/>
                <w:b/>
                <w:bCs/>
                <w:color w:val="000000"/>
              </w:rPr>
            </w:pPr>
            <w:r w:rsidRPr="00874965">
              <w:rPr>
                <w:rFonts w:ascii="Calibri" w:hAnsi="Calibri" w:cs="Calibri"/>
                <w:b/>
                <w:bCs/>
                <w:color w:val="000000"/>
              </w:rPr>
              <w:t>100%</w:t>
            </w:r>
          </w:p>
        </w:tc>
        <w:tc>
          <w:tcPr>
            <w:tcW w:w="1350" w:type="dxa"/>
            <w:vAlign w:val="bottom"/>
          </w:tcPr>
          <w:p w14:paraId="60FFA13E" w14:textId="350C8B2F" w:rsidR="00AA731B" w:rsidRPr="00874965" w:rsidRDefault="00AA731B" w:rsidP="00AA731B">
            <w:pPr>
              <w:spacing w:before="30" w:after="30"/>
              <w:jc w:val="center"/>
              <w:rPr>
                <w:rFonts w:ascii="Calibri" w:hAnsi="Calibri" w:cs="Calibri"/>
                <w:b/>
                <w:bCs/>
                <w:color w:val="000000"/>
              </w:rPr>
            </w:pPr>
            <w:r w:rsidRPr="00874965">
              <w:rPr>
                <w:rFonts w:ascii="Calibri" w:hAnsi="Calibri" w:cs="Calibri"/>
                <w:b/>
                <w:bCs/>
                <w:color w:val="000000"/>
              </w:rPr>
              <w:t>100%</w:t>
            </w:r>
          </w:p>
        </w:tc>
        <w:tc>
          <w:tcPr>
            <w:tcW w:w="1350" w:type="dxa"/>
            <w:tcMar>
              <w:left w:w="115" w:type="dxa"/>
              <w:right w:w="403" w:type="dxa"/>
            </w:tcMar>
            <w:vAlign w:val="bottom"/>
          </w:tcPr>
          <w:p w14:paraId="49D9C135" w14:textId="3D445095" w:rsidR="00AA731B" w:rsidRPr="00874965" w:rsidRDefault="00AA731B" w:rsidP="00AA731B">
            <w:pPr>
              <w:spacing w:before="30" w:after="30"/>
              <w:jc w:val="center"/>
              <w:rPr>
                <w:rFonts w:ascii="Calibri" w:hAnsi="Calibri" w:cs="Calibri"/>
                <w:b/>
                <w:bCs/>
                <w:color w:val="000000"/>
              </w:rPr>
            </w:pPr>
            <w:r w:rsidRPr="00874965">
              <w:rPr>
                <w:rFonts w:ascii="Calibri" w:hAnsi="Calibri" w:cs="Calibri"/>
                <w:b/>
                <w:bCs/>
                <w:color w:val="000000"/>
              </w:rPr>
              <w:t>100%</w:t>
            </w:r>
          </w:p>
        </w:tc>
        <w:tc>
          <w:tcPr>
            <w:tcW w:w="1350" w:type="dxa"/>
            <w:tcMar>
              <w:left w:w="115" w:type="dxa"/>
              <w:right w:w="403" w:type="dxa"/>
            </w:tcMar>
            <w:vAlign w:val="bottom"/>
          </w:tcPr>
          <w:p w14:paraId="41D5E77E" w14:textId="00D43B0D" w:rsidR="00AA731B" w:rsidRPr="00874965" w:rsidRDefault="00AA731B" w:rsidP="00AA731B">
            <w:pPr>
              <w:spacing w:before="30" w:after="30"/>
              <w:jc w:val="center"/>
              <w:rPr>
                <w:rFonts w:ascii="Calibri" w:hAnsi="Calibri" w:cs="Calibri"/>
                <w:b/>
                <w:bCs/>
                <w:color w:val="000000"/>
              </w:rPr>
            </w:pPr>
            <w:r w:rsidRPr="00874965">
              <w:rPr>
                <w:rFonts w:ascii="Calibri" w:hAnsi="Calibri" w:cs="Calibri"/>
                <w:b/>
                <w:bCs/>
                <w:color w:val="000000"/>
              </w:rPr>
              <w:t>100%</w:t>
            </w:r>
          </w:p>
        </w:tc>
      </w:tr>
    </w:tbl>
    <w:p w14:paraId="636E80A1" w14:textId="11203234" w:rsidR="002E7BDA" w:rsidRPr="00874965" w:rsidRDefault="002E7BDA" w:rsidP="0006222D"/>
    <w:p w14:paraId="2AAD7E43" w14:textId="0CA14F8F" w:rsidR="00082173" w:rsidRPr="00874965" w:rsidRDefault="00082173" w:rsidP="00082173">
      <w:pPr>
        <w:pStyle w:val="Heading2"/>
      </w:pPr>
      <w:bookmarkStart w:id="328" w:name="_Toc133776335"/>
      <w:r w:rsidRPr="00874965">
        <w:t>Expected Changes to RCx Measures</w:t>
      </w:r>
      <w:bookmarkEnd w:id="328"/>
    </w:p>
    <w:p w14:paraId="7AB96763" w14:textId="4E738205" w:rsidR="00082173" w:rsidRPr="00874965" w:rsidRDefault="004924DA" w:rsidP="00082173">
      <w:r w:rsidRPr="00874965">
        <w:t xml:space="preserve">When selecting the RCx measures on which to focus, the Evaluation Team also asked program staff and market actors about the expected changes in the mix of RCx measures in the next five years. </w:t>
      </w:r>
      <w:r w:rsidR="00C91450" w:rsidRPr="00874965">
        <w:t>Interviewees agree that the major measures selected above will continue to contribute significant savings to the program in coming years</w:t>
      </w:r>
      <w:r w:rsidR="00C91450" w:rsidRPr="00DD518C">
        <w:t xml:space="preserve">. However, </w:t>
      </w:r>
      <w:commentRangeStart w:id="329"/>
      <w:r w:rsidR="00C91450" w:rsidRPr="00DD518C">
        <w:t xml:space="preserve">other versions of RCx programs are likely to emerge, such as </w:t>
      </w:r>
      <w:r w:rsidR="000D013C" w:rsidRPr="00DD518C">
        <w:t>tune-up programs</w:t>
      </w:r>
      <w:r w:rsidR="00C91450" w:rsidRPr="00DD518C">
        <w:t xml:space="preserve"> focusing on buildings with area of less than 100,000 square feet or </w:t>
      </w:r>
      <w:r w:rsidR="000D013C" w:rsidRPr="00DD518C">
        <w:t xml:space="preserve">continuous commissioning offerings that use </w:t>
      </w:r>
      <w:r w:rsidR="00C91450" w:rsidRPr="00DD518C">
        <w:t>cloud-based analytics software.</w:t>
      </w:r>
      <w:commentRangeEnd w:id="329"/>
      <w:r w:rsidR="00DD518C">
        <w:rPr>
          <w:rStyle w:val="CommentReference"/>
        </w:rPr>
        <w:commentReference w:id="329"/>
      </w:r>
    </w:p>
    <w:p w14:paraId="789C01B4" w14:textId="083ED1D3" w:rsidR="00082173" w:rsidRPr="00874965" w:rsidRDefault="00C91450" w:rsidP="00B34EC8">
      <w:r w:rsidRPr="00874965">
        <w:t xml:space="preserve">Additionally, interviewees </w:t>
      </w:r>
      <w:r w:rsidRPr="00DD518C">
        <w:t>identified fault detection and diagnostics (FDD) as</w:t>
      </w:r>
      <w:r w:rsidR="000D013C" w:rsidRPr="00DD518C">
        <w:t xml:space="preserve"> an area of interest</w:t>
      </w:r>
      <w:r w:rsidR="000D013C" w:rsidRPr="00874965">
        <w:t>. FDD is a so</w:t>
      </w:r>
      <w:r w:rsidR="000D013C" w:rsidRPr="00DF2A8B">
        <w:t xml:space="preserve">ftware tool that monitors data in control systems in real time to immediately identify problems with building systems before they become larger issues. Other </w:t>
      </w:r>
      <w:commentRangeStart w:id="330"/>
      <w:r w:rsidR="000D013C" w:rsidRPr="00DF2A8B">
        <w:t>new</w:t>
      </w:r>
      <w:r w:rsidR="00B34EC8" w:rsidRPr="00874965">
        <w:t xml:space="preserve"> technologies mentioned included wire</w:t>
      </w:r>
      <w:r w:rsidR="00082173" w:rsidRPr="00874965">
        <w:t>less sensors that include temperature, humidity, CO2, and occupancy sensing all in one device</w:t>
      </w:r>
      <w:r w:rsidR="00B34EC8" w:rsidRPr="00874965">
        <w:t xml:space="preserve"> and p</w:t>
      </w:r>
      <w:r w:rsidR="00082173" w:rsidRPr="00874965">
        <w:t>articulate monitoring for indoor air quality</w:t>
      </w:r>
      <w:r w:rsidR="00B34EC8" w:rsidRPr="00874965">
        <w:t xml:space="preserve">. </w:t>
      </w:r>
      <w:commentRangeEnd w:id="330"/>
      <w:r w:rsidR="00DD518C">
        <w:rPr>
          <w:rStyle w:val="CommentReference"/>
        </w:rPr>
        <w:commentReference w:id="330"/>
      </w:r>
    </w:p>
    <w:p w14:paraId="1B32BD20" w14:textId="77777777" w:rsidR="00082173" w:rsidRPr="00874965" w:rsidRDefault="00082173" w:rsidP="0006222D"/>
    <w:p w14:paraId="53D3F238" w14:textId="1397EE19" w:rsidR="0012321F" w:rsidRPr="00874965" w:rsidRDefault="0012321F" w:rsidP="002B27B4">
      <w:pPr>
        <w:pStyle w:val="Heading1"/>
      </w:pPr>
      <w:bookmarkStart w:id="331" w:name="_Toc133776336"/>
      <w:bookmarkEnd w:id="296"/>
      <w:r w:rsidRPr="00874965">
        <w:lastRenderedPageBreak/>
        <w:t>RCx Measure Persistence</w:t>
      </w:r>
      <w:bookmarkEnd w:id="331"/>
    </w:p>
    <w:p w14:paraId="5310F3D6" w14:textId="267CD800" w:rsidR="00F43C24" w:rsidRPr="00874965" w:rsidRDefault="00613684" w:rsidP="0012321F">
      <w:r w:rsidRPr="00874965">
        <w:t xml:space="preserve">To develop an estimate of life for RCx measures expected to be installed in Connecticut in the </w:t>
      </w:r>
      <w:r w:rsidR="00F43C24" w:rsidRPr="00874965">
        <w:t>next five years, t</w:t>
      </w:r>
      <w:r w:rsidR="00B51A05" w:rsidRPr="00874965">
        <w:t xml:space="preserve">he Evaluation Team </w:t>
      </w:r>
      <w:r w:rsidR="00F43C24" w:rsidRPr="00874965">
        <w:t xml:space="preserve">conducted </w:t>
      </w:r>
      <w:r w:rsidR="00B51A05" w:rsidRPr="00874965">
        <w:t xml:space="preserve">a thorough review of </w:t>
      </w:r>
      <w:r w:rsidR="00F43C24" w:rsidRPr="00874965">
        <w:t xml:space="preserve">relevant </w:t>
      </w:r>
      <w:r w:rsidR="00B51A05" w:rsidRPr="00874965">
        <w:t xml:space="preserve">literature </w:t>
      </w:r>
      <w:r w:rsidR="00F43C24" w:rsidRPr="00874965">
        <w:t>and supplement that with expert interviews.</w:t>
      </w:r>
      <w:ins w:id="332" w:author="Jake Millette" w:date="2023-04-30T12:38:00Z">
        <w:r w:rsidR="00A365B1">
          <w:rPr>
            <w:rStyle w:val="FootnoteReference"/>
          </w:rPr>
          <w:footnoteReference w:id="9"/>
        </w:r>
      </w:ins>
      <w:r w:rsidR="00F43C24" w:rsidRPr="00874965">
        <w:t xml:space="preserve"> The following sections present the findings from those activities followed by our measure life recommendations for including in the Program Savings Document (PSD).</w:t>
      </w:r>
    </w:p>
    <w:p w14:paraId="2D7C9645" w14:textId="372EA9E4" w:rsidR="00F43C24" w:rsidRPr="00874965" w:rsidRDefault="00F43C24" w:rsidP="00F43C24">
      <w:pPr>
        <w:pStyle w:val="Heading2"/>
      </w:pPr>
      <w:bookmarkStart w:id="336" w:name="_Toc133776337"/>
      <w:r w:rsidRPr="00874965">
        <w:t>Literature Review Findings</w:t>
      </w:r>
      <w:bookmarkEnd w:id="336"/>
    </w:p>
    <w:p w14:paraId="4695FA3E" w14:textId="4A782202" w:rsidR="0012321F" w:rsidRPr="00DF2A8B" w:rsidRDefault="00716A8B" w:rsidP="00716A8B">
      <w:r w:rsidRPr="00874965">
        <w:t>T</w:t>
      </w:r>
      <w:r w:rsidR="00F43C24" w:rsidRPr="00874965">
        <w:t>he Evaluation Team conducted a thorough review of literature</w:t>
      </w:r>
      <w:r w:rsidRPr="00874965">
        <w:t xml:space="preserve"> that researched the persistence of retro-commissioning</w:t>
      </w:r>
      <w:r w:rsidR="00F43C24" w:rsidRPr="00874965">
        <w:t>.</w:t>
      </w:r>
      <w:r w:rsidR="00B51A05" w:rsidRPr="00874965">
        <w:t xml:space="preserve"> In the course of this review, we identified 11 studies with </w:t>
      </w:r>
      <w:commentRangeStart w:id="337"/>
      <w:commentRangeStart w:id="338"/>
      <w:commentRangeStart w:id="339"/>
      <w:commentRangeStart w:id="340"/>
      <w:commentRangeStart w:id="341"/>
      <w:commentRangeStart w:id="342"/>
      <w:r w:rsidR="00B51A05" w:rsidRPr="00874965">
        <w:t>rigorous estimates</w:t>
      </w:r>
      <w:commentRangeEnd w:id="337"/>
      <w:r w:rsidR="00336C94" w:rsidRPr="00874965">
        <w:rPr>
          <w:rStyle w:val="CommentReference"/>
        </w:rPr>
        <w:commentReference w:id="337"/>
      </w:r>
      <w:commentRangeEnd w:id="338"/>
      <w:r w:rsidR="006E6D62" w:rsidRPr="00874965">
        <w:rPr>
          <w:rStyle w:val="CommentReference"/>
        </w:rPr>
        <w:commentReference w:id="338"/>
      </w:r>
      <w:commentRangeEnd w:id="339"/>
      <w:r w:rsidR="00E9081E" w:rsidRPr="00DF2A8B">
        <w:rPr>
          <w:rStyle w:val="CommentReference"/>
        </w:rPr>
        <w:commentReference w:id="339"/>
      </w:r>
      <w:commentRangeEnd w:id="340"/>
      <w:r w:rsidR="00482FBA" w:rsidRPr="00DF2A8B">
        <w:rPr>
          <w:rStyle w:val="CommentReference"/>
        </w:rPr>
        <w:commentReference w:id="340"/>
      </w:r>
      <w:commentRangeEnd w:id="341"/>
      <w:r w:rsidR="00143CEC">
        <w:rPr>
          <w:rStyle w:val="CommentReference"/>
        </w:rPr>
        <w:commentReference w:id="341"/>
      </w:r>
      <w:commentRangeEnd w:id="342"/>
      <w:r w:rsidR="00143CEC">
        <w:rPr>
          <w:rStyle w:val="CommentReference"/>
        </w:rPr>
        <w:commentReference w:id="342"/>
      </w:r>
      <w:r w:rsidR="00B51A05" w:rsidRPr="00874965">
        <w:t xml:space="preserve"> of </w:t>
      </w:r>
      <w:r w:rsidRPr="00874965">
        <w:t xml:space="preserve">persistence to use in our analysis. </w:t>
      </w:r>
      <w:r w:rsidRPr="00874965">
        <w:fldChar w:fldCharType="begin"/>
      </w:r>
      <w:r w:rsidRPr="00874965">
        <w:instrText xml:space="preserve"> REF _Ref121059395 \h </w:instrText>
      </w:r>
      <w:r w:rsidR="00874965">
        <w:instrText xml:space="preserve"> \* MERGEFORMAT </w:instrText>
      </w:r>
      <w:r w:rsidRPr="00874965">
        <w:fldChar w:fldCharType="separate"/>
      </w:r>
      <w:ins w:id="344" w:author="Lisa Skumatz" w:date="2023-05-09T16:00:00Z">
        <w:r w:rsidR="00991105" w:rsidRPr="00DF2A8B">
          <w:t xml:space="preserve">Table </w:t>
        </w:r>
        <w:r w:rsidR="00991105">
          <w:rPr>
            <w:noProof/>
          </w:rPr>
          <w:t>5</w:t>
        </w:r>
      </w:ins>
      <w:del w:id="345" w:author="Lisa Skumatz" w:date="2023-05-09T15:59:00Z">
        <w:r w:rsidR="00F21CFD" w:rsidRPr="00874965" w:rsidDel="00991105">
          <w:delText xml:space="preserve">Table </w:delText>
        </w:r>
        <w:r w:rsidR="00F21CFD" w:rsidRPr="00DF2A8B" w:rsidDel="00991105">
          <w:rPr>
            <w:noProof/>
          </w:rPr>
          <w:delText>5</w:delText>
        </w:r>
      </w:del>
      <w:r w:rsidRPr="00874965">
        <w:fldChar w:fldCharType="end"/>
      </w:r>
      <w:r w:rsidRPr="00874965">
        <w:t xml:space="preserve"> summarizes the findings from these studies.</w:t>
      </w:r>
    </w:p>
    <w:p w14:paraId="0A89807F" w14:textId="198793FF" w:rsidR="00853CA1" w:rsidRPr="00DF2A8B" w:rsidRDefault="00853CA1" w:rsidP="00853CA1">
      <w:pPr>
        <w:pStyle w:val="Caption"/>
      </w:pPr>
      <w:bookmarkStart w:id="346" w:name="_Ref121059395"/>
      <w:r w:rsidRPr="00DF2A8B">
        <w:t xml:space="preserve">Table </w:t>
      </w:r>
      <w:fldSimple w:instr=" SEQ Table \* ARABIC ">
        <w:r w:rsidR="00991105">
          <w:rPr>
            <w:noProof/>
          </w:rPr>
          <w:t>5</w:t>
        </w:r>
      </w:fldSimple>
      <w:bookmarkEnd w:id="346"/>
      <w:r w:rsidRPr="00874965">
        <w:t>: Summary of RCx Persistence Values</w:t>
      </w:r>
      <w:r w:rsidR="00FB6E40" w:rsidRPr="00874965">
        <w:t xml:space="preserve"> from Literature Review</w:t>
      </w:r>
    </w:p>
    <w:tbl>
      <w:tblPr>
        <w:tblStyle w:val="TableGrid"/>
        <w:tblW w:w="666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40"/>
        <w:gridCol w:w="1080"/>
        <w:gridCol w:w="990"/>
        <w:gridCol w:w="90"/>
        <w:gridCol w:w="1080"/>
        <w:gridCol w:w="1080"/>
      </w:tblGrid>
      <w:tr w:rsidR="00716A8B" w:rsidRPr="00874965" w14:paraId="513E80FD" w14:textId="77777777" w:rsidTr="00716A8B">
        <w:trPr>
          <w:tblHeader/>
        </w:trPr>
        <w:tc>
          <w:tcPr>
            <w:tcW w:w="2340" w:type="dxa"/>
            <w:vAlign w:val="bottom"/>
          </w:tcPr>
          <w:p w14:paraId="58133205" w14:textId="22F51C12" w:rsidR="00716A8B" w:rsidRPr="00874965" w:rsidRDefault="00716A8B" w:rsidP="004F70D3">
            <w:pPr>
              <w:spacing w:before="30" w:after="30"/>
              <w:jc w:val="center"/>
            </w:pPr>
            <w:r w:rsidRPr="00DF2A8B">
              <w:rPr>
                <w:rFonts w:ascii="Calibri" w:hAnsi="Calibri" w:cs="Calibri"/>
                <w:b/>
                <w:bCs/>
                <w:color w:val="000000"/>
              </w:rPr>
              <w:t>RCx Measure</w:t>
            </w:r>
          </w:p>
        </w:tc>
        <w:tc>
          <w:tcPr>
            <w:tcW w:w="1080" w:type="dxa"/>
            <w:vAlign w:val="bottom"/>
          </w:tcPr>
          <w:p w14:paraId="7372D842" w14:textId="2C614441" w:rsidR="00716A8B" w:rsidRPr="00874965" w:rsidRDefault="00716A8B" w:rsidP="00716A8B">
            <w:pPr>
              <w:spacing w:before="30" w:after="30"/>
              <w:jc w:val="center"/>
            </w:pPr>
            <w:r w:rsidRPr="00874965">
              <w:rPr>
                <w:rFonts w:ascii="Calibri" w:hAnsi="Calibri" w:cs="Calibri"/>
                <w:b/>
                <w:bCs/>
                <w:color w:val="000000"/>
              </w:rPr>
              <w:t>Number of Studies</w:t>
            </w:r>
          </w:p>
        </w:tc>
        <w:tc>
          <w:tcPr>
            <w:tcW w:w="1080" w:type="dxa"/>
            <w:gridSpan w:val="2"/>
            <w:vAlign w:val="bottom"/>
          </w:tcPr>
          <w:p w14:paraId="6D5EF3C9" w14:textId="3C813548" w:rsidR="00716A8B" w:rsidRPr="00874965" w:rsidRDefault="00716A8B" w:rsidP="00716A8B">
            <w:pPr>
              <w:spacing w:before="30" w:after="30"/>
              <w:jc w:val="center"/>
              <w:rPr>
                <w:rFonts w:ascii="Calibri" w:hAnsi="Calibri" w:cs="Calibri"/>
                <w:b/>
                <w:bCs/>
                <w:color w:val="000000"/>
              </w:rPr>
            </w:pPr>
            <w:r w:rsidRPr="00874965">
              <w:rPr>
                <w:rFonts w:ascii="Calibri" w:hAnsi="Calibri" w:cs="Calibri"/>
                <w:b/>
                <w:bCs/>
                <w:color w:val="000000"/>
              </w:rPr>
              <w:t>Minimum EUL (Years)</w:t>
            </w:r>
          </w:p>
        </w:tc>
        <w:tc>
          <w:tcPr>
            <w:tcW w:w="1080" w:type="dxa"/>
            <w:vAlign w:val="bottom"/>
          </w:tcPr>
          <w:p w14:paraId="6EBB5583" w14:textId="732B8710" w:rsidR="00716A8B" w:rsidRPr="00874965" w:rsidRDefault="00716A8B" w:rsidP="00716A8B">
            <w:pPr>
              <w:spacing w:before="30" w:after="30"/>
              <w:jc w:val="center"/>
            </w:pPr>
            <w:r w:rsidRPr="00874965">
              <w:rPr>
                <w:rFonts w:ascii="Calibri" w:hAnsi="Calibri" w:cs="Calibri"/>
                <w:b/>
                <w:bCs/>
                <w:color w:val="000000"/>
              </w:rPr>
              <w:t>Maximum EUL (Years)</w:t>
            </w:r>
          </w:p>
        </w:tc>
        <w:tc>
          <w:tcPr>
            <w:tcW w:w="1080" w:type="dxa"/>
            <w:vAlign w:val="bottom"/>
          </w:tcPr>
          <w:p w14:paraId="23CC6738" w14:textId="30C65D69" w:rsidR="00716A8B" w:rsidRPr="00874965" w:rsidRDefault="00716A8B" w:rsidP="00716A8B">
            <w:pPr>
              <w:spacing w:before="30" w:after="30"/>
              <w:jc w:val="center"/>
            </w:pPr>
            <w:r w:rsidRPr="00874965">
              <w:rPr>
                <w:rFonts w:ascii="Calibri" w:hAnsi="Calibri" w:cs="Calibri"/>
                <w:b/>
                <w:bCs/>
                <w:color w:val="000000"/>
              </w:rPr>
              <w:t>Mean EUL (Years)</w:t>
            </w:r>
          </w:p>
        </w:tc>
      </w:tr>
      <w:tr w:rsidR="00716A8B" w:rsidRPr="00874965" w14:paraId="0FD4DFD5" w14:textId="77777777" w:rsidTr="00716A8B">
        <w:tc>
          <w:tcPr>
            <w:tcW w:w="2340" w:type="dxa"/>
            <w:vAlign w:val="bottom"/>
          </w:tcPr>
          <w:p w14:paraId="65E73BA8" w14:textId="5F4C8BB9" w:rsidR="00716A8B" w:rsidRPr="00874965" w:rsidRDefault="00716A8B" w:rsidP="004F70D3">
            <w:pPr>
              <w:spacing w:before="30" w:after="30"/>
              <w:rPr>
                <w:rFonts w:ascii="Calibri" w:hAnsi="Calibri" w:cs="Calibri"/>
                <w:color w:val="000000"/>
              </w:rPr>
            </w:pPr>
            <w:r w:rsidRPr="00874965">
              <w:rPr>
                <w:rFonts w:ascii="Calibri" w:hAnsi="Calibri" w:cs="Calibri"/>
                <w:color w:val="000000"/>
              </w:rPr>
              <w:t>AHU Scheduling</w:t>
            </w:r>
            <w:r w:rsidR="005F0637" w:rsidRPr="00874965">
              <w:rPr>
                <w:rFonts w:ascii="Calibri" w:hAnsi="Calibri" w:cs="Calibri"/>
                <w:color w:val="000000"/>
              </w:rPr>
              <w:t xml:space="preserve"> and Optimization</w:t>
            </w:r>
          </w:p>
        </w:tc>
        <w:tc>
          <w:tcPr>
            <w:tcW w:w="1080" w:type="dxa"/>
            <w:tcMar>
              <w:left w:w="115" w:type="dxa"/>
              <w:right w:w="403" w:type="dxa"/>
            </w:tcMar>
            <w:vAlign w:val="center"/>
          </w:tcPr>
          <w:p w14:paraId="72E87C63" w14:textId="48F49F4D" w:rsidR="00716A8B" w:rsidRPr="00874965" w:rsidRDefault="00716A8B" w:rsidP="00716A8B">
            <w:pPr>
              <w:spacing w:before="30" w:after="30"/>
              <w:jc w:val="center"/>
              <w:rPr>
                <w:rFonts w:ascii="Calibri" w:hAnsi="Calibri" w:cs="Calibri"/>
                <w:color w:val="000000"/>
              </w:rPr>
            </w:pPr>
            <w:r w:rsidRPr="00874965">
              <w:rPr>
                <w:rFonts w:ascii="Calibri" w:hAnsi="Calibri" w:cs="Calibri"/>
                <w:color w:val="000000"/>
              </w:rPr>
              <w:t>5</w:t>
            </w:r>
          </w:p>
        </w:tc>
        <w:tc>
          <w:tcPr>
            <w:tcW w:w="990" w:type="dxa"/>
            <w:vAlign w:val="center"/>
          </w:tcPr>
          <w:p w14:paraId="5BF8D26E" w14:textId="34CA9E82" w:rsidR="00716A8B" w:rsidRPr="00874965" w:rsidRDefault="00716A8B" w:rsidP="00716A8B">
            <w:pPr>
              <w:spacing w:before="30" w:after="30"/>
              <w:jc w:val="center"/>
              <w:rPr>
                <w:rFonts w:ascii="Calibri" w:hAnsi="Calibri" w:cs="Calibri"/>
                <w:color w:val="000000"/>
              </w:rPr>
            </w:pPr>
            <w:r w:rsidRPr="00874965">
              <w:rPr>
                <w:rFonts w:ascii="Calibri" w:hAnsi="Calibri" w:cs="Calibri"/>
                <w:color w:val="000000"/>
              </w:rPr>
              <w:t>1</w:t>
            </w:r>
          </w:p>
        </w:tc>
        <w:tc>
          <w:tcPr>
            <w:tcW w:w="1170" w:type="dxa"/>
            <w:gridSpan w:val="2"/>
            <w:tcMar>
              <w:left w:w="115" w:type="dxa"/>
              <w:right w:w="403" w:type="dxa"/>
            </w:tcMar>
            <w:vAlign w:val="center"/>
          </w:tcPr>
          <w:p w14:paraId="73ADB886" w14:textId="5C2FBC7D" w:rsidR="00716A8B" w:rsidRPr="00874965" w:rsidRDefault="00716A8B" w:rsidP="00716A8B">
            <w:pPr>
              <w:spacing w:before="30" w:after="30"/>
              <w:jc w:val="center"/>
              <w:rPr>
                <w:rFonts w:ascii="Calibri" w:hAnsi="Calibri" w:cs="Calibri"/>
                <w:color w:val="000000"/>
              </w:rPr>
            </w:pPr>
            <w:r w:rsidRPr="00874965">
              <w:rPr>
                <w:rFonts w:ascii="Calibri" w:hAnsi="Calibri" w:cs="Calibri"/>
                <w:color w:val="000000"/>
              </w:rPr>
              <w:t>9</w:t>
            </w:r>
          </w:p>
        </w:tc>
        <w:tc>
          <w:tcPr>
            <w:tcW w:w="1080" w:type="dxa"/>
            <w:tcMar>
              <w:left w:w="115" w:type="dxa"/>
              <w:right w:w="403" w:type="dxa"/>
            </w:tcMar>
            <w:vAlign w:val="center"/>
          </w:tcPr>
          <w:p w14:paraId="6A8CE277" w14:textId="65DD0AB1" w:rsidR="00716A8B" w:rsidRPr="00874965" w:rsidRDefault="00716A8B" w:rsidP="00716A8B">
            <w:pPr>
              <w:spacing w:before="30" w:after="30"/>
              <w:jc w:val="center"/>
              <w:rPr>
                <w:rFonts w:ascii="Calibri" w:hAnsi="Calibri" w:cs="Calibri"/>
                <w:color w:val="000000"/>
              </w:rPr>
            </w:pPr>
            <w:r w:rsidRPr="00874965">
              <w:rPr>
                <w:rFonts w:ascii="Calibri" w:hAnsi="Calibri" w:cs="Calibri"/>
                <w:color w:val="000000"/>
              </w:rPr>
              <w:t>5.</w:t>
            </w:r>
            <w:ins w:id="347" w:author="Jake Millette" w:date="2023-04-10T00:16:00Z">
              <w:r w:rsidR="00BF40DF">
                <w:rPr>
                  <w:rFonts w:ascii="Calibri" w:hAnsi="Calibri" w:cs="Calibri"/>
                  <w:color w:val="000000"/>
                </w:rPr>
                <w:t>5</w:t>
              </w:r>
            </w:ins>
            <w:del w:id="348" w:author="Jake Millette" w:date="2023-04-10T00:16:00Z">
              <w:r w:rsidRPr="00874965" w:rsidDel="00BF40DF">
                <w:rPr>
                  <w:rFonts w:ascii="Calibri" w:hAnsi="Calibri" w:cs="Calibri"/>
                  <w:color w:val="000000"/>
                </w:rPr>
                <w:delText>4</w:delText>
              </w:r>
            </w:del>
          </w:p>
        </w:tc>
      </w:tr>
      <w:tr w:rsidR="00EA2C3E" w:rsidRPr="00874965" w14:paraId="3C138F21" w14:textId="77777777" w:rsidTr="00716A8B">
        <w:tc>
          <w:tcPr>
            <w:tcW w:w="2340" w:type="dxa"/>
            <w:vAlign w:val="bottom"/>
          </w:tcPr>
          <w:p w14:paraId="1447A16B" w14:textId="717D6A8A" w:rsidR="00EA2C3E" w:rsidRPr="00874965" w:rsidRDefault="00EA2C3E" w:rsidP="00EA2C3E">
            <w:pPr>
              <w:spacing w:before="30" w:after="30"/>
              <w:rPr>
                <w:rFonts w:ascii="Calibri" w:hAnsi="Calibri" w:cs="Calibri"/>
                <w:color w:val="000000"/>
              </w:rPr>
            </w:pPr>
            <w:r w:rsidRPr="00874965">
              <w:rPr>
                <w:rFonts w:ascii="Calibri" w:hAnsi="Calibri" w:cs="Calibri"/>
                <w:color w:val="000000"/>
              </w:rPr>
              <w:t>CAV to VAV AHU Conversion</w:t>
            </w:r>
          </w:p>
        </w:tc>
        <w:tc>
          <w:tcPr>
            <w:tcW w:w="1080" w:type="dxa"/>
            <w:tcMar>
              <w:left w:w="115" w:type="dxa"/>
              <w:right w:w="403" w:type="dxa"/>
            </w:tcMar>
            <w:vAlign w:val="center"/>
          </w:tcPr>
          <w:p w14:paraId="1B085213" w14:textId="736D1A27"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5</w:t>
            </w:r>
          </w:p>
        </w:tc>
        <w:tc>
          <w:tcPr>
            <w:tcW w:w="990" w:type="dxa"/>
            <w:vAlign w:val="center"/>
          </w:tcPr>
          <w:p w14:paraId="29417254" w14:textId="3B914B45"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3</w:t>
            </w:r>
          </w:p>
        </w:tc>
        <w:tc>
          <w:tcPr>
            <w:tcW w:w="1170" w:type="dxa"/>
            <w:gridSpan w:val="2"/>
            <w:tcMar>
              <w:left w:w="115" w:type="dxa"/>
              <w:right w:w="403" w:type="dxa"/>
            </w:tcMar>
            <w:vAlign w:val="center"/>
          </w:tcPr>
          <w:p w14:paraId="4ECBC8AC" w14:textId="50016EB5"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8.5</w:t>
            </w:r>
          </w:p>
        </w:tc>
        <w:tc>
          <w:tcPr>
            <w:tcW w:w="1080" w:type="dxa"/>
            <w:tcMar>
              <w:left w:w="115" w:type="dxa"/>
              <w:right w:w="403" w:type="dxa"/>
            </w:tcMar>
            <w:vAlign w:val="center"/>
          </w:tcPr>
          <w:p w14:paraId="7ADE4540" w14:textId="00F2EC04"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5.8</w:t>
            </w:r>
          </w:p>
        </w:tc>
      </w:tr>
      <w:tr w:rsidR="00EA2C3E" w:rsidRPr="00874965" w14:paraId="18227BB7" w14:textId="77777777" w:rsidTr="00716A8B">
        <w:tc>
          <w:tcPr>
            <w:tcW w:w="2340" w:type="dxa"/>
            <w:vAlign w:val="bottom"/>
          </w:tcPr>
          <w:p w14:paraId="749BB0EA" w14:textId="27E329FC" w:rsidR="00EA2C3E" w:rsidRPr="00874965" w:rsidRDefault="00EA2C3E" w:rsidP="00EA2C3E">
            <w:pPr>
              <w:spacing w:before="30" w:after="30"/>
              <w:rPr>
                <w:rFonts w:ascii="Calibri" w:hAnsi="Calibri" w:cs="Calibri"/>
                <w:color w:val="000000"/>
              </w:rPr>
            </w:pPr>
            <w:r w:rsidRPr="00874965">
              <w:rPr>
                <w:rFonts w:ascii="Calibri" w:hAnsi="Calibri" w:cs="Calibri"/>
                <w:color w:val="000000"/>
              </w:rPr>
              <w:t>HVAC Occupancy Sensors</w:t>
            </w:r>
          </w:p>
        </w:tc>
        <w:tc>
          <w:tcPr>
            <w:tcW w:w="1080" w:type="dxa"/>
            <w:tcMar>
              <w:left w:w="115" w:type="dxa"/>
              <w:right w:w="403" w:type="dxa"/>
            </w:tcMar>
            <w:vAlign w:val="center"/>
          </w:tcPr>
          <w:p w14:paraId="13DEE63D" w14:textId="50CE641D"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5</w:t>
            </w:r>
          </w:p>
        </w:tc>
        <w:tc>
          <w:tcPr>
            <w:tcW w:w="990" w:type="dxa"/>
            <w:vAlign w:val="center"/>
          </w:tcPr>
          <w:p w14:paraId="693374EB" w14:textId="18E395E3"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3</w:t>
            </w:r>
          </w:p>
        </w:tc>
        <w:tc>
          <w:tcPr>
            <w:tcW w:w="1170" w:type="dxa"/>
            <w:gridSpan w:val="2"/>
            <w:tcMar>
              <w:left w:w="115" w:type="dxa"/>
              <w:right w:w="403" w:type="dxa"/>
            </w:tcMar>
            <w:vAlign w:val="center"/>
          </w:tcPr>
          <w:p w14:paraId="76195580" w14:textId="6DF9E7C6"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11</w:t>
            </w:r>
          </w:p>
        </w:tc>
        <w:tc>
          <w:tcPr>
            <w:tcW w:w="1080" w:type="dxa"/>
            <w:tcMar>
              <w:left w:w="115" w:type="dxa"/>
              <w:right w:w="403" w:type="dxa"/>
            </w:tcMar>
            <w:vAlign w:val="center"/>
          </w:tcPr>
          <w:p w14:paraId="44F2128D" w14:textId="025516DF"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6.3</w:t>
            </w:r>
          </w:p>
        </w:tc>
      </w:tr>
      <w:tr w:rsidR="00EA2C3E" w:rsidRPr="00874965" w14:paraId="2BBDDAA2" w14:textId="77777777" w:rsidTr="00716A8B">
        <w:tc>
          <w:tcPr>
            <w:tcW w:w="2340" w:type="dxa"/>
            <w:vAlign w:val="bottom"/>
          </w:tcPr>
          <w:p w14:paraId="7DF0D4DF" w14:textId="7F6EB572" w:rsidR="00EA2C3E" w:rsidRPr="00874965" w:rsidRDefault="00EA2C3E" w:rsidP="00EA2C3E">
            <w:pPr>
              <w:spacing w:before="30" w:after="30"/>
              <w:rPr>
                <w:rFonts w:ascii="Calibri" w:hAnsi="Calibri" w:cs="Calibri"/>
                <w:color w:val="000000"/>
              </w:rPr>
            </w:pPr>
            <w:proofErr w:type="spellStart"/>
            <w:r w:rsidRPr="00874965">
              <w:rPr>
                <w:rFonts w:ascii="Calibri" w:hAnsi="Calibri" w:cs="Calibri"/>
                <w:color w:val="000000"/>
              </w:rPr>
              <w:t>ChW</w:t>
            </w:r>
            <w:proofErr w:type="spellEnd"/>
            <w:r w:rsidRPr="00874965">
              <w:rPr>
                <w:rFonts w:ascii="Calibri" w:hAnsi="Calibri" w:cs="Calibri"/>
                <w:color w:val="000000"/>
              </w:rPr>
              <w:t xml:space="preserve"> Controls</w:t>
            </w:r>
          </w:p>
        </w:tc>
        <w:tc>
          <w:tcPr>
            <w:tcW w:w="1080" w:type="dxa"/>
            <w:tcMar>
              <w:left w:w="115" w:type="dxa"/>
              <w:right w:w="403" w:type="dxa"/>
            </w:tcMar>
            <w:vAlign w:val="center"/>
          </w:tcPr>
          <w:p w14:paraId="1B237476" w14:textId="5533C874"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5</w:t>
            </w:r>
          </w:p>
        </w:tc>
        <w:tc>
          <w:tcPr>
            <w:tcW w:w="990" w:type="dxa"/>
            <w:vAlign w:val="center"/>
          </w:tcPr>
          <w:p w14:paraId="3A3799AD" w14:textId="3E9DF5AA"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2</w:t>
            </w:r>
          </w:p>
        </w:tc>
        <w:tc>
          <w:tcPr>
            <w:tcW w:w="1170" w:type="dxa"/>
            <w:gridSpan w:val="2"/>
            <w:tcMar>
              <w:left w:w="115" w:type="dxa"/>
              <w:right w:w="403" w:type="dxa"/>
            </w:tcMar>
            <w:vAlign w:val="center"/>
          </w:tcPr>
          <w:p w14:paraId="020F4E47" w14:textId="4CE64756"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8.5</w:t>
            </w:r>
          </w:p>
        </w:tc>
        <w:tc>
          <w:tcPr>
            <w:tcW w:w="1080" w:type="dxa"/>
            <w:tcMar>
              <w:left w:w="115" w:type="dxa"/>
              <w:right w:w="403" w:type="dxa"/>
            </w:tcMar>
            <w:vAlign w:val="center"/>
          </w:tcPr>
          <w:p w14:paraId="203AB7C3" w14:textId="155B0C15"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5.3</w:t>
            </w:r>
          </w:p>
        </w:tc>
      </w:tr>
      <w:tr w:rsidR="00EA2C3E" w:rsidRPr="00874965" w14:paraId="33B0EC1D" w14:textId="77777777" w:rsidTr="00716A8B">
        <w:tc>
          <w:tcPr>
            <w:tcW w:w="2340" w:type="dxa"/>
            <w:vAlign w:val="bottom"/>
          </w:tcPr>
          <w:p w14:paraId="76FF7428" w14:textId="3D57414E" w:rsidR="00EA2C3E" w:rsidRPr="00874965" w:rsidRDefault="00EA2C3E" w:rsidP="00EA2C3E">
            <w:pPr>
              <w:spacing w:before="30" w:after="30"/>
              <w:rPr>
                <w:rFonts w:ascii="Calibri" w:hAnsi="Calibri" w:cs="Calibri"/>
                <w:color w:val="000000"/>
              </w:rPr>
            </w:pPr>
            <w:r w:rsidRPr="00874965">
              <w:rPr>
                <w:rFonts w:ascii="Calibri" w:hAnsi="Calibri" w:cs="Calibri"/>
                <w:color w:val="000000"/>
              </w:rPr>
              <w:t>Exhaust Fan Controls</w:t>
            </w:r>
          </w:p>
        </w:tc>
        <w:tc>
          <w:tcPr>
            <w:tcW w:w="1080" w:type="dxa"/>
            <w:tcMar>
              <w:left w:w="115" w:type="dxa"/>
              <w:right w:w="403" w:type="dxa"/>
            </w:tcMar>
            <w:vAlign w:val="center"/>
          </w:tcPr>
          <w:p w14:paraId="41182116" w14:textId="55A84E24"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5</w:t>
            </w:r>
          </w:p>
        </w:tc>
        <w:tc>
          <w:tcPr>
            <w:tcW w:w="990" w:type="dxa"/>
            <w:vAlign w:val="center"/>
          </w:tcPr>
          <w:p w14:paraId="55BA1AE3" w14:textId="49360BD3"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3</w:t>
            </w:r>
          </w:p>
        </w:tc>
        <w:tc>
          <w:tcPr>
            <w:tcW w:w="1170" w:type="dxa"/>
            <w:gridSpan w:val="2"/>
            <w:tcMar>
              <w:left w:w="115" w:type="dxa"/>
              <w:right w:w="403" w:type="dxa"/>
            </w:tcMar>
            <w:vAlign w:val="center"/>
          </w:tcPr>
          <w:p w14:paraId="5FA664C2" w14:textId="59FACB91"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12.5</w:t>
            </w:r>
          </w:p>
        </w:tc>
        <w:tc>
          <w:tcPr>
            <w:tcW w:w="1080" w:type="dxa"/>
            <w:tcMar>
              <w:left w:w="115" w:type="dxa"/>
              <w:right w:w="403" w:type="dxa"/>
            </w:tcMar>
            <w:vAlign w:val="center"/>
          </w:tcPr>
          <w:p w14:paraId="0D744EB5" w14:textId="21D9C621" w:rsidR="00EA2C3E" w:rsidRPr="00874965" w:rsidRDefault="00EA2C3E" w:rsidP="00EA2C3E">
            <w:pPr>
              <w:spacing w:before="30" w:after="30"/>
              <w:jc w:val="center"/>
              <w:rPr>
                <w:rFonts w:ascii="Calibri" w:hAnsi="Calibri" w:cs="Calibri"/>
                <w:color w:val="000000"/>
              </w:rPr>
            </w:pPr>
            <w:commentRangeStart w:id="349"/>
            <w:commentRangeStart w:id="350"/>
            <w:r w:rsidRPr="00874965">
              <w:rPr>
                <w:rFonts w:ascii="Calibri" w:hAnsi="Calibri" w:cs="Calibri"/>
                <w:color w:val="000000"/>
              </w:rPr>
              <w:t>7.</w:t>
            </w:r>
            <w:r w:rsidR="00934CBB" w:rsidRPr="00874965">
              <w:rPr>
                <w:rFonts w:ascii="Calibri" w:hAnsi="Calibri" w:cs="Calibri"/>
                <w:color w:val="000000"/>
              </w:rPr>
              <w:t>3</w:t>
            </w:r>
            <w:commentRangeEnd w:id="349"/>
            <w:r w:rsidR="005F7938" w:rsidRPr="00874965">
              <w:rPr>
                <w:rStyle w:val="CommentReference"/>
              </w:rPr>
              <w:commentReference w:id="349"/>
            </w:r>
            <w:commentRangeEnd w:id="350"/>
            <w:r w:rsidR="00953E8F">
              <w:rPr>
                <w:rStyle w:val="CommentReference"/>
              </w:rPr>
              <w:commentReference w:id="350"/>
            </w:r>
          </w:p>
        </w:tc>
      </w:tr>
      <w:tr w:rsidR="00EA2C3E" w:rsidRPr="00874965" w14:paraId="728DCEB6" w14:textId="77777777" w:rsidTr="00716A8B">
        <w:tc>
          <w:tcPr>
            <w:tcW w:w="2340" w:type="dxa"/>
            <w:vAlign w:val="bottom"/>
          </w:tcPr>
          <w:p w14:paraId="255EEEAD" w14:textId="3E54C595" w:rsidR="00EA2C3E" w:rsidRPr="00874965" w:rsidRDefault="00EA2C3E" w:rsidP="00EA2C3E">
            <w:pPr>
              <w:spacing w:before="30" w:after="30"/>
              <w:rPr>
                <w:rFonts w:ascii="Calibri" w:hAnsi="Calibri" w:cs="Calibri"/>
                <w:color w:val="000000"/>
              </w:rPr>
            </w:pPr>
            <w:r w:rsidRPr="00874965">
              <w:rPr>
                <w:rFonts w:ascii="Calibri" w:hAnsi="Calibri" w:cs="Calibri"/>
                <w:color w:val="000000"/>
              </w:rPr>
              <w:t>Non-Specific RCx Measures</w:t>
            </w:r>
          </w:p>
        </w:tc>
        <w:tc>
          <w:tcPr>
            <w:tcW w:w="1080" w:type="dxa"/>
            <w:tcMar>
              <w:left w:w="115" w:type="dxa"/>
              <w:right w:w="403" w:type="dxa"/>
            </w:tcMar>
            <w:vAlign w:val="center"/>
          </w:tcPr>
          <w:p w14:paraId="45F72A08" w14:textId="424860D5"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9</w:t>
            </w:r>
          </w:p>
        </w:tc>
        <w:tc>
          <w:tcPr>
            <w:tcW w:w="990" w:type="dxa"/>
            <w:vAlign w:val="center"/>
          </w:tcPr>
          <w:p w14:paraId="36143DD0" w14:textId="3A585ADC"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3</w:t>
            </w:r>
          </w:p>
        </w:tc>
        <w:tc>
          <w:tcPr>
            <w:tcW w:w="1170" w:type="dxa"/>
            <w:gridSpan w:val="2"/>
            <w:tcMar>
              <w:left w:w="115" w:type="dxa"/>
              <w:right w:w="403" w:type="dxa"/>
            </w:tcMar>
            <w:vAlign w:val="center"/>
          </w:tcPr>
          <w:p w14:paraId="41942449" w14:textId="08CACE1B"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10</w:t>
            </w:r>
          </w:p>
        </w:tc>
        <w:tc>
          <w:tcPr>
            <w:tcW w:w="1080" w:type="dxa"/>
            <w:tcMar>
              <w:left w:w="115" w:type="dxa"/>
              <w:right w:w="403" w:type="dxa"/>
            </w:tcMar>
            <w:vAlign w:val="center"/>
          </w:tcPr>
          <w:p w14:paraId="6B40E88C" w14:textId="1028B4E3" w:rsidR="00EA2C3E" w:rsidRPr="00874965" w:rsidRDefault="00EA2C3E" w:rsidP="00EA2C3E">
            <w:pPr>
              <w:spacing w:before="30" w:after="30"/>
              <w:jc w:val="center"/>
              <w:rPr>
                <w:rFonts w:ascii="Calibri" w:hAnsi="Calibri" w:cs="Calibri"/>
                <w:color w:val="000000"/>
              </w:rPr>
            </w:pPr>
            <w:r w:rsidRPr="00874965">
              <w:rPr>
                <w:rFonts w:ascii="Calibri" w:hAnsi="Calibri" w:cs="Calibri"/>
                <w:color w:val="000000"/>
              </w:rPr>
              <w:t>6.6</w:t>
            </w:r>
          </w:p>
        </w:tc>
      </w:tr>
    </w:tbl>
    <w:p w14:paraId="4EE7FDF4" w14:textId="6079086C" w:rsidR="00716A8B" w:rsidRPr="00874965" w:rsidRDefault="00D9728A" w:rsidP="00BF5854">
      <w:pPr>
        <w:spacing w:before="240"/>
      </w:pPr>
      <w:r w:rsidRPr="00874965">
        <w:fldChar w:fldCharType="begin"/>
      </w:r>
      <w:r w:rsidRPr="00874965">
        <w:instrText xml:space="preserve"> REF _Ref121059748 \h </w:instrText>
      </w:r>
      <w:r w:rsidR="00874965">
        <w:instrText xml:space="preserve"> \* MERGEFORMAT </w:instrText>
      </w:r>
      <w:r w:rsidRPr="00874965">
        <w:fldChar w:fldCharType="separate"/>
      </w:r>
      <w:ins w:id="351" w:author="Lisa Skumatz" w:date="2023-05-09T16:00:00Z">
        <w:r w:rsidR="00991105" w:rsidRPr="00DF2A8B">
          <w:t xml:space="preserve">Table </w:t>
        </w:r>
        <w:r w:rsidR="00991105">
          <w:rPr>
            <w:noProof/>
          </w:rPr>
          <w:t>6</w:t>
        </w:r>
      </w:ins>
      <w:del w:id="352" w:author="Lisa Skumatz" w:date="2023-05-09T15:59:00Z">
        <w:r w:rsidR="00F21CFD" w:rsidRPr="00874965" w:rsidDel="00991105">
          <w:delText xml:space="preserve">Table </w:delText>
        </w:r>
        <w:r w:rsidR="00F21CFD" w:rsidRPr="00DF2A8B" w:rsidDel="00991105">
          <w:rPr>
            <w:noProof/>
          </w:rPr>
          <w:delText>6</w:delText>
        </w:r>
      </w:del>
      <w:r w:rsidRPr="00874965">
        <w:fldChar w:fldCharType="end"/>
      </w:r>
      <w:r w:rsidRPr="00874965">
        <w:t xml:space="preserve"> provides a summary of the sources included in the literature review. Sources included a variety of study types from different jurisdictions. While the Evaluation Team </w:t>
      </w:r>
      <w:r w:rsidR="002E3AB8" w:rsidRPr="00DF2A8B">
        <w:t>sought to focus on studies in the Northeast to maximize applicability to Connecticut, the lack of RCx persistence studies compelled us to include studies from across the country.  Whenever possible, the Evaluation Team picked studies that included primary data.</w:t>
      </w:r>
      <w:ins w:id="353" w:author="Jake Millette" w:date="2023-04-09T23:17:00Z">
        <w:r w:rsidR="001741C2">
          <w:rPr>
            <w:rStyle w:val="FootnoteReference"/>
          </w:rPr>
          <w:footnoteReference w:id="10"/>
        </w:r>
      </w:ins>
      <w:ins w:id="359" w:author="Jake Millette" w:date="2023-04-09T23:15:00Z">
        <w:r w:rsidR="00953E8F">
          <w:t xml:space="preserve"> </w:t>
        </w:r>
      </w:ins>
      <w:ins w:id="360" w:author="Jake Millette" w:date="2023-04-30T12:34:00Z">
        <w:r w:rsidR="00A365B1">
          <w:rPr>
            <w:rStyle w:val="FootnoteReference"/>
          </w:rPr>
          <w:footnoteReference w:id="11"/>
        </w:r>
      </w:ins>
    </w:p>
    <w:p w14:paraId="1C9EC469" w14:textId="12D1B344" w:rsidR="002E3AB8" w:rsidRPr="00874965" w:rsidRDefault="002E3AB8" w:rsidP="0012321F">
      <w:pPr>
        <w:sectPr w:rsidR="002E3AB8" w:rsidRPr="00874965" w:rsidSect="0070725C">
          <w:footerReference w:type="first" r:id="rId23"/>
          <w:type w:val="continuous"/>
          <w:pgSz w:w="12240" w:h="15840"/>
          <w:pgMar w:top="1440" w:right="1440" w:bottom="1440" w:left="1440" w:header="576" w:footer="518" w:gutter="0"/>
          <w:pgNumType w:start="1"/>
          <w:cols w:space="720"/>
          <w:titlePg/>
          <w:docGrid w:linePitch="360"/>
        </w:sectPr>
      </w:pPr>
      <w:r w:rsidRPr="00874965">
        <w:fldChar w:fldCharType="begin"/>
      </w:r>
      <w:r w:rsidRPr="00874965">
        <w:instrText xml:space="preserve"> REF _Ref121060080 \h </w:instrText>
      </w:r>
      <w:r w:rsidR="00874965">
        <w:instrText xml:space="preserve"> \* MERGEFORMAT </w:instrText>
      </w:r>
      <w:r w:rsidRPr="00874965">
        <w:fldChar w:fldCharType="separate"/>
      </w:r>
      <w:ins w:id="362" w:author="Lisa Skumatz" w:date="2023-05-09T16:00:00Z">
        <w:r w:rsidR="00991105" w:rsidRPr="00874965">
          <w:t xml:space="preserve">Table </w:t>
        </w:r>
        <w:r w:rsidR="00991105">
          <w:rPr>
            <w:noProof/>
          </w:rPr>
          <w:t>7</w:t>
        </w:r>
      </w:ins>
      <w:del w:id="363" w:author="Lisa Skumatz" w:date="2023-05-09T15:59:00Z">
        <w:r w:rsidR="00F21CFD" w:rsidRPr="00874965" w:rsidDel="00991105">
          <w:delText xml:space="preserve">Table </w:delText>
        </w:r>
        <w:r w:rsidR="00F21CFD" w:rsidRPr="00DF2A8B" w:rsidDel="00991105">
          <w:rPr>
            <w:noProof/>
          </w:rPr>
          <w:delText>7</w:delText>
        </w:r>
      </w:del>
      <w:r w:rsidRPr="00874965">
        <w:fldChar w:fldCharType="end"/>
      </w:r>
      <w:r w:rsidRPr="00874965">
        <w:t xml:space="preserve"> shows the persistence results from those studies as well as the EUL estimates used in this study’s analysis. In cases where studies did not provide an EUL estimate, the Evaluation Team extrapolated the results from the study to develop an estimate. For ex</w:t>
      </w:r>
      <w:r w:rsidRPr="00DF2A8B">
        <w:t>ample, if</w:t>
      </w:r>
      <w:r w:rsidR="007B02D7" w:rsidRPr="00DF2A8B">
        <w:t xml:space="preserve"> a study found 70% persistence after three years, we assumed that 10% of units failed per year, resulting in an </w:t>
      </w:r>
      <w:r w:rsidR="007B02D7" w:rsidRPr="00DF2A8B">
        <w:lastRenderedPageBreak/>
        <w:t xml:space="preserve">EUL of 5, when 50% of units would have failed.  The Evaluation Team recognizes that this is a simplifying </w:t>
      </w:r>
      <w:r w:rsidR="00FB6E40" w:rsidRPr="00874965">
        <w:t>assumption,</w:t>
      </w:r>
      <w:r w:rsidR="007B02D7" w:rsidRPr="00874965">
        <w:t xml:space="preserve"> and the actual survival curve would likely not be a straight line, but there is currently no research available with enough data points to </w:t>
      </w:r>
      <w:r w:rsidR="00E85A15" w:rsidRPr="00874965">
        <w:t xml:space="preserve">estimate the </w:t>
      </w:r>
      <w:r w:rsidR="00D5798F" w:rsidRPr="00874965">
        <w:t>distribution</w:t>
      </w:r>
      <w:r w:rsidR="00E85A15" w:rsidRPr="00874965">
        <w:t xml:space="preserve"> of the </w:t>
      </w:r>
      <w:r w:rsidR="00E76E38" w:rsidRPr="00874965">
        <w:t>hazard</w:t>
      </w:r>
      <w:r w:rsidR="00E85A15" w:rsidRPr="00874965">
        <w:t xml:space="preserve"> function</w:t>
      </w:r>
      <w:r w:rsidR="00E76E38" w:rsidRPr="00874965">
        <w:t xml:space="preserve"> which would be used to estimate the EUL</w:t>
      </w:r>
      <w:r w:rsidR="00E85A15" w:rsidRPr="00874965">
        <w:t>.</w:t>
      </w:r>
      <w:r w:rsidR="00E85A15" w:rsidRPr="00874965">
        <w:rPr>
          <w:rStyle w:val="FootnoteReference"/>
        </w:rPr>
        <w:footnoteReference w:id="12"/>
      </w:r>
      <w:r w:rsidR="007B02D7" w:rsidRPr="00874965">
        <w:t xml:space="preserve"> </w:t>
      </w:r>
    </w:p>
    <w:p w14:paraId="51DCCEE8" w14:textId="77777777" w:rsidR="009B6C88" w:rsidRPr="00874965" w:rsidRDefault="009B6C88" w:rsidP="0012321F"/>
    <w:p w14:paraId="55631D3F" w14:textId="7CAE3463" w:rsidR="000E0C42" w:rsidRPr="00874965" w:rsidRDefault="000E0C42" w:rsidP="000E0C42">
      <w:pPr>
        <w:pStyle w:val="Caption"/>
      </w:pPr>
      <w:bookmarkStart w:id="364" w:name="_Ref121059748"/>
      <w:r w:rsidRPr="00DF2A8B">
        <w:t xml:space="preserve">Table </w:t>
      </w:r>
      <w:r w:rsidR="004F70D3" w:rsidRPr="00DF2A8B">
        <w:fldChar w:fldCharType="begin"/>
      </w:r>
      <w:r w:rsidR="004F70D3" w:rsidRPr="00874965">
        <w:instrText xml:space="preserve"> SEQ Table \* ARABIC </w:instrText>
      </w:r>
      <w:r w:rsidR="004F70D3" w:rsidRPr="00DF2A8B">
        <w:fldChar w:fldCharType="separate"/>
      </w:r>
      <w:r w:rsidR="00991105">
        <w:rPr>
          <w:noProof/>
        </w:rPr>
        <w:t>6</w:t>
      </w:r>
      <w:r w:rsidR="004F70D3" w:rsidRPr="00DF2A8B">
        <w:rPr>
          <w:noProof/>
        </w:rPr>
        <w:fldChar w:fldCharType="end"/>
      </w:r>
      <w:bookmarkEnd w:id="364"/>
      <w:r w:rsidRPr="00874965">
        <w:t xml:space="preserve">: </w:t>
      </w:r>
      <w:r w:rsidR="00E673AC" w:rsidRPr="00DF2A8B">
        <w:t xml:space="preserve">Summary of Literature Review Sources with RCx Persistence </w:t>
      </w:r>
      <w:commentRangeStart w:id="365"/>
      <w:commentRangeStart w:id="366"/>
      <w:r w:rsidR="00E673AC" w:rsidRPr="00DF2A8B">
        <w:t>Estimates</w:t>
      </w:r>
      <w:commentRangeEnd w:id="365"/>
      <w:r w:rsidR="003652F8">
        <w:rPr>
          <w:rStyle w:val="CommentReference"/>
          <w:color w:val="auto"/>
        </w:rPr>
        <w:commentReference w:id="365"/>
      </w:r>
      <w:commentRangeEnd w:id="366"/>
      <w:r w:rsidR="00953E8F">
        <w:rPr>
          <w:rStyle w:val="CommentReference"/>
          <w:color w:val="auto"/>
        </w:rPr>
        <w:commentReference w:id="366"/>
      </w:r>
    </w:p>
    <w:tbl>
      <w:tblPr>
        <w:tblStyle w:val="TableGrid"/>
        <w:tblW w:w="1287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260"/>
        <w:gridCol w:w="2790"/>
        <w:gridCol w:w="1890"/>
        <w:gridCol w:w="1440"/>
        <w:gridCol w:w="990"/>
        <w:gridCol w:w="2610"/>
        <w:gridCol w:w="990"/>
      </w:tblGrid>
      <w:tr w:rsidR="002E13F0" w:rsidRPr="00874965" w14:paraId="16A5F06F" w14:textId="3FE2996A" w:rsidTr="001837DA">
        <w:trPr>
          <w:tblHeader/>
        </w:trPr>
        <w:tc>
          <w:tcPr>
            <w:tcW w:w="900" w:type="dxa"/>
            <w:vAlign w:val="bottom"/>
          </w:tcPr>
          <w:p w14:paraId="0488FFCE" w14:textId="64E422CF" w:rsidR="002E13F0" w:rsidRPr="00874965" w:rsidRDefault="002E13F0" w:rsidP="009B6C88">
            <w:pPr>
              <w:spacing w:before="30" w:after="30"/>
              <w:jc w:val="center"/>
              <w:rPr>
                <w:rFonts w:ascii="Calibri" w:hAnsi="Calibri" w:cs="Calibri"/>
                <w:b/>
                <w:bCs/>
                <w:color w:val="000000"/>
              </w:rPr>
            </w:pPr>
            <w:r w:rsidRPr="00874965">
              <w:rPr>
                <w:rFonts w:ascii="Calibri" w:hAnsi="Calibri" w:cs="Calibri"/>
                <w:b/>
                <w:bCs/>
                <w:color w:val="000000"/>
              </w:rPr>
              <w:t>Study Number</w:t>
            </w:r>
          </w:p>
        </w:tc>
        <w:tc>
          <w:tcPr>
            <w:tcW w:w="1260" w:type="dxa"/>
            <w:vAlign w:val="bottom"/>
          </w:tcPr>
          <w:p w14:paraId="5665CB2F" w14:textId="3FE30D7B" w:rsidR="002E13F0" w:rsidRPr="00874965" w:rsidRDefault="002E13F0" w:rsidP="009B6C88">
            <w:pPr>
              <w:spacing w:before="30" w:after="30"/>
              <w:jc w:val="center"/>
            </w:pPr>
            <w:r w:rsidRPr="00874965">
              <w:rPr>
                <w:rFonts w:ascii="Calibri" w:hAnsi="Calibri" w:cs="Calibri"/>
                <w:b/>
                <w:bCs/>
                <w:color w:val="000000"/>
              </w:rPr>
              <w:t>Study Author</w:t>
            </w:r>
          </w:p>
        </w:tc>
        <w:tc>
          <w:tcPr>
            <w:tcW w:w="2790" w:type="dxa"/>
            <w:vAlign w:val="bottom"/>
          </w:tcPr>
          <w:p w14:paraId="1A30A6FD" w14:textId="4B9FA47A" w:rsidR="002E13F0" w:rsidRPr="00874965" w:rsidRDefault="002E13F0" w:rsidP="009B6C88">
            <w:pPr>
              <w:spacing w:before="30" w:after="30"/>
              <w:jc w:val="center"/>
            </w:pPr>
            <w:r w:rsidRPr="00874965">
              <w:rPr>
                <w:rFonts w:ascii="Calibri" w:hAnsi="Calibri" w:cs="Calibri"/>
                <w:b/>
                <w:bCs/>
                <w:color w:val="000000"/>
              </w:rPr>
              <w:t>Study Name</w:t>
            </w:r>
          </w:p>
        </w:tc>
        <w:tc>
          <w:tcPr>
            <w:tcW w:w="1890" w:type="dxa"/>
            <w:vAlign w:val="bottom"/>
          </w:tcPr>
          <w:p w14:paraId="5782F460" w14:textId="0E8F28F9" w:rsidR="002E13F0" w:rsidRPr="00874965" w:rsidRDefault="002E13F0" w:rsidP="009B6C88">
            <w:pPr>
              <w:spacing w:before="30" w:after="30"/>
              <w:jc w:val="center"/>
              <w:rPr>
                <w:rFonts w:ascii="Calibri" w:hAnsi="Calibri" w:cs="Calibri"/>
                <w:b/>
                <w:bCs/>
                <w:color w:val="000000"/>
              </w:rPr>
            </w:pPr>
            <w:r w:rsidRPr="00874965">
              <w:rPr>
                <w:rFonts w:ascii="Calibri" w:hAnsi="Calibri" w:cs="Calibri"/>
                <w:b/>
                <w:bCs/>
                <w:color w:val="000000"/>
              </w:rPr>
              <w:t>Study Sponsor</w:t>
            </w:r>
          </w:p>
        </w:tc>
        <w:tc>
          <w:tcPr>
            <w:tcW w:w="1440" w:type="dxa"/>
            <w:vAlign w:val="bottom"/>
          </w:tcPr>
          <w:p w14:paraId="55E5F71E" w14:textId="7447ADD4" w:rsidR="002E13F0" w:rsidRPr="00874965" w:rsidRDefault="002E13F0" w:rsidP="009B6C88">
            <w:pPr>
              <w:spacing w:before="30" w:after="30"/>
              <w:jc w:val="center"/>
            </w:pPr>
            <w:r w:rsidRPr="00874965">
              <w:rPr>
                <w:rFonts w:ascii="Calibri" w:hAnsi="Calibri" w:cs="Calibri"/>
                <w:b/>
                <w:bCs/>
                <w:color w:val="000000"/>
              </w:rPr>
              <w:t>Study Jurisdiction</w:t>
            </w:r>
          </w:p>
        </w:tc>
        <w:tc>
          <w:tcPr>
            <w:tcW w:w="990" w:type="dxa"/>
            <w:vAlign w:val="bottom"/>
          </w:tcPr>
          <w:p w14:paraId="7246177B" w14:textId="4DF101C5" w:rsidR="002E13F0" w:rsidRPr="00874965" w:rsidRDefault="002E13F0" w:rsidP="009B6C88">
            <w:pPr>
              <w:spacing w:before="30" w:after="30"/>
              <w:jc w:val="center"/>
            </w:pPr>
            <w:r w:rsidRPr="00874965">
              <w:rPr>
                <w:rFonts w:ascii="Calibri" w:hAnsi="Calibri" w:cs="Calibri"/>
                <w:b/>
                <w:bCs/>
                <w:color w:val="000000"/>
              </w:rPr>
              <w:t>Study Year</w:t>
            </w:r>
          </w:p>
        </w:tc>
        <w:tc>
          <w:tcPr>
            <w:tcW w:w="2610" w:type="dxa"/>
            <w:vAlign w:val="bottom"/>
          </w:tcPr>
          <w:p w14:paraId="05FFC4DF" w14:textId="7B693274" w:rsidR="002E13F0" w:rsidRPr="00874965" w:rsidRDefault="002E13F0" w:rsidP="009B6C88">
            <w:pPr>
              <w:spacing w:before="30" w:after="30"/>
              <w:jc w:val="center"/>
              <w:rPr>
                <w:rFonts w:ascii="Calibri" w:hAnsi="Calibri" w:cs="Calibri"/>
                <w:b/>
                <w:bCs/>
                <w:color w:val="000000"/>
              </w:rPr>
            </w:pPr>
            <w:r w:rsidRPr="00874965">
              <w:rPr>
                <w:rFonts w:ascii="Calibri" w:hAnsi="Calibri" w:cs="Calibri"/>
                <w:b/>
                <w:bCs/>
                <w:color w:val="000000"/>
              </w:rPr>
              <w:t>Study Type</w:t>
            </w:r>
          </w:p>
        </w:tc>
        <w:tc>
          <w:tcPr>
            <w:tcW w:w="990" w:type="dxa"/>
          </w:tcPr>
          <w:p w14:paraId="7324546B" w14:textId="37E617CC" w:rsidR="002E13F0" w:rsidRPr="00874965" w:rsidRDefault="002E13F0" w:rsidP="009B6C88">
            <w:pPr>
              <w:spacing w:before="30" w:after="30"/>
              <w:jc w:val="center"/>
              <w:rPr>
                <w:rFonts w:ascii="Calibri" w:hAnsi="Calibri" w:cs="Calibri"/>
                <w:b/>
                <w:bCs/>
                <w:color w:val="000000"/>
              </w:rPr>
            </w:pPr>
            <w:r w:rsidRPr="00874965">
              <w:rPr>
                <w:rFonts w:ascii="Calibri" w:hAnsi="Calibri" w:cs="Calibri"/>
                <w:b/>
                <w:bCs/>
                <w:color w:val="000000"/>
              </w:rPr>
              <w:t>Uses BAS Data?</w:t>
            </w:r>
          </w:p>
        </w:tc>
      </w:tr>
      <w:tr w:rsidR="002E13F0" w:rsidRPr="00874965" w14:paraId="00874689" w14:textId="53C76FB3" w:rsidTr="001837DA">
        <w:tc>
          <w:tcPr>
            <w:tcW w:w="900" w:type="dxa"/>
            <w:vAlign w:val="center"/>
          </w:tcPr>
          <w:p w14:paraId="642D2999" w14:textId="1F1859A2" w:rsidR="002E13F0" w:rsidRPr="00874965" w:rsidRDefault="002E13F0" w:rsidP="009B6C88">
            <w:pPr>
              <w:spacing w:before="30" w:after="30"/>
            </w:pPr>
            <w:r w:rsidRPr="00874965">
              <w:t>1</w:t>
            </w:r>
          </w:p>
        </w:tc>
        <w:tc>
          <w:tcPr>
            <w:tcW w:w="1260" w:type="dxa"/>
            <w:vAlign w:val="center"/>
          </w:tcPr>
          <w:p w14:paraId="77058772" w14:textId="64149AA2" w:rsidR="002E13F0" w:rsidRPr="00874965" w:rsidRDefault="002E13F0" w:rsidP="009B6C88">
            <w:pPr>
              <w:spacing w:before="30" w:after="30"/>
            </w:pPr>
            <w:r w:rsidRPr="00874965">
              <w:rPr>
                <w:color w:val="4B505C"/>
              </w:rPr>
              <w:t>DNV GL</w:t>
            </w:r>
          </w:p>
        </w:tc>
        <w:tc>
          <w:tcPr>
            <w:tcW w:w="2790" w:type="dxa"/>
            <w:tcMar>
              <w:left w:w="115" w:type="dxa"/>
              <w:right w:w="403" w:type="dxa"/>
            </w:tcMar>
            <w:vAlign w:val="center"/>
          </w:tcPr>
          <w:p w14:paraId="2A2A184D" w14:textId="057D2B92" w:rsidR="002E13F0" w:rsidRPr="00874965" w:rsidRDefault="002E13F0" w:rsidP="009B6C88">
            <w:pPr>
              <w:spacing w:before="30" w:after="30"/>
            </w:pPr>
            <w:r w:rsidRPr="00874965">
              <w:rPr>
                <w:color w:val="4B505C"/>
              </w:rPr>
              <w:t>Persistence of O&amp;M Energy-Efficiency Measures</w:t>
            </w:r>
          </w:p>
        </w:tc>
        <w:tc>
          <w:tcPr>
            <w:tcW w:w="1890" w:type="dxa"/>
            <w:vAlign w:val="center"/>
          </w:tcPr>
          <w:p w14:paraId="2BF30D6D" w14:textId="2DFD370A" w:rsidR="002E13F0" w:rsidRPr="00874965" w:rsidRDefault="002E13F0" w:rsidP="009B6C88">
            <w:pPr>
              <w:spacing w:before="30" w:after="30"/>
              <w:rPr>
                <w:rFonts w:ascii="Calibri" w:hAnsi="Calibri" w:cs="Calibri"/>
                <w:color w:val="000000"/>
              </w:rPr>
            </w:pPr>
            <w:r w:rsidRPr="00874965">
              <w:rPr>
                <w:color w:val="4B505C"/>
              </w:rPr>
              <w:t>Energy Trust of Oregon</w:t>
            </w:r>
          </w:p>
        </w:tc>
        <w:tc>
          <w:tcPr>
            <w:tcW w:w="1440" w:type="dxa"/>
            <w:tcMar>
              <w:left w:w="115" w:type="dxa"/>
              <w:right w:w="403" w:type="dxa"/>
            </w:tcMar>
            <w:vAlign w:val="center"/>
          </w:tcPr>
          <w:p w14:paraId="2656E511" w14:textId="5DFE6558" w:rsidR="002E13F0" w:rsidRPr="00874965" w:rsidRDefault="002E13F0" w:rsidP="009B6C88">
            <w:pPr>
              <w:spacing w:before="30" w:after="30"/>
              <w:jc w:val="center"/>
            </w:pPr>
            <w:r w:rsidRPr="00874965">
              <w:rPr>
                <w:color w:val="4B505C"/>
              </w:rPr>
              <w:t>OR</w:t>
            </w:r>
          </w:p>
        </w:tc>
        <w:tc>
          <w:tcPr>
            <w:tcW w:w="990" w:type="dxa"/>
            <w:tcMar>
              <w:left w:w="115" w:type="dxa"/>
              <w:right w:w="403" w:type="dxa"/>
            </w:tcMar>
            <w:vAlign w:val="center"/>
          </w:tcPr>
          <w:p w14:paraId="6E9E882D" w14:textId="0DB6581B" w:rsidR="002E13F0" w:rsidRPr="00874965" w:rsidRDefault="0021157E" w:rsidP="009B6C88">
            <w:pPr>
              <w:spacing w:before="30" w:after="30"/>
              <w:jc w:val="center"/>
            </w:pPr>
            <w:r w:rsidRPr="00874965">
              <w:rPr>
                <w:color w:val="4B505C"/>
              </w:rPr>
              <w:t>2017</w:t>
            </w:r>
          </w:p>
        </w:tc>
        <w:tc>
          <w:tcPr>
            <w:tcW w:w="2610" w:type="dxa"/>
            <w:vAlign w:val="center"/>
          </w:tcPr>
          <w:p w14:paraId="52DB1FBB" w14:textId="29C07E45" w:rsidR="002E13F0" w:rsidRPr="00874965" w:rsidRDefault="002E13F0" w:rsidP="009B6C88">
            <w:pPr>
              <w:spacing w:before="30" w:after="30"/>
              <w:rPr>
                <w:rFonts w:ascii="Calibri" w:hAnsi="Calibri" w:cs="Calibri"/>
                <w:color w:val="000000"/>
              </w:rPr>
            </w:pPr>
            <w:r w:rsidRPr="00874965">
              <w:rPr>
                <w:color w:val="4B505C"/>
              </w:rPr>
              <w:t xml:space="preserve">Literature review </w:t>
            </w:r>
          </w:p>
        </w:tc>
        <w:tc>
          <w:tcPr>
            <w:tcW w:w="990" w:type="dxa"/>
            <w:vAlign w:val="center"/>
          </w:tcPr>
          <w:p w14:paraId="25151659" w14:textId="2B6AD732" w:rsidR="002E13F0" w:rsidRPr="00874965" w:rsidRDefault="0021157E" w:rsidP="00503FD9">
            <w:pPr>
              <w:spacing w:before="30" w:after="30"/>
              <w:jc w:val="center"/>
              <w:rPr>
                <w:color w:val="4B505C"/>
              </w:rPr>
            </w:pPr>
            <w:r w:rsidRPr="00874965">
              <w:rPr>
                <w:color w:val="4B505C"/>
              </w:rPr>
              <w:t>No</w:t>
            </w:r>
          </w:p>
        </w:tc>
      </w:tr>
      <w:tr w:rsidR="002E13F0" w:rsidRPr="00874965" w14:paraId="3F401E94" w14:textId="35071286" w:rsidTr="001837DA">
        <w:tc>
          <w:tcPr>
            <w:tcW w:w="900" w:type="dxa"/>
            <w:vAlign w:val="center"/>
          </w:tcPr>
          <w:p w14:paraId="5F181D9C" w14:textId="04336E0D" w:rsidR="002E13F0" w:rsidRPr="00874965" w:rsidRDefault="002E13F0" w:rsidP="009B6C88">
            <w:pPr>
              <w:spacing w:before="30" w:after="30"/>
            </w:pPr>
            <w:r w:rsidRPr="00874965">
              <w:t>2</w:t>
            </w:r>
          </w:p>
        </w:tc>
        <w:tc>
          <w:tcPr>
            <w:tcW w:w="1260" w:type="dxa"/>
            <w:vAlign w:val="center"/>
          </w:tcPr>
          <w:p w14:paraId="60A9A1E7" w14:textId="4D2D16B5" w:rsidR="002E13F0" w:rsidRPr="00874965" w:rsidRDefault="002E13F0" w:rsidP="009B6C88">
            <w:pPr>
              <w:spacing w:before="30" w:after="30"/>
            </w:pPr>
            <w:r w:rsidRPr="00874965">
              <w:rPr>
                <w:color w:val="4B505C"/>
              </w:rPr>
              <w:t>DNV GL</w:t>
            </w:r>
          </w:p>
        </w:tc>
        <w:tc>
          <w:tcPr>
            <w:tcW w:w="2790" w:type="dxa"/>
            <w:tcMar>
              <w:left w:w="115" w:type="dxa"/>
              <w:right w:w="403" w:type="dxa"/>
            </w:tcMar>
            <w:vAlign w:val="center"/>
          </w:tcPr>
          <w:p w14:paraId="66B4F43B" w14:textId="55CD03CE" w:rsidR="002E13F0" w:rsidRPr="00874965" w:rsidRDefault="002E13F0" w:rsidP="009B6C88">
            <w:pPr>
              <w:spacing w:before="30" w:after="30"/>
            </w:pPr>
            <w:r w:rsidRPr="00874965">
              <w:rPr>
                <w:color w:val="4B505C"/>
              </w:rPr>
              <w:t>Industrial Systems Optimization Program Evaluation</w:t>
            </w:r>
          </w:p>
        </w:tc>
        <w:tc>
          <w:tcPr>
            <w:tcW w:w="1890" w:type="dxa"/>
            <w:vAlign w:val="center"/>
          </w:tcPr>
          <w:p w14:paraId="470A7485" w14:textId="3517DED0" w:rsidR="002E13F0" w:rsidRPr="00874965" w:rsidRDefault="002E13F0" w:rsidP="009B6C88">
            <w:pPr>
              <w:spacing w:before="30" w:after="30"/>
              <w:rPr>
                <w:rFonts w:ascii="Calibri" w:hAnsi="Calibri" w:cs="Calibri"/>
                <w:color w:val="000000"/>
              </w:rPr>
            </w:pPr>
            <w:r w:rsidRPr="00874965">
              <w:rPr>
                <w:color w:val="4B505C"/>
              </w:rPr>
              <w:t>Puget Sound Energy</w:t>
            </w:r>
          </w:p>
        </w:tc>
        <w:tc>
          <w:tcPr>
            <w:tcW w:w="1440" w:type="dxa"/>
            <w:tcMar>
              <w:left w:w="115" w:type="dxa"/>
              <w:right w:w="403" w:type="dxa"/>
            </w:tcMar>
            <w:vAlign w:val="center"/>
          </w:tcPr>
          <w:p w14:paraId="7724DA2B" w14:textId="5E9B2F33" w:rsidR="002E13F0" w:rsidRPr="00874965" w:rsidRDefault="002E13F0" w:rsidP="009B6C88">
            <w:pPr>
              <w:spacing w:before="30" w:after="30"/>
              <w:jc w:val="center"/>
            </w:pPr>
            <w:r w:rsidRPr="00874965">
              <w:rPr>
                <w:color w:val="4B505C"/>
              </w:rPr>
              <w:t>WA</w:t>
            </w:r>
          </w:p>
        </w:tc>
        <w:tc>
          <w:tcPr>
            <w:tcW w:w="990" w:type="dxa"/>
            <w:tcMar>
              <w:left w:w="115" w:type="dxa"/>
              <w:right w:w="403" w:type="dxa"/>
            </w:tcMar>
            <w:vAlign w:val="center"/>
          </w:tcPr>
          <w:p w14:paraId="5BD2AB3D" w14:textId="707BE29E" w:rsidR="002E13F0" w:rsidRPr="00874965" w:rsidRDefault="002E13F0" w:rsidP="009B6C88">
            <w:pPr>
              <w:spacing w:before="30" w:after="30"/>
              <w:jc w:val="center"/>
            </w:pPr>
            <w:r w:rsidRPr="00874965">
              <w:rPr>
                <w:color w:val="4B505C"/>
              </w:rPr>
              <w:t>2017</w:t>
            </w:r>
          </w:p>
        </w:tc>
        <w:tc>
          <w:tcPr>
            <w:tcW w:w="2610" w:type="dxa"/>
            <w:vAlign w:val="center"/>
          </w:tcPr>
          <w:p w14:paraId="3C003AAC" w14:textId="6B7E1512" w:rsidR="002E13F0" w:rsidRPr="00874965" w:rsidRDefault="002E13F0" w:rsidP="009B6C88">
            <w:pPr>
              <w:spacing w:before="30" w:after="30"/>
              <w:rPr>
                <w:rFonts w:ascii="Calibri" w:hAnsi="Calibri" w:cs="Calibri"/>
                <w:color w:val="000000"/>
              </w:rPr>
            </w:pPr>
            <w:r w:rsidRPr="00874965">
              <w:rPr>
                <w:color w:val="4B505C"/>
              </w:rPr>
              <w:t>Evaluation</w:t>
            </w:r>
          </w:p>
        </w:tc>
        <w:tc>
          <w:tcPr>
            <w:tcW w:w="990" w:type="dxa"/>
            <w:vAlign w:val="center"/>
          </w:tcPr>
          <w:p w14:paraId="6B5E6F60" w14:textId="5DD4EE06" w:rsidR="002E13F0" w:rsidRPr="00874965" w:rsidRDefault="0021157E" w:rsidP="00503FD9">
            <w:pPr>
              <w:spacing w:before="30" w:after="30"/>
              <w:jc w:val="center"/>
              <w:rPr>
                <w:color w:val="4B505C"/>
              </w:rPr>
            </w:pPr>
            <w:r w:rsidRPr="00874965">
              <w:rPr>
                <w:color w:val="4B505C"/>
              </w:rPr>
              <w:t>No</w:t>
            </w:r>
          </w:p>
        </w:tc>
      </w:tr>
      <w:tr w:rsidR="002E13F0" w:rsidRPr="00874965" w14:paraId="3AB38B31" w14:textId="20E3A7C5" w:rsidTr="001837DA">
        <w:tc>
          <w:tcPr>
            <w:tcW w:w="900" w:type="dxa"/>
            <w:vAlign w:val="center"/>
          </w:tcPr>
          <w:p w14:paraId="7231CAC7" w14:textId="4411A62A" w:rsidR="002E13F0" w:rsidRPr="00874965" w:rsidRDefault="002E13F0" w:rsidP="009B6C88">
            <w:pPr>
              <w:spacing w:before="30" w:after="30"/>
            </w:pPr>
            <w:r w:rsidRPr="00874965">
              <w:t>3</w:t>
            </w:r>
          </w:p>
        </w:tc>
        <w:tc>
          <w:tcPr>
            <w:tcW w:w="1260" w:type="dxa"/>
            <w:vAlign w:val="center"/>
          </w:tcPr>
          <w:p w14:paraId="19E1DCF9" w14:textId="5BB1BB03" w:rsidR="002E13F0" w:rsidRPr="00874965" w:rsidRDefault="002E13F0" w:rsidP="009B6C88">
            <w:pPr>
              <w:spacing w:before="30" w:after="30"/>
            </w:pPr>
            <w:r w:rsidRPr="00874965">
              <w:rPr>
                <w:color w:val="4B505C"/>
              </w:rPr>
              <w:t>Bourassa</w:t>
            </w:r>
          </w:p>
        </w:tc>
        <w:tc>
          <w:tcPr>
            <w:tcW w:w="2790" w:type="dxa"/>
            <w:tcMar>
              <w:left w:w="115" w:type="dxa"/>
              <w:right w:w="403" w:type="dxa"/>
            </w:tcMar>
            <w:vAlign w:val="center"/>
          </w:tcPr>
          <w:p w14:paraId="08E701B2" w14:textId="4C60466B" w:rsidR="002E13F0" w:rsidRPr="00874965" w:rsidRDefault="002E13F0" w:rsidP="009B6C88">
            <w:pPr>
              <w:spacing w:before="30" w:after="30"/>
            </w:pPr>
            <w:r w:rsidRPr="00874965">
              <w:rPr>
                <w:color w:val="4B505C"/>
              </w:rPr>
              <w:t>An Evaluation of Savings and Measure Persistence from Retrocommissioning of Large Commercial Buildings</w:t>
            </w:r>
          </w:p>
        </w:tc>
        <w:tc>
          <w:tcPr>
            <w:tcW w:w="1890" w:type="dxa"/>
            <w:vAlign w:val="center"/>
          </w:tcPr>
          <w:p w14:paraId="2138B6D9" w14:textId="247A5907" w:rsidR="002E13F0" w:rsidRPr="00874965" w:rsidRDefault="002E13F0" w:rsidP="009B6C88">
            <w:pPr>
              <w:spacing w:before="30" w:after="30"/>
              <w:rPr>
                <w:rFonts w:ascii="Calibri" w:hAnsi="Calibri" w:cs="Calibri"/>
                <w:color w:val="000000"/>
              </w:rPr>
            </w:pPr>
            <w:r w:rsidRPr="00874965">
              <w:rPr>
                <w:color w:val="4B505C"/>
              </w:rPr>
              <w:t>LBNL, SMUD (IEPEC paper)</w:t>
            </w:r>
          </w:p>
        </w:tc>
        <w:tc>
          <w:tcPr>
            <w:tcW w:w="1440" w:type="dxa"/>
            <w:tcMar>
              <w:left w:w="115" w:type="dxa"/>
              <w:right w:w="403" w:type="dxa"/>
            </w:tcMar>
            <w:vAlign w:val="center"/>
          </w:tcPr>
          <w:p w14:paraId="17CB6A9E" w14:textId="6A06868A" w:rsidR="002E13F0" w:rsidRPr="00874965" w:rsidRDefault="002E13F0" w:rsidP="009B6C88">
            <w:pPr>
              <w:spacing w:before="30" w:after="30"/>
              <w:jc w:val="center"/>
            </w:pPr>
            <w:r w:rsidRPr="00874965">
              <w:rPr>
                <w:color w:val="4B505C"/>
              </w:rPr>
              <w:t>CA</w:t>
            </w:r>
          </w:p>
        </w:tc>
        <w:tc>
          <w:tcPr>
            <w:tcW w:w="990" w:type="dxa"/>
            <w:tcMar>
              <w:left w:w="115" w:type="dxa"/>
              <w:right w:w="403" w:type="dxa"/>
            </w:tcMar>
            <w:vAlign w:val="center"/>
          </w:tcPr>
          <w:p w14:paraId="71C5E352" w14:textId="5DC633A2" w:rsidR="002E13F0" w:rsidRPr="00874965" w:rsidRDefault="002E13F0" w:rsidP="009B6C88">
            <w:pPr>
              <w:spacing w:before="30" w:after="30"/>
              <w:jc w:val="center"/>
            </w:pPr>
            <w:r w:rsidRPr="00874965">
              <w:rPr>
                <w:color w:val="4B505C"/>
              </w:rPr>
              <w:t>2003</w:t>
            </w:r>
          </w:p>
        </w:tc>
        <w:tc>
          <w:tcPr>
            <w:tcW w:w="2610" w:type="dxa"/>
            <w:vAlign w:val="center"/>
          </w:tcPr>
          <w:p w14:paraId="4FAEBC45" w14:textId="6BBD9D40" w:rsidR="002E13F0" w:rsidRPr="00874965" w:rsidRDefault="002E13F0" w:rsidP="009B6C88">
            <w:pPr>
              <w:spacing w:before="30" w:after="30"/>
              <w:rPr>
                <w:rFonts w:ascii="Calibri" w:hAnsi="Calibri" w:cs="Calibri"/>
                <w:color w:val="000000"/>
              </w:rPr>
            </w:pPr>
            <w:r w:rsidRPr="00874965">
              <w:rPr>
                <w:color w:val="4B505C"/>
              </w:rPr>
              <w:t xml:space="preserve">Survey and field study </w:t>
            </w:r>
          </w:p>
        </w:tc>
        <w:tc>
          <w:tcPr>
            <w:tcW w:w="990" w:type="dxa"/>
            <w:vAlign w:val="center"/>
          </w:tcPr>
          <w:p w14:paraId="58A7E7A3" w14:textId="4A8EFE77" w:rsidR="002E13F0" w:rsidRPr="00874965" w:rsidRDefault="001837DA" w:rsidP="00503FD9">
            <w:pPr>
              <w:spacing w:before="30" w:after="30"/>
              <w:jc w:val="center"/>
              <w:rPr>
                <w:color w:val="4B505C"/>
              </w:rPr>
            </w:pPr>
            <w:r w:rsidRPr="00874965">
              <w:rPr>
                <w:color w:val="4B505C"/>
              </w:rPr>
              <w:t>Yes</w:t>
            </w:r>
          </w:p>
        </w:tc>
      </w:tr>
      <w:tr w:rsidR="002E13F0" w:rsidRPr="00874965" w14:paraId="05CDFF7B" w14:textId="3C6E4576" w:rsidTr="001837DA">
        <w:tc>
          <w:tcPr>
            <w:tcW w:w="900" w:type="dxa"/>
            <w:vAlign w:val="center"/>
          </w:tcPr>
          <w:p w14:paraId="72BB246B" w14:textId="742070FF" w:rsidR="002E13F0" w:rsidRPr="00874965" w:rsidRDefault="002E13F0" w:rsidP="009B6C88">
            <w:pPr>
              <w:spacing w:before="30" w:after="30"/>
            </w:pPr>
            <w:r w:rsidRPr="00874965">
              <w:t>4</w:t>
            </w:r>
          </w:p>
        </w:tc>
        <w:tc>
          <w:tcPr>
            <w:tcW w:w="1260" w:type="dxa"/>
            <w:vAlign w:val="center"/>
          </w:tcPr>
          <w:p w14:paraId="14EFB3F1" w14:textId="17B7C5AA" w:rsidR="002E13F0" w:rsidRPr="00874965" w:rsidRDefault="002E13F0" w:rsidP="009B6C88">
            <w:pPr>
              <w:spacing w:before="30" w:after="30"/>
            </w:pPr>
            <w:r w:rsidRPr="00874965">
              <w:rPr>
                <w:color w:val="4B505C"/>
              </w:rPr>
              <w:t>Toole</w:t>
            </w:r>
          </w:p>
        </w:tc>
        <w:tc>
          <w:tcPr>
            <w:tcW w:w="2790" w:type="dxa"/>
            <w:tcMar>
              <w:left w:w="115" w:type="dxa"/>
              <w:right w:w="403" w:type="dxa"/>
            </w:tcMar>
            <w:vAlign w:val="center"/>
          </w:tcPr>
          <w:p w14:paraId="4AD6CF8F" w14:textId="5CE6BF47" w:rsidR="002E13F0" w:rsidRPr="00874965" w:rsidRDefault="002E13F0" w:rsidP="009B6C88">
            <w:pPr>
              <w:spacing w:before="30" w:after="30"/>
            </w:pPr>
            <w:r w:rsidRPr="00874965">
              <w:rPr>
                <w:color w:val="4B505C"/>
              </w:rPr>
              <w:t>The Persistence of Retro-Commissioning Savings in Ten University Buildings</w:t>
            </w:r>
          </w:p>
        </w:tc>
        <w:tc>
          <w:tcPr>
            <w:tcW w:w="1890" w:type="dxa"/>
            <w:vAlign w:val="center"/>
          </w:tcPr>
          <w:p w14:paraId="2DE584D4" w14:textId="6BE9581C" w:rsidR="002E13F0" w:rsidRPr="00874965" w:rsidRDefault="002E13F0" w:rsidP="009B6C88">
            <w:pPr>
              <w:spacing w:before="30" w:after="30"/>
              <w:rPr>
                <w:rFonts w:ascii="Calibri" w:hAnsi="Calibri" w:cs="Calibri"/>
                <w:color w:val="000000"/>
              </w:rPr>
            </w:pPr>
            <w:r w:rsidRPr="00874965">
              <w:rPr>
                <w:color w:val="4B505C"/>
              </w:rPr>
              <w:t>Texas A&amp;M</w:t>
            </w:r>
          </w:p>
        </w:tc>
        <w:tc>
          <w:tcPr>
            <w:tcW w:w="1440" w:type="dxa"/>
            <w:tcMar>
              <w:left w:w="115" w:type="dxa"/>
              <w:right w:w="403" w:type="dxa"/>
            </w:tcMar>
            <w:vAlign w:val="center"/>
          </w:tcPr>
          <w:p w14:paraId="592597B9" w14:textId="23A121C9" w:rsidR="002E13F0" w:rsidRPr="00874965" w:rsidRDefault="002E13F0" w:rsidP="009B6C88">
            <w:pPr>
              <w:spacing w:before="30" w:after="30"/>
              <w:jc w:val="center"/>
            </w:pPr>
            <w:r w:rsidRPr="00874965">
              <w:rPr>
                <w:color w:val="4B505C"/>
              </w:rPr>
              <w:t>TX</w:t>
            </w:r>
          </w:p>
        </w:tc>
        <w:tc>
          <w:tcPr>
            <w:tcW w:w="990" w:type="dxa"/>
            <w:tcMar>
              <w:left w:w="115" w:type="dxa"/>
              <w:right w:w="403" w:type="dxa"/>
            </w:tcMar>
            <w:vAlign w:val="center"/>
          </w:tcPr>
          <w:p w14:paraId="123A84D4" w14:textId="23ACFF30" w:rsidR="002E13F0" w:rsidRPr="00874965" w:rsidRDefault="002E13F0" w:rsidP="009B6C88">
            <w:pPr>
              <w:spacing w:before="30" w:after="30"/>
              <w:jc w:val="center"/>
            </w:pPr>
            <w:r w:rsidRPr="00874965">
              <w:rPr>
                <w:color w:val="4B505C"/>
              </w:rPr>
              <w:t>2011</w:t>
            </w:r>
          </w:p>
        </w:tc>
        <w:tc>
          <w:tcPr>
            <w:tcW w:w="2610" w:type="dxa"/>
            <w:vAlign w:val="center"/>
          </w:tcPr>
          <w:p w14:paraId="6A066CB7" w14:textId="6C0097FA" w:rsidR="002E13F0" w:rsidRPr="00874965" w:rsidRDefault="002E13F0" w:rsidP="009B6C88">
            <w:pPr>
              <w:spacing w:before="30" w:after="30"/>
              <w:rPr>
                <w:rFonts w:ascii="Calibri" w:hAnsi="Calibri" w:cs="Calibri"/>
                <w:color w:val="000000"/>
              </w:rPr>
            </w:pPr>
            <w:r w:rsidRPr="00874965">
              <w:rPr>
                <w:color w:val="4B505C"/>
              </w:rPr>
              <w:t>Usage analysis and field study</w:t>
            </w:r>
          </w:p>
        </w:tc>
        <w:tc>
          <w:tcPr>
            <w:tcW w:w="990" w:type="dxa"/>
            <w:vAlign w:val="center"/>
          </w:tcPr>
          <w:p w14:paraId="6D6B9343" w14:textId="23E8C375" w:rsidR="002E13F0" w:rsidRPr="00874965" w:rsidRDefault="001837DA" w:rsidP="00503FD9">
            <w:pPr>
              <w:spacing w:before="30" w:after="30"/>
              <w:jc w:val="center"/>
              <w:rPr>
                <w:color w:val="4B505C"/>
              </w:rPr>
            </w:pPr>
            <w:r w:rsidRPr="00874965">
              <w:rPr>
                <w:color w:val="4B505C"/>
              </w:rPr>
              <w:t>No</w:t>
            </w:r>
          </w:p>
        </w:tc>
      </w:tr>
      <w:tr w:rsidR="002E13F0" w:rsidRPr="00874965" w14:paraId="6B4C46E7" w14:textId="52FD518C" w:rsidTr="001837DA">
        <w:tc>
          <w:tcPr>
            <w:tcW w:w="900" w:type="dxa"/>
            <w:vAlign w:val="center"/>
          </w:tcPr>
          <w:p w14:paraId="5F83677E" w14:textId="1B9BDB61" w:rsidR="002E13F0" w:rsidRPr="00874965" w:rsidRDefault="002E13F0" w:rsidP="009B6C88">
            <w:pPr>
              <w:spacing w:before="30" w:after="30"/>
            </w:pPr>
            <w:r w:rsidRPr="00874965">
              <w:t>5</w:t>
            </w:r>
          </w:p>
        </w:tc>
        <w:tc>
          <w:tcPr>
            <w:tcW w:w="1260" w:type="dxa"/>
            <w:vAlign w:val="center"/>
          </w:tcPr>
          <w:p w14:paraId="4ACEBAAB" w14:textId="0B2C5EF8" w:rsidR="002E13F0" w:rsidRPr="00874965" w:rsidRDefault="002E13F0" w:rsidP="009B6C88">
            <w:pPr>
              <w:spacing w:before="30" w:after="30"/>
            </w:pPr>
            <w:r w:rsidRPr="00874965">
              <w:rPr>
                <w:color w:val="4B505C"/>
              </w:rPr>
              <w:t>KEMA</w:t>
            </w:r>
          </w:p>
        </w:tc>
        <w:tc>
          <w:tcPr>
            <w:tcW w:w="2790" w:type="dxa"/>
            <w:tcMar>
              <w:left w:w="115" w:type="dxa"/>
              <w:right w:w="403" w:type="dxa"/>
            </w:tcMar>
            <w:vAlign w:val="center"/>
          </w:tcPr>
          <w:p w14:paraId="77DC19AB" w14:textId="6535C131" w:rsidR="002E13F0" w:rsidRPr="00874965" w:rsidRDefault="002E13F0" w:rsidP="009B6C88">
            <w:pPr>
              <w:spacing w:before="30" w:after="30"/>
            </w:pPr>
            <w:r w:rsidRPr="00874965">
              <w:rPr>
                <w:color w:val="4B505C"/>
              </w:rPr>
              <w:t>Business Programs: Measure Life Study</w:t>
            </w:r>
          </w:p>
        </w:tc>
        <w:tc>
          <w:tcPr>
            <w:tcW w:w="1890" w:type="dxa"/>
            <w:vAlign w:val="center"/>
          </w:tcPr>
          <w:p w14:paraId="51D1B65F" w14:textId="5A414FFD" w:rsidR="002E13F0" w:rsidRPr="00874965" w:rsidRDefault="002E13F0" w:rsidP="009B6C88">
            <w:pPr>
              <w:spacing w:before="30" w:after="30"/>
              <w:rPr>
                <w:rFonts w:ascii="Calibri" w:hAnsi="Calibri" w:cs="Calibri"/>
                <w:color w:val="000000"/>
              </w:rPr>
            </w:pPr>
            <w:r w:rsidRPr="00874965">
              <w:rPr>
                <w:color w:val="4B505C"/>
              </w:rPr>
              <w:t>Focus on Energy</w:t>
            </w:r>
          </w:p>
        </w:tc>
        <w:tc>
          <w:tcPr>
            <w:tcW w:w="1440" w:type="dxa"/>
            <w:tcMar>
              <w:left w:w="115" w:type="dxa"/>
              <w:right w:w="403" w:type="dxa"/>
            </w:tcMar>
            <w:vAlign w:val="center"/>
          </w:tcPr>
          <w:p w14:paraId="754E4116" w14:textId="0802DB14" w:rsidR="002E13F0" w:rsidRPr="00874965" w:rsidRDefault="002E13F0" w:rsidP="009B6C88">
            <w:pPr>
              <w:spacing w:before="30" w:after="30"/>
              <w:jc w:val="center"/>
            </w:pPr>
            <w:r w:rsidRPr="00874965">
              <w:rPr>
                <w:color w:val="4B505C"/>
              </w:rPr>
              <w:t>WI</w:t>
            </w:r>
          </w:p>
        </w:tc>
        <w:tc>
          <w:tcPr>
            <w:tcW w:w="990" w:type="dxa"/>
            <w:tcMar>
              <w:left w:w="115" w:type="dxa"/>
              <w:right w:w="403" w:type="dxa"/>
            </w:tcMar>
            <w:vAlign w:val="center"/>
          </w:tcPr>
          <w:p w14:paraId="5623DC61" w14:textId="0B79D1AD" w:rsidR="002E13F0" w:rsidRPr="00874965" w:rsidRDefault="002E13F0" w:rsidP="009B6C88">
            <w:pPr>
              <w:spacing w:before="30" w:after="30"/>
              <w:jc w:val="center"/>
            </w:pPr>
            <w:r w:rsidRPr="00874965">
              <w:rPr>
                <w:color w:val="4B505C"/>
              </w:rPr>
              <w:t>2009</w:t>
            </w:r>
          </w:p>
        </w:tc>
        <w:tc>
          <w:tcPr>
            <w:tcW w:w="2610" w:type="dxa"/>
            <w:vAlign w:val="center"/>
          </w:tcPr>
          <w:p w14:paraId="38CA6AF4" w14:textId="58B8E452" w:rsidR="002E13F0" w:rsidRPr="00874965" w:rsidRDefault="001837DA" w:rsidP="009B6C88">
            <w:pPr>
              <w:spacing w:before="30" w:after="30"/>
              <w:rPr>
                <w:rFonts w:ascii="Calibri" w:hAnsi="Calibri" w:cs="Calibri"/>
                <w:color w:val="000000"/>
              </w:rPr>
            </w:pPr>
            <w:r w:rsidRPr="00874965">
              <w:rPr>
                <w:color w:val="4B505C"/>
              </w:rPr>
              <w:t>Literature review</w:t>
            </w:r>
          </w:p>
        </w:tc>
        <w:tc>
          <w:tcPr>
            <w:tcW w:w="990" w:type="dxa"/>
            <w:vAlign w:val="center"/>
          </w:tcPr>
          <w:p w14:paraId="5B2E4A64" w14:textId="7E22B9BE" w:rsidR="002E13F0" w:rsidRPr="00874965" w:rsidRDefault="001837DA" w:rsidP="00503FD9">
            <w:pPr>
              <w:spacing w:before="30" w:after="30"/>
              <w:jc w:val="center"/>
              <w:rPr>
                <w:color w:val="4B505C"/>
              </w:rPr>
            </w:pPr>
            <w:r w:rsidRPr="00874965">
              <w:rPr>
                <w:color w:val="4B505C"/>
              </w:rPr>
              <w:t>No</w:t>
            </w:r>
          </w:p>
        </w:tc>
      </w:tr>
      <w:tr w:rsidR="002E13F0" w:rsidRPr="00874965" w14:paraId="672B0C53" w14:textId="19E8B2B3" w:rsidTr="001837DA">
        <w:tc>
          <w:tcPr>
            <w:tcW w:w="900" w:type="dxa"/>
            <w:vAlign w:val="center"/>
          </w:tcPr>
          <w:p w14:paraId="060E81ED" w14:textId="453BCBB7" w:rsidR="002E13F0" w:rsidRPr="00874965" w:rsidRDefault="002E13F0" w:rsidP="009B6C88">
            <w:pPr>
              <w:spacing w:before="30" w:after="30"/>
            </w:pPr>
            <w:r w:rsidRPr="00874965">
              <w:t>6</w:t>
            </w:r>
          </w:p>
        </w:tc>
        <w:tc>
          <w:tcPr>
            <w:tcW w:w="1260" w:type="dxa"/>
            <w:vAlign w:val="center"/>
          </w:tcPr>
          <w:p w14:paraId="6848F26B" w14:textId="5B6D8874" w:rsidR="002E13F0" w:rsidRPr="00874965" w:rsidRDefault="002E13F0" w:rsidP="009B6C88">
            <w:pPr>
              <w:spacing w:before="30" w:after="30"/>
            </w:pPr>
            <w:r w:rsidRPr="00874965">
              <w:rPr>
                <w:color w:val="4B505C"/>
              </w:rPr>
              <w:t>Eardley</w:t>
            </w:r>
          </w:p>
        </w:tc>
        <w:tc>
          <w:tcPr>
            <w:tcW w:w="2790" w:type="dxa"/>
            <w:tcMar>
              <w:left w:w="115" w:type="dxa"/>
              <w:right w:w="403" w:type="dxa"/>
            </w:tcMar>
            <w:vAlign w:val="center"/>
          </w:tcPr>
          <w:p w14:paraId="5188DF4B" w14:textId="1418A33C" w:rsidR="002E13F0" w:rsidRPr="00874965" w:rsidRDefault="002E13F0" w:rsidP="009B6C88">
            <w:pPr>
              <w:spacing w:before="30" w:after="30"/>
            </w:pPr>
            <w:r w:rsidRPr="00874965">
              <w:rPr>
                <w:color w:val="4B505C"/>
              </w:rPr>
              <w:t>Persistence Tracking in a Retro-Commissioning Program</w:t>
            </w:r>
          </w:p>
        </w:tc>
        <w:tc>
          <w:tcPr>
            <w:tcW w:w="1890" w:type="dxa"/>
            <w:vAlign w:val="center"/>
          </w:tcPr>
          <w:p w14:paraId="0AEB13B8" w14:textId="103AE727" w:rsidR="002E13F0" w:rsidRPr="00874965" w:rsidRDefault="002E13F0" w:rsidP="009B6C88">
            <w:pPr>
              <w:spacing w:before="30" w:after="30"/>
              <w:rPr>
                <w:rFonts w:ascii="Calibri" w:hAnsi="Calibri" w:cs="Calibri"/>
                <w:color w:val="000000"/>
              </w:rPr>
            </w:pPr>
            <w:r w:rsidRPr="00874965">
              <w:rPr>
                <w:color w:val="4B505C"/>
              </w:rPr>
              <w:t>National Conference on Building Commissioning</w:t>
            </w:r>
          </w:p>
        </w:tc>
        <w:tc>
          <w:tcPr>
            <w:tcW w:w="1440" w:type="dxa"/>
            <w:tcMar>
              <w:left w:w="115" w:type="dxa"/>
              <w:right w:w="403" w:type="dxa"/>
            </w:tcMar>
            <w:vAlign w:val="center"/>
          </w:tcPr>
          <w:p w14:paraId="77603AA7" w14:textId="3EC2790B" w:rsidR="002E13F0" w:rsidRPr="00874965" w:rsidRDefault="002E13F0" w:rsidP="009B6C88">
            <w:pPr>
              <w:spacing w:before="30" w:after="30"/>
              <w:jc w:val="center"/>
            </w:pPr>
            <w:r w:rsidRPr="00874965">
              <w:rPr>
                <w:color w:val="4B505C"/>
              </w:rPr>
              <w:t>Unknown</w:t>
            </w:r>
          </w:p>
        </w:tc>
        <w:tc>
          <w:tcPr>
            <w:tcW w:w="990" w:type="dxa"/>
            <w:tcMar>
              <w:left w:w="115" w:type="dxa"/>
              <w:right w:w="403" w:type="dxa"/>
            </w:tcMar>
            <w:vAlign w:val="center"/>
          </w:tcPr>
          <w:p w14:paraId="41B71D71" w14:textId="45AA657A" w:rsidR="002E13F0" w:rsidRPr="00874965" w:rsidRDefault="002E13F0" w:rsidP="009B6C88">
            <w:pPr>
              <w:spacing w:before="30" w:after="30"/>
              <w:jc w:val="center"/>
            </w:pPr>
            <w:r w:rsidRPr="00874965">
              <w:rPr>
                <w:color w:val="4B505C"/>
              </w:rPr>
              <w:t>2007</w:t>
            </w:r>
          </w:p>
        </w:tc>
        <w:tc>
          <w:tcPr>
            <w:tcW w:w="2610" w:type="dxa"/>
            <w:vAlign w:val="center"/>
          </w:tcPr>
          <w:p w14:paraId="28F14CCC" w14:textId="1AEE67F4" w:rsidR="002E13F0" w:rsidRPr="00874965" w:rsidRDefault="002E13F0" w:rsidP="009B6C88">
            <w:pPr>
              <w:spacing w:before="30" w:after="30"/>
              <w:rPr>
                <w:rFonts w:ascii="Calibri" w:hAnsi="Calibri" w:cs="Calibri"/>
                <w:color w:val="000000"/>
              </w:rPr>
            </w:pPr>
            <w:r w:rsidRPr="00874965">
              <w:rPr>
                <w:color w:val="4B505C"/>
              </w:rPr>
              <w:t>Field study</w:t>
            </w:r>
          </w:p>
        </w:tc>
        <w:tc>
          <w:tcPr>
            <w:tcW w:w="990" w:type="dxa"/>
            <w:vAlign w:val="center"/>
          </w:tcPr>
          <w:p w14:paraId="0F1C44BD" w14:textId="5D2684A0" w:rsidR="002E13F0" w:rsidRPr="00874965" w:rsidRDefault="001837DA" w:rsidP="00503FD9">
            <w:pPr>
              <w:spacing w:before="30" w:after="30"/>
              <w:jc w:val="center"/>
              <w:rPr>
                <w:color w:val="4B505C"/>
              </w:rPr>
            </w:pPr>
            <w:r w:rsidRPr="00874965">
              <w:rPr>
                <w:color w:val="4B505C"/>
              </w:rPr>
              <w:t>Yes</w:t>
            </w:r>
          </w:p>
        </w:tc>
      </w:tr>
      <w:tr w:rsidR="002E13F0" w:rsidRPr="00874965" w14:paraId="6844303F" w14:textId="4A85B39E" w:rsidTr="001837DA">
        <w:tc>
          <w:tcPr>
            <w:tcW w:w="900" w:type="dxa"/>
            <w:vAlign w:val="center"/>
          </w:tcPr>
          <w:p w14:paraId="34E5FC03" w14:textId="1AFBC225" w:rsidR="002E13F0" w:rsidRPr="00874965" w:rsidRDefault="002E13F0" w:rsidP="009B6C88">
            <w:pPr>
              <w:spacing w:before="30" w:after="30"/>
            </w:pPr>
            <w:r w:rsidRPr="00874965">
              <w:t>7</w:t>
            </w:r>
          </w:p>
        </w:tc>
        <w:tc>
          <w:tcPr>
            <w:tcW w:w="1260" w:type="dxa"/>
            <w:vAlign w:val="center"/>
          </w:tcPr>
          <w:p w14:paraId="7601D99A" w14:textId="3503C1ED" w:rsidR="002E13F0" w:rsidRPr="00874965" w:rsidRDefault="002E13F0" w:rsidP="009B6C88">
            <w:pPr>
              <w:spacing w:before="30" w:after="30"/>
            </w:pPr>
            <w:r w:rsidRPr="00874965">
              <w:rPr>
                <w:color w:val="4B505C"/>
              </w:rPr>
              <w:t>Roberts</w:t>
            </w:r>
          </w:p>
        </w:tc>
        <w:tc>
          <w:tcPr>
            <w:tcW w:w="2790" w:type="dxa"/>
            <w:tcMar>
              <w:left w:w="115" w:type="dxa"/>
              <w:right w:w="403" w:type="dxa"/>
            </w:tcMar>
            <w:vAlign w:val="center"/>
          </w:tcPr>
          <w:p w14:paraId="4005D2F8" w14:textId="6C337B4F" w:rsidR="002E13F0" w:rsidRPr="00874965" w:rsidRDefault="002E13F0" w:rsidP="009B6C88">
            <w:pPr>
              <w:spacing w:before="30" w:after="30"/>
            </w:pPr>
            <w:r w:rsidRPr="00874965">
              <w:rPr>
                <w:color w:val="4B505C"/>
              </w:rPr>
              <w:t>Do Savings from Retrocommissioning Last? Results from an Effective Useful Life Study.</w:t>
            </w:r>
          </w:p>
        </w:tc>
        <w:tc>
          <w:tcPr>
            <w:tcW w:w="1890" w:type="dxa"/>
            <w:vAlign w:val="center"/>
          </w:tcPr>
          <w:p w14:paraId="61486992" w14:textId="77777777" w:rsidR="002E13F0" w:rsidRPr="00874965" w:rsidRDefault="002E13F0" w:rsidP="009B6C88">
            <w:pPr>
              <w:spacing w:before="30" w:after="30"/>
              <w:rPr>
                <w:color w:val="4B505C"/>
              </w:rPr>
            </w:pPr>
            <w:r w:rsidRPr="00874965">
              <w:rPr>
                <w:color w:val="4B505C"/>
              </w:rPr>
              <w:t xml:space="preserve">CPUC </w:t>
            </w:r>
          </w:p>
          <w:p w14:paraId="3A7B4ED5" w14:textId="60777174" w:rsidR="002E13F0" w:rsidRPr="00874965" w:rsidRDefault="002E13F0" w:rsidP="009B6C88">
            <w:pPr>
              <w:spacing w:before="30" w:after="30"/>
              <w:rPr>
                <w:rFonts w:ascii="Calibri" w:hAnsi="Calibri" w:cs="Calibri"/>
                <w:color w:val="000000"/>
              </w:rPr>
            </w:pPr>
            <w:r w:rsidRPr="00874965">
              <w:rPr>
                <w:color w:val="4B505C"/>
              </w:rPr>
              <w:t>(ACEEE paper)</w:t>
            </w:r>
          </w:p>
        </w:tc>
        <w:tc>
          <w:tcPr>
            <w:tcW w:w="1440" w:type="dxa"/>
            <w:tcMar>
              <w:left w:w="115" w:type="dxa"/>
              <w:right w:w="403" w:type="dxa"/>
            </w:tcMar>
            <w:vAlign w:val="center"/>
          </w:tcPr>
          <w:p w14:paraId="278C19F2" w14:textId="6170566A" w:rsidR="002E13F0" w:rsidRPr="00874965" w:rsidRDefault="002E13F0" w:rsidP="009B6C88">
            <w:pPr>
              <w:spacing w:before="30" w:after="30"/>
              <w:jc w:val="center"/>
            </w:pPr>
            <w:r w:rsidRPr="00874965">
              <w:rPr>
                <w:color w:val="4B505C"/>
              </w:rPr>
              <w:t>CA</w:t>
            </w:r>
          </w:p>
        </w:tc>
        <w:tc>
          <w:tcPr>
            <w:tcW w:w="990" w:type="dxa"/>
            <w:tcMar>
              <w:left w:w="115" w:type="dxa"/>
              <w:right w:w="403" w:type="dxa"/>
            </w:tcMar>
            <w:vAlign w:val="center"/>
          </w:tcPr>
          <w:p w14:paraId="44CC2737" w14:textId="4F8A932C" w:rsidR="002E13F0" w:rsidRPr="00874965" w:rsidRDefault="002E13F0" w:rsidP="009B6C88">
            <w:pPr>
              <w:spacing w:before="30" w:after="30"/>
              <w:jc w:val="center"/>
            </w:pPr>
            <w:r w:rsidRPr="00874965">
              <w:rPr>
                <w:color w:val="4B505C"/>
              </w:rPr>
              <w:t>2010</w:t>
            </w:r>
          </w:p>
        </w:tc>
        <w:tc>
          <w:tcPr>
            <w:tcW w:w="2610" w:type="dxa"/>
            <w:vAlign w:val="center"/>
          </w:tcPr>
          <w:p w14:paraId="67093BB3" w14:textId="1EB71EBB" w:rsidR="002E13F0" w:rsidRPr="00874965" w:rsidRDefault="002E13F0" w:rsidP="009B6C88">
            <w:pPr>
              <w:spacing w:before="30" w:after="30"/>
              <w:rPr>
                <w:rFonts w:ascii="Calibri" w:hAnsi="Calibri" w:cs="Calibri"/>
                <w:color w:val="000000"/>
              </w:rPr>
            </w:pPr>
            <w:r w:rsidRPr="00874965">
              <w:rPr>
                <w:color w:val="4B505C"/>
              </w:rPr>
              <w:t>Survey and study, survival analysis</w:t>
            </w:r>
          </w:p>
        </w:tc>
        <w:tc>
          <w:tcPr>
            <w:tcW w:w="990" w:type="dxa"/>
            <w:vAlign w:val="center"/>
          </w:tcPr>
          <w:p w14:paraId="06488DA4" w14:textId="41F60259" w:rsidR="002E13F0" w:rsidRPr="00874965" w:rsidRDefault="001837DA" w:rsidP="00503FD9">
            <w:pPr>
              <w:spacing w:before="30" w:after="30"/>
              <w:jc w:val="center"/>
              <w:rPr>
                <w:color w:val="4B505C"/>
              </w:rPr>
            </w:pPr>
            <w:r w:rsidRPr="00874965">
              <w:rPr>
                <w:color w:val="4B505C"/>
              </w:rPr>
              <w:t>Yes</w:t>
            </w:r>
          </w:p>
        </w:tc>
      </w:tr>
      <w:tr w:rsidR="002E13F0" w:rsidRPr="00874965" w14:paraId="2202106A" w14:textId="286E8CDE" w:rsidTr="001837DA">
        <w:tc>
          <w:tcPr>
            <w:tcW w:w="900" w:type="dxa"/>
            <w:vAlign w:val="center"/>
          </w:tcPr>
          <w:p w14:paraId="360508A3" w14:textId="4753D670" w:rsidR="002E13F0" w:rsidRPr="00874965" w:rsidRDefault="002E13F0" w:rsidP="009B6C88">
            <w:pPr>
              <w:spacing w:before="30" w:after="30"/>
            </w:pPr>
            <w:r w:rsidRPr="00874965">
              <w:t>8</w:t>
            </w:r>
          </w:p>
        </w:tc>
        <w:tc>
          <w:tcPr>
            <w:tcW w:w="1260" w:type="dxa"/>
            <w:vAlign w:val="center"/>
          </w:tcPr>
          <w:p w14:paraId="7A292B61" w14:textId="123CDB60" w:rsidR="002E13F0" w:rsidRPr="00874965" w:rsidRDefault="002E13F0" w:rsidP="009B6C88">
            <w:pPr>
              <w:spacing w:before="30" w:after="30"/>
            </w:pPr>
            <w:r w:rsidRPr="00874965">
              <w:rPr>
                <w:color w:val="4B505C"/>
              </w:rPr>
              <w:t>Skumatz</w:t>
            </w:r>
          </w:p>
        </w:tc>
        <w:tc>
          <w:tcPr>
            <w:tcW w:w="2790" w:type="dxa"/>
            <w:tcMar>
              <w:left w:w="115" w:type="dxa"/>
              <w:right w:w="403" w:type="dxa"/>
            </w:tcMar>
            <w:vAlign w:val="center"/>
          </w:tcPr>
          <w:p w14:paraId="18722419" w14:textId="70CE5C77" w:rsidR="002E13F0" w:rsidRPr="00874965" w:rsidRDefault="002E13F0" w:rsidP="009B6C88">
            <w:pPr>
              <w:spacing w:before="30" w:after="30"/>
            </w:pPr>
            <w:r w:rsidRPr="00874965">
              <w:rPr>
                <w:color w:val="4B505C"/>
              </w:rPr>
              <w:t xml:space="preserve">Remaining Useful Lifetimes and </w:t>
            </w:r>
            <w:r w:rsidRPr="00874965">
              <w:rPr>
                <w:color w:val="4B505C"/>
              </w:rPr>
              <w:lastRenderedPageBreak/>
              <w:t xml:space="preserve">Persistence </w:t>
            </w:r>
            <w:r w:rsidR="007B5AE0" w:rsidRPr="00874965">
              <w:rPr>
                <w:color w:val="4B505C"/>
              </w:rPr>
              <w:t>–</w:t>
            </w:r>
            <w:r w:rsidRPr="00874965">
              <w:rPr>
                <w:color w:val="4B505C"/>
              </w:rPr>
              <w:t xml:space="preserve"> Literature and Methods</w:t>
            </w:r>
          </w:p>
        </w:tc>
        <w:tc>
          <w:tcPr>
            <w:tcW w:w="1890" w:type="dxa"/>
            <w:vAlign w:val="center"/>
          </w:tcPr>
          <w:p w14:paraId="6DDF904C" w14:textId="1D75A1D4" w:rsidR="002E13F0" w:rsidRPr="00874965" w:rsidRDefault="002E13F0" w:rsidP="009B6C88">
            <w:pPr>
              <w:spacing w:before="30" w:after="30"/>
              <w:rPr>
                <w:rFonts w:ascii="Calibri" w:hAnsi="Calibri" w:cs="Calibri"/>
                <w:color w:val="000000"/>
              </w:rPr>
            </w:pPr>
            <w:r w:rsidRPr="00874965">
              <w:rPr>
                <w:color w:val="4B505C"/>
              </w:rPr>
              <w:lastRenderedPageBreak/>
              <w:t>IEPEC paper</w:t>
            </w:r>
          </w:p>
        </w:tc>
        <w:tc>
          <w:tcPr>
            <w:tcW w:w="1440" w:type="dxa"/>
            <w:tcMar>
              <w:left w:w="115" w:type="dxa"/>
              <w:right w:w="403" w:type="dxa"/>
            </w:tcMar>
            <w:vAlign w:val="center"/>
          </w:tcPr>
          <w:p w14:paraId="34AF9CCF" w14:textId="0954A7DB" w:rsidR="002E13F0" w:rsidRPr="00874965" w:rsidRDefault="002E13F0" w:rsidP="009B6C88">
            <w:pPr>
              <w:spacing w:before="30" w:after="30"/>
              <w:jc w:val="center"/>
            </w:pPr>
            <w:r w:rsidRPr="00874965">
              <w:rPr>
                <w:color w:val="4B505C"/>
              </w:rPr>
              <w:t>USA</w:t>
            </w:r>
          </w:p>
        </w:tc>
        <w:tc>
          <w:tcPr>
            <w:tcW w:w="990" w:type="dxa"/>
            <w:tcMar>
              <w:left w:w="115" w:type="dxa"/>
              <w:right w:w="403" w:type="dxa"/>
            </w:tcMar>
            <w:vAlign w:val="center"/>
          </w:tcPr>
          <w:p w14:paraId="501F8BF0" w14:textId="2C7AD282" w:rsidR="002E13F0" w:rsidRPr="00874965" w:rsidRDefault="002E13F0" w:rsidP="009B6C88">
            <w:pPr>
              <w:spacing w:before="30" w:after="30"/>
              <w:jc w:val="center"/>
            </w:pPr>
            <w:r w:rsidRPr="00874965">
              <w:rPr>
                <w:color w:val="4B505C"/>
              </w:rPr>
              <w:t>2011</w:t>
            </w:r>
          </w:p>
        </w:tc>
        <w:tc>
          <w:tcPr>
            <w:tcW w:w="2610" w:type="dxa"/>
            <w:vAlign w:val="center"/>
          </w:tcPr>
          <w:p w14:paraId="65484EC0" w14:textId="657BFF15" w:rsidR="002E13F0" w:rsidRPr="00874965" w:rsidRDefault="002E13F0" w:rsidP="009B6C88">
            <w:pPr>
              <w:spacing w:before="30" w:after="30"/>
              <w:rPr>
                <w:rFonts w:ascii="Calibri" w:hAnsi="Calibri" w:cs="Calibri"/>
                <w:color w:val="000000"/>
              </w:rPr>
            </w:pPr>
            <w:r w:rsidRPr="00874965">
              <w:rPr>
                <w:color w:val="4B505C"/>
              </w:rPr>
              <w:t>Secondary research</w:t>
            </w:r>
          </w:p>
        </w:tc>
        <w:tc>
          <w:tcPr>
            <w:tcW w:w="990" w:type="dxa"/>
            <w:vAlign w:val="center"/>
          </w:tcPr>
          <w:p w14:paraId="341EF4A5" w14:textId="3EB19609" w:rsidR="002E13F0" w:rsidRPr="00874965" w:rsidRDefault="001837DA" w:rsidP="00503FD9">
            <w:pPr>
              <w:spacing w:before="30" w:after="30"/>
              <w:jc w:val="center"/>
              <w:rPr>
                <w:color w:val="4B505C"/>
              </w:rPr>
            </w:pPr>
            <w:r w:rsidRPr="00874965">
              <w:rPr>
                <w:color w:val="4B505C"/>
              </w:rPr>
              <w:t>No</w:t>
            </w:r>
          </w:p>
        </w:tc>
      </w:tr>
      <w:tr w:rsidR="002E13F0" w:rsidRPr="00874965" w14:paraId="4DDCA9C0" w14:textId="229C292C" w:rsidTr="001837DA">
        <w:tc>
          <w:tcPr>
            <w:tcW w:w="900" w:type="dxa"/>
            <w:vAlign w:val="center"/>
          </w:tcPr>
          <w:p w14:paraId="5C7CC407" w14:textId="76566E16" w:rsidR="002E13F0" w:rsidRPr="00874965" w:rsidRDefault="002E13F0" w:rsidP="009B6C88">
            <w:pPr>
              <w:spacing w:before="30" w:after="30"/>
            </w:pPr>
            <w:r w:rsidRPr="00874965">
              <w:t>9</w:t>
            </w:r>
          </w:p>
        </w:tc>
        <w:tc>
          <w:tcPr>
            <w:tcW w:w="1260" w:type="dxa"/>
            <w:vAlign w:val="center"/>
          </w:tcPr>
          <w:p w14:paraId="397928C5" w14:textId="7EEA8729" w:rsidR="002E13F0" w:rsidRPr="00874965" w:rsidRDefault="002E13F0" w:rsidP="009B6C88">
            <w:pPr>
              <w:spacing w:before="30" w:after="30"/>
            </w:pPr>
            <w:r w:rsidRPr="00874965">
              <w:rPr>
                <w:color w:val="4B505C"/>
              </w:rPr>
              <w:t>Friedman</w:t>
            </w:r>
          </w:p>
        </w:tc>
        <w:tc>
          <w:tcPr>
            <w:tcW w:w="2790" w:type="dxa"/>
            <w:tcMar>
              <w:left w:w="115" w:type="dxa"/>
              <w:right w:w="403" w:type="dxa"/>
            </w:tcMar>
            <w:vAlign w:val="center"/>
          </w:tcPr>
          <w:p w14:paraId="781DDA71" w14:textId="06502A1B" w:rsidR="002E13F0" w:rsidRPr="00874965" w:rsidRDefault="002E13F0" w:rsidP="009B6C88">
            <w:pPr>
              <w:spacing w:before="30" w:after="30"/>
            </w:pPr>
            <w:r w:rsidRPr="00874965">
              <w:rPr>
                <w:color w:val="4B505C"/>
              </w:rPr>
              <w:t>Persistence of Benefits from New Building Commissioning</w:t>
            </w:r>
          </w:p>
        </w:tc>
        <w:tc>
          <w:tcPr>
            <w:tcW w:w="1890" w:type="dxa"/>
            <w:vAlign w:val="center"/>
          </w:tcPr>
          <w:p w14:paraId="2C5208D4" w14:textId="16C49250" w:rsidR="002E13F0" w:rsidRPr="00874965" w:rsidRDefault="002E13F0" w:rsidP="009B6C88">
            <w:pPr>
              <w:spacing w:before="30" w:after="30"/>
              <w:rPr>
                <w:rFonts w:ascii="Calibri" w:hAnsi="Calibri" w:cs="Calibri"/>
                <w:color w:val="000000"/>
              </w:rPr>
            </w:pPr>
            <w:r w:rsidRPr="00874965">
              <w:rPr>
                <w:color w:val="4B505C"/>
              </w:rPr>
              <w:t>ACEEE paper</w:t>
            </w:r>
          </w:p>
        </w:tc>
        <w:tc>
          <w:tcPr>
            <w:tcW w:w="1440" w:type="dxa"/>
            <w:tcMar>
              <w:left w:w="115" w:type="dxa"/>
              <w:right w:w="403" w:type="dxa"/>
            </w:tcMar>
            <w:vAlign w:val="center"/>
          </w:tcPr>
          <w:p w14:paraId="62297685" w14:textId="731E795D" w:rsidR="002E13F0" w:rsidRPr="00874965" w:rsidRDefault="002E13F0" w:rsidP="009B6C88">
            <w:pPr>
              <w:spacing w:before="30" w:after="30"/>
              <w:jc w:val="center"/>
            </w:pPr>
            <w:r w:rsidRPr="00874965">
              <w:rPr>
                <w:color w:val="4B505C"/>
              </w:rPr>
              <w:t>TX</w:t>
            </w:r>
          </w:p>
        </w:tc>
        <w:tc>
          <w:tcPr>
            <w:tcW w:w="990" w:type="dxa"/>
            <w:tcMar>
              <w:left w:w="115" w:type="dxa"/>
              <w:right w:w="403" w:type="dxa"/>
            </w:tcMar>
            <w:vAlign w:val="center"/>
          </w:tcPr>
          <w:p w14:paraId="6BB4AD6C" w14:textId="525A0DC2" w:rsidR="002E13F0" w:rsidRPr="00874965" w:rsidRDefault="002E13F0" w:rsidP="009B6C88">
            <w:pPr>
              <w:spacing w:before="30" w:after="30"/>
              <w:jc w:val="center"/>
            </w:pPr>
            <w:r w:rsidRPr="00874965">
              <w:rPr>
                <w:color w:val="4B505C"/>
              </w:rPr>
              <w:t>2011</w:t>
            </w:r>
          </w:p>
        </w:tc>
        <w:tc>
          <w:tcPr>
            <w:tcW w:w="2610" w:type="dxa"/>
            <w:vAlign w:val="center"/>
          </w:tcPr>
          <w:p w14:paraId="0D6DF1A9" w14:textId="60F5A431" w:rsidR="002E13F0" w:rsidRPr="00874965" w:rsidRDefault="002E13F0" w:rsidP="009B6C88">
            <w:pPr>
              <w:spacing w:before="30" w:after="30"/>
              <w:rPr>
                <w:rFonts w:ascii="Calibri" w:hAnsi="Calibri" w:cs="Calibri"/>
                <w:color w:val="000000"/>
              </w:rPr>
            </w:pPr>
            <w:r w:rsidRPr="00874965">
              <w:rPr>
                <w:color w:val="4B505C"/>
              </w:rPr>
              <w:t>Field study, secondary research, survey</w:t>
            </w:r>
          </w:p>
        </w:tc>
        <w:tc>
          <w:tcPr>
            <w:tcW w:w="990" w:type="dxa"/>
            <w:vAlign w:val="center"/>
          </w:tcPr>
          <w:p w14:paraId="5BE43E8C" w14:textId="338CB0B0" w:rsidR="002E13F0" w:rsidRPr="00874965" w:rsidRDefault="001837DA" w:rsidP="00503FD9">
            <w:pPr>
              <w:spacing w:before="30" w:after="30"/>
              <w:jc w:val="center"/>
              <w:rPr>
                <w:color w:val="4B505C"/>
              </w:rPr>
            </w:pPr>
            <w:r w:rsidRPr="00874965">
              <w:rPr>
                <w:color w:val="4B505C"/>
              </w:rPr>
              <w:t>No</w:t>
            </w:r>
          </w:p>
        </w:tc>
      </w:tr>
      <w:tr w:rsidR="002E13F0" w:rsidRPr="00874965" w14:paraId="402D3EFF" w14:textId="5E405839" w:rsidTr="001837DA">
        <w:tc>
          <w:tcPr>
            <w:tcW w:w="900" w:type="dxa"/>
            <w:vAlign w:val="center"/>
          </w:tcPr>
          <w:p w14:paraId="3C506054" w14:textId="246BE028" w:rsidR="002E13F0" w:rsidRPr="00874965" w:rsidRDefault="002E13F0" w:rsidP="009B6C88">
            <w:pPr>
              <w:spacing w:before="30" w:after="30"/>
            </w:pPr>
            <w:r w:rsidRPr="00874965">
              <w:t>10</w:t>
            </w:r>
          </w:p>
        </w:tc>
        <w:tc>
          <w:tcPr>
            <w:tcW w:w="1260" w:type="dxa"/>
            <w:vAlign w:val="center"/>
          </w:tcPr>
          <w:p w14:paraId="728C4078" w14:textId="3BEA449E" w:rsidR="002E13F0" w:rsidRPr="00874965" w:rsidRDefault="002E13F0" w:rsidP="009B6C88">
            <w:pPr>
              <w:spacing w:before="30" w:after="30"/>
            </w:pPr>
            <w:r w:rsidRPr="00874965">
              <w:rPr>
                <w:color w:val="4B505C"/>
              </w:rPr>
              <w:t>Seventh-wave</w:t>
            </w:r>
          </w:p>
        </w:tc>
        <w:tc>
          <w:tcPr>
            <w:tcW w:w="2790" w:type="dxa"/>
            <w:tcMar>
              <w:left w:w="115" w:type="dxa"/>
              <w:right w:w="403" w:type="dxa"/>
            </w:tcMar>
            <w:vAlign w:val="center"/>
          </w:tcPr>
          <w:p w14:paraId="09922027" w14:textId="0994C702" w:rsidR="002E13F0" w:rsidRPr="00874965" w:rsidRDefault="002E13F0" w:rsidP="009B6C88">
            <w:pPr>
              <w:spacing w:before="30" w:after="30"/>
            </w:pPr>
            <w:r w:rsidRPr="00874965">
              <w:rPr>
                <w:color w:val="4B505C"/>
              </w:rPr>
              <w:t>Persistence of Savings from Retro-Commissioning Measures</w:t>
            </w:r>
          </w:p>
        </w:tc>
        <w:tc>
          <w:tcPr>
            <w:tcW w:w="1890" w:type="dxa"/>
            <w:vAlign w:val="center"/>
          </w:tcPr>
          <w:p w14:paraId="45E822A7" w14:textId="2BA3413D" w:rsidR="002E13F0" w:rsidRPr="00874965" w:rsidRDefault="002E13F0" w:rsidP="009B6C88">
            <w:pPr>
              <w:spacing w:before="30" w:after="30"/>
              <w:rPr>
                <w:rFonts w:ascii="Calibri" w:hAnsi="Calibri" w:cs="Calibri"/>
                <w:color w:val="000000"/>
              </w:rPr>
            </w:pPr>
            <w:r w:rsidRPr="00874965">
              <w:rPr>
                <w:color w:val="4B505C"/>
              </w:rPr>
              <w:t>ComEd</w:t>
            </w:r>
          </w:p>
        </w:tc>
        <w:tc>
          <w:tcPr>
            <w:tcW w:w="1440" w:type="dxa"/>
            <w:tcMar>
              <w:left w:w="115" w:type="dxa"/>
              <w:right w:w="403" w:type="dxa"/>
            </w:tcMar>
            <w:vAlign w:val="center"/>
          </w:tcPr>
          <w:p w14:paraId="75863A21" w14:textId="2F5C82C8" w:rsidR="002E13F0" w:rsidRPr="00874965" w:rsidRDefault="002E13F0" w:rsidP="009B6C88">
            <w:pPr>
              <w:spacing w:before="30" w:after="30"/>
              <w:jc w:val="center"/>
            </w:pPr>
            <w:r w:rsidRPr="00874965">
              <w:rPr>
                <w:color w:val="4B505C"/>
              </w:rPr>
              <w:t>IL</w:t>
            </w:r>
          </w:p>
        </w:tc>
        <w:tc>
          <w:tcPr>
            <w:tcW w:w="990" w:type="dxa"/>
            <w:tcMar>
              <w:left w:w="115" w:type="dxa"/>
              <w:right w:w="403" w:type="dxa"/>
            </w:tcMar>
            <w:vAlign w:val="center"/>
          </w:tcPr>
          <w:p w14:paraId="3970FF8C" w14:textId="7CC6F93E" w:rsidR="002E13F0" w:rsidRPr="00874965" w:rsidRDefault="002E13F0" w:rsidP="009B6C88">
            <w:pPr>
              <w:spacing w:before="30" w:after="30"/>
              <w:jc w:val="center"/>
            </w:pPr>
            <w:r w:rsidRPr="00874965">
              <w:rPr>
                <w:color w:val="4B505C"/>
              </w:rPr>
              <w:t>2018</w:t>
            </w:r>
          </w:p>
        </w:tc>
        <w:tc>
          <w:tcPr>
            <w:tcW w:w="2610" w:type="dxa"/>
            <w:vAlign w:val="center"/>
          </w:tcPr>
          <w:p w14:paraId="3F086591" w14:textId="4AA8C44A" w:rsidR="002E13F0" w:rsidRPr="00874965" w:rsidRDefault="002E13F0" w:rsidP="009B6C88">
            <w:pPr>
              <w:spacing w:before="30" w:after="30"/>
              <w:rPr>
                <w:rFonts w:ascii="Calibri" w:hAnsi="Calibri" w:cs="Calibri"/>
                <w:color w:val="000000"/>
              </w:rPr>
            </w:pPr>
            <w:r w:rsidRPr="00874965">
              <w:rPr>
                <w:color w:val="4B505C"/>
              </w:rPr>
              <w:t>Field study and secondary research</w:t>
            </w:r>
          </w:p>
        </w:tc>
        <w:tc>
          <w:tcPr>
            <w:tcW w:w="990" w:type="dxa"/>
            <w:vAlign w:val="center"/>
          </w:tcPr>
          <w:p w14:paraId="65857AF7" w14:textId="2A994C67" w:rsidR="002E13F0" w:rsidRPr="00874965" w:rsidRDefault="002E13F0" w:rsidP="00503FD9">
            <w:pPr>
              <w:spacing w:before="30" w:after="30"/>
              <w:jc w:val="center"/>
              <w:rPr>
                <w:color w:val="4B505C"/>
              </w:rPr>
            </w:pPr>
            <w:r w:rsidRPr="00874965">
              <w:rPr>
                <w:color w:val="4B505C"/>
              </w:rPr>
              <w:t>Yes</w:t>
            </w:r>
          </w:p>
        </w:tc>
      </w:tr>
      <w:tr w:rsidR="002E13F0" w:rsidRPr="00874965" w14:paraId="4AD45C26" w14:textId="4CCB4406" w:rsidTr="001837DA">
        <w:tc>
          <w:tcPr>
            <w:tcW w:w="900" w:type="dxa"/>
            <w:vAlign w:val="center"/>
          </w:tcPr>
          <w:p w14:paraId="1A92C539" w14:textId="1810FD77" w:rsidR="002E13F0" w:rsidRPr="00874965" w:rsidRDefault="002E13F0" w:rsidP="009B6C88">
            <w:pPr>
              <w:spacing w:before="30" w:after="30"/>
            </w:pPr>
            <w:r w:rsidRPr="00874965">
              <w:t>11</w:t>
            </w:r>
          </w:p>
        </w:tc>
        <w:tc>
          <w:tcPr>
            <w:tcW w:w="1260" w:type="dxa"/>
            <w:vAlign w:val="center"/>
          </w:tcPr>
          <w:p w14:paraId="0BA4E2BE" w14:textId="7854A8A5" w:rsidR="002E13F0" w:rsidRPr="00874965" w:rsidRDefault="002E13F0" w:rsidP="009B6C88">
            <w:pPr>
              <w:spacing w:before="30" w:after="30"/>
            </w:pPr>
            <w:r w:rsidRPr="00874965">
              <w:rPr>
                <w:color w:val="4B505C"/>
              </w:rPr>
              <w:t>DNV GL</w:t>
            </w:r>
          </w:p>
        </w:tc>
        <w:tc>
          <w:tcPr>
            <w:tcW w:w="2790" w:type="dxa"/>
            <w:tcMar>
              <w:left w:w="115" w:type="dxa"/>
              <w:right w:w="403" w:type="dxa"/>
            </w:tcMar>
            <w:vAlign w:val="center"/>
          </w:tcPr>
          <w:p w14:paraId="4F9B4DFE" w14:textId="62D6BC26" w:rsidR="002E13F0" w:rsidRPr="00874965" w:rsidRDefault="002E13F0" w:rsidP="009B6C88">
            <w:pPr>
              <w:spacing w:before="30" w:after="30"/>
            </w:pPr>
            <w:r w:rsidRPr="00874965">
              <w:rPr>
                <w:color w:val="4B505C"/>
              </w:rPr>
              <w:t>Industrial O&amp;M Persistence Study</w:t>
            </w:r>
          </w:p>
        </w:tc>
        <w:tc>
          <w:tcPr>
            <w:tcW w:w="1890" w:type="dxa"/>
            <w:vAlign w:val="center"/>
          </w:tcPr>
          <w:p w14:paraId="140BE13E" w14:textId="62FCE188" w:rsidR="002E13F0" w:rsidRPr="00874965" w:rsidRDefault="002E13F0" w:rsidP="009B6C88">
            <w:pPr>
              <w:spacing w:before="30" w:after="30"/>
              <w:rPr>
                <w:rFonts w:ascii="Calibri" w:hAnsi="Calibri" w:cs="Calibri"/>
                <w:color w:val="000000"/>
              </w:rPr>
            </w:pPr>
            <w:r w:rsidRPr="00874965">
              <w:rPr>
                <w:color w:val="4B505C"/>
              </w:rPr>
              <w:t>Energy Trust of Oregon</w:t>
            </w:r>
          </w:p>
        </w:tc>
        <w:tc>
          <w:tcPr>
            <w:tcW w:w="1440" w:type="dxa"/>
            <w:tcMar>
              <w:left w:w="115" w:type="dxa"/>
              <w:right w:w="403" w:type="dxa"/>
            </w:tcMar>
            <w:vAlign w:val="center"/>
          </w:tcPr>
          <w:p w14:paraId="26CCC471" w14:textId="402A5A1A" w:rsidR="002E13F0" w:rsidRPr="00874965" w:rsidRDefault="002E13F0" w:rsidP="009B6C88">
            <w:pPr>
              <w:spacing w:before="30" w:after="30"/>
              <w:jc w:val="center"/>
            </w:pPr>
            <w:r w:rsidRPr="00874965">
              <w:rPr>
                <w:color w:val="4B505C"/>
              </w:rPr>
              <w:t>OR</w:t>
            </w:r>
          </w:p>
        </w:tc>
        <w:tc>
          <w:tcPr>
            <w:tcW w:w="990" w:type="dxa"/>
            <w:tcMar>
              <w:left w:w="115" w:type="dxa"/>
              <w:right w:w="403" w:type="dxa"/>
            </w:tcMar>
            <w:vAlign w:val="center"/>
          </w:tcPr>
          <w:p w14:paraId="1898F061" w14:textId="32F847FE" w:rsidR="002E13F0" w:rsidRPr="00874965" w:rsidRDefault="002E13F0" w:rsidP="009B6C88">
            <w:pPr>
              <w:spacing w:before="30" w:after="30"/>
              <w:jc w:val="center"/>
            </w:pPr>
            <w:r w:rsidRPr="00874965">
              <w:rPr>
                <w:color w:val="4B505C"/>
              </w:rPr>
              <w:t>2020</w:t>
            </w:r>
          </w:p>
        </w:tc>
        <w:tc>
          <w:tcPr>
            <w:tcW w:w="2610" w:type="dxa"/>
            <w:vAlign w:val="center"/>
          </w:tcPr>
          <w:p w14:paraId="3E4A7E19" w14:textId="477F3894" w:rsidR="002E13F0" w:rsidRPr="00874965" w:rsidRDefault="002E13F0" w:rsidP="009B6C88">
            <w:pPr>
              <w:spacing w:before="30" w:after="30"/>
              <w:rPr>
                <w:rFonts w:ascii="Calibri" w:hAnsi="Calibri" w:cs="Calibri"/>
                <w:color w:val="000000"/>
              </w:rPr>
            </w:pPr>
            <w:r w:rsidRPr="00874965">
              <w:rPr>
                <w:color w:val="4B505C"/>
              </w:rPr>
              <w:t>File review and interviews</w:t>
            </w:r>
          </w:p>
        </w:tc>
        <w:tc>
          <w:tcPr>
            <w:tcW w:w="990" w:type="dxa"/>
            <w:vAlign w:val="center"/>
          </w:tcPr>
          <w:p w14:paraId="2CFD8268" w14:textId="47494FC1" w:rsidR="002E13F0" w:rsidRPr="00874965" w:rsidRDefault="001837DA" w:rsidP="00503FD9">
            <w:pPr>
              <w:spacing w:before="30" w:after="30"/>
              <w:jc w:val="center"/>
              <w:rPr>
                <w:color w:val="4B505C"/>
              </w:rPr>
            </w:pPr>
            <w:r w:rsidRPr="00874965">
              <w:rPr>
                <w:color w:val="4B505C"/>
              </w:rPr>
              <w:t>No</w:t>
            </w:r>
          </w:p>
        </w:tc>
      </w:tr>
    </w:tbl>
    <w:p w14:paraId="0B34A173" w14:textId="144715B9" w:rsidR="000E0C42" w:rsidRPr="00874965" w:rsidRDefault="000E0C42" w:rsidP="0012321F"/>
    <w:p w14:paraId="5196E79A" w14:textId="5637EA0F" w:rsidR="004A3A65" w:rsidRPr="00DF2A8B" w:rsidRDefault="004A3A65" w:rsidP="004A3A65">
      <w:pPr>
        <w:pStyle w:val="Caption"/>
      </w:pPr>
      <w:bookmarkStart w:id="367" w:name="_Ref121060080"/>
      <w:r w:rsidRPr="00874965">
        <w:t xml:space="preserve">Table </w:t>
      </w:r>
      <w:r w:rsidR="004F70D3" w:rsidRPr="00DF2A8B">
        <w:fldChar w:fldCharType="begin"/>
      </w:r>
      <w:r w:rsidR="004F70D3" w:rsidRPr="00874965">
        <w:instrText xml:space="preserve"> SEQ Table \* ARABIC </w:instrText>
      </w:r>
      <w:r w:rsidR="004F70D3" w:rsidRPr="00DF2A8B">
        <w:fldChar w:fldCharType="separate"/>
      </w:r>
      <w:r w:rsidR="00991105">
        <w:rPr>
          <w:noProof/>
        </w:rPr>
        <w:t>7</w:t>
      </w:r>
      <w:r w:rsidR="004F70D3" w:rsidRPr="00DF2A8B">
        <w:rPr>
          <w:noProof/>
        </w:rPr>
        <w:fldChar w:fldCharType="end"/>
      </w:r>
      <w:bookmarkEnd w:id="367"/>
      <w:r w:rsidRPr="00874965">
        <w:t xml:space="preserve">: </w:t>
      </w:r>
      <w:r w:rsidR="00E673AC" w:rsidRPr="00DF2A8B">
        <w:t>Summary of RCx Persistence Values from Literature Review</w:t>
      </w:r>
    </w:p>
    <w:tbl>
      <w:tblPr>
        <w:tblStyle w:val="TableGrid"/>
        <w:tblW w:w="1439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0"/>
        <w:gridCol w:w="1170"/>
        <w:gridCol w:w="3510"/>
        <w:gridCol w:w="1408"/>
        <w:gridCol w:w="45"/>
        <w:gridCol w:w="1364"/>
        <w:gridCol w:w="90"/>
        <w:gridCol w:w="1318"/>
        <w:gridCol w:w="136"/>
        <w:gridCol w:w="1273"/>
        <w:gridCol w:w="180"/>
        <w:gridCol w:w="1228"/>
        <w:gridCol w:w="226"/>
        <w:gridCol w:w="1183"/>
        <w:gridCol w:w="271"/>
      </w:tblGrid>
      <w:tr w:rsidR="009B42DE" w:rsidRPr="00874965" w14:paraId="0CE8FA7B" w14:textId="50E8D613" w:rsidTr="00636A9C">
        <w:trPr>
          <w:gridAfter w:val="1"/>
          <w:wAfter w:w="271" w:type="dxa"/>
          <w:trHeight w:val="405"/>
          <w:tblHeader/>
        </w:trPr>
        <w:tc>
          <w:tcPr>
            <w:tcW w:w="990" w:type="dxa"/>
            <w:vMerge w:val="restart"/>
            <w:vAlign w:val="bottom"/>
          </w:tcPr>
          <w:p w14:paraId="253FD531" w14:textId="77777777" w:rsidR="009B42DE" w:rsidRPr="00874965" w:rsidRDefault="009B42DE" w:rsidP="004108C3">
            <w:pPr>
              <w:spacing w:before="30" w:after="30"/>
              <w:jc w:val="center"/>
              <w:rPr>
                <w:rFonts w:ascii="Calibri" w:hAnsi="Calibri" w:cs="Calibri"/>
                <w:b/>
                <w:bCs/>
                <w:color w:val="000000"/>
              </w:rPr>
            </w:pPr>
            <w:r w:rsidRPr="00874965">
              <w:rPr>
                <w:rFonts w:ascii="Calibri" w:hAnsi="Calibri" w:cs="Calibri"/>
                <w:b/>
                <w:bCs/>
                <w:color w:val="000000"/>
              </w:rPr>
              <w:t>Study Number</w:t>
            </w:r>
          </w:p>
        </w:tc>
        <w:tc>
          <w:tcPr>
            <w:tcW w:w="1170" w:type="dxa"/>
            <w:vMerge w:val="restart"/>
            <w:vAlign w:val="bottom"/>
          </w:tcPr>
          <w:p w14:paraId="2D33BE2F" w14:textId="07B4F781" w:rsidR="009B42DE" w:rsidRPr="00874965" w:rsidRDefault="009B42DE" w:rsidP="004108C3">
            <w:pPr>
              <w:spacing w:before="30" w:after="30"/>
              <w:jc w:val="center"/>
              <w:rPr>
                <w:rFonts w:ascii="Calibri" w:hAnsi="Calibri" w:cs="Calibri"/>
                <w:b/>
                <w:bCs/>
                <w:color w:val="000000"/>
              </w:rPr>
            </w:pPr>
            <w:r w:rsidRPr="00874965">
              <w:rPr>
                <w:rFonts w:ascii="Calibri" w:hAnsi="Calibri" w:cs="Calibri"/>
                <w:b/>
                <w:bCs/>
                <w:color w:val="000000"/>
              </w:rPr>
              <w:t xml:space="preserve">Study </w:t>
            </w:r>
            <w:commentRangeStart w:id="368"/>
            <w:commentRangeStart w:id="369"/>
            <w:r w:rsidRPr="00874965">
              <w:rPr>
                <w:rFonts w:ascii="Calibri" w:hAnsi="Calibri" w:cs="Calibri"/>
                <w:b/>
                <w:bCs/>
                <w:color w:val="000000"/>
              </w:rPr>
              <w:t>Jurisdiction</w:t>
            </w:r>
            <w:commentRangeEnd w:id="368"/>
            <w:r w:rsidRPr="00874965">
              <w:rPr>
                <w:rStyle w:val="CommentReference"/>
              </w:rPr>
              <w:commentReference w:id="368"/>
            </w:r>
            <w:commentRangeEnd w:id="369"/>
            <w:r>
              <w:rPr>
                <w:rStyle w:val="CommentReference"/>
              </w:rPr>
              <w:commentReference w:id="369"/>
            </w:r>
          </w:p>
        </w:tc>
        <w:tc>
          <w:tcPr>
            <w:tcW w:w="3510" w:type="dxa"/>
            <w:vMerge w:val="restart"/>
            <w:vAlign w:val="bottom"/>
          </w:tcPr>
          <w:p w14:paraId="35C54CF0" w14:textId="3F4DF819" w:rsidR="009B42DE" w:rsidRPr="00DF2A8B" w:rsidRDefault="009B42DE" w:rsidP="004108C3">
            <w:pPr>
              <w:spacing w:before="30" w:after="30"/>
              <w:jc w:val="center"/>
            </w:pPr>
            <w:r w:rsidRPr="00DF2A8B">
              <w:rPr>
                <w:rFonts w:ascii="Calibri" w:hAnsi="Calibri" w:cs="Calibri"/>
                <w:b/>
                <w:bCs/>
                <w:color w:val="000000"/>
              </w:rPr>
              <w:t>Results</w:t>
            </w:r>
          </w:p>
        </w:tc>
        <w:tc>
          <w:tcPr>
            <w:tcW w:w="8451" w:type="dxa"/>
            <w:gridSpan w:val="11"/>
            <w:vAlign w:val="bottom"/>
          </w:tcPr>
          <w:p w14:paraId="0F698ABF" w14:textId="5F3D00AA" w:rsidR="009B42DE" w:rsidRPr="00DF2A8B" w:rsidRDefault="009B42DE" w:rsidP="004108C3">
            <w:pPr>
              <w:spacing w:before="30" w:after="30"/>
              <w:jc w:val="center"/>
              <w:rPr>
                <w:rFonts w:ascii="Calibri" w:hAnsi="Calibri" w:cs="Calibri"/>
                <w:b/>
                <w:bCs/>
                <w:color w:val="000000"/>
              </w:rPr>
            </w:pPr>
            <w:r w:rsidRPr="00DF2A8B">
              <w:rPr>
                <w:rFonts w:ascii="Calibri" w:hAnsi="Calibri" w:cs="Calibri"/>
                <w:b/>
                <w:bCs/>
                <w:color w:val="000000"/>
              </w:rPr>
              <w:t>Effective Useful Life (EUL) Estimate Used in Analysis</w:t>
            </w:r>
          </w:p>
        </w:tc>
      </w:tr>
      <w:tr w:rsidR="009B42DE" w:rsidRPr="00874965" w14:paraId="73C16870" w14:textId="77777777" w:rsidTr="00636A9C">
        <w:trPr>
          <w:gridAfter w:val="1"/>
          <w:wAfter w:w="271" w:type="dxa"/>
          <w:trHeight w:val="404"/>
          <w:tblHeader/>
        </w:trPr>
        <w:tc>
          <w:tcPr>
            <w:tcW w:w="990" w:type="dxa"/>
            <w:vMerge/>
            <w:vAlign w:val="bottom"/>
          </w:tcPr>
          <w:p w14:paraId="34D4A4D7" w14:textId="77777777" w:rsidR="009B42DE" w:rsidRPr="00874965" w:rsidRDefault="009B42DE" w:rsidP="004108C3">
            <w:pPr>
              <w:spacing w:before="30" w:after="30"/>
              <w:jc w:val="center"/>
              <w:rPr>
                <w:rFonts w:ascii="Calibri" w:hAnsi="Calibri" w:cs="Calibri"/>
                <w:b/>
                <w:bCs/>
                <w:color w:val="000000"/>
              </w:rPr>
            </w:pPr>
          </w:p>
        </w:tc>
        <w:tc>
          <w:tcPr>
            <w:tcW w:w="1170" w:type="dxa"/>
            <w:vMerge/>
            <w:vAlign w:val="center"/>
          </w:tcPr>
          <w:p w14:paraId="1C6B9BAF" w14:textId="615179B3" w:rsidR="009B42DE" w:rsidRPr="00874965" w:rsidRDefault="009B42DE" w:rsidP="004108C3">
            <w:pPr>
              <w:spacing w:before="30" w:after="30"/>
              <w:jc w:val="center"/>
              <w:rPr>
                <w:rFonts w:ascii="Calibri" w:hAnsi="Calibri" w:cs="Calibri"/>
                <w:b/>
                <w:bCs/>
                <w:color w:val="000000"/>
              </w:rPr>
            </w:pPr>
          </w:p>
        </w:tc>
        <w:tc>
          <w:tcPr>
            <w:tcW w:w="3510" w:type="dxa"/>
            <w:vMerge/>
            <w:vAlign w:val="bottom"/>
          </w:tcPr>
          <w:p w14:paraId="5CC49B9A" w14:textId="44AF8419" w:rsidR="009B42DE" w:rsidRPr="00874965" w:rsidRDefault="009B42DE" w:rsidP="004108C3">
            <w:pPr>
              <w:spacing w:before="30" w:after="30"/>
              <w:jc w:val="center"/>
              <w:rPr>
                <w:rFonts w:ascii="Calibri" w:hAnsi="Calibri" w:cs="Calibri"/>
                <w:b/>
                <w:bCs/>
                <w:color w:val="000000"/>
              </w:rPr>
            </w:pPr>
          </w:p>
        </w:tc>
        <w:tc>
          <w:tcPr>
            <w:tcW w:w="1408" w:type="dxa"/>
            <w:vAlign w:val="bottom"/>
          </w:tcPr>
          <w:p w14:paraId="7D92586E" w14:textId="1BB3EC95" w:rsidR="009B42DE" w:rsidRPr="00874965" w:rsidRDefault="009B42DE" w:rsidP="004108C3">
            <w:pPr>
              <w:spacing w:before="30" w:after="30"/>
              <w:jc w:val="center"/>
              <w:rPr>
                <w:rFonts w:ascii="Calibri" w:hAnsi="Calibri" w:cs="Calibri"/>
                <w:b/>
                <w:bCs/>
                <w:color w:val="000000"/>
              </w:rPr>
            </w:pPr>
            <w:r w:rsidRPr="00874965">
              <w:rPr>
                <w:rFonts w:ascii="Calibri" w:hAnsi="Calibri" w:cs="Calibri"/>
                <w:b/>
                <w:bCs/>
                <w:color w:val="000000"/>
              </w:rPr>
              <w:t>RCx Overall</w:t>
            </w:r>
          </w:p>
        </w:tc>
        <w:tc>
          <w:tcPr>
            <w:tcW w:w="1409" w:type="dxa"/>
            <w:gridSpan w:val="2"/>
            <w:vAlign w:val="bottom"/>
          </w:tcPr>
          <w:p w14:paraId="72576CF8" w14:textId="6087C57B" w:rsidR="009B42DE" w:rsidRPr="00874965" w:rsidRDefault="009B42DE" w:rsidP="004108C3">
            <w:pPr>
              <w:spacing w:before="30" w:after="30"/>
              <w:jc w:val="center"/>
              <w:rPr>
                <w:rFonts w:ascii="Calibri" w:hAnsi="Calibri" w:cs="Calibri"/>
                <w:b/>
                <w:bCs/>
                <w:color w:val="000000"/>
              </w:rPr>
            </w:pPr>
            <w:r w:rsidRPr="00874965">
              <w:rPr>
                <w:rFonts w:ascii="Calibri" w:hAnsi="Calibri" w:cs="Calibri"/>
                <w:b/>
                <w:bCs/>
                <w:color w:val="000000"/>
              </w:rPr>
              <w:t>AHU Scheduling</w:t>
            </w:r>
          </w:p>
        </w:tc>
        <w:tc>
          <w:tcPr>
            <w:tcW w:w="1408" w:type="dxa"/>
            <w:gridSpan w:val="2"/>
            <w:vAlign w:val="bottom"/>
          </w:tcPr>
          <w:p w14:paraId="1EFC4D6C" w14:textId="53AFD6C0" w:rsidR="009B42DE" w:rsidRPr="00874965" w:rsidRDefault="009B42DE" w:rsidP="004108C3">
            <w:pPr>
              <w:spacing w:before="30" w:after="30"/>
              <w:jc w:val="center"/>
              <w:rPr>
                <w:rFonts w:ascii="Calibri" w:hAnsi="Calibri" w:cs="Calibri"/>
                <w:b/>
                <w:bCs/>
                <w:color w:val="000000"/>
              </w:rPr>
            </w:pPr>
            <w:proofErr w:type="spellStart"/>
            <w:r w:rsidRPr="00874965">
              <w:rPr>
                <w:rFonts w:ascii="Calibri" w:hAnsi="Calibri" w:cs="Calibri"/>
                <w:b/>
                <w:bCs/>
                <w:color w:val="000000"/>
              </w:rPr>
              <w:t>ChW</w:t>
            </w:r>
            <w:proofErr w:type="spellEnd"/>
            <w:r w:rsidRPr="00874965">
              <w:rPr>
                <w:rFonts w:ascii="Calibri" w:hAnsi="Calibri" w:cs="Calibri"/>
                <w:b/>
                <w:bCs/>
                <w:color w:val="000000"/>
              </w:rPr>
              <w:t xml:space="preserve"> Controls</w:t>
            </w:r>
          </w:p>
        </w:tc>
        <w:tc>
          <w:tcPr>
            <w:tcW w:w="1409" w:type="dxa"/>
            <w:gridSpan w:val="2"/>
            <w:vAlign w:val="bottom"/>
          </w:tcPr>
          <w:p w14:paraId="5032EE4B" w14:textId="1BCE6024" w:rsidR="009B42DE" w:rsidRPr="00874965" w:rsidRDefault="009B42DE" w:rsidP="004108C3">
            <w:pPr>
              <w:spacing w:before="30" w:after="30"/>
              <w:jc w:val="center"/>
              <w:rPr>
                <w:rFonts w:ascii="Calibri" w:hAnsi="Calibri" w:cs="Calibri"/>
                <w:b/>
                <w:bCs/>
                <w:color w:val="000000"/>
              </w:rPr>
            </w:pPr>
            <w:r w:rsidRPr="00874965">
              <w:rPr>
                <w:rFonts w:ascii="Calibri" w:hAnsi="Calibri" w:cs="Calibri"/>
                <w:b/>
                <w:bCs/>
                <w:color w:val="000000"/>
              </w:rPr>
              <w:t>CAV to VAV AHU Conversion</w:t>
            </w:r>
          </w:p>
        </w:tc>
        <w:tc>
          <w:tcPr>
            <w:tcW w:w="1408" w:type="dxa"/>
            <w:gridSpan w:val="2"/>
            <w:vAlign w:val="bottom"/>
          </w:tcPr>
          <w:p w14:paraId="4CEC86B7" w14:textId="574AF721" w:rsidR="009B42DE" w:rsidRPr="00874965" w:rsidRDefault="009B42DE" w:rsidP="004108C3">
            <w:pPr>
              <w:spacing w:before="30" w:after="30"/>
              <w:jc w:val="center"/>
              <w:rPr>
                <w:rFonts w:ascii="Calibri" w:hAnsi="Calibri" w:cs="Calibri"/>
                <w:b/>
                <w:bCs/>
                <w:color w:val="000000"/>
              </w:rPr>
            </w:pPr>
            <w:r w:rsidRPr="00874965">
              <w:rPr>
                <w:rFonts w:ascii="Calibri" w:hAnsi="Calibri" w:cs="Calibri"/>
                <w:b/>
                <w:bCs/>
                <w:color w:val="000000"/>
              </w:rPr>
              <w:t>HVAC Occ Sensors</w:t>
            </w:r>
          </w:p>
        </w:tc>
        <w:tc>
          <w:tcPr>
            <w:tcW w:w="1409" w:type="dxa"/>
            <w:gridSpan w:val="2"/>
            <w:vAlign w:val="bottom"/>
          </w:tcPr>
          <w:p w14:paraId="28F901A9" w14:textId="71F793B6" w:rsidR="009B42DE" w:rsidRPr="00874965" w:rsidRDefault="009B42DE" w:rsidP="004108C3">
            <w:pPr>
              <w:spacing w:before="30" w:after="30"/>
              <w:jc w:val="center"/>
              <w:rPr>
                <w:rFonts w:ascii="Calibri" w:hAnsi="Calibri" w:cs="Calibri"/>
                <w:b/>
                <w:bCs/>
                <w:color w:val="000000"/>
              </w:rPr>
            </w:pPr>
            <w:r w:rsidRPr="00874965">
              <w:rPr>
                <w:rFonts w:ascii="Calibri" w:hAnsi="Calibri" w:cs="Calibri"/>
                <w:b/>
                <w:bCs/>
                <w:color w:val="000000"/>
              </w:rPr>
              <w:t>Exhaust Fan Controls</w:t>
            </w:r>
          </w:p>
        </w:tc>
      </w:tr>
      <w:tr w:rsidR="004108C3" w:rsidRPr="00874965" w14:paraId="68EDFC61" w14:textId="5EFC6DD1" w:rsidTr="00636A9C">
        <w:trPr>
          <w:trHeight w:val="1803"/>
        </w:trPr>
        <w:tc>
          <w:tcPr>
            <w:tcW w:w="990" w:type="dxa"/>
            <w:vAlign w:val="center"/>
          </w:tcPr>
          <w:p w14:paraId="60DDECBD" w14:textId="77777777" w:rsidR="004108C3" w:rsidRPr="00874965" w:rsidRDefault="004108C3" w:rsidP="004108C3">
            <w:pPr>
              <w:spacing w:before="30" w:after="30"/>
            </w:pPr>
            <w:r w:rsidRPr="00874965">
              <w:t>1</w:t>
            </w:r>
          </w:p>
        </w:tc>
        <w:tc>
          <w:tcPr>
            <w:tcW w:w="1170" w:type="dxa"/>
            <w:vAlign w:val="center"/>
          </w:tcPr>
          <w:p w14:paraId="671B0B0F" w14:textId="47BAB8D4" w:rsidR="004108C3" w:rsidRPr="00874965" w:rsidRDefault="00237604" w:rsidP="004108C3">
            <w:pPr>
              <w:spacing w:before="30" w:after="30"/>
              <w:rPr>
                <w:color w:val="4B505C"/>
              </w:rPr>
            </w:pPr>
            <w:ins w:id="370" w:author="Williams, Kiersten M" w:date="2023-03-01T13:57:00Z">
              <w:r w:rsidRPr="00874965">
                <w:rPr>
                  <w:color w:val="4B505C"/>
                </w:rPr>
                <w:t>OR</w:t>
              </w:r>
            </w:ins>
          </w:p>
        </w:tc>
        <w:tc>
          <w:tcPr>
            <w:tcW w:w="3510" w:type="dxa"/>
            <w:tcMar>
              <w:left w:w="115" w:type="dxa"/>
              <w:right w:w="403" w:type="dxa"/>
            </w:tcMar>
            <w:vAlign w:val="center"/>
          </w:tcPr>
          <w:p w14:paraId="13B792E5" w14:textId="2A9D1428" w:rsidR="004108C3" w:rsidRPr="00874965" w:rsidRDefault="004108C3" w:rsidP="004108C3">
            <w:pPr>
              <w:spacing w:before="30" w:after="30"/>
            </w:pPr>
            <w:r w:rsidRPr="00874965">
              <w:rPr>
                <w:color w:val="4B505C"/>
              </w:rPr>
              <w:t xml:space="preserve">Persistence of O&amp;M measures is 3 years. Persistence of HVAC scheduling is 1 year. Persistence of chiller and cooling tower measures is 2 years. </w:t>
            </w:r>
          </w:p>
        </w:tc>
        <w:tc>
          <w:tcPr>
            <w:tcW w:w="1453" w:type="dxa"/>
            <w:gridSpan w:val="2"/>
            <w:vAlign w:val="center"/>
          </w:tcPr>
          <w:p w14:paraId="048B0455" w14:textId="1DBF1448" w:rsidR="004108C3" w:rsidRPr="00874965" w:rsidRDefault="004108C3" w:rsidP="004108C3">
            <w:pPr>
              <w:spacing w:before="30" w:after="30"/>
              <w:jc w:val="center"/>
              <w:rPr>
                <w:rFonts w:ascii="Calibri" w:hAnsi="Calibri" w:cs="Calibri"/>
                <w:color w:val="000000"/>
              </w:rPr>
            </w:pPr>
            <w:r w:rsidRPr="00874965">
              <w:rPr>
                <w:color w:val="4B505C"/>
              </w:rPr>
              <w:t>3</w:t>
            </w:r>
          </w:p>
        </w:tc>
        <w:tc>
          <w:tcPr>
            <w:tcW w:w="1454" w:type="dxa"/>
            <w:gridSpan w:val="2"/>
            <w:vAlign w:val="center"/>
          </w:tcPr>
          <w:p w14:paraId="1030F2B5" w14:textId="7593F778" w:rsidR="004108C3" w:rsidRPr="00874965" w:rsidRDefault="004108C3" w:rsidP="004108C3">
            <w:pPr>
              <w:spacing w:before="30" w:after="30"/>
              <w:jc w:val="center"/>
              <w:rPr>
                <w:color w:val="4B505C"/>
              </w:rPr>
            </w:pPr>
            <w:r w:rsidRPr="00874965">
              <w:rPr>
                <w:color w:val="4B505C"/>
              </w:rPr>
              <w:t>1</w:t>
            </w:r>
          </w:p>
        </w:tc>
        <w:tc>
          <w:tcPr>
            <w:tcW w:w="1454" w:type="dxa"/>
            <w:gridSpan w:val="2"/>
            <w:vAlign w:val="center"/>
          </w:tcPr>
          <w:p w14:paraId="1160D882" w14:textId="4889A5F0" w:rsidR="004108C3" w:rsidRPr="00874965" w:rsidRDefault="004108C3" w:rsidP="004108C3">
            <w:pPr>
              <w:spacing w:before="30" w:after="30"/>
              <w:jc w:val="center"/>
              <w:rPr>
                <w:color w:val="4B505C"/>
              </w:rPr>
            </w:pPr>
            <w:r w:rsidRPr="00874965">
              <w:rPr>
                <w:color w:val="4B505C"/>
              </w:rPr>
              <w:t>2</w:t>
            </w:r>
          </w:p>
        </w:tc>
        <w:tc>
          <w:tcPr>
            <w:tcW w:w="1453" w:type="dxa"/>
            <w:gridSpan w:val="2"/>
            <w:vAlign w:val="center"/>
          </w:tcPr>
          <w:p w14:paraId="3E3DACF3" w14:textId="63AFBF07" w:rsidR="004108C3" w:rsidRPr="00874965" w:rsidRDefault="004108C3" w:rsidP="004108C3">
            <w:pPr>
              <w:spacing w:before="30" w:after="30"/>
              <w:jc w:val="center"/>
              <w:rPr>
                <w:color w:val="4B505C"/>
              </w:rPr>
            </w:pPr>
            <w:r w:rsidRPr="00874965">
              <w:rPr>
                <w:color w:val="4B505C"/>
              </w:rPr>
              <w:t>3</w:t>
            </w:r>
          </w:p>
        </w:tc>
        <w:tc>
          <w:tcPr>
            <w:tcW w:w="1454" w:type="dxa"/>
            <w:gridSpan w:val="2"/>
            <w:vAlign w:val="center"/>
          </w:tcPr>
          <w:p w14:paraId="38363F7F" w14:textId="68405D63" w:rsidR="004108C3" w:rsidRPr="00874965" w:rsidRDefault="004108C3" w:rsidP="004108C3">
            <w:pPr>
              <w:spacing w:before="30" w:after="30"/>
              <w:jc w:val="center"/>
              <w:rPr>
                <w:color w:val="4B505C"/>
              </w:rPr>
            </w:pPr>
            <w:r w:rsidRPr="00874965">
              <w:rPr>
                <w:color w:val="4B505C"/>
              </w:rPr>
              <w:t>3</w:t>
            </w:r>
          </w:p>
        </w:tc>
        <w:tc>
          <w:tcPr>
            <w:tcW w:w="1454" w:type="dxa"/>
            <w:gridSpan w:val="2"/>
            <w:vAlign w:val="center"/>
          </w:tcPr>
          <w:p w14:paraId="150DE01E" w14:textId="084B83BF" w:rsidR="004108C3" w:rsidRPr="00874965" w:rsidRDefault="004108C3" w:rsidP="004108C3">
            <w:pPr>
              <w:spacing w:before="30" w:after="30"/>
              <w:jc w:val="center"/>
              <w:rPr>
                <w:color w:val="4B505C"/>
              </w:rPr>
            </w:pPr>
            <w:r w:rsidRPr="00874965">
              <w:rPr>
                <w:color w:val="4B505C"/>
              </w:rPr>
              <w:t>3</w:t>
            </w:r>
          </w:p>
        </w:tc>
      </w:tr>
      <w:tr w:rsidR="004108C3" w:rsidRPr="00874965" w14:paraId="39DFB922" w14:textId="505B95AC" w:rsidTr="00636A9C">
        <w:trPr>
          <w:trHeight w:val="809"/>
        </w:trPr>
        <w:tc>
          <w:tcPr>
            <w:tcW w:w="990" w:type="dxa"/>
            <w:vAlign w:val="center"/>
          </w:tcPr>
          <w:p w14:paraId="0CF80C3A" w14:textId="77777777" w:rsidR="004108C3" w:rsidRPr="00874965" w:rsidRDefault="004108C3" w:rsidP="004108C3">
            <w:pPr>
              <w:spacing w:before="30" w:after="30"/>
            </w:pPr>
            <w:r w:rsidRPr="00874965">
              <w:t>2</w:t>
            </w:r>
          </w:p>
        </w:tc>
        <w:tc>
          <w:tcPr>
            <w:tcW w:w="1170" w:type="dxa"/>
            <w:vAlign w:val="center"/>
          </w:tcPr>
          <w:p w14:paraId="5E1E5B04" w14:textId="0DB6BC52" w:rsidR="004108C3" w:rsidRPr="00874965" w:rsidRDefault="00237604" w:rsidP="004108C3">
            <w:pPr>
              <w:spacing w:before="30" w:after="30"/>
              <w:rPr>
                <w:color w:val="4B505C"/>
              </w:rPr>
            </w:pPr>
            <w:ins w:id="371" w:author="Williams, Kiersten M" w:date="2023-03-01T13:57:00Z">
              <w:r w:rsidRPr="00874965">
                <w:rPr>
                  <w:color w:val="4B505C"/>
                </w:rPr>
                <w:t>WA</w:t>
              </w:r>
            </w:ins>
          </w:p>
        </w:tc>
        <w:tc>
          <w:tcPr>
            <w:tcW w:w="3510" w:type="dxa"/>
            <w:tcMar>
              <w:left w:w="115" w:type="dxa"/>
              <w:right w:w="403" w:type="dxa"/>
            </w:tcMar>
            <w:vAlign w:val="center"/>
          </w:tcPr>
          <w:p w14:paraId="64EBEF0B" w14:textId="644FA29D" w:rsidR="004108C3" w:rsidRPr="00874965" w:rsidRDefault="004108C3" w:rsidP="004108C3">
            <w:pPr>
              <w:spacing w:before="30" w:after="30"/>
            </w:pPr>
            <w:r w:rsidRPr="00874965">
              <w:rPr>
                <w:color w:val="4B505C"/>
              </w:rPr>
              <w:t>97% of action items continued to persist after 6 to 30 months</w:t>
            </w:r>
          </w:p>
        </w:tc>
        <w:tc>
          <w:tcPr>
            <w:tcW w:w="1453" w:type="dxa"/>
            <w:gridSpan w:val="2"/>
            <w:vAlign w:val="center"/>
          </w:tcPr>
          <w:p w14:paraId="4A3E65DE" w14:textId="4679DD95" w:rsidR="004108C3" w:rsidRPr="00874965" w:rsidRDefault="004108C3" w:rsidP="004108C3">
            <w:pPr>
              <w:spacing w:before="30" w:after="30"/>
              <w:jc w:val="center"/>
              <w:rPr>
                <w:rFonts w:ascii="Calibri" w:hAnsi="Calibri" w:cs="Calibri"/>
                <w:color w:val="000000"/>
              </w:rPr>
            </w:pPr>
            <w:r w:rsidRPr="00874965">
              <w:rPr>
                <w:color w:val="4B505C"/>
              </w:rPr>
              <w:t>5</w:t>
            </w:r>
          </w:p>
        </w:tc>
        <w:tc>
          <w:tcPr>
            <w:tcW w:w="1454" w:type="dxa"/>
            <w:gridSpan w:val="2"/>
            <w:vAlign w:val="center"/>
          </w:tcPr>
          <w:p w14:paraId="494D8E3A" w14:textId="424F7025" w:rsidR="004108C3" w:rsidRPr="00874965" w:rsidRDefault="004108C3" w:rsidP="004108C3">
            <w:pPr>
              <w:spacing w:before="30" w:after="30"/>
              <w:jc w:val="center"/>
              <w:rPr>
                <w:color w:val="4B505C"/>
              </w:rPr>
            </w:pPr>
            <w:r w:rsidRPr="00874965">
              <w:rPr>
                <w:color w:val="4B505C"/>
              </w:rPr>
              <w:t>5</w:t>
            </w:r>
          </w:p>
        </w:tc>
        <w:tc>
          <w:tcPr>
            <w:tcW w:w="1454" w:type="dxa"/>
            <w:gridSpan w:val="2"/>
            <w:vAlign w:val="center"/>
          </w:tcPr>
          <w:p w14:paraId="0BFF989B" w14:textId="7C8E14FA" w:rsidR="004108C3" w:rsidRPr="00874965" w:rsidRDefault="004108C3" w:rsidP="004108C3">
            <w:pPr>
              <w:spacing w:before="30" w:after="30"/>
              <w:jc w:val="center"/>
              <w:rPr>
                <w:color w:val="4B505C"/>
              </w:rPr>
            </w:pPr>
            <w:r w:rsidRPr="00874965">
              <w:rPr>
                <w:color w:val="4B505C"/>
              </w:rPr>
              <w:t>5</w:t>
            </w:r>
          </w:p>
        </w:tc>
        <w:tc>
          <w:tcPr>
            <w:tcW w:w="1453" w:type="dxa"/>
            <w:gridSpan w:val="2"/>
            <w:vAlign w:val="center"/>
          </w:tcPr>
          <w:p w14:paraId="0469083E" w14:textId="71C7BD58" w:rsidR="004108C3" w:rsidRPr="00874965" w:rsidRDefault="004108C3" w:rsidP="004108C3">
            <w:pPr>
              <w:spacing w:before="30" w:after="30"/>
              <w:jc w:val="center"/>
              <w:rPr>
                <w:color w:val="4B505C"/>
              </w:rPr>
            </w:pPr>
            <w:r w:rsidRPr="00874965">
              <w:rPr>
                <w:color w:val="4B505C"/>
              </w:rPr>
              <w:t>5</w:t>
            </w:r>
          </w:p>
        </w:tc>
        <w:tc>
          <w:tcPr>
            <w:tcW w:w="1454" w:type="dxa"/>
            <w:gridSpan w:val="2"/>
            <w:vAlign w:val="center"/>
          </w:tcPr>
          <w:p w14:paraId="5E3C7F8A" w14:textId="16B7C2FF" w:rsidR="004108C3" w:rsidRPr="00874965" w:rsidRDefault="004108C3" w:rsidP="004108C3">
            <w:pPr>
              <w:spacing w:before="30" w:after="30"/>
              <w:jc w:val="center"/>
              <w:rPr>
                <w:color w:val="4B505C"/>
              </w:rPr>
            </w:pPr>
            <w:r w:rsidRPr="00874965">
              <w:rPr>
                <w:color w:val="4B505C"/>
              </w:rPr>
              <w:t>5</w:t>
            </w:r>
          </w:p>
        </w:tc>
        <w:tc>
          <w:tcPr>
            <w:tcW w:w="1454" w:type="dxa"/>
            <w:gridSpan w:val="2"/>
            <w:vAlign w:val="center"/>
          </w:tcPr>
          <w:p w14:paraId="6489B8DB" w14:textId="22C06504" w:rsidR="004108C3" w:rsidRPr="00874965" w:rsidRDefault="004108C3" w:rsidP="004108C3">
            <w:pPr>
              <w:spacing w:before="30" w:after="30"/>
              <w:jc w:val="center"/>
              <w:rPr>
                <w:color w:val="4B505C"/>
              </w:rPr>
            </w:pPr>
            <w:r w:rsidRPr="00874965">
              <w:rPr>
                <w:color w:val="4B505C"/>
              </w:rPr>
              <w:t>5</w:t>
            </w:r>
          </w:p>
        </w:tc>
      </w:tr>
      <w:tr w:rsidR="004108C3" w:rsidRPr="00874965" w14:paraId="7E1E240A" w14:textId="12858D71" w:rsidTr="00636A9C">
        <w:trPr>
          <w:trHeight w:val="794"/>
        </w:trPr>
        <w:tc>
          <w:tcPr>
            <w:tcW w:w="990" w:type="dxa"/>
            <w:vAlign w:val="center"/>
          </w:tcPr>
          <w:p w14:paraId="56CE2F5B" w14:textId="77777777" w:rsidR="004108C3" w:rsidRPr="00874965" w:rsidRDefault="004108C3" w:rsidP="004108C3">
            <w:pPr>
              <w:spacing w:before="30" w:after="30"/>
            </w:pPr>
            <w:r w:rsidRPr="00874965">
              <w:t>3</w:t>
            </w:r>
          </w:p>
        </w:tc>
        <w:tc>
          <w:tcPr>
            <w:tcW w:w="1170" w:type="dxa"/>
            <w:vAlign w:val="center"/>
          </w:tcPr>
          <w:p w14:paraId="083B68E0" w14:textId="19748D96" w:rsidR="004108C3" w:rsidRPr="00874965" w:rsidRDefault="00237604" w:rsidP="004108C3">
            <w:pPr>
              <w:spacing w:before="30" w:after="30"/>
              <w:rPr>
                <w:color w:val="4B505C"/>
              </w:rPr>
            </w:pPr>
            <w:ins w:id="372" w:author="Williams, Kiersten M" w:date="2023-03-01T13:57:00Z">
              <w:r w:rsidRPr="00874965">
                <w:rPr>
                  <w:color w:val="4B505C"/>
                </w:rPr>
                <w:t>CA</w:t>
              </w:r>
            </w:ins>
          </w:p>
        </w:tc>
        <w:tc>
          <w:tcPr>
            <w:tcW w:w="3510" w:type="dxa"/>
            <w:tcMar>
              <w:left w:w="115" w:type="dxa"/>
              <w:right w:w="403" w:type="dxa"/>
            </w:tcMar>
            <w:vAlign w:val="center"/>
          </w:tcPr>
          <w:p w14:paraId="572A956D" w14:textId="5845C8F6" w:rsidR="004108C3" w:rsidRPr="00874965" w:rsidRDefault="004108C3" w:rsidP="004108C3">
            <w:pPr>
              <w:spacing w:before="30" w:after="30"/>
            </w:pPr>
            <w:r w:rsidRPr="00874965">
              <w:rPr>
                <w:color w:val="4B505C"/>
              </w:rPr>
              <w:t>Overall persistence 2-8 years after commissioning is 69%</w:t>
            </w:r>
          </w:p>
        </w:tc>
        <w:tc>
          <w:tcPr>
            <w:tcW w:w="1453" w:type="dxa"/>
            <w:gridSpan w:val="2"/>
            <w:vAlign w:val="center"/>
          </w:tcPr>
          <w:p w14:paraId="17B36DA9" w14:textId="4C366549" w:rsidR="004108C3" w:rsidRPr="00874965" w:rsidRDefault="004108C3" w:rsidP="004108C3">
            <w:pPr>
              <w:spacing w:before="30" w:after="30"/>
              <w:jc w:val="center"/>
              <w:rPr>
                <w:rFonts w:ascii="Calibri" w:hAnsi="Calibri" w:cs="Calibri"/>
                <w:color w:val="000000"/>
              </w:rPr>
            </w:pPr>
            <w:r w:rsidRPr="00874965">
              <w:rPr>
                <w:color w:val="4B505C"/>
              </w:rPr>
              <w:t>4</w:t>
            </w:r>
          </w:p>
        </w:tc>
        <w:tc>
          <w:tcPr>
            <w:tcW w:w="1454" w:type="dxa"/>
            <w:gridSpan w:val="2"/>
            <w:vAlign w:val="center"/>
          </w:tcPr>
          <w:p w14:paraId="64E06BD5" w14:textId="5409F5A0" w:rsidR="004108C3" w:rsidRPr="00874965" w:rsidRDefault="004108C3" w:rsidP="004108C3">
            <w:pPr>
              <w:spacing w:before="30" w:after="30"/>
              <w:jc w:val="center"/>
              <w:rPr>
                <w:color w:val="4B505C"/>
              </w:rPr>
            </w:pPr>
            <w:r w:rsidRPr="00874965">
              <w:rPr>
                <w:color w:val="4B505C"/>
              </w:rPr>
              <w:t>4</w:t>
            </w:r>
          </w:p>
        </w:tc>
        <w:tc>
          <w:tcPr>
            <w:tcW w:w="1454" w:type="dxa"/>
            <w:gridSpan w:val="2"/>
            <w:vAlign w:val="center"/>
          </w:tcPr>
          <w:p w14:paraId="5371C002" w14:textId="1D20E0A8" w:rsidR="004108C3" w:rsidRPr="00874965" w:rsidRDefault="004108C3" w:rsidP="004108C3">
            <w:pPr>
              <w:spacing w:before="30" w:after="30"/>
              <w:jc w:val="center"/>
              <w:rPr>
                <w:color w:val="4B505C"/>
              </w:rPr>
            </w:pPr>
            <w:r w:rsidRPr="00874965">
              <w:rPr>
                <w:color w:val="4B505C"/>
              </w:rPr>
              <w:t>4</w:t>
            </w:r>
          </w:p>
        </w:tc>
        <w:tc>
          <w:tcPr>
            <w:tcW w:w="1453" w:type="dxa"/>
            <w:gridSpan w:val="2"/>
            <w:vAlign w:val="center"/>
          </w:tcPr>
          <w:p w14:paraId="2D151715" w14:textId="1157453B" w:rsidR="004108C3" w:rsidRPr="00874965" w:rsidRDefault="004108C3" w:rsidP="004108C3">
            <w:pPr>
              <w:spacing w:before="30" w:after="30"/>
              <w:jc w:val="center"/>
              <w:rPr>
                <w:color w:val="4B505C"/>
              </w:rPr>
            </w:pPr>
            <w:r w:rsidRPr="00874965">
              <w:rPr>
                <w:color w:val="4B505C"/>
              </w:rPr>
              <w:t>4</w:t>
            </w:r>
          </w:p>
        </w:tc>
        <w:tc>
          <w:tcPr>
            <w:tcW w:w="1454" w:type="dxa"/>
            <w:gridSpan w:val="2"/>
            <w:vAlign w:val="center"/>
          </w:tcPr>
          <w:p w14:paraId="593F7D88" w14:textId="5C07A4C0" w:rsidR="004108C3" w:rsidRPr="00874965" w:rsidRDefault="004108C3" w:rsidP="004108C3">
            <w:pPr>
              <w:spacing w:before="30" w:after="30"/>
              <w:jc w:val="center"/>
              <w:rPr>
                <w:color w:val="4B505C"/>
              </w:rPr>
            </w:pPr>
            <w:r w:rsidRPr="00874965">
              <w:rPr>
                <w:color w:val="4B505C"/>
              </w:rPr>
              <w:t>4</w:t>
            </w:r>
          </w:p>
        </w:tc>
        <w:tc>
          <w:tcPr>
            <w:tcW w:w="1454" w:type="dxa"/>
            <w:gridSpan w:val="2"/>
            <w:vAlign w:val="center"/>
          </w:tcPr>
          <w:p w14:paraId="288FE066" w14:textId="2C483C0F" w:rsidR="004108C3" w:rsidRPr="00874965" w:rsidRDefault="004108C3" w:rsidP="004108C3">
            <w:pPr>
              <w:spacing w:before="30" w:after="30"/>
              <w:jc w:val="center"/>
              <w:rPr>
                <w:color w:val="4B505C"/>
              </w:rPr>
            </w:pPr>
            <w:r w:rsidRPr="00874965">
              <w:rPr>
                <w:color w:val="4B505C"/>
              </w:rPr>
              <w:t>4</w:t>
            </w:r>
          </w:p>
        </w:tc>
      </w:tr>
      <w:tr w:rsidR="004108C3" w:rsidRPr="00874965" w14:paraId="32412F81" w14:textId="32A0734F" w:rsidTr="00636A9C">
        <w:trPr>
          <w:trHeight w:val="2796"/>
        </w:trPr>
        <w:tc>
          <w:tcPr>
            <w:tcW w:w="990" w:type="dxa"/>
            <w:vAlign w:val="center"/>
          </w:tcPr>
          <w:p w14:paraId="65599A47" w14:textId="77777777" w:rsidR="004108C3" w:rsidRPr="00874965" w:rsidRDefault="004108C3" w:rsidP="004108C3">
            <w:pPr>
              <w:spacing w:before="30" w:after="30"/>
            </w:pPr>
            <w:r w:rsidRPr="00874965">
              <w:lastRenderedPageBreak/>
              <w:t>4</w:t>
            </w:r>
          </w:p>
        </w:tc>
        <w:tc>
          <w:tcPr>
            <w:tcW w:w="1170" w:type="dxa"/>
            <w:vAlign w:val="center"/>
          </w:tcPr>
          <w:p w14:paraId="0C47E292" w14:textId="366345AB" w:rsidR="004108C3" w:rsidRPr="00874965" w:rsidRDefault="00237604" w:rsidP="004108C3">
            <w:pPr>
              <w:spacing w:before="30" w:after="30"/>
              <w:rPr>
                <w:color w:val="4B505C"/>
              </w:rPr>
            </w:pPr>
            <w:ins w:id="373" w:author="Williams, Kiersten M" w:date="2023-03-01T13:57:00Z">
              <w:r w:rsidRPr="00874965">
                <w:rPr>
                  <w:color w:val="4B505C"/>
                </w:rPr>
                <w:t>TX</w:t>
              </w:r>
            </w:ins>
          </w:p>
        </w:tc>
        <w:tc>
          <w:tcPr>
            <w:tcW w:w="3510" w:type="dxa"/>
            <w:tcMar>
              <w:left w:w="115" w:type="dxa"/>
              <w:right w:w="403" w:type="dxa"/>
            </w:tcMar>
            <w:vAlign w:val="center"/>
          </w:tcPr>
          <w:p w14:paraId="11A3105E" w14:textId="7FDAE9CA" w:rsidR="004108C3" w:rsidRPr="00874965" w:rsidRDefault="004108C3" w:rsidP="004108C3">
            <w:pPr>
              <w:spacing w:before="30" w:after="30"/>
            </w:pPr>
            <w:r w:rsidRPr="00874965">
              <w:rPr>
                <w:color w:val="4B505C"/>
              </w:rPr>
              <w:t>Savings for heating, cooling, and non-cooling electricity use declined by an average of 8%, 6%, and 4% per year, respectively. Overall persistence 3 years after commissioning is 83%. Estimated measure life of 6 to 12 years.</w:t>
            </w:r>
          </w:p>
        </w:tc>
        <w:tc>
          <w:tcPr>
            <w:tcW w:w="1453" w:type="dxa"/>
            <w:gridSpan w:val="2"/>
            <w:vAlign w:val="center"/>
          </w:tcPr>
          <w:p w14:paraId="37B7AA1C" w14:textId="5DD87849" w:rsidR="004108C3" w:rsidRPr="00874965" w:rsidRDefault="004108C3" w:rsidP="004108C3">
            <w:pPr>
              <w:spacing w:before="30" w:after="30"/>
              <w:jc w:val="center"/>
              <w:rPr>
                <w:rFonts w:ascii="Calibri" w:hAnsi="Calibri" w:cs="Calibri"/>
                <w:color w:val="000000"/>
              </w:rPr>
            </w:pPr>
            <w:r w:rsidRPr="00874965">
              <w:rPr>
                <w:color w:val="4B505C"/>
              </w:rPr>
              <w:t>8.5</w:t>
            </w:r>
          </w:p>
        </w:tc>
        <w:tc>
          <w:tcPr>
            <w:tcW w:w="1454" w:type="dxa"/>
            <w:gridSpan w:val="2"/>
            <w:vAlign w:val="center"/>
          </w:tcPr>
          <w:p w14:paraId="5CD74FD1" w14:textId="1356414B" w:rsidR="004108C3" w:rsidRPr="00874965" w:rsidRDefault="004108C3" w:rsidP="004108C3">
            <w:pPr>
              <w:spacing w:before="30" w:after="30"/>
              <w:jc w:val="center"/>
              <w:rPr>
                <w:color w:val="4B505C"/>
              </w:rPr>
            </w:pPr>
            <w:r w:rsidRPr="00874965">
              <w:rPr>
                <w:color w:val="4B505C"/>
              </w:rPr>
              <w:t>8.5</w:t>
            </w:r>
          </w:p>
        </w:tc>
        <w:tc>
          <w:tcPr>
            <w:tcW w:w="1454" w:type="dxa"/>
            <w:gridSpan w:val="2"/>
            <w:vAlign w:val="center"/>
          </w:tcPr>
          <w:p w14:paraId="2504132A" w14:textId="6F13A386" w:rsidR="004108C3" w:rsidRPr="00874965" w:rsidRDefault="004108C3" w:rsidP="004108C3">
            <w:pPr>
              <w:spacing w:before="30" w:after="30"/>
              <w:jc w:val="center"/>
              <w:rPr>
                <w:color w:val="4B505C"/>
              </w:rPr>
            </w:pPr>
            <w:r w:rsidRPr="00874965">
              <w:rPr>
                <w:color w:val="4B505C"/>
              </w:rPr>
              <w:t>8.5</w:t>
            </w:r>
          </w:p>
        </w:tc>
        <w:tc>
          <w:tcPr>
            <w:tcW w:w="1453" w:type="dxa"/>
            <w:gridSpan w:val="2"/>
            <w:vAlign w:val="center"/>
          </w:tcPr>
          <w:p w14:paraId="6D0E04E6" w14:textId="5F753E3E" w:rsidR="004108C3" w:rsidRPr="00874965" w:rsidRDefault="004108C3" w:rsidP="004108C3">
            <w:pPr>
              <w:spacing w:before="30" w:after="30"/>
              <w:jc w:val="center"/>
              <w:rPr>
                <w:color w:val="4B505C"/>
              </w:rPr>
            </w:pPr>
            <w:r w:rsidRPr="00874965">
              <w:rPr>
                <w:color w:val="4B505C"/>
              </w:rPr>
              <w:t>8.5</w:t>
            </w:r>
          </w:p>
        </w:tc>
        <w:tc>
          <w:tcPr>
            <w:tcW w:w="1454" w:type="dxa"/>
            <w:gridSpan w:val="2"/>
            <w:vAlign w:val="center"/>
          </w:tcPr>
          <w:p w14:paraId="1CFB14CF" w14:textId="2FE1C663" w:rsidR="004108C3" w:rsidRPr="00874965" w:rsidRDefault="004108C3" w:rsidP="004108C3">
            <w:pPr>
              <w:spacing w:before="30" w:after="30"/>
              <w:jc w:val="center"/>
              <w:rPr>
                <w:color w:val="4B505C"/>
              </w:rPr>
            </w:pPr>
            <w:r w:rsidRPr="00874965">
              <w:rPr>
                <w:color w:val="4B505C"/>
              </w:rPr>
              <w:t>8.5</w:t>
            </w:r>
          </w:p>
        </w:tc>
        <w:tc>
          <w:tcPr>
            <w:tcW w:w="1454" w:type="dxa"/>
            <w:gridSpan w:val="2"/>
            <w:vAlign w:val="center"/>
          </w:tcPr>
          <w:p w14:paraId="507477C3" w14:textId="72F00564" w:rsidR="004108C3" w:rsidRPr="00874965" w:rsidRDefault="004108C3" w:rsidP="004108C3">
            <w:pPr>
              <w:spacing w:before="30" w:after="30"/>
              <w:jc w:val="center"/>
              <w:rPr>
                <w:color w:val="4B505C"/>
              </w:rPr>
            </w:pPr>
            <w:r w:rsidRPr="00874965">
              <w:rPr>
                <w:color w:val="4B505C"/>
              </w:rPr>
              <w:t>12</w:t>
            </w:r>
          </w:p>
        </w:tc>
      </w:tr>
      <w:tr w:rsidR="004108C3" w:rsidRPr="00874965" w14:paraId="422B68DB" w14:textId="1F235A6B" w:rsidTr="00636A9C">
        <w:trPr>
          <w:trHeight w:val="565"/>
        </w:trPr>
        <w:tc>
          <w:tcPr>
            <w:tcW w:w="990" w:type="dxa"/>
            <w:vAlign w:val="center"/>
          </w:tcPr>
          <w:p w14:paraId="09C82D8D" w14:textId="77777777" w:rsidR="004108C3" w:rsidRPr="00874965" w:rsidRDefault="004108C3" w:rsidP="004108C3">
            <w:pPr>
              <w:spacing w:before="30" w:after="30"/>
            </w:pPr>
            <w:r w:rsidRPr="00874965">
              <w:t>5</w:t>
            </w:r>
          </w:p>
        </w:tc>
        <w:tc>
          <w:tcPr>
            <w:tcW w:w="1170" w:type="dxa"/>
            <w:vAlign w:val="center"/>
          </w:tcPr>
          <w:p w14:paraId="7EF328BF" w14:textId="27686C84" w:rsidR="004108C3" w:rsidRPr="00874965" w:rsidRDefault="00237604" w:rsidP="004108C3">
            <w:pPr>
              <w:spacing w:before="30" w:after="30"/>
              <w:rPr>
                <w:color w:val="4B505C"/>
              </w:rPr>
            </w:pPr>
            <w:ins w:id="374" w:author="Williams, Kiersten M" w:date="2023-03-01T13:57:00Z">
              <w:r w:rsidRPr="00874965">
                <w:rPr>
                  <w:color w:val="4B505C"/>
                </w:rPr>
                <w:t>WI</w:t>
              </w:r>
            </w:ins>
          </w:p>
        </w:tc>
        <w:tc>
          <w:tcPr>
            <w:tcW w:w="3510" w:type="dxa"/>
            <w:tcMar>
              <w:left w:w="115" w:type="dxa"/>
              <w:right w:w="403" w:type="dxa"/>
            </w:tcMar>
            <w:vAlign w:val="center"/>
          </w:tcPr>
          <w:p w14:paraId="05E0C29E" w14:textId="43967AD5" w:rsidR="004108C3" w:rsidRPr="00874965" w:rsidRDefault="004108C3" w:rsidP="004108C3">
            <w:pPr>
              <w:spacing w:before="30" w:after="30"/>
            </w:pPr>
            <w:r w:rsidRPr="00874965">
              <w:rPr>
                <w:color w:val="4B505C"/>
              </w:rPr>
              <w:t xml:space="preserve">Recommended </w:t>
            </w:r>
            <w:proofErr w:type="gramStart"/>
            <w:r w:rsidRPr="00874965">
              <w:rPr>
                <w:color w:val="4B505C"/>
              </w:rPr>
              <w:t>10 year</w:t>
            </w:r>
            <w:proofErr w:type="gramEnd"/>
            <w:r w:rsidRPr="00874965">
              <w:rPr>
                <w:color w:val="4B505C"/>
              </w:rPr>
              <w:t xml:space="preserve"> EUL</w:t>
            </w:r>
          </w:p>
        </w:tc>
        <w:tc>
          <w:tcPr>
            <w:tcW w:w="1453" w:type="dxa"/>
            <w:gridSpan w:val="2"/>
            <w:vAlign w:val="center"/>
          </w:tcPr>
          <w:p w14:paraId="1A96DD93" w14:textId="548B6F65" w:rsidR="004108C3" w:rsidRPr="00874965" w:rsidRDefault="004108C3" w:rsidP="004108C3">
            <w:pPr>
              <w:spacing w:before="30" w:after="30"/>
              <w:jc w:val="center"/>
              <w:rPr>
                <w:rFonts w:ascii="Calibri" w:hAnsi="Calibri" w:cs="Calibri"/>
                <w:color w:val="000000"/>
              </w:rPr>
            </w:pPr>
            <w:r w:rsidRPr="00874965">
              <w:rPr>
                <w:color w:val="4B505C"/>
              </w:rPr>
              <w:t>10</w:t>
            </w:r>
          </w:p>
        </w:tc>
        <w:tc>
          <w:tcPr>
            <w:tcW w:w="1454" w:type="dxa"/>
            <w:gridSpan w:val="2"/>
            <w:vAlign w:val="center"/>
          </w:tcPr>
          <w:p w14:paraId="57B22BF0" w14:textId="20F05A5B" w:rsidR="004108C3" w:rsidRPr="00874965" w:rsidRDefault="004108C3" w:rsidP="004108C3">
            <w:pPr>
              <w:spacing w:before="30" w:after="30"/>
              <w:jc w:val="center"/>
              <w:rPr>
                <w:color w:val="4B505C"/>
              </w:rPr>
            </w:pPr>
            <w:r w:rsidRPr="00874965">
              <w:rPr>
                <w:color w:val="4B505C"/>
              </w:rPr>
              <w:t>--</w:t>
            </w:r>
          </w:p>
        </w:tc>
        <w:tc>
          <w:tcPr>
            <w:tcW w:w="1454" w:type="dxa"/>
            <w:gridSpan w:val="2"/>
            <w:vAlign w:val="center"/>
          </w:tcPr>
          <w:p w14:paraId="0483F1E0" w14:textId="53E9A70F" w:rsidR="004108C3" w:rsidRPr="00874965" w:rsidRDefault="004108C3" w:rsidP="004108C3">
            <w:pPr>
              <w:spacing w:before="30" w:after="30"/>
              <w:jc w:val="center"/>
              <w:rPr>
                <w:color w:val="4B505C"/>
              </w:rPr>
            </w:pPr>
            <w:r w:rsidRPr="00874965">
              <w:rPr>
                <w:color w:val="4B505C"/>
              </w:rPr>
              <w:t>--</w:t>
            </w:r>
          </w:p>
        </w:tc>
        <w:tc>
          <w:tcPr>
            <w:tcW w:w="1453" w:type="dxa"/>
            <w:gridSpan w:val="2"/>
            <w:vAlign w:val="center"/>
          </w:tcPr>
          <w:p w14:paraId="77B49516" w14:textId="297657A4" w:rsidR="004108C3" w:rsidRPr="00874965" w:rsidRDefault="004108C3" w:rsidP="004108C3">
            <w:pPr>
              <w:spacing w:before="30" w:after="30"/>
              <w:jc w:val="center"/>
              <w:rPr>
                <w:color w:val="4B505C"/>
              </w:rPr>
            </w:pPr>
            <w:r w:rsidRPr="00874965">
              <w:rPr>
                <w:color w:val="4B505C"/>
              </w:rPr>
              <w:t>--</w:t>
            </w:r>
          </w:p>
        </w:tc>
        <w:tc>
          <w:tcPr>
            <w:tcW w:w="1454" w:type="dxa"/>
            <w:gridSpan w:val="2"/>
            <w:vAlign w:val="center"/>
          </w:tcPr>
          <w:p w14:paraId="01FA4DA1" w14:textId="5A7EC8C0" w:rsidR="004108C3" w:rsidRPr="00874965" w:rsidRDefault="004108C3" w:rsidP="004108C3">
            <w:pPr>
              <w:spacing w:before="30" w:after="30"/>
              <w:jc w:val="center"/>
              <w:rPr>
                <w:color w:val="4B505C"/>
              </w:rPr>
            </w:pPr>
            <w:r w:rsidRPr="00874965">
              <w:rPr>
                <w:color w:val="4B505C"/>
              </w:rPr>
              <w:t>--</w:t>
            </w:r>
          </w:p>
        </w:tc>
        <w:tc>
          <w:tcPr>
            <w:tcW w:w="1454" w:type="dxa"/>
            <w:gridSpan w:val="2"/>
            <w:vAlign w:val="center"/>
          </w:tcPr>
          <w:p w14:paraId="2A5087E6" w14:textId="06E3F3F6" w:rsidR="004108C3" w:rsidRPr="00874965" w:rsidRDefault="004108C3" w:rsidP="004108C3">
            <w:pPr>
              <w:spacing w:before="30" w:after="30"/>
              <w:jc w:val="center"/>
              <w:rPr>
                <w:color w:val="4B505C"/>
              </w:rPr>
            </w:pPr>
            <w:r w:rsidRPr="00874965">
              <w:rPr>
                <w:color w:val="4B505C"/>
              </w:rPr>
              <w:t>--</w:t>
            </w:r>
          </w:p>
        </w:tc>
      </w:tr>
      <w:tr w:rsidR="004108C3" w:rsidRPr="00874965" w14:paraId="106A220F" w14:textId="6E7A51E7" w:rsidTr="00636A9C">
        <w:trPr>
          <w:trHeight w:val="305"/>
        </w:trPr>
        <w:tc>
          <w:tcPr>
            <w:tcW w:w="990" w:type="dxa"/>
            <w:vAlign w:val="center"/>
          </w:tcPr>
          <w:p w14:paraId="16627F04" w14:textId="77777777" w:rsidR="004108C3" w:rsidRPr="00874965" w:rsidRDefault="004108C3" w:rsidP="004108C3">
            <w:pPr>
              <w:spacing w:before="30" w:after="30"/>
            </w:pPr>
            <w:r w:rsidRPr="00874965">
              <w:t>6</w:t>
            </w:r>
          </w:p>
        </w:tc>
        <w:tc>
          <w:tcPr>
            <w:tcW w:w="1170" w:type="dxa"/>
            <w:vAlign w:val="center"/>
          </w:tcPr>
          <w:p w14:paraId="6526A7C2" w14:textId="6C17C031" w:rsidR="004108C3" w:rsidRPr="00874965" w:rsidRDefault="00237604" w:rsidP="004108C3">
            <w:pPr>
              <w:spacing w:before="30" w:after="30"/>
              <w:rPr>
                <w:color w:val="4B505C"/>
              </w:rPr>
            </w:pPr>
            <w:ins w:id="375" w:author="Williams, Kiersten M" w:date="2023-03-01T13:57:00Z">
              <w:r w:rsidRPr="00874965">
                <w:rPr>
                  <w:color w:val="4B505C"/>
                </w:rPr>
                <w:t>Unknown</w:t>
              </w:r>
            </w:ins>
          </w:p>
        </w:tc>
        <w:tc>
          <w:tcPr>
            <w:tcW w:w="3510" w:type="dxa"/>
            <w:tcMar>
              <w:left w:w="115" w:type="dxa"/>
              <w:right w:w="403" w:type="dxa"/>
            </w:tcMar>
            <w:vAlign w:val="center"/>
          </w:tcPr>
          <w:p w14:paraId="740F9302" w14:textId="01F9BF25" w:rsidR="004108C3" w:rsidRPr="00874965" w:rsidRDefault="004108C3" w:rsidP="004108C3">
            <w:pPr>
              <w:spacing w:before="30" w:after="30"/>
            </w:pPr>
            <w:r w:rsidRPr="00874965">
              <w:rPr>
                <w:color w:val="4B505C"/>
              </w:rPr>
              <w:t>36% persistence</w:t>
            </w:r>
          </w:p>
        </w:tc>
        <w:tc>
          <w:tcPr>
            <w:tcW w:w="1453" w:type="dxa"/>
            <w:gridSpan w:val="2"/>
            <w:vAlign w:val="center"/>
          </w:tcPr>
          <w:p w14:paraId="1487BC06" w14:textId="49EFFCA8" w:rsidR="004108C3" w:rsidRPr="00874965" w:rsidRDefault="004108C3" w:rsidP="004108C3">
            <w:pPr>
              <w:spacing w:before="30" w:after="30"/>
              <w:jc w:val="center"/>
              <w:rPr>
                <w:rFonts w:ascii="Calibri" w:hAnsi="Calibri" w:cs="Calibri"/>
                <w:color w:val="000000"/>
              </w:rPr>
            </w:pPr>
            <w:r w:rsidRPr="00874965">
              <w:rPr>
                <w:color w:val="4B505C"/>
              </w:rPr>
              <w:t>5</w:t>
            </w:r>
          </w:p>
        </w:tc>
        <w:tc>
          <w:tcPr>
            <w:tcW w:w="1454" w:type="dxa"/>
            <w:gridSpan w:val="2"/>
            <w:vAlign w:val="center"/>
          </w:tcPr>
          <w:p w14:paraId="364FB8BF" w14:textId="5828C88E" w:rsidR="004108C3" w:rsidRPr="00874965" w:rsidRDefault="004108C3" w:rsidP="004108C3">
            <w:pPr>
              <w:spacing w:before="30" w:after="30"/>
              <w:jc w:val="center"/>
              <w:rPr>
                <w:rFonts w:ascii="Calibri" w:hAnsi="Calibri" w:cs="Calibri"/>
                <w:color w:val="000000"/>
              </w:rPr>
            </w:pPr>
            <w:r w:rsidRPr="00874965">
              <w:rPr>
                <w:rFonts w:ascii="Calibri" w:hAnsi="Calibri" w:cs="Calibri"/>
                <w:color w:val="000000"/>
              </w:rPr>
              <w:t>--</w:t>
            </w:r>
          </w:p>
        </w:tc>
        <w:tc>
          <w:tcPr>
            <w:tcW w:w="1454" w:type="dxa"/>
            <w:gridSpan w:val="2"/>
            <w:vAlign w:val="center"/>
          </w:tcPr>
          <w:p w14:paraId="1B8E15E6" w14:textId="1230369E" w:rsidR="004108C3" w:rsidRPr="00874965" w:rsidRDefault="004108C3" w:rsidP="004108C3">
            <w:pPr>
              <w:spacing w:before="30" w:after="30"/>
              <w:jc w:val="center"/>
              <w:rPr>
                <w:rFonts w:ascii="Calibri" w:hAnsi="Calibri" w:cs="Calibri"/>
                <w:color w:val="000000"/>
              </w:rPr>
            </w:pPr>
            <w:r w:rsidRPr="00874965">
              <w:rPr>
                <w:rFonts w:ascii="Calibri" w:hAnsi="Calibri" w:cs="Calibri"/>
                <w:color w:val="000000"/>
              </w:rPr>
              <w:t>--</w:t>
            </w:r>
          </w:p>
        </w:tc>
        <w:tc>
          <w:tcPr>
            <w:tcW w:w="1453" w:type="dxa"/>
            <w:gridSpan w:val="2"/>
            <w:vAlign w:val="center"/>
          </w:tcPr>
          <w:p w14:paraId="53659C41" w14:textId="0AB64283" w:rsidR="004108C3" w:rsidRPr="00874965" w:rsidRDefault="004108C3" w:rsidP="004108C3">
            <w:pPr>
              <w:spacing w:before="30" w:after="30"/>
              <w:jc w:val="center"/>
              <w:rPr>
                <w:rFonts w:ascii="Calibri" w:hAnsi="Calibri" w:cs="Calibri"/>
                <w:color w:val="000000"/>
              </w:rPr>
            </w:pPr>
            <w:r w:rsidRPr="00874965">
              <w:rPr>
                <w:rFonts w:ascii="Calibri" w:hAnsi="Calibri" w:cs="Calibri"/>
                <w:color w:val="000000"/>
              </w:rPr>
              <w:t>--</w:t>
            </w:r>
          </w:p>
        </w:tc>
        <w:tc>
          <w:tcPr>
            <w:tcW w:w="1454" w:type="dxa"/>
            <w:gridSpan w:val="2"/>
            <w:vAlign w:val="center"/>
          </w:tcPr>
          <w:p w14:paraId="37C5CE1E" w14:textId="781D9265" w:rsidR="004108C3" w:rsidRPr="00874965" w:rsidRDefault="004108C3" w:rsidP="004108C3">
            <w:pPr>
              <w:spacing w:before="30" w:after="30"/>
              <w:jc w:val="center"/>
              <w:rPr>
                <w:rFonts w:ascii="Calibri" w:hAnsi="Calibri" w:cs="Calibri"/>
                <w:color w:val="000000"/>
              </w:rPr>
            </w:pPr>
            <w:r w:rsidRPr="00874965">
              <w:rPr>
                <w:rFonts w:ascii="Calibri" w:hAnsi="Calibri" w:cs="Calibri"/>
                <w:color w:val="000000"/>
              </w:rPr>
              <w:t>--</w:t>
            </w:r>
          </w:p>
        </w:tc>
        <w:tc>
          <w:tcPr>
            <w:tcW w:w="1454" w:type="dxa"/>
            <w:gridSpan w:val="2"/>
            <w:vAlign w:val="center"/>
          </w:tcPr>
          <w:p w14:paraId="65A4F278" w14:textId="350D4C93" w:rsidR="004108C3" w:rsidRPr="00874965" w:rsidRDefault="004108C3" w:rsidP="004108C3">
            <w:pPr>
              <w:spacing w:before="30" w:after="30"/>
              <w:jc w:val="center"/>
              <w:rPr>
                <w:rFonts w:ascii="Calibri" w:hAnsi="Calibri" w:cs="Calibri"/>
                <w:color w:val="000000"/>
              </w:rPr>
            </w:pPr>
            <w:r w:rsidRPr="00874965">
              <w:rPr>
                <w:rFonts w:ascii="Calibri" w:hAnsi="Calibri" w:cs="Calibri"/>
                <w:color w:val="000000"/>
              </w:rPr>
              <w:t>--</w:t>
            </w:r>
          </w:p>
        </w:tc>
      </w:tr>
      <w:tr w:rsidR="004108C3" w:rsidRPr="00874965" w14:paraId="38F70EA0" w14:textId="03F6C0A3" w:rsidTr="00636A9C">
        <w:trPr>
          <w:trHeight w:val="809"/>
        </w:trPr>
        <w:tc>
          <w:tcPr>
            <w:tcW w:w="990" w:type="dxa"/>
            <w:vAlign w:val="center"/>
          </w:tcPr>
          <w:p w14:paraId="52A9619B" w14:textId="77777777" w:rsidR="004108C3" w:rsidRPr="00874965" w:rsidRDefault="004108C3" w:rsidP="004108C3">
            <w:pPr>
              <w:spacing w:before="30" w:after="30"/>
            </w:pPr>
            <w:r w:rsidRPr="00874965">
              <w:t>7</w:t>
            </w:r>
          </w:p>
        </w:tc>
        <w:tc>
          <w:tcPr>
            <w:tcW w:w="1170" w:type="dxa"/>
            <w:vAlign w:val="center"/>
          </w:tcPr>
          <w:p w14:paraId="3E56A7C5" w14:textId="66351980" w:rsidR="004108C3" w:rsidRPr="00874965" w:rsidRDefault="00237604" w:rsidP="004108C3">
            <w:pPr>
              <w:spacing w:before="30" w:after="30"/>
              <w:rPr>
                <w:color w:val="4B505C"/>
              </w:rPr>
            </w:pPr>
            <w:ins w:id="376" w:author="Williams, Kiersten M" w:date="2023-03-01T13:57:00Z">
              <w:r w:rsidRPr="00874965">
                <w:rPr>
                  <w:color w:val="4B505C"/>
                </w:rPr>
                <w:t>CA</w:t>
              </w:r>
            </w:ins>
          </w:p>
        </w:tc>
        <w:tc>
          <w:tcPr>
            <w:tcW w:w="3510" w:type="dxa"/>
            <w:tcMar>
              <w:left w:w="115" w:type="dxa"/>
              <w:right w:w="403" w:type="dxa"/>
            </w:tcMar>
            <w:vAlign w:val="center"/>
          </w:tcPr>
          <w:p w14:paraId="244A15C8" w14:textId="7BD1E54D" w:rsidR="004108C3" w:rsidRPr="00874965" w:rsidRDefault="004108C3" w:rsidP="004108C3">
            <w:pPr>
              <w:spacing w:before="30" w:after="30"/>
            </w:pPr>
            <w:r w:rsidRPr="00874965">
              <w:rPr>
                <w:color w:val="4B505C"/>
              </w:rPr>
              <w:t>Average EUL of 8 years based on simple linear extrapolation</w:t>
            </w:r>
          </w:p>
        </w:tc>
        <w:tc>
          <w:tcPr>
            <w:tcW w:w="1453" w:type="dxa"/>
            <w:gridSpan w:val="2"/>
            <w:vAlign w:val="center"/>
          </w:tcPr>
          <w:p w14:paraId="49325C31" w14:textId="043D5E98" w:rsidR="004108C3" w:rsidRPr="00874965" w:rsidRDefault="004108C3" w:rsidP="004108C3">
            <w:pPr>
              <w:spacing w:before="30" w:after="30"/>
              <w:jc w:val="center"/>
              <w:rPr>
                <w:rFonts w:ascii="Calibri" w:hAnsi="Calibri" w:cs="Calibri"/>
                <w:color w:val="000000"/>
              </w:rPr>
            </w:pPr>
            <w:r w:rsidRPr="00874965">
              <w:rPr>
                <w:color w:val="4B505C"/>
              </w:rPr>
              <w:t>8</w:t>
            </w:r>
          </w:p>
        </w:tc>
        <w:tc>
          <w:tcPr>
            <w:tcW w:w="1454" w:type="dxa"/>
            <w:gridSpan w:val="2"/>
            <w:vAlign w:val="center"/>
          </w:tcPr>
          <w:p w14:paraId="6971E565" w14:textId="5038EAC1" w:rsidR="004108C3" w:rsidRPr="00874965" w:rsidRDefault="004108C3" w:rsidP="004108C3">
            <w:pPr>
              <w:spacing w:before="30" w:after="30"/>
              <w:jc w:val="center"/>
              <w:rPr>
                <w:color w:val="4B505C"/>
              </w:rPr>
            </w:pPr>
            <w:r w:rsidRPr="00874965">
              <w:rPr>
                <w:color w:val="4B505C"/>
              </w:rPr>
              <w:t>--</w:t>
            </w:r>
          </w:p>
        </w:tc>
        <w:tc>
          <w:tcPr>
            <w:tcW w:w="1454" w:type="dxa"/>
            <w:gridSpan w:val="2"/>
            <w:vAlign w:val="center"/>
          </w:tcPr>
          <w:p w14:paraId="2E828201" w14:textId="478BA518" w:rsidR="004108C3" w:rsidRPr="00874965" w:rsidRDefault="004108C3" w:rsidP="004108C3">
            <w:pPr>
              <w:spacing w:before="30" w:after="30"/>
              <w:jc w:val="center"/>
              <w:rPr>
                <w:color w:val="4B505C"/>
              </w:rPr>
            </w:pPr>
            <w:r w:rsidRPr="00874965">
              <w:rPr>
                <w:color w:val="4B505C"/>
              </w:rPr>
              <w:t>--</w:t>
            </w:r>
          </w:p>
        </w:tc>
        <w:tc>
          <w:tcPr>
            <w:tcW w:w="1453" w:type="dxa"/>
            <w:gridSpan w:val="2"/>
            <w:vAlign w:val="center"/>
          </w:tcPr>
          <w:p w14:paraId="31BE9326" w14:textId="3F13326D" w:rsidR="004108C3" w:rsidRPr="00874965" w:rsidRDefault="004108C3" w:rsidP="004108C3">
            <w:pPr>
              <w:spacing w:before="30" w:after="30"/>
              <w:jc w:val="center"/>
              <w:rPr>
                <w:color w:val="4B505C"/>
              </w:rPr>
            </w:pPr>
            <w:r w:rsidRPr="00874965">
              <w:rPr>
                <w:color w:val="4B505C"/>
              </w:rPr>
              <w:t>--</w:t>
            </w:r>
          </w:p>
        </w:tc>
        <w:tc>
          <w:tcPr>
            <w:tcW w:w="1454" w:type="dxa"/>
            <w:gridSpan w:val="2"/>
            <w:vAlign w:val="center"/>
          </w:tcPr>
          <w:p w14:paraId="05AEFF95" w14:textId="4A2989CC" w:rsidR="004108C3" w:rsidRPr="00874965" w:rsidRDefault="004108C3" w:rsidP="004108C3">
            <w:pPr>
              <w:spacing w:before="30" w:after="30"/>
              <w:jc w:val="center"/>
              <w:rPr>
                <w:color w:val="4B505C"/>
              </w:rPr>
            </w:pPr>
            <w:r w:rsidRPr="00874965">
              <w:rPr>
                <w:color w:val="4B505C"/>
              </w:rPr>
              <w:t>--</w:t>
            </w:r>
          </w:p>
        </w:tc>
        <w:tc>
          <w:tcPr>
            <w:tcW w:w="1454" w:type="dxa"/>
            <w:gridSpan w:val="2"/>
            <w:vAlign w:val="center"/>
          </w:tcPr>
          <w:p w14:paraId="2C48D4EE" w14:textId="09B9F383" w:rsidR="004108C3" w:rsidRPr="00874965" w:rsidRDefault="004108C3" w:rsidP="004108C3">
            <w:pPr>
              <w:spacing w:before="30" w:after="30"/>
              <w:jc w:val="center"/>
              <w:rPr>
                <w:color w:val="4B505C"/>
              </w:rPr>
            </w:pPr>
            <w:r w:rsidRPr="00874965">
              <w:rPr>
                <w:color w:val="4B505C"/>
              </w:rPr>
              <w:t>--</w:t>
            </w:r>
          </w:p>
        </w:tc>
      </w:tr>
      <w:tr w:rsidR="004108C3" w:rsidRPr="00874965" w14:paraId="7EFE0163" w14:textId="011D6C48" w:rsidTr="00636A9C">
        <w:trPr>
          <w:trHeight w:val="1054"/>
        </w:trPr>
        <w:tc>
          <w:tcPr>
            <w:tcW w:w="990" w:type="dxa"/>
            <w:vAlign w:val="center"/>
          </w:tcPr>
          <w:p w14:paraId="78F8DDAC" w14:textId="77777777" w:rsidR="004108C3" w:rsidRPr="00874965" w:rsidRDefault="004108C3" w:rsidP="004108C3">
            <w:pPr>
              <w:spacing w:before="30" w:after="30"/>
            </w:pPr>
            <w:r w:rsidRPr="00874965">
              <w:t>8</w:t>
            </w:r>
          </w:p>
        </w:tc>
        <w:tc>
          <w:tcPr>
            <w:tcW w:w="1170" w:type="dxa"/>
            <w:vAlign w:val="center"/>
          </w:tcPr>
          <w:p w14:paraId="69D854DD" w14:textId="1E202D87" w:rsidR="004108C3" w:rsidRPr="00874965" w:rsidRDefault="00237604" w:rsidP="004108C3">
            <w:pPr>
              <w:spacing w:before="30" w:after="30"/>
              <w:rPr>
                <w:color w:val="4B505C"/>
              </w:rPr>
            </w:pPr>
            <w:ins w:id="377" w:author="Williams, Kiersten M" w:date="2023-03-01T13:57:00Z">
              <w:r w:rsidRPr="00874965">
                <w:rPr>
                  <w:color w:val="4B505C"/>
                </w:rPr>
                <w:t>USA</w:t>
              </w:r>
            </w:ins>
          </w:p>
        </w:tc>
        <w:tc>
          <w:tcPr>
            <w:tcW w:w="3510" w:type="dxa"/>
            <w:tcMar>
              <w:left w:w="115" w:type="dxa"/>
              <w:right w:w="403" w:type="dxa"/>
            </w:tcMar>
            <w:vAlign w:val="center"/>
          </w:tcPr>
          <w:p w14:paraId="532CC4E3" w14:textId="5BFBE6F6" w:rsidR="004108C3" w:rsidRPr="00874965" w:rsidRDefault="004108C3" w:rsidP="004108C3">
            <w:pPr>
              <w:spacing w:before="30" w:after="30"/>
            </w:pPr>
            <w:r w:rsidRPr="00874965">
              <w:rPr>
                <w:color w:val="4B505C"/>
              </w:rPr>
              <w:t>Across 100+ reviewed studies, occupancy sensors had EULs of 8-15 years</w:t>
            </w:r>
          </w:p>
        </w:tc>
        <w:tc>
          <w:tcPr>
            <w:tcW w:w="1453" w:type="dxa"/>
            <w:gridSpan w:val="2"/>
            <w:vAlign w:val="center"/>
          </w:tcPr>
          <w:p w14:paraId="778A23FC" w14:textId="79043EAA" w:rsidR="004108C3" w:rsidRPr="00874965" w:rsidRDefault="004108C3" w:rsidP="004108C3">
            <w:pPr>
              <w:spacing w:before="30" w:after="30"/>
              <w:jc w:val="center"/>
              <w:rPr>
                <w:rFonts w:ascii="Calibri" w:hAnsi="Calibri" w:cs="Calibri"/>
                <w:color w:val="000000"/>
              </w:rPr>
            </w:pPr>
            <w:r w:rsidRPr="00874965">
              <w:rPr>
                <w:rFonts w:ascii="Calibri" w:hAnsi="Calibri" w:cs="Calibri"/>
                <w:color w:val="000000"/>
              </w:rPr>
              <w:t>--</w:t>
            </w:r>
          </w:p>
        </w:tc>
        <w:tc>
          <w:tcPr>
            <w:tcW w:w="1454" w:type="dxa"/>
            <w:gridSpan w:val="2"/>
            <w:vAlign w:val="center"/>
          </w:tcPr>
          <w:p w14:paraId="597631F4" w14:textId="17DD1F4A" w:rsidR="004108C3" w:rsidRPr="00874965" w:rsidRDefault="004108C3" w:rsidP="004108C3">
            <w:pPr>
              <w:spacing w:before="30" w:after="30"/>
              <w:jc w:val="center"/>
              <w:rPr>
                <w:rFonts w:ascii="Calibri" w:hAnsi="Calibri" w:cs="Calibri"/>
                <w:color w:val="000000"/>
              </w:rPr>
            </w:pPr>
            <w:r w:rsidRPr="00874965">
              <w:rPr>
                <w:rFonts w:ascii="Calibri" w:hAnsi="Calibri" w:cs="Calibri"/>
                <w:color w:val="000000"/>
              </w:rPr>
              <w:t>--</w:t>
            </w:r>
          </w:p>
        </w:tc>
        <w:tc>
          <w:tcPr>
            <w:tcW w:w="1454" w:type="dxa"/>
            <w:gridSpan w:val="2"/>
            <w:vAlign w:val="center"/>
          </w:tcPr>
          <w:p w14:paraId="347A0587" w14:textId="1A99D8CF" w:rsidR="004108C3" w:rsidRPr="00874965" w:rsidRDefault="004108C3" w:rsidP="004108C3">
            <w:pPr>
              <w:spacing w:before="30" w:after="30"/>
              <w:jc w:val="center"/>
              <w:rPr>
                <w:rFonts w:ascii="Calibri" w:hAnsi="Calibri" w:cs="Calibri"/>
                <w:color w:val="000000"/>
              </w:rPr>
            </w:pPr>
            <w:r w:rsidRPr="00874965">
              <w:rPr>
                <w:rFonts w:ascii="Calibri" w:hAnsi="Calibri" w:cs="Calibri"/>
                <w:color w:val="000000"/>
              </w:rPr>
              <w:t>--</w:t>
            </w:r>
          </w:p>
        </w:tc>
        <w:tc>
          <w:tcPr>
            <w:tcW w:w="1453" w:type="dxa"/>
            <w:gridSpan w:val="2"/>
            <w:vAlign w:val="center"/>
          </w:tcPr>
          <w:p w14:paraId="1BD561D8" w14:textId="1875792F" w:rsidR="004108C3" w:rsidRPr="00874965" w:rsidRDefault="004108C3" w:rsidP="004108C3">
            <w:pPr>
              <w:spacing w:before="30" w:after="30"/>
              <w:jc w:val="center"/>
              <w:rPr>
                <w:rFonts w:ascii="Calibri" w:hAnsi="Calibri" w:cs="Calibri"/>
                <w:color w:val="000000"/>
              </w:rPr>
            </w:pPr>
            <w:r w:rsidRPr="00874965">
              <w:rPr>
                <w:rFonts w:ascii="Calibri" w:hAnsi="Calibri" w:cs="Calibri"/>
                <w:color w:val="000000"/>
              </w:rPr>
              <w:t>--</w:t>
            </w:r>
          </w:p>
        </w:tc>
        <w:tc>
          <w:tcPr>
            <w:tcW w:w="1454" w:type="dxa"/>
            <w:gridSpan w:val="2"/>
            <w:vAlign w:val="center"/>
          </w:tcPr>
          <w:p w14:paraId="132392E6" w14:textId="6A34CAE9" w:rsidR="004108C3" w:rsidRPr="00874965" w:rsidRDefault="004108C3" w:rsidP="004108C3">
            <w:pPr>
              <w:spacing w:before="30" w:after="30"/>
              <w:jc w:val="center"/>
              <w:rPr>
                <w:rFonts w:ascii="Calibri" w:hAnsi="Calibri" w:cs="Calibri"/>
                <w:color w:val="000000"/>
              </w:rPr>
            </w:pPr>
            <w:r w:rsidRPr="00874965">
              <w:rPr>
                <w:color w:val="4B505C"/>
              </w:rPr>
              <w:t>11</w:t>
            </w:r>
          </w:p>
        </w:tc>
        <w:tc>
          <w:tcPr>
            <w:tcW w:w="1454" w:type="dxa"/>
            <w:gridSpan w:val="2"/>
            <w:vAlign w:val="center"/>
          </w:tcPr>
          <w:p w14:paraId="60CFB403" w14:textId="16970870" w:rsidR="004108C3" w:rsidRPr="00874965" w:rsidRDefault="004108C3" w:rsidP="004108C3">
            <w:pPr>
              <w:spacing w:before="30" w:after="30"/>
              <w:jc w:val="center"/>
              <w:rPr>
                <w:rFonts w:ascii="Calibri" w:hAnsi="Calibri" w:cs="Calibri"/>
                <w:color w:val="000000"/>
              </w:rPr>
            </w:pPr>
            <w:r w:rsidRPr="00874965">
              <w:rPr>
                <w:rFonts w:ascii="Calibri" w:hAnsi="Calibri" w:cs="Calibri"/>
                <w:color w:val="000000"/>
              </w:rPr>
              <w:t>--</w:t>
            </w:r>
          </w:p>
        </w:tc>
      </w:tr>
      <w:tr w:rsidR="004108C3" w:rsidRPr="00874965" w14:paraId="7E3A98D7" w14:textId="1B39B73A" w:rsidTr="00636A9C">
        <w:trPr>
          <w:trHeight w:val="1054"/>
        </w:trPr>
        <w:tc>
          <w:tcPr>
            <w:tcW w:w="990" w:type="dxa"/>
            <w:vAlign w:val="center"/>
          </w:tcPr>
          <w:p w14:paraId="71883D48" w14:textId="77777777" w:rsidR="004108C3" w:rsidRPr="00874965" w:rsidRDefault="004108C3" w:rsidP="004108C3">
            <w:pPr>
              <w:spacing w:before="30" w:after="30"/>
            </w:pPr>
            <w:r w:rsidRPr="00874965">
              <w:t>9</w:t>
            </w:r>
          </w:p>
        </w:tc>
        <w:tc>
          <w:tcPr>
            <w:tcW w:w="1170" w:type="dxa"/>
            <w:vAlign w:val="center"/>
          </w:tcPr>
          <w:p w14:paraId="302CF617" w14:textId="537F4858" w:rsidR="004108C3" w:rsidRPr="00874965" w:rsidRDefault="00237604" w:rsidP="004108C3">
            <w:pPr>
              <w:spacing w:before="30" w:after="30"/>
              <w:rPr>
                <w:color w:val="4B505C"/>
              </w:rPr>
            </w:pPr>
            <w:ins w:id="378" w:author="Williams, Kiersten M" w:date="2023-03-01T13:57:00Z">
              <w:r w:rsidRPr="00874965">
                <w:rPr>
                  <w:color w:val="4B505C"/>
                </w:rPr>
                <w:t>TX</w:t>
              </w:r>
            </w:ins>
          </w:p>
        </w:tc>
        <w:tc>
          <w:tcPr>
            <w:tcW w:w="3510" w:type="dxa"/>
            <w:tcMar>
              <w:left w:w="115" w:type="dxa"/>
              <w:right w:w="403" w:type="dxa"/>
            </w:tcMar>
            <w:vAlign w:val="center"/>
          </w:tcPr>
          <w:p w14:paraId="32C80FB1" w14:textId="15747804" w:rsidR="004108C3" w:rsidRPr="00874965" w:rsidRDefault="004108C3" w:rsidP="004108C3">
            <w:pPr>
              <w:spacing w:before="30" w:after="30"/>
            </w:pPr>
            <w:r w:rsidRPr="00874965">
              <w:rPr>
                <w:color w:val="4B505C"/>
              </w:rPr>
              <w:t>Chilled water control strategies did not persist in three out of eight cases after 5 years.</w:t>
            </w:r>
          </w:p>
        </w:tc>
        <w:tc>
          <w:tcPr>
            <w:tcW w:w="1453" w:type="dxa"/>
            <w:gridSpan w:val="2"/>
            <w:vAlign w:val="center"/>
          </w:tcPr>
          <w:p w14:paraId="400ED277" w14:textId="100145EE" w:rsidR="004108C3" w:rsidRPr="00874965" w:rsidRDefault="004108C3" w:rsidP="004108C3">
            <w:pPr>
              <w:spacing w:before="30" w:after="30"/>
              <w:jc w:val="center"/>
              <w:rPr>
                <w:rFonts w:ascii="Calibri" w:hAnsi="Calibri" w:cs="Calibri"/>
                <w:color w:val="000000"/>
              </w:rPr>
            </w:pPr>
            <w:r w:rsidRPr="00874965">
              <w:rPr>
                <w:rFonts w:ascii="Calibri" w:hAnsi="Calibri" w:cs="Calibri"/>
                <w:color w:val="000000"/>
              </w:rPr>
              <w:t>--</w:t>
            </w:r>
          </w:p>
        </w:tc>
        <w:tc>
          <w:tcPr>
            <w:tcW w:w="1454" w:type="dxa"/>
            <w:gridSpan w:val="2"/>
            <w:vAlign w:val="center"/>
          </w:tcPr>
          <w:p w14:paraId="6271A837" w14:textId="34B739B4" w:rsidR="004108C3" w:rsidRPr="00874965" w:rsidRDefault="004108C3" w:rsidP="004108C3">
            <w:pPr>
              <w:spacing w:before="30" w:after="30"/>
              <w:jc w:val="center"/>
              <w:rPr>
                <w:rFonts w:ascii="Calibri" w:hAnsi="Calibri" w:cs="Calibri"/>
                <w:color w:val="000000"/>
              </w:rPr>
            </w:pPr>
            <w:r w:rsidRPr="00874965">
              <w:rPr>
                <w:rFonts w:ascii="Calibri" w:hAnsi="Calibri" w:cs="Calibri"/>
                <w:color w:val="000000"/>
              </w:rPr>
              <w:t>--</w:t>
            </w:r>
          </w:p>
        </w:tc>
        <w:tc>
          <w:tcPr>
            <w:tcW w:w="1454" w:type="dxa"/>
            <w:gridSpan w:val="2"/>
            <w:vAlign w:val="center"/>
          </w:tcPr>
          <w:p w14:paraId="619BD870" w14:textId="06594715" w:rsidR="004108C3" w:rsidRPr="00874965" w:rsidRDefault="004108C3" w:rsidP="004108C3">
            <w:pPr>
              <w:spacing w:before="30" w:after="30"/>
              <w:jc w:val="center"/>
              <w:rPr>
                <w:rFonts w:ascii="Calibri" w:hAnsi="Calibri" w:cs="Calibri"/>
                <w:color w:val="000000"/>
              </w:rPr>
            </w:pPr>
            <w:r w:rsidRPr="00874965">
              <w:rPr>
                <w:color w:val="4B505C"/>
              </w:rPr>
              <w:t>7</w:t>
            </w:r>
          </w:p>
        </w:tc>
        <w:tc>
          <w:tcPr>
            <w:tcW w:w="1453" w:type="dxa"/>
            <w:gridSpan w:val="2"/>
            <w:vAlign w:val="center"/>
          </w:tcPr>
          <w:p w14:paraId="7169BB79" w14:textId="747FDE7F" w:rsidR="004108C3" w:rsidRPr="00874965" w:rsidRDefault="004108C3" w:rsidP="004108C3">
            <w:pPr>
              <w:spacing w:before="30" w:after="30"/>
              <w:jc w:val="center"/>
              <w:rPr>
                <w:rFonts w:ascii="Calibri" w:hAnsi="Calibri" w:cs="Calibri"/>
                <w:color w:val="000000"/>
              </w:rPr>
            </w:pPr>
            <w:r w:rsidRPr="00874965">
              <w:rPr>
                <w:rFonts w:ascii="Calibri" w:hAnsi="Calibri" w:cs="Calibri"/>
                <w:color w:val="000000"/>
              </w:rPr>
              <w:t>--</w:t>
            </w:r>
          </w:p>
        </w:tc>
        <w:tc>
          <w:tcPr>
            <w:tcW w:w="1454" w:type="dxa"/>
            <w:gridSpan w:val="2"/>
            <w:vAlign w:val="center"/>
          </w:tcPr>
          <w:p w14:paraId="33B1C0EC" w14:textId="236B531D" w:rsidR="004108C3" w:rsidRPr="00874965" w:rsidRDefault="004108C3" w:rsidP="004108C3">
            <w:pPr>
              <w:spacing w:before="30" w:after="30"/>
              <w:jc w:val="center"/>
              <w:rPr>
                <w:rFonts w:ascii="Calibri" w:hAnsi="Calibri" w:cs="Calibri"/>
                <w:color w:val="000000"/>
              </w:rPr>
            </w:pPr>
            <w:r w:rsidRPr="00874965">
              <w:rPr>
                <w:rFonts w:ascii="Calibri" w:hAnsi="Calibri" w:cs="Calibri"/>
                <w:color w:val="000000"/>
              </w:rPr>
              <w:t>--</w:t>
            </w:r>
          </w:p>
        </w:tc>
        <w:tc>
          <w:tcPr>
            <w:tcW w:w="1454" w:type="dxa"/>
            <w:gridSpan w:val="2"/>
            <w:vAlign w:val="center"/>
          </w:tcPr>
          <w:p w14:paraId="1036ECBD" w14:textId="0D7D109A" w:rsidR="004108C3" w:rsidRPr="00874965" w:rsidRDefault="004108C3" w:rsidP="004108C3">
            <w:pPr>
              <w:spacing w:before="30" w:after="30"/>
              <w:jc w:val="center"/>
              <w:rPr>
                <w:rFonts w:ascii="Calibri" w:hAnsi="Calibri" w:cs="Calibri"/>
                <w:color w:val="000000"/>
              </w:rPr>
            </w:pPr>
            <w:r w:rsidRPr="00874965">
              <w:rPr>
                <w:rFonts w:ascii="Calibri" w:hAnsi="Calibri" w:cs="Calibri"/>
                <w:color w:val="000000"/>
              </w:rPr>
              <w:t>--</w:t>
            </w:r>
          </w:p>
        </w:tc>
      </w:tr>
      <w:tr w:rsidR="004108C3" w:rsidRPr="00874965" w14:paraId="2034648C" w14:textId="2624B8C6" w:rsidTr="00636A9C">
        <w:trPr>
          <w:trHeight w:val="1008"/>
        </w:trPr>
        <w:tc>
          <w:tcPr>
            <w:tcW w:w="990" w:type="dxa"/>
            <w:vAlign w:val="center"/>
          </w:tcPr>
          <w:p w14:paraId="2906630C" w14:textId="77777777" w:rsidR="004108C3" w:rsidRPr="00874965" w:rsidRDefault="004108C3" w:rsidP="004108C3">
            <w:pPr>
              <w:spacing w:before="30" w:after="30"/>
            </w:pPr>
            <w:r w:rsidRPr="00874965">
              <w:t>10</w:t>
            </w:r>
          </w:p>
        </w:tc>
        <w:tc>
          <w:tcPr>
            <w:tcW w:w="1170" w:type="dxa"/>
            <w:vAlign w:val="center"/>
          </w:tcPr>
          <w:p w14:paraId="57B79E80" w14:textId="55072991" w:rsidR="004108C3" w:rsidRPr="00874965" w:rsidRDefault="00237604" w:rsidP="004108C3">
            <w:pPr>
              <w:spacing w:before="30" w:after="30"/>
              <w:rPr>
                <w:color w:val="4B505C"/>
              </w:rPr>
            </w:pPr>
            <w:ins w:id="379" w:author="Williams, Kiersten M" w:date="2023-03-01T13:57:00Z">
              <w:r w:rsidRPr="00874965">
                <w:rPr>
                  <w:color w:val="4B505C"/>
                </w:rPr>
                <w:t>IL</w:t>
              </w:r>
            </w:ins>
          </w:p>
        </w:tc>
        <w:tc>
          <w:tcPr>
            <w:tcW w:w="3510" w:type="dxa"/>
            <w:tcMar>
              <w:left w:w="115" w:type="dxa"/>
              <w:right w:w="403" w:type="dxa"/>
            </w:tcMar>
            <w:vAlign w:val="center"/>
          </w:tcPr>
          <w:p w14:paraId="641496FE" w14:textId="255562AF" w:rsidR="004108C3" w:rsidRPr="00874965" w:rsidRDefault="004108C3" w:rsidP="004108C3">
            <w:pPr>
              <w:spacing w:before="30" w:after="30"/>
            </w:pPr>
            <w:r w:rsidRPr="00874965">
              <w:rPr>
                <w:color w:val="4B505C"/>
              </w:rPr>
              <w:t>After 6 years, persistence for air distribution is 36%, for ventilation is 65%, for scheduling is 76%, and general persistence is 62%.</w:t>
            </w:r>
          </w:p>
        </w:tc>
        <w:tc>
          <w:tcPr>
            <w:tcW w:w="1453" w:type="dxa"/>
            <w:gridSpan w:val="2"/>
            <w:vAlign w:val="center"/>
          </w:tcPr>
          <w:p w14:paraId="04F18530" w14:textId="6AAB0DE5" w:rsidR="004108C3" w:rsidRPr="00874965" w:rsidRDefault="004108C3" w:rsidP="004108C3">
            <w:pPr>
              <w:spacing w:before="30" w:after="30"/>
              <w:jc w:val="center"/>
              <w:rPr>
                <w:rFonts w:ascii="Calibri" w:hAnsi="Calibri" w:cs="Calibri"/>
                <w:color w:val="000000"/>
              </w:rPr>
            </w:pPr>
            <w:r w:rsidRPr="00874965">
              <w:rPr>
                <w:color w:val="4B505C"/>
              </w:rPr>
              <w:t>8.6*</w:t>
            </w:r>
          </w:p>
        </w:tc>
        <w:tc>
          <w:tcPr>
            <w:tcW w:w="1454" w:type="dxa"/>
            <w:gridSpan w:val="2"/>
            <w:vAlign w:val="center"/>
          </w:tcPr>
          <w:p w14:paraId="2008C704" w14:textId="2A089C77" w:rsidR="004108C3" w:rsidRPr="00874965" w:rsidRDefault="004108C3" w:rsidP="004108C3">
            <w:pPr>
              <w:spacing w:before="30" w:after="30"/>
              <w:jc w:val="center"/>
              <w:rPr>
                <w:color w:val="4B505C"/>
              </w:rPr>
            </w:pPr>
            <w:r w:rsidRPr="00874965">
              <w:rPr>
                <w:color w:val="4B505C"/>
              </w:rPr>
              <w:t>9</w:t>
            </w:r>
          </w:p>
        </w:tc>
        <w:tc>
          <w:tcPr>
            <w:tcW w:w="1454" w:type="dxa"/>
            <w:gridSpan w:val="2"/>
            <w:vAlign w:val="center"/>
          </w:tcPr>
          <w:p w14:paraId="387CF3E9" w14:textId="27246BFB" w:rsidR="004108C3" w:rsidRPr="00874965" w:rsidRDefault="004108C3" w:rsidP="004108C3">
            <w:pPr>
              <w:spacing w:before="30" w:after="30"/>
              <w:jc w:val="center"/>
              <w:rPr>
                <w:color w:val="4B505C"/>
              </w:rPr>
            </w:pPr>
            <w:r w:rsidRPr="00874965">
              <w:rPr>
                <w:color w:val="4B505C"/>
              </w:rPr>
              <w:t>--</w:t>
            </w:r>
          </w:p>
        </w:tc>
        <w:tc>
          <w:tcPr>
            <w:tcW w:w="1453" w:type="dxa"/>
            <w:gridSpan w:val="2"/>
            <w:vAlign w:val="center"/>
          </w:tcPr>
          <w:p w14:paraId="34A961D5" w14:textId="45FE60EF" w:rsidR="004108C3" w:rsidRPr="00874965" w:rsidRDefault="004108C3" w:rsidP="004108C3">
            <w:pPr>
              <w:spacing w:before="30" w:after="30"/>
              <w:jc w:val="center"/>
              <w:rPr>
                <w:color w:val="4B505C"/>
              </w:rPr>
            </w:pPr>
            <w:r w:rsidRPr="00874965">
              <w:rPr>
                <w:color w:val="4B505C"/>
              </w:rPr>
              <w:t>8.5</w:t>
            </w:r>
          </w:p>
        </w:tc>
        <w:tc>
          <w:tcPr>
            <w:tcW w:w="1454" w:type="dxa"/>
            <w:gridSpan w:val="2"/>
            <w:vAlign w:val="center"/>
          </w:tcPr>
          <w:p w14:paraId="35D2CC0F" w14:textId="69A4A3E4" w:rsidR="004108C3" w:rsidRPr="00874965" w:rsidRDefault="004108C3" w:rsidP="004108C3">
            <w:pPr>
              <w:spacing w:before="30" w:after="30"/>
              <w:jc w:val="center"/>
              <w:rPr>
                <w:color w:val="4B505C"/>
              </w:rPr>
            </w:pPr>
            <w:r w:rsidRPr="00874965">
              <w:rPr>
                <w:color w:val="4B505C"/>
              </w:rPr>
              <w:t>--</w:t>
            </w:r>
          </w:p>
        </w:tc>
        <w:tc>
          <w:tcPr>
            <w:tcW w:w="1454" w:type="dxa"/>
            <w:gridSpan w:val="2"/>
            <w:vAlign w:val="center"/>
          </w:tcPr>
          <w:p w14:paraId="69D13A8D" w14:textId="4252EFFC" w:rsidR="004108C3" w:rsidRPr="00874965" w:rsidRDefault="004108C3" w:rsidP="004108C3">
            <w:pPr>
              <w:spacing w:before="30" w:after="30"/>
              <w:jc w:val="center"/>
              <w:rPr>
                <w:color w:val="4B505C"/>
              </w:rPr>
            </w:pPr>
            <w:r w:rsidRPr="00874965">
              <w:rPr>
                <w:color w:val="4B505C"/>
              </w:rPr>
              <w:t>12.5</w:t>
            </w:r>
          </w:p>
        </w:tc>
      </w:tr>
      <w:tr w:rsidR="004108C3" w:rsidRPr="00874965" w14:paraId="335AFE01" w14:textId="1AC01D06" w:rsidTr="00636A9C">
        <w:trPr>
          <w:trHeight w:val="809"/>
        </w:trPr>
        <w:tc>
          <w:tcPr>
            <w:tcW w:w="990" w:type="dxa"/>
            <w:vAlign w:val="center"/>
          </w:tcPr>
          <w:p w14:paraId="15020B8E" w14:textId="77777777" w:rsidR="004108C3" w:rsidRPr="00874965" w:rsidRDefault="004108C3" w:rsidP="004108C3">
            <w:pPr>
              <w:spacing w:before="30" w:after="30"/>
            </w:pPr>
            <w:r w:rsidRPr="00874965">
              <w:lastRenderedPageBreak/>
              <w:t>11</w:t>
            </w:r>
          </w:p>
        </w:tc>
        <w:tc>
          <w:tcPr>
            <w:tcW w:w="1170" w:type="dxa"/>
            <w:vAlign w:val="center"/>
          </w:tcPr>
          <w:p w14:paraId="4F471DCE" w14:textId="63D02437" w:rsidR="004108C3" w:rsidRPr="00874965" w:rsidRDefault="00237604" w:rsidP="004108C3">
            <w:pPr>
              <w:spacing w:before="30" w:after="30"/>
              <w:rPr>
                <w:color w:val="4B505C"/>
              </w:rPr>
            </w:pPr>
            <w:ins w:id="380" w:author="Williams, Kiersten M" w:date="2023-03-01T13:57:00Z">
              <w:r w:rsidRPr="00874965">
                <w:rPr>
                  <w:color w:val="4B505C"/>
                </w:rPr>
                <w:t>OR</w:t>
              </w:r>
            </w:ins>
          </w:p>
        </w:tc>
        <w:tc>
          <w:tcPr>
            <w:tcW w:w="3510" w:type="dxa"/>
            <w:tcMar>
              <w:left w:w="115" w:type="dxa"/>
              <w:right w:w="403" w:type="dxa"/>
            </w:tcMar>
            <w:vAlign w:val="center"/>
          </w:tcPr>
          <w:p w14:paraId="3820C0F3" w14:textId="624A1651" w:rsidR="004108C3" w:rsidRPr="00874965" w:rsidRDefault="004108C3" w:rsidP="004108C3">
            <w:pPr>
              <w:spacing w:before="30" w:after="30"/>
            </w:pPr>
            <w:r w:rsidRPr="00874965">
              <w:rPr>
                <w:color w:val="4B505C"/>
              </w:rPr>
              <w:t>Survival analysis provides an EUL of 7 years for O&amp;M.</w:t>
            </w:r>
          </w:p>
        </w:tc>
        <w:tc>
          <w:tcPr>
            <w:tcW w:w="1453" w:type="dxa"/>
            <w:gridSpan w:val="2"/>
            <w:vAlign w:val="center"/>
          </w:tcPr>
          <w:p w14:paraId="5B970038" w14:textId="733A4990" w:rsidR="004108C3" w:rsidRPr="00874965" w:rsidRDefault="004108C3" w:rsidP="004108C3">
            <w:pPr>
              <w:spacing w:before="30" w:after="30"/>
              <w:jc w:val="center"/>
              <w:rPr>
                <w:rFonts w:ascii="Calibri" w:hAnsi="Calibri" w:cs="Calibri"/>
                <w:color w:val="000000"/>
              </w:rPr>
            </w:pPr>
            <w:r w:rsidRPr="00874965">
              <w:rPr>
                <w:color w:val="4B505C"/>
              </w:rPr>
              <w:t>7</w:t>
            </w:r>
          </w:p>
        </w:tc>
        <w:tc>
          <w:tcPr>
            <w:tcW w:w="1454" w:type="dxa"/>
            <w:gridSpan w:val="2"/>
            <w:vAlign w:val="center"/>
          </w:tcPr>
          <w:p w14:paraId="03615408" w14:textId="12C11189" w:rsidR="004108C3" w:rsidRPr="00874965" w:rsidRDefault="004108C3" w:rsidP="004108C3">
            <w:pPr>
              <w:spacing w:before="30" w:after="30"/>
              <w:jc w:val="center"/>
              <w:rPr>
                <w:color w:val="4B505C"/>
              </w:rPr>
            </w:pPr>
            <w:r w:rsidRPr="00874965">
              <w:rPr>
                <w:color w:val="4B505C"/>
              </w:rPr>
              <w:t>--</w:t>
            </w:r>
          </w:p>
        </w:tc>
        <w:tc>
          <w:tcPr>
            <w:tcW w:w="1454" w:type="dxa"/>
            <w:gridSpan w:val="2"/>
            <w:vAlign w:val="center"/>
          </w:tcPr>
          <w:p w14:paraId="75CEEB59" w14:textId="58D9F5DD" w:rsidR="004108C3" w:rsidRPr="00874965" w:rsidRDefault="004108C3" w:rsidP="004108C3">
            <w:pPr>
              <w:spacing w:before="30" w:after="30"/>
              <w:jc w:val="center"/>
              <w:rPr>
                <w:color w:val="4B505C"/>
              </w:rPr>
            </w:pPr>
            <w:r w:rsidRPr="00874965">
              <w:rPr>
                <w:color w:val="4B505C"/>
              </w:rPr>
              <w:t>--</w:t>
            </w:r>
          </w:p>
        </w:tc>
        <w:tc>
          <w:tcPr>
            <w:tcW w:w="1453" w:type="dxa"/>
            <w:gridSpan w:val="2"/>
            <w:vAlign w:val="center"/>
          </w:tcPr>
          <w:p w14:paraId="62457484" w14:textId="4A319D46" w:rsidR="004108C3" w:rsidRPr="00874965" w:rsidRDefault="004108C3" w:rsidP="004108C3">
            <w:pPr>
              <w:spacing w:before="30" w:after="30"/>
              <w:jc w:val="center"/>
              <w:rPr>
                <w:color w:val="4B505C"/>
              </w:rPr>
            </w:pPr>
            <w:r w:rsidRPr="00874965">
              <w:rPr>
                <w:color w:val="4B505C"/>
              </w:rPr>
              <w:t>--</w:t>
            </w:r>
          </w:p>
        </w:tc>
        <w:tc>
          <w:tcPr>
            <w:tcW w:w="1454" w:type="dxa"/>
            <w:gridSpan w:val="2"/>
            <w:vAlign w:val="center"/>
          </w:tcPr>
          <w:p w14:paraId="408B560B" w14:textId="6E088C5B" w:rsidR="004108C3" w:rsidRPr="00874965" w:rsidRDefault="004108C3" w:rsidP="004108C3">
            <w:pPr>
              <w:spacing w:before="30" w:after="30"/>
              <w:jc w:val="center"/>
              <w:rPr>
                <w:color w:val="4B505C"/>
              </w:rPr>
            </w:pPr>
            <w:r w:rsidRPr="00874965">
              <w:rPr>
                <w:color w:val="4B505C"/>
              </w:rPr>
              <w:t>--</w:t>
            </w:r>
          </w:p>
        </w:tc>
        <w:tc>
          <w:tcPr>
            <w:tcW w:w="1454" w:type="dxa"/>
            <w:gridSpan w:val="2"/>
            <w:vAlign w:val="center"/>
          </w:tcPr>
          <w:p w14:paraId="572634F0" w14:textId="1007FF17" w:rsidR="004108C3" w:rsidRPr="00874965" w:rsidRDefault="004108C3" w:rsidP="004108C3">
            <w:pPr>
              <w:spacing w:before="30" w:after="30"/>
              <w:jc w:val="center"/>
              <w:rPr>
                <w:color w:val="4B505C"/>
              </w:rPr>
            </w:pPr>
            <w:r w:rsidRPr="00874965">
              <w:rPr>
                <w:color w:val="4B505C"/>
              </w:rPr>
              <w:t>--</w:t>
            </w:r>
          </w:p>
        </w:tc>
      </w:tr>
      <w:tr w:rsidR="004108C3" w:rsidRPr="00874965" w14:paraId="4274FAC2" w14:textId="77777777" w:rsidTr="00636A9C">
        <w:trPr>
          <w:trHeight w:val="305"/>
        </w:trPr>
        <w:tc>
          <w:tcPr>
            <w:tcW w:w="990" w:type="dxa"/>
            <w:vAlign w:val="center"/>
          </w:tcPr>
          <w:p w14:paraId="754BA3E6" w14:textId="5633D8F1" w:rsidR="004108C3" w:rsidRPr="00874965" w:rsidRDefault="004108C3" w:rsidP="004108C3">
            <w:pPr>
              <w:spacing w:before="30" w:after="30"/>
              <w:rPr>
                <w:b/>
                <w:bCs/>
              </w:rPr>
            </w:pPr>
            <w:r w:rsidRPr="00874965">
              <w:rPr>
                <w:b/>
                <w:bCs/>
              </w:rPr>
              <w:t>Mean</w:t>
            </w:r>
          </w:p>
        </w:tc>
        <w:tc>
          <w:tcPr>
            <w:tcW w:w="1170" w:type="dxa"/>
          </w:tcPr>
          <w:p w14:paraId="42896210" w14:textId="77777777" w:rsidR="004108C3" w:rsidRPr="00874965" w:rsidRDefault="004108C3" w:rsidP="004108C3">
            <w:pPr>
              <w:spacing w:before="30" w:after="30"/>
              <w:rPr>
                <w:b/>
                <w:bCs/>
                <w:color w:val="4B505C"/>
              </w:rPr>
            </w:pPr>
          </w:p>
        </w:tc>
        <w:tc>
          <w:tcPr>
            <w:tcW w:w="3510" w:type="dxa"/>
            <w:tcMar>
              <w:left w:w="115" w:type="dxa"/>
              <w:right w:w="403" w:type="dxa"/>
            </w:tcMar>
            <w:vAlign w:val="center"/>
          </w:tcPr>
          <w:p w14:paraId="71DBB08D" w14:textId="1055B18F" w:rsidR="004108C3" w:rsidRPr="00874965" w:rsidRDefault="004108C3" w:rsidP="004108C3">
            <w:pPr>
              <w:spacing w:before="30" w:after="30"/>
              <w:rPr>
                <w:b/>
                <w:bCs/>
                <w:color w:val="4B505C"/>
              </w:rPr>
            </w:pPr>
          </w:p>
        </w:tc>
        <w:tc>
          <w:tcPr>
            <w:tcW w:w="1453" w:type="dxa"/>
            <w:gridSpan w:val="2"/>
            <w:vAlign w:val="center"/>
          </w:tcPr>
          <w:p w14:paraId="1411171F" w14:textId="1130E49E" w:rsidR="004108C3" w:rsidRPr="00874965" w:rsidRDefault="004108C3" w:rsidP="004108C3">
            <w:pPr>
              <w:spacing w:before="30" w:after="30"/>
              <w:jc w:val="center"/>
              <w:rPr>
                <w:b/>
                <w:bCs/>
                <w:color w:val="4B505C"/>
              </w:rPr>
            </w:pPr>
            <w:r w:rsidRPr="00874965">
              <w:rPr>
                <w:b/>
                <w:bCs/>
                <w:color w:val="4B505C"/>
              </w:rPr>
              <w:t>6.6</w:t>
            </w:r>
          </w:p>
        </w:tc>
        <w:tc>
          <w:tcPr>
            <w:tcW w:w="1454" w:type="dxa"/>
            <w:gridSpan w:val="2"/>
            <w:vAlign w:val="center"/>
          </w:tcPr>
          <w:p w14:paraId="6EB0CA83" w14:textId="48D63CD5" w:rsidR="004108C3" w:rsidRPr="00874965" w:rsidRDefault="004108C3" w:rsidP="004108C3">
            <w:pPr>
              <w:spacing w:before="30" w:after="30"/>
              <w:jc w:val="center"/>
              <w:rPr>
                <w:b/>
                <w:bCs/>
                <w:color w:val="4B505C"/>
              </w:rPr>
            </w:pPr>
            <w:r w:rsidRPr="00874965">
              <w:rPr>
                <w:b/>
                <w:bCs/>
                <w:color w:val="4B505C"/>
              </w:rPr>
              <w:t>5.5</w:t>
            </w:r>
          </w:p>
        </w:tc>
        <w:tc>
          <w:tcPr>
            <w:tcW w:w="1454" w:type="dxa"/>
            <w:gridSpan w:val="2"/>
            <w:vAlign w:val="center"/>
          </w:tcPr>
          <w:p w14:paraId="0F560405" w14:textId="1B9B4F0D" w:rsidR="004108C3" w:rsidRPr="00874965" w:rsidRDefault="004108C3" w:rsidP="004108C3">
            <w:pPr>
              <w:spacing w:before="30" w:after="30"/>
              <w:jc w:val="center"/>
              <w:rPr>
                <w:b/>
                <w:bCs/>
                <w:color w:val="4B505C"/>
              </w:rPr>
            </w:pPr>
            <w:r w:rsidRPr="00874965">
              <w:rPr>
                <w:b/>
                <w:bCs/>
                <w:color w:val="4B505C"/>
              </w:rPr>
              <w:t>5.3</w:t>
            </w:r>
          </w:p>
        </w:tc>
        <w:tc>
          <w:tcPr>
            <w:tcW w:w="1453" w:type="dxa"/>
            <w:gridSpan w:val="2"/>
            <w:vAlign w:val="center"/>
          </w:tcPr>
          <w:p w14:paraId="71E4F42D" w14:textId="1B1C19E8" w:rsidR="004108C3" w:rsidRPr="00874965" w:rsidRDefault="004108C3" w:rsidP="004108C3">
            <w:pPr>
              <w:spacing w:before="30" w:after="30"/>
              <w:jc w:val="center"/>
              <w:rPr>
                <w:b/>
                <w:bCs/>
                <w:color w:val="4B505C"/>
              </w:rPr>
            </w:pPr>
            <w:r w:rsidRPr="00874965">
              <w:rPr>
                <w:b/>
                <w:bCs/>
                <w:color w:val="4B505C"/>
              </w:rPr>
              <w:t>5.8</w:t>
            </w:r>
          </w:p>
        </w:tc>
        <w:tc>
          <w:tcPr>
            <w:tcW w:w="1454" w:type="dxa"/>
            <w:gridSpan w:val="2"/>
            <w:vAlign w:val="center"/>
          </w:tcPr>
          <w:p w14:paraId="777863AC" w14:textId="1EC25EFE" w:rsidR="004108C3" w:rsidRPr="00874965" w:rsidRDefault="004108C3" w:rsidP="004108C3">
            <w:pPr>
              <w:spacing w:before="30" w:after="30"/>
              <w:jc w:val="center"/>
              <w:rPr>
                <w:b/>
                <w:bCs/>
                <w:color w:val="4B505C"/>
              </w:rPr>
            </w:pPr>
            <w:r w:rsidRPr="00874965">
              <w:rPr>
                <w:b/>
                <w:bCs/>
                <w:color w:val="4B505C"/>
              </w:rPr>
              <w:t>6.3</w:t>
            </w:r>
          </w:p>
        </w:tc>
        <w:tc>
          <w:tcPr>
            <w:tcW w:w="1454" w:type="dxa"/>
            <w:gridSpan w:val="2"/>
            <w:vAlign w:val="center"/>
          </w:tcPr>
          <w:p w14:paraId="6094AB1A" w14:textId="7AD53A07" w:rsidR="004108C3" w:rsidRPr="00874965" w:rsidRDefault="004108C3" w:rsidP="004108C3">
            <w:pPr>
              <w:spacing w:before="30" w:after="30"/>
              <w:jc w:val="center"/>
              <w:rPr>
                <w:b/>
                <w:bCs/>
                <w:color w:val="4B505C"/>
              </w:rPr>
            </w:pPr>
            <w:r w:rsidRPr="00874965">
              <w:rPr>
                <w:b/>
                <w:bCs/>
                <w:color w:val="4B505C"/>
              </w:rPr>
              <w:t>7.3</w:t>
            </w:r>
          </w:p>
        </w:tc>
      </w:tr>
    </w:tbl>
    <w:p w14:paraId="44CF35A5" w14:textId="0B6F2107" w:rsidR="004A3A65" w:rsidRPr="00724293" w:rsidRDefault="00465416" w:rsidP="004A3A65">
      <w:pPr>
        <w:rPr>
          <w:sz w:val="16"/>
          <w:szCs w:val="16"/>
        </w:rPr>
      </w:pPr>
      <w:r w:rsidRPr="00724293">
        <w:rPr>
          <w:sz w:val="16"/>
          <w:szCs w:val="16"/>
        </w:rPr>
        <w:t xml:space="preserve">*EUL value developed by Guidehouse using </w:t>
      </w:r>
      <w:proofErr w:type="spellStart"/>
      <w:r w:rsidRPr="00724293">
        <w:rPr>
          <w:sz w:val="16"/>
          <w:szCs w:val="16"/>
        </w:rPr>
        <w:t>Seventhwave’s</w:t>
      </w:r>
      <w:proofErr w:type="spellEnd"/>
      <w:r w:rsidRPr="00724293">
        <w:rPr>
          <w:sz w:val="16"/>
          <w:szCs w:val="16"/>
        </w:rPr>
        <w:t xml:space="preserve"> results</w:t>
      </w:r>
    </w:p>
    <w:p w14:paraId="70BEB10D" w14:textId="11E1A280" w:rsidR="000E0C42" w:rsidRPr="00874965" w:rsidRDefault="000E0C42" w:rsidP="0012321F"/>
    <w:p w14:paraId="4A533DF9" w14:textId="7EE8E5A8" w:rsidR="009B6C88" w:rsidRPr="00874965" w:rsidRDefault="009B6C88" w:rsidP="0012321F">
      <w:pPr>
        <w:sectPr w:rsidR="009B6C88" w:rsidRPr="00874965" w:rsidSect="008F1E71">
          <w:pgSz w:w="15840" w:h="12240" w:orient="landscape"/>
          <w:pgMar w:top="1440" w:right="1440" w:bottom="1440" w:left="1440" w:header="576" w:footer="518" w:gutter="0"/>
          <w:cols w:space="720"/>
          <w:titlePg/>
          <w:docGrid w:linePitch="360"/>
        </w:sectPr>
      </w:pPr>
    </w:p>
    <w:p w14:paraId="1823BE60" w14:textId="0E766CD6" w:rsidR="009B6C88" w:rsidRPr="00DF2A8B" w:rsidRDefault="00FB6E40" w:rsidP="00FB6E40">
      <w:pPr>
        <w:pStyle w:val="Heading2"/>
      </w:pPr>
      <w:bookmarkStart w:id="381" w:name="_Toc126511598"/>
      <w:bookmarkStart w:id="382" w:name="_Toc126511685"/>
      <w:bookmarkStart w:id="383" w:name="_Toc126511599"/>
      <w:bookmarkStart w:id="384" w:name="_Toc126511686"/>
      <w:bookmarkStart w:id="385" w:name="_Toc126511600"/>
      <w:bookmarkStart w:id="386" w:name="_Toc126511687"/>
      <w:bookmarkStart w:id="387" w:name="_Toc133776338"/>
      <w:bookmarkEnd w:id="381"/>
      <w:bookmarkEnd w:id="382"/>
      <w:bookmarkEnd w:id="383"/>
      <w:bookmarkEnd w:id="384"/>
      <w:bookmarkEnd w:id="385"/>
      <w:bookmarkEnd w:id="386"/>
      <w:r w:rsidRPr="00874965">
        <w:lastRenderedPageBreak/>
        <w:t>Market Actor Interviews</w:t>
      </w:r>
      <w:bookmarkEnd w:id="387"/>
    </w:p>
    <w:p w14:paraId="2EF6FEF8" w14:textId="7B210B7B" w:rsidR="00FB6E40" w:rsidRPr="00874965" w:rsidRDefault="00FB6E40" w:rsidP="00FB6E40">
      <w:r w:rsidRPr="00DF2A8B">
        <w:t>The Evaluation Team conducted</w:t>
      </w:r>
      <w:r w:rsidRPr="00874965">
        <w:t xml:space="preserve"> in-depth interviews with market actors knowledgeable about the persistence of RCx measures. These interviews included two participating retro-commissioning service providers (RSPs) operating in Connecticut at the time of the study and seven HVAC equipment and controls vendors. </w:t>
      </w:r>
      <w:r w:rsidR="000859CC" w:rsidRPr="00874965">
        <w:t xml:space="preserve">In general, the lifetime estimates of the two groups were similar. </w:t>
      </w:r>
    </w:p>
    <w:p w14:paraId="54A031F4" w14:textId="2A61CBEB" w:rsidR="00FB6E40" w:rsidRPr="00874965" w:rsidRDefault="00E25CB2" w:rsidP="00FB6E40">
      <w:r w:rsidRPr="00874965">
        <w:fldChar w:fldCharType="begin"/>
      </w:r>
      <w:r w:rsidRPr="00874965">
        <w:instrText xml:space="preserve"> REF _Ref121065478 \h </w:instrText>
      </w:r>
      <w:r w:rsidR="00874965">
        <w:instrText xml:space="preserve"> \* MERGEFORMAT </w:instrText>
      </w:r>
      <w:r w:rsidRPr="00874965">
        <w:fldChar w:fldCharType="separate"/>
      </w:r>
      <w:ins w:id="388" w:author="Lisa Skumatz" w:date="2023-05-09T16:00:00Z">
        <w:r w:rsidR="00991105" w:rsidRPr="00874965">
          <w:t xml:space="preserve">Table </w:t>
        </w:r>
        <w:r w:rsidR="00991105">
          <w:rPr>
            <w:noProof/>
          </w:rPr>
          <w:t>8</w:t>
        </w:r>
      </w:ins>
      <w:del w:id="389" w:author="Lisa Skumatz" w:date="2023-05-09T15:59:00Z">
        <w:r w:rsidR="00F21CFD" w:rsidRPr="00874965" w:rsidDel="00991105">
          <w:delText xml:space="preserve">Table </w:delText>
        </w:r>
        <w:r w:rsidR="00F21CFD" w:rsidRPr="00DF2A8B" w:rsidDel="00991105">
          <w:rPr>
            <w:noProof/>
          </w:rPr>
          <w:delText>8</w:delText>
        </w:r>
      </w:del>
      <w:r w:rsidRPr="00874965">
        <w:fldChar w:fldCharType="end"/>
      </w:r>
      <w:r w:rsidRPr="00874965">
        <w:t xml:space="preserve"> </w:t>
      </w:r>
      <w:r w:rsidR="00FB6E40" w:rsidRPr="00874965">
        <w:t xml:space="preserve">provides a summary of the </w:t>
      </w:r>
      <w:r w:rsidRPr="00DF2A8B">
        <w:t>m</w:t>
      </w:r>
      <w:r w:rsidR="00FB6E40" w:rsidRPr="00DF2A8B">
        <w:t>arket actors</w:t>
      </w:r>
      <w:r w:rsidRPr="00874965">
        <w:t>’ measure life estimates</w:t>
      </w:r>
      <w:r w:rsidR="00FB6E40" w:rsidRPr="00874965">
        <w:t>.</w:t>
      </w:r>
    </w:p>
    <w:p w14:paraId="45B683C5" w14:textId="50DDD369" w:rsidR="00FB6E40" w:rsidRPr="00DF2A8B" w:rsidRDefault="00FB6E40" w:rsidP="00F21CFD">
      <w:pPr>
        <w:pStyle w:val="Caption"/>
      </w:pPr>
      <w:bookmarkStart w:id="390" w:name="_Ref121065478"/>
      <w:r w:rsidRPr="00874965">
        <w:t xml:space="preserve">Table </w:t>
      </w:r>
      <w:r w:rsidR="004F70D3" w:rsidRPr="00DF2A8B">
        <w:fldChar w:fldCharType="begin"/>
      </w:r>
      <w:r w:rsidR="004F70D3" w:rsidRPr="00874965">
        <w:instrText xml:space="preserve"> SEQ Table \* ARABIC </w:instrText>
      </w:r>
      <w:r w:rsidR="004F70D3" w:rsidRPr="00DF2A8B">
        <w:rPr>
          <w:rPrChange w:id="391" w:author="Williams, Kiersten M" w:date="2023-03-13T13:01:00Z">
            <w:rPr>
              <w:noProof/>
            </w:rPr>
          </w:rPrChange>
        </w:rPr>
        <w:fldChar w:fldCharType="separate"/>
      </w:r>
      <w:r w:rsidR="00991105">
        <w:rPr>
          <w:noProof/>
        </w:rPr>
        <w:t>8</w:t>
      </w:r>
      <w:r w:rsidR="004F70D3" w:rsidRPr="00DF2A8B">
        <w:rPr>
          <w:noProof/>
        </w:rPr>
        <w:fldChar w:fldCharType="end"/>
      </w:r>
      <w:bookmarkEnd w:id="390"/>
      <w:r w:rsidRPr="00874965">
        <w:t xml:space="preserve">: Summary of RCx Persistence Values from </w:t>
      </w:r>
      <w:r w:rsidR="00E25CB2" w:rsidRPr="00DF2A8B">
        <w:t>Market Actor Interviews</w:t>
      </w:r>
    </w:p>
    <w:tbl>
      <w:tblPr>
        <w:tblStyle w:val="TableGrid"/>
        <w:tblW w:w="72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40"/>
        <w:gridCol w:w="1350"/>
        <w:gridCol w:w="1260"/>
        <w:gridCol w:w="1170"/>
        <w:gridCol w:w="1080"/>
      </w:tblGrid>
      <w:tr w:rsidR="00FB6E40" w:rsidRPr="00874965" w14:paraId="04736791" w14:textId="77777777" w:rsidTr="6CE2A137">
        <w:trPr>
          <w:tblHeader/>
        </w:trPr>
        <w:tc>
          <w:tcPr>
            <w:tcW w:w="2340" w:type="dxa"/>
            <w:vAlign w:val="bottom"/>
          </w:tcPr>
          <w:p w14:paraId="05E9E866" w14:textId="77777777" w:rsidR="00FB6E40" w:rsidRPr="00874965" w:rsidRDefault="00FB6E40" w:rsidP="00F21CFD">
            <w:pPr>
              <w:keepNext/>
              <w:spacing w:before="30" w:after="30"/>
              <w:jc w:val="center"/>
            </w:pPr>
            <w:r w:rsidRPr="00874965">
              <w:rPr>
                <w:rFonts w:ascii="Calibri" w:hAnsi="Calibri" w:cs="Calibri"/>
                <w:b/>
                <w:bCs/>
                <w:color w:val="000000"/>
              </w:rPr>
              <w:t>RCx Measure</w:t>
            </w:r>
          </w:p>
        </w:tc>
        <w:tc>
          <w:tcPr>
            <w:tcW w:w="1350" w:type="dxa"/>
            <w:vAlign w:val="bottom"/>
          </w:tcPr>
          <w:p w14:paraId="79853DA2" w14:textId="5FCF17A9" w:rsidR="00FB6E40" w:rsidRPr="00874965" w:rsidRDefault="00FB6E40" w:rsidP="00F21CFD">
            <w:pPr>
              <w:keepNext/>
              <w:spacing w:before="30" w:after="30"/>
              <w:jc w:val="center"/>
            </w:pPr>
            <w:r w:rsidRPr="00874965">
              <w:rPr>
                <w:rFonts w:ascii="Calibri" w:hAnsi="Calibri" w:cs="Calibri"/>
                <w:b/>
                <w:bCs/>
                <w:color w:val="000000"/>
              </w:rPr>
              <w:t xml:space="preserve">Number of </w:t>
            </w:r>
            <w:r w:rsidR="00E25CB2" w:rsidRPr="00874965">
              <w:rPr>
                <w:rFonts w:ascii="Calibri" w:hAnsi="Calibri" w:cs="Calibri"/>
                <w:b/>
                <w:bCs/>
                <w:color w:val="000000"/>
              </w:rPr>
              <w:t>Respondents</w:t>
            </w:r>
          </w:p>
        </w:tc>
        <w:tc>
          <w:tcPr>
            <w:tcW w:w="1260" w:type="dxa"/>
            <w:vAlign w:val="bottom"/>
          </w:tcPr>
          <w:p w14:paraId="079A72FB" w14:textId="77777777" w:rsidR="00FB6E40" w:rsidRPr="00874965" w:rsidRDefault="00FB6E40" w:rsidP="00F21CFD">
            <w:pPr>
              <w:keepNext/>
              <w:spacing w:before="30" w:after="30"/>
              <w:jc w:val="center"/>
              <w:rPr>
                <w:rFonts w:ascii="Calibri" w:hAnsi="Calibri" w:cs="Calibri"/>
                <w:b/>
                <w:bCs/>
                <w:color w:val="000000"/>
              </w:rPr>
            </w:pPr>
            <w:r w:rsidRPr="00874965">
              <w:rPr>
                <w:rFonts w:ascii="Calibri" w:hAnsi="Calibri" w:cs="Calibri"/>
                <w:b/>
                <w:bCs/>
                <w:color w:val="000000"/>
              </w:rPr>
              <w:t>Minimum EUL (Years)</w:t>
            </w:r>
          </w:p>
        </w:tc>
        <w:tc>
          <w:tcPr>
            <w:tcW w:w="1170" w:type="dxa"/>
            <w:vAlign w:val="bottom"/>
          </w:tcPr>
          <w:p w14:paraId="4B39B5DD" w14:textId="77777777" w:rsidR="00FB6E40" w:rsidRPr="00874965" w:rsidRDefault="00FB6E40" w:rsidP="00F21CFD">
            <w:pPr>
              <w:keepNext/>
              <w:spacing w:before="30" w:after="30"/>
              <w:jc w:val="center"/>
            </w:pPr>
            <w:r w:rsidRPr="00874965">
              <w:rPr>
                <w:rFonts w:ascii="Calibri" w:hAnsi="Calibri" w:cs="Calibri"/>
                <w:b/>
                <w:bCs/>
                <w:color w:val="000000"/>
              </w:rPr>
              <w:t>Maximum EUL (Years)</w:t>
            </w:r>
          </w:p>
        </w:tc>
        <w:tc>
          <w:tcPr>
            <w:tcW w:w="1080" w:type="dxa"/>
            <w:vAlign w:val="bottom"/>
          </w:tcPr>
          <w:p w14:paraId="0002BF59" w14:textId="77777777" w:rsidR="00FB6E40" w:rsidRPr="00874965" w:rsidRDefault="00FB6E40" w:rsidP="00F21CFD">
            <w:pPr>
              <w:keepNext/>
              <w:spacing w:before="30" w:after="30"/>
              <w:ind w:right="-225"/>
              <w:jc w:val="center"/>
            </w:pPr>
            <w:commentRangeStart w:id="392"/>
            <w:commentRangeStart w:id="393"/>
            <w:commentRangeStart w:id="394"/>
            <w:r w:rsidRPr="00874965">
              <w:rPr>
                <w:rFonts w:ascii="Calibri" w:hAnsi="Calibri" w:cs="Calibri"/>
                <w:b/>
                <w:bCs/>
                <w:color w:val="000000" w:themeColor="text2"/>
              </w:rPr>
              <w:t>Mean EUL (Years)</w:t>
            </w:r>
            <w:commentRangeEnd w:id="392"/>
            <w:r w:rsidRPr="00874965">
              <w:rPr>
                <w:rStyle w:val="CommentReference"/>
              </w:rPr>
              <w:commentReference w:id="392"/>
            </w:r>
            <w:commentRangeEnd w:id="393"/>
            <w:r w:rsidRPr="00DF2A8B">
              <w:rPr>
                <w:rStyle w:val="CommentReference"/>
              </w:rPr>
              <w:commentReference w:id="393"/>
            </w:r>
            <w:commentRangeEnd w:id="394"/>
            <w:r w:rsidR="00842353">
              <w:rPr>
                <w:rStyle w:val="CommentReference"/>
              </w:rPr>
              <w:commentReference w:id="394"/>
            </w:r>
          </w:p>
        </w:tc>
      </w:tr>
      <w:tr w:rsidR="00FB6E40" w:rsidRPr="00874965" w14:paraId="0EB51621" w14:textId="77777777" w:rsidTr="6CE2A137">
        <w:tc>
          <w:tcPr>
            <w:tcW w:w="2340" w:type="dxa"/>
            <w:vAlign w:val="bottom"/>
          </w:tcPr>
          <w:p w14:paraId="5A58DBED" w14:textId="0B67103D" w:rsidR="00FB6E40" w:rsidRPr="00874965" w:rsidRDefault="00FB6E40" w:rsidP="00F21CFD">
            <w:pPr>
              <w:keepNext/>
              <w:spacing w:before="30" w:after="30"/>
              <w:rPr>
                <w:rFonts w:ascii="Calibri" w:hAnsi="Calibri" w:cs="Calibri"/>
                <w:color w:val="000000"/>
              </w:rPr>
            </w:pPr>
            <w:r w:rsidRPr="00874965">
              <w:rPr>
                <w:rFonts w:ascii="Calibri" w:hAnsi="Calibri" w:cs="Calibri"/>
                <w:color w:val="000000"/>
              </w:rPr>
              <w:t>AHU Scheduling</w:t>
            </w:r>
            <w:r w:rsidR="005F0637" w:rsidRPr="00874965">
              <w:rPr>
                <w:rFonts w:ascii="Calibri" w:hAnsi="Calibri" w:cs="Calibri"/>
                <w:color w:val="000000"/>
              </w:rPr>
              <w:t xml:space="preserve"> and Optimization</w:t>
            </w:r>
          </w:p>
        </w:tc>
        <w:tc>
          <w:tcPr>
            <w:tcW w:w="1350" w:type="dxa"/>
            <w:tcMar>
              <w:left w:w="115" w:type="dxa"/>
              <w:right w:w="403" w:type="dxa"/>
            </w:tcMar>
            <w:vAlign w:val="center"/>
          </w:tcPr>
          <w:p w14:paraId="1DF9E7E4" w14:textId="3038AEFA" w:rsidR="00FB6E40" w:rsidRPr="00874965" w:rsidRDefault="000859CC" w:rsidP="00F21CFD">
            <w:pPr>
              <w:keepNext/>
              <w:spacing w:before="30" w:after="30"/>
              <w:jc w:val="center"/>
              <w:rPr>
                <w:rFonts w:ascii="Calibri" w:hAnsi="Calibri" w:cs="Calibri"/>
                <w:color w:val="000000"/>
              </w:rPr>
            </w:pPr>
            <w:r w:rsidRPr="00874965">
              <w:rPr>
                <w:rFonts w:ascii="Calibri" w:hAnsi="Calibri" w:cs="Calibri"/>
                <w:color w:val="000000"/>
              </w:rPr>
              <w:t>5</w:t>
            </w:r>
          </w:p>
        </w:tc>
        <w:tc>
          <w:tcPr>
            <w:tcW w:w="1260" w:type="dxa"/>
            <w:vAlign w:val="center"/>
          </w:tcPr>
          <w:p w14:paraId="1741D991" w14:textId="31417717" w:rsidR="00FB6E40" w:rsidRPr="00874965" w:rsidRDefault="00E25CB2" w:rsidP="00F21CFD">
            <w:pPr>
              <w:keepNext/>
              <w:spacing w:before="30" w:after="30"/>
              <w:jc w:val="center"/>
              <w:rPr>
                <w:rFonts w:ascii="Calibri" w:hAnsi="Calibri" w:cs="Calibri"/>
                <w:color w:val="000000"/>
              </w:rPr>
            </w:pPr>
            <w:r w:rsidRPr="00874965">
              <w:rPr>
                <w:rFonts w:ascii="Calibri" w:hAnsi="Calibri" w:cs="Calibri"/>
                <w:color w:val="000000"/>
              </w:rPr>
              <w:t>1</w:t>
            </w:r>
          </w:p>
        </w:tc>
        <w:tc>
          <w:tcPr>
            <w:tcW w:w="1170" w:type="dxa"/>
            <w:tcMar>
              <w:left w:w="115" w:type="dxa"/>
              <w:right w:w="403" w:type="dxa"/>
            </w:tcMar>
            <w:vAlign w:val="center"/>
          </w:tcPr>
          <w:p w14:paraId="54444AF1" w14:textId="099D7834" w:rsidR="00FB6E40" w:rsidRPr="00874965" w:rsidRDefault="000859CC" w:rsidP="00F21CFD">
            <w:pPr>
              <w:keepNext/>
              <w:spacing w:before="30" w:after="30"/>
              <w:ind w:right="-405"/>
              <w:jc w:val="center"/>
              <w:rPr>
                <w:rFonts w:ascii="Calibri" w:hAnsi="Calibri" w:cs="Calibri"/>
                <w:color w:val="000000"/>
              </w:rPr>
            </w:pPr>
            <w:r w:rsidRPr="00874965">
              <w:rPr>
                <w:rFonts w:ascii="Calibri" w:hAnsi="Calibri" w:cs="Calibri"/>
                <w:color w:val="000000"/>
              </w:rPr>
              <w:t>10</w:t>
            </w:r>
          </w:p>
        </w:tc>
        <w:tc>
          <w:tcPr>
            <w:tcW w:w="1080" w:type="dxa"/>
            <w:tcMar>
              <w:left w:w="115" w:type="dxa"/>
              <w:right w:w="403" w:type="dxa"/>
            </w:tcMar>
            <w:vAlign w:val="center"/>
          </w:tcPr>
          <w:p w14:paraId="5AFBF363" w14:textId="79190C06" w:rsidR="00FB6E40" w:rsidRPr="00874965" w:rsidRDefault="000859CC" w:rsidP="00F21CFD">
            <w:pPr>
              <w:keepNext/>
              <w:spacing w:before="30" w:after="30"/>
              <w:ind w:right="-225"/>
              <w:jc w:val="center"/>
              <w:rPr>
                <w:rFonts w:ascii="Calibri" w:hAnsi="Calibri" w:cs="Calibri"/>
                <w:color w:val="000000"/>
              </w:rPr>
            </w:pPr>
            <w:r w:rsidRPr="00874965">
              <w:rPr>
                <w:rFonts w:ascii="Calibri" w:hAnsi="Calibri" w:cs="Calibri"/>
                <w:color w:val="000000"/>
              </w:rPr>
              <w:t>3.4</w:t>
            </w:r>
          </w:p>
        </w:tc>
      </w:tr>
      <w:tr w:rsidR="00EA2C3E" w:rsidRPr="00874965" w14:paraId="2D9C2860" w14:textId="77777777" w:rsidTr="6CE2A137">
        <w:tc>
          <w:tcPr>
            <w:tcW w:w="2340" w:type="dxa"/>
            <w:vAlign w:val="bottom"/>
          </w:tcPr>
          <w:p w14:paraId="2499C592" w14:textId="33FFC3CF" w:rsidR="00EA2C3E" w:rsidRPr="00874965" w:rsidRDefault="00EA2C3E" w:rsidP="00F21CFD">
            <w:pPr>
              <w:keepNext/>
              <w:spacing w:before="30" w:after="30"/>
              <w:rPr>
                <w:rFonts w:ascii="Calibri" w:hAnsi="Calibri" w:cs="Calibri"/>
                <w:color w:val="000000"/>
              </w:rPr>
            </w:pPr>
            <w:r w:rsidRPr="00874965">
              <w:rPr>
                <w:rFonts w:ascii="Calibri" w:hAnsi="Calibri" w:cs="Calibri"/>
                <w:color w:val="000000"/>
              </w:rPr>
              <w:t>CAV to VAV AHU Conversion</w:t>
            </w:r>
          </w:p>
        </w:tc>
        <w:tc>
          <w:tcPr>
            <w:tcW w:w="1350" w:type="dxa"/>
            <w:tcMar>
              <w:left w:w="115" w:type="dxa"/>
              <w:right w:w="403" w:type="dxa"/>
            </w:tcMar>
            <w:vAlign w:val="center"/>
          </w:tcPr>
          <w:p w14:paraId="3A3D2E6F" w14:textId="50EF37AB" w:rsidR="00EA2C3E" w:rsidRPr="00874965" w:rsidRDefault="000859CC" w:rsidP="00F21CFD">
            <w:pPr>
              <w:keepNext/>
              <w:spacing w:before="30" w:after="30"/>
              <w:jc w:val="center"/>
              <w:rPr>
                <w:rFonts w:ascii="Calibri" w:hAnsi="Calibri" w:cs="Calibri"/>
                <w:color w:val="000000"/>
              </w:rPr>
            </w:pPr>
            <w:r w:rsidRPr="00874965">
              <w:rPr>
                <w:rFonts w:ascii="Calibri" w:hAnsi="Calibri" w:cs="Calibri"/>
                <w:color w:val="000000"/>
              </w:rPr>
              <w:t>3</w:t>
            </w:r>
          </w:p>
        </w:tc>
        <w:tc>
          <w:tcPr>
            <w:tcW w:w="1260" w:type="dxa"/>
            <w:vAlign w:val="center"/>
          </w:tcPr>
          <w:p w14:paraId="582B1B3C" w14:textId="1FFF3965" w:rsidR="00EA2C3E" w:rsidRPr="00874965" w:rsidRDefault="00EA2C3E" w:rsidP="00F21CFD">
            <w:pPr>
              <w:keepNext/>
              <w:spacing w:before="30" w:after="30"/>
              <w:jc w:val="center"/>
              <w:rPr>
                <w:rFonts w:ascii="Calibri" w:hAnsi="Calibri" w:cs="Calibri"/>
                <w:color w:val="000000"/>
              </w:rPr>
            </w:pPr>
            <w:r w:rsidRPr="00874965">
              <w:rPr>
                <w:rFonts w:ascii="Calibri" w:hAnsi="Calibri" w:cs="Calibri"/>
                <w:color w:val="000000"/>
              </w:rPr>
              <w:t>5</w:t>
            </w:r>
          </w:p>
        </w:tc>
        <w:tc>
          <w:tcPr>
            <w:tcW w:w="1170" w:type="dxa"/>
            <w:tcMar>
              <w:left w:w="115" w:type="dxa"/>
              <w:right w:w="403" w:type="dxa"/>
            </w:tcMar>
            <w:vAlign w:val="center"/>
          </w:tcPr>
          <w:p w14:paraId="08C0AE82" w14:textId="04376DC5" w:rsidR="00EA2C3E" w:rsidRPr="00874965" w:rsidRDefault="000859CC" w:rsidP="00F21CFD">
            <w:pPr>
              <w:keepNext/>
              <w:spacing w:before="30" w:after="30"/>
              <w:ind w:right="-405"/>
              <w:jc w:val="center"/>
              <w:rPr>
                <w:rFonts w:ascii="Calibri" w:hAnsi="Calibri" w:cs="Calibri"/>
                <w:color w:val="000000"/>
              </w:rPr>
            </w:pPr>
            <w:r w:rsidRPr="00874965">
              <w:rPr>
                <w:rFonts w:ascii="Calibri" w:hAnsi="Calibri" w:cs="Calibri"/>
                <w:color w:val="000000"/>
              </w:rPr>
              <w:t>1</w:t>
            </w:r>
            <w:r w:rsidR="00EA2C3E" w:rsidRPr="00874965">
              <w:rPr>
                <w:rFonts w:ascii="Calibri" w:hAnsi="Calibri" w:cs="Calibri"/>
                <w:color w:val="000000"/>
              </w:rPr>
              <w:t>0</w:t>
            </w:r>
          </w:p>
        </w:tc>
        <w:tc>
          <w:tcPr>
            <w:tcW w:w="1080" w:type="dxa"/>
            <w:tcMar>
              <w:left w:w="115" w:type="dxa"/>
              <w:right w:w="403" w:type="dxa"/>
            </w:tcMar>
            <w:vAlign w:val="center"/>
          </w:tcPr>
          <w:p w14:paraId="62F35F4E" w14:textId="5D7ADF74" w:rsidR="00EA2C3E" w:rsidRPr="00874965" w:rsidRDefault="000859CC" w:rsidP="00F21CFD">
            <w:pPr>
              <w:keepNext/>
              <w:spacing w:before="30" w:after="30"/>
              <w:ind w:right="-225"/>
              <w:jc w:val="center"/>
              <w:rPr>
                <w:rFonts w:ascii="Calibri" w:hAnsi="Calibri" w:cs="Calibri"/>
                <w:color w:val="000000"/>
              </w:rPr>
            </w:pPr>
            <w:r w:rsidRPr="00874965">
              <w:rPr>
                <w:rFonts w:ascii="Calibri" w:hAnsi="Calibri" w:cs="Calibri"/>
                <w:color w:val="000000"/>
              </w:rPr>
              <w:t>7.7</w:t>
            </w:r>
          </w:p>
        </w:tc>
      </w:tr>
      <w:tr w:rsidR="00EA2C3E" w:rsidRPr="00874965" w14:paraId="7CF122CB" w14:textId="77777777" w:rsidTr="6CE2A137">
        <w:tc>
          <w:tcPr>
            <w:tcW w:w="2340" w:type="dxa"/>
            <w:vAlign w:val="bottom"/>
          </w:tcPr>
          <w:p w14:paraId="541E9873" w14:textId="792C43DE" w:rsidR="00EA2C3E" w:rsidRPr="00874965" w:rsidRDefault="00EA2C3E" w:rsidP="00F21CFD">
            <w:pPr>
              <w:spacing w:before="30" w:after="30"/>
              <w:rPr>
                <w:rFonts w:ascii="Calibri" w:hAnsi="Calibri" w:cs="Calibri"/>
                <w:color w:val="000000"/>
              </w:rPr>
            </w:pPr>
            <w:r w:rsidRPr="00874965">
              <w:rPr>
                <w:rFonts w:ascii="Calibri" w:hAnsi="Calibri" w:cs="Calibri"/>
                <w:color w:val="000000"/>
              </w:rPr>
              <w:t>HVAC Occupancy Sensors</w:t>
            </w:r>
          </w:p>
        </w:tc>
        <w:tc>
          <w:tcPr>
            <w:tcW w:w="1350" w:type="dxa"/>
            <w:tcMar>
              <w:left w:w="115" w:type="dxa"/>
              <w:right w:w="403" w:type="dxa"/>
            </w:tcMar>
            <w:vAlign w:val="center"/>
          </w:tcPr>
          <w:p w14:paraId="34CB50EA" w14:textId="4DDB4A85" w:rsidR="00EA2C3E" w:rsidRPr="00874965" w:rsidRDefault="000859CC" w:rsidP="00F21CFD">
            <w:pPr>
              <w:spacing w:before="30" w:after="30"/>
              <w:jc w:val="center"/>
              <w:rPr>
                <w:rFonts w:ascii="Calibri" w:hAnsi="Calibri" w:cs="Calibri"/>
                <w:color w:val="000000"/>
              </w:rPr>
            </w:pPr>
            <w:r w:rsidRPr="00874965">
              <w:rPr>
                <w:rFonts w:ascii="Calibri" w:hAnsi="Calibri" w:cs="Calibri"/>
                <w:color w:val="000000"/>
              </w:rPr>
              <w:t>5</w:t>
            </w:r>
          </w:p>
        </w:tc>
        <w:tc>
          <w:tcPr>
            <w:tcW w:w="1260" w:type="dxa"/>
            <w:vAlign w:val="center"/>
          </w:tcPr>
          <w:p w14:paraId="76EBF260" w14:textId="259C9F58" w:rsidR="00EA2C3E" w:rsidRPr="00874965" w:rsidRDefault="00EA2C3E" w:rsidP="00F21CFD">
            <w:pPr>
              <w:spacing w:before="30" w:after="30"/>
              <w:jc w:val="center"/>
              <w:rPr>
                <w:rFonts w:ascii="Calibri" w:hAnsi="Calibri" w:cs="Calibri"/>
                <w:color w:val="000000"/>
              </w:rPr>
            </w:pPr>
            <w:r w:rsidRPr="00874965">
              <w:rPr>
                <w:rFonts w:ascii="Calibri" w:hAnsi="Calibri" w:cs="Calibri"/>
                <w:color w:val="000000"/>
              </w:rPr>
              <w:t>5</w:t>
            </w:r>
          </w:p>
        </w:tc>
        <w:tc>
          <w:tcPr>
            <w:tcW w:w="1170" w:type="dxa"/>
            <w:tcMar>
              <w:left w:w="115" w:type="dxa"/>
              <w:right w:w="403" w:type="dxa"/>
            </w:tcMar>
            <w:vAlign w:val="center"/>
          </w:tcPr>
          <w:p w14:paraId="54BE571E" w14:textId="70C6A0F0" w:rsidR="00EA2C3E" w:rsidRPr="00874965" w:rsidRDefault="000859CC" w:rsidP="00F21CFD">
            <w:pPr>
              <w:spacing w:before="30" w:after="30"/>
              <w:ind w:right="-405"/>
              <w:jc w:val="center"/>
              <w:rPr>
                <w:rFonts w:ascii="Calibri" w:hAnsi="Calibri" w:cs="Calibri"/>
                <w:color w:val="000000"/>
              </w:rPr>
            </w:pPr>
            <w:r w:rsidRPr="00874965">
              <w:rPr>
                <w:rFonts w:ascii="Calibri" w:hAnsi="Calibri" w:cs="Calibri"/>
                <w:color w:val="000000"/>
              </w:rPr>
              <w:t>1</w:t>
            </w:r>
            <w:r w:rsidR="00EA2C3E" w:rsidRPr="00874965">
              <w:rPr>
                <w:rFonts w:ascii="Calibri" w:hAnsi="Calibri" w:cs="Calibri"/>
                <w:color w:val="000000"/>
              </w:rPr>
              <w:t>0</w:t>
            </w:r>
          </w:p>
        </w:tc>
        <w:tc>
          <w:tcPr>
            <w:tcW w:w="1080" w:type="dxa"/>
            <w:tcMar>
              <w:left w:w="115" w:type="dxa"/>
              <w:right w:w="403" w:type="dxa"/>
            </w:tcMar>
            <w:vAlign w:val="center"/>
          </w:tcPr>
          <w:p w14:paraId="2520F8AF" w14:textId="0F19021D" w:rsidR="00EA2C3E" w:rsidRPr="00874965" w:rsidRDefault="000859CC" w:rsidP="00F21CFD">
            <w:pPr>
              <w:spacing w:before="30" w:after="30"/>
              <w:ind w:right="-225"/>
              <w:jc w:val="center"/>
              <w:rPr>
                <w:rFonts w:ascii="Calibri" w:hAnsi="Calibri" w:cs="Calibri"/>
                <w:color w:val="000000"/>
              </w:rPr>
            </w:pPr>
            <w:r w:rsidRPr="00874965">
              <w:rPr>
                <w:rFonts w:ascii="Calibri" w:hAnsi="Calibri" w:cs="Calibri"/>
                <w:color w:val="000000"/>
              </w:rPr>
              <w:t>9.0</w:t>
            </w:r>
          </w:p>
        </w:tc>
      </w:tr>
      <w:tr w:rsidR="00EA2C3E" w:rsidRPr="00874965" w14:paraId="1509CB14" w14:textId="77777777" w:rsidTr="6CE2A137">
        <w:tc>
          <w:tcPr>
            <w:tcW w:w="2340" w:type="dxa"/>
            <w:vAlign w:val="bottom"/>
          </w:tcPr>
          <w:p w14:paraId="49D0C20D" w14:textId="414A6087" w:rsidR="00EA2C3E" w:rsidRPr="00874965" w:rsidRDefault="00EA2C3E" w:rsidP="00F21CFD">
            <w:pPr>
              <w:keepNext/>
              <w:spacing w:before="30" w:after="30"/>
              <w:rPr>
                <w:rFonts w:ascii="Calibri" w:hAnsi="Calibri" w:cs="Calibri"/>
                <w:color w:val="000000"/>
              </w:rPr>
            </w:pPr>
            <w:proofErr w:type="spellStart"/>
            <w:r w:rsidRPr="00874965">
              <w:rPr>
                <w:rFonts w:ascii="Calibri" w:hAnsi="Calibri" w:cs="Calibri"/>
                <w:color w:val="000000"/>
              </w:rPr>
              <w:t>ChW</w:t>
            </w:r>
            <w:proofErr w:type="spellEnd"/>
            <w:r w:rsidRPr="00874965">
              <w:rPr>
                <w:rFonts w:ascii="Calibri" w:hAnsi="Calibri" w:cs="Calibri"/>
                <w:color w:val="000000"/>
              </w:rPr>
              <w:t xml:space="preserve"> Controls</w:t>
            </w:r>
          </w:p>
        </w:tc>
        <w:tc>
          <w:tcPr>
            <w:tcW w:w="1350" w:type="dxa"/>
            <w:tcMar>
              <w:left w:w="115" w:type="dxa"/>
              <w:right w:w="403" w:type="dxa"/>
            </w:tcMar>
            <w:vAlign w:val="center"/>
          </w:tcPr>
          <w:p w14:paraId="68B153BF" w14:textId="4D72CDCE" w:rsidR="00EA2C3E" w:rsidRPr="00874965" w:rsidRDefault="000859CC" w:rsidP="00F21CFD">
            <w:pPr>
              <w:keepNext/>
              <w:spacing w:before="30" w:after="30"/>
              <w:jc w:val="center"/>
              <w:rPr>
                <w:rFonts w:ascii="Calibri" w:hAnsi="Calibri" w:cs="Calibri"/>
                <w:color w:val="000000"/>
              </w:rPr>
            </w:pPr>
            <w:r w:rsidRPr="00874965">
              <w:rPr>
                <w:rFonts w:ascii="Calibri" w:hAnsi="Calibri" w:cs="Calibri"/>
                <w:color w:val="000000"/>
              </w:rPr>
              <w:t>6</w:t>
            </w:r>
          </w:p>
        </w:tc>
        <w:tc>
          <w:tcPr>
            <w:tcW w:w="1260" w:type="dxa"/>
            <w:vAlign w:val="center"/>
          </w:tcPr>
          <w:p w14:paraId="75E6BD38" w14:textId="2C170C46" w:rsidR="00EA2C3E" w:rsidRPr="00874965" w:rsidRDefault="00EA2C3E" w:rsidP="00F21CFD">
            <w:pPr>
              <w:keepNext/>
              <w:spacing w:before="30" w:after="30"/>
              <w:jc w:val="center"/>
              <w:rPr>
                <w:rFonts w:ascii="Calibri" w:hAnsi="Calibri" w:cs="Calibri"/>
                <w:color w:val="000000"/>
              </w:rPr>
            </w:pPr>
            <w:r w:rsidRPr="00874965">
              <w:rPr>
                <w:rFonts w:ascii="Calibri" w:hAnsi="Calibri" w:cs="Calibri"/>
                <w:color w:val="000000"/>
              </w:rPr>
              <w:t>8</w:t>
            </w:r>
          </w:p>
        </w:tc>
        <w:tc>
          <w:tcPr>
            <w:tcW w:w="1170" w:type="dxa"/>
            <w:tcMar>
              <w:left w:w="115" w:type="dxa"/>
              <w:right w:w="403" w:type="dxa"/>
            </w:tcMar>
            <w:vAlign w:val="center"/>
          </w:tcPr>
          <w:p w14:paraId="2FF610B2" w14:textId="484E2550" w:rsidR="00EA2C3E" w:rsidRPr="00874965" w:rsidRDefault="000859CC" w:rsidP="00F21CFD">
            <w:pPr>
              <w:keepNext/>
              <w:spacing w:before="30" w:after="30"/>
              <w:ind w:right="-405"/>
              <w:jc w:val="center"/>
              <w:rPr>
                <w:rFonts w:ascii="Calibri" w:hAnsi="Calibri" w:cs="Calibri"/>
                <w:color w:val="000000"/>
              </w:rPr>
            </w:pPr>
            <w:r w:rsidRPr="00874965">
              <w:rPr>
                <w:rFonts w:ascii="Calibri" w:hAnsi="Calibri" w:cs="Calibri"/>
                <w:color w:val="000000"/>
              </w:rPr>
              <w:t>15</w:t>
            </w:r>
          </w:p>
        </w:tc>
        <w:tc>
          <w:tcPr>
            <w:tcW w:w="1080" w:type="dxa"/>
            <w:tcMar>
              <w:left w:w="115" w:type="dxa"/>
              <w:right w:w="403" w:type="dxa"/>
            </w:tcMar>
            <w:vAlign w:val="center"/>
          </w:tcPr>
          <w:p w14:paraId="0DEB402E" w14:textId="4B0185DD" w:rsidR="00EA2C3E" w:rsidRPr="00874965" w:rsidRDefault="000859CC" w:rsidP="00F21CFD">
            <w:pPr>
              <w:keepNext/>
              <w:spacing w:before="30" w:after="30"/>
              <w:ind w:right="-225"/>
              <w:jc w:val="center"/>
              <w:rPr>
                <w:rFonts w:ascii="Calibri" w:hAnsi="Calibri" w:cs="Calibri"/>
                <w:color w:val="000000"/>
              </w:rPr>
            </w:pPr>
            <w:r w:rsidRPr="00874965">
              <w:rPr>
                <w:rFonts w:ascii="Calibri" w:hAnsi="Calibri" w:cs="Calibri"/>
                <w:color w:val="000000"/>
              </w:rPr>
              <w:t>9.</w:t>
            </w:r>
            <w:ins w:id="395" w:author="Jake Millette" w:date="2023-04-10T00:00:00Z">
              <w:r w:rsidR="006736D4">
                <w:rPr>
                  <w:rFonts w:ascii="Calibri" w:hAnsi="Calibri" w:cs="Calibri"/>
                  <w:color w:val="000000"/>
                </w:rPr>
                <w:t>8</w:t>
              </w:r>
            </w:ins>
            <w:del w:id="396" w:author="Jake Millette" w:date="2023-04-10T00:00:00Z">
              <w:r w:rsidRPr="00874965" w:rsidDel="006736D4">
                <w:rPr>
                  <w:rFonts w:ascii="Calibri" w:hAnsi="Calibri" w:cs="Calibri"/>
                  <w:color w:val="000000"/>
                </w:rPr>
                <w:delText>9</w:delText>
              </w:r>
            </w:del>
          </w:p>
        </w:tc>
      </w:tr>
      <w:tr w:rsidR="00EA2C3E" w:rsidRPr="00874965" w14:paraId="1E19639D" w14:textId="77777777" w:rsidTr="6CE2A137">
        <w:tc>
          <w:tcPr>
            <w:tcW w:w="2340" w:type="dxa"/>
            <w:vAlign w:val="bottom"/>
          </w:tcPr>
          <w:p w14:paraId="190AD401" w14:textId="77777777" w:rsidR="00EA2C3E" w:rsidRPr="00874965" w:rsidRDefault="00EA2C3E" w:rsidP="00F21CFD">
            <w:pPr>
              <w:keepNext/>
              <w:spacing w:before="30" w:after="30"/>
              <w:rPr>
                <w:rFonts w:ascii="Calibri" w:hAnsi="Calibri" w:cs="Calibri"/>
                <w:color w:val="000000"/>
              </w:rPr>
            </w:pPr>
            <w:r w:rsidRPr="00874965">
              <w:rPr>
                <w:rFonts w:ascii="Calibri" w:hAnsi="Calibri" w:cs="Calibri"/>
                <w:color w:val="000000"/>
              </w:rPr>
              <w:t>Exhaust Fan Controls</w:t>
            </w:r>
          </w:p>
        </w:tc>
        <w:tc>
          <w:tcPr>
            <w:tcW w:w="1350" w:type="dxa"/>
            <w:tcMar>
              <w:left w:w="115" w:type="dxa"/>
              <w:right w:w="403" w:type="dxa"/>
            </w:tcMar>
            <w:vAlign w:val="center"/>
          </w:tcPr>
          <w:p w14:paraId="4F73FB5C" w14:textId="339706BF" w:rsidR="00EA2C3E" w:rsidRPr="00874965" w:rsidRDefault="000859CC" w:rsidP="00F21CFD">
            <w:pPr>
              <w:keepNext/>
              <w:spacing w:before="30" w:after="30"/>
              <w:jc w:val="center"/>
              <w:rPr>
                <w:rFonts w:ascii="Calibri" w:hAnsi="Calibri" w:cs="Calibri"/>
                <w:color w:val="000000"/>
              </w:rPr>
            </w:pPr>
            <w:r w:rsidRPr="00874965">
              <w:rPr>
                <w:rFonts w:ascii="Calibri" w:hAnsi="Calibri" w:cs="Calibri"/>
                <w:color w:val="000000"/>
              </w:rPr>
              <w:t>6</w:t>
            </w:r>
          </w:p>
        </w:tc>
        <w:tc>
          <w:tcPr>
            <w:tcW w:w="1260" w:type="dxa"/>
            <w:vAlign w:val="center"/>
          </w:tcPr>
          <w:p w14:paraId="2F7EDFD3" w14:textId="56DE63D8" w:rsidR="00EA2C3E" w:rsidRPr="00874965" w:rsidRDefault="00EA2C3E" w:rsidP="00F21CFD">
            <w:pPr>
              <w:keepNext/>
              <w:spacing w:before="30" w:after="30"/>
              <w:jc w:val="center"/>
              <w:rPr>
                <w:rFonts w:ascii="Calibri" w:hAnsi="Calibri" w:cs="Calibri"/>
                <w:color w:val="000000"/>
              </w:rPr>
            </w:pPr>
            <w:r w:rsidRPr="00874965">
              <w:rPr>
                <w:rFonts w:ascii="Calibri" w:hAnsi="Calibri" w:cs="Calibri"/>
                <w:color w:val="000000"/>
              </w:rPr>
              <w:t>5</w:t>
            </w:r>
          </w:p>
        </w:tc>
        <w:tc>
          <w:tcPr>
            <w:tcW w:w="1170" w:type="dxa"/>
            <w:tcMar>
              <w:left w:w="115" w:type="dxa"/>
              <w:right w:w="403" w:type="dxa"/>
            </w:tcMar>
            <w:vAlign w:val="center"/>
          </w:tcPr>
          <w:p w14:paraId="315D6E9B" w14:textId="43EAAA86" w:rsidR="00EA2C3E" w:rsidRPr="00874965" w:rsidRDefault="000859CC" w:rsidP="00F21CFD">
            <w:pPr>
              <w:keepNext/>
              <w:spacing w:before="30" w:after="30"/>
              <w:ind w:right="-405"/>
              <w:jc w:val="center"/>
              <w:rPr>
                <w:rFonts w:ascii="Calibri" w:hAnsi="Calibri" w:cs="Calibri"/>
                <w:color w:val="000000"/>
              </w:rPr>
            </w:pPr>
            <w:r w:rsidRPr="00874965">
              <w:rPr>
                <w:rFonts w:ascii="Calibri" w:hAnsi="Calibri" w:cs="Calibri"/>
                <w:color w:val="000000"/>
              </w:rPr>
              <w:t>12</w:t>
            </w:r>
          </w:p>
        </w:tc>
        <w:tc>
          <w:tcPr>
            <w:tcW w:w="1080" w:type="dxa"/>
            <w:tcMar>
              <w:left w:w="115" w:type="dxa"/>
              <w:right w:w="403" w:type="dxa"/>
            </w:tcMar>
            <w:vAlign w:val="center"/>
          </w:tcPr>
          <w:p w14:paraId="6868F8B0" w14:textId="1C9CA80E" w:rsidR="00EA2C3E" w:rsidRPr="00874965" w:rsidRDefault="000859CC" w:rsidP="00F21CFD">
            <w:pPr>
              <w:keepNext/>
              <w:spacing w:before="30" w:after="30"/>
              <w:ind w:right="-225"/>
              <w:jc w:val="center"/>
              <w:rPr>
                <w:rFonts w:ascii="Calibri" w:hAnsi="Calibri" w:cs="Calibri"/>
                <w:color w:val="000000"/>
              </w:rPr>
            </w:pPr>
            <w:r w:rsidRPr="00874965">
              <w:rPr>
                <w:rFonts w:ascii="Calibri" w:hAnsi="Calibri" w:cs="Calibri"/>
                <w:color w:val="000000"/>
              </w:rPr>
              <w:t>9.8</w:t>
            </w:r>
          </w:p>
        </w:tc>
      </w:tr>
    </w:tbl>
    <w:p w14:paraId="1978ADF6" w14:textId="77777777" w:rsidR="00FB6E40" w:rsidRPr="00874965" w:rsidRDefault="00FB6E40" w:rsidP="00F21CFD">
      <w:pPr>
        <w:keepNext/>
      </w:pPr>
    </w:p>
    <w:p w14:paraId="6B352510" w14:textId="61D7DBE9" w:rsidR="00FB6E40" w:rsidRPr="00874965" w:rsidRDefault="00826C49" w:rsidP="0012321F">
      <w:r w:rsidRPr="00DF2A8B">
        <w:fldChar w:fldCharType="begin"/>
      </w:r>
      <w:r w:rsidRPr="00874965">
        <w:instrText xml:space="preserve"> REF _Ref121068007 \h </w:instrText>
      </w:r>
      <w:r w:rsidR="00874965">
        <w:instrText xml:space="preserve"> \* MERGEFORMAT </w:instrText>
      </w:r>
      <w:r w:rsidRPr="00DF2A8B">
        <w:fldChar w:fldCharType="separate"/>
      </w:r>
      <w:ins w:id="397" w:author="Lisa Skumatz" w:date="2023-05-09T16:00:00Z">
        <w:r w:rsidR="00991105" w:rsidRPr="00874965">
          <w:t xml:space="preserve">Figure </w:t>
        </w:r>
        <w:r w:rsidR="00991105">
          <w:rPr>
            <w:noProof/>
          </w:rPr>
          <w:t>1</w:t>
        </w:r>
      </w:ins>
      <w:del w:id="398" w:author="Lisa Skumatz" w:date="2023-05-09T15:59:00Z">
        <w:r w:rsidR="00E47D7D" w:rsidRPr="00DF2A8B" w:rsidDel="00991105">
          <w:delText xml:space="preserve">Figure </w:delText>
        </w:r>
        <w:r w:rsidR="00E47D7D" w:rsidRPr="00DF2A8B" w:rsidDel="00991105">
          <w:rPr>
            <w:noProof/>
          </w:rPr>
          <w:delText>1</w:delText>
        </w:r>
      </w:del>
      <w:r w:rsidRPr="00DF2A8B">
        <w:fldChar w:fldCharType="end"/>
      </w:r>
      <w:r w:rsidRPr="00874965">
        <w:t xml:space="preserve"> presents the individual estimates for each respondent along with the mean EUL, shown as a red diamond.</w:t>
      </w:r>
      <w:r w:rsidR="00F977FC" w:rsidRPr="00DF2A8B">
        <w:t xml:space="preserve"> Two findings stand out from these results. First, the </w:t>
      </w:r>
      <w:r w:rsidR="00C367F1" w:rsidRPr="00DF2A8B">
        <w:t xml:space="preserve">measure life estimates varied considerably by market actor, in some cases ranging from 1 to </w:t>
      </w:r>
      <w:r w:rsidR="000859CC" w:rsidRPr="00874965">
        <w:t>1</w:t>
      </w:r>
      <w:r w:rsidR="00C367F1" w:rsidRPr="00874965">
        <w:t xml:space="preserve">0 years. Second, </w:t>
      </w:r>
      <w:r w:rsidR="009B288B" w:rsidRPr="00874965">
        <w:t xml:space="preserve">with the exception of AHU scheduling and optimization, </w:t>
      </w:r>
      <w:r w:rsidR="00C367F1" w:rsidRPr="00874965">
        <w:t>the average measure life estimates from market actors are all higher than the average values from the literature review</w:t>
      </w:r>
      <w:r w:rsidR="00E151D4" w:rsidRPr="00874965">
        <w:t xml:space="preserve">. It is unclear if the market actors’ higher </w:t>
      </w:r>
      <w:r w:rsidR="00C74C5D" w:rsidRPr="00874965">
        <w:t xml:space="preserve">mean </w:t>
      </w:r>
      <w:r w:rsidR="00E151D4" w:rsidRPr="00874965">
        <w:t xml:space="preserve">measure life estimates are due to a difference in definition (i.e., </w:t>
      </w:r>
      <w:r w:rsidR="00C74C5D" w:rsidRPr="00874965">
        <w:t>technical life or effective useful life</w:t>
      </w:r>
      <w:r w:rsidR="00C74C5D" w:rsidRPr="00874965" w:rsidDel="00C74C5D">
        <w:t xml:space="preserve"> </w:t>
      </w:r>
      <w:r w:rsidR="00E151D4" w:rsidRPr="00874965">
        <w:t>)</w:t>
      </w:r>
      <w:r w:rsidR="00AF182A" w:rsidRPr="00874965">
        <w:t xml:space="preserve"> or if they are because the interviewed market actors are more engaged with customers, resulting in higher persistence over </w:t>
      </w:r>
      <w:commentRangeStart w:id="399"/>
      <w:commentRangeStart w:id="400"/>
      <w:commentRangeStart w:id="401"/>
      <w:r w:rsidR="00AF182A" w:rsidRPr="00874965">
        <w:t>time</w:t>
      </w:r>
      <w:commentRangeEnd w:id="399"/>
      <w:r w:rsidR="00701BB2" w:rsidRPr="00874965">
        <w:rPr>
          <w:rStyle w:val="CommentReference"/>
        </w:rPr>
        <w:commentReference w:id="399"/>
      </w:r>
      <w:commentRangeEnd w:id="400"/>
      <w:r w:rsidR="00374F20" w:rsidRPr="00DF2A8B">
        <w:rPr>
          <w:rStyle w:val="CommentReference"/>
        </w:rPr>
        <w:commentReference w:id="400"/>
      </w:r>
      <w:commentRangeEnd w:id="401"/>
      <w:r w:rsidR="00A5555A">
        <w:rPr>
          <w:rStyle w:val="CommentReference"/>
        </w:rPr>
        <w:commentReference w:id="401"/>
      </w:r>
      <w:r w:rsidR="00AF182A" w:rsidRPr="00874965">
        <w:t>.</w:t>
      </w:r>
      <w:r w:rsidR="00E272B1" w:rsidRPr="00874965">
        <w:rPr>
          <w:rStyle w:val="FootnoteReference"/>
        </w:rPr>
        <w:footnoteReference w:id="13"/>
      </w:r>
      <w:r w:rsidR="00AF182A" w:rsidRPr="00874965">
        <w:t xml:space="preserve"> Regardless</w:t>
      </w:r>
      <w:r w:rsidR="00C74C5D" w:rsidRPr="00DF2A8B">
        <w:t xml:space="preserve"> of the reason for the discrepancy</w:t>
      </w:r>
      <w:r w:rsidR="00AF182A" w:rsidRPr="00874965">
        <w:t xml:space="preserve">, the Evaluation Team </w:t>
      </w:r>
      <w:del w:id="402" w:author="Jake Millette" w:date="2023-04-30T11:53:00Z">
        <w:r w:rsidR="00A537A9" w:rsidRPr="00874965" w:rsidDel="00FA498B">
          <w:delText>recommends</w:delText>
        </w:r>
        <w:r w:rsidR="00AF182A" w:rsidRPr="00874965" w:rsidDel="00FA498B">
          <w:delText xml:space="preserve"> </w:delText>
        </w:r>
      </w:del>
      <w:ins w:id="403" w:author="Jake Millette" w:date="2023-04-30T11:53:00Z">
        <w:r w:rsidR="00FA498B">
          <w:t>suggests</w:t>
        </w:r>
        <w:r w:rsidR="00FA498B" w:rsidRPr="00874965">
          <w:t xml:space="preserve"> </w:t>
        </w:r>
        <w:r w:rsidR="00FA498B">
          <w:t xml:space="preserve">generally </w:t>
        </w:r>
      </w:ins>
      <w:r w:rsidR="00A537A9" w:rsidRPr="00874965">
        <w:t xml:space="preserve">considering </w:t>
      </w:r>
      <w:r w:rsidR="00AF182A" w:rsidRPr="00874965">
        <w:t xml:space="preserve">the market actor estimates </w:t>
      </w:r>
      <w:r w:rsidR="00A537A9" w:rsidRPr="00874965">
        <w:t>as</w:t>
      </w:r>
      <w:r w:rsidR="00AF182A" w:rsidRPr="00874965">
        <w:t xml:space="preserve"> the high end of the range of estimates.</w:t>
      </w:r>
      <w:commentRangeStart w:id="404"/>
      <w:commentRangeStart w:id="405"/>
      <w:commentRangeEnd w:id="404"/>
      <w:r w:rsidRPr="00874965">
        <w:rPr>
          <w:rStyle w:val="CommentReference"/>
        </w:rPr>
        <w:commentReference w:id="404"/>
      </w:r>
      <w:commentRangeEnd w:id="405"/>
      <w:r w:rsidR="00A5555A">
        <w:rPr>
          <w:rStyle w:val="CommentReference"/>
        </w:rPr>
        <w:commentReference w:id="405"/>
      </w:r>
    </w:p>
    <w:p w14:paraId="2A231BB8" w14:textId="7F5697EB" w:rsidR="00EC2C48" w:rsidRPr="00874965" w:rsidRDefault="00EC2C48" w:rsidP="00EC2C48">
      <w:pPr>
        <w:pStyle w:val="Caption"/>
      </w:pPr>
      <w:bookmarkStart w:id="407" w:name="_Ref121068007"/>
      <w:r w:rsidRPr="00874965">
        <w:lastRenderedPageBreak/>
        <w:t xml:space="preserve">Figure </w:t>
      </w:r>
      <w:fldSimple w:instr=" SEQ Figure \* ARABIC ">
        <w:r w:rsidR="00991105">
          <w:rPr>
            <w:noProof/>
          </w:rPr>
          <w:t>1</w:t>
        </w:r>
      </w:fldSimple>
      <w:bookmarkEnd w:id="407"/>
      <w:commentRangeStart w:id="408"/>
      <w:commentRangeStart w:id="409"/>
      <w:r w:rsidRPr="00874965">
        <w:t xml:space="preserve">: </w:t>
      </w:r>
      <w:r w:rsidR="00523CA3" w:rsidRPr="00874965">
        <w:t xml:space="preserve">Market Actor Interview Measure Life </w:t>
      </w:r>
      <w:commentRangeStart w:id="410"/>
      <w:commentRangeStart w:id="411"/>
      <w:r w:rsidR="00523CA3" w:rsidRPr="00874965">
        <w:t>Estimates</w:t>
      </w:r>
      <w:commentRangeEnd w:id="408"/>
      <w:r w:rsidR="00762497" w:rsidRPr="00874965">
        <w:rPr>
          <w:rStyle w:val="CommentReference"/>
          <w:color w:val="auto"/>
        </w:rPr>
        <w:commentReference w:id="408"/>
      </w:r>
      <w:commentRangeEnd w:id="409"/>
      <w:commentRangeEnd w:id="410"/>
      <w:commentRangeEnd w:id="411"/>
      <w:r w:rsidR="00F14603">
        <w:rPr>
          <w:rStyle w:val="CommentReference"/>
          <w:color w:val="auto"/>
        </w:rPr>
        <w:commentReference w:id="409"/>
      </w:r>
      <w:r w:rsidR="00DD518C">
        <w:rPr>
          <w:rStyle w:val="CommentReference"/>
          <w:color w:val="auto"/>
        </w:rPr>
        <w:commentReference w:id="410"/>
      </w:r>
      <w:r w:rsidR="00F14603">
        <w:rPr>
          <w:rStyle w:val="CommentReference"/>
          <w:color w:val="auto"/>
        </w:rPr>
        <w:commentReference w:id="411"/>
      </w:r>
    </w:p>
    <w:p w14:paraId="28CB85F4" w14:textId="73E50892" w:rsidR="00826C49" w:rsidRPr="00874965" w:rsidRDefault="00F14603" w:rsidP="00826C49">
      <w:ins w:id="412" w:author="Jake Millette" w:date="2023-04-10T00:47:00Z">
        <w:r>
          <w:rPr>
            <w:noProof/>
          </w:rPr>
          <w:drawing>
            <wp:inline distT="0" distB="0" distL="0" distR="0" wp14:anchorId="1CA09220" wp14:editId="61650DF3">
              <wp:extent cx="5454197" cy="433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3308" cy="4337624"/>
                      </a:xfrm>
                      <a:prstGeom prst="rect">
                        <a:avLst/>
                      </a:prstGeom>
                      <a:noFill/>
                    </pic:spPr>
                  </pic:pic>
                </a:graphicData>
              </a:graphic>
            </wp:inline>
          </w:drawing>
        </w:r>
      </w:ins>
      <w:del w:id="413" w:author="Jake Millette" w:date="2023-04-10T00:47:00Z">
        <w:r w:rsidR="000859CC" w:rsidRPr="00874965" w:rsidDel="00F14603">
          <w:rPr>
            <w:noProof/>
          </w:rPr>
          <w:drawing>
            <wp:inline distT="0" distB="0" distL="0" distR="0" wp14:anchorId="79425E4C" wp14:editId="6F13FE25">
              <wp:extent cx="5185294" cy="312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93205" cy="3132146"/>
                      </a:xfrm>
                      <a:prstGeom prst="rect">
                        <a:avLst/>
                      </a:prstGeom>
                      <a:noFill/>
                    </pic:spPr>
                  </pic:pic>
                </a:graphicData>
              </a:graphic>
            </wp:inline>
          </w:drawing>
        </w:r>
      </w:del>
    </w:p>
    <w:p w14:paraId="2A9AD6A4" w14:textId="6AA8A6BD" w:rsidR="00EC2C48" w:rsidRPr="00DF2A8B" w:rsidDel="00F14603" w:rsidRDefault="00EC2C48" w:rsidP="00EC2C48">
      <w:pPr>
        <w:rPr>
          <w:del w:id="414" w:author="Jake Millette" w:date="2023-04-10T00:47:00Z"/>
        </w:rPr>
      </w:pPr>
      <w:bookmarkStart w:id="415" w:name="_Toc133249384"/>
      <w:bookmarkStart w:id="416" w:name="_Toc133776339"/>
      <w:bookmarkEnd w:id="415"/>
      <w:bookmarkEnd w:id="416"/>
    </w:p>
    <w:p w14:paraId="23948552" w14:textId="42026DFC" w:rsidR="00474798" w:rsidRPr="00316B67" w:rsidRDefault="00B11B87" w:rsidP="00066482">
      <w:pPr>
        <w:pStyle w:val="Heading2"/>
      </w:pPr>
      <w:bookmarkStart w:id="417" w:name="_Toc133776340"/>
      <w:r w:rsidRPr="00316B67">
        <w:t>Recommended Changes to Program Savings Document</w:t>
      </w:r>
      <w:bookmarkEnd w:id="417"/>
    </w:p>
    <w:p w14:paraId="29537FDE" w14:textId="2AB18698" w:rsidR="009B37DC" w:rsidRPr="00874965" w:rsidRDefault="00A9201B" w:rsidP="00E43335">
      <w:r w:rsidRPr="00874965">
        <w:t xml:space="preserve">The Evaluation Team compared our findings to the values currently used in the </w:t>
      </w:r>
      <w:r w:rsidR="00B32BDC" w:rsidRPr="00874965">
        <w:t xml:space="preserve">2022 </w:t>
      </w:r>
      <w:r w:rsidRPr="00874965">
        <w:t xml:space="preserve">Program Savings Document (PSD) to determine if the values should be updated. </w:t>
      </w:r>
      <w:r w:rsidR="009B37DC" w:rsidRPr="00874965">
        <w:t xml:space="preserve">Based on the information gathered through the literature review and market actor interviews, we recommend updating </w:t>
      </w:r>
      <w:r w:rsidR="00955FBE" w:rsidRPr="00874965">
        <w:t xml:space="preserve">the EUL for AHU scheduling and optimization to 5 years and </w:t>
      </w:r>
      <w:commentRangeStart w:id="418"/>
      <w:commentRangeStart w:id="419"/>
      <w:r w:rsidR="00076D0A" w:rsidRPr="00874965">
        <w:t xml:space="preserve">updating </w:t>
      </w:r>
      <w:commentRangeStart w:id="420"/>
      <w:commentRangeStart w:id="421"/>
      <w:r w:rsidR="009B37DC" w:rsidRPr="00874965">
        <w:t xml:space="preserve">all </w:t>
      </w:r>
      <w:r w:rsidR="00955FBE" w:rsidRPr="00874965">
        <w:t xml:space="preserve">other </w:t>
      </w:r>
      <w:commentRangeEnd w:id="420"/>
      <w:r w:rsidR="00316B67">
        <w:rPr>
          <w:rStyle w:val="CommentReference"/>
        </w:rPr>
        <w:commentReference w:id="420"/>
      </w:r>
      <w:commentRangeEnd w:id="421"/>
      <w:r w:rsidR="00F14603">
        <w:rPr>
          <w:rStyle w:val="CommentReference"/>
        </w:rPr>
        <w:commentReference w:id="421"/>
      </w:r>
      <w:ins w:id="422" w:author="Jake Millette" w:date="2023-04-30T16:55:00Z">
        <w:r w:rsidR="00656EED">
          <w:t xml:space="preserve">non-lighting, </w:t>
        </w:r>
      </w:ins>
      <w:ins w:id="423" w:author="Jake Millette" w:date="2023-04-10T00:49:00Z">
        <w:r w:rsidR="00F14603">
          <w:t>non-</w:t>
        </w:r>
      </w:ins>
      <w:ins w:id="424" w:author="Jake Millette" w:date="2023-04-10T00:50:00Z">
        <w:r w:rsidR="00F14603">
          <w:t>refrigeration</w:t>
        </w:r>
      </w:ins>
      <w:ins w:id="425" w:author="Jake Millette" w:date="2023-04-30T16:55:00Z">
        <w:r w:rsidR="00656EED">
          <w:t>,</w:t>
        </w:r>
      </w:ins>
      <w:ins w:id="426" w:author="Jake Millette" w:date="2023-04-10T00:50:00Z">
        <w:r w:rsidR="00F14603">
          <w:t xml:space="preserve"> and non-process </w:t>
        </w:r>
      </w:ins>
      <w:r w:rsidR="009B37DC" w:rsidRPr="00874965">
        <w:t xml:space="preserve">retro-commissioning measures </w:t>
      </w:r>
      <w:r w:rsidR="00076D0A" w:rsidRPr="00874965">
        <w:t xml:space="preserve">to </w:t>
      </w:r>
      <w:r w:rsidR="009B37DC" w:rsidRPr="00874965">
        <w:t xml:space="preserve">a single value of </w:t>
      </w:r>
      <w:r w:rsidR="00E43335" w:rsidRPr="00874965">
        <w:t>7</w:t>
      </w:r>
      <w:r w:rsidR="009B37DC" w:rsidRPr="00874965">
        <w:t xml:space="preserve"> years. </w:t>
      </w:r>
      <w:commentRangeEnd w:id="418"/>
      <w:r w:rsidR="00316B67">
        <w:rPr>
          <w:rStyle w:val="CommentReference"/>
        </w:rPr>
        <w:commentReference w:id="418"/>
      </w:r>
      <w:commentRangeEnd w:id="419"/>
      <w:r w:rsidR="00F14603">
        <w:rPr>
          <w:rStyle w:val="CommentReference"/>
        </w:rPr>
        <w:commentReference w:id="419"/>
      </w:r>
    </w:p>
    <w:p w14:paraId="27B99B1E" w14:textId="7FC792CF" w:rsidR="00B4265B" w:rsidRPr="00874965" w:rsidRDefault="00451C9C" w:rsidP="00E066BB">
      <w:r w:rsidRPr="00874965">
        <w:t xml:space="preserve">Our recommendation </w:t>
      </w:r>
      <w:r w:rsidR="006B6E96" w:rsidRPr="00874965">
        <w:t>of</w:t>
      </w:r>
      <w:r w:rsidRPr="00874965">
        <w:t xml:space="preserve"> a shorter EUL for AHU scheduling and optimization is consistent with other studies we reviewed </w:t>
      </w:r>
      <w:r w:rsidR="006B6E96" w:rsidRPr="00874965">
        <w:t xml:space="preserve">that </w:t>
      </w:r>
      <w:r w:rsidRPr="00874965">
        <w:t xml:space="preserve">found a shorter lifetime estimate for scheduling-related measures than other measures. </w:t>
      </w:r>
      <w:r w:rsidR="00E066BB" w:rsidRPr="00874965">
        <w:t xml:space="preserve">Although </w:t>
      </w:r>
      <w:r w:rsidR="00886738" w:rsidRPr="00874965">
        <w:t>our research resulted in</w:t>
      </w:r>
      <w:r w:rsidR="00E066BB" w:rsidRPr="00874965">
        <w:t xml:space="preserve"> different EUL estimates for the </w:t>
      </w:r>
      <w:r w:rsidR="00955FBE" w:rsidRPr="00874965">
        <w:t xml:space="preserve">four non-scheduling </w:t>
      </w:r>
      <w:r w:rsidR="00E066BB" w:rsidRPr="00874965">
        <w:t>measure</w:t>
      </w:r>
      <w:r w:rsidR="006B6E96" w:rsidRPr="00874965">
        <w:t xml:space="preserve"> categories</w:t>
      </w:r>
      <w:r w:rsidR="00E066BB" w:rsidRPr="00874965">
        <w:t xml:space="preserve"> under study, the Evaluation Team recommends using a single value </w:t>
      </w:r>
      <w:r w:rsidR="006B6E96" w:rsidRPr="00874965">
        <w:t xml:space="preserve">for these measure categories </w:t>
      </w:r>
      <w:r w:rsidR="00886738" w:rsidRPr="00874965">
        <w:t>because t</w:t>
      </w:r>
      <w:r w:rsidR="00E066BB" w:rsidRPr="00874965">
        <w:t>he differences between the values are not large</w:t>
      </w:r>
      <w:r w:rsidR="00D64A61" w:rsidRPr="00874965">
        <w:t xml:space="preserve"> and</w:t>
      </w:r>
      <w:r w:rsidR="00E066BB" w:rsidRPr="00874965">
        <w:t xml:space="preserve"> are based on</w:t>
      </w:r>
      <w:r w:rsidR="00886738" w:rsidRPr="00874965">
        <w:t xml:space="preserve"> low numbers of observations. </w:t>
      </w:r>
    </w:p>
    <w:p w14:paraId="63EB2E2E" w14:textId="7D0425E5" w:rsidR="00E24F59" w:rsidRPr="00874965" w:rsidRDefault="00B4265B" w:rsidP="00E066BB">
      <w:r w:rsidRPr="00874965">
        <w:t>When developing our recommended values, t</w:t>
      </w:r>
      <w:r w:rsidR="00E24F59" w:rsidRPr="00874965">
        <w:t xml:space="preserve">he Evaluation Team placed more </w:t>
      </w:r>
      <w:r w:rsidR="00D64A61" w:rsidRPr="00874965">
        <w:t>importance</w:t>
      </w:r>
      <w:r w:rsidR="00E24F59" w:rsidRPr="00874965">
        <w:t xml:space="preserve"> on the</w:t>
      </w:r>
      <w:r w:rsidR="00D64A61" w:rsidRPr="00874965">
        <w:t xml:space="preserve"> literature review findings because they were based on multiple studies conducted by independent parties using industry-accepted methodologies.</w:t>
      </w:r>
      <w:r w:rsidR="00E24F59" w:rsidRPr="00874965">
        <w:t xml:space="preserve"> </w:t>
      </w:r>
      <w:r w:rsidR="00677580" w:rsidRPr="00874965">
        <w:t xml:space="preserve">The measure life estimates from </w:t>
      </w:r>
      <w:r w:rsidR="00677580" w:rsidRPr="00874965">
        <w:lastRenderedPageBreak/>
        <w:t xml:space="preserve">the market actor interviews </w:t>
      </w:r>
      <w:r w:rsidRPr="00874965">
        <w:t>were generally higher than</w:t>
      </w:r>
      <w:r w:rsidR="00677580" w:rsidRPr="00874965">
        <w:t xml:space="preserve"> the reviewed research, </w:t>
      </w:r>
      <w:commentRangeStart w:id="427"/>
      <w:commentRangeStart w:id="428"/>
      <w:r w:rsidR="00677580" w:rsidRPr="00874965">
        <w:t xml:space="preserve">raising questions about the market actors’ assumptions when providing their estimates. </w:t>
      </w:r>
      <w:commentRangeStart w:id="429"/>
      <w:commentRangeStart w:id="430"/>
      <w:r w:rsidRPr="00874965">
        <w:t>T</w:t>
      </w:r>
      <w:r w:rsidR="00677580" w:rsidRPr="00874965">
        <w:t>herefore</w:t>
      </w:r>
      <w:r w:rsidRPr="00874965">
        <w:t xml:space="preserve">, when developing the recommended EUL values, </w:t>
      </w:r>
      <w:r w:rsidR="00677580" w:rsidRPr="00874965">
        <w:t>the</w:t>
      </w:r>
      <w:r w:rsidRPr="00874965">
        <w:t xml:space="preserve"> Evaluation Team weighted the results of the literature review twice as much as the market actor interviews (i.e., we used weights of 0.67 and 0.33 respectively).</w:t>
      </w:r>
      <w:r w:rsidR="00677580" w:rsidRPr="00874965">
        <w:t xml:space="preserve"> </w:t>
      </w:r>
      <w:commentRangeEnd w:id="427"/>
      <w:r w:rsidR="00316B67">
        <w:rPr>
          <w:rStyle w:val="CommentReference"/>
        </w:rPr>
        <w:commentReference w:id="427"/>
      </w:r>
      <w:commentRangeEnd w:id="428"/>
      <w:commentRangeEnd w:id="429"/>
      <w:commentRangeEnd w:id="430"/>
      <w:r w:rsidR="00F85677">
        <w:rPr>
          <w:rStyle w:val="CommentReference"/>
        </w:rPr>
        <w:commentReference w:id="428"/>
      </w:r>
      <w:r w:rsidR="00316B67">
        <w:rPr>
          <w:rStyle w:val="CommentReference"/>
        </w:rPr>
        <w:commentReference w:id="429"/>
      </w:r>
      <w:r w:rsidR="00140381">
        <w:rPr>
          <w:rStyle w:val="CommentReference"/>
        </w:rPr>
        <w:commentReference w:id="430"/>
      </w:r>
    </w:p>
    <w:p w14:paraId="02D77E73" w14:textId="66111C12" w:rsidR="000C729C" w:rsidRPr="00DF2A8B" w:rsidRDefault="000C729C" w:rsidP="00A9201B">
      <w:pPr>
        <w:pStyle w:val="BodyText"/>
      </w:pPr>
      <w:r w:rsidRPr="00874965">
        <w:fldChar w:fldCharType="begin"/>
      </w:r>
      <w:r w:rsidRPr="00874965">
        <w:instrText xml:space="preserve"> REF _Ref121080081 \h </w:instrText>
      </w:r>
      <w:r w:rsidR="00874965">
        <w:instrText xml:space="preserve"> \* MERGEFORMAT </w:instrText>
      </w:r>
      <w:r w:rsidRPr="00874965">
        <w:fldChar w:fldCharType="separate"/>
      </w:r>
      <w:ins w:id="431" w:author="Lisa Skumatz" w:date="2023-05-09T16:00:00Z">
        <w:r w:rsidR="00991105" w:rsidRPr="00DF2A8B">
          <w:t xml:space="preserve">Table </w:t>
        </w:r>
        <w:r w:rsidR="00991105">
          <w:rPr>
            <w:noProof/>
          </w:rPr>
          <w:t>9</w:t>
        </w:r>
      </w:ins>
      <w:del w:id="432" w:author="Lisa Skumatz" w:date="2023-05-09T15:59:00Z">
        <w:r w:rsidR="00F21CFD" w:rsidRPr="00874965" w:rsidDel="00991105">
          <w:delText xml:space="preserve">Table </w:delText>
        </w:r>
        <w:r w:rsidR="00F21CFD" w:rsidRPr="00BA79F3" w:rsidDel="00991105">
          <w:rPr>
            <w:noProof/>
          </w:rPr>
          <w:delText>9</w:delText>
        </w:r>
      </w:del>
      <w:r w:rsidRPr="00874965">
        <w:fldChar w:fldCharType="end"/>
      </w:r>
      <w:r w:rsidRPr="00874965">
        <w:t xml:space="preserve"> shows the EUL estimates from </w:t>
      </w:r>
      <w:r w:rsidR="00B00B92" w:rsidRPr="00874965">
        <w:t xml:space="preserve">the literature review and market actor interviews, the EUL value from the </w:t>
      </w:r>
      <w:r w:rsidR="007B5AE0" w:rsidRPr="00DF2A8B">
        <w:t xml:space="preserve">2022 </w:t>
      </w:r>
      <w:r w:rsidR="00B00B92" w:rsidRPr="00DF2A8B">
        <w:t>PSD, and the updated EUL value recommended by the Evaluation Team.</w:t>
      </w:r>
      <w:r w:rsidR="008E3709" w:rsidRPr="004237E1">
        <w:rPr>
          <w:rStyle w:val="FootnoteReference"/>
        </w:rPr>
        <w:t xml:space="preserve"> </w:t>
      </w:r>
      <w:r w:rsidR="008E3709" w:rsidRPr="00874965">
        <w:rPr>
          <w:rStyle w:val="FootnoteReference"/>
        </w:rPr>
        <w:footnoteReference w:id="14"/>
      </w:r>
      <w:r w:rsidR="00F147C2" w:rsidRPr="00874965">
        <w:t xml:space="preserve"> </w:t>
      </w:r>
      <w:ins w:id="433" w:author="Jake Millette" w:date="2023-04-30T19:20:00Z">
        <w:r w:rsidR="001122A1">
          <w:rPr>
            <w:rStyle w:val="FootnoteReference"/>
          </w:rPr>
          <w:footnoteReference w:id="15"/>
        </w:r>
      </w:ins>
    </w:p>
    <w:p w14:paraId="2B7B600D" w14:textId="75F9EB2E" w:rsidR="000C729C" w:rsidRPr="004237E1" w:rsidRDefault="000C729C" w:rsidP="000C729C">
      <w:pPr>
        <w:pStyle w:val="Caption"/>
      </w:pPr>
      <w:bookmarkStart w:id="435" w:name="_Ref121080081"/>
      <w:bookmarkStart w:id="436" w:name="_Hlk123554177"/>
      <w:r w:rsidRPr="00DF2A8B">
        <w:t xml:space="preserve">Table </w:t>
      </w:r>
      <w:r w:rsidR="004F70D3" w:rsidRPr="00DF2A8B">
        <w:fldChar w:fldCharType="begin"/>
      </w:r>
      <w:r w:rsidR="004F70D3" w:rsidRPr="00874965">
        <w:instrText xml:space="preserve"> SEQ Table \* ARABIC </w:instrText>
      </w:r>
      <w:r w:rsidR="004F70D3" w:rsidRPr="00DF2A8B">
        <w:fldChar w:fldCharType="separate"/>
      </w:r>
      <w:r w:rsidR="00991105">
        <w:rPr>
          <w:noProof/>
        </w:rPr>
        <w:t>9</w:t>
      </w:r>
      <w:r w:rsidR="004F70D3" w:rsidRPr="00DF2A8B">
        <w:rPr>
          <w:noProof/>
        </w:rPr>
        <w:fldChar w:fldCharType="end"/>
      </w:r>
      <w:bookmarkEnd w:id="435"/>
      <w:r w:rsidRPr="00874965">
        <w:t xml:space="preserve">: </w:t>
      </w:r>
      <w:commentRangeStart w:id="437"/>
      <w:r w:rsidRPr="00874965">
        <w:t xml:space="preserve">Comparing Estimated EULs From This Study to EULs from </w:t>
      </w:r>
      <w:r w:rsidR="007B5AE0" w:rsidRPr="00DF2A8B">
        <w:t xml:space="preserve">2022 </w:t>
      </w:r>
      <w:r w:rsidRPr="00DF2A8B">
        <w:t>PSD</w:t>
      </w:r>
      <w:commentRangeEnd w:id="437"/>
      <w:r w:rsidR="001448E2">
        <w:rPr>
          <w:rStyle w:val="CommentReference"/>
          <w:color w:val="auto"/>
        </w:rPr>
        <w:commentReference w:id="437"/>
      </w:r>
    </w:p>
    <w:bookmarkEnd w:id="436"/>
    <w:tbl>
      <w:tblPr>
        <w:tblStyle w:val="TableGrid"/>
        <w:tblW w:w="93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10"/>
        <w:gridCol w:w="1170"/>
        <w:gridCol w:w="1350"/>
        <w:gridCol w:w="1080"/>
        <w:gridCol w:w="1530"/>
        <w:gridCol w:w="2475"/>
      </w:tblGrid>
      <w:tr w:rsidR="00842353" w:rsidRPr="00874965" w14:paraId="5A8F0CA5" w14:textId="77777777" w:rsidTr="001448E2">
        <w:tc>
          <w:tcPr>
            <w:tcW w:w="1710" w:type="dxa"/>
            <w:tcBorders>
              <w:top w:val="single" w:sz="4" w:space="0" w:color="auto"/>
            </w:tcBorders>
          </w:tcPr>
          <w:p w14:paraId="555210F9" w14:textId="77777777" w:rsidR="00842353" w:rsidRPr="00DF2A8B" w:rsidRDefault="00842353" w:rsidP="00E5424D">
            <w:pPr>
              <w:spacing w:before="30" w:after="30"/>
              <w:jc w:val="center"/>
              <w:rPr>
                <w:rFonts w:ascii="Calibri" w:hAnsi="Calibri" w:cs="Calibri"/>
                <w:b/>
                <w:bCs/>
              </w:rPr>
            </w:pPr>
          </w:p>
        </w:tc>
        <w:tc>
          <w:tcPr>
            <w:tcW w:w="1170" w:type="dxa"/>
            <w:tcBorders>
              <w:top w:val="single" w:sz="4" w:space="0" w:color="auto"/>
            </w:tcBorders>
            <w:vAlign w:val="bottom"/>
          </w:tcPr>
          <w:p w14:paraId="486202B0" w14:textId="77777777" w:rsidR="00842353" w:rsidRPr="00874965" w:rsidRDefault="00842353" w:rsidP="00E5424D">
            <w:pPr>
              <w:spacing w:before="30" w:after="30"/>
              <w:jc w:val="center"/>
              <w:rPr>
                <w:rFonts w:ascii="Calibri" w:hAnsi="Calibri" w:cs="Calibri"/>
                <w:b/>
                <w:bCs/>
              </w:rPr>
            </w:pPr>
            <w:r w:rsidRPr="00874965">
              <w:rPr>
                <w:rFonts w:ascii="Calibri" w:hAnsi="Calibri" w:cs="Calibri"/>
                <w:b/>
                <w:bCs/>
                <w:color w:val="000000"/>
              </w:rPr>
              <w:t>Mean EUL from Literature Review</w:t>
            </w:r>
          </w:p>
        </w:tc>
        <w:tc>
          <w:tcPr>
            <w:tcW w:w="1350" w:type="dxa"/>
            <w:tcBorders>
              <w:top w:val="single" w:sz="4" w:space="0" w:color="auto"/>
            </w:tcBorders>
          </w:tcPr>
          <w:p w14:paraId="730DF8CB" w14:textId="77777777" w:rsidR="00842353" w:rsidRPr="00874965" w:rsidRDefault="00842353" w:rsidP="00E5424D">
            <w:pPr>
              <w:spacing w:before="30" w:after="30"/>
              <w:jc w:val="center"/>
              <w:rPr>
                <w:rFonts w:ascii="Calibri" w:hAnsi="Calibri" w:cs="Calibri"/>
                <w:b/>
                <w:bCs/>
                <w:color w:val="000000"/>
              </w:rPr>
            </w:pPr>
            <w:r w:rsidRPr="00874965">
              <w:rPr>
                <w:rFonts w:ascii="Calibri" w:hAnsi="Calibri" w:cs="Calibri"/>
                <w:b/>
                <w:bCs/>
                <w:color w:val="000000"/>
              </w:rPr>
              <w:t>Mean EUL from Market Actor Interviews</w:t>
            </w:r>
          </w:p>
        </w:tc>
        <w:tc>
          <w:tcPr>
            <w:tcW w:w="1080" w:type="dxa"/>
            <w:tcBorders>
              <w:top w:val="single" w:sz="4" w:space="0" w:color="auto"/>
            </w:tcBorders>
            <w:vAlign w:val="bottom"/>
          </w:tcPr>
          <w:p w14:paraId="7A0E824C" w14:textId="77777777" w:rsidR="00842353" w:rsidRPr="00874965" w:rsidRDefault="00842353" w:rsidP="00E5424D">
            <w:pPr>
              <w:spacing w:before="30" w:after="30"/>
              <w:jc w:val="center"/>
              <w:rPr>
                <w:rFonts w:ascii="Calibri" w:hAnsi="Calibri" w:cs="Calibri"/>
                <w:b/>
                <w:bCs/>
              </w:rPr>
            </w:pPr>
            <w:r w:rsidRPr="00874965">
              <w:rPr>
                <w:rFonts w:ascii="Calibri" w:hAnsi="Calibri" w:cs="Calibri"/>
                <w:b/>
                <w:bCs/>
                <w:color w:val="000000"/>
              </w:rPr>
              <w:t>2022 PSD EUL</w:t>
            </w:r>
          </w:p>
        </w:tc>
        <w:tc>
          <w:tcPr>
            <w:tcW w:w="1530" w:type="dxa"/>
            <w:tcBorders>
              <w:top w:val="single" w:sz="4" w:space="0" w:color="auto"/>
            </w:tcBorders>
            <w:shd w:val="clear" w:color="auto" w:fill="auto"/>
            <w:vAlign w:val="bottom"/>
          </w:tcPr>
          <w:p w14:paraId="19A995DF" w14:textId="77777777" w:rsidR="00842353" w:rsidRPr="00874965" w:rsidRDefault="00842353" w:rsidP="00E5424D">
            <w:pPr>
              <w:spacing w:before="30" w:after="30"/>
              <w:jc w:val="center"/>
              <w:rPr>
                <w:rFonts w:ascii="Calibri" w:hAnsi="Calibri" w:cs="Calibri"/>
                <w:b/>
                <w:bCs/>
                <w:color w:val="000000"/>
              </w:rPr>
            </w:pPr>
            <w:r w:rsidRPr="00874965">
              <w:rPr>
                <w:rFonts w:ascii="Calibri" w:hAnsi="Calibri" w:cs="Calibri"/>
                <w:b/>
                <w:bCs/>
                <w:color w:val="000000"/>
              </w:rPr>
              <w:t>Recommended Value</w:t>
            </w:r>
          </w:p>
        </w:tc>
        <w:tc>
          <w:tcPr>
            <w:tcW w:w="2475" w:type="dxa"/>
            <w:tcBorders>
              <w:top w:val="single" w:sz="4" w:space="0" w:color="auto"/>
            </w:tcBorders>
            <w:vAlign w:val="bottom"/>
          </w:tcPr>
          <w:p w14:paraId="19E75405" w14:textId="77777777" w:rsidR="00842353" w:rsidRPr="00874965" w:rsidRDefault="00842353" w:rsidP="00E5424D">
            <w:pPr>
              <w:spacing w:before="30" w:after="30"/>
              <w:jc w:val="center"/>
              <w:rPr>
                <w:rFonts w:ascii="Calibri" w:hAnsi="Calibri" w:cs="Calibri"/>
                <w:b/>
                <w:bCs/>
                <w:color w:val="000000"/>
              </w:rPr>
            </w:pPr>
            <w:r>
              <w:rPr>
                <w:rFonts w:ascii="Calibri" w:hAnsi="Calibri" w:cs="Calibri"/>
                <w:b/>
                <w:bCs/>
                <w:color w:val="000000"/>
              </w:rPr>
              <w:t>PSD HVAC Controls Measures Covered</w:t>
            </w:r>
          </w:p>
        </w:tc>
      </w:tr>
      <w:tr w:rsidR="00842353" w:rsidRPr="00874965" w14:paraId="1EEE1ECB" w14:textId="77777777" w:rsidTr="001448E2">
        <w:tc>
          <w:tcPr>
            <w:tcW w:w="1710" w:type="dxa"/>
            <w:vAlign w:val="center"/>
          </w:tcPr>
          <w:p w14:paraId="3CE50510" w14:textId="77777777" w:rsidR="00842353" w:rsidRPr="00874965" w:rsidRDefault="00842353" w:rsidP="00E5424D">
            <w:pPr>
              <w:spacing w:before="30" w:after="30"/>
              <w:rPr>
                <w:rFonts w:ascii="Calibri" w:hAnsi="Calibri" w:cs="Calibri"/>
                <w:color w:val="000000"/>
              </w:rPr>
            </w:pPr>
            <w:r w:rsidRPr="00874965">
              <w:rPr>
                <w:rFonts w:ascii="Calibri" w:hAnsi="Calibri" w:cs="Calibri"/>
                <w:color w:val="000000"/>
              </w:rPr>
              <w:t>AHU Scheduling and Optimization</w:t>
            </w:r>
          </w:p>
        </w:tc>
        <w:tc>
          <w:tcPr>
            <w:tcW w:w="1170" w:type="dxa"/>
            <w:tcMar>
              <w:left w:w="115" w:type="dxa"/>
              <w:right w:w="403" w:type="dxa"/>
            </w:tcMar>
            <w:vAlign w:val="center"/>
          </w:tcPr>
          <w:p w14:paraId="38FFF89A"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5.</w:t>
            </w:r>
            <w:r>
              <w:rPr>
                <w:rFonts w:ascii="Calibri" w:hAnsi="Calibri" w:cs="Calibri"/>
                <w:color w:val="000000"/>
              </w:rPr>
              <w:t>5</w:t>
            </w:r>
          </w:p>
        </w:tc>
        <w:tc>
          <w:tcPr>
            <w:tcW w:w="1350" w:type="dxa"/>
            <w:vAlign w:val="center"/>
          </w:tcPr>
          <w:p w14:paraId="4EF0F1DA"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3.4</w:t>
            </w:r>
          </w:p>
        </w:tc>
        <w:tc>
          <w:tcPr>
            <w:tcW w:w="1080" w:type="dxa"/>
            <w:tcMar>
              <w:left w:w="115" w:type="dxa"/>
              <w:right w:w="403" w:type="dxa"/>
            </w:tcMar>
            <w:vAlign w:val="center"/>
          </w:tcPr>
          <w:p w14:paraId="0C7B2418"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6</w:t>
            </w:r>
            <w:r>
              <w:rPr>
                <w:rFonts w:ascii="Calibri" w:hAnsi="Calibri" w:cs="Calibri"/>
                <w:color w:val="000000"/>
              </w:rPr>
              <w:t>/8*</w:t>
            </w:r>
          </w:p>
        </w:tc>
        <w:tc>
          <w:tcPr>
            <w:tcW w:w="1530" w:type="dxa"/>
            <w:shd w:val="clear" w:color="auto" w:fill="auto"/>
            <w:vAlign w:val="center"/>
          </w:tcPr>
          <w:p w14:paraId="6B2475C6"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5</w:t>
            </w:r>
          </w:p>
        </w:tc>
        <w:tc>
          <w:tcPr>
            <w:tcW w:w="2475" w:type="dxa"/>
            <w:vAlign w:val="center"/>
          </w:tcPr>
          <w:p w14:paraId="70C70A96" w14:textId="77777777" w:rsidR="00842353" w:rsidRPr="00874965" w:rsidRDefault="00842353" w:rsidP="00E5424D">
            <w:pPr>
              <w:spacing w:before="30" w:after="30"/>
              <w:rPr>
                <w:rFonts w:ascii="Calibri" w:hAnsi="Calibri" w:cs="Calibri"/>
                <w:color w:val="000000"/>
              </w:rPr>
            </w:pPr>
            <w:r>
              <w:rPr>
                <w:rFonts w:ascii="Calibri" w:hAnsi="Calibri" w:cs="Calibri"/>
                <w:color w:val="000000"/>
              </w:rPr>
              <w:t>Adjust scheduling, controls to eliminate simultaneous heating and cooling, and reset set-points</w:t>
            </w:r>
          </w:p>
        </w:tc>
      </w:tr>
      <w:tr w:rsidR="00842353" w:rsidRPr="00874965" w14:paraId="6A1F2002" w14:textId="77777777" w:rsidTr="001448E2">
        <w:tc>
          <w:tcPr>
            <w:tcW w:w="1710" w:type="dxa"/>
            <w:vAlign w:val="center"/>
          </w:tcPr>
          <w:p w14:paraId="302026CA" w14:textId="77777777" w:rsidR="00842353" w:rsidRPr="00874965" w:rsidRDefault="00842353" w:rsidP="00E5424D">
            <w:pPr>
              <w:spacing w:before="30" w:after="30"/>
              <w:rPr>
                <w:rFonts w:ascii="Calibri" w:hAnsi="Calibri" w:cs="Calibri"/>
                <w:color w:val="000000"/>
              </w:rPr>
            </w:pPr>
            <w:r w:rsidRPr="00874965">
              <w:rPr>
                <w:rFonts w:ascii="Calibri" w:hAnsi="Calibri" w:cs="Calibri"/>
                <w:color w:val="000000"/>
              </w:rPr>
              <w:t>CAV to VAV AHU Conversion</w:t>
            </w:r>
          </w:p>
        </w:tc>
        <w:tc>
          <w:tcPr>
            <w:tcW w:w="1170" w:type="dxa"/>
            <w:tcMar>
              <w:left w:w="115" w:type="dxa"/>
              <w:right w:w="403" w:type="dxa"/>
            </w:tcMar>
            <w:vAlign w:val="center"/>
          </w:tcPr>
          <w:p w14:paraId="5C7CF371"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5.8</w:t>
            </w:r>
          </w:p>
        </w:tc>
        <w:tc>
          <w:tcPr>
            <w:tcW w:w="1350" w:type="dxa"/>
            <w:vAlign w:val="center"/>
          </w:tcPr>
          <w:p w14:paraId="40940AA5" w14:textId="77777777" w:rsidR="00842353" w:rsidRPr="00874965" w:rsidRDefault="00842353" w:rsidP="00E5424D">
            <w:pPr>
              <w:spacing w:before="30" w:after="30"/>
              <w:jc w:val="center"/>
              <w:rPr>
                <w:rFonts w:ascii="Calibri" w:hAnsi="Calibri" w:cs="Calibri"/>
                <w:color w:val="000000"/>
              </w:rPr>
            </w:pPr>
            <w:r>
              <w:rPr>
                <w:rFonts w:ascii="Calibri" w:hAnsi="Calibri" w:cs="Calibri"/>
                <w:color w:val="000000"/>
              </w:rPr>
              <w:t>7.7</w:t>
            </w:r>
          </w:p>
        </w:tc>
        <w:tc>
          <w:tcPr>
            <w:tcW w:w="1080" w:type="dxa"/>
            <w:tcMar>
              <w:left w:w="115" w:type="dxa"/>
              <w:right w:w="403" w:type="dxa"/>
            </w:tcMar>
            <w:vAlign w:val="center"/>
          </w:tcPr>
          <w:p w14:paraId="0A69388E"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8</w:t>
            </w:r>
          </w:p>
        </w:tc>
        <w:tc>
          <w:tcPr>
            <w:tcW w:w="1530" w:type="dxa"/>
            <w:shd w:val="clear" w:color="auto" w:fill="auto"/>
            <w:vAlign w:val="center"/>
          </w:tcPr>
          <w:p w14:paraId="01AB668C"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7</w:t>
            </w:r>
          </w:p>
        </w:tc>
        <w:tc>
          <w:tcPr>
            <w:tcW w:w="2475" w:type="dxa"/>
            <w:vAlign w:val="center"/>
          </w:tcPr>
          <w:p w14:paraId="2789BCDD" w14:textId="77777777" w:rsidR="00842353" w:rsidRPr="00874965" w:rsidRDefault="00842353" w:rsidP="00E5424D">
            <w:pPr>
              <w:spacing w:before="30" w:after="30"/>
              <w:rPr>
                <w:rFonts w:ascii="Calibri" w:hAnsi="Calibri" w:cs="Calibri"/>
                <w:color w:val="000000"/>
              </w:rPr>
            </w:pPr>
            <w:r>
              <w:rPr>
                <w:rFonts w:ascii="Calibri" w:hAnsi="Calibri" w:cs="Calibri"/>
                <w:color w:val="000000"/>
              </w:rPr>
              <w:t>Not included in PSD</w:t>
            </w:r>
          </w:p>
        </w:tc>
      </w:tr>
      <w:tr w:rsidR="00842353" w:rsidRPr="00874965" w14:paraId="2AE57E84" w14:textId="77777777" w:rsidTr="001448E2">
        <w:tc>
          <w:tcPr>
            <w:tcW w:w="1710" w:type="dxa"/>
            <w:vAlign w:val="center"/>
          </w:tcPr>
          <w:p w14:paraId="471BE6A3" w14:textId="77777777" w:rsidR="00842353" w:rsidRPr="00874965" w:rsidRDefault="00842353" w:rsidP="00E5424D">
            <w:pPr>
              <w:spacing w:before="30" w:after="30"/>
              <w:rPr>
                <w:rFonts w:ascii="Calibri" w:hAnsi="Calibri" w:cs="Calibri"/>
                <w:color w:val="000000"/>
              </w:rPr>
            </w:pPr>
            <w:r w:rsidRPr="00874965">
              <w:rPr>
                <w:rFonts w:ascii="Calibri" w:hAnsi="Calibri" w:cs="Calibri"/>
                <w:color w:val="000000"/>
              </w:rPr>
              <w:t>HVAC Occupancy Sensors</w:t>
            </w:r>
          </w:p>
        </w:tc>
        <w:tc>
          <w:tcPr>
            <w:tcW w:w="1170" w:type="dxa"/>
            <w:tcMar>
              <w:left w:w="115" w:type="dxa"/>
              <w:right w:w="403" w:type="dxa"/>
            </w:tcMar>
            <w:vAlign w:val="center"/>
          </w:tcPr>
          <w:p w14:paraId="146BC300"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6.3</w:t>
            </w:r>
          </w:p>
        </w:tc>
        <w:tc>
          <w:tcPr>
            <w:tcW w:w="1350" w:type="dxa"/>
            <w:vAlign w:val="center"/>
          </w:tcPr>
          <w:p w14:paraId="05248AEE" w14:textId="77777777" w:rsidR="00842353" w:rsidRPr="00874965" w:rsidRDefault="00842353" w:rsidP="00E5424D">
            <w:pPr>
              <w:spacing w:before="30" w:after="30"/>
              <w:jc w:val="center"/>
              <w:rPr>
                <w:rFonts w:ascii="Calibri" w:hAnsi="Calibri" w:cs="Calibri"/>
                <w:color w:val="000000"/>
              </w:rPr>
            </w:pPr>
            <w:r>
              <w:rPr>
                <w:rFonts w:ascii="Calibri" w:hAnsi="Calibri" w:cs="Calibri"/>
                <w:color w:val="000000"/>
              </w:rPr>
              <w:t>9.0</w:t>
            </w:r>
          </w:p>
        </w:tc>
        <w:tc>
          <w:tcPr>
            <w:tcW w:w="1080" w:type="dxa"/>
            <w:tcMar>
              <w:left w:w="115" w:type="dxa"/>
              <w:right w:w="403" w:type="dxa"/>
            </w:tcMar>
            <w:vAlign w:val="center"/>
          </w:tcPr>
          <w:p w14:paraId="65F27B37"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8</w:t>
            </w:r>
          </w:p>
        </w:tc>
        <w:tc>
          <w:tcPr>
            <w:tcW w:w="1530" w:type="dxa"/>
            <w:shd w:val="clear" w:color="auto" w:fill="auto"/>
            <w:vAlign w:val="center"/>
          </w:tcPr>
          <w:p w14:paraId="226DD402"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7</w:t>
            </w:r>
          </w:p>
        </w:tc>
        <w:tc>
          <w:tcPr>
            <w:tcW w:w="2475" w:type="dxa"/>
            <w:vAlign w:val="center"/>
          </w:tcPr>
          <w:p w14:paraId="6A6B2133" w14:textId="77777777" w:rsidR="00842353" w:rsidRPr="00874965" w:rsidRDefault="00842353" w:rsidP="00E5424D">
            <w:pPr>
              <w:spacing w:before="30" w:after="30"/>
              <w:rPr>
                <w:rFonts w:ascii="Calibri" w:hAnsi="Calibri" w:cs="Calibri"/>
                <w:color w:val="000000"/>
              </w:rPr>
            </w:pPr>
            <w:r>
              <w:rPr>
                <w:rFonts w:ascii="Calibri" w:hAnsi="Calibri" w:cs="Calibri"/>
                <w:color w:val="000000"/>
              </w:rPr>
              <w:t>Demand control ventilation, Modify HVAC controls</w:t>
            </w:r>
          </w:p>
        </w:tc>
      </w:tr>
      <w:tr w:rsidR="00842353" w:rsidRPr="00874965" w14:paraId="3D67ACE3" w14:textId="77777777" w:rsidTr="001448E2">
        <w:tc>
          <w:tcPr>
            <w:tcW w:w="1710" w:type="dxa"/>
            <w:vAlign w:val="center"/>
          </w:tcPr>
          <w:p w14:paraId="41335164" w14:textId="77777777" w:rsidR="00842353" w:rsidRPr="00874965" w:rsidRDefault="00842353" w:rsidP="00E5424D">
            <w:pPr>
              <w:spacing w:before="30" w:after="30"/>
              <w:rPr>
                <w:rFonts w:ascii="Calibri" w:hAnsi="Calibri" w:cs="Calibri"/>
                <w:color w:val="000000"/>
              </w:rPr>
            </w:pPr>
            <w:proofErr w:type="spellStart"/>
            <w:r w:rsidRPr="00874965">
              <w:rPr>
                <w:rFonts w:ascii="Calibri" w:hAnsi="Calibri" w:cs="Calibri"/>
                <w:color w:val="000000"/>
              </w:rPr>
              <w:t>ChW</w:t>
            </w:r>
            <w:proofErr w:type="spellEnd"/>
            <w:r w:rsidRPr="00874965">
              <w:rPr>
                <w:rFonts w:ascii="Calibri" w:hAnsi="Calibri" w:cs="Calibri"/>
                <w:color w:val="000000"/>
              </w:rPr>
              <w:t xml:space="preserve"> Controls</w:t>
            </w:r>
          </w:p>
        </w:tc>
        <w:tc>
          <w:tcPr>
            <w:tcW w:w="1170" w:type="dxa"/>
            <w:tcMar>
              <w:left w:w="115" w:type="dxa"/>
              <w:right w:w="403" w:type="dxa"/>
            </w:tcMar>
            <w:vAlign w:val="center"/>
          </w:tcPr>
          <w:p w14:paraId="68C62F16"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5.</w:t>
            </w:r>
            <w:r>
              <w:rPr>
                <w:rFonts w:ascii="Calibri" w:hAnsi="Calibri" w:cs="Calibri"/>
                <w:color w:val="000000"/>
              </w:rPr>
              <w:t>3</w:t>
            </w:r>
          </w:p>
        </w:tc>
        <w:tc>
          <w:tcPr>
            <w:tcW w:w="1350" w:type="dxa"/>
            <w:vAlign w:val="center"/>
          </w:tcPr>
          <w:p w14:paraId="16093CF5"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9.</w:t>
            </w:r>
            <w:r>
              <w:rPr>
                <w:rFonts w:ascii="Calibri" w:hAnsi="Calibri" w:cs="Calibri"/>
                <w:color w:val="000000"/>
              </w:rPr>
              <w:t>8</w:t>
            </w:r>
          </w:p>
        </w:tc>
        <w:tc>
          <w:tcPr>
            <w:tcW w:w="1080" w:type="dxa"/>
            <w:tcMar>
              <w:left w:w="115" w:type="dxa"/>
              <w:right w:w="403" w:type="dxa"/>
            </w:tcMar>
            <w:vAlign w:val="center"/>
          </w:tcPr>
          <w:p w14:paraId="7B742DEF"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8</w:t>
            </w:r>
          </w:p>
        </w:tc>
        <w:tc>
          <w:tcPr>
            <w:tcW w:w="1530" w:type="dxa"/>
            <w:shd w:val="clear" w:color="auto" w:fill="auto"/>
            <w:vAlign w:val="center"/>
          </w:tcPr>
          <w:p w14:paraId="33132D1A"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7</w:t>
            </w:r>
          </w:p>
        </w:tc>
        <w:tc>
          <w:tcPr>
            <w:tcW w:w="2475" w:type="dxa"/>
            <w:vAlign w:val="center"/>
          </w:tcPr>
          <w:p w14:paraId="01B5FAEB" w14:textId="77777777" w:rsidR="00842353" w:rsidRPr="00874965" w:rsidRDefault="00842353" w:rsidP="00E5424D">
            <w:pPr>
              <w:spacing w:before="30" w:after="30"/>
              <w:rPr>
                <w:rFonts w:ascii="Calibri" w:hAnsi="Calibri" w:cs="Calibri"/>
                <w:color w:val="000000"/>
              </w:rPr>
            </w:pPr>
            <w:r>
              <w:rPr>
                <w:rFonts w:ascii="Calibri" w:hAnsi="Calibri" w:cs="Calibri"/>
                <w:color w:val="000000"/>
              </w:rPr>
              <w:t>Modify HVAC controls</w:t>
            </w:r>
          </w:p>
        </w:tc>
      </w:tr>
      <w:tr w:rsidR="00842353" w:rsidRPr="00874965" w14:paraId="72D0FDDC" w14:textId="77777777" w:rsidTr="001448E2">
        <w:tc>
          <w:tcPr>
            <w:tcW w:w="1710" w:type="dxa"/>
            <w:vAlign w:val="center"/>
          </w:tcPr>
          <w:p w14:paraId="4D605E0D" w14:textId="77777777" w:rsidR="00842353" w:rsidRPr="00874965" w:rsidRDefault="00842353" w:rsidP="00E5424D">
            <w:pPr>
              <w:spacing w:before="30" w:after="30"/>
              <w:rPr>
                <w:rFonts w:ascii="Calibri" w:hAnsi="Calibri" w:cs="Calibri"/>
                <w:color w:val="000000"/>
              </w:rPr>
            </w:pPr>
            <w:r w:rsidRPr="00874965">
              <w:rPr>
                <w:rFonts w:ascii="Calibri" w:hAnsi="Calibri" w:cs="Calibri"/>
                <w:color w:val="000000"/>
              </w:rPr>
              <w:t>Exhaust Fan Controls</w:t>
            </w:r>
          </w:p>
        </w:tc>
        <w:tc>
          <w:tcPr>
            <w:tcW w:w="1170" w:type="dxa"/>
            <w:tcMar>
              <w:left w:w="115" w:type="dxa"/>
              <w:right w:w="403" w:type="dxa"/>
            </w:tcMar>
            <w:vAlign w:val="center"/>
          </w:tcPr>
          <w:p w14:paraId="0505048C"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7.</w:t>
            </w:r>
            <w:r>
              <w:rPr>
                <w:rFonts w:ascii="Calibri" w:hAnsi="Calibri" w:cs="Calibri"/>
                <w:color w:val="000000"/>
              </w:rPr>
              <w:t>3</w:t>
            </w:r>
          </w:p>
        </w:tc>
        <w:tc>
          <w:tcPr>
            <w:tcW w:w="1350" w:type="dxa"/>
            <w:vAlign w:val="center"/>
          </w:tcPr>
          <w:p w14:paraId="2C8C30F3"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9.8</w:t>
            </w:r>
          </w:p>
        </w:tc>
        <w:tc>
          <w:tcPr>
            <w:tcW w:w="1080" w:type="dxa"/>
            <w:tcMar>
              <w:left w:w="115" w:type="dxa"/>
              <w:right w:w="403" w:type="dxa"/>
            </w:tcMar>
            <w:vAlign w:val="center"/>
          </w:tcPr>
          <w:p w14:paraId="193E95B3"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8</w:t>
            </w:r>
          </w:p>
        </w:tc>
        <w:tc>
          <w:tcPr>
            <w:tcW w:w="1530" w:type="dxa"/>
            <w:shd w:val="clear" w:color="auto" w:fill="auto"/>
            <w:vAlign w:val="center"/>
          </w:tcPr>
          <w:p w14:paraId="1101A914"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7</w:t>
            </w:r>
          </w:p>
        </w:tc>
        <w:tc>
          <w:tcPr>
            <w:tcW w:w="2475" w:type="dxa"/>
            <w:vAlign w:val="center"/>
          </w:tcPr>
          <w:p w14:paraId="07C02ED3" w14:textId="77777777" w:rsidR="00842353" w:rsidRPr="00874965" w:rsidRDefault="00842353" w:rsidP="00E5424D">
            <w:pPr>
              <w:spacing w:before="30" w:after="30"/>
              <w:rPr>
                <w:rFonts w:ascii="Calibri" w:hAnsi="Calibri" w:cs="Calibri"/>
                <w:color w:val="000000"/>
              </w:rPr>
            </w:pPr>
            <w:r>
              <w:rPr>
                <w:rFonts w:ascii="Calibri" w:hAnsi="Calibri" w:cs="Calibri"/>
                <w:color w:val="000000"/>
              </w:rPr>
              <w:t>Modify HVAC controls</w:t>
            </w:r>
          </w:p>
        </w:tc>
      </w:tr>
      <w:tr w:rsidR="00842353" w:rsidRPr="00874965" w14:paraId="253008D4" w14:textId="77777777" w:rsidTr="001448E2">
        <w:tc>
          <w:tcPr>
            <w:tcW w:w="1710" w:type="dxa"/>
            <w:vAlign w:val="center"/>
          </w:tcPr>
          <w:p w14:paraId="56A7DD60" w14:textId="77777777" w:rsidR="00842353" w:rsidRPr="00874965" w:rsidRDefault="00842353" w:rsidP="00E5424D">
            <w:pPr>
              <w:spacing w:before="30" w:after="30"/>
              <w:rPr>
                <w:rFonts w:ascii="Calibri" w:hAnsi="Calibri" w:cs="Calibri"/>
                <w:color w:val="000000"/>
              </w:rPr>
            </w:pPr>
            <w:r w:rsidRPr="00874965">
              <w:rPr>
                <w:rFonts w:ascii="Calibri" w:hAnsi="Calibri" w:cs="Calibri"/>
                <w:color w:val="000000"/>
              </w:rPr>
              <w:t>Non-Specific HVAC RCx Measures</w:t>
            </w:r>
          </w:p>
        </w:tc>
        <w:tc>
          <w:tcPr>
            <w:tcW w:w="1170" w:type="dxa"/>
            <w:tcMar>
              <w:left w:w="115" w:type="dxa"/>
              <w:right w:w="403" w:type="dxa"/>
            </w:tcMar>
            <w:vAlign w:val="center"/>
          </w:tcPr>
          <w:p w14:paraId="00E4A0D8"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6.6</w:t>
            </w:r>
          </w:p>
        </w:tc>
        <w:tc>
          <w:tcPr>
            <w:tcW w:w="1350" w:type="dxa"/>
            <w:vAlign w:val="center"/>
          </w:tcPr>
          <w:p w14:paraId="5DFB2056"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8.1</w:t>
            </w:r>
          </w:p>
        </w:tc>
        <w:tc>
          <w:tcPr>
            <w:tcW w:w="1080" w:type="dxa"/>
            <w:tcMar>
              <w:left w:w="115" w:type="dxa"/>
              <w:right w:w="403" w:type="dxa"/>
            </w:tcMar>
            <w:vAlign w:val="center"/>
          </w:tcPr>
          <w:p w14:paraId="061460FC"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8</w:t>
            </w:r>
          </w:p>
        </w:tc>
        <w:tc>
          <w:tcPr>
            <w:tcW w:w="1530" w:type="dxa"/>
            <w:shd w:val="clear" w:color="auto" w:fill="auto"/>
            <w:vAlign w:val="center"/>
          </w:tcPr>
          <w:p w14:paraId="56D9450A" w14:textId="77777777" w:rsidR="00842353" w:rsidRPr="00874965" w:rsidRDefault="00842353" w:rsidP="00E5424D">
            <w:pPr>
              <w:spacing w:before="30" w:after="30"/>
              <w:jc w:val="center"/>
              <w:rPr>
                <w:rFonts w:ascii="Calibri" w:hAnsi="Calibri" w:cs="Calibri"/>
                <w:color w:val="000000"/>
              </w:rPr>
            </w:pPr>
            <w:r w:rsidRPr="00874965">
              <w:rPr>
                <w:rFonts w:ascii="Calibri" w:hAnsi="Calibri" w:cs="Calibri"/>
                <w:color w:val="000000"/>
              </w:rPr>
              <w:t>7</w:t>
            </w:r>
          </w:p>
        </w:tc>
        <w:tc>
          <w:tcPr>
            <w:tcW w:w="2475" w:type="dxa"/>
            <w:vAlign w:val="center"/>
          </w:tcPr>
          <w:p w14:paraId="683A71E3" w14:textId="77777777" w:rsidR="00842353" w:rsidRPr="00874965" w:rsidRDefault="00842353" w:rsidP="00E5424D">
            <w:pPr>
              <w:spacing w:before="30" w:after="30"/>
              <w:rPr>
                <w:rFonts w:ascii="Calibri" w:hAnsi="Calibri" w:cs="Calibri"/>
                <w:color w:val="000000"/>
              </w:rPr>
            </w:pPr>
          </w:p>
        </w:tc>
      </w:tr>
    </w:tbl>
    <w:p w14:paraId="3ECF6E0E" w14:textId="77777777" w:rsidR="00842353" w:rsidRPr="00724293" w:rsidRDefault="00842353" w:rsidP="00842353">
      <w:pPr>
        <w:rPr>
          <w:sz w:val="16"/>
          <w:szCs w:val="16"/>
        </w:rPr>
      </w:pPr>
      <w:r w:rsidRPr="00724293">
        <w:rPr>
          <w:sz w:val="16"/>
          <w:szCs w:val="16"/>
        </w:rPr>
        <w:t>*The PSD EUL values for adjust scheduling and reset set-points are 6 years while the EUL value for controls to eliminate simultaneous heating and cooling is 8 years.</w:t>
      </w:r>
    </w:p>
    <w:p w14:paraId="1F789AD4" w14:textId="5D71ED5F" w:rsidR="00A9201B" w:rsidRPr="00874965" w:rsidRDefault="00ED310C" w:rsidP="00A9201B">
      <w:pPr>
        <w:pStyle w:val="BodyText"/>
      </w:pPr>
      <w:r w:rsidRPr="00874965">
        <w:t>T</w:t>
      </w:r>
      <w:r w:rsidR="00B35F20" w:rsidRPr="00874965">
        <w:t xml:space="preserve">he </w:t>
      </w:r>
      <w:r w:rsidR="00A9201B" w:rsidRPr="00874965">
        <w:t xml:space="preserve">2022 </w:t>
      </w:r>
      <w:r w:rsidR="00B35F20" w:rsidRPr="00874965">
        <w:t>PSD</w:t>
      </w:r>
      <w:r w:rsidRPr="00874965">
        <w:t xml:space="preserve"> uses </w:t>
      </w:r>
      <w:r w:rsidR="00D83A16" w:rsidRPr="00874965">
        <w:t>EUL values of 6 and 8 years for the retro-commissioning of HVAC controls.</w:t>
      </w:r>
      <w:r w:rsidR="007B5AE0" w:rsidRPr="00874965">
        <w:rPr>
          <w:rStyle w:val="FootnoteReference"/>
        </w:rPr>
        <w:footnoteReference w:id="16"/>
      </w:r>
      <w:r w:rsidR="00D83A16" w:rsidRPr="00874965">
        <w:t xml:space="preserve"> The source for most of these values was the 2005 Measure Life Study prepared for the Massachusetts </w:t>
      </w:r>
      <w:r w:rsidR="00D83A16" w:rsidRPr="00874965">
        <w:lastRenderedPageBreak/>
        <w:t>Joint Utilities by ERS, while some values were sourced from the California 2008 Database for Energy-Efficient Resources (DEER).</w:t>
      </w:r>
      <w:r w:rsidR="00A9201B" w:rsidRPr="00DF2A8B">
        <w:t xml:space="preserve"> Notably, the </w:t>
      </w:r>
      <w:r w:rsidR="00B00B92" w:rsidRPr="00DF2A8B">
        <w:t>8-ye</w:t>
      </w:r>
      <w:r w:rsidR="00B00B92" w:rsidRPr="004237E1">
        <w:t>ar</w:t>
      </w:r>
      <w:r w:rsidR="00A9201B" w:rsidRPr="004237E1">
        <w:t xml:space="preserve"> EUL value from the ERS (2005) study appears to be </w:t>
      </w:r>
      <w:r w:rsidR="000C729C" w:rsidRPr="00874965">
        <w:t xml:space="preserve">an agreement between parties </w:t>
      </w:r>
      <w:r w:rsidR="00A9201B" w:rsidRPr="00874965">
        <w:t xml:space="preserve">for programmable thermostats and the source value of the </w:t>
      </w:r>
      <w:r w:rsidR="00E43335" w:rsidRPr="00874965">
        <w:t>6-year</w:t>
      </w:r>
      <w:r w:rsidR="00A9201B" w:rsidRPr="00874965">
        <w:t xml:space="preserve"> EUL for the “adjust scheduling” and “reset set-points” </w:t>
      </w:r>
      <w:r w:rsidR="000C729C" w:rsidRPr="00874965">
        <w:t>measures is unclear.</w:t>
      </w:r>
      <w:r w:rsidR="00A9201B" w:rsidRPr="00874965">
        <w:t xml:space="preserve"> </w:t>
      </w:r>
      <w:r w:rsidR="000C729C" w:rsidRPr="00874965">
        <w:t xml:space="preserve">While the results from this study do not vary substantially to the values in the </w:t>
      </w:r>
      <w:r w:rsidR="007B5AE0" w:rsidRPr="00874965">
        <w:t xml:space="preserve">2022 </w:t>
      </w:r>
      <w:r w:rsidR="000C729C" w:rsidRPr="00874965">
        <w:t>PSD, the sources used to develop our estimate are more recent and in better alignment with the program’s measure mix.</w:t>
      </w:r>
    </w:p>
    <w:p w14:paraId="6F238FCA" w14:textId="0B81913F" w:rsidR="008E3709" w:rsidRPr="00874965" w:rsidRDefault="008E3709" w:rsidP="008E3709">
      <w:pPr>
        <w:pStyle w:val="BodyText"/>
      </w:pPr>
      <w:r w:rsidRPr="00874965">
        <w:t>For additional specificity, Appendix C lists the RCx measures in the 2022 PSD, the current EUL value, and the recommended value from this study</w:t>
      </w:r>
      <w:r w:rsidRPr="0015687C">
        <w:t xml:space="preserve">. Because the literature review also included </w:t>
      </w:r>
      <w:ins w:id="438" w:author="Jake Millette" w:date="2023-04-10T01:03:00Z">
        <w:r w:rsidR="001448E2">
          <w:t xml:space="preserve">HVAC </w:t>
        </w:r>
      </w:ins>
      <w:r w:rsidRPr="0015687C">
        <w:t xml:space="preserve">RCx measures outside the five categories targeted in this </w:t>
      </w:r>
      <w:commentRangeStart w:id="439"/>
      <w:commentRangeStart w:id="440"/>
      <w:r w:rsidRPr="0015687C">
        <w:t>study</w:t>
      </w:r>
      <w:commentRangeEnd w:id="439"/>
      <w:r w:rsidR="00905378" w:rsidRPr="00874965">
        <w:rPr>
          <w:rStyle w:val="CommentReference"/>
        </w:rPr>
        <w:commentReference w:id="439"/>
      </w:r>
      <w:commentRangeEnd w:id="440"/>
      <w:r w:rsidR="001448E2">
        <w:rPr>
          <w:rStyle w:val="CommentReference"/>
        </w:rPr>
        <w:commentReference w:id="440"/>
      </w:r>
      <w:del w:id="441" w:author="Jake Millette" w:date="2023-04-10T01:04:00Z">
        <w:r w:rsidRPr="0015687C" w:rsidDel="001448E2">
          <w:delText xml:space="preserve"> (e.g., process-related measures)</w:delText>
        </w:r>
      </w:del>
      <w:r w:rsidRPr="0015687C">
        <w:t xml:space="preserve">, the Evaluation Team recommends using the non-specific RCx measure EUL of 7 years for any </w:t>
      </w:r>
      <w:ins w:id="442" w:author="Jake Millette" w:date="2023-04-10T01:04:00Z">
        <w:r w:rsidR="001448E2">
          <w:t xml:space="preserve">HVAC </w:t>
        </w:r>
      </w:ins>
      <w:r w:rsidRPr="0015687C">
        <w:t xml:space="preserve">RCx measure categories not listed in the table </w:t>
      </w:r>
      <w:commentRangeStart w:id="443"/>
      <w:commentRangeStart w:id="444"/>
      <w:r w:rsidRPr="0015687C">
        <w:t>above</w:t>
      </w:r>
      <w:commentRangeEnd w:id="443"/>
      <w:r w:rsidR="0015687C">
        <w:rPr>
          <w:rStyle w:val="CommentReference"/>
        </w:rPr>
        <w:commentReference w:id="443"/>
      </w:r>
      <w:commentRangeEnd w:id="444"/>
      <w:r w:rsidR="001448E2">
        <w:rPr>
          <w:rStyle w:val="CommentReference"/>
        </w:rPr>
        <w:commentReference w:id="444"/>
      </w:r>
      <w:r w:rsidRPr="0015687C">
        <w:t>.</w:t>
      </w:r>
    </w:p>
    <w:p w14:paraId="64215E17" w14:textId="77777777" w:rsidR="008E3709" w:rsidRPr="00DF2A8B" w:rsidRDefault="008E3709" w:rsidP="00A9201B">
      <w:pPr>
        <w:pStyle w:val="BodyText"/>
      </w:pPr>
    </w:p>
    <w:p w14:paraId="3E2558FD" w14:textId="5E3BA7E2" w:rsidR="00C72A6C" w:rsidRPr="00DF2A8B" w:rsidRDefault="00C72A6C" w:rsidP="00C72A6C">
      <w:pPr>
        <w:pStyle w:val="Heading1"/>
      </w:pPr>
      <w:bookmarkStart w:id="445" w:name="_Toc133776341"/>
      <w:r w:rsidRPr="00DF2A8B">
        <w:lastRenderedPageBreak/>
        <w:t>Improving RCx Persistence</w:t>
      </w:r>
      <w:bookmarkEnd w:id="445"/>
      <w:r w:rsidRPr="00DF2A8B">
        <w:t xml:space="preserve"> </w:t>
      </w:r>
    </w:p>
    <w:p w14:paraId="643AE86E" w14:textId="76608F51" w:rsidR="00DE0EAE" w:rsidRPr="00874965" w:rsidRDefault="00816D18" w:rsidP="0012321F">
      <w:r w:rsidRPr="00874965">
        <w:t>In the course of the literature review and market actor interviews, t</w:t>
      </w:r>
      <w:r w:rsidR="00992012" w:rsidRPr="00874965">
        <w:t xml:space="preserve">he Evaluation Team </w:t>
      </w:r>
      <w:r w:rsidRPr="00874965">
        <w:t>also sought to understand the common reasons for the failure of retro-commissioning measures and how to remedy persistence issues. This section summarizes the findings related to those two research topics.</w:t>
      </w:r>
    </w:p>
    <w:p w14:paraId="1B913E41" w14:textId="67DE4909" w:rsidR="00DE0EAE" w:rsidRPr="00874965" w:rsidRDefault="00816D18" w:rsidP="00816D18">
      <w:pPr>
        <w:pStyle w:val="Heading2"/>
      </w:pPr>
      <w:bookmarkStart w:id="446" w:name="_Toc133776342"/>
      <w:r w:rsidRPr="00874965">
        <w:t>Reasons for RCx Failure</w:t>
      </w:r>
      <w:bookmarkEnd w:id="446"/>
    </w:p>
    <w:p w14:paraId="28324388" w14:textId="77E1173B" w:rsidR="009C54EC" w:rsidRPr="00874965" w:rsidRDefault="00816D18" w:rsidP="0012321F">
      <w:r w:rsidRPr="00874965">
        <w:t>The Evaluation Team found that human factors drive the failure of most retro-commissioning measures</w:t>
      </w:r>
      <w:r w:rsidR="008C0ECE" w:rsidRPr="00874965">
        <w:t>, including those categories targeted in this study</w:t>
      </w:r>
      <w:r w:rsidRPr="00874965">
        <w:t xml:space="preserve">. </w:t>
      </w:r>
      <w:bookmarkStart w:id="447" w:name="_Hlk121106380"/>
      <w:r w:rsidRPr="00874965">
        <w:t xml:space="preserve">Hardware fixes and control changes that cannot be easily overwritten tend to persist longer. </w:t>
      </w:r>
      <w:r w:rsidR="009C54EC" w:rsidRPr="00874965">
        <w:t>Persistence is typically higher in facilities that outsource some of their building operations to controls vendors due to the</w:t>
      </w:r>
      <w:r w:rsidR="00DF1717" w:rsidRPr="00874965">
        <w:t>ir</w:t>
      </w:r>
      <w:r w:rsidR="009C54EC" w:rsidRPr="00874965">
        <w:t xml:space="preserve"> higher level of knowledge and documentation</w:t>
      </w:r>
      <w:r w:rsidR="00DF1717" w:rsidRPr="00874965">
        <w:t xml:space="preserve"> of the RCx measures</w:t>
      </w:r>
      <w:r w:rsidR="009C54EC" w:rsidRPr="00874965">
        <w:t>.</w:t>
      </w:r>
    </w:p>
    <w:bookmarkEnd w:id="447"/>
    <w:p w14:paraId="0557FD72" w14:textId="3337DFFA" w:rsidR="00FE351E" w:rsidRPr="00874965" w:rsidRDefault="00DE631B" w:rsidP="0012321F">
      <w:r w:rsidRPr="00874965">
        <w:t xml:space="preserve">Persistence issues may start as early as the retro-commissioning implementation phase if the appropriate building operation staff do not participate in the process and </w:t>
      </w:r>
      <w:r w:rsidR="00FE351E" w:rsidRPr="00874965">
        <w:t xml:space="preserve">do not </w:t>
      </w:r>
      <w:r w:rsidRPr="00874965">
        <w:t xml:space="preserve">understand what changes are </w:t>
      </w:r>
      <w:r w:rsidR="00FE351E" w:rsidRPr="00874965">
        <w:t>implemented</w:t>
      </w:r>
      <w:r w:rsidRPr="00874965">
        <w:t xml:space="preserve"> and why</w:t>
      </w:r>
      <w:commentRangeStart w:id="448"/>
      <w:commentRangeStart w:id="449"/>
      <w:r w:rsidRPr="00874965">
        <w:t>.</w:t>
      </w:r>
      <w:commentRangeEnd w:id="448"/>
      <w:r w:rsidRPr="00874965">
        <w:rPr>
          <w:rStyle w:val="CommentReference"/>
        </w:rPr>
        <w:commentReference w:id="448"/>
      </w:r>
      <w:commentRangeEnd w:id="449"/>
      <w:r w:rsidR="00A365B1">
        <w:rPr>
          <w:rStyle w:val="CommentReference"/>
        </w:rPr>
        <w:commentReference w:id="449"/>
      </w:r>
      <w:r w:rsidRPr="00874965">
        <w:t xml:space="preserve"> Next, RCx measure</w:t>
      </w:r>
      <w:ins w:id="452" w:author="Jake Millette" w:date="2023-04-09T22:33:00Z">
        <w:r w:rsidR="0033650D">
          <w:t>s</w:t>
        </w:r>
      </w:ins>
      <w:r w:rsidRPr="00874965">
        <w:t xml:space="preserve"> may not persist due to lack of post-commissioning</w:t>
      </w:r>
      <w:r w:rsidR="0043770A" w:rsidRPr="00DF2A8B">
        <w:t xml:space="preserve"> building operation training</w:t>
      </w:r>
      <w:r w:rsidR="00FE351E" w:rsidRPr="004237E1">
        <w:t>, lack of appropriate documentation,</w:t>
      </w:r>
      <w:r w:rsidR="0043770A" w:rsidRPr="004237E1">
        <w:t xml:space="preserve"> or lack of internal staff support. This can be exacerbated when there is turnover in building operation staff</w:t>
      </w:r>
      <w:r w:rsidR="00FE351E" w:rsidRPr="00874965">
        <w:t>. Other human factors reducing the persistence of RCx measures include changes to control settings due to comfort complaints</w:t>
      </w:r>
      <w:ins w:id="453" w:author="Jake Millette" w:date="2023-04-09T22:34:00Z">
        <w:r w:rsidR="0033650D">
          <w:t>, not adjusting schedules when a facility’s hours of operation change,</w:t>
        </w:r>
      </w:ins>
      <w:r w:rsidR="00831EEA" w:rsidRPr="00874965">
        <w:t xml:space="preserve"> and general poor management of building automation systems.</w:t>
      </w:r>
    </w:p>
    <w:p w14:paraId="67D576EB" w14:textId="7AF1CC10" w:rsidR="00FE351E" w:rsidRPr="00874965" w:rsidRDefault="00FE351E" w:rsidP="0012321F">
      <w:commentRangeStart w:id="454"/>
      <w:commentRangeStart w:id="455"/>
      <w:r w:rsidRPr="00874965">
        <w:t xml:space="preserve">Non-human factors resulting in failures of RCx measures include </w:t>
      </w:r>
      <w:r w:rsidR="00831EEA" w:rsidRPr="00874965">
        <w:t xml:space="preserve">undetected mechanical/control component failures, such as a stuck economizer damper, and </w:t>
      </w:r>
      <w:r w:rsidRPr="00874965">
        <w:t xml:space="preserve">changes to the building, such as </w:t>
      </w:r>
      <w:commentRangeStart w:id="456"/>
      <w:commentRangeStart w:id="457"/>
      <w:del w:id="458" w:author="Jake Millette" w:date="2023-04-09T22:32:00Z">
        <w:r w:rsidRPr="00874965" w:rsidDel="0033650D">
          <w:delText>hours of operation</w:delText>
        </w:r>
        <w:commentRangeEnd w:id="456"/>
        <w:r w:rsidR="0015687C" w:rsidDel="0033650D">
          <w:rPr>
            <w:rStyle w:val="CommentReference"/>
          </w:rPr>
          <w:commentReference w:id="456"/>
        </w:r>
        <w:commentRangeEnd w:id="457"/>
        <w:r w:rsidR="0033650D" w:rsidDel="0033650D">
          <w:rPr>
            <w:rStyle w:val="CommentReference"/>
          </w:rPr>
          <w:commentReference w:id="457"/>
        </w:r>
        <w:r w:rsidR="00831EEA" w:rsidRPr="00874965" w:rsidDel="0033650D">
          <w:delText xml:space="preserve">, </w:delText>
        </w:r>
      </w:del>
      <w:r w:rsidR="00831EEA" w:rsidRPr="00874965">
        <w:t>major retrofits and renovations, and space changes.</w:t>
      </w:r>
      <w:commentRangeEnd w:id="454"/>
      <w:r w:rsidR="00DD518C">
        <w:rPr>
          <w:rStyle w:val="CommentReference"/>
        </w:rPr>
        <w:commentReference w:id="454"/>
      </w:r>
      <w:commentRangeEnd w:id="455"/>
      <w:r w:rsidR="0033650D">
        <w:rPr>
          <w:rStyle w:val="CommentReference"/>
        </w:rPr>
        <w:commentReference w:id="455"/>
      </w:r>
    </w:p>
    <w:p w14:paraId="752C2926" w14:textId="4767A227" w:rsidR="00472C38" w:rsidRPr="00874965" w:rsidRDefault="00472C38" w:rsidP="0012321F">
      <w:r w:rsidRPr="00874965">
        <w:t xml:space="preserve">In addition to these general persistence issues, the Evaluation Team identified issues specific to the five RCx measures under study. These are listed in </w:t>
      </w:r>
      <w:r w:rsidRPr="00874965">
        <w:fldChar w:fldCharType="begin"/>
      </w:r>
      <w:r w:rsidRPr="00874965">
        <w:instrText xml:space="preserve"> REF _Ref121088000 \h </w:instrText>
      </w:r>
      <w:r w:rsidR="00874965">
        <w:instrText xml:space="preserve"> \* MERGEFORMAT </w:instrText>
      </w:r>
      <w:r w:rsidRPr="00874965">
        <w:fldChar w:fldCharType="separate"/>
      </w:r>
      <w:ins w:id="459" w:author="Lisa Skumatz" w:date="2023-05-09T16:00:00Z">
        <w:r w:rsidR="00991105" w:rsidRPr="00874965">
          <w:t xml:space="preserve">Table </w:t>
        </w:r>
        <w:r w:rsidR="00991105">
          <w:rPr>
            <w:noProof/>
          </w:rPr>
          <w:t>10</w:t>
        </w:r>
      </w:ins>
      <w:del w:id="460" w:author="Lisa Skumatz" w:date="2023-05-09T15:59:00Z">
        <w:r w:rsidR="00F21CFD" w:rsidRPr="00874965" w:rsidDel="00991105">
          <w:delText xml:space="preserve">Table </w:delText>
        </w:r>
        <w:r w:rsidR="00F21CFD" w:rsidRPr="00DF2A8B" w:rsidDel="00991105">
          <w:rPr>
            <w:noProof/>
          </w:rPr>
          <w:delText>10</w:delText>
        </w:r>
      </w:del>
      <w:r w:rsidRPr="00874965">
        <w:fldChar w:fldCharType="end"/>
      </w:r>
      <w:r w:rsidRPr="00874965">
        <w:t>.</w:t>
      </w:r>
    </w:p>
    <w:p w14:paraId="46DFE98A" w14:textId="77777777" w:rsidR="00472C38" w:rsidRPr="00874965" w:rsidRDefault="00472C38" w:rsidP="0012321F">
      <w:pPr>
        <w:sectPr w:rsidR="00472C38" w:rsidRPr="00874965" w:rsidSect="008F1E71">
          <w:pgSz w:w="12240" w:h="15840"/>
          <w:pgMar w:top="1440" w:right="1440" w:bottom="1440" w:left="1440" w:header="576" w:footer="518" w:gutter="0"/>
          <w:cols w:space="720"/>
          <w:titlePg/>
          <w:docGrid w:linePitch="360"/>
        </w:sectPr>
      </w:pPr>
      <w:r w:rsidRPr="00DF2A8B">
        <w:t xml:space="preserve"> </w:t>
      </w:r>
    </w:p>
    <w:p w14:paraId="1D60C6A1" w14:textId="4F471637" w:rsidR="00816D18" w:rsidRPr="00874965" w:rsidRDefault="00816D18" w:rsidP="0012321F"/>
    <w:p w14:paraId="4797DEE1" w14:textId="26D115AB" w:rsidR="00831EEA" w:rsidRPr="00DF2A8B" w:rsidRDefault="00831EEA" w:rsidP="00472C38">
      <w:pPr>
        <w:pStyle w:val="Caption"/>
      </w:pPr>
      <w:bookmarkStart w:id="461" w:name="_Ref121088000"/>
      <w:r w:rsidRPr="00874965">
        <w:t xml:space="preserve">Table </w:t>
      </w:r>
      <w:fldSimple w:instr=" SEQ Table \* ARABIC ">
        <w:r w:rsidR="00991105">
          <w:rPr>
            <w:noProof/>
          </w:rPr>
          <w:t>10</w:t>
        </w:r>
      </w:fldSimple>
      <w:bookmarkEnd w:id="461"/>
      <w:r w:rsidRPr="00874965">
        <w:t xml:space="preserve">: </w:t>
      </w:r>
      <w:r w:rsidR="00472C38" w:rsidRPr="00874965">
        <w:t>Measure-Specific Reasons for Poor Persistence Among RCx Measures</w:t>
      </w:r>
    </w:p>
    <w:tbl>
      <w:tblPr>
        <w:tblStyle w:val="TableGrid"/>
        <w:tblW w:w="1269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38"/>
        <w:gridCol w:w="2538"/>
        <w:gridCol w:w="2538"/>
        <w:gridCol w:w="2538"/>
        <w:gridCol w:w="2538"/>
      </w:tblGrid>
      <w:tr w:rsidR="00831EEA" w:rsidRPr="00874965" w14:paraId="5D10FB5F" w14:textId="77777777" w:rsidTr="00794C95">
        <w:tc>
          <w:tcPr>
            <w:tcW w:w="2538" w:type="dxa"/>
            <w:tcBorders>
              <w:top w:val="single" w:sz="4" w:space="0" w:color="auto"/>
            </w:tcBorders>
            <w:vAlign w:val="bottom"/>
          </w:tcPr>
          <w:p w14:paraId="284E4750" w14:textId="0BFA90E7" w:rsidR="00831EEA" w:rsidRPr="0015687C" w:rsidRDefault="00831EEA" w:rsidP="00794C95">
            <w:pPr>
              <w:spacing w:before="30" w:after="30"/>
              <w:jc w:val="center"/>
              <w:rPr>
                <w:rFonts w:ascii="Calibri" w:hAnsi="Calibri" w:cs="Calibri"/>
                <w:b/>
                <w:bCs/>
              </w:rPr>
            </w:pPr>
            <w:r w:rsidRPr="0015687C">
              <w:rPr>
                <w:rFonts w:ascii="Calibri" w:hAnsi="Calibri" w:cs="Calibri"/>
                <w:b/>
                <w:bCs/>
              </w:rPr>
              <w:t>AHU Scheduling</w:t>
            </w:r>
            <w:r w:rsidR="005F0637" w:rsidRPr="00AA5842">
              <w:rPr>
                <w:rFonts w:ascii="Calibri" w:hAnsi="Calibri" w:cs="Calibri"/>
                <w:b/>
                <w:bCs/>
              </w:rPr>
              <w:t xml:space="preserve"> </w:t>
            </w:r>
            <w:r w:rsidR="005F0637" w:rsidRPr="00AA5842">
              <w:rPr>
                <w:rFonts w:ascii="Calibri" w:hAnsi="Calibri" w:cs="Calibri"/>
                <w:b/>
                <w:bCs/>
                <w:color w:val="000000"/>
              </w:rPr>
              <w:t>and Optimization</w:t>
            </w:r>
          </w:p>
        </w:tc>
        <w:tc>
          <w:tcPr>
            <w:tcW w:w="2538" w:type="dxa"/>
            <w:tcBorders>
              <w:top w:val="single" w:sz="4" w:space="0" w:color="auto"/>
            </w:tcBorders>
            <w:vAlign w:val="bottom"/>
          </w:tcPr>
          <w:p w14:paraId="5E129F47" w14:textId="36F1DC9A" w:rsidR="00831EEA" w:rsidRPr="0015687C" w:rsidRDefault="00831EEA" w:rsidP="00794C95">
            <w:pPr>
              <w:spacing w:before="30" w:after="30"/>
              <w:jc w:val="center"/>
              <w:rPr>
                <w:rFonts w:ascii="Calibri" w:hAnsi="Calibri" w:cs="Calibri"/>
                <w:b/>
                <w:bCs/>
              </w:rPr>
            </w:pPr>
            <w:r w:rsidRPr="0015687C">
              <w:rPr>
                <w:rFonts w:ascii="Calibri" w:hAnsi="Calibri" w:cs="Calibri"/>
                <w:b/>
                <w:bCs/>
                <w:color w:val="000000"/>
              </w:rPr>
              <w:t>Ch</w:t>
            </w:r>
            <w:r w:rsidR="00794C95" w:rsidRPr="0015687C">
              <w:rPr>
                <w:rFonts w:ascii="Calibri" w:hAnsi="Calibri" w:cs="Calibri"/>
                <w:b/>
                <w:bCs/>
                <w:color w:val="000000"/>
              </w:rPr>
              <w:t xml:space="preserve">illed </w:t>
            </w:r>
            <w:r w:rsidRPr="0015687C">
              <w:rPr>
                <w:rFonts w:ascii="Calibri" w:hAnsi="Calibri" w:cs="Calibri"/>
                <w:b/>
                <w:bCs/>
                <w:color w:val="000000"/>
              </w:rPr>
              <w:t>W</w:t>
            </w:r>
            <w:r w:rsidR="00794C95" w:rsidRPr="0015687C">
              <w:rPr>
                <w:rFonts w:ascii="Calibri" w:hAnsi="Calibri" w:cs="Calibri"/>
                <w:b/>
                <w:bCs/>
                <w:color w:val="000000"/>
              </w:rPr>
              <w:t>ater</w:t>
            </w:r>
            <w:r w:rsidRPr="0015687C">
              <w:rPr>
                <w:rFonts w:ascii="Calibri" w:hAnsi="Calibri" w:cs="Calibri"/>
                <w:b/>
                <w:bCs/>
                <w:color w:val="000000"/>
              </w:rPr>
              <w:t xml:space="preserve"> Controls</w:t>
            </w:r>
          </w:p>
        </w:tc>
        <w:tc>
          <w:tcPr>
            <w:tcW w:w="2538" w:type="dxa"/>
            <w:tcBorders>
              <w:top w:val="single" w:sz="4" w:space="0" w:color="auto"/>
            </w:tcBorders>
            <w:vAlign w:val="bottom"/>
          </w:tcPr>
          <w:p w14:paraId="0B75511F" w14:textId="33654012" w:rsidR="00831EEA" w:rsidRPr="0015687C" w:rsidRDefault="00472C38" w:rsidP="00794C95">
            <w:pPr>
              <w:spacing w:before="30" w:after="30"/>
              <w:jc w:val="center"/>
              <w:rPr>
                <w:rFonts w:ascii="Calibri" w:hAnsi="Calibri" w:cs="Calibri"/>
                <w:b/>
                <w:bCs/>
                <w:color w:val="000000"/>
              </w:rPr>
            </w:pPr>
            <w:r w:rsidRPr="0015687C">
              <w:rPr>
                <w:rFonts w:ascii="Calibri" w:hAnsi="Calibri" w:cs="Calibri"/>
                <w:b/>
                <w:bCs/>
                <w:color w:val="000000"/>
              </w:rPr>
              <w:t>CAV to VAV AHU Conversion</w:t>
            </w:r>
          </w:p>
        </w:tc>
        <w:tc>
          <w:tcPr>
            <w:tcW w:w="2538" w:type="dxa"/>
            <w:tcBorders>
              <w:top w:val="single" w:sz="4" w:space="0" w:color="auto"/>
            </w:tcBorders>
            <w:vAlign w:val="bottom"/>
          </w:tcPr>
          <w:p w14:paraId="2EB5BC13" w14:textId="7238DCE6" w:rsidR="00831EEA" w:rsidRPr="0015687C" w:rsidRDefault="00472C38" w:rsidP="00794C95">
            <w:pPr>
              <w:spacing w:before="30" w:after="30"/>
              <w:jc w:val="center"/>
              <w:rPr>
                <w:rFonts w:ascii="Calibri" w:hAnsi="Calibri" w:cs="Calibri"/>
                <w:b/>
                <w:bCs/>
              </w:rPr>
            </w:pPr>
            <w:r w:rsidRPr="0015687C">
              <w:rPr>
                <w:rFonts w:ascii="Calibri" w:hAnsi="Calibri" w:cs="Calibri"/>
                <w:b/>
                <w:bCs/>
                <w:color w:val="000000"/>
              </w:rPr>
              <w:t>HVAC Occupancy Sensors</w:t>
            </w:r>
          </w:p>
        </w:tc>
        <w:tc>
          <w:tcPr>
            <w:tcW w:w="2538" w:type="dxa"/>
            <w:tcBorders>
              <w:top w:val="single" w:sz="4" w:space="0" w:color="auto"/>
            </w:tcBorders>
            <w:vAlign w:val="bottom"/>
          </w:tcPr>
          <w:p w14:paraId="0CFCE605" w14:textId="63C9DFAF" w:rsidR="00831EEA" w:rsidRPr="0015687C" w:rsidRDefault="00472C38" w:rsidP="00794C95">
            <w:pPr>
              <w:spacing w:before="30" w:after="30"/>
              <w:jc w:val="center"/>
              <w:rPr>
                <w:rFonts w:ascii="Calibri" w:hAnsi="Calibri" w:cs="Calibri"/>
                <w:b/>
                <w:bCs/>
                <w:color w:val="000000"/>
              </w:rPr>
            </w:pPr>
            <w:r w:rsidRPr="0015687C">
              <w:rPr>
                <w:rFonts w:ascii="Calibri" w:hAnsi="Calibri" w:cs="Calibri"/>
                <w:b/>
                <w:bCs/>
                <w:color w:val="000000"/>
              </w:rPr>
              <w:t>Exhaust Fans</w:t>
            </w:r>
          </w:p>
        </w:tc>
      </w:tr>
      <w:tr w:rsidR="00831EEA" w:rsidRPr="00874965" w14:paraId="0EB1783E" w14:textId="77777777" w:rsidTr="00794C95">
        <w:tc>
          <w:tcPr>
            <w:tcW w:w="2538" w:type="dxa"/>
          </w:tcPr>
          <w:p w14:paraId="76514DEC" w14:textId="7FD83D01" w:rsidR="00F56323" w:rsidRPr="0015687C" w:rsidRDefault="00F56323" w:rsidP="00794C95">
            <w:pPr>
              <w:pStyle w:val="Bullet"/>
              <w:ind w:left="345" w:hanging="180"/>
            </w:pPr>
            <w:r w:rsidRPr="0015687C">
              <w:t>Actual occupancy is different than assumed occupancy</w:t>
            </w:r>
          </w:p>
          <w:p w14:paraId="60C543B9" w14:textId="0BF5F8AA" w:rsidR="00831EEA" w:rsidRPr="0015687C" w:rsidRDefault="00472C38" w:rsidP="00794C95">
            <w:pPr>
              <w:pStyle w:val="Bullet"/>
              <w:ind w:left="345" w:hanging="180"/>
            </w:pPr>
            <w:r w:rsidRPr="0015687C">
              <w:t>Lack of operating training around scheduling</w:t>
            </w:r>
          </w:p>
          <w:p w14:paraId="6DAD8CEE" w14:textId="77777777" w:rsidR="00472C38" w:rsidRPr="0015687C" w:rsidRDefault="00472C38" w:rsidP="00794C95">
            <w:pPr>
              <w:pStyle w:val="Bullet"/>
              <w:ind w:left="345" w:hanging="180"/>
            </w:pPr>
            <w:r w:rsidRPr="0015687C">
              <w:t>Need to coordinate scheduling with other groups (e.g., Registrar’s office in Higher Education)</w:t>
            </w:r>
          </w:p>
          <w:p w14:paraId="6BD13A3F" w14:textId="77777777" w:rsidR="00472C38" w:rsidRPr="0015687C" w:rsidRDefault="00472C38" w:rsidP="00794C95">
            <w:pPr>
              <w:pStyle w:val="Bullet"/>
              <w:ind w:left="345" w:hanging="180"/>
            </w:pPr>
            <w:r w:rsidRPr="0015687C">
              <w:t>Building renovations</w:t>
            </w:r>
          </w:p>
          <w:p w14:paraId="6F885622" w14:textId="6533D017" w:rsidR="00F56323" w:rsidRPr="0015687C" w:rsidRDefault="00F56323" w:rsidP="00794C95">
            <w:pPr>
              <w:pStyle w:val="Bullet"/>
              <w:ind w:left="345" w:hanging="180"/>
            </w:pPr>
            <w:r w:rsidRPr="0015687C">
              <w:t>Lack of proper maintenance</w:t>
            </w:r>
          </w:p>
        </w:tc>
        <w:tc>
          <w:tcPr>
            <w:tcW w:w="2538" w:type="dxa"/>
            <w:tcMar>
              <w:left w:w="115" w:type="dxa"/>
              <w:right w:w="403" w:type="dxa"/>
            </w:tcMar>
          </w:tcPr>
          <w:p w14:paraId="4BC5582E" w14:textId="77777777" w:rsidR="002509BB" w:rsidRPr="0015687C" w:rsidRDefault="002509BB" w:rsidP="00794C95">
            <w:pPr>
              <w:pStyle w:val="Bullet"/>
              <w:ind w:left="315" w:hanging="180"/>
            </w:pPr>
            <w:r w:rsidRPr="0015687C">
              <w:t>Failures due to programming changes</w:t>
            </w:r>
          </w:p>
          <w:p w14:paraId="104AFF0D" w14:textId="77777777" w:rsidR="002509BB" w:rsidRPr="0015687C" w:rsidRDefault="002509BB" w:rsidP="00794C95">
            <w:pPr>
              <w:pStyle w:val="Bullet"/>
              <w:ind w:left="315" w:hanging="180"/>
            </w:pPr>
            <w:r w:rsidRPr="0015687C">
              <w:t>User does not understand or trust new control strategy</w:t>
            </w:r>
          </w:p>
          <w:p w14:paraId="3361479F" w14:textId="77777777" w:rsidR="002509BB" w:rsidRPr="0015687C" w:rsidRDefault="002509BB" w:rsidP="00794C95">
            <w:pPr>
              <w:pStyle w:val="Bullet"/>
              <w:ind w:left="315" w:hanging="180"/>
            </w:pPr>
            <w:r w:rsidRPr="0015687C">
              <w:t>Equipment failure</w:t>
            </w:r>
          </w:p>
          <w:p w14:paraId="36055F20" w14:textId="30E24524" w:rsidR="00F56323" w:rsidRPr="0015687C" w:rsidRDefault="00F56323" w:rsidP="00F56323">
            <w:pPr>
              <w:pStyle w:val="Bullet"/>
              <w:ind w:left="315" w:hanging="180"/>
            </w:pPr>
            <w:r w:rsidRPr="0015687C">
              <w:t>Actual occupancy is different than assumed occupancy</w:t>
            </w:r>
          </w:p>
          <w:p w14:paraId="7383474C" w14:textId="0E532AEB" w:rsidR="00D36EA6" w:rsidRPr="0015687C" w:rsidRDefault="00D36EA6" w:rsidP="00F56323">
            <w:pPr>
              <w:pStyle w:val="Bullet"/>
              <w:ind w:left="315" w:hanging="180"/>
            </w:pPr>
            <w:r w:rsidRPr="0015687C">
              <w:t>Lack of proper maintenance</w:t>
            </w:r>
          </w:p>
          <w:p w14:paraId="5C5D4266" w14:textId="458250C4" w:rsidR="00F56323" w:rsidRPr="0015687C" w:rsidRDefault="00F56323" w:rsidP="00F56323">
            <w:pPr>
              <w:pStyle w:val="Bullet"/>
              <w:numPr>
                <w:ilvl w:val="0"/>
                <w:numId w:val="0"/>
              </w:numPr>
              <w:ind w:left="315"/>
            </w:pPr>
          </w:p>
        </w:tc>
        <w:tc>
          <w:tcPr>
            <w:tcW w:w="2538" w:type="dxa"/>
          </w:tcPr>
          <w:p w14:paraId="1C5F8E03" w14:textId="77777777" w:rsidR="002509BB" w:rsidRPr="0015687C" w:rsidRDefault="002509BB" w:rsidP="00794C95">
            <w:pPr>
              <w:pStyle w:val="Bullet"/>
              <w:ind w:left="300" w:hanging="180"/>
            </w:pPr>
            <w:r w:rsidRPr="0015687C">
              <w:t>VFDs failing</w:t>
            </w:r>
          </w:p>
          <w:p w14:paraId="18D7D72B" w14:textId="77777777" w:rsidR="002509BB" w:rsidRPr="0015687C" w:rsidRDefault="002509BB" w:rsidP="00794C95">
            <w:pPr>
              <w:pStyle w:val="Bullet"/>
              <w:ind w:left="300" w:hanging="180"/>
            </w:pPr>
            <w:r w:rsidRPr="0015687C">
              <w:t>Volume control issues</w:t>
            </w:r>
          </w:p>
          <w:p w14:paraId="2B664A70" w14:textId="77777777" w:rsidR="002509BB" w:rsidRPr="0015687C" w:rsidRDefault="002509BB" w:rsidP="00794C95">
            <w:pPr>
              <w:pStyle w:val="Bullet"/>
              <w:ind w:left="300" w:hanging="180"/>
            </w:pPr>
            <w:r w:rsidRPr="0015687C">
              <w:t>Poor sensor calibration</w:t>
            </w:r>
          </w:p>
          <w:p w14:paraId="0E427EE9" w14:textId="77777777" w:rsidR="002509BB" w:rsidRPr="0015687C" w:rsidRDefault="002509BB" w:rsidP="00794C95">
            <w:pPr>
              <w:pStyle w:val="Bullet"/>
              <w:ind w:left="300" w:hanging="180"/>
            </w:pPr>
            <w:r w:rsidRPr="0015687C">
              <w:t>Aggregation of issues with individual spaces</w:t>
            </w:r>
          </w:p>
          <w:p w14:paraId="280B6A6B" w14:textId="77777777" w:rsidR="002509BB" w:rsidRPr="0015687C" w:rsidRDefault="002509BB" w:rsidP="00794C95">
            <w:pPr>
              <w:pStyle w:val="Bullet"/>
              <w:ind w:left="300" w:hanging="180"/>
            </w:pPr>
            <w:r w:rsidRPr="0015687C">
              <w:t>Programming changes</w:t>
            </w:r>
          </w:p>
          <w:p w14:paraId="58FE4012" w14:textId="447E5132" w:rsidR="002509BB" w:rsidRPr="0015687C" w:rsidRDefault="002509BB" w:rsidP="00794C95">
            <w:pPr>
              <w:pStyle w:val="Bullet"/>
              <w:ind w:left="300" w:hanging="180"/>
            </w:pPr>
            <w:r w:rsidRPr="0015687C">
              <w:t>Drives locked at 100%</w:t>
            </w:r>
          </w:p>
          <w:p w14:paraId="2CECCB08" w14:textId="77777777" w:rsidR="002509BB" w:rsidRPr="0015687C" w:rsidRDefault="002509BB" w:rsidP="00794C95">
            <w:pPr>
              <w:pStyle w:val="Bullet"/>
              <w:ind w:left="300" w:hanging="180"/>
            </w:pPr>
            <w:r w:rsidRPr="0015687C">
              <w:t>Building renovations</w:t>
            </w:r>
          </w:p>
          <w:p w14:paraId="00C91A33" w14:textId="1335B93E" w:rsidR="002509BB" w:rsidRPr="0015687C" w:rsidRDefault="002509BB" w:rsidP="00794C95">
            <w:pPr>
              <w:pStyle w:val="Bullet"/>
              <w:ind w:left="300" w:hanging="180"/>
            </w:pPr>
            <w:r w:rsidRPr="0015687C">
              <w:t>Poor sequencing</w:t>
            </w:r>
          </w:p>
        </w:tc>
        <w:tc>
          <w:tcPr>
            <w:tcW w:w="2538" w:type="dxa"/>
            <w:tcMar>
              <w:left w:w="115" w:type="dxa"/>
              <w:right w:w="403" w:type="dxa"/>
            </w:tcMar>
          </w:tcPr>
          <w:p w14:paraId="42B5E4F0" w14:textId="77777777" w:rsidR="002509BB" w:rsidRPr="0015687C" w:rsidRDefault="002509BB" w:rsidP="00794C95">
            <w:pPr>
              <w:pStyle w:val="Bullet"/>
              <w:ind w:left="285" w:hanging="180"/>
            </w:pPr>
            <w:r w:rsidRPr="0015687C">
              <w:t>Overriding by facility staff due to poor understanding</w:t>
            </w:r>
          </w:p>
          <w:p w14:paraId="571C997D" w14:textId="77777777" w:rsidR="002509BB" w:rsidRPr="0015687C" w:rsidRDefault="002509BB" w:rsidP="00794C95">
            <w:pPr>
              <w:pStyle w:val="Bullet"/>
              <w:ind w:left="285" w:hanging="180"/>
            </w:pPr>
            <w:r w:rsidRPr="0015687C">
              <w:t>Bad application, location, or setup</w:t>
            </w:r>
          </w:p>
          <w:p w14:paraId="3DFED385" w14:textId="7F392321" w:rsidR="00831EEA" w:rsidRPr="0015687C" w:rsidRDefault="002509BB" w:rsidP="00794C95">
            <w:pPr>
              <w:pStyle w:val="Bullet"/>
              <w:ind w:left="285" w:hanging="180"/>
              <w:rPr>
                <w:rFonts w:ascii="Calibri" w:hAnsi="Calibri" w:cs="Calibri"/>
                <w:color w:val="000000"/>
              </w:rPr>
            </w:pPr>
            <w:r w:rsidRPr="0015687C">
              <w:t>Equipment failure</w:t>
            </w:r>
          </w:p>
        </w:tc>
        <w:tc>
          <w:tcPr>
            <w:tcW w:w="2538" w:type="dxa"/>
          </w:tcPr>
          <w:p w14:paraId="27593BE6" w14:textId="77777777" w:rsidR="00831EEA" w:rsidRPr="0015687C" w:rsidRDefault="002509BB" w:rsidP="00794C95">
            <w:pPr>
              <w:pStyle w:val="Bullet"/>
              <w:ind w:left="270" w:hanging="180"/>
            </w:pPr>
            <w:r w:rsidRPr="0015687C">
              <w:t>Airflow sensors out of calibration</w:t>
            </w:r>
          </w:p>
          <w:p w14:paraId="620A043D" w14:textId="77777777" w:rsidR="002509BB" w:rsidRPr="0015687C" w:rsidRDefault="002509BB" w:rsidP="00794C95">
            <w:pPr>
              <w:pStyle w:val="Bullet"/>
              <w:ind w:left="270" w:hanging="180"/>
            </w:pPr>
            <w:r w:rsidRPr="0015687C">
              <w:t xml:space="preserve">Poor application/ </w:t>
            </w:r>
            <w:commentRangeStart w:id="462"/>
            <w:commentRangeStart w:id="463"/>
            <w:r w:rsidRPr="0015687C">
              <w:t>building</w:t>
            </w:r>
            <w:commentRangeEnd w:id="462"/>
            <w:r w:rsidR="00042641" w:rsidRPr="00874965">
              <w:rPr>
                <w:rStyle w:val="CommentReference"/>
              </w:rPr>
              <w:commentReference w:id="462"/>
            </w:r>
            <w:commentRangeEnd w:id="463"/>
            <w:r w:rsidR="00A90BC3">
              <w:rPr>
                <w:rStyle w:val="CommentReference"/>
              </w:rPr>
              <w:commentReference w:id="463"/>
            </w:r>
            <w:r w:rsidRPr="0015687C">
              <w:t xml:space="preserve"> pressure issues</w:t>
            </w:r>
          </w:p>
          <w:p w14:paraId="2C8C4D89" w14:textId="77777777" w:rsidR="002509BB" w:rsidRPr="0015687C" w:rsidRDefault="002509BB" w:rsidP="00794C95">
            <w:pPr>
              <w:pStyle w:val="Bullet"/>
              <w:ind w:left="270" w:hanging="180"/>
            </w:pPr>
            <w:r w:rsidRPr="0015687C">
              <w:t>Poor scheduling</w:t>
            </w:r>
          </w:p>
          <w:p w14:paraId="15993BBF" w14:textId="77777777" w:rsidR="002509BB" w:rsidRPr="0015687C" w:rsidRDefault="002509BB" w:rsidP="00794C95">
            <w:pPr>
              <w:pStyle w:val="Bullet"/>
              <w:ind w:left="270" w:hanging="180"/>
            </w:pPr>
            <w:r w:rsidRPr="0015687C">
              <w:t>Equipment failures</w:t>
            </w:r>
          </w:p>
          <w:p w14:paraId="4DD6BB85" w14:textId="77777777" w:rsidR="00D36EA6" w:rsidRPr="0015687C" w:rsidRDefault="00D36EA6" w:rsidP="00794C95">
            <w:pPr>
              <w:pStyle w:val="Bullet"/>
              <w:ind w:left="270" w:hanging="180"/>
            </w:pPr>
            <w:r w:rsidRPr="0015687C">
              <w:t>Changes to the space</w:t>
            </w:r>
          </w:p>
          <w:p w14:paraId="7405699C" w14:textId="10143CDD" w:rsidR="00D36EA6" w:rsidRPr="0015687C" w:rsidRDefault="00D36EA6" w:rsidP="00794C95">
            <w:pPr>
              <w:pStyle w:val="Bullet"/>
              <w:ind w:left="270" w:hanging="180"/>
            </w:pPr>
            <w:r w:rsidRPr="0015687C">
              <w:t>Lack of proper maintenance</w:t>
            </w:r>
          </w:p>
        </w:tc>
      </w:tr>
    </w:tbl>
    <w:p w14:paraId="693D969B" w14:textId="77777777" w:rsidR="00831EEA" w:rsidRPr="00874965" w:rsidRDefault="00831EEA" w:rsidP="0012321F"/>
    <w:p w14:paraId="41326F2D" w14:textId="77777777" w:rsidR="00472C38" w:rsidRPr="00874965" w:rsidRDefault="00472C38" w:rsidP="0012321F">
      <w:pPr>
        <w:sectPr w:rsidR="00472C38" w:rsidRPr="00874965" w:rsidSect="008F1E71">
          <w:pgSz w:w="15840" w:h="12240" w:orient="landscape"/>
          <w:pgMar w:top="1440" w:right="1440" w:bottom="1440" w:left="1440" w:header="576" w:footer="518" w:gutter="0"/>
          <w:cols w:space="720"/>
          <w:titlePg/>
          <w:docGrid w:linePitch="360"/>
        </w:sectPr>
      </w:pPr>
    </w:p>
    <w:p w14:paraId="279478C3" w14:textId="42076DA4" w:rsidR="00E5729D" w:rsidRPr="00DF2A8B" w:rsidRDefault="0012321F" w:rsidP="00794C95">
      <w:pPr>
        <w:pStyle w:val="Heading2"/>
      </w:pPr>
      <w:bookmarkStart w:id="464" w:name="_Toc133776343"/>
      <w:commentRangeStart w:id="465"/>
      <w:commentRangeStart w:id="466"/>
      <w:r w:rsidRPr="00874965">
        <w:lastRenderedPageBreak/>
        <w:t xml:space="preserve">Best Practices to Increase RCx </w:t>
      </w:r>
      <w:r w:rsidRPr="00DF2A8B">
        <w:t>Persistence</w:t>
      </w:r>
      <w:commentRangeEnd w:id="465"/>
      <w:r w:rsidR="0015687C">
        <w:rPr>
          <w:rStyle w:val="CommentReference"/>
          <w:b w:val="0"/>
          <w:color w:val="auto"/>
          <w:spacing w:val="0"/>
        </w:rPr>
        <w:commentReference w:id="465"/>
      </w:r>
      <w:commentRangeEnd w:id="466"/>
      <w:r w:rsidR="00A41C29">
        <w:rPr>
          <w:rStyle w:val="CommentReference"/>
          <w:b w:val="0"/>
          <w:color w:val="auto"/>
          <w:spacing w:val="0"/>
        </w:rPr>
        <w:commentReference w:id="466"/>
      </w:r>
      <w:bookmarkEnd w:id="464"/>
    </w:p>
    <w:p w14:paraId="215940FB" w14:textId="6CD39FA9" w:rsidR="00794C95" w:rsidRPr="00874965" w:rsidRDefault="00D36EA6" w:rsidP="00E5729D">
      <w:r w:rsidRPr="00874965">
        <w:t>Below t</w:t>
      </w:r>
      <w:r w:rsidR="00794C95" w:rsidRPr="00874965">
        <w:t xml:space="preserve">he Evaluation Team </w:t>
      </w:r>
      <w:r w:rsidRPr="00874965">
        <w:t xml:space="preserve">presents </w:t>
      </w:r>
      <w:del w:id="467" w:author="Jake Millette" w:date="2023-04-27T16:44:00Z">
        <w:r w:rsidRPr="00874965" w:rsidDel="00467552">
          <w:delText xml:space="preserve">recommendations </w:delText>
        </w:r>
      </w:del>
      <w:ins w:id="468" w:author="Jake Millette" w:date="2023-04-27T16:44:00Z">
        <w:r w:rsidR="00467552">
          <w:t>best practices for</w:t>
        </w:r>
      </w:ins>
      <w:del w:id="469" w:author="Jake Millette" w:date="2023-04-27T16:44:00Z">
        <w:r w:rsidRPr="00874965" w:rsidDel="00467552">
          <w:delText>to</w:delText>
        </w:r>
      </w:del>
      <w:r w:rsidRPr="00874965">
        <w:t xml:space="preserve"> increas</w:t>
      </w:r>
      <w:ins w:id="470" w:author="Jake Millette" w:date="2023-04-27T16:44:00Z">
        <w:r w:rsidR="00467552">
          <w:t>ing</w:t>
        </w:r>
      </w:ins>
      <w:del w:id="471" w:author="Jake Millette" w:date="2023-04-27T16:44:00Z">
        <w:r w:rsidRPr="00874965" w:rsidDel="00467552">
          <w:delText>e</w:delText>
        </w:r>
      </w:del>
      <w:r w:rsidRPr="00874965">
        <w:t xml:space="preserve"> the persistence of retro-commissioning measures, gathered from the literature review and market actor interviews.</w:t>
      </w:r>
      <w:r w:rsidR="00794C95" w:rsidRPr="00874965">
        <w:t xml:space="preserve"> </w:t>
      </w:r>
    </w:p>
    <w:p w14:paraId="19FE8A61" w14:textId="77A8C9F9" w:rsidR="00E5729D" w:rsidRPr="00874965" w:rsidRDefault="00E5729D" w:rsidP="00D36EA6">
      <w:pPr>
        <w:pStyle w:val="Heading3"/>
      </w:pPr>
      <w:r w:rsidRPr="00874965">
        <w:t>Programmatic Remedies</w:t>
      </w:r>
    </w:p>
    <w:p w14:paraId="7F6620D6" w14:textId="7B52B75F" w:rsidR="00D36EA6" w:rsidRPr="00874965" w:rsidRDefault="00D36EA6" w:rsidP="00D36EA6">
      <w:r w:rsidRPr="00874965">
        <w:t xml:space="preserve">The following </w:t>
      </w:r>
      <w:ins w:id="472" w:author="Jake Millette" w:date="2023-04-10T11:04:00Z">
        <w:r w:rsidR="00F77087">
          <w:t xml:space="preserve">guidance includes </w:t>
        </w:r>
      </w:ins>
      <w:commentRangeStart w:id="473"/>
      <w:del w:id="474" w:author="Jake Millette" w:date="2023-04-10T11:04:00Z">
        <w:r w:rsidRPr="00874965" w:rsidDel="00F77087">
          <w:delText xml:space="preserve">recommendations </w:delText>
        </w:r>
        <w:commentRangeEnd w:id="473"/>
        <w:r w:rsidR="00905378" w:rsidRPr="00874965" w:rsidDel="00F77087">
          <w:rPr>
            <w:rStyle w:val="CommentReference"/>
          </w:rPr>
          <w:commentReference w:id="473"/>
        </w:r>
        <w:r w:rsidRPr="00874965" w:rsidDel="00F77087">
          <w:delText xml:space="preserve">are </w:delText>
        </w:r>
      </w:del>
      <w:r w:rsidRPr="00DF2A8B">
        <w:t>remedies the Connecticut RCx programs can take to improve persistence</w:t>
      </w:r>
      <w:r w:rsidRPr="00DD518C">
        <w:t>.</w:t>
      </w:r>
      <w:r w:rsidR="0024082A" w:rsidRPr="00DD518C">
        <w:t xml:space="preserve"> The utilities may already be incorporating many of these </w:t>
      </w:r>
      <w:r w:rsidR="009C54EC" w:rsidRPr="00DD518C">
        <w:t xml:space="preserve">items, but the Evaluation Team </w:t>
      </w:r>
      <w:del w:id="475" w:author="Jake Millette" w:date="2023-04-10T11:04:00Z">
        <w:r w:rsidR="009C54EC" w:rsidRPr="00DD518C" w:rsidDel="00F77087">
          <w:delText xml:space="preserve">recommends </w:delText>
        </w:r>
      </w:del>
      <w:ins w:id="476" w:author="Jake Millette" w:date="2023-04-10T11:04:00Z">
        <w:r w:rsidR="00F77087">
          <w:t>sugges</w:t>
        </w:r>
      </w:ins>
      <w:ins w:id="477" w:author="Jake Millette" w:date="2023-04-10T11:05:00Z">
        <w:r w:rsidR="00F77087">
          <w:t>t</w:t>
        </w:r>
      </w:ins>
      <w:ins w:id="478" w:author="Jake Millette" w:date="2023-04-10T11:04:00Z">
        <w:r w:rsidR="00F77087" w:rsidRPr="00DD518C">
          <w:t xml:space="preserve">s </w:t>
        </w:r>
      </w:ins>
      <w:r w:rsidR="009C54EC" w:rsidRPr="00DD518C">
        <w:t>adding them to the program’s standard operating procedures.</w:t>
      </w:r>
      <w:r w:rsidR="000448D3" w:rsidRPr="00DD518C">
        <w:t xml:space="preserve"> Because some of these </w:t>
      </w:r>
      <w:del w:id="479" w:author="Jake Millette" w:date="2023-04-10T11:05:00Z">
        <w:r w:rsidR="000448D3" w:rsidRPr="00DD518C" w:rsidDel="00F77087">
          <w:delText xml:space="preserve">recommendations </w:delText>
        </w:r>
      </w:del>
      <w:ins w:id="480" w:author="Jake Millette" w:date="2023-04-10T11:05:00Z">
        <w:r w:rsidR="00F77087">
          <w:t xml:space="preserve">remedies </w:t>
        </w:r>
      </w:ins>
      <w:r w:rsidR="000448D3" w:rsidRPr="00DD518C">
        <w:t>would require additional work from RSPs, the utilities may consider altering the current incentive structure to reflect this.</w:t>
      </w:r>
      <w:r w:rsidR="0024082A" w:rsidRPr="00874965">
        <w:t xml:space="preserve"> </w:t>
      </w:r>
      <w:ins w:id="481" w:author="Jake Millette" w:date="2023-04-30T16:32:00Z">
        <w:r w:rsidR="007323BC">
          <w:t xml:space="preserve">The Evaluation Team recognizes that some of the </w:t>
        </w:r>
      </w:ins>
      <w:ins w:id="482" w:author="Jake Millette" w:date="2023-04-30T16:35:00Z">
        <w:r w:rsidR="00104B35">
          <w:t>best practices</w:t>
        </w:r>
      </w:ins>
      <w:ins w:id="483" w:author="Jake Millette" w:date="2023-04-30T16:32:00Z">
        <w:r w:rsidR="007323BC">
          <w:t xml:space="preserve"> </w:t>
        </w:r>
      </w:ins>
      <w:ins w:id="484" w:author="Jake Millette" w:date="2023-04-30T16:36:00Z">
        <w:r w:rsidR="00104B35">
          <w:t>may</w:t>
        </w:r>
      </w:ins>
      <w:ins w:id="485" w:author="Jake Millette" w:date="2023-04-30T16:32:00Z">
        <w:r w:rsidR="007323BC">
          <w:t xml:space="preserve"> increase </w:t>
        </w:r>
      </w:ins>
      <w:ins w:id="486" w:author="Jake Millette" w:date="2023-04-30T16:33:00Z">
        <w:r w:rsidR="007323BC">
          <w:t xml:space="preserve">costs to the program </w:t>
        </w:r>
      </w:ins>
      <w:ins w:id="487" w:author="Jake Millette" w:date="2023-04-30T16:42:00Z">
        <w:r w:rsidR="00777EE8">
          <w:t xml:space="preserve">to different degrees </w:t>
        </w:r>
      </w:ins>
      <w:ins w:id="488" w:author="Jake Millette" w:date="2023-04-30T16:34:00Z">
        <w:r w:rsidR="007323BC">
          <w:t>and therefore</w:t>
        </w:r>
      </w:ins>
      <w:ins w:id="489" w:author="Jake Millette" w:date="2023-04-30T16:35:00Z">
        <w:r w:rsidR="007323BC">
          <w:t xml:space="preserve"> </w:t>
        </w:r>
      </w:ins>
      <w:ins w:id="490" w:author="Jake Millette" w:date="2023-04-30T16:42:00Z">
        <w:r w:rsidR="00777EE8">
          <w:t xml:space="preserve">it </w:t>
        </w:r>
      </w:ins>
      <w:ins w:id="491" w:author="Jake Millette" w:date="2023-04-30T16:35:00Z">
        <w:r w:rsidR="007323BC">
          <w:t xml:space="preserve">may not be </w:t>
        </w:r>
      </w:ins>
      <w:ins w:id="492" w:author="Jake Millette" w:date="2023-04-30T16:36:00Z">
        <w:r w:rsidR="00104B35">
          <w:t>possible</w:t>
        </w:r>
      </w:ins>
      <w:ins w:id="493" w:author="Jake Millette" w:date="2023-04-30T16:42:00Z">
        <w:r w:rsidR="00777EE8">
          <w:t xml:space="preserve"> to implement all best practices as described.</w:t>
        </w:r>
      </w:ins>
      <w:ins w:id="494" w:author="Jake Millette" w:date="2023-04-30T16:31:00Z">
        <w:r w:rsidR="007323BC">
          <w:t xml:space="preserve"> </w:t>
        </w:r>
      </w:ins>
    </w:p>
    <w:p w14:paraId="0615BA25" w14:textId="059B2F08" w:rsidR="00E5729D" w:rsidRPr="004237E1" w:rsidRDefault="00E5729D" w:rsidP="007046F6">
      <w:pPr>
        <w:numPr>
          <w:ilvl w:val="0"/>
          <w:numId w:val="10"/>
        </w:numPr>
      </w:pPr>
      <w:commentRangeStart w:id="495"/>
      <w:r w:rsidRPr="00DF2A8B">
        <w:t>Require</w:t>
      </w:r>
      <w:commentRangeEnd w:id="495"/>
      <w:r w:rsidR="0015687C">
        <w:rPr>
          <w:rStyle w:val="CommentReference"/>
        </w:rPr>
        <w:commentReference w:id="495"/>
      </w:r>
      <w:del w:id="496" w:author="Jake Millette" w:date="2023-04-02T12:40:00Z">
        <w:r w:rsidRPr="00DF2A8B" w:rsidDel="00376C32">
          <w:delText>/allow</w:delText>
        </w:r>
      </w:del>
      <w:r w:rsidRPr="00DF2A8B">
        <w:t xml:space="preserve"> adequate RCx follow-up services</w:t>
      </w:r>
      <w:r w:rsidR="0024082A" w:rsidRPr="00DF2A8B">
        <w:t>.</w:t>
      </w:r>
    </w:p>
    <w:p w14:paraId="0A92C156" w14:textId="06ACF8A7" w:rsidR="00E5729D" w:rsidRPr="00874965" w:rsidRDefault="00E5729D" w:rsidP="007046F6">
      <w:pPr>
        <w:numPr>
          <w:ilvl w:val="1"/>
          <w:numId w:val="10"/>
        </w:numPr>
      </w:pPr>
      <w:r w:rsidRPr="00874965">
        <w:t xml:space="preserve">Consider withholding a portion of the incentive for several months to allow </w:t>
      </w:r>
      <w:r w:rsidR="0024082A" w:rsidRPr="00874965">
        <w:t>RSPs</w:t>
      </w:r>
      <w:r w:rsidRPr="00874965">
        <w:t xml:space="preserve"> to work with facility to “dial in” measure</w:t>
      </w:r>
      <w:commentRangeStart w:id="497"/>
      <w:r w:rsidRPr="00874965">
        <w:t>s</w:t>
      </w:r>
      <w:r w:rsidR="0024082A" w:rsidRPr="00874965">
        <w:t>.</w:t>
      </w:r>
      <w:commentRangeEnd w:id="497"/>
      <w:r w:rsidR="00DD518C">
        <w:rPr>
          <w:rStyle w:val="CommentReference"/>
        </w:rPr>
        <w:commentReference w:id="497"/>
      </w:r>
    </w:p>
    <w:p w14:paraId="3B0FB3F1" w14:textId="641C3807" w:rsidR="00E5729D" w:rsidRPr="00874965" w:rsidRDefault="00E5729D" w:rsidP="007046F6">
      <w:pPr>
        <w:numPr>
          <w:ilvl w:val="1"/>
          <w:numId w:val="10"/>
        </w:numPr>
      </w:pPr>
      <w:r w:rsidRPr="00874965">
        <w:t xml:space="preserve">Consider requiring additional follow-up visits </w:t>
      </w:r>
      <w:ins w:id="498" w:author="Jake Millette" w:date="2023-05-11T21:36:00Z">
        <w:r w:rsidR="00FC131D">
          <w:t>(</w:t>
        </w:r>
      </w:ins>
      <w:ins w:id="499" w:author="Jake Millette" w:date="2023-05-11T21:37:00Z">
        <w:r w:rsidR="00FC131D">
          <w:t xml:space="preserve">e.g., at 6 and/or 12 months) </w:t>
        </w:r>
      </w:ins>
      <w:r w:rsidRPr="00874965">
        <w:t xml:space="preserve">for the </w:t>
      </w:r>
      <w:r w:rsidR="0024082A" w:rsidRPr="00874965">
        <w:t>RSP</w:t>
      </w:r>
      <w:r w:rsidRPr="00874965">
        <w:t xml:space="preserve"> to check measures and remedy any issues</w:t>
      </w:r>
      <w:commentRangeStart w:id="500"/>
      <w:r w:rsidR="0024082A" w:rsidRPr="00874965">
        <w:t>.</w:t>
      </w:r>
      <w:commentRangeEnd w:id="500"/>
      <w:r w:rsidR="00DD518C">
        <w:rPr>
          <w:rStyle w:val="CommentReference"/>
        </w:rPr>
        <w:commentReference w:id="500"/>
      </w:r>
    </w:p>
    <w:p w14:paraId="64770B20" w14:textId="0C9E67C6" w:rsidR="00E5729D" w:rsidRPr="00874965" w:rsidRDefault="00E5729D" w:rsidP="007046F6">
      <w:pPr>
        <w:numPr>
          <w:ilvl w:val="0"/>
          <w:numId w:val="10"/>
        </w:numPr>
      </w:pPr>
      <w:r w:rsidRPr="00874965">
        <w:t xml:space="preserve">Consider holding back a portion of the incentive for </w:t>
      </w:r>
      <w:del w:id="501" w:author="Jake Millette" w:date="2023-04-10T11:06:00Z">
        <w:r w:rsidRPr="00874965" w:rsidDel="00F77087">
          <w:delText>one year</w:delText>
        </w:r>
      </w:del>
      <w:ins w:id="502" w:author="Jake Millette" w:date="2023-04-10T11:06:00Z">
        <w:r w:rsidR="00F77087">
          <w:t>a period of time after implementation</w:t>
        </w:r>
      </w:ins>
      <w:r w:rsidRPr="00874965">
        <w:t xml:space="preserve"> and perform a persistence review</w:t>
      </w:r>
      <w:commentRangeStart w:id="503"/>
      <w:commentRangeStart w:id="504"/>
      <w:r w:rsidR="0024082A" w:rsidRPr="00874965">
        <w:t>.</w:t>
      </w:r>
      <w:commentRangeEnd w:id="503"/>
      <w:r w:rsidR="00DD518C">
        <w:rPr>
          <w:rStyle w:val="CommentReference"/>
        </w:rPr>
        <w:commentReference w:id="503"/>
      </w:r>
      <w:commentRangeEnd w:id="504"/>
      <w:r w:rsidR="00F77087">
        <w:rPr>
          <w:rStyle w:val="CommentReference"/>
        </w:rPr>
        <w:commentReference w:id="504"/>
      </w:r>
    </w:p>
    <w:p w14:paraId="45F2BE04" w14:textId="380DDF7C" w:rsidR="00E5729D" w:rsidRPr="00874965" w:rsidRDefault="00E5729D" w:rsidP="007046F6">
      <w:pPr>
        <w:numPr>
          <w:ilvl w:val="1"/>
          <w:numId w:val="10"/>
        </w:numPr>
      </w:pPr>
      <w:r w:rsidRPr="00874965">
        <w:t>If measures persist, pay the remainder of the incentive</w:t>
      </w:r>
      <w:r w:rsidR="0024082A" w:rsidRPr="00874965">
        <w:t>.</w:t>
      </w:r>
    </w:p>
    <w:p w14:paraId="0C706ECE" w14:textId="02DC989B" w:rsidR="00E5729D" w:rsidRPr="00874965" w:rsidRDefault="00E5729D" w:rsidP="007046F6">
      <w:pPr>
        <w:numPr>
          <w:ilvl w:val="1"/>
          <w:numId w:val="10"/>
        </w:numPr>
      </w:pPr>
      <w:commentRangeStart w:id="505"/>
      <w:r w:rsidRPr="00874965">
        <w:t xml:space="preserve">Alternatively, require verification or </w:t>
      </w:r>
      <w:r w:rsidR="0024082A" w:rsidRPr="00874965">
        <w:t xml:space="preserve">review of </w:t>
      </w:r>
      <w:r w:rsidRPr="00874965">
        <w:t xml:space="preserve">trend data </w:t>
      </w:r>
      <w:ins w:id="506" w:author="Jake Millette" w:date="2023-04-10T11:08:00Z">
        <w:r w:rsidR="00420C6B">
          <w:t xml:space="preserve">three to </w:t>
        </w:r>
      </w:ins>
      <w:r w:rsidRPr="00874965">
        <w:t xml:space="preserve">six months after RCx for </w:t>
      </w:r>
      <w:commentRangeStart w:id="507"/>
      <w:commentRangeStart w:id="508"/>
      <w:r w:rsidRPr="00874965">
        <w:t>larger projects</w:t>
      </w:r>
      <w:r w:rsidR="0024082A" w:rsidRPr="00874965">
        <w:t>.</w:t>
      </w:r>
      <w:commentRangeEnd w:id="505"/>
      <w:r w:rsidRPr="00874965">
        <w:rPr>
          <w:rStyle w:val="CommentReference"/>
        </w:rPr>
        <w:commentReference w:id="505"/>
      </w:r>
      <w:commentRangeEnd w:id="507"/>
      <w:r w:rsidR="00680AAC">
        <w:rPr>
          <w:rStyle w:val="CommentReference"/>
        </w:rPr>
        <w:commentReference w:id="507"/>
      </w:r>
      <w:commentRangeEnd w:id="508"/>
      <w:r w:rsidR="00420C6B">
        <w:rPr>
          <w:rStyle w:val="CommentReference"/>
        </w:rPr>
        <w:commentReference w:id="508"/>
      </w:r>
    </w:p>
    <w:p w14:paraId="313FE6B1" w14:textId="77777777" w:rsidR="00E5729D" w:rsidRPr="00874965" w:rsidRDefault="00E5729D" w:rsidP="007046F6">
      <w:pPr>
        <w:numPr>
          <w:ilvl w:val="0"/>
          <w:numId w:val="10"/>
        </w:numPr>
      </w:pPr>
      <w:r w:rsidRPr="00DF2A8B">
        <w:t>Require RCx providers to conduct post-RCx building operator training and create videos of training for later use</w:t>
      </w:r>
      <w:commentRangeStart w:id="509"/>
      <w:commentRangeStart w:id="510"/>
      <w:commentRangeEnd w:id="509"/>
      <w:r w:rsidRPr="00874965">
        <w:rPr>
          <w:rStyle w:val="CommentReference"/>
        </w:rPr>
        <w:commentReference w:id="509"/>
      </w:r>
      <w:commentRangeEnd w:id="510"/>
      <w:r w:rsidR="00420C6B">
        <w:rPr>
          <w:rStyle w:val="CommentReference"/>
        </w:rPr>
        <w:commentReference w:id="510"/>
      </w:r>
    </w:p>
    <w:p w14:paraId="7B81F505" w14:textId="79D6A866" w:rsidR="00E5729D" w:rsidRPr="00DF2A8B" w:rsidRDefault="00420C6B" w:rsidP="007046F6">
      <w:pPr>
        <w:numPr>
          <w:ilvl w:val="1"/>
          <w:numId w:val="10"/>
        </w:numPr>
      </w:pPr>
      <w:ins w:id="511" w:author="Jake Millette" w:date="2023-04-10T11:09:00Z">
        <w:r>
          <w:t xml:space="preserve">Continue </w:t>
        </w:r>
      </w:ins>
      <w:del w:id="512" w:author="Jake Millette" w:date="2023-04-10T11:10:00Z">
        <w:r w:rsidR="00E5729D" w:rsidRPr="00DF2A8B" w:rsidDel="00420C6B">
          <w:delText xml:space="preserve">Consider withholding a portion of the incentive until this training is </w:delText>
        </w:r>
      </w:del>
      <w:commentRangeStart w:id="513"/>
      <w:commentRangeStart w:id="514"/>
      <w:r w:rsidR="00E5729D" w:rsidRPr="00DF2A8B">
        <w:t>deliver</w:t>
      </w:r>
      <w:ins w:id="515" w:author="Jake Millette" w:date="2023-04-10T11:10:00Z">
        <w:r>
          <w:t>ing training prior to incentive payment.</w:t>
        </w:r>
      </w:ins>
      <w:del w:id="516" w:author="Jake Millette" w:date="2023-04-10T11:10:00Z">
        <w:r w:rsidR="00E5729D" w:rsidRPr="00DF2A8B" w:rsidDel="00420C6B">
          <w:delText>ed</w:delText>
        </w:r>
      </w:del>
      <w:commentRangeEnd w:id="513"/>
      <w:r w:rsidR="00680AAC">
        <w:rPr>
          <w:rStyle w:val="CommentReference"/>
        </w:rPr>
        <w:commentReference w:id="513"/>
      </w:r>
      <w:commentRangeEnd w:id="514"/>
      <w:r>
        <w:rPr>
          <w:rStyle w:val="CommentReference"/>
        </w:rPr>
        <w:commentReference w:id="514"/>
      </w:r>
    </w:p>
    <w:p w14:paraId="43A1C4E1" w14:textId="77777777" w:rsidR="00E5729D" w:rsidRPr="00874965" w:rsidRDefault="00E5729D" w:rsidP="007046F6">
      <w:pPr>
        <w:numPr>
          <w:ilvl w:val="0"/>
          <w:numId w:val="10"/>
        </w:numPr>
      </w:pPr>
      <w:r w:rsidRPr="00874965">
        <w:t xml:space="preserve">Include performance tracking in the program. </w:t>
      </w:r>
    </w:p>
    <w:p w14:paraId="300AB7F1" w14:textId="6571E1BE" w:rsidR="00E5729D" w:rsidRPr="00874965" w:rsidDel="00420C6B" w:rsidRDefault="00420C6B">
      <w:pPr>
        <w:numPr>
          <w:ilvl w:val="1"/>
          <w:numId w:val="10"/>
        </w:numPr>
        <w:rPr>
          <w:del w:id="517" w:author="Jake Millette" w:date="2023-04-10T11:13:00Z"/>
        </w:rPr>
      </w:pPr>
      <w:ins w:id="518" w:author="Jake Millette" w:date="2023-04-10T11:11:00Z">
        <w:r>
          <w:t>Continue requiring tracking in ENERGY STAR Portfolio Manager</w:t>
        </w:r>
      </w:ins>
      <w:ins w:id="519" w:author="Jake Millette" w:date="2023-04-10T11:12:00Z">
        <w:r>
          <w:t xml:space="preserve">. </w:t>
        </w:r>
      </w:ins>
      <w:del w:id="520" w:author="Jake Millette" w:date="2023-04-10T11:13:00Z">
        <w:r w:rsidR="00E5729D" w:rsidRPr="00874965" w:rsidDel="00420C6B">
          <w:delText xml:space="preserve">This could be </w:delText>
        </w:r>
        <w:commentRangeStart w:id="521"/>
        <w:r w:rsidR="00E5729D" w:rsidRPr="00874965" w:rsidDel="00420C6B">
          <w:delText>benchmarking</w:delText>
        </w:r>
        <w:commentRangeEnd w:id="521"/>
        <w:r w:rsidR="00376C32" w:rsidDel="00420C6B">
          <w:rPr>
            <w:rStyle w:val="CommentReference"/>
          </w:rPr>
          <w:commentReference w:id="521"/>
        </w:r>
        <w:r w:rsidR="00E5729D" w:rsidRPr="00874965" w:rsidDel="00420C6B">
          <w:delText xml:space="preserve">, requiring an EMS that is able to track the RCx measures, or utility bill </w:delText>
        </w:r>
        <w:commentRangeStart w:id="522"/>
        <w:r w:rsidR="00E5729D" w:rsidRPr="00874965" w:rsidDel="00420C6B">
          <w:delText>tracking</w:delText>
        </w:r>
        <w:commentRangeEnd w:id="522"/>
        <w:r w:rsidR="00680AAC" w:rsidDel="00420C6B">
          <w:rPr>
            <w:rStyle w:val="CommentReference"/>
          </w:rPr>
          <w:commentReference w:id="522"/>
        </w:r>
        <w:r w:rsidR="0024082A" w:rsidRPr="00874965" w:rsidDel="00420C6B">
          <w:delText>.</w:delText>
        </w:r>
      </w:del>
    </w:p>
    <w:p w14:paraId="371F3DB6" w14:textId="77777777" w:rsidR="00420C6B" w:rsidRDefault="00420C6B" w:rsidP="00420C6B">
      <w:pPr>
        <w:numPr>
          <w:ilvl w:val="1"/>
          <w:numId w:val="10"/>
        </w:numPr>
        <w:rPr>
          <w:ins w:id="523" w:author="Jake Millette" w:date="2023-04-10T11:13:00Z"/>
        </w:rPr>
      </w:pPr>
    </w:p>
    <w:p w14:paraId="263F67FA" w14:textId="73C068A1" w:rsidR="00E5729D" w:rsidRPr="00874965" w:rsidDel="004259D9" w:rsidRDefault="00E5729D" w:rsidP="00420C6B">
      <w:pPr>
        <w:numPr>
          <w:ilvl w:val="1"/>
          <w:numId w:val="10"/>
        </w:numPr>
        <w:rPr>
          <w:del w:id="524" w:author="Jake Millette" w:date="2023-04-10T11:19:00Z"/>
        </w:rPr>
      </w:pPr>
      <w:del w:id="525" w:author="Jake Millette" w:date="2023-04-10T11:19:00Z">
        <w:r w:rsidRPr="00874965" w:rsidDel="004259D9">
          <w:delText xml:space="preserve">Require </w:delText>
        </w:r>
        <w:r w:rsidR="0024082A" w:rsidRPr="00874965" w:rsidDel="004259D9">
          <w:delText>RSPs</w:delText>
        </w:r>
        <w:r w:rsidRPr="00874965" w:rsidDel="004259D9">
          <w:delText xml:space="preserve"> train operations staff on performance </w:delText>
        </w:r>
        <w:commentRangeStart w:id="526"/>
        <w:commentRangeStart w:id="527"/>
        <w:r w:rsidRPr="00874965" w:rsidDel="004259D9">
          <w:delText>tracking</w:delText>
        </w:r>
        <w:commentRangeEnd w:id="526"/>
        <w:r w:rsidR="00680AAC" w:rsidDel="004259D9">
          <w:rPr>
            <w:rStyle w:val="CommentReference"/>
          </w:rPr>
          <w:commentReference w:id="526"/>
        </w:r>
        <w:commentRangeEnd w:id="527"/>
        <w:r w:rsidR="00420C6B" w:rsidDel="004259D9">
          <w:rPr>
            <w:rStyle w:val="CommentReference"/>
          </w:rPr>
          <w:commentReference w:id="527"/>
        </w:r>
        <w:r w:rsidR="0024082A" w:rsidRPr="00874965" w:rsidDel="004259D9">
          <w:delText>.</w:delText>
        </w:r>
      </w:del>
    </w:p>
    <w:p w14:paraId="14D27160" w14:textId="0DBF9A4E" w:rsidR="00E5729D" w:rsidRPr="00874965" w:rsidRDefault="00E5729D">
      <w:pPr>
        <w:numPr>
          <w:ilvl w:val="1"/>
          <w:numId w:val="10"/>
        </w:numPr>
        <w:pPrChange w:id="528" w:author="Jake Millette" w:date="2023-04-10T11:19:00Z">
          <w:pPr>
            <w:numPr>
              <w:numId w:val="10"/>
            </w:numPr>
            <w:tabs>
              <w:tab w:val="num" w:pos="720"/>
            </w:tabs>
            <w:ind w:left="720" w:hanging="360"/>
          </w:pPr>
        </w:pPrChange>
      </w:pPr>
      <w:r w:rsidRPr="00874965">
        <w:t>Require R</w:t>
      </w:r>
      <w:r w:rsidR="0024082A" w:rsidRPr="00874965">
        <w:t>SPs</w:t>
      </w:r>
      <w:r w:rsidRPr="00874965">
        <w:t xml:space="preserve"> set up trend analyses to help track the performance of measures that are not easily </w:t>
      </w:r>
      <w:commentRangeStart w:id="529"/>
      <w:commentRangeStart w:id="530"/>
      <w:r w:rsidRPr="00874965">
        <w:t>detected</w:t>
      </w:r>
      <w:commentRangeEnd w:id="529"/>
      <w:r w:rsidR="00680AAC">
        <w:rPr>
          <w:rStyle w:val="CommentReference"/>
        </w:rPr>
        <w:commentReference w:id="529"/>
      </w:r>
      <w:commentRangeEnd w:id="530"/>
      <w:r w:rsidR="004259D9">
        <w:rPr>
          <w:rStyle w:val="CommentReference"/>
        </w:rPr>
        <w:commentReference w:id="530"/>
      </w:r>
      <w:r w:rsidR="0024082A" w:rsidRPr="00874965">
        <w:t>.</w:t>
      </w:r>
    </w:p>
    <w:p w14:paraId="685434A8" w14:textId="1FD92CA8" w:rsidR="00E5729D" w:rsidRPr="00874965" w:rsidRDefault="00E5729D" w:rsidP="007046F6">
      <w:pPr>
        <w:numPr>
          <w:ilvl w:val="0"/>
          <w:numId w:val="10"/>
        </w:numPr>
      </w:pPr>
      <w:r w:rsidRPr="00874965">
        <w:t xml:space="preserve">Consider conducting </w:t>
      </w:r>
      <w:commentRangeStart w:id="531"/>
      <w:commentRangeStart w:id="532"/>
      <w:r w:rsidRPr="00874965">
        <w:t xml:space="preserve">ongoing outreach </w:t>
      </w:r>
      <w:commentRangeEnd w:id="531"/>
      <w:r w:rsidR="00376C32">
        <w:rPr>
          <w:rStyle w:val="CommentReference"/>
        </w:rPr>
        <w:commentReference w:id="531"/>
      </w:r>
      <w:commentRangeEnd w:id="532"/>
      <w:r w:rsidR="0097296E">
        <w:rPr>
          <w:rStyle w:val="CommentReference"/>
        </w:rPr>
        <w:commentReference w:id="532"/>
      </w:r>
      <w:r w:rsidRPr="00874965">
        <w:t xml:space="preserve">to RCx </w:t>
      </w:r>
      <w:commentRangeStart w:id="533"/>
      <w:r w:rsidRPr="00874965">
        <w:t>participants</w:t>
      </w:r>
      <w:commentRangeEnd w:id="533"/>
      <w:r w:rsidR="00680AAC">
        <w:rPr>
          <w:rStyle w:val="CommentReference"/>
        </w:rPr>
        <w:commentReference w:id="533"/>
      </w:r>
      <w:ins w:id="534" w:author="Jake Millette" w:date="2023-04-10T11:21:00Z">
        <w:r w:rsidR="0097296E">
          <w:t xml:space="preserve"> to understand changes to </w:t>
        </w:r>
      </w:ins>
      <w:ins w:id="535" w:author="Jake Millette" w:date="2023-04-10T11:22:00Z">
        <w:r w:rsidR="0097296E">
          <w:t>facility that may affect RCx savings</w:t>
        </w:r>
      </w:ins>
      <w:r w:rsidRPr="00874965">
        <w:t xml:space="preserve">. </w:t>
      </w:r>
    </w:p>
    <w:p w14:paraId="0175077F" w14:textId="77777777" w:rsidR="00E5729D" w:rsidRPr="00874965" w:rsidRDefault="00E5729D" w:rsidP="007046F6">
      <w:pPr>
        <w:numPr>
          <w:ilvl w:val="1"/>
          <w:numId w:val="10"/>
        </w:numPr>
      </w:pPr>
      <w:r w:rsidRPr="00874965">
        <w:t>This is important for RCx projects with large savings and internal BAS management</w:t>
      </w:r>
    </w:p>
    <w:p w14:paraId="01AD4D49" w14:textId="77777777" w:rsidR="00E5729D" w:rsidRPr="00874965" w:rsidRDefault="00E5729D" w:rsidP="007046F6">
      <w:pPr>
        <w:numPr>
          <w:ilvl w:val="1"/>
          <w:numId w:val="10"/>
        </w:numPr>
      </w:pPr>
      <w:r w:rsidRPr="00874965">
        <w:t>This will help identify changes in staffing, major retrofits, or changes to the building use.</w:t>
      </w:r>
    </w:p>
    <w:p w14:paraId="30954970" w14:textId="523072AF" w:rsidR="00E5729D" w:rsidRPr="00874965" w:rsidRDefault="0097296E" w:rsidP="007046F6">
      <w:pPr>
        <w:numPr>
          <w:ilvl w:val="0"/>
          <w:numId w:val="10"/>
        </w:numPr>
      </w:pPr>
      <w:ins w:id="536" w:author="Jake Millette" w:date="2023-04-10T11:20:00Z">
        <w:r>
          <w:lastRenderedPageBreak/>
          <w:t>Continue to r</w:t>
        </w:r>
      </w:ins>
      <w:del w:id="537" w:author="Jake Millette" w:date="2023-04-10T11:20:00Z">
        <w:r w:rsidR="00E5729D" w:rsidRPr="00874965" w:rsidDel="0097296E">
          <w:delText>R</w:delText>
        </w:r>
      </w:del>
      <w:r w:rsidR="00E5729D" w:rsidRPr="00874965">
        <w:t xml:space="preserve">equire RCx providers involve facility operations staff in the RCx </w:t>
      </w:r>
      <w:commentRangeStart w:id="538"/>
      <w:commentRangeStart w:id="539"/>
      <w:r w:rsidR="00E5729D" w:rsidRPr="00874965">
        <w:t>process</w:t>
      </w:r>
      <w:commentRangeEnd w:id="538"/>
      <w:r w:rsidR="00680AAC">
        <w:rPr>
          <w:rStyle w:val="CommentReference"/>
        </w:rPr>
        <w:commentReference w:id="538"/>
      </w:r>
      <w:commentRangeEnd w:id="539"/>
      <w:r>
        <w:rPr>
          <w:rStyle w:val="CommentReference"/>
        </w:rPr>
        <w:commentReference w:id="539"/>
      </w:r>
      <w:r w:rsidR="00DF1717" w:rsidRPr="00874965">
        <w:t>.</w:t>
      </w:r>
      <w:commentRangeStart w:id="540"/>
      <w:commentRangeStart w:id="541"/>
      <w:commentRangeEnd w:id="540"/>
      <w:r w:rsidR="00E5729D" w:rsidRPr="00874965">
        <w:rPr>
          <w:rStyle w:val="CommentReference"/>
        </w:rPr>
        <w:commentReference w:id="540"/>
      </w:r>
      <w:commentRangeEnd w:id="541"/>
      <w:r>
        <w:rPr>
          <w:rStyle w:val="CommentReference"/>
        </w:rPr>
        <w:commentReference w:id="541"/>
      </w:r>
    </w:p>
    <w:p w14:paraId="6A2F2115" w14:textId="572F1429" w:rsidR="00E5729D" w:rsidRPr="00874965" w:rsidRDefault="0097296E" w:rsidP="007046F6">
      <w:pPr>
        <w:numPr>
          <w:ilvl w:val="0"/>
          <w:numId w:val="10"/>
        </w:numPr>
      </w:pPr>
      <w:ins w:id="542" w:author="Jake Millette" w:date="2023-04-10T11:22:00Z">
        <w:r>
          <w:t xml:space="preserve">Continue to </w:t>
        </w:r>
      </w:ins>
      <w:del w:id="543" w:author="Jake Millette" w:date="2023-04-10T11:22:00Z">
        <w:r w:rsidR="00E5729D" w:rsidRPr="00DF2A8B" w:rsidDel="0097296E">
          <w:delText>R</w:delText>
        </w:r>
      </w:del>
      <w:ins w:id="544" w:author="Jake Millette" w:date="2023-04-10T11:22:00Z">
        <w:r>
          <w:t>r</w:t>
        </w:r>
      </w:ins>
      <w:r w:rsidR="00E5729D" w:rsidRPr="00DF2A8B">
        <w:t xml:space="preserve">equire RCx providers work with operations staff to thoroughly document RCx measures and new operating procedures, </w:t>
      </w:r>
      <w:commentRangeStart w:id="545"/>
      <w:commentRangeStart w:id="546"/>
      <w:r w:rsidR="00E5729D" w:rsidRPr="00DF2A8B">
        <w:t>including</w:t>
      </w:r>
      <w:commentRangeEnd w:id="545"/>
      <w:r w:rsidR="00680AAC">
        <w:rPr>
          <w:rStyle w:val="CommentReference"/>
        </w:rPr>
        <w:commentReference w:id="545"/>
      </w:r>
      <w:commentRangeEnd w:id="546"/>
      <w:r>
        <w:rPr>
          <w:rStyle w:val="CommentReference"/>
        </w:rPr>
        <w:commentReference w:id="546"/>
      </w:r>
      <w:r w:rsidR="00E5729D" w:rsidRPr="00DF2A8B">
        <w:t>:</w:t>
      </w:r>
      <w:commentRangeStart w:id="547"/>
      <w:commentRangeStart w:id="548"/>
      <w:commentRangeEnd w:id="547"/>
      <w:r w:rsidR="00E5729D" w:rsidRPr="00874965">
        <w:rPr>
          <w:rStyle w:val="CommentReference"/>
        </w:rPr>
        <w:commentReference w:id="547"/>
      </w:r>
      <w:commentRangeEnd w:id="548"/>
      <w:r>
        <w:rPr>
          <w:rStyle w:val="CommentReference"/>
        </w:rPr>
        <w:commentReference w:id="548"/>
      </w:r>
    </w:p>
    <w:p w14:paraId="2D1502D7" w14:textId="77777777" w:rsidR="00E5729D" w:rsidRPr="00DF2A8B" w:rsidRDefault="00E5729D" w:rsidP="007046F6">
      <w:pPr>
        <w:numPr>
          <w:ilvl w:val="1"/>
          <w:numId w:val="10"/>
        </w:numPr>
      </w:pPr>
      <w:r w:rsidRPr="00DF2A8B">
        <w:t>Building and measure documentation</w:t>
      </w:r>
    </w:p>
    <w:p w14:paraId="1A1AAE47" w14:textId="77777777" w:rsidR="00E5729D" w:rsidRPr="00874965" w:rsidRDefault="00E5729D" w:rsidP="007046F6">
      <w:pPr>
        <w:numPr>
          <w:ilvl w:val="1"/>
          <w:numId w:val="10"/>
        </w:numPr>
      </w:pPr>
      <w:r w:rsidRPr="00874965">
        <w:t>System manuals</w:t>
      </w:r>
    </w:p>
    <w:p w14:paraId="0C9C87CD" w14:textId="77777777" w:rsidR="00E5729D" w:rsidRPr="00874965" w:rsidRDefault="00E5729D" w:rsidP="007046F6">
      <w:pPr>
        <w:numPr>
          <w:ilvl w:val="1"/>
          <w:numId w:val="10"/>
        </w:numPr>
      </w:pPr>
      <w:r w:rsidRPr="00874965">
        <w:t>Sequences of operation</w:t>
      </w:r>
    </w:p>
    <w:p w14:paraId="6C128B2D" w14:textId="77777777" w:rsidR="00E5729D" w:rsidRPr="00874965" w:rsidRDefault="00E5729D" w:rsidP="007046F6">
      <w:pPr>
        <w:numPr>
          <w:ilvl w:val="1"/>
          <w:numId w:val="10"/>
        </w:numPr>
      </w:pPr>
      <w:r w:rsidRPr="00874965">
        <w:t>System diagrams</w:t>
      </w:r>
    </w:p>
    <w:p w14:paraId="1A0C40EE" w14:textId="731D2B8C" w:rsidR="00E5729D" w:rsidRPr="00874965" w:rsidRDefault="0097296E" w:rsidP="007046F6">
      <w:pPr>
        <w:numPr>
          <w:ilvl w:val="0"/>
          <w:numId w:val="10"/>
        </w:numPr>
      </w:pPr>
      <w:ins w:id="549" w:author="Jake Millette" w:date="2023-04-10T11:23:00Z">
        <w:r>
          <w:t xml:space="preserve">Consider </w:t>
        </w:r>
      </w:ins>
      <w:del w:id="550" w:author="Jake Millette" w:date="2023-04-10T11:23:00Z">
        <w:r w:rsidR="00E5729D" w:rsidRPr="00874965" w:rsidDel="0097296E">
          <w:delText>E</w:delText>
        </w:r>
      </w:del>
      <w:ins w:id="551" w:author="Jake Millette" w:date="2023-04-10T11:23:00Z">
        <w:r>
          <w:t>e</w:t>
        </w:r>
      </w:ins>
      <w:r w:rsidR="00E5729D" w:rsidRPr="00874965">
        <w:t>ncourag</w:t>
      </w:r>
      <w:ins w:id="552" w:author="Jake Millette" w:date="2023-04-10T11:23:00Z">
        <w:r>
          <w:t>ing</w:t>
        </w:r>
      </w:ins>
      <w:del w:id="553" w:author="Jake Millette" w:date="2023-04-10T11:23:00Z">
        <w:r w:rsidR="00E5729D" w:rsidRPr="00874965" w:rsidDel="0097296E">
          <w:delText>e</w:delText>
        </w:r>
      </w:del>
      <w:r w:rsidR="00E5729D" w:rsidRPr="00874965">
        <w:t xml:space="preserve"> </w:t>
      </w:r>
      <w:ins w:id="554" w:author="Jake Millette" w:date="2023-05-11T21:34:00Z">
        <w:r w:rsidR="00FC131D">
          <w:t xml:space="preserve">cost-effective </w:t>
        </w:r>
      </w:ins>
      <w:r w:rsidR="00E5729D" w:rsidRPr="00874965">
        <w:t>measures that are difficult to change</w:t>
      </w:r>
      <w:r w:rsidR="00DF1717" w:rsidRPr="00874965">
        <w:t>, includin</w:t>
      </w:r>
      <w:commentRangeStart w:id="555"/>
      <w:commentRangeStart w:id="556"/>
      <w:r w:rsidR="00DF1717" w:rsidRPr="00874965">
        <w:t>g:</w:t>
      </w:r>
      <w:commentRangeEnd w:id="555"/>
      <w:r w:rsidR="00680AAC">
        <w:rPr>
          <w:rStyle w:val="CommentReference"/>
        </w:rPr>
        <w:commentReference w:id="555"/>
      </w:r>
      <w:commentRangeEnd w:id="556"/>
      <w:r>
        <w:rPr>
          <w:rStyle w:val="CommentReference"/>
        </w:rPr>
        <w:commentReference w:id="556"/>
      </w:r>
    </w:p>
    <w:p w14:paraId="6323A295" w14:textId="77777777" w:rsidR="00E5729D" w:rsidRPr="00874965" w:rsidRDefault="00E5729D" w:rsidP="007046F6">
      <w:pPr>
        <w:numPr>
          <w:ilvl w:val="1"/>
          <w:numId w:val="10"/>
        </w:numPr>
      </w:pPr>
      <w:r w:rsidRPr="00874965">
        <w:t>Controls with locks</w:t>
      </w:r>
    </w:p>
    <w:p w14:paraId="692109D7" w14:textId="77777777" w:rsidR="00E5729D" w:rsidRPr="00874965" w:rsidRDefault="00E5729D" w:rsidP="007046F6">
      <w:pPr>
        <w:numPr>
          <w:ilvl w:val="1"/>
          <w:numId w:val="10"/>
        </w:numPr>
      </w:pPr>
      <w:r w:rsidRPr="00874965">
        <w:t>Permission requirements</w:t>
      </w:r>
    </w:p>
    <w:p w14:paraId="33836389" w14:textId="77777777" w:rsidR="00E5729D" w:rsidRPr="00874965" w:rsidRDefault="00E5729D" w:rsidP="007046F6">
      <w:pPr>
        <w:numPr>
          <w:ilvl w:val="1"/>
          <w:numId w:val="10"/>
        </w:numPr>
      </w:pPr>
      <w:r w:rsidRPr="00874965">
        <w:t>Hard-wired solutions</w:t>
      </w:r>
    </w:p>
    <w:p w14:paraId="528E3DDC" w14:textId="77777777" w:rsidR="00E5729D" w:rsidRPr="00874965" w:rsidRDefault="00E5729D" w:rsidP="007046F6">
      <w:pPr>
        <w:numPr>
          <w:ilvl w:val="1"/>
          <w:numId w:val="10"/>
        </w:numPr>
      </w:pPr>
      <w:r w:rsidRPr="00874965">
        <w:t>Hardware fixes/installations</w:t>
      </w:r>
    </w:p>
    <w:p w14:paraId="35E7F884" w14:textId="70D6AC72" w:rsidR="00E5729D" w:rsidRPr="00874965" w:rsidDel="00254770" w:rsidRDefault="00E5729D" w:rsidP="007046F6">
      <w:pPr>
        <w:numPr>
          <w:ilvl w:val="0"/>
          <w:numId w:val="10"/>
        </w:numPr>
        <w:rPr>
          <w:del w:id="557" w:author="Jake Millette" w:date="2023-04-10T11:27:00Z"/>
        </w:rPr>
      </w:pPr>
      <w:commentRangeStart w:id="558"/>
      <w:del w:id="559" w:author="Jake Millette" w:date="2023-04-10T11:27:00Z">
        <w:r w:rsidRPr="00874965" w:rsidDel="00254770">
          <w:delText>Consider excluding</w:delText>
        </w:r>
        <w:r w:rsidR="00DF1717" w:rsidRPr="00874965" w:rsidDel="00254770">
          <w:delText xml:space="preserve"> or limiting</w:delText>
        </w:r>
        <w:r w:rsidRPr="00874965" w:rsidDel="00254770">
          <w:delText xml:space="preserve"> low persistence </w:delText>
        </w:r>
        <w:commentRangeStart w:id="560"/>
        <w:r w:rsidRPr="00874965" w:rsidDel="00254770">
          <w:delText>measures</w:delText>
        </w:r>
        <w:commentRangeEnd w:id="560"/>
        <w:r w:rsidR="00680AAC" w:rsidDel="00254770">
          <w:rPr>
            <w:rStyle w:val="CommentReference"/>
          </w:rPr>
          <w:commentReference w:id="560"/>
        </w:r>
      </w:del>
    </w:p>
    <w:p w14:paraId="1F35A065" w14:textId="51525ED7" w:rsidR="00E5729D" w:rsidRPr="00874965" w:rsidDel="00254770" w:rsidRDefault="00E5729D" w:rsidP="007046F6">
      <w:pPr>
        <w:numPr>
          <w:ilvl w:val="1"/>
          <w:numId w:val="10"/>
        </w:numPr>
        <w:rPr>
          <w:del w:id="561" w:author="Jake Millette" w:date="2023-04-10T11:27:00Z"/>
        </w:rPr>
      </w:pPr>
      <w:del w:id="562" w:author="Jake Millette" w:date="2023-04-10T11:27:00Z">
        <w:r w:rsidRPr="00874965" w:rsidDel="00254770">
          <w:delText>Schedule-related measures</w:delText>
        </w:r>
      </w:del>
    </w:p>
    <w:p w14:paraId="6756FE42" w14:textId="01ACB424" w:rsidR="00E5729D" w:rsidRPr="00874965" w:rsidDel="00254770" w:rsidRDefault="00E5729D" w:rsidP="007046F6">
      <w:pPr>
        <w:numPr>
          <w:ilvl w:val="1"/>
          <w:numId w:val="10"/>
        </w:numPr>
        <w:rPr>
          <w:del w:id="563" w:author="Jake Millette" w:date="2023-04-10T11:27:00Z"/>
        </w:rPr>
      </w:pPr>
      <w:del w:id="564" w:author="Jake Millette" w:date="2023-04-10T11:27:00Z">
        <w:r w:rsidRPr="00874965" w:rsidDel="00254770">
          <w:delText>Maintenance-related measures</w:delText>
        </w:r>
        <w:commentRangeEnd w:id="558"/>
        <w:r w:rsidR="00376C32" w:rsidDel="00254770">
          <w:rPr>
            <w:rStyle w:val="CommentReference"/>
          </w:rPr>
          <w:commentReference w:id="558"/>
        </w:r>
      </w:del>
    </w:p>
    <w:p w14:paraId="65364341" w14:textId="5EDA7388" w:rsidR="00E5729D" w:rsidRPr="00874965" w:rsidRDefault="00DF1717" w:rsidP="00DF1717">
      <w:pPr>
        <w:pStyle w:val="Heading3"/>
      </w:pPr>
      <w:del w:id="565" w:author="Jake Millette" w:date="2023-04-10T11:28:00Z">
        <w:r w:rsidRPr="00874965" w:rsidDel="00254770">
          <w:delText>Non-Programmatic</w:delText>
        </w:r>
      </w:del>
      <w:ins w:id="566" w:author="Jake Millette" w:date="2023-04-10T11:28:00Z">
        <w:r w:rsidR="00254770">
          <w:t>Other</w:t>
        </w:r>
      </w:ins>
      <w:r w:rsidRPr="00874965">
        <w:t xml:space="preserve"> </w:t>
      </w:r>
      <w:commentRangeStart w:id="567"/>
      <w:commentRangeStart w:id="568"/>
      <w:r w:rsidRPr="00874965">
        <w:t>Remedies</w:t>
      </w:r>
      <w:commentRangeEnd w:id="567"/>
      <w:r w:rsidR="00376C32">
        <w:rPr>
          <w:rStyle w:val="CommentReference"/>
          <w:color w:val="auto"/>
          <w:spacing w:val="0"/>
        </w:rPr>
        <w:commentReference w:id="567"/>
      </w:r>
      <w:commentRangeEnd w:id="568"/>
      <w:r w:rsidR="00254770">
        <w:rPr>
          <w:rStyle w:val="CommentReference"/>
          <w:color w:val="auto"/>
          <w:spacing w:val="0"/>
        </w:rPr>
        <w:commentReference w:id="568"/>
      </w:r>
    </w:p>
    <w:p w14:paraId="32C64BFF" w14:textId="440E5412" w:rsidR="00DF1717" w:rsidRPr="00874965" w:rsidRDefault="00DF1717" w:rsidP="00DF1717">
      <w:r w:rsidRPr="00874965">
        <w:t xml:space="preserve">The following </w:t>
      </w:r>
      <w:commentRangeStart w:id="569"/>
      <w:del w:id="570" w:author="Jake Millette" w:date="2023-05-11T21:39:00Z">
        <w:r w:rsidRPr="00874965" w:rsidDel="002D01A2">
          <w:delText xml:space="preserve">recommendations </w:delText>
        </w:r>
      </w:del>
      <w:commentRangeEnd w:id="569"/>
      <w:ins w:id="571" w:author="Jake Millette" w:date="2023-05-11T21:39:00Z">
        <w:r w:rsidR="002D01A2">
          <w:t>suggested recommendations</w:t>
        </w:r>
        <w:r w:rsidR="002D01A2" w:rsidRPr="00874965">
          <w:t xml:space="preserve"> </w:t>
        </w:r>
      </w:ins>
      <w:r w:rsidR="00E75826">
        <w:rPr>
          <w:rStyle w:val="CommentReference"/>
        </w:rPr>
        <w:commentReference w:id="569"/>
      </w:r>
      <w:r w:rsidRPr="00874965">
        <w:t xml:space="preserve">fall outside of the program </w:t>
      </w:r>
      <w:r w:rsidR="00EC089E" w:rsidRPr="00874965">
        <w:t xml:space="preserve">requirements but are things the utilities </w:t>
      </w:r>
      <w:del w:id="572" w:author="Jake Millette" w:date="2023-04-10T11:41:00Z">
        <w:r w:rsidR="00EC089E" w:rsidRPr="00874965" w:rsidDel="00A13825">
          <w:delText xml:space="preserve">can </w:delText>
        </w:r>
      </w:del>
      <w:ins w:id="573" w:author="Jake Millette" w:date="2023-04-10T11:41:00Z">
        <w:r w:rsidR="00A13825">
          <w:t>may be able to</w:t>
        </w:r>
        <w:r w:rsidR="00A13825" w:rsidRPr="00874965">
          <w:t xml:space="preserve"> </w:t>
        </w:r>
      </w:ins>
      <w:r w:rsidR="00EC089E" w:rsidRPr="00874965">
        <w:t>promote through RSP and customer education.</w:t>
      </w:r>
    </w:p>
    <w:p w14:paraId="204E4B93" w14:textId="2C7C97DA" w:rsidR="00E5729D" w:rsidRPr="00874965" w:rsidRDefault="00E5729D" w:rsidP="007046F6">
      <w:pPr>
        <w:numPr>
          <w:ilvl w:val="0"/>
          <w:numId w:val="11"/>
        </w:numPr>
      </w:pPr>
      <w:r w:rsidRPr="00874965">
        <w:t xml:space="preserve">Encourage </w:t>
      </w:r>
      <w:r w:rsidR="00EC089E" w:rsidRPr="00874965">
        <w:t xml:space="preserve">RCx participants </w:t>
      </w:r>
      <w:r w:rsidRPr="00874965">
        <w:t xml:space="preserve">to create a work environment for </w:t>
      </w:r>
      <w:r w:rsidR="00EC089E" w:rsidRPr="00874965">
        <w:t xml:space="preserve">building </w:t>
      </w:r>
      <w:r w:rsidRPr="00874965">
        <w:t>operat</w:t>
      </w:r>
      <w:r w:rsidR="00EC089E" w:rsidRPr="00874965">
        <w:t>ions staff</w:t>
      </w:r>
      <w:r w:rsidRPr="00874965">
        <w:t xml:space="preserve"> that supports savings persistence</w:t>
      </w:r>
      <w:r w:rsidR="00EC089E" w:rsidRPr="00874965">
        <w:t>, including</w:t>
      </w:r>
      <w:commentRangeStart w:id="574"/>
      <w:r w:rsidR="00EC089E" w:rsidRPr="00874965">
        <w:t>:</w:t>
      </w:r>
      <w:commentRangeStart w:id="575"/>
      <w:commentRangeEnd w:id="575"/>
      <w:r w:rsidRPr="00874965">
        <w:rPr>
          <w:rStyle w:val="CommentReference"/>
        </w:rPr>
        <w:commentReference w:id="575"/>
      </w:r>
      <w:commentRangeEnd w:id="574"/>
      <w:r w:rsidR="007E6086">
        <w:rPr>
          <w:rStyle w:val="CommentReference"/>
        </w:rPr>
        <w:commentReference w:id="574"/>
      </w:r>
    </w:p>
    <w:p w14:paraId="76B5F767" w14:textId="4A05E22D" w:rsidR="00E5729D" w:rsidRPr="004237E1" w:rsidRDefault="00EC089E" w:rsidP="007046F6">
      <w:pPr>
        <w:numPr>
          <w:ilvl w:val="1"/>
          <w:numId w:val="11"/>
        </w:numPr>
      </w:pPr>
      <w:r w:rsidRPr="00DF2A8B">
        <w:t>S</w:t>
      </w:r>
      <w:r w:rsidR="00E5729D" w:rsidRPr="00DF2A8B">
        <w:t xml:space="preserve">ufficient training for </w:t>
      </w:r>
      <w:r w:rsidRPr="004237E1">
        <w:t>operations staff.</w:t>
      </w:r>
    </w:p>
    <w:p w14:paraId="3DE122AE" w14:textId="77777777" w:rsidR="00E5729D" w:rsidRPr="00874965" w:rsidRDefault="00E5729D" w:rsidP="007046F6">
      <w:pPr>
        <w:numPr>
          <w:ilvl w:val="1"/>
          <w:numId w:val="11"/>
        </w:numPr>
      </w:pPr>
      <w:r w:rsidRPr="00874965">
        <w:t>Dedicated operations staff with time to optimize building energy performance</w:t>
      </w:r>
    </w:p>
    <w:p w14:paraId="00FC3539" w14:textId="77777777" w:rsidR="00E5729D" w:rsidRPr="00874965" w:rsidRDefault="00E5729D" w:rsidP="007046F6">
      <w:pPr>
        <w:numPr>
          <w:ilvl w:val="1"/>
          <w:numId w:val="11"/>
        </w:numPr>
      </w:pPr>
      <w:r w:rsidRPr="00874965">
        <w:t>Corporate commitment to building energy performance and reducing energy costs</w:t>
      </w:r>
    </w:p>
    <w:p w14:paraId="66926E2C" w14:textId="7F776537" w:rsidR="00E5729D" w:rsidRPr="00874965" w:rsidRDefault="00EC089E" w:rsidP="007046F6">
      <w:pPr>
        <w:numPr>
          <w:ilvl w:val="0"/>
          <w:numId w:val="11"/>
        </w:numPr>
      </w:pPr>
      <w:r w:rsidRPr="00874965">
        <w:t xml:space="preserve">Promote </w:t>
      </w:r>
      <w:r w:rsidR="00E5729D" w:rsidRPr="00874965">
        <w:t xml:space="preserve">RCx measures </w:t>
      </w:r>
      <w:r w:rsidRPr="00874965">
        <w:t>that ar</w:t>
      </w:r>
      <w:r w:rsidR="00E5729D" w:rsidRPr="00874965">
        <w:t>e simple and robust instead of more complex systems that may be more efficient on paper</w:t>
      </w:r>
      <w:r w:rsidRPr="00874965">
        <w:t xml:space="preserve"> but may lack </w:t>
      </w:r>
      <w:commentRangeStart w:id="576"/>
      <w:r w:rsidRPr="00874965">
        <w:t>persistence</w:t>
      </w:r>
      <w:commentRangeEnd w:id="576"/>
      <w:r w:rsidR="007E6086">
        <w:rPr>
          <w:rStyle w:val="CommentReference"/>
        </w:rPr>
        <w:commentReference w:id="576"/>
      </w:r>
      <w:ins w:id="577" w:author="Jake Millette" w:date="2023-04-10T16:50:00Z">
        <w:r w:rsidR="00CA618C">
          <w:t xml:space="preserve"> because it is hard to understand how it</w:t>
        </w:r>
      </w:ins>
      <w:ins w:id="578" w:author="Jake Millette" w:date="2023-04-10T16:51:00Z">
        <w:r w:rsidR="00CA618C">
          <w:t xml:space="preserve"> is working, how it should be maintained, and how to adjust it if conditions change</w:t>
        </w:r>
      </w:ins>
      <w:r w:rsidRPr="00874965">
        <w:t>.</w:t>
      </w:r>
      <w:commentRangeStart w:id="579"/>
      <w:commentRangeStart w:id="580"/>
      <w:commentRangeStart w:id="581"/>
      <w:commentRangeEnd w:id="579"/>
      <w:r w:rsidRPr="00874965">
        <w:rPr>
          <w:rStyle w:val="CommentReference"/>
        </w:rPr>
        <w:commentReference w:id="579"/>
      </w:r>
      <w:commentRangeEnd w:id="580"/>
      <w:r w:rsidRPr="00874965">
        <w:rPr>
          <w:rStyle w:val="CommentReference"/>
        </w:rPr>
        <w:commentReference w:id="580"/>
      </w:r>
      <w:commentRangeEnd w:id="581"/>
      <w:r w:rsidR="00BF784E">
        <w:rPr>
          <w:rStyle w:val="CommentReference"/>
        </w:rPr>
        <w:commentReference w:id="581"/>
      </w:r>
      <w:ins w:id="582" w:author="Jake Millette" w:date="2023-04-10T16:50:00Z">
        <w:r w:rsidR="00CA618C">
          <w:rPr>
            <w:rStyle w:val="FootnoteReference"/>
          </w:rPr>
          <w:footnoteReference w:id="17"/>
        </w:r>
      </w:ins>
    </w:p>
    <w:p w14:paraId="1A997D1B" w14:textId="5EC2AE83" w:rsidR="00E5729D" w:rsidRPr="004237E1" w:rsidRDefault="00E5729D" w:rsidP="007046F6">
      <w:pPr>
        <w:numPr>
          <w:ilvl w:val="1"/>
          <w:numId w:val="11"/>
        </w:numPr>
      </w:pPr>
      <w:r w:rsidRPr="00DF2A8B">
        <w:t>Measures need to be understood by operations staff or will be overwritten</w:t>
      </w:r>
      <w:r w:rsidR="00EC089E" w:rsidRPr="00DF2A8B">
        <w:t>.</w:t>
      </w:r>
    </w:p>
    <w:p w14:paraId="0D614210" w14:textId="4F483E44" w:rsidR="00E5729D" w:rsidRPr="00874965" w:rsidRDefault="00E5729D" w:rsidP="007046F6">
      <w:pPr>
        <w:numPr>
          <w:ilvl w:val="0"/>
          <w:numId w:val="11"/>
        </w:numPr>
      </w:pPr>
      <w:r w:rsidRPr="00874965">
        <w:t xml:space="preserve">When there is operations staff turnover, </w:t>
      </w:r>
      <w:r w:rsidR="00EC089E" w:rsidRPr="00874965">
        <w:t xml:space="preserve">encourage sharing of knowledge from </w:t>
      </w:r>
      <w:r w:rsidRPr="00874965">
        <w:t xml:space="preserve">outgoing operator to new </w:t>
      </w:r>
      <w:commentRangeStart w:id="594"/>
      <w:commentRangeStart w:id="595"/>
      <w:r w:rsidRPr="00874965">
        <w:t>staff</w:t>
      </w:r>
      <w:ins w:id="596" w:author="Jake Millette" w:date="2023-04-10T11:43:00Z">
        <w:r w:rsidR="00A13825">
          <w:t>, in the form of program controls sequence documentation or other materials</w:t>
        </w:r>
      </w:ins>
      <w:r w:rsidR="00EC089E" w:rsidRPr="00874965">
        <w:t>.</w:t>
      </w:r>
      <w:commentRangeEnd w:id="594"/>
      <w:r w:rsidR="007E6086">
        <w:rPr>
          <w:rStyle w:val="CommentReference"/>
        </w:rPr>
        <w:commentReference w:id="594"/>
      </w:r>
      <w:commentRangeEnd w:id="595"/>
      <w:r w:rsidR="00A13825">
        <w:rPr>
          <w:rStyle w:val="CommentReference"/>
        </w:rPr>
        <w:commentReference w:id="595"/>
      </w:r>
    </w:p>
    <w:p w14:paraId="0E935CDE" w14:textId="385FA486" w:rsidR="00F71E97" w:rsidRPr="00874965" w:rsidRDefault="00F71E97" w:rsidP="007046F6">
      <w:pPr>
        <w:numPr>
          <w:ilvl w:val="0"/>
          <w:numId w:val="11"/>
        </w:numPr>
      </w:pPr>
      <w:r w:rsidRPr="00874965">
        <w:lastRenderedPageBreak/>
        <w:t>Encourage ongoing commissioning to identify non-functional parts of systems or setpoint changes</w:t>
      </w:r>
      <w:commentRangeStart w:id="597"/>
      <w:r w:rsidRPr="00874965">
        <w:t>.</w:t>
      </w:r>
      <w:commentRangeEnd w:id="597"/>
      <w:r w:rsidR="007E6086">
        <w:rPr>
          <w:rStyle w:val="CommentReference"/>
        </w:rPr>
        <w:commentReference w:id="597"/>
      </w:r>
    </w:p>
    <w:p w14:paraId="526F673F" w14:textId="3A01CC04" w:rsidR="00F71E97" w:rsidRPr="00874965" w:rsidRDefault="00F71E97" w:rsidP="007046F6">
      <w:pPr>
        <w:numPr>
          <w:ilvl w:val="0"/>
          <w:numId w:val="11"/>
        </w:numPr>
      </w:pPr>
      <w:r w:rsidRPr="00874965">
        <w:t xml:space="preserve">Encourage service contracts with equipment or controls vendors for preventive maintenance and periodic </w:t>
      </w:r>
      <w:commentRangeStart w:id="598"/>
      <w:r w:rsidRPr="00874965">
        <w:t>inspections</w:t>
      </w:r>
      <w:commentRangeEnd w:id="598"/>
      <w:r w:rsidR="007E6086">
        <w:rPr>
          <w:rStyle w:val="CommentReference"/>
        </w:rPr>
        <w:commentReference w:id="598"/>
      </w:r>
      <w:r w:rsidRPr="00874965">
        <w:t>.</w:t>
      </w:r>
      <w:commentRangeStart w:id="599"/>
      <w:commentRangeEnd w:id="599"/>
      <w:r w:rsidRPr="00874965">
        <w:rPr>
          <w:rStyle w:val="CommentReference"/>
        </w:rPr>
        <w:commentReference w:id="599"/>
      </w:r>
    </w:p>
    <w:p w14:paraId="71FC89E5" w14:textId="75602A8E" w:rsidR="00F71E97" w:rsidRPr="00DF2A8B" w:rsidRDefault="00F71E97" w:rsidP="007046F6">
      <w:pPr>
        <w:numPr>
          <w:ilvl w:val="0"/>
          <w:numId w:val="11"/>
        </w:numPr>
      </w:pPr>
      <w:r w:rsidRPr="00DF2A8B">
        <w:t>Promote quarterly or annual meetings between building operations staff and vendors to ensure everything is operating as expected</w:t>
      </w:r>
      <w:commentRangeStart w:id="600"/>
      <w:commentRangeStart w:id="601"/>
      <w:r w:rsidRPr="00DF2A8B">
        <w:t>.</w:t>
      </w:r>
      <w:commentRangeEnd w:id="600"/>
      <w:r w:rsidR="007E6086">
        <w:rPr>
          <w:rStyle w:val="CommentReference"/>
        </w:rPr>
        <w:commentReference w:id="600"/>
      </w:r>
      <w:commentRangeEnd w:id="601"/>
      <w:r w:rsidR="00777EE8">
        <w:rPr>
          <w:rStyle w:val="CommentReference"/>
        </w:rPr>
        <w:commentReference w:id="601"/>
      </w:r>
    </w:p>
    <w:p w14:paraId="1C9310C8" w14:textId="64AACB9D" w:rsidR="00F71E97" w:rsidRDefault="00F71E97" w:rsidP="007046F6">
      <w:pPr>
        <w:numPr>
          <w:ilvl w:val="0"/>
          <w:numId w:val="11"/>
        </w:numPr>
        <w:rPr>
          <w:ins w:id="602" w:author="Jake Millette" w:date="2023-04-30T12:51:00Z"/>
        </w:rPr>
      </w:pPr>
      <w:r w:rsidRPr="00874965">
        <w:t>Encourage building persistence into automation, such as setting up the BAS to give an error message when a setpoint is altered</w:t>
      </w:r>
      <w:commentRangeStart w:id="603"/>
      <w:r w:rsidRPr="00874965">
        <w:t>.</w:t>
      </w:r>
      <w:commentRangeEnd w:id="603"/>
      <w:r w:rsidR="007E6086">
        <w:rPr>
          <w:rStyle w:val="CommentReference"/>
        </w:rPr>
        <w:commentReference w:id="603"/>
      </w:r>
    </w:p>
    <w:p w14:paraId="07522FC3" w14:textId="5F2A8BF1" w:rsidR="00BF784E" w:rsidRPr="00874965" w:rsidRDefault="00BF784E" w:rsidP="007046F6">
      <w:pPr>
        <w:numPr>
          <w:ilvl w:val="0"/>
          <w:numId w:val="11"/>
        </w:numPr>
      </w:pPr>
      <w:ins w:id="604" w:author="Jake Millette" w:date="2023-04-30T12:51:00Z">
        <w:r>
          <w:t xml:space="preserve">Encourage use of FDD which can notify operators of </w:t>
        </w:r>
      </w:ins>
      <w:ins w:id="605" w:author="Jake Millette" w:date="2023-04-30T12:52:00Z">
        <w:r>
          <w:t>performance issues</w:t>
        </w:r>
      </w:ins>
      <w:ins w:id="606" w:author="Jake Millette" w:date="2023-04-30T12:51:00Z">
        <w:r>
          <w:t xml:space="preserve"> quickl</w:t>
        </w:r>
      </w:ins>
      <w:ins w:id="607" w:author="Jake Millette" w:date="2023-04-30T12:52:00Z">
        <w:r>
          <w:t>y and more accurately</w:t>
        </w:r>
      </w:ins>
      <w:ins w:id="608" w:author="Jake Millette" w:date="2023-04-30T12:53:00Z">
        <w:r>
          <w:t xml:space="preserve">, </w:t>
        </w:r>
      </w:ins>
      <w:ins w:id="609" w:author="Jake Millette" w:date="2023-04-30T12:55:00Z">
        <w:r w:rsidR="00A41C29">
          <w:t>increasing the likelihood that</w:t>
        </w:r>
      </w:ins>
      <w:ins w:id="610" w:author="Jake Millette" w:date="2023-04-30T12:54:00Z">
        <w:r>
          <w:t xml:space="preserve"> issues are fixed</w:t>
        </w:r>
      </w:ins>
      <w:ins w:id="611" w:author="Jake Millette" w:date="2023-04-30T12:55:00Z">
        <w:r w:rsidR="00A41C29">
          <w:t xml:space="preserve"> at the root cause</w:t>
        </w:r>
      </w:ins>
      <w:ins w:id="612" w:author="Jake Millette" w:date="2023-04-30T12:54:00Z">
        <w:r>
          <w:t xml:space="preserve"> rather than simply </w:t>
        </w:r>
      </w:ins>
      <w:ins w:id="613" w:author="Jake Millette" w:date="2023-04-30T12:55:00Z">
        <w:r w:rsidR="00A41C29">
          <w:t>overridden</w:t>
        </w:r>
      </w:ins>
      <w:ins w:id="614" w:author="Jake Millette" w:date="2023-04-30T12:52:00Z">
        <w:r>
          <w:t xml:space="preserve">. </w:t>
        </w:r>
      </w:ins>
    </w:p>
    <w:p w14:paraId="3D58FEE6" w14:textId="484D6489" w:rsidR="00313861" w:rsidRPr="00874965" w:rsidRDefault="00313861" w:rsidP="00EC089E">
      <w:pPr>
        <w:pStyle w:val="Heading2"/>
      </w:pPr>
      <w:bookmarkStart w:id="615" w:name="_Toc133776344"/>
      <w:r w:rsidRPr="00874965">
        <w:t>Impact of COVID-19 on RCx Persistence</w:t>
      </w:r>
      <w:bookmarkEnd w:id="615"/>
    </w:p>
    <w:p w14:paraId="7720081A" w14:textId="13D402D7" w:rsidR="004924DA" w:rsidRPr="00874965" w:rsidRDefault="00F52EAE" w:rsidP="00313861">
      <w:r w:rsidRPr="00874965">
        <w:t>The Evaluation Team sought to understand how COVID-19 affected retro-commission strategies and persistence and how to account for changes in baselines as a result of changes in building operation during the pandemic.</w:t>
      </w:r>
      <w:r w:rsidR="00476658" w:rsidRPr="00874965">
        <w:t xml:space="preserve"> Intervie</w:t>
      </w:r>
      <w:r w:rsidR="002D4CCC" w:rsidRPr="00874965">
        <w:t>wed market actors state that COVID-19 had the largest impact on ventilation measures</w:t>
      </w:r>
      <w:r w:rsidR="00887A4A" w:rsidRPr="00874965">
        <w:t>, such as demand controlled ventilation</w:t>
      </w:r>
      <w:r w:rsidR="002D4CCC" w:rsidRPr="00874965">
        <w:t xml:space="preserve">, as increased ventilation requirements resulted in lower energy savings using baselines established before 2020. </w:t>
      </w:r>
      <w:r w:rsidR="00896437" w:rsidRPr="00874965">
        <w:t xml:space="preserve">These changes were most pronounced for hospitals, which may have converted many rooms into COVID-specific rooms with negative pressure. </w:t>
      </w:r>
      <w:r w:rsidR="004924DA" w:rsidRPr="00874965">
        <w:t xml:space="preserve">In other cases, </w:t>
      </w:r>
      <w:r w:rsidR="00896437" w:rsidRPr="00874965">
        <w:t>it is difficult to establish accurate baselines if facilities were unoccupied for very long periods of time or have changing occupancy patterns.</w:t>
      </w:r>
    </w:p>
    <w:p w14:paraId="5C16A8A5" w14:textId="2B4721D1" w:rsidR="00313861" w:rsidRPr="00874965" w:rsidRDefault="002D4CCC" w:rsidP="00313861">
      <w:r w:rsidRPr="00874965">
        <w:t xml:space="preserve">However, the market actors found that most facilities understand </w:t>
      </w:r>
      <w:r w:rsidR="00887A4A" w:rsidRPr="00874965">
        <w:t>th</w:t>
      </w:r>
      <w:r w:rsidR="00896437" w:rsidRPr="00874965">
        <w:t>ese</w:t>
      </w:r>
      <w:r w:rsidR="00887A4A" w:rsidRPr="00874965">
        <w:t xml:space="preserve"> change</w:t>
      </w:r>
      <w:r w:rsidR="00C517EA" w:rsidRPr="00874965">
        <w:t>s</w:t>
      </w:r>
      <w:r w:rsidR="00887A4A" w:rsidRPr="00874965">
        <w:t xml:space="preserve"> and now model savings using an updated baseline. Instead, market actors report that they have more issues calculating savings for utility program administrators who may have less flexibility changing the baseline for a project. However, this has become less of an issue as the increased ventilation requirements become standard practice</w:t>
      </w:r>
      <w:r w:rsidR="00082173" w:rsidRPr="00874965">
        <w:t xml:space="preserve"> and are built into baseline models</w:t>
      </w:r>
      <w:r w:rsidR="00887A4A" w:rsidRPr="00874965">
        <w:t>.</w:t>
      </w:r>
    </w:p>
    <w:p w14:paraId="2A84C00C" w14:textId="3F855E75" w:rsidR="00887A4A" w:rsidRPr="00874965" w:rsidRDefault="00887A4A" w:rsidP="00313861">
      <w:r w:rsidRPr="00874965">
        <w:t xml:space="preserve">Market actors were unsure of the effect of COVID-19 on the persistence of RCx measures. They </w:t>
      </w:r>
      <w:r w:rsidR="00082173" w:rsidRPr="00874965">
        <w:t xml:space="preserve">speculate that persistence may increase because there are fewer people in buildings to override controls. </w:t>
      </w:r>
    </w:p>
    <w:p w14:paraId="5BECF885" w14:textId="41317B3D" w:rsidR="00E5729D" w:rsidRPr="00874965" w:rsidRDefault="00E5729D" w:rsidP="00E5729D"/>
    <w:p w14:paraId="1E81D449" w14:textId="77777777" w:rsidR="0006222D" w:rsidRPr="00874965" w:rsidRDefault="0006222D" w:rsidP="00E5729D"/>
    <w:p w14:paraId="27281E3A" w14:textId="23D5C2FF" w:rsidR="0012321F" w:rsidRPr="00874965" w:rsidRDefault="0012321F" w:rsidP="002B27B4">
      <w:pPr>
        <w:pStyle w:val="Heading1"/>
      </w:pPr>
      <w:bookmarkStart w:id="616" w:name="_Toc133776345"/>
      <w:r w:rsidRPr="00874965">
        <w:lastRenderedPageBreak/>
        <w:t>Future Research</w:t>
      </w:r>
      <w:bookmarkEnd w:id="616"/>
    </w:p>
    <w:p w14:paraId="5AA68395" w14:textId="3FDE9B00" w:rsidR="0012321F" w:rsidRPr="00874965" w:rsidRDefault="00CE3306" w:rsidP="0012321F">
      <w:r w:rsidRPr="00874965">
        <w:t xml:space="preserve">In the course of the literature review, the Evaluation Team found that there are very few rigorous studies on the persistence of RCx measures. This is due to the relatively small size of most RCx programs and the technical requirements of assessing whether a measure still persists. </w:t>
      </w:r>
      <w:r w:rsidR="00007946" w:rsidRPr="007E6086">
        <w:t xml:space="preserve">Additionally, </w:t>
      </w:r>
      <w:r w:rsidR="00585B5A" w:rsidRPr="007E6086">
        <w:t>the Evaluation Team did not find any studies that estimated persistence using primary data that were from the</w:t>
      </w:r>
      <w:r w:rsidR="00007946" w:rsidRPr="007E6086">
        <w:t xml:space="preserve"> </w:t>
      </w:r>
      <w:commentRangeStart w:id="617"/>
      <w:commentRangeStart w:id="618"/>
      <w:r w:rsidR="00007946" w:rsidRPr="007E6086">
        <w:t>Northeast</w:t>
      </w:r>
      <w:r w:rsidR="00585B5A" w:rsidRPr="007E6086">
        <w:t>, which may affect the accuracy of the estimates when applied to Connecticut</w:t>
      </w:r>
      <w:r w:rsidR="00007946" w:rsidRPr="00874965">
        <w:t>.</w:t>
      </w:r>
      <w:r w:rsidR="00585B5A" w:rsidRPr="00874965">
        <w:t xml:space="preserve"> </w:t>
      </w:r>
      <w:commentRangeEnd w:id="617"/>
      <w:r w:rsidR="00376C32">
        <w:rPr>
          <w:rStyle w:val="CommentReference"/>
        </w:rPr>
        <w:commentReference w:id="617"/>
      </w:r>
      <w:commentRangeEnd w:id="618"/>
      <w:r w:rsidR="00A13825">
        <w:rPr>
          <w:rStyle w:val="CommentReference"/>
        </w:rPr>
        <w:commentReference w:id="618"/>
      </w:r>
      <w:r w:rsidR="00585B5A" w:rsidRPr="00874965">
        <w:t xml:space="preserve">To improve the measure life estimates used in Connecticut, </w:t>
      </w:r>
      <w:r w:rsidR="00654D8C" w:rsidRPr="00BA79F3">
        <w:t>t</w:t>
      </w:r>
      <w:r w:rsidRPr="00DF2A8B">
        <w:t xml:space="preserve">he Evaluation Team recommends conducting a </w:t>
      </w:r>
      <w:r w:rsidR="00654D8C" w:rsidRPr="004237E1">
        <w:t>field study to measure the persistence of common RCx measures.</w:t>
      </w:r>
      <w:r w:rsidR="00A51190" w:rsidRPr="00874965">
        <w:t xml:space="preserve"> </w:t>
      </w:r>
      <w:r w:rsidR="001D124B" w:rsidRPr="00874965">
        <w:t>Understanding that limitations in available budget and the population of RCx projects in Connecticut, may restrict the ability to conduct such a study, the Evaluation Team suggests considering working with other utilities or organizations in the Northeast to develop more robust regional estimate</w:t>
      </w:r>
      <w:commentRangeStart w:id="619"/>
      <w:r w:rsidR="001D124B" w:rsidRPr="00874965">
        <w:t>s.</w:t>
      </w:r>
      <w:commentRangeEnd w:id="619"/>
      <w:r w:rsidR="007E6086">
        <w:rPr>
          <w:rStyle w:val="CommentReference"/>
        </w:rPr>
        <w:commentReference w:id="619"/>
      </w:r>
    </w:p>
    <w:p w14:paraId="1266F90D" w14:textId="17E10C23" w:rsidR="00C0438F" w:rsidRPr="00874965" w:rsidRDefault="00654D8C" w:rsidP="0012321F">
      <w:commentRangeStart w:id="620"/>
      <w:commentRangeStart w:id="621"/>
      <w:r w:rsidRPr="00874965">
        <w:t>To maximize the precision of results</w:t>
      </w:r>
      <w:ins w:id="622" w:author="Jake Millette" w:date="2023-04-10T11:53:00Z">
        <w:r w:rsidR="0089392B">
          <w:t xml:space="preserve"> of future studies</w:t>
        </w:r>
      </w:ins>
      <w:r w:rsidRPr="00874965">
        <w:t>, the Evaluation Team recommends developing RCx EUL value</w:t>
      </w:r>
      <w:r w:rsidR="00A51190" w:rsidRPr="00874965">
        <w:t xml:space="preserve">s for broad measure categories where there may be a distinction in persistence, such as measure related to scheduling and measures not related to scheduling. </w:t>
      </w:r>
      <w:commentRangeEnd w:id="620"/>
      <w:r w:rsidR="005E0A04">
        <w:rPr>
          <w:rStyle w:val="CommentReference"/>
        </w:rPr>
        <w:commentReference w:id="620"/>
      </w:r>
      <w:commentRangeEnd w:id="621"/>
      <w:r w:rsidR="0089392B">
        <w:rPr>
          <w:rStyle w:val="CommentReference"/>
        </w:rPr>
        <w:commentReference w:id="621"/>
      </w:r>
      <w:r w:rsidR="0038341D" w:rsidRPr="00874965">
        <w:t>The study can target specific measures groups of interest, but w</w:t>
      </w:r>
      <w:r w:rsidRPr="00874965">
        <w:t>ith a limited population of participants,</w:t>
      </w:r>
      <w:r w:rsidR="0038341D" w:rsidRPr="00874965">
        <w:t xml:space="preserve"> it will likely be very difficult to gather enough data to develop meaningful estimates for specific measures.</w:t>
      </w:r>
      <w:r w:rsidR="003750BA" w:rsidRPr="00874965">
        <w:t xml:space="preserve"> If </w:t>
      </w:r>
      <w:r w:rsidR="00A51190" w:rsidRPr="00874965">
        <w:t xml:space="preserve">results for </w:t>
      </w:r>
      <w:r w:rsidR="003750BA" w:rsidRPr="00874965">
        <w:t>more granular measures are desired, then the study should target the five measures identified in this study, which account for the bulk of program savings.</w:t>
      </w:r>
    </w:p>
    <w:p w14:paraId="40B6D975" w14:textId="45002B34" w:rsidR="0087439F" w:rsidRPr="00874965" w:rsidRDefault="0087439F" w:rsidP="0012321F">
      <w:r w:rsidRPr="00874965">
        <w:t xml:space="preserve">The Evaluation Team recommends using a methodology similar to a measure life study, in which the evaluator </w:t>
      </w:r>
      <w:r w:rsidR="00FD416C" w:rsidRPr="00874965">
        <w:t xml:space="preserve">estimates an EUL using a survival analysis by </w:t>
      </w:r>
      <w:r w:rsidRPr="00874965">
        <w:t xml:space="preserve">determines </w:t>
      </w:r>
      <w:r w:rsidR="00FD416C" w:rsidRPr="00874965">
        <w:t>the survival or failure of measures over a wide range of years. While the RCx program lacks the large number of observations typically needed for this type of analysis, the relatively short life of RCx measures (estimated to be 7 years in this study) means that there will be a large share of failures</w:t>
      </w:r>
      <w:r w:rsidR="00297AC3" w:rsidRPr="00874965">
        <w:t xml:space="preserve">. Additionally, </w:t>
      </w:r>
      <w:commentRangeStart w:id="623"/>
      <w:commentRangeStart w:id="624"/>
      <w:r w:rsidR="00D0602B" w:rsidRPr="00874965">
        <w:t>by investigating the persistence of measures from 2015 (or even earlier</w:t>
      </w:r>
      <w:commentRangeEnd w:id="623"/>
      <w:r w:rsidR="005E0A04">
        <w:rPr>
          <w:rStyle w:val="CommentReference"/>
        </w:rPr>
        <w:commentReference w:id="623"/>
      </w:r>
      <w:commentRangeEnd w:id="624"/>
      <w:r w:rsidR="003C535E">
        <w:rPr>
          <w:rStyle w:val="CommentReference"/>
        </w:rPr>
        <w:commentReference w:id="624"/>
      </w:r>
      <w:r w:rsidR="00D0602B" w:rsidRPr="00874965">
        <w:t>), the study can likely use the Kaplan-Meier estimator and not be limited by the EUL being greater than the maximum elapsed time between implementation and the study. This limitation is why EUL studies typically use parametric survival analyses.</w:t>
      </w:r>
    </w:p>
    <w:p w14:paraId="40EAA0FD" w14:textId="5392219F" w:rsidR="00654D8C" w:rsidRPr="00874965" w:rsidRDefault="00C0438F" w:rsidP="0012321F">
      <w:bookmarkStart w:id="625" w:name="_Hlk121107561"/>
      <w:r w:rsidRPr="00DF2A8B">
        <w:t xml:space="preserve">Field studies for retro-commissioning persistence typically determine persistence through </w:t>
      </w:r>
      <w:r w:rsidR="0087439F" w:rsidRPr="00DF2A8B">
        <w:t xml:space="preserve">reviewing measure trends or control logic in facilities’ building automation system (BAS). This would be supplemented by functional </w:t>
      </w:r>
      <w:r w:rsidR="0087439F" w:rsidRPr="00874965">
        <w:t xml:space="preserve">testing of measures if the BAS data is not available. </w:t>
      </w:r>
      <w:r w:rsidR="00D0602B" w:rsidRPr="00874965">
        <w:t>While this approach is the industry standard, other</w:t>
      </w:r>
      <w:r w:rsidRPr="00874965">
        <w:t xml:space="preserve"> </w:t>
      </w:r>
      <w:r w:rsidR="00D0602B" w:rsidRPr="00874965">
        <w:t xml:space="preserve">methods are available that can decrease fielding costs and potentially improve </w:t>
      </w:r>
      <w:r w:rsidR="006B6E9D" w:rsidRPr="00874965">
        <w:t xml:space="preserve">the rigor of the results. </w:t>
      </w:r>
      <w:r w:rsidRPr="00874965">
        <w:fldChar w:fldCharType="begin"/>
      </w:r>
      <w:r w:rsidRPr="00874965">
        <w:instrText xml:space="preserve"> REF _Ref121104665 \h </w:instrText>
      </w:r>
      <w:r w:rsidR="00874965">
        <w:instrText xml:space="preserve"> \* MERGEFORMAT </w:instrText>
      </w:r>
      <w:r w:rsidRPr="00874965">
        <w:fldChar w:fldCharType="separate"/>
      </w:r>
      <w:ins w:id="626" w:author="Lisa Skumatz" w:date="2023-05-09T16:00:00Z">
        <w:r w:rsidR="00991105" w:rsidRPr="00874965">
          <w:t xml:space="preserve">Table </w:t>
        </w:r>
        <w:r w:rsidR="00991105">
          <w:rPr>
            <w:noProof/>
          </w:rPr>
          <w:t>11</w:t>
        </w:r>
      </w:ins>
      <w:del w:id="627" w:author="Lisa Skumatz" w:date="2023-05-09T15:59:00Z">
        <w:r w:rsidR="00F21CFD" w:rsidRPr="00874965" w:rsidDel="00991105">
          <w:delText xml:space="preserve">Table </w:delText>
        </w:r>
        <w:r w:rsidR="00F21CFD" w:rsidRPr="00BA79F3" w:rsidDel="00991105">
          <w:rPr>
            <w:noProof/>
          </w:rPr>
          <w:delText>11</w:delText>
        </w:r>
      </w:del>
      <w:r w:rsidRPr="00874965">
        <w:fldChar w:fldCharType="end"/>
      </w:r>
      <w:r w:rsidR="00E844A1" w:rsidRPr="00874965">
        <w:t xml:space="preserve"> lists </w:t>
      </w:r>
      <w:r w:rsidR="00003C75" w:rsidRPr="00874965">
        <w:t xml:space="preserve">different approaches available for a retro-commissioning field study. Unlike past studies, </w:t>
      </w:r>
      <w:r w:rsidR="00E27891" w:rsidRPr="00DF2A8B">
        <w:t xml:space="preserve">a persistence field study in Connecticut could utilize multiple modes, such as in-person site visits, virtual site visits with remote BAS access, and surveys to gather detailed persistence </w:t>
      </w:r>
      <w:commentRangeStart w:id="628"/>
      <w:r w:rsidR="00E27891" w:rsidRPr="00DF2A8B">
        <w:t>information</w:t>
      </w:r>
      <w:commentRangeEnd w:id="628"/>
      <w:r w:rsidR="007E6086">
        <w:rPr>
          <w:rStyle w:val="CommentReference"/>
        </w:rPr>
        <w:commentReference w:id="628"/>
      </w:r>
      <w:r w:rsidR="00E27891" w:rsidRPr="00DF2A8B">
        <w:t xml:space="preserve">. </w:t>
      </w:r>
    </w:p>
    <w:bookmarkEnd w:id="625"/>
    <w:p w14:paraId="399E474B" w14:textId="77777777" w:rsidR="00CE3306" w:rsidRPr="00BA79F3" w:rsidRDefault="00CE3306" w:rsidP="0012321F"/>
    <w:p w14:paraId="3A5258DD" w14:textId="03E4A542" w:rsidR="00452CA8" w:rsidRPr="00DF2A8B" w:rsidRDefault="00452CA8" w:rsidP="0012321F"/>
    <w:p w14:paraId="17779691" w14:textId="77777777" w:rsidR="006B6E9D" w:rsidRPr="00874965" w:rsidRDefault="006B6E9D" w:rsidP="0012321F">
      <w:pPr>
        <w:sectPr w:rsidR="006B6E9D" w:rsidRPr="00874965" w:rsidSect="008F1E71">
          <w:pgSz w:w="12240" w:h="15840"/>
          <w:pgMar w:top="1440" w:right="1440" w:bottom="1440" w:left="1440" w:header="576" w:footer="518" w:gutter="0"/>
          <w:cols w:space="720"/>
          <w:titlePg/>
          <w:docGrid w:linePitch="360"/>
        </w:sectPr>
      </w:pPr>
    </w:p>
    <w:p w14:paraId="75A47711" w14:textId="1C16BCA2" w:rsidR="006B6E9D" w:rsidRPr="00874965" w:rsidRDefault="006B6E9D" w:rsidP="0012321F"/>
    <w:p w14:paraId="3F3A8DDC" w14:textId="16DF7BF9" w:rsidR="006B6E9D" w:rsidRPr="00BA79F3" w:rsidRDefault="006B6E9D" w:rsidP="006B6E9D">
      <w:pPr>
        <w:pStyle w:val="Caption"/>
      </w:pPr>
      <w:bookmarkStart w:id="629" w:name="_Ref121104665"/>
      <w:r w:rsidRPr="00874965">
        <w:t xml:space="preserve">Table </w:t>
      </w:r>
      <w:fldSimple w:instr=" SEQ Table \* ARABIC ">
        <w:r w:rsidR="00991105">
          <w:rPr>
            <w:noProof/>
          </w:rPr>
          <w:t>11</w:t>
        </w:r>
      </w:fldSimple>
      <w:bookmarkEnd w:id="629"/>
      <w:r w:rsidRPr="00874965">
        <w:t xml:space="preserve">: </w:t>
      </w:r>
      <w:r w:rsidR="00003C75" w:rsidRPr="00874965">
        <w:t>Potential Approaches for RCx Persistence Field Study</w:t>
      </w:r>
    </w:p>
    <w:tbl>
      <w:tblPr>
        <w:tblStyle w:val="TableGrid"/>
        <w:tblW w:w="139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0"/>
        <w:gridCol w:w="2700"/>
        <w:gridCol w:w="2070"/>
        <w:gridCol w:w="2250"/>
        <w:gridCol w:w="1980"/>
        <w:gridCol w:w="990"/>
        <w:gridCol w:w="630"/>
        <w:gridCol w:w="360"/>
        <w:gridCol w:w="990"/>
      </w:tblGrid>
      <w:tr w:rsidR="00983441" w:rsidRPr="00874965" w14:paraId="138C9422" w14:textId="3B7DB44A" w:rsidTr="00983441">
        <w:trPr>
          <w:tblHeader/>
        </w:trPr>
        <w:tc>
          <w:tcPr>
            <w:tcW w:w="1980" w:type="dxa"/>
            <w:tcBorders>
              <w:top w:val="single" w:sz="4" w:space="0" w:color="auto"/>
            </w:tcBorders>
            <w:vAlign w:val="bottom"/>
          </w:tcPr>
          <w:p w14:paraId="4460FEEC" w14:textId="3CA80CCA" w:rsidR="00983441" w:rsidRPr="00BA79F3" w:rsidRDefault="00983441" w:rsidP="00983441">
            <w:pPr>
              <w:spacing w:before="30" w:after="30"/>
              <w:jc w:val="center"/>
              <w:rPr>
                <w:rFonts w:ascii="Calibri" w:hAnsi="Calibri" w:cs="Calibri"/>
                <w:b/>
                <w:bCs/>
              </w:rPr>
            </w:pPr>
            <w:r w:rsidRPr="00BA79F3">
              <w:rPr>
                <w:rFonts w:ascii="Calibri" w:hAnsi="Calibri" w:cs="Calibri"/>
                <w:b/>
                <w:bCs/>
              </w:rPr>
              <w:t>Method</w:t>
            </w:r>
          </w:p>
        </w:tc>
        <w:tc>
          <w:tcPr>
            <w:tcW w:w="2700" w:type="dxa"/>
            <w:tcBorders>
              <w:top w:val="single" w:sz="4" w:space="0" w:color="auto"/>
            </w:tcBorders>
            <w:vAlign w:val="bottom"/>
          </w:tcPr>
          <w:p w14:paraId="582080F2" w14:textId="1BABAC5A" w:rsidR="00983441" w:rsidRPr="00DF2A8B" w:rsidRDefault="00983441" w:rsidP="00983441">
            <w:pPr>
              <w:spacing w:before="30" w:after="30"/>
              <w:jc w:val="center"/>
              <w:rPr>
                <w:rFonts w:ascii="Calibri" w:hAnsi="Calibri" w:cs="Calibri"/>
                <w:b/>
                <w:bCs/>
              </w:rPr>
            </w:pPr>
            <w:r w:rsidRPr="00DF2A8B">
              <w:rPr>
                <w:rFonts w:ascii="Calibri" w:hAnsi="Calibri" w:cs="Calibri"/>
                <w:b/>
                <w:bCs/>
                <w:color w:val="000000"/>
              </w:rPr>
              <w:t>Description</w:t>
            </w:r>
          </w:p>
        </w:tc>
        <w:tc>
          <w:tcPr>
            <w:tcW w:w="2070" w:type="dxa"/>
            <w:tcBorders>
              <w:top w:val="single" w:sz="4" w:space="0" w:color="auto"/>
            </w:tcBorders>
            <w:vAlign w:val="bottom"/>
          </w:tcPr>
          <w:p w14:paraId="71FF9C40" w14:textId="4B3FF388" w:rsidR="00983441" w:rsidRPr="00DF2A8B" w:rsidRDefault="00FC5F70" w:rsidP="00983441">
            <w:pPr>
              <w:spacing w:before="30" w:after="30"/>
              <w:jc w:val="center"/>
              <w:rPr>
                <w:rFonts w:ascii="Calibri" w:hAnsi="Calibri" w:cs="Calibri"/>
                <w:b/>
                <w:bCs/>
                <w:color w:val="000000"/>
              </w:rPr>
            </w:pPr>
            <w:r w:rsidRPr="00DF2A8B">
              <w:rPr>
                <w:rFonts w:ascii="Calibri" w:hAnsi="Calibri" w:cs="Calibri"/>
                <w:b/>
                <w:bCs/>
                <w:color w:val="000000"/>
              </w:rPr>
              <w:t>Advantages</w:t>
            </w:r>
          </w:p>
        </w:tc>
        <w:tc>
          <w:tcPr>
            <w:tcW w:w="2250" w:type="dxa"/>
            <w:tcBorders>
              <w:top w:val="single" w:sz="4" w:space="0" w:color="auto"/>
            </w:tcBorders>
            <w:vAlign w:val="bottom"/>
          </w:tcPr>
          <w:p w14:paraId="761A495E" w14:textId="6D1D280D" w:rsidR="00983441" w:rsidRPr="00874965" w:rsidRDefault="00FC5F70" w:rsidP="00983441">
            <w:pPr>
              <w:spacing w:before="30" w:after="30"/>
              <w:jc w:val="center"/>
              <w:rPr>
                <w:rFonts w:ascii="Calibri" w:hAnsi="Calibri" w:cs="Calibri"/>
                <w:b/>
                <w:bCs/>
              </w:rPr>
            </w:pPr>
            <w:r w:rsidRPr="00874965">
              <w:rPr>
                <w:rFonts w:ascii="Calibri" w:hAnsi="Calibri" w:cs="Calibri"/>
                <w:b/>
                <w:bCs/>
                <w:color w:val="000000"/>
              </w:rPr>
              <w:t>Disadvantages</w:t>
            </w:r>
          </w:p>
        </w:tc>
        <w:tc>
          <w:tcPr>
            <w:tcW w:w="1980" w:type="dxa"/>
            <w:tcBorders>
              <w:top w:val="single" w:sz="4" w:space="0" w:color="auto"/>
            </w:tcBorders>
            <w:vAlign w:val="bottom"/>
          </w:tcPr>
          <w:p w14:paraId="697DA0BE" w14:textId="7CEABC7A" w:rsidR="00983441" w:rsidRPr="00874965" w:rsidRDefault="00983441" w:rsidP="00983441">
            <w:pPr>
              <w:spacing w:before="30" w:after="30"/>
              <w:jc w:val="center"/>
              <w:rPr>
                <w:rFonts w:ascii="Calibri" w:hAnsi="Calibri" w:cs="Calibri"/>
                <w:b/>
                <w:bCs/>
                <w:color w:val="000000"/>
              </w:rPr>
            </w:pPr>
            <w:r w:rsidRPr="00874965">
              <w:rPr>
                <w:rFonts w:ascii="Calibri" w:hAnsi="Calibri" w:cs="Calibri"/>
                <w:b/>
                <w:bCs/>
                <w:color w:val="000000"/>
              </w:rPr>
              <w:t>Cost Drivers</w:t>
            </w:r>
          </w:p>
        </w:tc>
        <w:tc>
          <w:tcPr>
            <w:tcW w:w="990" w:type="dxa"/>
            <w:tcBorders>
              <w:top w:val="single" w:sz="4" w:space="0" w:color="auto"/>
            </w:tcBorders>
            <w:vAlign w:val="bottom"/>
          </w:tcPr>
          <w:p w14:paraId="5ACBA6D5" w14:textId="40A08CD3" w:rsidR="00983441" w:rsidRPr="00874965" w:rsidRDefault="00983441" w:rsidP="00983441">
            <w:pPr>
              <w:spacing w:before="30" w:after="30"/>
              <w:jc w:val="center"/>
              <w:rPr>
                <w:rFonts w:ascii="Calibri" w:hAnsi="Calibri" w:cs="Calibri"/>
                <w:b/>
                <w:bCs/>
                <w:color w:val="000000"/>
              </w:rPr>
            </w:pPr>
            <w:r w:rsidRPr="00874965">
              <w:rPr>
                <w:rFonts w:ascii="Calibri" w:hAnsi="Calibri" w:cs="Calibri"/>
                <w:b/>
                <w:bCs/>
                <w:color w:val="000000"/>
              </w:rPr>
              <w:t>Data Quality</w:t>
            </w:r>
          </w:p>
        </w:tc>
        <w:tc>
          <w:tcPr>
            <w:tcW w:w="630" w:type="dxa"/>
            <w:tcBorders>
              <w:top w:val="single" w:sz="4" w:space="0" w:color="auto"/>
            </w:tcBorders>
            <w:vAlign w:val="bottom"/>
          </w:tcPr>
          <w:p w14:paraId="0C70CD82" w14:textId="5DED1F51" w:rsidR="00983441" w:rsidRPr="00874965" w:rsidRDefault="00983441" w:rsidP="00983441">
            <w:pPr>
              <w:spacing w:before="30" w:after="30"/>
              <w:jc w:val="center"/>
              <w:rPr>
                <w:rFonts w:ascii="Calibri" w:hAnsi="Calibri" w:cs="Calibri"/>
                <w:b/>
                <w:bCs/>
                <w:color w:val="000000"/>
              </w:rPr>
            </w:pPr>
            <w:r w:rsidRPr="00874965">
              <w:rPr>
                <w:rFonts w:ascii="Calibri" w:hAnsi="Calibri" w:cs="Calibri"/>
                <w:b/>
                <w:bCs/>
                <w:color w:val="000000"/>
              </w:rPr>
              <w:t>Cost</w:t>
            </w:r>
          </w:p>
        </w:tc>
        <w:tc>
          <w:tcPr>
            <w:tcW w:w="1350" w:type="dxa"/>
            <w:gridSpan w:val="2"/>
            <w:tcBorders>
              <w:top w:val="single" w:sz="4" w:space="0" w:color="auto"/>
            </w:tcBorders>
            <w:vAlign w:val="bottom"/>
          </w:tcPr>
          <w:p w14:paraId="607A4702" w14:textId="303DE748" w:rsidR="00983441" w:rsidRPr="00874965" w:rsidRDefault="00983441" w:rsidP="00983441">
            <w:pPr>
              <w:spacing w:before="30" w:after="30"/>
              <w:jc w:val="center"/>
              <w:rPr>
                <w:rFonts w:ascii="Calibri" w:hAnsi="Calibri" w:cs="Calibri"/>
                <w:b/>
                <w:bCs/>
                <w:color w:val="000000"/>
              </w:rPr>
            </w:pPr>
            <w:r w:rsidRPr="00874965">
              <w:rPr>
                <w:rFonts w:ascii="Calibri" w:hAnsi="Calibri" w:cs="Calibri"/>
                <w:b/>
                <w:bCs/>
                <w:color w:val="000000"/>
              </w:rPr>
              <w:t>Customer Involvement</w:t>
            </w:r>
          </w:p>
        </w:tc>
      </w:tr>
      <w:tr w:rsidR="00983441" w:rsidRPr="00874965" w14:paraId="72AC1467" w14:textId="4E03068C" w:rsidTr="00FC5F70">
        <w:tc>
          <w:tcPr>
            <w:tcW w:w="1980" w:type="dxa"/>
            <w:vAlign w:val="center"/>
          </w:tcPr>
          <w:p w14:paraId="131BA08A" w14:textId="7B9D350A"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 xml:space="preserve">Enable data logging immediately and </w:t>
            </w:r>
            <w:r w:rsidR="00FC5F70" w:rsidRPr="00874965">
              <w:rPr>
                <w:rFonts w:ascii="Calibri" w:hAnsi="Calibri" w:cs="Calibri"/>
                <w:color w:val="000000"/>
              </w:rPr>
              <w:t>RSP/vendor</w:t>
            </w:r>
            <w:r w:rsidRPr="00874965">
              <w:rPr>
                <w:rFonts w:ascii="Calibri" w:hAnsi="Calibri" w:cs="Calibri"/>
                <w:color w:val="000000"/>
              </w:rPr>
              <w:t xml:space="preserve"> collects data</w:t>
            </w:r>
          </w:p>
        </w:tc>
        <w:tc>
          <w:tcPr>
            <w:tcW w:w="2700" w:type="dxa"/>
            <w:tcMar>
              <w:left w:w="115" w:type="dxa"/>
              <w:right w:w="403" w:type="dxa"/>
            </w:tcMar>
            <w:vAlign w:val="center"/>
          </w:tcPr>
          <w:p w14:paraId="25EA8CDA" w14:textId="054A4721"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Program BAS to trend and store data upon measure implementation</w:t>
            </w:r>
            <w:r w:rsidR="00FC5F70" w:rsidRPr="00874965">
              <w:rPr>
                <w:rFonts w:ascii="Calibri" w:hAnsi="Calibri" w:cs="Calibri"/>
                <w:color w:val="000000"/>
              </w:rPr>
              <w:t>.</w:t>
            </w:r>
            <w:r w:rsidRPr="00874965">
              <w:rPr>
                <w:rFonts w:ascii="Calibri" w:hAnsi="Calibri" w:cs="Calibri"/>
                <w:color w:val="000000"/>
              </w:rPr>
              <w:t xml:space="preserve"> </w:t>
            </w:r>
            <w:r w:rsidR="00FC5F70" w:rsidRPr="00874965">
              <w:rPr>
                <w:rFonts w:ascii="Calibri" w:hAnsi="Calibri" w:cs="Calibri"/>
                <w:color w:val="000000"/>
              </w:rPr>
              <w:t>RSP/vendor</w:t>
            </w:r>
            <w:r w:rsidRPr="00874965">
              <w:rPr>
                <w:rFonts w:ascii="Calibri" w:hAnsi="Calibri" w:cs="Calibri"/>
                <w:color w:val="000000"/>
              </w:rPr>
              <w:t xml:space="preserve"> downloads data later on</w:t>
            </w:r>
            <w:r w:rsidR="00FC5F70" w:rsidRPr="00874965">
              <w:rPr>
                <w:rFonts w:ascii="Calibri" w:hAnsi="Calibri" w:cs="Calibri"/>
                <w:color w:val="000000"/>
              </w:rPr>
              <w:t xml:space="preserve"> and sends to evaluator</w:t>
            </w:r>
          </w:p>
        </w:tc>
        <w:tc>
          <w:tcPr>
            <w:tcW w:w="2070" w:type="dxa"/>
            <w:vAlign w:val="center"/>
          </w:tcPr>
          <w:p w14:paraId="322A3BF2" w14:textId="4C17E432"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Ensure</w:t>
            </w:r>
            <w:r w:rsidR="00FC5F70" w:rsidRPr="00874965">
              <w:rPr>
                <w:rFonts w:ascii="Calibri" w:hAnsi="Calibri" w:cs="Calibri"/>
                <w:color w:val="000000"/>
              </w:rPr>
              <w:t>s</w:t>
            </w:r>
            <w:r w:rsidRPr="00874965">
              <w:rPr>
                <w:rFonts w:ascii="Calibri" w:hAnsi="Calibri" w:cs="Calibri"/>
                <w:color w:val="000000"/>
              </w:rPr>
              <w:t xml:space="preserve"> data collection from day 1</w:t>
            </w:r>
          </w:p>
        </w:tc>
        <w:tc>
          <w:tcPr>
            <w:tcW w:w="2250" w:type="dxa"/>
            <w:tcMar>
              <w:left w:w="115" w:type="dxa"/>
              <w:right w:w="403" w:type="dxa"/>
            </w:tcMar>
            <w:vAlign w:val="center"/>
          </w:tcPr>
          <w:p w14:paraId="1AFC82F5" w14:textId="2F4CF674"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FC5F70" w:rsidRPr="00874965">
              <w:rPr>
                <w:rFonts w:ascii="Calibri" w:hAnsi="Calibri" w:cs="Calibri"/>
                <w:color w:val="000000"/>
              </w:rPr>
              <w:t xml:space="preserve"> </w:t>
            </w:r>
            <w:r w:rsidRPr="00874965">
              <w:rPr>
                <w:rFonts w:ascii="Calibri" w:hAnsi="Calibri" w:cs="Calibri"/>
                <w:color w:val="000000"/>
              </w:rPr>
              <w:t>Trending for some systems is limited</w:t>
            </w:r>
            <w:r w:rsidRPr="00874965">
              <w:rPr>
                <w:rFonts w:ascii="Calibri" w:hAnsi="Calibri" w:cs="Calibri"/>
                <w:color w:val="000000"/>
              </w:rPr>
              <w:br/>
              <w:t>-</w:t>
            </w:r>
            <w:r w:rsidR="00FC5F70" w:rsidRPr="00874965">
              <w:rPr>
                <w:rFonts w:ascii="Calibri" w:hAnsi="Calibri" w:cs="Calibri"/>
                <w:color w:val="000000"/>
              </w:rPr>
              <w:t xml:space="preserve"> </w:t>
            </w:r>
            <w:r w:rsidRPr="00874965">
              <w:rPr>
                <w:rFonts w:ascii="Calibri" w:hAnsi="Calibri" w:cs="Calibri"/>
                <w:color w:val="000000"/>
              </w:rPr>
              <w:t>Requires additional time</w:t>
            </w:r>
            <w:r w:rsidR="00FC5F70" w:rsidRPr="00874965">
              <w:rPr>
                <w:rFonts w:ascii="Calibri" w:hAnsi="Calibri" w:cs="Calibri"/>
                <w:color w:val="000000"/>
              </w:rPr>
              <w:t xml:space="preserve"> and cost</w:t>
            </w:r>
            <w:r w:rsidRPr="00874965">
              <w:rPr>
                <w:rFonts w:ascii="Calibri" w:hAnsi="Calibri" w:cs="Calibri"/>
                <w:color w:val="000000"/>
              </w:rPr>
              <w:t xml:space="preserve"> to implement</w:t>
            </w:r>
          </w:p>
          <w:p w14:paraId="194A87F6" w14:textId="42F43F75" w:rsidR="00FC5F70" w:rsidRPr="00874965" w:rsidRDefault="00FC5F70" w:rsidP="00FC5F70">
            <w:pPr>
              <w:spacing w:before="30" w:after="30"/>
              <w:rPr>
                <w:rFonts w:ascii="Calibri" w:hAnsi="Calibri" w:cs="Calibri"/>
                <w:color w:val="000000"/>
              </w:rPr>
            </w:pPr>
            <w:r w:rsidRPr="00874965">
              <w:rPr>
                <w:rFonts w:ascii="Calibri" w:hAnsi="Calibri" w:cs="Calibri"/>
                <w:color w:val="000000"/>
              </w:rPr>
              <w:t>- Requires upfront agreement and coordination between RSP/vendor and evaluator</w:t>
            </w:r>
          </w:p>
        </w:tc>
        <w:tc>
          <w:tcPr>
            <w:tcW w:w="1980" w:type="dxa"/>
            <w:vAlign w:val="center"/>
          </w:tcPr>
          <w:p w14:paraId="5B4EA210" w14:textId="46CAB560"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FC5F70" w:rsidRPr="00874965">
              <w:rPr>
                <w:rFonts w:ascii="Calibri" w:hAnsi="Calibri" w:cs="Calibri"/>
                <w:color w:val="000000"/>
              </w:rPr>
              <w:t xml:space="preserve"> </w:t>
            </w:r>
            <w:r w:rsidRPr="00874965">
              <w:rPr>
                <w:rFonts w:ascii="Calibri" w:hAnsi="Calibri" w:cs="Calibri"/>
                <w:color w:val="000000"/>
              </w:rPr>
              <w:t>Age of BAS</w:t>
            </w:r>
            <w:r w:rsidRPr="00874965">
              <w:rPr>
                <w:rFonts w:ascii="Calibri" w:hAnsi="Calibri" w:cs="Calibri"/>
                <w:color w:val="000000"/>
              </w:rPr>
              <w:br/>
              <w:t>-</w:t>
            </w:r>
            <w:r w:rsidR="00FC5F70" w:rsidRPr="00874965">
              <w:rPr>
                <w:rFonts w:ascii="Calibri" w:hAnsi="Calibri" w:cs="Calibri"/>
                <w:color w:val="000000"/>
              </w:rPr>
              <w:t xml:space="preserve"> </w:t>
            </w:r>
            <w:r w:rsidRPr="00874965">
              <w:rPr>
                <w:rFonts w:ascii="Calibri" w:hAnsi="Calibri" w:cs="Calibri"/>
                <w:color w:val="000000"/>
              </w:rPr>
              <w:t>Number of points (trends) required</w:t>
            </w:r>
          </w:p>
        </w:tc>
        <w:tc>
          <w:tcPr>
            <w:tcW w:w="990" w:type="dxa"/>
            <w:vAlign w:val="center"/>
          </w:tcPr>
          <w:p w14:paraId="1E1850DD" w14:textId="5433180E" w:rsidR="00983441" w:rsidRPr="00874965" w:rsidRDefault="00983441" w:rsidP="00FC5F70">
            <w:pPr>
              <w:spacing w:before="30" w:after="30"/>
              <w:jc w:val="center"/>
              <w:rPr>
                <w:rFonts w:ascii="Calibri" w:hAnsi="Calibri" w:cs="Calibri"/>
                <w:color w:val="000000"/>
              </w:rPr>
            </w:pPr>
            <w:r w:rsidRPr="00874965">
              <w:rPr>
                <w:rFonts w:ascii="Calibri" w:hAnsi="Calibri" w:cs="Calibri"/>
                <w:color w:val="000000"/>
              </w:rPr>
              <w:t>High</w:t>
            </w:r>
          </w:p>
        </w:tc>
        <w:tc>
          <w:tcPr>
            <w:tcW w:w="990" w:type="dxa"/>
            <w:gridSpan w:val="2"/>
            <w:vAlign w:val="center"/>
          </w:tcPr>
          <w:p w14:paraId="3BCFF37A" w14:textId="472EB5F0" w:rsidR="00983441" w:rsidRPr="00874965" w:rsidRDefault="00983441" w:rsidP="00FC5F70">
            <w:pPr>
              <w:spacing w:before="30" w:after="30"/>
              <w:jc w:val="center"/>
              <w:rPr>
                <w:rFonts w:ascii="Calibri" w:hAnsi="Calibri" w:cs="Calibri"/>
                <w:color w:val="000000"/>
              </w:rPr>
            </w:pPr>
            <w:r w:rsidRPr="00874965">
              <w:rPr>
                <w:rFonts w:ascii="Calibri" w:hAnsi="Calibri" w:cs="Calibri"/>
                <w:color w:val="000000"/>
              </w:rPr>
              <w:t>Medium</w:t>
            </w:r>
          </w:p>
        </w:tc>
        <w:tc>
          <w:tcPr>
            <w:tcW w:w="990" w:type="dxa"/>
            <w:vAlign w:val="center"/>
          </w:tcPr>
          <w:p w14:paraId="651EF522" w14:textId="6606A4C2" w:rsidR="00983441" w:rsidRPr="00874965" w:rsidRDefault="00983441" w:rsidP="00FC5F70">
            <w:pPr>
              <w:spacing w:before="30" w:after="30"/>
              <w:jc w:val="center"/>
              <w:rPr>
                <w:rFonts w:ascii="Calibri" w:hAnsi="Calibri" w:cs="Calibri"/>
                <w:color w:val="000000"/>
              </w:rPr>
            </w:pPr>
            <w:r w:rsidRPr="00874965">
              <w:rPr>
                <w:rFonts w:ascii="Calibri" w:hAnsi="Calibri" w:cs="Calibri"/>
                <w:color w:val="000000"/>
              </w:rPr>
              <w:t>Medium</w:t>
            </w:r>
          </w:p>
        </w:tc>
      </w:tr>
      <w:tr w:rsidR="00983441" w:rsidRPr="00874965" w14:paraId="738FAEBD" w14:textId="6FAF161B" w:rsidTr="00FC5F70">
        <w:tc>
          <w:tcPr>
            <w:tcW w:w="1980" w:type="dxa"/>
            <w:vAlign w:val="center"/>
          </w:tcPr>
          <w:p w14:paraId="4E97B664" w14:textId="200BB9C9"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Facility staff downloads trend data periodically</w:t>
            </w:r>
          </w:p>
        </w:tc>
        <w:tc>
          <w:tcPr>
            <w:tcW w:w="2700" w:type="dxa"/>
            <w:tcMar>
              <w:left w:w="115" w:type="dxa"/>
              <w:right w:w="403" w:type="dxa"/>
            </w:tcMar>
            <w:vAlign w:val="center"/>
          </w:tcPr>
          <w:p w14:paraId="2D3D07A6" w14:textId="2E3728BE" w:rsidR="00983441" w:rsidRPr="00874965" w:rsidRDefault="00FC5F70" w:rsidP="00FC5F70">
            <w:pPr>
              <w:spacing w:before="30" w:after="30"/>
              <w:rPr>
                <w:rFonts w:ascii="Calibri" w:hAnsi="Calibri" w:cs="Calibri"/>
                <w:color w:val="000000"/>
              </w:rPr>
            </w:pPr>
            <w:r w:rsidRPr="00874965">
              <w:rPr>
                <w:rFonts w:ascii="Calibri" w:hAnsi="Calibri" w:cs="Calibri"/>
                <w:color w:val="000000"/>
              </w:rPr>
              <w:t>Program BAS to trend and store data upon measure implementation. F</w:t>
            </w:r>
            <w:r w:rsidR="00983441" w:rsidRPr="00874965">
              <w:rPr>
                <w:rFonts w:ascii="Calibri" w:hAnsi="Calibri" w:cs="Calibri"/>
                <w:color w:val="000000"/>
              </w:rPr>
              <w:t>acility staff downloads data and sends</w:t>
            </w:r>
            <w:r w:rsidRPr="00874965">
              <w:rPr>
                <w:rFonts w:ascii="Calibri" w:hAnsi="Calibri" w:cs="Calibri"/>
                <w:color w:val="000000"/>
              </w:rPr>
              <w:t xml:space="preserve"> to evaluator</w:t>
            </w:r>
          </w:p>
        </w:tc>
        <w:tc>
          <w:tcPr>
            <w:tcW w:w="2070" w:type="dxa"/>
            <w:vAlign w:val="center"/>
          </w:tcPr>
          <w:p w14:paraId="195B45AC" w14:textId="4B9A2542" w:rsidR="00983441" w:rsidRPr="00874965" w:rsidRDefault="00FC5F70" w:rsidP="00FC5F70">
            <w:pPr>
              <w:spacing w:before="30" w:after="30"/>
              <w:rPr>
                <w:rFonts w:ascii="Calibri" w:hAnsi="Calibri" w:cs="Calibri"/>
                <w:color w:val="000000"/>
              </w:rPr>
            </w:pPr>
            <w:r w:rsidRPr="00874965">
              <w:rPr>
                <w:rFonts w:ascii="Calibri" w:hAnsi="Calibri" w:cs="Calibri"/>
                <w:color w:val="000000"/>
              </w:rPr>
              <w:t>Ensures data collection from day 1</w:t>
            </w:r>
          </w:p>
        </w:tc>
        <w:tc>
          <w:tcPr>
            <w:tcW w:w="2250" w:type="dxa"/>
            <w:tcMar>
              <w:left w:w="115" w:type="dxa"/>
              <w:right w:w="403" w:type="dxa"/>
            </w:tcMar>
            <w:vAlign w:val="center"/>
          </w:tcPr>
          <w:p w14:paraId="3768523E" w14:textId="14654386" w:rsidR="00FC5F70" w:rsidRPr="00874965" w:rsidRDefault="00FC5F70" w:rsidP="00FC5F70">
            <w:pPr>
              <w:spacing w:before="30" w:after="30"/>
              <w:rPr>
                <w:rFonts w:ascii="Calibri" w:hAnsi="Calibri" w:cs="Calibri"/>
                <w:color w:val="000000"/>
              </w:rPr>
            </w:pPr>
            <w:r w:rsidRPr="00874965">
              <w:rPr>
                <w:rFonts w:ascii="Calibri" w:hAnsi="Calibri" w:cs="Calibri"/>
                <w:color w:val="000000"/>
              </w:rPr>
              <w:t>- Trending for some systems is limited</w:t>
            </w:r>
            <w:r w:rsidRPr="00874965">
              <w:rPr>
                <w:rFonts w:ascii="Calibri" w:hAnsi="Calibri" w:cs="Calibri"/>
                <w:color w:val="000000"/>
              </w:rPr>
              <w:br/>
              <w:t>- Requires additional time to implement</w:t>
            </w:r>
          </w:p>
          <w:p w14:paraId="5D8C8D35" w14:textId="3349B1B6" w:rsidR="00983441" w:rsidRPr="00874965" w:rsidRDefault="00FC5F70" w:rsidP="00FC5F70">
            <w:pPr>
              <w:spacing w:before="30" w:after="30"/>
              <w:rPr>
                <w:rFonts w:ascii="Calibri" w:hAnsi="Calibri" w:cs="Calibri"/>
                <w:color w:val="000000"/>
              </w:rPr>
            </w:pPr>
            <w:r w:rsidRPr="00874965">
              <w:rPr>
                <w:rFonts w:ascii="Calibri" w:hAnsi="Calibri" w:cs="Calibri"/>
                <w:color w:val="000000"/>
              </w:rPr>
              <w:t>- Requires upfront agreement and coordination between facility and evaluator</w:t>
            </w:r>
          </w:p>
        </w:tc>
        <w:tc>
          <w:tcPr>
            <w:tcW w:w="1980" w:type="dxa"/>
            <w:vAlign w:val="center"/>
          </w:tcPr>
          <w:p w14:paraId="74120D28" w14:textId="263303D8"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FC5F70" w:rsidRPr="00874965">
              <w:rPr>
                <w:rFonts w:ascii="Calibri" w:hAnsi="Calibri" w:cs="Calibri"/>
                <w:color w:val="000000"/>
              </w:rPr>
              <w:t xml:space="preserve"> </w:t>
            </w:r>
            <w:r w:rsidRPr="00874965">
              <w:rPr>
                <w:rFonts w:ascii="Calibri" w:hAnsi="Calibri" w:cs="Calibri"/>
                <w:color w:val="000000"/>
              </w:rPr>
              <w:t>Age of BAS</w:t>
            </w:r>
            <w:r w:rsidRPr="00874965">
              <w:rPr>
                <w:rFonts w:ascii="Calibri" w:hAnsi="Calibri" w:cs="Calibri"/>
                <w:color w:val="000000"/>
              </w:rPr>
              <w:br/>
              <w:t>-</w:t>
            </w:r>
            <w:r w:rsidR="00FC5F70" w:rsidRPr="00874965">
              <w:rPr>
                <w:rFonts w:ascii="Calibri" w:hAnsi="Calibri" w:cs="Calibri"/>
                <w:color w:val="000000"/>
              </w:rPr>
              <w:t xml:space="preserve"> </w:t>
            </w:r>
            <w:r w:rsidRPr="00874965">
              <w:rPr>
                <w:rFonts w:ascii="Calibri" w:hAnsi="Calibri" w:cs="Calibri"/>
                <w:color w:val="000000"/>
              </w:rPr>
              <w:t>Number of points (trends) required</w:t>
            </w:r>
          </w:p>
        </w:tc>
        <w:tc>
          <w:tcPr>
            <w:tcW w:w="990" w:type="dxa"/>
            <w:vAlign w:val="center"/>
          </w:tcPr>
          <w:p w14:paraId="0B5ACEC2" w14:textId="27EB87E3" w:rsidR="00983441" w:rsidRPr="00874965" w:rsidRDefault="00983441" w:rsidP="00FC5F70">
            <w:pPr>
              <w:spacing w:before="30" w:after="30"/>
              <w:jc w:val="center"/>
              <w:rPr>
                <w:rFonts w:ascii="Calibri" w:hAnsi="Calibri" w:cs="Calibri"/>
                <w:color w:val="000000"/>
              </w:rPr>
            </w:pPr>
            <w:r w:rsidRPr="00874965">
              <w:rPr>
                <w:rFonts w:ascii="Calibri" w:hAnsi="Calibri" w:cs="Calibri"/>
                <w:color w:val="000000"/>
              </w:rPr>
              <w:t>High</w:t>
            </w:r>
          </w:p>
        </w:tc>
        <w:tc>
          <w:tcPr>
            <w:tcW w:w="990" w:type="dxa"/>
            <w:gridSpan w:val="2"/>
            <w:vAlign w:val="center"/>
          </w:tcPr>
          <w:p w14:paraId="5D2F662B" w14:textId="11C8C80A" w:rsidR="00983441" w:rsidRPr="00874965" w:rsidRDefault="00983441" w:rsidP="00FC5F70">
            <w:pPr>
              <w:spacing w:before="30" w:after="30"/>
              <w:jc w:val="center"/>
              <w:rPr>
                <w:rFonts w:ascii="Calibri" w:hAnsi="Calibri" w:cs="Calibri"/>
                <w:color w:val="000000"/>
              </w:rPr>
            </w:pPr>
            <w:r w:rsidRPr="00874965">
              <w:rPr>
                <w:rFonts w:ascii="Calibri" w:hAnsi="Calibri" w:cs="Calibri"/>
                <w:color w:val="000000"/>
              </w:rPr>
              <w:t>Low</w:t>
            </w:r>
          </w:p>
        </w:tc>
        <w:tc>
          <w:tcPr>
            <w:tcW w:w="990" w:type="dxa"/>
            <w:vAlign w:val="center"/>
          </w:tcPr>
          <w:p w14:paraId="2AEFF435" w14:textId="5EAEE06D" w:rsidR="00983441" w:rsidRPr="00874965" w:rsidRDefault="00983441" w:rsidP="00FC5F70">
            <w:pPr>
              <w:spacing w:before="30" w:after="30"/>
              <w:jc w:val="center"/>
              <w:rPr>
                <w:rFonts w:ascii="Calibri" w:hAnsi="Calibri" w:cs="Calibri"/>
                <w:color w:val="000000"/>
              </w:rPr>
            </w:pPr>
            <w:r w:rsidRPr="00874965">
              <w:rPr>
                <w:rFonts w:ascii="Calibri" w:hAnsi="Calibri" w:cs="Calibri"/>
                <w:color w:val="000000"/>
              </w:rPr>
              <w:t>High</w:t>
            </w:r>
          </w:p>
        </w:tc>
      </w:tr>
      <w:tr w:rsidR="00983441" w:rsidRPr="00874965" w14:paraId="1C1DD85A" w14:textId="52786C65" w:rsidTr="00FC5F70">
        <w:tc>
          <w:tcPr>
            <w:tcW w:w="1980" w:type="dxa"/>
            <w:vAlign w:val="center"/>
          </w:tcPr>
          <w:p w14:paraId="6A2F888F" w14:textId="312CB090"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Supplemental metering- long term</w:t>
            </w:r>
          </w:p>
        </w:tc>
        <w:tc>
          <w:tcPr>
            <w:tcW w:w="2700" w:type="dxa"/>
            <w:tcMar>
              <w:left w:w="115" w:type="dxa"/>
              <w:right w:w="403" w:type="dxa"/>
            </w:tcMar>
            <w:vAlign w:val="center"/>
          </w:tcPr>
          <w:p w14:paraId="3C96D88D" w14:textId="423A1E31" w:rsidR="00983441" w:rsidRPr="00874965" w:rsidRDefault="00E844A1" w:rsidP="00FC5F70">
            <w:pPr>
              <w:spacing w:before="30" w:after="30"/>
              <w:rPr>
                <w:rFonts w:ascii="Calibri" w:hAnsi="Calibri" w:cs="Calibri"/>
                <w:color w:val="000000"/>
              </w:rPr>
            </w:pPr>
            <w:r w:rsidRPr="00874965">
              <w:rPr>
                <w:rFonts w:ascii="Calibri" w:hAnsi="Calibri" w:cs="Calibri"/>
                <w:color w:val="000000"/>
              </w:rPr>
              <w:t>Evaluator i</w:t>
            </w:r>
            <w:r w:rsidR="00983441" w:rsidRPr="00874965">
              <w:rPr>
                <w:rFonts w:ascii="Calibri" w:hAnsi="Calibri" w:cs="Calibri"/>
                <w:color w:val="000000"/>
              </w:rPr>
              <w:t>nstall</w:t>
            </w:r>
            <w:r w:rsidRPr="00874965">
              <w:rPr>
                <w:rFonts w:ascii="Calibri" w:hAnsi="Calibri" w:cs="Calibri"/>
                <w:color w:val="000000"/>
              </w:rPr>
              <w:t>s</w:t>
            </w:r>
            <w:r w:rsidR="00983441" w:rsidRPr="00874965">
              <w:rPr>
                <w:rFonts w:ascii="Calibri" w:hAnsi="Calibri" w:cs="Calibri"/>
                <w:color w:val="000000"/>
              </w:rPr>
              <w:t xml:space="preserve"> data loggers in parallel with programming changes</w:t>
            </w:r>
          </w:p>
        </w:tc>
        <w:tc>
          <w:tcPr>
            <w:tcW w:w="2070" w:type="dxa"/>
            <w:vAlign w:val="center"/>
          </w:tcPr>
          <w:p w14:paraId="01FE63B5" w14:textId="15C06634"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w:t>
            </w:r>
            <w:r w:rsidRPr="00874965">
              <w:rPr>
                <w:rFonts w:ascii="Calibri" w:hAnsi="Calibri" w:cs="Calibri"/>
                <w:color w:val="000000"/>
              </w:rPr>
              <w:t>Independent of BAS and any system limitations</w:t>
            </w:r>
            <w:r w:rsidRPr="00874965">
              <w:rPr>
                <w:rFonts w:ascii="Calibri" w:hAnsi="Calibri" w:cs="Calibri"/>
                <w:color w:val="000000"/>
              </w:rPr>
              <w:br/>
              <w:t>-</w:t>
            </w:r>
            <w:r w:rsidR="00E844A1" w:rsidRPr="00874965">
              <w:rPr>
                <w:rFonts w:ascii="Calibri" w:hAnsi="Calibri" w:cs="Calibri"/>
                <w:color w:val="000000"/>
              </w:rPr>
              <w:t xml:space="preserve"> </w:t>
            </w:r>
            <w:r w:rsidRPr="00874965">
              <w:rPr>
                <w:rFonts w:ascii="Calibri" w:hAnsi="Calibri" w:cs="Calibri"/>
                <w:color w:val="000000"/>
              </w:rPr>
              <w:t>Can be installed separately</w:t>
            </w:r>
          </w:p>
        </w:tc>
        <w:tc>
          <w:tcPr>
            <w:tcW w:w="2250" w:type="dxa"/>
            <w:tcMar>
              <w:left w:w="115" w:type="dxa"/>
              <w:right w:w="403" w:type="dxa"/>
            </w:tcMar>
            <w:vAlign w:val="center"/>
          </w:tcPr>
          <w:p w14:paraId="1743B900" w14:textId="6CF6D279"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w:t>
            </w:r>
            <w:r w:rsidRPr="00874965">
              <w:rPr>
                <w:rFonts w:ascii="Calibri" w:hAnsi="Calibri" w:cs="Calibri"/>
                <w:color w:val="000000"/>
              </w:rPr>
              <w:t>Meter, install cost</w:t>
            </w:r>
            <w:r w:rsidRPr="00874965">
              <w:rPr>
                <w:rFonts w:ascii="Calibri" w:hAnsi="Calibri" w:cs="Calibri"/>
                <w:color w:val="000000"/>
              </w:rPr>
              <w:br/>
              <w:t>-</w:t>
            </w:r>
            <w:r w:rsidR="00E844A1" w:rsidRPr="00874965">
              <w:rPr>
                <w:rFonts w:ascii="Calibri" w:hAnsi="Calibri" w:cs="Calibri"/>
                <w:color w:val="000000"/>
              </w:rPr>
              <w:t xml:space="preserve"> </w:t>
            </w:r>
            <w:r w:rsidRPr="00874965">
              <w:rPr>
                <w:rFonts w:ascii="Calibri" w:hAnsi="Calibri" w:cs="Calibri"/>
                <w:color w:val="000000"/>
              </w:rPr>
              <w:t>Another system/component to check</w:t>
            </w:r>
            <w:r w:rsidRPr="00874965">
              <w:rPr>
                <w:rFonts w:ascii="Calibri" w:hAnsi="Calibri" w:cs="Calibri"/>
                <w:color w:val="000000"/>
              </w:rPr>
              <w:br/>
              <w:t>-</w:t>
            </w:r>
            <w:r w:rsidR="00E844A1" w:rsidRPr="00874965">
              <w:rPr>
                <w:rFonts w:ascii="Calibri" w:hAnsi="Calibri" w:cs="Calibri"/>
                <w:color w:val="000000"/>
              </w:rPr>
              <w:t xml:space="preserve"> </w:t>
            </w:r>
            <w:r w:rsidRPr="00874965">
              <w:rPr>
                <w:rFonts w:ascii="Calibri" w:hAnsi="Calibri" w:cs="Calibri"/>
                <w:color w:val="000000"/>
              </w:rPr>
              <w:t>Data points may be limited</w:t>
            </w:r>
          </w:p>
        </w:tc>
        <w:tc>
          <w:tcPr>
            <w:tcW w:w="1980" w:type="dxa"/>
            <w:vAlign w:val="center"/>
          </w:tcPr>
          <w:p w14:paraId="1C1CE8DB" w14:textId="53F557B4"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w:t>
            </w:r>
            <w:r w:rsidRPr="00874965">
              <w:rPr>
                <w:rFonts w:ascii="Calibri" w:hAnsi="Calibri" w:cs="Calibri"/>
                <w:color w:val="000000"/>
              </w:rPr>
              <w:t>Type of meter installed (CT vs motor on/off)</w:t>
            </w:r>
          </w:p>
        </w:tc>
        <w:tc>
          <w:tcPr>
            <w:tcW w:w="990" w:type="dxa"/>
            <w:vAlign w:val="center"/>
          </w:tcPr>
          <w:p w14:paraId="5303710E" w14:textId="75E4A9A9" w:rsidR="00983441" w:rsidRPr="00874965" w:rsidRDefault="00983441" w:rsidP="00FC5F70">
            <w:pPr>
              <w:spacing w:before="30" w:after="30"/>
              <w:jc w:val="center"/>
              <w:rPr>
                <w:rFonts w:ascii="Calibri" w:hAnsi="Calibri" w:cs="Calibri"/>
                <w:color w:val="000000"/>
              </w:rPr>
            </w:pPr>
            <w:r w:rsidRPr="00874965">
              <w:rPr>
                <w:rFonts w:ascii="Calibri" w:hAnsi="Calibri" w:cs="Calibri"/>
                <w:color w:val="000000"/>
              </w:rPr>
              <w:t>High</w:t>
            </w:r>
          </w:p>
        </w:tc>
        <w:tc>
          <w:tcPr>
            <w:tcW w:w="990" w:type="dxa"/>
            <w:gridSpan w:val="2"/>
            <w:vAlign w:val="center"/>
          </w:tcPr>
          <w:p w14:paraId="155CA0C7" w14:textId="604DA018" w:rsidR="00983441" w:rsidRPr="00874965" w:rsidRDefault="00983441" w:rsidP="00FC5F70">
            <w:pPr>
              <w:spacing w:before="30" w:after="30"/>
              <w:jc w:val="center"/>
              <w:rPr>
                <w:rFonts w:ascii="Calibri" w:hAnsi="Calibri" w:cs="Calibri"/>
                <w:color w:val="000000"/>
              </w:rPr>
            </w:pPr>
            <w:r w:rsidRPr="00874965">
              <w:rPr>
                <w:rFonts w:ascii="Calibri" w:hAnsi="Calibri" w:cs="Calibri"/>
                <w:color w:val="000000"/>
              </w:rPr>
              <w:t>High</w:t>
            </w:r>
          </w:p>
        </w:tc>
        <w:tc>
          <w:tcPr>
            <w:tcW w:w="990" w:type="dxa"/>
            <w:vAlign w:val="center"/>
          </w:tcPr>
          <w:p w14:paraId="70E3420B" w14:textId="39F05130" w:rsidR="00983441" w:rsidRPr="00874965" w:rsidRDefault="00E844A1" w:rsidP="00FC5F70">
            <w:pPr>
              <w:spacing w:before="30" w:after="30"/>
              <w:jc w:val="center"/>
              <w:rPr>
                <w:rFonts w:ascii="Calibri" w:hAnsi="Calibri" w:cs="Calibri"/>
                <w:color w:val="000000"/>
              </w:rPr>
            </w:pPr>
            <w:r w:rsidRPr="00874965">
              <w:rPr>
                <w:rFonts w:ascii="Calibri" w:hAnsi="Calibri" w:cs="Calibri"/>
                <w:color w:val="000000"/>
              </w:rPr>
              <w:t>Low</w:t>
            </w:r>
          </w:p>
        </w:tc>
      </w:tr>
      <w:tr w:rsidR="00983441" w:rsidRPr="00874965" w14:paraId="6C3DB585" w14:textId="59699AA7" w:rsidTr="00FC5F70">
        <w:tc>
          <w:tcPr>
            <w:tcW w:w="1980" w:type="dxa"/>
            <w:vAlign w:val="center"/>
          </w:tcPr>
          <w:p w14:paraId="4001B06A" w14:textId="7A98EABD"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Spot check data points (onsite)</w:t>
            </w:r>
          </w:p>
        </w:tc>
        <w:tc>
          <w:tcPr>
            <w:tcW w:w="2700" w:type="dxa"/>
            <w:tcMar>
              <w:left w:w="115" w:type="dxa"/>
              <w:right w:w="403" w:type="dxa"/>
            </w:tcMar>
            <w:vAlign w:val="center"/>
          </w:tcPr>
          <w:p w14:paraId="1BD9A36F" w14:textId="5AC45FB2" w:rsidR="00983441" w:rsidRPr="00874965" w:rsidRDefault="00E844A1" w:rsidP="00FC5F70">
            <w:pPr>
              <w:spacing w:before="30" w:after="30"/>
              <w:rPr>
                <w:rFonts w:ascii="Calibri" w:hAnsi="Calibri" w:cs="Calibri"/>
                <w:color w:val="000000"/>
              </w:rPr>
            </w:pPr>
            <w:r w:rsidRPr="00874965">
              <w:rPr>
                <w:rFonts w:ascii="Calibri" w:hAnsi="Calibri" w:cs="Calibri"/>
                <w:color w:val="000000"/>
              </w:rPr>
              <w:t>Evaluator c</w:t>
            </w:r>
            <w:r w:rsidR="00983441" w:rsidRPr="00874965">
              <w:rPr>
                <w:rFonts w:ascii="Calibri" w:hAnsi="Calibri" w:cs="Calibri"/>
                <w:color w:val="000000"/>
              </w:rPr>
              <w:t>heck</w:t>
            </w:r>
            <w:r w:rsidRPr="00874965">
              <w:rPr>
                <w:rFonts w:ascii="Calibri" w:hAnsi="Calibri" w:cs="Calibri"/>
                <w:color w:val="000000"/>
              </w:rPr>
              <w:t>s</w:t>
            </w:r>
            <w:r w:rsidR="00983441" w:rsidRPr="00874965">
              <w:rPr>
                <w:rFonts w:ascii="Calibri" w:hAnsi="Calibri" w:cs="Calibri"/>
                <w:color w:val="000000"/>
              </w:rPr>
              <w:t xml:space="preserve"> individual control points or measurements to verify persistence. Performed onsite.</w:t>
            </w:r>
          </w:p>
        </w:tc>
        <w:tc>
          <w:tcPr>
            <w:tcW w:w="2070" w:type="dxa"/>
            <w:vAlign w:val="center"/>
          </w:tcPr>
          <w:p w14:paraId="075F9366" w14:textId="0A63C6CA"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w:t>
            </w:r>
            <w:r w:rsidRPr="00874965">
              <w:rPr>
                <w:rFonts w:ascii="Calibri" w:hAnsi="Calibri" w:cs="Calibri"/>
                <w:color w:val="000000"/>
              </w:rPr>
              <w:t>Fast</w:t>
            </w:r>
          </w:p>
        </w:tc>
        <w:tc>
          <w:tcPr>
            <w:tcW w:w="2250" w:type="dxa"/>
            <w:tcMar>
              <w:left w:w="115" w:type="dxa"/>
              <w:right w:w="403" w:type="dxa"/>
            </w:tcMar>
            <w:vAlign w:val="center"/>
          </w:tcPr>
          <w:p w14:paraId="78A65AC3" w14:textId="3A9808AE"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w:t>
            </w:r>
            <w:r w:rsidRPr="00874965">
              <w:rPr>
                <w:rFonts w:ascii="Calibri" w:hAnsi="Calibri" w:cs="Calibri"/>
                <w:color w:val="000000"/>
              </w:rPr>
              <w:t xml:space="preserve">No way to determine how long measure has been implemented </w:t>
            </w:r>
            <w:r w:rsidRPr="00874965">
              <w:rPr>
                <w:rFonts w:ascii="Calibri" w:hAnsi="Calibri" w:cs="Calibri"/>
                <w:color w:val="000000"/>
              </w:rPr>
              <w:lastRenderedPageBreak/>
              <w:t>without data over time (trended)</w:t>
            </w:r>
          </w:p>
        </w:tc>
        <w:tc>
          <w:tcPr>
            <w:tcW w:w="1980" w:type="dxa"/>
            <w:vAlign w:val="center"/>
          </w:tcPr>
          <w:p w14:paraId="20F4D936" w14:textId="7591CCF4" w:rsidR="00983441" w:rsidRPr="00874965" w:rsidRDefault="00983441" w:rsidP="00FC5F70">
            <w:pPr>
              <w:spacing w:before="30" w:after="30"/>
              <w:rPr>
                <w:rFonts w:ascii="Calibri" w:hAnsi="Calibri" w:cs="Calibri"/>
                <w:color w:val="000000"/>
              </w:rPr>
            </w:pPr>
            <w:r w:rsidRPr="00874965">
              <w:rPr>
                <w:rFonts w:ascii="Calibri" w:hAnsi="Calibri" w:cs="Calibri"/>
                <w:color w:val="000000"/>
              </w:rPr>
              <w:lastRenderedPageBreak/>
              <w:t>-</w:t>
            </w:r>
            <w:r w:rsidR="00E844A1" w:rsidRPr="00874965">
              <w:rPr>
                <w:rFonts w:ascii="Calibri" w:hAnsi="Calibri" w:cs="Calibri"/>
                <w:color w:val="000000"/>
              </w:rPr>
              <w:t xml:space="preserve"> </w:t>
            </w:r>
            <w:r w:rsidRPr="00874965">
              <w:rPr>
                <w:rFonts w:ascii="Calibri" w:hAnsi="Calibri" w:cs="Calibri"/>
                <w:color w:val="000000"/>
              </w:rPr>
              <w:t>Number of points (trends) required</w:t>
            </w:r>
          </w:p>
        </w:tc>
        <w:tc>
          <w:tcPr>
            <w:tcW w:w="990" w:type="dxa"/>
            <w:vAlign w:val="center"/>
          </w:tcPr>
          <w:p w14:paraId="2D5D87C6" w14:textId="2F592FC2" w:rsidR="00983441" w:rsidRPr="00874965" w:rsidRDefault="00983441" w:rsidP="00FC5F70">
            <w:pPr>
              <w:spacing w:before="30" w:after="30"/>
              <w:jc w:val="center"/>
              <w:rPr>
                <w:rFonts w:ascii="Calibri" w:hAnsi="Calibri" w:cs="Calibri"/>
                <w:color w:val="000000"/>
              </w:rPr>
            </w:pPr>
            <w:r w:rsidRPr="00874965">
              <w:rPr>
                <w:rFonts w:ascii="Calibri" w:hAnsi="Calibri" w:cs="Calibri"/>
                <w:color w:val="000000"/>
              </w:rPr>
              <w:t>Medium</w:t>
            </w:r>
          </w:p>
        </w:tc>
        <w:tc>
          <w:tcPr>
            <w:tcW w:w="990" w:type="dxa"/>
            <w:gridSpan w:val="2"/>
            <w:vAlign w:val="center"/>
          </w:tcPr>
          <w:p w14:paraId="5225BD60" w14:textId="0B89EC4A" w:rsidR="00983441" w:rsidRPr="00874965" w:rsidRDefault="00983441" w:rsidP="00FC5F70">
            <w:pPr>
              <w:spacing w:before="30" w:after="30"/>
              <w:jc w:val="center"/>
              <w:rPr>
                <w:rFonts w:ascii="Calibri" w:hAnsi="Calibri" w:cs="Calibri"/>
                <w:color w:val="000000"/>
              </w:rPr>
            </w:pPr>
            <w:r w:rsidRPr="00874965">
              <w:rPr>
                <w:rFonts w:ascii="Calibri" w:hAnsi="Calibri" w:cs="Calibri"/>
                <w:color w:val="000000"/>
              </w:rPr>
              <w:t>Low</w:t>
            </w:r>
          </w:p>
        </w:tc>
        <w:tc>
          <w:tcPr>
            <w:tcW w:w="990" w:type="dxa"/>
            <w:vAlign w:val="center"/>
          </w:tcPr>
          <w:p w14:paraId="435EDFD8" w14:textId="453A78F2" w:rsidR="00983441" w:rsidRPr="00874965" w:rsidRDefault="00983441" w:rsidP="00FC5F70">
            <w:pPr>
              <w:spacing w:before="30" w:after="30"/>
              <w:jc w:val="center"/>
              <w:rPr>
                <w:rFonts w:ascii="Calibri" w:hAnsi="Calibri" w:cs="Calibri"/>
                <w:color w:val="000000"/>
              </w:rPr>
            </w:pPr>
            <w:r w:rsidRPr="00874965">
              <w:rPr>
                <w:rFonts w:ascii="Calibri" w:hAnsi="Calibri" w:cs="Calibri"/>
                <w:color w:val="000000"/>
              </w:rPr>
              <w:t>Low</w:t>
            </w:r>
          </w:p>
        </w:tc>
      </w:tr>
      <w:tr w:rsidR="00983441" w:rsidRPr="00874965" w14:paraId="7A1EAA8B" w14:textId="29BE3FE1" w:rsidTr="00E844A1">
        <w:tc>
          <w:tcPr>
            <w:tcW w:w="1980" w:type="dxa"/>
            <w:vAlign w:val="center"/>
          </w:tcPr>
          <w:p w14:paraId="1669A568" w14:textId="54576043"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Spot check data points (remotely)</w:t>
            </w:r>
          </w:p>
        </w:tc>
        <w:tc>
          <w:tcPr>
            <w:tcW w:w="2700" w:type="dxa"/>
            <w:tcMar>
              <w:left w:w="115" w:type="dxa"/>
              <w:right w:w="403" w:type="dxa"/>
            </w:tcMar>
            <w:vAlign w:val="center"/>
          </w:tcPr>
          <w:p w14:paraId="6DFB4472" w14:textId="0D096206" w:rsidR="00983441" w:rsidRPr="00874965" w:rsidRDefault="00E844A1" w:rsidP="00FC5F70">
            <w:pPr>
              <w:spacing w:before="30" w:after="30"/>
              <w:rPr>
                <w:rFonts w:ascii="Calibri" w:hAnsi="Calibri" w:cs="Calibri"/>
                <w:color w:val="000000"/>
              </w:rPr>
            </w:pPr>
            <w:r w:rsidRPr="00874965">
              <w:rPr>
                <w:rFonts w:ascii="Calibri" w:hAnsi="Calibri" w:cs="Calibri"/>
                <w:color w:val="000000"/>
              </w:rPr>
              <w:t xml:space="preserve">- </w:t>
            </w:r>
            <w:r w:rsidR="00983441" w:rsidRPr="00874965">
              <w:rPr>
                <w:rFonts w:ascii="Calibri" w:hAnsi="Calibri" w:cs="Calibri"/>
                <w:color w:val="000000"/>
              </w:rPr>
              <w:t xml:space="preserve">Check individual control points or measurements to verify persistence. </w:t>
            </w:r>
            <w:r w:rsidRPr="00874965">
              <w:rPr>
                <w:rFonts w:ascii="Calibri" w:hAnsi="Calibri" w:cs="Calibri"/>
                <w:color w:val="000000"/>
              </w:rPr>
              <w:t xml:space="preserve">- </w:t>
            </w:r>
            <w:r w:rsidR="00983441" w:rsidRPr="00874965">
              <w:rPr>
                <w:rFonts w:ascii="Calibri" w:hAnsi="Calibri" w:cs="Calibri"/>
                <w:color w:val="000000"/>
              </w:rPr>
              <w:t>Performed remotely by customer and reported back.</w:t>
            </w:r>
          </w:p>
        </w:tc>
        <w:tc>
          <w:tcPr>
            <w:tcW w:w="2070" w:type="dxa"/>
            <w:vAlign w:val="center"/>
          </w:tcPr>
          <w:p w14:paraId="5B7DB60F" w14:textId="3A9BB02E"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w:t>
            </w:r>
            <w:r w:rsidRPr="00874965">
              <w:rPr>
                <w:rFonts w:ascii="Calibri" w:hAnsi="Calibri" w:cs="Calibri"/>
                <w:color w:val="000000"/>
              </w:rPr>
              <w:t>No travel required</w:t>
            </w:r>
            <w:r w:rsidRPr="00874965">
              <w:rPr>
                <w:rFonts w:ascii="Calibri" w:hAnsi="Calibri" w:cs="Calibri"/>
                <w:color w:val="000000"/>
              </w:rPr>
              <w:br/>
              <w:t>-</w:t>
            </w:r>
            <w:r w:rsidR="00E844A1" w:rsidRPr="00874965">
              <w:rPr>
                <w:rFonts w:ascii="Calibri" w:hAnsi="Calibri" w:cs="Calibri"/>
                <w:color w:val="000000"/>
              </w:rPr>
              <w:t xml:space="preserve"> </w:t>
            </w:r>
            <w:r w:rsidRPr="00874965">
              <w:rPr>
                <w:rFonts w:ascii="Calibri" w:hAnsi="Calibri" w:cs="Calibri"/>
                <w:color w:val="000000"/>
              </w:rPr>
              <w:t>Relatively fast</w:t>
            </w:r>
          </w:p>
        </w:tc>
        <w:tc>
          <w:tcPr>
            <w:tcW w:w="2250" w:type="dxa"/>
            <w:tcMar>
              <w:left w:w="115" w:type="dxa"/>
              <w:right w:w="403" w:type="dxa"/>
            </w:tcMar>
            <w:vAlign w:val="center"/>
          </w:tcPr>
          <w:p w14:paraId="00BE45FA" w14:textId="01C2A2A4"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w:t>
            </w:r>
            <w:r w:rsidRPr="00874965">
              <w:rPr>
                <w:rFonts w:ascii="Calibri" w:hAnsi="Calibri" w:cs="Calibri"/>
                <w:color w:val="000000"/>
              </w:rPr>
              <w:t>Requires customer to find and read out data</w:t>
            </w:r>
          </w:p>
        </w:tc>
        <w:tc>
          <w:tcPr>
            <w:tcW w:w="1980" w:type="dxa"/>
            <w:vAlign w:val="center"/>
          </w:tcPr>
          <w:p w14:paraId="1E8F4A36" w14:textId="22E61D76"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w:t>
            </w:r>
            <w:r w:rsidRPr="00874965">
              <w:rPr>
                <w:rFonts w:ascii="Calibri" w:hAnsi="Calibri" w:cs="Calibri"/>
                <w:color w:val="000000"/>
              </w:rPr>
              <w:t>Number of points (trends) required</w:t>
            </w:r>
          </w:p>
        </w:tc>
        <w:tc>
          <w:tcPr>
            <w:tcW w:w="990" w:type="dxa"/>
            <w:vAlign w:val="center"/>
          </w:tcPr>
          <w:p w14:paraId="2A4A0BB6" w14:textId="6F3EC03E" w:rsidR="00983441" w:rsidRPr="00874965" w:rsidRDefault="00983441" w:rsidP="00E844A1">
            <w:pPr>
              <w:spacing w:before="30" w:after="30"/>
              <w:jc w:val="center"/>
              <w:rPr>
                <w:rFonts w:ascii="Calibri" w:hAnsi="Calibri" w:cs="Calibri"/>
                <w:color w:val="000000"/>
              </w:rPr>
            </w:pPr>
            <w:r w:rsidRPr="00874965">
              <w:rPr>
                <w:rFonts w:ascii="Calibri" w:hAnsi="Calibri" w:cs="Calibri"/>
                <w:color w:val="000000"/>
              </w:rPr>
              <w:t>Medium</w:t>
            </w:r>
          </w:p>
        </w:tc>
        <w:tc>
          <w:tcPr>
            <w:tcW w:w="990" w:type="dxa"/>
            <w:gridSpan w:val="2"/>
            <w:vAlign w:val="center"/>
          </w:tcPr>
          <w:p w14:paraId="5DEBB17B" w14:textId="5561ECAE" w:rsidR="00983441" w:rsidRPr="00874965" w:rsidRDefault="00983441" w:rsidP="00E844A1">
            <w:pPr>
              <w:spacing w:before="30" w:after="30"/>
              <w:jc w:val="center"/>
              <w:rPr>
                <w:rFonts w:ascii="Calibri" w:hAnsi="Calibri" w:cs="Calibri"/>
                <w:color w:val="000000"/>
              </w:rPr>
            </w:pPr>
            <w:r w:rsidRPr="00874965">
              <w:rPr>
                <w:rFonts w:ascii="Calibri" w:hAnsi="Calibri" w:cs="Calibri"/>
                <w:color w:val="000000"/>
              </w:rPr>
              <w:t>Low</w:t>
            </w:r>
          </w:p>
        </w:tc>
        <w:tc>
          <w:tcPr>
            <w:tcW w:w="990" w:type="dxa"/>
            <w:vAlign w:val="center"/>
          </w:tcPr>
          <w:p w14:paraId="02A56F7C" w14:textId="28C1A741" w:rsidR="00983441" w:rsidRPr="00874965" w:rsidRDefault="00983441" w:rsidP="00E844A1">
            <w:pPr>
              <w:spacing w:before="30" w:after="30"/>
              <w:jc w:val="center"/>
              <w:rPr>
                <w:rFonts w:ascii="Calibri" w:hAnsi="Calibri" w:cs="Calibri"/>
                <w:color w:val="000000"/>
              </w:rPr>
            </w:pPr>
            <w:r w:rsidRPr="00874965">
              <w:rPr>
                <w:rFonts w:ascii="Calibri" w:hAnsi="Calibri" w:cs="Calibri"/>
                <w:color w:val="000000"/>
              </w:rPr>
              <w:t>High</w:t>
            </w:r>
          </w:p>
        </w:tc>
      </w:tr>
      <w:tr w:rsidR="00983441" w:rsidRPr="00874965" w14:paraId="26CD742A" w14:textId="1FB2AC3C" w:rsidTr="00E844A1">
        <w:tc>
          <w:tcPr>
            <w:tcW w:w="1980" w:type="dxa"/>
            <w:vAlign w:val="center"/>
          </w:tcPr>
          <w:p w14:paraId="0581934B" w14:textId="3CAFF2FD" w:rsidR="00983441" w:rsidRPr="00874965" w:rsidRDefault="00003C75" w:rsidP="00FC5F70">
            <w:pPr>
              <w:spacing w:before="30" w:after="30"/>
              <w:rPr>
                <w:rFonts w:ascii="Calibri" w:hAnsi="Calibri" w:cs="Calibri"/>
                <w:color w:val="000000"/>
              </w:rPr>
            </w:pPr>
            <w:r w:rsidRPr="00874965">
              <w:rPr>
                <w:rFonts w:ascii="Calibri" w:hAnsi="Calibri" w:cs="Calibri"/>
                <w:color w:val="000000"/>
              </w:rPr>
              <w:t xml:space="preserve">Facility staff </w:t>
            </w:r>
            <w:r w:rsidR="00983441" w:rsidRPr="00874965">
              <w:rPr>
                <w:rFonts w:ascii="Calibri" w:hAnsi="Calibri" w:cs="Calibri"/>
                <w:color w:val="000000"/>
              </w:rPr>
              <w:t>interview</w:t>
            </w:r>
          </w:p>
        </w:tc>
        <w:tc>
          <w:tcPr>
            <w:tcW w:w="2700" w:type="dxa"/>
            <w:tcMar>
              <w:left w:w="115" w:type="dxa"/>
              <w:right w:w="403" w:type="dxa"/>
            </w:tcMar>
            <w:vAlign w:val="center"/>
          </w:tcPr>
          <w:p w14:paraId="56FC589F" w14:textId="652A131D" w:rsidR="00983441" w:rsidRPr="00874965" w:rsidRDefault="00E844A1" w:rsidP="00FC5F70">
            <w:pPr>
              <w:spacing w:before="30" w:after="30"/>
              <w:rPr>
                <w:rFonts w:ascii="Calibri" w:hAnsi="Calibri" w:cs="Calibri"/>
                <w:color w:val="000000"/>
              </w:rPr>
            </w:pPr>
            <w:r w:rsidRPr="00874965">
              <w:rPr>
                <w:rFonts w:ascii="Calibri" w:hAnsi="Calibri" w:cs="Calibri"/>
                <w:color w:val="000000"/>
              </w:rPr>
              <w:t xml:space="preserve">- </w:t>
            </w:r>
            <w:r w:rsidR="00983441" w:rsidRPr="00874965">
              <w:rPr>
                <w:rFonts w:ascii="Calibri" w:hAnsi="Calibri" w:cs="Calibri"/>
                <w:color w:val="000000"/>
              </w:rPr>
              <w:t>Interview operators to ensure persistence</w:t>
            </w:r>
          </w:p>
        </w:tc>
        <w:tc>
          <w:tcPr>
            <w:tcW w:w="2070" w:type="dxa"/>
            <w:vAlign w:val="center"/>
          </w:tcPr>
          <w:p w14:paraId="29E0A454" w14:textId="3FB60586"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Can</w:t>
            </w:r>
            <w:r w:rsidRPr="00874965">
              <w:rPr>
                <w:rFonts w:ascii="Calibri" w:hAnsi="Calibri" w:cs="Calibri"/>
                <w:color w:val="000000"/>
              </w:rPr>
              <w:t xml:space="preserve"> be done onsite or remotely</w:t>
            </w:r>
          </w:p>
        </w:tc>
        <w:tc>
          <w:tcPr>
            <w:tcW w:w="2250" w:type="dxa"/>
            <w:tcMar>
              <w:left w:w="115" w:type="dxa"/>
              <w:right w:w="403" w:type="dxa"/>
            </w:tcMar>
            <w:vAlign w:val="center"/>
          </w:tcPr>
          <w:p w14:paraId="2A0CF8D1" w14:textId="7ACCD115"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w:t>
            </w:r>
            <w:r w:rsidRPr="00874965">
              <w:rPr>
                <w:rFonts w:ascii="Calibri" w:hAnsi="Calibri" w:cs="Calibri"/>
                <w:color w:val="000000"/>
              </w:rPr>
              <w:t>Requires customer time</w:t>
            </w:r>
            <w:r w:rsidRPr="00874965">
              <w:rPr>
                <w:rFonts w:ascii="Calibri" w:hAnsi="Calibri" w:cs="Calibri"/>
                <w:color w:val="000000"/>
              </w:rPr>
              <w:br/>
              <w:t>-</w:t>
            </w:r>
            <w:r w:rsidR="00E844A1" w:rsidRPr="00874965">
              <w:rPr>
                <w:rFonts w:ascii="Calibri" w:hAnsi="Calibri" w:cs="Calibri"/>
                <w:color w:val="000000"/>
              </w:rPr>
              <w:t xml:space="preserve"> </w:t>
            </w:r>
            <w:r w:rsidRPr="00874965">
              <w:rPr>
                <w:rFonts w:ascii="Calibri" w:hAnsi="Calibri" w:cs="Calibri"/>
                <w:color w:val="000000"/>
              </w:rPr>
              <w:t>No actual trend data collected</w:t>
            </w:r>
          </w:p>
        </w:tc>
        <w:tc>
          <w:tcPr>
            <w:tcW w:w="1980" w:type="dxa"/>
            <w:vAlign w:val="center"/>
          </w:tcPr>
          <w:p w14:paraId="4EB23CA5" w14:textId="65E626D9" w:rsidR="00983441" w:rsidRPr="00874965" w:rsidRDefault="00003C75" w:rsidP="00FC5F70">
            <w:pPr>
              <w:spacing w:before="30" w:after="30"/>
              <w:rPr>
                <w:rFonts w:ascii="Calibri" w:hAnsi="Calibri" w:cs="Calibri"/>
                <w:color w:val="000000"/>
              </w:rPr>
            </w:pPr>
            <w:r w:rsidRPr="00874965">
              <w:rPr>
                <w:rFonts w:ascii="Calibri" w:hAnsi="Calibri" w:cs="Calibri"/>
                <w:color w:val="000000"/>
              </w:rPr>
              <w:t>- Number of interviews</w:t>
            </w:r>
          </w:p>
        </w:tc>
        <w:tc>
          <w:tcPr>
            <w:tcW w:w="990" w:type="dxa"/>
            <w:vAlign w:val="center"/>
          </w:tcPr>
          <w:p w14:paraId="7C7E9E44" w14:textId="283A2C80" w:rsidR="00983441" w:rsidRPr="00874965" w:rsidRDefault="00983441" w:rsidP="00E844A1">
            <w:pPr>
              <w:spacing w:before="30" w:after="30"/>
              <w:jc w:val="center"/>
              <w:rPr>
                <w:rFonts w:ascii="Calibri" w:hAnsi="Calibri" w:cs="Calibri"/>
                <w:color w:val="000000"/>
              </w:rPr>
            </w:pPr>
            <w:r w:rsidRPr="00874965">
              <w:rPr>
                <w:rFonts w:ascii="Calibri" w:hAnsi="Calibri" w:cs="Calibri"/>
                <w:color w:val="000000"/>
              </w:rPr>
              <w:t>Low</w:t>
            </w:r>
          </w:p>
        </w:tc>
        <w:tc>
          <w:tcPr>
            <w:tcW w:w="990" w:type="dxa"/>
            <w:gridSpan w:val="2"/>
            <w:vAlign w:val="center"/>
          </w:tcPr>
          <w:p w14:paraId="68760C86" w14:textId="5AC9F3B4" w:rsidR="00983441" w:rsidRPr="00874965" w:rsidRDefault="00983441" w:rsidP="00E844A1">
            <w:pPr>
              <w:spacing w:before="30" w:after="30"/>
              <w:jc w:val="center"/>
              <w:rPr>
                <w:rFonts w:ascii="Calibri" w:hAnsi="Calibri" w:cs="Calibri"/>
                <w:color w:val="000000"/>
              </w:rPr>
            </w:pPr>
            <w:r w:rsidRPr="00874965">
              <w:rPr>
                <w:rFonts w:ascii="Calibri" w:hAnsi="Calibri" w:cs="Calibri"/>
                <w:color w:val="000000"/>
              </w:rPr>
              <w:t>Medium</w:t>
            </w:r>
          </w:p>
        </w:tc>
        <w:tc>
          <w:tcPr>
            <w:tcW w:w="990" w:type="dxa"/>
            <w:vAlign w:val="center"/>
          </w:tcPr>
          <w:p w14:paraId="24863884" w14:textId="10972BFE" w:rsidR="00983441" w:rsidRPr="00874965" w:rsidRDefault="00983441" w:rsidP="00E844A1">
            <w:pPr>
              <w:spacing w:before="30" w:after="30"/>
              <w:jc w:val="center"/>
              <w:rPr>
                <w:rFonts w:ascii="Calibri" w:hAnsi="Calibri" w:cs="Calibri"/>
                <w:color w:val="000000"/>
              </w:rPr>
            </w:pPr>
            <w:r w:rsidRPr="00874965">
              <w:rPr>
                <w:rFonts w:ascii="Calibri" w:hAnsi="Calibri" w:cs="Calibri"/>
                <w:color w:val="000000"/>
              </w:rPr>
              <w:t>Medium</w:t>
            </w:r>
          </w:p>
        </w:tc>
      </w:tr>
      <w:tr w:rsidR="00983441" w:rsidRPr="00874965" w14:paraId="2CC2E7C6" w14:textId="77777777" w:rsidTr="00E844A1">
        <w:tc>
          <w:tcPr>
            <w:tcW w:w="1980" w:type="dxa"/>
            <w:vAlign w:val="center"/>
          </w:tcPr>
          <w:p w14:paraId="14A3D0D6" w14:textId="409ED8C3"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Fault detection and diagnostics (FDD)</w:t>
            </w:r>
          </w:p>
        </w:tc>
        <w:tc>
          <w:tcPr>
            <w:tcW w:w="2700" w:type="dxa"/>
            <w:tcMar>
              <w:left w:w="115" w:type="dxa"/>
              <w:right w:w="403" w:type="dxa"/>
            </w:tcMar>
            <w:vAlign w:val="center"/>
          </w:tcPr>
          <w:p w14:paraId="6B8F6181" w14:textId="2FE0F9F3"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 xml:space="preserve">Using built-in </w:t>
            </w:r>
            <w:r w:rsidR="00E844A1" w:rsidRPr="00874965">
              <w:rPr>
                <w:rFonts w:ascii="Calibri" w:hAnsi="Calibri" w:cs="Calibri"/>
                <w:color w:val="000000"/>
              </w:rPr>
              <w:t xml:space="preserve">software </w:t>
            </w:r>
            <w:r w:rsidRPr="00874965">
              <w:rPr>
                <w:rFonts w:ascii="Calibri" w:hAnsi="Calibri" w:cs="Calibri"/>
                <w:color w:val="000000"/>
              </w:rPr>
              <w:t>functionality</w:t>
            </w:r>
          </w:p>
        </w:tc>
        <w:tc>
          <w:tcPr>
            <w:tcW w:w="2070" w:type="dxa"/>
            <w:vAlign w:val="center"/>
          </w:tcPr>
          <w:p w14:paraId="769C81CE" w14:textId="5863A344"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w:t>
            </w:r>
            <w:r w:rsidRPr="00874965">
              <w:rPr>
                <w:rFonts w:ascii="Calibri" w:hAnsi="Calibri" w:cs="Calibri"/>
                <w:color w:val="000000"/>
              </w:rPr>
              <w:t xml:space="preserve">Useful tool for building operators beyond ensuring measure </w:t>
            </w:r>
            <w:r w:rsidR="00003C75" w:rsidRPr="00874965">
              <w:rPr>
                <w:rFonts w:ascii="Calibri" w:hAnsi="Calibri" w:cs="Calibri"/>
                <w:color w:val="000000"/>
              </w:rPr>
              <w:t>persistence</w:t>
            </w:r>
          </w:p>
        </w:tc>
        <w:tc>
          <w:tcPr>
            <w:tcW w:w="2250" w:type="dxa"/>
            <w:tcMar>
              <w:left w:w="115" w:type="dxa"/>
              <w:right w:w="403" w:type="dxa"/>
            </w:tcMar>
            <w:vAlign w:val="center"/>
          </w:tcPr>
          <w:p w14:paraId="6D2CA40F" w14:textId="64E1BAEA"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w:t>
            </w:r>
            <w:r w:rsidRPr="00874965">
              <w:rPr>
                <w:rFonts w:ascii="Calibri" w:hAnsi="Calibri" w:cs="Calibri"/>
                <w:color w:val="000000"/>
              </w:rPr>
              <w:t>Requires compatible BAS or investment</w:t>
            </w:r>
          </w:p>
        </w:tc>
        <w:tc>
          <w:tcPr>
            <w:tcW w:w="1980" w:type="dxa"/>
            <w:vAlign w:val="center"/>
          </w:tcPr>
          <w:p w14:paraId="649EC6C3" w14:textId="7216CE0D"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w:t>
            </w:r>
            <w:r w:rsidRPr="00874965">
              <w:rPr>
                <w:rFonts w:ascii="Calibri" w:hAnsi="Calibri" w:cs="Calibri"/>
                <w:color w:val="000000"/>
              </w:rPr>
              <w:t>Age of BAS and compatibility with existing FDD platforms</w:t>
            </w:r>
          </w:p>
        </w:tc>
        <w:tc>
          <w:tcPr>
            <w:tcW w:w="990" w:type="dxa"/>
            <w:vAlign w:val="center"/>
          </w:tcPr>
          <w:p w14:paraId="3A3C15A9" w14:textId="697905CC" w:rsidR="00983441" w:rsidRPr="00874965" w:rsidRDefault="00983441" w:rsidP="00E844A1">
            <w:pPr>
              <w:spacing w:before="30" w:after="30"/>
              <w:jc w:val="center"/>
              <w:rPr>
                <w:rFonts w:ascii="Calibri" w:hAnsi="Calibri" w:cs="Calibri"/>
                <w:color w:val="000000"/>
              </w:rPr>
            </w:pPr>
            <w:r w:rsidRPr="00874965">
              <w:rPr>
                <w:rFonts w:ascii="Calibri" w:hAnsi="Calibri" w:cs="Calibri"/>
                <w:color w:val="000000"/>
              </w:rPr>
              <w:t>High</w:t>
            </w:r>
          </w:p>
        </w:tc>
        <w:tc>
          <w:tcPr>
            <w:tcW w:w="990" w:type="dxa"/>
            <w:gridSpan w:val="2"/>
            <w:vAlign w:val="center"/>
          </w:tcPr>
          <w:p w14:paraId="2E17C0AC" w14:textId="62E0438A" w:rsidR="00983441" w:rsidRPr="00874965" w:rsidRDefault="00983441" w:rsidP="00E844A1">
            <w:pPr>
              <w:spacing w:before="30" w:after="30"/>
              <w:jc w:val="center"/>
              <w:rPr>
                <w:rFonts w:ascii="Calibri" w:hAnsi="Calibri" w:cs="Calibri"/>
                <w:color w:val="000000"/>
              </w:rPr>
            </w:pPr>
            <w:r w:rsidRPr="00874965">
              <w:rPr>
                <w:rFonts w:ascii="Calibri" w:hAnsi="Calibri" w:cs="Calibri"/>
                <w:color w:val="000000"/>
              </w:rPr>
              <w:t>High</w:t>
            </w:r>
          </w:p>
        </w:tc>
        <w:tc>
          <w:tcPr>
            <w:tcW w:w="990" w:type="dxa"/>
            <w:vAlign w:val="center"/>
          </w:tcPr>
          <w:p w14:paraId="60475CE0" w14:textId="508BFC91" w:rsidR="00983441" w:rsidRPr="00874965" w:rsidRDefault="00983441" w:rsidP="00E844A1">
            <w:pPr>
              <w:spacing w:before="30" w:after="30"/>
              <w:jc w:val="center"/>
              <w:rPr>
                <w:rFonts w:ascii="Calibri" w:hAnsi="Calibri" w:cs="Calibri"/>
                <w:color w:val="000000"/>
              </w:rPr>
            </w:pPr>
            <w:r w:rsidRPr="00874965">
              <w:rPr>
                <w:rFonts w:ascii="Calibri" w:hAnsi="Calibri" w:cs="Calibri"/>
                <w:color w:val="000000"/>
              </w:rPr>
              <w:t>Medium</w:t>
            </w:r>
          </w:p>
        </w:tc>
      </w:tr>
      <w:tr w:rsidR="00983441" w:rsidRPr="00874965" w14:paraId="68C1476D" w14:textId="77777777" w:rsidTr="00E844A1">
        <w:tc>
          <w:tcPr>
            <w:tcW w:w="1980" w:type="dxa"/>
            <w:vAlign w:val="center"/>
          </w:tcPr>
          <w:p w14:paraId="18B2E7CD" w14:textId="23658C0C"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Remote access</w:t>
            </w:r>
          </w:p>
        </w:tc>
        <w:tc>
          <w:tcPr>
            <w:tcW w:w="2700" w:type="dxa"/>
            <w:tcMar>
              <w:left w:w="115" w:type="dxa"/>
              <w:right w:w="403" w:type="dxa"/>
            </w:tcMar>
            <w:vAlign w:val="center"/>
          </w:tcPr>
          <w:p w14:paraId="22737320" w14:textId="09BA6F65"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Log into customer BAS remotely and download trend data or observe operation</w:t>
            </w:r>
          </w:p>
        </w:tc>
        <w:tc>
          <w:tcPr>
            <w:tcW w:w="2070" w:type="dxa"/>
            <w:vAlign w:val="center"/>
          </w:tcPr>
          <w:p w14:paraId="42144953" w14:textId="57972490"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w:t>
            </w:r>
            <w:r w:rsidRPr="00874965">
              <w:rPr>
                <w:rFonts w:ascii="Calibri" w:hAnsi="Calibri" w:cs="Calibri"/>
                <w:color w:val="000000"/>
              </w:rPr>
              <w:t>Little to no customer involvement after initial setup</w:t>
            </w:r>
          </w:p>
        </w:tc>
        <w:tc>
          <w:tcPr>
            <w:tcW w:w="2250" w:type="dxa"/>
            <w:tcMar>
              <w:left w:w="115" w:type="dxa"/>
              <w:right w:w="403" w:type="dxa"/>
            </w:tcMar>
            <w:vAlign w:val="center"/>
          </w:tcPr>
          <w:p w14:paraId="1F4DBF8F" w14:textId="4C6F6996"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w:t>
            </w:r>
            <w:r w:rsidRPr="00874965">
              <w:rPr>
                <w:rFonts w:ascii="Calibri" w:hAnsi="Calibri" w:cs="Calibri"/>
                <w:color w:val="000000"/>
              </w:rPr>
              <w:t>May not be feasible or even allowed with some facility types (e.g.</w:t>
            </w:r>
            <w:r w:rsidR="00E844A1" w:rsidRPr="00874965">
              <w:rPr>
                <w:rFonts w:ascii="Calibri" w:hAnsi="Calibri" w:cs="Calibri"/>
                <w:color w:val="000000"/>
              </w:rPr>
              <w:t>,</w:t>
            </w:r>
            <w:r w:rsidRPr="00874965">
              <w:rPr>
                <w:rFonts w:ascii="Calibri" w:hAnsi="Calibri" w:cs="Calibri"/>
                <w:color w:val="000000"/>
              </w:rPr>
              <w:t xml:space="preserve"> healthcare)</w:t>
            </w:r>
          </w:p>
        </w:tc>
        <w:tc>
          <w:tcPr>
            <w:tcW w:w="1980" w:type="dxa"/>
            <w:vAlign w:val="center"/>
          </w:tcPr>
          <w:p w14:paraId="7BF89E55" w14:textId="77777777" w:rsidR="00983441" w:rsidRPr="00874965" w:rsidRDefault="00003C75" w:rsidP="00FC5F70">
            <w:pPr>
              <w:spacing w:before="30" w:after="30"/>
              <w:rPr>
                <w:rFonts w:ascii="Calibri" w:hAnsi="Calibri" w:cs="Calibri"/>
                <w:color w:val="000000"/>
              </w:rPr>
            </w:pPr>
            <w:r w:rsidRPr="00874965">
              <w:rPr>
                <w:rFonts w:ascii="Calibri" w:hAnsi="Calibri" w:cs="Calibri"/>
                <w:color w:val="000000"/>
              </w:rPr>
              <w:t>- Number of sites</w:t>
            </w:r>
          </w:p>
          <w:p w14:paraId="04BA9297" w14:textId="68EC2922" w:rsidR="00E27891" w:rsidRPr="00874965" w:rsidRDefault="00E27891" w:rsidP="00FC5F70">
            <w:pPr>
              <w:spacing w:before="30" w:after="30"/>
              <w:rPr>
                <w:rFonts w:ascii="Calibri" w:hAnsi="Calibri" w:cs="Calibri"/>
                <w:color w:val="000000"/>
              </w:rPr>
            </w:pPr>
            <w:r w:rsidRPr="00874965">
              <w:rPr>
                <w:rFonts w:ascii="Calibri" w:hAnsi="Calibri" w:cs="Calibri"/>
                <w:color w:val="000000"/>
              </w:rPr>
              <w:t>- Time spent coordinating with site contact</w:t>
            </w:r>
          </w:p>
        </w:tc>
        <w:tc>
          <w:tcPr>
            <w:tcW w:w="990" w:type="dxa"/>
            <w:vAlign w:val="center"/>
          </w:tcPr>
          <w:p w14:paraId="049662D5" w14:textId="34BFFBB4" w:rsidR="00983441" w:rsidRPr="00874965" w:rsidRDefault="00983441" w:rsidP="00E844A1">
            <w:pPr>
              <w:spacing w:before="30" w:after="30"/>
              <w:jc w:val="center"/>
              <w:rPr>
                <w:rFonts w:ascii="Calibri" w:hAnsi="Calibri" w:cs="Calibri"/>
                <w:color w:val="000000"/>
              </w:rPr>
            </w:pPr>
            <w:r w:rsidRPr="00874965">
              <w:rPr>
                <w:rFonts w:ascii="Calibri" w:hAnsi="Calibri" w:cs="Calibri"/>
                <w:color w:val="000000"/>
              </w:rPr>
              <w:t>High</w:t>
            </w:r>
          </w:p>
        </w:tc>
        <w:tc>
          <w:tcPr>
            <w:tcW w:w="990" w:type="dxa"/>
            <w:gridSpan w:val="2"/>
            <w:vAlign w:val="center"/>
          </w:tcPr>
          <w:p w14:paraId="185A2CCB" w14:textId="4427F5B7" w:rsidR="00983441" w:rsidRPr="00874965" w:rsidRDefault="00983441" w:rsidP="00E844A1">
            <w:pPr>
              <w:spacing w:before="30" w:after="30"/>
              <w:jc w:val="center"/>
              <w:rPr>
                <w:rFonts w:ascii="Calibri" w:hAnsi="Calibri" w:cs="Calibri"/>
                <w:color w:val="000000"/>
              </w:rPr>
            </w:pPr>
            <w:r w:rsidRPr="00874965">
              <w:rPr>
                <w:rFonts w:ascii="Calibri" w:hAnsi="Calibri" w:cs="Calibri"/>
                <w:color w:val="000000"/>
              </w:rPr>
              <w:t>Medium</w:t>
            </w:r>
          </w:p>
        </w:tc>
        <w:tc>
          <w:tcPr>
            <w:tcW w:w="990" w:type="dxa"/>
            <w:vAlign w:val="center"/>
          </w:tcPr>
          <w:p w14:paraId="5675300D" w14:textId="4C0A58B4" w:rsidR="00983441" w:rsidRPr="00874965" w:rsidRDefault="00983441" w:rsidP="00E844A1">
            <w:pPr>
              <w:spacing w:before="30" w:after="30"/>
              <w:jc w:val="center"/>
              <w:rPr>
                <w:rFonts w:ascii="Calibri" w:hAnsi="Calibri" w:cs="Calibri"/>
                <w:color w:val="000000"/>
              </w:rPr>
            </w:pPr>
            <w:r w:rsidRPr="00874965">
              <w:rPr>
                <w:rFonts w:ascii="Calibri" w:hAnsi="Calibri" w:cs="Calibri"/>
                <w:color w:val="000000"/>
              </w:rPr>
              <w:t>Low</w:t>
            </w:r>
          </w:p>
        </w:tc>
      </w:tr>
      <w:tr w:rsidR="00983441" w:rsidRPr="00874965" w14:paraId="35D2B1E6" w14:textId="77777777" w:rsidTr="00E844A1">
        <w:tc>
          <w:tcPr>
            <w:tcW w:w="1980" w:type="dxa"/>
            <w:vAlign w:val="center"/>
          </w:tcPr>
          <w:p w14:paraId="3B125F0E" w14:textId="43F9C875"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Online survey</w:t>
            </w:r>
          </w:p>
        </w:tc>
        <w:tc>
          <w:tcPr>
            <w:tcW w:w="2700" w:type="dxa"/>
            <w:tcMar>
              <w:left w:w="115" w:type="dxa"/>
              <w:right w:w="403" w:type="dxa"/>
            </w:tcMar>
            <w:vAlign w:val="center"/>
          </w:tcPr>
          <w:p w14:paraId="4AD560F2" w14:textId="608C0CE4"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Survey of past and current participants about the persistence of measures. Can be sent quarterly for more accurate estimate of failure.</w:t>
            </w:r>
          </w:p>
        </w:tc>
        <w:tc>
          <w:tcPr>
            <w:tcW w:w="2070" w:type="dxa"/>
            <w:vAlign w:val="center"/>
          </w:tcPr>
          <w:p w14:paraId="76F4FAFA" w14:textId="6932804C"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w:t>
            </w:r>
            <w:r w:rsidR="00E844A1" w:rsidRPr="00874965">
              <w:rPr>
                <w:rFonts w:ascii="Calibri" w:hAnsi="Calibri" w:cs="Calibri"/>
                <w:color w:val="000000"/>
              </w:rPr>
              <w:t xml:space="preserve"> </w:t>
            </w:r>
            <w:r w:rsidRPr="00874965">
              <w:rPr>
                <w:rFonts w:ascii="Calibri" w:hAnsi="Calibri" w:cs="Calibri"/>
                <w:color w:val="000000"/>
              </w:rPr>
              <w:t>Low cost</w:t>
            </w:r>
            <w:r w:rsidRPr="00874965">
              <w:rPr>
                <w:rFonts w:ascii="Calibri" w:hAnsi="Calibri" w:cs="Calibri"/>
                <w:color w:val="000000"/>
              </w:rPr>
              <w:br/>
              <w:t>- Regular survey will allow for more accurate estimate of timing of failure</w:t>
            </w:r>
            <w:r w:rsidRPr="00874965">
              <w:rPr>
                <w:rFonts w:ascii="Calibri" w:hAnsi="Calibri" w:cs="Calibri"/>
                <w:color w:val="000000"/>
              </w:rPr>
              <w:br/>
              <w:t>- Can be set up as part of participation process</w:t>
            </w:r>
          </w:p>
        </w:tc>
        <w:tc>
          <w:tcPr>
            <w:tcW w:w="2250" w:type="dxa"/>
            <w:tcMar>
              <w:left w:w="115" w:type="dxa"/>
              <w:right w:w="403" w:type="dxa"/>
            </w:tcMar>
            <w:vAlign w:val="center"/>
          </w:tcPr>
          <w:p w14:paraId="748AB541" w14:textId="77777777" w:rsidR="00983441" w:rsidRPr="00874965" w:rsidRDefault="00983441" w:rsidP="00FC5F70">
            <w:pPr>
              <w:spacing w:before="30" w:after="30"/>
              <w:rPr>
                <w:rFonts w:ascii="Calibri" w:hAnsi="Calibri" w:cs="Calibri"/>
                <w:color w:val="000000"/>
              </w:rPr>
            </w:pPr>
            <w:r w:rsidRPr="00874965">
              <w:rPr>
                <w:rFonts w:ascii="Calibri" w:hAnsi="Calibri" w:cs="Calibri"/>
                <w:color w:val="000000"/>
              </w:rPr>
              <w:t>- Survey may not be able to identify reduction in savings if not failure</w:t>
            </w:r>
            <w:r w:rsidRPr="00874965">
              <w:rPr>
                <w:rFonts w:ascii="Calibri" w:hAnsi="Calibri" w:cs="Calibri"/>
                <w:color w:val="000000"/>
              </w:rPr>
              <w:br/>
              <w:t>- May take several years to gather enough data for analysis</w:t>
            </w:r>
          </w:p>
          <w:p w14:paraId="2F4D4B92" w14:textId="6B2380E3" w:rsidR="00003C75" w:rsidRPr="00874965" w:rsidRDefault="00003C75" w:rsidP="00FC5F70">
            <w:pPr>
              <w:spacing w:before="30" w:after="30"/>
              <w:rPr>
                <w:rFonts w:ascii="Calibri" w:hAnsi="Calibri" w:cs="Calibri"/>
                <w:color w:val="000000"/>
              </w:rPr>
            </w:pPr>
            <w:r w:rsidRPr="00874965">
              <w:rPr>
                <w:rFonts w:ascii="Calibri" w:hAnsi="Calibri" w:cs="Calibri"/>
                <w:color w:val="000000"/>
              </w:rPr>
              <w:t>- Regular contact may bias persistence</w:t>
            </w:r>
          </w:p>
        </w:tc>
        <w:tc>
          <w:tcPr>
            <w:tcW w:w="1980" w:type="dxa"/>
            <w:vAlign w:val="center"/>
          </w:tcPr>
          <w:p w14:paraId="37376DF8" w14:textId="77777777" w:rsidR="00983441" w:rsidRPr="00874965" w:rsidRDefault="00E27891" w:rsidP="00FC5F70">
            <w:pPr>
              <w:spacing w:before="30" w:after="30"/>
              <w:rPr>
                <w:rFonts w:ascii="Calibri" w:hAnsi="Calibri" w:cs="Calibri"/>
                <w:color w:val="000000"/>
              </w:rPr>
            </w:pPr>
            <w:r w:rsidRPr="00874965">
              <w:rPr>
                <w:rFonts w:ascii="Calibri" w:hAnsi="Calibri" w:cs="Calibri"/>
                <w:color w:val="000000"/>
              </w:rPr>
              <w:t>- Number of surveys</w:t>
            </w:r>
          </w:p>
          <w:p w14:paraId="4358F888" w14:textId="4C6C3232" w:rsidR="00E27891" w:rsidRPr="00874965" w:rsidRDefault="00E27891" w:rsidP="00FC5F70">
            <w:pPr>
              <w:spacing w:before="30" w:after="30"/>
              <w:rPr>
                <w:rFonts w:ascii="Calibri" w:hAnsi="Calibri" w:cs="Calibri"/>
                <w:color w:val="000000"/>
              </w:rPr>
            </w:pPr>
            <w:r w:rsidRPr="00874965">
              <w:rPr>
                <w:rFonts w:ascii="Calibri" w:hAnsi="Calibri" w:cs="Calibri"/>
                <w:color w:val="000000"/>
              </w:rPr>
              <w:t>- Incentives</w:t>
            </w:r>
          </w:p>
        </w:tc>
        <w:tc>
          <w:tcPr>
            <w:tcW w:w="990" w:type="dxa"/>
            <w:vAlign w:val="center"/>
          </w:tcPr>
          <w:p w14:paraId="474340BD" w14:textId="37A8D64A" w:rsidR="00983441" w:rsidRPr="00874965" w:rsidRDefault="00983441" w:rsidP="00E844A1">
            <w:pPr>
              <w:spacing w:before="30" w:after="30"/>
              <w:jc w:val="center"/>
              <w:rPr>
                <w:rFonts w:ascii="Calibri" w:hAnsi="Calibri" w:cs="Calibri"/>
                <w:color w:val="000000"/>
              </w:rPr>
            </w:pPr>
            <w:r w:rsidRPr="00874965">
              <w:rPr>
                <w:rFonts w:ascii="Calibri" w:hAnsi="Calibri" w:cs="Calibri"/>
                <w:color w:val="000000"/>
              </w:rPr>
              <w:t>Medium</w:t>
            </w:r>
          </w:p>
        </w:tc>
        <w:tc>
          <w:tcPr>
            <w:tcW w:w="990" w:type="dxa"/>
            <w:gridSpan w:val="2"/>
            <w:vAlign w:val="center"/>
          </w:tcPr>
          <w:p w14:paraId="7A176980" w14:textId="6331A2F5" w:rsidR="00983441" w:rsidRPr="00874965" w:rsidRDefault="00983441" w:rsidP="00E844A1">
            <w:pPr>
              <w:spacing w:before="30" w:after="30"/>
              <w:jc w:val="center"/>
              <w:rPr>
                <w:rFonts w:ascii="Calibri" w:hAnsi="Calibri" w:cs="Calibri"/>
                <w:color w:val="000000"/>
              </w:rPr>
            </w:pPr>
            <w:r w:rsidRPr="00874965">
              <w:rPr>
                <w:rFonts w:ascii="Calibri" w:hAnsi="Calibri" w:cs="Calibri"/>
                <w:color w:val="000000"/>
              </w:rPr>
              <w:t>Low</w:t>
            </w:r>
          </w:p>
        </w:tc>
        <w:tc>
          <w:tcPr>
            <w:tcW w:w="990" w:type="dxa"/>
            <w:vAlign w:val="center"/>
          </w:tcPr>
          <w:p w14:paraId="6F374158" w14:textId="02457530" w:rsidR="00983441" w:rsidRPr="00874965" w:rsidRDefault="00983441" w:rsidP="00E844A1">
            <w:pPr>
              <w:spacing w:before="30" w:after="30"/>
              <w:jc w:val="center"/>
              <w:rPr>
                <w:rFonts w:ascii="Calibri" w:hAnsi="Calibri" w:cs="Calibri"/>
                <w:color w:val="000000"/>
              </w:rPr>
            </w:pPr>
            <w:r w:rsidRPr="00874965">
              <w:rPr>
                <w:rFonts w:ascii="Calibri" w:hAnsi="Calibri" w:cs="Calibri"/>
                <w:color w:val="000000"/>
              </w:rPr>
              <w:t>Medium</w:t>
            </w:r>
          </w:p>
        </w:tc>
      </w:tr>
    </w:tbl>
    <w:p w14:paraId="2F4F4162" w14:textId="0E8C1EBA" w:rsidR="006B6E9D" w:rsidRPr="00874965" w:rsidRDefault="006B6E9D" w:rsidP="0012321F"/>
    <w:p w14:paraId="47BC546A" w14:textId="61D80793" w:rsidR="00DE0EAE" w:rsidRPr="00874965" w:rsidRDefault="00DE0EAE" w:rsidP="0012321F"/>
    <w:p w14:paraId="1BF3B498" w14:textId="77777777" w:rsidR="006B6E9D" w:rsidRPr="00874965" w:rsidRDefault="006B6E9D" w:rsidP="0012321F">
      <w:pPr>
        <w:sectPr w:rsidR="006B6E9D" w:rsidRPr="00874965" w:rsidSect="006B6E9D">
          <w:pgSz w:w="15840" w:h="12240" w:orient="landscape"/>
          <w:pgMar w:top="1440" w:right="1440" w:bottom="1440" w:left="1440" w:header="576" w:footer="518" w:gutter="0"/>
          <w:cols w:space="720"/>
          <w:titlePg/>
          <w:docGrid w:linePitch="360"/>
        </w:sectPr>
      </w:pPr>
    </w:p>
    <w:p w14:paraId="5D64D586" w14:textId="381F6310" w:rsidR="00C03A94" w:rsidRPr="00BA79F3" w:rsidRDefault="00992C7B" w:rsidP="002B27B4">
      <w:pPr>
        <w:pStyle w:val="Heading1"/>
      </w:pPr>
      <w:bookmarkStart w:id="630" w:name="_Toc133776346"/>
      <w:r w:rsidRPr="00874965">
        <w:lastRenderedPageBreak/>
        <w:t>Conclusions and Recommendations</w:t>
      </w:r>
      <w:bookmarkEnd w:id="630"/>
    </w:p>
    <w:p w14:paraId="25497A32" w14:textId="77777777" w:rsidR="00B9706F" w:rsidRPr="00DF2A8B" w:rsidRDefault="00B9706F" w:rsidP="00B9706F">
      <w:bookmarkStart w:id="631" w:name="_Hlk102440967"/>
      <w:bookmarkStart w:id="632" w:name="_Hlk126410886"/>
      <w:r w:rsidRPr="00DF2A8B">
        <w:t>This section summarizes the conclusion and recommendations of this study based on the results presented above.</w:t>
      </w:r>
    </w:p>
    <w:bookmarkEnd w:id="631"/>
    <w:p w14:paraId="0EE19194" w14:textId="2365DA6D" w:rsidR="00B9706F" w:rsidRPr="00874965" w:rsidRDefault="00B9706F" w:rsidP="00B9706F">
      <w:r w:rsidRPr="00874965">
        <w:rPr>
          <w:b/>
          <w:bCs/>
          <w:u w:val="single"/>
        </w:rPr>
        <w:t>Conclusion 1:</w:t>
      </w:r>
      <w:r w:rsidRPr="00874965">
        <w:t xml:space="preserve"> The EUL values in the </w:t>
      </w:r>
      <w:r w:rsidR="007B5AE0" w:rsidRPr="00874965">
        <w:t xml:space="preserve">2022 </w:t>
      </w:r>
      <w:r w:rsidRPr="00874965">
        <w:t xml:space="preserve">PSD for RCx measures are based on dated studies that lack primary data. While the results from this study do not vary substantially </w:t>
      </w:r>
      <w:r w:rsidR="0089387F" w:rsidRPr="00874965">
        <w:t xml:space="preserve">from </w:t>
      </w:r>
      <w:r w:rsidRPr="00874965">
        <w:t>the values in the PSD, the sources used to develop our estimate are more recent and in better alignment with the program’s measure mix.</w:t>
      </w:r>
    </w:p>
    <w:p w14:paraId="7E9AA431" w14:textId="4DF5CE34" w:rsidR="00B9706F" w:rsidRPr="00874965" w:rsidRDefault="00B9706F" w:rsidP="00B9706F">
      <w:pPr>
        <w:ind w:left="720"/>
      </w:pPr>
      <w:bookmarkStart w:id="633" w:name="_Hlk126410110"/>
      <w:r w:rsidRPr="00874965">
        <w:rPr>
          <w:b/>
          <w:bCs/>
          <w:i/>
          <w:iCs/>
        </w:rPr>
        <w:t>Recommendation 1:</w:t>
      </w:r>
      <w:r w:rsidRPr="00874965">
        <w:t xml:space="preserve"> Based on the information gathered through the literature review and market actor interviews, </w:t>
      </w:r>
      <w:r w:rsidR="00E26ADA" w:rsidRPr="00874965">
        <w:t xml:space="preserve">we recommend updating the EUL for AHU scheduling and optimization to 5 years and </w:t>
      </w:r>
      <w:commentRangeStart w:id="634"/>
      <w:r w:rsidR="00076D0A" w:rsidRPr="00874965">
        <w:t xml:space="preserve">updating </w:t>
      </w:r>
      <w:r w:rsidR="00E26ADA" w:rsidRPr="00874965">
        <w:t xml:space="preserve">all other </w:t>
      </w:r>
      <w:r w:rsidR="0089387F" w:rsidRPr="00874965">
        <w:t xml:space="preserve">HVAC </w:t>
      </w:r>
      <w:r w:rsidR="00E26ADA" w:rsidRPr="00874965">
        <w:t xml:space="preserve">retro-commissioning measures </w:t>
      </w:r>
      <w:r w:rsidR="00076D0A" w:rsidRPr="00874965">
        <w:t xml:space="preserve">to </w:t>
      </w:r>
      <w:r w:rsidR="00E26ADA" w:rsidRPr="00874965">
        <w:t xml:space="preserve">a single value of 7 </w:t>
      </w:r>
      <w:commentRangeStart w:id="635"/>
      <w:r w:rsidR="00E26ADA" w:rsidRPr="00874965">
        <w:t>years</w:t>
      </w:r>
      <w:commentRangeEnd w:id="635"/>
      <w:r w:rsidR="007E6086">
        <w:rPr>
          <w:rStyle w:val="CommentReference"/>
        </w:rPr>
        <w:commentReference w:id="635"/>
      </w:r>
      <w:r w:rsidR="00E26ADA" w:rsidRPr="00874965">
        <w:t>.</w:t>
      </w:r>
      <w:commentRangeEnd w:id="634"/>
      <w:r w:rsidR="005E0A04">
        <w:rPr>
          <w:rStyle w:val="CommentReference"/>
        </w:rPr>
        <w:commentReference w:id="634"/>
      </w:r>
    </w:p>
    <w:p w14:paraId="5ABEAF72" w14:textId="47AD5D80" w:rsidR="0089387F" w:rsidRPr="00874965" w:rsidRDefault="0089387F" w:rsidP="0089387F">
      <w:pPr>
        <w:ind w:left="720"/>
      </w:pPr>
      <w:r w:rsidRPr="00874965">
        <w:rPr>
          <w:b/>
          <w:bCs/>
          <w:i/>
          <w:iCs/>
        </w:rPr>
        <w:t>Recommendation 2:</w:t>
      </w:r>
      <w:r w:rsidRPr="00874965">
        <w:t xml:space="preserve"> The Evaluation Team recommends continuing to use the existing EUL values in the 2022 PSD for refrigeration and </w:t>
      </w:r>
      <w:commentRangeStart w:id="636"/>
      <w:r w:rsidRPr="00874965">
        <w:t>process equipment retro-commissioning measures as t</w:t>
      </w:r>
      <w:r w:rsidR="005B4491" w:rsidRPr="00874965">
        <w:t>h</w:t>
      </w:r>
      <w:r w:rsidR="00133356" w:rsidRPr="00874965">
        <w:t xml:space="preserve">ese measures were not a focus of this </w:t>
      </w:r>
      <w:commentRangeStart w:id="637"/>
      <w:r w:rsidR="00133356" w:rsidRPr="00874965">
        <w:t>study</w:t>
      </w:r>
      <w:commentRangeEnd w:id="637"/>
      <w:r w:rsidR="007E6086">
        <w:rPr>
          <w:rStyle w:val="CommentReference"/>
        </w:rPr>
        <w:commentReference w:id="637"/>
      </w:r>
      <w:r w:rsidR="00133356" w:rsidRPr="00874965">
        <w:t>.</w:t>
      </w:r>
      <w:commentRangeEnd w:id="636"/>
      <w:r w:rsidR="005E0A04">
        <w:rPr>
          <w:rStyle w:val="CommentReference"/>
        </w:rPr>
        <w:commentReference w:id="636"/>
      </w:r>
    </w:p>
    <w:bookmarkEnd w:id="633"/>
    <w:p w14:paraId="0F080974" w14:textId="7DA8D8C3" w:rsidR="000F613B" w:rsidRPr="00874965" w:rsidRDefault="000F613B" w:rsidP="000F613B">
      <w:r w:rsidRPr="00874965">
        <w:rPr>
          <w:b/>
          <w:bCs/>
          <w:u w:val="single"/>
        </w:rPr>
        <w:t>Conclusion 2:</w:t>
      </w:r>
      <w:r w:rsidRPr="00874965">
        <w:t xml:space="preserve"> There are very few RCx persistence studies that incorporate primary data and none in the Northeast.</w:t>
      </w:r>
      <w:ins w:id="638" w:author="Jake Millette" w:date="2023-04-10T12:03:00Z">
        <w:r w:rsidR="00347322">
          <w:t xml:space="preserve"> The Evaluation Team provides the following</w:t>
        </w:r>
      </w:ins>
      <w:ins w:id="639" w:author="Jake Millette" w:date="2023-04-10T12:04:00Z">
        <w:r w:rsidR="00347322">
          <w:t xml:space="preserve"> the following guidance for future research.</w:t>
        </w:r>
      </w:ins>
    </w:p>
    <w:p w14:paraId="425F72F8" w14:textId="3C964A98" w:rsidR="000F613B" w:rsidRPr="00874965" w:rsidRDefault="000F613B" w:rsidP="000F613B">
      <w:pPr>
        <w:ind w:left="720"/>
      </w:pPr>
      <w:commentRangeStart w:id="640"/>
      <w:commentRangeStart w:id="641"/>
      <w:r w:rsidRPr="00874965">
        <w:rPr>
          <w:b/>
          <w:bCs/>
          <w:i/>
          <w:iCs/>
        </w:rPr>
        <w:t xml:space="preserve">Recommendation </w:t>
      </w:r>
      <w:r w:rsidR="00133356" w:rsidRPr="00874965">
        <w:rPr>
          <w:b/>
          <w:bCs/>
          <w:i/>
          <w:iCs/>
        </w:rPr>
        <w:t>3</w:t>
      </w:r>
      <w:r w:rsidRPr="00874965">
        <w:rPr>
          <w:b/>
          <w:bCs/>
          <w:i/>
          <w:iCs/>
        </w:rPr>
        <w:t>:</w:t>
      </w:r>
      <w:r w:rsidRPr="00874965">
        <w:t xml:space="preserve"> To improve the measure life estimates used in Connecticut, the Evaluation Team recommends </w:t>
      </w:r>
      <w:ins w:id="642" w:author="Jake Millette" w:date="2023-04-10T12:01:00Z">
        <w:r w:rsidR="003C535E">
          <w:t xml:space="preserve">that the Connecticut </w:t>
        </w:r>
      </w:ins>
      <w:ins w:id="643" w:author="Jake Millette" w:date="2023-04-10T12:02:00Z">
        <w:r w:rsidR="003C535E">
          <w:t xml:space="preserve">EEB EA Team consider </w:t>
        </w:r>
      </w:ins>
      <w:r w:rsidRPr="00874965">
        <w:t xml:space="preserve">conducting </w:t>
      </w:r>
      <w:commentRangeStart w:id="644"/>
      <w:commentRangeStart w:id="645"/>
      <w:r w:rsidRPr="00874965">
        <w:t xml:space="preserve">a field study </w:t>
      </w:r>
      <w:commentRangeEnd w:id="644"/>
      <w:r w:rsidR="005E0A04">
        <w:rPr>
          <w:rStyle w:val="CommentReference"/>
        </w:rPr>
        <w:commentReference w:id="644"/>
      </w:r>
      <w:commentRangeEnd w:id="645"/>
      <w:r w:rsidR="00347322">
        <w:rPr>
          <w:rStyle w:val="CommentReference"/>
        </w:rPr>
        <w:commentReference w:id="645"/>
      </w:r>
      <w:r w:rsidRPr="00874965">
        <w:t xml:space="preserve">to measure the persistence of common RCx measures. </w:t>
      </w:r>
      <w:r w:rsidR="00E26ADA" w:rsidRPr="00874965">
        <w:t xml:space="preserve">The Evaluation Team recommends developing RCx EUL values for broad measure categories where there may be a distinction in persistence, such as measure related to scheduling and measures not related to scheduling, to maximize the precision of </w:t>
      </w:r>
      <w:commentRangeStart w:id="646"/>
      <w:r w:rsidR="00E26ADA" w:rsidRPr="00874965">
        <w:t>results</w:t>
      </w:r>
      <w:commentRangeEnd w:id="646"/>
      <w:r w:rsidR="008E6574">
        <w:rPr>
          <w:rStyle w:val="CommentReference"/>
        </w:rPr>
        <w:commentReference w:id="646"/>
      </w:r>
      <w:r w:rsidR="00E26ADA" w:rsidRPr="00874965">
        <w:t>.</w:t>
      </w:r>
      <w:ins w:id="647" w:author="Jake Millette" w:date="2023-05-11T21:49:00Z">
        <w:r w:rsidR="00C16B3D">
          <w:t xml:space="preserve"> </w:t>
        </w:r>
      </w:ins>
      <w:ins w:id="648" w:author="Jake Millette" w:date="2023-05-11T21:52:00Z">
        <w:r w:rsidR="00C16B3D">
          <w:t>The Evaluation Team provides the following guidance for future RCx persistence studies:</w:t>
        </w:r>
      </w:ins>
    </w:p>
    <w:p w14:paraId="62CA670A" w14:textId="25447220" w:rsidR="000F613B" w:rsidRPr="00874965" w:rsidRDefault="000F613B" w:rsidP="00C16B3D">
      <w:pPr>
        <w:pStyle w:val="Bullet"/>
        <w:numPr>
          <w:ilvl w:val="1"/>
          <w:numId w:val="3"/>
        </w:numPr>
        <w:pPrChange w:id="649" w:author="Jake Millette" w:date="2023-05-11T21:51:00Z">
          <w:pPr>
            <w:ind w:left="720"/>
          </w:pPr>
        </w:pPrChange>
      </w:pPr>
      <w:del w:id="650" w:author="Jake Millette" w:date="2023-05-11T21:51:00Z">
        <w:r w:rsidRPr="00874965" w:rsidDel="00C16B3D">
          <w:rPr>
            <w:b/>
            <w:bCs/>
            <w:i/>
            <w:iCs/>
          </w:rPr>
          <w:delText xml:space="preserve">Recommendation </w:delText>
        </w:r>
        <w:r w:rsidR="00133356" w:rsidRPr="00874965" w:rsidDel="00C16B3D">
          <w:rPr>
            <w:b/>
            <w:bCs/>
            <w:i/>
            <w:iCs/>
          </w:rPr>
          <w:delText>4</w:delText>
        </w:r>
        <w:r w:rsidRPr="00874965" w:rsidDel="00C16B3D">
          <w:rPr>
            <w:b/>
            <w:bCs/>
          </w:rPr>
          <w:delText>:</w:delText>
        </w:r>
        <w:r w:rsidRPr="00874965" w:rsidDel="00C16B3D">
          <w:delText xml:space="preserve"> </w:delText>
        </w:r>
      </w:del>
      <w:r w:rsidRPr="00874965">
        <w:t xml:space="preserve">Field studies for retro-commissioning persistence typically determine persistence through reviewing measure trends or control logic in facilities’ building automation system (BAS). This would be supplemented by functional testing of measures if the BAS data is not available. While this approach is the industry standard, other methods are available that can decrease fielding costs and potentially improve the rigor of the results. Unlike past studies, a persistence field study in Connecticut could utilize multiple modes, such as in-person site visits, virtual site visits with remote BAS access, and surveys to gather detailed persistence </w:t>
      </w:r>
      <w:commentRangeStart w:id="651"/>
      <w:r w:rsidRPr="00874965">
        <w:t>information</w:t>
      </w:r>
      <w:commentRangeEnd w:id="651"/>
      <w:r w:rsidR="008E6574">
        <w:rPr>
          <w:rStyle w:val="CommentReference"/>
        </w:rPr>
        <w:commentReference w:id="651"/>
      </w:r>
      <w:ins w:id="652" w:author="Jake Millette" w:date="2023-04-30T12:00:00Z">
        <w:r w:rsidR="0027363E">
          <w:t xml:space="preserve"> and to </w:t>
        </w:r>
      </w:ins>
      <w:ins w:id="653" w:author="Jake Millette" w:date="2023-04-30T12:01:00Z">
        <w:r w:rsidR="0027363E">
          <w:t xml:space="preserve">better </w:t>
        </w:r>
      </w:ins>
      <w:ins w:id="654" w:author="Jake Millette" w:date="2023-04-30T12:00:00Z">
        <w:r w:rsidR="0027363E">
          <w:t>understand how facilities are using sy</w:t>
        </w:r>
      </w:ins>
      <w:ins w:id="655" w:author="Jake Millette" w:date="2023-04-30T12:01:00Z">
        <w:r w:rsidR="0027363E">
          <w:t>stems</w:t>
        </w:r>
      </w:ins>
      <w:r w:rsidRPr="00874965">
        <w:t xml:space="preserve">. </w:t>
      </w:r>
    </w:p>
    <w:p w14:paraId="55027237" w14:textId="6C0A4CCB" w:rsidR="00E26ADA" w:rsidRPr="00874965" w:rsidRDefault="00E26ADA" w:rsidP="00C16B3D">
      <w:pPr>
        <w:pStyle w:val="Bullet"/>
        <w:numPr>
          <w:ilvl w:val="1"/>
          <w:numId w:val="3"/>
        </w:numPr>
        <w:pPrChange w:id="656" w:author="Jake Millette" w:date="2023-05-11T21:51:00Z">
          <w:pPr>
            <w:ind w:left="720"/>
          </w:pPr>
        </w:pPrChange>
      </w:pPr>
      <w:del w:id="657" w:author="Jake Millette" w:date="2023-05-11T21:51:00Z">
        <w:r w:rsidRPr="00874965" w:rsidDel="00C16B3D">
          <w:rPr>
            <w:b/>
            <w:bCs/>
            <w:i/>
            <w:iCs/>
          </w:rPr>
          <w:delText xml:space="preserve">Recommendation </w:delText>
        </w:r>
        <w:r w:rsidR="00133356" w:rsidRPr="00874965" w:rsidDel="00C16B3D">
          <w:rPr>
            <w:b/>
            <w:bCs/>
            <w:i/>
            <w:iCs/>
          </w:rPr>
          <w:delText>5</w:delText>
        </w:r>
        <w:r w:rsidRPr="00874965" w:rsidDel="00C16B3D">
          <w:delText xml:space="preserve">: </w:delText>
        </w:r>
      </w:del>
      <w:r w:rsidRPr="00874965">
        <w:t xml:space="preserve">Understanding that limitations in available budget and the </w:t>
      </w:r>
      <w:r w:rsidR="003A0BF1" w:rsidRPr="00874965">
        <w:t xml:space="preserve">small </w:t>
      </w:r>
      <w:r w:rsidRPr="00874965">
        <w:t>population of RCx projects in Connecticut, may restrict the ability to conduct such a study, the Evaluation Team suggests considering c</w:t>
      </w:r>
      <w:r w:rsidR="006F4CF0" w:rsidRPr="00874965">
        <w:t>oordinating</w:t>
      </w:r>
      <w:r w:rsidRPr="00874965">
        <w:t xml:space="preserve"> with other utilities or organizations in the Northeast to develop more robust regional </w:t>
      </w:r>
      <w:commentRangeStart w:id="658"/>
      <w:r w:rsidRPr="00874965">
        <w:t>estimates.</w:t>
      </w:r>
      <w:commentRangeEnd w:id="658"/>
      <w:r w:rsidR="008E6574">
        <w:rPr>
          <w:rStyle w:val="CommentReference"/>
        </w:rPr>
        <w:commentReference w:id="658"/>
      </w:r>
    </w:p>
    <w:p w14:paraId="53D15077" w14:textId="6F24E7D0" w:rsidR="00133356" w:rsidRPr="00BA79F3" w:rsidRDefault="00133356" w:rsidP="00C16B3D">
      <w:pPr>
        <w:pStyle w:val="Bullet"/>
        <w:numPr>
          <w:ilvl w:val="1"/>
          <w:numId w:val="3"/>
        </w:numPr>
        <w:pPrChange w:id="659" w:author="Jake Millette" w:date="2023-05-11T21:51:00Z">
          <w:pPr>
            <w:ind w:left="720"/>
          </w:pPr>
        </w:pPrChange>
      </w:pPr>
      <w:del w:id="660" w:author="Jake Millette" w:date="2023-05-11T21:51:00Z">
        <w:r w:rsidRPr="00BA79F3" w:rsidDel="00C16B3D">
          <w:rPr>
            <w:b/>
            <w:bCs/>
            <w:i/>
            <w:iCs/>
          </w:rPr>
          <w:delText>R</w:delText>
        </w:r>
        <w:r w:rsidRPr="00654A34" w:rsidDel="00C16B3D">
          <w:rPr>
            <w:b/>
            <w:bCs/>
            <w:i/>
            <w:iCs/>
          </w:rPr>
          <w:delText>ecommend</w:delText>
        </w:r>
        <w:r w:rsidRPr="00DF2A8B" w:rsidDel="00C16B3D">
          <w:rPr>
            <w:b/>
            <w:bCs/>
            <w:i/>
            <w:iCs/>
          </w:rPr>
          <w:delText>ation 6</w:delText>
        </w:r>
        <w:r w:rsidRPr="00DF2A8B" w:rsidDel="00C16B3D">
          <w:delText xml:space="preserve">: </w:delText>
        </w:r>
      </w:del>
      <w:r w:rsidRPr="00DF2A8B">
        <w:t xml:space="preserve">When collecting persistence estimates from surveys or interviews in future studies, we recommend clearly defining </w:t>
      </w:r>
      <w:r w:rsidR="0009009B" w:rsidRPr="00DF2A8B">
        <w:t xml:space="preserve">persistence to match the study’s definition to maintain consistency in responses. </w:t>
      </w:r>
      <w:r w:rsidR="00993E6F" w:rsidRPr="00874965">
        <w:t xml:space="preserve">We also suggest providing examples of reasons why savings may not persist, such as changes in control settings and changes in building </w:t>
      </w:r>
      <w:commentRangeStart w:id="661"/>
      <w:r w:rsidR="00993E6F" w:rsidRPr="00874965">
        <w:t>use</w:t>
      </w:r>
      <w:commentRangeEnd w:id="640"/>
      <w:r w:rsidR="00C477FA" w:rsidRPr="00874965">
        <w:rPr>
          <w:rStyle w:val="CommentReference"/>
        </w:rPr>
        <w:commentReference w:id="640"/>
      </w:r>
      <w:commentRangeEnd w:id="641"/>
      <w:commentRangeEnd w:id="661"/>
      <w:r w:rsidR="00347322">
        <w:rPr>
          <w:rStyle w:val="CommentReference"/>
        </w:rPr>
        <w:commentReference w:id="641"/>
      </w:r>
      <w:r w:rsidR="008E6574">
        <w:rPr>
          <w:rStyle w:val="CommentReference"/>
        </w:rPr>
        <w:commentReference w:id="661"/>
      </w:r>
      <w:r w:rsidR="00993E6F" w:rsidRPr="00874965">
        <w:t>.</w:t>
      </w:r>
      <w:r w:rsidR="0009009B" w:rsidRPr="00874965">
        <w:t xml:space="preserve"> </w:t>
      </w:r>
    </w:p>
    <w:p w14:paraId="2E9CECEB" w14:textId="77777777" w:rsidR="00133356" w:rsidRPr="00BA79F3" w:rsidRDefault="00133356" w:rsidP="00E26ADA">
      <w:pPr>
        <w:ind w:left="720"/>
      </w:pPr>
    </w:p>
    <w:p w14:paraId="09DFC766" w14:textId="77777777" w:rsidR="000F613B" w:rsidRPr="00874965" w:rsidRDefault="000F613B" w:rsidP="000F613B">
      <w:commentRangeStart w:id="662"/>
      <w:commentRangeStart w:id="663"/>
      <w:r w:rsidRPr="00BA79F3">
        <w:rPr>
          <w:b/>
          <w:bCs/>
          <w:u w:val="single"/>
        </w:rPr>
        <w:t xml:space="preserve">Conclusion </w:t>
      </w:r>
      <w:r w:rsidRPr="00654A34">
        <w:rPr>
          <w:b/>
          <w:bCs/>
          <w:u w:val="single"/>
        </w:rPr>
        <w:t>3</w:t>
      </w:r>
      <w:r w:rsidRPr="00DF2A8B">
        <w:rPr>
          <w:b/>
          <w:bCs/>
          <w:u w:val="single"/>
        </w:rPr>
        <w:t>:</w:t>
      </w:r>
      <w:r w:rsidRPr="00DF2A8B">
        <w:t xml:space="preserve"> Human factors, such as lack of training and turnover in building staff, drive the failure of most retro-commissioning measures. </w:t>
      </w:r>
      <w:commentRangeStart w:id="664"/>
      <w:r w:rsidRPr="00DF2A8B">
        <w:t>Hardware fixes and control changes that cannot be easily overwritten tend to persist longer. Persistence is typically higher in facilities that outsource some of the</w:t>
      </w:r>
      <w:r w:rsidRPr="004237E1">
        <w:t>ir building operations to controls vendors due to their higher level of knowledge and documentation of the RCx measures.</w:t>
      </w:r>
      <w:commentRangeEnd w:id="664"/>
      <w:r w:rsidR="005E0A04">
        <w:rPr>
          <w:rStyle w:val="CommentReference"/>
        </w:rPr>
        <w:commentReference w:id="664"/>
      </w:r>
    </w:p>
    <w:p w14:paraId="68F14295" w14:textId="1F25C73A" w:rsidR="000F613B" w:rsidRPr="00874965" w:rsidRDefault="000F613B" w:rsidP="000F613B">
      <w:pPr>
        <w:ind w:left="720"/>
      </w:pPr>
      <w:r w:rsidRPr="00874965">
        <w:rPr>
          <w:b/>
          <w:bCs/>
          <w:i/>
          <w:iCs/>
        </w:rPr>
        <w:t xml:space="preserve">Recommendation </w:t>
      </w:r>
      <w:ins w:id="665" w:author="Jake Millette" w:date="2023-05-11T21:52:00Z">
        <w:r w:rsidR="00C16B3D">
          <w:rPr>
            <w:b/>
            <w:bCs/>
            <w:i/>
            <w:iCs/>
          </w:rPr>
          <w:t>4</w:t>
        </w:r>
      </w:ins>
      <w:del w:id="666" w:author="Jake Millette" w:date="2023-05-11T21:52:00Z">
        <w:r w:rsidR="00993E6F" w:rsidRPr="00874965" w:rsidDel="00C16B3D">
          <w:rPr>
            <w:b/>
            <w:bCs/>
            <w:i/>
            <w:iCs/>
          </w:rPr>
          <w:delText>7</w:delText>
        </w:r>
      </w:del>
      <w:r w:rsidRPr="00874965">
        <w:rPr>
          <w:b/>
          <w:bCs/>
          <w:i/>
          <w:iCs/>
        </w:rPr>
        <w:t>:</w:t>
      </w:r>
      <w:r w:rsidRPr="00874965">
        <w:t xml:space="preserve"> </w:t>
      </w:r>
      <w:bookmarkStart w:id="667" w:name="_Hlk132037687"/>
      <w:r w:rsidRPr="00874965">
        <w:t xml:space="preserve">To remedy persistence issues, programs may consider </w:t>
      </w:r>
      <w:ins w:id="668" w:author="Jake Millette" w:date="2023-04-10T16:46:00Z">
        <w:r w:rsidR="00FE1F99">
          <w:t xml:space="preserve">implementing or continuing </w:t>
        </w:r>
      </w:ins>
      <w:r w:rsidRPr="00874965">
        <w:t xml:space="preserve">a variety of </w:t>
      </w:r>
      <w:ins w:id="669" w:author="Jake Millette" w:date="2023-04-10T16:47:00Z">
        <w:r w:rsidR="00FE1F99">
          <w:t>best practices</w:t>
        </w:r>
      </w:ins>
      <w:del w:id="670" w:author="Jake Millette" w:date="2023-04-10T16:47:00Z">
        <w:r w:rsidRPr="00874965" w:rsidDel="00FE1F99">
          <w:delText>requirements</w:delText>
        </w:r>
      </w:del>
      <w:r w:rsidRPr="00874965">
        <w:t xml:space="preserve"> for participants and participating RSPs. This includes requiring RSPs to conduct follow-up visits to check for persistence issues, conduct post-RCx training with building operations staff, and encourage measures that are difficult to change or overwrite</w:t>
      </w:r>
      <w:ins w:id="671" w:author="Jake Millette" w:date="2023-04-10T16:43:00Z">
        <w:r w:rsidR="00FE1F99">
          <w:t xml:space="preserve"> when there are multiple options with similar savings for a given opportunity</w:t>
        </w:r>
      </w:ins>
      <w:commentRangeStart w:id="672"/>
      <w:r w:rsidRPr="00874965">
        <w:t>.</w:t>
      </w:r>
      <w:commentRangeEnd w:id="662"/>
      <w:r w:rsidR="00C477FA" w:rsidRPr="00874965">
        <w:rPr>
          <w:rStyle w:val="CommentReference"/>
        </w:rPr>
        <w:commentReference w:id="662"/>
      </w:r>
      <w:commentRangeEnd w:id="663"/>
      <w:commentRangeEnd w:id="672"/>
      <w:r w:rsidR="00CA618C">
        <w:rPr>
          <w:rStyle w:val="CommentReference"/>
        </w:rPr>
        <w:commentReference w:id="663"/>
      </w:r>
      <w:r w:rsidR="008E6574">
        <w:rPr>
          <w:rStyle w:val="CommentReference"/>
        </w:rPr>
        <w:commentReference w:id="672"/>
      </w:r>
      <w:bookmarkEnd w:id="667"/>
    </w:p>
    <w:bookmarkEnd w:id="632"/>
    <w:p w14:paraId="007BE2C2" w14:textId="77777777" w:rsidR="007E1889" w:rsidRPr="00BA79F3" w:rsidRDefault="007E1889" w:rsidP="00B9706F">
      <w:pPr>
        <w:ind w:left="720"/>
      </w:pPr>
    </w:p>
    <w:p w14:paraId="0BCF2C64" w14:textId="7947898A" w:rsidR="00992C7B" w:rsidRPr="00BA79F3" w:rsidRDefault="009F3ADD" w:rsidP="00992C7B">
      <w:pPr>
        <w:pStyle w:val="Heading1"/>
      </w:pPr>
      <w:bookmarkStart w:id="673" w:name="_Toc133776347"/>
      <w:r w:rsidRPr="00BA79F3">
        <w:lastRenderedPageBreak/>
        <w:t>Comparison to Other States</w:t>
      </w:r>
      <w:bookmarkEnd w:id="673"/>
    </w:p>
    <w:p w14:paraId="37620458" w14:textId="1069114E" w:rsidR="002730C7" w:rsidRPr="004237E1" w:rsidRDefault="001B76A5" w:rsidP="009623B0">
      <w:r w:rsidRPr="00654A34">
        <w:t xml:space="preserve">The Evaluation Team conducted a comprehensive review of technical reference manuals (TRMs), publicly available evaluations, and other relevant sources to document </w:t>
      </w:r>
      <w:r w:rsidR="00F61CA0" w:rsidRPr="00DF2A8B">
        <w:t>the measure life estimates for RCx measures in other states. Many of the reviewed sources (e.g., the New York Technical Resource Manual and Vermont Technical Reference Manual) do not list measure life estimates for retro-commissioning and therefore were not included in the table below.</w:t>
      </w:r>
      <w:ins w:id="674" w:author="Jake Millette" w:date="2023-04-30T16:44:00Z">
        <w:r w:rsidR="00777EE8">
          <w:t xml:space="preserve"> Note that while some TRMs list individual RCx measures, many include only a single measure for “all </w:t>
        </w:r>
      </w:ins>
      <w:ins w:id="675" w:author="Jake Millette" w:date="2023-04-30T16:45:00Z">
        <w:r w:rsidR="00777EE8">
          <w:t>retro-commissioning.”</w:t>
        </w:r>
      </w:ins>
    </w:p>
    <w:p w14:paraId="3EF97F3A" w14:textId="3F2DCE7C" w:rsidR="005E6858" w:rsidRPr="00BA79F3" w:rsidRDefault="005E6858" w:rsidP="005E6858">
      <w:pPr>
        <w:pStyle w:val="Caption"/>
      </w:pPr>
      <w:r w:rsidRPr="004237E1">
        <w:t xml:space="preserve">Table </w:t>
      </w:r>
      <w:r w:rsidR="004F70D3" w:rsidRPr="00BA79F3">
        <w:fldChar w:fldCharType="begin"/>
      </w:r>
      <w:r w:rsidR="004F70D3" w:rsidRPr="00874965">
        <w:instrText xml:space="preserve"> SEQ Table \* ARABIC </w:instrText>
      </w:r>
      <w:r w:rsidR="004F70D3" w:rsidRPr="00BA79F3">
        <w:fldChar w:fldCharType="separate"/>
      </w:r>
      <w:r w:rsidR="00991105">
        <w:rPr>
          <w:noProof/>
        </w:rPr>
        <w:t>12</w:t>
      </w:r>
      <w:r w:rsidR="004F70D3" w:rsidRPr="00BA79F3">
        <w:rPr>
          <w:noProof/>
        </w:rPr>
        <w:fldChar w:fldCharType="end"/>
      </w:r>
      <w:r w:rsidRPr="00874965">
        <w:t>: Compari</w:t>
      </w:r>
      <w:r w:rsidRPr="00BA79F3">
        <w:t>son of RCx Measure Life Values from Various States</w:t>
      </w:r>
    </w:p>
    <w:tbl>
      <w:tblPr>
        <w:tblStyle w:val="TableGrid"/>
        <w:tblW w:w="61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2790"/>
        <w:gridCol w:w="1440"/>
      </w:tblGrid>
      <w:tr w:rsidR="00503FD9" w:rsidRPr="00874965" w14:paraId="170B5D66" w14:textId="77777777" w:rsidTr="00BF5854">
        <w:tc>
          <w:tcPr>
            <w:tcW w:w="1890" w:type="dxa"/>
            <w:tcBorders>
              <w:top w:val="single" w:sz="4" w:space="0" w:color="auto"/>
            </w:tcBorders>
          </w:tcPr>
          <w:p w14:paraId="0492AC91" w14:textId="5ACC01CB" w:rsidR="00503FD9" w:rsidRPr="00DF2A8B" w:rsidRDefault="00503FD9" w:rsidP="004F70D3">
            <w:pPr>
              <w:spacing w:before="30" w:after="30"/>
              <w:jc w:val="center"/>
              <w:rPr>
                <w:rFonts w:ascii="Calibri" w:hAnsi="Calibri" w:cs="Calibri"/>
                <w:b/>
                <w:bCs/>
              </w:rPr>
            </w:pPr>
            <w:r w:rsidRPr="00654A34">
              <w:rPr>
                <w:rFonts w:ascii="Calibri" w:hAnsi="Calibri" w:cs="Calibri"/>
                <w:b/>
                <w:bCs/>
              </w:rPr>
              <w:t>State</w:t>
            </w:r>
          </w:p>
        </w:tc>
        <w:tc>
          <w:tcPr>
            <w:tcW w:w="2790" w:type="dxa"/>
            <w:tcBorders>
              <w:top w:val="single" w:sz="4" w:space="0" w:color="auto"/>
            </w:tcBorders>
            <w:vAlign w:val="bottom"/>
          </w:tcPr>
          <w:p w14:paraId="09F2D7A6" w14:textId="078AC456" w:rsidR="00503FD9" w:rsidRPr="004237E1" w:rsidRDefault="00503FD9" w:rsidP="004F70D3">
            <w:pPr>
              <w:spacing w:before="30" w:after="30"/>
              <w:jc w:val="center"/>
              <w:rPr>
                <w:rFonts w:ascii="Calibri" w:hAnsi="Calibri" w:cs="Calibri"/>
                <w:b/>
                <w:bCs/>
              </w:rPr>
            </w:pPr>
            <w:r w:rsidRPr="00DF2A8B">
              <w:rPr>
                <w:rFonts w:ascii="Calibri" w:hAnsi="Calibri" w:cs="Calibri"/>
                <w:b/>
                <w:bCs/>
                <w:color w:val="000000"/>
              </w:rPr>
              <w:t>Measures Included</w:t>
            </w:r>
          </w:p>
        </w:tc>
        <w:tc>
          <w:tcPr>
            <w:tcW w:w="1440" w:type="dxa"/>
            <w:tcBorders>
              <w:top w:val="single" w:sz="4" w:space="0" w:color="auto"/>
            </w:tcBorders>
          </w:tcPr>
          <w:p w14:paraId="4447ABC9" w14:textId="50B0E806" w:rsidR="00503FD9" w:rsidRPr="004237E1" w:rsidRDefault="00503FD9" w:rsidP="004F70D3">
            <w:pPr>
              <w:spacing w:before="30" w:after="30"/>
              <w:jc w:val="center"/>
              <w:rPr>
                <w:rFonts w:ascii="Calibri" w:hAnsi="Calibri" w:cs="Calibri"/>
                <w:b/>
                <w:bCs/>
                <w:color w:val="000000"/>
              </w:rPr>
            </w:pPr>
            <w:r w:rsidRPr="004237E1">
              <w:rPr>
                <w:rFonts w:ascii="Calibri" w:hAnsi="Calibri" w:cs="Calibri"/>
                <w:b/>
                <w:bCs/>
                <w:color w:val="000000"/>
              </w:rPr>
              <w:t>EUL Value</w:t>
            </w:r>
          </w:p>
        </w:tc>
      </w:tr>
      <w:tr w:rsidR="00503FD9" w:rsidRPr="00874965" w14:paraId="23F2341D" w14:textId="77777777" w:rsidTr="00BF5854">
        <w:tc>
          <w:tcPr>
            <w:tcW w:w="1890" w:type="dxa"/>
            <w:tcBorders>
              <w:top w:val="single" w:sz="4" w:space="0" w:color="auto"/>
            </w:tcBorders>
            <w:vAlign w:val="center"/>
          </w:tcPr>
          <w:p w14:paraId="04F11669" w14:textId="2F2E14B6" w:rsidR="00503FD9" w:rsidRPr="00874965" w:rsidRDefault="00503FD9" w:rsidP="00D70899">
            <w:pPr>
              <w:spacing w:before="30" w:after="30"/>
              <w:rPr>
                <w:rFonts w:ascii="Calibri" w:hAnsi="Calibri" w:cs="Calibri"/>
                <w:b/>
                <w:bCs/>
              </w:rPr>
            </w:pPr>
            <w:r w:rsidRPr="00874965">
              <w:rPr>
                <w:rFonts w:ascii="Calibri" w:hAnsi="Calibri" w:cs="Calibri"/>
                <w:color w:val="000000"/>
              </w:rPr>
              <w:t>California (DEER)</w:t>
            </w:r>
          </w:p>
        </w:tc>
        <w:tc>
          <w:tcPr>
            <w:tcW w:w="2790" w:type="dxa"/>
            <w:tcBorders>
              <w:top w:val="single" w:sz="4" w:space="0" w:color="auto"/>
            </w:tcBorders>
            <w:vAlign w:val="center"/>
          </w:tcPr>
          <w:p w14:paraId="2FF57E08" w14:textId="525C57E6" w:rsidR="00503FD9" w:rsidRPr="00874965" w:rsidRDefault="001B76A5" w:rsidP="00BF5854">
            <w:pPr>
              <w:spacing w:before="30" w:after="30"/>
              <w:rPr>
                <w:rFonts w:ascii="Calibri" w:hAnsi="Calibri" w:cs="Calibri"/>
                <w:color w:val="000000"/>
              </w:rPr>
            </w:pPr>
            <w:r w:rsidRPr="00874965">
              <w:rPr>
                <w:rFonts w:ascii="Calibri" w:hAnsi="Calibri" w:cs="Calibri"/>
                <w:color w:val="000000"/>
              </w:rPr>
              <w:t>Retro-commissioning and operational programs in non-residential buildings</w:t>
            </w:r>
          </w:p>
        </w:tc>
        <w:tc>
          <w:tcPr>
            <w:tcW w:w="1440" w:type="dxa"/>
            <w:tcBorders>
              <w:top w:val="single" w:sz="4" w:space="0" w:color="auto"/>
            </w:tcBorders>
            <w:vAlign w:val="center"/>
          </w:tcPr>
          <w:p w14:paraId="77F0C21C" w14:textId="719AD73A" w:rsidR="00503FD9" w:rsidRPr="00874965" w:rsidRDefault="001B76A5" w:rsidP="00D70899">
            <w:pPr>
              <w:spacing w:before="30" w:after="30"/>
              <w:jc w:val="center"/>
              <w:rPr>
                <w:rFonts w:ascii="Calibri" w:hAnsi="Calibri" w:cs="Calibri"/>
                <w:b/>
                <w:bCs/>
                <w:color w:val="000000"/>
              </w:rPr>
            </w:pPr>
            <w:r w:rsidRPr="00874965">
              <w:rPr>
                <w:rFonts w:ascii="Calibri" w:hAnsi="Calibri" w:cs="Calibri"/>
                <w:color w:val="000000"/>
              </w:rPr>
              <w:t>3</w:t>
            </w:r>
          </w:p>
        </w:tc>
      </w:tr>
      <w:tr w:rsidR="00503FD9" w:rsidRPr="00874965" w14:paraId="0710A1DC" w14:textId="77777777" w:rsidTr="00BF5854">
        <w:tc>
          <w:tcPr>
            <w:tcW w:w="1890" w:type="dxa"/>
            <w:tcBorders>
              <w:top w:val="single" w:sz="4" w:space="0" w:color="auto"/>
            </w:tcBorders>
            <w:vAlign w:val="center"/>
          </w:tcPr>
          <w:p w14:paraId="53613F70" w14:textId="66794065" w:rsidR="00503FD9" w:rsidRPr="00874965" w:rsidRDefault="00503FD9" w:rsidP="00D70899">
            <w:pPr>
              <w:spacing w:before="30" w:after="30"/>
              <w:rPr>
                <w:rFonts w:ascii="Calibri" w:hAnsi="Calibri" w:cs="Calibri"/>
                <w:b/>
                <w:bCs/>
              </w:rPr>
            </w:pPr>
            <w:r w:rsidRPr="00874965">
              <w:rPr>
                <w:rFonts w:ascii="Calibri" w:hAnsi="Calibri" w:cs="Calibri"/>
                <w:color w:val="000000"/>
              </w:rPr>
              <w:t>Colorado (Xcel)</w:t>
            </w:r>
          </w:p>
        </w:tc>
        <w:tc>
          <w:tcPr>
            <w:tcW w:w="2790" w:type="dxa"/>
            <w:tcBorders>
              <w:top w:val="single" w:sz="4" w:space="0" w:color="auto"/>
            </w:tcBorders>
            <w:vAlign w:val="center"/>
          </w:tcPr>
          <w:p w14:paraId="54CB8095" w14:textId="5C3FD0EB" w:rsidR="00503FD9" w:rsidRPr="00874965" w:rsidRDefault="00503FD9" w:rsidP="008453F2">
            <w:pPr>
              <w:spacing w:before="30" w:after="30"/>
              <w:rPr>
                <w:rFonts w:ascii="Calibri" w:hAnsi="Calibri" w:cs="Calibri"/>
                <w:b/>
                <w:bCs/>
                <w:color w:val="000000"/>
              </w:rPr>
            </w:pPr>
            <w:r w:rsidRPr="00874965">
              <w:rPr>
                <w:rFonts w:ascii="Calibri" w:hAnsi="Calibri" w:cs="Calibri"/>
                <w:color w:val="000000"/>
              </w:rPr>
              <w:t>All retro-commissioning</w:t>
            </w:r>
          </w:p>
        </w:tc>
        <w:tc>
          <w:tcPr>
            <w:tcW w:w="1440" w:type="dxa"/>
            <w:tcBorders>
              <w:top w:val="single" w:sz="4" w:space="0" w:color="auto"/>
            </w:tcBorders>
            <w:vAlign w:val="center"/>
          </w:tcPr>
          <w:p w14:paraId="1E10A641" w14:textId="561B5416" w:rsidR="00503FD9" w:rsidRPr="00874965" w:rsidRDefault="00503FD9" w:rsidP="00D70899">
            <w:pPr>
              <w:spacing w:before="30" w:after="30"/>
              <w:jc w:val="center"/>
              <w:rPr>
                <w:rFonts w:ascii="Calibri" w:hAnsi="Calibri" w:cs="Calibri"/>
                <w:b/>
                <w:bCs/>
                <w:color w:val="000000"/>
              </w:rPr>
            </w:pPr>
            <w:commentRangeStart w:id="676"/>
            <w:commentRangeStart w:id="677"/>
            <w:commentRangeStart w:id="678"/>
            <w:r w:rsidRPr="00874965">
              <w:rPr>
                <w:rFonts w:ascii="Calibri" w:hAnsi="Calibri" w:cs="Calibri"/>
                <w:color w:val="000000"/>
              </w:rPr>
              <w:t>7</w:t>
            </w:r>
            <w:commentRangeEnd w:id="676"/>
            <w:r w:rsidR="00DD2DE1" w:rsidRPr="00874965">
              <w:rPr>
                <w:rStyle w:val="CommentReference"/>
              </w:rPr>
              <w:commentReference w:id="676"/>
            </w:r>
            <w:commentRangeEnd w:id="677"/>
            <w:r w:rsidR="00347322">
              <w:rPr>
                <w:rStyle w:val="CommentReference"/>
              </w:rPr>
              <w:commentReference w:id="677"/>
            </w:r>
            <w:commentRangeEnd w:id="678"/>
            <w:r w:rsidR="00E75826">
              <w:rPr>
                <w:rStyle w:val="CommentReference"/>
              </w:rPr>
              <w:commentReference w:id="678"/>
            </w:r>
          </w:p>
        </w:tc>
      </w:tr>
      <w:tr w:rsidR="00503FD9" w:rsidRPr="00874965" w14:paraId="7246D47F" w14:textId="77777777" w:rsidTr="00BF5854">
        <w:tc>
          <w:tcPr>
            <w:tcW w:w="1890" w:type="dxa"/>
            <w:tcBorders>
              <w:top w:val="single" w:sz="4" w:space="0" w:color="auto"/>
            </w:tcBorders>
            <w:vAlign w:val="center"/>
          </w:tcPr>
          <w:p w14:paraId="4041A88C" w14:textId="3CDF25E2" w:rsidR="00503FD9" w:rsidRPr="00874965" w:rsidRDefault="00503FD9" w:rsidP="00D70899">
            <w:pPr>
              <w:spacing w:before="30" w:after="30"/>
              <w:rPr>
                <w:rFonts w:ascii="Calibri" w:hAnsi="Calibri" w:cs="Calibri"/>
                <w:color w:val="000000"/>
              </w:rPr>
            </w:pPr>
            <w:r w:rsidRPr="00874965">
              <w:rPr>
                <w:rFonts w:ascii="Calibri" w:hAnsi="Calibri" w:cs="Calibri"/>
                <w:color w:val="000000"/>
              </w:rPr>
              <w:t>Illinois</w:t>
            </w:r>
          </w:p>
        </w:tc>
        <w:tc>
          <w:tcPr>
            <w:tcW w:w="2790" w:type="dxa"/>
            <w:tcBorders>
              <w:top w:val="single" w:sz="4" w:space="0" w:color="auto"/>
            </w:tcBorders>
            <w:vAlign w:val="center"/>
          </w:tcPr>
          <w:p w14:paraId="31EBD74E" w14:textId="173EA329" w:rsidR="00503FD9" w:rsidRPr="00874965" w:rsidRDefault="00503FD9" w:rsidP="008453F2">
            <w:pPr>
              <w:spacing w:before="30" w:after="30"/>
              <w:rPr>
                <w:rFonts w:ascii="Calibri" w:hAnsi="Calibri" w:cs="Calibri"/>
                <w:color w:val="000000"/>
              </w:rPr>
            </w:pPr>
            <w:r w:rsidRPr="00874965">
              <w:rPr>
                <w:rFonts w:ascii="Calibri" w:hAnsi="Calibri" w:cs="Calibri"/>
                <w:color w:val="000000"/>
              </w:rPr>
              <w:t>All retro-commissioning</w:t>
            </w:r>
          </w:p>
        </w:tc>
        <w:tc>
          <w:tcPr>
            <w:tcW w:w="1440" w:type="dxa"/>
            <w:tcBorders>
              <w:top w:val="single" w:sz="4" w:space="0" w:color="auto"/>
            </w:tcBorders>
            <w:vAlign w:val="center"/>
          </w:tcPr>
          <w:p w14:paraId="3FAF9A03" w14:textId="0F2EB359" w:rsidR="00503FD9" w:rsidRPr="00874965" w:rsidRDefault="00503FD9" w:rsidP="00D70899">
            <w:pPr>
              <w:spacing w:before="30" w:after="30"/>
              <w:jc w:val="center"/>
              <w:rPr>
                <w:rFonts w:ascii="Calibri" w:hAnsi="Calibri" w:cs="Calibri"/>
                <w:color w:val="000000"/>
              </w:rPr>
            </w:pPr>
            <w:r w:rsidRPr="00874965">
              <w:rPr>
                <w:rFonts w:ascii="Calibri" w:hAnsi="Calibri" w:cs="Calibri"/>
                <w:color w:val="000000"/>
              </w:rPr>
              <w:t>8.6</w:t>
            </w:r>
          </w:p>
        </w:tc>
      </w:tr>
      <w:tr w:rsidR="00503FD9" w:rsidRPr="00874965" w14:paraId="395CA6D2" w14:textId="77777777" w:rsidTr="00BF5854">
        <w:tc>
          <w:tcPr>
            <w:tcW w:w="1890" w:type="dxa"/>
            <w:tcBorders>
              <w:top w:val="single" w:sz="4" w:space="0" w:color="auto"/>
            </w:tcBorders>
            <w:vAlign w:val="center"/>
          </w:tcPr>
          <w:p w14:paraId="496D2BDF" w14:textId="2E29D81C" w:rsidR="00503FD9" w:rsidRPr="00874965" w:rsidRDefault="00503FD9" w:rsidP="00D70899">
            <w:pPr>
              <w:spacing w:before="30" w:after="30"/>
              <w:rPr>
                <w:rFonts w:ascii="Calibri" w:hAnsi="Calibri" w:cs="Calibri"/>
                <w:color w:val="000000"/>
              </w:rPr>
            </w:pPr>
            <w:r w:rsidRPr="00874965">
              <w:rPr>
                <w:rFonts w:ascii="Calibri" w:hAnsi="Calibri" w:cs="Calibri"/>
                <w:color w:val="000000"/>
              </w:rPr>
              <w:t>Maine</w:t>
            </w:r>
          </w:p>
        </w:tc>
        <w:tc>
          <w:tcPr>
            <w:tcW w:w="2790" w:type="dxa"/>
            <w:tcBorders>
              <w:top w:val="single" w:sz="4" w:space="0" w:color="auto"/>
            </w:tcBorders>
            <w:vAlign w:val="center"/>
          </w:tcPr>
          <w:p w14:paraId="7C38E0ED" w14:textId="590622ED" w:rsidR="00503FD9" w:rsidRPr="00874965" w:rsidRDefault="00503FD9" w:rsidP="008453F2">
            <w:pPr>
              <w:spacing w:before="30" w:after="30"/>
              <w:rPr>
                <w:rFonts w:ascii="Calibri" w:hAnsi="Calibri" w:cs="Calibri"/>
                <w:color w:val="000000"/>
              </w:rPr>
            </w:pPr>
            <w:r w:rsidRPr="00874965">
              <w:rPr>
                <w:rFonts w:ascii="Calibri" w:hAnsi="Calibri" w:cs="Calibri"/>
                <w:color w:val="000000"/>
              </w:rPr>
              <w:t>All retro-commissioning</w:t>
            </w:r>
          </w:p>
        </w:tc>
        <w:tc>
          <w:tcPr>
            <w:tcW w:w="1440" w:type="dxa"/>
            <w:tcBorders>
              <w:top w:val="single" w:sz="4" w:space="0" w:color="auto"/>
            </w:tcBorders>
            <w:vAlign w:val="center"/>
          </w:tcPr>
          <w:p w14:paraId="2D19D8EA" w14:textId="3FD5813E" w:rsidR="00503FD9" w:rsidRPr="00874965" w:rsidRDefault="00503FD9" w:rsidP="00D70899">
            <w:pPr>
              <w:spacing w:before="30" w:after="30"/>
              <w:jc w:val="center"/>
              <w:rPr>
                <w:rFonts w:ascii="Calibri" w:hAnsi="Calibri" w:cs="Calibri"/>
                <w:color w:val="000000"/>
              </w:rPr>
            </w:pPr>
            <w:r w:rsidRPr="00874965">
              <w:rPr>
                <w:rFonts w:ascii="Calibri" w:hAnsi="Calibri" w:cs="Calibri"/>
                <w:color w:val="000000"/>
              </w:rPr>
              <w:t>5</w:t>
            </w:r>
          </w:p>
        </w:tc>
      </w:tr>
      <w:tr w:rsidR="00503FD9" w:rsidRPr="00874965" w14:paraId="096BE336" w14:textId="77777777" w:rsidTr="00BF5854">
        <w:tc>
          <w:tcPr>
            <w:tcW w:w="1890" w:type="dxa"/>
            <w:vMerge w:val="restart"/>
            <w:vAlign w:val="center"/>
          </w:tcPr>
          <w:p w14:paraId="2A0AD139" w14:textId="6DA21796" w:rsidR="00503FD9" w:rsidRPr="00874965" w:rsidRDefault="00503FD9" w:rsidP="00D70899">
            <w:pPr>
              <w:spacing w:before="30" w:after="30"/>
              <w:rPr>
                <w:rFonts w:ascii="Calibri" w:hAnsi="Calibri" w:cs="Calibri"/>
                <w:color w:val="000000"/>
              </w:rPr>
            </w:pPr>
            <w:r w:rsidRPr="00874965">
              <w:rPr>
                <w:rFonts w:ascii="Calibri" w:hAnsi="Calibri" w:cs="Calibri"/>
                <w:color w:val="000000"/>
              </w:rPr>
              <w:t>Massachusetts</w:t>
            </w:r>
          </w:p>
        </w:tc>
        <w:tc>
          <w:tcPr>
            <w:tcW w:w="2790" w:type="dxa"/>
            <w:tcMar>
              <w:left w:w="115" w:type="dxa"/>
              <w:right w:w="403" w:type="dxa"/>
            </w:tcMar>
            <w:vAlign w:val="center"/>
          </w:tcPr>
          <w:p w14:paraId="7C092FE6" w14:textId="543BB835" w:rsidR="00503FD9" w:rsidRPr="00874965" w:rsidRDefault="00503FD9" w:rsidP="00D70899">
            <w:pPr>
              <w:spacing w:before="30" w:after="30"/>
              <w:rPr>
                <w:rFonts w:ascii="Calibri" w:hAnsi="Calibri" w:cs="Calibri"/>
                <w:color w:val="000000"/>
              </w:rPr>
            </w:pPr>
            <w:r w:rsidRPr="00874965">
              <w:rPr>
                <w:rFonts w:ascii="Calibri" w:hAnsi="Calibri" w:cs="Calibri"/>
                <w:color w:val="000000"/>
              </w:rPr>
              <w:t>O&amp;M/Retro-commissioning, HVAC</w:t>
            </w:r>
          </w:p>
        </w:tc>
        <w:tc>
          <w:tcPr>
            <w:tcW w:w="1440" w:type="dxa"/>
            <w:vAlign w:val="center"/>
          </w:tcPr>
          <w:p w14:paraId="077F939A" w14:textId="441EDCAD" w:rsidR="00503FD9" w:rsidRPr="00874965" w:rsidRDefault="00503FD9" w:rsidP="00D70899">
            <w:pPr>
              <w:spacing w:before="30" w:after="30"/>
              <w:jc w:val="center"/>
              <w:rPr>
                <w:rFonts w:ascii="Calibri" w:hAnsi="Calibri" w:cs="Calibri"/>
                <w:color w:val="000000"/>
              </w:rPr>
            </w:pPr>
            <w:r w:rsidRPr="00874965">
              <w:rPr>
                <w:rFonts w:ascii="Calibri" w:hAnsi="Calibri" w:cs="Calibri"/>
                <w:color w:val="000000"/>
              </w:rPr>
              <w:t>1-5</w:t>
            </w:r>
          </w:p>
        </w:tc>
      </w:tr>
      <w:tr w:rsidR="00503FD9" w:rsidRPr="00874965" w14:paraId="6B4B6B4C" w14:textId="77777777" w:rsidTr="00BF5854">
        <w:tc>
          <w:tcPr>
            <w:tcW w:w="1890" w:type="dxa"/>
            <w:vMerge/>
            <w:vAlign w:val="center"/>
          </w:tcPr>
          <w:p w14:paraId="0AF83AD4" w14:textId="5BE11D1D" w:rsidR="00503FD9" w:rsidRPr="00874965" w:rsidRDefault="00503FD9" w:rsidP="00D70899">
            <w:pPr>
              <w:spacing w:before="30" w:after="30"/>
              <w:rPr>
                <w:rFonts w:ascii="Calibri" w:hAnsi="Calibri" w:cs="Calibri"/>
                <w:color w:val="000000"/>
              </w:rPr>
            </w:pPr>
          </w:p>
        </w:tc>
        <w:tc>
          <w:tcPr>
            <w:tcW w:w="2790" w:type="dxa"/>
            <w:tcMar>
              <w:left w:w="115" w:type="dxa"/>
              <w:right w:w="403" w:type="dxa"/>
            </w:tcMar>
            <w:vAlign w:val="center"/>
          </w:tcPr>
          <w:p w14:paraId="6FF590EF" w14:textId="1216B6BA" w:rsidR="00503FD9" w:rsidRPr="00874965" w:rsidRDefault="00503FD9" w:rsidP="00D70899">
            <w:pPr>
              <w:spacing w:before="30" w:after="30"/>
              <w:rPr>
                <w:rFonts w:ascii="Calibri" w:hAnsi="Calibri" w:cs="Calibri"/>
                <w:color w:val="000000"/>
              </w:rPr>
            </w:pPr>
            <w:r w:rsidRPr="00874965">
              <w:rPr>
                <w:rFonts w:ascii="Calibri" w:hAnsi="Calibri" w:cs="Calibri"/>
                <w:color w:val="000000"/>
              </w:rPr>
              <w:t>O&amp;M/Retro-commissioning, non-HVAC</w:t>
            </w:r>
          </w:p>
        </w:tc>
        <w:tc>
          <w:tcPr>
            <w:tcW w:w="1440" w:type="dxa"/>
            <w:vAlign w:val="center"/>
          </w:tcPr>
          <w:p w14:paraId="3AC60A53" w14:textId="0E92EF8F" w:rsidR="00503FD9" w:rsidRPr="00874965" w:rsidRDefault="00503FD9" w:rsidP="00D70899">
            <w:pPr>
              <w:spacing w:before="30" w:after="30"/>
              <w:jc w:val="center"/>
              <w:rPr>
                <w:rFonts w:ascii="Calibri" w:hAnsi="Calibri" w:cs="Calibri"/>
                <w:color w:val="000000"/>
              </w:rPr>
            </w:pPr>
            <w:r w:rsidRPr="00874965">
              <w:rPr>
                <w:rFonts w:ascii="Calibri" w:hAnsi="Calibri" w:cs="Calibri"/>
                <w:color w:val="000000"/>
              </w:rPr>
              <w:t>1-5</w:t>
            </w:r>
          </w:p>
        </w:tc>
      </w:tr>
      <w:tr w:rsidR="00503FD9" w:rsidRPr="00874965" w14:paraId="52E178EA" w14:textId="77777777" w:rsidTr="00BF5854">
        <w:tc>
          <w:tcPr>
            <w:tcW w:w="1890" w:type="dxa"/>
            <w:vAlign w:val="center"/>
          </w:tcPr>
          <w:p w14:paraId="47602D9B" w14:textId="765EFA84" w:rsidR="00503FD9" w:rsidRPr="00874965" w:rsidRDefault="00503FD9" w:rsidP="00D70899">
            <w:pPr>
              <w:spacing w:before="30" w:after="30"/>
              <w:rPr>
                <w:rFonts w:ascii="Calibri" w:hAnsi="Calibri" w:cs="Calibri"/>
                <w:color w:val="000000"/>
              </w:rPr>
            </w:pPr>
            <w:r w:rsidRPr="00874965">
              <w:rPr>
                <w:rFonts w:ascii="Calibri" w:hAnsi="Calibri" w:cs="Calibri"/>
                <w:color w:val="000000"/>
              </w:rPr>
              <w:t>Minnesota (Xcel)</w:t>
            </w:r>
          </w:p>
        </w:tc>
        <w:tc>
          <w:tcPr>
            <w:tcW w:w="2790" w:type="dxa"/>
            <w:tcMar>
              <w:left w:w="115" w:type="dxa"/>
              <w:right w:w="403" w:type="dxa"/>
            </w:tcMar>
            <w:vAlign w:val="center"/>
          </w:tcPr>
          <w:p w14:paraId="4FC27BD5" w14:textId="5B76BF6E" w:rsidR="00503FD9" w:rsidRPr="00874965" w:rsidRDefault="006A4DD5" w:rsidP="00D70899">
            <w:pPr>
              <w:spacing w:before="30" w:after="30"/>
              <w:rPr>
                <w:rFonts w:ascii="Calibri" w:hAnsi="Calibri" w:cs="Calibri"/>
                <w:color w:val="000000"/>
              </w:rPr>
            </w:pPr>
            <w:r w:rsidRPr="00874965">
              <w:rPr>
                <w:rFonts w:ascii="Calibri" w:hAnsi="Calibri" w:cs="Calibri"/>
                <w:color w:val="000000"/>
              </w:rPr>
              <w:t>All r</w:t>
            </w:r>
            <w:r w:rsidR="00503FD9" w:rsidRPr="00874965">
              <w:rPr>
                <w:rFonts w:ascii="Calibri" w:hAnsi="Calibri" w:cs="Calibri"/>
                <w:color w:val="000000"/>
              </w:rPr>
              <w:t>etro-commissioning</w:t>
            </w:r>
          </w:p>
        </w:tc>
        <w:tc>
          <w:tcPr>
            <w:tcW w:w="1440" w:type="dxa"/>
            <w:vAlign w:val="center"/>
          </w:tcPr>
          <w:p w14:paraId="73158320" w14:textId="691D5EDC" w:rsidR="00503FD9" w:rsidRPr="00874965" w:rsidRDefault="00503FD9" w:rsidP="00D70899">
            <w:pPr>
              <w:spacing w:before="30" w:after="30"/>
              <w:jc w:val="center"/>
              <w:rPr>
                <w:rFonts w:ascii="Calibri" w:hAnsi="Calibri" w:cs="Calibri"/>
                <w:color w:val="000000"/>
              </w:rPr>
            </w:pPr>
            <w:r w:rsidRPr="00874965">
              <w:rPr>
                <w:rFonts w:ascii="Calibri" w:hAnsi="Calibri" w:cs="Calibri"/>
                <w:color w:val="000000"/>
              </w:rPr>
              <w:t>7</w:t>
            </w:r>
          </w:p>
        </w:tc>
      </w:tr>
      <w:tr w:rsidR="00503FD9" w:rsidRPr="00874965" w14:paraId="67ECF38C" w14:textId="77777777" w:rsidTr="00BF5854">
        <w:tc>
          <w:tcPr>
            <w:tcW w:w="1890" w:type="dxa"/>
            <w:vAlign w:val="center"/>
          </w:tcPr>
          <w:p w14:paraId="2EE88CBD" w14:textId="28727737" w:rsidR="00503FD9" w:rsidRPr="00874965" w:rsidRDefault="00503FD9" w:rsidP="00D70899">
            <w:pPr>
              <w:spacing w:before="30" w:after="30"/>
              <w:rPr>
                <w:rFonts w:ascii="Calibri" w:hAnsi="Calibri" w:cs="Calibri"/>
                <w:color w:val="000000"/>
              </w:rPr>
            </w:pPr>
            <w:r w:rsidRPr="00874965">
              <w:rPr>
                <w:rFonts w:ascii="Calibri" w:hAnsi="Calibri" w:cs="Calibri"/>
                <w:color w:val="000000"/>
              </w:rPr>
              <w:t xml:space="preserve">Oregon </w:t>
            </w:r>
          </w:p>
        </w:tc>
        <w:tc>
          <w:tcPr>
            <w:tcW w:w="2790" w:type="dxa"/>
            <w:tcMar>
              <w:left w:w="115" w:type="dxa"/>
              <w:right w:w="403" w:type="dxa"/>
            </w:tcMar>
            <w:vAlign w:val="center"/>
          </w:tcPr>
          <w:p w14:paraId="2A6BFF6F" w14:textId="4A5430A7" w:rsidR="00503FD9" w:rsidRPr="00874965" w:rsidRDefault="00503FD9" w:rsidP="00D70899">
            <w:pPr>
              <w:spacing w:before="30" w:after="30"/>
              <w:rPr>
                <w:rFonts w:ascii="Calibri" w:hAnsi="Calibri" w:cs="Calibri"/>
                <w:color w:val="000000"/>
              </w:rPr>
            </w:pPr>
            <w:r w:rsidRPr="00874965">
              <w:rPr>
                <w:rFonts w:ascii="Calibri" w:hAnsi="Calibri" w:cs="Calibri"/>
                <w:color w:val="000000"/>
              </w:rPr>
              <w:t>Industrial O&amp;M</w:t>
            </w:r>
          </w:p>
        </w:tc>
        <w:tc>
          <w:tcPr>
            <w:tcW w:w="1440" w:type="dxa"/>
            <w:vAlign w:val="center"/>
          </w:tcPr>
          <w:p w14:paraId="0C3317D3" w14:textId="1ADB4EF0" w:rsidR="00503FD9" w:rsidRPr="00874965" w:rsidRDefault="00503FD9" w:rsidP="00D70899">
            <w:pPr>
              <w:spacing w:before="30" w:after="30"/>
              <w:jc w:val="center"/>
              <w:rPr>
                <w:rFonts w:ascii="Calibri" w:hAnsi="Calibri" w:cs="Calibri"/>
                <w:color w:val="000000"/>
              </w:rPr>
            </w:pPr>
            <w:r w:rsidRPr="00874965">
              <w:rPr>
                <w:rFonts w:ascii="Calibri" w:hAnsi="Calibri" w:cs="Calibri"/>
                <w:color w:val="000000"/>
              </w:rPr>
              <w:t>7</w:t>
            </w:r>
          </w:p>
        </w:tc>
      </w:tr>
      <w:tr w:rsidR="00503FD9" w:rsidRPr="00874965" w14:paraId="5B100E2B" w14:textId="77777777" w:rsidTr="00BF5854">
        <w:tc>
          <w:tcPr>
            <w:tcW w:w="1890" w:type="dxa"/>
            <w:vAlign w:val="center"/>
          </w:tcPr>
          <w:p w14:paraId="137D7853" w14:textId="17BE60EA" w:rsidR="00503FD9" w:rsidRPr="00874965" w:rsidRDefault="00503FD9" w:rsidP="00D70899">
            <w:pPr>
              <w:spacing w:before="30" w:after="30"/>
              <w:rPr>
                <w:rFonts w:ascii="Calibri" w:hAnsi="Calibri" w:cs="Calibri"/>
                <w:color w:val="000000"/>
              </w:rPr>
            </w:pPr>
            <w:r w:rsidRPr="00874965">
              <w:rPr>
                <w:rFonts w:ascii="Calibri" w:hAnsi="Calibri" w:cs="Calibri"/>
                <w:color w:val="000000"/>
              </w:rPr>
              <w:t>Utah (</w:t>
            </w:r>
            <w:proofErr w:type="spellStart"/>
            <w:r w:rsidRPr="00874965">
              <w:rPr>
                <w:rFonts w:ascii="Calibri" w:hAnsi="Calibri" w:cs="Calibri"/>
                <w:color w:val="000000"/>
              </w:rPr>
              <w:t>Pacificorp</w:t>
            </w:r>
            <w:proofErr w:type="spellEnd"/>
            <w:r w:rsidRPr="00874965">
              <w:rPr>
                <w:rFonts w:ascii="Calibri" w:hAnsi="Calibri" w:cs="Calibri"/>
                <w:color w:val="000000"/>
              </w:rPr>
              <w:t>)</w:t>
            </w:r>
          </w:p>
        </w:tc>
        <w:tc>
          <w:tcPr>
            <w:tcW w:w="2790" w:type="dxa"/>
            <w:tcMar>
              <w:left w:w="115" w:type="dxa"/>
              <w:right w:w="403" w:type="dxa"/>
            </w:tcMar>
            <w:vAlign w:val="center"/>
          </w:tcPr>
          <w:p w14:paraId="4F7DC1B2" w14:textId="3C0E1B59" w:rsidR="00503FD9" w:rsidRPr="00874965" w:rsidRDefault="006A4DD5" w:rsidP="00D70899">
            <w:pPr>
              <w:spacing w:before="30" w:after="30"/>
              <w:rPr>
                <w:rFonts w:ascii="Calibri" w:hAnsi="Calibri" w:cs="Calibri"/>
                <w:color w:val="000000"/>
              </w:rPr>
            </w:pPr>
            <w:r w:rsidRPr="00874965">
              <w:rPr>
                <w:rFonts w:ascii="Calibri" w:hAnsi="Calibri" w:cs="Calibri"/>
                <w:color w:val="000000"/>
              </w:rPr>
              <w:t>All retro-commissioning</w:t>
            </w:r>
          </w:p>
        </w:tc>
        <w:tc>
          <w:tcPr>
            <w:tcW w:w="1440" w:type="dxa"/>
            <w:vAlign w:val="center"/>
          </w:tcPr>
          <w:p w14:paraId="267CB6B0" w14:textId="7D98AED2" w:rsidR="00503FD9" w:rsidRPr="00874965" w:rsidRDefault="00503FD9" w:rsidP="00D70899">
            <w:pPr>
              <w:spacing w:before="30" w:after="30"/>
              <w:jc w:val="center"/>
              <w:rPr>
                <w:rFonts w:ascii="Calibri" w:hAnsi="Calibri" w:cs="Calibri"/>
                <w:color w:val="000000"/>
              </w:rPr>
            </w:pPr>
            <w:r w:rsidRPr="00874965">
              <w:rPr>
                <w:rFonts w:ascii="Calibri" w:hAnsi="Calibri" w:cs="Calibri"/>
                <w:color w:val="000000"/>
              </w:rPr>
              <w:t>7</w:t>
            </w:r>
          </w:p>
        </w:tc>
      </w:tr>
      <w:tr w:rsidR="00503FD9" w:rsidRPr="00874965" w14:paraId="53C4F555" w14:textId="77777777" w:rsidTr="00BF5854">
        <w:tc>
          <w:tcPr>
            <w:tcW w:w="1890" w:type="dxa"/>
            <w:vMerge w:val="restart"/>
            <w:vAlign w:val="center"/>
          </w:tcPr>
          <w:p w14:paraId="084833D4" w14:textId="137E8CB9" w:rsidR="00503FD9" w:rsidRPr="00874965" w:rsidRDefault="00503FD9" w:rsidP="00D70899">
            <w:pPr>
              <w:spacing w:before="30" w:after="30"/>
              <w:rPr>
                <w:rFonts w:ascii="Calibri" w:hAnsi="Calibri" w:cs="Calibri"/>
                <w:color w:val="000000"/>
              </w:rPr>
            </w:pPr>
            <w:r w:rsidRPr="00874965">
              <w:rPr>
                <w:rFonts w:ascii="Calibri" w:hAnsi="Calibri" w:cs="Calibri"/>
                <w:color w:val="000000"/>
              </w:rPr>
              <w:t>Wisconsin</w:t>
            </w:r>
          </w:p>
        </w:tc>
        <w:tc>
          <w:tcPr>
            <w:tcW w:w="2790" w:type="dxa"/>
            <w:tcMar>
              <w:left w:w="115" w:type="dxa"/>
              <w:right w:w="403" w:type="dxa"/>
            </w:tcMar>
            <w:vAlign w:val="center"/>
          </w:tcPr>
          <w:p w14:paraId="54F90A0E" w14:textId="13069AF8" w:rsidR="00503FD9" w:rsidRPr="00874965" w:rsidRDefault="00503FD9" w:rsidP="00D70899">
            <w:pPr>
              <w:spacing w:before="30" w:after="30"/>
              <w:rPr>
                <w:rFonts w:ascii="Calibri" w:hAnsi="Calibri" w:cs="Calibri"/>
                <w:color w:val="000000"/>
              </w:rPr>
            </w:pPr>
            <w:r w:rsidRPr="00874965">
              <w:rPr>
                <w:rFonts w:ascii="Calibri" w:hAnsi="Calibri" w:cs="Calibri"/>
                <w:color w:val="000000"/>
              </w:rPr>
              <w:t>Economizer Optimization</w:t>
            </w:r>
          </w:p>
        </w:tc>
        <w:tc>
          <w:tcPr>
            <w:tcW w:w="1440" w:type="dxa"/>
            <w:vAlign w:val="center"/>
          </w:tcPr>
          <w:p w14:paraId="7103A435" w14:textId="7F73C66D" w:rsidR="00503FD9" w:rsidRPr="00874965" w:rsidRDefault="00503FD9" w:rsidP="00D70899">
            <w:pPr>
              <w:spacing w:before="30" w:after="30"/>
              <w:jc w:val="center"/>
              <w:rPr>
                <w:rFonts w:ascii="Calibri" w:hAnsi="Calibri" w:cs="Calibri"/>
                <w:color w:val="000000"/>
              </w:rPr>
            </w:pPr>
            <w:r w:rsidRPr="00874965">
              <w:rPr>
                <w:rFonts w:ascii="Calibri" w:hAnsi="Calibri" w:cs="Calibri"/>
                <w:color w:val="000000"/>
              </w:rPr>
              <w:t>4</w:t>
            </w:r>
          </w:p>
        </w:tc>
      </w:tr>
      <w:tr w:rsidR="00503FD9" w:rsidRPr="00874965" w14:paraId="0385CEF9" w14:textId="77777777" w:rsidTr="00BF5854">
        <w:tc>
          <w:tcPr>
            <w:tcW w:w="1890" w:type="dxa"/>
            <w:vMerge/>
            <w:vAlign w:val="center"/>
          </w:tcPr>
          <w:p w14:paraId="4604B23E" w14:textId="358CD53F" w:rsidR="00503FD9" w:rsidRPr="00874965" w:rsidRDefault="00503FD9" w:rsidP="00D70899">
            <w:pPr>
              <w:spacing w:before="30" w:after="30"/>
              <w:rPr>
                <w:rFonts w:ascii="Calibri" w:hAnsi="Calibri" w:cs="Calibri"/>
                <w:color w:val="000000"/>
              </w:rPr>
            </w:pPr>
          </w:p>
        </w:tc>
        <w:tc>
          <w:tcPr>
            <w:tcW w:w="2790" w:type="dxa"/>
            <w:tcMar>
              <w:left w:w="115" w:type="dxa"/>
              <w:right w:w="403" w:type="dxa"/>
            </w:tcMar>
            <w:vAlign w:val="center"/>
          </w:tcPr>
          <w:p w14:paraId="3D36D1BC" w14:textId="2333E4E0" w:rsidR="00503FD9" w:rsidRPr="00874965" w:rsidRDefault="00503FD9" w:rsidP="00D70899">
            <w:pPr>
              <w:spacing w:before="30" w:after="30"/>
              <w:rPr>
                <w:rFonts w:ascii="Calibri" w:hAnsi="Calibri" w:cs="Calibri"/>
                <w:color w:val="000000"/>
              </w:rPr>
            </w:pPr>
            <w:r w:rsidRPr="00874965">
              <w:rPr>
                <w:rFonts w:ascii="Calibri" w:hAnsi="Calibri" w:cs="Calibri"/>
                <w:color w:val="000000"/>
              </w:rPr>
              <w:t>Schedule Optimization</w:t>
            </w:r>
          </w:p>
        </w:tc>
        <w:tc>
          <w:tcPr>
            <w:tcW w:w="1440" w:type="dxa"/>
            <w:vAlign w:val="center"/>
          </w:tcPr>
          <w:p w14:paraId="7B18F1A2" w14:textId="18E021D8" w:rsidR="00503FD9" w:rsidRPr="00874965" w:rsidRDefault="00503FD9" w:rsidP="00D70899">
            <w:pPr>
              <w:spacing w:before="30" w:after="30"/>
              <w:jc w:val="center"/>
              <w:rPr>
                <w:rFonts w:ascii="Calibri" w:hAnsi="Calibri" w:cs="Calibri"/>
                <w:color w:val="000000"/>
              </w:rPr>
            </w:pPr>
            <w:r w:rsidRPr="00874965">
              <w:rPr>
                <w:rFonts w:ascii="Calibri" w:hAnsi="Calibri" w:cs="Calibri"/>
                <w:color w:val="000000"/>
              </w:rPr>
              <w:t>4</w:t>
            </w:r>
          </w:p>
        </w:tc>
      </w:tr>
      <w:tr w:rsidR="00503FD9" w:rsidRPr="00874965" w14:paraId="2DBFED67" w14:textId="77777777" w:rsidTr="00BF5854">
        <w:tc>
          <w:tcPr>
            <w:tcW w:w="1890" w:type="dxa"/>
            <w:vMerge/>
            <w:vAlign w:val="center"/>
          </w:tcPr>
          <w:p w14:paraId="6D72A798" w14:textId="77777777" w:rsidR="00503FD9" w:rsidRPr="00874965" w:rsidRDefault="00503FD9" w:rsidP="00D70899">
            <w:pPr>
              <w:spacing w:before="30" w:after="30"/>
              <w:rPr>
                <w:rFonts w:ascii="Calibri" w:hAnsi="Calibri" w:cs="Calibri"/>
                <w:color w:val="000000"/>
              </w:rPr>
            </w:pPr>
          </w:p>
        </w:tc>
        <w:tc>
          <w:tcPr>
            <w:tcW w:w="2790" w:type="dxa"/>
            <w:tcMar>
              <w:left w:w="115" w:type="dxa"/>
              <w:right w:w="403" w:type="dxa"/>
            </w:tcMar>
            <w:vAlign w:val="center"/>
          </w:tcPr>
          <w:p w14:paraId="62945340" w14:textId="7111E3EE" w:rsidR="00503FD9" w:rsidRPr="00874965" w:rsidRDefault="00503FD9" w:rsidP="00D70899">
            <w:pPr>
              <w:spacing w:before="30" w:after="30"/>
              <w:rPr>
                <w:rFonts w:ascii="Calibri" w:hAnsi="Calibri" w:cs="Calibri"/>
                <w:color w:val="000000"/>
              </w:rPr>
            </w:pPr>
            <w:r w:rsidRPr="00874965">
              <w:rPr>
                <w:rFonts w:ascii="Calibri" w:hAnsi="Calibri" w:cs="Calibri"/>
                <w:color w:val="000000"/>
              </w:rPr>
              <w:t>Outside Air Intake Control Optimization</w:t>
            </w:r>
          </w:p>
        </w:tc>
        <w:tc>
          <w:tcPr>
            <w:tcW w:w="1440" w:type="dxa"/>
            <w:vAlign w:val="center"/>
          </w:tcPr>
          <w:p w14:paraId="6F4AA0C7" w14:textId="56621A78" w:rsidR="00503FD9" w:rsidRPr="00874965" w:rsidRDefault="00503FD9" w:rsidP="00D70899">
            <w:pPr>
              <w:spacing w:before="30" w:after="30"/>
              <w:jc w:val="center"/>
              <w:rPr>
                <w:rFonts w:ascii="Calibri" w:hAnsi="Calibri" w:cs="Calibri"/>
                <w:color w:val="000000"/>
              </w:rPr>
            </w:pPr>
            <w:r w:rsidRPr="00874965">
              <w:rPr>
                <w:rFonts w:ascii="Calibri" w:hAnsi="Calibri" w:cs="Calibri"/>
                <w:color w:val="000000"/>
              </w:rPr>
              <w:t>4</w:t>
            </w:r>
          </w:p>
        </w:tc>
      </w:tr>
    </w:tbl>
    <w:p w14:paraId="1D2C5C96" w14:textId="49E8AB5A" w:rsidR="005E6858" w:rsidRPr="00874965" w:rsidRDefault="005E6858" w:rsidP="009623B0"/>
    <w:p w14:paraId="7E0272C2" w14:textId="77777777" w:rsidR="005E6858" w:rsidRPr="00874965" w:rsidRDefault="005E6858" w:rsidP="009623B0"/>
    <w:p w14:paraId="7CB1FEE6" w14:textId="43F01928" w:rsidR="00695014" w:rsidRPr="00874965" w:rsidRDefault="00695014" w:rsidP="009623B0"/>
    <w:p w14:paraId="4354E8B1" w14:textId="189B28C1" w:rsidR="001B3162" w:rsidRPr="00874965" w:rsidRDefault="00052D5C" w:rsidP="00052D5C">
      <w:pPr>
        <w:pStyle w:val="Appendix"/>
        <w:numPr>
          <w:ilvl w:val="0"/>
          <w:numId w:val="0"/>
        </w:numPr>
        <w:ind w:left="360" w:hanging="360"/>
      </w:pPr>
      <w:bookmarkStart w:id="679" w:name="_Ref102427914"/>
      <w:bookmarkStart w:id="680" w:name="_Toc133776348"/>
      <w:r w:rsidRPr="00874965">
        <w:lastRenderedPageBreak/>
        <w:t xml:space="preserve">Appendix A | </w:t>
      </w:r>
      <w:r w:rsidR="001B3162" w:rsidRPr="00874965">
        <w:t xml:space="preserve">Detailed </w:t>
      </w:r>
      <w:commentRangeStart w:id="681"/>
      <w:commentRangeStart w:id="682"/>
      <w:r w:rsidR="001B3162" w:rsidRPr="00874965">
        <w:t>Methodology</w:t>
      </w:r>
      <w:bookmarkEnd w:id="679"/>
      <w:commentRangeEnd w:id="681"/>
      <w:r w:rsidR="00E9182C" w:rsidRPr="00874965">
        <w:rPr>
          <w:rStyle w:val="CommentReference"/>
          <w:color w:val="auto"/>
          <w:spacing w:val="0"/>
        </w:rPr>
        <w:commentReference w:id="681"/>
      </w:r>
      <w:commentRangeEnd w:id="682"/>
      <w:r w:rsidR="00342D8A">
        <w:rPr>
          <w:rStyle w:val="CommentReference"/>
          <w:color w:val="auto"/>
          <w:spacing w:val="0"/>
        </w:rPr>
        <w:commentReference w:id="682"/>
      </w:r>
      <w:bookmarkEnd w:id="680"/>
    </w:p>
    <w:p w14:paraId="746F0B59" w14:textId="17674335" w:rsidR="009A33A1" w:rsidRPr="00654A34" w:rsidRDefault="00695014" w:rsidP="00FD0178">
      <w:pPr>
        <w:pStyle w:val="AppendixHeading2"/>
      </w:pPr>
      <w:bookmarkStart w:id="683" w:name="_Toc133776349"/>
      <w:r w:rsidRPr="00BA79F3">
        <w:t xml:space="preserve">Definition of </w:t>
      </w:r>
      <w:r w:rsidR="009A33A1" w:rsidRPr="00BA79F3">
        <w:t>Persistence</w:t>
      </w:r>
      <w:bookmarkEnd w:id="683"/>
    </w:p>
    <w:p w14:paraId="7F2E2F32" w14:textId="2DACE144" w:rsidR="0037030A" w:rsidRPr="00874965" w:rsidRDefault="00481923" w:rsidP="009A33A1">
      <w:r w:rsidRPr="004237E1">
        <w:t xml:space="preserve">Retro-commissioning involves both the installation of energy-saving equipment (e.g., occupancy sensors) and the adoption of energy-saving </w:t>
      </w:r>
      <w:r w:rsidR="00946D8E" w:rsidRPr="004237E1">
        <w:t xml:space="preserve">operational and </w:t>
      </w:r>
      <w:r w:rsidRPr="004237E1">
        <w:t>control strategies</w:t>
      </w:r>
      <w:r w:rsidR="00946D8E" w:rsidRPr="004237E1">
        <w:t>. Because of this, determining the persistence of RCx measures requires a more nuanc</w:t>
      </w:r>
      <w:r w:rsidR="00946D8E" w:rsidRPr="00874965">
        <w:t>ed approach than simple energy efficient equipment.</w:t>
      </w:r>
    </w:p>
    <w:p w14:paraId="40036331" w14:textId="14CFB3B7" w:rsidR="0037030A" w:rsidRPr="00874965" w:rsidRDefault="0037030A" w:rsidP="009A33A1">
      <w:r w:rsidRPr="00874965">
        <w:t>As described in the Uniform Methods Project, the persistence of a measure incorporates two concepts:</w:t>
      </w:r>
    </w:p>
    <w:p w14:paraId="1D5CF316" w14:textId="5B943D30" w:rsidR="0037030A" w:rsidRPr="00874965" w:rsidRDefault="0037030A" w:rsidP="0037030A">
      <w:pPr>
        <w:pStyle w:val="Bullet"/>
      </w:pPr>
      <w:r w:rsidRPr="00874965">
        <w:rPr>
          <w:b/>
          <w:bCs/>
        </w:rPr>
        <w:t>Measure life or effective useful life (EUL)</w:t>
      </w:r>
      <w:r w:rsidRPr="00874965">
        <w:t xml:space="preserve"> - Following industry standard practice, we define EUL as the median length of time (in years) that equipment is in operation. The EUL, therefore, represents the length of time in which we would expect half of all installed measures to be still operating and the other half to have been replaced due to equipment failure or for any other reason.</w:t>
      </w:r>
      <w:r w:rsidR="00ED4C1F" w:rsidRPr="00874965">
        <w:t xml:space="preserve"> The EUL incorporates both the technical equipment life (how long the equipment will operate before it fails) and the measure persistence (how long the equipment will remain in place before it is removed or replaced due to early retirement, failure, business/resident turnover, or other reasons).</w:t>
      </w:r>
    </w:p>
    <w:p w14:paraId="1C7021DC" w14:textId="0FE54CD7" w:rsidR="0037030A" w:rsidRPr="00BA79F3" w:rsidRDefault="00ED4C1F" w:rsidP="0037030A">
      <w:pPr>
        <w:pStyle w:val="Bullet"/>
      </w:pPr>
      <w:r w:rsidRPr="00874965">
        <w:rPr>
          <w:b/>
          <w:bCs/>
        </w:rPr>
        <w:t>Savings persistence</w:t>
      </w:r>
      <w:r w:rsidRPr="00874965">
        <w:t xml:space="preserve"> </w:t>
      </w:r>
      <w:r w:rsidR="00EC195B" w:rsidRPr="00874965">
        <w:t>–</w:t>
      </w:r>
      <w:r w:rsidRPr="00874965">
        <w:t xml:space="preserve"> </w:t>
      </w:r>
      <w:r w:rsidR="00EC195B" w:rsidRPr="00874965">
        <w:t xml:space="preserve">The savings of an energy </w:t>
      </w:r>
      <w:r w:rsidR="007A3FC9" w:rsidRPr="00874965">
        <w:t>efficiency measure (including both equipment and behavior or control-based measures) can change over time due to changed hours of use or equipment operation as well as degradation in efficiency relative to the baseline.</w:t>
      </w:r>
      <w:r w:rsidR="00D968A8" w:rsidRPr="00874965">
        <w:rPr>
          <w:rStyle w:val="FootnoteReference"/>
        </w:rPr>
        <w:footnoteReference w:id="18"/>
      </w:r>
      <w:r w:rsidR="007A3FC9" w:rsidRPr="00874965">
        <w:t xml:space="preserve"> </w:t>
      </w:r>
    </w:p>
    <w:p w14:paraId="7023285A" w14:textId="4074732C" w:rsidR="00585A02" w:rsidRPr="00BA79F3" w:rsidRDefault="00C14B99" w:rsidP="00272B4F">
      <w:r w:rsidRPr="00BA79F3">
        <w:t>While r</w:t>
      </w:r>
      <w:r w:rsidR="00430C9F" w:rsidRPr="00BA79F3">
        <w:t>etro-commissioning persistence studies vary in their definition of persistence and their methodology to estimate persistence</w:t>
      </w:r>
      <w:r w:rsidRPr="00654A34">
        <w:t>, most focus on the measure life rather t</w:t>
      </w:r>
      <w:r w:rsidRPr="004237E1">
        <w:t xml:space="preserve">han the savings persistence. </w:t>
      </w:r>
      <w:r w:rsidR="009A7EEB" w:rsidRPr="004237E1">
        <w:t xml:space="preserve">Determining </w:t>
      </w:r>
      <w:r w:rsidRPr="004237E1">
        <w:t xml:space="preserve">measure </w:t>
      </w:r>
      <w:r w:rsidR="009A7EEB" w:rsidRPr="004237E1">
        <w:t xml:space="preserve">persistence for </w:t>
      </w:r>
      <w:r w:rsidR="00272B4F" w:rsidRPr="00874965">
        <w:t>capital</w:t>
      </w:r>
      <w:r w:rsidR="009A7EEB" w:rsidRPr="00874965">
        <w:t xml:space="preserve"> measures is simple: if the equipment is still in place and operating as expected, then the </w:t>
      </w:r>
      <w:r w:rsidRPr="00874965">
        <w:t xml:space="preserve">measure </w:t>
      </w:r>
      <w:r w:rsidR="009A7EEB" w:rsidRPr="00874965">
        <w:t>persists.</w:t>
      </w:r>
      <w:r w:rsidR="00500584" w:rsidRPr="00874965">
        <w:t xml:space="preserve"> When considering </w:t>
      </w:r>
      <w:r w:rsidR="009A7EEB" w:rsidRPr="00874965">
        <w:t>measures that are controls or behavior-based, these measures may be modified</w:t>
      </w:r>
      <w:r w:rsidR="00272B4F" w:rsidRPr="00874965">
        <w:t xml:space="preserve"> </w:t>
      </w:r>
      <w:r w:rsidR="009A7EEB" w:rsidRPr="00874965">
        <w:t>to meet comfort requirements or other needs</w:t>
      </w:r>
      <w:r w:rsidRPr="00874965">
        <w:t>, which may negatively affect savings</w:t>
      </w:r>
      <w:r w:rsidR="009A7EEB" w:rsidRPr="00874965">
        <w:t>.</w:t>
      </w:r>
      <w:r w:rsidRPr="00874965">
        <w:t xml:space="preserve"> </w:t>
      </w:r>
      <w:r w:rsidR="00585A02" w:rsidRPr="00874965">
        <w:t>For this study, the Evaluation Team follows the approach of studies such as</w:t>
      </w:r>
      <w:r w:rsidR="00272B4F" w:rsidRPr="00874965">
        <w:t xml:space="preserve"> Slipstream (2019) and Roberts (2010)</w:t>
      </w:r>
      <w:r w:rsidR="00585A02" w:rsidRPr="00874965">
        <w:t xml:space="preserve"> which</w:t>
      </w:r>
      <w:r w:rsidR="00272B4F" w:rsidRPr="00874965">
        <w:t xml:space="preserve"> determine that a measure persists if its energy savings is estimated to be equal to or greater than 50% of the original savings calculated.</w:t>
      </w:r>
      <w:r w:rsidR="00585A02" w:rsidRPr="00874965">
        <w:rPr>
          <w:rStyle w:val="FootnoteReference"/>
        </w:rPr>
        <w:footnoteReference w:id="19"/>
      </w:r>
      <w:r w:rsidR="00272B4F" w:rsidRPr="00874965">
        <w:t xml:space="preserve"> </w:t>
      </w:r>
      <w:r w:rsidR="00585A02" w:rsidRPr="00BA79F3">
        <w:t xml:space="preserve"> </w:t>
      </w:r>
    </w:p>
    <w:p w14:paraId="74B0A0F8" w14:textId="7597455B" w:rsidR="00F105F4" w:rsidRPr="004237E1" w:rsidRDefault="000029B5" w:rsidP="009A33A1">
      <w:r w:rsidRPr="00654A34">
        <w:t xml:space="preserve">Taken together, the Evaluation Team defines the </w:t>
      </w:r>
      <w:r w:rsidR="00695014" w:rsidRPr="004237E1">
        <w:t>persistence</w:t>
      </w:r>
      <w:r w:rsidRPr="004237E1">
        <w:t xml:space="preserve"> of retro-commissioning measures as the median length of time that equipment or control strategies are in place and operational, </w:t>
      </w:r>
      <w:r w:rsidRPr="004237E1">
        <w:lastRenderedPageBreak/>
        <w:t>with operational meaning functioning as originally intended and with energy savings equal to or greater than 50% of the original savings.</w:t>
      </w:r>
    </w:p>
    <w:p w14:paraId="728B9F43" w14:textId="45CD6A2D" w:rsidR="00F20833" w:rsidRPr="004237E1" w:rsidRDefault="00F20833" w:rsidP="00FD0178">
      <w:pPr>
        <w:pStyle w:val="AppendixHeading2"/>
      </w:pPr>
      <w:bookmarkStart w:id="684" w:name="_Toc133776350"/>
      <w:r w:rsidRPr="004237E1">
        <w:t>Utility Data Review</w:t>
      </w:r>
      <w:bookmarkEnd w:id="684"/>
    </w:p>
    <w:p w14:paraId="039459F8" w14:textId="33CDE215" w:rsidR="00EC6C97" w:rsidRPr="00874965" w:rsidRDefault="00976FEE" w:rsidP="00976FEE">
      <w:r w:rsidRPr="004237E1">
        <w:t xml:space="preserve">As an initial task, </w:t>
      </w:r>
      <w:r w:rsidR="001225A7" w:rsidRPr="00874965">
        <w:t>the Evaluation Team</w:t>
      </w:r>
      <w:r w:rsidRPr="00874965">
        <w:t xml:space="preserve"> analyze</w:t>
      </w:r>
      <w:r w:rsidR="00446BA6" w:rsidRPr="00874965">
        <w:t>d</w:t>
      </w:r>
      <w:r w:rsidRPr="00874965">
        <w:t xml:space="preserve"> the </w:t>
      </w:r>
      <w:r w:rsidR="001225A7" w:rsidRPr="00874965">
        <w:t xml:space="preserve">utility </w:t>
      </w:r>
      <w:r w:rsidRPr="00874965">
        <w:t xml:space="preserve">program tracking data from </w:t>
      </w:r>
      <w:r w:rsidR="002378EA" w:rsidRPr="005E0A04">
        <w:t>2015 to 2020</w:t>
      </w:r>
      <w:r w:rsidRPr="00874965">
        <w:t xml:space="preserve"> to identify the most implemented RCx measures</w:t>
      </w:r>
      <w:r w:rsidR="004E6441" w:rsidRPr="00BA79F3">
        <w:t xml:space="preserve"> in recent years</w:t>
      </w:r>
      <w:r w:rsidRPr="00BA79F3">
        <w:t xml:space="preserve">. </w:t>
      </w:r>
      <w:r w:rsidR="002378EA" w:rsidRPr="00BA79F3">
        <w:t xml:space="preserve">The Connecticut utilities combined to provide incentives for </w:t>
      </w:r>
      <w:r w:rsidR="002A5A27" w:rsidRPr="00654A34">
        <w:t>7</w:t>
      </w:r>
      <w:r w:rsidR="002378EA" w:rsidRPr="004237E1">
        <w:t xml:space="preserve">6 RCx projects during that period, with Eversource accounting for the </w:t>
      </w:r>
      <w:r w:rsidR="004E6441" w:rsidRPr="004237E1">
        <w:t>large</w:t>
      </w:r>
      <w:r w:rsidR="002378EA" w:rsidRPr="004237E1">
        <w:t xml:space="preserve"> majority (</w:t>
      </w:r>
      <w:r w:rsidR="002A5A27" w:rsidRPr="004237E1">
        <w:t>71</w:t>
      </w:r>
      <w:r w:rsidR="002378EA" w:rsidRPr="004237E1">
        <w:t xml:space="preserve">). </w:t>
      </w:r>
    </w:p>
    <w:p w14:paraId="7F0AD681" w14:textId="48935064" w:rsidR="00A300D3" w:rsidRPr="00874965" w:rsidRDefault="00EC6C97" w:rsidP="00976FEE">
      <w:r w:rsidRPr="00874965">
        <w:t>After an initial data review and discussions with the utilities, t</w:t>
      </w:r>
      <w:r w:rsidR="00D950B7" w:rsidRPr="00874965">
        <w:t xml:space="preserve">he </w:t>
      </w:r>
      <w:r w:rsidRPr="00874965">
        <w:t xml:space="preserve">Evaluation Team found that the </w:t>
      </w:r>
      <w:r w:rsidR="00D950B7" w:rsidRPr="00874965">
        <w:t xml:space="preserve">utilities’ tracking databases could only provide high level measure data for </w:t>
      </w:r>
      <w:r w:rsidR="003563F4" w:rsidRPr="00874965">
        <w:t>most</w:t>
      </w:r>
      <w:r w:rsidR="00D950B7" w:rsidRPr="00874965">
        <w:t xml:space="preserve"> project</w:t>
      </w:r>
      <w:r w:rsidR="003563F4" w:rsidRPr="00874965">
        <w:t>s</w:t>
      </w:r>
      <w:r w:rsidR="00D950B7" w:rsidRPr="00874965">
        <w:t>, such as “CNI Custom Cooling” and “CNI Custom Heating</w:t>
      </w:r>
      <w:r w:rsidRPr="00874965">
        <w:t>.</w:t>
      </w:r>
      <w:r w:rsidR="00D950B7" w:rsidRPr="00874965">
        <w:t>”</w:t>
      </w:r>
      <w:r w:rsidRPr="00874965">
        <w:t xml:space="preserve"> The granular measure-level information required for our analysis was not stored in a central location and needed to be requested from the participating RSPs.</w:t>
      </w:r>
    </w:p>
    <w:p w14:paraId="48CC5110" w14:textId="6FA1FDD5" w:rsidR="00C0706C" w:rsidRPr="00874965" w:rsidRDefault="00A300D3" w:rsidP="00976FEE">
      <w:r w:rsidRPr="00874965">
        <w:t>To reduce the burden on the utilities and RSPs, the Evaluation Team drew a random sample of projects and requested the full documentation for each of the selected projects.</w:t>
      </w:r>
      <w:r w:rsidR="00DA21CD" w:rsidRPr="00874965">
        <w:t xml:space="preserve"> </w:t>
      </w:r>
      <w:r w:rsidR="00C5289A" w:rsidRPr="00874965">
        <w:t>T</w:t>
      </w:r>
      <w:r w:rsidR="00C0706C" w:rsidRPr="00874965">
        <w:t>he RSPs were able to provide project files for 2</w:t>
      </w:r>
      <w:r w:rsidR="00AB1C62" w:rsidRPr="00874965">
        <w:t>5</w:t>
      </w:r>
      <w:r w:rsidR="00C0706C" w:rsidRPr="00874965">
        <w:t xml:space="preserve"> of the </w:t>
      </w:r>
      <w:r w:rsidR="003563F4" w:rsidRPr="00874965">
        <w:t xml:space="preserve">31 </w:t>
      </w:r>
      <w:r w:rsidR="00C0706C" w:rsidRPr="00874965">
        <w:t xml:space="preserve">sampled projects. </w:t>
      </w:r>
    </w:p>
    <w:p w14:paraId="4C67BA20" w14:textId="03322175" w:rsidR="00F55C01" w:rsidRPr="00654A34" w:rsidRDefault="00F55C01" w:rsidP="00F55C01">
      <w:pPr>
        <w:pStyle w:val="Caption"/>
      </w:pPr>
      <w:r w:rsidRPr="00874965">
        <w:t xml:space="preserve">Table </w:t>
      </w:r>
      <w:r w:rsidR="004F70D3" w:rsidRPr="00BA79F3">
        <w:fldChar w:fldCharType="begin"/>
      </w:r>
      <w:r w:rsidR="004F70D3" w:rsidRPr="00874965">
        <w:instrText xml:space="preserve"> SEQ Table \* ARABIC </w:instrText>
      </w:r>
      <w:r w:rsidR="004F70D3" w:rsidRPr="00BA79F3">
        <w:fldChar w:fldCharType="separate"/>
      </w:r>
      <w:r w:rsidR="00991105">
        <w:rPr>
          <w:noProof/>
        </w:rPr>
        <w:t>13</w:t>
      </w:r>
      <w:r w:rsidR="004F70D3" w:rsidRPr="00BA79F3">
        <w:rPr>
          <w:noProof/>
        </w:rPr>
        <w:fldChar w:fldCharType="end"/>
      </w:r>
      <w:r w:rsidRPr="00874965">
        <w:t xml:space="preserve">: </w:t>
      </w:r>
      <w:r w:rsidR="00DA21CD" w:rsidRPr="00BA79F3">
        <w:t>Retro</w:t>
      </w:r>
      <w:r w:rsidR="009B5551" w:rsidRPr="00BA79F3">
        <w:t>-</w:t>
      </w:r>
      <w:r w:rsidR="00DA21CD" w:rsidRPr="00BA79F3">
        <w:t>commissioning Projects Analyzed</w:t>
      </w:r>
    </w:p>
    <w:tbl>
      <w:tblPr>
        <w:tblStyle w:val="TableGrid"/>
        <w:tblW w:w="465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52"/>
        <w:gridCol w:w="1553"/>
        <w:gridCol w:w="1553"/>
      </w:tblGrid>
      <w:tr w:rsidR="005177EF" w:rsidRPr="00874965" w14:paraId="6C7377ED" w14:textId="05E07350" w:rsidTr="00BF5854">
        <w:tc>
          <w:tcPr>
            <w:tcW w:w="1552" w:type="dxa"/>
            <w:tcBorders>
              <w:top w:val="single" w:sz="4" w:space="0" w:color="auto"/>
            </w:tcBorders>
          </w:tcPr>
          <w:p w14:paraId="425C3D02" w14:textId="277B71BD" w:rsidR="005177EF" w:rsidRPr="004237E1" w:rsidRDefault="005177EF" w:rsidP="004F70D3">
            <w:pPr>
              <w:keepNext/>
              <w:spacing w:before="30" w:after="30"/>
              <w:jc w:val="center"/>
              <w:rPr>
                <w:rFonts w:ascii="Calibri" w:hAnsi="Calibri" w:cs="Calibri"/>
                <w:b/>
                <w:bCs/>
              </w:rPr>
            </w:pPr>
            <w:r w:rsidRPr="004237E1">
              <w:rPr>
                <w:rFonts w:ascii="Calibri" w:hAnsi="Calibri" w:cs="Calibri"/>
                <w:b/>
                <w:bCs/>
              </w:rPr>
              <w:t>Year</w:t>
            </w:r>
          </w:p>
        </w:tc>
        <w:tc>
          <w:tcPr>
            <w:tcW w:w="1553" w:type="dxa"/>
            <w:tcBorders>
              <w:top w:val="single" w:sz="4" w:space="0" w:color="auto"/>
            </w:tcBorders>
            <w:vAlign w:val="bottom"/>
          </w:tcPr>
          <w:p w14:paraId="679D5855" w14:textId="1677CB7E" w:rsidR="005177EF" w:rsidRPr="004237E1" w:rsidRDefault="005177EF" w:rsidP="004F70D3">
            <w:pPr>
              <w:keepNext/>
              <w:spacing w:before="30" w:after="30"/>
              <w:jc w:val="center"/>
              <w:rPr>
                <w:rFonts w:ascii="Calibri" w:hAnsi="Calibri" w:cs="Calibri"/>
                <w:b/>
                <w:bCs/>
              </w:rPr>
            </w:pPr>
            <w:r w:rsidRPr="004237E1">
              <w:rPr>
                <w:rFonts w:ascii="Calibri" w:hAnsi="Calibri" w:cs="Calibri"/>
                <w:b/>
                <w:bCs/>
                <w:color w:val="000000"/>
              </w:rPr>
              <w:t>Total Projects</w:t>
            </w:r>
          </w:p>
        </w:tc>
        <w:tc>
          <w:tcPr>
            <w:tcW w:w="1553" w:type="dxa"/>
            <w:tcBorders>
              <w:top w:val="single" w:sz="4" w:space="0" w:color="auto"/>
            </w:tcBorders>
          </w:tcPr>
          <w:p w14:paraId="0EB47991" w14:textId="331F848F" w:rsidR="005177EF" w:rsidRPr="004237E1" w:rsidRDefault="005177EF" w:rsidP="004F70D3">
            <w:pPr>
              <w:keepNext/>
              <w:spacing w:before="30" w:after="30"/>
              <w:jc w:val="center"/>
              <w:rPr>
                <w:rFonts w:ascii="Calibri" w:hAnsi="Calibri" w:cs="Calibri"/>
                <w:b/>
                <w:bCs/>
                <w:color w:val="000000"/>
              </w:rPr>
            </w:pPr>
            <w:r w:rsidRPr="004237E1">
              <w:rPr>
                <w:rFonts w:ascii="Calibri" w:hAnsi="Calibri" w:cs="Calibri"/>
                <w:b/>
                <w:bCs/>
                <w:color w:val="000000"/>
              </w:rPr>
              <w:t>Reviewed</w:t>
            </w:r>
          </w:p>
        </w:tc>
      </w:tr>
      <w:tr w:rsidR="005177EF" w:rsidRPr="00874965" w14:paraId="71135A1D" w14:textId="77777777" w:rsidTr="00BF5854">
        <w:tc>
          <w:tcPr>
            <w:tcW w:w="1552" w:type="dxa"/>
          </w:tcPr>
          <w:p w14:paraId="5E357105" w14:textId="49205ADE" w:rsidR="005177EF" w:rsidRPr="00874965" w:rsidRDefault="005177EF" w:rsidP="00C0706C">
            <w:pPr>
              <w:keepNext/>
              <w:spacing w:before="30" w:after="30"/>
            </w:pPr>
            <w:r w:rsidRPr="00874965">
              <w:t>2015</w:t>
            </w:r>
          </w:p>
        </w:tc>
        <w:tc>
          <w:tcPr>
            <w:tcW w:w="1553" w:type="dxa"/>
            <w:tcMar>
              <w:left w:w="115" w:type="dxa"/>
              <w:right w:w="403" w:type="dxa"/>
            </w:tcMar>
            <w:vAlign w:val="center"/>
          </w:tcPr>
          <w:p w14:paraId="433DBD49" w14:textId="7F523B98" w:rsidR="005177EF" w:rsidRPr="00874965" w:rsidRDefault="005177EF" w:rsidP="00C0706C">
            <w:pPr>
              <w:keepNext/>
              <w:spacing w:before="30" w:after="30"/>
              <w:jc w:val="center"/>
            </w:pPr>
            <w:r w:rsidRPr="00874965">
              <w:t>22</w:t>
            </w:r>
          </w:p>
        </w:tc>
        <w:tc>
          <w:tcPr>
            <w:tcW w:w="1553" w:type="dxa"/>
            <w:vAlign w:val="center"/>
          </w:tcPr>
          <w:p w14:paraId="5BAF59C2" w14:textId="109C4E55" w:rsidR="005177EF" w:rsidRPr="00874965" w:rsidRDefault="005177EF" w:rsidP="00C0706C">
            <w:pPr>
              <w:keepNext/>
              <w:spacing w:before="30" w:after="30"/>
              <w:jc w:val="center"/>
            </w:pPr>
            <w:r w:rsidRPr="00874965">
              <w:t>5</w:t>
            </w:r>
          </w:p>
        </w:tc>
      </w:tr>
      <w:tr w:rsidR="005177EF" w:rsidRPr="00874965" w14:paraId="7953FE2E" w14:textId="74E1D6C4" w:rsidTr="00BF5854">
        <w:tc>
          <w:tcPr>
            <w:tcW w:w="1552" w:type="dxa"/>
          </w:tcPr>
          <w:p w14:paraId="385BCB82" w14:textId="7CDB5CCF" w:rsidR="005177EF" w:rsidRPr="00874965" w:rsidRDefault="005177EF" w:rsidP="00C0706C">
            <w:pPr>
              <w:keepNext/>
              <w:spacing w:before="30" w:after="30"/>
            </w:pPr>
            <w:r w:rsidRPr="00874965">
              <w:t>2016</w:t>
            </w:r>
          </w:p>
        </w:tc>
        <w:tc>
          <w:tcPr>
            <w:tcW w:w="1553" w:type="dxa"/>
            <w:tcMar>
              <w:left w:w="115" w:type="dxa"/>
              <w:right w:w="403" w:type="dxa"/>
            </w:tcMar>
            <w:vAlign w:val="center"/>
          </w:tcPr>
          <w:p w14:paraId="349B0455" w14:textId="781EE67B" w:rsidR="005177EF" w:rsidRPr="00874965" w:rsidRDefault="005177EF" w:rsidP="00C0706C">
            <w:pPr>
              <w:keepNext/>
              <w:spacing w:before="30" w:after="30"/>
              <w:jc w:val="center"/>
            </w:pPr>
            <w:r w:rsidRPr="00874965">
              <w:t>12</w:t>
            </w:r>
          </w:p>
        </w:tc>
        <w:tc>
          <w:tcPr>
            <w:tcW w:w="1553" w:type="dxa"/>
            <w:vAlign w:val="center"/>
          </w:tcPr>
          <w:p w14:paraId="16F92354" w14:textId="5E35CC7C" w:rsidR="005177EF" w:rsidRPr="00874965" w:rsidRDefault="005177EF" w:rsidP="00C0706C">
            <w:pPr>
              <w:keepNext/>
              <w:spacing w:before="30" w:after="30"/>
              <w:jc w:val="center"/>
            </w:pPr>
            <w:r w:rsidRPr="00874965">
              <w:t>4</w:t>
            </w:r>
          </w:p>
        </w:tc>
      </w:tr>
      <w:tr w:rsidR="005177EF" w:rsidRPr="00874965" w14:paraId="2DA20141" w14:textId="6ECD0662" w:rsidTr="00BF5854">
        <w:tc>
          <w:tcPr>
            <w:tcW w:w="1552" w:type="dxa"/>
          </w:tcPr>
          <w:p w14:paraId="264B1D5A" w14:textId="12008E90" w:rsidR="005177EF" w:rsidRPr="00874965" w:rsidRDefault="005177EF" w:rsidP="00C0706C">
            <w:pPr>
              <w:keepNext/>
              <w:spacing w:before="30" w:after="30"/>
            </w:pPr>
            <w:r w:rsidRPr="00874965">
              <w:t>2017</w:t>
            </w:r>
          </w:p>
        </w:tc>
        <w:tc>
          <w:tcPr>
            <w:tcW w:w="1553" w:type="dxa"/>
            <w:tcMar>
              <w:left w:w="115" w:type="dxa"/>
              <w:right w:w="403" w:type="dxa"/>
            </w:tcMar>
            <w:vAlign w:val="center"/>
          </w:tcPr>
          <w:p w14:paraId="2AB1DC3D" w14:textId="40C455C9" w:rsidR="005177EF" w:rsidRPr="00874965" w:rsidRDefault="005177EF" w:rsidP="00C0706C">
            <w:pPr>
              <w:keepNext/>
              <w:spacing w:before="30" w:after="30"/>
              <w:jc w:val="center"/>
            </w:pPr>
            <w:r w:rsidRPr="00874965">
              <w:t>10</w:t>
            </w:r>
          </w:p>
        </w:tc>
        <w:tc>
          <w:tcPr>
            <w:tcW w:w="1553" w:type="dxa"/>
            <w:vAlign w:val="center"/>
          </w:tcPr>
          <w:p w14:paraId="4A7AD8A2" w14:textId="06B81642" w:rsidR="005177EF" w:rsidRPr="00874965" w:rsidRDefault="005177EF" w:rsidP="00C0706C">
            <w:pPr>
              <w:keepNext/>
              <w:spacing w:before="30" w:after="30"/>
              <w:jc w:val="center"/>
            </w:pPr>
            <w:r w:rsidRPr="00874965">
              <w:t>2</w:t>
            </w:r>
          </w:p>
        </w:tc>
      </w:tr>
      <w:tr w:rsidR="005177EF" w:rsidRPr="00874965" w14:paraId="036D25FB" w14:textId="65D5A294" w:rsidTr="00BF5854">
        <w:tc>
          <w:tcPr>
            <w:tcW w:w="1552" w:type="dxa"/>
          </w:tcPr>
          <w:p w14:paraId="3B16D85B" w14:textId="61D8B73C" w:rsidR="005177EF" w:rsidRPr="00874965" w:rsidRDefault="005177EF" w:rsidP="00C0706C">
            <w:pPr>
              <w:keepNext/>
              <w:spacing w:before="30" w:after="30"/>
            </w:pPr>
            <w:r w:rsidRPr="00874965">
              <w:t>2018</w:t>
            </w:r>
          </w:p>
        </w:tc>
        <w:tc>
          <w:tcPr>
            <w:tcW w:w="1553" w:type="dxa"/>
            <w:tcMar>
              <w:left w:w="115" w:type="dxa"/>
              <w:right w:w="403" w:type="dxa"/>
            </w:tcMar>
            <w:vAlign w:val="center"/>
          </w:tcPr>
          <w:p w14:paraId="7676E84F" w14:textId="37B76191" w:rsidR="005177EF" w:rsidRPr="00874965" w:rsidRDefault="005177EF" w:rsidP="00C0706C">
            <w:pPr>
              <w:keepNext/>
              <w:spacing w:before="30" w:after="30"/>
              <w:jc w:val="center"/>
            </w:pPr>
            <w:r w:rsidRPr="00874965">
              <w:t>12</w:t>
            </w:r>
          </w:p>
        </w:tc>
        <w:tc>
          <w:tcPr>
            <w:tcW w:w="1553" w:type="dxa"/>
            <w:vAlign w:val="center"/>
          </w:tcPr>
          <w:p w14:paraId="4FCAFEE7" w14:textId="14C9DA5E" w:rsidR="005177EF" w:rsidRPr="00874965" w:rsidRDefault="005177EF" w:rsidP="00C0706C">
            <w:pPr>
              <w:keepNext/>
              <w:spacing w:before="30" w:after="30"/>
              <w:jc w:val="center"/>
            </w:pPr>
            <w:r w:rsidRPr="00874965">
              <w:t>4</w:t>
            </w:r>
          </w:p>
        </w:tc>
      </w:tr>
      <w:tr w:rsidR="005177EF" w:rsidRPr="00874965" w14:paraId="2F8D677F" w14:textId="39A1B66A" w:rsidTr="00BF5854">
        <w:tc>
          <w:tcPr>
            <w:tcW w:w="1552" w:type="dxa"/>
          </w:tcPr>
          <w:p w14:paraId="0D56D1C6" w14:textId="3F624FA4" w:rsidR="005177EF" w:rsidRPr="00874965" w:rsidRDefault="005177EF" w:rsidP="00C0706C">
            <w:pPr>
              <w:keepNext/>
              <w:spacing w:before="30" w:after="30"/>
            </w:pPr>
            <w:r w:rsidRPr="00874965">
              <w:t>2019</w:t>
            </w:r>
          </w:p>
        </w:tc>
        <w:tc>
          <w:tcPr>
            <w:tcW w:w="1553" w:type="dxa"/>
            <w:tcMar>
              <w:left w:w="115" w:type="dxa"/>
              <w:right w:w="403" w:type="dxa"/>
            </w:tcMar>
            <w:vAlign w:val="center"/>
          </w:tcPr>
          <w:p w14:paraId="56BA4643" w14:textId="774076CE" w:rsidR="005177EF" w:rsidRPr="00874965" w:rsidRDefault="005177EF" w:rsidP="00C0706C">
            <w:pPr>
              <w:keepNext/>
              <w:spacing w:before="30" w:after="30"/>
              <w:jc w:val="center"/>
            </w:pPr>
            <w:r w:rsidRPr="00874965">
              <w:t>14</w:t>
            </w:r>
          </w:p>
        </w:tc>
        <w:tc>
          <w:tcPr>
            <w:tcW w:w="1553" w:type="dxa"/>
            <w:vAlign w:val="center"/>
          </w:tcPr>
          <w:p w14:paraId="0BDFD9D3" w14:textId="649E5F28" w:rsidR="005177EF" w:rsidRPr="00874965" w:rsidRDefault="005177EF" w:rsidP="00C0706C">
            <w:pPr>
              <w:keepNext/>
              <w:spacing w:before="30" w:after="30"/>
              <w:jc w:val="center"/>
            </w:pPr>
            <w:r w:rsidRPr="00874965">
              <w:t>6</w:t>
            </w:r>
          </w:p>
        </w:tc>
      </w:tr>
      <w:tr w:rsidR="005177EF" w:rsidRPr="00874965" w14:paraId="03428462" w14:textId="25B43AE9" w:rsidTr="00BF5854">
        <w:tc>
          <w:tcPr>
            <w:tcW w:w="1552" w:type="dxa"/>
          </w:tcPr>
          <w:p w14:paraId="2474A7F1" w14:textId="7A2D6AE1" w:rsidR="005177EF" w:rsidRPr="00874965" w:rsidRDefault="005177EF" w:rsidP="00C0706C">
            <w:pPr>
              <w:keepNext/>
              <w:spacing w:before="30" w:after="30"/>
            </w:pPr>
            <w:r w:rsidRPr="00874965">
              <w:t>2020</w:t>
            </w:r>
          </w:p>
        </w:tc>
        <w:tc>
          <w:tcPr>
            <w:tcW w:w="1553" w:type="dxa"/>
            <w:tcMar>
              <w:left w:w="115" w:type="dxa"/>
              <w:right w:w="403" w:type="dxa"/>
            </w:tcMar>
            <w:vAlign w:val="center"/>
          </w:tcPr>
          <w:p w14:paraId="2A5B8A6A" w14:textId="16A2C4C3" w:rsidR="005177EF" w:rsidRPr="00874965" w:rsidRDefault="005177EF" w:rsidP="00C0706C">
            <w:pPr>
              <w:keepNext/>
              <w:spacing w:before="30" w:after="30"/>
              <w:jc w:val="center"/>
            </w:pPr>
            <w:r w:rsidRPr="00874965">
              <w:t>6</w:t>
            </w:r>
          </w:p>
        </w:tc>
        <w:tc>
          <w:tcPr>
            <w:tcW w:w="1553" w:type="dxa"/>
            <w:vAlign w:val="center"/>
          </w:tcPr>
          <w:p w14:paraId="0E44CC85" w14:textId="0DD7B6A6" w:rsidR="005177EF" w:rsidRPr="00874965" w:rsidRDefault="005177EF" w:rsidP="00C0706C">
            <w:pPr>
              <w:keepNext/>
              <w:spacing w:before="30" w:after="30"/>
              <w:jc w:val="center"/>
            </w:pPr>
            <w:r w:rsidRPr="00874965">
              <w:t>4</w:t>
            </w:r>
          </w:p>
        </w:tc>
      </w:tr>
      <w:tr w:rsidR="005177EF" w:rsidRPr="00874965" w14:paraId="0DB3BAFC" w14:textId="0066D5EC" w:rsidTr="00BF5854">
        <w:tc>
          <w:tcPr>
            <w:tcW w:w="1552" w:type="dxa"/>
          </w:tcPr>
          <w:p w14:paraId="5F773634" w14:textId="5C8BFA2E" w:rsidR="005177EF" w:rsidRPr="00874965" w:rsidRDefault="005177EF" w:rsidP="00C0706C">
            <w:pPr>
              <w:keepNext/>
              <w:spacing w:before="30" w:after="30"/>
            </w:pPr>
            <w:r w:rsidRPr="00874965">
              <w:t>Total</w:t>
            </w:r>
          </w:p>
        </w:tc>
        <w:tc>
          <w:tcPr>
            <w:tcW w:w="1553" w:type="dxa"/>
            <w:tcMar>
              <w:left w:w="115" w:type="dxa"/>
              <w:right w:w="403" w:type="dxa"/>
            </w:tcMar>
            <w:vAlign w:val="center"/>
          </w:tcPr>
          <w:p w14:paraId="7B6751B6" w14:textId="096D7291" w:rsidR="005177EF" w:rsidRPr="00874965" w:rsidRDefault="005177EF" w:rsidP="00C0706C">
            <w:pPr>
              <w:keepNext/>
              <w:spacing w:before="30" w:after="30"/>
              <w:jc w:val="center"/>
            </w:pPr>
            <w:r w:rsidRPr="00874965">
              <w:t>76</w:t>
            </w:r>
          </w:p>
        </w:tc>
        <w:tc>
          <w:tcPr>
            <w:tcW w:w="1553" w:type="dxa"/>
            <w:vAlign w:val="center"/>
          </w:tcPr>
          <w:p w14:paraId="04297CC7" w14:textId="0560A553" w:rsidR="005177EF" w:rsidRPr="00874965" w:rsidRDefault="005177EF" w:rsidP="00C0706C">
            <w:pPr>
              <w:keepNext/>
              <w:spacing w:before="30" w:after="30"/>
              <w:jc w:val="center"/>
            </w:pPr>
            <w:r w:rsidRPr="00874965">
              <w:t>25</w:t>
            </w:r>
          </w:p>
        </w:tc>
      </w:tr>
    </w:tbl>
    <w:p w14:paraId="4C5DDE9C" w14:textId="62B52463" w:rsidR="00F55C01" w:rsidRPr="00874965" w:rsidRDefault="00F55C01" w:rsidP="00976FEE"/>
    <w:p w14:paraId="603A9AFB" w14:textId="74401CD6" w:rsidR="00976FEE" w:rsidRPr="00874965" w:rsidRDefault="00DA21CD" w:rsidP="00976FEE">
      <w:pPr>
        <w:rPr>
          <w:szCs w:val="22"/>
        </w:rPr>
      </w:pPr>
      <w:r w:rsidRPr="00874965">
        <w:t xml:space="preserve">Once the Evaluation Team received the project files from the RSPs, we </w:t>
      </w:r>
      <w:r w:rsidR="00976FEE" w:rsidRPr="00874965">
        <w:rPr>
          <w:szCs w:val="22"/>
        </w:rPr>
        <w:t>group</w:t>
      </w:r>
      <w:r w:rsidR="003A44EB" w:rsidRPr="00874965">
        <w:rPr>
          <w:szCs w:val="22"/>
        </w:rPr>
        <w:t>ed</w:t>
      </w:r>
      <w:r w:rsidR="00976FEE" w:rsidRPr="00874965">
        <w:rPr>
          <w:szCs w:val="22"/>
        </w:rPr>
        <w:t xml:space="preserve"> measures of similar intent into common categories for better comparison </w:t>
      </w:r>
      <w:r w:rsidR="003563F4" w:rsidRPr="00874965">
        <w:rPr>
          <w:szCs w:val="22"/>
        </w:rPr>
        <w:t xml:space="preserve">across time and </w:t>
      </w:r>
      <w:r w:rsidR="00976FEE" w:rsidRPr="00874965">
        <w:rPr>
          <w:szCs w:val="22"/>
        </w:rPr>
        <w:t xml:space="preserve">with other </w:t>
      </w:r>
      <w:r w:rsidR="003563F4" w:rsidRPr="00874965">
        <w:rPr>
          <w:szCs w:val="22"/>
        </w:rPr>
        <w:t>sources</w:t>
      </w:r>
      <w:r w:rsidR="00976FEE" w:rsidRPr="00874965">
        <w:rPr>
          <w:szCs w:val="22"/>
        </w:rPr>
        <w:t>.</w:t>
      </w:r>
      <w:r w:rsidR="003A44EB" w:rsidRPr="00874965">
        <w:rPr>
          <w:szCs w:val="22"/>
        </w:rPr>
        <w:t xml:space="preserve"> For example, we grouped the measure described as “Implement an optimal start program for RTUs 1 &amp; 2” into the “Air Handling Unit Scheduling” category.</w:t>
      </w:r>
    </w:p>
    <w:p w14:paraId="1F63827B" w14:textId="0C26A118" w:rsidR="00B55AE2" w:rsidRPr="00874965" w:rsidRDefault="00976FEE" w:rsidP="00F60525">
      <w:pPr>
        <w:pStyle w:val="AppendixHeading2"/>
      </w:pPr>
      <w:bookmarkStart w:id="685" w:name="_Toc133776351"/>
      <w:r w:rsidRPr="00874965">
        <w:t>Utility Staff Interviews</w:t>
      </w:r>
      <w:bookmarkEnd w:id="685"/>
    </w:p>
    <w:p w14:paraId="1FD51BAB" w14:textId="308A87C8" w:rsidR="0006222D" w:rsidRPr="004237E1" w:rsidRDefault="00F644AB" w:rsidP="00976FEE">
      <w:r w:rsidRPr="00874965">
        <w:t xml:space="preserve">The Evaluation Team conducted interviews with program staff from </w:t>
      </w:r>
      <w:r w:rsidRPr="005E0A04">
        <w:t>Eversource</w:t>
      </w:r>
      <w:r w:rsidRPr="00874965">
        <w:t xml:space="preserve"> and</w:t>
      </w:r>
      <w:r w:rsidRPr="00BA79F3">
        <w:t xml:space="preserve"> Avangrid</w:t>
      </w:r>
      <w:r w:rsidR="00C85231" w:rsidRPr="00BA79F3">
        <w:t>. The topics covered in these interviews included past program offerings and measures, expected changes to the program and measure mix, and other elements that factor into persistence, such as the program’s customer mix, the level of customer trai</w:t>
      </w:r>
      <w:r w:rsidR="00C85231" w:rsidRPr="00654A34">
        <w:t>ning, participation in other programs, and business turnover.</w:t>
      </w:r>
      <w:r w:rsidR="0017606B" w:rsidRPr="004237E1">
        <w:t xml:space="preserve"> Finally, we discussed the availability of program tracking data.</w:t>
      </w:r>
    </w:p>
    <w:p w14:paraId="6D6F03A8" w14:textId="77777777" w:rsidR="0017606B" w:rsidRPr="004237E1" w:rsidRDefault="0017606B" w:rsidP="0017606B">
      <w:pPr>
        <w:pStyle w:val="AppendixHeading2"/>
      </w:pPr>
      <w:bookmarkStart w:id="686" w:name="_Toc133776352"/>
      <w:r w:rsidRPr="004237E1">
        <w:lastRenderedPageBreak/>
        <w:t>Market Actor Interviews</w:t>
      </w:r>
      <w:bookmarkEnd w:id="686"/>
    </w:p>
    <w:p w14:paraId="56EC285C" w14:textId="613A79E1" w:rsidR="0017606B" w:rsidRPr="00BA79F3" w:rsidRDefault="0017606B" w:rsidP="0017606B">
      <w:r w:rsidRPr="004237E1">
        <w:t>Between April and August 2022, Michaels conducted i</w:t>
      </w:r>
      <w:r w:rsidRPr="00874965">
        <w:t xml:space="preserve">n-depth interviews with market actors with knowledge of RCx measure persistence. We interviewed the </w:t>
      </w:r>
      <w:proofErr w:type="gramStart"/>
      <w:r w:rsidRPr="00874965">
        <w:t>two participating</w:t>
      </w:r>
      <w:proofErr w:type="gramEnd"/>
      <w:r w:rsidRPr="00874965">
        <w:t xml:space="preserve"> retro</w:t>
      </w:r>
      <w:r w:rsidR="009B5551" w:rsidRPr="00874965">
        <w:t>-</w:t>
      </w:r>
      <w:r w:rsidRPr="00874965">
        <w:t>commissioning service providers (RSPs) operating in Connecticut at the time of the study.</w:t>
      </w:r>
      <w:r w:rsidRPr="00874965">
        <w:rPr>
          <w:rStyle w:val="FootnoteReference"/>
        </w:rPr>
        <w:footnoteReference w:id="20"/>
      </w:r>
      <w:r w:rsidRPr="00874965">
        <w:t xml:space="preserve"> Additionally, we </w:t>
      </w:r>
      <w:r w:rsidRPr="00BA79F3">
        <w:t>interviewed seven HVAC equipment and controls vendors</w:t>
      </w:r>
      <w:r w:rsidRPr="00654A34">
        <w:t xml:space="preserve">. </w:t>
      </w:r>
      <w:r w:rsidRPr="004237E1">
        <w:t>Three of these vendors operated in Connecticut and had experience with the Energize CT Retro</w:t>
      </w:r>
      <w:r w:rsidR="009B5551" w:rsidRPr="004237E1">
        <w:t>-</w:t>
      </w:r>
      <w:r w:rsidRPr="004237E1">
        <w:t xml:space="preserve">commissioning program and the other four provided a national perspective. </w:t>
      </w:r>
      <w:r w:rsidRPr="005E0A04">
        <w:t>The Evaluation Team selected these vendors using a convenience sampling approach</w:t>
      </w:r>
      <w:r w:rsidRPr="00874965">
        <w:t>. The sample frame i</w:t>
      </w:r>
      <w:r w:rsidRPr="00BA79F3">
        <w:t xml:space="preserve">ncluded vendors that had been involved in participating RCx projects in Connecticut as well as vendors participating in </w:t>
      </w:r>
      <w:commentRangeStart w:id="687"/>
      <w:commentRangeStart w:id="688"/>
      <w:r w:rsidRPr="00BA79F3">
        <w:t xml:space="preserve">similar </w:t>
      </w:r>
      <w:ins w:id="689" w:author="Jake Millette" w:date="2023-04-10T12:15:00Z">
        <w:r w:rsidR="00A31740">
          <w:t xml:space="preserve">RCx </w:t>
        </w:r>
      </w:ins>
      <w:r w:rsidRPr="00BA79F3">
        <w:t xml:space="preserve">programs </w:t>
      </w:r>
      <w:commentRangeEnd w:id="687"/>
      <w:r w:rsidR="009A1FE3" w:rsidRPr="00874965">
        <w:rPr>
          <w:rStyle w:val="CommentReference"/>
        </w:rPr>
        <w:commentReference w:id="687"/>
      </w:r>
      <w:commentRangeEnd w:id="688"/>
      <w:r w:rsidR="00F443CB">
        <w:rPr>
          <w:rStyle w:val="CommentReference"/>
        </w:rPr>
        <w:commentReference w:id="688"/>
      </w:r>
      <w:r w:rsidRPr="00874965">
        <w:t xml:space="preserve">in </w:t>
      </w:r>
      <w:del w:id="690" w:author="Jake Millette" w:date="2023-04-10T12:19:00Z">
        <w:r w:rsidRPr="00874965" w:rsidDel="00F443CB">
          <w:delText xml:space="preserve">other </w:delText>
        </w:r>
      </w:del>
      <w:ins w:id="691" w:author="Jake Millette" w:date="2023-04-10T12:19:00Z">
        <w:r w:rsidR="00F443CB">
          <w:t>comparable</w:t>
        </w:r>
        <w:r w:rsidR="00F443CB" w:rsidRPr="00874965">
          <w:t xml:space="preserve"> </w:t>
        </w:r>
      </w:ins>
      <w:r w:rsidRPr="00874965">
        <w:t>jurisdictions familiar to the Evaluation Team.</w:t>
      </w:r>
      <w:ins w:id="692" w:author="Jake Millette" w:date="2023-04-30T16:49:00Z">
        <w:r w:rsidR="003D503C">
          <w:rPr>
            <w:rStyle w:val="FootnoteReference"/>
          </w:rPr>
          <w:footnoteReference w:id="21"/>
        </w:r>
      </w:ins>
      <w:r w:rsidRPr="00874965">
        <w:t xml:space="preserve"> </w:t>
      </w:r>
    </w:p>
    <w:p w14:paraId="3CD533A7" w14:textId="61B7D0C2" w:rsidR="0017606B" w:rsidRPr="00BA79F3" w:rsidRDefault="0017606B" w:rsidP="0017606B">
      <w:r w:rsidRPr="00BA79F3">
        <w:fldChar w:fldCharType="begin"/>
      </w:r>
      <w:r w:rsidRPr="00874965">
        <w:instrText xml:space="preserve"> REF _Ref118472088 \h </w:instrText>
      </w:r>
      <w:r w:rsidR="00874965">
        <w:instrText xml:space="preserve"> \* MERGEFORMAT </w:instrText>
      </w:r>
      <w:r w:rsidRPr="00BA79F3">
        <w:fldChar w:fldCharType="separate"/>
      </w:r>
      <w:ins w:id="695" w:author="Lisa Skumatz" w:date="2023-05-09T16:00:00Z">
        <w:r w:rsidR="00991105" w:rsidRPr="00BA79F3">
          <w:t xml:space="preserve">Table </w:t>
        </w:r>
        <w:r w:rsidR="00991105">
          <w:rPr>
            <w:noProof/>
          </w:rPr>
          <w:t>14</w:t>
        </w:r>
      </w:ins>
      <w:del w:id="696" w:author="Lisa Skumatz" w:date="2023-05-09T15:59:00Z">
        <w:r w:rsidR="00F21CFD" w:rsidRPr="00BA79F3" w:rsidDel="00991105">
          <w:delText xml:space="preserve">Table </w:delText>
        </w:r>
        <w:r w:rsidR="00F21CFD" w:rsidRPr="00BA79F3" w:rsidDel="00991105">
          <w:rPr>
            <w:noProof/>
          </w:rPr>
          <w:delText>14</w:delText>
        </w:r>
      </w:del>
      <w:r w:rsidRPr="00BA79F3">
        <w:fldChar w:fldCharType="end"/>
      </w:r>
      <w:r w:rsidRPr="00874965">
        <w:t xml:space="preserve"> provides a summary of the interviewed market actors.</w:t>
      </w:r>
    </w:p>
    <w:p w14:paraId="5A2B6C87" w14:textId="03717F7A" w:rsidR="0017606B" w:rsidRPr="00BA79F3" w:rsidRDefault="0017606B" w:rsidP="0017606B">
      <w:pPr>
        <w:pStyle w:val="Caption"/>
      </w:pPr>
      <w:bookmarkStart w:id="697" w:name="_Ref118472088"/>
      <w:r w:rsidRPr="00BA79F3">
        <w:lastRenderedPageBreak/>
        <w:t xml:space="preserve">Table </w:t>
      </w:r>
      <w:r w:rsidR="004F70D3" w:rsidRPr="00BA79F3">
        <w:fldChar w:fldCharType="begin"/>
      </w:r>
      <w:r w:rsidR="004F70D3" w:rsidRPr="00874965">
        <w:instrText xml:space="preserve"> SEQ Table \* ARABIC </w:instrText>
      </w:r>
      <w:r w:rsidR="004F70D3" w:rsidRPr="00BA79F3">
        <w:fldChar w:fldCharType="separate"/>
      </w:r>
      <w:r w:rsidR="00991105">
        <w:rPr>
          <w:noProof/>
        </w:rPr>
        <w:t>14</w:t>
      </w:r>
      <w:r w:rsidR="004F70D3" w:rsidRPr="00BA79F3">
        <w:rPr>
          <w:noProof/>
        </w:rPr>
        <w:fldChar w:fldCharType="end"/>
      </w:r>
      <w:bookmarkEnd w:id="697"/>
      <w:r w:rsidRPr="00874965">
        <w:t xml:space="preserve">: </w:t>
      </w:r>
      <w:r w:rsidRPr="00BA79F3">
        <w:t>Breakout of Market Actor Interviews</w:t>
      </w:r>
    </w:p>
    <w:tbl>
      <w:tblPr>
        <w:tblStyle w:val="TableGrid"/>
        <w:tblW w:w="963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260"/>
        <w:gridCol w:w="1260"/>
        <w:gridCol w:w="2880"/>
        <w:gridCol w:w="3330"/>
      </w:tblGrid>
      <w:tr w:rsidR="0017606B" w:rsidRPr="00874965" w14:paraId="53220E4A" w14:textId="77777777" w:rsidTr="004F70D3">
        <w:tc>
          <w:tcPr>
            <w:tcW w:w="900" w:type="dxa"/>
            <w:tcBorders>
              <w:top w:val="single" w:sz="4" w:space="0" w:color="auto"/>
            </w:tcBorders>
            <w:vAlign w:val="bottom"/>
          </w:tcPr>
          <w:p w14:paraId="4EEF4F3C" w14:textId="77777777" w:rsidR="0017606B" w:rsidRPr="004237E1" w:rsidRDefault="0017606B" w:rsidP="004F70D3">
            <w:pPr>
              <w:keepNext/>
              <w:spacing w:before="30" w:after="30"/>
              <w:jc w:val="center"/>
              <w:rPr>
                <w:rFonts w:ascii="Calibri" w:hAnsi="Calibri" w:cs="Calibri"/>
                <w:b/>
                <w:bCs/>
              </w:rPr>
            </w:pPr>
            <w:r w:rsidRPr="00654A34">
              <w:rPr>
                <w:rFonts w:ascii="Calibri" w:hAnsi="Calibri" w:cs="Calibri"/>
                <w:b/>
                <w:bCs/>
                <w:color w:val="000000"/>
              </w:rPr>
              <w:t>Number</w:t>
            </w:r>
          </w:p>
        </w:tc>
        <w:tc>
          <w:tcPr>
            <w:tcW w:w="1260" w:type="dxa"/>
            <w:tcBorders>
              <w:top w:val="single" w:sz="4" w:space="0" w:color="auto"/>
            </w:tcBorders>
            <w:vAlign w:val="bottom"/>
          </w:tcPr>
          <w:p w14:paraId="4DBF829E" w14:textId="77777777" w:rsidR="0017606B" w:rsidRPr="004237E1" w:rsidRDefault="0017606B" w:rsidP="004F70D3">
            <w:pPr>
              <w:keepNext/>
              <w:spacing w:before="30" w:after="30"/>
              <w:jc w:val="center"/>
              <w:rPr>
                <w:rFonts w:ascii="Calibri" w:hAnsi="Calibri" w:cs="Calibri"/>
                <w:b/>
                <w:bCs/>
              </w:rPr>
            </w:pPr>
            <w:r w:rsidRPr="004237E1">
              <w:rPr>
                <w:rFonts w:ascii="Calibri" w:hAnsi="Calibri" w:cs="Calibri"/>
                <w:b/>
                <w:bCs/>
                <w:color w:val="000000"/>
              </w:rPr>
              <w:t>Market Actor Type</w:t>
            </w:r>
          </w:p>
        </w:tc>
        <w:tc>
          <w:tcPr>
            <w:tcW w:w="1260" w:type="dxa"/>
            <w:tcBorders>
              <w:top w:val="single" w:sz="4" w:space="0" w:color="auto"/>
            </w:tcBorders>
            <w:vAlign w:val="bottom"/>
          </w:tcPr>
          <w:p w14:paraId="4702CEB9" w14:textId="77777777" w:rsidR="0017606B" w:rsidRPr="00874965" w:rsidRDefault="0017606B" w:rsidP="004F70D3">
            <w:pPr>
              <w:keepNext/>
              <w:spacing w:before="30" w:after="30"/>
              <w:jc w:val="center"/>
              <w:rPr>
                <w:rFonts w:ascii="Calibri" w:hAnsi="Calibri" w:cs="Calibri"/>
                <w:b/>
                <w:bCs/>
                <w:color w:val="000000"/>
              </w:rPr>
            </w:pPr>
            <w:r w:rsidRPr="00874965">
              <w:rPr>
                <w:rFonts w:ascii="Calibri" w:hAnsi="Calibri" w:cs="Calibri"/>
                <w:b/>
                <w:bCs/>
                <w:color w:val="000000"/>
              </w:rPr>
              <w:t>Geographic Focus*</w:t>
            </w:r>
          </w:p>
        </w:tc>
        <w:tc>
          <w:tcPr>
            <w:tcW w:w="2880" w:type="dxa"/>
            <w:tcBorders>
              <w:top w:val="single" w:sz="4" w:space="0" w:color="auto"/>
            </w:tcBorders>
            <w:vAlign w:val="bottom"/>
          </w:tcPr>
          <w:p w14:paraId="51C17B8D" w14:textId="77777777" w:rsidR="0017606B" w:rsidRPr="00874965" w:rsidRDefault="0017606B" w:rsidP="004F70D3">
            <w:pPr>
              <w:keepNext/>
              <w:spacing w:before="30" w:after="30"/>
              <w:jc w:val="center"/>
              <w:rPr>
                <w:rFonts w:ascii="Calibri" w:hAnsi="Calibri" w:cs="Calibri"/>
                <w:b/>
                <w:bCs/>
                <w:color w:val="000000"/>
              </w:rPr>
            </w:pPr>
            <w:r w:rsidRPr="00874965">
              <w:rPr>
                <w:rFonts w:ascii="Calibri" w:hAnsi="Calibri" w:cs="Calibri"/>
                <w:b/>
                <w:bCs/>
                <w:color w:val="000000"/>
              </w:rPr>
              <w:t>Services Provided</w:t>
            </w:r>
          </w:p>
        </w:tc>
        <w:tc>
          <w:tcPr>
            <w:tcW w:w="3330" w:type="dxa"/>
            <w:tcBorders>
              <w:top w:val="single" w:sz="4" w:space="0" w:color="auto"/>
            </w:tcBorders>
            <w:vAlign w:val="bottom"/>
          </w:tcPr>
          <w:p w14:paraId="06ADC317" w14:textId="77777777" w:rsidR="0017606B" w:rsidRPr="00874965" w:rsidRDefault="0017606B" w:rsidP="004F70D3">
            <w:pPr>
              <w:keepNext/>
              <w:spacing w:before="30" w:after="30"/>
              <w:jc w:val="center"/>
              <w:rPr>
                <w:rFonts w:ascii="Calibri" w:hAnsi="Calibri" w:cs="Calibri"/>
                <w:b/>
                <w:bCs/>
                <w:color w:val="000000"/>
              </w:rPr>
            </w:pPr>
            <w:r w:rsidRPr="00874965">
              <w:rPr>
                <w:rFonts w:ascii="Calibri" w:hAnsi="Calibri" w:cs="Calibri"/>
                <w:b/>
                <w:bCs/>
                <w:color w:val="000000"/>
              </w:rPr>
              <w:t>Segments Served</w:t>
            </w:r>
          </w:p>
        </w:tc>
      </w:tr>
      <w:tr w:rsidR="0017606B" w:rsidRPr="00874965" w14:paraId="00C95B75" w14:textId="77777777" w:rsidTr="004F70D3">
        <w:tc>
          <w:tcPr>
            <w:tcW w:w="900" w:type="dxa"/>
            <w:tcMar>
              <w:left w:w="115" w:type="dxa"/>
              <w:right w:w="403" w:type="dxa"/>
            </w:tcMar>
            <w:vAlign w:val="center"/>
          </w:tcPr>
          <w:p w14:paraId="5C8B0AEB" w14:textId="77777777" w:rsidR="0017606B" w:rsidRPr="00874965" w:rsidRDefault="0017606B" w:rsidP="004F70D3">
            <w:pPr>
              <w:keepNext/>
              <w:spacing w:before="30" w:after="30"/>
              <w:jc w:val="center"/>
            </w:pPr>
            <w:r w:rsidRPr="00874965">
              <w:t>1</w:t>
            </w:r>
          </w:p>
        </w:tc>
        <w:tc>
          <w:tcPr>
            <w:tcW w:w="1260" w:type="dxa"/>
            <w:tcMar>
              <w:left w:w="115" w:type="dxa"/>
              <w:right w:w="403" w:type="dxa"/>
            </w:tcMar>
            <w:vAlign w:val="center"/>
          </w:tcPr>
          <w:p w14:paraId="5D2EB1A3" w14:textId="77777777" w:rsidR="0017606B" w:rsidRPr="00874965" w:rsidRDefault="0017606B" w:rsidP="004F70D3">
            <w:pPr>
              <w:keepNext/>
              <w:spacing w:before="30" w:after="30"/>
            </w:pPr>
            <w:r w:rsidRPr="00874965">
              <w:t>RSP</w:t>
            </w:r>
          </w:p>
        </w:tc>
        <w:tc>
          <w:tcPr>
            <w:tcW w:w="1260" w:type="dxa"/>
            <w:vAlign w:val="center"/>
          </w:tcPr>
          <w:p w14:paraId="63619301" w14:textId="77777777" w:rsidR="0017606B" w:rsidRPr="00874965" w:rsidRDefault="0017606B" w:rsidP="004F70D3">
            <w:pPr>
              <w:keepNext/>
              <w:spacing w:before="30" w:after="30"/>
            </w:pPr>
            <w:r w:rsidRPr="00874965">
              <w:t>CT</w:t>
            </w:r>
          </w:p>
        </w:tc>
        <w:tc>
          <w:tcPr>
            <w:tcW w:w="2880" w:type="dxa"/>
            <w:vAlign w:val="center"/>
          </w:tcPr>
          <w:p w14:paraId="31517092" w14:textId="77777777" w:rsidR="0017606B" w:rsidRPr="00874965" w:rsidRDefault="0017606B" w:rsidP="004F70D3">
            <w:pPr>
              <w:keepNext/>
              <w:spacing w:before="30" w:after="30"/>
            </w:pPr>
            <w:r w:rsidRPr="00874965">
              <w:t>- Commissioning</w:t>
            </w:r>
          </w:p>
          <w:p w14:paraId="1C585766" w14:textId="649582FE" w:rsidR="0017606B" w:rsidRPr="00874965" w:rsidRDefault="0017606B" w:rsidP="004F70D3">
            <w:pPr>
              <w:keepNext/>
              <w:spacing w:before="30" w:after="30"/>
            </w:pPr>
            <w:r w:rsidRPr="00874965">
              <w:t xml:space="preserve"> - Retro</w:t>
            </w:r>
            <w:r w:rsidR="009B5551" w:rsidRPr="00874965">
              <w:t>-</w:t>
            </w:r>
            <w:r w:rsidRPr="00874965">
              <w:t>commissioning</w:t>
            </w:r>
          </w:p>
          <w:p w14:paraId="041DAD0A" w14:textId="77777777" w:rsidR="0017606B" w:rsidRPr="00874965" w:rsidRDefault="0017606B" w:rsidP="004F70D3">
            <w:pPr>
              <w:keepNext/>
              <w:spacing w:before="30" w:after="30"/>
            </w:pPr>
            <w:r w:rsidRPr="00874965">
              <w:t>- Energy engineering</w:t>
            </w:r>
          </w:p>
        </w:tc>
        <w:tc>
          <w:tcPr>
            <w:tcW w:w="3330" w:type="dxa"/>
            <w:vAlign w:val="center"/>
          </w:tcPr>
          <w:p w14:paraId="018408F7" w14:textId="77777777" w:rsidR="0017606B" w:rsidRPr="00874965" w:rsidRDefault="0017606B" w:rsidP="004F70D3">
            <w:pPr>
              <w:keepNext/>
              <w:spacing w:before="30" w:after="30"/>
            </w:pPr>
            <w:r w:rsidRPr="00874965">
              <w:t>- Education</w:t>
            </w:r>
          </w:p>
          <w:p w14:paraId="4158A547" w14:textId="77777777" w:rsidR="0017606B" w:rsidRPr="00874965" w:rsidRDefault="0017606B" w:rsidP="004F70D3">
            <w:pPr>
              <w:keepNext/>
              <w:spacing w:before="30" w:after="30"/>
            </w:pPr>
            <w:r w:rsidRPr="00874965">
              <w:t>- Healthcare</w:t>
            </w:r>
          </w:p>
        </w:tc>
      </w:tr>
      <w:tr w:rsidR="0017606B" w:rsidRPr="00874965" w14:paraId="3AFA91FC" w14:textId="77777777" w:rsidTr="004F70D3">
        <w:tc>
          <w:tcPr>
            <w:tcW w:w="900" w:type="dxa"/>
            <w:tcMar>
              <w:left w:w="115" w:type="dxa"/>
              <w:right w:w="403" w:type="dxa"/>
            </w:tcMar>
            <w:vAlign w:val="center"/>
          </w:tcPr>
          <w:p w14:paraId="47C63B18" w14:textId="77777777" w:rsidR="0017606B" w:rsidRPr="00874965" w:rsidRDefault="0017606B" w:rsidP="004F70D3">
            <w:pPr>
              <w:keepNext/>
              <w:spacing w:before="30" w:after="30"/>
              <w:jc w:val="center"/>
            </w:pPr>
            <w:r w:rsidRPr="00874965">
              <w:t>2</w:t>
            </w:r>
          </w:p>
        </w:tc>
        <w:tc>
          <w:tcPr>
            <w:tcW w:w="1260" w:type="dxa"/>
            <w:tcMar>
              <w:left w:w="115" w:type="dxa"/>
              <w:right w:w="403" w:type="dxa"/>
            </w:tcMar>
            <w:vAlign w:val="center"/>
          </w:tcPr>
          <w:p w14:paraId="1AD5EC47" w14:textId="77777777" w:rsidR="0017606B" w:rsidRPr="00874965" w:rsidRDefault="0017606B" w:rsidP="004F70D3">
            <w:pPr>
              <w:keepNext/>
              <w:spacing w:before="30" w:after="30"/>
            </w:pPr>
            <w:r w:rsidRPr="00874965">
              <w:t>RSP</w:t>
            </w:r>
          </w:p>
        </w:tc>
        <w:tc>
          <w:tcPr>
            <w:tcW w:w="1260" w:type="dxa"/>
            <w:vAlign w:val="center"/>
          </w:tcPr>
          <w:p w14:paraId="1BD61598" w14:textId="77777777" w:rsidR="0017606B" w:rsidRPr="00874965" w:rsidRDefault="0017606B" w:rsidP="004F70D3">
            <w:pPr>
              <w:keepNext/>
              <w:spacing w:before="30" w:after="30"/>
            </w:pPr>
            <w:r w:rsidRPr="00874965">
              <w:t>CT</w:t>
            </w:r>
          </w:p>
        </w:tc>
        <w:tc>
          <w:tcPr>
            <w:tcW w:w="2880" w:type="dxa"/>
            <w:vAlign w:val="center"/>
          </w:tcPr>
          <w:p w14:paraId="7F072BBA" w14:textId="77777777" w:rsidR="0017606B" w:rsidRPr="00874965" w:rsidRDefault="0017606B" w:rsidP="004F70D3">
            <w:pPr>
              <w:keepNext/>
              <w:spacing w:before="30" w:after="30"/>
            </w:pPr>
            <w:r w:rsidRPr="00874965">
              <w:t>- Commissioning</w:t>
            </w:r>
          </w:p>
          <w:p w14:paraId="512571A9" w14:textId="56CF2EFA" w:rsidR="0017606B" w:rsidRPr="00874965" w:rsidRDefault="0017606B" w:rsidP="004F70D3">
            <w:pPr>
              <w:keepNext/>
              <w:spacing w:before="30" w:after="30"/>
            </w:pPr>
            <w:r w:rsidRPr="00874965">
              <w:t xml:space="preserve"> - Retro</w:t>
            </w:r>
            <w:r w:rsidR="009B5551" w:rsidRPr="00874965">
              <w:t>-</w:t>
            </w:r>
            <w:r w:rsidRPr="00874965">
              <w:t>commissioning</w:t>
            </w:r>
          </w:p>
        </w:tc>
        <w:tc>
          <w:tcPr>
            <w:tcW w:w="3330" w:type="dxa"/>
            <w:vAlign w:val="center"/>
          </w:tcPr>
          <w:p w14:paraId="24863A3C" w14:textId="77777777" w:rsidR="0017606B" w:rsidRPr="00874965" w:rsidRDefault="0017606B" w:rsidP="004F70D3">
            <w:pPr>
              <w:keepNext/>
              <w:spacing w:before="30" w:after="30"/>
            </w:pPr>
            <w:r w:rsidRPr="00874965">
              <w:t>- Commercial</w:t>
            </w:r>
          </w:p>
          <w:p w14:paraId="4C74E178" w14:textId="77777777" w:rsidR="0017606B" w:rsidRPr="00874965" w:rsidRDefault="0017606B" w:rsidP="004F70D3">
            <w:pPr>
              <w:keepNext/>
              <w:spacing w:before="30" w:after="30"/>
            </w:pPr>
            <w:r w:rsidRPr="00874965">
              <w:t>- High-rise multifamily</w:t>
            </w:r>
          </w:p>
        </w:tc>
      </w:tr>
      <w:tr w:rsidR="0017606B" w:rsidRPr="00874965" w14:paraId="3BE77748" w14:textId="77777777" w:rsidTr="004F70D3">
        <w:tc>
          <w:tcPr>
            <w:tcW w:w="900" w:type="dxa"/>
            <w:tcMar>
              <w:left w:w="115" w:type="dxa"/>
              <w:right w:w="403" w:type="dxa"/>
            </w:tcMar>
            <w:vAlign w:val="center"/>
          </w:tcPr>
          <w:p w14:paraId="39BF3EC6" w14:textId="77777777" w:rsidR="0017606B" w:rsidRPr="00874965" w:rsidRDefault="0017606B" w:rsidP="004F70D3">
            <w:pPr>
              <w:keepNext/>
              <w:spacing w:before="30" w:after="30"/>
              <w:jc w:val="center"/>
            </w:pPr>
            <w:r w:rsidRPr="00874965">
              <w:t>3</w:t>
            </w:r>
          </w:p>
        </w:tc>
        <w:tc>
          <w:tcPr>
            <w:tcW w:w="1260" w:type="dxa"/>
            <w:tcMar>
              <w:left w:w="115" w:type="dxa"/>
              <w:right w:w="403" w:type="dxa"/>
            </w:tcMar>
            <w:vAlign w:val="center"/>
          </w:tcPr>
          <w:p w14:paraId="78D7FDAE" w14:textId="77777777" w:rsidR="0017606B" w:rsidRPr="00874965" w:rsidRDefault="0017606B" w:rsidP="004F70D3">
            <w:pPr>
              <w:keepNext/>
              <w:spacing w:before="30" w:after="30"/>
            </w:pPr>
            <w:r w:rsidRPr="00874965">
              <w:t>Vendor</w:t>
            </w:r>
          </w:p>
        </w:tc>
        <w:tc>
          <w:tcPr>
            <w:tcW w:w="1260" w:type="dxa"/>
            <w:vAlign w:val="center"/>
          </w:tcPr>
          <w:p w14:paraId="112BEE8E" w14:textId="77777777" w:rsidR="0017606B" w:rsidRPr="00874965" w:rsidRDefault="0017606B" w:rsidP="004F70D3">
            <w:pPr>
              <w:keepNext/>
              <w:spacing w:before="30" w:after="30"/>
            </w:pPr>
            <w:r w:rsidRPr="00874965">
              <w:t>CT and Western MA</w:t>
            </w:r>
          </w:p>
        </w:tc>
        <w:tc>
          <w:tcPr>
            <w:tcW w:w="2880" w:type="dxa"/>
            <w:vAlign w:val="center"/>
          </w:tcPr>
          <w:p w14:paraId="5D6B7841" w14:textId="77777777" w:rsidR="0017606B" w:rsidRPr="00874965" w:rsidRDefault="0017606B" w:rsidP="004F70D3">
            <w:pPr>
              <w:keepNext/>
              <w:spacing w:before="30" w:after="30"/>
            </w:pPr>
            <w:r w:rsidRPr="00874965">
              <w:t>- Building automation controls</w:t>
            </w:r>
          </w:p>
          <w:p w14:paraId="7EF13811" w14:textId="77777777" w:rsidR="0017606B" w:rsidRPr="00874965" w:rsidRDefault="0017606B" w:rsidP="004F70D3">
            <w:pPr>
              <w:keepNext/>
              <w:spacing w:before="30" w:after="30"/>
            </w:pPr>
            <w:r w:rsidRPr="00874965">
              <w:t>- HVAC equipment inspection</w:t>
            </w:r>
          </w:p>
          <w:p w14:paraId="0700D7F2" w14:textId="77777777" w:rsidR="0017606B" w:rsidRPr="00874965" w:rsidRDefault="0017606B" w:rsidP="004F70D3">
            <w:pPr>
              <w:keepNext/>
              <w:spacing w:before="30" w:after="30"/>
            </w:pPr>
            <w:r w:rsidRPr="00874965">
              <w:t>- Design services</w:t>
            </w:r>
          </w:p>
          <w:p w14:paraId="46690474" w14:textId="77777777" w:rsidR="0017606B" w:rsidRPr="00874965" w:rsidRDefault="0017606B" w:rsidP="004F70D3">
            <w:pPr>
              <w:keepNext/>
              <w:spacing w:before="30" w:after="30"/>
            </w:pPr>
            <w:r w:rsidRPr="00874965">
              <w:t>- Energy performance contracting</w:t>
            </w:r>
          </w:p>
        </w:tc>
        <w:tc>
          <w:tcPr>
            <w:tcW w:w="3330" w:type="dxa"/>
            <w:vAlign w:val="center"/>
          </w:tcPr>
          <w:p w14:paraId="45DCB00E" w14:textId="77777777" w:rsidR="0017606B" w:rsidRPr="00874965" w:rsidRDefault="0017606B" w:rsidP="004F70D3">
            <w:pPr>
              <w:keepNext/>
              <w:spacing w:before="30" w:after="30"/>
            </w:pPr>
            <w:r w:rsidRPr="00874965">
              <w:t>- Large commercial</w:t>
            </w:r>
          </w:p>
          <w:p w14:paraId="3E5AE1BA" w14:textId="77777777" w:rsidR="0017606B" w:rsidRPr="00874965" w:rsidRDefault="0017606B" w:rsidP="004F70D3">
            <w:pPr>
              <w:keepNext/>
              <w:spacing w:before="30" w:after="30"/>
            </w:pPr>
            <w:r w:rsidRPr="00874965">
              <w:t>- Education</w:t>
            </w:r>
          </w:p>
          <w:p w14:paraId="3F9271D7" w14:textId="77777777" w:rsidR="0017606B" w:rsidRPr="00874965" w:rsidRDefault="0017606B" w:rsidP="004F70D3">
            <w:pPr>
              <w:keepNext/>
              <w:spacing w:before="30" w:after="30"/>
            </w:pPr>
            <w:r w:rsidRPr="00874965">
              <w:t>- Hospitals</w:t>
            </w:r>
          </w:p>
          <w:p w14:paraId="702613B4" w14:textId="77777777" w:rsidR="0017606B" w:rsidRPr="00874965" w:rsidRDefault="0017606B" w:rsidP="004F70D3">
            <w:pPr>
              <w:keepNext/>
              <w:spacing w:before="30" w:after="30"/>
            </w:pPr>
            <w:r w:rsidRPr="00874965">
              <w:t>- Laboratories</w:t>
            </w:r>
          </w:p>
          <w:p w14:paraId="7FCECEFB" w14:textId="77777777" w:rsidR="0017606B" w:rsidRPr="00874965" w:rsidRDefault="0017606B" w:rsidP="004F70D3">
            <w:pPr>
              <w:keepNext/>
              <w:spacing w:before="30" w:after="30"/>
            </w:pPr>
            <w:r w:rsidRPr="00874965">
              <w:t>- Small commercial</w:t>
            </w:r>
          </w:p>
        </w:tc>
      </w:tr>
      <w:tr w:rsidR="0017606B" w:rsidRPr="00874965" w14:paraId="3C4F3819" w14:textId="77777777" w:rsidTr="004F70D3">
        <w:tc>
          <w:tcPr>
            <w:tcW w:w="900" w:type="dxa"/>
            <w:tcMar>
              <w:left w:w="115" w:type="dxa"/>
              <w:right w:w="403" w:type="dxa"/>
            </w:tcMar>
            <w:vAlign w:val="center"/>
          </w:tcPr>
          <w:p w14:paraId="39D7E7FD" w14:textId="77777777" w:rsidR="0017606B" w:rsidRPr="00874965" w:rsidRDefault="0017606B" w:rsidP="004F70D3">
            <w:pPr>
              <w:keepNext/>
              <w:spacing w:before="30" w:after="30"/>
              <w:jc w:val="center"/>
            </w:pPr>
            <w:r w:rsidRPr="00874965">
              <w:t>4</w:t>
            </w:r>
          </w:p>
        </w:tc>
        <w:tc>
          <w:tcPr>
            <w:tcW w:w="1260" w:type="dxa"/>
            <w:tcMar>
              <w:left w:w="115" w:type="dxa"/>
              <w:right w:w="403" w:type="dxa"/>
            </w:tcMar>
            <w:vAlign w:val="center"/>
          </w:tcPr>
          <w:p w14:paraId="2AEB9ECB" w14:textId="77777777" w:rsidR="0017606B" w:rsidRPr="00874965" w:rsidRDefault="0017606B" w:rsidP="004F70D3">
            <w:pPr>
              <w:keepNext/>
              <w:spacing w:before="30" w:after="30"/>
            </w:pPr>
            <w:r w:rsidRPr="00874965">
              <w:t>Vendor</w:t>
            </w:r>
          </w:p>
        </w:tc>
        <w:tc>
          <w:tcPr>
            <w:tcW w:w="1260" w:type="dxa"/>
            <w:vAlign w:val="center"/>
          </w:tcPr>
          <w:p w14:paraId="2C3788F8" w14:textId="77777777" w:rsidR="0017606B" w:rsidRPr="00874965" w:rsidRDefault="0017606B" w:rsidP="004F70D3">
            <w:pPr>
              <w:keepNext/>
              <w:spacing w:before="30" w:after="30"/>
            </w:pPr>
            <w:r w:rsidRPr="00874965">
              <w:t>CT and Western MA</w:t>
            </w:r>
          </w:p>
        </w:tc>
        <w:tc>
          <w:tcPr>
            <w:tcW w:w="2880" w:type="dxa"/>
            <w:vAlign w:val="center"/>
          </w:tcPr>
          <w:p w14:paraId="698E66E9" w14:textId="77777777" w:rsidR="0017606B" w:rsidRPr="00874965" w:rsidRDefault="0017606B" w:rsidP="004F70D3">
            <w:pPr>
              <w:keepNext/>
              <w:spacing w:before="30" w:after="30"/>
            </w:pPr>
            <w:r w:rsidRPr="00874965">
              <w:t>- HVAC controls inspections</w:t>
            </w:r>
          </w:p>
        </w:tc>
        <w:tc>
          <w:tcPr>
            <w:tcW w:w="3330" w:type="dxa"/>
            <w:vAlign w:val="center"/>
          </w:tcPr>
          <w:p w14:paraId="170EEA2A" w14:textId="77777777" w:rsidR="0017606B" w:rsidRPr="00874965" w:rsidRDefault="0017606B" w:rsidP="004F70D3">
            <w:pPr>
              <w:keepNext/>
              <w:spacing w:before="30" w:after="30"/>
            </w:pPr>
            <w:r w:rsidRPr="00874965">
              <w:t>- Education</w:t>
            </w:r>
          </w:p>
          <w:p w14:paraId="323A07DA" w14:textId="77777777" w:rsidR="0017606B" w:rsidRPr="00874965" w:rsidRDefault="0017606B" w:rsidP="004F70D3">
            <w:pPr>
              <w:keepNext/>
              <w:spacing w:before="30" w:after="30"/>
            </w:pPr>
            <w:r w:rsidRPr="00874965">
              <w:t>- Manufacturing</w:t>
            </w:r>
          </w:p>
          <w:p w14:paraId="774C11AE" w14:textId="77777777" w:rsidR="0017606B" w:rsidRPr="00874965" w:rsidRDefault="0017606B" w:rsidP="004F70D3">
            <w:pPr>
              <w:keepNext/>
              <w:spacing w:before="30" w:after="30"/>
            </w:pPr>
            <w:r w:rsidRPr="00874965">
              <w:t>- Commercial</w:t>
            </w:r>
          </w:p>
        </w:tc>
      </w:tr>
      <w:tr w:rsidR="0017606B" w:rsidRPr="00874965" w14:paraId="43B255F2" w14:textId="77777777" w:rsidTr="004F70D3">
        <w:tc>
          <w:tcPr>
            <w:tcW w:w="900" w:type="dxa"/>
            <w:tcMar>
              <w:left w:w="115" w:type="dxa"/>
              <w:right w:w="403" w:type="dxa"/>
            </w:tcMar>
            <w:vAlign w:val="center"/>
          </w:tcPr>
          <w:p w14:paraId="4627E289" w14:textId="77777777" w:rsidR="0017606B" w:rsidRPr="00874965" w:rsidRDefault="0017606B" w:rsidP="004F70D3">
            <w:pPr>
              <w:keepNext/>
              <w:spacing w:before="30" w:after="30"/>
              <w:jc w:val="center"/>
            </w:pPr>
            <w:r w:rsidRPr="00874965">
              <w:t>5</w:t>
            </w:r>
          </w:p>
        </w:tc>
        <w:tc>
          <w:tcPr>
            <w:tcW w:w="1260" w:type="dxa"/>
            <w:tcMar>
              <w:left w:w="115" w:type="dxa"/>
              <w:right w:w="403" w:type="dxa"/>
            </w:tcMar>
            <w:vAlign w:val="center"/>
          </w:tcPr>
          <w:p w14:paraId="032A783E" w14:textId="77777777" w:rsidR="0017606B" w:rsidRPr="00874965" w:rsidRDefault="0017606B" w:rsidP="004F70D3">
            <w:pPr>
              <w:keepNext/>
              <w:spacing w:before="30" w:after="30"/>
            </w:pPr>
            <w:r w:rsidRPr="00874965">
              <w:t>Vendor</w:t>
            </w:r>
          </w:p>
        </w:tc>
        <w:tc>
          <w:tcPr>
            <w:tcW w:w="1260" w:type="dxa"/>
            <w:vAlign w:val="center"/>
          </w:tcPr>
          <w:p w14:paraId="0F53872B" w14:textId="77777777" w:rsidR="0017606B" w:rsidRPr="00874965" w:rsidRDefault="0017606B" w:rsidP="004F70D3">
            <w:pPr>
              <w:keepNext/>
              <w:spacing w:before="30" w:after="30"/>
            </w:pPr>
            <w:r w:rsidRPr="00874965">
              <w:t>NY, PA, OH</w:t>
            </w:r>
          </w:p>
        </w:tc>
        <w:tc>
          <w:tcPr>
            <w:tcW w:w="2880" w:type="dxa"/>
            <w:vAlign w:val="center"/>
          </w:tcPr>
          <w:p w14:paraId="12752949" w14:textId="77777777" w:rsidR="0017606B" w:rsidRPr="00874965" w:rsidRDefault="0017606B" w:rsidP="004F70D3">
            <w:pPr>
              <w:keepNext/>
              <w:spacing w:before="30" w:after="30"/>
            </w:pPr>
            <w:r w:rsidRPr="00874965">
              <w:t>- HVAC design</w:t>
            </w:r>
          </w:p>
        </w:tc>
        <w:tc>
          <w:tcPr>
            <w:tcW w:w="3330" w:type="dxa"/>
            <w:vAlign w:val="center"/>
          </w:tcPr>
          <w:p w14:paraId="33BD8387" w14:textId="77777777" w:rsidR="0017606B" w:rsidRPr="00874965" w:rsidRDefault="0017606B" w:rsidP="004F70D3">
            <w:pPr>
              <w:keepNext/>
              <w:spacing w:before="30" w:after="30"/>
            </w:pPr>
            <w:r w:rsidRPr="00874965">
              <w:t>- Education</w:t>
            </w:r>
          </w:p>
          <w:p w14:paraId="086B99C1" w14:textId="77777777" w:rsidR="0017606B" w:rsidRPr="00874965" w:rsidRDefault="0017606B" w:rsidP="004F70D3">
            <w:pPr>
              <w:keepNext/>
              <w:spacing w:before="30" w:after="30"/>
            </w:pPr>
            <w:r w:rsidRPr="00874965">
              <w:t>- Commercial</w:t>
            </w:r>
          </w:p>
          <w:p w14:paraId="22F62E13" w14:textId="77777777" w:rsidR="0017606B" w:rsidRPr="00874965" w:rsidRDefault="0017606B" w:rsidP="004F70D3">
            <w:pPr>
              <w:keepNext/>
              <w:spacing w:before="30" w:after="30"/>
            </w:pPr>
            <w:r w:rsidRPr="00874965">
              <w:t>- Hospitality</w:t>
            </w:r>
          </w:p>
          <w:p w14:paraId="595241C7" w14:textId="77777777" w:rsidR="0017606B" w:rsidRPr="00874965" w:rsidRDefault="0017606B" w:rsidP="004F70D3">
            <w:pPr>
              <w:keepNext/>
              <w:spacing w:before="30" w:after="30"/>
            </w:pPr>
            <w:r w:rsidRPr="00874965">
              <w:t>- Municipal</w:t>
            </w:r>
          </w:p>
        </w:tc>
      </w:tr>
      <w:tr w:rsidR="0017606B" w:rsidRPr="00874965" w14:paraId="5C3A50DE" w14:textId="77777777" w:rsidTr="004F70D3">
        <w:tc>
          <w:tcPr>
            <w:tcW w:w="900" w:type="dxa"/>
            <w:tcMar>
              <w:left w:w="115" w:type="dxa"/>
              <w:right w:w="403" w:type="dxa"/>
            </w:tcMar>
            <w:vAlign w:val="center"/>
          </w:tcPr>
          <w:p w14:paraId="2B97F8E9" w14:textId="77777777" w:rsidR="0017606B" w:rsidRPr="00874965" w:rsidRDefault="0017606B" w:rsidP="004F70D3">
            <w:pPr>
              <w:keepNext/>
              <w:spacing w:before="30" w:after="30"/>
              <w:jc w:val="center"/>
            </w:pPr>
            <w:r w:rsidRPr="00874965">
              <w:t>6</w:t>
            </w:r>
          </w:p>
        </w:tc>
        <w:tc>
          <w:tcPr>
            <w:tcW w:w="1260" w:type="dxa"/>
            <w:tcMar>
              <w:left w:w="115" w:type="dxa"/>
              <w:right w:w="403" w:type="dxa"/>
            </w:tcMar>
            <w:vAlign w:val="center"/>
          </w:tcPr>
          <w:p w14:paraId="0034CDE0" w14:textId="77777777" w:rsidR="0017606B" w:rsidRPr="00874965" w:rsidRDefault="0017606B" w:rsidP="004F70D3">
            <w:pPr>
              <w:keepNext/>
              <w:spacing w:before="30" w:after="30"/>
            </w:pPr>
            <w:r w:rsidRPr="00874965">
              <w:t>Vendor</w:t>
            </w:r>
          </w:p>
        </w:tc>
        <w:tc>
          <w:tcPr>
            <w:tcW w:w="1260" w:type="dxa"/>
            <w:vAlign w:val="center"/>
          </w:tcPr>
          <w:p w14:paraId="04CACBF1" w14:textId="77777777" w:rsidR="0017606B" w:rsidRPr="00874965" w:rsidRDefault="0017606B" w:rsidP="004F70D3">
            <w:pPr>
              <w:keepNext/>
              <w:spacing w:before="30" w:after="30"/>
            </w:pPr>
            <w:r w:rsidRPr="00874965">
              <w:t>IA</w:t>
            </w:r>
          </w:p>
        </w:tc>
        <w:tc>
          <w:tcPr>
            <w:tcW w:w="2880" w:type="dxa"/>
            <w:vAlign w:val="center"/>
          </w:tcPr>
          <w:p w14:paraId="72FE8D8D" w14:textId="77777777" w:rsidR="0017606B" w:rsidRPr="00874965" w:rsidRDefault="0017606B" w:rsidP="004F70D3">
            <w:pPr>
              <w:keepNext/>
              <w:spacing w:before="30" w:after="30"/>
            </w:pPr>
            <w:r w:rsidRPr="00874965">
              <w:t>- Controls</w:t>
            </w:r>
          </w:p>
          <w:p w14:paraId="2A8960DB" w14:textId="77777777" w:rsidR="0017606B" w:rsidRPr="00874965" w:rsidRDefault="0017606B" w:rsidP="004F70D3">
            <w:pPr>
              <w:keepNext/>
              <w:spacing w:before="30" w:after="30"/>
            </w:pPr>
            <w:r w:rsidRPr="00874965">
              <w:t>- Mechanical service</w:t>
            </w:r>
          </w:p>
        </w:tc>
        <w:tc>
          <w:tcPr>
            <w:tcW w:w="3330" w:type="dxa"/>
            <w:vAlign w:val="center"/>
          </w:tcPr>
          <w:p w14:paraId="73558434" w14:textId="77777777" w:rsidR="0017606B" w:rsidRPr="00874965" w:rsidRDefault="0017606B" w:rsidP="004F70D3">
            <w:pPr>
              <w:keepNext/>
              <w:spacing w:before="30" w:after="30"/>
            </w:pPr>
            <w:r w:rsidRPr="00874965">
              <w:t>- Commercial</w:t>
            </w:r>
          </w:p>
          <w:p w14:paraId="32BDA625" w14:textId="77777777" w:rsidR="0017606B" w:rsidRPr="00874965" w:rsidRDefault="0017606B" w:rsidP="004F70D3">
            <w:pPr>
              <w:keepNext/>
              <w:spacing w:before="30" w:after="30"/>
            </w:pPr>
            <w:r w:rsidRPr="00874965">
              <w:t>- Institutional</w:t>
            </w:r>
          </w:p>
          <w:p w14:paraId="309B989B" w14:textId="77777777" w:rsidR="0017606B" w:rsidRPr="00874965" w:rsidRDefault="0017606B" w:rsidP="004F70D3">
            <w:pPr>
              <w:keepNext/>
              <w:spacing w:before="30" w:after="30"/>
            </w:pPr>
            <w:r w:rsidRPr="00874965">
              <w:t>- Manufacturing/industrial</w:t>
            </w:r>
          </w:p>
        </w:tc>
      </w:tr>
      <w:tr w:rsidR="0017606B" w:rsidRPr="00874965" w14:paraId="476BA816" w14:textId="77777777" w:rsidTr="004F70D3">
        <w:tc>
          <w:tcPr>
            <w:tcW w:w="900" w:type="dxa"/>
            <w:tcMar>
              <w:left w:w="115" w:type="dxa"/>
              <w:right w:w="403" w:type="dxa"/>
            </w:tcMar>
            <w:vAlign w:val="center"/>
          </w:tcPr>
          <w:p w14:paraId="443D3754" w14:textId="77777777" w:rsidR="0017606B" w:rsidRPr="00874965" w:rsidRDefault="0017606B" w:rsidP="004F70D3">
            <w:pPr>
              <w:keepNext/>
              <w:spacing w:before="30" w:after="30"/>
              <w:jc w:val="center"/>
            </w:pPr>
            <w:r w:rsidRPr="00874965">
              <w:t>7</w:t>
            </w:r>
          </w:p>
        </w:tc>
        <w:tc>
          <w:tcPr>
            <w:tcW w:w="1260" w:type="dxa"/>
            <w:tcMar>
              <w:left w:w="115" w:type="dxa"/>
              <w:right w:w="403" w:type="dxa"/>
            </w:tcMar>
            <w:vAlign w:val="center"/>
          </w:tcPr>
          <w:p w14:paraId="7B8073D1" w14:textId="77777777" w:rsidR="0017606B" w:rsidRPr="00874965" w:rsidRDefault="0017606B" w:rsidP="004F70D3">
            <w:pPr>
              <w:keepNext/>
              <w:spacing w:before="30" w:after="30"/>
            </w:pPr>
            <w:r w:rsidRPr="00874965">
              <w:t>Vendor</w:t>
            </w:r>
          </w:p>
        </w:tc>
        <w:tc>
          <w:tcPr>
            <w:tcW w:w="1260" w:type="dxa"/>
            <w:vAlign w:val="center"/>
          </w:tcPr>
          <w:p w14:paraId="09E8251F" w14:textId="77777777" w:rsidR="0017606B" w:rsidRPr="00874965" w:rsidRDefault="0017606B" w:rsidP="004F70D3">
            <w:pPr>
              <w:keepNext/>
              <w:spacing w:before="30" w:after="30"/>
            </w:pPr>
            <w:r w:rsidRPr="00874965">
              <w:t>WI and MN</w:t>
            </w:r>
          </w:p>
        </w:tc>
        <w:tc>
          <w:tcPr>
            <w:tcW w:w="2880" w:type="dxa"/>
            <w:vAlign w:val="center"/>
          </w:tcPr>
          <w:p w14:paraId="29E4C40B" w14:textId="77777777" w:rsidR="0017606B" w:rsidRPr="00874965" w:rsidRDefault="0017606B" w:rsidP="004F70D3">
            <w:pPr>
              <w:keepNext/>
              <w:spacing w:before="30" w:after="30"/>
            </w:pPr>
            <w:r w:rsidRPr="00874965">
              <w:t>- Controls</w:t>
            </w:r>
          </w:p>
          <w:p w14:paraId="4841B329" w14:textId="77777777" w:rsidR="0017606B" w:rsidRPr="00874965" w:rsidRDefault="0017606B" w:rsidP="004F70D3">
            <w:pPr>
              <w:keepNext/>
              <w:spacing w:before="30" w:after="30"/>
            </w:pPr>
            <w:r w:rsidRPr="00874965">
              <w:t>- Mechanical service</w:t>
            </w:r>
          </w:p>
          <w:p w14:paraId="1B830B95" w14:textId="77777777" w:rsidR="0017606B" w:rsidRPr="00874965" w:rsidRDefault="0017606B" w:rsidP="004F70D3">
            <w:pPr>
              <w:keepNext/>
              <w:spacing w:before="30" w:after="30"/>
            </w:pPr>
            <w:r w:rsidRPr="00874965">
              <w:t>- HVAC design</w:t>
            </w:r>
          </w:p>
        </w:tc>
        <w:tc>
          <w:tcPr>
            <w:tcW w:w="3330" w:type="dxa"/>
            <w:vAlign w:val="center"/>
          </w:tcPr>
          <w:p w14:paraId="0D6004E2" w14:textId="77777777" w:rsidR="0017606B" w:rsidRPr="00874965" w:rsidRDefault="0017606B" w:rsidP="004F70D3">
            <w:pPr>
              <w:keepNext/>
              <w:spacing w:before="30" w:after="30"/>
            </w:pPr>
            <w:r w:rsidRPr="00874965">
              <w:t>- Commercial</w:t>
            </w:r>
          </w:p>
          <w:p w14:paraId="37A81CF5" w14:textId="77777777" w:rsidR="0017606B" w:rsidRPr="00874965" w:rsidRDefault="0017606B" w:rsidP="004F70D3">
            <w:pPr>
              <w:keepNext/>
              <w:spacing w:before="30" w:after="30"/>
            </w:pPr>
            <w:r w:rsidRPr="00874965">
              <w:t>- Industrial</w:t>
            </w:r>
          </w:p>
        </w:tc>
      </w:tr>
      <w:tr w:rsidR="0017606B" w:rsidRPr="00874965" w14:paraId="05A450EB" w14:textId="77777777" w:rsidTr="004F70D3">
        <w:tc>
          <w:tcPr>
            <w:tcW w:w="900" w:type="dxa"/>
            <w:tcMar>
              <w:left w:w="115" w:type="dxa"/>
              <w:right w:w="403" w:type="dxa"/>
            </w:tcMar>
            <w:vAlign w:val="center"/>
          </w:tcPr>
          <w:p w14:paraId="081C3FF8" w14:textId="77777777" w:rsidR="0017606B" w:rsidRPr="00874965" w:rsidRDefault="0017606B" w:rsidP="004F70D3">
            <w:pPr>
              <w:keepNext/>
              <w:spacing w:before="30" w:after="30"/>
              <w:jc w:val="center"/>
            </w:pPr>
            <w:commentRangeStart w:id="698"/>
            <w:commentRangeStart w:id="699"/>
            <w:r w:rsidRPr="00874965">
              <w:t>8</w:t>
            </w:r>
          </w:p>
        </w:tc>
        <w:tc>
          <w:tcPr>
            <w:tcW w:w="1260" w:type="dxa"/>
            <w:tcMar>
              <w:left w:w="115" w:type="dxa"/>
              <w:right w:w="403" w:type="dxa"/>
            </w:tcMar>
            <w:vAlign w:val="center"/>
          </w:tcPr>
          <w:p w14:paraId="3ECEB6C1" w14:textId="77777777" w:rsidR="0017606B" w:rsidRPr="00874965" w:rsidRDefault="0017606B" w:rsidP="004F70D3">
            <w:pPr>
              <w:keepNext/>
              <w:spacing w:before="30" w:after="30"/>
            </w:pPr>
            <w:r w:rsidRPr="00874965">
              <w:t>Vendor</w:t>
            </w:r>
          </w:p>
        </w:tc>
        <w:tc>
          <w:tcPr>
            <w:tcW w:w="1260" w:type="dxa"/>
            <w:vAlign w:val="center"/>
          </w:tcPr>
          <w:p w14:paraId="1B45E3A8" w14:textId="77777777" w:rsidR="0017606B" w:rsidRPr="00874965" w:rsidRDefault="0017606B" w:rsidP="004F70D3">
            <w:pPr>
              <w:keepNext/>
              <w:spacing w:before="30" w:after="30"/>
            </w:pPr>
            <w:r w:rsidRPr="00874965">
              <w:t>Midwest and Southwest US</w:t>
            </w:r>
            <w:commentRangeEnd w:id="698"/>
            <w:r w:rsidR="00C477FA" w:rsidRPr="00874965">
              <w:rPr>
                <w:rStyle w:val="CommentReference"/>
              </w:rPr>
              <w:commentReference w:id="698"/>
            </w:r>
            <w:r w:rsidR="00A31740">
              <w:rPr>
                <w:rStyle w:val="CommentReference"/>
              </w:rPr>
              <w:commentReference w:id="699"/>
            </w:r>
          </w:p>
        </w:tc>
        <w:tc>
          <w:tcPr>
            <w:tcW w:w="2880" w:type="dxa"/>
            <w:vAlign w:val="center"/>
          </w:tcPr>
          <w:p w14:paraId="633B59D4" w14:textId="77777777" w:rsidR="0017606B" w:rsidRPr="00BA79F3" w:rsidRDefault="0017606B" w:rsidP="004F70D3">
            <w:pPr>
              <w:keepNext/>
              <w:spacing w:before="30" w:after="30"/>
            </w:pPr>
            <w:r w:rsidRPr="00BA79F3">
              <w:t>- Energy engineering</w:t>
            </w:r>
          </w:p>
          <w:p w14:paraId="76F203E3" w14:textId="77777777" w:rsidR="0017606B" w:rsidRPr="004237E1" w:rsidRDefault="0017606B" w:rsidP="004F70D3">
            <w:pPr>
              <w:keepNext/>
              <w:spacing w:before="30" w:after="30"/>
            </w:pPr>
            <w:r w:rsidRPr="00654A34">
              <w:t>- HVAC controls</w:t>
            </w:r>
          </w:p>
        </w:tc>
        <w:tc>
          <w:tcPr>
            <w:tcW w:w="3330" w:type="dxa"/>
            <w:vAlign w:val="center"/>
          </w:tcPr>
          <w:p w14:paraId="3D8C0E8E" w14:textId="77777777" w:rsidR="0017606B" w:rsidRPr="004237E1" w:rsidRDefault="0017606B" w:rsidP="004F70D3">
            <w:pPr>
              <w:keepNext/>
              <w:spacing w:before="30" w:after="30"/>
            </w:pPr>
            <w:r w:rsidRPr="004237E1">
              <w:t>- Commercial</w:t>
            </w:r>
          </w:p>
          <w:p w14:paraId="4117376D" w14:textId="77777777" w:rsidR="0017606B" w:rsidRPr="004237E1" w:rsidRDefault="0017606B" w:rsidP="004F70D3">
            <w:pPr>
              <w:keepNext/>
              <w:spacing w:before="30" w:after="30"/>
            </w:pPr>
            <w:r w:rsidRPr="004237E1">
              <w:t>- High-rise multifamily</w:t>
            </w:r>
          </w:p>
          <w:p w14:paraId="32B62245" w14:textId="77777777" w:rsidR="0017606B" w:rsidRPr="00874965" w:rsidRDefault="0017606B" w:rsidP="004F70D3">
            <w:pPr>
              <w:keepNext/>
              <w:spacing w:before="30" w:after="30"/>
            </w:pPr>
            <w:r w:rsidRPr="00874965">
              <w:t>- Municipal</w:t>
            </w:r>
          </w:p>
          <w:p w14:paraId="104D8A76" w14:textId="77777777" w:rsidR="0017606B" w:rsidRPr="00874965" w:rsidRDefault="0017606B" w:rsidP="004F70D3">
            <w:pPr>
              <w:keepNext/>
              <w:spacing w:before="30" w:after="30"/>
            </w:pPr>
            <w:r w:rsidRPr="00874965">
              <w:t>- Education</w:t>
            </w:r>
          </w:p>
          <w:p w14:paraId="09C578BC" w14:textId="77777777" w:rsidR="0017606B" w:rsidRPr="00874965" w:rsidRDefault="0017606B" w:rsidP="004F70D3">
            <w:pPr>
              <w:keepNext/>
              <w:spacing w:before="30" w:after="30"/>
            </w:pPr>
            <w:r w:rsidRPr="00874965">
              <w:t>- Pharmaceutical</w:t>
            </w:r>
          </w:p>
          <w:p w14:paraId="77B569AF" w14:textId="77777777" w:rsidR="0017606B" w:rsidRPr="00874965" w:rsidRDefault="0017606B" w:rsidP="004F70D3">
            <w:pPr>
              <w:keepNext/>
              <w:spacing w:before="30" w:after="30"/>
            </w:pPr>
            <w:r w:rsidRPr="00874965">
              <w:t>- Industrial</w:t>
            </w:r>
          </w:p>
        </w:tc>
      </w:tr>
      <w:commentRangeEnd w:id="699"/>
      <w:tr w:rsidR="0017606B" w:rsidRPr="00874965" w14:paraId="36E98595" w14:textId="77777777" w:rsidTr="004F70D3">
        <w:tc>
          <w:tcPr>
            <w:tcW w:w="900" w:type="dxa"/>
            <w:tcMar>
              <w:left w:w="115" w:type="dxa"/>
              <w:right w:w="403" w:type="dxa"/>
            </w:tcMar>
            <w:vAlign w:val="center"/>
          </w:tcPr>
          <w:p w14:paraId="0BC1020B" w14:textId="77777777" w:rsidR="0017606B" w:rsidRPr="00874965" w:rsidRDefault="0017606B" w:rsidP="004F70D3">
            <w:pPr>
              <w:keepNext/>
              <w:spacing w:before="30" w:after="30"/>
              <w:jc w:val="center"/>
            </w:pPr>
            <w:r w:rsidRPr="00874965">
              <w:t>9</w:t>
            </w:r>
          </w:p>
        </w:tc>
        <w:tc>
          <w:tcPr>
            <w:tcW w:w="1260" w:type="dxa"/>
            <w:tcMar>
              <w:left w:w="115" w:type="dxa"/>
              <w:right w:w="403" w:type="dxa"/>
            </w:tcMar>
            <w:vAlign w:val="center"/>
          </w:tcPr>
          <w:p w14:paraId="06781C18" w14:textId="77777777" w:rsidR="0017606B" w:rsidRPr="00874965" w:rsidRDefault="0017606B" w:rsidP="004F70D3">
            <w:pPr>
              <w:keepNext/>
              <w:spacing w:before="30" w:after="30"/>
            </w:pPr>
            <w:r w:rsidRPr="00874965">
              <w:t>Vendor</w:t>
            </w:r>
          </w:p>
        </w:tc>
        <w:tc>
          <w:tcPr>
            <w:tcW w:w="1260" w:type="dxa"/>
            <w:vAlign w:val="center"/>
          </w:tcPr>
          <w:p w14:paraId="48DA6BC2" w14:textId="77777777" w:rsidR="0017606B" w:rsidRPr="00874965" w:rsidRDefault="0017606B" w:rsidP="004F70D3">
            <w:pPr>
              <w:keepNext/>
              <w:spacing w:before="30" w:after="30"/>
            </w:pPr>
            <w:r w:rsidRPr="00874965">
              <w:t>New England</w:t>
            </w:r>
          </w:p>
        </w:tc>
        <w:tc>
          <w:tcPr>
            <w:tcW w:w="2880" w:type="dxa"/>
            <w:vAlign w:val="center"/>
          </w:tcPr>
          <w:p w14:paraId="7E64BD4D" w14:textId="77777777" w:rsidR="0017606B" w:rsidRPr="00874965" w:rsidRDefault="0017606B" w:rsidP="004F70D3">
            <w:pPr>
              <w:keepNext/>
              <w:spacing w:before="30" w:after="30"/>
            </w:pPr>
            <w:r w:rsidRPr="00874965">
              <w:t>- Process controls</w:t>
            </w:r>
          </w:p>
          <w:p w14:paraId="79BF2C47" w14:textId="77777777" w:rsidR="0017606B" w:rsidRPr="00874965" w:rsidRDefault="0017606B" w:rsidP="004F70D3">
            <w:pPr>
              <w:keepNext/>
              <w:spacing w:before="30" w:after="30"/>
            </w:pPr>
            <w:r w:rsidRPr="00874965">
              <w:t>- HVAC design</w:t>
            </w:r>
          </w:p>
        </w:tc>
        <w:tc>
          <w:tcPr>
            <w:tcW w:w="3330" w:type="dxa"/>
            <w:vAlign w:val="center"/>
          </w:tcPr>
          <w:p w14:paraId="3612A2FE" w14:textId="77777777" w:rsidR="0017606B" w:rsidRPr="00874965" w:rsidRDefault="0017606B" w:rsidP="004F70D3">
            <w:pPr>
              <w:keepNext/>
              <w:spacing w:before="30" w:after="30"/>
            </w:pPr>
            <w:r w:rsidRPr="00874965">
              <w:t>- Industrial</w:t>
            </w:r>
          </w:p>
          <w:p w14:paraId="0403C637" w14:textId="77777777" w:rsidR="0017606B" w:rsidRPr="00874965" w:rsidRDefault="0017606B" w:rsidP="004F70D3">
            <w:pPr>
              <w:keepNext/>
              <w:spacing w:before="30" w:after="30"/>
            </w:pPr>
            <w:r w:rsidRPr="00874965">
              <w:t>- Education</w:t>
            </w:r>
          </w:p>
          <w:p w14:paraId="1FD7DA97" w14:textId="77777777" w:rsidR="0017606B" w:rsidRPr="00874965" w:rsidRDefault="0017606B" w:rsidP="004F70D3">
            <w:pPr>
              <w:keepNext/>
              <w:spacing w:before="30" w:after="30"/>
            </w:pPr>
            <w:r w:rsidRPr="00874965">
              <w:t>- Healthcare</w:t>
            </w:r>
          </w:p>
        </w:tc>
      </w:tr>
    </w:tbl>
    <w:p w14:paraId="37B67DD8" w14:textId="77777777" w:rsidR="0017606B" w:rsidRPr="00874965" w:rsidRDefault="0017606B" w:rsidP="0017606B">
      <w:pPr>
        <w:rPr>
          <w:sz w:val="16"/>
          <w:szCs w:val="16"/>
        </w:rPr>
      </w:pPr>
      <w:r w:rsidRPr="00874965">
        <w:rPr>
          <w:sz w:val="16"/>
          <w:szCs w:val="16"/>
        </w:rPr>
        <w:t>* Geographic focus indicates the territory of the respondent; in many cases, this only represented a subset of the firm’s total territory.</w:t>
      </w:r>
    </w:p>
    <w:p w14:paraId="6F06A3B4" w14:textId="77777777" w:rsidR="0017606B" w:rsidRPr="00874965" w:rsidRDefault="0017606B" w:rsidP="0017606B">
      <w:r w:rsidRPr="00874965">
        <w:t xml:space="preserve">These interviews explored market actors’ in-field observations about the persistence of savings of the RCx measures, focusing on the measures targeted in this study. The interviews also investigated the reasons for failure and how best to increase measure and savings persistence, customer training, and the effect on COVID on their practices and their customers’ uptake and </w:t>
      </w:r>
      <w:r w:rsidRPr="00874965">
        <w:lastRenderedPageBreak/>
        <w:t>continuation of RCx measures. We provided an incentive of $50 gift card to interviewees in appreciation of their time.</w:t>
      </w:r>
    </w:p>
    <w:p w14:paraId="0D556AC5" w14:textId="47A726E3" w:rsidR="00D8436F" w:rsidRPr="00874965" w:rsidRDefault="00F20833" w:rsidP="00F60525">
      <w:pPr>
        <w:pStyle w:val="AppendixHeading2"/>
      </w:pPr>
      <w:bookmarkStart w:id="701" w:name="_Toc133776353"/>
      <w:r w:rsidRPr="00874965">
        <w:t>Literature Review</w:t>
      </w:r>
      <w:bookmarkEnd w:id="701"/>
    </w:p>
    <w:p w14:paraId="5DD6A949" w14:textId="734C050C" w:rsidR="00BE3A12" w:rsidRPr="00874965" w:rsidRDefault="00BE3A12" w:rsidP="00BE3A12">
      <w:r w:rsidRPr="00874965">
        <w:t xml:space="preserve">The Evaluation Team </w:t>
      </w:r>
      <w:r w:rsidR="00FE48FA" w:rsidRPr="00874965">
        <w:t>conducted a review of past RCx persistence research in the United States and Canada.</w:t>
      </w:r>
      <w:r w:rsidR="003C5FC2" w:rsidRPr="00874965">
        <w:t xml:space="preserve"> </w:t>
      </w:r>
      <w:r w:rsidRPr="00874965">
        <w:t xml:space="preserve">By conducting a literature review, we sought to answer the following research questions: </w:t>
      </w:r>
    </w:p>
    <w:p w14:paraId="0F294C82" w14:textId="77777777" w:rsidR="00BE3A12" w:rsidRPr="00874965" w:rsidRDefault="00BE3A12" w:rsidP="00BE3A12">
      <w:pPr>
        <w:pStyle w:val="Bullet"/>
      </w:pPr>
      <w:r w:rsidRPr="00874965">
        <w:t xml:space="preserve">What is the best estimate of life for the RCx measures targeted in this study? </w:t>
      </w:r>
    </w:p>
    <w:p w14:paraId="3E68DBC9" w14:textId="77777777" w:rsidR="00BE3A12" w:rsidRPr="00874965" w:rsidRDefault="00BE3A12" w:rsidP="00BE3A12">
      <w:pPr>
        <w:pStyle w:val="Bullet"/>
      </w:pPr>
      <w:r w:rsidRPr="00874965">
        <w:t>Will the mix of RCx measures change in the next 5 years and, if so, how?</w:t>
      </w:r>
    </w:p>
    <w:p w14:paraId="57C48F93" w14:textId="77777777" w:rsidR="00BE3A12" w:rsidRPr="00874965" w:rsidRDefault="00BE3A12" w:rsidP="00BE3A12">
      <w:pPr>
        <w:pStyle w:val="Bullet"/>
      </w:pPr>
      <w:r w:rsidRPr="00874965">
        <w:t>What are the common reasons for the failure of RCx measures?</w:t>
      </w:r>
    </w:p>
    <w:p w14:paraId="2AC4E746" w14:textId="77777777" w:rsidR="00BE3A12" w:rsidRPr="00874965" w:rsidRDefault="00BE3A12" w:rsidP="00BE3A12">
      <w:pPr>
        <w:pStyle w:val="Bullet"/>
      </w:pPr>
      <w:r w:rsidRPr="00874965">
        <w:t>How can persistence issues be remedied?</w:t>
      </w:r>
    </w:p>
    <w:p w14:paraId="5EE93F58" w14:textId="77777777" w:rsidR="00BE3A12" w:rsidRPr="00874965" w:rsidRDefault="00BE3A12" w:rsidP="00BE3A12">
      <w:pPr>
        <w:pStyle w:val="Bullet"/>
      </w:pPr>
      <w:r w:rsidRPr="00874965">
        <w:t xml:space="preserve">What are the measurements and approaches needed for a field study? </w:t>
      </w:r>
    </w:p>
    <w:p w14:paraId="7D62B5FF" w14:textId="7E4D0E37" w:rsidR="00BE3A12" w:rsidRPr="00874965" w:rsidRDefault="00272757" w:rsidP="00BE3A12">
      <w:r w:rsidRPr="00874965">
        <w:t>The Evaluation Team’s</w:t>
      </w:r>
      <w:r w:rsidR="003C5FC2" w:rsidRPr="00874965">
        <w:t xml:space="preserve"> review prioritized recent research on </w:t>
      </w:r>
      <w:r w:rsidR="00B06678" w:rsidRPr="00874965">
        <w:t xml:space="preserve">RCx </w:t>
      </w:r>
      <w:r w:rsidR="003C5FC2" w:rsidRPr="00874965">
        <w:t>programs in the Northeast and with measures most similar to those targeted in this study. However, given the limited number of relevant studies, our scope broadened to include all of North America.</w:t>
      </w:r>
      <w:r w:rsidR="00B06678" w:rsidRPr="00874965">
        <w:t xml:space="preserve"> </w:t>
      </w:r>
      <w:r w:rsidR="00BE3A12" w:rsidRPr="00874965">
        <w:t xml:space="preserve">Additionally, while the primary focus of our research was the persistence of RCx measures, </w:t>
      </w:r>
      <w:r w:rsidRPr="00874965">
        <w:t xml:space="preserve">the Evaluation Team </w:t>
      </w:r>
      <w:r w:rsidR="00BE3A12" w:rsidRPr="00874965">
        <w:t xml:space="preserve">also reviewed </w:t>
      </w:r>
      <w:r w:rsidRPr="00874965">
        <w:t xml:space="preserve">tangentially related </w:t>
      </w:r>
      <w:r w:rsidR="00BE3A12" w:rsidRPr="00874965">
        <w:t xml:space="preserve">studies to help </w:t>
      </w:r>
      <w:r w:rsidRPr="00874965">
        <w:t xml:space="preserve">answer the other research questions. For example, studies focusing on residential behavioral programs could provide insight into recommendations for increasing the persistence of behavioral measures. </w:t>
      </w:r>
    </w:p>
    <w:p w14:paraId="4560D7AD" w14:textId="7BB78C0E" w:rsidR="00811A45" w:rsidRPr="00874965" w:rsidRDefault="00811A45" w:rsidP="00F20833">
      <w:r w:rsidRPr="00874965">
        <w:t xml:space="preserve">In total, </w:t>
      </w:r>
      <w:r w:rsidR="00425763" w:rsidRPr="00874965">
        <w:t>the Evaluation Team</w:t>
      </w:r>
      <w:r w:rsidRPr="00874965">
        <w:t xml:space="preserve"> revie</w:t>
      </w:r>
      <w:r w:rsidR="00425763" w:rsidRPr="00874965">
        <w:t>we</w:t>
      </w:r>
      <w:r w:rsidRPr="00874965">
        <w:t xml:space="preserve">d </w:t>
      </w:r>
      <w:r w:rsidR="009F3ADD" w:rsidRPr="00874965">
        <w:t>43</w:t>
      </w:r>
      <w:r w:rsidRPr="00874965">
        <w:t xml:space="preserve"> sources</w:t>
      </w:r>
      <w:r w:rsidR="009F3ADD" w:rsidRPr="00874965">
        <w:t xml:space="preserve"> in detail</w:t>
      </w:r>
      <w:r w:rsidR="00425763" w:rsidRPr="00874965">
        <w:t>, collected from the following categories:</w:t>
      </w:r>
    </w:p>
    <w:p w14:paraId="71D5D52F" w14:textId="01065045" w:rsidR="00811A45" w:rsidRPr="00874965" w:rsidRDefault="00272757" w:rsidP="00811A45">
      <w:pPr>
        <w:pStyle w:val="Bullet"/>
        <w:rPr>
          <w:szCs w:val="22"/>
        </w:rPr>
      </w:pPr>
      <w:r w:rsidRPr="00874965">
        <w:rPr>
          <w:szCs w:val="22"/>
        </w:rPr>
        <w:t>RCx persistence studies</w:t>
      </w:r>
    </w:p>
    <w:p w14:paraId="74BC4409" w14:textId="758B0899" w:rsidR="00811A45" w:rsidRPr="00874965" w:rsidRDefault="00811A45" w:rsidP="00811A45">
      <w:pPr>
        <w:pStyle w:val="Bullet"/>
        <w:rPr>
          <w:szCs w:val="22"/>
        </w:rPr>
      </w:pPr>
      <w:r w:rsidRPr="00874965">
        <w:t xml:space="preserve">Utility program evaluation-related materials (e.g., program evaluations, </w:t>
      </w:r>
      <w:r w:rsidRPr="00874965">
        <w:rPr>
          <w:szCs w:val="22"/>
        </w:rPr>
        <w:t xml:space="preserve">technical reference manuals, potential studies, stakeholder advisory group/technical advisory committee materials. </w:t>
      </w:r>
    </w:p>
    <w:p w14:paraId="052C2CE6" w14:textId="4C91FA18" w:rsidR="00811A45" w:rsidRPr="00874965" w:rsidRDefault="00811A45" w:rsidP="00811A45">
      <w:pPr>
        <w:pStyle w:val="Bullet"/>
      </w:pPr>
      <w:r w:rsidRPr="00874965">
        <w:t xml:space="preserve">Papers and conference proceedings (e.g., IEPEC, ACEEE Summer Study, and the National Conference on Building Commissioning) </w:t>
      </w:r>
    </w:p>
    <w:p w14:paraId="0AC336FE" w14:textId="77777777" w:rsidR="00811A45" w:rsidRPr="00874965" w:rsidRDefault="00811A45" w:rsidP="00811A45">
      <w:pPr>
        <w:pStyle w:val="Bullet"/>
      </w:pPr>
      <w:r w:rsidRPr="00874965">
        <w:t>Studies and materials regional energy efficiency associations, (e.g., NEEP, NEEA, and MEEA)</w:t>
      </w:r>
    </w:p>
    <w:p w14:paraId="7E217407" w14:textId="77777777" w:rsidR="00811A45" w:rsidRPr="00874965" w:rsidRDefault="00811A45" w:rsidP="00811A45">
      <w:pPr>
        <w:pStyle w:val="Bullet"/>
      </w:pPr>
      <w:r w:rsidRPr="00874965">
        <w:t>Materials from national laboratories (e.g., the Uniform Methods Project)</w:t>
      </w:r>
    </w:p>
    <w:p w14:paraId="5DB5DB84" w14:textId="77777777" w:rsidR="004119B6" w:rsidRPr="00874965" w:rsidRDefault="004119B6" w:rsidP="00976FEE"/>
    <w:p w14:paraId="64C16BEC" w14:textId="17323CDD" w:rsidR="005955A5" w:rsidRPr="00874965" w:rsidRDefault="005955A5" w:rsidP="005955A5">
      <w:pPr>
        <w:pStyle w:val="Appendix"/>
        <w:numPr>
          <w:ilvl w:val="0"/>
          <w:numId w:val="0"/>
        </w:numPr>
        <w:ind w:left="360" w:hanging="360"/>
      </w:pPr>
      <w:bookmarkStart w:id="702" w:name="_Toc133776354"/>
      <w:bookmarkStart w:id="703" w:name="_Ref120995743"/>
      <w:r w:rsidRPr="00874965">
        <w:lastRenderedPageBreak/>
        <w:t xml:space="preserve">Appendix B | </w:t>
      </w:r>
      <w:r w:rsidR="00C1448D" w:rsidRPr="00874965">
        <w:t>Measure Category Savings from Sampled Projects</w:t>
      </w:r>
      <w:bookmarkEnd w:id="702"/>
      <w:r w:rsidR="00C1448D" w:rsidRPr="00874965">
        <w:t xml:space="preserve"> </w:t>
      </w:r>
    </w:p>
    <w:p w14:paraId="1E29F37A" w14:textId="1D190A68" w:rsidR="00C1448D" w:rsidRPr="00874965" w:rsidRDefault="00C1448D" w:rsidP="00C1448D">
      <w:r w:rsidRPr="00874965">
        <w:t>The table below shows the savings by measure category for the 25 sampled projects from 2015 to 2020. The measure categories selected for this study are bolded.</w:t>
      </w:r>
      <w:r w:rsidR="009A5519" w:rsidRPr="00874965">
        <w:t xml:space="preserve"> Note </w:t>
      </w:r>
      <w:r w:rsidR="00592FB5" w:rsidRPr="00874965">
        <w:t xml:space="preserve">that </w:t>
      </w:r>
      <w:r w:rsidR="00344C07" w:rsidRPr="00874965">
        <w:t xml:space="preserve">projects with multiple measure categories listed together (e.g., AHU Scheduling/Economizers) were treated as </w:t>
      </w:r>
      <w:r w:rsidR="00592FB5" w:rsidRPr="00874965">
        <w:t xml:space="preserve">unique </w:t>
      </w:r>
      <w:r w:rsidR="00344C07" w:rsidRPr="00874965">
        <w:t>measure categories. The Evaluation Team did not group these with their component measures because it was impossible to break out the savings into their components (e.g., AHU Scheduling and Economizers).</w:t>
      </w:r>
    </w:p>
    <w:p w14:paraId="4A6E5454" w14:textId="18E27C40" w:rsidR="00C1448D" w:rsidRPr="00BA79F3" w:rsidRDefault="00C1448D" w:rsidP="00C1448D">
      <w:pPr>
        <w:pStyle w:val="Caption"/>
      </w:pPr>
      <w:r w:rsidRPr="00874965">
        <w:t xml:space="preserve">Table </w:t>
      </w:r>
      <w:r w:rsidR="004F70D3" w:rsidRPr="00BA79F3">
        <w:fldChar w:fldCharType="begin"/>
      </w:r>
      <w:r w:rsidR="004F70D3" w:rsidRPr="00874965">
        <w:instrText xml:space="preserve"> SEQ Table \* ARABIC </w:instrText>
      </w:r>
      <w:r w:rsidR="004F70D3" w:rsidRPr="00BA79F3">
        <w:fldChar w:fldCharType="separate"/>
      </w:r>
      <w:r w:rsidR="00991105">
        <w:rPr>
          <w:noProof/>
        </w:rPr>
        <w:t>15</w:t>
      </w:r>
      <w:r w:rsidR="004F70D3" w:rsidRPr="00BA79F3">
        <w:rPr>
          <w:noProof/>
        </w:rPr>
        <w:fldChar w:fldCharType="end"/>
      </w:r>
      <w:r w:rsidRPr="00874965">
        <w:t>: Selected Measures’ Share of Savings from Sampled Projects</w:t>
      </w:r>
      <w:r w:rsidR="00D252B8" w:rsidRPr="00BA79F3">
        <w:t xml:space="preserve"> (2015-2020)</w:t>
      </w:r>
    </w:p>
    <w:tbl>
      <w:tblPr>
        <w:tblStyle w:val="TableGrid"/>
        <w:tblpPr w:leftFromText="180" w:rightFromText="180" w:vertAnchor="text" w:tblpY="1"/>
        <w:tblOverlap w:val="never"/>
        <w:tblW w:w="90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30"/>
        <w:gridCol w:w="1350"/>
        <w:gridCol w:w="1260"/>
        <w:gridCol w:w="1530"/>
        <w:gridCol w:w="1530"/>
      </w:tblGrid>
      <w:tr w:rsidR="00592FB5" w:rsidRPr="00874965" w14:paraId="4BD0F24F" w14:textId="77777777" w:rsidTr="00E408E1">
        <w:trPr>
          <w:tblHeader/>
        </w:trPr>
        <w:tc>
          <w:tcPr>
            <w:tcW w:w="3330" w:type="dxa"/>
            <w:vAlign w:val="bottom"/>
          </w:tcPr>
          <w:p w14:paraId="05A5FF86" w14:textId="12407CF3" w:rsidR="00C1448D" w:rsidRPr="004237E1" w:rsidRDefault="00C1448D" w:rsidP="00344C07">
            <w:pPr>
              <w:keepNext/>
              <w:spacing w:before="30" w:after="30"/>
              <w:jc w:val="center"/>
              <w:rPr>
                <w:rFonts w:ascii="Calibri" w:hAnsi="Calibri" w:cs="Calibri"/>
                <w:b/>
                <w:bCs/>
              </w:rPr>
            </w:pPr>
            <w:r w:rsidRPr="00654A34">
              <w:rPr>
                <w:rFonts w:ascii="Calibri" w:hAnsi="Calibri" w:cs="Calibri"/>
                <w:b/>
                <w:bCs/>
              </w:rPr>
              <w:t>RCx Measure Category</w:t>
            </w:r>
          </w:p>
        </w:tc>
        <w:tc>
          <w:tcPr>
            <w:tcW w:w="1350" w:type="dxa"/>
            <w:vAlign w:val="bottom"/>
          </w:tcPr>
          <w:p w14:paraId="4C486576" w14:textId="0EA8E2F0" w:rsidR="00C1448D" w:rsidRPr="004237E1" w:rsidRDefault="00C1448D" w:rsidP="00344C07">
            <w:pPr>
              <w:keepNext/>
              <w:spacing w:before="30" w:after="30"/>
              <w:jc w:val="center"/>
              <w:rPr>
                <w:rFonts w:ascii="Calibri" w:hAnsi="Calibri" w:cs="Calibri"/>
                <w:b/>
                <w:bCs/>
              </w:rPr>
            </w:pPr>
            <w:r w:rsidRPr="004237E1">
              <w:rPr>
                <w:rFonts w:ascii="Calibri" w:hAnsi="Calibri" w:cs="Calibri"/>
                <w:b/>
                <w:bCs/>
              </w:rPr>
              <w:t>kWh Savings</w:t>
            </w:r>
          </w:p>
        </w:tc>
        <w:tc>
          <w:tcPr>
            <w:tcW w:w="1260" w:type="dxa"/>
          </w:tcPr>
          <w:p w14:paraId="10693909" w14:textId="0016C950" w:rsidR="00C1448D" w:rsidRPr="00874965" w:rsidRDefault="00C1448D" w:rsidP="00344C07">
            <w:pPr>
              <w:keepNext/>
              <w:spacing w:before="30" w:after="30"/>
              <w:jc w:val="center"/>
              <w:rPr>
                <w:rFonts w:ascii="Calibri" w:hAnsi="Calibri" w:cs="Calibri"/>
                <w:b/>
                <w:bCs/>
              </w:rPr>
            </w:pPr>
            <w:r w:rsidRPr="004237E1">
              <w:rPr>
                <w:rFonts w:ascii="Calibri" w:hAnsi="Calibri" w:cs="Calibri"/>
                <w:b/>
                <w:bCs/>
              </w:rPr>
              <w:t>Summer kW Savings</w:t>
            </w:r>
          </w:p>
        </w:tc>
        <w:tc>
          <w:tcPr>
            <w:tcW w:w="1530" w:type="dxa"/>
            <w:vAlign w:val="bottom"/>
          </w:tcPr>
          <w:p w14:paraId="2FBDC797" w14:textId="78CA1D92" w:rsidR="00C1448D" w:rsidRPr="00874965" w:rsidRDefault="00C1448D" w:rsidP="00344C07">
            <w:pPr>
              <w:keepNext/>
              <w:spacing w:before="30" w:after="30"/>
              <w:jc w:val="center"/>
              <w:rPr>
                <w:rFonts w:ascii="Calibri" w:hAnsi="Calibri" w:cs="Calibri"/>
                <w:b/>
                <w:bCs/>
              </w:rPr>
            </w:pPr>
            <w:r w:rsidRPr="00874965">
              <w:rPr>
                <w:rFonts w:ascii="Calibri" w:hAnsi="Calibri" w:cs="Calibri"/>
                <w:b/>
                <w:bCs/>
              </w:rPr>
              <w:t>Winter kW Savings</w:t>
            </w:r>
          </w:p>
        </w:tc>
        <w:tc>
          <w:tcPr>
            <w:tcW w:w="1530" w:type="dxa"/>
            <w:vAlign w:val="bottom"/>
          </w:tcPr>
          <w:p w14:paraId="1E9EC3F9" w14:textId="76F55E54" w:rsidR="00C1448D" w:rsidRPr="00874965" w:rsidRDefault="00C1448D" w:rsidP="00344C07">
            <w:pPr>
              <w:keepNext/>
              <w:spacing w:before="30" w:after="30"/>
              <w:jc w:val="center"/>
              <w:rPr>
                <w:rFonts w:ascii="Calibri" w:hAnsi="Calibri" w:cs="Calibri"/>
                <w:b/>
                <w:bCs/>
              </w:rPr>
            </w:pPr>
            <w:r w:rsidRPr="00874965">
              <w:rPr>
                <w:rFonts w:ascii="Calibri" w:hAnsi="Calibri" w:cs="Calibri"/>
                <w:b/>
                <w:bCs/>
              </w:rPr>
              <w:t>Natural Gas Savings (</w:t>
            </w:r>
            <w:r w:rsidR="00592FB5" w:rsidRPr="00874965">
              <w:rPr>
                <w:rFonts w:ascii="Calibri" w:hAnsi="Calibri" w:cs="Calibri"/>
                <w:b/>
                <w:bCs/>
              </w:rPr>
              <w:t>CCF</w:t>
            </w:r>
            <w:r w:rsidRPr="00874965">
              <w:rPr>
                <w:rFonts w:ascii="Calibri" w:hAnsi="Calibri" w:cs="Calibri"/>
                <w:b/>
                <w:bCs/>
              </w:rPr>
              <w:t>)</w:t>
            </w:r>
          </w:p>
        </w:tc>
      </w:tr>
      <w:tr w:rsidR="0059712F" w:rsidRPr="00874965" w14:paraId="3622FA28" w14:textId="77777777" w:rsidTr="00E408E1">
        <w:tc>
          <w:tcPr>
            <w:tcW w:w="3330" w:type="dxa"/>
            <w:vAlign w:val="bottom"/>
          </w:tcPr>
          <w:p w14:paraId="3A2CEEBD" w14:textId="67FD096F" w:rsidR="0059712F" w:rsidRPr="00874965" w:rsidRDefault="0059712F" w:rsidP="0059712F">
            <w:pPr>
              <w:spacing w:before="30" w:after="30"/>
              <w:rPr>
                <w:rFonts w:ascii="Calibri" w:hAnsi="Calibri" w:cs="Calibri"/>
                <w:color w:val="000000"/>
              </w:rPr>
            </w:pPr>
            <w:r w:rsidRPr="00874965">
              <w:rPr>
                <w:rFonts w:ascii="Calibri" w:hAnsi="Calibri" w:cs="Calibri"/>
                <w:color w:val="000000"/>
              </w:rPr>
              <w:t>AHU Scheduling and Optimization</w:t>
            </w:r>
          </w:p>
        </w:tc>
        <w:tc>
          <w:tcPr>
            <w:tcW w:w="1350" w:type="dxa"/>
            <w:tcMar>
              <w:left w:w="115" w:type="dxa"/>
              <w:right w:w="403" w:type="dxa"/>
            </w:tcMar>
            <w:vAlign w:val="bottom"/>
          </w:tcPr>
          <w:p w14:paraId="68CF8C8B" w14:textId="24E04EB4" w:rsidR="0059712F" w:rsidRPr="00874965" w:rsidRDefault="0059712F" w:rsidP="00070FEB">
            <w:pPr>
              <w:spacing w:before="30" w:after="30"/>
              <w:jc w:val="center"/>
              <w:rPr>
                <w:rFonts w:ascii="Calibri" w:hAnsi="Calibri" w:cs="Calibri"/>
                <w:color w:val="000000"/>
              </w:rPr>
            </w:pPr>
            <w:r w:rsidRPr="00874965">
              <w:rPr>
                <w:rFonts w:ascii="Calibri" w:hAnsi="Calibri" w:cs="Calibri"/>
                <w:color w:val="000000"/>
              </w:rPr>
              <w:t>3,090,544</w:t>
            </w:r>
          </w:p>
        </w:tc>
        <w:tc>
          <w:tcPr>
            <w:tcW w:w="1260" w:type="dxa"/>
            <w:vAlign w:val="bottom"/>
          </w:tcPr>
          <w:p w14:paraId="7D4FA010" w14:textId="4C382209" w:rsidR="0059712F" w:rsidRPr="00874965" w:rsidRDefault="0059712F" w:rsidP="00070FEB">
            <w:pPr>
              <w:spacing w:before="30" w:after="30"/>
              <w:jc w:val="center"/>
              <w:rPr>
                <w:rFonts w:ascii="Calibri" w:hAnsi="Calibri" w:cs="Calibri"/>
                <w:color w:val="000000"/>
              </w:rPr>
            </w:pPr>
            <w:r w:rsidRPr="00874965">
              <w:rPr>
                <w:rFonts w:ascii="Calibri" w:hAnsi="Calibri" w:cs="Calibri"/>
                <w:color w:val="000000"/>
              </w:rPr>
              <w:t>682.7</w:t>
            </w:r>
          </w:p>
        </w:tc>
        <w:tc>
          <w:tcPr>
            <w:tcW w:w="1530" w:type="dxa"/>
            <w:tcMar>
              <w:left w:w="115" w:type="dxa"/>
              <w:right w:w="403" w:type="dxa"/>
            </w:tcMar>
            <w:vAlign w:val="bottom"/>
          </w:tcPr>
          <w:p w14:paraId="72BC7168" w14:textId="207E9A86" w:rsidR="0059712F" w:rsidRPr="00874965" w:rsidRDefault="0059712F" w:rsidP="00070FEB">
            <w:pPr>
              <w:spacing w:before="30" w:after="30"/>
              <w:jc w:val="center"/>
              <w:rPr>
                <w:rFonts w:ascii="Calibri" w:hAnsi="Calibri" w:cs="Calibri"/>
                <w:color w:val="000000"/>
              </w:rPr>
            </w:pPr>
            <w:r w:rsidRPr="00874965">
              <w:rPr>
                <w:rFonts w:ascii="Calibri" w:hAnsi="Calibri" w:cs="Calibri"/>
                <w:color w:val="000000"/>
              </w:rPr>
              <w:t>117.8</w:t>
            </w:r>
          </w:p>
        </w:tc>
        <w:tc>
          <w:tcPr>
            <w:tcW w:w="1530" w:type="dxa"/>
            <w:tcMar>
              <w:left w:w="115" w:type="dxa"/>
              <w:right w:w="403" w:type="dxa"/>
            </w:tcMar>
            <w:vAlign w:val="bottom"/>
          </w:tcPr>
          <w:p w14:paraId="42579CB1" w14:textId="33FAC5B2" w:rsidR="0059712F" w:rsidRPr="00874965" w:rsidRDefault="0059712F" w:rsidP="00070FEB">
            <w:pPr>
              <w:spacing w:before="30" w:after="30"/>
              <w:jc w:val="center"/>
              <w:rPr>
                <w:rFonts w:ascii="Calibri" w:hAnsi="Calibri" w:cs="Calibri"/>
                <w:color w:val="000000"/>
              </w:rPr>
            </w:pPr>
            <w:r w:rsidRPr="00874965">
              <w:rPr>
                <w:rFonts w:ascii="Calibri" w:hAnsi="Calibri" w:cs="Calibri"/>
                <w:color w:val="000000"/>
              </w:rPr>
              <w:t>138,123</w:t>
            </w:r>
          </w:p>
        </w:tc>
      </w:tr>
      <w:tr w:rsidR="00304902" w:rsidRPr="00874965" w14:paraId="40B9D084" w14:textId="77777777" w:rsidTr="00E408E1">
        <w:tc>
          <w:tcPr>
            <w:tcW w:w="3330" w:type="dxa"/>
            <w:vAlign w:val="bottom"/>
          </w:tcPr>
          <w:p w14:paraId="7A53EAD5" w14:textId="6FA4A4DB" w:rsidR="00304902" w:rsidRPr="00874965" w:rsidRDefault="00304902" w:rsidP="00304902">
            <w:pPr>
              <w:spacing w:before="30" w:after="30"/>
              <w:rPr>
                <w:rFonts w:ascii="Calibri" w:hAnsi="Calibri" w:cs="Calibri"/>
                <w:color w:val="000000"/>
              </w:rPr>
            </w:pPr>
            <w:r w:rsidRPr="00874965">
              <w:rPr>
                <w:rFonts w:ascii="Calibri" w:hAnsi="Calibri" w:cs="Calibri"/>
                <w:color w:val="000000"/>
              </w:rPr>
              <w:t>CAV to VAV AHU Conversion</w:t>
            </w:r>
          </w:p>
        </w:tc>
        <w:tc>
          <w:tcPr>
            <w:tcW w:w="1350" w:type="dxa"/>
            <w:tcMar>
              <w:left w:w="115" w:type="dxa"/>
              <w:right w:w="403" w:type="dxa"/>
            </w:tcMar>
            <w:vAlign w:val="bottom"/>
          </w:tcPr>
          <w:p w14:paraId="0064DE4D" w14:textId="4353F171"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1,793,064</w:t>
            </w:r>
          </w:p>
        </w:tc>
        <w:tc>
          <w:tcPr>
            <w:tcW w:w="1260" w:type="dxa"/>
            <w:vAlign w:val="bottom"/>
          </w:tcPr>
          <w:p w14:paraId="38B0D942" w14:textId="06625D9C"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172.7</w:t>
            </w:r>
          </w:p>
        </w:tc>
        <w:tc>
          <w:tcPr>
            <w:tcW w:w="1530" w:type="dxa"/>
            <w:tcMar>
              <w:left w:w="115" w:type="dxa"/>
              <w:right w:w="403" w:type="dxa"/>
            </w:tcMar>
            <w:vAlign w:val="bottom"/>
          </w:tcPr>
          <w:p w14:paraId="738B9609" w14:textId="06ADF02F"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157.7</w:t>
            </w:r>
          </w:p>
        </w:tc>
        <w:tc>
          <w:tcPr>
            <w:tcW w:w="1530" w:type="dxa"/>
            <w:tcMar>
              <w:left w:w="115" w:type="dxa"/>
              <w:right w:w="403" w:type="dxa"/>
            </w:tcMar>
            <w:vAlign w:val="bottom"/>
          </w:tcPr>
          <w:p w14:paraId="4D07D66C" w14:textId="59E3EBA0"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7,439</w:t>
            </w:r>
          </w:p>
        </w:tc>
      </w:tr>
      <w:tr w:rsidR="00304902" w:rsidRPr="00874965" w14:paraId="41C3F92B" w14:textId="77777777" w:rsidTr="00E408E1">
        <w:tc>
          <w:tcPr>
            <w:tcW w:w="3330" w:type="dxa"/>
            <w:vAlign w:val="bottom"/>
          </w:tcPr>
          <w:p w14:paraId="0631F1EE" w14:textId="0108F016" w:rsidR="00304902" w:rsidRPr="00874965" w:rsidRDefault="00304902" w:rsidP="00304902">
            <w:pPr>
              <w:spacing w:before="30" w:after="30"/>
              <w:rPr>
                <w:rFonts w:ascii="Calibri" w:hAnsi="Calibri" w:cs="Calibri"/>
                <w:color w:val="000000"/>
              </w:rPr>
            </w:pPr>
            <w:r w:rsidRPr="00874965">
              <w:rPr>
                <w:rFonts w:ascii="Calibri" w:hAnsi="Calibri" w:cs="Calibri"/>
                <w:color w:val="000000"/>
              </w:rPr>
              <w:t>HVAC Occupancy Sensors</w:t>
            </w:r>
          </w:p>
        </w:tc>
        <w:tc>
          <w:tcPr>
            <w:tcW w:w="1350" w:type="dxa"/>
            <w:tcMar>
              <w:left w:w="115" w:type="dxa"/>
              <w:right w:w="403" w:type="dxa"/>
            </w:tcMar>
            <w:vAlign w:val="bottom"/>
          </w:tcPr>
          <w:p w14:paraId="451ADE0D" w14:textId="2061D0D9"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1,203,063</w:t>
            </w:r>
          </w:p>
        </w:tc>
        <w:tc>
          <w:tcPr>
            <w:tcW w:w="1260" w:type="dxa"/>
            <w:vAlign w:val="bottom"/>
          </w:tcPr>
          <w:p w14:paraId="32C5611B" w14:textId="0603FB6D"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165.5</w:t>
            </w:r>
          </w:p>
        </w:tc>
        <w:tc>
          <w:tcPr>
            <w:tcW w:w="1530" w:type="dxa"/>
            <w:tcMar>
              <w:left w:w="115" w:type="dxa"/>
              <w:right w:w="403" w:type="dxa"/>
            </w:tcMar>
            <w:vAlign w:val="bottom"/>
          </w:tcPr>
          <w:p w14:paraId="592B0E1E" w14:textId="2FFF9DFE"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51.2</w:t>
            </w:r>
          </w:p>
        </w:tc>
        <w:tc>
          <w:tcPr>
            <w:tcW w:w="1530" w:type="dxa"/>
            <w:tcMar>
              <w:left w:w="115" w:type="dxa"/>
              <w:right w:w="403" w:type="dxa"/>
            </w:tcMar>
            <w:vAlign w:val="bottom"/>
          </w:tcPr>
          <w:p w14:paraId="63C96F69" w14:textId="1388C0FD"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30,510</w:t>
            </w:r>
          </w:p>
        </w:tc>
      </w:tr>
      <w:tr w:rsidR="00304902" w:rsidRPr="00874965" w14:paraId="73DB6813" w14:textId="77777777" w:rsidTr="00E408E1">
        <w:tc>
          <w:tcPr>
            <w:tcW w:w="3330" w:type="dxa"/>
            <w:vAlign w:val="bottom"/>
          </w:tcPr>
          <w:p w14:paraId="14DE57CD" w14:textId="451BEA0F" w:rsidR="00304902" w:rsidRPr="00874965" w:rsidRDefault="00304902" w:rsidP="00304902">
            <w:pPr>
              <w:spacing w:before="30" w:after="30"/>
              <w:rPr>
                <w:rFonts w:ascii="Calibri" w:hAnsi="Calibri" w:cs="Calibri"/>
                <w:color w:val="000000"/>
              </w:rPr>
            </w:pPr>
            <w:proofErr w:type="spellStart"/>
            <w:r w:rsidRPr="00874965">
              <w:rPr>
                <w:rFonts w:ascii="Calibri" w:hAnsi="Calibri" w:cs="Calibri"/>
                <w:color w:val="000000"/>
              </w:rPr>
              <w:t>ChW</w:t>
            </w:r>
            <w:proofErr w:type="spellEnd"/>
            <w:r w:rsidRPr="00874965">
              <w:rPr>
                <w:rFonts w:ascii="Calibri" w:hAnsi="Calibri" w:cs="Calibri"/>
                <w:color w:val="000000"/>
              </w:rPr>
              <w:t xml:space="preserve"> Controls</w:t>
            </w:r>
          </w:p>
        </w:tc>
        <w:tc>
          <w:tcPr>
            <w:tcW w:w="1350" w:type="dxa"/>
            <w:tcMar>
              <w:left w:w="115" w:type="dxa"/>
              <w:right w:w="403" w:type="dxa"/>
            </w:tcMar>
            <w:vAlign w:val="bottom"/>
          </w:tcPr>
          <w:p w14:paraId="30DB218D" w14:textId="0C756A6F"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961,754</w:t>
            </w:r>
          </w:p>
        </w:tc>
        <w:tc>
          <w:tcPr>
            <w:tcW w:w="1260" w:type="dxa"/>
            <w:vAlign w:val="bottom"/>
          </w:tcPr>
          <w:p w14:paraId="61A2DC09" w14:textId="5BEC7EA4"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58.8</w:t>
            </w:r>
          </w:p>
        </w:tc>
        <w:tc>
          <w:tcPr>
            <w:tcW w:w="1530" w:type="dxa"/>
            <w:tcMar>
              <w:left w:w="115" w:type="dxa"/>
              <w:right w:w="403" w:type="dxa"/>
            </w:tcMar>
            <w:vAlign w:val="bottom"/>
          </w:tcPr>
          <w:p w14:paraId="3FE03FDA" w14:textId="51A4A2E2"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70.3</w:t>
            </w:r>
          </w:p>
        </w:tc>
        <w:tc>
          <w:tcPr>
            <w:tcW w:w="1530" w:type="dxa"/>
            <w:tcMar>
              <w:left w:w="115" w:type="dxa"/>
              <w:right w:w="403" w:type="dxa"/>
            </w:tcMar>
            <w:vAlign w:val="bottom"/>
          </w:tcPr>
          <w:p w14:paraId="18FE6E55" w14:textId="6F2D90D7"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1,632</w:t>
            </w:r>
          </w:p>
        </w:tc>
      </w:tr>
      <w:tr w:rsidR="00304902" w:rsidRPr="00874965" w14:paraId="43556151" w14:textId="77777777" w:rsidTr="00E408E1">
        <w:tc>
          <w:tcPr>
            <w:tcW w:w="3330" w:type="dxa"/>
            <w:vAlign w:val="bottom"/>
          </w:tcPr>
          <w:p w14:paraId="61C7C7F3" w14:textId="7C1FA160" w:rsidR="00304902" w:rsidRPr="00874965" w:rsidRDefault="00304902" w:rsidP="00304902">
            <w:pPr>
              <w:spacing w:before="30" w:after="30"/>
              <w:rPr>
                <w:rFonts w:ascii="Calibri" w:hAnsi="Calibri" w:cs="Calibri"/>
                <w:color w:val="000000"/>
              </w:rPr>
            </w:pPr>
            <w:r w:rsidRPr="00874965">
              <w:rPr>
                <w:rFonts w:ascii="Calibri" w:hAnsi="Calibri" w:cs="Calibri"/>
                <w:color w:val="000000"/>
              </w:rPr>
              <w:t>Exhaust Fan Control</w:t>
            </w:r>
          </w:p>
        </w:tc>
        <w:tc>
          <w:tcPr>
            <w:tcW w:w="1350" w:type="dxa"/>
            <w:tcMar>
              <w:left w:w="115" w:type="dxa"/>
              <w:right w:w="403" w:type="dxa"/>
            </w:tcMar>
            <w:vAlign w:val="bottom"/>
          </w:tcPr>
          <w:p w14:paraId="484E987B" w14:textId="0C3FEF3B"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398,517</w:t>
            </w:r>
          </w:p>
        </w:tc>
        <w:tc>
          <w:tcPr>
            <w:tcW w:w="1260" w:type="dxa"/>
            <w:vAlign w:val="bottom"/>
          </w:tcPr>
          <w:p w14:paraId="0A3C9368" w14:textId="0BC953CC"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59.3</w:t>
            </w:r>
          </w:p>
        </w:tc>
        <w:tc>
          <w:tcPr>
            <w:tcW w:w="1530" w:type="dxa"/>
            <w:tcMar>
              <w:left w:w="115" w:type="dxa"/>
              <w:right w:w="403" w:type="dxa"/>
            </w:tcMar>
            <w:vAlign w:val="bottom"/>
          </w:tcPr>
          <w:p w14:paraId="50EFC5C3" w14:textId="45A076C6"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45.9</w:t>
            </w:r>
          </w:p>
        </w:tc>
        <w:tc>
          <w:tcPr>
            <w:tcW w:w="1530" w:type="dxa"/>
            <w:tcMar>
              <w:left w:w="115" w:type="dxa"/>
              <w:right w:w="403" w:type="dxa"/>
            </w:tcMar>
            <w:vAlign w:val="bottom"/>
          </w:tcPr>
          <w:p w14:paraId="1982A089" w14:textId="37F97694"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21,048</w:t>
            </w:r>
          </w:p>
        </w:tc>
      </w:tr>
      <w:tr w:rsidR="00304902" w:rsidRPr="00874965" w14:paraId="7BF9927F" w14:textId="77777777" w:rsidTr="00E408E1">
        <w:tc>
          <w:tcPr>
            <w:tcW w:w="3330" w:type="dxa"/>
            <w:vAlign w:val="bottom"/>
          </w:tcPr>
          <w:p w14:paraId="50D79D2E" w14:textId="3AAB36E9" w:rsidR="00304902" w:rsidRPr="00874965" w:rsidRDefault="00304902" w:rsidP="00304902">
            <w:pPr>
              <w:spacing w:before="30" w:after="30"/>
              <w:rPr>
                <w:rFonts w:ascii="Calibri" w:hAnsi="Calibri" w:cs="Calibri"/>
                <w:color w:val="000000"/>
              </w:rPr>
            </w:pPr>
            <w:r w:rsidRPr="00874965">
              <w:rPr>
                <w:rFonts w:ascii="Calibri" w:hAnsi="Calibri" w:cs="Calibri"/>
                <w:color w:val="000000"/>
              </w:rPr>
              <w:t>Lab Unocc</w:t>
            </w:r>
            <w:r w:rsidR="00592FB5" w:rsidRPr="00874965">
              <w:rPr>
                <w:rFonts w:ascii="Calibri" w:hAnsi="Calibri" w:cs="Calibri"/>
                <w:color w:val="000000"/>
              </w:rPr>
              <w:t>upied</w:t>
            </w:r>
            <w:r w:rsidRPr="00874965">
              <w:rPr>
                <w:rFonts w:ascii="Calibri" w:hAnsi="Calibri" w:cs="Calibri"/>
                <w:color w:val="000000"/>
              </w:rPr>
              <w:t xml:space="preserve"> AHU Control</w:t>
            </w:r>
          </w:p>
        </w:tc>
        <w:tc>
          <w:tcPr>
            <w:tcW w:w="1350" w:type="dxa"/>
            <w:tcMar>
              <w:left w:w="115" w:type="dxa"/>
              <w:right w:w="403" w:type="dxa"/>
            </w:tcMar>
            <w:vAlign w:val="bottom"/>
          </w:tcPr>
          <w:p w14:paraId="7AB5C274" w14:textId="4F51261B"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349,103</w:t>
            </w:r>
          </w:p>
        </w:tc>
        <w:tc>
          <w:tcPr>
            <w:tcW w:w="1260" w:type="dxa"/>
            <w:vAlign w:val="bottom"/>
          </w:tcPr>
          <w:p w14:paraId="29F1C6B1" w14:textId="7CE62F25"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12.6</w:t>
            </w:r>
          </w:p>
        </w:tc>
        <w:tc>
          <w:tcPr>
            <w:tcW w:w="1530" w:type="dxa"/>
            <w:tcMar>
              <w:left w:w="115" w:type="dxa"/>
              <w:right w:w="403" w:type="dxa"/>
            </w:tcMar>
            <w:vAlign w:val="bottom"/>
          </w:tcPr>
          <w:p w14:paraId="3B60332B" w14:textId="42F4FD12"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17.5</w:t>
            </w:r>
          </w:p>
        </w:tc>
        <w:tc>
          <w:tcPr>
            <w:tcW w:w="1530" w:type="dxa"/>
            <w:tcMar>
              <w:left w:w="115" w:type="dxa"/>
              <w:right w:w="403" w:type="dxa"/>
            </w:tcMar>
            <w:vAlign w:val="bottom"/>
          </w:tcPr>
          <w:p w14:paraId="7497BB4E" w14:textId="708214DE"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17,157</w:t>
            </w:r>
          </w:p>
        </w:tc>
      </w:tr>
      <w:tr w:rsidR="00304902" w:rsidRPr="00874965" w14:paraId="49571FEE" w14:textId="77777777" w:rsidTr="00E408E1">
        <w:tc>
          <w:tcPr>
            <w:tcW w:w="3330" w:type="dxa"/>
            <w:vAlign w:val="bottom"/>
          </w:tcPr>
          <w:p w14:paraId="0A5FBDCE" w14:textId="4035D11A" w:rsidR="00304902" w:rsidRPr="00874965" w:rsidRDefault="00304902" w:rsidP="00304902">
            <w:pPr>
              <w:spacing w:before="30" w:after="30"/>
              <w:rPr>
                <w:rFonts w:ascii="Calibri" w:hAnsi="Calibri" w:cs="Calibri"/>
                <w:color w:val="000000"/>
              </w:rPr>
            </w:pPr>
            <w:r w:rsidRPr="00874965">
              <w:rPr>
                <w:rFonts w:ascii="Calibri" w:hAnsi="Calibri" w:cs="Calibri"/>
                <w:color w:val="000000"/>
              </w:rPr>
              <w:t>HW Pumping Optimization</w:t>
            </w:r>
          </w:p>
        </w:tc>
        <w:tc>
          <w:tcPr>
            <w:tcW w:w="1350" w:type="dxa"/>
            <w:tcMar>
              <w:left w:w="115" w:type="dxa"/>
              <w:right w:w="403" w:type="dxa"/>
            </w:tcMar>
            <w:vAlign w:val="bottom"/>
          </w:tcPr>
          <w:p w14:paraId="16013BB0" w14:textId="225ED75D"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156,619</w:t>
            </w:r>
          </w:p>
        </w:tc>
        <w:tc>
          <w:tcPr>
            <w:tcW w:w="1260" w:type="dxa"/>
            <w:vAlign w:val="bottom"/>
          </w:tcPr>
          <w:p w14:paraId="485B9D16" w14:textId="542A6ADD"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1.1</w:t>
            </w:r>
          </w:p>
        </w:tc>
        <w:tc>
          <w:tcPr>
            <w:tcW w:w="1530" w:type="dxa"/>
            <w:tcMar>
              <w:left w:w="115" w:type="dxa"/>
              <w:right w:w="403" w:type="dxa"/>
            </w:tcMar>
            <w:vAlign w:val="bottom"/>
          </w:tcPr>
          <w:p w14:paraId="7DA64023" w14:textId="47C25F34"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6.0</w:t>
            </w:r>
          </w:p>
        </w:tc>
        <w:tc>
          <w:tcPr>
            <w:tcW w:w="1530" w:type="dxa"/>
            <w:tcMar>
              <w:left w:w="115" w:type="dxa"/>
              <w:right w:w="403" w:type="dxa"/>
            </w:tcMar>
            <w:vAlign w:val="bottom"/>
          </w:tcPr>
          <w:p w14:paraId="6DF7752D" w14:textId="3BEAF528"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9,407</w:t>
            </w:r>
          </w:p>
        </w:tc>
      </w:tr>
      <w:tr w:rsidR="00304902" w:rsidRPr="00874965" w14:paraId="0873A88D" w14:textId="77777777" w:rsidTr="00E408E1">
        <w:tc>
          <w:tcPr>
            <w:tcW w:w="3330" w:type="dxa"/>
            <w:vAlign w:val="bottom"/>
          </w:tcPr>
          <w:p w14:paraId="2F26A81A" w14:textId="6919A7FF" w:rsidR="00304902" w:rsidRPr="00874965" w:rsidRDefault="00304902" w:rsidP="00304902">
            <w:pPr>
              <w:spacing w:before="30" w:after="30"/>
              <w:rPr>
                <w:rFonts w:ascii="Calibri" w:hAnsi="Calibri" w:cs="Calibri"/>
                <w:color w:val="000000"/>
              </w:rPr>
            </w:pPr>
            <w:r w:rsidRPr="00874965">
              <w:rPr>
                <w:rFonts w:ascii="Calibri" w:hAnsi="Calibri" w:cs="Calibri"/>
                <w:color w:val="000000"/>
              </w:rPr>
              <w:t>VAV Setpoint Adjustments</w:t>
            </w:r>
          </w:p>
        </w:tc>
        <w:tc>
          <w:tcPr>
            <w:tcW w:w="1350" w:type="dxa"/>
            <w:tcMar>
              <w:left w:w="115" w:type="dxa"/>
              <w:right w:w="403" w:type="dxa"/>
            </w:tcMar>
            <w:vAlign w:val="bottom"/>
          </w:tcPr>
          <w:p w14:paraId="790BB1A0" w14:textId="0950AF58" w:rsidR="00304902" w:rsidRPr="00874965" w:rsidRDefault="00304902" w:rsidP="00070FEB">
            <w:pPr>
              <w:jc w:val="center"/>
              <w:rPr>
                <w:rFonts w:ascii="Calibri" w:hAnsi="Calibri" w:cs="Calibri"/>
                <w:color w:val="000000"/>
              </w:rPr>
            </w:pPr>
            <w:r w:rsidRPr="00874965">
              <w:rPr>
                <w:rFonts w:ascii="Calibri" w:hAnsi="Calibri" w:cs="Calibri"/>
                <w:color w:val="000000"/>
              </w:rPr>
              <w:t>142,792</w:t>
            </w:r>
          </w:p>
        </w:tc>
        <w:tc>
          <w:tcPr>
            <w:tcW w:w="1260" w:type="dxa"/>
            <w:vAlign w:val="bottom"/>
          </w:tcPr>
          <w:p w14:paraId="50AA5291" w14:textId="36B8AA92"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w:t>
            </w:r>
          </w:p>
        </w:tc>
        <w:tc>
          <w:tcPr>
            <w:tcW w:w="1530" w:type="dxa"/>
            <w:tcMar>
              <w:left w:w="115" w:type="dxa"/>
              <w:right w:w="403" w:type="dxa"/>
            </w:tcMar>
            <w:vAlign w:val="bottom"/>
          </w:tcPr>
          <w:p w14:paraId="312E5FDD" w14:textId="3CEE0331"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w:t>
            </w:r>
          </w:p>
        </w:tc>
        <w:tc>
          <w:tcPr>
            <w:tcW w:w="1530" w:type="dxa"/>
            <w:tcMar>
              <w:left w:w="115" w:type="dxa"/>
              <w:right w:w="403" w:type="dxa"/>
            </w:tcMar>
            <w:vAlign w:val="bottom"/>
          </w:tcPr>
          <w:p w14:paraId="5B207D4C" w14:textId="03E32A3A"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8,172</w:t>
            </w:r>
          </w:p>
        </w:tc>
      </w:tr>
      <w:tr w:rsidR="00070FEB" w:rsidRPr="00874965" w14:paraId="5DFD77F5" w14:textId="77777777" w:rsidTr="00E408E1">
        <w:tc>
          <w:tcPr>
            <w:tcW w:w="3330" w:type="dxa"/>
            <w:vAlign w:val="bottom"/>
          </w:tcPr>
          <w:p w14:paraId="4BCE8D0F" w14:textId="1E15D40B" w:rsidR="00070FEB" w:rsidRPr="00874965" w:rsidRDefault="00070FEB" w:rsidP="00304902">
            <w:pPr>
              <w:spacing w:before="30" w:after="30"/>
              <w:rPr>
                <w:rFonts w:ascii="Calibri" w:hAnsi="Calibri" w:cs="Calibri"/>
                <w:color w:val="000000"/>
              </w:rPr>
            </w:pPr>
            <w:r w:rsidRPr="00874965">
              <w:rPr>
                <w:rFonts w:ascii="Calibri" w:hAnsi="Calibri" w:cs="Calibri"/>
                <w:color w:val="000000"/>
              </w:rPr>
              <w:t>DAP Reset/Economizer</w:t>
            </w:r>
          </w:p>
        </w:tc>
        <w:tc>
          <w:tcPr>
            <w:tcW w:w="1350" w:type="dxa"/>
            <w:tcMar>
              <w:left w:w="115" w:type="dxa"/>
              <w:right w:w="403" w:type="dxa"/>
            </w:tcMar>
            <w:vAlign w:val="bottom"/>
          </w:tcPr>
          <w:p w14:paraId="4E0652AA" w14:textId="79452663" w:rsidR="00070FEB" w:rsidRPr="00874965" w:rsidRDefault="00070FEB" w:rsidP="00070FEB">
            <w:pPr>
              <w:jc w:val="center"/>
              <w:rPr>
                <w:rFonts w:ascii="Calibri" w:hAnsi="Calibri" w:cs="Calibri"/>
                <w:color w:val="000000"/>
              </w:rPr>
            </w:pPr>
            <w:r w:rsidRPr="00874965">
              <w:rPr>
                <w:rFonts w:ascii="Calibri" w:hAnsi="Calibri" w:cs="Calibri"/>
                <w:color w:val="000000"/>
              </w:rPr>
              <w:t>120,215</w:t>
            </w:r>
          </w:p>
        </w:tc>
        <w:tc>
          <w:tcPr>
            <w:tcW w:w="1260" w:type="dxa"/>
            <w:vAlign w:val="bottom"/>
          </w:tcPr>
          <w:p w14:paraId="639E11E8" w14:textId="501A7F5B" w:rsidR="00070FEB" w:rsidRPr="00874965" w:rsidRDefault="00070FEB" w:rsidP="00070FEB">
            <w:pPr>
              <w:spacing w:before="30" w:after="30"/>
              <w:jc w:val="center"/>
              <w:rPr>
                <w:rFonts w:ascii="Calibri" w:hAnsi="Calibri" w:cs="Calibri"/>
                <w:color w:val="000000"/>
              </w:rPr>
            </w:pPr>
            <w:r w:rsidRPr="00874965">
              <w:rPr>
                <w:rFonts w:ascii="Calibri" w:hAnsi="Calibri" w:cs="Calibri"/>
                <w:color w:val="000000"/>
              </w:rPr>
              <w:t>15.2</w:t>
            </w:r>
          </w:p>
        </w:tc>
        <w:tc>
          <w:tcPr>
            <w:tcW w:w="1530" w:type="dxa"/>
            <w:tcMar>
              <w:left w:w="115" w:type="dxa"/>
              <w:right w:w="403" w:type="dxa"/>
            </w:tcMar>
            <w:vAlign w:val="bottom"/>
          </w:tcPr>
          <w:p w14:paraId="4221DC6E" w14:textId="2394994E" w:rsidR="00070FEB" w:rsidRPr="00874965" w:rsidRDefault="00070FEB" w:rsidP="00070FEB">
            <w:pPr>
              <w:spacing w:before="30" w:after="30"/>
              <w:jc w:val="center"/>
              <w:rPr>
                <w:rFonts w:ascii="Calibri" w:hAnsi="Calibri" w:cs="Calibri"/>
                <w:color w:val="000000"/>
              </w:rPr>
            </w:pPr>
            <w:r w:rsidRPr="00874965">
              <w:rPr>
                <w:rFonts w:ascii="Calibri" w:hAnsi="Calibri" w:cs="Calibri"/>
                <w:color w:val="000000"/>
              </w:rPr>
              <w:t>-</w:t>
            </w:r>
          </w:p>
        </w:tc>
        <w:tc>
          <w:tcPr>
            <w:tcW w:w="1530" w:type="dxa"/>
            <w:tcMar>
              <w:left w:w="115" w:type="dxa"/>
              <w:right w:w="403" w:type="dxa"/>
            </w:tcMar>
            <w:vAlign w:val="bottom"/>
          </w:tcPr>
          <w:p w14:paraId="28123810" w14:textId="248DE52B" w:rsidR="00070FEB" w:rsidRPr="00874965" w:rsidRDefault="00070FEB" w:rsidP="00070FEB">
            <w:pPr>
              <w:spacing w:before="30" w:after="30"/>
              <w:jc w:val="center"/>
              <w:rPr>
                <w:rFonts w:ascii="Calibri" w:hAnsi="Calibri" w:cs="Calibri"/>
                <w:color w:val="000000"/>
              </w:rPr>
            </w:pPr>
            <w:r w:rsidRPr="00874965">
              <w:rPr>
                <w:rFonts w:ascii="Calibri" w:hAnsi="Calibri" w:cs="Calibri"/>
                <w:color w:val="000000"/>
              </w:rPr>
              <w:t>2,373</w:t>
            </w:r>
          </w:p>
        </w:tc>
      </w:tr>
      <w:tr w:rsidR="00304902" w:rsidRPr="00874965" w14:paraId="6DEAAC87" w14:textId="77777777" w:rsidTr="00E408E1">
        <w:tc>
          <w:tcPr>
            <w:tcW w:w="3330" w:type="dxa"/>
            <w:vAlign w:val="bottom"/>
          </w:tcPr>
          <w:p w14:paraId="0382458A" w14:textId="0DA31AC7" w:rsidR="00304902" w:rsidRPr="00874965" w:rsidRDefault="00304902" w:rsidP="00304902">
            <w:pPr>
              <w:spacing w:before="30" w:after="30"/>
              <w:rPr>
                <w:rFonts w:ascii="Calibri" w:hAnsi="Calibri" w:cs="Calibri"/>
                <w:color w:val="000000"/>
              </w:rPr>
            </w:pPr>
            <w:r w:rsidRPr="00874965">
              <w:rPr>
                <w:rFonts w:ascii="Calibri" w:hAnsi="Calibri" w:cs="Calibri"/>
                <w:color w:val="000000"/>
              </w:rPr>
              <w:t>DCV/AHU Scheduling</w:t>
            </w:r>
          </w:p>
        </w:tc>
        <w:tc>
          <w:tcPr>
            <w:tcW w:w="1350" w:type="dxa"/>
            <w:tcMar>
              <w:left w:w="115" w:type="dxa"/>
              <w:right w:w="403" w:type="dxa"/>
            </w:tcMar>
            <w:vAlign w:val="bottom"/>
          </w:tcPr>
          <w:p w14:paraId="37B27934" w14:textId="3E423F65"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96,348</w:t>
            </w:r>
          </w:p>
        </w:tc>
        <w:tc>
          <w:tcPr>
            <w:tcW w:w="1260" w:type="dxa"/>
            <w:vAlign w:val="bottom"/>
          </w:tcPr>
          <w:p w14:paraId="54E090F6" w14:textId="68C1247D"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73.5</w:t>
            </w:r>
          </w:p>
        </w:tc>
        <w:tc>
          <w:tcPr>
            <w:tcW w:w="1530" w:type="dxa"/>
            <w:tcMar>
              <w:left w:w="115" w:type="dxa"/>
              <w:right w:w="403" w:type="dxa"/>
            </w:tcMar>
            <w:vAlign w:val="bottom"/>
          </w:tcPr>
          <w:p w14:paraId="46261BBD" w14:textId="5B1474D5"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11.8</w:t>
            </w:r>
          </w:p>
        </w:tc>
        <w:tc>
          <w:tcPr>
            <w:tcW w:w="1530" w:type="dxa"/>
            <w:tcMar>
              <w:left w:w="115" w:type="dxa"/>
              <w:right w:w="403" w:type="dxa"/>
            </w:tcMar>
            <w:vAlign w:val="bottom"/>
          </w:tcPr>
          <w:p w14:paraId="3F02EA7E" w14:textId="49245130"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4,448</w:t>
            </w:r>
          </w:p>
        </w:tc>
      </w:tr>
      <w:tr w:rsidR="00304902" w:rsidRPr="00874965" w14:paraId="5AFD1C2B" w14:textId="77777777" w:rsidTr="00E408E1">
        <w:tc>
          <w:tcPr>
            <w:tcW w:w="3330" w:type="dxa"/>
            <w:vAlign w:val="bottom"/>
          </w:tcPr>
          <w:p w14:paraId="49645445" w14:textId="45470AF3" w:rsidR="00304902" w:rsidRPr="00874965" w:rsidRDefault="00304902" w:rsidP="00304902">
            <w:pPr>
              <w:spacing w:before="30" w:after="30"/>
              <w:rPr>
                <w:rFonts w:ascii="Calibri" w:hAnsi="Calibri" w:cs="Calibri"/>
                <w:color w:val="000000"/>
              </w:rPr>
            </w:pPr>
            <w:r w:rsidRPr="00874965">
              <w:rPr>
                <w:rFonts w:ascii="Calibri" w:hAnsi="Calibri" w:cs="Calibri"/>
                <w:color w:val="000000"/>
              </w:rPr>
              <w:t>Economizer</w:t>
            </w:r>
          </w:p>
        </w:tc>
        <w:tc>
          <w:tcPr>
            <w:tcW w:w="1350" w:type="dxa"/>
            <w:tcMar>
              <w:left w:w="115" w:type="dxa"/>
              <w:right w:w="403" w:type="dxa"/>
            </w:tcMar>
            <w:vAlign w:val="bottom"/>
          </w:tcPr>
          <w:p w14:paraId="2901C58B" w14:textId="164F591B"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88,465</w:t>
            </w:r>
          </w:p>
        </w:tc>
        <w:tc>
          <w:tcPr>
            <w:tcW w:w="1260" w:type="dxa"/>
            <w:vAlign w:val="bottom"/>
          </w:tcPr>
          <w:p w14:paraId="44041D3E" w14:textId="7D1A2D75"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(13.1)</w:t>
            </w:r>
          </w:p>
        </w:tc>
        <w:tc>
          <w:tcPr>
            <w:tcW w:w="1530" w:type="dxa"/>
            <w:tcMar>
              <w:left w:w="115" w:type="dxa"/>
              <w:right w:w="403" w:type="dxa"/>
            </w:tcMar>
            <w:vAlign w:val="bottom"/>
          </w:tcPr>
          <w:p w14:paraId="6CE2B2C1" w14:textId="1C2A5A9B"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w:t>
            </w:r>
          </w:p>
        </w:tc>
        <w:tc>
          <w:tcPr>
            <w:tcW w:w="1530" w:type="dxa"/>
            <w:tcMar>
              <w:left w:w="115" w:type="dxa"/>
              <w:right w:w="403" w:type="dxa"/>
            </w:tcMar>
            <w:vAlign w:val="bottom"/>
          </w:tcPr>
          <w:p w14:paraId="4FF09125" w14:textId="1FE2ACF9"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(506)</w:t>
            </w:r>
          </w:p>
        </w:tc>
      </w:tr>
      <w:tr w:rsidR="00304902" w:rsidRPr="00874965" w14:paraId="0D5CAA5C" w14:textId="77777777" w:rsidTr="00E408E1">
        <w:tc>
          <w:tcPr>
            <w:tcW w:w="3330" w:type="dxa"/>
            <w:vAlign w:val="bottom"/>
          </w:tcPr>
          <w:p w14:paraId="0DA8A2E6" w14:textId="647EC95F" w:rsidR="00304902" w:rsidRPr="00874965" w:rsidRDefault="0059712F" w:rsidP="00304902">
            <w:pPr>
              <w:spacing w:before="30" w:after="30"/>
              <w:rPr>
                <w:rFonts w:ascii="Calibri" w:hAnsi="Calibri" w:cs="Calibri"/>
                <w:color w:val="000000"/>
              </w:rPr>
            </w:pPr>
            <w:r w:rsidRPr="00874965">
              <w:rPr>
                <w:rFonts w:ascii="Calibri" w:hAnsi="Calibri" w:cs="Calibri"/>
                <w:color w:val="000000"/>
              </w:rPr>
              <w:t>Demand Control Ventilation</w:t>
            </w:r>
            <w:r w:rsidR="00070FEB" w:rsidRPr="00874965">
              <w:rPr>
                <w:rFonts w:ascii="Calibri" w:hAnsi="Calibri" w:cs="Calibri"/>
                <w:color w:val="000000"/>
              </w:rPr>
              <w:t xml:space="preserve"> (DCV)</w:t>
            </w:r>
          </w:p>
        </w:tc>
        <w:tc>
          <w:tcPr>
            <w:tcW w:w="1350" w:type="dxa"/>
            <w:tcMar>
              <w:left w:w="115" w:type="dxa"/>
              <w:right w:w="403" w:type="dxa"/>
            </w:tcMar>
            <w:vAlign w:val="bottom"/>
          </w:tcPr>
          <w:p w14:paraId="197E0230" w14:textId="231B3373"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86,177</w:t>
            </w:r>
          </w:p>
        </w:tc>
        <w:tc>
          <w:tcPr>
            <w:tcW w:w="1260" w:type="dxa"/>
            <w:vAlign w:val="bottom"/>
          </w:tcPr>
          <w:p w14:paraId="12269A7F" w14:textId="1AD6B1BE"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w:t>
            </w:r>
          </w:p>
        </w:tc>
        <w:tc>
          <w:tcPr>
            <w:tcW w:w="1530" w:type="dxa"/>
            <w:tcMar>
              <w:left w:w="115" w:type="dxa"/>
              <w:right w:w="403" w:type="dxa"/>
            </w:tcMar>
            <w:vAlign w:val="bottom"/>
          </w:tcPr>
          <w:p w14:paraId="6E01B04F" w14:textId="38790E0F"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w:t>
            </w:r>
          </w:p>
        </w:tc>
        <w:tc>
          <w:tcPr>
            <w:tcW w:w="1530" w:type="dxa"/>
            <w:tcMar>
              <w:left w:w="115" w:type="dxa"/>
              <w:right w:w="403" w:type="dxa"/>
            </w:tcMar>
            <w:vAlign w:val="bottom"/>
          </w:tcPr>
          <w:p w14:paraId="51D5AD0D" w14:textId="5621D640"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5,195</w:t>
            </w:r>
          </w:p>
        </w:tc>
      </w:tr>
      <w:tr w:rsidR="00592FB5" w:rsidRPr="00874965" w14:paraId="64E4E052" w14:textId="77777777" w:rsidTr="00E408E1">
        <w:tc>
          <w:tcPr>
            <w:tcW w:w="3330" w:type="dxa"/>
            <w:vAlign w:val="bottom"/>
          </w:tcPr>
          <w:p w14:paraId="57E1CE85" w14:textId="4701ADE1" w:rsidR="00304902" w:rsidRPr="00874965" w:rsidRDefault="00304902" w:rsidP="00304902">
            <w:pPr>
              <w:spacing w:before="30" w:after="30"/>
              <w:rPr>
                <w:rFonts w:ascii="Calibri" w:hAnsi="Calibri" w:cs="Calibri"/>
                <w:color w:val="000000"/>
              </w:rPr>
            </w:pPr>
            <w:r w:rsidRPr="00874965">
              <w:rPr>
                <w:rFonts w:ascii="Calibri" w:hAnsi="Calibri" w:cs="Calibri"/>
                <w:color w:val="000000"/>
              </w:rPr>
              <w:t>DCV/Occupancy Sensors</w:t>
            </w:r>
          </w:p>
        </w:tc>
        <w:tc>
          <w:tcPr>
            <w:tcW w:w="1350" w:type="dxa"/>
            <w:tcMar>
              <w:left w:w="115" w:type="dxa"/>
              <w:right w:w="403" w:type="dxa"/>
            </w:tcMar>
            <w:vAlign w:val="bottom"/>
          </w:tcPr>
          <w:p w14:paraId="0CBCBC35" w14:textId="0FE7D05D"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62,270</w:t>
            </w:r>
          </w:p>
        </w:tc>
        <w:tc>
          <w:tcPr>
            <w:tcW w:w="1260" w:type="dxa"/>
            <w:vAlign w:val="bottom"/>
          </w:tcPr>
          <w:p w14:paraId="3F8CE258" w14:textId="38CAAB8C"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84.1</w:t>
            </w:r>
          </w:p>
        </w:tc>
        <w:tc>
          <w:tcPr>
            <w:tcW w:w="1530" w:type="dxa"/>
            <w:tcMar>
              <w:left w:w="115" w:type="dxa"/>
              <w:right w:w="403" w:type="dxa"/>
            </w:tcMar>
            <w:vAlign w:val="bottom"/>
          </w:tcPr>
          <w:p w14:paraId="1AD42070" w14:textId="48BBE687"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22.5</w:t>
            </w:r>
          </w:p>
        </w:tc>
        <w:tc>
          <w:tcPr>
            <w:tcW w:w="1530" w:type="dxa"/>
            <w:tcMar>
              <w:left w:w="115" w:type="dxa"/>
              <w:right w:w="403" w:type="dxa"/>
            </w:tcMar>
            <w:vAlign w:val="bottom"/>
          </w:tcPr>
          <w:p w14:paraId="56ED33B1" w14:textId="4BBA5E35" w:rsidR="00304902" w:rsidRPr="00874965" w:rsidRDefault="00304902" w:rsidP="00070FEB">
            <w:pPr>
              <w:spacing w:before="30" w:after="30"/>
              <w:jc w:val="center"/>
              <w:rPr>
                <w:rFonts w:ascii="Calibri" w:hAnsi="Calibri" w:cs="Calibri"/>
                <w:color w:val="000000"/>
              </w:rPr>
            </w:pPr>
            <w:r w:rsidRPr="00874965">
              <w:rPr>
                <w:rFonts w:ascii="Calibri" w:hAnsi="Calibri" w:cs="Calibri"/>
                <w:color w:val="000000"/>
              </w:rPr>
              <w:t>4,781</w:t>
            </w:r>
          </w:p>
        </w:tc>
      </w:tr>
      <w:tr w:rsidR="00592FB5" w:rsidRPr="00874965" w14:paraId="0907C8DC" w14:textId="77777777" w:rsidTr="00E408E1">
        <w:tc>
          <w:tcPr>
            <w:tcW w:w="3330" w:type="dxa"/>
            <w:vAlign w:val="bottom"/>
          </w:tcPr>
          <w:p w14:paraId="3B7E8D85" w14:textId="267876F1" w:rsidR="009A5519" w:rsidRPr="00874965" w:rsidRDefault="009A5519" w:rsidP="009A5519">
            <w:pPr>
              <w:spacing w:before="30" w:after="30"/>
              <w:rPr>
                <w:rFonts w:ascii="Calibri" w:hAnsi="Calibri" w:cs="Calibri"/>
                <w:color w:val="000000"/>
              </w:rPr>
            </w:pPr>
            <w:r w:rsidRPr="00874965">
              <w:rPr>
                <w:rFonts w:ascii="Calibri" w:hAnsi="Calibri" w:cs="Calibri"/>
                <w:color w:val="000000"/>
              </w:rPr>
              <w:t>AHU Scheduling/Economizer</w:t>
            </w:r>
          </w:p>
        </w:tc>
        <w:tc>
          <w:tcPr>
            <w:tcW w:w="1350" w:type="dxa"/>
            <w:tcMar>
              <w:left w:w="115" w:type="dxa"/>
              <w:right w:w="403" w:type="dxa"/>
            </w:tcMar>
            <w:vAlign w:val="bottom"/>
          </w:tcPr>
          <w:p w14:paraId="0107F818" w14:textId="364079FA"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59,276</w:t>
            </w:r>
          </w:p>
        </w:tc>
        <w:tc>
          <w:tcPr>
            <w:tcW w:w="1260" w:type="dxa"/>
            <w:vAlign w:val="bottom"/>
          </w:tcPr>
          <w:p w14:paraId="29C55CDA" w14:textId="42975963"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12.9</w:t>
            </w:r>
          </w:p>
        </w:tc>
        <w:tc>
          <w:tcPr>
            <w:tcW w:w="1530" w:type="dxa"/>
            <w:tcMar>
              <w:left w:w="115" w:type="dxa"/>
              <w:right w:w="403" w:type="dxa"/>
            </w:tcMar>
            <w:vAlign w:val="bottom"/>
          </w:tcPr>
          <w:p w14:paraId="1387F084" w14:textId="434D0E3F"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4.1</w:t>
            </w:r>
          </w:p>
        </w:tc>
        <w:tc>
          <w:tcPr>
            <w:tcW w:w="1530" w:type="dxa"/>
            <w:tcMar>
              <w:left w:w="115" w:type="dxa"/>
              <w:right w:w="403" w:type="dxa"/>
            </w:tcMar>
            <w:vAlign w:val="bottom"/>
          </w:tcPr>
          <w:p w14:paraId="6122A459" w14:textId="7E285436"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377</w:t>
            </w:r>
          </w:p>
        </w:tc>
      </w:tr>
      <w:tr w:rsidR="00592FB5" w:rsidRPr="00874965" w14:paraId="4032B8BE" w14:textId="77777777" w:rsidTr="00E408E1">
        <w:tc>
          <w:tcPr>
            <w:tcW w:w="3330" w:type="dxa"/>
            <w:vAlign w:val="bottom"/>
          </w:tcPr>
          <w:p w14:paraId="0AB1458A" w14:textId="7677CC18" w:rsidR="009A5519" w:rsidRPr="00874965" w:rsidRDefault="009A5519" w:rsidP="009A5519">
            <w:pPr>
              <w:spacing w:before="30" w:after="30"/>
              <w:rPr>
                <w:rFonts w:ascii="Calibri" w:hAnsi="Calibri" w:cs="Calibri"/>
                <w:color w:val="000000"/>
              </w:rPr>
            </w:pPr>
            <w:r w:rsidRPr="00874965">
              <w:rPr>
                <w:rFonts w:ascii="Calibri" w:hAnsi="Calibri" w:cs="Calibri"/>
                <w:color w:val="000000"/>
              </w:rPr>
              <w:t>AHU Scheduling/Occupancy Sensors</w:t>
            </w:r>
          </w:p>
        </w:tc>
        <w:tc>
          <w:tcPr>
            <w:tcW w:w="1350" w:type="dxa"/>
            <w:tcMar>
              <w:left w:w="115" w:type="dxa"/>
              <w:right w:w="403" w:type="dxa"/>
            </w:tcMar>
            <w:vAlign w:val="bottom"/>
          </w:tcPr>
          <w:p w14:paraId="4DC579A7" w14:textId="6E0A6D03"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50,814</w:t>
            </w:r>
          </w:p>
        </w:tc>
        <w:tc>
          <w:tcPr>
            <w:tcW w:w="1260" w:type="dxa"/>
            <w:vAlign w:val="bottom"/>
          </w:tcPr>
          <w:p w14:paraId="2BD8D030" w14:textId="7AEE8037"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13.2</w:t>
            </w:r>
          </w:p>
        </w:tc>
        <w:tc>
          <w:tcPr>
            <w:tcW w:w="1530" w:type="dxa"/>
            <w:tcMar>
              <w:left w:w="115" w:type="dxa"/>
              <w:right w:w="403" w:type="dxa"/>
            </w:tcMar>
            <w:vAlign w:val="bottom"/>
          </w:tcPr>
          <w:p w14:paraId="37B79715" w14:textId="2AB9A78E"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9.4</w:t>
            </w:r>
          </w:p>
        </w:tc>
        <w:tc>
          <w:tcPr>
            <w:tcW w:w="1530" w:type="dxa"/>
            <w:tcMar>
              <w:left w:w="115" w:type="dxa"/>
              <w:right w:w="403" w:type="dxa"/>
            </w:tcMar>
            <w:vAlign w:val="bottom"/>
          </w:tcPr>
          <w:p w14:paraId="192BCBB6" w14:textId="2F5DC9E1"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161</w:t>
            </w:r>
          </w:p>
        </w:tc>
      </w:tr>
      <w:tr w:rsidR="009A5519" w:rsidRPr="00874965" w14:paraId="3BC2B0A3" w14:textId="77777777" w:rsidTr="00E408E1">
        <w:tc>
          <w:tcPr>
            <w:tcW w:w="3330" w:type="dxa"/>
            <w:vAlign w:val="bottom"/>
          </w:tcPr>
          <w:p w14:paraId="680DA57E" w14:textId="468EA0C2" w:rsidR="009A5519" w:rsidRPr="00874965" w:rsidRDefault="009A5519" w:rsidP="009A5519">
            <w:pPr>
              <w:spacing w:before="30" w:after="30"/>
              <w:rPr>
                <w:rFonts w:ascii="Calibri" w:hAnsi="Calibri" w:cs="Calibri"/>
                <w:color w:val="000000"/>
              </w:rPr>
            </w:pPr>
            <w:r w:rsidRPr="00874965">
              <w:rPr>
                <w:rFonts w:ascii="Calibri" w:hAnsi="Calibri" w:cs="Calibri"/>
                <w:color w:val="000000"/>
              </w:rPr>
              <w:t>CV to VV Pumping Conversion</w:t>
            </w:r>
          </w:p>
        </w:tc>
        <w:tc>
          <w:tcPr>
            <w:tcW w:w="1350" w:type="dxa"/>
            <w:tcMar>
              <w:left w:w="115" w:type="dxa"/>
              <w:right w:w="403" w:type="dxa"/>
            </w:tcMar>
            <w:vAlign w:val="bottom"/>
          </w:tcPr>
          <w:p w14:paraId="6E92CBA1" w14:textId="72A513B8"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35,856</w:t>
            </w:r>
          </w:p>
        </w:tc>
        <w:tc>
          <w:tcPr>
            <w:tcW w:w="1260" w:type="dxa"/>
            <w:vAlign w:val="bottom"/>
          </w:tcPr>
          <w:p w14:paraId="109ADF2B" w14:textId="3C1687AB"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w:t>
            </w:r>
          </w:p>
        </w:tc>
        <w:tc>
          <w:tcPr>
            <w:tcW w:w="1530" w:type="dxa"/>
            <w:tcMar>
              <w:left w:w="115" w:type="dxa"/>
              <w:right w:w="403" w:type="dxa"/>
            </w:tcMar>
            <w:vAlign w:val="bottom"/>
          </w:tcPr>
          <w:p w14:paraId="20703BE1" w14:textId="475F772C"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w:t>
            </w:r>
          </w:p>
        </w:tc>
        <w:tc>
          <w:tcPr>
            <w:tcW w:w="1530" w:type="dxa"/>
            <w:tcMar>
              <w:left w:w="115" w:type="dxa"/>
              <w:right w:w="403" w:type="dxa"/>
            </w:tcMar>
            <w:vAlign w:val="bottom"/>
          </w:tcPr>
          <w:p w14:paraId="0CB5F69E" w14:textId="346BBAD6"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w:t>
            </w:r>
          </w:p>
        </w:tc>
      </w:tr>
      <w:tr w:rsidR="009A5519" w:rsidRPr="00874965" w14:paraId="63B6D465" w14:textId="77777777" w:rsidTr="00E408E1">
        <w:tc>
          <w:tcPr>
            <w:tcW w:w="3330" w:type="dxa"/>
            <w:vAlign w:val="bottom"/>
          </w:tcPr>
          <w:p w14:paraId="23C5B5AD" w14:textId="68BA0C63" w:rsidR="009A5519" w:rsidRPr="00874965" w:rsidRDefault="009A5519" w:rsidP="009A5519">
            <w:pPr>
              <w:spacing w:before="30" w:after="30"/>
              <w:rPr>
                <w:rFonts w:ascii="Calibri" w:hAnsi="Calibri" w:cs="Calibri"/>
                <w:color w:val="000000"/>
              </w:rPr>
            </w:pPr>
            <w:r w:rsidRPr="00874965">
              <w:rPr>
                <w:rFonts w:ascii="Calibri" w:hAnsi="Calibri" w:cs="Calibri"/>
                <w:color w:val="000000"/>
              </w:rPr>
              <w:t xml:space="preserve">HW Pumping Optimization/ </w:t>
            </w:r>
            <w:proofErr w:type="spellStart"/>
            <w:r w:rsidRPr="00874965">
              <w:rPr>
                <w:rFonts w:ascii="Calibri" w:hAnsi="Calibri" w:cs="Calibri"/>
                <w:color w:val="000000"/>
              </w:rPr>
              <w:t>ChW</w:t>
            </w:r>
            <w:proofErr w:type="spellEnd"/>
            <w:r w:rsidRPr="00874965">
              <w:rPr>
                <w:rFonts w:ascii="Calibri" w:hAnsi="Calibri" w:cs="Calibri"/>
                <w:color w:val="000000"/>
              </w:rPr>
              <w:t xml:space="preserve"> Controls</w:t>
            </w:r>
          </w:p>
        </w:tc>
        <w:tc>
          <w:tcPr>
            <w:tcW w:w="1350" w:type="dxa"/>
            <w:tcMar>
              <w:left w:w="115" w:type="dxa"/>
              <w:right w:w="403" w:type="dxa"/>
            </w:tcMar>
            <w:vAlign w:val="bottom"/>
          </w:tcPr>
          <w:p w14:paraId="72D77507" w14:textId="39F592DA"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34,045</w:t>
            </w:r>
          </w:p>
        </w:tc>
        <w:tc>
          <w:tcPr>
            <w:tcW w:w="1260" w:type="dxa"/>
            <w:vAlign w:val="bottom"/>
          </w:tcPr>
          <w:p w14:paraId="4EB17CD0" w14:textId="23EB7424"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2.5</w:t>
            </w:r>
          </w:p>
        </w:tc>
        <w:tc>
          <w:tcPr>
            <w:tcW w:w="1530" w:type="dxa"/>
            <w:tcMar>
              <w:left w:w="115" w:type="dxa"/>
              <w:right w:w="403" w:type="dxa"/>
            </w:tcMar>
            <w:vAlign w:val="bottom"/>
          </w:tcPr>
          <w:p w14:paraId="0A0E075D" w14:textId="1AD35F19"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3.5</w:t>
            </w:r>
          </w:p>
        </w:tc>
        <w:tc>
          <w:tcPr>
            <w:tcW w:w="1530" w:type="dxa"/>
            <w:tcMar>
              <w:left w:w="115" w:type="dxa"/>
              <w:right w:w="403" w:type="dxa"/>
            </w:tcMar>
            <w:vAlign w:val="bottom"/>
          </w:tcPr>
          <w:p w14:paraId="573D3F6B" w14:textId="39F409A4"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w:t>
            </w:r>
          </w:p>
        </w:tc>
      </w:tr>
      <w:tr w:rsidR="009A5519" w:rsidRPr="00874965" w14:paraId="0503F9E5" w14:textId="77777777" w:rsidTr="00E408E1">
        <w:tc>
          <w:tcPr>
            <w:tcW w:w="3330" w:type="dxa"/>
            <w:vAlign w:val="bottom"/>
          </w:tcPr>
          <w:p w14:paraId="68F215F9" w14:textId="447A30F8" w:rsidR="009A5519" w:rsidRPr="00874965" w:rsidRDefault="009A5519" w:rsidP="009A5519">
            <w:pPr>
              <w:spacing w:before="30" w:after="30"/>
              <w:rPr>
                <w:rFonts w:ascii="Calibri" w:hAnsi="Calibri" w:cs="Calibri"/>
                <w:color w:val="000000"/>
              </w:rPr>
            </w:pPr>
            <w:r w:rsidRPr="00874965">
              <w:rPr>
                <w:rFonts w:ascii="Calibri" w:hAnsi="Calibri" w:cs="Calibri"/>
                <w:color w:val="000000"/>
              </w:rPr>
              <w:t>Boiler Controls</w:t>
            </w:r>
          </w:p>
        </w:tc>
        <w:tc>
          <w:tcPr>
            <w:tcW w:w="1350" w:type="dxa"/>
            <w:tcMar>
              <w:left w:w="115" w:type="dxa"/>
              <w:right w:w="403" w:type="dxa"/>
            </w:tcMar>
            <w:vAlign w:val="bottom"/>
          </w:tcPr>
          <w:p w14:paraId="2A41EBD1" w14:textId="0F085021"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16,521</w:t>
            </w:r>
          </w:p>
        </w:tc>
        <w:tc>
          <w:tcPr>
            <w:tcW w:w="1260" w:type="dxa"/>
            <w:vAlign w:val="bottom"/>
          </w:tcPr>
          <w:p w14:paraId="3E007C27" w14:textId="62229DF6"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w:t>
            </w:r>
          </w:p>
        </w:tc>
        <w:tc>
          <w:tcPr>
            <w:tcW w:w="1530" w:type="dxa"/>
            <w:tcMar>
              <w:left w:w="115" w:type="dxa"/>
              <w:right w:w="403" w:type="dxa"/>
            </w:tcMar>
            <w:vAlign w:val="bottom"/>
          </w:tcPr>
          <w:p w14:paraId="33A7CC18" w14:textId="6512C7D9"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2.0</w:t>
            </w:r>
          </w:p>
        </w:tc>
        <w:tc>
          <w:tcPr>
            <w:tcW w:w="1530" w:type="dxa"/>
            <w:tcMar>
              <w:left w:w="115" w:type="dxa"/>
              <w:right w:w="403" w:type="dxa"/>
            </w:tcMar>
            <w:vAlign w:val="bottom"/>
          </w:tcPr>
          <w:p w14:paraId="474D8C16" w14:textId="1C89B5BD"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5,026</w:t>
            </w:r>
          </w:p>
        </w:tc>
      </w:tr>
      <w:tr w:rsidR="009A5519" w:rsidRPr="00874965" w14:paraId="09F99709" w14:textId="77777777" w:rsidTr="00E408E1">
        <w:tc>
          <w:tcPr>
            <w:tcW w:w="3330" w:type="dxa"/>
            <w:vAlign w:val="bottom"/>
          </w:tcPr>
          <w:p w14:paraId="44AA6CCC" w14:textId="1EB56F5D" w:rsidR="009A5519" w:rsidRPr="00874965" w:rsidRDefault="009A5519" w:rsidP="009A5519">
            <w:pPr>
              <w:spacing w:before="30" w:after="30"/>
              <w:rPr>
                <w:rFonts w:ascii="Calibri" w:hAnsi="Calibri" w:cs="Calibri"/>
                <w:color w:val="000000"/>
              </w:rPr>
            </w:pPr>
            <w:r w:rsidRPr="00874965">
              <w:rPr>
                <w:rFonts w:ascii="Calibri" w:hAnsi="Calibri" w:cs="Calibri"/>
                <w:color w:val="000000"/>
              </w:rPr>
              <w:t>Cooling Tower Fan Control</w:t>
            </w:r>
          </w:p>
        </w:tc>
        <w:tc>
          <w:tcPr>
            <w:tcW w:w="1350" w:type="dxa"/>
            <w:tcMar>
              <w:left w:w="115" w:type="dxa"/>
              <w:right w:w="403" w:type="dxa"/>
            </w:tcMar>
            <w:vAlign w:val="bottom"/>
          </w:tcPr>
          <w:p w14:paraId="591CAED7" w14:textId="4AF06D90"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14,550</w:t>
            </w:r>
          </w:p>
        </w:tc>
        <w:tc>
          <w:tcPr>
            <w:tcW w:w="1260" w:type="dxa"/>
            <w:vAlign w:val="bottom"/>
          </w:tcPr>
          <w:p w14:paraId="3C6C5B0D" w14:textId="6A0DC855"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w:t>
            </w:r>
          </w:p>
        </w:tc>
        <w:tc>
          <w:tcPr>
            <w:tcW w:w="1530" w:type="dxa"/>
            <w:tcMar>
              <w:left w:w="115" w:type="dxa"/>
              <w:right w:w="403" w:type="dxa"/>
            </w:tcMar>
            <w:vAlign w:val="bottom"/>
          </w:tcPr>
          <w:p w14:paraId="23EDDF9C" w14:textId="2DCB5952"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w:t>
            </w:r>
          </w:p>
        </w:tc>
        <w:tc>
          <w:tcPr>
            <w:tcW w:w="1530" w:type="dxa"/>
            <w:tcMar>
              <w:left w:w="115" w:type="dxa"/>
              <w:right w:w="403" w:type="dxa"/>
            </w:tcMar>
            <w:vAlign w:val="bottom"/>
          </w:tcPr>
          <w:p w14:paraId="77A82DFF" w14:textId="6D2E5C9A"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(114)</w:t>
            </w:r>
          </w:p>
        </w:tc>
      </w:tr>
      <w:tr w:rsidR="009A5519" w:rsidRPr="00874965" w14:paraId="34AD976D" w14:textId="77777777" w:rsidTr="00E408E1">
        <w:tc>
          <w:tcPr>
            <w:tcW w:w="3330" w:type="dxa"/>
            <w:vAlign w:val="bottom"/>
          </w:tcPr>
          <w:p w14:paraId="7BDEDF98" w14:textId="317E1163" w:rsidR="009A5519" w:rsidRPr="00874965" w:rsidRDefault="009A5519" w:rsidP="009A5519">
            <w:pPr>
              <w:spacing w:before="30" w:after="30"/>
              <w:rPr>
                <w:rFonts w:ascii="Calibri" w:hAnsi="Calibri" w:cs="Calibri"/>
                <w:color w:val="000000"/>
              </w:rPr>
            </w:pPr>
            <w:r w:rsidRPr="00874965">
              <w:rPr>
                <w:rFonts w:ascii="Calibri" w:hAnsi="Calibri" w:cs="Calibri"/>
                <w:color w:val="000000"/>
              </w:rPr>
              <w:t>Boiler Controls/</w:t>
            </w:r>
            <w:proofErr w:type="spellStart"/>
            <w:r w:rsidRPr="00874965">
              <w:rPr>
                <w:rFonts w:ascii="Calibri" w:hAnsi="Calibri" w:cs="Calibri"/>
                <w:color w:val="000000"/>
              </w:rPr>
              <w:t>ChW</w:t>
            </w:r>
            <w:proofErr w:type="spellEnd"/>
            <w:r w:rsidRPr="00874965">
              <w:rPr>
                <w:rFonts w:ascii="Calibri" w:hAnsi="Calibri" w:cs="Calibri"/>
                <w:color w:val="000000"/>
              </w:rPr>
              <w:t xml:space="preserve"> Control</w:t>
            </w:r>
          </w:p>
        </w:tc>
        <w:tc>
          <w:tcPr>
            <w:tcW w:w="1350" w:type="dxa"/>
            <w:tcMar>
              <w:left w:w="115" w:type="dxa"/>
              <w:right w:w="403" w:type="dxa"/>
            </w:tcMar>
            <w:vAlign w:val="bottom"/>
          </w:tcPr>
          <w:p w14:paraId="3034D583" w14:textId="710AD988"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10,785</w:t>
            </w:r>
          </w:p>
        </w:tc>
        <w:tc>
          <w:tcPr>
            <w:tcW w:w="1260" w:type="dxa"/>
            <w:vAlign w:val="bottom"/>
          </w:tcPr>
          <w:p w14:paraId="75EFCFD7" w14:textId="26A37A88"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2.0</w:t>
            </w:r>
          </w:p>
        </w:tc>
        <w:tc>
          <w:tcPr>
            <w:tcW w:w="1530" w:type="dxa"/>
            <w:tcMar>
              <w:left w:w="115" w:type="dxa"/>
              <w:right w:w="403" w:type="dxa"/>
            </w:tcMar>
            <w:vAlign w:val="bottom"/>
          </w:tcPr>
          <w:p w14:paraId="0C054F5D" w14:textId="68A06D2C"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w:t>
            </w:r>
          </w:p>
        </w:tc>
        <w:tc>
          <w:tcPr>
            <w:tcW w:w="1530" w:type="dxa"/>
            <w:tcMar>
              <w:left w:w="115" w:type="dxa"/>
              <w:right w:w="403" w:type="dxa"/>
            </w:tcMar>
            <w:vAlign w:val="bottom"/>
          </w:tcPr>
          <w:p w14:paraId="42C257C2" w14:textId="6D8932E8"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5,619</w:t>
            </w:r>
          </w:p>
        </w:tc>
      </w:tr>
      <w:tr w:rsidR="009A5519" w:rsidRPr="00874965" w14:paraId="67DDF6C5" w14:textId="77777777" w:rsidTr="00E408E1">
        <w:tc>
          <w:tcPr>
            <w:tcW w:w="3330" w:type="dxa"/>
            <w:vAlign w:val="bottom"/>
          </w:tcPr>
          <w:p w14:paraId="75722BCA" w14:textId="2B191AE7" w:rsidR="009A5519" w:rsidRPr="00874965" w:rsidRDefault="009A5519" w:rsidP="009A5519">
            <w:pPr>
              <w:spacing w:before="30" w:after="30"/>
              <w:rPr>
                <w:rFonts w:ascii="Calibri" w:hAnsi="Calibri" w:cs="Calibri"/>
                <w:color w:val="000000"/>
              </w:rPr>
            </w:pPr>
            <w:r w:rsidRPr="00874965">
              <w:rPr>
                <w:rFonts w:ascii="Calibri" w:hAnsi="Calibri" w:cs="Calibri"/>
                <w:color w:val="000000"/>
              </w:rPr>
              <w:t>Economizer/DCV</w:t>
            </w:r>
          </w:p>
        </w:tc>
        <w:tc>
          <w:tcPr>
            <w:tcW w:w="1350" w:type="dxa"/>
            <w:tcMar>
              <w:left w:w="115" w:type="dxa"/>
              <w:right w:w="403" w:type="dxa"/>
            </w:tcMar>
            <w:vAlign w:val="bottom"/>
          </w:tcPr>
          <w:p w14:paraId="3806E58F" w14:textId="12FD5D33"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3,691</w:t>
            </w:r>
          </w:p>
        </w:tc>
        <w:tc>
          <w:tcPr>
            <w:tcW w:w="1260" w:type="dxa"/>
            <w:vAlign w:val="bottom"/>
          </w:tcPr>
          <w:p w14:paraId="7BA17E7B" w14:textId="77777777" w:rsidR="009A5519" w:rsidRPr="00874965" w:rsidRDefault="009A5519" w:rsidP="009A5519">
            <w:pPr>
              <w:spacing w:before="30" w:after="30"/>
              <w:jc w:val="center"/>
              <w:rPr>
                <w:rFonts w:ascii="Calibri" w:hAnsi="Calibri" w:cs="Calibri"/>
                <w:color w:val="000000"/>
              </w:rPr>
            </w:pPr>
          </w:p>
        </w:tc>
        <w:tc>
          <w:tcPr>
            <w:tcW w:w="1530" w:type="dxa"/>
            <w:tcMar>
              <w:left w:w="115" w:type="dxa"/>
              <w:right w:w="403" w:type="dxa"/>
            </w:tcMar>
            <w:vAlign w:val="bottom"/>
          </w:tcPr>
          <w:p w14:paraId="7D7E2539" w14:textId="77777777" w:rsidR="009A5519" w:rsidRPr="00874965" w:rsidRDefault="009A5519" w:rsidP="009A5519">
            <w:pPr>
              <w:spacing w:before="30" w:after="30"/>
              <w:jc w:val="center"/>
              <w:rPr>
                <w:rFonts w:ascii="Calibri" w:hAnsi="Calibri" w:cs="Calibri"/>
                <w:color w:val="000000"/>
              </w:rPr>
            </w:pPr>
          </w:p>
        </w:tc>
        <w:tc>
          <w:tcPr>
            <w:tcW w:w="1530" w:type="dxa"/>
            <w:tcMar>
              <w:left w:w="115" w:type="dxa"/>
              <w:right w:w="403" w:type="dxa"/>
            </w:tcMar>
            <w:vAlign w:val="bottom"/>
          </w:tcPr>
          <w:p w14:paraId="6B66F550" w14:textId="77777777" w:rsidR="009A5519" w:rsidRPr="00874965" w:rsidRDefault="009A5519" w:rsidP="009A5519">
            <w:pPr>
              <w:spacing w:before="30" w:after="30"/>
              <w:jc w:val="center"/>
              <w:rPr>
                <w:rFonts w:ascii="Calibri" w:hAnsi="Calibri" w:cs="Calibri"/>
                <w:color w:val="000000"/>
              </w:rPr>
            </w:pPr>
          </w:p>
        </w:tc>
      </w:tr>
      <w:tr w:rsidR="009A5519" w:rsidRPr="00874965" w14:paraId="06B250EB" w14:textId="77777777" w:rsidTr="00E408E1">
        <w:tc>
          <w:tcPr>
            <w:tcW w:w="3330" w:type="dxa"/>
            <w:vAlign w:val="bottom"/>
          </w:tcPr>
          <w:p w14:paraId="2714E966" w14:textId="7D29CC4F" w:rsidR="009A5519" w:rsidRPr="00874965" w:rsidRDefault="009A5519" w:rsidP="009A5519">
            <w:pPr>
              <w:spacing w:before="30" w:after="30"/>
              <w:rPr>
                <w:rFonts w:ascii="Calibri" w:hAnsi="Calibri" w:cs="Calibri"/>
                <w:color w:val="000000"/>
              </w:rPr>
            </w:pPr>
            <w:r w:rsidRPr="00874965">
              <w:rPr>
                <w:rFonts w:ascii="Calibri" w:hAnsi="Calibri" w:cs="Calibri"/>
                <w:color w:val="000000"/>
              </w:rPr>
              <w:t>HW Temp Reset</w:t>
            </w:r>
          </w:p>
        </w:tc>
        <w:tc>
          <w:tcPr>
            <w:tcW w:w="1350" w:type="dxa"/>
            <w:tcMar>
              <w:left w:w="115" w:type="dxa"/>
              <w:right w:w="403" w:type="dxa"/>
            </w:tcMar>
            <w:vAlign w:val="bottom"/>
          </w:tcPr>
          <w:p w14:paraId="684AABB8" w14:textId="51E9A015"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w:t>
            </w:r>
          </w:p>
        </w:tc>
        <w:tc>
          <w:tcPr>
            <w:tcW w:w="1260" w:type="dxa"/>
            <w:vAlign w:val="bottom"/>
          </w:tcPr>
          <w:p w14:paraId="13AA9E7E" w14:textId="0AAF35F3"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w:t>
            </w:r>
          </w:p>
        </w:tc>
        <w:tc>
          <w:tcPr>
            <w:tcW w:w="1530" w:type="dxa"/>
            <w:tcMar>
              <w:left w:w="115" w:type="dxa"/>
              <w:right w:w="403" w:type="dxa"/>
            </w:tcMar>
            <w:vAlign w:val="bottom"/>
          </w:tcPr>
          <w:p w14:paraId="138F09CA" w14:textId="109BF14B"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w:t>
            </w:r>
          </w:p>
        </w:tc>
        <w:tc>
          <w:tcPr>
            <w:tcW w:w="1530" w:type="dxa"/>
            <w:tcMar>
              <w:left w:w="115" w:type="dxa"/>
              <w:right w:w="403" w:type="dxa"/>
            </w:tcMar>
            <w:vAlign w:val="bottom"/>
          </w:tcPr>
          <w:p w14:paraId="71773ED4" w14:textId="498495D9" w:rsidR="009A5519" w:rsidRPr="00874965" w:rsidRDefault="009A5519" w:rsidP="009A5519">
            <w:pPr>
              <w:spacing w:before="30" w:after="30"/>
              <w:jc w:val="center"/>
              <w:rPr>
                <w:rFonts w:ascii="Calibri" w:hAnsi="Calibri" w:cs="Calibri"/>
                <w:color w:val="000000"/>
              </w:rPr>
            </w:pPr>
            <w:r w:rsidRPr="00874965">
              <w:rPr>
                <w:rFonts w:ascii="Calibri" w:hAnsi="Calibri" w:cs="Calibri"/>
                <w:color w:val="000000"/>
              </w:rPr>
              <w:t>1,747</w:t>
            </w:r>
          </w:p>
        </w:tc>
      </w:tr>
      <w:tr w:rsidR="009A5519" w:rsidRPr="00874965" w14:paraId="5256FDC0" w14:textId="77777777" w:rsidTr="00E408E1">
        <w:tc>
          <w:tcPr>
            <w:tcW w:w="3330" w:type="dxa"/>
            <w:vAlign w:val="bottom"/>
          </w:tcPr>
          <w:p w14:paraId="49A11904" w14:textId="6CF9E37A" w:rsidR="009A5519" w:rsidRPr="00874965" w:rsidRDefault="009A5519" w:rsidP="009A5519">
            <w:pPr>
              <w:spacing w:before="30" w:after="30"/>
              <w:rPr>
                <w:rFonts w:ascii="Calibri" w:hAnsi="Calibri" w:cs="Calibri"/>
                <w:b/>
                <w:bCs/>
                <w:color w:val="000000"/>
              </w:rPr>
            </w:pPr>
            <w:r w:rsidRPr="00874965">
              <w:rPr>
                <w:rFonts w:ascii="Calibri" w:hAnsi="Calibri" w:cs="Calibri"/>
                <w:b/>
                <w:bCs/>
                <w:color w:val="000000"/>
              </w:rPr>
              <w:t>Total</w:t>
            </w:r>
          </w:p>
        </w:tc>
        <w:tc>
          <w:tcPr>
            <w:tcW w:w="1350" w:type="dxa"/>
            <w:tcMar>
              <w:left w:w="115" w:type="dxa"/>
              <w:right w:w="403" w:type="dxa"/>
            </w:tcMar>
            <w:vAlign w:val="bottom"/>
          </w:tcPr>
          <w:p w14:paraId="444985D2" w14:textId="304D588B" w:rsidR="009A5519" w:rsidRPr="00874965" w:rsidRDefault="009A5519" w:rsidP="009A5519">
            <w:pPr>
              <w:spacing w:before="30" w:after="30"/>
              <w:jc w:val="center"/>
              <w:rPr>
                <w:rFonts w:ascii="Calibri" w:hAnsi="Calibri" w:cs="Calibri"/>
                <w:b/>
                <w:bCs/>
                <w:color w:val="000000"/>
              </w:rPr>
            </w:pPr>
            <w:r w:rsidRPr="00874965">
              <w:rPr>
                <w:rFonts w:ascii="Calibri" w:hAnsi="Calibri" w:cs="Calibri"/>
                <w:b/>
                <w:bCs/>
                <w:color w:val="000000"/>
              </w:rPr>
              <w:t>8,774,469</w:t>
            </w:r>
          </w:p>
        </w:tc>
        <w:tc>
          <w:tcPr>
            <w:tcW w:w="1260" w:type="dxa"/>
            <w:vAlign w:val="bottom"/>
          </w:tcPr>
          <w:p w14:paraId="539F9B2F" w14:textId="00AD0B77" w:rsidR="009A5519" w:rsidRPr="00874965" w:rsidRDefault="009A5519" w:rsidP="009A5519">
            <w:pPr>
              <w:spacing w:before="30" w:after="30"/>
              <w:jc w:val="center"/>
              <w:rPr>
                <w:rFonts w:ascii="Calibri" w:hAnsi="Calibri" w:cs="Calibri"/>
                <w:b/>
                <w:bCs/>
                <w:color w:val="000000"/>
              </w:rPr>
            </w:pPr>
            <w:r w:rsidRPr="00874965">
              <w:rPr>
                <w:rFonts w:ascii="Calibri" w:hAnsi="Calibri" w:cs="Calibri"/>
                <w:b/>
                <w:bCs/>
                <w:color w:val="000000"/>
              </w:rPr>
              <w:t>1,354.7</w:t>
            </w:r>
          </w:p>
        </w:tc>
        <w:tc>
          <w:tcPr>
            <w:tcW w:w="1530" w:type="dxa"/>
            <w:tcMar>
              <w:left w:w="115" w:type="dxa"/>
              <w:right w:w="403" w:type="dxa"/>
            </w:tcMar>
            <w:vAlign w:val="bottom"/>
          </w:tcPr>
          <w:p w14:paraId="2D11485F" w14:textId="06E9E619" w:rsidR="009A5519" w:rsidRPr="00874965" w:rsidRDefault="009A5519" w:rsidP="009A5519">
            <w:pPr>
              <w:spacing w:before="30" w:after="30"/>
              <w:jc w:val="center"/>
              <w:rPr>
                <w:rFonts w:ascii="Calibri" w:hAnsi="Calibri" w:cs="Calibri"/>
                <w:b/>
                <w:bCs/>
                <w:color w:val="000000"/>
              </w:rPr>
            </w:pPr>
            <w:r w:rsidRPr="00874965">
              <w:rPr>
                <w:rFonts w:ascii="Calibri" w:hAnsi="Calibri" w:cs="Calibri"/>
                <w:b/>
                <w:bCs/>
                <w:color w:val="000000"/>
              </w:rPr>
              <w:t>519.7</w:t>
            </w:r>
          </w:p>
        </w:tc>
        <w:tc>
          <w:tcPr>
            <w:tcW w:w="1530" w:type="dxa"/>
            <w:tcMar>
              <w:left w:w="115" w:type="dxa"/>
              <w:right w:w="403" w:type="dxa"/>
            </w:tcMar>
            <w:vAlign w:val="bottom"/>
          </w:tcPr>
          <w:p w14:paraId="0B122661" w14:textId="1FC73C54" w:rsidR="009A5519" w:rsidRPr="00874965" w:rsidRDefault="009A5519" w:rsidP="009A5519">
            <w:pPr>
              <w:spacing w:before="30" w:after="30"/>
              <w:jc w:val="center"/>
              <w:rPr>
                <w:rFonts w:ascii="Calibri" w:hAnsi="Calibri" w:cs="Calibri"/>
                <w:b/>
                <w:bCs/>
                <w:color w:val="000000"/>
              </w:rPr>
            </w:pPr>
            <w:r w:rsidRPr="00874965">
              <w:rPr>
                <w:rFonts w:ascii="Calibri" w:hAnsi="Calibri" w:cs="Calibri"/>
                <w:b/>
                <w:bCs/>
                <w:color w:val="000000"/>
              </w:rPr>
              <w:t>264,337</w:t>
            </w:r>
          </w:p>
        </w:tc>
      </w:tr>
    </w:tbl>
    <w:p w14:paraId="1F4DF60D" w14:textId="4FBDF57C" w:rsidR="00E67CCB" w:rsidRPr="00874965" w:rsidRDefault="00E67CCB" w:rsidP="00E67CCB">
      <w:pPr>
        <w:pStyle w:val="Appendix"/>
        <w:numPr>
          <w:ilvl w:val="0"/>
          <w:numId w:val="0"/>
        </w:numPr>
        <w:ind w:left="360" w:hanging="360"/>
      </w:pPr>
      <w:bookmarkStart w:id="704" w:name="_Toc133776355"/>
      <w:r w:rsidRPr="00874965">
        <w:lastRenderedPageBreak/>
        <w:t xml:space="preserve">Appendix C | </w:t>
      </w:r>
      <w:r w:rsidR="00E80E91" w:rsidRPr="00874965">
        <w:t xml:space="preserve">Recommended Updates to </w:t>
      </w:r>
      <w:r w:rsidR="007B5AE0" w:rsidRPr="00874965">
        <w:t xml:space="preserve">2022 </w:t>
      </w:r>
      <w:r w:rsidR="00E80E91" w:rsidRPr="00874965">
        <w:t>PSD Values</w:t>
      </w:r>
      <w:bookmarkEnd w:id="704"/>
    </w:p>
    <w:p w14:paraId="72E739D9" w14:textId="7827B59C" w:rsidR="00E67CCB" w:rsidRPr="00874965" w:rsidRDefault="00E80E91" w:rsidP="00E67CCB">
      <w:r w:rsidRPr="00874965">
        <w:t>The following table lists the effective useful life values of retro-commissioning measures in the 2022 Program Savings Document (PSD) and the recommended value from this study.</w:t>
      </w:r>
      <w:ins w:id="705" w:author="Jake Millette" w:date="2023-04-30T16:51:00Z">
        <w:r w:rsidR="00656EED">
          <w:t xml:space="preserve"> </w:t>
        </w:r>
      </w:ins>
      <w:ins w:id="706" w:author="Jake Millette" w:date="2023-04-30T16:57:00Z">
        <w:r w:rsidR="00C82B00">
          <w:t>In addition to HVAC controls, t</w:t>
        </w:r>
      </w:ins>
      <w:ins w:id="707" w:author="Jake Millette" w:date="2023-04-30T16:54:00Z">
        <w:r w:rsidR="00656EED">
          <w:t xml:space="preserve">he PSD </w:t>
        </w:r>
        <w:r w:rsidR="00656EED" w:rsidRPr="00F703DF">
          <w:t xml:space="preserve">also lists lifetime </w:t>
        </w:r>
        <w:r w:rsidR="00656EED">
          <w:t xml:space="preserve">values for lighting, refrigeration, and process equipment retro-commissioning measures. The Evaluation Team’s review of these measures was very limited and therefore we recommend continuing to use the EUL values in the PSD for </w:t>
        </w:r>
      </w:ins>
      <w:ins w:id="708" w:author="Jake Millette" w:date="2023-04-30T16:55:00Z">
        <w:r w:rsidR="00656EED">
          <w:t xml:space="preserve">lighting, </w:t>
        </w:r>
      </w:ins>
      <w:ins w:id="709" w:author="Jake Millette" w:date="2023-04-30T16:54:00Z">
        <w:r w:rsidR="00656EED">
          <w:t>refrigeration</w:t>
        </w:r>
      </w:ins>
      <w:ins w:id="710" w:author="Jake Millette" w:date="2023-04-30T16:55:00Z">
        <w:r w:rsidR="00656EED">
          <w:t>,</w:t>
        </w:r>
      </w:ins>
      <w:ins w:id="711" w:author="Jake Millette" w:date="2023-04-30T16:54:00Z">
        <w:r w:rsidR="00656EED">
          <w:t xml:space="preserve"> and process equipment retro-commissioning measures.</w:t>
        </w:r>
      </w:ins>
    </w:p>
    <w:p w14:paraId="1724B3F7" w14:textId="50C5958B" w:rsidR="00E67CCB" w:rsidRPr="00654A34" w:rsidRDefault="00E67CCB" w:rsidP="00E67CCB">
      <w:pPr>
        <w:pStyle w:val="Caption"/>
      </w:pPr>
      <w:bookmarkStart w:id="712" w:name="_Hlk126511968"/>
      <w:r w:rsidRPr="00874965">
        <w:t xml:space="preserve">Table </w:t>
      </w:r>
      <w:r w:rsidR="004F70D3" w:rsidRPr="00BA79F3">
        <w:fldChar w:fldCharType="begin"/>
      </w:r>
      <w:r w:rsidR="004F70D3" w:rsidRPr="00874965">
        <w:instrText xml:space="preserve"> SEQ Table \* ARABIC </w:instrText>
      </w:r>
      <w:r w:rsidR="004F70D3" w:rsidRPr="00BA79F3">
        <w:fldChar w:fldCharType="separate"/>
      </w:r>
      <w:r w:rsidR="00991105">
        <w:rPr>
          <w:noProof/>
        </w:rPr>
        <w:t>16</w:t>
      </w:r>
      <w:r w:rsidR="004F70D3" w:rsidRPr="00BA79F3">
        <w:rPr>
          <w:noProof/>
        </w:rPr>
        <w:fldChar w:fldCharType="end"/>
      </w:r>
      <w:r w:rsidRPr="00874965">
        <w:t xml:space="preserve">: </w:t>
      </w:r>
      <w:r w:rsidR="00E80E91" w:rsidRPr="00BA79F3">
        <w:t xml:space="preserve">Recommended Updated EUL Values for </w:t>
      </w:r>
      <w:commentRangeStart w:id="713"/>
      <w:r w:rsidR="00E80E91" w:rsidRPr="00BA79F3">
        <w:t>PSD</w:t>
      </w:r>
      <w:commentRangeEnd w:id="713"/>
      <w:r w:rsidR="008E6574">
        <w:rPr>
          <w:rStyle w:val="CommentReference"/>
          <w:color w:val="auto"/>
        </w:rPr>
        <w:commentReference w:id="713"/>
      </w:r>
    </w:p>
    <w:tbl>
      <w:tblPr>
        <w:tblStyle w:val="TableGrid"/>
        <w:tblW w:w="711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140"/>
        <w:gridCol w:w="1260"/>
        <w:gridCol w:w="1710"/>
      </w:tblGrid>
      <w:tr w:rsidR="00C835B7" w:rsidRPr="00874965" w14:paraId="1BFB8F08" w14:textId="77777777" w:rsidTr="00BF5854">
        <w:tc>
          <w:tcPr>
            <w:tcW w:w="4140" w:type="dxa"/>
            <w:tcBorders>
              <w:top w:val="single" w:sz="4" w:space="0" w:color="auto"/>
            </w:tcBorders>
            <w:vAlign w:val="bottom"/>
          </w:tcPr>
          <w:p w14:paraId="7618CF49" w14:textId="782A17BA" w:rsidR="00C835B7" w:rsidRPr="004237E1" w:rsidRDefault="00C835B7" w:rsidP="00E67CCB">
            <w:pPr>
              <w:keepNext/>
              <w:spacing w:before="30" w:after="30"/>
              <w:jc w:val="center"/>
              <w:rPr>
                <w:rFonts w:ascii="Calibri" w:hAnsi="Calibri" w:cs="Calibri"/>
                <w:b/>
                <w:bCs/>
              </w:rPr>
            </w:pPr>
            <w:bookmarkStart w:id="714" w:name="_Hlk126413721"/>
            <w:r w:rsidRPr="004237E1">
              <w:rPr>
                <w:rFonts w:ascii="Calibri" w:hAnsi="Calibri" w:cs="Calibri"/>
                <w:b/>
                <w:bCs/>
              </w:rPr>
              <w:t>2022 PSD Measure Description</w:t>
            </w:r>
          </w:p>
        </w:tc>
        <w:tc>
          <w:tcPr>
            <w:tcW w:w="1260" w:type="dxa"/>
            <w:tcBorders>
              <w:top w:val="single" w:sz="4" w:space="0" w:color="auto"/>
            </w:tcBorders>
            <w:vAlign w:val="bottom"/>
          </w:tcPr>
          <w:p w14:paraId="30D52B71" w14:textId="0383E080" w:rsidR="00C835B7" w:rsidRPr="004237E1" w:rsidRDefault="00C835B7" w:rsidP="00E80E91">
            <w:pPr>
              <w:keepNext/>
              <w:spacing w:before="30" w:after="30"/>
              <w:jc w:val="center"/>
              <w:rPr>
                <w:rFonts w:ascii="Calibri" w:hAnsi="Calibri" w:cs="Calibri"/>
                <w:b/>
                <w:bCs/>
              </w:rPr>
            </w:pPr>
            <w:r w:rsidRPr="004237E1">
              <w:rPr>
                <w:rFonts w:ascii="Calibri" w:hAnsi="Calibri" w:cs="Calibri"/>
                <w:b/>
                <w:bCs/>
                <w:color w:val="000000"/>
              </w:rPr>
              <w:t>Value from 2022 PSD</w:t>
            </w:r>
          </w:p>
        </w:tc>
        <w:tc>
          <w:tcPr>
            <w:tcW w:w="1710" w:type="dxa"/>
            <w:tcBorders>
              <w:top w:val="single" w:sz="4" w:space="0" w:color="auto"/>
            </w:tcBorders>
            <w:vAlign w:val="bottom"/>
          </w:tcPr>
          <w:p w14:paraId="7CF054B4" w14:textId="57C733A2" w:rsidR="00C835B7" w:rsidRPr="00874965" w:rsidRDefault="00C835B7" w:rsidP="00E80E91">
            <w:pPr>
              <w:keepNext/>
              <w:spacing w:before="30" w:after="30"/>
              <w:jc w:val="center"/>
              <w:rPr>
                <w:rFonts w:ascii="Calibri" w:hAnsi="Calibri" w:cs="Calibri"/>
                <w:b/>
                <w:bCs/>
              </w:rPr>
            </w:pPr>
            <w:r w:rsidRPr="00874965">
              <w:rPr>
                <w:rFonts w:ascii="Calibri" w:hAnsi="Calibri" w:cs="Calibri"/>
                <w:b/>
                <w:bCs/>
                <w:color w:val="000000"/>
              </w:rPr>
              <w:t>Recommended Value</w:t>
            </w:r>
          </w:p>
        </w:tc>
      </w:tr>
      <w:tr w:rsidR="00C835B7" w:rsidRPr="00874965" w14:paraId="40D7A89C" w14:textId="77777777" w:rsidTr="00BF5854">
        <w:tc>
          <w:tcPr>
            <w:tcW w:w="7110" w:type="dxa"/>
            <w:gridSpan w:val="3"/>
            <w:vAlign w:val="center"/>
          </w:tcPr>
          <w:p w14:paraId="35854B71" w14:textId="1B6FFA5B" w:rsidR="00C835B7" w:rsidRPr="00874965" w:rsidRDefault="00C835B7" w:rsidP="00E80E91">
            <w:pPr>
              <w:keepNext/>
              <w:spacing w:before="30" w:after="30"/>
              <w:rPr>
                <w:rFonts w:ascii="Calibri" w:hAnsi="Calibri" w:cs="Calibri"/>
                <w:b/>
                <w:bCs/>
              </w:rPr>
            </w:pPr>
            <w:r w:rsidRPr="00874965">
              <w:rPr>
                <w:rFonts w:ascii="Calibri" w:hAnsi="Calibri" w:cs="Calibri"/>
                <w:b/>
                <w:bCs/>
              </w:rPr>
              <w:t>Lighting Systems</w:t>
            </w:r>
          </w:p>
        </w:tc>
      </w:tr>
      <w:tr w:rsidR="00C835B7" w:rsidRPr="00874965" w14:paraId="04BCE620" w14:textId="77777777" w:rsidTr="00BF5854">
        <w:tc>
          <w:tcPr>
            <w:tcW w:w="4140" w:type="dxa"/>
          </w:tcPr>
          <w:p w14:paraId="2C6C2EE2" w14:textId="1C832F73" w:rsidR="00C835B7" w:rsidRPr="00874965" w:rsidRDefault="00C835B7" w:rsidP="004F70D3">
            <w:pPr>
              <w:keepNext/>
              <w:spacing w:before="30" w:after="30"/>
              <w:rPr>
                <w:rFonts w:ascii="Calibri" w:hAnsi="Calibri" w:cs="Calibri"/>
              </w:rPr>
            </w:pPr>
            <w:commentRangeStart w:id="715"/>
            <w:commentRangeStart w:id="716"/>
            <w:r w:rsidRPr="00874965">
              <w:rPr>
                <w:rFonts w:ascii="Calibri" w:hAnsi="Calibri" w:cs="Calibri"/>
              </w:rPr>
              <w:t>Reprogramming of EMS controls</w:t>
            </w:r>
            <w:commentRangeEnd w:id="715"/>
            <w:r w:rsidR="00A25300">
              <w:rPr>
                <w:rStyle w:val="CommentReference"/>
              </w:rPr>
              <w:commentReference w:id="715"/>
            </w:r>
            <w:commentRangeEnd w:id="716"/>
            <w:r w:rsidR="00F443CB">
              <w:rPr>
                <w:rStyle w:val="CommentReference"/>
              </w:rPr>
              <w:commentReference w:id="716"/>
            </w:r>
          </w:p>
        </w:tc>
        <w:tc>
          <w:tcPr>
            <w:tcW w:w="1260" w:type="dxa"/>
            <w:tcMar>
              <w:left w:w="115" w:type="dxa"/>
              <w:right w:w="403" w:type="dxa"/>
            </w:tcMar>
            <w:vAlign w:val="center"/>
          </w:tcPr>
          <w:p w14:paraId="4D4F4F25" w14:textId="10E2C70C" w:rsidR="00C835B7" w:rsidRPr="00874965" w:rsidRDefault="00C835B7" w:rsidP="004F70D3">
            <w:pPr>
              <w:keepNext/>
              <w:spacing w:before="30" w:after="30"/>
              <w:jc w:val="center"/>
              <w:rPr>
                <w:rFonts w:ascii="Calibri" w:hAnsi="Calibri" w:cs="Calibri"/>
              </w:rPr>
            </w:pPr>
            <w:r w:rsidRPr="00874965">
              <w:rPr>
                <w:rFonts w:ascii="Calibri" w:hAnsi="Calibri" w:cs="Calibri"/>
              </w:rPr>
              <w:t>8</w:t>
            </w:r>
          </w:p>
        </w:tc>
        <w:tc>
          <w:tcPr>
            <w:tcW w:w="1710" w:type="dxa"/>
            <w:tcMar>
              <w:left w:w="115" w:type="dxa"/>
              <w:right w:w="403" w:type="dxa"/>
            </w:tcMar>
            <w:vAlign w:val="center"/>
          </w:tcPr>
          <w:p w14:paraId="769C1D5F" w14:textId="4AC986EF" w:rsidR="00C835B7" w:rsidRPr="00874965" w:rsidRDefault="00C835B7" w:rsidP="00F147C2">
            <w:pPr>
              <w:keepNext/>
              <w:spacing w:before="30" w:after="30"/>
              <w:ind w:right="-312"/>
              <w:jc w:val="center"/>
              <w:rPr>
                <w:rFonts w:ascii="Calibri" w:hAnsi="Calibri" w:cs="Calibri"/>
              </w:rPr>
            </w:pPr>
            <w:r w:rsidRPr="00874965">
              <w:rPr>
                <w:rFonts w:ascii="Calibri" w:hAnsi="Calibri" w:cs="Calibri"/>
              </w:rPr>
              <w:t>7</w:t>
            </w:r>
          </w:p>
        </w:tc>
      </w:tr>
      <w:tr w:rsidR="00C835B7" w:rsidRPr="00874965" w14:paraId="6D32D7E5" w14:textId="77777777" w:rsidTr="00BF5854">
        <w:tc>
          <w:tcPr>
            <w:tcW w:w="7110" w:type="dxa"/>
            <w:gridSpan w:val="3"/>
            <w:vAlign w:val="center"/>
          </w:tcPr>
          <w:p w14:paraId="5865B5B4" w14:textId="38285AFD" w:rsidR="00C835B7" w:rsidRPr="00874965" w:rsidRDefault="00C835B7" w:rsidP="00E80E91">
            <w:pPr>
              <w:keepNext/>
              <w:spacing w:before="30" w:after="30"/>
              <w:rPr>
                <w:rFonts w:ascii="Calibri" w:hAnsi="Calibri" w:cs="Calibri"/>
                <w:b/>
                <w:bCs/>
              </w:rPr>
            </w:pPr>
            <w:r w:rsidRPr="00874965">
              <w:rPr>
                <w:rFonts w:ascii="Calibri" w:hAnsi="Calibri" w:cs="Calibri"/>
                <w:b/>
                <w:bCs/>
              </w:rPr>
              <w:t>HVAC Controls</w:t>
            </w:r>
          </w:p>
        </w:tc>
      </w:tr>
      <w:tr w:rsidR="00C835B7" w:rsidRPr="00874965" w14:paraId="6FC7DB8A" w14:textId="77777777" w:rsidTr="00BF5854">
        <w:tc>
          <w:tcPr>
            <w:tcW w:w="4140" w:type="dxa"/>
          </w:tcPr>
          <w:p w14:paraId="52915444" w14:textId="0AFB3777" w:rsidR="00C835B7" w:rsidRPr="00874965" w:rsidRDefault="00C835B7" w:rsidP="004F70D3">
            <w:pPr>
              <w:keepNext/>
              <w:spacing w:before="30" w:after="30"/>
              <w:rPr>
                <w:rFonts w:ascii="Calibri" w:hAnsi="Calibri" w:cs="Calibri"/>
              </w:rPr>
            </w:pPr>
            <w:r w:rsidRPr="00874965">
              <w:rPr>
                <w:rFonts w:ascii="Calibri" w:hAnsi="Calibri" w:cs="Calibri"/>
              </w:rPr>
              <w:t>Adjust scheduling</w:t>
            </w:r>
          </w:p>
        </w:tc>
        <w:tc>
          <w:tcPr>
            <w:tcW w:w="1260" w:type="dxa"/>
            <w:tcMar>
              <w:left w:w="115" w:type="dxa"/>
              <w:right w:w="403" w:type="dxa"/>
            </w:tcMar>
            <w:vAlign w:val="center"/>
          </w:tcPr>
          <w:p w14:paraId="2C5A9A15" w14:textId="7BF39F59" w:rsidR="00C835B7" w:rsidRPr="00874965" w:rsidRDefault="00C835B7" w:rsidP="004F70D3">
            <w:pPr>
              <w:keepNext/>
              <w:spacing w:before="30" w:after="30"/>
              <w:jc w:val="center"/>
              <w:rPr>
                <w:rFonts w:ascii="Calibri" w:hAnsi="Calibri" w:cs="Calibri"/>
              </w:rPr>
            </w:pPr>
            <w:r w:rsidRPr="00874965">
              <w:rPr>
                <w:rFonts w:ascii="Calibri" w:hAnsi="Calibri" w:cs="Calibri"/>
              </w:rPr>
              <w:t>6</w:t>
            </w:r>
          </w:p>
        </w:tc>
        <w:tc>
          <w:tcPr>
            <w:tcW w:w="1710" w:type="dxa"/>
            <w:tcMar>
              <w:left w:w="115" w:type="dxa"/>
              <w:right w:w="403" w:type="dxa"/>
            </w:tcMar>
            <w:vAlign w:val="center"/>
          </w:tcPr>
          <w:p w14:paraId="2AD5E841" w14:textId="44A680EB" w:rsidR="00C835B7" w:rsidRPr="00874965" w:rsidRDefault="00C835B7" w:rsidP="00F147C2">
            <w:pPr>
              <w:keepNext/>
              <w:spacing w:before="30" w:after="30"/>
              <w:ind w:right="-312"/>
              <w:jc w:val="center"/>
              <w:rPr>
                <w:rFonts w:ascii="Calibri" w:hAnsi="Calibri" w:cs="Calibri"/>
              </w:rPr>
            </w:pPr>
            <w:r w:rsidRPr="00874965">
              <w:rPr>
                <w:rFonts w:ascii="Calibri" w:hAnsi="Calibri" w:cs="Calibri"/>
              </w:rPr>
              <w:t>5</w:t>
            </w:r>
          </w:p>
        </w:tc>
      </w:tr>
      <w:tr w:rsidR="00C835B7" w:rsidRPr="00874965" w14:paraId="3C7E8230" w14:textId="77777777" w:rsidTr="00BF5854">
        <w:tc>
          <w:tcPr>
            <w:tcW w:w="4140" w:type="dxa"/>
          </w:tcPr>
          <w:p w14:paraId="32B2FDF4" w14:textId="1BFB176E" w:rsidR="00C835B7" w:rsidRPr="00874965" w:rsidRDefault="00C835B7" w:rsidP="004F70D3">
            <w:pPr>
              <w:keepNext/>
              <w:spacing w:before="30" w:after="30"/>
              <w:rPr>
                <w:rFonts w:ascii="Calibri" w:hAnsi="Calibri" w:cs="Calibri"/>
              </w:rPr>
            </w:pPr>
            <w:commentRangeStart w:id="717"/>
            <w:commentRangeStart w:id="718"/>
            <w:r w:rsidRPr="00874965">
              <w:rPr>
                <w:rFonts w:ascii="Calibri" w:hAnsi="Calibri" w:cs="Calibri"/>
              </w:rPr>
              <w:t>Controls to eliminate simultaneous heating and cooling</w:t>
            </w:r>
            <w:commentRangeEnd w:id="717"/>
            <w:r w:rsidR="00E834B8" w:rsidRPr="00874965">
              <w:rPr>
                <w:rStyle w:val="CommentReference"/>
              </w:rPr>
              <w:commentReference w:id="717"/>
            </w:r>
            <w:commentRangeEnd w:id="718"/>
            <w:r w:rsidR="00F443CB">
              <w:rPr>
                <w:rStyle w:val="CommentReference"/>
              </w:rPr>
              <w:commentReference w:id="718"/>
            </w:r>
          </w:p>
        </w:tc>
        <w:tc>
          <w:tcPr>
            <w:tcW w:w="1260" w:type="dxa"/>
            <w:tcMar>
              <w:left w:w="115" w:type="dxa"/>
              <w:right w:w="403" w:type="dxa"/>
            </w:tcMar>
            <w:vAlign w:val="center"/>
          </w:tcPr>
          <w:p w14:paraId="17C55B33" w14:textId="4C350CF2" w:rsidR="00C835B7" w:rsidRPr="00654A34" w:rsidRDefault="00C835B7" w:rsidP="004F70D3">
            <w:pPr>
              <w:keepNext/>
              <w:spacing w:before="30" w:after="30"/>
              <w:jc w:val="center"/>
              <w:rPr>
                <w:rFonts w:ascii="Calibri" w:hAnsi="Calibri" w:cs="Calibri"/>
              </w:rPr>
            </w:pPr>
            <w:r w:rsidRPr="00BA79F3">
              <w:rPr>
                <w:rFonts w:ascii="Calibri" w:hAnsi="Calibri" w:cs="Calibri"/>
              </w:rPr>
              <w:t>8</w:t>
            </w:r>
          </w:p>
        </w:tc>
        <w:tc>
          <w:tcPr>
            <w:tcW w:w="1710" w:type="dxa"/>
            <w:tcMar>
              <w:left w:w="115" w:type="dxa"/>
              <w:right w:w="403" w:type="dxa"/>
            </w:tcMar>
            <w:vAlign w:val="center"/>
          </w:tcPr>
          <w:p w14:paraId="09487A0A" w14:textId="42AC94A8" w:rsidR="00C835B7" w:rsidRPr="004237E1" w:rsidRDefault="00C835B7" w:rsidP="00F147C2">
            <w:pPr>
              <w:keepNext/>
              <w:spacing w:before="30" w:after="30"/>
              <w:ind w:right="-312"/>
              <w:jc w:val="center"/>
              <w:rPr>
                <w:rFonts w:ascii="Calibri" w:hAnsi="Calibri" w:cs="Calibri"/>
              </w:rPr>
            </w:pPr>
            <w:r w:rsidRPr="004237E1">
              <w:rPr>
                <w:rFonts w:ascii="Calibri" w:hAnsi="Calibri" w:cs="Calibri"/>
              </w:rPr>
              <w:t>5</w:t>
            </w:r>
          </w:p>
        </w:tc>
      </w:tr>
      <w:tr w:rsidR="00C835B7" w:rsidRPr="00874965" w14:paraId="0333A6FA" w14:textId="77777777" w:rsidTr="00BF5854">
        <w:tc>
          <w:tcPr>
            <w:tcW w:w="4140" w:type="dxa"/>
          </w:tcPr>
          <w:p w14:paraId="309E65DB" w14:textId="4D66DE9D" w:rsidR="00C835B7" w:rsidRPr="00874965" w:rsidRDefault="00C835B7" w:rsidP="004F70D3">
            <w:pPr>
              <w:keepNext/>
              <w:spacing w:before="30" w:after="30"/>
              <w:rPr>
                <w:rFonts w:ascii="Calibri" w:hAnsi="Calibri" w:cs="Calibri"/>
              </w:rPr>
            </w:pPr>
            <w:r w:rsidRPr="00874965">
              <w:rPr>
                <w:rFonts w:ascii="Calibri" w:hAnsi="Calibri" w:cs="Calibri"/>
              </w:rPr>
              <w:t>Demand control ventilation – single zone</w:t>
            </w:r>
          </w:p>
        </w:tc>
        <w:tc>
          <w:tcPr>
            <w:tcW w:w="1260" w:type="dxa"/>
            <w:tcMar>
              <w:left w:w="115" w:type="dxa"/>
              <w:right w:w="403" w:type="dxa"/>
            </w:tcMar>
            <w:vAlign w:val="center"/>
          </w:tcPr>
          <w:p w14:paraId="47B65847" w14:textId="4D38BD08" w:rsidR="00C835B7" w:rsidRPr="00874965" w:rsidRDefault="00C835B7" w:rsidP="004F70D3">
            <w:pPr>
              <w:keepNext/>
              <w:spacing w:before="30" w:after="30"/>
              <w:jc w:val="center"/>
              <w:rPr>
                <w:rFonts w:ascii="Calibri" w:hAnsi="Calibri" w:cs="Calibri"/>
              </w:rPr>
            </w:pPr>
            <w:r w:rsidRPr="00874965">
              <w:rPr>
                <w:rFonts w:ascii="Calibri" w:hAnsi="Calibri" w:cs="Calibri"/>
              </w:rPr>
              <w:t>8</w:t>
            </w:r>
          </w:p>
        </w:tc>
        <w:tc>
          <w:tcPr>
            <w:tcW w:w="1710" w:type="dxa"/>
            <w:tcMar>
              <w:left w:w="115" w:type="dxa"/>
              <w:right w:w="403" w:type="dxa"/>
            </w:tcMar>
            <w:vAlign w:val="center"/>
          </w:tcPr>
          <w:p w14:paraId="39656DD7" w14:textId="6663C3AE" w:rsidR="00C835B7" w:rsidRPr="00874965" w:rsidRDefault="00C835B7" w:rsidP="00F147C2">
            <w:pPr>
              <w:keepNext/>
              <w:spacing w:before="30" w:after="30"/>
              <w:ind w:right="-312"/>
              <w:jc w:val="center"/>
              <w:rPr>
                <w:rFonts w:ascii="Calibri" w:hAnsi="Calibri" w:cs="Calibri"/>
              </w:rPr>
            </w:pPr>
            <w:r w:rsidRPr="00874965">
              <w:rPr>
                <w:rFonts w:ascii="Calibri" w:hAnsi="Calibri" w:cs="Calibri"/>
              </w:rPr>
              <w:t>7</w:t>
            </w:r>
          </w:p>
        </w:tc>
      </w:tr>
      <w:tr w:rsidR="00C835B7" w:rsidRPr="00874965" w14:paraId="7545539E" w14:textId="77777777" w:rsidTr="00BF5854">
        <w:tc>
          <w:tcPr>
            <w:tcW w:w="4140" w:type="dxa"/>
          </w:tcPr>
          <w:p w14:paraId="1A8F14A1" w14:textId="38ED7E6D" w:rsidR="00C835B7" w:rsidRPr="00874965" w:rsidRDefault="00C835B7" w:rsidP="004F70D3">
            <w:pPr>
              <w:keepNext/>
              <w:spacing w:before="30" w:after="30"/>
              <w:rPr>
                <w:rFonts w:ascii="Calibri" w:hAnsi="Calibri" w:cs="Calibri"/>
              </w:rPr>
            </w:pPr>
            <w:commentRangeStart w:id="719"/>
            <w:r w:rsidRPr="00874965">
              <w:rPr>
                <w:rFonts w:ascii="Calibri" w:hAnsi="Calibri" w:cs="Calibri"/>
              </w:rPr>
              <w:t>EMS/linked HVAC controls</w:t>
            </w:r>
            <w:commentRangeEnd w:id="719"/>
            <w:r w:rsidR="00A25300">
              <w:rPr>
                <w:rStyle w:val="CommentReference"/>
              </w:rPr>
              <w:commentReference w:id="719"/>
            </w:r>
          </w:p>
        </w:tc>
        <w:tc>
          <w:tcPr>
            <w:tcW w:w="1260" w:type="dxa"/>
            <w:tcMar>
              <w:left w:w="115" w:type="dxa"/>
              <w:right w:w="403" w:type="dxa"/>
            </w:tcMar>
            <w:vAlign w:val="center"/>
          </w:tcPr>
          <w:p w14:paraId="7E171FAE" w14:textId="7F6E0F8B" w:rsidR="00C835B7" w:rsidRPr="00874965" w:rsidRDefault="00C835B7" w:rsidP="004F70D3">
            <w:pPr>
              <w:keepNext/>
              <w:spacing w:before="30" w:after="30"/>
              <w:jc w:val="center"/>
              <w:rPr>
                <w:rFonts w:ascii="Calibri" w:hAnsi="Calibri" w:cs="Calibri"/>
              </w:rPr>
            </w:pPr>
            <w:r w:rsidRPr="00874965">
              <w:rPr>
                <w:rFonts w:ascii="Calibri" w:hAnsi="Calibri" w:cs="Calibri"/>
              </w:rPr>
              <w:t>8</w:t>
            </w:r>
          </w:p>
        </w:tc>
        <w:tc>
          <w:tcPr>
            <w:tcW w:w="1710" w:type="dxa"/>
            <w:tcMar>
              <w:left w:w="115" w:type="dxa"/>
              <w:right w:w="403" w:type="dxa"/>
            </w:tcMar>
            <w:vAlign w:val="center"/>
          </w:tcPr>
          <w:p w14:paraId="58274315" w14:textId="1C56C660" w:rsidR="00C835B7" w:rsidRPr="00874965" w:rsidRDefault="00C835B7" w:rsidP="00F147C2">
            <w:pPr>
              <w:keepNext/>
              <w:spacing w:before="30" w:after="30"/>
              <w:ind w:right="-312"/>
              <w:jc w:val="center"/>
              <w:rPr>
                <w:rFonts w:ascii="Calibri" w:hAnsi="Calibri" w:cs="Calibri"/>
              </w:rPr>
            </w:pPr>
            <w:r w:rsidRPr="00874965">
              <w:rPr>
                <w:rFonts w:ascii="Calibri" w:hAnsi="Calibri" w:cs="Calibri"/>
              </w:rPr>
              <w:t>7</w:t>
            </w:r>
          </w:p>
        </w:tc>
      </w:tr>
      <w:tr w:rsidR="00C835B7" w:rsidRPr="00874965" w14:paraId="0DF785E6" w14:textId="77777777" w:rsidTr="00BF5854">
        <w:tc>
          <w:tcPr>
            <w:tcW w:w="4140" w:type="dxa"/>
          </w:tcPr>
          <w:p w14:paraId="79FCDD61" w14:textId="51723AEA" w:rsidR="00C835B7" w:rsidRPr="00874965" w:rsidRDefault="00C835B7" w:rsidP="004F70D3">
            <w:pPr>
              <w:keepNext/>
              <w:spacing w:before="30" w:after="30"/>
              <w:rPr>
                <w:rFonts w:ascii="Calibri" w:hAnsi="Calibri" w:cs="Calibri"/>
              </w:rPr>
            </w:pPr>
            <w:commentRangeStart w:id="720"/>
            <w:r w:rsidRPr="00874965">
              <w:rPr>
                <w:rFonts w:ascii="Calibri" w:hAnsi="Calibri" w:cs="Calibri"/>
              </w:rPr>
              <w:t>Modify HVAC controls</w:t>
            </w:r>
            <w:commentRangeEnd w:id="720"/>
            <w:r w:rsidR="00A25300">
              <w:rPr>
                <w:rStyle w:val="CommentReference"/>
              </w:rPr>
              <w:commentReference w:id="720"/>
            </w:r>
          </w:p>
        </w:tc>
        <w:tc>
          <w:tcPr>
            <w:tcW w:w="1260" w:type="dxa"/>
            <w:tcMar>
              <w:left w:w="115" w:type="dxa"/>
              <w:right w:w="403" w:type="dxa"/>
            </w:tcMar>
            <w:vAlign w:val="center"/>
          </w:tcPr>
          <w:p w14:paraId="74C5CA92" w14:textId="38393659" w:rsidR="00C835B7" w:rsidRPr="00874965" w:rsidRDefault="00C835B7" w:rsidP="004F70D3">
            <w:pPr>
              <w:keepNext/>
              <w:spacing w:before="30" w:after="30"/>
              <w:jc w:val="center"/>
              <w:rPr>
                <w:rFonts w:ascii="Calibri" w:hAnsi="Calibri" w:cs="Calibri"/>
              </w:rPr>
            </w:pPr>
            <w:r w:rsidRPr="00874965">
              <w:rPr>
                <w:rFonts w:ascii="Calibri" w:hAnsi="Calibri" w:cs="Calibri"/>
              </w:rPr>
              <w:t>8</w:t>
            </w:r>
          </w:p>
        </w:tc>
        <w:tc>
          <w:tcPr>
            <w:tcW w:w="1710" w:type="dxa"/>
            <w:tcMar>
              <w:left w:w="115" w:type="dxa"/>
              <w:right w:w="403" w:type="dxa"/>
            </w:tcMar>
            <w:vAlign w:val="center"/>
          </w:tcPr>
          <w:p w14:paraId="62F93873" w14:textId="48051463" w:rsidR="00C835B7" w:rsidRPr="00874965" w:rsidRDefault="00C835B7" w:rsidP="00F147C2">
            <w:pPr>
              <w:keepNext/>
              <w:spacing w:before="30" w:after="30"/>
              <w:ind w:right="-312"/>
              <w:jc w:val="center"/>
              <w:rPr>
                <w:rFonts w:ascii="Calibri" w:hAnsi="Calibri" w:cs="Calibri"/>
              </w:rPr>
            </w:pPr>
            <w:r w:rsidRPr="00874965">
              <w:rPr>
                <w:rFonts w:ascii="Calibri" w:hAnsi="Calibri" w:cs="Calibri"/>
              </w:rPr>
              <w:t>7</w:t>
            </w:r>
          </w:p>
        </w:tc>
      </w:tr>
      <w:tr w:rsidR="00C835B7" w:rsidRPr="00874965" w14:paraId="163BEE46" w14:textId="77777777" w:rsidTr="00BF5854">
        <w:tc>
          <w:tcPr>
            <w:tcW w:w="4140" w:type="dxa"/>
          </w:tcPr>
          <w:p w14:paraId="4E4C9F35" w14:textId="26F81551" w:rsidR="00C835B7" w:rsidRPr="00874965" w:rsidRDefault="00C835B7" w:rsidP="004F70D3">
            <w:pPr>
              <w:keepNext/>
              <w:spacing w:before="30" w:after="30"/>
              <w:rPr>
                <w:rFonts w:ascii="Calibri" w:hAnsi="Calibri" w:cs="Calibri"/>
              </w:rPr>
            </w:pPr>
            <w:commentRangeStart w:id="721"/>
            <w:r w:rsidRPr="00874965">
              <w:rPr>
                <w:rFonts w:ascii="Calibri" w:hAnsi="Calibri" w:cs="Calibri"/>
              </w:rPr>
              <w:t>Reprogramming of EMS controls</w:t>
            </w:r>
            <w:commentRangeEnd w:id="721"/>
            <w:r w:rsidR="00A25300">
              <w:rPr>
                <w:rStyle w:val="CommentReference"/>
              </w:rPr>
              <w:commentReference w:id="721"/>
            </w:r>
          </w:p>
        </w:tc>
        <w:tc>
          <w:tcPr>
            <w:tcW w:w="1260" w:type="dxa"/>
            <w:tcMar>
              <w:left w:w="115" w:type="dxa"/>
              <w:right w:w="403" w:type="dxa"/>
            </w:tcMar>
            <w:vAlign w:val="center"/>
          </w:tcPr>
          <w:p w14:paraId="6C84816D" w14:textId="0B2D183C" w:rsidR="00C835B7" w:rsidRPr="00874965" w:rsidRDefault="00C835B7" w:rsidP="004F70D3">
            <w:pPr>
              <w:keepNext/>
              <w:spacing w:before="30" w:after="30"/>
              <w:jc w:val="center"/>
              <w:rPr>
                <w:rFonts w:ascii="Calibri" w:hAnsi="Calibri" w:cs="Calibri"/>
              </w:rPr>
            </w:pPr>
            <w:r w:rsidRPr="00874965">
              <w:rPr>
                <w:rFonts w:ascii="Calibri" w:hAnsi="Calibri" w:cs="Calibri"/>
              </w:rPr>
              <w:t>8</w:t>
            </w:r>
          </w:p>
        </w:tc>
        <w:tc>
          <w:tcPr>
            <w:tcW w:w="1710" w:type="dxa"/>
            <w:tcMar>
              <w:left w:w="115" w:type="dxa"/>
              <w:right w:w="403" w:type="dxa"/>
            </w:tcMar>
            <w:vAlign w:val="center"/>
          </w:tcPr>
          <w:p w14:paraId="3266363F" w14:textId="05EBE6B2" w:rsidR="00C835B7" w:rsidRPr="00654A34" w:rsidRDefault="00C835B7" w:rsidP="00F147C2">
            <w:pPr>
              <w:keepNext/>
              <w:spacing w:before="30" w:after="30"/>
              <w:ind w:right="-312"/>
              <w:jc w:val="center"/>
              <w:rPr>
                <w:rFonts w:ascii="Calibri" w:hAnsi="Calibri" w:cs="Calibri"/>
              </w:rPr>
            </w:pPr>
            <w:r w:rsidRPr="00BA79F3">
              <w:rPr>
                <w:rFonts w:ascii="Calibri" w:hAnsi="Calibri" w:cs="Calibri"/>
              </w:rPr>
              <w:t>7</w:t>
            </w:r>
          </w:p>
        </w:tc>
      </w:tr>
      <w:tr w:rsidR="00C835B7" w:rsidRPr="00874965" w14:paraId="143440C4" w14:textId="77777777" w:rsidTr="00BF5854">
        <w:tc>
          <w:tcPr>
            <w:tcW w:w="4140" w:type="dxa"/>
          </w:tcPr>
          <w:p w14:paraId="5D74CFDD" w14:textId="0E70A886" w:rsidR="00C835B7" w:rsidRPr="00874965" w:rsidRDefault="00C835B7" w:rsidP="004F70D3">
            <w:pPr>
              <w:keepNext/>
              <w:spacing w:before="30" w:after="30"/>
              <w:rPr>
                <w:rFonts w:ascii="Calibri" w:hAnsi="Calibri" w:cs="Calibri"/>
              </w:rPr>
            </w:pPr>
            <w:r w:rsidRPr="00874965">
              <w:rPr>
                <w:rFonts w:ascii="Calibri" w:hAnsi="Calibri" w:cs="Calibri"/>
              </w:rPr>
              <w:t>Reset set-points</w:t>
            </w:r>
          </w:p>
        </w:tc>
        <w:tc>
          <w:tcPr>
            <w:tcW w:w="1260" w:type="dxa"/>
            <w:tcMar>
              <w:left w:w="115" w:type="dxa"/>
              <w:right w:w="403" w:type="dxa"/>
            </w:tcMar>
            <w:vAlign w:val="center"/>
          </w:tcPr>
          <w:p w14:paraId="655746B2" w14:textId="3D615AA3" w:rsidR="00C835B7" w:rsidRPr="00874965" w:rsidRDefault="00C835B7" w:rsidP="004F70D3">
            <w:pPr>
              <w:keepNext/>
              <w:spacing w:before="30" w:after="30"/>
              <w:jc w:val="center"/>
              <w:rPr>
                <w:rFonts w:ascii="Calibri" w:hAnsi="Calibri" w:cs="Calibri"/>
              </w:rPr>
            </w:pPr>
            <w:r w:rsidRPr="00874965">
              <w:rPr>
                <w:rFonts w:ascii="Calibri" w:hAnsi="Calibri" w:cs="Calibri"/>
              </w:rPr>
              <w:t>6</w:t>
            </w:r>
          </w:p>
        </w:tc>
        <w:tc>
          <w:tcPr>
            <w:tcW w:w="1710" w:type="dxa"/>
            <w:tcMar>
              <w:left w:w="115" w:type="dxa"/>
              <w:right w:w="403" w:type="dxa"/>
            </w:tcMar>
            <w:vAlign w:val="center"/>
          </w:tcPr>
          <w:p w14:paraId="60400CB4" w14:textId="71CFD056" w:rsidR="00C835B7" w:rsidRPr="00874965" w:rsidRDefault="00C835B7" w:rsidP="00F147C2">
            <w:pPr>
              <w:keepNext/>
              <w:spacing w:before="30" w:after="30"/>
              <w:ind w:right="-312"/>
              <w:jc w:val="center"/>
              <w:rPr>
                <w:rFonts w:ascii="Calibri" w:hAnsi="Calibri" w:cs="Calibri"/>
              </w:rPr>
            </w:pPr>
            <w:r w:rsidRPr="00874965">
              <w:rPr>
                <w:rFonts w:ascii="Calibri" w:hAnsi="Calibri" w:cs="Calibri"/>
              </w:rPr>
              <w:t>5</w:t>
            </w:r>
          </w:p>
        </w:tc>
      </w:tr>
      <w:tr w:rsidR="00C835B7" w:rsidRPr="00874965" w14:paraId="7664B47C" w14:textId="77777777" w:rsidTr="00BF5854">
        <w:tc>
          <w:tcPr>
            <w:tcW w:w="7110" w:type="dxa"/>
            <w:gridSpan w:val="3"/>
            <w:vAlign w:val="center"/>
          </w:tcPr>
          <w:p w14:paraId="4C370918" w14:textId="2FB40E5C" w:rsidR="00C835B7" w:rsidRPr="00874965" w:rsidRDefault="00C835B7" w:rsidP="00E80E91">
            <w:pPr>
              <w:keepNext/>
              <w:spacing w:before="30" w:after="30"/>
              <w:rPr>
                <w:rFonts w:ascii="Calibri" w:hAnsi="Calibri" w:cs="Calibri"/>
              </w:rPr>
            </w:pPr>
            <w:r w:rsidRPr="00874965">
              <w:rPr>
                <w:rFonts w:ascii="Calibri" w:hAnsi="Calibri" w:cs="Calibri"/>
                <w:b/>
                <w:bCs/>
              </w:rPr>
              <w:t>Refrigeration</w:t>
            </w:r>
          </w:p>
        </w:tc>
      </w:tr>
      <w:tr w:rsidR="00C835B7" w:rsidRPr="00874965" w14:paraId="5655B2F7" w14:textId="77777777" w:rsidTr="00BF5854">
        <w:tc>
          <w:tcPr>
            <w:tcW w:w="4140" w:type="dxa"/>
          </w:tcPr>
          <w:p w14:paraId="08826586" w14:textId="37DCC85D" w:rsidR="00C835B7" w:rsidRPr="00874965" w:rsidRDefault="00C835B7" w:rsidP="004F70D3">
            <w:pPr>
              <w:keepNext/>
              <w:spacing w:before="30" w:after="30"/>
              <w:rPr>
                <w:rFonts w:ascii="Calibri" w:hAnsi="Calibri" w:cs="Calibri"/>
              </w:rPr>
            </w:pPr>
            <w:commentRangeStart w:id="722"/>
            <w:r w:rsidRPr="00874965">
              <w:rPr>
                <w:rFonts w:ascii="Calibri" w:hAnsi="Calibri" w:cs="Calibri"/>
              </w:rPr>
              <w:t>Adjust scheduling</w:t>
            </w:r>
            <w:commentRangeEnd w:id="722"/>
            <w:r w:rsidR="00A25300">
              <w:rPr>
                <w:rStyle w:val="CommentReference"/>
              </w:rPr>
              <w:commentReference w:id="722"/>
            </w:r>
          </w:p>
        </w:tc>
        <w:tc>
          <w:tcPr>
            <w:tcW w:w="1260" w:type="dxa"/>
            <w:tcMar>
              <w:left w:w="115" w:type="dxa"/>
              <w:right w:w="403" w:type="dxa"/>
            </w:tcMar>
            <w:vAlign w:val="center"/>
          </w:tcPr>
          <w:p w14:paraId="0D7D7543" w14:textId="733A6122" w:rsidR="00C835B7" w:rsidRPr="00874965" w:rsidRDefault="00C835B7" w:rsidP="004F70D3">
            <w:pPr>
              <w:keepNext/>
              <w:spacing w:before="30" w:after="30"/>
              <w:jc w:val="center"/>
              <w:rPr>
                <w:rFonts w:ascii="Calibri" w:hAnsi="Calibri" w:cs="Calibri"/>
              </w:rPr>
            </w:pPr>
            <w:r w:rsidRPr="00874965">
              <w:rPr>
                <w:rFonts w:ascii="Calibri" w:hAnsi="Calibri" w:cs="Calibri"/>
              </w:rPr>
              <w:t>8</w:t>
            </w:r>
          </w:p>
        </w:tc>
        <w:tc>
          <w:tcPr>
            <w:tcW w:w="1710" w:type="dxa"/>
            <w:tcMar>
              <w:left w:w="115" w:type="dxa"/>
              <w:right w:w="403" w:type="dxa"/>
            </w:tcMar>
            <w:vAlign w:val="center"/>
          </w:tcPr>
          <w:p w14:paraId="21084BEE" w14:textId="4C78753E" w:rsidR="00C835B7" w:rsidRPr="00874965" w:rsidRDefault="00C835B7" w:rsidP="00F147C2">
            <w:pPr>
              <w:keepNext/>
              <w:spacing w:before="30" w:after="30"/>
              <w:ind w:right="-312"/>
              <w:jc w:val="center"/>
              <w:rPr>
                <w:rFonts w:ascii="Calibri" w:hAnsi="Calibri" w:cs="Calibri"/>
              </w:rPr>
            </w:pPr>
            <w:r w:rsidRPr="00874965">
              <w:rPr>
                <w:rFonts w:ascii="Calibri" w:hAnsi="Calibri" w:cs="Calibri"/>
              </w:rPr>
              <w:t>8</w:t>
            </w:r>
          </w:p>
        </w:tc>
      </w:tr>
      <w:tr w:rsidR="00C835B7" w:rsidRPr="00874965" w14:paraId="22432978" w14:textId="77777777" w:rsidTr="00BF5854">
        <w:tc>
          <w:tcPr>
            <w:tcW w:w="4140" w:type="dxa"/>
          </w:tcPr>
          <w:p w14:paraId="1A340972" w14:textId="01831B21" w:rsidR="00C835B7" w:rsidRPr="00874965" w:rsidRDefault="00C835B7" w:rsidP="004F70D3">
            <w:pPr>
              <w:keepNext/>
              <w:spacing w:before="30" w:after="30"/>
              <w:rPr>
                <w:rFonts w:ascii="Calibri" w:hAnsi="Calibri" w:cs="Calibri"/>
              </w:rPr>
            </w:pPr>
            <w:r w:rsidRPr="00874965">
              <w:rPr>
                <w:rFonts w:ascii="Calibri" w:hAnsi="Calibri" w:cs="Calibri"/>
              </w:rPr>
              <w:t>Refrigeration control</w:t>
            </w:r>
          </w:p>
        </w:tc>
        <w:tc>
          <w:tcPr>
            <w:tcW w:w="1260" w:type="dxa"/>
            <w:tcMar>
              <w:left w:w="115" w:type="dxa"/>
              <w:right w:w="403" w:type="dxa"/>
            </w:tcMar>
            <w:vAlign w:val="center"/>
          </w:tcPr>
          <w:p w14:paraId="595B0EDD" w14:textId="1D0A9AA3" w:rsidR="00C835B7" w:rsidRPr="00874965" w:rsidRDefault="00C835B7" w:rsidP="004F70D3">
            <w:pPr>
              <w:keepNext/>
              <w:spacing w:before="30" w:after="30"/>
              <w:jc w:val="center"/>
              <w:rPr>
                <w:rFonts w:ascii="Calibri" w:hAnsi="Calibri" w:cs="Calibri"/>
              </w:rPr>
            </w:pPr>
            <w:r w:rsidRPr="00874965">
              <w:rPr>
                <w:rFonts w:ascii="Calibri" w:hAnsi="Calibri" w:cs="Calibri"/>
              </w:rPr>
              <w:t>10</w:t>
            </w:r>
          </w:p>
        </w:tc>
        <w:tc>
          <w:tcPr>
            <w:tcW w:w="1710" w:type="dxa"/>
            <w:tcMar>
              <w:left w:w="115" w:type="dxa"/>
              <w:right w:w="403" w:type="dxa"/>
            </w:tcMar>
            <w:vAlign w:val="center"/>
          </w:tcPr>
          <w:p w14:paraId="155613D2" w14:textId="4436AB0F" w:rsidR="00C835B7" w:rsidRPr="00874965" w:rsidRDefault="00C835B7" w:rsidP="00F147C2">
            <w:pPr>
              <w:keepNext/>
              <w:spacing w:before="30" w:after="30"/>
              <w:ind w:right="-312"/>
              <w:jc w:val="center"/>
              <w:rPr>
                <w:rFonts w:ascii="Calibri" w:hAnsi="Calibri" w:cs="Calibri"/>
              </w:rPr>
            </w:pPr>
            <w:r w:rsidRPr="00874965">
              <w:rPr>
                <w:rFonts w:ascii="Calibri" w:hAnsi="Calibri" w:cs="Calibri"/>
              </w:rPr>
              <w:t>10</w:t>
            </w:r>
          </w:p>
        </w:tc>
      </w:tr>
      <w:tr w:rsidR="00C835B7" w:rsidRPr="00874965" w14:paraId="778724C3" w14:textId="77777777" w:rsidTr="00BF5854">
        <w:tc>
          <w:tcPr>
            <w:tcW w:w="7110" w:type="dxa"/>
            <w:gridSpan w:val="3"/>
            <w:vAlign w:val="center"/>
          </w:tcPr>
          <w:p w14:paraId="32C2D58C" w14:textId="2E71D014" w:rsidR="00C835B7" w:rsidRPr="00874965" w:rsidRDefault="00C835B7" w:rsidP="00E80E91">
            <w:pPr>
              <w:keepNext/>
              <w:spacing w:before="30" w:after="30"/>
              <w:rPr>
                <w:rFonts w:ascii="Calibri" w:hAnsi="Calibri" w:cs="Calibri"/>
                <w:b/>
                <w:bCs/>
              </w:rPr>
            </w:pPr>
            <w:r w:rsidRPr="00874965">
              <w:rPr>
                <w:rFonts w:ascii="Calibri" w:hAnsi="Calibri" w:cs="Calibri"/>
                <w:b/>
                <w:bCs/>
              </w:rPr>
              <w:t>Process Equipment</w:t>
            </w:r>
          </w:p>
        </w:tc>
      </w:tr>
      <w:tr w:rsidR="00C835B7" w:rsidRPr="00874965" w14:paraId="17B15AA1" w14:textId="77777777" w:rsidTr="00BF5854">
        <w:tc>
          <w:tcPr>
            <w:tcW w:w="4140" w:type="dxa"/>
          </w:tcPr>
          <w:p w14:paraId="6968FB9B" w14:textId="75922DF6" w:rsidR="00C835B7" w:rsidRPr="00874965" w:rsidRDefault="00C835B7" w:rsidP="004F70D3">
            <w:pPr>
              <w:keepNext/>
              <w:spacing w:before="30" w:after="30"/>
              <w:rPr>
                <w:rFonts w:ascii="Calibri" w:hAnsi="Calibri" w:cs="Calibri"/>
              </w:rPr>
            </w:pPr>
            <w:r w:rsidRPr="00874965">
              <w:rPr>
                <w:rFonts w:ascii="Calibri" w:hAnsi="Calibri" w:cs="Calibri"/>
              </w:rPr>
              <w:t>Add regulator valves in compressed air system</w:t>
            </w:r>
          </w:p>
        </w:tc>
        <w:tc>
          <w:tcPr>
            <w:tcW w:w="1260" w:type="dxa"/>
            <w:tcMar>
              <w:left w:w="115" w:type="dxa"/>
              <w:right w:w="403" w:type="dxa"/>
            </w:tcMar>
            <w:vAlign w:val="center"/>
          </w:tcPr>
          <w:p w14:paraId="7B895713" w14:textId="609DF08F" w:rsidR="00C835B7" w:rsidRPr="00874965" w:rsidRDefault="00C835B7" w:rsidP="004F70D3">
            <w:pPr>
              <w:keepNext/>
              <w:spacing w:before="30" w:after="30"/>
              <w:jc w:val="center"/>
              <w:rPr>
                <w:rFonts w:ascii="Calibri" w:hAnsi="Calibri" w:cs="Calibri"/>
              </w:rPr>
            </w:pPr>
            <w:r w:rsidRPr="00874965">
              <w:rPr>
                <w:rFonts w:ascii="Calibri" w:hAnsi="Calibri" w:cs="Calibri"/>
              </w:rPr>
              <w:t>10</w:t>
            </w:r>
          </w:p>
        </w:tc>
        <w:tc>
          <w:tcPr>
            <w:tcW w:w="1710" w:type="dxa"/>
            <w:tcMar>
              <w:left w:w="115" w:type="dxa"/>
              <w:right w:w="403" w:type="dxa"/>
            </w:tcMar>
            <w:vAlign w:val="center"/>
          </w:tcPr>
          <w:p w14:paraId="5EDE7813" w14:textId="004D28A2" w:rsidR="00C835B7" w:rsidRPr="00874965" w:rsidRDefault="00C835B7" w:rsidP="00F147C2">
            <w:pPr>
              <w:keepNext/>
              <w:spacing w:before="30" w:after="30"/>
              <w:ind w:right="-312"/>
              <w:jc w:val="center"/>
              <w:rPr>
                <w:rFonts w:ascii="Calibri" w:hAnsi="Calibri" w:cs="Calibri"/>
              </w:rPr>
            </w:pPr>
            <w:r w:rsidRPr="00874965">
              <w:rPr>
                <w:rFonts w:ascii="Calibri" w:hAnsi="Calibri" w:cs="Calibri"/>
              </w:rPr>
              <w:t>10</w:t>
            </w:r>
          </w:p>
        </w:tc>
      </w:tr>
      <w:tr w:rsidR="00C835B7" w:rsidRPr="00874965" w14:paraId="3035DEA6" w14:textId="77777777" w:rsidTr="00BF5854">
        <w:tc>
          <w:tcPr>
            <w:tcW w:w="4140" w:type="dxa"/>
          </w:tcPr>
          <w:p w14:paraId="7AA2C39E" w14:textId="2D1B5E1B" w:rsidR="00C835B7" w:rsidRPr="00874965" w:rsidRDefault="00C835B7" w:rsidP="004F70D3">
            <w:pPr>
              <w:keepNext/>
              <w:spacing w:before="30" w:after="30"/>
              <w:rPr>
                <w:rFonts w:ascii="Calibri" w:hAnsi="Calibri" w:cs="Calibri"/>
              </w:rPr>
            </w:pPr>
            <w:r w:rsidRPr="00874965">
              <w:rPr>
                <w:rFonts w:ascii="Calibri" w:hAnsi="Calibri" w:cs="Calibri"/>
              </w:rPr>
              <w:t>Install compressed air compressor no-loss condenser drain</w:t>
            </w:r>
          </w:p>
        </w:tc>
        <w:tc>
          <w:tcPr>
            <w:tcW w:w="1260" w:type="dxa"/>
            <w:tcMar>
              <w:left w:w="115" w:type="dxa"/>
              <w:right w:w="403" w:type="dxa"/>
            </w:tcMar>
            <w:vAlign w:val="center"/>
          </w:tcPr>
          <w:p w14:paraId="51376C9F" w14:textId="2A2BA896" w:rsidR="00C835B7" w:rsidRPr="00874965" w:rsidRDefault="00C835B7" w:rsidP="004F70D3">
            <w:pPr>
              <w:keepNext/>
              <w:spacing w:before="30" w:after="30"/>
              <w:jc w:val="center"/>
              <w:rPr>
                <w:rFonts w:ascii="Calibri" w:hAnsi="Calibri" w:cs="Calibri"/>
              </w:rPr>
            </w:pPr>
            <w:r w:rsidRPr="00874965">
              <w:rPr>
                <w:rFonts w:ascii="Calibri" w:hAnsi="Calibri" w:cs="Calibri"/>
              </w:rPr>
              <w:t>10</w:t>
            </w:r>
          </w:p>
        </w:tc>
        <w:tc>
          <w:tcPr>
            <w:tcW w:w="1710" w:type="dxa"/>
            <w:tcMar>
              <w:left w:w="115" w:type="dxa"/>
              <w:right w:w="403" w:type="dxa"/>
            </w:tcMar>
            <w:vAlign w:val="center"/>
          </w:tcPr>
          <w:p w14:paraId="564F0313" w14:textId="2B1C7B96" w:rsidR="00C835B7" w:rsidRPr="00874965" w:rsidRDefault="00C835B7" w:rsidP="00F147C2">
            <w:pPr>
              <w:keepNext/>
              <w:spacing w:before="30" w:after="30"/>
              <w:ind w:right="-312"/>
              <w:jc w:val="center"/>
              <w:rPr>
                <w:rFonts w:ascii="Calibri" w:hAnsi="Calibri" w:cs="Calibri"/>
              </w:rPr>
            </w:pPr>
            <w:r w:rsidRPr="00874965">
              <w:rPr>
                <w:rFonts w:ascii="Calibri" w:hAnsi="Calibri" w:cs="Calibri"/>
              </w:rPr>
              <w:t>10</w:t>
            </w:r>
          </w:p>
        </w:tc>
      </w:tr>
      <w:tr w:rsidR="00C835B7" w:rsidRPr="00874965" w14:paraId="2285AB47" w14:textId="77777777" w:rsidTr="00BF5854">
        <w:tc>
          <w:tcPr>
            <w:tcW w:w="4140" w:type="dxa"/>
          </w:tcPr>
          <w:p w14:paraId="57F38094" w14:textId="31666548" w:rsidR="00C835B7" w:rsidRPr="00874965" w:rsidRDefault="00C835B7" w:rsidP="004F70D3">
            <w:pPr>
              <w:keepNext/>
              <w:spacing w:before="30" w:after="30"/>
              <w:rPr>
                <w:rFonts w:ascii="Calibri" w:hAnsi="Calibri" w:cs="Calibri"/>
              </w:rPr>
            </w:pPr>
            <w:r w:rsidRPr="00874965">
              <w:rPr>
                <w:rFonts w:ascii="Calibri" w:hAnsi="Calibri" w:cs="Calibri"/>
              </w:rPr>
              <w:t>Interlock air system solenoid valves with machine operation</w:t>
            </w:r>
          </w:p>
        </w:tc>
        <w:tc>
          <w:tcPr>
            <w:tcW w:w="1260" w:type="dxa"/>
            <w:tcMar>
              <w:left w:w="115" w:type="dxa"/>
              <w:right w:w="403" w:type="dxa"/>
            </w:tcMar>
            <w:vAlign w:val="center"/>
          </w:tcPr>
          <w:p w14:paraId="33988462" w14:textId="6DB786F8" w:rsidR="00C835B7" w:rsidRPr="00874965" w:rsidRDefault="00C835B7" w:rsidP="004F70D3">
            <w:pPr>
              <w:keepNext/>
              <w:spacing w:before="30" w:after="30"/>
              <w:jc w:val="center"/>
              <w:rPr>
                <w:rFonts w:ascii="Calibri" w:hAnsi="Calibri" w:cs="Calibri"/>
              </w:rPr>
            </w:pPr>
            <w:r w:rsidRPr="00874965">
              <w:rPr>
                <w:rFonts w:ascii="Calibri" w:hAnsi="Calibri" w:cs="Calibri"/>
              </w:rPr>
              <w:t>10</w:t>
            </w:r>
          </w:p>
        </w:tc>
        <w:tc>
          <w:tcPr>
            <w:tcW w:w="1710" w:type="dxa"/>
            <w:tcMar>
              <w:left w:w="115" w:type="dxa"/>
              <w:right w:w="403" w:type="dxa"/>
            </w:tcMar>
            <w:vAlign w:val="center"/>
          </w:tcPr>
          <w:p w14:paraId="7D1B7C8A" w14:textId="7EBDEDD3" w:rsidR="00C835B7" w:rsidRPr="00874965" w:rsidRDefault="00C835B7" w:rsidP="00F147C2">
            <w:pPr>
              <w:keepNext/>
              <w:spacing w:before="30" w:after="30"/>
              <w:ind w:right="-312"/>
              <w:jc w:val="center"/>
              <w:rPr>
                <w:rFonts w:ascii="Calibri" w:hAnsi="Calibri" w:cs="Calibri"/>
              </w:rPr>
            </w:pPr>
            <w:r w:rsidRPr="00874965">
              <w:rPr>
                <w:rFonts w:ascii="Calibri" w:hAnsi="Calibri" w:cs="Calibri"/>
              </w:rPr>
              <w:t>10</w:t>
            </w:r>
          </w:p>
        </w:tc>
      </w:tr>
      <w:tr w:rsidR="00C835B7" w:rsidRPr="00874965" w14:paraId="23DF44C5" w14:textId="77777777" w:rsidTr="00BF5854">
        <w:tc>
          <w:tcPr>
            <w:tcW w:w="4140" w:type="dxa"/>
          </w:tcPr>
          <w:p w14:paraId="5770D23B" w14:textId="3119F602" w:rsidR="00C835B7" w:rsidRPr="00874965" w:rsidRDefault="00C835B7" w:rsidP="004F70D3">
            <w:pPr>
              <w:keepNext/>
              <w:spacing w:before="30" w:after="30"/>
              <w:rPr>
                <w:rFonts w:ascii="Calibri" w:hAnsi="Calibri" w:cs="Calibri"/>
              </w:rPr>
            </w:pPr>
            <w:r w:rsidRPr="00874965">
              <w:rPr>
                <w:rFonts w:ascii="Calibri" w:hAnsi="Calibri" w:cs="Calibri"/>
              </w:rPr>
              <w:t>Interlock exhaust fans with machine operations</w:t>
            </w:r>
          </w:p>
        </w:tc>
        <w:tc>
          <w:tcPr>
            <w:tcW w:w="1260" w:type="dxa"/>
            <w:tcMar>
              <w:left w:w="115" w:type="dxa"/>
              <w:right w:w="403" w:type="dxa"/>
            </w:tcMar>
            <w:vAlign w:val="center"/>
          </w:tcPr>
          <w:p w14:paraId="1E3E0FE1" w14:textId="33A469B2" w:rsidR="00C835B7" w:rsidRPr="00874965" w:rsidRDefault="00C835B7" w:rsidP="004F70D3">
            <w:pPr>
              <w:keepNext/>
              <w:spacing w:before="30" w:after="30"/>
              <w:jc w:val="center"/>
              <w:rPr>
                <w:rFonts w:ascii="Calibri" w:hAnsi="Calibri" w:cs="Calibri"/>
              </w:rPr>
            </w:pPr>
            <w:r w:rsidRPr="00874965">
              <w:rPr>
                <w:rFonts w:ascii="Calibri" w:hAnsi="Calibri" w:cs="Calibri"/>
              </w:rPr>
              <w:t>10</w:t>
            </w:r>
          </w:p>
        </w:tc>
        <w:tc>
          <w:tcPr>
            <w:tcW w:w="1710" w:type="dxa"/>
            <w:tcMar>
              <w:left w:w="115" w:type="dxa"/>
              <w:right w:w="403" w:type="dxa"/>
            </w:tcMar>
            <w:vAlign w:val="center"/>
          </w:tcPr>
          <w:p w14:paraId="4DF3FA89" w14:textId="5759B90D" w:rsidR="00C835B7" w:rsidRPr="00874965" w:rsidRDefault="00C835B7" w:rsidP="00F147C2">
            <w:pPr>
              <w:keepNext/>
              <w:spacing w:before="30" w:after="30"/>
              <w:ind w:right="-312"/>
              <w:jc w:val="center"/>
              <w:rPr>
                <w:rFonts w:ascii="Calibri" w:hAnsi="Calibri" w:cs="Calibri"/>
              </w:rPr>
            </w:pPr>
            <w:r w:rsidRPr="00874965">
              <w:rPr>
                <w:rFonts w:ascii="Calibri" w:hAnsi="Calibri" w:cs="Calibri"/>
              </w:rPr>
              <w:t>10</w:t>
            </w:r>
          </w:p>
        </w:tc>
      </w:tr>
      <w:bookmarkEnd w:id="712"/>
      <w:bookmarkEnd w:id="714"/>
    </w:tbl>
    <w:p w14:paraId="40A34192" w14:textId="77777777" w:rsidR="00E67CCB" w:rsidRPr="00874965" w:rsidRDefault="00E67CCB" w:rsidP="00E80E91"/>
    <w:p w14:paraId="23616808" w14:textId="5AF95778" w:rsidR="00976FEE" w:rsidRPr="00874965" w:rsidRDefault="005955A5" w:rsidP="00344C07">
      <w:pPr>
        <w:pStyle w:val="Appendix"/>
        <w:numPr>
          <w:ilvl w:val="0"/>
          <w:numId w:val="0"/>
        </w:numPr>
        <w:ind w:left="360" w:hanging="360"/>
      </w:pPr>
      <w:bookmarkStart w:id="723" w:name="_Toc133776356"/>
      <w:r w:rsidRPr="00874965">
        <w:lastRenderedPageBreak/>
        <w:t xml:space="preserve">Appendix </w:t>
      </w:r>
      <w:r w:rsidR="00E67CCB" w:rsidRPr="00874965">
        <w:t>D</w:t>
      </w:r>
      <w:r w:rsidRPr="00874965">
        <w:t xml:space="preserve"> | </w:t>
      </w:r>
      <w:r w:rsidR="000E58E9" w:rsidRPr="00874965">
        <w:t>References</w:t>
      </w:r>
      <w:bookmarkEnd w:id="703"/>
      <w:bookmarkEnd w:id="723"/>
    </w:p>
    <w:p w14:paraId="42893E4A" w14:textId="77777777" w:rsidR="00235287" w:rsidRPr="00874965" w:rsidRDefault="00235287" w:rsidP="001C719A">
      <w:pPr>
        <w:spacing w:before="100" w:beforeAutospacing="1" w:after="100" w:afterAutospacing="1" w:line="240" w:lineRule="auto"/>
        <w:ind w:left="720" w:hanging="720"/>
      </w:pPr>
      <w:r w:rsidRPr="00874965">
        <w:t xml:space="preserve">Ahmad, M., Deng, A., Spoor, S., </w:t>
      </w:r>
      <w:proofErr w:type="spellStart"/>
      <w:r w:rsidRPr="00874965">
        <w:t>Usabiaga</w:t>
      </w:r>
      <w:proofErr w:type="spellEnd"/>
      <w:r w:rsidRPr="00874965">
        <w:t xml:space="preserve">, M., &amp; Zhao, I. (2011). </w:t>
      </w:r>
      <w:r w:rsidRPr="00874965">
        <w:rPr>
          <w:i/>
          <w:iCs/>
        </w:rPr>
        <w:t>Persistence of Energy Savings in Industrial Retrocommissioning Projects</w:t>
      </w:r>
      <w:r w:rsidRPr="00874965">
        <w:t xml:space="preserve"> [Conference session]. ACEEE Summer Study on Energy Efficiency in Industry. </w:t>
      </w:r>
    </w:p>
    <w:p w14:paraId="032AA2B8" w14:textId="2710974D" w:rsidR="00235287" w:rsidRPr="00874965" w:rsidRDefault="00235287" w:rsidP="001C719A">
      <w:pPr>
        <w:spacing w:before="100" w:beforeAutospacing="1" w:after="100" w:afterAutospacing="1" w:line="240" w:lineRule="auto"/>
        <w:ind w:left="720" w:hanging="720"/>
      </w:pPr>
      <w:r w:rsidRPr="00874965">
        <w:t xml:space="preserve">Bourassa. (2004). </w:t>
      </w:r>
      <w:r w:rsidRPr="00874965">
        <w:rPr>
          <w:i/>
          <w:iCs/>
        </w:rPr>
        <w:t>An Evaluation of Savings and Measure Persistence from Retrocommissioning of Large Commercial Buildings</w:t>
      </w:r>
      <w:r w:rsidRPr="00874965">
        <w:t xml:space="preserve"> [Conference session]. ACEEE Summer Study on Energy Efficiency in Buildings, Pacific Grove, CA, United States. </w:t>
      </w:r>
    </w:p>
    <w:p w14:paraId="15B11502" w14:textId="77777777" w:rsidR="00235287" w:rsidRPr="00874965" w:rsidRDefault="00235287" w:rsidP="001C719A">
      <w:pPr>
        <w:spacing w:before="100" w:beforeAutospacing="1" w:after="100" w:afterAutospacing="1" w:line="240" w:lineRule="auto"/>
        <w:ind w:left="720" w:hanging="720"/>
      </w:pPr>
      <w:r w:rsidRPr="00874965">
        <w:t xml:space="preserve">Bourassa, N.J., </w:t>
      </w:r>
      <w:proofErr w:type="spellStart"/>
      <w:r w:rsidRPr="00874965">
        <w:t>Piette</w:t>
      </w:r>
      <w:proofErr w:type="spellEnd"/>
      <w:r w:rsidRPr="00874965">
        <w:t xml:space="preserve">, M.A., &amp; </w:t>
      </w:r>
      <w:proofErr w:type="spellStart"/>
      <w:r w:rsidRPr="00874965">
        <w:t>Motegi</w:t>
      </w:r>
      <w:proofErr w:type="spellEnd"/>
      <w:r w:rsidRPr="00874965">
        <w:t xml:space="preserve">, N. (2004). </w:t>
      </w:r>
      <w:r w:rsidRPr="00874965">
        <w:rPr>
          <w:i/>
          <w:iCs/>
        </w:rPr>
        <w:t>Evaluation of Retrocommissioning Persistence in Large Commercial Buildings</w:t>
      </w:r>
      <w:r w:rsidRPr="00874965">
        <w:t>. [Paper presentation]. National Conference on Building Commissioning.</w:t>
      </w:r>
    </w:p>
    <w:p w14:paraId="457FAEFE" w14:textId="02EF29EC" w:rsidR="00235287" w:rsidRPr="00874965" w:rsidRDefault="00235287" w:rsidP="001C719A">
      <w:pPr>
        <w:spacing w:before="100" w:beforeAutospacing="1" w:after="100" w:afterAutospacing="1" w:line="240" w:lineRule="auto"/>
        <w:ind w:left="720" w:hanging="720"/>
      </w:pPr>
      <w:r w:rsidRPr="00874965">
        <w:t xml:space="preserve">Cadmus. (2010). </w:t>
      </w:r>
      <w:r w:rsidRPr="00874965">
        <w:rPr>
          <w:i/>
          <w:iCs/>
        </w:rPr>
        <w:t>PacifiCorp Recommissioning 2007-2008 Utah Program Evaluation</w:t>
      </w:r>
      <w:r w:rsidRPr="00874965">
        <w:t xml:space="preserve">. PacifiCorp. </w:t>
      </w:r>
    </w:p>
    <w:p w14:paraId="4E6918C5" w14:textId="77777777" w:rsidR="00235287" w:rsidRPr="00874965" w:rsidRDefault="00235287" w:rsidP="001C719A">
      <w:pPr>
        <w:spacing w:before="100" w:beforeAutospacing="1" w:after="100" w:afterAutospacing="1" w:line="240" w:lineRule="auto"/>
        <w:ind w:left="720" w:hanging="720"/>
      </w:pPr>
      <w:r w:rsidRPr="00874965">
        <w:t xml:space="preserve">Cadmus. (2012). </w:t>
      </w:r>
      <w:r w:rsidRPr="00874965">
        <w:rPr>
          <w:i/>
          <w:iCs/>
        </w:rPr>
        <w:t>Impact and Process Evaluation of Efficiency Maine Trust's Retro-Commissioning Pilot Program</w:t>
      </w:r>
      <w:r w:rsidRPr="00874965">
        <w:t xml:space="preserve">. Efficiency Maine Trust. </w:t>
      </w:r>
    </w:p>
    <w:p w14:paraId="30E816E2" w14:textId="77777777" w:rsidR="00235287" w:rsidRPr="00874965" w:rsidRDefault="00235287" w:rsidP="001C719A">
      <w:pPr>
        <w:spacing w:before="100" w:beforeAutospacing="1" w:after="100" w:afterAutospacing="1" w:line="240" w:lineRule="auto"/>
        <w:ind w:left="720" w:hanging="720"/>
      </w:pPr>
      <w:r w:rsidRPr="00874965">
        <w:t xml:space="preserve">Cadmus. (2014). </w:t>
      </w:r>
      <w:r w:rsidRPr="00874965">
        <w:rPr>
          <w:i/>
          <w:iCs/>
        </w:rPr>
        <w:t>Long-Run Savings and Cost-Effectiveness of Home Energy Report Programs</w:t>
      </w:r>
      <w:r w:rsidRPr="00874965">
        <w:t xml:space="preserve">. </w:t>
      </w:r>
    </w:p>
    <w:p w14:paraId="52C2A35C" w14:textId="77777777" w:rsidR="00235287" w:rsidRPr="00874965" w:rsidRDefault="00235287" w:rsidP="001C719A">
      <w:pPr>
        <w:spacing w:before="100" w:beforeAutospacing="1" w:after="100" w:afterAutospacing="1" w:line="240" w:lineRule="auto"/>
        <w:ind w:left="720" w:hanging="720"/>
      </w:pPr>
      <w:r w:rsidRPr="00874965">
        <w:t xml:space="preserve">Cadmus. (2014). </w:t>
      </w:r>
      <w:r w:rsidRPr="00874965">
        <w:rPr>
          <w:i/>
          <w:iCs/>
        </w:rPr>
        <w:t xml:space="preserve">Silicon Valley Power Retro-Commissioning Persistence Study. </w:t>
      </w:r>
      <w:r w:rsidRPr="00874965">
        <w:t>Silicon Valley Power.</w:t>
      </w:r>
    </w:p>
    <w:p w14:paraId="1001D04C" w14:textId="77777777" w:rsidR="00235287" w:rsidRPr="00874965" w:rsidRDefault="00235287" w:rsidP="001C719A">
      <w:pPr>
        <w:spacing w:before="100" w:beforeAutospacing="1" w:after="100" w:afterAutospacing="1" w:line="240" w:lineRule="auto"/>
        <w:ind w:left="720" w:hanging="720"/>
      </w:pPr>
      <w:r w:rsidRPr="00874965">
        <w:t xml:space="preserve">DEER. (2016). </w:t>
      </w:r>
      <w:r w:rsidRPr="00874965">
        <w:rPr>
          <w:i/>
          <w:iCs/>
        </w:rPr>
        <w:t>Database for Energy Efficiency Resources</w:t>
      </w:r>
      <w:r w:rsidRPr="00874965">
        <w:t xml:space="preserve">. California Public Utilities Commission. </w:t>
      </w:r>
    </w:p>
    <w:p w14:paraId="30A0BF37" w14:textId="77777777" w:rsidR="00235287" w:rsidRPr="00874965" w:rsidRDefault="00235287" w:rsidP="001C719A">
      <w:pPr>
        <w:spacing w:before="100" w:beforeAutospacing="1" w:after="100" w:afterAutospacing="1" w:line="240" w:lineRule="auto"/>
        <w:ind w:left="720" w:hanging="720"/>
      </w:pPr>
      <w:r w:rsidRPr="00874965">
        <w:t xml:space="preserve">DNV GL. (2017). </w:t>
      </w:r>
      <w:r w:rsidRPr="00874965">
        <w:rPr>
          <w:i/>
          <w:iCs/>
        </w:rPr>
        <w:t>Persistence of O&amp;M Energy-Efficiency Measures</w:t>
      </w:r>
      <w:r w:rsidRPr="00874965">
        <w:t>. Energy Trust of Oregon.</w:t>
      </w:r>
    </w:p>
    <w:p w14:paraId="21D45F06" w14:textId="77777777" w:rsidR="00235287" w:rsidRPr="00874965" w:rsidRDefault="00235287" w:rsidP="001C719A">
      <w:pPr>
        <w:spacing w:before="100" w:beforeAutospacing="1" w:after="100" w:afterAutospacing="1" w:line="240" w:lineRule="auto"/>
        <w:ind w:left="720" w:hanging="720"/>
      </w:pPr>
      <w:r w:rsidRPr="00874965">
        <w:t xml:space="preserve">DNV GL. (2018). </w:t>
      </w:r>
      <w:r w:rsidRPr="00874965">
        <w:rPr>
          <w:i/>
          <w:iCs/>
        </w:rPr>
        <w:t>Approach to EUL and RUL Data Collection for the Ontario 2016 Gas CPSV</w:t>
      </w:r>
      <w:r w:rsidRPr="00874965">
        <w:t>. Ontario Energy Board.</w:t>
      </w:r>
    </w:p>
    <w:p w14:paraId="229D31E0" w14:textId="77777777" w:rsidR="00235287" w:rsidRPr="00874965" w:rsidRDefault="00235287" w:rsidP="00235287">
      <w:pPr>
        <w:spacing w:before="100" w:beforeAutospacing="1" w:after="100" w:afterAutospacing="1" w:line="240" w:lineRule="auto"/>
        <w:ind w:left="720" w:hanging="720"/>
      </w:pPr>
      <w:r w:rsidRPr="00874965">
        <w:t xml:space="preserve">DNV GL. (2020). </w:t>
      </w:r>
      <w:r w:rsidRPr="00874965">
        <w:rPr>
          <w:i/>
          <w:iCs/>
        </w:rPr>
        <w:t>Industrial O&amp;M Persistence Study, Program Years 2010-17.</w:t>
      </w:r>
      <w:r w:rsidRPr="00874965">
        <w:t xml:space="preserve"> Energy Trust of Oregon.</w:t>
      </w:r>
    </w:p>
    <w:p w14:paraId="30F89052" w14:textId="3F1F1BDC" w:rsidR="00235287" w:rsidRPr="00874965" w:rsidRDefault="00235287" w:rsidP="00235287">
      <w:pPr>
        <w:spacing w:before="100" w:beforeAutospacing="1" w:after="100" w:afterAutospacing="1" w:line="240" w:lineRule="auto"/>
        <w:ind w:left="720" w:hanging="720"/>
      </w:pPr>
      <w:r w:rsidRPr="00874965">
        <w:t xml:space="preserve">DNV GL, &amp; BTAN Consulting. (2017, June). </w:t>
      </w:r>
      <w:r w:rsidRPr="00874965">
        <w:rPr>
          <w:i/>
          <w:iCs/>
        </w:rPr>
        <w:t>Industrial Systems Optimization Program Evaluation Report</w:t>
      </w:r>
      <w:r w:rsidRPr="00874965">
        <w:t xml:space="preserve">. Puget Sound Energy. </w:t>
      </w:r>
    </w:p>
    <w:p w14:paraId="1464B3FD" w14:textId="45EC6C39" w:rsidR="00235287" w:rsidRPr="00874965" w:rsidRDefault="00235287" w:rsidP="00235287">
      <w:pPr>
        <w:spacing w:before="100" w:beforeAutospacing="1" w:after="100" w:afterAutospacing="1" w:line="240" w:lineRule="auto"/>
        <w:ind w:left="720" w:hanging="720"/>
      </w:pPr>
      <w:r w:rsidRPr="00874965">
        <w:t xml:space="preserve">Eardley. (2007). </w:t>
      </w:r>
      <w:r w:rsidRPr="00874965">
        <w:rPr>
          <w:i/>
          <w:iCs/>
        </w:rPr>
        <w:t>Persistence Tracking in a Retro-Commissioning Program</w:t>
      </w:r>
      <w:r w:rsidRPr="00874965">
        <w:t xml:space="preserve"> [Conference session]. National Conference on Building Commissioning. </w:t>
      </w:r>
    </w:p>
    <w:p w14:paraId="7659BEE8" w14:textId="77777777" w:rsidR="00235287" w:rsidRPr="00874965" w:rsidRDefault="00235287" w:rsidP="00235287">
      <w:pPr>
        <w:spacing w:before="100" w:beforeAutospacing="1" w:after="100" w:afterAutospacing="1" w:line="240" w:lineRule="auto"/>
        <w:ind w:left="720" w:hanging="720"/>
      </w:pPr>
      <w:r w:rsidRPr="00874965">
        <w:t xml:space="preserve">Energy and Resource Solutions (ERS). (2005). </w:t>
      </w:r>
      <w:r w:rsidRPr="00874965">
        <w:rPr>
          <w:i/>
          <w:iCs/>
        </w:rPr>
        <w:t>Measure Life Study</w:t>
      </w:r>
      <w:r w:rsidRPr="00874965">
        <w:t>. Massachusetts Joint Utilities.</w:t>
      </w:r>
    </w:p>
    <w:p w14:paraId="6BFDCDDA" w14:textId="77777777" w:rsidR="00235287" w:rsidRPr="00E675A0" w:rsidRDefault="00235287" w:rsidP="00235287">
      <w:pPr>
        <w:spacing w:before="100" w:beforeAutospacing="1" w:after="100" w:afterAutospacing="1" w:line="240" w:lineRule="auto"/>
        <w:ind w:left="720" w:hanging="720"/>
      </w:pPr>
      <w:r w:rsidRPr="00874965">
        <w:t xml:space="preserve">Frank, M., Friedman, H., </w:t>
      </w:r>
      <w:proofErr w:type="spellStart"/>
      <w:r w:rsidRPr="00874965">
        <w:t>Heinemeier</w:t>
      </w:r>
      <w:proofErr w:type="spellEnd"/>
      <w:r w:rsidRPr="00874965">
        <w:t xml:space="preserve">, K., Toole, C., Claridge, D., Castro, N., Haves, P. (2007). </w:t>
      </w:r>
      <w:r w:rsidRPr="00874965">
        <w:rPr>
          <w:i/>
          <w:iCs/>
        </w:rPr>
        <w:t xml:space="preserve">State-of-the-Art Review for Commissioning Low Energy Buildings: Existing Cost/Benefit and Persistence Methodologies and Data, State of Development of Automated </w:t>
      </w:r>
      <w:proofErr w:type="gramStart"/>
      <w:r w:rsidRPr="00874965">
        <w:rPr>
          <w:i/>
          <w:iCs/>
        </w:rPr>
        <w:t>Tools</w:t>
      </w:r>
      <w:proofErr w:type="gramEnd"/>
      <w:r w:rsidRPr="00874965">
        <w:rPr>
          <w:i/>
          <w:iCs/>
        </w:rPr>
        <w:t xml:space="preserve"> and Assessment of Needs for Commissioning ZEB.</w:t>
      </w:r>
      <w:r w:rsidRPr="00874965">
        <w:t xml:space="preserve"> National Institute of Standards and Technology; U.S. Department of Commerce.</w:t>
      </w:r>
    </w:p>
    <w:p w14:paraId="02CF22E7" w14:textId="77777777" w:rsidR="00235287" w:rsidRPr="00874965" w:rsidRDefault="00235287" w:rsidP="00235287">
      <w:pPr>
        <w:spacing w:before="100" w:beforeAutospacing="1" w:after="100" w:afterAutospacing="1" w:line="240" w:lineRule="auto"/>
        <w:ind w:left="720" w:hanging="720"/>
      </w:pPr>
      <w:r w:rsidRPr="00874965">
        <w:lastRenderedPageBreak/>
        <w:t xml:space="preserve">Friedman. (2011). </w:t>
      </w:r>
      <w:r w:rsidRPr="00BA79F3">
        <w:rPr>
          <w:i/>
          <w:iCs/>
        </w:rPr>
        <w:t xml:space="preserve">Annex 47 </w:t>
      </w:r>
      <w:r w:rsidRPr="00654A34">
        <w:rPr>
          <w:i/>
          <w:iCs/>
        </w:rPr>
        <w:t>R</w:t>
      </w:r>
      <w:r w:rsidRPr="004237E1">
        <w:rPr>
          <w:i/>
          <w:iCs/>
        </w:rPr>
        <w:t>eport 3: Commissioning Cost-Benefit and Persistence of S</w:t>
      </w:r>
      <w:r w:rsidRPr="00874965">
        <w:rPr>
          <w:i/>
          <w:iCs/>
        </w:rPr>
        <w:t>avings</w:t>
      </w:r>
      <w:r w:rsidRPr="00874965">
        <w:t xml:space="preserve">. National Institute of Standards and Technology; U.S. Department of Commerce. </w:t>
      </w:r>
    </w:p>
    <w:p w14:paraId="5F7AB163" w14:textId="77777777" w:rsidR="00235287" w:rsidRPr="00874965" w:rsidRDefault="00235287" w:rsidP="00235287">
      <w:pPr>
        <w:spacing w:before="100" w:beforeAutospacing="1" w:after="100" w:afterAutospacing="1" w:line="240" w:lineRule="auto"/>
        <w:ind w:left="720" w:hanging="720"/>
      </w:pPr>
      <w:r w:rsidRPr="00874965">
        <w:t xml:space="preserve">GDS Associates. (2007). </w:t>
      </w:r>
      <w:r w:rsidRPr="00874965">
        <w:rPr>
          <w:i/>
          <w:iCs/>
        </w:rPr>
        <w:t>Measure Life Report: Residential and Commercial/Industrial Lighting and HVAC Measures</w:t>
      </w:r>
      <w:r w:rsidRPr="00874965">
        <w:t xml:space="preserve">. New England State Program Working Group. </w:t>
      </w:r>
    </w:p>
    <w:p w14:paraId="00F40906" w14:textId="77777777" w:rsidR="00235287" w:rsidRPr="00874965" w:rsidRDefault="00235287" w:rsidP="00235287">
      <w:pPr>
        <w:spacing w:before="100" w:beforeAutospacing="1" w:after="100" w:afterAutospacing="1" w:line="240" w:lineRule="auto"/>
        <w:ind w:left="720" w:hanging="720"/>
        <w:rPr>
          <w:i/>
          <w:iCs/>
        </w:rPr>
      </w:pPr>
      <w:r w:rsidRPr="00874965">
        <w:t xml:space="preserve">Saranya, G. (2019, December) Persistence in Energy Savings from Retrocommissioning Measures. </w:t>
      </w:r>
      <w:r w:rsidRPr="00874965">
        <w:rPr>
          <w:i/>
          <w:iCs/>
        </w:rPr>
        <w:t>ASHRAE Journal.</w:t>
      </w:r>
    </w:p>
    <w:p w14:paraId="2D0ADE6F" w14:textId="77777777" w:rsidR="00235287" w:rsidRPr="00874965" w:rsidRDefault="00235287" w:rsidP="00235287">
      <w:pPr>
        <w:spacing w:before="100" w:beforeAutospacing="1" w:after="100" w:afterAutospacing="1" w:line="240" w:lineRule="auto"/>
        <w:ind w:left="720" w:hanging="720"/>
      </w:pPr>
      <w:proofErr w:type="spellStart"/>
      <w:r w:rsidRPr="00874965">
        <w:t>Haasl</w:t>
      </w:r>
      <w:proofErr w:type="spellEnd"/>
      <w:r w:rsidRPr="00874965">
        <w:t xml:space="preserve">, T., Friedman, H., &amp; Potter, A. (2004) </w:t>
      </w:r>
      <w:r w:rsidRPr="00874965">
        <w:rPr>
          <w:i/>
          <w:iCs/>
        </w:rPr>
        <w:t xml:space="preserve">Strategies for Improving Persistence of Commissioning Benefits: Making Lasting Improvements in Building Operations. </w:t>
      </w:r>
      <w:r w:rsidRPr="00874965">
        <w:t xml:space="preserve">[Paper presentation]. ACEEE Summer Study on Energy Efficiency in Buildings, Monterey, CA, United States. </w:t>
      </w:r>
    </w:p>
    <w:p w14:paraId="11A3206D" w14:textId="22910107" w:rsidR="00235287" w:rsidRPr="00874965" w:rsidRDefault="00235287" w:rsidP="001C719A">
      <w:pPr>
        <w:spacing w:before="100" w:beforeAutospacing="1" w:after="100" w:afterAutospacing="1" w:line="240" w:lineRule="auto"/>
        <w:ind w:left="720" w:hanging="720"/>
      </w:pPr>
      <w:r w:rsidRPr="00874965">
        <w:t xml:space="preserve">Hall. (2006). </w:t>
      </w:r>
      <w:r w:rsidRPr="00874965">
        <w:rPr>
          <w:i/>
          <w:iCs/>
        </w:rPr>
        <w:t>California Energy Efficiency Evaluation Protocols: Technical, Methodological, and</w:t>
      </w:r>
      <w:r w:rsidR="001C719A" w:rsidRPr="00874965">
        <w:rPr>
          <w:i/>
          <w:iCs/>
        </w:rPr>
        <w:t xml:space="preserve"> </w:t>
      </w:r>
      <w:r w:rsidRPr="00874965">
        <w:rPr>
          <w:i/>
          <w:iCs/>
        </w:rPr>
        <w:t>Reporting Requirements for Evaluation Professionals</w:t>
      </w:r>
      <w:r w:rsidRPr="00874965">
        <w:t xml:space="preserve">. State of California Public </w:t>
      </w:r>
      <w:r w:rsidR="001C719A" w:rsidRPr="00874965">
        <w:t>Ut</w:t>
      </w:r>
      <w:r w:rsidRPr="00874965">
        <w:t>ilities</w:t>
      </w:r>
      <w:r w:rsidR="001C719A" w:rsidRPr="00874965">
        <w:t xml:space="preserve"> </w:t>
      </w:r>
      <w:r w:rsidRPr="00874965">
        <w:t>Commission.</w:t>
      </w:r>
    </w:p>
    <w:p w14:paraId="6B3034E0" w14:textId="7FCBAC89" w:rsidR="00235287" w:rsidRPr="00874965" w:rsidRDefault="00235287" w:rsidP="001C719A">
      <w:pPr>
        <w:spacing w:before="100" w:beforeAutospacing="1" w:after="100" w:afterAutospacing="1" w:line="240" w:lineRule="auto"/>
        <w:ind w:left="720" w:hanging="720"/>
      </w:pPr>
      <w:r w:rsidRPr="00874965">
        <w:t xml:space="preserve">KEMA, Inc. (2009). </w:t>
      </w:r>
      <w:r w:rsidRPr="00874965">
        <w:rPr>
          <w:i/>
          <w:iCs/>
        </w:rPr>
        <w:t>Focus on Energy Evaluation of Business Programs: Measure Life Study</w:t>
      </w:r>
      <w:r w:rsidRPr="00874965">
        <w:t>. Public</w:t>
      </w:r>
      <w:r w:rsidR="001C719A" w:rsidRPr="00874965">
        <w:t xml:space="preserve"> </w:t>
      </w:r>
      <w:r w:rsidRPr="00874965">
        <w:t xml:space="preserve">Service Commission of Wisconsin. </w:t>
      </w:r>
    </w:p>
    <w:p w14:paraId="33695E47" w14:textId="79DFF2BC" w:rsidR="00235287" w:rsidRPr="00874965" w:rsidRDefault="00235287" w:rsidP="00235287">
      <w:pPr>
        <w:spacing w:before="100" w:beforeAutospacing="1" w:after="100" w:afterAutospacing="1" w:line="240" w:lineRule="auto"/>
        <w:ind w:left="720" w:hanging="720"/>
      </w:pPr>
      <w:r w:rsidRPr="00874965">
        <w:t xml:space="preserve">Michaels Energy. (2013). </w:t>
      </w:r>
      <w:r w:rsidRPr="00874965">
        <w:rPr>
          <w:i/>
          <w:iCs/>
        </w:rPr>
        <w:t xml:space="preserve">Impact Evaluation of the Retrocommissioning, Operation &amp; </w:t>
      </w:r>
      <w:r w:rsidR="001C719A" w:rsidRPr="00874965">
        <w:rPr>
          <w:i/>
          <w:iCs/>
        </w:rPr>
        <w:t>M</w:t>
      </w:r>
      <w:r w:rsidRPr="00874965">
        <w:rPr>
          <w:i/>
          <w:iCs/>
        </w:rPr>
        <w:t>aintenance, and Business Sustainability Challenge Programs.</w:t>
      </w:r>
      <w:r w:rsidRPr="00874965">
        <w:t xml:space="preserve"> Connecticut Energy Efficiency Board.</w:t>
      </w:r>
    </w:p>
    <w:p w14:paraId="6C5288A8" w14:textId="77777777" w:rsidR="00235287" w:rsidRPr="00874965" w:rsidRDefault="00235287" w:rsidP="00235287">
      <w:pPr>
        <w:spacing w:before="100" w:beforeAutospacing="1" w:after="100" w:afterAutospacing="1" w:line="240" w:lineRule="auto"/>
        <w:ind w:left="720" w:hanging="720"/>
      </w:pPr>
      <w:r w:rsidRPr="00874965">
        <w:t xml:space="preserve">Mills. (2011). Building Commissioning: A Golden Opportunity for Reducing Energy Costs and Greenhouse Gas Emissions in the United States. </w:t>
      </w:r>
      <w:r w:rsidRPr="00874965">
        <w:rPr>
          <w:i/>
          <w:iCs/>
        </w:rPr>
        <w:t>Energy Efficiency</w:t>
      </w:r>
      <w:r w:rsidRPr="00874965">
        <w:t xml:space="preserve">, </w:t>
      </w:r>
      <w:r w:rsidRPr="00874965">
        <w:rPr>
          <w:i/>
          <w:iCs/>
        </w:rPr>
        <w:t>4</w:t>
      </w:r>
      <w:r w:rsidRPr="00874965">
        <w:t xml:space="preserve">(2), 145-173. </w:t>
      </w:r>
    </w:p>
    <w:p w14:paraId="35517E15" w14:textId="77777777" w:rsidR="00235287" w:rsidRPr="00874965" w:rsidRDefault="00235287" w:rsidP="00235287">
      <w:pPr>
        <w:spacing w:before="100" w:beforeAutospacing="1" w:after="100" w:afterAutospacing="1" w:line="240" w:lineRule="auto"/>
        <w:ind w:left="720" w:hanging="720"/>
      </w:pPr>
      <w:r w:rsidRPr="00874965">
        <w:t xml:space="preserve">Navigant. (2015).  </w:t>
      </w:r>
      <w:r w:rsidRPr="00874965">
        <w:rPr>
          <w:i/>
          <w:iCs/>
        </w:rPr>
        <w:t>Evaluation Report for Utah’s Recommissioning Program (PY2012-2013)</w:t>
      </w:r>
      <w:r w:rsidRPr="00874965">
        <w:t>. Rocky Mountain Power (</w:t>
      </w:r>
      <w:proofErr w:type="spellStart"/>
      <w:r w:rsidRPr="00874965">
        <w:t>Pacificorp</w:t>
      </w:r>
      <w:proofErr w:type="spellEnd"/>
      <w:r w:rsidRPr="00874965">
        <w:t>).</w:t>
      </w:r>
    </w:p>
    <w:p w14:paraId="125EB895" w14:textId="77777777" w:rsidR="00235287" w:rsidRPr="00874965" w:rsidRDefault="00235287" w:rsidP="00235287">
      <w:pPr>
        <w:spacing w:before="100" w:beforeAutospacing="1" w:after="100" w:afterAutospacing="1" w:line="240" w:lineRule="auto"/>
        <w:ind w:left="720" w:hanging="720"/>
      </w:pPr>
      <w:r w:rsidRPr="00874965">
        <w:t xml:space="preserve">Nexus Market Research. (2008). </w:t>
      </w:r>
      <w:r w:rsidRPr="00874965">
        <w:rPr>
          <w:i/>
          <w:iCs/>
        </w:rPr>
        <w:t>Residential Lighting Measure Life Study</w:t>
      </w:r>
      <w:r w:rsidRPr="00874965">
        <w:t xml:space="preserve">. New England Residential Lighting Program Sponsors. </w:t>
      </w:r>
    </w:p>
    <w:p w14:paraId="4F400AE6" w14:textId="6BF4C589" w:rsidR="00235287" w:rsidRPr="00874965" w:rsidRDefault="00235287" w:rsidP="001C719A">
      <w:pPr>
        <w:spacing w:before="100" w:beforeAutospacing="1" w:after="100" w:afterAutospacing="1" w:line="240" w:lineRule="auto"/>
        <w:ind w:left="720" w:hanging="720"/>
      </w:pPr>
      <w:r w:rsidRPr="00874965">
        <w:t xml:space="preserve">Peterson. (2005). </w:t>
      </w:r>
      <w:r w:rsidRPr="00874965">
        <w:rPr>
          <w:i/>
          <w:iCs/>
        </w:rPr>
        <w:t>Evaluation of Retrocommissioning Results after Four Years: A Case Study</w:t>
      </w:r>
      <w:r w:rsidR="001C719A" w:rsidRPr="00874965">
        <w:t xml:space="preserve"> </w:t>
      </w:r>
      <w:r w:rsidRPr="00874965">
        <w:t xml:space="preserve">[Conference session]. National Conference on Building Commissioning. </w:t>
      </w:r>
    </w:p>
    <w:p w14:paraId="66EEF411" w14:textId="77777777" w:rsidR="00235287" w:rsidRPr="00874965" w:rsidRDefault="00235287" w:rsidP="00235287">
      <w:pPr>
        <w:spacing w:before="100" w:beforeAutospacing="1" w:after="100" w:afterAutospacing="1" w:line="240" w:lineRule="auto"/>
        <w:ind w:left="720" w:hanging="720"/>
      </w:pPr>
      <w:r w:rsidRPr="00874965">
        <w:t xml:space="preserve">Peterson, G., </w:t>
      </w:r>
      <w:proofErr w:type="spellStart"/>
      <w:r w:rsidRPr="00874965">
        <w:t>deKieffer</w:t>
      </w:r>
      <w:proofErr w:type="spellEnd"/>
      <w:r w:rsidRPr="00874965">
        <w:t xml:space="preserve">, R., Proctor, J., &amp; Downey, T. (1999). </w:t>
      </w:r>
      <w:r w:rsidRPr="00874965">
        <w:rPr>
          <w:i/>
          <w:iCs/>
        </w:rPr>
        <w:t>Persistence #3A: An Assessment of Technical Degradation Factors: Commercial Air Conditioners and Energy Management Systems, Final Report</w:t>
      </w:r>
      <w:r w:rsidRPr="00874965">
        <w:t xml:space="preserve"> (Report No. #2028P). </w:t>
      </w:r>
    </w:p>
    <w:p w14:paraId="02F7F132" w14:textId="61A8759F" w:rsidR="00235287" w:rsidRPr="00874965" w:rsidRDefault="00235287" w:rsidP="001C719A">
      <w:pPr>
        <w:spacing w:before="100" w:beforeAutospacing="1" w:after="100" w:afterAutospacing="1" w:line="240" w:lineRule="auto"/>
        <w:ind w:left="720" w:hanging="720"/>
      </w:pPr>
      <w:r w:rsidRPr="00874965">
        <w:t>Potter. (2002). Investigation of the Persistence of New building Commissioning. California Energy</w:t>
      </w:r>
      <w:r w:rsidR="001C719A" w:rsidRPr="00874965">
        <w:t xml:space="preserve"> </w:t>
      </w:r>
      <w:r w:rsidRPr="00874965">
        <w:t>Commission Public Interest Energy Research Program; Lawrence Berkeley National Laboratory.</w:t>
      </w:r>
    </w:p>
    <w:p w14:paraId="7CECB68B" w14:textId="77777777" w:rsidR="00235287" w:rsidRPr="00874965" w:rsidRDefault="00235287" w:rsidP="00235287">
      <w:pPr>
        <w:spacing w:before="100" w:beforeAutospacing="1" w:after="100" w:afterAutospacing="1" w:line="240" w:lineRule="auto"/>
        <w:ind w:left="720" w:hanging="720"/>
      </w:pPr>
      <w:r w:rsidRPr="00874965">
        <w:t xml:space="preserve">Proctor Engineering. (1999). </w:t>
      </w:r>
      <w:r w:rsidRPr="00874965">
        <w:rPr>
          <w:i/>
          <w:iCs/>
        </w:rPr>
        <w:t>Summary Report of Persistence Studies: Assessments of Technical Degradation Factors, Final Report</w:t>
      </w:r>
      <w:r w:rsidRPr="00874965">
        <w:t xml:space="preserve"> (Report No. 2030P). </w:t>
      </w:r>
    </w:p>
    <w:p w14:paraId="2C2C9713" w14:textId="15685EBB" w:rsidR="00235287" w:rsidRPr="00874965" w:rsidRDefault="00235287" w:rsidP="001C719A">
      <w:pPr>
        <w:spacing w:before="100" w:beforeAutospacing="1" w:after="100" w:afterAutospacing="1" w:line="240" w:lineRule="auto"/>
        <w:ind w:left="720" w:hanging="720"/>
      </w:pPr>
      <w:r w:rsidRPr="00874965">
        <w:t xml:space="preserve">Roberts. (2010). </w:t>
      </w:r>
      <w:r w:rsidRPr="00874965">
        <w:rPr>
          <w:i/>
          <w:iCs/>
        </w:rPr>
        <w:t xml:space="preserve">Do Savings </w:t>
      </w:r>
      <w:r w:rsidR="001C719A" w:rsidRPr="00874965">
        <w:rPr>
          <w:i/>
          <w:iCs/>
        </w:rPr>
        <w:t>from</w:t>
      </w:r>
      <w:r w:rsidRPr="00874965">
        <w:rPr>
          <w:i/>
          <w:iCs/>
        </w:rPr>
        <w:t xml:space="preserve"> Retrocommissioning Last? Results From an Effective Useful Life</w:t>
      </w:r>
      <w:r w:rsidR="001C719A" w:rsidRPr="00874965">
        <w:rPr>
          <w:i/>
          <w:iCs/>
        </w:rPr>
        <w:t xml:space="preserve"> </w:t>
      </w:r>
      <w:r w:rsidRPr="00874965">
        <w:rPr>
          <w:i/>
          <w:iCs/>
        </w:rPr>
        <w:t>Study</w:t>
      </w:r>
      <w:r w:rsidRPr="00874965">
        <w:t xml:space="preserve"> [Conference session]. ACEEE Summer Study on Energy Efficiency in Buildings, San</w:t>
      </w:r>
      <w:r w:rsidR="001C719A" w:rsidRPr="00874965">
        <w:t xml:space="preserve"> </w:t>
      </w:r>
      <w:r w:rsidRPr="00874965">
        <w:t>Francisco, CA, United States.</w:t>
      </w:r>
    </w:p>
    <w:p w14:paraId="45AC7910" w14:textId="77777777" w:rsidR="00235287" w:rsidRPr="00874965" w:rsidRDefault="00235287" w:rsidP="00235287">
      <w:pPr>
        <w:spacing w:before="100" w:beforeAutospacing="1" w:after="100" w:afterAutospacing="1" w:line="240" w:lineRule="auto"/>
        <w:ind w:left="720" w:hanging="720"/>
      </w:pPr>
      <w:r w:rsidRPr="00874965">
        <w:lastRenderedPageBreak/>
        <w:t xml:space="preserve">SBW. (2010). </w:t>
      </w:r>
      <w:r w:rsidRPr="00874965">
        <w:rPr>
          <w:i/>
          <w:iCs/>
        </w:rPr>
        <w:t>Final Report 2006-08 Retro-Commissioning Impact Evaluation</w:t>
      </w:r>
      <w:r w:rsidRPr="00874965">
        <w:t xml:space="preserve">. California Public Utilities Commission. </w:t>
      </w:r>
    </w:p>
    <w:p w14:paraId="04AD2765" w14:textId="77777777" w:rsidR="00235287" w:rsidRPr="00874965" w:rsidRDefault="00235287" w:rsidP="00235287">
      <w:pPr>
        <w:spacing w:before="100" w:beforeAutospacing="1" w:after="100" w:afterAutospacing="1" w:line="240" w:lineRule="auto"/>
        <w:ind w:left="720" w:hanging="720"/>
      </w:pPr>
      <w:proofErr w:type="spellStart"/>
      <w:r w:rsidRPr="00874965">
        <w:t>Selch</w:t>
      </w:r>
      <w:proofErr w:type="spellEnd"/>
      <w:r w:rsidRPr="00874965">
        <w:t xml:space="preserve">. (2005). </w:t>
      </w:r>
      <w:r w:rsidRPr="00874965">
        <w:rPr>
          <w:i/>
          <w:iCs/>
        </w:rPr>
        <w:t>Recommissioning Energy Savings Persistence</w:t>
      </w:r>
      <w:r w:rsidRPr="00874965">
        <w:t xml:space="preserve"> [Conference session]. National Conference on Building Commissioning. </w:t>
      </w:r>
    </w:p>
    <w:p w14:paraId="2E9BF859" w14:textId="7B33EAD5" w:rsidR="00235287" w:rsidRPr="00874965" w:rsidRDefault="00235287" w:rsidP="001C719A">
      <w:pPr>
        <w:spacing w:before="100" w:beforeAutospacing="1" w:after="100" w:afterAutospacing="1" w:line="240" w:lineRule="auto"/>
        <w:ind w:left="720" w:hanging="720"/>
      </w:pPr>
      <w:r w:rsidRPr="00874965">
        <w:t xml:space="preserve">Skumatz, L. A. (2011). </w:t>
      </w:r>
      <w:r w:rsidRPr="00874965">
        <w:rPr>
          <w:i/>
          <w:iCs/>
        </w:rPr>
        <w:t>Remaining Useful Lifetimes and Persistence - Literature and Methods</w:t>
      </w:r>
      <w:r w:rsidRPr="00874965">
        <w:t xml:space="preserve"> [Paper</w:t>
      </w:r>
      <w:r w:rsidR="001C719A" w:rsidRPr="00874965">
        <w:t xml:space="preserve"> </w:t>
      </w:r>
      <w:r w:rsidRPr="00874965">
        <w:t xml:space="preserve">presentation]. IEPEC, Boston, MA, United States. </w:t>
      </w:r>
    </w:p>
    <w:p w14:paraId="1D16AABB" w14:textId="02BDA1B8" w:rsidR="00235287" w:rsidRPr="00874965" w:rsidRDefault="00235287" w:rsidP="001C719A">
      <w:pPr>
        <w:spacing w:before="100" w:beforeAutospacing="1" w:after="100" w:afterAutospacing="1" w:line="240" w:lineRule="auto"/>
        <w:ind w:left="720" w:hanging="720"/>
      </w:pPr>
      <w:r w:rsidRPr="00874965">
        <w:t xml:space="preserve">Skumatz, L. A. (2012). </w:t>
      </w:r>
      <w:r w:rsidRPr="00874965">
        <w:rPr>
          <w:i/>
          <w:iCs/>
        </w:rPr>
        <w:t>What Makes a Good EUL? Analysis of Existing Estimates and Implications for</w:t>
      </w:r>
      <w:r w:rsidR="001C719A" w:rsidRPr="00874965">
        <w:rPr>
          <w:i/>
          <w:iCs/>
        </w:rPr>
        <w:t xml:space="preserve"> </w:t>
      </w:r>
      <w:r w:rsidRPr="00874965">
        <w:rPr>
          <w:i/>
          <w:iCs/>
        </w:rPr>
        <w:t>New Protocols for Estimated Useful Lifetimes (EULs)</w:t>
      </w:r>
      <w:r w:rsidRPr="00874965">
        <w:t xml:space="preserve"> [Paper presentation]. IEPEC, Rome, Italy. </w:t>
      </w:r>
    </w:p>
    <w:p w14:paraId="09A08D78" w14:textId="77777777" w:rsidR="00235287" w:rsidRPr="00874965" w:rsidRDefault="00235287" w:rsidP="00235287">
      <w:pPr>
        <w:spacing w:before="100" w:beforeAutospacing="1" w:after="100" w:afterAutospacing="1" w:line="240" w:lineRule="auto"/>
        <w:ind w:left="720" w:hanging="720"/>
      </w:pPr>
      <w:r w:rsidRPr="00874965">
        <w:t xml:space="preserve">Skumatz, L. A., &amp; Dimetrosky, S. (2007). </w:t>
      </w:r>
      <w:r w:rsidRPr="00874965">
        <w:rPr>
          <w:i/>
          <w:iCs/>
        </w:rPr>
        <w:t>Updated Measure Lifetime Estimates: EULs Based on 10 Years of Studies</w:t>
      </w:r>
      <w:r w:rsidRPr="00874965">
        <w:t xml:space="preserve"> [Paper presentation]. IEPEC, Chicago, IL, United States. </w:t>
      </w:r>
    </w:p>
    <w:p w14:paraId="5092A6F7" w14:textId="65B068F1" w:rsidR="00235287" w:rsidRPr="00874965" w:rsidRDefault="00235287" w:rsidP="001C719A">
      <w:pPr>
        <w:spacing w:before="100" w:beforeAutospacing="1" w:after="100" w:afterAutospacing="1" w:line="240" w:lineRule="auto"/>
        <w:ind w:left="720" w:hanging="720"/>
      </w:pPr>
      <w:r w:rsidRPr="00874965">
        <w:t xml:space="preserve">Skumatz, L. A., &amp; Gardner, J. (2005). </w:t>
      </w:r>
      <w:r w:rsidRPr="00874965">
        <w:rPr>
          <w:i/>
          <w:iCs/>
        </w:rPr>
        <w:t>Best Practices in Measure Retention and Lifetime studies: Standards for Reliable Measure Retention Methodology Derived from Extensive Review</w:t>
      </w:r>
      <w:r w:rsidRPr="00874965">
        <w:t xml:space="preserve"> [Paper presentation]. IEPEC, Brooklyn, NY, United States. </w:t>
      </w:r>
    </w:p>
    <w:p w14:paraId="4510CE17" w14:textId="5AB0307F" w:rsidR="00235287" w:rsidRPr="00874965" w:rsidRDefault="00235287" w:rsidP="001C719A">
      <w:pPr>
        <w:spacing w:before="100" w:beforeAutospacing="1" w:after="100" w:afterAutospacing="1" w:line="240" w:lineRule="auto"/>
        <w:ind w:left="720" w:hanging="720"/>
      </w:pPr>
      <w:r w:rsidRPr="00874965">
        <w:t xml:space="preserve">Skumatz, L. A., et. al. (2009). </w:t>
      </w:r>
      <w:r w:rsidRPr="00874965">
        <w:rPr>
          <w:i/>
          <w:iCs/>
        </w:rPr>
        <w:t>Lessons Learned and Next Steps in Energy Efficiency Measurement and Attribution: Energy Savings, Net to Gross, Non-Energy Benefits, and Persistence of Energy Efficiency Behavior</w:t>
      </w:r>
      <w:r w:rsidRPr="00874965">
        <w:t xml:space="preserve">. California Institute for Energy and Environment. </w:t>
      </w:r>
    </w:p>
    <w:p w14:paraId="2DB70A79" w14:textId="20DE3C95" w:rsidR="00235287" w:rsidRPr="00874965" w:rsidRDefault="00235287" w:rsidP="00235287">
      <w:pPr>
        <w:spacing w:before="100" w:beforeAutospacing="1" w:after="100" w:afterAutospacing="1" w:line="240" w:lineRule="auto"/>
        <w:ind w:left="720" w:hanging="720"/>
      </w:pPr>
      <w:proofErr w:type="spellStart"/>
      <w:r w:rsidRPr="00874965">
        <w:t>Seventhwave</w:t>
      </w:r>
      <w:proofErr w:type="spellEnd"/>
      <w:r w:rsidR="001C719A" w:rsidRPr="00874965">
        <w:t>.</w:t>
      </w:r>
      <w:r w:rsidRPr="00874965">
        <w:t xml:space="preserve"> (2018). </w:t>
      </w:r>
      <w:r w:rsidRPr="00874965">
        <w:rPr>
          <w:i/>
          <w:iCs/>
        </w:rPr>
        <w:t>Persistence of Savings from Retro-Commissioning Measures</w:t>
      </w:r>
      <w:r w:rsidRPr="00874965">
        <w:t>. Commonwealth Edison.</w:t>
      </w:r>
    </w:p>
    <w:p w14:paraId="2F72EB21" w14:textId="1E5493CE" w:rsidR="00235287" w:rsidRPr="00874965" w:rsidRDefault="00235287" w:rsidP="00235287">
      <w:pPr>
        <w:spacing w:before="100" w:beforeAutospacing="1" w:after="100" w:afterAutospacing="1" w:line="240" w:lineRule="auto"/>
        <w:ind w:left="720" w:hanging="720"/>
      </w:pPr>
      <w:r w:rsidRPr="00874965">
        <w:t xml:space="preserve">Tetra Tech. (2010). </w:t>
      </w:r>
      <w:r w:rsidRPr="00874965">
        <w:rPr>
          <w:i/>
          <w:iCs/>
        </w:rPr>
        <w:t>Xcel Energy Comprehensive Process and Impact Evaluation of the Recommissioning Program - Colorado</w:t>
      </w:r>
      <w:r w:rsidRPr="00874965">
        <w:t xml:space="preserve">. </w:t>
      </w:r>
    </w:p>
    <w:p w14:paraId="66B32D39" w14:textId="77777777" w:rsidR="00235287" w:rsidRPr="00874965" w:rsidRDefault="00235287" w:rsidP="00235287">
      <w:pPr>
        <w:spacing w:before="100" w:beforeAutospacing="1" w:after="100" w:afterAutospacing="1" w:line="240" w:lineRule="auto"/>
        <w:ind w:left="720" w:hanging="720"/>
      </w:pPr>
      <w:r w:rsidRPr="00874965">
        <w:t xml:space="preserve">Toole. (2011). </w:t>
      </w:r>
      <w:r w:rsidRPr="00874965">
        <w:rPr>
          <w:i/>
          <w:iCs/>
        </w:rPr>
        <w:t>The Persistence of Retro-Commissioning Savings in Ten University Buildings</w:t>
      </w:r>
      <w:r w:rsidRPr="00874965">
        <w:t xml:space="preserve">. Texas A&amp;M University. </w:t>
      </w:r>
    </w:p>
    <w:p w14:paraId="2018EDD5" w14:textId="08C6DB2D" w:rsidR="00235287" w:rsidRPr="00874965" w:rsidRDefault="00235287" w:rsidP="001C719A">
      <w:pPr>
        <w:spacing w:before="100" w:beforeAutospacing="1" w:after="100" w:afterAutospacing="1" w:line="240" w:lineRule="auto"/>
        <w:ind w:left="720" w:hanging="720"/>
      </w:pPr>
      <w:r w:rsidRPr="00874965">
        <w:t xml:space="preserve">Toole, C., &amp; Claridge, D. E. (2006). </w:t>
      </w:r>
      <w:r w:rsidRPr="00874965">
        <w:rPr>
          <w:i/>
          <w:iCs/>
        </w:rPr>
        <w:t>Review on Persistence of Commissioning Benefits in New and Existing Buildings</w:t>
      </w:r>
      <w:r w:rsidRPr="00874965">
        <w:t xml:space="preserve"> [Conference session]. Sixth International Conference for Enhanced Building Operations, Shenzhen, China. </w:t>
      </w:r>
    </w:p>
    <w:p w14:paraId="7768B83B" w14:textId="77777777" w:rsidR="00235287" w:rsidRPr="00874965" w:rsidRDefault="00235287" w:rsidP="00235287">
      <w:pPr>
        <w:spacing w:before="100" w:beforeAutospacing="1" w:after="100" w:afterAutospacing="1" w:line="240" w:lineRule="auto"/>
        <w:ind w:left="720" w:hanging="720"/>
      </w:pPr>
      <w:r w:rsidRPr="00874965">
        <w:t xml:space="preserve">Violette, D. M. (2017). </w:t>
      </w:r>
      <w:r w:rsidRPr="00874965">
        <w:rPr>
          <w:i/>
          <w:iCs/>
        </w:rPr>
        <w:t>Chapter 13: Assessing Persistence and Other Evaluation Issues Cross-Cutting Protocol, the Uniform Methods Project: Methods for Determining Energy Efficiency Savings for Specific Measures</w:t>
      </w:r>
      <w:r w:rsidRPr="00874965">
        <w:t xml:space="preserve"> (Publication No. NREL/SR-7A40-68569). National Renewable Energy Laboratory. </w:t>
      </w:r>
    </w:p>
    <w:p w14:paraId="2AB00F51" w14:textId="77777777" w:rsidR="00235287" w:rsidRPr="00874965" w:rsidRDefault="00235287" w:rsidP="001C719A"/>
    <w:p w14:paraId="1CF88ED3" w14:textId="4FE755FC" w:rsidR="000E58E9" w:rsidRPr="00874965" w:rsidRDefault="005955A5" w:rsidP="00344C07">
      <w:pPr>
        <w:pStyle w:val="Appendix"/>
        <w:numPr>
          <w:ilvl w:val="0"/>
          <w:numId w:val="0"/>
        </w:numPr>
        <w:ind w:left="360" w:hanging="360"/>
      </w:pPr>
      <w:bookmarkStart w:id="724" w:name="_Toc133776357"/>
      <w:r w:rsidRPr="00874965">
        <w:lastRenderedPageBreak/>
        <w:t xml:space="preserve">Appendix </w:t>
      </w:r>
      <w:r w:rsidR="00E67CCB" w:rsidRPr="00874965">
        <w:t>E</w:t>
      </w:r>
      <w:r w:rsidRPr="00874965">
        <w:t xml:space="preserve"> | </w:t>
      </w:r>
      <w:r w:rsidR="00AD2AB4" w:rsidRPr="00874965">
        <w:t>Data Collection Instruments</w:t>
      </w:r>
      <w:bookmarkEnd w:id="724"/>
    </w:p>
    <w:p w14:paraId="541A93CF" w14:textId="654A0B74" w:rsidR="00C35227" w:rsidRPr="00874965" w:rsidRDefault="00CD71C4" w:rsidP="00BF5854">
      <w:pPr>
        <w:pStyle w:val="AppendixHeading2"/>
        <w:numPr>
          <w:ilvl w:val="0"/>
          <w:numId w:val="0"/>
        </w:numPr>
        <w:ind w:left="720" w:hanging="720"/>
      </w:pPr>
      <w:bookmarkStart w:id="725" w:name="_Toc133776358"/>
      <w:r w:rsidRPr="00874965">
        <w:t>Retro</w:t>
      </w:r>
      <w:r w:rsidR="009B5551" w:rsidRPr="00874965">
        <w:t>-</w:t>
      </w:r>
      <w:r w:rsidRPr="00874965">
        <w:t>commissioning Service Provider (</w:t>
      </w:r>
      <w:r w:rsidR="00C35227" w:rsidRPr="00874965">
        <w:t>RSP</w:t>
      </w:r>
      <w:r w:rsidRPr="00874965">
        <w:t>)</w:t>
      </w:r>
      <w:r w:rsidR="00C35227" w:rsidRPr="00874965">
        <w:t xml:space="preserve"> Interview Guide</w:t>
      </w:r>
      <w:bookmarkEnd w:id="725"/>
    </w:p>
    <w:p w14:paraId="14215492" w14:textId="77777777" w:rsidR="00CD71C4" w:rsidRPr="00874965" w:rsidRDefault="00CD71C4" w:rsidP="00CD71C4">
      <w:r w:rsidRPr="00874965">
        <w:t xml:space="preserve">Thank you for taking the time to talk today. Michaels Energy bas been contracted by the Connecticut utilities and the Connecticut Energy Efficiency Board to study how long savings from retro-commissioning measures last. </w:t>
      </w:r>
    </w:p>
    <w:p w14:paraId="5DB60EEC" w14:textId="77777777" w:rsidR="00CD71C4" w:rsidRPr="00874965" w:rsidRDefault="00CD71C4" w:rsidP="00CD71C4">
      <w:r w:rsidRPr="00874965">
        <w:t>As part of this study, we are speaking to participating RCx service providers to understand the most common types of RCx measures they recommend and implement, the persistence of those measures, and how they help to ensure that savings last.</w:t>
      </w:r>
    </w:p>
    <w:p w14:paraId="2C67622E" w14:textId="77777777" w:rsidR="00CD71C4" w:rsidRPr="00874965" w:rsidRDefault="00CD71C4" w:rsidP="00CD71C4">
      <w:r w:rsidRPr="00874965">
        <w:t>Do you have time to speak now? My questions should only take about 15-20 minutes.</w:t>
      </w:r>
    </w:p>
    <w:p w14:paraId="152E4E83" w14:textId="77777777" w:rsidR="00CD71C4" w:rsidRPr="00874965" w:rsidRDefault="00CD71C4" w:rsidP="00CD71C4">
      <w:r w:rsidRPr="00874965">
        <w:t xml:space="preserve">Please note that although we will be discussing the specifics of your firm and projects, all information will be aggregated and anonymized prior to reporting.  </w:t>
      </w:r>
    </w:p>
    <w:p w14:paraId="2C86BC3A" w14:textId="77777777" w:rsidR="00CD71C4" w:rsidRPr="00874965" w:rsidRDefault="00CD71C4" w:rsidP="00CD71C4">
      <w:r w:rsidRPr="00874965">
        <w:t>In appreciation of your time, we can offer you a gift card of $50.</w:t>
      </w:r>
    </w:p>
    <w:p w14:paraId="5388232F" w14:textId="77777777" w:rsidR="00CD71C4" w:rsidRPr="00874965" w:rsidRDefault="00CD71C4" w:rsidP="00CD71C4">
      <w:pPr>
        <w:rPr>
          <w:u w:val="single"/>
        </w:rPr>
      </w:pPr>
      <w:r w:rsidRPr="00874965">
        <w:rPr>
          <w:u w:val="single"/>
        </w:rPr>
        <w:t>Researchable Questions</w:t>
      </w:r>
    </w:p>
    <w:p w14:paraId="28BA995E" w14:textId="77777777" w:rsidR="00CD71C4" w:rsidRPr="00874965" w:rsidRDefault="00CD71C4" w:rsidP="00CD71C4">
      <w:pPr>
        <w:numPr>
          <w:ilvl w:val="0"/>
          <w:numId w:val="21"/>
        </w:numPr>
        <w:tabs>
          <w:tab w:val="left" w:pos="360"/>
          <w:tab w:val="left" w:pos="720"/>
          <w:tab w:val="left" w:pos="1080"/>
          <w:tab w:val="left" w:pos="1440"/>
        </w:tabs>
        <w:spacing w:before="120" w:after="120"/>
      </w:pPr>
      <w:r w:rsidRPr="00874965">
        <w:t>What are the most common RCx measures installed?</w:t>
      </w:r>
    </w:p>
    <w:p w14:paraId="199A7614" w14:textId="77777777" w:rsidR="00CD71C4" w:rsidRPr="00874965" w:rsidRDefault="00CD71C4" w:rsidP="00CD71C4">
      <w:pPr>
        <w:numPr>
          <w:ilvl w:val="0"/>
          <w:numId w:val="21"/>
        </w:numPr>
        <w:tabs>
          <w:tab w:val="left" w:pos="360"/>
          <w:tab w:val="left" w:pos="720"/>
          <w:tab w:val="left" w:pos="1080"/>
          <w:tab w:val="left" w:pos="1440"/>
        </w:tabs>
        <w:spacing w:before="120" w:after="120"/>
      </w:pPr>
      <w:r w:rsidRPr="00874965">
        <w:t>Will the mix of RCx measures change in the next 5 years?</w:t>
      </w:r>
    </w:p>
    <w:p w14:paraId="55B0A951" w14:textId="77777777" w:rsidR="00CD71C4" w:rsidRPr="00874965" w:rsidRDefault="00CD71C4" w:rsidP="00CD71C4">
      <w:pPr>
        <w:numPr>
          <w:ilvl w:val="0"/>
          <w:numId w:val="21"/>
        </w:numPr>
        <w:tabs>
          <w:tab w:val="left" w:pos="360"/>
          <w:tab w:val="left" w:pos="720"/>
          <w:tab w:val="left" w:pos="1080"/>
          <w:tab w:val="left" w:pos="1440"/>
        </w:tabs>
        <w:spacing w:before="120" w:after="120"/>
      </w:pPr>
      <w:r w:rsidRPr="00874965">
        <w:t>What is the best estimate of life for RCx measures expected to be installed during the next 5 years?</w:t>
      </w:r>
    </w:p>
    <w:p w14:paraId="755C7046" w14:textId="77777777" w:rsidR="00CD71C4" w:rsidRPr="00874965" w:rsidRDefault="00CD71C4" w:rsidP="00CD71C4">
      <w:pPr>
        <w:numPr>
          <w:ilvl w:val="0"/>
          <w:numId w:val="21"/>
        </w:numPr>
        <w:tabs>
          <w:tab w:val="left" w:pos="360"/>
          <w:tab w:val="left" w:pos="720"/>
          <w:tab w:val="left" w:pos="1080"/>
          <w:tab w:val="left" w:pos="1440"/>
        </w:tabs>
        <w:spacing w:before="120" w:after="120"/>
      </w:pPr>
      <w:r w:rsidRPr="00874965">
        <w:t>What are common reasons for the failure of RCx measures and recommendations on how to remedy persistence issues?</w:t>
      </w:r>
    </w:p>
    <w:p w14:paraId="764C2430" w14:textId="77777777" w:rsidR="00CD71C4" w:rsidRPr="00874965" w:rsidRDefault="00CD71C4" w:rsidP="00CD71C4">
      <w:pPr>
        <w:numPr>
          <w:ilvl w:val="0"/>
          <w:numId w:val="21"/>
        </w:numPr>
        <w:tabs>
          <w:tab w:val="left" w:pos="360"/>
          <w:tab w:val="left" w:pos="720"/>
          <w:tab w:val="left" w:pos="1080"/>
          <w:tab w:val="left" w:pos="1440"/>
        </w:tabs>
        <w:spacing w:before="120" w:after="120"/>
      </w:pPr>
      <w:r w:rsidRPr="00874965">
        <w:t>How has/might COVID affect programs and RCx strategies?</w:t>
      </w:r>
    </w:p>
    <w:p w14:paraId="621541E4" w14:textId="77777777" w:rsidR="00CD71C4" w:rsidRPr="00874965" w:rsidRDefault="00CD71C4" w:rsidP="00821E1C">
      <w:pPr>
        <w:pStyle w:val="AppendixHeading3"/>
        <w:numPr>
          <w:ilvl w:val="0"/>
          <w:numId w:val="0"/>
        </w:numPr>
        <w:ind w:left="1080" w:hanging="1080"/>
      </w:pPr>
      <w:r w:rsidRPr="00874965">
        <w:t>Introduction</w:t>
      </w:r>
    </w:p>
    <w:p w14:paraId="648DBCCA"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What additional services relevant to RCx does your firm provide (e.g., controls, mechanical services, HVAC design)?</w:t>
      </w:r>
    </w:p>
    <w:p w14:paraId="2C907FFA"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What markets or building types does your firm focus on?</w:t>
      </w:r>
    </w:p>
    <w:p w14:paraId="3E8A778E"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 xml:space="preserve">In what geographic areas does your firm operate? </w:t>
      </w:r>
    </w:p>
    <w:p w14:paraId="61196557" w14:textId="77777777" w:rsidR="00CD71C4" w:rsidRPr="00874965" w:rsidRDefault="00CD71C4" w:rsidP="00CD71C4">
      <w:pPr>
        <w:numPr>
          <w:ilvl w:val="1"/>
          <w:numId w:val="20"/>
        </w:numPr>
        <w:tabs>
          <w:tab w:val="left" w:pos="360"/>
          <w:tab w:val="left" w:pos="720"/>
          <w:tab w:val="left" w:pos="1080"/>
          <w:tab w:val="left" w:pos="1440"/>
        </w:tabs>
        <w:spacing w:before="120" w:after="120"/>
      </w:pPr>
      <w:r w:rsidRPr="00874965">
        <w:t>In what areas of CT?</w:t>
      </w:r>
    </w:p>
    <w:p w14:paraId="2651A3E2" w14:textId="77777777" w:rsidR="00CD71C4" w:rsidRPr="00874965" w:rsidRDefault="00CD71C4" w:rsidP="00CD71C4">
      <w:pPr>
        <w:numPr>
          <w:ilvl w:val="1"/>
          <w:numId w:val="20"/>
        </w:numPr>
        <w:tabs>
          <w:tab w:val="left" w:pos="360"/>
          <w:tab w:val="left" w:pos="720"/>
          <w:tab w:val="left" w:pos="1080"/>
          <w:tab w:val="left" w:pos="1440"/>
        </w:tabs>
        <w:spacing w:before="120" w:after="120"/>
      </w:pPr>
      <w:r w:rsidRPr="00874965">
        <w:t>In what areas outside of CT?</w:t>
      </w:r>
    </w:p>
    <w:p w14:paraId="2508D072"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What is your role at the firm?</w:t>
      </w:r>
    </w:p>
    <w:p w14:paraId="5E3179DB"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 xml:space="preserve">Can you describe your experience with the </w:t>
      </w:r>
      <w:proofErr w:type="spellStart"/>
      <w:r w:rsidRPr="00874965">
        <w:t>EnergizeCT</w:t>
      </w:r>
      <w:proofErr w:type="spellEnd"/>
      <w:r w:rsidRPr="00874965">
        <w:t xml:space="preserve"> Retro-Commissioning program?</w:t>
      </w:r>
    </w:p>
    <w:p w14:paraId="2B1CBB99" w14:textId="77777777" w:rsidR="00CD71C4" w:rsidRPr="00874965" w:rsidRDefault="00CD71C4" w:rsidP="00CD71C4">
      <w:pPr>
        <w:numPr>
          <w:ilvl w:val="1"/>
          <w:numId w:val="20"/>
        </w:numPr>
        <w:tabs>
          <w:tab w:val="left" w:pos="360"/>
          <w:tab w:val="left" w:pos="720"/>
          <w:tab w:val="left" w:pos="1080"/>
          <w:tab w:val="left" w:pos="1440"/>
        </w:tabs>
        <w:spacing w:before="120" w:after="120"/>
      </w:pPr>
      <w:r w:rsidRPr="00874965">
        <w:lastRenderedPageBreak/>
        <w:t>When did you first start working with the program?</w:t>
      </w:r>
    </w:p>
    <w:p w14:paraId="0855ABC9" w14:textId="77777777" w:rsidR="00CD71C4" w:rsidRPr="00874965" w:rsidRDefault="00CD71C4" w:rsidP="00CD71C4">
      <w:pPr>
        <w:numPr>
          <w:ilvl w:val="1"/>
          <w:numId w:val="20"/>
        </w:numPr>
        <w:tabs>
          <w:tab w:val="left" w:pos="360"/>
          <w:tab w:val="left" w:pos="720"/>
          <w:tab w:val="left" w:pos="1080"/>
          <w:tab w:val="left" w:pos="1440"/>
        </w:tabs>
        <w:spacing w:before="120" w:after="120"/>
      </w:pPr>
      <w:r w:rsidRPr="00874965">
        <w:t>What share of your overall CT RCx projects go through the program?</w:t>
      </w:r>
    </w:p>
    <w:p w14:paraId="59ABF145" w14:textId="77777777" w:rsidR="00CD71C4" w:rsidRPr="00874965" w:rsidRDefault="00CD71C4" w:rsidP="00CD71C4">
      <w:pPr>
        <w:numPr>
          <w:ilvl w:val="2"/>
          <w:numId w:val="20"/>
        </w:numPr>
        <w:tabs>
          <w:tab w:val="left" w:pos="360"/>
          <w:tab w:val="left" w:pos="720"/>
          <w:tab w:val="left" w:pos="1080"/>
          <w:tab w:val="left" w:pos="1440"/>
        </w:tabs>
        <w:spacing w:before="120" w:after="120"/>
      </w:pPr>
      <w:r w:rsidRPr="00874965">
        <w:t>(If not 100%) Why do some projects go through the program and not others?</w:t>
      </w:r>
    </w:p>
    <w:p w14:paraId="3453C733" w14:textId="77777777" w:rsidR="00CD71C4" w:rsidRPr="00874965" w:rsidRDefault="00CD71C4" w:rsidP="00821E1C">
      <w:pPr>
        <w:pStyle w:val="AppendixHeading3"/>
        <w:numPr>
          <w:ilvl w:val="0"/>
          <w:numId w:val="0"/>
        </w:numPr>
        <w:ind w:left="1080" w:hanging="1080"/>
      </w:pPr>
      <w:r w:rsidRPr="00874965">
        <w:t>RCx Process</w:t>
      </w:r>
    </w:p>
    <w:p w14:paraId="0D0DAEEC"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Can you describe your firm’s general process for identifying and prioritizing RCx measures?</w:t>
      </w:r>
    </w:p>
    <w:p w14:paraId="60FC3A78"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Are there any measures that you do not propose to customers due to concerns about general measure persistence or risk around ROI due to measure persistence concerns?</w:t>
      </w:r>
    </w:p>
    <w:p w14:paraId="475C0A46"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Do you provide any kind of implementation support during or after the study?</w:t>
      </w:r>
    </w:p>
    <w:p w14:paraId="310302DC"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How do you verify that measures have been implemented correctly?</w:t>
      </w:r>
    </w:p>
    <w:p w14:paraId="5B918D2F"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Do you provide any customer training on RCx recommendations you make?</w:t>
      </w:r>
    </w:p>
    <w:p w14:paraId="79E2270D" w14:textId="77777777" w:rsidR="00CD71C4" w:rsidRPr="00874965" w:rsidRDefault="00CD71C4" w:rsidP="00CD71C4"/>
    <w:p w14:paraId="74011BE6" w14:textId="77777777" w:rsidR="00CD71C4" w:rsidRPr="00874965" w:rsidRDefault="00CD71C4" w:rsidP="00821E1C">
      <w:pPr>
        <w:pStyle w:val="AppendixHeading3"/>
        <w:numPr>
          <w:ilvl w:val="0"/>
          <w:numId w:val="0"/>
        </w:numPr>
        <w:ind w:left="1080" w:hanging="1080"/>
      </w:pPr>
      <w:r w:rsidRPr="00874965">
        <w:t xml:space="preserve">RCx Projects </w:t>
      </w:r>
    </w:p>
    <w:p w14:paraId="69984242"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What are the most common RCx measures you recommend?</w:t>
      </w:r>
    </w:p>
    <w:p w14:paraId="1132D9FC" w14:textId="77777777" w:rsidR="00CD71C4" w:rsidRPr="00874965" w:rsidRDefault="00CD71C4" w:rsidP="00CD71C4">
      <w:pPr>
        <w:numPr>
          <w:ilvl w:val="1"/>
          <w:numId w:val="20"/>
        </w:numPr>
        <w:tabs>
          <w:tab w:val="left" w:pos="360"/>
          <w:tab w:val="left" w:pos="720"/>
          <w:tab w:val="left" w:pos="1080"/>
          <w:tab w:val="left" w:pos="1440"/>
        </w:tabs>
        <w:spacing w:before="120" w:after="120"/>
      </w:pPr>
      <w:r w:rsidRPr="00874965">
        <w:t>What are the most common RCx measures that are typically implemented?</w:t>
      </w:r>
    </w:p>
    <w:p w14:paraId="66E1639F" w14:textId="77777777" w:rsidR="00CD71C4" w:rsidRPr="00874965" w:rsidRDefault="00CD71C4" w:rsidP="00CD71C4">
      <w:pPr>
        <w:numPr>
          <w:ilvl w:val="1"/>
          <w:numId w:val="20"/>
        </w:numPr>
        <w:tabs>
          <w:tab w:val="left" w:pos="360"/>
          <w:tab w:val="left" w:pos="720"/>
          <w:tab w:val="left" w:pos="1080"/>
          <w:tab w:val="left" w:pos="1440"/>
        </w:tabs>
        <w:spacing w:before="120" w:after="120"/>
      </w:pPr>
      <w:r w:rsidRPr="00874965">
        <w:t>Does this differ by the major building types you serve? If yes, how so?</w:t>
      </w:r>
    </w:p>
    <w:p w14:paraId="6FB7CB1C" w14:textId="77777777" w:rsidR="00CD71C4" w:rsidRPr="00874965" w:rsidRDefault="00CD71C4" w:rsidP="00CD71C4">
      <w:pPr>
        <w:numPr>
          <w:ilvl w:val="1"/>
          <w:numId w:val="20"/>
        </w:numPr>
        <w:tabs>
          <w:tab w:val="left" w:pos="360"/>
          <w:tab w:val="left" w:pos="720"/>
          <w:tab w:val="left" w:pos="1080"/>
          <w:tab w:val="left" w:pos="1440"/>
        </w:tabs>
        <w:spacing w:before="120" w:after="120"/>
      </w:pPr>
      <w:r w:rsidRPr="00874965">
        <w:t>Do the RCx projects that go through the program differ at all from those that do not go through the program? If so, how do they differ? [Probe for differences in customer types, size of projects, measures, etc.]</w:t>
      </w:r>
    </w:p>
    <w:p w14:paraId="78F7F724"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Looking ahead, do you think the most common RCx measures you recommend and implement will change over the next five years?</w:t>
      </w:r>
    </w:p>
    <w:p w14:paraId="5BD11796" w14:textId="77777777" w:rsidR="00CD71C4" w:rsidRPr="00874965" w:rsidRDefault="00CD71C4" w:rsidP="00CD71C4">
      <w:pPr>
        <w:numPr>
          <w:ilvl w:val="1"/>
          <w:numId w:val="20"/>
        </w:numPr>
        <w:tabs>
          <w:tab w:val="left" w:pos="360"/>
          <w:tab w:val="left" w:pos="720"/>
          <w:tab w:val="left" w:pos="1080"/>
          <w:tab w:val="left" w:pos="1440"/>
        </w:tabs>
        <w:spacing w:before="120" w:after="120"/>
      </w:pPr>
      <w:r w:rsidRPr="00874965">
        <w:t xml:space="preserve">If yes, what will be the most common measures in five years? </w:t>
      </w:r>
    </w:p>
    <w:p w14:paraId="7F82CAE7" w14:textId="77777777" w:rsidR="00CD71C4" w:rsidRPr="00874965" w:rsidRDefault="00CD71C4" w:rsidP="00CD71C4">
      <w:pPr>
        <w:numPr>
          <w:ilvl w:val="1"/>
          <w:numId w:val="20"/>
        </w:numPr>
        <w:tabs>
          <w:tab w:val="left" w:pos="360"/>
          <w:tab w:val="left" w:pos="720"/>
          <w:tab w:val="left" w:pos="1080"/>
          <w:tab w:val="left" w:pos="1440"/>
        </w:tabs>
        <w:spacing w:before="120" w:after="120"/>
      </w:pPr>
      <w:r w:rsidRPr="00874965">
        <w:t>What, if any, currently common measures will become less common over the next five years?</w:t>
      </w:r>
    </w:p>
    <w:p w14:paraId="57AEF1F5" w14:textId="77777777" w:rsidR="00CD71C4" w:rsidRPr="00874965" w:rsidRDefault="00CD71C4" w:rsidP="00CD71C4">
      <w:pPr>
        <w:numPr>
          <w:ilvl w:val="1"/>
          <w:numId w:val="20"/>
        </w:numPr>
        <w:tabs>
          <w:tab w:val="left" w:pos="360"/>
          <w:tab w:val="left" w:pos="720"/>
          <w:tab w:val="left" w:pos="1080"/>
          <w:tab w:val="left" w:pos="1440"/>
        </w:tabs>
        <w:spacing w:before="120" w:after="120"/>
      </w:pPr>
      <w:r w:rsidRPr="00874965">
        <w:t>What is driving the change in measure mix?</w:t>
      </w:r>
    </w:p>
    <w:p w14:paraId="6D852F86" w14:textId="77777777" w:rsidR="00CD71C4" w:rsidRPr="00874965" w:rsidRDefault="00CD71C4" w:rsidP="00821E1C">
      <w:pPr>
        <w:pStyle w:val="AppendixHeading3"/>
        <w:numPr>
          <w:ilvl w:val="0"/>
          <w:numId w:val="0"/>
        </w:numPr>
        <w:ind w:left="1080" w:hanging="1080"/>
      </w:pPr>
      <w:r w:rsidRPr="00874965">
        <w:t>Measure Life</w:t>
      </w:r>
    </w:p>
    <w:p w14:paraId="297D1A9F"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I’m going to list several measure types, and for each, please describe:</w:t>
      </w:r>
    </w:p>
    <w:p w14:paraId="3F7311D0" w14:textId="77777777" w:rsidR="00CD71C4" w:rsidRPr="00874965" w:rsidRDefault="00CD71C4" w:rsidP="00CD71C4">
      <w:pPr>
        <w:numPr>
          <w:ilvl w:val="1"/>
          <w:numId w:val="20"/>
        </w:numPr>
        <w:tabs>
          <w:tab w:val="left" w:pos="360"/>
          <w:tab w:val="left" w:pos="720"/>
          <w:tab w:val="left" w:pos="1080"/>
          <w:tab w:val="left" w:pos="1440"/>
        </w:tabs>
        <w:spacing w:before="120" w:after="120"/>
      </w:pPr>
      <w:r w:rsidRPr="00874965">
        <w:t>What is your best estimate for how long that measure will remain installed and functioning?</w:t>
      </w:r>
    </w:p>
    <w:p w14:paraId="3C7F406A" w14:textId="77777777" w:rsidR="00CD71C4" w:rsidRPr="00874965" w:rsidRDefault="00CD71C4" w:rsidP="00CD71C4">
      <w:pPr>
        <w:numPr>
          <w:ilvl w:val="1"/>
          <w:numId w:val="20"/>
        </w:numPr>
        <w:tabs>
          <w:tab w:val="left" w:pos="360"/>
          <w:tab w:val="left" w:pos="720"/>
          <w:tab w:val="left" w:pos="1080"/>
          <w:tab w:val="left" w:pos="1440"/>
        </w:tabs>
        <w:spacing w:before="120" w:after="120"/>
      </w:pPr>
      <w:r w:rsidRPr="00874965">
        <w:t>What are common reasons for the failure of the RCx measure and recommendations on how to remedy persistence issues?</w:t>
      </w:r>
    </w:p>
    <w:tbl>
      <w:tblPr>
        <w:tblW w:w="7659" w:type="dxa"/>
        <w:tblLook w:val="04A0" w:firstRow="1" w:lastRow="0" w:firstColumn="1" w:lastColumn="0" w:noHBand="0" w:noVBand="1"/>
      </w:tblPr>
      <w:tblGrid>
        <w:gridCol w:w="2515"/>
        <w:gridCol w:w="1440"/>
        <w:gridCol w:w="3704"/>
      </w:tblGrid>
      <w:tr w:rsidR="00CD71C4" w:rsidRPr="00874965" w14:paraId="315137CB" w14:textId="77777777" w:rsidTr="004F70D3">
        <w:trPr>
          <w:trHeight w:val="468"/>
          <w:tblHeader/>
        </w:trPr>
        <w:tc>
          <w:tcPr>
            <w:tcW w:w="2515" w:type="dxa"/>
            <w:tcBorders>
              <w:top w:val="single" w:sz="4" w:space="0" w:color="AEB3BE"/>
              <w:left w:val="single" w:sz="4" w:space="0" w:color="AEB3BE"/>
              <w:bottom w:val="single" w:sz="4" w:space="0" w:color="A6A6A6" w:themeColor="background1" w:themeShade="A6"/>
              <w:right w:val="nil"/>
            </w:tcBorders>
            <w:shd w:val="clear" w:color="000000" w:fill="636B7B"/>
            <w:vAlign w:val="bottom"/>
            <w:hideMark/>
          </w:tcPr>
          <w:p w14:paraId="78D6F2E7" w14:textId="77777777" w:rsidR="00CD71C4" w:rsidRPr="00874965" w:rsidRDefault="00CD71C4" w:rsidP="004F70D3">
            <w:pPr>
              <w:spacing w:after="0"/>
              <w:jc w:val="center"/>
              <w:rPr>
                <w:rFonts w:eastAsia="Times New Roman" w:cs="Calibri"/>
                <w:b/>
                <w:bCs/>
                <w:color w:val="FFFFFF"/>
                <w:sz w:val="18"/>
                <w:szCs w:val="18"/>
                <w:lang w:bidi="ar-SA"/>
              </w:rPr>
            </w:pPr>
            <w:r w:rsidRPr="00874965">
              <w:rPr>
                <w:rFonts w:eastAsia="Times New Roman" w:cs="Calibri"/>
                <w:b/>
                <w:bCs/>
                <w:color w:val="FFFFFF"/>
                <w:sz w:val="18"/>
                <w:szCs w:val="18"/>
                <w:lang w:bidi="ar-SA"/>
              </w:rPr>
              <w:lastRenderedPageBreak/>
              <w:t>Measure</w:t>
            </w:r>
          </w:p>
        </w:tc>
        <w:tc>
          <w:tcPr>
            <w:tcW w:w="1440" w:type="dxa"/>
            <w:tcBorders>
              <w:top w:val="single" w:sz="4" w:space="0" w:color="AEB3BE"/>
              <w:left w:val="nil"/>
              <w:bottom w:val="single" w:sz="4" w:space="0" w:color="A6A6A6" w:themeColor="background1" w:themeShade="A6"/>
              <w:right w:val="nil"/>
            </w:tcBorders>
            <w:shd w:val="clear" w:color="000000" w:fill="636B7B"/>
            <w:vAlign w:val="bottom"/>
            <w:hideMark/>
          </w:tcPr>
          <w:p w14:paraId="6931844C" w14:textId="27467A87" w:rsidR="00CD71C4" w:rsidRPr="00874965" w:rsidRDefault="00CD71C4" w:rsidP="004F70D3">
            <w:pPr>
              <w:spacing w:after="0"/>
              <w:jc w:val="center"/>
              <w:rPr>
                <w:rFonts w:eastAsia="Times New Roman" w:cs="Calibri"/>
                <w:b/>
                <w:bCs/>
                <w:color w:val="FFFFFF"/>
                <w:sz w:val="18"/>
                <w:szCs w:val="18"/>
                <w:lang w:bidi="ar-SA"/>
              </w:rPr>
            </w:pPr>
            <w:r w:rsidRPr="00874965">
              <w:rPr>
                <w:rFonts w:eastAsia="Times New Roman" w:cs="Calibri"/>
                <w:b/>
                <w:bCs/>
                <w:color w:val="FFFFFF"/>
                <w:sz w:val="18"/>
                <w:szCs w:val="18"/>
                <w:lang w:bidi="ar-SA"/>
              </w:rPr>
              <w:t>Estimate of Measure Life</w:t>
            </w:r>
          </w:p>
        </w:tc>
        <w:tc>
          <w:tcPr>
            <w:tcW w:w="3704" w:type="dxa"/>
            <w:tcBorders>
              <w:top w:val="single" w:sz="4" w:space="0" w:color="AEB3BE"/>
              <w:left w:val="nil"/>
              <w:bottom w:val="single" w:sz="4" w:space="0" w:color="A6A6A6" w:themeColor="background1" w:themeShade="A6"/>
              <w:right w:val="nil"/>
            </w:tcBorders>
            <w:shd w:val="clear" w:color="000000" w:fill="636B7B"/>
            <w:vAlign w:val="bottom"/>
            <w:hideMark/>
          </w:tcPr>
          <w:p w14:paraId="2BAD4588" w14:textId="358C3745" w:rsidR="00CD71C4" w:rsidRPr="00874965" w:rsidRDefault="00CD71C4" w:rsidP="004F70D3">
            <w:pPr>
              <w:spacing w:after="0"/>
              <w:jc w:val="center"/>
              <w:rPr>
                <w:rFonts w:eastAsia="Times New Roman" w:cs="Calibri"/>
                <w:b/>
                <w:bCs/>
                <w:color w:val="FFFFFF"/>
                <w:sz w:val="18"/>
                <w:szCs w:val="18"/>
                <w:lang w:bidi="ar-SA"/>
              </w:rPr>
            </w:pPr>
            <w:r w:rsidRPr="00874965">
              <w:rPr>
                <w:rFonts w:eastAsia="Times New Roman" w:cs="Calibri"/>
                <w:b/>
                <w:bCs/>
                <w:color w:val="FFFFFF"/>
                <w:sz w:val="18"/>
                <w:szCs w:val="18"/>
                <w:lang w:bidi="ar-SA"/>
              </w:rPr>
              <w:t>Common Reasons for Failure or Decrease in Savings</w:t>
            </w:r>
          </w:p>
        </w:tc>
      </w:tr>
      <w:tr w:rsidR="00CD71C4" w:rsidRPr="00874965" w14:paraId="173B3B66"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D621DE" w14:textId="77777777" w:rsidR="00CD71C4" w:rsidRPr="00874965" w:rsidRDefault="00CD71C4" w:rsidP="004F70D3">
            <w:pPr>
              <w:spacing w:after="0"/>
              <w:rPr>
                <w:rFonts w:eastAsia="Times New Roman" w:cs="Calibri"/>
                <w:color w:val="4B505C"/>
                <w:sz w:val="18"/>
                <w:szCs w:val="18"/>
                <w:lang w:bidi="ar-SA"/>
              </w:rPr>
            </w:pPr>
            <w:r w:rsidRPr="00874965">
              <w:rPr>
                <w:rFonts w:eastAsia="Times New Roman" w:cs="Calibri"/>
                <w:color w:val="4B505C"/>
                <w:sz w:val="18"/>
                <w:szCs w:val="18"/>
                <w:lang w:bidi="ar-SA"/>
              </w:rPr>
              <w:t>CAV to VAV AHU Conversion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8DE0131" w14:textId="77777777" w:rsidR="00CD71C4" w:rsidRPr="00874965" w:rsidRDefault="00CD71C4"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7E0697A" w14:textId="77777777" w:rsidR="00CD71C4" w:rsidRPr="00874965" w:rsidRDefault="00CD71C4" w:rsidP="004F70D3">
            <w:pPr>
              <w:spacing w:after="0"/>
              <w:rPr>
                <w:rFonts w:eastAsia="Times New Roman" w:cs="Calibri"/>
                <w:color w:val="4B505C"/>
                <w:sz w:val="18"/>
                <w:szCs w:val="18"/>
                <w:lang w:bidi="ar-SA"/>
              </w:rPr>
            </w:pPr>
          </w:p>
        </w:tc>
      </w:tr>
      <w:tr w:rsidR="00CD71C4" w:rsidRPr="00874965" w14:paraId="3256D13D"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66275DF" w14:textId="77777777" w:rsidR="00CD71C4" w:rsidRPr="00874965" w:rsidRDefault="00CD71C4" w:rsidP="004F70D3">
            <w:pPr>
              <w:spacing w:after="0"/>
              <w:rPr>
                <w:rFonts w:eastAsia="Times New Roman" w:cs="Calibri"/>
                <w:color w:val="4B505C"/>
                <w:sz w:val="18"/>
                <w:szCs w:val="18"/>
                <w:lang w:bidi="ar-SA"/>
              </w:rPr>
            </w:pPr>
            <w:r w:rsidRPr="00874965">
              <w:rPr>
                <w:rFonts w:eastAsia="Times New Roman" w:cs="Calibri"/>
                <w:color w:val="4B505C"/>
                <w:sz w:val="18"/>
                <w:szCs w:val="18"/>
                <w:lang w:bidi="ar-SA"/>
              </w:rPr>
              <w:t>AHU Scheduling and Optimization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A50C03C" w14:textId="77777777" w:rsidR="00CD71C4" w:rsidRPr="00874965" w:rsidRDefault="00CD71C4"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EB7792" w14:textId="77777777" w:rsidR="00CD71C4" w:rsidRPr="00874965" w:rsidRDefault="00CD71C4" w:rsidP="004F70D3">
            <w:pPr>
              <w:spacing w:after="0"/>
              <w:rPr>
                <w:rFonts w:eastAsia="Times New Roman" w:cs="Calibri"/>
                <w:color w:val="4B505C"/>
                <w:sz w:val="18"/>
                <w:szCs w:val="18"/>
                <w:lang w:bidi="ar-SA"/>
              </w:rPr>
            </w:pPr>
          </w:p>
        </w:tc>
      </w:tr>
      <w:tr w:rsidR="00CD71C4" w:rsidRPr="00874965" w14:paraId="51A52EF3"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A5E9A6" w14:textId="77777777" w:rsidR="00CD71C4" w:rsidRPr="00874965" w:rsidRDefault="00CD71C4" w:rsidP="004F70D3">
            <w:pPr>
              <w:spacing w:after="0"/>
              <w:rPr>
                <w:rFonts w:eastAsia="Times New Roman" w:cs="Calibri"/>
                <w:color w:val="4B505C"/>
                <w:sz w:val="18"/>
                <w:szCs w:val="18"/>
                <w:lang w:bidi="ar-SA"/>
              </w:rPr>
            </w:pPr>
            <w:r w:rsidRPr="00874965">
              <w:rPr>
                <w:rFonts w:eastAsia="Times New Roman" w:cs="Calibri"/>
                <w:color w:val="4B505C"/>
                <w:sz w:val="18"/>
                <w:szCs w:val="18"/>
                <w:lang w:bidi="ar-SA"/>
              </w:rPr>
              <w:t>Occupancy Sensors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017300" w14:textId="77777777" w:rsidR="00CD71C4" w:rsidRPr="00874965" w:rsidRDefault="00CD71C4"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9A59DD8" w14:textId="77777777" w:rsidR="00CD71C4" w:rsidRPr="00874965" w:rsidRDefault="00CD71C4" w:rsidP="004F70D3">
            <w:pPr>
              <w:spacing w:after="0"/>
              <w:rPr>
                <w:rFonts w:eastAsia="Times New Roman" w:cs="Calibri"/>
                <w:color w:val="4B505C"/>
                <w:sz w:val="18"/>
                <w:szCs w:val="18"/>
                <w:lang w:bidi="ar-SA"/>
              </w:rPr>
            </w:pPr>
          </w:p>
        </w:tc>
      </w:tr>
      <w:tr w:rsidR="00CD71C4" w:rsidRPr="00874965" w14:paraId="26F74BCB"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907050E" w14:textId="77777777" w:rsidR="00CD71C4" w:rsidRPr="00874965" w:rsidRDefault="00CD71C4" w:rsidP="004F70D3">
            <w:pPr>
              <w:spacing w:after="0"/>
              <w:rPr>
                <w:rFonts w:eastAsia="Times New Roman" w:cs="Calibri"/>
                <w:color w:val="4B505C"/>
                <w:sz w:val="18"/>
                <w:szCs w:val="18"/>
                <w:lang w:bidi="ar-SA"/>
              </w:rPr>
            </w:pPr>
            <w:proofErr w:type="spellStart"/>
            <w:r w:rsidRPr="00874965">
              <w:rPr>
                <w:rFonts w:eastAsia="Times New Roman" w:cs="Calibri"/>
                <w:color w:val="4B505C"/>
                <w:sz w:val="18"/>
                <w:szCs w:val="18"/>
                <w:lang w:bidi="ar-SA"/>
              </w:rPr>
              <w:t>ChW</w:t>
            </w:r>
            <w:proofErr w:type="spellEnd"/>
            <w:r w:rsidRPr="00874965">
              <w:rPr>
                <w:rFonts w:eastAsia="Times New Roman" w:cs="Calibri"/>
                <w:color w:val="4B505C"/>
                <w:sz w:val="18"/>
                <w:szCs w:val="18"/>
                <w:lang w:bidi="ar-SA"/>
              </w:rPr>
              <w:t xml:space="preserve">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59CFB1" w14:textId="77777777" w:rsidR="00CD71C4" w:rsidRPr="00874965" w:rsidRDefault="00CD71C4"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817877" w14:textId="77777777" w:rsidR="00CD71C4" w:rsidRPr="00874965" w:rsidRDefault="00CD71C4" w:rsidP="004F70D3">
            <w:pPr>
              <w:spacing w:after="0"/>
              <w:rPr>
                <w:rFonts w:eastAsia="Times New Roman" w:cs="Calibri"/>
                <w:color w:val="4B505C"/>
                <w:sz w:val="18"/>
                <w:szCs w:val="18"/>
                <w:lang w:bidi="ar-SA"/>
              </w:rPr>
            </w:pPr>
          </w:p>
        </w:tc>
      </w:tr>
      <w:tr w:rsidR="00CD71C4" w:rsidRPr="00874965" w14:paraId="2AA292A5"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23670F" w14:textId="77777777" w:rsidR="00CD71C4" w:rsidRPr="00874965" w:rsidRDefault="00CD71C4" w:rsidP="004F70D3">
            <w:pPr>
              <w:spacing w:after="0"/>
              <w:rPr>
                <w:rFonts w:eastAsia="Times New Roman" w:cs="Calibri"/>
                <w:color w:val="4B505C"/>
                <w:sz w:val="18"/>
                <w:szCs w:val="18"/>
                <w:lang w:bidi="ar-SA"/>
              </w:rPr>
            </w:pPr>
            <w:r w:rsidRPr="00874965">
              <w:rPr>
                <w:rFonts w:eastAsia="Times New Roman" w:cs="Calibri"/>
                <w:color w:val="4B505C"/>
                <w:sz w:val="18"/>
                <w:szCs w:val="18"/>
                <w:lang w:bidi="ar-SA"/>
              </w:rPr>
              <w:t>Exhaust Fan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135B31F" w14:textId="77777777" w:rsidR="00CD71C4" w:rsidRPr="00874965" w:rsidRDefault="00CD71C4"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256BBB" w14:textId="77777777" w:rsidR="00CD71C4" w:rsidRPr="00874965" w:rsidRDefault="00CD71C4" w:rsidP="004F70D3">
            <w:pPr>
              <w:spacing w:after="0"/>
              <w:rPr>
                <w:rFonts w:eastAsia="Times New Roman" w:cs="Calibri"/>
                <w:color w:val="4B505C"/>
                <w:sz w:val="18"/>
                <w:szCs w:val="18"/>
                <w:lang w:bidi="ar-SA"/>
              </w:rPr>
            </w:pPr>
          </w:p>
        </w:tc>
      </w:tr>
      <w:tr w:rsidR="00CD71C4" w:rsidRPr="00874965" w14:paraId="3302E27B"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9E07B46" w14:textId="77777777" w:rsidR="00CD71C4" w:rsidRPr="00874965" w:rsidRDefault="00CD71C4" w:rsidP="004F70D3">
            <w:pPr>
              <w:spacing w:after="0"/>
              <w:rPr>
                <w:rFonts w:eastAsia="Times New Roman" w:cs="Calibri"/>
                <w:color w:val="4B505C"/>
                <w:sz w:val="18"/>
                <w:szCs w:val="18"/>
                <w:lang w:bidi="ar-SA"/>
              </w:rPr>
            </w:pPr>
            <w:r w:rsidRPr="00874965">
              <w:rPr>
                <w:rFonts w:eastAsia="Times New Roman" w:cs="Calibri"/>
                <w:color w:val="4B505C"/>
                <w:sz w:val="18"/>
                <w:szCs w:val="18"/>
                <w:lang w:bidi="ar-SA"/>
              </w:rPr>
              <w:t>Measure Identified by Interviewee 1</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E5F0E0" w14:textId="77777777" w:rsidR="00CD71C4" w:rsidRPr="00874965" w:rsidRDefault="00CD71C4"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56AB9F" w14:textId="77777777" w:rsidR="00CD71C4" w:rsidRPr="00874965" w:rsidRDefault="00CD71C4" w:rsidP="004F70D3">
            <w:pPr>
              <w:spacing w:after="0"/>
              <w:rPr>
                <w:rFonts w:eastAsia="Times New Roman" w:cs="Calibri"/>
                <w:color w:val="4B505C"/>
                <w:sz w:val="18"/>
                <w:szCs w:val="18"/>
                <w:lang w:bidi="ar-SA"/>
              </w:rPr>
            </w:pPr>
          </w:p>
        </w:tc>
      </w:tr>
      <w:tr w:rsidR="00CD71C4" w:rsidRPr="00874965" w14:paraId="45A4F62C"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B75BDB" w14:textId="77777777" w:rsidR="00CD71C4" w:rsidRPr="00874965" w:rsidRDefault="00CD71C4" w:rsidP="004F70D3">
            <w:pPr>
              <w:spacing w:after="0"/>
              <w:rPr>
                <w:rFonts w:eastAsia="Times New Roman" w:cs="Calibri"/>
                <w:color w:val="4B505C"/>
                <w:sz w:val="18"/>
                <w:szCs w:val="18"/>
                <w:lang w:bidi="ar-SA"/>
              </w:rPr>
            </w:pPr>
            <w:r w:rsidRPr="00874965">
              <w:rPr>
                <w:rFonts w:eastAsia="Times New Roman" w:cs="Calibri"/>
                <w:color w:val="4B505C"/>
                <w:sz w:val="18"/>
                <w:szCs w:val="18"/>
                <w:lang w:bidi="ar-SA"/>
              </w:rPr>
              <w:t>Measure Identified by Interviewee 2</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4BABDC" w14:textId="77777777" w:rsidR="00CD71C4" w:rsidRPr="00874965" w:rsidRDefault="00CD71C4"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30D05D1" w14:textId="77777777" w:rsidR="00CD71C4" w:rsidRPr="00874965" w:rsidRDefault="00CD71C4" w:rsidP="004F70D3">
            <w:pPr>
              <w:spacing w:after="0"/>
              <w:rPr>
                <w:rFonts w:eastAsia="Times New Roman" w:cs="Calibri"/>
                <w:color w:val="4B505C"/>
                <w:sz w:val="18"/>
                <w:szCs w:val="18"/>
                <w:lang w:bidi="ar-SA"/>
              </w:rPr>
            </w:pPr>
          </w:p>
        </w:tc>
      </w:tr>
      <w:tr w:rsidR="00CD71C4" w:rsidRPr="00874965" w14:paraId="70EF7E3D"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84C841" w14:textId="77777777" w:rsidR="00CD71C4" w:rsidRPr="00874965" w:rsidRDefault="00CD71C4" w:rsidP="004F70D3">
            <w:pPr>
              <w:spacing w:after="0"/>
              <w:rPr>
                <w:rFonts w:eastAsia="Times New Roman" w:cs="Calibri"/>
                <w:color w:val="4B505C"/>
                <w:sz w:val="18"/>
                <w:szCs w:val="18"/>
                <w:lang w:bidi="ar-SA"/>
              </w:rPr>
            </w:pPr>
            <w:r w:rsidRPr="00874965">
              <w:rPr>
                <w:rFonts w:eastAsia="Times New Roman" w:cs="Calibri"/>
                <w:color w:val="4B505C"/>
                <w:sz w:val="18"/>
                <w:szCs w:val="18"/>
                <w:lang w:bidi="ar-SA"/>
              </w:rPr>
              <w:t>Measure Identified by Interviewee 3</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5035063" w14:textId="77777777" w:rsidR="00CD71C4" w:rsidRPr="00874965" w:rsidRDefault="00CD71C4"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B2FB995" w14:textId="77777777" w:rsidR="00CD71C4" w:rsidRPr="00874965" w:rsidRDefault="00CD71C4" w:rsidP="004F70D3">
            <w:pPr>
              <w:spacing w:after="0"/>
              <w:rPr>
                <w:rFonts w:eastAsia="Times New Roman" w:cs="Calibri"/>
                <w:color w:val="4B505C"/>
                <w:sz w:val="18"/>
                <w:szCs w:val="18"/>
                <w:lang w:bidi="ar-SA"/>
              </w:rPr>
            </w:pPr>
          </w:p>
        </w:tc>
      </w:tr>
    </w:tbl>
    <w:p w14:paraId="2ECAE6C4"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Generally speaking, what, if any, are the ways to remedy persistence issues for these RCx measures?</w:t>
      </w:r>
    </w:p>
    <w:p w14:paraId="3903C9BE" w14:textId="77777777" w:rsidR="00CD71C4" w:rsidRPr="00874965" w:rsidRDefault="00CD71C4" w:rsidP="00CD71C4">
      <w:pPr>
        <w:numPr>
          <w:ilvl w:val="1"/>
          <w:numId w:val="20"/>
        </w:numPr>
        <w:tabs>
          <w:tab w:val="left" w:pos="360"/>
          <w:tab w:val="left" w:pos="720"/>
          <w:tab w:val="left" w:pos="1080"/>
          <w:tab w:val="left" w:pos="1440"/>
        </w:tabs>
        <w:spacing w:before="120" w:after="120"/>
      </w:pPr>
      <w:r w:rsidRPr="00874965">
        <w:t>Do you communicate these recommendations to your customers? If so, how do you communicate these recommendations?</w:t>
      </w:r>
    </w:p>
    <w:p w14:paraId="615F3E03" w14:textId="77777777" w:rsidR="00CD71C4" w:rsidRPr="00874965" w:rsidRDefault="00CD71C4" w:rsidP="00CD71C4">
      <w:pPr>
        <w:numPr>
          <w:ilvl w:val="1"/>
          <w:numId w:val="20"/>
        </w:numPr>
        <w:tabs>
          <w:tab w:val="left" w:pos="360"/>
          <w:tab w:val="left" w:pos="720"/>
          <w:tab w:val="left" w:pos="1080"/>
          <w:tab w:val="left" w:pos="1440"/>
        </w:tabs>
        <w:spacing w:before="120" w:after="120"/>
      </w:pPr>
      <w:r w:rsidRPr="00874965">
        <w:t>Do you find that measures have lower persistence where the owner has concerns or hesitancy towards implementing the measure but ultimately does implement it?</w:t>
      </w:r>
    </w:p>
    <w:p w14:paraId="1DDAD794" w14:textId="77777777" w:rsidR="00CD71C4" w:rsidRPr="00874965" w:rsidRDefault="00CD71C4" w:rsidP="00821E1C">
      <w:pPr>
        <w:pStyle w:val="AppendixHeading3"/>
        <w:numPr>
          <w:ilvl w:val="0"/>
          <w:numId w:val="0"/>
        </w:numPr>
        <w:ind w:left="1080" w:hanging="1080"/>
      </w:pPr>
      <w:r w:rsidRPr="00874965">
        <w:t>COVID Baseline Issues</w:t>
      </w:r>
    </w:p>
    <w:p w14:paraId="6F8CFE1D"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Has COVID changed how you identify or implement RCx measures? If so, how?</w:t>
      </w:r>
    </w:p>
    <w:p w14:paraId="0EFD84F7"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To your knowledge, has COVID impacted the persistence of RCx measures installed over the last 5 years?</w:t>
      </w:r>
    </w:p>
    <w:p w14:paraId="2EE2B6E5"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Do you have any challenges calculating savings and convincing customers of measure ROI as a result of COVID?</w:t>
      </w:r>
    </w:p>
    <w:p w14:paraId="4A8F4DC0" w14:textId="77777777" w:rsidR="00CD71C4" w:rsidRPr="00874965" w:rsidRDefault="00CD71C4" w:rsidP="00CD71C4">
      <w:pPr>
        <w:numPr>
          <w:ilvl w:val="1"/>
          <w:numId w:val="22"/>
        </w:numPr>
        <w:tabs>
          <w:tab w:val="left" w:pos="360"/>
          <w:tab w:val="left" w:pos="720"/>
          <w:tab w:val="left" w:pos="1080"/>
          <w:tab w:val="left" w:pos="1440"/>
        </w:tabs>
        <w:spacing w:before="120" w:after="120"/>
      </w:pPr>
      <w:r w:rsidRPr="00874965">
        <w:t>If so, what challenges have you faced?</w:t>
      </w:r>
    </w:p>
    <w:p w14:paraId="76A6A16D" w14:textId="77777777" w:rsidR="00CD71C4" w:rsidRPr="00874965" w:rsidRDefault="00CD71C4" w:rsidP="00CD71C4">
      <w:pPr>
        <w:numPr>
          <w:ilvl w:val="1"/>
          <w:numId w:val="22"/>
        </w:numPr>
        <w:tabs>
          <w:tab w:val="left" w:pos="360"/>
          <w:tab w:val="left" w:pos="720"/>
          <w:tab w:val="left" w:pos="1080"/>
          <w:tab w:val="left" w:pos="1440"/>
        </w:tabs>
        <w:spacing w:before="120" w:after="120"/>
      </w:pPr>
      <w:r w:rsidRPr="00874965">
        <w:t>How do you help your customers overcome these challenges?</w:t>
      </w:r>
    </w:p>
    <w:p w14:paraId="718BDB44" w14:textId="77777777" w:rsidR="00CD71C4" w:rsidRPr="00874965" w:rsidRDefault="00CD71C4" w:rsidP="00821E1C">
      <w:pPr>
        <w:pStyle w:val="AppendixHeading3"/>
        <w:numPr>
          <w:ilvl w:val="0"/>
          <w:numId w:val="0"/>
        </w:numPr>
        <w:ind w:left="1080" w:hanging="1080"/>
      </w:pPr>
      <w:r w:rsidRPr="00874965">
        <w:t>Wrapping Up</w:t>
      </w:r>
    </w:p>
    <w:p w14:paraId="1D67A588" w14:textId="77777777" w:rsidR="00CD71C4" w:rsidRPr="00874965" w:rsidRDefault="00CD71C4" w:rsidP="00CD71C4">
      <w:pPr>
        <w:numPr>
          <w:ilvl w:val="0"/>
          <w:numId w:val="20"/>
        </w:numPr>
        <w:tabs>
          <w:tab w:val="left" w:pos="360"/>
          <w:tab w:val="left" w:pos="720"/>
          <w:tab w:val="left" w:pos="1080"/>
          <w:tab w:val="left" w:pos="1440"/>
        </w:tabs>
        <w:spacing w:before="120" w:after="120"/>
      </w:pPr>
      <w:r w:rsidRPr="00874965">
        <w:t>Thank you for your time today. Do you have any else to add that may help us better understand the savings persistence of RCx projects?</w:t>
      </w:r>
    </w:p>
    <w:p w14:paraId="2C46268D" w14:textId="77777777" w:rsidR="00CD71C4" w:rsidRPr="00874965" w:rsidRDefault="00CD71C4" w:rsidP="00CD71C4">
      <w:r w:rsidRPr="00874965">
        <w:t xml:space="preserve">Thank you! </w:t>
      </w:r>
    </w:p>
    <w:p w14:paraId="0C52EDD4" w14:textId="77777777" w:rsidR="00CD71C4" w:rsidRPr="00874965" w:rsidRDefault="00CD71C4" w:rsidP="00821E1C"/>
    <w:p w14:paraId="70EA5715" w14:textId="543CF222" w:rsidR="00C35227" w:rsidRPr="00874965" w:rsidRDefault="00C35227" w:rsidP="00BF5854">
      <w:pPr>
        <w:pStyle w:val="AppendixHeading2"/>
        <w:numPr>
          <w:ilvl w:val="1"/>
          <w:numId w:val="0"/>
        </w:numPr>
        <w:ind w:left="720" w:hanging="720"/>
      </w:pPr>
      <w:bookmarkStart w:id="726" w:name="_Toc133776359"/>
      <w:r w:rsidRPr="00874965">
        <w:t>Controls Vendor Interview Guide</w:t>
      </w:r>
      <w:bookmarkEnd w:id="726"/>
    </w:p>
    <w:p w14:paraId="739AB2D9" w14:textId="77777777" w:rsidR="00C35227" w:rsidRPr="00654A34" w:rsidRDefault="00C35227" w:rsidP="00C35227">
      <w:r w:rsidRPr="00BA79F3">
        <w:t xml:space="preserve">Thank you for taking the time to talk today. Michaels Energy bas been contracted by the Connecticut utilities and the Connecticut Energy Efficiency Board to study how long savings from retro-commissioning measures last. </w:t>
      </w:r>
    </w:p>
    <w:p w14:paraId="10CC2406" w14:textId="77777777" w:rsidR="00C35227" w:rsidRPr="004237E1" w:rsidRDefault="00C35227" w:rsidP="00C35227">
      <w:r w:rsidRPr="004237E1">
        <w:t>As part of this study, we are speaking to participating RCx service providers and Controls Contractors to understand the most common types of RCx measures identified and installed, how long those measures stay installed and operating correctly, and how to help to ensure that savings last.</w:t>
      </w:r>
    </w:p>
    <w:p w14:paraId="028EB0F5" w14:textId="77777777" w:rsidR="00C35227" w:rsidRPr="004237E1" w:rsidRDefault="00C35227" w:rsidP="00C35227">
      <w:r w:rsidRPr="004237E1">
        <w:t>Do you have time to speak now? My questions should only take about 15-20 minutes.</w:t>
      </w:r>
    </w:p>
    <w:p w14:paraId="37275203" w14:textId="77777777" w:rsidR="00C35227" w:rsidRPr="00874965" w:rsidRDefault="00C35227" w:rsidP="00C35227">
      <w:r w:rsidRPr="00874965">
        <w:t xml:space="preserve">Please note that although we will be discussing the specifics of your firm and projects, all information will be aggregated and anonymized prior to reporting.  </w:t>
      </w:r>
    </w:p>
    <w:p w14:paraId="7A8220F8" w14:textId="77777777" w:rsidR="00C35227" w:rsidRPr="00874965" w:rsidRDefault="00C35227" w:rsidP="00C35227">
      <w:r w:rsidRPr="00874965">
        <w:t>In appreciation of your time, we can offer you a gift card of $50.</w:t>
      </w:r>
    </w:p>
    <w:p w14:paraId="0EC62977" w14:textId="77777777" w:rsidR="00C35227" w:rsidRPr="00874965" w:rsidRDefault="00C35227" w:rsidP="00C35227">
      <w:pPr>
        <w:rPr>
          <w:u w:val="single"/>
        </w:rPr>
      </w:pPr>
      <w:r w:rsidRPr="00874965">
        <w:rPr>
          <w:u w:val="single"/>
        </w:rPr>
        <w:t>Researchable Questions</w:t>
      </w:r>
    </w:p>
    <w:p w14:paraId="633175CC" w14:textId="77777777" w:rsidR="00C35227" w:rsidRPr="00874965" w:rsidRDefault="00C35227" w:rsidP="00C35227">
      <w:pPr>
        <w:numPr>
          <w:ilvl w:val="0"/>
          <w:numId w:val="21"/>
        </w:numPr>
        <w:tabs>
          <w:tab w:val="left" w:pos="360"/>
          <w:tab w:val="left" w:pos="720"/>
          <w:tab w:val="left" w:pos="1080"/>
          <w:tab w:val="left" w:pos="1440"/>
        </w:tabs>
        <w:spacing w:before="120" w:after="120"/>
      </w:pPr>
      <w:r w:rsidRPr="00874965">
        <w:t>What are the most common RCx measures installed?</w:t>
      </w:r>
    </w:p>
    <w:p w14:paraId="7B80FC75" w14:textId="77777777" w:rsidR="00C35227" w:rsidRPr="00874965" w:rsidRDefault="00C35227" w:rsidP="00C35227">
      <w:pPr>
        <w:numPr>
          <w:ilvl w:val="0"/>
          <w:numId w:val="21"/>
        </w:numPr>
        <w:tabs>
          <w:tab w:val="left" w:pos="360"/>
          <w:tab w:val="left" w:pos="720"/>
          <w:tab w:val="left" w:pos="1080"/>
          <w:tab w:val="left" w:pos="1440"/>
        </w:tabs>
        <w:spacing w:before="120" w:after="120"/>
      </w:pPr>
      <w:r w:rsidRPr="00874965">
        <w:t>Will the mix of RCx measures change in the next 5 years?</w:t>
      </w:r>
    </w:p>
    <w:p w14:paraId="1E61FD2E" w14:textId="77777777" w:rsidR="00C35227" w:rsidRPr="00874965" w:rsidRDefault="00C35227" w:rsidP="00C35227">
      <w:pPr>
        <w:numPr>
          <w:ilvl w:val="0"/>
          <w:numId w:val="21"/>
        </w:numPr>
        <w:tabs>
          <w:tab w:val="left" w:pos="360"/>
          <w:tab w:val="left" w:pos="720"/>
          <w:tab w:val="left" w:pos="1080"/>
          <w:tab w:val="left" w:pos="1440"/>
        </w:tabs>
        <w:spacing w:before="120" w:after="120"/>
      </w:pPr>
      <w:r w:rsidRPr="00874965">
        <w:t>What is the best estimate of life for RCx measures expected to be installed during the next 5 years?</w:t>
      </w:r>
    </w:p>
    <w:p w14:paraId="303A9E1C" w14:textId="77777777" w:rsidR="00C35227" w:rsidRPr="00874965" w:rsidRDefault="00C35227" w:rsidP="00C35227">
      <w:pPr>
        <w:numPr>
          <w:ilvl w:val="0"/>
          <w:numId w:val="21"/>
        </w:numPr>
        <w:tabs>
          <w:tab w:val="left" w:pos="360"/>
          <w:tab w:val="left" w:pos="720"/>
          <w:tab w:val="left" w:pos="1080"/>
          <w:tab w:val="left" w:pos="1440"/>
        </w:tabs>
        <w:spacing w:before="120" w:after="120"/>
      </w:pPr>
      <w:r w:rsidRPr="00874965">
        <w:t>What are common reasons for the failure of RCx measures and recommendations on how to remedy persistence issues?</w:t>
      </w:r>
    </w:p>
    <w:p w14:paraId="53D06E30" w14:textId="77777777" w:rsidR="00C35227" w:rsidRPr="00874965" w:rsidRDefault="00C35227" w:rsidP="00C35227">
      <w:pPr>
        <w:numPr>
          <w:ilvl w:val="0"/>
          <w:numId w:val="21"/>
        </w:numPr>
        <w:tabs>
          <w:tab w:val="left" w:pos="360"/>
          <w:tab w:val="left" w:pos="720"/>
          <w:tab w:val="left" w:pos="1080"/>
          <w:tab w:val="left" w:pos="1440"/>
        </w:tabs>
        <w:spacing w:before="120" w:after="120"/>
      </w:pPr>
      <w:r w:rsidRPr="00874965">
        <w:t>How has/might COVID affect programs and RCx strategies?</w:t>
      </w:r>
    </w:p>
    <w:p w14:paraId="7E20155B" w14:textId="77777777" w:rsidR="00C35227" w:rsidRPr="00874965" w:rsidRDefault="00C35227" w:rsidP="00C35227">
      <w:pPr>
        <w:pStyle w:val="Heading3"/>
        <w:numPr>
          <w:ilvl w:val="0"/>
          <w:numId w:val="0"/>
        </w:numPr>
        <w:ind w:left="720" w:hanging="720"/>
      </w:pPr>
      <w:r w:rsidRPr="00874965">
        <w:t>Introduction</w:t>
      </w:r>
    </w:p>
    <w:p w14:paraId="2FE02FCF"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t>What additional products or services relevant to RCx does your firm provide (e.g., controls, mechanical services, HVAC design)?</w:t>
      </w:r>
    </w:p>
    <w:p w14:paraId="4696D378"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t>What markets or building types does your firm focus on?</w:t>
      </w:r>
    </w:p>
    <w:p w14:paraId="233B7012"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t xml:space="preserve">In what geographic areas does your firm operate? </w:t>
      </w:r>
    </w:p>
    <w:p w14:paraId="3A473556"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In what areas of CT?</w:t>
      </w:r>
    </w:p>
    <w:p w14:paraId="58D5F311"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In what areas outside of CT?</w:t>
      </w:r>
    </w:p>
    <w:p w14:paraId="22DAB050"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t>What is your role at the firm?</w:t>
      </w:r>
    </w:p>
    <w:p w14:paraId="3AAABE6F"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t xml:space="preserve">Can you describe your experience, if any, with the </w:t>
      </w:r>
      <w:proofErr w:type="spellStart"/>
      <w:r w:rsidRPr="00874965">
        <w:t>EnergizeCT</w:t>
      </w:r>
      <w:proofErr w:type="spellEnd"/>
      <w:r w:rsidRPr="00874965">
        <w:t xml:space="preserve"> Retro-Commissioning program? [Skip follow-ups if no experience]</w:t>
      </w:r>
    </w:p>
    <w:p w14:paraId="43588C34"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When was your first experience with the program?</w:t>
      </w:r>
    </w:p>
    <w:p w14:paraId="3707859A"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How often do you typically interact with the program?</w:t>
      </w:r>
    </w:p>
    <w:p w14:paraId="369D2F33"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lastRenderedPageBreak/>
        <w:t>Are there any new technologies or processes you’re aware of that may impact how RCx measures are installed or maintained?</w:t>
      </w:r>
    </w:p>
    <w:p w14:paraId="47289197"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t>Do you see differences in how RCx measures may be specified, installed, or maintained that would affect how long the measures will continue to operate at or above efficiency levels originally intended?</w:t>
      </w:r>
    </w:p>
    <w:p w14:paraId="7A66346E"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What are things done in the market which you perceive as helping measures continue to operate at a high level?</w:t>
      </w:r>
    </w:p>
    <w:p w14:paraId="3DF6535A"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What are things done in the market which you perceive as hindering measures from continuing to operate as originally intended?</w:t>
      </w:r>
    </w:p>
    <w:p w14:paraId="2DE8730C"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t>Regardless of whether you’ve seen them in the market, are there any procedures or practices that you believe would improve RCx measures persistence if broadly adopted by the market?</w:t>
      </w:r>
    </w:p>
    <w:p w14:paraId="4992548C" w14:textId="77777777" w:rsidR="00C35227" w:rsidRPr="00874965" w:rsidRDefault="00C35227" w:rsidP="00C35227">
      <w:pPr>
        <w:pStyle w:val="Heading3"/>
        <w:numPr>
          <w:ilvl w:val="0"/>
          <w:numId w:val="0"/>
        </w:numPr>
        <w:ind w:left="720" w:hanging="720"/>
      </w:pPr>
      <w:r w:rsidRPr="00874965">
        <w:t xml:space="preserve">RCx Projects </w:t>
      </w:r>
    </w:p>
    <w:p w14:paraId="0DC259C0"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t>What are the most common RCx measures you see recommended?</w:t>
      </w:r>
    </w:p>
    <w:p w14:paraId="73F9DAE3"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What are the most common RCx measures that are typically implemented?</w:t>
      </w:r>
    </w:p>
    <w:p w14:paraId="534F22E3"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Does this differ by the major building types you serve? If yes, how so?</w:t>
      </w:r>
    </w:p>
    <w:p w14:paraId="1DFA3203"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 xml:space="preserve">Do the RCx projects that go through </w:t>
      </w:r>
      <w:proofErr w:type="spellStart"/>
      <w:r w:rsidRPr="00874965">
        <w:t>EnergizeCT’s</w:t>
      </w:r>
      <w:proofErr w:type="spellEnd"/>
      <w:r w:rsidRPr="00874965">
        <w:t xml:space="preserve"> RCx program differ at all from those that do not go through the program? If so, how do they differ? [Probe for differences in customer types, size of projects, measures, etc.]</w:t>
      </w:r>
    </w:p>
    <w:p w14:paraId="225D64E0"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t>Looking ahead, do you think the most common RCx measures in the market will change over the next five years?</w:t>
      </w:r>
    </w:p>
    <w:p w14:paraId="73F3994C"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 xml:space="preserve">If yes, what will be the most common measures in five years? </w:t>
      </w:r>
    </w:p>
    <w:p w14:paraId="634CF417"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What, if any, currently common measures will become less common over the next five years?</w:t>
      </w:r>
    </w:p>
    <w:p w14:paraId="1A3CFD62"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What is driving the change in measure mix?</w:t>
      </w:r>
    </w:p>
    <w:p w14:paraId="30D16913" w14:textId="77777777" w:rsidR="00C35227" w:rsidRPr="00874965" w:rsidRDefault="00C35227" w:rsidP="00C35227">
      <w:pPr>
        <w:pStyle w:val="Heading3"/>
        <w:numPr>
          <w:ilvl w:val="0"/>
          <w:numId w:val="0"/>
        </w:numPr>
        <w:ind w:left="720" w:hanging="720"/>
      </w:pPr>
      <w:r w:rsidRPr="00874965">
        <w:t>Measure Life</w:t>
      </w:r>
    </w:p>
    <w:p w14:paraId="6CB8DAE3"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t>I’m going to list several measure types, and for each, please describe:</w:t>
      </w:r>
    </w:p>
    <w:p w14:paraId="0AB22044"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What is your best estimate for how long that measure will remain installed and functioning?</w:t>
      </w:r>
    </w:p>
    <w:p w14:paraId="6E8C9675"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What are common reasons for the failure of the RCx measure and recommendations on how to remedy persistence issues?</w:t>
      </w:r>
    </w:p>
    <w:tbl>
      <w:tblPr>
        <w:tblW w:w="7659" w:type="dxa"/>
        <w:tblLook w:val="04A0" w:firstRow="1" w:lastRow="0" w:firstColumn="1" w:lastColumn="0" w:noHBand="0" w:noVBand="1"/>
      </w:tblPr>
      <w:tblGrid>
        <w:gridCol w:w="2515"/>
        <w:gridCol w:w="1440"/>
        <w:gridCol w:w="3704"/>
      </w:tblGrid>
      <w:tr w:rsidR="00C35227" w:rsidRPr="00874965" w14:paraId="04D4D439" w14:textId="77777777" w:rsidTr="004F70D3">
        <w:trPr>
          <w:trHeight w:val="468"/>
          <w:tblHeader/>
        </w:trPr>
        <w:tc>
          <w:tcPr>
            <w:tcW w:w="2515" w:type="dxa"/>
            <w:tcBorders>
              <w:top w:val="single" w:sz="4" w:space="0" w:color="AEB3BE"/>
              <w:left w:val="single" w:sz="4" w:space="0" w:color="AEB3BE"/>
              <w:bottom w:val="single" w:sz="4" w:space="0" w:color="A6A6A6" w:themeColor="background1" w:themeShade="A6"/>
              <w:right w:val="nil"/>
            </w:tcBorders>
            <w:shd w:val="clear" w:color="000000" w:fill="636B7B"/>
            <w:vAlign w:val="bottom"/>
            <w:hideMark/>
          </w:tcPr>
          <w:p w14:paraId="22750AD4" w14:textId="77777777" w:rsidR="00C35227" w:rsidRPr="00874965" w:rsidRDefault="00C35227" w:rsidP="004F70D3">
            <w:pPr>
              <w:spacing w:after="0"/>
              <w:jc w:val="center"/>
              <w:rPr>
                <w:rFonts w:eastAsia="Times New Roman" w:cs="Calibri"/>
                <w:b/>
                <w:bCs/>
                <w:color w:val="FFFFFF"/>
                <w:sz w:val="18"/>
                <w:szCs w:val="18"/>
                <w:lang w:bidi="ar-SA"/>
              </w:rPr>
            </w:pPr>
            <w:r w:rsidRPr="00874965">
              <w:rPr>
                <w:rFonts w:eastAsia="Times New Roman" w:cs="Calibri"/>
                <w:b/>
                <w:bCs/>
                <w:color w:val="FFFFFF"/>
                <w:sz w:val="18"/>
                <w:szCs w:val="18"/>
                <w:lang w:bidi="ar-SA"/>
              </w:rPr>
              <w:t>Measure</w:t>
            </w:r>
          </w:p>
        </w:tc>
        <w:tc>
          <w:tcPr>
            <w:tcW w:w="1440" w:type="dxa"/>
            <w:tcBorders>
              <w:top w:val="single" w:sz="4" w:space="0" w:color="AEB3BE"/>
              <w:left w:val="nil"/>
              <w:bottom w:val="single" w:sz="4" w:space="0" w:color="A6A6A6" w:themeColor="background1" w:themeShade="A6"/>
              <w:right w:val="nil"/>
            </w:tcBorders>
            <w:shd w:val="clear" w:color="000000" w:fill="636B7B"/>
            <w:vAlign w:val="bottom"/>
            <w:hideMark/>
          </w:tcPr>
          <w:p w14:paraId="7F2D3876" w14:textId="1D9D52E6" w:rsidR="00C35227" w:rsidRPr="00874965" w:rsidRDefault="00C35227" w:rsidP="004F70D3">
            <w:pPr>
              <w:spacing w:after="0"/>
              <w:jc w:val="center"/>
              <w:rPr>
                <w:rFonts w:eastAsia="Times New Roman" w:cs="Calibri"/>
                <w:b/>
                <w:bCs/>
                <w:color w:val="FFFFFF"/>
                <w:sz w:val="18"/>
                <w:szCs w:val="18"/>
                <w:lang w:bidi="ar-SA"/>
              </w:rPr>
            </w:pPr>
            <w:r w:rsidRPr="00874965">
              <w:rPr>
                <w:rFonts w:eastAsia="Times New Roman" w:cs="Calibri"/>
                <w:b/>
                <w:bCs/>
                <w:color w:val="FFFFFF"/>
                <w:sz w:val="18"/>
                <w:szCs w:val="18"/>
                <w:lang w:bidi="ar-SA"/>
              </w:rPr>
              <w:t xml:space="preserve"> Estimate of Measure Life</w:t>
            </w:r>
          </w:p>
        </w:tc>
        <w:tc>
          <w:tcPr>
            <w:tcW w:w="3704" w:type="dxa"/>
            <w:tcBorders>
              <w:top w:val="single" w:sz="4" w:space="0" w:color="AEB3BE"/>
              <w:left w:val="nil"/>
              <w:bottom w:val="single" w:sz="4" w:space="0" w:color="A6A6A6" w:themeColor="background1" w:themeShade="A6"/>
              <w:right w:val="nil"/>
            </w:tcBorders>
            <w:shd w:val="clear" w:color="000000" w:fill="636B7B"/>
            <w:vAlign w:val="bottom"/>
            <w:hideMark/>
          </w:tcPr>
          <w:p w14:paraId="04DBF1B8" w14:textId="378202AB" w:rsidR="00C35227" w:rsidRPr="00874965" w:rsidRDefault="00C35227" w:rsidP="004F70D3">
            <w:pPr>
              <w:spacing w:after="0"/>
              <w:jc w:val="center"/>
              <w:rPr>
                <w:rFonts w:eastAsia="Times New Roman" w:cs="Calibri"/>
                <w:b/>
                <w:bCs/>
                <w:color w:val="FFFFFF"/>
                <w:sz w:val="18"/>
                <w:szCs w:val="18"/>
                <w:lang w:bidi="ar-SA"/>
              </w:rPr>
            </w:pPr>
            <w:r w:rsidRPr="00874965">
              <w:rPr>
                <w:rFonts w:eastAsia="Times New Roman" w:cs="Calibri"/>
                <w:b/>
                <w:bCs/>
                <w:color w:val="FFFFFF"/>
                <w:sz w:val="18"/>
                <w:szCs w:val="18"/>
                <w:lang w:bidi="ar-SA"/>
              </w:rPr>
              <w:t>Common Reasons for Failure or Decrease in Savings</w:t>
            </w:r>
          </w:p>
        </w:tc>
      </w:tr>
      <w:tr w:rsidR="00C35227" w:rsidRPr="00874965" w14:paraId="45E7CAF1"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DE40E8" w14:textId="77777777" w:rsidR="00C35227" w:rsidRPr="00874965" w:rsidRDefault="00C35227" w:rsidP="004F70D3">
            <w:pPr>
              <w:spacing w:after="0"/>
              <w:rPr>
                <w:rFonts w:eastAsia="Times New Roman" w:cs="Calibri"/>
                <w:color w:val="4B505C"/>
                <w:sz w:val="18"/>
                <w:szCs w:val="18"/>
                <w:lang w:bidi="ar-SA"/>
              </w:rPr>
            </w:pPr>
            <w:r w:rsidRPr="00874965">
              <w:rPr>
                <w:rFonts w:eastAsia="Times New Roman" w:cs="Calibri"/>
                <w:color w:val="4B505C"/>
                <w:sz w:val="18"/>
                <w:szCs w:val="18"/>
                <w:lang w:bidi="ar-SA"/>
              </w:rPr>
              <w:t>CAV to VAV AHU Conversion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6CF8F2" w14:textId="77777777" w:rsidR="00C35227" w:rsidRPr="00874965" w:rsidRDefault="00C35227"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972EB5" w14:textId="77777777" w:rsidR="00C35227" w:rsidRPr="00874965" w:rsidRDefault="00C35227" w:rsidP="004F70D3">
            <w:pPr>
              <w:spacing w:after="0"/>
              <w:rPr>
                <w:rFonts w:eastAsia="Times New Roman" w:cs="Calibri"/>
                <w:color w:val="4B505C"/>
                <w:sz w:val="18"/>
                <w:szCs w:val="18"/>
                <w:lang w:bidi="ar-SA"/>
              </w:rPr>
            </w:pPr>
          </w:p>
        </w:tc>
      </w:tr>
      <w:tr w:rsidR="00C35227" w:rsidRPr="00874965" w14:paraId="5C73E38C"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615CAF" w14:textId="77777777" w:rsidR="00C35227" w:rsidRPr="00874965" w:rsidRDefault="00C35227" w:rsidP="004F70D3">
            <w:pPr>
              <w:spacing w:after="0"/>
              <w:rPr>
                <w:rFonts w:eastAsia="Times New Roman" w:cs="Calibri"/>
                <w:color w:val="4B505C"/>
                <w:sz w:val="18"/>
                <w:szCs w:val="18"/>
                <w:lang w:bidi="ar-SA"/>
              </w:rPr>
            </w:pPr>
            <w:r w:rsidRPr="00874965">
              <w:rPr>
                <w:rFonts w:eastAsia="Times New Roman" w:cs="Calibri"/>
                <w:color w:val="4B505C"/>
                <w:sz w:val="18"/>
                <w:szCs w:val="18"/>
                <w:lang w:bidi="ar-SA"/>
              </w:rPr>
              <w:lastRenderedPageBreak/>
              <w:t>AHU Scheduling and Optimization</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A2D9D4E" w14:textId="77777777" w:rsidR="00C35227" w:rsidRPr="00874965" w:rsidRDefault="00C35227"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2F8C394" w14:textId="77777777" w:rsidR="00C35227" w:rsidRPr="00874965" w:rsidRDefault="00C35227" w:rsidP="004F70D3">
            <w:pPr>
              <w:spacing w:after="0"/>
              <w:rPr>
                <w:rFonts w:eastAsia="Times New Roman" w:cs="Calibri"/>
                <w:color w:val="4B505C"/>
                <w:sz w:val="18"/>
                <w:szCs w:val="18"/>
                <w:lang w:bidi="ar-SA"/>
              </w:rPr>
            </w:pPr>
          </w:p>
        </w:tc>
      </w:tr>
      <w:tr w:rsidR="00C35227" w:rsidRPr="00874965" w14:paraId="17D4EE9A"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ED6971" w14:textId="77777777" w:rsidR="00C35227" w:rsidRPr="00874965" w:rsidRDefault="00C35227" w:rsidP="004F70D3">
            <w:pPr>
              <w:spacing w:after="0"/>
              <w:rPr>
                <w:rFonts w:eastAsia="Times New Roman" w:cs="Calibri"/>
                <w:color w:val="4B505C"/>
                <w:sz w:val="18"/>
                <w:szCs w:val="18"/>
                <w:lang w:bidi="ar-SA"/>
              </w:rPr>
            </w:pPr>
            <w:r w:rsidRPr="00874965">
              <w:rPr>
                <w:rFonts w:eastAsia="Times New Roman" w:cs="Calibri"/>
                <w:color w:val="4B505C"/>
                <w:sz w:val="18"/>
                <w:szCs w:val="18"/>
                <w:lang w:bidi="ar-SA"/>
              </w:rPr>
              <w:t>Occupancy Sensors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F3105C" w14:textId="77777777" w:rsidR="00C35227" w:rsidRPr="00874965" w:rsidRDefault="00C35227"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C75A03" w14:textId="77777777" w:rsidR="00C35227" w:rsidRPr="00874965" w:rsidRDefault="00C35227" w:rsidP="004F70D3">
            <w:pPr>
              <w:spacing w:after="0"/>
              <w:rPr>
                <w:rFonts w:eastAsia="Times New Roman" w:cs="Calibri"/>
                <w:color w:val="4B505C"/>
                <w:sz w:val="18"/>
                <w:szCs w:val="18"/>
                <w:lang w:bidi="ar-SA"/>
              </w:rPr>
            </w:pPr>
          </w:p>
        </w:tc>
      </w:tr>
      <w:tr w:rsidR="00C35227" w:rsidRPr="00874965" w14:paraId="3C16F8D0"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ED23554" w14:textId="77777777" w:rsidR="00C35227" w:rsidRPr="00874965" w:rsidRDefault="00C35227" w:rsidP="004F70D3">
            <w:pPr>
              <w:spacing w:after="0"/>
              <w:rPr>
                <w:rFonts w:eastAsia="Times New Roman" w:cs="Calibri"/>
                <w:color w:val="4B505C"/>
                <w:sz w:val="18"/>
                <w:szCs w:val="18"/>
                <w:lang w:bidi="ar-SA"/>
              </w:rPr>
            </w:pPr>
            <w:proofErr w:type="spellStart"/>
            <w:r w:rsidRPr="00874965">
              <w:rPr>
                <w:rFonts w:eastAsia="Times New Roman" w:cs="Calibri"/>
                <w:color w:val="4B505C"/>
                <w:sz w:val="18"/>
                <w:szCs w:val="18"/>
                <w:lang w:bidi="ar-SA"/>
              </w:rPr>
              <w:t>ChW</w:t>
            </w:r>
            <w:proofErr w:type="spellEnd"/>
            <w:r w:rsidRPr="00874965">
              <w:rPr>
                <w:rFonts w:eastAsia="Times New Roman" w:cs="Calibri"/>
                <w:color w:val="4B505C"/>
                <w:sz w:val="18"/>
                <w:szCs w:val="18"/>
                <w:lang w:bidi="ar-SA"/>
              </w:rPr>
              <w:t xml:space="preserve">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154B7E0" w14:textId="77777777" w:rsidR="00C35227" w:rsidRPr="00874965" w:rsidRDefault="00C35227"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1ED67A" w14:textId="77777777" w:rsidR="00C35227" w:rsidRPr="00874965" w:rsidRDefault="00C35227" w:rsidP="004F70D3">
            <w:pPr>
              <w:spacing w:after="0"/>
              <w:rPr>
                <w:rFonts w:eastAsia="Times New Roman" w:cs="Calibri"/>
                <w:color w:val="4B505C"/>
                <w:sz w:val="18"/>
                <w:szCs w:val="18"/>
                <w:lang w:bidi="ar-SA"/>
              </w:rPr>
            </w:pPr>
          </w:p>
        </w:tc>
      </w:tr>
      <w:tr w:rsidR="00C35227" w:rsidRPr="00874965" w14:paraId="59869792"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540C04" w14:textId="77777777" w:rsidR="00C35227" w:rsidRPr="00874965" w:rsidRDefault="00C35227" w:rsidP="004F70D3">
            <w:pPr>
              <w:spacing w:after="0"/>
              <w:rPr>
                <w:rFonts w:eastAsia="Times New Roman" w:cs="Calibri"/>
                <w:color w:val="4B505C"/>
                <w:sz w:val="18"/>
                <w:szCs w:val="18"/>
                <w:lang w:bidi="ar-SA"/>
              </w:rPr>
            </w:pPr>
            <w:r w:rsidRPr="00874965">
              <w:rPr>
                <w:rFonts w:eastAsia="Times New Roman" w:cs="Calibri"/>
                <w:color w:val="4B505C"/>
                <w:sz w:val="18"/>
                <w:szCs w:val="18"/>
                <w:lang w:bidi="ar-SA"/>
              </w:rPr>
              <w:t>Exhaust Fan Controls</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B5DE818" w14:textId="77777777" w:rsidR="00C35227" w:rsidRPr="00874965" w:rsidRDefault="00C35227"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9DB71C" w14:textId="77777777" w:rsidR="00C35227" w:rsidRPr="00874965" w:rsidRDefault="00C35227" w:rsidP="004F70D3">
            <w:pPr>
              <w:spacing w:after="0"/>
              <w:rPr>
                <w:rFonts w:eastAsia="Times New Roman" w:cs="Calibri"/>
                <w:color w:val="4B505C"/>
                <w:sz w:val="18"/>
                <w:szCs w:val="18"/>
                <w:lang w:bidi="ar-SA"/>
              </w:rPr>
            </w:pPr>
          </w:p>
        </w:tc>
      </w:tr>
      <w:tr w:rsidR="00C35227" w:rsidRPr="00874965" w14:paraId="3A34A9C5"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B71932F" w14:textId="2037A541" w:rsidR="00C35227" w:rsidRPr="00874965" w:rsidRDefault="00C35227" w:rsidP="004F70D3">
            <w:pPr>
              <w:spacing w:after="0"/>
              <w:rPr>
                <w:rFonts w:eastAsia="Times New Roman" w:cs="Calibri"/>
                <w:color w:val="4B505C"/>
                <w:sz w:val="18"/>
                <w:szCs w:val="18"/>
                <w:lang w:bidi="ar-SA"/>
              </w:rPr>
            </w:pPr>
            <w:r w:rsidRPr="00874965">
              <w:rPr>
                <w:rFonts w:eastAsia="Times New Roman" w:cs="Calibri"/>
                <w:color w:val="4B505C"/>
                <w:sz w:val="18"/>
                <w:szCs w:val="18"/>
                <w:lang w:bidi="ar-SA"/>
              </w:rPr>
              <w:t>Measure 1 Identified by Interviewee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282F10" w14:textId="77777777" w:rsidR="00C35227" w:rsidRPr="00874965" w:rsidRDefault="00C35227"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A27378" w14:textId="77777777" w:rsidR="00C35227" w:rsidRPr="00874965" w:rsidRDefault="00C35227" w:rsidP="004F70D3">
            <w:pPr>
              <w:spacing w:after="0"/>
              <w:rPr>
                <w:rFonts w:eastAsia="Times New Roman" w:cs="Calibri"/>
                <w:color w:val="4B505C"/>
                <w:sz w:val="18"/>
                <w:szCs w:val="18"/>
                <w:lang w:bidi="ar-SA"/>
              </w:rPr>
            </w:pPr>
          </w:p>
        </w:tc>
      </w:tr>
      <w:tr w:rsidR="00C35227" w:rsidRPr="00874965" w14:paraId="1CBABE48"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61C90E" w14:textId="11CB5FD8" w:rsidR="00C35227" w:rsidRPr="00874965" w:rsidRDefault="00C35227" w:rsidP="004F70D3">
            <w:pPr>
              <w:spacing w:after="0"/>
              <w:rPr>
                <w:rFonts w:eastAsia="Times New Roman" w:cs="Calibri"/>
                <w:color w:val="4B505C"/>
                <w:sz w:val="18"/>
                <w:szCs w:val="18"/>
                <w:lang w:bidi="ar-SA"/>
              </w:rPr>
            </w:pPr>
            <w:r w:rsidRPr="00874965">
              <w:rPr>
                <w:rFonts w:eastAsia="Times New Roman" w:cs="Calibri"/>
                <w:color w:val="4B505C"/>
                <w:sz w:val="18"/>
                <w:szCs w:val="18"/>
                <w:lang w:bidi="ar-SA"/>
              </w:rPr>
              <w:t>Measure 2 Identified by Interviewee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6AD36F" w14:textId="77777777" w:rsidR="00C35227" w:rsidRPr="00874965" w:rsidRDefault="00C35227"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03E2FC0" w14:textId="77777777" w:rsidR="00C35227" w:rsidRPr="00874965" w:rsidRDefault="00C35227" w:rsidP="004F70D3">
            <w:pPr>
              <w:spacing w:after="0"/>
              <w:rPr>
                <w:rFonts w:eastAsia="Times New Roman" w:cs="Calibri"/>
                <w:color w:val="4B505C"/>
                <w:sz w:val="18"/>
                <w:szCs w:val="18"/>
                <w:lang w:bidi="ar-SA"/>
              </w:rPr>
            </w:pPr>
          </w:p>
        </w:tc>
      </w:tr>
      <w:tr w:rsidR="00C35227" w:rsidRPr="00874965" w14:paraId="064A6ABF" w14:textId="77777777" w:rsidTr="004F70D3">
        <w:trPr>
          <w:trHeight w:val="598"/>
        </w:trPr>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22886D" w14:textId="4228A1E8" w:rsidR="00C35227" w:rsidRPr="00874965" w:rsidRDefault="00C35227" w:rsidP="004F70D3">
            <w:pPr>
              <w:spacing w:after="0"/>
              <w:rPr>
                <w:rFonts w:eastAsia="Times New Roman" w:cs="Calibri"/>
                <w:color w:val="4B505C"/>
                <w:sz w:val="18"/>
                <w:szCs w:val="18"/>
                <w:lang w:bidi="ar-SA"/>
              </w:rPr>
            </w:pPr>
            <w:r w:rsidRPr="00874965">
              <w:rPr>
                <w:rFonts w:eastAsia="Times New Roman" w:cs="Calibri"/>
                <w:color w:val="4B505C"/>
                <w:sz w:val="18"/>
                <w:szCs w:val="18"/>
                <w:lang w:bidi="ar-SA"/>
              </w:rPr>
              <w:t>Measure 3 Identified by Interviewee</w:t>
            </w:r>
          </w:p>
        </w:tc>
        <w:tc>
          <w:tcPr>
            <w:tcW w:w="1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ED8A740" w14:textId="77777777" w:rsidR="00C35227" w:rsidRPr="00874965" w:rsidRDefault="00C35227" w:rsidP="004F70D3">
            <w:pPr>
              <w:spacing w:after="0"/>
              <w:rPr>
                <w:rFonts w:eastAsia="Times New Roman" w:cs="Calibri"/>
                <w:color w:val="4B505C"/>
                <w:sz w:val="18"/>
                <w:szCs w:val="18"/>
                <w:lang w:bidi="ar-SA"/>
              </w:rPr>
            </w:pPr>
          </w:p>
        </w:tc>
        <w:tc>
          <w:tcPr>
            <w:tcW w:w="3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94FA12" w14:textId="77777777" w:rsidR="00C35227" w:rsidRPr="00874965" w:rsidRDefault="00C35227" w:rsidP="004F70D3">
            <w:pPr>
              <w:spacing w:after="0"/>
              <w:rPr>
                <w:rFonts w:eastAsia="Times New Roman" w:cs="Calibri"/>
                <w:color w:val="4B505C"/>
                <w:sz w:val="18"/>
                <w:szCs w:val="18"/>
                <w:lang w:bidi="ar-SA"/>
              </w:rPr>
            </w:pPr>
          </w:p>
        </w:tc>
      </w:tr>
    </w:tbl>
    <w:p w14:paraId="6FEDCB92"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t>Generally speaking, what, if any, are the ways to remedy persistence issues for these RCx measures?</w:t>
      </w:r>
    </w:p>
    <w:p w14:paraId="10A783FF"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Do you communicate these recommendations to your customers? If so, how do you communicate these recommendations?</w:t>
      </w:r>
    </w:p>
    <w:p w14:paraId="057F8D1B" w14:textId="77777777" w:rsidR="00C35227" w:rsidRPr="00874965" w:rsidRDefault="00C35227" w:rsidP="00C35227">
      <w:pPr>
        <w:numPr>
          <w:ilvl w:val="1"/>
          <w:numId w:val="20"/>
        </w:numPr>
        <w:tabs>
          <w:tab w:val="left" w:pos="360"/>
          <w:tab w:val="left" w:pos="720"/>
          <w:tab w:val="left" w:pos="1080"/>
          <w:tab w:val="left" w:pos="1440"/>
        </w:tabs>
        <w:spacing w:before="120" w:after="120"/>
      </w:pPr>
      <w:r w:rsidRPr="00874965">
        <w:t>Where the owner has concerns or hesitancy towards implementing the measure before implementing those measures, do you find that the savings last longer, shorter, or a similar amount of time than recommendations that are fully embraced?</w:t>
      </w:r>
    </w:p>
    <w:p w14:paraId="0954F285" w14:textId="44609487" w:rsidR="00C35227" w:rsidRPr="00874965" w:rsidRDefault="00C35227" w:rsidP="00C35227">
      <w:pPr>
        <w:pStyle w:val="Heading3"/>
        <w:numPr>
          <w:ilvl w:val="0"/>
          <w:numId w:val="0"/>
        </w:numPr>
        <w:ind w:left="720" w:hanging="720"/>
      </w:pPr>
      <w:r w:rsidRPr="00874965">
        <w:t>COVID Baseline Issues</w:t>
      </w:r>
    </w:p>
    <w:p w14:paraId="1AE88427"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t>Has COVID changed how the market identifies, installs, or maintains RCx measures? If so, how?</w:t>
      </w:r>
    </w:p>
    <w:p w14:paraId="6522899B"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t>To your knowledge, has COVID impacted the persistence of RCx measures installed over the last 5 years?</w:t>
      </w:r>
    </w:p>
    <w:p w14:paraId="7905FD69"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t>Do you have any challenges calculating savings and convincing customers of measure ROI as a result of COVID?</w:t>
      </w:r>
    </w:p>
    <w:p w14:paraId="75D799E1" w14:textId="77777777" w:rsidR="00C35227" w:rsidRPr="00874965" w:rsidRDefault="00C35227" w:rsidP="00C35227">
      <w:pPr>
        <w:numPr>
          <w:ilvl w:val="1"/>
          <w:numId w:val="22"/>
        </w:numPr>
        <w:tabs>
          <w:tab w:val="left" w:pos="360"/>
          <w:tab w:val="left" w:pos="720"/>
          <w:tab w:val="left" w:pos="1080"/>
          <w:tab w:val="left" w:pos="1440"/>
        </w:tabs>
        <w:spacing w:before="120" w:after="120"/>
      </w:pPr>
      <w:r w:rsidRPr="00874965">
        <w:t>If so, what challenges have you faced?</w:t>
      </w:r>
    </w:p>
    <w:p w14:paraId="6B374CF0" w14:textId="77777777" w:rsidR="00C35227" w:rsidRPr="00874965" w:rsidRDefault="00C35227" w:rsidP="00C35227">
      <w:pPr>
        <w:numPr>
          <w:ilvl w:val="1"/>
          <w:numId w:val="22"/>
        </w:numPr>
        <w:tabs>
          <w:tab w:val="left" w:pos="360"/>
          <w:tab w:val="left" w:pos="720"/>
          <w:tab w:val="left" w:pos="1080"/>
          <w:tab w:val="left" w:pos="1440"/>
        </w:tabs>
        <w:spacing w:before="120" w:after="120"/>
      </w:pPr>
      <w:r w:rsidRPr="00874965">
        <w:t>How do you help your customers overcome these challenges?</w:t>
      </w:r>
    </w:p>
    <w:p w14:paraId="438F8B4C" w14:textId="77777777" w:rsidR="00C35227" w:rsidRPr="00874965" w:rsidRDefault="00C35227" w:rsidP="00C35227">
      <w:pPr>
        <w:pStyle w:val="Heading3"/>
        <w:numPr>
          <w:ilvl w:val="0"/>
          <w:numId w:val="0"/>
        </w:numPr>
        <w:ind w:left="720" w:hanging="720"/>
      </w:pPr>
      <w:r w:rsidRPr="00874965">
        <w:t>Wrapping Up</w:t>
      </w:r>
    </w:p>
    <w:p w14:paraId="74DFC30A" w14:textId="77777777" w:rsidR="00C35227" w:rsidRPr="00874965" w:rsidRDefault="00C35227" w:rsidP="00C35227">
      <w:pPr>
        <w:numPr>
          <w:ilvl w:val="0"/>
          <w:numId w:val="20"/>
        </w:numPr>
        <w:tabs>
          <w:tab w:val="left" w:pos="360"/>
          <w:tab w:val="left" w:pos="720"/>
          <w:tab w:val="left" w:pos="1080"/>
          <w:tab w:val="left" w:pos="1440"/>
        </w:tabs>
        <w:spacing w:before="120" w:after="120"/>
      </w:pPr>
      <w:r w:rsidRPr="00874965">
        <w:t>Thank you for your time today. Do you have any else to add that may help us better understand the savings persistence of RCx projects?</w:t>
      </w:r>
    </w:p>
    <w:p w14:paraId="4121D90B" w14:textId="2A9D80FE" w:rsidR="00C35227" w:rsidRDefault="00C35227" w:rsidP="00C35227">
      <w:r w:rsidRPr="00874965">
        <w:t>Thank you!</w:t>
      </w:r>
      <w:r>
        <w:t xml:space="preserve"> </w:t>
      </w:r>
    </w:p>
    <w:sectPr w:rsidR="00C35227" w:rsidSect="008F1E71">
      <w:pgSz w:w="12240" w:h="15840"/>
      <w:pgMar w:top="1440" w:right="1440" w:bottom="1440" w:left="1440" w:header="576" w:footer="51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Williams, Kiersten M" w:date="2023-03-01T13:01:00Z" w:initials="WKM">
    <w:p w14:paraId="1051186C" w14:textId="1DD77A1A" w:rsidR="00D706F8" w:rsidRDefault="00D706F8">
      <w:pPr>
        <w:pStyle w:val="CommentText"/>
      </w:pPr>
      <w:r>
        <w:rPr>
          <w:rStyle w:val="CommentReference"/>
        </w:rPr>
        <w:annotationRef/>
      </w:r>
      <w:r w:rsidR="00C62F0D">
        <w:t>I think both an</w:t>
      </w:r>
      <w:r w:rsidR="00050C8D">
        <w:t xml:space="preserve"> executive summary containing an overview of the project and a clear list of recommendations would be sufficient. </w:t>
      </w:r>
      <w:r>
        <w:t xml:space="preserve"> </w:t>
      </w:r>
    </w:p>
  </w:comment>
  <w:comment w:id="38" w:author="Jake Millette" w:date="2023-04-08T11:31:00Z" w:initials="JM">
    <w:p w14:paraId="2F581BAE" w14:textId="49BDE978" w:rsidR="00413C4F" w:rsidRDefault="00413C4F">
      <w:pPr>
        <w:pStyle w:val="CommentText"/>
      </w:pPr>
      <w:r>
        <w:rPr>
          <w:rStyle w:val="CommentReference"/>
        </w:rPr>
        <w:annotationRef/>
      </w:r>
      <w:r>
        <w:t>This section was requested by the EA Team.</w:t>
      </w:r>
    </w:p>
  </w:comment>
  <w:comment w:id="39" w:author="Lisa Skumatz" w:date="2023-04-17T16:41:00Z" w:initials="LS">
    <w:p w14:paraId="6B0B9426" w14:textId="6C024602" w:rsidR="00536749" w:rsidRDefault="00536749">
      <w:pPr>
        <w:pStyle w:val="CommentText"/>
      </w:pPr>
      <w:r>
        <w:rPr>
          <w:rStyle w:val="CommentReference"/>
        </w:rPr>
        <w:annotationRef/>
      </w:r>
      <w:r>
        <w:t>Required by EA With all numeric and list of non-numeric recommendations (without elaborations).</w:t>
      </w:r>
    </w:p>
  </w:comment>
  <w:comment w:id="62" w:author="Lisa Skumatz" w:date="2023-05-09T23:31:00Z" w:initials="LS">
    <w:p w14:paraId="39D423C3" w14:textId="4ECA9966" w:rsidR="00991105" w:rsidRDefault="00991105">
      <w:pPr>
        <w:pStyle w:val="CommentText"/>
      </w:pPr>
      <w:r>
        <w:rPr>
          <w:rStyle w:val="CommentReference"/>
        </w:rPr>
        <w:annotationRef/>
      </w:r>
      <w:r w:rsidRPr="00991105">
        <w:rPr>
          <w:highlight w:val="yellow"/>
        </w:rPr>
        <w:t>Somewhere in the body these should show confidence intervals – required of all numeric results</w:t>
      </w:r>
    </w:p>
  </w:comment>
  <w:comment w:id="94" w:author="Jake Millette" w:date="2023-04-01T12:03:00Z" w:initials="JM">
    <w:p w14:paraId="0662C3DC" w14:textId="6B9EBE0F" w:rsidR="00810C9E" w:rsidRDefault="00810C9E">
      <w:pPr>
        <w:pStyle w:val="CommentText"/>
      </w:pPr>
      <w:r>
        <w:rPr>
          <w:rStyle w:val="CommentReference"/>
        </w:rPr>
        <w:annotationRef/>
      </w:r>
      <w:r>
        <w:t>Edit from TC</w:t>
      </w:r>
    </w:p>
  </w:comment>
  <w:comment w:id="98" w:author="Jake Millette" w:date="2023-04-01T11:19:00Z" w:initials="JM">
    <w:p w14:paraId="29E82008" w14:textId="1F00E905" w:rsidR="004F4159" w:rsidRDefault="004F4159">
      <w:pPr>
        <w:pStyle w:val="CommentText"/>
      </w:pPr>
      <w:r>
        <w:rPr>
          <w:rStyle w:val="CommentReference"/>
        </w:rPr>
        <w:annotationRef/>
      </w:r>
      <w:r>
        <w:t xml:space="preserve">From Avangrid: This </w:t>
      </w:r>
      <w:proofErr w:type="gramStart"/>
      <w:r>
        <w:t>1 year</w:t>
      </w:r>
      <w:proofErr w:type="gramEnd"/>
      <w:r>
        <w:t xml:space="preserve"> reduction is reasonable, given the cited supporting sources/ reasons.</w:t>
      </w:r>
      <w:r>
        <w:rPr>
          <w:rStyle w:val="CommentReference"/>
        </w:rPr>
        <w:annotationRef/>
      </w:r>
    </w:p>
  </w:comment>
  <w:comment w:id="101" w:author="Emerick, Ma Romilee" w:date="2023-03-01T12:55:00Z" w:initials="EMR">
    <w:p w14:paraId="5FD58FDF" w14:textId="77777777" w:rsidR="00FC0C01" w:rsidRDefault="003273C0" w:rsidP="00636973">
      <w:pPr>
        <w:pStyle w:val="CommentText"/>
      </w:pPr>
      <w:r>
        <w:rPr>
          <w:rStyle w:val="CommentReference"/>
        </w:rPr>
        <w:annotationRef/>
      </w:r>
      <w:r w:rsidR="00FC0C01">
        <w:t>Which ones?</w:t>
      </w:r>
    </w:p>
  </w:comment>
  <w:comment w:id="102" w:author="Jake Millette" w:date="2023-04-24T17:23:00Z" w:initials="JM">
    <w:p w14:paraId="57AB846A" w14:textId="4D676C8F" w:rsidR="00346AF1" w:rsidRDefault="00346AF1">
      <w:pPr>
        <w:pStyle w:val="CommentText"/>
      </w:pPr>
      <w:r>
        <w:rPr>
          <w:rStyle w:val="CommentReference"/>
        </w:rPr>
        <w:annotationRef/>
      </w:r>
      <w:r>
        <w:t>Described in body of study.</w:t>
      </w:r>
    </w:p>
  </w:comment>
  <w:comment w:id="114" w:author="Williams, Kiersten M" w:date="2023-02-27T14:21:00Z" w:initials="WKM">
    <w:p w14:paraId="7978F6EB" w14:textId="6E9C07C0" w:rsidR="004641CD" w:rsidRDefault="004641CD">
      <w:pPr>
        <w:pStyle w:val="CommentText"/>
      </w:pPr>
      <w:r>
        <w:rPr>
          <w:rStyle w:val="CommentReference"/>
        </w:rPr>
        <w:annotationRef/>
      </w:r>
      <w:r w:rsidR="00F07117">
        <w:t xml:space="preserve">Please consider renaming these “guidance for future studies” rather than ‘recommendations. While the PA’s can comment on </w:t>
      </w:r>
      <w:r w:rsidR="00EF4A1F">
        <w:t>these points</w:t>
      </w:r>
      <w:r w:rsidR="00F07117">
        <w:t>, ultimately</w:t>
      </w:r>
      <w:r w:rsidR="00EF4A1F">
        <w:t xml:space="preserve"> decisions on study approaches/ methods are made by the EA team</w:t>
      </w:r>
      <w:r w:rsidR="00AA57DE">
        <w:t xml:space="preserve"> and not under the purview of the PA’s.</w:t>
      </w:r>
    </w:p>
  </w:comment>
  <w:comment w:id="115" w:author="Jake Millette" w:date="2023-04-08T12:16:00Z" w:initials="JM">
    <w:p w14:paraId="6EE33764" w14:textId="2C10F31C" w:rsidR="007608E8" w:rsidRDefault="007608E8">
      <w:pPr>
        <w:pStyle w:val="CommentText"/>
      </w:pPr>
      <w:r>
        <w:rPr>
          <w:rStyle w:val="CommentReference"/>
        </w:rPr>
        <w:annotationRef/>
      </w:r>
      <w:r>
        <w:t xml:space="preserve">Category has been renamed. </w:t>
      </w:r>
    </w:p>
  </w:comment>
  <w:comment w:id="126" w:author="Williams, Kiersten M" w:date="2023-02-27T14:23:00Z" w:initials="WKM">
    <w:p w14:paraId="41ECBE6E" w14:textId="33520E9F" w:rsidR="004641CD" w:rsidRDefault="004641CD">
      <w:pPr>
        <w:pStyle w:val="CommentText"/>
      </w:pPr>
      <w:r>
        <w:rPr>
          <w:rStyle w:val="CommentReference"/>
        </w:rPr>
        <w:annotationRef/>
      </w:r>
      <w:r w:rsidR="001D5EFD" w:rsidRPr="00DE0A1F">
        <w:t xml:space="preserve">This seems to be referring to the best practices section which contains </w:t>
      </w:r>
      <w:r w:rsidR="00D966A3" w:rsidRPr="00DE0A1F">
        <w:t xml:space="preserve">a longer list of </w:t>
      </w:r>
      <w:r w:rsidR="001D5EFD" w:rsidRPr="00DE0A1F">
        <w:t>bulleted recommendations</w:t>
      </w:r>
      <w:r w:rsidR="001D5EFD">
        <w:t xml:space="preserve">. </w:t>
      </w:r>
      <w:r w:rsidR="00AE4830">
        <w:t xml:space="preserve">If the study is in fact recommending the PA’s implement all practices listed in that section, please include them </w:t>
      </w:r>
      <w:proofErr w:type="gramStart"/>
      <w:r w:rsidR="00AE4830">
        <w:t>here</w:t>
      </w:r>
      <w:r w:rsidR="00D966A3">
        <w:t xml:space="preserve"> </w:t>
      </w:r>
      <w:r w:rsidR="00AE4830">
        <w:t xml:space="preserve"> </w:t>
      </w:r>
      <w:r w:rsidR="00DA3CF4">
        <w:t>The</w:t>
      </w:r>
      <w:proofErr w:type="gramEnd"/>
      <w:r w:rsidR="00DA3CF4">
        <w:t xml:space="preserve"> PA’s are required to write responses to each recommendation detailing how they plan to </w:t>
      </w:r>
      <w:r w:rsidR="001D5EFD">
        <w:t>implement them</w:t>
      </w:r>
      <w:r w:rsidR="00AE4830">
        <w:t>, so</w:t>
      </w:r>
      <w:r w:rsidR="00D966A3">
        <w:t xml:space="preserve"> we need a clear list of items requiring a response. </w:t>
      </w:r>
    </w:p>
  </w:comment>
  <w:comment w:id="127" w:author="Tangredi, Paul P" w:date="2023-03-16T14:33:00Z" w:initials="TPP">
    <w:p w14:paraId="002F882B" w14:textId="45C5B9A0" w:rsidR="005651C1" w:rsidRDefault="005651C1">
      <w:pPr>
        <w:pStyle w:val="CommentText"/>
      </w:pPr>
      <w:r>
        <w:rPr>
          <w:rStyle w:val="CommentReference"/>
        </w:rPr>
        <w:annotationRef/>
      </w:r>
      <w:r>
        <w:t>Kirsten, more specifically, what are they recommend</w:t>
      </w:r>
      <w:r w:rsidR="00BC676C">
        <w:t>ing</w:t>
      </w:r>
      <w:r>
        <w:t xml:space="preserve"> beyond the training and manuals we are already providing in the program.</w:t>
      </w:r>
    </w:p>
  </w:comment>
  <w:comment w:id="128" w:author="Jake Millette" w:date="2023-04-01T12:04:00Z" w:initials="JM">
    <w:p w14:paraId="1A1E68EC" w14:textId="206E8AAE" w:rsidR="00810C9E" w:rsidRDefault="00810C9E" w:rsidP="00810C9E">
      <w:pPr>
        <w:pStyle w:val="CommentText"/>
      </w:pPr>
      <w:r>
        <w:rPr>
          <w:rStyle w:val="CommentReference"/>
        </w:rPr>
        <w:annotationRef/>
      </w:r>
      <w:r w:rsidRPr="00810C9E">
        <w:rPr>
          <w:b/>
          <w:bCs/>
        </w:rPr>
        <w:t>From TC:</w:t>
      </w:r>
      <w:r>
        <w:t xml:space="preserve"> </w:t>
      </w:r>
      <w:r>
        <w:rPr>
          <w:rStyle w:val="CommentReference"/>
        </w:rPr>
        <w:annotationRef/>
      </w:r>
      <w:r>
        <w:t>Shouldn't we be encouraging all cost-effective measures? Perhaps modify to say to "encourage measures that are more difficult to change or overwrite when there are multiple options with similar savings for a given opportunity."</w:t>
      </w:r>
    </w:p>
    <w:p w14:paraId="5F9078C0" w14:textId="1BABE7C0" w:rsidR="00810C9E" w:rsidRDefault="00810C9E">
      <w:pPr>
        <w:pStyle w:val="CommentText"/>
      </w:pPr>
    </w:p>
  </w:comment>
  <w:comment w:id="129" w:author="Jake Millette" w:date="2023-04-08T12:18:00Z" w:initials="JM">
    <w:p w14:paraId="5C24F1A6" w14:textId="66FBBCF6" w:rsidR="007608E8" w:rsidRDefault="007608E8">
      <w:pPr>
        <w:pStyle w:val="CommentText"/>
      </w:pPr>
      <w:r>
        <w:rPr>
          <w:rStyle w:val="CommentReference"/>
        </w:rPr>
        <w:annotationRef/>
      </w:r>
      <w:r>
        <w:t>Modified text</w:t>
      </w:r>
    </w:p>
  </w:comment>
  <w:comment w:id="133" w:author="Jake Millette" w:date="2023-04-01T11:20:00Z" w:initials="JM">
    <w:p w14:paraId="7331F74C" w14:textId="41271C75" w:rsidR="004F4159" w:rsidRDefault="004F4159">
      <w:pPr>
        <w:pStyle w:val="CommentText"/>
      </w:pPr>
      <w:r w:rsidRPr="00DE0A1F">
        <w:rPr>
          <w:rStyle w:val="CommentReference"/>
        </w:rPr>
        <w:annotationRef/>
      </w:r>
      <w:bookmarkStart w:id="135" w:name="_Hlk134733117"/>
      <w:r w:rsidRPr="00DE0A1F">
        <w:rPr>
          <w:b/>
          <w:bCs/>
        </w:rPr>
        <w:t>From Avangrid:</w:t>
      </w:r>
      <w:r w:rsidRPr="00DE0A1F">
        <w:t xml:space="preserve"> The RCx program/process already requires solid documentation of clear controls narrative explaining strategy/settings, and training of builder operators is conducted.  The "plain English" narrative documentation manual created is meant to support newly hired future staff in understanding what measures are in place, why, and by what means.  Too much emphasis on "difficult to change/overwrite" measures may make the investigation effort not very cost effective.  RSP </w:t>
      </w:r>
      <w:proofErr w:type="spellStart"/>
      <w:r w:rsidRPr="00DE0A1F">
        <w:t>folllow</w:t>
      </w:r>
      <w:proofErr w:type="spellEnd"/>
      <w:r w:rsidRPr="00DE0A1F">
        <w:t>-up at perhaps month 6 and/or 12 post-</w:t>
      </w:r>
      <w:proofErr w:type="gramStart"/>
      <w:r w:rsidRPr="00DE0A1F">
        <w:t>completion</w:t>
      </w:r>
      <w:proofErr w:type="gramEnd"/>
      <w:r w:rsidRPr="00DE0A1F">
        <w:t xml:space="preserve"> could be a reasonable expectation.</w:t>
      </w:r>
      <w:r w:rsidRPr="00DE0A1F">
        <w:rPr>
          <w:rStyle w:val="CommentReference"/>
        </w:rPr>
        <w:annotationRef/>
      </w:r>
      <w:bookmarkEnd w:id="135"/>
    </w:p>
  </w:comment>
  <w:comment w:id="134" w:author="Jake Millette" w:date="2023-05-11T21:37:00Z" w:initials="JM">
    <w:p w14:paraId="53DED9D4" w14:textId="27DE3AA4" w:rsidR="00FC131D" w:rsidRDefault="00FC131D">
      <w:pPr>
        <w:pStyle w:val="CommentText"/>
      </w:pPr>
      <w:r>
        <w:rPr>
          <w:rStyle w:val="CommentReference"/>
        </w:rPr>
        <w:annotationRef/>
      </w:r>
      <w:r>
        <w:t xml:space="preserve">Revised suggested programmatic remedies in Section 5.2.1 to include “cost effective” difficult to change/overwrite measures (in bullet #8) and suggested follow up at 6 and/or 12 months (bullet #1). </w:t>
      </w:r>
    </w:p>
  </w:comment>
  <w:comment w:id="137" w:author="Jake Millette" w:date="2023-04-02T12:54:00Z" w:initials="JM">
    <w:p w14:paraId="10225419" w14:textId="086C0C2D" w:rsidR="00A25300" w:rsidRDefault="00A25300">
      <w:pPr>
        <w:pStyle w:val="CommentText"/>
      </w:pPr>
      <w:r>
        <w:rPr>
          <w:rStyle w:val="CommentReference"/>
        </w:rPr>
        <w:annotationRef/>
      </w:r>
      <w:r w:rsidRPr="0000547A">
        <w:rPr>
          <w:highlight w:val="yellow"/>
        </w:rPr>
        <w:t>OVERARCHING NOTE: This document contains comments from Eversource, Avangrid, and the Technical Consultants. Because each party provided their comments separately, they have been combined in this version.</w:t>
      </w:r>
      <w:r>
        <w:t xml:space="preserve"> </w:t>
      </w:r>
    </w:p>
  </w:comment>
  <w:comment w:id="139" w:author="Jake Millette" w:date="2023-04-01T12:11:00Z" w:initials="JM">
    <w:p w14:paraId="22A153FE" w14:textId="0DCA3153" w:rsidR="00673090" w:rsidRDefault="00673090">
      <w:pPr>
        <w:pStyle w:val="CommentText"/>
      </w:pPr>
      <w:r>
        <w:rPr>
          <w:rStyle w:val="CommentReference"/>
        </w:rPr>
        <w:annotationRef/>
      </w:r>
      <w:r w:rsidRPr="00673090">
        <w:rPr>
          <w:b/>
          <w:bCs/>
        </w:rPr>
        <w:t>From TC:</w:t>
      </w:r>
      <w:r>
        <w:t xml:space="preserve"> Why are these numbers different? Why not study all five measures that are being installed, as long as they are all significant contributors to savings? (</w:t>
      </w:r>
      <w:proofErr w:type="gramStart"/>
      <w:r>
        <w:t>plus</w:t>
      </w:r>
      <w:proofErr w:type="gramEnd"/>
      <w:r>
        <w:t xml:space="preserve"> the sixth generic value)</w:t>
      </w:r>
    </w:p>
  </w:comment>
  <w:comment w:id="140" w:author="Jake Millette" w:date="2023-04-08T14:28:00Z" w:initials="JM">
    <w:p w14:paraId="1D4B570A" w14:textId="169D22F7" w:rsidR="001E5FD9" w:rsidRDefault="001E5FD9">
      <w:pPr>
        <w:pStyle w:val="CommentText"/>
      </w:pPr>
      <w:r>
        <w:rPr>
          <w:rStyle w:val="CommentReference"/>
        </w:rPr>
        <w:annotationRef/>
      </w:r>
      <w:r>
        <w:t>This is the language from the RFP. The Evaluation Team understood this to be providing a recommendation for the general level of effort (e.g., look at a “handful” of key measures) rather than strict numeric targets.</w:t>
      </w:r>
    </w:p>
  </w:comment>
  <w:comment w:id="158" w:author="Jake Millette" w:date="2023-04-01T12:12:00Z" w:initials="JM">
    <w:p w14:paraId="279E16FD" w14:textId="77777777" w:rsidR="00673090" w:rsidRDefault="00673090" w:rsidP="00673090">
      <w:pPr>
        <w:pStyle w:val="CommentText"/>
      </w:pPr>
      <w:r>
        <w:rPr>
          <w:rStyle w:val="CommentReference"/>
        </w:rPr>
        <w:annotationRef/>
      </w:r>
      <w:r w:rsidRPr="00673090">
        <w:rPr>
          <w:b/>
          <w:bCs/>
        </w:rPr>
        <w:t>From TC:</w:t>
      </w:r>
      <w:r>
        <w:t xml:space="preserve"> I find this a bit confusing and think a bit more explanation would be helpful. Abstract says 5 categories and then shows a table with 6 measures. This shows 5 "categories" which are the same as the first 5 "measures" above. However, arguably at least some of these are really just measures and not legitimately "categories," while the 6th measure omitted is that one most appropriately referred to as a "category."</w:t>
      </w:r>
    </w:p>
    <w:p w14:paraId="48AFC756" w14:textId="76E4ABCB" w:rsidR="00673090" w:rsidRDefault="00673090">
      <w:pPr>
        <w:pStyle w:val="CommentText"/>
      </w:pPr>
    </w:p>
  </w:comment>
  <w:comment w:id="159" w:author="Jake Millette" w:date="2023-04-08T14:56:00Z" w:initials="JM">
    <w:p w14:paraId="186AABED" w14:textId="3DC0A58A" w:rsidR="00750193" w:rsidRDefault="00750193">
      <w:pPr>
        <w:pStyle w:val="CommentText"/>
      </w:pPr>
      <w:r>
        <w:rPr>
          <w:rStyle w:val="CommentReference"/>
        </w:rPr>
        <w:annotationRef/>
      </w:r>
      <w:r>
        <w:t>We added a footnote to minimize confusion.</w:t>
      </w:r>
    </w:p>
  </w:comment>
  <w:comment w:id="162" w:author="Jake Millette" w:date="2023-04-01T12:12:00Z" w:initials="JM">
    <w:p w14:paraId="0BEFFC06" w14:textId="68C0403A" w:rsidR="00673090" w:rsidRDefault="00673090">
      <w:pPr>
        <w:pStyle w:val="CommentText"/>
      </w:pPr>
      <w:r>
        <w:rPr>
          <w:rStyle w:val="CommentReference"/>
        </w:rPr>
        <w:annotationRef/>
      </w:r>
      <w:r w:rsidRPr="00673090">
        <w:rPr>
          <w:b/>
          <w:bCs/>
        </w:rPr>
        <w:t>From TC:</w:t>
      </w:r>
      <w:r>
        <w:t xml:space="preserve"> Aren't you exempting refrigeration and process measures from this recommendation?</w:t>
      </w:r>
    </w:p>
  </w:comment>
  <w:comment w:id="163" w:author="Jake Millette" w:date="2023-04-08T15:18:00Z" w:initials="JM">
    <w:p w14:paraId="1DCAB1ED" w14:textId="39713D1E" w:rsidR="006252D7" w:rsidRDefault="006252D7">
      <w:pPr>
        <w:pStyle w:val="CommentText"/>
      </w:pPr>
      <w:r>
        <w:rPr>
          <w:rStyle w:val="CommentReference"/>
        </w:rPr>
        <w:annotationRef/>
      </w:r>
      <w:r>
        <w:t>Correct. Addressed in text.</w:t>
      </w:r>
    </w:p>
  </w:comment>
  <w:comment w:id="168" w:author="Jake Millette" w:date="2023-04-01T12:13:00Z" w:initials="JM">
    <w:p w14:paraId="08319D19" w14:textId="77777777" w:rsidR="00673090" w:rsidRDefault="00673090" w:rsidP="00673090">
      <w:pPr>
        <w:pStyle w:val="CommentText"/>
      </w:pPr>
      <w:r>
        <w:rPr>
          <w:rStyle w:val="CommentReference"/>
        </w:rPr>
        <w:annotationRef/>
      </w:r>
      <w:r w:rsidRPr="00673090">
        <w:rPr>
          <w:b/>
          <w:bCs/>
        </w:rPr>
        <w:t>From TC:</w:t>
      </w:r>
      <w:r>
        <w:t xml:space="preserve"> Still confused about the distinction between a category and a measure. Suggest defining up front, and/or simply picking one term. However, given there are 6 measures presumably there is a distinction, but not clear why.</w:t>
      </w:r>
    </w:p>
    <w:p w14:paraId="5538A567" w14:textId="72647EED" w:rsidR="00673090" w:rsidRDefault="00673090">
      <w:pPr>
        <w:pStyle w:val="CommentText"/>
      </w:pPr>
    </w:p>
  </w:comment>
  <w:comment w:id="169" w:author="Jake Millette" w:date="2023-04-08T15:22:00Z" w:initials="JM">
    <w:p w14:paraId="5D74BE11" w14:textId="012F0530" w:rsidR="00B43058" w:rsidRDefault="00B43058">
      <w:pPr>
        <w:pStyle w:val="CommentText"/>
      </w:pPr>
      <w:r>
        <w:rPr>
          <w:rStyle w:val="CommentReference"/>
        </w:rPr>
        <w:annotationRef/>
      </w:r>
      <w:r>
        <w:t>Addressed in above footnote.</w:t>
      </w:r>
    </w:p>
  </w:comment>
  <w:comment w:id="172" w:author="Williams, Kiersten M" w:date="2023-02-27T14:33:00Z" w:initials="WKM">
    <w:p w14:paraId="1BD896A0" w14:textId="5C654376" w:rsidR="00722631" w:rsidRDefault="00722631">
      <w:pPr>
        <w:pStyle w:val="CommentText"/>
      </w:pPr>
      <w:r>
        <w:rPr>
          <w:rStyle w:val="CommentReference"/>
        </w:rPr>
        <w:annotationRef/>
      </w:r>
      <w:r w:rsidR="00571FB4">
        <w:t xml:space="preserve">It would be helpful to align the measures in the table, as well as in the abstract and subsequent sections with the PSD measures for clarity. </w:t>
      </w:r>
      <w:r w:rsidR="007C68DC">
        <w:t xml:space="preserve">When updating the </w:t>
      </w:r>
      <w:proofErr w:type="gramStart"/>
      <w:r w:rsidR="007C68DC">
        <w:t>PSD</w:t>
      </w:r>
      <w:proofErr w:type="gramEnd"/>
      <w:r w:rsidR="007C68DC">
        <w:t xml:space="preserve"> we will need to know exactly what measures to change. </w:t>
      </w:r>
      <w:r w:rsidR="00571FB4">
        <w:t xml:space="preserve">If broad categories are helpful, please define which measures belong to them. </w:t>
      </w:r>
      <w:r w:rsidR="00FB2583">
        <w:t xml:space="preserve"> </w:t>
      </w:r>
      <w:r w:rsidR="00571FB4">
        <w:t xml:space="preserve"> </w:t>
      </w:r>
      <w:r w:rsidR="001558BB">
        <w:t>Also,</w:t>
      </w:r>
      <w:r w:rsidR="00485453">
        <w:t xml:space="preserve"> if you could break out the refr</w:t>
      </w:r>
      <w:r w:rsidR="004D3DA4">
        <w:t xml:space="preserve">igeration and process measures to highlight no update has been recommended and they do not fall under the non-specific </w:t>
      </w:r>
      <w:proofErr w:type="spellStart"/>
      <w:r w:rsidR="004D3DA4">
        <w:t>hvac</w:t>
      </w:r>
      <w:proofErr w:type="spellEnd"/>
      <w:r w:rsidR="004D3DA4">
        <w:t xml:space="preserve"> measures, that would be great. </w:t>
      </w:r>
      <w:r w:rsidR="007F336F">
        <w:t xml:space="preserve"> </w:t>
      </w:r>
    </w:p>
  </w:comment>
  <w:comment w:id="173" w:author="Jake Millette" w:date="2023-04-09T20:51:00Z" w:initials="JM">
    <w:p w14:paraId="18FAFDD9" w14:textId="2B4F8FB9" w:rsidR="00EA63A3" w:rsidRDefault="00EA63A3">
      <w:pPr>
        <w:pStyle w:val="CommentText"/>
      </w:pPr>
      <w:r>
        <w:rPr>
          <w:rStyle w:val="CommentReference"/>
        </w:rPr>
        <w:annotationRef/>
      </w:r>
      <w:r>
        <w:t>Addressed in text and table.</w:t>
      </w:r>
    </w:p>
  </w:comment>
  <w:comment w:id="213" w:author="Williams, Kiersten M" w:date="2023-03-13T11:45:00Z" w:initials="WKM">
    <w:p w14:paraId="21C09454" w14:textId="320571B2" w:rsidR="00626820" w:rsidRDefault="00626820">
      <w:pPr>
        <w:pStyle w:val="CommentText"/>
      </w:pPr>
      <w:bookmarkStart w:id="214" w:name="_Hlk133773639"/>
      <w:r>
        <w:rPr>
          <w:rStyle w:val="CommentReference"/>
        </w:rPr>
        <w:annotationRef/>
      </w:r>
      <w:r>
        <w:t xml:space="preserve">The C2211 BES Impact Evaluation will update RRs for BES program including RCx. How will </w:t>
      </w:r>
      <w:r w:rsidR="00205200">
        <w:t xml:space="preserve">applying an EUL based on persistence research </w:t>
      </w:r>
      <w:r w:rsidR="006255E5">
        <w:t>intera</w:t>
      </w:r>
      <w:r w:rsidR="006717D1">
        <w:t xml:space="preserve">ct with RR’s that correct for persistence? Do we need to be concerned about </w:t>
      </w:r>
      <w:r w:rsidR="002A2D54">
        <w:t>correcting for persistence twice?</w:t>
      </w:r>
    </w:p>
    <w:bookmarkEnd w:id="214"/>
  </w:comment>
  <w:comment w:id="216" w:author="Jake Millette" w:date="2023-04-10T00:03:00Z" w:initials="JM">
    <w:p w14:paraId="7BB48036" w14:textId="3A9F0741" w:rsidR="006736D4" w:rsidRDefault="006736D4">
      <w:pPr>
        <w:pStyle w:val="CommentText"/>
      </w:pPr>
      <w:r>
        <w:rPr>
          <w:rStyle w:val="CommentReference"/>
        </w:rPr>
        <w:annotationRef/>
      </w:r>
      <w:r>
        <w:t>Note that some of these values did not match the appropriate measure in the original table. Fixed now.</w:t>
      </w:r>
    </w:p>
  </w:comment>
  <w:comment w:id="237" w:author="Williams, Kiersten M" w:date="2023-02-27T16:38:00Z" w:initials="WKM">
    <w:p w14:paraId="6698B6D4" w14:textId="2639F1F3" w:rsidR="006E510B" w:rsidRDefault="006E510B">
      <w:pPr>
        <w:pStyle w:val="CommentText"/>
      </w:pPr>
      <w:r w:rsidRPr="00CE38D3">
        <w:rPr>
          <w:rStyle w:val="CommentReference"/>
        </w:rPr>
        <w:annotationRef/>
      </w:r>
      <w:r w:rsidRPr="00CE38D3">
        <w:t>Please clearly show or explain the math behind these averages, perhaps in a footnote highlighting the recommend values isn’t a result of the weighted average of the preceding columns. For example, if not combining measures the exhaust fan controls should be 8.2, rather than 7 and an EUL update should not be recommended. The simplification to 7 seems unnecessary and confusing. It seems more appropriate to recommend the specific values from the weighted averages found but the study.</w:t>
      </w:r>
    </w:p>
  </w:comment>
  <w:comment w:id="238" w:author="Jake Millette" w:date="2023-04-09T21:23:00Z" w:initials="JM">
    <w:p w14:paraId="36D9AB79" w14:textId="5C973928" w:rsidR="00A94EBF" w:rsidRDefault="00A94EBF">
      <w:pPr>
        <w:pStyle w:val="CommentText"/>
      </w:pPr>
      <w:r>
        <w:rPr>
          <w:rStyle w:val="CommentReference"/>
        </w:rPr>
        <w:annotationRef/>
      </w:r>
      <w:r>
        <w:t xml:space="preserve">Addressed </w:t>
      </w:r>
      <w:r w:rsidR="00004FFD">
        <w:t xml:space="preserve">in a footnote </w:t>
      </w:r>
      <w:r>
        <w:t>a few paragraphs below.</w:t>
      </w:r>
    </w:p>
  </w:comment>
  <w:comment w:id="245" w:author="Emerick, Ma Romilee" w:date="2023-03-16T15:22:00Z" w:initials="EMR">
    <w:p w14:paraId="68B11F58" w14:textId="4076F4B6" w:rsidR="00DB27DC" w:rsidRDefault="00DB27DC">
      <w:pPr>
        <w:pStyle w:val="CommentText"/>
      </w:pPr>
      <w:r w:rsidRPr="00CE38D3">
        <w:rPr>
          <w:rStyle w:val="CommentReference"/>
        </w:rPr>
        <w:annotationRef/>
      </w:r>
      <w:r w:rsidR="001E1763" w:rsidRPr="00CE38D3">
        <w:t xml:space="preserve"> It seems </w:t>
      </w:r>
      <w:r w:rsidR="00FA7114" w:rsidRPr="00CE38D3">
        <w:t xml:space="preserve">that </w:t>
      </w:r>
      <w:r w:rsidR="001E1763" w:rsidRPr="00CE38D3">
        <w:t xml:space="preserve">this could have been </w:t>
      </w:r>
      <w:r w:rsidR="00706F28" w:rsidRPr="00CE38D3">
        <w:t>prevented by p</w:t>
      </w:r>
      <w:r w:rsidR="001E1763" w:rsidRPr="00CE38D3">
        <w:t>rob</w:t>
      </w:r>
      <w:r w:rsidR="00706F28" w:rsidRPr="00CE38D3">
        <w:t xml:space="preserve">ing </w:t>
      </w:r>
      <w:r w:rsidR="00C15C27" w:rsidRPr="00CE38D3">
        <w:t>and</w:t>
      </w:r>
      <w:r w:rsidR="00706F28" w:rsidRPr="00CE38D3">
        <w:t xml:space="preserve"> providing some clarification</w:t>
      </w:r>
      <w:r w:rsidR="00C15C27" w:rsidRPr="00CE38D3">
        <w:t xml:space="preserve"> on the definitions</w:t>
      </w:r>
      <w:r w:rsidR="001E1763" w:rsidRPr="00CE38D3">
        <w:t xml:space="preserve"> during t</w:t>
      </w:r>
      <w:r w:rsidR="00706F28" w:rsidRPr="00CE38D3">
        <w:t>he interviews</w:t>
      </w:r>
      <w:r w:rsidR="00DD2D1B" w:rsidRPr="00CE38D3">
        <w:t>.</w:t>
      </w:r>
      <w:r w:rsidR="00C37510" w:rsidRPr="00CE38D3">
        <w:t xml:space="preserve"> In addition to the guidance provided for future persistence studies,</w:t>
      </w:r>
      <w:r w:rsidR="001E1763" w:rsidRPr="00CE38D3">
        <w:t xml:space="preserve"> </w:t>
      </w:r>
      <w:r w:rsidR="00C37510" w:rsidRPr="00CE38D3">
        <w:t>i</w:t>
      </w:r>
      <w:r w:rsidR="00313EAB" w:rsidRPr="00CE38D3">
        <w:t xml:space="preserve">t would be helpful to </w:t>
      </w:r>
      <w:r w:rsidR="00C37510" w:rsidRPr="00CE38D3">
        <w:t xml:space="preserve">include </w:t>
      </w:r>
      <w:r w:rsidR="00DA4A6B" w:rsidRPr="00CE38D3">
        <w:t>guidance</w:t>
      </w:r>
      <w:r w:rsidR="00313EAB" w:rsidRPr="00CE38D3">
        <w:t>/</w:t>
      </w:r>
      <w:r w:rsidR="00C37510" w:rsidRPr="00CE38D3">
        <w:t xml:space="preserve"> </w:t>
      </w:r>
      <w:r w:rsidR="00313EAB" w:rsidRPr="00CE38D3">
        <w:t>lessons learned</w:t>
      </w:r>
      <w:r w:rsidR="00DA4A6B" w:rsidRPr="00CE38D3">
        <w:t xml:space="preserve"> for future market actor interviews </w:t>
      </w:r>
      <w:r w:rsidR="005D1044" w:rsidRPr="00CE38D3">
        <w:t>that intend to</w:t>
      </w:r>
      <w:r w:rsidR="001743F9" w:rsidRPr="00CE38D3">
        <w:t xml:space="preserve"> assess EULs</w:t>
      </w:r>
      <w:r w:rsidR="00C62302" w:rsidRPr="00CE38D3">
        <w:t>.</w:t>
      </w:r>
    </w:p>
  </w:comment>
  <w:comment w:id="246" w:author="Jake Millette" w:date="2023-04-09T21:24:00Z" w:initials="JM">
    <w:p w14:paraId="4124B9FC" w14:textId="18DECE58" w:rsidR="00967A2F" w:rsidRDefault="00967A2F">
      <w:pPr>
        <w:pStyle w:val="CommentText"/>
      </w:pPr>
      <w:r>
        <w:rPr>
          <w:rStyle w:val="CommentReference"/>
        </w:rPr>
        <w:annotationRef/>
      </w:r>
      <w:r>
        <w:t>We included this lesson learned as recommendation #6.</w:t>
      </w:r>
    </w:p>
  </w:comment>
  <w:comment w:id="250" w:author="Jake Millette" w:date="2023-04-01T12:13:00Z" w:initials="JM">
    <w:p w14:paraId="0FA99A8D" w14:textId="23E15B07" w:rsidR="00673090" w:rsidRDefault="00673090">
      <w:pPr>
        <w:pStyle w:val="CommentText"/>
      </w:pPr>
      <w:r>
        <w:rPr>
          <w:rStyle w:val="CommentReference"/>
        </w:rPr>
        <w:annotationRef/>
      </w:r>
      <w:r w:rsidRPr="00673090">
        <w:rPr>
          <w:b/>
          <w:bCs/>
        </w:rPr>
        <w:t>From TC:</w:t>
      </w:r>
      <w:r>
        <w:t xml:space="preserve"> Agree this is reasonable, but given that, it seems that 5 years for AHU scheduling and optimization is too high. Especially since one would expect scheduling to be </w:t>
      </w:r>
      <w:proofErr w:type="spellStart"/>
      <w:r>
        <w:t>shortlived</w:t>
      </w:r>
      <w:proofErr w:type="spellEnd"/>
      <w:r>
        <w:t xml:space="preserve"> and for market actors to be the ones to identify when schedules are no longer properly calibrated. Perhaps consider 4 years for this.</w:t>
      </w:r>
    </w:p>
  </w:comment>
  <w:comment w:id="251" w:author="Jake Millette" w:date="2023-04-09T21:26:00Z" w:initials="JM">
    <w:p w14:paraId="59C15F04" w14:textId="5C5C3B2A" w:rsidR="00967A2F" w:rsidRDefault="00967A2F">
      <w:pPr>
        <w:pStyle w:val="CommentText"/>
      </w:pPr>
      <w:r>
        <w:rPr>
          <w:rStyle w:val="CommentReference"/>
        </w:rPr>
        <w:annotationRef/>
      </w:r>
      <w:r>
        <w:t xml:space="preserve">Noted. This was the only measure where the interviews resulted in a lower estimate than the lit review. </w:t>
      </w:r>
      <w:r w:rsidR="000D532A">
        <w:t xml:space="preserve">While this may mean that the “true” value is lower than 5 years, we feel that the weighting methodology works well overall and we do not want to </w:t>
      </w:r>
      <w:r w:rsidR="00761EDA">
        <w:t>apply it differently across measures.</w:t>
      </w:r>
      <w:r w:rsidR="000D532A">
        <w:t xml:space="preserve"> </w:t>
      </w:r>
    </w:p>
  </w:comment>
  <w:comment w:id="252" w:author="Jake Millette" w:date="2023-04-30T11:38:00Z" w:initials="JM">
    <w:p w14:paraId="7DAAFD99" w14:textId="5E5AEA60" w:rsidR="00F40B82" w:rsidRDefault="00F40B82">
      <w:pPr>
        <w:pStyle w:val="CommentText"/>
      </w:pPr>
      <w:r>
        <w:rPr>
          <w:rStyle w:val="CommentReference"/>
        </w:rPr>
        <w:annotationRef/>
      </w:r>
      <w:r>
        <w:t>Made minor update to text.</w:t>
      </w:r>
    </w:p>
  </w:comment>
  <w:comment w:id="253" w:author="Jake Millette" w:date="2023-04-01T11:29:00Z" w:initials="JM">
    <w:p w14:paraId="3E0F72E3" w14:textId="69986E5C" w:rsidR="00256675" w:rsidRDefault="00256675">
      <w:pPr>
        <w:pStyle w:val="CommentText"/>
      </w:pPr>
      <w:r>
        <w:rPr>
          <w:rStyle w:val="CommentReference"/>
        </w:rPr>
        <w:annotationRef/>
      </w:r>
      <w:r w:rsidRPr="00256675">
        <w:rPr>
          <w:b/>
          <w:bCs/>
        </w:rPr>
        <w:t>From Avangrid</w:t>
      </w:r>
      <w:r>
        <w:t>: Agreed as a sensible weighting favoring literature 2:1 over opinions from interviews.</w:t>
      </w:r>
      <w:r>
        <w:rPr>
          <w:rStyle w:val="CommentReference"/>
        </w:rPr>
        <w:annotationRef/>
      </w:r>
    </w:p>
  </w:comment>
  <w:comment w:id="268" w:author="Jake Millette" w:date="2023-04-01T12:14:00Z" w:initials="JM">
    <w:p w14:paraId="5FEC159C" w14:textId="77777777" w:rsidR="00673090" w:rsidRDefault="00673090" w:rsidP="00673090">
      <w:pPr>
        <w:pStyle w:val="CommentText"/>
      </w:pPr>
      <w:r>
        <w:rPr>
          <w:rStyle w:val="CommentReference"/>
        </w:rPr>
        <w:annotationRef/>
      </w:r>
      <w:r w:rsidRPr="00673090">
        <w:rPr>
          <w:b/>
          <w:bCs/>
        </w:rPr>
        <w:t>From TC:</w:t>
      </w:r>
      <w:r>
        <w:t xml:space="preserve"> </w:t>
      </w:r>
      <w:r>
        <w:rPr>
          <w:rStyle w:val="CommentReference"/>
        </w:rPr>
        <w:annotationRef/>
      </w:r>
      <w:r>
        <w:t>I would consider this a human factor, and related to lack of training and staff turnover. Staff should be expected to adjust schedules whenever hours of operation change. This is generally the reason for lack of persistence of scheduling measures.</w:t>
      </w:r>
    </w:p>
    <w:p w14:paraId="51241A45" w14:textId="7F05E612" w:rsidR="00673090" w:rsidRDefault="00673090">
      <w:pPr>
        <w:pStyle w:val="CommentText"/>
      </w:pPr>
    </w:p>
  </w:comment>
  <w:comment w:id="269" w:author="Jake Millette" w:date="2023-04-09T22:11:00Z" w:initials="JM">
    <w:p w14:paraId="7D15AEF4" w14:textId="501241F8" w:rsidR="00FC56FF" w:rsidRDefault="00FC56FF">
      <w:pPr>
        <w:pStyle w:val="CommentText"/>
      </w:pPr>
      <w:r>
        <w:rPr>
          <w:rStyle w:val="CommentReference"/>
        </w:rPr>
        <w:annotationRef/>
      </w:r>
      <w:r>
        <w:t xml:space="preserve">Thanks, good point. </w:t>
      </w:r>
    </w:p>
  </w:comment>
  <w:comment w:id="272" w:author="Emerick, Ma Romilee" w:date="2023-03-01T13:15:00Z" w:initials="EMR">
    <w:p w14:paraId="7D0FD1EC" w14:textId="26333EE7" w:rsidR="00525361" w:rsidRDefault="00525361">
      <w:pPr>
        <w:pStyle w:val="CommentText"/>
      </w:pPr>
      <w:r>
        <w:rPr>
          <w:rStyle w:val="CommentReference"/>
        </w:rPr>
        <w:annotationRef/>
      </w:r>
      <w:r w:rsidR="001D14A9">
        <w:t>Please</w:t>
      </w:r>
      <w:r>
        <w:t xml:space="preserve"> define primary data. Generally speaking</w:t>
      </w:r>
      <w:r w:rsidR="00EB09AA">
        <w:t xml:space="preserve">, survey data </w:t>
      </w:r>
      <w:r w:rsidR="005D29BB">
        <w:t>would count as primary</w:t>
      </w:r>
      <w:r w:rsidR="00C463D3">
        <w:t xml:space="preserve"> data</w:t>
      </w:r>
      <w:r w:rsidR="001F40AD">
        <w:t>.</w:t>
      </w:r>
    </w:p>
  </w:comment>
  <w:comment w:id="273" w:author="Williams, Kiersten M" w:date="2023-03-13T10:56:00Z" w:initials="WKM">
    <w:p w14:paraId="1700E45C" w14:textId="43F7365B" w:rsidR="001D14A9" w:rsidRDefault="001D14A9">
      <w:pPr>
        <w:pStyle w:val="CommentText"/>
      </w:pPr>
      <w:r>
        <w:rPr>
          <w:rStyle w:val="CommentReference"/>
        </w:rPr>
        <w:annotationRef/>
      </w:r>
      <w:r w:rsidR="009C70FA">
        <w:t xml:space="preserve">Additionally, may be worth revisiting the weighting of the literature review vs interviews as the lit review data </w:t>
      </w:r>
      <w:r w:rsidR="00650D44">
        <w:t xml:space="preserve">is not as region specific. </w:t>
      </w:r>
    </w:p>
  </w:comment>
  <w:comment w:id="274" w:author="Jake Millette" w:date="2023-04-09T22:09:00Z" w:initials="JM">
    <w:p w14:paraId="51ECBD13" w14:textId="016AB4A5" w:rsidR="00F2418D" w:rsidRDefault="00F2418D">
      <w:pPr>
        <w:pStyle w:val="CommentText"/>
      </w:pPr>
      <w:r>
        <w:rPr>
          <w:rStyle w:val="CommentReference"/>
        </w:rPr>
        <w:annotationRef/>
      </w:r>
      <w:r>
        <w:t>Yes, survey data is primary data. Added text to clarify.</w:t>
      </w:r>
    </w:p>
  </w:comment>
  <w:comment w:id="275" w:author="Jake Millette" w:date="2023-04-01T12:14:00Z" w:initials="JM">
    <w:p w14:paraId="2A7B267D" w14:textId="2068E019" w:rsidR="00673090" w:rsidRDefault="00673090">
      <w:pPr>
        <w:pStyle w:val="CommentText"/>
      </w:pPr>
      <w:r>
        <w:rPr>
          <w:rStyle w:val="CommentReference"/>
        </w:rPr>
        <w:annotationRef/>
      </w:r>
      <w:r w:rsidRPr="00673090">
        <w:rPr>
          <w:b/>
          <w:bCs/>
        </w:rPr>
        <w:t>From TC:</w:t>
      </w:r>
      <w:r>
        <w:t xml:space="preserve"> Might be an argument for not weighting lit reviews more heavily. Also, not sure how you define "primary data" since the things described as typical seem to represent primary data.</w:t>
      </w:r>
    </w:p>
  </w:comment>
  <w:comment w:id="276" w:author="Jake Millette" w:date="2023-04-09T22:10:00Z" w:initials="JM">
    <w:p w14:paraId="77CC0361" w14:textId="31A98C53" w:rsidR="00F2418D" w:rsidRDefault="00F2418D">
      <w:pPr>
        <w:pStyle w:val="CommentText"/>
      </w:pPr>
      <w:r>
        <w:rPr>
          <w:rStyle w:val="CommentReference"/>
        </w:rPr>
        <w:annotationRef/>
      </w:r>
      <w:r>
        <w:t>Added text to clarify.</w:t>
      </w:r>
    </w:p>
  </w:comment>
  <w:comment w:id="278" w:author="Jake Millette" w:date="2023-04-01T11:29:00Z" w:initials="JM">
    <w:p w14:paraId="3371198F" w14:textId="77777777" w:rsidR="00256675" w:rsidRDefault="00256675" w:rsidP="00256675">
      <w:pPr>
        <w:pStyle w:val="CommentText"/>
      </w:pPr>
      <w:r>
        <w:rPr>
          <w:rStyle w:val="CommentReference"/>
        </w:rPr>
        <w:annotationRef/>
      </w:r>
      <w:r w:rsidRPr="00256675">
        <w:rPr>
          <w:b/>
          <w:bCs/>
        </w:rPr>
        <w:t>From Avangrid</w:t>
      </w:r>
      <w:r>
        <w:t>: Agreed is reasonable and wise.</w:t>
      </w:r>
      <w:r>
        <w:rPr>
          <w:rStyle w:val="CommentReference"/>
        </w:rPr>
        <w:annotationRef/>
      </w:r>
    </w:p>
    <w:p w14:paraId="4F6370FF" w14:textId="14EE44D0" w:rsidR="00256675" w:rsidRDefault="00256675">
      <w:pPr>
        <w:pStyle w:val="CommentText"/>
      </w:pPr>
    </w:p>
  </w:comment>
  <w:comment w:id="283" w:author="Williams, Kiersten M" w:date="2023-03-13T11:42:00Z" w:initials="WKM">
    <w:p w14:paraId="78B7E555" w14:textId="47F01630" w:rsidR="002840FD" w:rsidRDefault="002840FD">
      <w:pPr>
        <w:pStyle w:val="CommentText"/>
      </w:pPr>
      <w:r>
        <w:rPr>
          <w:rStyle w:val="CommentReference"/>
        </w:rPr>
        <w:annotationRef/>
      </w:r>
      <w:r w:rsidRPr="00DE0A1F">
        <w:t xml:space="preserve">See comment above on measure categorization/labeling. </w:t>
      </w:r>
      <w:r w:rsidR="009C482C" w:rsidRPr="00DE0A1F">
        <w:t>Please specify which measure are included.</w:t>
      </w:r>
      <w:r w:rsidR="009C482C">
        <w:t xml:space="preserve"> </w:t>
      </w:r>
    </w:p>
  </w:comment>
  <w:comment w:id="284" w:author="Jake Millette" w:date="2023-04-10T12:27:00Z" w:initials="JM">
    <w:p w14:paraId="69785D21" w14:textId="0EAC18C9" w:rsidR="00DE0A1F" w:rsidRDefault="00DE0A1F">
      <w:pPr>
        <w:pStyle w:val="CommentText"/>
      </w:pPr>
      <w:r>
        <w:rPr>
          <w:rStyle w:val="CommentReference"/>
        </w:rPr>
        <w:annotationRef/>
      </w:r>
      <w:r>
        <w:t>Addressed above.</w:t>
      </w:r>
    </w:p>
  </w:comment>
  <w:comment w:id="291" w:author="Tangredi, Paul P" w:date="2023-03-02T20:38:00Z" w:initials="TP">
    <w:p w14:paraId="111DEC1D" w14:textId="60278CC8" w:rsidR="2BB30EF5" w:rsidRDefault="009C482C">
      <w:pPr>
        <w:pStyle w:val="CommentText"/>
      </w:pPr>
      <w:r>
        <w:t xml:space="preserve">Buildings </w:t>
      </w:r>
      <w:r w:rsidR="2BB30EF5">
        <w:t xml:space="preserve">must also have a DDC based EMS, we don't support </w:t>
      </w:r>
      <w:proofErr w:type="spellStart"/>
      <w:r w:rsidR="2BB30EF5">
        <w:t>pnuematic</w:t>
      </w:r>
      <w:proofErr w:type="spellEnd"/>
      <w:r w:rsidR="2BB30EF5">
        <w:t xml:space="preserve"> sy</w:t>
      </w:r>
      <w:r w:rsidR="005651C1">
        <w:t>s</w:t>
      </w:r>
      <w:r w:rsidR="2BB30EF5">
        <w:t>tems.</w:t>
      </w:r>
      <w:r w:rsidR="2BB30EF5">
        <w:rPr>
          <w:rStyle w:val="CommentReference"/>
        </w:rPr>
        <w:annotationRef/>
      </w:r>
    </w:p>
  </w:comment>
  <w:comment w:id="292" w:author="Jake Millette" w:date="2023-04-09T22:44:00Z" w:initials="JM">
    <w:p w14:paraId="3423C4D8" w14:textId="4AEFBC69" w:rsidR="003F086B" w:rsidRDefault="003F086B">
      <w:pPr>
        <w:pStyle w:val="CommentText"/>
      </w:pPr>
      <w:r>
        <w:rPr>
          <w:rStyle w:val="CommentReference"/>
        </w:rPr>
        <w:annotationRef/>
      </w:r>
      <w:r>
        <w:t>Added</w:t>
      </w:r>
    </w:p>
  </w:comment>
  <w:comment w:id="303" w:author="Emerick, Ma Romilee" w:date="2023-03-01T13:41:00Z" w:initials="EMR">
    <w:p w14:paraId="583E4A07" w14:textId="7A91716E" w:rsidR="00247BF6" w:rsidRDefault="00247BF6">
      <w:pPr>
        <w:pStyle w:val="CommentText"/>
      </w:pPr>
      <w:r>
        <w:rPr>
          <w:rStyle w:val="CommentReference"/>
        </w:rPr>
        <w:annotationRef/>
      </w:r>
      <w:r w:rsidR="001128AB">
        <w:t>Please i</w:t>
      </w:r>
      <w:r w:rsidR="00E20815">
        <w:t xml:space="preserve">nclude </w:t>
      </w:r>
      <w:r w:rsidR="001128AB">
        <w:t>link to the study</w:t>
      </w:r>
    </w:p>
  </w:comment>
  <w:comment w:id="304" w:author="Jake Millette" w:date="2023-04-09T22:49:00Z" w:initials="JM">
    <w:p w14:paraId="6BEAAC44" w14:textId="4F915EA3" w:rsidR="00664BC9" w:rsidRDefault="00664BC9">
      <w:pPr>
        <w:pStyle w:val="CommentText"/>
      </w:pPr>
      <w:r>
        <w:rPr>
          <w:rStyle w:val="CommentReference"/>
        </w:rPr>
        <w:annotationRef/>
      </w:r>
      <w:r>
        <w:t>Added footnote.</w:t>
      </w:r>
    </w:p>
  </w:comment>
  <w:comment w:id="317" w:author="Jake Millette" w:date="2023-04-01T12:16:00Z" w:initials="JM">
    <w:p w14:paraId="38F76E8D" w14:textId="6E68253A" w:rsidR="003652F8" w:rsidRDefault="003652F8">
      <w:pPr>
        <w:pStyle w:val="CommentText"/>
      </w:pPr>
      <w:r>
        <w:rPr>
          <w:rStyle w:val="CommentReference"/>
        </w:rPr>
        <w:annotationRef/>
      </w:r>
      <w:r w:rsidRPr="003652F8">
        <w:rPr>
          <w:b/>
          <w:bCs/>
        </w:rPr>
        <w:t>From TC:</w:t>
      </w:r>
      <w:r>
        <w:t xml:space="preserve"> I am wondering if you can generalize these results to all the remaining measures? For instance, the AHU scheduling could be used as a proxy for any scheduling. CW/Fan controls for more general controls settings, etc.</w:t>
      </w:r>
    </w:p>
  </w:comment>
  <w:comment w:id="318" w:author="Jake Millette" w:date="2023-04-30T11:41:00Z" w:initials="JM">
    <w:p w14:paraId="20280E8A" w14:textId="740179E5" w:rsidR="00F40B82" w:rsidRDefault="00F40B82">
      <w:pPr>
        <w:pStyle w:val="CommentText"/>
      </w:pPr>
      <w:r>
        <w:rPr>
          <w:rStyle w:val="CommentReference"/>
        </w:rPr>
        <w:annotationRef/>
      </w:r>
      <w:r>
        <w:t>Addressed in a footnote.</w:t>
      </w:r>
    </w:p>
  </w:comment>
  <w:comment w:id="329" w:author="Jake Millette" w:date="2023-04-01T11:40:00Z" w:initials="JM">
    <w:p w14:paraId="242D276E" w14:textId="086372FB" w:rsidR="00DD518C" w:rsidRDefault="00DD518C">
      <w:pPr>
        <w:pStyle w:val="CommentText"/>
      </w:pPr>
      <w:r>
        <w:rPr>
          <w:rStyle w:val="CommentReference"/>
        </w:rPr>
        <w:annotationRef/>
      </w:r>
      <w:r w:rsidRPr="00DD518C">
        <w:rPr>
          <w:b/>
          <w:bCs/>
        </w:rPr>
        <w:t>From Avangrid:</w:t>
      </w:r>
      <w:r>
        <w:t xml:space="preserve"> I fully agree that continuous commissioning and </w:t>
      </w:r>
      <w:proofErr w:type="spellStart"/>
      <w:r>
        <w:t>clour</w:t>
      </w:r>
      <w:proofErr w:type="spellEnd"/>
      <w:r>
        <w:t xml:space="preserve"> based analytics are </w:t>
      </w:r>
      <w:proofErr w:type="spellStart"/>
      <w:r>
        <w:t>optons</w:t>
      </w:r>
      <w:proofErr w:type="spellEnd"/>
      <w:r>
        <w:t>, and they are already emerging.  These often have subscription licensing pricing models we need to find ways to address.</w:t>
      </w:r>
      <w:r>
        <w:rPr>
          <w:rStyle w:val="CommentReference"/>
        </w:rPr>
        <w:annotationRef/>
      </w:r>
    </w:p>
  </w:comment>
  <w:comment w:id="330" w:author="Jake Millette" w:date="2023-04-01T11:41:00Z" w:initials="JM">
    <w:p w14:paraId="4B893712" w14:textId="4F967AF6" w:rsidR="00DD518C" w:rsidRDefault="00DD518C">
      <w:pPr>
        <w:pStyle w:val="CommentText"/>
      </w:pPr>
      <w:r>
        <w:rPr>
          <w:rStyle w:val="CommentReference"/>
        </w:rPr>
        <w:annotationRef/>
      </w:r>
      <w:r w:rsidRPr="00DD518C">
        <w:rPr>
          <w:b/>
          <w:bCs/>
        </w:rPr>
        <w:t>From Avangrid</w:t>
      </w:r>
      <w:r>
        <w:t>: Agreed as likely to be viable.</w:t>
      </w:r>
      <w:r>
        <w:rPr>
          <w:rStyle w:val="CommentReference"/>
        </w:rPr>
        <w:annotationRef/>
      </w:r>
    </w:p>
  </w:comment>
  <w:comment w:id="337" w:author="Emerick, Ma Romilee" w:date="2023-03-01T14:00:00Z" w:initials="EMR">
    <w:p w14:paraId="5E4B37D2" w14:textId="2FF5EA51" w:rsidR="00F93198" w:rsidRDefault="00336C94">
      <w:pPr>
        <w:pStyle w:val="CommentText"/>
      </w:pPr>
      <w:r>
        <w:rPr>
          <w:rStyle w:val="CommentReference"/>
        </w:rPr>
        <w:annotationRef/>
      </w:r>
      <w:r w:rsidR="00FE0ADF">
        <w:t xml:space="preserve"> </w:t>
      </w:r>
      <w:r w:rsidR="00D45CFC">
        <w:t>What do we mean by</w:t>
      </w:r>
      <w:r w:rsidR="00B97A9F">
        <w:t xml:space="preserve"> studies with</w:t>
      </w:r>
      <w:r w:rsidR="00D45CFC">
        <w:t xml:space="preserve"> rigorous estimates? </w:t>
      </w:r>
      <w:r w:rsidR="00B97A9F">
        <w:t xml:space="preserve">I would imagine that this would be studies using </w:t>
      </w:r>
      <w:r w:rsidR="000B43A0">
        <w:t>onsite/field</w:t>
      </w:r>
      <w:r w:rsidR="00B97A9F">
        <w:t xml:space="preserve"> data but s</w:t>
      </w:r>
      <w:r w:rsidR="007E3CCB">
        <w:t>ome of th</w:t>
      </w:r>
      <w:r w:rsidR="00F13C11">
        <w:t>e studies</w:t>
      </w:r>
      <w:r w:rsidR="00632160">
        <w:t xml:space="preserve"> selected for the lit</w:t>
      </w:r>
      <w:r w:rsidR="00936DB6">
        <w:t>erature</w:t>
      </w:r>
      <w:r w:rsidR="00632160">
        <w:t xml:space="preserve"> review</w:t>
      </w:r>
      <w:r w:rsidR="00F13C11">
        <w:t xml:space="preserve"> are </w:t>
      </w:r>
      <w:r w:rsidR="00632160">
        <w:t xml:space="preserve">also </w:t>
      </w:r>
      <w:r w:rsidR="00F13C11">
        <w:t>lit</w:t>
      </w:r>
      <w:r w:rsidR="00313F9B">
        <w:t>erature</w:t>
      </w:r>
      <w:r w:rsidR="00F13C11">
        <w:t xml:space="preserve"> review </w:t>
      </w:r>
      <w:r w:rsidR="00632160">
        <w:t xml:space="preserve">or </w:t>
      </w:r>
      <w:r w:rsidR="005B2BFC">
        <w:t xml:space="preserve">based on </w:t>
      </w:r>
      <w:r w:rsidR="00632160">
        <w:t>secondary research</w:t>
      </w:r>
      <w:r w:rsidR="00121344">
        <w:t>. Some are a bit</w:t>
      </w:r>
      <w:r w:rsidR="007D6595">
        <w:t xml:space="preserve"> dated</w:t>
      </w:r>
      <w:r w:rsidR="00121344">
        <w:t xml:space="preserve"> as well</w:t>
      </w:r>
      <w:r w:rsidR="00A1592C">
        <w:t xml:space="preserve"> </w:t>
      </w:r>
      <w:r w:rsidR="006708CB">
        <w:t>(</w:t>
      </w:r>
      <w:r w:rsidR="00A1592C">
        <w:t>about half of the studies selected are more than 10 years old</w:t>
      </w:r>
      <w:r w:rsidR="006708CB">
        <w:t>) and</w:t>
      </w:r>
      <w:r w:rsidR="000F7D37">
        <w:t xml:space="preserve"> no</w:t>
      </w:r>
      <w:r w:rsidR="006708CB">
        <w:t xml:space="preserve">ne </w:t>
      </w:r>
      <w:r w:rsidR="00BD597D">
        <w:t>o</w:t>
      </w:r>
      <w:r w:rsidR="006708CB">
        <w:t>f the studies are specific to NE</w:t>
      </w:r>
      <w:r w:rsidR="00BB40CE">
        <w:t xml:space="preserve"> programs</w:t>
      </w:r>
      <w:r w:rsidR="006844DC">
        <w:t xml:space="preserve">. This </w:t>
      </w:r>
      <w:r w:rsidR="006708CB">
        <w:t xml:space="preserve">raises concerns about the </w:t>
      </w:r>
      <w:r w:rsidR="00EB3407">
        <w:t>validity/</w:t>
      </w:r>
      <w:r w:rsidR="006708CB">
        <w:t>applicability of these results to CT</w:t>
      </w:r>
      <w:r w:rsidR="00EB3407">
        <w:t xml:space="preserve"> RCx programs</w:t>
      </w:r>
      <w:r w:rsidR="006708CB">
        <w:t xml:space="preserve"> </w:t>
      </w:r>
      <w:r w:rsidR="00465CF4">
        <w:t xml:space="preserve">and </w:t>
      </w:r>
      <w:r w:rsidR="003D236D">
        <w:t xml:space="preserve">the reasoning for </w:t>
      </w:r>
      <w:r w:rsidR="00593E13">
        <w:t>weight</w:t>
      </w:r>
      <w:r w:rsidR="00825CC7">
        <w:t xml:space="preserve">ing the lit review results </w:t>
      </w:r>
      <w:r w:rsidR="00A55CAB">
        <w:t xml:space="preserve">twice as much as the </w:t>
      </w:r>
      <w:r w:rsidR="001C02A9">
        <w:t xml:space="preserve">results from </w:t>
      </w:r>
      <w:r w:rsidR="00B04853">
        <w:t>CT market actor interviews</w:t>
      </w:r>
      <w:r w:rsidR="00E9081E">
        <w:t xml:space="preserve">. </w:t>
      </w:r>
    </w:p>
  </w:comment>
  <w:comment w:id="338" w:author="Williams, Kiersten M" w:date="2023-03-13T11:49:00Z" w:initials="WKM">
    <w:p w14:paraId="5AD43B25" w14:textId="7F5FC111" w:rsidR="006E6D62" w:rsidRDefault="006E6D62">
      <w:pPr>
        <w:pStyle w:val="CommentText"/>
      </w:pPr>
      <w:r>
        <w:rPr>
          <w:rStyle w:val="CommentReference"/>
        </w:rPr>
        <w:annotationRef/>
      </w:r>
      <w:r>
        <w:t>Per Phil</w:t>
      </w:r>
      <w:r w:rsidR="00FE339E">
        <w:t xml:space="preserve"> Mosenthal’s comments, </w:t>
      </w:r>
      <w:r w:rsidR="000A5B97">
        <w:t xml:space="preserve">it would also </w:t>
      </w:r>
      <w:r w:rsidR="00B400C3">
        <w:t xml:space="preserve">be </w:t>
      </w:r>
      <w:r w:rsidR="00F3311F">
        <w:t>helpful</w:t>
      </w:r>
      <w:r w:rsidR="00B400C3">
        <w:t xml:space="preserve"> to determine if any of the lit review studies contain circular references, as </w:t>
      </w:r>
      <w:r w:rsidR="00F3311F">
        <w:t xml:space="preserve">some </w:t>
      </w:r>
      <w:r w:rsidR="00B400C3">
        <w:t xml:space="preserve"> studies used in the lit review are lit reviews themselves. </w:t>
      </w:r>
      <w:r w:rsidR="00BB3359">
        <w:t xml:space="preserve"> </w:t>
      </w:r>
      <w:r w:rsidR="00695DB5">
        <w:t xml:space="preserve">Also, </w:t>
      </w:r>
      <w:r w:rsidR="00970D59">
        <w:t xml:space="preserve">it may be worth trying to weight the studies in the lit reviews by </w:t>
      </w:r>
      <w:r w:rsidR="007D5773">
        <w:t xml:space="preserve">data used </w:t>
      </w:r>
    </w:p>
  </w:comment>
  <w:comment w:id="339" w:author="Williams, Kiersten M" w:date="2023-03-13T11:55:00Z" w:initials="WKM">
    <w:p w14:paraId="73C87F1F" w14:textId="2A7063F3" w:rsidR="00E9081E" w:rsidRDefault="00E9081E" w:rsidP="00E9081E">
      <w:pPr>
        <w:pStyle w:val="CommentText"/>
      </w:pPr>
      <w:r>
        <w:rPr>
          <w:rStyle w:val="CommentReference"/>
        </w:rPr>
        <w:annotationRef/>
      </w:r>
      <w:r>
        <w:t>Additionally, customers in the northeast, specifically in MA and CT may be more focused on saving energy</w:t>
      </w:r>
      <w:r w:rsidR="00F139B3">
        <w:t xml:space="preserve"> than other</w:t>
      </w:r>
      <w:r>
        <w:t xml:space="preserve"> </w:t>
      </w:r>
      <w:r w:rsidR="000B3072">
        <w:t>jurisdictions</w:t>
      </w:r>
      <w:r>
        <w:t xml:space="preserve"> across the country because of higher energy prices.  </w:t>
      </w:r>
      <w:r w:rsidR="00F139B3">
        <w:t xml:space="preserve">The list of studies used in the lite review does </w:t>
      </w:r>
      <w:r w:rsidR="008758E8">
        <w:t>include sites from the north east or mid Atlantic, which could be an issue</w:t>
      </w:r>
      <w:r>
        <w:t xml:space="preserve">.   We recently saw BPA get approval for an </w:t>
      </w:r>
      <w:proofErr w:type="gramStart"/>
      <w:r>
        <w:t>8 year</w:t>
      </w:r>
      <w:proofErr w:type="gramEnd"/>
      <w:r>
        <w:t xml:space="preserve"> SEM measure.  I would consider SEM measures more suspect to persist</w:t>
      </w:r>
      <w:r w:rsidR="005651C1">
        <w:t>e</w:t>
      </w:r>
      <w:r>
        <w:t>nce than RCx measures.</w:t>
      </w:r>
      <w:r>
        <w:rPr>
          <w:rStyle w:val="CommentReference"/>
        </w:rPr>
        <w:annotationRef/>
      </w:r>
      <w:r w:rsidR="00482FBA">
        <w:t xml:space="preserve"> </w:t>
      </w:r>
    </w:p>
    <w:p w14:paraId="7486F19C" w14:textId="6DC1B3A2" w:rsidR="00E9081E" w:rsidRDefault="00E9081E">
      <w:pPr>
        <w:pStyle w:val="CommentText"/>
      </w:pPr>
    </w:p>
  </w:comment>
  <w:comment w:id="340" w:author="Williams, Kiersten M" w:date="2023-03-13T11:59:00Z" w:initials="WKM">
    <w:p w14:paraId="11197587" w14:textId="6EF5F074" w:rsidR="00482FBA" w:rsidRDefault="00482FBA">
      <w:pPr>
        <w:pStyle w:val="CommentText"/>
      </w:pPr>
      <w:r>
        <w:rPr>
          <w:rStyle w:val="CommentReference"/>
        </w:rPr>
        <w:annotationRef/>
      </w:r>
      <w:r>
        <w:t xml:space="preserve">See BPA report here : </w:t>
      </w:r>
      <w:r w:rsidRPr="00482FBA">
        <w:t>https://urldefense.com/v3/__https:/www.bpa.gov/-/media/Aep/energy-efficiency/evaluation-projects-studies/bpa-sem-persistence-study-report.pdf__;!!A_2VBGNDm7Y!tD0lYmOa_rdlMuFdnshLV7rzwsjDsXORgD2cGBsBlRpeBxO_F7-KKuQOWNI8BRWwz-dMRTdx9n-4DnbaPhPih4h_Nmkr-ytOOg$</w:t>
      </w:r>
    </w:p>
  </w:comment>
  <w:comment w:id="341" w:author="Jake Millette" w:date="2023-04-09T23:23:00Z" w:initials="JM">
    <w:p w14:paraId="41C1C409" w14:textId="68ADA092" w:rsidR="00143CEC" w:rsidRDefault="00143CEC">
      <w:pPr>
        <w:pStyle w:val="CommentText"/>
      </w:pPr>
      <w:r>
        <w:rPr>
          <w:rStyle w:val="CommentReference"/>
        </w:rPr>
        <w:annotationRef/>
      </w:r>
      <w:r>
        <w:t>Added a footnote discussing the use of overlapping sources.</w:t>
      </w:r>
    </w:p>
  </w:comment>
  <w:comment w:id="342" w:author="Jake Millette" w:date="2023-04-09T23:24:00Z" w:initials="JM">
    <w:p w14:paraId="3CC5FA14" w14:textId="03EDF793" w:rsidR="00143CEC" w:rsidRDefault="00143CEC">
      <w:pPr>
        <w:pStyle w:val="CommentText"/>
      </w:pPr>
      <w:r>
        <w:rPr>
          <w:rStyle w:val="CommentReference"/>
        </w:rPr>
        <w:annotationRef/>
      </w:r>
      <w:bookmarkStart w:id="343" w:name="_Hlk133747871"/>
      <w:r>
        <w:t xml:space="preserve">We recognize that using CT sources would be ideal, followed by New England, then the Northeast. However, there is not much regional information available and we had to expand our coverage. However, although each jurisdiction is unique (e.g., energy prices, weather, </w:t>
      </w:r>
      <w:r w:rsidR="009B42DE">
        <w:t>industry mix), based on our team’s experience evaluating and implementing RCx programs,  we feel that the difference in persistence in different regions is likely minimal and is further diluted by including multiple studies/jurisdictions in our research.</w:t>
      </w:r>
      <w:r w:rsidR="00FA498B">
        <w:t xml:space="preserve"> </w:t>
      </w:r>
      <w:bookmarkEnd w:id="343"/>
      <w:r w:rsidR="00FA498B">
        <w:t>This is discussed later in the report.</w:t>
      </w:r>
      <w:r w:rsidR="009B42DE">
        <w:t xml:space="preserve"> </w:t>
      </w:r>
    </w:p>
  </w:comment>
  <w:comment w:id="349" w:author="Emerick, Ma Romilee" w:date="2023-03-01T14:05:00Z" w:initials="EMR">
    <w:p w14:paraId="21A5D4F8" w14:textId="35BE2668" w:rsidR="005F7938" w:rsidRDefault="005F7938">
      <w:pPr>
        <w:pStyle w:val="CommentText"/>
      </w:pPr>
      <w:r>
        <w:rPr>
          <w:rStyle w:val="CommentReference"/>
        </w:rPr>
        <w:annotationRef/>
      </w:r>
      <w:r w:rsidR="006E6D62">
        <w:t xml:space="preserve">This is listed as </w:t>
      </w:r>
      <w:r>
        <w:t>7.4 in previous table</w:t>
      </w:r>
    </w:p>
  </w:comment>
  <w:comment w:id="350" w:author="Jake Millette" w:date="2023-04-09T23:11:00Z" w:initials="JM">
    <w:p w14:paraId="72F43BD2" w14:textId="597EB7CA" w:rsidR="00953E8F" w:rsidRDefault="00953E8F">
      <w:pPr>
        <w:pStyle w:val="CommentText"/>
      </w:pPr>
      <w:r>
        <w:rPr>
          <w:rStyle w:val="CommentReference"/>
        </w:rPr>
        <w:annotationRef/>
      </w:r>
      <w:r w:rsidR="00BF40DF">
        <w:t>7.3 is correct. I updated the previous table.</w:t>
      </w:r>
    </w:p>
  </w:comment>
  <w:comment w:id="365" w:author="Jake Millette" w:date="2023-04-01T12:17:00Z" w:initials="JM">
    <w:p w14:paraId="6669A259" w14:textId="77777777" w:rsidR="003652F8" w:rsidRDefault="003652F8" w:rsidP="003652F8">
      <w:pPr>
        <w:pStyle w:val="CommentText"/>
      </w:pPr>
      <w:r>
        <w:rPr>
          <w:rStyle w:val="CommentReference"/>
        </w:rPr>
        <w:annotationRef/>
      </w:r>
      <w:r w:rsidRPr="003652F8">
        <w:rPr>
          <w:b/>
          <w:bCs/>
        </w:rPr>
        <w:t>From TC</w:t>
      </w:r>
      <w:r>
        <w:t xml:space="preserve">: I would add some discussion, or maybe even a listing, of the literature sources for those studies reviewed that were themselves lit reviews (1, 5, maybe 8). This is because if these studies were relying on overlapping studies to ours, then they should have less weight or you are effectively </w:t>
      </w:r>
      <w:proofErr w:type="spellStart"/>
      <w:r>
        <w:t>doubleweighting</w:t>
      </w:r>
      <w:proofErr w:type="spellEnd"/>
      <w:r>
        <w:t xml:space="preserve"> things. I also note that the studies that have lit reviews or use BAS data tend to be on the lower side, and perhaps these should have greater weight since they either are real BAS data, or are synthesizing numerous other studies.</w:t>
      </w:r>
    </w:p>
    <w:p w14:paraId="7F362F23" w14:textId="7D862B70" w:rsidR="003652F8" w:rsidRDefault="003652F8">
      <w:pPr>
        <w:pStyle w:val="CommentText"/>
      </w:pPr>
    </w:p>
  </w:comment>
  <w:comment w:id="366" w:author="Jake Millette" w:date="2023-04-09T23:12:00Z" w:initials="JM">
    <w:p w14:paraId="7BE8AC1B" w14:textId="2D25596D" w:rsidR="00953E8F" w:rsidRDefault="00953E8F">
      <w:pPr>
        <w:pStyle w:val="CommentText"/>
      </w:pPr>
      <w:r>
        <w:rPr>
          <w:rStyle w:val="CommentReference"/>
        </w:rPr>
        <w:annotationRef/>
      </w:r>
      <w:r w:rsidR="00842353">
        <w:t>Addressed in a footnote two pages earlier.</w:t>
      </w:r>
    </w:p>
  </w:comment>
  <w:comment w:id="368" w:author="Williams, Kiersten M" w:date="2023-02-27T17:47:00Z" w:initials="WKM">
    <w:p w14:paraId="11B0C35C" w14:textId="21B7022E" w:rsidR="009B42DE" w:rsidRDefault="009B42DE">
      <w:pPr>
        <w:pStyle w:val="CommentText"/>
      </w:pPr>
      <w:r>
        <w:rPr>
          <w:rStyle w:val="CommentReference"/>
        </w:rPr>
        <w:annotationRef/>
      </w:r>
      <w:r>
        <w:rPr>
          <w:rStyle w:val="CommentReference"/>
        </w:rPr>
        <w:t xml:space="preserve">Please include study jurisdiction in this table. </w:t>
      </w:r>
      <w:r>
        <w:t xml:space="preserve"> </w:t>
      </w:r>
    </w:p>
  </w:comment>
  <w:comment w:id="369" w:author="Jake Millette" w:date="2023-04-09T23:31:00Z" w:initials="JM">
    <w:p w14:paraId="7409D2D1" w14:textId="79F05657" w:rsidR="009B42DE" w:rsidRDefault="009B42DE">
      <w:pPr>
        <w:pStyle w:val="CommentText"/>
      </w:pPr>
      <w:r>
        <w:rPr>
          <w:rStyle w:val="CommentReference"/>
        </w:rPr>
        <w:annotationRef/>
      </w:r>
      <w:r>
        <w:t>Added. Thanks Kiersten!</w:t>
      </w:r>
    </w:p>
  </w:comment>
  <w:comment w:id="392" w:author="Emerick, Ma Romilee" w:date="2023-03-01T15:05:00Z" w:initials="EMR">
    <w:p w14:paraId="6F3A1409" w14:textId="6CBC1899" w:rsidR="005A1208" w:rsidRDefault="005A1208">
      <w:pPr>
        <w:pStyle w:val="CommentText"/>
      </w:pPr>
      <w:r>
        <w:rPr>
          <w:rStyle w:val="CommentReference"/>
        </w:rPr>
        <w:annotationRef/>
      </w:r>
      <w:r w:rsidR="00374F20">
        <w:t>Please show how the</w:t>
      </w:r>
      <w:r w:rsidR="003467B9">
        <w:t xml:space="preserve"> average</w:t>
      </w:r>
      <w:r w:rsidR="00374F20">
        <w:t xml:space="preserve"> was calculated. </w:t>
      </w:r>
      <w:r w:rsidR="009803D4">
        <w:t xml:space="preserve">The averages here </w:t>
      </w:r>
      <w:r w:rsidR="003B6CD0">
        <w:t>and the reported values in Table 1 do not align.</w:t>
      </w:r>
      <w:r w:rsidR="003262E5">
        <w:t xml:space="preserve"> For example </w:t>
      </w:r>
      <w:r w:rsidR="007C766B">
        <w:t>– this table shows 9 years for HVAC occupancy sensors and 7.7 years in Table. Please double check for all other measures.</w:t>
      </w:r>
    </w:p>
  </w:comment>
  <w:comment w:id="393" w:author="Tangredi, Paul P" w:date="2023-03-02T21:06:00Z" w:initials="TP">
    <w:p w14:paraId="768EC058" w14:textId="00DE68E1" w:rsidR="6CE2A137" w:rsidRDefault="6CE2A137">
      <w:pPr>
        <w:pStyle w:val="CommentText"/>
      </w:pPr>
      <w:r>
        <w:t>Agreed.</w:t>
      </w:r>
      <w:r>
        <w:rPr>
          <w:rStyle w:val="CommentReference"/>
        </w:rPr>
        <w:annotationRef/>
      </w:r>
    </w:p>
  </w:comment>
  <w:comment w:id="394" w:author="Jake Millette" w:date="2023-04-10T00:28:00Z" w:initials="JM">
    <w:p w14:paraId="31757D8A" w14:textId="75F65818" w:rsidR="00842353" w:rsidRDefault="00842353">
      <w:pPr>
        <w:pStyle w:val="CommentText"/>
      </w:pPr>
      <w:r>
        <w:rPr>
          <w:rStyle w:val="CommentReference"/>
        </w:rPr>
        <w:annotationRef/>
      </w:r>
      <w:r>
        <w:t xml:space="preserve">These values are correct. We changed Table 1. </w:t>
      </w:r>
    </w:p>
  </w:comment>
  <w:comment w:id="399" w:author="Williams, Kiersten M" w:date="2023-02-27T15:04:00Z" w:initials="WKM">
    <w:p w14:paraId="7BBE126D" w14:textId="31660938" w:rsidR="00701BB2" w:rsidRDefault="00701BB2">
      <w:pPr>
        <w:pStyle w:val="CommentText"/>
      </w:pPr>
      <w:r>
        <w:rPr>
          <w:rStyle w:val="CommentReference"/>
        </w:rPr>
        <w:annotationRef/>
      </w:r>
      <w:r>
        <w:t>Can you p</w:t>
      </w:r>
      <w:r w:rsidR="00941D63">
        <w:t>rovide anonymized responses</w:t>
      </w:r>
      <w:r w:rsidR="00374F20">
        <w:t xml:space="preserve">? We are also interested to see which market actors were contacted, if it is possible to share that info with the PA’s. </w:t>
      </w:r>
      <w:r w:rsidR="00784DE6">
        <w:t xml:space="preserve"> Also, re the </w:t>
      </w:r>
      <w:r w:rsidR="00F604BD">
        <w:t xml:space="preserve">footnote below, please </w:t>
      </w:r>
      <w:r w:rsidR="006E3F5A">
        <w:t xml:space="preserve">note which ones were not included. </w:t>
      </w:r>
      <w:r w:rsidR="007B01A6">
        <w:t xml:space="preserve">Does the number of respondents in table 8 reflect the final # used? </w:t>
      </w:r>
    </w:p>
  </w:comment>
  <w:comment w:id="400" w:author="Williams, Kiersten M" w:date="2023-03-13T12:03:00Z" w:initials="WKM">
    <w:p w14:paraId="327C69B5" w14:textId="69F01FB7" w:rsidR="00374F20" w:rsidRDefault="00374F20">
      <w:pPr>
        <w:pStyle w:val="CommentText"/>
      </w:pPr>
      <w:r>
        <w:rPr>
          <w:rStyle w:val="CommentReference"/>
        </w:rPr>
        <w:annotationRef/>
      </w:r>
    </w:p>
  </w:comment>
  <w:comment w:id="401" w:author="Jake Millette" w:date="2023-04-10T00:29:00Z" w:initials="JM">
    <w:p w14:paraId="2CD55BEA" w14:textId="1AB1CFA3" w:rsidR="00A5555A" w:rsidRDefault="00A5555A">
      <w:pPr>
        <w:pStyle w:val="CommentText"/>
      </w:pPr>
      <w:r>
        <w:rPr>
          <w:rStyle w:val="CommentReference"/>
        </w:rPr>
        <w:annotationRef/>
      </w:r>
      <w:r>
        <w:t>Table 14 in the Methodology section provides more detail into the respondents. And yes, Table 8 provides the number of respondents</w:t>
      </w:r>
    </w:p>
  </w:comment>
  <w:comment w:id="404" w:author="Tangredi, Paul P" w:date="2023-03-02T21:16:00Z" w:initials="TP">
    <w:p w14:paraId="706A6752" w14:textId="4675FBDF" w:rsidR="6CE2A137" w:rsidRDefault="00953EE7">
      <w:pPr>
        <w:pStyle w:val="CommentText"/>
      </w:pPr>
      <w:bookmarkStart w:id="406" w:name="_Hlk133747977"/>
      <w:r>
        <w:t xml:space="preserve">For future study, it may be helpful to contact customers to better understand how they are using the systems and to inform estimates. </w:t>
      </w:r>
      <w:r w:rsidR="6CE2A137">
        <w:t>Some of our customers do have in house staff managing the system as we provide the updated training and documentation in the program.</w:t>
      </w:r>
      <w:r w:rsidR="6CE2A137">
        <w:rPr>
          <w:rStyle w:val="CommentReference"/>
        </w:rPr>
        <w:annotationRef/>
      </w:r>
      <w:bookmarkEnd w:id="406"/>
    </w:p>
  </w:comment>
  <w:comment w:id="405" w:author="Jake Millette" w:date="2023-04-10T00:31:00Z" w:initials="JM">
    <w:p w14:paraId="196DC6A4" w14:textId="78246147" w:rsidR="00A5555A" w:rsidRDefault="00A5555A">
      <w:pPr>
        <w:pStyle w:val="CommentText"/>
      </w:pPr>
      <w:r>
        <w:rPr>
          <w:rStyle w:val="CommentReference"/>
        </w:rPr>
        <w:annotationRef/>
      </w:r>
      <w:r w:rsidR="0027363E">
        <w:t>Added to recommendation 4 in the Findings and Recommendations section</w:t>
      </w:r>
      <w:r>
        <w:t>.</w:t>
      </w:r>
    </w:p>
  </w:comment>
  <w:comment w:id="408" w:author="Emerick, Ma Romilee" w:date="2023-03-01T15:01:00Z" w:initials="EMR">
    <w:p w14:paraId="628A2098" w14:textId="2858BE84" w:rsidR="00762497" w:rsidRDefault="00762497">
      <w:pPr>
        <w:pStyle w:val="CommentText"/>
      </w:pPr>
      <w:r>
        <w:rPr>
          <w:rStyle w:val="CommentReference"/>
        </w:rPr>
        <w:annotationRef/>
      </w:r>
      <w:r w:rsidR="00E44583">
        <w:t>This graph d</w:t>
      </w:r>
      <w:r>
        <w:t xml:space="preserve">oesn’t seem to </w:t>
      </w:r>
      <w:r w:rsidR="00C27C8D">
        <w:t xml:space="preserve">effectively </w:t>
      </w:r>
      <w:r>
        <w:t xml:space="preserve">show the responses </w:t>
      </w:r>
      <w:r w:rsidR="009271F5">
        <w:t xml:space="preserve">from all respondents.  </w:t>
      </w:r>
      <w:r w:rsidR="00E00837">
        <w:t xml:space="preserve">For example, AHU has n=5 but the graph only shows </w:t>
      </w:r>
      <w:r w:rsidR="001239AB">
        <w:t xml:space="preserve">data points for </w:t>
      </w:r>
      <w:r w:rsidR="00E00837">
        <w:t>3 respondents</w:t>
      </w:r>
      <w:r w:rsidR="00FD4D24">
        <w:t xml:space="preserve"> and if you use those datapoints one would get an average of 5 instead of 3.4 reported here.</w:t>
      </w:r>
    </w:p>
  </w:comment>
  <w:comment w:id="409" w:author="Jake Millette" w:date="2023-04-10T00:47:00Z" w:initials="JM">
    <w:p w14:paraId="2FF3A583" w14:textId="13777E0B" w:rsidR="00F14603" w:rsidRDefault="00F14603">
      <w:pPr>
        <w:pStyle w:val="CommentText"/>
      </w:pPr>
      <w:r>
        <w:rPr>
          <w:rStyle w:val="CommentReference"/>
        </w:rPr>
        <w:annotationRef/>
      </w:r>
      <w:r>
        <w:t>Several data points in the original figure did not show up because of overlap. This updated version shows each response. For example, four respondents provided an EUL estimate of 10 years for occ sensors.</w:t>
      </w:r>
    </w:p>
  </w:comment>
  <w:comment w:id="410" w:author="Jake Millette" w:date="2023-04-01T11:42:00Z" w:initials="JM">
    <w:p w14:paraId="02D9EA67" w14:textId="6A027527" w:rsidR="00DD518C" w:rsidRDefault="00DD518C">
      <w:pPr>
        <w:pStyle w:val="CommentText"/>
      </w:pPr>
      <w:r>
        <w:rPr>
          <w:rStyle w:val="CommentReference"/>
        </w:rPr>
        <w:annotationRef/>
      </w:r>
      <w:r w:rsidRPr="00DD518C">
        <w:rPr>
          <w:b/>
          <w:bCs/>
        </w:rPr>
        <w:t>From Avangrid</w:t>
      </w:r>
      <w:r>
        <w:t>: In Figure 1, If n=5, or n=6 then why are only 2 or 3 response data values plotted?  This makes the mean point plotted look wrong.  Please clarify and/or correct.</w:t>
      </w:r>
      <w:r>
        <w:rPr>
          <w:rStyle w:val="CommentReference"/>
        </w:rPr>
        <w:annotationRef/>
      </w:r>
    </w:p>
  </w:comment>
  <w:comment w:id="411" w:author="Jake Millette" w:date="2023-04-10T00:49:00Z" w:initials="JM">
    <w:p w14:paraId="27FA8FD5" w14:textId="3DB97752" w:rsidR="00F14603" w:rsidRDefault="00F14603">
      <w:pPr>
        <w:pStyle w:val="CommentText"/>
      </w:pPr>
      <w:r>
        <w:rPr>
          <w:rStyle w:val="CommentReference"/>
        </w:rPr>
        <w:annotationRef/>
      </w:r>
      <w:r>
        <w:t>See response to my comment above.</w:t>
      </w:r>
    </w:p>
  </w:comment>
  <w:comment w:id="420" w:author="Jake Millette" w:date="2023-04-02T12:31:00Z" w:initials="JM">
    <w:p w14:paraId="5D12DA61" w14:textId="21B59366" w:rsidR="00316B67" w:rsidRDefault="00316B67">
      <w:pPr>
        <w:pStyle w:val="CommentText"/>
      </w:pPr>
      <w:r>
        <w:rPr>
          <w:rStyle w:val="CommentReference"/>
        </w:rPr>
        <w:annotationRef/>
      </w:r>
      <w:r w:rsidRPr="00316B67">
        <w:rPr>
          <w:b/>
          <w:bCs/>
        </w:rPr>
        <w:t>From TC:</w:t>
      </w:r>
      <w:r>
        <w:t xml:space="preserve"> Are you intending this to apply to all measures or just HVAC measures ((e.g., not refrigeration and process)?</w:t>
      </w:r>
    </w:p>
  </w:comment>
  <w:comment w:id="421" w:author="Jake Millette" w:date="2023-04-10T00:50:00Z" w:initials="JM">
    <w:p w14:paraId="36983AA9" w14:textId="5CF7EB5E" w:rsidR="00F14603" w:rsidRDefault="00F14603">
      <w:pPr>
        <w:pStyle w:val="CommentText"/>
      </w:pPr>
      <w:r>
        <w:rPr>
          <w:rStyle w:val="CommentReference"/>
        </w:rPr>
        <w:annotationRef/>
      </w:r>
      <w:r>
        <w:t>addressed</w:t>
      </w:r>
    </w:p>
  </w:comment>
  <w:comment w:id="418" w:author="Jake Millette" w:date="2023-04-02T12:33:00Z" w:initials="JM">
    <w:p w14:paraId="2F6FFE72" w14:textId="4071C887" w:rsidR="00316B67" w:rsidRDefault="00316B67">
      <w:pPr>
        <w:pStyle w:val="CommentText"/>
      </w:pPr>
      <w:r>
        <w:rPr>
          <w:rStyle w:val="CommentReference"/>
        </w:rPr>
        <w:annotationRef/>
      </w:r>
      <w:r w:rsidR="0027363E">
        <w:rPr>
          <w:b/>
          <w:bCs/>
        </w:rPr>
        <w:t>From</w:t>
      </w:r>
      <w:r w:rsidRPr="00316B67">
        <w:rPr>
          <w:b/>
          <w:bCs/>
        </w:rPr>
        <w:t xml:space="preserve"> TC:</w:t>
      </w:r>
      <w:r>
        <w:t xml:space="preserve"> What is the reason to make all other measures one value. Why make it a single value if the results are different for different measures?</w:t>
      </w:r>
    </w:p>
  </w:comment>
  <w:comment w:id="419" w:author="Jake Millette" w:date="2023-04-10T00:50:00Z" w:initials="JM">
    <w:p w14:paraId="6BDF7A40" w14:textId="08F6149C" w:rsidR="00F14603" w:rsidRDefault="00F14603">
      <w:pPr>
        <w:pStyle w:val="CommentText"/>
      </w:pPr>
      <w:r>
        <w:rPr>
          <w:rStyle w:val="CommentReference"/>
        </w:rPr>
        <w:annotationRef/>
      </w:r>
      <w:r>
        <w:t xml:space="preserve">The other measures account for only a small share of total program RCx savings. </w:t>
      </w:r>
      <w:r w:rsidR="00F85677">
        <w:t>Without studying them individually, we believe a single value based on research of the large majority of RCx savings makes sense.</w:t>
      </w:r>
      <w:r w:rsidR="0027363E">
        <w:t xml:space="preserve"> See Section 3.2</w:t>
      </w:r>
    </w:p>
  </w:comment>
  <w:comment w:id="427" w:author="Jake Millette" w:date="2023-04-02T12:34:00Z" w:initials="JM">
    <w:p w14:paraId="3D30FB46" w14:textId="01BB0ACF" w:rsidR="00316B67" w:rsidRDefault="00316B67">
      <w:pPr>
        <w:pStyle w:val="CommentText"/>
      </w:pPr>
      <w:r>
        <w:rPr>
          <w:rStyle w:val="CommentReference"/>
        </w:rPr>
        <w:annotationRef/>
      </w:r>
      <w:r w:rsidRPr="00316B67">
        <w:rPr>
          <w:b/>
          <w:bCs/>
        </w:rPr>
        <w:t>From TC:</w:t>
      </w:r>
      <w:r>
        <w:t xml:space="preserve"> I would hope the interview questions were clear so as to reduce the risk of misunderstandings. This sentence seems to indicate the answers from the market actors are not trusted.</w:t>
      </w:r>
    </w:p>
  </w:comment>
  <w:comment w:id="428" w:author="Jake Millette" w:date="2023-04-10T00:54:00Z" w:initials="JM">
    <w:p w14:paraId="6C507A37" w14:textId="4CF379F9" w:rsidR="00F85677" w:rsidRDefault="00F85677">
      <w:pPr>
        <w:pStyle w:val="CommentText"/>
      </w:pPr>
      <w:r>
        <w:rPr>
          <w:rStyle w:val="CommentReference"/>
        </w:rPr>
        <w:annotationRef/>
      </w:r>
      <w:r>
        <w:t xml:space="preserve">During the analysis, it became clear that market actors may have been using slightly different definitions, which is one of the reasons we are not weighting the two methods </w:t>
      </w:r>
    </w:p>
  </w:comment>
  <w:comment w:id="429" w:author="Jake Millette" w:date="2023-04-02T12:34:00Z" w:initials="JM">
    <w:p w14:paraId="289631CC" w14:textId="2F1E37C6" w:rsidR="00316B67" w:rsidRDefault="00316B67">
      <w:pPr>
        <w:pStyle w:val="CommentText"/>
      </w:pPr>
      <w:r>
        <w:rPr>
          <w:rStyle w:val="CommentReference"/>
        </w:rPr>
        <w:annotationRef/>
      </w:r>
      <w:r w:rsidRPr="00316B67">
        <w:rPr>
          <w:b/>
          <w:bCs/>
        </w:rPr>
        <w:t>From TC:</w:t>
      </w:r>
      <w:r>
        <w:t xml:space="preserve"> If you trust your interview methodology, then why not weight studies vs. market actors 50/50 ?</w:t>
      </w:r>
    </w:p>
  </w:comment>
  <w:comment w:id="430" w:author="Jake Millette" w:date="2023-04-30T12:23:00Z" w:initials="JM">
    <w:p w14:paraId="1585A54C" w14:textId="3E5C8651" w:rsidR="00140381" w:rsidRDefault="00140381">
      <w:pPr>
        <w:pStyle w:val="CommentText"/>
      </w:pPr>
      <w:r>
        <w:rPr>
          <w:rStyle w:val="CommentReference"/>
        </w:rPr>
        <w:annotationRef/>
      </w:r>
      <w:r>
        <w:t>Our team trusts the interview methodology, but after review and further consideration we determined that the literature review results should be weighted more heavily.</w:t>
      </w:r>
    </w:p>
  </w:comment>
  <w:comment w:id="437" w:author="Jake Millette" w:date="2023-04-10T01:02:00Z" w:initials="JM">
    <w:p w14:paraId="652BE21F" w14:textId="06498D99" w:rsidR="001448E2" w:rsidRDefault="001448E2">
      <w:pPr>
        <w:pStyle w:val="CommentText"/>
      </w:pPr>
      <w:r>
        <w:rPr>
          <w:rStyle w:val="CommentReference"/>
        </w:rPr>
        <w:annotationRef/>
      </w:r>
      <w:r>
        <w:t>This table has been updated based on changes to Table 1. (Changes not tracked.)</w:t>
      </w:r>
    </w:p>
  </w:comment>
  <w:comment w:id="439" w:author="Williams, Kiersten M" w:date="2023-02-27T15:10:00Z" w:initials="WKM">
    <w:p w14:paraId="42B50E6A" w14:textId="51A58D1E" w:rsidR="00905378" w:rsidRDefault="002814D1">
      <w:pPr>
        <w:pStyle w:val="CommentText"/>
      </w:pPr>
      <w:r>
        <w:rPr>
          <w:rStyle w:val="CommentReference"/>
        </w:rPr>
        <w:t xml:space="preserve">Is this statement meant to say to any </w:t>
      </w:r>
      <w:proofErr w:type="spellStart"/>
      <w:r>
        <w:rPr>
          <w:rStyle w:val="CommentReference"/>
        </w:rPr>
        <w:t>hvac</w:t>
      </w:r>
      <w:proofErr w:type="spellEnd"/>
      <w:r>
        <w:rPr>
          <w:rStyle w:val="CommentReference"/>
        </w:rPr>
        <w:t xml:space="preserve"> measures not listed? This contradicts the recommendation to not update refrigeration and process measures earlier in the report. </w:t>
      </w:r>
      <w:r w:rsidR="00905378">
        <w:t>.</w:t>
      </w:r>
    </w:p>
  </w:comment>
  <w:comment w:id="440" w:author="Jake Millette" w:date="2023-04-10T01:03:00Z" w:initials="JM">
    <w:p w14:paraId="6B077AC2" w14:textId="3D4FBB5F" w:rsidR="001448E2" w:rsidRDefault="001448E2">
      <w:pPr>
        <w:pStyle w:val="CommentText"/>
      </w:pPr>
      <w:r>
        <w:rPr>
          <w:rStyle w:val="CommentReference"/>
        </w:rPr>
        <w:annotationRef/>
      </w:r>
      <w:r>
        <w:t>Clarified.</w:t>
      </w:r>
    </w:p>
  </w:comment>
  <w:comment w:id="443" w:author="Jake Millette" w:date="2023-04-02T12:36:00Z" w:initials="JM">
    <w:p w14:paraId="2DD2FC91" w14:textId="3D9ED561" w:rsidR="0015687C" w:rsidRDefault="0015687C">
      <w:pPr>
        <w:pStyle w:val="CommentText"/>
      </w:pPr>
      <w:r>
        <w:rPr>
          <w:rStyle w:val="CommentReference"/>
        </w:rPr>
        <w:annotationRef/>
      </w:r>
      <w:r w:rsidRPr="0015687C">
        <w:rPr>
          <w:b/>
          <w:bCs/>
        </w:rPr>
        <w:t>From TC:</w:t>
      </w:r>
      <w:r>
        <w:t xml:space="preserve"> This statement appears to contradict above where you say we should not apply recommendations to refrigeration and process because your study doesn't cover them (</w:t>
      </w:r>
      <w:proofErr w:type="gramStart"/>
      <w:r>
        <w:t>and also</w:t>
      </w:r>
      <w:proofErr w:type="gramEnd"/>
      <w:r>
        <w:t xml:space="preserve"> contradicts footnote 6). To the extent you do want to apply these results to refrigeration and process, then I recommend changing the name of the 6th measure to "non-specific RCx" and deleting "HVAC."</w:t>
      </w:r>
    </w:p>
  </w:comment>
  <w:comment w:id="444" w:author="Jake Millette" w:date="2023-04-10T01:03:00Z" w:initials="JM">
    <w:p w14:paraId="5BC2CCC9" w14:textId="70824301" w:rsidR="001448E2" w:rsidRDefault="001448E2">
      <w:pPr>
        <w:pStyle w:val="CommentText"/>
      </w:pPr>
      <w:r>
        <w:rPr>
          <w:rStyle w:val="CommentReference"/>
        </w:rPr>
        <w:annotationRef/>
      </w:r>
      <w:r>
        <w:t>Clarified.</w:t>
      </w:r>
    </w:p>
  </w:comment>
  <w:comment w:id="448" w:author="Tangredi, Paul P" w:date="2023-03-02T21:22:00Z" w:initials="TP">
    <w:p w14:paraId="7596ACEA" w14:textId="432901F4" w:rsidR="6CE2A137" w:rsidRDefault="6CE2A137">
      <w:pPr>
        <w:pStyle w:val="CommentText"/>
      </w:pPr>
      <w:bookmarkStart w:id="450" w:name="_Hlk133750479"/>
      <w:r>
        <w:t>We provide training on the updates to the measures in the EMS as well as Operator manuals with the changes and program chronology. Was there any confirmation of the impact of this aspect compared to other utilities in their literature review?</w:t>
      </w:r>
      <w:r>
        <w:rPr>
          <w:rStyle w:val="CommentReference"/>
        </w:rPr>
        <w:annotationRef/>
      </w:r>
      <w:bookmarkEnd w:id="450"/>
    </w:p>
  </w:comment>
  <w:comment w:id="449" w:author="Jake Millette" w:date="2023-04-30T12:35:00Z" w:initials="JM">
    <w:p w14:paraId="701A72AD" w14:textId="4854CCCE" w:rsidR="00A365B1" w:rsidRDefault="00A365B1">
      <w:pPr>
        <w:pStyle w:val="CommentText"/>
      </w:pPr>
      <w:r>
        <w:rPr>
          <w:rStyle w:val="CommentReference"/>
        </w:rPr>
        <w:annotationRef/>
      </w:r>
      <w:bookmarkStart w:id="451" w:name="_Hlk133750675"/>
      <w:r>
        <w:t>Addressed in a footnote in Section 4. We recognize that RCx programs’ efforts may have a positive effect on persistence, but the literature review and interviews focused on the general RCx measures implemented by both participants and non-participants.</w:t>
      </w:r>
    </w:p>
    <w:bookmarkEnd w:id="451"/>
  </w:comment>
  <w:comment w:id="456" w:author="Jake Millette" w:date="2023-04-02T12:38:00Z" w:initials="JM">
    <w:p w14:paraId="6178DAEE" w14:textId="7B75F635" w:rsidR="0015687C" w:rsidRDefault="0015687C">
      <w:pPr>
        <w:pStyle w:val="CommentText"/>
      </w:pPr>
      <w:r>
        <w:rPr>
          <w:rStyle w:val="CommentReference"/>
        </w:rPr>
        <w:annotationRef/>
      </w:r>
      <w:r w:rsidRPr="0015687C">
        <w:rPr>
          <w:b/>
          <w:bCs/>
        </w:rPr>
        <w:t>From TC:</w:t>
      </w:r>
      <w:r>
        <w:t xml:space="preserve"> Delete this because adjusting schedules is one of the human factor problems.</w:t>
      </w:r>
    </w:p>
  </w:comment>
  <w:comment w:id="457" w:author="Jake Millette" w:date="2023-04-09T22:32:00Z" w:initials="JM">
    <w:p w14:paraId="4932D5B5" w14:textId="11F06FC3" w:rsidR="0033650D" w:rsidRDefault="0033650D">
      <w:pPr>
        <w:pStyle w:val="CommentText"/>
      </w:pPr>
      <w:r>
        <w:rPr>
          <w:rStyle w:val="CommentReference"/>
        </w:rPr>
        <w:annotationRef/>
      </w:r>
      <w:r>
        <w:t>Addressed.</w:t>
      </w:r>
    </w:p>
  </w:comment>
  <w:comment w:id="454" w:author="Jake Millette" w:date="2023-04-01T11:42:00Z" w:initials="JM">
    <w:p w14:paraId="22148A81" w14:textId="2AAE0704" w:rsidR="00DD518C" w:rsidRDefault="00DD518C">
      <w:pPr>
        <w:pStyle w:val="CommentText"/>
      </w:pPr>
      <w:r>
        <w:rPr>
          <w:rStyle w:val="CommentReference"/>
        </w:rPr>
        <w:annotationRef/>
      </w:r>
      <w:r w:rsidRPr="00DD518C">
        <w:rPr>
          <w:b/>
          <w:bCs/>
        </w:rPr>
        <w:t>From Avangrid:</w:t>
      </w:r>
      <w:r>
        <w:t xml:space="preserve"> Undetected failures are an area were persistence can be improved.  Changes to the building may offer potential to </w:t>
      </w:r>
      <w:proofErr w:type="spellStart"/>
      <w:r>
        <w:t>imporve</w:t>
      </w:r>
      <w:proofErr w:type="spellEnd"/>
      <w:r>
        <w:t xml:space="preserve"> persistence, but seems less likely to fit within the normal definitional constraints of measure persistence, whereby certain underlying fundamentals are assumed as steady state.</w:t>
      </w:r>
      <w:r>
        <w:rPr>
          <w:rStyle w:val="CommentReference"/>
        </w:rPr>
        <w:annotationRef/>
      </w:r>
    </w:p>
  </w:comment>
  <w:comment w:id="455" w:author="Jake Millette" w:date="2023-04-09T22:35:00Z" w:initials="JM">
    <w:p w14:paraId="40485308" w14:textId="6A2CEFEC" w:rsidR="0033650D" w:rsidRDefault="0033650D">
      <w:pPr>
        <w:pStyle w:val="CommentText"/>
      </w:pPr>
      <w:r>
        <w:rPr>
          <w:rStyle w:val="CommentReference"/>
        </w:rPr>
        <w:annotationRef/>
      </w:r>
      <w:r>
        <w:t xml:space="preserve">Even if </w:t>
      </w:r>
      <w:r w:rsidR="00FD6532">
        <w:t xml:space="preserve">these things can’t be controlled, anything that affects a measure’s savings is still related to persistence. </w:t>
      </w:r>
    </w:p>
  </w:comment>
  <w:comment w:id="462" w:author="Williams, Kiersten M" w:date="2023-03-01T14:22:00Z" w:initials="WKM">
    <w:p w14:paraId="3C16E011" w14:textId="133C637C" w:rsidR="00042641" w:rsidRDefault="00042641">
      <w:pPr>
        <w:pStyle w:val="CommentText"/>
      </w:pPr>
      <w:r>
        <w:rPr>
          <w:rStyle w:val="CommentReference"/>
        </w:rPr>
        <w:annotationRef/>
      </w:r>
      <w:r w:rsidR="002814D1">
        <w:t xml:space="preserve">If </w:t>
      </w:r>
      <w:proofErr w:type="gramStart"/>
      <w:r w:rsidR="002814D1">
        <w:t>possible</w:t>
      </w:r>
      <w:proofErr w:type="gramEnd"/>
      <w:r w:rsidR="002814D1">
        <w:t xml:space="preserve"> it would be nice to see some quotes from interviews highlighting these topics, or refs to the lit review. </w:t>
      </w:r>
    </w:p>
  </w:comment>
  <w:comment w:id="463" w:author="Jake Millette" w:date="2023-04-30T19:22:00Z" w:initials="JM">
    <w:p w14:paraId="5AA5B923" w14:textId="220A5AE3" w:rsidR="00A90BC3" w:rsidRDefault="00A90BC3">
      <w:pPr>
        <w:pStyle w:val="CommentText"/>
      </w:pPr>
      <w:r>
        <w:rPr>
          <w:rStyle w:val="CommentReference"/>
        </w:rPr>
        <w:annotationRef/>
      </w:r>
      <w:r>
        <w:t xml:space="preserve">Unfortunately, </w:t>
      </w:r>
      <w:r w:rsidR="00D41D82">
        <w:t xml:space="preserve">the interview quotes and lit review notes related to this table do not provide much more detail beyond what is shown here. </w:t>
      </w:r>
    </w:p>
  </w:comment>
  <w:comment w:id="465" w:author="Jake Millette" w:date="2023-04-02T12:39:00Z" w:initials="JM">
    <w:p w14:paraId="249A5065" w14:textId="47BBBC09" w:rsidR="0015687C" w:rsidRDefault="0015687C">
      <w:pPr>
        <w:pStyle w:val="CommentText"/>
      </w:pPr>
      <w:r>
        <w:rPr>
          <w:rStyle w:val="CommentReference"/>
        </w:rPr>
        <w:annotationRef/>
      </w:r>
      <w:r w:rsidRPr="0015687C">
        <w:rPr>
          <w:b/>
          <w:bCs/>
        </w:rPr>
        <w:t>From TC:</w:t>
      </w:r>
      <w:r>
        <w:t xml:space="preserve"> I do not see anything in this section referencing Fault Detection and Diagnostics, which was called out in Sec 3.3 as an area of interest. How can FDD increase RCx persistence?</w:t>
      </w:r>
    </w:p>
  </w:comment>
  <w:comment w:id="466" w:author="Jake Millette" w:date="2023-04-30T12:56:00Z" w:initials="JM">
    <w:p w14:paraId="3A587054" w14:textId="1C659FEC" w:rsidR="00A41C29" w:rsidRDefault="00A41C29">
      <w:pPr>
        <w:pStyle w:val="CommentText"/>
      </w:pPr>
      <w:r>
        <w:rPr>
          <w:rStyle w:val="CommentReference"/>
        </w:rPr>
        <w:annotationRef/>
      </w:r>
      <w:r>
        <w:t>Added as item 8 in section 5.2.2</w:t>
      </w:r>
    </w:p>
  </w:comment>
  <w:comment w:id="473" w:author="Williams, Kiersten M" w:date="2023-02-27T15:13:00Z" w:initials="WKM">
    <w:p w14:paraId="52AF8EAD" w14:textId="13FCAE7E" w:rsidR="00905378" w:rsidRDefault="00905378">
      <w:pPr>
        <w:pStyle w:val="CommentText"/>
      </w:pPr>
      <w:r>
        <w:rPr>
          <w:rStyle w:val="CommentReference"/>
        </w:rPr>
        <w:annotationRef/>
      </w:r>
      <w:r w:rsidR="00A46856">
        <w:t>Please see comments in abstract. Please clarify if these are official recommendations and if so include them in the exec summary. We just need a clear list to respond to for our filings</w:t>
      </w:r>
      <w:r>
        <w:t xml:space="preserve"> </w:t>
      </w:r>
      <w:r w:rsidR="00A15507">
        <w:t xml:space="preserve"> We have also noted where certain practices are already in place. </w:t>
      </w:r>
    </w:p>
  </w:comment>
  <w:comment w:id="495" w:author="Jake Millette" w:date="2023-04-02T12:40:00Z" w:initials="JM">
    <w:p w14:paraId="58B1E6CB" w14:textId="318FDFDF" w:rsidR="0015687C" w:rsidRDefault="0015687C">
      <w:pPr>
        <w:pStyle w:val="CommentText"/>
      </w:pPr>
      <w:r>
        <w:rPr>
          <w:rStyle w:val="CommentReference"/>
        </w:rPr>
        <w:annotationRef/>
      </w:r>
      <w:r w:rsidRPr="0015687C">
        <w:rPr>
          <w:b/>
          <w:bCs/>
        </w:rPr>
        <w:t>From TC:</w:t>
      </w:r>
      <w:r>
        <w:t xml:space="preserve"> Deleting because presumably Customers and RSPs are already free to do follow-up services and the recommendation should be a requirement for full incentive.</w:t>
      </w:r>
    </w:p>
  </w:comment>
  <w:comment w:id="497" w:author="Jake Millette" w:date="2023-04-01T11:43:00Z" w:initials="JM">
    <w:p w14:paraId="49947EF0" w14:textId="6DCD0B69" w:rsidR="00DD518C" w:rsidRDefault="00DD518C">
      <w:pPr>
        <w:pStyle w:val="CommentText"/>
      </w:pPr>
      <w:r>
        <w:rPr>
          <w:rStyle w:val="CommentReference"/>
        </w:rPr>
        <w:annotationRef/>
      </w:r>
      <w:r w:rsidRPr="00DD518C">
        <w:rPr>
          <w:b/>
          <w:bCs/>
        </w:rPr>
        <w:t>From Avangrid</w:t>
      </w:r>
      <w:r>
        <w:t>: Depending upon the number of months of delay, this is reasonable to hold back some portion of the incentive $.  It might also make sense as another option to delay paying the entire incentive for perhaps 3 months post completion as an alternative.</w:t>
      </w:r>
      <w:r>
        <w:rPr>
          <w:rStyle w:val="CommentReference"/>
        </w:rPr>
        <w:annotationRef/>
      </w:r>
    </w:p>
  </w:comment>
  <w:comment w:id="500" w:author="Jake Millette" w:date="2023-04-01T11:44:00Z" w:initials="JM">
    <w:p w14:paraId="1CCC11C1" w14:textId="4791788E" w:rsidR="00DD518C" w:rsidRDefault="00DD518C" w:rsidP="00DD518C">
      <w:pPr>
        <w:pStyle w:val="CommentText"/>
      </w:pPr>
      <w:r>
        <w:rPr>
          <w:rStyle w:val="CommentReference"/>
        </w:rPr>
        <w:annotationRef/>
      </w:r>
      <w:r w:rsidRPr="00DD518C">
        <w:rPr>
          <w:b/>
          <w:bCs/>
        </w:rPr>
        <w:t>From Avangrid</w:t>
      </w:r>
      <w:r>
        <w:t>: This seems reasonable, but the RSPs won't expect to do this for free, so it will be built into the price of work somewhere.   The question is how much more $ and how many visits and how long would such visits be, involving what level of work?   Cost effectiveness may be improved, held steady, or worsened as a result of this add work and cost.</w:t>
      </w:r>
      <w:r>
        <w:rPr>
          <w:rStyle w:val="CommentReference"/>
        </w:rPr>
        <w:annotationRef/>
      </w:r>
    </w:p>
    <w:p w14:paraId="44A28E0A" w14:textId="5BD1E517" w:rsidR="00DD518C" w:rsidRDefault="00DD518C">
      <w:pPr>
        <w:pStyle w:val="CommentText"/>
      </w:pPr>
    </w:p>
  </w:comment>
  <w:comment w:id="503" w:author="Jake Millette" w:date="2023-04-01T11:44:00Z" w:initials="JM">
    <w:p w14:paraId="4CB14D0B" w14:textId="77777777" w:rsidR="00DD518C" w:rsidRDefault="00DD518C" w:rsidP="00DD518C">
      <w:pPr>
        <w:pStyle w:val="CommentText"/>
      </w:pPr>
      <w:r>
        <w:rPr>
          <w:rStyle w:val="CommentReference"/>
        </w:rPr>
        <w:annotationRef/>
      </w:r>
      <w:r w:rsidRPr="00DD518C">
        <w:rPr>
          <w:b/>
          <w:bCs/>
        </w:rPr>
        <w:t>From Avangrid</w:t>
      </w:r>
      <w:r>
        <w:t xml:space="preserve">: A year seems unreasonably long for the likely benefit.  Customers may well balk at this length of delay and decline to proceed in the program. </w:t>
      </w:r>
      <w:r>
        <w:rPr>
          <w:rStyle w:val="CommentReference"/>
        </w:rPr>
        <w:annotationRef/>
      </w:r>
    </w:p>
    <w:p w14:paraId="3BAB12CA" w14:textId="48E58A85" w:rsidR="00DD518C" w:rsidRDefault="00DD518C">
      <w:pPr>
        <w:pStyle w:val="CommentText"/>
      </w:pPr>
    </w:p>
  </w:comment>
  <w:comment w:id="504" w:author="Jake Millette" w:date="2023-04-10T11:06:00Z" w:initials="JM">
    <w:p w14:paraId="002F522E" w14:textId="49431BEE" w:rsidR="00F77087" w:rsidRDefault="00F77087">
      <w:pPr>
        <w:pStyle w:val="CommentText"/>
      </w:pPr>
      <w:r>
        <w:rPr>
          <w:rStyle w:val="CommentReference"/>
        </w:rPr>
        <w:annotationRef/>
      </w:r>
      <w:r>
        <w:t>We do not have a recommendation of a specific period of time. Agreed that one year may be too long.</w:t>
      </w:r>
    </w:p>
  </w:comment>
  <w:comment w:id="505" w:author="Tangredi, Paul P" w:date="2023-03-02T21:35:00Z" w:initials="TP">
    <w:p w14:paraId="03F03D4D" w14:textId="253FE0BE" w:rsidR="6CE2A137" w:rsidRDefault="6CE2A137">
      <w:pPr>
        <w:pStyle w:val="CommentText"/>
      </w:pPr>
      <w:r>
        <w:t xml:space="preserve">This would be more cost effective as long as the </w:t>
      </w:r>
      <w:proofErr w:type="spellStart"/>
      <w:r>
        <w:t>CxPs</w:t>
      </w:r>
      <w:proofErr w:type="spellEnd"/>
      <w:r>
        <w:t xml:space="preserve"> have remote access to the EMS for review.</w:t>
      </w:r>
      <w:r>
        <w:rPr>
          <w:rStyle w:val="CommentReference"/>
        </w:rPr>
        <w:annotationRef/>
      </w:r>
    </w:p>
  </w:comment>
  <w:comment w:id="507" w:author="Jake Millette" w:date="2023-04-01T11:45:00Z" w:initials="JM">
    <w:p w14:paraId="7462A9A9" w14:textId="77777777" w:rsidR="00680AAC" w:rsidRDefault="00680AAC" w:rsidP="00680AAC">
      <w:pPr>
        <w:pStyle w:val="CommentText"/>
      </w:pPr>
      <w:r>
        <w:rPr>
          <w:rStyle w:val="CommentReference"/>
        </w:rPr>
        <w:annotationRef/>
      </w:r>
      <w:r w:rsidRPr="00680AAC">
        <w:rPr>
          <w:b/>
          <w:bCs/>
        </w:rPr>
        <w:t>From Avangrid:</w:t>
      </w:r>
      <w:r>
        <w:t xml:space="preserve"> 6 months of delay for trend data review in my view is the longest reasonable time frame of delay that seems warranted and reasonable without compromising interest in the program and customer commitment to proceed.  3 months seems more reasonable and palatable.</w:t>
      </w:r>
      <w:r>
        <w:rPr>
          <w:rStyle w:val="CommentReference"/>
        </w:rPr>
        <w:annotationRef/>
      </w:r>
    </w:p>
    <w:p w14:paraId="248758A8" w14:textId="0813AB90" w:rsidR="00680AAC" w:rsidRDefault="00680AAC">
      <w:pPr>
        <w:pStyle w:val="CommentText"/>
      </w:pPr>
    </w:p>
  </w:comment>
  <w:comment w:id="508" w:author="Jake Millette" w:date="2023-04-10T11:09:00Z" w:initials="JM">
    <w:p w14:paraId="12DF0FD9" w14:textId="14D791DB" w:rsidR="00420C6B" w:rsidRDefault="00420C6B">
      <w:pPr>
        <w:pStyle w:val="CommentText"/>
      </w:pPr>
      <w:r>
        <w:rPr>
          <w:rStyle w:val="CommentReference"/>
        </w:rPr>
        <w:annotationRef/>
      </w:r>
      <w:r>
        <w:t>Updated the text to reflect this.</w:t>
      </w:r>
    </w:p>
  </w:comment>
  <w:comment w:id="509" w:author="Tangredi, Paul P" w:date="2023-03-02T21:36:00Z" w:initials="TP">
    <w:p w14:paraId="3F6E3BAE" w14:textId="1F52C468" w:rsidR="6CE2A137" w:rsidRDefault="6CE2A137">
      <w:pPr>
        <w:pStyle w:val="CommentText"/>
      </w:pPr>
      <w:r>
        <w:t xml:space="preserve">We currently provide training and an </w:t>
      </w:r>
      <w:proofErr w:type="gramStart"/>
      <w:r>
        <w:t>operators</w:t>
      </w:r>
      <w:proofErr w:type="gramEnd"/>
      <w:r>
        <w:t xml:space="preserve"> manual.  The incentive is not paid until this task is complete.</w:t>
      </w:r>
      <w:r>
        <w:rPr>
          <w:rStyle w:val="CommentReference"/>
        </w:rPr>
        <w:annotationRef/>
      </w:r>
    </w:p>
  </w:comment>
  <w:comment w:id="510" w:author="Jake Millette" w:date="2023-04-10T11:10:00Z" w:initials="JM">
    <w:p w14:paraId="11C80FDE" w14:textId="4D755A6A" w:rsidR="00420C6B" w:rsidRDefault="00420C6B">
      <w:pPr>
        <w:pStyle w:val="CommentText"/>
      </w:pPr>
      <w:r>
        <w:rPr>
          <w:rStyle w:val="CommentReference"/>
        </w:rPr>
        <w:annotationRef/>
      </w:r>
      <w:r>
        <w:t>Updated based on this info.</w:t>
      </w:r>
    </w:p>
  </w:comment>
  <w:comment w:id="513" w:author="Jake Millette" w:date="2023-04-01T11:45:00Z" w:initials="JM">
    <w:p w14:paraId="63D2C02F" w14:textId="77777777" w:rsidR="00680AAC" w:rsidRDefault="00680AAC" w:rsidP="00680AAC">
      <w:pPr>
        <w:pStyle w:val="CommentText"/>
      </w:pPr>
      <w:r>
        <w:rPr>
          <w:rStyle w:val="CommentReference"/>
        </w:rPr>
        <w:annotationRef/>
      </w:r>
      <w:r w:rsidRPr="00680AAC">
        <w:rPr>
          <w:b/>
          <w:bCs/>
        </w:rPr>
        <w:t>From Avangrid</w:t>
      </w:r>
      <w:r>
        <w:t xml:space="preserve">: Measure </w:t>
      </w:r>
      <w:proofErr w:type="spellStart"/>
      <w:r>
        <w:t>contorl</w:t>
      </w:r>
      <w:proofErr w:type="spellEnd"/>
      <w:r>
        <w:t xml:space="preserve"> narrative documentation and training is already required in the RCx program.  I am not clear on if this implies different/additional training.  I think it may be moot however, since training already occurs prior to payment.</w:t>
      </w:r>
      <w:r>
        <w:rPr>
          <w:rStyle w:val="CommentReference"/>
        </w:rPr>
        <w:annotationRef/>
      </w:r>
    </w:p>
    <w:p w14:paraId="0C6A363D" w14:textId="2723B865" w:rsidR="00680AAC" w:rsidRDefault="00680AAC">
      <w:pPr>
        <w:pStyle w:val="CommentText"/>
      </w:pPr>
    </w:p>
  </w:comment>
  <w:comment w:id="514" w:author="Jake Millette" w:date="2023-04-10T11:11:00Z" w:initials="JM">
    <w:p w14:paraId="70DFF116" w14:textId="34FAE2AF" w:rsidR="00420C6B" w:rsidRDefault="00420C6B">
      <w:pPr>
        <w:pStyle w:val="CommentText"/>
      </w:pPr>
      <w:r>
        <w:rPr>
          <w:rStyle w:val="CommentReference"/>
        </w:rPr>
        <w:annotationRef/>
      </w:r>
      <w:r>
        <w:t>Updated</w:t>
      </w:r>
    </w:p>
  </w:comment>
  <w:comment w:id="521" w:author="Jake Millette" w:date="2023-04-02T12:41:00Z" w:initials="JM">
    <w:p w14:paraId="638DAC72" w14:textId="6B69DC83" w:rsidR="00376C32" w:rsidRDefault="00376C32">
      <w:pPr>
        <w:pStyle w:val="CommentText"/>
      </w:pPr>
      <w:r>
        <w:rPr>
          <w:rStyle w:val="CommentReference"/>
        </w:rPr>
        <w:annotationRef/>
      </w:r>
      <w:r w:rsidRPr="00376C32">
        <w:rPr>
          <w:b/>
          <w:bCs/>
        </w:rPr>
        <w:t>From TC:</w:t>
      </w:r>
      <w:r>
        <w:t xml:space="preserve"> Clarify what this means since </w:t>
      </w:r>
      <w:proofErr w:type="spellStart"/>
      <w:r>
        <w:t>Estar</w:t>
      </w:r>
      <w:proofErr w:type="spellEnd"/>
      <w:r>
        <w:t xml:space="preserve"> Portfolio Manager Benchmarking is already a requirement.</w:t>
      </w:r>
    </w:p>
  </w:comment>
  <w:comment w:id="522" w:author="Jake Millette" w:date="2023-04-01T11:46:00Z" w:initials="JM">
    <w:p w14:paraId="088C2ADF" w14:textId="77777777" w:rsidR="00680AAC" w:rsidRDefault="00680AAC" w:rsidP="00680AAC">
      <w:pPr>
        <w:pStyle w:val="CommentText"/>
      </w:pPr>
      <w:r>
        <w:rPr>
          <w:rStyle w:val="CommentReference"/>
        </w:rPr>
        <w:annotationRef/>
      </w:r>
      <w:r w:rsidRPr="00680AAC">
        <w:rPr>
          <w:b/>
          <w:bCs/>
        </w:rPr>
        <w:t>From Avangrid</w:t>
      </w:r>
      <w:r>
        <w:t xml:space="preserve">: If performance tracking is limited to "trend data" setup and analysis within the EMS, then this is reasonable.  Utility bill tracking is added work for arguably limited insightful benefit.  Benchmarking needs to be clarified in terms of meaning here.  Is that calculating an EUI, or doing Energy Star Portfolio Manager </w:t>
      </w:r>
      <w:proofErr w:type="spellStart"/>
      <w:r>
        <w:t>becnhmarking</w:t>
      </w:r>
      <w:proofErr w:type="spellEnd"/>
      <w:r>
        <w:t>?</w:t>
      </w:r>
      <w:r>
        <w:rPr>
          <w:rStyle w:val="CommentReference"/>
        </w:rPr>
        <w:annotationRef/>
      </w:r>
    </w:p>
    <w:p w14:paraId="1FF9A1B0" w14:textId="045556E7" w:rsidR="00680AAC" w:rsidRDefault="00680AAC">
      <w:pPr>
        <w:pStyle w:val="CommentText"/>
      </w:pPr>
    </w:p>
  </w:comment>
  <w:comment w:id="526" w:author="Jake Millette" w:date="2023-04-01T11:46:00Z" w:initials="JM">
    <w:p w14:paraId="0C8ED6F8" w14:textId="77777777" w:rsidR="00680AAC" w:rsidRDefault="00680AAC" w:rsidP="00680AAC">
      <w:pPr>
        <w:pStyle w:val="CommentText"/>
      </w:pPr>
      <w:r>
        <w:rPr>
          <w:rStyle w:val="CommentReference"/>
        </w:rPr>
        <w:annotationRef/>
      </w:r>
      <w:r w:rsidRPr="00680AAC">
        <w:rPr>
          <w:b/>
          <w:bCs/>
        </w:rPr>
        <w:t>From Avangrid</w:t>
      </w:r>
      <w:r>
        <w:t>: Consistent with my comment on 4a), it depends upon what is meant by performance tracking.  If "trend data" setup and analysis is meant, then this is reasonable.</w:t>
      </w:r>
      <w:r>
        <w:rPr>
          <w:rStyle w:val="CommentReference"/>
        </w:rPr>
        <w:annotationRef/>
      </w:r>
    </w:p>
    <w:p w14:paraId="3DF250F9" w14:textId="5ED98FA8" w:rsidR="00680AAC" w:rsidRDefault="00680AAC">
      <w:pPr>
        <w:pStyle w:val="CommentText"/>
      </w:pPr>
    </w:p>
  </w:comment>
  <w:comment w:id="527" w:author="Jake Millette" w:date="2023-04-10T11:13:00Z" w:initials="JM">
    <w:p w14:paraId="7B85D93D" w14:textId="262D0900" w:rsidR="00420C6B" w:rsidRDefault="00420C6B">
      <w:pPr>
        <w:pStyle w:val="CommentText"/>
      </w:pPr>
      <w:r>
        <w:rPr>
          <w:rStyle w:val="CommentReference"/>
        </w:rPr>
        <w:annotationRef/>
      </w:r>
      <w:r>
        <w:t xml:space="preserve">Revised other </w:t>
      </w:r>
      <w:proofErr w:type="spellStart"/>
      <w:r>
        <w:t>subbullets</w:t>
      </w:r>
      <w:proofErr w:type="spellEnd"/>
      <w:r>
        <w:t xml:space="preserve"> to reflect this</w:t>
      </w:r>
    </w:p>
  </w:comment>
  <w:comment w:id="529" w:author="Jake Millette" w:date="2023-04-01T11:47:00Z" w:initials="JM">
    <w:p w14:paraId="5D56E701" w14:textId="77777777" w:rsidR="00680AAC" w:rsidRDefault="00680AAC" w:rsidP="00680AAC">
      <w:pPr>
        <w:pStyle w:val="CommentText"/>
      </w:pPr>
      <w:r>
        <w:rPr>
          <w:rStyle w:val="CommentReference"/>
        </w:rPr>
        <w:annotationRef/>
      </w:r>
      <w:r w:rsidRPr="00680AAC">
        <w:rPr>
          <w:b/>
          <w:bCs/>
        </w:rPr>
        <w:t>From Avangrid</w:t>
      </w:r>
      <w:r>
        <w:t>: Consistent with comments on 4a) and 4b) I agree that trend analyses setup and related training is reasonable to do.</w:t>
      </w:r>
      <w:r>
        <w:rPr>
          <w:rStyle w:val="CommentReference"/>
        </w:rPr>
        <w:annotationRef/>
      </w:r>
    </w:p>
    <w:p w14:paraId="78CC9B70" w14:textId="69E8E97A" w:rsidR="00680AAC" w:rsidRDefault="00680AAC">
      <w:pPr>
        <w:pStyle w:val="CommentText"/>
      </w:pPr>
    </w:p>
  </w:comment>
  <w:comment w:id="530" w:author="Jake Millette" w:date="2023-04-10T11:19:00Z" w:initials="JM">
    <w:p w14:paraId="44BBB322" w14:textId="0F199629" w:rsidR="004259D9" w:rsidRDefault="004259D9">
      <w:pPr>
        <w:pStyle w:val="CommentText"/>
      </w:pPr>
      <w:r>
        <w:rPr>
          <w:rStyle w:val="CommentReference"/>
        </w:rPr>
        <w:annotationRef/>
      </w:r>
      <w:r>
        <w:t xml:space="preserve">Based on the feedback to </w:t>
      </w:r>
      <w:r w:rsidR="0097296E">
        <w:t>items 4 and 5 in the original version, I combined them.</w:t>
      </w:r>
    </w:p>
  </w:comment>
  <w:comment w:id="531" w:author="Jake Millette" w:date="2023-04-02T12:41:00Z" w:initials="JM">
    <w:p w14:paraId="0355FA36" w14:textId="53EB80F0" w:rsidR="00376C32" w:rsidRDefault="00376C32">
      <w:pPr>
        <w:pStyle w:val="CommentText"/>
      </w:pPr>
      <w:r>
        <w:rPr>
          <w:rStyle w:val="CommentReference"/>
        </w:rPr>
        <w:annotationRef/>
      </w:r>
      <w:r w:rsidRPr="00376C32">
        <w:rPr>
          <w:b/>
          <w:bCs/>
        </w:rPr>
        <w:t>From TC:</w:t>
      </w:r>
      <w:r>
        <w:t xml:space="preserve"> Be more specific here -- verifying savings? Confirming measures still being used? -- what outreach.</w:t>
      </w:r>
    </w:p>
  </w:comment>
  <w:comment w:id="532" w:author="Jake Millette" w:date="2023-04-10T11:21:00Z" w:initials="JM">
    <w:p w14:paraId="0D3A40D1" w14:textId="1179BFEE" w:rsidR="0097296E" w:rsidRDefault="0097296E">
      <w:pPr>
        <w:pStyle w:val="CommentText"/>
      </w:pPr>
      <w:r>
        <w:rPr>
          <w:rStyle w:val="CommentReference"/>
        </w:rPr>
        <w:annotationRef/>
      </w:r>
      <w:r>
        <w:t>Revised text</w:t>
      </w:r>
    </w:p>
  </w:comment>
  <w:comment w:id="533" w:author="Jake Millette" w:date="2023-04-01T11:47:00Z" w:initials="JM">
    <w:p w14:paraId="2CA9370C" w14:textId="7A97245D" w:rsidR="00680AAC" w:rsidRDefault="00680AAC">
      <w:pPr>
        <w:pStyle w:val="CommentText"/>
      </w:pPr>
      <w:r>
        <w:rPr>
          <w:rStyle w:val="CommentReference"/>
        </w:rPr>
        <w:annotationRef/>
      </w:r>
      <w:r w:rsidRPr="00680AAC">
        <w:rPr>
          <w:b/>
          <w:bCs/>
        </w:rPr>
        <w:t>From Avangrid</w:t>
      </w:r>
      <w:r>
        <w:t>: This is reasonable to do.  Utility staff, including key account managers, could be involved in this engagement.</w:t>
      </w:r>
      <w:r>
        <w:rPr>
          <w:rStyle w:val="CommentReference"/>
        </w:rPr>
        <w:annotationRef/>
      </w:r>
    </w:p>
  </w:comment>
  <w:comment w:id="538" w:author="Jake Millette" w:date="2023-04-01T11:47:00Z" w:initials="JM">
    <w:p w14:paraId="074AFD8F" w14:textId="77777777" w:rsidR="00680AAC" w:rsidRDefault="00680AAC" w:rsidP="00680AAC">
      <w:pPr>
        <w:pStyle w:val="CommentText"/>
      </w:pPr>
      <w:r>
        <w:rPr>
          <w:rStyle w:val="CommentReference"/>
        </w:rPr>
        <w:annotationRef/>
      </w:r>
      <w:r w:rsidRPr="00680AAC">
        <w:rPr>
          <w:b/>
          <w:bCs/>
        </w:rPr>
        <w:t>From Avangrid</w:t>
      </w:r>
      <w:r>
        <w:t xml:space="preserve">: I believe this already is the de facto norm in how things are done, but perhaps with varying degrees of how many staff participate, and in what "depth and </w:t>
      </w:r>
      <w:proofErr w:type="spellStart"/>
      <w:r>
        <w:t>duraton</w:t>
      </w:r>
      <w:proofErr w:type="spellEnd"/>
      <w:r>
        <w:t>".</w:t>
      </w:r>
      <w:r>
        <w:rPr>
          <w:rStyle w:val="CommentReference"/>
        </w:rPr>
        <w:annotationRef/>
      </w:r>
    </w:p>
    <w:p w14:paraId="3E4D6EC7" w14:textId="62EE167D" w:rsidR="00680AAC" w:rsidRDefault="00680AAC">
      <w:pPr>
        <w:pStyle w:val="CommentText"/>
      </w:pPr>
    </w:p>
  </w:comment>
  <w:comment w:id="539" w:author="Jake Millette" w:date="2023-04-10T11:20:00Z" w:initials="JM">
    <w:p w14:paraId="1B1C5FF0" w14:textId="0B3A3EF1" w:rsidR="0097296E" w:rsidRDefault="0097296E">
      <w:pPr>
        <w:pStyle w:val="CommentText"/>
      </w:pPr>
      <w:r>
        <w:rPr>
          <w:rStyle w:val="CommentReference"/>
        </w:rPr>
        <w:annotationRef/>
      </w:r>
      <w:r>
        <w:t>Updated text</w:t>
      </w:r>
    </w:p>
  </w:comment>
  <w:comment w:id="540" w:author="Tangredi, Paul P" w:date="2023-03-02T21:37:00Z" w:initials="TP">
    <w:p w14:paraId="48150C57" w14:textId="77F23A3D" w:rsidR="6CE2A137" w:rsidRDefault="6CE2A137">
      <w:pPr>
        <w:pStyle w:val="CommentText"/>
      </w:pPr>
      <w:r>
        <w:t>This happens already.</w:t>
      </w:r>
      <w:r>
        <w:rPr>
          <w:rStyle w:val="CommentReference"/>
        </w:rPr>
        <w:annotationRef/>
      </w:r>
    </w:p>
  </w:comment>
  <w:comment w:id="541" w:author="Jake Millette" w:date="2023-04-10T11:21:00Z" w:initials="JM">
    <w:p w14:paraId="7E75DA10" w14:textId="7EA764B6" w:rsidR="0097296E" w:rsidRDefault="0097296E">
      <w:pPr>
        <w:pStyle w:val="CommentText"/>
      </w:pPr>
      <w:r>
        <w:rPr>
          <w:rStyle w:val="CommentReference"/>
        </w:rPr>
        <w:annotationRef/>
      </w:r>
      <w:r>
        <w:t>Updated text</w:t>
      </w:r>
    </w:p>
  </w:comment>
  <w:comment w:id="545" w:author="Jake Millette" w:date="2023-04-01T11:48:00Z" w:initials="JM">
    <w:p w14:paraId="114ABEF1" w14:textId="77777777" w:rsidR="00680AAC" w:rsidRDefault="00680AAC" w:rsidP="00680AAC">
      <w:pPr>
        <w:pStyle w:val="CommentText"/>
      </w:pPr>
      <w:r>
        <w:rPr>
          <w:rStyle w:val="CommentReference"/>
        </w:rPr>
        <w:annotationRef/>
      </w:r>
      <w:r w:rsidRPr="00680AAC">
        <w:rPr>
          <w:b/>
          <w:bCs/>
        </w:rPr>
        <w:t>From Avangrid</w:t>
      </w:r>
      <w:r>
        <w:t>: Consistent with previous comments on this theme of documenting control sequences in narrative form, the majority of these items 8a) - 8d) , if not perhaps the entirety of them in every case, is already standard practice in the RCx program/process.</w:t>
      </w:r>
      <w:r>
        <w:rPr>
          <w:rStyle w:val="CommentReference"/>
        </w:rPr>
        <w:annotationRef/>
      </w:r>
    </w:p>
    <w:p w14:paraId="2D15293B" w14:textId="7B8BE123" w:rsidR="00680AAC" w:rsidRDefault="00680AAC">
      <w:pPr>
        <w:pStyle w:val="CommentText"/>
      </w:pPr>
    </w:p>
  </w:comment>
  <w:comment w:id="546" w:author="Jake Millette" w:date="2023-04-10T11:23:00Z" w:initials="JM">
    <w:p w14:paraId="4F3F4641" w14:textId="3FF4EF35" w:rsidR="0097296E" w:rsidRDefault="0097296E">
      <w:pPr>
        <w:pStyle w:val="CommentText"/>
      </w:pPr>
      <w:r>
        <w:rPr>
          <w:rStyle w:val="CommentReference"/>
        </w:rPr>
        <w:annotationRef/>
      </w:r>
      <w:r>
        <w:t>Updated text</w:t>
      </w:r>
    </w:p>
  </w:comment>
  <w:comment w:id="547" w:author="Tangredi, Paul P" w:date="2023-03-02T21:39:00Z" w:initials="TP">
    <w:p w14:paraId="268F9B11" w14:textId="0108EF72" w:rsidR="6CE2A137" w:rsidRDefault="6CE2A137">
      <w:pPr>
        <w:pStyle w:val="CommentText"/>
      </w:pPr>
      <w:r>
        <w:t xml:space="preserve">Many of these are incorporated into the Operator's Manual the </w:t>
      </w:r>
      <w:proofErr w:type="spellStart"/>
      <w:r>
        <w:t>CxP</w:t>
      </w:r>
      <w:proofErr w:type="spellEnd"/>
      <w:r>
        <w:t xml:space="preserve"> develops.</w:t>
      </w:r>
      <w:r>
        <w:rPr>
          <w:rStyle w:val="CommentReference"/>
        </w:rPr>
        <w:annotationRef/>
      </w:r>
    </w:p>
  </w:comment>
  <w:comment w:id="548" w:author="Jake Millette" w:date="2023-04-10T11:23:00Z" w:initials="JM">
    <w:p w14:paraId="1FFF12E0" w14:textId="409D4F6D" w:rsidR="0097296E" w:rsidRDefault="0097296E">
      <w:pPr>
        <w:pStyle w:val="CommentText"/>
      </w:pPr>
      <w:r>
        <w:rPr>
          <w:rStyle w:val="CommentReference"/>
        </w:rPr>
        <w:annotationRef/>
      </w:r>
      <w:r>
        <w:t>Updated text</w:t>
      </w:r>
    </w:p>
  </w:comment>
  <w:comment w:id="555" w:author="Jake Millette" w:date="2023-04-01T11:49:00Z" w:initials="JM">
    <w:p w14:paraId="096E949C" w14:textId="77777777" w:rsidR="00680AAC" w:rsidRDefault="00680AAC" w:rsidP="00680AAC">
      <w:pPr>
        <w:pStyle w:val="CommentText"/>
      </w:pPr>
      <w:r>
        <w:rPr>
          <w:rStyle w:val="CommentReference"/>
        </w:rPr>
        <w:annotationRef/>
      </w:r>
      <w:r w:rsidRPr="00680AAC">
        <w:rPr>
          <w:b/>
          <w:bCs/>
        </w:rPr>
        <w:t>From Avangrid</w:t>
      </w:r>
      <w:r>
        <w:t>: This is conceptually a reasonable idea, but there are practical limits.   If we propose too much "locking down" then customers will likely balk and say we are overreaching on control without considering what it is like to have to respond to building occupant/stakeholder experiences and their calls/feedback/complaints/demands.  It is easy for us to say "lock things down" when we do not have to interact/deal with ongoing complaints from building occupants.</w:t>
      </w:r>
      <w:r>
        <w:rPr>
          <w:rStyle w:val="CommentReference"/>
        </w:rPr>
        <w:annotationRef/>
      </w:r>
    </w:p>
    <w:p w14:paraId="6109D7D6" w14:textId="7247DE5D" w:rsidR="00680AAC" w:rsidRDefault="00680AAC">
      <w:pPr>
        <w:pStyle w:val="CommentText"/>
      </w:pPr>
    </w:p>
  </w:comment>
  <w:comment w:id="556" w:author="Jake Millette" w:date="2023-04-10T11:23:00Z" w:initials="JM">
    <w:p w14:paraId="2D509DED" w14:textId="324862E5" w:rsidR="0097296E" w:rsidRDefault="0097296E">
      <w:pPr>
        <w:pStyle w:val="CommentText"/>
      </w:pPr>
      <w:r>
        <w:rPr>
          <w:rStyle w:val="CommentReference"/>
        </w:rPr>
        <w:annotationRef/>
      </w:r>
      <w:r>
        <w:t xml:space="preserve">Understood. I softened the recommendation and </w:t>
      </w:r>
      <w:proofErr w:type="gramStart"/>
      <w:r>
        <w:t>believe</w:t>
      </w:r>
      <w:proofErr w:type="gramEnd"/>
      <w:r>
        <w:t xml:space="preserve"> the program can try to find the sweet spot </w:t>
      </w:r>
      <w:r w:rsidR="00254770">
        <w:t>that isn’t overreaching.</w:t>
      </w:r>
    </w:p>
  </w:comment>
  <w:comment w:id="560" w:author="Jake Millette" w:date="2023-04-01T11:49:00Z" w:initials="JM">
    <w:p w14:paraId="48C6E698" w14:textId="77777777" w:rsidR="00680AAC" w:rsidRDefault="00680AAC" w:rsidP="00680AAC">
      <w:pPr>
        <w:pStyle w:val="CommentText"/>
      </w:pPr>
      <w:r>
        <w:rPr>
          <w:rStyle w:val="CommentReference"/>
        </w:rPr>
        <w:annotationRef/>
      </w:r>
      <w:r w:rsidRPr="00680AAC">
        <w:rPr>
          <w:b/>
          <w:bCs/>
        </w:rPr>
        <w:t>From Avangrid</w:t>
      </w:r>
      <w:r>
        <w:t xml:space="preserve">: This is conceptually doable, but if enough of the savings potential are of this type, yet are </w:t>
      </w:r>
      <w:proofErr w:type="spellStart"/>
      <w:r>
        <w:t>exlcuded</w:t>
      </w:r>
      <w:proofErr w:type="spellEnd"/>
      <w:r>
        <w:t xml:space="preserve"> from RCx eligibility, then </w:t>
      </w:r>
      <w:proofErr w:type="spellStart"/>
      <w:r>
        <w:t>costeffectiveness</w:t>
      </w:r>
      <w:proofErr w:type="spellEnd"/>
      <w:r>
        <w:t xml:space="preserve"> to have an RSP notice them but have the program be unable to incorporate them in recommendations/implementation means time and $ spent for the RSP being involved will be less cost-effective relative to savings that are delivered.</w:t>
      </w:r>
      <w:r>
        <w:rPr>
          <w:rStyle w:val="CommentReference"/>
        </w:rPr>
        <w:annotationRef/>
      </w:r>
    </w:p>
    <w:p w14:paraId="3889597E" w14:textId="11893428" w:rsidR="00680AAC" w:rsidRDefault="00680AAC">
      <w:pPr>
        <w:pStyle w:val="CommentText"/>
      </w:pPr>
    </w:p>
  </w:comment>
  <w:comment w:id="558" w:author="Jake Millette" w:date="2023-04-02T12:42:00Z" w:initials="JM">
    <w:p w14:paraId="574791FD" w14:textId="77777777" w:rsidR="00376C32" w:rsidRDefault="00376C32" w:rsidP="00376C32">
      <w:pPr>
        <w:pStyle w:val="CommentText"/>
      </w:pPr>
      <w:r>
        <w:rPr>
          <w:rStyle w:val="CommentReference"/>
        </w:rPr>
        <w:annotationRef/>
      </w:r>
      <w:r w:rsidRPr="00376C32">
        <w:rPr>
          <w:b/>
          <w:bCs/>
        </w:rPr>
        <w:t>From TC:</w:t>
      </w:r>
      <w:r>
        <w:t xml:space="preserve"> </w:t>
      </w:r>
      <w:r>
        <w:rPr>
          <w:rStyle w:val="CommentReference"/>
        </w:rPr>
        <w:annotationRef/>
      </w:r>
      <w:r>
        <w:t xml:space="preserve">Strongly recommend against this recommendation. These are some of the most common measures RCx is supposed to focus on. So long as measures are </w:t>
      </w:r>
      <w:proofErr w:type="gramStart"/>
      <w:r>
        <w:t>cost-effective</w:t>
      </w:r>
      <w:proofErr w:type="gramEnd"/>
      <w:r>
        <w:t xml:space="preserve"> they absolutely should be done. The fact that they have short lives is not a reason not to promote unless it causes them to not be cost-effective. And since they are basically no-cost (at least scheduling) when you are already doing RCx services they should be included.</w:t>
      </w:r>
    </w:p>
    <w:p w14:paraId="37B8E28D" w14:textId="6FB86C07" w:rsidR="00376C32" w:rsidRDefault="00376C32">
      <w:pPr>
        <w:pStyle w:val="CommentText"/>
      </w:pPr>
    </w:p>
  </w:comment>
  <w:comment w:id="567" w:author="Jake Millette" w:date="2023-04-02T12:44:00Z" w:initials="JM">
    <w:p w14:paraId="1E7CDD0E" w14:textId="2183AC95" w:rsidR="00376C32" w:rsidRDefault="00376C32">
      <w:pPr>
        <w:pStyle w:val="CommentText"/>
      </w:pPr>
      <w:r>
        <w:rPr>
          <w:rStyle w:val="CommentReference"/>
        </w:rPr>
        <w:annotationRef/>
      </w:r>
      <w:r w:rsidRPr="00376C32">
        <w:rPr>
          <w:b/>
          <w:bCs/>
        </w:rPr>
        <w:t>From TC:</w:t>
      </w:r>
      <w:r>
        <w:t xml:space="preserve"> Most of these seem like programmatic remedies. Not clear what other mechanisms utilities would use to ensure these (the last few I suppose could be more general customer marketing).</w:t>
      </w:r>
    </w:p>
  </w:comment>
  <w:comment w:id="568" w:author="Jake Millette" w:date="2023-04-10T11:28:00Z" w:initials="JM">
    <w:p w14:paraId="5F61FF62" w14:textId="297C06C2" w:rsidR="00254770" w:rsidRDefault="00254770">
      <w:pPr>
        <w:pStyle w:val="CommentText"/>
      </w:pPr>
      <w:r>
        <w:rPr>
          <w:rStyle w:val="CommentReference"/>
        </w:rPr>
        <w:annotationRef/>
      </w:r>
      <w:r>
        <w:t xml:space="preserve">The idea of this section is to call out other recommendations that do not fit easily into what the RCx program is currently doing. </w:t>
      </w:r>
    </w:p>
  </w:comment>
  <w:comment w:id="569" w:author="Lisa Skumatz" w:date="2023-05-09T23:51:00Z" w:initials="LS">
    <w:p w14:paraId="3E769985" w14:textId="05E830C8" w:rsidR="00E75826" w:rsidRDefault="00E75826">
      <w:pPr>
        <w:pStyle w:val="CommentText"/>
      </w:pPr>
      <w:r w:rsidRPr="00E75826">
        <w:rPr>
          <w:rStyle w:val="CommentReference"/>
          <w:highlight w:val="yellow"/>
        </w:rPr>
        <w:annotationRef/>
      </w:r>
      <w:r w:rsidRPr="00E75826">
        <w:rPr>
          <w:highlight w:val="yellow"/>
        </w:rPr>
        <w:t>Recommendations or possible remedies or…?</w:t>
      </w:r>
    </w:p>
  </w:comment>
  <w:comment w:id="575" w:author="Tangredi, Paul P" w:date="2023-03-02T21:40:00Z" w:initials="TP">
    <w:p w14:paraId="0AAEC557" w14:textId="17CD94FB" w:rsidR="6CE2A137" w:rsidRDefault="6CE2A137">
      <w:pPr>
        <w:pStyle w:val="CommentText"/>
      </w:pPr>
      <w:r>
        <w:t>This would be an overlap with our SEM services that may be appropriate for some RCx participants.</w:t>
      </w:r>
      <w:r>
        <w:rPr>
          <w:rStyle w:val="CommentReference"/>
        </w:rPr>
        <w:annotationRef/>
      </w:r>
    </w:p>
  </w:comment>
  <w:comment w:id="574" w:author="Jake Millette" w:date="2023-04-01T11:50:00Z" w:initials="JM">
    <w:p w14:paraId="0405A45A" w14:textId="77777777" w:rsidR="007E6086" w:rsidRDefault="007E6086" w:rsidP="007E6086">
      <w:pPr>
        <w:pStyle w:val="CommentText"/>
      </w:pPr>
      <w:r>
        <w:rPr>
          <w:rStyle w:val="CommentReference"/>
        </w:rPr>
        <w:annotationRef/>
      </w:r>
      <w:r w:rsidRPr="007E6086">
        <w:rPr>
          <w:b/>
          <w:bCs/>
        </w:rPr>
        <w:t>From Avangrid</w:t>
      </w:r>
      <w:r>
        <w:t>: This is reasonable to encourage, although follow through would be dependent upon each customer's dedication and commitment.   A programmatic transition to Strategic Energy Management participation may be another way to get success in this area.</w:t>
      </w:r>
      <w:r>
        <w:rPr>
          <w:rStyle w:val="CommentReference"/>
        </w:rPr>
        <w:annotationRef/>
      </w:r>
    </w:p>
    <w:p w14:paraId="388DD208" w14:textId="677EC166" w:rsidR="007E6086" w:rsidRDefault="007E6086">
      <w:pPr>
        <w:pStyle w:val="CommentText"/>
      </w:pPr>
    </w:p>
  </w:comment>
  <w:comment w:id="576" w:author="Jake Millette" w:date="2023-04-01T11:50:00Z" w:initials="JM">
    <w:p w14:paraId="3EA3F388" w14:textId="77777777" w:rsidR="007E6086" w:rsidRDefault="007E6086" w:rsidP="007E6086">
      <w:pPr>
        <w:pStyle w:val="CommentText"/>
      </w:pPr>
      <w:r>
        <w:rPr>
          <w:rStyle w:val="CommentReference"/>
        </w:rPr>
        <w:annotationRef/>
      </w:r>
      <w:r w:rsidRPr="007E6086">
        <w:rPr>
          <w:b/>
          <w:bCs/>
        </w:rPr>
        <w:t>From Avangrid</w:t>
      </w:r>
      <w:r>
        <w:t xml:space="preserve">: This is reasonable in general, with a need for </w:t>
      </w:r>
      <w:proofErr w:type="gramStart"/>
      <w:r>
        <w:t>case by case</w:t>
      </w:r>
      <w:proofErr w:type="gramEnd"/>
      <w:r>
        <w:t xml:space="preserve"> assessment.</w:t>
      </w:r>
      <w:r>
        <w:rPr>
          <w:rStyle w:val="CommentReference"/>
        </w:rPr>
        <w:annotationRef/>
      </w:r>
    </w:p>
    <w:p w14:paraId="277E4EA8" w14:textId="32C28BC3" w:rsidR="007E6086" w:rsidRDefault="007E6086">
      <w:pPr>
        <w:pStyle w:val="CommentText"/>
      </w:pPr>
    </w:p>
  </w:comment>
  <w:comment w:id="579" w:author="Tangredi, Paul P" w:date="2023-03-02T21:42:00Z" w:initials="TP">
    <w:p w14:paraId="3741999D" w14:textId="11703751" w:rsidR="6CE2A137" w:rsidRDefault="6CE2A137">
      <w:pPr>
        <w:pStyle w:val="CommentText"/>
      </w:pPr>
      <w:r w:rsidRPr="00BB48AA">
        <w:t>Can you</w:t>
      </w:r>
      <w:r w:rsidR="00EA5FA1" w:rsidRPr="00BB48AA">
        <w:t xml:space="preserve"> define or specify</w:t>
      </w:r>
      <w:r>
        <w:t xml:space="preserve"> </w:t>
      </w:r>
      <w:r w:rsidR="00A50E96">
        <w:t>which measures</w:t>
      </w:r>
      <w:r>
        <w:t xml:space="preserve"> are simple </w:t>
      </w:r>
      <w:r w:rsidR="00A50E96">
        <w:t>vs</w:t>
      </w:r>
      <w:r>
        <w:t xml:space="preserve"> robust?  Are they different than what we are currently doing in the program?</w:t>
      </w:r>
      <w:r>
        <w:rPr>
          <w:rStyle w:val="CommentReference"/>
        </w:rPr>
        <w:annotationRef/>
      </w:r>
    </w:p>
  </w:comment>
  <w:comment w:id="580" w:author="Tangredi, Paul P" w:date="2023-03-08T12:57:00Z" w:initials="TP">
    <w:p w14:paraId="1A5677E5" w14:textId="47EBC9DE" w:rsidR="11904EF4" w:rsidRDefault="11904EF4">
      <w:pPr>
        <w:pStyle w:val="CommentText"/>
      </w:pPr>
      <w:r>
        <w:t xml:space="preserve">Historically, we don't allow just schedule changes or setpoint changes to be included in RCx unless </w:t>
      </w:r>
      <w:proofErr w:type="spellStart"/>
      <w:r>
        <w:t>its</w:t>
      </w:r>
      <w:proofErr w:type="spellEnd"/>
      <w:r>
        <w:t xml:space="preserve"> part of a bigger strategy or it requires </w:t>
      </w:r>
      <w:r w:rsidR="00A50E96">
        <w:t>additional</w:t>
      </w:r>
      <w:r>
        <w:t xml:space="preserve"> programming.</w:t>
      </w:r>
      <w:r>
        <w:rPr>
          <w:rStyle w:val="CommentReference"/>
        </w:rPr>
        <w:annotationRef/>
      </w:r>
    </w:p>
  </w:comment>
  <w:comment w:id="581" w:author="Jake Millette" w:date="2023-04-30T12:49:00Z" w:initials="JM">
    <w:p w14:paraId="09871B6C" w14:textId="31DBADB9" w:rsidR="00BF784E" w:rsidRDefault="00BF784E">
      <w:pPr>
        <w:pStyle w:val="CommentText"/>
      </w:pPr>
      <w:r>
        <w:rPr>
          <w:rStyle w:val="CommentReference"/>
        </w:rPr>
        <w:annotationRef/>
      </w:r>
      <w:r>
        <w:t>Simple vs. robust clarified in text and footnote.</w:t>
      </w:r>
    </w:p>
  </w:comment>
  <w:comment w:id="594" w:author="Jake Millette" w:date="2023-04-01T11:51:00Z" w:initials="JM">
    <w:p w14:paraId="4E894C87" w14:textId="1C40971F" w:rsidR="007E6086" w:rsidRDefault="007E6086">
      <w:pPr>
        <w:pStyle w:val="CommentText"/>
      </w:pPr>
      <w:r>
        <w:rPr>
          <w:rStyle w:val="CommentReference"/>
        </w:rPr>
        <w:annotationRef/>
      </w:r>
      <w:r w:rsidRPr="007E6086">
        <w:rPr>
          <w:b/>
          <w:bCs/>
        </w:rPr>
        <w:t>From Avangrid:</w:t>
      </w:r>
      <w:r>
        <w:t xml:space="preserve"> Program controls sequence narrative documentation in the current RCx program/process is already meant to address this issue.</w:t>
      </w:r>
      <w:r>
        <w:rPr>
          <w:rStyle w:val="CommentReference"/>
        </w:rPr>
        <w:annotationRef/>
      </w:r>
    </w:p>
  </w:comment>
  <w:comment w:id="595" w:author="Jake Millette" w:date="2023-04-10T11:44:00Z" w:initials="JM">
    <w:p w14:paraId="42C7D04F" w14:textId="0FC84F02" w:rsidR="00A13825" w:rsidRDefault="00A13825">
      <w:pPr>
        <w:pStyle w:val="CommentText"/>
      </w:pPr>
      <w:r>
        <w:rPr>
          <w:rStyle w:val="CommentReference"/>
        </w:rPr>
        <w:annotationRef/>
      </w:r>
      <w:r>
        <w:t>Updated. This recommendation is about actually using those materials once they are developed (which the program has little control over.)</w:t>
      </w:r>
    </w:p>
  </w:comment>
  <w:comment w:id="597" w:author="Jake Millette" w:date="2023-04-01T11:52:00Z" w:initials="JM">
    <w:p w14:paraId="55320888" w14:textId="3CA76DCA" w:rsidR="007E6086" w:rsidRDefault="007E6086">
      <w:pPr>
        <w:pStyle w:val="CommentText"/>
      </w:pPr>
      <w:r>
        <w:rPr>
          <w:rStyle w:val="CommentReference"/>
        </w:rPr>
        <w:annotationRef/>
      </w:r>
      <w:r w:rsidRPr="007E6086">
        <w:rPr>
          <w:b/>
          <w:bCs/>
        </w:rPr>
        <w:t>From Avangrid</w:t>
      </w:r>
      <w:r>
        <w:t>: This is reasonable.</w:t>
      </w:r>
      <w:r>
        <w:rPr>
          <w:rStyle w:val="CommentReference"/>
        </w:rPr>
        <w:annotationRef/>
      </w:r>
    </w:p>
  </w:comment>
  <w:comment w:id="598" w:author="Jake Millette" w:date="2023-04-01T11:52:00Z" w:initials="JM">
    <w:p w14:paraId="5C5668EC" w14:textId="2299D85B" w:rsidR="007E6086" w:rsidRDefault="007E6086">
      <w:pPr>
        <w:pStyle w:val="CommentText"/>
      </w:pPr>
      <w:r>
        <w:rPr>
          <w:rStyle w:val="CommentReference"/>
        </w:rPr>
        <w:annotationRef/>
      </w:r>
      <w:r w:rsidRPr="007E6086">
        <w:rPr>
          <w:b/>
          <w:bCs/>
        </w:rPr>
        <w:t>From Avangrid</w:t>
      </w:r>
      <w:r>
        <w:t>: Seems reasonable</w:t>
      </w:r>
      <w:r>
        <w:rPr>
          <w:rStyle w:val="CommentReference"/>
        </w:rPr>
        <w:annotationRef/>
      </w:r>
    </w:p>
  </w:comment>
  <w:comment w:id="599" w:author="Tangredi, Paul P" w:date="2023-03-02T21:42:00Z" w:initials="TP">
    <w:p w14:paraId="2F3D6043" w14:textId="1E4B940F" w:rsidR="6CE2A137" w:rsidRDefault="6CE2A137">
      <w:pPr>
        <w:pStyle w:val="CommentText"/>
      </w:pPr>
      <w:r>
        <w:t>Most of our participants have service contracts in place with controls vendors.  They typically are the implementation contractors for our projects.</w:t>
      </w:r>
      <w:r>
        <w:rPr>
          <w:rStyle w:val="CommentReference"/>
        </w:rPr>
        <w:annotationRef/>
      </w:r>
    </w:p>
  </w:comment>
  <w:comment w:id="600" w:author="Jake Millette" w:date="2023-04-01T11:53:00Z" w:initials="JM">
    <w:p w14:paraId="1F28B0E5" w14:textId="77777777" w:rsidR="007E6086" w:rsidRDefault="007E6086" w:rsidP="007E6086">
      <w:pPr>
        <w:pStyle w:val="CommentText"/>
      </w:pPr>
      <w:r>
        <w:rPr>
          <w:rStyle w:val="CommentReference"/>
        </w:rPr>
        <w:annotationRef/>
      </w:r>
      <w:r w:rsidRPr="007E6086">
        <w:rPr>
          <w:b/>
          <w:bCs/>
        </w:rPr>
        <w:t>From Avangrid</w:t>
      </w:r>
      <w:r>
        <w:t>: This is reasonable, but nothing is free and someone has to pay for this ongoing engagement.</w:t>
      </w:r>
      <w:r>
        <w:rPr>
          <w:rStyle w:val="CommentReference"/>
        </w:rPr>
        <w:annotationRef/>
      </w:r>
    </w:p>
    <w:p w14:paraId="6BC4191E" w14:textId="7716F9AF" w:rsidR="007E6086" w:rsidRDefault="007E6086">
      <w:pPr>
        <w:pStyle w:val="CommentText"/>
      </w:pPr>
    </w:p>
  </w:comment>
  <w:comment w:id="601" w:author="Jake Millette" w:date="2023-04-30T16:43:00Z" w:initials="JM">
    <w:p w14:paraId="4ABD4F17" w14:textId="38345E28" w:rsidR="00777EE8" w:rsidRDefault="00777EE8">
      <w:pPr>
        <w:pStyle w:val="CommentText"/>
      </w:pPr>
      <w:r>
        <w:rPr>
          <w:rStyle w:val="CommentReference"/>
        </w:rPr>
        <w:annotationRef/>
      </w:r>
      <w:r>
        <w:t>Added a sentence in the introduction to this subsection discussing cost.</w:t>
      </w:r>
    </w:p>
  </w:comment>
  <w:comment w:id="603" w:author="Jake Millette" w:date="2023-04-01T11:53:00Z" w:initials="JM">
    <w:p w14:paraId="416BF1C0" w14:textId="019FC346" w:rsidR="007E6086" w:rsidRDefault="007E6086">
      <w:pPr>
        <w:pStyle w:val="CommentText"/>
      </w:pPr>
      <w:r>
        <w:rPr>
          <w:rStyle w:val="CommentReference"/>
        </w:rPr>
        <w:annotationRef/>
      </w:r>
      <w:r w:rsidRPr="007E6086">
        <w:rPr>
          <w:b/>
          <w:bCs/>
        </w:rPr>
        <w:t>From Avangrid</w:t>
      </w:r>
      <w:r>
        <w:t>: This is reasonable.</w:t>
      </w:r>
      <w:r>
        <w:rPr>
          <w:rStyle w:val="CommentReference"/>
        </w:rPr>
        <w:annotationRef/>
      </w:r>
    </w:p>
  </w:comment>
  <w:comment w:id="617" w:author="Jake Millette" w:date="2023-04-02T12:45:00Z" w:initials="JM">
    <w:p w14:paraId="79C8EACC" w14:textId="77777777" w:rsidR="00376C32" w:rsidRDefault="00376C32" w:rsidP="00376C32">
      <w:pPr>
        <w:pStyle w:val="CommentText"/>
      </w:pPr>
      <w:r>
        <w:rPr>
          <w:rStyle w:val="CommentReference"/>
        </w:rPr>
        <w:annotationRef/>
      </w:r>
      <w:r w:rsidRPr="00376C32">
        <w:rPr>
          <w:b/>
          <w:bCs/>
        </w:rPr>
        <w:t>From TC;</w:t>
      </w:r>
      <w:r>
        <w:t xml:space="preserve"> </w:t>
      </w:r>
      <w:r>
        <w:rPr>
          <w:rStyle w:val="CommentReference"/>
        </w:rPr>
        <w:annotationRef/>
      </w:r>
      <w:r>
        <w:t xml:space="preserve">Not clear why it matters whether they were from the Northeast? </w:t>
      </w:r>
    </w:p>
    <w:p w14:paraId="2F5881D4" w14:textId="2BE489AC" w:rsidR="00376C32" w:rsidRDefault="00376C32">
      <w:pPr>
        <w:pStyle w:val="CommentText"/>
      </w:pPr>
    </w:p>
  </w:comment>
  <w:comment w:id="618" w:author="Jake Millette" w:date="2023-04-10T11:45:00Z" w:initials="JM">
    <w:p w14:paraId="4E36B5AF" w14:textId="108D747B" w:rsidR="00A13825" w:rsidRDefault="00A13825">
      <w:pPr>
        <w:pStyle w:val="CommentText"/>
      </w:pPr>
      <w:r>
        <w:rPr>
          <w:rStyle w:val="CommentReference"/>
        </w:rPr>
        <w:annotationRef/>
      </w:r>
      <w:r>
        <w:t>As mentioned in a previous comment, we agree that using non-CT data should not be an issue for RCx</w:t>
      </w:r>
      <w:r w:rsidR="00A9230D">
        <w:t>, especially if we are looking at multiple sources. However, it is worth keeping this sentence to note that it isn’t perfect.</w:t>
      </w:r>
    </w:p>
  </w:comment>
  <w:comment w:id="619" w:author="Jake Millette" w:date="2023-04-01T11:53:00Z" w:initials="JM">
    <w:p w14:paraId="082758F3" w14:textId="77777777" w:rsidR="007E6086" w:rsidRDefault="007E6086" w:rsidP="007E6086">
      <w:pPr>
        <w:pStyle w:val="CommentText"/>
      </w:pPr>
      <w:r>
        <w:rPr>
          <w:rStyle w:val="CommentReference"/>
        </w:rPr>
        <w:annotationRef/>
      </w:r>
      <w:r w:rsidRPr="007E6086">
        <w:rPr>
          <w:b/>
          <w:bCs/>
        </w:rPr>
        <w:t>From Avangrid</w:t>
      </w:r>
      <w:r>
        <w:t>: This makes sense.</w:t>
      </w:r>
      <w:r>
        <w:rPr>
          <w:rStyle w:val="CommentReference"/>
        </w:rPr>
        <w:annotationRef/>
      </w:r>
    </w:p>
    <w:p w14:paraId="4EB688C0" w14:textId="688C0737" w:rsidR="007E6086" w:rsidRDefault="007E6086">
      <w:pPr>
        <w:pStyle w:val="CommentText"/>
      </w:pPr>
    </w:p>
  </w:comment>
  <w:comment w:id="620" w:author="Jake Millette" w:date="2023-04-02T12:45:00Z" w:initials="JM">
    <w:p w14:paraId="255E598A" w14:textId="3C45BDB4" w:rsidR="005E0A04" w:rsidRDefault="005E0A04">
      <w:pPr>
        <w:pStyle w:val="CommentText"/>
      </w:pPr>
      <w:r>
        <w:rPr>
          <w:rStyle w:val="CommentReference"/>
        </w:rPr>
        <w:annotationRef/>
      </w:r>
      <w:r w:rsidRPr="005E0A04">
        <w:rPr>
          <w:b/>
          <w:bCs/>
        </w:rPr>
        <w:t>From TC:</w:t>
      </w:r>
      <w:r>
        <w:t xml:space="preserve"> Agree but not clear why this shows up here and is not incorporated in your overall results and recommendations since you already have results for both scheduling and </w:t>
      </w:r>
      <w:proofErr w:type="spellStart"/>
      <w:r>
        <w:t>non measures</w:t>
      </w:r>
      <w:proofErr w:type="spellEnd"/>
      <w:r>
        <w:t>.</w:t>
      </w:r>
    </w:p>
  </w:comment>
  <w:comment w:id="621" w:author="Jake Millette" w:date="2023-04-10T11:53:00Z" w:initials="JM">
    <w:p w14:paraId="2F9B699E" w14:textId="31A4D413" w:rsidR="0089392B" w:rsidRDefault="0089392B">
      <w:pPr>
        <w:pStyle w:val="CommentText"/>
      </w:pPr>
      <w:r>
        <w:rPr>
          <w:rStyle w:val="CommentReference"/>
        </w:rPr>
        <w:annotationRef/>
      </w:r>
      <w:r>
        <w:t>This is forward looking. I updated the sentence to reflect this.</w:t>
      </w:r>
    </w:p>
  </w:comment>
  <w:comment w:id="623" w:author="Jake Millette" w:date="2023-04-02T12:46:00Z" w:initials="JM">
    <w:p w14:paraId="30F7E2C4" w14:textId="38DD93D7" w:rsidR="005E0A04" w:rsidRDefault="005E0A04">
      <w:pPr>
        <w:pStyle w:val="CommentText"/>
      </w:pPr>
      <w:r>
        <w:rPr>
          <w:rStyle w:val="CommentReference"/>
        </w:rPr>
        <w:annotationRef/>
      </w:r>
      <w:r w:rsidRPr="005E0A04">
        <w:rPr>
          <w:b/>
          <w:bCs/>
        </w:rPr>
        <w:t>From TC:</w:t>
      </w:r>
      <w:r>
        <w:t xml:space="preserve"> This doesn't make sense given the longest recommended EUL is 7 years. Even if they do next year 100% of the measures would be beyond the estimated EUL. Therefore, unless it finds that EULs are much longer than have been assumed, it will be useless data. One needs to do a range of vintages from 1-7 years to properly understand EULs.</w:t>
      </w:r>
    </w:p>
  </w:comment>
  <w:comment w:id="624" w:author="Jake Millette" w:date="2023-04-10T11:56:00Z" w:initials="JM">
    <w:p w14:paraId="0B2ACB95" w14:textId="282BAB7E" w:rsidR="003C535E" w:rsidRDefault="003C535E">
      <w:pPr>
        <w:pStyle w:val="CommentText"/>
      </w:pPr>
      <w:r>
        <w:rPr>
          <w:rStyle w:val="CommentReference"/>
        </w:rPr>
        <w:annotationRef/>
      </w:r>
      <w:r>
        <w:t xml:space="preserve">The EUL is when 50% of measures/savings are no longer in place/operable. </w:t>
      </w:r>
      <w:proofErr w:type="gramStart"/>
      <w:r>
        <w:t>So</w:t>
      </w:r>
      <w:proofErr w:type="gramEnd"/>
      <w:r>
        <w:t xml:space="preserve"> looking past 7 years doesn’t provide useless data, especially with the limited number of projects to look at. Instead, it would provide more precision around the EUL estimate. It would also allow the study to use the K-M estimator rather than a parametric survival analysis. </w:t>
      </w:r>
    </w:p>
  </w:comment>
  <w:comment w:id="628" w:author="Jake Millette" w:date="2023-04-01T11:54:00Z" w:initials="JM">
    <w:p w14:paraId="4DEC7F96" w14:textId="21C95590" w:rsidR="007E6086" w:rsidRDefault="007E6086">
      <w:pPr>
        <w:pStyle w:val="CommentText"/>
      </w:pPr>
      <w:r>
        <w:rPr>
          <w:rStyle w:val="CommentReference"/>
        </w:rPr>
        <w:annotationRef/>
      </w:r>
      <w:r w:rsidRPr="007E6086">
        <w:rPr>
          <w:b/>
          <w:bCs/>
        </w:rPr>
        <w:t>From Avangrid</w:t>
      </w:r>
      <w:r>
        <w:t>: This is reasonable.</w:t>
      </w:r>
      <w:r>
        <w:rPr>
          <w:rStyle w:val="CommentReference"/>
        </w:rPr>
        <w:annotationRef/>
      </w:r>
    </w:p>
  </w:comment>
  <w:comment w:id="635" w:author="Jake Millette" w:date="2023-04-01T11:54:00Z" w:initials="JM">
    <w:p w14:paraId="0ED1162C" w14:textId="5258D947" w:rsidR="007E6086" w:rsidRDefault="007E6086">
      <w:pPr>
        <w:pStyle w:val="CommentText"/>
      </w:pPr>
      <w:r>
        <w:rPr>
          <w:rStyle w:val="CommentReference"/>
        </w:rPr>
        <w:annotationRef/>
      </w:r>
      <w:r w:rsidRPr="007E6086">
        <w:rPr>
          <w:b/>
          <w:bCs/>
        </w:rPr>
        <w:t>From Avangrid</w:t>
      </w:r>
      <w:r>
        <w:t>: This is reasonable.</w:t>
      </w:r>
      <w:r>
        <w:rPr>
          <w:rStyle w:val="CommentReference"/>
        </w:rPr>
        <w:annotationRef/>
      </w:r>
    </w:p>
  </w:comment>
  <w:comment w:id="634" w:author="Jake Millette" w:date="2023-04-02T12:47:00Z" w:initials="JM">
    <w:p w14:paraId="272BFAD9" w14:textId="34A797CE" w:rsidR="005E0A04" w:rsidRDefault="005E0A04">
      <w:pPr>
        <w:pStyle w:val="CommentText"/>
      </w:pPr>
      <w:r>
        <w:rPr>
          <w:rStyle w:val="CommentReference"/>
        </w:rPr>
        <w:annotationRef/>
      </w:r>
      <w:r w:rsidRPr="005E0A04">
        <w:rPr>
          <w:b/>
          <w:bCs/>
        </w:rPr>
        <w:t>From TC:</w:t>
      </w:r>
      <w:r>
        <w:t xml:space="preserve"> Not sure why a single value is recommended, when a range of results was found.</w:t>
      </w:r>
    </w:p>
  </w:comment>
  <w:comment w:id="637" w:author="Jake Millette" w:date="2023-04-01T11:55:00Z" w:initials="JM">
    <w:p w14:paraId="116C8A81" w14:textId="0ADAA1CD" w:rsidR="007E6086" w:rsidRDefault="007E6086">
      <w:pPr>
        <w:pStyle w:val="CommentText"/>
      </w:pPr>
      <w:r>
        <w:rPr>
          <w:rStyle w:val="CommentReference"/>
        </w:rPr>
        <w:annotationRef/>
      </w:r>
      <w:r w:rsidRPr="007E6086">
        <w:rPr>
          <w:b/>
          <w:bCs/>
        </w:rPr>
        <w:t>From Avangrid</w:t>
      </w:r>
      <w:r>
        <w:t>: This is reasonable.</w:t>
      </w:r>
      <w:r>
        <w:rPr>
          <w:rStyle w:val="CommentReference"/>
        </w:rPr>
        <w:annotationRef/>
      </w:r>
    </w:p>
  </w:comment>
  <w:comment w:id="636" w:author="Jake Millette" w:date="2023-04-02T12:48:00Z" w:initials="JM">
    <w:p w14:paraId="75F943FD" w14:textId="77777777" w:rsidR="005E0A04" w:rsidRDefault="005E0A04" w:rsidP="005E0A04">
      <w:pPr>
        <w:pStyle w:val="CommentText"/>
      </w:pPr>
      <w:r>
        <w:rPr>
          <w:rStyle w:val="CommentReference"/>
        </w:rPr>
        <w:annotationRef/>
      </w:r>
      <w:r w:rsidRPr="005E0A04">
        <w:rPr>
          <w:b/>
          <w:bCs/>
        </w:rPr>
        <w:t>From TC:</w:t>
      </w:r>
      <w:r>
        <w:t xml:space="preserve"> Make sure this is consistent throughout report.</w:t>
      </w:r>
    </w:p>
    <w:p w14:paraId="21385E90" w14:textId="76B23472" w:rsidR="005E0A04" w:rsidRDefault="005E0A04">
      <w:pPr>
        <w:pStyle w:val="CommentText"/>
      </w:pPr>
    </w:p>
  </w:comment>
  <w:comment w:id="644" w:author="Jake Millette" w:date="2023-04-02T12:48:00Z" w:initials="JM">
    <w:p w14:paraId="0F30A1E2" w14:textId="7C91DFA4" w:rsidR="005E0A04" w:rsidRDefault="005E0A04">
      <w:pPr>
        <w:pStyle w:val="CommentText"/>
      </w:pPr>
      <w:r>
        <w:rPr>
          <w:rStyle w:val="CommentReference"/>
        </w:rPr>
        <w:annotationRef/>
      </w:r>
      <w:r w:rsidRPr="005E0A04">
        <w:rPr>
          <w:b/>
          <w:bCs/>
        </w:rPr>
        <w:t>From TC:</w:t>
      </w:r>
      <w:r>
        <w:t xml:space="preserve"> Are the savings from RCx really sufficient to justify this?</w:t>
      </w:r>
    </w:p>
  </w:comment>
  <w:comment w:id="645" w:author="Jake Millette" w:date="2023-04-10T12:04:00Z" w:initials="JM">
    <w:p w14:paraId="666E1336" w14:textId="0CCE43EB" w:rsidR="00347322" w:rsidRDefault="00347322">
      <w:pPr>
        <w:pStyle w:val="CommentText"/>
      </w:pPr>
      <w:r>
        <w:rPr>
          <w:rStyle w:val="CommentReference"/>
        </w:rPr>
        <w:annotationRef/>
      </w:r>
      <w:r>
        <w:t>That is ultimately the EA Team’s call.</w:t>
      </w:r>
    </w:p>
  </w:comment>
  <w:comment w:id="646" w:author="Jake Millette" w:date="2023-04-01T11:55:00Z" w:initials="JM">
    <w:p w14:paraId="2089DEBE" w14:textId="2EAB8F9B" w:rsidR="008E6574" w:rsidRDefault="008E6574">
      <w:pPr>
        <w:pStyle w:val="CommentText"/>
      </w:pPr>
      <w:r>
        <w:rPr>
          <w:rStyle w:val="CommentReference"/>
        </w:rPr>
        <w:annotationRef/>
      </w:r>
      <w:r w:rsidRPr="008E6574">
        <w:rPr>
          <w:b/>
          <w:bCs/>
        </w:rPr>
        <w:t>From Avangrid</w:t>
      </w:r>
      <w:r>
        <w:t>: This may need more thought to assess if the likely significance of benefits achieved in developing EUL values outweighs the effort required.</w:t>
      </w:r>
      <w:r>
        <w:rPr>
          <w:rStyle w:val="CommentReference"/>
        </w:rPr>
        <w:annotationRef/>
      </w:r>
    </w:p>
  </w:comment>
  <w:comment w:id="651" w:author="Jake Millette" w:date="2023-04-01T11:56:00Z" w:initials="JM">
    <w:p w14:paraId="4130EA94" w14:textId="43E5D45F" w:rsidR="008E6574" w:rsidRDefault="008E6574">
      <w:pPr>
        <w:pStyle w:val="CommentText"/>
      </w:pPr>
      <w:r>
        <w:rPr>
          <w:rStyle w:val="CommentReference"/>
        </w:rPr>
        <w:annotationRef/>
      </w:r>
      <w:r w:rsidRPr="008E6574">
        <w:rPr>
          <w:b/>
          <w:bCs/>
        </w:rPr>
        <w:t>From Avangrid:</w:t>
      </w:r>
      <w:r>
        <w:t xml:space="preserve"> This is reasonable. For Rec #4 I still say it needs more thought to weigh benefit vs. effort</w:t>
      </w:r>
      <w:r>
        <w:rPr>
          <w:rStyle w:val="CommentReference"/>
        </w:rPr>
        <w:annotationRef/>
      </w:r>
    </w:p>
  </w:comment>
  <w:comment w:id="658" w:author="Jake Millette" w:date="2023-04-01T11:57:00Z" w:initials="JM">
    <w:p w14:paraId="05B0AB7B" w14:textId="495D3FF6" w:rsidR="008E6574" w:rsidRDefault="008E6574">
      <w:pPr>
        <w:pStyle w:val="CommentText"/>
      </w:pPr>
      <w:r>
        <w:rPr>
          <w:rStyle w:val="CommentReference"/>
        </w:rPr>
        <w:annotationRef/>
      </w:r>
      <w:r w:rsidRPr="008E6574">
        <w:rPr>
          <w:b/>
          <w:bCs/>
        </w:rPr>
        <w:t>From Avangrid:</w:t>
      </w:r>
      <w:r>
        <w:t xml:space="preserve"> This makes sense. I fully agree with this being helpful, and arguably necessary too.</w:t>
      </w:r>
      <w:r>
        <w:rPr>
          <w:rStyle w:val="CommentReference"/>
        </w:rPr>
        <w:annotationRef/>
      </w:r>
    </w:p>
  </w:comment>
  <w:comment w:id="640" w:author="Williams, Kiersten M" w:date="2023-02-27T15:30:00Z" w:initials="WKM">
    <w:p w14:paraId="0D087DCF" w14:textId="5A2917FF" w:rsidR="00C477FA" w:rsidRDefault="00C477FA">
      <w:pPr>
        <w:pStyle w:val="CommentText"/>
      </w:pPr>
      <w:r>
        <w:rPr>
          <w:rStyle w:val="CommentReference"/>
        </w:rPr>
        <w:annotationRef/>
      </w:r>
      <w:r>
        <w:t xml:space="preserve"> </w:t>
      </w:r>
      <w:r w:rsidR="004237E1">
        <w:t xml:space="preserve">Study methodology is not an area </w:t>
      </w:r>
      <w:r>
        <w:t>the PA’s</w:t>
      </w:r>
      <w:r w:rsidR="002A58FB">
        <w:t xml:space="preserve"> have final say</w:t>
      </w:r>
      <w:r>
        <w:t xml:space="preserve"> on</w:t>
      </w:r>
      <w:r w:rsidR="002A58FB">
        <w:t xml:space="preserve">, EEB/ EA team makes the </w:t>
      </w:r>
      <w:r w:rsidR="005F6644">
        <w:t xml:space="preserve">final </w:t>
      </w:r>
      <w:r w:rsidR="002A58FB">
        <w:t>calls on study approach</w:t>
      </w:r>
      <w:r>
        <w:t>. Is it possible to rename them to “considerations</w:t>
      </w:r>
      <w:r w:rsidR="007506DF">
        <w:t xml:space="preserve">/ guidance </w:t>
      </w:r>
      <w:r>
        <w:t>for future research?”</w:t>
      </w:r>
    </w:p>
  </w:comment>
  <w:comment w:id="641" w:author="Jake Millette" w:date="2023-04-10T12:02:00Z" w:initials="JM">
    <w:p w14:paraId="2833979A" w14:textId="4FB1050E" w:rsidR="00347322" w:rsidRDefault="00347322">
      <w:pPr>
        <w:pStyle w:val="CommentText"/>
      </w:pPr>
      <w:r>
        <w:rPr>
          <w:rStyle w:val="CommentReference"/>
        </w:rPr>
        <w:annotationRef/>
      </w:r>
      <w:r>
        <w:t>Addressed in text.</w:t>
      </w:r>
    </w:p>
  </w:comment>
  <w:comment w:id="661" w:author="Jake Millette" w:date="2023-04-01T11:58:00Z" w:initials="JM">
    <w:p w14:paraId="317EB259" w14:textId="77777777" w:rsidR="008E6574" w:rsidRDefault="008E6574" w:rsidP="008E6574">
      <w:pPr>
        <w:pStyle w:val="CommentText"/>
      </w:pPr>
      <w:r>
        <w:rPr>
          <w:rStyle w:val="CommentReference"/>
        </w:rPr>
        <w:annotationRef/>
      </w:r>
      <w:r w:rsidRPr="008E6574">
        <w:rPr>
          <w:b/>
          <w:bCs/>
        </w:rPr>
        <w:t>From Avangrid:</w:t>
      </w:r>
      <w:r>
        <w:t xml:space="preserve"> This is very wise, and I fully agree this clear definition of persistence with examples is important upfront to get accurate answers/feedback.</w:t>
      </w:r>
      <w:r>
        <w:rPr>
          <w:rStyle w:val="CommentReference"/>
        </w:rPr>
        <w:annotationRef/>
      </w:r>
    </w:p>
    <w:p w14:paraId="581FFC17" w14:textId="648CDBD1" w:rsidR="008E6574" w:rsidRDefault="008E6574">
      <w:pPr>
        <w:pStyle w:val="CommentText"/>
      </w:pPr>
    </w:p>
  </w:comment>
  <w:comment w:id="664" w:author="Jake Millette" w:date="2023-04-02T12:49:00Z" w:initials="JM">
    <w:p w14:paraId="7B3BF08C" w14:textId="364A67C9" w:rsidR="005E0A04" w:rsidRDefault="005E0A04">
      <w:pPr>
        <w:pStyle w:val="CommentText"/>
      </w:pPr>
      <w:r>
        <w:rPr>
          <w:rStyle w:val="CommentReference"/>
        </w:rPr>
        <w:annotationRef/>
      </w:r>
      <w:r w:rsidRPr="005E0A04">
        <w:rPr>
          <w:b/>
          <w:bCs/>
        </w:rPr>
        <w:t>From TC:</w:t>
      </w:r>
      <w:r>
        <w:t xml:space="preserve"> Section 5.2 lists seventeen factors that can encourage persistence. Which of these factors have the greatest impact, or are most cost effective? Can we try to answer these questions in a subsequent study?</w:t>
      </w:r>
    </w:p>
  </w:comment>
  <w:comment w:id="662" w:author="Williams, Kiersten M" w:date="2023-02-27T15:31:00Z" w:initials="WKM">
    <w:p w14:paraId="4D211F5C" w14:textId="758A7AC2" w:rsidR="00C477FA" w:rsidRDefault="00C477FA">
      <w:pPr>
        <w:pStyle w:val="CommentText"/>
      </w:pPr>
      <w:r>
        <w:rPr>
          <w:rStyle w:val="CommentReference"/>
        </w:rPr>
        <w:annotationRef/>
      </w:r>
      <w:r>
        <w:t xml:space="preserve">Please reconcile with what is listed in the best practices section. Is the expectation we consider each of the best practices as recommendations? </w:t>
      </w:r>
    </w:p>
  </w:comment>
  <w:comment w:id="663" w:author="Jake Millette" w:date="2023-04-10T16:48:00Z" w:initials="JM">
    <w:p w14:paraId="13F0F0C7" w14:textId="50BCA033" w:rsidR="00CA618C" w:rsidRDefault="00CA618C">
      <w:pPr>
        <w:pStyle w:val="CommentText"/>
      </w:pPr>
      <w:r>
        <w:rPr>
          <w:rStyle w:val="CommentReference"/>
        </w:rPr>
        <w:annotationRef/>
      </w:r>
      <w:r>
        <w:t>Addressed in text</w:t>
      </w:r>
    </w:p>
  </w:comment>
  <w:comment w:id="672" w:author="Jake Millette" w:date="2023-04-01T11:58:00Z" w:initials="JM">
    <w:p w14:paraId="5892B37D" w14:textId="45897B9B" w:rsidR="008E6574" w:rsidRDefault="008E6574">
      <w:pPr>
        <w:pStyle w:val="CommentText"/>
      </w:pPr>
      <w:r>
        <w:rPr>
          <w:rStyle w:val="CommentReference"/>
        </w:rPr>
        <w:annotationRef/>
      </w:r>
      <w:r w:rsidRPr="008E6574">
        <w:rPr>
          <w:b/>
          <w:bCs/>
        </w:rPr>
        <w:t>From Avangrid</w:t>
      </w:r>
      <w:r>
        <w:t>: I commented separately earlier in this document on these 3 suggestions about follow-up visits; training, and difficult to change/overwrite measures.</w:t>
      </w:r>
      <w:r>
        <w:rPr>
          <w:rStyle w:val="CommentReference"/>
        </w:rPr>
        <w:annotationRef/>
      </w:r>
    </w:p>
  </w:comment>
  <w:comment w:id="676" w:author="Williams, Kiersten M" w:date="2023-02-27T16:24:00Z" w:initials="WKM">
    <w:p w14:paraId="44930C8E" w14:textId="68E1A560" w:rsidR="00DD2DE1" w:rsidRDefault="00DD2DE1">
      <w:pPr>
        <w:pStyle w:val="CommentText"/>
      </w:pPr>
      <w:r>
        <w:rPr>
          <w:rStyle w:val="CommentReference"/>
        </w:rPr>
        <w:annotationRef/>
      </w:r>
      <w:r>
        <w:t xml:space="preserve">Can we get a </w:t>
      </w:r>
      <w:proofErr w:type="gramStart"/>
      <w:r>
        <w:t>measure by measure</w:t>
      </w:r>
      <w:proofErr w:type="gramEnd"/>
      <w:r>
        <w:t xml:space="preserve"> view for bench marking?</w:t>
      </w:r>
      <w:r w:rsidR="004237E1">
        <w:t xml:space="preserve"> Also, if it is possible to include more bench marks from the north east, that would be great. </w:t>
      </w:r>
      <w:proofErr w:type="spellStart"/>
      <w:r w:rsidR="004237E1">
        <w:t>Ie</w:t>
      </w:r>
      <w:proofErr w:type="spellEnd"/>
      <w:r w:rsidR="004237E1">
        <w:t xml:space="preserve"> </w:t>
      </w:r>
      <w:proofErr w:type="spellStart"/>
      <w:r w:rsidR="004237E1">
        <w:t>ny</w:t>
      </w:r>
      <w:proofErr w:type="spellEnd"/>
      <w:r w:rsidR="004237E1">
        <w:t>/</w:t>
      </w:r>
      <w:proofErr w:type="spellStart"/>
      <w:r w:rsidR="004237E1">
        <w:t>vt</w:t>
      </w:r>
      <w:proofErr w:type="spellEnd"/>
      <w:r w:rsidR="004237E1">
        <w:t xml:space="preserve"> /mid Atlantic if programs are available. </w:t>
      </w:r>
    </w:p>
  </w:comment>
  <w:comment w:id="677" w:author="Jake Millette" w:date="2023-04-10T12:06:00Z" w:initials="JM">
    <w:p w14:paraId="2EF73236" w14:textId="77777777" w:rsidR="00347322" w:rsidRDefault="00347322">
      <w:pPr>
        <w:pStyle w:val="CommentText"/>
      </w:pPr>
      <w:r>
        <w:rPr>
          <w:rStyle w:val="CommentReference"/>
        </w:rPr>
        <w:annotationRef/>
      </w:r>
      <w:r>
        <w:t xml:space="preserve">Unfortunately, </w:t>
      </w:r>
      <w:r w:rsidR="00342D8A">
        <w:t>these TRMS do not provide measure-level granularity for RCx measures. What is shown in this table is the level of detail provided.</w:t>
      </w:r>
    </w:p>
    <w:p w14:paraId="339151B3" w14:textId="77777777" w:rsidR="00342D8A" w:rsidRDefault="00342D8A">
      <w:pPr>
        <w:pStyle w:val="CommentText"/>
      </w:pPr>
      <w:r>
        <w:t>We reviewed all regional TRMs (and others across the country) and did not find any RCx measures listed. This table represents all publicly available data we could uncover.</w:t>
      </w:r>
    </w:p>
    <w:p w14:paraId="1C06E816" w14:textId="6C973D1A" w:rsidR="00777EE8" w:rsidRDefault="00777EE8">
      <w:pPr>
        <w:pStyle w:val="CommentText"/>
      </w:pPr>
      <w:r>
        <w:t>Added text to note this.</w:t>
      </w:r>
    </w:p>
  </w:comment>
  <w:comment w:id="678" w:author="Lisa Skumatz" w:date="2023-05-09T23:57:00Z" w:initials="LS">
    <w:p w14:paraId="09B57A73" w14:textId="719E9B33" w:rsidR="00E75826" w:rsidRDefault="00E75826">
      <w:pPr>
        <w:pStyle w:val="CommentText"/>
      </w:pPr>
      <w:r w:rsidRPr="00E75826">
        <w:rPr>
          <w:rStyle w:val="CommentReference"/>
          <w:highlight w:val="yellow"/>
        </w:rPr>
        <w:annotationRef/>
      </w:r>
      <w:proofErr w:type="gramStart"/>
      <w:r w:rsidRPr="00E75826">
        <w:rPr>
          <w:highlight w:val="yellow"/>
        </w:rPr>
        <w:t>So</w:t>
      </w:r>
      <w:proofErr w:type="gramEnd"/>
      <w:r w:rsidRPr="00E75826">
        <w:rPr>
          <w:highlight w:val="yellow"/>
        </w:rPr>
        <w:t xml:space="preserve"> a suggestion or recommendation that CT work to keep granularity in its estimates of the individual measures?</w:t>
      </w:r>
    </w:p>
  </w:comment>
  <w:comment w:id="681" w:author="Williams, Kiersten M" w:date="2023-02-27T17:54:00Z" w:initials="WKM">
    <w:p w14:paraId="161EB0A5" w14:textId="098E50A1" w:rsidR="00E9182C" w:rsidRDefault="00E9182C">
      <w:pPr>
        <w:pStyle w:val="CommentText"/>
      </w:pPr>
      <w:r>
        <w:rPr>
          <w:rStyle w:val="CommentReference"/>
        </w:rPr>
        <w:annotationRef/>
      </w:r>
      <w:r w:rsidR="00136474">
        <w:t xml:space="preserve">I think </w:t>
      </w:r>
      <w:r w:rsidR="004237E1">
        <w:t xml:space="preserve">it could make sense to include this in the methodology section rather than putting it in an </w:t>
      </w:r>
      <w:proofErr w:type="gramStart"/>
      <w:r w:rsidR="004237E1">
        <w:t>appendix.</w:t>
      </w:r>
      <w:r w:rsidR="00136474">
        <w:t>.</w:t>
      </w:r>
      <w:proofErr w:type="gramEnd"/>
      <w:r w:rsidR="00136474">
        <w:t xml:space="preserve"> The report is only 30 pages long. There is some key info in here, and breaking out from the main report forces the reader to jump around. </w:t>
      </w:r>
    </w:p>
  </w:comment>
  <w:comment w:id="682" w:author="Jake Millette" w:date="2023-04-10T12:11:00Z" w:initials="JM">
    <w:p w14:paraId="4A97C04F" w14:textId="77777777" w:rsidR="00342D8A" w:rsidRDefault="00342D8A">
      <w:pPr>
        <w:pStyle w:val="CommentText"/>
      </w:pPr>
      <w:r>
        <w:rPr>
          <w:rStyle w:val="CommentReference"/>
        </w:rPr>
        <w:annotationRef/>
      </w:r>
      <w:r>
        <w:t>This structure was requested by the EA Team.</w:t>
      </w:r>
      <w:r w:rsidR="003D503C">
        <w:t xml:space="preserve"> </w:t>
      </w:r>
    </w:p>
    <w:p w14:paraId="7AFCD206" w14:textId="1C41CC2B" w:rsidR="003D503C" w:rsidRDefault="003D503C">
      <w:pPr>
        <w:pStyle w:val="CommentText"/>
      </w:pPr>
      <w:r>
        <w:t xml:space="preserve">Note that Section 2.3 provides a </w:t>
      </w:r>
      <w:proofErr w:type="gramStart"/>
      <w:r>
        <w:t>high level</w:t>
      </w:r>
      <w:proofErr w:type="gramEnd"/>
      <w:r>
        <w:t xml:space="preserve"> methodology to inform the reader of the general methods and this section provides more detail for the technical reader.</w:t>
      </w:r>
    </w:p>
  </w:comment>
  <w:comment w:id="687" w:author="Williams, Kiersten M" w:date="2023-02-27T15:42:00Z" w:initials="WKM">
    <w:p w14:paraId="71D3B76B" w14:textId="4EF4D1A5" w:rsidR="009A1FE3" w:rsidRDefault="009A1FE3">
      <w:pPr>
        <w:pStyle w:val="CommentText"/>
      </w:pPr>
      <w:r>
        <w:rPr>
          <w:rStyle w:val="CommentReference"/>
        </w:rPr>
        <w:annotationRef/>
      </w:r>
      <w:r w:rsidR="004237E1">
        <w:t>Please include your definition of similar. ( channel</w:t>
      </w:r>
      <w:r w:rsidR="00EF04FC">
        <w:t>, size, offerings climate</w:t>
      </w:r>
      <w:r w:rsidR="004237E1">
        <w:t xml:space="preserve">, </w:t>
      </w:r>
      <w:proofErr w:type="spellStart"/>
      <w:r w:rsidR="004237E1">
        <w:t>etc</w:t>
      </w:r>
      <w:proofErr w:type="spellEnd"/>
      <w:r w:rsidR="004237E1">
        <w:t>)</w:t>
      </w:r>
    </w:p>
  </w:comment>
  <w:comment w:id="688" w:author="Jake Millette" w:date="2023-04-10T12:19:00Z" w:initials="JM">
    <w:p w14:paraId="2EE30D67" w14:textId="1D50C5CE" w:rsidR="00F443CB" w:rsidRDefault="00F443CB">
      <w:pPr>
        <w:pStyle w:val="CommentText"/>
      </w:pPr>
      <w:r>
        <w:rPr>
          <w:rStyle w:val="CommentReference"/>
        </w:rPr>
        <w:annotationRef/>
      </w:r>
      <w:r>
        <w:t>Updated the text. Primarily, we looked at RCx programs in the Northeast or similar climate zones.</w:t>
      </w:r>
    </w:p>
  </w:comment>
  <w:comment w:id="698" w:author="Williams, Kiersten M" w:date="2023-02-27T15:39:00Z" w:initials="WKM">
    <w:p w14:paraId="30D94446" w14:textId="44F58C55" w:rsidR="00C477FA" w:rsidRDefault="00C477FA">
      <w:pPr>
        <w:pStyle w:val="CommentText"/>
      </w:pPr>
      <w:r>
        <w:rPr>
          <w:rStyle w:val="CommentReference"/>
        </w:rPr>
        <w:annotationRef/>
      </w:r>
      <w:r>
        <w:t>Why were vendors from other regions used? Were local vendors not available?</w:t>
      </w:r>
    </w:p>
  </w:comment>
  <w:comment w:id="699" w:author="Jake Millette" w:date="2023-04-10T12:16:00Z" w:initials="JM">
    <w:p w14:paraId="69426CCA" w14:textId="77777777" w:rsidR="00A31740" w:rsidRDefault="00A31740">
      <w:pPr>
        <w:pStyle w:val="CommentText"/>
      </w:pPr>
      <w:r>
        <w:rPr>
          <w:rStyle w:val="CommentReference"/>
        </w:rPr>
        <w:annotationRef/>
      </w:r>
      <w:bookmarkStart w:id="700" w:name="_Hlk133765754"/>
      <w:r>
        <w:t>Local and regional vendors were not very responsive. Once local/regional options were exhausted</w:t>
      </w:r>
      <w:r w:rsidR="00F443CB">
        <w:t>, we expanded to other regions that were similar to New England as possible.</w:t>
      </w:r>
      <w:r>
        <w:t xml:space="preserve"> </w:t>
      </w:r>
      <w:bookmarkEnd w:id="700"/>
    </w:p>
    <w:p w14:paraId="268C653B" w14:textId="77777777" w:rsidR="003D503C" w:rsidRDefault="003D503C">
      <w:pPr>
        <w:pStyle w:val="CommentText"/>
      </w:pPr>
    </w:p>
    <w:p w14:paraId="5B70F7E3" w14:textId="16D2938C" w:rsidR="003D503C" w:rsidRDefault="003D503C">
      <w:pPr>
        <w:pStyle w:val="CommentText"/>
      </w:pPr>
      <w:r>
        <w:t>Ad</w:t>
      </w:r>
      <w:r w:rsidR="00656EED">
        <w:t>dressed in text above.</w:t>
      </w:r>
    </w:p>
  </w:comment>
  <w:comment w:id="713" w:author="Jake Millette" w:date="2023-04-01T11:59:00Z" w:initials="JM">
    <w:p w14:paraId="4A05111D" w14:textId="2ECCE18F" w:rsidR="008E6574" w:rsidRDefault="008E6574">
      <w:pPr>
        <w:pStyle w:val="CommentText"/>
      </w:pPr>
      <w:r>
        <w:rPr>
          <w:rStyle w:val="CommentReference"/>
        </w:rPr>
        <w:annotationRef/>
      </w:r>
      <w:r w:rsidRPr="005B3CE8">
        <w:rPr>
          <w:b/>
          <w:bCs/>
        </w:rPr>
        <w:t>From Avangrid</w:t>
      </w:r>
      <w:r>
        <w:t>: These updated EUL values for the PSD seem reasonable; justified by sources/data that is cited in this document.</w:t>
      </w:r>
      <w:r>
        <w:rPr>
          <w:rStyle w:val="CommentReference"/>
        </w:rPr>
        <w:annotationRef/>
      </w:r>
    </w:p>
  </w:comment>
  <w:comment w:id="715" w:author="Jake Millette" w:date="2023-04-02T12:50:00Z" w:initials="JM">
    <w:p w14:paraId="6323C0D9" w14:textId="262B6959" w:rsidR="00A25300" w:rsidRDefault="00A25300">
      <w:pPr>
        <w:pStyle w:val="CommentText"/>
      </w:pPr>
      <w:r>
        <w:rPr>
          <w:rStyle w:val="CommentReference"/>
        </w:rPr>
        <w:annotationRef/>
      </w:r>
      <w:r w:rsidRPr="00A25300">
        <w:rPr>
          <w:b/>
          <w:bCs/>
        </w:rPr>
        <w:t>From TC</w:t>
      </w:r>
      <w:r>
        <w:t>: This seems it may often be related to scheduling/occupancy and wonder if 5 years is more appropriate.</w:t>
      </w:r>
    </w:p>
  </w:comment>
  <w:comment w:id="716" w:author="Jake Millette" w:date="2023-04-10T12:20:00Z" w:initials="JM">
    <w:p w14:paraId="3C6C5600" w14:textId="77777777" w:rsidR="00F443CB" w:rsidRDefault="00F443CB">
      <w:pPr>
        <w:pStyle w:val="CommentText"/>
      </w:pPr>
      <w:r>
        <w:rPr>
          <w:rStyle w:val="CommentReference"/>
        </w:rPr>
        <w:annotationRef/>
      </w:r>
      <w:r>
        <w:t>Agree in theory. But since we did not explicitly research lighting controls, we did not want to make an ill-informed recommendation.</w:t>
      </w:r>
      <w:r w:rsidR="00E675A0">
        <w:t xml:space="preserve"> (This response also applies to several comments below.)</w:t>
      </w:r>
    </w:p>
    <w:p w14:paraId="492915ED" w14:textId="77777777" w:rsidR="00656EED" w:rsidRDefault="00656EED">
      <w:pPr>
        <w:pStyle w:val="CommentText"/>
      </w:pPr>
    </w:p>
    <w:p w14:paraId="1AD053C2" w14:textId="7AA34F92" w:rsidR="00656EED" w:rsidRDefault="00656EED">
      <w:pPr>
        <w:pStyle w:val="CommentText"/>
      </w:pPr>
      <w:r>
        <w:t>Added text in the intro to address this.</w:t>
      </w:r>
    </w:p>
  </w:comment>
  <w:comment w:id="717" w:author="Williams, Kiersten M" w:date="2023-02-27T16:16:00Z" w:initials="WKM">
    <w:p w14:paraId="4BB55B13" w14:textId="73217E15" w:rsidR="00E834B8" w:rsidRDefault="00E834B8">
      <w:pPr>
        <w:pStyle w:val="CommentText"/>
      </w:pPr>
      <w:r>
        <w:rPr>
          <w:rStyle w:val="CommentReference"/>
        </w:rPr>
        <w:annotationRef/>
      </w:r>
      <w:r>
        <w:t>This</w:t>
      </w:r>
      <w:r w:rsidR="004237E1">
        <w:t xml:space="preserve"> is </w:t>
      </w:r>
      <w:proofErr w:type="gramStart"/>
      <w:r w:rsidR="004237E1">
        <w:t xml:space="preserve">a </w:t>
      </w:r>
      <w:r>
        <w:t xml:space="preserve"> 3</w:t>
      </w:r>
      <w:proofErr w:type="gramEnd"/>
      <w:r>
        <w:t xml:space="preserve"> year not</w:t>
      </w:r>
      <w:r w:rsidR="004237E1">
        <w:t xml:space="preserve"> a</w:t>
      </w:r>
      <w:r>
        <w:t xml:space="preserve"> 1 year drop. </w:t>
      </w:r>
      <w:proofErr w:type="spellStart"/>
      <w:r>
        <w:t>Hvac</w:t>
      </w:r>
      <w:proofErr w:type="spellEnd"/>
      <w:r>
        <w:t xml:space="preserve"> is listed as dropping to 7</w:t>
      </w:r>
      <w:r w:rsidR="004739B7">
        <w:t xml:space="preserve"> in the recommendations, is this an error?</w:t>
      </w:r>
    </w:p>
  </w:comment>
  <w:comment w:id="718" w:author="Jake Millette" w:date="2023-04-10T12:21:00Z" w:initials="JM">
    <w:p w14:paraId="5E76A287" w14:textId="7D81C635" w:rsidR="00F443CB" w:rsidRDefault="00F443CB">
      <w:pPr>
        <w:pStyle w:val="CommentText"/>
      </w:pPr>
      <w:r>
        <w:rPr>
          <w:rStyle w:val="CommentReference"/>
        </w:rPr>
        <w:annotationRef/>
      </w:r>
      <w:r w:rsidR="00E675A0">
        <w:t>These values are correct.</w:t>
      </w:r>
    </w:p>
  </w:comment>
  <w:comment w:id="719" w:author="Jake Millette" w:date="2023-04-02T12:52:00Z" w:initials="JM">
    <w:p w14:paraId="22488A09" w14:textId="43BBEC57" w:rsidR="00A25300" w:rsidRDefault="00A25300">
      <w:pPr>
        <w:pStyle w:val="CommentText"/>
      </w:pPr>
      <w:r>
        <w:rPr>
          <w:rStyle w:val="CommentReference"/>
        </w:rPr>
        <w:annotationRef/>
      </w:r>
      <w:r w:rsidRPr="00A25300">
        <w:rPr>
          <w:b/>
          <w:bCs/>
        </w:rPr>
        <w:t>From TC:</w:t>
      </w:r>
      <w:r>
        <w:t xml:space="preserve"> Ditto above comment.</w:t>
      </w:r>
    </w:p>
  </w:comment>
  <w:comment w:id="720" w:author="Jake Millette" w:date="2023-04-02T12:52:00Z" w:initials="JM">
    <w:p w14:paraId="58F17881" w14:textId="70EFB9B0" w:rsidR="00A25300" w:rsidRDefault="00A25300">
      <w:pPr>
        <w:pStyle w:val="CommentText"/>
      </w:pPr>
      <w:r>
        <w:rPr>
          <w:rStyle w:val="CommentReference"/>
        </w:rPr>
        <w:annotationRef/>
      </w:r>
      <w:r w:rsidRPr="00A25300">
        <w:rPr>
          <w:b/>
          <w:bCs/>
        </w:rPr>
        <w:t>From TC:</w:t>
      </w:r>
      <w:r>
        <w:t xml:space="preserve"> Ditto above comment.</w:t>
      </w:r>
    </w:p>
  </w:comment>
  <w:comment w:id="721" w:author="Jake Millette" w:date="2023-04-02T12:51:00Z" w:initials="JM">
    <w:p w14:paraId="7363DD18" w14:textId="48D0F19E" w:rsidR="00A25300" w:rsidRDefault="00A25300">
      <w:pPr>
        <w:pStyle w:val="CommentText"/>
      </w:pPr>
      <w:r>
        <w:rPr>
          <w:rStyle w:val="CommentReference"/>
        </w:rPr>
        <w:annotationRef/>
      </w:r>
      <w:r w:rsidRPr="00A25300">
        <w:rPr>
          <w:b/>
          <w:bCs/>
        </w:rPr>
        <w:t>From TC:</w:t>
      </w:r>
      <w:r>
        <w:t xml:space="preserve"> Ditto above comment.</w:t>
      </w:r>
    </w:p>
  </w:comment>
  <w:comment w:id="722" w:author="Jake Millette" w:date="2023-04-02T12:52:00Z" w:initials="JM">
    <w:p w14:paraId="79D6B04E" w14:textId="5A129250" w:rsidR="00A25300" w:rsidRDefault="00A25300">
      <w:pPr>
        <w:pStyle w:val="CommentText"/>
      </w:pPr>
      <w:r>
        <w:rPr>
          <w:rStyle w:val="CommentReference"/>
        </w:rPr>
        <w:annotationRef/>
      </w:r>
      <w:r w:rsidRPr="00A25300">
        <w:rPr>
          <w:b/>
          <w:bCs/>
        </w:rPr>
        <w:t>From TC:</w:t>
      </w:r>
      <w:r>
        <w:t xml:space="preserve"> While you didn't look at Refrigeration per se, this is a scheduling measure and sb a recommendation of 5 years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51186C" w15:done="0"/>
  <w15:commentEx w15:paraId="2F581BAE" w15:paraIdParent="1051186C" w15:done="0"/>
  <w15:commentEx w15:paraId="6B0B9426" w15:paraIdParent="1051186C" w15:done="0"/>
  <w15:commentEx w15:paraId="39D423C3" w15:done="0"/>
  <w15:commentEx w15:paraId="0662C3DC" w15:done="0"/>
  <w15:commentEx w15:paraId="29E82008" w15:done="0"/>
  <w15:commentEx w15:paraId="5FD58FDF" w15:done="0"/>
  <w15:commentEx w15:paraId="57AB846A" w15:paraIdParent="5FD58FDF" w15:done="0"/>
  <w15:commentEx w15:paraId="7978F6EB" w15:done="0"/>
  <w15:commentEx w15:paraId="6EE33764" w15:paraIdParent="7978F6EB" w15:done="0"/>
  <w15:commentEx w15:paraId="41ECBE6E" w15:done="0"/>
  <w15:commentEx w15:paraId="002F882B" w15:paraIdParent="41ECBE6E" w15:done="0"/>
  <w15:commentEx w15:paraId="5F9078C0" w15:done="0"/>
  <w15:commentEx w15:paraId="5C24F1A6" w15:paraIdParent="5F9078C0" w15:done="0"/>
  <w15:commentEx w15:paraId="7331F74C" w15:done="0"/>
  <w15:commentEx w15:paraId="53DED9D4" w15:paraIdParent="7331F74C" w15:done="0"/>
  <w15:commentEx w15:paraId="10225419" w15:done="0"/>
  <w15:commentEx w15:paraId="22A153FE" w15:done="0"/>
  <w15:commentEx w15:paraId="1D4B570A" w15:paraIdParent="22A153FE" w15:done="0"/>
  <w15:commentEx w15:paraId="48AFC756" w15:done="0"/>
  <w15:commentEx w15:paraId="186AABED" w15:paraIdParent="48AFC756" w15:done="0"/>
  <w15:commentEx w15:paraId="0BEFFC06" w15:done="0"/>
  <w15:commentEx w15:paraId="1DCAB1ED" w15:paraIdParent="0BEFFC06" w15:done="0"/>
  <w15:commentEx w15:paraId="5538A567" w15:done="0"/>
  <w15:commentEx w15:paraId="5D74BE11" w15:paraIdParent="5538A567" w15:done="0"/>
  <w15:commentEx w15:paraId="1BD896A0" w15:done="0"/>
  <w15:commentEx w15:paraId="18FAFDD9" w15:paraIdParent="1BD896A0" w15:done="0"/>
  <w15:commentEx w15:paraId="21C09454" w15:done="0"/>
  <w15:commentEx w15:paraId="7BB48036" w15:done="0"/>
  <w15:commentEx w15:paraId="6698B6D4" w15:done="0"/>
  <w15:commentEx w15:paraId="36D9AB79" w15:paraIdParent="6698B6D4" w15:done="0"/>
  <w15:commentEx w15:paraId="68B11F58" w15:done="0"/>
  <w15:commentEx w15:paraId="4124B9FC" w15:paraIdParent="68B11F58" w15:done="0"/>
  <w15:commentEx w15:paraId="0FA99A8D" w15:done="0"/>
  <w15:commentEx w15:paraId="59C15F04" w15:paraIdParent="0FA99A8D" w15:done="0"/>
  <w15:commentEx w15:paraId="7DAAFD99" w15:paraIdParent="0FA99A8D" w15:done="0"/>
  <w15:commentEx w15:paraId="3E0F72E3" w15:done="0"/>
  <w15:commentEx w15:paraId="51241A45" w15:done="0"/>
  <w15:commentEx w15:paraId="7D15AEF4" w15:paraIdParent="51241A45" w15:done="0"/>
  <w15:commentEx w15:paraId="7D0FD1EC" w15:done="0"/>
  <w15:commentEx w15:paraId="1700E45C" w15:paraIdParent="7D0FD1EC" w15:done="0"/>
  <w15:commentEx w15:paraId="51ECBD13" w15:paraIdParent="7D0FD1EC" w15:done="0"/>
  <w15:commentEx w15:paraId="2A7B267D" w15:done="0"/>
  <w15:commentEx w15:paraId="77CC0361" w15:paraIdParent="2A7B267D" w15:done="0"/>
  <w15:commentEx w15:paraId="4F6370FF" w15:done="0"/>
  <w15:commentEx w15:paraId="78B7E555" w15:done="0"/>
  <w15:commentEx w15:paraId="69785D21" w15:paraIdParent="78B7E555" w15:done="0"/>
  <w15:commentEx w15:paraId="111DEC1D" w15:done="0"/>
  <w15:commentEx w15:paraId="3423C4D8" w15:paraIdParent="111DEC1D" w15:done="0"/>
  <w15:commentEx w15:paraId="583E4A07" w15:done="0"/>
  <w15:commentEx w15:paraId="6BEAAC44" w15:paraIdParent="583E4A07" w15:done="0"/>
  <w15:commentEx w15:paraId="38F76E8D" w15:done="0"/>
  <w15:commentEx w15:paraId="20280E8A" w15:paraIdParent="38F76E8D" w15:done="0"/>
  <w15:commentEx w15:paraId="242D276E" w15:done="0"/>
  <w15:commentEx w15:paraId="4B893712" w15:done="0"/>
  <w15:commentEx w15:paraId="5E4B37D2" w15:done="0"/>
  <w15:commentEx w15:paraId="5AD43B25" w15:paraIdParent="5E4B37D2" w15:done="0"/>
  <w15:commentEx w15:paraId="7486F19C" w15:paraIdParent="5E4B37D2" w15:done="0"/>
  <w15:commentEx w15:paraId="11197587" w15:paraIdParent="5E4B37D2" w15:done="0"/>
  <w15:commentEx w15:paraId="41C1C409" w15:paraIdParent="5E4B37D2" w15:done="0"/>
  <w15:commentEx w15:paraId="3CC5FA14" w15:paraIdParent="5E4B37D2" w15:done="0"/>
  <w15:commentEx w15:paraId="21A5D4F8" w15:done="0"/>
  <w15:commentEx w15:paraId="72F43BD2" w15:paraIdParent="21A5D4F8" w15:done="0"/>
  <w15:commentEx w15:paraId="7F362F23" w15:done="0"/>
  <w15:commentEx w15:paraId="7BE8AC1B" w15:paraIdParent="7F362F23" w15:done="0"/>
  <w15:commentEx w15:paraId="11B0C35C" w15:done="0"/>
  <w15:commentEx w15:paraId="7409D2D1" w15:paraIdParent="11B0C35C" w15:done="0"/>
  <w15:commentEx w15:paraId="6F3A1409" w15:done="0"/>
  <w15:commentEx w15:paraId="768EC058" w15:paraIdParent="6F3A1409" w15:done="0"/>
  <w15:commentEx w15:paraId="31757D8A" w15:paraIdParent="6F3A1409" w15:done="0"/>
  <w15:commentEx w15:paraId="7BBE126D" w15:done="0"/>
  <w15:commentEx w15:paraId="327C69B5" w15:paraIdParent="7BBE126D" w15:done="0"/>
  <w15:commentEx w15:paraId="2CD55BEA" w15:paraIdParent="7BBE126D" w15:done="0"/>
  <w15:commentEx w15:paraId="706A6752" w15:done="0"/>
  <w15:commentEx w15:paraId="196DC6A4" w15:paraIdParent="706A6752" w15:done="0"/>
  <w15:commentEx w15:paraId="628A2098" w15:done="0"/>
  <w15:commentEx w15:paraId="2FF3A583" w15:paraIdParent="628A2098" w15:done="0"/>
  <w15:commentEx w15:paraId="02D9EA67" w15:done="0"/>
  <w15:commentEx w15:paraId="27FA8FD5" w15:paraIdParent="02D9EA67" w15:done="0"/>
  <w15:commentEx w15:paraId="5D12DA61" w15:done="0"/>
  <w15:commentEx w15:paraId="36983AA9" w15:paraIdParent="5D12DA61" w15:done="0"/>
  <w15:commentEx w15:paraId="2F6FFE72" w15:done="0"/>
  <w15:commentEx w15:paraId="6BDF7A40" w15:paraIdParent="2F6FFE72" w15:done="0"/>
  <w15:commentEx w15:paraId="3D30FB46" w15:done="0"/>
  <w15:commentEx w15:paraId="6C507A37" w15:paraIdParent="3D30FB46" w15:done="0"/>
  <w15:commentEx w15:paraId="289631CC" w15:done="0"/>
  <w15:commentEx w15:paraId="1585A54C" w15:paraIdParent="289631CC" w15:done="0"/>
  <w15:commentEx w15:paraId="652BE21F" w15:done="0"/>
  <w15:commentEx w15:paraId="42B50E6A" w15:done="0"/>
  <w15:commentEx w15:paraId="6B077AC2" w15:paraIdParent="42B50E6A" w15:done="0"/>
  <w15:commentEx w15:paraId="2DD2FC91" w15:done="0"/>
  <w15:commentEx w15:paraId="5BC2CCC9" w15:paraIdParent="2DD2FC91" w15:done="0"/>
  <w15:commentEx w15:paraId="7596ACEA" w15:done="0"/>
  <w15:commentEx w15:paraId="701A72AD" w15:paraIdParent="7596ACEA" w15:done="0"/>
  <w15:commentEx w15:paraId="6178DAEE" w15:done="0"/>
  <w15:commentEx w15:paraId="4932D5B5" w15:paraIdParent="6178DAEE" w15:done="0"/>
  <w15:commentEx w15:paraId="22148A81" w15:done="0"/>
  <w15:commentEx w15:paraId="40485308" w15:paraIdParent="22148A81" w15:done="0"/>
  <w15:commentEx w15:paraId="3C16E011" w15:done="0"/>
  <w15:commentEx w15:paraId="5AA5B923" w15:paraIdParent="3C16E011" w15:done="0"/>
  <w15:commentEx w15:paraId="249A5065" w15:done="0"/>
  <w15:commentEx w15:paraId="3A587054" w15:paraIdParent="249A5065" w15:done="0"/>
  <w15:commentEx w15:paraId="52AF8EAD" w15:done="0"/>
  <w15:commentEx w15:paraId="58B1E6CB" w15:done="0"/>
  <w15:commentEx w15:paraId="49947EF0" w15:done="0"/>
  <w15:commentEx w15:paraId="44A28E0A" w15:done="0"/>
  <w15:commentEx w15:paraId="3BAB12CA" w15:done="0"/>
  <w15:commentEx w15:paraId="002F522E" w15:paraIdParent="3BAB12CA" w15:done="0"/>
  <w15:commentEx w15:paraId="03F03D4D" w15:done="0"/>
  <w15:commentEx w15:paraId="248758A8" w15:done="0"/>
  <w15:commentEx w15:paraId="12DF0FD9" w15:paraIdParent="248758A8" w15:done="0"/>
  <w15:commentEx w15:paraId="3F6E3BAE" w15:done="0"/>
  <w15:commentEx w15:paraId="11C80FDE" w15:paraIdParent="3F6E3BAE" w15:done="0"/>
  <w15:commentEx w15:paraId="0C6A363D" w15:done="0"/>
  <w15:commentEx w15:paraId="70DFF116" w15:paraIdParent="0C6A363D" w15:done="0"/>
  <w15:commentEx w15:paraId="638DAC72" w15:done="0"/>
  <w15:commentEx w15:paraId="1FF9A1B0" w15:done="0"/>
  <w15:commentEx w15:paraId="3DF250F9" w15:done="0"/>
  <w15:commentEx w15:paraId="7B85D93D" w15:paraIdParent="3DF250F9" w15:done="0"/>
  <w15:commentEx w15:paraId="78CC9B70" w15:done="0"/>
  <w15:commentEx w15:paraId="44BBB322" w15:paraIdParent="78CC9B70" w15:done="0"/>
  <w15:commentEx w15:paraId="0355FA36" w15:done="0"/>
  <w15:commentEx w15:paraId="0D3A40D1" w15:paraIdParent="0355FA36" w15:done="0"/>
  <w15:commentEx w15:paraId="2CA9370C" w15:done="0"/>
  <w15:commentEx w15:paraId="3E4D6EC7" w15:done="0"/>
  <w15:commentEx w15:paraId="1B1C5FF0" w15:paraIdParent="3E4D6EC7" w15:done="0"/>
  <w15:commentEx w15:paraId="48150C57" w15:done="0"/>
  <w15:commentEx w15:paraId="7E75DA10" w15:paraIdParent="48150C57" w15:done="0"/>
  <w15:commentEx w15:paraId="2D15293B" w15:done="0"/>
  <w15:commentEx w15:paraId="4F3F4641" w15:paraIdParent="2D15293B" w15:done="0"/>
  <w15:commentEx w15:paraId="268F9B11" w15:done="0"/>
  <w15:commentEx w15:paraId="1FFF12E0" w15:paraIdParent="268F9B11" w15:done="0"/>
  <w15:commentEx w15:paraId="6109D7D6" w15:done="0"/>
  <w15:commentEx w15:paraId="2D509DED" w15:paraIdParent="6109D7D6" w15:done="0"/>
  <w15:commentEx w15:paraId="3889597E" w15:done="0"/>
  <w15:commentEx w15:paraId="37B8E28D" w15:done="0"/>
  <w15:commentEx w15:paraId="1E7CDD0E" w15:done="0"/>
  <w15:commentEx w15:paraId="5F61FF62" w15:paraIdParent="1E7CDD0E" w15:done="0"/>
  <w15:commentEx w15:paraId="3E769985" w15:done="0"/>
  <w15:commentEx w15:paraId="0AAEC557" w15:done="0"/>
  <w15:commentEx w15:paraId="388DD208" w15:done="0"/>
  <w15:commentEx w15:paraId="277E4EA8" w15:done="0"/>
  <w15:commentEx w15:paraId="3741999D" w15:done="0"/>
  <w15:commentEx w15:paraId="1A5677E5" w15:paraIdParent="3741999D" w15:done="0"/>
  <w15:commentEx w15:paraId="09871B6C" w15:paraIdParent="3741999D" w15:done="0"/>
  <w15:commentEx w15:paraId="4E894C87" w15:done="0"/>
  <w15:commentEx w15:paraId="42C7D04F" w15:paraIdParent="4E894C87" w15:done="0"/>
  <w15:commentEx w15:paraId="55320888" w15:done="0"/>
  <w15:commentEx w15:paraId="5C5668EC" w15:done="0"/>
  <w15:commentEx w15:paraId="2F3D6043" w15:done="0"/>
  <w15:commentEx w15:paraId="6BC4191E" w15:done="0"/>
  <w15:commentEx w15:paraId="4ABD4F17" w15:paraIdParent="6BC4191E" w15:done="0"/>
  <w15:commentEx w15:paraId="416BF1C0" w15:done="0"/>
  <w15:commentEx w15:paraId="2F5881D4" w15:done="0"/>
  <w15:commentEx w15:paraId="4E36B5AF" w15:paraIdParent="2F5881D4" w15:done="0"/>
  <w15:commentEx w15:paraId="4EB688C0" w15:done="0"/>
  <w15:commentEx w15:paraId="255E598A" w15:done="0"/>
  <w15:commentEx w15:paraId="2F9B699E" w15:paraIdParent="255E598A" w15:done="0"/>
  <w15:commentEx w15:paraId="30F7E2C4" w15:done="0"/>
  <w15:commentEx w15:paraId="0B2ACB95" w15:paraIdParent="30F7E2C4" w15:done="0"/>
  <w15:commentEx w15:paraId="4DEC7F96" w15:done="0"/>
  <w15:commentEx w15:paraId="0ED1162C" w15:done="0"/>
  <w15:commentEx w15:paraId="272BFAD9" w15:done="0"/>
  <w15:commentEx w15:paraId="116C8A81" w15:done="0"/>
  <w15:commentEx w15:paraId="21385E90" w15:done="0"/>
  <w15:commentEx w15:paraId="0F30A1E2" w15:done="0"/>
  <w15:commentEx w15:paraId="666E1336" w15:paraIdParent="0F30A1E2" w15:done="0"/>
  <w15:commentEx w15:paraId="2089DEBE" w15:done="0"/>
  <w15:commentEx w15:paraId="4130EA94" w15:done="0"/>
  <w15:commentEx w15:paraId="05B0AB7B" w15:done="0"/>
  <w15:commentEx w15:paraId="0D087DCF" w15:done="0"/>
  <w15:commentEx w15:paraId="2833979A" w15:paraIdParent="0D087DCF" w15:done="0"/>
  <w15:commentEx w15:paraId="581FFC17" w15:done="0"/>
  <w15:commentEx w15:paraId="7B3BF08C" w15:done="0"/>
  <w15:commentEx w15:paraId="4D211F5C" w15:done="0"/>
  <w15:commentEx w15:paraId="13F0F0C7" w15:paraIdParent="4D211F5C" w15:done="0"/>
  <w15:commentEx w15:paraId="5892B37D" w15:done="0"/>
  <w15:commentEx w15:paraId="44930C8E" w15:done="0"/>
  <w15:commentEx w15:paraId="1C06E816" w15:paraIdParent="44930C8E" w15:done="0"/>
  <w15:commentEx w15:paraId="09B57A73" w15:paraIdParent="44930C8E" w15:done="0"/>
  <w15:commentEx w15:paraId="161EB0A5" w15:done="0"/>
  <w15:commentEx w15:paraId="7AFCD206" w15:paraIdParent="161EB0A5" w15:done="0"/>
  <w15:commentEx w15:paraId="71D3B76B" w15:done="0"/>
  <w15:commentEx w15:paraId="2EE30D67" w15:paraIdParent="71D3B76B" w15:done="0"/>
  <w15:commentEx w15:paraId="30D94446" w15:done="0"/>
  <w15:commentEx w15:paraId="5B70F7E3" w15:paraIdParent="30D94446" w15:done="0"/>
  <w15:commentEx w15:paraId="4A05111D" w15:done="0"/>
  <w15:commentEx w15:paraId="6323C0D9" w15:done="0"/>
  <w15:commentEx w15:paraId="1AD053C2" w15:paraIdParent="6323C0D9" w15:done="0"/>
  <w15:commentEx w15:paraId="4BB55B13" w15:done="0"/>
  <w15:commentEx w15:paraId="5E76A287" w15:paraIdParent="4BB55B13" w15:done="0"/>
  <w15:commentEx w15:paraId="22488A09" w15:done="0"/>
  <w15:commentEx w15:paraId="58F17881" w15:done="0"/>
  <w15:commentEx w15:paraId="7363DD18" w15:done="0"/>
  <w15:commentEx w15:paraId="79D6B0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CB43" w16cex:dateUtc="2023-03-01T18:01:00Z"/>
  <w16cex:commentExtensible w16cex:durableId="27DBCF1D" w16cex:dateUtc="2023-04-08T15:31:00Z"/>
  <w16cex:commentExtensible w16cex:durableId="27E7F539" w16cex:dateUtc="2023-04-17T22:41:00Z"/>
  <w16cex:commentExtensible w16cex:durableId="28055663" w16cex:dateUtc="2023-05-10T05:31:00Z"/>
  <w16cex:commentExtensible w16cex:durableId="27D29C2A" w16cex:dateUtc="2023-04-01T16:03:00Z"/>
  <w16cex:commentExtensible w16cex:durableId="27D291DC" w16cex:dateUtc="2023-04-01T15:19:00Z"/>
  <w16cex:commentExtensible w16cex:durableId="27A9C9D7" w16cex:dateUtc="2023-03-01T17:55:00Z"/>
  <w16cex:commentExtensible w16cex:durableId="27F1399F" w16cex:dateUtc="2023-04-24T21:23:00Z"/>
  <w16cex:commentExtensible w16cex:durableId="27A73ACC" w16cex:dateUtc="2023-02-27T19:21:00Z"/>
  <w16cex:commentExtensible w16cex:durableId="27DBD9B1" w16cex:dateUtc="2023-04-08T16:16:00Z"/>
  <w16cex:commentExtensible w16cex:durableId="27A73B48" w16cex:dateUtc="2023-02-27T19:23:00Z"/>
  <w16cex:commentExtensible w16cex:durableId="27BDA723" w16cex:dateUtc="2023-03-16T18:33:00Z"/>
  <w16cex:commentExtensible w16cex:durableId="27D29C43" w16cex:dateUtc="2023-04-01T16:04:00Z"/>
  <w16cex:commentExtensible w16cex:durableId="27DBDA11" w16cex:dateUtc="2023-04-08T16:18:00Z"/>
  <w16cex:commentExtensible w16cex:durableId="27D29206" w16cex:dateUtc="2023-04-01T15:20:00Z"/>
  <w16cex:commentExtensible w16cex:durableId="2807DE95" w16cex:dateUtc="2023-05-12T01:37:00Z"/>
  <w16cex:commentExtensible w16cex:durableId="27D3F973" w16cex:dateUtc="2023-04-02T16:54:00Z"/>
  <w16cex:commentExtensible w16cex:durableId="27D29DF7" w16cex:dateUtc="2023-04-01T16:11:00Z"/>
  <w16cex:commentExtensible w16cex:durableId="27DBF896" w16cex:dateUtc="2023-04-08T18:28:00Z"/>
  <w16cex:commentExtensible w16cex:durableId="27D29E13" w16cex:dateUtc="2023-04-01T16:12:00Z"/>
  <w16cex:commentExtensible w16cex:durableId="27DBFF0B" w16cex:dateUtc="2023-04-08T18:56:00Z"/>
  <w16cex:commentExtensible w16cex:durableId="27D29E43" w16cex:dateUtc="2023-04-01T16:12:00Z"/>
  <w16cex:commentExtensible w16cex:durableId="27DC043B" w16cex:dateUtc="2023-04-08T19:18:00Z"/>
  <w16cex:commentExtensible w16cex:durableId="27D29E5C" w16cex:dateUtc="2023-04-01T16:13:00Z"/>
  <w16cex:commentExtensible w16cex:durableId="27DC0527" w16cex:dateUtc="2023-04-08T19:22:00Z"/>
  <w16cex:commentExtensible w16cex:durableId="27A73DD3" w16cex:dateUtc="2023-02-27T19:33:00Z"/>
  <w16cex:commentExtensible w16cex:durableId="27DDA3BE" w16cex:dateUtc="2023-04-10T00:51:00Z"/>
  <w16cex:commentExtensible w16cex:durableId="27B98B6E" w16cex:dateUtc="2023-03-13T15:45:00Z"/>
  <w16cex:commentExtensible w16cex:durableId="27DDD0CD" w16cex:dateUtc="2023-04-10T04:03:00Z"/>
  <w16cex:commentExtensible w16cex:durableId="27A75B0F" w16cex:dateUtc="2023-02-27T21:38:00Z"/>
  <w16cex:commentExtensible w16cex:durableId="27DDAB3C" w16cex:dateUtc="2023-04-10T01:23:00Z"/>
  <w16cex:commentExtensible w16cex:durableId="27BDB2C4" w16cex:dateUtc="2023-03-16T19:22:00Z"/>
  <w16cex:commentExtensible w16cex:durableId="27DDABA2" w16cex:dateUtc="2023-04-10T01:24:00Z"/>
  <w16cex:commentExtensible w16cex:durableId="27D29E7B" w16cex:dateUtc="2023-04-01T16:13:00Z"/>
  <w16cex:commentExtensible w16cex:durableId="27DDABFA" w16cex:dateUtc="2023-04-10T01:26:00Z"/>
  <w16cex:commentExtensible w16cex:durableId="27F8D1BE" w16cex:dateUtc="2023-04-30T15:38:00Z"/>
  <w16cex:commentExtensible w16cex:durableId="27D293FC" w16cex:dateUtc="2023-04-01T15:29:00Z"/>
  <w16cex:commentExtensible w16cex:durableId="27D29E9B" w16cex:dateUtc="2023-04-01T16:14:00Z"/>
  <w16cex:commentExtensible w16cex:durableId="27DDB6A7" w16cex:dateUtc="2023-04-10T02:11:00Z"/>
  <w16cex:commentExtensible w16cex:durableId="27A9CE7B" w16cex:dateUtc="2023-03-01T18:15:00Z"/>
  <w16cex:commentExtensible w16cex:durableId="27B97FCA" w16cex:dateUtc="2023-03-13T14:56:00Z"/>
  <w16cex:commentExtensible w16cex:durableId="27DDB628" w16cex:dateUtc="2023-04-10T02:09:00Z"/>
  <w16cex:commentExtensible w16cex:durableId="27D29EB4" w16cex:dateUtc="2023-04-01T16:14:00Z"/>
  <w16cex:commentExtensible w16cex:durableId="27DDB646" w16cex:dateUtc="2023-04-10T02:10:00Z"/>
  <w16cex:commentExtensible w16cex:durableId="27D2942F" w16cex:dateUtc="2023-04-01T15:29:00Z"/>
  <w16cex:commentExtensible w16cex:durableId="27B98A91" w16cex:dateUtc="2023-03-13T15:42:00Z"/>
  <w16cex:commentExtensible w16cex:durableId="27DE7F33" w16cex:dateUtc="2023-04-10T16:27:00Z"/>
  <w16cex:commentExtensible w16cex:durableId="78F07A6A" w16cex:dateUtc="2023-03-03T01:38:00Z"/>
  <w16cex:commentExtensible w16cex:durableId="27DDBE56" w16cex:dateUtc="2023-04-10T02:44:00Z"/>
  <w16cex:commentExtensible w16cex:durableId="27A9D4A3" w16cex:dateUtc="2023-03-01T18:41:00Z"/>
  <w16cex:commentExtensible w16cex:durableId="27DDBF73" w16cex:dateUtc="2023-04-10T02:49:00Z"/>
  <w16cex:commentExtensible w16cex:durableId="27D29F36" w16cex:dateUtc="2023-04-01T16:16:00Z"/>
  <w16cex:commentExtensible w16cex:durableId="27F8D27A" w16cex:dateUtc="2023-04-30T15:41:00Z"/>
  <w16cex:commentExtensible w16cex:durableId="27D296C0" w16cex:dateUtc="2023-04-01T15:40:00Z"/>
  <w16cex:commentExtensible w16cex:durableId="27D296DF" w16cex:dateUtc="2023-04-01T15:41:00Z"/>
  <w16cex:commentExtensible w16cex:durableId="27A9D8FB" w16cex:dateUtc="2023-03-01T19:00:00Z"/>
  <w16cex:commentExtensible w16cex:durableId="27B98C5F" w16cex:dateUtc="2023-03-13T15:49:00Z"/>
  <w16cex:commentExtensible w16cex:durableId="27B98DB2" w16cex:dateUtc="2023-03-13T15:55:00Z"/>
  <w16cex:commentExtensible w16cex:durableId="27B98EBB" w16cex:dateUtc="2023-03-13T15:59:00Z"/>
  <w16cex:commentExtensible w16cex:durableId="27DDC779" w16cex:dateUtc="2023-04-10T03:23:00Z"/>
  <w16cex:commentExtensible w16cex:durableId="27DDC7B5" w16cex:dateUtc="2023-04-10T03:24:00Z"/>
  <w16cex:commentExtensible w16cex:durableId="27A9DA3C" w16cex:dateUtc="2023-03-01T19:05:00Z"/>
  <w16cex:commentExtensible w16cex:durableId="27DDC4A4" w16cex:dateUtc="2023-04-10T03:11:00Z"/>
  <w16cex:commentExtensible w16cex:durableId="27D29F5D" w16cex:dateUtc="2023-04-01T16:17:00Z"/>
  <w16cex:commentExtensible w16cex:durableId="27DDC4D3" w16cex:dateUtc="2023-04-10T03:12:00Z"/>
  <w16cex:commentExtensible w16cex:durableId="27A76B29" w16cex:dateUtc="2023-02-27T22:47:00Z"/>
  <w16cex:commentExtensible w16cex:durableId="27DDC935" w16cex:dateUtc="2023-04-10T03:31:00Z"/>
  <w16cex:commentExtensible w16cex:durableId="27A9E824" w16cex:dateUtc="2023-03-01T20:05:00Z"/>
  <w16cex:commentExtensible w16cex:durableId="06611C61" w16cex:dateUtc="2023-03-03T02:06:00Z"/>
  <w16cex:commentExtensible w16cex:durableId="27DDD6C1" w16cex:dateUtc="2023-04-10T04:28:00Z"/>
  <w16cex:commentExtensible w16cex:durableId="27A744EC" w16cex:dateUtc="2023-02-27T20:04:00Z"/>
  <w16cex:commentExtensible w16cex:durableId="27B98FA1" w16cex:dateUtc="2023-03-13T16:03:00Z"/>
  <w16cex:commentExtensible w16cex:durableId="27DDD6F8" w16cex:dateUtc="2023-04-10T04:29:00Z"/>
  <w16cex:commentExtensible w16cex:durableId="331D4078" w16cex:dateUtc="2023-03-03T02:16:00Z"/>
  <w16cex:commentExtensible w16cex:durableId="27DDD761" w16cex:dateUtc="2023-04-10T04:31:00Z"/>
  <w16cex:commentExtensible w16cex:durableId="27A9E760" w16cex:dateUtc="2023-03-01T20:01:00Z"/>
  <w16cex:commentExtensible w16cex:durableId="27DDDB2F" w16cex:dateUtc="2023-04-10T04:47:00Z"/>
  <w16cex:commentExtensible w16cex:durableId="27D29715" w16cex:dateUtc="2023-04-01T15:42:00Z"/>
  <w16cex:commentExtensible w16cex:durableId="27DDDB7C" w16cex:dateUtc="2023-04-10T04:49:00Z"/>
  <w16cex:commentExtensible w16cex:durableId="27D3F436" w16cex:dateUtc="2023-04-02T16:31:00Z"/>
  <w16cex:commentExtensible w16cex:durableId="27DDDBD4" w16cex:dateUtc="2023-04-10T04:50:00Z"/>
  <w16cex:commentExtensible w16cex:durableId="27D3F4A5" w16cex:dateUtc="2023-04-02T16:33:00Z"/>
  <w16cex:commentExtensible w16cex:durableId="27DDDBE9" w16cex:dateUtc="2023-04-10T04:50:00Z"/>
  <w16cex:commentExtensible w16cex:durableId="27D3F4C6" w16cex:dateUtc="2023-04-02T16:34:00Z"/>
  <w16cex:commentExtensible w16cex:durableId="27DDDCAB" w16cex:dateUtc="2023-04-10T04:54:00Z"/>
  <w16cex:commentExtensible w16cex:durableId="27D3F4EB" w16cex:dateUtc="2023-04-02T16:34:00Z"/>
  <w16cex:commentExtensible w16cex:durableId="27F8DC5C" w16cex:dateUtc="2023-04-30T16:23:00Z"/>
  <w16cex:commentExtensible w16cex:durableId="27DDDEB3" w16cex:dateUtc="2023-04-10T05:02:00Z"/>
  <w16cex:commentExtensible w16cex:durableId="27A74652" w16cex:dateUtc="2023-02-27T20:10:00Z"/>
  <w16cex:commentExtensible w16cex:durableId="27DDDEE8" w16cex:dateUtc="2023-04-10T05:03:00Z"/>
  <w16cex:commentExtensible w16cex:durableId="27D3F55E" w16cex:dateUtc="2023-04-02T16:36:00Z"/>
  <w16cex:commentExtensible w16cex:durableId="27DDDEF3" w16cex:dateUtc="2023-04-10T05:03:00Z"/>
  <w16cex:commentExtensible w16cex:durableId="4C9FD23F" w16cex:dateUtc="2023-03-03T02:22:00Z"/>
  <w16cex:commentExtensible w16cex:durableId="27F8DEF6" w16cex:dateUtc="2023-04-30T16:35:00Z"/>
  <w16cex:commentExtensible w16cex:durableId="27D3F5CB" w16cex:dateUtc="2023-04-02T16:38:00Z"/>
  <w16cex:commentExtensible w16cex:durableId="27DDBB8C" w16cex:dateUtc="2023-04-10T02:32:00Z"/>
  <w16cex:commentExtensible w16cex:durableId="27D29741" w16cex:dateUtc="2023-04-01T15:42:00Z"/>
  <w16cex:commentExtensible w16cex:durableId="27DDBC39" w16cex:dateUtc="2023-04-10T02:35:00Z"/>
  <w16cex:commentExtensible w16cex:durableId="27A9DE21" w16cex:dateUtc="2023-03-01T19:22:00Z"/>
  <w16cex:commentExtensible w16cex:durableId="27F93E82" w16cex:dateUtc="2023-04-30T23:22:00Z"/>
  <w16cex:commentExtensible w16cex:durableId="27D3F60C" w16cex:dateUtc="2023-04-02T16:39:00Z"/>
  <w16cex:commentExtensible w16cex:durableId="27F8E3ED" w16cex:dateUtc="2023-04-30T16:56:00Z"/>
  <w16cex:commentExtensible w16cex:durableId="27A74732" w16cex:dateUtc="2023-02-27T20:13:00Z"/>
  <w16cex:commentExtensible w16cex:durableId="27D3F638" w16cex:dateUtc="2023-04-02T16:40:00Z"/>
  <w16cex:commentExtensible w16cex:durableId="27D2976E" w16cex:dateUtc="2023-04-01T15:43:00Z"/>
  <w16cex:commentExtensible w16cex:durableId="27D2978C" w16cex:dateUtc="2023-04-01T15:44:00Z"/>
  <w16cex:commentExtensible w16cex:durableId="27D297A3" w16cex:dateUtc="2023-04-01T15:44:00Z"/>
  <w16cex:commentExtensible w16cex:durableId="27DE6C45" w16cex:dateUtc="2023-04-10T15:06:00Z"/>
  <w16cex:commentExtensible w16cex:durableId="79C6AE0D" w16cex:dateUtc="2023-03-03T02:35:00Z"/>
  <w16cex:commentExtensible w16cex:durableId="27D297C1" w16cex:dateUtc="2023-04-01T15:45:00Z"/>
  <w16cex:commentExtensible w16cex:durableId="27DE6CD0" w16cex:dateUtc="2023-04-10T15:09:00Z"/>
  <w16cex:commentExtensible w16cex:durableId="13DA90EA" w16cex:dateUtc="2023-03-03T02:36:00Z"/>
  <w16cex:commentExtensible w16cex:durableId="27DE6D34" w16cex:dateUtc="2023-04-10T15:10:00Z"/>
  <w16cex:commentExtensible w16cex:durableId="27D297E3" w16cex:dateUtc="2023-04-01T15:45:00Z"/>
  <w16cex:commentExtensible w16cex:durableId="27DE6D44" w16cex:dateUtc="2023-04-10T15:11:00Z"/>
  <w16cex:commentExtensible w16cex:durableId="27D3F663" w16cex:dateUtc="2023-04-02T16:41:00Z"/>
  <w16cex:commentExtensible w16cex:durableId="27D29802" w16cex:dateUtc="2023-04-01T15:46:00Z"/>
  <w16cex:commentExtensible w16cex:durableId="27D2981F" w16cex:dateUtc="2023-04-01T15:46:00Z"/>
  <w16cex:commentExtensible w16cex:durableId="27DE6DF2" w16cex:dateUtc="2023-04-10T15:13:00Z"/>
  <w16cex:commentExtensible w16cex:durableId="27D2983A" w16cex:dateUtc="2023-04-01T15:47:00Z"/>
  <w16cex:commentExtensible w16cex:durableId="27DE6F48" w16cex:dateUtc="2023-04-10T15:19:00Z"/>
  <w16cex:commentExtensible w16cex:durableId="27D3F67B" w16cex:dateUtc="2023-04-02T16:41:00Z"/>
  <w16cex:commentExtensible w16cex:durableId="27DE6FB6" w16cex:dateUtc="2023-04-10T15:21:00Z"/>
  <w16cex:commentExtensible w16cex:durableId="27D29852" w16cex:dateUtc="2023-04-01T15:47:00Z"/>
  <w16cex:commentExtensible w16cex:durableId="27D2986D" w16cex:dateUtc="2023-04-01T15:47:00Z"/>
  <w16cex:commentExtensible w16cex:durableId="27DE6F9B" w16cex:dateUtc="2023-04-10T15:20:00Z"/>
  <w16cex:commentExtensible w16cex:durableId="21472A82" w16cex:dateUtc="2023-03-03T02:37:00Z"/>
  <w16cex:commentExtensible w16cex:durableId="27DE6FA4" w16cex:dateUtc="2023-04-10T15:21:00Z"/>
  <w16cex:commentExtensible w16cex:durableId="27D298A5" w16cex:dateUtc="2023-04-01T15:48:00Z"/>
  <w16cex:commentExtensible w16cex:durableId="27DE7014" w16cex:dateUtc="2023-04-10T15:23:00Z"/>
  <w16cex:commentExtensible w16cex:durableId="1F631FB8" w16cex:dateUtc="2023-03-03T02:39:00Z"/>
  <w16cex:commentExtensible w16cex:durableId="27DE7019" w16cex:dateUtc="2023-04-10T15:23:00Z"/>
  <w16cex:commentExtensible w16cex:durableId="27D298BD" w16cex:dateUtc="2023-04-01T15:49:00Z"/>
  <w16cex:commentExtensible w16cex:durableId="27DE703C" w16cex:dateUtc="2023-04-10T15:23:00Z"/>
  <w16cex:commentExtensible w16cex:durableId="27D298D6" w16cex:dateUtc="2023-04-01T15:49:00Z"/>
  <w16cex:commentExtensible w16cex:durableId="27D3F69D" w16cex:dateUtc="2023-04-02T16:42:00Z"/>
  <w16cex:commentExtensible w16cex:durableId="27D3F73F" w16cex:dateUtc="2023-04-02T16:44:00Z"/>
  <w16cex:commentExtensible w16cex:durableId="27DE7172" w16cex:dateUtc="2023-04-10T15:28:00Z"/>
  <w16cex:commentExtensible w16cex:durableId="28055AE7" w16cex:dateUtc="2023-05-10T05:51:00Z"/>
  <w16cex:commentExtensible w16cex:durableId="60F736EE" w16cex:dateUtc="2023-03-03T02:40:00Z"/>
  <w16cex:commentExtensible w16cex:durableId="27D298EC" w16cex:dateUtc="2023-04-01T15:50:00Z"/>
  <w16cex:commentExtensible w16cex:durableId="27D2990C" w16cex:dateUtc="2023-04-01T15:50:00Z"/>
  <w16cex:commentExtensible w16cex:durableId="2D61049D" w16cex:dateUtc="2023-03-03T02:42:00Z"/>
  <w16cex:commentExtensible w16cex:durableId="1118A131" w16cex:dateUtc="2023-03-08T17:57:00Z"/>
  <w16cex:commentExtensible w16cex:durableId="27F8E243" w16cex:dateUtc="2023-04-30T16:49:00Z"/>
  <w16cex:commentExtensible w16cex:durableId="27D2994B" w16cex:dateUtc="2023-04-01T15:51:00Z"/>
  <w16cex:commentExtensible w16cex:durableId="27DE7500" w16cex:dateUtc="2023-04-10T15:44:00Z"/>
  <w16cex:commentExtensible w16cex:durableId="27D2996A" w16cex:dateUtc="2023-04-01T15:52:00Z"/>
  <w16cex:commentExtensible w16cex:durableId="27D29984" w16cex:dateUtc="2023-04-01T15:52:00Z"/>
  <w16cex:commentExtensible w16cex:durableId="36E717FB" w16cex:dateUtc="2023-03-03T02:42:00Z"/>
  <w16cex:commentExtensible w16cex:durableId="27D2999C" w16cex:dateUtc="2023-04-01T15:53:00Z"/>
  <w16cex:commentExtensible w16cex:durableId="27F91919" w16cex:dateUtc="2023-04-30T20:43:00Z"/>
  <w16cex:commentExtensible w16cex:durableId="27D299B5" w16cex:dateUtc="2023-04-01T15:53:00Z"/>
  <w16cex:commentExtensible w16cex:durableId="27D3F76C" w16cex:dateUtc="2023-04-02T16:45:00Z"/>
  <w16cex:commentExtensible w16cex:durableId="27DE7552" w16cex:dateUtc="2023-04-10T15:45:00Z"/>
  <w16cex:commentExtensible w16cex:durableId="27D299D3" w16cex:dateUtc="2023-04-01T15:53:00Z"/>
  <w16cex:commentExtensible w16cex:durableId="27D3F786" w16cex:dateUtc="2023-04-02T16:45:00Z"/>
  <w16cex:commentExtensible w16cex:durableId="27DE7733" w16cex:dateUtc="2023-04-10T15:53:00Z"/>
  <w16cex:commentExtensible w16cex:durableId="27D3F7AD" w16cex:dateUtc="2023-04-02T16:46:00Z"/>
  <w16cex:commentExtensible w16cex:durableId="27DE77FE" w16cex:dateUtc="2023-04-10T15:56:00Z"/>
  <w16cex:commentExtensible w16cex:durableId="27D299EC" w16cex:dateUtc="2023-04-01T15:54:00Z"/>
  <w16cex:commentExtensible w16cex:durableId="27D29A03" w16cex:dateUtc="2023-04-01T15:54:00Z"/>
  <w16cex:commentExtensible w16cex:durableId="27D3F7EF" w16cex:dateUtc="2023-04-02T16:47:00Z"/>
  <w16cex:commentExtensible w16cex:durableId="27D29A18" w16cex:dateUtc="2023-04-01T15:55:00Z"/>
  <w16cex:commentExtensible w16cex:durableId="27D3F815" w16cex:dateUtc="2023-04-02T16:48:00Z"/>
  <w16cex:commentExtensible w16cex:durableId="27D3F835" w16cex:dateUtc="2023-04-02T16:48:00Z"/>
  <w16cex:commentExtensible w16cex:durableId="27DE79D2" w16cex:dateUtc="2023-04-10T16:04:00Z"/>
  <w16cex:commentExtensible w16cex:durableId="27D29A2C" w16cex:dateUtc="2023-04-01T15:55:00Z"/>
  <w16cex:commentExtensible w16cex:durableId="27D29A65" w16cex:dateUtc="2023-04-01T15:56:00Z"/>
  <w16cex:commentExtensible w16cex:durableId="27D29AA2" w16cex:dateUtc="2023-04-01T15:57:00Z"/>
  <w16cex:commentExtensible w16cex:durableId="27A74B23" w16cex:dateUtc="2023-02-27T20:30:00Z"/>
  <w16cex:commentExtensible w16cex:durableId="27DE795D" w16cex:dateUtc="2023-04-10T16:02:00Z"/>
  <w16cex:commentExtensible w16cex:durableId="27D29ACD" w16cex:dateUtc="2023-04-01T15:58:00Z"/>
  <w16cex:commentExtensible w16cex:durableId="27D3F854" w16cex:dateUtc="2023-04-02T16:49:00Z"/>
  <w16cex:commentExtensible w16cex:durableId="27A74B53" w16cex:dateUtc="2023-02-27T20:31:00Z"/>
  <w16cex:commentExtensible w16cex:durableId="27DEBC45" w16cex:dateUtc="2023-04-10T20:48:00Z"/>
  <w16cex:commentExtensible w16cex:durableId="27D29AF2" w16cex:dateUtc="2023-04-01T15:58:00Z"/>
  <w16cex:commentExtensible w16cex:durableId="27A757C9" w16cex:dateUtc="2023-02-27T21:24:00Z"/>
  <w16cex:commentExtensible w16cex:durableId="27DE7A54" w16cex:dateUtc="2023-04-10T16:06:00Z"/>
  <w16cex:commentExtensible w16cex:durableId="28055C61" w16cex:dateUtc="2023-05-10T05:57:00Z"/>
  <w16cex:commentExtensible w16cex:durableId="27A76CF0" w16cex:dateUtc="2023-02-27T22:54:00Z"/>
  <w16cex:commentExtensible w16cex:durableId="27DE7B83" w16cex:dateUtc="2023-04-10T16:11:00Z"/>
  <w16cex:commentExtensible w16cex:durableId="27A74DC8" w16cex:dateUtc="2023-02-27T20:42:00Z"/>
  <w16cex:commentExtensible w16cex:durableId="27DE7D52" w16cex:dateUtc="2023-04-10T16:19:00Z"/>
  <w16cex:commentExtensible w16cex:durableId="27A74D17" w16cex:dateUtc="2023-02-27T20:39:00Z"/>
  <w16cex:commentExtensible w16cex:durableId="27DE7CA9" w16cex:dateUtc="2023-04-10T16:16:00Z"/>
  <w16cex:commentExtensible w16cex:durableId="27D29B34" w16cex:dateUtc="2023-04-01T15:59:00Z"/>
  <w16cex:commentExtensible w16cex:durableId="27D3F8AC" w16cex:dateUtc="2023-04-02T16:50:00Z"/>
  <w16cex:commentExtensible w16cex:durableId="27DE7D99" w16cex:dateUtc="2023-04-10T16:20:00Z"/>
  <w16cex:commentExtensible w16cex:durableId="27A755E9" w16cex:dateUtc="2023-02-27T21:16:00Z"/>
  <w16cex:commentExtensible w16cex:durableId="27DE7DE7" w16cex:dateUtc="2023-04-10T16:21:00Z"/>
  <w16cex:commentExtensible w16cex:durableId="27D3F902" w16cex:dateUtc="2023-04-02T16:52:00Z"/>
  <w16cex:commentExtensible w16cex:durableId="27D3F907" w16cex:dateUtc="2023-04-02T16:52:00Z"/>
  <w16cex:commentExtensible w16cex:durableId="27D3F8D0" w16cex:dateUtc="2023-04-02T16:51:00Z"/>
  <w16cex:commentExtensible w16cex:durableId="27D3F90F" w16cex:dateUtc="2023-04-02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1186C" w16cid:durableId="27A9CB43"/>
  <w16cid:commentId w16cid:paraId="2F581BAE" w16cid:durableId="27DBCF1D"/>
  <w16cid:commentId w16cid:paraId="6B0B9426" w16cid:durableId="27E7F539"/>
  <w16cid:commentId w16cid:paraId="39D423C3" w16cid:durableId="28055663"/>
  <w16cid:commentId w16cid:paraId="0662C3DC" w16cid:durableId="27D29C2A"/>
  <w16cid:commentId w16cid:paraId="29E82008" w16cid:durableId="27D291DC"/>
  <w16cid:commentId w16cid:paraId="5FD58FDF" w16cid:durableId="27A9C9D7"/>
  <w16cid:commentId w16cid:paraId="57AB846A" w16cid:durableId="27F1399F"/>
  <w16cid:commentId w16cid:paraId="7978F6EB" w16cid:durableId="27A73ACC"/>
  <w16cid:commentId w16cid:paraId="6EE33764" w16cid:durableId="27DBD9B1"/>
  <w16cid:commentId w16cid:paraId="41ECBE6E" w16cid:durableId="27A73B48"/>
  <w16cid:commentId w16cid:paraId="002F882B" w16cid:durableId="27BDA723"/>
  <w16cid:commentId w16cid:paraId="5F9078C0" w16cid:durableId="27D29C43"/>
  <w16cid:commentId w16cid:paraId="5C24F1A6" w16cid:durableId="27DBDA11"/>
  <w16cid:commentId w16cid:paraId="7331F74C" w16cid:durableId="27D29206"/>
  <w16cid:commentId w16cid:paraId="53DED9D4" w16cid:durableId="2807DE95"/>
  <w16cid:commentId w16cid:paraId="10225419" w16cid:durableId="27D3F973"/>
  <w16cid:commentId w16cid:paraId="22A153FE" w16cid:durableId="27D29DF7"/>
  <w16cid:commentId w16cid:paraId="1D4B570A" w16cid:durableId="27DBF896"/>
  <w16cid:commentId w16cid:paraId="48AFC756" w16cid:durableId="27D29E13"/>
  <w16cid:commentId w16cid:paraId="186AABED" w16cid:durableId="27DBFF0B"/>
  <w16cid:commentId w16cid:paraId="0BEFFC06" w16cid:durableId="27D29E43"/>
  <w16cid:commentId w16cid:paraId="1DCAB1ED" w16cid:durableId="27DC043B"/>
  <w16cid:commentId w16cid:paraId="5538A567" w16cid:durableId="27D29E5C"/>
  <w16cid:commentId w16cid:paraId="5D74BE11" w16cid:durableId="27DC0527"/>
  <w16cid:commentId w16cid:paraId="1BD896A0" w16cid:durableId="27A73DD3"/>
  <w16cid:commentId w16cid:paraId="18FAFDD9" w16cid:durableId="27DDA3BE"/>
  <w16cid:commentId w16cid:paraId="21C09454" w16cid:durableId="27B98B6E"/>
  <w16cid:commentId w16cid:paraId="7BB48036" w16cid:durableId="27DDD0CD"/>
  <w16cid:commentId w16cid:paraId="6698B6D4" w16cid:durableId="27A75B0F"/>
  <w16cid:commentId w16cid:paraId="36D9AB79" w16cid:durableId="27DDAB3C"/>
  <w16cid:commentId w16cid:paraId="68B11F58" w16cid:durableId="27BDB2C4"/>
  <w16cid:commentId w16cid:paraId="4124B9FC" w16cid:durableId="27DDABA2"/>
  <w16cid:commentId w16cid:paraId="0FA99A8D" w16cid:durableId="27D29E7B"/>
  <w16cid:commentId w16cid:paraId="59C15F04" w16cid:durableId="27DDABFA"/>
  <w16cid:commentId w16cid:paraId="7DAAFD99" w16cid:durableId="27F8D1BE"/>
  <w16cid:commentId w16cid:paraId="3E0F72E3" w16cid:durableId="27D293FC"/>
  <w16cid:commentId w16cid:paraId="51241A45" w16cid:durableId="27D29E9B"/>
  <w16cid:commentId w16cid:paraId="7D15AEF4" w16cid:durableId="27DDB6A7"/>
  <w16cid:commentId w16cid:paraId="7D0FD1EC" w16cid:durableId="27A9CE7B"/>
  <w16cid:commentId w16cid:paraId="1700E45C" w16cid:durableId="27B97FCA"/>
  <w16cid:commentId w16cid:paraId="51ECBD13" w16cid:durableId="27DDB628"/>
  <w16cid:commentId w16cid:paraId="2A7B267D" w16cid:durableId="27D29EB4"/>
  <w16cid:commentId w16cid:paraId="77CC0361" w16cid:durableId="27DDB646"/>
  <w16cid:commentId w16cid:paraId="4F6370FF" w16cid:durableId="27D2942F"/>
  <w16cid:commentId w16cid:paraId="78B7E555" w16cid:durableId="27B98A91"/>
  <w16cid:commentId w16cid:paraId="69785D21" w16cid:durableId="27DE7F33"/>
  <w16cid:commentId w16cid:paraId="111DEC1D" w16cid:durableId="78F07A6A"/>
  <w16cid:commentId w16cid:paraId="3423C4D8" w16cid:durableId="27DDBE56"/>
  <w16cid:commentId w16cid:paraId="583E4A07" w16cid:durableId="27A9D4A3"/>
  <w16cid:commentId w16cid:paraId="6BEAAC44" w16cid:durableId="27DDBF73"/>
  <w16cid:commentId w16cid:paraId="38F76E8D" w16cid:durableId="27D29F36"/>
  <w16cid:commentId w16cid:paraId="20280E8A" w16cid:durableId="27F8D27A"/>
  <w16cid:commentId w16cid:paraId="242D276E" w16cid:durableId="27D296C0"/>
  <w16cid:commentId w16cid:paraId="4B893712" w16cid:durableId="27D296DF"/>
  <w16cid:commentId w16cid:paraId="5E4B37D2" w16cid:durableId="27A9D8FB"/>
  <w16cid:commentId w16cid:paraId="5AD43B25" w16cid:durableId="27B98C5F"/>
  <w16cid:commentId w16cid:paraId="7486F19C" w16cid:durableId="27B98DB2"/>
  <w16cid:commentId w16cid:paraId="11197587" w16cid:durableId="27B98EBB"/>
  <w16cid:commentId w16cid:paraId="41C1C409" w16cid:durableId="27DDC779"/>
  <w16cid:commentId w16cid:paraId="3CC5FA14" w16cid:durableId="27DDC7B5"/>
  <w16cid:commentId w16cid:paraId="21A5D4F8" w16cid:durableId="27A9DA3C"/>
  <w16cid:commentId w16cid:paraId="72F43BD2" w16cid:durableId="27DDC4A4"/>
  <w16cid:commentId w16cid:paraId="7F362F23" w16cid:durableId="27D29F5D"/>
  <w16cid:commentId w16cid:paraId="7BE8AC1B" w16cid:durableId="27DDC4D3"/>
  <w16cid:commentId w16cid:paraId="11B0C35C" w16cid:durableId="27A76B29"/>
  <w16cid:commentId w16cid:paraId="7409D2D1" w16cid:durableId="27DDC935"/>
  <w16cid:commentId w16cid:paraId="6F3A1409" w16cid:durableId="27A9E824"/>
  <w16cid:commentId w16cid:paraId="768EC058" w16cid:durableId="06611C61"/>
  <w16cid:commentId w16cid:paraId="31757D8A" w16cid:durableId="27DDD6C1"/>
  <w16cid:commentId w16cid:paraId="7BBE126D" w16cid:durableId="27A744EC"/>
  <w16cid:commentId w16cid:paraId="327C69B5" w16cid:durableId="27B98FA1"/>
  <w16cid:commentId w16cid:paraId="2CD55BEA" w16cid:durableId="27DDD6F8"/>
  <w16cid:commentId w16cid:paraId="706A6752" w16cid:durableId="331D4078"/>
  <w16cid:commentId w16cid:paraId="196DC6A4" w16cid:durableId="27DDD761"/>
  <w16cid:commentId w16cid:paraId="628A2098" w16cid:durableId="27A9E760"/>
  <w16cid:commentId w16cid:paraId="2FF3A583" w16cid:durableId="27DDDB2F"/>
  <w16cid:commentId w16cid:paraId="02D9EA67" w16cid:durableId="27D29715"/>
  <w16cid:commentId w16cid:paraId="27FA8FD5" w16cid:durableId="27DDDB7C"/>
  <w16cid:commentId w16cid:paraId="5D12DA61" w16cid:durableId="27D3F436"/>
  <w16cid:commentId w16cid:paraId="36983AA9" w16cid:durableId="27DDDBD4"/>
  <w16cid:commentId w16cid:paraId="2F6FFE72" w16cid:durableId="27D3F4A5"/>
  <w16cid:commentId w16cid:paraId="6BDF7A40" w16cid:durableId="27DDDBE9"/>
  <w16cid:commentId w16cid:paraId="3D30FB46" w16cid:durableId="27D3F4C6"/>
  <w16cid:commentId w16cid:paraId="6C507A37" w16cid:durableId="27DDDCAB"/>
  <w16cid:commentId w16cid:paraId="289631CC" w16cid:durableId="27D3F4EB"/>
  <w16cid:commentId w16cid:paraId="1585A54C" w16cid:durableId="27F8DC5C"/>
  <w16cid:commentId w16cid:paraId="652BE21F" w16cid:durableId="27DDDEB3"/>
  <w16cid:commentId w16cid:paraId="42B50E6A" w16cid:durableId="27A74652"/>
  <w16cid:commentId w16cid:paraId="6B077AC2" w16cid:durableId="27DDDEE8"/>
  <w16cid:commentId w16cid:paraId="2DD2FC91" w16cid:durableId="27D3F55E"/>
  <w16cid:commentId w16cid:paraId="5BC2CCC9" w16cid:durableId="27DDDEF3"/>
  <w16cid:commentId w16cid:paraId="7596ACEA" w16cid:durableId="4C9FD23F"/>
  <w16cid:commentId w16cid:paraId="701A72AD" w16cid:durableId="27F8DEF6"/>
  <w16cid:commentId w16cid:paraId="6178DAEE" w16cid:durableId="27D3F5CB"/>
  <w16cid:commentId w16cid:paraId="4932D5B5" w16cid:durableId="27DDBB8C"/>
  <w16cid:commentId w16cid:paraId="22148A81" w16cid:durableId="27D29741"/>
  <w16cid:commentId w16cid:paraId="40485308" w16cid:durableId="27DDBC39"/>
  <w16cid:commentId w16cid:paraId="3C16E011" w16cid:durableId="27A9DE21"/>
  <w16cid:commentId w16cid:paraId="5AA5B923" w16cid:durableId="27F93E82"/>
  <w16cid:commentId w16cid:paraId="249A5065" w16cid:durableId="27D3F60C"/>
  <w16cid:commentId w16cid:paraId="3A587054" w16cid:durableId="27F8E3ED"/>
  <w16cid:commentId w16cid:paraId="52AF8EAD" w16cid:durableId="27A74732"/>
  <w16cid:commentId w16cid:paraId="58B1E6CB" w16cid:durableId="27D3F638"/>
  <w16cid:commentId w16cid:paraId="49947EF0" w16cid:durableId="27D2976E"/>
  <w16cid:commentId w16cid:paraId="44A28E0A" w16cid:durableId="27D2978C"/>
  <w16cid:commentId w16cid:paraId="3BAB12CA" w16cid:durableId="27D297A3"/>
  <w16cid:commentId w16cid:paraId="002F522E" w16cid:durableId="27DE6C45"/>
  <w16cid:commentId w16cid:paraId="03F03D4D" w16cid:durableId="79C6AE0D"/>
  <w16cid:commentId w16cid:paraId="248758A8" w16cid:durableId="27D297C1"/>
  <w16cid:commentId w16cid:paraId="12DF0FD9" w16cid:durableId="27DE6CD0"/>
  <w16cid:commentId w16cid:paraId="3F6E3BAE" w16cid:durableId="13DA90EA"/>
  <w16cid:commentId w16cid:paraId="11C80FDE" w16cid:durableId="27DE6D34"/>
  <w16cid:commentId w16cid:paraId="0C6A363D" w16cid:durableId="27D297E3"/>
  <w16cid:commentId w16cid:paraId="70DFF116" w16cid:durableId="27DE6D44"/>
  <w16cid:commentId w16cid:paraId="638DAC72" w16cid:durableId="27D3F663"/>
  <w16cid:commentId w16cid:paraId="1FF9A1B0" w16cid:durableId="27D29802"/>
  <w16cid:commentId w16cid:paraId="3DF250F9" w16cid:durableId="27D2981F"/>
  <w16cid:commentId w16cid:paraId="7B85D93D" w16cid:durableId="27DE6DF2"/>
  <w16cid:commentId w16cid:paraId="78CC9B70" w16cid:durableId="27D2983A"/>
  <w16cid:commentId w16cid:paraId="44BBB322" w16cid:durableId="27DE6F48"/>
  <w16cid:commentId w16cid:paraId="0355FA36" w16cid:durableId="27D3F67B"/>
  <w16cid:commentId w16cid:paraId="0D3A40D1" w16cid:durableId="27DE6FB6"/>
  <w16cid:commentId w16cid:paraId="2CA9370C" w16cid:durableId="27D29852"/>
  <w16cid:commentId w16cid:paraId="3E4D6EC7" w16cid:durableId="27D2986D"/>
  <w16cid:commentId w16cid:paraId="1B1C5FF0" w16cid:durableId="27DE6F9B"/>
  <w16cid:commentId w16cid:paraId="48150C57" w16cid:durableId="21472A82"/>
  <w16cid:commentId w16cid:paraId="7E75DA10" w16cid:durableId="27DE6FA4"/>
  <w16cid:commentId w16cid:paraId="2D15293B" w16cid:durableId="27D298A5"/>
  <w16cid:commentId w16cid:paraId="4F3F4641" w16cid:durableId="27DE7014"/>
  <w16cid:commentId w16cid:paraId="268F9B11" w16cid:durableId="1F631FB8"/>
  <w16cid:commentId w16cid:paraId="1FFF12E0" w16cid:durableId="27DE7019"/>
  <w16cid:commentId w16cid:paraId="6109D7D6" w16cid:durableId="27D298BD"/>
  <w16cid:commentId w16cid:paraId="2D509DED" w16cid:durableId="27DE703C"/>
  <w16cid:commentId w16cid:paraId="3889597E" w16cid:durableId="27D298D6"/>
  <w16cid:commentId w16cid:paraId="37B8E28D" w16cid:durableId="27D3F69D"/>
  <w16cid:commentId w16cid:paraId="1E7CDD0E" w16cid:durableId="27D3F73F"/>
  <w16cid:commentId w16cid:paraId="5F61FF62" w16cid:durableId="27DE7172"/>
  <w16cid:commentId w16cid:paraId="3E769985" w16cid:durableId="28055AE7"/>
  <w16cid:commentId w16cid:paraId="0AAEC557" w16cid:durableId="60F736EE"/>
  <w16cid:commentId w16cid:paraId="388DD208" w16cid:durableId="27D298EC"/>
  <w16cid:commentId w16cid:paraId="277E4EA8" w16cid:durableId="27D2990C"/>
  <w16cid:commentId w16cid:paraId="3741999D" w16cid:durableId="2D61049D"/>
  <w16cid:commentId w16cid:paraId="1A5677E5" w16cid:durableId="1118A131"/>
  <w16cid:commentId w16cid:paraId="09871B6C" w16cid:durableId="27F8E243"/>
  <w16cid:commentId w16cid:paraId="4E894C87" w16cid:durableId="27D2994B"/>
  <w16cid:commentId w16cid:paraId="42C7D04F" w16cid:durableId="27DE7500"/>
  <w16cid:commentId w16cid:paraId="55320888" w16cid:durableId="27D2996A"/>
  <w16cid:commentId w16cid:paraId="5C5668EC" w16cid:durableId="27D29984"/>
  <w16cid:commentId w16cid:paraId="2F3D6043" w16cid:durableId="36E717FB"/>
  <w16cid:commentId w16cid:paraId="6BC4191E" w16cid:durableId="27D2999C"/>
  <w16cid:commentId w16cid:paraId="4ABD4F17" w16cid:durableId="27F91919"/>
  <w16cid:commentId w16cid:paraId="416BF1C0" w16cid:durableId="27D299B5"/>
  <w16cid:commentId w16cid:paraId="2F5881D4" w16cid:durableId="27D3F76C"/>
  <w16cid:commentId w16cid:paraId="4E36B5AF" w16cid:durableId="27DE7552"/>
  <w16cid:commentId w16cid:paraId="4EB688C0" w16cid:durableId="27D299D3"/>
  <w16cid:commentId w16cid:paraId="255E598A" w16cid:durableId="27D3F786"/>
  <w16cid:commentId w16cid:paraId="2F9B699E" w16cid:durableId="27DE7733"/>
  <w16cid:commentId w16cid:paraId="30F7E2C4" w16cid:durableId="27D3F7AD"/>
  <w16cid:commentId w16cid:paraId="0B2ACB95" w16cid:durableId="27DE77FE"/>
  <w16cid:commentId w16cid:paraId="4DEC7F96" w16cid:durableId="27D299EC"/>
  <w16cid:commentId w16cid:paraId="0ED1162C" w16cid:durableId="27D29A03"/>
  <w16cid:commentId w16cid:paraId="272BFAD9" w16cid:durableId="27D3F7EF"/>
  <w16cid:commentId w16cid:paraId="116C8A81" w16cid:durableId="27D29A18"/>
  <w16cid:commentId w16cid:paraId="21385E90" w16cid:durableId="27D3F815"/>
  <w16cid:commentId w16cid:paraId="0F30A1E2" w16cid:durableId="27D3F835"/>
  <w16cid:commentId w16cid:paraId="666E1336" w16cid:durableId="27DE79D2"/>
  <w16cid:commentId w16cid:paraId="2089DEBE" w16cid:durableId="27D29A2C"/>
  <w16cid:commentId w16cid:paraId="4130EA94" w16cid:durableId="27D29A65"/>
  <w16cid:commentId w16cid:paraId="05B0AB7B" w16cid:durableId="27D29AA2"/>
  <w16cid:commentId w16cid:paraId="0D087DCF" w16cid:durableId="27A74B23"/>
  <w16cid:commentId w16cid:paraId="2833979A" w16cid:durableId="27DE795D"/>
  <w16cid:commentId w16cid:paraId="581FFC17" w16cid:durableId="27D29ACD"/>
  <w16cid:commentId w16cid:paraId="7B3BF08C" w16cid:durableId="27D3F854"/>
  <w16cid:commentId w16cid:paraId="4D211F5C" w16cid:durableId="27A74B53"/>
  <w16cid:commentId w16cid:paraId="13F0F0C7" w16cid:durableId="27DEBC45"/>
  <w16cid:commentId w16cid:paraId="5892B37D" w16cid:durableId="27D29AF2"/>
  <w16cid:commentId w16cid:paraId="44930C8E" w16cid:durableId="27A757C9"/>
  <w16cid:commentId w16cid:paraId="1C06E816" w16cid:durableId="27DE7A54"/>
  <w16cid:commentId w16cid:paraId="09B57A73" w16cid:durableId="28055C61"/>
  <w16cid:commentId w16cid:paraId="161EB0A5" w16cid:durableId="27A76CF0"/>
  <w16cid:commentId w16cid:paraId="7AFCD206" w16cid:durableId="27DE7B83"/>
  <w16cid:commentId w16cid:paraId="71D3B76B" w16cid:durableId="27A74DC8"/>
  <w16cid:commentId w16cid:paraId="2EE30D67" w16cid:durableId="27DE7D52"/>
  <w16cid:commentId w16cid:paraId="30D94446" w16cid:durableId="27A74D17"/>
  <w16cid:commentId w16cid:paraId="5B70F7E3" w16cid:durableId="27DE7CA9"/>
  <w16cid:commentId w16cid:paraId="4A05111D" w16cid:durableId="27D29B34"/>
  <w16cid:commentId w16cid:paraId="6323C0D9" w16cid:durableId="27D3F8AC"/>
  <w16cid:commentId w16cid:paraId="1AD053C2" w16cid:durableId="27DE7D99"/>
  <w16cid:commentId w16cid:paraId="4BB55B13" w16cid:durableId="27A755E9"/>
  <w16cid:commentId w16cid:paraId="5E76A287" w16cid:durableId="27DE7DE7"/>
  <w16cid:commentId w16cid:paraId="22488A09" w16cid:durableId="27D3F902"/>
  <w16cid:commentId w16cid:paraId="58F17881" w16cid:durableId="27D3F907"/>
  <w16cid:commentId w16cid:paraId="7363DD18" w16cid:durableId="27D3F8D0"/>
  <w16cid:commentId w16cid:paraId="79D6B04E" w16cid:durableId="27D3F9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16ED" w14:textId="77777777" w:rsidR="00645D0B" w:rsidRDefault="00645D0B" w:rsidP="00356993">
      <w:pPr>
        <w:spacing w:after="0" w:line="240" w:lineRule="auto"/>
      </w:pPr>
      <w:r>
        <w:separator/>
      </w:r>
    </w:p>
  </w:endnote>
  <w:endnote w:type="continuationSeparator" w:id="0">
    <w:p w14:paraId="46287BB9" w14:textId="77777777" w:rsidR="00645D0B" w:rsidRDefault="00645D0B" w:rsidP="00356993">
      <w:pPr>
        <w:spacing w:after="0" w:line="240" w:lineRule="auto"/>
      </w:pPr>
      <w:r>
        <w:continuationSeparator/>
      </w:r>
    </w:p>
  </w:endnote>
  <w:endnote w:type="continuationNotice" w:id="1">
    <w:p w14:paraId="3C6C3593" w14:textId="77777777" w:rsidR="00645D0B" w:rsidRDefault="00645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22C1" w14:textId="77777777" w:rsidR="00E76B5F" w:rsidRDefault="00E76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57820"/>
      <w:docPartObj>
        <w:docPartGallery w:val="Page Numbers (Bottom of Page)"/>
        <w:docPartUnique/>
      </w:docPartObj>
    </w:sdtPr>
    <w:sdtContent>
      <w:p w14:paraId="16E2EDF9" w14:textId="77777777" w:rsidR="009A4226" w:rsidRPr="002B00BA" w:rsidRDefault="009A4226" w:rsidP="002B00BA">
        <w:pPr>
          <w:pStyle w:val="Footer"/>
          <w:tabs>
            <w:tab w:val="clear" w:pos="4680"/>
            <w:tab w:val="clear" w:pos="9360"/>
            <w:tab w:val="center" w:pos="5760"/>
            <w:tab w:val="right" w:pos="10080"/>
          </w:tabs>
          <w:spacing w:before="60"/>
          <w:ind w:left="1987" w:right="-720"/>
          <w:jc w:val="right"/>
        </w:pPr>
        <w:r>
          <w:t xml:space="preserve"> </w:t>
        </w:r>
        <w:r>
          <w:tab/>
          <w:t xml:space="preserve">Page | </w:t>
        </w:r>
        <w:r>
          <w:fldChar w:fldCharType="begin"/>
        </w:r>
        <w:r>
          <w:instrText xml:space="preserve"> PAGE   \* MERGEFORMAT </w:instrText>
        </w:r>
        <w:r>
          <w:fldChar w:fldCharType="separate"/>
        </w:r>
        <w:r w:rsidR="00527493">
          <w:rPr>
            <w:noProof/>
          </w:rPr>
          <w:t>2</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CC7C" w14:textId="77777777" w:rsidR="00CC3E93" w:rsidRDefault="00CC3E93" w:rsidP="00545E87">
    <w:pPr>
      <w:pStyle w:val="Footer"/>
      <w:tabs>
        <w:tab w:val="clear" w:pos="4680"/>
        <w:tab w:val="clear" w:pos="9360"/>
        <w:tab w:val="center" w:pos="5760"/>
        <w:tab w:val="right" w:pos="10080"/>
      </w:tabs>
      <w:spacing w:before="60"/>
      <w:ind w:left="1987" w:right="-720"/>
      <w:jc w:val="right"/>
    </w:pPr>
    <w:r>
      <w:t xml:space="preserve"> </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E998" w14:textId="77777777" w:rsidR="00CC3E93" w:rsidRDefault="00CC3E93" w:rsidP="00545E87">
    <w:pPr>
      <w:pStyle w:val="Footer"/>
      <w:tabs>
        <w:tab w:val="clear" w:pos="4680"/>
        <w:tab w:val="clear" w:pos="9360"/>
        <w:tab w:val="center" w:pos="5760"/>
        <w:tab w:val="right" w:pos="10080"/>
      </w:tabs>
      <w:spacing w:before="60"/>
      <w:ind w:left="1987" w:right="-720"/>
      <w:jc w:val="right"/>
    </w:pPr>
    <w:r>
      <w:t xml:space="preserve"> </w:t>
    </w:r>
    <w:r>
      <w:tab/>
      <w:t xml:space="preserve">Page | </w:t>
    </w:r>
    <w:r>
      <w:fldChar w:fldCharType="begin"/>
    </w:r>
    <w:r>
      <w:instrText xml:space="preserve"> PAGE   \* MERGEFORMAT </w:instrText>
    </w:r>
    <w:r>
      <w:fldChar w:fldCharType="separate"/>
    </w:r>
    <w:r w:rsidR="00527493">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A3B7" w14:textId="77777777" w:rsidR="00645D0B" w:rsidRDefault="00645D0B" w:rsidP="00356993">
      <w:pPr>
        <w:spacing w:after="0" w:line="240" w:lineRule="auto"/>
      </w:pPr>
      <w:r>
        <w:separator/>
      </w:r>
    </w:p>
  </w:footnote>
  <w:footnote w:type="continuationSeparator" w:id="0">
    <w:p w14:paraId="7F98F23D" w14:textId="77777777" w:rsidR="00645D0B" w:rsidRDefault="00645D0B" w:rsidP="00356993">
      <w:pPr>
        <w:spacing w:after="0" w:line="240" w:lineRule="auto"/>
      </w:pPr>
      <w:r>
        <w:continuationSeparator/>
      </w:r>
    </w:p>
  </w:footnote>
  <w:footnote w:type="continuationNotice" w:id="1">
    <w:p w14:paraId="6354D67F" w14:textId="77777777" w:rsidR="00645D0B" w:rsidRDefault="00645D0B">
      <w:pPr>
        <w:spacing w:after="0" w:line="240" w:lineRule="auto"/>
      </w:pPr>
    </w:p>
  </w:footnote>
  <w:footnote w:id="2">
    <w:p w14:paraId="61297F58" w14:textId="7D5EB957" w:rsidR="00750193" w:rsidRDefault="00750193">
      <w:pPr>
        <w:pStyle w:val="FootnoteText"/>
      </w:pPr>
      <w:ins w:id="143" w:author="Jake Millette" w:date="2023-04-08T14:56:00Z">
        <w:r>
          <w:rPr>
            <w:rStyle w:val="FootnoteReference"/>
          </w:rPr>
          <w:footnoteRef/>
        </w:r>
        <w:r>
          <w:t xml:space="preserve"> </w:t>
        </w:r>
      </w:ins>
      <w:ins w:id="144" w:author="Jake Millette" w:date="2023-04-08T15:09:00Z">
        <w:r w:rsidR="00CF2419">
          <w:t xml:space="preserve">Review of the utility data revealed that </w:t>
        </w:r>
      </w:ins>
      <w:ins w:id="145" w:author="Jake Millette" w:date="2023-04-08T15:16:00Z">
        <w:r w:rsidR="006252D7">
          <w:t xml:space="preserve">the project files did not contain consistent </w:t>
        </w:r>
      </w:ins>
      <w:ins w:id="146" w:author="Jake Millette" w:date="2023-04-08T15:13:00Z">
        <w:r w:rsidR="00CF2419">
          <w:t>measure names</w:t>
        </w:r>
      </w:ins>
      <w:ins w:id="147" w:author="Jake Millette" w:date="2023-04-08T15:16:00Z">
        <w:r w:rsidR="006252D7">
          <w:t xml:space="preserve"> and needed to be categorized</w:t>
        </w:r>
      </w:ins>
      <w:ins w:id="148" w:author="Jake Millette" w:date="2023-04-08T15:13:00Z">
        <w:r w:rsidR="00CF2419">
          <w:t xml:space="preserve">. </w:t>
        </w:r>
      </w:ins>
      <w:ins w:id="149" w:author="Jake Millette" w:date="2023-04-08T15:17:00Z">
        <w:r w:rsidR="006252D7">
          <w:t>W</w:t>
        </w:r>
      </w:ins>
      <w:ins w:id="150" w:author="Jake Millette" w:date="2023-04-08T15:10:00Z">
        <w:r w:rsidR="00CF2419" w:rsidRPr="00874965">
          <w:t xml:space="preserve">e </w:t>
        </w:r>
        <w:r w:rsidR="00CF2419" w:rsidRPr="00874965">
          <w:rPr>
            <w:szCs w:val="22"/>
          </w:rPr>
          <w:t>grouped measures of similar intent into common categories for better comparison across time and with other sources. For example, we grouped the measure</w:t>
        </w:r>
      </w:ins>
      <w:ins w:id="151" w:author="Jake Millette" w:date="2023-04-08T15:14:00Z">
        <w:r w:rsidR="00CF2419">
          <w:rPr>
            <w:szCs w:val="22"/>
          </w:rPr>
          <w:t>s</w:t>
        </w:r>
      </w:ins>
      <w:ins w:id="152" w:author="Jake Millette" w:date="2023-04-08T15:10:00Z">
        <w:r w:rsidR="00CF2419" w:rsidRPr="00874965">
          <w:rPr>
            <w:szCs w:val="22"/>
          </w:rPr>
          <w:t xml:space="preserve"> described as “Implement an optimal start program for RTUs 1 &amp; 2”</w:t>
        </w:r>
      </w:ins>
      <w:ins w:id="153" w:author="Jake Millette" w:date="2023-04-08T15:14:00Z">
        <w:r w:rsidR="00CF2419">
          <w:rPr>
            <w:szCs w:val="22"/>
          </w:rPr>
          <w:t xml:space="preserve"> and “</w:t>
        </w:r>
        <w:r w:rsidR="006252D7" w:rsidRPr="006252D7">
          <w:rPr>
            <w:szCs w:val="22"/>
          </w:rPr>
          <w:t>Implement a reduced occupancy schedule for air handling systems serving classrooms in the D wing based on actual occupancy usage</w:t>
        </w:r>
        <w:r w:rsidR="006252D7">
          <w:rPr>
            <w:szCs w:val="22"/>
          </w:rPr>
          <w:t>”</w:t>
        </w:r>
      </w:ins>
      <w:ins w:id="154" w:author="Jake Millette" w:date="2023-04-08T15:10:00Z">
        <w:r w:rsidR="00CF2419" w:rsidRPr="00874965">
          <w:rPr>
            <w:szCs w:val="22"/>
          </w:rPr>
          <w:t xml:space="preserve"> into the “Air Handling Unit Scheduling</w:t>
        </w:r>
      </w:ins>
      <w:ins w:id="155" w:author="Jake Millette" w:date="2023-04-08T15:13:00Z">
        <w:r w:rsidR="00CF2419">
          <w:rPr>
            <w:szCs w:val="22"/>
          </w:rPr>
          <w:t xml:space="preserve"> and </w:t>
        </w:r>
      </w:ins>
      <w:ins w:id="156" w:author="Jake Millette" w:date="2023-04-08T15:14:00Z">
        <w:r w:rsidR="00CF2419">
          <w:rPr>
            <w:szCs w:val="22"/>
          </w:rPr>
          <w:t>Optimization</w:t>
        </w:r>
      </w:ins>
      <w:ins w:id="157" w:author="Jake Millette" w:date="2023-04-08T15:10:00Z">
        <w:r w:rsidR="00CF2419" w:rsidRPr="00874965">
          <w:rPr>
            <w:szCs w:val="22"/>
          </w:rPr>
          <w:t>” category.</w:t>
        </w:r>
      </w:ins>
    </w:p>
  </w:footnote>
  <w:footnote w:id="3">
    <w:p w14:paraId="05A25FB5" w14:textId="3175C048" w:rsidR="005C738D" w:rsidRDefault="005C738D">
      <w:pPr>
        <w:pStyle w:val="FootnoteText"/>
      </w:pPr>
      <w:r>
        <w:rPr>
          <w:rStyle w:val="FootnoteReference"/>
        </w:rPr>
        <w:footnoteRef/>
      </w:r>
      <w:r>
        <w:t xml:space="preserve"> </w:t>
      </w:r>
      <w:bookmarkStart w:id="174" w:name="_Hlk133766040"/>
      <w:r w:rsidRPr="00F703DF">
        <w:t xml:space="preserve">Note that the PSD also lists lifetime </w:t>
      </w:r>
      <w:r>
        <w:t>values for refrigeration and process equipment retro-commissioning measures. The Evaluation Team’s review of these measures was very limited and therefore we recommend continuing to use the EUL values in the PSD for refrigeration and process equipment retro-commissioning measures.</w:t>
      </w:r>
    </w:p>
    <w:bookmarkEnd w:id="174"/>
  </w:footnote>
  <w:footnote w:id="4">
    <w:p w14:paraId="70ABFA57" w14:textId="6A25967A" w:rsidR="00DC550E" w:rsidRDefault="00DC550E">
      <w:pPr>
        <w:pStyle w:val="FootnoteText"/>
      </w:pPr>
      <w:ins w:id="180" w:author="Jake Millette" w:date="2023-04-30T19:00:00Z">
        <w:r>
          <w:rPr>
            <w:rStyle w:val="FootnoteReference"/>
          </w:rPr>
          <w:footnoteRef/>
        </w:r>
        <w:r>
          <w:t xml:space="preserve"> </w:t>
        </w:r>
      </w:ins>
      <w:ins w:id="181" w:author="Jake Millette" w:date="2023-04-30T19:01:00Z">
        <w:r>
          <w:t>Note that impact evaluations</w:t>
        </w:r>
      </w:ins>
      <w:ins w:id="182" w:author="Jake Millette" w:date="2023-04-30T19:02:00Z">
        <w:r w:rsidR="006B523B">
          <w:t>, such as t</w:t>
        </w:r>
      </w:ins>
      <w:ins w:id="183" w:author="Jake Millette" w:date="2023-04-30T19:00:00Z">
        <w:r>
          <w:t>he C2211 BES Impact Evaluation</w:t>
        </w:r>
      </w:ins>
      <w:ins w:id="184" w:author="Jake Millette" w:date="2023-04-30T19:02:00Z">
        <w:r w:rsidR="006B523B">
          <w:t xml:space="preserve">, </w:t>
        </w:r>
      </w:ins>
      <w:ins w:id="185" w:author="Jake Millette" w:date="2023-04-30T19:03:00Z">
        <w:r w:rsidR="006B523B">
          <w:t xml:space="preserve">develop </w:t>
        </w:r>
      </w:ins>
      <w:ins w:id="186" w:author="Jake Millette" w:date="2023-04-30T19:04:00Z">
        <w:r w:rsidR="006B523B">
          <w:t>realization rates for first-year savings of a measure</w:t>
        </w:r>
      </w:ins>
      <w:ins w:id="187" w:author="Jake Millette" w:date="2023-04-30T19:05:00Z">
        <w:r w:rsidR="006B523B">
          <w:t xml:space="preserve"> </w:t>
        </w:r>
      </w:ins>
      <w:ins w:id="188" w:author="Jake Millette" w:date="2023-04-30T19:17:00Z">
        <w:r w:rsidR="001122A1">
          <w:t xml:space="preserve">(based on equipment failure, incorrect installation, or other </w:t>
        </w:r>
      </w:ins>
      <w:ins w:id="189" w:author="Jake Millette" w:date="2023-04-30T19:18:00Z">
        <w:r w:rsidR="001122A1">
          <w:t xml:space="preserve">errors) </w:t>
        </w:r>
      </w:ins>
      <w:ins w:id="190" w:author="Jake Millette" w:date="2023-04-30T19:05:00Z">
        <w:r w:rsidR="006B523B">
          <w:t>while persistence studies address the</w:t>
        </w:r>
      </w:ins>
      <w:ins w:id="191" w:author="Jake Millette" w:date="2023-04-30T19:13:00Z">
        <w:r w:rsidR="00103F80">
          <w:t xml:space="preserve"> </w:t>
        </w:r>
      </w:ins>
      <w:ins w:id="192" w:author="Jake Millette" w:date="2023-04-30T19:05:00Z">
        <w:r w:rsidR="006B523B">
          <w:t xml:space="preserve">length of time </w:t>
        </w:r>
      </w:ins>
      <w:ins w:id="193" w:author="Jake Millette" w:date="2023-04-30T19:12:00Z">
        <w:r w:rsidR="00103F80">
          <w:t>the</w:t>
        </w:r>
      </w:ins>
      <w:ins w:id="194" w:author="Jake Millette" w:date="2023-04-30T19:05:00Z">
        <w:r w:rsidR="006B523B">
          <w:t xml:space="preserve"> me</w:t>
        </w:r>
      </w:ins>
      <w:ins w:id="195" w:author="Jake Millette" w:date="2023-04-30T19:06:00Z">
        <w:r w:rsidR="006B523B">
          <w:t>asure</w:t>
        </w:r>
      </w:ins>
      <w:ins w:id="196" w:author="Jake Millette" w:date="2023-04-30T19:13:00Z">
        <w:r w:rsidR="00103F80">
          <w:t xml:space="preserve"> and its</w:t>
        </w:r>
      </w:ins>
      <w:ins w:id="197" w:author="Jake Millette" w:date="2023-04-30T19:06:00Z">
        <w:r w:rsidR="006B523B">
          <w:t xml:space="preserve"> savings</w:t>
        </w:r>
      </w:ins>
      <w:ins w:id="198" w:author="Jake Millette" w:date="2023-04-30T19:13:00Z">
        <w:r w:rsidR="00103F80">
          <w:t xml:space="preserve"> last</w:t>
        </w:r>
      </w:ins>
      <w:ins w:id="199" w:author="Jake Millette" w:date="2023-04-30T19:06:00Z">
        <w:r w:rsidR="006B523B">
          <w:t>.</w:t>
        </w:r>
      </w:ins>
      <w:ins w:id="200" w:author="Jake Millette" w:date="2023-04-30T19:13:00Z">
        <w:r w:rsidR="00103F80">
          <w:t xml:space="preserve"> </w:t>
        </w:r>
      </w:ins>
      <w:ins w:id="201" w:author="Jake Millette" w:date="2023-04-30T19:14:00Z">
        <w:r w:rsidR="00103F80">
          <w:t>By</w:t>
        </w:r>
      </w:ins>
      <w:ins w:id="202" w:author="Jake Millette" w:date="2023-04-30T19:13:00Z">
        <w:r w:rsidR="00103F80">
          <w:t xml:space="preserve"> </w:t>
        </w:r>
      </w:ins>
      <w:ins w:id="203" w:author="Jake Millette" w:date="2023-04-30T19:14:00Z">
        <w:r w:rsidR="00103F80">
          <w:t xml:space="preserve">definition, </w:t>
        </w:r>
      </w:ins>
      <w:ins w:id="204" w:author="Jake Millette" w:date="2023-04-30T19:13:00Z">
        <w:r w:rsidR="00103F80">
          <w:t>some measure</w:t>
        </w:r>
      </w:ins>
      <w:ins w:id="205" w:author="Jake Millette" w:date="2023-04-30T19:14:00Z">
        <w:r w:rsidR="00103F80">
          <w:t>s</w:t>
        </w:r>
      </w:ins>
      <w:ins w:id="206" w:author="Jake Millette" w:date="2023-04-30T19:13:00Z">
        <w:r w:rsidR="00103F80">
          <w:t xml:space="preserve"> and savings will last beyond</w:t>
        </w:r>
      </w:ins>
      <w:ins w:id="207" w:author="Jake Millette" w:date="2023-04-30T19:14:00Z">
        <w:r w:rsidR="00103F80">
          <w:t xml:space="preserve"> the median lifetime (the EUL)</w:t>
        </w:r>
      </w:ins>
      <w:ins w:id="208" w:author="Jake Millette" w:date="2023-04-30T19:15:00Z">
        <w:r w:rsidR="00103F80">
          <w:t>, but mathematically these savings are accounted for by giving full first-year savings to all measures</w:t>
        </w:r>
      </w:ins>
      <w:ins w:id="209" w:author="Jake Millette" w:date="2023-04-30T19:16:00Z">
        <w:r w:rsidR="00103F80">
          <w:t xml:space="preserve"> until the EUL, even though a portion of them will have failed before that time.</w:t>
        </w:r>
      </w:ins>
      <w:ins w:id="210" w:author="Jake Millette" w:date="2023-04-30T19:13:00Z">
        <w:r w:rsidR="00103F80">
          <w:t xml:space="preserve"> </w:t>
        </w:r>
      </w:ins>
      <w:ins w:id="211" w:author="Jake Millette" w:date="2023-04-30T19:11:00Z">
        <w:r w:rsidR="00103F80">
          <w:t xml:space="preserve"> </w:t>
        </w:r>
      </w:ins>
    </w:p>
  </w:footnote>
  <w:footnote w:id="5">
    <w:p w14:paraId="136F9E55" w14:textId="765DAF4B" w:rsidR="00004FFD" w:rsidRDefault="00004FFD">
      <w:pPr>
        <w:pStyle w:val="FootnoteText"/>
      </w:pPr>
      <w:ins w:id="255" w:author="Jake Millette" w:date="2023-04-10T00:20:00Z">
        <w:r>
          <w:rPr>
            <w:rStyle w:val="FootnoteReference"/>
          </w:rPr>
          <w:footnoteRef/>
        </w:r>
        <w:r>
          <w:t xml:space="preserve"> </w:t>
        </w:r>
      </w:ins>
      <w:ins w:id="256" w:author="Jake Millette" w:date="2023-04-10T00:25:00Z">
        <w:r w:rsidR="00842353">
          <w:t xml:space="preserve">The weighted average EUL for exhaust fan controls was 8 years, but the Evaluation Team recommends using a value of 7 years because of the small difference between values and low number of observations.  </w:t>
        </w:r>
      </w:ins>
    </w:p>
  </w:footnote>
  <w:footnote w:id="6">
    <w:p w14:paraId="5E1BC5C5" w14:textId="50D36E19" w:rsidR="00D06051" w:rsidRDefault="00D06051">
      <w:pPr>
        <w:pStyle w:val="FootnoteText"/>
      </w:pPr>
      <w:r>
        <w:rPr>
          <w:rStyle w:val="FootnoteReference"/>
        </w:rPr>
        <w:footnoteRef/>
      </w:r>
      <w:r>
        <w:t xml:space="preserve"> </w:t>
      </w:r>
      <w:r w:rsidR="009B5551">
        <w:t xml:space="preserve">This definition is in line with other persistence studies such as </w:t>
      </w:r>
      <w:proofErr w:type="spellStart"/>
      <w:r w:rsidR="00DA2F73">
        <w:t>Seventhwave</w:t>
      </w:r>
      <w:proofErr w:type="spellEnd"/>
      <w:r w:rsidR="008C0FF3">
        <w:t xml:space="preserve"> </w:t>
      </w:r>
      <w:r w:rsidR="009B5551">
        <w:t>(201</w:t>
      </w:r>
      <w:r w:rsidR="008C0FF3">
        <w:t>8</w:t>
      </w:r>
      <w:r w:rsidR="009B5551">
        <w:t xml:space="preserve">). </w:t>
      </w:r>
      <w:r>
        <w:t>In some studies, such as Friedman (2011), the definition of persistence was less clear for measures that were modified from their commissioned condition. That study states that “even if the original [commissioned control strategy] was more energy efficient, if the modified [control strategy] still significantly improved energy efficiency compared to the pre-commissioning operation, then we defined the measure to persist. If the [control strategy] had been disabled or modified to decrease energy efficiency compared to the pre-commissioning operation, then the measure did not persist.” In this case, the choice of the term “still significantly improved” can be read to indicate savings equal to at least 50% of the original savings, but the exact threshold is not defined.</w:t>
      </w:r>
    </w:p>
  </w:footnote>
  <w:footnote w:id="7">
    <w:p w14:paraId="1AA5AADB" w14:textId="2D192D71" w:rsidR="003F086B" w:rsidRDefault="003F086B">
      <w:pPr>
        <w:pStyle w:val="FootnoteText"/>
      </w:pPr>
      <w:ins w:id="306" w:author="Jake Millette" w:date="2023-04-09T22:46:00Z">
        <w:r>
          <w:rPr>
            <w:rStyle w:val="FootnoteReference"/>
          </w:rPr>
          <w:footnoteRef/>
        </w:r>
        <w:r>
          <w:t xml:space="preserve"> </w:t>
        </w:r>
      </w:ins>
      <w:ins w:id="307" w:author="Jake Millette" w:date="2023-04-09T22:47:00Z">
        <w:r>
          <w:t xml:space="preserve">Michaels Energy. (2013) </w:t>
        </w:r>
        <w:r w:rsidR="00664BC9">
          <w:rPr>
            <w:i/>
            <w:iCs/>
          </w:rPr>
          <w:t xml:space="preserve">Impact Evaluation </w:t>
        </w:r>
      </w:ins>
      <w:ins w:id="308" w:author="Jake Millette" w:date="2023-04-09T22:48:00Z">
        <w:r w:rsidR="00664BC9">
          <w:rPr>
            <w:i/>
            <w:iCs/>
          </w:rPr>
          <w:t>of the Retrocommissioning, Operation &amp; Maintenance, and Business Sustainability Challe</w:t>
        </w:r>
      </w:ins>
      <w:ins w:id="309" w:author="Jake Millette" w:date="2023-04-09T22:49:00Z">
        <w:r w:rsidR="00664BC9">
          <w:rPr>
            <w:i/>
            <w:iCs/>
          </w:rPr>
          <w:t xml:space="preserve">nge Programs. </w:t>
        </w:r>
        <w:r w:rsidR="00664BC9">
          <w:t xml:space="preserve">Connecticut Energy Efficiency Board. </w:t>
        </w:r>
      </w:ins>
      <w:ins w:id="310" w:author="Jake Millette" w:date="2023-04-09T22:46:00Z">
        <w:r w:rsidRPr="003F086B">
          <w:t>https://energizect.com/sites/default/files/documents/RCx-OM-Draft%20Final%20Report_121712.pdf</w:t>
        </w:r>
      </w:ins>
    </w:p>
  </w:footnote>
  <w:footnote w:id="8">
    <w:p w14:paraId="31FAFC45" w14:textId="2FB3357E" w:rsidR="00F40B82" w:rsidRDefault="00F40B82">
      <w:pPr>
        <w:pStyle w:val="FootnoteText"/>
      </w:pPr>
      <w:ins w:id="320" w:author="Jake Millette" w:date="2023-04-30T11:42:00Z">
        <w:r>
          <w:rPr>
            <w:rStyle w:val="FootnoteReference"/>
          </w:rPr>
          <w:footnoteRef/>
        </w:r>
        <w:r>
          <w:t xml:space="preserve"> To address the measure not explicitly covered in this study, the Evaluation Team developed a recommendation for </w:t>
        </w:r>
      </w:ins>
      <w:ins w:id="321" w:author="Jake Millette" w:date="2023-04-30T11:43:00Z">
        <w:r>
          <w:t>“non-specific HVAC RCx measures</w:t>
        </w:r>
        <w:r w:rsidR="00310147">
          <w:t>.</w:t>
        </w:r>
        <w:r>
          <w:t>”</w:t>
        </w:r>
        <w:r w:rsidR="00310147">
          <w:t xml:space="preserve"> Additionally, </w:t>
        </w:r>
      </w:ins>
      <w:ins w:id="322" w:author="Jake Millette" w:date="2023-04-30T11:47:00Z">
        <w:r w:rsidR="00310147">
          <w:t xml:space="preserve">as described later, </w:t>
        </w:r>
      </w:ins>
      <w:ins w:id="323" w:author="Jake Millette" w:date="2023-04-30T11:43:00Z">
        <w:r w:rsidR="00310147">
          <w:t>RCx meas</w:t>
        </w:r>
      </w:ins>
      <w:ins w:id="324" w:author="Jake Millette" w:date="2023-04-30T11:44:00Z">
        <w:r w:rsidR="00310147">
          <w:t>ures related to non-HVAC systems (e.g., lighting and refrigeration)</w:t>
        </w:r>
      </w:ins>
      <w:ins w:id="325" w:author="Jake Millette" w:date="2023-04-30T11:47:00Z">
        <w:r w:rsidR="00310147">
          <w:t xml:space="preserve"> were not covered in the study.</w:t>
        </w:r>
      </w:ins>
    </w:p>
  </w:footnote>
  <w:footnote w:id="9">
    <w:p w14:paraId="1E773465" w14:textId="4CF038C9" w:rsidR="00A365B1" w:rsidRDefault="00A365B1">
      <w:pPr>
        <w:pStyle w:val="FootnoteText"/>
      </w:pPr>
      <w:ins w:id="333" w:author="Jake Millette" w:date="2023-04-30T12:38:00Z">
        <w:r>
          <w:rPr>
            <w:rStyle w:val="FootnoteReference"/>
          </w:rPr>
          <w:footnoteRef/>
        </w:r>
        <w:r>
          <w:t xml:space="preserve"> Note that participation in RCx programs may have a positive effect on </w:t>
        </w:r>
        <w:r w:rsidR="00BB17BE">
          <w:t>persistence</w:t>
        </w:r>
      </w:ins>
      <w:ins w:id="334" w:author="Jake Millette" w:date="2023-04-30T12:39:00Z">
        <w:r w:rsidR="00BB17BE">
          <w:t>, with the size of this effect dependent on the program’s processes. The literature review and interviews focused on the tar</w:t>
        </w:r>
      </w:ins>
      <w:ins w:id="335" w:author="Jake Millette" w:date="2023-04-30T12:40:00Z">
        <w:r w:rsidR="00BB17BE">
          <w:t>geted RCx measures overall and include both participants and non-participants.</w:t>
        </w:r>
      </w:ins>
    </w:p>
  </w:footnote>
  <w:footnote w:id="10">
    <w:p w14:paraId="5641FF81" w14:textId="290F9268" w:rsidR="001741C2" w:rsidRDefault="001741C2">
      <w:pPr>
        <w:pStyle w:val="FootnoteText"/>
      </w:pPr>
      <w:ins w:id="354" w:author="Jake Millette" w:date="2023-04-09T23:17:00Z">
        <w:r>
          <w:rPr>
            <w:rStyle w:val="FootnoteReference"/>
          </w:rPr>
          <w:footnoteRef/>
        </w:r>
        <w:r>
          <w:t xml:space="preserve"> In some cases, the reviewed studies used the same original sources</w:t>
        </w:r>
      </w:ins>
      <w:ins w:id="355" w:author="Jake Millette" w:date="2023-04-09T23:20:00Z">
        <w:r>
          <w:t xml:space="preserve">. </w:t>
        </w:r>
      </w:ins>
      <w:ins w:id="356" w:author="Jake Millette" w:date="2023-04-09T23:21:00Z">
        <w:r>
          <w:t xml:space="preserve">The Evaluation Team </w:t>
        </w:r>
        <w:r w:rsidR="00143CEC">
          <w:t xml:space="preserve">included these potentially “overlapping” studies </w:t>
        </w:r>
      </w:ins>
      <w:ins w:id="357" w:author="Jake Millette" w:date="2023-04-09T23:22:00Z">
        <w:r w:rsidR="00143CEC">
          <w:t xml:space="preserve">because each reviewed study developed its own persistence estimates based on unique </w:t>
        </w:r>
      </w:ins>
      <w:ins w:id="358" w:author="Jake Millette" w:date="2023-04-09T23:23:00Z">
        <w:r w:rsidR="00143CEC">
          <w:t>mixes of sources and weighting schemes.</w:t>
        </w:r>
      </w:ins>
    </w:p>
  </w:footnote>
  <w:footnote w:id="11">
    <w:p w14:paraId="38ADAEE9" w14:textId="1EE972C6" w:rsidR="00A365B1" w:rsidRDefault="00A365B1">
      <w:pPr>
        <w:pStyle w:val="FootnoteText"/>
      </w:pPr>
      <w:ins w:id="361" w:author="Jake Millette" w:date="2023-04-30T12:34:00Z">
        <w:r>
          <w:rPr>
            <w:rStyle w:val="FootnoteReference"/>
          </w:rPr>
          <w:footnoteRef/>
        </w:r>
        <w:r>
          <w:t xml:space="preserve"> </w:t>
        </w:r>
      </w:ins>
    </w:p>
  </w:footnote>
  <w:footnote w:id="12">
    <w:p w14:paraId="2EA9F875" w14:textId="23A22BD5" w:rsidR="00E85A15" w:rsidRDefault="00E85A15">
      <w:pPr>
        <w:pStyle w:val="FootnoteText"/>
      </w:pPr>
      <w:r>
        <w:rPr>
          <w:rStyle w:val="FootnoteReference"/>
        </w:rPr>
        <w:footnoteRef/>
      </w:r>
      <w:r>
        <w:t xml:space="preserve"> </w:t>
      </w:r>
      <w:r w:rsidR="00D5798F">
        <w:t>In</w:t>
      </w:r>
      <w:r w:rsidR="008B7713">
        <w:t xml:space="preserve"> the Industrial O&amp;M Persistence Study for Energy Trust of Oregon, DNV GL used a Kaplan-Meier </w:t>
      </w:r>
      <w:r w:rsidR="00D5798F">
        <w:t xml:space="preserve">(K-M) </w:t>
      </w:r>
      <w:r w:rsidR="008B7713">
        <w:t>survival curve to estimate the EUL of O&amp;M measures.</w:t>
      </w:r>
      <w:r w:rsidR="00D5798F">
        <w:t xml:space="preserve"> The study also estimated the EUL using three parametric distributions (Weibull, log-normal, and log-logistic) to compare to the K-M estimate, but </w:t>
      </w:r>
      <w:r w:rsidR="00FB6E40">
        <w:t>ultimately did not use a parametric approach for their final results.</w:t>
      </w:r>
    </w:p>
  </w:footnote>
  <w:footnote w:id="13">
    <w:p w14:paraId="232339CA" w14:textId="6334CCAC" w:rsidR="00E272B1" w:rsidRDefault="00E272B1">
      <w:pPr>
        <w:pStyle w:val="FootnoteText"/>
      </w:pPr>
      <w:r w:rsidRPr="00316B67">
        <w:rPr>
          <w:rStyle w:val="FootnoteReference"/>
        </w:rPr>
        <w:footnoteRef/>
      </w:r>
      <w:r w:rsidRPr="00316B67">
        <w:t xml:space="preserve"> The Evaluation Team did not include responses from two market actors in the analysis because their measure life estimates were much higher than other respondents and it appeared that they were referring to the technical life of the equipment rather than the median life of the RCx measure.</w:t>
      </w:r>
    </w:p>
  </w:footnote>
  <w:footnote w:id="14">
    <w:p w14:paraId="339355B3" w14:textId="77777777" w:rsidR="008E3709" w:rsidRDefault="008E3709" w:rsidP="008E3709">
      <w:pPr>
        <w:pStyle w:val="FootnoteText"/>
      </w:pPr>
      <w:r>
        <w:rPr>
          <w:rStyle w:val="FootnoteReference"/>
        </w:rPr>
        <w:footnoteRef/>
      </w:r>
      <w:r>
        <w:t xml:space="preserve"> The weighted average EUL for exhaust fan controls was 8 years, but the Evaluation Team recommends using a value of 7 years because of the small difference between values and low number of observations.  </w:t>
      </w:r>
    </w:p>
  </w:footnote>
  <w:footnote w:id="15">
    <w:p w14:paraId="3C56261E" w14:textId="6315BE78" w:rsidR="001122A1" w:rsidRDefault="001122A1">
      <w:pPr>
        <w:pStyle w:val="FootnoteText"/>
      </w:pPr>
      <w:ins w:id="434" w:author="Jake Millette" w:date="2023-04-30T19:20:00Z">
        <w:r>
          <w:rPr>
            <w:rStyle w:val="FootnoteReference"/>
          </w:rPr>
          <w:footnoteRef/>
        </w:r>
        <w:r>
          <w:t xml:space="preserve"> Note that impact evaluations, such as the C2211 BES Impact Evaluation, develop realization rates for first-year savings of a measure (based on equipment failure, incorrect installation, or other errors) while persistence studies address the length of time the measure and its savings last. By definition, some measures and savings will last beyond the median lifetime (the EUL), but mathematically these savings are accounted for by giving full first-year savings to all measures until the EUL, even though a portion of them will have failed before that time.  </w:t>
        </w:r>
      </w:ins>
    </w:p>
  </w:footnote>
  <w:footnote w:id="16">
    <w:p w14:paraId="2A9CE37C" w14:textId="19CC462C" w:rsidR="007B5AE0" w:rsidRDefault="007B5AE0" w:rsidP="007B5AE0">
      <w:pPr>
        <w:pStyle w:val="BodyText"/>
      </w:pPr>
      <w:r>
        <w:rPr>
          <w:rStyle w:val="FootnoteReference"/>
        </w:rPr>
        <w:footnoteRef/>
      </w:r>
      <w:r>
        <w:t xml:space="preserve"> T</w:t>
      </w:r>
      <w:r w:rsidRPr="00BF5854">
        <w:rPr>
          <w:sz w:val="18"/>
        </w:rPr>
        <w:t xml:space="preserve">he </w:t>
      </w:r>
      <w:r>
        <w:rPr>
          <w:sz w:val="18"/>
        </w:rPr>
        <w:t xml:space="preserve">2022 </w:t>
      </w:r>
      <w:r w:rsidRPr="00BF5854">
        <w:rPr>
          <w:sz w:val="18"/>
        </w:rPr>
        <w:t xml:space="preserve">PSD </w:t>
      </w:r>
      <w:r>
        <w:rPr>
          <w:sz w:val="18"/>
        </w:rPr>
        <w:t xml:space="preserve">also </w:t>
      </w:r>
      <w:r w:rsidRPr="00BF5854">
        <w:rPr>
          <w:sz w:val="18"/>
        </w:rPr>
        <w:t xml:space="preserve">lists lifetime values </w:t>
      </w:r>
      <w:r>
        <w:rPr>
          <w:sz w:val="18"/>
        </w:rPr>
        <w:t xml:space="preserve">of 8 and 10 years </w:t>
      </w:r>
      <w:r w:rsidRPr="00BF5854">
        <w:rPr>
          <w:sz w:val="18"/>
        </w:rPr>
        <w:t>for refrigeration and process equipment retro-commissioning measures. The Evaluation Team’s review of these measures was very limited</w:t>
      </w:r>
      <w:r>
        <w:rPr>
          <w:sz w:val="18"/>
        </w:rPr>
        <w:t>; therefore,</w:t>
      </w:r>
      <w:r w:rsidRPr="00BF5854">
        <w:rPr>
          <w:sz w:val="18"/>
        </w:rPr>
        <w:t xml:space="preserve"> we recommend continuing to use the EUL values in the </w:t>
      </w:r>
      <w:r>
        <w:rPr>
          <w:sz w:val="18"/>
        </w:rPr>
        <w:t xml:space="preserve">2022 </w:t>
      </w:r>
      <w:r w:rsidRPr="00BF5854">
        <w:rPr>
          <w:sz w:val="18"/>
        </w:rPr>
        <w:t>PSD for refrigeration and process equipment retro-commissioning measures.</w:t>
      </w:r>
    </w:p>
    <w:p w14:paraId="1ED698AF" w14:textId="5FCFD1E1" w:rsidR="007B5AE0" w:rsidRDefault="007B5AE0">
      <w:pPr>
        <w:pStyle w:val="FootnoteText"/>
      </w:pPr>
    </w:p>
  </w:footnote>
  <w:footnote w:id="17">
    <w:p w14:paraId="5D739BCC" w14:textId="05CDDC96" w:rsidR="00CA618C" w:rsidRDefault="00CA618C">
      <w:pPr>
        <w:pStyle w:val="FootnoteText"/>
      </w:pPr>
      <w:ins w:id="583" w:author="Jake Millette" w:date="2023-04-10T16:50:00Z">
        <w:r>
          <w:rPr>
            <w:rStyle w:val="FootnoteReference"/>
          </w:rPr>
          <w:footnoteRef/>
        </w:r>
        <w:r>
          <w:t xml:space="preserve"> </w:t>
        </w:r>
      </w:ins>
      <w:ins w:id="584" w:author="Jake Millette" w:date="2023-04-10T16:51:00Z">
        <w:r>
          <w:t xml:space="preserve">An example of this is using an outdoor air temperature reset instead of a </w:t>
        </w:r>
      </w:ins>
      <w:ins w:id="585" w:author="Jake Millette" w:date="2023-04-10T16:52:00Z">
        <w:r>
          <w:t>Proportional</w:t>
        </w:r>
      </w:ins>
      <w:ins w:id="586" w:author="Jake Millette" w:date="2023-04-10T16:53:00Z">
        <w:r w:rsidR="00BB48AA">
          <w:t>-</w:t>
        </w:r>
      </w:ins>
      <w:ins w:id="587" w:author="Jake Millette" w:date="2023-04-10T16:52:00Z">
        <w:r>
          <w:t>Integral</w:t>
        </w:r>
      </w:ins>
      <w:ins w:id="588" w:author="Jake Millette" w:date="2023-04-10T16:53:00Z">
        <w:r w:rsidR="00BB48AA">
          <w:t>-</w:t>
        </w:r>
      </w:ins>
      <w:ins w:id="589" w:author="Jake Millette" w:date="2023-04-10T16:52:00Z">
        <w:r>
          <w:t>Derivative (</w:t>
        </w:r>
      </w:ins>
      <w:ins w:id="590" w:author="Jake Millette" w:date="2023-04-10T16:51:00Z">
        <w:r>
          <w:t>PID</w:t>
        </w:r>
      </w:ins>
      <w:ins w:id="591" w:author="Jake Millette" w:date="2023-04-10T16:52:00Z">
        <w:r>
          <w:t>)</w:t>
        </w:r>
      </w:ins>
      <w:ins w:id="592" w:author="Jake Millette" w:date="2023-04-10T16:51:00Z">
        <w:r>
          <w:t xml:space="preserve"> loop rese</w:t>
        </w:r>
      </w:ins>
      <w:ins w:id="593" w:author="Jake Millette" w:date="2023-04-10T16:52:00Z">
        <w:r>
          <w:t>t based on box positions.</w:t>
        </w:r>
      </w:ins>
    </w:p>
  </w:footnote>
  <w:footnote w:id="18">
    <w:p w14:paraId="6AC17CCA" w14:textId="1EA9C552" w:rsidR="00D968A8" w:rsidRDefault="00D968A8">
      <w:pPr>
        <w:pStyle w:val="FootnoteText"/>
      </w:pPr>
      <w:r>
        <w:rPr>
          <w:rStyle w:val="FootnoteReference"/>
        </w:rPr>
        <w:footnoteRef/>
      </w:r>
      <w:r>
        <w:t xml:space="preserve"> </w:t>
      </w:r>
      <w:r w:rsidR="009B288B">
        <w:t xml:space="preserve">There are few studies of degradation in efficiency relative to baseline and this may be an area for future research. </w:t>
      </w:r>
    </w:p>
  </w:footnote>
  <w:footnote w:id="19">
    <w:p w14:paraId="76DB9722" w14:textId="248C9673" w:rsidR="00585A02" w:rsidRDefault="00585A02">
      <w:pPr>
        <w:pStyle w:val="FootnoteText"/>
      </w:pPr>
      <w:r>
        <w:rPr>
          <w:rStyle w:val="FootnoteReference"/>
        </w:rPr>
        <w:footnoteRef/>
      </w:r>
      <w:r>
        <w:t xml:space="preserve"> In some studies, such as Friedman (2011), the definition of persistence was less clear</w:t>
      </w:r>
      <w:r w:rsidR="00064DE6">
        <w:t xml:space="preserve"> for measures that were modified from their commissioned condition</w:t>
      </w:r>
      <w:r>
        <w:t xml:space="preserve">. </w:t>
      </w:r>
      <w:r w:rsidR="00064DE6">
        <w:t>That study states that “even if the original [commissioned control strategy] was more energy efficient, if the modified [control strategy] still significantly improved energy efficiency compared to the pre-commissioning operation, then we defined the measure to persist. If the [control strategy] had been disabled or modified to decrease energy efficiency compared to the pre-commissioning operation, then the measure did not persist.” In this case, the choice of the term “still significantly improved” can be read to indicate savings equal to at least 50% of the original savings</w:t>
      </w:r>
      <w:r w:rsidR="000029B5">
        <w:t>, but the exact threshold is not defined.</w:t>
      </w:r>
      <w:r w:rsidR="00064DE6">
        <w:t xml:space="preserve"> </w:t>
      </w:r>
    </w:p>
  </w:footnote>
  <w:footnote w:id="20">
    <w:p w14:paraId="6CC3213B" w14:textId="77777777" w:rsidR="0017606B" w:rsidRDefault="0017606B" w:rsidP="0017606B">
      <w:pPr>
        <w:pStyle w:val="FootnoteText"/>
      </w:pPr>
      <w:r>
        <w:rPr>
          <w:rStyle w:val="FootnoteReference"/>
        </w:rPr>
        <w:footnoteRef/>
      </w:r>
      <w:r>
        <w:t xml:space="preserve"> In 2020, Eversource added an additional 6 RSPs to their program, but their activity in the program was limited at the time of the interviews.</w:t>
      </w:r>
    </w:p>
  </w:footnote>
  <w:footnote w:id="21">
    <w:p w14:paraId="1B629471" w14:textId="0B56947E" w:rsidR="003D503C" w:rsidRDefault="003D503C">
      <w:pPr>
        <w:pStyle w:val="FootnoteText"/>
      </w:pPr>
      <w:ins w:id="693" w:author="Jake Millette" w:date="2023-04-30T16:49:00Z">
        <w:r>
          <w:rPr>
            <w:rStyle w:val="FootnoteReference"/>
          </w:rPr>
          <w:footnoteRef/>
        </w:r>
        <w:r>
          <w:t xml:space="preserve"> Due to low response rates from local and regional vendors, the Evaluation Team expanded our </w:t>
        </w:r>
      </w:ins>
      <w:ins w:id="694" w:author="Jake Millette" w:date="2023-04-30T16:50:00Z">
        <w:r>
          <w:t>sample frame into other regions that were as similar to Connecticut and New England as possible.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EE18" w14:textId="77777777" w:rsidR="00E76B5F" w:rsidRDefault="00E76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B995" w14:textId="77777777" w:rsidR="00E76B5F" w:rsidRDefault="00E76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F840" w14:textId="77777777" w:rsidR="00E76B5F" w:rsidRDefault="00E76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6F"/>
    <w:multiLevelType w:val="hybridMultilevel"/>
    <w:tmpl w:val="B26E99EC"/>
    <w:lvl w:ilvl="0" w:tplc="86A00806">
      <w:start w:val="1"/>
      <w:numFmt w:val="bullet"/>
      <w:lvlText w:val="•"/>
      <w:lvlJc w:val="left"/>
      <w:pPr>
        <w:tabs>
          <w:tab w:val="num" w:pos="720"/>
        </w:tabs>
        <w:ind w:left="720" w:hanging="360"/>
      </w:pPr>
      <w:rPr>
        <w:rFonts w:ascii="Arial" w:hAnsi="Arial" w:hint="default"/>
      </w:rPr>
    </w:lvl>
    <w:lvl w:ilvl="1" w:tplc="4566B286">
      <w:numFmt w:val="bullet"/>
      <w:lvlText w:val="•"/>
      <w:lvlJc w:val="left"/>
      <w:pPr>
        <w:tabs>
          <w:tab w:val="num" w:pos="1440"/>
        </w:tabs>
        <w:ind w:left="1440" w:hanging="360"/>
      </w:pPr>
      <w:rPr>
        <w:rFonts w:ascii="Arial" w:hAnsi="Arial" w:hint="default"/>
      </w:rPr>
    </w:lvl>
    <w:lvl w:ilvl="2" w:tplc="4E70A6AE" w:tentative="1">
      <w:start w:val="1"/>
      <w:numFmt w:val="bullet"/>
      <w:lvlText w:val="•"/>
      <w:lvlJc w:val="left"/>
      <w:pPr>
        <w:tabs>
          <w:tab w:val="num" w:pos="2160"/>
        </w:tabs>
        <w:ind w:left="2160" w:hanging="360"/>
      </w:pPr>
      <w:rPr>
        <w:rFonts w:ascii="Arial" w:hAnsi="Arial" w:hint="default"/>
      </w:rPr>
    </w:lvl>
    <w:lvl w:ilvl="3" w:tplc="0A420A44" w:tentative="1">
      <w:start w:val="1"/>
      <w:numFmt w:val="bullet"/>
      <w:lvlText w:val="•"/>
      <w:lvlJc w:val="left"/>
      <w:pPr>
        <w:tabs>
          <w:tab w:val="num" w:pos="2880"/>
        </w:tabs>
        <w:ind w:left="2880" w:hanging="360"/>
      </w:pPr>
      <w:rPr>
        <w:rFonts w:ascii="Arial" w:hAnsi="Arial" w:hint="default"/>
      </w:rPr>
    </w:lvl>
    <w:lvl w:ilvl="4" w:tplc="1EA894B4" w:tentative="1">
      <w:start w:val="1"/>
      <w:numFmt w:val="bullet"/>
      <w:lvlText w:val="•"/>
      <w:lvlJc w:val="left"/>
      <w:pPr>
        <w:tabs>
          <w:tab w:val="num" w:pos="3600"/>
        </w:tabs>
        <w:ind w:left="3600" w:hanging="360"/>
      </w:pPr>
      <w:rPr>
        <w:rFonts w:ascii="Arial" w:hAnsi="Arial" w:hint="default"/>
      </w:rPr>
    </w:lvl>
    <w:lvl w:ilvl="5" w:tplc="4458495A" w:tentative="1">
      <w:start w:val="1"/>
      <w:numFmt w:val="bullet"/>
      <w:lvlText w:val="•"/>
      <w:lvlJc w:val="left"/>
      <w:pPr>
        <w:tabs>
          <w:tab w:val="num" w:pos="4320"/>
        </w:tabs>
        <w:ind w:left="4320" w:hanging="360"/>
      </w:pPr>
      <w:rPr>
        <w:rFonts w:ascii="Arial" w:hAnsi="Arial" w:hint="default"/>
      </w:rPr>
    </w:lvl>
    <w:lvl w:ilvl="6" w:tplc="6F50C0DE" w:tentative="1">
      <w:start w:val="1"/>
      <w:numFmt w:val="bullet"/>
      <w:lvlText w:val="•"/>
      <w:lvlJc w:val="left"/>
      <w:pPr>
        <w:tabs>
          <w:tab w:val="num" w:pos="5040"/>
        </w:tabs>
        <w:ind w:left="5040" w:hanging="360"/>
      </w:pPr>
      <w:rPr>
        <w:rFonts w:ascii="Arial" w:hAnsi="Arial" w:hint="default"/>
      </w:rPr>
    </w:lvl>
    <w:lvl w:ilvl="7" w:tplc="B6FC8FA6" w:tentative="1">
      <w:start w:val="1"/>
      <w:numFmt w:val="bullet"/>
      <w:lvlText w:val="•"/>
      <w:lvlJc w:val="left"/>
      <w:pPr>
        <w:tabs>
          <w:tab w:val="num" w:pos="5760"/>
        </w:tabs>
        <w:ind w:left="5760" w:hanging="360"/>
      </w:pPr>
      <w:rPr>
        <w:rFonts w:ascii="Arial" w:hAnsi="Arial" w:hint="default"/>
      </w:rPr>
    </w:lvl>
    <w:lvl w:ilvl="8" w:tplc="608A10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1096E"/>
    <w:multiLevelType w:val="hybridMultilevel"/>
    <w:tmpl w:val="D3B8D614"/>
    <w:lvl w:ilvl="0" w:tplc="04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53C83"/>
    <w:multiLevelType w:val="hybridMultilevel"/>
    <w:tmpl w:val="03BA58E0"/>
    <w:lvl w:ilvl="0" w:tplc="0CFEC3F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E0FC0"/>
    <w:multiLevelType w:val="hybridMultilevel"/>
    <w:tmpl w:val="879617DC"/>
    <w:lvl w:ilvl="0" w:tplc="E0C23536">
      <w:start w:val="1"/>
      <w:numFmt w:val="bullet"/>
      <w:lvlText w:val="•"/>
      <w:lvlJc w:val="left"/>
      <w:pPr>
        <w:tabs>
          <w:tab w:val="num" w:pos="720"/>
        </w:tabs>
        <w:ind w:left="720" w:hanging="360"/>
      </w:pPr>
      <w:rPr>
        <w:rFonts w:ascii="Arial" w:hAnsi="Arial" w:hint="default"/>
      </w:rPr>
    </w:lvl>
    <w:lvl w:ilvl="1" w:tplc="B4BAC5B4">
      <w:numFmt w:val="bullet"/>
      <w:lvlText w:val="•"/>
      <w:lvlJc w:val="left"/>
      <w:pPr>
        <w:tabs>
          <w:tab w:val="num" w:pos="1440"/>
        </w:tabs>
        <w:ind w:left="1440" w:hanging="360"/>
      </w:pPr>
      <w:rPr>
        <w:rFonts w:ascii="Arial" w:hAnsi="Arial" w:hint="default"/>
      </w:rPr>
    </w:lvl>
    <w:lvl w:ilvl="2" w:tplc="083E7AD4">
      <w:numFmt w:val="bullet"/>
      <w:lvlText w:val="•"/>
      <w:lvlJc w:val="left"/>
      <w:pPr>
        <w:tabs>
          <w:tab w:val="num" w:pos="2160"/>
        </w:tabs>
        <w:ind w:left="2160" w:hanging="360"/>
      </w:pPr>
      <w:rPr>
        <w:rFonts w:ascii="Arial" w:hAnsi="Arial" w:hint="default"/>
      </w:rPr>
    </w:lvl>
    <w:lvl w:ilvl="3" w:tplc="A672F548">
      <w:start w:val="2012"/>
      <w:numFmt w:val="bullet"/>
      <w:lvlText w:val="-"/>
      <w:lvlJc w:val="left"/>
      <w:pPr>
        <w:ind w:left="2880" w:hanging="360"/>
      </w:pPr>
      <w:rPr>
        <w:rFonts w:ascii="Century Gothic" w:eastAsiaTheme="minorHAnsi" w:hAnsi="Century Gothic" w:cstheme="minorBidi" w:hint="default"/>
      </w:rPr>
    </w:lvl>
    <w:lvl w:ilvl="4" w:tplc="300A7644" w:tentative="1">
      <w:start w:val="1"/>
      <w:numFmt w:val="bullet"/>
      <w:lvlText w:val="•"/>
      <w:lvlJc w:val="left"/>
      <w:pPr>
        <w:tabs>
          <w:tab w:val="num" w:pos="3600"/>
        </w:tabs>
        <w:ind w:left="3600" w:hanging="360"/>
      </w:pPr>
      <w:rPr>
        <w:rFonts w:ascii="Arial" w:hAnsi="Arial" w:hint="default"/>
      </w:rPr>
    </w:lvl>
    <w:lvl w:ilvl="5" w:tplc="92927B90" w:tentative="1">
      <w:start w:val="1"/>
      <w:numFmt w:val="bullet"/>
      <w:lvlText w:val="•"/>
      <w:lvlJc w:val="left"/>
      <w:pPr>
        <w:tabs>
          <w:tab w:val="num" w:pos="4320"/>
        </w:tabs>
        <w:ind w:left="4320" w:hanging="360"/>
      </w:pPr>
      <w:rPr>
        <w:rFonts w:ascii="Arial" w:hAnsi="Arial" w:hint="default"/>
      </w:rPr>
    </w:lvl>
    <w:lvl w:ilvl="6" w:tplc="C7C41E18" w:tentative="1">
      <w:start w:val="1"/>
      <w:numFmt w:val="bullet"/>
      <w:lvlText w:val="•"/>
      <w:lvlJc w:val="left"/>
      <w:pPr>
        <w:tabs>
          <w:tab w:val="num" w:pos="5040"/>
        </w:tabs>
        <w:ind w:left="5040" w:hanging="360"/>
      </w:pPr>
      <w:rPr>
        <w:rFonts w:ascii="Arial" w:hAnsi="Arial" w:hint="default"/>
      </w:rPr>
    </w:lvl>
    <w:lvl w:ilvl="7" w:tplc="FEE8ADA4" w:tentative="1">
      <w:start w:val="1"/>
      <w:numFmt w:val="bullet"/>
      <w:lvlText w:val="•"/>
      <w:lvlJc w:val="left"/>
      <w:pPr>
        <w:tabs>
          <w:tab w:val="num" w:pos="5760"/>
        </w:tabs>
        <w:ind w:left="5760" w:hanging="360"/>
      </w:pPr>
      <w:rPr>
        <w:rFonts w:ascii="Arial" w:hAnsi="Arial" w:hint="default"/>
      </w:rPr>
    </w:lvl>
    <w:lvl w:ilvl="8" w:tplc="F29045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3E7DAD"/>
    <w:multiLevelType w:val="multilevel"/>
    <w:tmpl w:val="F4388A1C"/>
    <w:lvl w:ilvl="0">
      <w:start w:val="1"/>
      <w:numFmt w:val="decimal"/>
      <w:pStyle w:val="Appendix"/>
      <w:lvlText w:val="A.%1 "/>
      <w:lvlJc w:val="left"/>
      <w:pPr>
        <w:ind w:left="360" w:hanging="360"/>
      </w:pPr>
      <w:rPr>
        <w:rFonts w:hint="default"/>
      </w:rPr>
    </w:lvl>
    <w:lvl w:ilvl="1">
      <w:start w:val="1"/>
      <w:numFmt w:val="decimal"/>
      <w:pStyle w:val="AppendixHeading2"/>
      <w:lvlText w:val="A.%1.%2 "/>
      <w:lvlJc w:val="left"/>
      <w:pPr>
        <w:ind w:left="720" w:hanging="720"/>
      </w:pPr>
      <w:rPr>
        <w:rFonts w:hint="default"/>
      </w:rPr>
    </w:lvl>
    <w:lvl w:ilvl="2">
      <w:start w:val="1"/>
      <w:numFmt w:val="decimal"/>
      <w:pStyle w:val="AppendixHeading3"/>
      <w:lvlText w:val="A.%1.%2.%3 "/>
      <w:lvlJc w:val="left"/>
      <w:pPr>
        <w:ind w:left="1080" w:hanging="10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F70269"/>
    <w:multiLevelType w:val="hybridMultilevel"/>
    <w:tmpl w:val="255698F0"/>
    <w:lvl w:ilvl="0" w:tplc="CBA404A6">
      <w:start w:val="1"/>
      <w:numFmt w:val="bullet"/>
      <w:lvlText w:val="•"/>
      <w:lvlJc w:val="left"/>
      <w:pPr>
        <w:tabs>
          <w:tab w:val="num" w:pos="720"/>
        </w:tabs>
        <w:ind w:left="720" w:hanging="360"/>
      </w:pPr>
      <w:rPr>
        <w:rFonts w:ascii="Arial" w:hAnsi="Arial" w:hint="default"/>
      </w:rPr>
    </w:lvl>
    <w:lvl w:ilvl="1" w:tplc="BEE87A36">
      <w:numFmt w:val="bullet"/>
      <w:lvlText w:val="•"/>
      <w:lvlJc w:val="left"/>
      <w:pPr>
        <w:tabs>
          <w:tab w:val="num" w:pos="1440"/>
        </w:tabs>
        <w:ind w:left="1440" w:hanging="360"/>
      </w:pPr>
      <w:rPr>
        <w:rFonts w:ascii="Arial" w:hAnsi="Arial" w:hint="default"/>
      </w:rPr>
    </w:lvl>
    <w:lvl w:ilvl="2" w:tplc="F0EE9358" w:tentative="1">
      <w:start w:val="1"/>
      <w:numFmt w:val="bullet"/>
      <w:lvlText w:val="•"/>
      <w:lvlJc w:val="left"/>
      <w:pPr>
        <w:tabs>
          <w:tab w:val="num" w:pos="2160"/>
        </w:tabs>
        <w:ind w:left="2160" w:hanging="360"/>
      </w:pPr>
      <w:rPr>
        <w:rFonts w:ascii="Arial" w:hAnsi="Arial" w:hint="default"/>
      </w:rPr>
    </w:lvl>
    <w:lvl w:ilvl="3" w:tplc="2918C776" w:tentative="1">
      <w:start w:val="1"/>
      <w:numFmt w:val="bullet"/>
      <w:lvlText w:val="•"/>
      <w:lvlJc w:val="left"/>
      <w:pPr>
        <w:tabs>
          <w:tab w:val="num" w:pos="2880"/>
        </w:tabs>
        <w:ind w:left="2880" w:hanging="360"/>
      </w:pPr>
      <w:rPr>
        <w:rFonts w:ascii="Arial" w:hAnsi="Arial" w:hint="default"/>
      </w:rPr>
    </w:lvl>
    <w:lvl w:ilvl="4" w:tplc="B03ECCAE" w:tentative="1">
      <w:start w:val="1"/>
      <w:numFmt w:val="bullet"/>
      <w:lvlText w:val="•"/>
      <w:lvlJc w:val="left"/>
      <w:pPr>
        <w:tabs>
          <w:tab w:val="num" w:pos="3600"/>
        </w:tabs>
        <w:ind w:left="3600" w:hanging="360"/>
      </w:pPr>
      <w:rPr>
        <w:rFonts w:ascii="Arial" w:hAnsi="Arial" w:hint="default"/>
      </w:rPr>
    </w:lvl>
    <w:lvl w:ilvl="5" w:tplc="BF70D946" w:tentative="1">
      <w:start w:val="1"/>
      <w:numFmt w:val="bullet"/>
      <w:lvlText w:val="•"/>
      <w:lvlJc w:val="left"/>
      <w:pPr>
        <w:tabs>
          <w:tab w:val="num" w:pos="4320"/>
        </w:tabs>
        <w:ind w:left="4320" w:hanging="360"/>
      </w:pPr>
      <w:rPr>
        <w:rFonts w:ascii="Arial" w:hAnsi="Arial" w:hint="default"/>
      </w:rPr>
    </w:lvl>
    <w:lvl w:ilvl="6" w:tplc="EF8EA112" w:tentative="1">
      <w:start w:val="1"/>
      <w:numFmt w:val="bullet"/>
      <w:lvlText w:val="•"/>
      <w:lvlJc w:val="left"/>
      <w:pPr>
        <w:tabs>
          <w:tab w:val="num" w:pos="5040"/>
        </w:tabs>
        <w:ind w:left="5040" w:hanging="360"/>
      </w:pPr>
      <w:rPr>
        <w:rFonts w:ascii="Arial" w:hAnsi="Arial" w:hint="default"/>
      </w:rPr>
    </w:lvl>
    <w:lvl w:ilvl="7" w:tplc="CD8E5752" w:tentative="1">
      <w:start w:val="1"/>
      <w:numFmt w:val="bullet"/>
      <w:lvlText w:val="•"/>
      <w:lvlJc w:val="left"/>
      <w:pPr>
        <w:tabs>
          <w:tab w:val="num" w:pos="5760"/>
        </w:tabs>
        <w:ind w:left="5760" w:hanging="360"/>
      </w:pPr>
      <w:rPr>
        <w:rFonts w:ascii="Arial" w:hAnsi="Arial" w:hint="default"/>
      </w:rPr>
    </w:lvl>
    <w:lvl w:ilvl="8" w:tplc="78E422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FB609D"/>
    <w:multiLevelType w:val="multilevel"/>
    <w:tmpl w:val="C9287968"/>
    <w:numStyleLink w:val="StyleBulletedLatinCourierNewLeft075Hanging025"/>
  </w:abstractNum>
  <w:abstractNum w:abstractNumId="7" w15:restartNumberingAfterBreak="0">
    <w:nsid w:val="1E9329DD"/>
    <w:multiLevelType w:val="multilevel"/>
    <w:tmpl w:val="4A8A04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b w:val="0"/>
        <w:i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FFC3537"/>
    <w:multiLevelType w:val="hybridMultilevel"/>
    <w:tmpl w:val="89C4A26C"/>
    <w:lvl w:ilvl="0" w:tplc="6DD61EE8">
      <w:start w:val="1"/>
      <w:numFmt w:val="decimal"/>
      <w:lvlText w:val="%1."/>
      <w:lvlJc w:val="left"/>
      <w:pPr>
        <w:ind w:left="720" w:hanging="360"/>
      </w:pPr>
      <w:rPr>
        <w:rFonts w:hint="default"/>
        <w:b w:val="0"/>
        <w:bCs w:val="0"/>
      </w:rPr>
    </w:lvl>
    <w:lvl w:ilvl="1" w:tplc="828489A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1534F"/>
    <w:multiLevelType w:val="multilevel"/>
    <w:tmpl w:val="C9287968"/>
    <w:styleLink w:val="StyleBulletedSymbolsymbolLeft025Hanging025"/>
    <w:lvl w:ilvl="0">
      <w:start w:val="1"/>
      <w:numFmt w:val="bullet"/>
      <w:lvlText w:val=""/>
      <w:lvlJc w:val="left"/>
      <w:pPr>
        <w:ind w:left="720" w:hanging="360"/>
      </w:pPr>
      <w:rPr>
        <w:rFonts w:ascii="Symbol" w:hAnsi="Symbol" w:hint="default"/>
        <w:color w:val="71798B" w:themeColor="text1" w:themeTint="B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E27089"/>
    <w:multiLevelType w:val="hybridMultilevel"/>
    <w:tmpl w:val="23BAF400"/>
    <w:lvl w:ilvl="0" w:tplc="318E8314">
      <w:start w:val="1"/>
      <w:numFmt w:val="bullet"/>
      <w:lvlText w:val="•"/>
      <w:lvlJc w:val="left"/>
      <w:pPr>
        <w:tabs>
          <w:tab w:val="num" w:pos="720"/>
        </w:tabs>
        <w:ind w:left="720" w:hanging="360"/>
      </w:pPr>
      <w:rPr>
        <w:rFonts w:ascii="Arial" w:hAnsi="Arial" w:hint="default"/>
      </w:rPr>
    </w:lvl>
    <w:lvl w:ilvl="1" w:tplc="138AE086" w:tentative="1">
      <w:start w:val="1"/>
      <w:numFmt w:val="bullet"/>
      <w:lvlText w:val="•"/>
      <w:lvlJc w:val="left"/>
      <w:pPr>
        <w:tabs>
          <w:tab w:val="num" w:pos="1440"/>
        </w:tabs>
        <w:ind w:left="1440" w:hanging="360"/>
      </w:pPr>
      <w:rPr>
        <w:rFonts w:ascii="Arial" w:hAnsi="Arial" w:hint="default"/>
      </w:rPr>
    </w:lvl>
    <w:lvl w:ilvl="2" w:tplc="195EB0DE" w:tentative="1">
      <w:start w:val="1"/>
      <w:numFmt w:val="bullet"/>
      <w:lvlText w:val="•"/>
      <w:lvlJc w:val="left"/>
      <w:pPr>
        <w:tabs>
          <w:tab w:val="num" w:pos="2160"/>
        </w:tabs>
        <w:ind w:left="2160" w:hanging="360"/>
      </w:pPr>
      <w:rPr>
        <w:rFonts w:ascii="Arial" w:hAnsi="Arial" w:hint="default"/>
      </w:rPr>
    </w:lvl>
    <w:lvl w:ilvl="3" w:tplc="C958AD8C" w:tentative="1">
      <w:start w:val="1"/>
      <w:numFmt w:val="bullet"/>
      <w:lvlText w:val="•"/>
      <w:lvlJc w:val="left"/>
      <w:pPr>
        <w:tabs>
          <w:tab w:val="num" w:pos="2880"/>
        </w:tabs>
        <w:ind w:left="2880" w:hanging="360"/>
      </w:pPr>
      <w:rPr>
        <w:rFonts w:ascii="Arial" w:hAnsi="Arial" w:hint="default"/>
      </w:rPr>
    </w:lvl>
    <w:lvl w:ilvl="4" w:tplc="74AE9136" w:tentative="1">
      <w:start w:val="1"/>
      <w:numFmt w:val="bullet"/>
      <w:lvlText w:val="•"/>
      <w:lvlJc w:val="left"/>
      <w:pPr>
        <w:tabs>
          <w:tab w:val="num" w:pos="3600"/>
        </w:tabs>
        <w:ind w:left="3600" w:hanging="360"/>
      </w:pPr>
      <w:rPr>
        <w:rFonts w:ascii="Arial" w:hAnsi="Arial" w:hint="default"/>
      </w:rPr>
    </w:lvl>
    <w:lvl w:ilvl="5" w:tplc="4DE4BD24" w:tentative="1">
      <w:start w:val="1"/>
      <w:numFmt w:val="bullet"/>
      <w:lvlText w:val="•"/>
      <w:lvlJc w:val="left"/>
      <w:pPr>
        <w:tabs>
          <w:tab w:val="num" w:pos="4320"/>
        </w:tabs>
        <w:ind w:left="4320" w:hanging="360"/>
      </w:pPr>
      <w:rPr>
        <w:rFonts w:ascii="Arial" w:hAnsi="Arial" w:hint="default"/>
      </w:rPr>
    </w:lvl>
    <w:lvl w:ilvl="6" w:tplc="BBD8BD98" w:tentative="1">
      <w:start w:val="1"/>
      <w:numFmt w:val="bullet"/>
      <w:lvlText w:val="•"/>
      <w:lvlJc w:val="left"/>
      <w:pPr>
        <w:tabs>
          <w:tab w:val="num" w:pos="5040"/>
        </w:tabs>
        <w:ind w:left="5040" w:hanging="360"/>
      </w:pPr>
      <w:rPr>
        <w:rFonts w:ascii="Arial" w:hAnsi="Arial" w:hint="default"/>
      </w:rPr>
    </w:lvl>
    <w:lvl w:ilvl="7" w:tplc="FBA47D1C" w:tentative="1">
      <w:start w:val="1"/>
      <w:numFmt w:val="bullet"/>
      <w:lvlText w:val="•"/>
      <w:lvlJc w:val="left"/>
      <w:pPr>
        <w:tabs>
          <w:tab w:val="num" w:pos="5760"/>
        </w:tabs>
        <w:ind w:left="5760" w:hanging="360"/>
      </w:pPr>
      <w:rPr>
        <w:rFonts w:ascii="Arial" w:hAnsi="Arial" w:hint="default"/>
      </w:rPr>
    </w:lvl>
    <w:lvl w:ilvl="8" w:tplc="0434B7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6E6031"/>
    <w:multiLevelType w:val="hybridMultilevel"/>
    <w:tmpl w:val="0CDA7800"/>
    <w:lvl w:ilvl="0" w:tplc="05CE146C">
      <w:start w:val="1"/>
      <w:numFmt w:val="bullet"/>
      <w:lvlText w:val="•"/>
      <w:lvlJc w:val="left"/>
      <w:pPr>
        <w:tabs>
          <w:tab w:val="num" w:pos="720"/>
        </w:tabs>
        <w:ind w:left="720" w:hanging="360"/>
      </w:pPr>
      <w:rPr>
        <w:rFonts w:ascii="Arial" w:hAnsi="Arial" w:hint="default"/>
      </w:rPr>
    </w:lvl>
    <w:lvl w:ilvl="1" w:tplc="E09A35DA" w:tentative="1">
      <w:start w:val="1"/>
      <w:numFmt w:val="bullet"/>
      <w:lvlText w:val="•"/>
      <w:lvlJc w:val="left"/>
      <w:pPr>
        <w:tabs>
          <w:tab w:val="num" w:pos="1440"/>
        </w:tabs>
        <w:ind w:left="1440" w:hanging="360"/>
      </w:pPr>
      <w:rPr>
        <w:rFonts w:ascii="Arial" w:hAnsi="Arial" w:hint="default"/>
      </w:rPr>
    </w:lvl>
    <w:lvl w:ilvl="2" w:tplc="77F8F2A8" w:tentative="1">
      <w:start w:val="1"/>
      <w:numFmt w:val="bullet"/>
      <w:lvlText w:val="•"/>
      <w:lvlJc w:val="left"/>
      <w:pPr>
        <w:tabs>
          <w:tab w:val="num" w:pos="2160"/>
        </w:tabs>
        <w:ind w:left="2160" w:hanging="360"/>
      </w:pPr>
      <w:rPr>
        <w:rFonts w:ascii="Arial" w:hAnsi="Arial" w:hint="default"/>
      </w:rPr>
    </w:lvl>
    <w:lvl w:ilvl="3" w:tplc="DD685FA8" w:tentative="1">
      <w:start w:val="1"/>
      <w:numFmt w:val="bullet"/>
      <w:lvlText w:val="•"/>
      <w:lvlJc w:val="left"/>
      <w:pPr>
        <w:tabs>
          <w:tab w:val="num" w:pos="2880"/>
        </w:tabs>
        <w:ind w:left="2880" w:hanging="360"/>
      </w:pPr>
      <w:rPr>
        <w:rFonts w:ascii="Arial" w:hAnsi="Arial" w:hint="default"/>
      </w:rPr>
    </w:lvl>
    <w:lvl w:ilvl="4" w:tplc="4426D536" w:tentative="1">
      <w:start w:val="1"/>
      <w:numFmt w:val="bullet"/>
      <w:lvlText w:val="•"/>
      <w:lvlJc w:val="left"/>
      <w:pPr>
        <w:tabs>
          <w:tab w:val="num" w:pos="3600"/>
        </w:tabs>
        <w:ind w:left="3600" w:hanging="360"/>
      </w:pPr>
      <w:rPr>
        <w:rFonts w:ascii="Arial" w:hAnsi="Arial" w:hint="default"/>
      </w:rPr>
    </w:lvl>
    <w:lvl w:ilvl="5" w:tplc="F74A88D6" w:tentative="1">
      <w:start w:val="1"/>
      <w:numFmt w:val="bullet"/>
      <w:lvlText w:val="•"/>
      <w:lvlJc w:val="left"/>
      <w:pPr>
        <w:tabs>
          <w:tab w:val="num" w:pos="4320"/>
        </w:tabs>
        <w:ind w:left="4320" w:hanging="360"/>
      </w:pPr>
      <w:rPr>
        <w:rFonts w:ascii="Arial" w:hAnsi="Arial" w:hint="default"/>
      </w:rPr>
    </w:lvl>
    <w:lvl w:ilvl="6" w:tplc="F83CD39E" w:tentative="1">
      <w:start w:val="1"/>
      <w:numFmt w:val="bullet"/>
      <w:lvlText w:val="•"/>
      <w:lvlJc w:val="left"/>
      <w:pPr>
        <w:tabs>
          <w:tab w:val="num" w:pos="5040"/>
        </w:tabs>
        <w:ind w:left="5040" w:hanging="360"/>
      </w:pPr>
      <w:rPr>
        <w:rFonts w:ascii="Arial" w:hAnsi="Arial" w:hint="default"/>
      </w:rPr>
    </w:lvl>
    <w:lvl w:ilvl="7" w:tplc="D63AF546" w:tentative="1">
      <w:start w:val="1"/>
      <w:numFmt w:val="bullet"/>
      <w:lvlText w:val="•"/>
      <w:lvlJc w:val="left"/>
      <w:pPr>
        <w:tabs>
          <w:tab w:val="num" w:pos="5760"/>
        </w:tabs>
        <w:ind w:left="5760" w:hanging="360"/>
      </w:pPr>
      <w:rPr>
        <w:rFonts w:ascii="Arial" w:hAnsi="Arial" w:hint="default"/>
      </w:rPr>
    </w:lvl>
    <w:lvl w:ilvl="8" w:tplc="39E2F7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E352AE"/>
    <w:multiLevelType w:val="hybridMultilevel"/>
    <w:tmpl w:val="245C1EFA"/>
    <w:lvl w:ilvl="0" w:tplc="DFBA7E62">
      <w:start w:val="1"/>
      <w:numFmt w:val="bullet"/>
      <w:lvlText w:val="•"/>
      <w:lvlJc w:val="left"/>
      <w:pPr>
        <w:tabs>
          <w:tab w:val="num" w:pos="720"/>
        </w:tabs>
        <w:ind w:left="720" w:hanging="360"/>
      </w:pPr>
      <w:rPr>
        <w:rFonts w:ascii="Arial" w:hAnsi="Arial" w:hint="default"/>
      </w:rPr>
    </w:lvl>
    <w:lvl w:ilvl="1" w:tplc="1A28EB52" w:tentative="1">
      <w:start w:val="1"/>
      <w:numFmt w:val="bullet"/>
      <w:lvlText w:val="•"/>
      <w:lvlJc w:val="left"/>
      <w:pPr>
        <w:tabs>
          <w:tab w:val="num" w:pos="1440"/>
        </w:tabs>
        <w:ind w:left="1440" w:hanging="360"/>
      </w:pPr>
      <w:rPr>
        <w:rFonts w:ascii="Arial" w:hAnsi="Arial" w:hint="default"/>
      </w:rPr>
    </w:lvl>
    <w:lvl w:ilvl="2" w:tplc="2774F576" w:tentative="1">
      <w:start w:val="1"/>
      <w:numFmt w:val="bullet"/>
      <w:lvlText w:val="•"/>
      <w:lvlJc w:val="left"/>
      <w:pPr>
        <w:tabs>
          <w:tab w:val="num" w:pos="2160"/>
        </w:tabs>
        <w:ind w:left="2160" w:hanging="360"/>
      </w:pPr>
      <w:rPr>
        <w:rFonts w:ascii="Arial" w:hAnsi="Arial" w:hint="default"/>
      </w:rPr>
    </w:lvl>
    <w:lvl w:ilvl="3" w:tplc="412CC07C" w:tentative="1">
      <w:start w:val="1"/>
      <w:numFmt w:val="bullet"/>
      <w:lvlText w:val="•"/>
      <w:lvlJc w:val="left"/>
      <w:pPr>
        <w:tabs>
          <w:tab w:val="num" w:pos="2880"/>
        </w:tabs>
        <w:ind w:left="2880" w:hanging="360"/>
      </w:pPr>
      <w:rPr>
        <w:rFonts w:ascii="Arial" w:hAnsi="Arial" w:hint="default"/>
      </w:rPr>
    </w:lvl>
    <w:lvl w:ilvl="4" w:tplc="EEACE720" w:tentative="1">
      <w:start w:val="1"/>
      <w:numFmt w:val="bullet"/>
      <w:lvlText w:val="•"/>
      <w:lvlJc w:val="left"/>
      <w:pPr>
        <w:tabs>
          <w:tab w:val="num" w:pos="3600"/>
        </w:tabs>
        <w:ind w:left="3600" w:hanging="360"/>
      </w:pPr>
      <w:rPr>
        <w:rFonts w:ascii="Arial" w:hAnsi="Arial" w:hint="default"/>
      </w:rPr>
    </w:lvl>
    <w:lvl w:ilvl="5" w:tplc="45DC73A4" w:tentative="1">
      <w:start w:val="1"/>
      <w:numFmt w:val="bullet"/>
      <w:lvlText w:val="•"/>
      <w:lvlJc w:val="left"/>
      <w:pPr>
        <w:tabs>
          <w:tab w:val="num" w:pos="4320"/>
        </w:tabs>
        <w:ind w:left="4320" w:hanging="360"/>
      </w:pPr>
      <w:rPr>
        <w:rFonts w:ascii="Arial" w:hAnsi="Arial" w:hint="default"/>
      </w:rPr>
    </w:lvl>
    <w:lvl w:ilvl="6" w:tplc="CDF6F84E" w:tentative="1">
      <w:start w:val="1"/>
      <w:numFmt w:val="bullet"/>
      <w:lvlText w:val="•"/>
      <w:lvlJc w:val="left"/>
      <w:pPr>
        <w:tabs>
          <w:tab w:val="num" w:pos="5040"/>
        </w:tabs>
        <w:ind w:left="5040" w:hanging="360"/>
      </w:pPr>
      <w:rPr>
        <w:rFonts w:ascii="Arial" w:hAnsi="Arial" w:hint="default"/>
      </w:rPr>
    </w:lvl>
    <w:lvl w:ilvl="7" w:tplc="8CB8F190" w:tentative="1">
      <w:start w:val="1"/>
      <w:numFmt w:val="bullet"/>
      <w:lvlText w:val="•"/>
      <w:lvlJc w:val="left"/>
      <w:pPr>
        <w:tabs>
          <w:tab w:val="num" w:pos="5760"/>
        </w:tabs>
        <w:ind w:left="5760" w:hanging="360"/>
      </w:pPr>
      <w:rPr>
        <w:rFonts w:ascii="Arial" w:hAnsi="Arial" w:hint="default"/>
      </w:rPr>
    </w:lvl>
    <w:lvl w:ilvl="8" w:tplc="B290AC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993AF0"/>
    <w:multiLevelType w:val="multilevel"/>
    <w:tmpl w:val="C9287968"/>
    <w:styleLink w:val="StyleBulletedLatinCourierNewLeft075Hanging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olor w:val="71798B" w:themeColor="text1" w:themeTint="BF"/>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68F2EFA"/>
    <w:multiLevelType w:val="hybridMultilevel"/>
    <w:tmpl w:val="6A48A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A7635"/>
    <w:multiLevelType w:val="hybridMultilevel"/>
    <w:tmpl w:val="57F25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94F91"/>
    <w:multiLevelType w:val="hybridMultilevel"/>
    <w:tmpl w:val="5428EC8A"/>
    <w:lvl w:ilvl="0" w:tplc="150234F0">
      <w:start w:val="1"/>
      <w:numFmt w:val="bullet"/>
      <w:lvlText w:val="•"/>
      <w:lvlJc w:val="left"/>
      <w:pPr>
        <w:tabs>
          <w:tab w:val="num" w:pos="720"/>
        </w:tabs>
        <w:ind w:left="720" w:hanging="360"/>
      </w:pPr>
      <w:rPr>
        <w:rFonts w:ascii="Arial" w:hAnsi="Arial" w:hint="default"/>
      </w:rPr>
    </w:lvl>
    <w:lvl w:ilvl="1" w:tplc="6994E4B0" w:tentative="1">
      <w:start w:val="1"/>
      <w:numFmt w:val="bullet"/>
      <w:lvlText w:val="•"/>
      <w:lvlJc w:val="left"/>
      <w:pPr>
        <w:tabs>
          <w:tab w:val="num" w:pos="1440"/>
        </w:tabs>
        <w:ind w:left="1440" w:hanging="360"/>
      </w:pPr>
      <w:rPr>
        <w:rFonts w:ascii="Arial" w:hAnsi="Arial" w:hint="default"/>
      </w:rPr>
    </w:lvl>
    <w:lvl w:ilvl="2" w:tplc="C608B0CC" w:tentative="1">
      <w:start w:val="1"/>
      <w:numFmt w:val="bullet"/>
      <w:lvlText w:val="•"/>
      <w:lvlJc w:val="left"/>
      <w:pPr>
        <w:tabs>
          <w:tab w:val="num" w:pos="2160"/>
        </w:tabs>
        <w:ind w:left="2160" w:hanging="360"/>
      </w:pPr>
      <w:rPr>
        <w:rFonts w:ascii="Arial" w:hAnsi="Arial" w:hint="default"/>
      </w:rPr>
    </w:lvl>
    <w:lvl w:ilvl="3" w:tplc="FB30F5D0" w:tentative="1">
      <w:start w:val="1"/>
      <w:numFmt w:val="bullet"/>
      <w:lvlText w:val="•"/>
      <w:lvlJc w:val="left"/>
      <w:pPr>
        <w:tabs>
          <w:tab w:val="num" w:pos="2880"/>
        </w:tabs>
        <w:ind w:left="2880" w:hanging="360"/>
      </w:pPr>
      <w:rPr>
        <w:rFonts w:ascii="Arial" w:hAnsi="Arial" w:hint="default"/>
      </w:rPr>
    </w:lvl>
    <w:lvl w:ilvl="4" w:tplc="B9DEF3E8" w:tentative="1">
      <w:start w:val="1"/>
      <w:numFmt w:val="bullet"/>
      <w:lvlText w:val="•"/>
      <w:lvlJc w:val="left"/>
      <w:pPr>
        <w:tabs>
          <w:tab w:val="num" w:pos="3600"/>
        </w:tabs>
        <w:ind w:left="3600" w:hanging="360"/>
      </w:pPr>
      <w:rPr>
        <w:rFonts w:ascii="Arial" w:hAnsi="Arial" w:hint="default"/>
      </w:rPr>
    </w:lvl>
    <w:lvl w:ilvl="5" w:tplc="C92C576C" w:tentative="1">
      <w:start w:val="1"/>
      <w:numFmt w:val="bullet"/>
      <w:lvlText w:val="•"/>
      <w:lvlJc w:val="left"/>
      <w:pPr>
        <w:tabs>
          <w:tab w:val="num" w:pos="4320"/>
        </w:tabs>
        <w:ind w:left="4320" w:hanging="360"/>
      </w:pPr>
      <w:rPr>
        <w:rFonts w:ascii="Arial" w:hAnsi="Arial" w:hint="default"/>
      </w:rPr>
    </w:lvl>
    <w:lvl w:ilvl="6" w:tplc="25A46BB2" w:tentative="1">
      <w:start w:val="1"/>
      <w:numFmt w:val="bullet"/>
      <w:lvlText w:val="•"/>
      <w:lvlJc w:val="left"/>
      <w:pPr>
        <w:tabs>
          <w:tab w:val="num" w:pos="5040"/>
        </w:tabs>
        <w:ind w:left="5040" w:hanging="360"/>
      </w:pPr>
      <w:rPr>
        <w:rFonts w:ascii="Arial" w:hAnsi="Arial" w:hint="default"/>
      </w:rPr>
    </w:lvl>
    <w:lvl w:ilvl="7" w:tplc="0F102082" w:tentative="1">
      <w:start w:val="1"/>
      <w:numFmt w:val="bullet"/>
      <w:lvlText w:val="•"/>
      <w:lvlJc w:val="left"/>
      <w:pPr>
        <w:tabs>
          <w:tab w:val="num" w:pos="5760"/>
        </w:tabs>
        <w:ind w:left="5760" w:hanging="360"/>
      </w:pPr>
      <w:rPr>
        <w:rFonts w:ascii="Arial" w:hAnsi="Arial" w:hint="default"/>
      </w:rPr>
    </w:lvl>
    <w:lvl w:ilvl="8" w:tplc="A5482D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9D534A"/>
    <w:multiLevelType w:val="hybridMultilevel"/>
    <w:tmpl w:val="F328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71A35"/>
    <w:multiLevelType w:val="hybridMultilevel"/>
    <w:tmpl w:val="1F7E7278"/>
    <w:lvl w:ilvl="0" w:tplc="062C32B0">
      <w:start w:val="1"/>
      <w:numFmt w:val="decimal"/>
      <w:lvlText w:val="%1."/>
      <w:lvlJc w:val="left"/>
      <w:pPr>
        <w:tabs>
          <w:tab w:val="num" w:pos="720"/>
        </w:tabs>
        <w:ind w:left="720" w:hanging="360"/>
      </w:pPr>
    </w:lvl>
    <w:lvl w:ilvl="1" w:tplc="E034E02E">
      <w:start w:val="1"/>
      <w:numFmt w:val="lowerLetter"/>
      <w:lvlText w:val="%2."/>
      <w:lvlJc w:val="left"/>
      <w:pPr>
        <w:tabs>
          <w:tab w:val="num" w:pos="1440"/>
        </w:tabs>
        <w:ind w:left="1440" w:hanging="360"/>
      </w:pPr>
    </w:lvl>
    <w:lvl w:ilvl="2" w:tplc="DE10A5CA" w:tentative="1">
      <w:start w:val="1"/>
      <w:numFmt w:val="decimal"/>
      <w:lvlText w:val="%3."/>
      <w:lvlJc w:val="left"/>
      <w:pPr>
        <w:tabs>
          <w:tab w:val="num" w:pos="2160"/>
        </w:tabs>
        <w:ind w:left="2160" w:hanging="360"/>
      </w:pPr>
    </w:lvl>
    <w:lvl w:ilvl="3" w:tplc="D1E2843A" w:tentative="1">
      <w:start w:val="1"/>
      <w:numFmt w:val="decimal"/>
      <w:lvlText w:val="%4."/>
      <w:lvlJc w:val="left"/>
      <w:pPr>
        <w:tabs>
          <w:tab w:val="num" w:pos="2880"/>
        </w:tabs>
        <w:ind w:left="2880" w:hanging="360"/>
      </w:pPr>
    </w:lvl>
    <w:lvl w:ilvl="4" w:tplc="25C0B154" w:tentative="1">
      <w:start w:val="1"/>
      <w:numFmt w:val="decimal"/>
      <w:lvlText w:val="%5."/>
      <w:lvlJc w:val="left"/>
      <w:pPr>
        <w:tabs>
          <w:tab w:val="num" w:pos="3600"/>
        </w:tabs>
        <w:ind w:left="3600" w:hanging="360"/>
      </w:pPr>
    </w:lvl>
    <w:lvl w:ilvl="5" w:tplc="8A78A818" w:tentative="1">
      <w:start w:val="1"/>
      <w:numFmt w:val="decimal"/>
      <w:lvlText w:val="%6."/>
      <w:lvlJc w:val="left"/>
      <w:pPr>
        <w:tabs>
          <w:tab w:val="num" w:pos="4320"/>
        </w:tabs>
        <w:ind w:left="4320" w:hanging="360"/>
      </w:pPr>
    </w:lvl>
    <w:lvl w:ilvl="6" w:tplc="33CA39A6" w:tentative="1">
      <w:start w:val="1"/>
      <w:numFmt w:val="decimal"/>
      <w:lvlText w:val="%7."/>
      <w:lvlJc w:val="left"/>
      <w:pPr>
        <w:tabs>
          <w:tab w:val="num" w:pos="5040"/>
        </w:tabs>
        <w:ind w:left="5040" w:hanging="360"/>
      </w:pPr>
    </w:lvl>
    <w:lvl w:ilvl="7" w:tplc="E0B2C978" w:tentative="1">
      <w:start w:val="1"/>
      <w:numFmt w:val="decimal"/>
      <w:lvlText w:val="%8."/>
      <w:lvlJc w:val="left"/>
      <w:pPr>
        <w:tabs>
          <w:tab w:val="num" w:pos="5760"/>
        </w:tabs>
        <w:ind w:left="5760" w:hanging="360"/>
      </w:pPr>
    </w:lvl>
    <w:lvl w:ilvl="8" w:tplc="963AD690" w:tentative="1">
      <w:start w:val="1"/>
      <w:numFmt w:val="decimal"/>
      <w:lvlText w:val="%9."/>
      <w:lvlJc w:val="left"/>
      <w:pPr>
        <w:tabs>
          <w:tab w:val="num" w:pos="6480"/>
        </w:tabs>
        <w:ind w:left="6480" w:hanging="360"/>
      </w:pPr>
    </w:lvl>
  </w:abstractNum>
  <w:abstractNum w:abstractNumId="19" w15:restartNumberingAfterBreak="0">
    <w:nsid w:val="5A6C1EDE"/>
    <w:multiLevelType w:val="hybridMultilevel"/>
    <w:tmpl w:val="B75AAB6A"/>
    <w:lvl w:ilvl="0" w:tplc="949CBA0E">
      <w:start w:val="1"/>
      <w:numFmt w:val="bullet"/>
      <w:lvlText w:val="•"/>
      <w:lvlJc w:val="left"/>
      <w:pPr>
        <w:tabs>
          <w:tab w:val="num" w:pos="720"/>
        </w:tabs>
        <w:ind w:left="720" w:hanging="360"/>
      </w:pPr>
      <w:rPr>
        <w:rFonts w:ascii="Arial" w:hAnsi="Arial" w:hint="default"/>
      </w:rPr>
    </w:lvl>
    <w:lvl w:ilvl="1" w:tplc="221AA874">
      <w:numFmt w:val="bullet"/>
      <w:lvlText w:val="•"/>
      <w:lvlJc w:val="left"/>
      <w:pPr>
        <w:tabs>
          <w:tab w:val="num" w:pos="1440"/>
        </w:tabs>
        <w:ind w:left="1440" w:hanging="360"/>
      </w:pPr>
      <w:rPr>
        <w:rFonts w:ascii="Arial" w:hAnsi="Arial" w:hint="default"/>
      </w:rPr>
    </w:lvl>
    <w:lvl w:ilvl="2" w:tplc="16F65330" w:tentative="1">
      <w:start w:val="1"/>
      <w:numFmt w:val="bullet"/>
      <w:lvlText w:val="•"/>
      <w:lvlJc w:val="left"/>
      <w:pPr>
        <w:tabs>
          <w:tab w:val="num" w:pos="2160"/>
        </w:tabs>
        <w:ind w:left="2160" w:hanging="360"/>
      </w:pPr>
      <w:rPr>
        <w:rFonts w:ascii="Arial" w:hAnsi="Arial" w:hint="default"/>
      </w:rPr>
    </w:lvl>
    <w:lvl w:ilvl="3" w:tplc="DDE89076" w:tentative="1">
      <w:start w:val="1"/>
      <w:numFmt w:val="bullet"/>
      <w:lvlText w:val="•"/>
      <w:lvlJc w:val="left"/>
      <w:pPr>
        <w:tabs>
          <w:tab w:val="num" w:pos="2880"/>
        </w:tabs>
        <w:ind w:left="2880" w:hanging="360"/>
      </w:pPr>
      <w:rPr>
        <w:rFonts w:ascii="Arial" w:hAnsi="Arial" w:hint="default"/>
      </w:rPr>
    </w:lvl>
    <w:lvl w:ilvl="4" w:tplc="9DDEFD3A" w:tentative="1">
      <w:start w:val="1"/>
      <w:numFmt w:val="bullet"/>
      <w:lvlText w:val="•"/>
      <w:lvlJc w:val="left"/>
      <w:pPr>
        <w:tabs>
          <w:tab w:val="num" w:pos="3600"/>
        </w:tabs>
        <w:ind w:left="3600" w:hanging="360"/>
      </w:pPr>
      <w:rPr>
        <w:rFonts w:ascii="Arial" w:hAnsi="Arial" w:hint="default"/>
      </w:rPr>
    </w:lvl>
    <w:lvl w:ilvl="5" w:tplc="3EB88878" w:tentative="1">
      <w:start w:val="1"/>
      <w:numFmt w:val="bullet"/>
      <w:lvlText w:val="•"/>
      <w:lvlJc w:val="left"/>
      <w:pPr>
        <w:tabs>
          <w:tab w:val="num" w:pos="4320"/>
        </w:tabs>
        <w:ind w:left="4320" w:hanging="360"/>
      </w:pPr>
      <w:rPr>
        <w:rFonts w:ascii="Arial" w:hAnsi="Arial" w:hint="default"/>
      </w:rPr>
    </w:lvl>
    <w:lvl w:ilvl="6" w:tplc="D21ADF8C" w:tentative="1">
      <w:start w:val="1"/>
      <w:numFmt w:val="bullet"/>
      <w:lvlText w:val="•"/>
      <w:lvlJc w:val="left"/>
      <w:pPr>
        <w:tabs>
          <w:tab w:val="num" w:pos="5040"/>
        </w:tabs>
        <w:ind w:left="5040" w:hanging="360"/>
      </w:pPr>
      <w:rPr>
        <w:rFonts w:ascii="Arial" w:hAnsi="Arial" w:hint="default"/>
      </w:rPr>
    </w:lvl>
    <w:lvl w:ilvl="7" w:tplc="AB6A9A04" w:tentative="1">
      <w:start w:val="1"/>
      <w:numFmt w:val="bullet"/>
      <w:lvlText w:val="•"/>
      <w:lvlJc w:val="left"/>
      <w:pPr>
        <w:tabs>
          <w:tab w:val="num" w:pos="5760"/>
        </w:tabs>
        <w:ind w:left="5760" w:hanging="360"/>
      </w:pPr>
      <w:rPr>
        <w:rFonts w:ascii="Arial" w:hAnsi="Arial" w:hint="default"/>
      </w:rPr>
    </w:lvl>
    <w:lvl w:ilvl="8" w:tplc="129893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175B8A"/>
    <w:multiLevelType w:val="hybridMultilevel"/>
    <w:tmpl w:val="F1363078"/>
    <w:lvl w:ilvl="0" w:tplc="F210FB54">
      <w:start w:val="1"/>
      <w:numFmt w:val="bullet"/>
      <w:lvlText w:val="•"/>
      <w:lvlJc w:val="left"/>
      <w:pPr>
        <w:tabs>
          <w:tab w:val="num" w:pos="720"/>
        </w:tabs>
        <w:ind w:left="720" w:hanging="360"/>
      </w:pPr>
      <w:rPr>
        <w:rFonts w:ascii="Arial" w:hAnsi="Arial" w:hint="default"/>
      </w:rPr>
    </w:lvl>
    <w:lvl w:ilvl="1" w:tplc="679C2DE0">
      <w:numFmt w:val="bullet"/>
      <w:lvlText w:val="•"/>
      <w:lvlJc w:val="left"/>
      <w:pPr>
        <w:tabs>
          <w:tab w:val="num" w:pos="1440"/>
        </w:tabs>
        <w:ind w:left="1440" w:hanging="360"/>
      </w:pPr>
      <w:rPr>
        <w:rFonts w:ascii="Arial" w:hAnsi="Arial" w:hint="default"/>
      </w:rPr>
    </w:lvl>
    <w:lvl w:ilvl="2" w:tplc="553C6F9C" w:tentative="1">
      <w:start w:val="1"/>
      <w:numFmt w:val="bullet"/>
      <w:lvlText w:val="•"/>
      <w:lvlJc w:val="left"/>
      <w:pPr>
        <w:tabs>
          <w:tab w:val="num" w:pos="2160"/>
        </w:tabs>
        <w:ind w:left="2160" w:hanging="360"/>
      </w:pPr>
      <w:rPr>
        <w:rFonts w:ascii="Arial" w:hAnsi="Arial" w:hint="default"/>
      </w:rPr>
    </w:lvl>
    <w:lvl w:ilvl="3" w:tplc="1408F08E" w:tentative="1">
      <w:start w:val="1"/>
      <w:numFmt w:val="bullet"/>
      <w:lvlText w:val="•"/>
      <w:lvlJc w:val="left"/>
      <w:pPr>
        <w:tabs>
          <w:tab w:val="num" w:pos="2880"/>
        </w:tabs>
        <w:ind w:left="2880" w:hanging="360"/>
      </w:pPr>
      <w:rPr>
        <w:rFonts w:ascii="Arial" w:hAnsi="Arial" w:hint="default"/>
      </w:rPr>
    </w:lvl>
    <w:lvl w:ilvl="4" w:tplc="2556AE12" w:tentative="1">
      <w:start w:val="1"/>
      <w:numFmt w:val="bullet"/>
      <w:lvlText w:val="•"/>
      <w:lvlJc w:val="left"/>
      <w:pPr>
        <w:tabs>
          <w:tab w:val="num" w:pos="3600"/>
        </w:tabs>
        <w:ind w:left="3600" w:hanging="360"/>
      </w:pPr>
      <w:rPr>
        <w:rFonts w:ascii="Arial" w:hAnsi="Arial" w:hint="default"/>
      </w:rPr>
    </w:lvl>
    <w:lvl w:ilvl="5" w:tplc="83A02FE8" w:tentative="1">
      <w:start w:val="1"/>
      <w:numFmt w:val="bullet"/>
      <w:lvlText w:val="•"/>
      <w:lvlJc w:val="left"/>
      <w:pPr>
        <w:tabs>
          <w:tab w:val="num" w:pos="4320"/>
        </w:tabs>
        <w:ind w:left="4320" w:hanging="360"/>
      </w:pPr>
      <w:rPr>
        <w:rFonts w:ascii="Arial" w:hAnsi="Arial" w:hint="default"/>
      </w:rPr>
    </w:lvl>
    <w:lvl w:ilvl="6" w:tplc="40986B50" w:tentative="1">
      <w:start w:val="1"/>
      <w:numFmt w:val="bullet"/>
      <w:lvlText w:val="•"/>
      <w:lvlJc w:val="left"/>
      <w:pPr>
        <w:tabs>
          <w:tab w:val="num" w:pos="5040"/>
        </w:tabs>
        <w:ind w:left="5040" w:hanging="360"/>
      </w:pPr>
      <w:rPr>
        <w:rFonts w:ascii="Arial" w:hAnsi="Arial" w:hint="default"/>
      </w:rPr>
    </w:lvl>
    <w:lvl w:ilvl="7" w:tplc="6302E222" w:tentative="1">
      <w:start w:val="1"/>
      <w:numFmt w:val="bullet"/>
      <w:lvlText w:val="•"/>
      <w:lvlJc w:val="left"/>
      <w:pPr>
        <w:tabs>
          <w:tab w:val="num" w:pos="5760"/>
        </w:tabs>
        <w:ind w:left="5760" w:hanging="360"/>
      </w:pPr>
      <w:rPr>
        <w:rFonts w:ascii="Arial" w:hAnsi="Arial" w:hint="default"/>
      </w:rPr>
    </w:lvl>
    <w:lvl w:ilvl="8" w:tplc="F1EA21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BC3736"/>
    <w:multiLevelType w:val="hybridMultilevel"/>
    <w:tmpl w:val="BD248F2E"/>
    <w:lvl w:ilvl="0" w:tplc="392EFC78">
      <w:start w:val="1"/>
      <w:numFmt w:val="bullet"/>
      <w:lvlText w:val="•"/>
      <w:lvlJc w:val="left"/>
      <w:pPr>
        <w:tabs>
          <w:tab w:val="num" w:pos="720"/>
        </w:tabs>
        <w:ind w:left="720" w:hanging="360"/>
      </w:pPr>
      <w:rPr>
        <w:rFonts w:ascii="Arial" w:hAnsi="Arial" w:hint="default"/>
      </w:rPr>
    </w:lvl>
    <w:lvl w:ilvl="1" w:tplc="42A8B02E" w:tentative="1">
      <w:start w:val="1"/>
      <w:numFmt w:val="bullet"/>
      <w:lvlText w:val="•"/>
      <w:lvlJc w:val="left"/>
      <w:pPr>
        <w:tabs>
          <w:tab w:val="num" w:pos="1440"/>
        </w:tabs>
        <w:ind w:left="1440" w:hanging="360"/>
      </w:pPr>
      <w:rPr>
        <w:rFonts w:ascii="Arial" w:hAnsi="Arial" w:hint="default"/>
      </w:rPr>
    </w:lvl>
    <w:lvl w:ilvl="2" w:tplc="5044AE0E" w:tentative="1">
      <w:start w:val="1"/>
      <w:numFmt w:val="bullet"/>
      <w:lvlText w:val="•"/>
      <w:lvlJc w:val="left"/>
      <w:pPr>
        <w:tabs>
          <w:tab w:val="num" w:pos="2160"/>
        </w:tabs>
        <w:ind w:left="2160" w:hanging="360"/>
      </w:pPr>
      <w:rPr>
        <w:rFonts w:ascii="Arial" w:hAnsi="Arial" w:hint="default"/>
      </w:rPr>
    </w:lvl>
    <w:lvl w:ilvl="3" w:tplc="C9F6916E" w:tentative="1">
      <w:start w:val="1"/>
      <w:numFmt w:val="bullet"/>
      <w:lvlText w:val="•"/>
      <w:lvlJc w:val="left"/>
      <w:pPr>
        <w:tabs>
          <w:tab w:val="num" w:pos="2880"/>
        </w:tabs>
        <w:ind w:left="2880" w:hanging="360"/>
      </w:pPr>
      <w:rPr>
        <w:rFonts w:ascii="Arial" w:hAnsi="Arial" w:hint="default"/>
      </w:rPr>
    </w:lvl>
    <w:lvl w:ilvl="4" w:tplc="C51671A0" w:tentative="1">
      <w:start w:val="1"/>
      <w:numFmt w:val="bullet"/>
      <w:lvlText w:val="•"/>
      <w:lvlJc w:val="left"/>
      <w:pPr>
        <w:tabs>
          <w:tab w:val="num" w:pos="3600"/>
        </w:tabs>
        <w:ind w:left="3600" w:hanging="360"/>
      </w:pPr>
      <w:rPr>
        <w:rFonts w:ascii="Arial" w:hAnsi="Arial" w:hint="default"/>
      </w:rPr>
    </w:lvl>
    <w:lvl w:ilvl="5" w:tplc="7D8CDCE4" w:tentative="1">
      <w:start w:val="1"/>
      <w:numFmt w:val="bullet"/>
      <w:lvlText w:val="•"/>
      <w:lvlJc w:val="left"/>
      <w:pPr>
        <w:tabs>
          <w:tab w:val="num" w:pos="4320"/>
        </w:tabs>
        <w:ind w:left="4320" w:hanging="360"/>
      </w:pPr>
      <w:rPr>
        <w:rFonts w:ascii="Arial" w:hAnsi="Arial" w:hint="default"/>
      </w:rPr>
    </w:lvl>
    <w:lvl w:ilvl="6" w:tplc="DBD2C734" w:tentative="1">
      <w:start w:val="1"/>
      <w:numFmt w:val="bullet"/>
      <w:lvlText w:val="•"/>
      <w:lvlJc w:val="left"/>
      <w:pPr>
        <w:tabs>
          <w:tab w:val="num" w:pos="5040"/>
        </w:tabs>
        <w:ind w:left="5040" w:hanging="360"/>
      </w:pPr>
      <w:rPr>
        <w:rFonts w:ascii="Arial" w:hAnsi="Arial" w:hint="default"/>
      </w:rPr>
    </w:lvl>
    <w:lvl w:ilvl="7" w:tplc="CD2A78EE" w:tentative="1">
      <w:start w:val="1"/>
      <w:numFmt w:val="bullet"/>
      <w:lvlText w:val="•"/>
      <w:lvlJc w:val="left"/>
      <w:pPr>
        <w:tabs>
          <w:tab w:val="num" w:pos="5760"/>
        </w:tabs>
        <w:ind w:left="5760" w:hanging="360"/>
      </w:pPr>
      <w:rPr>
        <w:rFonts w:ascii="Arial" w:hAnsi="Arial" w:hint="default"/>
      </w:rPr>
    </w:lvl>
    <w:lvl w:ilvl="8" w:tplc="D17889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EA2F62"/>
    <w:multiLevelType w:val="hybridMultilevel"/>
    <w:tmpl w:val="E78690AC"/>
    <w:lvl w:ilvl="0" w:tplc="9DE03496">
      <w:start w:val="1"/>
      <w:numFmt w:val="bullet"/>
      <w:lvlText w:val="•"/>
      <w:lvlJc w:val="left"/>
      <w:pPr>
        <w:tabs>
          <w:tab w:val="num" w:pos="720"/>
        </w:tabs>
        <w:ind w:left="720" w:hanging="360"/>
      </w:pPr>
      <w:rPr>
        <w:rFonts w:ascii="Arial" w:hAnsi="Arial" w:hint="default"/>
      </w:rPr>
    </w:lvl>
    <w:lvl w:ilvl="1" w:tplc="C4E2BB14" w:tentative="1">
      <w:start w:val="1"/>
      <w:numFmt w:val="bullet"/>
      <w:lvlText w:val="•"/>
      <w:lvlJc w:val="left"/>
      <w:pPr>
        <w:tabs>
          <w:tab w:val="num" w:pos="1440"/>
        </w:tabs>
        <w:ind w:left="1440" w:hanging="360"/>
      </w:pPr>
      <w:rPr>
        <w:rFonts w:ascii="Arial" w:hAnsi="Arial" w:hint="default"/>
      </w:rPr>
    </w:lvl>
    <w:lvl w:ilvl="2" w:tplc="A3103AAE" w:tentative="1">
      <w:start w:val="1"/>
      <w:numFmt w:val="bullet"/>
      <w:lvlText w:val="•"/>
      <w:lvlJc w:val="left"/>
      <w:pPr>
        <w:tabs>
          <w:tab w:val="num" w:pos="2160"/>
        </w:tabs>
        <w:ind w:left="2160" w:hanging="360"/>
      </w:pPr>
      <w:rPr>
        <w:rFonts w:ascii="Arial" w:hAnsi="Arial" w:hint="default"/>
      </w:rPr>
    </w:lvl>
    <w:lvl w:ilvl="3" w:tplc="8676FA54" w:tentative="1">
      <w:start w:val="1"/>
      <w:numFmt w:val="bullet"/>
      <w:lvlText w:val="•"/>
      <w:lvlJc w:val="left"/>
      <w:pPr>
        <w:tabs>
          <w:tab w:val="num" w:pos="2880"/>
        </w:tabs>
        <w:ind w:left="2880" w:hanging="360"/>
      </w:pPr>
      <w:rPr>
        <w:rFonts w:ascii="Arial" w:hAnsi="Arial" w:hint="default"/>
      </w:rPr>
    </w:lvl>
    <w:lvl w:ilvl="4" w:tplc="F4309CE6" w:tentative="1">
      <w:start w:val="1"/>
      <w:numFmt w:val="bullet"/>
      <w:lvlText w:val="•"/>
      <w:lvlJc w:val="left"/>
      <w:pPr>
        <w:tabs>
          <w:tab w:val="num" w:pos="3600"/>
        </w:tabs>
        <w:ind w:left="3600" w:hanging="360"/>
      </w:pPr>
      <w:rPr>
        <w:rFonts w:ascii="Arial" w:hAnsi="Arial" w:hint="default"/>
      </w:rPr>
    </w:lvl>
    <w:lvl w:ilvl="5" w:tplc="9474B61E" w:tentative="1">
      <w:start w:val="1"/>
      <w:numFmt w:val="bullet"/>
      <w:lvlText w:val="•"/>
      <w:lvlJc w:val="left"/>
      <w:pPr>
        <w:tabs>
          <w:tab w:val="num" w:pos="4320"/>
        </w:tabs>
        <w:ind w:left="4320" w:hanging="360"/>
      </w:pPr>
      <w:rPr>
        <w:rFonts w:ascii="Arial" w:hAnsi="Arial" w:hint="default"/>
      </w:rPr>
    </w:lvl>
    <w:lvl w:ilvl="6" w:tplc="1FBCEB52" w:tentative="1">
      <w:start w:val="1"/>
      <w:numFmt w:val="bullet"/>
      <w:lvlText w:val="•"/>
      <w:lvlJc w:val="left"/>
      <w:pPr>
        <w:tabs>
          <w:tab w:val="num" w:pos="5040"/>
        </w:tabs>
        <w:ind w:left="5040" w:hanging="360"/>
      </w:pPr>
      <w:rPr>
        <w:rFonts w:ascii="Arial" w:hAnsi="Arial" w:hint="default"/>
      </w:rPr>
    </w:lvl>
    <w:lvl w:ilvl="7" w:tplc="43B00500" w:tentative="1">
      <w:start w:val="1"/>
      <w:numFmt w:val="bullet"/>
      <w:lvlText w:val="•"/>
      <w:lvlJc w:val="left"/>
      <w:pPr>
        <w:tabs>
          <w:tab w:val="num" w:pos="5760"/>
        </w:tabs>
        <w:ind w:left="5760" w:hanging="360"/>
      </w:pPr>
      <w:rPr>
        <w:rFonts w:ascii="Arial" w:hAnsi="Arial" w:hint="default"/>
      </w:rPr>
    </w:lvl>
    <w:lvl w:ilvl="8" w:tplc="099A9C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CC14B4"/>
    <w:multiLevelType w:val="hybridMultilevel"/>
    <w:tmpl w:val="D488FD36"/>
    <w:lvl w:ilvl="0" w:tplc="B900B88E">
      <w:start w:val="1"/>
      <w:numFmt w:val="decimal"/>
      <w:lvlText w:val="%1."/>
      <w:lvlJc w:val="left"/>
      <w:pPr>
        <w:tabs>
          <w:tab w:val="num" w:pos="720"/>
        </w:tabs>
        <w:ind w:left="720" w:hanging="360"/>
      </w:pPr>
    </w:lvl>
    <w:lvl w:ilvl="1" w:tplc="9C7CB0E2">
      <w:start w:val="1"/>
      <w:numFmt w:val="lowerLetter"/>
      <w:lvlText w:val="%2."/>
      <w:lvlJc w:val="left"/>
      <w:pPr>
        <w:tabs>
          <w:tab w:val="num" w:pos="1440"/>
        </w:tabs>
        <w:ind w:left="1440" w:hanging="360"/>
      </w:pPr>
    </w:lvl>
    <w:lvl w:ilvl="2" w:tplc="61C2A47C" w:tentative="1">
      <w:start w:val="1"/>
      <w:numFmt w:val="decimal"/>
      <w:lvlText w:val="%3."/>
      <w:lvlJc w:val="left"/>
      <w:pPr>
        <w:tabs>
          <w:tab w:val="num" w:pos="2160"/>
        </w:tabs>
        <w:ind w:left="2160" w:hanging="360"/>
      </w:pPr>
    </w:lvl>
    <w:lvl w:ilvl="3" w:tplc="9894EB24" w:tentative="1">
      <w:start w:val="1"/>
      <w:numFmt w:val="decimal"/>
      <w:lvlText w:val="%4."/>
      <w:lvlJc w:val="left"/>
      <w:pPr>
        <w:tabs>
          <w:tab w:val="num" w:pos="2880"/>
        </w:tabs>
        <w:ind w:left="2880" w:hanging="360"/>
      </w:pPr>
    </w:lvl>
    <w:lvl w:ilvl="4" w:tplc="669271DC" w:tentative="1">
      <w:start w:val="1"/>
      <w:numFmt w:val="decimal"/>
      <w:lvlText w:val="%5."/>
      <w:lvlJc w:val="left"/>
      <w:pPr>
        <w:tabs>
          <w:tab w:val="num" w:pos="3600"/>
        </w:tabs>
        <w:ind w:left="3600" w:hanging="360"/>
      </w:pPr>
    </w:lvl>
    <w:lvl w:ilvl="5" w:tplc="657CE64A" w:tentative="1">
      <w:start w:val="1"/>
      <w:numFmt w:val="decimal"/>
      <w:lvlText w:val="%6."/>
      <w:lvlJc w:val="left"/>
      <w:pPr>
        <w:tabs>
          <w:tab w:val="num" w:pos="4320"/>
        </w:tabs>
        <w:ind w:left="4320" w:hanging="360"/>
      </w:pPr>
    </w:lvl>
    <w:lvl w:ilvl="6" w:tplc="2CBA6A04" w:tentative="1">
      <w:start w:val="1"/>
      <w:numFmt w:val="decimal"/>
      <w:lvlText w:val="%7."/>
      <w:lvlJc w:val="left"/>
      <w:pPr>
        <w:tabs>
          <w:tab w:val="num" w:pos="5040"/>
        </w:tabs>
        <w:ind w:left="5040" w:hanging="360"/>
      </w:pPr>
    </w:lvl>
    <w:lvl w:ilvl="7" w:tplc="977AA4F8" w:tentative="1">
      <w:start w:val="1"/>
      <w:numFmt w:val="decimal"/>
      <w:lvlText w:val="%8."/>
      <w:lvlJc w:val="left"/>
      <w:pPr>
        <w:tabs>
          <w:tab w:val="num" w:pos="5760"/>
        </w:tabs>
        <w:ind w:left="5760" w:hanging="360"/>
      </w:pPr>
    </w:lvl>
    <w:lvl w:ilvl="8" w:tplc="5E14B03A" w:tentative="1">
      <w:start w:val="1"/>
      <w:numFmt w:val="decimal"/>
      <w:lvlText w:val="%9."/>
      <w:lvlJc w:val="left"/>
      <w:pPr>
        <w:tabs>
          <w:tab w:val="num" w:pos="6480"/>
        </w:tabs>
        <w:ind w:left="6480" w:hanging="360"/>
      </w:pPr>
    </w:lvl>
  </w:abstractNum>
  <w:abstractNum w:abstractNumId="24" w15:restartNumberingAfterBreak="0">
    <w:nsid w:val="77D5776A"/>
    <w:multiLevelType w:val="hybridMultilevel"/>
    <w:tmpl w:val="14C2B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230670">
    <w:abstractNumId w:val="13"/>
  </w:num>
  <w:num w:numId="2" w16cid:durableId="1646661914">
    <w:abstractNumId w:val="9"/>
  </w:num>
  <w:num w:numId="3" w16cid:durableId="1902250736">
    <w:abstractNumId w:val="2"/>
  </w:num>
  <w:num w:numId="4" w16cid:durableId="319775587">
    <w:abstractNumId w:val="7"/>
  </w:num>
  <w:num w:numId="5" w16cid:durableId="1044133341">
    <w:abstractNumId w:val="8"/>
  </w:num>
  <w:num w:numId="6" w16cid:durableId="307515196">
    <w:abstractNumId w:val="4"/>
  </w:num>
  <w:num w:numId="7" w16cid:durableId="880214569">
    <w:abstractNumId w:val="10"/>
  </w:num>
  <w:num w:numId="8" w16cid:durableId="1423333373">
    <w:abstractNumId w:val="12"/>
  </w:num>
  <w:num w:numId="9" w16cid:durableId="1058433983">
    <w:abstractNumId w:val="0"/>
  </w:num>
  <w:num w:numId="10" w16cid:durableId="1802455355">
    <w:abstractNumId w:val="23"/>
  </w:num>
  <w:num w:numId="11" w16cid:durableId="581794772">
    <w:abstractNumId w:val="18"/>
  </w:num>
  <w:num w:numId="12" w16cid:durableId="484711880">
    <w:abstractNumId w:val="22"/>
  </w:num>
  <w:num w:numId="13" w16cid:durableId="1701970400">
    <w:abstractNumId w:val="16"/>
  </w:num>
  <w:num w:numId="14" w16cid:durableId="1663048226">
    <w:abstractNumId w:val="19"/>
  </w:num>
  <w:num w:numId="15" w16cid:durableId="1085226936">
    <w:abstractNumId w:val="20"/>
  </w:num>
  <w:num w:numId="16" w16cid:durableId="492649945">
    <w:abstractNumId w:val="5"/>
  </w:num>
  <w:num w:numId="17" w16cid:durableId="1296909407">
    <w:abstractNumId w:val="21"/>
  </w:num>
  <w:num w:numId="18" w16cid:durableId="1749427178">
    <w:abstractNumId w:val="3"/>
  </w:num>
  <w:num w:numId="19" w16cid:durableId="1369256334">
    <w:abstractNumId w:val="11"/>
  </w:num>
  <w:num w:numId="20" w16cid:durableId="560554680">
    <w:abstractNumId w:val="15"/>
  </w:num>
  <w:num w:numId="21" w16cid:durableId="1718972689">
    <w:abstractNumId w:val="17"/>
  </w:num>
  <w:num w:numId="22" w16cid:durableId="1161695833">
    <w:abstractNumId w:val="24"/>
  </w:num>
  <w:num w:numId="23" w16cid:durableId="1207333580">
    <w:abstractNumId w:val="4"/>
  </w:num>
  <w:num w:numId="24" w16cid:durableId="1132291769">
    <w:abstractNumId w:val="6"/>
  </w:num>
  <w:num w:numId="25" w16cid:durableId="1283925820">
    <w:abstractNumId w:val="14"/>
  </w:num>
  <w:num w:numId="26" w16cid:durableId="1453671717">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e Millette">
    <w15:presenceInfo w15:providerId="AD" w15:userId="S::JBMillette@michaelsenergy.com::af36239a-465a-4934-a3fb-97f4a2e79af4"/>
  </w15:person>
  <w15:person w15:author="Lisa Skumatz">
    <w15:presenceInfo w15:providerId="AD" w15:userId="S::skumatz@serainc.com::9a722e98-3573-43b5-bf53-6acde64b7f1b"/>
  </w15:person>
  <w15:person w15:author="Williams, Kiersten M">
    <w15:presenceInfo w15:providerId="AD" w15:userId="S::kiersten.williams@eversource.com::2ca6e39d-6935-469c-a2e1-3027842d1903"/>
  </w15:person>
  <w15:person w15:author="Tangredi, Paul P">
    <w15:presenceInfo w15:providerId="AD" w15:userId="S::paul.tangredi@eversource.com::c99bc6d4-5c63-42bb-9894-ee8a0e3dd3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2050" fillcolor="#9c3" stroke="f">
      <v:fill color="#9c3"/>
      <v:stroke on="f"/>
      <v:textbox inset="14.4pt,10.8pt,14.4pt,10.8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KxMDW1sDQxNbQwNjJW0lEKTi0uzszPAymwqAUAsSj67SwAAAA="/>
  </w:docVars>
  <w:rsids>
    <w:rsidRoot w:val="000C1F06"/>
    <w:rsid w:val="000029B5"/>
    <w:rsid w:val="00002E08"/>
    <w:rsid w:val="00003C75"/>
    <w:rsid w:val="00004FFD"/>
    <w:rsid w:val="0000547A"/>
    <w:rsid w:val="00007946"/>
    <w:rsid w:val="00010912"/>
    <w:rsid w:val="000121DE"/>
    <w:rsid w:val="00015B2B"/>
    <w:rsid w:val="00015B66"/>
    <w:rsid w:val="00017AC9"/>
    <w:rsid w:val="00023137"/>
    <w:rsid w:val="000320C7"/>
    <w:rsid w:val="00035A04"/>
    <w:rsid w:val="00037F73"/>
    <w:rsid w:val="00040407"/>
    <w:rsid w:val="0004081F"/>
    <w:rsid w:val="00041AC5"/>
    <w:rsid w:val="00042371"/>
    <w:rsid w:val="00042641"/>
    <w:rsid w:val="00043321"/>
    <w:rsid w:val="00043CCE"/>
    <w:rsid w:val="00044144"/>
    <w:rsid w:val="000448D3"/>
    <w:rsid w:val="00046F57"/>
    <w:rsid w:val="00047E6A"/>
    <w:rsid w:val="00050C8D"/>
    <w:rsid w:val="000522BD"/>
    <w:rsid w:val="00052D5C"/>
    <w:rsid w:val="000530E7"/>
    <w:rsid w:val="000617A9"/>
    <w:rsid w:val="0006222D"/>
    <w:rsid w:val="000636B3"/>
    <w:rsid w:val="00063803"/>
    <w:rsid w:val="000641E2"/>
    <w:rsid w:val="00064DE6"/>
    <w:rsid w:val="00064F4F"/>
    <w:rsid w:val="00066482"/>
    <w:rsid w:val="0006728C"/>
    <w:rsid w:val="000678B5"/>
    <w:rsid w:val="000707AA"/>
    <w:rsid w:val="00070FEB"/>
    <w:rsid w:val="000741E4"/>
    <w:rsid w:val="0007540C"/>
    <w:rsid w:val="0007666B"/>
    <w:rsid w:val="00076D0A"/>
    <w:rsid w:val="00077D2B"/>
    <w:rsid w:val="000808BB"/>
    <w:rsid w:val="00080BD4"/>
    <w:rsid w:val="00081C8D"/>
    <w:rsid w:val="00082173"/>
    <w:rsid w:val="000859CC"/>
    <w:rsid w:val="00085C89"/>
    <w:rsid w:val="00086564"/>
    <w:rsid w:val="00087918"/>
    <w:rsid w:val="0009009B"/>
    <w:rsid w:val="00092245"/>
    <w:rsid w:val="0009362D"/>
    <w:rsid w:val="000944CC"/>
    <w:rsid w:val="0009499F"/>
    <w:rsid w:val="00094E5C"/>
    <w:rsid w:val="00095315"/>
    <w:rsid w:val="00095845"/>
    <w:rsid w:val="00095E75"/>
    <w:rsid w:val="000963A5"/>
    <w:rsid w:val="00097582"/>
    <w:rsid w:val="000A1E7D"/>
    <w:rsid w:val="000A2CB5"/>
    <w:rsid w:val="000A357F"/>
    <w:rsid w:val="000A4062"/>
    <w:rsid w:val="000A52A0"/>
    <w:rsid w:val="000A5B97"/>
    <w:rsid w:val="000A689B"/>
    <w:rsid w:val="000A6F55"/>
    <w:rsid w:val="000A79CD"/>
    <w:rsid w:val="000B1A3D"/>
    <w:rsid w:val="000B1DF3"/>
    <w:rsid w:val="000B3072"/>
    <w:rsid w:val="000B310D"/>
    <w:rsid w:val="000B43A0"/>
    <w:rsid w:val="000B500A"/>
    <w:rsid w:val="000B58C6"/>
    <w:rsid w:val="000B6D04"/>
    <w:rsid w:val="000B767B"/>
    <w:rsid w:val="000C1F06"/>
    <w:rsid w:val="000C24B1"/>
    <w:rsid w:val="000C2894"/>
    <w:rsid w:val="000C729C"/>
    <w:rsid w:val="000D013C"/>
    <w:rsid w:val="000D070A"/>
    <w:rsid w:val="000D0CE8"/>
    <w:rsid w:val="000D265F"/>
    <w:rsid w:val="000D3CBC"/>
    <w:rsid w:val="000D532A"/>
    <w:rsid w:val="000D7E47"/>
    <w:rsid w:val="000E0C42"/>
    <w:rsid w:val="000E240A"/>
    <w:rsid w:val="000E3041"/>
    <w:rsid w:val="000E37BA"/>
    <w:rsid w:val="000E5046"/>
    <w:rsid w:val="000E5837"/>
    <w:rsid w:val="000E58E9"/>
    <w:rsid w:val="000E5B23"/>
    <w:rsid w:val="000E6507"/>
    <w:rsid w:val="000F02EC"/>
    <w:rsid w:val="000F16F5"/>
    <w:rsid w:val="000F23ED"/>
    <w:rsid w:val="000F389C"/>
    <w:rsid w:val="000F5353"/>
    <w:rsid w:val="000F613B"/>
    <w:rsid w:val="000F785B"/>
    <w:rsid w:val="000F7D37"/>
    <w:rsid w:val="00101D1C"/>
    <w:rsid w:val="00103F80"/>
    <w:rsid w:val="00104B35"/>
    <w:rsid w:val="00105A1D"/>
    <w:rsid w:val="00106CCE"/>
    <w:rsid w:val="001122A1"/>
    <w:rsid w:val="001128AB"/>
    <w:rsid w:val="0011425A"/>
    <w:rsid w:val="00120608"/>
    <w:rsid w:val="00121344"/>
    <w:rsid w:val="001225A7"/>
    <w:rsid w:val="0012321F"/>
    <w:rsid w:val="001239AB"/>
    <w:rsid w:val="001244F3"/>
    <w:rsid w:val="0012642F"/>
    <w:rsid w:val="0012764A"/>
    <w:rsid w:val="00130E8C"/>
    <w:rsid w:val="00133356"/>
    <w:rsid w:val="00133D18"/>
    <w:rsid w:val="00133FBC"/>
    <w:rsid w:val="001345AF"/>
    <w:rsid w:val="001356A0"/>
    <w:rsid w:val="00136474"/>
    <w:rsid w:val="00140381"/>
    <w:rsid w:val="00140876"/>
    <w:rsid w:val="00142259"/>
    <w:rsid w:val="00143CEC"/>
    <w:rsid w:val="00144599"/>
    <w:rsid w:val="001448E2"/>
    <w:rsid w:val="00150ACC"/>
    <w:rsid w:val="001524B4"/>
    <w:rsid w:val="0015273B"/>
    <w:rsid w:val="00152750"/>
    <w:rsid w:val="00154711"/>
    <w:rsid w:val="001558BB"/>
    <w:rsid w:val="00156472"/>
    <w:rsid w:val="0015687C"/>
    <w:rsid w:val="001610A8"/>
    <w:rsid w:val="00166B2E"/>
    <w:rsid w:val="00170484"/>
    <w:rsid w:val="00170568"/>
    <w:rsid w:val="001708D3"/>
    <w:rsid w:val="00173079"/>
    <w:rsid w:val="00173E0D"/>
    <w:rsid w:val="001741C2"/>
    <w:rsid w:val="0017424F"/>
    <w:rsid w:val="001743F9"/>
    <w:rsid w:val="00175BB2"/>
    <w:rsid w:val="0017606B"/>
    <w:rsid w:val="00181E6B"/>
    <w:rsid w:val="00181F69"/>
    <w:rsid w:val="00181F89"/>
    <w:rsid w:val="001837DA"/>
    <w:rsid w:val="0018443F"/>
    <w:rsid w:val="001844AF"/>
    <w:rsid w:val="00186E30"/>
    <w:rsid w:val="00187057"/>
    <w:rsid w:val="001914AC"/>
    <w:rsid w:val="00191C6F"/>
    <w:rsid w:val="0019321D"/>
    <w:rsid w:val="00194DD6"/>
    <w:rsid w:val="00197F24"/>
    <w:rsid w:val="001A3920"/>
    <w:rsid w:val="001A6A60"/>
    <w:rsid w:val="001B3162"/>
    <w:rsid w:val="001B3A62"/>
    <w:rsid w:val="001B5127"/>
    <w:rsid w:val="001B6024"/>
    <w:rsid w:val="001B7558"/>
    <w:rsid w:val="001B76A5"/>
    <w:rsid w:val="001B76CC"/>
    <w:rsid w:val="001B7F8A"/>
    <w:rsid w:val="001C02A9"/>
    <w:rsid w:val="001C1FD9"/>
    <w:rsid w:val="001C237A"/>
    <w:rsid w:val="001C3D35"/>
    <w:rsid w:val="001C4704"/>
    <w:rsid w:val="001C719A"/>
    <w:rsid w:val="001C7904"/>
    <w:rsid w:val="001C7BF0"/>
    <w:rsid w:val="001D124B"/>
    <w:rsid w:val="001D14A9"/>
    <w:rsid w:val="001D2F1B"/>
    <w:rsid w:val="001D4CFB"/>
    <w:rsid w:val="001D58F0"/>
    <w:rsid w:val="001D5EFD"/>
    <w:rsid w:val="001E0FC3"/>
    <w:rsid w:val="001E1556"/>
    <w:rsid w:val="001E1763"/>
    <w:rsid w:val="001E3A17"/>
    <w:rsid w:val="001E5FD9"/>
    <w:rsid w:val="001F2425"/>
    <w:rsid w:val="001F40AD"/>
    <w:rsid w:val="001F43A3"/>
    <w:rsid w:val="001F45A5"/>
    <w:rsid w:val="001F5363"/>
    <w:rsid w:val="001F5B0D"/>
    <w:rsid w:val="001F713F"/>
    <w:rsid w:val="001F720B"/>
    <w:rsid w:val="00201388"/>
    <w:rsid w:val="00204F9F"/>
    <w:rsid w:val="00205200"/>
    <w:rsid w:val="00205731"/>
    <w:rsid w:val="002069C8"/>
    <w:rsid w:val="00206D2F"/>
    <w:rsid w:val="002075F0"/>
    <w:rsid w:val="0021157E"/>
    <w:rsid w:val="002123BB"/>
    <w:rsid w:val="00212BA6"/>
    <w:rsid w:val="00214D9E"/>
    <w:rsid w:val="002158B3"/>
    <w:rsid w:val="00222074"/>
    <w:rsid w:val="00224850"/>
    <w:rsid w:val="00225DAB"/>
    <w:rsid w:val="0022651E"/>
    <w:rsid w:val="00227D8C"/>
    <w:rsid w:val="00235287"/>
    <w:rsid w:val="00235A7C"/>
    <w:rsid w:val="00235B45"/>
    <w:rsid w:val="0023627E"/>
    <w:rsid w:val="00237604"/>
    <w:rsid w:val="002378EA"/>
    <w:rsid w:val="0024082A"/>
    <w:rsid w:val="0024608A"/>
    <w:rsid w:val="002475AC"/>
    <w:rsid w:val="00247BF6"/>
    <w:rsid w:val="00247F09"/>
    <w:rsid w:val="002509BB"/>
    <w:rsid w:val="0025400E"/>
    <w:rsid w:val="00254770"/>
    <w:rsid w:val="00254A72"/>
    <w:rsid w:val="002557E7"/>
    <w:rsid w:val="00256675"/>
    <w:rsid w:val="0025718D"/>
    <w:rsid w:val="0026075E"/>
    <w:rsid w:val="00260D3F"/>
    <w:rsid w:val="002621BC"/>
    <w:rsid w:val="00262CCD"/>
    <w:rsid w:val="0027077C"/>
    <w:rsid w:val="002709DF"/>
    <w:rsid w:val="00272757"/>
    <w:rsid w:val="00272B4F"/>
    <w:rsid w:val="002730C7"/>
    <w:rsid w:val="00273519"/>
    <w:rsid w:val="0027363E"/>
    <w:rsid w:val="0027375F"/>
    <w:rsid w:val="00273BAF"/>
    <w:rsid w:val="002750BB"/>
    <w:rsid w:val="00275CE8"/>
    <w:rsid w:val="0027666D"/>
    <w:rsid w:val="00276853"/>
    <w:rsid w:val="0027692A"/>
    <w:rsid w:val="002814D1"/>
    <w:rsid w:val="002840FD"/>
    <w:rsid w:val="00287647"/>
    <w:rsid w:val="002922A8"/>
    <w:rsid w:val="00292D07"/>
    <w:rsid w:val="00294127"/>
    <w:rsid w:val="0029560A"/>
    <w:rsid w:val="0029610A"/>
    <w:rsid w:val="00297AC3"/>
    <w:rsid w:val="00297BAD"/>
    <w:rsid w:val="002A2083"/>
    <w:rsid w:val="002A2D54"/>
    <w:rsid w:val="002A4F78"/>
    <w:rsid w:val="002A58FB"/>
    <w:rsid w:val="002A5A27"/>
    <w:rsid w:val="002A5B91"/>
    <w:rsid w:val="002A5EE4"/>
    <w:rsid w:val="002A6D38"/>
    <w:rsid w:val="002B00BA"/>
    <w:rsid w:val="002B27B4"/>
    <w:rsid w:val="002B34E1"/>
    <w:rsid w:val="002C009C"/>
    <w:rsid w:val="002C03A3"/>
    <w:rsid w:val="002C098F"/>
    <w:rsid w:val="002C0B3C"/>
    <w:rsid w:val="002C0C86"/>
    <w:rsid w:val="002C101C"/>
    <w:rsid w:val="002C3D3F"/>
    <w:rsid w:val="002C62ED"/>
    <w:rsid w:val="002C7EA8"/>
    <w:rsid w:val="002D01A2"/>
    <w:rsid w:val="002D1880"/>
    <w:rsid w:val="002D35C6"/>
    <w:rsid w:val="002D454F"/>
    <w:rsid w:val="002D4CCC"/>
    <w:rsid w:val="002D5B2A"/>
    <w:rsid w:val="002E13F0"/>
    <w:rsid w:val="002E3AB8"/>
    <w:rsid w:val="002E50E4"/>
    <w:rsid w:val="002E5170"/>
    <w:rsid w:val="002E5BAD"/>
    <w:rsid w:val="002E612B"/>
    <w:rsid w:val="002E7BDA"/>
    <w:rsid w:val="002F0095"/>
    <w:rsid w:val="002F4B7B"/>
    <w:rsid w:val="002F650E"/>
    <w:rsid w:val="003021D3"/>
    <w:rsid w:val="00303BC9"/>
    <w:rsid w:val="0030425A"/>
    <w:rsid w:val="00304902"/>
    <w:rsid w:val="00306361"/>
    <w:rsid w:val="00310147"/>
    <w:rsid w:val="0031096D"/>
    <w:rsid w:val="00313861"/>
    <w:rsid w:val="00313EAB"/>
    <w:rsid w:val="00313F9B"/>
    <w:rsid w:val="00315FAC"/>
    <w:rsid w:val="00316B67"/>
    <w:rsid w:val="00317F58"/>
    <w:rsid w:val="0032123F"/>
    <w:rsid w:val="0032214C"/>
    <w:rsid w:val="003221C0"/>
    <w:rsid w:val="00323E62"/>
    <w:rsid w:val="00325369"/>
    <w:rsid w:val="0032591D"/>
    <w:rsid w:val="003262E5"/>
    <w:rsid w:val="003273C0"/>
    <w:rsid w:val="003336B6"/>
    <w:rsid w:val="0033650D"/>
    <w:rsid w:val="00336C94"/>
    <w:rsid w:val="003402E6"/>
    <w:rsid w:val="003423D1"/>
    <w:rsid w:val="00342D8A"/>
    <w:rsid w:val="003435EF"/>
    <w:rsid w:val="00344C07"/>
    <w:rsid w:val="00344F63"/>
    <w:rsid w:val="00345708"/>
    <w:rsid w:val="003460B0"/>
    <w:rsid w:val="003467B9"/>
    <w:rsid w:val="00346AF1"/>
    <w:rsid w:val="00347322"/>
    <w:rsid w:val="00350D05"/>
    <w:rsid w:val="00350DB4"/>
    <w:rsid w:val="00354877"/>
    <w:rsid w:val="003563F4"/>
    <w:rsid w:val="00356993"/>
    <w:rsid w:val="00357121"/>
    <w:rsid w:val="003579EF"/>
    <w:rsid w:val="00360718"/>
    <w:rsid w:val="00360AE6"/>
    <w:rsid w:val="00361644"/>
    <w:rsid w:val="00361B29"/>
    <w:rsid w:val="00363BFB"/>
    <w:rsid w:val="00363FF3"/>
    <w:rsid w:val="003649B6"/>
    <w:rsid w:val="003652F8"/>
    <w:rsid w:val="003653B0"/>
    <w:rsid w:val="0036657C"/>
    <w:rsid w:val="003669C8"/>
    <w:rsid w:val="00366AE3"/>
    <w:rsid w:val="0037030A"/>
    <w:rsid w:val="00372161"/>
    <w:rsid w:val="00372254"/>
    <w:rsid w:val="003737A7"/>
    <w:rsid w:val="003744E1"/>
    <w:rsid w:val="00374F20"/>
    <w:rsid w:val="003750BA"/>
    <w:rsid w:val="0037547C"/>
    <w:rsid w:val="00376C32"/>
    <w:rsid w:val="003777CF"/>
    <w:rsid w:val="00377DDD"/>
    <w:rsid w:val="00380264"/>
    <w:rsid w:val="00380402"/>
    <w:rsid w:val="00381E1B"/>
    <w:rsid w:val="0038341D"/>
    <w:rsid w:val="003836AE"/>
    <w:rsid w:val="00383853"/>
    <w:rsid w:val="00384C73"/>
    <w:rsid w:val="003900DE"/>
    <w:rsid w:val="003915FF"/>
    <w:rsid w:val="00392257"/>
    <w:rsid w:val="00392CAC"/>
    <w:rsid w:val="00393EE6"/>
    <w:rsid w:val="00394521"/>
    <w:rsid w:val="003973F5"/>
    <w:rsid w:val="003A0BF1"/>
    <w:rsid w:val="003A0BF3"/>
    <w:rsid w:val="003A44EB"/>
    <w:rsid w:val="003A4B5A"/>
    <w:rsid w:val="003A5D15"/>
    <w:rsid w:val="003A5F47"/>
    <w:rsid w:val="003A5FA4"/>
    <w:rsid w:val="003A685D"/>
    <w:rsid w:val="003A6FA8"/>
    <w:rsid w:val="003A7919"/>
    <w:rsid w:val="003B1602"/>
    <w:rsid w:val="003B307C"/>
    <w:rsid w:val="003B359F"/>
    <w:rsid w:val="003B59E0"/>
    <w:rsid w:val="003B6CD0"/>
    <w:rsid w:val="003B6FBB"/>
    <w:rsid w:val="003B7FF4"/>
    <w:rsid w:val="003C1134"/>
    <w:rsid w:val="003C2352"/>
    <w:rsid w:val="003C535E"/>
    <w:rsid w:val="003C5FC2"/>
    <w:rsid w:val="003C7919"/>
    <w:rsid w:val="003D0B30"/>
    <w:rsid w:val="003D236D"/>
    <w:rsid w:val="003D2768"/>
    <w:rsid w:val="003D4B3A"/>
    <w:rsid w:val="003D4C1E"/>
    <w:rsid w:val="003D503C"/>
    <w:rsid w:val="003D50FD"/>
    <w:rsid w:val="003D5F20"/>
    <w:rsid w:val="003E08BA"/>
    <w:rsid w:val="003E23BA"/>
    <w:rsid w:val="003E25FA"/>
    <w:rsid w:val="003E3BCE"/>
    <w:rsid w:val="003E3F44"/>
    <w:rsid w:val="003E427A"/>
    <w:rsid w:val="003E43B8"/>
    <w:rsid w:val="003E535F"/>
    <w:rsid w:val="003E55C1"/>
    <w:rsid w:val="003E5FE8"/>
    <w:rsid w:val="003E656B"/>
    <w:rsid w:val="003E757C"/>
    <w:rsid w:val="003F086B"/>
    <w:rsid w:val="003F1577"/>
    <w:rsid w:val="003F1602"/>
    <w:rsid w:val="003F30CF"/>
    <w:rsid w:val="003F3BBD"/>
    <w:rsid w:val="003F525F"/>
    <w:rsid w:val="003F6ED4"/>
    <w:rsid w:val="00400DCE"/>
    <w:rsid w:val="00401518"/>
    <w:rsid w:val="004020B9"/>
    <w:rsid w:val="004029A5"/>
    <w:rsid w:val="00402BD3"/>
    <w:rsid w:val="00404855"/>
    <w:rsid w:val="004108C3"/>
    <w:rsid w:val="00410F06"/>
    <w:rsid w:val="004119B6"/>
    <w:rsid w:val="00411A84"/>
    <w:rsid w:val="00413C4F"/>
    <w:rsid w:val="00413E87"/>
    <w:rsid w:val="004161B2"/>
    <w:rsid w:val="00416B40"/>
    <w:rsid w:val="004171F6"/>
    <w:rsid w:val="00420C6B"/>
    <w:rsid w:val="00421237"/>
    <w:rsid w:val="0042206F"/>
    <w:rsid w:val="00423395"/>
    <w:rsid w:val="004237E1"/>
    <w:rsid w:val="00424A66"/>
    <w:rsid w:val="00424E50"/>
    <w:rsid w:val="00425763"/>
    <w:rsid w:val="0042588C"/>
    <w:rsid w:val="004259D9"/>
    <w:rsid w:val="00425DBD"/>
    <w:rsid w:val="00430378"/>
    <w:rsid w:val="0043073F"/>
    <w:rsid w:val="00430C9F"/>
    <w:rsid w:val="004310D0"/>
    <w:rsid w:val="00432129"/>
    <w:rsid w:val="00434A66"/>
    <w:rsid w:val="0043770A"/>
    <w:rsid w:val="00441FE6"/>
    <w:rsid w:val="00443043"/>
    <w:rsid w:val="004448A1"/>
    <w:rsid w:val="00446BA6"/>
    <w:rsid w:val="00447AD6"/>
    <w:rsid w:val="00450666"/>
    <w:rsid w:val="00450FAC"/>
    <w:rsid w:val="00451C9C"/>
    <w:rsid w:val="00452617"/>
    <w:rsid w:val="00452CA8"/>
    <w:rsid w:val="00453563"/>
    <w:rsid w:val="0045440C"/>
    <w:rsid w:val="004563A2"/>
    <w:rsid w:val="00457771"/>
    <w:rsid w:val="004637D0"/>
    <w:rsid w:val="00463BAB"/>
    <w:rsid w:val="004641CD"/>
    <w:rsid w:val="00465416"/>
    <w:rsid w:val="00465BCE"/>
    <w:rsid w:val="00465CF4"/>
    <w:rsid w:val="00466853"/>
    <w:rsid w:val="00467552"/>
    <w:rsid w:val="0046782A"/>
    <w:rsid w:val="0047057A"/>
    <w:rsid w:val="00472C38"/>
    <w:rsid w:val="004739B7"/>
    <w:rsid w:val="00473B66"/>
    <w:rsid w:val="00474798"/>
    <w:rsid w:val="00474D46"/>
    <w:rsid w:val="00476658"/>
    <w:rsid w:val="00480601"/>
    <w:rsid w:val="00481923"/>
    <w:rsid w:val="00482F61"/>
    <w:rsid w:val="00482FBA"/>
    <w:rsid w:val="00484369"/>
    <w:rsid w:val="00485453"/>
    <w:rsid w:val="00485E65"/>
    <w:rsid w:val="00485FB4"/>
    <w:rsid w:val="0048678C"/>
    <w:rsid w:val="00486BC1"/>
    <w:rsid w:val="00486D8F"/>
    <w:rsid w:val="0049039E"/>
    <w:rsid w:val="00491528"/>
    <w:rsid w:val="00491D4C"/>
    <w:rsid w:val="004924DA"/>
    <w:rsid w:val="004934FC"/>
    <w:rsid w:val="00496D4F"/>
    <w:rsid w:val="00497046"/>
    <w:rsid w:val="004A0965"/>
    <w:rsid w:val="004A2297"/>
    <w:rsid w:val="004A3470"/>
    <w:rsid w:val="004A3994"/>
    <w:rsid w:val="004A3A65"/>
    <w:rsid w:val="004A4046"/>
    <w:rsid w:val="004A4153"/>
    <w:rsid w:val="004A59B6"/>
    <w:rsid w:val="004A79A7"/>
    <w:rsid w:val="004B0514"/>
    <w:rsid w:val="004B0E3E"/>
    <w:rsid w:val="004B2179"/>
    <w:rsid w:val="004B2505"/>
    <w:rsid w:val="004B3555"/>
    <w:rsid w:val="004B3C7E"/>
    <w:rsid w:val="004B3E4E"/>
    <w:rsid w:val="004B436E"/>
    <w:rsid w:val="004B48F8"/>
    <w:rsid w:val="004B5124"/>
    <w:rsid w:val="004B66EE"/>
    <w:rsid w:val="004B765D"/>
    <w:rsid w:val="004B7BC4"/>
    <w:rsid w:val="004C011F"/>
    <w:rsid w:val="004C220E"/>
    <w:rsid w:val="004C5717"/>
    <w:rsid w:val="004C5F30"/>
    <w:rsid w:val="004C6349"/>
    <w:rsid w:val="004C6718"/>
    <w:rsid w:val="004C72C9"/>
    <w:rsid w:val="004D2582"/>
    <w:rsid w:val="004D2E35"/>
    <w:rsid w:val="004D3366"/>
    <w:rsid w:val="004D3DA4"/>
    <w:rsid w:val="004D4375"/>
    <w:rsid w:val="004D7862"/>
    <w:rsid w:val="004E0C18"/>
    <w:rsid w:val="004E36DC"/>
    <w:rsid w:val="004E6441"/>
    <w:rsid w:val="004E73E8"/>
    <w:rsid w:val="004E7422"/>
    <w:rsid w:val="004F327D"/>
    <w:rsid w:val="004F3532"/>
    <w:rsid w:val="004F4159"/>
    <w:rsid w:val="004F57F4"/>
    <w:rsid w:val="004F5872"/>
    <w:rsid w:val="004F58F5"/>
    <w:rsid w:val="004F5C51"/>
    <w:rsid w:val="004F69A9"/>
    <w:rsid w:val="004F70D3"/>
    <w:rsid w:val="004F76C4"/>
    <w:rsid w:val="00500584"/>
    <w:rsid w:val="005008FF"/>
    <w:rsid w:val="005029A4"/>
    <w:rsid w:val="00503FD9"/>
    <w:rsid w:val="00504526"/>
    <w:rsid w:val="00512254"/>
    <w:rsid w:val="00512888"/>
    <w:rsid w:val="00512E39"/>
    <w:rsid w:val="005141AD"/>
    <w:rsid w:val="0051427E"/>
    <w:rsid w:val="005148D9"/>
    <w:rsid w:val="005153F4"/>
    <w:rsid w:val="005177EF"/>
    <w:rsid w:val="00520D08"/>
    <w:rsid w:val="00522482"/>
    <w:rsid w:val="00523CA3"/>
    <w:rsid w:val="005247BE"/>
    <w:rsid w:val="0052523E"/>
    <w:rsid w:val="00525361"/>
    <w:rsid w:val="0052641D"/>
    <w:rsid w:val="00526BF0"/>
    <w:rsid w:val="00527493"/>
    <w:rsid w:val="0053512D"/>
    <w:rsid w:val="0053516C"/>
    <w:rsid w:val="00536749"/>
    <w:rsid w:val="005426B9"/>
    <w:rsid w:val="00545E87"/>
    <w:rsid w:val="005466FC"/>
    <w:rsid w:val="0054784E"/>
    <w:rsid w:val="0055170B"/>
    <w:rsid w:val="00554F5D"/>
    <w:rsid w:val="00555736"/>
    <w:rsid w:val="00555C9F"/>
    <w:rsid w:val="00556D57"/>
    <w:rsid w:val="0056004B"/>
    <w:rsid w:val="00560BCD"/>
    <w:rsid w:val="0056125F"/>
    <w:rsid w:val="00561976"/>
    <w:rsid w:val="005651C1"/>
    <w:rsid w:val="00565272"/>
    <w:rsid w:val="0056555E"/>
    <w:rsid w:val="00567BC2"/>
    <w:rsid w:val="00570AB0"/>
    <w:rsid w:val="00570CC5"/>
    <w:rsid w:val="00571B2F"/>
    <w:rsid w:val="00571C26"/>
    <w:rsid w:val="00571D9E"/>
    <w:rsid w:val="00571FB4"/>
    <w:rsid w:val="00573369"/>
    <w:rsid w:val="005737F7"/>
    <w:rsid w:val="00576669"/>
    <w:rsid w:val="00582D75"/>
    <w:rsid w:val="0058413E"/>
    <w:rsid w:val="00584462"/>
    <w:rsid w:val="00585A02"/>
    <w:rsid w:val="00585B5A"/>
    <w:rsid w:val="005864CD"/>
    <w:rsid w:val="005873C5"/>
    <w:rsid w:val="005908DF"/>
    <w:rsid w:val="00592FB5"/>
    <w:rsid w:val="005939E8"/>
    <w:rsid w:val="00593E13"/>
    <w:rsid w:val="0059438B"/>
    <w:rsid w:val="005943A1"/>
    <w:rsid w:val="005943F5"/>
    <w:rsid w:val="005955A5"/>
    <w:rsid w:val="00595D3F"/>
    <w:rsid w:val="0059712F"/>
    <w:rsid w:val="005A1208"/>
    <w:rsid w:val="005A144A"/>
    <w:rsid w:val="005A1AD0"/>
    <w:rsid w:val="005A2C72"/>
    <w:rsid w:val="005A2E1A"/>
    <w:rsid w:val="005A3BC4"/>
    <w:rsid w:val="005A4796"/>
    <w:rsid w:val="005B060B"/>
    <w:rsid w:val="005B0A7E"/>
    <w:rsid w:val="005B1526"/>
    <w:rsid w:val="005B239F"/>
    <w:rsid w:val="005B2BFC"/>
    <w:rsid w:val="005B2C05"/>
    <w:rsid w:val="005B3CE8"/>
    <w:rsid w:val="005B4491"/>
    <w:rsid w:val="005B4504"/>
    <w:rsid w:val="005B4A77"/>
    <w:rsid w:val="005B4D97"/>
    <w:rsid w:val="005B4F7D"/>
    <w:rsid w:val="005B54E8"/>
    <w:rsid w:val="005B575E"/>
    <w:rsid w:val="005B5B04"/>
    <w:rsid w:val="005C0F54"/>
    <w:rsid w:val="005C111A"/>
    <w:rsid w:val="005C1636"/>
    <w:rsid w:val="005C2B18"/>
    <w:rsid w:val="005C34BD"/>
    <w:rsid w:val="005C4161"/>
    <w:rsid w:val="005C5BBF"/>
    <w:rsid w:val="005C738D"/>
    <w:rsid w:val="005C7D32"/>
    <w:rsid w:val="005D0197"/>
    <w:rsid w:val="005D0835"/>
    <w:rsid w:val="005D1044"/>
    <w:rsid w:val="005D1927"/>
    <w:rsid w:val="005D1C0D"/>
    <w:rsid w:val="005D29BB"/>
    <w:rsid w:val="005D41ED"/>
    <w:rsid w:val="005D6323"/>
    <w:rsid w:val="005E0517"/>
    <w:rsid w:val="005E0A04"/>
    <w:rsid w:val="005E17DB"/>
    <w:rsid w:val="005E2C45"/>
    <w:rsid w:val="005E6858"/>
    <w:rsid w:val="005E6E6C"/>
    <w:rsid w:val="005F0637"/>
    <w:rsid w:val="005F0B90"/>
    <w:rsid w:val="005F0BB2"/>
    <w:rsid w:val="005F1415"/>
    <w:rsid w:val="005F22EE"/>
    <w:rsid w:val="005F4819"/>
    <w:rsid w:val="005F48FC"/>
    <w:rsid w:val="005F5BDB"/>
    <w:rsid w:val="005F5F25"/>
    <w:rsid w:val="005F6644"/>
    <w:rsid w:val="005F695E"/>
    <w:rsid w:val="005F7938"/>
    <w:rsid w:val="00602C47"/>
    <w:rsid w:val="00603870"/>
    <w:rsid w:val="00605E25"/>
    <w:rsid w:val="006130E1"/>
    <w:rsid w:val="00613684"/>
    <w:rsid w:val="0061441E"/>
    <w:rsid w:val="00617D70"/>
    <w:rsid w:val="00620857"/>
    <w:rsid w:val="00621BD5"/>
    <w:rsid w:val="00623034"/>
    <w:rsid w:val="006236C4"/>
    <w:rsid w:val="006236E2"/>
    <w:rsid w:val="00624526"/>
    <w:rsid w:val="006252D7"/>
    <w:rsid w:val="006255E5"/>
    <w:rsid w:val="00626820"/>
    <w:rsid w:val="00627018"/>
    <w:rsid w:val="00627311"/>
    <w:rsid w:val="00627B01"/>
    <w:rsid w:val="00631606"/>
    <w:rsid w:val="00632160"/>
    <w:rsid w:val="006339E6"/>
    <w:rsid w:val="00633A29"/>
    <w:rsid w:val="00634195"/>
    <w:rsid w:val="006360EE"/>
    <w:rsid w:val="00636A9C"/>
    <w:rsid w:val="0064033C"/>
    <w:rsid w:val="00640CD4"/>
    <w:rsid w:val="00641081"/>
    <w:rsid w:val="00641118"/>
    <w:rsid w:val="00641257"/>
    <w:rsid w:val="006419C1"/>
    <w:rsid w:val="00642B51"/>
    <w:rsid w:val="006438FE"/>
    <w:rsid w:val="00643C7B"/>
    <w:rsid w:val="00645D0B"/>
    <w:rsid w:val="006505D2"/>
    <w:rsid w:val="00650D44"/>
    <w:rsid w:val="00650F09"/>
    <w:rsid w:val="00652C7F"/>
    <w:rsid w:val="0065300F"/>
    <w:rsid w:val="0065440E"/>
    <w:rsid w:val="0065488C"/>
    <w:rsid w:val="00654A34"/>
    <w:rsid w:val="00654BD4"/>
    <w:rsid w:val="00654D8C"/>
    <w:rsid w:val="006553A4"/>
    <w:rsid w:val="00656EED"/>
    <w:rsid w:val="00657390"/>
    <w:rsid w:val="006575A4"/>
    <w:rsid w:val="00662CFD"/>
    <w:rsid w:val="0066376D"/>
    <w:rsid w:val="0066382D"/>
    <w:rsid w:val="00663DE2"/>
    <w:rsid w:val="00664BC9"/>
    <w:rsid w:val="00665D3B"/>
    <w:rsid w:val="00667298"/>
    <w:rsid w:val="00670801"/>
    <w:rsid w:val="006708CB"/>
    <w:rsid w:val="00670A4B"/>
    <w:rsid w:val="006717D1"/>
    <w:rsid w:val="00671D47"/>
    <w:rsid w:val="00672633"/>
    <w:rsid w:val="00673090"/>
    <w:rsid w:val="006736D4"/>
    <w:rsid w:val="00673968"/>
    <w:rsid w:val="00674089"/>
    <w:rsid w:val="006755BE"/>
    <w:rsid w:val="00676AB7"/>
    <w:rsid w:val="00677580"/>
    <w:rsid w:val="00680AAC"/>
    <w:rsid w:val="00681F92"/>
    <w:rsid w:val="0068217B"/>
    <w:rsid w:val="006844DC"/>
    <w:rsid w:val="00684EA9"/>
    <w:rsid w:val="0068507C"/>
    <w:rsid w:val="006862C8"/>
    <w:rsid w:val="00687A34"/>
    <w:rsid w:val="00691797"/>
    <w:rsid w:val="00692AEA"/>
    <w:rsid w:val="006932BB"/>
    <w:rsid w:val="006946BA"/>
    <w:rsid w:val="00695014"/>
    <w:rsid w:val="00695DB5"/>
    <w:rsid w:val="00697CC0"/>
    <w:rsid w:val="006A3B50"/>
    <w:rsid w:val="006A4DD5"/>
    <w:rsid w:val="006A59FD"/>
    <w:rsid w:val="006A630E"/>
    <w:rsid w:val="006A660E"/>
    <w:rsid w:val="006A79AB"/>
    <w:rsid w:val="006B2FED"/>
    <w:rsid w:val="006B523B"/>
    <w:rsid w:val="006B58B1"/>
    <w:rsid w:val="006B59E8"/>
    <w:rsid w:val="006B5C95"/>
    <w:rsid w:val="006B6E96"/>
    <w:rsid w:val="006B6E9D"/>
    <w:rsid w:val="006B6F1E"/>
    <w:rsid w:val="006B76B6"/>
    <w:rsid w:val="006C0910"/>
    <w:rsid w:val="006C1534"/>
    <w:rsid w:val="006C22E8"/>
    <w:rsid w:val="006C2B94"/>
    <w:rsid w:val="006C57A8"/>
    <w:rsid w:val="006C5B0D"/>
    <w:rsid w:val="006C6D62"/>
    <w:rsid w:val="006D0D48"/>
    <w:rsid w:val="006D36E2"/>
    <w:rsid w:val="006D683B"/>
    <w:rsid w:val="006D6A87"/>
    <w:rsid w:val="006E1339"/>
    <w:rsid w:val="006E20B0"/>
    <w:rsid w:val="006E3F5A"/>
    <w:rsid w:val="006E510B"/>
    <w:rsid w:val="006E6D62"/>
    <w:rsid w:val="006F03D8"/>
    <w:rsid w:val="006F1C14"/>
    <w:rsid w:val="006F4CF0"/>
    <w:rsid w:val="0070020A"/>
    <w:rsid w:val="00700286"/>
    <w:rsid w:val="007002CF"/>
    <w:rsid w:val="00701BB2"/>
    <w:rsid w:val="00701CC8"/>
    <w:rsid w:val="007046F6"/>
    <w:rsid w:val="00706EA8"/>
    <w:rsid w:val="00706F28"/>
    <w:rsid w:val="0070725C"/>
    <w:rsid w:val="007078DF"/>
    <w:rsid w:val="00707D3F"/>
    <w:rsid w:val="00711FB9"/>
    <w:rsid w:val="00712454"/>
    <w:rsid w:val="00713E50"/>
    <w:rsid w:val="00716A8B"/>
    <w:rsid w:val="00716FCF"/>
    <w:rsid w:val="00722432"/>
    <w:rsid w:val="00722631"/>
    <w:rsid w:val="007240F6"/>
    <w:rsid w:val="00724134"/>
    <w:rsid w:val="00724293"/>
    <w:rsid w:val="00725045"/>
    <w:rsid w:val="0072551E"/>
    <w:rsid w:val="00730EC9"/>
    <w:rsid w:val="00732059"/>
    <w:rsid w:val="007323BC"/>
    <w:rsid w:val="0073394F"/>
    <w:rsid w:val="00734401"/>
    <w:rsid w:val="0073474A"/>
    <w:rsid w:val="007347D3"/>
    <w:rsid w:val="00735F2A"/>
    <w:rsid w:val="00737215"/>
    <w:rsid w:val="00740316"/>
    <w:rsid w:val="007404E2"/>
    <w:rsid w:val="0074656B"/>
    <w:rsid w:val="00750193"/>
    <w:rsid w:val="007506DF"/>
    <w:rsid w:val="00751B4F"/>
    <w:rsid w:val="00751D94"/>
    <w:rsid w:val="007531F5"/>
    <w:rsid w:val="007534A4"/>
    <w:rsid w:val="007546FE"/>
    <w:rsid w:val="007602FF"/>
    <w:rsid w:val="007608E8"/>
    <w:rsid w:val="00761EDA"/>
    <w:rsid w:val="00762497"/>
    <w:rsid w:val="0076305D"/>
    <w:rsid w:val="007640E7"/>
    <w:rsid w:val="00766B8E"/>
    <w:rsid w:val="007756F8"/>
    <w:rsid w:val="00777EE8"/>
    <w:rsid w:val="00781069"/>
    <w:rsid w:val="00783D53"/>
    <w:rsid w:val="00784DE6"/>
    <w:rsid w:val="00784E0E"/>
    <w:rsid w:val="0078584D"/>
    <w:rsid w:val="00785B81"/>
    <w:rsid w:val="00786613"/>
    <w:rsid w:val="0078710E"/>
    <w:rsid w:val="00787287"/>
    <w:rsid w:val="007917A3"/>
    <w:rsid w:val="007944EE"/>
    <w:rsid w:val="00794C95"/>
    <w:rsid w:val="00796405"/>
    <w:rsid w:val="00796F42"/>
    <w:rsid w:val="007975A2"/>
    <w:rsid w:val="007A1776"/>
    <w:rsid w:val="007A2552"/>
    <w:rsid w:val="007A34D6"/>
    <w:rsid w:val="007A3FC9"/>
    <w:rsid w:val="007A5762"/>
    <w:rsid w:val="007A7699"/>
    <w:rsid w:val="007A76AA"/>
    <w:rsid w:val="007B01A6"/>
    <w:rsid w:val="007B02D7"/>
    <w:rsid w:val="007B1246"/>
    <w:rsid w:val="007B3060"/>
    <w:rsid w:val="007B3CF9"/>
    <w:rsid w:val="007B497D"/>
    <w:rsid w:val="007B5AE0"/>
    <w:rsid w:val="007B6996"/>
    <w:rsid w:val="007B791A"/>
    <w:rsid w:val="007C3708"/>
    <w:rsid w:val="007C3D63"/>
    <w:rsid w:val="007C3E60"/>
    <w:rsid w:val="007C4B01"/>
    <w:rsid w:val="007C56C6"/>
    <w:rsid w:val="007C68DC"/>
    <w:rsid w:val="007C766B"/>
    <w:rsid w:val="007D041E"/>
    <w:rsid w:val="007D0BCA"/>
    <w:rsid w:val="007D3746"/>
    <w:rsid w:val="007D5773"/>
    <w:rsid w:val="007D5CE4"/>
    <w:rsid w:val="007D6595"/>
    <w:rsid w:val="007D6766"/>
    <w:rsid w:val="007D7EFB"/>
    <w:rsid w:val="007E0A30"/>
    <w:rsid w:val="007E0B8C"/>
    <w:rsid w:val="007E1889"/>
    <w:rsid w:val="007E1FAD"/>
    <w:rsid w:val="007E26EA"/>
    <w:rsid w:val="007E275E"/>
    <w:rsid w:val="007E3CCB"/>
    <w:rsid w:val="007E47BC"/>
    <w:rsid w:val="007E4EA8"/>
    <w:rsid w:val="007E50BB"/>
    <w:rsid w:val="007E513C"/>
    <w:rsid w:val="007E5278"/>
    <w:rsid w:val="007E5735"/>
    <w:rsid w:val="007E6086"/>
    <w:rsid w:val="007F15C1"/>
    <w:rsid w:val="007F336F"/>
    <w:rsid w:val="007F52DB"/>
    <w:rsid w:val="007F69C6"/>
    <w:rsid w:val="007F71C0"/>
    <w:rsid w:val="007F7988"/>
    <w:rsid w:val="008000EA"/>
    <w:rsid w:val="0080284D"/>
    <w:rsid w:val="00802962"/>
    <w:rsid w:val="00807229"/>
    <w:rsid w:val="008079F2"/>
    <w:rsid w:val="00810C9E"/>
    <w:rsid w:val="0081150A"/>
    <w:rsid w:val="00811A45"/>
    <w:rsid w:val="00811A97"/>
    <w:rsid w:val="00811B44"/>
    <w:rsid w:val="008131C3"/>
    <w:rsid w:val="00813CFE"/>
    <w:rsid w:val="0081697A"/>
    <w:rsid w:val="00816D18"/>
    <w:rsid w:val="00817AB1"/>
    <w:rsid w:val="00820C17"/>
    <w:rsid w:val="00820FF8"/>
    <w:rsid w:val="0082164B"/>
    <w:rsid w:val="00821E1C"/>
    <w:rsid w:val="00823D45"/>
    <w:rsid w:val="00825CC7"/>
    <w:rsid w:val="00826C49"/>
    <w:rsid w:val="00826C9D"/>
    <w:rsid w:val="0082793E"/>
    <w:rsid w:val="00830421"/>
    <w:rsid w:val="00830910"/>
    <w:rsid w:val="00831EEA"/>
    <w:rsid w:val="0083361F"/>
    <w:rsid w:val="0083591C"/>
    <w:rsid w:val="0083593F"/>
    <w:rsid w:val="00835D10"/>
    <w:rsid w:val="00836A3A"/>
    <w:rsid w:val="008410E4"/>
    <w:rsid w:val="00842353"/>
    <w:rsid w:val="00844BFF"/>
    <w:rsid w:val="008453F2"/>
    <w:rsid w:val="0084653C"/>
    <w:rsid w:val="0084785D"/>
    <w:rsid w:val="008504A2"/>
    <w:rsid w:val="00852264"/>
    <w:rsid w:val="00852631"/>
    <w:rsid w:val="00853CA1"/>
    <w:rsid w:val="008552F8"/>
    <w:rsid w:val="00863E80"/>
    <w:rsid w:val="00864369"/>
    <w:rsid w:val="00865001"/>
    <w:rsid w:val="00865AC8"/>
    <w:rsid w:val="00867860"/>
    <w:rsid w:val="00870CF6"/>
    <w:rsid w:val="0087297E"/>
    <w:rsid w:val="0087439F"/>
    <w:rsid w:val="00874403"/>
    <w:rsid w:val="00874965"/>
    <w:rsid w:val="00874B9B"/>
    <w:rsid w:val="00874D3F"/>
    <w:rsid w:val="008758E8"/>
    <w:rsid w:val="00876BDF"/>
    <w:rsid w:val="008772FA"/>
    <w:rsid w:val="00883127"/>
    <w:rsid w:val="0088576B"/>
    <w:rsid w:val="00885D31"/>
    <w:rsid w:val="00886738"/>
    <w:rsid w:val="00887A4A"/>
    <w:rsid w:val="008916B4"/>
    <w:rsid w:val="0089387F"/>
    <w:rsid w:val="0089392B"/>
    <w:rsid w:val="008945CF"/>
    <w:rsid w:val="00896437"/>
    <w:rsid w:val="00897F29"/>
    <w:rsid w:val="008A053F"/>
    <w:rsid w:val="008A1272"/>
    <w:rsid w:val="008A1A6B"/>
    <w:rsid w:val="008A2475"/>
    <w:rsid w:val="008A308C"/>
    <w:rsid w:val="008A41CE"/>
    <w:rsid w:val="008A6E2D"/>
    <w:rsid w:val="008A77C8"/>
    <w:rsid w:val="008A79B5"/>
    <w:rsid w:val="008B04C0"/>
    <w:rsid w:val="008B20A8"/>
    <w:rsid w:val="008B5D36"/>
    <w:rsid w:val="008B76A3"/>
    <w:rsid w:val="008B7713"/>
    <w:rsid w:val="008C043A"/>
    <w:rsid w:val="008C0A58"/>
    <w:rsid w:val="008C0ECE"/>
    <w:rsid w:val="008C0FF3"/>
    <w:rsid w:val="008C1234"/>
    <w:rsid w:val="008C12C4"/>
    <w:rsid w:val="008C7074"/>
    <w:rsid w:val="008D1447"/>
    <w:rsid w:val="008D177C"/>
    <w:rsid w:val="008D2234"/>
    <w:rsid w:val="008D3098"/>
    <w:rsid w:val="008D60C6"/>
    <w:rsid w:val="008E2AF9"/>
    <w:rsid w:val="008E3709"/>
    <w:rsid w:val="008E3997"/>
    <w:rsid w:val="008E39F1"/>
    <w:rsid w:val="008E57C1"/>
    <w:rsid w:val="008E6574"/>
    <w:rsid w:val="008E7547"/>
    <w:rsid w:val="008F1E71"/>
    <w:rsid w:val="008F2FF4"/>
    <w:rsid w:val="008F62A4"/>
    <w:rsid w:val="008F6F6E"/>
    <w:rsid w:val="008F7388"/>
    <w:rsid w:val="0090141E"/>
    <w:rsid w:val="009018AC"/>
    <w:rsid w:val="00904466"/>
    <w:rsid w:val="00905378"/>
    <w:rsid w:val="009066B3"/>
    <w:rsid w:val="0090746D"/>
    <w:rsid w:val="009074E4"/>
    <w:rsid w:val="009074F4"/>
    <w:rsid w:val="00907A37"/>
    <w:rsid w:val="009119FC"/>
    <w:rsid w:val="009120FA"/>
    <w:rsid w:val="00913629"/>
    <w:rsid w:val="00913922"/>
    <w:rsid w:val="0091405A"/>
    <w:rsid w:val="00915D92"/>
    <w:rsid w:val="00922AA3"/>
    <w:rsid w:val="00925BCA"/>
    <w:rsid w:val="009271F5"/>
    <w:rsid w:val="00927DF9"/>
    <w:rsid w:val="00931ED2"/>
    <w:rsid w:val="00934015"/>
    <w:rsid w:val="00934CBB"/>
    <w:rsid w:val="00934FC8"/>
    <w:rsid w:val="00935709"/>
    <w:rsid w:val="00935C8E"/>
    <w:rsid w:val="00936DB6"/>
    <w:rsid w:val="00937C9C"/>
    <w:rsid w:val="00937F38"/>
    <w:rsid w:val="00941D63"/>
    <w:rsid w:val="00942E44"/>
    <w:rsid w:val="0094608C"/>
    <w:rsid w:val="00946D8E"/>
    <w:rsid w:val="00947235"/>
    <w:rsid w:val="00953175"/>
    <w:rsid w:val="00953345"/>
    <w:rsid w:val="00953E8F"/>
    <w:rsid w:val="00953EE7"/>
    <w:rsid w:val="00955F61"/>
    <w:rsid w:val="00955FBE"/>
    <w:rsid w:val="00956197"/>
    <w:rsid w:val="00956A21"/>
    <w:rsid w:val="00957B57"/>
    <w:rsid w:val="009623B0"/>
    <w:rsid w:val="009628C4"/>
    <w:rsid w:val="00963660"/>
    <w:rsid w:val="00966A62"/>
    <w:rsid w:val="0096703A"/>
    <w:rsid w:val="00967A2F"/>
    <w:rsid w:val="00970D59"/>
    <w:rsid w:val="0097296E"/>
    <w:rsid w:val="00972A0A"/>
    <w:rsid w:val="00973413"/>
    <w:rsid w:val="00973985"/>
    <w:rsid w:val="00976FEE"/>
    <w:rsid w:val="009772FC"/>
    <w:rsid w:val="00977D88"/>
    <w:rsid w:val="009800A6"/>
    <w:rsid w:val="00980128"/>
    <w:rsid w:val="0098027C"/>
    <w:rsid w:val="009803D4"/>
    <w:rsid w:val="00980938"/>
    <w:rsid w:val="00980E05"/>
    <w:rsid w:val="00982527"/>
    <w:rsid w:val="00983441"/>
    <w:rsid w:val="00985C67"/>
    <w:rsid w:val="00991105"/>
    <w:rsid w:val="00992012"/>
    <w:rsid w:val="00992C7B"/>
    <w:rsid w:val="0099395F"/>
    <w:rsid w:val="00993E66"/>
    <w:rsid w:val="00993E6F"/>
    <w:rsid w:val="009943F6"/>
    <w:rsid w:val="00995C28"/>
    <w:rsid w:val="009A1FE3"/>
    <w:rsid w:val="009A33A1"/>
    <w:rsid w:val="009A4226"/>
    <w:rsid w:val="009A5519"/>
    <w:rsid w:val="009A66B8"/>
    <w:rsid w:val="009A7EEB"/>
    <w:rsid w:val="009A7F9B"/>
    <w:rsid w:val="009B0C36"/>
    <w:rsid w:val="009B1B73"/>
    <w:rsid w:val="009B288B"/>
    <w:rsid w:val="009B37DC"/>
    <w:rsid w:val="009B42DE"/>
    <w:rsid w:val="009B4F22"/>
    <w:rsid w:val="009B5551"/>
    <w:rsid w:val="009B6C88"/>
    <w:rsid w:val="009B74C9"/>
    <w:rsid w:val="009C04C9"/>
    <w:rsid w:val="009C1474"/>
    <w:rsid w:val="009C19C0"/>
    <w:rsid w:val="009C482C"/>
    <w:rsid w:val="009C4977"/>
    <w:rsid w:val="009C52CF"/>
    <w:rsid w:val="009C54EC"/>
    <w:rsid w:val="009C6C86"/>
    <w:rsid w:val="009C70FA"/>
    <w:rsid w:val="009D0A25"/>
    <w:rsid w:val="009D2C10"/>
    <w:rsid w:val="009D4B1C"/>
    <w:rsid w:val="009D5739"/>
    <w:rsid w:val="009D6BD2"/>
    <w:rsid w:val="009E076C"/>
    <w:rsid w:val="009E0F8F"/>
    <w:rsid w:val="009E38C7"/>
    <w:rsid w:val="009F3ADD"/>
    <w:rsid w:val="009F42C3"/>
    <w:rsid w:val="009F5CFB"/>
    <w:rsid w:val="00A01646"/>
    <w:rsid w:val="00A04ACE"/>
    <w:rsid w:val="00A0617F"/>
    <w:rsid w:val="00A06B1E"/>
    <w:rsid w:val="00A1215E"/>
    <w:rsid w:val="00A12789"/>
    <w:rsid w:val="00A128BE"/>
    <w:rsid w:val="00A12FF5"/>
    <w:rsid w:val="00A13825"/>
    <w:rsid w:val="00A15507"/>
    <w:rsid w:val="00A1592C"/>
    <w:rsid w:val="00A1658B"/>
    <w:rsid w:val="00A2378F"/>
    <w:rsid w:val="00A24741"/>
    <w:rsid w:val="00A24E1E"/>
    <w:rsid w:val="00A25300"/>
    <w:rsid w:val="00A27B80"/>
    <w:rsid w:val="00A300D3"/>
    <w:rsid w:val="00A31740"/>
    <w:rsid w:val="00A31A4D"/>
    <w:rsid w:val="00A34336"/>
    <w:rsid w:val="00A355B3"/>
    <w:rsid w:val="00A365B1"/>
    <w:rsid w:val="00A41C29"/>
    <w:rsid w:val="00A44B51"/>
    <w:rsid w:val="00A46468"/>
    <w:rsid w:val="00A46856"/>
    <w:rsid w:val="00A46AAE"/>
    <w:rsid w:val="00A5006C"/>
    <w:rsid w:val="00A50E96"/>
    <w:rsid w:val="00A51190"/>
    <w:rsid w:val="00A537A9"/>
    <w:rsid w:val="00A5555A"/>
    <w:rsid w:val="00A55CAB"/>
    <w:rsid w:val="00A60587"/>
    <w:rsid w:val="00A6084A"/>
    <w:rsid w:val="00A60EB5"/>
    <w:rsid w:val="00A620CC"/>
    <w:rsid w:val="00A64040"/>
    <w:rsid w:val="00A65613"/>
    <w:rsid w:val="00A65978"/>
    <w:rsid w:val="00A744EA"/>
    <w:rsid w:val="00A754F6"/>
    <w:rsid w:val="00A767B6"/>
    <w:rsid w:val="00A778A0"/>
    <w:rsid w:val="00A8257D"/>
    <w:rsid w:val="00A84B75"/>
    <w:rsid w:val="00A90415"/>
    <w:rsid w:val="00A905D3"/>
    <w:rsid w:val="00A90BC3"/>
    <w:rsid w:val="00A90DE2"/>
    <w:rsid w:val="00A9201B"/>
    <w:rsid w:val="00A9230D"/>
    <w:rsid w:val="00A94D8B"/>
    <w:rsid w:val="00A94EBF"/>
    <w:rsid w:val="00A9549C"/>
    <w:rsid w:val="00A96172"/>
    <w:rsid w:val="00A961C0"/>
    <w:rsid w:val="00A964AE"/>
    <w:rsid w:val="00A9693B"/>
    <w:rsid w:val="00A974A5"/>
    <w:rsid w:val="00A97EAE"/>
    <w:rsid w:val="00AA1F7D"/>
    <w:rsid w:val="00AA2467"/>
    <w:rsid w:val="00AA2CF8"/>
    <w:rsid w:val="00AA38F1"/>
    <w:rsid w:val="00AA5653"/>
    <w:rsid w:val="00AA57DE"/>
    <w:rsid w:val="00AA5842"/>
    <w:rsid w:val="00AA58CB"/>
    <w:rsid w:val="00AA5CC2"/>
    <w:rsid w:val="00AA731B"/>
    <w:rsid w:val="00AA7B61"/>
    <w:rsid w:val="00AB1864"/>
    <w:rsid w:val="00AB1958"/>
    <w:rsid w:val="00AB1C62"/>
    <w:rsid w:val="00AB1F78"/>
    <w:rsid w:val="00AB263C"/>
    <w:rsid w:val="00AB5538"/>
    <w:rsid w:val="00AB5AF0"/>
    <w:rsid w:val="00AC5C4C"/>
    <w:rsid w:val="00AC7075"/>
    <w:rsid w:val="00AD2219"/>
    <w:rsid w:val="00AD2AB4"/>
    <w:rsid w:val="00AD3415"/>
    <w:rsid w:val="00AD4D6E"/>
    <w:rsid w:val="00AD7189"/>
    <w:rsid w:val="00AD7725"/>
    <w:rsid w:val="00AE04D2"/>
    <w:rsid w:val="00AE0532"/>
    <w:rsid w:val="00AE1140"/>
    <w:rsid w:val="00AE1FDD"/>
    <w:rsid w:val="00AE22ED"/>
    <w:rsid w:val="00AE395D"/>
    <w:rsid w:val="00AE4830"/>
    <w:rsid w:val="00AE53E0"/>
    <w:rsid w:val="00AF052D"/>
    <w:rsid w:val="00AF182A"/>
    <w:rsid w:val="00AF2CD7"/>
    <w:rsid w:val="00AF35C7"/>
    <w:rsid w:val="00AF4371"/>
    <w:rsid w:val="00AF4C5F"/>
    <w:rsid w:val="00AF59FC"/>
    <w:rsid w:val="00AF6373"/>
    <w:rsid w:val="00B00B92"/>
    <w:rsid w:val="00B02CA6"/>
    <w:rsid w:val="00B02DC2"/>
    <w:rsid w:val="00B04853"/>
    <w:rsid w:val="00B05088"/>
    <w:rsid w:val="00B06678"/>
    <w:rsid w:val="00B0731A"/>
    <w:rsid w:val="00B10C80"/>
    <w:rsid w:val="00B11B87"/>
    <w:rsid w:val="00B11FAB"/>
    <w:rsid w:val="00B13CAA"/>
    <w:rsid w:val="00B14A42"/>
    <w:rsid w:val="00B1592F"/>
    <w:rsid w:val="00B1593A"/>
    <w:rsid w:val="00B16BDD"/>
    <w:rsid w:val="00B17F2E"/>
    <w:rsid w:val="00B203D8"/>
    <w:rsid w:val="00B25A6A"/>
    <w:rsid w:val="00B30E81"/>
    <w:rsid w:val="00B32BDC"/>
    <w:rsid w:val="00B33DEE"/>
    <w:rsid w:val="00B34B5E"/>
    <w:rsid w:val="00B34EC8"/>
    <w:rsid w:val="00B35F20"/>
    <w:rsid w:val="00B400C3"/>
    <w:rsid w:val="00B4021D"/>
    <w:rsid w:val="00B4265B"/>
    <w:rsid w:val="00B42AEF"/>
    <w:rsid w:val="00B43058"/>
    <w:rsid w:val="00B43CB2"/>
    <w:rsid w:val="00B46AB8"/>
    <w:rsid w:val="00B477B7"/>
    <w:rsid w:val="00B5019D"/>
    <w:rsid w:val="00B508A0"/>
    <w:rsid w:val="00B50CE5"/>
    <w:rsid w:val="00B51A05"/>
    <w:rsid w:val="00B52C1C"/>
    <w:rsid w:val="00B53823"/>
    <w:rsid w:val="00B543D0"/>
    <w:rsid w:val="00B547B2"/>
    <w:rsid w:val="00B55AE2"/>
    <w:rsid w:val="00B612BB"/>
    <w:rsid w:val="00B6327B"/>
    <w:rsid w:val="00B63425"/>
    <w:rsid w:val="00B64D1B"/>
    <w:rsid w:val="00B65CA4"/>
    <w:rsid w:val="00B713BD"/>
    <w:rsid w:val="00B71D85"/>
    <w:rsid w:val="00B74455"/>
    <w:rsid w:val="00B80037"/>
    <w:rsid w:val="00B80987"/>
    <w:rsid w:val="00B83152"/>
    <w:rsid w:val="00B85664"/>
    <w:rsid w:val="00B863C3"/>
    <w:rsid w:val="00B87135"/>
    <w:rsid w:val="00B9706F"/>
    <w:rsid w:val="00B97292"/>
    <w:rsid w:val="00B9751B"/>
    <w:rsid w:val="00B97A9F"/>
    <w:rsid w:val="00BA0C46"/>
    <w:rsid w:val="00BA0EC9"/>
    <w:rsid w:val="00BA5AAA"/>
    <w:rsid w:val="00BA5E58"/>
    <w:rsid w:val="00BA6436"/>
    <w:rsid w:val="00BA6C3D"/>
    <w:rsid w:val="00BA745E"/>
    <w:rsid w:val="00BA7505"/>
    <w:rsid w:val="00BA79F3"/>
    <w:rsid w:val="00BB17BE"/>
    <w:rsid w:val="00BB3359"/>
    <w:rsid w:val="00BB40CE"/>
    <w:rsid w:val="00BB45E1"/>
    <w:rsid w:val="00BB48AA"/>
    <w:rsid w:val="00BB48D4"/>
    <w:rsid w:val="00BB491F"/>
    <w:rsid w:val="00BB4B15"/>
    <w:rsid w:val="00BB6372"/>
    <w:rsid w:val="00BC1F10"/>
    <w:rsid w:val="00BC35BF"/>
    <w:rsid w:val="00BC5631"/>
    <w:rsid w:val="00BC676C"/>
    <w:rsid w:val="00BD10EC"/>
    <w:rsid w:val="00BD485B"/>
    <w:rsid w:val="00BD57C8"/>
    <w:rsid w:val="00BD597D"/>
    <w:rsid w:val="00BE0687"/>
    <w:rsid w:val="00BE3A12"/>
    <w:rsid w:val="00BE3AE0"/>
    <w:rsid w:val="00BE5372"/>
    <w:rsid w:val="00BE6D43"/>
    <w:rsid w:val="00BE7DA7"/>
    <w:rsid w:val="00BF017D"/>
    <w:rsid w:val="00BF2EC5"/>
    <w:rsid w:val="00BF40DF"/>
    <w:rsid w:val="00BF5854"/>
    <w:rsid w:val="00BF784E"/>
    <w:rsid w:val="00BF7BB6"/>
    <w:rsid w:val="00C03A94"/>
    <w:rsid w:val="00C0438F"/>
    <w:rsid w:val="00C045D5"/>
    <w:rsid w:val="00C05D53"/>
    <w:rsid w:val="00C0706C"/>
    <w:rsid w:val="00C11449"/>
    <w:rsid w:val="00C1186F"/>
    <w:rsid w:val="00C1448D"/>
    <w:rsid w:val="00C14B99"/>
    <w:rsid w:val="00C15C27"/>
    <w:rsid w:val="00C16B3D"/>
    <w:rsid w:val="00C1777F"/>
    <w:rsid w:val="00C201AF"/>
    <w:rsid w:val="00C22DB9"/>
    <w:rsid w:val="00C2783E"/>
    <w:rsid w:val="00C27C8D"/>
    <w:rsid w:val="00C316D8"/>
    <w:rsid w:val="00C3352A"/>
    <w:rsid w:val="00C35227"/>
    <w:rsid w:val="00C36262"/>
    <w:rsid w:val="00C367F1"/>
    <w:rsid w:val="00C37510"/>
    <w:rsid w:val="00C37871"/>
    <w:rsid w:val="00C41EED"/>
    <w:rsid w:val="00C43CE1"/>
    <w:rsid w:val="00C44E87"/>
    <w:rsid w:val="00C463D3"/>
    <w:rsid w:val="00C46927"/>
    <w:rsid w:val="00C46A1C"/>
    <w:rsid w:val="00C470E2"/>
    <w:rsid w:val="00C477FA"/>
    <w:rsid w:val="00C509D3"/>
    <w:rsid w:val="00C50B35"/>
    <w:rsid w:val="00C50F36"/>
    <w:rsid w:val="00C517EA"/>
    <w:rsid w:val="00C51BD7"/>
    <w:rsid w:val="00C51DE8"/>
    <w:rsid w:val="00C5289A"/>
    <w:rsid w:val="00C53E4C"/>
    <w:rsid w:val="00C54894"/>
    <w:rsid w:val="00C573A5"/>
    <w:rsid w:val="00C62302"/>
    <w:rsid w:val="00C62F0D"/>
    <w:rsid w:val="00C643E8"/>
    <w:rsid w:val="00C65AC2"/>
    <w:rsid w:val="00C65D60"/>
    <w:rsid w:val="00C7266A"/>
    <w:rsid w:val="00C72A6C"/>
    <w:rsid w:val="00C730B3"/>
    <w:rsid w:val="00C73807"/>
    <w:rsid w:val="00C73B3F"/>
    <w:rsid w:val="00C74C5D"/>
    <w:rsid w:val="00C76068"/>
    <w:rsid w:val="00C818EC"/>
    <w:rsid w:val="00C82B00"/>
    <w:rsid w:val="00C833AF"/>
    <w:rsid w:val="00C835B7"/>
    <w:rsid w:val="00C85231"/>
    <w:rsid w:val="00C85AA0"/>
    <w:rsid w:val="00C85AF6"/>
    <w:rsid w:val="00C871FA"/>
    <w:rsid w:val="00C90187"/>
    <w:rsid w:val="00C90DE0"/>
    <w:rsid w:val="00C91450"/>
    <w:rsid w:val="00C92AB8"/>
    <w:rsid w:val="00C940D9"/>
    <w:rsid w:val="00C9468A"/>
    <w:rsid w:val="00C96BF3"/>
    <w:rsid w:val="00C97747"/>
    <w:rsid w:val="00CA32B9"/>
    <w:rsid w:val="00CA618C"/>
    <w:rsid w:val="00CA63BC"/>
    <w:rsid w:val="00CA6B7F"/>
    <w:rsid w:val="00CB0563"/>
    <w:rsid w:val="00CB2273"/>
    <w:rsid w:val="00CB26EE"/>
    <w:rsid w:val="00CB4E4E"/>
    <w:rsid w:val="00CB7FA2"/>
    <w:rsid w:val="00CC156F"/>
    <w:rsid w:val="00CC2265"/>
    <w:rsid w:val="00CC3760"/>
    <w:rsid w:val="00CC3E93"/>
    <w:rsid w:val="00CC739A"/>
    <w:rsid w:val="00CD71C4"/>
    <w:rsid w:val="00CE2FDE"/>
    <w:rsid w:val="00CE30E8"/>
    <w:rsid w:val="00CE3306"/>
    <w:rsid w:val="00CE38D3"/>
    <w:rsid w:val="00CE4753"/>
    <w:rsid w:val="00CE600B"/>
    <w:rsid w:val="00CE7803"/>
    <w:rsid w:val="00CF2419"/>
    <w:rsid w:val="00CF320D"/>
    <w:rsid w:val="00CF3A10"/>
    <w:rsid w:val="00CF3AD6"/>
    <w:rsid w:val="00CF5C9D"/>
    <w:rsid w:val="00CF745C"/>
    <w:rsid w:val="00D0087D"/>
    <w:rsid w:val="00D0602B"/>
    <w:rsid w:val="00D06051"/>
    <w:rsid w:val="00D07502"/>
    <w:rsid w:val="00D07F60"/>
    <w:rsid w:val="00D131C2"/>
    <w:rsid w:val="00D157E5"/>
    <w:rsid w:val="00D1626E"/>
    <w:rsid w:val="00D252B8"/>
    <w:rsid w:val="00D27768"/>
    <w:rsid w:val="00D2779C"/>
    <w:rsid w:val="00D309C8"/>
    <w:rsid w:val="00D30FC8"/>
    <w:rsid w:val="00D3128B"/>
    <w:rsid w:val="00D32322"/>
    <w:rsid w:val="00D36EA6"/>
    <w:rsid w:val="00D37317"/>
    <w:rsid w:val="00D37FA4"/>
    <w:rsid w:val="00D41D82"/>
    <w:rsid w:val="00D45CFC"/>
    <w:rsid w:val="00D46124"/>
    <w:rsid w:val="00D51626"/>
    <w:rsid w:val="00D5425A"/>
    <w:rsid w:val="00D55435"/>
    <w:rsid w:val="00D569EC"/>
    <w:rsid w:val="00D5798F"/>
    <w:rsid w:val="00D62437"/>
    <w:rsid w:val="00D64A61"/>
    <w:rsid w:val="00D706F8"/>
    <w:rsid w:val="00D70899"/>
    <w:rsid w:val="00D73983"/>
    <w:rsid w:val="00D73E03"/>
    <w:rsid w:val="00D74E8E"/>
    <w:rsid w:val="00D77BB2"/>
    <w:rsid w:val="00D807D0"/>
    <w:rsid w:val="00D8107D"/>
    <w:rsid w:val="00D814A8"/>
    <w:rsid w:val="00D81BF8"/>
    <w:rsid w:val="00D83A16"/>
    <w:rsid w:val="00D8436F"/>
    <w:rsid w:val="00D84CF7"/>
    <w:rsid w:val="00D85160"/>
    <w:rsid w:val="00D85F3D"/>
    <w:rsid w:val="00D9053B"/>
    <w:rsid w:val="00D906FB"/>
    <w:rsid w:val="00D9197D"/>
    <w:rsid w:val="00D93240"/>
    <w:rsid w:val="00D94359"/>
    <w:rsid w:val="00D950B7"/>
    <w:rsid w:val="00D966A3"/>
    <w:rsid w:val="00D968A8"/>
    <w:rsid w:val="00D9728A"/>
    <w:rsid w:val="00DA21CD"/>
    <w:rsid w:val="00DA24D1"/>
    <w:rsid w:val="00DA2F73"/>
    <w:rsid w:val="00DA3549"/>
    <w:rsid w:val="00DA3CF4"/>
    <w:rsid w:val="00DA413B"/>
    <w:rsid w:val="00DA4906"/>
    <w:rsid w:val="00DA49F4"/>
    <w:rsid w:val="00DA4A6B"/>
    <w:rsid w:val="00DB27DC"/>
    <w:rsid w:val="00DB3F25"/>
    <w:rsid w:val="00DB460E"/>
    <w:rsid w:val="00DB4A41"/>
    <w:rsid w:val="00DC0ADC"/>
    <w:rsid w:val="00DC360F"/>
    <w:rsid w:val="00DC550E"/>
    <w:rsid w:val="00DC65ED"/>
    <w:rsid w:val="00DC6A88"/>
    <w:rsid w:val="00DD10DA"/>
    <w:rsid w:val="00DD1F9A"/>
    <w:rsid w:val="00DD2D1B"/>
    <w:rsid w:val="00DD2DE1"/>
    <w:rsid w:val="00DD3406"/>
    <w:rsid w:val="00DD46CB"/>
    <w:rsid w:val="00DD518C"/>
    <w:rsid w:val="00DD73BD"/>
    <w:rsid w:val="00DE08E6"/>
    <w:rsid w:val="00DE0A1F"/>
    <w:rsid w:val="00DE0C6A"/>
    <w:rsid w:val="00DE0EAE"/>
    <w:rsid w:val="00DE3DAE"/>
    <w:rsid w:val="00DE4611"/>
    <w:rsid w:val="00DE467C"/>
    <w:rsid w:val="00DE5C45"/>
    <w:rsid w:val="00DE631B"/>
    <w:rsid w:val="00DE6320"/>
    <w:rsid w:val="00DE7BFA"/>
    <w:rsid w:val="00DF040F"/>
    <w:rsid w:val="00DF1717"/>
    <w:rsid w:val="00DF2116"/>
    <w:rsid w:val="00DF2A8B"/>
    <w:rsid w:val="00DF30C8"/>
    <w:rsid w:val="00DF4425"/>
    <w:rsid w:val="00DF5A64"/>
    <w:rsid w:val="00E003EB"/>
    <w:rsid w:val="00E00745"/>
    <w:rsid w:val="00E00837"/>
    <w:rsid w:val="00E01FB8"/>
    <w:rsid w:val="00E034B7"/>
    <w:rsid w:val="00E05B80"/>
    <w:rsid w:val="00E0657A"/>
    <w:rsid w:val="00E066BB"/>
    <w:rsid w:val="00E07D93"/>
    <w:rsid w:val="00E1148A"/>
    <w:rsid w:val="00E151D4"/>
    <w:rsid w:val="00E20815"/>
    <w:rsid w:val="00E2104A"/>
    <w:rsid w:val="00E227F8"/>
    <w:rsid w:val="00E235B6"/>
    <w:rsid w:val="00E24F59"/>
    <w:rsid w:val="00E253F2"/>
    <w:rsid w:val="00E25CB2"/>
    <w:rsid w:val="00E2680A"/>
    <w:rsid w:val="00E26ADA"/>
    <w:rsid w:val="00E272B1"/>
    <w:rsid w:val="00E27475"/>
    <w:rsid w:val="00E276A1"/>
    <w:rsid w:val="00E27891"/>
    <w:rsid w:val="00E31187"/>
    <w:rsid w:val="00E341E1"/>
    <w:rsid w:val="00E35947"/>
    <w:rsid w:val="00E36D7B"/>
    <w:rsid w:val="00E3778F"/>
    <w:rsid w:val="00E40262"/>
    <w:rsid w:val="00E408E1"/>
    <w:rsid w:val="00E42416"/>
    <w:rsid w:val="00E43335"/>
    <w:rsid w:val="00E43A52"/>
    <w:rsid w:val="00E43B60"/>
    <w:rsid w:val="00E44583"/>
    <w:rsid w:val="00E45C20"/>
    <w:rsid w:val="00E46014"/>
    <w:rsid w:val="00E463FB"/>
    <w:rsid w:val="00E470F5"/>
    <w:rsid w:val="00E47D7D"/>
    <w:rsid w:val="00E549F4"/>
    <w:rsid w:val="00E5612B"/>
    <w:rsid w:val="00E5729D"/>
    <w:rsid w:val="00E621B5"/>
    <w:rsid w:val="00E64B24"/>
    <w:rsid w:val="00E65C24"/>
    <w:rsid w:val="00E673AC"/>
    <w:rsid w:val="00E675A0"/>
    <w:rsid w:val="00E67CCB"/>
    <w:rsid w:val="00E709CB"/>
    <w:rsid w:val="00E72AD8"/>
    <w:rsid w:val="00E73719"/>
    <w:rsid w:val="00E75826"/>
    <w:rsid w:val="00E7667B"/>
    <w:rsid w:val="00E76B5F"/>
    <w:rsid w:val="00E76E38"/>
    <w:rsid w:val="00E76E82"/>
    <w:rsid w:val="00E80E91"/>
    <w:rsid w:val="00E8127B"/>
    <w:rsid w:val="00E834B8"/>
    <w:rsid w:val="00E844A1"/>
    <w:rsid w:val="00E85A15"/>
    <w:rsid w:val="00E87E6B"/>
    <w:rsid w:val="00E9081E"/>
    <w:rsid w:val="00E90F97"/>
    <w:rsid w:val="00E915E7"/>
    <w:rsid w:val="00E916E6"/>
    <w:rsid w:val="00E9182C"/>
    <w:rsid w:val="00E91952"/>
    <w:rsid w:val="00E9773D"/>
    <w:rsid w:val="00EA0417"/>
    <w:rsid w:val="00EA23A2"/>
    <w:rsid w:val="00EA2C3E"/>
    <w:rsid w:val="00EA2DBD"/>
    <w:rsid w:val="00EA43F5"/>
    <w:rsid w:val="00EA5FA1"/>
    <w:rsid w:val="00EA63A3"/>
    <w:rsid w:val="00EB09AA"/>
    <w:rsid w:val="00EB198F"/>
    <w:rsid w:val="00EB1C57"/>
    <w:rsid w:val="00EB3407"/>
    <w:rsid w:val="00EB3DFB"/>
    <w:rsid w:val="00EB7BD5"/>
    <w:rsid w:val="00EC089E"/>
    <w:rsid w:val="00EC0BE4"/>
    <w:rsid w:val="00EC1246"/>
    <w:rsid w:val="00EC1855"/>
    <w:rsid w:val="00EC195B"/>
    <w:rsid w:val="00EC211B"/>
    <w:rsid w:val="00EC2C48"/>
    <w:rsid w:val="00EC4C8B"/>
    <w:rsid w:val="00EC4F10"/>
    <w:rsid w:val="00EC5E16"/>
    <w:rsid w:val="00EC6C97"/>
    <w:rsid w:val="00EC7520"/>
    <w:rsid w:val="00EC78B2"/>
    <w:rsid w:val="00EC7EA1"/>
    <w:rsid w:val="00ED1780"/>
    <w:rsid w:val="00ED310C"/>
    <w:rsid w:val="00ED4BEF"/>
    <w:rsid w:val="00ED4C1F"/>
    <w:rsid w:val="00EE40AE"/>
    <w:rsid w:val="00EE51D4"/>
    <w:rsid w:val="00EE5F9F"/>
    <w:rsid w:val="00EE6E34"/>
    <w:rsid w:val="00EE7517"/>
    <w:rsid w:val="00EF04FC"/>
    <w:rsid w:val="00EF0579"/>
    <w:rsid w:val="00EF06DC"/>
    <w:rsid w:val="00EF0817"/>
    <w:rsid w:val="00EF4A1F"/>
    <w:rsid w:val="00F01D9E"/>
    <w:rsid w:val="00F06B6B"/>
    <w:rsid w:val="00F07117"/>
    <w:rsid w:val="00F105F4"/>
    <w:rsid w:val="00F10786"/>
    <w:rsid w:val="00F116CB"/>
    <w:rsid w:val="00F11E39"/>
    <w:rsid w:val="00F139B3"/>
    <w:rsid w:val="00F13C11"/>
    <w:rsid w:val="00F14603"/>
    <w:rsid w:val="00F147C2"/>
    <w:rsid w:val="00F1631A"/>
    <w:rsid w:val="00F1696B"/>
    <w:rsid w:val="00F2017D"/>
    <w:rsid w:val="00F20517"/>
    <w:rsid w:val="00F20833"/>
    <w:rsid w:val="00F21CFD"/>
    <w:rsid w:val="00F21E75"/>
    <w:rsid w:val="00F23147"/>
    <w:rsid w:val="00F23860"/>
    <w:rsid w:val="00F2418D"/>
    <w:rsid w:val="00F24E4E"/>
    <w:rsid w:val="00F329BA"/>
    <w:rsid w:val="00F32D39"/>
    <w:rsid w:val="00F3311F"/>
    <w:rsid w:val="00F359DE"/>
    <w:rsid w:val="00F37090"/>
    <w:rsid w:val="00F37376"/>
    <w:rsid w:val="00F40B82"/>
    <w:rsid w:val="00F43C24"/>
    <w:rsid w:val="00F44161"/>
    <w:rsid w:val="00F443CB"/>
    <w:rsid w:val="00F46504"/>
    <w:rsid w:val="00F50ED8"/>
    <w:rsid w:val="00F52EAE"/>
    <w:rsid w:val="00F53C72"/>
    <w:rsid w:val="00F55B70"/>
    <w:rsid w:val="00F55C01"/>
    <w:rsid w:val="00F56323"/>
    <w:rsid w:val="00F571FE"/>
    <w:rsid w:val="00F603D4"/>
    <w:rsid w:val="00F604BD"/>
    <w:rsid w:val="00F60525"/>
    <w:rsid w:val="00F61539"/>
    <w:rsid w:val="00F61CA0"/>
    <w:rsid w:val="00F629CD"/>
    <w:rsid w:val="00F644AB"/>
    <w:rsid w:val="00F64743"/>
    <w:rsid w:val="00F66600"/>
    <w:rsid w:val="00F66EE9"/>
    <w:rsid w:val="00F703DF"/>
    <w:rsid w:val="00F70486"/>
    <w:rsid w:val="00F70706"/>
    <w:rsid w:val="00F70707"/>
    <w:rsid w:val="00F714BE"/>
    <w:rsid w:val="00F7167F"/>
    <w:rsid w:val="00F71E97"/>
    <w:rsid w:val="00F7425C"/>
    <w:rsid w:val="00F74BFC"/>
    <w:rsid w:val="00F7546A"/>
    <w:rsid w:val="00F7561D"/>
    <w:rsid w:val="00F75F99"/>
    <w:rsid w:val="00F7602A"/>
    <w:rsid w:val="00F77087"/>
    <w:rsid w:val="00F81E70"/>
    <w:rsid w:val="00F82114"/>
    <w:rsid w:val="00F82C1A"/>
    <w:rsid w:val="00F84B87"/>
    <w:rsid w:val="00F85677"/>
    <w:rsid w:val="00F859AD"/>
    <w:rsid w:val="00F85A76"/>
    <w:rsid w:val="00F85C8B"/>
    <w:rsid w:val="00F91178"/>
    <w:rsid w:val="00F92145"/>
    <w:rsid w:val="00F92D5C"/>
    <w:rsid w:val="00F93198"/>
    <w:rsid w:val="00F95FDD"/>
    <w:rsid w:val="00F977FC"/>
    <w:rsid w:val="00FA0D07"/>
    <w:rsid w:val="00FA1812"/>
    <w:rsid w:val="00FA498B"/>
    <w:rsid w:val="00FA5C1C"/>
    <w:rsid w:val="00FA707B"/>
    <w:rsid w:val="00FA7114"/>
    <w:rsid w:val="00FA768B"/>
    <w:rsid w:val="00FB052B"/>
    <w:rsid w:val="00FB0EBA"/>
    <w:rsid w:val="00FB1EE8"/>
    <w:rsid w:val="00FB2583"/>
    <w:rsid w:val="00FB408B"/>
    <w:rsid w:val="00FB44AC"/>
    <w:rsid w:val="00FB6E40"/>
    <w:rsid w:val="00FC0C01"/>
    <w:rsid w:val="00FC131D"/>
    <w:rsid w:val="00FC3DBE"/>
    <w:rsid w:val="00FC4F7A"/>
    <w:rsid w:val="00FC50AD"/>
    <w:rsid w:val="00FC56FF"/>
    <w:rsid w:val="00FC570D"/>
    <w:rsid w:val="00FC5B4F"/>
    <w:rsid w:val="00FC5F70"/>
    <w:rsid w:val="00FD0178"/>
    <w:rsid w:val="00FD01A4"/>
    <w:rsid w:val="00FD0335"/>
    <w:rsid w:val="00FD23E7"/>
    <w:rsid w:val="00FD3872"/>
    <w:rsid w:val="00FD416C"/>
    <w:rsid w:val="00FD4D24"/>
    <w:rsid w:val="00FD4F4F"/>
    <w:rsid w:val="00FD6532"/>
    <w:rsid w:val="00FD749A"/>
    <w:rsid w:val="00FE0ADF"/>
    <w:rsid w:val="00FE0ECC"/>
    <w:rsid w:val="00FE1F99"/>
    <w:rsid w:val="00FE32DA"/>
    <w:rsid w:val="00FE339E"/>
    <w:rsid w:val="00FE341A"/>
    <w:rsid w:val="00FE351E"/>
    <w:rsid w:val="00FE3B4D"/>
    <w:rsid w:val="00FE48FA"/>
    <w:rsid w:val="00FE4F20"/>
    <w:rsid w:val="00FF0494"/>
    <w:rsid w:val="00FF0B0B"/>
    <w:rsid w:val="00FF1B8B"/>
    <w:rsid w:val="00FF2DC5"/>
    <w:rsid w:val="00FF4040"/>
    <w:rsid w:val="00FF6B23"/>
    <w:rsid w:val="04E0641F"/>
    <w:rsid w:val="079B9EC7"/>
    <w:rsid w:val="0AE22922"/>
    <w:rsid w:val="0DE4C89D"/>
    <w:rsid w:val="11904EF4"/>
    <w:rsid w:val="1233D46E"/>
    <w:rsid w:val="1A2983B6"/>
    <w:rsid w:val="1BC55417"/>
    <w:rsid w:val="1C45F3A9"/>
    <w:rsid w:val="1DD28171"/>
    <w:rsid w:val="2579C9C8"/>
    <w:rsid w:val="261ADB23"/>
    <w:rsid w:val="2862AB78"/>
    <w:rsid w:val="2BB30EF5"/>
    <w:rsid w:val="2E06611F"/>
    <w:rsid w:val="31283383"/>
    <w:rsid w:val="325C32B4"/>
    <w:rsid w:val="3775C9B6"/>
    <w:rsid w:val="4328AA66"/>
    <w:rsid w:val="48977600"/>
    <w:rsid w:val="5561C9E8"/>
    <w:rsid w:val="5955E5B0"/>
    <w:rsid w:val="5E762EA6"/>
    <w:rsid w:val="5E7BFBB5"/>
    <w:rsid w:val="5F1D7D5E"/>
    <w:rsid w:val="605E1933"/>
    <w:rsid w:val="62BC36FB"/>
    <w:rsid w:val="6597D396"/>
    <w:rsid w:val="67CEF768"/>
    <w:rsid w:val="6CE2A137"/>
    <w:rsid w:val="6E58A2FA"/>
    <w:rsid w:val="74D29D19"/>
    <w:rsid w:val="77BE1917"/>
    <w:rsid w:val="7A6F9634"/>
    <w:rsid w:val="7D8DA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3" stroke="f">
      <v:fill color="#9c3"/>
      <v:stroke on="f"/>
      <v:textbox inset="14.4pt,10.8pt,14.4pt,10.8pt"/>
    </o:shapedefaults>
    <o:shapelayout v:ext="edit">
      <o:idmap v:ext="edit" data="2"/>
    </o:shapelayout>
  </w:shapeDefaults>
  <w:decimalSymbol w:val="."/>
  <w:listSeparator w:val=","/>
  <w14:docId w14:val="15EB2850"/>
  <w15:docId w15:val="{3EC15C57-5708-490E-9C6E-28ABAB12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C043A"/>
    <w:pPr>
      <w:jc w:val="left"/>
    </w:pPr>
    <w:rPr>
      <w:rFonts w:ascii="Century Gothic" w:hAnsi="Century Gothic"/>
    </w:rPr>
  </w:style>
  <w:style w:type="paragraph" w:styleId="Heading1">
    <w:name w:val="heading 1"/>
    <w:next w:val="Normal"/>
    <w:link w:val="Heading1Char"/>
    <w:uiPriority w:val="9"/>
    <w:qFormat/>
    <w:rsid w:val="002B27B4"/>
    <w:pPr>
      <w:keepNext/>
      <w:pageBreakBefore/>
      <w:numPr>
        <w:numId w:val="4"/>
      </w:numPr>
      <w:pBdr>
        <w:bottom w:val="single" w:sz="4" w:space="1" w:color="636B7B"/>
      </w:pBdr>
      <w:spacing w:after="120"/>
      <w:jc w:val="left"/>
      <w:outlineLvl w:val="0"/>
    </w:pPr>
    <w:rPr>
      <w:rFonts w:ascii="Century Gothic" w:hAnsi="Century Gothic"/>
      <w:color w:val="636B7B"/>
      <w:spacing w:val="5"/>
      <w:sz w:val="48"/>
      <w:szCs w:val="32"/>
    </w:rPr>
  </w:style>
  <w:style w:type="paragraph" w:styleId="Heading2">
    <w:name w:val="heading 2"/>
    <w:next w:val="Normal"/>
    <w:link w:val="Heading2Char"/>
    <w:uiPriority w:val="9"/>
    <w:unhideWhenUsed/>
    <w:qFormat/>
    <w:rsid w:val="00985C67"/>
    <w:pPr>
      <w:keepNext/>
      <w:keepLines/>
      <w:numPr>
        <w:ilvl w:val="1"/>
        <w:numId w:val="4"/>
      </w:numPr>
      <w:tabs>
        <w:tab w:val="left" w:pos="900"/>
        <w:tab w:val="left" w:pos="4003"/>
      </w:tabs>
      <w:spacing w:before="300" w:after="80"/>
      <w:jc w:val="left"/>
      <w:outlineLvl w:val="1"/>
    </w:pPr>
    <w:rPr>
      <w:rFonts w:ascii="Century Gothic" w:hAnsi="Century Gothic"/>
      <w:b/>
      <w:color w:val="636B7B"/>
      <w:spacing w:val="5"/>
      <w:sz w:val="28"/>
      <w:szCs w:val="28"/>
    </w:rPr>
  </w:style>
  <w:style w:type="paragraph" w:styleId="Heading3">
    <w:name w:val="heading 3"/>
    <w:next w:val="Normal"/>
    <w:link w:val="Heading3Char"/>
    <w:uiPriority w:val="9"/>
    <w:unhideWhenUsed/>
    <w:qFormat/>
    <w:rsid w:val="00985C67"/>
    <w:pPr>
      <w:keepNext/>
      <w:numPr>
        <w:ilvl w:val="2"/>
        <w:numId w:val="4"/>
      </w:numPr>
      <w:tabs>
        <w:tab w:val="left" w:pos="1080"/>
      </w:tabs>
      <w:spacing w:before="240" w:after="80"/>
      <w:outlineLvl w:val="2"/>
    </w:pPr>
    <w:rPr>
      <w:rFonts w:ascii="Century Gothic" w:hAnsi="Century Gothic"/>
      <w:color w:val="05926F"/>
      <w:spacing w:val="5"/>
      <w:sz w:val="28"/>
      <w:szCs w:val="24"/>
    </w:rPr>
  </w:style>
  <w:style w:type="paragraph" w:styleId="Heading4">
    <w:name w:val="heading 4"/>
    <w:basedOn w:val="BodyText"/>
    <w:next w:val="Normal"/>
    <w:link w:val="Heading4Char"/>
    <w:uiPriority w:val="9"/>
    <w:unhideWhenUsed/>
    <w:qFormat/>
    <w:rsid w:val="002B27B4"/>
    <w:pPr>
      <w:keepNext/>
      <w:numPr>
        <w:ilvl w:val="3"/>
        <w:numId w:val="4"/>
      </w:numPr>
      <w:tabs>
        <w:tab w:val="left" w:pos="1080"/>
      </w:tabs>
      <w:outlineLvl w:val="3"/>
    </w:pPr>
    <w:rPr>
      <w:b/>
      <w:color w:val="99CC33"/>
      <w:sz w:val="24"/>
      <w:szCs w:val="24"/>
    </w:rPr>
  </w:style>
  <w:style w:type="paragraph" w:styleId="Heading5">
    <w:name w:val="heading 5"/>
    <w:next w:val="BodyText"/>
    <w:link w:val="Heading5Char"/>
    <w:uiPriority w:val="9"/>
    <w:unhideWhenUsed/>
    <w:qFormat/>
    <w:rsid w:val="00985C67"/>
    <w:pPr>
      <w:keepNext/>
      <w:numPr>
        <w:ilvl w:val="4"/>
        <w:numId w:val="4"/>
      </w:numPr>
      <w:spacing w:before="240" w:after="80"/>
      <w:outlineLvl w:val="4"/>
    </w:pPr>
    <w:rPr>
      <w:rFonts w:ascii="Century Gothic" w:hAnsi="Century Gothic"/>
      <w:color w:val="636B7B"/>
      <w:sz w:val="24"/>
    </w:rPr>
  </w:style>
  <w:style w:type="paragraph" w:styleId="Heading6">
    <w:name w:val="heading 6"/>
    <w:next w:val="BodyText"/>
    <w:link w:val="Heading6Char"/>
    <w:uiPriority w:val="9"/>
    <w:unhideWhenUsed/>
    <w:rsid w:val="00FD749A"/>
    <w:pPr>
      <w:numPr>
        <w:ilvl w:val="5"/>
        <w:numId w:val="4"/>
      </w:numPr>
      <w:outlineLvl w:val="5"/>
    </w:pPr>
    <w:rPr>
      <w:color w:val="99CC33"/>
      <w:sz w:val="22"/>
    </w:rPr>
  </w:style>
  <w:style w:type="paragraph" w:styleId="Heading7">
    <w:name w:val="heading 7"/>
    <w:next w:val="BodyText"/>
    <w:link w:val="Heading7Char"/>
    <w:uiPriority w:val="9"/>
    <w:unhideWhenUsed/>
    <w:rsid w:val="00FD749A"/>
    <w:pPr>
      <w:numPr>
        <w:ilvl w:val="6"/>
        <w:numId w:val="4"/>
      </w:numPr>
      <w:spacing w:before="240" w:after="80"/>
      <w:outlineLvl w:val="6"/>
    </w:pPr>
    <w:rPr>
      <w:color w:val="848A9A" w:themeColor="text1" w:themeTint="A6"/>
      <w:spacing w:val="10"/>
      <w:sz w:val="22"/>
    </w:rPr>
  </w:style>
  <w:style w:type="paragraph" w:styleId="Heading8">
    <w:name w:val="heading 8"/>
    <w:basedOn w:val="Normal"/>
    <w:next w:val="Normal"/>
    <w:link w:val="Heading8Char"/>
    <w:uiPriority w:val="9"/>
    <w:semiHidden/>
    <w:unhideWhenUsed/>
    <w:qFormat/>
    <w:rsid w:val="00F70707"/>
    <w:pPr>
      <w:numPr>
        <w:ilvl w:val="7"/>
        <w:numId w:val="4"/>
      </w:numPr>
      <w:spacing w:after="0"/>
      <w:outlineLvl w:val="7"/>
    </w:pPr>
    <w:rPr>
      <w:b/>
      <w:i/>
      <w:smallCaps/>
      <w:color w:val="729826" w:themeColor="accent2" w:themeShade="BF"/>
    </w:rPr>
  </w:style>
  <w:style w:type="paragraph" w:styleId="Heading9">
    <w:name w:val="heading 9"/>
    <w:basedOn w:val="Normal"/>
    <w:next w:val="Normal"/>
    <w:link w:val="Heading9Char"/>
    <w:uiPriority w:val="9"/>
    <w:semiHidden/>
    <w:unhideWhenUsed/>
    <w:qFormat/>
    <w:rsid w:val="00F70707"/>
    <w:pPr>
      <w:numPr>
        <w:ilvl w:val="8"/>
        <w:numId w:val="4"/>
      </w:numPr>
      <w:spacing w:after="0"/>
      <w:outlineLvl w:val="8"/>
    </w:pPr>
    <w:rPr>
      <w:b/>
      <w:i/>
      <w:smallCaps/>
      <w:color w:val="4C651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7B4"/>
    <w:rPr>
      <w:rFonts w:ascii="Century Gothic" w:hAnsi="Century Gothic"/>
      <w:color w:val="636B7B"/>
      <w:spacing w:val="5"/>
      <w:sz w:val="48"/>
      <w:szCs w:val="32"/>
    </w:rPr>
  </w:style>
  <w:style w:type="paragraph" w:styleId="TOCHeading">
    <w:name w:val="TOC Heading"/>
    <w:basedOn w:val="Heading1"/>
    <w:next w:val="Normal"/>
    <w:uiPriority w:val="39"/>
    <w:unhideWhenUsed/>
    <w:qFormat/>
    <w:rsid w:val="003F30CF"/>
    <w:pPr>
      <w:numPr>
        <w:numId w:val="0"/>
      </w:numPr>
      <w:ind w:left="720" w:hanging="720"/>
      <w:outlineLvl w:val="9"/>
    </w:pPr>
  </w:style>
  <w:style w:type="paragraph" w:styleId="BalloonText">
    <w:name w:val="Balloon Text"/>
    <w:basedOn w:val="Normal"/>
    <w:link w:val="BalloonTextChar"/>
    <w:uiPriority w:val="99"/>
    <w:semiHidden/>
    <w:unhideWhenUsed/>
    <w:rsid w:val="00B11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AB"/>
    <w:rPr>
      <w:rFonts w:ascii="Tahoma" w:hAnsi="Tahoma" w:cs="Tahoma"/>
      <w:sz w:val="16"/>
      <w:szCs w:val="16"/>
    </w:rPr>
  </w:style>
  <w:style w:type="character" w:customStyle="1" w:styleId="Heading2Char">
    <w:name w:val="Heading 2 Char"/>
    <w:basedOn w:val="DefaultParagraphFont"/>
    <w:link w:val="Heading2"/>
    <w:uiPriority w:val="9"/>
    <w:rsid w:val="00985C67"/>
    <w:rPr>
      <w:rFonts w:ascii="Century Gothic" w:hAnsi="Century Gothic"/>
      <w:b/>
      <w:color w:val="636B7B"/>
      <w:spacing w:val="5"/>
      <w:sz w:val="28"/>
      <w:szCs w:val="28"/>
    </w:rPr>
  </w:style>
  <w:style w:type="character" w:customStyle="1" w:styleId="Heading3Char">
    <w:name w:val="Heading 3 Char"/>
    <w:basedOn w:val="DefaultParagraphFont"/>
    <w:link w:val="Heading3"/>
    <w:uiPriority w:val="9"/>
    <w:rsid w:val="00985C67"/>
    <w:rPr>
      <w:rFonts w:ascii="Century Gothic" w:hAnsi="Century Gothic"/>
      <w:color w:val="05926F"/>
      <w:spacing w:val="5"/>
      <w:sz w:val="28"/>
      <w:szCs w:val="24"/>
    </w:rPr>
  </w:style>
  <w:style w:type="character" w:customStyle="1" w:styleId="Heading4Char">
    <w:name w:val="Heading 4 Char"/>
    <w:basedOn w:val="DefaultParagraphFont"/>
    <w:link w:val="Heading4"/>
    <w:uiPriority w:val="9"/>
    <w:rsid w:val="002B27B4"/>
    <w:rPr>
      <w:rFonts w:ascii="Century Gothic" w:hAnsi="Century Gothic"/>
      <w:b/>
      <w:color w:val="99CC33"/>
      <w:sz w:val="24"/>
      <w:szCs w:val="24"/>
    </w:rPr>
  </w:style>
  <w:style w:type="character" w:customStyle="1" w:styleId="Heading5Char">
    <w:name w:val="Heading 5 Char"/>
    <w:basedOn w:val="DefaultParagraphFont"/>
    <w:link w:val="Heading5"/>
    <w:uiPriority w:val="9"/>
    <w:rsid w:val="00985C67"/>
    <w:rPr>
      <w:rFonts w:ascii="Century Gothic" w:hAnsi="Century Gothic"/>
      <w:color w:val="636B7B"/>
      <w:sz w:val="24"/>
    </w:rPr>
  </w:style>
  <w:style w:type="character" w:customStyle="1" w:styleId="Heading6Char">
    <w:name w:val="Heading 6 Char"/>
    <w:basedOn w:val="DefaultParagraphFont"/>
    <w:link w:val="Heading6"/>
    <w:uiPriority w:val="9"/>
    <w:rsid w:val="00FD749A"/>
    <w:rPr>
      <w:color w:val="99CC33"/>
      <w:sz w:val="22"/>
    </w:rPr>
  </w:style>
  <w:style w:type="character" w:customStyle="1" w:styleId="Heading7Char">
    <w:name w:val="Heading 7 Char"/>
    <w:basedOn w:val="DefaultParagraphFont"/>
    <w:link w:val="Heading7"/>
    <w:uiPriority w:val="9"/>
    <w:rsid w:val="00FD749A"/>
    <w:rPr>
      <w:color w:val="848A9A" w:themeColor="text1" w:themeTint="A6"/>
      <w:spacing w:val="10"/>
      <w:sz w:val="22"/>
    </w:rPr>
  </w:style>
  <w:style w:type="character" w:customStyle="1" w:styleId="Heading8Char">
    <w:name w:val="Heading 8 Char"/>
    <w:basedOn w:val="DefaultParagraphFont"/>
    <w:link w:val="Heading8"/>
    <w:uiPriority w:val="9"/>
    <w:semiHidden/>
    <w:rsid w:val="00F70707"/>
    <w:rPr>
      <w:rFonts w:ascii="Century Gothic" w:hAnsi="Century Gothic"/>
      <w:b/>
      <w:i/>
      <w:smallCaps/>
      <w:color w:val="729826" w:themeColor="accent2" w:themeShade="BF"/>
    </w:rPr>
  </w:style>
  <w:style w:type="character" w:customStyle="1" w:styleId="Heading9Char">
    <w:name w:val="Heading 9 Char"/>
    <w:basedOn w:val="DefaultParagraphFont"/>
    <w:link w:val="Heading9"/>
    <w:uiPriority w:val="9"/>
    <w:semiHidden/>
    <w:rsid w:val="00F70707"/>
    <w:rPr>
      <w:rFonts w:ascii="Century Gothic" w:hAnsi="Century Gothic"/>
      <w:b/>
      <w:i/>
      <w:smallCaps/>
      <w:color w:val="4C6519" w:themeColor="accent2" w:themeShade="7F"/>
    </w:rPr>
  </w:style>
  <w:style w:type="paragraph" w:styleId="Caption">
    <w:name w:val="caption"/>
    <w:aliases w:val="t,text,text + +Body,Line spacing:  Multiple 1.15 li + +Body,1... + Subscript,text + 11 pt,Before:  6 pt,After:  6 pt,Line spacing:  single,1... + 12 pt,Aft...,Table Caption,Char,Figure, Char,_Main body - Caption,Podpis nad obiektem,Table"/>
    <w:basedOn w:val="BodyText"/>
    <w:next w:val="Normal"/>
    <w:link w:val="CaptionChar"/>
    <w:uiPriority w:val="35"/>
    <w:unhideWhenUsed/>
    <w:qFormat/>
    <w:rsid w:val="00985C67"/>
    <w:pPr>
      <w:keepNext/>
      <w:keepLines/>
      <w:spacing w:after="100" w:afterAutospacing="1"/>
    </w:pPr>
    <w:rPr>
      <w:color w:val="05926F"/>
      <w:sz w:val="22"/>
      <w:szCs w:val="22"/>
    </w:rPr>
  </w:style>
  <w:style w:type="paragraph" w:styleId="Title">
    <w:name w:val="Title"/>
    <w:next w:val="BodyText"/>
    <w:link w:val="TitleChar"/>
    <w:uiPriority w:val="10"/>
    <w:rsid w:val="00F359DE"/>
    <w:pPr>
      <w:pBdr>
        <w:top w:val="single" w:sz="12" w:space="1" w:color="99CC33" w:themeColor="accent2"/>
      </w:pBdr>
      <w:spacing w:line="240" w:lineRule="auto"/>
      <w:jc w:val="left"/>
    </w:pPr>
    <w:rPr>
      <w:smallCaps/>
      <w:color w:val="71798B" w:themeColor="text1" w:themeTint="BF"/>
      <w:sz w:val="48"/>
      <w:szCs w:val="48"/>
    </w:rPr>
  </w:style>
  <w:style w:type="character" w:customStyle="1" w:styleId="TitleChar">
    <w:name w:val="Title Char"/>
    <w:basedOn w:val="DefaultParagraphFont"/>
    <w:link w:val="Title"/>
    <w:uiPriority w:val="10"/>
    <w:rsid w:val="00F359DE"/>
    <w:rPr>
      <w:smallCaps/>
      <w:color w:val="71798B" w:themeColor="text1" w:themeTint="BF"/>
      <w:sz w:val="48"/>
      <w:szCs w:val="48"/>
    </w:rPr>
  </w:style>
  <w:style w:type="paragraph" w:styleId="Subtitle">
    <w:name w:val="Subtitle"/>
    <w:next w:val="BodyText"/>
    <w:link w:val="SubtitleChar"/>
    <w:uiPriority w:val="11"/>
    <w:qFormat/>
    <w:rsid w:val="00985C67"/>
    <w:pPr>
      <w:spacing w:after="720" w:line="240" w:lineRule="auto"/>
      <w:jc w:val="left"/>
    </w:pPr>
    <w:rPr>
      <w:rFonts w:ascii="Century Gothic" w:eastAsiaTheme="majorEastAsia" w:hAnsi="Century Gothic" w:cstheme="majorBidi"/>
      <w:color w:val="71798B" w:themeColor="text1" w:themeTint="BF"/>
      <w:szCs w:val="22"/>
    </w:rPr>
  </w:style>
  <w:style w:type="character" w:customStyle="1" w:styleId="SubtitleChar">
    <w:name w:val="Subtitle Char"/>
    <w:basedOn w:val="DefaultParagraphFont"/>
    <w:link w:val="Subtitle"/>
    <w:uiPriority w:val="11"/>
    <w:rsid w:val="00985C67"/>
    <w:rPr>
      <w:rFonts w:ascii="Century Gothic" w:eastAsiaTheme="majorEastAsia" w:hAnsi="Century Gothic" w:cstheme="majorBidi"/>
      <w:color w:val="71798B" w:themeColor="text1" w:themeTint="BF"/>
      <w:szCs w:val="22"/>
    </w:rPr>
  </w:style>
  <w:style w:type="character" w:styleId="Strong">
    <w:name w:val="Strong"/>
    <w:basedOn w:val="IntenseEmphasis"/>
    <w:uiPriority w:val="22"/>
    <w:qFormat/>
    <w:rsid w:val="00F70707"/>
    <w:rPr>
      <w:rFonts w:ascii="Century Gothic" w:hAnsi="Century Gothic"/>
      <w:b/>
      <w:bCs/>
      <w:smallCaps/>
      <w:color w:val="4B505C"/>
      <w:spacing w:val="5"/>
      <w:sz w:val="22"/>
      <w:szCs w:val="22"/>
      <w:u w:val="single"/>
    </w:rPr>
  </w:style>
  <w:style w:type="character" w:styleId="Emphasis">
    <w:name w:val="Emphasis"/>
    <w:uiPriority w:val="20"/>
    <w:qFormat/>
    <w:rsid w:val="00852631"/>
    <w:rPr>
      <w:rFonts w:ascii="Century Gothic" w:hAnsi="Century Gothic"/>
      <w:b/>
      <w:i/>
      <w:spacing w:val="10"/>
      <w:sz w:val="20"/>
    </w:rPr>
  </w:style>
  <w:style w:type="paragraph" w:styleId="NoSpacing">
    <w:name w:val="No Spacing"/>
    <w:link w:val="NoSpacingChar"/>
    <w:uiPriority w:val="1"/>
    <w:qFormat/>
    <w:rsid w:val="00BA0EC9"/>
    <w:pPr>
      <w:spacing w:after="0" w:line="240" w:lineRule="auto"/>
    </w:pPr>
    <w:rPr>
      <w:color w:val="71798B" w:themeColor="text1" w:themeTint="BF"/>
      <w:sz w:val="22"/>
    </w:rPr>
  </w:style>
  <w:style w:type="character" w:customStyle="1" w:styleId="NoSpacingChar">
    <w:name w:val="No Spacing Char"/>
    <w:basedOn w:val="DefaultParagraphFont"/>
    <w:link w:val="NoSpacing"/>
    <w:uiPriority w:val="1"/>
    <w:rsid w:val="00BA0EC9"/>
    <w:rPr>
      <w:color w:val="71798B" w:themeColor="text1" w:themeTint="BF"/>
      <w:sz w:val="22"/>
    </w:rPr>
  </w:style>
  <w:style w:type="paragraph" w:styleId="ListParagraph">
    <w:name w:val="List Paragraph"/>
    <w:basedOn w:val="Normal"/>
    <w:uiPriority w:val="34"/>
    <w:qFormat/>
    <w:rsid w:val="00F70707"/>
    <w:pPr>
      <w:ind w:left="720"/>
      <w:contextualSpacing/>
    </w:pPr>
  </w:style>
  <w:style w:type="paragraph" w:styleId="Quote">
    <w:name w:val="Quote"/>
    <w:basedOn w:val="Normal"/>
    <w:next w:val="Normal"/>
    <w:link w:val="QuoteChar"/>
    <w:uiPriority w:val="29"/>
    <w:qFormat/>
    <w:rsid w:val="00F70707"/>
    <w:rPr>
      <w:i/>
    </w:rPr>
  </w:style>
  <w:style w:type="character" w:customStyle="1" w:styleId="QuoteChar">
    <w:name w:val="Quote Char"/>
    <w:basedOn w:val="DefaultParagraphFont"/>
    <w:link w:val="Quote"/>
    <w:uiPriority w:val="29"/>
    <w:rsid w:val="00F70707"/>
    <w:rPr>
      <w:i/>
    </w:rPr>
  </w:style>
  <w:style w:type="paragraph" w:styleId="IntenseQuote">
    <w:name w:val="Intense Quote"/>
    <w:basedOn w:val="ListParagraph"/>
    <w:next w:val="Normal"/>
    <w:link w:val="IntenseQuoteChar"/>
    <w:uiPriority w:val="30"/>
    <w:qFormat/>
    <w:rsid w:val="00F70707"/>
  </w:style>
  <w:style w:type="character" w:customStyle="1" w:styleId="IntenseQuoteChar">
    <w:name w:val="Intense Quote Char"/>
    <w:basedOn w:val="DefaultParagraphFont"/>
    <w:link w:val="IntenseQuote"/>
    <w:uiPriority w:val="30"/>
    <w:rsid w:val="00F70707"/>
    <w:rPr>
      <w:color w:val="71798B" w:themeColor="text1" w:themeTint="BF"/>
      <w:sz w:val="24"/>
    </w:rPr>
  </w:style>
  <w:style w:type="character" w:styleId="SubtleEmphasis">
    <w:name w:val="Subtle Emphasis"/>
    <w:uiPriority w:val="19"/>
    <w:qFormat/>
    <w:rsid w:val="00852631"/>
    <w:rPr>
      <w:rFonts w:ascii="Century Gothic" w:hAnsi="Century Gothic"/>
      <w:i/>
      <w:color w:val="4B505C"/>
      <w:sz w:val="20"/>
    </w:rPr>
  </w:style>
  <w:style w:type="character" w:styleId="IntenseEmphasis">
    <w:name w:val="Intense Emphasis"/>
    <w:basedOn w:val="IntenseReference"/>
    <w:uiPriority w:val="21"/>
    <w:qFormat/>
    <w:rsid w:val="00852631"/>
    <w:rPr>
      <w:rFonts w:ascii="Century Gothic" w:hAnsi="Century Gothic"/>
      <w:b/>
      <w:bCs/>
      <w:smallCaps/>
      <w:color w:val="4B505C"/>
      <w:spacing w:val="5"/>
      <w:sz w:val="22"/>
      <w:szCs w:val="22"/>
      <w:u w:val="single"/>
    </w:rPr>
  </w:style>
  <w:style w:type="character" w:styleId="SubtleReference">
    <w:name w:val="Subtle Reference"/>
    <w:uiPriority w:val="31"/>
    <w:qFormat/>
    <w:rsid w:val="00985C67"/>
    <w:rPr>
      <w:rFonts w:ascii="Century Gothic" w:hAnsi="Century Gothic"/>
      <w:b/>
    </w:rPr>
  </w:style>
  <w:style w:type="character" w:styleId="IntenseReference">
    <w:name w:val="Intense Reference"/>
    <w:uiPriority w:val="32"/>
    <w:qFormat/>
    <w:rsid w:val="00985C67"/>
    <w:rPr>
      <w:rFonts w:ascii="Century Gothic" w:hAnsi="Century Gothic"/>
      <w:b/>
      <w:bCs/>
      <w:smallCaps/>
      <w:spacing w:val="5"/>
      <w:sz w:val="22"/>
      <w:szCs w:val="22"/>
      <w:u w:val="single"/>
    </w:rPr>
  </w:style>
  <w:style w:type="character" w:styleId="BookTitle">
    <w:name w:val="Book Title"/>
    <w:uiPriority w:val="33"/>
    <w:qFormat/>
    <w:rsid w:val="00F70707"/>
    <w:rPr>
      <w:rFonts w:asciiTheme="majorHAnsi" w:eastAsiaTheme="majorEastAsia" w:hAnsiTheme="majorHAnsi" w:cstheme="majorBidi"/>
      <w:i/>
      <w:iCs/>
      <w:sz w:val="20"/>
      <w:szCs w:val="20"/>
    </w:rPr>
  </w:style>
  <w:style w:type="paragraph" w:styleId="TOC1">
    <w:name w:val="toc 1"/>
    <w:basedOn w:val="Normal"/>
    <w:next w:val="Normal"/>
    <w:autoRedefine/>
    <w:uiPriority w:val="39"/>
    <w:unhideWhenUsed/>
    <w:rsid w:val="00AE1140"/>
    <w:pPr>
      <w:tabs>
        <w:tab w:val="right" w:leader="dot" w:pos="9350"/>
      </w:tabs>
      <w:spacing w:after="100"/>
    </w:pPr>
  </w:style>
  <w:style w:type="character" w:styleId="Hyperlink">
    <w:name w:val="Hyperlink"/>
    <w:basedOn w:val="DefaultParagraphFont"/>
    <w:uiPriority w:val="99"/>
    <w:unhideWhenUsed/>
    <w:rsid w:val="00BA0EC9"/>
    <w:rPr>
      <w:color w:val="99CC33"/>
      <w:u w:val="single"/>
    </w:rPr>
  </w:style>
  <w:style w:type="paragraph" w:styleId="TOC2">
    <w:name w:val="toc 2"/>
    <w:basedOn w:val="Normal"/>
    <w:next w:val="Normal"/>
    <w:autoRedefine/>
    <w:uiPriority w:val="39"/>
    <w:unhideWhenUsed/>
    <w:rsid w:val="00934015"/>
    <w:pPr>
      <w:tabs>
        <w:tab w:val="left" w:pos="900"/>
        <w:tab w:val="left" w:pos="1100"/>
        <w:tab w:val="right" w:leader="dot" w:pos="9350"/>
      </w:tabs>
      <w:spacing w:after="100"/>
      <w:ind w:left="200"/>
    </w:pPr>
  </w:style>
  <w:style w:type="paragraph" w:styleId="TOC3">
    <w:name w:val="toc 3"/>
    <w:basedOn w:val="Normal"/>
    <w:next w:val="Normal"/>
    <w:autoRedefine/>
    <w:uiPriority w:val="39"/>
    <w:unhideWhenUsed/>
    <w:rsid w:val="004A59B6"/>
    <w:pPr>
      <w:spacing w:after="100"/>
      <w:ind w:left="400"/>
    </w:pPr>
  </w:style>
  <w:style w:type="paragraph" w:styleId="Header">
    <w:name w:val="header"/>
    <w:basedOn w:val="Normal"/>
    <w:link w:val="HeaderChar"/>
    <w:uiPriority w:val="99"/>
    <w:unhideWhenUsed/>
    <w:rsid w:val="00356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993"/>
    <w:rPr>
      <w:color w:val="71798B" w:themeColor="text1" w:themeTint="BF"/>
      <w:sz w:val="24"/>
    </w:rPr>
  </w:style>
  <w:style w:type="paragraph" w:styleId="Footer">
    <w:name w:val="footer"/>
    <w:basedOn w:val="Normal"/>
    <w:link w:val="FooterChar"/>
    <w:uiPriority w:val="99"/>
    <w:unhideWhenUsed/>
    <w:rsid w:val="00763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05D"/>
    <w:rPr>
      <w:color w:val="4B505C" w:themeColor="text1"/>
      <w:sz w:val="22"/>
    </w:rPr>
  </w:style>
  <w:style w:type="numbering" w:customStyle="1" w:styleId="StyleBulletedLatinCourierNewLeft075Hanging025">
    <w:name w:val="Style Bulleted (Latin) Courier New Left:  0.75&quot; Hanging:  0.25&quot;"/>
    <w:basedOn w:val="NoList"/>
    <w:rsid w:val="00F85C8B"/>
    <w:pPr>
      <w:numPr>
        <w:numId w:val="1"/>
      </w:numPr>
    </w:pPr>
  </w:style>
  <w:style w:type="numbering" w:customStyle="1" w:styleId="StyleBulletedSymbolsymbolLeft025Hanging025">
    <w:name w:val="Style Bulleted Symbol (symbol) Left:  0.25&quot; Hanging:  0.25&quot;"/>
    <w:basedOn w:val="NoList"/>
    <w:rsid w:val="00F85C8B"/>
    <w:pPr>
      <w:numPr>
        <w:numId w:val="2"/>
      </w:numPr>
    </w:pPr>
  </w:style>
  <w:style w:type="paragraph" w:styleId="BodyText">
    <w:name w:val="Body Text"/>
    <w:basedOn w:val="Normal"/>
    <w:link w:val="BodyTextChar"/>
    <w:uiPriority w:val="99"/>
    <w:unhideWhenUsed/>
    <w:rsid w:val="008A2475"/>
    <w:pPr>
      <w:spacing w:after="120"/>
    </w:pPr>
  </w:style>
  <w:style w:type="character" w:customStyle="1" w:styleId="BodyTextChar">
    <w:name w:val="Body Text Char"/>
    <w:basedOn w:val="DefaultParagraphFont"/>
    <w:link w:val="BodyText"/>
    <w:uiPriority w:val="99"/>
    <w:rsid w:val="008A2475"/>
    <w:rPr>
      <w:color w:val="71798B" w:themeColor="text1" w:themeTint="BF"/>
      <w:sz w:val="24"/>
    </w:rPr>
  </w:style>
  <w:style w:type="paragraph" w:styleId="BlockText">
    <w:name w:val="Block Text"/>
    <w:basedOn w:val="Normal"/>
    <w:uiPriority w:val="99"/>
    <w:semiHidden/>
    <w:unhideWhenUsed/>
    <w:rsid w:val="008A2475"/>
    <w:pPr>
      <w:pBdr>
        <w:top w:val="single" w:sz="2" w:space="10" w:color="05926F" w:themeColor="accent1" w:shadow="1"/>
        <w:left w:val="single" w:sz="2" w:space="10" w:color="05926F" w:themeColor="accent1" w:shadow="1"/>
        <w:bottom w:val="single" w:sz="2" w:space="10" w:color="05926F" w:themeColor="accent1" w:shadow="1"/>
        <w:right w:val="single" w:sz="2" w:space="10" w:color="05926F" w:themeColor="accent1" w:shadow="1"/>
      </w:pBdr>
      <w:ind w:left="1152" w:right="1152"/>
    </w:pPr>
    <w:rPr>
      <w:i/>
      <w:iCs/>
      <w:color w:val="05926F" w:themeColor="accent1"/>
    </w:rPr>
  </w:style>
  <w:style w:type="paragraph" w:customStyle="1" w:styleId="Bullet">
    <w:name w:val="Bullet"/>
    <w:basedOn w:val="IntenseQuote"/>
    <w:link w:val="BulletChar"/>
    <w:qFormat/>
    <w:rsid w:val="008D1447"/>
    <w:pPr>
      <w:numPr>
        <w:numId w:val="3"/>
      </w:numPr>
      <w:spacing w:line="240" w:lineRule="auto"/>
    </w:pPr>
  </w:style>
  <w:style w:type="character" w:customStyle="1" w:styleId="BulletChar">
    <w:name w:val="Bullet Char"/>
    <w:basedOn w:val="IntenseQuoteChar"/>
    <w:link w:val="Bullet"/>
    <w:rsid w:val="008D1447"/>
    <w:rPr>
      <w:rFonts w:ascii="Century Gothic" w:hAnsi="Century Gothic"/>
      <w:color w:val="71798B" w:themeColor="text1" w:themeTint="BF"/>
      <w:sz w:val="24"/>
    </w:rPr>
  </w:style>
  <w:style w:type="paragraph" w:customStyle="1" w:styleId="body">
    <w:name w:val="body"/>
    <w:basedOn w:val="Normal"/>
    <w:rsid w:val="006F1C14"/>
    <w:pPr>
      <w:tabs>
        <w:tab w:val="left" w:pos="360"/>
        <w:tab w:val="left" w:pos="720"/>
        <w:tab w:val="left" w:pos="1080"/>
        <w:tab w:val="left" w:pos="1440"/>
      </w:tabs>
      <w:spacing w:before="120" w:after="120" w:line="240" w:lineRule="auto"/>
    </w:pPr>
    <w:rPr>
      <w:rFonts w:ascii="Times New Roman" w:eastAsia="Times New Roman" w:hAnsi="Times New Roman" w:cs="Times New Roman"/>
      <w:sz w:val="24"/>
      <w:lang w:bidi="ar-SA"/>
    </w:rPr>
  </w:style>
  <w:style w:type="character" w:styleId="CommentReference">
    <w:name w:val="annotation reference"/>
    <w:basedOn w:val="DefaultParagraphFont"/>
    <w:uiPriority w:val="99"/>
    <w:unhideWhenUsed/>
    <w:qFormat/>
    <w:rsid w:val="003E23BA"/>
    <w:rPr>
      <w:sz w:val="16"/>
      <w:szCs w:val="16"/>
    </w:rPr>
  </w:style>
  <w:style w:type="paragraph" w:styleId="CommentText">
    <w:name w:val="annotation text"/>
    <w:basedOn w:val="Normal"/>
    <w:link w:val="CommentTextChar"/>
    <w:uiPriority w:val="99"/>
    <w:unhideWhenUsed/>
    <w:rsid w:val="003E23BA"/>
    <w:pPr>
      <w:spacing w:line="240" w:lineRule="auto"/>
    </w:pPr>
  </w:style>
  <w:style w:type="character" w:customStyle="1" w:styleId="CommentTextChar">
    <w:name w:val="Comment Text Char"/>
    <w:basedOn w:val="DefaultParagraphFont"/>
    <w:link w:val="CommentText"/>
    <w:uiPriority w:val="99"/>
    <w:rsid w:val="003E23BA"/>
    <w:rPr>
      <w:color w:val="4B505C" w:themeColor="text1"/>
    </w:rPr>
  </w:style>
  <w:style w:type="paragraph" w:styleId="CommentSubject">
    <w:name w:val="annotation subject"/>
    <w:basedOn w:val="CommentText"/>
    <w:next w:val="CommentText"/>
    <w:link w:val="CommentSubjectChar"/>
    <w:uiPriority w:val="99"/>
    <w:semiHidden/>
    <w:unhideWhenUsed/>
    <w:rsid w:val="003E23BA"/>
    <w:rPr>
      <w:b/>
      <w:bCs/>
    </w:rPr>
  </w:style>
  <w:style w:type="character" w:customStyle="1" w:styleId="CommentSubjectChar">
    <w:name w:val="Comment Subject Char"/>
    <w:basedOn w:val="CommentTextChar"/>
    <w:link w:val="CommentSubject"/>
    <w:uiPriority w:val="99"/>
    <w:semiHidden/>
    <w:rsid w:val="003E23BA"/>
    <w:rPr>
      <w:b/>
      <w:bCs/>
      <w:color w:val="4B505C" w:themeColor="text1"/>
    </w:rPr>
  </w:style>
  <w:style w:type="table" w:styleId="TableGrid">
    <w:name w:val="Table Grid"/>
    <w:aliases w:val="Nicks Table"/>
    <w:basedOn w:val="TableNormal"/>
    <w:rsid w:val="00A4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5664"/>
    <w:pPr>
      <w:spacing w:after="0" w:line="240" w:lineRule="auto"/>
      <w:jc w:val="left"/>
    </w:pPr>
    <w:rPr>
      <w:rFonts w:ascii="Century Gothic" w:hAnsi="Century Gothic"/>
      <w:color w:val="4B505C"/>
    </w:rPr>
  </w:style>
  <w:style w:type="paragraph" w:customStyle="1" w:styleId="CaptionLine2">
    <w:name w:val="Caption Line 2"/>
    <w:basedOn w:val="BodyText"/>
    <w:next w:val="Normal"/>
    <w:uiPriority w:val="35"/>
    <w:rsid w:val="00360AE6"/>
    <w:pPr>
      <w:keepNext/>
    </w:pPr>
    <w:rPr>
      <w:color w:val="05926F"/>
      <w:sz w:val="24"/>
      <w:szCs w:val="24"/>
    </w:rPr>
  </w:style>
  <w:style w:type="paragraph" w:styleId="FootnoteText">
    <w:name w:val="footnote text"/>
    <w:basedOn w:val="Normal"/>
    <w:link w:val="FootnoteTextChar"/>
    <w:uiPriority w:val="99"/>
    <w:semiHidden/>
    <w:unhideWhenUsed/>
    <w:rsid w:val="0056125F"/>
    <w:pPr>
      <w:spacing w:after="0" w:line="240" w:lineRule="auto"/>
    </w:pPr>
    <w:rPr>
      <w:sz w:val="18"/>
    </w:rPr>
  </w:style>
  <w:style w:type="character" w:customStyle="1" w:styleId="FootnoteTextChar">
    <w:name w:val="Footnote Text Char"/>
    <w:basedOn w:val="DefaultParagraphFont"/>
    <w:link w:val="FootnoteText"/>
    <w:uiPriority w:val="99"/>
    <w:semiHidden/>
    <w:rsid w:val="0056125F"/>
    <w:rPr>
      <w:rFonts w:ascii="Century Gothic" w:hAnsi="Century Gothic"/>
      <w:color w:val="4B505C"/>
      <w:sz w:val="18"/>
    </w:rPr>
  </w:style>
  <w:style w:type="character" w:styleId="FootnoteReference">
    <w:name w:val="footnote reference"/>
    <w:aliases w:val="o,fr"/>
    <w:basedOn w:val="DefaultParagraphFont"/>
    <w:uiPriority w:val="99"/>
    <w:unhideWhenUsed/>
    <w:qFormat/>
    <w:rsid w:val="0056125F"/>
    <w:rPr>
      <w:vertAlign w:val="superscript"/>
    </w:rPr>
  </w:style>
  <w:style w:type="character" w:styleId="PlaceholderText">
    <w:name w:val="Placeholder Text"/>
    <w:basedOn w:val="DefaultParagraphFont"/>
    <w:uiPriority w:val="99"/>
    <w:semiHidden/>
    <w:rsid w:val="005737F7"/>
    <w:rPr>
      <w:color w:val="808080"/>
    </w:rPr>
  </w:style>
  <w:style w:type="character" w:customStyle="1" w:styleId="CaptionChar">
    <w:name w:val="Caption Char"/>
    <w:aliases w:val="t Char,text Char,text + +Body Char,Line spacing:  Multiple 1.15 li + +Body Char,1... + Subscript Char,text + 11 pt Char,Before:  6 pt Char,After:  6 pt Char,Line spacing:  single Char,1... + 12 pt Char,Aft... Char,Table Caption Char"/>
    <w:link w:val="Caption"/>
    <w:uiPriority w:val="35"/>
    <w:locked/>
    <w:rsid w:val="00621BD5"/>
    <w:rPr>
      <w:rFonts w:ascii="Century Gothic" w:hAnsi="Century Gothic"/>
      <w:color w:val="05926F"/>
      <w:sz w:val="22"/>
      <w:szCs w:val="22"/>
    </w:rPr>
  </w:style>
  <w:style w:type="character" w:styleId="UnresolvedMention">
    <w:name w:val="Unresolved Mention"/>
    <w:basedOn w:val="DefaultParagraphFont"/>
    <w:uiPriority w:val="99"/>
    <w:unhideWhenUsed/>
    <w:rsid w:val="00BC5631"/>
    <w:rPr>
      <w:color w:val="605E5C"/>
      <w:shd w:val="clear" w:color="auto" w:fill="E1DFDD"/>
    </w:rPr>
  </w:style>
  <w:style w:type="paragraph" w:customStyle="1" w:styleId="Appendix">
    <w:name w:val="Appendix"/>
    <w:basedOn w:val="Heading1"/>
    <w:qFormat/>
    <w:rsid w:val="004C5F30"/>
    <w:pPr>
      <w:numPr>
        <w:numId w:val="6"/>
      </w:numPr>
      <w:tabs>
        <w:tab w:val="left" w:pos="1080"/>
      </w:tabs>
    </w:pPr>
    <w:rPr>
      <w:szCs w:val="48"/>
    </w:rPr>
  </w:style>
  <w:style w:type="paragraph" w:customStyle="1" w:styleId="AppendixHeading2">
    <w:name w:val="Appendix Heading 2"/>
    <w:basedOn w:val="Heading2"/>
    <w:qFormat/>
    <w:rsid w:val="001F5B0D"/>
    <w:pPr>
      <w:numPr>
        <w:numId w:val="6"/>
      </w:numPr>
    </w:pPr>
  </w:style>
  <w:style w:type="paragraph" w:customStyle="1" w:styleId="AppendixHeading3">
    <w:name w:val="Appendix Heading 3"/>
    <w:basedOn w:val="Heading3"/>
    <w:next w:val="body"/>
    <w:qFormat/>
    <w:rsid w:val="004C5F30"/>
    <w:pPr>
      <w:numPr>
        <w:numId w:val="6"/>
      </w:numPr>
    </w:pPr>
  </w:style>
  <w:style w:type="character" w:styleId="FollowedHyperlink">
    <w:name w:val="FollowedHyperlink"/>
    <w:basedOn w:val="DefaultParagraphFont"/>
    <w:uiPriority w:val="99"/>
    <w:semiHidden/>
    <w:unhideWhenUsed/>
    <w:rsid w:val="006A660E"/>
    <w:rPr>
      <w:color w:val="99CC33" w:themeColor="followedHyperlink"/>
      <w:u w:val="single"/>
    </w:rPr>
  </w:style>
  <w:style w:type="character" w:styleId="Mention">
    <w:name w:val="Mention"/>
    <w:basedOn w:val="DefaultParagraphFont"/>
    <w:uiPriority w:val="99"/>
    <w:unhideWhenUsed/>
    <w:rsid w:val="00AC70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461">
      <w:bodyDiv w:val="1"/>
      <w:marLeft w:val="0"/>
      <w:marRight w:val="0"/>
      <w:marTop w:val="0"/>
      <w:marBottom w:val="0"/>
      <w:divBdr>
        <w:top w:val="none" w:sz="0" w:space="0" w:color="auto"/>
        <w:left w:val="none" w:sz="0" w:space="0" w:color="auto"/>
        <w:bottom w:val="none" w:sz="0" w:space="0" w:color="auto"/>
        <w:right w:val="none" w:sz="0" w:space="0" w:color="auto"/>
      </w:divBdr>
    </w:div>
    <w:div w:id="99379014">
      <w:bodyDiv w:val="1"/>
      <w:marLeft w:val="0"/>
      <w:marRight w:val="0"/>
      <w:marTop w:val="0"/>
      <w:marBottom w:val="0"/>
      <w:divBdr>
        <w:top w:val="none" w:sz="0" w:space="0" w:color="auto"/>
        <w:left w:val="none" w:sz="0" w:space="0" w:color="auto"/>
        <w:bottom w:val="none" w:sz="0" w:space="0" w:color="auto"/>
        <w:right w:val="none" w:sz="0" w:space="0" w:color="auto"/>
      </w:divBdr>
      <w:divsChild>
        <w:div w:id="537357770">
          <w:marLeft w:val="274"/>
          <w:marRight w:val="0"/>
          <w:marTop w:val="150"/>
          <w:marBottom w:val="0"/>
          <w:divBdr>
            <w:top w:val="none" w:sz="0" w:space="0" w:color="auto"/>
            <w:left w:val="none" w:sz="0" w:space="0" w:color="auto"/>
            <w:bottom w:val="none" w:sz="0" w:space="0" w:color="auto"/>
            <w:right w:val="none" w:sz="0" w:space="0" w:color="auto"/>
          </w:divBdr>
        </w:div>
        <w:div w:id="1131944741">
          <w:marLeft w:val="274"/>
          <w:marRight w:val="0"/>
          <w:marTop w:val="150"/>
          <w:marBottom w:val="0"/>
          <w:divBdr>
            <w:top w:val="none" w:sz="0" w:space="0" w:color="auto"/>
            <w:left w:val="none" w:sz="0" w:space="0" w:color="auto"/>
            <w:bottom w:val="none" w:sz="0" w:space="0" w:color="auto"/>
            <w:right w:val="none" w:sz="0" w:space="0" w:color="auto"/>
          </w:divBdr>
        </w:div>
        <w:div w:id="1877231567">
          <w:marLeft w:val="274"/>
          <w:marRight w:val="0"/>
          <w:marTop w:val="150"/>
          <w:marBottom w:val="0"/>
          <w:divBdr>
            <w:top w:val="none" w:sz="0" w:space="0" w:color="auto"/>
            <w:left w:val="none" w:sz="0" w:space="0" w:color="auto"/>
            <w:bottom w:val="none" w:sz="0" w:space="0" w:color="auto"/>
            <w:right w:val="none" w:sz="0" w:space="0" w:color="auto"/>
          </w:divBdr>
        </w:div>
      </w:divsChild>
    </w:div>
    <w:div w:id="189074053">
      <w:bodyDiv w:val="1"/>
      <w:marLeft w:val="0"/>
      <w:marRight w:val="0"/>
      <w:marTop w:val="0"/>
      <w:marBottom w:val="0"/>
      <w:divBdr>
        <w:top w:val="none" w:sz="0" w:space="0" w:color="auto"/>
        <w:left w:val="none" w:sz="0" w:space="0" w:color="auto"/>
        <w:bottom w:val="none" w:sz="0" w:space="0" w:color="auto"/>
        <w:right w:val="none" w:sz="0" w:space="0" w:color="auto"/>
      </w:divBdr>
      <w:divsChild>
        <w:div w:id="285820660">
          <w:marLeft w:val="274"/>
          <w:marRight w:val="0"/>
          <w:marTop w:val="150"/>
          <w:marBottom w:val="0"/>
          <w:divBdr>
            <w:top w:val="none" w:sz="0" w:space="0" w:color="auto"/>
            <w:left w:val="none" w:sz="0" w:space="0" w:color="auto"/>
            <w:bottom w:val="none" w:sz="0" w:space="0" w:color="auto"/>
            <w:right w:val="none" w:sz="0" w:space="0" w:color="auto"/>
          </w:divBdr>
        </w:div>
        <w:div w:id="658462333">
          <w:marLeft w:val="806"/>
          <w:marRight w:val="0"/>
          <w:marTop w:val="75"/>
          <w:marBottom w:val="0"/>
          <w:divBdr>
            <w:top w:val="none" w:sz="0" w:space="0" w:color="auto"/>
            <w:left w:val="none" w:sz="0" w:space="0" w:color="auto"/>
            <w:bottom w:val="none" w:sz="0" w:space="0" w:color="auto"/>
            <w:right w:val="none" w:sz="0" w:space="0" w:color="auto"/>
          </w:divBdr>
        </w:div>
        <w:div w:id="1609507785">
          <w:marLeft w:val="806"/>
          <w:marRight w:val="0"/>
          <w:marTop w:val="75"/>
          <w:marBottom w:val="0"/>
          <w:divBdr>
            <w:top w:val="none" w:sz="0" w:space="0" w:color="auto"/>
            <w:left w:val="none" w:sz="0" w:space="0" w:color="auto"/>
            <w:bottom w:val="none" w:sz="0" w:space="0" w:color="auto"/>
            <w:right w:val="none" w:sz="0" w:space="0" w:color="auto"/>
          </w:divBdr>
        </w:div>
        <w:div w:id="1983730629">
          <w:marLeft w:val="806"/>
          <w:marRight w:val="0"/>
          <w:marTop w:val="75"/>
          <w:marBottom w:val="0"/>
          <w:divBdr>
            <w:top w:val="none" w:sz="0" w:space="0" w:color="auto"/>
            <w:left w:val="none" w:sz="0" w:space="0" w:color="auto"/>
            <w:bottom w:val="none" w:sz="0" w:space="0" w:color="auto"/>
            <w:right w:val="none" w:sz="0" w:space="0" w:color="auto"/>
          </w:divBdr>
        </w:div>
      </w:divsChild>
    </w:div>
    <w:div w:id="195505351">
      <w:bodyDiv w:val="1"/>
      <w:marLeft w:val="0"/>
      <w:marRight w:val="0"/>
      <w:marTop w:val="0"/>
      <w:marBottom w:val="0"/>
      <w:divBdr>
        <w:top w:val="none" w:sz="0" w:space="0" w:color="auto"/>
        <w:left w:val="none" w:sz="0" w:space="0" w:color="auto"/>
        <w:bottom w:val="none" w:sz="0" w:space="0" w:color="auto"/>
        <w:right w:val="none" w:sz="0" w:space="0" w:color="auto"/>
      </w:divBdr>
    </w:div>
    <w:div w:id="225067044">
      <w:bodyDiv w:val="1"/>
      <w:marLeft w:val="0"/>
      <w:marRight w:val="0"/>
      <w:marTop w:val="0"/>
      <w:marBottom w:val="0"/>
      <w:divBdr>
        <w:top w:val="none" w:sz="0" w:space="0" w:color="auto"/>
        <w:left w:val="none" w:sz="0" w:space="0" w:color="auto"/>
        <w:bottom w:val="none" w:sz="0" w:space="0" w:color="auto"/>
        <w:right w:val="none" w:sz="0" w:space="0" w:color="auto"/>
      </w:divBdr>
    </w:div>
    <w:div w:id="389890043">
      <w:bodyDiv w:val="1"/>
      <w:marLeft w:val="0"/>
      <w:marRight w:val="0"/>
      <w:marTop w:val="0"/>
      <w:marBottom w:val="0"/>
      <w:divBdr>
        <w:top w:val="none" w:sz="0" w:space="0" w:color="auto"/>
        <w:left w:val="none" w:sz="0" w:space="0" w:color="auto"/>
        <w:bottom w:val="none" w:sz="0" w:space="0" w:color="auto"/>
        <w:right w:val="none" w:sz="0" w:space="0" w:color="auto"/>
      </w:divBdr>
      <w:divsChild>
        <w:div w:id="1538394723">
          <w:marLeft w:val="1354"/>
          <w:marRight w:val="0"/>
          <w:marTop w:val="75"/>
          <w:marBottom w:val="0"/>
          <w:divBdr>
            <w:top w:val="none" w:sz="0" w:space="0" w:color="auto"/>
            <w:left w:val="none" w:sz="0" w:space="0" w:color="auto"/>
            <w:bottom w:val="none" w:sz="0" w:space="0" w:color="auto"/>
            <w:right w:val="none" w:sz="0" w:space="0" w:color="auto"/>
          </w:divBdr>
        </w:div>
        <w:div w:id="1731073316">
          <w:marLeft w:val="1354"/>
          <w:marRight w:val="0"/>
          <w:marTop w:val="75"/>
          <w:marBottom w:val="0"/>
          <w:divBdr>
            <w:top w:val="none" w:sz="0" w:space="0" w:color="auto"/>
            <w:left w:val="none" w:sz="0" w:space="0" w:color="auto"/>
            <w:bottom w:val="none" w:sz="0" w:space="0" w:color="auto"/>
            <w:right w:val="none" w:sz="0" w:space="0" w:color="auto"/>
          </w:divBdr>
        </w:div>
      </w:divsChild>
    </w:div>
    <w:div w:id="427652795">
      <w:bodyDiv w:val="1"/>
      <w:marLeft w:val="0"/>
      <w:marRight w:val="0"/>
      <w:marTop w:val="0"/>
      <w:marBottom w:val="0"/>
      <w:divBdr>
        <w:top w:val="none" w:sz="0" w:space="0" w:color="auto"/>
        <w:left w:val="none" w:sz="0" w:space="0" w:color="auto"/>
        <w:bottom w:val="none" w:sz="0" w:space="0" w:color="auto"/>
        <w:right w:val="none" w:sz="0" w:space="0" w:color="auto"/>
      </w:divBdr>
      <w:divsChild>
        <w:div w:id="888107607">
          <w:marLeft w:val="274"/>
          <w:marRight w:val="0"/>
          <w:marTop w:val="150"/>
          <w:marBottom w:val="0"/>
          <w:divBdr>
            <w:top w:val="none" w:sz="0" w:space="0" w:color="auto"/>
            <w:left w:val="none" w:sz="0" w:space="0" w:color="auto"/>
            <w:bottom w:val="none" w:sz="0" w:space="0" w:color="auto"/>
            <w:right w:val="none" w:sz="0" w:space="0" w:color="auto"/>
          </w:divBdr>
        </w:div>
        <w:div w:id="928387141">
          <w:marLeft w:val="274"/>
          <w:marRight w:val="0"/>
          <w:marTop w:val="150"/>
          <w:marBottom w:val="0"/>
          <w:divBdr>
            <w:top w:val="none" w:sz="0" w:space="0" w:color="auto"/>
            <w:left w:val="none" w:sz="0" w:space="0" w:color="auto"/>
            <w:bottom w:val="none" w:sz="0" w:space="0" w:color="auto"/>
            <w:right w:val="none" w:sz="0" w:space="0" w:color="auto"/>
          </w:divBdr>
        </w:div>
        <w:div w:id="1018043202">
          <w:marLeft w:val="274"/>
          <w:marRight w:val="0"/>
          <w:marTop w:val="150"/>
          <w:marBottom w:val="0"/>
          <w:divBdr>
            <w:top w:val="none" w:sz="0" w:space="0" w:color="auto"/>
            <w:left w:val="none" w:sz="0" w:space="0" w:color="auto"/>
            <w:bottom w:val="none" w:sz="0" w:space="0" w:color="auto"/>
            <w:right w:val="none" w:sz="0" w:space="0" w:color="auto"/>
          </w:divBdr>
        </w:div>
        <w:div w:id="1615165158">
          <w:marLeft w:val="806"/>
          <w:marRight w:val="0"/>
          <w:marTop w:val="75"/>
          <w:marBottom w:val="0"/>
          <w:divBdr>
            <w:top w:val="none" w:sz="0" w:space="0" w:color="auto"/>
            <w:left w:val="none" w:sz="0" w:space="0" w:color="auto"/>
            <w:bottom w:val="none" w:sz="0" w:space="0" w:color="auto"/>
            <w:right w:val="none" w:sz="0" w:space="0" w:color="auto"/>
          </w:divBdr>
        </w:div>
        <w:div w:id="1962761206">
          <w:marLeft w:val="806"/>
          <w:marRight w:val="0"/>
          <w:marTop w:val="75"/>
          <w:marBottom w:val="0"/>
          <w:divBdr>
            <w:top w:val="none" w:sz="0" w:space="0" w:color="auto"/>
            <w:left w:val="none" w:sz="0" w:space="0" w:color="auto"/>
            <w:bottom w:val="none" w:sz="0" w:space="0" w:color="auto"/>
            <w:right w:val="none" w:sz="0" w:space="0" w:color="auto"/>
          </w:divBdr>
        </w:div>
      </w:divsChild>
    </w:div>
    <w:div w:id="431704512">
      <w:bodyDiv w:val="1"/>
      <w:marLeft w:val="0"/>
      <w:marRight w:val="0"/>
      <w:marTop w:val="0"/>
      <w:marBottom w:val="0"/>
      <w:divBdr>
        <w:top w:val="none" w:sz="0" w:space="0" w:color="auto"/>
        <w:left w:val="none" w:sz="0" w:space="0" w:color="auto"/>
        <w:bottom w:val="none" w:sz="0" w:space="0" w:color="auto"/>
        <w:right w:val="none" w:sz="0" w:space="0" w:color="auto"/>
      </w:divBdr>
      <w:divsChild>
        <w:div w:id="785545411">
          <w:marLeft w:val="1267"/>
          <w:marRight w:val="0"/>
          <w:marTop w:val="75"/>
          <w:marBottom w:val="0"/>
          <w:divBdr>
            <w:top w:val="none" w:sz="0" w:space="0" w:color="auto"/>
            <w:left w:val="none" w:sz="0" w:space="0" w:color="auto"/>
            <w:bottom w:val="none" w:sz="0" w:space="0" w:color="auto"/>
            <w:right w:val="none" w:sz="0" w:space="0" w:color="auto"/>
          </w:divBdr>
        </w:div>
        <w:div w:id="799304318">
          <w:marLeft w:val="1267"/>
          <w:marRight w:val="0"/>
          <w:marTop w:val="75"/>
          <w:marBottom w:val="0"/>
          <w:divBdr>
            <w:top w:val="none" w:sz="0" w:space="0" w:color="auto"/>
            <w:left w:val="none" w:sz="0" w:space="0" w:color="auto"/>
            <w:bottom w:val="none" w:sz="0" w:space="0" w:color="auto"/>
            <w:right w:val="none" w:sz="0" w:space="0" w:color="auto"/>
          </w:divBdr>
        </w:div>
        <w:div w:id="1321426121">
          <w:marLeft w:val="720"/>
          <w:marRight w:val="0"/>
          <w:marTop w:val="150"/>
          <w:marBottom w:val="0"/>
          <w:divBdr>
            <w:top w:val="none" w:sz="0" w:space="0" w:color="auto"/>
            <w:left w:val="none" w:sz="0" w:space="0" w:color="auto"/>
            <w:bottom w:val="none" w:sz="0" w:space="0" w:color="auto"/>
            <w:right w:val="none" w:sz="0" w:space="0" w:color="auto"/>
          </w:divBdr>
        </w:div>
        <w:div w:id="1960989567">
          <w:marLeft w:val="720"/>
          <w:marRight w:val="0"/>
          <w:marTop w:val="150"/>
          <w:marBottom w:val="0"/>
          <w:divBdr>
            <w:top w:val="none" w:sz="0" w:space="0" w:color="auto"/>
            <w:left w:val="none" w:sz="0" w:space="0" w:color="auto"/>
            <w:bottom w:val="none" w:sz="0" w:space="0" w:color="auto"/>
            <w:right w:val="none" w:sz="0" w:space="0" w:color="auto"/>
          </w:divBdr>
        </w:div>
      </w:divsChild>
    </w:div>
    <w:div w:id="488521357">
      <w:bodyDiv w:val="1"/>
      <w:marLeft w:val="0"/>
      <w:marRight w:val="0"/>
      <w:marTop w:val="0"/>
      <w:marBottom w:val="0"/>
      <w:divBdr>
        <w:top w:val="none" w:sz="0" w:space="0" w:color="auto"/>
        <w:left w:val="none" w:sz="0" w:space="0" w:color="auto"/>
        <w:bottom w:val="none" w:sz="0" w:space="0" w:color="auto"/>
        <w:right w:val="none" w:sz="0" w:space="0" w:color="auto"/>
      </w:divBdr>
    </w:div>
    <w:div w:id="574358917">
      <w:bodyDiv w:val="1"/>
      <w:marLeft w:val="0"/>
      <w:marRight w:val="0"/>
      <w:marTop w:val="0"/>
      <w:marBottom w:val="0"/>
      <w:divBdr>
        <w:top w:val="none" w:sz="0" w:space="0" w:color="auto"/>
        <w:left w:val="none" w:sz="0" w:space="0" w:color="auto"/>
        <w:bottom w:val="none" w:sz="0" w:space="0" w:color="auto"/>
        <w:right w:val="none" w:sz="0" w:space="0" w:color="auto"/>
      </w:divBdr>
    </w:div>
    <w:div w:id="828250580">
      <w:bodyDiv w:val="1"/>
      <w:marLeft w:val="0"/>
      <w:marRight w:val="0"/>
      <w:marTop w:val="0"/>
      <w:marBottom w:val="0"/>
      <w:divBdr>
        <w:top w:val="none" w:sz="0" w:space="0" w:color="auto"/>
        <w:left w:val="none" w:sz="0" w:space="0" w:color="auto"/>
        <w:bottom w:val="none" w:sz="0" w:space="0" w:color="auto"/>
        <w:right w:val="none" w:sz="0" w:space="0" w:color="auto"/>
      </w:divBdr>
    </w:div>
    <w:div w:id="874463143">
      <w:bodyDiv w:val="1"/>
      <w:marLeft w:val="0"/>
      <w:marRight w:val="0"/>
      <w:marTop w:val="0"/>
      <w:marBottom w:val="0"/>
      <w:divBdr>
        <w:top w:val="none" w:sz="0" w:space="0" w:color="auto"/>
        <w:left w:val="none" w:sz="0" w:space="0" w:color="auto"/>
        <w:bottom w:val="none" w:sz="0" w:space="0" w:color="auto"/>
        <w:right w:val="none" w:sz="0" w:space="0" w:color="auto"/>
      </w:divBdr>
      <w:divsChild>
        <w:div w:id="10451445">
          <w:marLeft w:val="274"/>
          <w:marRight w:val="0"/>
          <w:marTop w:val="150"/>
          <w:marBottom w:val="0"/>
          <w:divBdr>
            <w:top w:val="none" w:sz="0" w:space="0" w:color="auto"/>
            <w:left w:val="none" w:sz="0" w:space="0" w:color="auto"/>
            <w:bottom w:val="none" w:sz="0" w:space="0" w:color="auto"/>
            <w:right w:val="none" w:sz="0" w:space="0" w:color="auto"/>
          </w:divBdr>
        </w:div>
        <w:div w:id="259685180">
          <w:marLeft w:val="806"/>
          <w:marRight w:val="0"/>
          <w:marTop w:val="75"/>
          <w:marBottom w:val="0"/>
          <w:divBdr>
            <w:top w:val="none" w:sz="0" w:space="0" w:color="auto"/>
            <w:left w:val="none" w:sz="0" w:space="0" w:color="auto"/>
            <w:bottom w:val="none" w:sz="0" w:space="0" w:color="auto"/>
            <w:right w:val="none" w:sz="0" w:space="0" w:color="auto"/>
          </w:divBdr>
        </w:div>
        <w:div w:id="986473117">
          <w:marLeft w:val="806"/>
          <w:marRight w:val="0"/>
          <w:marTop w:val="75"/>
          <w:marBottom w:val="0"/>
          <w:divBdr>
            <w:top w:val="none" w:sz="0" w:space="0" w:color="auto"/>
            <w:left w:val="none" w:sz="0" w:space="0" w:color="auto"/>
            <w:bottom w:val="none" w:sz="0" w:space="0" w:color="auto"/>
            <w:right w:val="none" w:sz="0" w:space="0" w:color="auto"/>
          </w:divBdr>
        </w:div>
        <w:div w:id="1321155003">
          <w:marLeft w:val="806"/>
          <w:marRight w:val="0"/>
          <w:marTop w:val="75"/>
          <w:marBottom w:val="0"/>
          <w:divBdr>
            <w:top w:val="none" w:sz="0" w:space="0" w:color="auto"/>
            <w:left w:val="none" w:sz="0" w:space="0" w:color="auto"/>
            <w:bottom w:val="none" w:sz="0" w:space="0" w:color="auto"/>
            <w:right w:val="none" w:sz="0" w:space="0" w:color="auto"/>
          </w:divBdr>
        </w:div>
        <w:div w:id="1927415394">
          <w:marLeft w:val="806"/>
          <w:marRight w:val="0"/>
          <w:marTop w:val="75"/>
          <w:marBottom w:val="0"/>
          <w:divBdr>
            <w:top w:val="none" w:sz="0" w:space="0" w:color="auto"/>
            <w:left w:val="none" w:sz="0" w:space="0" w:color="auto"/>
            <w:bottom w:val="none" w:sz="0" w:space="0" w:color="auto"/>
            <w:right w:val="none" w:sz="0" w:space="0" w:color="auto"/>
          </w:divBdr>
        </w:div>
        <w:div w:id="2136874180">
          <w:marLeft w:val="806"/>
          <w:marRight w:val="0"/>
          <w:marTop w:val="75"/>
          <w:marBottom w:val="0"/>
          <w:divBdr>
            <w:top w:val="none" w:sz="0" w:space="0" w:color="auto"/>
            <w:left w:val="none" w:sz="0" w:space="0" w:color="auto"/>
            <w:bottom w:val="none" w:sz="0" w:space="0" w:color="auto"/>
            <w:right w:val="none" w:sz="0" w:space="0" w:color="auto"/>
          </w:divBdr>
        </w:div>
      </w:divsChild>
    </w:div>
    <w:div w:id="955060895">
      <w:bodyDiv w:val="1"/>
      <w:marLeft w:val="0"/>
      <w:marRight w:val="0"/>
      <w:marTop w:val="0"/>
      <w:marBottom w:val="0"/>
      <w:divBdr>
        <w:top w:val="none" w:sz="0" w:space="0" w:color="auto"/>
        <w:left w:val="none" w:sz="0" w:space="0" w:color="auto"/>
        <w:bottom w:val="none" w:sz="0" w:space="0" w:color="auto"/>
        <w:right w:val="none" w:sz="0" w:space="0" w:color="auto"/>
      </w:divBdr>
      <w:divsChild>
        <w:div w:id="297883048">
          <w:marLeft w:val="274"/>
          <w:marRight w:val="0"/>
          <w:marTop w:val="150"/>
          <w:marBottom w:val="0"/>
          <w:divBdr>
            <w:top w:val="none" w:sz="0" w:space="0" w:color="auto"/>
            <w:left w:val="none" w:sz="0" w:space="0" w:color="auto"/>
            <w:bottom w:val="none" w:sz="0" w:space="0" w:color="auto"/>
            <w:right w:val="none" w:sz="0" w:space="0" w:color="auto"/>
          </w:divBdr>
        </w:div>
        <w:div w:id="600993220">
          <w:marLeft w:val="274"/>
          <w:marRight w:val="0"/>
          <w:marTop w:val="150"/>
          <w:marBottom w:val="0"/>
          <w:divBdr>
            <w:top w:val="none" w:sz="0" w:space="0" w:color="auto"/>
            <w:left w:val="none" w:sz="0" w:space="0" w:color="auto"/>
            <w:bottom w:val="none" w:sz="0" w:space="0" w:color="auto"/>
            <w:right w:val="none" w:sz="0" w:space="0" w:color="auto"/>
          </w:divBdr>
        </w:div>
        <w:div w:id="1024752024">
          <w:marLeft w:val="274"/>
          <w:marRight w:val="0"/>
          <w:marTop w:val="150"/>
          <w:marBottom w:val="0"/>
          <w:divBdr>
            <w:top w:val="none" w:sz="0" w:space="0" w:color="auto"/>
            <w:left w:val="none" w:sz="0" w:space="0" w:color="auto"/>
            <w:bottom w:val="none" w:sz="0" w:space="0" w:color="auto"/>
            <w:right w:val="none" w:sz="0" w:space="0" w:color="auto"/>
          </w:divBdr>
        </w:div>
        <w:div w:id="1822577036">
          <w:marLeft w:val="274"/>
          <w:marRight w:val="0"/>
          <w:marTop w:val="150"/>
          <w:marBottom w:val="0"/>
          <w:divBdr>
            <w:top w:val="none" w:sz="0" w:space="0" w:color="auto"/>
            <w:left w:val="none" w:sz="0" w:space="0" w:color="auto"/>
            <w:bottom w:val="none" w:sz="0" w:space="0" w:color="auto"/>
            <w:right w:val="none" w:sz="0" w:space="0" w:color="auto"/>
          </w:divBdr>
        </w:div>
      </w:divsChild>
    </w:div>
    <w:div w:id="986010960">
      <w:bodyDiv w:val="1"/>
      <w:marLeft w:val="0"/>
      <w:marRight w:val="0"/>
      <w:marTop w:val="0"/>
      <w:marBottom w:val="0"/>
      <w:divBdr>
        <w:top w:val="none" w:sz="0" w:space="0" w:color="auto"/>
        <w:left w:val="none" w:sz="0" w:space="0" w:color="auto"/>
        <w:bottom w:val="none" w:sz="0" w:space="0" w:color="auto"/>
        <w:right w:val="none" w:sz="0" w:space="0" w:color="auto"/>
      </w:divBdr>
      <w:divsChild>
        <w:div w:id="67963900">
          <w:marLeft w:val="1080"/>
          <w:marRight w:val="0"/>
          <w:marTop w:val="75"/>
          <w:marBottom w:val="0"/>
          <w:divBdr>
            <w:top w:val="none" w:sz="0" w:space="0" w:color="auto"/>
            <w:left w:val="none" w:sz="0" w:space="0" w:color="auto"/>
            <w:bottom w:val="none" w:sz="0" w:space="0" w:color="auto"/>
            <w:right w:val="none" w:sz="0" w:space="0" w:color="auto"/>
          </w:divBdr>
        </w:div>
        <w:div w:id="1240167667">
          <w:marLeft w:val="720"/>
          <w:marRight w:val="0"/>
          <w:marTop w:val="150"/>
          <w:marBottom w:val="0"/>
          <w:divBdr>
            <w:top w:val="none" w:sz="0" w:space="0" w:color="auto"/>
            <w:left w:val="none" w:sz="0" w:space="0" w:color="auto"/>
            <w:bottom w:val="none" w:sz="0" w:space="0" w:color="auto"/>
            <w:right w:val="none" w:sz="0" w:space="0" w:color="auto"/>
          </w:divBdr>
        </w:div>
        <w:div w:id="1263219414">
          <w:marLeft w:val="1080"/>
          <w:marRight w:val="0"/>
          <w:marTop w:val="75"/>
          <w:marBottom w:val="0"/>
          <w:divBdr>
            <w:top w:val="none" w:sz="0" w:space="0" w:color="auto"/>
            <w:left w:val="none" w:sz="0" w:space="0" w:color="auto"/>
            <w:bottom w:val="none" w:sz="0" w:space="0" w:color="auto"/>
            <w:right w:val="none" w:sz="0" w:space="0" w:color="auto"/>
          </w:divBdr>
        </w:div>
        <w:div w:id="1369992829">
          <w:marLeft w:val="1080"/>
          <w:marRight w:val="0"/>
          <w:marTop w:val="75"/>
          <w:marBottom w:val="0"/>
          <w:divBdr>
            <w:top w:val="none" w:sz="0" w:space="0" w:color="auto"/>
            <w:left w:val="none" w:sz="0" w:space="0" w:color="auto"/>
            <w:bottom w:val="none" w:sz="0" w:space="0" w:color="auto"/>
            <w:right w:val="none" w:sz="0" w:space="0" w:color="auto"/>
          </w:divBdr>
        </w:div>
        <w:div w:id="1503205858">
          <w:marLeft w:val="720"/>
          <w:marRight w:val="0"/>
          <w:marTop w:val="150"/>
          <w:marBottom w:val="0"/>
          <w:divBdr>
            <w:top w:val="none" w:sz="0" w:space="0" w:color="auto"/>
            <w:left w:val="none" w:sz="0" w:space="0" w:color="auto"/>
            <w:bottom w:val="none" w:sz="0" w:space="0" w:color="auto"/>
            <w:right w:val="none" w:sz="0" w:space="0" w:color="auto"/>
          </w:divBdr>
        </w:div>
        <w:div w:id="1518423414">
          <w:marLeft w:val="1267"/>
          <w:marRight w:val="0"/>
          <w:marTop w:val="75"/>
          <w:marBottom w:val="0"/>
          <w:divBdr>
            <w:top w:val="none" w:sz="0" w:space="0" w:color="auto"/>
            <w:left w:val="none" w:sz="0" w:space="0" w:color="auto"/>
            <w:bottom w:val="none" w:sz="0" w:space="0" w:color="auto"/>
            <w:right w:val="none" w:sz="0" w:space="0" w:color="auto"/>
          </w:divBdr>
        </w:div>
        <w:div w:id="1685663630">
          <w:marLeft w:val="720"/>
          <w:marRight w:val="0"/>
          <w:marTop w:val="150"/>
          <w:marBottom w:val="0"/>
          <w:divBdr>
            <w:top w:val="none" w:sz="0" w:space="0" w:color="auto"/>
            <w:left w:val="none" w:sz="0" w:space="0" w:color="auto"/>
            <w:bottom w:val="none" w:sz="0" w:space="0" w:color="auto"/>
            <w:right w:val="none" w:sz="0" w:space="0" w:color="auto"/>
          </w:divBdr>
        </w:div>
      </w:divsChild>
    </w:div>
    <w:div w:id="1071655280">
      <w:bodyDiv w:val="1"/>
      <w:marLeft w:val="0"/>
      <w:marRight w:val="0"/>
      <w:marTop w:val="0"/>
      <w:marBottom w:val="0"/>
      <w:divBdr>
        <w:top w:val="none" w:sz="0" w:space="0" w:color="auto"/>
        <w:left w:val="none" w:sz="0" w:space="0" w:color="auto"/>
        <w:bottom w:val="none" w:sz="0" w:space="0" w:color="auto"/>
        <w:right w:val="none" w:sz="0" w:space="0" w:color="auto"/>
      </w:divBdr>
    </w:div>
    <w:div w:id="1153908626">
      <w:bodyDiv w:val="1"/>
      <w:marLeft w:val="0"/>
      <w:marRight w:val="0"/>
      <w:marTop w:val="0"/>
      <w:marBottom w:val="0"/>
      <w:divBdr>
        <w:top w:val="none" w:sz="0" w:space="0" w:color="auto"/>
        <w:left w:val="none" w:sz="0" w:space="0" w:color="auto"/>
        <w:bottom w:val="none" w:sz="0" w:space="0" w:color="auto"/>
        <w:right w:val="none" w:sz="0" w:space="0" w:color="auto"/>
      </w:divBdr>
      <w:divsChild>
        <w:div w:id="974678967">
          <w:marLeft w:val="274"/>
          <w:marRight w:val="0"/>
          <w:marTop w:val="150"/>
          <w:marBottom w:val="0"/>
          <w:divBdr>
            <w:top w:val="none" w:sz="0" w:space="0" w:color="auto"/>
            <w:left w:val="none" w:sz="0" w:space="0" w:color="auto"/>
            <w:bottom w:val="none" w:sz="0" w:space="0" w:color="auto"/>
            <w:right w:val="none" w:sz="0" w:space="0" w:color="auto"/>
          </w:divBdr>
        </w:div>
        <w:div w:id="1879125434">
          <w:marLeft w:val="274"/>
          <w:marRight w:val="0"/>
          <w:marTop w:val="150"/>
          <w:marBottom w:val="0"/>
          <w:divBdr>
            <w:top w:val="none" w:sz="0" w:space="0" w:color="auto"/>
            <w:left w:val="none" w:sz="0" w:space="0" w:color="auto"/>
            <w:bottom w:val="none" w:sz="0" w:space="0" w:color="auto"/>
            <w:right w:val="none" w:sz="0" w:space="0" w:color="auto"/>
          </w:divBdr>
        </w:div>
      </w:divsChild>
    </w:div>
    <w:div w:id="1182547469">
      <w:bodyDiv w:val="1"/>
      <w:marLeft w:val="0"/>
      <w:marRight w:val="0"/>
      <w:marTop w:val="0"/>
      <w:marBottom w:val="0"/>
      <w:divBdr>
        <w:top w:val="none" w:sz="0" w:space="0" w:color="auto"/>
        <w:left w:val="none" w:sz="0" w:space="0" w:color="auto"/>
        <w:bottom w:val="none" w:sz="0" w:space="0" w:color="auto"/>
        <w:right w:val="none" w:sz="0" w:space="0" w:color="auto"/>
      </w:divBdr>
      <w:divsChild>
        <w:div w:id="1105229603">
          <w:marLeft w:val="274"/>
          <w:marRight w:val="0"/>
          <w:marTop w:val="150"/>
          <w:marBottom w:val="0"/>
          <w:divBdr>
            <w:top w:val="none" w:sz="0" w:space="0" w:color="auto"/>
            <w:left w:val="none" w:sz="0" w:space="0" w:color="auto"/>
            <w:bottom w:val="none" w:sz="0" w:space="0" w:color="auto"/>
            <w:right w:val="none" w:sz="0" w:space="0" w:color="auto"/>
          </w:divBdr>
        </w:div>
        <w:div w:id="1207916622">
          <w:marLeft w:val="274"/>
          <w:marRight w:val="0"/>
          <w:marTop w:val="150"/>
          <w:marBottom w:val="0"/>
          <w:divBdr>
            <w:top w:val="none" w:sz="0" w:space="0" w:color="auto"/>
            <w:left w:val="none" w:sz="0" w:space="0" w:color="auto"/>
            <w:bottom w:val="none" w:sz="0" w:space="0" w:color="auto"/>
            <w:right w:val="none" w:sz="0" w:space="0" w:color="auto"/>
          </w:divBdr>
        </w:div>
      </w:divsChild>
    </w:div>
    <w:div w:id="1217860215">
      <w:bodyDiv w:val="1"/>
      <w:marLeft w:val="0"/>
      <w:marRight w:val="0"/>
      <w:marTop w:val="0"/>
      <w:marBottom w:val="0"/>
      <w:divBdr>
        <w:top w:val="none" w:sz="0" w:space="0" w:color="auto"/>
        <w:left w:val="none" w:sz="0" w:space="0" w:color="auto"/>
        <w:bottom w:val="none" w:sz="0" w:space="0" w:color="auto"/>
        <w:right w:val="none" w:sz="0" w:space="0" w:color="auto"/>
      </w:divBdr>
      <w:divsChild>
        <w:div w:id="68158973">
          <w:marLeft w:val="720"/>
          <w:marRight w:val="0"/>
          <w:marTop w:val="150"/>
          <w:marBottom w:val="0"/>
          <w:divBdr>
            <w:top w:val="none" w:sz="0" w:space="0" w:color="auto"/>
            <w:left w:val="none" w:sz="0" w:space="0" w:color="auto"/>
            <w:bottom w:val="none" w:sz="0" w:space="0" w:color="auto"/>
            <w:right w:val="none" w:sz="0" w:space="0" w:color="auto"/>
          </w:divBdr>
        </w:div>
        <w:div w:id="1278562542">
          <w:marLeft w:val="1080"/>
          <w:marRight w:val="0"/>
          <w:marTop w:val="75"/>
          <w:marBottom w:val="0"/>
          <w:divBdr>
            <w:top w:val="none" w:sz="0" w:space="0" w:color="auto"/>
            <w:left w:val="none" w:sz="0" w:space="0" w:color="auto"/>
            <w:bottom w:val="none" w:sz="0" w:space="0" w:color="auto"/>
            <w:right w:val="none" w:sz="0" w:space="0" w:color="auto"/>
          </w:divBdr>
        </w:div>
        <w:div w:id="1623877329">
          <w:marLeft w:val="720"/>
          <w:marRight w:val="0"/>
          <w:marTop w:val="150"/>
          <w:marBottom w:val="0"/>
          <w:divBdr>
            <w:top w:val="none" w:sz="0" w:space="0" w:color="auto"/>
            <w:left w:val="none" w:sz="0" w:space="0" w:color="auto"/>
            <w:bottom w:val="none" w:sz="0" w:space="0" w:color="auto"/>
            <w:right w:val="none" w:sz="0" w:space="0" w:color="auto"/>
          </w:divBdr>
        </w:div>
        <w:div w:id="1953436134">
          <w:marLeft w:val="1267"/>
          <w:marRight w:val="0"/>
          <w:marTop w:val="75"/>
          <w:marBottom w:val="0"/>
          <w:divBdr>
            <w:top w:val="none" w:sz="0" w:space="0" w:color="auto"/>
            <w:left w:val="none" w:sz="0" w:space="0" w:color="auto"/>
            <w:bottom w:val="none" w:sz="0" w:space="0" w:color="auto"/>
            <w:right w:val="none" w:sz="0" w:space="0" w:color="auto"/>
          </w:divBdr>
        </w:div>
        <w:div w:id="2091274991">
          <w:marLeft w:val="1267"/>
          <w:marRight w:val="0"/>
          <w:marTop w:val="75"/>
          <w:marBottom w:val="0"/>
          <w:divBdr>
            <w:top w:val="none" w:sz="0" w:space="0" w:color="auto"/>
            <w:left w:val="none" w:sz="0" w:space="0" w:color="auto"/>
            <w:bottom w:val="none" w:sz="0" w:space="0" w:color="auto"/>
            <w:right w:val="none" w:sz="0" w:space="0" w:color="auto"/>
          </w:divBdr>
        </w:div>
      </w:divsChild>
    </w:div>
    <w:div w:id="1220170967">
      <w:bodyDiv w:val="1"/>
      <w:marLeft w:val="0"/>
      <w:marRight w:val="0"/>
      <w:marTop w:val="0"/>
      <w:marBottom w:val="0"/>
      <w:divBdr>
        <w:top w:val="none" w:sz="0" w:space="0" w:color="auto"/>
        <w:left w:val="none" w:sz="0" w:space="0" w:color="auto"/>
        <w:bottom w:val="none" w:sz="0" w:space="0" w:color="auto"/>
        <w:right w:val="none" w:sz="0" w:space="0" w:color="auto"/>
      </w:divBdr>
    </w:div>
    <w:div w:id="1257864841">
      <w:bodyDiv w:val="1"/>
      <w:marLeft w:val="0"/>
      <w:marRight w:val="0"/>
      <w:marTop w:val="0"/>
      <w:marBottom w:val="0"/>
      <w:divBdr>
        <w:top w:val="none" w:sz="0" w:space="0" w:color="auto"/>
        <w:left w:val="none" w:sz="0" w:space="0" w:color="auto"/>
        <w:bottom w:val="none" w:sz="0" w:space="0" w:color="auto"/>
        <w:right w:val="none" w:sz="0" w:space="0" w:color="auto"/>
      </w:divBdr>
    </w:div>
    <w:div w:id="1262957586">
      <w:bodyDiv w:val="1"/>
      <w:marLeft w:val="0"/>
      <w:marRight w:val="0"/>
      <w:marTop w:val="0"/>
      <w:marBottom w:val="0"/>
      <w:divBdr>
        <w:top w:val="none" w:sz="0" w:space="0" w:color="auto"/>
        <w:left w:val="none" w:sz="0" w:space="0" w:color="auto"/>
        <w:bottom w:val="none" w:sz="0" w:space="0" w:color="auto"/>
        <w:right w:val="none" w:sz="0" w:space="0" w:color="auto"/>
      </w:divBdr>
    </w:div>
    <w:div w:id="1294556141">
      <w:bodyDiv w:val="1"/>
      <w:marLeft w:val="0"/>
      <w:marRight w:val="0"/>
      <w:marTop w:val="0"/>
      <w:marBottom w:val="0"/>
      <w:divBdr>
        <w:top w:val="none" w:sz="0" w:space="0" w:color="auto"/>
        <w:left w:val="none" w:sz="0" w:space="0" w:color="auto"/>
        <w:bottom w:val="none" w:sz="0" w:space="0" w:color="auto"/>
        <w:right w:val="none" w:sz="0" w:space="0" w:color="auto"/>
      </w:divBdr>
      <w:divsChild>
        <w:div w:id="309678078">
          <w:marLeft w:val="806"/>
          <w:marRight w:val="0"/>
          <w:marTop w:val="75"/>
          <w:marBottom w:val="0"/>
          <w:divBdr>
            <w:top w:val="none" w:sz="0" w:space="0" w:color="auto"/>
            <w:left w:val="none" w:sz="0" w:space="0" w:color="auto"/>
            <w:bottom w:val="none" w:sz="0" w:space="0" w:color="auto"/>
            <w:right w:val="none" w:sz="0" w:space="0" w:color="auto"/>
          </w:divBdr>
        </w:div>
        <w:div w:id="787310932">
          <w:marLeft w:val="274"/>
          <w:marRight w:val="0"/>
          <w:marTop w:val="150"/>
          <w:marBottom w:val="0"/>
          <w:divBdr>
            <w:top w:val="none" w:sz="0" w:space="0" w:color="auto"/>
            <w:left w:val="none" w:sz="0" w:space="0" w:color="auto"/>
            <w:bottom w:val="none" w:sz="0" w:space="0" w:color="auto"/>
            <w:right w:val="none" w:sz="0" w:space="0" w:color="auto"/>
          </w:divBdr>
        </w:div>
        <w:div w:id="1346515440">
          <w:marLeft w:val="806"/>
          <w:marRight w:val="0"/>
          <w:marTop w:val="75"/>
          <w:marBottom w:val="0"/>
          <w:divBdr>
            <w:top w:val="none" w:sz="0" w:space="0" w:color="auto"/>
            <w:left w:val="none" w:sz="0" w:space="0" w:color="auto"/>
            <w:bottom w:val="none" w:sz="0" w:space="0" w:color="auto"/>
            <w:right w:val="none" w:sz="0" w:space="0" w:color="auto"/>
          </w:divBdr>
        </w:div>
        <w:div w:id="1559705659">
          <w:marLeft w:val="806"/>
          <w:marRight w:val="0"/>
          <w:marTop w:val="75"/>
          <w:marBottom w:val="0"/>
          <w:divBdr>
            <w:top w:val="none" w:sz="0" w:space="0" w:color="auto"/>
            <w:left w:val="none" w:sz="0" w:space="0" w:color="auto"/>
            <w:bottom w:val="none" w:sz="0" w:space="0" w:color="auto"/>
            <w:right w:val="none" w:sz="0" w:space="0" w:color="auto"/>
          </w:divBdr>
        </w:div>
        <w:div w:id="2013484652">
          <w:marLeft w:val="806"/>
          <w:marRight w:val="0"/>
          <w:marTop w:val="75"/>
          <w:marBottom w:val="0"/>
          <w:divBdr>
            <w:top w:val="none" w:sz="0" w:space="0" w:color="auto"/>
            <w:left w:val="none" w:sz="0" w:space="0" w:color="auto"/>
            <w:bottom w:val="none" w:sz="0" w:space="0" w:color="auto"/>
            <w:right w:val="none" w:sz="0" w:space="0" w:color="auto"/>
          </w:divBdr>
        </w:div>
      </w:divsChild>
    </w:div>
    <w:div w:id="1322586667">
      <w:bodyDiv w:val="1"/>
      <w:marLeft w:val="0"/>
      <w:marRight w:val="0"/>
      <w:marTop w:val="0"/>
      <w:marBottom w:val="0"/>
      <w:divBdr>
        <w:top w:val="none" w:sz="0" w:space="0" w:color="auto"/>
        <w:left w:val="none" w:sz="0" w:space="0" w:color="auto"/>
        <w:bottom w:val="none" w:sz="0" w:space="0" w:color="auto"/>
        <w:right w:val="none" w:sz="0" w:space="0" w:color="auto"/>
      </w:divBdr>
      <w:divsChild>
        <w:div w:id="570312828">
          <w:marLeft w:val="720"/>
          <w:marRight w:val="0"/>
          <w:marTop w:val="150"/>
          <w:marBottom w:val="0"/>
          <w:divBdr>
            <w:top w:val="none" w:sz="0" w:space="0" w:color="auto"/>
            <w:left w:val="none" w:sz="0" w:space="0" w:color="auto"/>
            <w:bottom w:val="none" w:sz="0" w:space="0" w:color="auto"/>
            <w:right w:val="none" w:sz="0" w:space="0" w:color="auto"/>
          </w:divBdr>
        </w:div>
        <w:div w:id="672996886">
          <w:marLeft w:val="1267"/>
          <w:marRight w:val="0"/>
          <w:marTop w:val="75"/>
          <w:marBottom w:val="0"/>
          <w:divBdr>
            <w:top w:val="none" w:sz="0" w:space="0" w:color="auto"/>
            <w:left w:val="none" w:sz="0" w:space="0" w:color="auto"/>
            <w:bottom w:val="none" w:sz="0" w:space="0" w:color="auto"/>
            <w:right w:val="none" w:sz="0" w:space="0" w:color="auto"/>
          </w:divBdr>
        </w:div>
        <w:div w:id="809909018">
          <w:marLeft w:val="1267"/>
          <w:marRight w:val="0"/>
          <w:marTop w:val="75"/>
          <w:marBottom w:val="0"/>
          <w:divBdr>
            <w:top w:val="none" w:sz="0" w:space="0" w:color="auto"/>
            <w:left w:val="none" w:sz="0" w:space="0" w:color="auto"/>
            <w:bottom w:val="none" w:sz="0" w:space="0" w:color="auto"/>
            <w:right w:val="none" w:sz="0" w:space="0" w:color="auto"/>
          </w:divBdr>
        </w:div>
        <w:div w:id="1287665713">
          <w:marLeft w:val="1267"/>
          <w:marRight w:val="0"/>
          <w:marTop w:val="75"/>
          <w:marBottom w:val="0"/>
          <w:divBdr>
            <w:top w:val="none" w:sz="0" w:space="0" w:color="auto"/>
            <w:left w:val="none" w:sz="0" w:space="0" w:color="auto"/>
            <w:bottom w:val="none" w:sz="0" w:space="0" w:color="auto"/>
            <w:right w:val="none" w:sz="0" w:space="0" w:color="auto"/>
          </w:divBdr>
        </w:div>
        <w:div w:id="1701124858">
          <w:marLeft w:val="720"/>
          <w:marRight w:val="0"/>
          <w:marTop w:val="150"/>
          <w:marBottom w:val="0"/>
          <w:divBdr>
            <w:top w:val="none" w:sz="0" w:space="0" w:color="auto"/>
            <w:left w:val="none" w:sz="0" w:space="0" w:color="auto"/>
            <w:bottom w:val="none" w:sz="0" w:space="0" w:color="auto"/>
            <w:right w:val="none" w:sz="0" w:space="0" w:color="auto"/>
          </w:divBdr>
        </w:div>
        <w:div w:id="1895851737">
          <w:marLeft w:val="1267"/>
          <w:marRight w:val="0"/>
          <w:marTop w:val="75"/>
          <w:marBottom w:val="0"/>
          <w:divBdr>
            <w:top w:val="none" w:sz="0" w:space="0" w:color="auto"/>
            <w:left w:val="none" w:sz="0" w:space="0" w:color="auto"/>
            <w:bottom w:val="none" w:sz="0" w:space="0" w:color="auto"/>
            <w:right w:val="none" w:sz="0" w:space="0" w:color="auto"/>
          </w:divBdr>
        </w:div>
      </w:divsChild>
    </w:div>
    <w:div w:id="1329283677">
      <w:bodyDiv w:val="1"/>
      <w:marLeft w:val="0"/>
      <w:marRight w:val="0"/>
      <w:marTop w:val="0"/>
      <w:marBottom w:val="0"/>
      <w:divBdr>
        <w:top w:val="none" w:sz="0" w:space="0" w:color="auto"/>
        <w:left w:val="none" w:sz="0" w:space="0" w:color="auto"/>
        <w:bottom w:val="none" w:sz="0" w:space="0" w:color="auto"/>
        <w:right w:val="none" w:sz="0" w:space="0" w:color="auto"/>
      </w:divBdr>
      <w:divsChild>
        <w:div w:id="349066201">
          <w:marLeft w:val="274"/>
          <w:marRight w:val="0"/>
          <w:marTop w:val="150"/>
          <w:marBottom w:val="0"/>
          <w:divBdr>
            <w:top w:val="none" w:sz="0" w:space="0" w:color="auto"/>
            <w:left w:val="none" w:sz="0" w:space="0" w:color="auto"/>
            <w:bottom w:val="none" w:sz="0" w:space="0" w:color="auto"/>
            <w:right w:val="none" w:sz="0" w:space="0" w:color="auto"/>
          </w:divBdr>
        </w:div>
        <w:div w:id="584608886">
          <w:marLeft w:val="274"/>
          <w:marRight w:val="0"/>
          <w:marTop w:val="150"/>
          <w:marBottom w:val="0"/>
          <w:divBdr>
            <w:top w:val="none" w:sz="0" w:space="0" w:color="auto"/>
            <w:left w:val="none" w:sz="0" w:space="0" w:color="auto"/>
            <w:bottom w:val="none" w:sz="0" w:space="0" w:color="auto"/>
            <w:right w:val="none" w:sz="0" w:space="0" w:color="auto"/>
          </w:divBdr>
        </w:div>
        <w:div w:id="622268373">
          <w:marLeft w:val="274"/>
          <w:marRight w:val="0"/>
          <w:marTop w:val="150"/>
          <w:marBottom w:val="0"/>
          <w:divBdr>
            <w:top w:val="none" w:sz="0" w:space="0" w:color="auto"/>
            <w:left w:val="none" w:sz="0" w:space="0" w:color="auto"/>
            <w:bottom w:val="none" w:sz="0" w:space="0" w:color="auto"/>
            <w:right w:val="none" w:sz="0" w:space="0" w:color="auto"/>
          </w:divBdr>
        </w:div>
        <w:div w:id="1785731413">
          <w:marLeft w:val="274"/>
          <w:marRight w:val="0"/>
          <w:marTop w:val="150"/>
          <w:marBottom w:val="0"/>
          <w:divBdr>
            <w:top w:val="none" w:sz="0" w:space="0" w:color="auto"/>
            <w:left w:val="none" w:sz="0" w:space="0" w:color="auto"/>
            <w:bottom w:val="none" w:sz="0" w:space="0" w:color="auto"/>
            <w:right w:val="none" w:sz="0" w:space="0" w:color="auto"/>
          </w:divBdr>
        </w:div>
        <w:div w:id="2139453502">
          <w:marLeft w:val="274"/>
          <w:marRight w:val="0"/>
          <w:marTop w:val="150"/>
          <w:marBottom w:val="0"/>
          <w:divBdr>
            <w:top w:val="none" w:sz="0" w:space="0" w:color="auto"/>
            <w:left w:val="none" w:sz="0" w:space="0" w:color="auto"/>
            <w:bottom w:val="none" w:sz="0" w:space="0" w:color="auto"/>
            <w:right w:val="none" w:sz="0" w:space="0" w:color="auto"/>
          </w:divBdr>
        </w:div>
      </w:divsChild>
    </w:div>
    <w:div w:id="1405686755">
      <w:bodyDiv w:val="1"/>
      <w:marLeft w:val="0"/>
      <w:marRight w:val="0"/>
      <w:marTop w:val="0"/>
      <w:marBottom w:val="0"/>
      <w:divBdr>
        <w:top w:val="none" w:sz="0" w:space="0" w:color="auto"/>
        <w:left w:val="none" w:sz="0" w:space="0" w:color="auto"/>
        <w:bottom w:val="none" w:sz="0" w:space="0" w:color="auto"/>
        <w:right w:val="none" w:sz="0" w:space="0" w:color="auto"/>
      </w:divBdr>
      <w:divsChild>
        <w:div w:id="314526560">
          <w:marLeft w:val="274"/>
          <w:marRight w:val="0"/>
          <w:marTop w:val="150"/>
          <w:marBottom w:val="0"/>
          <w:divBdr>
            <w:top w:val="none" w:sz="0" w:space="0" w:color="auto"/>
            <w:left w:val="none" w:sz="0" w:space="0" w:color="auto"/>
            <w:bottom w:val="none" w:sz="0" w:space="0" w:color="auto"/>
            <w:right w:val="none" w:sz="0" w:space="0" w:color="auto"/>
          </w:divBdr>
        </w:div>
        <w:div w:id="694382362">
          <w:marLeft w:val="274"/>
          <w:marRight w:val="0"/>
          <w:marTop w:val="150"/>
          <w:marBottom w:val="0"/>
          <w:divBdr>
            <w:top w:val="none" w:sz="0" w:space="0" w:color="auto"/>
            <w:left w:val="none" w:sz="0" w:space="0" w:color="auto"/>
            <w:bottom w:val="none" w:sz="0" w:space="0" w:color="auto"/>
            <w:right w:val="none" w:sz="0" w:space="0" w:color="auto"/>
          </w:divBdr>
        </w:div>
        <w:div w:id="1243104068">
          <w:marLeft w:val="274"/>
          <w:marRight w:val="0"/>
          <w:marTop w:val="150"/>
          <w:marBottom w:val="0"/>
          <w:divBdr>
            <w:top w:val="none" w:sz="0" w:space="0" w:color="auto"/>
            <w:left w:val="none" w:sz="0" w:space="0" w:color="auto"/>
            <w:bottom w:val="none" w:sz="0" w:space="0" w:color="auto"/>
            <w:right w:val="none" w:sz="0" w:space="0" w:color="auto"/>
          </w:divBdr>
        </w:div>
        <w:div w:id="1504078883">
          <w:marLeft w:val="274"/>
          <w:marRight w:val="0"/>
          <w:marTop w:val="150"/>
          <w:marBottom w:val="0"/>
          <w:divBdr>
            <w:top w:val="none" w:sz="0" w:space="0" w:color="auto"/>
            <w:left w:val="none" w:sz="0" w:space="0" w:color="auto"/>
            <w:bottom w:val="none" w:sz="0" w:space="0" w:color="auto"/>
            <w:right w:val="none" w:sz="0" w:space="0" w:color="auto"/>
          </w:divBdr>
        </w:div>
        <w:div w:id="1678917967">
          <w:marLeft w:val="274"/>
          <w:marRight w:val="0"/>
          <w:marTop w:val="150"/>
          <w:marBottom w:val="0"/>
          <w:divBdr>
            <w:top w:val="none" w:sz="0" w:space="0" w:color="auto"/>
            <w:left w:val="none" w:sz="0" w:space="0" w:color="auto"/>
            <w:bottom w:val="none" w:sz="0" w:space="0" w:color="auto"/>
            <w:right w:val="none" w:sz="0" w:space="0" w:color="auto"/>
          </w:divBdr>
        </w:div>
        <w:div w:id="2025011993">
          <w:marLeft w:val="274"/>
          <w:marRight w:val="0"/>
          <w:marTop w:val="150"/>
          <w:marBottom w:val="0"/>
          <w:divBdr>
            <w:top w:val="none" w:sz="0" w:space="0" w:color="auto"/>
            <w:left w:val="none" w:sz="0" w:space="0" w:color="auto"/>
            <w:bottom w:val="none" w:sz="0" w:space="0" w:color="auto"/>
            <w:right w:val="none" w:sz="0" w:space="0" w:color="auto"/>
          </w:divBdr>
        </w:div>
      </w:divsChild>
    </w:div>
    <w:div w:id="1427457997">
      <w:bodyDiv w:val="1"/>
      <w:marLeft w:val="0"/>
      <w:marRight w:val="0"/>
      <w:marTop w:val="0"/>
      <w:marBottom w:val="0"/>
      <w:divBdr>
        <w:top w:val="none" w:sz="0" w:space="0" w:color="auto"/>
        <w:left w:val="none" w:sz="0" w:space="0" w:color="auto"/>
        <w:bottom w:val="none" w:sz="0" w:space="0" w:color="auto"/>
        <w:right w:val="none" w:sz="0" w:space="0" w:color="auto"/>
      </w:divBdr>
    </w:div>
    <w:div w:id="1430538834">
      <w:bodyDiv w:val="1"/>
      <w:marLeft w:val="0"/>
      <w:marRight w:val="0"/>
      <w:marTop w:val="0"/>
      <w:marBottom w:val="0"/>
      <w:divBdr>
        <w:top w:val="none" w:sz="0" w:space="0" w:color="auto"/>
        <w:left w:val="none" w:sz="0" w:space="0" w:color="auto"/>
        <w:bottom w:val="none" w:sz="0" w:space="0" w:color="auto"/>
        <w:right w:val="none" w:sz="0" w:space="0" w:color="auto"/>
      </w:divBdr>
    </w:div>
    <w:div w:id="1457874720">
      <w:bodyDiv w:val="1"/>
      <w:marLeft w:val="0"/>
      <w:marRight w:val="0"/>
      <w:marTop w:val="0"/>
      <w:marBottom w:val="0"/>
      <w:divBdr>
        <w:top w:val="none" w:sz="0" w:space="0" w:color="auto"/>
        <w:left w:val="none" w:sz="0" w:space="0" w:color="auto"/>
        <w:bottom w:val="none" w:sz="0" w:space="0" w:color="auto"/>
        <w:right w:val="none" w:sz="0" w:space="0" w:color="auto"/>
      </w:divBdr>
    </w:div>
    <w:div w:id="1514176401">
      <w:bodyDiv w:val="1"/>
      <w:marLeft w:val="0"/>
      <w:marRight w:val="0"/>
      <w:marTop w:val="0"/>
      <w:marBottom w:val="0"/>
      <w:divBdr>
        <w:top w:val="none" w:sz="0" w:space="0" w:color="auto"/>
        <w:left w:val="none" w:sz="0" w:space="0" w:color="auto"/>
        <w:bottom w:val="none" w:sz="0" w:space="0" w:color="auto"/>
        <w:right w:val="none" w:sz="0" w:space="0" w:color="auto"/>
      </w:divBdr>
      <w:divsChild>
        <w:div w:id="281809445">
          <w:marLeft w:val="806"/>
          <w:marRight w:val="0"/>
          <w:marTop w:val="75"/>
          <w:marBottom w:val="0"/>
          <w:divBdr>
            <w:top w:val="none" w:sz="0" w:space="0" w:color="auto"/>
            <w:left w:val="none" w:sz="0" w:space="0" w:color="auto"/>
            <w:bottom w:val="none" w:sz="0" w:space="0" w:color="auto"/>
            <w:right w:val="none" w:sz="0" w:space="0" w:color="auto"/>
          </w:divBdr>
        </w:div>
        <w:div w:id="382562397">
          <w:marLeft w:val="806"/>
          <w:marRight w:val="0"/>
          <w:marTop w:val="75"/>
          <w:marBottom w:val="0"/>
          <w:divBdr>
            <w:top w:val="none" w:sz="0" w:space="0" w:color="auto"/>
            <w:left w:val="none" w:sz="0" w:space="0" w:color="auto"/>
            <w:bottom w:val="none" w:sz="0" w:space="0" w:color="auto"/>
            <w:right w:val="none" w:sz="0" w:space="0" w:color="auto"/>
          </w:divBdr>
        </w:div>
        <w:div w:id="514148788">
          <w:marLeft w:val="806"/>
          <w:marRight w:val="0"/>
          <w:marTop w:val="75"/>
          <w:marBottom w:val="0"/>
          <w:divBdr>
            <w:top w:val="none" w:sz="0" w:space="0" w:color="auto"/>
            <w:left w:val="none" w:sz="0" w:space="0" w:color="auto"/>
            <w:bottom w:val="none" w:sz="0" w:space="0" w:color="auto"/>
            <w:right w:val="none" w:sz="0" w:space="0" w:color="auto"/>
          </w:divBdr>
        </w:div>
        <w:div w:id="873467489">
          <w:marLeft w:val="806"/>
          <w:marRight w:val="0"/>
          <w:marTop w:val="75"/>
          <w:marBottom w:val="0"/>
          <w:divBdr>
            <w:top w:val="none" w:sz="0" w:space="0" w:color="auto"/>
            <w:left w:val="none" w:sz="0" w:space="0" w:color="auto"/>
            <w:bottom w:val="none" w:sz="0" w:space="0" w:color="auto"/>
            <w:right w:val="none" w:sz="0" w:space="0" w:color="auto"/>
          </w:divBdr>
        </w:div>
        <w:div w:id="1380326939">
          <w:marLeft w:val="806"/>
          <w:marRight w:val="0"/>
          <w:marTop w:val="75"/>
          <w:marBottom w:val="0"/>
          <w:divBdr>
            <w:top w:val="none" w:sz="0" w:space="0" w:color="auto"/>
            <w:left w:val="none" w:sz="0" w:space="0" w:color="auto"/>
            <w:bottom w:val="none" w:sz="0" w:space="0" w:color="auto"/>
            <w:right w:val="none" w:sz="0" w:space="0" w:color="auto"/>
          </w:divBdr>
        </w:div>
        <w:div w:id="1504510992">
          <w:marLeft w:val="274"/>
          <w:marRight w:val="0"/>
          <w:marTop w:val="150"/>
          <w:marBottom w:val="0"/>
          <w:divBdr>
            <w:top w:val="none" w:sz="0" w:space="0" w:color="auto"/>
            <w:left w:val="none" w:sz="0" w:space="0" w:color="auto"/>
            <w:bottom w:val="none" w:sz="0" w:space="0" w:color="auto"/>
            <w:right w:val="none" w:sz="0" w:space="0" w:color="auto"/>
          </w:divBdr>
        </w:div>
        <w:div w:id="1642270310">
          <w:marLeft w:val="274"/>
          <w:marRight w:val="0"/>
          <w:marTop w:val="150"/>
          <w:marBottom w:val="0"/>
          <w:divBdr>
            <w:top w:val="none" w:sz="0" w:space="0" w:color="auto"/>
            <w:left w:val="none" w:sz="0" w:space="0" w:color="auto"/>
            <w:bottom w:val="none" w:sz="0" w:space="0" w:color="auto"/>
            <w:right w:val="none" w:sz="0" w:space="0" w:color="auto"/>
          </w:divBdr>
        </w:div>
      </w:divsChild>
    </w:div>
    <w:div w:id="1517235779">
      <w:bodyDiv w:val="1"/>
      <w:marLeft w:val="0"/>
      <w:marRight w:val="0"/>
      <w:marTop w:val="0"/>
      <w:marBottom w:val="0"/>
      <w:divBdr>
        <w:top w:val="none" w:sz="0" w:space="0" w:color="auto"/>
        <w:left w:val="none" w:sz="0" w:space="0" w:color="auto"/>
        <w:bottom w:val="none" w:sz="0" w:space="0" w:color="auto"/>
        <w:right w:val="none" w:sz="0" w:space="0" w:color="auto"/>
      </w:divBdr>
      <w:divsChild>
        <w:div w:id="199519932">
          <w:marLeft w:val="1354"/>
          <w:marRight w:val="0"/>
          <w:marTop w:val="75"/>
          <w:marBottom w:val="0"/>
          <w:divBdr>
            <w:top w:val="none" w:sz="0" w:space="0" w:color="auto"/>
            <w:left w:val="none" w:sz="0" w:space="0" w:color="auto"/>
            <w:bottom w:val="none" w:sz="0" w:space="0" w:color="auto"/>
            <w:right w:val="none" w:sz="0" w:space="0" w:color="auto"/>
          </w:divBdr>
        </w:div>
        <w:div w:id="549655028">
          <w:marLeft w:val="806"/>
          <w:marRight w:val="0"/>
          <w:marTop w:val="75"/>
          <w:marBottom w:val="0"/>
          <w:divBdr>
            <w:top w:val="none" w:sz="0" w:space="0" w:color="auto"/>
            <w:left w:val="none" w:sz="0" w:space="0" w:color="auto"/>
            <w:bottom w:val="none" w:sz="0" w:space="0" w:color="auto"/>
            <w:right w:val="none" w:sz="0" w:space="0" w:color="auto"/>
          </w:divBdr>
        </w:div>
        <w:div w:id="564143398">
          <w:marLeft w:val="806"/>
          <w:marRight w:val="0"/>
          <w:marTop w:val="75"/>
          <w:marBottom w:val="0"/>
          <w:divBdr>
            <w:top w:val="none" w:sz="0" w:space="0" w:color="auto"/>
            <w:left w:val="none" w:sz="0" w:space="0" w:color="auto"/>
            <w:bottom w:val="none" w:sz="0" w:space="0" w:color="auto"/>
            <w:right w:val="none" w:sz="0" w:space="0" w:color="auto"/>
          </w:divBdr>
        </w:div>
        <w:div w:id="664743284">
          <w:marLeft w:val="274"/>
          <w:marRight w:val="0"/>
          <w:marTop w:val="150"/>
          <w:marBottom w:val="0"/>
          <w:divBdr>
            <w:top w:val="none" w:sz="0" w:space="0" w:color="auto"/>
            <w:left w:val="none" w:sz="0" w:space="0" w:color="auto"/>
            <w:bottom w:val="none" w:sz="0" w:space="0" w:color="auto"/>
            <w:right w:val="none" w:sz="0" w:space="0" w:color="auto"/>
          </w:divBdr>
        </w:div>
        <w:div w:id="891037748">
          <w:marLeft w:val="1354"/>
          <w:marRight w:val="0"/>
          <w:marTop w:val="75"/>
          <w:marBottom w:val="0"/>
          <w:divBdr>
            <w:top w:val="none" w:sz="0" w:space="0" w:color="auto"/>
            <w:left w:val="none" w:sz="0" w:space="0" w:color="auto"/>
            <w:bottom w:val="none" w:sz="0" w:space="0" w:color="auto"/>
            <w:right w:val="none" w:sz="0" w:space="0" w:color="auto"/>
          </w:divBdr>
        </w:div>
        <w:div w:id="974065665">
          <w:marLeft w:val="274"/>
          <w:marRight w:val="0"/>
          <w:marTop w:val="150"/>
          <w:marBottom w:val="0"/>
          <w:divBdr>
            <w:top w:val="none" w:sz="0" w:space="0" w:color="auto"/>
            <w:left w:val="none" w:sz="0" w:space="0" w:color="auto"/>
            <w:bottom w:val="none" w:sz="0" w:space="0" w:color="auto"/>
            <w:right w:val="none" w:sz="0" w:space="0" w:color="auto"/>
          </w:divBdr>
        </w:div>
        <w:div w:id="1024332519">
          <w:marLeft w:val="1354"/>
          <w:marRight w:val="0"/>
          <w:marTop w:val="75"/>
          <w:marBottom w:val="0"/>
          <w:divBdr>
            <w:top w:val="none" w:sz="0" w:space="0" w:color="auto"/>
            <w:left w:val="none" w:sz="0" w:space="0" w:color="auto"/>
            <w:bottom w:val="none" w:sz="0" w:space="0" w:color="auto"/>
            <w:right w:val="none" w:sz="0" w:space="0" w:color="auto"/>
          </w:divBdr>
        </w:div>
        <w:div w:id="1349405128">
          <w:marLeft w:val="806"/>
          <w:marRight w:val="0"/>
          <w:marTop w:val="75"/>
          <w:marBottom w:val="0"/>
          <w:divBdr>
            <w:top w:val="none" w:sz="0" w:space="0" w:color="auto"/>
            <w:left w:val="none" w:sz="0" w:space="0" w:color="auto"/>
            <w:bottom w:val="none" w:sz="0" w:space="0" w:color="auto"/>
            <w:right w:val="none" w:sz="0" w:space="0" w:color="auto"/>
          </w:divBdr>
        </w:div>
      </w:divsChild>
    </w:div>
    <w:div w:id="1570654317">
      <w:bodyDiv w:val="1"/>
      <w:marLeft w:val="0"/>
      <w:marRight w:val="0"/>
      <w:marTop w:val="0"/>
      <w:marBottom w:val="0"/>
      <w:divBdr>
        <w:top w:val="none" w:sz="0" w:space="0" w:color="auto"/>
        <w:left w:val="none" w:sz="0" w:space="0" w:color="auto"/>
        <w:bottom w:val="none" w:sz="0" w:space="0" w:color="auto"/>
        <w:right w:val="none" w:sz="0" w:space="0" w:color="auto"/>
      </w:divBdr>
    </w:div>
    <w:div w:id="1575773719">
      <w:bodyDiv w:val="1"/>
      <w:marLeft w:val="0"/>
      <w:marRight w:val="0"/>
      <w:marTop w:val="0"/>
      <w:marBottom w:val="0"/>
      <w:divBdr>
        <w:top w:val="none" w:sz="0" w:space="0" w:color="auto"/>
        <w:left w:val="none" w:sz="0" w:space="0" w:color="auto"/>
        <w:bottom w:val="none" w:sz="0" w:space="0" w:color="auto"/>
        <w:right w:val="none" w:sz="0" w:space="0" w:color="auto"/>
      </w:divBdr>
      <w:divsChild>
        <w:div w:id="58333015">
          <w:marLeft w:val="274"/>
          <w:marRight w:val="0"/>
          <w:marTop w:val="150"/>
          <w:marBottom w:val="0"/>
          <w:divBdr>
            <w:top w:val="none" w:sz="0" w:space="0" w:color="auto"/>
            <w:left w:val="none" w:sz="0" w:space="0" w:color="auto"/>
            <w:bottom w:val="none" w:sz="0" w:space="0" w:color="auto"/>
            <w:right w:val="none" w:sz="0" w:space="0" w:color="auto"/>
          </w:divBdr>
        </w:div>
        <w:div w:id="945428167">
          <w:marLeft w:val="274"/>
          <w:marRight w:val="0"/>
          <w:marTop w:val="150"/>
          <w:marBottom w:val="0"/>
          <w:divBdr>
            <w:top w:val="none" w:sz="0" w:space="0" w:color="auto"/>
            <w:left w:val="none" w:sz="0" w:space="0" w:color="auto"/>
            <w:bottom w:val="none" w:sz="0" w:space="0" w:color="auto"/>
            <w:right w:val="none" w:sz="0" w:space="0" w:color="auto"/>
          </w:divBdr>
        </w:div>
        <w:div w:id="1410347051">
          <w:marLeft w:val="274"/>
          <w:marRight w:val="0"/>
          <w:marTop w:val="150"/>
          <w:marBottom w:val="0"/>
          <w:divBdr>
            <w:top w:val="none" w:sz="0" w:space="0" w:color="auto"/>
            <w:left w:val="none" w:sz="0" w:space="0" w:color="auto"/>
            <w:bottom w:val="none" w:sz="0" w:space="0" w:color="auto"/>
            <w:right w:val="none" w:sz="0" w:space="0" w:color="auto"/>
          </w:divBdr>
        </w:div>
      </w:divsChild>
    </w:div>
    <w:div w:id="1576092062">
      <w:bodyDiv w:val="1"/>
      <w:marLeft w:val="0"/>
      <w:marRight w:val="0"/>
      <w:marTop w:val="0"/>
      <w:marBottom w:val="0"/>
      <w:divBdr>
        <w:top w:val="none" w:sz="0" w:space="0" w:color="auto"/>
        <w:left w:val="none" w:sz="0" w:space="0" w:color="auto"/>
        <w:bottom w:val="none" w:sz="0" w:space="0" w:color="auto"/>
        <w:right w:val="none" w:sz="0" w:space="0" w:color="auto"/>
      </w:divBdr>
      <w:divsChild>
        <w:div w:id="318311204">
          <w:marLeft w:val="806"/>
          <w:marRight w:val="0"/>
          <w:marTop w:val="75"/>
          <w:marBottom w:val="0"/>
          <w:divBdr>
            <w:top w:val="none" w:sz="0" w:space="0" w:color="auto"/>
            <w:left w:val="none" w:sz="0" w:space="0" w:color="auto"/>
            <w:bottom w:val="none" w:sz="0" w:space="0" w:color="auto"/>
            <w:right w:val="none" w:sz="0" w:space="0" w:color="auto"/>
          </w:divBdr>
        </w:div>
        <w:div w:id="761147454">
          <w:marLeft w:val="806"/>
          <w:marRight w:val="0"/>
          <w:marTop w:val="75"/>
          <w:marBottom w:val="0"/>
          <w:divBdr>
            <w:top w:val="none" w:sz="0" w:space="0" w:color="auto"/>
            <w:left w:val="none" w:sz="0" w:space="0" w:color="auto"/>
            <w:bottom w:val="none" w:sz="0" w:space="0" w:color="auto"/>
            <w:right w:val="none" w:sz="0" w:space="0" w:color="auto"/>
          </w:divBdr>
        </w:div>
        <w:div w:id="851140587">
          <w:marLeft w:val="274"/>
          <w:marRight w:val="0"/>
          <w:marTop w:val="150"/>
          <w:marBottom w:val="0"/>
          <w:divBdr>
            <w:top w:val="none" w:sz="0" w:space="0" w:color="auto"/>
            <w:left w:val="none" w:sz="0" w:space="0" w:color="auto"/>
            <w:bottom w:val="none" w:sz="0" w:space="0" w:color="auto"/>
            <w:right w:val="none" w:sz="0" w:space="0" w:color="auto"/>
          </w:divBdr>
        </w:div>
        <w:div w:id="972826259">
          <w:marLeft w:val="274"/>
          <w:marRight w:val="0"/>
          <w:marTop w:val="150"/>
          <w:marBottom w:val="0"/>
          <w:divBdr>
            <w:top w:val="none" w:sz="0" w:space="0" w:color="auto"/>
            <w:left w:val="none" w:sz="0" w:space="0" w:color="auto"/>
            <w:bottom w:val="none" w:sz="0" w:space="0" w:color="auto"/>
            <w:right w:val="none" w:sz="0" w:space="0" w:color="auto"/>
          </w:divBdr>
        </w:div>
      </w:divsChild>
    </w:div>
    <w:div w:id="1684016081">
      <w:bodyDiv w:val="1"/>
      <w:marLeft w:val="0"/>
      <w:marRight w:val="0"/>
      <w:marTop w:val="0"/>
      <w:marBottom w:val="0"/>
      <w:divBdr>
        <w:top w:val="none" w:sz="0" w:space="0" w:color="auto"/>
        <w:left w:val="none" w:sz="0" w:space="0" w:color="auto"/>
        <w:bottom w:val="none" w:sz="0" w:space="0" w:color="auto"/>
        <w:right w:val="none" w:sz="0" w:space="0" w:color="auto"/>
      </w:divBdr>
    </w:div>
    <w:div w:id="1731729210">
      <w:bodyDiv w:val="1"/>
      <w:marLeft w:val="0"/>
      <w:marRight w:val="0"/>
      <w:marTop w:val="0"/>
      <w:marBottom w:val="0"/>
      <w:divBdr>
        <w:top w:val="none" w:sz="0" w:space="0" w:color="auto"/>
        <w:left w:val="none" w:sz="0" w:space="0" w:color="auto"/>
        <w:bottom w:val="none" w:sz="0" w:space="0" w:color="auto"/>
        <w:right w:val="none" w:sz="0" w:space="0" w:color="auto"/>
      </w:divBdr>
    </w:div>
    <w:div w:id="1746756726">
      <w:bodyDiv w:val="1"/>
      <w:marLeft w:val="0"/>
      <w:marRight w:val="0"/>
      <w:marTop w:val="0"/>
      <w:marBottom w:val="0"/>
      <w:divBdr>
        <w:top w:val="none" w:sz="0" w:space="0" w:color="auto"/>
        <w:left w:val="none" w:sz="0" w:space="0" w:color="auto"/>
        <w:bottom w:val="none" w:sz="0" w:space="0" w:color="auto"/>
        <w:right w:val="none" w:sz="0" w:space="0" w:color="auto"/>
      </w:divBdr>
      <w:divsChild>
        <w:div w:id="582376380">
          <w:marLeft w:val="274"/>
          <w:marRight w:val="0"/>
          <w:marTop w:val="150"/>
          <w:marBottom w:val="0"/>
          <w:divBdr>
            <w:top w:val="none" w:sz="0" w:space="0" w:color="auto"/>
            <w:left w:val="none" w:sz="0" w:space="0" w:color="auto"/>
            <w:bottom w:val="none" w:sz="0" w:space="0" w:color="auto"/>
            <w:right w:val="none" w:sz="0" w:space="0" w:color="auto"/>
          </w:divBdr>
        </w:div>
      </w:divsChild>
    </w:div>
    <w:div w:id="1758287853">
      <w:bodyDiv w:val="1"/>
      <w:marLeft w:val="0"/>
      <w:marRight w:val="0"/>
      <w:marTop w:val="0"/>
      <w:marBottom w:val="0"/>
      <w:divBdr>
        <w:top w:val="none" w:sz="0" w:space="0" w:color="auto"/>
        <w:left w:val="none" w:sz="0" w:space="0" w:color="auto"/>
        <w:bottom w:val="none" w:sz="0" w:space="0" w:color="auto"/>
        <w:right w:val="none" w:sz="0" w:space="0" w:color="auto"/>
      </w:divBdr>
      <w:divsChild>
        <w:div w:id="297927417">
          <w:marLeft w:val="1267"/>
          <w:marRight w:val="0"/>
          <w:marTop w:val="75"/>
          <w:marBottom w:val="0"/>
          <w:divBdr>
            <w:top w:val="none" w:sz="0" w:space="0" w:color="auto"/>
            <w:left w:val="none" w:sz="0" w:space="0" w:color="auto"/>
            <w:bottom w:val="none" w:sz="0" w:space="0" w:color="auto"/>
            <w:right w:val="none" w:sz="0" w:space="0" w:color="auto"/>
          </w:divBdr>
        </w:div>
        <w:div w:id="704401907">
          <w:marLeft w:val="720"/>
          <w:marRight w:val="0"/>
          <w:marTop w:val="150"/>
          <w:marBottom w:val="0"/>
          <w:divBdr>
            <w:top w:val="none" w:sz="0" w:space="0" w:color="auto"/>
            <w:left w:val="none" w:sz="0" w:space="0" w:color="auto"/>
            <w:bottom w:val="none" w:sz="0" w:space="0" w:color="auto"/>
            <w:right w:val="none" w:sz="0" w:space="0" w:color="auto"/>
          </w:divBdr>
        </w:div>
        <w:div w:id="879824546">
          <w:marLeft w:val="720"/>
          <w:marRight w:val="0"/>
          <w:marTop w:val="150"/>
          <w:marBottom w:val="0"/>
          <w:divBdr>
            <w:top w:val="none" w:sz="0" w:space="0" w:color="auto"/>
            <w:left w:val="none" w:sz="0" w:space="0" w:color="auto"/>
            <w:bottom w:val="none" w:sz="0" w:space="0" w:color="auto"/>
            <w:right w:val="none" w:sz="0" w:space="0" w:color="auto"/>
          </w:divBdr>
        </w:div>
        <w:div w:id="1199779355">
          <w:marLeft w:val="1267"/>
          <w:marRight w:val="0"/>
          <w:marTop w:val="75"/>
          <w:marBottom w:val="0"/>
          <w:divBdr>
            <w:top w:val="none" w:sz="0" w:space="0" w:color="auto"/>
            <w:left w:val="none" w:sz="0" w:space="0" w:color="auto"/>
            <w:bottom w:val="none" w:sz="0" w:space="0" w:color="auto"/>
            <w:right w:val="none" w:sz="0" w:space="0" w:color="auto"/>
          </w:divBdr>
        </w:div>
        <w:div w:id="1980836637">
          <w:marLeft w:val="1080"/>
          <w:marRight w:val="0"/>
          <w:marTop w:val="75"/>
          <w:marBottom w:val="0"/>
          <w:divBdr>
            <w:top w:val="none" w:sz="0" w:space="0" w:color="auto"/>
            <w:left w:val="none" w:sz="0" w:space="0" w:color="auto"/>
            <w:bottom w:val="none" w:sz="0" w:space="0" w:color="auto"/>
            <w:right w:val="none" w:sz="0" w:space="0" w:color="auto"/>
          </w:divBdr>
        </w:div>
        <w:div w:id="2024701413">
          <w:marLeft w:val="1080"/>
          <w:marRight w:val="0"/>
          <w:marTop w:val="75"/>
          <w:marBottom w:val="0"/>
          <w:divBdr>
            <w:top w:val="none" w:sz="0" w:space="0" w:color="auto"/>
            <w:left w:val="none" w:sz="0" w:space="0" w:color="auto"/>
            <w:bottom w:val="none" w:sz="0" w:space="0" w:color="auto"/>
            <w:right w:val="none" w:sz="0" w:space="0" w:color="auto"/>
          </w:divBdr>
        </w:div>
      </w:divsChild>
    </w:div>
    <w:div w:id="1857037301">
      <w:bodyDiv w:val="1"/>
      <w:marLeft w:val="0"/>
      <w:marRight w:val="0"/>
      <w:marTop w:val="0"/>
      <w:marBottom w:val="0"/>
      <w:divBdr>
        <w:top w:val="none" w:sz="0" w:space="0" w:color="auto"/>
        <w:left w:val="none" w:sz="0" w:space="0" w:color="auto"/>
        <w:bottom w:val="none" w:sz="0" w:space="0" w:color="auto"/>
        <w:right w:val="none" w:sz="0" w:space="0" w:color="auto"/>
      </w:divBdr>
    </w:div>
    <w:div w:id="1897468290">
      <w:bodyDiv w:val="1"/>
      <w:marLeft w:val="0"/>
      <w:marRight w:val="0"/>
      <w:marTop w:val="0"/>
      <w:marBottom w:val="0"/>
      <w:divBdr>
        <w:top w:val="none" w:sz="0" w:space="0" w:color="auto"/>
        <w:left w:val="none" w:sz="0" w:space="0" w:color="auto"/>
        <w:bottom w:val="none" w:sz="0" w:space="0" w:color="auto"/>
        <w:right w:val="none" w:sz="0" w:space="0" w:color="auto"/>
      </w:divBdr>
    </w:div>
    <w:div w:id="1937134107">
      <w:bodyDiv w:val="1"/>
      <w:marLeft w:val="0"/>
      <w:marRight w:val="0"/>
      <w:marTop w:val="0"/>
      <w:marBottom w:val="0"/>
      <w:divBdr>
        <w:top w:val="none" w:sz="0" w:space="0" w:color="auto"/>
        <w:left w:val="none" w:sz="0" w:space="0" w:color="auto"/>
        <w:bottom w:val="none" w:sz="0" w:space="0" w:color="auto"/>
        <w:right w:val="none" w:sz="0" w:space="0" w:color="auto"/>
      </w:divBdr>
      <w:divsChild>
        <w:div w:id="388891250">
          <w:marLeft w:val="274"/>
          <w:marRight w:val="0"/>
          <w:marTop w:val="150"/>
          <w:marBottom w:val="0"/>
          <w:divBdr>
            <w:top w:val="none" w:sz="0" w:space="0" w:color="auto"/>
            <w:left w:val="none" w:sz="0" w:space="0" w:color="auto"/>
            <w:bottom w:val="none" w:sz="0" w:space="0" w:color="auto"/>
            <w:right w:val="none" w:sz="0" w:space="0" w:color="auto"/>
          </w:divBdr>
        </w:div>
        <w:div w:id="575242138">
          <w:marLeft w:val="274"/>
          <w:marRight w:val="0"/>
          <w:marTop w:val="150"/>
          <w:marBottom w:val="0"/>
          <w:divBdr>
            <w:top w:val="none" w:sz="0" w:space="0" w:color="auto"/>
            <w:left w:val="none" w:sz="0" w:space="0" w:color="auto"/>
            <w:bottom w:val="none" w:sz="0" w:space="0" w:color="auto"/>
            <w:right w:val="none" w:sz="0" w:space="0" w:color="auto"/>
          </w:divBdr>
        </w:div>
        <w:div w:id="1177771571">
          <w:marLeft w:val="274"/>
          <w:marRight w:val="0"/>
          <w:marTop w:val="150"/>
          <w:marBottom w:val="0"/>
          <w:divBdr>
            <w:top w:val="none" w:sz="0" w:space="0" w:color="auto"/>
            <w:left w:val="none" w:sz="0" w:space="0" w:color="auto"/>
            <w:bottom w:val="none" w:sz="0" w:space="0" w:color="auto"/>
            <w:right w:val="none" w:sz="0" w:space="0" w:color="auto"/>
          </w:divBdr>
        </w:div>
        <w:div w:id="1637832579">
          <w:marLeft w:val="274"/>
          <w:marRight w:val="0"/>
          <w:marTop w:val="150"/>
          <w:marBottom w:val="0"/>
          <w:divBdr>
            <w:top w:val="none" w:sz="0" w:space="0" w:color="auto"/>
            <w:left w:val="none" w:sz="0" w:space="0" w:color="auto"/>
            <w:bottom w:val="none" w:sz="0" w:space="0" w:color="auto"/>
            <w:right w:val="none" w:sz="0" w:space="0" w:color="auto"/>
          </w:divBdr>
        </w:div>
      </w:divsChild>
    </w:div>
    <w:div w:id="1982341474">
      <w:bodyDiv w:val="1"/>
      <w:marLeft w:val="0"/>
      <w:marRight w:val="0"/>
      <w:marTop w:val="0"/>
      <w:marBottom w:val="0"/>
      <w:divBdr>
        <w:top w:val="none" w:sz="0" w:space="0" w:color="auto"/>
        <w:left w:val="none" w:sz="0" w:space="0" w:color="auto"/>
        <w:bottom w:val="none" w:sz="0" w:space="0" w:color="auto"/>
        <w:right w:val="none" w:sz="0" w:space="0" w:color="auto"/>
      </w:divBdr>
      <w:divsChild>
        <w:div w:id="534778074">
          <w:marLeft w:val="1267"/>
          <w:marRight w:val="0"/>
          <w:marTop w:val="75"/>
          <w:marBottom w:val="0"/>
          <w:divBdr>
            <w:top w:val="none" w:sz="0" w:space="0" w:color="auto"/>
            <w:left w:val="none" w:sz="0" w:space="0" w:color="auto"/>
            <w:bottom w:val="none" w:sz="0" w:space="0" w:color="auto"/>
            <w:right w:val="none" w:sz="0" w:space="0" w:color="auto"/>
          </w:divBdr>
        </w:div>
        <w:div w:id="780032483">
          <w:marLeft w:val="1267"/>
          <w:marRight w:val="0"/>
          <w:marTop w:val="75"/>
          <w:marBottom w:val="0"/>
          <w:divBdr>
            <w:top w:val="none" w:sz="0" w:space="0" w:color="auto"/>
            <w:left w:val="none" w:sz="0" w:space="0" w:color="auto"/>
            <w:bottom w:val="none" w:sz="0" w:space="0" w:color="auto"/>
            <w:right w:val="none" w:sz="0" w:space="0" w:color="auto"/>
          </w:divBdr>
        </w:div>
        <w:div w:id="811943647">
          <w:marLeft w:val="720"/>
          <w:marRight w:val="0"/>
          <w:marTop w:val="150"/>
          <w:marBottom w:val="0"/>
          <w:divBdr>
            <w:top w:val="none" w:sz="0" w:space="0" w:color="auto"/>
            <w:left w:val="none" w:sz="0" w:space="0" w:color="auto"/>
            <w:bottom w:val="none" w:sz="0" w:space="0" w:color="auto"/>
            <w:right w:val="none" w:sz="0" w:space="0" w:color="auto"/>
          </w:divBdr>
        </w:div>
        <w:div w:id="853032352">
          <w:marLeft w:val="1267"/>
          <w:marRight w:val="0"/>
          <w:marTop w:val="75"/>
          <w:marBottom w:val="0"/>
          <w:divBdr>
            <w:top w:val="none" w:sz="0" w:space="0" w:color="auto"/>
            <w:left w:val="none" w:sz="0" w:space="0" w:color="auto"/>
            <w:bottom w:val="none" w:sz="0" w:space="0" w:color="auto"/>
            <w:right w:val="none" w:sz="0" w:space="0" w:color="auto"/>
          </w:divBdr>
        </w:div>
        <w:div w:id="1692493013">
          <w:marLeft w:val="1267"/>
          <w:marRight w:val="0"/>
          <w:marTop w:val="75"/>
          <w:marBottom w:val="0"/>
          <w:divBdr>
            <w:top w:val="none" w:sz="0" w:space="0" w:color="auto"/>
            <w:left w:val="none" w:sz="0" w:space="0" w:color="auto"/>
            <w:bottom w:val="none" w:sz="0" w:space="0" w:color="auto"/>
            <w:right w:val="none" w:sz="0" w:space="0" w:color="auto"/>
          </w:divBdr>
        </w:div>
        <w:div w:id="1930848255">
          <w:marLeft w:val="1267"/>
          <w:marRight w:val="0"/>
          <w:marTop w:val="75"/>
          <w:marBottom w:val="0"/>
          <w:divBdr>
            <w:top w:val="none" w:sz="0" w:space="0" w:color="auto"/>
            <w:left w:val="none" w:sz="0" w:space="0" w:color="auto"/>
            <w:bottom w:val="none" w:sz="0" w:space="0" w:color="auto"/>
            <w:right w:val="none" w:sz="0" w:space="0" w:color="auto"/>
          </w:divBdr>
        </w:div>
        <w:div w:id="2020807945">
          <w:marLeft w:val="1267"/>
          <w:marRight w:val="0"/>
          <w:marTop w:val="75"/>
          <w:marBottom w:val="0"/>
          <w:divBdr>
            <w:top w:val="none" w:sz="0" w:space="0" w:color="auto"/>
            <w:left w:val="none" w:sz="0" w:space="0" w:color="auto"/>
            <w:bottom w:val="none" w:sz="0" w:space="0" w:color="auto"/>
            <w:right w:val="none" w:sz="0" w:space="0" w:color="auto"/>
          </w:divBdr>
        </w:div>
        <w:div w:id="2141342554">
          <w:marLeft w:val="720"/>
          <w:marRight w:val="0"/>
          <w:marTop w:val="150"/>
          <w:marBottom w:val="0"/>
          <w:divBdr>
            <w:top w:val="none" w:sz="0" w:space="0" w:color="auto"/>
            <w:left w:val="none" w:sz="0" w:space="0" w:color="auto"/>
            <w:bottom w:val="none" w:sz="0" w:space="0" w:color="auto"/>
            <w:right w:val="none" w:sz="0" w:space="0" w:color="auto"/>
          </w:divBdr>
        </w:div>
      </w:divsChild>
    </w:div>
    <w:div w:id="2067146970">
      <w:bodyDiv w:val="1"/>
      <w:marLeft w:val="0"/>
      <w:marRight w:val="0"/>
      <w:marTop w:val="0"/>
      <w:marBottom w:val="0"/>
      <w:divBdr>
        <w:top w:val="none" w:sz="0" w:space="0" w:color="auto"/>
        <w:left w:val="none" w:sz="0" w:space="0" w:color="auto"/>
        <w:bottom w:val="none" w:sz="0" w:space="0" w:color="auto"/>
        <w:right w:val="none" w:sz="0" w:space="0" w:color="auto"/>
      </w:divBdr>
      <w:divsChild>
        <w:div w:id="541018328">
          <w:marLeft w:val="274"/>
          <w:marRight w:val="0"/>
          <w:marTop w:val="150"/>
          <w:marBottom w:val="0"/>
          <w:divBdr>
            <w:top w:val="none" w:sz="0" w:space="0" w:color="auto"/>
            <w:left w:val="none" w:sz="0" w:space="0" w:color="auto"/>
            <w:bottom w:val="none" w:sz="0" w:space="0" w:color="auto"/>
            <w:right w:val="none" w:sz="0" w:space="0" w:color="auto"/>
          </w:divBdr>
        </w:div>
        <w:div w:id="1268079659">
          <w:marLeft w:val="806"/>
          <w:marRight w:val="0"/>
          <w:marTop w:val="75"/>
          <w:marBottom w:val="0"/>
          <w:divBdr>
            <w:top w:val="none" w:sz="0" w:space="0" w:color="auto"/>
            <w:left w:val="none" w:sz="0" w:space="0" w:color="auto"/>
            <w:bottom w:val="none" w:sz="0" w:space="0" w:color="auto"/>
            <w:right w:val="none" w:sz="0" w:space="0" w:color="auto"/>
          </w:divBdr>
        </w:div>
        <w:div w:id="1635981746">
          <w:marLeft w:val="806"/>
          <w:marRight w:val="0"/>
          <w:marTop w:val="75"/>
          <w:marBottom w:val="0"/>
          <w:divBdr>
            <w:top w:val="none" w:sz="0" w:space="0" w:color="auto"/>
            <w:left w:val="none" w:sz="0" w:space="0" w:color="auto"/>
            <w:bottom w:val="none" w:sz="0" w:space="0" w:color="auto"/>
            <w:right w:val="none" w:sz="0" w:space="0" w:color="auto"/>
          </w:divBdr>
        </w:div>
        <w:div w:id="1693918730">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 Id="rId27"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7C91858A6141FD8D6DB955E0AAFF91"/>
        <w:category>
          <w:name w:val="General"/>
          <w:gallery w:val="placeholder"/>
        </w:category>
        <w:types>
          <w:type w:val="bbPlcHdr"/>
        </w:types>
        <w:behaviors>
          <w:behavior w:val="content"/>
        </w:behaviors>
        <w:guid w:val="{51E4C809-BC8E-4AE7-BFC2-AEFF15D8D06E}"/>
      </w:docPartPr>
      <w:docPartBody>
        <w:p w:rsidR="005B2C84" w:rsidRDefault="005B2C84">
          <w:pPr>
            <w:pStyle w:val="3A7C91858A6141FD8D6DB955E0AAFF91"/>
          </w:pPr>
          <w:r w:rsidRPr="00CB090C">
            <w:rPr>
              <w:rStyle w:val="PlaceholderText"/>
            </w:rPr>
            <w:t>[Subject]</w:t>
          </w:r>
        </w:p>
      </w:docPartBody>
    </w:docPart>
    <w:docPart>
      <w:docPartPr>
        <w:name w:val="FA58CC4CF1ED4A599CB0861E34D2B8B7"/>
        <w:category>
          <w:name w:val="General"/>
          <w:gallery w:val="placeholder"/>
        </w:category>
        <w:types>
          <w:type w:val="bbPlcHdr"/>
        </w:types>
        <w:behaviors>
          <w:behavior w:val="content"/>
        </w:behaviors>
        <w:guid w:val="{F24C9A1E-D3D7-4382-B5BE-2536926B933B}"/>
      </w:docPartPr>
      <w:docPartBody>
        <w:p w:rsidR="005B2C84" w:rsidRDefault="005B2C84">
          <w:pPr>
            <w:pStyle w:val="FA58CC4CF1ED4A599CB0861E34D2B8B7"/>
          </w:pPr>
          <w:r w:rsidRPr="00CB090C">
            <w:rPr>
              <w:rStyle w:val="PlaceholderText"/>
            </w:rPr>
            <w:t>[Title]</w:t>
          </w:r>
        </w:p>
      </w:docPartBody>
    </w:docPart>
    <w:docPart>
      <w:docPartPr>
        <w:name w:val="9593C83A977647F4B178A56DE4F9775B"/>
        <w:category>
          <w:name w:val="General"/>
          <w:gallery w:val="placeholder"/>
        </w:category>
        <w:types>
          <w:type w:val="bbPlcHdr"/>
        </w:types>
        <w:behaviors>
          <w:behavior w:val="content"/>
        </w:behaviors>
        <w:guid w:val="{BD5D50FB-DFA5-4BE9-B379-786A2CC05C4D}"/>
      </w:docPartPr>
      <w:docPartBody>
        <w:p w:rsidR="0062547A" w:rsidRDefault="0086310F" w:rsidP="0086310F">
          <w:pPr>
            <w:pStyle w:val="9593C83A977647F4B178A56DE4F9775B"/>
          </w:pPr>
          <w:r w:rsidRPr="00CB090C">
            <w:rPr>
              <w:rStyle w:val="PlaceholderText"/>
            </w:rPr>
            <w:t>[Publish Date]</w:t>
          </w:r>
        </w:p>
      </w:docPartBody>
    </w:docPart>
    <w:docPart>
      <w:docPartPr>
        <w:name w:val="B7AD960675894593943B3CD046D59B61"/>
        <w:category>
          <w:name w:val="General"/>
          <w:gallery w:val="placeholder"/>
        </w:category>
        <w:types>
          <w:type w:val="bbPlcHdr"/>
        </w:types>
        <w:behaviors>
          <w:behavior w:val="content"/>
        </w:behaviors>
        <w:guid w:val="{3EC0276D-9FC3-4AB0-A64E-9ECE52A9A2BC}"/>
      </w:docPartPr>
      <w:docPartBody>
        <w:p w:rsidR="00796CCE" w:rsidRDefault="005B2C84">
          <w:pPr>
            <w:pStyle w:val="B7AD960675894593943B3CD046D59B61"/>
          </w:pPr>
          <w:r w:rsidRPr="00CB090C">
            <w:rPr>
              <w:rStyle w:val="PlaceholderText"/>
            </w:rPr>
            <w:t>[Company]</w:t>
          </w:r>
        </w:p>
      </w:docPartBody>
    </w:docPart>
    <w:docPart>
      <w:docPartPr>
        <w:name w:val="1401CD10B8CD4C29AE8A3915645429D9"/>
        <w:category>
          <w:name w:val="General"/>
          <w:gallery w:val="placeholder"/>
        </w:category>
        <w:types>
          <w:type w:val="bbPlcHdr"/>
        </w:types>
        <w:behaviors>
          <w:behavior w:val="content"/>
        </w:behaviors>
        <w:guid w:val="{C276B4AF-F217-4423-8BEC-C59312A23F3C}"/>
      </w:docPartPr>
      <w:docPartBody>
        <w:p w:rsidR="00796CCE" w:rsidRDefault="005B2C84">
          <w:pPr>
            <w:pStyle w:val="1401CD10B8CD4C29AE8A3915645429D9"/>
          </w:pPr>
          <w:r w:rsidRPr="00CB090C">
            <w:rPr>
              <w:rStyle w:val="PlaceholderText"/>
            </w:rPr>
            <w:t>[Company Address]</w:t>
          </w:r>
        </w:p>
      </w:docPartBody>
    </w:docPart>
    <w:docPart>
      <w:docPartPr>
        <w:name w:val="9DDADF2A95C040B8854EFAF7E50622E3"/>
        <w:category>
          <w:name w:val="General"/>
          <w:gallery w:val="placeholder"/>
        </w:category>
        <w:types>
          <w:type w:val="bbPlcHdr"/>
        </w:types>
        <w:behaviors>
          <w:behavior w:val="content"/>
        </w:behaviors>
        <w:guid w:val="{FAE57D8D-1ACB-4EE5-A1B9-11DEBBDBD548}"/>
      </w:docPartPr>
      <w:docPartBody>
        <w:p w:rsidR="00796CCE" w:rsidRDefault="005B2C84">
          <w:pPr>
            <w:pStyle w:val="9DDADF2A95C040B8854EFAF7E50622E3"/>
          </w:pPr>
          <w:r w:rsidRPr="00CB090C">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84"/>
    <w:rsid w:val="0004515D"/>
    <w:rsid w:val="00053EF1"/>
    <w:rsid w:val="000901AF"/>
    <w:rsid w:val="00136D6B"/>
    <w:rsid w:val="00155891"/>
    <w:rsid w:val="00185FA8"/>
    <w:rsid w:val="001C4889"/>
    <w:rsid w:val="001D0AF4"/>
    <w:rsid w:val="001E51C2"/>
    <w:rsid w:val="003C0EBD"/>
    <w:rsid w:val="003C7BEF"/>
    <w:rsid w:val="00454788"/>
    <w:rsid w:val="004B5348"/>
    <w:rsid w:val="00545253"/>
    <w:rsid w:val="0056708E"/>
    <w:rsid w:val="00573868"/>
    <w:rsid w:val="005B2C84"/>
    <w:rsid w:val="005F4ABB"/>
    <w:rsid w:val="0062547A"/>
    <w:rsid w:val="00690590"/>
    <w:rsid w:val="006B600F"/>
    <w:rsid w:val="006E3214"/>
    <w:rsid w:val="00774BE0"/>
    <w:rsid w:val="00776E07"/>
    <w:rsid w:val="00796CCE"/>
    <w:rsid w:val="007B1F4D"/>
    <w:rsid w:val="007C0406"/>
    <w:rsid w:val="00841415"/>
    <w:rsid w:val="0086310F"/>
    <w:rsid w:val="008B2150"/>
    <w:rsid w:val="008B3AD8"/>
    <w:rsid w:val="008E2E17"/>
    <w:rsid w:val="00973BF7"/>
    <w:rsid w:val="009F0063"/>
    <w:rsid w:val="00A67D7B"/>
    <w:rsid w:val="00AC5DE1"/>
    <w:rsid w:val="00AD4914"/>
    <w:rsid w:val="00B01E57"/>
    <w:rsid w:val="00B22825"/>
    <w:rsid w:val="00B331F0"/>
    <w:rsid w:val="00B73C9B"/>
    <w:rsid w:val="00B87669"/>
    <w:rsid w:val="00BE5867"/>
    <w:rsid w:val="00C06071"/>
    <w:rsid w:val="00C501BA"/>
    <w:rsid w:val="00C82CD3"/>
    <w:rsid w:val="00DA1C71"/>
    <w:rsid w:val="00E55D20"/>
    <w:rsid w:val="00E97258"/>
    <w:rsid w:val="00EC3CA1"/>
    <w:rsid w:val="00F17550"/>
    <w:rsid w:val="00F71E92"/>
    <w:rsid w:val="00FD325B"/>
    <w:rsid w:val="00FE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10F"/>
    <w:rPr>
      <w:color w:val="808080"/>
    </w:rPr>
  </w:style>
  <w:style w:type="paragraph" w:customStyle="1" w:styleId="3A7C91858A6141FD8D6DB955E0AAFF91">
    <w:name w:val="3A7C91858A6141FD8D6DB955E0AAFF91"/>
  </w:style>
  <w:style w:type="paragraph" w:customStyle="1" w:styleId="FA58CC4CF1ED4A599CB0861E34D2B8B7">
    <w:name w:val="FA58CC4CF1ED4A599CB0861E34D2B8B7"/>
  </w:style>
  <w:style w:type="paragraph" w:customStyle="1" w:styleId="9593C83A977647F4B178A56DE4F9775B">
    <w:name w:val="9593C83A977647F4B178A56DE4F9775B"/>
    <w:rsid w:val="0086310F"/>
  </w:style>
  <w:style w:type="paragraph" w:customStyle="1" w:styleId="B7AD960675894593943B3CD046D59B61">
    <w:name w:val="B7AD960675894593943B3CD046D59B61"/>
  </w:style>
  <w:style w:type="paragraph" w:customStyle="1" w:styleId="1401CD10B8CD4C29AE8A3915645429D9">
    <w:name w:val="1401CD10B8CD4C29AE8A3915645429D9"/>
  </w:style>
  <w:style w:type="paragraph" w:customStyle="1" w:styleId="9DDADF2A95C040B8854EFAF7E50622E3">
    <w:name w:val="9DDADF2A95C040B8854EFAF7E5062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pdated Michaels Theme">
  <a:themeElements>
    <a:clrScheme name="New Theme - 1">
      <a:dk1>
        <a:srgbClr val="4B505C"/>
      </a:dk1>
      <a:lt1>
        <a:srgbClr val="FFFFFF"/>
      </a:lt1>
      <a:dk2>
        <a:srgbClr val="000000"/>
      </a:dk2>
      <a:lt2>
        <a:srgbClr val="CDD7D9"/>
      </a:lt2>
      <a:accent1>
        <a:srgbClr val="05926F"/>
      </a:accent1>
      <a:accent2>
        <a:srgbClr val="99CC33"/>
      </a:accent2>
      <a:accent3>
        <a:srgbClr val="D1E703"/>
      </a:accent3>
      <a:accent4>
        <a:srgbClr val="F3EE20"/>
      </a:accent4>
      <a:accent5>
        <a:srgbClr val="F7BF0D"/>
      </a:accent5>
      <a:accent6>
        <a:srgbClr val="F08746"/>
      </a:accent6>
      <a:hlink>
        <a:srgbClr val="05926F"/>
      </a:hlink>
      <a:folHlink>
        <a:srgbClr val="99CC33"/>
      </a:folHlink>
    </a:clrScheme>
    <a:fontScheme name="MichaelsFont">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2023-05-11T00:00:00</PublishDate>
  <Abstract/>
  <CompanyAddress>10 Franklin Square</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D29D63-6800-440C-A2BC-086AD75426B6}">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3.xml><?xml version="1.0" encoding="utf-8"?>
<ds:datastoreItem xmlns:ds="http://schemas.openxmlformats.org/officeDocument/2006/customXml" ds:itemID="{84B539A0-1025-4192-8CFA-9149DF900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590D7-EDFF-4F00-BC1E-C05D7669B1E0}">
  <ds:schemaRefs>
    <ds:schemaRef ds:uri="http://schemas.microsoft.com/sharepoint/v3/contenttype/forms"/>
  </ds:schemaRefs>
</ds:datastoreItem>
</file>

<file path=customXml/itemProps5.xml><?xml version="1.0" encoding="utf-8"?>
<ds:datastoreItem xmlns:ds="http://schemas.openxmlformats.org/officeDocument/2006/customXml" ds:itemID="{132266FA-8758-41B6-8091-5C7F183F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14811</Words>
  <Characters>73171</Characters>
  <Application>Microsoft Office Word</Application>
  <DocSecurity>0</DocSecurity>
  <Lines>5226</Lines>
  <Paragraphs>2046</Paragraphs>
  <ScaleCrop>false</ScaleCrop>
  <HeadingPairs>
    <vt:vector size="2" baseType="variant">
      <vt:variant>
        <vt:lpstr>Title</vt:lpstr>
      </vt:variant>
      <vt:variant>
        <vt:i4>1</vt:i4>
      </vt:variant>
    </vt:vector>
  </HeadingPairs>
  <TitlesOfParts>
    <vt:vector size="1" baseType="lpstr">
      <vt:lpstr>C2117: Connecticut RCx Persistence Study</vt:lpstr>
    </vt:vector>
  </TitlesOfParts>
  <Company>Connecticut Energy Efficiency Board</Company>
  <LinksUpToDate>false</LinksUpToDate>
  <CharactersWithSpaces>85936</CharactersWithSpaces>
  <SharedDoc>false</SharedDoc>
  <HLinks>
    <vt:vector size="210" baseType="variant">
      <vt:variant>
        <vt:i4>1114161</vt:i4>
      </vt:variant>
      <vt:variant>
        <vt:i4>206</vt:i4>
      </vt:variant>
      <vt:variant>
        <vt:i4>0</vt:i4>
      </vt:variant>
      <vt:variant>
        <vt:i4>5</vt:i4>
      </vt:variant>
      <vt:variant>
        <vt:lpwstr/>
      </vt:variant>
      <vt:variant>
        <vt:lpwstr>_Toc126511708</vt:lpwstr>
      </vt:variant>
      <vt:variant>
        <vt:i4>1114161</vt:i4>
      </vt:variant>
      <vt:variant>
        <vt:i4>200</vt:i4>
      </vt:variant>
      <vt:variant>
        <vt:i4>0</vt:i4>
      </vt:variant>
      <vt:variant>
        <vt:i4>5</vt:i4>
      </vt:variant>
      <vt:variant>
        <vt:lpwstr/>
      </vt:variant>
      <vt:variant>
        <vt:lpwstr>_Toc126511707</vt:lpwstr>
      </vt:variant>
      <vt:variant>
        <vt:i4>1114161</vt:i4>
      </vt:variant>
      <vt:variant>
        <vt:i4>194</vt:i4>
      </vt:variant>
      <vt:variant>
        <vt:i4>0</vt:i4>
      </vt:variant>
      <vt:variant>
        <vt:i4>5</vt:i4>
      </vt:variant>
      <vt:variant>
        <vt:lpwstr/>
      </vt:variant>
      <vt:variant>
        <vt:lpwstr>_Toc126511706</vt:lpwstr>
      </vt:variant>
      <vt:variant>
        <vt:i4>1114161</vt:i4>
      </vt:variant>
      <vt:variant>
        <vt:i4>188</vt:i4>
      </vt:variant>
      <vt:variant>
        <vt:i4>0</vt:i4>
      </vt:variant>
      <vt:variant>
        <vt:i4>5</vt:i4>
      </vt:variant>
      <vt:variant>
        <vt:lpwstr/>
      </vt:variant>
      <vt:variant>
        <vt:lpwstr>_Toc126511705</vt:lpwstr>
      </vt:variant>
      <vt:variant>
        <vt:i4>1114161</vt:i4>
      </vt:variant>
      <vt:variant>
        <vt:i4>182</vt:i4>
      </vt:variant>
      <vt:variant>
        <vt:i4>0</vt:i4>
      </vt:variant>
      <vt:variant>
        <vt:i4>5</vt:i4>
      </vt:variant>
      <vt:variant>
        <vt:lpwstr/>
      </vt:variant>
      <vt:variant>
        <vt:lpwstr>_Toc126511704</vt:lpwstr>
      </vt:variant>
      <vt:variant>
        <vt:i4>1114161</vt:i4>
      </vt:variant>
      <vt:variant>
        <vt:i4>176</vt:i4>
      </vt:variant>
      <vt:variant>
        <vt:i4>0</vt:i4>
      </vt:variant>
      <vt:variant>
        <vt:i4>5</vt:i4>
      </vt:variant>
      <vt:variant>
        <vt:lpwstr/>
      </vt:variant>
      <vt:variant>
        <vt:lpwstr>_Toc126511703</vt:lpwstr>
      </vt:variant>
      <vt:variant>
        <vt:i4>1114161</vt:i4>
      </vt:variant>
      <vt:variant>
        <vt:i4>170</vt:i4>
      </vt:variant>
      <vt:variant>
        <vt:i4>0</vt:i4>
      </vt:variant>
      <vt:variant>
        <vt:i4>5</vt:i4>
      </vt:variant>
      <vt:variant>
        <vt:lpwstr/>
      </vt:variant>
      <vt:variant>
        <vt:lpwstr>_Toc126511702</vt:lpwstr>
      </vt:variant>
      <vt:variant>
        <vt:i4>1114161</vt:i4>
      </vt:variant>
      <vt:variant>
        <vt:i4>164</vt:i4>
      </vt:variant>
      <vt:variant>
        <vt:i4>0</vt:i4>
      </vt:variant>
      <vt:variant>
        <vt:i4>5</vt:i4>
      </vt:variant>
      <vt:variant>
        <vt:lpwstr/>
      </vt:variant>
      <vt:variant>
        <vt:lpwstr>_Toc126511701</vt:lpwstr>
      </vt:variant>
      <vt:variant>
        <vt:i4>1114161</vt:i4>
      </vt:variant>
      <vt:variant>
        <vt:i4>158</vt:i4>
      </vt:variant>
      <vt:variant>
        <vt:i4>0</vt:i4>
      </vt:variant>
      <vt:variant>
        <vt:i4>5</vt:i4>
      </vt:variant>
      <vt:variant>
        <vt:lpwstr/>
      </vt:variant>
      <vt:variant>
        <vt:lpwstr>_Toc126511700</vt:lpwstr>
      </vt:variant>
      <vt:variant>
        <vt:i4>1572912</vt:i4>
      </vt:variant>
      <vt:variant>
        <vt:i4>152</vt:i4>
      </vt:variant>
      <vt:variant>
        <vt:i4>0</vt:i4>
      </vt:variant>
      <vt:variant>
        <vt:i4>5</vt:i4>
      </vt:variant>
      <vt:variant>
        <vt:lpwstr/>
      </vt:variant>
      <vt:variant>
        <vt:lpwstr>_Toc126511699</vt:lpwstr>
      </vt:variant>
      <vt:variant>
        <vt:i4>1572912</vt:i4>
      </vt:variant>
      <vt:variant>
        <vt:i4>146</vt:i4>
      </vt:variant>
      <vt:variant>
        <vt:i4>0</vt:i4>
      </vt:variant>
      <vt:variant>
        <vt:i4>5</vt:i4>
      </vt:variant>
      <vt:variant>
        <vt:lpwstr/>
      </vt:variant>
      <vt:variant>
        <vt:lpwstr>_Toc126511698</vt:lpwstr>
      </vt:variant>
      <vt:variant>
        <vt:i4>1572912</vt:i4>
      </vt:variant>
      <vt:variant>
        <vt:i4>140</vt:i4>
      </vt:variant>
      <vt:variant>
        <vt:i4>0</vt:i4>
      </vt:variant>
      <vt:variant>
        <vt:i4>5</vt:i4>
      </vt:variant>
      <vt:variant>
        <vt:lpwstr/>
      </vt:variant>
      <vt:variant>
        <vt:lpwstr>_Toc126511697</vt:lpwstr>
      </vt:variant>
      <vt:variant>
        <vt:i4>1572912</vt:i4>
      </vt:variant>
      <vt:variant>
        <vt:i4>134</vt:i4>
      </vt:variant>
      <vt:variant>
        <vt:i4>0</vt:i4>
      </vt:variant>
      <vt:variant>
        <vt:i4>5</vt:i4>
      </vt:variant>
      <vt:variant>
        <vt:lpwstr/>
      </vt:variant>
      <vt:variant>
        <vt:lpwstr>_Toc126511696</vt:lpwstr>
      </vt:variant>
      <vt:variant>
        <vt:i4>1572912</vt:i4>
      </vt:variant>
      <vt:variant>
        <vt:i4>128</vt:i4>
      </vt:variant>
      <vt:variant>
        <vt:i4>0</vt:i4>
      </vt:variant>
      <vt:variant>
        <vt:i4>5</vt:i4>
      </vt:variant>
      <vt:variant>
        <vt:lpwstr/>
      </vt:variant>
      <vt:variant>
        <vt:lpwstr>_Toc126511695</vt:lpwstr>
      </vt:variant>
      <vt:variant>
        <vt:i4>1572912</vt:i4>
      </vt:variant>
      <vt:variant>
        <vt:i4>122</vt:i4>
      </vt:variant>
      <vt:variant>
        <vt:i4>0</vt:i4>
      </vt:variant>
      <vt:variant>
        <vt:i4>5</vt:i4>
      </vt:variant>
      <vt:variant>
        <vt:lpwstr/>
      </vt:variant>
      <vt:variant>
        <vt:lpwstr>_Toc126511694</vt:lpwstr>
      </vt:variant>
      <vt:variant>
        <vt:i4>1572912</vt:i4>
      </vt:variant>
      <vt:variant>
        <vt:i4>116</vt:i4>
      </vt:variant>
      <vt:variant>
        <vt:i4>0</vt:i4>
      </vt:variant>
      <vt:variant>
        <vt:i4>5</vt:i4>
      </vt:variant>
      <vt:variant>
        <vt:lpwstr/>
      </vt:variant>
      <vt:variant>
        <vt:lpwstr>_Toc126511693</vt:lpwstr>
      </vt:variant>
      <vt:variant>
        <vt:i4>1572912</vt:i4>
      </vt:variant>
      <vt:variant>
        <vt:i4>110</vt:i4>
      </vt:variant>
      <vt:variant>
        <vt:i4>0</vt:i4>
      </vt:variant>
      <vt:variant>
        <vt:i4>5</vt:i4>
      </vt:variant>
      <vt:variant>
        <vt:lpwstr/>
      </vt:variant>
      <vt:variant>
        <vt:lpwstr>_Toc126511692</vt:lpwstr>
      </vt:variant>
      <vt:variant>
        <vt:i4>1572912</vt:i4>
      </vt:variant>
      <vt:variant>
        <vt:i4>104</vt:i4>
      </vt:variant>
      <vt:variant>
        <vt:i4>0</vt:i4>
      </vt:variant>
      <vt:variant>
        <vt:i4>5</vt:i4>
      </vt:variant>
      <vt:variant>
        <vt:lpwstr/>
      </vt:variant>
      <vt:variant>
        <vt:lpwstr>_Toc126511691</vt:lpwstr>
      </vt:variant>
      <vt:variant>
        <vt:i4>1572912</vt:i4>
      </vt:variant>
      <vt:variant>
        <vt:i4>98</vt:i4>
      </vt:variant>
      <vt:variant>
        <vt:i4>0</vt:i4>
      </vt:variant>
      <vt:variant>
        <vt:i4>5</vt:i4>
      </vt:variant>
      <vt:variant>
        <vt:lpwstr/>
      </vt:variant>
      <vt:variant>
        <vt:lpwstr>_Toc126511690</vt:lpwstr>
      </vt:variant>
      <vt:variant>
        <vt:i4>1638448</vt:i4>
      </vt:variant>
      <vt:variant>
        <vt:i4>92</vt:i4>
      </vt:variant>
      <vt:variant>
        <vt:i4>0</vt:i4>
      </vt:variant>
      <vt:variant>
        <vt:i4>5</vt:i4>
      </vt:variant>
      <vt:variant>
        <vt:lpwstr/>
      </vt:variant>
      <vt:variant>
        <vt:lpwstr>_Toc126511689</vt:lpwstr>
      </vt:variant>
      <vt:variant>
        <vt:i4>1638448</vt:i4>
      </vt:variant>
      <vt:variant>
        <vt:i4>86</vt:i4>
      </vt:variant>
      <vt:variant>
        <vt:i4>0</vt:i4>
      </vt:variant>
      <vt:variant>
        <vt:i4>5</vt:i4>
      </vt:variant>
      <vt:variant>
        <vt:lpwstr/>
      </vt:variant>
      <vt:variant>
        <vt:lpwstr>_Toc126511688</vt:lpwstr>
      </vt:variant>
      <vt:variant>
        <vt:i4>1638448</vt:i4>
      </vt:variant>
      <vt:variant>
        <vt:i4>80</vt:i4>
      </vt:variant>
      <vt:variant>
        <vt:i4>0</vt:i4>
      </vt:variant>
      <vt:variant>
        <vt:i4>5</vt:i4>
      </vt:variant>
      <vt:variant>
        <vt:lpwstr/>
      </vt:variant>
      <vt:variant>
        <vt:lpwstr>_Toc126511684</vt:lpwstr>
      </vt:variant>
      <vt:variant>
        <vt:i4>1638448</vt:i4>
      </vt:variant>
      <vt:variant>
        <vt:i4>74</vt:i4>
      </vt:variant>
      <vt:variant>
        <vt:i4>0</vt:i4>
      </vt:variant>
      <vt:variant>
        <vt:i4>5</vt:i4>
      </vt:variant>
      <vt:variant>
        <vt:lpwstr/>
      </vt:variant>
      <vt:variant>
        <vt:lpwstr>_Toc126511683</vt:lpwstr>
      </vt:variant>
      <vt:variant>
        <vt:i4>1638448</vt:i4>
      </vt:variant>
      <vt:variant>
        <vt:i4>68</vt:i4>
      </vt:variant>
      <vt:variant>
        <vt:i4>0</vt:i4>
      </vt:variant>
      <vt:variant>
        <vt:i4>5</vt:i4>
      </vt:variant>
      <vt:variant>
        <vt:lpwstr/>
      </vt:variant>
      <vt:variant>
        <vt:lpwstr>_Toc126511682</vt:lpwstr>
      </vt:variant>
      <vt:variant>
        <vt:i4>1638448</vt:i4>
      </vt:variant>
      <vt:variant>
        <vt:i4>62</vt:i4>
      </vt:variant>
      <vt:variant>
        <vt:i4>0</vt:i4>
      </vt:variant>
      <vt:variant>
        <vt:i4>5</vt:i4>
      </vt:variant>
      <vt:variant>
        <vt:lpwstr/>
      </vt:variant>
      <vt:variant>
        <vt:lpwstr>_Toc126511681</vt:lpwstr>
      </vt:variant>
      <vt:variant>
        <vt:i4>1638448</vt:i4>
      </vt:variant>
      <vt:variant>
        <vt:i4>56</vt:i4>
      </vt:variant>
      <vt:variant>
        <vt:i4>0</vt:i4>
      </vt:variant>
      <vt:variant>
        <vt:i4>5</vt:i4>
      </vt:variant>
      <vt:variant>
        <vt:lpwstr/>
      </vt:variant>
      <vt:variant>
        <vt:lpwstr>_Toc126511680</vt:lpwstr>
      </vt:variant>
      <vt:variant>
        <vt:i4>1441840</vt:i4>
      </vt:variant>
      <vt:variant>
        <vt:i4>50</vt:i4>
      </vt:variant>
      <vt:variant>
        <vt:i4>0</vt:i4>
      </vt:variant>
      <vt:variant>
        <vt:i4>5</vt:i4>
      </vt:variant>
      <vt:variant>
        <vt:lpwstr/>
      </vt:variant>
      <vt:variant>
        <vt:lpwstr>_Toc126511679</vt:lpwstr>
      </vt:variant>
      <vt:variant>
        <vt:i4>1441840</vt:i4>
      </vt:variant>
      <vt:variant>
        <vt:i4>44</vt:i4>
      </vt:variant>
      <vt:variant>
        <vt:i4>0</vt:i4>
      </vt:variant>
      <vt:variant>
        <vt:i4>5</vt:i4>
      </vt:variant>
      <vt:variant>
        <vt:lpwstr/>
      </vt:variant>
      <vt:variant>
        <vt:lpwstr>_Toc126511678</vt:lpwstr>
      </vt:variant>
      <vt:variant>
        <vt:i4>1441840</vt:i4>
      </vt:variant>
      <vt:variant>
        <vt:i4>38</vt:i4>
      </vt:variant>
      <vt:variant>
        <vt:i4>0</vt:i4>
      </vt:variant>
      <vt:variant>
        <vt:i4>5</vt:i4>
      </vt:variant>
      <vt:variant>
        <vt:lpwstr/>
      </vt:variant>
      <vt:variant>
        <vt:lpwstr>_Toc126511677</vt:lpwstr>
      </vt:variant>
      <vt:variant>
        <vt:i4>1441840</vt:i4>
      </vt:variant>
      <vt:variant>
        <vt:i4>32</vt:i4>
      </vt:variant>
      <vt:variant>
        <vt:i4>0</vt:i4>
      </vt:variant>
      <vt:variant>
        <vt:i4>5</vt:i4>
      </vt:variant>
      <vt:variant>
        <vt:lpwstr/>
      </vt:variant>
      <vt:variant>
        <vt:lpwstr>_Toc126511676</vt:lpwstr>
      </vt:variant>
      <vt:variant>
        <vt:i4>1441840</vt:i4>
      </vt:variant>
      <vt:variant>
        <vt:i4>26</vt:i4>
      </vt:variant>
      <vt:variant>
        <vt:i4>0</vt:i4>
      </vt:variant>
      <vt:variant>
        <vt:i4>5</vt:i4>
      </vt:variant>
      <vt:variant>
        <vt:lpwstr/>
      </vt:variant>
      <vt:variant>
        <vt:lpwstr>_Toc126511675</vt:lpwstr>
      </vt:variant>
      <vt:variant>
        <vt:i4>1441840</vt:i4>
      </vt:variant>
      <vt:variant>
        <vt:i4>20</vt:i4>
      </vt:variant>
      <vt:variant>
        <vt:i4>0</vt:i4>
      </vt:variant>
      <vt:variant>
        <vt:i4>5</vt:i4>
      </vt:variant>
      <vt:variant>
        <vt:lpwstr/>
      </vt:variant>
      <vt:variant>
        <vt:lpwstr>_Toc126511674</vt:lpwstr>
      </vt:variant>
      <vt:variant>
        <vt:i4>1441840</vt:i4>
      </vt:variant>
      <vt:variant>
        <vt:i4>14</vt:i4>
      </vt:variant>
      <vt:variant>
        <vt:i4>0</vt:i4>
      </vt:variant>
      <vt:variant>
        <vt:i4>5</vt:i4>
      </vt:variant>
      <vt:variant>
        <vt:lpwstr/>
      </vt:variant>
      <vt:variant>
        <vt:lpwstr>_Toc126511672</vt:lpwstr>
      </vt:variant>
      <vt:variant>
        <vt:i4>1441840</vt:i4>
      </vt:variant>
      <vt:variant>
        <vt:i4>8</vt:i4>
      </vt:variant>
      <vt:variant>
        <vt:i4>0</vt:i4>
      </vt:variant>
      <vt:variant>
        <vt:i4>5</vt:i4>
      </vt:variant>
      <vt:variant>
        <vt:lpwstr/>
      </vt:variant>
      <vt:variant>
        <vt:lpwstr>_Toc126511671</vt:lpwstr>
      </vt:variant>
      <vt:variant>
        <vt:i4>1441840</vt:i4>
      </vt:variant>
      <vt:variant>
        <vt:i4>2</vt:i4>
      </vt:variant>
      <vt:variant>
        <vt:i4>0</vt:i4>
      </vt:variant>
      <vt:variant>
        <vt:i4>5</vt:i4>
      </vt:variant>
      <vt:variant>
        <vt:lpwstr/>
      </vt:variant>
      <vt:variant>
        <vt:lpwstr>_Toc126511670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C2117: Connecticut RCx Persistence Study</dc:title>
  <dc:subject/>
  <dc:creator>Jake Millette</dc:creator>
  <cp:keywords>New Britain, CT 06051</cp:keywords>
  <dc:description/>
  <cp:lastModifiedBy>Jake Millette</cp:lastModifiedBy>
  <cp:revision>3</cp:revision>
  <cp:lastPrinted>2023-05-09T21:59:00Z</cp:lastPrinted>
  <dcterms:created xsi:type="dcterms:W3CDTF">2023-05-12T02:24:00Z</dcterms:created>
  <dcterms:modified xsi:type="dcterms:W3CDTF">2023-05-12T02:24:00Z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0x010100A558427FD0CC4444B87AB1CF5C8D52EB</vt:lpwstr>
  </property>
  <property fmtid="{D5CDD505-2E9C-101B-9397-08002B2CF9AE}" pid="4" name="MediaServiceImageTags">
    <vt:lpwstr/>
  </property>
  <property fmtid="{D5CDD505-2E9C-101B-9397-08002B2CF9AE}" pid="5" name="GrammarlyDocumentId">
    <vt:lpwstr>ea702486ae027c8e74d75067bf90814da17795e008aa8d1a5a7139de07daa9c7</vt:lpwstr>
  </property>
</Properties>
</file>