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9915"/>
      </w:tblGrid>
      <w:tr w:rsidR="00FE1632" w:rsidRPr="00FC6AE5" w14:paraId="5F0F61A2" w14:textId="77777777" w:rsidTr="00F104EC">
        <w:trPr>
          <w:cantSplit/>
          <w:trHeight w:val="1758"/>
        </w:trPr>
        <w:tc>
          <w:tcPr>
            <w:tcW w:w="9915" w:type="dxa"/>
            <w:shd w:val="clear" w:color="auto" w:fill="auto"/>
          </w:tcPr>
          <w:p w14:paraId="391B155D" w14:textId="77777777" w:rsidR="00FE1632" w:rsidRPr="00FC6AE5" w:rsidRDefault="00FE1632" w:rsidP="00F104EC">
            <w:pPr>
              <w:pStyle w:val="DNVGL-Cover-Company"/>
              <w:jc w:val="right"/>
              <w:rPr>
                <w:color w:val="000000" w:themeColor="text1"/>
                <w:sz w:val="18"/>
                <w:lang w:val="en-US"/>
              </w:rPr>
            </w:pPr>
          </w:p>
        </w:tc>
      </w:tr>
      <w:tr w:rsidR="00FE1632" w:rsidRPr="00FC6AE5" w14:paraId="4806383F" w14:textId="77777777" w:rsidTr="00F104EC">
        <w:trPr>
          <w:cantSplit/>
          <w:trHeight w:val="3345"/>
        </w:trPr>
        <w:tc>
          <w:tcPr>
            <w:tcW w:w="9915" w:type="dxa"/>
            <w:shd w:val="clear" w:color="auto" w:fill="auto"/>
          </w:tcPr>
          <w:p w14:paraId="6C215D50" w14:textId="51B5BBCE" w:rsidR="00FE1632" w:rsidRPr="00FC6AE5" w:rsidRDefault="00FA33E3" w:rsidP="00F104EC">
            <w:pPr>
              <w:pStyle w:val="DNVGL-Cover-ProjectName"/>
              <w:rPr>
                <w:lang w:val="en-US"/>
              </w:rPr>
            </w:pPr>
            <w:sdt>
              <w:sdtPr>
                <w:rPr>
                  <w:lang w:val="en-US"/>
                </w:rPr>
                <w:tag w:val="DpProjName01"/>
                <w:id w:val="660897384"/>
                <w:placeholder>
                  <w:docPart w:val="BA81525598844B33ACA12B5828DBC1F0"/>
                </w:placeholder>
                <w:dataBinding w:xpath="//Tag[@name='DpProjName01']" w:storeItemID="{B4FDDEBE-828A-4906-A149-AD8BD8A08013}"/>
                <w:text w:multiLine="1"/>
              </w:sdtPr>
              <w:sdtEndPr/>
              <w:sdtContent>
                <w:r w:rsidR="00B204DF">
                  <w:rPr>
                    <w:lang w:val="en-US"/>
                  </w:rPr>
                  <w:t xml:space="preserve">REVIEW </w:t>
                </w:r>
                <w:r w:rsidR="00712861">
                  <w:rPr>
                    <w:lang w:val="en-US"/>
                  </w:rPr>
                  <w:t>Draft Phase 2 report</w:t>
                </w:r>
              </w:sdtContent>
            </w:sdt>
          </w:p>
          <w:p w14:paraId="5705C19E" w14:textId="4A17BDD4" w:rsidR="00FE1632" w:rsidRDefault="00FA33E3" w:rsidP="00F104EC">
            <w:pPr>
              <w:pStyle w:val="DNVGL-Cover-ReportTitle"/>
              <w:rPr>
                <w:b w:val="0"/>
                <w:bCs/>
                <w:sz w:val="22"/>
                <w:szCs w:val="22"/>
                <w:lang w:val="en-US"/>
              </w:rPr>
            </w:pPr>
            <w:sdt>
              <w:sdtPr>
                <w:rPr>
                  <w:lang w:val="en-US"/>
                </w:rPr>
                <w:tag w:val="DgReportTitle01"/>
                <w:id w:val="-289053439"/>
                <w:placeholder>
                  <w:docPart w:val="9F76FAD1D52643E599B4D0772241B541"/>
                </w:placeholder>
                <w:dataBinding w:xpath="//Tag[@name='DgReportTitle01']" w:storeItemID="{B4FDDEBE-828A-4906-A149-AD8BD8A08013}"/>
                <w:text w:multiLine="1"/>
              </w:sdtPr>
              <w:sdtEndPr/>
              <w:sdtContent>
                <w:r w:rsidR="00712861">
                  <w:rPr>
                    <w:lang w:val="en-US"/>
                  </w:rPr>
                  <w:t>X1939 Phase 2 Impact Evaluation</w:t>
                </w:r>
              </w:sdtContent>
            </w:sdt>
            <w:r w:rsidR="00FE1632" w:rsidRPr="007B0CD7">
              <w:rPr>
                <w:b w:val="0"/>
                <w:bCs/>
                <w:sz w:val="22"/>
                <w:szCs w:val="22"/>
                <w:lang w:val="en-US"/>
              </w:rPr>
              <w:t xml:space="preserve"> </w:t>
            </w:r>
          </w:p>
          <w:p w14:paraId="12E1B879" w14:textId="77777777" w:rsidR="00FE1632" w:rsidRPr="00FC6AE5" w:rsidRDefault="00FE1632" w:rsidP="00F104EC">
            <w:pPr>
              <w:pStyle w:val="DNVGL-Cover-ReportTitle"/>
              <w:rPr>
                <w:lang w:val="en-US"/>
              </w:rPr>
            </w:pPr>
            <w:r w:rsidRPr="007B0CD7">
              <w:rPr>
                <w:sz w:val="22"/>
                <w:szCs w:val="22"/>
                <w:lang w:val="en-US"/>
              </w:rPr>
              <w:t>Prepared for the CT Energy Efficiency Board and Evaluation Administration Team</w:t>
            </w:r>
          </w:p>
          <w:sdt>
            <w:sdtPr>
              <w:rPr>
                <w:b w:val="0"/>
                <w:bCs/>
                <w:sz w:val="22"/>
                <w:szCs w:val="22"/>
                <w:lang w:val="en-US"/>
              </w:rPr>
              <w:tag w:val="DgCustomer01"/>
              <w:id w:val="577260748"/>
              <w:placeholder>
                <w:docPart w:val="275D5F68E8994B39BFFD94CF34F4ADF8"/>
              </w:placeholder>
              <w:dataBinding w:xpath="//Tag[@name='DgCustomer01']" w:storeItemID="{B4FDDEBE-828A-4906-A149-AD8BD8A08013}"/>
              <w:text w:multiLine="1"/>
            </w:sdtPr>
            <w:sdtEndPr/>
            <w:sdtContent>
              <w:p w14:paraId="786EA6E9" w14:textId="4ECFDC11" w:rsidR="00FE1632" w:rsidRPr="00FC6AE5" w:rsidRDefault="00712861" w:rsidP="00F104EC">
                <w:pPr>
                  <w:pStyle w:val="DNVGL-Cover-Company"/>
                  <w:rPr>
                    <w:lang w:val="en-US"/>
                  </w:rPr>
                </w:pPr>
                <w:r>
                  <w:rPr>
                    <w:b w:val="0"/>
                    <w:bCs/>
                    <w:sz w:val="22"/>
                    <w:szCs w:val="22"/>
                    <w:lang w:val="en-US"/>
                  </w:rPr>
                  <w:t>Prepared By:</w:t>
                </w:r>
                <w:r>
                  <w:rPr>
                    <w:b w:val="0"/>
                    <w:bCs/>
                    <w:sz w:val="22"/>
                    <w:szCs w:val="22"/>
                    <w:lang w:val="en-US"/>
                  </w:rPr>
                  <w:br/>
                </w:r>
                <w:r>
                  <w:rPr>
                    <w:b w:val="0"/>
                    <w:bCs/>
                    <w:sz w:val="22"/>
                    <w:szCs w:val="22"/>
                    <w:lang w:val="en-US"/>
                  </w:rPr>
                  <w:br/>
                  <w:t>Chris Zimbelman, DNV</w:t>
                </w:r>
                <w:r>
                  <w:rPr>
                    <w:b w:val="0"/>
                    <w:bCs/>
                    <w:sz w:val="22"/>
                    <w:szCs w:val="22"/>
                    <w:lang w:val="en-US"/>
                  </w:rPr>
                  <w:br/>
                  <w:t>Jon Maxwell, DNV</w:t>
                </w:r>
              </w:p>
            </w:sdtContent>
          </w:sdt>
        </w:tc>
      </w:tr>
      <w:tr w:rsidR="00FE1632" w:rsidRPr="00FC6AE5" w14:paraId="1C2D9C1C" w14:textId="77777777" w:rsidTr="00F104EC">
        <w:trPr>
          <w:cantSplit/>
        </w:trPr>
        <w:tc>
          <w:tcPr>
            <w:tcW w:w="9915" w:type="dxa"/>
            <w:shd w:val="clear" w:color="auto" w:fill="auto"/>
            <w:vAlign w:val="center"/>
          </w:tcPr>
          <w:p w14:paraId="31A8AF9D" w14:textId="77777777" w:rsidR="00FE1632" w:rsidRDefault="00FE1632" w:rsidP="00F104EC">
            <w:pPr>
              <w:pStyle w:val="DNVGL-Details"/>
              <w:rPr>
                <w:b/>
                <w:bCs/>
                <w:lang w:val="en-US"/>
              </w:rPr>
            </w:pPr>
          </w:p>
          <w:p w14:paraId="2F65F500" w14:textId="722C2997" w:rsidR="00FE1632" w:rsidRPr="00FC6AE5" w:rsidRDefault="00FE1632" w:rsidP="00F104EC">
            <w:pPr>
              <w:pStyle w:val="DNVGL-Details"/>
              <w:rPr>
                <w:lang w:val="en-US"/>
              </w:rPr>
            </w:pPr>
            <w:r w:rsidRPr="00FC6AE5">
              <w:rPr>
                <w:b/>
                <w:bCs/>
                <w:lang w:val="en-US"/>
              </w:rPr>
              <w:t>Date:</w:t>
            </w:r>
            <w:r w:rsidRPr="00FC6AE5">
              <w:rPr>
                <w:lang w:val="en-US"/>
              </w:rPr>
              <w:t xml:space="preserve"> </w:t>
            </w:r>
            <w:r w:rsidR="000652D3">
              <w:rPr>
                <w:lang w:val="en-US"/>
              </w:rPr>
              <w:t xml:space="preserve">May </w:t>
            </w:r>
            <w:r w:rsidR="00C0463B">
              <w:rPr>
                <w:lang w:val="en-US"/>
              </w:rPr>
              <w:t>11</w:t>
            </w:r>
            <w:r w:rsidR="00AF3066">
              <w:rPr>
                <w:lang w:val="en-US"/>
              </w:rPr>
              <w:t>, 202</w:t>
            </w:r>
            <w:r w:rsidR="000652D3">
              <w:rPr>
                <w:lang w:val="en-US"/>
              </w:rPr>
              <w:t>3</w:t>
            </w:r>
          </w:p>
          <w:p w14:paraId="7574C81B" w14:textId="77777777" w:rsidR="00FE1632" w:rsidRPr="00FC6AE5" w:rsidRDefault="00FE1632" w:rsidP="00F104EC">
            <w:pPr>
              <w:pStyle w:val="DNVGL-Cover-ProjectName"/>
              <w:rPr>
                <w:sz w:val="18"/>
                <w:lang w:val="en-US"/>
              </w:rPr>
            </w:pPr>
          </w:p>
        </w:tc>
      </w:tr>
      <w:tr w:rsidR="00FE1632" w:rsidRPr="00FC6AE5" w14:paraId="271C271C" w14:textId="77777777" w:rsidTr="00F104EC">
        <w:trPr>
          <w:cantSplit/>
        </w:trPr>
        <w:tc>
          <w:tcPr>
            <w:tcW w:w="9915" w:type="dxa"/>
            <w:shd w:val="clear" w:color="auto" w:fill="auto"/>
            <w:vAlign w:val="center"/>
          </w:tcPr>
          <w:p w14:paraId="1CCAB205" w14:textId="77777777" w:rsidR="00FE1632" w:rsidRPr="00FC6AE5" w:rsidRDefault="00FE1632" w:rsidP="00F104EC">
            <w:pPr>
              <w:pStyle w:val="DNVGL-Details"/>
              <w:rPr>
                <w:b/>
                <w:bCs/>
                <w:lang w:val="en-US"/>
              </w:rPr>
            </w:pPr>
          </w:p>
        </w:tc>
      </w:tr>
    </w:tbl>
    <w:p w14:paraId="3A7FBC00" w14:textId="77777777" w:rsidR="00515F25" w:rsidRPr="00FC6AE5" w:rsidRDefault="00515F25">
      <w:pPr>
        <w:rPr>
          <w:lang w:val="en-US"/>
        </w:rPr>
        <w:sectPr w:rsidR="00515F25" w:rsidRPr="00FC6AE5" w:rsidSect="00515F25">
          <w:headerReference w:type="even" r:id="rId9"/>
          <w:headerReference w:type="default" r:id="rId10"/>
          <w:footerReference w:type="even" r:id="rId11"/>
          <w:footerReference w:type="default" r:id="rId12"/>
          <w:headerReference w:type="first" r:id="rId13"/>
          <w:footerReference w:type="first" r:id="rId14"/>
          <w:pgSz w:w="12240" w:h="15840"/>
          <w:pgMar w:top="1757" w:right="1134" w:bottom="1361" w:left="1191" w:header="774" w:footer="567" w:gutter="0"/>
          <w:cols w:space="708"/>
          <w:titlePg/>
          <w:docGrid w:linePitch="360"/>
        </w:sectPr>
      </w:pPr>
    </w:p>
    <w:p w14:paraId="515C2D1B" w14:textId="77777777" w:rsidR="00515F25" w:rsidRPr="00FC6AE5" w:rsidRDefault="00515F25">
      <w:pPr>
        <w:rPr>
          <w:sz w:val="2"/>
          <w:lang w:val="en-US"/>
        </w:rPr>
      </w:pPr>
    </w:p>
    <w:p w14:paraId="763E62BC" w14:textId="14FF4767" w:rsidR="00515F25" w:rsidRPr="00FC6AE5" w:rsidRDefault="00515F25">
      <w:pPr>
        <w:rPr>
          <w:sz w:val="2"/>
          <w:lang w:val="en-US"/>
        </w:rPr>
      </w:pPr>
    </w:p>
    <w:p w14:paraId="0CB29583" w14:textId="4B0C52E6" w:rsidR="004A021C" w:rsidRPr="004A021C" w:rsidRDefault="007F7571" w:rsidP="00257EE5">
      <w:pPr>
        <w:pStyle w:val="Heading1"/>
        <w:numPr>
          <w:ilvl w:val="0"/>
          <w:numId w:val="0"/>
        </w:numPr>
        <w:ind w:left="454" w:hanging="454"/>
        <w:rPr>
          <w:lang w:val="en-US"/>
        </w:rPr>
      </w:pPr>
      <w:bookmarkStart w:id="0" w:name="_Toc134181584"/>
      <w:r>
        <w:t>Abstract</w:t>
      </w:r>
      <w:bookmarkEnd w:id="0"/>
      <w:r w:rsidR="00887C64" w:rsidRPr="00FC6AE5">
        <w:rPr>
          <w:bCs/>
          <w:i/>
          <w:iCs/>
          <w:lang w:val="en-US"/>
        </w:rPr>
        <w:t xml:space="preserve"> </w:t>
      </w:r>
    </w:p>
    <w:p w14:paraId="7F66E05B" w14:textId="77777777" w:rsidR="0046647C" w:rsidRDefault="0046647C" w:rsidP="0046647C">
      <w:pPr>
        <w:pStyle w:val="BodyText"/>
      </w:pPr>
      <w:r>
        <w:t xml:space="preserve">The Early Retirement programs are specific initiatives launched in CT to achieve energy savings by driving the removal of working equipment and replacement with higher efficiency models. </w:t>
      </w:r>
      <w:r w:rsidRPr="004610F2">
        <w:t xml:space="preserve">The </w:t>
      </w:r>
      <w:r>
        <w:t>X1939</w:t>
      </w:r>
      <w:r w:rsidRPr="004610F2">
        <w:t xml:space="preserve"> </w:t>
      </w:r>
      <w:r>
        <w:t>Early Retirement</w:t>
      </w:r>
      <w:r w:rsidRPr="004610F2">
        <w:t xml:space="preserve"> Evaluation project </w:t>
      </w:r>
      <w:r>
        <w:t xml:space="preserve">involves the </w:t>
      </w:r>
      <w:r w:rsidRPr="004610F2">
        <w:t>evaluati</w:t>
      </w:r>
      <w:r>
        <w:t>on of</w:t>
      </w:r>
      <w:r w:rsidRPr="004610F2">
        <w:t xml:space="preserve"> </w:t>
      </w:r>
      <w:r>
        <w:t>Early Retirement programs as well as providing feedback on the adoption of dual baseline methodologies for other programs where existing equipment may be used as the baseline</w:t>
      </w:r>
      <w:r w:rsidRPr="004610F2">
        <w:t>. Th</w:t>
      </w:r>
      <w:r>
        <w:t>is</w:t>
      </w:r>
      <w:r w:rsidRPr="004610F2">
        <w:t xml:space="preserve"> study consists of</w:t>
      </w:r>
      <w:r>
        <w:t xml:space="preserve"> five objectives addressed through</w:t>
      </w:r>
      <w:r w:rsidRPr="004610F2">
        <w:t xml:space="preserve"> </w:t>
      </w:r>
      <w:r>
        <w:t>two</w:t>
      </w:r>
      <w:r w:rsidRPr="004610F2">
        <w:t xml:space="preserve"> phases: </w:t>
      </w:r>
      <w:r>
        <w:t>best practices research and the impact evaluation of the programs</w:t>
      </w:r>
      <w:r w:rsidRPr="004610F2">
        <w:t>.</w:t>
      </w:r>
    </w:p>
    <w:p w14:paraId="28B9F866" w14:textId="6E2938F8" w:rsidR="0046647C" w:rsidRDefault="0046647C" w:rsidP="0046647C">
      <w:pPr>
        <w:pStyle w:val="BodyText"/>
        <w:spacing w:before="120"/>
      </w:pPr>
      <w:r w:rsidRPr="004610F2">
        <w:t xml:space="preserve">This report addressed the </w:t>
      </w:r>
      <w:r>
        <w:t xml:space="preserve">second phase </w:t>
      </w:r>
      <w:r w:rsidRPr="004610F2">
        <w:t xml:space="preserve">of the </w:t>
      </w:r>
      <w:r>
        <w:t>X1939</w:t>
      </w:r>
      <w:r w:rsidRPr="004610F2">
        <w:t xml:space="preserve"> study, </w:t>
      </w:r>
      <w:r>
        <w:t>examining the performance of four Early Retirement programs (two chiller programs, a boiler program and a roof top unit program).</w:t>
      </w:r>
      <w:r w:rsidRPr="00E01536">
        <w:t xml:space="preserve"> </w:t>
      </w:r>
      <w:r>
        <w:t xml:space="preserve">The primary focus of the review was with respect to the event type determination (were the programs in fact retiring equipment ahead of the end of its useful life) and were dual baseline savings calculations being applied appropriately. The team performed desk reviews of all 24 participants across the four programs and completed customer interviews with 10 of the customers. </w:t>
      </w:r>
    </w:p>
    <w:p w14:paraId="7794AC95" w14:textId="26E27B3A" w:rsidR="00875A7B" w:rsidRDefault="0046647C" w:rsidP="0046647C">
      <w:pPr>
        <w:pStyle w:val="BodyText"/>
        <w:rPr>
          <w:lang w:val="en-US"/>
        </w:rPr>
      </w:pPr>
      <w:r>
        <w:rPr>
          <w:lang w:val="en-US"/>
        </w:rPr>
        <w:t xml:space="preserve">The team quantified realization rates and a net to gross factor for the programs as well as the total evaluated net energy savings and also provided four recommendations to help improve performance of the programs. </w:t>
      </w:r>
      <w:r w:rsidR="00875A7B">
        <w:rPr>
          <w:lang w:val="en-US"/>
        </w:rPr>
        <w:t>A summary of the recommendations include:</w:t>
      </w:r>
    </w:p>
    <w:p w14:paraId="599E24B4" w14:textId="3DDC73F3" w:rsidR="00875A7B" w:rsidRDefault="00875A7B" w:rsidP="00875A7B">
      <w:pPr>
        <w:pStyle w:val="BodyText"/>
        <w:numPr>
          <w:ilvl w:val="0"/>
          <w:numId w:val="47"/>
        </w:numPr>
        <w:rPr>
          <w:lang w:val="en-US"/>
        </w:rPr>
      </w:pPr>
      <w:r w:rsidRPr="008E7D50">
        <w:rPr>
          <w:lang w:val="en-US"/>
        </w:rPr>
        <w:t xml:space="preserve">Combine the </w:t>
      </w:r>
      <w:r w:rsidR="007E724A" w:rsidRPr="008E7D50">
        <w:rPr>
          <w:lang w:val="en-US"/>
        </w:rPr>
        <w:t xml:space="preserve">early retirement </w:t>
      </w:r>
      <w:r w:rsidR="00E242E6" w:rsidRPr="008E7D50">
        <w:rPr>
          <w:lang w:val="en-US"/>
        </w:rPr>
        <w:t xml:space="preserve">factor </w:t>
      </w:r>
      <w:r w:rsidRPr="008E7D50">
        <w:rPr>
          <w:lang w:val="en-US"/>
        </w:rPr>
        <w:t>realization rates</w:t>
      </w:r>
      <w:r>
        <w:rPr>
          <w:lang w:val="en-US"/>
        </w:rPr>
        <w:t xml:space="preserve"> </w:t>
      </w:r>
      <w:r w:rsidR="007E724A">
        <w:rPr>
          <w:lang w:val="en-US"/>
        </w:rPr>
        <w:t>from</w:t>
      </w:r>
      <w:r>
        <w:rPr>
          <w:lang w:val="en-US"/>
        </w:rPr>
        <w:t xml:space="preserve"> this study with the most recent prospective savings realization rates for commercial electric and gas HVAC measures</w:t>
      </w:r>
      <w:r w:rsidR="00FE1CCB">
        <w:rPr>
          <w:lang w:val="en-US"/>
        </w:rPr>
        <w:t xml:space="preserve"> to be applied to any dedicated C&amp;I custom early retirement offerings</w:t>
      </w:r>
      <w:r>
        <w:rPr>
          <w:lang w:val="en-US"/>
        </w:rPr>
        <w:t>.</w:t>
      </w:r>
    </w:p>
    <w:p w14:paraId="64C314A9" w14:textId="461A025E" w:rsidR="00875A7B" w:rsidRDefault="00875A7B" w:rsidP="00875A7B">
      <w:pPr>
        <w:pStyle w:val="BodyText"/>
        <w:numPr>
          <w:ilvl w:val="0"/>
          <w:numId w:val="47"/>
        </w:numPr>
        <w:rPr>
          <w:lang w:val="en-US"/>
        </w:rPr>
      </w:pPr>
      <w:r>
        <w:rPr>
          <w:lang w:val="en-US"/>
        </w:rPr>
        <w:t>Programs should work to bolster the preponderance of evidence that is collected to support</w:t>
      </w:r>
      <w:r w:rsidR="00FE1CCB">
        <w:rPr>
          <w:lang w:val="en-US"/>
        </w:rPr>
        <w:t xml:space="preserve"> the use of existing equipment as the baseline for</w:t>
      </w:r>
      <w:r>
        <w:rPr>
          <w:lang w:val="en-US"/>
        </w:rPr>
        <w:t xml:space="preserve"> these custom projects.</w:t>
      </w:r>
      <w:r w:rsidR="00FE1CCB">
        <w:rPr>
          <w:lang w:val="en-US"/>
        </w:rPr>
        <w:t xml:space="preserve"> This </w:t>
      </w:r>
      <w:del w:id="1" w:author="George Lawrence" w:date="2023-05-15T12:57:00Z">
        <w:r w:rsidR="00FE1CCB" w:rsidDel="00220F12">
          <w:rPr>
            <w:lang w:val="en-US"/>
          </w:rPr>
          <w:delText xml:space="preserve">this </w:delText>
        </w:r>
      </w:del>
      <w:r w:rsidR="00FE1CCB">
        <w:rPr>
          <w:lang w:val="en-US"/>
        </w:rPr>
        <w:t xml:space="preserve">should include </w:t>
      </w:r>
      <w:r w:rsidR="00FE1CCB" w:rsidRPr="00FC6AE5">
        <w:rPr>
          <w:lang w:val="en-US"/>
        </w:rPr>
        <w:t xml:space="preserve">evidence such as </w:t>
      </w:r>
      <w:r w:rsidR="00FE1CCB" w:rsidRPr="008E7D50">
        <w:rPr>
          <w:lang w:val="en-US"/>
        </w:rPr>
        <w:t>trend data, metered data,</w:t>
      </w:r>
      <w:r w:rsidR="00FE1CCB" w:rsidRPr="00FC6AE5">
        <w:rPr>
          <w:lang w:val="en-US"/>
        </w:rPr>
        <w:t xml:space="preserve"> dated photos/videos of operation, bid quotations or similar demonstrating that the pre-existing equipment</w:t>
      </w:r>
      <w:r w:rsidR="00FE1CCB">
        <w:rPr>
          <w:lang w:val="en-US"/>
        </w:rPr>
        <w:t xml:space="preserve"> is a reasonable baseline.</w:t>
      </w:r>
    </w:p>
    <w:p w14:paraId="3220A918" w14:textId="367CFCCE" w:rsidR="00875A7B" w:rsidRDefault="00875A7B" w:rsidP="00875A7B">
      <w:pPr>
        <w:pStyle w:val="BodyText"/>
        <w:numPr>
          <w:ilvl w:val="0"/>
          <w:numId w:val="47"/>
        </w:numPr>
        <w:rPr>
          <w:lang w:val="en-US"/>
        </w:rPr>
      </w:pPr>
      <w:r>
        <w:rPr>
          <w:lang w:val="en-US"/>
        </w:rPr>
        <w:t>Tracking data should be compiled into one organized file that includes key information for each project.</w:t>
      </w:r>
    </w:p>
    <w:p w14:paraId="73FB346A" w14:textId="2C12F496" w:rsidR="00875A7B" w:rsidRDefault="00D72567" w:rsidP="00875A7B">
      <w:pPr>
        <w:pStyle w:val="BodyText"/>
        <w:numPr>
          <w:ilvl w:val="0"/>
          <w:numId w:val="47"/>
        </w:numPr>
        <w:rPr>
          <w:lang w:val="en-US"/>
        </w:rPr>
      </w:pPr>
      <w:r>
        <w:rPr>
          <w:lang w:val="en-US"/>
        </w:rPr>
        <w:t xml:space="preserve">Non-Energy Impacts are not a factor in Connecticut’s Utility Cost Test and thus </w:t>
      </w:r>
      <w:r w:rsidR="00875A7B">
        <w:rPr>
          <w:lang w:val="en-US"/>
        </w:rPr>
        <w:t xml:space="preserve">cannot currently be included </w:t>
      </w:r>
      <w:r>
        <w:rPr>
          <w:lang w:val="en-US"/>
        </w:rPr>
        <w:t xml:space="preserve">directly </w:t>
      </w:r>
      <w:r w:rsidR="00875A7B">
        <w:rPr>
          <w:lang w:val="en-US"/>
        </w:rPr>
        <w:t>in project screening, however they should still be quantified and tracked.</w:t>
      </w:r>
      <w:del w:id="2" w:author="Philip Mosenthal" w:date="2023-05-24T09:57:00Z">
        <w:r w:rsidDel="008031D1">
          <w:rPr>
            <w:lang w:val="en-US"/>
          </w:rPr>
          <w:delText>.</w:delText>
        </w:r>
      </w:del>
      <w:r w:rsidR="00FE1CCB" w:rsidRPr="00FE1CCB">
        <w:rPr>
          <w:lang w:val="en-US"/>
        </w:rPr>
        <w:t xml:space="preserve"> </w:t>
      </w:r>
      <w:r w:rsidR="00BB4119">
        <w:rPr>
          <w:lang w:val="en-US"/>
        </w:rPr>
        <w:t>The</w:t>
      </w:r>
      <w:r w:rsidR="00FE1CCB">
        <w:rPr>
          <w:lang w:val="en-US"/>
        </w:rPr>
        <w:t xml:space="preserve"> survey found that most sites who responded reported NEIs as a result of these projects which could be used to bolster the return on investment which may help to increase uptake in the programs.</w:t>
      </w:r>
    </w:p>
    <w:p w14:paraId="38F1432B" w14:textId="6ECDD431" w:rsidR="00191E02" w:rsidRDefault="0046647C" w:rsidP="0046647C">
      <w:pPr>
        <w:pStyle w:val="BodyText"/>
        <w:rPr>
          <w:lang w:val="en-US"/>
        </w:rPr>
      </w:pPr>
      <w:r>
        <w:rPr>
          <w:lang w:val="en-US"/>
        </w:rPr>
        <w:t>The realization rate</w:t>
      </w:r>
      <w:r w:rsidR="00A67EAA">
        <w:rPr>
          <w:lang w:val="en-US"/>
        </w:rPr>
        <w:t>s shown below. The</w:t>
      </w:r>
      <w:r>
        <w:rPr>
          <w:lang w:val="en-US"/>
        </w:rPr>
        <w:t xml:space="preserve"> </w:t>
      </w:r>
      <w:r w:rsidR="00A67EAA">
        <w:rPr>
          <w:lang w:val="en-US"/>
        </w:rPr>
        <w:t>combined net-to-</w:t>
      </w:r>
      <w:r>
        <w:rPr>
          <w:lang w:val="en-US"/>
        </w:rPr>
        <w:t>gross factor</w:t>
      </w:r>
      <w:r w:rsidR="00A67EAA">
        <w:rPr>
          <w:lang w:val="en-US"/>
        </w:rPr>
        <w:t xml:space="preserve"> is 86.9%</w:t>
      </w:r>
      <w:r w:rsidR="00F33448">
        <w:rPr>
          <w:lang w:val="en-US"/>
        </w:rPr>
        <w:t>.</w:t>
      </w:r>
    </w:p>
    <w:tbl>
      <w:tblPr>
        <w:tblW w:w="9265" w:type="dxa"/>
        <w:tblLayout w:type="fixed"/>
        <w:tblCellMar>
          <w:left w:w="0" w:type="dxa"/>
          <w:right w:w="0" w:type="dxa"/>
        </w:tblCellMar>
        <w:tblLook w:val="0420" w:firstRow="1" w:lastRow="0" w:firstColumn="0" w:lastColumn="0" w:noHBand="0" w:noVBand="1"/>
      </w:tblPr>
      <w:tblGrid>
        <w:gridCol w:w="3912"/>
        <w:gridCol w:w="1353"/>
        <w:gridCol w:w="1222"/>
        <w:gridCol w:w="1222"/>
        <w:gridCol w:w="1556"/>
      </w:tblGrid>
      <w:tr w:rsidR="00A67EAA" w:rsidRPr="002F7E79" w14:paraId="0A888FC1" w14:textId="77777777" w:rsidTr="00EF7078">
        <w:trPr>
          <w:trHeight w:val="234"/>
        </w:trPr>
        <w:tc>
          <w:tcPr>
            <w:tcW w:w="3912"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79B9FDA2" w14:textId="77777777" w:rsidR="00A67EAA" w:rsidRDefault="00A67EAA" w:rsidP="00E1197C">
            <w:pPr>
              <w:rPr>
                <w:rFonts w:eastAsia="Times New Roman"/>
                <w:b/>
                <w:bCs/>
                <w:color w:val="FFFFFF" w:themeColor="light1"/>
                <w:kern w:val="24"/>
                <w:lang w:eastAsia="en-US"/>
              </w:rPr>
            </w:pPr>
            <w:r>
              <w:rPr>
                <w:rFonts w:eastAsia="Times New Roman"/>
                <w:b/>
                <w:bCs/>
                <w:color w:val="FFFFFF" w:themeColor="light1"/>
                <w:kern w:val="24"/>
                <w:lang w:eastAsia="en-US"/>
              </w:rPr>
              <w:t xml:space="preserve">Parameter </w:t>
            </w:r>
          </w:p>
          <w:p w14:paraId="66A3B074" w14:textId="70BC02E8" w:rsidR="00A67EAA" w:rsidRPr="002F7E79" w:rsidRDefault="00A67EAA" w:rsidP="00E1197C">
            <w:pPr>
              <w:rPr>
                <w:rFonts w:eastAsia="Times New Roman"/>
                <w:lang w:val="en-US" w:eastAsia="en-US"/>
              </w:rPr>
            </w:pPr>
            <w:r w:rsidRPr="00E242E6">
              <w:rPr>
                <w:rFonts w:eastAsia="Times New Roman"/>
                <w:i/>
                <w:iCs/>
                <w:color w:val="FFFFFF" w:themeColor="light1"/>
                <w:kern w:val="24"/>
                <w:lang w:eastAsia="en-US"/>
              </w:rPr>
              <w:t>(combined for all programs</w:t>
            </w:r>
            <w:r w:rsidR="004D10B8">
              <w:rPr>
                <w:rStyle w:val="FootnoteReference"/>
                <w:rFonts w:eastAsia="Times New Roman"/>
                <w:i/>
                <w:iCs/>
                <w:color w:val="FFFFFF" w:themeColor="light1"/>
                <w:kern w:val="24"/>
                <w:lang w:eastAsia="en-US"/>
              </w:rPr>
              <w:footnoteReference w:id="2"/>
            </w:r>
            <w:r w:rsidRPr="00E242E6">
              <w:rPr>
                <w:rFonts w:eastAsia="Times New Roman"/>
                <w:i/>
                <w:iCs/>
                <w:color w:val="FFFFFF" w:themeColor="light1"/>
                <w:kern w:val="24"/>
                <w:lang w:eastAsia="en-US"/>
              </w:rPr>
              <w:t xml:space="preserve">) </w:t>
            </w:r>
          </w:p>
        </w:tc>
        <w:tc>
          <w:tcPr>
            <w:tcW w:w="1353"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30B550D8" w14:textId="3D54C2F1" w:rsidR="00A67EAA" w:rsidRPr="002F7E79" w:rsidRDefault="00A67EAA" w:rsidP="00E1197C">
            <w:pPr>
              <w:jc w:val="center"/>
              <w:rPr>
                <w:rFonts w:eastAsia="Times New Roman"/>
                <w:lang w:val="en-US" w:eastAsia="en-US"/>
              </w:rPr>
            </w:pPr>
            <w:r w:rsidRPr="002F7E79">
              <w:rPr>
                <w:rFonts w:eastAsia="Times New Roman"/>
                <w:b/>
                <w:bCs/>
                <w:color w:val="FFFFFF" w:themeColor="light1"/>
                <w:kern w:val="24"/>
                <w:lang w:eastAsia="en-US"/>
              </w:rPr>
              <w:t>First Year Elect</w:t>
            </w:r>
            <w:r>
              <w:rPr>
                <w:rFonts w:eastAsia="Times New Roman"/>
                <w:b/>
                <w:bCs/>
                <w:color w:val="FFFFFF" w:themeColor="light1"/>
                <w:kern w:val="24"/>
                <w:lang w:eastAsia="en-US"/>
              </w:rPr>
              <w:t>.</w:t>
            </w:r>
            <w:r w:rsidRPr="002F7E79">
              <w:rPr>
                <w:rFonts w:eastAsia="Times New Roman"/>
                <w:b/>
                <w:bCs/>
                <w:color w:val="FFFFFF" w:themeColor="light1"/>
                <w:kern w:val="24"/>
                <w:lang w:eastAsia="en-US"/>
              </w:rPr>
              <w:t xml:space="preserve"> RR</w:t>
            </w:r>
          </w:p>
        </w:tc>
        <w:tc>
          <w:tcPr>
            <w:tcW w:w="1222"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36EB4E3A" w14:textId="77C7780E" w:rsidR="00A67EAA" w:rsidRPr="002F7E79" w:rsidRDefault="00A67EAA" w:rsidP="00E1197C">
            <w:pPr>
              <w:jc w:val="center"/>
              <w:rPr>
                <w:rFonts w:eastAsia="Times New Roman"/>
                <w:lang w:val="en-US" w:eastAsia="en-US"/>
              </w:rPr>
            </w:pPr>
            <w:r w:rsidRPr="002F7E79">
              <w:rPr>
                <w:rFonts w:eastAsia="Times New Roman"/>
                <w:b/>
                <w:bCs/>
                <w:color w:val="FFFFFF" w:themeColor="light1"/>
                <w:kern w:val="24"/>
                <w:lang w:eastAsia="en-US"/>
              </w:rPr>
              <w:t>First Year Gas RR</w:t>
            </w:r>
          </w:p>
        </w:tc>
        <w:tc>
          <w:tcPr>
            <w:tcW w:w="1222"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7C24E627" w14:textId="3A55AF7E" w:rsidR="00A67EAA" w:rsidRPr="002F7E79" w:rsidRDefault="00A67EAA" w:rsidP="00E1197C">
            <w:pPr>
              <w:jc w:val="center"/>
              <w:rPr>
                <w:rFonts w:eastAsia="Times New Roman"/>
                <w:lang w:val="en-US" w:eastAsia="en-US"/>
              </w:rPr>
            </w:pPr>
            <w:r w:rsidRPr="002F7E79">
              <w:rPr>
                <w:rFonts w:eastAsia="Times New Roman"/>
                <w:b/>
                <w:bCs/>
                <w:color w:val="FFFFFF" w:themeColor="light1"/>
                <w:kern w:val="24"/>
                <w:lang w:eastAsia="en-US"/>
              </w:rPr>
              <w:t>Lifetime Electric RR</w:t>
            </w:r>
          </w:p>
        </w:tc>
        <w:tc>
          <w:tcPr>
            <w:tcW w:w="1556"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2E9E5344" w14:textId="77777777" w:rsidR="00A67EAA" w:rsidRPr="002F7E79" w:rsidRDefault="00A67EAA" w:rsidP="00E1197C">
            <w:pPr>
              <w:jc w:val="center"/>
              <w:rPr>
                <w:rFonts w:eastAsia="Times New Roman"/>
                <w:lang w:val="en-US" w:eastAsia="en-US"/>
              </w:rPr>
            </w:pPr>
            <w:r w:rsidRPr="002F7E79">
              <w:rPr>
                <w:rFonts w:eastAsia="Times New Roman"/>
                <w:b/>
                <w:bCs/>
                <w:color w:val="FFFFFF" w:themeColor="light1"/>
                <w:kern w:val="24"/>
                <w:lang w:eastAsia="en-US"/>
              </w:rPr>
              <w:t xml:space="preserve">Lifetime Gas </w:t>
            </w:r>
          </w:p>
          <w:p w14:paraId="0AED1D2A" w14:textId="043A38BD" w:rsidR="00A67EAA" w:rsidRPr="002F7E79" w:rsidRDefault="00A67EAA" w:rsidP="00E1197C">
            <w:pPr>
              <w:jc w:val="center"/>
              <w:rPr>
                <w:rFonts w:eastAsia="Times New Roman"/>
                <w:lang w:val="en-US" w:eastAsia="en-US"/>
              </w:rPr>
            </w:pPr>
            <w:r w:rsidRPr="002F7E79">
              <w:rPr>
                <w:rFonts w:eastAsia="Times New Roman"/>
                <w:b/>
                <w:bCs/>
                <w:color w:val="FFFFFF" w:themeColor="light1"/>
                <w:kern w:val="24"/>
                <w:lang w:eastAsia="en-US"/>
              </w:rPr>
              <w:t>RR</w:t>
            </w:r>
          </w:p>
        </w:tc>
      </w:tr>
      <w:tr w:rsidR="00A67EAA" w:rsidRPr="00107E77" w14:paraId="2C68D01E" w14:textId="77777777" w:rsidTr="00EF7078">
        <w:trPr>
          <w:trHeight w:val="134"/>
        </w:trPr>
        <w:tc>
          <w:tcPr>
            <w:tcW w:w="391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ACDA4B1" w14:textId="0DEC8558" w:rsidR="00A67EAA" w:rsidRPr="00107E77" w:rsidRDefault="00A67EAA" w:rsidP="00E1197C">
            <w:pPr>
              <w:rPr>
                <w:rFonts w:eastAsia="Times New Roman"/>
                <w:b/>
                <w:bCs/>
                <w:kern w:val="24"/>
                <w:lang w:eastAsia="en-US"/>
              </w:rPr>
            </w:pPr>
            <w:r>
              <w:rPr>
                <w:rFonts w:eastAsia="Times New Roman"/>
                <w:b/>
                <w:bCs/>
                <w:kern w:val="24"/>
                <w:lang w:eastAsia="en-US"/>
              </w:rPr>
              <w:t>Early Retirement Factor</w:t>
            </w:r>
          </w:p>
        </w:tc>
        <w:tc>
          <w:tcPr>
            <w:tcW w:w="13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4E33F51D" w14:textId="2B4AAB62" w:rsidR="00A67EAA" w:rsidRDefault="00A67EAA" w:rsidP="00E1197C">
            <w:pPr>
              <w:jc w:val="center"/>
              <w:textAlignment w:val="bottom"/>
              <w:rPr>
                <w:rFonts w:eastAsia="Times New Roman"/>
                <w:b/>
                <w:bCs/>
                <w:kern w:val="24"/>
                <w:lang w:val="en-US" w:eastAsia="en-US"/>
              </w:rPr>
            </w:pPr>
            <w:r>
              <w:rPr>
                <w:rFonts w:eastAsia="Times New Roman"/>
                <w:b/>
                <w:bCs/>
                <w:kern w:val="24"/>
                <w:lang w:val="en-US" w:eastAsia="en-US"/>
              </w:rPr>
              <w:t>88.4%</w:t>
            </w:r>
            <w:r w:rsidR="00B47C95">
              <w:rPr>
                <w:rFonts w:eastAsia="Times New Roman"/>
                <w:b/>
                <w:bCs/>
                <w:kern w:val="24"/>
                <w:lang w:val="en-US" w:eastAsia="en-US"/>
              </w:rPr>
              <w:t xml:space="preserve"> </w:t>
            </w:r>
          </w:p>
        </w:tc>
        <w:tc>
          <w:tcPr>
            <w:tcW w:w="122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3A4F3912" w14:textId="61627B81" w:rsidR="00A67EAA" w:rsidRDefault="00A67EAA" w:rsidP="00E1197C">
            <w:pPr>
              <w:jc w:val="center"/>
              <w:textAlignment w:val="bottom"/>
              <w:rPr>
                <w:rFonts w:eastAsia="Times New Roman"/>
                <w:b/>
                <w:bCs/>
                <w:kern w:val="24"/>
                <w:lang w:val="en-US" w:eastAsia="en-US"/>
              </w:rPr>
            </w:pPr>
            <w:r>
              <w:rPr>
                <w:rFonts w:eastAsia="Times New Roman"/>
                <w:b/>
                <w:bCs/>
                <w:kern w:val="24"/>
                <w:lang w:val="en-US" w:eastAsia="en-US"/>
              </w:rPr>
              <w:t>98.5%</w:t>
            </w:r>
            <w:r w:rsidR="00B47C95">
              <w:rPr>
                <w:rFonts w:eastAsia="Times New Roman"/>
                <w:b/>
                <w:bCs/>
                <w:kern w:val="24"/>
                <w:lang w:val="en-US" w:eastAsia="en-US"/>
              </w:rPr>
              <w:t xml:space="preserve"> </w:t>
            </w:r>
          </w:p>
        </w:tc>
        <w:tc>
          <w:tcPr>
            <w:tcW w:w="122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0C4D31B9" w14:textId="345C2619" w:rsidR="00A67EAA" w:rsidRDefault="00A67EAA" w:rsidP="00E1197C">
            <w:pPr>
              <w:jc w:val="center"/>
              <w:textAlignment w:val="bottom"/>
              <w:rPr>
                <w:b/>
                <w:bCs/>
                <w:kern w:val="24"/>
                <w:lang w:val="en-US" w:eastAsia="en-US"/>
              </w:rPr>
            </w:pPr>
            <w:r>
              <w:rPr>
                <w:b/>
                <w:bCs/>
                <w:kern w:val="24"/>
                <w:lang w:val="en-US" w:eastAsia="en-US"/>
              </w:rPr>
              <w:t>93.7%</w:t>
            </w:r>
            <w:r w:rsidR="00B47C95">
              <w:rPr>
                <w:b/>
                <w:bCs/>
                <w:kern w:val="24"/>
                <w:lang w:val="en-US" w:eastAsia="en-US"/>
              </w:rPr>
              <w:t xml:space="preserve"> </w:t>
            </w:r>
          </w:p>
        </w:tc>
        <w:tc>
          <w:tcPr>
            <w:tcW w:w="155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087932F1" w14:textId="74F2DD59" w:rsidR="00A67EAA" w:rsidRPr="00B47C95" w:rsidRDefault="00A67EAA" w:rsidP="00E1197C">
            <w:pPr>
              <w:jc w:val="center"/>
              <w:textAlignment w:val="bottom"/>
              <w:rPr>
                <w:kern w:val="24"/>
                <w:lang w:val="en-US" w:eastAsia="en-US"/>
              </w:rPr>
            </w:pPr>
            <w:r>
              <w:rPr>
                <w:b/>
                <w:bCs/>
                <w:kern w:val="24"/>
                <w:lang w:val="en-US" w:eastAsia="en-US"/>
              </w:rPr>
              <w:t>98.8%</w:t>
            </w:r>
          </w:p>
        </w:tc>
      </w:tr>
      <w:tr w:rsidR="00A67EAA" w:rsidRPr="00107E77" w14:paraId="02A26CA5" w14:textId="77777777" w:rsidTr="00EF7078">
        <w:trPr>
          <w:trHeight w:val="134"/>
        </w:trPr>
        <w:tc>
          <w:tcPr>
            <w:tcW w:w="391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3FF942A" w14:textId="489F5478" w:rsidR="00A67EAA" w:rsidRPr="00107E77" w:rsidRDefault="00A67EAA" w:rsidP="00E1197C">
            <w:pPr>
              <w:rPr>
                <w:rFonts w:eastAsia="Times New Roman"/>
                <w:b/>
                <w:bCs/>
                <w:lang w:val="en-US" w:eastAsia="en-US"/>
              </w:rPr>
            </w:pPr>
            <w:r w:rsidRPr="00107E77">
              <w:rPr>
                <w:rFonts w:eastAsia="Times New Roman"/>
                <w:b/>
                <w:bCs/>
                <w:kern w:val="24"/>
                <w:lang w:eastAsia="en-US"/>
              </w:rPr>
              <w:t xml:space="preserve">Total </w:t>
            </w:r>
            <w:r>
              <w:rPr>
                <w:rFonts w:eastAsia="Times New Roman"/>
                <w:b/>
                <w:bCs/>
                <w:kern w:val="24"/>
                <w:lang w:eastAsia="en-US"/>
              </w:rPr>
              <w:t>Gross Savings</w:t>
            </w:r>
          </w:p>
        </w:tc>
        <w:tc>
          <w:tcPr>
            <w:tcW w:w="13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6EE3D9CF" w14:textId="039B9A45" w:rsidR="00A67EAA" w:rsidRPr="00107E77" w:rsidRDefault="00A67EAA" w:rsidP="00E1197C">
            <w:pPr>
              <w:jc w:val="center"/>
              <w:textAlignment w:val="bottom"/>
              <w:rPr>
                <w:rFonts w:eastAsia="Times New Roman"/>
                <w:b/>
                <w:bCs/>
                <w:lang w:val="en-US" w:eastAsia="en-US"/>
              </w:rPr>
            </w:pPr>
            <w:r>
              <w:rPr>
                <w:rFonts w:eastAsia="Times New Roman"/>
                <w:b/>
                <w:bCs/>
                <w:kern w:val="24"/>
                <w:lang w:val="en-US" w:eastAsia="en-US"/>
              </w:rPr>
              <w:t>89.8%</w:t>
            </w:r>
            <w:r w:rsidR="00EF7078">
              <w:rPr>
                <w:rFonts w:eastAsia="Times New Roman"/>
                <w:b/>
                <w:bCs/>
                <w:kern w:val="24"/>
                <w:lang w:val="en-US" w:eastAsia="en-US"/>
              </w:rPr>
              <w:t xml:space="preserve"> </w:t>
            </w:r>
          </w:p>
        </w:tc>
        <w:tc>
          <w:tcPr>
            <w:tcW w:w="122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3627D023" w14:textId="1EE61B2F" w:rsidR="00A67EAA" w:rsidRPr="00107E77" w:rsidRDefault="00A67EAA" w:rsidP="00E1197C">
            <w:pPr>
              <w:jc w:val="center"/>
              <w:textAlignment w:val="bottom"/>
              <w:rPr>
                <w:rFonts w:eastAsia="Times New Roman"/>
                <w:b/>
                <w:bCs/>
                <w:lang w:val="en-US" w:eastAsia="en-US"/>
              </w:rPr>
            </w:pPr>
            <w:r>
              <w:rPr>
                <w:rFonts w:eastAsia="Times New Roman"/>
                <w:b/>
                <w:bCs/>
                <w:kern w:val="24"/>
                <w:lang w:val="en-US" w:eastAsia="en-US"/>
              </w:rPr>
              <w:t>75.0%</w:t>
            </w:r>
            <w:r w:rsidR="00EF7078">
              <w:rPr>
                <w:rFonts w:eastAsia="Times New Roman"/>
                <w:b/>
                <w:bCs/>
                <w:kern w:val="24"/>
                <w:lang w:val="en-US" w:eastAsia="en-US"/>
              </w:rPr>
              <w:t xml:space="preserve"> </w:t>
            </w:r>
          </w:p>
        </w:tc>
        <w:tc>
          <w:tcPr>
            <w:tcW w:w="122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3068A4F5" w14:textId="0517D3A4" w:rsidR="00A67EAA" w:rsidRPr="00107E77" w:rsidRDefault="00A67EAA" w:rsidP="00E1197C">
            <w:pPr>
              <w:jc w:val="center"/>
              <w:textAlignment w:val="bottom"/>
              <w:rPr>
                <w:rFonts w:eastAsia="Times New Roman"/>
                <w:b/>
                <w:bCs/>
                <w:lang w:val="en-US" w:eastAsia="en-US"/>
              </w:rPr>
            </w:pPr>
            <w:r>
              <w:rPr>
                <w:b/>
                <w:bCs/>
                <w:kern w:val="24"/>
                <w:lang w:val="en-US" w:eastAsia="en-US"/>
              </w:rPr>
              <w:t>96.0%</w:t>
            </w:r>
            <w:r w:rsidR="00EF7078">
              <w:rPr>
                <w:b/>
                <w:bCs/>
                <w:kern w:val="24"/>
                <w:lang w:val="en-US" w:eastAsia="en-US"/>
              </w:rPr>
              <w:t xml:space="preserve"> </w:t>
            </w:r>
          </w:p>
        </w:tc>
        <w:tc>
          <w:tcPr>
            <w:tcW w:w="155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398D2777" w14:textId="14C7A17B" w:rsidR="00A67EAA" w:rsidRPr="00042B36" w:rsidRDefault="00A67EAA" w:rsidP="00E1197C">
            <w:pPr>
              <w:jc w:val="center"/>
              <w:textAlignment w:val="bottom"/>
              <w:rPr>
                <w:b/>
                <w:bCs/>
                <w:kern w:val="24"/>
                <w:lang w:val="en-US" w:eastAsia="en-US"/>
              </w:rPr>
            </w:pPr>
            <w:r>
              <w:rPr>
                <w:b/>
                <w:bCs/>
                <w:kern w:val="24"/>
                <w:lang w:val="en-US" w:eastAsia="en-US"/>
              </w:rPr>
              <w:t>75.7%</w:t>
            </w:r>
            <w:r w:rsidR="00EF7078">
              <w:rPr>
                <w:b/>
                <w:bCs/>
                <w:kern w:val="24"/>
                <w:lang w:val="en-US" w:eastAsia="en-US"/>
              </w:rPr>
              <w:t xml:space="preserve"> </w:t>
            </w:r>
          </w:p>
        </w:tc>
      </w:tr>
      <w:tr w:rsidR="00EF7078" w:rsidRPr="00107E77" w14:paraId="3DBF1FBA" w14:textId="77777777" w:rsidTr="00EF7078">
        <w:trPr>
          <w:trHeight w:val="134"/>
        </w:trPr>
        <w:tc>
          <w:tcPr>
            <w:tcW w:w="391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56111FC9" w14:textId="5C882FD0" w:rsidR="00EF7078" w:rsidRPr="00D36F26" w:rsidRDefault="00EF7078" w:rsidP="00E1197C">
            <w:pPr>
              <w:rPr>
                <w:rFonts w:eastAsia="Times New Roman"/>
                <w:kern w:val="24"/>
                <w:sz w:val="16"/>
                <w:szCs w:val="16"/>
                <w:lang w:eastAsia="en-US"/>
              </w:rPr>
            </w:pPr>
            <w:r w:rsidRPr="00D36F26">
              <w:rPr>
                <w:rFonts w:eastAsia="Times New Roman"/>
                <w:kern w:val="24"/>
                <w:sz w:val="16"/>
                <w:szCs w:val="16"/>
                <w:lang w:eastAsia="en-US"/>
              </w:rPr>
              <w:t>Total relative precision at 90% confidence</w:t>
            </w:r>
          </w:p>
        </w:tc>
        <w:tc>
          <w:tcPr>
            <w:tcW w:w="13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69FD4958" w14:textId="35F390E1" w:rsidR="00EF7078" w:rsidRPr="00D36F26" w:rsidRDefault="00EF7078" w:rsidP="00E1197C">
            <w:pPr>
              <w:jc w:val="center"/>
              <w:textAlignment w:val="bottom"/>
              <w:rPr>
                <w:rFonts w:eastAsia="Times New Roman"/>
                <w:kern w:val="24"/>
                <w:sz w:val="16"/>
                <w:szCs w:val="16"/>
                <w:lang w:val="en-US" w:eastAsia="en-US"/>
              </w:rPr>
            </w:pPr>
            <w:r w:rsidRPr="00D36F26">
              <w:rPr>
                <w:rFonts w:eastAsia="Times New Roman"/>
                <w:sz w:val="16"/>
                <w:szCs w:val="16"/>
                <w:lang w:val="en-US" w:eastAsia="en-US"/>
              </w:rPr>
              <w:t>±</w:t>
            </w:r>
            <w:r w:rsidRPr="00D36F26">
              <w:rPr>
                <w:sz w:val="16"/>
                <w:szCs w:val="16"/>
              </w:rPr>
              <w:t>4</w:t>
            </w:r>
            <w:r w:rsidR="00DA04CD" w:rsidRPr="00D36F26">
              <w:rPr>
                <w:sz w:val="16"/>
                <w:szCs w:val="16"/>
              </w:rPr>
              <w:t>1</w:t>
            </w:r>
            <w:r w:rsidRPr="00D36F26">
              <w:rPr>
                <w:sz w:val="16"/>
                <w:szCs w:val="16"/>
              </w:rPr>
              <w:t>%</w:t>
            </w:r>
          </w:p>
        </w:tc>
        <w:tc>
          <w:tcPr>
            <w:tcW w:w="122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34F3A151" w14:textId="40858AA3" w:rsidR="00EF7078" w:rsidRPr="00D36F26" w:rsidRDefault="00EF7078" w:rsidP="00E1197C">
            <w:pPr>
              <w:jc w:val="center"/>
              <w:textAlignment w:val="bottom"/>
              <w:rPr>
                <w:rFonts w:eastAsia="Times New Roman"/>
                <w:kern w:val="24"/>
                <w:sz w:val="16"/>
                <w:szCs w:val="16"/>
                <w:lang w:val="en-US" w:eastAsia="en-US"/>
              </w:rPr>
            </w:pPr>
            <w:r w:rsidRPr="00D36F26">
              <w:rPr>
                <w:rFonts w:eastAsia="Times New Roman"/>
                <w:sz w:val="16"/>
                <w:szCs w:val="16"/>
                <w:lang w:val="en-US" w:eastAsia="en-US"/>
              </w:rPr>
              <w:t>±</w:t>
            </w:r>
            <w:r w:rsidR="00DA04CD" w:rsidRPr="00D36F26">
              <w:rPr>
                <w:sz w:val="16"/>
                <w:szCs w:val="16"/>
              </w:rPr>
              <w:t>14</w:t>
            </w:r>
            <w:r w:rsidRPr="00D36F26">
              <w:rPr>
                <w:sz w:val="16"/>
                <w:szCs w:val="16"/>
              </w:rPr>
              <w:t>%</w:t>
            </w:r>
          </w:p>
        </w:tc>
        <w:tc>
          <w:tcPr>
            <w:tcW w:w="122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01806CEF" w14:textId="28F0F837" w:rsidR="00EF7078" w:rsidRPr="00D36F26" w:rsidRDefault="00EF7078" w:rsidP="00E1197C">
            <w:pPr>
              <w:jc w:val="center"/>
              <w:textAlignment w:val="bottom"/>
              <w:rPr>
                <w:kern w:val="24"/>
                <w:sz w:val="16"/>
                <w:szCs w:val="16"/>
                <w:lang w:val="en-US" w:eastAsia="en-US"/>
              </w:rPr>
            </w:pPr>
            <w:r w:rsidRPr="00D36F26">
              <w:rPr>
                <w:rFonts w:eastAsia="Times New Roman"/>
                <w:sz w:val="16"/>
                <w:szCs w:val="16"/>
                <w:lang w:val="en-US" w:eastAsia="en-US"/>
              </w:rPr>
              <w:t>±</w:t>
            </w:r>
            <w:r w:rsidR="00DA04CD" w:rsidRPr="00D36F26">
              <w:rPr>
                <w:sz w:val="16"/>
                <w:szCs w:val="16"/>
              </w:rPr>
              <w:t>38</w:t>
            </w:r>
            <w:r w:rsidRPr="00D36F26">
              <w:rPr>
                <w:sz w:val="16"/>
                <w:szCs w:val="16"/>
              </w:rPr>
              <w:t>%</w:t>
            </w:r>
          </w:p>
        </w:tc>
        <w:tc>
          <w:tcPr>
            <w:tcW w:w="155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36DFAB65" w14:textId="581E9684" w:rsidR="00EF7078" w:rsidRPr="00D36F26" w:rsidRDefault="00EF7078" w:rsidP="00E1197C">
            <w:pPr>
              <w:jc w:val="center"/>
              <w:textAlignment w:val="bottom"/>
              <w:rPr>
                <w:kern w:val="24"/>
                <w:sz w:val="16"/>
                <w:szCs w:val="16"/>
                <w:lang w:val="en-US" w:eastAsia="en-US"/>
              </w:rPr>
            </w:pPr>
            <w:r w:rsidRPr="00D36F26">
              <w:rPr>
                <w:rFonts w:eastAsia="Times New Roman"/>
                <w:sz w:val="16"/>
                <w:szCs w:val="16"/>
                <w:lang w:val="en-US" w:eastAsia="en-US"/>
              </w:rPr>
              <w:t>±</w:t>
            </w:r>
            <w:r w:rsidR="00DA04CD" w:rsidRPr="00D36F26">
              <w:rPr>
                <w:sz w:val="16"/>
                <w:szCs w:val="16"/>
              </w:rPr>
              <w:t>14</w:t>
            </w:r>
            <w:r w:rsidRPr="00D36F26">
              <w:rPr>
                <w:sz w:val="16"/>
                <w:szCs w:val="16"/>
              </w:rPr>
              <w:t>%</w:t>
            </w:r>
          </w:p>
        </w:tc>
      </w:tr>
    </w:tbl>
    <w:p w14:paraId="4CA39452" w14:textId="159B9D3C" w:rsidR="0046647C" w:rsidRDefault="0046647C" w:rsidP="00FF6783">
      <w:pPr>
        <w:pStyle w:val="BodyText"/>
        <w:rPr>
          <w:color w:val="0F204B"/>
          <w:sz w:val="26"/>
          <w:lang w:val="en-US"/>
        </w:rPr>
      </w:pPr>
      <w:r>
        <w:rPr>
          <w:color w:val="0F204B"/>
          <w:sz w:val="26"/>
          <w:lang w:val="en-US"/>
        </w:rPr>
        <w:br w:type="page"/>
      </w:r>
    </w:p>
    <w:p w14:paraId="76219E42" w14:textId="77777777" w:rsidR="0046647C" w:rsidRDefault="0046647C" w:rsidP="00FA7585">
      <w:pPr>
        <w:pStyle w:val="BodyText"/>
        <w:rPr>
          <w:color w:val="0F204B"/>
          <w:sz w:val="26"/>
          <w:lang w:val="en-US"/>
        </w:rPr>
      </w:pPr>
    </w:p>
    <w:p w14:paraId="525EC35A" w14:textId="1A21F0C4" w:rsidR="00515F25" w:rsidRPr="00FC6AE5" w:rsidRDefault="00515F25" w:rsidP="006821C1">
      <w:pPr>
        <w:pStyle w:val="Heading8"/>
        <w:rPr>
          <w:lang w:val="en-US"/>
        </w:rPr>
      </w:pPr>
      <w:r w:rsidRPr="00FC6AE5">
        <w:rPr>
          <w:lang w:val="en-US"/>
        </w:rPr>
        <w:t>Table of contents</w:t>
      </w:r>
    </w:p>
    <w:p w14:paraId="1236CCAE" w14:textId="313B8926" w:rsidR="00D670D5" w:rsidRDefault="00B04427">
      <w:pPr>
        <w:pStyle w:val="TOC1"/>
        <w:rPr>
          <w:rFonts w:asciiTheme="minorHAnsi" w:hAnsiTheme="minorHAnsi" w:cstheme="minorBidi"/>
          <w:caps w:val="0"/>
          <w:sz w:val="22"/>
          <w:szCs w:val="22"/>
          <w:lang w:val="en-US" w:eastAsia="en-US"/>
        </w:rPr>
      </w:pPr>
      <w:r>
        <w:rPr>
          <w:caps w:val="0"/>
          <w:lang w:val="en-US"/>
        </w:rPr>
        <w:fldChar w:fldCharType="begin"/>
      </w:r>
      <w:r>
        <w:rPr>
          <w:caps w:val="0"/>
          <w:lang w:val="en-US"/>
        </w:rPr>
        <w:instrText xml:space="preserve"> TOC \o "1-3" \h \z \u </w:instrText>
      </w:r>
      <w:r>
        <w:rPr>
          <w:caps w:val="0"/>
          <w:lang w:val="en-US"/>
        </w:rPr>
        <w:fldChar w:fldCharType="separate"/>
      </w:r>
      <w:hyperlink w:anchor="_Toc134181584" w:history="1">
        <w:r w:rsidR="00D670D5" w:rsidRPr="000314A7">
          <w:rPr>
            <w:rStyle w:val="Hyperlink"/>
          </w:rPr>
          <w:t>Abstract</w:t>
        </w:r>
        <w:r w:rsidR="00D670D5">
          <w:rPr>
            <w:webHidden/>
          </w:rPr>
          <w:tab/>
        </w:r>
        <w:r w:rsidR="00D670D5">
          <w:rPr>
            <w:webHidden/>
          </w:rPr>
          <w:fldChar w:fldCharType="begin"/>
        </w:r>
        <w:r w:rsidR="00D670D5">
          <w:rPr>
            <w:webHidden/>
          </w:rPr>
          <w:instrText xml:space="preserve"> PAGEREF _Toc134181584 \h </w:instrText>
        </w:r>
        <w:r w:rsidR="00D670D5">
          <w:rPr>
            <w:webHidden/>
          </w:rPr>
        </w:r>
        <w:r w:rsidR="00D670D5">
          <w:rPr>
            <w:webHidden/>
          </w:rPr>
          <w:fldChar w:fldCharType="separate"/>
        </w:r>
        <w:r w:rsidR="005C1AC5">
          <w:rPr>
            <w:webHidden/>
          </w:rPr>
          <w:t>2</w:t>
        </w:r>
        <w:r w:rsidR="00D670D5">
          <w:rPr>
            <w:webHidden/>
          </w:rPr>
          <w:fldChar w:fldCharType="end"/>
        </w:r>
      </w:hyperlink>
    </w:p>
    <w:p w14:paraId="5B56ED2D" w14:textId="359C8BD2" w:rsidR="00D670D5" w:rsidRDefault="00FA33E3">
      <w:pPr>
        <w:pStyle w:val="TOC1"/>
        <w:rPr>
          <w:rFonts w:asciiTheme="minorHAnsi" w:hAnsiTheme="minorHAnsi" w:cstheme="minorBidi"/>
          <w:caps w:val="0"/>
          <w:sz w:val="22"/>
          <w:szCs w:val="22"/>
          <w:lang w:val="en-US" w:eastAsia="en-US"/>
        </w:rPr>
      </w:pPr>
      <w:hyperlink w:anchor="_Toc134181585" w:history="1">
        <w:r w:rsidR="00D670D5" w:rsidRPr="000314A7">
          <w:rPr>
            <w:rStyle w:val="Hyperlink"/>
          </w:rPr>
          <w:t>1</w:t>
        </w:r>
        <w:r w:rsidR="00D670D5">
          <w:rPr>
            <w:rFonts w:asciiTheme="minorHAnsi" w:hAnsiTheme="minorHAnsi" w:cstheme="minorBidi"/>
            <w:caps w:val="0"/>
            <w:sz w:val="22"/>
            <w:szCs w:val="22"/>
            <w:lang w:val="en-US" w:eastAsia="en-US"/>
          </w:rPr>
          <w:tab/>
        </w:r>
        <w:r w:rsidR="00D670D5" w:rsidRPr="000314A7">
          <w:rPr>
            <w:rStyle w:val="Hyperlink"/>
          </w:rPr>
          <w:t>Executive Summary</w:t>
        </w:r>
        <w:r w:rsidR="00D670D5">
          <w:rPr>
            <w:webHidden/>
          </w:rPr>
          <w:tab/>
        </w:r>
        <w:r w:rsidR="00D670D5">
          <w:rPr>
            <w:webHidden/>
          </w:rPr>
          <w:fldChar w:fldCharType="begin"/>
        </w:r>
        <w:r w:rsidR="00D670D5">
          <w:rPr>
            <w:webHidden/>
          </w:rPr>
          <w:instrText xml:space="preserve"> PAGEREF _Toc134181585 \h </w:instrText>
        </w:r>
        <w:r w:rsidR="00D670D5">
          <w:rPr>
            <w:webHidden/>
          </w:rPr>
        </w:r>
        <w:r w:rsidR="00D670D5">
          <w:rPr>
            <w:webHidden/>
          </w:rPr>
          <w:fldChar w:fldCharType="separate"/>
        </w:r>
        <w:r w:rsidR="005C1AC5">
          <w:rPr>
            <w:webHidden/>
          </w:rPr>
          <w:t>4</w:t>
        </w:r>
        <w:r w:rsidR="00D670D5">
          <w:rPr>
            <w:webHidden/>
          </w:rPr>
          <w:fldChar w:fldCharType="end"/>
        </w:r>
      </w:hyperlink>
    </w:p>
    <w:p w14:paraId="30D5B981" w14:textId="6BD48832" w:rsidR="00D670D5" w:rsidRDefault="00FA33E3">
      <w:pPr>
        <w:pStyle w:val="TOC1"/>
        <w:rPr>
          <w:rFonts w:asciiTheme="minorHAnsi" w:hAnsiTheme="minorHAnsi" w:cstheme="minorBidi"/>
          <w:caps w:val="0"/>
          <w:sz w:val="22"/>
          <w:szCs w:val="22"/>
          <w:lang w:val="en-US" w:eastAsia="en-US"/>
        </w:rPr>
      </w:pPr>
      <w:hyperlink w:anchor="_Toc134181586" w:history="1">
        <w:r w:rsidR="00D670D5" w:rsidRPr="000314A7">
          <w:rPr>
            <w:rStyle w:val="Hyperlink"/>
            <w:lang w:val="en-US"/>
          </w:rPr>
          <w:t>2</w:t>
        </w:r>
        <w:r w:rsidR="00D670D5">
          <w:rPr>
            <w:rFonts w:asciiTheme="minorHAnsi" w:hAnsiTheme="minorHAnsi" w:cstheme="minorBidi"/>
            <w:caps w:val="0"/>
            <w:sz w:val="22"/>
            <w:szCs w:val="22"/>
            <w:lang w:val="en-US" w:eastAsia="en-US"/>
          </w:rPr>
          <w:tab/>
        </w:r>
        <w:r w:rsidR="00D670D5" w:rsidRPr="000314A7">
          <w:rPr>
            <w:rStyle w:val="Hyperlink"/>
            <w:lang w:val="en-US"/>
          </w:rPr>
          <w:t>Introduction</w:t>
        </w:r>
        <w:r w:rsidR="00D670D5">
          <w:rPr>
            <w:webHidden/>
          </w:rPr>
          <w:tab/>
        </w:r>
        <w:r w:rsidR="00D670D5">
          <w:rPr>
            <w:webHidden/>
          </w:rPr>
          <w:fldChar w:fldCharType="begin"/>
        </w:r>
        <w:r w:rsidR="00D670D5">
          <w:rPr>
            <w:webHidden/>
          </w:rPr>
          <w:instrText xml:space="preserve"> PAGEREF _Toc134181586 \h </w:instrText>
        </w:r>
        <w:r w:rsidR="00D670D5">
          <w:rPr>
            <w:webHidden/>
          </w:rPr>
        </w:r>
        <w:r w:rsidR="00D670D5">
          <w:rPr>
            <w:webHidden/>
          </w:rPr>
          <w:fldChar w:fldCharType="separate"/>
        </w:r>
        <w:r w:rsidR="005C1AC5">
          <w:rPr>
            <w:webHidden/>
          </w:rPr>
          <w:t>6</w:t>
        </w:r>
        <w:r w:rsidR="00D670D5">
          <w:rPr>
            <w:webHidden/>
          </w:rPr>
          <w:fldChar w:fldCharType="end"/>
        </w:r>
      </w:hyperlink>
    </w:p>
    <w:p w14:paraId="123A61C2" w14:textId="03E1146C" w:rsidR="00D670D5" w:rsidRDefault="00FA33E3">
      <w:pPr>
        <w:pStyle w:val="TOC2"/>
        <w:rPr>
          <w:rFonts w:asciiTheme="minorHAnsi" w:hAnsiTheme="minorHAnsi" w:cstheme="minorBidi"/>
          <w:sz w:val="22"/>
          <w:szCs w:val="22"/>
          <w:lang w:val="en-US" w:eastAsia="en-US"/>
        </w:rPr>
      </w:pPr>
      <w:hyperlink w:anchor="_Toc134181587" w:history="1">
        <w:r w:rsidR="00D670D5" w:rsidRPr="000314A7">
          <w:rPr>
            <w:rStyle w:val="Hyperlink"/>
            <w:lang w:val="en-US"/>
          </w:rPr>
          <w:t>2.1</w:t>
        </w:r>
        <w:r w:rsidR="00D670D5">
          <w:rPr>
            <w:rFonts w:asciiTheme="minorHAnsi" w:hAnsiTheme="minorHAnsi" w:cstheme="minorBidi"/>
            <w:sz w:val="22"/>
            <w:szCs w:val="22"/>
            <w:lang w:val="en-US" w:eastAsia="en-US"/>
          </w:rPr>
          <w:tab/>
        </w:r>
        <w:r w:rsidR="00D670D5" w:rsidRPr="000314A7">
          <w:rPr>
            <w:rStyle w:val="Hyperlink"/>
            <w:lang w:val="en-US"/>
          </w:rPr>
          <w:t>Evaluation objectives</w:t>
        </w:r>
        <w:r w:rsidR="00D670D5">
          <w:rPr>
            <w:webHidden/>
          </w:rPr>
          <w:tab/>
        </w:r>
        <w:r w:rsidR="00D670D5">
          <w:rPr>
            <w:webHidden/>
          </w:rPr>
          <w:fldChar w:fldCharType="begin"/>
        </w:r>
        <w:r w:rsidR="00D670D5">
          <w:rPr>
            <w:webHidden/>
          </w:rPr>
          <w:instrText xml:space="preserve"> PAGEREF _Toc134181587 \h </w:instrText>
        </w:r>
        <w:r w:rsidR="00D670D5">
          <w:rPr>
            <w:webHidden/>
          </w:rPr>
        </w:r>
        <w:r w:rsidR="00D670D5">
          <w:rPr>
            <w:webHidden/>
          </w:rPr>
          <w:fldChar w:fldCharType="separate"/>
        </w:r>
        <w:r w:rsidR="005C1AC5">
          <w:rPr>
            <w:webHidden/>
          </w:rPr>
          <w:t>6</w:t>
        </w:r>
        <w:r w:rsidR="00D670D5">
          <w:rPr>
            <w:webHidden/>
          </w:rPr>
          <w:fldChar w:fldCharType="end"/>
        </w:r>
      </w:hyperlink>
    </w:p>
    <w:p w14:paraId="64C5056C" w14:textId="5EEEA579" w:rsidR="00D670D5" w:rsidRDefault="00FA33E3">
      <w:pPr>
        <w:pStyle w:val="TOC2"/>
        <w:rPr>
          <w:rFonts w:asciiTheme="minorHAnsi" w:hAnsiTheme="minorHAnsi" w:cstheme="minorBidi"/>
          <w:sz w:val="22"/>
          <w:szCs w:val="22"/>
          <w:lang w:val="en-US" w:eastAsia="en-US"/>
        </w:rPr>
      </w:pPr>
      <w:hyperlink w:anchor="_Toc134181588" w:history="1">
        <w:r w:rsidR="00D670D5" w:rsidRPr="000314A7">
          <w:rPr>
            <w:rStyle w:val="Hyperlink"/>
            <w:lang w:val="en-US"/>
          </w:rPr>
          <w:t>2.2</w:t>
        </w:r>
        <w:r w:rsidR="00D670D5">
          <w:rPr>
            <w:rFonts w:asciiTheme="minorHAnsi" w:hAnsiTheme="minorHAnsi" w:cstheme="minorBidi"/>
            <w:sz w:val="22"/>
            <w:szCs w:val="22"/>
            <w:lang w:val="en-US" w:eastAsia="en-US"/>
          </w:rPr>
          <w:tab/>
        </w:r>
        <w:r w:rsidR="00D670D5" w:rsidRPr="000314A7">
          <w:rPr>
            <w:rStyle w:val="Hyperlink"/>
            <w:lang w:val="en-US"/>
          </w:rPr>
          <w:t>CT program description</w:t>
        </w:r>
        <w:r w:rsidR="00D670D5">
          <w:rPr>
            <w:webHidden/>
          </w:rPr>
          <w:tab/>
        </w:r>
        <w:r w:rsidR="00D670D5">
          <w:rPr>
            <w:webHidden/>
          </w:rPr>
          <w:fldChar w:fldCharType="begin"/>
        </w:r>
        <w:r w:rsidR="00D670D5">
          <w:rPr>
            <w:webHidden/>
          </w:rPr>
          <w:instrText xml:space="preserve"> PAGEREF _Toc134181588 \h </w:instrText>
        </w:r>
        <w:r w:rsidR="00D670D5">
          <w:rPr>
            <w:webHidden/>
          </w:rPr>
        </w:r>
        <w:r w:rsidR="00D670D5">
          <w:rPr>
            <w:webHidden/>
          </w:rPr>
          <w:fldChar w:fldCharType="separate"/>
        </w:r>
        <w:r w:rsidR="005C1AC5">
          <w:rPr>
            <w:webHidden/>
          </w:rPr>
          <w:t>7</w:t>
        </w:r>
        <w:r w:rsidR="00D670D5">
          <w:rPr>
            <w:webHidden/>
          </w:rPr>
          <w:fldChar w:fldCharType="end"/>
        </w:r>
      </w:hyperlink>
    </w:p>
    <w:p w14:paraId="756DF80B" w14:textId="64A54B59" w:rsidR="00D670D5" w:rsidRDefault="00FA33E3">
      <w:pPr>
        <w:pStyle w:val="TOC3"/>
        <w:rPr>
          <w:rFonts w:asciiTheme="minorHAnsi" w:hAnsiTheme="minorHAnsi" w:cstheme="minorBidi"/>
          <w:sz w:val="22"/>
          <w:szCs w:val="22"/>
          <w:lang w:val="en-US" w:eastAsia="en-US"/>
        </w:rPr>
      </w:pPr>
      <w:hyperlink w:anchor="_Toc134181589" w:history="1">
        <w:r w:rsidR="00D670D5" w:rsidRPr="000314A7">
          <w:rPr>
            <w:rStyle w:val="Hyperlink"/>
            <w:lang w:val="en-US"/>
          </w:rPr>
          <w:t>2.2.1</w:t>
        </w:r>
        <w:r w:rsidR="00D670D5">
          <w:rPr>
            <w:rFonts w:asciiTheme="minorHAnsi" w:hAnsiTheme="minorHAnsi" w:cstheme="minorBidi"/>
            <w:sz w:val="22"/>
            <w:szCs w:val="22"/>
            <w:lang w:val="en-US" w:eastAsia="en-US"/>
          </w:rPr>
          <w:tab/>
        </w:r>
        <w:r w:rsidR="00D670D5" w:rsidRPr="000314A7">
          <w:rPr>
            <w:rStyle w:val="Hyperlink"/>
            <w:lang w:val="en-US"/>
          </w:rPr>
          <w:t>Early Retirement Programs</w:t>
        </w:r>
        <w:r w:rsidR="00D670D5">
          <w:rPr>
            <w:webHidden/>
          </w:rPr>
          <w:tab/>
        </w:r>
        <w:r w:rsidR="00D670D5">
          <w:rPr>
            <w:webHidden/>
          </w:rPr>
          <w:fldChar w:fldCharType="begin"/>
        </w:r>
        <w:r w:rsidR="00D670D5">
          <w:rPr>
            <w:webHidden/>
          </w:rPr>
          <w:instrText xml:space="preserve"> PAGEREF _Toc134181589 \h </w:instrText>
        </w:r>
        <w:r w:rsidR="00D670D5">
          <w:rPr>
            <w:webHidden/>
          </w:rPr>
        </w:r>
        <w:r w:rsidR="00D670D5">
          <w:rPr>
            <w:webHidden/>
          </w:rPr>
          <w:fldChar w:fldCharType="separate"/>
        </w:r>
        <w:r w:rsidR="005C1AC5">
          <w:rPr>
            <w:webHidden/>
          </w:rPr>
          <w:t>7</w:t>
        </w:r>
        <w:r w:rsidR="00D670D5">
          <w:rPr>
            <w:webHidden/>
          </w:rPr>
          <w:fldChar w:fldCharType="end"/>
        </w:r>
      </w:hyperlink>
    </w:p>
    <w:p w14:paraId="16D1A8D9" w14:textId="59F4BB9F" w:rsidR="00D670D5" w:rsidRDefault="00FA33E3">
      <w:pPr>
        <w:pStyle w:val="TOC2"/>
        <w:rPr>
          <w:rFonts w:asciiTheme="minorHAnsi" w:hAnsiTheme="minorHAnsi" w:cstheme="minorBidi"/>
          <w:sz w:val="22"/>
          <w:szCs w:val="22"/>
          <w:lang w:val="en-US" w:eastAsia="en-US"/>
        </w:rPr>
      </w:pPr>
      <w:hyperlink w:anchor="_Toc134181590" w:history="1">
        <w:r w:rsidR="00D670D5" w:rsidRPr="000314A7">
          <w:rPr>
            <w:rStyle w:val="Hyperlink"/>
            <w:lang w:val="en-US"/>
          </w:rPr>
          <w:t>2.3</w:t>
        </w:r>
        <w:r w:rsidR="00D670D5">
          <w:rPr>
            <w:rFonts w:asciiTheme="minorHAnsi" w:hAnsiTheme="minorHAnsi" w:cstheme="minorBidi"/>
            <w:sz w:val="22"/>
            <w:szCs w:val="22"/>
            <w:lang w:val="en-US" w:eastAsia="en-US"/>
          </w:rPr>
          <w:tab/>
        </w:r>
        <w:r w:rsidR="00D670D5" w:rsidRPr="000314A7">
          <w:rPr>
            <w:rStyle w:val="Hyperlink"/>
            <w:lang w:val="en-US"/>
          </w:rPr>
          <w:t>Summary of Phase I recommendations</w:t>
        </w:r>
        <w:r w:rsidR="00D670D5">
          <w:rPr>
            <w:webHidden/>
          </w:rPr>
          <w:tab/>
        </w:r>
        <w:r w:rsidR="00D670D5">
          <w:rPr>
            <w:webHidden/>
          </w:rPr>
          <w:fldChar w:fldCharType="begin"/>
        </w:r>
        <w:r w:rsidR="00D670D5">
          <w:rPr>
            <w:webHidden/>
          </w:rPr>
          <w:instrText xml:space="preserve"> PAGEREF _Toc134181590 \h </w:instrText>
        </w:r>
        <w:r w:rsidR="00D670D5">
          <w:rPr>
            <w:webHidden/>
          </w:rPr>
        </w:r>
        <w:r w:rsidR="00D670D5">
          <w:rPr>
            <w:webHidden/>
          </w:rPr>
          <w:fldChar w:fldCharType="separate"/>
        </w:r>
        <w:r w:rsidR="005C1AC5">
          <w:rPr>
            <w:webHidden/>
          </w:rPr>
          <w:t>7</w:t>
        </w:r>
        <w:r w:rsidR="00D670D5">
          <w:rPr>
            <w:webHidden/>
          </w:rPr>
          <w:fldChar w:fldCharType="end"/>
        </w:r>
      </w:hyperlink>
    </w:p>
    <w:p w14:paraId="04474136" w14:textId="3E184915" w:rsidR="00D670D5" w:rsidRDefault="00FA33E3">
      <w:pPr>
        <w:pStyle w:val="TOC1"/>
        <w:rPr>
          <w:rFonts w:asciiTheme="minorHAnsi" w:hAnsiTheme="minorHAnsi" w:cstheme="minorBidi"/>
          <w:caps w:val="0"/>
          <w:sz w:val="22"/>
          <w:szCs w:val="22"/>
          <w:lang w:val="en-US" w:eastAsia="en-US"/>
        </w:rPr>
      </w:pPr>
      <w:hyperlink w:anchor="_Toc134181591" w:history="1">
        <w:r w:rsidR="00D670D5" w:rsidRPr="000314A7">
          <w:rPr>
            <w:rStyle w:val="Hyperlink"/>
            <w:lang w:val="en-US"/>
          </w:rPr>
          <w:t>3</w:t>
        </w:r>
        <w:r w:rsidR="00D670D5">
          <w:rPr>
            <w:rFonts w:asciiTheme="minorHAnsi" w:hAnsiTheme="minorHAnsi" w:cstheme="minorBidi"/>
            <w:caps w:val="0"/>
            <w:sz w:val="22"/>
            <w:szCs w:val="22"/>
            <w:lang w:val="en-US" w:eastAsia="en-US"/>
          </w:rPr>
          <w:tab/>
        </w:r>
        <w:r w:rsidR="00D670D5" w:rsidRPr="000314A7">
          <w:rPr>
            <w:rStyle w:val="Hyperlink"/>
            <w:lang w:val="en-US"/>
          </w:rPr>
          <w:t>Phase II Methodology</w:t>
        </w:r>
        <w:r w:rsidR="00D670D5">
          <w:rPr>
            <w:webHidden/>
          </w:rPr>
          <w:tab/>
        </w:r>
        <w:r w:rsidR="00D670D5">
          <w:rPr>
            <w:webHidden/>
          </w:rPr>
          <w:fldChar w:fldCharType="begin"/>
        </w:r>
        <w:r w:rsidR="00D670D5">
          <w:rPr>
            <w:webHidden/>
          </w:rPr>
          <w:instrText xml:space="preserve"> PAGEREF _Toc134181591 \h </w:instrText>
        </w:r>
        <w:r w:rsidR="00D670D5">
          <w:rPr>
            <w:webHidden/>
          </w:rPr>
        </w:r>
        <w:r w:rsidR="00D670D5">
          <w:rPr>
            <w:webHidden/>
          </w:rPr>
          <w:fldChar w:fldCharType="separate"/>
        </w:r>
        <w:r w:rsidR="005C1AC5">
          <w:rPr>
            <w:webHidden/>
          </w:rPr>
          <w:t>9</w:t>
        </w:r>
        <w:r w:rsidR="00D670D5">
          <w:rPr>
            <w:webHidden/>
          </w:rPr>
          <w:fldChar w:fldCharType="end"/>
        </w:r>
      </w:hyperlink>
    </w:p>
    <w:p w14:paraId="3C9D66D2" w14:textId="752947FD" w:rsidR="00D670D5" w:rsidRDefault="00FA33E3">
      <w:pPr>
        <w:pStyle w:val="TOC3"/>
        <w:rPr>
          <w:rFonts w:asciiTheme="minorHAnsi" w:hAnsiTheme="minorHAnsi" w:cstheme="minorBidi"/>
          <w:sz w:val="22"/>
          <w:szCs w:val="22"/>
          <w:lang w:val="en-US" w:eastAsia="en-US"/>
        </w:rPr>
      </w:pPr>
      <w:hyperlink w:anchor="_Toc134181592" w:history="1">
        <w:r w:rsidR="00D670D5" w:rsidRPr="000314A7">
          <w:rPr>
            <w:rStyle w:val="Hyperlink"/>
          </w:rPr>
          <w:t>3.1.1</w:t>
        </w:r>
        <w:r w:rsidR="00D670D5">
          <w:rPr>
            <w:rFonts w:asciiTheme="minorHAnsi" w:hAnsiTheme="minorHAnsi" w:cstheme="minorBidi"/>
            <w:sz w:val="22"/>
            <w:szCs w:val="22"/>
            <w:lang w:val="en-US" w:eastAsia="en-US"/>
          </w:rPr>
          <w:tab/>
        </w:r>
        <w:r w:rsidR="00D670D5" w:rsidRPr="000314A7">
          <w:rPr>
            <w:rStyle w:val="Hyperlink"/>
          </w:rPr>
          <w:t>Savings Realization Rate</w:t>
        </w:r>
        <w:r w:rsidR="00D670D5">
          <w:rPr>
            <w:webHidden/>
          </w:rPr>
          <w:tab/>
        </w:r>
        <w:r w:rsidR="00D670D5">
          <w:rPr>
            <w:webHidden/>
          </w:rPr>
          <w:fldChar w:fldCharType="begin"/>
        </w:r>
        <w:r w:rsidR="00D670D5">
          <w:rPr>
            <w:webHidden/>
          </w:rPr>
          <w:instrText xml:space="preserve"> PAGEREF _Toc134181592 \h </w:instrText>
        </w:r>
        <w:r w:rsidR="00D670D5">
          <w:rPr>
            <w:webHidden/>
          </w:rPr>
        </w:r>
        <w:r w:rsidR="00D670D5">
          <w:rPr>
            <w:webHidden/>
          </w:rPr>
          <w:fldChar w:fldCharType="separate"/>
        </w:r>
        <w:r w:rsidR="005C1AC5">
          <w:rPr>
            <w:webHidden/>
          </w:rPr>
          <w:t>9</w:t>
        </w:r>
        <w:r w:rsidR="00D670D5">
          <w:rPr>
            <w:webHidden/>
          </w:rPr>
          <w:fldChar w:fldCharType="end"/>
        </w:r>
      </w:hyperlink>
    </w:p>
    <w:p w14:paraId="7D7E5496" w14:textId="78AD4779" w:rsidR="00D670D5" w:rsidRDefault="00FA33E3">
      <w:pPr>
        <w:pStyle w:val="TOC3"/>
        <w:rPr>
          <w:rFonts w:asciiTheme="minorHAnsi" w:hAnsiTheme="minorHAnsi" w:cstheme="minorBidi"/>
          <w:sz w:val="22"/>
          <w:szCs w:val="22"/>
          <w:lang w:val="en-US" w:eastAsia="en-US"/>
        </w:rPr>
      </w:pPr>
      <w:hyperlink w:anchor="_Toc134181593" w:history="1">
        <w:r w:rsidR="00D670D5" w:rsidRPr="000314A7">
          <w:rPr>
            <w:rStyle w:val="Hyperlink"/>
            <w:lang w:val="en-US"/>
          </w:rPr>
          <w:t>3.1.2</w:t>
        </w:r>
        <w:r w:rsidR="00D670D5">
          <w:rPr>
            <w:rFonts w:asciiTheme="minorHAnsi" w:hAnsiTheme="minorHAnsi" w:cstheme="minorBidi"/>
            <w:sz w:val="22"/>
            <w:szCs w:val="22"/>
            <w:lang w:val="en-US" w:eastAsia="en-US"/>
          </w:rPr>
          <w:tab/>
        </w:r>
        <w:r w:rsidR="00D670D5" w:rsidRPr="000314A7">
          <w:rPr>
            <w:rStyle w:val="Hyperlink"/>
            <w:lang w:val="en-US"/>
          </w:rPr>
          <w:t>Net to Gross Factor</w:t>
        </w:r>
        <w:r w:rsidR="00D670D5">
          <w:rPr>
            <w:webHidden/>
          </w:rPr>
          <w:tab/>
        </w:r>
        <w:r w:rsidR="00D670D5">
          <w:rPr>
            <w:webHidden/>
          </w:rPr>
          <w:fldChar w:fldCharType="begin"/>
        </w:r>
        <w:r w:rsidR="00D670D5">
          <w:rPr>
            <w:webHidden/>
          </w:rPr>
          <w:instrText xml:space="preserve"> PAGEREF _Toc134181593 \h </w:instrText>
        </w:r>
        <w:r w:rsidR="00D670D5">
          <w:rPr>
            <w:webHidden/>
          </w:rPr>
        </w:r>
        <w:r w:rsidR="00D670D5">
          <w:rPr>
            <w:webHidden/>
          </w:rPr>
          <w:fldChar w:fldCharType="separate"/>
        </w:r>
        <w:r w:rsidR="005C1AC5">
          <w:rPr>
            <w:webHidden/>
          </w:rPr>
          <w:t>10</w:t>
        </w:r>
        <w:r w:rsidR="00D670D5">
          <w:rPr>
            <w:webHidden/>
          </w:rPr>
          <w:fldChar w:fldCharType="end"/>
        </w:r>
      </w:hyperlink>
    </w:p>
    <w:p w14:paraId="727FF793" w14:textId="38878ADB" w:rsidR="00D670D5" w:rsidRDefault="00FA33E3">
      <w:pPr>
        <w:pStyle w:val="TOC3"/>
        <w:rPr>
          <w:rFonts w:asciiTheme="minorHAnsi" w:hAnsiTheme="minorHAnsi" w:cstheme="minorBidi"/>
          <w:sz w:val="22"/>
          <w:szCs w:val="22"/>
          <w:lang w:val="en-US" w:eastAsia="en-US"/>
        </w:rPr>
      </w:pPr>
      <w:hyperlink w:anchor="_Toc134181594" w:history="1">
        <w:r w:rsidR="00D670D5" w:rsidRPr="000314A7">
          <w:rPr>
            <w:rStyle w:val="Hyperlink"/>
            <w:lang w:val="en-US"/>
          </w:rPr>
          <w:t>3.1.3</w:t>
        </w:r>
        <w:r w:rsidR="00D670D5">
          <w:rPr>
            <w:rFonts w:asciiTheme="minorHAnsi" w:hAnsiTheme="minorHAnsi" w:cstheme="minorBidi"/>
            <w:sz w:val="22"/>
            <w:szCs w:val="22"/>
            <w:lang w:val="en-US" w:eastAsia="en-US"/>
          </w:rPr>
          <w:tab/>
        </w:r>
        <w:r w:rsidR="00D670D5" w:rsidRPr="000314A7">
          <w:rPr>
            <w:rStyle w:val="Hyperlink"/>
            <w:lang w:val="en-US"/>
          </w:rPr>
          <w:t>Non-Energy Impacts</w:t>
        </w:r>
        <w:r w:rsidR="00D670D5">
          <w:rPr>
            <w:webHidden/>
          </w:rPr>
          <w:tab/>
        </w:r>
        <w:r w:rsidR="00D670D5">
          <w:rPr>
            <w:webHidden/>
          </w:rPr>
          <w:fldChar w:fldCharType="begin"/>
        </w:r>
        <w:r w:rsidR="00D670D5">
          <w:rPr>
            <w:webHidden/>
          </w:rPr>
          <w:instrText xml:space="preserve"> PAGEREF _Toc134181594 \h </w:instrText>
        </w:r>
        <w:r w:rsidR="00D670D5">
          <w:rPr>
            <w:webHidden/>
          </w:rPr>
        </w:r>
        <w:r w:rsidR="00D670D5">
          <w:rPr>
            <w:webHidden/>
          </w:rPr>
          <w:fldChar w:fldCharType="separate"/>
        </w:r>
        <w:r w:rsidR="005C1AC5">
          <w:rPr>
            <w:webHidden/>
          </w:rPr>
          <w:t>11</w:t>
        </w:r>
        <w:r w:rsidR="00D670D5">
          <w:rPr>
            <w:webHidden/>
          </w:rPr>
          <w:fldChar w:fldCharType="end"/>
        </w:r>
      </w:hyperlink>
    </w:p>
    <w:p w14:paraId="3249B09F" w14:textId="2965CA9E" w:rsidR="00D670D5" w:rsidRDefault="00FA33E3">
      <w:pPr>
        <w:pStyle w:val="TOC1"/>
        <w:rPr>
          <w:rFonts w:asciiTheme="minorHAnsi" w:hAnsiTheme="minorHAnsi" w:cstheme="minorBidi"/>
          <w:caps w:val="0"/>
          <w:sz w:val="22"/>
          <w:szCs w:val="22"/>
          <w:lang w:val="en-US" w:eastAsia="en-US"/>
        </w:rPr>
      </w:pPr>
      <w:hyperlink w:anchor="_Toc134181595" w:history="1">
        <w:r w:rsidR="00D670D5" w:rsidRPr="000314A7">
          <w:rPr>
            <w:rStyle w:val="Hyperlink"/>
            <w:lang w:val="en-US"/>
          </w:rPr>
          <w:t>4</w:t>
        </w:r>
        <w:r w:rsidR="00D670D5">
          <w:rPr>
            <w:rFonts w:asciiTheme="minorHAnsi" w:hAnsiTheme="minorHAnsi" w:cstheme="minorBidi"/>
            <w:caps w:val="0"/>
            <w:sz w:val="22"/>
            <w:szCs w:val="22"/>
            <w:lang w:val="en-US" w:eastAsia="en-US"/>
          </w:rPr>
          <w:tab/>
        </w:r>
        <w:r w:rsidR="00D670D5" w:rsidRPr="000314A7">
          <w:rPr>
            <w:rStyle w:val="Hyperlink"/>
            <w:lang w:val="en-US"/>
          </w:rPr>
          <w:t>Results</w:t>
        </w:r>
        <w:r w:rsidR="00D670D5">
          <w:rPr>
            <w:webHidden/>
          </w:rPr>
          <w:tab/>
        </w:r>
        <w:r w:rsidR="00D670D5">
          <w:rPr>
            <w:webHidden/>
          </w:rPr>
          <w:fldChar w:fldCharType="begin"/>
        </w:r>
        <w:r w:rsidR="00D670D5">
          <w:rPr>
            <w:webHidden/>
          </w:rPr>
          <w:instrText xml:space="preserve"> PAGEREF _Toc134181595 \h </w:instrText>
        </w:r>
        <w:r w:rsidR="00D670D5">
          <w:rPr>
            <w:webHidden/>
          </w:rPr>
        </w:r>
        <w:r w:rsidR="00D670D5">
          <w:rPr>
            <w:webHidden/>
          </w:rPr>
          <w:fldChar w:fldCharType="separate"/>
        </w:r>
        <w:r w:rsidR="005C1AC5">
          <w:rPr>
            <w:webHidden/>
          </w:rPr>
          <w:t>13</w:t>
        </w:r>
        <w:r w:rsidR="00D670D5">
          <w:rPr>
            <w:webHidden/>
          </w:rPr>
          <w:fldChar w:fldCharType="end"/>
        </w:r>
      </w:hyperlink>
    </w:p>
    <w:p w14:paraId="5009A518" w14:textId="40757AB4" w:rsidR="00D670D5" w:rsidRDefault="00FA33E3">
      <w:pPr>
        <w:pStyle w:val="TOC2"/>
        <w:rPr>
          <w:rFonts w:asciiTheme="minorHAnsi" w:hAnsiTheme="minorHAnsi" w:cstheme="minorBidi"/>
          <w:sz w:val="22"/>
          <w:szCs w:val="22"/>
          <w:lang w:val="en-US" w:eastAsia="en-US"/>
        </w:rPr>
      </w:pPr>
      <w:hyperlink w:anchor="_Toc134181596" w:history="1">
        <w:r w:rsidR="00D670D5" w:rsidRPr="000314A7">
          <w:rPr>
            <w:rStyle w:val="Hyperlink"/>
            <w:lang w:val="en-US"/>
          </w:rPr>
          <w:t>4.1</w:t>
        </w:r>
        <w:r w:rsidR="00D670D5">
          <w:rPr>
            <w:rFonts w:asciiTheme="minorHAnsi" w:hAnsiTheme="minorHAnsi" w:cstheme="minorBidi"/>
            <w:sz w:val="22"/>
            <w:szCs w:val="22"/>
            <w:lang w:val="en-US" w:eastAsia="en-US"/>
          </w:rPr>
          <w:tab/>
        </w:r>
        <w:r w:rsidR="00D670D5" w:rsidRPr="000314A7">
          <w:rPr>
            <w:rStyle w:val="Hyperlink"/>
            <w:lang w:val="en-US"/>
          </w:rPr>
          <w:t>Savings Realization Rate</w:t>
        </w:r>
        <w:r w:rsidR="00D670D5">
          <w:rPr>
            <w:webHidden/>
          </w:rPr>
          <w:tab/>
        </w:r>
        <w:r w:rsidR="00D670D5">
          <w:rPr>
            <w:webHidden/>
          </w:rPr>
          <w:fldChar w:fldCharType="begin"/>
        </w:r>
        <w:r w:rsidR="00D670D5">
          <w:rPr>
            <w:webHidden/>
          </w:rPr>
          <w:instrText xml:space="preserve"> PAGEREF _Toc134181596 \h </w:instrText>
        </w:r>
        <w:r w:rsidR="00D670D5">
          <w:rPr>
            <w:webHidden/>
          </w:rPr>
        </w:r>
        <w:r w:rsidR="00D670D5">
          <w:rPr>
            <w:webHidden/>
          </w:rPr>
          <w:fldChar w:fldCharType="separate"/>
        </w:r>
        <w:r w:rsidR="005C1AC5">
          <w:rPr>
            <w:webHidden/>
          </w:rPr>
          <w:t>13</w:t>
        </w:r>
        <w:r w:rsidR="00D670D5">
          <w:rPr>
            <w:webHidden/>
          </w:rPr>
          <w:fldChar w:fldCharType="end"/>
        </w:r>
      </w:hyperlink>
    </w:p>
    <w:p w14:paraId="1D0F61B0" w14:textId="3E7EC1FF" w:rsidR="00D670D5" w:rsidRDefault="00FA33E3">
      <w:pPr>
        <w:pStyle w:val="TOC3"/>
        <w:rPr>
          <w:rFonts w:asciiTheme="minorHAnsi" w:hAnsiTheme="minorHAnsi" w:cstheme="minorBidi"/>
          <w:sz w:val="22"/>
          <w:szCs w:val="22"/>
          <w:lang w:val="en-US" w:eastAsia="en-US"/>
        </w:rPr>
      </w:pPr>
      <w:hyperlink w:anchor="_Toc134181597" w:history="1">
        <w:r w:rsidR="00D670D5" w:rsidRPr="000314A7">
          <w:rPr>
            <w:rStyle w:val="Hyperlink"/>
            <w:lang w:val="en-US"/>
          </w:rPr>
          <w:t>4.1.1</w:t>
        </w:r>
        <w:r w:rsidR="00D670D5">
          <w:rPr>
            <w:rFonts w:asciiTheme="minorHAnsi" w:hAnsiTheme="minorHAnsi" w:cstheme="minorBidi"/>
            <w:sz w:val="22"/>
            <w:szCs w:val="22"/>
            <w:lang w:val="en-US" w:eastAsia="en-US"/>
          </w:rPr>
          <w:tab/>
        </w:r>
        <w:r w:rsidR="00D670D5" w:rsidRPr="000314A7">
          <w:rPr>
            <w:rStyle w:val="Hyperlink"/>
            <w:lang w:val="en-US"/>
          </w:rPr>
          <w:t>Event Type Review</w:t>
        </w:r>
        <w:r w:rsidR="00D670D5">
          <w:rPr>
            <w:webHidden/>
          </w:rPr>
          <w:tab/>
        </w:r>
        <w:r w:rsidR="00D670D5">
          <w:rPr>
            <w:webHidden/>
          </w:rPr>
          <w:fldChar w:fldCharType="begin"/>
        </w:r>
        <w:r w:rsidR="00D670D5">
          <w:rPr>
            <w:webHidden/>
          </w:rPr>
          <w:instrText xml:space="preserve"> PAGEREF _Toc134181597 \h </w:instrText>
        </w:r>
        <w:r w:rsidR="00D670D5">
          <w:rPr>
            <w:webHidden/>
          </w:rPr>
        </w:r>
        <w:r w:rsidR="00D670D5">
          <w:rPr>
            <w:webHidden/>
          </w:rPr>
          <w:fldChar w:fldCharType="separate"/>
        </w:r>
        <w:r w:rsidR="005C1AC5">
          <w:rPr>
            <w:webHidden/>
          </w:rPr>
          <w:t>14</w:t>
        </w:r>
        <w:r w:rsidR="00D670D5">
          <w:rPr>
            <w:webHidden/>
          </w:rPr>
          <w:fldChar w:fldCharType="end"/>
        </w:r>
      </w:hyperlink>
    </w:p>
    <w:p w14:paraId="722359DA" w14:textId="336DD141" w:rsidR="00D670D5" w:rsidRDefault="00FA33E3">
      <w:pPr>
        <w:pStyle w:val="TOC2"/>
        <w:rPr>
          <w:rFonts w:asciiTheme="minorHAnsi" w:hAnsiTheme="minorHAnsi" w:cstheme="minorBidi"/>
          <w:sz w:val="22"/>
          <w:szCs w:val="22"/>
          <w:lang w:val="en-US" w:eastAsia="en-US"/>
        </w:rPr>
      </w:pPr>
      <w:hyperlink w:anchor="_Toc134181598" w:history="1">
        <w:r w:rsidR="00D670D5" w:rsidRPr="000314A7">
          <w:rPr>
            <w:rStyle w:val="Hyperlink"/>
            <w:lang w:val="en-US"/>
          </w:rPr>
          <w:t>4.2</w:t>
        </w:r>
        <w:r w:rsidR="00D670D5">
          <w:rPr>
            <w:rFonts w:asciiTheme="minorHAnsi" w:hAnsiTheme="minorHAnsi" w:cstheme="minorBidi"/>
            <w:sz w:val="22"/>
            <w:szCs w:val="22"/>
            <w:lang w:val="en-US" w:eastAsia="en-US"/>
          </w:rPr>
          <w:tab/>
        </w:r>
        <w:r w:rsidR="00D670D5" w:rsidRPr="000314A7">
          <w:rPr>
            <w:rStyle w:val="Hyperlink"/>
            <w:lang w:val="en-US"/>
          </w:rPr>
          <w:t>Net to Gross</w:t>
        </w:r>
        <w:r w:rsidR="00D670D5">
          <w:rPr>
            <w:webHidden/>
          </w:rPr>
          <w:tab/>
        </w:r>
        <w:r w:rsidR="00D670D5">
          <w:rPr>
            <w:webHidden/>
          </w:rPr>
          <w:fldChar w:fldCharType="begin"/>
        </w:r>
        <w:r w:rsidR="00D670D5">
          <w:rPr>
            <w:webHidden/>
          </w:rPr>
          <w:instrText xml:space="preserve"> PAGEREF _Toc134181598 \h </w:instrText>
        </w:r>
        <w:r w:rsidR="00D670D5">
          <w:rPr>
            <w:webHidden/>
          </w:rPr>
        </w:r>
        <w:r w:rsidR="00D670D5">
          <w:rPr>
            <w:webHidden/>
          </w:rPr>
          <w:fldChar w:fldCharType="separate"/>
        </w:r>
        <w:r w:rsidR="005C1AC5">
          <w:rPr>
            <w:webHidden/>
          </w:rPr>
          <w:t>14</w:t>
        </w:r>
        <w:r w:rsidR="00D670D5">
          <w:rPr>
            <w:webHidden/>
          </w:rPr>
          <w:fldChar w:fldCharType="end"/>
        </w:r>
      </w:hyperlink>
    </w:p>
    <w:p w14:paraId="513AF3E2" w14:textId="30FB1F89" w:rsidR="00D670D5" w:rsidRDefault="00FA33E3">
      <w:pPr>
        <w:pStyle w:val="TOC3"/>
        <w:rPr>
          <w:rFonts w:asciiTheme="minorHAnsi" w:hAnsiTheme="minorHAnsi" w:cstheme="minorBidi"/>
          <w:sz w:val="22"/>
          <w:szCs w:val="22"/>
          <w:lang w:val="en-US" w:eastAsia="en-US"/>
        </w:rPr>
      </w:pPr>
      <w:hyperlink w:anchor="_Toc134181599" w:history="1">
        <w:r w:rsidR="00D670D5" w:rsidRPr="000314A7">
          <w:rPr>
            <w:rStyle w:val="Hyperlink"/>
            <w:lang w:val="en-US"/>
          </w:rPr>
          <w:t>4.2.1</w:t>
        </w:r>
        <w:r w:rsidR="00D670D5">
          <w:rPr>
            <w:rFonts w:asciiTheme="minorHAnsi" w:hAnsiTheme="minorHAnsi" w:cstheme="minorBidi"/>
            <w:sz w:val="22"/>
            <w:szCs w:val="22"/>
            <w:lang w:val="en-US" w:eastAsia="en-US"/>
          </w:rPr>
          <w:tab/>
        </w:r>
        <w:r w:rsidR="00D670D5" w:rsidRPr="000314A7">
          <w:rPr>
            <w:rStyle w:val="Hyperlink"/>
            <w:lang w:val="en-US"/>
          </w:rPr>
          <w:t>Free Ridership</w:t>
        </w:r>
        <w:r w:rsidR="00D670D5">
          <w:rPr>
            <w:webHidden/>
          </w:rPr>
          <w:tab/>
        </w:r>
        <w:r w:rsidR="00D670D5">
          <w:rPr>
            <w:webHidden/>
          </w:rPr>
          <w:fldChar w:fldCharType="begin"/>
        </w:r>
        <w:r w:rsidR="00D670D5">
          <w:rPr>
            <w:webHidden/>
          </w:rPr>
          <w:instrText xml:space="preserve"> PAGEREF _Toc134181599 \h </w:instrText>
        </w:r>
        <w:r w:rsidR="00D670D5">
          <w:rPr>
            <w:webHidden/>
          </w:rPr>
        </w:r>
        <w:r w:rsidR="00D670D5">
          <w:rPr>
            <w:webHidden/>
          </w:rPr>
          <w:fldChar w:fldCharType="separate"/>
        </w:r>
        <w:r w:rsidR="005C1AC5">
          <w:rPr>
            <w:webHidden/>
          </w:rPr>
          <w:t>14</w:t>
        </w:r>
        <w:r w:rsidR="00D670D5">
          <w:rPr>
            <w:webHidden/>
          </w:rPr>
          <w:fldChar w:fldCharType="end"/>
        </w:r>
      </w:hyperlink>
    </w:p>
    <w:p w14:paraId="5DAB1053" w14:textId="675F7ED7" w:rsidR="00D670D5" w:rsidRDefault="00FA33E3">
      <w:pPr>
        <w:pStyle w:val="TOC3"/>
        <w:rPr>
          <w:rFonts w:asciiTheme="minorHAnsi" w:hAnsiTheme="minorHAnsi" w:cstheme="minorBidi"/>
          <w:sz w:val="22"/>
          <w:szCs w:val="22"/>
          <w:lang w:val="en-US" w:eastAsia="en-US"/>
        </w:rPr>
      </w:pPr>
      <w:hyperlink w:anchor="_Toc134181600" w:history="1">
        <w:r w:rsidR="00D670D5" w:rsidRPr="000314A7">
          <w:rPr>
            <w:rStyle w:val="Hyperlink"/>
            <w:lang w:val="en-US"/>
          </w:rPr>
          <w:t>4.2.2</w:t>
        </w:r>
        <w:r w:rsidR="00D670D5">
          <w:rPr>
            <w:rFonts w:asciiTheme="minorHAnsi" w:hAnsiTheme="minorHAnsi" w:cstheme="minorBidi"/>
            <w:sz w:val="22"/>
            <w:szCs w:val="22"/>
            <w:lang w:val="en-US" w:eastAsia="en-US"/>
          </w:rPr>
          <w:tab/>
        </w:r>
        <w:r w:rsidR="00D670D5" w:rsidRPr="000314A7">
          <w:rPr>
            <w:rStyle w:val="Hyperlink"/>
            <w:lang w:val="en-US"/>
          </w:rPr>
          <w:t>Spillover</w:t>
        </w:r>
        <w:r w:rsidR="00D670D5">
          <w:rPr>
            <w:webHidden/>
          </w:rPr>
          <w:tab/>
        </w:r>
        <w:r w:rsidR="00D670D5">
          <w:rPr>
            <w:webHidden/>
          </w:rPr>
          <w:fldChar w:fldCharType="begin"/>
        </w:r>
        <w:r w:rsidR="00D670D5">
          <w:rPr>
            <w:webHidden/>
          </w:rPr>
          <w:instrText xml:space="preserve"> PAGEREF _Toc134181600 \h </w:instrText>
        </w:r>
        <w:r w:rsidR="00D670D5">
          <w:rPr>
            <w:webHidden/>
          </w:rPr>
        </w:r>
        <w:r w:rsidR="00D670D5">
          <w:rPr>
            <w:webHidden/>
          </w:rPr>
          <w:fldChar w:fldCharType="separate"/>
        </w:r>
        <w:r w:rsidR="005C1AC5">
          <w:rPr>
            <w:webHidden/>
          </w:rPr>
          <w:t>15</w:t>
        </w:r>
        <w:r w:rsidR="00D670D5">
          <w:rPr>
            <w:webHidden/>
          </w:rPr>
          <w:fldChar w:fldCharType="end"/>
        </w:r>
      </w:hyperlink>
    </w:p>
    <w:p w14:paraId="069E1739" w14:textId="5B717E68" w:rsidR="00D670D5" w:rsidRDefault="00FA33E3">
      <w:pPr>
        <w:pStyle w:val="TOC3"/>
        <w:rPr>
          <w:rFonts w:asciiTheme="minorHAnsi" w:hAnsiTheme="minorHAnsi" w:cstheme="minorBidi"/>
          <w:sz w:val="22"/>
          <w:szCs w:val="22"/>
          <w:lang w:val="en-US" w:eastAsia="en-US"/>
        </w:rPr>
      </w:pPr>
      <w:hyperlink w:anchor="_Toc134181601" w:history="1">
        <w:r w:rsidR="00D670D5" w:rsidRPr="000314A7">
          <w:rPr>
            <w:rStyle w:val="Hyperlink"/>
            <w:lang w:val="en-US"/>
          </w:rPr>
          <w:t>4.2.3</w:t>
        </w:r>
        <w:r w:rsidR="00D670D5">
          <w:rPr>
            <w:rFonts w:asciiTheme="minorHAnsi" w:hAnsiTheme="minorHAnsi" w:cstheme="minorBidi"/>
            <w:sz w:val="22"/>
            <w:szCs w:val="22"/>
            <w:lang w:val="en-US" w:eastAsia="en-US"/>
          </w:rPr>
          <w:tab/>
        </w:r>
        <w:r w:rsidR="00D670D5" w:rsidRPr="000314A7">
          <w:rPr>
            <w:rStyle w:val="Hyperlink"/>
            <w:lang w:val="en-US"/>
          </w:rPr>
          <w:t>Non-Energy Impacts</w:t>
        </w:r>
        <w:r w:rsidR="00D670D5">
          <w:rPr>
            <w:webHidden/>
          </w:rPr>
          <w:tab/>
        </w:r>
        <w:r w:rsidR="00D670D5">
          <w:rPr>
            <w:webHidden/>
          </w:rPr>
          <w:fldChar w:fldCharType="begin"/>
        </w:r>
        <w:r w:rsidR="00D670D5">
          <w:rPr>
            <w:webHidden/>
          </w:rPr>
          <w:instrText xml:space="preserve"> PAGEREF _Toc134181601 \h </w:instrText>
        </w:r>
        <w:r w:rsidR="00D670D5">
          <w:rPr>
            <w:webHidden/>
          </w:rPr>
        </w:r>
        <w:r w:rsidR="00D670D5">
          <w:rPr>
            <w:webHidden/>
          </w:rPr>
          <w:fldChar w:fldCharType="separate"/>
        </w:r>
        <w:r w:rsidR="005C1AC5">
          <w:rPr>
            <w:webHidden/>
          </w:rPr>
          <w:t>15</w:t>
        </w:r>
        <w:r w:rsidR="00D670D5">
          <w:rPr>
            <w:webHidden/>
          </w:rPr>
          <w:fldChar w:fldCharType="end"/>
        </w:r>
      </w:hyperlink>
    </w:p>
    <w:p w14:paraId="79ED9BBA" w14:textId="46DB1200" w:rsidR="00D670D5" w:rsidRDefault="00FA33E3">
      <w:pPr>
        <w:pStyle w:val="TOC2"/>
        <w:rPr>
          <w:rFonts w:asciiTheme="minorHAnsi" w:hAnsiTheme="minorHAnsi" w:cstheme="minorBidi"/>
          <w:sz w:val="22"/>
          <w:szCs w:val="22"/>
          <w:lang w:val="en-US" w:eastAsia="en-US"/>
        </w:rPr>
      </w:pPr>
      <w:hyperlink w:anchor="_Toc134181602" w:history="1">
        <w:r w:rsidR="00D670D5" w:rsidRPr="000314A7">
          <w:rPr>
            <w:rStyle w:val="Hyperlink"/>
            <w:lang w:val="en-US"/>
          </w:rPr>
          <w:t>4.3</w:t>
        </w:r>
        <w:r w:rsidR="00D670D5">
          <w:rPr>
            <w:rFonts w:asciiTheme="minorHAnsi" w:hAnsiTheme="minorHAnsi" w:cstheme="minorBidi"/>
            <w:sz w:val="22"/>
            <w:szCs w:val="22"/>
            <w:lang w:val="en-US" w:eastAsia="en-US"/>
          </w:rPr>
          <w:tab/>
        </w:r>
        <w:r w:rsidR="00D670D5" w:rsidRPr="000314A7">
          <w:rPr>
            <w:rStyle w:val="Hyperlink"/>
            <w:lang w:val="en-US"/>
          </w:rPr>
          <w:t>Net Savings Results</w:t>
        </w:r>
        <w:r w:rsidR="00D670D5">
          <w:rPr>
            <w:webHidden/>
          </w:rPr>
          <w:tab/>
        </w:r>
        <w:r w:rsidR="00D670D5">
          <w:rPr>
            <w:webHidden/>
          </w:rPr>
          <w:fldChar w:fldCharType="begin"/>
        </w:r>
        <w:r w:rsidR="00D670D5">
          <w:rPr>
            <w:webHidden/>
          </w:rPr>
          <w:instrText xml:space="preserve"> PAGEREF _Toc134181602 \h </w:instrText>
        </w:r>
        <w:r w:rsidR="00D670D5">
          <w:rPr>
            <w:webHidden/>
          </w:rPr>
        </w:r>
        <w:r w:rsidR="00D670D5">
          <w:rPr>
            <w:webHidden/>
          </w:rPr>
          <w:fldChar w:fldCharType="separate"/>
        </w:r>
        <w:r w:rsidR="005C1AC5">
          <w:rPr>
            <w:webHidden/>
          </w:rPr>
          <w:t>15</w:t>
        </w:r>
        <w:r w:rsidR="00D670D5">
          <w:rPr>
            <w:webHidden/>
          </w:rPr>
          <w:fldChar w:fldCharType="end"/>
        </w:r>
      </w:hyperlink>
    </w:p>
    <w:p w14:paraId="2B7C2D5A" w14:textId="236FFFBF" w:rsidR="00D670D5" w:rsidRDefault="00FA33E3">
      <w:pPr>
        <w:pStyle w:val="TOC2"/>
        <w:rPr>
          <w:rFonts w:asciiTheme="minorHAnsi" w:hAnsiTheme="minorHAnsi" w:cstheme="minorBidi"/>
          <w:sz w:val="22"/>
          <w:szCs w:val="22"/>
          <w:lang w:val="en-US" w:eastAsia="en-US"/>
        </w:rPr>
      </w:pPr>
      <w:hyperlink w:anchor="_Toc134181603" w:history="1">
        <w:r w:rsidR="00D670D5" w:rsidRPr="000314A7">
          <w:rPr>
            <w:rStyle w:val="Hyperlink"/>
            <w:lang w:val="en-US"/>
          </w:rPr>
          <w:t>4.4</w:t>
        </w:r>
        <w:r w:rsidR="00D670D5">
          <w:rPr>
            <w:rFonts w:asciiTheme="minorHAnsi" w:hAnsiTheme="minorHAnsi" w:cstheme="minorBidi"/>
            <w:sz w:val="22"/>
            <w:szCs w:val="22"/>
            <w:lang w:val="en-US" w:eastAsia="en-US"/>
          </w:rPr>
          <w:tab/>
        </w:r>
        <w:r w:rsidR="00D670D5" w:rsidRPr="000314A7">
          <w:rPr>
            <w:rStyle w:val="Hyperlink"/>
            <w:lang w:val="en-US"/>
          </w:rPr>
          <w:t>Findings and Recommendations</w:t>
        </w:r>
        <w:r w:rsidR="00D670D5">
          <w:rPr>
            <w:webHidden/>
          </w:rPr>
          <w:tab/>
        </w:r>
        <w:r w:rsidR="00D670D5">
          <w:rPr>
            <w:webHidden/>
          </w:rPr>
          <w:fldChar w:fldCharType="begin"/>
        </w:r>
        <w:r w:rsidR="00D670D5">
          <w:rPr>
            <w:webHidden/>
          </w:rPr>
          <w:instrText xml:space="preserve"> PAGEREF _Toc134181603 \h </w:instrText>
        </w:r>
        <w:r w:rsidR="00D670D5">
          <w:rPr>
            <w:webHidden/>
          </w:rPr>
        </w:r>
        <w:r w:rsidR="00D670D5">
          <w:rPr>
            <w:webHidden/>
          </w:rPr>
          <w:fldChar w:fldCharType="separate"/>
        </w:r>
        <w:r w:rsidR="005C1AC5">
          <w:rPr>
            <w:webHidden/>
          </w:rPr>
          <w:t>15</w:t>
        </w:r>
        <w:r w:rsidR="00D670D5">
          <w:rPr>
            <w:webHidden/>
          </w:rPr>
          <w:fldChar w:fldCharType="end"/>
        </w:r>
      </w:hyperlink>
    </w:p>
    <w:p w14:paraId="55E4960F" w14:textId="5F4CA86B" w:rsidR="00D670D5" w:rsidRDefault="00FA33E3">
      <w:pPr>
        <w:pStyle w:val="TOC1"/>
        <w:rPr>
          <w:rFonts w:asciiTheme="minorHAnsi" w:hAnsiTheme="minorHAnsi" w:cstheme="minorBidi"/>
          <w:caps w:val="0"/>
          <w:sz w:val="22"/>
          <w:szCs w:val="22"/>
          <w:lang w:val="en-US" w:eastAsia="en-US"/>
        </w:rPr>
      </w:pPr>
      <w:hyperlink w:anchor="_Toc134181604" w:history="1">
        <w:r w:rsidR="00D670D5" w:rsidRPr="000314A7">
          <w:rPr>
            <w:rStyle w:val="Hyperlink"/>
            <w:lang w:val="en-US"/>
          </w:rPr>
          <w:t>Appendix A</w:t>
        </w:r>
        <w:r w:rsidR="00D670D5">
          <w:rPr>
            <w:webHidden/>
          </w:rPr>
          <w:tab/>
        </w:r>
        <w:r w:rsidR="00D670D5">
          <w:rPr>
            <w:webHidden/>
          </w:rPr>
          <w:fldChar w:fldCharType="begin"/>
        </w:r>
        <w:r w:rsidR="00D670D5">
          <w:rPr>
            <w:webHidden/>
          </w:rPr>
          <w:instrText xml:space="preserve"> PAGEREF _Toc134181604 \h </w:instrText>
        </w:r>
        <w:r w:rsidR="00D670D5">
          <w:rPr>
            <w:webHidden/>
          </w:rPr>
        </w:r>
        <w:r w:rsidR="00D670D5">
          <w:rPr>
            <w:webHidden/>
          </w:rPr>
          <w:fldChar w:fldCharType="separate"/>
        </w:r>
        <w:r w:rsidR="005C1AC5">
          <w:rPr>
            <w:webHidden/>
          </w:rPr>
          <w:t>A-1</w:t>
        </w:r>
        <w:r w:rsidR="00D670D5">
          <w:rPr>
            <w:webHidden/>
          </w:rPr>
          <w:fldChar w:fldCharType="end"/>
        </w:r>
      </w:hyperlink>
    </w:p>
    <w:p w14:paraId="3D5D986A" w14:textId="06945E4E" w:rsidR="00D670D5" w:rsidRDefault="00FA33E3">
      <w:pPr>
        <w:pStyle w:val="TOC1"/>
        <w:rPr>
          <w:rFonts w:asciiTheme="minorHAnsi" w:hAnsiTheme="minorHAnsi" w:cstheme="minorBidi"/>
          <w:caps w:val="0"/>
          <w:sz w:val="22"/>
          <w:szCs w:val="22"/>
          <w:lang w:val="en-US" w:eastAsia="en-US"/>
        </w:rPr>
      </w:pPr>
      <w:hyperlink w:anchor="_Toc134181605" w:history="1">
        <w:r w:rsidR="00D670D5" w:rsidRPr="000314A7">
          <w:rPr>
            <w:rStyle w:val="Hyperlink"/>
            <w:lang w:val="en-US"/>
          </w:rPr>
          <w:t xml:space="preserve">A-1 </w:t>
        </w:r>
        <w:r w:rsidR="00D670D5" w:rsidRPr="000314A7">
          <w:rPr>
            <w:rStyle w:val="Hyperlink"/>
          </w:rPr>
          <w:t>Instrument: Interview Script</w:t>
        </w:r>
        <w:r w:rsidR="00D670D5">
          <w:rPr>
            <w:webHidden/>
          </w:rPr>
          <w:tab/>
        </w:r>
        <w:r w:rsidR="00D670D5">
          <w:rPr>
            <w:webHidden/>
          </w:rPr>
          <w:fldChar w:fldCharType="begin"/>
        </w:r>
        <w:r w:rsidR="00D670D5">
          <w:rPr>
            <w:webHidden/>
          </w:rPr>
          <w:instrText xml:space="preserve"> PAGEREF _Toc134181605 \h </w:instrText>
        </w:r>
        <w:r w:rsidR="00D670D5">
          <w:rPr>
            <w:webHidden/>
          </w:rPr>
        </w:r>
        <w:r w:rsidR="00D670D5">
          <w:rPr>
            <w:webHidden/>
          </w:rPr>
          <w:fldChar w:fldCharType="separate"/>
        </w:r>
        <w:r w:rsidR="005C1AC5">
          <w:rPr>
            <w:webHidden/>
          </w:rPr>
          <w:t>A-1</w:t>
        </w:r>
        <w:r w:rsidR="00D670D5">
          <w:rPr>
            <w:webHidden/>
          </w:rPr>
          <w:fldChar w:fldCharType="end"/>
        </w:r>
      </w:hyperlink>
    </w:p>
    <w:p w14:paraId="777941FB" w14:textId="4AACE19D" w:rsidR="00515F25" w:rsidRDefault="00B04427" w:rsidP="006821C1">
      <w:pPr>
        <w:rPr>
          <w:noProof/>
          <w:lang w:val="en-US"/>
        </w:rPr>
      </w:pPr>
      <w:r>
        <w:rPr>
          <w:caps/>
          <w:noProof/>
          <w:lang w:val="en-US"/>
        </w:rPr>
        <w:fldChar w:fldCharType="end"/>
      </w:r>
    </w:p>
    <w:p w14:paraId="65F91218" w14:textId="77777777" w:rsidR="00744851" w:rsidRPr="00FC6AE5" w:rsidRDefault="00744851" w:rsidP="006821C1">
      <w:pPr>
        <w:rPr>
          <w:lang w:val="en-US"/>
        </w:rPr>
      </w:pPr>
    </w:p>
    <w:p w14:paraId="0DA83460" w14:textId="4DD62336" w:rsidR="00DD5B43" w:rsidRPr="00FC6AE5" w:rsidRDefault="00DD5B43" w:rsidP="00DD5B43">
      <w:pPr>
        <w:pStyle w:val="Heading8"/>
        <w:rPr>
          <w:lang w:val="en-US"/>
        </w:rPr>
      </w:pPr>
      <w:r w:rsidRPr="00FC6AE5">
        <w:rPr>
          <w:lang w:val="en-US"/>
        </w:rPr>
        <w:t>List of Figures</w:t>
      </w:r>
    </w:p>
    <w:p w14:paraId="37A03DC3" w14:textId="73DB5A83" w:rsidR="00DD5B43" w:rsidRPr="00FC6AE5" w:rsidRDefault="00DD5B43" w:rsidP="00DD5B43">
      <w:pPr>
        <w:pStyle w:val="BodyText"/>
        <w:rPr>
          <w:lang w:val="en-US"/>
        </w:rPr>
      </w:pPr>
      <w:r w:rsidRPr="00FC6AE5">
        <w:rPr>
          <w:lang w:val="en-US"/>
        </w:rPr>
        <w:fldChar w:fldCharType="begin"/>
      </w:r>
      <w:r w:rsidRPr="00FC6AE5">
        <w:rPr>
          <w:lang w:val="en-US"/>
        </w:rPr>
        <w:instrText xml:space="preserve"> TOC \h \z \c "Figure" </w:instrText>
      </w:r>
      <w:r w:rsidRPr="00FC6AE5">
        <w:rPr>
          <w:lang w:val="en-US"/>
        </w:rPr>
        <w:fldChar w:fldCharType="separate"/>
      </w:r>
      <w:r w:rsidR="00D670D5">
        <w:rPr>
          <w:b/>
          <w:bCs/>
          <w:noProof/>
          <w:lang w:val="en-US"/>
        </w:rPr>
        <w:t>No table of figures entries found.</w:t>
      </w:r>
      <w:r w:rsidRPr="00FC6AE5">
        <w:rPr>
          <w:lang w:val="en-US"/>
        </w:rPr>
        <w:fldChar w:fldCharType="end"/>
      </w:r>
    </w:p>
    <w:p w14:paraId="39329563" w14:textId="5F902D9C" w:rsidR="00DD5B43" w:rsidRPr="00FC6AE5" w:rsidRDefault="00DD5B43" w:rsidP="00DD5B43">
      <w:pPr>
        <w:pStyle w:val="Heading8"/>
        <w:rPr>
          <w:lang w:val="en-US"/>
        </w:rPr>
      </w:pPr>
      <w:r w:rsidRPr="00FC6AE5">
        <w:rPr>
          <w:lang w:val="en-US"/>
        </w:rPr>
        <w:t>List of Tables</w:t>
      </w:r>
    </w:p>
    <w:p w14:paraId="5B52D73A" w14:textId="72082075" w:rsidR="00EA16AF" w:rsidRDefault="00DD5B43">
      <w:pPr>
        <w:pStyle w:val="TableofFigures"/>
        <w:tabs>
          <w:tab w:val="right" w:leader="dot" w:pos="9905"/>
        </w:tabs>
        <w:rPr>
          <w:rFonts w:asciiTheme="minorHAnsi" w:hAnsiTheme="minorHAnsi" w:cstheme="minorBidi"/>
          <w:noProof/>
          <w:sz w:val="22"/>
          <w:szCs w:val="22"/>
          <w:lang w:val="en-US" w:eastAsia="en-US"/>
        </w:rPr>
      </w:pPr>
      <w:r w:rsidRPr="00FC6AE5">
        <w:rPr>
          <w:lang w:val="en-US"/>
        </w:rPr>
        <w:fldChar w:fldCharType="begin"/>
      </w:r>
      <w:r w:rsidRPr="00FC6AE5">
        <w:rPr>
          <w:lang w:val="en-US"/>
        </w:rPr>
        <w:instrText xml:space="preserve"> TOC \h \z \c "Table" </w:instrText>
      </w:r>
      <w:r w:rsidRPr="00FC6AE5">
        <w:rPr>
          <w:lang w:val="en-US"/>
        </w:rPr>
        <w:fldChar w:fldCharType="separate"/>
      </w:r>
      <w:hyperlink w:anchor="_Toc134352248" w:history="1">
        <w:r w:rsidR="00EA16AF" w:rsidRPr="00DD24C6">
          <w:rPr>
            <w:rStyle w:val="Hyperlink"/>
            <w:noProof/>
          </w:rPr>
          <w:t>Table 1-</w:t>
        </w:r>
        <w:r w:rsidR="00EA16AF" w:rsidRPr="00DD24C6">
          <w:rPr>
            <w:rStyle w:val="Hyperlink"/>
            <w:noProof/>
            <w:lang w:val="en-US"/>
          </w:rPr>
          <w:t>1</w:t>
        </w:r>
        <w:r w:rsidR="00EA16AF" w:rsidRPr="00DD24C6">
          <w:rPr>
            <w:rStyle w:val="Hyperlink"/>
            <w:noProof/>
          </w:rPr>
          <w:t>. Evaluation Objectives</w:t>
        </w:r>
        <w:r w:rsidR="00EA16AF">
          <w:rPr>
            <w:noProof/>
            <w:webHidden/>
          </w:rPr>
          <w:tab/>
        </w:r>
        <w:r w:rsidR="00EA16AF">
          <w:rPr>
            <w:noProof/>
            <w:webHidden/>
          </w:rPr>
          <w:fldChar w:fldCharType="begin"/>
        </w:r>
        <w:r w:rsidR="00EA16AF">
          <w:rPr>
            <w:noProof/>
            <w:webHidden/>
          </w:rPr>
          <w:instrText xml:space="preserve"> PAGEREF _Toc134352248 \h </w:instrText>
        </w:r>
        <w:r w:rsidR="00EA16AF">
          <w:rPr>
            <w:noProof/>
            <w:webHidden/>
          </w:rPr>
        </w:r>
        <w:r w:rsidR="00EA16AF">
          <w:rPr>
            <w:noProof/>
            <w:webHidden/>
          </w:rPr>
          <w:fldChar w:fldCharType="separate"/>
        </w:r>
        <w:r w:rsidR="005C1AC5">
          <w:rPr>
            <w:noProof/>
            <w:webHidden/>
          </w:rPr>
          <w:t>4</w:t>
        </w:r>
        <w:r w:rsidR="00EA16AF">
          <w:rPr>
            <w:noProof/>
            <w:webHidden/>
          </w:rPr>
          <w:fldChar w:fldCharType="end"/>
        </w:r>
      </w:hyperlink>
    </w:p>
    <w:p w14:paraId="1417A3F7" w14:textId="63655109" w:rsidR="00EA16AF" w:rsidRDefault="00FA33E3">
      <w:pPr>
        <w:pStyle w:val="TableofFigures"/>
        <w:tabs>
          <w:tab w:val="right" w:leader="dot" w:pos="9905"/>
        </w:tabs>
        <w:rPr>
          <w:rFonts w:asciiTheme="minorHAnsi" w:hAnsiTheme="minorHAnsi" w:cstheme="minorBidi"/>
          <w:noProof/>
          <w:sz w:val="22"/>
          <w:szCs w:val="22"/>
          <w:lang w:val="en-US" w:eastAsia="en-US"/>
        </w:rPr>
      </w:pPr>
      <w:hyperlink w:anchor="_Toc134352249" w:history="1">
        <w:r w:rsidR="00EA16AF" w:rsidRPr="00DD24C6">
          <w:rPr>
            <w:rStyle w:val="Hyperlink"/>
            <w:noProof/>
          </w:rPr>
          <w:t>Table 1-2. Program Claimed Savings</w:t>
        </w:r>
        <w:r w:rsidR="00EA16AF">
          <w:rPr>
            <w:noProof/>
            <w:webHidden/>
          </w:rPr>
          <w:tab/>
        </w:r>
        <w:r w:rsidR="00EA16AF">
          <w:rPr>
            <w:noProof/>
            <w:webHidden/>
          </w:rPr>
          <w:fldChar w:fldCharType="begin"/>
        </w:r>
        <w:r w:rsidR="00EA16AF">
          <w:rPr>
            <w:noProof/>
            <w:webHidden/>
          </w:rPr>
          <w:instrText xml:space="preserve"> PAGEREF _Toc134352249 \h </w:instrText>
        </w:r>
        <w:r w:rsidR="00EA16AF">
          <w:rPr>
            <w:noProof/>
            <w:webHidden/>
          </w:rPr>
        </w:r>
        <w:r w:rsidR="00EA16AF">
          <w:rPr>
            <w:noProof/>
            <w:webHidden/>
          </w:rPr>
          <w:fldChar w:fldCharType="separate"/>
        </w:r>
        <w:r w:rsidR="005C1AC5">
          <w:rPr>
            <w:noProof/>
            <w:webHidden/>
          </w:rPr>
          <w:t>4</w:t>
        </w:r>
        <w:r w:rsidR="00EA16AF">
          <w:rPr>
            <w:noProof/>
            <w:webHidden/>
          </w:rPr>
          <w:fldChar w:fldCharType="end"/>
        </w:r>
      </w:hyperlink>
    </w:p>
    <w:p w14:paraId="69F9F0AD" w14:textId="5549D41F" w:rsidR="00EA16AF" w:rsidRDefault="00FA33E3">
      <w:pPr>
        <w:pStyle w:val="TableofFigures"/>
        <w:tabs>
          <w:tab w:val="right" w:leader="dot" w:pos="9905"/>
        </w:tabs>
        <w:rPr>
          <w:rFonts w:asciiTheme="minorHAnsi" w:hAnsiTheme="minorHAnsi" w:cstheme="minorBidi"/>
          <w:noProof/>
          <w:sz w:val="22"/>
          <w:szCs w:val="22"/>
          <w:lang w:val="en-US" w:eastAsia="en-US"/>
        </w:rPr>
      </w:pPr>
      <w:hyperlink w:anchor="_Toc134352250" w:history="1">
        <w:r w:rsidR="00EA16AF" w:rsidRPr="00DD24C6">
          <w:rPr>
            <w:rStyle w:val="Hyperlink"/>
            <w:noProof/>
            <w:lang w:val="en-US"/>
          </w:rPr>
          <w:t>Table 1-</w:t>
        </w:r>
        <w:r w:rsidR="00EA16AF" w:rsidRPr="00DD24C6">
          <w:rPr>
            <w:rStyle w:val="Hyperlink"/>
            <w:noProof/>
          </w:rPr>
          <w:t>3</w:t>
        </w:r>
        <w:r w:rsidR="00EA16AF" w:rsidRPr="00DD24C6">
          <w:rPr>
            <w:rStyle w:val="Hyperlink"/>
            <w:noProof/>
            <w:lang w:val="en-US"/>
          </w:rPr>
          <w:t>. RR Summary</w:t>
        </w:r>
        <w:r w:rsidR="00EA16AF">
          <w:rPr>
            <w:noProof/>
            <w:webHidden/>
          </w:rPr>
          <w:tab/>
        </w:r>
        <w:r w:rsidR="00EA16AF">
          <w:rPr>
            <w:noProof/>
            <w:webHidden/>
          </w:rPr>
          <w:fldChar w:fldCharType="begin"/>
        </w:r>
        <w:r w:rsidR="00EA16AF">
          <w:rPr>
            <w:noProof/>
            <w:webHidden/>
          </w:rPr>
          <w:instrText xml:space="preserve"> PAGEREF _Toc134352250 \h </w:instrText>
        </w:r>
        <w:r w:rsidR="00EA16AF">
          <w:rPr>
            <w:noProof/>
            <w:webHidden/>
          </w:rPr>
        </w:r>
        <w:r w:rsidR="00EA16AF">
          <w:rPr>
            <w:noProof/>
            <w:webHidden/>
          </w:rPr>
          <w:fldChar w:fldCharType="separate"/>
        </w:r>
        <w:r w:rsidR="005C1AC5">
          <w:rPr>
            <w:noProof/>
            <w:webHidden/>
          </w:rPr>
          <w:t>5</w:t>
        </w:r>
        <w:r w:rsidR="00EA16AF">
          <w:rPr>
            <w:noProof/>
            <w:webHidden/>
          </w:rPr>
          <w:fldChar w:fldCharType="end"/>
        </w:r>
      </w:hyperlink>
    </w:p>
    <w:p w14:paraId="349314A9" w14:textId="2FC3D6F8" w:rsidR="00EA16AF" w:rsidRDefault="00FA33E3">
      <w:pPr>
        <w:pStyle w:val="TableofFigures"/>
        <w:tabs>
          <w:tab w:val="right" w:leader="dot" w:pos="9905"/>
        </w:tabs>
        <w:rPr>
          <w:rFonts w:asciiTheme="minorHAnsi" w:hAnsiTheme="minorHAnsi" w:cstheme="minorBidi"/>
          <w:noProof/>
          <w:sz w:val="22"/>
          <w:szCs w:val="22"/>
          <w:lang w:val="en-US" w:eastAsia="en-US"/>
        </w:rPr>
      </w:pPr>
      <w:hyperlink w:anchor="_Toc134352251" w:history="1">
        <w:r w:rsidR="00EA16AF" w:rsidRPr="00DD24C6">
          <w:rPr>
            <w:rStyle w:val="Hyperlink"/>
            <w:noProof/>
            <w:lang w:val="en-US"/>
          </w:rPr>
          <w:t>Table 1-</w:t>
        </w:r>
        <w:r w:rsidR="00EA16AF" w:rsidRPr="00DD24C6">
          <w:rPr>
            <w:rStyle w:val="Hyperlink"/>
            <w:noProof/>
          </w:rPr>
          <w:t>4</w:t>
        </w:r>
        <w:r w:rsidR="00EA16AF" w:rsidRPr="00DD24C6">
          <w:rPr>
            <w:rStyle w:val="Hyperlink"/>
            <w:noProof/>
            <w:lang w:val="en-US"/>
          </w:rPr>
          <w:t>. Evaluated Net Savings</w:t>
        </w:r>
        <w:r w:rsidR="00EA16AF">
          <w:rPr>
            <w:noProof/>
            <w:webHidden/>
          </w:rPr>
          <w:tab/>
        </w:r>
        <w:r w:rsidR="00EA16AF">
          <w:rPr>
            <w:noProof/>
            <w:webHidden/>
          </w:rPr>
          <w:fldChar w:fldCharType="begin"/>
        </w:r>
        <w:r w:rsidR="00EA16AF">
          <w:rPr>
            <w:noProof/>
            <w:webHidden/>
          </w:rPr>
          <w:instrText xml:space="preserve"> PAGEREF _Toc134352251 \h </w:instrText>
        </w:r>
        <w:r w:rsidR="00EA16AF">
          <w:rPr>
            <w:noProof/>
            <w:webHidden/>
          </w:rPr>
        </w:r>
        <w:r w:rsidR="00EA16AF">
          <w:rPr>
            <w:noProof/>
            <w:webHidden/>
          </w:rPr>
          <w:fldChar w:fldCharType="separate"/>
        </w:r>
        <w:r w:rsidR="005C1AC5">
          <w:rPr>
            <w:noProof/>
            <w:webHidden/>
          </w:rPr>
          <w:t>5</w:t>
        </w:r>
        <w:r w:rsidR="00EA16AF">
          <w:rPr>
            <w:noProof/>
            <w:webHidden/>
          </w:rPr>
          <w:fldChar w:fldCharType="end"/>
        </w:r>
      </w:hyperlink>
    </w:p>
    <w:p w14:paraId="098C5BE2" w14:textId="272D2F68" w:rsidR="00EA16AF" w:rsidRDefault="00FA33E3">
      <w:pPr>
        <w:pStyle w:val="TableofFigures"/>
        <w:tabs>
          <w:tab w:val="right" w:leader="dot" w:pos="9905"/>
        </w:tabs>
        <w:rPr>
          <w:rFonts w:asciiTheme="minorHAnsi" w:hAnsiTheme="minorHAnsi" w:cstheme="minorBidi"/>
          <w:noProof/>
          <w:sz w:val="22"/>
          <w:szCs w:val="22"/>
          <w:lang w:val="en-US" w:eastAsia="en-US"/>
        </w:rPr>
      </w:pPr>
      <w:hyperlink w:anchor="_Toc134352252" w:history="1">
        <w:r w:rsidR="00EA16AF" w:rsidRPr="00DD24C6">
          <w:rPr>
            <w:rStyle w:val="Hyperlink"/>
            <w:noProof/>
            <w:lang w:val="en-US"/>
          </w:rPr>
          <w:t>Table 2-</w:t>
        </w:r>
        <w:r w:rsidR="00EA16AF" w:rsidRPr="00DD24C6">
          <w:rPr>
            <w:rStyle w:val="Hyperlink"/>
            <w:noProof/>
          </w:rPr>
          <w:t>1</w:t>
        </w:r>
        <w:r w:rsidR="00EA16AF" w:rsidRPr="00DD24C6">
          <w:rPr>
            <w:rStyle w:val="Hyperlink"/>
            <w:noProof/>
            <w:lang w:val="en-US"/>
          </w:rPr>
          <w:t>. Program reported savings</w:t>
        </w:r>
        <w:r w:rsidR="00EA16AF">
          <w:rPr>
            <w:noProof/>
            <w:webHidden/>
          </w:rPr>
          <w:tab/>
        </w:r>
        <w:r w:rsidR="00EA16AF">
          <w:rPr>
            <w:noProof/>
            <w:webHidden/>
          </w:rPr>
          <w:fldChar w:fldCharType="begin"/>
        </w:r>
        <w:r w:rsidR="00EA16AF">
          <w:rPr>
            <w:noProof/>
            <w:webHidden/>
          </w:rPr>
          <w:instrText xml:space="preserve"> PAGEREF _Toc134352252 \h </w:instrText>
        </w:r>
        <w:r w:rsidR="00EA16AF">
          <w:rPr>
            <w:noProof/>
            <w:webHidden/>
          </w:rPr>
        </w:r>
        <w:r w:rsidR="00EA16AF">
          <w:rPr>
            <w:noProof/>
            <w:webHidden/>
          </w:rPr>
          <w:fldChar w:fldCharType="separate"/>
        </w:r>
        <w:r w:rsidR="005C1AC5">
          <w:rPr>
            <w:noProof/>
            <w:webHidden/>
          </w:rPr>
          <w:t>7</w:t>
        </w:r>
        <w:r w:rsidR="00EA16AF">
          <w:rPr>
            <w:noProof/>
            <w:webHidden/>
          </w:rPr>
          <w:fldChar w:fldCharType="end"/>
        </w:r>
      </w:hyperlink>
    </w:p>
    <w:p w14:paraId="68ADA153" w14:textId="57883454" w:rsidR="00EA16AF" w:rsidRDefault="00FA33E3">
      <w:pPr>
        <w:pStyle w:val="TableofFigures"/>
        <w:tabs>
          <w:tab w:val="right" w:leader="dot" w:pos="9905"/>
        </w:tabs>
        <w:rPr>
          <w:rFonts w:asciiTheme="minorHAnsi" w:hAnsiTheme="minorHAnsi" w:cstheme="minorBidi"/>
          <w:noProof/>
          <w:sz w:val="22"/>
          <w:szCs w:val="22"/>
          <w:lang w:val="en-US" w:eastAsia="en-US"/>
        </w:rPr>
      </w:pPr>
      <w:hyperlink w:anchor="_Toc134352253" w:history="1">
        <w:r w:rsidR="00EA16AF" w:rsidRPr="00DD24C6">
          <w:rPr>
            <w:rStyle w:val="Hyperlink"/>
            <w:noProof/>
          </w:rPr>
          <w:t>Table 3-1. Free Ridership Questions and Scoring</w:t>
        </w:r>
        <w:r w:rsidR="00EA16AF">
          <w:rPr>
            <w:noProof/>
            <w:webHidden/>
          </w:rPr>
          <w:tab/>
        </w:r>
        <w:r w:rsidR="00EA16AF">
          <w:rPr>
            <w:noProof/>
            <w:webHidden/>
          </w:rPr>
          <w:fldChar w:fldCharType="begin"/>
        </w:r>
        <w:r w:rsidR="00EA16AF">
          <w:rPr>
            <w:noProof/>
            <w:webHidden/>
          </w:rPr>
          <w:instrText xml:space="preserve"> PAGEREF _Toc134352253 \h </w:instrText>
        </w:r>
        <w:r w:rsidR="00EA16AF">
          <w:rPr>
            <w:noProof/>
            <w:webHidden/>
          </w:rPr>
        </w:r>
        <w:r w:rsidR="00EA16AF">
          <w:rPr>
            <w:noProof/>
            <w:webHidden/>
          </w:rPr>
          <w:fldChar w:fldCharType="separate"/>
        </w:r>
        <w:r w:rsidR="005C1AC5">
          <w:rPr>
            <w:noProof/>
            <w:webHidden/>
          </w:rPr>
          <w:t>10</w:t>
        </w:r>
        <w:r w:rsidR="00EA16AF">
          <w:rPr>
            <w:noProof/>
            <w:webHidden/>
          </w:rPr>
          <w:fldChar w:fldCharType="end"/>
        </w:r>
      </w:hyperlink>
    </w:p>
    <w:p w14:paraId="6812DE24" w14:textId="4DDCDDC6" w:rsidR="00EA16AF" w:rsidRDefault="00FA33E3">
      <w:pPr>
        <w:pStyle w:val="TableofFigures"/>
        <w:tabs>
          <w:tab w:val="right" w:leader="dot" w:pos="9905"/>
        </w:tabs>
        <w:rPr>
          <w:rFonts w:asciiTheme="minorHAnsi" w:hAnsiTheme="minorHAnsi" w:cstheme="minorBidi"/>
          <w:noProof/>
          <w:sz w:val="22"/>
          <w:szCs w:val="22"/>
          <w:lang w:val="en-US" w:eastAsia="en-US"/>
        </w:rPr>
      </w:pPr>
      <w:hyperlink w:anchor="_Toc134352254" w:history="1">
        <w:r w:rsidR="00EA16AF" w:rsidRPr="00DD24C6">
          <w:rPr>
            <w:rStyle w:val="Hyperlink"/>
            <w:noProof/>
          </w:rPr>
          <w:t>Table 3-2. Spillover Summary</w:t>
        </w:r>
        <w:r w:rsidR="00EA16AF">
          <w:rPr>
            <w:noProof/>
            <w:webHidden/>
          </w:rPr>
          <w:tab/>
        </w:r>
        <w:r w:rsidR="00EA16AF">
          <w:rPr>
            <w:noProof/>
            <w:webHidden/>
          </w:rPr>
          <w:fldChar w:fldCharType="begin"/>
        </w:r>
        <w:r w:rsidR="00EA16AF">
          <w:rPr>
            <w:noProof/>
            <w:webHidden/>
          </w:rPr>
          <w:instrText xml:space="preserve"> PAGEREF _Toc134352254 \h </w:instrText>
        </w:r>
        <w:r w:rsidR="00EA16AF">
          <w:rPr>
            <w:noProof/>
            <w:webHidden/>
          </w:rPr>
        </w:r>
        <w:r w:rsidR="00EA16AF">
          <w:rPr>
            <w:noProof/>
            <w:webHidden/>
          </w:rPr>
          <w:fldChar w:fldCharType="separate"/>
        </w:r>
        <w:r w:rsidR="005C1AC5">
          <w:rPr>
            <w:noProof/>
            <w:webHidden/>
          </w:rPr>
          <w:t>11</w:t>
        </w:r>
        <w:r w:rsidR="00EA16AF">
          <w:rPr>
            <w:noProof/>
            <w:webHidden/>
          </w:rPr>
          <w:fldChar w:fldCharType="end"/>
        </w:r>
      </w:hyperlink>
    </w:p>
    <w:p w14:paraId="36E107FC" w14:textId="5EF2C178" w:rsidR="00EA16AF" w:rsidRDefault="00FA33E3">
      <w:pPr>
        <w:pStyle w:val="TableofFigures"/>
        <w:tabs>
          <w:tab w:val="right" w:leader="dot" w:pos="9905"/>
        </w:tabs>
        <w:rPr>
          <w:rFonts w:asciiTheme="minorHAnsi" w:hAnsiTheme="minorHAnsi" w:cstheme="minorBidi"/>
          <w:noProof/>
          <w:sz w:val="22"/>
          <w:szCs w:val="22"/>
          <w:lang w:val="en-US" w:eastAsia="en-US"/>
        </w:rPr>
      </w:pPr>
      <w:hyperlink w:anchor="_Toc134352255" w:history="1">
        <w:r w:rsidR="00EA16AF" w:rsidRPr="00DD24C6">
          <w:rPr>
            <w:rStyle w:val="Hyperlink"/>
            <w:noProof/>
            <w:lang w:val="en-US"/>
          </w:rPr>
          <w:t>Table 3-</w:t>
        </w:r>
        <w:r w:rsidR="00EA16AF" w:rsidRPr="00DD24C6">
          <w:rPr>
            <w:rStyle w:val="Hyperlink"/>
            <w:noProof/>
          </w:rPr>
          <w:t>3</w:t>
        </w:r>
        <w:r w:rsidR="00EA16AF" w:rsidRPr="00DD24C6">
          <w:rPr>
            <w:rStyle w:val="Hyperlink"/>
            <w:noProof/>
            <w:lang w:val="en-US"/>
          </w:rPr>
          <w:t>. Non-energy impact summary</w:t>
        </w:r>
        <w:r w:rsidR="00EA16AF">
          <w:rPr>
            <w:noProof/>
            <w:webHidden/>
          </w:rPr>
          <w:tab/>
        </w:r>
        <w:r w:rsidR="00EA16AF">
          <w:rPr>
            <w:noProof/>
            <w:webHidden/>
          </w:rPr>
          <w:fldChar w:fldCharType="begin"/>
        </w:r>
        <w:r w:rsidR="00EA16AF">
          <w:rPr>
            <w:noProof/>
            <w:webHidden/>
          </w:rPr>
          <w:instrText xml:space="preserve"> PAGEREF _Toc134352255 \h </w:instrText>
        </w:r>
        <w:r w:rsidR="00EA16AF">
          <w:rPr>
            <w:noProof/>
            <w:webHidden/>
          </w:rPr>
        </w:r>
        <w:r w:rsidR="00EA16AF">
          <w:rPr>
            <w:noProof/>
            <w:webHidden/>
          </w:rPr>
          <w:fldChar w:fldCharType="separate"/>
        </w:r>
        <w:r w:rsidR="005C1AC5">
          <w:rPr>
            <w:noProof/>
            <w:webHidden/>
          </w:rPr>
          <w:t>12</w:t>
        </w:r>
        <w:r w:rsidR="00EA16AF">
          <w:rPr>
            <w:noProof/>
            <w:webHidden/>
          </w:rPr>
          <w:fldChar w:fldCharType="end"/>
        </w:r>
      </w:hyperlink>
    </w:p>
    <w:p w14:paraId="71FC2084" w14:textId="4E3EAFE6" w:rsidR="00EA16AF" w:rsidRDefault="00FA33E3">
      <w:pPr>
        <w:pStyle w:val="TableofFigures"/>
        <w:tabs>
          <w:tab w:val="right" w:leader="dot" w:pos="9905"/>
        </w:tabs>
        <w:rPr>
          <w:rFonts w:asciiTheme="minorHAnsi" w:hAnsiTheme="minorHAnsi" w:cstheme="minorBidi"/>
          <w:noProof/>
          <w:sz w:val="22"/>
          <w:szCs w:val="22"/>
          <w:lang w:val="en-US" w:eastAsia="en-US"/>
        </w:rPr>
      </w:pPr>
      <w:hyperlink w:anchor="_Toc134352256" w:history="1">
        <w:r w:rsidR="00EA16AF" w:rsidRPr="00DD24C6">
          <w:rPr>
            <w:rStyle w:val="Hyperlink"/>
            <w:noProof/>
            <w:lang w:val="en-US"/>
          </w:rPr>
          <w:t>Tale 4-</w:t>
        </w:r>
        <w:r w:rsidR="00EA16AF" w:rsidRPr="00DD24C6">
          <w:rPr>
            <w:rStyle w:val="Hyperlink"/>
            <w:noProof/>
          </w:rPr>
          <w:t>1</w:t>
        </w:r>
        <w:r w:rsidR="00EA16AF" w:rsidRPr="00DD24C6">
          <w:rPr>
            <w:rStyle w:val="Hyperlink"/>
            <w:noProof/>
            <w:lang w:val="en-US"/>
          </w:rPr>
          <w:t>. Summary of early retirement factor realization rates (ER RR)</w:t>
        </w:r>
        <w:r w:rsidR="00EA16AF">
          <w:rPr>
            <w:noProof/>
            <w:webHidden/>
          </w:rPr>
          <w:tab/>
        </w:r>
        <w:r w:rsidR="00EA16AF">
          <w:rPr>
            <w:noProof/>
            <w:webHidden/>
          </w:rPr>
          <w:fldChar w:fldCharType="begin"/>
        </w:r>
        <w:r w:rsidR="00EA16AF">
          <w:rPr>
            <w:noProof/>
            <w:webHidden/>
          </w:rPr>
          <w:instrText xml:space="preserve"> PAGEREF _Toc134352256 \h </w:instrText>
        </w:r>
        <w:r w:rsidR="00EA16AF">
          <w:rPr>
            <w:noProof/>
            <w:webHidden/>
          </w:rPr>
        </w:r>
        <w:r w:rsidR="00EA16AF">
          <w:rPr>
            <w:noProof/>
            <w:webHidden/>
          </w:rPr>
          <w:fldChar w:fldCharType="separate"/>
        </w:r>
        <w:r w:rsidR="005C1AC5">
          <w:rPr>
            <w:noProof/>
            <w:webHidden/>
          </w:rPr>
          <w:t>13</w:t>
        </w:r>
        <w:r w:rsidR="00EA16AF">
          <w:rPr>
            <w:noProof/>
            <w:webHidden/>
          </w:rPr>
          <w:fldChar w:fldCharType="end"/>
        </w:r>
      </w:hyperlink>
    </w:p>
    <w:p w14:paraId="70785D37" w14:textId="4A57D5DF" w:rsidR="00EA16AF" w:rsidRDefault="00FA33E3">
      <w:pPr>
        <w:pStyle w:val="TableofFigures"/>
        <w:tabs>
          <w:tab w:val="right" w:leader="dot" w:pos="9905"/>
        </w:tabs>
        <w:rPr>
          <w:rFonts w:asciiTheme="minorHAnsi" w:hAnsiTheme="minorHAnsi" w:cstheme="minorBidi"/>
          <w:noProof/>
          <w:sz w:val="22"/>
          <w:szCs w:val="22"/>
          <w:lang w:val="en-US" w:eastAsia="en-US"/>
        </w:rPr>
      </w:pPr>
      <w:hyperlink w:anchor="_Toc134352257" w:history="1">
        <w:r w:rsidR="00EA16AF" w:rsidRPr="00DD24C6">
          <w:rPr>
            <w:rStyle w:val="Hyperlink"/>
            <w:noProof/>
            <w:lang w:val="en-US"/>
          </w:rPr>
          <w:t>Table 4</w:t>
        </w:r>
        <w:r w:rsidR="00EA16AF" w:rsidRPr="00DD24C6">
          <w:rPr>
            <w:rStyle w:val="Hyperlink"/>
            <w:bCs/>
            <w:noProof/>
            <w:lang w:val="en-US"/>
          </w:rPr>
          <w:t>-</w:t>
        </w:r>
        <w:r w:rsidR="00EA16AF" w:rsidRPr="00DD24C6">
          <w:rPr>
            <w:rStyle w:val="Hyperlink"/>
            <w:bCs/>
            <w:noProof/>
          </w:rPr>
          <w:t>3</w:t>
        </w:r>
        <w:r w:rsidR="00EA16AF" w:rsidRPr="00DD24C6">
          <w:rPr>
            <w:rStyle w:val="Hyperlink"/>
            <w:bCs/>
            <w:noProof/>
            <w:lang w:val="en-US"/>
          </w:rPr>
          <w:t>.</w:t>
        </w:r>
        <w:r w:rsidR="00EA16AF" w:rsidRPr="00DD24C6">
          <w:rPr>
            <w:rStyle w:val="Hyperlink"/>
            <w:noProof/>
            <w:lang w:val="en-US"/>
          </w:rPr>
          <w:t xml:space="preserve"> Combined Savings Realization Rates</w:t>
        </w:r>
        <w:r w:rsidR="00EA16AF">
          <w:rPr>
            <w:noProof/>
            <w:webHidden/>
          </w:rPr>
          <w:tab/>
        </w:r>
        <w:r w:rsidR="00EA16AF">
          <w:rPr>
            <w:noProof/>
            <w:webHidden/>
          </w:rPr>
          <w:fldChar w:fldCharType="begin"/>
        </w:r>
        <w:r w:rsidR="00EA16AF">
          <w:rPr>
            <w:noProof/>
            <w:webHidden/>
          </w:rPr>
          <w:instrText xml:space="preserve"> PAGEREF _Toc134352257 \h </w:instrText>
        </w:r>
        <w:r w:rsidR="00EA16AF">
          <w:rPr>
            <w:noProof/>
            <w:webHidden/>
          </w:rPr>
        </w:r>
        <w:r w:rsidR="00EA16AF">
          <w:rPr>
            <w:noProof/>
            <w:webHidden/>
          </w:rPr>
          <w:fldChar w:fldCharType="separate"/>
        </w:r>
        <w:r w:rsidR="005C1AC5">
          <w:rPr>
            <w:noProof/>
            <w:webHidden/>
          </w:rPr>
          <w:t>13</w:t>
        </w:r>
        <w:r w:rsidR="00EA16AF">
          <w:rPr>
            <w:noProof/>
            <w:webHidden/>
          </w:rPr>
          <w:fldChar w:fldCharType="end"/>
        </w:r>
      </w:hyperlink>
    </w:p>
    <w:p w14:paraId="549CEB29" w14:textId="79266691" w:rsidR="00EA16AF" w:rsidRDefault="00FA33E3">
      <w:pPr>
        <w:pStyle w:val="TableofFigures"/>
        <w:tabs>
          <w:tab w:val="right" w:leader="dot" w:pos="9905"/>
        </w:tabs>
        <w:rPr>
          <w:rFonts w:asciiTheme="minorHAnsi" w:hAnsiTheme="minorHAnsi" w:cstheme="minorBidi"/>
          <w:noProof/>
          <w:sz w:val="22"/>
          <w:szCs w:val="22"/>
          <w:lang w:val="en-US" w:eastAsia="en-US"/>
        </w:rPr>
      </w:pPr>
      <w:hyperlink w:anchor="_Toc134352258" w:history="1">
        <w:r w:rsidR="00EA16AF" w:rsidRPr="00DD24C6">
          <w:rPr>
            <w:rStyle w:val="Hyperlink"/>
            <w:noProof/>
          </w:rPr>
          <w:t>Table 4-4. Net-to-Gross Ratio</w:t>
        </w:r>
        <w:r w:rsidR="00EA16AF">
          <w:rPr>
            <w:noProof/>
            <w:webHidden/>
          </w:rPr>
          <w:tab/>
        </w:r>
        <w:r w:rsidR="00EA16AF">
          <w:rPr>
            <w:noProof/>
            <w:webHidden/>
          </w:rPr>
          <w:fldChar w:fldCharType="begin"/>
        </w:r>
        <w:r w:rsidR="00EA16AF">
          <w:rPr>
            <w:noProof/>
            <w:webHidden/>
          </w:rPr>
          <w:instrText xml:space="preserve"> PAGEREF _Toc134352258 \h </w:instrText>
        </w:r>
        <w:r w:rsidR="00EA16AF">
          <w:rPr>
            <w:noProof/>
            <w:webHidden/>
          </w:rPr>
        </w:r>
        <w:r w:rsidR="00EA16AF">
          <w:rPr>
            <w:noProof/>
            <w:webHidden/>
          </w:rPr>
          <w:fldChar w:fldCharType="separate"/>
        </w:r>
        <w:r w:rsidR="005C1AC5">
          <w:rPr>
            <w:noProof/>
            <w:webHidden/>
          </w:rPr>
          <w:t>14</w:t>
        </w:r>
        <w:r w:rsidR="00EA16AF">
          <w:rPr>
            <w:noProof/>
            <w:webHidden/>
          </w:rPr>
          <w:fldChar w:fldCharType="end"/>
        </w:r>
      </w:hyperlink>
    </w:p>
    <w:p w14:paraId="22F65831" w14:textId="2E04F248" w:rsidR="00EA16AF" w:rsidRDefault="00FA33E3">
      <w:pPr>
        <w:pStyle w:val="TableofFigures"/>
        <w:tabs>
          <w:tab w:val="right" w:leader="dot" w:pos="9905"/>
        </w:tabs>
        <w:rPr>
          <w:rFonts w:asciiTheme="minorHAnsi" w:hAnsiTheme="minorHAnsi" w:cstheme="minorBidi"/>
          <w:noProof/>
          <w:sz w:val="22"/>
          <w:szCs w:val="22"/>
          <w:lang w:val="en-US" w:eastAsia="en-US"/>
        </w:rPr>
      </w:pPr>
      <w:hyperlink w:anchor="_Toc134352259" w:history="1">
        <w:r w:rsidR="00EA16AF" w:rsidRPr="00DD24C6">
          <w:rPr>
            <w:rStyle w:val="Hyperlink"/>
            <w:noProof/>
          </w:rPr>
          <w:t>Table 4-5. Free Ridership Summary</w:t>
        </w:r>
        <w:r w:rsidR="00EA16AF">
          <w:rPr>
            <w:noProof/>
            <w:webHidden/>
          </w:rPr>
          <w:tab/>
        </w:r>
        <w:r w:rsidR="00EA16AF">
          <w:rPr>
            <w:noProof/>
            <w:webHidden/>
          </w:rPr>
          <w:fldChar w:fldCharType="begin"/>
        </w:r>
        <w:r w:rsidR="00EA16AF">
          <w:rPr>
            <w:noProof/>
            <w:webHidden/>
          </w:rPr>
          <w:instrText xml:space="preserve"> PAGEREF _Toc134352259 \h </w:instrText>
        </w:r>
        <w:r w:rsidR="00EA16AF">
          <w:rPr>
            <w:noProof/>
            <w:webHidden/>
          </w:rPr>
        </w:r>
        <w:r w:rsidR="00EA16AF">
          <w:rPr>
            <w:noProof/>
            <w:webHidden/>
          </w:rPr>
          <w:fldChar w:fldCharType="separate"/>
        </w:r>
        <w:r w:rsidR="005C1AC5">
          <w:rPr>
            <w:noProof/>
            <w:webHidden/>
          </w:rPr>
          <w:t>14</w:t>
        </w:r>
        <w:r w:rsidR="00EA16AF">
          <w:rPr>
            <w:noProof/>
            <w:webHidden/>
          </w:rPr>
          <w:fldChar w:fldCharType="end"/>
        </w:r>
      </w:hyperlink>
    </w:p>
    <w:p w14:paraId="5FA2108A" w14:textId="48D2807A" w:rsidR="00EA16AF" w:rsidRDefault="00FA33E3">
      <w:pPr>
        <w:pStyle w:val="TableofFigures"/>
        <w:tabs>
          <w:tab w:val="right" w:leader="dot" w:pos="9905"/>
        </w:tabs>
        <w:rPr>
          <w:rFonts w:asciiTheme="minorHAnsi" w:hAnsiTheme="minorHAnsi" w:cstheme="minorBidi"/>
          <w:noProof/>
          <w:sz w:val="22"/>
          <w:szCs w:val="22"/>
          <w:lang w:val="en-US" w:eastAsia="en-US"/>
        </w:rPr>
      </w:pPr>
      <w:hyperlink w:anchor="_Toc134352260" w:history="1">
        <w:r w:rsidR="00EA16AF" w:rsidRPr="00DD24C6">
          <w:rPr>
            <w:rStyle w:val="Hyperlink"/>
            <w:noProof/>
            <w:lang w:val="en-US"/>
          </w:rPr>
          <w:t>Table 4-</w:t>
        </w:r>
        <w:r w:rsidR="00EA16AF" w:rsidRPr="00DD24C6">
          <w:rPr>
            <w:rStyle w:val="Hyperlink"/>
            <w:noProof/>
          </w:rPr>
          <w:t>6</w:t>
        </w:r>
        <w:r w:rsidR="00EA16AF" w:rsidRPr="00DD24C6">
          <w:rPr>
            <w:rStyle w:val="Hyperlink"/>
            <w:noProof/>
            <w:lang w:val="en-US"/>
          </w:rPr>
          <w:t>. Program Claimed Savings</w:t>
        </w:r>
        <w:r w:rsidR="00EA16AF">
          <w:rPr>
            <w:noProof/>
            <w:webHidden/>
          </w:rPr>
          <w:tab/>
        </w:r>
        <w:r w:rsidR="00EA16AF">
          <w:rPr>
            <w:noProof/>
            <w:webHidden/>
          </w:rPr>
          <w:fldChar w:fldCharType="begin"/>
        </w:r>
        <w:r w:rsidR="00EA16AF">
          <w:rPr>
            <w:noProof/>
            <w:webHidden/>
          </w:rPr>
          <w:instrText xml:space="preserve"> PAGEREF _Toc134352260 \h </w:instrText>
        </w:r>
        <w:r w:rsidR="00EA16AF">
          <w:rPr>
            <w:noProof/>
            <w:webHidden/>
          </w:rPr>
        </w:r>
        <w:r w:rsidR="00EA16AF">
          <w:rPr>
            <w:noProof/>
            <w:webHidden/>
          </w:rPr>
          <w:fldChar w:fldCharType="separate"/>
        </w:r>
        <w:r w:rsidR="005C1AC5">
          <w:rPr>
            <w:noProof/>
            <w:webHidden/>
          </w:rPr>
          <w:t>15</w:t>
        </w:r>
        <w:r w:rsidR="00EA16AF">
          <w:rPr>
            <w:noProof/>
            <w:webHidden/>
          </w:rPr>
          <w:fldChar w:fldCharType="end"/>
        </w:r>
      </w:hyperlink>
    </w:p>
    <w:p w14:paraId="67615592" w14:textId="297FB8B7" w:rsidR="00EA16AF" w:rsidRDefault="00FA33E3">
      <w:pPr>
        <w:pStyle w:val="TableofFigures"/>
        <w:tabs>
          <w:tab w:val="right" w:leader="dot" w:pos="9905"/>
        </w:tabs>
        <w:rPr>
          <w:rFonts w:asciiTheme="minorHAnsi" w:hAnsiTheme="minorHAnsi" w:cstheme="minorBidi"/>
          <w:noProof/>
          <w:sz w:val="22"/>
          <w:szCs w:val="22"/>
          <w:lang w:val="en-US" w:eastAsia="en-US"/>
        </w:rPr>
      </w:pPr>
      <w:hyperlink w:anchor="_Toc134352261" w:history="1">
        <w:r w:rsidR="00EA16AF" w:rsidRPr="00DD24C6">
          <w:rPr>
            <w:rStyle w:val="Hyperlink"/>
            <w:noProof/>
            <w:lang w:val="en-US"/>
          </w:rPr>
          <w:t>Table 4-</w:t>
        </w:r>
        <w:r w:rsidR="00EA16AF" w:rsidRPr="00DD24C6">
          <w:rPr>
            <w:rStyle w:val="Hyperlink"/>
            <w:noProof/>
          </w:rPr>
          <w:t>7</w:t>
        </w:r>
        <w:r w:rsidR="00EA16AF" w:rsidRPr="00DD24C6">
          <w:rPr>
            <w:rStyle w:val="Hyperlink"/>
            <w:noProof/>
            <w:lang w:val="en-US"/>
          </w:rPr>
          <w:t>. Program Claimed Savings</w:t>
        </w:r>
        <w:r w:rsidR="00EA16AF">
          <w:rPr>
            <w:noProof/>
            <w:webHidden/>
          </w:rPr>
          <w:tab/>
        </w:r>
        <w:r w:rsidR="00EA16AF">
          <w:rPr>
            <w:noProof/>
            <w:webHidden/>
          </w:rPr>
          <w:fldChar w:fldCharType="begin"/>
        </w:r>
        <w:r w:rsidR="00EA16AF">
          <w:rPr>
            <w:noProof/>
            <w:webHidden/>
          </w:rPr>
          <w:instrText xml:space="preserve"> PAGEREF _Toc134352261 \h </w:instrText>
        </w:r>
        <w:r w:rsidR="00EA16AF">
          <w:rPr>
            <w:noProof/>
            <w:webHidden/>
          </w:rPr>
        </w:r>
        <w:r w:rsidR="00EA16AF">
          <w:rPr>
            <w:noProof/>
            <w:webHidden/>
          </w:rPr>
          <w:fldChar w:fldCharType="separate"/>
        </w:r>
        <w:r w:rsidR="005C1AC5">
          <w:rPr>
            <w:noProof/>
            <w:webHidden/>
          </w:rPr>
          <w:t>15</w:t>
        </w:r>
        <w:r w:rsidR="00EA16AF">
          <w:rPr>
            <w:noProof/>
            <w:webHidden/>
          </w:rPr>
          <w:fldChar w:fldCharType="end"/>
        </w:r>
      </w:hyperlink>
    </w:p>
    <w:p w14:paraId="79211A32" w14:textId="1C1CC145" w:rsidR="00DD5B43" w:rsidRPr="00FC6AE5" w:rsidRDefault="00DD5B43" w:rsidP="00DD5B43">
      <w:pPr>
        <w:pStyle w:val="BodyText"/>
        <w:rPr>
          <w:lang w:val="en-US"/>
        </w:rPr>
      </w:pPr>
      <w:r w:rsidRPr="00FC6AE5">
        <w:rPr>
          <w:lang w:val="en-US"/>
        </w:rPr>
        <w:fldChar w:fldCharType="end"/>
      </w:r>
    </w:p>
    <w:p w14:paraId="1D2645DE" w14:textId="4428DBD2" w:rsidR="00DD5B43" w:rsidRPr="00FC6AE5" w:rsidRDefault="00DD5B43" w:rsidP="00DD5B43">
      <w:pPr>
        <w:pStyle w:val="BodyText"/>
        <w:rPr>
          <w:lang w:val="en-US"/>
        </w:rPr>
      </w:pPr>
    </w:p>
    <w:p w14:paraId="5142E231" w14:textId="3479D982" w:rsidR="00515F25" w:rsidRPr="00FC6AE5" w:rsidRDefault="00515F25">
      <w:pPr>
        <w:rPr>
          <w:sz w:val="2"/>
          <w:lang w:val="en-US"/>
        </w:rPr>
      </w:pPr>
    </w:p>
    <w:p w14:paraId="07F9DE8D" w14:textId="77777777" w:rsidR="00257EE5" w:rsidRDefault="00257EE5" w:rsidP="00257EE5">
      <w:pPr>
        <w:pStyle w:val="Heading1"/>
      </w:pPr>
      <w:bookmarkStart w:id="3" w:name="_Toc134181585"/>
      <w:bookmarkStart w:id="4" w:name="_Toc71207945"/>
      <w:bookmarkStart w:id="5" w:name="_Toc374105605"/>
      <w:r>
        <w:t>Executive Summary</w:t>
      </w:r>
      <w:bookmarkEnd w:id="3"/>
    </w:p>
    <w:p w14:paraId="727C6BA8" w14:textId="752E03A7" w:rsidR="00DF7ED9" w:rsidRDefault="004E6EAE" w:rsidP="00257EE5">
      <w:pPr>
        <w:pStyle w:val="BodyText"/>
      </w:pPr>
      <w:r>
        <w:t>This impact evaluation represents the second Phase of research for the X1939 Early Retirement</w:t>
      </w:r>
      <w:r w:rsidR="00DF7ED9">
        <w:t xml:space="preserve"> (ER)</w:t>
      </w:r>
      <w:r>
        <w:t xml:space="preserve"> Evaluation. The first phase provided best practices research and recommendations surrounding data and lifetime savings calculations, evaluation considerations</w:t>
      </w:r>
      <w:r w:rsidR="00DF7ED9">
        <w:t>,</w:t>
      </w:r>
      <w:r>
        <w:t xml:space="preserve"> and early retirement program design</w:t>
      </w:r>
      <w:r w:rsidR="00B8262B">
        <w:rPr>
          <w:rStyle w:val="FootnoteReference"/>
        </w:rPr>
        <w:footnoteReference w:id="3"/>
      </w:r>
      <w:r>
        <w:t xml:space="preserve">. </w:t>
      </w:r>
      <w:r w:rsidR="00F25AE7">
        <w:t xml:space="preserve">Those recommendations were applicable to </w:t>
      </w:r>
      <w:r w:rsidR="00257EE5" w:rsidRPr="00957C77">
        <w:t>both ER programs and ER measures outside</w:t>
      </w:r>
      <w:r w:rsidR="00257EE5">
        <w:t xml:space="preserve"> of ER programs</w:t>
      </w:r>
      <w:r w:rsidR="00B133E1">
        <w:t>, for example a roof top unit replacement that goes through the Energy Opportunities program but uses the existing equipment as the initial baseline</w:t>
      </w:r>
      <w:r w:rsidR="00257EE5">
        <w:t xml:space="preserve">. </w:t>
      </w:r>
    </w:p>
    <w:p w14:paraId="3D72ADBA" w14:textId="5B64C399" w:rsidR="00F25AE7" w:rsidRDefault="00F25AE7" w:rsidP="00257EE5">
      <w:pPr>
        <w:pStyle w:val="BodyText"/>
      </w:pPr>
      <w:r>
        <w:t>Th</w:t>
      </w:r>
      <w:r w:rsidR="00DF7ED9">
        <w:t>is</w:t>
      </w:r>
      <w:r>
        <w:t xml:space="preserve"> second phase was an impact evaluation of four custom C&amp;I early retirement programs. Those programs were:</w:t>
      </w:r>
    </w:p>
    <w:p w14:paraId="72366165" w14:textId="77777777" w:rsidR="00F25AE7" w:rsidRDefault="00F25AE7" w:rsidP="00DA04CD">
      <w:pPr>
        <w:pStyle w:val="BodyText"/>
        <w:numPr>
          <w:ilvl w:val="0"/>
          <w:numId w:val="28"/>
        </w:numPr>
        <w:spacing w:before="0" w:after="0"/>
        <w:rPr>
          <w:lang w:val="en-US"/>
        </w:rPr>
      </w:pPr>
      <w:r>
        <w:rPr>
          <w:lang w:val="en-US"/>
        </w:rPr>
        <w:t>T</w:t>
      </w:r>
      <w:r w:rsidRPr="00FC6AE5">
        <w:rPr>
          <w:lang w:val="en-US"/>
        </w:rPr>
        <w:t>wo rounds of a chiller program (2019 and 2020)</w:t>
      </w:r>
      <w:r>
        <w:rPr>
          <w:lang w:val="en-US"/>
        </w:rPr>
        <w:t xml:space="preserve"> -</w:t>
      </w:r>
      <w:r w:rsidRPr="00FC6AE5">
        <w:rPr>
          <w:lang w:val="en-US"/>
        </w:rPr>
        <w:t xml:space="preserve"> both targeting larger chillers (600+ tons) </w:t>
      </w:r>
    </w:p>
    <w:p w14:paraId="402F00B5" w14:textId="77777777" w:rsidR="00F25AE7" w:rsidRDefault="00F25AE7" w:rsidP="00DA04CD">
      <w:pPr>
        <w:pStyle w:val="BodyText"/>
        <w:numPr>
          <w:ilvl w:val="0"/>
          <w:numId w:val="28"/>
        </w:numPr>
        <w:spacing w:before="0" w:after="0"/>
        <w:rPr>
          <w:lang w:val="en-US"/>
        </w:rPr>
      </w:pPr>
      <w:r>
        <w:rPr>
          <w:lang w:val="en-US"/>
        </w:rPr>
        <w:t>B</w:t>
      </w:r>
      <w:r w:rsidRPr="00FC6AE5">
        <w:rPr>
          <w:lang w:val="en-US"/>
        </w:rPr>
        <w:t xml:space="preserve">oiler program </w:t>
      </w:r>
    </w:p>
    <w:p w14:paraId="7D6A4DC4" w14:textId="1A58151F" w:rsidR="00F25AE7" w:rsidRPr="00F25AE7" w:rsidRDefault="00F25AE7" w:rsidP="00DA04CD">
      <w:pPr>
        <w:pStyle w:val="BodyText"/>
        <w:numPr>
          <w:ilvl w:val="0"/>
          <w:numId w:val="28"/>
        </w:numPr>
        <w:spacing w:before="0" w:after="0"/>
        <w:rPr>
          <w:lang w:val="en-US"/>
        </w:rPr>
      </w:pPr>
      <w:r w:rsidRPr="00F25AE7">
        <w:rPr>
          <w:lang w:val="en-US"/>
        </w:rPr>
        <w:t>Rooftop unit (RTU) program</w:t>
      </w:r>
    </w:p>
    <w:p w14:paraId="2F8DF68E" w14:textId="44C503E0" w:rsidR="00257EE5" w:rsidRDefault="00DF7ED9" w:rsidP="00257EE5">
      <w:pPr>
        <w:pStyle w:val="BodyText"/>
      </w:pPr>
      <w:r>
        <w:t>T</w:t>
      </w:r>
      <w:r w:rsidR="00F25AE7">
        <w:t>his study ha</w:t>
      </w:r>
      <w:r>
        <w:t>d</w:t>
      </w:r>
      <w:r w:rsidR="00257EE5">
        <w:t xml:space="preserve"> five objectives addressed through</w:t>
      </w:r>
      <w:r w:rsidR="00F25AE7">
        <w:t xml:space="preserve"> the</w:t>
      </w:r>
      <w:r w:rsidR="00257EE5" w:rsidRPr="004610F2">
        <w:t xml:space="preserve"> </w:t>
      </w:r>
      <w:r w:rsidR="00257EE5">
        <w:t>two</w:t>
      </w:r>
      <w:r w:rsidR="00257EE5" w:rsidRPr="004610F2">
        <w:t xml:space="preserve"> phases</w:t>
      </w:r>
      <w:r w:rsidR="00F25AE7">
        <w:t xml:space="preserve"> of work.</w:t>
      </w:r>
      <w:r w:rsidR="00257EE5">
        <w:t xml:space="preserve"> The following table summarizes the objectives and the work phase in which they are addressed.</w:t>
      </w:r>
    </w:p>
    <w:p w14:paraId="2A92C877" w14:textId="4A86B9DB" w:rsidR="00E07CA6" w:rsidRDefault="00E07CA6" w:rsidP="00E07CA6">
      <w:pPr>
        <w:pStyle w:val="Caption"/>
      </w:pPr>
      <w:bookmarkStart w:id="6" w:name="_Toc134352248"/>
      <w:r>
        <w:t>Table 1-</w:t>
      </w:r>
      <w:r w:rsidRPr="00FC6AE5">
        <w:rPr>
          <w:noProof/>
          <w:lang w:val="en-US"/>
        </w:rPr>
        <w:fldChar w:fldCharType="begin"/>
      </w:r>
      <w:r w:rsidRPr="00FC6AE5">
        <w:rPr>
          <w:noProof/>
          <w:lang w:val="en-US"/>
        </w:rPr>
        <w:instrText xml:space="preserve"> SEQ Table \* ARABIC \s 1 </w:instrText>
      </w:r>
      <w:r w:rsidRPr="00FC6AE5">
        <w:rPr>
          <w:noProof/>
          <w:lang w:val="en-US"/>
        </w:rPr>
        <w:fldChar w:fldCharType="separate"/>
      </w:r>
      <w:r w:rsidR="005C1AC5">
        <w:rPr>
          <w:noProof/>
          <w:lang w:val="en-US"/>
        </w:rPr>
        <w:t>1</w:t>
      </w:r>
      <w:r w:rsidRPr="00FC6AE5">
        <w:rPr>
          <w:noProof/>
          <w:lang w:val="en-US"/>
        </w:rPr>
        <w:fldChar w:fldCharType="end"/>
      </w:r>
      <w:r>
        <w:t>. Evaluation Objectives</w:t>
      </w:r>
      <w:bookmarkEnd w:id="6"/>
    </w:p>
    <w:tbl>
      <w:tblPr>
        <w:tblStyle w:val="TableCyans"/>
        <w:tblW w:w="10080" w:type="dxa"/>
        <w:jc w:val="center"/>
        <w:tblLook w:val="04A0" w:firstRow="1" w:lastRow="0" w:firstColumn="1" w:lastColumn="0" w:noHBand="0" w:noVBand="1"/>
      </w:tblPr>
      <w:tblGrid>
        <w:gridCol w:w="6430"/>
        <w:gridCol w:w="3650"/>
      </w:tblGrid>
      <w:tr w:rsidR="00F25AE7" w:rsidRPr="00FC6AE5" w14:paraId="00262321" w14:textId="77777777" w:rsidTr="00DA04CD">
        <w:trPr>
          <w:cnfStyle w:val="100000000000" w:firstRow="1" w:lastRow="0" w:firstColumn="0" w:lastColumn="0" w:oddVBand="0" w:evenVBand="0" w:oddHBand="0" w:evenHBand="0" w:firstRowFirstColumn="0" w:firstRowLastColumn="0" w:lastRowFirstColumn="0" w:lastRowLastColumn="0"/>
          <w:trHeight w:val="322"/>
          <w:jc w:val="center"/>
        </w:trPr>
        <w:tc>
          <w:tcPr>
            <w:tcW w:w="6430" w:type="dxa"/>
            <w:shd w:val="clear" w:color="auto" w:fill="0F204B"/>
          </w:tcPr>
          <w:p w14:paraId="7438747C" w14:textId="77777777" w:rsidR="00F25AE7" w:rsidRPr="00CC0774" w:rsidRDefault="00F25AE7" w:rsidP="00615C91">
            <w:pPr>
              <w:pStyle w:val="BodyText"/>
              <w:spacing w:after="0" w:line="240" w:lineRule="auto"/>
              <w:rPr>
                <w:b w:val="0"/>
                <w:lang w:val="en-US"/>
              </w:rPr>
            </w:pPr>
            <w:r w:rsidRPr="00CD5525">
              <w:rPr>
                <w:bCs/>
                <w:lang w:val="en-US"/>
              </w:rPr>
              <w:t>Objective</w:t>
            </w:r>
          </w:p>
        </w:tc>
        <w:tc>
          <w:tcPr>
            <w:tcW w:w="3650" w:type="dxa"/>
            <w:shd w:val="clear" w:color="auto" w:fill="0F204B"/>
          </w:tcPr>
          <w:p w14:paraId="34D99D27" w14:textId="77777777" w:rsidR="00F25AE7" w:rsidRPr="00CC0774" w:rsidRDefault="00F25AE7" w:rsidP="00615C91">
            <w:pPr>
              <w:pStyle w:val="BodyText"/>
              <w:spacing w:after="0" w:line="240" w:lineRule="auto"/>
              <w:jc w:val="center"/>
              <w:rPr>
                <w:bCs/>
                <w:lang w:val="en-US"/>
              </w:rPr>
            </w:pPr>
            <w:r w:rsidRPr="00CD5525">
              <w:rPr>
                <w:bCs/>
                <w:lang w:val="en-US"/>
              </w:rPr>
              <w:t>Source</w:t>
            </w:r>
            <w:r w:rsidRPr="00CC0774">
              <w:rPr>
                <w:bCs/>
                <w:lang w:val="en-US"/>
              </w:rPr>
              <w:t xml:space="preserve"> (Phase)</w:t>
            </w:r>
          </w:p>
        </w:tc>
      </w:tr>
      <w:tr w:rsidR="00F25AE7" w:rsidRPr="00FC6AE5" w14:paraId="309C8CD2" w14:textId="77777777" w:rsidTr="00DA04CD">
        <w:trPr>
          <w:cnfStyle w:val="000000100000" w:firstRow="0" w:lastRow="0" w:firstColumn="0" w:lastColumn="0" w:oddVBand="0" w:evenVBand="0" w:oddHBand="1" w:evenHBand="0" w:firstRowFirstColumn="0" w:firstRowLastColumn="0" w:lastRowFirstColumn="0" w:lastRowLastColumn="0"/>
          <w:trHeight w:val="328"/>
          <w:jc w:val="center"/>
        </w:trPr>
        <w:tc>
          <w:tcPr>
            <w:tcW w:w="6430" w:type="dxa"/>
            <w:shd w:val="clear" w:color="auto" w:fill="F2F2F2" w:themeFill="background1" w:themeFillShade="F2"/>
          </w:tcPr>
          <w:p w14:paraId="521E5DD0" w14:textId="77777777" w:rsidR="00F25AE7" w:rsidRPr="00FC6AE5" w:rsidRDefault="00F25AE7" w:rsidP="00615C91">
            <w:pPr>
              <w:pStyle w:val="BodyText"/>
              <w:spacing w:before="0" w:after="0"/>
              <w:rPr>
                <w:sz w:val="16"/>
                <w:szCs w:val="16"/>
                <w:lang w:val="en-US"/>
              </w:rPr>
            </w:pPr>
            <w:r w:rsidRPr="00CD5525">
              <w:rPr>
                <w:lang w:val="en-US"/>
              </w:rPr>
              <w:t>1.  Provide feedback on ER program design, including which gross and net parameters are relevant for ER programs</w:t>
            </w:r>
          </w:p>
        </w:tc>
        <w:tc>
          <w:tcPr>
            <w:tcW w:w="3650" w:type="dxa"/>
            <w:shd w:val="clear" w:color="auto" w:fill="F2F2F2" w:themeFill="background1" w:themeFillShade="F2"/>
          </w:tcPr>
          <w:p w14:paraId="7201D093" w14:textId="7A25530D" w:rsidR="00F25AE7" w:rsidRPr="00FC6AE5" w:rsidRDefault="00F25AE7" w:rsidP="00615C91">
            <w:pPr>
              <w:pStyle w:val="BodyText"/>
              <w:spacing w:before="0" w:after="0"/>
              <w:rPr>
                <w:sz w:val="16"/>
                <w:szCs w:val="16"/>
                <w:lang w:val="en-US"/>
              </w:rPr>
            </w:pPr>
            <w:r w:rsidRPr="00CD5525">
              <w:rPr>
                <w:lang w:val="en-US"/>
              </w:rPr>
              <w:t xml:space="preserve">Best </w:t>
            </w:r>
            <w:r>
              <w:rPr>
                <w:lang w:val="en-US"/>
              </w:rPr>
              <w:t>p</w:t>
            </w:r>
            <w:r w:rsidRPr="00CD5525">
              <w:rPr>
                <w:lang w:val="en-US"/>
              </w:rPr>
              <w:t xml:space="preserve">ractices/ER </w:t>
            </w:r>
            <w:r>
              <w:rPr>
                <w:lang w:val="en-US"/>
              </w:rPr>
              <w:t>d</w:t>
            </w:r>
            <w:r w:rsidRPr="00CD5525">
              <w:rPr>
                <w:lang w:val="en-US"/>
              </w:rPr>
              <w:t>esign</w:t>
            </w:r>
            <w:r>
              <w:rPr>
                <w:lang w:val="en-US"/>
              </w:rPr>
              <w:t xml:space="preserve"> (</w:t>
            </w:r>
            <w:r w:rsidR="00B133E1">
              <w:rPr>
                <w:lang w:val="en-US"/>
              </w:rPr>
              <w:t xml:space="preserve">addressed in Phase </w:t>
            </w:r>
            <w:r>
              <w:rPr>
                <w:lang w:val="en-US"/>
              </w:rPr>
              <w:t>1</w:t>
            </w:r>
            <w:r w:rsidR="00B133E1">
              <w:rPr>
                <w:lang w:val="en-US"/>
              </w:rPr>
              <w:t xml:space="preserve"> report</w:t>
            </w:r>
            <w:r>
              <w:rPr>
                <w:lang w:val="en-US"/>
              </w:rPr>
              <w:t>)</w:t>
            </w:r>
          </w:p>
        </w:tc>
      </w:tr>
      <w:tr w:rsidR="00F25AE7" w:rsidRPr="00FC6AE5" w14:paraId="59E3B5A7" w14:textId="77777777" w:rsidTr="00DA04CD">
        <w:trPr>
          <w:cnfStyle w:val="000000010000" w:firstRow="0" w:lastRow="0" w:firstColumn="0" w:lastColumn="0" w:oddVBand="0" w:evenVBand="0" w:oddHBand="0" w:evenHBand="1" w:firstRowFirstColumn="0" w:firstRowLastColumn="0" w:lastRowFirstColumn="0" w:lastRowLastColumn="0"/>
          <w:trHeight w:val="205"/>
          <w:jc w:val="center"/>
        </w:trPr>
        <w:tc>
          <w:tcPr>
            <w:tcW w:w="6430" w:type="dxa"/>
            <w:tcBorders>
              <w:bottom w:val="single" w:sz="4" w:space="0" w:color="FFFFFF" w:themeColor="background1"/>
            </w:tcBorders>
          </w:tcPr>
          <w:p w14:paraId="00D31C60" w14:textId="0999EF48" w:rsidR="00F25AE7" w:rsidRPr="00FC6AE5" w:rsidRDefault="00F25AE7" w:rsidP="00615C91">
            <w:pPr>
              <w:pStyle w:val="BodyText"/>
              <w:spacing w:after="0"/>
              <w:rPr>
                <w:sz w:val="16"/>
                <w:szCs w:val="16"/>
                <w:lang w:val="en-US"/>
              </w:rPr>
            </w:pPr>
            <w:r w:rsidRPr="00CD5525">
              <w:rPr>
                <w:lang w:val="en-US"/>
              </w:rPr>
              <w:t xml:space="preserve">2.  Ensure that CT programs are accounting for dual baseline calculations where applicable as outlined in the CT </w:t>
            </w:r>
            <w:r w:rsidR="00FF6783">
              <w:rPr>
                <w:lang w:val="en-US"/>
              </w:rPr>
              <w:t>Program Savings Document (</w:t>
            </w:r>
            <w:r w:rsidRPr="00CD5525">
              <w:rPr>
                <w:lang w:val="en-US"/>
              </w:rPr>
              <w:t>PSD</w:t>
            </w:r>
            <w:r w:rsidR="00FF6783">
              <w:rPr>
                <w:lang w:val="en-US"/>
              </w:rPr>
              <w:t>)</w:t>
            </w:r>
          </w:p>
        </w:tc>
        <w:tc>
          <w:tcPr>
            <w:tcW w:w="3650" w:type="dxa"/>
            <w:tcBorders>
              <w:bottom w:val="single" w:sz="4" w:space="0" w:color="FFFFFF" w:themeColor="background1"/>
            </w:tcBorders>
          </w:tcPr>
          <w:p w14:paraId="3DF43850" w14:textId="21F4AACA" w:rsidR="00F25AE7" w:rsidRPr="00FC6AE5" w:rsidRDefault="00F25AE7" w:rsidP="00615C91">
            <w:pPr>
              <w:pStyle w:val="BodyText"/>
              <w:spacing w:after="0"/>
              <w:rPr>
                <w:sz w:val="16"/>
                <w:szCs w:val="16"/>
                <w:lang w:val="en-US"/>
              </w:rPr>
            </w:pPr>
            <w:r w:rsidRPr="00CD5525">
              <w:rPr>
                <w:lang w:val="en-US"/>
              </w:rPr>
              <w:t xml:space="preserve">Best </w:t>
            </w:r>
            <w:r>
              <w:rPr>
                <w:lang w:val="en-US"/>
              </w:rPr>
              <w:t>p</w:t>
            </w:r>
            <w:r w:rsidRPr="00CD5525">
              <w:rPr>
                <w:lang w:val="en-US"/>
              </w:rPr>
              <w:t xml:space="preserve">ractices/ER </w:t>
            </w:r>
            <w:r>
              <w:rPr>
                <w:lang w:val="en-US"/>
              </w:rPr>
              <w:t>d</w:t>
            </w:r>
            <w:r w:rsidRPr="00CD5525">
              <w:rPr>
                <w:lang w:val="en-US"/>
              </w:rPr>
              <w:t>esign</w:t>
            </w:r>
            <w:r>
              <w:rPr>
                <w:lang w:val="en-US"/>
              </w:rPr>
              <w:t xml:space="preserve"> (</w:t>
            </w:r>
            <w:r w:rsidR="00B133E1">
              <w:rPr>
                <w:lang w:val="en-US"/>
              </w:rPr>
              <w:t>addressed in Phase 1 report</w:t>
            </w:r>
            <w:r>
              <w:rPr>
                <w:lang w:val="en-US"/>
              </w:rPr>
              <w:t>)</w:t>
            </w:r>
          </w:p>
        </w:tc>
      </w:tr>
      <w:tr w:rsidR="00F25AE7" w:rsidRPr="00FC6AE5" w14:paraId="689CC5CB" w14:textId="77777777" w:rsidTr="00DA04CD">
        <w:trPr>
          <w:cnfStyle w:val="000000100000" w:firstRow="0" w:lastRow="0" w:firstColumn="0" w:lastColumn="0" w:oddVBand="0" w:evenVBand="0" w:oddHBand="1" w:evenHBand="0" w:firstRowFirstColumn="0" w:firstRowLastColumn="0" w:lastRowFirstColumn="0" w:lastRowLastColumn="0"/>
          <w:trHeight w:val="205"/>
          <w:jc w:val="center"/>
        </w:trPr>
        <w:tc>
          <w:tcPr>
            <w:tcW w:w="6430" w:type="dxa"/>
            <w:shd w:val="clear" w:color="auto" w:fill="F2F2F2" w:themeFill="background1" w:themeFillShade="F2"/>
          </w:tcPr>
          <w:p w14:paraId="0FBCA867" w14:textId="77777777" w:rsidR="00F25AE7" w:rsidRPr="00FC6AE5" w:rsidRDefault="00F25AE7" w:rsidP="00615C91">
            <w:pPr>
              <w:pStyle w:val="BodyText"/>
              <w:spacing w:after="0"/>
              <w:rPr>
                <w:sz w:val="16"/>
                <w:szCs w:val="16"/>
                <w:lang w:val="en-US"/>
              </w:rPr>
            </w:pPr>
            <w:r w:rsidRPr="00CD5525">
              <w:rPr>
                <w:lang w:val="en-US"/>
              </w:rPr>
              <w:t xml:space="preserve">3.  Ensure that the program is equipped to handle non-energy impact factor considerations for ER projects </w:t>
            </w:r>
          </w:p>
        </w:tc>
        <w:tc>
          <w:tcPr>
            <w:tcW w:w="3650" w:type="dxa"/>
            <w:shd w:val="clear" w:color="auto" w:fill="F2F2F2" w:themeFill="background1" w:themeFillShade="F2"/>
          </w:tcPr>
          <w:p w14:paraId="53953E00" w14:textId="4248DED3" w:rsidR="00F25AE7" w:rsidRPr="00FC6AE5" w:rsidRDefault="00F25AE7" w:rsidP="00615C91">
            <w:pPr>
              <w:pStyle w:val="BodyText"/>
              <w:spacing w:after="0"/>
              <w:rPr>
                <w:sz w:val="16"/>
                <w:szCs w:val="16"/>
                <w:lang w:val="en-US"/>
              </w:rPr>
            </w:pPr>
            <w:r w:rsidRPr="00CD5525">
              <w:rPr>
                <w:lang w:val="en-US"/>
              </w:rPr>
              <w:t xml:space="preserve">Best </w:t>
            </w:r>
            <w:r>
              <w:rPr>
                <w:lang w:val="en-US"/>
              </w:rPr>
              <w:t>p</w:t>
            </w:r>
            <w:r w:rsidRPr="00CD5525">
              <w:rPr>
                <w:lang w:val="en-US"/>
              </w:rPr>
              <w:t xml:space="preserve">ractices/ER </w:t>
            </w:r>
            <w:r>
              <w:rPr>
                <w:lang w:val="en-US"/>
              </w:rPr>
              <w:t>d</w:t>
            </w:r>
            <w:r w:rsidRPr="00CD5525">
              <w:rPr>
                <w:lang w:val="en-US"/>
              </w:rPr>
              <w:t>esign</w:t>
            </w:r>
            <w:r>
              <w:rPr>
                <w:lang w:val="en-US"/>
              </w:rPr>
              <w:t xml:space="preserve"> (</w:t>
            </w:r>
            <w:r w:rsidR="00B133E1">
              <w:rPr>
                <w:lang w:val="en-US"/>
              </w:rPr>
              <w:t>addressed in Phase 1 report</w:t>
            </w:r>
            <w:r>
              <w:rPr>
                <w:lang w:val="en-US"/>
              </w:rPr>
              <w:t>)</w:t>
            </w:r>
          </w:p>
        </w:tc>
      </w:tr>
      <w:tr w:rsidR="00F25AE7" w:rsidRPr="00FC6AE5" w14:paraId="66E2AFFE" w14:textId="77777777" w:rsidTr="00DA04CD">
        <w:trPr>
          <w:cnfStyle w:val="000000010000" w:firstRow="0" w:lastRow="0" w:firstColumn="0" w:lastColumn="0" w:oddVBand="0" w:evenVBand="0" w:oddHBand="0" w:evenHBand="1" w:firstRowFirstColumn="0" w:firstRowLastColumn="0" w:lastRowFirstColumn="0" w:lastRowLastColumn="0"/>
          <w:trHeight w:val="201"/>
          <w:jc w:val="center"/>
        </w:trPr>
        <w:tc>
          <w:tcPr>
            <w:tcW w:w="6430" w:type="dxa"/>
            <w:tcBorders>
              <w:bottom w:val="single" w:sz="4" w:space="0" w:color="FFFFFF" w:themeColor="background1"/>
            </w:tcBorders>
          </w:tcPr>
          <w:p w14:paraId="615CDDC7" w14:textId="77777777" w:rsidR="00F25AE7" w:rsidRPr="00FC6AE5" w:rsidRDefault="00F25AE7" w:rsidP="00615C91">
            <w:pPr>
              <w:pStyle w:val="BodyText"/>
              <w:spacing w:after="0"/>
              <w:rPr>
                <w:sz w:val="16"/>
                <w:szCs w:val="16"/>
                <w:lang w:val="en-US"/>
              </w:rPr>
            </w:pPr>
            <w:r w:rsidRPr="00CD5525">
              <w:rPr>
                <w:lang w:val="en-US"/>
              </w:rPr>
              <w:t xml:space="preserve">4.  Optimize the process effectiveness and efficiency for ER programs </w:t>
            </w:r>
          </w:p>
        </w:tc>
        <w:tc>
          <w:tcPr>
            <w:tcW w:w="3650" w:type="dxa"/>
            <w:tcBorders>
              <w:bottom w:val="single" w:sz="4" w:space="0" w:color="FFFFFF" w:themeColor="background1"/>
            </w:tcBorders>
          </w:tcPr>
          <w:p w14:paraId="42B4FDC0" w14:textId="0D0E3B21" w:rsidR="00F25AE7" w:rsidRPr="00FC6AE5" w:rsidRDefault="00F25AE7" w:rsidP="00615C91">
            <w:pPr>
              <w:pStyle w:val="BodyText"/>
              <w:spacing w:after="0"/>
              <w:rPr>
                <w:sz w:val="16"/>
                <w:szCs w:val="16"/>
                <w:lang w:val="en-US"/>
              </w:rPr>
            </w:pPr>
            <w:r w:rsidRPr="00CD5525">
              <w:rPr>
                <w:lang w:val="en-US"/>
              </w:rPr>
              <w:t xml:space="preserve">Best </w:t>
            </w:r>
            <w:r>
              <w:rPr>
                <w:lang w:val="en-US"/>
              </w:rPr>
              <w:t>p</w:t>
            </w:r>
            <w:r w:rsidRPr="00CD5525">
              <w:rPr>
                <w:lang w:val="en-US"/>
              </w:rPr>
              <w:t xml:space="preserve">ractices/ER </w:t>
            </w:r>
            <w:r>
              <w:rPr>
                <w:lang w:val="en-US"/>
              </w:rPr>
              <w:t>d</w:t>
            </w:r>
            <w:r w:rsidRPr="00CD5525">
              <w:rPr>
                <w:lang w:val="en-US"/>
              </w:rPr>
              <w:t xml:space="preserve">esign &amp; CT ER </w:t>
            </w:r>
            <w:r>
              <w:rPr>
                <w:lang w:val="en-US"/>
              </w:rPr>
              <w:t>i</w:t>
            </w:r>
            <w:r w:rsidRPr="00CD5525">
              <w:rPr>
                <w:lang w:val="en-US"/>
              </w:rPr>
              <w:t xml:space="preserve">mpact </w:t>
            </w:r>
            <w:r>
              <w:rPr>
                <w:lang w:val="en-US"/>
              </w:rPr>
              <w:t>e</w:t>
            </w:r>
            <w:r w:rsidRPr="00CD5525">
              <w:rPr>
                <w:lang w:val="en-US"/>
              </w:rPr>
              <w:t>val</w:t>
            </w:r>
            <w:r>
              <w:rPr>
                <w:lang w:val="en-US"/>
              </w:rPr>
              <w:t xml:space="preserve"> (</w:t>
            </w:r>
            <w:r w:rsidR="00B133E1">
              <w:rPr>
                <w:lang w:val="en-US"/>
              </w:rPr>
              <w:t>addressed in Phase 1 report</w:t>
            </w:r>
            <w:r w:rsidR="00B133E1" w:rsidDel="00B133E1">
              <w:rPr>
                <w:lang w:val="en-US"/>
              </w:rPr>
              <w:t xml:space="preserve"> </w:t>
            </w:r>
            <w:r>
              <w:rPr>
                <w:lang w:val="en-US"/>
              </w:rPr>
              <w:t>&amp;</w:t>
            </w:r>
            <w:r w:rsidR="00B133E1">
              <w:rPr>
                <w:lang w:val="en-US"/>
              </w:rPr>
              <w:t xml:space="preserve"> in this report</w:t>
            </w:r>
            <w:r>
              <w:rPr>
                <w:lang w:val="en-US"/>
              </w:rPr>
              <w:t>)</w:t>
            </w:r>
          </w:p>
        </w:tc>
      </w:tr>
      <w:tr w:rsidR="00F25AE7" w:rsidRPr="00FC6AE5" w14:paraId="73A6EA53" w14:textId="77777777" w:rsidTr="00DA04CD">
        <w:trPr>
          <w:cnfStyle w:val="000000100000" w:firstRow="0" w:lastRow="0" w:firstColumn="0" w:lastColumn="0" w:oddVBand="0" w:evenVBand="0" w:oddHBand="1" w:evenHBand="0" w:firstRowFirstColumn="0" w:firstRowLastColumn="0" w:lastRowFirstColumn="0" w:lastRowLastColumn="0"/>
          <w:trHeight w:val="373"/>
          <w:jc w:val="center"/>
        </w:trPr>
        <w:tc>
          <w:tcPr>
            <w:tcW w:w="6430" w:type="dxa"/>
            <w:shd w:val="clear" w:color="auto" w:fill="F2F2F2" w:themeFill="background1" w:themeFillShade="F2"/>
          </w:tcPr>
          <w:p w14:paraId="21869C96" w14:textId="7862D158" w:rsidR="00F25AE7" w:rsidRPr="00CD5525" w:rsidRDefault="00F25AE7" w:rsidP="00615C91">
            <w:pPr>
              <w:pStyle w:val="BodyText"/>
              <w:spacing w:after="0"/>
              <w:rPr>
                <w:lang w:val="en-US"/>
              </w:rPr>
            </w:pPr>
            <w:r w:rsidRPr="00CD5525">
              <w:rPr>
                <w:lang w:val="en-US"/>
              </w:rPr>
              <w:t xml:space="preserve">5.  Use program </w:t>
            </w:r>
            <w:r w:rsidR="00706DEA">
              <w:rPr>
                <w:lang w:val="en-US"/>
              </w:rPr>
              <w:t>measurement &amp; verification data</w:t>
            </w:r>
            <w:r w:rsidRPr="00CD5525">
              <w:rPr>
                <w:lang w:val="en-US"/>
              </w:rPr>
              <w:t xml:space="preserve"> </w:t>
            </w:r>
            <w:r w:rsidR="00E02611">
              <w:rPr>
                <w:lang w:val="en-US"/>
              </w:rPr>
              <w:t xml:space="preserve">and customer interviews </w:t>
            </w:r>
            <w:r w:rsidRPr="00CD5525">
              <w:rPr>
                <w:lang w:val="en-US"/>
              </w:rPr>
              <w:t>to assess the performance of ER programs and to better inform the design of ER programs</w:t>
            </w:r>
          </w:p>
        </w:tc>
        <w:tc>
          <w:tcPr>
            <w:tcW w:w="3650" w:type="dxa"/>
            <w:shd w:val="clear" w:color="auto" w:fill="F2F2F2" w:themeFill="background1" w:themeFillShade="F2"/>
          </w:tcPr>
          <w:p w14:paraId="4431DCE4" w14:textId="75FF2339" w:rsidR="00F25AE7" w:rsidRPr="00CD5525" w:rsidRDefault="00F25AE7" w:rsidP="00615C91">
            <w:pPr>
              <w:pStyle w:val="BodyText"/>
              <w:spacing w:after="0"/>
              <w:rPr>
                <w:lang w:val="en-US"/>
              </w:rPr>
            </w:pPr>
            <w:r w:rsidRPr="00CD5525">
              <w:rPr>
                <w:lang w:val="en-US"/>
              </w:rPr>
              <w:t xml:space="preserve">CT ER </w:t>
            </w:r>
            <w:r>
              <w:rPr>
                <w:lang w:val="en-US"/>
              </w:rPr>
              <w:t>i</w:t>
            </w:r>
            <w:r w:rsidRPr="00CD5525">
              <w:rPr>
                <w:lang w:val="en-US"/>
              </w:rPr>
              <w:t xml:space="preserve">mpact </w:t>
            </w:r>
            <w:r>
              <w:rPr>
                <w:lang w:val="en-US"/>
              </w:rPr>
              <w:t>e</w:t>
            </w:r>
            <w:r w:rsidRPr="00CD5525">
              <w:rPr>
                <w:lang w:val="en-US"/>
              </w:rPr>
              <w:t>val</w:t>
            </w:r>
            <w:r>
              <w:rPr>
                <w:lang w:val="en-US"/>
              </w:rPr>
              <w:t xml:space="preserve"> (</w:t>
            </w:r>
            <w:r w:rsidR="00B133E1">
              <w:rPr>
                <w:lang w:val="en-US"/>
              </w:rPr>
              <w:t>addressed in Phase 2 report</w:t>
            </w:r>
            <w:r>
              <w:rPr>
                <w:lang w:val="en-US"/>
              </w:rPr>
              <w:t>)</w:t>
            </w:r>
          </w:p>
        </w:tc>
      </w:tr>
    </w:tbl>
    <w:p w14:paraId="72E5AF5F" w14:textId="77777777" w:rsidR="00107E77" w:rsidRDefault="00107E77" w:rsidP="00107E77">
      <w:pPr>
        <w:pStyle w:val="Caption"/>
        <w:rPr>
          <w:lang w:val="en-US"/>
        </w:rPr>
      </w:pPr>
    </w:p>
    <w:p w14:paraId="5BF5E74D" w14:textId="565B914E" w:rsidR="00107E77" w:rsidRDefault="00107E77" w:rsidP="00107E77">
      <w:pPr>
        <w:pStyle w:val="BodyText"/>
        <w:rPr>
          <w:lang w:val="en-US"/>
        </w:rPr>
      </w:pPr>
      <w:r>
        <w:rPr>
          <w:lang w:val="en-US"/>
        </w:rPr>
        <w:t xml:space="preserve">The </w:t>
      </w:r>
      <w:r w:rsidR="00DF7ED9">
        <w:rPr>
          <w:lang w:val="en-US"/>
        </w:rPr>
        <w:t xml:space="preserve">impact portion of the study (Phase 2) </w:t>
      </w:r>
      <w:r>
        <w:rPr>
          <w:lang w:val="en-US"/>
        </w:rPr>
        <w:t xml:space="preserve">included a review of projects that participated in these programs and the development of impact factors based on that review. The first year and lifetime reported savings are summarized below. </w:t>
      </w:r>
    </w:p>
    <w:p w14:paraId="62FF899B" w14:textId="7ADC88BE" w:rsidR="00107E77" w:rsidRPr="00E07CA6" w:rsidRDefault="00107E77" w:rsidP="00E07CA6">
      <w:pPr>
        <w:pStyle w:val="Caption"/>
      </w:pPr>
      <w:bookmarkStart w:id="7" w:name="_Toc134352249"/>
      <w:r w:rsidRPr="00E07CA6">
        <w:t>Table 1-</w:t>
      </w:r>
      <w:r w:rsidR="00E07CA6" w:rsidRPr="00E07CA6">
        <w:fldChar w:fldCharType="begin"/>
      </w:r>
      <w:r w:rsidR="00E07CA6" w:rsidRPr="00E07CA6">
        <w:instrText xml:space="preserve"> SEQ Table \* ARABIC \s 1 </w:instrText>
      </w:r>
      <w:r w:rsidR="00E07CA6" w:rsidRPr="00E07CA6">
        <w:fldChar w:fldCharType="separate"/>
      </w:r>
      <w:r w:rsidR="005C1AC5">
        <w:rPr>
          <w:noProof/>
        </w:rPr>
        <w:t>2</w:t>
      </w:r>
      <w:r w:rsidR="00E07CA6" w:rsidRPr="00E07CA6">
        <w:fldChar w:fldCharType="end"/>
      </w:r>
      <w:r w:rsidRPr="00E07CA6">
        <w:t>. Program Claimed Savings</w:t>
      </w:r>
      <w:bookmarkEnd w:id="7"/>
    </w:p>
    <w:tbl>
      <w:tblPr>
        <w:tblW w:w="10070" w:type="dxa"/>
        <w:tblCellMar>
          <w:left w:w="0" w:type="dxa"/>
          <w:right w:w="0" w:type="dxa"/>
        </w:tblCellMar>
        <w:tblLook w:val="04A0" w:firstRow="1" w:lastRow="0" w:firstColumn="1" w:lastColumn="0" w:noHBand="0" w:noVBand="1"/>
      </w:tblPr>
      <w:tblGrid>
        <w:gridCol w:w="1935"/>
        <w:gridCol w:w="1310"/>
        <w:gridCol w:w="1695"/>
        <w:gridCol w:w="1890"/>
        <w:gridCol w:w="1620"/>
        <w:gridCol w:w="1620"/>
      </w:tblGrid>
      <w:tr w:rsidR="00107E77" w:rsidRPr="004E6EAE" w14:paraId="5A1C0E9C" w14:textId="77777777" w:rsidTr="00C3117E">
        <w:trPr>
          <w:trHeight w:val="682"/>
        </w:trPr>
        <w:tc>
          <w:tcPr>
            <w:tcW w:w="1935"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bottom"/>
            <w:hideMark/>
          </w:tcPr>
          <w:p w14:paraId="004EF793" w14:textId="77777777" w:rsidR="00107E77" w:rsidRPr="004E6EAE" w:rsidRDefault="00107E77" w:rsidP="00C3117E">
            <w:pPr>
              <w:spacing w:line="276" w:lineRule="auto"/>
              <w:rPr>
                <w:rFonts w:eastAsia="Times New Roman"/>
                <w:lang w:val="en-US" w:eastAsia="en-US"/>
              </w:rPr>
            </w:pPr>
            <w:r>
              <w:rPr>
                <w:lang w:val="en-US"/>
              </w:rPr>
              <w:t xml:space="preserve"> </w:t>
            </w:r>
            <w:r w:rsidRPr="004E6EAE">
              <w:rPr>
                <w:rFonts w:eastAsia="SimSun" w:cs="Verdana"/>
                <w:b/>
                <w:bCs/>
                <w:color w:val="FFFFFF"/>
                <w:kern w:val="24"/>
                <w:lang w:eastAsia="en-US"/>
              </w:rPr>
              <w:t xml:space="preserve">Program </w:t>
            </w:r>
          </w:p>
        </w:tc>
        <w:tc>
          <w:tcPr>
            <w:tcW w:w="131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707C63F8" w14:textId="77777777" w:rsidR="00107E77" w:rsidRPr="004E6EAE" w:rsidRDefault="00107E77" w:rsidP="00C3117E">
            <w:pPr>
              <w:spacing w:line="276" w:lineRule="auto"/>
              <w:jc w:val="center"/>
              <w:rPr>
                <w:rFonts w:eastAsia="Times New Roman"/>
                <w:lang w:val="en-US" w:eastAsia="en-US"/>
              </w:rPr>
            </w:pPr>
            <w:r w:rsidRPr="004E6EAE">
              <w:rPr>
                <w:rFonts w:eastAsia="SimSun" w:cs="Verdana"/>
                <w:b/>
                <w:bCs/>
                <w:color w:val="FFFFFF"/>
                <w:kern w:val="24"/>
                <w:lang w:eastAsia="en-US"/>
              </w:rPr>
              <w:t>Number of Awarded Projects</w:t>
            </w:r>
          </w:p>
        </w:tc>
        <w:tc>
          <w:tcPr>
            <w:tcW w:w="1695"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6F140951" w14:textId="77777777" w:rsidR="00107E77" w:rsidRPr="004E6EAE" w:rsidRDefault="00107E77" w:rsidP="00C3117E">
            <w:pPr>
              <w:spacing w:line="276" w:lineRule="auto"/>
              <w:jc w:val="center"/>
              <w:rPr>
                <w:rFonts w:eastAsia="Times New Roman"/>
                <w:lang w:val="en-US" w:eastAsia="en-US"/>
              </w:rPr>
            </w:pPr>
            <w:r w:rsidRPr="004E6EAE">
              <w:rPr>
                <w:rFonts w:eastAsia="SimSun" w:cs="Verdana"/>
                <w:b/>
                <w:bCs/>
                <w:color w:val="FFFFFF"/>
                <w:kern w:val="24"/>
                <w:lang w:eastAsia="en-US"/>
              </w:rPr>
              <w:t>Annual Program Reported Electric Savings (kWh)</w:t>
            </w:r>
          </w:p>
        </w:tc>
        <w:tc>
          <w:tcPr>
            <w:tcW w:w="189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6EB66A20" w14:textId="77777777" w:rsidR="00107E77" w:rsidRPr="004E6EAE" w:rsidRDefault="00107E77" w:rsidP="00C3117E">
            <w:pPr>
              <w:spacing w:line="276" w:lineRule="auto"/>
              <w:jc w:val="center"/>
              <w:rPr>
                <w:rFonts w:eastAsia="Times New Roman"/>
                <w:lang w:val="en-US" w:eastAsia="en-US"/>
              </w:rPr>
            </w:pPr>
            <w:r w:rsidRPr="004E6EAE">
              <w:rPr>
                <w:rFonts w:eastAsia="SimSun" w:cs="Verdana"/>
                <w:b/>
                <w:bCs/>
                <w:color w:val="FFFFFF"/>
                <w:kern w:val="24"/>
                <w:lang w:eastAsia="en-US"/>
              </w:rPr>
              <w:t xml:space="preserve">Lifetime Reported </w:t>
            </w:r>
          </w:p>
          <w:p w14:paraId="671237A5" w14:textId="77777777" w:rsidR="00107E77" w:rsidRPr="004E6EAE" w:rsidRDefault="00107E77" w:rsidP="00C3117E">
            <w:pPr>
              <w:spacing w:line="276" w:lineRule="auto"/>
              <w:jc w:val="center"/>
              <w:rPr>
                <w:rFonts w:eastAsia="Times New Roman"/>
                <w:lang w:val="en-US" w:eastAsia="en-US"/>
              </w:rPr>
            </w:pPr>
            <w:r w:rsidRPr="004E6EAE">
              <w:rPr>
                <w:rFonts w:eastAsia="SimSun" w:cs="Verdana"/>
                <w:b/>
                <w:bCs/>
                <w:color w:val="FFFFFF"/>
                <w:kern w:val="24"/>
                <w:lang w:eastAsia="en-US"/>
              </w:rPr>
              <w:t>Electric Savings (kWh)</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40EDB60B" w14:textId="77777777" w:rsidR="00107E77" w:rsidRPr="004E6EAE" w:rsidRDefault="00107E77" w:rsidP="00C3117E">
            <w:pPr>
              <w:spacing w:line="276" w:lineRule="auto"/>
              <w:jc w:val="center"/>
              <w:rPr>
                <w:rFonts w:eastAsia="Times New Roman"/>
                <w:lang w:val="en-US" w:eastAsia="en-US"/>
              </w:rPr>
            </w:pPr>
            <w:r w:rsidRPr="004E6EAE">
              <w:rPr>
                <w:rFonts w:eastAsia="SimSun" w:cs="Verdana"/>
                <w:b/>
                <w:bCs/>
                <w:color w:val="FFFFFF"/>
                <w:kern w:val="24"/>
                <w:lang w:eastAsia="en-US"/>
              </w:rPr>
              <w:t>Annual Program Reported Gas Savings (MMBtu)</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7A6D9C8F" w14:textId="77777777" w:rsidR="00107E77" w:rsidRPr="004E6EAE" w:rsidRDefault="00107E77" w:rsidP="00C3117E">
            <w:pPr>
              <w:spacing w:line="276" w:lineRule="auto"/>
              <w:jc w:val="center"/>
              <w:rPr>
                <w:rFonts w:eastAsia="Times New Roman"/>
                <w:lang w:val="en-US" w:eastAsia="en-US"/>
              </w:rPr>
            </w:pPr>
            <w:r w:rsidRPr="004E6EAE">
              <w:rPr>
                <w:rFonts w:eastAsia="SimSun" w:cs="Verdana"/>
                <w:b/>
                <w:bCs/>
                <w:color w:val="FFFFFF"/>
                <w:kern w:val="24"/>
                <w:lang w:eastAsia="en-US"/>
              </w:rPr>
              <w:t>Lifetime Reported Gas Savings (MMBtu)</w:t>
            </w:r>
          </w:p>
        </w:tc>
      </w:tr>
      <w:tr w:rsidR="00107E77" w:rsidRPr="004E6EAE" w14:paraId="091304A1" w14:textId="77777777" w:rsidTr="00C3117E">
        <w:trPr>
          <w:trHeight w:val="236"/>
        </w:trPr>
        <w:tc>
          <w:tcPr>
            <w:tcW w:w="193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01696FD6" w14:textId="77777777" w:rsidR="00107E77" w:rsidRPr="004E6EAE" w:rsidRDefault="00107E77" w:rsidP="00C3117E">
            <w:pPr>
              <w:spacing w:line="276" w:lineRule="auto"/>
              <w:rPr>
                <w:rFonts w:eastAsia="Times New Roman"/>
                <w:lang w:val="en-US" w:eastAsia="en-US"/>
              </w:rPr>
            </w:pPr>
            <w:r w:rsidRPr="004E6EAE">
              <w:rPr>
                <w:rFonts w:eastAsia="SimSun" w:cs="Verdana"/>
                <w:color w:val="000000"/>
                <w:kern w:val="24"/>
                <w:lang w:eastAsia="en-US"/>
              </w:rPr>
              <w:t>2019 Chiller Program</w:t>
            </w:r>
          </w:p>
        </w:tc>
        <w:tc>
          <w:tcPr>
            <w:tcW w:w="131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44F40D34" w14:textId="77777777" w:rsidR="00107E77" w:rsidRPr="004E6EAE" w:rsidRDefault="00107E77" w:rsidP="00C3117E">
            <w:pPr>
              <w:spacing w:line="276" w:lineRule="auto"/>
              <w:jc w:val="center"/>
              <w:rPr>
                <w:rFonts w:eastAsia="Times New Roman"/>
                <w:lang w:val="en-US" w:eastAsia="en-US"/>
              </w:rPr>
            </w:pPr>
            <w:r w:rsidRPr="004E6EAE">
              <w:rPr>
                <w:rFonts w:eastAsia="SimSun" w:cs="Verdana"/>
                <w:color w:val="000000"/>
                <w:kern w:val="24"/>
                <w:lang w:eastAsia="en-US"/>
              </w:rPr>
              <w:t>4</w:t>
            </w:r>
          </w:p>
        </w:tc>
        <w:tc>
          <w:tcPr>
            <w:tcW w:w="169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61AB6107"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2,654,180</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06B62662"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30,118,355</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14EB331A"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N/A</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1E143A73"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N/A</w:t>
            </w:r>
          </w:p>
        </w:tc>
      </w:tr>
      <w:tr w:rsidR="00107E77" w:rsidRPr="004E6EAE" w14:paraId="3123BC47" w14:textId="77777777" w:rsidTr="00C3117E">
        <w:trPr>
          <w:trHeight w:val="243"/>
        </w:trPr>
        <w:tc>
          <w:tcPr>
            <w:tcW w:w="1935"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39A54677" w14:textId="77777777" w:rsidR="00107E77" w:rsidRPr="004E6EAE" w:rsidRDefault="00107E77" w:rsidP="00C3117E">
            <w:pPr>
              <w:spacing w:line="276" w:lineRule="auto"/>
              <w:rPr>
                <w:rFonts w:eastAsia="Times New Roman"/>
                <w:lang w:val="en-US" w:eastAsia="en-US"/>
              </w:rPr>
            </w:pPr>
            <w:r w:rsidRPr="004E6EAE">
              <w:rPr>
                <w:rFonts w:eastAsia="SimSun" w:cs="Verdana"/>
                <w:color w:val="000000"/>
                <w:kern w:val="24"/>
                <w:lang w:eastAsia="en-US"/>
              </w:rPr>
              <w:t>2020 Chiller Program</w:t>
            </w:r>
          </w:p>
        </w:tc>
        <w:tc>
          <w:tcPr>
            <w:tcW w:w="1310"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148D22FE" w14:textId="77777777" w:rsidR="00107E77" w:rsidRPr="004E6EAE" w:rsidRDefault="00107E77" w:rsidP="00C3117E">
            <w:pPr>
              <w:spacing w:line="276" w:lineRule="auto"/>
              <w:jc w:val="center"/>
              <w:rPr>
                <w:rFonts w:eastAsia="Times New Roman"/>
                <w:lang w:val="en-US" w:eastAsia="en-US"/>
              </w:rPr>
            </w:pPr>
            <w:r w:rsidRPr="004E6EAE">
              <w:rPr>
                <w:rFonts w:eastAsia="SimSun" w:cs="Verdana"/>
                <w:color w:val="000000"/>
                <w:kern w:val="24"/>
                <w:lang w:eastAsia="en-US"/>
              </w:rPr>
              <w:t>1</w:t>
            </w:r>
          </w:p>
        </w:tc>
        <w:tc>
          <w:tcPr>
            <w:tcW w:w="1695"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05842300"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 xml:space="preserve">     421,502 </w:t>
            </w:r>
          </w:p>
        </w:tc>
        <w:tc>
          <w:tcPr>
            <w:tcW w:w="189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393F575F"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 xml:space="preserve">              4,280,870 </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4E079CF8"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N/A</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151DBE8C"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N/A</w:t>
            </w:r>
          </w:p>
        </w:tc>
      </w:tr>
      <w:tr w:rsidR="00107E77" w:rsidRPr="004E6EAE" w14:paraId="6C021C62" w14:textId="77777777" w:rsidTr="00C3117E">
        <w:trPr>
          <w:trHeight w:val="225"/>
        </w:trPr>
        <w:tc>
          <w:tcPr>
            <w:tcW w:w="193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42FACB35" w14:textId="77777777" w:rsidR="00107E77" w:rsidRPr="004E6EAE" w:rsidRDefault="00107E77" w:rsidP="00C3117E">
            <w:pPr>
              <w:spacing w:line="276" w:lineRule="auto"/>
              <w:rPr>
                <w:rFonts w:eastAsia="Times New Roman"/>
                <w:lang w:val="en-US" w:eastAsia="en-US"/>
              </w:rPr>
            </w:pPr>
            <w:r w:rsidRPr="004E6EAE">
              <w:rPr>
                <w:rFonts w:eastAsia="SimSun" w:cs="Verdana"/>
                <w:color w:val="000000"/>
                <w:kern w:val="24"/>
                <w:lang w:eastAsia="en-US"/>
              </w:rPr>
              <w:t>2020 Boiler Program</w:t>
            </w:r>
          </w:p>
        </w:tc>
        <w:tc>
          <w:tcPr>
            <w:tcW w:w="131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2A527ACF" w14:textId="77777777" w:rsidR="00107E77" w:rsidRPr="004E6EAE" w:rsidRDefault="00107E77" w:rsidP="00C3117E">
            <w:pPr>
              <w:spacing w:line="276" w:lineRule="auto"/>
              <w:jc w:val="center"/>
              <w:rPr>
                <w:rFonts w:eastAsia="Times New Roman"/>
                <w:lang w:val="en-US" w:eastAsia="en-US"/>
              </w:rPr>
            </w:pPr>
            <w:r w:rsidRPr="004E6EAE">
              <w:rPr>
                <w:rFonts w:eastAsia="SimSun" w:cs="Verdana"/>
                <w:color w:val="000000"/>
                <w:kern w:val="24"/>
                <w:lang w:eastAsia="en-US"/>
              </w:rPr>
              <w:t>5</w:t>
            </w:r>
          </w:p>
        </w:tc>
        <w:tc>
          <w:tcPr>
            <w:tcW w:w="169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393E26C6"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 xml:space="preserve">     116,783 </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20625006"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 xml:space="preserve">                 727,235 </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76A4C4B4"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 xml:space="preserve">     38,797 </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2A1B1505"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 xml:space="preserve">      447,023 </w:t>
            </w:r>
          </w:p>
        </w:tc>
      </w:tr>
      <w:tr w:rsidR="00107E77" w:rsidRPr="004E6EAE" w14:paraId="3E487611" w14:textId="77777777" w:rsidTr="00C3117E">
        <w:trPr>
          <w:trHeight w:val="236"/>
        </w:trPr>
        <w:tc>
          <w:tcPr>
            <w:tcW w:w="1935"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2807C4F4" w14:textId="77777777" w:rsidR="00107E77" w:rsidRPr="004E6EAE" w:rsidRDefault="00107E77" w:rsidP="00C3117E">
            <w:pPr>
              <w:spacing w:line="276" w:lineRule="auto"/>
              <w:rPr>
                <w:rFonts w:eastAsia="Times New Roman"/>
                <w:lang w:val="en-US" w:eastAsia="en-US"/>
              </w:rPr>
            </w:pPr>
            <w:r w:rsidRPr="004E6EAE">
              <w:rPr>
                <w:rFonts w:eastAsia="SimSun" w:cs="Verdana"/>
                <w:color w:val="000000"/>
                <w:kern w:val="24"/>
                <w:lang w:eastAsia="en-US"/>
              </w:rPr>
              <w:t>2020 RTU Program</w:t>
            </w:r>
          </w:p>
        </w:tc>
        <w:tc>
          <w:tcPr>
            <w:tcW w:w="1310"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4D1B871A" w14:textId="77777777" w:rsidR="00107E77" w:rsidRPr="004E6EAE" w:rsidRDefault="00107E77" w:rsidP="00C3117E">
            <w:pPr>
              <w:spacing w:line="276" w:lineRule="auto"/>
              <w:jc w:val="center"/>
              <w:rPr>
                <w:rFonts w:eastAsia="Times New Roman"/>
                <w:lang w:val="en-US" w:eastAsia="en-US"/>
              </w:rPr>
            </w:pPr>
            <w:r w:rsidRPr="004E6EAE">
              <w:rPr>
                <w:rFonts w:eastAsia="SimSun" w:cs="Verdana"/>
                <w:color w:val="000000"/>
                <w:kern w:val="24"/>
                <w:lang w:eastAsia="en-US"/>
              </w:rPr>
              <w:t>13</w:t>
            </w:r>
          </w:p>
        </w:tc>
        <w:tc>
          <w:tcPr>
            <w:tcW w:w="1695"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341ACEB5"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 xml:space="preserve">  1,512,734 </w:t>
            </w:r>
          </w:p>
        </w:tc>
        <w:tc>
          <w:tcPr>
            <w:tcW w:w="189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0378BC91"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 xml:space="preserve">            12,216,908 </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49E6ACBD"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 xml:space="preserve">       4,452 </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317DB2FE" w14:textId="77777777" w:rsidR="00107E77" w:rsidRPr="004E6EAE" w:rsidRDefault="00107E77" w:rsidP="00C3117E">
            <w:pPr>
              <w:jc w:val="right"/>
              <w:textAlignment w:val="bottom"/>
              <w:rPr>
                <w:rFonts w:eastAsia="Times New Roman"/>
                <w:lang w:val="en-US" w:eastAsia="en-US"/>
              </w:rPr>
            </w:pPr>
            <w:r w:rsidRPr="004E6EAE">
              <w:rPr>
                <w:rFonts w:eastAsia="Times New Roman"/>
                <w:color w:val="000000"/>
                <w:kern w:val="24"/>
                <w:lang w:val="en-US" w:eastAsia="en-US"/>
              </w:rPr>
              <w:t xml:space="preserve">        44,521 </w:t>
            </w:r>
          </w:p>
        </w:tc>
      </w:tr>
      <w:tr w:rsidR="00107E77" w:rsidRPr="004E6EAE" w14:paraId="7B8B689E" w14:textId="77777777" w:rsidTr="00C3117E">
        <w:trPr>
          <w:trHeight w:val="236"/>
        </w:trPr>
        <w:tc>
          <w:tcPr>
            <w:tcW w:w="1935"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7CE64210" w14:textId="77777777" w:rsidR="00107E77" w:rsidRPr="004E6EAE" w:rsidRDefault="00107E77" w:rsidP="00C3117E">
            <w:pPr>
              <w:spacing w:line="276" w:lineRule="auto"/>
              <w:rPr>
                <w:rFonts w:eastAsia="Times New Roman"/>
                <w:lang w:val="en-US" w:eastAsia="en-US"/>
              </w:rPr>
            </w:pPr>
            <w:r w:rsidRPr="004E6EAE">
              <w:rPr>
                <w:rFonts w:eastAsia="SimSun" w:cs="Verdana"/>
                <w:b/>
                <w:bCs/>
                <w:color w:val="FFFFFF"/>
                <w:kern w:val="24"/>
                <w:lang w:eastAsia="en-US"/>
              </w:rPr>
              <w:t>Total</w:t>
            </w:r>
          </w:p>
        </w:tc>
        <w:tc>
          <w:tcPr>
            <w:tcW w:w="131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2881627D" w14:textId="77777777" w:rsidR="00107E77" w:rsidRPr="004E6EAE" w:rsidRDefault="00107E77" w:rsidP="00C3117E">
            <w:pPr>
              <w:spacing w:line="276" w:lineRule="auto"/>
              <w:jc w:val="center"/>
              <w:rPr>
                <w:rFonts w:eastAsia="Times New Roman"/>
                <w:lang w:val="en-US" w:eastAsia="en-US"/>
              </w:rPr>
            </w:pPr>
            <w:r w:rsidRPr="004E6EAE">
              <w:rPr>
                <w:rFonts w:eastAsia="SimSun" w:cs="Verdana"/>
                <w:b/>
                <w:bCs/>
                <w:color w:val="FFFFFF"/>
                <w:kern w:val="24"/>
                <w:lang w:eastAsia="en-US"/>
              </w:rPr>
              <w:t>23</w:t>
            </w:r>
          </w:p>
        </w:tc>
        <w:tc>
          <w:tcPr>
            <w:tcW w:w="1695"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hideMark/>
          </w:tcPr>
          <w:p w14:paraId="06AC26DC" w14:textId="77777777" w:rsidR="00107E77" w:rsidRPr="004E6EAE" w:rsidRDefault="00107E77" w:rsidP="00C3117E">
            <w:pPr>
              <w:jc w:val="right"/>
              <w:textAlignment w:val="bottom"/>
              <w:rPr>
                <w:rFonts w:eastAsia="Times New Roman"/>
                <w:lang w:val="en-US" w:eastAsia="en-US"/>
              </w:rPr>
            </w:pPr>
            <w:r w:rsidRPr="004E6EAE">
              <w:rPr>
                <w:rFonts w:eastAsia="Times New Roman"/>
                <w:b/>
                <w:bCs/>
                <w:color w:val="FFFFFF"/>
                <w:kern w:val="24"/>
                <w:lang w:val="en-US" w:eastAsia="en-US"/>
              </w:rPr>
              <w:t>4,705,199</w:t>
            </w:r>
          </w:p>
        </w:tc>
        <w:tc>
          <w:tcPr>
            <w:tcW w:w="189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hideMark/>
          </w:tcPr>
          <w:p w14:paraId="155B8A69" w14:textId="77777777" w:rsidR="00107E77" w:rsidRPr="004E6EAE" w:rsidRDefault="00107E77" w:rsidP="00C3117E">
            <w:pPr>
              <w:jc w:val="right"/>
              <w:textAlignment w:val="bottom"/>
              <w:rPr>
                <w:rFonts w:eastAsia="Times New Roman"/>
                <w:lang w:val="en-US" w:eastAsia="en-US"/>
              </w:rPr>
            </w:pPr>
            <w:r w:rsidRPr="004E6EAE">
              <w:rPr>
                <w:rFonts w:eastAsia="Times New Roman"/>
                <w:b/>
                <w:bCs/>
                <w:color w:val="FFFFFF"/>
                <w:kern w:val="24"/>
                <w:lang w:val="en-US" w:eastAsia="en-US"/>
              </w:rPr>
              <w:t>47,343,368</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hideMark/>
          </w:tcPr>
          <w:p w14:paraId="73D9925E" w14:textId="77777777" w:rsidR="00107E77" w:rsidRPr="004E6EAE" w:rsidRDefault="00107E77" w:rsidP="00C3117E">
            <w:pPr>
              <w:jc w:val="right"/>
              <w:textAlignment w:val="bottom"/>
              <w:rPr>
                <w:rFonts w:eastAsia="Times New Roman"/>
                <w:lang w:val="en-US" w:eastAsia="en-US"/>
              </w:rPr>
            </w:pPr>
            <w:r w:rsidRPr="004E6EAE">
              <w:rPr>
                <w:rFonts w:eastAsia="Times New Roman"/>
                <w:b/>
                <w:bCs/>
                <w:color w:val="FFFFFF"/>
                <w:kern w:val="24"/>
                <w:lang w:val="en-US" w:eastAsia="en-US"/>
              </w:rPr>
              <w:t>43,249</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hideMark/>
          </w:tcPr>
          <w:p w14:paraId="7CD11123" w14:textId="77777777" w:rsidR="00107E77" w:rsidRPr="004E6EAE" w:rsidRDefault="00107E77" w:rsidP="00C3117E">
            <w:pPr>
              <w:jc w:val="right"/>
              <w:textAlignment w:val="bottom"/>
              <w:rPr>
                <w:rFonts w:eastAsia="Times New Roman"/>
                <w:lang w:val="en-US" w:eastAsia="en-US"/>
              </w:rPr>
            </w:pPr>
            <w:r w:rsidRPr="004E6EAE">
              <w:rPr>
                <w:rFonts w:eastAsia="Times New Roman"/>
                <w:b/>
                <w:bCs/>
                <w:color w:val="FFFFFF"/>
                <w:kern w:val="24"/>
                <w:lang w:val="en-US" w:eastAsia="en-US"/>
              </w:rPr>
              <w:t>491,544</w:t>
            </w:r>
          </w:p>
        </w:tc>
      </w:tr>
    </w:tbl>
    <w:p w14:paraId="2E396DCF" w14:textId="29862205" w:rsidR="00107E77" w:rsidRDefault="00107E77" w:rsidP="00107E77">
      <w:pPr>
        <w:pStyle w:val="Caption"/>
        <w:rPr>
          <w:lang w:val="en-US"/>
        </w:rPr>
      </w:pPr>
    </w:p>
    <w:p w14:paraId="47331726" w14:textId="660C241C" w:rsidR="00A4481A" w:rsidRDefault="00A4481A" w:rsidP="00A4481A">
      <w:pPr>
        <w:pStyle w:val="BodyText"/>
        <w:rPr>
          <w:lang w:val="en-US"/>
        </w:rPr>
      </w:pPr>
      <w:r>
        <w:rPr>
          <w:lang w:val="en-US"/>
        </w:rPr>
        <w:t xml:space="preserve">The realization rates shown in Table 1-3. The combined </w:t>
      </w:r>
      <w:commentRangeStart w:id="8"/>
      <w:r>
        <w:rPr>
          <w:lang w:val="en-US"/>
        </w:rPr>
        <w:t>net-to-gross factor is 86.9%</w:t>
      </w:r>
      <w:r w:rsidR="00DA04CD">
        <w:rPr>
          <w:lang w:val="en-US"/>
        </w:rPr>
        <w:t xml:space="preserve"> </w:t>
      </w:r>
      <w:commentRangeEnd w:id="8"/>
      <w:r w:rsidR="00FA43F1">
        <w:rPr>
          <w:rStyle w:val="CommentReference"/>
        </w:rPr>
        <w:commentReference w:id="8"/>
      </w:r>
      <w:r w:rsidR="00DA04CD" w:rsidRPr="00EF7078">
        <w:rPr>
          <w:rFonts w:eastAsia="Times New Roman"/>
          <w:lang w:val="en-US" w:eastAsia="en-US"/>
        </w:rPr>
        <w:t>±</w:t>
      </w:r>
      <w:r w:rsidR="00DA04CD">
        <w:t>24</w:t>
      </w:r>
      <w:r w:rsidR="00DA04CD" w:rsidRPr="00EF7078">
        <w:t>%</w:t>
      </w:r>
      <w:r w:rsidR="00DA04CD">
        <w:rPr>
          <w:lang w:val="en-US"/>
        </w:rPr>
        <w:t xml:space="preserve">. </w:t>
      </w:r>
    </w:p>
    <w:p w14:paraId="4F50A0CB" w14:textId="0E53EA33" w:rsidR="00107E77" w:rsidRDefault="00107E77" w:rsidP="00107E77">
      <w:pPr>
        <w:pStyle w:val="Caption"/>
        <w:rPr>
          <w:lang w:val="en-US"/>
        </w:rPr>
      </w:pPr>
      <w:bookmarkStart w:id="9" w:name="_Toc134352250"/>
      <w:r>
        <w:rPr>
          <w:lang w:val="en-US"/>
        </w:rPr>
        <w:t>Table 1-</w:t>
      </w:r>
      <w:r w:rsidR="00E07CA6" w:rsidRPr="00E07CA6">
        <w:fldChar w:fldCharType="begin"/>
      </w:r>
      <w:r w:rsidR="00E07CA6" w:rsidRPr="00E07CA6">
        <w:instrText xml:space="preserve"> SEQ Table \* ARABIC \s 1 </w:instrText>
      </w:r>
      <w:r w:rsidR="00E07CA6" w:rsidRPr="00E07CA6">
        <w:fldChar w:fldCharType="separate"/>
      </w:r>
      <w:r w:rsidR="005C1AC5">
        <w:rPr>
          <w:noProof/>
        </w:rPr>
        <w:t>3</w:t>
      </w:r>
      <w:r w:rsidR="00E07CA6" w:rsidRPr="00E07CA6">
        <w:fldChar w:fldCharType="end"/>
      </w:r>
      <w:r>
        <w:rPr>
          <w:lang w:val="en-US"/>
        </w:rPr>
        <w:t>. RR Summary</w:t>
      </w:r>
      <w:bookmarkEnd w:id="9"/>
    </w:p>
    <w:tbl>
      <w:tblPr>
        <w:tblW w:w="8360" w:type="dxa"/>
        <w:tblLayout w:type="fixed"/>
        <w:tblCellMar>
          <w:left w:w="0" w:type="dxa"/>
          <w:right w:w="0" w:type="dxa"/>
        </w:tblCellMar>
        <w:tblLook w:val="0420" w:firstRow="1" w:lastRow="0" w:firstColumn="0" w:lastColumn="0" w:noHBand="0" w:noVBand="1"/>
      </w:tblPr>
      <w:tblGrid>
        <w:gridCol w:w="3624"/>
        <w:gridCol w:w="1253"/>
        <w:gridCol w:w="1132"/>
        <w:gridCol w:w="1132"/>
        <w:gridCol w:w="1219"/>
      </w:tblGrid>
      <w:tr w:rsidR="00A4481A" w:rsidRPr="002F7E79" w14:paraId="18E72722" w14:textId="77777777" w:rsidTr="00DA04CD">
        <w:trPr>
          <w:trHeight w:val="214"/>
        </w:trPr>
        <w:tc>
          <w:tcPr>
            <w:tcW w:w="3624"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26EF1A4F" w14:textId="77777777" w:rsidR="00A4481A" w:rsidRDefault="00A4481A" w:rsidP="005461BA">
            <w:pPr>
              <w:rPr>
                <w:rFonts w:eastAsia="Times New Roman"/>
                <w:b/>
                <w:bCs/>
                <w:color w:val="FFFFFF" w:themeColor="light1"/>
                <w:kern w:val="24"/>
                <w:lang w:eastAsia="en-US"/>
              </w:rPr>
            </w:pPr>
            <w:r>
              <w:rPr>
                <w:rFonts w:eastAsia="Times New Roman"/>
                <w:b/>
                <w:bCs/>
                <w:color w:val="FFFFFF" w:themeColor="light1"/>
                <w:kern w:val="24"/>
                <w:lang w:eastAsia="en-US"/>
              </w:rPr>
              <w:t xml:space="preserve">Parameter </w:t>
            </w:r>
          </w:p>
          <w:p w14:paraId="3DD112BB" w14:textId="77777777" w:rsidR="00A4481A" w:rsidRPr="002F7E79" w:rsidRDefault="00A4481A" w:rsidP="005461BA">
            <w:pPr>
              <w:rPr>
                <w:rFonts w:eastAsia="Times New Roman"/>
                <w:lang w:val="en-US" w:eastAsia="en-US"/>
              </w:rPr>
            </w:pPr>
            <w:r w:rsidRPr="00E242E6">
              <w:rPr>
                <w:rFonts w:eastAsia="Times New Roman"/>
                <w:i/>
                <w:iCs/>
                <w:color w:val="FFFFFF" w:themeColor="light1"/>
                <w:kern w:val="24"/>
                <w:lang w:eastAsia="en-US"/>
              </w:rPr>
              <w:t xml:space="preserve">(combined for all programs) </w:t>
            </w:r>
          </w:p>
        </w:tc>
        <w:tc>
          <w:tcPr>
            <w:tcW w:w="1253"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18C85518" w14:textId="77777777" w:rsidR="00A4481A" w:rsidRPr="002F7E79" w:rsidRDefault="00A4481A" w:rsidP="005461BA">
            <w:pPr>
              <w:jc w:val="center"/>
              <w:rPr>
                <w:rFonts w:eastAsia="Times New Roman"/>
                <w:lang w:val="en-US" w:eastAsia="en-US"/>
              </w:rPr>
            </w:pPr>
            <w:r w:rsidRPr="002F7E79">
              <w:rPr>
                <w:rFonts w:eastAsia="Times New Roman"/>
                <w:b/>
                <w:bCs/>
                <w:color w:val="FFFFFF" w:themeColor="light1"/>
                <w:kern w:val="24"/>
                <w:lang w:eastAsia="en-US"/>
              </w:rPr>
              <w:t>First Year Elect</w:t>
            </w:r>
            <w:r>
              <w:rPr>
                <w:rFonts w:eastAsia="Times New Roman"/>
                <w:b/>
                <w:bCs/>
                <w:color w:val="FFFFFF" w:themeColor="light1"/>
                <w:kern w:val="24"/>
                <w:lang w:eastAsia="en-US"/>
              </w:rPr>
              <w:t>.</w:t>
            </w:r>
            <w:r w:rsidRPr="002F7E79">
              <w:rPr>
                <w:rFonts w:eastAsia="Times New Roman"/>
                <w:b/>
                <w:bCs/>
                <w:color w:val="FFFFFF" w:themeColor="light1"/>
                <w:kern w:val="24"/>
                <w:lang w:eastAsia="en-US"/>
              </w:rPr>
              <w:t xml:space="preserve"> RR</w:t>
            </w:r>
          </w:p>
        </w:tc>
        <w:tc>
          <w:tcPr>
            <w:tcW w:w="1132"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5875464B" w14:textId="77777777" w:rsidR="00A4481A" w:rsidRPr="002F7E79" w:rsidRDefault="00A4481A" w:rsidP="005461BA">
            <w:pPr>
              <w:jc w:val="center"/>
              <w:rPr>
                <w:rFonts w:eastAsia="Times New Roman"/>
                <w:lang w:val="en-US" w:eastAsia="en-US"/>
              </w:rPr>
            </w:pPr>
            <w:r w:rsidRPr="002F7E79">
              <w:rPr>
                <w:rFonts w:eastAsia="Times New Roman"/>
                <w:b/>
                <w:bCs/>
                <w:color w:val="FFFFFF" w:themeColor="light1"/>
                <w:kern w:val="24"/>
                <w:lang w:eastAsia="en-US"/>
              </w:rPr>
              <w:t>First Year Gas RR</w:t>
            </w:r>
          </w:p>
        </w:tc>
        <w:tc>
          <w:tcPr>
            <w:tcW w:w="1132"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26169D83" w14:textId="77777777" w:rsidR="00A4481A" w:rsidRPr="002F7E79" w:rsidRDefault="00A4481A" w:rsidP="005461BA">
            <w:pPr>
              <w:jc w:val="center"/>
              <w:rPr>
                <w:rFonts w:eastAsia="Times New Roman"/>
                <w:lang w:val="en-US" w:eastAsia="en-US"/>
              </w:rPr>
            </w:pPr>
            <w:r w:rsidRPr="002F7E79">
              <w:rPr>
                <w:rFonts w:eastAsia="Times New Roman"/>
                <w:b/>
                <w:bCs/>
                <w:color w:val="FFFFFF" w:themeColor="light1"/>
                <w:kern w:val="24"/>
                <w:lang w:eastAsia="en-US"/>
              </w:rPr>
              <w:t>Lifetime Electric RR</w:t>
            </w:r>
          </w:p>
        </w:tc>
        <w:tc>
          <w:tcPr>
            <w:tcW w:w="1219"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4CA58481" w14:textId="77777777" w:rsidR="00A4481A" w:rsidRPr="002F7E79" w:rsidRDefault="00A4481A" w:rsidP="005461BA">
            <w:pPr>
              <w:jc w:val="center"/>
              <w:rPr>
                <w:rFonts w:eastAsia="Times New Roman"/>
                <w:lang w:val="en-US" w:eastAsia="en-US"/>
              </w:rPr>
            </w:pPr>
            <w:r w:rsidRPr="002F7E79">
              <w:rPr>
                <w:rFonts w:eastAsia="Times New Roman"/>
                <w:b/>
                <w:bCs/>
                <w:color w:val="FFFFFF" w:themeColor="light1"/>
                <w:kern w:val="24"/>
                <w:lang w:eastAsia="en-US"/>
              </w:rPr>
              <w:t xml:space="preserve">Lifetime Gas </w:t>
            </w:r>
          </w:p>
          <w:p w14:paraId="04D92182" w14:textId="77777777" w:rsidR="00A4481A" w:rsidRPr="002F7E79" w:rsidRDefault="00A4481A" w:rsidP="005461BA">
            <w:pPr>
              <w:jc w:val="center"/>
              <w:rPr>
                <w:rFonts w:eastAsia="Times New Roman"/>
                <w:lang w:val="en-US" w:eastAsia="en-US"/>
              </w:rPr>
            </w:pPr>
            <w:r w:rsidRPr="002F7E79">
              <w:rPr>
                <w:rFonts w:eastAsia="Times New Roman"/>
                <w:b/>
                <w:bCs/>
                <w:color w:val="FFFFFF" w:themeColor="light1"/>
                <w:kern w:val="24"/>
                <w:lang w:eastAsia="en-US"/>
              </w:rPr>
              <w:t>RR</w:t>
            </w:r>
          </w:p>
        </w:tc>
      </w:tr>
      <w:tr w:rsidR="00EF7078" w:rsidRPr="00107E77" w14:paraId="3E7AC367" w14:textId="77777777" w:rsidTr="00DA04CD">
        <w:trPr>
          <w:trHeight w:val="122"/>
        </w:trPr>
        <w:tc>
          <w:tcPr>
            <w:tcW w:w="362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76D511F3" w14:textId="77777777" w:rsidR="00EF7078" w:rsidRPr="00107E77" w:rsidRDefault="00EF7078" w:rsidP="00EF7078">
            <w:pPr>
              <w:rPr>
                <w:rFonts w:eastAsia="Times New Roman"/>
                <w:b/>
                <w:bCs/>
                <w:kern w:val="24"/>
                <w:lang w:eastAsia="en-US"/>
              </w:rPr>
            </w:pPr>
            <w:r>
              <w:rPr>
                <w:rFonts w:eastAsia="Times New Roman"/>
                <w:b/>
                <w:bCs/>
                <w:kern w:val="24"/>
                <w:lang w:eastAsia="en-US"/>
              </w:rPr>
              <w:t>Early Retirement Factor</w:t>
            </w:r>
          </w:p>
        </w:tc>
        <w:tc>
          <w:tcPr>
            <w:tcW w:w="12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671E85DF" w14:textId="61E5AE2C" w:rsidR="00EF7078" w:rsidRDefault="00EF7078" w:rsidP="00EF7078">
            <w:pPr>
              <w:jc w:val="center"/>
              <w:textAlignment w:val="bottom"/>
              <w:rPr>
                <w:rFonts w:eastAsia="Times New Roman"/>
                <w:b/>
                <w:bCs/>
                <w:kern w:val="24"/>
                <w:lang w:val="en-US" w:eastAsia="en-US"/>
              </w:rPr>
            </w:pPr>
            <w:r>
              <w:rPr>
                <w:rFonts w:eastAsia="Times New Roman"/>
                <w:b/>
                <w:bCs/>
                <w:kern w:val="24"/>
                <w:lang w:val="en-US" w:eastAsia="en-US"/>
              </w:rPr>
              <w:t>88.4%</w:t>
            </w:r>
          </w:p>
        </w:tc>
        <w:tc>
          <w:tcPr>
            <w:tcW w:w="113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190299C0" w14:textId="22DC50F6" w:rsidR="00EF7078" w:rsidRDefault="00EF7078" w:rsidP="00EF7078">
            <w:pPr>
              <w:jc w:val="center"/>
              <w:textAlignment w:val="bottom"/>
              <w:rPr>
                <w:rFonts w:eastAsia="Times New Roman"/>
                <w:b/>
                <w:bCs/>
                <w:kern w:val="24"/>
                <w:lang w:val="en-US" w:eastAsia="en-US"/>
              </w:rPr>
            </w:pPr>
            <w:r>
              <w:rPr>
                <w:rFonts w:eastAsia="Times New Roman"/>
                <w:b/>
                <w:bCs/>
                <w:kern w:val="24"/>
                <w:lang w:val="en-US" w:eastAsia="en-US"/>
              </w:rPr>
              <w:t>98.5%</w:t>
            </w:r>
          </w:p>
        </w:tc>
        <w:tc>
          <w:tcPr>
            <w:tcW w:w="113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13D11725" w14:textId="58C2A912" w:rsidR="00EF7078" w:rsidRDefault="00EF7078" w:rsidP="00EF7078">
            <w:pPr>
              <w:jc w:val="center"/>
              <w:textAlignment w:val="bottom"/>
              <w:rPr>
                <w:b/>
                <w:bCs/>
                <w:kern w:val="24"/>
                <w:lang w:val="en-US" w:eastAsia="en-US"/>
              </w:rPr>
            </w:pPr>
            <w:r>
              <w:rPr>
                <w:b/>
                <w:bCs/>
                <w:kern w:val="24"/>
                <w:lang w:val="en-US" w:eastAsia="en-US"/>
              </w:rPr>
              <w:t>93.7%</w:t>
            </w:r>
          </w:p>
        </w:tc>
        <w:tc>
          <w:tcPr>
            <w:tcW w:w="12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5771A95A" w14:textId="68E5806B" w:rsidR="00EF7078" w:rsidRDefault="00EF7078" w:rsidP="00EF7078">
            <w:pPr>
              <w:jc w:val="center"/>
              <w:textAlignment w:val="bottom"/>
              <w:rPr>
                <w:b/>
                <w:bCs/>
                <w:kern w:val="24"/>
                <w:lang w:val="en-US" w:eastAsia="en-US"/>
              </w:rPr>
            </w:pPr>
            <w:r>
              <w:rPr>
                <w:b/>
                <w:bCs/>
                <w:kern w:val="24"/>
                <w:lang w:val="en-US" w:eastAsia="en-US"/>
              </w:rPr>
              <w:t>98.8%</w:t>
            </w:r>
          </w:p>
        </w:tc>
      </w:tr>
      <w:tr w:rsidR="00EF7078" w:rsidRPr="00107E77" w14:paraId="13DE78D8" w14:textId="77777777" w:rsidTr="00DA04CD">
        <w:trPr>
          <w:trHeight w:val="122"/>
        </w:trPr>
        <w:tc>
          <w:tcPr>
            <w:tcW w:w="362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6A71ADE" w14:textId="77777777" w:rsidR="00EF7078" w:rsidRPr="00107E77" w:rsidRDefault="00EF7078" w:rsidP="00EF7078">
            <w:pPr>
              <w:rPr>
                <w:rFonts w:eastAsia="Times New Roman"/>
                <w:b/>
                <w:bCs/>
                <w:lang w:val="en-US" w:eastAsia="en-US"/>
              </w:rPr>
            </w:pPr>
            <w:r w:rsidRPr="00107E77">
              <w:rPr>
                <w:rFonts w:eastAsia="Times New Roman"/>
                <w:b/>
                <w:bCs/>
                <w:kern w:val="24"/>
                <w:lang w:eastAsia="en-US"/>
              </w:rPr>
              <w:t xml:space="preserve">Total </w:t>
            </w:r>
            <w:r>
              <w:rPr>
                <w:rFonts w:eastAsia="Times New Roman"/>
                <w:b/>
                <w:bCs/>
                <w:kern w:val="24"/>
                <w:lang w:eastAsia="en-US"/>
              </w:rPr>
              <w:t>Gross Savings</w:t>
            </w:r>
          </w:p>
        </w:tc>
        <w:tc>
          <w:tcPr>
            <w:tcW w:w="12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53BE5EF6" w14:textId="03320BD6" w:rsidR="00EF7078" w:rsidRPr="00107E77" w:rsidRDefault="00EF7078" w:rsidP="00EF7078">
            <w:pPr>
              <w:jc w:val="center"/>
              <w:textAlignment w:val="bottom"/>
              <w:rPr>
                <w:rFonts w:eastAsia="Times New Roman"/>
                <w:b/>
                <w:bCs/>
                <w:lang w:val="en-US" w:eastAsia="en-US"/>
              </w:rPr>
            </w:pPr>
            <w:r>
              <w:rPr>
                <w:rFonts w:eastAsia="Times New Roman"/>
                <w:b/>
                <w:bCs/>
                <w:kern w:val="24"/>
                <w:lang w:val="en-US" w:eastAsia="en-US"/>
              </w:rPr>
              <w:t>89.8%</w:t>
            </w:r>
          </w:p>
        </w:tc>
        <w:tc>
          <w:tcPr>
            <w:tcW w:w="113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494DD291" w14:textId="09D0900B" w:rsidR="00EF7078" w:rsidRPr="00107E77" w:rsidRDefault="00EF7078" w:rsidP="00EF7078">
            <w:pPr>
              <w:jc w:val="center"/>
              <w:textAlignment w:val="bottom"/>
              <w:rPr>
                <w:rFonts w:eastAsia="Times New Roman"/>
                <w:b/>
                <w:bCs/>
                <w:lang w:val="en-US" w:eastAsia="en-US"/>
              </w:rPr>
            </w:pPr>
            <w:r>
              <w:rPr>
                <w:rFonts w:eastAsia="Times New Roman"/>
                <w:b/>
                <w:bCs/>
                <w:kern w:val="24"/>
                <w:lang w:val="en-US" w:eastAsia="en-US"/>
              </w:rPr>
              <w:t>75.0%</w:t>
            </w:r>
          </w:p>
        </w:tc>
        <w:tc>
          <w:tcPr>
            <w:tcW w:w="113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4993DE4A" w14:textId="6802C7A8" w:rsidR="00EF7078" w:rsidRPr="00107E77" w:rsidRDefault="00EF7078" w:rsidP="00EF7078">
            <w:pPr>
              <w:jc w:val="center"/>
              <w:textAlignment w:val="bottom"/>
              <w:rPr>
                <w:rFonts w:eastAsia="Times New Roman"/>
                <w:b/>
                <w:bCs/>
                <w:lang w:val="en-US" w:eastAsia="en-US"/>
              </w:rPr>
            </w:pPr>
            <w:r>
              <w:rPr>
                <w:b/>
                <w:bCs/>
                <w:kern w:val="24"/>
                <w:lang w:val="en-US" w:eastAsia="en-US"/>
              </w:rPr>
              <w:t>96.0%</w:t>
            </w:r>
          </w:p>
        </w:tc>
        <w:tc>
          <w:tcPr>
            <w:tcW w:w="12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48C3A003" w14:textId="35A0D55E" w:rsidR="00EF7078" w:rsidRPr="00042B36" w:rsidRDefault="00EF7078" w:rsidP="00EF7078">
            <w:pPr>
              <w:jc w:val="center"/>
              <w:textAlignment w:val="bottom"/>
              <w:rPr>
                <w:b/>
                <w:bCs/>
                <w:kern w:val="24"/>
                <w:lang w:val="en-US" w:eastAsia="en-US"/>
              </w:rPr>
            </w:pPr>
            <w:r>
              <w:rPr>
                <w:b/>
                <w:bCs/>
                <w:kern w:val="24"/>
                <w:lang w:val="en-US" w:eastAsia="en-US"/>
              </w:rPr>
              <w:t>75.7%</w:t>
            </w:r>
          </w:p>
        </w:tc>
      </w:tr>
      <w:tr w:rsidR="00DA04CD" w:rsidRPr="00107E77" w14:paraId="774A640F" w14:textId="77777777" w:rsidTr="00DA04CD">
        <w:trPr>
          <w:trHeight w:val="113"/>
        </w:trPr>
        <w:tc>
          <w:tcPr>
            <w:tcW w:w="362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18D4124E" w14:textId="76E45761" w:rsidR="00DA04CD" w:rsidRPr="00D36F26" w:rsidRDefault="00DA04CD" w:rsidP="00DA04CD">
            <w:pPr>
              <w:rPr>
                <w:rFonts w:eastAsia="Times New Roman"/>
                <w:b/>
                <w:bCs/>
                <w:kern w:val="24"/>
                <w:sz w:val="16"/>
                <w:szCs w:val="16"/>
                <w:lang w:eastAsia="en-US"/>
              </w:rPr>
            </w:pPr>
            <w:r w:rsidRPr="00D36F26">
              <w:rPr>
                <w:rFonts w:eastAsia="Times New Roman"/>
                <w:kern w:val="24"/>
                <w:sz w:val="16"/>
                <w:szCs w:val="16"/>
                <w:lang w:eastAsia="en-US"/>
              </w:rPr>
              <w:t>Total relative precision at 90% confidence</w:t>
            </w:r>
          </w:p>
        </w:tc>
        <w:tc>
          <w:tcPr>
            <w:tcW w:w="12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1ACF0C63" w14:textId="45A14DC3" w:rsidR="00DA04CD" w:rsidRPr="00D36F26" w:rsidRDefault="00DA04CD" w:rsidP="00DA04CD">
            <w:pPr>
              <w:jc w:val="center"/>
              <w:textAlignment w:val="bottom"/>
              <w:rPr>
                <w:rFonts w:eastAsia="Times New Roman"/>
                <w:b/>
                <w:bCs/>
                <w:kern w:val="24"/>
                <w:sz w:val="16"/>
                <w:szCs w:val="16"/>
                <w:lang w:val="en-US" w:eastAsia="en-US"/>
              </w:rPr>
            </w:pPr>
            <w:r w:rsidRPr="00D36F26">
              <w:rPr>
                <w:rFonts w:eastAsia="Times New Roman"/>
                <w:sz w:val="16"/>
                <w:szCs w:val="16"/>
                <w:lang w:val="en-US" w:eastAsia="en-US"/>
              </w:rPr>
              <w:t>±</w:t>
            </w:r>
            <w:r w:rsidRPr="00D36F26">
              <w:rPr>
                <w:sz w:val="16"/>
                <w:szCs w:val="16"/>
              </w:rPr>
              <w:t>41%</w:t>
            </w:r>
          </w:p>
        </w:tc>
        <w:tc>
          <w:tcPr>
            <w:tcW w:w="113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141AE179" w14:textId="464BEE31" w:rsidR="00DA04CD" w:rsidRPr="00D36F26" w:rsidRDefault="00DA04CD" w:rsidP="00DA04CD">
            <w:pPr>
              <w:jc w:val="center"/>
              <w:textAlignment w:val="bottom"/>
              <w:rPr>
                <w:rFonts w:eastAsia="Times New Roman"/>
                <w:b/>
                <w:bCs/>
                <w:kern w:val="24"/>
                <w:sz w:val="16"/>
                <w:szCs w:val="16"/>
                <w:lang w:val="en-US" w:eastAsia="en-US"/>
              </w:rPr>
            </w:pPr>
            <w:r w:rsidRPr="00D36F26">
              <w:rPr>
                <w:rFonts w:eastAsia="Times New Roman"/>
                <w:sz w:val="16"/>
                <w:szCs w:val="16"/>
                <w:lang w:val="en-US" w:eastAsia="en-US"/>
              </w:rPr>
              <w:t>±</w:t>
            </w:r>
            <w:r w:rsidRPr="00D36F26">
              <w:rPr>
                <w:sz w:val="16"/>
                <w:szCs w:val="16"/>
              </w:rPr>
              <w:t>14%</w:t>
            </w:r>
          </w:p>
        </w:tc>
        <w:tc>
          <w:tcPr>
            <w:tcW w:w="113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66489893" w14:textId="5B7BC096" w:rsidR="00DA04CD" w:rsidRPr="00D36F26" w:rsidRDefault="00DA04CD" w:rsidP="00DA04CD">
            <w:pPr>
              <w:jc w:val="center"/>
              <w:textAlignment w:val="bottom"/>
              <w:rPr>
                <w:b/>
                <w:bCs/>
                <w:kern w:val="24"/>
                <w:sz w:val="16"/>
                <w:szCs w:val="16"/>
                <w:lang w:val="en-US" w:eastAsia="en-US"/>
              </w:rPr>
            </w:pPr>
            <w:r w:rsidRPr="00D36F26">
              <w:rPr>
                <w:rFonts w:eastAsia="Times New Roman"/>
                <w:sz w:val="16"/>
                <w:szCs w:val="16"/>
                <w:lang w:val="en-US" w:eastAsia="en-US"/>
              </w:rPr>
              <w:t>±</w:t>
            </w:r>
            <w:r w:rsidRPr="00D36F26">
              <w:rPr>
                <w:sz w:val="16"/>
                <w:szCs w:val="16"/>
              </w:rPr>
              <w:t>38%</w:t>
            </w:r>
          </w:p>
        </w:tc>
        <w:tc>
          <w:tcPr>
            <w:tcW w:w="121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tcPr>
          <w:p w14:paraId="0A123365" w14:textId="2DDA2FC8" w:rsidR="00DA04CD" w:rsidRPr="00D36F26" w:rsidRDefault="00DA04CD" w:rsidP="00DA04CD">
            <w:pPr>
              <w:jc w:val="center"/>
              <w:textAlignment w:val="bottom"/>
              <w:rPr>
                <w:b/>
                <w:bCs/>
                <w:kern w:val="24"/>
                <w:sz w:val="16"/>
                <w:szCs w:val="16"/>
                <w:lang w:val="en-US" w:eastAsia="en-US"/>
              </w:rPr>
            </w:pPr>
            <w:r w:rsidRPr="00D36F26">
              <w:rPr>
                <w:rFonts w:eastAsia="Times New Roman"/>
                <w:sz w:val="16"/>
                <w:szCs w:val="16"/>
                <w:lang w:val="en-US" w:eastAsia="en-US"/>
              </w:rPr>
              <w:t>±</w:t>
            </w:r>
            <w:r w:rsidRPr="00D36F26">
              <w:rPr>
                <w:sz w:val="16"/>
                <w:szCs w:val="16"/>
              </w:rPr>
              <w:t>14%</w:t>
            </w:r>
          </w:p>
        </w:tc>
      </w:tr>
    </w:tbl>
    <w:p w14:paraId="2D545A10" w14:textId="4814372A" w:rsidR="00107E77" w:rsidRDefault="00107E77" w:rsidP="00107E77">
      <w:pPr>
        <w:pStyle w:val="BodyText"/>
        <w:spacing w:after="0"/>
        <w:rPr>
          <w:lang w:val="en-US"/>
        </w:rPr>
      </w:pPr>
      <w:r>
        <w:rPr>
          <w:lang w:val="en-US"/>
        </w:rPr>
        <w:t>Applying these factors to the program reported savings yields the following results.</w:t>
      </w:r>
    </w:p>
    <w:p w14:paraId="3207BB45" w14:textId="77777777" w:rsidR="00107E77" w:rsidRDefault="00107E77" w:rsidP="00107E77">
      <w:pPr>
        <w:pStyle w:val="Caption"/>
        <w:rPr>
          <w:lang w:val="en-US"/>
        </w:rPr>
      </w:pPr>
    </w:p>
    <w:p w14:paraId="6C367424" w14:textId="31B66FC2" w:rsidR="00107E77" w:rsidRDefault="00107E77" w:rsidP="00107E77">
      <w:pPr>
        <w:pStyle w:val="Caption"/>
        <w:rPr>
          <w:lang w:val="en-US"/>
        </w:rPr>
      </w:pPr>
      <w:bookmarkStart w:id="10" w:name="_Toc134352251"/>
      <w:r>
        <w:rPr>
          <w:lang w:val="en-US"/>
        </w:rPr>
        <w:t>Table 1-</w:t>
      </w:r>
      <w:r w:rsidR="00E07CA6" w:rsidRPr="00E07CA6">
        <w:fldChar w:fldCharType="begin"/>
      </w:r>
      <w:r w:rsidR="00E07CA6" w:rsidRPr="00E07CA6">
        <w:instrText xml:space="preserve"> SEQ Table \* ARABIC \s 1 </w:instrText>
      </w:r>
      <w:r w:rsidR="00E07CA6" w:rsidRPr="00E07CA6">
        <w:fldChar w:fldCharType="separate"/>
      </w:r>
      <w:r w:rsidR="005C1AC5">
        <w:rPr>
          <w:noProof/>
        </w:rPr>
        <w:t>4</w:t>
      </w:r>
      <w:r w:rsidR="00E07CA6" w:rsidRPr="00E07CA6">
        <w:fldChar w:fldCharType="end"/>
      </w:r>
      <w:r>
        <w:rPr>
          <w:lang w:val="en-US"/>
        </w:rPr>
        <w:t xml:space="preserve">. </w:t>
      </w:r>
      <w:r w:rsidR="00042B36">
        <w:rPr>
          <w:lang w:val="en-US"/>
        </w:rPr>
        <w:t>Evaluated</w:t>
      </w:r>
      <w:r>
        <w:rPr>
          <w:lang w:val="en-US"/>
        </w:rPr>
        <w:t xml:space="preserve"> </w:t>
      </w:r>
      <w:r w:rsidR="00042B36">
        <w:rPr>
          <w:lang w:val="en-US"/>
        </w:rPr>
        <w:t xml:space="preserve">Net </w:t>
      </w:r>
      <w:r>
        <w:rPr>
          <w:lang w:val="en-US"/>
        </w:rPr>
        <w:t>Savings</w:t>
      </w:r>
      <w:bookmarkEnd w:id="10"/>
    </w:p>
    <w:tbl>
      <w:tblPr>
        <w:tblW w:w="10070" w:type="dxa"/>
        <w:tblCellMar>
          <w:left w:w="0" w:type="dxa"/>
          <w:right w:w="0" w:type="dxa"/>
        </w:tblCellMar>
        <w:tblLook w:val="04A0" w:firstRow="1" w:lastRow="0" w:firstColumn="1" w:lastColumn="0" w:noHBand="0" w:noVBand="1"/>
      </w:tblPr>
      <w:tblGrid>
        <w:gridCol w:w="1924"/>
        <w:gridCol w:w="1303"/>
        <w:gridCol w:w="1713"/>
        <w:gridCol w:w="1890"/>
        <w:gridCol w:w="1620"/>
        <w:gridCol w:w="1620"/>
      </w:tblGrid>
      <w:tr w:rsidR="00107E77" w:rsidRPr="004E6EAE" w14:paraId="7A2D3E46" w14:textId="77777777" w:rsidTr="00C3117E">
        <w:trPr>
          <w:trHeight w:val="845"/>
        </w:trPr>
        <w:tc>
          <w:tcPr>
            <w:tcW w:w="1924"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bottom"/>
            <w:hideMark/>
          </w:tcPr>
          <w:p w14:paraId="00127009" w14:textId="77777777" w:rsidR="00107E77" w:rsidRPr="004E6EAE" w:rsidRDefault="00107E77" w:rsidP="00C3117E">
            <w:pPr>
              <w:spacing w:line="276" w:lineRule="auto"/>
              <w:rPr>
                <w:rFonts w:eastAsia="Times New Roman"/>
                <w:lang w:val="en-US" w:eastAsia="en-US"/>
              </w:rPr>
            </w:pPr>
            <w:r w:rsidRPr="004E6EAE">
              <w:rPr>
                <w:rFonts w:eastAsia="SimSun" w:cs="Verdana"/>
                <w:b/>
                <w:bCs/>
                <w:color w:val="FFFFFF"/>
                <w:kern w:val="24"/>
                <w:lang w:eastAsia="en-US"/>
              </w:rPr>
              <w:t xml:space="preserve">Program </w:t>
            </w:r>
          </w:p>
        </w:tc>
        <w:tc>
          <w:tcPr>
            <w:tcW w:w="130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5E60AC8F" w14:textId="77777777" w:rsidR="00107E77" w:rsidRPr="004E6EAE" w:rsidRDefault="00107E77" w:rsidP="00C3117E">
            <w:pPr>
              <w:spacing w:line="276" w:lineRule="auto"/>
              <w:jc w:val="center"/>
              <w:rPr>
                <w:rFonts w:eastAsia="Times New Roman"/>
                <w:lang w:val="en-US" w:eastAsia="en-US"/>
              </w:rPr>
            </w:pPr>
            <w:r w:rsidRPr="004E6EAE">
              <w:rPr>
                <w:rFonts w:eastAsia="SimSun" w:cs="Verdana"/>
                <w:b/>
                <w:bCs/>
                <w:color w:val="FFFFFF"/>
                <w:kern w:val="24"/>
                <w:lang w:eastAsia="en-US"/>
              </w:rPr>
              <w:t>Number of Awarded Projects</w:t>
            </w:r>
          </w:p>
        </w:tc>
        <w:tc>
          <w:tcPr>
            <w:tcW w:w="171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3DC8D8FF" w14:textId="77777777" w:rsidR="00107E77" w:rsidRDefault="00107E77" w:rsidP="00C3117E">
            <w:pPr>
              <w:spacing w:line="276" w:lineRule="auto"/>
              <w:jc w:val="center"/>
              <w:textAlignment w:val="center"/>
              <w:rPr>
                <w:rFonts w:eastAsia="SimSun"/>
                <w:b/>
                <w:bCs/>
                <w:color w:val="FFFFFF"/>
                <w:kern w:val="24"/>
                <w:lang w:val="en-US" w:eastAsia="en-US"/>
              </w:rPr>
            </w:pPr>
            <w:r w:rsidRPr="004E6EAE">
              <w:rPr>
                <w:rFonts w:eastAsia="SimSun"/>
                <w:b/>
                <w:bCs/>
                <w:color w:val="FFFFFF"/>
                <w:kern w:val="24"/>
                <w:lang w:val="en-US" w:eastAsia="en-US"/>
              </w:rPr>
              <w:t xml:space="preserve">Evaluated Net First Year Electric Savings </w:t>
            </w:r>
          </w:p>
          <w:p w14:paraId="5D397717" w14:textId="77777777" w:rsidR="00107E77" w:rsidRPr="004E6EAE" w:rsidRDefault="00107E77" w:rsidP="00C3117E">
            <w:pPr>
              <w:spacing w:line="276" w:lineRule="auto"/>
              <w:jc w:val="center"/>
              <w:textAlignment w:val="center"/>
              <w:rPr>
                <w:rFonts w:eastAsia="Times New Roman"/>
                <w:lang w:val="en-US" w:eastAsia="en-US"/>
              </w:rPr>
            </w:pPr>
            <w:r w:rsidRPr="004E6EAE">
              <w:rPr>
                <w:rFonts w:eastAsia="SimSun"/>
                <w:b/>
                <w:bCs/>
                <w:color w:val="FFFFFF"/>
                <w:kern w:val="24"/>
                <w:lang w:val="en-US" w:eastAsia="en-US"/>
              </w:rPr>
              <w:t>(kWh)</w:t>
            </w:r>
          </w:p>
        </w:tc>
        <w:tc>
          <w:tcPr>
            <w:tcW w:w="189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009AA000" w14:textId="77777777" w:rsidR="00107E77" w:rsidRDefault="00107E77" w:rsidP="00C3117E">
            <w:pPr>
              <w:spacing w:line="276" w:lineRule="auto"/>
              <w:jc w:val="center"/>
              <w:textAlignment w:val="center"/>
              <w:rPr>
                <w:rFonts w:eastAsia="SimSun"/>
                <w:b/>
                <w:bCs/>
                <w:color w:val="FFFFFF"/>
                <w:kern w:val="24"/>
                <w:lang w:val="en-US" w:eastAsia="en-US"/>
              </w:rPr>
            </w:pPr>
            <w:r w:rsidRPr="004E6EAE">
              <w:rPr>
                <w:rFonts w:eastAsia="SimSun"/>
                <w:b/>
                <w:bCs/>
                <w:color w:val="FFFFFF"/>
                <w:kern w:val="24"/>
                <w:lang w:val="en-US" w:eastAsia="en-US"/>
              </w:rPr>
              <w:t xml:space="preserve">Evaluated Net Lifetime Electric Savings </w:t>
            </w:r>
          </w:p>
          <w:p w14:paraId="46F8D007" w14:textId="77777777" w:rsidR="00107E77" w:rsidRPr="004E6EAE" w:rsidRDefault="00107E77" w:rsidP="00C3117E">
            <w:pPr>
              <w:spacing w:line="276" w:lineRule="auto"/>
              <w:jc w:val="center"/>
              <w:textAlignment w:val="center"/>
              <w:rPr>
                <w:rFonts w:eastAsia="Times New Roman"/>
                <w:lang w:val="en-US" w:eastAsia="en-US"/>
              </w:rPr>
            </w:pPr>
            <w:r w:rsidRPr="004E6EAE">
              <w:rPr>
                <w:rFonts w:eastAsia="SimSun"/>
                <w:b/>
                <w:bCs/>
                <w:color w:val="FFFFFF"/>
                <w:kern w:val="24"/>
                <w:lang w:val="en-US" w:eastAsia="en-US"/>
              </w:rPr>
              <w:t>(kWh)</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525186F1" w14:textId="77777777" w:rsidR="00107E77" w:rsidRDefault="00107E77" w:rsidP="00C3117E">
            <w:pPr>
              <w:spacing w:line="276" w:lineRule="auto"/>
              <w:jc w:val="center"/>
              <w:textAlignment w:val="center"/>
              <w:rPr>
                <w:rFonts w:eastAsia="SimSun"/>
                <w:b/>
                <w:bCs/>
                <w:color w:val="FFFFFF"/>
                <w:kern w:val="24"/>
                <w:lang w:val="en-US" w:eastAsia="en-US"/>
              </w:rPr>
            </w:pPr>
            <w:r w:rsidRPr="004E6EAE">
              <w:rPr>
                <w:rFonts w:eastAsia="SimSun"/>
                <w:b/>
                <w:bCs/>
                <w:color w:val="FFFFFF"/>
                <w:kern w:val="24"/>
                <w:lang w:val="en-US" w:eastAsia="en-US"/>
              </w:rPr>
              <w:t xml:space="preserve">Evaluated Net First Year Gas Savings </w:t>
            </w:r>
          </w:p>
          <w:p w14:paraId="1CB2AE29" w14:textId="77777777" w:rsidR="00107E77" w:rsidRPr="004E6EAE" w:rsidRDefault="00107E77" w:rsidP="00C3117E">
            <w:pPr>
              <w:spacing w:line="276" w:lineRule="auto"/>
              <w:jc w:val="center"/>
              <w:textAlignment w:val="center"/>
              <w:rPr>
                <w:rFonts w:eastAsia="Times New Roman"/>
                <w:lang w:val="en-US" w:eastAsia="en-US"/>
              </w:rPr>
            </w:pPr>
            <w:r w:rsidRPr="004E6EAE">
              <w:rPr>
                <w:rFonts w:eastAsia="SimSun"/>
                <w:b/>
                <w:bCs/>
                <w:color w:val="FFFFFF"/>
                <w:kern w:val="24"/>
                <w:lang w:val="en-US" w:eastAsia="en-US"/>
              </w:rPr>
              <w:t>(MMBtu)</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0DD00FDF" w14:textId="77777777" w:rsidR="00107E77" w:rsidRDefault="00107E77" w:rsidP="00C3117E">
            <w:pPr>
              <w:spacing w:line="276" w:lineRule="auto"/>
              <w:jc w:val="center"/>
              <w:textAlignment w:val="center"/>
              <w:rPr>
                <w:rFonts w:eastAsia="SimSun"/>
                <w:b/>
                <w:bCs/>
                <w:color w:val="FFFFFF"/>
                <w:kern w:val="24"/>
                <w:lang w:val="en-US" w:eastAsia="en-US"/>
              </w:rPr>
            </w:pPr>
            <w:r w:rsidRPr="004E6EAE">
              <w:rPr>
                <w:rFonts w:eastAsia="SimSun"/>
                <w:b/>
                <w:bCs/>
                <w:color w:val="FFFFFF"/>
                <w:kern w:val="24"/>
                <w:lang w:val="en-US" w:eastAsia="en-US"/>
              </w:rPr>
              <w:t xml:space="preserve">Evaluated Net Lifetime Gas Savings </w:t>
            </w:r>
          </w:p>
          <w:p w14:paraId="01FDA19A" w14:textId="77777777" w:rsidR="00107E77" w:rsidRPr="004E6EAE" w:rsidRDefault="00107E77" w:rsidP="00C3117E">
            <w:pPr>
              <w:spacing w:line="276" w:lineRule="auto"/>
              <w:jc w:val="center"/>
              <w:textAlignment w:val="center"/>
              <w:rPr>
                <w:rFonts w:eastAsia="Times New Roman"/>
                <w:lang w:val="en-US" w:eastAsia="en-US"/>
              </w:rPr>
            </w:pPr>
            <w:r w:rsidRPr="004E6EAE">
              <w:rPr>
                <w:rFonts w:eastAsia="SimSun"/>
                <w:b/>
                <w:bCs/>
                <w:color w:val="FFFFFF"/>
                <w:kern w:val="24"/>
                <w:lang w:val="en-US" w:eastAsia="en-US"/>
              </w:rPr>
              <w:t>(MMBtu)</w:t>
            </w:r>
          </w:p>
        </w:tc>
      </w:tr>
      <w:tr w:rsidR="006D4794" w:rsidRPr="00042B36" w14:paraId="6B804802" w14:textId="77777777" w:rsidTr="00C3117E">
        <w:trPr>
          <w:trHeight w:val="206"/>
        </w:trPr>
        <w:tc>
          <w:tcPr>
            <w:tcW w:w="1924"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34BAFF84" w14:textId="77777777" w:rsidR="006D4794" w:rsidRPr="004E6EAE" w:rsidRDefault="006D4794" w:rsidP="006D4794">
            <w:pPr>
              <w:spacing w:line="276" w:lineRule="auto"/>
              <w:rPr>
                <w:rFonts w:eastAsia="Times New Roman"/>
                <w:lang w:val="en-US" w:eastAsia="en-US"/>
              </w:rPr>
            </w:pPr>
            <w:r w:rsidRPr="004E6EAE">
              <w:rPr>
                <w:rFonts w:eastAsia="SimSun" w:cs="Verdana"/>
                <w:color w:val="000000"/>
                <w:kern w:val="24"/>
                <w:lang w:eastAsia="en-US"/>
              </w:rPr>
              <w:t>2019 Chiller Program</w:t>
            </w:r>
          </w:p>
        </w:tc>
        <w:tc>
          <w:tcPr>
            <w:tcW w:w="130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04E92DB8" w14:textId="77777777" w:rsidR="006D4794" w:rsidRPr="004E6EAE" w:rsidRDefault="006D4794" w:rsidP="006D4794">
            <w:pPr>
              <w:spacing w:line="276" w:lineRule="auto"/>
              <w:jc w:val="center"/>
              <w:rPr>
                <w:rFonts w:eastAsia="Times New Roman"/>
                <w:lang w:val="en-US" w:eastAsia="en-US"/>
              </w:rPr>
            </w:pPr>
            <w:r w:rsidRPr="004E6EAE">
              <w:rPr>
                <w:rFonts w:eastAsia="SimSun" w:cs="Verdana"/>
                <w:color w:val="000000"/>
                <w:kern w:val="24"/>
                <w:lang w:eastAsia="en-US"/>
              </w:rPr>
              <w:t>4</w:t>
            </w:r>
          </w:p>
        </w:tc>
        <w:tc>
          <w:tcPr>
            <w:tcW w:w="171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008B9941" w14:textId="577276F0" w:rsidR="006D4794" w:rsidRPr="004E6EAE" w:rsidRDefault="006D4794" w:rsidP="006D4794">
            <w:pPr>
              <w:jc w:val="right"/>
              <w:textAlignment w:val="bottom"/>
              <w:rPr>
                <w:rFonts w:eastAsia="Times New Roman"/>
                <w:lang w:val="en-US" w:eastAsia="en-US"/>
              </w:rPr>
            </w:pPr>
            <w:r w:rsidRPr="00B17B9C">
              <w:t>2,071,590</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068308F1" w14:textId="6F8D088C" w:rsidR="006D4794" w:rsidRPr="004E6EAE" w:rsidRDefault="006D4794" w:rsidP="006D4794">
            <w:pPr>
              <w:jc w:val="right"/>
              <w:textAlignment w:val="bottom"/>
              <w:rPr>
                <w:rFonts w:eastAsia="Times New Roman"/>
                <w:lang w:val="en-US" w:eastAsia="en-US"/>
              </w:rPr>
            </w:pPr>
            <w:r w:rsidRPr="00B17B9C">
              <w:t>23,507,411</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6BFAAD1D" w14:textId="2D191C53" w:rsidR="006D4794" w:rsidRPr="004E6EAE" w:rsidRDefault="006D4794" w:rsidP="006D4794">
            <w:pPr>
              <w:jc w:val="right"/>
              <w:textAlignment w:val="bottom"/>
              <w:rPr>
                <w:rFonts w:eastAsia="Times New Roman"/>
                <w:lang w:val="en-US" w:eastAsia="en-US"/>
              </w:rPr>
            </w:pPr>
            <w:r w:rsidRPr="00B17B9C">
              <w:t>N/A</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0AD01347" w14:textId="07A1A538" w:rsidR="006D4794" w:rsidRPr="004E6EAE" w:rsidRDefault="006D4794" w:rsidP="006D4794">
            <w:pPr>
              <w:jc w:val="right"/>
              <w:textAlignment w:val="bottom"/>
              <w:rPr>
                <w:rFonts w:eastAsia="Times New Roman"/>
                <w:lang w:val="en-US" w:eastAsia="en-US"/>
              </w:rPr>
            </w:pPr>
            <w:r w:rsidRPr="00B17B9C">
              <w:t>N/A</w:t>
            </w:r>
          </w:p>
        </w:tc>
      </w:tr>
      <w:tr w:rsidR="006D4794" w:rsidRPr="00042B36" w14:paraId="0C226413" w14:textId="77777777" w:rsidTr="00C3117E">
        <w:trPr>
          <w:trHeight w:val="212"/>
        </w:trPr>
        <w:tc>
          <w:tcPr>
            <w:tcW w:w="1924"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33575DED" w14:textId="77777777" w:rsidR="006D4794" w:rsidRPr="004E6EAE" w:rsidRDefault="006D4794" w:rsidP="006D4794">
            <w:pPr>
              <w:spacing w:line="276" w:lineRule="auto"/>
              <w:rPr>
                <w:rFonts w:eastAsia="Times New Roman"/>
                <w:lang w:val="en-US" w:eastAsia="en-US"/>
              </w:rPr>
            </w:pPr>
            <w:r w:rsidRPr="004E6EAE">
              <w:rPr>
                <w:rFonts w:eastAsia="SimSun" w:cs="Verdana"/>
                <w:color w:val="000000"/>
                <w:kern w:val="24"/>
                <w:lang w:eastAsia="en-US"/>
              </w:rPr>
              <w:t>2020 Chiller Program</w:t>
            </w:r>
          </w:p>
        </w:tc>
        <w:tc>
          <w:tcPr>
            <w:tcW w:w="1303"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39BB27D6" w14:textId="77777777" w:rsidR="006D4794" w:rsidRPr="004E6EAE" w:rsidRDefault="006D4794" w:rsidP="006D4794">
            <w:pPr>
              <w:spacing w:line="276" w:lineRule="auto"/>
              <w:jc w:val="center"/>
              <w:rPr>
                <w:rFonts w:eastAsia="Times New Roman"/>
                <w:lang w:val="en-US" w:eastAsia="en-US"/>
              </w:rPr>
            </w:pPr>
            <w:r w:rsidRPr="004E6EAE">
              <w:rPr>
                <w:rFonts w:eastAsia="SimSun" w:cs="Verdana"/>
                <w:color w:val="000000"/>
                <w:kern w:val="24"/>
                <w:lang w:eastAsia="en-US"/>
              </w:rPr>
              <w:t>1</w:t>
            </w:r>
          </w:p>
        </w:tc>
        <w:tc>
          <w:tcPr>
            <w:tcW w:w="1713"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5BF4154E" w14:textId="0598F3D5" w:rsidR="006D4794" w:rsidRPr="004E6EAE" w:rsidRDefault="006D4794" w:rsidP="006D4794">
            <w:pPr>
              <w:jc w:val="right"/>
              <w:textAlignment w:val="bottom"/>
              <w:rPr>
                <w:rFonts w:eastAsia="Times New Roman"/>
                <w:lang w:val="en-US" w:eastAsia="en-US"/>
              </w:rPr>
            </w:pPr>
            <w:r w:rsidRPr="00B17B9C">
              <w:t>328,983</w:t>
            </w:r>
          </w:p>
        </w:tc>
        <w:tc>
          <w:tcPr>
            <w:tcW w:w="189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3DE24600" w14:textId="371876F2" w:rsidR="006D4794" w:rsidRPr="004E6EAE" w:rsidRDefault="006D4794" w:rsidP="006D4794">
            <w:pPr>
              <w:jc w:val="right"/>
              <w:textAlignment w:val="bottom"/>
              <w:rPr>
                <w:rFonts w:eastAsia="Times New Roman"/>
                <w:lang w:val="en-US" w:eastAsia="en-US"/>
              </w:rPr>
            </w:pPr>
            <w:r w:rsidRPr="00B17B9C">
              <w:t>3,341,224</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2CA440B9" w14:textId="23093C9F" w:rsidR="006D4794" w:rsidRPr="004E6EAE" w:rsidRDefault="006D4794" w:rsidP="006D4794">
            <w:pPr>
              <w:jc w:val="right"/>
              <w:textAlignment w:val="bottom"/>
              <w:rPr>
                <w:rFonts w:eastAsia="Times New Roman"/>
                <w:lang w:val="en-US" w:eastAsia="en-US"/>
              </w:rPr>
            </w:pPr>
            <w:r w:rsidRPr="00B17B9C">
              <w:t>N/A</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3453C110" w14:textId="7E2A17B6" w:rsidR="006D4794" w:rsidRPr="004E6EAE" w:rsidRDefault="006D4794" w:rsidP="006D4794">
            <w:pPr>
              <w:jc w:val="right"/>
              <w:textAlignment w:val="bottom"/>
              <w:rPr>
                <w:rFonts w:eastAsia="Times New Roman"/>
                <w:lang w:val="en-US" w:eastAsia="en-US"/>
              </w:rPr>
            </w:pPr>
            <w:r w:rsidRPr="00B17B9C">
              <w:t>N/A</w:t>
            </w:r>
          </w:p>
        </w:tc>
      </w:tr>
      <w:tr w:rsidR="006D4794" w:rsidRPr="00042B36" w14:paraId="0CEC0F5E" w14:textId="77777777" w:rsidTr="00C3117E">
        <w:trPr>
          <w:trHeight w:val="197"/>
        </w:trPr>
        <w:tc>
          <w:tcPr>
            <w:tcW w:w="1924"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1E65D78A" w14:textId="77777777" w:rsidR="006D4794" w:rsidRPr="004E6EAE" w:rsidRDefault="006D4794" w:rsidP="006D4794">
            <w:pPr>
              <w:spacing w:line="276" w:lineRule="auto"/>
              <w:rPr>
                <w:rFonts w:eastAsia="Times New Roman"/>
                <w:lang w:val="en-US" w:eastAsia="en-US"/>
              </w:rPr>
            </w:pPr>
            <w:r w:rsidRPr="004E6EAE">
              <w:rPr>
                <w:rFonts w:eastAsia="SimSun" w:cs="Verdana"/>
                <w:color w:val="000000"/>
                <w:kern w:val="24"/>
                <w:lang w:eastAsia="en-US"/>
              </w:rPr>
              <w:t>2020 Boiler Program</w:t>
            </w:r>
          </w:p>
        </w:tc>
        <w:tc>
          <w:tcPr>
            <w:tcW w:w="130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440A8A2C" w14:textId="77777777" w:rsidR="006D4794" w:rsidRPr="004E6EAE" w:rsidRDefault="006D4794" w:rsidP="006D4794">
            <w:pPr>
              <w:spacing w:line="276" w:lineRule="auto"/>
              <w:jc w:val="center"/>
              <w:rPr>
                <w:rFonts w:eastAsia="Times New Roman"/>
                <w:lang w:val="en-US" w:eastAsia="en-US"/>
              </w:rPr>
            </w:pPr>
            <w:r w:rsidRPr="004E6EAE">
              <w:rPr>
                <w:rFonts w:eastAsia="SimSun" w:cs="Verdana"/>
                <w:color w:val="000000"/>
                <w:kern w:val="24"/>
                <w:lang w:eastAsia="en-US"/>
              </w:rPr>
              <w:t>5</w:t>
            </w:r>
          </w:p>
        </w:tc>
        <w:tc>
          <w:tcPr>
            <w:tcW w:w="171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636386EF" w14:textId="3F0E6DFC" w:rsidR="006D4794" w:rsidRPr="004E6EAE" w:rsidRDefault="006D4794" w:rsidP="006D4794">
            <w:pPr>
              <w:jc w:val="right"/>
              <w:textAlignment w:val="bottom"/>
              <w:rPr>
                <w:rFonts w:eastAsia="Times New Roman"/>
                <w:lang w:val="en-US" w:eastAsia="en-US"/>
              </w:rPr>
            </w:pPr>
            <w:r w:rsidRPr="00B17B9C">
              <w:t>91,149</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7C3C6D91" w14:textId="7D3FD29F" w:rsidR="006D4794" w:rsidRPr="004E6EAE" w:rsidRDefault="006D4794" w:rsidP="006D4794">
            <w:pPr>
              <w:jc w:val="right"/>
              <w:textAlignment w:val="bottom"/>
              <w:rPr>
                <w:rFonts w:eastAsia="Times New Roman"/>
                <w:lang w:val="en-US" w:eastAsia="en-US"/>
              </w:rPr>
            </w:pPr>
            <w:r w:rsidRPr="00B17B9C">
              <w:t>567,608</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35443F59" w14:textId="132CB158" w:rsidR="006D4794" w:rsidRPr="004E6EAE" w:rsidRDefault="006D4794" w:rsidP="006D4794">
            <w:pPr>
              <w:jc w:val="right"/>
              <w:textAlignment w:val="bottom"/>
              <w:rPr>
                <w:rFonts w:eastAsia="Times New Roman"/>
                <w:lang w:val="en-US" w:eastAsia="en-US"/>
              </w:rPr>
            </w:pPr>
            <w:r w:rsidRPr="00B17B9C">
              <w:t>25,267</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163F13EC" w14:textId="67C76DE7" w:rsidR="006D4794" w:rsidRPr="004E6EAE" w:rsidRDefault="006D4794" w:rsidP="006D4794">
            <w:pPr>
              <w:jc w:val="right"/>
              <w:textAlignment w:val="bottom"/>
              <w:rPr>
                <w:rFonts w:eastAsia="Times New Roman"/>
                <w:lang w:val="en-US" w:eastAsia="en-US"/>
              </w:rPr>
            </w:pPr>
            <w:r w:rsidRPr="00B17B9C">
              <w:t>294,098</w:t>
            </w:r>
          </w:p>
        </w:tc>
      </w:tr>
      <w:tr w:rsidR="006D4794" w:rsidRPr="00042B36" w14:paraId="15CFED3A" w14:textId="77777777" w:rsidTr="00C3117E">
        <w:trPr>
          <w:trHeight w:val="206"/>
        </w:trPr>
        <w:tc>
          <w:tcPr>
            <w:tcW w:w="1924"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57163954" w14:textId="77777777" w:rsidR="006D4794" w:rsidRPr="004E6EAE" w:rsidRDefault="006D4794" w:rsidP="006D4794">
            <w:pPr>
              <w:spacing w:line="276" w:lineRule="auto"/>
              <w:rPr>
                <w:rFonts w:eastAsia="Times New Roman"/>
                <w:lang w:val="en-US" w:eastAsia="en-US"/>
              </w:rPr>
            </w:pPr>
            <w:r w:rsidRPr="004E6EAE">
              <w:rPr>
                <w:rFonts w:eastAsia="SimSun" w:cs="Verdana"/>
                <w:color w:val="000000"/>
                <w:kern w:val="24"/>
                <w:lang w:eastAsia="en-US"/>
              </w:rPr>
              <w:t>2020 RTU Program</w:t>
            </w:r>
          </w:p>
        </w:tc>
        <w:tc>
          <w:tcPr>
            <w:tcW w:w="1303"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0AA21D7E" w14:textId="77777777" w:rsidR="006D4794" w:rsidRPr="004E6EAE" w:rsidRDefault="006D4794" w:rsidP="006D4794">
            <w:pPr>
              <w:spacing w:line="276" w:lineRule="auto"/>
              <w:jc w:val="center"/>
              <w:rPr>
                <w:rFonts w:eastAsia="Times New Roman"/>
                <w:lang w:val="en-US" w:eastAsia="en-US"/>
              </w:rPr>
            </w:pPr>
            <w:r w:rsidRPr="004E6EAE">
              <w:rPr>
                <w:rFonts w:eastAsia="SimSun" w:cs="Verdana"/>
                <w:color w:val="000000"/>
                <w:kern w:val="24"/>
                <w:lang w:eastAsia="en-US"/>
              </w:rPr>
              <w:t>13</w:t>
            </w:r>
          </w:p>
        </w:tc>
        <w:tc>
          <w:tcPr>
            <w:tcW w:w="1713"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08521350" w14:textId="13337C3A" w:rsidR="006D4794" w:rsidRPr="004E6EAE" w:rsidRDefault="006D4794" w:rsidP="006D4794">
            <w:pPr>
              <w:jc w:val="right"/>
              <w:textAlignment w:val="bottom"/>
              <w:rPr>
                <w:rFonts w:eastAsia="Times New Roman"/>
                <w:lang w:val="en-US" w:eastAsia="en-US"/>
              </w:rPr>
            </w:pPr>
            <w:r w:rsidRPr="00B17B9C">
              <w:t>1,180,691</w:t>
            </w:r>
          </w:p>
        </w:tc>
        <w:tc>
          <w:tcPr>
            <w:tcW w:w="189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4FBBA1CE" w14:textId="396114E7" w:rsidR="006D4794" w:rsidRPr="004E6EAE" w:rsidRDefault="006D4794" w:rsidP="006D4794">
            <w:pPr>
              <w:jc w:val="right"/>
              <w:textAlignment w:val="bottom"/>
              <w:rPr>
                <w:rFonts w:eastAsia="Times New Roman"/>
                <w:lang w:val="en-US" w:eastAsia="en-US"/>
              </w:rPr>
            </w:pPr>
            <w:r w:rsidRPr="00B17B9C">
              <w:t>9,535,311</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6C3B2916" w14:textId="2A0C4A4D" w:rsidR="006D4794" w:rsidRPr="004E6EAE" w:rsidRDefault="006D4794" w:rsidP="006D4794">
            <w:pPr>
              <w:jc w:val="right"/>
              <w:textAlignment w:val="bottom"/>
              <w:rPr>
                <w:rFonts w:eastAsia="Times New Roman"/>
                <w:lang w:val="en-US" w:eastAsia="en-US"/>
              </w:rPr>
            </w:pPr>
            <w:r w:rsidRPr="00B17B9C">
              <w:t>2,899</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34A4153F" w14:textId="59816218" w:rsidR="006D4794" w:rsidRPr="004E6EAE" w:rsidRDefault="006D4794" w:rsidP="006D4794">
            <w:pPr>
              <w:jc w:val="right"/>
              <w:textAlignment w:val="bottom"/>
              <w:rPr>
                <w:rFonts w:eastAsia="Times New Roman"/>
                <w:lang w:val="en-US" w:eastAsia="en-US"/>
              </w:rPr>
            </w:pPr>
            <w:r w:rsidRPr="00B17B9C">
              <w:t>29,291</w:t>
            </w:r>
          </w:p>
        </w:tc>
      </w:tr>
      <w:tr w:rsidR="006D4794" w:rsidRPr="00042B36" w14:paraId="403CD604" w14:textId="77777777" w:rsidTr="00C3117E">
        <w:trPr>
          <w:trHeight w:val="206"/>
        </w:trPr>
        <w:tc>
          <w:tcPr>
            <w:tcW w:w="1924"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64CC8DA7" w14:textId="77777777" w:rsidR="006D4794" w:rsidRPr="004E6EAE" w:rsidRDefault="006D4794" w:rsidP="006D4794">
            <w:pPr>
              <w:spacing w:line="276" w:lineRule="auto"/>
              <w:rPr>
                <w:rFonts w:eastAsia="Times New Roman"/>
                <w:b/>
                <w:bCs/>
                <w:lang w:val="en-US" w:eastAsia="en-US"/>
              </w:rPr>
            </w:pPr>
            <w:r w:rsidRPr="004E6EAE">
              <w:rPr>
                <w:rFonts w:eastAsia="SimSun" w:cs="Verdana"/>
                <w:b/>
                <w:bCs/>
                <w:color w:val="FFFFFF"/>
                <w:kern w:val="24"/>
                <w:lang w:eastAsia="en-US"/>
              </w:rPr>
              <w:t>Total</w:t>
            </w:r>
          </w:p>
        </w:tc>
        <w:tc>
          <w:tcPr>
            <w:tcW w:w="130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166339BB" w14:textId="77777777" w:rsidR="006D4794" w:rsidRPr="004E6EAE" w:rsidRDefault="006D4794" w:rsidP="006D4794">
            <w:pPr>
              <w:spacing w:line="276" w:lineRule="auto"/>
              <w:jc w:val="center"/>
              <w:rPr>
                <w:rFonts w:eastAsia="Times New Roman"/>
                <w:b/>
                <w:bCs/>
                <w:lang w:val="en-US" w:eastAsia="en-US"/>
              </w:rPr>
            </w:pPr>
            <w:r w:rsidRPr="004E6EAE">
              <w:rPr>
                <w:rFonts w:eastAsia="SimSun" w:cs="Verdana"/>
                <w:b/>
                <w:bCs/>
                <w:color w:val="FFFFFF"/>
                <w:kern w:val="24"/>
                <w:lang w:eastAsia="en-US"/>
              </w:rPr>
              <w:t>23</w:t>
            </w:r>
          </w:p>
        </w:tc>
        <w:tc>
          <w:tcPr>
            <w:tcW w:w="171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hideMark/>
          </w:tcPr>
          <w:p w14:paraId="77AA6A49" w14:textId="4B56775A" w:rsidR="006D4794" w:rsidRPr="004E6EAE" w:rsidRDefault="006D4794" w:rsidP="006D4794">
            <w:pPr>
              <w:jc w:val="right"/>
              <w:textAlignment w:val="bottom"/>
              <w:rPr>
                <w:rFonts w:eastAsia="Times New Roman"/>
                <w:b/>
                <w:bCs/>
                <w:color w:val="FFFFFF" w:themeColor="background1"/>
                <w:lang w:val="en-US" w:eastAsia="en-US"/>
              </w:rPr>
            </w:pPr>
            <w:r w:rsidRPr="006D4794">
              <w:rPr>
                <w:b/>
                <w:bCs/>
              </w:rPr>
              <w:t>3,672,413</w:t>
            </w:r>
          </w:p>
        </w:tc>
        <w:tc>
          <w:tcPr>
            <w:tcW w:w="189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hideMark/>
          </w:tcPr>
          <w:p w14:paraId="5FBC6AED" w14:textId="24C18916" w:rsidR="006D4794" w:rsidRPr="004E6EAE" w:rsidRDefault="006D4794" w:rsidP="006D4794">
            <w:pPr>
              <w:jc w:val="right"/>
              <w:textAlignment w:val="bottom"/>
              <w:rPr>
                <w:rFonts w:eastAsia="Times New Roman"/>
                <w:b/>
                <w:bCs/>
                <w:color w:val="FFFFFF" w:themeColor="background1"/>
                <w:lang w:val="en-US" w:eastAsia="en-US"/>
              </w:rPr>
            </w:pPr>
            <w:r w:rsidRPr="006D4794">
              <w:rPr>
                <w:b/>
                <w:bCs/>
              </w:rPr>
              <w:t>36,951,553</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hideMark/>
          </w:tcPr>
          <w:p w14:paraId="5A5F0267" w14:textId="485A394E" w:rsidR="006D4794" w:rsidRPr="004E6EAE" w:rsidRDefault="006D4794" w:rsidP="006D4794">
            <w:pPr>
              <w:jc w:val="right"/>
              <w:textAlignment w:val="bottom"/>
              <w:rPr>
                <w:rFonts w:eastAsia="Times New Roman"/>
                <w:b/>
                <w:bCs/>
                <w:color w:val="FFFFFF" w:themeColor="background1"/>
                <w:lang w:val="en-US" w:eastAsia="en-US"/>
              </w:rPr>
            </w:pPr>
            <w:r w:rsidRPr="006D4794">
              <w:rPr>
                <w:b/>
                <w:bCs/>
              </w:rPr>
              <w:t>28,166</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hideMark/>
          </w:tcPr>
          <w:p w14:paraId="09EC1060" w14:textId="0837A09A" w:rsidR="006D4794" w:rsidRPr="004E6EAE" w:rsidRDefault="006D4794" w:rsidP="006D4794">
            <w:pPr>
              <w:jc w:val="right"/>
              <w:textAlignment w:val="bottom"/>
              <w:rPr>
                <w:rFonts w:eastAsia="Times New Roman"/>
                <w:b/>
                <w:bCs/>
                <w:color w:val="FFFFFF" w:themeColor="background1"/>
                <w:lang w:val="en-US" w:eastAsia="en-US"/>
              </w:rPr>
            </w:pPr>
            <w:r w:rsidRPr="006D4794">
              <w:rPr>
                <w:b/>
                <w:bCs/>
              </w:rPr>
              <w:t>323,388</w:t>
            </w:r>
          </w:p>
        </w:tc>
      </w:tr>
      <w:tr w:rsidR="00D36F26" w:rsidRPr="00042B36" w14:paraId="1716FC3F" w14:textId="77777777" w:rsidTr="00235FB6">
        <w:trPr>
          <w:trHeight w:val="206"/>
        </w:trPr>
        <w:tc>
          <w:tcPr>
            <w:tcW w:w="3227" w:type="dxa"/>
            <w:gridSpan w:val="2"/>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tcPr>
          <w:p w14:paraId="3D853D4D" w14:textId="512362F5" w:rsidR="00D36F26" w:rsidRPr="004E6EAE" w:rsidRDefault="00D36F26" w:rsidP="00D36F26">
            <w:pPr>
              <w:spacing w:line="276" w:lineRule="auto"/>
              <w:rPr>
                <w:rFonts w:eastAsia="SimSun" w:cs="Verdana"/>
                <w:b/>
                <w:bCs/>
                <w:color w:val="FFFFFF"/>
                <w:kern w:val="24"/>
                <w:lang w:eastAsia="en-US"/>
              </w:rPr>
            </w:pPr>
            <w:r>
              <w:rPr>
                <w:rFonts w:eastAsia="SimSun" w:cs="Verdana"/>
                <w:b/>
                <w:bCs/>
                <w:color w:val="FFFFFF"/>
                <w:kern w:val="24"/>
                <w:lang w:eastAsia="en-US"/>
              </w:rPr>
              <w:t>Relative Precision</w:t>
            </w:r>
          </w:p>
        </w:tc>
        <w:tc>
          <w:tcPr>
            <w:tcW w:w="171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3B8D853F" w14:textId="5B00A94E" w:rsidR="00D36F26" w:rsidRPr="006D4794" w:rsidRDefault="00D36F26" w:rsidP="00D36F26">
            <w:pPr>
              <w:jc w:val="right"/>
              <w:textAlignment w:val="bottom"/>
              <w:rPr>
                <w:b/>
                <w:bCs/>
              </w:rPr>
            </w:pPr>
            <w:r w:rsidRPr="00D36F26">
              <w:rPr>
                <w:rFonts w:eastAsia="Times New Roman"/>
                <w:sz w:val="16"/>
                <w:szCs w:val="16"/>
                <w:lang w:val="en-US" w:eastAsia="en-US"/>
              </w:rPr>
              <w:t>±</w:t>
            </w:r>
            <w:r w:rsidRPr="00D36F26">
              <w:rPr>
                <w:sz w:val="16"/>
                <w:szCs w:val="16"/>
              </w:rPr>
              <w:t>4</w:t>
            </w:r>
            <w:r>
              <w:rPr>
                <w:sz w:val="16"/>
                <w:szCs w:val="16"/>
              </w:rPr>
              <w:t>6</w:t>
            </w:r>
            <w:r w:rsidRPr="00D36F26">
              <w:rPr>
                <w:sz w:val="16"/>
                <w:szCs w:val="16"/>
              </w:rPr>
              <w:t>%</w:t>
            </w:r>
          </w:p>
        </w:tc>
        <w:tc>
          <w:tcPr>
            <w:tcW w:w="189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3F3D864C" w14:textId="7A2F2003" w:rsidR="00D36F26" w:rsidRPr="006D4794" w:rsidRDefault="00D36F26" w:rsidP="00D36F26">
            <w:pPr>
              <w:jc w:val="right"/>
              <w:textAlignment w:val="bottom"/>
              <w:rPr>
                <w:b/>
                <w:bCs/>
              </w:rPr>
            </w:pPr>
            <w:r w:rsidRPr="00D36F26">
              <w:rPr>
                <w:rFonts w:eastAsia="Times New Roman"/>
                <w:sz w:val="16"/>
                <w:szCs w:val="16"/>
                <w:lang w:val="en-US" w:eastAsia="en-US"/>
              </w:rPr>
              <w:t>±</w:t>
            </w:r>
            <w:r>
              <w:rPr>
                <w:rFonts w:eastAsia="Times New Roman"/>
                <w:sz w:val="16"/>
                <w:szCs w:val="16"/>
                <w:lang w:val="en-US" w:eastAsia="en-US"/>
              </w:rPr>
              <w:t>25</w:t>
            </w:r>
            <w:r w:rsidRPr="00D36F26">
              <w:rPr>
                <w:sz w:val="16"/>
                <w:szCs w:val="16"/>
              </w:rPr>
              <w:t>%</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3655E53B" w14:textId="0AE500BC" w:rsidR="00D36F26" w:rsidRPr="006D4794" w:rsidRDefault="00D36F26" w:rsidP="00D36F26">
            <w:pPr>
              <w:jc w:val="right"/>
              <w:textAlignment w:val="bottom"/>
              <w:rPr>
                <w:b/>
                <w:bCs/>
              </w:rPr>
            </w:pPr>
            <w:r w:rsidRPr="00D36F26">
              <w:rPr>
                <w:rFonts w:eastAsia="Times New Roman"/>
                <w:sz w:val="16"/>
                <w:szCs w:val="16"/>
                <w:lang w:val="en-US" w:eastAsia="en-US"/>
              </w:rPr>
              <w:t>±</w:t>
            </w:r>
            <w:r>
              <w:rPr>
                <w:rFonts w:eastAsia="Times New Roman"/>
                <w:sz w:val="16"/>
                <w:szCs w:val="16"/>
                <w:lang w:val="en-US" w:eastAsia="en-US"/>
              </w:rPr>
              <w:t>43</w:t>
            </w:r>
            <w:r w:rsidRPr="00D36F26">
              <w:rPr>
                <w:sz w:val="16"/>
                <w:szCs w:val="16"/>
              </w:rPr>
              <w:t>%</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1847D730" w14:textId="1352C9E4" w:rsidR="00D36F26" w:rsidRPr="006D4794" w:rsidRDefault="00D36F26" w:rsidP="00D36F26">
            <w:pPr>
              <w:jc w:val="right"/>
              <w:textAlignment w:val="bottom"/>
              <w:rPr>
                <w:b/>
                <w:bCs/>
              </w:rPr>
            </w:pPr>
            <w:r w:rsidRPr="00D36F26">
              <w:rPr>
                <w:rFonts w:eastAsia="Times New Roman"/>
                <w:sz w:val="16"/>
                <w:szCs w:val="16"/>
                <w:lang w:val="en-US" w:eastAsia="en-US"/>
              </w:rPr>
              <w:t>±</w:t>
            </w:r>
            <w:r>
              <w:rPr>
                <w:rFonts w:eastAsia="Times New Roman"/>
                <w:sz w:val="16"/>
                <w:szCs w:val="16"/>
                <w:lang w:val="en-US" w:eastAsia="en-US"/>
              </w:rPr>
              <w:t>25</w:t>
            </w:r>
            <w:r w:rsidRPr="00D36F26">
              <w:rPr>
                <w:sz w:val="16"/>
                <w:szCs w:val="16"/>
              </w:rPr>
              <w:t>%</w:t>
            </w:r>
          </w:p>
        </w:tc>
      </w:tr>
    </w:tbl>
    <w:p w14:paraId="3627238F" w14:textId="57F73CED" w:rsidR="00F25AE7" w:rsidRDefault="00107E77" w:rsidP="00181AA0">
      <w:pPr>
        <w:pStyle w:val="BodyText"/>
        <w:spacing w:after="0"/>
        <w:rPr>
          <w:lang w:val="en-US"/>
        </w:rPr>
      </w:pPr>
      <w:r>
        <w:rPr>
          <w:lang w:val="en-US"/>
        </w:rPr>
        <w:t xml:space="preserve">In addition to the factors above, the evaluation team also has the following findings and recommendations that were a result of </w:t>
      </w:r>
      <w:r w:rsidR="00BB4119">
        <w:rPr>
          <w:lang w:val="en-US"/>
        </w:rPr>
        <w:t xml:space="preserve">the </w:t>
      </w:r>
      <w:r>
        <w:rPr>
          <w:lang w:val="en-US"/>
        </w:rPr>
        <w:t xml:space="preserve">review. </w:t>
      </w:r>
    </w:p>
    <w:p w14:paraId="1BFDD2EE" w14:textId="63881BFB" w:rsidR="00107E77" w:rsidRPr="00A74531" w:rsidRDefault="00107E77" w:rsidP="00B91986">
      <w:pPr>
        <w:pStyle w:val="BodyText"/>
        <w:numPr>
          <w:ilvl w:val="0"/>
          <w:numId w:val="31"/>
        </w:numPr>
        <w:rPr>
          <w:b/>
          <w:bCs/>
          <w:lang w:val="en-US"/>
        </w:rPr>
      </w:pPr>
      <w:r w:rsidRPr="00A74531">
        <w:rPr>
          <w:b/>
          <w:bCs/>
          <w:lang w:val="en-US"/>
        </w:rPr>
        <w:t xml:space="preserve">The programs </w:t>
      </w:r>
      <w:r w:rsidR="00706DEA">
        <w:rPr>
          <w:b/>
          <w:bCs/>
          <w:lang w:val="en-US"/>
        </w:rPr>
        <w:t>applied the early retirement logic correctly</w:t>
      </w:r>
    </w:p>
    <w:p w14:paraId="7391C335" w14:textId="42E93207" w:rsidR="00107E77" w:rsidRDefault="00DC4781" w:rsidP="00107E77">
      <w:pPr>
        <w:pStyle w:val="BodyText"/>
        <w:rPr>
          <w:lang w:val="en-US"/>
        </w:rPr>
      </w:pPr>
      <w:r>
        <w:rPr>
          <w:lang w:val="en-US"/>
        </w:rPr>
        <w:t>D</w:t>
      </w:r>
      <w:r w:rsidR="00107E77">
        <w:rPr>
          <w:lang w:val="en-US"/>
        </w:rPr>
        <w:t xml:space="preserve">ual baseline calculations were used to estimate lifetime savings in all cases, which is consistent with the recommendation made in </w:t>
      </w:r>
      <w:r w:rsidR="00BB4119">
        <w:rPr>
          <w:lang w:val="en-US"/>
        </w:rPr>
        <w:t xml:space="preserve">the </w:t>
      </w:r>
      <w:r w:rsidR="00107E77">
        <w:rPr>
          <w:lang w:val="en-US"/>
        </w:rPr>
        <w:t>Phase 1 report for these programs.</w:t>
      </w:r>
      <w:r w:rsidR="007A2287">
        <w:rPr>
          <w:lang w:val="en-US"/>
        </w:rPr>
        <w:t xml:space="preserve"> </w:t>
      </w:r>
      <w:r w:rsidR="00DF7ED9">
        <w:rPr>
          <w:lang w:val="en-US"/>
        </w:rPr>
        <w:t>While these calculations were accurate, i</w:t>
      </w:r>
      <w:r w:rsidR="007A2287">
        <w:rPr>
          <w:lang w:val="en-US"/>
        </w:rPr>
        <w:t>t is also worth noting, that the scope of this evaluation did not include site visits or meterin</w:t>
      </w:r>
      <w:r w:rsidR="00DF7ED9">
        <w:rPr>
          <w:lang w:val="en-US"/>
        </w:rPr>
        <w:t xml:space="preserve">g, as the focus was more with respect to the event type determination and the use of dual baseline calculations. </w:t>
      </w:r>
      <w:r w:rsidR="007A2287">
        <w:rPr>
          <w:lang w:val="en-US"/>
        </w:rPr>
        <w:t xml:space="preserve"> </w:t>
      </w:r>
      <w:r w:rsidR="00107E77">
        <w:rPr>
          <w:lang w:val="en-US"/>
        </w:rPr>
        <w:t xml:space="preserve"> </w:t>
      </w:r>
    </w:p>
    <w:p w14:paraId="5A0F9755" w14:textId="55537E00" w:rsidR="007A2287" w:rsidRDefault="007A2287" w:rsidP="00107E77">
      <w:pPr>
        <w:pStyle w:val="BodyText"/>
        <w:rPr>
          <w:lang w:val="en-US"/>
        </w:rPr>
      </w:pPr>
      <w:r w:rsidRPr="007A2287">
        <w:rPr>
          <w:b/>
          <w:bCs/>
          <w:lang w:val="en-US"/>
        </w:rPr>
        <w:t>Recommendation</w:t>
      </w:r>
      <w:r>
        <w:rPr>
          <w:lang w:val="en-US"/>
        </w:rPr>
        <w:t xml:space="preserve">: </w:t>
      </w:r>
      <w:commentRangeStart w:id="11"/>
      <w:commentRangeStart w:id="12"/>
      <w:r>
        <w:rPr>
          <w:lang w:val="en-US"/>
        </w:rPr>
        <w:t>Combine</w:t>
      </w:r>
      <w:commentRangeEnd w:id="11"/>
      <w:r w:rsidR="00771E90">
        <w:rPr>
          <w:rStyle w:val="CommentReference"/>
        </w:rPr>
        <w:commentReference w:id="11"/>
      </w:r>
      <w:commentRangeEnd w:id="12"/>
      <w:r w:rsidR="00FA43F1">
        <w:rPr>
          <w:rStyle w:val="CommentReference"/>
        </w:rPr>
        <w:commentReference w:id="12"/>
      </w:r>
      <w:r>
        <w:rPr>
          <w:lang w:val="en-US"/>
        </w:rPr>
        <w:t xml:space="preserve"> the </w:t>
      </w:r>
      <w:r w:rsidR="00706DEA">
        <w:rPr>
          <w:lang w:val="en-US"/>
        </w:rPr>
        <w:t>early retirement factor</w:t>
      </w:r>
      <w:r>
        <w:rPr>
          <w:lang w:val="en-US"/>
        </w:rPr>
        <w:t xml:space="preserve"> realization rates </w:t>
      </w:r>
      <w:r w:rsidR="00706DEA">
        <w:rPr>
          <w:lang w:val="en-US"/>
        </w:rPr>
        <w:t xml:space="preserve">(ER RRs) </w:t>
      </w:r>
      <w:r>
        <w:rPr>
          <w:lang w:val="en-US"/>
        </w:rPr>
        <w:t>that were the result of this study with the most recent prospective savings realization rates for commercial electric and gas HVAC measures</w:t>
      </w:r>
      <w:r w:rsidR="00FE1CCB">
        <w:rPr>
          <w:lang w:val="en-US"/>
        </w:rPr>
        <w:t xml:space="preserve"> and apply them to any dedicated C&amp;I custom early retirement offerings</w:t>
      </w:r>
      <w:r>
        <w:rPr>
          <w:lang w:val="en-US"/>
        </w:rPr>
        <w:t xml:space="preserve">. These realization rates were quantified through the C1635 study which was an impact evaluation of the Energy Opportunities program. </w:t>
      </w:r>
      <w:r w:rsidR="00706DEA">
        <w:rPr>
          <w:lang w:val="en-US"/>
        </w:rPr>
        <w:t xml:space="preserve">They cover all aspects of gross savings other than the ER RR. </w:t>
      </w:r>
      <w:commentRangeStart w:id="13"/>
      <w:r>
        <w:rPr>
          <w:lang w:val="en-US"/>
        </w:rPr>
        <w:t xml:space="preserve">The calculation showing this combination can be seen in Section 4.1 </w:t>
      </w:r>
      <w:r w:rsidR="00DF7ED9">
        <w:rPr>
          <w:lang w:val="en-US"/>
        </w:rPr>
        <w:t>below</w:t>
      </w:r>
      <w:r>
        <w:rPr>
          <w:lang w:val="en-US"/>
        </w:rPr>
        <w:t>.</w:t>
      </w:r>
      <w:commentRangeEnd w:id="13"/>
      <w:r w:rsidR="00FA43F1">
        <w:rPr>
          <w:rStyle w:val="CommentReference"/>
        </w:rPr>
        <w:commentReference w:id="13"/>
      </w:r>
    </w:p>
    <w:p w14:paraId="39FAC4C9" w14:textId="77777777" w:rsidR="00107E77" w:rsidRPr="00A74531" w:rsidRDefault="00107E77" w:rsidP="00B91986">
      <w:pPr>
        <w:pStyle w:val="BodyText"/>
        <w:numPr>
          <w:ilvl w:val="0"/>
          <w:numId w:val="31"/>
        </w:numPr>
        <w:rPr>
          <w:b/>
          <w:bCs/>
          <w:lang w:val="en-US"/>
        </w:rPr>
      </w:pPr>
      <w:r>
        <w:rPr>
          <w:b/>
          <w:bCs/>
          <w:lang w:val="en-US"/>
        </w:rPr>
        <w:t>Program data and p</w:t>
      </w:r>
      <w:r w:rsidRPr="00A74531">
        <w:rPr>
          <w:b/>
          <w:bCs/>
          <w:lang w:val="en-US"/>
        </w:rPr>
        <w:t xml:space="preserve">roject documentation </w:t>
      </w:r>
      <w:r>
        <w:rPr>
          <w:b/>
          <w:bCs/>
          <w:lang w:val="en-US"/>
        </w:rPr>
        <w:t>are</w:t>
      </w:r>
      <w:r w:rsidRPr="00A74531">
        <w:rPr>
          <w:b/>
          <w:bCs/>
          <w:lang w:val="en-US"/>
        </w:rPr>
        <w:t xml:space="preserve"> critical for evaluation and accurate reporting of savings</w:t>
      </w:r>
    </w:p>
    <w:p w14:paraId="37A21E2C" w14:textId="07311FE5" w:rsidR="00C3117E" w:rsidRDefault="00107E77" w:rsidP="00107E77">
      <w:pPr>
        <w:pStyle w:val="BodyText"/>
        <w:rPr>
          <w:lang w:val="en-US"/>
        </w:rPr>
      </w:pPr>
      <w:r>
        <w:rPr>
          <w:lang w:val="en-US"/>
        </w:rPr>
        <w:t xml:space="preserve">While the evaluation team </w:t>
      </w:r>
      <w:commentRangeStart w:id="14"/>
      <w:r>
        <w:rPr>
          <w:lang w:val="en-US"/>
        </w:rPr>
        <w:t xml:space="preserve">only </w:t>
      </w:r>
      <w:r w:rsidR="00DF7ED9">
        <w:rPr>
          <w:lang w:val="en-US"/>
        </w:rPr>
        <w:t>adjusted</w:t>
      </w:r>
      <w:r>
        <w:rPr>
          <w:lang w:val="en-US"/>
        </w:rPr>
        <w:t xml:space="preserve"> the baseline on </w:t>
      </w:r>
      <w:r w:rsidR="00042B36">
        <w:rPr>
          <w:lang w:val="en-US"/>
        </w:rPr>
        <w:t>3</w:t>
      </w:r>
      <w:r>
        <w:rPr>
          <w:lang w:val="en-US"/>
        </w:rPr>
        <w:t xml:space="preserve"> projects,</w:t>
      </w:r>
      <w:commentRangeEnd w:id="14"/>
      <w:r w:rsidR="00F66EF1">
        <w:rPr>
          <w:rStyle w:val="CommentReference"/>
        </w:rPr>
        <w:commentReference w:id="14"/>
      </w:r>
      <w:r>
        <w:rPr>
          <w:lang w:val="en-US"/>
        </w:rPr>
        <w:t xml:space="preserve"> </w:t>
      </w:r>
      <w:r w:rsidR="00BB4119">
        <w:rPr>
          <w:lang w:val="en-US"/>
        </w:rPr>
        <w:t xml:space="preserve">the </w:t>
      </w:r>
      <w:r>
        <w:rPr>
          <w:lang w:val="en-US"/>
        </w:rPr>
        <w:t>reviews revealed that there was generally not a lot of convincing supporting detail on the project files to demonstrate that the existing equipment was in fact functioning effectively enough to be considered a reasonable baseline. In most cases there was a narrative and a photo or two, however the photos were generally of nameplate information and didn’t demonstrate the functionality of existing equipment.</w:t>
      </w:r>
      <w:r w:rsidR="00A64940">
        <w:rPr>
          <w:lang w:val="en-US"/>
        </w:rPr>
        <w:t xml:space="preserve"> </w:t>
      </w:r>
      <w:r w:rsidR="00B133E1">
        <w:rPr>
          <w:lang w:val="en-US"/>
        </w:rPr>
        <w:t xml:space="preserve"> </w:t>
      </w:r>
    </w:p>
    <w:p w14:paraId="645C28A9" w14:textId="14EF1AAA" w:rsidR="00107E77" w:rsidRDefault="00706DEA" w:rsidP="00107E77">
      <w:pPr>
        <w:pStyle w:val="BodyText"/>
        <w:rPr>
          <w:lang w:val="en-US"/>
        </w:rPr>
      </w:pPr>
      <w:r>
        <w:rPr>
          <w:lang w:val="en-US"/>
        </w:rPr>
        <w:t>T</w:t>
      </w:r>
      <w:r w:rsidR="00C3117E">
        <w:rPr>
          <w:lang w:val="en-US"/>
        </w:rPr>
        <w:t>he tracking data provided was not compiled into one place</w:t>
      </w:r>
      <w:r>
        <w:rPr>
          <w:lang w:val="en-US"/>
        </w:rPr>
        <w:t>, as is best practice</w:t>
      </w:r>
      <w:r w:rsidR="00C3117E">
        <w:rPr>
          <w:lang w:val="en-US"/>
        </w:rPr>
        <w:t>.</w:t>
      </w:r>
      <w:r w:rsidR="00107E77">
        <w:rPr>
          <w:lang w:val="en-US"/>
        </w:rPr>
        <w:t xml:space="preserve"> </w:t>
      </w:r>
    </w:p>
    <w:p w14:paraId="3E90CCD6" w14:textId="02806331" w:rsidR="00107E77" w:rsidRPr="00FC6AE5" w:rsidRDefault="00107E77" w:rsidP="00107E77">
      <w:pPr>
        <w:pStyle w:val="BodyText"/>
        <w:rPr>
          <w:lang w:val="en-US"/>
        </w:rPr>
      </w:pPr>
      <w:r w:rsidRPr="00A74531">
        <w:rPr>
          <w:b/>
          <w:bCs/>
          <w:lang w:val="en-US"/>
        </w:rPr>
        <w:lastRenderedPageBreak/>
        <w:t>Recommendation</w:t>
      </w:r>
      <w:r>
        <w:rPr>
          <w:lang w:val="en-US"/>
        </w:rPr>
        <w:t xml:space="preserve">: </w:t>
      </w:r>
      <w:r w:rsidR="00B133E1">
        <w:rPr>
          <w:lang w:val="en-US"/>
        </w:rPr>
        <w:t xml:space="preserve">Both Utilities </w:t>
      </w:r>
      <w:r>
        <w:rPr>
          <w:lang w:val="en-US"/>
        </w:rPr>
        <w:t>should work</w:t>
      </w:r>
      <w:r w:rsidR="00B133E1">
        <w:rPr>
          <w:lang w:val="en-US"/>
        </w:rPr>
        <w:t xml:space="preserve"> with the participants to collect more information</w:t>
      </w:r>
      <w:r>
        <w:rPr>
          <w:lang w:val="en-US"/>
        </w:rPr>
        <w:t xml:space="preserve"> to bolster the preponderance of evidence that is collected to support these custom projects. Per the recommendation in </w:t>
      </w:r>
      <w:r w:rsidR="00BB4119">
        <w:rPr>
          <w:lang w:val="en-US"/>
        </w:rPr>
        <w:t xml:space="preserve">the </w:t>
      </w:r>
      <w:r>
        <w:rPr>
          <w:lang w:val="en-US"/>
        </w:rPr>
        <w:t xml:space="preserve">Phase 1 report, this should include </w:t>
      </w:r>
      <w:r w:rsidRPr="00FC6AE5">
        <w:rPr>
          <w:lang w:val="en-US"/>
        </w:rPr>
        <w:t xml:space="preserve">evidence such as </w:t>
      </w:r>
      <w:commentRangeStart w:id="15"/>
      <w:r w:rsidRPr="00FC6AE5">
        <w:rPr>
          <w:lang w:val="en-US"/>
        </w:rPr>
        <w:t xml:space="preserve">trend data, metered data, </w:t>
      </w:r>
      <w:commentRangeEnd w:id="15"/>
      <w:r w:rsidR="00F66EF1">
        <w:rPr>
          <w:rStyle w:val="CommentReference"/>
        </w:rPr>
        <w:commentReference w:id="15"/>
      </w:r>
      <w:r w:rsidRPr="00FC6AE5">
        <w:rPr>
          <w:lang w:val="en-US"/>
        </w:rPr>
        <w:t xml:space="preserve">dated photos/videos of operation, bid quotations or similar demonstrating that the pre-existing equipment either: </w:t>
      </w:r>
    </w:p>
    <w:p w14:paraId="540F07BB" w14:textId="77777777" w:rsidR="00107E77" w:rsidRPr="00FC6AE5" w:rsidRDefault="00107E77" w:rsidP="00B91986">
      <w:pPr>
        <w:pStyle w:val="ListBullet2"/>
        <w:numPr>
          <w:ilvl w:val="0"/>
          <w:numId w:val="20"/>
        </w:numPr>
        <w:rPr>
          <w:lang w:val="en-US"/>
        </w:rPr>
      </w:pPr>
      <w:r w:rsidRPr="00FC6AE5">
        <w:rPr>
          <w:lang w:val="en-US"/>
        </w:rPr>
        <w:t>Is fully functional</w:t>
      </w:r>
      <w:r>
        <w:rPr>
          <w:lang w:val="en-US"/>
        </w:rPr>
        <w:t xml:space="preserve">; or </w:t>
      </w:r>
    </w:p>
    <w:p w14:paraId="5FA8708A" w14:textId="77777777" w:rsidR="00107E77" w:rsidRPr="00FC6AE5" w:rsidRDefault="00107E77" w:rsidP="00B91986">
      <w:pPr>
        <w:pStyle w:val="ListBullet2"/>
        <w:numPr>
          <w:ilvl w:val="0"/>
          <w:numId w:val="20"/>
        </w:numPr>
        <w:rPr>
          <w:lang w:val="en-US"/>
        </w:rPr>
      </w:pPr>
      <w:r w:rsidRPr="00FC6AE5">
        <w:rPr>
          <w:lang w:val="en-US"/>
        </w:rPr>
        <w:t>Needs only minor economically viable repairs (e.g. repair cost is &lt; 20% of replacement cost) for continued operation</w:t>
      </w:r>
      <w:r>
        <w:rPr>
          <w:lang w:val="en-US"/>
        </w:rPr>
        <w:t>; or</w:t>
      </w:r>
    </w:p>
    <w:p w14:paraId="5BF255A4" w14:textId="77777777" w:rsidR="00107E77" w:rsidRPr="00FC6AE5" w:rsidRDefault="00107E77" w:rsidP="00B91986">
      <w:pPr>
        <w:pStyle w:val="ListBullet2"/>
        <w:numPr>
          <w:ilvl w:val="0"/>
          <w:numId w:val="20"/>
        </w:numPr>
        <w:rPr>
          <w:lang w:val="en-US"/>
        </w:rPr>
      </w:pPr>
      <w:r w:rsidRPr="00FC6AE5">
        <w:rPr>
          <w:lang w:val="en-US"/>
        </w:rPr>
        <w:t>Has run in failed or partially failed mode for more than two years</w:t>
      </w:r>
      <w:r>
        <w:rPr>
          <w:lang w:val="en-US"/>
        </w:rPr>
        <w:t>; or</w:t>
      </w:r>
    </w:p>
    <w:p w14:paraId="7ACC69EA" w14:textId="77777777" w:rsidR="00107E77" w:rsidRPr="00FC6AE5" w:rsidRDefault="00107E77" w:rsidP="00B91986">
      <w:pPr>
        <w:pStyle w:val="ListBullet2"/>
        <w:numPr>
          <w:ilvl w:val="0"/>
          <w:numId w:val="20"/>
        </w:numPr>
        <w:rPr>
          <w:lang w:val="en-US"/>
        </w:rPr>
      </w:pPr>
      <w:r w:rsidRPr="00FC6AE5">
        <w:rPr>
          <w:lang w:val="en-US"/>
        </w:rPr>
        <w:t>Had failed but was replaceable with on-site in-stock inventory or back-up equipment similar in efficiency</w:t>
      </w:r>
    </w:p>
    <w:p w14:paraId="0F082115" w14:textId="25B4C723" w:rsidR="00107E77" w:rsidRPr="00FC6AE5" w:rsidRDefault="00107E77" w:rsidP="00107E77">
      <w:pPr>
        <w:pStyle w:val="BodyText"/>
        <w:rPr>
          <w:lang w:val="en-US"/>
        </w:rPr>
      </w:pPr>
      <w:r w:rsidRPr="00FC6AE5">
        <w:rPr>
          <w:lang w:val="en-US"/>
        </w:rPr>
        <w:t>In addition, evidence should be presented that demonstrates that the replace</w:t>
      </w:r>
      <w:ins w:id="16" w:author="George Lawrence" w:date="2023-05-15T11:46:00Z">
        <w:r w:rsidR="003F068A">
          <w:rPr>
            <w:lang w:val="en-US"/>
          </w:rPr>
          <w:t>d</w:t>
        </w:r>
      </w:ins>
      <w:r w:rsidRPr="00FC6AE5">
        <w:rPr>
          <w:lang w:val="en-US"/>
        </w:rPr>
        <w:t xml:space="preserve"> equipment either:</w:t>
      </w:r>
    </w:p>
    <w:p w14:paraId="45E9EBD5" w14:textId="76ACA289" w:rsidR="00107E77" w:rsidRPr="00FC6AE5" w:rsidRDefault="00107E77" w:rsidP="00B91986">
      <w:pPr>
        <w:pStyle w:val="ListBullet2"/>
        <w:numPr>
          <w:ilvl w:val="0"/>
          <w:numId w:val="21"/>
        </w:numPr>
        <w:rPr>
          <w:lang w:val="en-US"/>
        </w:rPr>
      </w:pPr>
      <w:r w:rsidRPr="00FC6AE5">
        <w:rPr>
          <w:lang w:val="en-US"/>
        </w:rPr>
        <w:t xml:space="preserve">Was less than 2/3 through its standard </w:t>
      </w:r>
      <w:r w:rsidR="00706DEA">
        <w:rPr>
          <w:lang w:val="en-US"/>
        </w:rPr>
        <w:t>effective useful life (</w:t>
      </w:r>
      <w:r w:rsidRPr="00FC6AE5">
        <w:rPr>
          <w:lang w:val="en-US"/>
        </w:rPr>
        <w:t>EUL</w:t>
      </w:r>
      <w:r w:rsidR="00706DEA">
        <w:rPr>
          <w:lang w:val="en-US"/>
        </w:rPr>
        <w:t>)</w:t>
      </w:r>
      <w:r>
        <w:rPr>
          <w:lang w:val="en-US"/>
        </w:rPr>
        <w:t>; or</w:t>
      </w:r>
    </w:p>
    <w:p w14:paraId="3A0935FA" w14:textId="77777777" w:rsidR="00107E77" w:rsidRPr="00FC6AE5" w:rsidRDefault="00107E77" w:rsidP="00B91986">
      <w:pPr>
        <w:pStyle w:val="ListBullet2"/>
        <w:numPr>
          <w:ilvl w:val="0"/>
          <w:numId w:val="21"/>
        </w:numPr>
        <w:rPr>
          <w:lang w:val="en-US"/>
        </w:rPr>
      </w:pPr>
      <w:r w:rsidRPr="00FC6AE5">
        <w:rPr>
          <w:lang w:val="en-US"/>
        </w:rPr>
        <w:t>Was beyond 2/3 of its EUL</w:t>
      </w:r>
      <w:r>
        <w:rPr>
          <w:lang w:val="en-US"/>
        </w:rPr>
        <w:t xml:space="preserve"> (including beyond the EUL)</w:t>
      </w:r>
      <w:r w:rsidRPr="00FC6AE5">
        <w:rPr>
          <w:lang w:val="en-US"/>
        </w:rPr>
        <w:t>, with documented evidence of either commitment to long-term maintenance or a facility’s inability to make the capital commitment necessary to replace it, even if major repairs are needed.</w:t>
      </w:r>
    </w:p>
    <w:p w14:paraId="0E688B5E" w14:textId="1269F77E" w:rsidR="00107E77" w:rsidRDefault="00107E77" w:rsidP="00107E77">
      <w:pPr>
        <w:pStyle w:val="BodyText"/>
        <w:rPr>
          <w:lang w:val="en-US"/>
        </w:rPr>
      </w:pPr>
      <w:r w:rsidRPr="000A775A">
        <w:rPr>
          <w:b/>
          <w:bCs/>
          <w:lang w:val="en-US"/>
        </w:rPr>
        <w:t>Recommendation</w:t>
      </w:r>
      <w:r>
        <w:rPr>
          <w:lang w:val="en-US"/>
        </w:rPr>
        <w:t xml:space="preserve">: </w:t>
      </w:r>
      <w:r w:rsidR="00A64940">
        <w:rPr>
          <w:lang w:val="en-US"/>
        </w:rPr>
        <w:t>Program t</w:t>
      </w:r>
      <w:r>
        <w:rPr>
          <w:lang w:val="en-US"/>
        </w:rPr>
        <w:t xml:space="preserve">racking data should be compiled into one organized file that includes key information for each project. This information includes, but is not limited to, facility address, contact information, project description, annual energy savings, lifetime energy savings, and non-energy </w:t>
      </w:r>
      <w:r w:rsidR="00875A7B">
        <w:rPr>
          <w:lang w:val="en-US"/>
        </w:rPr>
        <w:t>impact</w:t>
      </w:r>
      <w:r>
        <w:rPr>
          <w:lang w:val="en-US"/>
        </w:rPr>
        <w:t>s.</w:t>
      </w:r>
      <w:r w:rsidR="00C3117E">
        <w:rPr>
          <w:lang w:val="en-US"/>
        </w:rPr>
        <w:t xml:space="preserve"> This will help reduce any errors when the program is reporting savings. </w:t>
      </w:r>
    </w:p>
    <w:p w14:paraId="5BB75CEE" w14:textId="52246A9D" w:rsidR="00107E77" w:rsidRPr="000A775A" w:rsidRDefault="00107E77" w:rsidP="00B91986">
      <w:pPr>
        <w:pStyle w:val="BodyText"/>
        <w:numPr>
          <w:ilvl w:val="0"/>
          <w:numId w:val="31"/>
        </w:numPr>
        <w:rPr>
          <w:b/>
          <w:bCs/>
          <w:lang w:val="en-US"/>
        </w:rPr>
      </w:pPr>
      <w:r w:rsidRPr="000A775A">
        <w:rPr>
          <w:b/>
          <w:bCs/>
          <w:lang w:val="en-US"/>
        </w:rPr>
        <w:t xml:space="preserve">Customers are reporting significant non-energy </w:t>
      </w:r>
      <w:r w:rsidR="00875A7B" w:rsidRPr="00875A7B">
        <w:rPr>
          <w:b/>
          <w:bCs/>
          <w:lang w:val="en-US"/>
        </w:rPr>
        <w:t>impacts</w:t>
      </w:r>
      <w:r w:rsidRPr="000A775A">
        <w:rPr>
          <w:b/>
          <w:bCs/>
          <w:lang w:val="en-US"/>
        </w:rPr>
        <w:t xml:space="preserve"> for their projects</w:t>
      </w:r>
    </w:p>
    <w:p w14:paraId="2474F0C0" w14:textId="48F8EEB4" w:rsidR="00107E77" w:rsidRDefault="00107E77" w:rsidP="00107E77">
      <w:pPr>
        <w:pStyle w:val="BodyText"/>
        <w:rPr>
          <w:lang w:val="en-US"/>
        </w:rPr>
      </w:pPr>
      <w:r>
        <w:rPr>
          <w:lang w:val="en-US"/>
        </w:rPr>
        <w:t>The</w:t>
      </w:r>
      <w:r w:rsidR="00A64940">
        <w:rPr>
          <w:lang w:val="en-US"/>
        </w:rPr>
        <w:t xml:space="preserve"> evaluation</w:t>
      </w:r>
      <w:r>
        <w:rPr>
          <w:lang w:val="en-US"/>
        </w:rPr>
        <w:t xml:space="preserve"> survey</w:t>
      </w:r>
      <w:r w:rsidR="00A64940">
        <w:rPr>
          <w:lang w:val="en-US"/>
        </w:rPr>
        <w:t xml:space="preserve"> conducted through this research (post-installation)</w:t>
      </w:r>
      <w:r>
        <w:rPr>
          <w:lang w:val="en-US"/>
        </w:rPr>
        <w:t xml:space="preserve"> asked customers to estimate the value of non-energy </w:t>
      </w:r>
      <w:r w:rsidR="00875A7B">
        <w:rPr>
          <w:lang w:val="en-US"/>
        </w:rPr>
        <w:t>impacts</w:t>
      </w:r>
      <w:r>
        <w:rPr>
          <w:lang w:val="en-US"/>
        </w:rPr>
        <w:t xml:space="preserve"> associated with the project. In most of the completed interviews, customer</w:t>
      </w:r>
      <w:ins w:id="17" w:author="George Lawrence" w:date="2023-05-15T11:58:00Z">
        <w:r w:rsidR="00762BBE">
          <w:rPr>
            <w:lang w:val="en-US"/>
          </w:rPr>
          <w:t>s</w:t>
        </w:r>
      </w:ins>
      <w:r>
        <w:rPr>
          <w:lang w:val="en-US"/>
        </w:rPr>
        <w:t xml:space="preserve"> reported that there were non-energy </w:t>
      </w:r>
      <w:r w:rsidR="00875A7B">
        <w:rPr>
          <w:lang w:val="en-US"/>
        </w:rPr>
        <w:t>impacts</w:t>
      </w:r>
      <w:r>
        <w:rPr>
          <w:lang w:val="en-US"/>
        </w:rPr>
        <w:t xml:space="preserve"> that </w:t>
      </w:r>
      <w:r w:rsidR="00706DEA">
        <w:rPr>
          <w:lang w:val="en-US"/>
        </w:rPr>
        <w:t>exceeded the value</w:t>
      </w:r>
      <w:r w:rsidR="00A64940">
        <w:rPr>
          <w:lang w:val="en-US"/>
        </w:rPr>
        <w:t xml:space="preserve"> </w:t>
      </w:r>
      <w:r w:rsidR="00706DEA">
        <w:rPr>
          <w:lang w:val="en-US"/>
        </w:rPr>
        <w:t>of</w:t>
      </w:r>
      <w:r>
        <w:rPr>
          <w:lang w:val="en-US"/>
        </w:rPr>
        <w:t xml:space="preserve"> the</w:t>
      </w:r>
      <w:r w:rsidR="00706DEA">
        <w:rPr>
          <w:lang w:val="en-US"/>
        </w:rPr>
        <w:t>ir</w:t>
      </w:r>
      <w:r>
        <w:rPr>
          <w:lang w:val="en-US"/>
        </w:rPr>
        <w:t xml:space="preserve"> energy savings. Per </w:t>
      </w:r>
      <w:r w:rsidR="00A64940">
        <w:rPr>
          <w:lang w:val="en-US"/>
        </w:rPr>
        <w:t xml:space="preserve">the </w:t>
      </w:r>
      <w:r>
        <w:rPr>
          <w:lang w:val="en-US"/>
        </w:rPr>
        <w:t>Phase 1 report, b</w:t>
      </w:r>
      <w:r w:rsidRPr="00FC6AE5">
        <w:rPr>
          <w:lang w:val="en-US"/>
        </w:rPr>
        <w:t>est practice dictate</w:t>
      </w:r>
      <w:r>
        <w:rPr>
          <w:lang w:val="en-US"/>
        </w:rPr>
        <w:t>s</w:t>
      </w:r>
      <w:r w:rsidRPr="00FC6AE5">
        <w:rPr>
          <w:lang w:val="en-US"/>
        </w:rPr>
        <w:t xml:space="preserve"> that NEIs be treated in the same manner as energy savings when determining the </w:t>
      </w:r>
      <w:r w:rsidR="00875A7B">
        <w:rPr>
          <w:lang w:val="en-US"/>
        </w:rPr>
        <w:t>impacts</w:t>
      </w:r>
      <w:r w:rsidRPr="00FC6AE5">
        <w:rPr>
          <w:lang w:val="en-US"/>
        </w:rPr>
        <w:t xml:space="preserve"> of a measure </w:t>
      </w:r>
      <w:commentRangeStart w:id="18"/>
      <w:r w:rsidRPr="00FC6AE5">
        <w:rPr>
          <w:lang w:val="en-US"/>
        </w:rPr>
        <w:t xml:space="preserve">and when calculating the cost benefit ratio. </w:t>
      </w:r>
      <w:commentRangeEnd w:id="18"/>
      <w:r w:rsidR="00D36E08">
        <w:rPr>
          <w:rStyle w:val="CommentReference"/>
        </w:rPr>
        <w:commentReference w:id="18"/>
      </w:r>
    </w:p>
    <w:p w14:paraId="4984937F" w14:textId="77777777" w:rsidR="00A64940" w:rsidRDefault="00107E77" w:rsidP="00107E77">
      <w:pPr>
        <w:pStyle w:val="BodyText"/>
        <w:spacing w:after="0"/>
        <w:rPr>
          <w:lang w:val="en-US"/>
        </w:rPr>
      </w:pPr>
      <w:r w:rsidRPr="000A775A">
        <w:rPr>
          <w:b/>
          <w:bCs/>
          <w:lang w:val="en-US"/>
        </w:rPr>
        <w:t>Recommendation</w:t>
      </w:r>
      <w:r>
        <w:rPr>
          <w:lang w:val="en-US"/>
        </w:rPr>
        <w:t xml:space="preserve">:   While CT uses the </w:t>
      </w:r>
      <w:commentRangeStart w:id="19"/>
      <w:r w:rsidR="00706DEA">
        <w:rPr>
          <w:lang w:val="en-US"/>
        </w:rPr>
        <w:t>Utility Cost Test (</w:t>
      </w:r>
      <w:r>
        <w:rPr>
          <w:lang w:val="en-US"/>
        </w:rPr>
        <w:t>UCT</w:t>
      </w:r>
      <w:commentRangeEnd w:id="19"/>
      <w:r w:rsidR="00762BBE">
        <w:rPr>
          <w:rStyle w:val="CommentReference"/>
        </w:rPr>
        <w:commentReference w:id="19"/>
      </w:r>
      <w:r w:rsidR="00706DEA">
        <w:rPr>
          <w:lang w:val="en-US"/>
        </w:rPr>
        <w:t>)</w:t>
      </w:r>
      <w:r>
        <w:rPr>
          <w:lang w:val="en-US"/>
        </w:rPr>
        <w:t xml:space="preserve">, NEIs cannot currently be included in project screening, </w:t>
      </w:r>
      <w:commentRangeStart w:id="20"/>
      <w:r>
        <w:rPr>
          <w:lang w:val="en-US"/>
        </w:rPr>
        <w:t xml:space="preserve">however they should still be quantified and tracked. </w:t>
      </w:r>
      <w:commentRangeEnd w:id="20"/>
      <w:r w:rsidR="00D36E08">
        <w:rPr>
          <w:rStyle w:val="CommentReference"/>
        </w:rPr>
        <w:commentReference w:id="20"/>
      </w:r>
      <w:r w:rsidRPr="00FC6AE5">
        <w:rPr>
          <w:lang w:val="en-US"/>
        </w:rPr>
        <w:t>To do that</w:t>
      </w:r>
      <w:r>
        <w:rPr>
          <w:lang w:val="en-US"/>
        </w:rPr>
        <w:t xml:space="preserve"> in a comprehensive manner</w:t>
      </w:r>
      <w:r w:rsidRPr="00FC6AE5">
        <w:rPr>
          <w:lang w:val="en-US"/>
        </w:rPr>
        <w:t xml:space="preserve">, consideration </w:t>
      </w:r>
      <w:r>
        <w:rPr>
          <w:lang w:val="en-US"/>
        </w:rPr>
        <w:t>must</w:t>
      </w:r>
      <w:r w:rsidRPr="00FC6AE5">
        <w:rPr>
          <w:lang w:val="en-US"/>
        </w:rPr>
        <w:t xml:space="preserve"> be given as to any difference in the NEI between the retrofit component and a new code or </w:t>
      </w:r>
      <w:r w:rsidR="00706DEA">
        <w:rPr>
          <w:lang w:val="en-US"/>
        </w:rPr>
        <w:t>industry standard practice (</w:t>
      </w:r>
      <w:r w:rsidRPr="00FC6AE5">
        <w:rPr>
          <w:lang w:val="en-US"/>
        </w:rPr>
        <w:t>ISP</w:t>
      </w:r>
      <w:r w:rsidR="00706DEA">
        <w:rPr>
          <w:lang w:val="en-US"/>
        </w:rPr>
        <w:t>)</w:t>
      </w:r>
      <w:r w:rsidRPr="00FC6AE5">
        <w:rPr>
          <w:lang w:val="en-US"/>
        </w:rPr>
        <w:t xml:space="preserve"> compliant piece of equipment. One example could be that O&amp;M costs for a piece of equipment that is near the end of its EUL may be higher than a brand-new piece of equipment that would serve as the baseline for the second baseline period.</w:t>
      </w:r>
    </w:p>
    <w:p w14:paraId="7694FE75" w14:textId="77777777" w:rsidR="00A64940" w:rsidRDefault="00A64940">
      <w:pPr>
        <w:spacing w:after="200" w:line="276" w:lineRule="auto"/>
        <w:rPr>
          <w:lang w:val="en-US"/>
        </w:rPr>
      </w:pPr>
      <w:r>
        <w:rPr>
          <w:lang w:val="en-US"/>
        </w:rPr>
        <w:br w:type="page"/>
      </w:r>
    </w:p>
    <w:p w14:paraId="79BE0F19" w14:textId="66651890" w:rsidR="00A60F12" w:rsidRPr="00FC6AE5" w:rsidRDefault="00A60F12" w:rsidP="00A64940">
      <w:pPr>
        <w:pStyle w:val="Heading1"/>
        <w:rPr>
          <w:lang w:val="en-US"/>
        </w:rPr>
      </w:pPr>
      <w:bookmarkStart w:id="21" w:name="_Toc134181586"/>
      <w:r w:rsidRPr="00FC6AE5">
        <w:rPr>
          <w:lang w:val="en-US"/>
        </w:rPr>
        <w:lastRenderedPageBreak/>
        <w:t>Introduction</w:t>
      </w:r>
      <w:bookmarkEnd w:id="4"/>
      <w:bookmarkEnd w:id="21"/>
    </w:p>
    <w:p w14:paraId="0B5630CA" w14:textId="152B6599" w:rsidR="00A60F12" w:rsidRPr="00FC6AE5" w:rsidRDefault="00A60F12" w:rsidP="00A60F12">
      <w:pPr>
        <w:pStyle w:val="BodyText"/>
        <w:rPr>
          <w:lang w:val="en-US"/>
        </w:rPr>
      </w:pPr>
      <w:r w:rsidRPr="00FC6AE5">
        <w:rPr>
          <w:lang w:val="en-US"/>
        </w:rPr>
        <w:t xml:space="preserve">This </w:t>
      </w:r>
      <w:r w:rsidRPr="00FC6AE5">
        <w:rPr>
          <w:szCs w:val="24"/>
          <w:lang w:val="en-US"/>
        </w:rPr>
        <w:t xml:space="preserve">document presents the research findings from the </w:t>
      </w:r>
      <w:r w:rsidR="000652D3">
        <w:rPr>
          <w:szCs w:val="24"/>
          <w:lang w:val="en-US"/>
        </w:rPr>
        <w:t>second</w:t>
      </w:r>
      <w:r w:rsidRPr="00FC6AE5">
        <w:rPr>
          <w:szCs w:val="24"/>
          <w:lang w:val="en-US"/>
        </w:rPr>
        <w:t xml:space="preserve"> of two phases of research for the X1939 Early Retirement evaluation. In this phase, the </w:t>
      </w:r>
      <w:r w:rsidR="00D53F27" w:rsidRPr="00FC6AE5">
        <w:rPr>
          <w:szCs w:val="24"/>
          <w:lang w:val="en-US"/>
        </w:rPr>
        <w:t>e</w:t>
      </w:r>
      <w:r w:rsidRPr="00FC6AE5">
        <w:rPr>
          <w:szCs w:val="24"/>
          <w:lang w:val="en-US"/>
        </w:rPr>
        <w:t xml:space="preserve">valuation </w:t>
      </w:r>
      <w:r w:rsidR="00D53F27" w:rsidRPr="00FC6AE5">
        <w:rPr>
          <w:szCs w:val="24"/>
          <w:lang w:val="en-US"/>
        </w:rPr>
        <w:t>t</w:t>
      </w:r>
      <w:r w:rsidRPr="00FC6AE5">
        <w:rPr>
          <w:szCs w:val="24"/>
          <w:lang w:val="en-US"/>
        </w:rPr>
        <w:t xml:space="preserve">eam conducted </w:t>
      </w:r>
      <w:r w:rsidR="000652D3">
        <w:rPr>
          <w:szCs w:val="24"/>
          <w:lang w:val="en-US"/>
        </w:rPr>
        <w:t>an impact evaluation of the initially released early retirement programs in CT, which include two rounds of large chiller programs, a roof top unit program and a boiler program.</w:t>
      </w:r>
      <w:r w:rsidR="000A5B34">
        <w:rPr>
          <w:szCs w:val="24"/>
          <w:lang w:val="en-US"/>
        </w:rPr>
        <w:t xml:space="preserve"> These were initial early retirement program releases, and in total had 24 participants across the four programs. </w:t>
      </w:r>
    </w:p>
    <w:p w14:paraId="049A6EDB" w14:textId="77777777" w:rsidR="00A60F12" w:rsidRPr="00FC6AE5" w:rsidRDefault="00A60F12" w:rsidP="00A60F12">
      <w:pPr>
        <w:pStyle w:val="Heading2"/>
        <w:rPr>
          <w:lang w:val="en-US"/>
        </w:rPr>
      </w:pPr>
      <w:bookmarkStart w:id="22" w:name="_Toc71207946"/>
      <w:bookmarkStart w:id="23" w:name="_Toc134181587"/>
      <w:r w:rsidRPr="00FC6AE5">
        <w:rPr>
          <w:lang w:val="en-US"/>
        </w:rPr>
        <w:t>Evaluation objectives</w:t>
      </w:r>
      <w:bookmarkEnd w:id="22"/>
      <w:bookmarkEnd w:id="23"/>
    </w:p>
    <w:p w14:paraId="339B8740" w14:textId="46406523" w:rsidR="00A60F12" w:rsidRPr="00FC6AE5" w:rsidRDefault="00A60F12" w:rsidP="00A60F12">
      <w:pPr>
        <w:pStyle w:val="BodyText"/>
        <w:rPr>
          <w:lang w:val="en-US"/>
        </w:rPr>
      </w:pPr>
      <w:r w:rsidRPr="00FC6AE5">
        <w:rPr>
          <w:lang w:val="en-US"/>
        </w:rPr>
        <w:t>The impact evaluation is designed to address five primary objectives</w:t>
      </w:r>
      <w:r w:rsidR="00AE795E">
        <w:rPr>
          <w:lang w:val="en-US"/>
        </w:rPr>
        <w:t>. Objectives 1, 4 and 5 target the Early Retirement programs specifically while Objectives 2 and 3 are applicable to all programs that utilize existing equipment baselines</w:t>
      </w:r>
      <w:r w:rsidR="00BC706C">
        <w:rPr>
          <w:lang w:val="en-US"/>
        </w:rPr>
        <w:t xml:space="preserve"> but include individual ER measures</w:t>
      </w:r>
      <w:r w:rsidRPr="00FC6AE5">
        <w:rPr>
          <w:lang w:val="en-US"/>
        </w:rPr>
        <w:t>:</w:t>
      </w:r>
    </w:p>
    <w:p w14:paraId="70A064DC" w14:textId="608EAA49" w:rsidR="00A60F12" w:rsidRPr="00FC6AE5" w:rsidRDefault="00A60F12" w:rsidP="00B91986">
      <w:pPr>
        <w:pStyle w:val="ListParagraph"/>
        <w:numPr>
          <w:ilvl w:val="0"/>
          <w:numId w:val="16"/>
        </w:numPr>
        <w:spacing w:before="120" w:after="120" w:line="276" w:lineRule="auto"/>
        <w:ind w:left="547"/>
        <w:contextualSpacing w:val="0"/>
        <w:rPr>
          <w:lang w:val="en-US"/>
        </w:rPr>
      </w:pPr>
      <w:r w:rsidRPr="00FC6AE5">
        <w:rPr>
          <w:lang w:val="en-US"/>
        </w:rPr>
        <w:t>Provide feedback on early retirement program design, including which gross and net parameters are relevant for these programs</w:t>
      </w:r>
      <w:r w:rsidR="000A5B34">
        <w:rPr>
          <w:lang w:val="en-US"/>
        </w:rPr>
        <w:t xml:space="preserve"> and how they should be tracked</w:t>
      </w:r>
      <w:r w:rsidRPr="00FC6AE5">
        <w:rPr>
          <w:lang w:val="en-US"/>
        </w:rPr>
        <w:t xml:space="preserve">. </w:t>
      </w:r>
    </w:p>
    <w:p w14:paraId="544A381E" w14:textId="77777777" w:rsidR="00A60F12" w:rsidRPr="00FC6AE5" w:rsidRDefault="00A60F12" w:rsidP="00B91986">
      <w:pPr>
        <w:pStyle w:val="ListParagraph"/>
        <w:numPr>
          <w:ilvl w:val="0"/>
          <w:numId w:val="16"/>
        </w:numPr>
        <w:spacing w:before="120" w:after="120" w:line="276" w:lineRule="auto"/>
        <w:ind w:left="547"/>
        <w:contextualSpacing w:val="0"/>
        <w:rPr>
          <w:lang w:val="en-US"/>
        </w:rPr>
      </w:pPr>
      <w:r w:rsidRPr="00FC6AE5">
        <w:rPr>
          <w:lang w:val="en-US"/>
        </w:rPr>
        <w:t xml:space="preserve">Ensure that CT programs are first correctly assigning the measure event type (early retirement or replace-on-failure) and then applying dual baseline calculations where applicable, as outlined in the CT PSD. </w:t>
      </w:r>
    </w:p>
    <w:p w14:paraId="3E57BBD4" w14:textId="07F01E33" w:rsidR="00A60F12" w:rsidRPr="00FC6AE5" w:rsidRDefault="00A60F12" w:rsidP="00B91986">
      <w:pPr>
        <w:pStyle w:val="ListParagraph"/>
        <w:numPr>
          <w:ilvl w:val="0"/>
          <w:numId w:val="16"/>
        </w:numPr>
        <w:spacing w:before="120" w:after="120" w:line="276" w:lineRule="auto"/>
        <w:ind w:left="547"/>
        <w:contextualSpacing w:val="0"/>
        <w:rPr>
          <w:lang w:val="en-US"/>
        </w:rPr>
      </w:pPr>
      <w:r w:rsidRPr="00FC6AE5">
        <w:rPr>
          <w:lang w:val="en-US"/>
        </w:rPr>
        <w:t>Ensure that the program is equipped to handle NEI considerations for early retirement projects</w:t>
      </w:r>
      <w:r w:rsidR="00350A5A">
        <w:rPr>
          <w:lang w:val="en-US"/>
        </w:rPr>
        <w:t xml:space="preserve"> moving forward, even though they are not currently included in the utility cost test</w:t>
      </w:r>
      <w:r w:rsidRPr="00FC6AE5">
        <w:rPr>
          <w:lang w:val="en-US"/>
        </w:rPr>
        <w:t xml:space="preserve">. There may be NEIs that are specific to early retirement programs, such as O&amp;M savings. The programs should be equipped to handle these savings.  </w:t>
      </w:r>
    </w:p>
    <w:p w14:paraId="46CD8131" w14:textId="77777777" w:rsidR="00A60F12" w:rsidRPr="00FC6AE5" w:rsidRDefault="00A60F12" w:rsidP="00B91986">
      <w:pPr>
        <w:pStyle w:val="ListParagraph"/>
        <w:numPr>
          <w:ilvl w:val="0"/>
          <w:numId w:val="16"/>
        </w:numPr>
        <w:spacing w:before="120" w:after="120" w:line="276" w:lineRule="auto"/>
        <w:ind w:left="547"/>
        <w:contextualSpacing w:val="0"/>
        <w:rPr>
          <w:lang w:val="en-US"/>
        </w:rPr>
      </w:pPr>
      <w:r w:rsidRPr="00FC6AE5">
        <w:rPr>
          <w:lang w:val="en-US"/>
        </w:rPr>
        <w:t xml:space="preserve">Optimize the process effectiveness and efficiency for early retirement programs. </w:t>
      </w:r>
    </w:p>
    <w:p w14:paraId="54E21216" w14:textId="6DFA2620" w:rsidR="00A60F12" w:rsidRPr="00FC6AE5" w:rsidRDefault="00A60F12" w:rsidP="00B91986">
      <w:pPr>
        <w:pStyle w:val="ListParagraph"/>
        <w:numPr>
          <w:ilvl w:val="0"/>
          <w:numId w:val="16"/>
        </w:numPr>
        <w:spacing w:before="120" w:after="120" w:line="276" w:lineRule="auto"/>
        <w:ind w:left="547"/>
        <w:contextualSpacing w:val="0"/>
        <w:rPr>
          <w:lang w:val="en-US"/>
        </w:rPr>
      </w:pPr>
      <w:r w:rsidRPr="00FC6AE5">
        <w:rPr>
          <w:lang w:val="en-US"/>
        </w:rPr>
        <w:t>Use program EM&amp;V to assess the performance of early retirement programs (including the development of gross RR and estimates of first-year savings)</w:t>
      </w:r>
      <w:r w:rsidR="000A5B34">
        <w:rPr>
          <w:lang w:val="en-US"/>
        </w:rPr>
        <w:t>, review the information and data being collected by the Utilities,</w:t>
      </w:r>
      <w:r w:rsidRPr="00FC6AE5">
        <w:rPr>
          <w:lang w:val="en-US"/>
        </w:rPr>
        <w:t xml:space="preserve"> and to better inform the design </w:t>
      </w:r>
      <w:r w:rsidR="000A5B34">
        <w:rPr>
          <w:lang w:val="en-US"/>
        </w:rPr>
        <w:t xml:space="preserve">and implementation </w:t>
      </w:r>
      <w:r w:rsidRPr="00FC6AE5">
        <w:rPr>
          <w:lang w:val="en-US"/>
        </w:rPr>
        <w:t>of early retirement programs.</w:t>
      </w:r>
    </w:p>
    <w:p w14:paraId="7FDCB54C" w14:textId="72E9092B" w:rsidR="00A60F12" w:rsidRPr="00FC6AE5" w:rsidRDefault="00A60F12" w:rsidP="00A60F12">
      <w:pPr>
        <w:pStyle w:val="BodyText"/>
        <w:rPr>
          <w:lang w:val="en-US"/>
        </w:rPr>
      </w:pPr>
      <w:r w:rsidRPr="00FC6AE5">
        <w:rPr>
          <w:lang w:val="en-US"/>
        </w:rPr>
        <w:t xml:space="preserve">Feedback on the first four objectives </w:t>
      </w:r>
      <w:r w:rsidR="000652D3">
        <w:rPr>
          <w:lang w:val="en-US"/>
        </w:rPr>
        <w:t>we</w:t>
      </w:r>
      <w:r w:rsidRPr="00FC6AE5">
        <w:rPr>
          <w:lang w:val="en-US"/>
        </w:rPr>
        <w:t xml:space="preserve">re provided </w:t>
      </w:r>
      <w:r w:rsidR="000652D3">
        <w:rPr>
          <w:lang w:val="en-US"/>
        </w:rPr>
        <w:t>in the Phase 1</w:t>
      </w:r>
      <w:r w:rsidRPr="00FC6AE5">
        <w:rPr>
          <w:lang w:val="en-US"/>
        </w:rPr>
        <w:t xml:space="preserve"> memo</w:t>
      </w:r>
      <w:r w:rsidR="00C3117E">
        <w:rPr>
          <w:rStyle w:val="FootnoteReference"/>
          <w:lang w:val="en-US"/>
        </w:rPr>
        <w:footnoteReference w:id="4"/>
      </w:r>
      <w:r w:rsidRPr="00FC6AE5">
        <w:rPr>
          <w:lang w:val="en-US"/>
        </w:rPr>
        <w:t xml:space="preserve">. </w:t>
      </w:r>
      <w:r w:rsidR="000652D3">
        <w:rPr>
          <w:lang w:val="en-US"/>
        </w:rPr>
        <w:t>This report covers portions of the fourth and the fifth evaluation objective through an impact evaluation of the early retirement programs</w:t>
      </w:r>
      <w:r w:rsidRPr="00FC6AE5">
        <w:rPr>
          <w:lang w:val="en-US"/>
        </w:rPr>
        <w:t xml:space="preserve">.  </w:t>
      </w:r>
    </w:p>
    <w:p w14:paraId="5124269C" w14:textId="7A096BBD" w:rsidR="00A60F12" w:rsidRDefault="00A60F12" w:rsidP="00B8262B">
      <w:pPr>
        <w:pStyle w:val="Heading2"/>
        <w:spacing w:before="240"/>
        <w:ind w:left="677" w:hanging="677"/>
        <w:rPr>
          <w:lang w:val="en-US"/>
        </w:rPr>
      </w:pPr>
      <w:bookmarkStart w:id="24" w:name="_Toc71207947"/>
      <w:bookmarkStart w:id="25" w:name="_Toc134181588"/>
      <w:r w:rsidRPr="00FC6AE5">
        <w:rPr>
          <w:lang w:val="en-US"/>
        </w:rPr>
        <w:t xml:space="preserve">CT </w:t>
      </w:r>
      <w:r w:rsidR="006F5E7F" w:rsidRPr="00FC6AE5">
        <w:rPr>
          <w:lang w:val="en-US"/>
        </w:rPr>
        <w:t>p</w:t>
      </w:r>
      <w:r w:rsidRPr="00FC6AE5">
        <w:rPr>
          <w:lang w:val="en-US"/>
        </w:rPr>
        <w:t xml:space="preserve">rogram </w:t>
      </w:r>
      <w:r w:rsidR="006F5E7F" w:rsidRPr="00FC6AE5">
        <w:rPr>
          <w:lang w:val="en-US"/>
        </w:rPr>
        <w:t>d</w:t>
      </w:r>
      <w:r w:rsidRPr="00FC6AE5">
        <w:rPr>
          <w:lang w:val="en-US"/>
        </w:rPr>
        <w:t>escription</w:t>
      </w:r>
      <w:bookmarkEnd w:id="24"/>
      <w:bookmarkEnd w:id="25"/>
    </w:p>
    <w:p w14:paraId="56773CE0" w14:textId="33747659" w:rsidR="006E3CA3" w:rsidRDefault="006E3CA3" w:rsidP="006E3CA3">
      <w:pPr>
        <w:pStyle w:val="BodyText"/>
        <w:rPr>
          <w:lang w:val="en-US"/>
        </w:rPr>
      </w:pPr>
      <w:r>
        <w:rPr>
          <w:lang w:val="en-US"/>
        </w:rPr>
        <w:t>The following section describes the early retirement programs in CT</w:t>
      </w:r>
      <w:r w:rsidR="00C3117E">
        <w:rPr>
          <w:lang w:val="en-US"/>
        </w:rPr>
        <w:t xml:space="preserve"> that fell under this evaluation</w:t>
      </w:r>
      <w:r>
        <w:rPr>
          <w:lang w:val="en-US"/>
        </w:rPr>
        <w:t xml:space="preserve">. </w:t>
      </w:r>
    </w:p>
    <w:p w14:paraId="70A72D94" w14:textId="12CDF964" w:rsidR="006E3CA3" w:rsidRPr="006E3CA3" w:rsidRDefault="006E3CA3" w:rsidP="006E3CA3">
      <w:pPr>
        <w:pStyle w:val="Heading3"/>
        <w:rPr>
          <w:lang w:val="en-US"/>
        </w:rPr>
      </w:pPr>
      <w:bookmarkStart w:id="26" w:name="_Toc134181589"/>
      <w:r>
        <w:rPr>
          <w:lang w:val="en-US"/>
        </w:rPr>
        <w:t>Early Retirement Programs</w:t>
      </w:r>
      <w:bookmarkEnd w:id="26"/>
    </w:p>
    <w:p w14:paraId="72EA0E34" w14:textId="77777777" w:rsidR="00A60F12" w:rsidRPr="00FC6AE5" w:rsidRDefault="00A60F12" w:rsidP="00A60F12">
      <w:pPr>
        <w:pStyle w:val="BodyText"/>
        <w:rPr>
          <w:lang w:val="en-US"/>
        </w:rPr>
      </w:pPr>
      <w:bookmarkStart w:id="27" w:name="_Hlk60223582"/>
      <w:r w:rsidRPr="00FC6AE5">
        <w:rPr>
          <w:lang w:val="en-US"/>
        </w:rPr>
        <w:t>Connecticut’s 2019–2021 Conservation &amp; Load Management Plan outlines several potential early retirement programs. The Plan includes considerations for smaller targeted initiatives, such as storage water heaters (natural gas and heat pump water heaters) and other HVAC equipment, as well as possibly offering early retirement incentives for air-to-air heat pumps (for central A/C) and natural gas high efficiency boilers and furnaces. The Plan also includes the development of programs that will structure incentives to drive the replacement of larger commercial or industrial equipment such as large chillers.</w:t>
      </w:r>
      <w:bookmarkEnd w:id="27"/>
    </w:p>
    <w:p w14:paraId="2D0F3582" w14:textId="2F6063D5" w:rsidR="006E3CA3" w:rsidRDefault="00A60F12" w:rsidP="00A60F12">
      <w:pPr>
        <w:pStyle w:val="BodyText"/>
        <w:rPr>
          <w:lang w:val="en-US"/>
        </w:rPr>
      </w:pPr>
      <w:r w:rsidRPr="00FC6AE5">
        <w:rPr>
          <w:lang w:val="en-US"/>
        </w:rPr>
        <w:t xml:space="preserve">To date, four </w:t>
      </w:r>
      <w:r w:rsidR="00CE1811">
        <w:rPr>
          <w:lang w:val="en-US"/>
        </w:rPr>
        <w:t xml:space="preserve">commercial </w:t>
      </w:r>
      <w:r w:rsidRPr="00FC6AE5">
        <w:rPr>
          <w:lang w:val="en-US"/>
        </w:rPr>
        <w:t>early retirement programs have been launched</w:t>
      </w:r>
      <w:r w:rsidR="006F5E7F" w:rsidRPr="00FC6AE5">
        <w:rPr>
          <w:lang w:val="en-US"/>
        </w:rPr>
        <w:t xml:space="preserve">: </w:t>
      </w:r>
    </w:p>
    <w:p w14:paraId="77137276" w14:textId="5863050F" w:rsidR="006E3CA3" w:rsidRDefault="006E3CA3" w:rsidP="00B91986">
      <w:pPr>
        <w:pStyle w:val="BodyText"/>
        <w:numPr>
          <w:ilvl w:val="0"/>
          <w:numId w:val="28"/>
        </w:numPr>
        <w:rPr>
          <w:lang w:val="en-US"/>
        </w:rPr>
      </w:pPr>
      <w:r>
        <w:rPr>
          <w:lang w:val="en-US"/>
        </w:rPr>
        <w:t>T</w:t>
      </w:r>
      <w:r w:rsidR="00A60F12" w:rsidRPr="00FC6AE5">
        <w:rPr>
          <w:lang w:val="en-US"/>
        </w:rPr>
        <w:t>wo rounds of a chiller program (2019 and 2020)</w:t>
      </w:r>
      <w:r>
        <w:rPr>
          <w:lang w:val="en-US"/>
        </w:rPr>
        <w:t xml:space="preserve"> -</w:t>
      </w:r>
      <w:r w:rsidR="00A60F12" w:rsidRPr="00FC6AE5">
        <w:rPr>
          <w:lang w:val="en-US"/>
        </w:rPr>
        <w:t xml:space="preserve"> both targeting larger chillers (600+ tons) </w:t>
      </w:r>
    </w:p>
    <w:p w14:paraId="7F12866B" w14:textId="4E802661" w:rsidR="006E3CA3" w:rsidRDefault="006E3CA3" w:rsidP="00B91986">
      <w:pPr>
        <w:pStyle w:val="BodyText"/>
        <w:numPr>
          <w:ilvl w:val="0"/>
          <w:numId w:val="28"/>
        </w:numPr>
        <w:rPr>
          <w:lang w:val="en-US"/>
        </w:rPr>
      </w:pPr>
      <w:r>
        <w:rPr>
          <w:lang w:val="en-US"/>
        </w:rPr>
        <w:t>B</w:t>
      </w:r>
      <w:r w:rsidR="00A60F12" w:rsidRPr="00FC6AE5">
        <w:rPr>
          <w:lang w:val="en-US"/>
        </w:rPr>
        <w:t xml:space="preserve">oiler program </w:t>
      </w:r>
    </w:p>
    <w:p w14:paraId="4FEE1003" w14:textId="1E3B141C" w:rsidR="006E3CA3" w:rsidRDefault="006E3CA3" w:rsidP="00B91986">
      <w:pPr>
        <w:pStyle w:val="BodyText"/>
        <w:numPr>
          <w:ilvl w:val="0"/>
          <w:numId w:val="28"/>
        </w:numPr>
        <w:rPr>
          <w:lang w:val="en-US"/>
        </w:rPr>
      </w:pPr>
      <w:r>
        <w:rPr>
          <w:lang w:val="en-US"/>
        </w:rPr>
        <w:t>R</w:t>
      </w:r>
      <w:r w:rsidR="00A60F12" w:rsidRPr="00FC6AE5">
        <w:rPr>
          <w:lang w:val="en-US"/>
        </w:rPr>
        <w:t>ooftop</w:t>
      </w:r>
      <w:r w:rsidR="006F5E7F" w:rsidRPr="00FC6AE5">
        <w:rPr>
          <w:lang w:val="en-US"/>
        </w:rPr>
        <w:t xml:space="preserve"> </w:t>
      </w:r>
      <w:r w:rsidR="00A60F12" w:rsidRPr="00FC6AE5">
        <w:rPr>
          <w:lang w:val="en-US"/>
        </w:rPr>
        <w:t>unit</w:t>
      </w:r>
      <w:r>
        <w:rPr>
          <w:lang w:val="en-US"/>
        </w:rPr>
        <w:t xml:space="preserve"> (RTU)</w:t>
      </w:r>
      <w:r w:rsidR="00A60F12" w:rsidRPr="00FC6AE5">
        <w:rPr>
          <w:lang w:val="en-US"/>
        </w:rPr>
        <w:t xml:space="preserve"> program </w:t>
      </w:r>
    </w:p>
    <w:p w14:paraId="28A8A8EB" w14:textId="3E2EB6D1" w:rsidR="006C7558" w:rsidRDefault="00A60F12" w:rsidP="0017360D">
      <w:pPr>
        <w:pStyle w:val="BodyText"/>
        <w:rPr>
          <w:lang w:val="en-US"/>
        </w:rPr>
      </w:pPr>
      <w:r w:rsidRPr="00FC6AE5">
        <w:rPr>
          <w:lang w:val="en-US"/>
        </w:rPr>
        <w:lastRenderedPageBreak/>
        <w:t>These programs have been competitive bid programs</w:t>
      </w:r>
      <w:r w:rsidR="00E72A99">
        <w:rPr>
          <w:rStyle w:val="FootnoteReference"/>
          <w:lang w:val="en-US"/>
        </w:rPr>
        <w:footnoteReference w:id="5"/>
      </w:r>
      <w:r w:rsidRPr="00FC6AE5">
        <w:rPr>
          <w:lang w:val="en-US"/>
        </w:rPr>
        <w:t xml:space="preserve"> that accept applications from individual customers or implementers.</w:t>
      </w:r>
      <w:r w:rsidR="0017360D">
        <w:rPr>
          <w:lang w:val="en-US"/>
        </w:rPr>
        <w:t xml:space="preserve"> </w:t>
      </w:r>
      <w:r w:rsidR="006C7558">
        <w:rPr>
          <w:lang w:val="en-US"/>
        </w:rPr>
        <w:t>A summary of the reported savings by program can be seen below.</w:t>
      </w:r>
    </w:p>
    <w:p w14:paraId="21283490" w14:textId="5689A4A4" w:rsidR="006C7558" w:rsidRDefault="006C7558" w:rsidP="006C7558">
      <w:pPr>
        <w:pStyle w:val="Caption"/>
        <w:rPr>
          <w:lang w:val="en-US"/>
        </w:rPr>
      </w:pPr>
      <w:bookmarkStart w:id="28" w:name="_Toc134352252"/>
      <w:r>
        <w:rPr>
          <w:lang w:val="en-US"/>
        </w:rPr>
        <w:t>Table 2-</w:t>
      </w:r>
      <w:r w:rsidR="00E07CA6" w:rsidRPr="00E07CA6">
        <w:fldChar w:fldCharType="begin"/>
      </w:r>
      <w:r w:rsidR="00E07CA6" w:rsidRPr="00E07CA6">
        <w:instrText xml:space="preserve"> SEQ Table \* ARABIC \s 1 </w:instrText>
      </w:r>
      <w:r w:rsidR="00E07CA6" w:rsidRPr="00E07CA6">
        <w:fldChar w:fldCharType="separate"/>
      </w:r>
      <w:r w:rsidR="005C1AC5">
        <w:rPr>
          <w:noProof/>
        </w:rPr>
        <w:t>1</w:t>
      </w:r>
      <w:r w:rsidR="00E07CA6" w:rsidRPr="00E07CA6">
        <w:fldChar w:fldCharType="end"/>
      </w:r>
      <w:r>
        <w:rPr>
          <w:lang w:val="en-US"/>
        </w:rPr>
        <w:t xml:space="preserve">. Program </w:t>
      </w:r>
      <w:commentRangeStart w:id="29"/>
      <w:r>
        <w:rPr>
          <w:lang w:val="en-US"/>
        </w:rPr>
        <w:t>reported savings</w:t>
      </w:r>
      <w:bookmarkEnd w:id="28"/>
      <w:commentRangeEnd w:id="29"/>
      <w:r w:rsidR="00186AC2">
        <w:rPr>
          <w:rStyle w:val="CommentReference"/>
          <w:b w:val="0"/>
        </w:rPr>
        <w:commentReference w:id="29"/>
      </w:r>
    </w:p>
    <w:tbl>
      <w:tblPr>
        <w:tblW w:w="8900" w:type="dxa"/>
        <w:tblCellMar>
          <w:left w:w="0" w:type="dxa"/>
          <w:right w:w="0" w:type="dxa"/>
        </w:tblCellMar>
        <w:tblLook w:val="04A0" w:firstRow="1" w:lastRow="0" w:firstColumn="1" w:lastColumn="0" w:noHBand="0" w:noVBand="1"/>
      </w:tblPr>
      <w:tblGrid>
        <w:gridCol w:w="2060"/>
        <w:gridCol w:w="1170"/>
        <w:gridCol w:w="1530"/>
        <w:gridCol w:w="1440"/>
        <w:gridCol w:w="1440"/>
        <w:gridCol w:w="1260"/>
      </w:tblGrid>
      <w:tr w:rsidR="006C7558" w:rsidRPr="006C7558" w14:paraId="641099A6" w14:textId="77777777" w:rsidTr="00B13F9C">
        <w:trPr>
          <w:trHeight w:val="1432"/>
        </w:trPr>
        <w:tc>
          <w:tcPr>
            <w:tcW w:w="206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bottom"/>
            <w:hideMark/>
          </w:tcPr>
          <w:p w14:paraId="21831DC3" w14:textId="77777777" w:rsidR="006C7558" w:rsidRPr="006C7558" w:rsidRDefault="006C7558" w:rsidP="006C7558">
            <w:pPr>
              <w:pStyle w:val="BodyText"/>
              <w:rPr>
                <w:lang w:val="en-US"/>
              </w:rPr>
            </w:pPr>
            <w:r w:rsidRPr="006C7558">
              <w:rPr>
                <w:b/>
                <w:bCs/>
              </w:rPr>
              <w:t xml:space="preserve">Program </w:t>
            </w:r>
          </w:p>
        </w:tc>
        <w:tc>
          <w:tcPr>
            <w:tcW w:w="117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bottom"/>
            <w:hideMark/>
          </w:tcPr>
          <w:p w14:paraId="3E197385" w14:textId="77777777" w:rsidR="006C7558" w:rsidRPr="006C7558" w:rsidRDefault="006C7558" w:rsidP="006C7558">
            <w:pPr>
              <w:pStyle w:val="BodyText"/>
              <w:jc w:val="center"/>
              <w:rPr>
                <w:lang w:val="en-US"/>
              </w:rPr>
            </w:pPr>
            <w:r w:rsidRPr="006C7558">
              <w:rPr>
                <w:b/>
                <w:bCs/>
              </w:rPr>
              <w:t>Number of Awarded Projects</w:t>
            </w:r>
          </w:p>
        </w:tc>
        <w:tc>
          <w:tcPr>
            <w:tcW w:w="153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bottom"/>
            <w:hideMark/>
          </w:tcPr>
          <w:p w14:paraId="7CF912C7" w14:textId="77777777" w:rsidR="006A2D45" w:rsidRDefault="006C7558" w:rsidP="006A2D45">
            <w:pPr>
              <w:pStyle w:val="BodyText"/>
              <w:spacing w:after="0"/>
              <w:jc w:val="center"/>
              <w:rPr>
                <w:b/>
                <w:bCs/>
              </w:rPr>
            </w:pPr>
            <w:r w:rsidRPr="006C7558">
              <w:rPr>
                <w:b/>
                <w:bCs/>
              </w:rPr>
              <w:t xml:space="preserve">Annual Program Reported Electric Savings </w:t>
            </w:r>
          </w:p>
          <w:p w14:paraId="71717933" w14:textId="3C895E72" w:rsidR="006C7558" w:rsidRPr="006C7558" w:rsidRDefault="006C7558" w:rsidP="006C7558">
            <w:pPr>
              <w:pStyle w:val="BodyText"/>
              <w:jc w:val="center"/>
              <w:rPr>
                <w:lang w:val="en-US"/>
              </w:rPr>
            </w:pPr>
            <w:r w:rsidRPr="006C7558">
              <w:rPr>
                <w:b/>
                <w:bCs/>
              </w:rPr>
              <w:t>(kWh)</w:t>
            </w:r>
          </w:p>
        </w:tc>
        <w:tc>
          <w:tcPr>
            <w:tcW w:w="144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bottom"/>
            <w:hideMark/>
          </w:tcPr>
          <w:p w14:paraId="1EEF4965" w14:textId="3F5A0DF0" w:rsidR="006C7558" w:rsidRPr="006C7558" w:rsidRDefault="006C7558" w:rsidP="006C7558">
            <w:pPr>
              <w:pStyle w:val="BodyText"/>
              <w:jc w:val="center"/>
              <w:rPr>
                <w:lang w:val="en-US"/>
              </w:rPr>
            </w:pPr>
            <w:r w:rsidRPr="006C7558">
              <w:rPr>
                <w:b/>
                <w:bCs/>
              </w:rPr>
              <w:t>Lifetime Reported Electric Savings (kWh)</w:t>
            </w:r>
          </w:p>
        </w:tc>
        <w:tc>
          <w:tcPr>
            <w:tcW w:w="144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bottom"/>
            <w:hideMark/>
          </w:tcPr>
          <w:p w14:paraId="5CDF5BD7" w14:textId="77777777" w:rsidR="006C7558" w:rsidRPr="006C7558" w:rsidRDefault="006C7558" w:rsidP="006C7558">
            <w:pPr>
              <w:pStyle w:val="BodyText"/>
              <w:jc w:val="center"/>
              <w:rPr>
                <w:lang w:val="en-US"/>
              </w:rPr>
            </w:pPr>
            <w:r w:rsidRPr="006C7558">
              <w:rPr>
                <w:b/>
                <w:bCs/>
              </w:rPr>
              <w:t>Annual Program Reported Gas Savings (MMBtu)</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bottom"/>
            <w:hideMark/>
          </w:tcPr>
          <w:p w14:paraId="7FD33120" w14:textId="77777777" w:rsidR="006C7558" w:rsidRPr="006C7558" w:rsidRDefault="006C7558" w:rsidP="006C7558">
            <w:pPr>
              <w:pStyle w:val="BodyText"/>
              <w:jc w:val="center"/>
              <w:rPr>
                <w:lang w:val="en-US"/>
              </w:rPr>
            </w:pPr>
            <w:r w:rsidRPr="006C7558">
              <w:rPr>
                <w:b/>
                <w:bCs/>
              </w:rPr>
              <w:t>Lifetime Reported Gas Savings (MMBtu)</w:t>
            </w:r>
          </w:p>
        </w:tc>
      </w:tr>
      <w:tr w:rsidR="006C7558" w:rsidRPr="006C7558" w14:paraId="498DBFFF" w14:textId="77777777" w:rsidTr="00B13F9C">
        <w:trPr>
          <w:trHeight w:val="262"/>
        </w:trPr>
        <w:tc>
          <w:tcPr>
            <w:tcW w:w="206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14:paraId="6BE36D6A" w14:textId="77777777" w:rsidR="006C7558" w:rsidRPr="006C7558" w:rsidRDefault="006C7558" w:rsidP="00B13F9C">
            <w:pPr>
              <w:pStyle w:val="BodyText"/>
              <w:spacing w:before="0" w:after="0" w:line="240" w:lineRule="auto"/>
              <w:rPr>
                <w:lang w:val="en-US"/>
              </w:rPr>
            </w:pPr>
            <w:r w:rsidRPr="006C7558">
              <w:t>2019 Chiller Program</w:t>
            </w:r>
          </w:p>
        </w:tc>
        <w:tc>
          <w:tcPr>
            <w:tcW w:w="117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14:paraId="0EE95BDE" w14:textId="77777777" w:rsidR="006C7558" w:rsidRPr="006C7558" w:rsidRDefault="006C7558" w:rsidP="00B13F9C">
            <w:pPr>
              <w:pStyle w:val="BodyText"/>
              <w:spacing w:before="0" w:after="0" w:line="240" w:lineRule="auto"/>
              <w:jc w:val="center"/>
              <w:rPr>
                <w:lang w:val="en-US"/>
              </w:rPr>
            </w:pPr>
            <w:r w:rsidRPr="006C7558">
              <w:t>4</w:t>
            </w:r>
          </w:p>
        </w:tc>
        <w:tc>
          <w:tcPr>
            <w:tcW w:w="153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29761DE7" w14:textId="77777777" w:rsidR="006C7558" w:rsidRPr="006C7558" w:rsidRDefault="006C7558" w:rsidP="00B13F9C">
            <w:pPr>
              <w:pStyle w:val="BodyText"/>
              <w:spacing w:before="0" w:after="0" w:line="240" w:lineRule="auto"/>
              <w:jc w:val="right"/>
              <w:rPr>
                <w:lang w:val="en-US"/>
              </w:rPr>
            </w:pPr>
            <w:r w:rsidRPr="006C7558">
              <w:rPr>
                <w:lang w:val="en-US"/>
              </w:rPr>
              <w:t>2,654,180</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336600FC" w14:textId="77777777" w:rsidR="006C7558" w:rsidRPr="006C7558" w:rsidRDefault="006C7558" w:rsidP="00B13F9C">
            <w:pPr>
              <w:pStyle w:val="BodyText"/>
              <w:spacing w:before="0" w:after="0" w:line="240" w:lineRule="auto"/>
              <w:jc w:val="right"/>
              <w:rPr>
                <w:lang w:val="en-US"/>
              </w:rPr>
            </w:pPr>
            <w:r w:rsidRPr="006C7558">
              <w:rPr>
                <w:lang w:val="en-US"/>
              </w:rPr>
              <w:t>30,118,355</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6B4083C2" w14:textId="77777777" w:rsidR="006C7558" w:rsidRPr="006C7558" w:rsidRDefault="006C7558" w:rsidP="00B13F9C">
            <w:pPr>
              <w:pStyle w:val="BodyText"/>
              <w:spacing w:before="0" w:after="0" w:line="240" w:lineRule="auto"/>
              <w:ind w:right="1608"/>
              <w:jc w:val="right"/>
              <w:rPr>
                <w:lang w:val="en-US"/>
              </w:rPr>
            </w:pPr>
          </w:p>
        </w:tc>
        <w:tc>
          <w:tcPr>
            <w:tcW w:w="126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250B9CDE" w14:textId="77777777" w:rsidR="006C7558" w:rsidRPr="006C7558" w:rsidRDefault="006C7558" w:rsidP="00B13F9C">
            <w:pPr>
              <w:pStyle w:val="BodyText"/>
              <w:spacing w:before="0" w:after="0" w:line="240" w:lineRule="auto"/>
              <w:jc w:val="right"/>
              <w:rPr>
                <w:lang w:val="en-US"/>
              </w:rPr>
            </w:pPr>
          </w:p>
        </w:tc>
      </w:tr>
      <w:tr w:rsidR="006C7558" w:rsidRPr="006C7558" w14:paraId="49423551" w14:textId="77777777" w:rsidTr="00B13F9C">
        <w:trPr>
          <w:trHeight w:val="226"/>
        </w:trPr>
        <w:tc>
          <w:tcPr>
            <w:tcW w:w="2060"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vAlign w:val="center"/>
            <w:hideMark/>
          </w:tcPr>
          <w:p w14:paraId="5E0B8130" w14:textId="77777777" w:rsidR="006C7558" w:rsidRPr="006C7558" w:rsidRDefault="006C7558" w:rsidP="00B13F9C">
            <w:pPr>
              <w:pStyle w:val="BodyText"/>
              <w:spacing w:before="0" w:after="0" w:line="240" w:lineRule="auto"/>
              <w:rPr>
                <w:lang w:val="en-US"/>
              </w:rPr>
            </w:pPr>
            <w:r w:rsidRPr="006C7558">
              <w:t>2020 Chiller Program</w:t>
            </w:r>
          </w:p>
        </w:tc>
        <w:tc>
          <w:tcPr>
            <w:tcW w:w="1170"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vAlign w:val="center"/>
            <w:hideMark/>
          </w:tcPr>
          <w:p w14:paraId="7A67E953" w14:textId="77777777" w:rsidR="006C7558" w:rsidRPr="006C7558" w:rsidRDefault="006C7558" w:rsidP="00B13F9C">
            <w:pPr>
              <w:pStyle w:val="BodyText"/>
              <w:spacing w:before="0" w:after="0" w:line="240" w:lineRule="auto"/>
              <w:jc w:val="center"/>
              <w:rPr>
                <w:lang w:val="en-US"/>
              </w:rPr>
            </w:pPr>
            <w:r w:rsidRPr="006C7558">
              <w:t>1</w:t>
            </w:r>
          </w:p>
        </w:tc>
        <w:tc>
          <w:tcPr>
            <w:tcW w:w="153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center"/>
            <w:hideMark/>
          </w:tcPr>
          <w:p w14:paraId="7F6EFBA7" w14:textId="7570E6BA" w:rsidR="006C7558" w:rsidRPr="006C7558" w:rsidRDefault="006C7558" w:rsidP="00B13F9C">
            <w:pPr>
              <w:pStyle w:val="BodyText"/>
              <w:spacing w:before="0" w:after="0" w:line="240" w:lineRule="auto"/>
              <w:jc w:val="right"/>
              <w:rPr>
                <w:lang w:val="en-US"/>
              </w:rPr>
            </w:pPr>
            <w:r w:rsidRPr="006C7558">
              <w:rPr>
                <w:lang w:val="en-US"/>
              </w:rPr>
              <w:t xml:space="preserve"> 421,502 </w:t>
            </w:r>
          </w:p>
        </w:tc>
        <w:tc>
          <w:tcPr>
            <w:tcW w:w="144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center"/>
            <w:hideMark/>
          </w:tcPr>
          <w:p w14:paraId="5FB92216" w14:textId="0750599F" w:rsidR="006C7558" w:rsidRPr="006C7558" w:rsidRDefault="006C7558" w:rsidP="00B13F9C">
            <w:pPr>
              <w:pStyle w:val="BodyText"/>
              <w:spacing w:before="0" w:after="0" w:line="240" w:lineRule="auto"/>
              <w:jc w:val="right"/>
              <w:rPr>
                <w:lang w:val="en-US"/>
              </w:rPr>
            </w:pPr>
            <w:r w:rsidRPr="006C7558">
              <w:rPr>
                <w:lang w:val="en-US"/>
              </w:rPr>
              <w:t xml:space="preserve"> 4,280,870 </w:t>
            </w:r>
          </w:p>
        </w:tc>
        <w:tc>
          <w:tcPr>
            <w:tcW w:w="144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center"/>
            <w:hideMark/>
          </w:tcPr>
          <w:p w14:paraId="5C5D9FE6" w14:textId="77777777" w:rsidR="006C7558" w:rsidRPr="006C7558" w:rsidRDefault="006C7558" w:rsidP="00B13F9C">
            <w:pPr>
              <w:pStyle w:val="BodyText"/>
              <w:spacing w:before="0" w:after="0" w:line="240" w:lineRule="auto"/>
              <w:jc w:val="right"/>
              <w:rPr>
                <w:lang w:val="en-US"/>
              </w:rPr>
            </w:pPr>
          </w:p>
        </w:tc>
        <w:tc>
          <w:tcPr>
            <w:tcW w:w="126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center"/>
            <w:hideMark/>
          </w:tcPr>
          <w:p w14:paraId="0ECC28B4" w14:textId="77777777" w:rsidR="006C7558" w:rsidRPr="006C7558" w:rsidRDefault="006C7558" w:rsidP="00B13F9C">
            <w:pPr>
              <w:pStyle w:val="BodyText"/>
              <w:spacing w:before="0" w:after="0" w:line="240" w:lineRule="auto"/>
              <w:jc w:val="right"/>
              <w:rPr>
                <w:lang w:val="en-US"/>
              </w:rPr>
            </w:pPr>
          </w:p>
        </w:tc>
      </w:tr>
      <w:tr w:rsidR="006C7558" w:rsidRPr="006C7558" w14:paraId="0A0D1329" w14:textId="77777777" w:rsidTr="00B13F9C">
        <w:trPr>
          <w:trHeight w:val="226"/>
        </w:trPr>
        <w:tc>
          <w:tcPr>
            <w:tcW w:w="206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14:paraId="0C04398C" w14:textId="77777777" w:rsidR="006C7558" w:rsidRPr="006C7558" w:rsidRDefault="006C7558" w:rsidP="00B13F9C">
            <w:pPr>
              <w:pStyle w:val="BodyText"/>
              <w:spacing w:before="0" w:after="0" w:line="240" w:lineRule="auto"/>
              <w:rPr>
                <w:lang w:val="en-US"/>
              </w:rPr>
            </w:pPr>
            <w:r w:rsidRPr="006C7558">
              <w:t>2020 Boiler Program</w:t>
            </w:r>
          </w:p>
        </w:tc>
        <w:tc>
          <w:tcPr>
            <w:tcW w:w="117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14:paraId="19207086" w14:textId="77777777" w:rsidR="006C7558" w:rsidRPr="006C7558" w:rsidRDefault="006C7558" w:rsidP="00B13F9C">
            <w:pPr>
              <w:pStyle w:val="BodyText"/>
              <w:spacing w:before="0" w:after="0" w:line="240" w:lineRule="auto"/>
              <w:jc w:val="center"/>
              <w:rPr>
                <w:lang w:val="en-US"/>
              </w:rPr>
            </w:pPr>
            <w:r w:rsidRPr="006C7558">
              <w:t>5</w:t>
            </w:r>
          </w:p>
        </w:tc>
        <w:tc>
          <w:tcPr>
            <w:tcW w:w="153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0C899528" w14:textId="270E94D8" w:rsidR="006C7558" w:rsidRPr="006C7558" w:rsidRDefault="006C7558" w:rsidP="00B13F9C">
            <w:pPr>
              <w:pStyle w:val="BodyText"/>
              <w:spacing w:before="0" w:after="0" w:line="240" w:lineRule="auto"/>
              <w:jc w:val="right"/>
              <w:rPr>
                <w:lang w:val="en-US"/>
              </w:rPr>
            </w:pPr>
            <w:r w:rsidRPr="006C7558">
              <w:rPr>
                <w:lang w:val="en-US"/>
              </w:rPr>
              <w:t xml:space="preserve">  116,783 </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152BD628" w14:textId="308AD98B" w:rsidR="006C7558" w:rsidRPr="006C7558" w:rsidRDefault="006C7558" w:rsidP="00B13F9C">
            <w:pPr>
              <w:pStyle w:val="BodyText"/>
              <w:spacing w:before="0" w:after="0" w:line="240" w:lineRule="auto"/>
              <w:jc w:val="right"/>
              <w:rPr>
                <w:lang w:val="en-US"/>
              </w:rPr>
            </w:pPr>
            <w:r w:rsidRPr="006C7558">
              <w:rPr>
                <w:lang w:val="en-US"/>
              </w:rPr>
              <w:t xml:space="preserve">  727,235 </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4DC37FF7" w14:textId="417EB546" w:rsidR="006C7558" w:rsidRPr="006C7558" w:rsidRDefault="006C7558" w:rsidP="00B13F9C">
            <w:pPr>
              <w:pStyle w:val="BodyText"/>
              <w:spacing w:before="0" w:after="0" w:line="240" w:lineRule="auto"/>
              <w:jc w:val="right"/>
              <w:rPr>
                <w:lang w:val="en-US"/>
              </w:rPr>
            </w:pPr>
            <w:r w:rsidRPr="006C7558">
              <w:rPr>
                <w:lang w:val="en-US"/>
              </w:rPr>
              <w:t xml:space="preserve"> 38,797</w:t>
            </w:r>
          </w:p>
        </w:tc>
        <w:tc>
          <w:tcPr>
            <w:tcW w:w="126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601112DA" w14:textId="0562EFC0" w:rsidR="006C7558" w:rsidRPr="006C7558" w:rsidRDefault="006C7558" w:rsidP="00B13F9C">
            <w:pPr>
              <w:pStyle w:val="BodyText"/>
              <w:spacing w:before="0" w:after="0" w:line="240" w:lineRule="auto"/>
              <w:jc w:val="right"/>
              <w:rPr>
                <w:lang w:val="en-US"/>
              </w:rPr>
            </w:pPr>
            <w:r w:rsidRPr="006C7558">
              <w:rPr>
                <w:lang w:val="en-US"/>
              </w:rPr>
              <w:t xml:space="preserve">447,023 </w:t>
            </w:r>
          </w:p>
        </w:tc>
      </w:tr>
      <w:tr w:rsidR="006C7558" w:rsidRPr="006C7558" w14:paraId="4DD0A71E" w14:textId="77777777" w:rsidTr="00B13F9C">
        <w:trPr>
          <w:trHeight w:val="235"/>
        </w:trPr>
        <w:tc>
          <w:tcPr>
            <w:tcW w:w="2060"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vAlign w:val="center"/>
            <w:hideMark/>
          </w:tcPr>
          <w:p w14:paraId="32A4B6D4" w14:textId="77777777" w:rsidR="006C7558" w:rsidRPr="006C7558" w:rsidRDefault="006C7558" w:rsidP="00B13F9C">
            <w:pPr>
              <w:pStyle w:val="BodyText"/>
              <w:spacing w:before="0" w:after="0" w:line="240" w:lineRule="auto"/>
              <w:rPr>
                <w:lang w:val="en-US"/>
              </w:rPr>
            </w:pPr>
            <w:r w:rsidRPr="006C7558">
              <w:t>2020 RTU Program</w:t>
            </w:r>
          </w:p>
        </w:tc>
        <w:tc>
          <w:tcPr>
            <w:tcW w:w="1170"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vAlign w:val="center"/>
            <w:hideMark/>
          </w:tcPr>
          <w:p w14:paraId="7406BFED" w14:textId="77777777" w:rsidR="006C7558" w:rsidRPr="006C7558" w:rsidRDefault="006C7558" w:rsidP="00B13F9C">
            <w:pPr>
              <w:pStyle w:val="BodyText"/>
              <w:spacing w:before="0" w:after="0" w:line="240" w:lineRule="auto"/>
              <w:jc w:val="center"/>
              <w:rPr>
                <w:lang w:val="en-US"/>
              </w:rPr>
            </w:pPr>
            <w:r w:rsidRPr="006C7558">
              <w:t>13</w:t>
            </w:r>
          </w:p>
        </w:tc>
        <w:tc>
          <w:tcPr>
            <w:tcW w:w="153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center"/>
            <w:hideMark/>
          </w:tcPr>
          <w:p w14:paraId="41FDC9EE" w14:textId="77777777" w:rsidR="006C7558" w:rsidRPr="006C7558" w:rsidRDefault="006C7558" w:rsidP="00B13F9C">
            <w:pPr>
              <w:pStyle w:val="BodyText"/>
              <w:spacing w:before="0" w:after="0" w:line="240" w:lineRule="auto"/>
              <w:jc w:val="right"/>
              <w:rPr>
                <w:lang w:val="en-US"/>
              </w:rPr>
            </w:pPr>
            <w:r w:rsidRPr="006C7558">
              <w:rPr>
                <w:lang w:val="en-US"/>
              </w:rPr>
              <w:t xml:space="preserve">  1,512,734 </w:t>
            </w:r>
          </w:p>
        </w:tc>
        <w:tc>
          <w:tcPr>
            <w:tcW w:w="144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center"/>
            <w:hideMark/>
          </w:tcPr>
          <w:p w14:paraId="4038796A" w14:textId="78109DB4" w:rsidR="006C7558" w:rsidRPr="006C7558" w:rsidRDefault="006C7558" w:rsidP="00B13F9C">
            <w:pPr>
              <w:pStyle w:val="BodyText"/>
              <w:spacing w:before="0" w:after="0" w:line="240" w:lineRule="auto"/>
              <w:jc w:val="right"/>
              <w:rPr>
                <w:lang w:val="en-US"/>
              </w:rPr>
            </w:pPr>
            <w:r w:rsidRPr="006C7558">
              <w:rPr>
                <w:lang w:val="en-US"/>
              </w:rPr>
              <w:t xml:space="preserve">  12,216,908 </w:t>
            </w:r>
          </w:p>
        </w:tc>
        <w:tc>
          <w:tcPr>
            <w:tcW w:w="144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center"/>
            <w:hideMark/>
          </w:tcPr>
          <w:p w14:paraId="5196BC10" w14:textId="3D7FD399" w:rsidR="006C7558" w:rsidRPr="006C7558" w:rsidRDefault="006C7558" w:rsidP="00B13F9C">
            <w:pPr>
              <w:pStyle w:val="BodyText"/>
              <w:spacing w:before="0" w:after="0" w:line="240" w:lineRule="auto"/>
              <w:jc w:val="right"/>
              <w:rPr>
                <w:lang w:val="en-US"/>
              </w:rPr>
            </w:pPr>
            <w:r w:rsidRPr="006C7558">
              <w:rPr>
                <w:lang w:val="en-US"/>
              </w:rPr>
              <w:t xml:space="preserve"> 4,452 </w:t>
            </w:r>
          </w:p>
        </w:tc>
        <w:tc>
          <w:tcPr>
            <w:tcW w:w="126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center"/>
            <w:hideMark/>
          </w:tcPr>
          <w:p w14:paraId="1EB98283" w14:textId="59C8667D" w:rsidR="006C7558" w:rsidRPr="006C7558" w:rsidRDefault="006C7558" w:rsidP="00B13F9C">
            <w:pPr>
              <w:pStyle w:val="BodyText"/>
              <w:spacing w:before="0" w:after="0" w:line="240" w:lineRule="auto"/>
              <w:jc w:val="right"/>
              <w:rPr>
                <w:lang w:val="en-US"/>
              </w:rPr>
            </w:pPr>
            <w:r w:rsidRPr="006C7558">
              <w:rPr>
                <w:lang w:val="en-US"/>
              </w:rPr>
              <w:t xml:space="preserve">  44,521 </w:t>
            </w:r>
          </w:p>
        </w:tc>
      </w:tr>
      <w:tr w:rsidR="006C7558" w:rsidRPr="006C7558" w14:paraId="7859FD1D" w14:textId="77777777" w:rsidTr="00B13F9C">
        <w:trPr>
          <w:trHeight w:val="190"/>
        </w:trPr>
        <w:tc>
          <w:tcPr>
            <w:tcW w:w="206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center"/>
            <w:hideMark/>
          </w:tcPr>
          <w:p w14:paraId="58A80755" w14:textId="77777777" w:rsidR="006C7558" w:rsidRPr="006C7558" w:rsidRDefault="006C7558" w:rsidP="00B13F9C">
            <w:pPr>
              <w:pStyle w:val="BodyText"/>
              <w:spacing w:before="0" w:after="0" w:line="240" w:lineRule="auto"/>
              <w:rPr>
                <w:lang w:val="en-US"/>
              </w:rPr>
            </w:pPr>
            <w:r w:rsidRPr="006C7558">
              <w:rPr>
                <w:b/>
                <w:bCs/>
              </w:rPr>
              <w:t>Total</w:t>
            </w:r>
          </w:p>
        </w:tc>
        <w:tc>
          <w:tcPr>
            <w:tcW w:w="117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center"/>
            <w:hideMark/>
          </w:tcPr>
          <w:p w14:paraId="412E3520" w14:textId="77777777" w:rsidR="006C7558" w:rsidRPr="006C7558" w:rsidRDefault="006C7558" w:rsidP="00B13F9C">
            <w:pPr>
              <w:pStyle w:val="BodyText"/>
              <w:spacing w:before="0" w:after="0" w:line="240" w:lineRule="auto"/>
              <w:jc w:val="center"/>
              <w:rPr>
                <w:lang w:val="en-US"/>
              </w:rPr>
            </w:pPr>
            <w:r w:rsidRPr="006C7558">
              <w:rPr>
                <w:b/>
                <w:bCs/>
              </w:rPr>
              <w:t>23</w:t>
            </w:r>
          </w:p>
        </w:tc>
        <w:tc>
          <w:tcPr>
            <w:tcW w:w="153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24B8E006" w14:textId="77777777" w:rsidR="006C7558" w:rsidRPr="006C7558" w:rsidRDefault="006C7558" w:rsidP="00B13F9C">
            <w:pPr>
              <w:pStyle w:val="BodyText"/>
              <w:spacing w:before="0" w:after="0" w:line="240" w:lineRule="auto"/>
              <w:jc w:val="right"/>
              <w:rPr>
                <w:lang w:val="en-US"/>
              </w:rPr>
            </w:pPr>
            <w:r w:rsidRPr="006C7558">
              <w:rPr>
                <w:b/>
                <w:bCs/>
                <w:lang w:val="en-US"/>
              </w:rPr>
              <w:t>4,705,199</w:t>
            </w:r>
          </w:p>
        </w:tc>
        <w:tc>
          <w:tcPr>
            <w:tcW w:w="144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63770006" w14:textId="77777777" w:rsidR="006C7558" w:rsidRPr="006C7558" w:rsidRDefault="006C7558" w:rsidP="00B13F9C">
            <w:pPr>
              <w:pStyle w:val="BodyText"/>
              <w:spacing w:before="0" w:after="0" w:line="240" w:lineRule="auto"/>
              <w:jc w:val="right"/>
              <w:rPr>
                <w:lang w:val="en-US"/>
              </w:rPr>
            </w:pPr>
            <w:r w:rsidRPr="006C7558">
              <w:rPr>
                <w:b/>
                <w:bCs/>
                <w:lang w:val="en-US"/>
              </w:rPr>
              <w:t>47,343,368</w:t>
            </w:r>
          </w:p>
        </w:tc>
        <w:tc>
          <w:tcPr>
            <w:tcW w:w="144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6748C8B5" w14:textId="77777777" w:rsidR="006C7558" w:rsidRPr="006C7558" w:rsidRDefault="006C7558" w:rsidP="00B13F9C">
            <w:pPr>
              <w:pStyle w:val="BodyText"/>
              <w:spacing w:before="0" w:after="0" w:line="240" w:lineRule="auto"/>
              <w:jc w:val="right"/>
              <w:rPr>
                <w:lang w:val="en-US"/>
              </w:rPr>
            </w:pPr>
            <w:r w:rsidRPr="006C7558">
              <w:rPr>
                <w:b/>
                <w:bCs/>
                <w:lang w:val="en-US"/>
              </w:rPr>
              <w:t>43,249</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6E48C27C" w14:textId="77777777" w:rsidR="006C7558" w:rsidRPr="006C7558" w:rsidRDefault="006C7558" w:rsidP="00B13F9C">
            <w:pPr>
              <w:pStyle w:val="BodyText"/>
              <w:spacing w:before="0" w:after="0" w:line="240" w:lineRule="auto"/>
              <w:jc w:val="right"/>
              <w:rPr>
                <w:lang w:val="en-US"/>
              </w:rPr>
            </w:pPr>
            <w:r w:rsidRPr="006C7558">
              <w:rPr>
                <w:b/>
                <w:bCs/>
                <w:lang w:val="en-US"/>
              </w:rPr>
              <w:t>491,544</w:t>
            </w:r>
          </w:p>
        </w:tc>
      </w:tr>
    </w:tbl>
    <w:p w14:paraId="2FCEF025" w14:textId="52999CC3" w:rsidR="00EA7144" w:rsidRDefault="00181AA0" w:rsidP="00181AA0">
      <w:pPr>
        <w:pStyle w:val="Heading2"/>
        <w:rPr>
          <w:lang w:val="en-US"/>
        </w:rPr>
      </w:pPr>
      <w:bookmarkStart w:id="30" w:name="_Toc134181590"/>
      <w:r>
        <w:rPr>
          <w:lang w:val="en-US"/>
        </w:rPr>
        <w:t>Summary of Phase I recommendations</w:t>
      </w:r>
      <w:bookmarkEnd w:id="30"/>
    </w:p>
    <w:p w14:paraId="3E976FAB" w14:textId="1B90B426" w:rsidR="006C7558" w:rsidRDefault="00181AA0" w:rsidP="006C7558">
      <w:pPr>
        <w:pStyle w:val="BodyText"/>
        <w:spacing w:before="120"/>
        <w:rPr>
          <w:lang w:val="en-US"/>
        </w:rPr>
      </w:pPr>
      <w:r>
        <w:t>Th</w:t>
      </w:r>
      <w:r w:rsidRPr="004610F2">
        <w:t xml:space="preserve">e first </w:t>
      </w:r>
      <w:r>
        <w:t xml:space="preserve">phase </w:t>
      </w:r>
      <w:r w:rsidRPr="004610F2">
        <w:t xml:space="preserve">of the </w:t>
      </w:r>
      <w:r>
        <w:t>X1939</w:t>
      </w:r>
      <w:r w:rsidRPr="004610F2">
        <w:t xml:space="preserve"> study</w:t>
      </w:r>
      <w:r>
        <w:t xml:space="preserve"> focused </w:t>
      </w:r>
      <w:r w:rsidRPr="004610F2">
        <w:t xml:space="preserve">on best practices recommendations </w:t>
      </w:r>
      <w:r>
        <w:t>for data and lifetime savings calculations, evaluation considerations and early retirement program design</w:t>
      </w:r>
      <w:r w:rsidRPr="00E01536">
        <w:t>.</w:t>
      </w:r>
      <w:r w:rsidR="006C7558">
        <w:t xml:space="preserve"> </w:t>
      </w:r>
      <w:r>
        <w:rPr>
          <w:lang w:val="en-US"/>
        </w:rPr>
        <w:t xml:space="preserve">The team identified eleven practices and recommendations that will aid the adoption of dual baseline calculation (lifetime savings calculation that utilizes two efficiency levels and two time periods) methodologies as well as the performance and the evaluation of Early Retirement programs. DNV’s impact evaluation of the early retirement programs included a review of the program documentation with consideration of several of these recommendations. </w:t>
      </w:r>
    </w:p>
    <w:p w14:paraId="4ABB6E59" w14:textId="485DB9FA" w:rsidR="00181AA0" w:rsidRPr="006C7558" w:rsidRDefault="006C7558" w:rsidP="006C7558">
      <w:pPr>
        <w:pStyle w:val="BodyText"/>
        <w:spacing w:before="120"/>
      </w:pPr>
      <w:r>
        <w:t xml:space="preserve">In developing these recommendations, DNV reviewed practices in three key jurisdictions across the country, MA, NY, and CA. The authors performed secondary research, six in-depth interviews </w:t>
      </w:r>
      <w:r w:rsidRPr="004610F2">
        <w:t xml:space="preserve">with </w:t>
      </w:r>
      <w:r>
        <w:t xml:space="preserve">program staff in other states, and six in-depth interviews with trade allies in CT, some of which had bid into the competitive bid programs released to date in CT. </w:t>
      </w:r>
      <w:r w:rsidR="00181AA0">
        <w:rPr>
          <w:lang w:val="en-US"/>
        </w:rPr>
        <w:t xml:space="preserve">A summary of these recommendations is as follows.  </w:t>
      </w:r>
    </w:p>
    <w:p w14:paraId="1385305D" w14:textId="77777777" w:rsidR="00181AA0" w:rsidRDefault="00181AA0" w:rsidP="00181AA0">
      <w:pPr>
        <w:pStyle w:val="BodyText"/>
        <w:rPr>
          <w:lang w:val="en-US"/>
        </w:rPr>
      </w:pPr>
      <w:r>
        <w:rPr>
          <w:b/>
          <w:bCs/>
          <w:lang w:val="en-US"/>
        </w:rPr>
        <w:t>Data and Lifetime Savings Calculation Recommendations</w:t>
      </w:r>
    </w:p>
    <w:p w14:paraId="779D2611" w14:textId="77777777" w:rsidR="00181AA0" w:rsidRDefault="00181AA0" w:rsidP="00B91986">
      <w:pPr>
        <w:pStyle w:val="BodyText"/>
        <w:numPr>
          <w:ilvl w:val="0"/>
          <w:numId w:val="29"/>
        </w:numPr>
        <w:spacing w:after="0"/>
        <w:rPr>
          <w:lang w:val="en-US"/>
        </w:rPr>
      </w:pPr>
      <w:r>
        <w:rPr>
          <w:lang w:val="en-US"/>
        </w:rPr>
        <w:t>Adopt clearly defined protocols with respect to assigning an event type (retrofit, replace on failure, early retirement). This practice includes collecting</w:t>
      </w:r>
      <w:r w:rsidRPr="00FC6AE5">
        <w:rPr>
          <w:lang w:val="en-US"/>
        </w:rPr>
        <w:t xml:space="preserve"> </w:t>
      </w:r>
      <w:commentRangeStart w:id="31"/>
      <w:r w:rsidRPr="00FC6AE5">
        <w:rPr>
          <w:lang w:val="en-US"/>
        </w:rPr>
        <w:t xml:space="preserve">evidence </w:t>
      </w:r>
      <w:commentRangeEnd w:id="31"/>
      <w:r w:rsidR="00186AC2">
        <w:rPr>
          <w:rStyle w:val="CommentReference"/>
        </w:rPr>
        <w:commentReference w:id="31"/>
      </w:r>
      <w:r w:rsidRPr="00FC6AE5">
        <w:rPr>
          <w:lang w:val="en-US"/>
        </w:rPr>
        <w:t xml:space="preserve">such as trend data, metered data, dated photos/videos of operation, bid quotations or similar demonstrating </w:t>
      </w:r>
      <w:r>
        <w:rPr>
          <w:lang w:val="en-US"/>
        </w:rPr>
        <w:t>the condition and operation of existing equipment.</w:t>
      </w:r>
    </w:p>
    <w:p w14:paraId="62CA428D" w14:textId="53145950" w:rsidR="00181AA0" w:rsidRDefault="00181AA0" w:rsidP="00B91986">
      <w:pPr>
        <w:pStyle w:val="BodyText"/>
        <w:numPr>
          <w:ilvl w:val="0"/>
          <w:numId w:val="29"/>
        </w:numPr>
        <w:spacing w:after="0"/>
        <w:rPr>
          <w:lang w:val="en-US"/>
        </w:rPr>
      </w:pPr>
      <w:r w:rsidRPr="00104889">
        <w:rPr>
          <w:lang w:val="en-US"/>
        </w:rPr>
        <w:t xml:space="preserve">Use the values in the CT PSD where they are listed for </w:t>
      </w:r>
      <w:r>
        <w:rPr>
          <w:lang w:val="en-US"/>
        </w:rPr>
        <w:t>remaining useful life (</w:t>
      </w:r>
      <w:r w:rsidRPr="00104889">
        <w:rPr>
          <w:lang w:val="en-US"/>
        </w:rPr>
        <w:t>RUL</w:t>
      </w:r>
      <w:r>
        <w:rPr>
          <w:lang w:val="en-US"/>
        </w:rPr>
        <w:t>)</w:t>
      </w:r>
      <w:r w:rsidRPr="00104889">
        <w:rPr>
          <w:lang w:val="en-US"/>
        </w:rPr>
        <w:t>,</w:t>
      </w:r>
      <w:r>
        <w:rPr>
          <w:lang w:val="en-US"/>
        </w:rPr>
        <w:t xml:space="preserve"> site specific data to support an RUL, or a survival curve if appropriate data exists,</w:t>
      </w:r>
      <w:r w:rsidRPr="00104889">
        <w:rPr>
          <w:lang w:val="en-US"/>
        </w:rPr>
        <w:t xml:space="preserve"> and where they aren’t but dual baseline calculations should be adopted, </w:t>
      </w:r>
      <w:r>
        <w:rPr>
          <w:lang w:val="en-US"/>
        </w:rPr>
        <w:t>a default of</w:t>
      </w:r>
      <w:r w:rsidRPr="00104889">
        <w:rPr>
          <w:lang w:val="en-US"/>
        </w:rPr>
        <w:t xml:space="preserve"> 1/3 of the EUL</w:t>
      </w:r>
      <w:r>
        <w:rPr>
          <w:lang w:val="en-US"/>
        </w:rPr>
        <w:t xml:space="preserve"> can be used</w:t>
      </w:r>
      <w:r w:rsidRPr="00104889">
        <w:rPr>
          <w:lang w:val="en-US"/>
        </w:rPr>
        <w:t>, as both CA and MA do</w:t>
      </w:r>
      <w:r>
        <w:rPr>
          <w:lang w:val="en-US"/>
        </w:rPr>
        <w:t xml:space="preserve">. Additionally, CT X2001 is a CT specific study that has RUL information that can be referenced. If enough information can be collected, using the survival curve analysis method is also an acceptable approach to determining RULs. </w:t>
      </w:r>
    </w:p>
    <w:p w14:paraId="0467F61D" w14:textId="208F6A57" w:rsidR="00181AA0" w:rsidRDefault="00181AA0" w:rsidP="00B91986">
      <w:pPr>
        <w:pStyle w:val="BodyText"/>
        <w:numPr>
          <w:ilvl w:val="0"/>
          <w:numId w:val="29"/>
        </w:numPr>
        <w:spacing w:after="0"/>
        <w:rPr>
          <w:lang w:val="en-US"/>
        </w:rPr>
      </w:pPr>
      <w:r>
        <w:rPr>
          <w:lang w:val="en-US"/>
        </w:rPr>
        <w:t>Collect additional information on RUL to calculate a site-specific RUL using a survival curve analysis, to reference X2001 or to inform that 1/3 EUL assumption. For instance, collect</w:t>
      </w:r>
      <w:r w:rsidRPr="00D530FA">
        <w:rPr>
          <w:lang w:val="en-US"/>
        </w:rPr>
        <w:t xml:space="preserve"> site-specific RUL for any program where </w:t>
      </w:r>
      <w:r>
        <w:rPr>
          <w:lang w:val="en-US"/>
        </w:rPr>
        <w:t xml:space="preserve">high capital cost </w:t>
      </w:r>
      <w:r w:rsidRPr="00D530FA">
        <w:rPr>
          <w:lang w:val="en-US"/>
        </w:rPr>
        <w:t>equipment is targeted for early replacement</w:t>
      </w:r>
      <w:r>
        <w:rPr>
          <w:lang w:val="en-US"/>
        </w:rPr>
        <w:t xml:space="preserve">. This information can be used specifically for the project being reviewed, or it can be stored for future research when a larger body of information has been collected Use </w:t>
      </w:r>
      <w:r>
        <w:rPr>
          <w:lang w:val="en-US"/>
        </w:rPr>
        <w:lastRenderedPageBreak/>
        <w:t xml:space="preserve">market studies to gain a general understanding of the average age of equipment replaced for higher volume measures so that it does not have to be collected on a </w:t>
      </w:r>
      <w:r w:rsidR="00D33F43">
        <w:rPr>
          <w:lang w:val="en-US"/>
        </w:rPr>
        <w:t>site-by-site</w:t>
      </w:r>
      <w:r>
        <w:rPr>
          <w:lang w:val="en-US"/>
        </w:rPr>
        <w:t xml:space="preserve"> basis.</w:t>
      </w:r>
    </w:p>
    <w:p w14:paraId="235976AD" w14:textId="77777777" w:rsidR="00181AA0" w:rsidRPr="008F4E3E" w:rsidRDefault="00181AA0" w:rsidP="00B91986">
      <w:pPr>
        <w:pStyle w:val="BodyText"/>
        <w:numPr>
          <w:ilvl w:val="0"/>
          <w:numId w:val="29"/>
        </w:numPr>
        <w:rPr>
          <w:lang w:val="en-US"/>
        </w:rPr>
      </w:pPr>
      <w:r>
        <w:rPr>
          <w:lang w:val="en-US"/>
        </w:rPr>
        <w:t>Expanded u</w:t>
      </w:r>
      <w:r w:rsidRPr="008F4E3E">
        <w:rPr>
          <w:lang w:val="en-US"/>
        </w:rPr>
        <w:t xml:space="preserve">se of dual baseline calculation approaches </w:t>
      </w:r>
      <w:r>
        <w:rPr>
          <w:lang w:val="en-US"/>
        </w:rPr>
        <w:t>should be adopted when calculating</w:t>
      </w:r>
      <w:r w:rsidRPr="008F4E3E">
        <w:rPr>
          <w:lang w:val="en-US"/>
        </w:rPr>
        <w:t xml:space="preserve"> lifetime gross savings for retrofit measures unless it can be established that the baseline would not have changed over time due to evolving codes or standard practice.</w:t>
      </w:r>
      <w:r>
        <w:rPr>
          <w:lang w:val="en-US"/>
        </w:rPr>
        <w:t xml:space="preserve"> This practice is being done in the Early Retirement programs but has not been broadly adopted beyond those programs. </w:t>
      </w:r>
    </w:p>
    <w:p w14:paraId="3A2A90E8" w14:textId="77777777" w:rsidR="00181AA0" w:rsidRDefault="00181AA0" w:rsidP="00B91986">
      <w:pPr>
        <w:pStyle w:val="BodyText"/>
        <w:numPr>
          <w:ilvl w:val="0"/>
          <w:numId w:val="29"/>
        </w:numPr>
        <w:spacing w:after="0"/>
        <w:rPr>
          <w:lang w:val="en-US"/>
        </w:rPr>
      </w:pPr>
      <w:r>
        <w:rPr>
          <w:lang w:val="en-US"/>
        </w:rPr>
        <w:t xml:space="preserve">Use of a calculation tool can help dual baseline adoption in the state. In this case, </w:t>
      </w:r>
      <w:r w:rsidRPr="00D530FA">
        <w:rPr>
          <w:lang w:val="en-US"/>
        </w:rPr>
        <w:t>Evaluators recommend adopting and converting th</w:t>
      </w:r>
      <w:r>
        <w:rPr>
          <w:lang w:val="en-US"/>
        </w:rPr>
        <w:t xml:space="preserve">e </w:t>
      </w:r>
      <w:r w:rsidRPr="00D530FA">
        <w:rPr>
          <w:lang w:val="en-US"/>
        </w:rPr>
        <w:t>MA Custom Screening Tool for use in CT.</w:t>
      </w:r>
      <w:r>
        <w:rPr>
          <w:lang w:val="en-US"/>
        </w:rPr>
        <w:t xml:space="preserve"> </w:t>
      </w:r>
    </w:p>
    <w:p w14:paraId="0E05E7C1" w14:textId="77777777" w:rsidR="00181AA0" w:rsidRPr="00681FF6" w:rsidRDefault="00181AA0" w:rsidP="00181AA0">
      <w:pPr>
        <w:pStyle w:val="BodyText"/>
        <w:spacing w:after="0"/>
        <w:ind w:left="360"/>
        <w:rPr>
          <w:b/>
          <w:bCs/>
          <w:lang w:val="en-US"/>
        </w:rPr>
      </w:pPr>
      <w:r w:rsidRPr="00681FF6">
        <w:rPr>
          <w:b/>
          <w:bCs/>
          <w:lang w:val="en-US"/>
        </w:rPr>
        <w:t xml:space="preserve">Evaluation Consideration Recommendations </w:t>
      </w:r>
    </w:p>
    <w:p w14:paraId="139897EE" w14:textId="77777777" w:rsidR="00181AA0" w:rsidRPr="00681FF6" w:rsidRDefault="00181AA0" w:rsidP="00B91986">
      <w:pPr>
        <w:pStyle w:val="BodyText"/>
        <w:numPr>
          <w:ilvl w:val="0"/>
          <w:numId w:val="29"/>
        </w:numPr>
        <w:spacing w:after="0"/>
        <w:rPr>
          <w:color w:val="0F204B"/>
          <w:sz w:val="26"/>
          <w:lang w:val="en-US"/>
        </w:rPr>
      </w:pPr>
      <w:r w:rsidRPr="004A021C">
        <w:rPr>
          <w:lang w:val="en-US"/>
        </w:rPr>
        <w:t>Clear, defensible documentation is the most important aspect in ensuring that savings are upheld through evaluation. This starts with evidence collected during the measure installation.</w:t>
      </w:r>
    </w:p>
    <w:p w14:paraId="60093D81" w14:textId="77777777" w:rsidR="00181AA0" w:rsidRPr="00681FF6" w:rsidRDefault="00181AA0" w:rsidP="00181AA0">
      <w:pPr>
        <w:pStyle w:val="BodyText"/>
        <w:spacing w:after="0"/>
        <w:ind w:left="360"/>
        <w:rPr>
          <w:b/>
          <w:bCs/>
          <w:color w:val="0F204B"/>
          <w:sz w:val="26"/>
          <w:lang w:val="en-US"/>
        </w:rPr>
      </w:pPr>
      <w:r w:rsidRPr="00681FF6">
        <w:rPr>
          <w:b/>
          <w:bCs/>
          <w:lang w:val="en-US"/>
        </w:rPr>
        <w:t>Program Design Recommendations</w:t>
      </w:r>
    </w:p>
    <w:p w14:paraId="5D8978F8" w14:textId="77777777" w:rsidR="00181AA0" w:rsidRDefault="00181AA0" w:rsidP="00B91986">
      <w:pPr>
        <w:pStyle w:val="BodyText"/>
        <w:numPr>
          <w:ilvl w:val="0"/>
          <w:numId w:val="29"/>
        </w:numPr>
        <w:spacing w:after="0"/>
        <w:rPr>
          <w:rStyle w:val="BodyTextChar"/>
          <w:lang w:val="en-US"/>
        </w:rPr>
      </w:pPr>
      <w:r w:rsidRPr="004A021C">
        <w:rPr>
          <w:rStyle w:val="BodyTextChar"/>
          <w:lang w:val="en-US"/>
        </w:rPr>
        <w:t xml:space="preserve">Timing is critical for the customer decision process. The study team recommends performing a survey of all top tier customers regarding when their fiscal calendars begin and end and how their budget planning is conducted. </w:t>
      </w:r>
    </w:p>
    <w:p w14:paraId="7DF2ACA3" w14:textId="77777777" w:rsidR="00181AA0" w:rsidRDefault="00181AA0" w:rsidP="00B91986">
      <w:pPr>
        <w:pStyle w:val="BodyText"/>
        <w:numPr>
          <w:ilvl w:val="0"/>
          <w:numId w:val="29"/>
        </w:numPr>
        <w:spacing w:after="0"/>
        <w:rPr>
          <w:lang w:val="en-US"/>
        </w:rPr>
      </w:pPr>
      <w:r w:rsidRPr="004A021C">
        <w:rPr>
          <w:rStyle w:val="BodyTextChar"/>
          <w:lang w:val="en-US"/>
        </w:rPr>
        <w:t>Plan programs further in advance and hold vendor trainings well in advance of program release</w:t>
      </w:r>
      <w:r>
        <w:rPr>
          <w:rStyle w:val="BodyTextChar"/>
          <w:lang w:val="en-US"/>
        </w:rPr>
        <w:t xml:space="preserve"> to build </w:t>
      </w:r>
      <w:r w:rsidRPr="004A021C">
        <w:rPr>
          <w:rStyle w:val="BodyTextChar"/>
          <w:lang w:val="en-US"/>
        </w:rPr>
        <w:t>vendor</w:t>
      </w:r>
      <w:r>
        <w:rPr>
          <w:rStyle w:val="BodyTextChar"/>
          <w:lang w:val="en-US"/>
        </w:rPr>
        <w:t xml:space="preserve"> </w:t>
      </w:r>
      <w:r w:rsidRPr="004A021C">
        <w:rPr>
          <w:rStyle w:val="BodyTextChar"/>
          <w:lang w:val="en-US"/>
        </w:rPr>
        <w:t>relationship</w:t>
      </w:r>
      <w:r>
        <w:rPr>
          <w:rStyle w:val="BodyTextChar"/>
          <w:lang w:val="en-US"/>
        </w:rPr>
        <w:t>s and help them succeed in promoting early retirement for the programs</w:t>
      </w:r>
      <w:r w:rsidRPr="004A021C">
        <w:rPr>
          <w:lang w:val="en-US"/>
        </w:rPr>
        <w:t xml:space="preserve">. </w:t>
      </w:r>
      <w:r>
        <w:rPr>
          <w:lang w:val="en-US"/>
        </w:rPr>
        <w:t xml:space="preserve">PAs are limited by their 3 year planning cycle, however the earlier the programs can be planned the better in order to train vendors and to provide them with the information needed for them to begin communicating with their customers. This planning could also include additional data collection ahead of time, for example potentially data to support market information on existing equipment age. </w:t>
      </w:r>
    </w:p>
    <w:p w14:paraId="61D5F4A8" w14:textId="77777777" w:rsidR="00181AA0" w:rsidRPr="004A021C" w:rsidRDefault="00181AA0" w:rsidP="00B91986">
      <w:pPr>
        <w:pStyle w:val="BodyText"/>
        <w:numPr>
          <w:ilvl w:val="0"/>
          <w:numId w:val="29"/>
        </w:numPr>
        <w:spacing w:after="0"/>
        <w:rPr>
          <w:b/>
          <w:bCs/>
          <w:lang w:val="en-US"/>
        </w:rPr>
      </w:pPr>
      <w:r w:rsidRPr="004A021C">
        <w:rPr>
          <w:lang w:val="en-US"/>
        </w:rPr>
        <w:t xml:space="preserve">Use energy studies to bolster customer relationships and to identify target equipment for </w:t>
      </w:r>
      <w:r>
        <w:rPr>
          <w:lang w:val="en-US"/>
        </w:rPr>
        <w:t xml:space="preserve">early </w:t>
      </w:r>
      <w:r w:rsidRPr="004A021C">
        <w:rPr>
          <w:lang w:val="en-US"/>
        </w:rPr>
        <w:t xml:space="preserve">replacement. The study team recommends that whenever an energy study is conducted, information be collected on </w:t>
      </w:r>
      <w:r>
        <w:rPr>
          <w:lang w:val="en-US"/>
        </w:rPr>
        <w:t xml:space="preserve">the age of </w:t>
      </w:r>
      <w:r w:rsidRPr="004A021C">
        <w:rPr>
          <w:lang w:val="en-US"/>
        </w:rPr>
        <w:t xml:space="preserve">all major energy consuming equipment, not just the equipment that is the focus of the study. </w:t>
      </w:r>
    </w:p>
    <w:p w14:paraId="6F167055" w14:textId="77777777" w:rsidR="00181AA0" w:rsidRDefault="00181AA0" w:rsidP="00B91986">
      <w:pPr>
        <w:pStyle w:val="BodyText"/>
        <w:numPr>
          <w:ilvl w:val="0"/>
          <w:numId w:val="29"/>
        </w:numPr>
        <w:spacing w:after="0"/>
        <w:rPr>
          <w:color w:val="0F204B"/>
          <w:sz w:val="26"/>
          <w:lang w:val="en-US"/>
        </w:rPr>
      </w:pPr>
      <w:r w:rsidRPr="00FC6AE5">
        <w:rPr>
          <w:lang w:val="en-US"/>
        </w:rPr>
        <w:t xml:space="preserve">All vendors </w:t>
      </w:r>
      <w:r>
        <w:rPr>
          <w:lang w:val="en-US"/>
        </w:rPr>
        <w:t xml:space="preserve">encouraged substantial installation incentives, 25% to 60%, of the full measure cost. Consider reviewing the measure cost levels, and if the program design changes from a competitive bid model to a traditional prescriptive or custom incentive model, we recommend testing the projects using BCR models at varying incentive levels and incentivizing up to 40% of the cost to maximize market impact </w:t>
      </w:r>
    </w:p>
    <w:p w14:paraId="43A6F099" w14:textId="422E8E76" w:rsidR="00EA7144" w:rsidRPr="00F25AE7" w:rsidRDefault="00181AA0" w:rsidP="00B91986">
      <w:pPr>
        <w:pStyle w:val="BodyText"/>
        <w:numPr>
          <w:ilvl w:val="0"/>
          <w:numId w:val="29"/>
        </w:numPr>
        <w:spacing w:after="0"/>
        <w:rPr>
          <w:lang w:val="en-US"/>
        </w:rPr>
      </w:pPr>
      <w:r w:rsidRPr="00F25AE7">
        <w:rPr>
          <w:lang w:val="en-US"/>
        </w:rPr>
        <w:t>Use of market studies can be beneficial to identify opportunities and target replacement in bulk such as with residential or small commercial programs.</w:t>
      </w:r>
    </w:p>
    <w:p w14:paraId="0F427410" w14:textId="44DC457D" w:rsidR="00A60F12" w:rsidRPr="00FC6AE5" w:rsidRDefault="00A60F12" w:rsidP="00EA16AF">
      <w:pPr>
        <w:pStyle w:val="Heading1"/>
        <w:spacing w:before="240"/>
        <w:ind w:left="461" w:hanging="461"/>
        <w:rPr>
          <w:lang w:val="en-US"/>
        </w:rPr>
      </w:pPr>
      <w:bookmarkStart w:id="32" w:name="_Toc134181591"/>
      <w:bookmarkStart w:id="33" w:name="_Toc71207948"/>
      <w:bookmarkEnd w:id="5"/>
      <w:r w:rsidRPr="00FC6AE5">
        <w:rPr>
          <w:lang w:val="en-US"/>
        </w:rPr>
        <w:t>Phase I</w:t>
      </w:r>
      <w:r w:rsidR="00181AA0">
        <w:rPr>
          <w:lang w:val="en-US"/>
        </w:rPr>
        <w:t>I</w:t>
      </w:r>
      <w:r w:rsidRPr="00FC6AE5">
        <w:rPr>
          <w:lang w:val="en-US"/>
        </w:rPr>
        <w:t xml:space="preserve"> Methodology</w:t>
      </w:r>
      <w:bookmarkEnd w:id="32"/>
      <w:r w:rsidRPr="00FC6AE5">
        <w:rPr>
          <w:lang w:val="en-US"/>
        </w:rPr>
        <w:t xml:space="preserve"> </w:t>
      </w:r>
      <w:bookmarkEnd w:id="33"/>
    </w:p>
    <w:p w14:paraId="5CBC9946" w14:textId="631DE5BC" w:rsidR="00564CC9" w:rsidRDefault="00A60F12" w:rsidP="00564CC9">
      <w:pPr>
        <w:pStyle w:val="BodyText"/>
        <w:rPr>
          <w:lang w:val="en-US"/>
        </w:rPr>
      </w:pPr>
      <w:r w:rsidRPr="00FC6AE5">
        <w:rPr>
          <w:lang w:val="en-US"/>
        </w:rPr>
        <w:t xml:space="preserve">Evaluators completed </w:t>
      </w:r>
      <w:r w:rsidR="00564CC9">
        <w:rPr>
          <w:lang w:val="en-US"/>
        </w:rPr>
        <w:t xml:space="preserve">an impact evaluation of four early retirement programs. </w:t>
      </w:r>
      <w:r w:rsidR="00564CC9" w:rsidRPr="00FC6AE5">
        <w:rPr>
          <w:lang w:val="en-US"/>
        </w:rPr>
        <w:t>The original evaluation plan laid out tasks including sample design, desk reviews</w:t>
      </w:r>
      <w:r w:rsidR="00564CC9">
        <w:rPr>
          <w:lang w:val="en-US"/>
        </w:rPr>
        <w:t>,</w:t>
      </w:r>
      <w:r w:rsidR="00564CC9" w:rsidRPr="00FC6AE5">
        <w:rPr>
          <w:lang w:val="en-US"/>
        </w:rPr>
        <w:t xml:space="preserve"> and customer interviews. The primary reason the review </w:t>
      </w:r>
      <w:r w:rsidR="00081750">
        <w:rPr>
          <w:lang w:val="en-US"/>
        </w:rPr>
        <w:t>was based on</w:t>
      </w:r>
      <w:r w:rsidR="00564CC9" w:rsidRPr="00FC6AE5">
        <w:rPr>
          <w:lang w:val="en-US"/>
        </w:rPr>
        <w:t xml:space="preserve"> desk reviews </w:t>
      </w:r>
      <w:r w:rsidR="00081750">
        <w:rPr>
          <w:lang w:val="en-US"/>
        </w:rPr>
        <w:t xml:space="preserve">and in-depth </w:t>
      </w:r>
      <w:r w:rsidR="00457A63">
        <w:rPr>
          <w:lang w:val="en-US"/>
        </w:rPr>
        <w:t xml:space="preserve">interviews </w:t>
      </w:r>
      <w:r w:rsidR="00564CC9" w:rsidRPr="00FC6AE5">
        <w:rPr>
          <w:lang w:val="en-US"/>
        </w:rPr>
        <w:t>was that the key information to be reviewed for incented projects in these programs was program eligibility, measure event type, and baselines. Going on</w:t>
      </w:r>
      <w:r w:rsidR="00564CC9">
        <w:rPr>
          <w:lang w:val="en-US"/>
        </w:rPr>
        <w:t>-</w:t>
      </w:r>
      <w:r w:rsidR="00564CC9" w:rsidRPr="00FC6AE5">
        <w:rPr>
          <w:lang w:val="en-US"/>
        </w:rPr>
        <w:t>site to measure equipment performance is not as valuable to the program as evaluators confirming the program eligibility and reviewing the preponderance of evidence collected for completeness and program qualification.</w:t>
      </w:r>
      <w:r w:rsidR="00564CC9">
        <w:rPr>
          <w:lang w:val="en-US"/>
        </w:rPr>
        <w:t xml:space="preserve"> </w:t>
      </w:r>
      <w:r w:rsidR="00564CC9" w:rsidRPr="00FC6AE5">
        <w:rPr>
          <w:lang w:val="en-US"/>
        </w:rPr>
        <w:t xml:space="preserve">With the current status of the programs, the evaluation team </w:t>
      </w:r>
      <w:r w:rsidR="00564CC9">
        <w:rPr>
          <w:lang w:val="en-US"/>
        </w:rPr>
        <w:t>completed the following tasks:</w:t>
      </w:r>
    </w:p>
    <w:p w14:paraId="68330732" w14:textId="5ABA1120" w:rsidR="00564CC9" w:rsidRPr="00564CC9" w:rsidRDefault="00564CC9" w:rsidP="00B91986">
      <w:pPr>
        <w:pStyle w:val="BodyText"/>
        <w:numPr>
          <w:ilvl w:val="0"/>
          <w:numId w:val="30"/>
        </w:numPr>
        <w:rPr>
          <w:b/>
        </w:rPr>
      </w:pPr>
      <w:r w:rsidRPr="0036129A">
        <w:rPr>
          <w:b/>
        </w:rPr>
        <w:t xml:space="preserve">Desk reviews </w:t>
      </w:r>
      <w:r>
        <w:t xml:space="preserve">– DNV </w:t>
      </w:r>
      <w:r w:rsidRPr="0036129A">
        <w:t xml:space="preserve">perform desk reviews of </w:t>
      </w:r>
      <w:r>
        <w:t xml:space="preserve">all 23 </w:t>
      </w:r>
      <w:r w:rsidRPr="0036129A">
        <w:t xml:space="preserve">projects with an eye toward program eligibility, measure event type, and baselines. These reviews </w:t>
      </w:r>
      <w:r>
        <w:t>investigated</w:t>
      </w:r>
      <w:r w:rsidRPr="0036129A">
        <w:t xml:space="preserve"> submitted documentation for the equipment that has been targeted for replacement, </w:t>
      </w:r>
      <w:r>
        <w:t xml:space="preserve">assessed the </w:t>
      </w:r>
      <w:r w:rsidRPr="0036129A">
        <w:t>appropriateness of the first-year and lifetime savings, and confirm</w:t>
      </w:r>
      <w:r>
        <w:t>ed</w:t>
      </w:r>
      <w:r w:rsidRPr="0036129A">
        <w:t xml:space="preserve"> program eligibility. </w:t>
      </w:r>
    </w:p>
    <w:p w14:paraId="21AC74E4" w14:textId="378766B3" w:rsidR="00564CC9" w:rsidRPr="00564CC9" w:rsidRDefault="00564CC9" w:rsidP="00B91986">
      <w:pPr>
        <w:pStyle w:val="BodyText"/>
        <w:numPr>
          <w:ilvl w:val="0"/>
          <w:numId w:val="30"/>
        </w:numPr>
        <w:rPr>
          <w:b/>
        </w:rPr>
      </w:pPr>
      <w:r w:rsidRPr="00564CC9">
        <w:rPr>
          <w:b/>
        </w:rPr>
        <w:lastRenderedPageBreak/>
        <w:t xml:space="preserve">Customer interviews </w:t>
      </w:r>
      <w:r>
        <w:t xml:space="preserve">– </w:t>
      </w:r>
      <w:r w:rsidRPr="0036129A">
        <w:t xml:space="preserve">For each desk review performed, </w:t>
      </w:r>
      <w:r>
        <w:t>DNV attempted</w:t>
      </w:r>
      <w:r w:rsidRPr="0036129A">
        <w:t xml:space="preserve"> </w:t>
      </w:r>
      <w:ins w:id="34" w:author="Philip Mosenthal" w:date="2023-05-24T11:10:00Z">
        <w:r w:rsidR="00120658">
          <w:t xml:space="preserve">to </w:t>
        </w:r>
      </w:ins>
      <w:r>
        <w:t>interview</w:t>
      </w:r>
      <w:r w:rsidRPr="0036129A">
        <w:t xml:space="preserve"> the customer to discuss key </w:t>
      </w:r>
      <w:r>
        <w:t xml:space="preserve">project information. Customer interviews focused on the baseline, which consisted of the existing equipment. We also asked questions regarding the program’s influence on the customer to retire their equipment early, as well as the facility’s pre-existing conditions, in order to compare interview responses with program documentation. The questions relating to program influence were completed with the purpose of compiling information on </w:t>
      </w:r>
      <w:commentRangeStart w:id="35"/>
      <w:r>
        <w:t xml:space="preserve">free-ridership (FR) associated with the early retirement of equipment as well as </w:t>
      </w:r>
      <w:proofErr w:type="spellStart"/>
      <w:r>
        <w:t>spillover</w:t>
      </w:r>
      <w:proofErr w:type="spellEnd"/>
      <w:r>
        <w:t>.</w:t>
      </w:r>
      <w:commentRangeEnd w:id="35"/>
      <w:r w:rsidR="00120658">
        <w:rPr>
          <w:rStyle w:val="CommentReference"/>
        </w:rPr>
        <w:commentReference w:id="35"/>
      </w:r>
      <w:r>
        <w:t xml:space="preserve"> We also included questions on NEIs as a result of the project. </w:t>
      </w:r>
    </w:p>
    <w:p w14:paraId="409A566E" w14:textId="21EBD1BA" w:rsidR="00A60F12" w:rsidRDefault="00607C95" w:rsidP="00A60F12">
      <w:pPr>
        <w:pStyle w:val="BodyText"/>
        <w:rPr>
          <w:lang w:val="en-US"/>
        </w:rPr>
      </w:pPr>
      <w:r>
        <w:rPr>
          <w:lang w:val="en-US"/>
        </w:rPr>
        <w:t>The result of these tasks were quantified realization rates, free-ridership rates, spillover rates and NEIs for the programs.</w:t>
      </w:r>
      <w:r w:rsidR="001112AC" w:rsidRPr="001112AC">
        <w:t xml:space="preserve"> </w:t>
      </w:r>
      <w:r w:rsidR="001112AC">
        <w:t xml:space="preserve">A single survey instrument was used to collect data for both the SRR and attribution. </w:t>
      </w:r>
      <w:r>
        <w:rPr>
          <w:lang w:val="en-US"/>
        </w:rPr>
        <w:t xml:space="preserve">  </w:t>
      </w:r>
    </w:p>
    <w:p w14:paraId="3EE72752" w14:textId="2E92E4E0" w:rsidR="007A2A1B" w:rsidRDefault="007A2A1B" w:rsidP="007A2A1B">
      <w:pPr>
        <w:pStyle w:val="Heading3"/>
      </w:pPr>
      <w:bookmarkStart w:id="36" w:name="_Toc134181592"/>
      <w:r>
        <w:t>Savings Realization Rate</w:t>
      </w:r>
      <w:bookmarkEnd w:id="36"/>
    </w:p>
    <w:p w14:paraId="46FFDE1A" w14:textId="4A7D2AFE" w:rsidR="00607C95" w:rsidRPr="006A0874" w:rsidRDefault="00607C95" w:rsidP="007A2A1B">
      <w:pPr>
        <w:pStyle w:val="BodyText"/>
      </w:pPr>
      <w:r w:rsidRPr="006A0874">
        <w:t xml:space="preserve">The </w:t>
      </w:r>
      <w:r w:rsidRPr="007A2A1B">
        <w:t>program</w:t>
      </w:r>
      <w:r w:rsidRPr="006A0874">
        <w:t>-level RR is applied to the program-reported savings, resulting in the evaluated gross savings estimates. RRs represent an adjustment to the program-reported savings, upward or downward, to account for differences between the evaluated gross savings and program-reported savings.</w:t>
      </w:r>
    </w:p>
    <w:p w14:paraId="60F85925" w14:textId="5A9DAC3E" w:rsidR="00607C95" w:rsidRPr="00E02611" w:rsidRDefault="00607C95" w:rsidP="00607C95">
      <w:pPr>
        <w:jc w:val="center"/>
        <w:rPr>
          <w:rFonts w:ascii="Cambria Math" w:hAnsi="Cambria Math"/>
        </w:rPr>
      </w:pPr>
      <m:oMathPara>
        <m:oMath>
          <m:r>
            <w:rPr>
              <w:rFonts w:ascii="Cambria Math" w:hAnsi="Cambria Math"/>
            </w:rPr>
            <m:t>RR=</m:t>
          </m:r>
          <m:sSub>
            <m:sSubPr>
              <m:ctrlPr>
                <w:rPr>
                  <w:rFonts w:ascii="Cambria Math" w:hAnsi="Cambria Math"/>
                  <w:i/>
                </w:rPr>
              </m:ctrlPr>
            </m:sSubPr>
            <m:e>
              <m:r>
                <w:rPr>
                  <w:rFonts w:ascii="Cambria Math" w:hAnsi="Cambria Math"/>
                </w:rPr>
                <m:t>RR</m:t>
              </m:r>
            </m:e>
            <m:sub>
              <m:r>
                <w:rPr>
                  <w:rFonts w:ascii="Cambria Math" w:hAnsi="Cambria Math"/>
                </w:rPr>
                <m:t>ER</m:t>
              </m:r>
            </m:sub>
          </m:sSub>
          <m:r>
            <w:rPr>
              <w:rFonts w:ascii="Cambria Math" w:hAnsi="Cambria Math"/>
            </w:rPr>
            <m:t xml:space="preserve"> x </m:t>
          </m:r>
          <m:sSub>
            <m:sSubPr>
              <m:ctrlPr>
                <w:rPr>
                  <w:rFonts w:ascii="Cambria Math" w:hAnsi="Cambria Math"/>
                  <w:i/>
                </w:rPr>
              </m:ctrlPr>
            </m:sSubPr>
            <m:e>
              <m:r>
                <w:rPr>
                  <w:rFonts w:ascii="Cambria Math" w:hAnsi="Cambria Math"/>
                </w:rPr>
                <m:t>RR</m:t>
              </m:r>
            </m:e>
            <m:sub>
              <m:r>
                <w:rPr>
                  <w:rFonts w:ascii="Cambria Math" w:hAnsi="Cambria Math"/>
                </w:rPr>
                <m:t>non-ER</m:t>
              </m:r>
            </m:sub>
          </m:sSub>
        </m:oMath>
      </m:oMathPara>
    </w:p>
    <w:p w14:paraId="6DE5A5D4" w14:textId="77777777" w:rsidR="00E02611" w:rsidRPr="002A3A3A" w:rsidRDefault="00E02611" w:rsidP="00607C95">
      <w:pPr>
        <w:jc w:val="center"/>
        <w:rPr>
          <w:rFonts w:ascii="Cambria Math" w:hAnsi="Cambria Math"/>
        </w:rPr>
      </w:pPr>
    </w:p>
    <w:p w14:paraId="75AAD9C8" w14:textId="600E0AC8" w:rsidR="002A3A3A" w:rsidRPr="006A0874" w:rsidRDefault="002A3A3A" w:rsidP="002A3A3A">
      <w:pPr>
        <w:jc w:val="center"/>
        <w:rPr>
          <w:rFonts w:ascii="Cambria Math" w:hAnsi="Cambria Math"/>
          <w:sz w:val="20"/>
          <w:szCs w:val="20"/>
        </w:rPr>
      </w:pPr>
      <m:oMathPara>
        <m:oMath>
          <m:r>
            <w:rPr>
              <w:rFonts w:ascii="Cambria Math" w:hAnsi="Cambria Math"/>
            </w:rPr>
            <m:t>ER RR=</m:t>
          </m:r>
          <m:f>
            <m:fPr>
              <m:ctrlPr>
                <w:rPr>
                  <w:rFonts w:ascii="Cambria Math" w:hAnsi="Cambria Math"/>
                  <w:i/>
                </w:rPr>
              </m:ctrlPr>
            </m:fPr>
            <m:num>
              <m:sSub>
                <m:sSubPr>
                  <m:ctrlPr>
                    <w:rPr>
                      <w:rFonts w:ascii="Cambria Math" w:hAnsi="Cambria Math"/>
                      <w:i/>
                    </w:rPr>
                  </m:ctrlPr>
                </m:sSubPr>
                <m:e>
                  <m:r>
                    <w:rPr>
                      <w:rFonts w:ascii="Cambria Math" w:hAnsi="Cambria Math"/>
                    </w:rPr>
                    <m:t>Savings</m:t>
                  </m:r>
                </m:e>
                <m:sub>
                  <m:r>
                    <w:rPr>
                      <w:rFonts w:ascii="Cambria Math" w:hAnsi="Cambria Math"/>
                    </w:rPr>
                    <m:t xml:space="preserve">Evaluated ER </m:t>
                  </m:r>
                </m:sub>
              </m:sSub>
            </m:num>
            <m:den>
              <m:sSub>
                <m:sSubPr>
                  <m:ctrlPr>
                    <w:rPr>
                      <w:rFonts w:ascii="Cambria Math" w:hAnsi="Cambria Math"/>
                      <w:i/>
                    </w:rPr>
                  </m:ctrlPr>
                </m:sSubPr>
                <m:e>
                  <m:r>
                    <w:rPr>
                      <w:rFonts w:ascii="Cambria Math" w:hAnsi="Cambria Math"/>
                    </w:rPr>
                    <m:t>Savings</m:t>
                  </m:r>
                </m:e>
                <m:sub>
                  <m:r>
                    <w:rPr>
                      <w:rFonts w:ascii="Cambria Math" w:hAnsi="Cambria Math"/>
                    </w:rPr>
                    <m:t>Reported</m:t>
                  </m:r>
                </m:sub>
              </m:sSub>
            </m:den>
          </m:f>
        </m:oMath>
      </m:oMathPara>
    </w:p>
    <w:p w14:paraId="702455FF" w14:textId="77777777" w:rsidR="002A3A3A" w:rsidRPr="006A0874" w:rsidRDefault="002A3A3A" w:rsidP="00607C95">
      <w:pPr>
        <w:jc w:val="center"/>
        <w:rPr>
          <w:rFonts w:ascii="Cambria Math" w:hAnsi="Cambria Math"/>
          <w:sz w:val="20"/>
          <w:szCs w:val="20"/>
        </w:rPr>
      </w:pPr>
    </w:p>
    <w:p w14:paraId="3280C825" w14:textId="77777777" w:rsidR="00607C95" w:rsidRPr="006A0874" w:rsidRDefault="00607C95" w:rsidP="00607C95">
      <w:pPr>
        <w:rPr>
          <w:rFonts w:ascii="Times New Roman" w:hAnsi="Times New Roman" w:cs="Times New Roman"/>
        </w:rPr>
      </w:pPr>
      <w:r w:rsidRPr="00607C95">
        <w:t>where</w:t>
      </w:r>
      <w:r w:rsidRPr="006A0874">
        <w:rPr>
          <w:rFonts w:ascii="Times New Roman" w:hAnsi="Times New Roman" w:cs="Times New Roman"/>
        </w:rPr>
        <w:t>,</w:t>
      </w:r>
    </w:p>
    <w:p w14:paraId="118AF5E8" w14:textId="58C071F7" w:rsidR="00607C95" w:rsidRDefault="00607C95" w:rsidP="00607C95">
      <w:pPr>
        <w:ind w:left="720"/>
      </w:pPr>
      <m:oMath>
        <m:r>
          <w:rPr>
            <w:rFonts w:ascii="Cambria Math" w:hAnsi="Cambria Math"/>
          </w:rPr>
          <m:t>RR</m:t>
        </m:r>
      </m:oMath>
      <w:r w:rsidRPr="006A0874">
        <w:t xml:space="preserve"> </w:t>
      </w:r>
      <w:r w:rsidRPr="006A0874">
        <w:tab/>
      </w:r>
      <w:r w:rsidR="001C4168">
        <w:tab/>
      </w:r>
      <w:r w:rsidRPr="006A0874">
        <w:tab/>
      </w:r>
      <w:r w:rsidRPr="006A0874">
        <w:rPr>
          <w:rFonts w:ascii="Times New Roman" w:hAnsi="Times New Roman" w:cs="Times New Roman"/>
        </w:rPr>
        <w:t xml:space="preserve">= </w:t>
      </w:r>
      <w:r w:rsidRPr="007A2A1B">
        <w:t>Realization Rate</w:t>
      </w:r>
    </w:p>
    <w:p w14:paraId="69E0FF3F" w14:textId="10509F67" w:rsidR="002A3A3A" w:rsidRDefault="002A3A3A" w:rsidP="00607C95">
      <w:pPr>
        <w:ind w:left="720"/>
        <w:rPr>
          <w:rFonts w:ascii="Times New Roman" w:hAnsi="Times New Roman" w:cs="Times New Roman"/>
        </w:rPr>
      </w:pPr>
    </w:p>
    <w:p w14:paraId="7FFFE73D" w14:textId="77E088DC" w:rsidR="002A3A3A" w:rsidRPr="002A3A3A" w:rsidRDefault="002A3A3A" w:rsidP="00607C95">
      <w:pPr>
        <w:ind w:left="720"/>
      </w:pPr>
      <w:r w:rsidRPr="002A3A3A">
        <w:rPr>
          <w:rFonts w:ascii="Times New Roman" w:hAnsi="Times New Roman" w:cs="Times New Roman"/>
          <w:i/>
          <w:iCs/>
        </w:rPr>
        <w:t>RR</w:t>
      </w:r>
      <w:r w:rsidRPr="002A3A3A">
        <w:rPr>
          <w:rFonts w:ascii="Times New Roman" w:hAnsi="Times New Roman" w:cs="Times New Roman"/>
          <w:i/>
          <w:iCs/>
          <w:vertAlign w:val="subscript"/>
        </w:rPr>
        <w:t>ER</w:t>
      </w:r>
      <w:r w:rsidRPr="002A3A3A">
        <w:rPr>
          <w:rFonts w:ascii="Times New Roman" w:hAnsi="Times New Roman" w:cs="Times New Roman"/>
          <w:i/>
          <w:iCs/>
        </w:rPr>
        <w:tab/>
      </w:r>
      <w:r w:rsidRPr="002A3A3A">
        <w:rPr>
          <w:rFonts w:ascii="Times New Roman" w:hAnsi="Times New Roman" w:cs="Times New Roman"/>
          <w:i/>
          <w:iCs/>
        </w:rPr>
        <w:tab/>
      </w:r>
      <w:r w:rsidRPr="002A3A3A">
        <w:rPr>
          <w:i/>
          <w:iCs/>
        </w:rPr>
        <w:tab/>
      </w:r>
      <w:r w:rsidRPr="002A3A3A">
        <w:t xml:space="preserve">= Early </w:t>
      </w:r>
      <w:r>
        <w:t>retirement factor realization rate</w:t>
      </w:r>
    </w:p>
    <w:p w14:paraId="77F20FB7" w14:textId="50B4CA0D" w:rsidR="002A3A3A" w:rsidRDefault="00FA33E3" w:rsidP="002A3A3A">
      <w:pPr>
        <w:pStyle w:val="BodyText"/>
        <w:ind w:left="2837" w:hanging="2160"/>
      </w:pPr>
      <m:oMath>
        <m:sSub>
          <m:sSubPr>
            <m:ctrlPr>
              <w:rPr>
                <w:rFonts w:ascii="Cambria Math" w:hAnsi="Cambria Math"/>
                <w:i/>
              </w:rPr>
            </m:ctrlPr>
          </m:sSubPr>
          <m:e>
            <m:r>
              <w:rPr>
                <w:rFonts w:ascii="Cambria Math" w:hAnsi="Cambria Math"/>
              </w:rPr>
              <m:t>RR</m:t>
            </m:r>
          </m:e>
          <m:sub>
            <m:r>
              <w:rPr>
                <w:rFonts w:ascii="Cambria Math" w:hAnsi="Cambria Math"/>
              </w:rPr>
              <m:t>non</m:t>
            </m:r>
            <m:r>
              <w:rPr>
                <w:rFonts w:ascii="Cambria Math" w:hAnsi="Cambria Math"/>
              </w:rPr>
              <m:t>-</m:t>
            </m:r>
            <m:r>
              <w:rPr>
                <w:rFonts w:ascii="Cambria Math" w:hAnsi="Cambria Math"/>
              </w:rPr>
              <m:t>ER</m:t>
            </m:r>
          </m:sub>
        </m:sSub>
      </m:oMath>
      <w:r w:rsidR="002A3A3A" w:rsidRPr="006A0874">
        <w:t xml:space="preserve"> </w:t>
      </w:r>
      <w:r w:rsidR="002A3A3A" w:rsidRPr="006A0874">
        <w:tab/>
      </w:r>
      <w:r w:rsidR="002A3A3A">
        <w:tab/>
      </w:r>
      <w:r w:rsidR="002A3A3A" w:rsidRPr="006A0874">
        <w:t xml:space="preserve">= </w:t>
      </w:r>
      <w:r w:rsidR="002A3A3A">
        <w:t>Realization rate for non-early retirement programs, based on large sample, high rigor review of factors such as time of use, load, and engineering formulas, from other research</w:t>
      </w:r>
    </w:p>
    <w:p w14:paraId="7DA1A5D3" w14:textId="77777777" w:rsidR="00E02611" w:rsidRDefault="00FA33E3" w:rsidP="001C4168">
      <w:pPr>
        <w:spacing w:before="120" w:after="120"/>
        <w:ind w:left="720"/>
      </w:pPr>
      <m:oMath>
        <m:sSub>
          <m:sSubPr>
            <m:ctrlPr>
              <w:rPr>
                <w:rFonts w:ascii="Cambria Math" w:hAnsi="Cambria Math"/>
                <w:i/>
              </w:rPr>
            </m:ctrlPr>
          </m:sSubPr>
          <m:e>
            <m:r>
              <w:rPr>
                <w:rFonts w:ascii="Cambria Math" w:hAnsi="Cambria Math"/>
              </w:rPr>
              <m:t>Savings</m:t>
            </m:r>
          </m:e>
          <m:sub>
            <m:r>
              <w:rPr>
                <w:rFonts w:ascii="Cambria Math" w:hAnsi="Cambria Math"/>
              </w:rPr>
              <m:t>Evaluated</m:t>
            </m:r>
            <m:r>
              <w:rPr>
                <w:rFonts w:ascii="Cambria Math" w:hAnsi="Cambria Math"/>
              </w:rPr>
              <m:t xml:space="preserve"> </m:t>
            </m:r>
            <m:r>
              <w:rPr>
                <w:rFonts w:ascii="Cambria Math" w:hAnsi="Cambria Math"/>
              </w:rPr>
              <m:t>ER</m:t>
            </m:r>
          </m:sub>
        </m:sSub>
      </m:oMath>
      <w:r w:rsidR="00607C95" w:rsidRPr="006A0874">
        <w:rPr>
          <w:rFonts w:ascii="Cambria Math" w:hAnsi="Cambria Math"/>
          <w:sz w:val="20"/>
          <w:szCs w:val="20"/>
        </w:rPr>
        <w:t xml:space="preserve"> </w:t>
      </w:r>
      <w:r w:rsidR="00607C95" w:rsidRPr="006A0874">
        <w:rPr>
          <w:rFonts w:ascii="Cambria Math" w:hAnsi="Cambria Math"/>
          <w:sz w:val="20"/>
          <w:szCs w:val="20"/>
        </w:rPr>
        <w:tab/>
      </w:r>
      <w:r w:rsidR="00607C95" w:rsidRPr="006A0874">
        <w:rPr>
          <w:rFonts w:ascii="Times New Roman" w:hAnsi="Times New Roman" w:cs="Times New Roman"/>
        </w:rPr>
        <w:t xml:space="preserve">= </w:t>
      </w:r>
      <w:r w:rsidR="00607C95" w:rsidRPr="007A2A1B">
        <w:t xml:space="preserve">Savings </w:t>
      </w:r>
      <w:r w:rsidR="001C4168">
        <w:t xml:space="preserve">adjusted for evaluators’ </w:t>
      </w:r>
      <w:r w:rsidR="002A3A3A">
        <w:t xml:space="preserve">judgment </w:t>
      </w:r>
      <w:r w:rsidR="001C4168">
        <w:t>of appropriate application of early retirement dual baseline principles</w:t>
      </w:r>
    </w:p>
    <w:p w14:paraId="7962CBBC" w14:textId="0567E3FA" w:rsidR="00457A63" w:rsidRDefault="001C4168" w:rsidP="001C4168">
      <w:pPr>
        <w:spacing w:before="120" w:after="120"/>
        <w:ind w:left="720"/>
      </w:pPr>
      <w:r>
        <w:t xml:space="preserve"> </w:t>
      </w:r>
      <m:oMath>
        <m:sSub>
          <m:sSubPr>
            <m:ctrlPr>
              <w:rPr>
                <w:rFonts w:ascii="Cambria Math" w:hAnsi="Cambria Math"/>
                <w:i/>
              </w:rPr>
            </m:ctrlPr>
          </m:sSubPr>
          <m:e>
            <m:r>
              <w:rPr>
                <w:rFonts w:ascii="Cambria Math" w:hAnsi="Cambria Math"/>
              </w:rPr>
              <m:t>Savings</m:t>
            </m:r>
          </m:e>
          <m:sub>
            <m:r>
              <w:rPr>
                <w:rFonts w:ascii="Cambria Math" w:hAnsi="Cambria Math"/>
              </w:rPr>
              <m:t>Reported</m:t>
            </m:r>
          </m:sub>
        </m:sSub>
      </m:oMath>
      <w:r w:rsidR="00607C95" w:rsidRPr="006A0874">
        <w:t xml:space="preserve"> </w:t>
      </w:r>
      <w:r>
        <w:tab/>
      </w:r>
      <w:r w:rsidR="00607C95" w:rsidRPr="006A0874">
        <w:tab/>
        <w:t>= Savings as reported by the Program</w:t>
      </w:r>
    </w:p>
    <w:p w14:paraId="25B0575F" w14:textId="2C949179" w:rsidR="001112AC" w:rsidRPr="001112AC" w:rsidRDefault="001112AC" w:rsidP="001112AC">
      <w:pPr>
        <w:pStyle w:val="BodyText"/>
      </w:pPr>
      <w:r>
        <w:t xml:space="preserve">More detail on the combination of these factors can be found in Section 4.1 below. </w:t>
      </w:r>
    </w:p>
    <w:p w14:paraId="644EB776" w14:textId="273F1116" w:rsidR="007A2A1B" w:rsidRDefault="007A2A1B" w:rsidP="007A2A1B">
      <w:pPr>
        <w:pStyle w:val="Heading3"/>
        <w:rPr>
          <w:lang w:val="en-US"/>
        </w:rPr>
      </w:pPr>
      <w:bookmarkStart w:id="37" w:name="_Toc134181593"/>
      <w:r>
        <w:rPr>
          <w:lang w:val="en-US"/>
        </w:rPr>
        <w:t>Net to Gross Factor</w:t>
      </w:r>
      <w:bookmarkEnd w:id="37"/>
    </w:p>
    <w:p w14:paraId="3A99A0DD" w14:textId="78A8271B" w:rsidR="007A2A1B" w:rsidRDefault="007A2A1B" w:rsidP="007A2A1B">
      <w:pPr>
        <w:pStyle w:val="BodyText"/>
      </w:pPr>
      <w:r w:rsidRPr="00B06AE3">
        <w:t xml:space="preserve">The savings attributed to the </w:t>
      </w:r>
      <w:r>
        <w:t>P</w:t>
      </w:r>
      <w:r w:rsidRPr="00B06AE3">
        <w:t xml:space="preserve">rogram </w:t>
      </w:r>
      <w:r>
        <w:t>are equal to</w:t>
      </w:r>
      <w:r w:rsidRPr="00B06AE3">
        <w:t xml:space="preserve"> the </w:t>
      </w:r>
      <w:r>
        <w:t xml:space="preserve">recommended and </w:t>
      </w:r>
      <w:r w:rsidRPr="00B06AE3">
        <w:t xml:space="preserve">installed savings induced by the </w:t>
      </w:r>
      <w:r>
        <w:t>p</w:t>
      </w:r>
      <w:r w:rsidRPr="00B06AE3">
        <w:t xml:space="preserve">rogram effort, above and beyond what would have occurred in the absence of the </w:t>
      </w:r>
      <w:r>
        <w:t>P</w:t>
      </w:r>
      <w:r w:rsidRPr="00B06AE3">
        <w:t xml:space="preserve">rogram. This requires estimating the proportion of direct </w:t>
      </w:r>
      <w:r>
        <w:t>p</w:t>
      </w:r>
      <w:r w:rsidRPr="00B06AE3">
        <w:t xml:space="preserve">rogram savings that would have occurred without the Program </w:t>
      </w:r>
      <w:r>
        <w:t>(free ridership (FR</w:t>
      </w:r>
      <w:r w:rsidRPr="00B06AE3">
        <w:t>)</w:t>
      </w:r>
      <w:r>
        <w:t>)</w:t>
      </w:r>
      <w:r w:rsidRPr="00B06AE3">
        <w:t xml:space="preserve"> and the indirect savings induced by the Program </w:t>
      </w:r>
      <w:r>
        <w:t>(</w:t>
      </w:r>
      <w:proofErr w:type="spellStart"/>
      <w:r>
        <w:t>spillover</w:t>
      </w:r>
      <w:proofErr w:type="spellEnd"/>
      <w:r>
        <w:t>)</w:t>
      </w:r>
      <w:r w:rsidRPr="00B06AE3">
        <w:t xml:space="preserve">. </w:t>
      </w:r>
      <w:r>
        <w:t>This</w:t>
      </w:r>
      <w:r w:rsidRPr="00B06AE3">
        <w:t xml:space="preserve"> section </w:t>
      </w:r>
      <w:r>
        <w:t>discusses</w:t>
      </w:r>
      <w:r w:rsidRPr="00B06AE3">
        <w:t xml:space="preserve"> the methods that </w:t>
      </w:r>
      <w:r>
        <w:t>were</w:t>
      </w:r>
      <w:r w:rsidRPr="00B06AE3">
        <w:t xml:space="preserve"> used to assess these </w:t>
      </w:r>
      <w:r>
        <w:t>two</w:t>
      </w:r>
      <w:r w:rsidRPr="00B06AE3">
        <w:t xml:space="preserve"> components of net savings: </w:t>
      </w:r>
      <w:r>
        <w:t>FR and</w:t>
      </w:r>
      <w:r w:rsidRPr="00B06AE3">
        <w:t xml:space="preserve"> </w:t>
      </w:r>
      <w:r>
        <w:t>SO</w:t>
      </w:r>
      <w:r w:rsidRPr="00B06AE3">
        <w:t>.</w:t>
      </w:r>
      <w:r>
        <w:t xml:space="preserve"> These factors are combined to compute the NTGR through the following formula:</w:t>
      </w:r>
    </w:p>
    <w:p w14:paraId="32BD0937" w14:textId="71204282" w:rsidR="007A2A1B" w:rsidRPr="001112AC" w:rsidRDefault="001112AC" w:rsidP="007A2A1B">
      <w:pPr>
        <w:pStyle w:val="BodyText"/>
        <w:jc w:val="center"/>
        <w:rPr>
          <w:i/>
          <w:iCs/>
        </w:rPr>
      </w:pPr>
      <m:oMathPara>
        <m:oMath>
          <m:r>
            <w:rPr>
              <w:rFonts w:ascii="Cambria Math" w:hAnsi="Cambria Math"/>
            </w:rPr>
            <m:t>NTGR = (1 – FR + SO)</m:t>
          </m:r>
        </m:oMath>
      </m:oMathPara>
    </w:p>
    <w:p w14:paraId="46B7E22A" w14:textId="37C1AE8B" w:rsidR="007A2A1B" w:rsidRDefault="007A2A1B" w:rsidP="007A2A1B">
      <w:pPr>
        <w:pStyle w:val="Heading4"/>
        <w:rPr>
          <w:lang w:val="en-US"/>
        </w:rPr>
      </w:pPr>
      <w:r>
        <w:rPr>
          <w:lang w:val="en-US"/>
        </w:rPr>
        <w:t>Free Ridership</w:t>
      </w:r>
    </w:p>
    <w:p w14:paraId="20DF3D19" w14:textId="10B01629" w:rsidR="00CB6041" w:rsidRDefault="007A2A1B" w:rsidP="007A2A1B">
      <w:pPr>
        <w:pStyle w:val="BodyText"/>
      </w:pPr>
      <w:r>
        <w:t>The Impact Evaluation Team</w:t>
      </w:r>
      <w:r w:rsidRPr="00B06AE3">
        <w:t xml:space="preserve"> examine</w:t>
      </w:r>
      <w:r>
        <w:t>d</w:t>
      </w:r>
      <w:r w:rsidRPr="00B06AE3">
        <w:t xml:space="preserve"> </w:t>
      </w:r>
      <w:r>
        <w:t>FR</w:t>
      </w:r>
      <w:r w:rsidRPr="00B06AE3">
        <w:t xml:space="preserve"> using a </w:t>
      </w:r>
      <w:r>
        <w:t>basic</w:t>
      </w:r>
      <w:r w:rsidRPr="00B06AE3">
        <w:t xml:space="preserve"> self-report survey method for specific measures.</w:t>
      </w:r>
      <w:r>
        <w:t xml:space="preserve"> The survey instrument was </w:t>
      </w:r>
      <w:r w:rsidRPr="00FA2CA6">
        <w:t xml:space="preserve">based upon </w:t>
      </w:r>
      <w:r>
        <w:t xml:space="preserve">those used for </w:t>
      </w:r>
      <w:r w:rsidR="00CB6041">
        <w:t>other CT</w:t>
      </w:r>
      <w:r>
        <w:t xml:space="preserve"> evaluation</w:t>
      </w:r>
      <w:r w:rsidR="00CB6041">
        <w:t>s (C1902)</w:t>
      </w:r>
      <w:r>
        <w:t>. The evaluators simplified and adapted the survey instrument for th</w:t>
      </w:r>
      <w:r w:rsidR="00CB6041">
        <w:t>e</w:t>
      </w:r>
      <w:r>
        <w:t>s</w:t>
      </w:r>
      <w:r w:rsidR="00CB6041">
        <w:t>e</w:t>
      </w:r>
      <w:r>
        <w:t xml:space="preserve"> program’s </w:t>
      </w:r>
      <w:r w:rsidR="00CB6041">
        <w:t>participants</w:t>
      </w:r>
      <w:r>
        <w:t xml:space="preserve">. </w:t>
      </w:r>
      <w:r w:rsidR="00CB6041">
        <w:t xml:space="preserve">The FR portion of the survey </w:t>
      </w:r>
      <w:r w:rsidR="00F923D1">
        <w:t xml:space="preserve">addressed three different components of the decision. The timing, the efficiency of the equipment installed and the overall influence of the program. </w:t>
      </w:r>
      <w:bookmarkStart w:id="38" w:name="_Hlk133955866"/>
      <w:r w:rsidR="00364CDC">
        <w:t xml:space="preserve">The table below summarizes </w:t>
      </w:r>
      <w:r w:rsidR="00CB6041">
        <w:t xml:space="preserve">the various components included in the FR </w:t>
      </w:r>
      <w:r w:rsidR="00364CDC">
        <w:t>calculation</w:t>
      </w:r>
      <w:r w:rsidR="00CB6041">
        <w:t>.</w:t>
      </w:r>
      <w:bookmarkEnd w:id="38"/>
    </w:p>
    <w:p w14:paraId="19BB1C6F" w14:textId="25B9DACE" w:rsidR="00364CDC" w:rsidRDefault="00364CDC" w:rsidP="00364CDC">
      <w:pPr>
        <w:pStyle w:val="Caption"/>
      </w:pPr>
      <w:bookmarkStart w:id="39" w:name="_Toc134352253"/>
      <w:r>
        <w:lastRenderedPageBreak/>
        <w:t>Table 3-</w:t>
      </w:r>
      <w:r w:rsidR="006A2D45" w:rsidRPr="00E07CA6">
        <w:fldChar w:fldCharType="begin"/>
      </w:r>
      <w:r w:rsidR="006A2D45" w:rsidRPr="00E07CA6">
        <w:instrText xml:space="preserve"> SEQ Table \* ARABIC \s 1 </w:instrText>
      </w:r>
      <w:r w:rsidR="006A2D45" w:rsidRPr="00E07CA6">
        <w:fldChar w:fldCharType="separate"/>
      </w:r>
      <w:r w:rsidR="005C1AC5">
        <w:rPr>
          <w:noProof/>
        </w:rPr>
        <w:t>1</w:t>
      </w:r>
      <w:r w:rsidR="006A2D45" w:rsidRPr="00E07CA6">
        <w:fldChar w:fldCharType="end"/>
      </w:r>
      <w:r>
        <w:t xml:space="preserve">. </w:t>
      </w:r>
      <w:commentRangeStart w:id="40"/>
      <w:r>
        <w:t>Free Ridership Questions and Scoring</w:t>
      </w:r>
      <w:bookmarkEnd w:id="39"/>
      <w:r>
        <w:t xml:space="preserve"> </w:t>
      </w:r>
      <w:commentRangeEnd w:id="40"/>
      <w:r w:rsidR="00AB3329">
        <w:rPr>
          <w:rStyle w:val="CommentReference"/>
          <w:b w:val="0"/>
        </w:rPr>
        <w:commentReference w:id="40"/>
      </w:r>
    </w:p>
    <w:tbl>
      <w:tblPr>
        <w:tblW w:w="8842" w:type="dxa"/>
        <w:tblCellMar>
          <w:left w:w="0" w:type="dxa"/>
          <w:right w:w="0" w:type="dxa"/>
        </w:tblCellMar>
        <w:tblLook w:val="0600" w:firstRow="0" w:lastRow="0" w:firstColumn="0" w:lastColumn="0" w:noHBand="1" w:noVBand="1"/>
      </w:tblPr>
      <w:tblGrid>
        <w:gridCol w:w="919"/>
        <w:gridCol w:w="2774"/>
        <w:gridCol w:w="1716"/>
        <w:gridCol w:w="2077"/>
        <w:gridCol w:w="1356"/>
      </w:tblGrid>
      <w:tr w:rsidR="00364CDC" w:rsidRPr="00CB6041" w14:paraId="0C8BE52D" w14:textId="77777777" w:rsidTr="00EA16AF">
        <w:trPr>
          <w:trHeight w:val="222"/>
        </w:trPr>
        <w:tc>
          <w:tcPr>
            <w:tcW w:w="919" w:type="dxa"/>
            <w:tcBorders>
              <w:top w:val="single" w:sz="8" w:space="0" w:color="000000"/>
              <w:left w:val="single" w:sz="8" w:space="0" w:color="000000"/>
              <w:bottom w:val="single" w:sz="8" w:space="0" w:color="000000"/>
              <w:right w:val="single" w:sz="4" w:space="0" w:color="000000"/>
            </w:tcBorders>
            <w:shd w:val="clear" w:color="auto" w:fill="0F204B"/>
            <w:tcMar>
              <w:top w:w="72" w:type="dxa"/>
              <w:left w:w="72" w:type="dxa"/>
              <w:bottom w:w="72" w:type="dxa"/>
              <w:right w:w="72" w:type="dxa"/>
            </w:tcMar>
            <w:vAlign w:val="bottom"/>
            <w:hideMark/>
          </w:tcPr>
          <w:p w14:paraId="0E42DED2" w14:textId="77777777" w:rsidR="00364CDC" w:rsidRPr="00CB6041" w:rsidRDefault="00364CDC" w:rsidP="00CB6041">
            <w:pPr>
              <w:textAlignment w:val="bottom"/>
              <w:rPr>
                <w:rFonts w:eastAsia="Times New Roman"/>
                <w:lang w:val="en-US" w:eastAsia="en-US"/>
              </w:rPr>
            </w:pPr>
            <w:r w:rsidRPr="00CB6041">
              <w:rPr>
                <w:rFonts w:eastAsia="Times New Roman"/>
                <w:b/>
                <w:bCs/>
                <w:color w:val="FFFFFF"/>
                <w:kern w:val="24"/>
                <w:lang w:val="en-US" w:eastAsia="en-US"/>
              </w:rPr>
              <w:t>Type</w:t>
            </w:r>
          </w:p>
        </w:tc>
        <w:tc>
          <w:tcPr>
            <w:tcW w:w="2774" w:type="dxa"/>
            <w:tcBorders>
              <w:top w:val="single" w:sz="8" w:space="0" w:color="000000"/>
              <w:left w:val="single" w:sz="4" w:space="0" w:color="000000"/>
              <w:bottom w:val="single" w:sz="8" w:space="0" w:color="000000"/>
              <w:right w:val="single" w:sz="4" w:space="0" w:color="000000"/>
            </w:tcBorders>
            <w:shd w:val="clear" w:color="auto" w:fill="0F204B"/>
            <w:tcMar>
              <w:top w:w="72" w:type="dxa"/>
              <w:left w:w="72" w:type="dxa"/>
              <w:bottom w:w="72" w:type="dxa"/>
              <w:right w:w="72" w:type="dxa"/>
            </w:tcMar>
            <w:vAlign w:val="bottom"/>
            <w:hideMark/>
          </w:tcPr>
          <w:p w14:paraId="366AE938" w14:textId="77777777" w:rsidR="00364CDC" w:rsidRPr="00CB6041" w:rsidRDefault="00364CDC" w:rsidP="00CB6041">
            <w:pPr>
              <w:textAlignment w:val="bottom"/>
              <w:rPr>
                <w:rFonts w:eastAsia="Times New Roman"/>
                <w:lang w:val="en-US" w:eastAsia="en-US"/>
              </w:rPr>
            </w:pPr>
            <w:r w:rsidRPr="00CB6041">
              <w:rPr>
                <w:rFonts w:eastAsia="Times New Roman"/>
                <w:b/>
                <w:bCs/>
                <w:color w:val="FFFFFF"/>
                <w:kern w:val="24"/>
                <w:lang w:val="en-US" w:eastAsia="en-US"/>
              </w:rPr>
              <w:t>Question</w:t>
            </w:r>
          </w:p>
        </w:tc>
        <w:tc>
          <w:tcPr>
            <w:tcW w:w="1716" w:type="dxa"/>
            <w:tcBorders>
              <w:top w:val="single" w:sz="8" w:space="0" w:color="000000"/>
              <w:left w:val="single" w:sz="4" w:space="0" w:color="000000"/>
              <w:bottom w:val="single" w:sz="8" w:space="0" w:color="000000"/>
              <w:right w:val="single" w:sz="4" w:space="0" w:color="000000"/>
            </w:tcBorders>
            <w:shd w:val="clear" w:color="auto" w:fill="0F204B"/>
            <w:tcMar>
              <w:top w:w="72" w:type="dxa"/>
              <w:left w:w="72" w:type="dxa"/>
              <w:bottom w:w="72" w:type="dxa"/>
              <w:right w:w="72" w:type="dxa"/>
            </w:tcMar>
            <w:vAlign w:val="bottom"/>
            <w:hideMark/>
          </w:tcPr>
          <w:p w14:paraId="3E81D565" w14:textId="77777777" w:rsidR="00364CDC" w:rsidRPr="00CB6041" w:rsidRDefault="00364CDC" w:rsidP="00CB6041">
            <w:pPr>
              <w:textAlignment w:val="bottom"/>
              <w:rPr>
                <w:rFonts w:eastAsia="Times New Roman"/>
                <w:lang w:val="en-US" w:eastAsia="en-US"/>
              </w:rPr>
            </w:pPr>
            <w:r w:rsidRPr="00CB6041">
              <w:rPr>
                <w:rFonts w:eastAsia="Times New Roman"/>
                <w:b/>
                <w:bCs/>
                <w:color w:val="FFFFFF"/>
                <w:kern w:val="24"/>
                <w:lang w:val="en-US" w:eastAsia="en-US"/>
              </w:rPr>
              <w:t>Responses</w:t>
            </w:r>
          </w:p>
        </w:tc>
        <w:tc>
          <w:tcPr>
            <w:tcW w:w="2077" w:type="dxa"/>
            <w:tcBorders>
              <w:top w:val="single" w:sz="8" w:space="0" w:color="000000"/>
              <w:left w:val="single" w:sz="4" w:space="0" w:color="000000"/>
              <w:bottom w:val="single" w:sz="8" w:space="0" w:color="000000"/>
              <w:right w:val="single" w:sz="8" w:space="0" w:color="000000"/>
            </w:tcBorders>
            <w:shd w:val="clear" w:color="auto" w:fill="0F204B"/>
            <w:tcMar>
              <w:top w:w="72" w:type="dxa"/>
              <w:left w:w="72" w:type="dxa"/>
              <w:bottom w:w="72" w:type="dxa"/>
              <w:right w:w="72" w:type="dxa"/>
            </w:tcMar>
            <w:vAlign w:val="bottom"/>
            <w:hideMark/>
          </w:tcPr>
          <w:p w14:paraId="15E46B8B" w14:textId="77777777" w:rsidR="00364CDC" w:rsidRPr="00CB6041" w:rsidRDefault="00364CDC" w:rsidP="00CB6041">
            <w:pPr>
              <w:textAlignment w:val="bottom"/>
              <w:rPr>
                <w:rFonts w:eastAsia="Times New Roman"/>
                <w:lang w:val="en-US" w:eastAsia="en-US"/>
              </w:rPr>
            </w:pPr>
            <w:r w:rsidRPr="00CB6041">
              <w:rPr>
                <w:rFonts w:eastAsia="Times New Roman"/>
                <w:b/>
                <w:bCs/>
                <w:color w:val="FFFFFF"/>
                <w:kern w:val="24"/>
                <w:lang w:val="en-US" w:eastAsia="en-US"/>
              </w:rPr>
              <w:t>Calculation</w:t>
            </w:r>
          </w:p>
        </w:tc>
        <w:tc>
          <w:tcPr>
            <w:tcW w:w="1356" w:type="dxa"/>
            <w:tcBorders>
              <w:top w:val="single" w:sz="8" w:space="0" w:color="000000"/>
              <w:left w:val="single" w:sz="8" w:space="0" w:color="000000"/>
              <w:bottom w:val="single" w:sz="8" w:space="0" w:color="000000"/>
              <w:right w:val="single" w:sz="8" w:space="0" w:color="000000"/>
            </w:tcBorders>
            <w:shd w:val="clear" w:color="auto" w:fill="0F204B"/>
            <w:tcMar>
              <w:top w:w="72" w:type="dxa"/>
              <w:left w:w="72" w:type="dxa"/>
              <w:bottom w:w="72" w:type="dxa"/>
              <w:right w:w="72" w:type="dxa"/>
            </w:tcMar>
            <w:vAlign w:val="bottom"/>
            <w:hideMark/>
          </w:tcPr>
          <w:p w14:paraId="76FE83E4" w14:textId="77777777" w:rsidR="00364CDC" w:rsidRPr="00CB6041" w:rsidRDefault="00364CDC" w:rsidP="00CB6041">
            <w:pPr>
              <w:jc w:val="center"/>
              <w:textAlignment w:val="bottom"/>
              <w:rPr>
                <w:rFonts w:eastAsia="Times New Roman"/>
                <w:lang w:val="en-US" w:eastAsia="en-US"/>
              </w:rPr>
            </w:pPr>
            <w:r w:rsidRPr="00CB6041">
              <w:rPr>
                <w:rFonts w:eastAsia="Times New Roman"/>
                <w:b/>
                <w:bCs/>
                <w:color w:val="FFFFFF"/>
                <w:kern w:val="24"/>
                <w:lang w:val="en-US" w:eastAsia="en-US"/>
              </w:rPr>
              <w:t>Score</w:t>
            </w:r>
          </w:p>
        </w:tc>
      </w:tr>
      <w:tr w:rsidR="00364CDC" w:rsidRPr="00CB6041" w14:paraId="010CCD2A" w14:textId="77777777" w:rsidTr="00EA16AF">
        <w:trPr>
          <w:trHeight w:val="472"/>
        </w:trPr>
        <w:tc>
          <w:tcPr>
            <w:tcW w:w="919" w:type="dxa"/>
            <w:vMerge w:val="restart"/>
            <w:tcBorders>
              <w:top w:val="single" w:sz="8" w:space="0" w:color="000000"/>
              <w:left w:val="single" w:sz="8" w:space="0" w:color="000000"/>
              <w:bottom w:val="single" w:sz="4" w:space="0" w:color="000000"/>
              <w:right w:val="single" w:sz="4" w:space="0" w:color="000000"/>
            </w:tcBorders>
            <w:shd w:val="clear" w:color="auto" w:fill="F2F2F2"/>
            <w:tcMar>
              <w:top w:w="72" w:type="dxa"/>
              <w:left w:w="72" w:type="dxa"/>
              <w:bottom w:w="72" w:type="dxa"/>
              <w:right w:w="72" w:type="dxa"/>
            </w:tcMar>
            <w:vAlign w:val="center"/>
            <w:hideMark/>
          </w:tcPr>
          <w:p w14:paraId="6DE3B4BB" w14:textId="77777777" w:rsidR="00364CDC" w:rsidRPr="00CB6041" w:rsidRDefault="00364CDC" w:rsidP="00CB6041">
            <w:pPr>
              <w:jc w:val="center"/>
              <w:textAlignment w:val="center"/>
              <w:rPr>
                <w:rFonts w:eastAsia="Times New Roman"/>
                <w:lang w:val="en-US" w:eastAsia="en-US"/>
              </w:rPr>
            </w:pPr>
            <w:r w:rsidRPr="00CB6041">
              <w:rPr>
                <w:rFonts w:eastAsia="Times New Roman"/>
                <w:color w:val="000000"/>
                <w:kern w:val="24"/>
                <w:lang w:val="en-US" w:eastAsia="en-US"/>
              </w:rPr>
              <w:t>Timing</w:t>
            </w:r>
          </w:p>
        </w:tc>
        <w:tc>
          <w:tcPr>
            <w:tcW w:w="2774" w:type="dxa"/>
            <w:tcBorders>
              <w:top w:val="single" w:sz="8"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hideMark/>
          </w:tcPr>
          <w:p w14:paraId="53994B6A" w14:textId="195E5FE9"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Would you have implemented any new [boiler/chiller/RTU] at the same time without</w:t>
            </w:r>
            <w:r w:rsidR="00D33F43">
              <w:rPr>
                <w:rFonts w:eastAsia="Times New Roman"/>
                <w:color w:val="000000"/>
                <w:kern w:val="24"/>
                <w:lang w:val="en-US" w:eastAsia="en-US"/>
              </w:rPr>
              <w:t xml:space="preserve"> </w:t>
            </w:r>
            <w:r w:rsidRPr="00CB6041">
              <w:rPr>
                <w:rFonts w:eastAsia="Times New Roman"/>
                <w:color w:val="000000"/>
                <w:kern w:val="24"/>
                <w:lang w:val="en-US" w:eastAsia="en-US"/>
              </w:rPr>
              <w:t>assistance?</w:t>
            </w:r>
          </w:p>
        </w:tc>
        <w:tc>
          <w:tcPr>
            <w:tcW w:w="1716" w:type="dxa"/>
            <w:tcBorders>
              <w:top w:val="single" w:sz="8"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hideMark/>
          </w:tcPr>
          <w:p w14:paraId="3AEF077C"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Yes</w:t>
            </w:r>
          </w:p>
        </w:tc>
        <w:tc>
          <w:tcPr>
            <w:tcW w:w="2077" w:type="dxa"/>
            <w:tcBorders>
              <w:top w:val="single" w:sz="8" w:space="0" w:color="000000"/>
              <w:left w:val="single" w:sz="4" w:space="0" w:color="000000"/>
              <w:bottom w:val="single" w:sz="4" w:space="0" w:color="000000"/>
              <w:right w:val="single" w:sz="8" w:space="0" w:color="000000"/>
            </w:tcBorders>
            <w:shd w:val="clear" w:color="auto" w:fill="F2F2F2"/>
            <w:tcMar>
              <w:top w:w="72" w:type="dxa"/>
              <w:left w:w="72" w:type="dxa"/>
              <w:bottom w:w="72" w:type="dxa"/>
              <w:right w:w="72" w:type="dxa"/>
            </w:tcMar>
            <w:vAlign w:val="center"/>
            <w:hideMark/>
          </w:tcPr>
          <w:p w14:paraId="7EFF020D"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T = 0</w:t>
            </w:r>
          </w:p>
        </w:tc>
        <w:tc>
          <w:tcPr>
            <w:tcW w:w="1356"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72" w:type="dxa"/>
              <w:bottom w:w="72" w:type="dxa"/>
              <w:right w:w="72" w:type="dxa"/>
            </w:tcMar>
            <w:vAlign w:val="center"/>
            <w:hideMark/>
          </w:tcPr>
          <w:p w14:paraId="17FE9D0B" w14:textId="77777777" w:rsidR="00364CDC" w:rsidRPr="00CB6041" w:rsidRDefault="00364CDC" w:rsidP="00CB6041">
            <w:pPr>
              <w:jc w:val="center"/>
              <w:textAlignment w:val="center"/>
              <w:rPr>
                <w:rFonts w:eastAsia="Times New Roman"/>
                <w:lang w:val="en-US" w:eastAsia="en-US"/>
              </w:rPr>
            </w:pPr>
            <w:r w:rsidRPr="00CB6041">
              <w:rPr>
                <w:rFonts w:eastAsia="Times New Roman"/>
                <w:color w:val="000000"/>
                <w:kern w:val="24"/>
                <w:lang w:val="nb-NO" w:eastAsia="en-US"/>
              </w:rPr>
              <w:t xml:space="preserve">FR_Timing = </w:t>
            </w:r>
          </w:p>
          <w:p w14:paraId="1DDB6D44" w14:textId="77777777" w:rsidR="00364CDC" w:rsidRPr="00CB6041" w:rsidRDefault="00364CDC" w:rsidP="00CB6041">
            <w:pPr>
              <w:jc w:val="center"/>
              <w:textAlignment w:val="center"/>
              <w:rPr>
                <w:rFonts w:eastAsia="Times New Roman"/>
                <w:lang w:val="en-US" w:eastAsia="en-US"/>
              </w:rPr>
            </w:pPr>
            <w:r w:rsidRPr="00CB6041">
              <w:rPr>
                <w:rFonts w:eastAsia="Times New Roman"/>
                <w:color w:val="000000"/>
                <w:kern w:val="24"/>
                <w:lang w:val="nb-NO" w:eastAsia="en-US"/>
              </w:rPr>
              <w:t xml:space="preserve">(1 - ((T-6) * 0.024)) </w:t>
            </w:r>
          </w:p>
        </w:tc>
      </w:tr>
      <w:tr w:rsidR="00364CDC" w:rsidRPr="00CB6041" w14:paraId="5A8AF236" w14:textId="77777777" w:rsidTr="00EA16AF">
        <w:trPr>
          <w:trHeight w:val="241"/>
        </w:trPr>
        <w:tc>
          <w:tcPr>
            <w:tcW w:w="919" w:type="dxa"/>
            <w:vMerge/>
            <w:tcBorders>
              <w:top w:val="single" w:sz="8" w:space="0" w:color="000000"/>
              <w:left w:val="single" w:sz="8" w:space="0" w:color="000000"/>
              <w:bottom w:val="single" w:sz="4" w:space="0" w:color="000000"/>
              <w:right w:val="single" w:sz="4" w:space="0" w:color="000000"/>
            </w:tcBorders>
            <w:vAlign w:val="center"/>
            <w:hideMark/>
          </w:tcPr>
          <w:p w14:paraId="6327879E" w14:textId="77777777" w:rsidR="00364CDC" w:rsidRPr="00CB6041" w:rsidRDefault="00364CDC" w:rsidP="00CB6041">
            <w:pPr>
              <w:rPr>
                <w:rFonts w:eastAsia="Times New Roman"/>
                <w:lang w:val="en-US" w:eastAsia="en-US"/>
              </w:rPr>
            </w:pPr>
          </w:p>
        </w:tc>
        <w:tc>
          <w:tcPr>
            <w:tcW w:w="2774" w:type="dxa"/>
            <w:vMerge w:val="restart"/>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hideMark/>
          </w:tcPr>
          <w:p w14:paraId="7E8A9D8D"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Would you have implemented the [boiler/chiller/RTU] earlier than you did, at a later date, or never, without assistance?</w:t>
            </w:r>
          </w:p>
        </w:tc>
        <w:tc>
          <w:tcPr>
            <w:tcW w:w="1716"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hideMark/>
          </w:tcPr>
          <w:p w14:paraId="26CB17C5"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Same Time</w:t>
            </w:r>
          </w:p>
        </w:tc>
        <w:tc>
          <w:tcPr>
            <w:tcW w:w="2077" w:type="dxa"/>
            <w:tcBorders>
              <w:top w:val="single" w:sz="4" w:space="0" w:color="000000"/>
              <w:left w:val="single" w:sz="4" w:space="0" w:color="000000"/>
              <w:bottom w:val="single" w:sz="4" w:space="0" w:color="000000"/>
              <w:right w:val="single" w:sz="8" w:space="0" w:color="000000"/>
            </w:tcBorders>
            <w:shd w:val="clear" w:color="auto" w:fill="F2F2F2"/>
            <w:tcMar>
              <w:top w:w="72" w:type="dxa"/>
              <w:left w:w="72" w:type="dxa"/>
              <w:bottom w:w="72" w:type="dxa"/>
              <w:right w:w="72" w:type="dxa"/>
            </w:tcMar>
            <w:vAlign w:val="center"/>
            <w:hideMark/>
          </w:tcPr>
          <w:p w14:paraId="585BA99F"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T = 0</w:t>
            </w:r>
          </w:p>
        </w:tc>
        <w:tc>
          <w:tcPr>
            <w:tcW w:w="1356" w:type="dxa"/>
            <w:vMerge/>
            <w:tcBorders>
              <w:top w:val="single" w:sz="8" w:space="0" w:color="000000"/>
              <w:left w:val="single" w:sz="8" w:space="0" w:color="000000"/>
              <w:bottom w:val="single" w:sz="8" w:space="0" w:color="000000"/>
              <w:right w:val="single" w:sz="8" w:space="0" w:color="000000"/>
            </w:tcBorders>
            <w:vAlign w:val="center"/>
            <w:hideMark/>
          </w:tcPr>
          <w:p w14:paraId="4F87166C" w14:textId="77777777" w:rsidR="00364CDC" w:rsidRPr="00CB6041" w:rsidRDefault="00364CDC" w:rsidP="00CB6041">
            <w:pPr>
              <w:rPr>
                <w:rFonts w:eastAsia="Times New Roman"/>
                <w:lang w:val="en-US" w:eastAsia="en-US"/>
              </w:rPr>
            </w:pPr>
          </w:p>
        </w:tc>
      </w:tr>
      <w:tr w:rsidR="00364CDC" w:rsidRPr="00CB6041" w14:paraId="65059644" w14:textId="77777777" w:rsidTr="00EA16AF">
        <w:trPr>
          <w:trHeight w:val="204"/>
        </w:trPr>
        <w:tc>
          <w:tcPr>
            <w:tcW w:w="919" w:type="dxa"/>
            <w:vMerge/>
            <w:tcBorders>
              <w:top w:val="single" w:sz="8" w:space="0" w:color="000000"/>
              <w:left w:val="single" w:sz="8" w:space="0" w:color="000000"/>
              <w:bottom w:val="single" w:sz="4" w:space="0" w:color="000000"/>
              <w:right w:val="single" w:sz="4" w:space="0" w:color="000000"/>
            </w:tcBorders>
            <w:vAlign w:val="center"/>
            <w:hideMark/>
          </w:tcPr>
          <w:p w14:paraId="1F7AE2F4" w14:textId="77777777" w:rsidR="00364CDC" w:rsidRPr="00CB6041" w:rsidRDefault="00364CDC" w:rsidP="00CB6041">
            <w:pPr>
              <w:rPr>
                <w:rFonts w:eastAsia="Times New Roman"/>
                <w:lang w:val="en-US" w:eastAsia="en-US"/>
              </w:rPr>
            </w:pPr>
          </w:p>
        </w:tc>
        <w:tc>
          <w:tcPr>
            <w:tcW w:w="2774" w:type="dxa"/>
            <w:vMerge/>
            <w:tcBorders>
              <w:top w:val="single" w:sz="4" w:space="0" w:color="000000"/>
              <w:left w:val="single" w:sz="4" w:space="0" w:color="000000"/>
              <w:bottom w:val="single" w:sz="4" w:space="0" w:color="000000"/>
              <w:right w:val="single" w:sz="4" w:space="0" w:color="000000"/>
            </w:tcBorders>
            <w:vAlign w:val="center"/>
            <w:hideMark/>
          </w:tcPr>
          <w:p w14:paraId="48615C3E" w14:textId="77777777" w:rsidR="00364CDC" w:rsidRPr="00CB6041" w:rsidRDefault="00364CDC" w:rsidP="00CB6041">
            <w:pPr>
              <w:rPr>
                <w:rFonts w:eastAsia="Times New Roman"/>
                <w:lang w:val="en-US" w:eastAsia="en-US"/>
              </w:rPr>
            </w:pPr>
          </w:p>
        </w:tc>
        <w:tc>
          <w:tcPr>
            <w:tcW w:w="1716"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hideMark/>
          </w:tcPr>
          <w:p w14:paraId="5A1C99CD"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Never</w:t>
            </w:r>
          </w:p>
        </w:tc>
        <w:tc>
          <w:tcPr>
            <w:tcW w:w="2077" w:type="dxa"/>
            <w:tcBorders>
              <w:top w:val="single" w:sz="4" w:space="0" w:color="000000"/>
              <w:left w:val="single" w:sz="4" w:space="0" w:color="000000"/>
              <w:bottom w:val="single" w:sz="4" w:space="0" w:color="000000"/>
              <w:right w:val="single" w:sz="8" w:space="0" w:color="000000"/>
            </w:tcBorders>
            <w:shd w:val="clear" w:color="auto" w:fill="F2F2F2"/>
            <w:tcMar>
              <w:top w:w="72" w:type="dxa"/>
              <w:left w:w="72" w:type="dxa"/>
              <w:bottom w:w="72" w:type="dxa"/>
              <w:right w:w="72" w:type="dxa"/>
            </w:tcMar>
            <w:vAlign w:val="center"/>
            <w:hideMark/>
          </w:tcPr>
          <w:p w14:paraId="1645412A"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T = 48</w:t>
            </w:r>
          </w:p>
        </w:tc>
        <w:tc>
          <w:tcPr>
            <w:tcW w:w="1356" w:type="dxa"/>
            <w:vMerge/>
            <w:tcBorders>
              <w:top w:val="single" w:sz="8" w:space="0" w:color="000000"/>
              <w:left w:val="single" w:sz="8" w:space="0" w:color="000000"/>
              <w:bottom w:val="single" w:sz="8" w:space="0" w:color="000000"/>
              <w:right w:val="single" w:sz="8" w:space="0" w:color="000000"/>
            </w:tcBorders>
            <w:vAlign w:val="center"/>
            <w:hideMark/>
          </w:tcPr>
          <w:p w14:paraId="79E1AD1D" w14:textId="77777777" w:rsidR="00364CDC" w:rsidRPr="00CB6041" w:rsidRDefault="00364CDC" w:rsidP="00CB6041">
            <w:pPr>
              <w:rPr>
                <w:rFonts w:eastAsia="Times New Roman"/>
                <w:lang w:val="en-US" w:eastAsia="en-US"/>
              </w:rPr>
            </w:pPr>
          </w:p>
        </w:tc>
      </w:tr>
      <w:tr w:rsidR="00364CDC" w:rsidRPr="00CB6041" w14:paraId="1523A79E" w14:textId="77777777" w:rsidTr="00EA16AF">
        <w:trPr>
          <w:trHeight w:val="241"/>
        </w:trPr>
        <w:tc>
          <w:tcPr>
            <w:tcW w:w="919" w:type="dxa"/>
            <w:vMerge/>
            <w:tcBorders>
              <w:top w:val="single" w:sz="8" w:space="0" w:color="000000"/>
              <w:left w:val="single" w:sz="8" w:space="0" w:color="000000"/>
              <w:bottom w:val="single" w:sz="4" w:space="0" w:color="000000"/>
              <w:right w:val="single" w:sz="4" w:space="0" w:color="000000"/>
            </w:tcBorders>
            <w:vAlign w:val="center"/>
            <w:hideMark/>
          </w:tcPr>
          <w:p w14:paraId="2262950F" w14:textId="77777777" w:rsidR="00364CDC" w:rsidRPr="00CB6041" w:rsidRDefault="00364CDC" w:rsidP="00CB6041">
            <w:pPr>
              <w:rPr>
                <w:rFonts w:eastAsia="Times New Roman"/>
                <w:lang w:val="en-US" w:eastAsia="en-US"/>
              </w:rPr>
            </w:pPr>
          </w:p>
        </w:tc>
        <w:tc>
          <w:tcPr>
            <w:tcW w:w="2774" w:type="dxa"/>
            <w:vMerge w:val="restart"/>
            <w:tcBorders>
              <w:top w:val="single" w:sz="4" w:space="0" w:color="000000"/>
              <w:left w:val="single" w:sz="4" w:space="0" w:color="000000"/>
              <w:bottom w:val="single" w:sz="8" w:space="0" w:color="000000"/>
              <w:right w:val="single" w:sz="4" w:space="0" w:color="000000"/>
            </w:tcBorders>
            <w:shd w:val="clear" w:color="auto" w:fill="F2F2F2"/>
            <w:tcMar>
              <w:top w:w="72" w:type="dxa"/>
              <w:left w:w="72" w:type="dxa"/>
              <w:bottom w:w="72" w:type="dxa"/>
              <w:right w:w="72" w:type="dxa"/>
            </w:tcMar>
            <w:vAlign w:val="center"/>
            <w:hideMark/>
          </w:tcPr>
          <w:p w14:paraId="3AFD1892"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How much earlier/later would you have purchased the equipment?</w:t>
            </w:r>
          </w:p>
        </w:tc>
        <w:tc>
          <w:tcPr>
            <w:tcW w:w="1716" w:type="dxa"/>
            <w:tcBorders>
              <w:top w:val="single" w:sz="4" w:space="0" w:color="000000"/>
              <w:left w:val="single" w:sz="4" w:space="0" w:color="000000"/>
              <w:bottom w:val="single" w:sz="4" w:space="0" w:color="000000"/>
              <w:right w:val="single" w:sz="4" w:space="0" w:color="000000"/>
            </w:tcBorders>
            <w:shd w:val="clear" w:color="auto" w:fill="F2F2F2"/>
            <w:tcMar>
              <w:top w:w="72" w:type="dxa"/>
              <w:left w:w="72" w:type="dxa"/>
              <w:bottom w:w="72" w:type="dxa"/>
              <w:right w:w="72" w:type="dxa"/>
            </w:tcMar>
            <w:vAlign w:val="center"/>
            <w:hideMark/>
          </w:tcPr>
          <w:p w14:paraId="1AA474C1"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 xml:space="preserve"> _______ years</w:t>
            </w:r>
          </w:p>
        </w:tc>
        <w:tc>
          <w:tcPr>
            <w:tcW w:w="2077" w:type="dxa"/>
            <w:vMerge w:val="restart"/>
            <w:tcBorders>
              <w:top w:val="single" w:sz="4" w:space="0" w:color="000000"/>
              <w:left w:val="single" w:sz="4" w:space="0" w:color="000000"/>
              <w:bottom w:val="single" w:sz="8" w:space="0" w:color="000000"/>
              <w:right w:val="single" w:sz="8" w:space="0" w:color="000000"/>
            </w:tcBorders>
            <w:shd w:val="clear" w:color="auto" w:fill="F2F2F2"/>
            <w:tcMar>
              <w:top w:w="72" w:type="dxa"/>
              <w:left w:w="72" w:type="dxa"/>
              <w:bottom w:w="72" w:type="dxa"/>
              <w:right w:w="72" w:type="dxa"/>
            </w:tcMar>
            <w:vAlign w:val="center"/>
            <w:hideMark/>
          </w:tcPr>
          <w:p w14:paraId="321FD02E"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T = (Recorded # of Years * 12) + Recorded # of Months</w:t>
            </w:r>
          </w:p>
        </w:tc>
        <w:tc>
          <w:tcPr>
            <w:tcW w:w="1356" w:type="dxa"/>
            <w:vMerge/>
            <w:tcBorders>
              <w:top w:val="single" w:sz="8" w:space="0" w:color="000000"/>
              <w:left w:val="single" w:sz="8" w:space="0" w:color="000000"/>
              <w:bottom w:val="single" w:sz="8" w:space="0" w:color="000000"/>
              <w:right w:val="single" w:sz="8" w:space="0" w:color="000000"/>
            </w:tcBorders>
            <w:vAlign w:val="center"/>
            <w:hideMark/>
          </w:tcPr>
          <w:p w14:paraId="098233CE" w14:textId="77777777" w:rsidR="00364CDC" w:rsidRPr="00CB6041" w:rsidRDefault="00364CDC" w:rsidP="00CB6041">
            <w:pPr>
              <w:rPr>
                <w:rFonts w:eastAsia="Times New Roman"/>
                <w:lang w:val="en-US" w:eastAsia="en-US"/>
              </w:rPr>
            </w:pPr>
          </w:p>
        </w:tc>
      </w:tr>
      <w:tr w:rsidR="00364CDC" w:rsidRPr="00CB6041" w14:paraId="5EAD4D4C" w14:textId="77777777" w:rsidTr="00EA16AF">
        <w:trPr>
          <w:trHeight w:val="30"/>
        </w:trPr>
        <w:tc>
          <w:tcPr>
            <w:tcW w:w="919" w:type="dxa"/>
            <w:vMerge/>
            <w:tcBorders>
              <w:top w:val="single" w:sz="8" w:space="0" w:color="000000"/>
              <w:left w:val="single" w:sz="8" w:space="0" w:color="000000"/>
              <w:bottom w:val="single" w:sz="4" w:space="0" w:color="000000"/>
              <w:right w:val="single" w:sz="4" w:space="0" w:color="000000"/>
            </w:tcBorders>
            <w:vAlign w:val="center"/>
            <w:hideMark/>
          </w:tcPr>
          <w:p w14:paraId="13E213F8" w14:textId="77777777" w:rsidR="00364CDC" w:rsidRPr="00CB6041" w:rsidRDefault="00364CDC" w:rsidP="00CB6041">
            <w:pPr>
              <w:rPr>
                <w:rFonts w:eastAsia="Times New Roman"/>
                <w:lang w:val="en-US" w:eastAsia="en-US"/>
              </w:rPr>
            </w:pPr>
          </w:p>
        </w:tc>
        <w:tc>
          <w:tcPr>
            <w:tcW w:w="2774" w:type="dxa"/>
            <w:vMerge/>
            <w:tcBorders>
              <w:top w:val="single" w:sz="4" w:space="0" w:color="000000"/>
              <w:left w:val="single" w:sz="4" w:space="0" w:color="000000"/>
              <w:bottom w:val="single" w:sz="8" w:space="0" w:color="000000"/>
              <w:right w:val="single" w:sz="4" w:space="0" w:color="000000"/>
            </w:tcBorders>
            <w:vAlign w:val="center"/>
            <w:hideMark/>
          </w:tcPr>
          <w:p w14:paraId="6324D414" w14:textId="77777777" w:rsidR="00364CDC" w:rsidRPr="00CB6041" w:rsidRDefault="00364CDC" w:rsidP="00CB6041">
            <w:pPr>
              <w:rPr>
                <w:rFonts w:eastAsia="Times New Roman"/>
                <w:lang w:val="en-US" w:eastAsia="en-US"/>
              </w:rPr>
            </w:pPr>
          </w:p>
        </w:tc>
        <w:tc>
          <w:tcPr>
            <w:tcW w:w="1716" w:type="dxa"/>
            <w:tcBorders>
              <w:top w:val="single" w:sz="4" w:space="0" w:color="000000"/>
              <w:left w:val="single" w:sz="4" w:space="0" w:color="000000"/>
              <w:bottom w:val="single" w:sz="8" w:space="0" w:color="000000"/>
              <w:right w:val="single" w:sz="4" w:space="0" w:color="000000"/>
            </w:tcBorders>
            <w:shd w:val="clear" w:color="auto" w:fill="F2F2F2"/>
            <w:tcMar>
              <w:top w:w="72" w:type="dxa"/>
              <w:left w:w="72" w:type="dxa"/>
              <w:bottom w:w="72" w:type="dxa"/>
              <w:right w:w="72" w:type="dxa"/>
            </w:tcMar>
            <w:vAlign w:val="center"/>
            <w:hideMark/>
          </w:tcPr>
          <w:p w14:paraId="16E8EBF1"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 xml:space="preserve"> _______ months</w:t>
            </w:r>
          </w:p>
        </w:tc>
        <w:tc>
          <w:tcPr>
            <w:tcW w:w="2077" w:type="dxa"/>
            <w:vMerge/>
            <w:tcBorders>
              <w:top w:val="single" w:sz="4" w:space="0" w:color="000000"/>
              <w:left w:val="single" w:sz="4" w:space="0" w:color="000000"/>
              <w:bottom w:val="single" w:sz="8" w:space="0" w:color="000000"/>
              <w:right w:val="single" w:sz="8" w:space="0" w:color="000000"/>
            </w:tcBorders>
            <w:vAlign w:val="center"/>
            <w:hideMark/>
          </w:tcPr>
          <w:p w14:paraId="00B04CE1" w14:textId="77777777" w:rsidR="00364CDC" w:rsidRPr="00CB6041" w:rsidRDefault="00364CDC" w:rsidP="00CB6041">
            <w:pPr>
              <w:rPr>
                <w:rFonts w:eastAsia="Times New Roman"/>
                <w:lang w:val="en-US" w:eastAsia="en-US"/>
              </w:rPr>
            </w:pPr>
          </w:p>
        </w:tc>
        <w:tc>
          <w:tcPr>
            <w:tcW w:w="1356" w:type="dxa"/>
            <w:vMerge/>
            <w:tcBorders>
              <w:top w:val="single" w:sz="8" w:space="0" w:color="000000"/>
              <w:left w:val="single" w:sz="8" w:space="0" w:color="000000"/>
              <w:bottom w:val="single" w:sz="8" w:space="0" w:color="000000"/>
              <w:right w:val="single" w:sz="8" w:space="0" w:color="000000"/>
            </w:tcBorders>
            <w:vAlign w:val="center"/>
            <w:hideMark/>
          </w:tcPr>
          <w:p w14:paraId="0681FC6E" w14:textId="77777777" w:rsidR="00364CDC" w:rsidRPr="00CB6041" w:rsidRDefault="00364CDC" w:rsidP="00CB6041">
            <w:pPr>
              <w:rPr>
                <w:rFonts w:eastAsia="Times New Roman"/>
                <w:lang w:val="en-US" w:eastAsia="en-US"/>
              </w:rPr>
            </w:pPr>
          </w:p>
        </w:tc>
      </w:tr>
      <w:tr w:rsidR="00364CDC" w:rsidRPr="00CB6041" w14:paraId="15D098E7" w14:textId="77777777" w:rsidTr="00EA16AF">
        <w:trPr>
          <w:trHeight w:val="371"/>
        </w:trPr>
        <w:tc>
          <w:tcPr>
            <w:tcW w:w="919" w:type="dxa"/>
            <w:vMerge w:val="restart"/>
            <w:tcBorders>
              <w:top w:val="single" w:sz="4" w:space="0" w:color="000000"/>
              <w:left w:val="single" w:sz="8" w:space="0" w:color="000000"/>
              <w:bottom w:val="single" w:sz="8" w:space="0" w:color="000000"/>
              <w:right w:val="single" w:sz="4" w:space="0" w:color="000000"/>
            </w:tcBorders>
            <w:shd w:val="clear" w:color="auto" w:fill="auto"/>
            <w:tcMar>
              <w:top w:w="72" w:type="dxa"/>
              <w:left w:w="72" w:type="dxa"/>
              <w:bottom w:w="72" w:type="dxa"/>
              <w:right w:w="72" w:type="dxa"/>
            </w:tcMar>
            <w:vAlign w:val="center"/>
            <w:hideMark/>
          </w:tcPr>
          <w:p w14:paraId="397B48A8" w14:textId="77777777" w:rsidR="00364CDC" w:rsidRPr="00CB6041" w:rsidRDefault="00364CDC" w:rsidP="00CB6041">
            <w:pPr>
              <w:jc w:val="center"/>
              <w:textAlignment w:val="center"/>
              <w:rPr>
                <w:rFonts w:eastAsia="Times New Roman"/>
                <w:lang w:val="en-US" w:eastAsia="en-US"/>
              </w:rPr>
            </w:pPr>
            <w:r w:rsidRPr="00CB6041">
              <w:rPr>
                <w:rFonts w:eastAsia="Times New Roman"/>
                <w:color w:val="000000"/>
                <w:kern w:val="24"/>
                <w:lang w:val="en-US" w:eastAsia="en-US"/>
              </w:rPr>
              <w:t>Efficiency</w:t>
            </w:r>
          </w:p>
        </w:tc>
        <w:tc>
          <w:tcPr>
            <w:tcW w:w="2774" w:type="dxa"/>
            <w:vMerge w:val="restart"/>
            <w:tcBorders>
              <w:top w:val="single" w:sz="8"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499F2C06"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Would your business have implemented the same high efficiency [boiler/chiller/RTU] equipment as what you installed through the program without assistance?</w:t>
            </w:r>
          </w:p>
        </w:tc>
        <w:tc>
          <w:tcPr>
            <w:tcW w:w="1716" w:type="dxa"/>
            <w:tcBorders>
              <w:top w:val="single" w:sz="8"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7A68B798" w14:textId="77777777" w:rsidR="00364CDC" w:rsidRPr="00CB6041" w:rsidRDefault="00364CDC" w:rsidP="00CB6041">
            <w:pPr>
              <w:textAlignment w:val="bottom"/>
              <w:rPr>
                <w:rFonts w:eastAsia="Times New Roman"/>
                <w:lang w:val="en-US" w:eastAsia="en-US"/>
              </w:rPr>
            </w:pPr>
            <w:r w:rsidRPr="00CB6041">
              <w:rPr>
                <w:rFonts w:eastAsia="Times New Roman"/>
                <w:color w:val="000000"/>
                <w:kern w:val="24"/>
                <w:lang w:val="en-US" w:eastAsia="en-US"/>
              </w:rPr>
              <w:t>Yes</w:t>
            </w:r>
          </w:p>
        </w:tc>
        <w:tc>
          <w:tcPr>
            <w:tcW w:w="2077" w:type="dxa"/>
            <w:tcBorders>
              <w:top w:val="single" w:sz="8" w:space="0" w:color="000000"/>
              <w:left w:val="single" w:sz="4" w:space="0" w:color="000000"/>
              <w:bottom w:val="single" w:sz="4" w:space="0" w:color="000000"/>
              <w:right w:val="single" w:sz="8" w:space="0" w:color="000000"/>
            </w:tcBorders>
            <w:shd w:val="clear" w:color="auto" w:fill="auto"/>
            <w:tcMar>
              <w:top w:w="72" w:type="dxa"/>
              <w:left w:w="72" w:type="dxa"/>
              <w:bottom w:w="72" w:type="dxa"/>
              <w:right w:w="72" w:type="dxa"/>
            </w:tcMar>
            <w:vAlign w:val="center"/>
            <w:hideMark/>
          </w:tcPr>
          <w:p w14:paraId="1E58451F" w14:textId="77777777" w:rsidR="00364CDC" w:rsidRPr="00CB6041" w:rsidRDefault="00364CDC" w:rsidP="00CB6041">
            <w:pPr>
              <w:textAlignment w:val="bottom"/>
              <w:rPr>
                <w:rFonts w:eastAsia="Times New Roman"/>
                <w:lang w:val="en-US" w:eastAsia="en-US"/>
              </w:rPr>
            </w:pPr>
            <w:r w:rsidRPr="00CB6041">
              <w:rPr>
                <w:rFonts w:eastAsia="Times New Roman"/>
                <w:color w:val="000000"/>
                <w:kern w:val="24"/>
                <w:lang w:val="en-US" w:eastAsia="en-US"/>
              </w:rPr>
              <w:t>E1 = 100</w:t>
            </w:r>
          </w:p>
        </w:tc>
        <w:tc>
          <w:tcPr>
            <w:tcW w:w="135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3B607653" w14:textId="77777777" w:rsidR="00364CDC" w:rsidRPr="00CB6041" w:rsidRDefault="00364CDC" w:rsidP="00CB6041">
            <w:pPr>
              <w:jc w:val="center"/>
              <w:textAlignment w:val="center"/>
              <w:rPr>
                <w:rFonts w:eastAsia="Times New Roman"/>
                <w:lang w:val="en-US" w:eastAsia="en-US"/>
              </w:rPr>
            </w:pPr>
            <w:proofErr w:type="spellStart"/>
            <w:r w:rsidRPr="00CB6041">
              <w:rPr>
                <w:rFonts w:eastAsia="Times New Roman"/>
                <w:color w:val="000000"/>
                <w:kern w:val="24"/>
                <w:lang w:val="en-US" w:eastAsia="en-US"/>
              </w:rPr>
              <w:t>FR_Eff</w:t>
            </w:r>
            <w:proofErr w:type="spellEnd"/>
            <w:r w:rsidRPr="00CB6041">
              <w:rPr>
                <w:rFonts w:eastAsia="Times New Roman"/>
                <w:color w:val="000000"/>
                <w:kern w:val="24"/>
                <w:lang w:val="en-US" w:eastAsia="en-US"/>
              </w:rPr>
              <w:t xml:space="preserve"> = Q/100</w:t>
            </w:r>
          </w:p>
        </w:tc>
      </w:tr>
      <w:tr w:rsidR="00364CDC" w:rsidRPr="00CB6041" w14:paraId="38B8F1C4" w14:textId="77777777" w:rsidTr="00EA16AF">
        <w:trPr>
          <w:trHeight w:val="143"/>
        </w:trPr>
        <w:tc>
          <w:tcPr>
            <w:tcW w:w="919" w:type="dxa"/>
            <w:vMerge/>
            <w:tcBorders>
              <w:top w:val="single" w:sz="4" w:space="0" w:color="000000"/>
              <w:left w:val="single" w:sz="8" w:space="0" w:color="000000"/>
              <w:bottom w:val="single" w:sz="8" w:space="0" w:color="000000"/>
              <w:right w:val="single" w:sz="4" w:space="0" w:color="000000"/>
            </w:tcBorders>
            <w:vAlign w:val="center"/>
            <w:hideMark/>
          </w:tcPr>
          <w:p w14:paraId="7E86966E" w14:textId="77777777" w:rsidR="00364CDC" w:rsidRPr="00CB6041" w:rsidRDefault="00364CDC" w:rsidP="00CB6041">
            <w:pPr>
              <w:rPr>
                <w:rFonts w:eastAsia="Times New Roman"/>
                <w:lang w:val="en-US" w:eastAsia="en-US"/>
              </w:rPr>
            </w:pPr>
          </w:p>
        </w:tc>
        <w:tc>
          <w:tcPr>
            <w:tcW w:w="2774" w:type="dxa"/>
            <w:vMerge/>
            <w:tcBorders>
              <w:top w:val="single" w:sz="8" w:space="0" w:color="000000"/>
              <w:left w:val="single" w:sz="4" w:space="0" w:color="000000"/>
              <w:bottom w:val="single" w:sz="4" w:space="0" w:color="000000"/>
              <w:right w:val="single" w:sz="4" w:space="0" w:color="000000"/>
            </w:tcBorders>
            <w:vAlign w:val="center"/>
            <w:hideMark/>
          </w:tcPr>
          <w:p w14:paraId="0C45E2DD" w14:textId="77777777" w:rsidR="00364CDC" w:rsidRPr="00CB6041" w:rsidRDefault="00364CDC" w:rsidP="00CB6041">
            <w:pPr>
              <w:rPr>
                <w:rFonts w:eastAsia="Times New Roman"/>
                <w:lang w:val="en-US" w:eastAsia="en-US"/>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701CF726" w14:textId="77777777" w:rsidR="00364CDC" w:rsidRPr="00CB6041" w:rsidRDefault="00364CDC" w:rsidP="00CB6041">
            <w:pPr>
              <w:textAlignment w:val="bottom"/>
              <w:rPr>
                <w:rFonts w:eastAsia="Times New Roman"/>
                <w:lang w:val="en-US" w:eastAsia="en-US"/>
              </w:rPr>
            </w:pPr>
            <w:r w:rsidRPr="00CB6041">
              <w:rPr>
                <w:rFonts w:eastAsia="Times New Roman"/>
                <w:color w:val="000000"/>
                <w:kern w:val="24"/>
                <w:lang w:val="en-US" w:eastAsia="en-US"/>
              </w:rPr>
              <w:t>No</w:t>
            </w:r>
          </w:p>
        </w:tc>
        <w:tc>
          <w:tcPr>
            <w:tcW w:w="2077" w:type="dxa"/>
            <w:tcBorders>
              <w:top w:val="single" w:sz="4" w:space="0" w:color="000000"/>
              <w:left w:val="single" w:sz="4" w:space="0" w:color="000000"/>
              <w:bottom w:val="single" w:sz="4" w:space="0" w:color="000000"/>
              <w:right w:val="single" w:sz="8" w:space="0" w:color="000000"/>
            </w:tcBorders>
            <w:shd w:val="clear" w:color="auto" w:fill="auto"/>
            <w:tcMar>
              <w:top w:w="72" w:type="dxa"/>
              <w:left w:w="72" w:type="dxa"/>
              <w:bottom w:w="72" w:type="dxa"/>
              <w:right w:w="72" w:type="dxa"/>
            </w:tcMar>
            <w:vAlign w:val="center"/>
            <w:hideMark/>
          </w:tcPr>
          <w:p w14:paraId="224255DB" w14:textId="77777777" w:rsidR="00364CDC" w:rsidRPr="00CB6041" w:rsidRDefault="00364CDC" w:rsidP="00CB6041">
            <w:pPr>
              <w:textAlignment w:val="bottom"/>
              <w:rPr>
                <w:rFonts w:eastAsia="Times New Roman"/>
                <w:lang w:val="en-US" w:eastAsia="en-US"/>
              </w:rPr>
            </w:pPr>
            <w:r w:rsidRPr="00CB6041">
              <w:rPr>
                <w:rFonts w:eastAsia="Times New Roman"/>
                <w:color w:val="000000"/>
                <w:kern w:val="24"/>
                <w:lang w:val="en-US" w:eastAsia="en-US"/>
              </w:rPr>
              <w:t>E1=0</w:t>
            </w:r>
          </w:p>
        </w:tc>
        <w:tc>
          <w:tcPr>
            <w:tcW w:w="1356" w:type="dxa"/>
            <w:vMerge/>
            <w:tcBorders>
              <w:top w:val="single" w:sz="8" w:space="0" w:color="000000"/>
              <w:left w:val="single" w:sz="8" w:space="0" w:color="000000"/>
              <w:bottom w:val="single" w:sz="8" w:space="0" w:color="000000"/>
              <w:right w:val="single" w:sz="8" w:space="0" w:color="000000"/>
            </w:tcBorders>
            <w:vAlign w:val="center"/>
            <w:hideMark/>
          </w:tcPr>
          <w:p w14:paraId="65E47F82" w14:textId="77777777" w:rsidR="00364CDC" w:rsidRPr="00CB6041" w:rsidRDefault="00364CDC" w:rsidP="00CB6041">
            <w:pPr>
              <w:rPr>
                <w:rFonts w:eastAsia="Times New Roman"/>
                <w:lang w:val="en-US" w:eastAsia="en-US"/>
              </w:rPr>
            </w:pPr>
          </w:p>
        </w:tc>
      </w:tr>
      <w:tr w:rsidR="00364CDC" w:rsidRPr="00CB6041" w14:paraId="154810B6" w14:textId="77777777" w:rsidTr="00EA16AF">
        <w:trPr>
          <w:trHeight w:val="371"/>
        </w:trPr>
        <w:tc>
          <w:tcPr>
            <w:tcW w:w="919" w:type="dxa"/>
            <w:vMerge/>
            <w:tcBorders>
              <w:top w:val="single" w:sz="4" w:space="0" w:color="000000"/>
              <w:left w:val="single" w:sz="8" w:space="0" w:color="000000"/>
              <w:bottom w:val="single" w:sz="8" w:space="0" w:color="000000"/>
              <w:right w:val="single" w:sz="4" w:space="0" w:color="000000"/>
            </w:tcBorders>
            <w:vAlign w:val="center"/>
            <w:hideMark/>
          </w:tcPr>
          <w:p w14:paraId="2A1FC6B8" w14:textId="77777777" w:rsidR="00364CDC" w:rsidRPr="00CB6041" w:rsidRDefault="00364CDC" w:rsidP="00CB6041">
            <w:pPr>
              <w:rPr>
                <w:rFonts w:eastAsia="Times New Roman"/>
                <w:lang w:val="en-US" w:eastAsia="en-US"/>
              </w:rPr>
            </w:pPr>
          </w:p>
        </w:tc>
        <w:tc>
          <w:tcPr>
            <w:tcW w:w="2774" w:type="dxa"/>
            <w:vMerge w:val="restart"/>
            <w:tcBorders>
              <w:top w:val="single" w:sz="4" w:space="0" w:color="000000"/>
              <w:left w:val="single" w:sz="4" w:space="0" w:color="000000"/>
              <w:bottom w:val="single" w:sz="8" w:space="0" w:color="000000"/>
              <w:right w:val="single" w:sz="4" w:space="0" w:color="000000"/>
            </w:tcBorders>
            <w:shd w:val="clear" w:color="auto" w:fill="auto"/>
            <w:tcMar>
              <w:top w:w="72" w:type="dxa"/>
              <w:left w:w="72" w:type="dxa"/>
              <w:bottom w:w="72" w:type="dxa"/>
              <w:right w:w="72" w:type="dxa"/>
            </w:tcMar>
            <w:vAlign w:val="center"/>
            <w:hideMark/>
          </w:tcPr>
          <w:p w14:paraId="20174482"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Thinking about the [boiler/chiller/RTU] project you would have implemented on your own if the assistance had not been available, would you most likely have selected a unit that was</w:t>
            </w:r>
          </w:p>
        </w:tc>
        <w:tc>
          <w:tcPr>
            <w:tcW w:w="1716" w:type="dxa"/>
            <w:tcBorders>
              <w:top w:val="single" w:sz="4" w:space="0" w:color="000000"/>
              <w:left w:val="single" w:sz="4" w:space="0" w:color="000000"/>
              <w:bottom w:val="single" w:sz="8" w:space="0" w:color="000000"/>
              <w:right w:val="single" w:sz="4" w:space="0" w:color="000000"/>
            </w:tcBorders>
            <w:shd w:val="clear" w:color="auto" w:fill="auto"/>
            <w:tcMar>
              <w:top w:w="72" w:type="dxa"/>
              <w:left w:w="72" w:type="dxa"/>
              <w:bottom w:w="72" w:type="dxa"/>
              <w:right w:w="72" w:type="dxa"/>
            </w:tcMar>
            <w:vAlign w:val="center"/>
            <w:hideMark/>
          </w:tcPr>
          <w:p w14:paraId="37ABE387"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Same</w:t>
            </w:r>
          </w:p>
        </w:tc>
        <w:tc>
          <w:tcPr>
            <w:tcW w:w="2077" w:type="dxa"/>
            <w:tcBorders>
              <w:top w:val="single" w:sz="4" w:space="0" w:color="000000"/>
              <w:left w:val="single" w:sz="4"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584483A4"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E2=100</w:t>
            </w:r>
          </w:p>
        </w:tc>
        <w:tc>
          <w:tcPr>
            <w:tcW w:w="1356" w:type="dxa"/>
            <w:vMerge/>
            <w:tcBorders>
              <w:top w:val="single" w:sz="8" w:space="0" w:color="000000"/>
              <w:left w:val="single" w:sz="8" w:space="0" w:color="000000"/>
              <w:bottom w:val="single" w:sz="8" w:space="0" w:color="000000"/>
              <w:right w:val="single" w:sz="8" w:space="0" w:color="000000"/>
            </w:tcBorders>
            <w:vAlign w:val="center"/>
            <w:hideMark/>
          </w:tcPr>
          <w:p w14:paraId="577AFD00" w14:textId="77777777" w:rsidR="00364CDC" w:rsidRPr="00CB6041" w:rsidRDefault="00364CDC" w:rsidP="00CB6041">
            <w:pPr>
              <w:rPr>
                <w:rFonts w:eastAsia="Times New Roman"/>
                <w:lang w:val="en-US" w:eastAsia="en-US"/>
              </w:rPr>
            </w:pPr>
          </w:p>
        </w:tc>
      </w:tr>
      <w:tr w:rsidR="00364CDC" w:rsidRPr="00CB6041" w14:paraId="65A7F1DB" w14:textId="77777777" w:rsidTr="00EA16AF">
        <w:trPr>
          <w:trHeight w:val="343"/>
        </w:trPr>
        <w:tc>
          <w:tcPr>
            <w:tcW w:w="919" w:type="dxa"/>
            <w:vMerge/>
            <w:tcBorders>
              <w:top w:val="single" w:sz="4" w:space="0" w:color="000000"/>
              <w:left w:val="single" w:sz="8" w:space="0" w:color="000000"/>
              <w:bottom w:val="single" w:sz="8" w:space="0" w:color="000000"/>
              <w:right w:val="single" w:sz="4" w:space="0" w:color="000000"/>
            </w:tcBorders>
            <w:vAlign w:val="center"/>
            <w:hideMark/>
          </w:tcPr>
          <w:p w14:paraId="08B5E59F" w14:textId="77777777" w:rsidR="00364CDC" w:rsidRPr="00CB6041" w:rsidRDefault="00364CDC" w:rsidP="00CB6041">
            <w:pPr>
              <w:rPr>
                <w:rFonts w:eastAsia="Times New Roman"/>
                <w:lang w:val="en-US" w:eastAsia="en-US"/>
              </w:rPr>
            </w:pPr>
          </w:p>
        </w:tc>
        <w:tc>
          <w:tcPr>
            <w:tcW w:w="2774" w:type="dxa"/>
            <w:vMerge/>
            <w:tcBorders>
              <w:top w:val="single" w:sz="4" w:space="0" w:color="000000"/>
              <w:left w:val="single" w:sz="4" w:space="0" w:color="000000"/>
              <w:bottom w:val="single" w:sz="8" w:space="0" w:color="000000"/>
              <w:right w:val="single" w:sz="4" w:space="0" w:color="000000"/>
            </w:tcBorders>
            <w:vAlign w:val="center"/>
            <w:hideMark/>
          </w:tcPr>
          <w:p w14:paraId="4536AD86" w14:textId="77777777" w:rsidR="00364CDC" w:rsidRPr="00CB6041" w:rsidRDefault="00364CDC" w:rsidP="00CB6041">
            <w:pPr>
              <w:rPr>
                <w:rFonts w:eastAsia="Times New Roman"/>
                <w:lang w:val="en-US" w:eastAsia="en-US"/>
              </w:rPr>
            </w:pPr>
          </w:p>
        </w:tc>
        <w:tc>
          <w:tcPr>
            <w:tcW w:w="1716" w:type="dxa"/>
            <w:tcBorders>
              <w:top w:val="single" w:sz="8" w:space="0" w:color="000000"/>
              <w:left w:val="single" w:sz="4" w:space="0" w:color="000000"/>
              <w:bottom w:val="single" w:sz="8" w:space="0" w:color="000000"/>
              <w:right w:val="single" w:sz="4" w:space="0" w:color="000000"/>
            </w:tcBorders>
            <w:shd w:val="clear" w:color="auto" w:fill="auto"/>
            <w:tcMar>
              <w:top w:w="72" w:type="dxa"/>
              <w:left w:w="72" w:type="dxa"/>
              <w:bottom w:w="72" w:type="dxa"/>
              <w:right w:w="72" w:type="dxa"/>
            </w:tcMar>
            <w:vAlign w:val="center"/>
            <w:hideMark/>
          </w:tcPr>
          <w:p w14:paraId="5DABC053"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Different</w:t>
            </w:r>
          </w:p>
        </w:tc>
        <w:tc>
          <w:tcPr>
            <w:tcW w:w="2077" w:type="dxa"/>
            <w:tcBorders>
              <w:top w:val="single" w:sz="8" w:space="0" w:color="000000"/>
              <w:left w:val="single" w:sz="4"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20FE1768" w14:textId="77777777" w:rsidR="00364CDC" w:rsidRPr="00CB6041" w:rsidRDefault="00364CDC" w:rsidP="00CB6041">
            <w:pPr>
              <w:textAlignment w:val="center"/>
              <w:rPr>
                <w:rFonts w:eastAsia="Times New Roman"/>
                <w:lang w:val="en-US" w:eastAsia="en-US"/>
              </w:rPr>
            </w:pPr>
            <w:r w:rsidRPr="00CB6041">
              <w:rPr>
                <w:rFonts w:eastAsia="Times New Roman"/>
                <w:color w:val="000000"/>
                <w:kern w:val="24"/>
                <w:lang w:val="en-US" w:eastAsia="en-US"/>
              </w:rPr>
              <w:t>E2=0</w:t>
            </w:r>
          </w:p>
        </w:tc>
        <w:tc>
          <w:tcPr>
            <w:tcW w:w="1356" w:type="dxa"/>
            <w:vMerge/>
            <w:tcBorders>
              <w:top w:val="single" w:sz="8" w:space="0" w:color="000000"/>
              <w:left w:val="single" w:sz="8" w:space="0" w:color="000000"/>
              <w:bottom w:val="single" w:sz="8" w:space="0" w:color="000000"/>
              <w:right w:val="single" w:sz="8" w:space="0" w:color="000000"/>
            </w:tcBorders>
            <w:vAlign w:val="center"/>
            <w:hideMark/>
          </w:tcPr>
          <w:p w14:paraId="4ED4AFCC" w14:textId="77777777" w:rsidR="00364CDC" w:rsidRPr="00CB6041" w:rsidRDefault="00364CDC" w:rsidP="00CB6041">
            <w:pPr>
              <w:rPr>
                <w:rFonts w:eastAsia="Times New Roman"/>
                <w:lang w:val="en-US" w:eastAsia="en-US"/>
              </w:rPr>
            </w:pPr>
          </w:p>
        </w:tc>
      </w:tr>
      <w:tr w:rsidR="00364CDC" w:rsidRPr="00CB6041" w14:paraId="4BE17B18" w14:textId="77777777" w:rsidTr="00EA16AF">
        <w:trPr>
          <w:trHeight w:val="509"/>
        </w:trPr>
        <w:tc>
          <w:tcPr>
            <w:tcW w:w="919" w:type="dxa"/>
            <w:vMerge w:val="restart"/>
            <w:tcBorders>
              <w:top w:val="single" w:sz="8" w:space="0" w:color="000000"/>
              <w:left w:val="single" w:sz="8" w:space="0" w:color="000000"/>
              <w:bottom w:val="single" w:sz="8" w:space="0" w:color="000000"/>
              <w:right w:val="single" w:sz="4" w:space="0" w:color="000000"/>
            </w:tcBorders>
            <w:shd w:val="clear" w:color="auto" w:fill="F2F2F2" w:themeFill="background1" w:themeFillShade="F2"/>
            <w:tcMar>
              <w:top w:w="72" w:type="dxa"/>
              <w:left w:w="72" w:type="dxa"/>
              <w:bottom w:w="72" w:type="dxa"/>
              <w:right w:w="72" w:type="dxa"/>
            </w:tcMar>
            <w:vAlign w:val="center"/>
            <w:hideMark/>
          </w:tcPr>
          <w:p w14:paraId="2D1C439F" w14:textId="77777777" w:rsidR="00364CDC" w:rsidRPr="00CB6041" w:rsidRDefault="00364CDC" w:rsidP="00CB6041">
            <w:pPr>
              <w:pStyle w:val="BodyText"/>
              <w:rPr>
                <w:lang w:val="en-US"/>
              </w:rPr>
            </w:pPr>
            <w:r w:rsidRPr="00CB6041">
              <w:rPr>
                <w:lang w:val="en-US"/>
              </w:rPr>
              <w:t>Influence</w:t>
            </w:r>
          </w:p>
        </w:tc>
        <w:tc>
          <w:tcPr>
            <w:tcW w:w="2774" w:type="dxa"/>
            <w:vMerge w:val="restart"/>
            <w:tcBorders>
              <w:top w:val="single" w:sz="8" w:space="0" w:color="000000"/>
              <w:left w:val="single" w:sz="4" w:space="0" w:color="000000"/>
              <w:bottom w:val="single" w:sz="8" w:space="0" w:color="000000"/>
              <w:right w:val="single" w:sz="4" w:space="0" w:color="000000"/>
            </w:tcBorders>
            <w:shd w:val="clear" w:color="auto" w:fill="F2F2F2" w:themeFill="background1" w:themeFillShade="F2"/>
            <w:tcMar>
              <w:top w:w="72" w:type="dxa"/>
              <w:left w:w="72" w:type="dxa"/>
              <w:bottom w:w="72" w:type="dxa"/>
              <w:right w:w="72" w:type="dxa"/>
            </w:tcMar>
            <w:vAlign w:val="center"/>
            <w:hideMark/>
          </w:tcPr>
          <w:p w14:paraId="305AEE33" w14:textId="77777777" w:rsidR="00364CDC" w:rsidRPr="00CB6041" w:rsidRDefault="00364CDC" w:rsidP="00CB6041">
            <w:pPr>
              <w:pStyle w:val="BodyText"/>
              <w:rPr>
                <w:lang w:val="en-US"/>
              </w:rPr>
            </w:pPr>
            <w:r w:rsidRPr="00CB6041">
              <w:rPr>
                <w:lang w:val="en-US"/>
              </w:rPr>
              <w:t>Overall, how influential was the price discount you received on your company’s decision to purchase the equipment?</w:t>
            </w:r>
          </w:p>
        </w:tc>
        <w:tc>
          <w:tcPr>
            <w:tcW w:w="171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tcMar>
              <w:top w:w="72" w:type="dxa"/>
              <w:left w:w="72" w:type="dxa"/>
              <w:bottom w:w="72" w:type="dxa"/>
              <w:right w:w="72" w:type="dxa"/>
            </w:tcMar>
            <w:vAlign w:val="bottom"/>
            <w:hideMark/>
          </w:tcPr>
          <w:p w14:paraId="2B70E04A" w14:textId="77777777" w:rsidR="00364CDC" w:rsidRPr="00CB6041" w:rsidRDefault="00364CDC" w:rsidP="00864574">
            <w:pPr>
              <w:pStyle w:val="BodyText"/>
              <w:spacing w:before="0" w:after="0"/>
              <w:rPr>
                <w:lang w:val="en-US"/>
              </w:rPr>
            </w:pPr>
            <w:r w:rsidRPr="00CB6041">
              <w:rPr>
                <w:lang w:val="en-US"/>
              </w:rPr>
              <w:t>Extremely influential</w:t>
            </w:r>
          </w:p>
        </w:tc>
        <w:tc>
          <w:tcPr>
            <w:tcW w:w="3433" w:type="dxa"/>
            <w:gridSpan w:val="2"/>
            <w:tcBorders>
              <w:top w:val="single" w:sz="8" w:space="0" w:color="000000"/>
              <w:left w:val="single" w:sz="4" w:space="0" w:color="000000"/>
              <w:bottom w:val="single" w:sz="4" w:space="0" w:color="000000"/>
              <w:right w:val="single" w:sz="4" w:space="0" w:color="000000"/>
            </w:tcBorders>
            <w:shd w:val="clear" w:color="auto" w:fill="F2F2F2" w:themeFill="background1" w:themeFillShade="F2"/>
            <w:tcMar>
              <w:top w:w="72" w:type="dxa"/>
              <w:left w:w="72" w:type="dxa"/>
              <w:bottom w:w="72" w:type="dxa"/>
              <w:right w:w="72" w:type="dxa"/>
            </w:tcMar>
            <w:vAlign w:val="bottom"/>
            <w:hideMark/>
          </w:tcPr>
          <w:p w14:paraId="24592E7B" w14:textId="77777777" w:rsidR="00364CDC" w:rsidRPr="00CB6041" w:rsidRDefault="00364CDC" w:rsidP="00864574">
            <w:pPr>
              <w:pStyle w:val="BodyText"/>
              <w:spacing w:before="0" w:after="0"/>
              <w:rPr>
                <w:lang w:val="en-US"/>
              </w:rPr>
            </w:pPr>
            <w:r w:rsidRPr="00CB6041">
              <w:rPr>
                <w:lang w:val="en-US"/>
              </w:rPr>
              <w:t>I = 0</w:t>
            </w:r>
          </w:p>
        </w:tc>
      </w:tr>
      <w:tr w:rsidR="00364CDC" w:rsidRPr="00CB6041" w14:paraId="1FCD673E" w14:textId="77777777" w:rsidTr="00EA16AF">
        <w:trPr>
          <w:trHeight w:val="321"/>
        </w:trPr>
        <w:tc>
          <w:tcPr>
            <w:tcW w:w="919" w:type="dxa"/>
            <w:vMerge/>
            <w:tcBorders>
              <w:top w:val="single" w:sz="8" w:space="0" w:color="000000"/>
              <w:left w:val="single" w:sz="8" w:space="0" w:color="000000"/>
              <w:bottom w:val="single" w:sz="8" w:space="0" w:color="000000"/>
              <w:right w:val="single" w:sz="4" w:space="0" w:color="000000"/>
            </w:tcBorders>
            <w:shd w:val="clear" w:color="auto" w:fill="F2F2F2" w:themeFill="background1" w:themeFillShade="F2"/>
            <w:vAlign w:val="center"/>
            <w:hideMark/>
          </w:tcPr>
          <w:p w14:paraId="243C2A8D" w14:textId="77777777" w:rsidR="00364CDC" w:rsidRPr="00CB6041" w:rsidRDefault="00364CDC" w:rsidP="00CB6041">
            <w:pPr>
              <w:pStyle w:val="BodyText"/>
              <w:rPr>
                <w:lang w:val="en-US"/>
              </w:rPr>
            </w:pPr>
          </w:p>
        </w:tc>
        <w:tc>
          <w:tcPr>
            <w:tcW w:w="2774" w:type="dxa"/>
            <w:vMerge/>
            <w:tcBorders>
              <w:top w:val="single" w:sz="8" w:space="0" w:color="000000"/>
              <w:left w:val="single" w:sz="4" w:space="0" w:color="000000"/>
              <w:bottom w:val="single" w:sz="8" w:space="0" w:color="000000"/>
              <w:right w:val="single" w:sz="4" w:space="0" w:color="000000"/>
            </w:tcBorders>
            <w:shd w:val="clear" w:color="auto" w:fill="F2F2F2" w:themeFill="background1" w:themeFillShade="F2"/>
            <w:vAlign w:val="center"/>
            <w:hideMark/>
          </w:tcPr>
          <w:p w14:paraId="33392D1A" w14:textId="77777777" w:rsidR="00364CDC" w:rsidRPr="00CB6041" w:rsidRDefault="00364CDC" w:rsidP="00CB6041">
            <w:pPr>
              <w:pStyle w:val="BodyText"/>
              <w:rPr>
                <w:lang w:val="en-US"/>
              </w:rPr>
            </w:pPr>
          </w:p>
        </w:tc>
        <w:tc>
          <w:tcPr>
            <w:tcW w:w="17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72" w:type="dxa"/>
              <w:bottom w:w="72" w:type="dxa"/>
              <w:right w:w="72" w:type="dxa"/>
            </w:tcMar>
            <w:vAlign w:val="bottom"/>
            <w:hideMark/>
          </w:tcPr>
          <w:p w14:paraId="33841C08" w14:textId="77777777" w:rsidR="00364CDC" w:rsidRPr="00CB6041" w:rsidRDefault="00364CDC" w:rsidP="00864574">
            <w:pPr>
              <w:pStyle w:val="BodyText"/>
              <w:spacing w:before="0" w:after="0"/>
              <w:rPr>
                <w:lang w:val="en-US"/>
              </w:rPr>
            </w:pPr>
            <w:r w:rsidRPr="00CB6041">
              <w:rPr>
                <w:lang w:val="en-US"/>
              </w:rPr>
              <w:t>Very influential</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72" w:type="dxa"/>
              <w:bottom w:w="72" w:type="dxa"/>
              <w:right w:w="72" w:type="dxa"/>
            </w:tcMar>
            <w:vAlign w:val="bottom"/>
            <w:hideMark/>
          </w:tcPr>
          <w:p w14:paraId="6E3433B9" w14:textId="77777777" w:rsidR="00364CDC" w:rsidRPr="00CB6041" w:rsidRDefault="00364CDC" w:rsidP="00864574">
            <w:pPr>
              <w:pStyle w:val="BodyText"/>
              <w:spacing w:before="0" w:after="0"/>
              <w:rPr>
                <w:lang w:val="en-US"/>
              </w:rPr>
            </w:pPr>
            <w:r w:rsidRPr="00CB6041">
              <w:rPr>
                <w:lang w:val="en-US"/>
              </w:rPr>
              <w:t>I = 0.35</w:t>
            </w:r>
          </w:p>
        </w:tc>
      </w:tr>
      <w:tr w:rsidR="00364CDC" w:rsidRPr="00CB6041" w14:paraId="42EF383F" w14:textId="77777777" w:rsidTr="00EA16AF">
        <w:trPr>
          <w:trHeight w:val="148"/>
        </w:trPr>
        <w:tc>
          <w:tcPr>
            <w:tcW w:w="919" w:type="dxa"/>
            <w:vMerge/>
            <w:tcBorders>
              <w:top w:val="single" w:sz="8" w:space="0" w:color="000000"/>
              <w:left w:val="single" w:sz="8" w:space="0" w:color="000000"/>
              <w:bottom w:val="single" w:sz="8" w:space="0" w:color="000000"/>
              <w:right w:val="single" w:sz="4" w:space="0" w:color="000000"/>
            </w:tcBorders>
            <w:shd w:val="clear" w:color="auto" w:fill="F2F2F2" w:themeFill="background1" w:themeFillShade="F2"/>
            <w:vAlign w:val="center"/>
            <w:hideMark/>
          </w:tcPr>
          <w:p w14:paraId="25FE719E" w14:textId="77777777" w:rsidR="00364CDC" w:rsidRPr="00CB6041" w:rsidRDefault="00364CDC" w:rsidP="00CB6041">
            <w:pPr>
              <w:pStyle w:val="BodyText"/>
              <w:rPr>
                <w:lang w:val="en-US"/>
              </w:rPr>
            </w:pPr>
          </w:p>
        </w:tc>
        <w:tc>
          <w:tcPr>
            <w:tcW w:w="2774" w:type="dxa"/>
            <w:vMerge/>
            <w:tcBorders>
              <w:top w:val="single" w:sz="8" w:space="0" w:color="000000"/>
              <w:left w:val="single" w:sz="4" w:space="0" w:color="000000"/>
              <w:bottom w:val="single" w:sz="8" w:space="0" w:color="000000"/>
              <w:right w:val="single" w:sz="4" w:space="0" w:color="000000"/>
            </w:tcBorders>
            <w:shd w:val="clear" w:color="auto" w:fill="F2F2F2" w:themeFill="background1" w:themeFillShade="F2"/>
            <w:vAlign w:val="center"/>
            <w:hideMark/>
          </w:tcPr>
          <w:p w14:paraId="2D5987CD" w14:textId="77777777" w:rsidR="00364CDC" w:rsidRPr="00CB6041" w:rsidRDefault="00364CDC" w:rsidP="00CB6041">
            <w:pPr>
              <w:pStyle w:val="BodyText"/>
              <w:rPr>
                <w:lang w:val="en-US"/>
              </w:rPr>
            </w:pPr>
          </w:p>
        </w:tc>
        <w:tc>
          <w:tcPr>
            <w:tcW w:w="17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72" w:type="dxa"/>
              <w:bottom w:w="72" w:type="dxa"/>
              <w:right w:w="72" w:type="dxa"/>
            </w:tcMar>
            <w:vAlign w:val="bottom"/>
            <w:hideMark/>
          </w:tcPr>
          <w:p w14:paraId="5EBB8F4C" w14:textId="77777777" w:rsidR="00364CDC" w:rsidRPr="00CB6041" w:rsidRDefault="00364CDC" w:rsidP="00864574">
            <w:pPr>
              <w:pStyle w:val="BodyText"/>
              <w:spacing w:before="0" w:after="0"/>
              <w:rPr>
                <w:lang w:val="en-US"/>
              </w:rPr>
            </w:pPr>
            <w:r w:rsidRPr="00CB6041">
              <w:rPr>
                <w:lang w:val="en-US"/>
              </w:rPr>
              <w:t>Moderately influential</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72" w:type="dxa"/>
              <w:bottom w:w="72" w:type="dxa"/>
              <w:right w:w="72" w:type="dxa"/>
            </w:tcMar>
            <w:vAlign w:val="bottom"/>
            <w:hideMark/>
          </w:tcPr>
          <w:p w14:paraId="5C754FEB" w14:textId="77777777" w:rsidR="00364CDC" w:rsidRPr="00CB6041" w:rsidRDefault="00364CDC" w:rsidP="00864574">
            <w:pPr>
              <w:pStyle w:val="BodyText"/>
              <w:spacing w:before="0" w:after="0"/>
              <w:rPr>
                <w:lang w:val="en-US"/>
              </w:rPr>
            </w:pPr>
            <w:r w:rsidRPr="00CB6041">
              <w:rPr>
                <w:lang w:val="en-US"/>
              </w:rPr>
              <w:t>I = 0.5</w:t>
            </w:r>
          </w:p>
        </w:tc>
      </w:tr>
      <w:tr w:rsidR="00364CDC" w:rsidRPr="00CB6041" w14:paraId="355557C8" w14:textId="77777777" w:rsidTr="00EA16AF">
        <w:trPr>
          <w:trHeight w:val="148"/>
        </w:trPr>
        <w:tc>
          <w:tcPr>
            <w:tcW w:w="919" w:type="dxa"/>
            <w:vMerge/>
            <w:tcBorders>
              <w:top w:val="single" w:sz="8" w:space="0" w:color="000000"/>
              <w:left w:val="single" w:sz="8" w:space="0" w:color="000000"/>
              <w:bottom w:val="single" w:sz="8" w:space="0" w:color="000000"/>
              <w:right w:val="single" w:sz="4" w:space="0" w:color="000000"/>
            </w:tcBorders>
            <w:shd w:val="clear" w:color="auto" w:fill="F2F2F2" w:themeFill="background1" w:themeFillShade="F2"/>
            <w:vAlign w:val="center"/>
            <w:hideMark/>
          </w:tcPr>
          <w:p w14:paraId="6E4D9B01" w14:textId="77777777" w:rsidR="00364CDC" w:rsidRPr="00CB6041" w:rsidRDefault="00364CDC" w:rsidP="00CB6041">
            <w:pPr>
              <w:pStyle w:val="BodyText"/>
              <w:rPr>
                <w:lang w:val="en-US"/>
              </w:rPr>
            </w:pPr>
          </w:p>
        </w:tc>
        <w:tc>
          <w:tcPr>
            <w:tcW w:w="2774" w:type="dxa"/>
            <w:vMerge/>
            <w:tcBorders>
              <w:top w:val="single" w:sz="8" w:space="0" w:color="000000"/>
              <w:left w:val="single" w:sz="4" w:space="0" w:color="000000"/>
              <w:bottom w:val="single" w:sz="8" w:space="0" w:color="000000"/>
              <w:right w:val="single" w:sz="4" w:space="0" w:color="000000"/>
            </w:tcBorders>
            <w:shd w:val="clear" w:color="auto" w:fill="F2F2F2" w:themeFill="background1" w:themeFillShade="F2"/>
            <w:vAlign w:val="center"/>
            <w:hideMark/>
          </w:tcPr>
          <w:p w14:paraId="32407890" w14:textId="77777777" w:rsidR="00364CDC" w:rsidRPr="00CB6041" w:rsidRDefault="00364CDC" w:rsidP="00CB6041">
            <w:pPr>
              <w:pStyle w:val="BodyText"/>
              <w:rPr>
                <w:lang w:val="en-US"/>
              </w:rPr>
            </w:pPr>
          </w:p>
        </w:tc>
        <w:tc>
          <w:tcPr>
            <w:tcW w:w="17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72" w:type="dxa"/>
              <w:bottom w:w="72" w:type="dxa"/>
              <w:right w:w="72" w:type="dxa"/>
            </w:tcMar>
            <w:vAlign w:val="bottom"/>
            <w:hideMark/>
          </w:tcPr>
          <w:p w14:paraId="6E5E083F" w14:textId="77777777" w:rsidR="00364CDC" w:rsidRPr="00CB6041" w:rsidRDefault="00364CDC" w:rsidP="00864574">
            <w:pPr>
              <w:pStyle w:val="BodyText"/>
              <w:spacing w:before="0" w:after="0"/>
              <w:rPr>
                <w:lang w:val="en-US"/>
              </w:rPr>
            </w:pPr>
            <w:r w:rsidRPr="00CB6041">
              <w:rPr>
                <w:lang w:val="en-US"/>
              </w:rPr>
              <w:t>Slightly influential</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72" w:type="dxa"/>
              <w:bottom w:w="72" w:type="dxa"/>
              <w:right w:w="72" w:type="dxa"/>
            </w:tcMar>
            <w:vAlign w:val="bottom"/>
            <w:hideMark/>
          </w:tcPr>
          <w:p w14:paraId="286F5438" w14:textId="77777777" w:rsidR="00364CDC" w:rsidRPr="00CB6041" w:rsidRDefault="00364CDC" w:rsidP="00864574">
            <w:pPr>
              <w:pStyle w:val="BodyText"/>
              <w:spacing w:before="0" w:after="0"/>
              <w:rPr>
                <w:lang w:val="en-US"/>
              </w:rPr>
            </w:pPr>
            <w:r w:rsidRPr="00CB6041">
              <w:rPr>
                <w:lang w:val="en-US"/>
              </w:rPr>
              <w:t>I = 0.89</w:t>
            </w:r>
          </w:p>
        </w:tc>
      </w:tr>
      <w:tr w:rsidR="00364CDC" w:rsidRPr="00CB6041" w14:paraId="77C534E0" w14:textId="77777777" w:rsidTr="00EA16AF">
        <w:trPr>
          <w:trHeight w:val="155"/>
        </w:trPr>
        <w:tc>
          <w:tcPr>
            <w:tcW w:w="919" w:type="dxa"/>
            <w:vMerge/>
            <w:tcBorders>
              <w:top w:val="single" w:sz="8" w:space="0" w:color="000000"/>
              <w:left w:val="single" w:sz="8" w:space="0" w:color="000000"/>
              <w:bottom w:val="single" w:sz="8" w:space="0" w:color="000000"/>
              <w:right w:val="single" w:sz="4" w:space="0" w:color="000000"/>
            </w:tcBorders>
            <w:shd w:val="clear" w:color="auto" w:fill="F2F2F2" w:themeFill="background1" w:themeFillShade="F2"/>
            <w:vAlign w:val="center"/>
            <w:hideMark/>
          </w:tcPr>
          <w:p w14:paraId="261567A7" w14:textId="77777777" w:rsidR="00364CDC" w:rsidRPr="00CB6041" w:rsidRDefault="00364CDC" w:rsidP="00CB6041">
            <w:pPr>
              <w:pStyle w:val="BodyText"/>
              <w:rPr>
                <w:lang w:val="en-US"/>
              </w:rPr>
            </w:pPr>
          </w:p>
        </w:tc>
        <w:tc>
          <w:tcPr>
            <w:tcW w:w="2774" w:type="dxa"/>
            <w:vMerge/>
            <w:tcBorders>
              <w:top w:val="single" w:sz="8" w:space="0" w:color="000000"/>
              <w:left w:val="single" w:sz="4" w:space="0" w:color="000000"/>
              <w:bottom w:val="single" w:sz="8" w:space="0" w:color="000000"/>
              <w:right w:val="single" w:sz="4" w:space="0" w:color="000000"/>
            </w:tcBorders>
            <w:shd w:val="clear" w:color="auto" w:fill="F2F2F2" w:themeFill="background1" w:themeFillShade="F2"/>
            <w:vAlign w:val="center"/>
            <w:hideMark/>
          </w:tcPr>
          <w:p w14:paraId="1E363CE6" w14:textId="77777777" w:rsidR="00364CDC" w:rsidRPr="00CB6041" w:rsidRDefault="00364CDC" w:rsidP="00CB6041">
            <w:pPr>
              <w:pStyle w:val="BodyText"/>
              <w:rPr>
                <w:lang w:val="en-US"/>
              </w:rPr>
            </w:pPr>
          </w:p>
        </w:tc>
        <w:tc>
          <w:tcPr>
            <w:tcW w:w="171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cMar>
              <w:top w:w="72" w:type="dxa"/>
              <w:left w:w="72" w:type="dxa"/>
              <w:bottom w:w="72" w:type="dxa"/>
              <w:right w:w="72" w:type="dxa"/>
            </w:tcMar>
            <w:vAlign w:val="bottom"/>
            <w:hideMark/>
          </w:tcPr>
          <w:p w14:paraId="21CB051E" w14:textId="77777777" w:rsidR="00364CDC" w:rsidRPr="00CB6041" w:rsidRDefault="00364CDC" w:rsidP="00864574">
            <w:pPr>
              <w:pStyle w:val="BodyText"/>
              <w:spacing w:before="0" w:after="0"/>
              <w:rPr>
                <w:lang w:val="en-US"/>
              </w:rPr>
            </w:pPr>
            <w:r w:rsidRPr="00CB6041">
              <w:rPr>
                <w:lang w:val="en-US"/>
              </w:rPr>
              <w:t>Not at all influential</w:t>
            </w:r>
          </w:p>
        </w:tc>
        <w:tc>
          <w:tcPr>
            <w:tcW w:w="3433" w:type="dxa"/>
            <w:gridSpan w:val="2"/>
            <w:tcBorders>
              <w:top w:val="single" w:sz="4" w:space="0" w:color="000000"/>
              <w:left w:val="single" w:sz="4" w:space="0" w:color="000000"/>
              <w:bottom w:val="single" w:sz="8" w:space="0" w:color="000000"/>
              <w:right w:val="single" w:sz="4" w:space="0" w:color="000000"/>
            </w:tcBorders>
            <w:shd w:val="clear" w:color="auto" w:fill="F2F2F2" w:themeFill="background1" w:themeFillShade="F2"/>
            <w:tcMar>
              <w:top w:w="72" w:type="dxa"/>
              <w:left w:w="72" w:type="dxa"/>
              <w:bottom w:w="72" w:type="dxa"/>
              <w:right w:w="72" w:type="dxa"/>
            </w:tcMar>
            <w:vAlign w:val="bottom"/>
            <w:hideMark/>
          </w:tcPr>
          <w:p w14:paraId="04902745" w14:textId="77777777" w:rsidR="00364CDC" w:rsidRPr="00CB6041" w:rsidRDefault="00364CDC" w:rsidP="00864574">
            <w:pPr>
              <w:pStyle w:val="BodyText"/>
              <w:spacing w:before="0" w:after="0"/>
              <w:rPr>
                <w:lang w:val="en-US"/>
              </w:rPr>
            </w:pPr>
            <w:r w:rsidRPr="00CB6041">
              <w:rPr>
                <w:lang w:val="en-US"/>
              </w:rPr>
              <w:t>I = 1</w:t>
            </w:r>
          </w:p>
        </w:tc>
      </w:tr>
    </w:tbl>
    <w:p w14:paraId="730E2785" w14:textId="6437E989" w:rsidR="00364CDC" w:rsidRDefault="00364CDC" w:rsidP="007A2A1B">
      <w:pPr>
        <w:pStyle w:val="BodyText"/>
      </w:pPr>
      <w:r>
        <w:t xml:space="preserve">These scores are then combined using the following formulas to calculate the FR value. </w:t>
      </w:r>
    </w:p>
    <w:p w14:paraId="02740C29" w14:textId="6FE916C8" w:rsidR="00CB6041" w:rsidRDefault="00364CDC" w:rsidP="007A2A1B">
      <w:pPr>
        <w:pStyle w:val="BodyText"/>
      </w:pPr>
      <m:oMathPara>
        <m:oMath>
          <m:r>
            <w:rPr>
              <w:rFonts w:ascii="Cambria Math" w:hAnsi="Cambria Math"/>
            </w:rPr>
            <m:t>FR=F</m:t>
          </m:r>
          <m:sSub>
            <m:sSubPr>
              <m:ctrlPr>
                <w:rPr>
                  <w:rFonts w:ascii="Cambria Math" w:hAnsi="Cambria Math"/>
                  <w:i/>
                </w:rPr>
              </m:ctrlPr>
            </m:sSubPr>
            <m:e>
              <m:r>
                <w:rPr>
                  <w:rFonts w:ascii="Cambria Math" w:hAnsi="Cambria Math"/>
                </w:rPr>
                <m:t>R</m:t>
              </m:r>
            </m:e>
            <m:sub>
              <m:r>
                <w:rPr>
                  <w:rFonts w:ascii="Cambria Math" w:hAnsi="Cambria Math"/>
                </w:rPr>
                <m:t>timing</m:t>
              </m:r>
            </m:sub>
          </m:sSub>
          <m:r>
            <w:rPr>
              <w:rFonts w:ascii="Cambria Math" w:hAnsi="Cambria Math"/>
            </w:rPr>
            <m:t>*F</m:t>
          </m:r>
          <m:sSub>
            <m:sSubPr>
              <m:ctrlPr>
                <w:rPr>
                  <w:rFonts w:ascii="Cambria Math" w:hAnsi="Cambria Math"/>
                  <w:i/>
                </w:rPr>
              </m:ctrlPr>
            </m:sSubPr>
            <m:e>
              <m:r>
                <w:rPr>
                  <w:rFonts w:ascii="Cambria Math" w:hAnsi="Cambria Math"/>
                </w:rPr>
                <m:t>R</m:t>
              </m:r>
            </m:e>
            <m:sub>
              <m:r>
                <w:rPr>
                  <w:rFonts w:ascii="Cambria Math" w:hAnsi="Cambria Math"/>
                </w:rPr>
                <m:t>Eff</m:t>
              </m:r>
            </m:sub>
          </m:sSub>
        </m:oMath>
      </m:oMathPara>
    </w:p>
    <w:p w14:paraId="45F49C6C" w14:textId="006EBF7E" w:rsidR="00364CDC" w:rsidRPr="00364CDC" w:rsidRDefault="00364CDC" w:rsidP="007A2A1B">
      <w:pPr>
        <w:pStyle w:val="BodyText"/>
      </w:pPr>
      <m:oMathPara>
        <m:oMath>
          <m:r>
            <w:rPr>
              <w:rFonts w:ascii="Cambria Math" w:hAnsi="Cambria Math"/>
            </w:rPr>
            <m:t>If FR=0 &amp; I&gt;0.35 then FR=0.5</m:t>
          </m:r>
        </m:oMath>
      </m:oMathPara>
    </w:p>
    <w:p w14:paraId="33B4FB8C" w14:textId="09D375E1" w:rsidR="00364CDC" w:rsidRPr="00364CDC" w:rsidRDefault="00364CDC" w:rsidP="007A2A1B">
      <w:pPr>
        <w:pStyle w:val="BodyText"/>
      </w:pPr>
      <m:oMathPara>
        <m:oMath>
          <m:r>
            <w:rPr>
              <w:rFonts w:ascii="Cambria Math" w:hAnsi="Cambria Math"/>
            </w:rPr>
            <m:t>If FR=1 &amp; I&lt;0.89 then FR=0.5</m:t>
          </m:r>
        </m:oMath>
      </m:oMathPara>
    </w:p>
    <w:p w14:paraId="1C51E7B6" w14:textId="320A087E" w:rsidR="007A2A1B" w:rsidRDefault="007A2A1B" w:rsidP="007A2A1B">
      <w:pPr>
        <w:pStyle w:val="BodyText"/>
      </w:pPr>
      <w:r>
        <w:t xml:space="preserve">This participant questionnaire can be viewed in </w:t>
      </w:r>
      <w:r w:rsidRPr="00C32F6C">
        <w:t>Appendix B</w:t>
      </w:r>
      <w:r>
        <w:t xml:space="preserve"> of this report.</w:t>
      </w:r>
      <w:r w:rsidR="00CB6041">
        <w:t xml:space="preserve">  </w:t>
      </w:r>
    </w:p>
    <w:p w14:paraId="743EEF79" w14:textId="4EEF896B" w:rsidR="007A2A1B" w:rsidRPr="007A2A1B" w:rsidRDefault="007A2A1B" w:rsidP="007A2A1B">
      <w:pPr>
        <w:pStyle w:val="Heading4"/>
        <w:rPr>
          <w:lang w:val="en-US"/>
        </w:rPr>
      </w:pPr>
      <w:r>
        <w:rPr>
          <w:lang w:val="en-US"/>
        </w:rPr>
        <w:t>Spillover</w:t>
      </w:r>
    </w:p>
    <w:p w14:paraId="5E4018D6" w14:textId="77777777" w:rsidR="00364CDC" w:rsidRDefault="007A2A1B" w:rsidP="007A2A1B">
      <w:pPr>
        <w:pStyle w:val="BodyText"/>
      </w:pPr>
      <w:bookmarkStart w:id="41" w:name="_Toc374105606"/>
      <w:r>
        <w:t>The</w:t>
      </w:r>
      <w:r w:rsidRPr="00FC22C1">
        <w:t xml:space="preserve"> same participants </w:t>
      </w:r>
      <w:r>
        <w:t>were</w:t>
      </w:r>
      <w:r w:rsidRPr="00FC22C1">
        <w:t xml:space="preserve"> asked about whether any additional measures were installed independent of </w:t>
      </w:r>
      <w:r w:rsidR="00364CDC">
        <w:t>Energize CTs</w:t>
      </w:r>
      <w:r w:rsidRPr="00FC22C1">
        <w:t xml:space="preserve"> programs at the participating site or any of their other facilities located in </w:t>
      </w:r>
      <w:r w:rsidR="00364CDC">
        <w:t>Connecticut</w:t>
      </w:r>
      <w:r w:rsidRPr="00FC22C1">
        <w:t xml:space="preserve"> and to which they attribute the influence of their participation in the </w:t>
      </w:r>
      <w:r>
        <w:t>P</w:t>
      </w:r>
      <w:r w:rsidRPr="00FC22C1">
        <w:t>rogram</w:t>
      </w:r>
      <w:r>
        <w:t>.</w:t>
      </w:r>
      <w:r w:rsidR="00364CDC">
        <w:t xml:space="preserve"> The table below summarizes the questions used to quantify SO.</w:t>
      </w:r>
    </w:p>
    <w:p w14:paraId="4699BEA3" w14:textId="3B0F099B" w:rsidR="00864574" w:rsidRPr="00FC6AE5" w:rsidRDefault="00364CDC" w:rsidP="00864574">
      <w:pPr>
        <w:pStyle w:val="Caption"/>
        <w:rPr>
          <w:b w:val="0"/>
          <w:caps/>
          <w:color w:val="0F204B"/>
          <w:sz w:val="26"/>
          <w:lang w:val="en-US"/>
        </w:rPr>
      </w:pPr>
      <w:bookmarkStart w:id="42" w:name="_Toc134352254"/>
      <w:r>
        <w:lastRenderedPageBreak/>
        <w:t>Table 3-</w:t>
      </w:r>
      <w:r w:rsidR="006A2D45" w:rsidRPr="00E07CA6">
        <w:fldChar w:fldCharType="begin"/>
      </w:r>
      <w:r w:rsidR="006A2D45" w:rsidRPr="00E07CA6">
        <w:instrText xml:space="preserve"> SEQ Table \* ARABIC \s 1 </w:instrText>
      </w:r>
      <w:r w:rsidR="006A2D45" w:rsidRPr="00E07CA6">
        <w:fldChar w:fldCharType="separate"/>
      </w:r>
      <w:r w:rsidR="005C1AC5">
        <w:rPr>
          <w:noProof/>
        </w:rPr>
        <w:t>2</w:t>
      </w:r>
      <w:r w:rsidR="006A2D45" w:rsidRPr="00E07CA6">
        <w:fldChar w:fldCharType="end"/>
      </w:r>
      <w:r>
        <w:t xml:space="preserve">. </w:t>
      </w:r>
      <w:proofErr w:type="spellStart"/>
      <w:r>
        <w:t>Spillover</w:t>
      </w:r>
      <w:proofErr w:type="spellEnd"/>
      <w:r>
        <w:t xml:space="preserve"> Summary</w:t>
      </w:r>
      <w:bookmarkEnd w:id="42"/>
    </w:p>
    <w:tbl>
      <w:tblPr>
        <w:tblW w:w="7067" w:type="dxa"/>
        <w:tblCellMar>
          <w:left w:w="0" w:type="dxa"/>
          <w:right w:w="0" w:type="dxa"/>
        </w:tblCellMar>
        <w:tblLook w:val="0600" w:firstRow="0" w:lastRow="0" w:firstColumn="0" w:lastColumn="0" w:noHBand="1" w:noVBand="1"/>
      </w:tblPr>
      <w:tblGrid>
        <w:gridCol w:w="2927"/>
        <w:gridCol w:w="1632"/>
        <w:gridCol w:w="2508"/>
      </w:tblGrid>
      <w:tr w:rsidR="00864574" w:rsidRPr="00864574" w14:paraId="591C82C5" w14:textId="77777777" w:rsidTr="00864574">
        <w:trPr>
          <w:trHeight w:val="140"/>
        </w:trPr>
        <w:tc>
          <w:tcPr>
            <w:tcW w:w="2927" w:type="dxa"/>
            <w:tcBorders>
              <w:top w:val="single" w:sz="8" w:space="0" w:color="000000"/>
              <w:left w:val="single" w:sz="4" w:space="0" w:color="000000"/>
              <w:bottom w:val="single" w:sz="8" w:space="0" w:color="000000"/>
              <w:right w:val="single" w:sz="4" w:space="0" w:color="000000"/>
            </w:tcBorders>
            <w:shd w:val="clear" w:color="auto" w:fill="0F204B"/>
            <w:tcMar>
              <w:top w:w="72" w:type="dxa"/>
              <w:left w:w="72" w:type="dxa"/>
              <w:bottom w:w="72" w:type="dxa"/>
              <w:right w:w="72" w:type="dxa"/>
            </w:tcMar>
            <w:vAlign w:val="bottom"/>
            <w:hideMark/>
          </w:tcPr>
          <w:p w14:paraId="13335526" w14:textId="77777777" w:rsidR="00864574" w:rsidRPr="00864574" w:rsidRDefault="00864574" w:rsidP="00864574">
            <w:pPr>
              <w:textAlignment w:val="bottom"/>
              <w:rPr>
                <w:rFonts w:eastAsia="Times New Roman"/>
                <w:lang w:val="en-US" w:eastAsia="en-US"/>
              </w:rPr>
            </w:pPr>
            <w:r w:rsidRPr="00864574">
              <w:rPr>
                <w:rFonts w:eastAsia="Times New Roman"/>
                <w:b/>
                <w:bCs/>
                <w:color w:val="FFFFFF"/>
                <w:kern w:val="24"/>
                <w:lang w:val="en-US" w:eastAsia="en-US"/>
              </w:rPr>
              <w:t>Question</w:t>
            </w:r>
          </w:p>
        </w:tc>
        <w:tc>
          <w:tcPr>
            <w:tcW w:w="1632" w:type="dxa"/>
            <w:tcBorders>
              <w:top w:val="single" w:sz="8" w:space="0" w:color="000000"/>
              <w:left w:val="single" w:sz="4" w:space="0" w:color="000000"/>
              <w:bottom w:val="single" w:sz="8" w:space="0" w:color="000000"/>
              <w:right w:val="single" w:sz="4" w:space="0" w:color="000000"/>
            </w:tcBorders>
            <w:shd w:val="clear" w:color="auto" w:fill="0F204B"/>
            <w:tcMar>
              <w:top w:w="72" w:type="dxa"/>
              <w:left w:w="72" w:type="dxa"/>
              <w:bottom w:w="72" w:type="dxa"/>
              <w:right w:w="72" w:type="dxa"/>
            </w:tcMar>
            <w:vAlign w:val="bottom"/>
            <w:hideMark/>
          </w:tcPr>
          <w:p w14:paraId="335655CB" w14:textId="77777777" w:rsidR="00864574" w:rsidRPr="00864574" w:rsidRDefault="00864574" w:rsidP="00864574">
            <w:pPr>
              <w:textAlignment w:val="bottom"/>
              <w:rPr>
                <w:rFonts w:eastAsia="Times New Roman"/>
                <w:lang w:val="en-US" w:eastAsia="en-US"/>
              </w:rPr>
            </w:pPr>
            <w:r w:rsidRPr="00864574">
              <w:rPr>
                <w:rFonts w:eastAsia="Times New Roman"/>
                <w:b/>
                <w:bCs/>
                <w:color w:val="FFFFFF"/>
                <w:kern w:val="24"/>
                <w:lang w:val="en-US" w:eastAsia="en-US"/>
              </w:rPr>
              <w:t>Responses</w:t>
            </w:r>
          </w:p>
        </w:tc>
        <w:tc>
          <w:tcPr>
            <w:tcW w:w="2508" w:type="dxa"/>
            <w:tcBorders>
              <w:top w:val="single" w:sz="8" w:space="0" w:color="000000"/>
              <w:left w:val="single" w:sz="4" w:space="0" w:color="000000"/>
              <w:bottom w:val="single" w:sz="8" w:space="0" w:color="000000"/>
              <w:right w:val="single" w:sz="8" w:space="0" w:color="000000"/>
            </w:tcBorders>
            <w:shd w:val="clear" w:color="auto" w:fill="0F204B"/>
            <w:tcMar>
              <w:top w:w="72" w:type="dxa"/>
              <w:left w:w="72" w:type="dxa"/>
              <w:bottom w:w="72" w:type="dxa"/>
              <w:right w:w="72" w:type="dxa"/>
            </w:tcMar>
            <w:vAlign w:val="bottom"/>
            <w:hideMark/>
          </w:tcPr>
          <w:p w14:paraId="12260F10" w14:textId="77777777" w:rsidR="00864574" w:rsidRPr="00864574" w:rsidRDefault="00864574" w:rsidP="00864574">
            <w:pPr>
              <w:textAlignment w:val="bottom"/>
              <w:rPr>
                <w:rFonts w:eastAsia="Times New Roman"/>
                <w:lang w:val="en-US" w:eastAsia="en-US"/>
              </w:rPr>
            </w:pPr>
            <w:r w:rsidRPr="00864574">
              <w:rPr>
                <w:rFonts w:eastAsia="Times New Roman"/>
                <w:b/>
                <w:bCs/>
                <w:color w:val="FFFFFF"/>
                <w:kern w:val="24"/>
                <w:lang w:val="en-US" w:eastAsia="en-US"/>
              </w:rPr>
              <w:t>Calculation</w:t>
            </w:r>
          </w:p>
        </w:tc>
      </w:tr>
      <w:tr w:rsidR="00864574" w:rsidRPr="00864574" w14:paraId="3189C540" w14:textId="77777777" w:rsidTr="00864574">
        <w:trPr>
          <w:trHeight w:val="231"/>
        </w:trPr>
        <w:tc>
          <w:tcPr>
            <w:tcW w:w="2927" w:type="dxa"/>
            <w:vMerge w:val="restart"/>
            <w:tcBorders>
              <w:top w:val="single" w:sz="8"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35D1B4FB" w14:textId="77777777" w:rsidR="00864574" w:rsidRPr="00864574" w:rsidRDefault="00864574" w:rsidP="00864574">
            <w:pPr>
              <w:textAlignment w:val="center"/>
              <w:rPr>
                <w:rFonts w:eastAsia="Times New Roman"/>
                <w:lang w:val="en-US" w:eastAsia="en-US"/>
              </w:rPr>
            </w:pPr>
            <w:r w:rsidRPr="00864574">
              <w:rPr>
                <w:rFonts w:eastAsia="Times New Roman"/>
                <w:color w:val="000000"/>
                <w:kern w:val="24"/>
                <w:lang w:val="en-US" w:eastAsia="en-US"/>
              </w:rPr>
              <w:t>Have you installed this measure at any other facilities in CT since participation in the ER program?</w:t>
            </w:r>
          </w:p>
        </w:tc>
        <w:tc>
          <w:tcPr>
            <w:tcW w:w="1632" w:type="dxa"/>
            <w:tcBorders>
              <w:top w:val="single" w:sz="8"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4918CCDC" w14:textId="77777777" w:rsidR="00864574" w:rsidRPr="00864574" w:rsidRDefault="00864574" w:rsidP="00864574">
            <w:pPr>
              <w:textAlignment w:val="center"/>
              <w:rPr>
                <w:rFonts w:eastAsia="Times New Roman"/>
                <w:lang w:val="en-US" w:eastAsia="en-US"/>
              </w:rPr>
            </w:pPr>
            <w:r w:rsidRPr="00864574">
              <w:rPr>
                <w:rFonts w:eastAsia="Times New Roman"/>
                <w:color w:val="000000"/>
                <w:kern w:val="24"/>
                <w:lang w:val="en-US" w:eastAsia="en-US"/>
              </w:rPr>
              <w:t>Yes</w:t>
            </w:r>
          </w:p>
        </w:tc>
        <w:tc>
          <w:tcPr>
            <w:tcW w:w="2508" w:type="dxa"/>
            <w:tcBorders>
              <w:top w:val="single" w:sz="8" w:space="0" w:color="000000"/>
              <w:left w:val="single" w:sz="4" w:space="0" w:color="000000"/>
              <w:bottom w:val="single" w:sz="4" w:space="0" w:color="000000"/>
              <w:right w:val="single" w:sz="8" w:space="0" w:color="000000"/>
            </w:tcBorders>
            <w:shd w:val="clear" w:color="auto" w:fill="auto"/>
            <w:tcMar>
              <w:top w:w="72" w:type="dxa"/>
              <w:left w:w="72" w:type="dxa"/>
              <w:bottom w:w="72" w:type="dxa"/>
              <w:right w:w="72" w:type="dxa"/>
            </w:tcMar>
            <w:vAlign w:val="center"/>
            <w:hideMark/>
          </w:tcPr>
          <w:p w14:paraId="5777FF4B" w14:textId="77777777" w:rsidR="00864574" w:rsidRPr="00864574" w:rsidRDefault="00864574" w:rsidP="00864574">
            <w:pPr>
              <w:textAlignment w:val="center"/>
              <w:rPr>
                <w:rFonts w:eastAsia="Times New Roman"/>
                <w:lang w:val="en-US" w:eastAsia="en-US"/>
              </w:rPr>
            </w:pPr>
            <w:r w:rsidRPr="00864574">
              <w:rPr>
                <w:rFonts w:eastAsia="Times New Roman"/>
                <w:color w:val="000000"/>
                <w:kern w:val="24"/>
                <w:lang w:val="en-US" w:eastAsia="en-US"/>
              </w:rPr>
              <w:t>Spill Factor in = 1</w:t>
            </w:r>
          </w:p>
        </w:tc>
      </w:tr>
      <w:tr w:rsidR="00864574" w:rsidRPr="00864574" w14:paraId="35016EA4" w14:textId="77777777" w:rsidTr="00864574">
        <w:trPr>
          <w:trHeight w:val="363"/>
        </w:trPr>
        <w:tc>
          <w:tcPr>
            <w:tcW w:w="0" w:type="auto"/>
            <w:vMerge/>
            <w:tcBorders>
              <w:top w:val="single" w:sz="8" w:space="0" w:color="000000"/>
              <w:left w:val="single" w:sz="4" w:space="0" w:color="000000"/>
              <w:bottom w:val="single" w:sz="4" w:space="0" w:color="000000"/>
              <w:right w:val="single" w:sz="4" w:space="0" w:color="000000"/>
            </w:tcBorders>
            <w:vAlign w:val="center"/>
            <w:hideMark/>
          </w:tcPr>
          <w:p w14:paraId="0D60FC66" w14:textId="77777777" w:rsidR="00864574" w:rsidRPr="00864574" w:rsidRDefault="00864574" w:rsidP="00864574">
            <w:pPr>
              <w:rPr>
                <w:rFonts w:eastAsia="Times New Roman"/>
                <w:lang w:val="en-US" w:eastAsia="en-US"/>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5CBF87DB" w14:textId="77777777" w:rsidR="00864574" w:rsidRPr="00864574" w:rsidRDefault="00864574" w:rsidP="00864574">
            <w:pPr>
              <w:textAlignment w:val="center"/>
              <w:rPr>
                <w:rFonts w:eastAsia="Times New Roman"/>
                <w:lang w:val="en-US" w:eastAsia="en-US"/>
              </w:rPr>
            </w:pPr>
            <w:r w:rsidRPr="00864574">
              <w:rPr>
                <w:rFonts w:eastAsia="Times New Roman"/>
                <w:color w:val="000000"/>
                <w:kern w:val="24"/>
                <w:lang w:val="en-US" w:eastAsia="en-US"/>
              </w:rPr>
              <w:t>No</w:t>
            </w:r>
          </w:p>
        </w:tc>
        <w:tc>
          <w:tcPr>
            <w:tcW w:w="2508" w:type="dxa"/>
            <w:tcBorders>
              <w:top w:val="single" w:sz="4" w:space="0" w:color="000000"/>
              <w:left w:val="single" w:sz="4" w:space="0" w:color="000000"/>
              <w:bottom w:val="single" w:sz="4" w:space="0" w:color="000000"/>
              <w:right w:val="single" w:sz="8" w:space="0" w:color="000000"/>
            </w:tcBorders>
            <w:shd w:val="clear" w:color="auto" w:fill="auto"/>
            <w:tcMar>
              <w:top w:w="72" w:type="dxa"/>
              <w:left w:w="72" w:type="dxa"/>
              <w:bottom w:w="72" w:type="dxa"/>
              <w:right w:w="72" w:type="dxa"/>
            </w:tcMar>
            <w:vAlign w:val="center"/>
            <w:hideMark/>
          </w:tcPr>
          <w:p w14:paraId="3ACBBC3E" w14:textId="77777777" w:rsidR="00864574" w:rsidRPr="00864574" w:rsidRDefault="00864574" w:rsidP="00864574">
            <w:pPr>
              <w:textAlignment w:val="center"/>
              <w:rPr>
                <w:rFonts w:eastAsia="Times New Roman"/>
                <w:lang w:val="en-US" w:eastAsia="en-US"/>
              </w:rPr>
            </w:pPr>
            <w:r w:rsidRPr="00864574">
              <w:rPr>
                <w:rFonts w:eastAsia="Times New Roman"/>
                <w:color w:val="000000"/>
                <w:kern w:val="24"/>
                <w:lang w:val="en-US" w:eastAsia="en-US"/>
              </w:rPr>
              <w:t>Spill Factor in = 0</w:t>
            </w:r>
          </w:p>
        </w:tc>
      </w:tr>
      <w:tr w:rsidR="00864574" w:rsidRPr="00864574" w14:paraId="54631C23" w14:textId="77777777" w:rsidTr="00864574">
        <w:trPr>
          <w:trHeight w:val="231"/>
        </w:trPr>
        <w:tc>
          <w:tcPr>
            <w:tcW w:w="2927" w:type="dxa"/>
            <w:vMerge w:val="restart"/>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12FE546F" w14:textId="77777777" w:rsidR="00864574" w:rsidRPr="00864574" w:rsidRDefault="00864574" w:rsidP="00864574">
            <w:pPr>
              <w:textAlignment w:val="center"/>
              <w:rPr>
                <w:rFonts w:eastAsia="Times New Roman"/>
                <w:lang w:val="en-US" w:eastAsia="en-US"/>
              </w:rPr>
            </w:pPr>
            <w:r w:rsidRPr="00864574">
              <w:rPr>
                <w:rFonts w:eastAsia="Times New Roman"/>
                <w:color w:val="000000"/>
                <w:kern w:val="24"/>
                <w:lang w:val="en-US" w:eastAsia="en-US"/>
              </w:rPr>
              <w:t xml:space="preserve">Have you installed this measure at any other facilities outside of CT? </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41F9EB69" w14:textId="77777777" w:rsidR="00864574" w:rsidRPr="00864574" w:rsidRDefault="00864574" w:rsidP="00864574">
            <w:pPr>
              <w:textAlignment w:val="center"/>
              <w:rPr>
                <w:rFonts w:eastAsia="Times New Roman"/>
                <w:lang w:val="en-US" w:eastAsia="en-US"/>
              </w:rPr>
            </w:pPr>
            <w:r w:rsidRPr="00864574">
              <w:rPr>
                <w:rFonts w:eastAsia="Times New Roman"/>
                <w:color w:val="000000"/>
                <w:kern w:val="24"/>
                <w:lang w:val="en-US" w:eastAsia="en-US"/>
              </w:rPr>
              <w:t>Yes</w:t>
            </w:r>
          </w:p>
        </w:tc>
        <w:tc>
          <w:tcPr>
            <w:tcW w:w="2508" w:type="dxa"/>
            <w:tcBorders>
              <w:top w:val="single" w:sz="4" w:space="0" w:color="000000"/>
              <w:left w:val="single" w:sz="4" w:space="0" w:color="000000"/>
              <w:bottom w:val="single" w:sz="4" w:space="0" w:color="000000"/>
              <w:right w:val="single" w:sz="8" w:space="0" w:color="000000"/>
            </w:tcBorders>
            <w:shd w:val="clear" w:color="auto" w:fill="auto"/>
            <w:tcMar>
              <w:top w:w="72" w:type="dxa"/>
              <w:left w:w="72" w:type="dxa"/>
              <w:bottom w:w="72" w:type="dxa"/>
              <w:right w:w="72" w:type="dxa"/>
            </w:tcMar>
            <w:vAlign w:val="center"/>
            <w:hideMark/>
          </w:tcPr>
          <w:p w14:paraId="2BC8E0C1" w14:textId="77777777" w:rsidR="00864574" w:rsidRPr="00864574" w:rsidRDefault="00864574" w:rsidP="00864574">
            <w:pPr>
              <w:textAlignment w:val="center"/>
              <w:rPr>
                <w:rFonts w:eastAsia="Times New Roman"/>
                <w:lang w:val="en-US" w:eastAsia="en-US"/>
              </w:rPr>
            </w:pPr>
            <w:r w:rsidRPr="00864574">
              <w:rPr>
                <w:rFonts w:eastAsia="Times New Roman"/>
                <w:color w:val="000000"/>
                <w:kern w:val="24"/>
                <w:lang w:val="en-US" w:eastAsia="en-US"/>
              </w:rPr>
              <w:t>Spill Factor out = 1</w:t>
            </w:r>
          </w:p>
        </w:tc>
      </w:tr>
      <w:tr w:rsidR="00864574" w:rsidRPr="00864574" w14:paraId="1DC30162" w14:textId="77777777" w:rsidTr="00864574">
        <w:trPr>
          <w:trHeight w:val="2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3B4440" w14:textId="77777777" w:rsidR="00864574" w:rsidRPr="00864574" w:rsidRDefault="00864574" w:rsidP="00864574">
            <w:pPr>
              <w:rPr>
                <w:rFonts w:eastAsia="Times New Roman"/>
                <w:lang w:val="en-US" w:eastAsia="en-US"/>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71B64DC6" w14:textId="77777777" w:rsidR="00864574" w:rsidRPr="00864574" w:rsidRDefault="00864574" w:rsidP="00864574">
            <w:pPr>
              <w:textAlignment w:val="center"/>
              <w:rPr>
                <w:rFonts w:eastAsia="Times New Roman"/>
                <w:lang w:val="en-US" w:eastAsia="en-US"/>
              </w:rPr>
            </w:pPr>
            <w:r w:rsidRPr="00864574">
              <w:rPr>
                <w:rFonts w:eastAsia="Times New Roman"/>
                <w:color w:val="000000"/>
                <w:kern w:val="24"/>
                <w:lang w:val="en-US" w:eastAsia="en-US"/>
              </w:rPr>
              <w:t>No</w:t>
            </w:r>
          </w:p>
        </w:tc>
        <w:tc>
          <w:tcPr>
            <w:tcW w:w="2508" w:type="dxa"/>
            <w:tcBorders>
              <w:top w:val="single" w:sz="4" w:space="0" w:color="000000"/>
              <w:left w:val="single" w:sz="4" w:space="0" w:color="000000"/>
              <w:bottom w:val="single" w:sz="4" w:space="0" w:color="000000"/>
              <w:right w:val="single" w:sz="8" w:space="0" w:color="000000"/>
            </w:tcBorders>
            <w:shd w:val="clear" w:color="auto" w:fill="auto"/>
            <w:tcMar>
              <w:top w:w="72" w:type="dxa"/>
              <w:left w:w="72" w:type="dxa"/>
              <w:bottom w:w="72" w:type="dxa"/>
              <w:right w:w="72" w:type="dxa"/>
            </w:tcMar>
            <w:vAlign w:val="center"/>
            <w:hideMark/>
          </w:tcPr>
          <w:p w14:paraId="79D28EF3" w14:textId="77777777" w:rsidR="00864574" w:rsidRPr="00864574" w:rsidRDefault="00864574" w:rsidP="00864574">
            <w:pPr>
              <w:textAlignment w:val="center"/>
              <w:rPr>
                <w:rFonts w:eastAsia="Times New Roman"/>
                <w:lang w:val="en-US" w:eastAsia="en-US"/>
              </w:rPr>
            </w:pPr>
            <w:r w:rsidRPr="00864574">
              <w:rPr>
                <w:rFonts w:eastAsia="Times New Roman"/>
                <w:color w:val="000000"/>
                <w:kern w:val="24"/>
                <w:lang w:val="en-US" w:eastAsia="en-US"/>
              </w:rPr>
              <w:t>Spill Factor out= 0</w:t>
            </w:r>
          </w:p>
        </w:tc>
      </w:tr>
    </w:tbl>
    <w:p w14:paraId="422087CE" w14:textId="33317BF3" w:rsidR="00515F25" w:rsidRDefault="00864574" w:rsidP="007A2A1B">
      <w:pPr>
        <w:pStyle w:val="BodyText"/>
        <w:rPr>
          <w:b/>
          <w:caps/>
          <w:color w:val="0F204B"/>
          <w:sz w:val="26"/>
          <w:lang w:val="en-US"/>
        </w:rPr>
      </w:pPr>
      <w:r>
        <w:t>These scores are then combined using the following formulas to calculate the FR value.</w:t>
      </w:r>
    </w:p>
    <w:p w14:paraId="2A2426E8" w14:textId="2515EAC0" w:rsidR="00864574" w:rsidRPr="00D33F43" w:rsidRDefault="00D33F43" w:rsidP="007A2A1B">
      <w:pPr>
        <w:pStyle w:val="BodyText"/>
        <w:rPr>
          <w:rFonts w:ascii="Cambria Math" w:hAnsi="Cambria Math"/>
          <w:i/>
        </w:rPr>
      </w:pPr>
      <m:oMathPara>
        <m:oMath>
          <m:r>
            <w:rPr>
              <w:rFonts w:ascii="Cambria Math" w:hAnsi="Cambria Math"/>
            </w:rPr>
            <m:t>Spillover=Spil</m:t>
          </m:r>
          <m:sSub>
            <m:sSubPr>
              <m:ctrlPr>
                <w:rPr>
                  <w:rFonts w:ascii="Cambria Math" w:hAnsi="Cambria Math"/>
                  <w:i/>
                </w:rPr>
              </m:ctrlPr>
            </m:sSubPr>
            <m:e>
              <m:r>
                <w:rPr>
                  <w:rFonts w:ascii="Cambria Math" w:hAnsi="Cambria Math"/>
                </w:rPr>
                <m:t>l</m:t>
              </m:r>
            </m:e>
            <m:sub>
              <m:r>
                <w:rPr>
                  <w:rFonts w:ascii="Cambria Math" w:hAnsi="Cambria Math"/>
                </w:rPr>
                <m:t>Factorin</m:t>
              </m:r>
            </m:sub>
          </m:sSub>
          <m:r>
            <w:rPr>
              <w:rFonts w:ascii="Cambria Math" w:hAnsi="Cambria Math"/>
            </w:rPr>
            <m:t>+Spil</m:t>
          </m:r>
          <m:sSub>
            <m:sSubPr>
              <m:ctrlPr>
                <w:rPr>
                  <w:rFonts w:ascii="Cambria Math" w:hAnsi="Cambria Math"/>
                  <w:i/>
                </w:rPr>
              </m:ctrlPr>
            </m:sSubPr>
            <m:e>
              <m:r>
                <w:rPr>
                  <w:rFonts w:ascii="Cambria Math" w:hAnsi="Cambria Math"/>
                </w:rPr>
                <m:t>l</m:t>
              </m:r>
            </m:e>
            <m:sub>
              <m:r>
                <w:rPr>
                  <w:rFonts w:ascii="Cambria Math" w:hAnsi="Cambria Math"/>
                </w:rPr>
                <m:t>factorout</m:t>
              </m:r>
            </m:sub>
          </m:sSub>
        </m:oMath>
      </m:oMathPara>
    </w:p>
    <w:p w14:paraId="11F0BDB9" w14:textId="7302F13C" w:rsidR="00864574" w:rsidRDefault="00864574" w:rsidP="00864574">
      <w:pPr>
        <w:pStyle w:val="Heading3"/>
        <w:rPr>
          <w:lang w:val="en-US"/>
        </w:rPr>
      </w:pPr>
      <w:bookmarkStart w:id="43" w:name="_Toc134181594"/>
      <w:r>
        <w:rPr>
          <w:lang w:val="en-US"/>
        </w:rPr>
        <w:t>Non-Energy Impacts</w:t>
      </w:r>
      <w:bookmarkEnd w:id="43"/>
    </w:p>
    <w:p w14:paraId="09CCC2AE" w14:textId="4221B3B2" w:rsidR="006A2D45" w:rsidRDefault="00864574" w:rsidP="00E02611">
      <w:pPr>
        <w:pStyle w:val="BodyText"/>
        <w:rPr>
          <w:lang w:val="en-US"/>
        </w:rPr>
      </w:pPr>
      <w:r>
        <w:rPr>
          <w:lang w:val="en-US"/>
        </w:rPr>
        <w:t xml:space="preserve">In addition to savings and net to gross factors, the DNV team also asked questions about any non-energy impacts that were the result of the installed measures. </w:t>
      </w:r>
      <w:commentRangeStart w:id="44"/>
      <w:r>
        <w:rPr>
          <w:lang w:val="en-US"/>
        </w:rPr>
        <w:t xml:space="preserve">These questions then asked the respondent to compare the value of the non-energy </w:t>
      </w:r>
      <w:r w:rsidR="000A5B34">
        <w:rPr>
          <w:lang w:val="en-US"/>
        </w:rPr>
        <w:t xml:space="preserve">impacts </w:t>
      </w:r>
      <w:r>
        <w:rPr>
          <w:lang w:val="en-US"/>
        </w:rPr>
        <w:t>achieved to the energy savings from the installed measure.</w:t>
      </w:r>
      <w:commentRangeEnd w:id="44"/>
      <w:r w:rsidR="00AB3329">
        <w:rPr>
          <w:rStyle w:val="CommentReference"/>
        </w:rPr>
        <w:commentReference w:id="44"/>
      </w:r>
      <w:r>
        <w:rPr>
          <w:lang w:val="en-US"/>
        </w:rPr>
        <w:t xml:space="preserve"> A table summarizing the questions and adjustment factors is as follows.</w:t>
      </w:r>
      <w:r w:rsidR="006A2D45">
        <w:rPr>
          <w:lang w:val="en-US"/>
        </w:rPr>
        <w:br w:type="page"/>
      </w:r>
    </w:p>
    <w:p w14:paraId="29FCFC29" w14:textId="59B9DAB0" w:rsidR="00864574" w:rsidRDefault="00864574" w:rsidP="00864574">
      <w:pPr>
        <w:pStyle w:val="Caption"/>
        <w:rPr>
          <w:lang w:val="en-US"/>
        </w:rPr>
      </w:pPr>
      <w:bookmarkStart w:id="45" w:name="_Toc134352255"/>
      <w:r>
        <w:rPr>
          <w:lang w:val="en-US"/>
        </w:rPr>
        <w:lastRenderedPageBreak/>
        <w:t>Table 3-</w:t>
      </w:r>
      <w:r w:rsidR="006A2D45" w:rsidRPr="00E07CA6">
        <w:fldChar w:fldCharType="begin"/>
      </w:r>
      <w:r w:rsidR="006A2D45" w:rsidRPr="00E07CA6">
        <w:instrText xml:space="preserve"> SEQ Table \* ARABIC \s 1 </w:instrText>
      </w:r>
      <w:r w:rsidR="006A2D45" w:rsidRPr="00E07CA6">
        <w:fldChar w:fldCharType="separate"/>
      </w:r>
      <w:r w:rsidR="005C1AC5">
        <w:rPr>
          <w:noProof/>
        </w:rPr>
        <w:t>3</w:t>
      </w:r>
      <w:r w:rsidR="006A2D45" w:rsidRPr="00E07CA6">
        <w:fldChar w:fldCharType="end"/>
      </w:r>
      <w:r>
        <w:rPr>
          <w:lang w:val="en-US"/>
        </w:rPr>
        <w:t>. Non-energy impact summary</w:t>
      </w:r>
      <w:r>
        <w:rPr>
          <w:rStyle w:val="FootnoteReference"/>
          <w:lang w:val="en-US"/>
        </w:rPr>
        <w:footnoteReference w:id="6"/>
      </w:r>
      <w:bookmarkEnd w:id="45"/>
    </w:p>
    <w:tbl>
      <w:tblPr>
        <w:tblW w:w="9895" w:type="dxa"/>
        <w:tblCellMar>
          <w:left w:w="0" w:type="dxa"/>
          <w:right w:w="0" w:type="dxa"/>
        </w:tblCellMar>
        <w:tblLook w:val="0600" w:firstRow="0" w:lastRow="0" w:firstColumn="0" w:lastColumn="0" w:noHBand="1" w:noVBand="1"/>
      </w:tblPr>
      <w:tblGrid>
        <w:gridCol w:w="2695"/>
        <w:gridCol w:w="1170"/>
        <w:gridCol w:w="6030"/>
      </w:tblGrid>
      <w:tr w:rsidR="00864574" w:rsidRPr="00864574" w14:paraId="10BD0425" w14:textId="77777777" w:rsidTr="00D33F43">
        <w:trPr>
          <w:trHeight w:val="167"/>
        </w:trPr>
        <w:tc>
          <w:tcPr>
            <w:tcW w:w="2695" w:type="dxa"/>
            <w:tcBorders>
              <w:top w:val="single" w:sz="8" w:space="0" w:color="000000"/>
              <w:left w:val="single" w:sz="4" w:space="0" w:color="000000"/>
              <w:bottom w:val="single" w:sz="8" w:space="0" w:color="000000"/>
              <w:right w:val="single" w:sz="4" w:space="0" w:color="000000"/>
            </w:tcBorders>
            <w:shd w:val="clear" w:color="auto" w:fill="0F204B"/>
            <w:tcMar>
              <w:top w:w="72" w:type="dxa"/>
              <w:left w:w="72" w:type="dxa"/>
              <w:bottom w:w="72" w:type="dxa"/>
              <w:right w:w="72" w:type="dxa"/>
            </w:tcMar>
            <w:vAlign w:val="bottom"/>
            <w:hideMark/>
          </w:tcPr>
          <w:p w14:paraId="45D4B663" w14:textId="77777777" w:rsidR="00864574" w:rsidRPr="00D33F43" w:rsidRDefault="00864574" w:rsidP="00864574">
            <w:pPr>
              <w:pStyle w:val="BodyText"/>
              <w:spacing w:before="0" w:after="0"/>
              <w:rPr>
                <w:b/>
                <w:bCs/>
                <w:lang w:val="en-US"/>
              </w:rPr>
            </w:pPr>
            <w:r w:rsidRPr="00D33F43">
              <w:rPr>
                <w:b/>
                <w:bCs/>
                <w:lang w:val="en-US"/>
              </w:rPr>
              <w:t>Question</w:t>
            </w:r>
          </w:p>
        </w:tc>
        <w:tc>
          <w:tcPr>
            <w:tcW w:w="1170" w:type="dxa"/>
            <w:tcBorders>
              <w:top w:val="single" w:sz="8" w:space="0" w:color="000000"/>
              <w:left w:val="single" w:sz="4" w:space="0" w:color="000000"/>
              <w:bottom w:val="single" w:sz="8" w:space="0" w:color="000000"/>
              <w:right w:val="single" w:sz="4" w:space="0" w:color="000000"/>
            </w:tcBorders>
            <w:shd w:val="clear" w:color="auto" w:fill="0F204B"/>
            <w:tcMar>
              <w:top w:w="72" w:type="dxa"/>
              <w:left w:w="72" w:type="dxa"/>
              <w:bottom w:w="72" w:type="dxa"/>
              <w:right w:w="72" w:type="dxa"/>
            </w:tcMar>
            <w:vAlign w:val="bottom"/>
            <w:hideMark/>
          </w:tcPr>
          <w:p w14:paraId="0C65BE5F" w14:textId="77777777" w:rsidR="00864574" w:rsidRPr="00D33F43" w:rsidRDefault="00864574" w:rsidP="00864574">
            <w:pPr>
              <w:pStyle w:val="BodyText"/>
              <w:spacing w:before="0" w:after="0"/>
              <w:rPr>
                <w:b/>
                <w:bCs/>
                <w:lang w:val="en-US"/>
              </w:rPr>
            </w:pPr>
            <w:r w:rsidRPr="00D33F43">
              <w:rPr>
                <w:b/>
                <w:bCs/>
                <w:lang w:val="en-US"/>
              </w:rPr>
              <w:t>Responses</w:t>
            </w:r>
          </w:p>
        </w:tc>
        <w:tc>
          <w:tcPr>
            <w:tcW w:w="6030" w:type="dxa"/>
            <w:tcBorders>
              <w:top w:val="single" w:sz="8" w:space="0" w:color="000000"/>
              <w:left w:val="single" w:sz="4" w:space="0" w:color="000000"/>
              <w:bottom w:val="single" w:sz="8" w:space="0" w:color="000000"/>
              <w:right w:val="single" w:sz="8" w:space="0" w:color="000000"/>
            </w:tcBorders>
            <w:shd w:val="clear" w:color="auto" w:fill="0F204B"/>
            <w:tcMar>
              <w:top w:w="72" w:type="dxa"/>
              <w:left w:w="72" w:type="dxa"/>
              <w:bottom w:w="72" w:type="dxa"/>
              <w:right w:w="72" w:type="dxa"/>
            </w:tcMar>
            <w:vAlign w:val="bottom"/>
            <w:hideMark/>
          </w:tcPr>
          <w:p w14:paraId="36450426" w14:textId="77777777" w:rsidR="00864574" w:rsidRPr="00D33F43" w:rsidRDefault="00864574" w:rsidP="00864574">
            <w:pPr>
              <w:pStyle w:val="BodyText"/>
              <w:spacing w:before="0" w:after="0"/>
              <w:rPr>
                <w:b/>
                <w:bCs/>
                <w:lang w:val="en-US"/>
              </w:rPr>
            </w:pPr>
            <w:r w:rsidRPr="00D33F43">
              <w:rPr>
                <w:b/>
                <w:bCs/>
                <w:lang w:val="en-US"/>
              </w:rPr>
              <w:t>Calculation</w:t>
            </w:r>
          </w:p>
        </w:tc>
      </w:tr>
      <w:tr w:rsidR="00864574" w:rsidRPr="00864574" w14:paraId="224EE18C" w14:textId="77777777" w:rsidTr="00864574">
        <w:trPr>
          <w:trHeight w:val="426"/>
        </w:trPr>
        <w:tc>
          <w:tcPr>
            <w:tcW w:w="2695" w:type="dxa"/>
            <w:vMerge w:val="restart"/>
            <w:tcBorders>
              <w:top w:val="single" w:sz="8"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3E54A6DB" w14:textId="77777777" w:rsidR="00864574" w:rsidRPr="00864574" w:rsidRDefault="00864574" w:rsidP="00864574">
            <w:pPr>
              <w:pStyle w:val="BodyText"/>
              <w:spacing w:before="0" w:after="0"/>
              <w:rPr>
                <w:lang w:val="en-US"/>
              </w:rPr>
            </w:pPr>
            <w:r w:rsidRPr="00864574">
              <w:rPr>
                <w:lang w:val="en-US"/>
              </w:rPr>
              <w:t xml:space="preserve">Has the project provided any benefits besides energy savings? Or caused any new increased costs? </w:t>
            </w:r>
          </w:p>
        </w:tc>
        <w:tc>
          <w:tcPr>
            <w:tcW w:w="1170" w:type="dxa"/>
            <w:tcBorders>
              <w:top w:val="single" w:sz="8"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5091E7DD" w14:textId="77777777" w:rsidR="00864574" w:rsidRPr="00864574" w:rsidRDefault="00864574" w:rsidP="00864574">
            <w:pPr>
              <w:pStyle w:val="BodyText"/>
              <w:spacing w:before="0" w:after="0"/>
              <w:rPr>
                <w:lang w:val="en-US"/>
              </w:rPr>
            </w:pPr>
            <w:r w:rsidRPr="00864574">
              <w:rPr>
                <w:lang w:val="en-US"/>
              </w:rPr>
              <w:t>Yes</w:t>
            </w:r>
          </w:p>
        </w:tc>
        <w:tc>
          <w:tcPr>
            <w:tcW w:w="6030" w:type="dxa"/>
            <w:tcBorders>
              <w:top w:val="single" w:sz="8" w:space="0" w:color="000000"/>
              <w:left w:val="single" w:sz="4" w:space="0" w:color="000000"/>
              <w:bottom w:val="single" w:sz="4" w:space="0" w:color="000000"/>
              <w:right w:val="single" w:sz="8" w:space="0" w:color="000000"/>
            </w:tcBorders>
            <w:shd w:val="clear" w:color="auto" w:fill="auto"/>
            <w:tcMar>
              <w:top w:w="72" w:type="dxa"/>
              <w:left w:w="72" w:type="dxa"/>
              <w:bottom w:w="72" w:type="dxa"/>
              <w:right w:w="72" w:type="dxa"/>
            </w:tcMar>
            <w:vAlign w:val="center"/>
            <w:hideMark/>
          </w:tcPr>
          <w:p w14:paraId="0878EDFE" w14:textId="77777777" w:rsidR="00864574" w:rsidRPr="00864574" w:rsidRDefault="00864574" w:rsidP="00864574">
            <w:pPr>
              <w:pStyle w:val="BodyText"/>
              <w:spacing w:before="0" w:after="0"/>
              <w:rPr>
                <w:lang w:val="en-US"/>
              </w:rPr>
            </w:pPr>
            <w:r w:rsidRPr="00864574">
              <w:rPr>
                <w:lang w:val="en-US"/>
              </w:rPr>
              <w:t>Included in NEI totals</w:t>
            </w:r>
          </w:p>
        </w:tc>
      </w:tr>
      <w:tr w:rsidR="00864574" w:rsidRPr="00864574" w14:paraId="7DBD9F0F" w14:textId="77777777" w:rsidTr="00864574">
        <w:trPr>
          <w:trHeight w:val="465"/>
        </w:trPr>
        <w:tc>
          <w:tcPr>
            <w:tcW w:w="2695" w:type="dxa"/>
            <w:vMerge/>
            <w:tcBorders>
              <w:top w:val="single" w:sz="8" w:space="0" w:color="000000"/>
              <w:left w:val="single" w:sz="4" w:space="0" w:color="000000"/>
              <w:bottom w:val="single" w:sz="4" w:space="0" w:color="000000"/>
              <w:right w:val="single" w:sz="4" w:space="0" w:color="000000"/>
            </w:tcBorders>
            <w:vAlign w:val="center"/>
            <w:hideMark/>
          </w:tcPr>
          <w:p w14:paraId="472F7B25" w14:textId="77777777" w:rsidR="00864574" w:rsidRPr="00864574" w:rsidRDefault="00864574" w:rsidP="00864574">
            <w:pPr>
              <w:pStyle w:val="BodyText"/>
              <w:spacing w:before="0" w:after="0"/>
              <w:rPr>
                <w:lang w:val="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039418A1" w14:textId="77777777" w:rsidR="00864574" w:rsidRPr="00864574" w:rsidRDefault="00864574" w:rsidP="00864574">
            <w:pPr>
              <w:pStyle w:val="BodyText"/>
              <w:spacing w:before="0" w:after="0"/>
              <w:rPr>
                <w:lang w:val="en-US"/>
              </w:rPr>
            </w:pPr>
            <w:r w:rsidRPr="00864574">
              <w:rPr>
                <w:lang w:val="en-US"/>
              </w:rPr>
              <w:t>No</w:t>
            </w:r>
          </w:p>
        </w:tc>
        <w:tc>
          <w:tcPr>
            <w:tcW w:w="6030" w:type="dxa"/>
            <w:tcBorders>
              <w:top w:val="single" w:sz="4" w:space="0" w:color="000000"/>
              <w:left w:val="single" w:sz="4" w:space="0" w:color="000000"/>
              <w:bottom w:val="single" w:sz="4" w:space="0" w:color="000000"/>
              <w:right w:val="single" w:sz="8" w:space="0" w:color="000000"/>
            </w:tcBorders>
            <w:shd w:val="clear" w:color="auto" w:fill="auto"/>
            <w:tcMar>
              <w:top w:w="72" w:type="dxa"/>
              <w:left w:w="72" w:type="dxa"/>
              <w:bottom w:w="72" w:type="dxa"/>
              <w:right w:w="72" w:type="dxa"/>
            </w:tcMar>
            <w:vAlign w:val="center"/>
            <w:hideMark/>
          </w:tcPr>
          <w:p w14:paraId="63819853" w14:textId="77777777" w:rsidR="00864574" w:rsidRPr="00864574" w:rsidRDefault="00864574" w:rsidP="00864574">
            <w:pPr>
              <w:pStyle w:val="BodyText"/>
              <w:spacing w:before="0" w:after="0"/>
              <w:rPr>
                <w:lang w:val="en-US"/>
              </w:rPr>
            </w:pPr>
            <w:r w:rsidRPr="00864574">
              <w:rPr>
                <w:lang w:val="en-US"/>
              </w:rPr>
              <w:t>Not included</w:t>
            </w:r>
          </w:p>
        </w:tc>
      </w:tr>
      <w:tr w:rsidR="00864574" w:rsidRPr="00864574" w14:paraId="35132563" w14:textId="77777777" w:rsidTr="00864574">
        <w:trPr>
          <w:trHeight w:val="2397"/>
        </w:trPr>
        <w:tc>
          <w:tcPr>
            <w:tcW w:w="2695" w:type="dxa"/>
            <w:vMerge w:val="restart"/>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6E8C0CC4" w14:textId="77777777" w:rsidR="00864574" w:rsidRPr="00864574" w:rsidRDefault="00864574" w:rsidP="00864574">
            <w:pPr>
              <w:pStyle w:val="BodyText"/>
              <w:spacing w:before="0" w:after="0"/>
              <w:rPr>
                <w:lang w:val="en-US"/>
              </w:rPr>
            </w:pPr>
            <w:r w:rsidRPr="00864574">
              <w:rPr>
                <w:lang w:val="en-US"/>
              </w:rPr>
              <w:t xml:space="preserve"> Is that change you noted more valuable, or less valuable than the energy savings for the project (this applies whether this value represents an increase or a decrease)?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0DD2A109" w14:textId="77777777" w:rsidR="00864574" w:rsidRPr="00864574" w:rsidRDefault="00864574" w:rsidP="00864574">
            <w:pPr>
              <w:pStyle w:val="BodyText"/>
              <w:spacing w:before="0" w:after="0"/>
              <w:rPr>
                <w:lang w:val="en-US"/>
              </w:rPr>
            </w:pPr>
            <w:r w:rsidRPr="00864574">
              <w:rPr>
                <w:lang w:val="en-US"/>
              </w:rPr>
              <w:t>If positive NEI value</w:t>
            </w:r>
          </w:p>
        </w:tc>
        <w:tc>
          <w:tcPr>
            <w:tcW w:w="6030" w:type="dxa"/>
            <w:tcBorders>
              <w:top w:val="single" w:sz="4" w:space="0" w:color="000000"/>
              <w:left w:val="single" w:sz="4" w:space="0" w:color="000000"/>
              <w:bottom w:val="single" w:sz="4" w:space="0" w:color="000000"/>
              <w:right w:val="single" w:sz="8" w:space="0" w:color="000000"/>
            </w:tcBorders>
            <w:shd w:val="clear" w:color="auto" w:fill="auto"/>
            <w:tcMar>
              <w:top w:w="72" w:type="dxa"/>
              <w:left w:w="72" w:type="dxa"/>
              <w:bottom w:w="72" w:type="dxa"/>
              <w:right w:w="72" w:type="dxa"/>
            </w:tcMar>
            <w:vAlign w:val="center"/>
            <w:hideMark/>
          </w:tcPr>
          <w:p w14:paraId="6478840C" w14:textId="77777777" w:rsidR="00864574" w:rsidRPr="00864574" w:rsidRDefault="00864574" w:rsidP="00864574">
            <w:pPr>
              <w:pStyle w:val="BodyText"/>
              <w:spacing w:before="0" w:after="0"/>
              <w:rPr>
                <w:lang w:val="en-US"/>
              </w:rPr>
            </w:pPr>
            <w:r w:rsidRPr="00864574">
              <w:t>Extremely more valuable than the energy savings (LAM multiplier=1.90, scaled)</w:t>
            </w:r>
          </w:p>
          <w:p w14:paraId="7E6EBFE2" w14:textId="77777777" w:rsidR="00864574" w:rsidRPr="00864574" w:rsidRDefault="00864574" w:rsidP="00864574">
            <w:pPr>
              <w:pStyle w:val="BodyText"/>
              <w:spacing w:before="0" w:after="0"/>
              <w:rPr>
                <w:lang w:val="en-US"/>
              </w:rPr>
            </w:pPr>
            <w:r w:rsidRPr="00864574">
              <w:t>• Very much more valuable (1.56)</w:t>
            </w:r>
          </w:p>
          <w:p w14:paraId="79C44725" w14:textId="77777777" w:rsidR="00864574" w:rsidRPr="00864574" w:rsidRDefault="00864574" w:rsidP="00864574">
            <w:pPr>
              <w:pStyle w:val="BodyText"/>
              <w:spacing w:before="0" w:after="0"/>
              <w:rPr>
                <w:lang w:val="en-US"/>
              </w:rPr>
            </w:pPr>
            <w:r w:rsidRPr="00864574">
              <w:t>• Moderately more valuable (1.37)</w:t>
            </w:r>
          </w:p>
          <w:p w14:paraId="79EA54FE" w14:textId="77777777" w:rsidR="00864574" w:rsidRPr="00864574" w:rsidRDefault="00864574" w:rsidP="00864574">
            <w:pPr>
              <w:pStyle w:val="BodyText"/>
              <w:spacing w:before="0" w:after="0"/>
              <w:rPr>
                <w:lang w:val="en-US"/>
              </w:rPr>
            </w:pPr>
            <w:r w:rsidRPr="00864574">
              <w:t>• Slightly more valuable (1.10)</w:t>
            </w:r>
          </w:p>
          <w:p w14:paraId="2DCB8C89" w14:textId="77777777" w:rsidR="00864574" w:rsidRPr="00864574" w:rsidRDefault="00864574" w:rsidP="00864574">
            <w:pPr>
              <w:pStyle w:val="BodyText"/>
              <w:spacing w:before="0" w:after="0"/>
              <w:rPr>
                <w:lang w:val="en-US"/>
              </w:rPr>
            </w:pPr>
            <w:r w:rsidRPr="00864574">
              <w:rPr>
                <w:lang w:val="en-US"/>
              </w:rPr>
              <w:t xml:space="preserve">• About the same value – value </w:t>
            </w:r>
            <w:r w:rsidRPr="00864574">
              <w:t>and savings (1)</w:t>
            </w:r>
          </w:p>
          <w:p w14:paraId="74DB2BC6" w14:textId="77777777" w:rsidR="00864574" w:rsidRPr="00864574" w:rsidRDefault="00864574" w:rsidP="00864574">
            <w:pPr>
              <w:pStyle w:val="BodyText"/>
              <w:spacing w:before="0" w:after="0"/>
              <w:rPr>
                <w:lang w:val="en-US"/>
              </w:rPr>
            </w:pPr>
            <w:r w:rsidRPr="00864574">
              <w:t>• Slightly less valuable (0.9)</w:t>
            </w:r>
          </w:p>
          <w:p w14:paraId="172B3A20" w14:textId="77777777" w:rsidR="00864574" w:rsidRPr="00864574" w:rsidRDefault="00864574" w:rsidP="00864574">
            <w:pPr>
              <w:pStyle w:val="BodyText"/>
              <w:spacing w:before="0" w:after="0"/>
              <w:rPr>
                <w:lang w:val="en-US"/>
              </w:rPr>
            </w:pPr>
            <w:r w:rsidRPr="00864574">
              <w:t>• Moderately less valuable (0.56)</w:t>
            </w:r>
          </w:p>
          <w:p w14:paraId="7061A661" w14:textId="77777777" w:rsidR="00864574" w:rsidRPr="00864574" w:rsidRDefault="00864574" w:rsidP="00864574">
            <w:pPr>
              <w:pStyle w:val="BodyText"/>
              <w:spacing w:before="0" w:after="0"/>
              <w:rPr>
                <w:lang w:val="en-US"/>
              </w:rPr>
            </w:pPr>
            <w:r w:rsidRPr="00864574">
              <w:rPr>
                <w:lang w:val="en-US"/>
              </w:rPr>
              <w:t>• Very much less valuable (0.37)</w:t>
            </w:r>
          </w:p>
          <w:p w14:paraId="6D38BF63" w14:textId="77777777" w:rsidR="00864574" w:rsidRPr="00864574" w:rsidRDefault="00864574" w:rsidP="00864574">
            <w:pPr>
              <w:pStyle w:val="BodyText"/>
              <w:spacing w:before="0" w:after="0"/>
              <w:rPr>
                <w:lang w:val="en-US"/>
              </w:rPr>
            </w:pPr>
            <w:r w:rsidRPr="00864574">
              <w:t>• Extremely much less valuable (0.1)</w:t>
            </w:r>
          </w:p>
        </w:tc>
      </w:tr>
      <w:tr w:rsidR="00864574" w:rsidRPr="00864574" w14:paraId="234D3246" w14:textId="77777777" w:rsidTr="00864574">
        <w:trPr>
          <w:trHeight w:val="2649"/>
        </w:trPr>
        <w:tc>
          <w:tcPr>
            <w:tcW w:w="2695" w:type="dxa"/>
            <w:vMerge/>
            <w:tcBorders>
              <w:top w:val="single" w:sz="4" w:space="0" w:color="000000"/>
              <w:left w:val="single" w:sz="4" w:space="0" w:color="000000"/>
              <w:bottom w:val="single" w:sz="4" w:space="0" w:color="000000"/>
              <w:right w:val="single" w:sz="4" w:space="0" w:color="000000"/>
            </w:tcBorders>
            <w:vAlign w:val="center"/>
            <w:hideMark/>
          </w:tcPr>
          <w:p w14:paraId="3A8E1A83" w14:textId="77777777" w:rsidR="00864574" w:rsidRPr="00864574" w:rsidRDefault="00864574" w:rsidP="00864574">
            <w:pPr>
              <w:pStyle w:val="BodyText"/>
              <w:spacing w:before="0" w:after="0"/>
              <w:rPr>
                <w:lang w:val="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vAlign w:val="center"/>
            <w:hideMark/>
          </w:tcPr>
          <w:p w14:paraId="789BDB5E" w14:textId="77777777" w:rsidR="00864574" w:rsidRPr="00864574" w:rsidRDefault="00864574" w:rsidP="00864574">
            <w:pPr>
              <w:pStyle w:val="BodyText"/>
              <w:spacing w:before="0" w:after="0"/>
              <w:rPr>
                <w:lang w:val="en-US"/>
              </w:rPr>
            </w:pPr>
            <w:r w:rsidRPr="00864574">
              <w:rPr>
                <w:lang w:val="en-US"/>
              </w:rPr>
              <w:t>If negative NEI value</w:t>
            </w:r>
          </w:p>
        </w:tc>
        <w:tc>
          <w:tcPr>
            <w:tcW w:w="6030" w:type="dxa"/>
            <w:tcBorders>
              <w:top w:val="single" w:sz="4" w:space="0" w:color="000000"/>
              <w:left w:val="single" w:sz="4" w:space="0" w:color="000000"/>
              <w:bottom w:val="single" w:sz="4" w:space="0" w:color="000000"/>
              <w:right w:val="single" w:sz="8" w:space="0" w:color="000000"/>
            </w:tcBorders>
            <w:shd w:val="clear" w:color="auto" w:fill="auto"/>
            <w:tcMar>
              <w:top w:w="72" w:type="dxa"/>
              <w:left w:w="72" w:type="dxa"/>
              <w:bottom w:w="72" w:type="dxa"/>
              <w:right w:w="72" w:type="dxa"/>
            </w:tcMar>
            <w:vAlign w:val="center"/>
            <w:hideMark/>
          </w:tcPr>
          <w:p w14:paraId="0E3BA5CE" w14:textId="77777777" w:rsidR="00864574" w:rsidRPr="00864574" w:rsidRDefault="00864574" w:rsidP="00864574">
            <w:pPr>
              <w:pStyle w:val="BodyText"/>
              <w:spacing w:before="0" w:after="0"/>
              <w:rPr>
                <w:lang w:val="en-US"/>
              </w:rPr>
            </w:pPr>
            <w:r w:rsidRPr="00864574">
              <w:rPr>
                <w:lang w:val="en-US"/>
              </w:rPr>
              <w:t xml:space="preserve">Extremely more costly than the energy savings (-1.83). The negative effects are much larger than the energy </w:t>
            </w:r>
            <w:r w:rsidRPr="00864574">
              <w:t>savings.</w:t>
            </w:r>
          </w:p>
          <w:p w14:paraId="21547EAB" w14:textId="77777777" w:rsidR="00864574" w:rsidRPr="00864574" w:rsidRDefault="00864574" w:rsidP="00864574">
            <w:pPr>
              <w:pStyle w:val="BodyText"/>
              <w:spacing w:before="0" w:after="0"/>
              <w:rPr>
                <w:lang w:val="en-US"/>
              </w:rPr>
            </w:pPr>
            <w:r w:rsidRPr="00864574">
              <w:rPr>
                <w:lang w:val="en-US"/>
              </w:rPr>
              <w:t>• Very much more costly (-1.54)</w:t>
            </w:r>
          </w:p>
          <w:p w14:paraId="418C2DC1" w14:textId="77777777" w:rsidR="00864574" w:rsidRPr="00864574" w:rsidRDefault="00864574" w:rsidP="00864574">
            <w:pPr>
              <w:pStyle w:val="BodyText"/>
              <w:spacing w:before="0" w:after="0"/>
              <w:rPr>
                <w:lang w:val="en-US"/>
              </w:rPr>
            </w:pPr>
            <w:r w:rsidRPr="00864574">
              <w:t>• Moderately more costly (-1.29)</w:t>
            </w:r>
          </w:p>
          <w:p w14:paraId="39C41177" w14:textId="77777777" w:rsidR="00864574" w:rsidRPr="00864574" w:rsidRDefault="00864574" w:rsidP="00864574">
            <w:pPr>
              <w:pStyle w:val="BodyText"/>
              <w:spacing w:before="0" w:after="0"/>
              <w:rPr>
                <w:lang w:val="en-US"/>
              </w:rPr>
            </w:pPr>
            <w:r w:rsidRPr="00864574">
              <w:t>• Slightly more costly (-1.09)</w:t>
            </w:r>
          </w:p>
          <w:p w14:paraId="31DEDF98" w14:textId="77777777" w:rsidR="00864574" w:rsidRPr="00864574" w:rsidRDefault="00864574" w:rsidP="00864574">
            <w:pPr>
              <w:pStyle w:val="BodyText"/>
              <w:spacing w:before="0" w:after="0"/>
              <w:rPr>
                <w:lang w:val="en-US"/>
              </w:rPr>
            </w:pPr>
            <w:r w:rsidRPr="00864574">
              <w:rPr>
                <w:lang w:val="en-US"/>
              </w:rPr>
              <w:t>• About the same costliness – the negative effects or costs are about balanced by the energy savings) (-1)</w:t>
            </w:r>
          </w:p>
          <w:p w14:paraId="4E348A22" w14:textId="77777777" w:rsidR="00864574" w:rsidRPr="00864574" w:rsidRDefault="00864574" w:rsidP="00864574">
            <w:pPr>
              <w:pStyle w:val="BodyText"/>
              <w:spacing w:before="0" w:after="0"/>
              <w:rPr>
                <w:lang w:val="en-US"/>
              </w:rPr>
            </w:pPr>
            <w:r w:rsidRPr="00864574">
              <w:t>• Slightly less costly (-0.83)</w:t>
            </w:r>
          </w:p>
          <w:p w14:paraId="50A411DE" w14:textId="77777777" w:rsidR="00864574" w:rsidRPr="00864574" w:rsidRDefault="00864574" w:rsidP="00864574">
            <w:pPr>
              <w:pStyle w:val="BodyText"/>
              <w:spacing w:before="0" w:after="0"/>
              <w:rPr>
                <w:lang w:val="en-US"/>
              </w:rPr>
            </w:pPr>
            <w:r w:rsidRPr="00864574">
              <w:t>• Moderately less costly (-0.54)</w:t>
            </w:r>
          </w:p>
          <w:p w14:paraId="414E517B" w14:textId="77777777" w:rsidR="00864574" w:rsidRPr="00864574" w:rsidRDefault="00864574" w:rsidP="00864574">
            <w:pPr>
              <w:pStyle w:val="BodyText"/>
              <w:spacing w:before="0" w:after="0"/>
              <w:rPr>
                <w:lang w:val="en-US"/>
              </w:rPr>
            </w:pPr>
            <w:r w:rsidRPr="00864574">
              <w:rPr>
                <w:lang w:val="en-US"/>
              </w:rPr>
              <w:t>• Very much less costly (-0.29)</w:t>
            </w:r>
          </w:p>
          <w:p w14:paraId="7498C1BC" w14:textId="77777777" w:rsidR="00864574" w:rsidRPr="00864574" w:rsidRDefault="00864574" w:rsidP="00864574">
            <w:pPr>
              <w:pStyle w:val="BodyText"/>
              <w:spacing w:before="0" w:after="0"/>
              <w:rPr>
                <w:lang w:val="en-US"/>
              </w:rPr>
            </w:pPr>
            <w:r w:rsidRPr="00864574">
              <w:rPr>
                <w:lang w:val="en-US"/>
              </w:rPr>
              <w:t xml:space="preserve">• Extremely much less costly (-0.09). The negative effects or costs are only a small share of the value of the energy savings / energy savings more than balances out the </w:t>
            </w:r>
            <w:r w:rsidRPr="00864574">
              <w:t>negative effects)</w:t>
            </w:r>
          </w:p>
        </w:tc>
      </w:tr>
    </w:tbl>
    <w:p w14:paraId="52ED7DE3" w14:textId="032C4E96" w:rsidR="00864574" w:rsidRDefault="00864574" w:rsidP="00864574">
      <w:pPr>
        <w:pStyle w:val="Caption"/>
        <w:rPr>
          <w:lang w:val="en-US"/>
        </w:rPr>
      </w:pPr>
    </w:p>
    <w:p w14:paraId="24D34D03" w14:textId="1E976A53" w:rsidR="00864574" w:rsidRDefault="00D33F43" w:rsidP="00864574">
      <w:pPr>
        <w:pStyle w:val="BodyText"/>
        <w:rPr>
          <w:lang w:val="en-US"/>
        </w:rPr>
      </w:pPr>
      <w:r>
        <w:rPr>
          <w:lang w:val="en-US"/>
        </w:rPr>
        <w:t>The NEI value was then calculated using the following formula.</w:t>
      </w:r>
    </w:p>
    <w:p w14:paraId="31D6AA20" w14:textId="254E518E" w:rsidR="00D33F43" w:rsidRPr="00864574" w:rsidRDefault="00D33F43" w:rsidP="00864574">
      <w:pPr>
        <w:pStyle w:val="BodyText"/>
        <w:rPr>
          <w:lang w:val="en-US"/>
        </w:rPr>
      </w:pPr>
      <m:oMathPara>
        <m:oMath>
          <m:r>
            <w:rPr>
              <w:rFonts w:ascii="Cambria Math" w:hAnsi="Cambria Math"/>
              <w:lang w:val="en-US"/>
            </w:rPr>
            <m:t>NEI Value=Energy cost savings*NEI factor</m:t>
          </m:r>
        </m:oMath>
      </m:oMathPara>
    </w:p>
    <w:p w14:paraId="2D25052A" w14:textId="77777777" w:rsidR="001112AC" w:rsidRDefault="001112AC">
      <w:pPr>
        <w:spacing w:after="200" w:line="276" w:lineRule="auto"/>
        <w:rPr>
          <w:b/>
          <w:caps/>
          <w:color w:val="0F204B"/>
          <w:sz w:val="26"/>
          <w:lang w:val="en-US"/>
        </w:rPr>
      </w:pPr>
      <w:bookmarkStart w:id="46" w:name="_Toc374105607"/>
      <w:bookmarkEnd w:id="41"/>
      <w:r>
        <w:rPr>
          <w:lang w:val="en-US"/>
        </w:rPr>
        <w:br w:type="page"/>
      </w:r>
    </w:p>
    <w:p w14:paraId="0AD804D5" w14:textId="7BD81EDD" w:rsidR="00A60F12" w:rsidRPr="00FC6AE5" w:rsidRDefault="00AE27E1" w:rsidP="00A60F12">
      <w:pPr>
        <w:pStyle w:val="Heading1"/>
        <w:rPr>
          <w:lang w:val="en-US"/>
        </w:rPr>
      </w:pPr>
      <w:bookmarkStart w:id="47" w:name="_Toc134181595"/>
      <w:r>
        <w:rPr>
          <w:lang w:val="en-US"/>
        </w:rPr>
        <w:lastRenderedPageBreak/>
        <w:t>Results</w:t>
      </w:r>
      <w:bookmarkEnd w:id="47"/>
    </w:p>
    <w:p w14:paraId="63C828AB" w14:textId="2F24F4BF" w:rsidR="00A60F12" w:rsidRPr="00FC6AE5" w:rsidRDefault="00187247" w:rsidP="00A60F12">
      <w:pPr>
        <w:pStyle w:val="BodyText"/>
        <w:rPr>
          <w:lang w:val="en-US"/>
        </w:rPr>
      </w:pPr>
      <w:r>
        <w:rPr>
          <w:lang w:val="en-US"/>
        </w:rPr>
        <w:t xml:space="preserve">The following sections summarize </w:t>
      </w:r>
      <w:r w:rsidR="002F7E79">
        <w:rPr>
          <w:lang w:val="en-US"/>
        </w:rPr>
        <w:t xml:space="preserve">the results and findings from </w:t>
      </w:r>
      <w:r w:rsidR="00BB4119">
        <w:rPr>
          <w:lang w:val="en-US"/>
        </w:rPr>
        <w:t xml:space="preserve">the </w:t>
      </w:r>
      <w:r w:rsidR="002F7E79">
        <w:rPr>
          <w:lang w:val="en-US"/>
        </w:rPr>
        <w:t xml:space="preserve">review of early retirement programs. These results include evaluated annual electric energy and natural gas savings as well as lifetime electric energy and natural gas savings. </w:t>
      </w:r>
      <w:r>
        <w:rPr>
          <w:lang w:val="en-US"/>
        </w:rPr>
        <w:t xml:space="preserve"> </w:t>
      </w:r>
    </w:p>
    <w:p w14:paraId="10CD2302" w14:textId="21FBF15C" w:rsidR="00A60F12" w:rsidRPr="00FC6AE5" w:rsidRDefault="006F7184" w:rsidP="00A60F12">
      <w:pPr>
        <w:pStyle w:val="Heading2"/>
        <w:spacing w:before="120"/>
        <w:rPr>
          <w:lang w:val="en-US"/>
        </w:rPr>
      </w:pPr>
      <w:bookmarkStart w:id="48" w:name="_Toc134181596"/>
      <w:r>
        <w:rPr>
          <w:lang w:val="en-US"/>
        </w:rPr>
        <w:t>Savings Realization Rate</w:t>
      </w:r>
      <w:bookmarkEnd w:id="48"/>
    </w:p>
    <w:p w14:paraId="68AD310C" w14:textId="5AD24A49" w:rsidR="002F7E79" w:rsidRDefault="002F7E79" w:rsidP="00A60F12">
      <w:pPr>
        <w:pStyle w:val="BodyText"/>
        <w:rPr>
          <w:lang w:val="en-US"/>
        </w:rPr>
      </w:pPr>
      <w:r>
        <w:rPr>
          <w:lang w:val="en-US"/>
        </w:rPr>
        <w:t xml:space="preserve">DNV calculated </w:t>
      </w:r>
      <w:r w:rsidR="00F8190F">
        <w:rPr>
          <w:lang w:val="en-US"/>
        </w:rPr>
        <w:t xml:space="preserve">ER </w:t>
      </w:r>
      <w:r>
        <w:rPr>
          <w:lang w:val="en-US"/>
        </w:rPr>
        <w:t xml:space="preserve">RRs for each of the three evaluated programs. This ratio is calculated by dividing the evaluated gross savings by the program reported savings. Table 4-1 provides a comparison of the </w:t>
      </w:r>
      <w:r w:rsidR="00F8190F">
        <w:rPr>
          <w:lang w:val="en-US"/>
        </w:rPr>
        <w:t xml:space="preserve">ER </w:t>
      </w:r>
      <w:r>
        <w:rPr>
          <w:lang w:val="en-US"/>
        </w:rPr>
        <w:t xml:space="preserve">RRs calculated for each of the programs. </w:t>
      </w:r>
    </w:p>
    <w:p w14:paraId="1AECE646" w14:textId="3A3E7E49" w:rsidR="002F7E79" w:rsidRPr="00FC6AE5" w:rsidRDefault="00A60F12" w:rsidP="002F7E79">
      <w:pPr>
        <w:pStyle w:val="Caption"/>
        <w:rPr>
          <w:lang w:val="en-US"/>
        </w:rPr>
      </w:pPr>
      <w:r w:rsidRPr="00FC6AE5">
        <w:rPr>
          <w:lang w:val="en-US"/>
        </w:rPr>
        <w:t xml:space="preserve"> </w:t>
      </w:r>
      <w:bookmarkStart w:id="49" w:name="_Toc134352256"/>
      <w:r w:rsidR="002F7E79">
        <w:rPr>
          <w:lang w:val="en-US"/>
        </w:rPr>
        <w:t>Tale 4-</w:t>
      </w:r>
      <w:r w:rsidR="006A2D45" w:rsidRPr="00E07CA6">
        <w:fldChar w:fldCharType="begin"/>
      </w:r>
      <w:r w:rsidR="006A2D45" w:rsidRPr="00E07CA6">
        <w:instrText xml:space="preserve"> SEQ Table \* ARABIC \s 1 </w:instrText>
      </w:r>
      <w:r w:rsidR="006A2D45" w:rsidRPr="00E07CA6">
        <w:fldChar w:fldCharType="separate"/>
      </w:r>
      <w:r w:rsidR="005C1AC5">
        <w:rPr>
          <w:noProof/>
        </w:rPr>
        <w:t>1</w:t>
      </w:r>
      <w:r w:rsidR="006A2D45" w:rsidRPr="00E07CA6">
        <w:fldChar w:fldCharType="end"/>
      </w:r>
      <w:r w:rsidR="002F7E79">
        <w:rPr>
          <w:lang w:val="en-US"/>
        </w:rPr>
        <w:t xml:space="preserve">. Summary of </w:t>
      </w:r>
      <w:r w:rsidR="00F8190F">
        <w:rPr>
          <w:lang w:val="en-US"/>
        </w:rPr>
        <w:t xml:space="preserve">early retirement factor </w:t>
      </w:r>
      <w:r w:rsidR="002F7E79">
        <w:rPr>
          <w:lang w:val="en-US"/>
        </w:rPr>
        <w:t>realization rates (</w:t>
      </w:r>
      <w:r w:rsidR="00F8190F">
        <w:rPr>
          <w:lang w:val="en-US"/>
        </w:rPr>
        <w:t xml:space="preserve">ER </w:t>
      </w:r>
      <w:r w:rsidR="002F7E79">
        <w:rPr>
          <w:lang w:val="en-US"/>
        </w:rPr>
        <w:t>RR)</w:t>
      </w:r>
      <w:bookmarkEnd w:id="49"/>
    </w:p>
    <w:tbl>
      <w:tblPr>
        <w:tblW w:w="10429" w:type="dxa"/>
        <w:tblLayout w:type="fixed"/>
        <w:tblCellMar>
          <w:left w:w="0" w:type="dxa"/>
          <w:right w:w="0" w:type="dxa"/>
        </w:tblCellMar>
        <w:tblLook w:val="0420" w:firstRow="1" w:lastRow="0" w:firstColumn="0" w:lastColumn="0" w:noHBand="0" w:noVBand="1"/>
      </w:tblPr>
      <w:tblGrid>
        <w:gridCol w:w="2484"/>
        <w:gridCol w:w="1260"/>
        <w:gridCol w:w="1260"/>
        <w:gridCol w:w="1307"/>
        <w:gridCol w:w="963"/>
        <w:gridCol w:w="963"/>
        <w:gridCol w:w="1096"/>
        <w:gridCol w:w="1096"/>
      </w:tblGrid>
      <w:tr w:rsidR="00DF3DB6" w:rsidRPr="002F7E79" w14:paraId="4B1D62AD" w14:textId="77777777" w:rsidTr="00B8262B">
        <w:trPr>
          <w:trHeight w:val="749"/>
        </w:trPr>
        <w:tc>
          <w:tcPr>
            <w:tcW w:w="2484"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0D4AC2BB" w14:textId="77777777" w:rsidR="00DF3DB6" w:rsidRPr="002F7E79" w:rsidRDefault="00DF3DB6" w:rsidP="002F7E79">
            <w:pPr>
              <w:rPr>
                <w:rFonts w:eastAsia="Times New Roman"/>
                <w:lang w:val="en-US" w:eastAsia="en-US"/>
              </w:rPr>
            </w:pPr>
            <w:r w:rsidRPr="002F7E79">
              <w:rPr>
                <w:rFonts w:eastAsia="Times New Roman"/>
                <w:b/>
                <w:bCs/>
                <w:color w:val="FFFFFF" w:themeColor="light1"/>
                <w:kern w:val="24"/>
                <w:lang w:eastAsia="en-US"/>
              </w:rPr>
              <w:t>Program/Measure</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081D355C" w14:textId="77777777" w:rsidR="00DF3DB6" w:rsidRPr="002F7E79" w:rsidRDefault="00DF3DB6" w:rsidP="002F7E79">
            <w:pPr>
              <w:jc w:val="center"/>
              <w:rPr>
                <w:rFonts w:eastAsia="Times New Roman"/>
                <w:lang w:val="en-US" w:eastAsia="en-US"/>
              </w:rPr>
            </w:pPr>
            <w:r w:rsidRPr="002F7E79">
              <w:rPr>
                <w:rFonts w:eastAsia="Times New Roman"/>
                <w:b/>
                <w:bCs/>
                <w:color w:val="FFFFFF" w:themeColor="light1"/>
                <w:kern w:val="24"/>
                <w:lang w:eastAsia="en-US"/>
              </w:rPr>
              <w:t>Population</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6394D174" w14:textId="77777777" w:rsidR="00DF3DB6" w:rsidRPr="002F7E79" w:rsidRDefault="00DF3DB6" w:rsidP="002F7E79">
            <w:pPr>
              <w:jc w:val="center"/>
              <w:rPr>
                <w:rFonts w:eastAsia="Times New Roman"/>
                <w:lang w:val="en-US" w:eastAsia="en-US"/>
              </w:rPr>
            </w:pPr>
            <w:r w:rsidRPr="002F7E79">
              <w:rPr>
                <w:rFonts w:eastAsia="Times New Roman"/>
                <w:b/>
                <w:bCs/>
                <w:color w:val="FFFFFF" w:themeColor="light1"/>
                <w:kern w:val="24"/>
                <w:lang w:eastAsia="en-US"/>
              </w:rPr>
              <w:t>Desk Reviews Completed</w:t>
            </w:r>
          </w:p>
        </w:tc>
        <w:tc>
          <w:tcPr>
            <w:tcW w:w="1307"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5F343079" w14:textId="77777777" w:rsidR="00DF3DB6" w:rsidRPr="002F7E79" w:rsidRDefault="00DF3DB6" w:rsidP="002F7E79">
            <w:pPr>
              <w:jc w:val="center"/>
              <w:rPr>
                <w:rFonts w:eastAsia="Times New Roman"/>
                <w:lang w:val="en-US" w:eastAsia="en-US"/>
              </w:rPr>
            </w:pPr>
            <w:r w:rsidRPr="002F7E79">
              <w:rPr>
                <w:rFonts w:eastAsia="Times New Roman"/>
                <w:b/>
                <w:bCs/>
                <w:color w:val="FFFFFF" w:themeColor="light1"/>
                <w:kern w:val="24"/>
                <w:lang w:eastAsia="en-US"/>
              </w:rPr>
              <w:t>Customer Interviews Completed</w:t>
            </w:r>
          </w:p>
        </w:tc>
        <w:tc>
          <w:tcPr>
            <w:tcW w:w="963"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703469EC" w14:textId="47A2DC5E" w:rsidR="00DF3DB6" w:rsidRPr="002F7E79" w:rsidRDefault="00DF3DB6" w:rsidP="002F7E79">
            <w:pPr>
              <w:jc w:val="center"/>
              <w:rPr>
                <w:rFonts w:eastAsia="Times New Roman"/>
                <w:lang w:val="en-US" w:eastAsia="en-US"/>
              </w:rPr>
            </w:pPr>
            <w:r w:rsidRPr="002F7E79">
              <w:rPr>
                <w:rFonts w:eastAsia="Times New Roman"/>
                <w:b/>
                <w:bCs/>
                <w:color w:val="FFFFFF" w:themeColor="light1"/>
                <w:kern w:val="24"/>
                <w:lang w:eastAsia="en-US"/>
              </w:rPr>
              <w:t>First Year Elect</w:t>
            </w:r>
            <w:r>
              <w:rPr>
                <w:rFonts w:eastAsia="Times New Roman"/>
                <w:b/>
                <w:bCs/>
                <w:color w:val="FFFFFF" w:themeColor="light1"/>
                <w:kern w:val="24"/>
                <w:lang w:eastAsia="en-US"/>
              </w:rPr>
              <w:t>.</w:t>
            </w:r>
            <w:r w:rsidRPr="002F7E79">
              <w:rPr>
                <w:rFonts w:eastAsia="Times New Roman"/>
                <w:b/>
                <w:bCs/>
                <w:color w:val="FFFFFF" w:themeColor="light1"/>
                <w:kern w:val="24"/>
                <w:lang w:eastAsia="en-US"/>
              </w:rPr>
              <w:t xml:space="preserve"> </w:t>
            </w:r>
            <w:r w:rsidR="00F8190F">
              <w:rPr>
                <w:rFonts w:eastAsia="Times New Roman"/>
                <w:b/>
                <w:bCs/>
                <w:color w:val="FFFFFF" w:themeColor="light1"/>
                <w:kern w:val="24"/>
                <w:lang w:eastAsia="en-US"/>
              </w:rPr>
              <w:t xml:space="preserve">ER </w:t>
            </w:r>
            <w:r w:rsidRPr="002F7E79">
              <w:rPr>
                <w:rFonts w:eastAsia="Times New Roman"/>
                <w:b/>
                <w:bCs/>
                <w:color w:val="FFFFFF" w:themeColor="light1"/>
                <w:kern w:val="24"/>
                <w:lang w:eastAsia="en-US"/>
              </w:rPr>
              <w:t>RR</w:t>
            </w:r>
          </w:p>
        </w:tc>
        <w:tc>
          <w:tcPr>
            <w:tcW w:w="963"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25D06604" w14:textId="3E732236" w:rsidR="00DF3DB6" w:rsidRPr="002F7E79" w:rsidRDefault="00DF3DB6" w:rsidP="002F7E79">
            <w:pPr>
              <w:jc w:val="center"/>
              <w:rPr>
                <w:rFonts w:eastAsia="Times New Roman"/>
                <w:lang w:val="en-US" w:eastAsia="en-US"/>
              </w:rPr>
            </w:pPr>
            <w:r w:rsidRPr="002F7E79">
              <w:rPr>
                <w:rFonts w:eastAsia="Times New Roman"/>
                <w:b/>
                <w:bCs/>
                <w:color w:val="FFFFFF" w:themeColor="light1"/>
                <w:kern w:val="24"/>
                <w:lang w:eastAsia="en-US"/>
              </w:rPr>
              <w:t xml:space="preserve">First Year Gas </w:t>
            </w:r>
            <w:r w:rsidR="00F8190F">
              <w:rPr>
                <w:rFonts w:eastAsia="Times New Roman"/>
                <w:b/>
                <w:bCs/>
                <w:color w:val="FFFFFF" w:themeColor="light1"/>
                <w:kern w:val="24"/>
                <w:lang w:eastAsia="en-US"/>
              </w:rPr>
              <w:t xml:space="preserve">ER </w:t>
            </w:r>
            <w:r w:rsidRPr="002F7E79">
              <w:rPr>
                <w:rFonts w:eastAsia="Times New Roman"/>
                <w:b/>
                <w:bCs/>
                <w:color w:val="FFFFFF" w:themeColor="light1"/>
                <w:kern w:val="24"/>
                <w:lang w:eastAsia="en-US"/>
              </w:rPr>
              <w:t>RR</w:t>
            </w:r>
          </w:p>
        </w:tc>
        <w:tc>
          <w:tcPr>
            <w:tcW w:w="1096"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46E674DB" w14:textId="45FC6D28" w:rsidR="00DF3DB6" w:rsidRPr="002F7E79" w:rsidRDefault="00DF3DB6" w:rsidP="002F7E79">
            <w:pPr>
              <w:jc w:val="center"/>
              <w:rPr>
                <w:rFonts w:eastAsia="Times New Roman"/>
                <w:lang w:val="en-US" w:eastAsia="en-US"/>
              </w:rPr>
            </w:pPr>
            <w:r w:rsidRPr="002F7E79">
              <w:rPr>
                <w:rFonts w:eastAsia="Times New Roman"/>
                <w:b/>
                <w:bCs/>
                <w:color w:val="FFFFFF" w:themeColor="light1"/>
                <w:kern w:val="24"/>
                <w:lang w:eastAsia="en-US"/>
              </w:rPr>
              <w:t xml:space="preserve">Lifetime Electric </w:t>
            </w:r>
            <w:r w:rsidR="00F8190F">
              <w:rPr>
                <w:rFonts w:eastAsia="Times New Roman"/>
                <w:b/>
                <w:bCs/>
                <w:color w:val="FFFFFF" w:themeColor="light1"/>
                <w:kern w:val="24"/>
                <w:lang w:eastAsia="en-US"/>
              </w:rPr>
              <w:t xml:space="preserve">ER </w:t>
            </w:r>
            <w:r w:rsidRPr="002F7E79">
              <w:rPr>
                <w:rFonts w:eastAsia="Times New Roman"/>
                <w:b/>
                <w:bCs/>
                <w:color w:val="FFFFFF" w:themeColor="light1"/>
                <w:kern w:val="24"/>
                <w:lang w:eastAsia="en-US"/>
              </w:rPr>
              <w:t>RR</w:t>
            </w:r>
          </w:p>
        </w:tc>
        <w:tc>
          <w:tcPr>
            <w:tcW w:w="1096"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121DC164" w14:textId="77777777" w:rsidR="00DF3DB6" w:rsidRPr="002F7E79" w:rsidRDefault="00DF3DB6" w:rsidP="002F7E79">
            <w:pPr>
              <w:jc w:val="center"/>
              <w:rPr>
                <w:rFonts w:eastAsia="Times New Roman"/>
                <w:lang w:val="en-US" w:eastAsia="en-US"/>
              </w:rPr>
            </w:pPr>
            <w:r w:rsidRPr="002F7E79">
              <w:rPr>
                <w:rFonts w:eastAsia="Times New Roman"/>
                <w:b/>
                <w:bCs/>
                <w:color w:val="FFFFFF" w:themeColor="light1"/>
                <w:kern w:val="24"/>
                <w:lang w:eastAsia="en-US"/>
              </w:rPr>
              <w:t xml:space="preserve">Lifetime Gas </w:t>
            </w:r>
          </w:p>
          <w:p w14:paraId="1A90C5EA" w14:textId="173924CD" w:rsidR="00DF3DB6" w:rsidRPr="002F7E79" w:rsidRDefault="00F8190F" w:rsidP="002F7E79">
            <w:pPr>
              <w:jc w:val="center"/>
              <w:rPr>
                <w:rFonts w:eastAsia="Times New Roman"/>
                <w:lang w:val="en-US" w:eastAsia="en-US"/>
              </w:rPr>
            </w:pPr>
            <w:r>
              <w:rPr>
                <w:rFonts w:eastAsia="Times New Roman"/>
                <w:b/>
                <w:bCs/>
                <w:color w:val="FFFFFF" w:themeColor="light1"/>
                <w:kern w:val="24"/>
                <w:lang w:eastAsia="en-US"/>
              </w:rPr>
              <w:t xml:space="preserve">ER </w:t>
            </w:r>
            <w:r w:rsidR="00DF3DB6" w:rsidRPr="002F7E79">
              <w:rPr>
                <w:rFonts w:eastAsia="Times New Roman"/>
                <w:b/>
                <w:bCs/>
                <w:color w:val="FFFFFF" w:themeColor="light1"/>
                <w:kern w:val="24"/>
                <w:lang w:eastAsia="en-US"/>
              </w:rPr>
              <w:t>RR</w:t>
            </w:r>
          </w:p>
        </w:tc>
      </w:tr>
      <w:tr w:rsidR="00DF3DB6" w:rsidRPr="002F7E79" w14:paraId="7BDC01FF" w14:textId="77777777" w:rsidTr="00B8262B">
        <w:trPr>
          <w:trHeight w:val="185"/>
        </w:trPr>
        <w:tc>
          <w:tcPr>
            <w:tcW w:w="248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415F58F8" w14:textId="77777777" w:rsidR="00DF3DB6" w:rsidRPr="002F7E79" w:rsidRDefault="00DF3DB6" w:rsidP="00042B36">
            <w:pPr>
              <w:rPr>
                <w:rFonts w:eastAsia="Times New Roman"/>
                <w:lang w:val="en-US" w:eastAsia="en-US"/>
              </w:rPr>
            </w:pPr>
            <w:r w:rsidRPr="002F7E79">
              <w:rPr>
                <w:rFonts w:eastAsia="Times New Roman"/>
                <w:color w:val="000000" w:themeColor="dark1"/>
                <w:kern w:val="24"/>
                <w:lang w:eastAsia="en-US"/>
              </w:rPr>
              <w:t>2019 and 2020 Chiller Programs</w:t>
            </w:r>
          </w:p>
        </w:tc>
        <w:tc>
          <w:tcPr>
            <w:tcW w:w="12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01E4FEEF" w14:textId="77777777" w:rsidR="00DF3DB6" w:rsidRPr="002F7E79" w:rsidRDefault="00DF3DB6" w:rsidP="00042B36">
            <w:pPr>
              <w:jc w:val="center"/>
              <w:rPr>
                <w:rFonts w:eastAsia="Times New Roman"/>
                <w:lang w:val="en-US" w:eastAsia="en-US"/>
              </w:rPr>
            </w:pPr>
            <w:r w:rsidRPr="002F7E79">
              <w:rPr>
                <w:rFonts w:eastAsia="Times New Roman"/>
                <w:color w:val="000000" w:themeColor="dark1"/>
                <w:kern w:val="24"/>
                <w:lang w:eastAsia="en-US"/>
              </w:rPr>
              <w:t>5</w:t>
            </w:r>
          </w:p>
        </w:tc>
        <w:tc>
          <w:tcPr>
            <w:tcW w:w="12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4914CC53" w14:textId="77777777" w:rsidR="00DF3DB6" w:rsidRPr="002F7E79" w:rsidRDefault="00DF3DB6" w:rsidP="00042B36">
            <w:pPr>
              <w:jc w:val="center"/>
              <w:rPr>
                <w:rFonts w:eastAsia="Times New Roman"/>
                <w:lang w:val="en-US" w:eastAsia="en-US"/>
              </w:rPr>
            </w:pPr>
            <w:r w:rsidRPr="002F7E79">
              <w:rPr>
                <w:rFonts w:eastAsia="Times New Roman"/>
                <w:color w:val="000000" w:themeColor="dark1"/>
                <w:kern w:val="24"/>
                <w:lang w:eastAsia="en-US"/>
              </w:rPr>
              <w:t>5</w:t>
            </w:r>
          </w:p>
        </w:tc>
        <w:tc>
          <w:tcPr>
            <w:tcW w:w="130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3DEF5A28" w14:textId="77777777" w:rsidR="00DF3DB6" w:rsidRPr="002F7E79" w:rsidRDefault="00DF3DB6" w:rsidP="00042B36">
            <w:pPr>
              <w:jc w:val="center"/>
              <w:rPr>
                <w:rFonts w:eastAsia="Times New Roman"/>
                <w:lang w:val="en-US" w:eastAsia="en-US"/>
              </w:rPr>
            </w:pPr>
            <w:r w:rsidRPr="002F7E79">
              <w:rPr>
                <w:rFonts w:eastAsia="Times New Roman"/>
                <w:color w:val="000000" w:themeColor="dark1"/>
                <w:kern w:val="24"/>
                <w:lang w:eastAsia="en-US"/>
              </w:rPr>
              <w:t>3</w:t>
            </w:r>
          </w:p>
        </w:tc>
        <w:tc>
          <w:tcPr>
            <w:tcW w:w="96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center"/>
            <w:hideMark/>
          </w:tcPr>
          <w:p w14:paraId="22627E62" w14:textId="6F4E1627" w:rsidR="00DF3DB6" w:rsidRPr="002F7E79" w:rsidRDefault="001112AC" w:rsidP="00F8190F">
            <w:pPr>
              <w:jc w:val="center"/>
              <w:textAlignment w:val="bottom"/>
              <w:rPr>
                <w:rFonts w:eastAsia="Times New Roman"/>
                <w:lang w:val="en-US" w:eastAsia="en-US"/>
              </w:rPr>
            </w:pPr>
            <w:r>
              <w:t>100%</w:t>
            </w:r>
          </w:p>
        </w:tc>
        <w:tc>
          <w:tcPr>
            <w:tcW w:w="96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center"/>
            <w:hideMark/>
          </w:tcPr>
          <w:p w14:paraId="379744E0" w14:textId="08616A82" w:rsidR="00DF3DB6" w:rsidRPr="002F7E79" w:rsidRDefault="00DF3DB6" w:rsidP="00F8190F">
            <w:pPr>
              <w:jc w:val="center"/>
              <w:textAlignment w:val="bottom"/>
              <w:rPr>
                <w:rFonts w:eastAsia="Times New Roman"/>
                <w:lang w:val="en-US" w:eastAsia="en-US"/>
              </w:rPr>
            </w:pPr>
            <w:r w:rsidRPr="008765DE">
              <w:t>N/A</w:t>
            </w:r>
          </w:p>
        </w:tc>
        <w:tc>
          <w:tcPr>
            <w:tcW w:w="109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center"/>
            <w:hideMark/>
          </w:tcPr>
          <w:p w14:paraId="413A25F5" w14:textId="64DB3627" w:rsidR="00DF3DB6" w:rsidRPr="002F7E79" w:rsidRDefault="001112AC" w:rsidP="00F8190F">
            <w:pPr>
              <w:jc w:val="center"/>
              <w:textAlignment w:val="bottom"/>
              <w:rPr>
                <w:rFonts w:eastAsia="Times New Roman"/>
                <w:lang w:val="en-US" w:eastAsia="en-US"/>
              </w:rPr>
            </w:pPr>
            <w:r>
              <w:t>100%</w:t>
            </w:r>
          </w:p>
        </w:tc>
        <w:tc>
          <w:tcPr>
            <w:tcW w:w="109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center"/>
            <w:hideMark/>
          </w:tcPr>
          <w:p w14:paraId="6ECF0703" w14:textId="06A1246A" w:rsidR="00DF3DB6" w:rsidRPr="002F7E79" w:rsidRDefault="00DF3DB6" w:rsidP="00F8190F">
            <w:pPr>
              <w:jc w:val="center"/>
              <w:textAlignment w:val="bottom"/>
              <w:rPr>
                <w:rFonts w:eastAsia="Times New Roman"/>
                <w:lang w:val="en-US" w:eastAsia="en-US"/>
              </w:rPr>
            </w:pPr>
            <w:r w:rsidRPr="008054BB">
              <w:t>N/A</w:t>
            </w:r>
          </w:p>
        </w:tc>
      </w:tr>
      <w:tr w:rsidR="00DF3DB6" w:rsidRPr="002F7E79" w14:paraId="07A18FD8" w14:textId="77777777" w:rsidTr="00B8262B">
        <w:trPr>
          <w:trHeight w:val="183"/>
        </w:trPr>
        <w:tc>
          <w:tcPr>
            <w:tcW w:w="248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424582AE" w14:textId="77777777" w:rsidR="00DF3DB6" w:rsidRPr="002F7E79" w:rsidRDefault="00DF3DB6" w:rsidP="00042B36">
            <w:pPr>
              <w:rPr>
                <w:rFonts w:eastAsia="Times New Roman"/>
                <w:lang w:val="en-US" w:eastAsia="en-US"/>
              </w:rPr>
            </w:pPr>
            <w:r w:rsidRPr="002F7E79">
              <w:rPr>
                <w:rFonts w:eastAsia="Times New Roman"/>
                <w:color w:val="000000" w:themeColor="dark1"/>
                <w:kern w:val="24"/>
                <w:lang w:eastAsia="en-US"/>
              </w:rPr>
              <w:t>2020 Boiler Program</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7FB32E8A" w14:textId="77777777" w:rsidR="00DF3DB6" w:rsidRPr="002F7E79" w:rsidRDefault="00DF3DB6" w:rsidP="00042B36">
            <w:pPr>
              <w:jc w:val="center"/>
              <w:rPr>
                <w:rFonts w:eastAsia="Times New Roman"/>
                <w:lang w:val="en-US" w:eastAsia="en-US"/>
              </w:rPr>
            </w:pPr>
            <w:r w:rsidRPr="002F7E79">
              <w:rPr>
                <w:rFonts w:eastAsia="Times New Roman"/>
                <w:color w:val="000000" w:themeColor="dark1"/>
                <w:kern w:val="24"/>
                <w:lang w:eastAsia="en-US"/>
              </w:rPr>
              <w:t>5</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80D6277" w14:textId="77777777" w:rsidR="00DF3DB6" w:rsidRPr="002F7E79" w:rsidRDefault="00DF3DB6" w:rsidP="00042B36">
            <w:pPr>
              <w:jc w:val="center"/>
              <w:rPr>
                <w:rFonts w:eastAsia="Times New Roman"/>
                <w:lang w:val="en-US" w:eastAsia="en-US"/>
              </w:rPr>
            </w:pPr>
            <w:r w:rsidRPr="002F7E79">
              <w:rPr>
                <w:rFonts w:eastAsia="Times New Roman"/>
                <w:color w:val="000000" w:themeColor="dark1"/>
                <w:kern w:val="24"/>
                <w:lang w:eastAsia="en-US"/>
              </w:rPr>
              <w:t>5</w:t>
            </w:r>
          </w:p>
        </w:tc>
        <w:tc>
          <w:tcPr>
            <w:tcW w:w="130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54872C4C" w14:textId="77777777" w:rsidR="00DF3DB6" w:rsidRPr="002F7E79" w:rsidRDefault="00DF3DB6" w:rsidP="00042B36">
            <w:pPr>
              <w:jc w:val="center"/>
              <w:rPr>
                <w:rFonts w:eastAsia="Times New Roman"/>
                <w:lang w:val="en-US" w:eastAsia="en-US"/>
              </w:rPr>
            </w:pPr>
            <w:r w:rsidRPr="002F7E79">
              <w:rPr>
                <w:rFonts w:eastAsia="Times New Roman"/>
                <w:color w:val="000000" w:themeColor="dark1"/>
                <w:kern w:val="24"/>
                <w:lang w:eastAsia="en-US"/>
              </w:rPr>
              <w:t>1</w:t>
            </w:r>
          </w:p>
        </w:tc>
        <w:tc>
          <w:tcPr>
            <w:tcW w:w="96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60BB3ADF" w14:textId="54BB7338" w:rsidR="00DF3DB6" w:rsidRPr="002F7E79" w:rsidRDefault="001112AC" w:rsidP="00F8190F">
            <w:pPr>
              <w:jc w:val="center"/>
              <w:textAlignment w:val="bottom"/>
              <w:rPr>
                <w:rFonts w:eastAsia="Times New Roman"/>
                <w:lang w:val="en-US" w:eastAsia="en-US"/>
              </w:rPr>
            </w:pPr>
            <w:r>
              <w:t>100%</w:t>
            </w:r>
          </w:p>
        </w:tc>
        <w:tc>
          <w:tcPr>
            <w:tcW w:w="96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09CE5FFF" w14:textId="599343F5" w:rsidR="00DF3DB6" w:rsidRPr="002F7E79" w:rsidRDefault="001112AC" w:rsidP="00F8190F">
            <w:pPr>
              <w:jc w:val="center"/>
              <w:textAlignment w:val="bottom"/>
              <w:rPr>
                <w:rFonts w:eastAsia="Times New Roman"/>
                <w:lang w:val="en-US" w:eastAsia="en-US"/>
              </w:rPr>
            </w:pPr>
            <w:r>
              <w:t>100%</w:t>
            </w:r>
          </w:p>
        </w:tc>
        <w:tc>
          <w:tcPr>
            <w:tcW w:w="1096"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4D456B17" w14:textId="09C62847" w:rsidR="00DF3DB6" w:rsidRPr="002F7E79" w:rsidRDefault="001112AC" w:rsidP="00F8190F">
            <w:pPr>
              <w:jc w:val="center"/>
              <w:textAlignment w:val="bottom"/>
              <w:rPr>
                <w:rFonts w:eastAsia="Times New Roman"/>
                <w:lang w:val="en-US" w:eastAsia="en-US"/>
              </w:rPr>
            </w:pPr>
            <w:r>
              <w:t>100%</w:t>
            </w:r>
          </w:p>
        </w:tc>
        <w:tc>
          <w:tcPr>
            <w:tcW w:w="1096"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7B2A26B2" w14:textId="3A93407D" w:rsidR="00DF3DB6" w:rsidRPr="002F7E79" w:rsidRDefault="001112AC" w:rsidP="00F8190F">
            <w:pPr>
              <w:jc w:val="center"/>
              <w:textAlignment w:val="bottom"/>
              <w:rPr>
                <w:rFonts w:eastAsia="Times New Roman"/>
                <w:lang w:val="en-US" w:eastAsia="en-US"/>
              </w:rPr>
            </w:pPr>
            <w:r>
              <w:t>100%</w:t>
            </w:r>
          </w:p>
        </w:tc>
      </w:tr>
      <w:tr w:rsidR="00DF3DB6" w:rsidRPr="002F7E79" w14:paraId="0F58A0A5" w14:textId="77777777" w:rsidTr="00B8262B">
        <w:trPr>
          <w:trHeight w:val="279"/>
        </w:trPr>
        <w:tc>
          <w:tcPr>
            <w:tcW w:w="248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5C181727" w14:textId="77777777" w:rsidR="00DF3DB6" w:rsidRPr="002F7E79" w:rsidRDefault="00DF3DB6" w:rsidP="00042B36">
            <w:pPr>
              <w:rPr>
                <w:rFonts w:eastAsia="Times New Roman"/>
                <w:lang w:val="en-US" w:eastAsia="en-US"/>
              </w:rPr>
            </w:pPr>
            <w:r w:rsidRPr="002F7E79">
              <w:rPr>
                <w:rFonts w:eastAsia="Times New Roman"/>
                <w:color w:val="000000" w:themeColor="dark1"/>
                <w:kern w:val="24"/>
                <w:lang w:eastAsia="en-US"/>
              </w:rPr>
              <w:t>2020 Roof Top Unit Program</w:t>
            </w:r>
          </w:p>
        </w:tc>
        <w:tc>
          <w:tcPr>
            <w:tcW w:w="12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233D0A29" w14:textId="77777777" w:rsidR="00DF3DB6" w:rsidRPr="002F7E79" w:rsidRDefault="00DF3DB6" w:rsidP="00042B36">
            <w:pPr>
              <w:jc w:val="center"/>
              <w:rPr>
                <w:rFonts w:eastAsia="Times New Roman"/>
                <w:lang w:val="en-US" w:eastAsia="en-US"/>
              </w:rPr>
            </w:pPr>
            <w:r w:rsidRPr="002F7E79">
              <w:rPr>
                <w:rFonts w:eastAsia="Times New Roman"/>
                <w:color w:val="000000" w:themeColor="dark1"/>
                <w:kern w:val="24"/>
                <w:lang w:eastAsia="en-US"/>
              </w:rPr>
              <w:t>14</w:t>
            </w:r>
          </w:p>
        </w:tc>
        <w:tc>
          <w:tcPr>
            <w:tcW w:w="12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77BB9C4F" w14:textId="77777777" w:rsidR="00DF3DB6" w:rsidRPr="002F7E79" w:rsidRDefault="00DF3DB6" w:rsidP="00042B36">
            <w:pPr>
              <w:jc w:val="center"/>
              <w:rPr>
                <w:rFonts w:eastAsia="Times New Roman"/>
                <w:lang w:val="en-US" w:eastAsia="en-US"/>
              </w:rPr>
            </w:pPr>
            <w:r w:rsidRPr="002F7E79">
              <w:rPr>
                <w:rFonts w:eastAsia="Times New Roman"/>
                <w:color w:val="000000" w:themeColor="dark1"/>
                <w:kern w:val="24"/>
                <w:lang w:eastAsia="en-US"/>
              </w:rPr>
              <w:t>14</w:t>
            </w:r>
          </w:p>
        </w:tc>
        <w:tc>
          <w:tcPr>
            <w:tcW w:w="130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73688599" w14:textId="77777777" w:rsidR="00DF3DB6" w:rsidRPr="002F7E79" w:rsidRDefault="00DF3DB6" w:rsidP="00042B36">
            <w:pPr>
              <w:jc w:val="center"/>
              <w:rPr>
                <w:rFonts w:eastAsia="Times New Roman"/>
                <w:lang w:val="en-US" w:eastAsia="en-US"/>
              </w:rPr>
            </w:pPr>
            <w:r w:rsidRPr="002F7E79">
              <w:rPr>
                <w:rFonts w:eastAsia="Times New Roman"/>
                <w:color w:val="000000" w:themeColor="dark1"/>
                <w:kern w:val="24"/>
                <w:lang w:eastAsia="en-US"/>
              </w:rPr>
              <w:t>6</w:t>
            </w:r>
          </w:p>
        </w:tc>
        <w:tc>
          <w:tcPr>
            <w:tcW w:w="96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center"/>
            <w:hideMark/>
          </w:tcPr>
          <w:p w14:paraId="0BDA2503" w14:textId="4C2F2E44" w:rsidR="00DF3DB6" w:rsidRPr="002F7E79" w:rsidRDefault="001112AC" w:rsidP="00F8190F">
            <w:pPr>
              <w:jc w:val="center"/>
              <w:textAlignment w:val="bottom"/>
              <w:rPr>
                <w:rFonts w:eastAsia="Times New Roman"/>
                <w:lang w:val="en-US" w:eastAsia="en-US"/>
              </w:rPr>
            </w:pPr>
            <w:r>
              <w:t>47%</w:t>
            </w:r>
          </w:p>
        </w:tc>
        <w:tc>
          <w:tcPr>
            <w:tcW w:w="96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center"/>
            <w:hideMark/>
          </w:tcPr>
          <w:p w14:paraId="4ACAA341" w14:textId="438F10BE" w:rsidR="00DF3DB6" w:rsidRPr="002F7E79" w:rsidRDefault="001112AC" w:rsidP="00F8190F">
            <w:pPr>
              <w:jc w:val="center"/>
              <w:textAlignment w:val="bottom"/>
              <w:rPr>
                <w:rFonts w:eastAsia="Times New Roman"/>
                <w:lang w:val="en-US" w:eastAsia="en-US"/>
              </w:rPr>
            </w:pPr>
            <w:r>
              <w:t>80%</w:t>
            </w:r>
          </w:p>
        </w:tc>
        <w:tc>
          <w:tcPr>
            <w:tcW w:w="109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center"/>
            <w:hideMark/>
          </w:tcPr>
          <w:p w14:paraId="5AE5D32C" w14:textId="5EFCCEBA" w:rsidR="00DF3DB6" w:rsidRPr="002F7E79" w:rsidRDefault="001112AC" w:rsidP="00F8190F">
            <w:pPr>
              <w:jc w:val="center"/>
              <w:textAlignment w:val="bottom"/>
              <w:rPr>
                <w:rFonts w:eastAsia="Times New Roman"/>
                <w:lang w:val="en-US" w:eastAsia="en-US"/>
              </w:rPr>
            </w:pPr>
            <w:r>
              <w:t>66%</w:t>
            </w:r>
          </w:p>
        </w:tc>
        <w:tc>
          <w:tcPr>
            <w:tcW w:w="109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vAlign w:val="center"/>
            <w:hideMark/>
          </w:tcPr>
          <w:p w14:paraId="3DE321AA" w14:textId="3A3837EF" w:rsidR="00DF3DB6" w:rsidRPr="002F7E79" w:rsidRDefault="001112AC" w:rsidP="00F8190F">
            <w:pPr>
              <w:jc w:val="center"/>
              <w:textAlignment w:val="bottom"/>
              <w:rPr>
                <w:rFonts w:eastAsia="Times New Roman"/>
                <w:lang w:val="en-US" w:eastAsia="en-US"/>
              </w:rPr>
            </w:pPr>
            <w:r>
              <w:t>80%</w:t>
            </w:r>
          </w:p>
        </w:tc>
      </w:tr>
      <w:tr w:rsidR="00DF3DB6" w:rsidRPr="002F7E79" w14:paraId="5A917031" w14:textId="77777777" w:rsidTr="00B8262B">
        <w:trPr>
          <w:trHeight w:val="129"/>
        </w:trPr>
        <w:tc>
          <w:tcPr>
            <w:tcW w:w="2484"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hideMark/>
          </w:tcPr>
          <w:p w14:paraId="561787A6" w14:textId="77777777" w:rsidR="00DF3DB6" w:rsidRPr="002F7E79" w:rsidRDefault="00DF3DB6" w:rsidP="00042B36">
            <w:pPr>
              <w:rPr>
                <w:rFonts w:eastAsia="Times New Roman"/>
                <w:color w:val="FFFFFF" w:themeColor="background1"/>
                <w:lang w:val="en-US" w:eastAsia="en-US"/>
              </w:rPr>
            </w:pPr>
            <w:r w:rsidRPr="002F7E79">
              <w:rPr>
                <w:rFonts w:eastAsia="Times New Roman"/>
                <w:b/>
                <w:bCs/>
                <w:color w:val="FFFFFF" w:themeColor="background1"/>
                <w:kern w:val="24"/>
                <w:lang w:eastAsia="en-US"/>
              </w:rPr>
              <w:t>Total Combined</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5FBBBD80" w14:textId="77777777" w:rsidR="00DF3DB6" w:rsidRPr="002F7E79" w:rsidRDefault="00DF3DB6" w:rsidP="00042B36">
            <w:pPr>
              <w:jc w:val="center"/>
              <w:rPr>
                <w:rFonts w:eastAsia="Times New Roman"/>
                <w:color w:val="FFFFFF" w:themeColor="background1"/>
                <w:lang w:val="en-US" w:eastAsia="en-US"/>
              </w:rPr>
            </w:pPr>
            <w:r w:rsidRPr="002F7E79">
              <w:rPr>
                <w:rFonts w:eastAsia="Times New Roman"/>
                <w:b/>
                <w:bCs/>
                <w:color w:val="FFFFFF" w:themeColor="background1"/>
                <w:kern w:val="24"/>
                <w:lang w:eastAsia="en-US"/>
              </w:rPr>
              <w:t>24</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4061BB4E" w14:textId="77777777" w:rsidR="00DF3DB6" w:rsidRPr="002F7E79" w:rsidRDefault="00DF3DB6" w:rsidP="00042B36">
            <w:pPr>
              <w:jc w:val="center"/>
              <w:rPr>
                <w:rFonts w:eastAsia="Times New Roman"/>
                <w:color w:val="FFFFFF" w:themeColor="background1"/>
                <w:lang w:val="en-US" w:eastAsia="en-US"/>
              </w:rPr>
            </w:pPr>
            <w:r w:rsidRPr="002F7E79">
              <w:rPr>
                <w:rFonts w:eastAsia="Times New Roman"/>
                <w:b/>
                <w:bCs/>
                <w:color w:val="FFFFFF" w:themeColor="background1"/>
                <w:kern w:val="24"/>
                <w:lang w:eastAsia="en-US"/>
              </w:rPr>
              <w:t>24</w:t>
            </w:r>
          </w:p>
        </w:tc>
        <w:tc>
          <w:tcPr>
            <w:tcW w:w="1307"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005B7715" w14:textId="77777777" w:rsidR="00DF3DB6" w:rsidRPr="002F7E79" w:rsidRDefault="00DF3DB6" w:rsidP="00042B36">
            <w:pPr>
              <w:jc w:val="center"/>
              <w:rPr>
                <w:rFonts w:eastAsia="Times New Roman"/>
                <w:color w:val="FFFFFF" w:themeColor="background1"/>
                <w:lang w:val="en-US" w:eastAsia="en-US"/>
              </w:rPr>
            </w:pPr>
            <w:r w:rsidRPr="002F7E79">
              <w:rPr>
                <w:rFonts w:eastAsia="Times New Roman"/>
                <w:b/>
                <w:bCs/>
                <w:color w:val="FFFFFF" w:themeColor="background1"/>
                <w:kern w:val="24"/>
                <w:lang w:eastAsia="en-US"/>
              </w:rPr>
              <w:t>10</w:t>
            </w:r>
          </w:p>
        </w:tc>
        <w:tc>
          <w:tcPr>
            <w:tcW w:w="96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4FF408A4" w14:textId="74B8F80B" w:rsidR="00DF3DB6" w:rsidRPr="00042B36" w:rsidRDefault="001112AC" w:rsidP="00F8190F">
            <w:pPr>
              <w:jc w:val="center"/>
              <w:textAlignment w:val="bottom"/>
              <w:rPr>
                <w:rFonts w:eastAsia="Times New Roman"/>
                <w:b/>
                <w:bCs/>
                <w:color w:val="FFFFFF" w:themeColor="background1"/>
                <w:lang w:val="en-US" w:eastAsia="en-US"/>
              </w:rPr>
            </w:pPr>
            <w:r>
              <w:rPr>
                <w:b/>
                <w:bCs/>
              </w:rPr>
              <w:t>88</w:t>
            </w:r>
            <w:r w:rsidR="00230A6A">
              <w:rPr>
                <w:b/>
                <w:bCs/>
              </w:rPr>
              <w:t>.4</w:t>
            </w:r>
            <w:r>
              <w:rPr>
                <w:b/>
                <w:bCs/>
              </w:rPr>
              <w:t>%</w:t>
            </w:r>
          </w:p>
        </w:tc>
        <w:tc>
          <w:tcPr>
            <w:tcW w:w="96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5FFC5544" w14:textId="57EA8172" w:rsidR="00DF3DB6" w:rsidRPr="00042B36" w:rsidRDefault="001112AC" w:rsidP="00F8190F">
            <w:pPr>
              <w:jc w:val="center"/>
              <w:textAlignment w:val="bottom"/>
              <w:rPr>
                <w:rFonts w:eastAsia="Times New Roman"/>
                <w:b/>
                <w:bCs/>
                <w:color w:val="FFFFFF" w:themeColor="background1"/>
                <w:lang w:val="en-US" w:eastAsia="en-US"/>
              </w:rPr>
            </w:pPr>
            <w:r>
              <w:rPr>
                <w:b/>
                <w:bCs/>
              </w:rPr>
              <w:t>98</w:t>
            </w:r>
            <w:r w:rsidR="00230A6A">
              <w:rPr>
                <w:b/>
                <w:bCs/>
              </w:rPr>
              <w:t>.5</w:t>
            </w:r>
            <w:r>
              <w:rPr>
                <w:b/>
                <w:bCs/>
              </w:rPr>
              <w:t>%</w:t>
            </w:r>
          </w:p>
        </w:tc>
        <w:tc>
          <w:tcPr>
            <w:tcW w:w="1096"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6E600A2F" w14:textId="168982BB" w:rsidR="00DF3DB6" w:rsidRPr="00042B36" w:rsidRDefault="001112AC" w:rsidP="00F8190F">
            <w:pPr>
              <w:jc w:val="center"/>
              <w:textAlignment w:val="bottom"/>
              <w:rPr>
                <w:rFonts w:eastAsia="Times New Roman"/>
                <w:b/>
                <w:bCs/>
                <w:color w:val="FFFFFF" w:themeColor="background1"/>
                <w:lang w:val="en-US" w:eastAsia="en-US"/>
              </w:rPr>
            </w:pPr>
            <w:r>
              <w:rPr>
                <w:b/>
                <w:bCs/>
              </w:rPr>
              <w:t>9</w:t>
            </w:r>
            <w:r w:rsidR="00230A6A">
              <w:rPr>
                <w:b/>
                <w:bCs/>
              </w:rPr>
              <w:t>3.7</w:t>
            </w:r>
            <w:r>
              <w:rPr>
                <w:b/>
                <w:bCs/>
              </w:rPr>
              <w:t>%</w:t>
            </w:r>
          </w:p>
        </w:tc>
        <w:tc>
          <w:tcPr>
            <w:tcW w:w="1096"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7573B045" w14:textId="479FFAEB" w:rsidR="00DF3DB6" w:rsidRPr="00042B36" w:rsidRDefault="001112AC" w:rsidP="00F8190F">
            <w:pPr>
              <w:jc w:val="center"/>
              <w:textAlignment w:val="bottom"/>
              <w:rPr>
                <w:rFonts w:eastAsia="Times New Roman"/>
                <w:b/>
                <w:bCs/>
                <w:color w:val="FFFFFF" w:themeColor="background1"/>
                <w:lang w:val="en-US" w:eastAsia="en-US"/>
              </w:rPr>
            </w:pPr>
            <w:r>
              <w:rPr>
                <w:b/>
                <w:bCs/>
              </w:rPr>
              <w:t>9</w:t>
            </w:r>
            <w:r w:rsidR="00230A6A">
              <w:rPr>
                <w:b/>
                <w:bCs/>
              </w:rPr>
              <w:t>8.8</w:t>
            </w:r>
            <w:r>
              <w:rPr>
                <w:b/>
                <w:bCs/>
              </w:rPr>
              <w:t>%</w:t>
            </w:r>
          </w:p>
        </w:tc>
      </w:tr>
      <w:tr w:rsidR="00F8190F" w:rsidRPr="002F7E79" w14:paraId="6C07355B" w14:textId="77777777" w:rsidTr="00B8262B">
        <w:trPr>
          <w:trHeight w:val="129"/>
        </w:trPr>
        <w:tc>
          <w:tcPr>
            <w:tcW w:w="2484"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tcPr>
          <w:p w14:paraId="7F045BF5" w14:textId="2BB280E6" w:rsidR="00F8190F" w:rsidRPr="002F7E79" w:rsidRDefault="00F8190F" w:rsidP="00042B36">
            <w:pPr>
              <w:rPr>
                <w:rFonts w:eastAsia="Times New Roman"/>
                <w:b/>
                <w:bCs/>
                <w:color w:val="FFFFFF" w:themeColor="background1"/>
                <w:kern w:val="24"/>
                <w:lang w:eastAsia="en-US"/>
              </w:rPr>
            </w:pPr>
            <w:r>
              <w:rPr>
                <w:rFonts w:eastAsia="Times New Roman"/>
                <w:b/>
                <w:bCs/>
                <w:color w:val="FFFFFF" w:themeColor="background1"/>
                <w:kern w:val="24"/>
                <w:lang w:eastAsia="en-US"/>
              </w:rPr>
              <w:t>Relative Precision</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tcPr>
          <w:p w14:paraId="6548AFA7" w14:textId="77777777" w:rsidR="00F8190F" w:rsidRPr="00F8190F" w:rsidRDefault="00F8190F" w:rsidP="00042B36">
            <w:pPr>
              <w:jc w:val="center"/>
              <w:rPr>
                <w:rFonts w:eastAsia="Times New Roman"/>
                <w:color w:val="FFFFFF" w:themeColor="background1"/>
                <w:kern w:val="24"/>
                <w:lang w:eastAsia="en-US"/>
              </w:rPr>
            </w:pP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tcPr>
          <w:p w14:paraId="30877801" w14:textId="77777777" w:rsidR="00F8190F" w:rsidRPr="00F8190F" w:rsidRDefault="00F8190F" w:rsidP="00042B36">
            <w:pPr>
              <w:jc w:val="center"/>
              <w:rPr>
                <w:rFonts w:eastAsia="Times New Roman"/>
                <w:color w:val="FFFFFF" w:themeColor="background1"/>
                <w:kern w:val="24"/>
                <w:lang w:eastAsia="en-US"/>
              </w:rPr>
            </w:pPr>
          </w:p>
        </w:tc>
        <w:tc>
          <w:tcPr>
            <w:tcW w:w="1307"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tcPr>
          <w:p w14:paraId="58138C23" w14:textId="77777777" w:rsidR="00F8190F" w:rsidRPr="00F8190F" w:rsidRDefault="00F8190F" w:rsidP="00042B36">
            <w:pPr>
              <w:jc w:val="center"/>
              <w:rPr>
                <w:rFonts w:eastAsia="Times New Roman"/>
                <w:color w:val="FFFFFF" w:themeColor="background1"/>
                <w:kern w:val="24"/>
                <w:lang w:eastAsia="en-US"/>
              </w:rPr>
            </w:pPr>
          </w:p>
        </w:tc>
        <w:tc>
          <w:tcPr>
            <w:tcW w:w="96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00F40963" w14:textId="4E80F691" w:rsidR="00F8190F" w:rsidRPr="00F8190F" w:rsidRDefault="00F8190F" w:rsidP="00F8190F">
            <w:pPr>
              <w:jc w:val="center"/>
              <w:textAlignment w:val="bottom"/>
            </w:pPr>
            <w:r w:rsidRPr="00F8190F">
              <w:rPr>
                <w:rFonts w:eastAsia="Times New Roman"/>
                <w:lang w:val="en-US" w:eastAsia="en-US"/>
              </w:rPr>
              <w:t>±</w:t>
            </w:r>
            <w:r w:rsidRPr="00F8190F">
              <w:t>23%</w:t>
            </w:r>
          </w:p>
        </w:tc>
        <w:tc>
          <w:tcPr>
            <w:tcW w:w="96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2D18D94F" w14:textId="6190083D" w:rsidR="00F8190F" w:rsidRPr="00F8190F" w:rsidRDefault="00F8190F" w:rsidP="00F8190F">
            <w:pPr>
              <w:jc w:val="center"/>
              <w:textAlignment w:val="bottom"/>
            </w:pPr>
            <w:r w:rsidRPr="00F8190F">
              <w:rPr>
                <w:rFonts w:eastAsia="Times New Roman"/>
                <w:lang w:val="en-US" w:eastAsia="en-US"/>
              </w:rPr>
              <w:t>±4%</w:t>
            </w:r>
          </w:p>
        </w:tc>
        <w:tc>
          <w:tcPr>
            <w:tcW w:w="1096"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2D5563F9" w14:textId="6E2E9C7D" w:rsidR="00F8190F" w:rsidRPr="00F8190F" w:rsidRDefault="00F8190F" w:rsidP="00F8190F">
            <w:pPr>
              <w:jc w:val="center"/>
              <w:textAlignment w:val="bottom"/>
            </w:pPr>
            <w:r w:rsidRPr="00F8190F">
              <w:rPr>
                <w:rFonts w:eastAsia="Times New Roman"/>
                <w:lang w:val="en-US" w:eastAsia="en-US"/>
              </w:rPr>
              <w:t>±</w:t>
            </w:r>
            <w:r w:rsidRPr="00F8190F">
              <w:t>12%</w:t>
            </w:r>
          </w:p>
        </w:tc>
        <w:tc>
          <w:tcPr>
            <w:tcW w:w="1096"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3FE9163F" w14:textId="6A149AFF" w:rsidR="00F8190F" w:rsidRPr="00F8190F" w:rsidRDefault="00F8190F" w:rsidP="00F8190F">
            <w:pPr>
              <w:jc w:val="center"/>
              <w:textAlignment w:val="bottom"/>
            </w:pPr>
            <w:r w:rsidRPr="00F8190F">
              <w:rPr>
                <w:rFonts w:eastAsia="Times New Roman"/>
                <w:lang w:val="en-US" w:eastAsia="en-US"/>
              </w:rPr>
              <w:t>±3%</w:t>
            </w:r>
          </w:p>
        </w:tc>
      </w:tr>
    </w:tbl>
    <w:p w14:paraId="6E2BA650" w14:textId="37CE0E17" w:rsidR="00466E81" w:rsidRDefault="005B1CFB" w:rsidP="00A60F12">
      <w:pPr>
        <w:pStyle w:val="BodyText"/>
        <w:rPr>
          <w:lang w:val="en-US"/>
        </w:rPr>
      </w:pPr>
      <w:r>
        <w:rPr>
          <w:lang w:val="en-US"/>
        </w:rPr>
        <w:t xml:space="preserve">For these programs, the realization rates </w:t>
      </w:r>
      <w:r w:rsidR="00466E81">
        <w:rPr>
          <w:lang w:val="en-US"/>
        </w:rPr>
        <w:t xml:space="preserve">calculated through this review </w:t>
      </w:r>
      <w:r>
        <w:rPr>
          <w:lang w:val="en-US"/>
        </w:rPr>
        <w:t xml:space="preserve">were generally high. The savings calculations for both the annual savings and the lifetime savings were found to be robust and reasonable. The adjustments that were made were due to modifications of the early retirement baseline and a non-installed project. </w:t>
      </w:r>
      <w:r w:rsidR="0042756B">
        <w:rPr>
          <w:lang w:val="en-US"/>
        </w:rPr>
        <w:t xml:space="preserve">Due to the low number of participants in these programs, coupled with the varying number of completed interviews across the programs, DNV recommends using the total combined realization rates to calculate the </w:t>
      </w:r>
      <w:r w:rsidR="00FE1CCB">
        <w:rPr>
          <w:lang w:val="en-US"/>
        </w:rPr>
        <w:t xml:space="preserve">gross </w:t>
      </w:r>
      <w:r w:rsidR="0042756B">
        <w:rPr>
          <w:lang w:val="en-US"/>
        </w:rPr>
        <w:t xml:space="preserve">program savings. </w:t>
      </w:r>
    </w:p>
    <w:p w14:paraId="243480F3" w14:textId="49D15254" w:rsidR="001112AC" w:rsidRDefault="00F8190F" w:rsidP="00B8262B">
      <w:pPr>
        <w:pStyle w:val="BodyText"/>
        <w:rPr>
          <w:lang w:val="en-US"/>
        </w:rPr>
      </w:pPr>
      <w:r>
        <w:rPr>
          <w:lang w:val="en-US"/>
        </w:rPr>
        <w:t xml:space="preserve">This study’s primary research focused on early retirement considerations, </w:t>
      </w:r>
      <w:r w:rsidR="00AE6D58">
        <w:rPr>
          <w:lang w:val="en-US"/>
        </w:rPr>
        <w:t xml:space="preserve">As described in the methodology, </w:t>
      </w:r>
      <w:r w:rsidR="00466E81">
        <w:rPr>
          <w:lang w:val="en-US"/>
        </w:rPr>
        <w:t xml:space="preserve">DNV </w:t>
      </w:r>
      <w:r>
        <w:rPr>
          <w:lang w:val="en-US"/>
        </w:rPr>
        <w:t xml:space="preserve">multiplied the ER RR by the non-ER RRs from </w:t>
      </w:r>
      <w:r w:rsidR="00466E81">
        <w:rPr>
          <w:lang w:val="en-US"/>
        </w:rPr>
        <w:t xml:space="preserve">a previous </w:t>
      </w:r>
      <w:r>
        <w:rPr>
          <w:lang w:val="en-US"/>
        </w:rPr>
        <w:t xml:space="preserve">Energy Opportunities </w:t>
      </w:r>
      <w:r w:rsidR="00466E81">
        <w:rPr>
          <w:lang w:val="en-US"/>
        </w:rPr>
        <w:t>commercial evaluation</w:t>
      </w:r>
      <w:r w:rsidR="00466E81">
        <w:rPr>
          <w:rStyle w:val="FootnoteReference"/>
          <w:lang w:val="en-US"/>
        </w:rPr>
        <w:footnoteReference w:id="7"/>
      </w:r>
      <w:r w:rsidR="00466E81">
        <w:rPr>
          <w:lang w:val="en-US"/>
        </w:rPr>
        <w:t xml:space="preserve"> </w:t>
      </w:r>
      <w:r w:rsidR="001112AC">
        <w:rPr>
          <w:lang w:val="en-US"/>
        </w:rPr>
        <w:t>to</w:t>
      </w:r>
      <w:r w:rsidR="00466E81">
        <w:rPr>
          <w:lang w:val="en-US"/>
        </w:rPr>
        <w:t xml:space="preserve"> account for adjustments in the actual </w:t>
      </w:r>
      <w:r w:rsidR="001112AC">
        <w:rPr>
          <w:lang w:val="en-US"/>
        </w:rPr>
        <w:t xml:space="preserve">performance and </w:t>
      </w:r>
      <w:r w:rsidR="00466E81">
        <w:rPr>
          <w:lang w:val="en-US"/>
        </w:rPr>
        <w:t>operation of the equipment</w:t>
      </w:r>
      <w:r w:rsidR="00AE6D58">
        <w:rPr>
          <w:lang w:val="en-US"/>
        </w:rPr>
        <w:t xml:space="preserve"> and present a comprehensive view of the measures’ realization rates</w:t>
      </w:r>
      <w:r w:rsidR="00466E81">
        <w:rPr>
          <w:lang w:val="en-US"/>
        </w:rPr>
        <w:t>. A summary of the combined realization rates can be seen in the table below.</w:t>
      </w:r>
    </w:p>
    <w:p w14:paraId="2A3ACD7E" w14:textId="2E3EC0CF" w:rsidR="00466E81" w:rsidRPr="007A2287" w:rsidRDefault="007A2287" w:rsidP="006A2D45">
      <w:pPr>
        <w:pStyle w:val="Caption"/>
        <w:rPr>
          <w:lang w:val="en-US"/>
        </w:rPr>
      </w:pPr>
      <w:bookmarkStart w:id="50" w:name="_Toc134352257"/>
      <w:r w:rsidRPr="007A2287">
        <w:rPr>
          <w:lang w:val="en-US"/>
        </w:rPr>
        <w:t>Table 4</w:t>
      </w:r>
      <w:r w:rsidRPr="00EA16AF">
        <w:rPr>
          <w:b w:val="0"/>
          <w:bCs/>
          <w:lang w:val="en-US"/>
        </w:rPr>
        <w:t>-</w:t>
      </w:r>
      <w:r w:rsidR="006A2D45" w:rsidRPr="00EA16AF">
        <w:rPr>
          <w:rStyle w:val="CaptionChar"/>
          <w:b/>
          <w:bCs/>
        </w:rPr>
        <w:fldChar w:fldCharType="begin"/>
      </w:r>
      <w:r w:rsidR="006A2D45" w:rsidRPr="00EA16AF">
        <w:rPr>
          <w:rStyle w:val="CaptionChar"/>
          <w:b/>
          <w:bCs/>
        </w:rPr>
        <w:instrText xml:space="preserve"> SEQ Table \* ARABIC \s 1 </w:instrText>
      </w:r>
      <w:r w:rsidR="006A2D45" w:rsidRPr="00EA16AF">
        <w:rPr>
          <w:rStyle w:val="CaptionChar"/>
          <w:b/>
          <w:bCs/>
        </w:rPr>
        <w:fldChar w:fldCharType="separate"/>
      </w:r>
      <w:r w:rsidR="005C1AC5">
        <w:rPr>
          <w:rStyle w:val="CaptionChar"/>
          <w:b/>
          <w:bCs/>
          <w:noProof/>
        </w:rPr>
        <w:t>2</w:t>
      </w:r>
      <w:r w:rsidR="006A2D45" w:rsidRPr="00EA16AF">
        <w:rPr>
          <w:rStyle w:val="CaptionChar"/>
          <w:b/>
          <w:bCs/>
        </w:rPr>
        <w:fldChar w:fldCharType="end"/>
      </w:r>
      <w:r w:rsidRPr="00EA16AF">
        <w:rPr>
          <w:b w:val="0"/>
          <w:bCs/>
          <w:lang w:val="en-US"/>
        </w:rPr>
        <w:t>.</w:t>
      </w:r>
      <w:r w:rsidRPr="007A2287">
        <w:rPr>
          <w:lang w:val="en-US"/>
        </w:rPr>
        <w:t xml:space="preserve"> </w:t>
      </w:r>
      <w:commentRangeStart w:id="51"/>
      <w:commentRangeStart w:id="52"/>
      <w:r>
        <w:rPr>
          <w:lang w:val="en-US"/>
        </w:rPr>
        <w:t xml:space="preserve">Combined Savings </w:t>
      </w:r>
      <w:r w:rsidRPr="007A2287">
        <w:rPr>
          <w:lang w:val="en-US"/>
        </w:rPr>
        <w:t xml:space="preserve">Realization </w:t>
      </w:r>
      <w:commentRangeStart w:id="53"/>
      <w:r w:rsidRPr="007A2287">
        <w:rPr>
          <w:lang w:val="en-US"/>
        </w:rPr>
        <w:t>Rates</w:t>
      </w:r>
      <w:bookmarkEnd w:id="50"/>
      <w:commentRangeEnd w:id="51"/>
      <w:r w:rsidR="00220F12">
        <w:rPr>
          <w:rStyle w:val="CommentReference"/>
          <w:b w:val="0"/>
        </w:rPr>
        <w:commentReference w:id="51"/>
      </w:r>
      <w:commentRangeEnd w:id="52"/>
      <w:r w:rsidR="0049484A">
        <w:rPr>
          <w:rStyle w:val="CommentReference"/>
          <w:b w:val="0"/>
        </w:rPr>
        <w:commentReference w:id="52"/>
      </w:r>
      <w:commentRangeEnd w:id="53"/>
      <w:r w:rsidR="008B5414">
        <w:rPr>
          <w:rStyle w:val="CommentReference"/>
          <w:b w:val="0"/>
        </w:rPr>
        <w:commentReference w:id="53"/>
      </w:r>
    </w:p>
    <w:tbl>
      <w:tblPr>
        <w:tblW w:w="8401" w:type="dxa"/>
        <w:tblLayout w:type="fixed"/>
        <w:tblCellMar>
          <w:left w:w="0" w:type="dxa"/>
          <w:right w:w="0" w:type="dxa"/>
        </w:tblCellMar>
        <w:tblLook w:val="0420" w:firstRow="1" w:lastRow="0" w:firstColumn="0" w:lastColumn="0" w:noHBand="0" w:noVBand="1"/>
      </w:tblPr>
      <w:tblGrid>
        <w:gridCol w:w="3287"/>
        <w:gridCol w:w="1269"/>
        <w:gridCol w:w="1216"/>
        <w:gridCol w:w="1318"/>
        <w:gridCol w:w="1311"/>
      </w:tblGrid>
      <w:tr w:rsidR="007A2287" w:rsidRPr="002F7E79" w14:paraId="4D6B2F6C" w14:textId="77777777" w:rsidTr="00D36F26">
        <w:trPr>
          <w:trHeight w:val="159"/>
        </w:trPr>
        <w:tc>
          <w:tcPr>
            <w:tcW w:w="3287"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2CEA13F2" w14:textId="5EABFE4F" w:rsidR="007A2287" w:rsidRPr="002F7E79" w:rsidRDefault="007A2287" w:rsidP="00C3117E">
            <w:pPr>
              <w:rPr>
                <w:rFonts w:eastAsia="Times New Roman"/>
                <w:lang w:val="en-US" w:eastAsia="en-US"/>
              </w:rPr>
            </w:pPr>
            <w:r w:rsidRPr="002F7E79">
              <w:rPr>
                <w:rFonts w:eastAsia="Times New Roman"/>
                <w:b/>
                <w:bCs/>
                <w:color w:val="FFFFFF" w:themeColor="light1"/>
                <w:kern w:val="24"/>
                <w:lang w:eastAsia="en-US"/>
              </w:rPr>
              <w:t>Program</w:t>
            </w:r>
          </w:p>
        </w:tc>
        <w:tc>
          <w:tcPr>
            <w:tcW w:w="1269"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56E5A0FE" w14:textId="75D148D1" w:rsidR="007A2287" w:rsidRPr="002F7E79" w:rsidRDefault="007A2287" w:rsidP="00C3117E">
            <w:pPr>
              <w:jc w:val="center"/>
              <w:rPr>
                <w:rFonts w:eastAsia="Times New Roman"/>
                <w:lang w:val="en-US" w:eastAsia="en-US"/>
              </w:rPr>
            </w:pPr>
            <w:r w:rsidRPr="002F7E79">
              <w:rPr>
                <w:rFonts w:eastAsia="Times New Roman"/>
                <w:b/>
                <w:bCs/>
                <w:color w:val="FFFFFF" w:themeColor="light1"/>
                <w:kern w:val="24"/>
                <w:lang w:eastAsia="en-US"/>
              </w:rPr>
              <w:t>First Year Elect</w:t>
            </w:r>
            <w:r>
              <w:rPr>
                <w:rFonts w:eastAsia="Times New Roman"/>
                <w:b/>
                <w:bCs/>
                <w:color w:val="FFFFFF" w:themeColor="light1"/>
                <w:kern w:val="24"/>
                <w:lang w:eastAsia="en-US"/>
              </w:rPr>
              <w:t>.</w:t>
            </w:r>
            <w:r w:rsidRPr="002F7E79">
              <w:rPr>
                <w:rFonts w:eastAsia="Times New Roman"/>
                <w:b/>
                <w:bCs/>
                <w:color w:val="FFFFFF" w:themeColor="light1"/>
                <w:kern w:val="24"/>
                <w:lang w:eastAsia="en-US"/>
              </w:rPr>
              <w:t xml:space="preserve"> RR</w:t>
            </w:r>
          </w:p>
        </w:tc>
        <w:tc>
          <w:tcPr>
            <w:tcW w:w="1216"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425E0325" w14:textId="78E37867" w:rsidR="007A2287" w:rsidRPr="002F7E79" w:rsidRDefault="007A2287" w:rsidP="00C3117E">
            <w:pPr>
              <w:jc w:val="center"/>
              <w:rPr>
                <w:rFonts w:eastAsia="Times New Roman"/>
                <w:lang w:val="en-US" w:eastAsia="en-US"/>
              </w:rPr>
            </w:pPr>
            <w:r w:rsidRPr="002F7E79">
              <w:rPr>
                <w:rFonts w:eastAsia="Times New Roman"/>
                <w:b/>
                <w:bCs/>
                <w:color w:val="FFFFFF" w:themeColor="light1"/>
                <w:kern w:val="24"/>
                <w:lang w:eastAsia="en-US"/>
              </w:rPr>
              <w:t>First Year Gas RR</w:t>
            </w:r>
          </w:p>
        </w:tc>
        <w:tc>
          <w:tcPr>
            <w:tcW w:w="1318"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2BAB783C" w14:textId="498EF8A2" w:rsidR="007A2287" w:rsidRPr="002F7E79" w:rsidRDefault="007A2287" w:rsidP="00C3117E">
            <w:pPr>
              <w:jc w:val="center"/>
              <w:rPr>
                <w:rFonts w:eastAsia="Times New Roman"/>
                <w:lang w:val="en-US" w:eastAsia="en-US"/>
              </w:rPr>
            </w:pPr>
            <w:r w:rsidRPr="002F7E79">
              <w:rPr>
                <w:rFonts w:eastAsia="Times New Roman"/>
                <w:b/>
                <w:bCs/>
                <w:color w:val="FFFFFF" w:themeColor="light1"/>
                <w:kern w:val="24"/>
                <w:lang w:eastAsia="en-US"/>
              </w:rPr>
              <w:t>Lifetime Electric RR</w:t>
            </w:r>
          </w:p>
        </w:tc>
        <w:tc>
          <w:tcPr>
            <w:tcW w:w="1311"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6C306ECF" w14:textId="77777777" w:rsidR="007A2287" w:rsidRPr="002F7E79" w:rsidRDefault="007A2287" w:rsidP="00C3117E">
            <w:pPr>
              <w:jc w:val="center"/>
              <w:rPr>
                <w:rFonts w:eastAsia="Times New Roman"/>
                <w:lang w:val="en-US" w:eastAsia="en-US"/>
              </w:rPr>
            </w:pPr>
            <w:r w:rsidRPr="002F7E79">
              <w:rPr>
                <w:rFonts w:eastAsia="Times New Roman"/>
                <w:b/>
                <w:bCs/>
                <w:color w:val="FFFFFF" w:themeColor="light1"/>
                <w:kern w:val="24"/>
                <w:lang w:eastAsia="en-US"/>
              </w:rPr>
              <w:t xml:space="preserve">Lifetime Gas </w:t>
            </w:r>
          </w:p>
          <w:p w14:paraId="1917F350" w14:textId="0CE54A61" w:rsidR="007A2287" w:rsidRPr="002F7E79" w:rsidRDefault="007A2287" w:rsidP="00C3117E">
            <w:pPr>
              <w:jc w:val="center"/>
              <w:rPr>
                <w:rFonts w:eastAsia="Times New Roman"/>
                <w:lang w:val="en-US" w:eastAsia="en-US"/>
              </w:rPr>
            </w:pPr>
            <w:r w:rsidRPr="002F7E79">
              <w:rPr>
                <w:rFonts w:eastAsia="Times New Roman"/>
                <w:b/>
                <w:bCs/>
                <w:color w:val="FFFFFF" w:themeColor="light1"/>
                <w:kern w:val="24"/>
                <w:lang w:eastAsia="en-US"/>
              </w:rPr>
              <w:t>RR</w:t>
            </w:r>
          </w:p>
        </w:tc>
      </w:tr>
      <w:tr w:rsidR="00230A6A" w:rsidRPr="002F7E79" w14:paraId="5D99EC08" w14:textId="77777777" w:rsidTr="00D36F26">
        <w:trPr>
          <w:trHeight w:val="131"/>
        </w:trPr>
        <w:tc>
          <w:tcPr>
            <w:tcW w:w="328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407309B" w14:textId="05ADD67B" w:rsidR="00230A6A" w:rsidRPr="002F7E79" w:rsidRDefault="00230A6A" w:rsidP="00230A6A">
            <w:pPr>
              <w:rPr>
                <w:rFonts w:eastAsia="Times New Roman"/>
                <w:lang w:val="en-US" w:eastAsia="en-US"/>
              </w:rPr>
            </w:pPr>
            <w:r>
              <w:rPr>
                <w:rFonts w:eastAsia="Times New Roman"/>
                <w:color w:val="000000" w:themeColor="dark1"/>
                <w:kern w:val="24"/>
                <w:lang w:eastAsia="en-US"/>
              </w:rPr>
              <w:t>X1939 Realization Rates</w:t>
            </w:r>
          </w:p>
        </w:tc>
        <w:tc>
          <w:tcPr>
            <w:tcW w:w="126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hideMark/>
          </w:tcPr>
          <w:p w14:paraId="52746250" w14:textId="4946D9F1" w:rsidR="00230A6A" w:rsidRPr="00230A6A" w:rsidRDefault="00230A6A" w:rsidP="00230A6A">
            <w:pPr>
              <w:jc w:val="center"/>
              <w:textAlignment w:val="bottom"/>
              <w:rPr>
                <w:rFonts w:eastAsia="Times New Roman"/>
                <w:lang w:val="en-US" w:eastAsia="en-US"/>
              </w:rPr>
            </w:pPr>
            <w:r w:rsidRPr="00230A6A">
              <w:t>88.4%</w:t>
            </w:r>
            <w:r w:rsidR="00EF7078">
              <w:t xml:space="preserve"> </w:t>
            </w:r>
          </w:p>
        </w:tc>
        <w:tc>
          <w:tcPr>
            <w:tcW w:w="121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hideMark/>
          </w:tcPr>
          <w:p w14:paraId="55EC82F5" w14:textId="219389DF" w:rsidR="00230A6A" w:rsidRPr="00230A6A" w:rsidRDefault="00230A6A" w:rsidP="00230A6A">
            <w:pPr>
              <w:jc w:val="center"/>
              <w:textAlignment w:val="bottom"/>
              <w:rPr>
                <w:rFonts w:eastAsia="Times New Roman"/>
                <w:lang w:val="en-US" w:eastAsia="en-US"/>
              </w:rPr>
            </w:pPr>
            <w:r w:rsidRPr="00230A6A">
              <w:t>98.5%</w:t>
            </w:r>
            <w:r w:rsidR="00EF7078">
              <w:t xml:space="preserve"> </w:t>
            </w:r>
          </w:p>
        </w:tc>
        <w:tc>
          <w:tcPr>
            <w:tcW w:w="131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hideMark/>
          </w:tcPr>
          <w:p w14:paraId="6D68E06B" w14:textId="5CCB8E91" w:rsidR="00230A6A" w:rsidRPr="00230A6A" w:rsidRDefault="00230A6A" w:rsidP="00230A6A">
            <w:pPr>
              <w:jc w:val="center"/>
              <w:textAlignment w:val="bottom"/>
              <w:rPr>
                <w:rFonts w:eastAsia="Times New Roman"/>
                <w:lang w:val="en-US" w:eastAsia="en-US"/>
              </w:rPr>
            </w:pPr>
            <w:r w:rsidRPr="00230A6A">
              <w:t>93.7%</w:t>
            </w:r>
            <w:r w:rsidR="00EF7078">
              <w:t xml:space="preserve"> </w:t>
            </w:r>
          </w:p>
        </w:tc>
        <w:tc>
          <w:tcPr>
            <w:tcW w:w="131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5" w:type="dxa"/>
              <w:bottom w:w="0" w:type="dxa"/>
              <w:right w:w="15" w:type="dxa"/>
            </w:tcMar>
            <w:hideMark/>
          </w:tcPr>
          <w:p w14:paraId="6B766CE4" w14:textId="7CED87C3" w:rsidR="00230A6A" w:rsidRPr="00230A6A" w:rsidRDefault="00230A6A" w:rsidP="00230A6A">
            <w:pPr>
              <w:jc w:val="center"/>
              <w:textAlignment w:val="bottom"/>
              <w:rPr>
                <w:rFonts w:eastAsia="Times New Roman"/>
                <w:lang w:val="en-US" w:eastAsia="en-US"/>
              </w:rPr>
            </w:pPr>
            <w:r w:rsidRPr="00230A6A">
              <w:t>98.8%</w:t>
            </w:r>
            <w:r w:rsidR="00EF7078">
              <w:t xml:space="preserve"> </w:t>
            </w:r>
          </w:p>
        </w:tc>
      </w:tr>
      <w:tr w:rsidR="007A2287" w:rsidRPr="002F7E79" w14:paraId="6879BA51" w14:textId="77777777" w:rsidTr="00D36F26">
        <w:trPr>
          <w:trHeight w:val="129"/>
        </w:trPr>
        <w:tc>
          <w:tcPr>
            <w:tcW w:w="328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7500CEF6" w14:textId="0AEA82E3" w:rsidR="007A2287" w:rsidRPr="002F7E79" w:rsidRDefault="007A2287" w:rsidP="00C3117E">
            <w:pPr>
              <w:rPr>
                <w:rFonts w:eastAsia="Times New Roman"/>
                <w:lang w:val="en-US" w:eastAsia="en-US"/>
              </w:rPr>
            </w:pPr>
            <w:commentRangeStart w:id="54"/>
            <w:r>
              <w:rPr>
                <w:rFonts w:eastAsia="Times New Roman"/>
                <w:color w:val="000000" w:themeColor="dark1"/>
                <w:kern w:val="24"/>
                <w:lang w:eastAsia="en-US"/>
              </w:rPr>
              <w:t>C1635 Realization Rates</w:t>
            </w:r>
            <w:commentRangeEnd w:id="54"/>
            <w:r w:rsidR="0049484A">
              <w:rPr>
                <w:rStyle w:val="CommentReference"/>
              </w:rPr>
              <w:commentReference w:id="54"/>
            </w:r>
          </w:p>
        </w:tc>
        <w:tc>
          <w:tcPr>
            <w:tcW w:w="12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hideMark/>
          </w:tcPr>
          <w:p w14:paraId="6A894925" w14:textId="7EC3D5BD" w:rsidR="007A2287" w:rsidRPr="002F7E79" w:rsidRDefault="007A2287" w:rsidP="00C3117E">
            <w:pPr>
              <w:jc w:val="center"/>
              <w:textAlignment w:val="bottom"/>
              <w:rPr>
                <w:rFonts w:eastAsia="Times New Roman"/>
                <w:lang w:val="en-US" w:eastAsia="en-US"/>
              </w:rPr>
            </w:pPr>
            <w:r w:rsidRPr="008765DE">
              <w:t>1</w:t>
            </w:r>
            <w:r>
              <w:t>02</w:t>
            </w:r>
            <w:r w:rsidR="001112AC">
              <w:t>.</w:t>
            </w:r>
            <w:r>
              <w:t>1</w:t>
            </w:r>
            <w:r w:rsidR="001112AC">
              <w:t>%</w:t>
            </w:r>
            <w:r w:rsidR="00896AB0">
              <w:t xml:space="preserve"> </w:t>
            </w:r>
          </w:p>
        </w:tc>
        <w:tc>
          <w:tcPr>
            <w:tcW w:w="1216"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hideMark/>
          </w:tcPr>
          <w:p w14:paraId="2FC81344" w14:textId="1FC295C9" w:rsidR="007A2287" w:rsidRPr="002F7E79" w:rsidRDefault="007A2287" w:rsidP="00C3117E">
            <w:pPr>
              <w:jc w:val="center"/>
              <w:textAlignment w:val="bottom"/>
              <w:rPr>
                <w:rFonts w:eastAsia="Times New Roman"/>
                <w:lang w:val="en-US" w:eastAsia="en-US"/>
              </w:rPr>
            </w:pPr>
            <w:r>
              <w:t>76</w:t>
            </w:r>
            <w:r w:rsidR="001112AC">
              <w:t>.</w:t>
            </w:r>
            <w:r>
              <w:t>5</w:t>
            </w:r>
            <w:r w:rsidR="001112AC">
              <w:t>%</w:t>
            </w:r>
            <w:r w:rsidR="00896AB0">
              <w:t xml:space="preserve"> </w:t>
            </w:r>
          </w:p>
        </w:tc>
        <w:tc>
          <w:tcPr>
            <w:tcW w:w="131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hideMark/>
          </w:tcPr>
          <w:p w14:paraId="2997F717" w14:textId="4A4FE80C" w:rsidR="007A2287" w:rsidRPr="002F7E79" w:rsidRDefault="007A2287" w:rsidP="00C3117E">
            <w:pPr>
              <w:jc w:val="center"/>
              <w:textAlignment w:val="bottom"/>
              <w:rPr>
                <w:rFonts w:eastAsia="Times New Roman"/>
                <w:lang w:val="en-US" w:eastAsia="en-US"/>
              </w:rPr>
            </w:pPr>
            <w:r>
              <w:t>102</w:t>
            </w:r>
            <w:r w:rsidR="001112AC">
              <w:t>.</w:t>
            </w:r>
            <w:r>
              <w:t>1</w:t>
            </w:r>
            <w:r w:rsidR="001112AC">
              <w:t>%</w:t>
            </w:r>
            <w:r w:rsidR="00896AB0">
              <w:t xml:space="preserve"> </w:t>
            </w:r>
          </w:p>
        </w:tc>
        <w:tc>
          <w:tcPr>
            <w:tcW w:w="131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hideMark/>
          </w:tcPr>
          <w:p w14:paraId="45EEE999" w14:textId="0563C357" w:rsidR="007A2287" w:rsidRPr="002F7E79" w:rsidRDefault="007A2287" w:rsidP="00C3117E">
            <w:pPr>
              <w:jc w:val="center"/>
              <w:textAlignment w:val="bottom"/>
              <w:rPr>
                <w:rFonts w:eastAsia="Times New Roman"/>
                <w:lang w:val="en-US" w:eastAsia="en-US"/>
              </w:rPr>
            </w:pPr>
            <w:r>
              <w:rPr>
                <w:rFonts w:eastAsia="Times New Roman"/>
                <w:lang w:val="en-US" w:eastAsia="en-US"/>
              </w:rPr>
              <w:t>76</w:t>
            </w:r>
            <w:r w:rsidR="001112AC">
              <w:rPr>
                <w:rFonts w:eastAsia="Times New Roman"/>
                <w:lang w:val="en-US" w:eastAsia="en-US"/>
              </w:rPr>
              <w:t>.</w:t>
            </w:r>
            <w:r>
              <w:rPr>
                <w:rFonts w:eastAsia="Times New Roman"/>
                <w:lang w:val="en-US" w:eastAsia="en-US"/>
              </w:rPr>
              <w:t>5</w:t>
            </w:r>
            <w:r w:rsidR="001112AC">
              <w:rPr>
                <w:rFonts w:eastAsia="Times New Roman"/>
                <w:lang w:val="en-US" w:eastAsia="en-US"/>
              </w:rPr>
              <w:t>%</w:t>
            </w:r>
            <w:r w:rsidR="00896AB0">
              <w:rPr>
                <w:rFonts w:eastAsia="Times New Roman"/>
                <w:lang w:val="en-US" w:eastAsia="en-US"/>
              </w:rPr>
              <w:t xml:space="preserve"> </w:t>
            </w:r>
          </w:p>
        </w:tc>
      </w:tr>
      <w:tr w:rsidR="007A2287" w:rsidRPr="002F7E79" w14:paraId="40FEA6AF" w14:textId="77777777" w:rsidTr="00D36F26">
        <w:trPr>
          <w:trHeight w:val="98"/>
        </w:trPr>
        <w:tc>
          <w:tcPr>
            <w:tcW w:w="3287"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3016CC62" w14:textId="0AE9716E" w:rsidR="007A2287" w:rsidRPr="002F7E79" w:rsidRDefault="007A2287" w:rsidP="007A2287">
            <w:pPr>
              <w:rPr>
                <w:rFonts w:eastAsia="Times New Roman"/>
                <w:color w:val="FFFFFF" w:themeColor="background1"/>
                <w:lang w:val="en-US" w:eastAsia="en-US"/>
              </w:rPr>
            </w:pPr>
            <w:r>
              <w:rPr>
                <w:b/>
                <w:bCs/>
                <w:color w:val="FFFFFF"/>
              </w:rPr>
              <w:t>Total Combined</w:t>
            </w:r>
          </w:p>
        </w:tc>
        <w:tc>
          <w:tcPr>
            <w:tcW w:w="1269"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tcPr>
          <w:p w14:paraId="3AA46D2F" w14:textId="779670D3" w:rsidR="007A2287" w:rsidRPr="00042B36" w:rsidRDefault="007A2287" w:rsidP="007A2287">
            <w:pPr>
              <w:jc w:val="center"/>
              <w:textAlignment w:val="bottom"/>
              <w:rPr>
                <w:rFonts w:eastAsia="Times New Roman"/>
                <w:b/>
                <w:bCs/>
                <w:color w:val="FFFFFF" w:themeColor="background1"/>
                <w:lang w:val="en-US" w:eastAsia="en-US"/>
              </w:rPr>
            </w:pPr>
            <w:r>
              <w:rPr>
                <w:b/>
                <w:bCs/>
                <w:color w:val="FFFFFF"/>
              </w:rPr>
              <w:t>89</w:t>
            </w:r>
            <w:r w:rsidR="001112AC">
              <w:rPr>
                <w:b/>
                <w:bCs/>
                <w:color w:val="FFFFFF"/>
              </w:rPr>
              <w:t>.</w:t>
            </w:r>
            <w:r>
              <w:rPr>
                <w:b/>
                <w:bCs/>
                <w:color w:val="FFFFFF"/>
              </w:rPr>
              <w:t>8</w:t>
            </w:r>
            <w:r w:rsidR="001112AC">
              <w:rPr>
                <w:b/>
                <w:bCs/>
                <w:color w:val="FFFFFF"/>
              </w:rPr>
              <w:t>%</w:t>
            </w:r>
          </w:p>
        </w:tc>
        <w:tc>
          <w:tcPr>
            <w:tcW w:w="1216"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tcPr>
          <w:p w14:paraId="50FD84CE" w14:textId="1E37341D" w:rsidR="007A2287" w:rsidRPr="00042B36" w:rsidRDefault="007A2287" w:rsidP="007A2287">
            <w:pPr>
              <w:jc w:val="center"/>
              <w:textAlignment w:val="bottom"/>
              <w:rPr>
                <w:rFonts w:eastAsia="Times New Roman"/>
                <w:b/>
                <w:bCs/>
                <w:color w:val="FFFFFF" w:themeColor="background1"/>
                <w:lang w:val="en-US" w:eastAsia="en-US"/>
              </w:rPr>
            </w:pPr>
            <w:r>
              <w:rPr>
                <w:b/>
                <w:bCs/>
                <w:color w:val="FFFFFF"/>
              </w:rPr>
              <w:t>75</w:t>
            </w:r>
            <w:r w:rsidR="001112AC">
              <w:rPr>
                <w:b/>
                <w:bCs/>
                <w:color w:val="FFFFFF"/>
              </w:rPr>
              <w:t>.</w:t>
            </w:r>
            <w:r>
              <w:rPr>
                <w:b/>
                <w:bCs/>
                <w:color w:val="FFFFFF"/>
              </w:rPr>
              <w:t>0</w:t>
            </w:r>
            <w:r w:rsidR="001112AC">
              <w:rPr>
                <w:b/>
                <w:bCs/>
                <w:color w:val="FFFFFF"/>
              </w:rPr>
              <w:t>%</w:t>
            </w:r>
          </w:p>
        </w:tc>
        <w:tc>
          <w:tcPr>
            <w:tcW w:w="1318"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tcPr>
          <w:p w14:paraId="28DCBFC9" w14:textId="12F732AF" w:rsidR="007A2287" w:rsidRPr="00042B36" w:rsidRDefault="007A2287" w:rsidP="007A2287">
            <w:pPr>
              <w:jc w:val="center"/>
              <w:textAlignment w:val="bottom"/>
              <w:rPr>
                <w:rFonts w:eastAsia="Times New Roman"/>
                <w:b/>
                <w:bCs/>
                <w:color w:val="FFFFFF" w:themeColor="background1"/>
                <w:lang w:val="en-US" w:eastAsia="en-US"/>
              </w:rPr>
            </w:pPr>
            <w:r>
              <w:rPr>
                <w:b/>
                <w:bCs/>
                <w:color w:val="FFFFFF"/>
              </w:rPr>
              <w:t>96</w:t>
            </w:r>
            <w:r w:rsidR="001112AC">
              <w:rPr>
                <w:b/>
                <w:bCs/>
                <w:color w:val="FFFFFF"/>
              </w:rPr>
              <w:t>.</w:t>
            </w:r>
            <w:r>
              <w:rPr>
                <w:b/>
                <w:bCs/>
                <w:color w:val="FFFFFF"/>
              </w:rPr>
              <w:t>0</w:t>
            </w:r>
            <w:r w:rsidR="001112AC">
              <w:rPr>
                <w:b/>
                <w:bCs/>
                <w:color w:val="FFFFFF"/>
              </w:rPr>
              <w:t>%</w:t>
            </w:r>
          </w:p>
        </w:tc>
        <w:tc>
          <w:tcPr>
            <w:tcW w:w="1311"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tcPr>
          <w:p w14:paraId="37B6398B" w14:textId="56812409" w:rsidR="007A2287" w:rsidRPr="00042B36" w:rsidRDefault="007A2287" w:rsidP="007A2287">
            <w:pPr>
              <w:jc w:val="center"/>
              <w:textAlignment w:val="bottom"/>
              <w:rPr>
                <w:rFonts w:eastAsia="Times New Roman"/>
                <w:b/>
                <w:bCs/>
                <w:color w:val="FFFFFF" w:themeColor="background1"/>
                <w:lang w:val="en-US" w:eastAsia="en-US"/>
              </w:rPr>
            </w:pPr>
            <w:r>
              <w:rPr>
                <w:b/>
                <w:bCs/>
                <w:color w:val="FFFFFF"/>
              </w:rPr>
              <w:t>75</w:t>
            </w:r>
            <w:r w:rsidR="001112AC">
              <w:rPr>
                <w:b/>
                <w:bCs/>
                <w:color w:val="FFFFFF"/>
              </w:rPr>
              <w:t>.</w:t>
            </w:r>
            <w:r>
              <w:rPr>
                <w:b/>
                <w:bCs/>
                <w:color w:val="FFFFFF"/>
              </w:rPr>
              <w:t>7</w:t>
            </w:r>
            <w:r w:rsidR="001112AC">
              <w:rPr>
                <w:b/>
                <w:bCs/>
                <w:color w:val="FFFFFF"/>
              </w:rPr>
              <w:t>%</w:t>
            </w:r>
          </w:p>
        </w:tc>
      </w:tr>
      <w:tr w:rsidR="00D36F26" w:rsidRPr="002F7E79" w14:paraId="2E58CB8A" w14:textId="77777777" w:rsidTr="00235FB6">
        <w:trPr>
          <w:trHeight w:val="98"/>
        </w:trPr>
        <w:tc>
          <w:tcPr>
            <w:tcW w:w="3287"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tcPr>
          <w:p w14:paraId="332623E0" w14:textId="4360AF81" w:rsidR="00D36F26" w:rsidRDefault="00D36F26" w:rsidP="00D36F26">
            <w:pPr>
              <w:rPr>
                <w:b/>
                <w:bCs/>
                <w:color w:val="FFFFFF"/>
              </w:rPr>
            </w:pPr>
            <w:r w:rsidRPr="00D36F26">
              <w:rPr>
                <w:rFonts w:eastAsia="Times New Roman"/>
                <w:kern w:val="24"/>
                <w:sz w:val="16"/>
                <w:szCs w:val="16"/>
                <w:lang w:eastAsia="en-US"/>
              </w:rPr>
              <w:t>Total relative precision at 90% confidence</w:t>
            </w:r>
          </w:p>
        </w:tc>
        <w:tc>
          <w:tcPr>
            <w:tcW w:w="1269"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593B1361" w14:textId="6F39B796" w:rsidR="00D36F26" w:rsidRDefault="00D36F26" w:rsidP="00D36F26">
            <w:pPr>
              <w:jc w:val="center"/>
              <w:textAlignment w:val="bottom"/>
              <w:rPr>
                <w:b/>
                <w:bCs/>
                <w:color w:val="FFFFFF"/>
              </w:rPr>
            </w:pPr>
            <w:r w:rsidRPr="00D36F26">
              <w:rPr>
                <w:rFonts w:eastAsia="Times New Roman"/>
                <w:sz w:val="16"/>
                <w:szCs w:val="16"/>
                <w:lang w:val="en-US" w:eastAsia="en-US"/>
              </w:rPr>
              <w:t>±</w:t>
            </w:r>
            <w:r w:rsidRPr="00D36F26">
              <w:rPr>
                <w:sz w:val="16"/>
                <w:szCs w:val="16"/>
              </w:rPr>
              <w:t>41%</w:t>
            </w:r>
          </w:p>
        </w:tc>
        <w:tc>
          <w:tcPr>
            <w:tcW w:w="1216"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4A634342" w14:textId="1444D986" w:rsidR="00D36F26" w:rsidRDefault="00D36F26" w:rsidP="00D36F26">
            <w:pPr>
              <w:jc w:val="center"/>
              <w:textAlignment w:val="bottom"/>
              <w:rPr>
                <w:b/>
                <w:bCs/>
                <w:color w:val="FFFFFF"/>
              </w:rPr>
            </w:pPr>
            <w:r w:rsidRPr="00D36F26">
              <w:rPr>
                <w:rFonts w:eastAsia="Times New Roman"/>
                <w:sz w:val="16"/>
                <w:szCs w:val="16"/>
                <w:lang w:val="en-US" w:eastAsia="en-US"/>
              </w:rPr>
              <w:t>±</w:t>
            </w:r>
            <w:r w:rsidRPr="00D36F26">
              <w:rPr>
                <w:sz w:val="16"/>
                <w:szCs w:val="16"/>
              </w:rPr>
              <w:t>14%</w:t>
            </w:r>
          </w:p>
        </w:tc>
        <w:tc>
          <w:tcPr>
            <w:tcW w:w="1318"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5D181EB4" w14:textId="3059B00A" w:rsidR="00D36F26" w:rsidRDefault="00D36F26" w:rsidP="00D36F26">
            <w:pPr>
              <w:jc w:val="center"/>
              <w:textAlignment w:val="bottom"/>
              <w:rPr>
                <w:b/>
                <w:bCs/>
                <w:color w:val="FFFFFF"/>
              </w:rPr>
            </w:pPr>
            <w:r w:rsidRPr="00D36F26">
              <w:rPr>
                <w:rFonts w:eastAsia="Times New Roman"/>
                <w:sz w:val="16"/>
                <w:szCs w:val="16"/>
                <w:lang w:val="en-US" w:eastAsia="en-US"/>
              </w:rPr>
              <w:t>±</w:t>
            </w:r>
            <w:r w:rsidRPr="00D36F26">
              <w:rPr>
                <w:sz w:val="16"/>
                <w:szCs w:val="16"/>
              </w:rPr>
              <w:t>38%</w:t>
            </w:r>
          </w:p>
        </w:tc>
        <w:tc>
          <w:tcPr>
            <w:tcW w:w="1311"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015ED688" w14:textId="7BC3389C" w:rsidR="00D36F26" w:rsidRDefault="00D36F26" w:rsidP="00D36F26">
            <w:pPr>
              <w:jc w:val="center"/>
              <w:textAlignment w:val="bottom"/>
              <w:rPr>
                <w:b/>
                <w:bCs/>
                <w:color w:val="FFFFFF"/>
              </w:rPr>
            </w:pPr>
            <w:r w:rsidRPr="00D36F26">
              <w:rPr>
                <w:rFonts w:eastAsia="Times New Roman"/>
                <w:sz w:val="16"/>
                <w:szCs w:val="16"/>
                <w:lang w:val="en-US" w:eastAsia="en-US"/>
              </w:rPr>
              <w:t>±</w:t>
            </w:r>
            <w:r w:rsidRPr="00D36F26">
              <w:rPr>
                <w:sz w:val="16"/>
                <w:szCs w:val="16"/>
              </w:rPr>
              <w:t>14%</w:t>
            </w:r>
          </w:p>
        </w:tc>
      </w:tr>
    </w:tbl>
    <w:p w14:paraId="79E324E2" w14:textId="0BAF676A" w:rsidR="005B1CFB" w:rsidRDefault="0042756B" w:rsidP="005B1CFB">
      <w:pPr>
        <w:pStyle w:val="BodyText"/>
        <w:rPr>
          <w:lang w:val="en-US"/>
        </w:rPr>
      </w:pPr>
      <w:r>
        <w:rPr>
          <w:lang w:val="en-US"/>
        </w:rPr>
        <w:t>The evaluated savings are shown in Section 4.3 below.</w:t>
      </w:r>
    </w:p>
    <w:p w14:paraId="132C3595" w14:textId="1BD79B92" w:rsidR="00F254D6" w:rsidRDefault="00F254D6" w:rsidP="00F254D6">
      <w:pPr>
        <w:pStyle w:val="Heading3"/>
        <w:rPr>
          <w:lang w:val="en-US"/>
        </w:rPr>
      </w:pPr>
      <w:bookmarkStart w:id="55" w:name="_Toc134181597"/>
      <w:r>
        <w:rPr>
          <w:lang w:val="en-US"/>
        </w:rPr>
        <w:lastRenderedPageBreak/>
        <w:t>Event Type Review</w:t>
      </w:r>
      <w:bookmarkEnd w:id="55"/>
    </w:p>
    <w:p w14:paraId="7294A3FF" w14:textId="76FF65DD" w:rsidR="00F254D6" w:rsidRDefault="00F254D6" w:rsidP="00F254D6">
      <w:pPr>
        <w:pStyle w:val="BodyText"/>
        <w:rPr>
          <w:lang w:val="en-US"/>
        </w:rPr>
      </w:pPr>
      <w:r>
        <w:rPr>
          <w:lang w:val="en-US"/>
        </w:rPr>
        <w:t xml:space="preserve">DNV reviewed the project files and completed the interviews with an eye towards the baseline for these projects. In all cases, as is expected with early retirement projects, the initial period baseline was assumed to be the existing equipment. It is worth noting, that </w:t>
      </w:r>
      <w:commentRangeStart w:id="56"/>
      <w:r>
        <w:rPr>
          <w:lang w:val="en-US"/>
        </w:rPr>
        <w:t xml:space="preserve">in half of </w:t>
      </w:r>
      <w:r w:rsidR="00BB4119">
        <w:rPr>
          <w:lang w:val="en-US"/>
        </w:rPr>
        <w:t xml:space="preserve">the </w:t>
      </w:r>
      <w:r>
        <w:rPr>
          <w:lang w:val="en-US"/>
        </w:rPr>
        <w:t>interviews completed</w:t>
      </w:r>
      <w:commentRangeEnd w:id="56"/>
      <w:r w:rsidR="008B5414">
        <w:rPr>
          <w:rStyle w:val="CommentReference"/>
        </w:rPr>
        <w:commentReference w:id="56"/>
      </w:r>
      <w:r>
        <w:rPr>
          <w:lang w:val="en-US"/>
        </w:rPr>
        <w:t xml:space="preserve">, the respondent indicated that “the existing equipment had failed or was performing poorly”. This alone does not indicate that the baseline was </w:t>
      </w:r>
      <w:r w:rsidR="006F238C">
        <w:rPr>
          <w:lang w:val="en-US"/>
        </w:rPr>
        <w:t>inappropriate but</w:t>
      </w:r>
      <w:r>
        <w:rPr>
          <w:lang w:val="en-US"/>
        </w:rPr>
        <w:t xml:space="preserve"> does indicate that specific documentation should be included in the project files to support the use of the existing equipment as the first period baseline. Out of these five cases:</w:t>
      </w:r>
    </w:p>
    <w:p w14:paraId="6306CFD8" w14:textId="5F6D2919" w:rsidR="00F254D6" w:rsidRDefault="00F254D6" w:rsidP="00EA16AF">
      <w:pPr>
        <w:pStyle w:val="BodyText"/>
        <w:numPr>
          <w:ilvl w:val="0"/>
          <w:numId w:val="33"/>
        </w:numPr>
        <w:spacing w:before="0" w:after="120"/>
        <w:ind w:left="360"/>
        <w:rPr>
          <w:lang w:val="en-US"/>
        </w:rPr>
      </w:pPr>
      <w:r w:rsidRPr="00F254D6">
        <w:rPr>
          <w:b/>
          <w:bCs/>
          <w:lang w:val="en-US"/>
        </w:rPr>
        <w:t xml:space="preserve">In </w:t>
      </w:r>
      <w:r w:rsidR="00042B36">
        <w:rPr>
          <w:b/>
          <w:bCs/>
          <w:lang w:val="en-US"/>
        </w:rPr>
        <w:t>3</w:t>
      </w:r>
      <w:r w:rsidRPr="00F254D6">
        <w:rPr>
          <w:b/>
          <w:bCs/>
          <w:lang w:val="en-US"/>
        </w:rPr>
        <w:t xml:space="preserve"> cases, DNV did recharacterize the project from early retirement to lost opportunity.</w:t>
      </w:r>
      <w:r>
        <w:rPr>
          <w:lang w:val="en-US"/>
        </w:rPr>
        <w:t xml:space="preserve"> To account for this in the analysis DNV modified the baseline to be a code compliant piece of equipment for the entire measure life of the newly installed unit. </w:t>
      </w:r>
    </w:p>
    <w:p w14:paraId="5E4FFF14" w14:textId="127FCB1A" w:rsidR="00F254D6" w:rsidRDefault="00F254D6" w:rsidP="00EA16AF">
      <w:pPr>
        <w:pStyle w:val="BodyText"/>
        <w:numPr>
          <w:ilvl w:val="0"/>
          <w:numId w:val="33"/>
        </w:numPr>
        <w:spacing w:before="0" w:after="120"/>
        <w:ind w:left="360"/>
        <w:rPr>
          <w:lang w:val="en-US"/>
        </w:rPr>
      </w:pPr>
      <w:r>
        <w:rPr>
          <w:lang w:val="en-US"/>
        </w:rPr>
        <w:t xml:space="preserve">In </w:t>
      </w:r>
      <w:r w:rsidR="006F238C">
        <w:rPr>
          <w:lang w:val="en-US"/>
        </w:rPr>
        <w:t>one</w:t>
      </w:r>
      <w:r>
        <w:rPr>
          <w:lang w:val="en-US"/>
        </w:rPr>
        <w:t xml:space="preserve"> case, there were three chillers being replaced, but the lead unit was only installed in 2017, </w:t>
      </w:r>
      <w:commentRangeStart w:id="57"/>
      <w:commentRangeStart w:id="58"/>
      <w:r>
        <w:rPr>
          <w:lang w:val="en-US"/>
        </w:rPr>
        <w:t xml:space="preserve">therefore DNV did allow this to continue to be characterized as an early retirement project. </w:t>
      </w:r>
      <w:commentRangeEnd w:id="57"/>
      <w:r w:rsidR="00220F12">
        <w:rPr>
          <w:rStyle w:val="CommentReference"/>
        </w:rPr>
        <w:commentReference w:id="57"/>
      </w:r>
      <w:commentRangeEnd w:id="58"/>
      <w:r w:rsidR="0049484A">
        <w:rPr>
          <w:rStyle w:val="CommentReference"/>
        </w:rPr>
        <w:commentReference w:id="58"/>
      </w:r>
    </w:p>
    <w:p w14:paraId="3977FBF1" w14:textId="15A6E0CD" w:rsidR="00F254D6" w:rsidRDefault="00042B36" w:rsidP="00EA16AF">
      <w:pPr>
        <w:pStyle w:val="BodyText"/>
        <w:numPr>
          <w:ilvl w:val="0"/>
          <w:numId w:val="33"/>
        </w:numPr>
        <w:spacing w:before="0" w:after="120"/>
        <w:ind w:left="360"/>
        <w:rPr>
          <w:lang w:val="en-US"/>
        </w:rPr>
      </w:pPr>
      <w:r>
        <w:rPr>
          <w:lang w:val="en-US"/>
        </w:rPr>
        <w:t xml:space="preserve">In one case, DNV continued to use the early retirement characterization </w:t>
      </w:r>
      <w:r w:rsidR="00EA16AF">
        <w:rPr>
          <w:lang w:val="en-US"/>
        </w:rPr>
        <w:t>since</w:t>
      </w:r>
      <w:r>
        <w:rPr>
          <w:lang w:val="en-US"/>
        </w:rPr>
        <w:t xml:space="preserve"> the program did provide BMS photos that showed the </w:t>
      </w:r>
      <w:proofErr w:type="spellStart"/>
      <w:r>
        <w:rPr>
          <w:lang w:val="en-US"/>
        </w:rPr>
        <w:t>units</w:t>
      </w:r>
      <w:proofErr w:type="spellEnd"/>
      <w:r>
        <w:rPr>
          <w:lang w:val="en-US"/>
        </w:rPr>
        <w:t xml:space="preserve"> operating. </w:t>
      </w:r>
      <w:commentRangeStart w:id="59"/>
      <w:r>
        <w:rPr>
          <w:lang w:val="en-US"/>
        </w:rPr>
        <w:t xml:space="preserve">It was clear from the values on the screen that the roof top units were running and providing space conditioning. </w:t>
      </w:r>
      <w:r w:rsidR="00F254D6">
        <w:rPr>
          <w:lang w:val="en-US"/>
        </w:rPr>
        <w:t xml:space="preserve"> </w:t>
      </w:r>
      <w:commentRangeEnd w:id="59"/>
      <w:r w:rsidR="0049484A">
        <w:rPr>
          <w:rStyle w:val="CommentReference"/>
        </w:rPr>
        <w:commentReference w:id="59"/>
      </w:r>
    </w:p>
    <w:p w14:paraId="6135AB40" w14:textId="7A766D64" w:rsidR="006F7184" w:rsidRDefault="006F7184" w:rsidP="006F7184">
      <w:pPr>
        <w:pStyle w:val="Heading2"/>
        <w:rPr>
          <w:lang w:val="en-US"/>
        </w:rPr>
      </w:pPr>
      <w:bookmarkStart w:id="60" w:name="_Toc134181598"/>
      <w:bookmarkStart w:id="61" w:name="_Toc71207952"/>
      <w:r>
        <w:rPr>
          <w:lang w:val="en-US"/>
        </w:rPr>
        <w:t>Net to Gross</w:t>
      </w:r>
      <w:bookmarkEnd w:id="60"/>
      <w:r>
        <w:rPr>
          <w:lang w:val="en-US"/>
        </w:rPr>
        <w:t xml:space="preserve"> </w:t>
      </w:r>
    </w:p>
    <w:p w14:paraId="2E3A4318" w14:textId="7172FBCC" w:rsidR="006F7184" w:rsidRDefault="006F7184" w:rsidP="006F7184">
      <w:pPr>
        <w:pStyle w:val="BodyText"/>
      </w:pPr>
      <w:r>
        <w:t>The total NTGR was calculated to be 0.</w:t>
      </w:r>
      <w:r w:rsidR="008F7E81">
        <w:t>87</w:t>
      </w:r>
      <w:r>
        <w:t xml:space="preserve"> for the program. This was derived from a combination of free ridership (FR)</w:t>
      </w:r>
      <w:r w:rsidR="008F7E81">
        <w:t xml:space="preserve"> </w:t>
      </w:r>
      <w:r>
        <w:t xml:space="preserve">and participant </w:t>
      </w:r>
      <w:proofErr w:type="spellStart"/>
      <w:r>
        <w:t>spillover</w:t>
      </w:r>
      <w:proofErr w:type="spellEnd"/>
      <w:r>
        <w:t xml:space="preserve"> (SO). </w:t>
      </w:r>
      <w:r w:rsidR="00896AB0">
        <w:t xml:space="preserve">The total relative precision for the net to gross factor was 24%. </w:t>
      </w:r>
      <w:r>
        <w:t>The results for each of these factors can be seen in Table 4-</w:t>
      </w:r>
      <w:r w:rsidR="006A2D45">
        <w:t>4</w:t>
      </w:r>
      <w:r>
        <w:t>.</w:t>
      </w:r>
    </w:p>
    <w:p w14:paraId="0C2CAA51" w14:textId="26512ACC" w:rsidR="006F7184" w:rsidRDefault="006F7184" w:rsidP="006A2D45">
      <w:pPr>
        <w:pStyle w:val="Caption"/>
      </w:pPr>
      <w:r>
        <w:t xml:space="preserve"> </w:t>
      </w:r>
      <w:bookmarkStart w:id="62" w:name="_Toc430771666"/>
      <w:bookmarkStart w:id="63" w:name="_Toc134352258"/>
      <w:r>
        <w:t>Table 4-</w:t>
      </w:r>
      <w:r w:rsidR="006A2D45" w:rsidRPr="00E07CA6">
        <w:fldChar w:fldCharType="begin"/>
      </w:r>
      <w:r w:rsidR="006A2D45" w:rsidRPr="00E07CA6">
        <w:instrText xml:space="preserve"> SEQ Table \* ARABIC \s 1 </w:instrText>
      </w:r>
      <w:r w:rsidR="006A2D45" w:rsidRPr="00E07CA6">
        <w:fldChar w:fldCharType="separate"/>
      </w:r>
      <w:r w:rsidR="005C1AC5">
        <w:rPr>
          <w:noProof/>
        </w:rPr>
        <w:t>3</w:t>
      </w:r>
      <w:r w:rsidR="006A2D45" w:rsidRPr="00E07CA6">
        <w:fldChar w:fldCharType="end"/>
      </w:r>
      <w:r>
        <w:t>. Net-to-Gross Ratio</w:t>
      </w:r>
      <w:bookmarkEnd w:id="62"/>
      <w:bookmarkEnd w:id="63"/>
    </w:p>
    <w:tbl>
      <w:tblPr>
        <w:tblW w:w="4145" w:type="dxa"/>
        <w:tblInd w:w="103" w:type="dxa"/>
        <w:tblLook w:val="04A0" w:firstRow="1" w:lastRow="0" w:firstColumn="1" w:lastColumn="0" w:noHBand="0" w:noVBand="1"/>
      </w:tblPr>
      <w:tblGrid>
        <w:gridCol w:w="3335"/>
        <w:gridCol w:w="810"/>
      </w:tblGrid>
      <w:tr w:rsidR="006F7184" w:rsidRPr="006F7184" w14:paraId="06133ED8" w14:textId="77777777" w:rsidTr="006F7184">
        <w:trPr>
          <w:trHeight w:val="300"/>
        </w:trPr>
        <w:tc>
          <w:tcPr>
            <w:tcW w:w="3335" w:type="dxa"/>
            <w:tcBorders>
              <w:top w:val="single" w:sz="4" w:space="0" w:color="auto"/>
              <w:left w:val="single" w:sz="4" w:space="0" w:color="auto"/>
              <w:bottom w:val="single" w:sz="4" w:space="0" w:color="auto"/>
              <w:right w:val="single" w:sz="4" w:space="0" w:color="auto"/>
            </w:tcBorders>
            <w:shd w:val="clear" w:color="auto" w:fill="0F204B"/>
            <w:noWrap/>
            <w:vAlign w:val="center"/>
            <w:hideMark/>
          </w:tcPr>
          <w:p w14:paraId="288E9A8D" w14:textId="77777777" w:rsidR="006F7184" w:rsidRPr="006F7184" w:rsidRDefault="006F7184" w:rsidP="00C3117E">
            <w:pPr>
              <w:rPr>
                <w:b/>
                <w:color w:val="FFFFFF" w:themeColor="background1"/>
              </w:rPr>
            </w:pPr>
            <w:r w:rsidRPr="006F7184">
              <w:rPr>
                <w:b/>
                <w:color w:val="FFFFFF" w:themeColor="background1"/>
              </w:rPr>
              <w:t xml:space="preserve">Factors </w:t>
            </w:r>
          </w:p>
        </w:tc>
        <w:tc>
          <w:tcPr>
            <w:tcW w:w="810" w:type="dxa"/>
            <w:tcBorders>
              <w:top w:val="single" w:sz="4" w:space="0" w:color="auto"/>
              <w:left w:val="nil"/>
              <w:bottom w:val="single" w:sz="4" w:space="0" w:color="auto"/>
              <w:right w:val="single" w:sz="4" w:space="0" w:color="auto"/>
            </w:tcBorders>
            <w:shd w:val="clear" w:color="auto" w:fill="0F204B"/>
            <w:noWrap/>
            <w:vAlign w:val="center"/>
            <w:hideMark/>
          </w:tcPr>
          <w:p w14:paraId="01CBE4C0" w14:textId="77777777" w:rsidR="006F7184" w:rsidRPr="006F7184" w:rsidRDefault="006F7184" w:rsidP="00C3117E">
            <w:pPr>
              <w:jc w:val="center"/>
              <w:rPr>
                <w:b/>
                <w:color w:val="FFFFFF" w:themeColor="background1"/>
              </w:rPr>
            </w:pPr>
            <w:r w:rsidRPr="006F7184">
              <w:rPr>
                <w:b/>
                <w:color w:val="FFFFFF" w:themeColor="background1"/>
              </w:rPr>
              <w:t> </w:t>
            </w:r>
            <w:r w:rsidRPr="006F7184">
              <w:rPr>
                <w:b/>
                <w:bCs/>
                <w:color w:val="FFFFFF" w:themeColor="background1"/>
                <w:szCs w:val="20"/>
              </w:rPr>
              <w:t>Ratio</w:t>
            </w:r>
            <w:r w:rsidRPr="006F7184">
              <w:rPr>
                <w:b/>
                <w:bCs/>
                <w:color w:val="FFFFFF" w:themeColor="background1"/>
                <w:szCs w:val="20"/>
                <w:vertAlign w:val="superscript"/>
              </w:rPr>
              <w:t>1</w:t>
            </w:r>
          </w:p>
        </w:tc>
      </w:tr>
      <w:tr w:rsidR="006F7184" w:rsidRPr="006C1571" w14:paraId="71E7031F" w14:textId="77777777" w:rsidTr="00C3117E">
        <w:trPr>
          <w:trHeight w:val="300"/>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E9494" w14:textId="77777777" w:rsidR="006F7184" w:rsidRPr="00A05A4F" w:rsidRDefault="006F7184" w:rsidP="00C3117E">
            <w:pPr>
              <w:rPr>
                <w:color w:val="000000"/>
              </w:rPr>
            </w:pPr>
            <w:r w:rsidRPr="00A05A4F">
              <w:rPr>
                <w:color w:val="000000"/>
              </w:rPr>
              <w:t xml:space="preserve">Free ridership (FR)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6AD66" w14:textId="63CA94B6" w:rsidR="006F7184" w:rsidRPr="00A05A4F" w:rsidRDefault="008F7E81" w:rsidP="00C3117E">
            <w:pPr>
              <w:jc w:val="center"/>
              <w:rPr>
                <w:color w:val="000000"/>
              </w:rPr>
            </w:pPr>
            <w:r>
              <w:rPr>
                <w:color w:val="000000"/>
              </w:rPr>
              <w:t>0.13</w:t>
            </w:r>
          </w:p>
        </w:tc>
      </w:tr>
      <w:tr w:rsidR="006F7184" w:rsidRPr="006C1571" w14:paraId="1323FF10" w14:textId="77777777" w:rsidTr="00C3117E">
        <w:trPr>
          <w:trHeight w:val="300"/>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C1EAA" w14:textId="77777777" w:rsidR="006F7184" w:rsidRPr="00A05A4F" w:rsidRDefault="006F7184" w:rsidP="00C3117E">
            <w:pPr>
              <w:rPr>
                <w:color w:val="000000"/>
              </w:rPr>
            </w:pPr>
            <w:r w:rsidRPr="00A05A4F">
              <w:rPr>
                <w:color w:val="000000"/>
              </w:rPr>
              <w:t xml:space="preserve">Participant </w:t>
            </w:r>
            <w:proofErr w:type="spellStart"/>
            <w:r w:rsidRPr="00A05A4F">
              <w:rPr>
                <w:color w:val="000000"/>
              </w:rPr>
              <w:t>spillover</w:t>
            </w:r>
            <w:proofErr w:type="spellEnd"/>
            <w:r w:rsidRPr="00A05A4F">
              <w:rPr>
                <w:color w:val="000000"/>
              </w:rPr>
              <w:t xml:space="preserve"> (SO)</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120CC" w14:textId="08D6CA17" w:rsidR="006F7184" w:rsidRPr="00A05A4F" w:rsidRDefault="006F7184" w:rsidP="00C3117E">
            <w:pPr>
              <w:jc w:val="center"/>
              <w:rPr>
                <w:color w:val="000000"/>
              </w:rPr>
            </w:pPr>
            <w:r>
              <w:rPr>
                <w:color w:val="000000"/>
              </w:rPr>
              <w:t>0.0</w:t>
            </w:r>
          </w:p>
        </w:tc>
      </w:tr>
      <w:tr w:rsidR="006F7184" w:rsidRPr="006C1571" w14:paraId="653A6C78" w14:textId="77777777" w:rsidTr="00C3117E">
        <w:trPr>
          <w:trHeight w:val="300"/>
        </w:trPr>
        <w:tc>
          <w:tcPr>
            <w:tcW w:w="3335" w:type="dxa"/>
            <w:tcBorders>
              <w:top w:val="nil"/>
              <w:left w:val="single" w:sz="4" w:space="0" w:color="auto"/>
              <w:bottom w:val="single" w:sz="4" w:space="0" w:color="auto"/>
              <w:right w:val="single" w:sz="4" w:space="0" w:color="auto"/>
            </w:tcBorders>
            <w:shd w:val="clear" w:color="auto" w:fill="auto"/>
            <w:noWrap/>
            <w:vAlign w:val="center"/>
            <w:hideMark/>
          </w:tcPr>
          <w:p w14:paraId="66FCD131" w14:textId="77777777" w:rsidR="006F7184" w:rsidRPr="00A05A4F" w:rsidRDefault="006F7184" w:rsidP="00C3117E">
            <w:pPr>
              <w:rPr>
                <w:b/>
                <w:color w:val="000000"/>
              </w:rPr>
            </w:pPr>
            <w:r w:rsidRPr="00A05A4F">
              <w:rPr>
                <w:b/>
                <w:color w:val="000000"/>
              </w:rPr>
              <w:t>Tota</w:t>
            </w:r>
            <w:r w:rsidRPr="00A05A4F">
              <w:rPr>
                <w:b/>
                <w:bCs/>
                <w:color w:val="000000"/>
                <w:szCs w:val="20"/>
              </w:rPr>
              <w:t>l</w:t>
            </w:r>
          </w:p>
        </w:tc>
        <w:tc>
          <w:tcPr>
            <w:tcW w:w="810" w:type="dxa"/>
            <w:tcBorders>
              <w:top w:val="nil"/>
              <w:left w:val="nil"/>
              <w:bottom w:val="single" w:sz="4" w:space="0" w:color="auto"/>
              <w:right w:val="single" w:sz="4" w:space="0" w:color="auto"/>
            </w:tcBorders>
            <w:shd w:val="clear" w:color="auto" w:fill="auto"/>
            <w:noWrap/>
            <w:vAlign w:val="center"/>
            <w:hideMark/>
          </w:tcPr>
          <w:p w14:paraId="0BF2307A" w14:textId="7D61AD7B" w:rsidR="006F7184" w:rsidRPr="00A05A4F" w:rsidRDefault="006F7184" w:rsidP="00C3117E">
            <w:pPr>
              <w:jc w:val="center"/>
              <w:rPr>
                <w:b/>
                <w:color w:val="000000"/>
              </w:rPr>
            </w:pPr>
            <w:r w:rsidRPr="00A05A4F">
              <w:rPr>
                <w:b/>
                <w:color w:val="000000"/>
              </w:rPr>
              <w:t>0</w:t>
            </w:r>
            <w:r>
              <w:rPr>
                <w:b/>
                <w:color w:val="000000"/>
              </w:rPr>
              <w:t>.</w:t>
            </w:r>
            <w:r w:rsidR="008F7E81">
              <w:rPr>
                <w:b/>
                <w:bCs/>
                <w:color w:val="000000"/>
                <w:sz w:val="20"/>
                <w:szCs w:val="20"/>
              </w:rPr>
              <w:t>87</w:t>
            </w:r>
            <w:r w:rsidRPr="006C1571">
              <w:rPr>
                <w:b/>
                <w:bCs/>
                <w:color w:val="000000"/>
                <w:sz w:val="20"/>
                <w:szCs w:val="20"/>
              </w:rPr>
              <w:t xml:space="preserve"> </w:t>
            </w:r>
          </w:p>
        </w:tc>
      </w:tr>
    </w:tbl>
    <w:p w14:paraId="0D60219F" w14:textId="0D9B04E2" w:rsidR="006F7184" w:rsidRPr="001A6D8D" w:rsidRDefault="008F7E81" w:rsidP="006F7184">
      <w:pPr>
        <w:pStyle w:val="BodyText"/>
        <w:spacing w:after="40" w:line="240" w:lineRule="auto"/>
        <w:rPr>
          <w:sz w:val="16"/>
        </w:rPr>
      </w:pPr>
      <w:r>
        <w:rPr>
          <w:sz w:val="16"/>
          <w:vertAlign w:val="superscript"/>
        </w:rPr>
        <w:t xml:space="preserve">    </w:t>
      </w:r>
      <w:r w:rsidR="006F7184" w:rsidRPr="001A6D8D">
        <w:rPr>
          <w:sz w:val="16"/>
          <w:vertAlign w:val="superscript"/>
        </w:rPr>
        <w:t>1</w:t>
      </w:r>
      <w:r w:rsidR="006F7184">
        <w:rPr>
          <w:sz w:val="16"/>
        </w:rPr>
        <w:t>The total NTGR is calculated using the formula in Section 3.1.2</w:t>
      </w:r>
    </w:p>
    <w:p w14:paraId="2C4F96F5" w14:textId="3BF68510" w:rsidR="006F7184" w:rsidRPr="006F7184" w:rsidRDefault="006F7184" w:rsidP="006F7184">
      <w:pPr>
        <w:pStyle w:val="BodyText"/>
        <w:rPr>
          <w:lang w:val="en-US"/>
        </w:rPr>
      </w:pPr>
      <w:r>
        <w:t>All factors were derived from questions asked in the survey.</w:t>
      </w:r>
    </w:p>
    <w:p w14:paraId="375BDBFB" w14:textId="056343AA" w:rsidR="008F7E81" w:rsidRDefault="008F7E81" w:rsidP="008F7E81">
      <w:pPr>
        <w:pStyle w:val="Heading3"/>
        <w:rPr>
          <w:lang w:val="en-US"/>
        </w:rPr>
      </w:pPr>
      <w:bookmarkStart w:id="64" w:name="_Toc134181599"/>
      <w:bookmarkEnd w:id="61"/>
      <w:r>
        <w:rPr>
          <w:lang w:val="en-US"/>
        </w:rPr>
        <w:t>Free Ridershi</w:t>
      </w:r>
      <w:r w:rsidRPr="008F7E81">
        <w:rPr>
          <w:lang w:val="en-US"/>
        </w:rPr>
        <w:t>p</w:t>
      </w:r>
      <w:bookmarkEnd w:id="64"/>
    </w:p>
    <w:p w14:paraId="4C279132" w14:textId="289FD4DA" w:rsidR="008F7E81" w:rsidRDefault="008F7E81" w:rsidP="008F7E81">
      <w:pPr>
        <w:pStyle w:val="BodyText"/>
      </w:pPr>
      <w:r>
        <w:t xml:space="preserve">The total survey-based FR was 13%. As discussed in Section 3.1.2.1 questions were asked regarding the influence of the program on the timing, </w:t>
      </w:r>
      <w:r w:rsidR="00EA16AF">
        <w:t>efficiency,</w:t>
      </w:r>
      <w:r>
        <w:t xml:space="preserve"> and their quantification of the overall program influence</w:t>
      </w:r>
      <w:commentRangeStart w:id="65"/>
      <w:r>
        <w:t>. The majority of the FR resulted from customers who otherwise would have installed the same efficiency piece of equipment as that installed through the program.</w:t>
      </w:r>
      <w:commentRangeEnd w:id="65"/>
      <w:r w:rsidR="00EB3E14">
        <w:rPr>
          <w:rStyle w:val="CommentReference"/>
        </w:rPr>
        <w:commentReference w:id="65"/>
      </w:r>
      <w:r w:rsidR="00B8262B">
        <w:t xml:space="preserve"> </w:t>
      </w:r>
      <w:r w:rsidR="00BB4119">
        <w:t>There was an apparent difference in the FR</w:t>
      </w:r>
      <w:r>
        <w:t xml:space="preserve"> between the boiler program and the other three, however the one program with higher free-ridership only had one completed customer interview. A summary of the free-ridership factors by program can be seen in Table 4-</w:t>
      </w:r>
      <w:r w:rsidR="00896AB0">
        <w:t>4</w:t>
      </w:r>
      <w:r>
        <w:t>.</w:t>
      </w:r>
    </w:p>
    <w:p w14:paraId="1A276783" w14:textId="73B3AAAD" w:rsidR="008F7E81" w:rsidRDefault="008F7E81" w:rsidP="008F7E81">
      <w:pPr>
        <w:pStyle w:val="Caption"/>
      </w:pPr>
      <w:bookmarkStart w:id="66" w:name="_Toc134352259"/>
      <w:r>
        <w:t>Table 4-</w:t>
      </w:r>
      <w:r w:rsidR="006A2D45" w:rsidRPr="00E07CA6">
        <w:fldChar w:fldCharType="begin"/>
      </w:r>
      <w:r w:rsidR="006A2D45" w:rsidRPr="00E07CA6">
        <w:instrText xml:space="preserve"> SEQ Table \* ARABIC \s 1 </w:instrText>
      </w:r>
      <w:r w:rsidR="006A2D45" w:rsidRPr="00E07CA6">
        <w:fldChar w:fldCharType="separate"/>
      </w:r>
      <w:r w:rsidR="00896AB0">
        <w:rPr>
          <w:noProof/>
        </w:rPr>
        <w:t>4</w:t>
      </w:r>
      <w:r w:rsidR="006A2D45" w:rsidRPr="00E07CA6">
        <w:fldChar w:fldCharType="end"/>
      </w:r>
      <w:r>
        <w:t>. Free Ridership Summary</w:t>
      </w:r>
      <w:bookmarkEnd w:id="66"/>
    </w:p>
    <w:tbl>
      <w:tblPr>
        <w:tblW w:w="7820" w:type="dxa"/>
        <w:tblCellMar>
          <w:left w:w="0" w:type="dxa"/>
          <w:right w:w="0" w:type="dxa"/>
        </w:tblCellMar>
        <w:tblLook w:val="0420" w:firstRow="1" w:lastRow="0" w:firstColumn="0" w:lastColumn="0" w:noHBand="0" w:noVBand="1"/>
      </w:tblPr>
      <w:tblGrid>
        <w:gridCol w:w="2880"/>
        <w:gridCol w:w="1250"/>
        <w:gridCol w:w="1260"/>
        <w:gridCol w:w="1260"/>
        <w:gridCol w:w="1170"/>
      </w:tblGrid>
      <w:tr w:rsidR="008F7E81" w:rsidRPr="008F7E81" w14:paraId="4F0F2F62" w14:textId="77777777" w:rsidTr="00EE5965">
        <w:trPr>
          <w:trHeight w:val="608"/>
        </w:trPr>
        <w:tc>
          <w:tcPr>
            <w:tcW w:w="288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36E67BF6" w14:textId="77777777" w:rsidR="008F7E81" w:rsidRPr="008F7E81" w:rsidRDefault="008F7E81" w:rsidP="00EE5965">
            <w:pPr>
              <w:pStyle w:val="BodyText"/>
              <w:spacing w:before="0" w:after="0" w:line="240" w:lineRule="auto"/>
              <w:rPr>
                <w:lang w:val="en-US"/>
              </w:rPr>
            </w:pPr>
            <w:r w:rsidRPr="008F7E81">
              <w:rPr>
                <w:b/>
                <w:bCs/>
              </w:rPr>
              <w:t>Program/Measure</w:t>
            </w:r>
          </w:p>
        </w:tc>
        <w:tc>
          <w:tcPr>
            <w:tcW w:w="125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432E65AF" w14:textId="77777777" w:rsidR="008F7E81" w:rsidRPr="008F7E81" w:rsidRDefault="008F7E81" w:rsidP="00EE5965">
            <w:pPr>
              <w:pStyle w:val="BodyText"/>
              <w:spacing w:before="0" w:after="0" w:line="240" w:lineRule="auto"/>
              <w:rPr>
                <w:lang w:val="en-US"/>
              </w:rPr>
            </w:pPr>
            <w:r w:rsidRPr="008F7E81">
              <w:rPr>
                <w:b/>
                <w:bCs/>
              </w:rPr>
              <w:t>Population</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65FFB1D4" w14:textId="77777777" w:rsidR="008F7E81" w:rsidRPr="008F7E81" w:rsidRDefault="008F7E81" w:rsidP="00EE5965">
            <w:pPr>
              <w:pStyle w:val="BodyText"/>
              <w:spacing w:before="0" w:after="0" w:line="240" w:lineRule="auto"/>
              <w:jc w:val="center"/>
              <w:rPr>
                <w:lang w:val="en-US"/>
              </w:rPr>
            </w:pPr>
            <w:r w:rsidRPr="008F7E81">
              <w:rPr>
                <w:b/>
                <w:bCs/>
              </w:rPr>
              <w:t>Desk Reviews Completed</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1D560841" w14:textId="77777777" w:rsidR="008F7E81" w:rsidRPr="008F7E81" w:rsidRDefault="008F7E81" w:rsidP="00EE5965">
            <w:pPr>
              <w:pStyle w:val="BodyText"/>
              <w:spacing w:before="0" w:after="0" w:line="240" w:lineRule="auto"/>
              <w:jc w:val="center"/>
              <w:rPr>
                <w:lang w:val="en-US"/>
              </w:rPr>
            </w:pPr>
            <w:r w:rsidRPr="008F7E81">
              <w:rPr>
                <w:b/>
                <w:bCs/>
              </w:rPr>
              <w:t>Customer Interviews Completed</w:t>
            </w:r>
          </w:p>
        </w:tc>
        <w:tc>
          <w:tcPr>
            <w:tcW w:w="117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08877138" w14:textId="0184072B" w:rsidR="008F7E81" w:rsidRPr="008F7E81" w:rsidRDefault="008F7E81" w:rsidP="00EE5965">
            <w:pPr>
              <w:pStyle w:val="BodyText"/>
              <w:spacing w:before="0" w:after="0" w:line="240" w:lineRule="auto"/>
              <w:jc w:val="center"/>
              <w:rPr>
                <w:lang w:val="en-US"/>
              </w:rPr>
            </w:pPr>
            <w:r w:rsidRPr="008F7E81">
              <w:rPr>
                <w:b/>
                <w:bCs/>
              </w:rPr>
              <w:t>Free-</w:t>
            </w:r>
            <w:r w:rsidR="00EE5965">
              <w:rPr>
                <w:b/>
                <w:bCs/>
              </w:rPr>
              <w:t>R</w:t>
            </w:r>
            <w:r w:rsidRPr="008F7E81">
              <w:rPr>
                <w:b/>
                <w:bCs/>
              </w:rPr>
              <w:t>idership</w:t>
            </w:r>
          </w:p>
        </w:tc>
      </w:tr>
      <w:tr w:rsidR="008F7E81" w:rsidRPr="008F7E81" w14:paraId="75C01687" w14:textId="77777777" w:rsidTr="00EA16AF">
        <w:trPr>
          <w:trHeight w:val="176"/>
        </w:trPr>
        <w:tc>
          <w:tcPr>
            <w:tcW w:w="288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499ABBB" w14:textId="77777777" w:rsidR="008F7E81" w:rsidRPr="008F7E81" w:rsidRDefault="008F7E81" w:rsidP="008F7E81">
            <w:pPr>
              <w:pStyle w:val="BodyText"/>
              <w:spacing w:before="0" w:after="0" w:line="240" w:lineRule="auto"/>
              <w:rPr>
                <w:lang w:val="en-US"/>
              </w:rPr>
            </w:pPr>
            <w:r w:rsidRPr="008F7E81">
              <w:t>2019 and 2020 Chiller Programs</w:t>
            </w:r>
          </w:p>
        </w:tc>
        <w:tc>
          <w:tcPr>
            <w:tcW w:w="12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665DD257" w14:textId="77777777" w:rsidR="008F7E81" w:rsidRPr="008F7E81" w:rsidRDefault="008F7E81" w:rsidP="008F7E81">
            <w:pPr>
              <w:pStyle w:val="BodyText"/>
              <w:spacing w:before="0" w:after="0" w:line="240" w:lineRule="auto"/>
              <w:jc w:val="center"/>
              <w:rPr>
                <w:lang w:val="en-US"/>
              </w:rPr>
            </w:pPr>
            <w:r w:rsidRPr="008F7E81">
              <w:t>5</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385B304B" w14:textId="77777777" w:rsidR="008F7E81" w:rsidRPr="008F7E81" w:rsidRDefault="008F7E81" w:rsidP="008F7E81">
            <w:pPr>
              <w:pStyle w:val="BodyText"/>
              <w:spacing w:before="0" w:after="0" w:line="240" w:lineRule="auto"/>
              <w:jc w:val="center"/>
              <w:rPr>
                <w:lang w:val="en-US"/>
              </w:rPr>
            </w:pPr>
            <w:r w:rsidRPr="008F7E81">
              <w:t>5</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D587B2D" w14:textId="77777777" w:rsidR="008F7E81" w:rsidRPr="008F7E81" w:rsidRDefault="008F7E81" w:rsidP="008F7E81">
            <w:pPr>
              <w:pStyle w:val="BodyText"/>
              <w:spacing w:before="0" w:after="0" w:line="240" w:lineRule="auto"/>
              <w:jc w:val="center"/>
              <w:rPr>
                <w:lang w:val="en-US"/>
              </w:rPr>
            </w:pPr>
            <w:r w:rsidRPr="008F7E81">
              <w:t>3</w:t>
            </w:r>
          </w:p>
        </w:tc>
        <w:tc>
          <w:tcPr>
            <w:tcW w:w="117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667A1D3A" w14:textId="77777777" w:rsidR="008F7E81" w:rsidRPr="008F7E81" w:rsidRDefault="008F7E81" w:rsidP="008F7E81">
            <w:pPr>
              <w:pStyle w:val="BodyText"/>
              <w:spacing w:before="0" w:after="0" w:line="240" w:lineRule="auto"/>
              <w:jc w:val="center"/>
              <w:rPr>
                <w:lang w:val="en-US"/>
              </w:rPr>
            </w:pPr>
            <w:r w:rsidRPr="008F7E81">
              <w:rPr>
                <w:lang w:val="en-US"/>
              </w:rPr>
              <w:t>11%</w:t>
            </w:r>
          </w:p>
        </w:tc>
      </w:tr>
      <w:tr w:rsidR="008F7E81" w:rsidRPr="008F7E81" w14:paraId="1A4946A6" w14:textId="77777777" w:rsidTr="00EA16AF">
        <w:trPr>
          <w:trHeight w:val="167"/>
        </w:trPr>
        <w:tc>
          <w:tcPr>
            <w:tcW w:w="2880" w:type="dxa"/>
            <w:tcBorders>
              <w:top w:val="single" w:sz="8" w:space="0" w:color="FFFFFF"/>
              <w:left w:val="single" w:sz="8" w:space="0" w:color="FFFFFF"/>
              <w:bottom w:val="single" w:sz="8" w:space="0" w:color="FFFFFF"/>
              <w:right w:val="single" w:sz="8" w:space="0" w:color="FFFFFF"/>
            </w:tcBorders>
            <w:shd w:val="clear" w:color="auto" w:fill="E7E7E9"/>
            <w:tcMar>
              <w:top w:w="72" w:type="dxa"/>
              <w:left w:w="144" w:type="dxa"/>
              <w:bottom w:w="72" w:type="dxa"/>
              <w:right w:w="144" w:type="dxa"/>
            </w:tcMar>
            <w:vAlign w:val="center"/>
            <w:hideMark/>
          </w:tcPr>
          <w:p w14:paraId="652D3ECA" w14:textId="77777777" w:rsidR="008F7E81" w:rsidRPr="008F7E81" w:rsidRDefault="008F7E81" w:rsidP="008F7E81">
            <w:pPr>
              <w:pStyle w:val="BodyText"/>
              <w:spacing w:before="0" w:after="0" w:line="240" w:lineRule="auto"/>
              <w:rPr>
                <w:lang w:val="en-US"/>
              </w:rPr>
            </w:pPr>
            <w:r w:rsidRPr="008F7E81">
              <w:t>2020 Boiler Program</w:t>
            </w:r>
          </w:p>
        </w:tc>
        <w:tc>
          <w:tcPr>
            <w:tcW w:w="1250" w:type="dxa"/>
            <w:tcBorders>
              <w:top w:val="single" w:sz="8" w:space="0" w:color="FFFFFF"/>
              <w:left w:val="single" w:sz="8" w:space="0" w:color="FFFFFF"/>
              <w:bottom w:val="single" w:sz="8" w:space="0" w:color="FFFFFF"/>
              <w:right w:val="single" w:sz="8" w:space="0" w:color="FFFFFF"/>
            </w:tcBorders>
            <w:shd w:val="clear" w:color="auto" w:fill="E7E7E9"/>
            <w:tcMar>
              <w:top w:w="72" w:type="dxa"/>
              <w:left w:w="144" w:type="dxa"/>
              <w:bottom w:w="72" w:type="dxa"/>
              <w:right w:w="144" w:type="dxa"/>
            </w:tcMar>
            <w:vAlign w:val="center"/>
            <w:hideMark/>
          </w:tcPr>
          <w:p w14:paraId="13CEAE11" w14:textId="77777777" w:rsidR="008F7E81" w:rsidRPr="008F7E81" w:rsidRDefault="008F7E81" w:rsidP="008F7E81">
            <w:pPr>
              <w:pStyle w:val="BodyText"/>
              <w:spacing w:before="0" w:after="0" w:line="240" w:lineRule="auto"/>
              <w:jc w:val="center"/>
              <w:rPr>
                <w:lang w:val="en-US"/>
              </w:rPr>
            </w:pPr>
            <w:r w:rsidRPr="008F7E81">
              <w:t>5</w:t>
            </w:r>
          </w:p>
        </w:tc>
        <w:tc>
          <w:tcPr>
            <w:tcW w:w="1260" w:type="dxa"/>
            <w:tcBorders>
              <w:top w:val="single" w:sz="8" w:space="0" w:color="FFFFFF"/>
              <w:left w:val="single" w:sz="8" w:space="0" w:color="FFFFFF"/>
              <w:bottom w:val="single" w:sz="8" w:space="0" w:color="FFFFFF"/>
              <w:right w:val="single" w:sz="8" w:space="0" w:color="FFFFFF"/>
            </w:tcBorders>
            <w:shd w:val="clear" w:color="auto" w:fill="E7E7E9"/>
            <w:tcMar>
              <w:top w:w="72" w:type="dxa"/>
              <w:left w:w="144" w:type="dxa"/>
              <w:bottom w:w="72" w:type="dxa"/>
              <w:right w:w="144" w:type="dxa"/>
            </w:tcMar>
            <w:vAlign w:val="center"/>
            <w:hideMark/>
          </w:tcPr>
          <w:p w14:paraId="7AF87E1D" w14:textId="77777777" w:rsidR="008F7E81" w:rsidRPr="008F7E81" w:rsidRDefault="008F7E81" w:rsidP="008F7E81">
            <w:pPr>
              <w:pStyle w:val="BodyText"/>
              <w:spacing w:before="0" w:after="0" w:line="240" w:lineRule="auto"/>
              <w:jc w:val="center"/>
              <w:rPr>
                <w:lang w:val="en-US"/>
              </w:rPr>
            </w:pPr>
            <w:r w:rsidRPr="008F7E81">
              <w:t>5</w:t>
            </w:r>
          </w:p>
        </w:tc>
        <w:tc>
          <w:tcPr>
            <w:tcW w:w="1260" w:type="dxa"/>
            <w:tcBorders>
              <w:top w:val="single" w:sz="8" w:space="0" w:color="FFFFFF"/>
              <w:left w:val="single" w:sz="8" w:space="0" w:color="FFFFFF"/>
              <w:bottom w:val="single" w:sz="8" w:space="0" w:color="FFFFFF"/>
              <w:right w:val="single" w:sz="8" w:space="0" w:color="FFFFFF"/>
            </w:tcBorders>
            <w:shd w:val="clear" w:color="auto" w:fill="E7E7E9"/>
            <w:tcMar>
              <w:top w:w="72" w:type="dxa"/>
              <w:left w:w="144" w:type="dxa"/>
              <w:bottom w:w="72" w:type="dxa"/>
              <w:right w:w="144" w:type="dxa"/>
            </w:tcMar>
            <w:vAlign w:val="center"/>
            <w:hideMark/>
          </w:tcPr>
          <w:p w14:paraId="2A0B2ABA" w14:textId="77777777" w:rsidR="008F7E81" w:rsidRPr="008F7E81" w:rsidRDefault="008F7E81" w:rsidP="008F7E81">
            <w:pPr>
              <w:pStyle w:val="BodyText"/>
              <w:spacing w:before="0" w:after="0" w:line="240" w:lineRule="auto"/>
              <w:jc w:val="center"/>
              <w:rPr>
                <w:lang w:val="en-US"/>
              </w:rPr>
            </w:pPr>
            <w:r w:rsidRPr="008F7E81">
              <w:t>1</w:t>
            </w:r>
          </w:p>
        </w:tc>
        <w:tc>
          <w:tcPr>
            <w:tcW w:w="1170" w:type="dxa"/>
            <w:tcBorders>
              <w:top w:val="single" w:sz="8" w:space="0" w:color="FFFFFF"/>
              <w:left w:val="single" w:sz="8" w:space="0" w:color="FFFFFF"/>
              <w:bottom w:val="single" w:sz="8" w:space="0" w:color="FFFFFF"/>
              <w:right w:val="single" w:sz="8" w:space="0" w:color="FFFFFF"/>
            </w:tcBorders>
            <w:shd w:val="clear" w:color="auto" w:fill="E7E7E9"/>
            <w:tcMar>
              <w:top w:w="15" w:type="dxa"/>
              <w:left w:w="15" w:type="dxa"/>
              <w:bottom w:w="0" w:type="dxa"/>
              <w:right w:w="15" w:type="dxa"/>
            </w:tcMar>
            <w:vAlign w:val="center"/>
            <w:hideMark/>
          </w:tcPr>
          <w:p w14:paraId="0972F5B8" w14:textId="77777777" w:rsidR="008F7E81" w:rsidRPr="008F7E81" w:rsidRDefault="008F7E81" w:rsidP="008F7E81">
            <w:pPr>
              <w:pStyle w:val="BodyText"/>
              <w:spacing w:before="0" w:after="0" w:line="240" w:lineRule="auto"/>
              <w:jc w:val="center"/>
              <w:rPr>
                <w:lang w:val="en-US"/>
              </w:rPr>
            </w:pPr>
            <w:r w:rsidRPr="008F7E81">
              <w:rPr>
                <w:lang w:val="en-US"/>
              </w:rPr>
              <w:t>50%</w:t>
            </w:r>
          </w:p>
        </w:tc>
      </w:tr>
      <w:tr w:rsidR="008F7E81" w:rsidRPr="008F7E81" w14:paraId="5C3F5629" w14:textId="77777777" w:rsidTr="00EE5965">
        <w:trPr>
          <w:trHeight w:val="210"/>
        </w:trPr>
        <w:tc>
          <w:tcPr>
            <w:tcW w:w="288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082807A1" w14:textId="77777777" w:rsidR="008F7E81" w:rsidRPr="008F7E81" w:rsidRDefault="008F7E81" w:rsidP="008F7E81">
            <w:pPr>
              <w:pStyle w:val="BodyText"/>
              <w:spacing w:before="0" w:after="0" w:line="240" w:lineRule="auto"/>
              <w:rPr>
                <w:lang w:val="en-US"/>
              </w:rPr>
            </w:pPr>
            <w:r w:rsidRPr="008F7E81">
              <w:lastRenderedPageBreak/>
              <w:t>2020 Roof Top Unit Program</w:t>
            </w:r>
          </w:p>
        </w:tc>
        <w:tc>
          <w:tcPr>
            <w:tcW w:w="12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02B95D3F" w14:textId="77777777" w:rsidR="008F7E81" w:rsidRPr="008F7E81" w:rsidRDefault="008F7E81" w:rsidP="008F7E81">
            <w:pPr>
              <w:pStyle w:val="BodyText"/>
              <w:spacing w:before="0" w:after="0" w:line="240" w:lineRule="auto"/>
              <w:jc w:val="center"/>
              <w:rPr>
                <w:lang w:val="en-US"/>
              </w:rPr>
            </w:pPr>
            <w:r w:rsidRPr="008F7E81">
              <w:t>14</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C3ADE61" w14:textId="77777777" w:rsidR="008F7E81" w:rsidRPr="008F7E81" w:rsidRDefault="008F7E81" w:rsidP="008F7E81">
            <w:pPr>
              <w:pStyle w:val="BodyText"/>
              <w:spacing w:before="0" w:after="0" w:line="240" w:lineRule="auto"/>
              <w:jc w:val="center"/>
              <w:rPr>
                <w:lang w:val="en-US"/>
              </w:rPr>
            </w:pPr>
            <w:r w:rsidRPr="008F7E81">
              <w:t>14</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971F454" w14:textId="77777777" w:rsidR="008F7E81" w:rsidRPr="008F7E81" w:rsidRDefault="008F7E81" w:rsidP="008F7E81">
            <w:pPr>
              <w:pStyle w:val="BodyText"/>
              <w:spacing w:before="0" w:after="0" w:line="240" w:lineRule="auto"/>
              <w:jc w:val="center"/>
              <w:rPr>
                <w:lang w:val="en-US"/>
              </w:rPr>
            </w:pPr>
            <w:r w:rsidRPr="008F7E81">
              <w:t>6</w:t>
            </w:r>
          </w:p>
        </w:tc>
        <w:tc>
          <w:tcPr>
            <w:tcW w:w="117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43B6F0C4" w14:textId="77777777" w:rsidR="008F7E81" w:rsidRPr="008F7E81" w:rsidRDefault="008F7E81" w:rsidP="008F7E81">
            <w:pPr>
              <w:pStyle w:val="BodyText"/>
              <w:spacing w:before="0" w:after="0" w:line="240" w:lineRule="auto"/>
              <w:jc w:val="center"/>
              <w:rPr>
                <w:lang w:val="en-US"/>
              </w:rPr>
            </w:pPr>
            <w:r w:rsidRPr="008F7E81">
              <w:rPr>
                <w:lang w:val="en-US"/>
              </w:rPr>
              <w:t>11%</w:t>
            </w:r>
          </w:p>
        </w:tc>
      </w:tr>
      <w:tr w:rsidR="00EE5965" w:rsidRPr="00EE5965" w14:paraId="61A71365" w14:textId="77777777" w:rsidTr="00EA16AF">
        <w:trPr>
          <w:trHeight w:val="77"/>
        </w:trPr>
        <w:tc>
          <w:tcPr>
            <w:tcW w:w="288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04D93D43" w14:textId="77777777" w:rsidR="008F7E81" w:rsidRPr="008F7E81" w:rsidRDefault="008F7E81" w:rsidP="008F7E81">
            <w:pPr>
              <w:pStyle w:val="BodyText"/>
              <w:spacing w:before="0" w:after="0" w:line="240" w:lineRule="auto"/>
              <w:rPr>
                <w:color w:val="FFFFFF" w:themeColor="background1"/>
                <w:lang w:val="en-US"/>
              </w:rPr>
            </w:pPr>
            <w:r w:rsidRPr="008F7E81">
              <w:rPr>
                <w:b/>
                <w:bCs/>
                <w:color w:val="FFFFFF" w:themeColor="background1"/>
              </w:rPr>
              <w:t>Total</w:t>
            </w:r>
          </w:p>
        </w:tc>
        <w:tc>
          <w:tcPr>
            <w:tcW w:w="125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1D0FE911" w14:textId="77777777" w:rsidR="008F7E81" w:rsidRPr="008F7E81" w:rsidRDefault="008F7E81" w:rsidP="008F7E81">
            <w:pPr>
              <w:pStyle w:val="BodyText"/>
              <w:spacing w:before="0" w:after="0" w:line="240" w:lineRule="auto"/>
              <w:jc w:val="center"/>
              <w:rPr>
                <w:color w:val="FFFFFF" w:themeColor="background1"/>
                <w:lang w:val="en-US"/>
              </w:rPr>
            </w:pPr>
            <w:r w:rsidRPr="008F7E81">
              <w:rPr>
                <w:b/>
                <w:bCs/>
                <w:color w:val="FFFFFF" w:themeColor="background1"/>
              </w:rPr>
              <w:t>24</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066CEDB9" w14:textId="77777777" w:rsidR="008F7E81" w:rsidRPr="008F7E81" w:rsidRDefault="008F7E81" w:rsidP="008F7E81">
            <w:pPr>
              <w:pStyle w:val="BodyText"/>
              <w:spacing w:before="0" w:after="0" w:line="240" w:lineRule="auto"/>
              <w:jc w:val="center"/>
              <w:rPr>
                <w:color w:val="FFFFFF" w:themeColor="background1"/>
                <w:lang w:val="en-US"/>
              </w:rPr>
            </w:pPr>
            <w:r w:rsidRPr="008F7E81">
              <w:rPr>
                <w:b/>
                <w:bCs/>
                <w:color w:val="FFFFFF" w:themeColor="background1"/>
              </w:rPr>
              <w:t>24</w:t>
            </w:r>
          </w:p>
        </w:tc>
        <w:tc>
          <w:tcPr>
            <w:tcW w:w="1260" w:type="dxa"/>
            <w:tcBorders>
              <w:top w:val="single" w:sz="8" w:space="0" w:color="FFFFFF"/>
              <w:left w:val="single" w:sz="8" w:space="0" w:color="FFFFFF"/>
              <w:bottom w:val="single" w:sz="8" w:space="0" w:color="FFFFFF"/>
              <w:right w:val="single" w:sz="8" w:space="0" w:color="FFFFFF"/>
            </w:tcBorders>
            <w:shd w:val="clear" w:color="auto" w:fill="0F204B"/>
            <w:tcMar>
              <w:top w:w="72" w:type="dxa"/>
              <w:left w:w="144" w:type="dxa"/>
              <w:bottom w:w="72" w:type="dxa"/>
              <w:right w:w="144" w:type="dxa"/>
            </w:tcMar>
            <w:vAlign w:val="center"/>
            <w:hideMark/>
          </w:tcPr>
          <w:p w14:paraId="1BE87CB2" w14:textId="77777777" w:rsidR="008F7E81" w:rsidRPr="008F7E81" w:rsidRDefault="008F7E81" w:rsidP="008F7E81">
            <w:pPr>
              <w:pStyle w:val="BodyText"/>
              <w:spacing w:before="0" w:after="0" w:line="240" w:lineRule="auto"/>
              <w:jc w:val="center"/>
              <w:rPr>
                <w:color w:val="FFFFFF" w:themeColor="background1"/>
                <w:lang w:val="en-US"/>
              </w:rPr>
            </w:pPr>
            <w:r w:rsidRPr="008F7E81">
              <w:rPr>
                <w:b/>
                <w:bCs/>
                <w:color w:val="FFFFFF" w:themeColor="background1"/>
              </w:rPr>
              <w:t>10</w:t>
            </w:r>
          </w:p>
        </w:tc>
        <w:tc>
          <w:tcPr>
            <w:tcW w:w="117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41046BC4" w14:textId="77777777" w:rsidR="008F7E81" w:rsidRPr="008F7E81" w:rsidRDefault="008F7E81" w:rsidP="008F7E81">
            <w:pPr>
              <w:pStyle w:val="BodyText"/>
              <w:spacing w:before="0" w:after="0" w:line="240" w:lineRule="auto"/>
              <w:jc w:val="center"/>
              <w:rPr>
                <w:b/>
                <w:bCs/>
                <w:color w:val="FFFFFF" w:themeColor="background1"/>
                <w:lang w:val="en-US"/>
              </w:rPr>
            </w:pPr>
            <w:r w:rsidRPr="008F7E81">
              <w:rPr>
                <w:b/>
                <w:bCs/>
                <w:color w:val="FFFFFF" w:themeColor="background1"/>
                <w:lang w:val="en-US"/>
              </w:rPr>
              <w:t>13%</w:t>
            </w:r>
          </w:p>
        </w:tc>
      </w:tr>
    </w:tbl>
    <w:p w14:paraId="4407B92F" w14:textId="59BF0319" w:rsidR="008F7E81" w:rsidRDefault="008F7E81" w:rsidP="00FB1E90">
      <w:pPr>
        <w:pStyle w:val="Heading3"/>
        <w:rPr>
          <w:lang w:val="en-US"/>
        </w:rPr>
      </w:pPr>
      <w:bookmarkStart w:id="67" w:name="_Toc134181600"/>
      <w:r>
        <w:rPr>
          <w:lang w:val="en-US"/>
        </w:rPr>
        <w:t>Spillover</w:t>
      </w:r>
      <w:bookmarkEnd w:id="67"/>
    </w:p>
    <w:p w14:paraId="3F915CAB" w14:textId="4F95F191" w:rsidR="0042756B" w:rsidRPr="00FC6AE5" w:rsidRDefault="00EE5965" w:rsidP="00A60F12">
      <w:pPr>
        <w:pStyle w:val="BodyText"/>
        <w:rPr>
          <w:lang w:val="en-US"/>
        </w:rPr>
      </w:pPr>
      <w:r>
        <w:rPr>
          <w:lang w:val="en-US"/>
        </w:rPr>
        <w:t xml:space="preserve">Spillover would be the result of measures </w:t>
      </w:r>
      <w:r>
        <w:t xml:space="preserve">reported as being installed and having been influenced by the program but outside of the program. DNV asked questions of each of the 10 interviewed customers and none of them reported having installed measures elsewhere, therefore no </w:t>
      </w:r>
      <w:proofErr w:type="spellStart"/>
      <w:r>
        <w:t>spillover</w:t>
      </w:r>
      <w:proofErr w:type="spellEnd"/>
      <w:r>
        <w:t xml:space="preserve"> was found to be attributable to this program.</w:t>
      </w:r>
    </w:p>
    <w:p w14:paraId="3C6CB9DA" w14:textId="2F824E1E" w:rsidR="006F238C" w:rsidRDefault="006F238C" w:rsidP="006F238C">
      <w:pPr>
        <w:pStyle w:val="Heading3"/>
        <w:rPr>
          <w:lang w:val="en-US"/>
        </w:rPr>
      </w:pPr>
      <w:bookmarkStart w:id="68" w:name="_Toc134181601"/>
      <w:bookmarkStart w:id="69" w:name="_Toc71207953"/>
      <w:r>
        <w:rPr>
          <w:lang w:val="en-US"/>
        </w:rPr>
        <w:t xml:space="preserve">Non-Energy </w:t>
      </w:r>
      <w:r w:rsidR="00230A6A">
        <w:rPr>
          <w:lang w:val="en-US"/>
        </w:rPr>
        <w:t>Impacts</w:t>
      </w:r>
      <w:bookmarkEnd w:id="68"/>
    </w:p>
    <w:p w14:paraId="67041101" w14:textId="16B57063" w:rsidR="006822F0" w:rsidRDefault="006F238C" w:rsidP="006F238C">
      <w:pPr>
        <w:pStyle w:val="BodyText"/>
        <w:rPr>
          <w:lang w:val="en-US"/>
        </w:rPr>
      </w:pPr>
      <w:r>
        <w:rPr>
          <w:lang w:val="en-US"/>
        </w:rPr>
        <w:t xml:space="preserve">DNV also asked questions about and quantified the estimated non-energy </w:t>
      </w:r>
      <w:r w:rsidR="00230A6A">
        <w:rPr>
          <w:lang w:val="en-US"/>
        </w:rPr>
        <w:t>impacts</w:t>
      </w:r>
      <w:r>
        <w:rPr>
          <w:lang w:val="en-US"/>
        </w:rPr>
        <w:t xml:space="preserve"> resulting from these measures. Based on </w:t>
      </w:r>
      <w:r w:rsidR="00BB4119">
        <w:rPr>
          <w:lang w:val="en-US"/>
        </w:rPr>
        <w:t xml:space="preserve">the </w:t>
      </w:r>
      <w:r>
        <w:rPr>
          <w:lang w:val="en-US"/>
        </w:rPr>
        <w:t xml:space="preserve">survey responses, a weighted average of $57,000 per year of additional </w:t>
      </w:r>
      <w:r w:rsidR="00230A6A">
        <w:rPr>
          <w:lang w:val="en-US"/>
        </w:rPr>
        <w:t>impacts</w:t>
      </w:r>
      <w:r>
        <w:rPr>
          <w:lang w:val="en-US"/>
        </w:rPr>
        <w:t xml:space="preserve"> per site were reported for the ER portion of the project</w:t>
      </w:r>
      <w:r w:rsidR="00AE6D58">
        <w:rPr>
          <w:lang w:val="en-US"/>
        </w:rPr>
        <w:t>, more than their annual energy savings</w:t>
      </w:r>
      <w:r>
        <w:rPr>
          <w:lang w:val="en-US"/>
        </w:rPr>
        <w:t xml:space="preserve">. The most common reported benefit was a reduction in O&amp;M costs, with 7 out of the 10 completed customer surveys indicating this was a benefit for them. </w:t>
      </w:r>
      <w:r w:rsidR="006822F0">
        <w:rPr>
          <w:lang w:val="en-US"/>
        </w:rPr>
        <w:t xml:space="preserve">Other </w:t>
      </w:r>
      <w:r w:rsidR="00230A6A">
        <w:rPr>
          <w:lang w:val="en-US"/>
        </w:rPr>
        <w:t>impacts</w:t>
      </w:r>
      <w:r w:rsidR="006822F0">
        <w:rPr>
          <w:lang w:val="en-US"/>
        </w:rPr>
        <w:t xml:space="preserve"> reported included:</w:t>
      </w:r>
    </w:p>
    <w:p w14:paraId="3455A2B7" w14:textId="3FA0AEEE" w:rsidR="006F238C" w:rsidRDefault="006822F0" w:rsidP="006822F0">
      <w:pPr>
        <w:pStyle w:val="BodyText"/>
        <w:numPr>
          <w:ilvl w:val="0"/>
          <w:numId w:val="43"/>
        </w:numPr>
        <w:rPr>
          <w:lang w:val="en-US"/>
        </w:rPr>
      </w:pPr>
      <w:r>
        <w:rPr>
          <w:lang w:val="en-US"/>
        </w:rPr>
        <w:t>Improved comfort/ventilation – Survey respondents indicated that their staff were more comfortable, which they also said improved morale.</w:t>
      </w:r>
    </w:p>
    <w:p w14:paraId="1263A3E6" w14:textId="54B13993" w:rsidR="006822F0" w:rsidRPr="006F238C" w:rsidRDefault="006822F0" w:rsidP="006822F0">
      <w:pPr>
        <w:pStyle w:val="BodyText"/>
        <w:numPr>
          <w:ilvl w:val="0"/>
          <w:numId w:val="43"/>
        </w:numPr>
        <w:rPr>
          <w:lang w:val="en-US"/>
        </w:rPr>
      </w:pPr>
      <w:r>
        <w:rPr>
          <w:lang w:val="en-US"/>
        </w:rPr>
        <w:t>Improved reliability – New equipment is functioning without issues or causing shutdowns.</w:t>
      </w:r>
    </w:p>
    <w:p w14:paraId="0C2080B0" w14:textId="4B9F6183" w:rsidR="0042756B" w:rsidRDefault="0042756B" w:rsidP="00DC77E1">
      <w:pPr>
        <w:pStyle w:val="Heading2"/>
        <w:rPr>
          <w:lang w:val="en-US"/>
        </w:rPr>
      </w:pPr>
      <w:bookmarkStart w:id="70" w:name="_Toc134181602"/>
      <w:r>
        <w:rPr>
          <w:lang w:val="en-US"/>
        </w:rPr>
        <w:t>Net Savings Results</w:t>
      </w:r>
      <w:bookmarkEnd w:id="70"/>
    </w:p>
    <w:p w14:paraId="5BB5E07E" w14:textId="23ECFDD0" w:rsidR="004E6EAE" w:rsidRDefault="0042756B" w:rsidP="0042756B">
      <w:pPr>
        <w:pStyle w:val="BodyText"/>
        <w:rPr>
          <w:lang w:val="en-US"/>
        </w:rPr>
      </w:pPr>
      <w:r>
        <w:rPr>
          <w:lang w:val="en-US"/>
        </w:rPr>
        <w:t xml:space="preserve">The first year and lifetime savings summaries </w:t>
      </w:r>
      <w:r w:rsidR="004E6EAE">
        <w:rPr>
          <w:lang w:val="en-US"/>
        </w:rPr>
        <w:t xml:space="preserve">for both the program reported and the evaluated savings </w:t>
      </w:r>
      <w:r>
        <w:rPr>
          <w:lang w:val="en-US"/>
        </w:rPr>
        <w:t xml:space="preserve">are provided below for each of the three programs. </w:t>
      </w:r>
    </w:p>
    <w:p w14:paraId="7E6962F9" w14:textId="68C5BFF2" w:rsidR="004E6EAE" w:rsidRDefault="004E6EAE" w:rsidP="004E6EAE">
      <w:pPr>
        <w:pStyle w:val="Caption"/>
        <w:rPr>
          <w:lang w:val="en-US"/>
        </w:rPr>
      </w:pPr>
      <w:bookmarkStart w:id="71" w:name="_Toc134352260"/>
      <w:r>
        <w:rPr>
          <w:lang w:val="en-US"/>
        </w:rPr>
        <w:t>Table 4-</w:t>
      </w:r>
      <w:r w:rsidR="006A2D45" w:rsidRPr="00E07CA6">
        <w:fldChar w:fldCharType="begin"/>
      </w:r>
      <w:r w:rsidR="006A2D45" w:rsidRPr="00E07CA6">
        <w:instrText xml:space="preserve"> SEQ Table \* ARABIC \s 1 </w:instrText>
      </w:r>
      <w:r w:rsidR="006A2D45" w:rsidRPr="00E07CA6">
        <w:fldChar w:fldCharType="separate"/>
      </w:r>
      <w:r w:rsidR="005C1AC5">
        <w:rPr>
          <w:noProof/>
        </w:rPr>
        <w:t>5</w:t>
      </w:r>
      <w:r w:rsidR="006A2D45" w:rsidRPr="00E07CA6">
        <w:fldChar w:fldCharType="end"/>
      </w:r>
      <w:r>
        <w:rPr>
          <w:lang w:val="en-US"/>
        </w:rPr>
        <w:t>. Program Claimed Savings</w:t>
      </w:r>
      <w:bookmarkEnd w:id="71"/>
    </w:p>
    <w:tbl>
      <w:tblPr>
        <w:tblW w:w="10070" w:type="dxa"/>
        <w:tblCellMar>
          <w:left w:w="0" w:type="dxa"/>
          <w:right w:w="0" w:type="dxa"/>
        </w:tblCellMar>
        <w:tblLook w:val="04A0" w:firstRow="1" w:lastRow="0" w:firstColumn="1" w:lastColumn="0" w:noHBand="0" w:noVBand="1"/>
      </w:tblPr>
      <w:tblGrid>
        <w:gridCol w:w="1935"/>
        <w:gridCol w:w="1310"/>
        <w:gridCol w:w="1695"/>
        <w:gridCol w:w="1890"/>
        <w:gridCol w:w="1620"/>
        <w:gridCol w:w="1620"/>
      </w:tblGrid>
      <w:tr w:rsidR="004E6EAE" w:rsidRPr="004E6EAE" w14:paraId="33168812" w14:textId="77777777" w:rsidTr="004E6EAE">
        <w:trPr>
          <w:trHeight w:val="682"/>
        </w:trPr>
        <w:tc>
          <w:tcPr>
            <w:tcW w:w="1935"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bottom"/>
            <w:hideMark/>
          </w:tcPr>
          <w:p w14:paraId="272F23B5" w14:textId="1489652D" w:rsidR="004E6EAE" w:rsidRPr="004E6EAE" w:rsidRDefault="0042756B" w:rsidP="004E6EAE">
            <w:pPr>
              <w:spacing w:line="276" w:lineRule="auto"/>
              <w:rPr>
                <w:rFonts w:eastAsia="Times New Roman"/>
                <w:lang w:val="en-US" w:eastAsia="en-US"/>
              </w:rPr>
            </w:pPr>
            <w:r>
              <w:rPr>
                <w:lang w:val="en-US"/>
              </w:rPr>
              <w:t xml:space="preserve"> </w:t>
            </w:r>
            <w:r w:rsidR="004E6EAE" w:rsidRPr="004E6EAE">
              <w:rPr>
                <w:rFonts w:eastAsia="SimSun" w:cs="Verdana"/>
                <w:b/>
                <w:bCs/>
                <w:color w:val="FFFFFF"/>
                <w:kern w:val="24"/>
                <w:lang w:eastAsia="en-US"/>
              </w:rPr>
              <w:t xml:space="preserve">Program </w:t>
            </w:r>
          </w:p>
        </w:tc>
        <w:tc>
          <w:tcPr>
            <w:tcW w:w="131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56799205" w14:textId="77777777" w:rsidR="004E6EAE" w:rsidRPr="004E6EAE" w:rsidRDefault="004E6EAE" w:rsidP="004E6EAE">
            <w:pPr>
              <w:spacing w:line="276" w:lineRule="auto"/>
              <w:jc w:val="center"/>
              <w:rPr>
                <w:rFonts w:eastAsia="Times New Roman"/>
                <w:lang w:val="en-US" w:eastAsia="en-US"/>
              </w:rPr>
            </w:pPr>
            <w:r w:rsidRPr="004E6EAE">
              <w:rPr>
                <w:rFonts w:eastAsia="SimSun" w:cs="Verdana"/>
                <w:b/>
                <w:bCs/>
                <w:color w:val="FFFFFF"/>
                <w:kern w:val="24"/>
                <w:lang w:eastAsia="en-US"/>
              </w:rPr>
              <w:t>Number of Awarded Projects</w:t>
            </w:r>
          </w:p>
        </w:tc>
        <w:tc>
          <w:tcPr>
            <w:tcW w:w="1695"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10E3BDA9" w14:textId="77777777" w:rsidR="004E6EAE" w:rsidRPr="004E6EAE" w:rsidRDefault="004E6EAE" w:rsidP="004E6EAE">
            <w:pPr>
              <w:spacing w:line="276" w:lineRule="auto"/>
              <w:jc w:val="center"/>
              <w:rPr>
                <w:rFonts w:eastAsia="Times New Roman"/>
                <w:lang w:val="en-US" w:eastAsia="en-US"/>
              </w:rPr>
            </w:pPr>
            <w:r w:rsidRPr="004E6EAE">
              <w:rPr>
                <w:rFonts w:eastAsia="SimSun" w:cs="Verdana"/>
                <w:b/>
                <w:bCs/>
                <w:color w:val="FFFFFF"/>
                <w:kern w:val="24"/>
                <w:lang w:eastAsia="en-US"/>
              </w:rPr>
              <w:t>Annual Program Reported Electric Savings (kWh)</w:t>
            </w:r>
          </w:p>
        </w:tc>
        <w:tc>
          <w:tcPr>
            <w:tcW w:w="189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0BEFA8D5" w14:textId="77777777" w:rsidR="004E6EAE" w:rsidRPr="004E6EAE" w:rsidRDefault="004E6EAE" w:rsidP="004E6EAE">
            <w:pPr>
              <w:spacing w:line="276" w:lineRule="auto"/>
              <w:jc w:val="center"/>
              <w:rPr>
                <w:rFonts w:eastAsia="Times New Roman"/>
                <w:lang w:val="en-US" w:eastAsia="en-US"/>
              </w:rPr>
            </w:pPr>
            <w:r w:rsidRPr="004E6EAE">
              <w:rPr>
                <w:rFonts w:eastAsia="SimSun" w:cs="Verdana"/>
                <w:b/>
                <w:bCs/>
                <w:color w:val="FFFFFF"/>
                <w:kern w:val="24"/>
                <w:lang w:eastAsia="en-US"/>
              </w:rPr>
              <w:t xml:space="preserve">Lifetime Reported </w:t>
            </w:r>
          </w:p>
          <w:p w14:paraId="042C9BD8" w14:textId="77777777" w:rsidR="004E6EAE" w:rsidRPr="004E6EAE" w:rsidRDefault="004E6EAE" w:rsidP="004E6EAE">
            <w:pPr>
              <w:spacing w:line="276" w:lineRule="auto"/>
              <w:jc w:val="center"/>
              <w:rPr>
                <w:rFonts w:eastAsia="Times New Roman"/>
                <w:lang w:val="en-US" w:eastAsia="en-US"/>
              </w:rPr>
            </w:pPr>
            <w:r w:rsidRPr="004E6EAE">
              <w:rPr>
                <w:rFonts w:eastAsia="SimSun" w:cs="Verdana"/>
                <w:b/>
                <w:bCs/>
                <w:color w:val="FFFFFF"/>
                <w:kern w:val="24"/>
                <w:lang w:eastAsia="en-US"/>
              </w:rPr>
              <w:t>Electric Savings (kWh)</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3E63643E" w14:textId="77777777" w:rsidR="004E6EAE" w:rsidRPr="004E6EAE" w:rsidRDefault="004E6EAE" w:rsidP="004E6EAE">
            <w:pPr>
              <w:spacing w:line="276" w:lineRule="auto"/>
              <w:jc w:val="center"/>
              <w:rPr>
                <w:rFonts w:eastAsia="Times New Roman"/>
                <w:lang w:val="en-US" w:eastAsia="en-US"/>
              </w:rPr>
            </w:pPr>
            <w:r w:rsidRPr="004E6EAE">
              <w:rPr>
                <w:rFonts w:eastAsia="SimSun" w:cs="Verdana"/>
                <w:b/>
                <w:bCs/>
                <w:color w:val="FFFFFF"/>
                <w:kern w:val="24"/>
                <w:lang w:eastAsia="en-US"/>
              </w:rPr>
              <w:t>Annual Program Reported Gas Savings (MMBtu)</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06096FE6" w14:textId="77777777" w:rsidR="004E6EAE" w:rsidRPr="004E6EAE" w:rsidRDefault="004E6EAE" w:rsidP="004E6EAE">
            <w:pPr>
              <w:spacing w:line="276" w:lineRule="auto"/>
              <w:jc w:val="center"/>
              <w:rPr>
                <w:rFonts w:eastAsia="Times New Roman"/>
                <w:lang w:val="en-US" w:eastAsia="en-US"/>
              </w:rPr>
            </w:pPr>
            <w:r w:rsidRPr="004E6EAE">
              <w:rPr>
                <w:rFonts w:eastAsia="SimSun" w:cs="Verdana"/>
                <w:b/>
                <w:bCs/>
                <w:color w:val="FFFFFF"/>
                <w:kern w:val="24"/>
                <w:lang w:eastAsia="en-US"/>
              </w:rPr>
              <w:t>Lifetime Reported Gas Savings (MMBtu)</w:t>
            </w:r>
          </w:p>
        </w:tc>
      </w:tr>
      <w:tr w:rsidR="004E6EAE" w:rsidRPr="004E6EAE" w14:paraId="09B1FE37" w14:textId="77777777" w:rsidTr="004E6EAE">
        <w:trPr>
          <w:trHeight w:val="236"/>
        </w:trPr>
        <w:tc>
          <w:tcPr>
            <w:tcW w:w="193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026EF941" w14:textId="77777777" w:rsidR="004E6EAE" w:rsidRPr="004E6EAE" w:rsidRDefault="004E6EAE" w:rsidP="004E6EAE">
            <w:pPr>
              <w:spacing w:line="276" w:lineRule="auto"/>
              <w:rPr>
                <w:rFonts w:eastAsia="Times New Roman"/>
                <w:lang w:val="en-US" w:eastAsia="en-US"/>
              </w:rPr>
            </w:pPr>
            <w:r w:rsidRPr="004E6EAE">
              <w:rPr>
                <w:rFonts w:eastAsia="SimSun" w:cs="Verdana"/>
                <w:color w:val="000000"/>
                <w:kern w:val="24"/>
                <w:lang w:eastAsia="en-US"/>
              </w:rPr>
              <w:t>2019 Chiller Program</w:t>
            </w:r>
          </w:p>
        </w:tc>
        <w:tc>
          <w:tcPr>
            <w:tcW w:w="131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765CD680" w14:textId="77777777" w:rsidR="004E6EAE" w:rsidRPr="004E6EAE" w:rsidRDefault="004E6EAE" w:rsidP="004E6EAE">
            <w:pPr>
              <w:spacing w:line="276" w:lineRule="auto"/>
              <w:jc w:val="center"/>
              <w:rPr>
                <w:rFonts w:eastAsia="Times New Roman"/>
                <w:lang w:val="en-US" w:eastAsia="en-US"/>
              </w:rPr>
            </w:pPr>
            <w:r w:rsidRPr="004E6EAE">
              <w:rPr>
                <w:rFonts w:eastAsia="SimSun" w:cs="Verdana"/>
                <w:color w:val="000000"/>
                <w:kern w:val="24"/>
                <w:lang w:eastAsia="en-US"/>
              </w:rPr>
              <w:t>4</w:t>
            </w:r>
          </w:p>
        </w:tc>
        <w:tc>
          <w:tcPr>
            <w:tcW w:w="169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629DECED"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2,654,180</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5F973DC0"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30,118,355</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4828E00B"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N/A</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6327D20C"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N/A</w:t>
            </w:r>
          </w:p>
        </w:tc>
      </w:tr>
      <w:tr w:rsidR="004E6EAE" w:rsidRPr="004E6EAE" w14:paraId="279BEF36" w14:textId="77777777" w:rsidTr="004E6EAE">
        <w:trPr>
          <w:trHeight w:val="243"/>
        </w:trPr>
        <w:tc>
          <w:tcPr>
            <w:tcW w:w="1935"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0C722E05" w14:textId="77777777" w:rsidR="004E6EAE" w:rsidRPr="004E6EAE" w:rsidRDefault="004E6EAE" w:rsidP="004E6EAE">
            <w:pPr>
              <w:spacing w:line="276" w:lineRule="auto"/>
              <w:rPr>
                <w:rFonts w:eastAsia="Times New Roman"/>
                <w:lang w:val="en-US" w:eastAsia="en-US"/>
              </w:rPr>
            </w:pPr>
            <w:r w:rsidRPr="004E6EAE">
              <w:rPr>
                <w:rFonts w:eastAsia="SimSun" w:cs="Verdana"/>
                <w:color w:val="000000"/>
                <w:kern w:val="24"/>
                <w:lang w:eastAsia="en-US"/>
              </w:rPr>
              <w:t>2020 Chiller Program</w:t>
            </w:r>
          </w:p>
        </w:tc>
        <w:tc>
          <w:tcPr>
            <w:tcW w:w="1310"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135C2579" w14:textId="77777777" w:rsidR="004E6EAE" w:rsidRPr="004E6EAE" w:rsidRDefault="004E6EAE" w:rsidP="004E6EAE">
            <w:pPr>
              <w:spacing w:line="276" w:lineRule="auto"/>
              <w:jc w:val="center"/>
              <w:rPr>
                <w:rFonts w:eastAsia="Times New Roman"/>
                <w:lang w:val="en-US" w:eastAsia="en-US"/>
              </w:rPr>
            </w:pPr>
            <w:r w:rsidRPr="004E6EAE">
              <w:rPr>
                <w:rFonts w:eastAsia="SimSun" w:cs="Verdana"/>
                <w:color w:val="000000"/>
                <w:kern w:val="24"/>
                <w:lang w:eastAsia="en-US"/>
              </w:rPr>
              <w:t>1</w:t>
            </w:r>
          </w:p>
        </w:tc>
        <w:tc>
          <w:tcPr>
            <w:tcW w:w="1695"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51165A83"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 xml:space="preserve">     421,502 </w:t>
            </w:r>
          </w:p>
        </w:tc>
        <w:tc>
          <w:tcPr>
            <w:tcW w:w="189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619B3F56"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 xml:space="preserve">              4,280,870 </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1BD9A7BA"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N/A</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08044A1D"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N/A</w:t>
            </w:r>
          </w:p>
        </w:tc>
      </w:tr>
      <w:tr w:rsidR="004E6EAE" w:rsidRPr="004E6EAE" w14:paraId="53EED950" w14:textId="77777777" w:rsidTr="004E6EAE">
        <w:trPr>
          <w:trHeight w:val="225"/>
        </w:trPr>
        <w:tc>
          <w:tcPr>
            <w:tcW w:w="193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2434B8B2" w14:textId="77777777" w:rsidR="004E6EAE" w:rsidRPr="004E6EAE" w:rsidRDefault="004E6EAE" w:rsidP="004E6EAE">
            <w:pPr>
              <w:spacing w:line="276" w:lineRule="auto"/>
              <w:rPr>
                <w:rFonts w:eastAsia="Times New Roman"/>
                <w:lang w:val="en-US" w:eastAsia="en-US"/>
              </w:rPr>
            </w:pPr>
            <w:r w:rsidRPr="004E6EAE">
              <w:rPr>
                <w:rFonts w:eastAsia="SimSun" w:cs="Verdana"/>
                <w:color w:val="000000"/>
                <w:kern w:val="24"/>
                <w:lang w:eastAsia="en-US"/>
              </w:rPr>
              <w:t>2020 Boiler Program</w:t>
            </w:r>
          </w:p>
        </w:tc>
        <w:tc>
          <w:tcPr>
            <w:tcW w:w="131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159E427C" w14:textId="77777777" w:rsidR="004E6EAE" w:rsidRPr="004E6EAE" w:rsidRDefault="004E6EAE" w:rsidP="004E6EAE">
            <w:pPr>
              <w:spacing w:line="276" w:lineRule="auto"/>
              <w:jc w:val="center"/>
              <w:rPr>
                <w:rFonts w:eastAsia="Times New Roman"/>
                <w:lang w:val="en-US" w:eastAsia="en-US"/>
              </w:rPr>
            </w:pPr>
            <w:r w:rsidRPr="004E6EAE">
              <w:rPr>
                <w:rFonts w:eastAsia="SimSun" w:cs="Verdana"/>
                <w:color w:val="000000"/>
                <w:kern w:val="24"/>
                <w:lang w:eastAsia="en-US"/>
              </w:rPr>
              <w:t>5</w:t>
            </w:r>
          </w:p>
        </w:tc>
        <w:tc>
          <w:tcPr>
            <w:tcW w:w="169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73693CE6"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 xml:space="preserve">     116,783 </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27524A0E"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 xml:space="preserve">                 727,235 </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1AEFB05D"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 xml:space="preserve">     38,797 </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784D98E1"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 xml:space="preserve">      447,023 </w:t>
            </w:r>
          </w:p>
        </w:tc>
      </w:tr>
      <w:tr w:rsidR="004E6EAE" w:rsidRPr="004E6EAE" w14:paraId="78ABFC8D" w14:textId="77777777" w:rsidTr="004E6EAE">
        <w:trPr>
          <w:trHeight w:val="236"/>
        </w:trPr>
        <w:tc>
          <w:tcPr>
            <w:tcW w:w="1935"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0D13A95B" w14:textId="77777777" w:rsidR="004E6EAE" w:rsidRPr="004E6EAE" w:rsidRDefault="004E6EAE" w:rsidP="004E6EAE">
            <w:pPr>
              <w:spacing w:line="276" w:lineRule="auto"/>
              <w:rPr>
                <w:rFonts w:eastAsia="Times New Roman"/>
                <w:lang w:val="en-US" w:eastAsia="en-US"/>
              </w:rPr>
            </w:pPr>
            <w:r w:rsidRPr="004E6EAE">
              <w:rPr>
                <w:rFonts w:eastAsia="SimSun" w:cs="Verdana"/>
                <w:color w:val="000000"/>
                <w:kern w:val="24"/>
                <w:lang w:eastAsia="en-US"/>
              </w:rPr>
              <w:t>2020 RTU Program</w:t>
            </w:r>
          </w:p>
        </w:tc>
        <w:tc>
          <w:tcPr>
            <w:tcW w:w="1310"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4654D2FD" w14:textId="77777777" w:rsidR="004E6EAE" w:rsidRPr="004E6EAE" w:rsidRDefault="004E6EAE" w:rsidP="004E6EAE">
            <w:pPr>
              <w:spacing w:line="276" w:lineRule="auto"/>
              <w:jc w:val="center"/>
              <w:rPr>
                <w:rFonts w:eastAsia="Times New Roman"/>
                <w:lang w:val="en-US" w:eastAsia="en-US"/>
              </w:rPr>
            </w:pPr>
            <w:r w:rsidRPr="004E6EAE">
              <w:rPr>
                <w:rFonts w:eastAsia="SimSun" w:cs="Verdana"/>
                <w:color w:val="000000"/>
                <w:kern w:val="24"/>
                <w:lang w:eastAsia="en-US"/>
              </w:rPr>
              <w:t>13</w:t>
            </w:r>
          </w:p>
        </w:tc>
        <w:tc>
          <w:tcPr>
            <w:tcW w:w="1695"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3F2EFFF6"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 xml:space="preserve">  1,512,734 </w:t>
            </w:r>
          </w:p>
        </w:tc>
        <w:tc>
          <w:tcPr>
            <w:tcW w:w="189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091E6839"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 xml:space="preserve">            12,216,908 </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6E90FCBD"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 xml:space="preserve">       4,452 </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vAlign w:val="bottom"/>
            <w:hideMark/>
          </w:tcPr>
          <w:p w14:paraId="4B3CDB0A" w14:textId="77777777" w:rsidR="004E6EAE" w:rsidRPr="004E6EAE" w:rsidRDefault="004E6EAE" w:rsidP="004E6EAE">
            <w:pPr>
              <w:jc w:val="right"/>
              <w:textAlignment w:val="bottom"/>
              <w:rPr>
                <w:rFonts w:eastAsia="Times New Roman"/>
                <w:lang w:val="en-US" w:eastAsia="en-US"/>
              </w:rPr>
            </w:pPr>
            <w:r w:rsidRPr="004E6EAE">
              <w:rPr>
                <w:rFonts w:eastAsia="Times New Roman"/>
                <w:color w:val="000000"/>
                <w:kern w:val="24"/>
                <w:lang w:val="en-US" w:eastAsia="en-US"/>
              </w:rPr>
              <w:t xml:space="preserve">        44,521 </w:t>
            </w:r>
          </w:p>
        </w:tc>
      </w:tr>
      <w:tr w:rsidR="004E6EAE" w:rsidRPr="004E6EAE" w14:paraId="161DFAE8" w14:textId="77777777" w:rsidTr="004E6EAE">
        <w:trPr>
          <w:trHeight w:val="236"/>
        </w:trPr>
        <w:tc>
          <w:tcPr>
            <w:tcW w:w="1935"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790498F7" w14:textId="77777777" w:rsidR="004E6EAE" w:rsidRPr="004E6EAE" w:rsidRDefault="004E6EAE" w:rsidP="004E6EAE">
            <w:pPr>
              <w:spacing w:line="276" w:lineRule="auto"/>
              <w:rPr>
                <w:rFonts w:eastAsia="Times New Roman"/>
                <w:lang w:val="en-US" w:eastAsia="en-US"/>
              </w:rPr>
            </w:pPr>
            <w:r w:rsidRPr="004E6EAE">
              <w:rPr>
                <w:rFonts w:eastAsia="SimSun" w:cs="Verdana"/>
                <w:b/>
                <w:bCs/>
                <w:color w:val="FFFFFF"/>
                <w:kern w:val="24"/>
                <w:lang w:eastAsia="en-US"/>
              </w:rPr>
              <w:t>Total</w:t>
            </w:r>
          </w:p>
        </w:tc>
        <w:tc>
          <w:tcPr>
            <w:tcW w:w="131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406D43BA" w14:textId="77777777" w:rsidR="004E6EAE" w:rsidRPr="004E6EAE" w:rsidRDefault="004E6EAE" w:rsidP="004E6EAE">
            <w:pPr>
              <w:spacing w:line="276" w:lineRule="auto"/>
              <w:jc w:val="center"/>
              <w:rPr>
                <w:rFonts w:eastAsia="Times New Roman"/>
                <w:lang w:val="en-US" w:eastAsia="en-US"/>
              </w:rPr>
            </w:pPr>
            <w:r w:rsidRPr="004E6EAE">
              <w:rPr>
                <w:rFonts w:eastAsia="SimSun" w:cs="Verdana"/>
                <w:b/>
                <w:bCs/>
                <w:color w:val="FFFFFF"/>
                <w:kern w:val="24"/>
                <w:lang w:eastAsia="en-US"/>
              </w:rPr>
              <w:t>23</w:t>
            </w:r>
          </w:p>
        </w:tc>
        <w:tc>
          <w:tcPr>
            <w:tcW w:w="1695"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hideMark/>
          </w:tcPr>
          <w:p w14:paraId="3ACC041F" w14:textId="77777777" w:rsidR="004E6EAE" w:rsidRPr="004E6EAE" w:rsidRDefault="004E6EAE" w:rsidP="004E6EAE">
            <w:pPr>
              <w:jc w:val="right"/>
              <w:textAlignment w:val="bottom"/>
              <w:rPr>
                <w:rFonts w:eastAsia="Times New Roman"/>
                <w:lang w:val="en-US" w:eastAsia="en-US"/>
              </w:rPr>
            </w:pPr>
            <w:r w:rsidRPr="004E6EAE">
              <w:rPr>
                <w:rFonts w:eastAsia="Times New Roman"/>
                <w:b/>
                <w:bCs/>
                <w:color w:val="FFFFFF"/>
                <w:kern w:val="24"/>
                <w:lang w:val="en-US" w:eastAsia="en-US"/>
              </w:rPr>
              <w:t>4,705,199</w:t>
            </w:r>
          </w:p>
        </w:tc>
        <w:tc>
          <w:tcPr>
            <w:tcW w:w="189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hideMark/>
          </w:tcPr>
          <w:p w14:paraId="3FC6F307" w14:textId="77777777" w:rsidR="004E6EAE" w:rsidRPr="004E6EAE" w:rsidRDefault="004E6EAE" w:rsidP="004E6EAE">
            <w:pPr>
              <w:jc w:val="right"/>
              <w:textAlignment w:val="bottom"/>
              <w:rPr>
                <w:rFonts w:eastAsia="Times New Roman"/>
                <w:lang w:val="en-US" w:eastAsia="en-US"/>
              </w:rPr>
            </w:pPr>
            <w:r w:rsidRPr="004E6EAE">
              <w:rPr>
                <w:rFonts w:eastAsia="Times New Roman"/>
                <w:b/>
                <w:bCs/>
                <w:color w:val="FFFFFF"/>
                <w:kern w:val="24"/>
                <w:lang w:val="en-US" w:eastAsia="en-US"/>
              </w:rPr>
              <w:t>47,343,368</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hideMark/>
          </w:tcPr>
          <w:p w14:paraId="4E661E3F" w14:textId="77777777" w:rsidR="004E6EAE" w:rsidRPr="004E6EAE" w:rsidRDefault="004E6EAE" w:rsidP="004E6EAE">
            <w:pPr>
              <w:jc w:val="right"/>
              <w:textAlignment w:val="bottom"/>
              <w:rPr>
                <w:rFonts w:eastAsia="Times New Roman"/>
                <w:lang w:val="en-US" w:eastAsia="en-US"/>
              </w:rPr>
            </w:pPr>
            <w:r w:rsidRPr="004E6EAE">
              <w:rPr>
                <w:rFonts w:eastAsia="Times New Roman"/>
                <w:b/>
                <w:bCs/>
                <w:color w:val="FFFFFF"/>
                <w:kern w:val="24"/>
                <w:lang w:val="en-US" w:eastAsia="en-US"/>
              </w:rPr>
              <w:t>43,249</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bottom"/>
            <w:hideMark/>
          </w:tcPr>
          <w:p w14:paraId="3EA33466" w14:textId="77777777" w:rsidR="004E6EAE" w:rsidRPr="004E6EAE" w:rsidRDefault="004E6EAE" w:rsidP="004E6EAE">
            <w:pPr>
              <w:jc w:val="right"/>
              <w:textAlignment w:val="bottom"/>
              <w:rPr>
                <w:rFonts w:eastAsia="Times New Roman"/>
                <w:lang w:val="en-US" w:eastAsia="en-US"/>
              </w:rPr>
            </w:pPr>
            <w:r w:rsidRPr="004E6EAE">
              <w:rPr>
                <w:rFonts w:eastAsia="Times New Roman"/>
                <w:b/>
                <w:bCs/>
                <w:color w:val="FFFFFF"/>
                <w:kern w:val="24"/>
                <w:lang w:val="en-US" w:eastAsia="en-US"/>
              </w:rPr>
              <w:t>491,544</w:t>
            </w:r>
          </w:p>
        </w:tc>
      </w:tr>
    </w:tbl>
    <w:p w14:paraId="5881A690" w14:textId="530A3648" w:rsidR="006A2D45" w:rsidRDefault="006A2D45">
      <w:pPr>
        <w:spacing w:after="200" w:line="276" w:lineRule="auto"/>
        <w:rPr>
          <w:b/>
          <w:lang w:val="en-US"/>
        </w:rPr>
      </w:pPr>
    </w:p>
    <w:p w14:paraId="01C237EE" w14:textId="49A53A7D" w:rsidR="004E6EAE" w:rsidRDefault="004E6EAE" w:rsidP="004E6EAE">
      <w:pPr>
        <w:pStyle w:val="Caption"/>
        <w:rPr>
          <w:lang w:val="en-US"/>
        </w:rPr>
      </w:pPr>
      <w:bookmarkStart w:id="72" w:name="_Toc134352261"/>
      <w:r>
        <w:rPr>
          <w:lang w:val="en-US"/>
        </w:rPr>
        <w:t>Table 4-</w:t>
      </w:r>
      <w:r w:rsidR="006A2D45" w:rsidRPr="00E07CA6">
        <w:fldChar w:fldCharType="begin"/>
      </w:r>
      <w:r w:rsidR="006A2D45" w:rsidRPr="00E07CA6">
        <w:instrText xml:space="preserve"> SEQ Table \* ARABIC \s 1 </w:instrText>
      </w:r>
      <w:r w:rsidR="006A2D45" w:rsidRPr="00E07CA6">
        <w:fldChar w:fldCharType="separate"/>
      </w:r>
      <w:r w:rsidR="005C1AC5">
        <w:rPr>
          <w:noProof/>
        </w:rPr>
        <w:t>6</w:t>
      </w:r>
      <w:r w:rsidR="006A2D45" w:rsidRPr="00E07CA6">
        <w:fldChar w:fldCharType="end"/>
      </w:r>
      <w:r>
        <w:rPr>
          <w:lang w:val="en-US"/>
        </w:rPr>
        <w:t xml:space="preserve">. Program </w:t>
      </w:r>
      <w:r w:rsidR="00FE1CCB">
        <w:rPr>
          <w:lang w:val="en-US"/>
        </w:rPr>
        <w:t xml:space="preserve">Evaluated </w:t>
      </w:r>
      <w:r>
        <w:rPr>
          <w:lang w:val="en-US"/>
        </w:rPr>
        <w:t>Savings</w:t>
      </w:r>
      <w:bookmarkEnd w:id="72"/>
    </w:p>
    <w:tbl>
      <w:tblPr>
        <w:tblW w:w="10070" w:type="dxa"/>
        <w:tblCellMar>
          <w:left w:w="0" w:type="dxa"/>
          <w:right w:w="0" w:type="dxa"/>
        </w:tblCellMar>
        <w:tblLook w:val="04A0" w:firstRow="1" w:lastRow="0" w:firstColumn="1" w:lastColumn="0" w:noHBand="0" w:noVBand="1"/>
      </w:tblPr>
      <w:tblGrid>
        <w:gridCol w:w="1924"/>
        <w:gridCol w:w="1303"/>
        <w:gridCol w:w="1713"/>
        <w:gridCol w:w="1890"/>
        <w:gridCol w:w="1620"/>
        <w:gridCol w:w="1620"/>
      </w:tblGrid>
      <w:tr w:rsidR="00042B36" w:rsidRPr="004E6EAE" w14:paraId="4D2D7A0C" w14:textId="77777777" w:rsidTr="004E6EAE">
        <w:trPr>
          <w:trHeight w:val="845"/>
        </w:trPr>
        <w:tc>
          <w:tcPr>
            <w:tcW w:w="1924"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vAlign w:val="bottom"/>
            <w:hideMark/>
          </w:tcPr>
          <w:p w14:paraId="7D7720EC" w14:textId="77777777" w:rsidR="00042B36" w:rsidRPr="004E6EAE" w:rsidRDefault="00042B36" w:rsidP="00042B36">
            <w:pPr>
              <w:spacing w:line="276" w:lineRule="auto"/>
              <w:rPr>
                <w:rFonts w:eastAsia="Times New Roman"/>
                <w:lang w:val="en-US" w:eastAsia="en-US"/>
              </w:rPr>
            </w:pPr>
            <w:r w:rsidRPr="004E6EAE">
              <w:rPr>
                <w:rFonts w:eastAsia="SimSun" w:cs="Verdana"/>
                <w:b/>
                <w:bCs/>
                <w:color w:val="FFFFFF"/>
                <w:kern w:val="24"/>
                <w:lang w:eastAsia="en-US"/>
              </w:rPr>
              <w:t xml:space="preserve">Program </w:t>
            </w:r>
          </w:p>
        </w:tc>
        <w:tc>
          <w:tcPr>
            <w:tcW w:w="130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5E370534" w14:textId="77777777" w:rsidR="00042B36" w:rsidRPr="004E6EAE" w:rsidRDefault="00042B36" w:rsidP="00042B36">
            <w:pPr>
              <w:spacing w:line="276" w:lineRule="auto"/>
              <w:jc w:val="center"/>
              <w:rPr>
                <w:rFonts w:eastAsia="Times New Roman"/>
                <w:lang w:val="en-US" w:eastAsia="en-US"/>
              </w:rPr>
            </w:pPr>
            <w:r w:rsidRPr="004E6EAE">
              <w:rPr>
                <w:rFonts w:eastAsia="SimSun" w:cs="Verdana"/>
                <w:b/>
                <w:bCs/>
                <w:color w:val="FFFFFF"/>
                <w:kern w:val="24"/>
                <w:lang w:eastAsia="en-US"/>
              </w:rPr>
              <w:t>Number of Awarded Projects</w:t>
            </w:r>
          </w:p>
        </w:tc>
        <w:tc>
          <w:tcPr>
            <w:tcW w:w="171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73198446" w14:textId="77777777" w:rsidR="00042B36" w:rsidRDefault="00042B36" w:rsidP="00042B36">
            <w:pPr>
              <w:spacing w:line="276" w:lineRule="auto"/>
              <w:jc w:val="center"/>
              <w:textAlignment w:val="center"/>
              <w:rPr>
                <w:rFonts w:eastAsia="SimSun"/>
                <w:b/>
                <w:bCs/>
                <w:color w:val="FFFFFF"/>
                <w:kern w:val="24"/>
                <w:lang w:val="en-US" w:eastAsia="en-US"/>
              </w:rPr>
            </w:pPr>
            <w:r w:rsidRPr="004E6EAE">
              <w:rPr>
                <w:rFonts w:eastAsia="SimSun"/>
                <w:b/>
                <w:bCs/>
                <w:color w:val="FFFFFF"/>
                <w:kern w:val="24"/>
                <w:lang w:val="en-US" w:eastAsia="en-US"/>
              </w:rPr>
              <w:t xml:space="preserve">Evaluated Net First Year Electric Savings </w:t>
            </w:r>
          </w:p>
          <w:p w14:paraId="7FCF8550" w14:textId="34F45982" w:rsidR="00042B36" w:rsidRPr="004E6EAE" w:rsidRDefault="00042B36" w:rsidP="00042B36">
            <w:pPr>
              <w:spacing w:line="276" w:lineRule="auto"/>
              <w:jc w:val="center"/>
              <w:textAlignment w:val="center"/>
              <w:rPr>
                <w:rFonts w:eastAsia="Times New Roman"/>
                <w:lang w:val="en-US" w:eastAsia="en-US"/>
              </w:rPr>
            </w:pPr>
            <w:r w:rsidRPr="004E6EAE">
              <w:rPr>
                <w:rFonts w:eastAsia="SimSun"/>
                <w:b/>
                <w:bCs/>
                <w:color w:val="FFFFFF"/>
                <w:kern w:val="24"/>
                <w:lang w:val="en-US" w:eastAsia="en-US"/>
              </w:rPr>
              <w:t>(kWh)</w:t>
            </w:r>
          </w:p>
        </w:tc>
        <w:tc>
          <w:tcPr>
            <w:tcW w:w="189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1EF60E26" w14:textId="77777777" w:rsidR="00042B36" w:rsidRDefault="00042B36" w:rsidP="00042B36">
            <w:pPr>
              <w:spacing w:line="276" w:lineRule="auto"/>
              <w:jc w:val="center"/>
              <w:textAlignment w:val="center"/>
              <w:rPr>
                <w:rFonts w:eastAsia="SimSun"/>
                <w:b/>
                <w:bCs/>
                <w:color w:val="FFFFFF"/>
                <w:kern w:val="24"/>
                <w:lang w:val="en-US" w:eastAsia="en-US"/>
              </w:rPr>
            </w:pPr>
            <w:r w:rsidRPr="004E6EAE">
              <w:rPr>
                <w:rFonts w:eastAsia="SimSun"/>
                <w:b/>
                <w:bCs/>
                <w:color w:val="FFFFFF"/>
                <w:kern w:val="24"/>
                <w:lang w:val="en-US" w:eastAsia="en-US"/>
              </w:rPr>
              <w:t xml:space="preserve">Evaluated Net Lifetime Electric Savings </w:t>
            </w:r>
          </w:p>
          <w:p w14:paraId="573A3DB4" w14:textId="60898C5D" w:rsidR="00042B36" w:rsidRPr="004E6EAE" w:rsidRDefault="00042B36" w:rsidP="00042B36">
            <w:pPr>
              <w:spacing w:line="276" w:lineRule="auto"/>
              <w:jc w:val="center"/>
              <w:textAlignment w:val="center"/>
              <w:rPr>
                <w:rFonts w:eastAsia="Times New Roman"/>
                <w:lang w:val="en-US" w:eastAsia="en-US"/>
              </w:rPr>
            </w:pPr>
            <w:r w:rsidRPr="004E6EAE">
              <w:rPr>
                <w:rFonts w:eastAsia="SimSun"/>
                <w:b/>
                <w:bCs/>
                <w:color w:val="FFFFFF"/>
                <w:kern w:val="24"/>
                <w:lang w:val="en-US" w:eastAsia="en-US"/>
              </w:rPr>
              <w:t>(kWh)</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3B38CF7A" w14:textId="77777777" w:rsidR="00042B36" w:rsidRDefault="00042B36" w:rsidP="00042B36">
            <w:pPr>
              <w:spacing w:line="276" w:lineRule="auto"/>
              <w:jc w:val="center"/>
              <w:textAlignment w:val="center"/>
              <w:rPr>
                <w:rFonts w:eastAsia="SimSun"/>
                <w:b/>
                <w:bCs/>
                <w:color w:val="FFFFFF"/>
                <w:kern w:val="24"/>
                <w:lang w:val="en-US" w:eastAsia="en-US"/>
              </w:rPr>
            </w:pPr>
            <w:r w:rsidRPr="004E6EAE">
              <w:rPr>
                <w:rFonts w:eastAsia="SimSun"/>
                <w:b/>
                <w:bCs/>
                <w:color w:val="FFFFFF"/>
                <w:kern w:val="24"/>
                <w:lang w:val="en-US" w:eastAsia="en-US"/>
              </w:rPr>
              <w:t xml:space="preserve">Evaluated Net First Year Gas Savings </w:t>
            </w:r>
          </w:p>
          <w:p w14:paraId="705E151A" w14:textId="0D7C523E" w:rsidR="00042B36" w:rsidRPr="004E6EAE" w:rsidRDefault="00042B36" w:rsidP="00042B36">
            <w:pPr>
              <w:spacing w:line="276" w:lineRule="auto"/>
              <w:jc w:val="center"/>
              <w:textAlignment w:val="center"/>
              <w:rPr>
                <w:rFonts w:eastAsia="Times New Roman"/>
                <w:lang w:val="en-US" w:eastAsia="en-US"/>
              </w:rPr>
            </w:pPr>
            <w:r w:rsidRPr="004E6EAE">
              <w:rPr>
                <w:rFonts w:eastAsia="SimSun"/>
                <w:b/>
                <w:bCs/>
                <w:color w:val="FFFFFF"/>
                <w:kern w:val="24"/>
                <w:lang w:val="en-US" w:eastAsia="en-US"/>
              </w:rPr>
              <w:t>(MMBtu)</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hideMark/>
          </w:tcPr>
          <w:p w14:paraId="412F8D54" w14:textId="77777777" w:rsidR="00042B36" w:rsidRDefault="00042B36" w:rsidP="00042B36">
            <w:pPr>
              <w:spacing w:line="276" w:lineRule="auto"/>
              <w:jc w:val="center"/>
              <w:textAlignment w:val="center"/>
              <w:rPr>
                <w:rFonts w:eastAsia="SimSun"/>
                <w:b/>
                <w:bCs/>
                <w:color w:val="FFFFFF"/>
                <w:kern w:val="24"/>
                <w:lang w:val="en-US" w:eastAsia="en-US"/>
              </w:rPr>
            </w:pPr>
            <w:r w:rsidRPr="004E6EAE">
              <w:rPr>
                <w:rFonts w:eastAsia="SimSun"/>
                <w:b/>
                <w:bCs/>
                <w:color w:val="FFFFFF"/>
                <w:kern w:val="24"/>
                <w:lang w:val="en-US" w:eastAsia="en-US"/>
              </w:rPr>
              <w:t xml:space="preserve">Evaluated Net Lifetime Gas Savings </w:t>
            </w:r>
          </w:p>
          <w:p w14:paraId="645C8A2B" w14:textId="584DB5A4" w:rsidR="00042B36" w:rsidRPr="004E6EAE" w:rsidRDefault="00042B36" w:rsidP="00042B36">
            <w:pPr>
              <w:spacing w:line="276" w:lineRule="auto"/>
              <w:jc w:val="center"/>
              <w:textAlignment w:val="center"/>
              <w:rPr>
                <w:rFonts w:eastAsia="Times New Roman"/>
                <w:lang w:val="en-US" w:eastAsia="en-US"/>
              </w:rPr>
            </w:pPr>
            <w:r w:rsidRPr="004E6EAE">
              <w:rPr>
                <w:rFonts w:eastAsia="SimSun"/>
                <w:b/>
                <w:bCs/>
                <w:color w:val="FFFFFF"/>
                <w:kern w:val="24"/>
                <w:lang w:val="en-US" w:eastAsia="en-US"/>
              </w:rPr>
              <w:t>(MMBtu)</w:t>
            </w:r>
          </w:p>
        </w:tc>
      </w:tr>
      <w:tr w:rsidR="006D4794" w:rsidRPr="004E6EAE" w14:paraId="16BB0D2B" w14:textId="77777777" w:rsidTr="00C3117E">
        <w:trPr>
          <w:trHeight w:val="206"/>
        </w:trPr>
        <w:tc>
          <w:tcPr>
            <w:tcW w:w="1924"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64B003CF" w14:textId="77777777" w:rsidR="006D4794" w:rsidRPr="004E6EAE" w:rsidRDefault="006D4794" w:rsidP="006D4794">
            <w:pPr>
              <w:spacing w:line="276" w:lineRule="auto"/>
              <w:rPr>
                <w:rFonts w:eastAsia="Times New Roman"/>
                <w:lang w:val="en-US" w:eastAsia="en-US"/>
              </w:rPr>
            </w:pPr>
            <w:r w:rsidRPr="004E6EAE">
              <w:rPr>
                <w:rFonts w:eastAsia="SimSun" w:cs="Verdana"/>
                <w:color w:val="000000"/>
                <w:kern w:val="24"/>
                <w:lang w:eastAsia="en-US"/>
              </w:rPr>
              <w:t>2019 Chiller Program</w:t>
            </w:r>
          </w:p>
        </w:tc>
        <w:tc>
          <w:tcPr>
            <w:tcW w:w="130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4F8F1A27" w14:textId="77777777" w:rsidR="006D4794" w:rsidRPr="004E6EAE" w:rsidRDefault="006D4794" w:rsidP="006D4794">
            <w:pPr>
              <w:spacing w:line="276" w:lineRule="auto"/>
              <w:jc w:val="center"/>
              <w:rPr>
                <w:rFonts w:eastAsia="Times New Roman"/>
                <w:lang w:val="en-US" w:eastAsia="en-US"/>
              </w:rPr>
            </w:pPr>
            <w:r w:rsidRPr="004E6EAE">
              <w:rPr>
                <w:rFonts w:eastAsia="SimSun" w:cs="Verdana"/>
                <w:color w:val="000000"/>
                <w:kern w:val="24"/>
                <w:lang w:eastAsia="en-US"/>
              </w:rPr>
              <w:t>4</w:t>
            </w:r>
          </w:p>
        </w:tc>
        <w:tc>
          <w:tcPr>
            <w:tcW w:w="171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3FEB30F8" w14:textId="45588A02" w:rsidR="006D4794" w:rsidRPr="004E6EAE" w:rsidRDefault="006D4794" w:rsidP="006D4794">
            <w:pPr>
              <w:jc w:val="right"/>
              <w:textAlignment w:val="bottom"/>
              <w:rPr>
                <w:rFonts w:eastAsia="Times New Roman"/>
                <w:lang w:val="en-US" w:eastAsia="en-US"/>
              </w:rPr>
            </w:pPr>
            <w:r w:rsidRPr="00470CA1">
              <w:t>2,071,590</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3CC27C07" w14:textId="2A77C2E4" w:rsidR="006D4794" w:rsidRPr="004E6EAE" w:rsidRDefault="006D4794" w:rsidP="006D4794">
            <w:pPr>
              <w:jc w:val="right"/>
              <w:textAlignment w:val="bottom"/>
              <w:rPr>
                <w:rFonts w:eastAsia="Times New Roman"/>
                <w:lang w:val="en-US" w:eastAsia="en-US"/>
              </w:rPr>
            </w:pPr>
            <w:r w:rsidRPr="00470CA1">
              <w:t>23,507,411</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0C1CDB88" w14:textId="732319AC" w:rsidR="006D4794" w:rsidRPr="004E6EAE" w:rsidRDefault="006D4794" w:rsidP="006822F0">
            <w:pPr>
              <w:jc w:val="right"/>
              <w:textAlignment w:val="bottom"/>
              <w:rPr>
                <w:rFonts w:eastAsia="Times New Roman"/>
                <w:lang w:val="en-US" w:eastAsia="en-US"/>
              </w:rPr>
            </w:pPr>
            <w:r w:rsidRPr="00470CA1">
              <w:t>N/A</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4A1EB2B8" w14:textId="316837E4" w:rsidR="006D4794" w:rsidRPr="004E6EAE" w:rsidRDefault="006D4794" w:rsidP="006822F0">
            <w:pPr>
              <w:jc w:val="right"/>
              <w:textAlignment w:val="bottom"/>
              <w:rPr>
                <w:rFonts w:eastAsia="Times New Roman"/>
                <w:lang w:val="en-US" w:eastAsia="en-US"/>
              </w:rPr>
            </w:pPr>
            <w:r w:rsidRPr="00470CA1">
              <w:t>N/A</w:t>
            </w:r>
          </w:p>
        </w:tc>
      </w:tr>
      <w:tr w:rsidR="006D4794" w:rsidRPr="004E6EAE" w14:paraId="184E91BC" w14:textId="77777777" w:rsidTr="00C3117E">
        <w:trPr>
          <w:trHeight w:val="212"/>
        </w:trPr>
        <w:tc>
          <w:tcPr>
            <w:tcW w:w="1924"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20F4F9AC" w14:textId="77777777" w:rsidR="006D4794" w:rsidRPr="004E6EAE" w:rsidRDefault="006D4794" w:rsidP="006D4794">
            <w:pPr>
              <w:spacing w:line="276" w:lineRule="auto"/>
              <w:rPr>
                <w:rFonts w:eastAsia="Times New Roman"/>
                <w:lang w:val="en-US" w:eastAsia="en-US"/>
              </w:rPr>
            </w:pPr>
            <w:r w:rsidRPr="004E6EAE">
              <w:rPr>
                <w:rFonts w:eastAsia="SimSun" w:cs="Verdana"/>
                <w:color w:val="000000"/>
                <w:kern w:val="24"/>
                <w:lang w:eastAsia="en-US"/>
              </w:rPr>
              <w:t>2020 Chiller Program</w:t>
            </w:r>
          </w:p>
        </w:tc>
        <w:tc>
          <w:tcPr>
            <w:tcW w:w="1303"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711B0729" w14:textId="77777777" w:rsidR="006D4794" w:rsidRPr="004E6EAE" w:rsidRDefault="006D4794" w:rsidP="006D4794">
            <w:pPr>
              <w:spacing w:line="276" w:lineRule="auto"/>
              <w:jc w:val="center"/>
              <w:rPr>
                <w:rFonts w:eastAsia="Times New Roman"/>
                <w:lang w:val="en-US" w:eastAsia="en-US"/>
              </w:rPr>
            </w:pPr>
            <w:r w:rsidRPr="004E6EAE">
              <w:rPr>
                <w:rFonts w:eastAsia="SimSun" w:cs="Verdana"/>
                <w:color w:val="000000"/>
                <w:kern w:val="24"/>
                <w:lang w:eastAsia="en-US"/>
              </w:rPr>
              <w:t>1</w:t>
            </w:r>
          </w:p>
        </w:tc>
        <w:tc>
          <w:tcPr>
            <w:tcW w:w="1713"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34EE9B45" w14:textId="397ABDB8" w:rsidR="006D4794" w:rsidRPr="004E6EAE" w:rsidRDefault="006D4794" w:rsidP="006D4794">
            <w:pPr>
              <w:jc w:val="right"/>
              <w:textAlignment w:val="bottom"/>
              <w:rPr>
                <w:rFonts w:eastAsia="Times New Roman"/>
                <w:lang w:val="en-US" w:eastAsia="en-US"/>
              </w:rPr>
            </w:pPr>
            <w:r w:rsidRPr="00470CA1">
              <w:t>328,983</w:t>
            </w:r>
          </w:p>
        </w:tc>
        <w:tc>
          <w:tcPr>
            <w:tcW w:w="189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40C764C8" w14:textId="375333F3" w:rsidR="006D4794" w:rsidRPr="004E6EAE" w:rsidRDefault="006D4794" w:rsidP="006D4794">
            <w:pPr>
              <w:jc w:val="right"/>
              <w:textAlignment w:val="bottom"/>
              <w:rPr>
                <w:rFonts w:eastAsia="Times New Roman"/>
                <w:lang w:val="en-US" w:eastAsia="en-US"/>
              </w:rPr>
            </w:pPr>
            <w:r w:rsidRPr="00470CA1">
              <w:t>3,341,224</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3C7227C5" w14:textId="35D831C5" w:rsidR="006D4794" w:rsidRPr="004E6EAE" w:rsidRDefault="006D4794" w:rsidP="006822F0">
            <w:pPr>
              <w:jc w:val="right"/>
              <w:textAlignment w:val="bottom"/>
              <w:rPr>
                <w:rFonts w:eastAsia="Times New Roman"/>
                <w:lang w:val="en-US" w:eastAsia="en-US"/>
              </w:rPr>
            </w:pPr>
            <w:r w:rsidRPr="00470CA1">
              <w:t>N/A</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026C859D" w14:textId="34754FBD" w:rsidR="006D4794" w:rsidRPr="004E6EAE" w:rsidRDefault="006D4794" w:rsidP="006822F0">
            <w:pPr>
              <w:jc w:val="right"/>
              <w:textAlignment w:val="bottom"/>
              <w:rPr>
                <w:rFonts w:eastAsia="Times New Roman"/>
                <w:lang w:val="en-US" w:eastAsia="en-US"/>
              </w:rPr>
            </w:pPr>
            <w:r w:rsidRPr="00470CA1">
              <w:t>N/A</w:t>
            </w:r>
          </w:p>
        </w:tc>
      </w:tr>
      <w:tr w:rsidR="006D4794" w:rsidRPr="004E6EAE" w14:paraId="7AA6590B" w14:textId="77777777" w:rsidTr="00C3117E">
        <w:trPr>
          <w:trHeight w:val="197"/>
        </w:trPr>
        <w:tc>
          <w:tcPr>
            <w:tcW w:w="1924"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19398788" w14:textId="77777777" w:rsidR="006D4794" w:rsidRPr="004E6EAE" w:rsidRDefault="006D4794" w:rsidP="006D4794">
            <w:pPr>
              <w:spacing w:line="276" w:lineRule="auto"/>
              <w:rPr>
                <w:rFonts w:eastAsia="Times New Roman"/>
                <w:lang w:val="en-US" w:eastAsia="en-US"/>
              </w:rPr>
            </w:pPr>
            <w:r w:rsidRPr="004E6EAE">
              <w:rPr>
                <w:rFonts w:eastAsia="SimSun" w:cs="Verdana"/>
                <w:color w:val="000000"/>
                <w:kern w:val="24"/>
                <w:lang w:eastAsia="en-US"/>
              </w:rPr>
              <w:t>2020 Boiler Program</w:t>
            </w:r>
          </w:p>
        </w:tc>
        <w:tc>
          <w:tcPr>
            <w:tcW w:w="130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hideMark/>
          </w:tcPr>
          <w:p w14:paraId="4F1139A8" w14:textId="77777777" w:rsidR="006D4794" w:rsidRPr="004E6EAE" w:rsidRDefault="006D4794" w:rsidP="006D4794">
            <w:pPr>
              <w:spacing w:line="276" w:lineRule="auto"/>
              <w:jc w:val="center"/>
              <w:rPr>
                <w:rFonts w:eastAsia="Times New Roman"/>
                <w:lang w:val="en-US" w:eastAsia="en-US"/>
              </w:rPr>
            </w:pPr>
            <w:r w:rsidRPr="004E6EAE">
              <w:rPr>
                <w:rFonts w:eastAsia="SimSun" w:cs="Verdana"/>
                <w:color w:val="000000"/>
                <w:kern w:val="24"/>
                <w:lang w:eastAsia="en-US"/>
              </w:rPr>
              <w:t>5</w:t>
            </w:r>
          </w:p>
        </w:tc>
        <w:tc>
          <w:tcPr>
            <w:tcW w:w="171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62DDC649" w14:textId="5327965E" w:rsidR="006D4794" w:rsidRPr="004E6EAE" w:rsidRDefault="006D4794" w:rsidP="006D4794">
            <w:pPr>
              <w:jc w:val="right"/>
              <w:textAlignment w:val="bottom"/>
              <w:rPr>
                <w:rFonts w:eastAsia="Times New Roman"/>
                <w:lang w:val="en-US" w:eastAsia="en-US"/>
              </w:rPr>
            </w:pPr>
            <w:r w:rsidRPr="00470CA1">
              <w:t>91,149</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710CB9B4" w14:textId="63509D2C" w:rsidR="006D4794" w:rsidRPr="004E6EAE" w:rsidRDefault="006D4794" w:rsidP="006D4794">
            <w:pPr>
              <w:jc w:val="right"/>
              <w:textAlignment w:val="bottom"/>
              <w:rPr>
                <w:rFonts w:eastAsia="Times New Roman"/>
                <w:lang w:val="en-US" w:eastAsia="en-US"/>
              </w:rPr>
            </w:pPr>
            <w:r w:rsidRPr="00470CA1">
              <w:t>567,608</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103D30C5" w14:textId="7858BE3D" w:rsidR="006D4794" w:rsidRPr="004E6EAE" w:rsidRDefault="006D4794" w:rsidP="006D4794">
            <w:pPr>
              <w:jc w:val="right"/>
              <w:textAlignment w:val="bottom"/>
              <w:rPr>
                <w:rFonts w:eastAsia="Times New Roman"/>
                <w:lang w:val="en-US" w:eastAsia="en-US"/>
              </w:rPr>
            </w:pPr>
            <w:r w:rsidRPr="00470CA1">
              <w:t>25,267</w:t>
            </w:r>
          </w:p>
        </w:tc>
        <w:tc>
          <w:tcPr>
            <w:tcW w:w="16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1684AB25" w14:textId="7F8AE24A" w:rsidR="006D4794" w:rsidRPr="004E6EAE" w:rsidRDefault="006D4794" w:rsidP="006D4794">
            <w:pPr>
              <w:jc w:val="right"/>
              <w:textAlignment w:val="bottom"/>
              <w:rPr>
                <w:rFonts w:eastAsia="Times New Roman"/>
                <w:lang w:val="en-US" w:eastAsia="en-US"/>
              </w:rPr>
            </w:pPr>
            <w:r w:rsidRPr="00470CA1">
              <w:t>294,098</w:t>
            </w:r>
          </w:p>
        </w:tc>
      </w:tr>
      <w:tr w:rsidR="006D4794" w:rsidRPr="004E6EAE" w14:paraId="127CC197" w14:textId="77777777" w:rsidTr="00C3117E">
        <w:trPr>
          <w:trHeight w:val="206"/>
        </w:trPr>
        <w:tc>
          <w:tcPr>
            <w:tcW w:w="1924"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5AB2FA73" w14:textId="77777777" w:rsidR="006D4794" w:rsidRPr="004E6EAE" w:rsidRDefault="006D4794" w:rsidP="006D4794">
            <w:pPr>
              <w:spacing w:line="276" w:lineRule="auto"/>
              <w:rPr>
                <w:rFonts w:eastAsia="Times New Roman"/>
                <w:lang w:val="en-US" w:eastAsia="en-US"/>
              </w:rPr>
            </w:pPr>
            <w:r w:rsidRPr="004E6EAE">
              <w:rPr>
                <w:rFonts w:eastAsia="SimSun" w:cs="Verdana"/>
                <w:color w:val="000000"/>
                <w:kern w:val="24"/>
                <w:lang w:eastAsia="en-US"/>
              </w:rPr>
              <w:t>2020 RTU Program</w:t>
            </w:r>
          </w:p>
        </w:tc>
        <w:tc>
          <w:tcPr>
            <w:tcW w:w="1303" w:type="dxa"/>
            <w:tcBorders>
              <w:top w:val="single" w:sz="8" w:space="0" w:color="FFFFFF"/>
              <w:left w:val="nil"/>
              <w:bottom w:val="single" w:sz="8" w:space="0" w:color="FFFFFF"/>
              <w:right w:val="nil"/>
            </w:tcBorders>
            <w:shd w:val="clear" w:color="auto" w:fill="auto"/>
            <w:tcMar>
              <w:top w:w="15" w:type="dxa"/>
              <w:left w:w="108" w:type="dxa"/>
              <w:bottom w:w="0" w:type="dxa"/>
              <w:right w:w="108" w:type="dxa"/>
            </w:tcMar>
            <w:hideMark/>
          </w:tcPr>
          <w:p w14:paraId="1F3EE692" w14:textId="77777777" w:rsidR="006D4794" w:rsidRPr="004E6EAE" w:rsidRDefault="006D4794" w:rsidP="006D4794">
            <w:pPr>
              <w:spacing w:line="276" w:lineRule="auto"/>
              <w:jc w:val="center"/>
              <w:rPr>
                <w:rFonts w:eastAsia="Times New Roman"/>
                <w:lang w:val="en-US" w:eastAsia="en-US"/>
              </w:rPr>
            </w:pPr>
            <w:r w:rsidRPr="004E6EAE">
              <w:rPr>
                <w:rFonts w:eastAsia="SimSun" w:cs="Verdana"/>
                <w:color w:val="000000"/>
                <w:kern w:val="24"/>
                <w:lang w:eastAsia="en-US"/>
              </w:rPr>
              <w:t>13</w:t>
            </w:r>
          </w:p>
        </w:tc>
        <w:tc>
          <w:tcPr>
            <w:tcW w:w="1713"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4B202BE1" w14:textId="51426930" w:rsidR="006D4794" w:rsidRPr="004E6EAE" w:rsidRDefault="006D4794" w:rsidP="006D4794">
            <w:pPr>
              <w:jc w:val="right"/>
              <w:textAlignment w:val="bottom"/>
              <w:rPr>
                <w:rFonts w:eastAsia="Times New Roman"/>
                <w:lang w:val="en-US" w:eastAsia="en-US"/>
              </w:rPr>
            </w:pPr>
            <w:r w:rsidRPr="00470CA1">
              <w:t>1,180,691</w:t>
            </w:r>
          </w:p>
        </w:tc>
        <w:tc>
          <w:tcPr>
            <w:tcW w:w="189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2C404376" w14:textId="15FB8D5B" w:rsidR="006D4794" w:rsidRPr="004E6EAE" w:rsidRDefault="006D4794" w:rsidP="006D4794">
            <w:pPr>
              <w:jc w:val="right"/>
              <w:textAlignment w:val="bottom"/>
              <w:rPr>
                <w:rFonts w:eastAsia="Times New Roman"/>
                <w:lang w:val="en-US" w:eastAsia="en-US"/>
              </w:rPr>
            </w:pPr>
            <w:r w:rsidRPr="00470CA1">
              <w:t>9,535,311</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3868CED9" w14:textId="0C30687E" w:rsidR="006D4794" w:rsidRPr="004E6EAE" w:rsidRDefault="006D4794" w:rsidP="006D4794">
            <w:pPr>
              <w:jc w:val="right"/>
              <w:textAlignment w:val="bottom"/>
              <w:rPr>
                <w:rFonts w:eastAsia="Times New Roman"/>
                <w:lang w:val="en-US" w:eastAsia="en-US"/>
              </w:rPr>
            </w:pPr>
            <w:r w:rsidRPr="00470CA1">
              <w:t>2,899</w:t>
            </w:r>
          </w:p>
        </w:tc>
        <w:tc>
          <w:tcPr>
            <w:tcW w:w="1620" w:type="dxa"/>
            <w:tcBorders>
              <w:top w:val="single" w:sz="8" w:space="0" w:color="FFFFFF"/>
              <w:left w:val="nil"/>
              <w:bottom w:val="single" w:sz="8" w:space="0" w:color="FFFFFF"/>
              <w:right w:val="nil"/>
            </w:tcBorders>
            <w:shd w:val="clear" w:color="auto" w:fill="auto"/>
            <w:tcMar>
              <w:top w:w="15" w:type="dxa"/>
              <w:left w:w="15" w:type="dxa"/>
              <w:bottom w:w="0" w:type="dxa"/>
              <w:right w:w="15" w:type="dxa"/>
            </w:tcMar>
            <w:hideMark/>
          </w:tcPr>
          <w:p w14:paraId="27D43187" w14:textId="0D2F29A6" w:rsidR="006D4794" w:rsidRPr="004E6EAE" w:rsidRDefault="006D4794" w:rsidP="006D4794">
            <w:pPr>
              <w:jc w:val="right"/>
              <w:textAlignment w:val="bottom"/>
              <w:rPr>
                <w:rFonts w:eastAsia="Times New Roman"/>
                <w:lang w:val="en-US" w:eastAsia="en-US"/>
              </w:rPr>
            </w:pPr>
            <w:r w:rsidRPr="00470CA1">
              <w:t>29,291</w:t>
            </w:r>
          </w:p>
        </w:tc>
      </w:tr>
      <w:tr w:rsidR="006D4794" w:rsidRPr="004E6EAE" w14:paraId="2B7F5117" w14:textId="77777777" w:rsidTr="00C3117E">
        <w:trPr>
          <w:trHeight w:val="206"/>
        </w:trPr>
        <w:tc>
          <w:tcPr>
            <w:tcW w:w="1924"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571B8483" w14:textId="77777777" w:rsidR="006D4794" w:rsidRPr="004E6EAE" w:rsidRDefault="006D4794" w:rsidP="006D4794">
            <w:pPr>
              <w:spacing w:line="276" w:lineRule="auto"/>
              <w:rPr>
                <w:rFonts w:eastAsia="Times New Roman"/>
                <w:b/>
                <w:bCs/>
                <w:lang w:val="en-US" w:eastAsia="en-US"/>
              </w:rPr>
            </w:pPr>
            <w:r w:rsidRPr="004E6EAE">
              <w:rPr>
                <w:rFonts w:eastAsia="SimSun" w:cs="Verdana"/>
                <w:b/>
                <w:bCs/>
                <w:color w:val="FFFFFF"/>
                <w:kern w:val="24"/>
                <w:lang w:eastAsia="en-US"/>
              </w:rPr>
              <w:t>Total</w:t>
            </w:r>
          </w:p>
        </w:tc>
        <w:tc>
          <w:tcPr>
            <w:tcW w:w="130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hideMark/>
          </w:tcPr>
          <w:p w14:paraId="55B77A71" w14:textId="77777777" w:rsidR="006D4794" w:rsidRPr="004E6EAE" w:rsidRDefault="006D4794" w:rsidP="006D4794">
            <w:pPr>
              <w:spacing w:line="276" w:lineRule="auto"/>
              <w:jc w:val="center"/>
              <w:rPr>
                <w:rFonts w:eastAsia="Times New Roman"/>
                <w:b/>
                <w:bCs/>
                <w:lang w:val="en-US" w:eastAsia="en-US"/>
              </w:rPr>
            </w:pPr>
            <w:r w:rsidRPr="004E6EAE">
              <w:rPr>
                <w:rFonts w:eastAsia="SimSun" w:cs="Verdana"/>
                <w:b/>
                <w:bCs/>
                <w:color w:val="FFFFFF"/>
                <w:kern w:val="24"/>
                <w:lang w:eastAsia="en-US"/>
              </w:rPr>
              <w:t>23</w:t>
            </w:r>
          </w:p>
        </w:tc>
        <w:tc>
          <w:tcPr>
            <w:tcW w:w="171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hideMark/>
          </w:tcPr>
          <w:p w14:paraId="7AE12D9E" w14:textId="4E961AD4" w:rsidR="006D4794" w:rsidRPr="004E6EAE" w:rsidRDefault="006D4794" w:rsidP="006D4794">
            <w:pPr>
              <w:jc w:val="right"/>
              <w:textAlignment w:val="bottom"/>
              <w:rPr>
                <w:rFonts w:eastAsia="Times New Roman"/>
                <w:b/>
                <w:bCs/>
                <w:lang w:val="en-US" w:eastAsia="en-US"/>
              </w:rPr>
            </w:pPr>
            <w:r w:rsidRPr="006D4794">
              <w:rPr>
                <w:b/>
                <w:bCs/>
              </w:rPr>
              <w:t>3,672,413</w:t>
            </w:r>
          </w:p>
        </w:tc>
        <w:tc>
          <w:tcPr>
            <w:tcW w:w="189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hideMark/>
          </w:tcPr>
          <w:p w14:paraId="2BA00E2C" w14:textId="037F0345" w:rsidR="006D4794" w:rsidRPr="004E6EAE" w:rsidRDefault="006D4794" w:rsidP="006D4794">
            <w:pPr>
              <w:jc w:val="right"/>
              <w:textAlignment w:val="bottom"/>
              <w:rPr>
                <w:rFonts w:eastAsia="Times New Roman"/>
                <w:b/>
                <w:bCs/>
                <w:lang w:val="en-US" w:eastAsia="en-US"/>
              </w:rPr>
            </w:pPr>
            <w:r w:rsidRPr="006D4794">
              <w:rPr>
                <w:b/>
                <w:bCs/>
              </w:rPr>
              <w:t>36,951,553</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hideMark/>
          </w:tcPr>
          <w:p w14:paraId="364C668E" w14:textId="20B88E7A" w:rsidR="006D4794" w:rsidRPr="004E6EAE" w:rsidRDefault="006D4794" w:rsidP="006D4794">
            <w:pPr>
              <w:jc w:val="right"/>
              <w:textAlignment w:val="bottom"/>
              <w:rPr>
                <w:rFonts w:eastAsia="Times New Roman"/>
                <w:b/>
                <w:bCs/>
                <w:lang w:val="en-US" w:eastAsia="en-US"/>
              </w:rPr>
            </w:pPr>
            <w:r w:rsidRPr="006D4794">
              <w:rPr>
                <w:b/>
                <w:bCs/>
              </w:rPr>
              <w:t>28,166</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hideMark/>
          </w:tcPr>
          <w:p w14:paraId="2C0734BF" w14:textId="77069BC1" w:rsidR="006D4794" w:rsidRPr="004E6EAE" w:rsidRDefault="006D4794" w:rsidP="006D4794">
            <w:pPr>
              <w:jc w:val="right"/>
              <w:textAlignment w:val="bottom"/>
              <w:rPr>
                <w:rFonts w:eastAsia="Times New Roman"/>
                <w:b/>
                <w:bCs/>
                <w:lang w:val="en-US" w:eastAsia="en-US"/>
              </w:rPr>
            </w:pPr>
            <w:r w:rsidRPr="006D4794">
              <w:rPr>
                <w:b/>
                <w:bCs/>
              </w:rPr>
              <w:t>323,388</w:t>
            </w:r>
          </w:p>
        </w:tc>
      </w:tr>
      <w:tr w:rsidR="00D36F26" w:rsidRPr="004E6EAE" w14:paraId="7DD2FE03" w14:textId="77777777" w:rsidTr="00235FB6">
        <w:trPr>
          <w:trHeight w:val="206"/>
        </w:trPr>
        <w:tc>
          <w:tcPr>
            <w:tcW w:w="3227" w:type="dxa"/>
            <w:gridSpan w:val="2"/>
            <w:tcBorders>
              <w:top w:val="single" w:sz="8" w:space="0" w:color="FFFFFF"/>
              <w:left w:val="single" w:sz="8" w:space="0" w:color="FFFFFF"/>
              <w:bottom w:val="single" w:sz="8" w:space="0" w:color="FFFFFF"/>
              <w:right w:val="single" w:sz="8" w:space="0" w:color="FFFFFF"/>
            </w:tcBorders>
            <w:shd w:val="clear" w:color="auto" w:fill="0F204B"/>
            <w:tcMar>
              <w:top w:w="15" w:type="dxa"/>
              <w:left w:w="108" w:type="dxa"/>
              <w:bottom w:w="0" w:type="dxa"/>
              <w:right w:w="108" w:type="dxa"/>
            </w:tcMar>
          </w:tcPr>
          <w:p w14:paraId="4647B3CD" w14:textId="426A4B4B" w:rsidR="00D36F26" w:rsidRPr="004E6EAE" w:rsidRDefault="00D36F26" w:rsidP="00D36F26">
            <w:pPr>
              <w:spacing w:line="276" w:lineRule="auto"/>
              <w:rPr>
                <w:rFonts w:eastAsia="SimSun" w:cs="Verdana"/>
                <w:b/>
                <w:bCs/>
                <w:color w:val="FFFFFF"/>
                <w:kern w:val="24"/>
                <w:lang w:eastAsia="en-US"/>
              </w:rPr>
            </w:pPr>
            <w:r>
              <w:rPr>
                <w:rFonts w:eastAsia="SimSun" w:cs="Verdana"/>
                <w:b/>
                <w:bCs/>
                <w:color w:val="FFFFFF"/>
                <w:kern w:val="24"/>
                <w:lang w:eastAsia="en-US"/>
              </w:rPr>
              <w:t>Relative Precision</w:t>
            </w:r>
          </w:p>
        </w:tc>
        <w:tc>
          <w:tcPr>
            <w:tcW w:w="1713"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47C99304" w14:textId="02D74B00" w:rsidR="00D36F26" w:rsidRPr="006D4794" w:rsidRDefault="00D36F26" w:rsidP="00D36F26">
            <w:pPr>
              <w:jc w:val="right"/>
              <w:textAlignment w:val="bottom"/>
              <w:rPr>
                <w:b/>
                <w:bCs/>
              </w:rPr>
            </w:pPr>
            <w:r w:rsidRPr="00D36F26">
              <w:rPr>
                <w:rFonts w:eastAsia="Times New Roman"/>
                <w:sz w:val="16"/>
                <w:szCs w:val="16"/>
                <w:lang w:val="en-US" w:eastAsia="en-US"/>
              </w:rPr>
              <w:t>±</w:t>
            </w:r>
            <w:r w:rsidRPr="00D36F26">
              <w:rPr>
                <w:sz w:val="16"/>
                <w:szCs w:val="16"/>
              </w:rPr>
              <w:t>4</w:t>
            </w:r>
            <w:r>
              <w:rPr>
                <w:sz w:val="16"/>
                <w:szCs w:val="16"/>
              </w:rPr>
              <w:t>6</w:t>
            </w:r>
            <w:r w:rsidRPr="00D36F26">
              <w:rPr>
                <w:sz w:val="16"/>
                <w:szCs w:val="16"/>
              </w:rPr>
              <w:t>%</w:t>
            </w:r>
          </w:p>
        </w:tc>
        <w:tc>
          <w:tcPr>
            <w:tcW w:w="189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1B19EE9A" w14:textId="1864EECF" w:rsidR="00D36F26" w:rsidRPr="006D4794" w:rsidRDefault="00D36F26" w:rsidP="00D36F26">
            <w:pPr>
              <w:jc w:val="right"/>
              <w:textAlignment w:val="bottom"/>
              <w:rPr>
                <w:b/>
                <w:bCs/>
              </w:rPr>
            </w:pPr>
            <w:r w:rsidRPr="00D36F26">
              <w:rPr>
                <w:rFonts w:eastAsia="Times New Roman"/>
                <w:sz w:val="16"/>
                <w:szCs w:val="16"/>
                <w:lang w:val="en-US" w:eastAsia="en-US"/>
              </w:rPr>
              <w:t>±</w:t>
            </w:r>
            <w:r>
              <w:rPr>
                <w:rFonts w:eastAsia="Times New Roman"/>
                <w:sz w:val="16"/>
                <w:szCs w:val="16"/>
                <w:lang w:val="en-US" w:eastAsia="en-US"/>
              </w:rPr>
              <w:t>25</w:t>
            </w:r>
            <w:r w:rsidRPr="00D36F26">
              <w:rPr>
                <w:sz w:val="16"/>
                <w:szCs w:val="16"/>
              </w:rPr>
              <w:t>%</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4CE33DDF" w14:textId="732A2A54" w:rsidR="00D36F26" w:rsidRPr="006D4794" w:rsidRDefault="00D36F26" w:rsidP="00D36F26">
            <w:pPr>
              <w:jc w:val="right"/>
              <w:textAlignment w:val="bottom"/>
              <w:rPr>
                <w:b/>
                <w:bCs/>
              </w:rPr>
            </w:pPr>
            <w:r w:rsidRPr="00D36F26">
              <w:rPr>
                <w:rFonts w:eastAsia="Times New Roman"/>
                <w:sz w:val="16"/>
                <w:szCs w:val="16"/>
                <w:lang w:val="en-US" w:eastAsia="en-US"/>
              </w:rPr>
              <w:t>±</w:t>
            </w:r>
            <w:r>
              <w:rPr>
                <w:rFonts w:eastAsia="Times New Roman"/>
                <w:sz w:val="16"/>
                <w:szCs w:val="16"/>
                <w:lang w:val="en-US" w:eastAsia="en-US"/>
              </w:rPr>
              <w:t>43</w:t>
            </w:r>
            <w:r w:rsidRPr="00D36F26">
              <w:rPr>
                <w:sz w:val="16"/>
                <w:szCs w:val="16"/>
              </w:rPr>
              <w:t>%</w:t>
            </w:r>
          </w:p>
        </w:tc>
        <w:tc>
          <w:tcPr>
            <w:tcW w:w="1620" w:type="dxa"/>
            <w:tcBorders>
              <w:top w:val="single" w:sz="8" w:space="0" w:color="FFFFFF"/>
              <w:left w:val="single" w:sz="8" w:space="0" w:color="FFFFFF"/>
              <w:bottom w:val="single" w:sz="8" w:space="0" w:color="FFFFFF"/>
              <w:right w:val="single" w:sz="8" w:space="0" w:color="FFFFFF"/>
            </w:tcBorders>
            <w:shd w:val="clear" w:color="auto" w:fill="0F204B"/>
            <w:tcMar>
              <w:top w:w="15" w:type="dxa"/>
              <w:left w:w="15" w:type="dxa"/>
              <w:bottom w:w="0" w:type="dxa"/>
              <w:right w:w="15" w:type="dxa"/>
            </w:tcMar>
            <w:vAlign w:val="center"/>
          </w:tcPr>
          <w:p w14:paraId="44C96921" w14:textId="33A6D306" w:rsidR="00D36F26" w:rsidRPr="006D4794" w:rsidRDefault="00D36F26" w:rsidP="00D36F26">
            <w:pPr>
              <w:jc w:val="right"/>
              <w:textAlignment w:val="bottom"/>
              <w:rPr>
                <w:b/>
                <w:bCs/>
              </w:rPr>
            </w:pPr>
            <w:r w:rsidRPr="00D36F26">
              <w:rPr>
                <w:rFonts w:eastAsia="Times New Roman"/>
                <w:sz w:val="16"/>
                <w:szCs w:val="16"/>
                <w:lang w:val="en-US" w:eastAsia="en-US"/>
              </w:rPr>
              <w:t>±</w:t>
            </w:r>
            <w:r>
              <w:rPr>
                <w:rFonts w:eastAsia="Times New Roman"/>
                <w:sz w:val="16"/>
                <w:szCs w:val="16"/>
                <w:lang w:val="en-US" w:eastAsia="en-US"/>
              </w:rPr>
              <w:t>25</w:t>
            </w:r>
            <w:r w:rsidRPr="00D36F26">
              <w:rPr>
                <w:sz w:val="16"/>
                <w:szCs w:val="16"/>
              </w:rPr>
              <w:t>%</w:t>
            </w:r>
          </w:p>
        </w:tc>
      </w:tr>
    </w:tbl>
    <w:p w14:paraId="0E05E854" w14:textId="469CE596" w:rsidR="00A60F12" w:rsidRPr="00FC6AE5" w:rsidRDefault="00DC77E1" w:rsidP="00DC77E1">
      <w:pPr>
        <w:pStyle w:val="Heading2"/>
        <w:rPr>
          <w:lang w:val="en-US"/>
        </w:rPr>
      </w:pPr>
      <w:bookmarkStart w:id="73" w:name="_Toc134181603"/>
      <w:r>
        <w:rPr>
          <w:lang w:val="en-US"/>
        </w:rPr>
        <w:lastRenderedPageBreak/>
        <w:t xml:space="preserve">Findings and </w:t>
      </w:r>
      <w:r w:rsidR="00A60F12" w:rsidRPr="00FC6AE5">
        <w:rPr>
          <w:lang w:val="en-US"/>
        </w:rPr>
        <w:t>Recommendations</w:t>
      </w:r>
      <w:bookmarkEnd w:id="73"/>
      <w:r w:rsidR="00A60F12" w:rsidRPr="00FC6AE5">
        <w:rPr>
          <w:lang w:val="en-US"/>
        </w:rPr>
        <w:t xml:space="preserve"> </w:t>
      </w:r>
      <w:bookmarkEnd w:id="69"/>
    </w:p>
    <w:p w14:paraId="4A30B554" w14:textId="6986A781" w:rsidR="005B1CFB" w:rsidRDefault="005B1CFB" w:rsidP="00A60F12">
      <w:pPr>
        <w:pStyle w:val="BodyText"/>
      </w:pPr>
      <w:r w:rsidRPr="0002719F">
        <w:t>The impact evaluation team found that the program estimated savings well for both electric and natural gas saving measures. The evaluators</w:t>
      </w:r>
      <w:r>
        <w:t xml:space="preserve"> did, however,</w:t>
      </w:r>
      <w:r w:rsidRPr="0002719F">
        <w:t xml:space="preserve"> encounter challenges with the tracking data and project documentation in several instances</w:t>
      </w:r>
      <w:r>
        <w:t xml:space="preserve"> and believe that the project documentation should be bolstered</w:t>
      </w:r>
      <w:r w:rsidRPr="0002719F">
        <w:t>.</w:t>
      </w:r>
      <w:r>
        <w:t xml:space="preserve"> The following outline some key findings and recommendations that were the result of </w:t>
      </w:r>
      <w:r w:rsidR="00BB4119">
        <w:t xml:space="preserve">the </w:t>
      </w:r>
      <w:r>
        <w:t>desk reviews and customer interviews.</w:t>
      </w:r>
    </w:p>
    <w:p w14:paraId="24A66E86" w14:textId="3CF9235A" w:rsidR="005B1CFB" w:rsidRDefault="005B1CFB" w:rsidP="00A60F12">
      <w:pPr>
        <w:pStyle w:val="BodyText"/>
        <w:rPr>
          <w:lang w:val="en-US"/>
        </w:rPr>
      </w:pPr>
      <w:r w:rsidRPr="0002719F">
        <w:t>Some projects had missing files or the files contained information that did not match the tracking database. Additionally</w:t>
      </w:r>
      <w:r>
        <w:t>,</w:t>
      </w:r>
      <w:r w:rsidRPr="0002719F">
        <w:t xml:space="preserve"> the tracking data itself </w:t>
      </w:r>
      <w:r>
        <w:t xml:space="preserve">was not organized into one file and needed to be compiled by evaluators. These programs were one-off competitive bid programs, however the recommendations below apply to any program that uses the existing equipment as the baseline. </w:t>
      </w:r>
    </w:p>
    <w:p w14:paraId="7EB7B313" w14:textId="77777777" w:rsidR="00B8262B" w:rsidRPr="00A74531" w:rsidRDefault="00B8262B" w:rsidP="00B8262B">
      <w:pPr>
        <w:pStyle w:val="BodyText"/>
        <w:numPr>
          <w:ilvl w:val="0"/>
          <w:numId w:val="48"/>
        </w:numPr>
        <w:rPr>
          <w:b/>
          <w:bCs/>
          <w:lang w:val="en-US"/>
        </w:rPr>
      </w:pPr>
      <w:r w:rsidRPr="00A74531">
        <w:rPr>
          <w:b/>
          <w:bCs/>
          <w:lang w:val="en-US"/>
        </w:rPr>
        <w:t xml:space="preserve">The programs </w:t>
      </w:r>
      <w:r>
        <w:rPr>
          <w:b/>
          <w:bCs/>
          <w:lang w:val="en-US"/>
        </w:rPr>
        <w:t>applied the early retirement logic correctly</w:t>
      </w:r>
    </w:p>
    <w:p w14:paraId="685DE666" w14:textId="6DD4FB45" w:rsidR="00B8262B" w:rsidRDefault="00B8262B" w:rsidP="00B8262B">
      <w:pPr>
        <w:pStyle w:val="BodyText"/>
        <w:rPr>
          <w:lang w:val="en-US"/>
        </w:rPr>
      </w:pPr>
      <w:r>
        <w:rPr>
          <w:lang w:val="en-US"/>
        </w:rPr>
        <w:t xml:space="preserve">Dual baseline calculations were used to estimate lifetime savings in all cases, which is consistent with the recommendation made in </w:t>
      </w:r>
      <w:r w:rsidR="00BB4119">
        <w:rPr>
          <w:lang w:val="en-US"/>
        </w:rPr>
        <w:t xml:space="preserve">the </w:t>
      </w:r>
      <w:r>
        <w:rPr>
          <w:lang w:val="en-US"/>
        </w:rPr>
        <w:t xml:space="preserve">Phase 1 report for these programs. While these calculations were accurate, it is also worth noting, that the scope of this evaluation did not include site visits or metering, as the focus was more with respect to the event type determination and the use of dual baseline calculations.   </w:t>
      </w:r>
    </w:p>
    <w:p w14:paraId="755CB2B0" w14:textId="15CDDD1A" w:rsidR="00B8262B" w:rsidRDefault="00B8262B" w:rsidP="00B8262B">
      <w:pPr>
        <w:pStyle w:val="BodyText"/>
        <w:rPr>
          <w:lang w:val="en-US"/>
        </w:rPr>
      </w:pPr>
      <w:r w:rsidRPr="007A2287">
        <w:rPr>
          <w:b/>
          <w:bCs/>
          <w:lang w:val="en-US"/>
        </w:rPr>
        <w:t>Recommendation</w:t>
      </w:r>
      <w:r>
        <w:rPr>
          <w:lang w:val="en-US"/>
        </w:rPr>
        <w:t>: Combine the early retirement factor realization rates (ER RRs) that were the result of this study with the most recent prospective savings realization rates for commercial electric and gas HVAC measures</w:t>
      </w:r>
      <w:r w:rsidR="00FE1CCB">
        <w:rPr>
          <w:lang w:val="en-US"/>
        </w:rPr>
        <w:t xml:space="preserve"> and apply them to any dedicated C&amp;I custom early retirement offerings</w:t>
      </w:r>
      <w:r>
        <w:rPr>
          <w:lang w:val="en-US"/>
        </w:rPr>
        <w:t>. These realization rates were quantified through the C1635 study which was an impact evaluation of the Energy Opportunities program. They cover all aspects of gross savings other than the ER RR. The calculation showing this combination can be seen in Section 4.1</w:t>
      </w:r>
      <w:del w:id="74" w:author="George Lawrence" w:date="2023-05-15T13:11:00Z">
        <w:r w:rsidDel="00873249">
          <w:rPr>
            <w:lang w:val="en-US"/>
          </w:rPr>
          <w:delText xml:space="preserve"> below</w:delText>
        </w:r>
      </w:del>
      <w:r>
        <w:rPr>
          <w:lang w:val="en-US"/>
        </w:rPr>
        <w:t>.</w:t>
      </w:r>
    </w:p>
    <w:p w14:paraId="00400FC3" w14:textId="77777777" w:rsidR="00B8262B" w:rsidRPr="00A74531" w:rsidRDefault="00B8262B" w:rsidP="00B8262B">
      <w:pPr>
        <w:pStyle w:val="BodyText"/>
        <w:numPr>
          <w:ilvl w:val="0"/>
          <w:numId w:val="48"/>
        </w:numPr>
        <w:rPr>
          <w:b/>
          <w:bCs/>
          <w:lang w:val="en-US"/>
        </w:rPr>
      </w:pPr>
      <w:commentRangeStart w:id="75"/>
      <w:r>
        <w:rPr>
          <w:b/>
          <w:bCs/>
          <w:lang w:val="en-US"/>
        </w:rPr>
        <w:t>Program data and p</w:t>
      </w:r>
      <w:r w:rsidRPr="00A74531">
        <w:rPr>
          <w:b/>
          <w:bCs/>
          <w:lang w:val="en-US"/>
        </w:rPr>
        <w:t xml:space="preserve">roject documentation </w:t>
      </w:r>
      <w:r>
        <w:rPr>
          <w:b/>
          <w:bCs/>
          <w:lang w:val="en-US"/>
        </w:rPr>
        <w:t>are</w:t>
      </w:r>
      <w:r w:rsidRPr="00A74531">
        <w:rPr>
          <w:b/>
          <w:bCs/>
          <w:lang w:val="en-US"/>
        </w:rPr>
        <w:t xml:space="preserve"> critical for evaluation and accurate reporting of savings</w:t>
      </w:r>
      <w:commentRangeEnd w:id="75"/>
      <w:r w:rsidR="00BC5164">
        <w:rPr>
          <w:rStyle w:val="CommentReference"/>
        </w:rPr>
        <w:commentReference w:id="75"/>
      </w:r>
    </w:p>
    <w:p w14:paraId="34A96F34" w14:textId="1EB86620" w:rsidR="00B8262B" w:rsidRDefault="00B8262B" w:rsidP="00B8262B">
      <w:pPr>
        <w:pStyle w:val="BodyText"/>
        <w:rPr>
          <w:lang w:val="en-US"/>
        </w:rPr>
      </w:pPr>
      <w:r>
        <w:rPr>
          <w:lang w:val="en-US"/>
        </w:rPr>
        <w:t xml:space="preserve">While the evaluation team only adjusted the baseline on 3 projects, </w:t>
      </w:r>
      <w:r w:rsidR="00BB4119">
        <w:rPr>
          <w:lang w:val="en-US"/>
        </w:rPr>
        <w:t>the</w:t>
      </w:r>
      <w:r>
        <w:rPr>
          <w:lang w:val="en-US"/>
        </w:rPr>
        <w:t xml:space="preserve"> reviews revealed that there was generally not a lot of convincing supporting detail on the project files to demonstrate that the existing equipment was in fact functioning effectively enough to be considered a reasonable baseline. In most cases there was a narrative and a photo or two, however the photos were generally of nameplate information and didn’t demonstrate the functionality of existing equipment.</w:t>
      </w:r>
    </w:p>
    <w:p w14:paraId="631BDCAE" w14:textId="77777777" w:rsidR="00B8262B" w:rsidRDefault="00B8262B" w:rsidP="00B8262B">
      <w:pPr>
        <w:pStyle w:val="BodyText"/>
        <w:rPr>
          <w:lang w:val="en-US"/>
        </w:rPr>
      </w:pPr>
      <w:r>
        <w:rPr>
          <w:lang w:val="en-US"/>
        </w:rPr>
        <w:t xml:space="preserve">The tracking data provided was not compiled into one place, as is best practice. </w:t>
      </w:r>
    </w:p>
    <w:p w14:paraId="3EEDEFAE" w14:textId="2332AE5F" w:rsidR="00B8262B" w:rsidRPr="00FC6AE5" w:rsidRDefault="00B8262B" w:rsidP="00B8262B">
      <w:pPr>
        <w:pStyle w:val="BodyText"/>
        <w:rPr>
          <w:lang w:val="en-US"/>
        </w:rPr>
      </w:pPr>
      <w:r w:rsidRPr="00A74531">
        <w:rPr>
          <w:b/>
          <w:bCs/>
          <w:lang w:val="en-US"/>
        </w:rPr>
        <w:t>Recommendation</w:t>
      </w:r>
      <w:r>
        <w:rPr>
          <w:lang w:val="en-US"/>
        </w:rPr>
        <w:t xml:space="preserve">: Programs should work to bolster the preponderance of evidence that is collected to support these custom projects. Per the recommendation in </w:t>
      </w:r>
      <w:r w:rsidR="00BB4119">
        <w:rPr>
          <w:lang w:val="en-US"/>
        </w:rPr>
        <w:t xml:space="preserve">the </w:t>
      </w:r>
      <w:r>
        <w:rPr>
          <w:lang w:val="en-US"/>
        </w:rPr>
        <w:t xml:space="preserve">Phase 1 report, this should include </w:t>
      </w:r>
      <w:r w:rsidRPr="00FC6AE5">
        <w:rPr>
          <w:lang w:val="en-US"/>
        </w:rPr>
        <w:t xml:space="preserve">evidence such as trend data, metered data, dated photos/videos of operation, bid quotations or similar demonstrating that the pre-existing equipment either: </w:t>
      </w:r>
    </w:p>
    <w:p w14:paraId="4910B256" w14:textId="77777777" w:rsidR="00B8262B" w:rsidRPr="00FC6AE5" w:rsidRDefault="00B8262B" w:rsidP="00B8262B">
      <w:pPr>
        <w:pStyle w:val="ListBullet2"/>
        <w:numPr>
          <w:ilvl w:val="0"/>
          <w:numId w:val="20"/>
        </w:numPr>
        <w:rPr>
          <w:lang w:val="en-US"/>
        </w:rPr>
      </w:pPr>
      <w:r w:rsidRPr="00FC6AE5">
        <w:rPr>
          <w:lang w:val="en-US"/>
        </w:rPr>
        <w:t>Is fully functional</w:t>
      </w:r>
      <w:r>
        <w:rPr>
          <w:lang w:val="en-US"/>
        </w:rPr>
        <w:t xml:space="preserve">; or </w:t>
      </w:r>
    </w:p>
    <w:p w14:paraId="20967C10" w14:textId="77777777" w:rsidR="00B8262B" w:rsidRPr="00FC6AE5" w:rsidRDefault="00B8262B" w:rsidP="00B8262B">
      <w:pPr>
        <w:pStyle w:val="ListBullet2"/>
        <w:numPr>
          <w:ilvl w:val="0"/>
          <w:numId w:val="20"/>
        </w:numPr>
        <w:rPr>
          <w:lang w:val="en-US"/>
        </w:rPr>
      </w:pPr>
      <w:r w:rsidRPr="00FC6AE5">
        <w:rPr>
          <w:lang w:val="en-US"/>
        </w:rPr>
        <w:t>Needs only minor economically viable repairs (e.g. repair cost is &lt; 20% of replacement cost) for continued operation</w:t>
      </w:r>
      <w:r>
        <w:rPr>
          <w:lang w:val="en-US"/>
        </w:rPr>
        <w:t>; or</w:t>
      </w:r>
    </w:p>
    <w:p w14:paraId="48223E17" w14:textId="77777777" w:rsidR="00B8262B" w:rsidRPr="00FC6AE5" w:rsidRDefault="00B8262B" w:rsidP="00B8262B">
      <w:pPr>
        <w:pStyle w:val="ListBullet2"/>
        <w:numPr>
          <w:ilvl w:val="0"/>
          <w:numId w:val="20"/>
        </w:numPr>
        <w:rPr>
          <w:lang w:val="en-US"/>
        </w:rPr>
      </w:pPr>
      <w:r w:rsidRPr="00FC6AE5">
        <w:rPr>
          <w:lang w:val="en-US"/>
        </w:rPr>
        <w:t>Has run in failed or partially failed mode for more than two years</w:t>
      </w:r>
      <w:r>
        <w:rPr>
          <w:lang w:val="en-US"/>
        </w:rPr>
        <w:t>; or</w:t>
      </w:r>
    </w:p>
    <w:p w14:paraId="64B4CEBF" w14:textId="77777777" w:rsidR="00B8262B" w:rsidRPr="00FC6AE5" w:rsidRDefault="00B8262B" w:rsidP="00B8262B">
      <w:pPr>
        <w:pStyle w:val="ListBullet2"/>
        <w:numPr>
          <w:ilvl w:val="0"/>
          <w:numId w:val="20"/>
        </w:numPr>
        <w:rPr>
          <w:lang w:val="en-US"/>
        </w:rPr>
      </w:pPr>
      <w:r w:rsidRPr="00FC6AE5">
        <w:rPr>
          <w:lang w:val="en-US"/>
        </w:rPr>
        <w:t>Had failed but was replaceable with on-site in-stock inventory or back-up equipment similar in efficiency</w:t>
      </w:r>
    </w:p>
    <w:p w14:paraId="076C5FCA" w14:textId="77777777" w:rsidR="00B8262B" w:rsidRPr="00FC6AE5" w:rsidRDefault="00B8262B" w:rsidP="00B8262B">
      <w:pPr>
        <w:pStyle w:val="BodyText"/>
        <w:rPr>
          <w:lang w:val="en-US"/>
        </w:rPr>
      </w:pPr>
      <w:r w:rsidRPr="00FC6AE5">
        <w:rPr>
          <w:lang w:val="en-US"/>
        </w:rPr>
        <w:t>In addition, evidence should be presented that demonstrates that the replace equipment either:</w:t>
      </w:r>
    </w:p>
    <w:p w14:paraId="63A37929" w14:textId="77777777" w:rsidR="00B8262B" w:rsidRPr="00FC6AE5" w:rsidRDefault="00B8262B" w:rsidP="00B8262B">
      <w:pPr>
        <w:pStyle w:val="ListBullet2"/>
        <w:numPr>
          <w:ilvl w:val="0"/>
          <w:numId w:val="21"/>
        </w:numPr>
        <w:rPr>
          <w:lang w:val="en-US"/>
        </w:rPr>
      </w:pPr>
      <w:r w:rsidRPr="00FC6AE5">
        <w:rPr>
          <w:lang w:val="en-US"/>
        </w:rPr>
        <w:t xml:space="preserve">Was less than 2/3 through its standard </w:t>
      </w:r>
      <w:r>
        <w:rPr>
          <w:lang w:val="en-US"/>
        </w:rPr>
        <w:t>effective useful life (</w:t>
      </w:r>
      <w:r w:rsidRPr="00FC6AE5">
        <w:rPr>
          <w:lang w:val="en-US"/>
        </w:rPr>
        <w:t>EUL</w:t>
      </w:r>
      <w:r>
        <w:rPr>
          <w:lang w:val="en-US"/>
        </w:rPr>
        <w:t>); or</w:t>
      </w:r>
    </w:p>
    <w:p w14:paraId="116BFD41" w14:textId="77777777" w:rsidR="00B8262B" w:rsidRPr="00FC6AE5" w:rsidRDefault="00B8262B" w:rsidP="00B8262B">
      <w:pPr>
        <w:pStyle w:val="ListBullet2"/>
        <w:numPr>
          <w:ilvl w:val="0"/>
          <w:numId w:val="21"/>
        </w:numPr>
        <w:rPr>
          <w:lang w:val="en-US"/>
        </w:rPr>
      </w:pPr>
      <w:r w:rsidRPr="00FC6AE5">
        <w:rPr>
          <w:lang w:val="en-US"/>
        </w:rPr>
        <w:t>Was beyond 2/3 of its EUL</w:t>
      </w:r>
      <w:r>
        <w:rPr>
          <w:lang w:val="en-US"/>
        </w:rPr>
        <w:t xml:space="preserve"> (including beyond the EUL)</w:t>
      </w:r>
      <w:r w:rsidRPr="00FC6AE5">
        <w:rPr>
          <w:lang w:val="en-US"/>
        </w:rPr>
        <w:t>, with documented evidence of either commitment to long-term maintenance or a facility’s inability to make the capital commitment necessary to replace it, even if major repairs are needed.</w:t>
      </w:r>
    </w:p>
    <w:p w14:paraId="3A5043EF" w14:textId="77777777" w:rsidR="0047561A" w:rsidRDefault="00B8262B" w:rsidP="0047561A">
      <w:pPr>
        <w:pStyle w:val="BodyText"/>
        <w:spacing w:after="0"/>
        <w:rPr>
          <w:ins w:id="76" w:author="George Lawrence" w:date="2023-05-15T13:25:00Z"/>
          <w:lang w:val="en-US"/>
        </w:rPr>
      </w:pPr>
      <w:r w:rsidRPr="000A775A">
        <w:rPr>
          <w:b/>
          <w:bCs/>
          <w:lang w:val="en-US"/>
        </w:rPr>
        <w:lastRenderedPageBreak/>
        <w:t>Recommendation</w:t>
      </w:r>
      <w:r>
        <w:rPr>
          <w:lang w:val="en-US"/>
        </w:rPr>
        <w:t xml:space="preserve">: Tracking data should be compiled into one organized file that includes key information for each project. This information includes, but is not limited to, facility address, contact information, project description, annual energy savings, lifetime energy savings, and non-energy impacts. This will help reduce any errors when the program is reporting savings. </w:t>
      </w:r>
    </w:p>
    <w:p w14:paraId="33C4D31B" w14:textId="221FD58D" w:rsidR="0047561A" w:rsidRDefault="0047561A" w:rsidP="0047561A">
      <w:pPr>
        <w:pStyle w:val="BodyText"/>
        <w:spacing w:after="0"/>
        <w:rPr>
          <w:ins w:id="77" w:author="George Lawrence" w:date="2023-05-15T13:23:00Z"/>
          <w:lang w:val="en-US"/>
        </w:rPr>
      </w:pPr>
      <w:commentRangeStart w:id="78"/>
      <w:ins w:id="79" w:author="George Lawrence" w:date="2023-05-15T13:23:00Z">
        <w:r>
          <w:rPr>
            <w:lang w:val="en-US"/>
          </w:rPr>
          <w:t xml:space="preserve">Use of a calculation tool can help dual baseline adoption in the state. In this case, </w:t>
        </w:r>
        <w:r w:rsidRPr="00D530FA">
          <w:rPr>
            <w:lang w:val="en-US"/>
          </w:rPr>
          <w:t>Evaluators recommend adopting and converting th</w:t>
        </w:r>
        <w:r>
          <w:rPr>
            <w:lang w:val="en-US"/>
          </w:rPr>
          <w:t xml:space="preserve">e </w:t>
        </w:r>
        <w:r w:rsidRPr="00D530FA">
          <w:rPr>
            <w:lang w:val="en-US"/>
          </w:rPr>
          <w:t>MA Custom Screening Tool for use in CT.</w:t>
        </w:r>
        <w:r>
          <w:rPr>
            <w:lang w:val="en-US"/>
          </w:rPr>
          <w:t xml:space="preserve"> </w:t>
        </w:r>
      </w:ins>
      <w:commentRangeEnd w:id="78"/>
      <w:ins w:id="80" w:author="George Lawrence" w:date="2023-05-15T13:24:00Z">
        <w:r>
          <w:rPr>
            <w:rStyle w:val="CommentReference"/>
          </w:rPr>
          <w:commentReference w:id="78"/>
        </w:r>
      </w:ins>
    </w:p>
    <w:p w14:paraId="76DF548B" w14:textId="20E37B6B" w:rsidR="00B8262B" w:rsidRDefault="00B8262B" w:rsidP="00B8262B">
      <w:pPr>
        <w:pStyle w:val="BodyText"/>
        <w:rPr>
          <w:lang w:val="en-US"/>
        </w:rPr>
      </w:pPr>
    </w:p>
    <w:p w14:paraId="70BB3F98" w14:textId="77777777" w:rsidR="00B8262B" w:rsidRPr="000A775A" w:rsidRDefault="00B8262B" w:rsidP="00B8262B">
      <w:pPr>
        <w:pStyle w:val="BodyText"/>
        <w:numPr>
          <w:ilvl w:val="0"/>
          <w:numId w:val="48"/>
        </w:numPr>
        <w:rPr>
          <w:b/>
          <w:bCs/>
          <w:lang w:val="en-US"/>
        </w:rPr>
      </w:pPr>
      <w:r w:rsidRPr="000A775A">
        <w:rPr>
          <w:b/>
          <w:bCs/>
          <w:lang w:val="en-US"/>
        </w:rPr>
        <w:t xml:space="preserve">Customers are reporting significant non-energy </w:t>
      </w:r>
      <w:r w:rsidRPr="00875A7B">
        <w:rPr>
          <w:b/>
          <w:bCs/>
          <w:lang w:val="en-US"/>
        </w:rPr>
        <w:t>impacts</w:t>
      </w:r>
      <w:r w:rsidRPr="000A775A">
        <w:rPr>
          <w:b/>
          <w:bCs/>
          <w:lang w:val="en-US"/>
        </w:rPr>
        <w:t xml:space="preserve"> for their projects</w:t>
      </w:r>
    </w:p>
    <w:p w14:paraId="5A83A806" w14:textId="6A5836B2" w:rsidR="00B8262B" w:rsidRDefault="00B8262B" w:rsidP="00B8262B">
      <w:pPr>
        <w:pStyle w:val="BodyText"/>
        <w:rPr>
          <w:lang w:val="en-US"/>
        </w:rPr>
      </w:pPr>
      <w:r>
        <w:rPr>
          <w:lang w:val="en-US"/>
        </w:rPr>
        <w:t>The survey asked customers to estimate the value of non-energy impacts associated with the project. In most of the completed interviews, customer reported that there were non-energy impacts that exceeded the value</w:t>
      </w:r>
      <w:r w:rsidR="00BB4119">
        <w:rPr>
          <w:lang w:val="en-US"/>
        </w:rPr>
        <w:t xml:space="preserve"> </w:t>
      </w:r>
      <w:r>
        <w:rPr>
          <w:lang w:val="en-US"/>
        </w:rPr>
        <w:t xml:space="preserve">of their energy savings. Per </w:t>
      </w:r>
      <w:r w:rsidR="00BB4119">
        <w:rPr>
          <w:lang w:val="en-US"/>
        </w:rPr>
        <w:t xml:space="preserve">the </w:t>
      </w:r>
      <w:r>
        <w:rPr>
          <w:lang w:val="en-US"/>
        </w:rPr>
        <w:t xml:space="preserve">Phase 1 report, </w:t>
      </w:r>
      <w:commentRangeStart w:id="81"/>
      <w:r>
        <w:rPr>
          <w:lang w:val="en-US"/>
        </w:rPr>
        <w:t>b</w:t>
      </w:r>
      <w:r w:rsidRPr="00FC6AE5">
        <w:rPr>
          <w:lang w:val="en-US"/>
        </w:rPr>
        <w:t>est practice dictate</w:t>
      </w:r>
      <w:r>
        <w:rPr>
          <w:lang w:val="en-US"/>
        </w:rPr>
        <w:t>s</w:t>
      </w:r>
      <w:r w:rsidRPr="00FC6AE5">
        <w:rPr>
          <w:lang w:val="en-US"/>
        </w:rPr>
        <w:t xml:space="preserve"> that NEIs be treated in the same manner as energy savings when determining the </w:t>
      </w:r>
      <w:r>
        <w:rPr>
          <w:lang w:val="en-US"/>
        </w:rPr>
        <w:t>impacts</w:t>
      </w:r>
      <w:r w:rsidRPr="00FC6AE5">
        <w:rPr>
          <w:lang w:val="en-US"/>
        </w:rPr>
        <w:t xml:space="preserve"> of a measure and when calculating the cost benefit ratio</w:t>
      </w:r>
      <w:commentRangeEnd w:id="81"/>
      <w:r w:rsidR="00BC5164">
        <w:rPr>
          <w:rStyle w:val="CommentReference"/>
        </w:rPr>
        <w:commentReference w:id="81"/>
      </w:r>
      <w:r w:rsidRPr="00FC6AE5">
        <w:rPr>
          <w:lang w:val="en-US"/>
        </w:rPr>
        <w:t xml:space="preserve">. </w:t>
      </w:r>
    </w:p>
    <w:p w14:paraId="382A74ED" w14:textId="07D1C720" w:rsidR="005B1CFB" w:rsidRDefault="00B8262B" w:rsidP="00B8262B">
      <w:pPr>
        <w:pStyle w:val="BodyText"/>
        <w:rPr>
          <w:lang w:val="en-US"/>
        </w:rPr>
      </w:pPr>
      <w:r w:rsidRPr="000A775A">
        <w:rPr>
          <w:b/>
          <w:bCs/>
          <w:lang w:val="en-US"/>
        </w:rPr>
        <w:t>Recommendation</w:t>
      </w:r>
      <w:r>
        <w:rPr>
          <w:lang w:val="en-US"/>
        </w:rPr>
        <w:t xml:space="preserve">:   While </w:t>
      </w:r>
      <w:commentRangeStart w:id="82"/>
      <w:r>
        <w:rPr>
          <w:lang w:val="en-US"/>
        </w:rPr>
        <w:t xml:space="preserve">CT uses the Utility Cost Test (UCT), </w:t>
      </w:r>
      <w:commentRangeEnd w:id="82"/>
      <w:r w:rsidR="00873249">
        <w:rPr>
          <w:rStyle w:val="CommentReference"/>
        </w:rPr>
        <w:commentReference w:id="82"/>
      </w:r>
      <w:r>
        <w:rPr>
          <w:lang w:val="en-US"/>
        </w:rPr>
        <w:t xml:space="preserve">NEIs cannot currently be included in project screening, however they should still be quantified and tracked. </w:t>
      </w:r>
      <w:r w:rsidRPr="00FC6AE5">
        <w:rPr>
          <w:lang w:val="en-US"/>
        </w:rPr>
        <w:t>To do that</w:t>
      </w:r>
      <w:r>
        <w:rPr>
          <w:lang w:val="en-US"/>
        </w:rPr>
        <w:t xml:space="preserve"> in a comprehensive manner</w:t>
      </w:r>
      <w:r w:rsidRPr="00FC6AE5">
        <w:rPr>
          <w:lang w:val="en-US"/>
        </w:rPr>
        <w:t xml:space="preserve">, consideration </w:t>
      </w:r>
      <w:r>
        <w:rPr>
          <w:lang w:val="en-US"/>
        </w:rPr>
        <w:t>must</w:t>
      </w:r>
      <w:r w:rsidRPr="00FC6AE5">
        <w:rPr>
          <w:lang w:val="en-US"/>
        </w:rPr>
        <w:t xml:space="preserve"> be given as to any difference in the NEI between the retrofit component and a new code or </w:t>
      </w:r>
      <w:r>
        <w:rPr>
          <w:lang w:val="en-US"/>
        </w:rPr>
        <w:t>industry standard practice (</w:t>
      </w:r>
      <w:r w:rsidRPr="00FC6AE5">
        <w:rPr>
          <w:lang w:val="en-US"/>
        </w:rPr>
        <w:t>ISP</w:t>
      </w:r>
      <w:r>
        <w:rPr>
          <w:lang w:val="en-US"/>
        </w:rPr>
        <w:t>)</w:t>
      </w:r>
      <w:r w:rsidRPr="00FC6AE5">
        <w:rPr>
          <w:lang w:val="en-US"/>
        </w:rPr>
        <w:t xml:space="preserve"> compliant piece of equipment. One example could be that O&amp;M costs for a piece of equipment that is near the end of its EUL may be higher than a brand-new piece of equipment that would serve as the baseline for the second baseline period.</w:t>
      </w:r>
    </w:p>
    <w:p w14:paraId="3905A636" w14:textId="12D7C433" w:rsidR="0047561A" w:rsidRPr="0047561A" w:rsidRDefault="0047561A" w:rsidP="0047561A">
      <w:pPr>
        <w:pStyle w:val="BodyText"/>
        <w:numPr>
          <w:ilvl w:val="0"/>
          <w:numId w:val="48"/>
        </w:numPr>
        <w:spacing w:after="0"/>
        <w:rPr>
          <w:ins w:id="83" w:author="George Lawrence" w:date="2023-05-15T13:26:00Z"/>
          <w:b/>
          <w:bCs/>
          <w:color w:val="0F204B"/>
          <w:sz w:val="26"/>
          <w:lang w:val="en-US"/>
        </w:rPr>
      </w:pPr>
      <w:commentRangeStart w:id="84"/>
      <w:ins w:id="85" w:author="George Lawrence" w:date="2023-05-15T13:20:00Z">
        <w:r w:rsidRPr="0047561A">
          <w:rPr>
            <w:b/>
            <w:bCs/>
            <w:lang w:val="en-US"/>
          </w:rPr>
          <w:t xml:space="preserve">Program </w:t>
        </w:r>
      </w:ins>
      <w:ins w:id="86" w:author="George Lawrence" w:date="2023-05-15T13:31:00Z">
        <w:r>
          <w:rPr>
            <w:b/>
            <w:bCs/>
            <w:lang w:val="en-US"/>
          </w:rPr>
          <w:t>d</w:t>
        </w:r>
      </w:ins>
      <w:ins w:id="87" w:author="George Lawrence" w:date="2023-05-15T13:20:00Z">
        <w:r w:rsidRPr="0047561A">
          <w:rPr>
            <w:b/>
            <w:bCs/>
            <w:lang w:val="en-US"/>
          </w:rPr>
          <w:t xml:space="preserve">esign </w:t>
        </w:r>
      </w:ins>
      <w:ins w:id="88" w:author="George Lawrence" w:date="2023-05-15T13:31:00Z">
        <w:r>
          <w:rPr>
            <w:b/>
            <w:bCs/>
            <w:lang w:val="en-US"/>
          </w:rPr>
          <w:t>c</w:t>
        </w:r>
      </w:ins>
      <w:ins w:id="89" w:author="George Lawrence" w:date="2023-05-15T13:26:00Z">
        <w:r w:rsidRPr="0047561A">
          <w:rPr>
            <w:b/>
            <w:bCs/>
            <w:lang w:val="en-US"/>
          </w:rPr>
          <w:t>onsideration</w:t>
        </w:r>
      </w:ins>
      <w:ins w:id="90" w:author="George Lawrence" w:date="2023-05-15T13:31:00Z">
        <w:r>
          <w:rPr>
            <w:b/>
            <w:bCs/>
            <w:lang w:val="en-US"/>
          </w:rPr>
          <w:t xml:space="preserve"> and recommendation</w:t>
        </w:r>
      </w:ins>
      <w:commentRangeEnd w:id="84"/>
      <w:ins w:id="91" w:author="George Lawrence" w:date="2023-05-15T13:32:00Z">
        <w:r>
          <w:rPr>
            <w:rStyle w:val="CommentReference"/>
          </w:rPr>
          <w:commentReference w:id="84"/>
        </w:r>
      </w:ins>
    </w:p>
    <w:p w14:paraId="0F4187AF" w14:textId="16F80265" w:rsidR="0047561A" w:rsidRPr="0047561A" w:rsidRDefault="0047561A" w:rsidP="0047561A">
      <w:pPr>
        <w:pStyle w:val="BodyText"/>
        <w:spacing w:after="0"/>
        <w:rPr>
          <w:ins w:id="92" w:author="George Lawrence" w:date="2023-05-15T13:20:00Z"/>
          <w:color w:val="0F204B"/>
          <w:sz w:val="26"/>
          <w:lang w:val="en-US"/>
        </w:rPr>
      </w:pPr>
      <w:ins w:id="93" w:author="George Lawrence" w:date="2023-05-15T13:20:00Z">
        <w:r w:rsidRPr="0047561A">
          <w:rPr>
            <w:lang w:val="en-US"/>
          </w:rPr>
          <w:t>All vendors encouraged substantial installation incentives, 25% to 60%, of the full measure cost. Consider reviewing the measure cost levels, and if the program design changes from a competitive bid model to a traditional prescriptive or custom incentive model, we recommend testing the projects using BCR models at varying incentive levels and incentivizing up to 40% of the cost to maximize market impact</w:t>
        </w:r>
      </w:ins>
      <w:ins w:id="94" w:author="George Lawrence" w:date="2023-05-15T13:29:00Z">
        <w:r>
          <w:rPr>
            <w:lang w:val="en-US"/>
          </w:rPr>
          <w:t>.</w:t>
        </w:r>
      </w:ins>
    </w:p>
    <w:p w14:paraId="30A6F2D5" w14:textId="77777777" w:rsidR="0047561A" w:rsidRDefault="0047561A" w:rsidP="0047561A">
      <w:pPr>
        <w:pStyle w:val="BodyText"/>
        <w:spacing w:after="0"/>
        <w:ind w:left="720"/>
        <w:rPr>
          <w:ins w:id="95" w:author="George Lawrence" w:date="2023-05-15T13:21:00Z"/>
          <w:lang w:val="en-US"/>
        </w:rPr>
      </w:pPr>
    </w:p>
    <w:p w14:paraId="7809688D" w14:textId="77777777" w:rsidR="0047561A" w:rsidRDefault="0047561A" w:rsidP="0047561A">
      <w:pPr>
        <w:pStyle w:val="BodyText"/>
        <w:ind w:left="720"/>
        <w:rPr>
          <w:lang w:val="en-US"/>
        </w:rPr>
      </w:pPr>
    </w:p>
    <w:p w14:paraId="5B011EA5" w14:textId="77777777" w:rsidR="00D068B9" w:rsidRDefault="00D068B9" w:rsidP="00A60F12">
      <w:pPr>
        <w:pStyle w:val="BodyText"/>
        <w:rPr>
          <w:lang w:val="en-US"/>
        </w:rPr>
      </w:pPr>
    </w:p>
    <w:p w14:paraId="36F424F2" w14:textId="77777777" w:rsidR="00D068B9" w:rsidRDefault="00D068B9" w:rsidP="00A60F12">
      <w:pPr>
        <w:pStyle w:val="BodyText"/>
        <w:rPr>
          <w:lang w:val="en-US"/>
        </w:rPr>
      </w:pPr>
    </w:p>
    <w:p w14:paraId="0700C5E0" w14:textId="77777777" w:rsidR="00D068B9" w:rsidRDefault="00D068B9" w:rsidP="00A60F12">
      <w:pPr>
        <w:pStyle w:val="BodyText"/>
        <w:rPr>
          <w:lang w:val="en-US"/>
        </w:rPr>
      </w:pPr>
    </w:p>
    <w:p w14:paraId="6495E413" w14:textId="77777777" w:rsidR="00D068B9" w:rsidRDefault="00D068B9" w:rsidP="00A60F12">
      <w:pPr>
        <w:pStyle w:val="BodyText"/>
        <w:rPr>
          <w:lang w:val="en-US"/>
        </w:rPr>
      </w:pPr>
    </w:p>
    <w:p w14:paraId="1324A565" w14:textId="77777777" w:rsidR="00A60F12" w:rsidRPr="00FC6AE5" w:rsidRDefault="00A60F12" w:rsidP="00A60F12">
      <w:pPr>
        <w:pStyle w:val="BodyText"/>
        <w:rPr>
          <w:lang w:val="en-US"/>
        </w:rPr>
      </w:pPr>
      <w:bookmarkStart w:id="96" w:name="_Toc374105608"/>
      <w:bookmarkEnd w:id="46"/>
    </w:p>
    <w:bookmarkEnd w:id="96"/>
    <w:p w14:paraId="2993E000" w14:textId="3FED94D1" w:rsidR="00515F25" w:rsidRDefault="00515F25" w:rsidP="0058683C">
      <w:pPr>
        <w:spacing w:after="200" w:line="276" w:lineRule="auto"/>
        <w:rPr>
          <w:b/>
          <w:caps/>
          <w:color w:val="0F204B"/>
          <w:sz w:val="26"/>
          <w:lang w:val="en-US"/>
        </w:rPr>
      </w:pPr>
    </w:p>
    <w:p w14:paraId="1872D970" w14:textId="77777777" w:rsidR="00A954D5" w:rsidRPr="00FC6AE5" w:rsidRDefault="00A954D5" w:rsidP="0058683C">
      <w:pPr>
        <w:spacing w:after="200" w:line="276" w:lineRule="auto"/>
        <w:rPr>
          <w:b/>
          <w:caps/>
          <w:color w:val="0F204B"/>
          <w:sz w:val="26"/>
          <w:lang w:val="en-US"/>
        </w:rPr>
      </w:pPr>
    </w:p>
    <w:p w14:paraId="1D38D780" w14:textId="77777777" w:rsidR="006821C1" w:rsidRPr="00FC6AE5" w:rsidRDefault="006821C1" w:rsidP="006821C1">
      <w:pPr>
        <w:pStyle w:val="BodyText"/>
        <w:rPr>
          <w:lang w:val="en-US"/>
        </w:rPr>
        <w:sectPr w:rsidR="006821C1" w:rsidRPr="00FC6AE5" w:rsidSect="00D53F27">
          <w:headerReference w:type="even" r:id="rId19"/>
          <w:headerReference w:type="default" r:id="rId20"/>
          <w:footerReference w:type="even" r:id="rId21"/>
          <w:footerReference w:type="default" r:id="rId22"/>
          <w:headerReference w:type="first" r:id="rId23"/>
          <w:footerReference w:type="first" r:id="rId24"/>
          <w:pgSz w:w="12240" w:h="15840"/>
          <w:pgMar w:top="1757" w:right="1134" w:bottom="1361" w:left="1191" w:header="774" w:footer="567" w:gutter="0"/>
          <w:cols w:space="708"/>
          <w:docGrid w:linePitch="360"/>
        </w:sectPr>
      </w:pPr>
    </w:p>
    <w:p w14:paraId="79971D51" w14:textId="00393FE4" w:rsidR="00A60F12" w:rsidRPr="00FC6AE5" w:rsidRDefault="006D4794" w:rsidP="00B91986">
      <w:pPr>
        <w:pStyle w:val="Heading6"/>
        <w:rPr>
          <w:lang w:val="en-US"/>
        </w:rPr>
      </w:pPr>
      <w:r>
        <w:rPr>
          <w:lang w:val="en-US"/>
        </w:rPr>
        <w:lastRenderedPageBreak/>
        <w:t>Customer Interview instrument</w:t>
      </w:r>
      <w:r w:rsidR="00EC799A">
        <w:rPr>
          <w:lang w:val="en-US"/>
        </w:rPr>
        <w:t xml:space="preserve"> </w:t>
      </w:r>
    </w:p>
    <w:p w14:paraId="354CB745" w14:textId="2CD8C576" w:rsidR="00A60F12" w:rsidRDefault="00A60F12" w:rsidP="00A60F12">
      <w:pPr>
        <w:pStyle w:val="BodyText"/>
        <w:rPr>
          <w:lang w:val="en-US"/>
        </w:rPr>
      </w:pPr>
      <w:r w:rsidRPr="00FC6AE5">
        <w:rPr>
          <w:lang w:val="en-US"/>
        </w:rPr>
        <w:t xml:space="preserve">The following provides </w:t>
      </w:r>
      <w:r w:rsidR="006D4794">
        <w:rPr>
          <w:lang w:val="en-US"/>
        </w:rPr>
        <w:t xml:space="preserve">the instrument used during </w:t>
      </w:r>
      <w:r w:rsidR="00BB4119">
        <w:rPr>
          <w:lang w:val="en-US"/>
        </w:rPr>
        <w:t xml:space="preserve">the </w:t>
      </w:r>
      <w:r w:rsidR="006D4794">
        <w:rPr>
          <w:lang w:val="en-US"/>
        </w:rPr>
        <w:t>customer interviews</w:t>
      </w:r>
      <w:r w:rsidRPr="00FC6AE5">
        <w:rPr>
          <w:lang w:val="en-US"/>
        </w:rPr>
        <w:t xml:space="preserve">. </w:t>
      </w:r>
    </w:p>
    <w:p w14:paraId="3C5B3E59" w14:textId="532FA77A" w:rsidR="00A954D5" w:rsidRPr="00FC6AE5" w:rsidRDefault="00A954D5" w:rsidP="00A954D5">
      <w:pPr>
        <w:pStyle w:val="Heading1"/>
        <w:numPr>
          <w:ilvl w:val="0"/>
          <w:numId w:val="0"/>
        </w:numPr>
        <w:ind w:left="454" w:hanging="454"/>
        <w:rPr>
          <w:lang w:val="en-US"/>
        </w:rPr>
      </w:pPr>
      <w:bookmarkStart w:id="97" w:name="_Toc134181604"/>
      <w:r>
        <w:rPr>
          <w:lang w:val="en-US"/>
        </w:rPr>
        <w:t>Appendix A</w:t>
      </w:r>
      <w:bookmarkEnd w:id="97"/>
    </w:p>
    <w:p w14:paraId="7084A5E2" w14:textId="77777777" w:rsidR="006D4794" w:rsidRPr="00723827" w:rsidRDefault="009A558F" w:rsidP="006D4794">
      <w:pPr>
        <w:pStyle w:val="Heading1"/>
        <w:numPr>
          <w:ilvl w:val="0"/>
          <w:numId w:val="0"/>
        </w:numPr>
        <w:spacing w:before="240" w:after="120"/>
        <w:ind w:left="461" w:hanging="461"/>
      </w:pPr>
      <w:bookmarkStart w:id="98" w:name="_Toc71207969"/>
      <w:bookmarkStart w:id="99" w:name="_Toc134181605"/>
      <w:r>
        <w:rPr>
          <w:lang w:val="en-US"/>
        </w:rPr>
        <w:t xml:space="preserve">A-1 </w:t>
      </w:r>
      <w:bookmarkEnd w:id="98"/>
      <w:r w:rsidR="006D4794">
        <w:t xml:space="preserve">Instrument: </w:t>
      </w:r>
      <w:r w:rsidR="006D4794" w:rsidRPr="00842BBD">
        <w:t>Interview Script</w:t>
      </w:r>
      <w:bookmarkEnd w:id="99"/>
    </w:p>
    <w:p w14:paraId="2BDCCF61" w14:textId="77777777" w:rsidR="006D4794" w:rsidRDefault="006D4794" w:rsidP="006D4794">
      <w:pPr>
        <w:rPr>
          <w:b/>
          <w:bCs/>
        </w:rPr>
      </w:pPr>
    </w:p>
    <w:p w14:paraId="510C94E1" w14:textId="77777777" w:rsidR="006D4794" w:rsidRDefault="006D4794" w:rsidP="006D4794">
      <w:r w:rsidRPr="00E61D27">
        <w:rPr>
          <w:b/>
          <w:bCs/>
          <w:sz w:val="20"/>
          <w:szCs w:val="20"/>
        </w:rPr>
        <w:t xml:space="preserve">Introduction </w:t>
      </w:r>
    </w:p>
    <w:p w14:paraId="6AB85101" w14:textId="77777777" w:rsidR="006D4794" w:rsidRPr="00723827" w:rsidRDefault="006D4794" w:rsidP="006D4794">
      <w:r w:rsidRPr="00723827">
        <w:t xml:space="preserve">Thank you for taking the time to talk with me today. As a reminder, we’re currently working on a study of the Early Retirement programs in CT. Our understanding is that you have received an award through the chiller/boiler/RTU program. We are interested in asking you a few questions about the pre-existing equipment as well as your decision to participate in the program. The questions should only take 15 – 30 minutes to complete. </w:t>
      </w:r>
    </w:p>
    <w:p w14:paraId="3C088854" w14:textId="77777777" w:rsidR="006D4794" w:rsidRPr="00723827" w:rsidRDefault="006D4794" w:rsidP="006D4794"/>
    <w:p w14:paraId="2E62C6BF" w14:textId="77777777" w:rsidR="006D4794" w:rsidRPr="00723827" w:rsidRDefault="006D4794" w:rsidP="006D4794">
      <w:r w:rsidRPr="00723827">
        <w:t xml:space="preserve">S-1. Are you the best person to answer questions on this project? </w:t>
      </w:r>
    </w:p>
    <w:p w14:paraId="1E6F6B20" w14:textId="77777777" w:rsidR="006D4794" w:rsidRPr="00723827" w:rsidRDefault="006D4794" w:rsidP="00B91986">
      <w:pPr>
        <w:pStyle w:val="ListParagraph"/>
        <w:numPr>
          <w:ilvl w:val="0"/>
          <w:numId w:val="39"/>
        </w:numPr>
      </w:pPr>
      <w:r w:rsidRPr="00723827">
        <w:t>Yes</w:t>
      </w:r>
    </w:p>
    <w:p w14:paraId="336D6705" w14:textId="77777777" w:rsidR="006D4794" w:rsidRPr="00723827" w:rsidRDefault="006D4794" w:rsidP="00B91986">
      <w:pPr>
        <w:pStyle w:val="ListParagraph"/>
        <w:numPr>
          <w:ilvl w:val="0"/>
          <w:numId w:val="39"/>
        </w:numPr>
      </w:pPr>
      <w:r w:rsidRPr="00723827">
        <w:t>No</w:t>
      </w:r>
    </w:p>
    <w:p w14:paraId="0715EDBB" w14:textId="77777777" w:rsidR="006D4794" w:rsidRPr="00723827" w:rsidRDefault="006D4794" w:rsidP="00B91986">
      <w:pPr>
        <w:pStyle w:val="ListParagraph"/>
        <w:numPr>
          <w:ilvl w:val="0"/>
          <w:numId w:val="39"/>
        </w:numPr>
      </w:pPr>
      <w:r w:rsidRPr="00723827">
        <w:t>Don’t know</w:t>
      </w:r>
    </w:p>
    <w:p w14:paraId="6F4DDA46" w14:textId="77777777" w:rsidR="006D4794" w:rsidRPr="00723827" w:rsidRDefault="006D4794" w:rsidP="006D4794"/>
    <w:p w14:paraId="18BBAA3D" w14:textId="77777777" w:rsidR="006D4794" w:rsidRPr="00723827" w:rsidRDefault="006D4794" w:rsidP="006D4794">
      <w:r w:rsidRPr="00723827">
        <w:t>S-2. If no or don’t know, can you please provide the name and contact info for the best person to talk to?</w:t>
      </w:r>
    </w:p>
    <w:p w14:paraId="727EB4E8" w14:textId="77777777" w:rsidR="006D4794" w:rsidRPr="00723827" w:rsidRDefault="006D4794" w:rsidP="006D4794"/>
    <w:p w14:paraId="01EF24D1" w14:textId="77777777" w:rsidR="006D4794" w:rsidRPr="0012039C" w:rsidRDefault="006D4794" w:rsidP="00B91986">
      <w:pPr>
        <w:pStyle w:val="ListParagraph"/>
        <w:numPr>
          <w:ilvl w:val="0"/>
          <w:numId w:val="40"/>
        </w:numPr>
        <w:spacing w:before="120" w:after="120" w:line="360" w:lineRule="auto"/>
        <w:rPr>
          <w:rFonts w:eastAsia="Times New Roman"/>
        </w:rPr>
      </w:pPr>
      <w:r w:rsidRPr="0012039C">
        <w:rPr>
          <w:rFonts w:eastAsia="Times New Roman"/>
        </w:rPr>
        <w:t xml:space="preserve">Record the name and contact details of the person you discussed: </w:t>
      </w:r>
    </w:p>
    <w:p w14:paraId="4E641534" w14:textId="77777777" w:rsidR="006D4794" w:rsidRDefault="006D4794" w:rsidP="006D4794"/>
    <w:p w14:paraId="708E5D55" w14:textId="77777777" w:rsidR="006D4794" w:rsidRPr="00723827" w:rsidRDefault="006D4794" w:rsidP="006D4794"/>
    <w:p w14:paraId="209F76DF" w14:textId="77777777" w:rsidR="006D4794" w:rsidRPr="00E61D27" w:rsidRDefault="006D4794" w:rsidP="006D4794">
      <w:pPr>
        <w:rPr>
          <w:b/>
          <w:bCs/>
          <w:sz w:val="20"/>
          <w:szCs w:val="20"/>
        </w:rPr>
      </w:pPr>
      <w:r w:rsidRPr="00E61D27">
        <w:rPr>
          <w:b/>
          <w:bCs/>
          <w:sz w:val="20"/>
          <w:szCs w:val="20"/>
        </w:rPr>
        <w:t>Status of the Project</w:t>
      </w:r>
    </w:p>
    <w:p w14:paraId="20A01F8E" w14:textId="77777777" w:rsidR="006D4794" w:rsidRPr="00723827" w:rsidRDefault="006D4794" w:rsidP="006D4794">
      <w:pPr>
        <w:rPr>
          <w:b/>
          <w:bCs/>
          <w:u w:val="single"/>
        </w:rPr>
      </w:pPr>
    </w:p>
    <w:p w14:paraId="39E75C8F" w14:textId="77777777" w:rsidR="006D4794" w:rsidRDefault="006D4794" w:rsidP="00B91986">
      <w:pPr>
        <w:pStyle w:val="ListParagraph"/>
        <w:numPr>
          <w:ilvl w:val="0"/>
          <w:numId w:val="35"/>
        </w:numPr>
        <w:spacing w:line="360" w:lineRule="auto"/>
      </w:pPr>
      <w:r w:rsidRPr="00723827">
        <w:t xml:space="preserve">Our records show that your project received an award to install a new </w:t>
      </w:r>
      <w:r>
        <w:t>[</w:t>
      </w:r>
      <w:r w:rsidRPr="00723827">
        <w:t>chiller/RTU/boiler</w:t>
      </w:r>
      <w:r>
        <w:t>]</w:t>
      </w:r>
      <w:r w:rsidRPr="00723827">
        <w:t xml:space="preserve">, is that correct? </w:t>
      </w:r>
    </w:p>
    <w:p w14:paraId="7BD6A8D8" w14:textId="77777777" w:rsidR="006D4794" w:rsidRDefault="006D4794" w:rsidP="00B91986">
      <w:pPr>
        <w:pStyle w:val="ListParagraph"/>
        <w:numPr>
          <w:ilvl w:val="2"/>
          <w:numId w:val="35"/>
        </w:numPr>
        <w:spacing w:line="360" w:lineRule="auto"/>
      </w:pPr>
      <w:r>
        <w:t>Yes</w:t>
      </w:r>
    </w:p>
    <w:p w14:paraId="751870EF" w14:textId="77777777" w:rsidR="006D4794" w:rsidRDefault="006D4794" w:rsidP="00B91986">
      <w:pPr>
        <w:pStyle w:val="ListParagraph"/>
        <w:numPr>
          <w:ilvl w:val="2"/>
          <w:numId w:val="35"/>
        </w:numPr>
        <w:spacing w:line="360" w:lineRule="auto"/>
      </w:pPr>
      <w:r>
        <w:t>No</w:t>
      </w:r>
    </w:p>
    <w:p w14:paraId="45B17470" w14:textId="77777777" w:rsidR="006D4794" w:rsidRDefault="006D4794" w:rsidP="00B91986">
      <w:pPr>
        <w:pStyle w:val="ListParagraph"/>
        <w:numPr>
          <w:ilvl w:val="2"/>
          <w:numId w:val="35"/>
        </w:numPr>
        <w:spacing w:line="360" w:lineRule="auto"/>
      </w:pPr>
      <w:r>
        <w:t>Don’t know</w:t>
      </w:r>
    </w:p>
    <w:p w14:paraId="43CCD104" w14:textId="77777777" w:rsidR="006D4794" w:rsidRPr="00935B1C" w:rsidRDefault="006D4794" w:rsidP="006D4794">
      <w:pPr>
        <w:pStyle w:val="ListParagraph"/>
        <w:spacing w:line="360" w:lineRule="auto"/>
        <w:ind w:left="2160"/>
      </w:pPr>
    </w:p>
    <w:p w14:paraId="237B689C" w14:textId="77777777" w:rsidR="006D4794" w:rsidRDefault="006D4794" w:rsidP="00B91986">
      <w:pPr>
        <w:pStyle w:val="ListParagraph"/>
        <w:numPr>
          <w:ilvl w:val="0"/>
          <w:numId w:val="35"/>
        </w:numPr>
        <w:spacing w:line="360" w:lineRule="auto"/>
      </w:pPr>
      <w:r w:rsidRPr="00723827">
        <w:t xml:space="preserve">Is the new equipment installed and functioning? </w:t>
      </w:r>
    </w:p>
    <w:p w14:paraId="50690090" w14:textId="77777777" w:rsidR="006D4794" w:rsidRDefault="006D4794" w:rsidP="00B91986">
      <w:pPr>
        <w:pStyle w:val="ListParagraph"/>
        <w:numPr>
          <w:ilvl w:val="1"/>
          <w:numId w:val="35"/>
        </w:numPr>
        <w:spacing w:line="360" w:lineRule="auto"/>
      </w:pPr>
      <w:r w:rsidRPr="00723827">
        <w:t>If so</w:t>
      </w:r>
      <w:r>
        <w:t>,</w:t>
      </w:r>
      <w:r w:rsidRPr="00723827">
        <w:t xml:space="preserve"> when was it installed?</w:t>
      </w:r>
    </w:p>
    <w:p w14:paraId="6747709F" w14:textId="77777777" w:rsidR="006D4794" w:rsidRPr="00935B1C" w:rsidRDefault="006D4794" w:rsidP="006D4794">
      <w:pPr>
        <w:spacing w:line="360" w:lineRule="auto"/>
      </w:pPr>
    </w:p>
    <w:p w14:paraId="3AB87B93" w14:textId="77777777" w:rsidR="006D4794" w:rsidRDefault="006D4794" w:rsidP="00B91986">
      <w:pPr>
        <w:pStyle w:val="ListParagraph"/>
        <w:numPr>
          <w:ilvl w:val="0"/>
          <w:numId w:val="35"/>
        </w:numPr>
        <w:spacing w:line="360" w:lineRule="auto"/>
      </w:pPr>
      <w:r w:rsidRPr="00723827">
        <w:t>Was the new equipment installed as originally proposed? (</w:t>
      </w:r>
      <w:proofErr w:type="spellStart"/>
      <w:r w:rsidRPr="00723827">
        <w:t>ie</w:t>
      </w:r>
      <w:proofErr w:type="spellEnd"/>
      <w:r w:rsidRPr="00723827">
        <w:t xml:space="preserve"> efficiency, size, etc.)</w:t>
      </w:r>
    </w:p>
    <w:p w14:paraId="52697AE3" w14:textId="77777777" w:rsidR="006D4794" w:rsidRPr="00723827" w:rsidRDefault="006D4794" w:rsidP="006D4794">
      <w:pPr>
        <w:pStyle w:val="ListParagraph"/>
        <w:spacing w:line="360" w:lineRule="auto"/>
      </w:pPr>
    </w:p>
    <w:p w14:paraId="339C310E" w14:textId="77777777" w:rsidR="006D4794" w:rsidRDefault="006D4794" w:rsidP="00B91986">
      <w:pPr>
        <w:pStyle w:val="ListParagraph"/>
        <w:numPr>
          <w:ilvl w:val="0"/>
          <w:numId w:val="35"/>
        </w:numPr>
        <w:spacing w:line="360" w:lineRule="auto"/>
      </w:pPr>
      <w:r w:rsidRPr="00723827">
        <w:t>Is the equipment operating as originally proposed and designed?</w:t>
      </w:r>
    </w:p>
    <w:p w14:paraId="0A12B0B8" w14:textId="77777777" w:rsidR="006D4794" w:rsidRPr="00723827" w:rsidRDefault="006D4794" w:rsidP="006D4794">
      <w:pPr>
        <w:pStyle w:val="ListParagraph"/>
        <w:spacing w:line="360" w:lineRule="auto"/>
      </w:pPr>
    </w:p>
    <w:p w14:paraId="0A123307" w14:textId="77777777" w:rsidR="006D4794" w:rsidRDefault="006D4794" w:rsidP="00B91986">
      <w:pPr>
        <w:numPr>
          <w:ilvl w:val="0"/>
          <w:numId w:val="35"/>
        </w:numPr>
        <w:spacing w:before="120" w:after="120" w:line="360" w:lineRule="auto"/>
        <w:contextualSpacing/>
        <w:rPr>
          <w:rFonts w:eastAsia="Times New Roman"/>
        </w:rPr>
      </w:pPr>
      <w:r w:rsidRPr="00723827">
        <w:rPr>
          <w:rFonts w:eastAsia="Times New Roman"/>
        </w:rPr>
        <w:t>Was this project part of a larger project such as a major renovation?</w:t>
      </w:r>
    </w:p>
    <w:p w14:paraId="773C3F26" w14:textId="77777777" w:rsidR="006D4794" w:rsidRPr="00723827" w:rsidRDefault="006D4794" w:rsidP="006D4794">
      <w:pPr>
        <w:spacing w:before="120" w:after="120" w:line="360" w:lineRule="auto"/>
        <w:ind w:left="720"/>
        <w:contextualSpacing/>
        <w:rPr>
          <w:rFonts w:eastAsia="Times New Roman"/>
        </w:rPr>
      </w:pPr>
    </w:p>
    <w:p w14:paraId="5D4F8A11" w14:textId="77777777" w:rsidR="006D4794" w:rsidRPr="00723827" w:rsidRDefault="006D4794" w:rsidP="00B91986">
      <w:pPr>
        <w:pStyle w:val="ListParagraph"/>
        <w:numPr>
          <w:ilvl w:val="0"/>
          <w:numId w:val="35"/>
        </w:numPr>
        <w:spacing w:line="360" w:lineRule="auto"/>
      </w:pPr>
      <w:r w:rsidRPr="00723827">
        <w:rPr>
          <w:rFonts w:eastAsia="Times New Roman"/>
        </w:rPr>
        <w:t xml:space="preserve">Did you install </w:t>
      </w:r>
      <w:r>
        <w:rPr>
          <w:rFonts w:eastAsia="Times New Roman"/>
        </w:rPr>
        <w:t xml:space="preserve">any </w:t>
      </w:r>
      <w:r w:rsidRPr="00723827">
        <w:rPr>
          <w:rFonts w:eastAsia="Times New Roman"/>
        </w:rPr>
        <w:t xml:space="preserve">other </w:t>
      </w:r>
      <w:r>
        <w:rPr>
          <w:rFonts w:eastAsia="Times New Roman"/>
        </w:rPr>
        <w:t>energy efficiency</w:t>
      </w:r>
      <w:r w:rsidRPr="00723827">
        <w:rPr>
          <w:rFonts w:eastAsia="Times New Roman"/>
        </w:rPr>
        <w:t xml:space="preserve"> measures around the </w:t>
      </w:r>
      <w:r>
        <w:rPr>
          <w:rFonts w:eastAsia="Times New Roman"/>
        </w:rPr>
        <w:t xml:space="preserve">same time </w:t>
      </w:r>
      <w:r w:rsidRPr="00723827">
        <w:rPr>
          <w:rFonts w:eastAsia="Times New Roman"/>
        </w:rPr>
        <w:t>this project</w:t>
      </w:r>
      <w:r>
        <w:rPr>
          <w:rFonts w:eastAsia="Times New Roman"/>
        </w:rPr>
        <w:t xml:space="preserve"> was </w:t>
      </w:r>
      <w:r w:rsidRPr="00723827">
        <w:rPr>
          <w:rFonts w:eastAsia="Times New Roman"/>
        </w:rPr>
        <w:t>installed?</w:t>
      </w:r>
    </w:p>
    <w:p w14:paraId="4F70925B" w14:textId="77777777" w:rsidR="006D4794" w:rsidRPr="00723827" w:rsidRDefault="006D4794" w:rsidP="006D4794">
      <w:pPr>
        <w:pStyle w:val="ListParagraph"/>
        <w:spacing w:line="360" w:lineRule="auto"/>
      </w:pPr>
    </w:p>
    <w:p w14:paraId="2CAB8148" w14:textId="77777777" w:rsidR="006D4794" w:rsidRPr="00E61D27" w:rsidRDefault="006D4794" w:rsidP="006D4794">
      <w:pPr>
        <w:rPr>
          <w:b/>
          <w:bCs/>
          <w:sz w:val="20"/>
          <w:szCs w:val="20"/>
        </w:rPr>
      </w:pPr>
      <w:r w:rsidRPr="00E61D27">
        <w:rPr>
          <w:b/>
          <w:bCs/>
          <w:sz w:val="20"/>
          <w:szCs w:val="20"/>
        </w:rPr>
        <w:t>Pre-Existing Equipment (Baseline) Condition and Event Type Determination</w:t>
      </w:r>
    </w:p>
    <w:p w14:paraId="4A8B60ED" w14:textId="77777777" w:rsidR="006D4794" w:rsidRPr="00723827" w:rsidRDefault="006D4794" w:rsidP="006D4794"/>
    <w:p w14:paraId="60123FA9" w14:textId="77777777" w:rsidR="006D4794" w:rsidRDefault="006D4794" w:rsidP="00B91986">
      <w:pPr>
        <w:numPr>
          <w:ilvl w:val="0"/>
          <w:numId w:val="35"/>
        </w:numPr>
        <w:spacing w:before="120" w:after="120" w:line="360" w:lineRule="auto"/>
        <w:contextualSpacing/>
        <w:rPr>
          <w:rFonts w:eastAsia="Times New Roman"/>
        </w:rPr>
      </w:pPr>
      <w:r w:rsidRPr="00723827">
        <w:rPr>
          <w:rFonts w:eastAsia="Times New Roman"/>
        </w:rPr>
        <w:t xml:space="preserve">Could you describe the system that has been replaced through this project? </w:t>
      </w:r>
    </w:p>
    <w:p w14:paraId="37210EE3" w14:textId="77777777" w:rsidR="006D4794" w:rsidRDefault="006D4794" w:rsidP="00B91986">
      <w:pPr>
        <w:numPr>
          <w:ilvl w:val="1"/>
          <w:numId w:val="35"/>
        </w:numPr>
        <w:spacing w:before="120" w:after="120" w:line="360" w:lineRule="auto"/>
        <w:contextualSpacing/>
        <w:rPr>
          <w:rFonts w:eastAsia="Times New Roman"/>
        </w:rPr>
      </w:pPr>
      <w:r w:rsidRPr="00723827">
        <w:rPr>
          <w:rFonts w:eastAsia="Times New Roman"/>
        </w:rPr>
        <w:t>If there are multiple chillers/boilers/RTUs, how does the replaced system fit with the others?</w:t>
      </w:r>
    </w:p>
    <w:p w14:paraId="0A44E1CD" w14:textId="77777777" w:rsidR="006D4794" w:rsidRPr="00723827" w:rsidRDefault="006D4794" w:rsidP="006D4794">
      <w:pPr>
        <w:spacing w:before="120" w:after="120" w:line="360" w:lineRule="auto"/>
        <w:ind w:left="1440"/>
        <w:contextualSpacing/>
        <w:rPr>
          <w:rFonts w:eastAsia="Times New Roman"/>
        </w:rPr>
      </w:pPr>
    </w:p>
    <w:p w14:paraId="0F9725F4" w14:textId="77777777" w:rsidR="006D4794" w:rsidRPr="00723827" w:rsidRDefault="006D4794" w:rsidP="00B91986">
      <w:pPr>
        <w:numPr>
          <w:ilvl w:val="0"/>
          <w:numId w:val="35"/>
        </w:numPr>
        <w:spacing w:before="120" w:after="120" w:line="360" w:lineRule="auto"/>
        <w:contextualSpacing/>
        <w:rPr>
          <w:rFonts w:eastAsia="Times New Roman"/>
        </w:rPr>
      </w:pPr>
      <w:r w:rsidRPr="00723827">
        <w:rPr>
          <w:rFonts w:eastAsia="Times New Roman"/>
        </w:rPr>
        <w:lastRenderedPageBreak/>
        <w:t>When was the pre</w:t>
      </w:r>
      <w:r>
        <w:rPr>
          <w:rFonts w:eastAsia="Times New Roman"/>
        </w:rPr>
        <w:t>-</w:t>
      </w:r>
      <w:r w:rsidRPr="00723827">
        <w:rPr>
          <w:rFonts w:eastAsia="Times New Roman"/>
        </w:rPr>
        <w:t>existing system installed?</w:t>
      </w:r>
    </w:p>
    <w:p w14:paraId="3497C920" w14:textId="77777777" w:rsidR="006D4794" w:rsidRPr="00723827" w:rsidRDefault="006D4794" w:rsidP="006D4794">
      <w:pPr>
        <w:spacing w:before="120" w:after="120" w:line="360" w:lineRule="auto"/>
        <w:ind w:left="720"/>
        <w:contextualSpacing/>
        <w:rPr>
          <w:rFonts w:eastAsia="Times New Roman"/>
        </w:rPr>
      </w:pPr>
    </w:p>
    <w:p w14:paraId="3E0B8F0A" w14:textId="77777777" w:rsidR="006D4794" w:rsidRPr="00723827" w:rsidRDefault="006D4794" w:rsidP="00B91986">
      <w:pPr>
        <w:numPr>
          <w:ilvl w:val="0"/>
          <w:numId w:val="35"/>
        </w:numPr>
        <w:spacing w:before="120" w:after="120" w:line="360" w:lineRule="auto"/>
        <w:contextualSpacing/>
        <w:rPr>
          <w:rFonts w:eastAsia="Times New Roman"/>
        </w:rPr>
      </w:pPr>
      <w:r w:rsidRPr="00723827">
        <w:rPr>
          <w:rFonts w:eastAsia="Times New Roman"/>
        </w:rPr>
        <w:t xml:space="preserve"> Please describe your institution’s replacement policy for major equipment. For example</w:t>
      </w:r>
      <w:r>
        <w:rPr>
          <w:rFonts w:eastAsia="Times New Roman"/>
        </w:rPr>
        <w:t>,</w:t>
      </w:r>
      <w:r w:rsidRPr="00723827">
        <w:rPr>
          <w:rFonts w:eastAsia="Times New Roman"/>
        </w:rPr>
        <w:t xml:space="preserve"> is it generally to: </w:t>
      </w:r>
    </w:p>
    <w:p w14:paraId="5C7B583C"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Run to failure or a repair is prohibitively expensive</w:t>
      </w:r>
    </w:p>
    <w:p w14:paraId="02F4DB54"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Replace if ongoing repair costs gradually drift up too high</w:t>
      </w:r>
    </w:p>
    <w:p w14:paraId="068EDDB7"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Replace in advance of failure according to a prescribed schedule</w:t>
      </w:r>
    </w:p>
    <w:p w14:paraId="31DC71CD" w14:textId="77777777" w:rsidR="006D4794" w:rsidRDefault="006D4794" w:rsidP="00B91986">
      <w:pPr>
        <w:numPr>
          <w:ilvl w:val="1"/>
          <w:numId w:val="35"/>
        </w:numPr>
        <w:spacing w:before="120" w:after="120" w:line="360" w:lineRule="auto"/>
        <w:contextualSpacing/>
        <w:rPr>
          <w:rFonts w:eastAsia="Times New Roman"/>
        </w:rPr>
      </w:pPr>
      <w:r w:rsidRPr="00723827">
        <w:rPr>
          <w:rFonts w:eastAsia="Times New Roman"/>
        </w:rPr>
        <w:t>Other</w:t>
      </w:r>
      <w:r>
        <w:rPr>
          <w:rFonts w:eastAsia="Times New Roman"/>
        </w:rPr>
        <w:t xml:space="preserve"> </w:t>
      </w:r>
      <w:r w:rsidRPr="00723827">
        <w:rPr>
          <w:rFonts w:eastAsia="Times New Roman"/>
        </w:rPr>
        <w:t>(please describe)</w:t>
      </w:r>
    </w:p>
    <w:p w14:paraId="71069868" w14:textId="77777777" w:rsidR="006D4794" w:rsidRPr="00723827" w:rsidRDefault="006D4794" w:rsidP="006D4794">
      <w:pPr>
        <w:spacing w:before="120" w:after="120" w:line="360" w:lineRule="auto"/>
        <w:ind w:left="1440"/>
        <w:contextualSpacing/>
        <w:rPr>
          <w:rFonts w:eastAsia="Times New Roman"/>
        </w:rPr>
      </w:pPr>
    </w:p>
    <w:p w14:paraId="2511C1A9" w14:textId="77777777" w:rsidR="006D4794" w:rsidRPr="00723827" w:rsidRDefault="006D4794" w:rsidP="00B91986">
      <w:pPr>
        <w:numPr>
          <w:ilvl w:val="0"/>
          <w:numId w:val="35"/>
        </w:numPr>
        <w:spacing w:before="120" w:after="120" w:line="360" w:lineRule="auto"/>
        <w:contextualSpacing/>
        <w:rPr>
          <w:rFonts w:eastAsia="Times New Roman"/>
        </w:rPr>
      </w:pPr>
      <w:r w:rsidRPr="00723827">
        <w:rPr>
          <w:rFonts w:eastAsia="Times New Roman"/>
        </w:rPr>
        <w:t xml:space="preserve">What motivated your company to replace the </w:t>
      </w:r>
      <w:r>
        <w:rPr>
          <w:rFonts w:eastAsia="Times New Roman"/>
        </w:rPr>
        <w:t>[</w:t>
      </w:r>
      <w:r w:rsidRPr="00723827">
        <w:rPr>
          <w:rFonts w:eastAsia="Times New Roman"/>
        </w:rPr>
        <w:t>Chiller/Boiler/RTU</w:t>
      </w:r>
      <w:r>
        <w:rPr>
          <w:rFonts w:eastAsia="Times New Roman"/>
        </w:rPr>
        <w:t>]</w:t>
      </w:r>
      <w:r w:rsidRPr="00723827">
        <w:rPr>
          <w:rFonts w:eastAsia="Times New Roman"/>
        </w:rPr>
        <w:t>?</w:t>
      </w:r>
    </w:p>
    <w:p w14:paraId="353F339B"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The existing equipment had failed or was performing poorly</w:t>
      </w:r>
    </w:p>
    <w:p w14:paraId="54AB9886"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Needs in the space changed</w:t>
      </w:r>
    </w:p>
    <w:p w14:paraId="56073700"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Improve energy efficiency</w:t>
      </w:r>
    </w:p>
    <w:p w14:paraId="6DD5F189"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Save money on utility/energy bills</w:t>
      </w:r>
    </w:p>
    <w:p w14:paraId="439FFC3F"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To take advantage of the Energize CT incentive</w:t>
      </w:r>
    </w:p>
    <w:p w14:paraId="6B9CD0E1" w14:textId="77777777" w:rsidR="006D4794" w:rsidRDefault="006D4794" w:rsidP="00B91986">
      <w:pPr>
        <w:numPr>
          <w:ilvl w:val="1"/>
          <w:numId w:val="35"/>
        </w:numPr>
        <w:spacing w:before="120" w:after="120" w:line="360" w:lineRule="auto"/>
        <w:contextualSpacing/>
        <w:rPr>
          <w:rFonts w:eastAsia="Times New Roman"/>
        </w:rPr>
      </w:pPr>
      <w:r w:rsidRPr="00723827">
        <w:rPr>
          <w:rFonts w:eastAsia="Times New Roman"/>
        </w:rPr>
        <w:t>Other (please describe)</w:t>
      </w:r>
    </w:p>
    <w:p w14:paraId="7A063954" w14:textId="77777777" w:rsidR="006D4794" w:rsidRPr="00723827" w:rsidRDefault="006D4794" w:rsidP="006D4794">
      <w:pPr>
        <w:spacing w:before="120" w:after="120" w:line="360" w:lineRule="auto"/>
        <w:ind w:left="1440"/>
        <w:contextualSpacing/>
        <w:rPr>
          <w:rFonts w:eastAsia="Times New Roman"/>
        </w:rPr>
      </w:pPr>
    </w:p>
    <w:p w14:paraId="5BD23371" w14:textId="77777777" w:rsidR="006D4794" w:rsidRDefault="006D4794" w:rsidP="006D4794">
      <w:pPr>
        <w:spacing w:before="120" w:after="120" w:line="360" w:lineRule="auto"/>
        <w:ind w:left="720"/>
        <w:contextualSpacing/>
        <w:rPr>
          <w:rFonts w:eastAsia="Times New Roman"/>
        </w:rPr>
      </w:pPr>
      <w:r w:rsidRPr="00723827">
        <w:rPr>
          <w:rFonts w:eastAsia="Times New Roman"/>
        </w:rPr>
        <w:t>[</w:t>
      </w:r>
      <w:r>
        <w:rPr>
          <w:rFonts w:eastAsia="Times New Roman"/>
        </w:rPr>
        <w:t>Ask i</w:t>
      </w:r>
      <w:r w:rsidRPr="00723827">
        <w:rPr>
          <w:rFonts w:eastAsia="Times New Roman"/>
        </w:rPr>
        <w:t xml:space="preserve">f 10 = a, else skip to 12] </w:t>
      </w:r>
    </w:p>
    <w:p w14:paraId="2A0C4D7E" w14:textId="77777777" w:rsidR="006D4794" w:rsidRPr="00723827" w:rsidRDefault="006D4794" w:rsidP="00B91986">
      <w:pPr>
        <w:numPr>
          <w:ilvl w:val="0"/>
          <w:numId w:val="35"/>
        </w:numPr>
        <w:spacing w:before="120" w:after="120" w:line="360" w:lineRule="auto"/>
        <w:contextualSpacing/>
        <w:rPr>
          <w:rFonts w:eastAsia="Times New Roman"/>
        </w:rPr>
      </w:pPr>
      <w:r w:rsidRPr="00723827">
        <w:rPr>
          <w:rFonts w:eastAsia="Times New Roman"/>
        </w:rPr>
        <w:t>You said that you replaced the existing equipment because it had failed or was performing poorly, what aspects of the performance were you unhappy with?</w:t>
      </w:r>
    </w:p>
    <w:p w14:paraId="3505B3A4" w14:textId="77777777" w:rsidR="006D4794" w:rsidRDefault="006D4794" w:rsidP="00B91986">
      <w:pPr>
        <w:numPr>
          <w:ilvl w:val="1"/>
          <w:numId w:val="35"/>
        </w:numPr>
        <w:spacing w:before="120" w:after="120" w:line="360" w:lineRule="auto"/>
        <w:contextualSpacing/>
        <w:rPr>
          <w:rFonts w:eastAsia="Times New Roman"/>
        </w:rPr>
      </w:pPr>
      <w:r w:rsidRPr="00723827">
        <w:rPr>
          <w:rFonts w:eastAsia="Times New Roman"/>
        </w:rPr>
        <w:t>Please describe</w:t>
      </w:r>
      <w:r>
        <w:rPr>
          <w:rFonts w:eastAsia="Times New Roman"/>
        </w:rPr>
        <w:t>:</w:t>
      </w:r>
    </w:p>
    <w:p w14:paraId="36C95E64" w14:textId="77777777" w:rsidR="006D4794" w:rsidRPr="00723827" w:rsidRDefault="006D4794" w:rsidP="006D4794">
      <w:pPr>
        <w:spacing w:before="120" w:after="120" w:line="360" w:lineRule="auto"/>
        <w:ind w:left="1440"/>
        <w:contextualSpacing/>
        <w:rPr>
          <w:rFonts w:eastAsia="Times New Roman"/>
        </w:rPr>
      </w:pPr>
    </w:p>
    <w:p w14:paraId="6636E490" w14:textId="77777777" w:rsidR="006D4794" w:rsidRPr="00723827" w:rsidRDefault="006D4794" w:rsidP="00B91986">
      <w:pPr>
        <w:numPr>
          <w:ilvl w:val="0"/>
          <w:numId w:val="35"/>
        </w:numPr>
        <w:spacing w:before="120" w:after="120" w:line="360" w:lineRule="auto"/>
        <w:contextualSpacing/>
        <w:rPr>
          <w:rFonts w:eastAsia="Times New Roman"/>
        </w:rPr>
      </w:pPr>
      <w:r w:rsidRPr="00723827">
        <w:rPr>
          <w:rFonts w:eastAsia="Times New Roman"/>
        </w:rPr>
        <w:t xml:space="preserve"> Before this project, were you making routine repairs on the existing </w:t>
      </w:r>
      <w:r>
        <w:rPr>
          <w:rFonts w:eastAsia="Times New Roman"/>
        </w:rPr>
        <w:t>[</w:t>
      </w:r>
      <w:r w:rsidRPr="00723827">
        <w:rPr>
          <w:rFonts w:eastAsia="Times New Roman"/>
        </w:rPr>
        <w:t>Chiller/Boiler/RTU</w:t>
      </w:r>
      <w:r>
        <w:rPr>
          <w:rFonts w:eastAsia="Times New Roman"/>
        </w:rPr>
        <w:t>]</w:t>
      </w:r>
      <w:r w:rsidRPr="00723827">
        <w:rPr>
          <w:rFonts w:eastAsia="Times New Roman"/>
        </w:rPr>
        <w:t xml:space="preserve"> such as replacing broken components, or making significant upgrades?</w:t>
      </w:r>
    </w:p>
    <w:p w14:paraId="62EB5807"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Yes</w:t>
      </w:r>
    </w:p>
    <w:p w14:paraId="799CFE13"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No</w:t>
      </w:r>
    </w:p>
    <w:p w14:paraId="16CC1092" w14:textId="77777777" w:rsidR="006D4794" w:rsidRPr="00723827" w:rsidRDefault="006D4794" w:rsidP="00B91986">
      <w:pPr>
        <w:numPr>
          <w:ilvl w:val="1"/>
          <w:numId w:val="35"/>
        </w:numPr>
        <w:spacing w:before="120" w:after="120" w:line="360" w:lineRule="auto"/>
        <w:contextualSpacing/>
        <w:rPr>
          <w:rFonts w:eastAsia="Times New Roman"/>
        </w:rPr>
      </w:pPr>
      <w:r w:rsidRPr="00723827">
        <w:rPr>
          <w:rFonts w:eastAsia="Times New Roman"/>
        </w:rPr>
        <w:t>Other</w:t>
      </w:r>
    </w:p>
    <w:p w14:paraId="2DA479A5" w14:textId="77777777" w:rsidR="006D4794" w:rsidRDefault="006D4794" w:rsidP="00B91986">
      <w:pPr>
        <w:numPr>
          <w:ilvl w:val="1"/>
          <w:numId w:val="35"/>
        </w:numPr>
        <w:spacing w:before="120" w:after="120" w:line="360" w:lineRule="auto"/>
        <w:contextualSpacing/>
        <w:rPr>
          <w:rFonts w:eastAsia="Times New Roman"/>
        </w:rPr>
      </w:pPr>
      <w:r w:rsidRPr="00723827">
        <w:rPr>
          <w:rFonts w:eastAsia="Times New Roman"/>
        </w:rPr>
        <w:t xml:space="preserve">Don’t know </w:t>
      </w:r>
    </w:p>
    <w:p w14:paraId="19DB8928" w14:textId="77777777" w:rsidR="006D4794" w:rsidRPr="00723827" w:rsidRDefault="006D4794" w:rsidP="006D4794">
      <w:pPr>
        <w:spacing w:before="120" w:after="120" w:line="360" w:lineRule="auto"/>
        <w:ind w:left="1440"/>
        <w:contextualSpacing/>
        <w:rPr>
          <w:rFonts w:eastAsia="Times New Roman"/>
        </w:rPr>
      </w:pPr>
    </w:p>
    <w:p w14:paraId="162991AF" w14:textId="77777777" w:rsidR="006D4794" w:rsidRPr="00723827" w:rsidRDefault="006D4794" w:rsidP="00B91986">
      <w:pPr>
        <w:numPr>
          <w:ilvl w:val="0"/>
          <w:numId w:val="35"/>
        </w:numPr>
        <w:spacing w:before="120" w:after="120" w:line="360" w:lineRule="auto"/>
        <w:contextualSpacing/>
        <w:rPr>
          <w:rFonts w:eastAsia="Times New Roman"/>
        </w:rPr>
      </w:pPr>
      <w:r w:rsidRPr="00723827">
        <w:rPr>
          <w:rFonts w:eastAsia="Times New Roman"/>
        </w:rPr>
        <w:t>How frequently were you making routine repairs?</w:t>
      </w:r>
    </w:p>
    <w:p w14:paraId="53C6AB5C" w14:textId="77777777" w:rsidR="006D4794" w:rsidRDefault="006D4794" w:rsidP="00B91986">
      <w:pPr>
        <w:numPr>
          <w:ilvl w:val="1"/>
          <w:numId w:val="35"/>
        </w:numPr>
        <w:spacing w:before="120" w:after="120" w:line="360" w:lineRule="auto"/>
        <w:contextualSpacing/>
        <w:rPr>
          <w:rFonts w:eastAsia="Times New Roman"/>
        </w:rPr>
      </w:pPr>
      <w:r w:rsidRPr="00723827">
        <w:rPr>
          <w:rFonts w:eastAsia="Times New Roman"/>
        </w:rPr>
        <w:t>Has the frequency changed in the last 3 years?</w:t>
      </w:r>
    </w:p>
    <w:p w14:paraId="07A8B886" w14:textId="77777777" w:rsidR="006D4794" w:rsidRPr="00723827" w:rsidRDefault="006D4794" w:rsidP="006D4794">
      <w:pPr>
        <w:spacing w:before="120" w:after="120" w:line="360" w:lineRule="auto"/>
        <w:ind w:left="1440"/>
        <w:contextualSpacing/>
        <w:rPr>
          <w:rFonts w:eastAsia="Times New Roman"/>
        </w:rPr>
      </w:pPr>
    </w:p>
    <w:p w14:paraId="6EBBA6D2" w14:textId="77777777" w:rsidR="006D4794" w:rsidRPr="00723827" w:rsidRDefault="006D4794" w:rsidP="00B91986">
      <w:pPr>
        <w:numPr>
          <w:ilvl w:val="0"/>
          <w:numId w:val="35"/>
        </w:numPr>
        <w:spacing w:before="120" w:after="120" w:line="360" w:lineRule="auto"/>
        <w:contextualSpacing/>
        <w:rPr>
          <w:rFonts w:eastAsia="Times New Roman"/>
        </w:rPr>
      </w:pPr>
      <w:r w:rsidRPr="00723827">
        <w:rPr>
          <w:rFonts w:eastAsia="Times New Roman"/>
        </w:rPr>
        <w:t>Does the newly installed system have any significant differences from the old system beside efficiency</w:t>
      </w:r>
      <w:r>
        <w:rPr>
          <w:rFonts w:eastAsia="Times New Roman"/>
        </w:rPr>
        <w:t>?</w:t>
      </w:r>
      <w:r w:rsidRPr="00723827">
        <w:rPr>
          <w:rFonts w:eastAsia="Times New Roman"/>
        </w:rPr>
        <w:t xml:space="preserve"> </w:t>
      </w:r>
      <w:r>
        <w:rPr>
          <w:rFonts w:eastAsia="Times New Roman"/>
        </w:rPr>
        <w:t>F</w:t>
      </w:r>
      <w:r w:rsidRPr="00723827">
        <w:rPr>
          <w:rFonts w:eastAsia="Times New Roman"/>
        </w:rPr>
        <w:t>or example</w:t>
      </w:r>
      <w:r>
        <w:rPr>
          <w:rFonts w:eastAsia="Times New Roman"/>
        </w:rPr>
        <w:t>,</w:t>
      </w:r>
      <w:r w:rsidRPr="00723827">
        <w:rPr>
          <w:rFonts w:eastAsia="Times New Roman"/>
        </w:rPr>
        <w:t xml:space="preserve"> does it have any enhanced features, or is it a different size?</w:t>
      </w:r>
    </w:p>
    <w:p w14:paraId="2FFBC4B2" w14:textId="77777777" w:rsidR="006D4794" w:rsidRDefault="006D4794" w:rsidP="00B91986">
      <w:pPr>
        <w:numPr>
          <w:ilvl w:val="1"/>
          <w:numId w:val="35"/>
        </w:numPr>
        <w:spacing w:before="120" w:after="120" w:line="360" w:lineRule="auto"/>
        <w:contextualSpacing/>
        <w:rPr>
          <w:rFonts w:eastAsia="Times New Roman"/>
        </w:rPr>
      </w:pPr>
      <w:r>
        <w:rPr>
          <w:rFonts w:eastAsia="Times New Roman"/>
        </w:rPr>
        <w:t>Yes, please describe:</w:t>
      </w:r>
    </w:p>
    <w:p w14:paraId="68B5A49F" w14:textId="77777777" w:rsidR="006D4794" w:rsidRDefault="006D4794" w:rsidP="00B91986">
      <w:pPr>
        <w:numPr>
          <w:ilvl w:val="1"/>
          <w:numId w:val="35"/>
        </w:numPr>
        <w:spacing w:before="120" w:after="120" w:line="360" w:lineRule="auto"/>
        <w:contextualSpacing/>
        <w:rPr>
          <w:rFonts w:eastAsia="Times New Roman"/>
        </w:rPr>
      </w:pPr>
      <w:r>
        <w:rPr>
          <w:rFonts w:eastAsia="Times New Roman"/>
        </w:rPr>
        <w:t>No</w:t>
      </w:r>
    </w:p>
    <w:p w14:paraId="1B795E4D" w14:textId="77777777" w:rsidR="006D4794" w:rsidRDefault="006D4794" w:rsidP="00B91986">
      <w:pPr>
        <w:numPr>
          <w:ilvl w:val="1"/>
          <w:numId w:val="35"/>
        </w:numPr>
        <w:spacing w:before="120" w:after="120" w:line="360" w:lineRule="auto"/>
        <w:contextualSpacing/>
        <w:rPr>
          <w:rFonts w:eastAsia="Times New Roman"/>
        </w:rPr>
      </w:pPr>
      <w:r>
        <w:rPr>
          <w:rFonts w:eastAsia="Times New Roman"/>
        </w:rPr>
        <w:t>Don’t know</w:t>
      </w:r>
    </w:p>
    <w:p w14:paraId="1A237117" w14:textId="77777777" w:rsidR="006D4794" w:rsidRPr="00723827" w:rsidRDefault="006D4794" w:rsidP="006D4794">
      <w:pPr>
        <w:spacing w:before="120" w:after="120" w:line="360" w:lineRule="auto"/>
        <w:ind w:left="1440"/>
        <w:contextualSpacing/>
        <w:rPr>
          <w:rFonts w:eastAsia="Times New Roman"/>
        </w:rPr>
      </w:pPr>
    </w:p>
    <w:p w14:paraId="5CB62CE9" w14:textId="77777777" w:rsidR="006D4794" w:rsidRPr="00723827" w:rsidRDefault="006D4794" w:rsidP="00B91986">
      <w:pPr>
        <w:pStyle w:val="ListParagraph"/>
        <w:numPr>
          <w:ilvl w:val="0"/>
          <w:numId w:val="35"/>
        </w:numPr>
        <w:contextualSpacing w:val="0"/>
        <w:rPr>
          <w:rFonts w:eastAsia="Times New Roman"/>
        </w:rPr>
      </w:pPr>
      <w:r w:rsidRPr="00723827">
        <w:rPr>
          <w:rFonts w:eastAsia="Times New Roman"/>
        </w:rPr>
        <w:t xml:space="preserve">If the equipment had failed on its own, would you have replaced it with a </w:t>
      </w:r>
      <w:r>
        <w:rPr>
          <w:rFonts w:eastAsia="Times New Roman"/>
        </w:rPr>
        <w:t>[</w:t>
      </w:r>
      <w:r w:rsidRPr="00723827">
        <w:rPr>
          <w:rFonts w:eastAsia="Times New Roman"/>
        </w:rPr>
        <w:t>chiller/RTU/boiler</w:t>
      </w:r>
      <w:r>
        <w:rPr>
          <w:rFonts w:eastAsia="Times New Roman"/>
        </w:rPr>
        <w:t>]</w:t>
      </w:r>
      <w:r w:rsidRPr="00723827">
        <w:rPr>
          <w:rFonts w:eastAsia="Times New Roman"/>
        </w:rPr>
        <w:t xml:space="preserve"> of:</w:t>
      </w:r>
    </w:p>
    <w:p w14:paraId="53E5D144" w14:textId="77777777" w:rsidR="006D4794" w:rsidRPr="00723827" w:rsidRDefault="006D4794" w:rsidP="00B91986">
      <w:pPr>
        <w:pStyle w:val="ListParagraph"/>
        <w:numPr>
          <w:ilvl w:val="0"/>
          <w:numId w:val="38"/>
        </w:numPr>
        <w:tabs>
          <w:tab w:val="left" w:pos="2960"/>
        </w:tabs>
        <w:spacing w:line="360" w:lineRule="auto"/>
      </w:pPr>
      <w:r w:rsidRPr="00723827">
        <w:t>Equal efficiency to what you installed?</w:t>
      </w:r>
    </w:p>
    <w:p w14:paraId="329A09C0" w14:textId="77777777" w:rsidR="006D4794" w:rsidRPr="00723827" w:rsidRDefault="006D4794" w:rsidP="00B91986">
      <w:pPr>
        <w:pStyle w:val="ListParagraph"/>
        <w:numPr>
          <w:ilvl w:val="0"/>
          <w:numId w:val="38"/>
        </w:numPr>
        <w:tabs>
          <w:tab w:val="left" w:pos="2960"/>
        </w:tabs>
        <w:spacing w:line="360" w:lineRule="auto"/>
      </w:pPr>
      <w:r w:rsidRPr="00723827">
        <w:t>Higher efficiency than what you installed?</w:t>
      </w:r>
    </w:p>
    <w:p w14:paraId="5A74E1BE" w14:textId="77777777" w:rsidR="006D4794" w:rsidRPr="00723827" w:rsidRDefault="006D4794" w:rsidP="00B91986">
      <w:pPr>
        <w:pStyle w:val="ListParagraph"/>
        <w:numPr>
          <w:ilvl w:val="0"/>
          <w:numId w:val="38"/>
        </w:numPr>
        <w:tabs>
          <w:tab w:val="left" w:pos="2960"/>
        </w:tabs>
        <w:spacing w:line="360" w:lineRule="auto"/>
      </w:pPr>
      <w:r w:rsidRPr="00723827">
        <w:lastRenderedPageBreak/>
        <w:t>Lower efficiency than what you installed?</w:t>
      </w:r>
    </w:p>
    <w:p w14:paraId="51050B71" w14:textId="77777777" w:rsidR="006D4794" w:rsidRPr="00723827" w:rsidRDefault="006D4794" w:rsidP="00B91986">
      <w:pPr>
        <w:pStyle w:val="ListParagraph"/>
        <w:numPr>
          <w:ilvl w:val="0"/>
          <w:numId w:val="38"/>
        </w:numPr>
        <w:tabs>
          <w:tab w:val="left" w:pos="2960"/>
        </w:tabs>
        <w:spacing w:line="360" w:lineRule="auto"/>
      </w:pPr>
      <w:r w:rsidRPr="00723827">
        <w:t>Don’t know</w:t>
      </w:r>
    </w:p>
    <w:p w14:paraId="4994CA96" w14:textId="77777777" w:rsidR="006D4794" w:rsidRDefault="006D4794" w:rsidP="006D4794">
      <w:pPr>
        <w:tabs>
          <w:tab w:val="left" w:pos="2960"/>
        </w:tabs>
        <w:spacing w:line="360" w:lineRule="auto"/>
        <w:rPr>
          <w:b/>
          <w:bCs/>
          <w:u w:val="single"/>
        </w:rPr>
      </w:pPr>
    </w:p>
    <w:p w14:paraId="6C2CC2D8" w14:textId="77777777" w:rsidR="006D4794" w:rsidRPr="00E61D27" w:rsidRDefault="006D4794" w:rsidP="006D4794">
      <w:pPr>
        <w:tabs>
          <w:tab w:val="left" w:pos="2960"/>
        </w:tabs>
        <w:spacing w:line="360" w:lineRule="auto"/>
      </w:pPr>
      <w:r w:rsidRPr="00E61D27">
        <w:rPr>
          <w:b/>
          <w:bCs/>
          <w:sz w:val="20"/>
          <w:szCs w:val="20"/>
        </w:rPr>
        <w:t xml:space="preserve">Influence of the Program </w:t>
      </w:r>
      <w:r w:rsidRPr="00E61D27">
        <w:tab/>
      </w:r>
    </w:p>
    <w:p w14:paraId="0C3BB6F5" w14:textId="77777777" w:rsidR="006D4794" w:rsidRDefault="006D4794" w:rsidP="00B91986">
      <w:pPr>
        <w:pStyle w:val="ListParagraph"/>
        <w:numPr>
          <w:ilvl w:val="0"/>
          <w:numId w:val="35"/>
        </w:numPr>
        <w:tabs>
          <w:tab w:val="left" w:pos="2960"/>
        </w:tabs>
        <w:spacing w:line="360" w:lineRule="auto"/>
      </w:pPr>
      <w:r w:rsidRPr="00723827">
        <w:t xml:space="preserve">How did you hear about the Early Retirement Program? </w:t>
      </w:r>
    </w:p>
    <w:p w14:paraId="69E68A6D" w14:textId="77777777" w:rsidR="006D4794" w:rsidRDefault="006D4794" w:rsidP="00B91986">
      <w:pPr>
        <w:pStyle w:val="ListParagraph"/>
        <w:numPr>
          <w:ilvl w:val="1"/>
          <w:numId w:val="35"/>
        </w:numPr>
        <w:tabs>
          <w:tab w:val="left" w:pos="2960"/>
        </w:tabs>
        <w:spacing w:line="360" w:lineRule="auto"/>
      </w:pPr>
      <w:r>
        <w:t>Record answer:</w:t>
      </w:r>
    </w:p>
    <w:p w14:paraId="4C5964FE" w14:textId="77777777" w:rsidR="006D4794" w:rsidRPr="00723827" w:rsidRDefault="006D4794" w:rsidP="006D4794">
      <w:pPr>
        <w:pStyle w:val="ListParagraph"/>
        <w:tabs>
          <w:tab w:val="left" w:pos="2960"/>
        </w:tabs>
        <w:spacing w:line="360" w:lineRule="auto"/>
      </w:pPr>
    </w:p>
    <w:p w14:paraId="1C84459C" w14:textId="77777777" w:rsidR="006D4794" w:rsidRDefault="006D4794" w:rsidP="00B91986">
      <w:pPr>
        <w:pStyle w:val="ListParagraph"/>
        <w:numPr>
          <w:ilvl w:val="0"/>
          <w:numId w:val="35"/>
        </w:numPr>
        <w:tabs>
          <w:tab w:val="left" w:pos="2960"/>
        </w:tabs>
        <w:spacing w:line="360" w:lineRule="auto"/>
      </w:pPr>
      <w:r w:rsidRPr="00723827">
        <w:t>Had you ever participated in other Energize CT Programs?</w:t>
      </w:r>
    </w:p>
    <w:p w14:paraId="196F2347" w14:textId="77777777" w:rsidR="006D4794" w:rsidRDefault="006D4794" w:rsidP="00B91986">
      <w:pPr>
        <w:pStyle w:val="ListParagraph"/>
        <w:numPr>
          <w:ilvl w:val="2"/>
          <w:numId w:val="35"/>
        </w:numPr>
        <w:tabs>
          <w:tab w:val="left" w:pos="2960"/>
        </w:tabs>
        <w:spacing w:line="360" w:lineRule="auto"/>
      </w:pPr>
      <w:r>
        <w:t xml:space="preserve">Yes, record other programs here: </w:t>
      </w:r>
    </w:p>
    <w:p w14:paraId="57A917B5" w14:textId="77777777" w:rsidR="006D4794" w:rsidRDefault="006D4794" w:rsidP="00B91986">
      <w:pPr>
        <w:pStyle w:val="ListParagraph"/>
        <w:numPr>
          <w:ilvl w:val="2"/>
          <w:numId w:val="35"/>
        </w:numPr>
        <w:tabs>
          <w:tab w:val="left" w:pos="2960"/>
        </w:tabs>
        <w:spacing w:line="360" w:lineRule="auto"/>
      </w:pPr>
      <w:r>
        <w:t>No</w:t>
      </w:r>
    </w:p>
    <w:p w14:paraId="0CFF6E72" w14:textId="77777777" w:rsidR="006D4794" w:rsidRPr="0012039C" w:rsidRDefault="006D4794" w:rsidP="00B91986">
      <w:pPr>
        <w:pStyle w:val="ListParagraph"/>
        <w:numPr>
          <w:ilvl w:val="2"/>
          <w:numId w:val="35"/>
        </w:numPr>
        <w:tabs>
          <w:tab w:val="left" w:pos="2960"/>
        </w:tabs>
        <w:spacing w:line="360" w:lineRule="auto"/>
      </w:pPr>
      <w:r>
        <w:t>Don’t know</w:t>
      </w:r>
    </w:p>
    <w:p w14:paraId="3E3CD046" w14:textId="77777777" w:rsidR="006D4794" w:rsidRPr="00723827" w:rsidRDefault="006D4794" w:rsidP="006D4794">
      <w:pPr>
        <w:pStyle w:val="ListParagraph"/>
        <w:tabs>
          <w:tab w:val="left" w:pos="2960"/>
        </w:tabs>
        <w:spacing w:line="360" w:lineRule="auto"/>
      </w:pPr>
    </w:p>
    <w:p w14:paraId="3E0EE47F" w14:textId="77777777" w:rsidR="006D4794" w:rsidRDefault="006D4794" w:rsidP="00B91986">
      <w:pPr>
        <w:pStyle w:val="ListParagraph"/>
        <w:numPr>
          <w:ilvl w:val="0"/>
          <w:numId w:val="35"/>
        </w:numPr>
        <w:tabs>
          <w:tab w:val="left" w:pos="2960"/>
        </w:tabs>
        <w:spacing w:line="360" w:lineRule="auto"/>
      </w:pPr>
      <w:r w:rsidRPr="00723827">
        <w:t>Would you have implemented any new [boiler/chiller/RTU] at the same time</w:t>
      </w:r>
      <w:r>
        <w:t xml:space="preserve"> </w:t>
      </w:r>
      <w:r w:rsidRPr="00723827">
        <w:t xml:space="preserve">without  assistance from </w:t>
      </w:r>
      <w:r>
        <w:t>[</w:t>
      </w:r>
      <w:r w:rsidRPr="00723827">
        <w:t>sponsor</w:t>
      </w:r>
      <w:r>
        <w:t>]</w:t>
      </w:r>
      <w:r w:rsidRPr="00723827">
        <w:t>?</w:t>
      </w:r>
    </w:p>
    <w:p w14:paraId="5C60B886" w14:textId="77777777" w:rsidR="006D4794" w:rsidRDefault="006D4794" w:rsidP="00B91986">
      <w:pPr>
        <w:pStyle w:val="ListParagraph"/>
        <w:numPr>
          <w:ilvl w:val="1"/>
          <w:numId w:val="35"/>
        </w:numPr>
        <w:tabs>
          <w:tab w:val="left" w:pos="2960"/>
        </w:tabs>
        <w:spacing w:line="360" w:lineRule="auto"/>
      </w:pPr>
      <w:r>
        <w:t>Yes</w:t>
      </w:r>
    </w:p>
    <w:p w14:paraId="0593C519" w14:textId="77777777" w:rsidR="006D4794" w:rsidRDefault="006D4794" w:rsidP="00B91986">
      <w:pPr>
        <w:pStyle w:val="ListParagraph"/>
        <w:numPr>
          <w:ilvl w:val="1"/>
          <w:numId w:val="35"/>
        </w:numPr>
        <w:tabs>
          <w:tab w:val="left" w:pos="2960"/>
        </w:tabs>
        <w:spacing w:line="360" w:lineRule="auto"/>
      </w:pPr>
      <w:r>
        <w:t>No</w:t>
      </w:r>
    </w:p>
    <w:p w14:paraId="10FD1073" w14:textId="77777777" w:rsidR="006D4794" w:rsidRDefault="006D4794" w:rsidP="00B91986">
      <w:pPr>
        <w:pStyle w:val="ListParagraph"/>
        <w:numPr>
          <w:ilvl w:val="1"/>
          <w:numId w:val="35"/>
        </w:numPr>
        <w:tabs>
          <w:tab w:val="left" w:pos="2960"/>
        </w:tabs>
        <w:spacing w:line="360" w:lineRule="auto"/>
      </w:pPr>
      <w:r>
        <w:t>Don’t know</w:t>
      </w:r>
    </w:p>
    <w:p w14:paraId="576CC060" w14:textId="77777777" w:rsidR="006D4794" w:rsidRPr="0012039C" w:rsidRDefault="006D4794" w:rsidP="006D4794">
      <w:pPr>
        <w:pStyle w:val="ListParagraph"/>
      </w:pPr>
    </w:p>
    <w:p w14:paraId="021D1059" w14:textId="77777777" w:rsidR="006D4794" w:rsidRPr="00723827" w:rsidRDefault="006D4794" w:rsidP="006D4794">
      <w:pPr>
        <w:pStyle w:val="ListParagraph"/>
        <w:tabs>
          <w:tab w:val="left" w:pos="2960"/>
        </w:tabs>
        <w:spacing w:line="360" w:lineRule="auto"/>
      </w:pPr>
    </w:p>
    <w:p w14:paraId="3008E845" w14:textId="77777777" w:rsidR="006D4794" w:rsidRDefault="006D4794" w:rsidP="00B91986">
      <w:pPr>
        <w:pStyle w:val="ListParagraph"/>
        <w:numPr>
          <w:ilvl w:val="0"/>
          <w:numId w:val="35"/>
        </w:numPr>
        <w:tabs>
          <w:tab w:val="left" w:pos="2960"/>
        </w:tabs>
        <w:spacing w:line="360" w:lineRule="auto"/>
      </w:pPr>
      <w:r w:rsidRPr="00723827">
        <w:t xml:space="preserve">Would your business have implemented the same high efficiency [boiler/chiller/RTU] equipment as what you installed through the program without assistance from </w:t>
      </w:r>
      <w:r>
        <w:t>[</w:t>
      </w:r>
      <w:r w:rsidRPr="00723827">
        <w:t>sponsor</w:t>
      </w:r>
      <w:r>
        <w:t>]</w:t>
      </w:r>
      <w:r w:rsidRPr="00723827">
        <w:t>?</w:t>
      </w:r>
    </w:p>
    <w:p w14:paraId="60C372E9" w14:textId="77777777" w:rsidR="006D4794" w:rsidRDefault="006D4794" w:rsidP="00B91986">
      <w:pPr>
        <w:pStyle w:val="ListParagraph"/>
        <w:numPr>
          <w:ilvl w:val="1"/>
          <w:numId w:val="35"/>
        </w:numPr>
        <w:tabs>
          <w:tab w:val="left" w:pos="2960"/>
        </w:tabs>
        <w:spacing w:line="360" w:lineRule="auto"/>
      </w:pPr>
      <w:r>
        <w:t>Same</w:t>
      </w:r>
    </w:p>
    <w:p w14:paraId="451C4F4D" w14:textId="77777777" w:rsidR="006D4794" w:rsidRDefault="006D4794" w:rsidP="00B91986">
      <w:pPr>
        <w:pStyle w:val="ListParagraph"/>
        <w:numPr>
          <w:ilvl w:val="1"/>
          <w:numId w:val="35"/>
        </w:numPr>
        <w:tabs>
          <w:tab w:val="left" w:pos="2960"/>
        </w:tabs>
        <w:spacing w:line="360" w:lineRule="auto"/>
      </w:pPr>
      <w:r>
        <w:t>Different, record different equipment here:</w:t>
      </w:r>
    </w:p>
    <w:p w14:paraId="6A1B2412" w14:textId="77777777" w:rsidR="006D4794" w:rsidRDefault="006D4794" w:rsidP="00B91986">
      <w:pPr>
        <w:pStyle w:val="ListParagraph"/>
        <w:numPr>
          <w:ilvl w:val="2"/>
          <w:numId w:val="35"/>
        </w:numPr>
        <w:tabs>
          <w:tab w:val="left" w:pos="2960"/>
        </w:tabs>
        <w:spacing w:line="360" w:lineRule="auto"/>
      </w:pPr>
      <w:r>
        <w:t>[</w:t>
      </w:r>
      <w:r>
        <w:rPr>
          <w:i/>
          <w:iCs/>
        </w:rPr>
        <w:t xml:space="preserve">If Different] </w:t>
      </w:r>
      <w:r>
        <w:t>Please elaborate why you would have chosen different equipment</w:t>
      </w:r>
    </w:p>
    <w:p w14:paraId="2E43C458" w14:textId="77777777" w:rsidR="006D4794" w:rsidRPr="00094817" w:rsidRDefault="006D4794" w:rsidP="00B91986">
      <w:pPr>
        <w:pStyle w:val="ListParagraph"/>
        <w:numPr>
          <w:ilvl w:val="1"/>
          <w:numId w:val="35"/>
        </w:numPr>
        <w:tabs>
          <w:tab w:val="left" w:pos="2960"/>
        </w:tabs>
        <w:spacing w:line="360" w:lineRule="auto"/>
      </w:pPr>
      <w:r>
        <w:t>Don’t know</w:t>
      </w:r>
    </w:p>
    <w:p w14:paraId="78D03CD5" w14:textId="77777777" w:rsidR="006D4794" w:rsidRPr="00723827" w:rsidRDefault="006D4794" w:rsidP="006D4794">
      <w:pPr>
        <w:pStyle w:val="ListParagraph"/>
        <w:tabs>
          <w:tab w:val="left" w:pos="2960"/>
        </w:tabs>
        <w:spacing w:line="360" w:lineRule="auto"/>
      </w:pPr>
    </w:p>
    <w:p w14:paraId="67BAA18D" w14:textId="77777777" w:rsidR="006D4794" w:rsidRDefault="006D4794" w:rsidP="00B91986">
      <w:pPr>
        <w:pStyle w:val="ListParagraph"/>
        <w:numPr>
          <w:ilvl w:val="0"/>
          <w:numId w:val="35"/>
        </w:numPr>
        <w:tabs>
          <w:tab w:val="left" w:pos="2960"/>
        </w:tabs>
        <w:spacing w:line="360" w:lineRule="auto"/>
      </w:pPr>
      <w:r w:rsidRPr="00723827">
        <w:t>Would you have implemented the [boiler/chiller/RTU] earlier than you did, at a later date</w:t>
      </w:r>
      <w:r>
        <w:t>,</w:t>
      </w:r>
      <w:r w:rsidRPr="00723827">
        <w:t xml:space="preserve"> or never</w:t>
      </w:r>
      <w:r>
        <w:t>,</w:t>
      </w:r>
      <w:r w:rsidRPr="00723827">
        <w:t xml:space="preserve"> without assistance from </w:t>
      </w:r>
      <w:r>
        <w:t>[</w:t>
      </w:r>
      <w:r w:rsidRPr="00723827">
        <w:t>sponsor</w:t>
      </w:r>
      <w:r>
        <w:t>]</w:t>
      </w:r>
      <w:r w:rsidRPr="00723827">
        <w:t>?</w:t>
      </w:r>
    </w:p>
    <w:p w14:paraId="7DD486E5" w14:textId="77777777" w:rsidR="006D4794" w:rsidRPr="00094817" w:rsidRDefault="006D4794" w:rsidP="006D4794">
      <w:pPr>
        <w:pStyle w:val="ListParagraph"/>
      </w:pPr>
    </w:p>
    <w:p w14:paraId="5D47F5E0" w14:textId="77777777" w:rsidR="006D4794" w:rsidRDefault="006D4794" w:rsidP="00B91986">
      <w:pPr>
        <w:pStyle w:val="ListParagraph"/>
        <w:numPr>
          <w:ilvl w:val="1"/>
          <w:numId w:val="35"/>
        </w:numPr>
        <w:tabs>
          <w:tab w:val="left" w:pos="2960"/>
        </w:tabs>
        <w:spacing w:line="360" w:lineRule="auto"/>
      </w:pPr>
      <w:r>
        <w:t>Earlier</w:t>
      </w:r>
    </w:p>
    <w:p w14:paraId="2CB087CA" w14:textId="77777777" w:rsidR="006D4794" w:rsidRDefault="006D4794" w:rsidP="00B91986">
      <w:pPr>
        <w:pStyle w:val="ListParagraph"/>
        <w:numPr>
          <w:ilvl w:val="1"/>
          <w:numId w:val="35"/>
        </w:numPr>
        <w:tabs>
          <w:tab w:val="left" w:pos="2960"/>
        </w:tabs>
        <w:spacing w:line="360" w:lineRule="auto"/>
      </w:pPr>
      <w:r>
        <w:t>Later</w:t>
      </w:r>
    </w:p>
    <w:p w14:paraId="0B561C10" w14:textId="77777777" w:rsidR="006D4794" w:rsidRDefault="006D4794" w:rsidP="00B91986">
      <w:pPr>
        <w:pStyle w:val="ListParagraph"/>
        <w:numPr>
          <w:ilvl w:val="1"/>
          <w:numId w:val="35"/>
        </w:numPr>
        <w:tabs>
          <w:tab w:val="left" w:pos="2960"/>
        </w:tabs>
        <w:spacing w:line="360" w:lineRule="auto"/>
      </w:pPr>
      <w:r>
        <w:t>Never</w:t>
      </w:r>
    </w:p>
    <w:p w14:paraId="017F56D3" w14:textId="77777777" w:rsidR="006D4794" w:rsidRPr="00094817" w:rsidRDefault="006D4794" w:rsidP="00B91986">
      <w:pPr>
        <w:pStyle w:val="ListParagraph"/>
        <w:numPr>
          <w:ilvl w:val="1"/>
          <w:numId w:val="35"/>
        </w:numPr>
        <w:tabs>
          <w:tab w:val="left" w:pos="2960"/>
        </w:tabs>
        <w:spacing w:line="360" w:lineRule="auto"/>
      </w:pPr>
      <w:r>
        <w:t>Don’t know</w:t>
      </w:r>
    </w:p>
    <w:p w14:paraId="0D329B4C" w14:textId="77777777" w:rsidR="006D4794" w:rsidRPr="0012039C" w:rsidRDefault="006D4794" w:rsidP="006D4794">
      <w:pPr>
        <w:pStyle w:val="ListParagraph"/>
      </w:pPr>
    </w:p>
    <w:p w14:paraId="697C6064" w14:textId="77777777" w:rsidR="006D4794" w:rsidRPr="00723827" w:rsidRDefault="006D4794" w:rsidP="006D4794">
      <w:pPr>
        <w:pStyle w:val="ListParagraph"/>
        <w:tabs>
          <w:tab w:val="left" w:pos="2960"/>
        </w:tabs>
        <w:spacing w:line="360" w:lineRule="auto"/>
      </w:pPr>
    </w:p>
    <w:p w14:paraId="638AC0FE" w14:textId="77777777" w:rsidR="006D4794" w:rsidRPr="00723827" w:rsidRDefault="006D4794" w:rsidP="00B91986">
      <w:pPr>
        <w:pStyle w:val="ListParagraph"/>
        <w:numPr>
          <w:ilvl w:val="0"/>
          <w:numId w:val="35"/>
        </w:numPr>
        <w:tabs>
          <w:tab w:val="left" w:pos="2960"/>
        </w:tabs>
        <w:spacing w:line="360" w:lineRule="auto"/>
      </w:pPr>
      <w:r w:rsidRPr="00723827">
        <w:t>How much earlier/later would you have implemented the project?</w:t>
      </w:r>
    </w:p>
    <w:p w14:paraId="5D1ABE91" w14:textId="77777777" w:rsidR="006D4794" w:rsidRPr="00723827" w:rsidRDefault="006D4794" w:rsidP="00B91986">
      <w:pPr>
        <w:pStyle w:val="ListParagraph"/>
        <w:numPr>
          <w:ilvl w:val="1"/>
          <w:numId w:val="35"/>
        </w:numPr>
        <w:tabs>
          <w:tab w:val="left" w:pos="2960"/>
        </w:tabs>
        <w:spacing w:line="360" w:lineRule="auto"/>
      </w:pPr>
      <w:r w:rsidRPr="00723827">
        <w:t>&lt; 6 months</w:t>
      </w:r>
    </w:p>
    <w:p w14:paraId="660DA8E6" w14:textId="77777777" w:rsidR="006D4794" w:rsidRPr="00723827" w:rsidRDefault="006D4794" w:rsidP="00B91986">
      <w:pPr>
        <w:pStyle w:val="ListParagraph"/>
        <w:numPr>
          <w:ilvl w:val="1"/>
          <w:numId w:val="35"/>
        </w:numPr>
        <w:tabs>
          <w:tab w:val="left" w:pos="2960"/>
        </w:tabs>
        <w:spacing w:line="360" w:lineRule="auto"/>
      </w:pPr>
      <w:r w:rsidRPr="00723827">
        <w:t>6-12 months</w:t>
      </w:r>
    </w:p>
    <w:p w14:paraId="351572CC" w14:textId="77777777" w:rsidR="006D4794" w:rsidRPr="00723827" w:rsidRDefault="006D4794" w:rsidP="00B91986">
      <w:pPr>
        <w:pStyle w:val="ListParagraph"/>
        <w:numPr>
          <w:ilvl w:val="1"/>
          <w:numId w:val="35"/>
        </w:numPr>
        <w:tabs>
          <w:tab w:val="left" w:pos="2960"/>
        </w:tabs>
        <w:spacing w:line="360" w:lineRule="auto"/>
      </w:pPr>
      <w:r w:rsidRPr="00723827">
        <w:t>1 – 2 years</w:t>
      </w:r>
    </w:p>
    <w:p w14:paraId="12E1BD86" w14:textId="77777777" w:rsidR="006D4794" w:rsidRDefault="006D4794" w:rsidP="00B91986">
      <w:pPr>
        <w:pStyle w:val="ListParagraph"/>
        <w:numPr>
          <w:ilvl w:val="1"/>
          <w:numId w:val="35"/>
        </w:numPr>
        <w:tabs>
          <w:tab w:val="left" w:pos="2960"/>
        </w:tabs>
        <w:spacing w:line="360" w:lineRule="auto"/>
      </w:pPr>
      <w:r w:rsidRPr="00723827">
        <w:t>More than 2 years</w:t>
      </w:r>
    </w:p>
    <w:p w14:paraId="7930871B" w14:textId="77777777" w:rsidR="006D4794" w:rsidRDefault="006D4794" w:rsidP="00B91986">
      <w:pPr>
        <w:pStyle w:val="ListParagraph"/>
        <w:numPr>
          <w:ilvl w:val="1"/>
          <w:numId w:val="35"/>
        </w:numPr>
        <w:tabs>
          <w:tab w:val="left" w:pos="2960"/>
        </w:tabs>
        <w:spacing w:line="360" w:lineRule="auto"/>
      </w:pPr>
      <w:r>
        <w:t>Don’t know</w:t>
      </w:r>
    </w:p>
    <w:p w14:paraId="55BC174F" w14:textId="77777777" w:rsidR="006D4794" w:rsidRPr="00723827" w:rsidRDefault="006D4794" w:rsidP="006D4794">
      <w:pPr>
        <w:pStyle w:val="ListParagraph"/>
        <w:tabs>
          <w:tab w:val="left" w:pos="2960"/>
        </w:tabs>
        <w:spacing w:line="360" w:lineRule="auto"/>
        <w:ind w:left="1440"/>
      </w:pPr>
    </w:p>
    <w:p w14:paraId="2BD71F52" w14:textId="77777777" w:rsidR="006D4794" w:rsidRDefault="006D4794" w:rsidP="00B91986">
      <w:pPr>
        <w:pStyle w:val="ListParagraph"/>
        <w:numPr>
          <w:ilvl w:val="0"/>
          <w:numId w:val="35"/>
        </w:numPr>
        <w:tabs>
          <w:tab w:val="left" w:pos="2960"/>
        </w:tabs>
        <w:spacing w:line="360" w:lineRule="auto"/>
      </w:pPr>
      <w:r w:rsidRPr="00723827">
        <w:lastRenderedPageBreak/>
        <w:t xml:space="preserve">Thinking about the [boiler/chiller/RTU] project you would have implemented on your own if the assistance had not been available, would </w:t>
      </w:r>
      <w:r>
        <w:t>you most likely have selected a unit that was:</w:t>
      </w:r>
    </w:p>
    <w:p w14:paraId="76D95CA9" w14:textId="77777777" w:rsidR="006D4794" w:rsidRPr="00763F14" w:rsidRDefault="006D4794" w:rsidP="00B91986">
      <w:pPr>
        <w:pStyle w:val="ListParagraph"/>
        <w:numPr>
          <w:ilvl w:val="1"/>
          <w:numId w:val="35"/>
        </w:numPr>
        <w:tabs>
          <w:tab w:val="left" w:pos="2960"/>
        </w:tabs>
        <w:spacing w:line="360" w:lineRule="auto"/>
      </w:pPr>
      <w:r w:rsidRPr="00763F14">
        <w:t>The same or higher efficiency as what you</w:t>
      </w:r>
      <w:r>
        <w:t xml:space="preserve"> installed through the program</w:t>
      </w:r>
    </w:p>
    <w:p w14:paraId="0BC4B15D" w14:textId="77777777" w:rsidR="006D4794" w:rsidRPr="00763F14" w:rsidRDefault="006D4794" w:rsidP="00B91986">
      <w:pPr>
        <w:pStyle w:val="ListParagraph"/>
        <w:numPr>
          <w:ilvl w:val="1"/>
          <w:numId w:val="35"/>
        </w:numPr>
        <w:tabs>
          <w:tab w:val="left" w:pos="2960"/>
        </w:tabs>
        <w:spacing w:line="360" w:lineRule="auto"/>
      </w:pPr>
      <w:r w:rsidRPr="00763F14">
        <w:t>Standard efficiency on the market at the time</w:t>
      </w:r>
    </w:p>
    <w:p w14:paraId="13D4FAE7" w14:textId="77777777" w:rsidR="006D4794" w:rsidRPr="00763F14" w:rsidRDefault="006D4794" w:rsidP="00B91986">
      <w:pPr>
        <w:pStyle w:val="ListParagraph"/>
        <w:numPr>
          <w:ilvl w:val="1"/>
          <w:numId w:val="35"/>
        </w:numPr>
        <w:tabs>
          <w:tab w:val="left" w:pos="2960"/>
        </w:tabs>
        <w:spacing w:line="360" w:lineRule="auto"/>
      </w:pPr>
      <w:r w:rsidRPr="00763F14">
        <w:t xml:space="preserve">Something above standard efficiency on the market, but less efficiency than what you </w:t>
      </w:r>
      <w:r>
        <w:t>installed through the program</w:t>
      </w:r>
    </w:p>
    <w:p w14:paraId="6CAA39A5" w14:textId="77777777" w:rsidR="006D4794" w:rsidRDefault="006D4794" w:rsidP="00B91986">
      <w:pPr>
        <w:pStyle w:val="ListParagraph"/>
        <w:numPr>
          <w:ilvl w:val="1"/>
          <w:numId w:val="35"/>
        </w:numPr>
        <w:tabs>
          <w:tab w:val="left" w:pos="2960"/>
        </w:tabs>
        <w:spacing w:line="360" w:lineRule="auto"/>
      </w:pPr>
      <w:r>
        <w:t>Don’t know</w:t>
      </w:r>
    </w:p>
    <w:p w14:paraId="597264F4" w14:textId="77777777" w:rsidR="006D4794" w:rsidRPr="00723827" w:rsidRDefault="006D4794" w:rsidP="006D4794">
      <w:pPr>
        <w:pStyle w:val="ListParagraph"/>
        <w:tabs>
          <w:tab w:val="left" w:pos="2960"/>
        </w:tabs>
        <w:spacing w:line="360" w:lineRule="auto"/>
      </w:pPr>
    </w:p>
    <w:p w14:paraId="1497C1C8" w14:textId="77777777" w:rsidR="006D4794" w:rsidRDefault="006D4794" w:rsidP="00B91986">
      <w:pPr>
        <w:pStyle w:val="ListParagraph"/>
        <w:numPr>
          <w:ilvl w:val="0"/>
          <w:numId w:val="35"/>
        </w:numPr>
        <w:tabs>
          <w:tab w:val="left" w:pos="2960"/>
        </w:tabs>
        <w:spacing w:line="360" w:lineRule="auto"/>
      </w:pPr>
      <w:r w:rsidRPr="00723827">
        <w:t xml:space="preserve">On a scale of </w:t>
      </w:r>
      <w:r>
        <w:t>1</w:t>
      </w:r>
      <w:r w:rsidRPr="00723827">
        <w:t xml:space="preserve"> to </w:t>
      </w:r>
      <w:r>
        <w:t>5</w:t>
      </w:r>
      <w:r w:rsidRPr="00723827">
        <w:t xml:space="preserve">, with </w:t>
      </w:r>
      <w:r>
        <w:t xml:space="preserve">respect to the influence the program incentive had on the decision to </w:t>
      </w:r>
      <w:r w:rsidRPr="00723827">
        <w:t>implement the [boiler/chiller/RTU]</w:t>
      </w:r>
      <w:r>
        <w:t>, how much influence did the program have</w:t>
      </w:r>
      <w:r w:rsidRPr="00723827">
        <w:t>?</w:t>
      </w:r>
    </w:p>
    <w:p w14:paraId="1CF1C0AB" w14:textId="77777777" w:rsidR="006D4794" w:rsidRPr="00430D64" w:rsidRDefault="006D4794" w:rsidP="006D4794">
      <w:pPr>
        <w:pStyle w:val="ListParagraph"/>
      </w:pPr>
    </w:p>
    <w:p w14:paraId="01791DA4" w14:textId="77777777" w:rsidR="006D4794" w:rsidRDefault="006D4794" w:rsidP="00B91986">
      <w:pPr>
        <w:pStyle w:val="ListParagraph"/>
        <w:numPr>
          <w:ilvl w:val="1"/>
          <w:numId w:val="35"/>
        </w:numPr>
        <w:tabs>
          <w:tab w:val="left" w:pos="2960"/>
        </w:tabs>
        <w:spacing w:line="360" w:lineRule="auto"/>
      </w:pPr>
      <w:r>
        <w:t>No influence</w:t>
      </w:r>
    </w:p>
    <w:p w14:paraId="1E72D4ED" w14:textId="77777777" w:rsidR="006D4794" w:rsidRDefault="006D4794" w:rsidP="00B91986">
      <w:pPr>
        <w:pStyle w:val="ListParagraph"/>
        <w:numPr>
          <w:ilvl w:val="1"/>
          <w:numId w:val="35"/>
        </w:numPr>
        <w:tabs>
          <w:tab w:val="left" w:pos="2960"/>
        </w:tabs>
        <w:spacing w:line="360" w:lineRule="auto"/>
      </w:pPr>
      <w:r>
        <w:t>Some influence</w:t>
      </w:r>
    </w:p>
    <w:p w14:paraId="365F525B" w14:textId="77777777" w:rsidR="006D4794" w:rsidRDefault="006D4794" w:rsidP="00B91986">
      <w:pPr>
        <w:pStyle w:val="ListParagraph"/>
        <w:numPr>
          <w:ilvl w:val="1"/>
          <w:numId w:val="35"/>
        </w:numPr>
        <w:tabs>
          <w:tab w:val="left" w:pos="2960"/>
        </w:tabs>
        <w:spacing w:line="360" w:lineRule="auto"/>
      </w:pPr>
      <w:r>
        <w:t>A moderate amount of influence</w:t>
      </w:r>
    </w:p>
    <w:p w14:paraId="01E72C44" w14:textId="77777777" w:rsidR="006D4794" w:rsidRDefault="006D4794" w:rsidP="00B91986">
      <w:pPr>
        <w:pStyle w:val="ListParagraph"/>
        <w:numPr>
          <w:ilvl w:val="1"/>
          <w:numId w:val="35"/>
        </w:numPr>
        <w:tabs>
          <w:tab w:val="left" w:pos="2960"/>
        </w:tabs>
        <w:spacing w:line="360" w:lineRule="auto"/>
      </w:pPr>
      <w:r>
        <w:t>very much influence</w:t>
      </w:r>
    </w:p>
    <w:p w14:paraId="1C99D52B" w14:textId="77777777" w:rsidR="006D4794" w:rsidRDefault="006D4794" w:rsidP="00B91986">
      <w:pPr>
        <w:pStyle w:val="ListParagraph"/>
        <w:numPr>
          <w:ilvl w:val="1"/>
          <w:numId w:val="35"/>
        </w:numPr>
        <w:tabs>
          <w:tab w:val="left" w:pos="2960"/>
        </w:tabs>
        <w:spacing w:line="360" w:lineRule="auto"/>
      </w:pPr>
      <w:r>
        <w:t>An extreme amount of influence</w:t>
      </w:r>
    </w:p>
    <w:p w14:paraId="54938965" w14:textId="77777777" w:rsidR="006D4794" w:rsidRDefault="006D4794" w:rsidP="00B91986">
      <w:pPr>
        <w:pStyle w:val="ListParagraph"/>
        <w:numPr>
          <w:ilvl w:val="1"/>
          <w:numId w:val="35"/>
        </w:numPr>
        <w:tabs>
          <w:tab w:val="left" w:pos="2960"/>
        </w:tabs>
        <w:spacing w:line="360" w:lineRule="auto"/>
      </w:pPr>
      <w:r>
        <w:t>Don’t know</w:t>
      </w:r>
    </w:p>
    <w:p w14:paraId="3B0AD011" w14:textId="77777777" w:rsidR="006D4794" w:rsidRPr="00723827" w:rsidRDefault="006D4794" w:rsidP="00B91986">
      <w:pPr>
        <w:pStyle w:val="ListParagraph"/>
        <w:numPr>
          <w:ilvl w:val="1"/>
          <w:numId w:val="35"/>
        </w:numPr>
        <w:tabs>
          <w:tab w:val="left" w:pos="2960"/>
        </w:tabs>
        <w:spacing w:line="360" w:lineRule="auto"/>
      </w:pPr>
      <w:r>
        <w:t>Refused</w:t>
      </w:r>
    </w:p>
    <w:p w14:paraId="28DCF6FE" w14:textId="77777777" w:rsidR="006D4794" w:rsidRPr="00723827" w:rsidRDefault="006D4794" w:rsidP="006D4794">
      <w:pPr>
        <w:pStyle w:val="ListParagraph"/>
        <w:tabs>
          <w:tab w:val="left" w:pos="2960"/>
        </w:tabs>
        <w:spacing w:line="360" w:lineRule="auto"/>
        <w:ind w:left="1485"/>
      </w:pPr>
    </w:p>
    <w:p w14:paraId="3FFC2772" w14:textId="77777777" w:rsidR="006D4794" w:rsidRPr="00E61D27" w:rsidRDefault="006D4794" w:rsidP="006D4794">
      <w:pPr>
        <w:tabs>
          <w:tab w:val="left" w:pos="2960"/>
        </w:tabs>
        <w:spacing w:line="360" w:lineRule="auto"/>
        <w:rPr>
          <w:b/>
          <w:bCs/>
          <w:sz w:val="20"/>
          <w:szCs w:val="20"/>
        </w:rPr>
      </w:pPr>
      <w:proofErr w:type="spellStart"/>
      <w:r w:rsidRPr="00E61D27">
        <w:rPr>
          <w:b/>
          <w:bCs/>
          <w:sz w:val="20"/>
          <w:szCs w:val="20"/>
        </w:rPr>
        <w:t>Spillover</w:t>
      </w:r>
      <w:proofErr w:type="spellEnd"/>
    </w:p>
    <w:p w14:paraId="47820A98" w14:textId="77777777" w:rsidR="006D4794" w:rsidRPr="00723827" w:rsidRDefault="006D4794" w:rsidP="00B91986">
      <w:pPr>
        <w:pStyle w:val="ListParagraph"/>
        <w:numPr>
          <w:ilvl w:val="0"/>
          <w:numId w:val="35"/>
        </w:numPr>
        <w:tabs>
          <w:tab w:val="left" w:pos="2960"/>
        </w:tabs>
        <w:spacing w:line="360" w:lineRule="auto"/>
        <w:rPr>
          <w:b/>
          <w:bCs/>
          <w:u w:val="single"/>
        </w:rPr>
      </w:pPr>
      <w:r w:rsidRPr="00723827">
        <w:t>Have you installed this measure at any other facilities in CT since participation in the ER program in 20__?</w:t>
      </w:r>
    </w:p>
    <w:p w14:paraId="62DD3C50" w14:textId="77777777" w:rsidR="006D4794" w:rsidRPr="00723827" w:rsidRDefault="006D4794" w:rsidP="00B91986">
      <w:pPr>
        <w:pStyle w:val="ListParagraph"/>
        <w:numPr>
          <w:ilvl w:val="0"/>
          <w:numId w:val="37"/>
        </w:numPr>
        <w:tabs>
          <w:tab w:val="left" w:pos="2960"/>
        </w:tabs>
        <w:spacing w:line="360" w:lineRule="auto"/>
        <w:rPr>
          <w:b/>
          <w:bCs/>
          <w:u w:val="single"/>
        </w:rPr>
      </w:pPr>
      <w:r w:rsidRPr="00723827">
        <w:t>If yes</w:t>
      </w:r>
      <w:r>
        <w:t>:</w:t>
      </w:r>
      <w:r w:rsidRPr="00723827">
        <w:t xml:space="preserve"> </w:t>
      </w:r>
    </w:p>
    <w:p w14:paraId="5C5FB3C2" w14:textId="77777777" w:rsidR="006D4794" w:rsidRPr="00723827" w:rsidRDefault="006D4794" w:rsidP="00B91986">
      <w:pPr>
        <w:pStyle w:val="ListParagraph"/>
        <w:numPr>
          <w:ilvl w:val="2"/>
          <w:numId w:val="34"/>
        </w:numPr>
        <w:tabs>
          <w:tab w:val="left" w:pos="2960"/>
        </w:tabs>
        <w:spacing w:line="360" w:lineRule="auto"/>
        <w:rPr>
          <w:b/>
          <w:bCs/>
          <w:u w:val="single"/>
        </w:rPr>
      </w:pPr>
      <w:r>
        <w:t>D</w:t>
      </w:r>
      <w:r w:rsidRPr="00723827">
        <w:t>id that project receive an incentive for the installation cost?</w:t>
      </w:r>
    </w:p>
    <w:p w14:paraId="5E800C7D" w14:textId="77777777" w:rsidR="006D4794" w:rsidRPr="00723827" w:rsidRDefault="006D4794" w:rsidP="00B91986">
      <w:pPr>
        <w:pStyle w:val="ListParagraph"/>
        <w:numPr>
          <w:ilvl w:val="3"/>
          <w:numId w:val="34"/>
        </w:numPr>
        <w:tabs>
          <w:tab w:val="left" w:pos="2960"/>
        </w:tabs>
        <w:spacing w:line="360" w:lineRule="auto"/>
        <w:rPr>
          <w:b/>
          <w:bCs/>
          <w:u w:val="single"/>
        </w:rPr>
      </w:pPr>
      <w:r>
        <w:rPr>
          <w:i/>
          <w:iCs/>
        </w:rPr>
        <w:t>[</w:t>
      </w:r>
      <w:r w:rsidRPr="00723827">
        <w:rPr>
          <w:i/>
          <w:iCs/>
        </w:rPr>
        <w:t>If no</w:t>
      </w:r>
      <w:r>
        <w:rPr>
          <w:i/>
          <w:iCs/>
        </w:rPr>
        <w:t>]</w:t>
      </w:r>
      <w:r w:rsidRPr="00723827">
        <w:rPr>
          <w:i/>
          <w:iCs/>
        </w:rPr>
        <w:t xml:space="preserve"> </w:t>
      </w:r>
      <w:r w:rsidRPr="00723827">
        <w:t>Why not?</w:t>
      </w:r>
    </w:p>
    <w:p w14:paraId="716C10A4" w14:textId="77777777" w:rsidR="006D4794" w:rsidRPr="00723827" w:rsidRDefault="006D4794" w:rsidP="00B91986">
      <w:pPr>
        <w:pStyle w:val="ListParagraph"/>
        <w:numPr>
          <w:ilvl w:val="2"/>
          <w:numId w:val="34"/>
        </w:numPr>
        <w:tabs>
          <w:tab w:val="left" w:pos="2960"/>
        </w:tabs>
        <w:spacing w:line="360" w:lineRule="auto"/>
        <w:rPr>
          <w:b/>
          <w:bCs/>
          <w:u w:val="single"/>
        </w:rPr>
      </w:pPr>
      <w:r w:rsidRPr="00723827">
        <w:t>How big was/were the subsequent projects compared to the initial ER one?</w:t>
      </w:r>
    </w:p>
    <w:p w14:paraId="59C75FBC" w14:textId="77777777" w:rsidR="006D4794" w:rsidRPr="00723827" w:rsidRDefault="006D4794" w:rsidP="00B91986">
      <w:pPr>
        <w:pStyle w:val="ListParagraph"/>
        <w:numPr>
          <w:ilvl w:val="2"/>
          <w:numId w:val="34"/>
        </w:numPr>
        <w:tabs>
          <w:tab w:val="left" w:pos="2960"/>
        </w:tabs>
        <w:spacing w:line="360" w:lineRule="auto"/>
        <w:rPr>
          <w:b/>
          <w:bCs/>
          <w:u w:val="single"/>
        </w:rPr>
      </w:pPr>
      <w:r w:rsidRPr="00723827">
        <w:t>Was the efficiency for them the same, less</w:t>
      </w:r>
      <w:r>
        <w:t>,</w:t>
      </w:r>
      <w:r w:rsidRPr="00723827">
        <w:t xml:space="preserve"> or more?</w:t>
      </w:r>
    </w:p>
    <w:p w14:paraId="50B08863" w14:textId="77777777" w:rsidR="006D4794" w:rsidRPr="0012039C" w:rsidRDefault="006D4794" w:rsidP="00B91986">
      <w:pPr>
        <w:pStyle w:val="ListParagraph"/>
        <w:numPr>
          <w:ilvl w:val="2"/>
          <w:numId w:val="34"/>
        </w:numPr>
        <w:tabs>
          <w:tab w:val="left" w:pos="2960"/>
        </w:tabs>
        <w:spacing w:line="360" w:lineRule="auto"/>
        <w:rPr>
          <w:b/>
          <w:bCs/>
          <w:u w:val="single"/>
        </w:rPr>
      </w:pPr>
      <w:r w:rsidRPr="00723827">
        <w:t>Please describe how your experience with the ER program influenced the decision, if it did at all?</w:t>
      </w:r>
      <w:r>
        <w:t xml:space="preserve"> (Probe for highly influenced, moderately, somewhat, slightly, or not at all)</w:t>
      </w:r>
    </w:p>
    <w:p w14:paraId="1F6D16AF" w14:textId="77777777" w:rsidR="006D4794" w:rsidRPr="00723827" w:rsidRDefault="006D4794" w:rsidP="006D4794">
      <w:pPr>
        <w:pStyle w:val="ListParagraph"/>
        <w:tabs>
          <w:tab w:val="left" w:pos="2960"/>
        </w:tabs>
        <w:spacing w:line="360" w:lineRule="auto"/>
        <w:ind w:left="2205"/>
        <w:rPr>
          <w:b/>
          <w:bCs/>
          <w:u w:val="single"/>
        </w:rPr>
      </w:pPr>
    </w:p>
    <w:p w14:paraId="370BED73" w14:textId="77777777" w:rsidR="006D4794" w:rsidRPr="00723827" w:rsidRDefault="006D4794" w:rsidP="00B91986">
      <w:pPr>
        <w:pStyle w:val="ListParagraph"/>
        <w:numPr>
          <w:ilvl w:val="0"/>
          <w:numId w:val="35"/>
        </w:numPr>
        <w:tabs>
          <w:tab w:val="left" w:pos="2960"/>
        </w:tabs>
        <w:spacing w:line="360" w:lineRule="auto"/>
        <w:rPr>
          <w:b/>
          <w:bCs/>
          <w:u w:val="single"/>
        </w:rPr>
      </w:pPr>
      <w:r w:rsidRPr="00723827">
        <w:t>Have you installed this measure at any other facilities outside of CT?</w:t>
      </w:r>
    </w:p>
    <w:p w14:paraId="5FA11F41" w14:textId="77777777" w:rsidR="006D4794" w:rsidRPr="00723827" w:rsidRDefault="006D4794" w:rsidP="00B91986">
      <w:pPr>
        <w:pStyle w:val="ListParagraph"/>
        <w:numPr>
          <w:ilvl w:val="0"/>
          <w:numId w:val="37"/>
        </w:numPr>
        <w:tabs>
          <w:tab w:val="left" w:pos="2960"/>
        </w:tabs>
        <w:spacing w:line="360" w:lineRule="auto"/>
        <w:rPr>
          <w:b/>
          <w:bCs/>
          <w:u w:val="single"/>
        </w:rPr>
      </w:pPr>
      <w:r w:rsidRPr="00723827">
        <w:t>If yes</w:t>
      </w:r>
      <w:r>
        <w:t>:</w:t>
      </w:r>
    </w:p>
    <w:p w14:paraId="4338EF95" w14:textId="77777777" w:rsidR="006D4794" w:rsidRPr="0012039C" w:rsidRDefault="006D4794" w:rsidP="00B91986">
      <w:pPr>
        <w:pStyle w:val="ListParagraph"/>
        <w:numPr>
          <w:ilvl w:val="2"/>
          <w:numId w:val="34"/>
        </w:numPr>
        <w:tabs>
          <w:tab w:val="left" w:pos="2960"/>
        </w:tabs>
        <w:spacing w:line="360" w:lineRule="auto"/>
        <w:rPr>
          <w:b/>
          <w:bCs/>
          <w:u w:val="single"/>
        </w:rPr>
      </w:pPr>
      <w:r>
        <w:t>D</w:t>
      </w:r>
      <w:r w:rsidRPr="00723827">
        <w:t>id that project receive an incentive for the installation cost?</w:t>
      </w:r>
    </w:p>
    <w:p w14:paraId="7A4C0157" w14:textId="77777777" w:rsidR="006D4794" w:rsidRPr="0012039C" w:rsidRDefault="006D4794" w:rsidP="00B91986">
      <w:pPr>
        <w:pStyle w:val="ListParagraph"/>
        <w:numPr>
          <w:ilvl w:val="3"/>
          <w:numId w:val="34"/>
        </w:numPr>
        <w:tabs>
          <w:tab w:val="left" w:pos="2960"/>
        </w:tabs>
        <w:spacing w:line="360" w:lineRule="auto"/>
        <w:rPr>
          <w:b/>
          <w:bCs/>
          <w:u w:val="single"/>
        </w:rPr>
      </w:pPr>
      <w:r>
        <w:rPr>
          <w:i/>
          <w:iCs/>
        </w:rPr>
        <w:t>[</w:t>
      </w:r>
      <w:r w:rsidRPr="00723827">
        <w:rPr>
          <w:i/>
          <w:iCs/>
        </w:rPr>
        <w:t>If no</w:t>
      </w:r>
      <w:r>
        <w:rPr>
          <w:i/>
          <w:iCs/>
        </w:rPr>
        <w:t>]</w:t>
      </w:r>
      <w:r w:rsidRPr="00723827">
        <w:rPr>
          <w:i/>
          <w:iCs/>
        </w:rPr>
        <w:t xml:space="preserve"> </w:t>
      </w:r>
      <w:r w:rsidRPr="00723827">
        <w:t>Why not?</w:t>
      </w:r>
    </w:p>
    <w:p w14:paraId="50DC5B1E" w14:textId="77777777" w:rsidR="006D4794" w:rsidRPr="00533723" w:rsidRDefault="006D4794" w:rsidP="00B91986">
      <w:pPr>
        <w:pStyle w:val="ListParagraph"/>
        <w:numPr>
          <w:ilvl w:val="2"/>
          <w:numId w:val="34"/>
        </w:numPr>
        <w:tabs>
          <w:tab w:val="left" w:pos="2960"/>
        </w:tabs>
        <w:spacing w:line="360" w:lineRule="auto"/>
        <w:rPr>
          <w:b/>
          <w:bCs/>
          <w:u w:val="single"/>
        </w:rPr>
      </w:pPr>
      <w:r w:rsidRPr="00723827">
        <w:t>Was it the same size as the measure installed through this program?</w:t>
      </w:r>
    </w:p>
    <w:p w14:paraId="30A0791F" w14:textId="77777777" w:rsidR="006D4794" w:rsidRPr="00533723" w:rsidRDefault="006D4794" w:rsidP="00B91986">
      <w:pPr>
        <w:pStyle w:val="ListParagraph"/>
        <w:numPr>
          <w:ilvl w:val="2"/>
          <w:numId w:val="34"/>
        </w:numPr>
        <w:tabs>
          <w:tab w:val="left" w:pos="2960"/>
        </w:tabs>
        <w:spacing w:line="360" w:lineRule="auto"/>
        <w:rPr>
          <w:b/>
          <w:bCs/>
          <w:u w:val="single"/>
        </w:rPr>
      </w:pPr>
      <w:r w:rsidRPr="00723827">
        <w:t>Was the efficiency for them the same, less</w:t>
      </w:r>
      <w:r>
        <w:t>,</w:t>
      </w:r>
      <w:r w:rsidRPr="00723827">
        <w:t xml:space="preserve"> or more?</w:t>
      </w:r>
    </w:p>
    <w:p w14:paraId="17537155" w14:textId="77777777" w:rsidR="006D4794" w:rsidRDefault="006D4794" w:rsidP="006D4794">
      <w:pPr>
        <w:tabs>
          <w:tab w:val="left" w:pos="2960"/>
        </w:tabs>
        <w:spacing w:line="360" w:lineRule="auto"/>
        <w:rPr>
          <w:b/>
          <w:bCs/>
          <w:u w:val="single"/>
        </w:rPr>
      </w:pPr>
    </w:p>
    <w:p w14:paraId="772F7FE6" w14:textId="77777777" w:rsidR="006D4794" w:rsidRPr="00E61D27" w:rsidRDefault="006D4794" w:rsidP="006D4794">
      <w:pPr>
        <w:tabs>
          <w:tab w:val="left" w:pos="2960"/>
        </w:tabs>
        <w:spacing w:line="360" w:lineRule="auto"/>
        <w:rPr>
          <w:b/>
          <w:bCs/>
          <w:sz w:val="20"/>
          <w:szCs w:val="20"/>
        </w:rPr>
      </w:pPr>
      <w:r w:rsidRPr="00E61D27">
        <w:rPr>
          <w:b/>
          <w:bCs/>
          <w:sz w:val="20"/>
          <w:szCs w:val="20"/>
        </w:rPr>
        <w:t>Non-Energy Impacts</w:t>
      </w:r>
    </w:p>
    <w:p w14:paraId="744A9955" w14:textId="77777777" w:rsidR="006D4794" w:rsidRDefault="006D4794" w:rsidP="00B91986">
      <w:pPr>
        <w:pStyle w:val="ListParagraph"/>
        <w:numPr>
          <w:ilvl w:val="0"/>
          <w:numId w:val="35"/>
        </w:numPr>
        <w:tabs>
          <w:tab w:val="left" w:pos="2960"/>
        </w:tabs>
        <w:spacing w:line="360" w:lineRule="auto"/>
      </w:pPr>
      <w:r w:rsidRPr="00723827">
        <w:t>Has the project provided any benefits besides energy savings</w:t>
      </w:r>
      <w:r>
        <w:t>?</w:t>
      </w:r>
      <w:r w:rsidRPr="00723827">
        <w:t xml:space="preserve"> </w:t>
      </w:r>
      <w:r>
        <w:t>O</w:t>
      </w:r>
      <w:r w:rsidRPr="00723827">
        <w:t xml:space="preserve">r caused any new increased costs? </w:t>
      </w:r>
    </w:p>
    <w:p w14:paraId="6CE9389A" w14:textId="77777777" w:rsidR="006D4794" w:rsidRPr="00723827" w:rsidRDefault="006D4794" w:rsidP="006D4794">
      <w:pPr>
        <w:pStyle w:val="ListParagraph"/>
        <w:tabs>
          <w:tab w:val="left" w:pos="2960"/>
        </w:tabs>
        <w:spacing w:line="360" w:lineRule="auto"/>
      </w:pPr>
    </w:p>
    <w:p w14:paraId="4A2D6D59" w14:textId="77777777" w:rsidR="006D4794" w:rsidRPr="00723827" w:rsidRDefault="006D4794" w:rsidP="00B91986">
      <w:pPr>
        <w:pStyle w:val="ListParagraph"/>
        <w:numPr>
          <w:ilvl w:val="0"/>
          <w:numId w:val="35"/>
        </w:numPr>
        <w:tabs>
          <w:tab w:val="left" w:pos="2960"/>
        </w:tabs>
        <w:spacing w:line="360" w:lineRule="auto"/>
      </w:pPr>
      <w:r w:rsidRPr="00723827">
        <w:t>I’ll ask about a few specific categories now:</w:t>
      </w:r>
    </w:p>
    <w:p w14:paraId="4BC8BD7B" w14:textId="77777777" w:rsidR="006D4794" w:rsidRPr="00723827" w:rsidRDefault="006D4794" w:rsidP="00B91986">
      <w:pPr>
        <w:pStyle w:val="ListParagraph"/>
        <w:numPr>
          <w:ilvl w:val="0"/>
          <w:numId w:val="36"/>
        </w:numPr>
        <w:tabs>
          <w:tab w:val="left" w:pos="2960"/>
        </w:tabs>
        <w:spacing w:line="360" w:lineRule="auto"/>
      </w:pPr>
      <w:r>
        <w:rPr>
          <w:i/>
          <w:iCs/>
        </w:rPr>
        <w:lastRenderedPageBreak/>
        <w:t>(</w:t>
      </w:r>
      <w:r w:rsidRPr="00723827">
        <w:rPr>
          <w:i/>
          <w:iCs/>
        </w:rPr>
        <w:t>Particularly prompt if O&amp;M costs were indicated as being an issue in the baseline battery</w:t>
      </w:r>
      <w:r>
        <w:rPr>
          <w:i/>
          <w:iCs/>
        </w:rPr>
        <w:t>)</w:t>
      </w:r>
      <w:r w:rsidRPr="00723827">
        <w:rPr>
          <w:i/>
          <w:iCs/>
        </w:rPr>
        <w:t xml:space="preserve"> </w:t>
      </w:r>
      <w:r w:rsidRPr="00723827">
        <w:t>Changed O&amp;M costs (estimate if possible). Have O&amp;M costs:</w:t>
      </w:r>
    </w:p>
    <w:p w14:paraId="6F1A02D4" w14:textId="77777777" w:rsidR="006D4794" w:rsidRPr="00533723" w:rsidRDefault="006D4794" w:rsidP="00B91986">
      <w:pPr>
        <w:pStyle w:val="ListParagraph"/>
        <w:numPr>
          <w:ilvl w:val="2"/>
          <w:numId w:val="36"/>
        </w:numPr>
        <w:tabs>
          <w:tab w:val="left" w:pos="2960"/>
        </w:tabs>
        <w:spacing w:line="360" w:lineRule="auto"/>
      </w:pPr>
      <w:r w:rsidRPr="00533723">
        <w:t xml:space="preserve">Gone up? </w:t>
      </w:r>
      <w:r w:rsidRPr="00533723">
        <w:rPr>
          <w:i/>
          <w:iCs/>
        </w:rPr>
        <w:t>[continue to 2</w:t>
      </w:r>
      <w:r>
        <w:rPr>
          <w:i/>
          <w:iCs/>
        </w:rPr>
        <w:t>7</w:t>
      </w:r>
      <w:r w:rsidRPr="00533723">
        <w:rPr>
          <w:i/>
          <w:iCs/>
        </w:rPr>
        <w:t>-b]</w:t>
      </w:r>
    </w:p>
    <w:p w14:paraId="53EB757A" w14:textId="77777777" w:rsidR="006D4794" w:rsidRPr="00533723" w:rsidRDefault="006D4794" w:rsidP="00B91986">
      <w:pPr>
        <w:pStyle w:val="ListParagraph"/>
        <w:numPr>
          <w:ilvl w:val="2"/>
          <w:numId w:val="36"/>
        </w:numPr>
        <w:tabs>
          <w:tab w:val="left" w:pos="2960"/>
        </w:tabs>
        <w:spacing w:line="360" w:lineRule="auto"/>
      </w:pPr>
      <w:r w:rsidRPr="00533723">
        <w:t xml:space="preserve">Gone down? </w:t>
      </w:r>
      <w:r w:rsidRPr="00533723">
        <w:rPr>
          <w:i/>
          <w:iCs/>
        </w:rPr>
        <w:t>[continue to 2</w:t>
      </w:r>
      <w:r>
        <w:rPr>
          <w:i/>
          <w:iCs/>
        </w:rPr>
        <w:t>7</w:t>
      </w:r>
      <w:r w:rsidRPr="00533723">
        <w:rPr>
          <w:i/>
          <w:iCs/>
        </w:rPr>
        <w:t>-b]</w:t>
      </w:r>
    </w:p>
    <w:p w14:paraId="0B06A9E8" w14:textId="77777777" w:rsidR="006D4794" w:rsidRDefault="006D4794" w:rsidP="00B91986">
      <w:pPr>
        <w:pStyle w:val="ListParagraph"/>
        <w:numPr>
          <w:ilvl w:val="2"/>
          <w:numId w:val="36"/>
        </w:numPr>
        <w:tabs>
          <w:tab w:val="left" w:pos="2960"/>
        </w:tabs>
        <w:spacing w:line="360" w:lineRule="auto"/>
      </w:pPr>
      <w:r w:rsidRPr="00533723">
        <w:t>Stayed the same</w:t>
      </w:r>
      <w:r>
        <w:t xml:space="preserve"> </w:t>
      </w:r>
      <w:r>
        <w:rPr>
          <w:i/>
          <w:iCs/>
        </w:rPr>
        <w:t>[ski[ to 27-d]</w:t>
      </w:r>
    </w:p>
    <w:p w14:paraId="19B0E1EE" w14:textId="77777777" w:rsidR="006D4794" w:rsidRPr="00533723" w:rsidRDefault="006D4794" w:rsidP="006D4794">
      <w:pPr>
        <w:pStyle w:val="ListParagraph"/>
        <w:tabs>
          <w:tab w:val="left" w:pos="2960"/>
        </w:tabs>
        <w:spacing w:line="360" w:lineRule="auto"/>
        <w:ind w:left="2160"/>
      </w:pPr>
    </w:p>
    <w:p w14:paraId="31D8273A" w14:textId="77777777" w:rsidR="006D4794" w:rsidRPr="00723827" w:rsidRDefault="006D4794" w:rsidP="00B91986">
      <w:pPr>
        <w:pStyle w:val="ListParagraph"/>
        <w:numPr>
          <w:ilvl w:val="1"/>
          <w:numId w:val="36"/>
        </w:numPr>
        <w:tabs>
          <w:tab w:val="left" w:pos="2960"/>
        </w:tabs>
        <w:spacing w:line="360" w:lineRule="auto"/>
      </w:pPr>
      <w:r w:rsidRPr="00723827">
        <w:t>Is that change you noted more valuable</w:t>
      </w:r>
      <w:r>
        <w:t>,</w:t>
      </w:r>
      <w:r w:rsidRPr="00723827">
        <w:t xml:space="preserve"> or less valuable than the energy savings for the project</w:t>
      </w:r>
      <w:r>
        <w:t xml:space="preserve"> (this applies whether this value represents an increase or a decrease)</w:t>
      </w:r>
      <w:r w:rsidRPr="00723827">
        <w:t>?</w:t>
      </w:r>
    </w:p>
    <w:p w14:paraId="4C65A5A6" w14:textId="77777777" w:rsidR="006D4794" w:rsidRPr="00723827" w:rsidRDefault="006D4794" w:rsidP="00B91986">
      <w:pPr>
        <w:pStyle w:val="ListParagraph"/>
        <w:numPr>
          <w:ilvl w:val="2"/>
          <w:numId w:val="36"/>
        </w:numPr>
        <w:tabs>
          <w:tab w:val="left" w:pos="2960"/>
        </w:tabs>
        <w:spacing w:line="360" w:lineRule="auto"/>
      </w:pPr>
      <w:r w:rsidRPr="00723827">
        <w:t>More valuable</w:t>
      </w:r>
    </w:p>
    <w:p w14:paraId="7290B961" w14:textId="77777777" w:rsidR="006D4794" w:rsidRDefault="006D4794" w:rsidP="00B91986">
      <w:pPr>
        <w:pStyle w:val="ListParagraph"/>
        <w:numPr>
          <w:ilvl w:val="2"/>
          <w:numId w:val="36"/>
        </w:numPr>
        <w:tabs>
          <w:tab w:val="left" w:pos="2960"/>
        </w:tabs>
        <w:spacing w:line="360" w:lineRule="auto"/>
      </w:pPr>
      <w:r w:rsidRPr="00723827">
        <w:t xml:space="preserve">Less valuable </w:t>
      </w:r>
    </w:p>
    <w:p w14:paraId="3524A38B" w14:textId="77777777" w:rsidR="006D4794" w:rsidRPr="00723827" w:rsidRDefault="006D4794" w:rsidP="006D4794">
      <w:pPr>
        <w:pStyle w:val="ListParagraph"/>
        <w:tabs>
          <w:tab w:val="left" w:pos="2960"/>
        </w:tabs>
        <w:spacing w:line="360" w:lineRule="auto"/>
        <w:ind w:left="2160"/>
      </w:pPr>
    </w:p>
    <w:p w14:paraId="59A2D526" w14:textId="77777777" w:rsidR="006D4794" w:rsidRPr="00723827" w:rsidRDefault="006D4794" w:rsidP="00B91986">
      <w:pPr>
        <w:pStyle w:val="ListParagraph"/>
        <w:numPr>
          <w:ilvl w:val="1"/>
          <w:numId w:val="36"/>
        </w:numPr>
        <w:tabs>
          <w:tab w:val="left" w:pos="2960"/>
        </w:tabs>
        <w:spacing w:line="360" w:lineRule="auto"/>
      </w:pPr>
      <w:r w:rsidRPr="00723827">
        <w:t>Which of the following would you say characterizes the value:</w:t>
      </w:r>
    </w:p>
    <w:p w14:paraId="56D801D9" w14:textId="77777777" w:rsidR="006D4794" w:rsidRPr="00723827" w:rsidRDefault="006D4794" w:rsidP="00B91986">
      <w:pPr>
        <w:pStyle w:val="ListParagraph"/>
        <w:numPr>
          <w:ilvl w:val="2"/>
          <w:numId w:val="36"/>
        </w:numPr>
        <w:tabs>
          <w:tab w:val="left" w:pos="2960"/>
        </w:tabs>
        <w:spacing w:line="360" w:lineRule="auto"/>
      </w:pPr>
      <w:r w:rsidRPr="00723827">
        <w:t>Extremely more/less valuable than the energy savings</w:t>
      </w:r>
    </w:p>
    <w:p w14:paraId="37CBC304" w14:textId="77777777" w:rsidR="006D4794" w:rsidRPr="00723827" w:rsidRDefault="006D4794" w:rsidP="00B91986">
      <w:pPr>
        <w:pStyle w:val="ListParagraph"/>
        <w:numPr>
          <w:ilvl w:val="2"/>
          <w:numId w:val="36"/>
        </w:numPr>
        <w:tabs>
          <w:tab w:val="left" w:pos="2960"/>
        </w:tabs>
        <w:spacing w:line="360" w:lineRule="auto"/>
      </w:pPr>
      <w:r w:rsidRPr="00723827">
        <w:t>Very much more/less valuable than the energy savings</w:t>
      </w:r>
    </w:p>
    <w:p w14:paraId="1F053A7C" w14:textId="77777777" w:rsidR="006D4794" w:rsidRPr="00723827" w:rsidRDefault="006D4794" w:rsidP="00B91986">
      <w:pPr>
        <w:pStyle w:val="ListParagraph"/>
        <w:numPr>
          <w:ilvl w:val="2"/>
          <w:numId w:val="36"/>
        </w:numPr>
        <w:tabs>
          <w:tab w:val="left" w:pos="2960"/>
        </w:tabs>
        <w:spacing w:line="360" w:lineRule="auto"/>
      </w:pPr>
      <w:r w:rsidRPr="00723827">
        <w:t>Moderately more/less valuable than the energy savings</w:t>
      </w:r>
    </w:p>
    <w:p w14:paraId="26A16C35" w14:textId="77777777" w:rsidR="006D4794" w:rsidRPr="00723827" w:rsidRDefault="006D4794" w:rsidP="00B91986">
      <w:pPr>
        <w:pStyle w:val="ListParagraph"/>
        <w:numPr>
          <w:ilvl w:val="2"/>
          <w:numId w:val="36"/>
        </w:numPr>
        <w:tabs>
          <w:tab w:val="left" w:pos="2960"/>
        </w:tabs>
        <w:spacing w:line="360" w:lineRule="auto"/>
      </w:pPr>
      <w:r w:rsidRPr="00723827">
        <w:t>Slightly more/less valuable</w:t>
      </w:r>
    </w:p>
    <w:p w14:paraId="19C0F9D5" w14:textId="77777777" w:rsidR="006D4794" w:rsidRDefault="006D4794" w:rsidP="00B91986">
      <w:pPr>
        <w:pStyle w:val="ListParagraph"/>
        <w:numPr>
          <w:ilvl w:val="2"/>
          <w:numId w:val="36"/>
        </w:numPr>
        <w:tabs>
          <w:tab w:val="left" w:pos="2960"/>
        </w:tabs>
        <w:spacing w:line="360" w:lineRule="auto"/>
      </w:pPr>
      <w:r w:rsidRPr="00723827">
        <w:t>Same value as the energy savings</w:t>
      </w:r>
    </w:p>
    <w:p w14:paraId="1B3D2C49" w14:textId="77777777" w:rsidR="006D4794" w:rsidRPr="00723827" w:rsidRDefault="006D4794" w:rsidP="006D4794">
      <w:pPr>
        <w:pStyle w:val="ListParagraph"/>
        <w:tabs>
          <w:tab w:val="left" w:pos="2960"/>
        </w:tabs>
        <w:spacing w:line="360" w:lineRule="auto"/>
        <w:ind w:left="2160"/>
      </w:pPr>
    </w:p>
    <w:p w14:paraId="14D8A013" w14:textId="77777777" w:rsidR="006D4794" w:rsidRPr="00723827" w:rsidRDefault="006D4794" w:rsidP="00B91986">
      <w:pPr>
        <w:pStyle w:val="ListParagraph"/>
        <w:numPr>
          <w:ilvl w:val="1"/>
          <w:numId w:val="36"/>
        </w:numPr>
        <w:tabs>
          <w:tab w:val="left" w:pos="2960"/>
        </w:tabs>
        <w:spacing w:line="360" w:lineRule="auto"/>
      </w:pPr>
      <w:r w:rsidRPr="00723827">
        <w:t>Has occupant comfort changed due to the project? If so has it:</w:t>
      </w:r>
    </w:p>
    <w:p w14:paraId="5581AB2E" w14:textId="77777777" w:rsidR="006D4794" w:rsidRPr="00723827" w:rsidRDefault="006D4794" w:rsidP="00B91986">
      <w:pPr>
        <w:pStyle w:val="ListParagraph"/>
        <w:numPr>
          <w:ilvl w:val="2"/>
          <w:numId w:val="36"/>
        </w:numPr>
        <w:tabs>
          <w:tab w:val="left" w:pos="2960"/>
        </w:tabs>
        <w:spacing w:line="360" w:lineRule="auto"/>
      </w:pPr>
      <w:r w:rsidRPr="00723827">
        <w:t xml:space="preserve">Improved </w:t>
      </w:r>
    </w:p>
    <w:p w14:paraId="6A90D8FA" w14:textId="77777777" w:rsidR="006D4794" w:rsidRPr="00723827" w:rsidRDefault="006D4794" w:rsidP="00B91986">
      <w:pPr>
        <w:pStyle w:val="ListParagraph"/>
        <w:numPr>
          <w:ilvl w:val="2"/>
          <w:numId w:val="36"/>
        </w:numPr>
        <w:tabs>
          <w:tab w:val="left" w:pos="2960"/>
        </w:tabs>
        <w:spacing w:line="360" w:lineRule="auto"/>
      </w:pPr>
      <w:r w:rsidRPr="00723827">
        <w:t>Gotten worse</w:t>
      </w:r>
    </w:p>
    <w:p w14:paraId="51E0E3C8" w14:textId="77777777" w:rsidR="006D4794" w:rsidRDefault="006D4794" w:rsidP="00B91986">
      <w:pPr>
        <w:pStyle w:val="ListParagraph"/>
        <w:numPr>
          <w:ilvl w:val="2"/>
          <w:numId w:val="36"/>
        </w:numPr>
        <w:tabs>
          <w:tab w:val="left" w:pos="2960"/>
        </w:tabs>
        <w:spacing w:line="360" w:lineRule="auto"/>
      </w:pPr>
      <w:r w:rsidRPr="00723827">
        <w:t>Stayed the same</w:t>
      </w:r>
    </w:p>
    <w:p w14:paraId="3B8F5E40" w14:textId="77777777" w:rsidR="006D4794" w:rsidRPr="00723827" w:rsidRDefault="006D4794" w:rsidP="006D4794">
      <w:pPr>
        <w:pStyle w:val="ListParagraph"/>
        <w:tabs>
          <w:tab w:val="left" w:pos="2960"/>
        </w:tabs>
        <w:spacing w:line="360" w:lineRule="auto"/>
        <w:ind w:left="2160"/>
      </w:pPr>
    </w:p>
    <w:p w14:paraId="061F9AFD" w14:textId="77777777" w:rsidR="006D4794" w:rsidRPr="00723827" w:rsidRDefault="006D4794" w:rsidP="00B91986">
      <w:pPr>
        <w:pStyle w:val="ListParagraph"/>
        <w:numPr>
          <w:ilvl w:val="1"/>
          <w:numId w:val="36"/>
        </w:numPr>
        <w:tabs>
          <w:tab w:val="left" w:pos="2960"/>
        </w:tabs>
        <w:spacing w:line="360" w:lineRule="auto"/>
      </w:pPr>
      <w:r>
        <w:rPr>
          <w:i/>
          <w:iCs/>
        </w:rPr>
        <w:t>(</w:t>
      </w:r>
      <w:r w:rsidRPr="00723827">
        <w:rPr>
          <w:i/>
          <w:iCs/>
        </w:rPr>
        <w:t xml:space="preserve">If </w:t>
      </w:r>
      <w:r>
        <w:rPr>
          <w:i/>
          <w:iCs/>
        </w:rPr>
        <w:t>project=</w:t>
      </w:r>
      <w:r w:rsidRPr="00723827">
        <w:rPr>
          <w:i/>
          <w:iCs/>
        </w:rPr>
        <w:t>chiller</w:t>
      </w:r>
      <w:r>
        <w:rPr>
          <w:i/>
          <w:iCs/>
        </w:rPr>
        <w:t>)</w:t>
      </w:r>
      <w:r w:rsidRPr="00723827">
        <w:rPr>
          <w:i/>
          <w:iCs/>
        </w:rPr>
        <w:t xml:space="preserve">, </w:t>
      </w:r>
      <w:r w:rsidRPr="00723827">
        <w:t>Has the water use</w:t>
      </w:r>
      <w:r>
        <w:t>:</w:t>
      </w:r>
    </w:p>
    <w:p w14:paraId="0589984E" w14:textId="77777777" w:rsidR="006D4794" w:rsidRPr="00723827" w:rsidRDefault="006D4794" w:rsidP="00B91986">
      <w:pPr>
        <w:pStyle w:val="ListParagraph"/>
        <w:numPr>
          <w:ilvl w:val="2"/>
          <w:numId w:val="36"/>
        </w:numPr>
        <w:tabs>
          <w:tab w:val="left" w:pos="2960"/>
        </w:tabs>
        <w:spacing w:line="360" w:lineRule="auto"/>
      </w:pPr>
      <w:r w:rsidRPr="00533723">
        <w:t>Gone up?</w:t>
      </w:r>
      <w:r w:rsidRPr="00723827">
        <w:rPr>
          <w:i/>
          <w:iCs/>
        </w:rPr>
        <w:t xml:space="preserve"> [continue to 2</w:t>
      </w:r>
      <w:r>
        <w:rPr>
          <w:i/>
          <w:iCs/>
        </w:rPr>
        <w:t>7</w:t>
      </w:r>
      <w:r w:rsidRPr="00723827">
        <w:rPr>
          <w:i/>
          <w:iCs/>
        </w:rPr>
        <w:t>-e]</w:t>
      </w:r>
    </w:p>
    <w:p w14:paraId="0AA4AB40" w14:textId="77777777" w:rsidR="006D4794" w:rsidRPr="00723827" w:rsidRDefault="006D4794" w:rsidP="00B91986">
      <w:pPr>
        <w:pStyle w:val="ListParagraph"/>
        <w:numPr>
          <w:ilvl w:val="2"/>
          <w:numId w:val="36"/>
        </w:numPr>
        <w:tabs>
          <w:tab w:val="left" w:pos="2960"/>
        </w:tabs>
        <w:spacing w:line="360" w:lineRule="auto"/>
      </w:pPr>
      <w:r w:rsidRPr="00533723">
        <w:t>Gone down?</w:t>
      </w:r>
      <w:r w:rsidRPr="00723827">
        <w:rPr>
          <w:i/>
          <w:iCs/>
        </w:rPr>
        <w:t xml:space="preserve"> [continue to 2</w:t>
      </w:r>
      <w:r>
        <w:rPr>
          <w:i/>
          <w:iCs/>
        </w:rPr>
        <w:t>7</w:t>
      </w:r>
      <w:r w:rsidRPr="00723827">
        <w:rPr>
          <w:i/>
          <w:iCs/>
        </w:rPr>
        <w:t>-e]</w:t>
      </w:r>
    </w:p>
    <w:p w14:paraId="6A4A7197" w14:textId="77777777" w:rsidR="006D4794" w:rsidRDefault="006D4794" w:rsidP="00B91986">
      <w:pPr>
        <w:pStyle w:val="ListParagraph"/>
        <w:numPr>
          <w:ilvl w:val="2"/>
          <w:numId w:val="36"/>
        </w:numPr>
        <w:tabs>
          <w:tab w:val="left" w:pos="2960"/>
        </w:tabs>
        <w:spacing w:line="360" w:lineRule="auto"/>
      </w:pPr>
      <w:r w:rsidRPr="00533723">
        <w:t>Stayed the same</w:t>
      </w:r>
      <w:r>
        <w:t xml:space="preserve"> </w:t>
      </w:r>
      <w:r>
        <w:rPr>
          <w:i/>
          <w:iCs/>
        </w:rPr>
        <w:t>[skip to 27-h]</w:t>
      </w:r>
    </w:p>
    <w:p w14:paraId="44F4A8AA" w14:textId="77777777" w:rsidR="006D4794" w:rsidRPr="00533723" w:rsidRDefault="006D4794" w:rsidP="006D4794">
      <w:pPr>
        <w:pStyle w:val="ListParagraph"/>
        <w:tabs>
          <w:tab w:val="left" w:pos="2960"/>
        </w:tabs>
        <w:spacing w:line="360" w:lineRule="auto"/>
        <w:ind w:left="2160"/>
      </w:pPr>
    </w:p>
    <w:p w14:paraId="78F7506E" w14:textId="77777777" w:rsidR="006D4794" w:rsidRPr="00533723" w:rsidRDefault="006D4794" w:rsidP="00B91986">
      <w:pPr>
        <w:pStyle w:val="ListParagraph"/>
        <w:numPr>
          <w:ilvl w:val="1"/>
          <w:numId w:val="36"/>
        </w:numPr>
        <w:tabs>
          <w:tab w:val="left" w:pos="2960"/>
        </w:tabs>
        <w:spacing w:line="360" w:lineRule="auto"/>
      </w:pPr>
      <w:r w:rsidRPr="00533723">
        <w:t>Is that change you noted more valuable, or less valuable than the energy savings for the project</w:t>
      </w:r>
      <w:r>
        <w:t xml:space="preserve"> (this applies whether this value represents an increase or a decrease)</w:t>
      </w:r>
      <w:r w:rsidRPr="00533723">
        <w:t>?</w:t>
      </w:r>
      <w:r>
        <w:t xml:space="preserve"> </w:t>
      </w:r>
    </w:p>
    <w:p w14:paraId="42D58186" w14:textId="77777777" w:rsidR="006D4794" w:rsidRPr="00723827" w:rsidRDefault="006D4794" w:rsidP="00B91986">
      <w:pPr>
        <w:pStyle w:val="ListParagraph"/>
        <w:numPr>
          <w:ilvl w:val="2"/>
          <w:numId w:val="36"/>
        </w:numPr>
        <w:tabs>
          <w:tab w:val="left" w:pos="2960"/>
        </w:tabs>
        <w:spacing w:line="360" w:lineRule="auto"/>
      </w:pPr>
      <w:r w:rsidRPr="00723827">
        <w:t>More valuable</w:t>
      </w:r>
    </w:p>
    <w:p w14:paraId="13D6CB5F" w14:textId="77777777" w:rsidR="006D4794" w:rsidRDefault="006D4794" w:rsidP="00B91986">
      <w:pPr>
        <w:pStyle w:val="ListParagraph"/>
        <w:numPr>
          <w:ilvl w:val="2"/>
          <w:numId w:val="36"/>
        </w:numPr>
        <w:tabs>
          <w:tab w:val="left" w:pos="2960"/>
        </w:tabs>
        <w:spacing w:line="360" w:lineRule="auto"/>
      </w:pPr>
      <w:r w:rsidRPr="00723827">
        <w:t xml:space="preserve">Less valuable </w:t>
      </w:r>
    </w:p>
    <w:p w14:paraId="3244BF40" w14:textId="77777777" w:rsidR="006D4794" w:rsidRPr="00723827" w:rsidRDefault="006D4794" w:rsidP="006D4794">
      <w:pPr>
        <w:pStyle w:val="ListParagraph"/>
        <w:tabs>
          <w:tab w:val="left" w:pos="2960"/>
        </w:tabs>
        <w:spacing w:line="360" w:lineRule="auto"/>
        <w:ind w:left="2160"/>
      </w:pPr>
    </w:p>
    <w:p w14:paraId="1269B585" w14:textId="77777777" w:rsidR="006D4794" w:rsidRPr="00723827" w:rsidRDefault="006D4794" w:rsidP="00B91986">
      <w:pPr>
        <w:pStyle w:val="ListParagraph"/>
        <w:numPr>
          <w:ilvl w:val="1"/>
          <w:numId w:val="36"/>
        </w:numPr>
        <w:tabs>
          <w:tab w:val="left" w:pos="2960"/>
        </w:tabs>
        <w:spacing w:line="360" w:lineRule="auto"/>
      </w:pPr>
      <w:r w:rsidRPr="00723827">
        <w:t>Which of the following would you say characterizes the value:</w:t>
      </w:r>
    </w:p>
    <w:p w14:paraId="7C657CCA" w14:textId="77777777" w:rsidR="006D4794" w:rsidRPr="00723827" w:rsidRDefault="006D4794" w:rsidP="00B91986">
      <w:pPr>
        <w:pStyle w:val="ListParagraph"/>
        <w:numPr>
          <w:ilvl w:val="2"/>
          <w:numId w:val="36"/>
        </w:numPr>
        <w:tabs>
          <w:tab w:val="left" w:pos="2960"/>
        </w:tabs>
        <w:spacing w:line="360" w:lineRule="auto"/>
      </w:pPr>
      <w:r w:rsidRPr="00723827">
        <w:t>Extremely more/less valuable than the energy savings</w:t>
      </w:r>
      <w:r>
        <w:t xml:space="preserve"> (or extremely larger in scale than the energy savings if represents an increase in use or a negative value)</w:t>
      </w:r>
    </w:p>
    <w:p w14:paraId="5C714A8A" w14:textId="77777777" w:rsidR="006D4794" w:rsidRPr="00723827" w:rsidRDefault="006D4794" w:rsidP="00B91986">
      <w:pPr>
        <w:pStyle w:val="ListParagraph"/>
        <w:numPr>
          <w:ilvl w:val="2"/>
          <w:numId w:val="36"/>
        </w:numPr>
        <w:tabs>
          <w:tab w:val="left" w:pos="2960"/>
        </w:tabs>
        <w:spacing w:line="360" w:lineRule="auto"/>
      </w:pPr>
      <w:r w:rsidRPr="00723827">
        <w:t>Very much more/less valuable than the energy savings</w:t>
      </w:r>
      <w:r>
        <w:t xml:space="preserve"> (or very much more/less in scale than the energy savings if represents an increase in use or a negative value)</w:t>
      </w:r>
    </w:p>
    <w:p w14:paraId="01458566" w14:textId="77777777" w:rsidR="006D4794" w:rsidRPr="00723827" w:rsidRDefault="006D4794" w:rsidP="00B91986">
      <w:pPr>
        <w:pStyle w:val="ListParagraph"/>
        <w:numPr>
          <w:ilvl w:val="2"/>
          <w:numId w:val="36"/>
        </w:numPr>
        <w:tabs>
          <w:tab w:val="left" w:pos="2960"/>
        </w:tabs>
        <w:spacing w:line="360" w:lineRule="auto"/>
      </w:pPr>
      <w:r w:rsidRPr="00723827">
        <w:t>Moderately more/less valuable than the energy savings</w:t>
      </w:r>
      <w:r>
        <w:t xml:space="preserve"> (or moderately more/less in scale than the energy savings if represents an increase in use or a negative value)</w:t>
      </w:r>
    </w:p>
    <w:p w14:paraId="631B57CB" w14:textId="77777777" w:rsidR="006D4794" w:rsidRPr="00723827" w:rsidRDefault="006D4794" w:rsidP="00B91986">
      <w:pPr>
        <w:pStyle w:val="ListParagraph"/>
        <w:numPr>
          <w:ilvl w:val="2"/>
          <w:numId w:val="36"/>
        </w:numPr>
        <w:tabs>
          <w:tab w:val="left" w:pos="2960"/>
        </w:tabs>
        <w:spacing w:line="360" w:lineRule="auto"/>
      </w:pPr>
      <w:r w:rsidRPr="00723827">
        <w:lastRenderedPageBreak/>
        <w:t>Slightly more/less valuable</w:t>
      </w:r>
      <w:r>
        <w:t xml:space="preserve"> (or slightly more/less in scale than the energy savings if represents an increase in use or a negative value)</w:t>
      </w:r>
    </w:p>
    <w:p w14:paraId="2B03FA5D" w14:textId="77777777" w:rsidR="006D4794" w:rsidRDefault="006D4794" w:rsidP="00B91986">
      <w:pPr>
        <w:pStyle w:val="ListParagraph"/>
        <w:numPr>
          <w:ilvl w:val="2"/>
          <w:numId w:val="36"/>
        </w:numPr>
        <w:tabs>
          <w:tab w:val="left" w:pos="2960"/>
        </w:tabs>
        <w:spacing w:line="360" w:lineRule="auto"/>
      </w:pPr>
      <w:r w:rsidRPr="00723827">
        <w:t>Same value as the energy savings</w:t>
      </w:r>
    </w:p>
    <w:p w14:paraId="52A88B24" w14:textId="77777777" w:rsidR="006D4794" w:rsidRPr="00723827" w:rsidRDefault="006D4794" w:rsidP="006D4794">
      <w:pPr>
        <w:pStyle w:val="ListParagraph"/>
        <w:tabs>
          <w:tab w:val="left" w:pos="2960"/>
        </w:tabs>
        <w:spacing w:line="360" w:lineRule="auto"/>
        <w:ind w:left="2160"/>
      </w:pPr>
    </w:p>
    <w:p w14:paraId="26EEB740" w14:textId="77777777" w:rsidR="006D4794" w:rsidRPr="00723827" w:rsidRDefault="006D4794" w:rsidP="00B91986">
      <w:pPr>
        <w:pStyle w:val="ListParagraph"/>
        <w:numPr>
          <w:ilvl w:val="1"/>
          <w:numId w:val="36"/>
        </w:numPr>
        <w:tabs>
          <w:tab w:val="left" w:pos="2960"/>
        </w:tabs>
        <w:spacing w:line="360" w:lineRule="auto"/>
      </w:pPr>
      <w:r w:rsidRPr="00723827">
        <w:t>Has there been any change in productivity?</w:t>
      </w:r>
      <w:r>
        <w:t xml:space="preserve"> For example, do you believe your output (production if industrial), or worker productivity has changed due to the installed project?</w:t>
      </w:r>
      <w:r w:rsidRPr="00723827">
        <w:t xml:space="preserve"> </w:t>
      </w:r>
    </w:p>
    <w:p w14:paraId="2EF8DD8E" w14:textId="77777777" w:rsidR="006D4794" w:rsidRPr="00723827" w:rsidRDefault="006D4794" w:rsidP="00B91986">
      <w:pPr>
        <w:pStyle w:val="ListParagraph"/>
        <w:numPr>
          <w:ilvl w:val="2"/>
          <w:numId w:val="36"/>
        </w:numPr>
        <w:tabs>
          <w:tab w:val="left" w:pos="2960"/>
        </w:tabs>
        <w:spacing w:line="360" w:lineRule="auto"/>
      </w:pPr>
      <w:r w:rsidRPr="00723827">
        <w:t xml:space="preserve">More productive </w:t>
      </w:r>
      <w:r w:rsidRPr="00723827">
        <w:rPr>
          <w:i/>
          <w:iCs/>
        </w:rPr>
        <w:t>[continue to 2</w:t>
      </w:r>
      <w:r>
        <w:rPr>
          <w:i/>
          <w:iCs/>
        </w:rPr>
        <w:t>7</w:t>
      </w:r>
      <w:r w:rsidRPr="00723827">
        <w:rPr>
          <w:i/>
          <w:iCs/>
        </w:rPr>
        <w:t>-i]</w:t>
      </w:r>
    </w:p>
    <w:p w14:paraId="1C58591E" w14:textId="77777777" w:rsidR="006D4794" w:rsidRPr="00723827" w:rsidRDefault="006D4794" w:rsidP="00B91986">
      <w:pPr>
        <w:pStyle w:val="ListParagraph"/>
        <w:numPr>
          <w:ilvl w:val="2"/>
          <w:numId w:val="36"/>
        </w:numPr>
        <w:tabs>
          <w:tab w:val="left" w:pos="2960"/>
        </w:tabs>
        <w:spacing w:line="360" w:lineRule="auto"/>
      </w:pPr>
      <w:r w:rsidRPr="00723827">
        <w:t xml:space="preserve">Less productive </w:t>
      </w:r>
      <w:r w:rsidRPr="00723827">
        <w:rPr>
          <w:i/>
          <w:iCs/>
        </w:rPr>
        <w:t>[continue to 2</w:t>
      </w:r>
      <w:r>
        <w:rPr>
          <w:i/>
          <w:iCs/>
        </w:rPr>
        <w:t>7</w:t>
      </w:r>
      <w:r w:rsidRPr="00723827">
        <w:rPr>
          <w:i/>
          <w:iCs/>
        </w:rPr>
        <w:t>-i]</w:t>
      </w:r>
    </w:p>
    <w:p w14:paraId="045FA726" w14:textId="77777777" w:rsidR="006D4794" w:rsidRDefault="006D4794" w:rsidP="00B91986">
      <w:pPr>
        <w:pStyle w:val="ListParagraph"/>
        <w:numPr>
          <w:ilvl w:val="2"/>
          <w:numId w:val="36"/>
        </w:numPr>
        <w:tabs>
          <w:tab w:val="left" w:pos="2960"/>
        </w:tabs>
        <w:spacing w:line="360" w:lineRule="auto"/>
      </w:pPr>
      <w:r w:rsidRPr="00723827">
        <w:t>Stayed the same</w:t>
      </w:r>
      <w:r>
        <w:t xml:space="preserve"> </w:t>
      </w:r>
      <w:r>
        <w:rPr>
          <w:i/>
          <w:iCs/>
        </w:rPr>
        <w:t>[skip to next section]</w:t>
      </w:r>
    </w:p>
    <w:p w14:paraId="649C08B6" w14:textId="77777777" w:rsidR="006D4794" w:rsidRPr="00723827" w:rsidRDefault="006D4794" w:rsidP="006D4794">
      <w:pPr>
        <w:pStyle w:val="ListParagraph"/>
        <w:tabs>
          <w:tab w:val="left" w:pos="2960"/>
        </w:tabs>
        <w:spacing w:line="360" w:lineRule="auto"/>
        <w:ind w:left="2160"/>
      </w:pPr>
    </w:p>
    <w:p w14:paraId="510718E4" w14:textId="77777777" w:rsidR="006D4794" w:rsidRPr="00533723" w:rsidRDefault="006D4794" w:rsidP="00B91986">
      <w:pPr>
        <w:pStyle w:val="ListParagraph"/>
        <w:numPr>
          <w:ilvl w:val="1"/>
          <w:numId w:val="36"/>
        </w:numPr>
        <w:tabs>
          <w:tab w:val="left" w:pos="2960"/>
        </w:tabs>
        <w:spacing w:line="360" w:lineRule="auto"/>
      </w:pPr>
      <w:r w:rsidRPr="00533723">
        <w:t>Is that change you noted more valuable, or less valuable than the energy savings for the project?</w:t>
      </w:r>
    </w:p>
    <w:p w14:paraId="1852B673" w14:textId="77777777" w:rsidR="006D4794" w:rsidRPr="00723827" w:rsidRDefault="006D4794" w:rsidP="00B91986">
      <w:pPr>
        <w:pStyle w:val="ListParagraph"/>
        <w:numPr>
          <w:ilvl w:val="2"/>
          <w:numId w:val="36"/>
        </w:numPr>
        <w:tabs>
          <w:tab w:val="left" w:pos="2960"/>
        </w:tabs>
        <w:spacing w:line="360" w:lineRule="auto"/>
      </w:pPr>
      <w:r w:rsidRPr="00723827">
        <w:t>More valuable</w:t>
      </w:r>
    </w:p>
    <w:p w14:paraId="382E2887" w14:textId="77777777" w:rsidR="006D4794" w:rsidRDefault="006D4794" w:rsidP="00B91986">
      <w:pPr>
        <w:pStyle w:val="ListParagraph"/>
        <w:numPr>
          <w:ilvl w:val="2"/>
          <w:numId w:val="36"/>
        </w:numPr>
        <w:tabs>
          <w:tab w:val="left" w:pos="2960"/>
        </w:tabs>
        <w:spacing w:line="360" w:lineRule="auto"/>
      </w:pPr>
      <w:r w:rsidRPr="00723827">
        <w:t xml:space="preserve">Less valuable </w:t>
      </w:r>
    </w:p>
    <w:p w14:paraId="5DD59936" w14:textId="77777777" w:rsidR="006D4794" w:rsidRPr="00723827" w:rsidRDefault="006D4794" w:rsidP="006D4794">
      <w:pPr>
        <w:pStyle w:val="ListParagraph"/>
        <w:tabs>
          <w:tab w:val="left" w:pos="2960"/>
        </w:tabs>
        <w:spacing w:line="360" w:lineRule="auto"/>
        <w:ind w:left="2160"/>
      </w:pPr>
    </w:p>
    <w:p w14:paraId="6663821C" w14:textId="77777777" w:rsidR="006D4794" w:rsidRPr="00533723" w:rsidRDefault="006D4794" w:rsidP="00B91986">
      <w:pPr>
        <w:pStyle w:val="ListParagraph"/>
        <w:numPr>
          <w:ilvl w:val="1"/>
          <w:numId w:val="36"/>
        </w:numPr>
        <w:tabs>
          <w:tab w:val="left" w:pos="2960"/>
        </w:tabs>
        <w:spacing w:line="360" w:lineRule="auto"/>
      </w:pPr>
      <w:r w:rsidRPr="00533723">
        <w:t>Which of the following would you say characterizes the value:</w:t>
      </w:r>
    </w:p>
    <w:p w14:paraId="12834FAE" w14:textId="77777777" w:rsidR="006D4794" w:rsidRPr="00723827" w:rsidRDefault="006D4794" w:rsidP="00B91986">
      <w:pPr>
        <w:pStyle w:val="ListParagraph"/>
        <w:numPr>
          <w:ilvl w:val="2"/>
          <w:numId w:val="36"/>
        </w:numPr>
        <w:tabs>
          <w:tab w:val="left" w:pos="2960"/>
        </w:tabs>
        <w:spacing w:line="360" w:lineRule="auto"/>
      </w:pPr>
      <w:r w:rsidRPr="00723827">
        <w:t>Extremely more/less valuable than the energy savings</w:t>
      </w:r>
    </w:p>
    <w:p w14:paraId="52948214" w14:textId="77777777" w:rsidR="006D4794" w:rsidRPr="00723827" w:rsidRDefault="006D4794" w:rsidP="00B91986">
      <w:pPr>
        <w:pStyle w:val="ListParagraph"/>
        <w:numPr>
          <w:ilvl w:val="2"/>
          <w:numId w:val="36"/>
        </w:numPr>
        <w:tabs>
          <w:tab w:val="left" w:pos="2960"/>
        </w:tabs>
        <w:spacing w:line="360" w:lineRule="auto"/>
      </w:pPr>
      <w:r w:rsidRPr="00723827">
        <w:t>Very much more/less valuable than the energy savings</w:t>
      </w:r>
    </w:p>
    <w:p w14:paraId="264F1820" w14:textId="77777777" w:rsidR="006D4794" w:rsidRPr="00723827" w:rsidRDefault="006D4794" w:rsidP="00B91986">
      <w:pPr>
        <w:pStyle w:val="ListParagraph"/>
        <w:numPr>
          <w:ilvl w:val="2"/>
          <w:numId w:val="36"/>
        </w:numPr>
        <w:tabs>
          <w:tab w:val="left" w:pos="2960"/>
        </w:tabs>
        <w:spacing w:line="360" w:lineRule="auto"/>
      </w:pPr>
      <w:r w:rsidRPr="00723827">
        <w:t>Moderately more/less valuable than the energy savings</w:t>
      </w:r>
    </w:p>
    <w:p w14:paraId="435D5BD1" w14:textId="77777777" w:rsidR="006D4794" w:rsidRPr="00723827" w:rsidRDefault="006D4794" w:rsidP="00B91986">
      <w:pPr>
        <w:pStyle w:val="ListParagraph"/>
        <w:numPr>
          <w:ilvl w:val="2"/>
          <w:numId w:val="36"/>
        </w:numPr>
        <w:tabs>
          <w:tab w:val="left" w:pos="2960"/>
        </w:tabs>
        <w:spacing w:line="360" w:lineRule="auto"/>
      </w:pPr>
      <w:r w:rsidRPr="00723827">
        <w:t>Slightly more/less valuable</w:t>
      </w:r>
    </w:p>
    <w:p w14:paraId="6F9832BF" w14:textId="77777777" w:rsidR="006D4794" w:rsidRDefault="006D4794" w:rsidP="00B91986">
      <w:pPr>
        <w:pStyle w:val="ListParagraph"/>
        <w:numPr>
          <w:ilvl w:val="2"/>
          <w:numId w:val="36"/>
        </w:numPr>
        <w:tabs>
          <w:tab w:val="left" w:pos="2960"/>
        </w:tabs>
        <w:spacing w:line="360" w:lineRule="auto"/>
      </w:pPr>
      <w:r w:rsidRPr="00723827">
        <w:t>Same value as the energy savings</w:t>
      </w:r>
    </w:p>
    <w:p w14:paraId="3CDFB0B7" w14:textId="77777777" w:rsidR="006D4794" w:rsidRPr="00723827" w:rsidRDefault="006D4794" w:rsidP="006D4794">
      <w:pPr>
        <w:pStyle w:val="ListParagraph"/>
        <w:tabs>
          <w:tab w:val="left" w:pos="2960"/>
        </w:tabs>
        <w:spacing w:line="360" w:lineRule="auto"/>
        <w:ind w:left="2160"/>
      </w:pPr>
    </w:p>
    <w:p w14:paraId="6C8B2289" w14:textId="77777777" w:rsidR="006D4794" w:rsidRDefault="006D4794" w:rsidP="006D4794">
      <w:pPr>
        <w:tabs>
          <w:tab w:val="left" w:pos="2960"/>
        </w:tabs>
        <w:spacing w:line="360" w:lineRule="auto"/>
        <w:rPr>
          <w:b/>
          <w:bCs/>
        </w:rPr>
      </w:pPr>
      <w:r w:rsidRPr="00533723">
        <w:rPr>
          <w:b/>
          <w:bCs/>
        </w:rPr>
        <w:t>Closing</w:t>
      </w:r>
    </w:p>
    <w:p w14:paraId="328282DD" w14:textId="30B8DB9B" w:rsidR="005F451E" w:rsidRDefault="006D4794" w:rsidP="006D4794">
      <w:pPr>
        <w:pStyle w:val="BodyText"/>
        <w:rPr>
          <w:lang w:val="en-US"/>
        </w:rPr>
      </w:pPr>
      <w:r w:rsidRPr="007E434A">
        <w:t>Th</w:t>
      </w:r>
      <w:r>
        <w:t>ose are all the questions I have, th</w:t>
      </w:r>
      <w:r w:rsidRPr="007E434A">
        <w:t>ank you very much for your time today.</w:t>
      </w:r>
      <w:r>
        <w:t xml:space="preserve"> </w:t>
      </w:r>
      <w:r w:rsidRPr="00692AD4">
        <w:rPr>
          <w:i/>
          <w:iCs/>
        </w:rPr>
        <w:t>(end call)</w:t>
      </w:r>
    </w:p>
    <w:p w14:paraId="48801F2A" w14:textId="77777777" w:rsidR="00515F25" w:rsidRPr="00FC6AE5" w:rsidRDefault="00515F25" w:rsidP="00B91986">
      <w:pPr>
        <w:pStyle w:val="Heading6"/>
        <w:rPr>
          <w:lang w:val="en-US"/>
        </w:rPr>
        <w:sectPr w:rsidR="00515F25" w:rsidRPr="00FC6AE5" w:rsidSect="006821C1">
          <w:footerReference w:type="default" r:id="rId25"/>
          <w:pgSz w:w="12240" w:h="15840"/>
          <w:pgMar w:top="1757" w:right="1134" w:bottom="1361" w:left="1191" w:header="774" w:footer="567" w:gutter="0"/>
          <w:pgNumType w:start="1" w:chapStyle="6"/>
          <w:cols w:space="708"/>
          <w:docGrid w:linePitch="360"/>
        </w:sectPr>
      </w:pPr>
      <w:bookmarkStart w:id="100" w:name="_Ref71211088"/>
    </w:p>
    <w:bookmarkEnd w:id="100"/>
    <w:p w14:paraId="3B9E7C46" w14:textId="77777777" w:rsidR="00515F25" w:rsidRPr="00FC6AE5" w:rsidRDefault="00515F25" w:rsidP="006821C1">
      <w:pPr>
        <w:pStyle w:val="BodyText"/>
        <w:rPr>
          <w:lang w:val="en-US"/>
        </w:rPr>
      </w:pPr>
    </w:p>
    <w:p w14:paraId="4A12679D" w14:textId="77777777" w:rsidR="00515F25" w:rsidRPr="00FC6AE5" w:rsidRDefault="00515F25" w:rsidP="006821C1">
      <w:pPr>
        <w:pStyle w:val="DNVGL-BackcoverTitle"/>
        <w:spacing w:before="10000"/>
        <w:rPr>
          <w:lang w:val="en-US"/>
        </w:rPr>
      </w:pPr>
      <w:r w:rsidRPr="00FC6AE5">
        <w:rPr>
          <w:lang w:val="en-US"/>
        </w:rPr>
        <w:t>About DNV</w:t>
      </w:r>
    </w:p>
    <w:p w14:paraId="3F1DD83D" w14:textId="77777777" w:rsidR="00126795" w:rsidRPr="00FC6AE5" w:rsidRDefault="00515F25" w:rsidP="00515F25">
      <w:pPr>
        <w:rPr>
          <w:lang w:val="en-US"/>
        </w:rPr>
      </w:pPr>
      <w:r w:rsidRPr="00FC6AE5">
        <w:rPr>
          <w:lang w:val="en-US"/>
        </w:rPr>
        <w:t>DNV is a global quality assurance and risk management company. Driven by our purpose of safeguarding life, property and the environment, we enable our customers to advance the safety and sustainability of their business. We provide classification, technical assurance, software and independent expert advisory services to the maritime, oil &amp; gas, power and renewables industries. We also provide certification, supply chain and data management services to customers across a wide range of industries. Operating in more than 100 countries, our experts are dedicated to helping customers make the world safer, smarter and greener.</w:t>
      </w:r>
    </w:p>
    <w:sectPr w:rsidR="00126795" w:rsidRPr="00FC6AE5" w:rsidSect="00515F25">
      <w:headerReference w:type="even" r:id="rId26"/>
      <w:headerReference w:type="default" r:id="rId27"/>
      <w:footerReference w:type="even" r:id="rId28"/>
      <w:footerReference w:type="default" r:id="rId29"/>
      <w:headerReference w:type="first" r:id="rId30"/>
      <w:footerReference w:type="first" r:id="rId31"/>
      <w:pgSz w:w="12240" w:h="15840"/>
      <w:pgMar w:top="1757" w:right="1134" w:bottom="1361" w:left="1191" w:header="774" w:footer="56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Philip Mosenthal" w:date="2023-05-24T10:12:00Z" w:initials="PM">
    <w:p w14:paraId="752BC718" w14:textId="77777777" w:rsidR="003A7F61" w:rsidRDefault="00FA43F1" w:rsidP="00ED61D4">
      <w:pPr>
        <w:pStyle w:val="CommentText"/>
      </w:pPr>
      <w:r>
        <w:rPr>
          <w:rStyle w:val="CommentReference"/>
        </w:rPr>
        <w:annotationRef/>
      </w:r>
      <w:r w:rsidR="003A7F61">
        <w:t>Might be helpful to show in Table 1-3 and what the total adjustment factors are that you use in Table 1-4. Also, should explain that these are applied to the RRs and why they do not reflect any double counting (or if they do adjust the NTG upward). Obviously, if a customer was not intending to keep the old equipment (presumably the sole cause of the ER RRs being &lt;1.0), they are at least partial freeriders, and one would think they are also represented in the NTG factor and this would result in double counting.</w:t>
      </w:r>
    </w:p>
  </w:comment>
  <w:comment w:id="11" w:author="George Lawrence" w:date="2023-05-15T11:42:00Z" w:initials="GL">
    <w:p w14:paraId="1093D274" w14:textId="5FA61231" w:rsidR="00220F12" w:rsidRDefault="00771E90" w:rsidP="0076397F">
      <w:pPr>
        <w:pStyle w:val="CommentText"/>
      </w:pPr>
      <w:r>
        <w:rPr>
          <w:rStyle w:val="CommentReference"/>
        </w:rPr>
        <w:annotationRef/>
      </w:r>
      <w:r w:rsidR="00220F12">
        <w:t>Why combine? Please explain</w:t>
      </w:r>
    </w:p>
  </w:comment>
  <w:comment w:id="12" w:author="Philip Mosenthal" w:date="2023-05-24T10:16:00Z" w:initials="PM">
    <w:p w14:paraId="333645BA" w14:textId="77777777" w:rsidR="003A7F61" w:rsidRDefault="00FA43F1" w:rsidP="00957D6D">
      <w:pPr>
        <w:pStyle w:val="CommentText"/>
      </w:pPr>
      <w:r>
        <w:rPr>
          <w:rStyle w:val="CommentReference"/>
        </w:rPr>
        <w:annotationRef/>
      </w:r>
      <w:r w:rsidR="003A7F61">
        <w:t>It seems combining may make sense but I agree it needs a better explanation (eg, if the EO RRs only were the result of adjustments to EFLHs). One would think that the EO impact evaluation also ensured the proper baselines were used and would have picked up the early retirement aspects of the measures in which case it might be double counting. If not, then what does the EO RR represent and why is it not already embedded in these ER RRs?</w:t>
      </w:r>
    </w:p>
  </w:comment>
  <w:comment w:id="13" w:author="Philip Mosenthal" w:date="2023-05-24T10:17:00Z" w:initials="PM">
    <w:p w14:paraId="575BBDA5" w14:textId="1BA73884" w:rsidR="00FA43F1" w:rsidRDefault="00FA43F1" w:rsidP="00C82AF8">
      <w:pPr>
        <w:pStyle w:val="CommentText"/>
      </w:pPr>
      <w:r>
        <w:rPr>
          <w:rStyle w:val="CommentReference"/>
        </w:rPr>
        <w:annotationRef/>
      </w:r>
      <w:r>
        <w:t>I would show here. Section 4 is far down in the document to be the first place you actually show the real RRs and savings that will be applied. Shouldn't we consider the combined value the actual RR of importance?</w:t>
      </w:r>
    </w:p>
  </w:comment>
  <w:comment w:id="14" w:author="Philip Mosenthal" w:date="2023-05-24T10:21:00Z" w:initials="PM">
    <w:p w14:paraId="60E5AA41" w14:textId="77777777" w:rsidR="008E7D50" w:rsidRDefault="00F66EF1" w:rsidP="00C867D1">
      <w:pPr>
        <w:pStyle w:val="CommentText"/>
      </w:pPr>
      <w:r>
        <w:rPr>
          <w:rStyle w:val="CommentReference"/>
        </w:rPr>
        <w:annotationRef/>
      </w:r>
      <w:r w:rsidR="008E7D50">
        <w:t>Should mention what projects got adjusted even though results are not significant at the individual level. While 3 is not a large portion of the total of 23, if they were all chillers, or all boilers, that would be important to know because that would represent almost all of them and be more indicative of a systematic problem with those programs. Also, if they are all only one utility that would be important.</w:t>
      </w:r>
    </w:p>
  </w:comment>
  <w:comment w:id="15" w:author="Philip Mosenthal" w:date="2023-05-24T10:23:00Z" w:initials="PM">
    <w:p w14:paraId="3721D29C" w14:textId="2919F555" w:rsidR="00F66EF1" w:rsidRDefault="00F66EF1" w:rsidP="00997273">
      <w:pPr>
        <w:pStyle w:val="CommentText"/>
      </w:pPr>
      <w:r>
        <w:rPr>
          <w:rStyle w:val="CommentReference"/>
        </w:rPr>
        <w:annotationRef/>
      </w:r>
      <w:r>
        <w:t>It is unclear how this data would indicate what the customers intent in terms of replacement is. Shouldn't the main tracking data be customer responses to various questions about their plans, along with age of equipment and repair history?</w:t>
      </w:r>
    </w:p>
  </w:comment>
  <w:comment w:id="18" w:author="Philip Mosenthal" w:date="2023-05-24T10:29:00Z" w:initials="PM">
    <w:p w14:paraId="0842F0A6" w14:textId="77777777" w:rsidR="00D36E08" w:rsidRDefault="00D36E08" w:rsidP="005A57D9">
      <w:pPr>
        <w:pStyle w:val="CommentText"/>
      </w:pPr>
      <w:r>
        <w:rPr>
          <w:rStyle w:val="CommentReference"/>
        </w:rPr>
        <w:annotationRef/>
      </w:r>
      <w:r>
        <w:t>This seems to contradict recommendation which acknowledges that CT does not include NEIs in cost-effectiveness test.</w:t>
      </w:r>
    </w:p>
  </w:comment>
  <w:comment w:id="19" w:author="George Lawrence" w:date="2023-05-15T11:59:00Z" w:initials="GL">
    <w:p w14:paraId="56B02602" w14:textId="2F942870" w:rsidR="00762BBE" w:rsidRDefault="00762BBE" w:rsidP="0051256B">
      <w:pPr>
        <w:pStyle w:val="CommentText"/>
      </w:pPr>
      <w:r>
        <w:rPr>
          <w:rStyle w:val="CommentReference"/>
        </w:rPr>
        <w:annotationRef/>
      </w:r>
      <w:r>
        <w:t>Actually, a modified utility cost test called the Connecticut Efficiency Test (CTET)</w:t>
      </w:r>
    </w:p>
  </w:comment>
  <w:comment w:id="20" w:author="Philip Mosenthal" w:date="2023-05-24T10:30:00Z" w:initials="PM">
    <w:p w14:paraId="4859B0A1" w14:textId="77777777" w:rsidR="00D36E08" w:rsidRDefault="00D36E08" w:rsidP="00692C7B">
      <w:pPr>
        <w:pStyle w:val="CommentText"/>
      </w:pPr>
      <w:r>
        <w:rPr>
          <w:rStyle w:val="CommentReference"/>
        </w:rPr>
        <w:annotationRef/>
      </w:r>
      <w:r>
        <w:t>Agree but should explain why and how they should be used. Eg, to educate customer on the true payback and IRR of the project and make the sale.</w:t>
      </w:r>
    </w:p>
  </w:comment>
  <w:comment w:id="29" w:author="Philip Mosenthal" w:date="2023-05-24T10:54:00Z" w:initials="PM">
    <w:p w14:paraId="5563B5B6" w14:textId="7AE1FFFB" w:rsidR="00186AC2" w:rsidRDefault="00186AC2" w:rsidP="00435B44">
      <w:pPr>
        <w:pStyle w:val="CommentText"/>
      </w:pPr>
      <w:r>
        <w:rPr>
          <w:rStyle w:val="CommentReference"/>
        </w:rPr>
        <w:annotationRef/>
      </w:r>
      <w:r>
        <w:t>Specify these are gross savings.</w:t>
      </w:r>
    </w:p>
  </w:comment>
  <w:comment w:id="31" w:author="Philip Mosenthal" w:date="2023-05-24T11:00:00Z" w:initials="PM">
    <w:p w14:paraId="6922D59C" w14:textId="77777777" w:rsidR="008E7D50" w:rsidRDefault="00186AC2" w:rsidP="001639F4">
      <w:pPr>
        <w:pStyle w:val="CommentText"/>
      </w:pPr>
      <w:r>
        <w:rPr>
          <w:rStyle w:val="CommentReference"/>
        </w:rPr>
        <w:annotationRef/>
      </w:r>
      <w:r w:rsidR="008E7D50">
        <w:t xml:space="preserve">Suggest including and documenting customer interviews about plans. </w:t>
      </w:r>
    </w:p>
  </w:comment>
  <w:comment w:id="35" w:author="Philip Mosenthal" w:date="2023-05-24T11:12:00Z" w:initials="PM">
    <w:p w14:paraId="6C193180" w14:textId="31E6B211" w:rsidR="00120658" w:rsidRDefault="00120658" w:rsidP="00954E7F">
      <w:pPr>
        <w:pStyle w:val="CommentText"/>
      </w:pPr>
      <w:r>
        <w:rPr>
          <w:rStyle w:val="CommentReference"/>
        </w:rPr>
        <w:annotationRef/>
      </w:r>
      <w:r>
        <w:t>Should explain that this freeridership and spillover is not included in the NTG values as is typical, but instead in the ER RRs that reflect whether customer was really retiring equipment early. Perhaps just explain behavior without the use of these terms.</w:t>
      </w:r>
    </w:p>
  </w:comment>
  <w:comment w:id="40" w:author="Philip Mosenthal" w:date="2023-05-24T11:20:00Z" w:initials="PM">
    <w:p w14:paraId="6A6F6F3C" w14:textId="77777777" w:rsidR="00AB3329" w:rsidRDefault="00AB3329" w:rsidP="009075AC">
      <w:pPr>
        <w:pStyle w:val="CommentText"/>
      </w:pPr>
      <w:r>
        <w:rPr>
          <w:rStyle w:val="CommentReference"/>
        </w:rPr>
        <w:annotationRef/>
      </w:r>
      <w:r>
        <w:t>While below is a typical approach to freeridership, it doesn't seem to make sense for ER when applying the NTG as a separate factor from the ER RR. As I understand it the ER RR results solely from the first section ("timing") of this table, and is the whole point of this evaluation. If timing is already embedded in the freeridership estimate, then no need to develop a separate ER RR. Use of both results in double counting. IF this is not true then needs to be fully explained how they are different and additive.</w:t>
      </w:r>
    </w:p>
  </w:comment>
  <w:comment w:id="44" w:author="Philip Mosenthal" w:date="2023-05-24T11:24:00Z" w:initials="PM">
    <w:p w14:paraId="1092B1F6" w14:textId="77777777" w:rsidR="00AB3329" w:rsidRDefault="00AB3329" w:rsidP="00B52D42">
      <w:pPr>
        <w:pStyle w:val="CommentText"/>
      </w:pPr>
      <w:r>
        <w:rPr>
          <w:rStyle w:val="CommentReference"/>
        </w:rPr>
        <w:annotationRef/>
      </w:r>
      <w:r>
        <w:t>Explain whether you provided the estimated energy savings to the customer in the interview. If not, then acknowledge the uncertainty and problems with this approach since you would have no idea what the customer is assuming for energy savings.</w:t>
      </w:r>
    </w:p>
  </w:comment>
  <w:comment w:id="51" w:author="George Lawrence" w:date="2023-05-15T12:57:00Z" w:initials="GL">
    <w:p w14:paraId="5E904028" w14:textId="52C662B3" w:rsidR="00873249" w:rsidRDefault="00220F12" w:rsidP="00286A9A">
      <w:pPr>
        <w:pStyle w:val="CommentText"/>
      </w:pPr>
      <w:r>
        <w:rPr>
          <w:rStyle w:val="CommentReference"/>
        </w:rPr>
        <w:annotationRef/>
      </w:r>
      <w:r w:rsidR="00873249">
        <w:t>How does the math work on these combinations? The combined electric rates are between X1939 and C1635, whereas the combined gas rates are lower than both X1939 and C1635. Please explain</w:t>
      </w:r>
    </w:p>
  </w:comment>
  <w:comment w:id="52" w:author="Philip Mosenthal" w:date="2023-05-25T12:17:00Z" w:initials="PM">
    <w:p w14:paraId="20DAF021" w14:textId="77777777" w:rsidR="0049484A" w:rsidRDefault="0049484A" w:rsidP="00A83642">
      <w:pPr>
        <w:pStyle w:val="CommentText"/>
      </w:pPr>
      <w:r>
        <w:rPr>
          <w:rStyle w:val="CommentReference"/>
        </w:rPr>
        <w:annotationRef/>
      </w:r>
      <w:r>
        <w:t>Product of the two.</w:t>
      </w:r>
    </w:p>
  </w:comment>
  <w:comment w:id="53" w:author="Philip Mosenthal" w:date="2023-05-25T12:32:00Z" w:initials="PM">
    <w:p w14:paraId="3A1E1045" w14:textId="77777777" w:rsidR="008B5414" w:rsidRDefault="008B5414" w:rsidP="002465CF">
      <w:pPr>
        <w:pStyle w:val="CommentText"/>
      </w:pPr>
      <w:r>
        <w:rPr>
          <w:rStyle w:val="CommentReference"/>
        </w:rPr>
        <w:annotationRef/>
      </w:r>
      <w:r>
        <w:t>As mentioned above, you should clarify that the Non-ER RRs only reflected savings adjustments related to the new equipment performance (eg, EFLH) and not related to baselines. Or if that is not the case, then perhaps go back to the non-ER evaluation data and see if you can breakout the components of the RRs so as to not doublecount baseline impacts.</w:t>
      </w:r>
    </w:p>
  </w:comment>
  <w:comment w:id="54" w:author="Philip Mosenthal" w:date="2023-05-25T12:18:00Z" w:initials="PM">
    <w:p w14:paraId="38344DF8" w14:textId="4E5C0268" w:rsidR="0049484A" w:rsidRDefault="0049484A" w:rsidP="00023BBA">
      <w:pPr>
        <w:pStyle w:val="CommentText"/>
      </w:pPr>
      <w:r>
        <w:rPr>
          <w:rStyle w:val="CommentReference"/>
        </w:rPr>
        <w:annotationRef/>
      </w:r>
      <w:r>
        <w:t>Use actual descriptive names so reader knows which is which. Readers haven't memorized evaluation numbers.</w:t>
      </w:r>
    </w:p>
  </w:comment>
  <w:comment w:id="56" w:author="Philip Mosenthal" w:date="2023-05-25T12:30:00Z" w:initials="PM">
    <w:p w14:paraId="5347579B" w14:textId="77777777" w:rsidR="008B5414" w:rsidRDefault="008B5414" w:rsidP="009D5D76">
      <w:pPr>
        <w:pStyle w:val="CommentText"/>
      </w:pPr>
      <w:r>
        <w:rPr>
          <w:rStyle w:val="CommentReference"/>
        </w:rPr>
        <w:annotationRef/>
      </w:r>
      <w:r>
        <w:t>It is concerning that a full 50% of those interviewed indicated likely not ER, yet the ER RRs are based on assuming only 3 out of 24 projects were mischaracterized since you only did a small number of interviews (I assume none of the desk-only reviews were deemed not ER or you would have followed up with interviews). In other words, you basically got a 50% ER determination (since really interviews are likely the only reliable way to assess the customers intentions), but only treating RRs as if 1/8th was not ER. It would be good to at least address this and acknowledge that you may be way overestimating ER RRs and explain it is because the small samples and statistical significance are driving this decision (assuming I am correct -- if not, then explain why this is not the case).</w:t>
      </w:r>
    </w:p>
  </w:comment>
  <w:comment w:id="57" w:author="George Lawrence" w:date="2023-05-15T13:01:00Z" w:initials="GL">
    <w:p w14:paraId="4B0893FD" w14:textId="3AE1CB8F" w:rsidR="00220F12" w:rsidRDefault="00220F12" w:rsidP="00624FA7">
      <w:pPr>
        <w:pStyle w:val="CommentText"/>
      </w:pPr>
      <w:r>
        <w:rPr>
          <w:rStyle w:val="CommentReference"/>
        </w:rPr>
        <w:annotationRef/>
      </w:r>
      <w:r>
        <w:t>Why not? Please explain</w:t>
      </w:r>
    </w:p>
  </w:comment>
  <w:comment w:id="58" w:author="Philip Mosenthal" w:date="2023-05-25T12:23:00Z" w:initials="PM">
    <w:p w14:paraId="2312C119" w14:textId="77777777" w:rsidR="0049484A" w:rsidRDefault="0049484A" w:rsidP="00851A2F">
      <w:pPr>
        <w:pStyle w:val="CommentText"/>
      </w:pPr>
      <w:r>
        <w:rPr>
          <w:rStyle w:val="CommentReference"/>
        </w:rPr>
        <w:annotationRef/>
      </w:r>
      <w:r>
        <w:t>Also, explain about the other two chillers. Implication is all three were replaced, but only one was relatively new, in which case one would assume that the other two should have been treated as lost opportunity baselines.</w:t>
      </w:r>
    </w:p>
  </w:comment>
  <w:comment w:id="59" w:author="Philip Mosenthal" w:date="2023-05-25T12:25:00Z" w:initials="PM">
    <w:p w14:paraId="67E0F982" w14:textId="77777777" w:rsidR="0049484A" w:rsidRDefault="0049484A" w:rsidP="00430C12">
      <w:pPr>
        <w:pStyle w:val="CommentText"/>
      </w:pPr>
      <w:r>
        <w:rPr>
          <w:rStyle w:val="CommentReference"/>
        </w:rPr>
        <w:annotationRef/>
      </w:r>
      <w:r>
        <w:t xml:space="preserve">This doesn't seem to be a legitimate reason given that you stated interviewees said either failed </w:t>
      </w:r>
      <w:r>
        <w:rPr>
          <w:b/>
          <w:bCs/>
        </w:rPr>
        <w:t xml:space="preserve">or performing poorly </w:t>
      </w:r>
      <w:r>
        <w:t>above</w:t>
      </w:r>
      <w:r>
        <w:rPr>
          <w:b/>
          <w:bCs/>
        </w:rPr>
        <w:t xml:space="preserve">. </w:t>
      </w:r>
      <w:r>
        <w:t>Just because the unit was operating at the time does not provide any evidence that it was not "performing poorly."</w:t>
      </w:r>
    </w:p>
  </w:comment>
  <w:comment w:id="65" w:author="Philip Mosenthal" w:date="2023-05-25T12:39:00Z" w:initials="PM">
    <w:p w14:paraId="4E72F8B4" w14:textId="77777777" w:rsidR="00EB3E14" w:rsidRDefault="00EB3E14" w:rsidP="00E4531C">
      <w:pPr>
        <w:pStyle w:val="CommentText"/>
      </w:pPr>
      <w:r>
        <w:rPr>
          <w:rStyle w:val="CommentReference"/>
        </w:rPr>
        <w:annotationRef/>
      </w:r>
      <w:r>
        <w:t xml:space="preserve">AS mentioned above, you should address the issue of possible doublecounting and (hopefully) explain that you adjusted for it and there isn't any. Obviously, 100% of the freeridership are also the same customers that indicated it was not really ER by definition, and already the basis for the ER RRs. So, any additional NTG applied to the ER RRs needs to only reflect the savings adjustment from a lost opportunity baseline to the efficient unit, and not the full measure savings from the ER baseline. If this adjustment was not done, it needs to be done, or at the very least acknowledge the error. </w:t>
      </w:r>
    </w:p>
  </w:comment>
  <w:comment w:id="75" w:author="Philip Mosenthal" w:date="2023-05-25T12:53:00Z" w:initials="PM">
    <w:p w14:paraId="0219F751" w14:textId="77777777" w:rsidR="00BC5164" w:rsidRDefault="00BC5164" w:rsidP="00AB7100">
      <w:pPr>
        <w:pStyle w:val="CommentText"/>
      </w:pPr>
      <w:r>
        <w:rPr>
          <w:rStyle w:val="CommentReference"/>
        </w:rPr>
        <w:annotationRef/>
      </w:r>
      <w:r>
        <w:t>It seems the fact that only 6 interviews were conducted is a major flaw of this study (see note above where you basically found a 50% lost opportunity rate but only use an RR that assumes 3 out of 24). This section should more explicitly acknowledge that, and that the RR is very likely high and should be treated as very uncertain. It should be noted that the project files suffer from a likely bias in that implementers and vendors have a clear motivation to show all projects are ER, and it is the independent evaluators who should be assessing if that is the case.</w:t>
      </w:r>
    </w:p>
  </w:comment>
  <w:comment w:id="78" w:author="George Lawrence" w:date="2023-05-15T13:24:00Z" w:initials="GL">
    <w:p w14:paraId="3A80785D" w14:textId="21AC4260" w:rsidR="00FC3C66" w:rsidRDefault="0047561A" w:rsidP="005D518A">
      <w:pPr>
        <w:pStyle w:val="CommentText"/>
      </w:pPr>
      <w:r>
        <w:rPr>
          <w:rStyle w:val="CommentReference"/>
        </w:rPr>
        <w:annotationRef/>
      </w:r>
      <w:r w:rsidR="00FC3C66">
        <w:t xml:space="preserve">Perhaps add this language from Sec 2.3.5 here? </w:t>
      </w:r>
    </w:p>
  </w:comment>
  <w:comment w:id="81" w:author="Philip Mosenthal" w:date="2023-05-25T12:58:00Z" w:initials="PM">
    <w:p w14:paraId="2204FBCF" w14:textId="77777777" w:rsidR="00BC5164" w:rsidRDefault="00BC5164" w:rsidP="00FD46D2">
      <w:pPr>
        <w:pStyle w:val="CommentText"/>
      </w:pPr>
      <w:r>
        <w:rPr>
          <w:rStyle w:val="CommentReference"/>
        </w:rPr>
        <w:annotationRef/>
      </w:r>
      <w:r>
        <w:t>I question this statement. While it is indeed best practice to include all NEIs when doing a TRC test, many parties (including advocates), as well as the latest National Standard Practice guidance, now view a modified UCT such as CT and many other jurisdictions have moved to as best practice. This is specifically to remove the participant copays because of the acknowledgement that most participant NEIs are also not captured and that TRC tests are almost always asymmetrical. Given CT has moved to an MUCT with this in mind, it would then be inconsistent to include NEIs. Rather, the focus should be on using the NEIs to educate customers about the true economics and sell projects.</w:t>
      </w:r>
    </w:p>
  </w:comment>
  <w:comment w:id="82" w:author="George Lawrence" w:date="2023-05-15T13:13:00Z" w:initials="GL">
    <w:p w14:paraId="7A3B6592" w14:textId="42B57C45" w:rsidR="00873249" w:rsidRDefault="00873249" w:rsidP="00B65B51">
      <w:pPr>
        <w:pStyle w:val="CommentText"/>
      </w:pPr>
      <w:r>
        <w:rPr>
          <w:rStyle w:val="CommentReference"/>
        </w:rPr>
        <w:annotationRef/>
      </w:r>
      <w:r>
        <w:t>Modified utility cost test called the CT Efficiency Test</w:t>
      </w:r>
    </w:p>
  </w:comment>
  <w:comment w:id="84" w:author="George Lawrence" w:date="2023-05-15T13:32:00Z" w:initials="GL">
    <w:p w14:paraId="15721D20" w14:textId="77777777" w:rsidR="00FC3C66" w:rsidRDefault="0047561A" w:rsidP="006F7B3A">
      <w:pPr>
        <w:pStyle w:val="CommentText"/>
      </w:pPr>
      <w:r>
        <w:rPr>
          <w:rStyle w:val="CommentReference"/>
        </w:rPr>
        <w:annotationRef/>
      </w:r>
      <w:r w:rsidR="00FC3C66">
        <w:t>Does DNV want to add a Consideration/Recommendation from 2.3.10 here if the Companies want to move away from the bid model to regular incentives?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2BC718" w15:done="0"/>
  <w15:commentEx w15:paraId="1093D274" w15:done="0"/>
  <w15:commentEx w15:paraId="333645BA" w15:paraIdParent="1093D274" w15:done="0"/>
  <w15:commentEx w15:paraId="575BBDA5" w15:done="0"/>
  <w15:commentEx w15:paraId="60E5AA41" w15:done="0"/>
  <w15:commentEx w15:paraId="3721D29C" w15:done="0"/>
  <w15:commentEx w15:paraId="0842F0A6" w15:done="0"/>
  <w15:commentEx w15:paraId="56B02602" w15:done="0"/>
  <w15:commentEx w15:paraId="4859B0A1" w15:done="0"/>
  <w15:commentEx w15:paraId="5563B5B6" w15:done="0"/>
  <w15:commentEx w15:paraId="6922D59C" w15:done="0"/>
  <w15:commentEx w15:paraId="6C193180" w15:done="0"/>
  <w15:commentEx w15:paraId="6A6F6F3C" w15:done="0"/>
  <w15:commentEx w15:paraId="1092B1F6" w15:done="0"/>
  <w15:commentEx w15:paraId="5E904028" w15:done="0"/>
  <w15:commentEx w15:paraId="20DAF021" w15:paraIdParent="5E904028" w15:done="0"/>
  <w15:commentEx w15:paraId="3A1E1045" w15:done="0"/>
  <w15:commentEx w15:paraId="38344DF8" w15:done="0"/>
  <w15:commentEx w15:paraId="5347579B" w15:done="0"/>
  <w15:commentEx w15:paraId="4B0893FD" w15:done="0"/>
  <w15:commentEx w15:paraId="2312C119" w15:paraIdParent="4B0893FD" w15:done="0"/>
  <w15:commentEx w15:paraId="67E0F982" w15:done="0"/>
  <w15:commentEx w15:paraId="4E72F8B4" w15:done="0"/>
  <w15:commentEx w15:paraId="0219F751" w15:done="0"/>
  <w15:commentEx w15:paraId="3A80785D" w15:done="0"/>
  <w15:commentEx w15:paraId="2204FBCF" w15:done="0"/>
  <w15:commentEx w15:paraId="7A3B6592" w15:done="0"/>
  <w15:commentEx w15:paraId="15721D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6184" w16cex:dateUtc="2023-05-24T14:12:00Z"/>
  <w16cex:commentExtensible w16cex:durableId="280C9937" w16cex:dateUtc="2023-05-15T15:42:00Z"/>
  <w16cex:commentExtensible w16cex:durableId="28186266" w16cex:dateUtc="2023-05-24T14:16:00Z"/>
  <w16cex:commentExtensible w16cex:durableId="281862B6" w16cex:dateUtc="2023-05-24T14:17:00Z"/>
  <w16cex:commentExtensible w16cex:durableId="281863B3" w16cex:dateUtc="2023-05-24T14:21:00Z"/>
  <w16cex:commentExtensible w16cex:durableId="28186410" w16cex:dateUtc="2023-05-24T14:23:00Z"/>
  <w16cex:commentExtensible w16cex:durableId="28186598" w16cex:dateUtc="2023-05-24T14:29:00Z"/>
  <w16cex:commentExtensible w16cex:durableId="280C9D1E" w16cex:dateUtc="2023-05-15T15:59:00Z"/>
  <w16cex:commentExtensible w16cex:durableId="281865CE" w16cex:dateUtc="2023-05-24T14:30:00Z"/>
  <w16cex:commentExtensible w16cex:durableId="28186B7F" w16cex:dateUtc="2023-05-24T14:54:00Z"/>
  <w16cex:commentExtensible w16cex:durableId="28186CE3" w16cex:dateUtc="2023-05-24T15:00:00Z"/>
  <w16cex:commentExtensible w16cex:durableId="28186F9A" w16cex:dateUtc="2023-05-24T15:12:00Z"/>
  <w16cex:commentExtensible w16cex:durableId="2818717F" w16cex:dateUtc="2023-05-24T15:20:00Z"/>
  <w16cex:commentExtensible w16cex:durableId="28187252" w16cex:dateUtc="2023-05-24T15:24:00Z"/>
  <w16cex:commentExtensible w16cex:durableId="280CAAAA" w16cex:dateUtc="2023-05-15T16:57:00Z"/>
  <w16cex:commentExtensible w16cex:durableId="2819D05B" w16cex:dateUtc="2023-05-25T16:17:00Z"/>
  <w16cex:commentExtensible w16cex:durableId="2819D3F7" w16cex:dateUtc="2023-05-25T16:32:00Z"/>
  <w16cex:commentExtensible w16cex:durableId="2819D09F" w16cex:dateUtc="2023-05-25T16:18:00Z"/>
  <w16cex:commentExtensible w16cex:durableId="2819D382" w16cex:dateUtc="2023-05-25T16:30:00Z"/>
  <w16cex:commentExtensible w16cex:durableId="280CABAC" w16cex:dateUtc="2023-05-15T17:01:00Z"/>
  <w16cex:commentExtensible w16cex:durableId="2819D1B5" w16cex:dateUtc="2023-05-25T16:23:00Z"/>
  <w16cex:commentExtensible w16cex:durableId="2819D227" w16cex:dateUtc="2023-05-25T16:25:00Z"/>
  <w16cex:commentExtensible w16cex:durableId="2819D57A" w16cex:dateUtc="2023-05-25T16:39:00Z"/>
  <w16cex:commentExtensible w16cex:durableId="2819D8AF" w16cex:dateUtc="2023-05-25T16:53:00Z"/>
  <w16cex:commentExtensible w16cex:durableId="280CB127" w16cex:dateUtc="2023-05-15T17:24:00Z"/>
  <w16cex:commentExtensible w16cex:durableId="2819DA0F" w16cex:dateUtc="2023-05-25T16:58:00Z"/>
  <w16cex:commentExtensible w16cex:durableId="280CAE96" w16cex:dateUtc="2023-05-15T17:13:00Z"/>
  <w16cex:commentExtensible w16cex:durableId="280CB2DA" w16cex:dateUtc="2023-05-15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2BC718" w16cid:durableId="28186184"/>
  <w16cid:commentId w16cid:paraId="1093D274" w16cid:durableId="280C9937"/>
  <w16cid:commentId w16cid:paraId="333645BA" w16cid:durableId="28186266"/>
  <w16cid:commentId w16cid:paraId="575BBDA5" w16cid:durableId="281862B6"/>
  <w16cid:commentId w16cid:paraId="60E5AA41" w16cid:durableId="281863B3"/>
  <w16cid:commentId w16cid:paraId="3721D29C" w16cid:durableId="28186410"/>
  <w16cid:commentId w16cid:paraId="0842F0A6" w16cid:durableId="28186598"/>
  <w16cid:commentId w16cid:paraId="56B02602" w16cid:durableId="280C9D1E"/>
  <w16cid:commentId w16cid:paraId="4859B0A1" w16cid:durableId="281865CE"/>
  <w16cid:commentId w16cid:paraId="5563B5B6" w16cid:durableId="28186B7F"/>
  <w16cid:commentId w16cid:paraId="6922D59C" w16cid:durableId="28186CE3"/>
  <w16cid:commentId w16cid:paraId="6C193180" w16cid:durableId="28186F9A"/>
  <w16cid:commentId w16cid:paraId="6A6F6F3C" w16cid:durableId="2818717F"/>
  <w16cid:commentId w16cid:paraId="1092B1F6" w16cid:durableId="28187252"/>
  <w16cid:commentId w16cid:paraId="5E904028" w16cid:durableId="280CAAAA"/>
  <w16cid:commentId w16cid:paraId="20DAF021" w16cid:durableId="2819D05B"/>
  <w16cid:commentId w16cid:paraId="3A1E1045" w16cid:durableId="2819D3F7"/>
  <w16cid:commentId w16cid:paraId="38344DF8" w16cid:durableId="2819D09F"/>
  <w16cid:commentId w16cid:paraId="5347579B" w16cid:durableId="2819D382"/>
  <w16cid:commentId w16cid:paraId="4B0893FD" w16cid:durableId="280CABAC"/>
  <w16cid:commentId w16cid:paraId="2312C119" w16cid:durableId="2819D1B5"/>
  <w16cid:commentId w16cid:paraId="67E0F982" w16cid:durableId="2819D227"/>
  <w16cid:commentId w16cid:paraId="4E72F8B4" w16cid:durableId="2819D57A"/>
  <w16cid:commentId w16cid:paraId="0219F751" w16cid:durableId="2819D8AF"/>
  <w16cid:commentId w16cid:paraId="3A80785D" w16cid:durableId="280CB127"/>
  <w16cid:commentId w16cid:paraId="2204FBCF" w16cid:durableId="2819DA0F"/>
  <w16cid:commentId w16cid:paraId="7A3B6592" w16cid:durableId="280CAE96"/>
  <w16cid:commentId w16cid:paraId="15721D20" w16cid:durableId="280CB2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395D" w14:textId="77777777" w:rsidR="00202FE3" w:rsidRDefault="00202FE3" w:rsidP="00866BDC">
      <w:r>
        <w:separator/>
      </w:r>
    </w:p>
  </w:endnote>
  <w:endnote w:type="continuationSeparator" w:id="0">
    <w:p w14:paraId="0930DE79" w14:textId="77777777" w:rsidR="00202FE3" w:rsidRDefault="00202FE3" w:rsidP="00866BDC">
      <w:r>
        <w:continuationSeparator/>
      </w:r>
    </w:p>
  </w:endnote>
  <w:endnote w:type="continuationNotice" w:id="1">
    <w:p w14:paraId="792A0C5A" w14:textId="77777777" w:rsidR="00202FE3" w:rsidRDefault="00202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F391" w14:textId="77777777" w:rsidR="00AD749E" w:rsidRDefault="00AD749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6E1F" w14:textId="77777777" w:rsidR="00496F5B" w:rsidRDefault="00496F5B">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F2C4" w14:textId="77777777" w:rsidR="00AD749E" w:rsidRDefault="00AD7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9915"/>
    </w:tblGrid>
    <w:tr w:rsidR="00496F5B" w14:paraId="3CC10406" w14:textId="77777777" w:rsidTr="006821C1">
      <w:trPr>
        <w:cantSplit/>
      </w:trPr>
      <w:tc>
        <w:tcPr>
          <w:tcW w:w="9798" w:type="dxa"/>
          <w:shd w:val="clear" w:color="auto" w:fill="auto"/>
          <w:vAlign w:val="bottom"/>
        </w:tcPr>
        <w:p w14:paraId="2D94B3C3" w14:textId="7B1121F2" w:rsidR="00496F5B" w:rsidRDefault="00496F5B" w:rsidP="006821C1">
          <w:pPr>
            <w:keepNext/>
            <w:jc w:val="center"/>
          </w:pPr>
          <w:r>
            <w:rPr>
              <w:noProof/>
            </w:rPr>
            <w:drawing>
              <wp:inline distT="0" distB="0" distL="0" distR="0" wp14:anchorId="5B502B76" wp14:editId="5B797D86">
                <wp:extent cx="5943600" cy="3960602"/>
                <wp:effectExtent l="0" t="0" r="0" b="1905"/>
                <wp:docPr id="19" name="Picture 19" descr="A picture containing building, outdoor, tall, skyscr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building, outdoor, tall, skyscrap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55810" cy="3968738"/>
                        </a:xfrm>
                        <a:prstGeom prst="rect">
                          <a:avLst/>
                        </a:prstGeom>
                      </pic:spPr>
                    </pic:pic>
                  </a:graphicData>
                </a:graphic>
              </wp:inline>
            </w:drawing>
          </w:r>
        </w:p>
      </w:tc>
    </w:tr>
  </w:tbl>
  <w:p w14:paraId="53C43F42" w14:textId="77777777" w:rsidR="00496F5B" w:rsidRDefault="00496F5B">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C080" w14:textId="77777777" w:rsidR="00496F5B" w:rsidRDefault="00496F5B">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7" w:type="pct"/>
      <w:tblLayout w:type="fixed"/>
      <w:tblCellMar>
        <w:left w:w="0" w:type="dxa"/>
        <w:right w:w="0" w:type="dxa"/>
      </w:tblCellMar>
      <w:tblLook w:val="04A0" w:firstRow="1" w:lastRow="0" w:firstColumn="1" w:lastColumn="0" w:noHBand="0" w:noVBand="1"/>
    </w:tblPr>
    <w:tblGrid>
      <w:gridCol w:w="4500"/>
      <w:gridCol w:w="1815"/>
      <w:gridCol w:w="3495"/>
    </w:tblGrid>
    <w:tr w:rsidR="00496F5B" w:rsidRPr="003F3A84" w14:paraId="6B0C1D07" w14:textId="77777777" w:rsidTr="0026089C">
      <w:tc>
        <w:tcPr>
          <w:tcW w:w="4500" w:type="dxa"/>
          <w:tcBorders>
            <w:top w:val="single" w:sz="2" w:space="0" w:color="009FDA"/>
          </w:tcBorders>
          <w:shd w:val="clear" w:color="auto" w:fill="auto"/>
          <w:vAlign w:val="bottom"/>
        </w:tcPr>
        <w:p w14:paraId="5A9D36A9" w14:textId="2AB71FC6" w:rsidR="00496F5B" w:rsidRPr="003F3A84" w:rsidRDefault="00496F5B" w:rsidP="00515F25">
          <w:pPr>
            <w:pStyle w:val="Footer"/>
          </w:pPr>
          <w:r w:rsidRPr="003D44FF">
            <w:rPr>
              <w:lang w:val="en-US"/>
            </w:rPr>
            <w:t>DNV  –  www.dnv.com</w:t>
          </w:r>
        </w:p>
      </w:tc>
      <w:tc>
        <w:tcPr>
          <w:tcW w:w="1815" w:type="dxa"/>
          <w:tcBorders>
            <w:top w:val="single" w:sz="2" w:space="0" w:color="009FDA"/>
          </w:tcBorders>
          <w:shd w:val="clear" w:color="auto" w:fill="auto"/>
        </w:tcPr>
        <w:p w14:paraId="5C46C876" w14:textId="6BD6548A" w:rsidR="00496F5B" w:rsidRPr="003F3A84" w:rsidRDefault="00FA33E3" w:rsidP="006821C1">
          <w:pPr>
            <w:pStyle w:val="Footer"/>
          </w:pPr>
          <w:sdt>
            <w:sdtPr>
              <w:id w:val="1913886166"/>
              <w:placeholder>
                <w:docPart w:val="F94F61725DC54F9EB8CBFDA1C615DCF1"/>
              </w:placeholder>
              <w:date w:fullDate="2023-05-07T00:00:00Z">
                <w:dateFormat w:val="MMMM d, yyyy"/>
                <w:lid w:val="en-US"/>
                <w:storeMappedDataAs w:val="dateTime"/>
                <w:calendar w:val="gregorian"/>
              </w:date>
            </w:sdtPr>
            <w:sdtEndPr/>
            <w:sdtContent>
              <w:r w:rsidR="000652D3">
                <w:rPr>
                  <w:lang w:val="en-US"/>
                </w:rPr>
                <w:t xml:space="preserve">May </w:t>
              </w:r>
              <w:r w:rsidR="00EA16AF">
                <w:rPr>
                  <w:lang w:val="en-US"/>
                </w:rPr>
                <w:t>7</w:t>
              </w:r>
              <w:r w:rsidR="00496F5B">
                <w:rPr>
                  <w:lang w:val="en-US"/>
                </w:rPr>
                <w:t>, 202</w:t>
              </w:r>
              <w:r w:rsidR="000652D3">
                <w:rPr>
                  <w:lang w:val="en-US"/>
                </w:rPr>
                <w:t>3</w:t>
              </w:r>
            </w:sdtContent>
          </w:sdt>
        </w:p>
      </w:tc>
      <w:tc>
        <w:tcPr>
          <w:tcW w:w="3495" w:type="dxa"/>
          <w:tcBorders>
            <w:top w:val="single" w:sz="2" w:space="0" w:color="009FDA"/>
          </w:tcBorders>
          <w:shd w:val="clear" w:color="auto" w:fill="auto"/>
          <w:vAlign w:val="bottom"/>
        </w:tcPr>
        <w:p w14:paraId="22853342" w14:textId="5EA1B51B" w:rsidR="00496F5B" w:rsidRPr="003F3A84" w:rsidRDefault="00496F5B" w:rsidP="00515F25">
          <w:pPr>
            <w:pStyle w:val="Footer"/>
            <w:jc w:val="right"/>
          </w:pPr>
          <w:r>
            <w:t xml:space="preserve">Page </w:t>
          </w:r>
          <w:r>
            <w:fldChar w:fldCharType="begin"/>
          </w:r>
          <w:r>
            <w:instrText xml:space="preserve"> page </w:instrText>
          </w:r>
          <w:r>
            <w:fldChar w:fldCharType="separate"/>
          </w:r>
          <w:r>
            <w:t>A-1</w:t>
          </w:r>
          <w:r>
            <w:fldChar w:fldCharType="end"/>
          </w:r>
        </w:p>
      </w:tc>
    </w:tr>
  </w:tbl>
  <w:p w14:paraId="4AC27C45" w14:textId="77777777" w:rsidR="00496F5B" w:rsidRDefault="00496F5B">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AF61" w14:textId="77777777" w:rsidR="00496F5B" w:rsidRDefault="00496F5B">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7" w:type="pct"/>
      <w:tblLayout w:type="fixed"/>
      <w:tblCellMar>
        <w:left w:w="0" w:type="dxa"/>
        <w:right w:w="0" w:type="dxa"/>
      </w:tblCellMar>
      <w:tblLook w:val="04A0" w:firstRow="1" w:lastRow="0" w:firstColumn="1" w:lastColumn="0" w:noHBand="0" w:noVBand="1"/>
    </w:tblPr>
    <w:tblGrid>
      <w:gridCol w:w="4500"/>
      <w:gridCol w:w="1815"/>
      <w:gridCol w:w="3495"/>
    </w:tblGrid>
    <w:tr w:rsidR="00496F5B" w:rsidRPr="003F3A84" w14:paraId="576B83E8" w14:textId="77777777" w:rsidTr="0026089C">
      <w:tc>
        <w:tcPr>
          <w:tcW w:w="4500" w:type="dxa"/>
          <w:tcBorders>
            <w:top w:val="single" w:sz="2" w:space="0" w:color="009FDA"/>
          </w:tcBorders>
          <w:shd w:val="clear" w:color="auto" w:fill="auto"/>
          <w:vAlign w:val="bottom"/>
        </w:tcPr>
        <w:p w14:paraId="1D24B47B" w14:textId="77777777" w:rsidR="00496F5B" w:rsidRPr="003F3A84" w:rsidRDefault="00496F5B" w:rsidP="00515F25">
          <w:pPr>
            <w:pStyle w:val="Footer"/>
          </w:pPr>
          <w:r w:rsidRPr="003D44FF">
            <w:rPr>
              <w:lang w:val="en-US"/>
            </w:rPr>
            <w:t>DNV  –  www.dnv.com</w:t>
          </w:r>
        </w:p>
      </w:tc>
      <w:tc>
        <w:tcPr>
          <w:tcW w:w="1815" w:type="dxa"/>
          <w:tcBorders>
            <w:top w:val="single" w:sz="2" w:space="0" w:color="009FDA"/>
          </w:tcBorders>
          <w:shd w:val="clear" w:color="auto" w:fill="auto"/>
        </w:tcPr>
        <w:p w14:paraId="242CA050" w14:textId="3C62B5D8" w:rsidR="00496F5B" w:rsidRPr="003F3A84" w:rsidRDefault="00FA33E3" w:rsidP="006821C1">
          <w:pPr>
            <w:pStyle w:val="Footer"/>
          </w:pPr>
          <w:sdt>
            <w:sdtPr>
              <w:id w:val="-72903655"/>
              <w:placeholder>
                <w:docPart w:val="A118E77249FD41F5822FAEA96B0591D2"/>
              </w:placeholder>
              <w:date w:fullDate="2023-05-07T00:00:00Z">
                <w:dateFormat w:val="MMMM d, yyyy"/>
                <w:lid w:val="en-US"/>
                <w:storeMappedDataAs w:val="dateTime"/>
                <w:calendar w:val="gregorian"/>
              </w:date>
            </w:sdtPr>
            <w:sdtEndPr/>
            <w:sdtContent>
              <w:r w:rsidR="000652D3">
                <w:rPr>
                  <w:lang w:val="en-US"/>
                </w:rPr>
                <w:t xml:space="preserve">May </w:t>
              </w:r>
              <w:r w:rsidR="00EA16AF">
                <w:rPr>
                  <w:lang w:val="en-US"/>
                </w:rPr>
                <w:t>7</w:t>
              </w:r>
              <w:r w:rsidR="00496F5B">
                <w:rPr>
                  <w:lang w:val="en-US"/>
                </w:rPr>
                <w:t>, 202</w:t>
              </w:r>
              <w:r w:rsidR="000652D3">
                <w:rPr>
                  <w:lang w:val="en-US"/>
                </w:rPr>
                <w:t>3</w:t>
              </w:r>
            </w:sdtContent>
          </w:sdt>
        </w:p>
      </w:tc>
      <w:tc>
        <w:tcPr>
          <w:tcW w:w="3495" w:type="dxa"/>
          <w:tcBorders>
            <w:top w:val="single" w:sz="2" w:space="0" w:color="009FDA"/>
          </w:tcBorders>
          <w:shd w:val="clear" w:color="auto" w:fill="auto"/>
          <w:vAlign w:val="bottom"/>
        </w:tcPr>
        <w:p w14:paraId="5F0ED76E" w14:textId="77777777" w:rsidR="00496F5B" w:rsidRPr="003F3A84" w:rsidRDefault="00496F5B" w:rsidP="00515F25">
          <w:pPr>
            <w:pStyle w:val="Footer"/>
            <w:jc w:val="right"/>
          </w:pPr>
          <w:r>
            <w:t xml:space="preserve">Page </w:t>
          </w:r>
          <w:r>
            <w:fldChar w:fldCharType="begin"/>
          </w:r>
          <w:r>
            <w:instrText xml:space="preserve"> page </w:instrText>
          </w:r>
          <w:r>
            <w:fldChar w:fldCharType="separate"/>
          </w:r>
          <w:r>
            <w:t>1</w:t>
          </w:r>
          <w:r>
            <w:fldChar w:fldCharType="end"/>
          </w:r>
        </w:p>
      </w:tc>
    </w:tr>
  </w:tbl>
  <w:p w14:paraId="52B0392A" w14:textId="77777777" w:rsidR="00496F5B" w:rsidRDefault="00496F5B">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0E3E" w14:textId="77777777" w:rsidR="00496F5B" w:rsidRDefault="00496F5B">
    <w:pPr>
      <w:pStyle w:val="Footer"/>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0950" w14:textId="77777777" w:rsidR="00496F5B" w:rsidRDefault="00496F5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EAF3" w14:textId="77777777" w:rsidR="00202FE3" w:rsidRDefault="00202FE3" w:rsidP="00866BDC">
      <w:r>
        <w:separator/>
      </w:r>
    </w:p>
  </w:footnote>
  <w:footnote w:type="continuationSeparator" w:id="0">
    <w:p w14:paraId="131CC4D6" w14:textId="77777777" w:rsidR="00202FE3" w:rsidRDefault="00202FE3" w:rsidP="00866BDC">
      <w:r>
        <w:continuationSeparator/>
      </w:r>
    </w:p>
  </w:footnote>
  <w:footnote w:type="continuationNotice" w:id="1">
    <w:p w14:paraId="1D674269" w14:textId="77777777" w:rsidR="00202FE3" w:rsidRDefault="00202FE3"/>
  </w:footnote>
  <w:footnote w:id="2">
    <w:p w14:paraId="77C870EB" w14:textId="18200802" w:rsidR="004D10B8" w:rsidRPr="004D10B8" w:rsidRDefault="004D10B8">
      <w:pPr>
        <w:pStyle w:val="FootnoteText"/>
        <w:rPr>
          <w:lang w:val="en-US"/>
        </w:rPr>
      </w:pPr>
      <w:r>
        <w:rPr>
          <w:rStyle w:val="FootnoteReference"/>
        </w:rPr>
        <w:footnoteRef/>
      </w:r>
      <w:r>
        <w:t xml:space="preserve"> </w:t>
      </w:r>
      <w:r>
        <w:rPr>
          <w:lang w:val="en-US"/>
        </w:rPr>
        <w:t>These factors represent combined values across the four early retirement programs evaluated. They include the 2019 and 2020 chiller programs, a boiler program and a roof top unit program</w:t>
      </w:r>
    </w:p>
  </w:footnote>
  <w:footnote w:id="3">
    <w:p w14:paraId="5F1801F5" w14:textId="58087119" w:rsidR="00B8262B" w:rsidRPr="00B8262B" w:rsidRDefault="00B8262B">
      <w:pPr>
        <w:pStyle w:val="FootnoteText"/>
        <w:rPr>
          <w:lang w:val="en-US"/>
        </w:rPr>
      </w:pPr>
      <w:r>
        <w:rPr>
          <w:rStyle w:val="FootnoteReference"/>
        </w:rPr>
        <w:footnoteRef/>
      </w:r>
      <w:r>
        <w:t xml:space="preserve"> </w:t>
      </w:r>
      <w:hyperlink r:id="rId1" w:history="1">
        <w:r>
          <w:rPr>
            <w:rStyle w:val="Hyperlink"/>
          </w:rPr>
          <w:t>X1939 Phase 1 Best Practices Research</w:t>
        </w:r>
      </w:hyperlink>
    </w:p>
  </w:footnote>
  <w:footnote w:id="4">
    <w:p w14:paraId="7111B579" w14:textId="6E4F1928" w:rsidR="00C3117E" w:rsidRPr="00C3117E" w:rsidRDefault="00C3117E">
      <w:pPr>
        <w:pStyle w:val="FootnoteText"/>
        <w:rPr>
          <w:b/>
          <w:bCs/>
          <w:lang w:val="en-US"/>
        </w:rPr>
      </w:pPr>
      <w:r>
        <w:rPr>
          <w:rStyle w:val="FootnoteReference"/>
        </w:rPr>
        <w:footnoteRef/>
      </w:r>
      <w:r>
        <w:t xml:space="preserve"> </w:t>
      </w:r>
      <w:hyperlink r:id="rId2" w:history="1">
        <w:r>
          <w:rPr>
            <w:rStyle w:val="Hyperlink"/>
          </w:rPr>
          <w:t>X1939 Phase 1 Best Practices Research</w:t>
        </w:r>
      </w:hyperlink>
    </w:p>
  </w:footnote>
  <w:footnote w:id="5">
    <w:p w14:paraId="5EB42732" w14:textId="0F643AA3" w:rsidR="00496F5B" w:rsidRPr="00E72A99" w:rsidRDefault="00496F5B">
      <w:pPr>
        <w:pStyle w:val="FootnoteText"/>
        <w:rPr>
          <w:lang w:val="en-US"/>
        </w:rPr>
      </w:pPr>
      <w:r>
        <w:rPr>
          <w:rStyle w:val="FootnoteReference"/>
        </w:rPr>
        <w:footnoteRef/>
      </w:r>
      <w:r>
        <w:t xml:space="preserve"> </w:t>
      </w:r>
      <w:r>
        <w:rPr>
          <w:lang w:val="en-US"/>
        </w:rPr>
        <w:t>Competitive bid programs work like reverse auctions. The implementer solicits offers from developers for incentives they will accept to install projects. The implementer then awards the requested funds to the vendors bidding the lowest incentive dollars per unit of savings.</w:t>
      </w:r>
    </w:p>
  </w:footnote>
  <w:footnote w:id="6">
    <w:p w14:paraId="1A405E08" w14:textId="67DB23E1" w:rsidR="00864574" w:rsidRPr="00864574" w:rsidRDefault="00864574">
      <w:pPr>
        <w:pStyle w:val="FootnoteText"/>
        <w:rPr>
          <w:lang w:val="en-US"/>
        </w:rPr>
      </w:pPr>
      <w:r>
        <w:rPr>
          <w:rStyle w:val="FootnoteReference"/>
        </w:rPr>
        <w:footnoteRef/>
      </w:r>
      <w:r>
        <w:t xml:space="preserve"> </w:t>
      </w:r>
      <w:r w:rsidR="00D33F43" w:rsidRPr="00D33F43">
        <w:t xml:space="preserve">Method from </w:t>
      </w:r>
      <w:r w:rsidR="00D33F43" w:rsidRPr="00D33F43">
        <w:rPr>
          <w:b/>
          <w:bCs/>
          <w:i/>
          <w:iCs/>
        </w:rPr>
        <w:t xml:space="preserve">4-230-21 D’Souza &amp; Skumatz - ECEEE 2021 </w:t>
      </w:r>
      <w:r w:rsidR="00D33F43" w:rsidRPr="00D33F43">
        <w:rPr>
          <w:i/>
          <w:iCs/>
        </w:rPr>
        <w:t>Likert Scales are Too Simplistic – Better and More Useful Alternatives in Four Applications in Energy Efficiency</w:t>
      </w:r>
    </w:p>
  </w:footnote>
  <w:footnote w:id="7">
    <w:p w14:paraId="0205D666" w14:textId="6B84F7A2" w:rsidR="00466E81" w:rsidRDefault="00466E81">
      <w:pPr>
        <w:pStyle w:val="FootnoteText"/>
      </w:pPr>
      <w:r>
        <w:rPr>
          <w:rStyle w:val="FootnoteReference"/>
        </w:rPr>
        <w:footnoteRef/>
      </w:r>
      <w:r>
        <w:t xml:space="preserve"> </w:t>
      </w:r>
      <w:hyperlink r:id="rId3" w:history="1">
        <w:r>
          <w:rPr>
            <w:rStyle w:val="Hyperlink"/>
          </w:rPr>
          <w:t>C1635 Energy Opportunities Impact Evaluation</w:t>
        </w:r>
      </w:hyperlink>
    </w:p>
    <w:p w14:paraId="5B442B80" w14:textId="77777777" w:rsidR="00466E81" w:rsidRPr="00466E81" w:rsidRDefault="00466E8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BF4E" w14:textId="77777777" w:rsidR="00AD749E" w:rsidRDefault="00AD7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D51D" w14:textId="77777777" w:rsidR="00496F5B" w:rsidRDefault="00496F5B" w:rsidP="006821C1">
    <w:r>
      <w:rPr>
        <w:noProof/>
      </w:rPr>
      <w:drawing>
        <wp:inline distT="0" distB="0" distL="0" distR="0" wp14:anchorId="03CAFD3D" wp14:editId="1D61BCBE">
          <wp:extent cx="1479600" cy="730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75E88BA7" w14:textId="77777777" w:rsidR="00496F5B" w:rsidRDefault="00496F5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8897" w14:textId="0DA2E649" w:rsidR="00496F5B" w:rsidRDefault="00496F5B" w:rsidP="007F7571">
    <w:r>
      <w:rPr>
        <w:noProof/>
      </w:rPr>
      <w:drawing>
        <wp:inline distT="0" distB="0" distL="0" distR="0" wp14:anchorId="4992859D" wp14:editId="151CA18B">
          <wp:extent cx="1479600" cy="730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r>
      <w:tab/>
    </w:r>
    <w:r>
      <w:tab/>
    </w:r>
    <w:r>
      <w:tab/>
    </w:r>
    <w:r>
      <w:tab/>
    </w:r>
    <w:r>
      <w:tab/>
    </w:r>
    <w:r>
      <w:tab/>
    </w:r>
    <w:r>
      <w:tab/>
    </w:r>
    <w:r>
      <w:rPr>
        <w:noProof/>
      </w:rPr>
      <w:drawing>
        <wp:inline distT="0" distB="0" distL="0" distR="0" wp14:anchorId="0B3077A7" wp14:editId="5D6AE8A1">
          <wp:extent cx="1589405" cy="6368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591165" cy="637575"/>
                  </a:xfrm>
                  <a:prstGeom prst="rect">
                    <a:avLst/>
                  </a:prstGeom>
                  <a:noFill/>
                  <a:ln>
                    <a:noFill/>
                  </a:ln>
                  <a:extLst>
                    <a:ext uri="{53640926-AAD7-44D8-BBD7-CCE9431645EC}">
                      <a14:shadowObscured xmlns:a14="http://schemas.microsoft.com/office/drawing/2010/main"/>
                    </a:ext>
                  </a:extLst>
                </pic:spPr>
              </pic:pic>
            </a:graphicData>
          </a:graphic>
        </wp:inline>
      </w:drawing>
    </w:r>
  </w:p>
  <w:p w14:paraId="7B49B788" w14:textId="77777777" w:rsidR="00496F5B" w:rsidRPr="00866BDC" w:rsidRDefault="00496F5B">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ACCF" w14:textId="77777777" w:rsidR="00496F5B" w:rsidRDefault="00496F5B">
    <w:pPr>
      <w:pStyle w:val="Header"/>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0315" w14:textId="77777777" w:rsidR="00496F5B" w:rsidRDefault="00496F5B" w:rsidP="006821C1">
    <w:r>
      <w:rPr>
        <w:noProof/>
      </w:rPr>
      <w:drawing>
        <wp:inline distT="0" distB="0" distL="0" distR="0" wp14:anchorId="431EED4E" wp14:editId="1482AC78">
          <wp:extent cx="1479600" cy="73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2186318F" w14:textId="77777777" w:rsidR="00496F5B" w:rsidRDefault="00496F5B">
    <w:pPr>
      <w:pStyle w:val="Header"/>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5FE3" w14:textId="77777777" w:rsidR="00496F5B" w:rsidRPr="00866BDC" w:rsidRDefault="00496F5B">
    <w:pPr>
      <w:pStyle w:val="Header"/>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E649" w14:textId="77777777" w:rsidR="00496F5B" w:rsidRDefault="00496F5B">
    <w:pPr>
      <w:pStyle w:val="Header"/>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9335" w14:textId="77777777" w:rsidR="00496F5B" w:rsidRDefault="00496F5B" w:rsidP="006821C1">
    <w:r>
      <w:rPr>
        <w:noProof/>
      </w:rPr>
      <w:drawing>
        <wp:inline distT="0" distB="0" distL="0" distR="0" wp14:anchorId="741F36FB" wp14:editId="6C8D2EA5">
          <wp:extent cx="1479600" cy="73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75F12F18" w14:textId="77777777" w:rsidR="00496F5B" w:rsidRDefault="00496F5B">
    <w:pPr>
      <w:pStyle w:val="Header"/>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F506" w14:textId="77777777" w:rsidR="00496F5B" w:rsidRPr="00866BDC" w:rsidRDefault="00496F5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7E0D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98805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C21F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440C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6020D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E4BE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065A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AA1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46B3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5450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47023"/>
    <w:multiLevelType w:val="multilevel"/>
    <w:tmpl w:val="E1EE0F16"/>
    <w:name w:val="DNVGL Headings"/>
    <w:lvl w:ilvl="0">
      <w:start w:val="1"/>
      <w:numFmt w:val="decimal"/>
      <w:pStyle w:val="Heading1"/>
      <w:lvlText w:val="%1"/>
      <w:lvlJc w:val="left"/>
      <w:pPr>
        <w:tabs>
          <w:tab w:val="num" w:pos="454"/>
        </w:tabs>
        <w:ind w:left="454" w:hanging="454"/>
      </w:pPr>
    </w:lvl>
    <w:lvl w:ilvl="1">
      <w:start w:val="1"/>
      <w:numFmt w:val="decimal"/>
      <w:pStyle w:val="Heading2"/>
      <w:lvlText w:val="%1.%2"/>
      <w:lvlJc w:val="left"/>
      <w:pPr>
        <w:tabs>
          <w:tab w:val="num" w:pos="770"/>
        </w:tabs>
        <w:ind w:left="770" w:hanging="680"/>
      </w:pPr>
    </w:lvl>
    <w:lvl w:ilvl="2">
      <w:start w:val="1"/>
      <w:numFmt w:val="decimal"/>
      <w:pStyle w:val="Heading3"/>
      <w:lvlText w:val="%1.%2.%3"/>
      <w:lvlJc w:val="left"/>
      <w:pPr>
        <w:tabs>
          <w:tab w:val="num" w:pos="1177"/>
        </w:tabs>
        <w:ind w:left="1177" w:hanging="907"/>
      </w:pPr>
    </w:lvl>
    <w:lvl w:ilvl="3">
      <w:start w:val="1"/>
      <w:numFmt w:val="decimal"/>
      <w:pStyle w:val="Heading4"/>
      <w:lvlText w:val="%1.%2.%3.%4"/>
      <w:lvlJc w:val="left"/>
      <w:pPr>
        <w:tabs>
          <w:tab w:val="num" w:pos="1134"/>
        </w:tabs>
        <w:ind w:left="1134" w:hanging="1134"/>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8820366"/>
    <w:multiLevelType w:val="hybridMultilevel"/>
    <w:tmpl w:val="4208A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1D021D"/>
    <w:multiLevelType w:val="hybridMultilevel"/>
    <w:tmpl w:val="8BAEFD4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3" w15:restartNumberingAfterBreak="0">
    <w:nsid w:val="0DFD63F5"/>
    <w:multiLevelType w:val="hybridMultilevel"/>
    <w:tmpl w:val="D4206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D110F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F741249"/>
    <w:multiLevelType w:val="hybridMultilevel"/>
    <w:tmpl w:val="98F694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FA26A6A"/>
    <w:multiLevelType w:val="hybridMultilevel"/>
    <w:tmpl w:val="84841B9E"/>
    <w:lvl w:ilvl="0" w:tplc="93C8E3A0">
      <w:start w:val="1"/>
      <w:numFmt w:val="decimal"/>
      <w:lvlText w:val="%1."/>
      <w:lvlJc w:val="left"/>
      <w:pPr>
        <w:ind w:left="720" w:hanging="360"/>
      </w:pPr>
      <w:rPr>
        <w:b w:val="0"/>
        <w:b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D70596"/>
    <w:multiLevelType w:val="hybridMultilevel"/>
    <w:tmpl w:val="85F481A4"/>
    <w:lvl w:ilvl="0" w:tplc="5B1A90C6">
      <w:start w:val="1"/>
      <w:numFmt w:val="decimal"/>
      <w:lvlText w:val="%1."/>
      <w:lvlJc w:val="left"/>
      <w:pPr>
        <w:ind w:left="765" w:hanging="360"/>
      </w:pPr>
      <w:rPr>
        <w:b w:val="0"/>
        <w:bCs w:val="0"/>
      </w:rPr>
    </w:lvl>
    <w:lvl w:ilvl="1" w:tplc="1A2A3814">
      <w:start w:val="1"/>
      <w:numFmt w:val="lowerLetter"/>
      <w:lvlText w:val="%2."/>
      <w:lvlJc w:val="left"/>
      <w:pPr>
        <w:ind w:left="1485" w:hanging="360"/>
      </w:pPr>
      <w:rPr>
        <w:b w:val="0"/>
        <w:bCs w:val="0"/>
      </w:rPr>
    </w:lvl>
    <w:lvl w:ilvl="2" w:tplc="00A8ADB6">
      <w:start w:val="1"/>
      <w:numFmt w:val="lowerRoman"/>
      <w:lvlText w:val="%3."/>
      <w:lvlJc w:val="right"/>
      <w:pPr>
        <w:ind w:left="2205" w:hanging="180"/>
      </w:pPr>
      <w:rPr>
        <w:b w:val="0"/>
        <w:bCs w:val="0"/>
      </w:r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8" w15:restartNumberingAfterBreak="0">
    <w:nsid w:val="12DF2AB5"/>
    <w:multiLevelType w:val="hybridMultilevel"/>
    <w:tmpl w:val="FD1CB5CC"/>
    <w:lvl w:ilvl="0" w:tplc="B5C0FBDA">
      <w:start w:val="1"/>
      <w:numFmt w:val="decimal"/>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8A5EDE"/>
    <w:multiLevelType w:val="hybridMultilevel"/>
    <w:tmpl w:val="B63CD0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EBD77B1"/>
    <w:multiLevelType w:val="hybridMultilevel"/>
    <w:tmpl w:val="49408026"/>
    <w:lvl w:ilvl="0" w:tplc="C0F88F68">
      <w:start w:val="1"/>
      <w:numFmt w:val="bullet"/>
      <w:lvlText w:val=""/>
      <w:lvlJc w:val="left"/>
      <w:pPr>
        <w:ind w:left="720" w:hanging="360"/>
      </w:pPr>
      <w:rPr>
        <w:rFonts w:ascii="Wingdings" w:hAnsi="Wingdings" w:hint="default"/>
        <w:color w:val="0F204B"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456B21"/>
    <w:multiLevelType w:val="hybridMultilevel"/>
    <w:tmpl w:val="B1EE73CA"/>
    <w:lvl w:ilvl="0" w:tplc="D0FAC390">
      <w:start w:val="1"/>
      <w:numFmt w:val="decimal"/>
      <w:lvlText w:val="%1."/>
      <w:lvlJc w:val="left"/>
      <w:pPr>
        <w:ind w:left="720" w:hanging="360"/>
      </w:pPr>
      <w:rPr>
        <w:b/>
        <w:color w:val="0F204B"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6E729AA"/>
    <w:multiLevelType w:val="multilevel"/>
    <w:tmpl w:val="6854C28A"/>
    <w:name w:val="DNVGL Appendices"/>
    <w:lvl w:ilvl="0">
      <w:start w:val="1"/>
      <w:numFmt w:val="upperLetter"/>
      <w:lvlRestart w:val="0"/>
      <w:pStyle w:val="DNVGL-AppListing"/>
      <w:lvlText w:val="Appendix %1"/>
      <w:lvlJc w:val="left"/>
      <w:pPr>
        <w:ind w:left="1417" w:hanging="141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B8B2C28"/>
    <w:multiLevelType w:val="hybridMultilevel"/>
    <w:tmpl w:val="83C0DBC4"/>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4" w15:restartNumberingAfterBreak="0">
    <w:nsid w:val="2C125734"/>
    <w:multiLevelType w:val="multilevel"/>
    <w:tmpl w:val="5290DEF0"/>
    <w:lvl w:ilvl="0">
      <w:start w:val="1"/>
      <w:numFmt w:val="upperLetter"/>
      <w:pStyle w:val="Heading6"/>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C322BF2"/>
    <w:multiLevelType w:val="hybridMultilevel"/>
    <w:tmpl w:val="98F694FC"/>
    <w:lvl w:ilvl="0" w:tplc="ABFEA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C80468"/>
    <w:multiLevelType w:val="hybridMultilevel"/>
    <w:tmpl w:val="84841B9E"/>
    <w:lvl w:ilvl="0" w:tplc="FFFFFFFF">
      <w:start w:val="1"/>
      <w:numFmt w:val="decimal"/>
      <w:lvlText w:val="%1."/>
      <w:lvlJc w:val="left"/>
      <w:pPr>
        <w:ind w:left="720" w:hanging="360"/>
      </w:pPr>
      <w:rPr>
        <w:b w:val="0"/>
        <w:bCs w:val="0"/>
        <w:color w:val="auto"/>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25D4E38"/>
    <w:multiLevelType w:val="hybridMultilevel"/>
    <w:tmpl w:val="DA32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1F70FD"/>
    <w:multiLevelType w:val="hybridMultilevel"/>
    <w:tmpl w:val="4D4E39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4A139A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B8465C5"/>
    <w:multiLevelType w:val="hybridMultilevel"/>
    <w:tmpl w:val="0894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D336EB"/>
    <w:multiLevelType w:val="hybridMultilevel"/>
    <w:tmpl w:val="0FA44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594DA6"/>
    <w:multiLevelType w:val="hybridMultilevel"/>
    <w:tmpl w:val="16B230F8"/>
    <w:lvl w:ilvl="0" w:tplc="A3E63B30">
      <w:start w:val="1"/>
      <w:numFmt w:val="bullet"/>
      <w:pStyle w:val="ProposalBullet1"/>
      <w:lvlText w:val=""/>
      <w:lvlJc w:val="left"/>
      <w:pPr>
        <w:ind w:left="547" w:hanging="360"/>
      </w:pPr>
      <w:rPr>
        <w:rFonts w:ascii="Wingdings" w:hAnsi="Wingding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776262"/>
    <w:multiLevelType w:val="hybridMultilevel"/>
    <w:tmpl w:val="3DB83772"/>
    <w:lvl w:ilvl="0" w:tplc="0409000B">
      <w:start w:val="1"/>
      <w:numFmt w:val="bullet"/>
      <w:lvlText w:val=""/>
      <w:lvlJc w:val="left"/>
      <w:pPr>
        <w:ind w:left="926" w:hanging="360"/>
      </w:pPr>
      <w:rPr>
        <w:rFonts w:ascii="Wingdings" w:hAnsi="Wingdings"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34" w15:restartNumberingAfterBreak="0">
    <w:nsid w:val="4BE2556D"/>
    <w:multiLevelType w:val="hybridMultilevel"/>
    <w:tmpl w:val="E12CE0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4DE226F5"/>
    <w:multiLevelType w:val="hybridMultilevel"/>
    <w:tmpl w:val="9D80E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67361C"/>
    <w:multiLevelType w:val="hybridMultilevel"/>
    <w:tmpl w:val="2DEC3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BA3087"/>
    <w:multiLevelType w:val="hybridMultilevel"/>
    <w:tmpl w:val="CD1C5416"/>
    <w:lvl w:ilvl="0" w:tplc="36BA0394">
      <w:start w:val="1"/>
      <w:numFmt w:val="bullet"/>
      <w:lvlText w:val=""/>
      <w:lvlJc w:val="left"/>
      <w:pPr>
        <w:ind w:left="720" w:hanging="360"/>
      </w:pPr>
      <w:rPr>
        <w:rFonts w:ascii="Symbol" w:hAnsi="Symbol"/>
      </w:rPr>
    </w:lvl>
    <w:lvl w:ilvl="1" w:tplc="BD90CA48">
      <w:start w:val="1"/>
      <w:numFmt w:val="bullet"/>
      <w:lvlText w:val=""/>
      <w:lvlJc w:val="left"/>
      <w:pPr>
        <w:ind w:left="720" w:hanging="360"/>
      </w:pPr>
      <w:rPr>
        <w:rFonts w:ascii="Symbol" w:hAnsi="Symbol"/>
      </w:rPr>
    </w:lvl>
    <w:lvl w:ilvl="2" w:tplc="AC082DFA">
      <w:start w:val="1"/>
      <w:numFmt w:val="bullet"/>
      <w:lvlText w:val=""/>
      <w:lvlJc w:val="left"/>
      <w:pPr>
        <w:ind w:left="720" w:hanging="360"/>
      </w:pPr>
      <w:rPr>
        <w:rFonts w:ascii="Symbol" w:hAnsi="Symbol"/>
      </w:rPr>
    </w:lvl>
    <w:lvl w:ilvl="3" w:tplc="4AC82EE0">
      <w:start w:val="1"/>
      <w:numFmt w:val="bullet"/>
      <w:lvlText w:val=""/>
      <w:lvlJc w:val="left"/>
      <w:pPr>
        <w:ind w:left="720" w:hanging="360"/>
      </w:pPr>
      <w:rPr>
        <w:rFonts w:ascii="Symbol" w:hAnsi="Symbol"/>
      </w:rPr>
    </w:lvl>
    <w:lvl w:ilvl="4" w:tplc="919EF5F8">
      <w:start w:val="1"/>
      <w:numFmt w:val="bullet"/>
      <w:lvlText w:val=""/>
      <w:lvlJc w:val="left"/>
      <w:pPr>
        <w:ind w:left="720" w:hanging="360"/>
      </w:pPr>
      <w:rPr>
        <w:rFonts w:ascii="Symbol" w:hAnsi="Symbol"/>
      </w:rPr>
    </w:lvl>
    <w:lvl w:ilvl="5" w:tplc="E4B45438">
      <w:start w:val="1"/>
      <w:numFmt w:val="bullet"/>
      <w:lvlText w:val=""/>
      <w:lvlJc w:val="left"/>
      <w:pPr>
        <w:ind w:left="720" w:hanging="360"/>
      </w:pPr>
      <w:rPr>
        <w:rFonts w:ascii="Symbol" w:hAnsi="Symbol"/>
      </w:rPr>
    </w:lvl>
    <w:lvl w:ilvl="6" w:tplc="6108D84C">
      <w:start w:val="1"/>
      <w:numFmt w:val="bullet"/>
      <w:lvlText w:val=""/>
      <w:lvlJc w:val="left"/>
      <w:pPr>
        <w:ind w:left="720" w:hanging="360"/>
      </w:pPr>
      <w:rPr>
        <w:rFonts w:ascii="Symbol" w:hAnsi="Symbol"/>
      </w:rPr>
    </w:lvl>
    <w:lvl w:ilvl="7" w:tplc="8A6A8A72">
      <w:start w:val="1"/>
      <w:numFmt w:val="bullet"/>
      <w:lvlText w:val=""/>
      <w:lvlJc w:val="left"/>
      <w:pPr>
        <w:ind w:left="720" w:hanging="360"/>
      </w:pPr>
      <w:rPr>
        <w:rFonts w:ascii="Symbol" w:hAnsi="Symbol"/>
      </w:rPr>
    </w:lvl>
    <w:lvl w:ilvl="8" w:tplc="A268172E">
      <w:start w:val="1"/>
      <w:numFmt w:val="bullet"/>
      <w:lvlText w:val=""/>
      <w:lvlJc w:val="left"/>
      <w:pPr>
        <w:ind w:left="720" w:hanging="360"/>
      </w:pPr>
      <w:rPr>
        <w:rFonts w:ascii="Symbol" w:hAnsi="Symbol"/>
      </w:rPr>
    </w:lvl>
  </w:abstractNum>
  <w:abstractNum w:abstractNumId="38" w15:restartNumberingAfterBreak="0">
    <w:nsid w:val="5B701DA1"/>
    <w:multiLevelType w:val="hybridMultilevel"/>
    <w:tmpl w:val="E56AC064"/>
    <w:lvl w:ilvl="0" w:tplc="1A2A3814">
      <w:start w:val="1"/>
      <w:numFmt w:val="lowerLetter"/>
      <w:lvlText w:val="%1."/>
      <w:lvlJc w:val="left"/>
      <w:pPr>
        <w:ind w:left="1485"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87217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8EF6CE3"/>
    <w:multiLevelType w:val="hybridMultilevel"/>
    <w:tmpl w:val="AD8C676A"/>
    <w:lvl w:ilvl="0" w:tplc="432427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040F55"/>
    <w:multiLevelType w:val="hybridMultilevel"/>
    <w:tmpl w:val="F2C285D4"/>
    <w:lvl w:ilvl="0" w:tplc="B5B0A638">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4E58DD"/>
    <w:multiLevelType w:val="hybridMultilevel"/>
    <w:tmpl w:val="C1067A5C"/>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3" w15:restartNumberingAfterBreak="0">
    <w:nsid w:val="6B6A1CE0"/>
    <w:multiLevelType w:val="hybridMultilevel"/>
    <w:tmpl w:val="1570B944"/>
    <w:lvl w:ilvl="0" w:tplc="DB48D938">
      <w:start w:val="1"/>
      <w:numFmt w:val="decimal"/>
      <w:lvlText w:val="%1."/>
      <w:lvlJc w:val="left"/>
      <w:pPr>
        <w:ind w:left="720" w:hanging="360"/>
      </w:pPr>
      <w:rPr>
        <w:b/>
        <w:color w:val="0F204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4F5586"/>
    <w:multiLevelType w:val="hybridMultilevel"/>
    <w:tmpl w:val="307A0064"/>
    <w:lvl w:ilvl="0" w:tplc="788868C8">
      <w:start w:val="1"/>
      <w:numFmt w:val="bullet"/>
      <w:pStyle w:val="Bullet2"/>
      <w:lvlText w:val=""/>
      <w:lvlJc w:val="left"/>
      <w:rPr>
        <w:rFonts w:ascii="Wingdings" w:hAnsi="Wingding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1464A26"/>
    <w:multiLevelType w:val="hybridMultilevel"/>
    <w:tmpl w:val="6F962C64"/>
    <w:lvl w:ilvl="0" w:tplc="1A2A3814">
      <w:start w:val="1"/>
      <w:numFmt w:val="lowerLetter"/>
      <w:lvlText w:val="%1."/>
      <w:lvlJc w:val="left"/>
      <w:pPr>
        <w:ind w:left="1485"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7A6224"/>
    <w:multiLevelType w:val="hybridMultilevel"/>
    <w:tmpl w:val="5ED6CD06"/>
    <w:lvl w:ilvl="0" w:tplc="FFFFFFFF">
      <w:start w:val="1"/>
      <w:numFmt w:val="decimal"/>
      <w:lvlText w:val="%1."/>
      <w:lvlJc w:val="left"/>
      <w:pPr>
        <w:ind w:left="720" w:hanging="360"/>
      </w:pPr>
      <w:rPr>
        <w:b w:val="0"/>
        <w:b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3013D1"/>
    <w:multiLevelType w:val="hybridMultilevel"/>
    <w:tmpl w:val="8AAED1F2"/>
    <w:lvl w:ilvl="0" w:tplc="CAE4335C">
      <w:start w:val="1"/>
      <w:numFmt w:val="lowerRoman"/>
      <w:lvlText w:val="%1."/>
      <w:lvlJc w:val="left"/>
      <w:pPr>
        <w:ind w:left="1485" w:hanging="360"/>
      </w:pPr>
      <w:rPr>
        <w:rFonts w:ascii="Arial" w:eastAsiaTheme="minorHAnsi" w:hAnsi="Arial" w:cs="Arial"/>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147842">
    <w:abstractNumId w:val="10"/>
  </w:num>
  <w:num w:numId="2" w16cid:durableId="2016299727">
    <w:abstractNumId w:val="9"/>
  </w:num>
  <w:num w:numId="3" w16cid:durableId="1305313110">
    <w:abstractNumId w:val="8"/>
  </w:num>
  <w:num w:numId="4" w16cid:durableId="629361361">
    <w:abstractNumId w:val="22"/>
  </w:num>
  <w:num w:numId="5" w16cid:durableId="394086521">
    <w:abstractNumId w:val="6"/>
  </w:num>
  <w:num w:numId="6" w16cid:durableId="515777984">
    <w:abstractNumId w:val="5"/>
  </w:num>
  <w:num w:numId="7" w16cid:durableId="1391490575">
    <w:abstractNumId w:val="4"/>
  </w:num>
  <w:num w:numId="8" w16cid:durableId="1187014402">
    <w:abstractNumId w:val="3"/>
  </w:num>
  <w:num w:numId="9" w16cid:durableId="1110080915">
    <w:abstractNumId w:val="2"/>
  </w:num>
  <w:num w:numId="10" w16cid:durableId="1382944513">
    <w:abstractNumId w:val="1"/>
  </w:num>
  <w:num w:numId="11" w16cid:durableId="1424640967">
    <w:abstractNumId w:val="0"/>
  </w:num>
  <w:num w:numId="12" w16cid:durableId="2118063015">
    <w:abstractNumId w:val="14"/>
  </w:num>
  <w:num w:numId="13" w16cid:durableId="1546335409">
    <w:abstractNumId w:val="29"/>
  </w:num>
  <w:num w:numId="14" w16cid:durableId="62606056">
    <w:abstractNumId w:val="39"/>
  </w:num>
  <w:num w:numId="15" w16cid:durableId="1593664269">
    <w:abstractNumId w:val="24"/>
  </w:num>
  <w:num w:numId="16" w16cid:durableId="1041779896">
    <w:abstractNumId w:val="43"/>
  </w:num>
  <w:num w:numId="17" w16cid:durableId="712538175">
    <w:abstractNumId w:val="41"/>
  </w:num>
  <w:num w:numId="18" w16cid:durableId="1431850213">
    <w:abstractNumId w:val="44"/>
  </w:num>
  <w:num w:numId="19" w16cid:durableId="1718891931">
    <w:abstractNumId w:val="21"/>
  </w:num>
  <w:num w:numId="20" w16cid:durableId="1739748149">
    <w:abstractNumId w:val="42"/>
  </w:num>
  <w:num w:numId="21" w16cid:durableId="54089584">
    <w:abstractNumId w:val="23"/>
  </w:num>
  <w:num w:numId="22" w16cid:durableId="973560974">
    <w:abstractNumId w:val="35"/>
  </w:num>
  <w:num w:numId="23" w16cid:durableId="1913461852">
    <w:abstractNumId w:val="33"/>
  </w:num>
  <w:num w:numId="24" w16cid:durableId="8798562">
    <w:abstractNumId w:val="11"/>
  </w:num>
  <w:num w:numId="25" w16cid:durableId="894850169">
    <w:abstractNumId w:val="36"/>
  </w:num>
  <w:num w:numId="26" w16cid:durableId="1756390037">
    <w:abstractNumId w:val="13"/>
  </w:num>
  <w:num w:numId="27" w16cid:durableId="840968092">
    <w:abstractNumId w:val="16"/>
  </w:num>
  <w:num w:numId="28" w16cid:durableId="968512132">
    <w:abstractNumId w:val="30"/>
  </w:num>
  <w:num w:numId="29" w16cid:durableId="857550496">
    <w:abstractNumId w:val="26"/>
  </w:num>
  <w:num w:numId="30" w16cid:durableId="1188714794">
    <w:abstractNumId w:val="46"/>
  </w:num>
  <w:num w:numId="31" w16cid:durableId="411512265">
    <w:abstractNumId w:val="25"/>
  </w:num>
  <w:num w:numId="32" w16cid:durableId="1529290498">
    <w:abstractNumId w:val="28"/>
  </w:num>
  <w:num w:numId="33" w16cid:durableId="753475894">
    <w:abstractNumId w:val="34"/>
  </w:num>
  <w:num w:numId="34" w16cid:durableId="935481687">
    <w:abstractNumId w:val="17"/>
  </w:num>
  <w:num w:numId="35" w16cid:durableId="954601946">
    <w:abstractNumId w:val="18"/>
  </w:num>
  <w:num w:numId="36" w16cid:durableId="428356999">
    <w:abstractNumId w:val="47"/>
  </w:num>
  <w:num w:numId="37" w16cid:durableId="876435058">
    <w:abstractNumId w:val="38"/>
  </w:num>
  <w:num w:numId="38" w16cid:durableId="771902653">
    <w:abstractNumId w:val="45"/>
  </w:num>
  <w:num w:numId="39" w16cid:durableId="1117994041">
    <w:abstractNumId w:val="40"/>
  </w:num>
  <w:num w:numId="40" w16cid:durableId="131480991">
    <w:abstractNumId w:val="31"/>
  </w:num>
  <w:num w:numId="41" w16cid:durableId="1123695778">
    <w:abstractNumId w:val="19"/>
  </w:num>
  <w:num w:numId="42" w16cid:durableId="532812387">
    <w:abstractNumId w:val="7"/>
  </w:num>
  <w:num w:numId="43" w16cid:durableId="1445927940">
    <w:abstractNumId w:val="12"/>
  </w:num>
  <w:num w:numId="44" w16cid:durableId="799883180">
    <w:abstractNumId w:val="20"/>
  </w:num>
  <w:num w:numId="45" w16cid:durableId="1541240102">
    <w:abstractNumId w:val="32"/>
  </w:num>
  <w:num w:numId="46" w16cid:durableId="1707557323">
    <w:abstractNumId w:val="21"/>
    <w:lvlOverride w:ilvl="0">
      <w:startOverride w:val="1"/>
    </w:lvlOverride>
  </w:num>
  <w:num w:numId="47" w16cid:durableId="52000363">
    <w:abstractNumId w:val="27"/>
  </w:num>
  <w:num w:numId="48" w16cid:durableId="736706891">
    <w:abstractNumId w:val="15"/>
  </w:num>
  <w:num w:numId="49" w16cid:durableId="1439325936">
    <w:abstractNumId w:val="37"/>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e Lawrence">
    <w15:presenceInfo w15:providerId="None" w15:userId="George Lawrence"/>
  </w15:person>
  <w15:person w15:author="Philip Mosenthal">
    <w15:presenceInfo w15:providerId="AD" w15:userId="S::Philip.Mosenthal@nv5.com::c504ee40-c70e-41e0-9326-ecff125b0a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MDO0NDQxNjMyNzNQ0lEKTi0uzszPAykwqgUAOuO7FSwAAAA="/>
    <w:docVar w:name="DFS_FileId" w:val="COR006us.dotx"/>
    <w:docVar w:name="DFS_FormId" w:val="1906"/>
    <w:docVar w:name="DFS_FormNo" w:val="COR 006us"/>
    <w:docVar w:name="DFS_FormversionNo" w:val="22"/>
    <w:docVar w:name="DFS_Issue" w:val="2021-03"/>
    <w:docVar w:name="DNVeFormDoc_guid" w:val="dd8071ae93504c68bfafc98ea77bf702"/>
    <w:docVar w:name="eForms Core NewDocument" w:val="2021-03-01T14:00:00Z"/>
    <w:docVar w:name="eForms_xdoc_doc_config" w:val="&lt;?xml version=&quot;1.0&quot; encoding=&quot;UTF-8&quot;?&gt;&lt;DNVeFormsCore version=&quot;1.0&quot;&gt;&lt;doc_config client_app=&quot;&quot;&gt;&lt;setting name=&quot;form_config&quot;&gt;&lt;form form_id=&quot;1906&quot; formversion_no=&quot;22&quot; code=&quot;COR 006us&quot; name=&quot;Report (us)&quot; issue=&quot;2021-03&quot; formgroup_id=&quot;0&quot; distribution_bits=&quot;15&quot; FU=&quot;1&quot; SS=&quot;1&quot; SL=&quot;1&quot; ST=&quot;1&quot; filename=&quot;COR006us.dotx&quot; type=&quot;Word&quot; datafolder=&quot;COR 006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Add Reference to list&quot;&gt;_x000d__x000a_      &lt;click method=&quot;InsertRefInRefTable&quot; /&gt;_x000d__x000a_    &lt;/menuitem&gt;_x000d__x000a_    &lt;menuitem caption=&quot;Appendices...&quot;&gt;_x000d__x000a_      &lt;click method=&quot;EditAppendices&quot; /&gt;_x000d__x000a_    &lt;/menuitem&gt;_x000d__x000a_    &lt;menuitem caption=&quot;Equation with numbering&quot; onaction=&quot;mUI.UI_InsertEquationWithNum&quot; param=&quot;&quot; /&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 caption=&quot;Remove page with information on how to decide distribution&quot;&gt;_x000d__x000a_      &lt;click method=&quot;RemoveContentOfBookmark&quot;&gt;_x000d__x000a_        &lt;param name=&quot;bookmark_name&quot; type=&quot;string&quot; value=&quot;DistributionRestricText&quot; /&gt;_x000d__x000a_      &lt;/click&gt;_x000d__x000a_    &lt;/menuitem&gt;_x000d__x000a_  &lt;/menuitems&gt;_x000d__x000a_&lt;/form&gt;&lt;/setting&gt;&lt;/doc_config&gt;&lt;/DNVeFormsCore&gt;"/>
    <w:docVar w:name="eFormsDataStoreItemId" w:val="{B4FDDEBE-828A-4906-A149-AD8BD8A08013}"/>
    <w:docVar w:name="eFormsFormConfig" w:val="&lt;form form_id=&quot;1906&quot; formversion_no=&quot;22&quot; code=&quot;COR 006us&quot; name=&quot;Report (us)&quot; issue=&quot;2021-03&quot; formgroup_id=&quot;0&quot; distribution_bits=&quot;15&quot; FU=&quot;1&quot; SS=&quot;1&quot; SL=&quot;1&quot; ST=&quot;1&quot; filename=&quot;COR006us.dotx&quot; type=&quot;Word&quot; datafolder=&quot;COR 006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Add Reference to list&quot;&gt;_x000d__x000a_      &lt;click method=&quot;InsertRefInRefTable&quot; /&gt;_x000d__x000a_    &lt;/menuitem&gt;_x000d__x000a_    &lt;menuitem caption=&quot;Appendices...&quot;&gt;_x000d__x000a_      &lt;click method=&quot;EditAppendices&quot; /&gt;_x000d__x000a_    &lt;/menuitem&gt;_x000d__x000a_    &lt;menuitem caption=&quot;Equation with numbering&quot; onaction=&quot;mUI.UI_InsertEquationWithNum&quot; param=&quot;&quot; /&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 caption=&quot;Remove page with information on how to decide distribution&quot;&gt;_x000d__x000a_      &lt;click method=&quot;RemoveContentOfBookmark&quot;&gt;_x000d__x000a_        &lt;param name=&quot;bookmark_name&quot; type=&quot;string&quot; value=&quot;DistributionRestricText&quot; /&gt;_x000d__x000a_      &lt;/click&gt;_x000d__x000a_    &lt;/menuitem&gt;_x000d__x000a_  &lt;/menuitems&gt;_x000d__x000a_&lt;/form&gt;"/>
    <w:docVar w:name="TB build" w:val="20210216 124625"/>
    <w:docVar w:name="TB build utc" w:val="2021-02-16T11:46:35"/>
    <w:docVar w:name="TB filename" w:val="COR006us.dotx"/>
    <w:docVar w:name="TB id" w:val="7275"/>
    <w:docVar w:name="TB name" w:val="COR 006us"/>
    <w:docVar w:name="TMPeF_datafolder" w:val="COR 006us"/>
    <w:docVar w:name="XCD450QKD" w:val="f8c41d591ea14a72af8b52f5e7ac475d"/>
  </w:docVars>
  <w:rsids>
    <w:rsidRoot w:val="001E7814"/>
    <w:rsid w:val="000011D3"/>
    <w:rsid w:val="000035CE"/>
    <w:rsid w:val="0001165C"/>
    <w:rsid w:val="00012A28"/>
    <w:rsid w:val="000135A6"/>
    <w:rsid w:val="00016B25"/>
    <w:rsid w:val="00017E59"/>
    <w:rsid w:val="000240A4"/>
    <w:rsid w:val="0002498A"/>
    <w:rsid w:val="00042B36"/>
    <w:rsid w:val="00043255"/>
    <w:rsid w:val="00050A89"/>
    <w:rsid w:val="000536D5"/>
    <w:rsid w:val="00056CE6"/>
    <w:rsid w:val="000652D3"/>
    <w:rsid w:val="00066E9B"/>
    <w:rsid w:val="000700A1"/>
    <w:rsid w:val="00071049"/>
    <w:rsid w:val="00075793"/>
    <w:rsid w:val="0008122F"/>
    <w:rsid w:val="00081750"/>
    <w:rsid w:val="00081F3F"/>
    <w:rsid w:val="00084B2A"/>
    <w:rsid w:val="00087033"/>
    <w:rsid w:val="00087C20"/>
    <w:rsid w:val="0009162A"/>
    <w:rsid w:val="0009402C"/>
    <w:rsid w:val="00097441"/>
    <w:rsid w:val="000A0BCC"/>
    <w:rsid w:val="000A5126"/>
    <w:rsid w:val="000A5B34"/>
    <w:rsid w:val="000A775A"/>
    <w:rsid w:val="000C7057"/>
    <w:rsid w:val="000C7675"/>
    <w:rsid w:val="000D6ABC"/>
    <w:rsid w:val="000D6B8A"/>
    <w:rsid w:val="000E0027"/>
    <w:rsid w:val="000E0E87"/>
    <w:rsid w:val="000E4F66"/>
    <w:rsid w:val="000F1D73"/>
    <w:rsid w:val="00104889"/>
    <w:rsid w:val="00107E77"/>
    <w:rsid w:val="001112AC"/>
    <w:rsid w:val="00112FB5"/>
    <w:rsid w:val="00113379"/>
    <w:rsid w:val="00120658"/>
    <w:rsid w:val="00123A4C"/>
    <w:rsid w:val="00126795"/>
    <w:rsid w:val="00140AA8"/>
    <w:rsid w:val="00142AD8"/>
    <w:rsid w:val="00145A4A"/>
    <w:rsid w:val="00153376"/>
    <w:rsid w:val="001626A7"/>
    <w:rsid w:val="00163F09"/>
    <w:rsid w:val="001654C8"/>
    <w:rsid w:val="0017360D"/>
    <w:rsid w:val="001802A1"/>
    <w:rsid w:val="00181A80"/>
    <w:rsid w:val="00181AA0"/>
    <w:rsid w:val="00184FA7"/>
    <w:rsid w:val="00186AC2"/>
    <w:rsid w:val="00187247"/>
    <w:rsid w:val="00191E02"/>
    <w:rsid w:val="0019300E"/>
    <w:rsid w:val="00193BA8"/>
    <w:rsid w:val="001A1A3B"/>
    <w:rsid w:val="001A7C74"/>
    <w:rsid w:val="001B4609"/>
    <w:rsid w:val="001B7548"/>
    <w:rsid w:val="001C019E"/>
    <w:rsid w:val="001C317D"/>
    <w:rsid w:val="001C4168"/>
    <w:rsid w:val="001E06E5"/>
    <w:rsid w:val="001E5608"/>
    <w:rsid w:val="001E7814"/>
    <w:rsid w:val="001E795F"/>
    <w:rsid w:val="001F0432"/>
    <w:rsid w:val="00202FE3"/>
    <w:rsid w:val="002068E8"/>
    <w:rsid w:val="002072B0"/>
    <w:rsid w:val="002114AB"/>
    <w:rsid w:val="00220F12"/>
    <w:rsid w:val="00221210"/>
    <w:rsid w:val="00230A6A"/>
    <w:rsid w:val="00231239"/>
    <w:rsid w:val="00232EEF"/>
    <w:rsid w:val="00235FB6"/>
    <w:rsid w:val="00245541"/>
    <w:rsid w:val="00251B3A"/>
    <w:rsid w:val="00257CEB"/>
    <w:rsid w:val="00257EE5"/>
    <w:rsid w:val="0026089C"/>
    <w:rsid w:val="00260B25"/>
    <w:rsid w:val="00275339"/>
    <w:rsid w:val="002834A1"/>
    <w:rsid w:val="0028421A"/>
    <w:rsid w:val="002853D6"/>
    <w:rsid w:val="002878C0"/>
    <w:rsid w:val="0029726A"/>
    <w:rsid w:val="00297A70"/>
    <w:rsid w:val="002A2171"/>
    <w:rsid w:val="002A29E4"/>
    <w:rsid w:val="002A3A3A"/>
    <w:rsid w:val="002B31AF"/>
    <w:rsid w:val="002B41A3"/>
    <w:rsid w:val="002B768E"/>
    <w:rsid w:val="002C3515"/>
    <w:rsid w:val="002D3BE2"/>
    <w:rsid w:val="002D6461"/>
    <w:rsid w:val="002F2DEE"/>
    <w:rsid w:val="002F4DBA"/>
    <w:rsid w:val="002F5E55"/>
    <w:rsid w:val="002F7E79"/>
    <w:rsid w:val="00301081"/>
    <w:rsid w:val="0030153B"/>
    <w:rsid w:val="00304C78"/>
    <w:rsid w:val="00316408"/>
    <w:rsid w:val="00317DAA"/>
    <w:rsid w:val="00330C36"/>
    <w:rsid w:val="00330FF9"/>
    <w:rsid w:val="00333DBE"/>
    <w:rsid w:val="00335863"/>
    <w:rsid w:val="00346A2C"/>
    <w:rsid w:val="00350A5A"/>
    <w:rsid w:val="0035177B"/>
    <w:rsid w:val="0035268C"/>
    <w:rsid w:val="00353E81"/>
    <w:rsid w:val="00362D26"/>
    <w:rsid w:val="00364CDC"/>
    <w:rsid w:val="003766B4"/>
    <w:rsid w:val="00380D81"/>
    <w:rsid w:val="003816C4"/>
    <w:rsid w:val="00384324"/>
    <w:rsid w:val="00384D8D"/>
    <w:rsid w:val="00391E6C"/>
    <w:rsid w:val="00391EAE"/>
    <w:rsid w:val="00394045"/>
    <w:rsid w:val="003A7563"/>
    <w:rsid w:val="003A7F61"/>
    <w:rsid w:val="003B7BF5"/>
    <w:rsid w:val="003C2624"/>
    <w:rsid w:val="003C294B"/>
    <w:rsid w:val="003C42F9"/>
    <w:rsid w:val="003D09D4"/>
    <w:rsid w:val="003D53B4"/>
    <w:rsid w:val="003E576F"/>
    <w:rsid w:val="003E5A92"/>
    <w:rsid w:val="003F068A"/>
    <w:rsid w:val="003F20EA"/>
    <w:rsid w:val="003F220E"/>
    <w:rsid w:val="003F473B"/>
    <w:rsid w:val="003F7695"/>
    <w:rsid w:val="003F79AD"/>
    <w:rsid w:val="003F7EA9"/>
    <w:rsid w:val="00404B28"/>
    <w:rsid w:val="00407F8A"/>
    <w:rsid w:val="00420C1F"/>
    <w:rsid w:val="0042426B"/>
    <w:rsid w:val="0042756B"/>
    <w:rsid w:val="00435592"/>
    <w:rsid w:val="0043790E"/>
    <w:rsid w:val="00443028"/>
    <w:rsid w:val="00447D16"/>
    <w:rsid w:val="00457A63"/>
    <w:rsid w:val="00464A27"/>
    <w:rsid w:val="0046647C"/>
    <w:rsid w:val="00466E81"/>
    <w:rsid w:val="00467C3D"/>
    <w:rsid w:val="00472311"/>
    <w:rsid w:val="0047561A"/>
    <w:rsid w:val="00476168"/>
    <w:rsid w:val="00491F4A"/>
    <w:rsid w:val="0049484A"/>
    <w:rsid w:val="00496F5B"/>
    <w:rsid w:val="004A021C"/>
    <w:rsid w:val="004A5D7C"/>
    <w:rsid w:val="004B05DC"/>
    <w:rsid w:val="004C3CCE"/>
    <w:rsid w:val="004D10B8"/>
    <w:rsid w:val="004D1368"/>
    <w:rsid w:val="004E6EAE"/>
    <w:rsid w:val="004F40B3"/>
    <w:rsid w:val="004F491E"/>
    <w:rsid w:val="004F7EE7"/>
    <w:rsid w:val="00501749"/>
    <w:rsid w:val="005073EA"/>
    <w:rsid w:val="00515F25"/>
    <w:rsid w:val="00521D60"/>
    <w:rsid w:val="0052701F"/>
    <w:rsid w:val="005323BC"/>
    <w:rsid w:val="00540A26"/>
    <w:rsid w:val="00540C14"/>
    <w:rsid w:val="0054279F"/>
    <w:rsid w:val="00551574"/>
    <w:rsid w:val="00564CC9"/>
    <w:rsid w:val="005861E0"/>
    <w:rsid w:val="0058683C"/>
    <w:rsid w:val="00587E3F"/>
    <w:rsid w:val="00595D83"/>
    <w:rsid w:val="005A0042"/>
    <w:rsid w:val="005A305B"/>
    <w:rsid w:val="005A59A2"/>
    <w:rsid w:val="005B1CFB"/>
    <w:rsid w:val="005B1D2D"/>
    <w:rsid w:val="005B5345"/>
    <w:rsid w:val="005B57BD"/>
    <w:rsid w:val="005C1AC5"/>
    <w:rsid w:val="005C1D59"/>
    <w:rsid w:val="005C53AE"/>
    <w:rsid w:val="005C666C"/>
    <w:rsid w:val="005D1A46"/>
    <w:rsid w:val="005D2879"/>
    <w:rsid w:val="005D35F4"/>
    <w:rsid w:val="005D3DE3"/>
    <w:rsid w:val="005D48F6"/>
    <w:rsid w:val="005D5AD6"/>
    <w:rsid w:val="005D6123"/>
    <w:rsid w:val="005F2BFF"/>
    <w:rsid w:val="005F3863"/>
    <w:rsid w:val="005F451E"/>
    <w:rsid w:val="005F64B5"/>
    <w:rsid w:val="00601583"/>
    <w:rsid w:val="006036F4"/>
    <w:rsid w:val="00606A56"/>
    <w:rsid w:val="00607C95"/>
    <w:rsid w:val="00612FB1"/>
    <w:rsid w:val="00615C91"/>
    <w:rsid w:val="0062311D"/>
    <w:rsid w:val="006242CF"/>
    <w:rsid w:val="00626AA1"/>
    <w:rsid w:val="0063038D"/>
    <w:rsid w:val="00634A04"/>
    <w:rsid w:val="006356BB"/>
    <w:rsid w:val="006569BB"/>
    <w:rsid w:val="00661352"/>
    <w:rsid w:val="00671194"/>
    <w:rsid w:val="0067320D"/>
    <w:rsid w:val="00674F81"/>
    <w:rsid w:val="006813EB"/>
    <w:rsid w:val="00681FF6"/>
    <w:rsid w:val="006821C1"/>
    <w:rsid w:val="006822F0"/>
    <w:rsid w:val="00690D3F"/>
    <w:rsid w:val="00693E50"/>
    <w:rsid w:val="006A0D3D"/>
    <w:rsid w:val="006A2D45"/>
    <w:rsid w:val="006A59E4"/>
    <w:rsid w:val="006A6570"/>
    <w:rsid w:val="006C2333"/>
    <w:rsid w:val="006C7211"/>
    <w:rsid w:val="006C7558"/>
    <w:rsid w:val="006D0EF5"/>
    <w:rsid w:val="006D1E7A"/>
    <w:rsid w:val="006D4573"/>
    <w:rsid w:val="006D4794"/>
    <w:rsid w:val="006D6BE2"/>
    <w:rsid w:val="006E05A4"/>
    <w:rsid w:val="006E1F5A"/>
    <w:rsid w:val="006E3CA3"/>
    <w:rsid w:val="006F238C"/>
    <w:rsid w:val="006F37FC"/>
    <w:rsid w:val="006F5E7F"/>
    <w:rsid w:val="006F7184"/>
    <w:rsid w:val="0070048D"/>
    <w:rsid w:val="007052A4"/>
    <w:rsid w:val="0070661E"/>
    <w:rsid w:val="00706DEA"/>
    <w:rsid w:val="00712861"/>
    <w:rsid w:val="007175D3"/>
    <w:rsid w:val="00720AF5"/>
    <w:rsid w:val="00724299"/>
    <w:rsid w:val="007242D1"/>
    <w:rsid w:val="007268CC"/>
    <w:rsid w:val="007309A1"/>
    <w:rsid w:val="00733742"/>
    <w:rsid w:val="00736135"/>
    <w:rsid w:val="0073624B"/>
    <w:rsid w:val="007375DB"/>
    <w:rsid w:val="00740503"/>
    <w:rsid w:val="00744851"/>
    <w:rsid w:val="00744EDC"/>
    <w:rsid w:val="007521CE"/>
    <w:rsid w:val="00754532"/>
    <w:rsid w:val="00762BBE"/>
    <w:rsid w:val="00771B27"/>
    <w:rsid w:val="00771E90"/>
    <w:rsid w:val="00772ABB"/>
    <w:rsid w:val="007824B5"/>
    <w:rsid w:val="00782BFC"/>
    <w:rsid w:val="00785DE5"/>
    <w:rsid w:val="00786C50"/>
    <w:rsid w:val="007949B8"/>
    <w:rsid w:val="007A2287"/>
    <w:rsid w:val="007A2A1B"/>
    <w:rsid w:val="007B0CD7"/>
    <w:rsid w:val="007B42B7"/>
    <w:rsid w:val="007B561A"/>
    <w:rsid w:val="007C4DEE"/>
    <w:rsid w:val="007C71DA"/>
    <w:rsid w:val="007C7377"/>
    <w:rsid w:val="007D7AC7"/>
    <w:rsid w:val="007E1737"/>
    <w:rsid w:val="007E24CA"/>
    <w:rsid w:val="007E724A"/>
    <w:rsid w:val="007F167C"/>
    <w:rsid w:val="007F2029"/>
    <w:rsid w:val="007F5A68"/>
    <w:rsid w:val="007F7571"/>
    <w:rsid w:val="008031D1"/>
    <w:rsid w:val="0081015E"/>
    <w:rsid w:val="008143A3"/>
    <w:rsid w:val="00816F03"/>
    <w:rsid w:val="008219BB"/>
    <w:rsid w:val="00821F74"/>
    <w:rsid w:val="008373BE"/>
    <w:rsid w:val="00841455"/>
    <w:rsid w:val="0085341C"/>
    <w:rsid w:val="00855927"/>
    <w:rsid w:val="0085617C"/>
    <w:rsid w:val="00857401"/>
    <w:rsid w:val="008575B3"/>
    <w:rsid w:val="00864574"/>
    <w:rsid w:val="00866BDC"/>
    <w:rsid w:val="00870A89"/>
    <w:rsid w:val="00873249"/>
    <w:rsid w:val="0087467B"/>
    <w:rsid w:val="00875A7B"/>
    <w:rsid w:val="00876B46"/>
    <w:rsid w:val="00876F87"/>
    <w:rsid w:val="008852FC"/>
    <w:rsid w:val="00887C64"/>
    <w:rsid w:val="00890F55"/>
    <w:rsid w:val="00891C25"/>
    <w:rsid w:val="008956DA"/>
    <w:rsid w:val="00896AB0"/>
    <w:rsid w:val="00897C2F"/>
    <w:rsid w:val="008A244E"/>
    <w:rsid w:val="008A4E7B"/>
    <w:rsid w:val="008B5414"/>
    <w:rsid w:val="008C5ECC"/>
    <w:rsid w:val="008E50F0"/>
    <w:rsid w:val="008E7D50"/>
    <w:rsid w:val="008F1AD9"/>
    <w:rsid w:val="008F4E3E"/>
    <w:rsid w:val="008F6E23"/>
    <w:rsid w:val="008F7E81"/>
    <w:rsid w:val="0090370B"/>
    <w:rsid w:val="00922232"/>
    <w:rsid w:val="00924025"/>
    <w:rsid w:val="0094156D"/>
    <w:rsid w:val="009441F7"/>
    <w:rsid w:val="00945FD1"/>
    <w:rsid w:val="00947026"/>
    <w:rsid w:val="00950F0A"/>
    <w:rsid w:val="00951CD2"/>
    <w:rsid w:val="00957C77"/>
    <w:rsid w:val="009642FD"/>
    <w:rsid w:val="0097364A"/>
    <w:rsid w:val="00974F76"/>
    <w:rsid w:val="00981552"/>
    <w:rsid w:val="0098314D"/>
    <w:rsid w:val="0098564C"/>
    <w:rsid w:val="0099080C"/>
    <w:rsid w:val="0099327B"/>
    <w:rsid w:val="00994B75"/>
    <w:rsid w:val="00995061"/>
    <w:rsid w:val="009A558F"/>
    <w:rsid w:val="009C2D5A"/>
    <w:rsid w:val="009C73E4"/>
    <w:rsid w:val="009D2C43"/>
    <w:rsid w:val="009D3061"/>
    <w:rsid w:val="009E2136"/>
    <w:rsid w:val="009E6D28"/>
    <w:rsid w:val="009F6CBC"/>
    <w:rsid w:val="00A01747"/>
    <w:rsid w:val="00A018BE"/>
    <w:rsid w:val="00A07115"/>
    <w:rsid w:val="00A1586C"/>
    <w:rsid w:val="00A25129"/>
    <w:rsid w:val="00A26E39"/>
    <w:rsid w:val="00A27251"/>
    <w:rsid w:val="00A27978"/>
    <w:rsid w:val="00A32747"/>
    <w:rsid w:val="00A372C7"/>
    <w:rsid w:val="00A423AE"/>
    <w:rsid w:val="00A4481A"/>
    <w:rsid w:val="00A44823"/>
    <w:rsid w:val="00A47FDD"/>
    <w:rsid w:val="00A50BB1"/>
    <w:rsid w:val="00A55F10"/>
    <w:rsid w:val="00A60F12"/>
    <w:rsid w:val="00A62439"/>
    <w:rsid w:val="00A636CF"/>
    <w:rsid w:val="00A64940"/>
    <w:rsid w:val="00A67EAA"/>
    <w:rsid w:val="00A7147A"/>
    <w:rsid w:val="00A74531"/>
    <w:rsid w:val="00A75980"/>
    <w:rsid w:val="00A80B82"/>
    <w:rsid w:val="00A80C6B"/>
    <w:rsid w:val="00A849B8"/>
    <w:rsid w:val="00A850C2"/>
    <w:rsid w:val="00A85D6A"/>
    <w:rsid w:val="00A93C6A"/>
    <w:rsid w:val="00A954D5"/>
    <w:rsid w:val="00AA0D2E"/>
    <w:rsid w:val="00AA173D"/>
    <w:rsid w:val="00AA6A28"/>
    <w:rsid w:val="00AB14AB"/>
    <w:rsid w:val="00AB3329"/>
    <w:rsid w:val="00AB3F90"/>
    <w:rsid w:val="00AB5DD5"/>
    <w:rsid w:val="00AC18CE"/>
    <w:rsid w:val="00AC3370"/>
    <w:rsid w:val="00AC3E66"/>
    <w:rsid w:val="00AD2BBE"/>
    <w:rsid w:val="00AD59FE"/>
    <w:rsid w:val="00AD749E"/>
    <w:rsid w:val="00AE1F11"/>
    <w:rsid w:val="00AE27E1"/>
    <w:rsid w:val="00AE3FE0"/>
    <w:rsid w:val="00AE6D58"/>
    <w:rsid w:val="00AE795E"/>
    <w:rsid w:val="00AF2CA3"/>
    <w:rsid w:val="00AF3066"/>
    <w:rsid w:val="00B0175F"/>
    <w:rsid w:val="00B022C0"/>
    <w:rsid w:val="00B0403E"/>
    <w:rsid w:val="00B04427"/>
    <w:rsid w:val="00B1098B"/>
    <w:rsid w:val="00B133E1"/>
    <w:rsid w:val="00B13F9C"/>
    <w:rsid w:val="00B14FE3"/>
    <w:rsid w:val="00B204DF"/>
    <w:rsid w:val="00B25D5D"/>
    <w:rsid w:val="00B27AF4"/>
    <w:rsid w:val="00B4201B"/>
    <w:rsid w:val="00B47C95"/>
    <w:rsid w:val="00B52D95"/>
    <w:rsid w:val="00B539A9"/>
    <w:rsid w:val="00B55982"/>
    <w:rsid w:val="00B62021"/>
    <w:rsid w:val="00B62CB9"/>
    <w:rsid w:val="00B7144E"/>
    <w:rsid w:val="00B7354C"/>
    <w:rsid w:val="00B760CF"/>
    <w:rsid w:val="00B8262B"/>
    <w:rsid w:val="00B83CC0"/>
    <w:rsid w:val="00B91986"/>
    <w:rsid w:val="00BB08E9"/>
    <w:rsid w:val="00BB4119"/>
    <w:rsid w:val="00BC1FCB"/>
    <w:rsid w:val="00BC2B3D"/>
    <w:rsid w:val="00BC5164"/>
    <w:rsid w:val="00BC5E54"/>
    <w:rsid w:val="00BC6757"/>
    <w:rsid w:val="00BC706C"/>
    <w:rsid w:val="00BD1220"/>
    <w:rsid w:val="00BD223A"/>
    <w:rsid w:val="00BE08A0"/>
    <w:rsid w:val="00BE6733"/>
    <w:rsid w:val="00BF1CDE"/>
    <w:rsid w:val="00BF2404"/>
    <w:rsid w:val="00BF2BCC"/>
    <w:rsid w:val="00BF4781"/>
    <w:rsid w:val="00BF67C6"/>
    <w:rsid w:val="00BF78DA"/>
    <w:rsid w:val="00C01C47"/>
    <w:rsid w:val="00C0463B"/>
    <w:rsid w:val="00C05D30"/>
    <w:rsid w:val="00C14AEE"/>
    <w:rsid w:val="00C14DAD"/>
    <w:rsid w:val="00C17B1D"/>
    <w:rsid w:val="00C213DA"/>
    <w:rsid w:val="00C2173A"/>
    <w:rsid w:val="00C22AC3"/>
    <w:rsid w:val="00C25A38"/>
    <w:rsid w:val="00C3117E"/>
    <w:rsid w:val="00C322F3"/>
    <w:rsid w:val="00C330C0"/>
    <w:rsid w:val="00C34A26"/>
    <w:rsid w:val="00C4445E"/>
    <w:rsid w:val="00C540DE"/>
    <w:rsid w:val="00C54425"/>
    <w:rsid w:val="00C66EFB"/>
    <w:rsid w:val="00C67FB9"/>
    <w:rsid w:val="00C73C81"/>
    <w:rsid w:val="00C750DC"/>
    <w:rsid w:val="00C82CB0"/>
    <w:rsid w:val="00CB024D"/>
    <w:rsid w:val="00CB5F0A"/>
    <w:rsid w:val="00CB6041"/>
    <w:rsid w:val="00CC0774"/>
    <w:rsid w:val="00CC0976"/>
    <w:rsid w:val="00CC5023"/>
    <w:rsid w:val="00CD5525"/>
    <w:rsid w:val="00CE1811"/>
    <w:rsid w:val="00CE4C44"/>
    <w:rsid w:val="00CE5817"/>
    <w:rsid w:val="00CE699A"/>
    <w:rsid w:val="00CF3760"/>
    <w:rsid w:val="00CF5963"/>
    <w:rsid w:val="00D01040"/>
    <w:rsid w:val="00D018D8"/>
    <w:rsid w:val="00D04F3B"/>
    <w:rsid w:val="00D05E7C"/>
    <w:rsid w:val="00D068B9"/>
    <w:rsid w:val="00D131B4"/>
    <w:rsid w:val="00D132BB"/>
    <w:rsid w:val="00D15299"/>
    <w:rsid w:val="00D32B36"/>
    <w:rsid w:val="00D33F43"/>
    <w:rsid w:val="00D36A7E"/>
    <w:rsid w:val="00D36E08"/>
    <w:rsid w:val="00D36F26"/>
    <w:rsid w:val="00D37D53"/>
    <w:rsid w:val="00D40DCE"/>
    <w:rsid w:val="00D50915"/>
    <w:rsid w:val="00D530FA"/>
    <w:rsid w:val="00D53F27"/>
    <w:rsid w:val="00D579FF"/>
    <w:rsid w:val="00D601E6"/>
    <w:rsid w:val="00D620E0"/>
    <w:rsid w:val="00D62DCE"/>
    <w:rsid w:val="00D63E33"/>
    <w:rsid w:val="00D65FF3"/>
    <w:rsid w:val="00D66B05"/>
    <w:rsid w:val="00D670D5"/>
    <w:rsid w:val="00D71357"/>
    <w:rsid w:val="00D72567"/>
    <w:rsid w:val="00D73086"/>
    <w:rsid w:val="00D75701"/>
    <w:rsid w:val="00D759FC"/>
    <w:rsid w:val="00D91993"/>
    <w:rsid w:val="00D968B9"/>
    <w:rsid w:val="00DA04CD"/>
    <w:rsid w:val="00DB3680"/>
    <w:rsid w:val="00DB5EAC"/>
    <w:rsid w:val="00DB5F41"/>
    <w:rsid w:val="00DC4781"/>
    <w:rsid w:val="00DC77E1"/>
    <w:rsid w:val="00DD07D4"/>
    <w:rsid w:val="00DD1AD5"/>
    <w:rsid w:val="00DD5B43"/>
    <w:rsid w:val="00DE2C47"/>
    <w:rsid w:val="00DE2F01"/>
    <w:rsid w:val="00DE3AB5"/>
    <w:rsid w:val="00DE4B2A"/>
    <w:rsid w:val="00DF3DB6"/>
    <w:rsid w:val="00DF7ED9"/>
    <w:rsid w:val="00E02611"/>
    <w:rsid w:val="00E06DFA"/>
    <w:rsid w:val="00E07CA6"/>
    <w:rsid w:val="00E12FFC"/>
    <w:rsid w:val="00E154A0"/>
    <w:rsid w:val="00E242E6"/>
    <w:rsid w:val="00E429B7"/>
    <w:rsid w:val="00E44DE7"/>
    <w:rsid w:val="00E45C7B"/>
    <w:rsid w:val="00E507BB"/>
    <w:rsid w:val="00E50B3F"/>
    <w:rsid w:val="00E514D9"/>
    <w:rsid w:val="00E54E4B"/>
    <w:rsid w:val="00E67D8B"/>
    <w:rsid w:val="00E72A99"/>
    <w:rsid w:val="00E762CD"/>
    <w:rsid w:val="00E77ACB"/>
    <w:rsid w:val="00E83839"/>
    <w:rsid w:val="00E86440"/>
    <w:rsid w:val="00E86D5F"/>
    <w:rsid w:val="00EA16AF"/>
    <w:rsid w:val="00EA21E5"/>
    <w:rsid w:val="00EA3B42"/>
    <w:rsid w:val="00EA7144"/>
    <w:rsid w:val="00EB3E14"/>
    <w:rsid w:val="00EB42A0"/>
    <w:rsid w:val="00EB4A5C"/>
    <w:rsid w:val="00EB5EB2"/>
    <w:rsid w:val="00EC4485"/>
    <w:rsid w:val="00EC799A"/>
    <w:rsid w:val="00ED13CA"/>
    <w:rsid w:val="00ED158D"/>
    <w:rsid w:val="00ED158E"/>
    <w:rsid w:val="00EE5965"/>
    <w:rsid w:val="00EF3AD2"/>
    <w:rsid w:val="00EF6037"/>
    <w:rsid w:val="00EF69FF"/>
    <w:rsid w:val="00EF7078"/>
    <w:rsid w:val="00F025DE"/>
    <w:rsid w:val="00F02CAC"/>
    <w:rsid w:val="00F104EC"/>
    <w:rsid w:val="00F138CF"/>
    <w:rsid w:val="00F15711"/>
    <w:rsid w:val="00F254D6"/>
    <w:rsid w:val="00F25AC3"/>
    <w:rsid w:val="00F25AE7"/>
    <w:rsid w:val="00F26A7F"/>
    <w:rsid w:val="00F30BC0"/>
    <w:rsid w:val="00F33448"/>
    <w:rsid w:val="00F35305"/>
    <w:rsid w:val="00F37FD9"/>
    <w:rsid w:val="00F445F3"/>
    <w:rsid w:val="00F45154"/>
    <w:rsid w:val="00F45217"/>
    <w:rsid w:val="00F45B8F"/>
    <w:rsid w:val="00F50241"/>
    <w:rsid w:val="00F50B09"/>
    <w:rsid w:val="00F51FC3"/>
    <w:rsid w:val="00F563AD"/>
    <w:rsid w:val="00F66EF1"/>
    <w:rsid w:val="00F71D28"/>
    <w:rsid w:val="00F75561"/>
    <w:rsid w:val="00F8190F"/>
    <w:rsid w:val="00F82BD8"/>
    <w:rsid w:val="00F85CE8"/>
    <w:rsid w:val="00F8710A"/>
    <w:rsid w:val="00F91F22"/>
    <w:rsid w:val="00F923D1"/>
    <w:rsid w:val="00F94CB4"/>
    <w:rsid w:val="00FA05DD"/>
    <w:rsid w:val="00FA33E3"/>
    <w:rsid w:val="00FA43F1"/>
    <w:rsid w:val="00FA7585"/>
    <w:rsid w:val="00FA7757"/>
    <w:rsid w:val="00FB1E90"/>
    <w:rsid w:val="00FB3001"/>
    <w:rsid w:val="00FC3C66"/>
    <w:rsid w:val="00FC6AE5"/>
    <w:rsid w:val="00FE1632"/>
    <w:rsid w:val="00FE1CCB"/>
    <w:rsid w:val="00FF42D6"/>
    <w:rsid w:val="00FF506C"/>
    <w:rsid w:val="00FF6783"/>
    <w:rsid w:val="00FF71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7017B"/>
  <w15:docId w15:val="{B5FD1465-9D27-49C0-B096-55C9AA33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qFormat="1"/>
    <w:lsdException w:name="heading 4" w:semiHidden="1" w:uiPriority="4" w:qFormat="1"/>
    <w:lsdException w:name="heading 5" w:semiHidden="1" w:uiPriority="29"/>
    <w:lsdException w:name="heading 6" w:semiHidden="1" w:qFormat="1"/>
    <w:lsdException w:name="heading 7" w:semiHidden="1"/>
    <w:lsdException w:name="heading 8" w:semiHidden="1" w:qFormat="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lsdException w:name="header" w:semiHidden="1"/>
    <w:lsdException w:name="footer" w:semiHidden="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qFormat="1"/>
    <w:lsdException w:name="List Number" w:semiHidden="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4481A"/>
    <w:pPr>
      <w:spacing w:after="0" w:line="240" w:lineRule="auto"/>
    </w:pPr>
    <w:rPr>
      <w:rFonts w:ascii="Arial" w:hAnsi="Arial" w:cs="Arial"/>
      <w:sz w:val="18"/>
      <w:szCs w:val="18"/>
      <w:lang w:val="en-GB"/>
    </w:rPr>
  </w:style>
  <w:style w:type="paragraph" w:styleId="Heading1">
    <w:name w:val="heading 1"/>
    <w:basedOn w:val="Normal"/>
    <w:next w:val="BodyText"/>
    <w:link w:val="Heading1Char"/>
    <w:uiPriority w:val="9"/>
    <w:qFormat/>
    <w:rsid w:val="00866BDC"/>
    <w:pPr>
      <w:keepNext/>
      <w:numPr>
        <w:numId w:val="1"/>
      </w:numPr>
      <w:outlineLvl w:val="0"/>
    </w:pPr>
    <w:rPr>
      <w:b/>
      <w:caps/>
      <w:color w:val="0F204B"/>
      <w:sz w:val="26"/>
    </w:rPr>
  </w:style>
  <w:style w:type="paragraph" w:styleId="Heading2">
    <w:name w:val="heading 2"/>
    <w:basedOn w:val="Normal"/>
    <w:next w:val="BodyText"/>
    <w:link w:val="Heading2Char"/>
    <w:uiPriority w:val="9"/>
    <w:qFormat/>
    <w:rsid w:val="00866BDC"/>
    <w:pPr>
      <w:keepNext/>
      <w:numPr>
        <w:ilvl w:val="1"/>
        <w:numId w:val="1"/>
      </w:numPr>
      <w:tabs>
        <w:tab w:val="clear" w:pos="770"/>
        <w:tab w:val="num" w:pos="680"/>
      </w:tabs>
      <w:spacing w:before="280"/>
      <w:ind w:left="680"/>
      <w:outlineLvl w:val="1"/>
    </w:pPr>
    <w:rPr>
      <w:b/>
      <w:color w:val="0F204B"/>
      <w:sz w:val="26"/>
    </w:rPr>
  </w:style>
  <w:style w:type="paragraph" w:styleId="Heading3">
    <w:name w:val="heading 3"/>
    <w:basedOn w:val="Normal"/>
    <w:next w:val="BodyText"/>
    <w:link w:val="Heading3Char"/>
    <w:uiPriority w:val="9"/>
    <w:qFormat/>
    <w:rsid w:val="00866BDC"/>
    <w:pPr>
      <w:keepNext/>
      <w:numPr>
        <w:ilvl w:val="2"/>
        <w:numId w:val="1"/>
      </w:numPr>
      <w:tabs>
        <w:tab w:val="clear" w:pos="1177"/>
        <w:tab w:val="num" w:pos="907"/>
      </w:tabs>
      <w:spacing w:before="120"/>
      <w:ind w:left="907"/>
      <w:outlineLvl w:val="2"/>
    </w:pPr>
    <w:rPr>
      <w:color w:val="0F204B"/>
      <w:sz w:val="26"/>
    </w:rPr>
  </w:style>
  <w:style w:type="paragraph" w:styleId="Heading4">
    <w:name w:val="heading 4"/>
    <w:basedOn w:val="Normal"/>
    <w:next w:val="BodyText"/>
    <w:link w:val="Heading4Char"/>
    <w:uiPriority w:val="4"/>
    <w:qFormat/>
    <w:rsid w:val="00866BDC"/>
    <w:pPr>
      <w:keepNext/>
      <w:numPr>
        <w:ilvl w:val="3"/>
        <w:numId w:val="1"/>
      </w:numPr>
      <w:spacing w:before="120"/>
      <w:outlineLvl w:val="3"/>
    </w:pPr>
    <w:rPr>
      <w:b/>
      <w:color w:val="0F204B"/>
      <w:sz w:val="22"/>
    </w:rPr>
  </w:style>
  <w:style w:type="paragraph" w:styleId="Heading5">
    <w:name w:val="heading 5"/>
    <w:basedOn w:val="Normal"/>
    <w:next w:val="BodyText"/>
    <w:link w:val="Heading5Char"/>
    <w:uiPriority w:val="29"/>
    <w:rsid w:val="00866BDC"/>
    <w:pPr>
      <w:numPr>
        <w:ilvl w:val="4"/>
        <w:numId w:val="1"/>
      </w:numPr>
      <w:spacing w:before="60" w:after="60"/>
      <w:outlineLvl w:val="4"/>
    </w:pPr>
    <w:rPr>
      <w:sz w:val="22"/>
    </w:rPr>
  </w:style>
  <w:style w:type="paragraph" w:styleId="Heading6">
    <w:name w:val="heading 6"/>
    <w:basedOn w:val="Heading1"/>
    <w:next w:val="BodyText"/>
    <w:link w:val="Heading6Char"/>
    <w:uiPriority w:val="99"/>
    <w:qFormat/>
    <w:rsid w:val="00866BDC"/>
    <w:pPr>
      <w:numPr>
        <w:numId w:val="15"/>
      </w:numPr>
      <w:outlineLvl w:val="5"/>
    </w:pPr>
  </w:style>
  <w:style w:type="paragraph" w:styleId="Heading7">
    <w:name w:val="heading 7"/>
    <w:basedOn w:val="Heading2"/>
    <w:next w:val="BodyText"/>
    <w:link w:val="Heading7Char"/>
    <w:uiPriority w:val="99"/>
    <w:rsid w:val="00866BDC"/>
    <w:pPr>
      <w:numPr>
        <w:ilvl w:val="0"/>
        <w:numId w:val="0"/>
      </w:numPr>
      <w:outlineLvl w:val="6"/>
    </w:pPr>
  </w:style>
  <w:style w:type="paragraph" w:styleId="Heading8">
    <w:name w:val="heading 8"/>
    <w:basedOn w:val="Heading3"/>
    <w:next w:val="BodyText"/>
    <w:link w:val="Heading8Char"/>
    <w:uiPriority w:val="99"/>
    <w:qFormat/>
    <w:rsid w:val="00866BDC"/>
    <w:pPr>
      <w:numPr>
        <w:ilvl w:val="0"/>
        <w:numId w:val="0"/>
      </w:numPr>
      <w:outlineLvl w:val="7"/>
    </w:pPr>
  </w:style>
  <w:style w:type="paragraph" w:styleId="Heading9">
    <w:name w:val="heading 9"/>
    <w:basedOn w:val="Heading4"/>
    <w:next w:val="BodyText"/>
    <w:link w:val="Heading9Char"/>
    <w:uiPriority w:val="99"/>
    <w:rsid w:val="00866BDC"/>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BDC"/>
    <w:rPr>
      <w:rFonts w:ascii="Arial" w:hAnsi="Arial" w:cs="Arial"/>
      <w:b/>
      <w:caps/>
      <w:color w:val="0F204B"/>
      <w:sz w:val="26"/>
      <w:szCs w:val="18"/>
      <w:lang w:val="en-GB"/>
    </w:rPr>
  </w:style>
  <w:style w:type="character" w:customStyle="1" w:styleId="Heading2Char">
    <w:name w:val="Heading 2 Char"/>
    <w:basedOn w:val="DefaultParagraphFont"/>
    <w:link w:val="Heading2"/>
    <w:uiPriority w:val="9"/>
    <w:rsid w:val="00866BDC"/>
    <w:rPr>
      <w:rFonts w:ascii="Arial" w:hAnsi="Arial" w:cs="Arial"/>
      <w:b/>
      <w:color w:val="0F204B"/>
      <w:sz w:val="26"/>
      <w:szCs w:val="18"/>
      <w:lang w:val="en-GB"/>
    </w:rPr>
  </w:style>
  <w:style w:type="character" w:customStyle="1" w:styleId="Heading3Char">
    <w:name w:val="Heading 3 Char"/>
    <w:basedOn w:val="DefaultParagraphFont"/>
    <w:link w:val="Heading3"/>
    <w:uiPriority w:val="9"/>
    <w:rsid w:val="00866BDC"/>
    <w:rPr>
      <w:rFonts w:ascii="Arial" w:hAnsi="Arial" w:cs="Arial"/>
      <w:color w:val="0F204B"/>
      <w:sz w:val="26"/>
      <w:szCs w:val="18"/>
      <w:lang w:val="en-GB"/>
    </w:rPr>
  </w:style>
  <w:style w:type="character" w:customStyle="1" w:styleId="Heading4Char">
    <w:name w:val="Heading 4 Char"/>
    <w:basedOn w:val="DefaultParagraphFont"/>
    <w:link w:val="Heading4"/>
    <w:uiPriority w:val="4"/>
    <w:rsid w:val="00866BDC"/>
    <w:rPr>
      <w:rFonts w:ascii="Arial" w:hAnsi="Arial" w:cs="Arial"/>
      <w:b/>
      <w:color w:val="0F204B"/>
      <w:szCs w:val="18"/>
      <w:lang w:val="en-GB"/>
    </w:rPr>
  </w:style>
  <w:style w:type="paragraph" w:styleId="BodyText">
    <w:name w:val="Body Text"/>
    <w:basedOn w:val="Normal"/>
    <w:link w:val="BodyTextChar"/>
    <w:qFormat/>
    <w:rsid w:val="00866BDC"/>
    <w:pPr>
      <w:spacing w:before="40" w:after="140" w:line="280" w:lineRule="atLeast"/>
    </w:pPr>
  </w:style>
  <w:style w:type="character" w:customStyle="1" w:styleId="BodyTextChar">
    <w:name w:val="Body Text Char"/>
    <w:basedOn w:val="DefaultParagraphFont"/>
    <w:link w:val="BodyText"/>
    <w:rsid w:val="00866BDC"/>
    <w:rPr>
      <w:rFonts w:ascii="Arial" w:hAnsi="Arial" w:cs="Arial"/>
      <w:sz w:val="18"/>
      <w:szCs w:val="18"/>
      <w:lang w:val="en-GB"/>
    </w:rPr>
  </w:style>
  <w:style w:type="character" w:styleId="PlaceholderText">
    <w:name w:val="Placeholder Text"/>
    <w:basedOn w:val="DefaultParagraphFont"/>
    <w:uiPriority w:val="99"/>
    <w:rsid w:val="00866BDC"/>
    <w:rPr>
      <w:noProof/>
      <w:vanish/>
      <w:color w:val="808080"/>
      <w:lang w:val="en-GB"/>
    </w:rPr>
  </w:style>
  <w:style w:type="character" w:customStyle="1" w:styleId="Heading5Char">
    <w:name w:val="Heading 5 Char"/>
    <w:basedOn w:val="DefaultParagraphFont"/>
    <w:link w:val="Heading5"/>
    <w:uiPriority w:val="29"/>
    <w:rsid w:val="00866BDC"/>
    <w:rPr>
      <w:rFonts w:ascii="Arial" w:hAnsi="Arial" w:cs="Arial"/>
      <w:szCs w:val="18"/>
      <w:lang w:val="en-GB"/>
    </w:rPr>
  </w:style>
  <w:style w:type="character" w:customStyle="1" w:styleId="Heading6Char">
    <w:name w:val="Heading 6 Char"/>
    <w:basedOn w:val="DefaultParagraphFont"/>
    <w:link w:val="Heading6"/>
    <w:uiPriority w:val="99"/>
    <w:rsid w:val="00866BDC"/>
    <w:rPr>
      <w:rFonts w:ascii="Arial" w:hAnsi="Arial" w:cs="Arial"/>
      <w:b/>
      <w:caps/>
      <w:color w:val="0F204B"/>
      <w:sz w:val="26"/>
      <w:szCs w:val="18"/>
      <w:lang w:val="en-GB"/>
    </w:rPr>
  </w:style>
  <w:style w:type="character" w:customStyle="1" w:styleId="Heading7Char">
    <w:name w:val="Heading 7 Char"/>
    <w:basedOn w:val="DefaultParagraphFont"/>
    <w:link w:val="Heading7"/>
    <w:uiPriority w:val="99"/>
    <w:rsid w:val="00866BDC"/>
    <w:rPr>
      <w:rFonts w:ascii="Arial" w:hAnsi="Arial" w:cs="Arial"/>
      <w:b/>
      <w:color w:val="0F204B"/>
      <w:sz w:val="26"/>
      <w:szCs w:val="18"/>
      <w:lang w:val="en-GB"/>
    </w:rPr>
  </w:style>
  <w:style w:type="character" w:customStyle="1" w:styleId="Heading8Char">
    <w:name w:val="Heading 8 Char"/>
    <w:basedOn w:val="DefaultParagraphFont"/>
    <w:link w:val="Heading8"/>
    <w:uiPriority w:val="99"/>
    <w:rsid w:val="00866BDC"/>
    <w:rPr>
      <w:rFonts w:ascii="Arial" w:hAnsi="Arial" w:cs="Arial"/>
      <w:color w:val="0F204B"/>
      <w:sz w:val="26"/>
      <w:szCs w:val="18"/>
      <w:lang w:val="en-GB"/>
    </w:rPr>
  </w:style>
  <w:style w:type="character" w:customStyle="1" w:styleId="Heading9Char">
    <w:name w:val="Heading 9 Char"/>
    <w:basedOn w:val="DefaultParagraphFont"/>
    <w:link w:val="Heading9"/>
    <w:uiPriority w:val="99"/>
    <w:rsid w:val="00866BDC"/>
    <w:rPr>
      <w:rFonts w:ascii="Arial" w:hAnsi="Arial" w:cs="Arial"/>
      <w:b/>
      <w:color w:val="0F204B"/>
      <w:szCs w:val="18"/>
      <w:lang w:val="en-GB"/>
    </w:rPr>
  </w:style>
  <w:style w:type="paragraph" w:styleId="TOC1">
    <w:name w:val="toc 1"/>
    <w:basedOn w:val="Normal"/>
    <w:uiPriority w:val="39"/>
    <w:unhideWhenUsed/>
    <w:rsid w:val="00866BDC"/>
    <w:pPr>
      <w:tabs>
        <w:tab w:val="right" w:leader="dot" w:pos="9581"/>
      </w:tabs>
      <w:spacing w:before="240"/>
      <w:ind w:left="850" w:right="850" w:hanging="850"/>
    </w:pPr>
    <w:rPr>
      <w:caps/>
      <w:noProof/>
    </w:rPr>
  </w:style>
  <w:style w:type="paragraph" w:styleId="TOC2">
    <w:name w:val="toc 2"/>
    <w:basedOn w:val="Normal"/>
    <w:uiPriority w:val="39"/>
    <w:unhideWhenUsed/>
    <w:rsid w:val="00866BDC"/>
    <w:pPr>
      <w:tabs>
        <w:tab w:val="right" w:pos="9581"/>
      </w:tabs>
      <w:spacing w:before="60"/>
      <w:ind w:left="850" w:right="850" w:hanging="850"/>
    </w:pPr>
    <w:rPr>
      <w:noProof/>
    </w:rPr>
  </w:style>
  <w:style w:type="paragraph" w:styleId="TOC3">
    <w:name w:val="toc 3"/>
    <w:basedOn w:val="Normal"/>
    <w:uiPriority w:val="39"/>
    <w:unhideWhenUsed/>
    <w:rsid w:val="00866BDC"/>
    <w:pPr>
      <w:tabs>
        <w:tab w:val="right" w:pos="9581"/>
      </w:tabs>
      <w:ind w:left="1134" w:right="850" w:hanging="1134"/>
    </w:pPr>
    <w:rPr>
      <w:noProof/>
    </w:rPr>
  </w:style>
  <w:style w:type="paragraph" w:styleId="TOC4">
    <w:name w:val="toc 4"/>
    <w:basedOn w:val="Normal"/>
    <w:uiPriority w:val="39"/>
    <w:unhideWhenUsed/>
    <w:rsid w:val="00866BDC"/>
    <w:pPr>
      <w:tabs>
        <w:tab w:val="right" w:pos="9581"/>
      </w:tabs>
      <w:ind w:left="1417" w:right="850" w:hanging="1417"/>
    </w:pPr>
    <w:rPr>
      <w:noProof/>
    </w:rPr>
  </w:style>
  <w:style w:type="paragraph" w:styleId="TOC5">
    <w:name w:val="toc 5"/>
    <w:basedOn w:val="Normal"/>
    <w:uiPriority w:val="99"/>
    <w:semiHidden/>
    <w:unhideWhenUsed/>
    <w:rsid w:val="00866BDC"/>
    <w:pPr>
      <w:tabs>
        <w:tab w:val="right" w:pos="9581"/>
      </w:tabs>
      <w:ind w:left="1417" w:right="850" w:hanging="1417"/>
    </w:pPr>
    <w:rPr>
      <w:noProof/>
    </w:rPr>
  </w:style>
  <w:style w:type="paragraph" w:styleId="TOC6">
    <w:name w:val="toc 6"/>
    <w:basedOn w:val="TOC1"/>
    <w:uiPriority w:val="99"/>
    <w:semiHidden/>
    <w:unhideWhenUsed/>
    <w:rsid w:val="00866BDC"/>
  </w:style>
  <w:style w:type="paragraph" w:styleId="TOC7">
    <w:name w:val="toc 7"/>
    <w:basedOn w:val="TOC2"/>
    <w:uiPriority w:val="99"/>
    <w:semiHidden/>
    <w:unhideWhenUsed/>
    <w:rsid w:val="00866BDC"/>
  </w:style>
  <w:style w:type="paragraph" w:styleId="TOC8">
    <w:name w:val="toc 8"/>
    <w:basedOn w:val="TOC4"/>
    <w:uiPriority w:val="99"/>
    <w:semiHidden/>
    <w:unhideWhenUsed/>
    <w:rsid w:val="00866BDC"/>
  </w:style>
  <w:style w:type="paragraph" w:styleId="Header">
    <w:name w:val="header"/>
    <w:basedOn w:val="Normal"/>
    <w:link w:val="HeaderChar"/>
    <w:uiPriority w:val="99"/>
    <w:rsid w:val="00866BDC"/>
    <w:rPr>
      <w:noProof/>
    </w:rPr>
  </w:style>
  <w:style w:type="character" w:customStyle="1" w:styleId="HeaderChar">
    <w:name w:val="Header Char"/>
    <w:basedOn w:val="DefaultParagraphFont"/>
    <w:link w:val="Header"/>
    <w:uiPriority w:val="99"/>
    <w:rsid w:val="00866BDC"/>
    <w:rPr>
      <w:rFonts w:ascii="Arial" w:hAnsi="Arial" w:cs="Arial"/>
      <w:noProof/>
      <w:sz w:val="18"/>
      <w:szCs w:val="18"/>
      <w:lang w:val="en-GB"/>
    </w:rPr>
  </w:style>
  <w:style w:type="paragraph" w:styleId="Footer">
    <w:name w:val="footer"/>
    <w:basedOn w:val="Normal"/>
    <w:link w:val="FooterChar"/>
    <w:uiPriority w:val="99"/>
    <w:rsid w:val="00866BDC"/>
    <w:pPr>
      <w:spacing w:line="160" w:lineRule="atLeast"/>
    </w:pPr>
    <w:rPr>
      <w:noProof/>
      <w:sz w:val="13"/>
    </w:rPr>
  </w:style>
  <w:style w:type="character" w:customStyle="1" w:styleId="FooterChar">
    <w:name w:val="Footer Char"/>
    <w:basedOn w:val="DefaultParagraphFont"/>
    <w:link w:val="Footer"/>
    <w:uiPriority w:val="99"/>
    <w:rsid w:val="00866BDC"/>
    <w:rPr>
      <w:rFonts w:ascii="Arial" w:hAnsi="Arial" w:cs="Arial"/>
      <w:noProof/>
      <w:sz w:val="13"/>
      <w:szCs w:val="18"/>
      <w:lang w:val="en-GB"/>
    </w:rPr>
  </w:style>
  <w:style w:type="paragraph" w:styleId="Caption">
    <w:name w:val="caption"/>
    <w:aliases w:val="Table Caption Char,Table Caption"/>
    <w:basedOn w:val="Normal"/>
    <w:next w:val="BodyText"/>
    <w:link w:val="CaptionChar"/>
    <w:uiPriority w:val="35"/>
    <w:qFormat/>
    <w:rsid w:val="00107E77"/>
    <w:pPr>
      <w:keepNext/>
    </w:pPr>
    <w:rPr>
      <w:b/>
    </w:rPr>
  </w:style>
  <w:style w:type="paragraph" w:styleId="ListBullet">
    <w:name w:val="List Bullet"/>
    <w:basedOn w:val="Normal"/>
    <w:uiPriority w:val="99"/>
    <w:qFormat/>
    <w:rsid w:val="008575B3"/>
    <w:pPr>
      <w:numPr>
        <w:numId w:val="2"/>
      </w:numPr>
      <w:spacing w:after="140" w:line="280" w:lineRule="atLeast"/>
      <w:contextualSpacing/>
    </w:pPr>
  </w:style>
  <w:style w:type="paragraph" w:styleId="ListNumber">
    <w:name w:val="List Number"/>
    <w:basedOn w:val="Normal"/>
    <w:uiPriority w:val="99"/>
    <w:qFormat/>
    <w:rsid w:val="006F37FC"/>
    <w:pPr>
      <w:numPr>
        <w:numId w:val="3"/>
      </w:numPr>
      <w:spacing w:after="140" w:line="280" w:lineRule="atLeast"/>
      <w:contextualSpacing/>
    </w:pPr>
  </w:style>
  <w:style w:type="paragraph" w:styleId="FootnoteText">
    <w:name w:val="footnote text"/>
    <w:aliases w:val="DFSListFootnote,Footnote Text1 Char,Footnote Text Char Ch Char Char Char,Footnote Text Char Ch Char Char,Footnote Text1 Char Char Char,Footnote Text Char Ch Char,Footnote Text Char Ch,ft Char,ft,EMI Footnote Text,Char2 Char,Footnote_Text"/>
    <w:basedOn w:val="Normal"/>
    <w:link w:val="FootnoteTextChar"/>
    <w:uiPriority w:val="99"/>
    <w:qFormat/>
    <w:rsid w:val="00866BDC"/>
    <w:pPr>
      <w:ind w:left="397" w:hanging="397"/>
    </w:pPr>
    <w:rPr>
      <w:sz w:val="13"/>
    </w:rPr>
  </w:style>
  <w:style w:type="character" w:customStyle="1" w:styleId="FootnoteTextChar">
    <w:name w:val="Footnote Text Char"/>
    <w:aliases w:val="DFSListFootnote Char,Footnote Text1 Char Char,Footnote Text Char Ch Char Char Char Char,Footnote Text Char Ch Char Char Char1,Footnote Text1 Char Char Char Char,Footnote Text Char Ch Char Char1,Footnote Text Char Ch Char1,ft Char Char"/>
    <w:basedOn w:val="DefaultParagraphFont"/>
    <w:link w:val="FootnoteText"/>
    <w:uiPriority w:val="99"/>
    <w:rsid w:val="00866BDC"/>
    <w:rPr>
      <w:rFonts w:ascii="Arial" w:hAnsi="Arial" w:cs="Arial"/>
      <w:sz w:val="13"/>
      <w:szCs w:val="18"/>
      <w:lang w:val="en-GB"/>
    </w:rPr>
  </w:style>
  <w:style w:type="character" w:styleId="FootnoteReference">
    <w:name w:val="footnote reference"/>
    <w:aliases w:val="Footnote_Reference,o,fr,0 PIER Footnote Reference,Style 3,o1,o2,o3,o4,o5,o6,o11,o21,o7,o + Times New Roman,0 PIER Footnote Text,Footnote Reference1,Style 17,TT - Footnote Reference,FC,Style 9"/>
    <w:basedOn w:val="DefaultParagraphFont"/>
    <w:uiPriority w:val="99"/>
    <w:unhideWhenUsed/>
    <w:qFormat/>
    <w:rsid w:val="00866BDC"/>
    <w:rPr>
      <w:sz w:val="18"/>
      <w:vertAlign w:val="superscript"/>
    </w:rPr>
  </w:style>
  <w:style w:type="paragraph" w:customStyle="1" w:styleId="DNVGL-Hidden">
    <w:name w:val="DNVGL-Hidden"/>
    <w:basedOn w:val="Normal"/>
    <w:next w:val="BodyText"/>
    <w:link w:val="DNVGL-HiddenChar"/>
    <w:uiPriority w:val="99"/>
    <w:rsid w:val="00866BDC"/>
    <w:rPr>
      <w:noProof/>
      <w:vanish/>
      <w:color w:val="FF0000"/>
    </w:rPr>
  </w:style>
  <w:style w:type="character" w:customStyle="1" w:styleId="DNVGL-HiddenChar">
    <w:name w:val="DNVGL-Hidden Char"/>
    <w:basedOn w:val="DefaultParagraphFont"/>
    <w:link w:val="DNVGL-Hidden"/>
    <w:uiPriority w:val="99"/>
    <w:rsid w:val="00866BDC"/>
    <w:rPr>
      <w:rFonts w:ascii="Arial" w:hAnsi="Arial" w:cs="Arial"/>
      <w:noProof/>
      <w:vanish/>
      <w:color w:val="FF0000"/>
      <w:sz w:val="18"/>
      <w:szCs w:val="18"/>
      <w:lang w:val="en-GB"/>
    </w:rPr>
  </w:style>
  <w:style w:type="paragraph" w:customStyle="1" w:styleId="DNVGL-HQDetails">
    <w:name w:val="DNVGL-HQ Details"/>
    <w:basedOn w:val="Normal"/>
    <w:link w:val="DNVGL-HQDetailsChar"/>
    <w:uiPriority w:val="99"/>
    <w:rsid w:val="00866BDC"/>
    <w:pPr>
      <w:spacing w:after="240" w:line="200" w:lineRule="atLeast"/>
    </w:pPr>
    <w:rPr>
      <w:noProof/>
      <w:color w:val="0F204B"/>
      <w:sz w:val="16"/>
    </w:rPr>
  </w:style>
  <w:style w:type="character" w:customStyle="1" w:styleId="DNVGL-HQDetailsChar">
    <w:name w:val="DNVGL-HQ Details Char"/>
    <w:basedOn w:val="DefaultParagraphFont"/>
    <w:link w:val="DNVGL-HQDetails"/>
    <w:uiPriority w:val="99"/>
    <w:rsid w:val="00866BDC"/>
    <w:rPr>
      <w:rFonts w:ascii="Arial" w:hAnsi="Arial" w:cs="Arial"/>
      <w:noProof/>
      <w:color w:val="0F204B"/>
      <w:sz w:val="16"/>
      <w:szCs w:val="18"/>
      <w:lang w:val="en-GB"/>
    </w:rPr>
  </w:style>
  <w:style w:type="paragraph" w:customStyle="1" w:styleId="DNVGL-Address-receiver">
    <w:name w:val="DNVGL-Address - receiver"/>
    <w:basedOn w:val="Normal"/>
    <w:link w:val="DNVGL-Address-receiverChar"/>
    <w:uiPriority w:val="99"/>
    <w:rsid w:val="00866BDC"/>
    <w:pPr>
      <w:keepLines/>
      <w:spacing w:line="280" w:lineRule="atLeast"/>
    </w:pPr>
    <w:rPr>
      <w:noProof/>
    </w:rPr>
  </w:style>
  <w:style w:type="character" w:customStyle="1" w:styleId="DNVGL-Address-receiverChar">
    <w:name w:val="DNVGL-Address - receiver Char"/>
    <w:basedOn w:val="DefaultParagraphFont"/>
    <w:link w:val="DNVGL-Address-receiver"/>
    <w:uiPriority w:val="99"/>
    <w:rsid w:val="00866BDC"/>
    <w:rPr>
      <w:rFonts w:ascii="Arial" w:hAnsi="Arial" w:cs="Arial"/>
      <w:noProof/>
      <w:sz w:val="18"/>
      <w:szCs w:val="18"/>
      <w:lang w:val="en-GB"/>
    </w:rPr>
  </w:style>
  <w:style w:type="paragraph" w:customStyle="1" w:styleId="DNVGL-Address-sender">
    <w:name w:val="DNVGL-Address - sender"/>
    <w:basedOn w:val="Normal"/>
    <w:link w:val="DNVGL-Address-senderChar"/>
    <w:uiPriority w:val="99"/>
    <w:rsid w:val="00866BDC"/>
    <w:pPr>
      <w:keepLines/>
      <w:spacing w:line="280" w:lineRule="atLeast"/>
    </w:pPr>
    <w:rPr>
      <w:noProof/>
    </w:rPr>
  </w:style>
  <w:style w:type="character" w:customStyle="1" w:styleId="DNVGL-Address-senderChar">
    <w:name w:val="DNVGL-Address - sender Char"/>
    <w:basedOn w:val="DefaultParagraphFont"/>
    <w:link w:val="DNVGL-Address-sender"/>
    <w:uiPriority w:val="99"/>
    <w:rsid w:val="00866BDC"/>
    <w:rPr>
      <w:rFonts w:ascii="Arial" w:hAnsi="Arial" w:cs="Arial"/>
      <w:noProof/>
      <w:sz w:val="18"/>
      <w:szCs w:val="18"/>
      <w:lang w:val="en-GB"/>
    </w:rPr>
  </w:style>
  <w:style w:type="paragraph" w:customStyle="1" w:styleId="DNVGL-Details">
    <w:name w:val="DNVGL-Details"/>
    <w:basedOn w:val="Normal"/>
    <w:link w:val="DNVGL-DetailsChar"/>
    <w:uiPriority w:val="99"/>
    <w:rsid w:val="00221210"/>
    <w:pPr>
      <w:keepLines/>
      <w:spacing w:line="280" w:lineRule="atLeast"/>
    </w:pPr>
  </w:style>
  <w:style w:type="character" w:customStyle="1" w:styleId="DNVGL-DetailsChar">
    <w:name w:val="DNVGL-Details Char"/>
    <w:basedOn w:val="DefaultParagraphFont"/>
    <w:link w:val="DNVGL-Details"/>
    <w:uiPriority w:val="99"/>
    <w:rsid w:val="00221210"/>
    <w:rPr>
      <w:rFonts w:ascii="Arial" w:hAnsi="Arial" w:cs="Arial"/>
      <w:sz w:val="18"/>
      <w:szCs w:val="18"/>
      <w:lang w:val="en-GB"/>
    </w:rPr>
  </w:style>
  <w:style w:type="paragraph" w:customStyle="1" w:styleId="DNVGL-Revisionrow">
    <w:name w:val="DNVGL-Revision row"/>
    <w:basedOn w:val="Normal"/>
    <w:link w:val="DNVGL-RevisionrowChar"/>
    <w:uiPriority w:val="99"/>
    <w:rsid w:val="00866BDC"/>
    <w:pPr>
      <w:keepLines/>
      <w:spacing w:line="280" w:lineRule="atLeast"/>
    </w:pPr>
    <w:rPr>
      <w:sz w:val="14"/>
    </w:rPr>
  </w:style>
  <w:style w:type="character" w:customStyle="1" w:styleId="DNVGL-RevisionrowChar">
    <w:name w:val="DNVGL-Revision row Char"/>
    <w:basedOn w:val="DefaultParagraphFont"/>
    <w:link w:val="DNVGL-Revisionrow"/>
    <w:uiPriority w:val="99"/>
    <w:rsid w:val="00866BDC"/>
    <w:rPr>
      <w:rFonts w:ascii="Arial" w:hAnsi="Arial" w:cs="Arial"/>
      <w:sz w:val="14"/>
      <w:szCs w:val="18"/>
      <w:lang w:val="en-GB"/>
    </w:rPr>
  </w:style>
  <w:style w:type="paragraph" w:customStyle="1" w:styleId="DNVGL-Revisionheadingrow">
    <w:name w:val="DNVGL-Revision heading row"/>
    <w:basedOn w:val="Normal"/>
    <w:link w:val="DNVGL-RevisionheadingrowChar"/>
    <w:uiPriority w:val="99"/>
    <w:rsid w:val="00866BDC"/>
    <w:pPr>
      <w:keepLines/>
    </w:pPr>
    <w:rPr>
      <w:sz w:val="14"/>
    </w:rPr>
  </w:style>
  <w:style w:type="character" w:customStyle="1" w:styleId="DNVGL-RevisionheadingrowChar">
    <w:name w:val="DNVGL-Revision heading row Char"/>
    <w:basedOn w:val="DefaultParagraphFont"/>
    <w:link w:val="DNVGL-Revisionheadingrow"/>
    <w:uiPriority w:val="99"/>
    <w:rsid w:val="00866BDC"/>
    <w:rPr>
      <w:rFonts w:ascii="Arial" w:hAnsi="Arial" w:cs="Arial"/>
      <w:sz w:val="14"/>
      <w:szCs w:val="18"/>
      <w:lang w:val="en-GB"/>
    </w:rPr>
  </w:style>
  <w:style w:type="paragraph" w:customStyle="1" w:styleId="DNVGL-Signature">
    <w:name w:val="DNVGL-Signature"/>
    <w:basedOn w:val="Normal"/>
    <w:link w:val="DNVGL-SignatureChar"/>
    <w:uiPriority w:val="99"/>
    <w:rsid w:val="00866BDC"/>
    <w:pPr>
      <w:keepLines/>
      <w:contextualSpacing/>
    </w:pPr>
    <w:rPr>
      <w:noProof/>
    </w:rPr>
  </w:style>
  <w:style w:type="character" w:customStyle="1" w:styleId="DNVGL-SignatureChar">
    <w:name w:val="DNVGL-Signature Char"/>
    <w:basedOn w:val="DefaultParagraphFont"/>
    <w:link w:val="DNVGL-Signature"/>
    <w:uiPriority w:val="99"/>
    <w:rsid w:val="00866BDC"/>
    <w:rPr>
      <w:rFonts w:ascii="Arial" w:hAnsi="Arial" w:cs="Arial"/>
      <w:noProof/>
      <w:sz w:val="18"/>
      <w:szCs w:val="18"/>
      <w:lang w:val="en-GB"/>
    </w:rPr>
  </w:style>
  <w:style w:type="paragraph" w:customStyle="1" w:styleId="DNVGL-Signaturesmall">
    <w:name w:val="DNVGL-Signature (small)"/>
    <w:basedOn w:val="DNVGL-Signature"/>
    <w:link w:val="DNVGL-SignaturesmallChar"/>
    <w:uiPriority w:val="99"/>
    <w:rsid w:val="00866BDC"/>
    <w:rPr>
      <w:sz w:val="14"/>
    </w:rPr>
  </w:style>
  <w:style w:type="character" w:customStyle="1" w:styleId="DNVGL-SignaturesmallChar">
    <w:name w:val="DNVGL-Signature (small) Char"/>
    <w:basedOn w:val="DefaultParagraphFont"/>
    <w:link w:val="DNVGL-Signaturesmall"/>
    <w:uiPriority w:val="99"/>
    <w:rsid w:val="00866BDC"/>
    <w:rPr>
      <w:rFonts w:ascii="Arial" w:hAnsi="Arial" w:cs="Arial"/>
      <w:noProof/>
      <w:sz w:val="14"/>
      <w:szCs w:val="18"/>
      <w:lang w:val="en-GB"/>
    </w:rPr>
  </w:style>
  <w:style w:type="paragraph" w:customStyle="1" w:styleId="DNVGL-Closing">
    <w:name w:val="DNVGL-Closing"/>
    <w:basedOn w:val="Normal"/>
    <w:next w:val="DNVGL-Signature"/>
    <w:link w:val="DNVGL-ClosingChar"/>
    <w:uiPriority w:val="99"/>
    <w:rsid w:val="00866BDC"/>
    <w:pPr>
      <w:keepNext/>
      <w:keepLines/>
      <w:spacing w:before="480" w:after="720" w:line="280" w:lineRule="atLeast"/>
      <w:contextualSpacing/>
    </w:pPr>
    <w:rPr>
      <w:noProof/>
    </w:rPr>
  </w:style>
  <w:style w:type="character" w:customStyle="1" w:styleId="DNVGL-ClosingChar">
    <w:name w:val="DNVGL-Closing Char"/>
    <w:basedOn w:val="DefaultParagraphFont"/>
    <w:link w:val="DNVGL-Closing"/>
    <w:uiPriority w:val="99"/>
    <w:rsid w:val="00866BDC"/>
    <w:rPr>
      <w:rFonts w:ascii="Arial" w:hAnsi="Arial" w:cs="Arial"/>
      <w:noProof/>
      <w:sz w:val="18"/>
      <w:szCs w:val="18"/>
      <w:lang w:val="en-GB"/>
    </w:rPr>
  </w:style>
  <w:style w:type="paragraph" w:customStyle="1" w:styleId="CMCHeading">
    <w:name w:val="CMCHeading"/>
    <w:basedOn w:val="Normal"/>
    <w:next w:val="Normal"/>
    <w:link w:val="CMCHeadingChar"/>
    <w:uiPriority w:val="99"/>
    <w:rsid w:val="00866BDC"/>
    <w:rPr>
      <w:b/>
      <w:sz w:val="22"/>
    </w:rPr>
  </w:style>
  <w:style w:type="character" w:customStyle="1" w:styleId="CMCHeadingChar">
    <w:name w:val="CMCHeading Char"/>
    <w:basedOn w:val="DefaultParagraphFont"/>
    <w:link w:val="CMCHeading"/>
    <w:uiPriority w:val="99"/>
    <w:rsid w:val="00866BDC"/>
    <w:rPr>
      <w:rFonts w:ascii="Arial" w:hAnsi="Arial" w:cs="Arial"/>
      <w:b/>
      <w:szCs w:val="18"/>
      <w:lang w:val="en-GB"/>
    </w:rPr>
  </w:style>
  <w:style w:type="paragraph" w:customStyle="1" w:styleId="CMCConfidential">
    <w:name w:val="CMCConfidential"/>
    <w:basedOn w:val="Normal"/>
    <w:link w:val="CMCConfidentialChar"/>
    <w:uiPriority w:val="99"/>
    <w:rsid w:val="00866BDC"/>
    <w:rPr>
      <w:color w:val="FF0000"/>
    </w:rPr>
  </w:style>
  <w:style w:type="character" w:customStyle="1" w:styleId="CMCConfidentialChar">
    <w:name w:val="CMCConfidential Char"/>
    <w:basedOn w:val="DefaultParagraphFont"/>
    <w:link w:val="CMCConfidential"/>
    <w:uiPriority w:val="99"/>
    <w:rsid w:val="00866BDC"/>
    <w:rPr>
      <w:rFonts w:ascii="Arial" w:hAnsi="Arial" w:cs="Arial"/>
      <w:color w:val="FF0000"/>
      <w:sz w:val="18"/>
      <w:szCs w:val="18"/>
      <w:lang w:val="en-GB"/>
    </w:rPr>
  </w:style>
  <w:style w:type="paragraph" w:customStyle="1" w:styleId="CMCConfidentialText">
    <w:name w:val="CMCConfidentialText"/>
    <w:basedOn w:val="CMCConfidential"/>
    <w:link w:val="CMCConfidentialTextChar"/>
    <w:uiPriority w:val="99"/>
    <w:rsid w:val="00866BDC"/>
  </w:style>
  <w:style w:type="character" w:customStyle="1" w:styleId="CMCConfidentialTextChar">
    <w:name w:val="CMCConfidentialText Char"/>
    <w:basedOn w:val="DefaultParagraphFont"/>
    <w:link w:val="CMCConfidentialText"/>
    <w:rsid w:val="00866BDC"/>
    <w:rPr>
      <w:rFonts w:ascii="Arial" w:hAnsi="Arial" w:cs="Arial"/>
      <w:color w:val="FF0000"/>
      <w:sz w:val="18"/>
      <w:szCs w:val="18"/>
      <w:lang w:val="en-GB"/>
    </w:rPr>
  </w:style>
  <w:style w:type="paragraph" w:customStyle="1" w:styleId="DNVGL-AppListing">
    <w:name w:val="DNVGL-App Listing"/>
    <w:basedOn w:val="Normal"/>
    <w:link w:val="DNVGL-AppListingChar"/>
    <w:uiPriority w:val="99"/>
    <w:rsid w:val="00866BDC"/>
    <w:pPr>
      <w:keepLines/>
      <w:numPr>
        <w:numId w:val="4"/>
      </w:numPr>
    </w:pPr>
    <w:rPr>
      <w:color w:val="0F204B"/>
    </w:rPr>
  </w:style>
  <w:style w:type="character" w:customStyle="1" w:styleId="DNVGL-AppListingChar">
    <w:name w:val="DNVGL-App Listing Char"/>
    <w:basedOn w:val="DefaultParagraphFont"/>
    <w:link w:val="DNVGL-AppListing"/>
    <w:uiPriority w:val="99"/>
    <w:rsid w:val="00866BDC"/>
    <w:rPr>
      <w:rFonts w:ascii="Arial" w:hAnsi="Arial" w:cs="Arial"/>
      <w:color w:val="0F204B"/>
      <w:sz w:val="18"/>
      <w:szCs w:val="18"/>
      <w:lang w:val="en-GB"/>
    </w:rPr>
  </w:style>
  <w:style w:type="paragraph" w:customStyle="1" w:styleId="DNVGL-AppText">
    <w:name w:val="DNVGL-App Text"/>
    <w:basedOn w:val="Normal"/>
    <w:next w:val="BodyText"/>
    <w:link w:val="DNVGL-AppTextChar"/>
    <w:uiPriority w:val="99"/>
    <w:rsid w:val="00866BDC"/>
    <w:pPr>
      <w:spacing w:after="120"/>
    </w:pPr>
    <w:rPr>
      <w:b/>
      <w:color w:val="0F204B"/>
      <w:sz w:val="26"/>
    </w:rPr>
  </w:style>
  <w:style w:type="character" w:customStyle="1" w:styleId="DNVGL-AppTextChar">
    <w:name w:val="DNVGL-App Text Char"/>
    <w:basedOn w:val="DefaultParagraphFont"/>
    <w:link w:val="DNVGL-AppText"/>
    <w:uiPriority w:val="99"/>
    <w:rsid w:val="00866BDC"/>
    <w:rPr>
      <w:rFonts w:ascii="Arial" w:hAnsi="Arial" w:cs="Arial"/>
      <w:b/>
      <w:color w:val="0F204B"/>
      <w:sz w:val="26"/>
      <w:szCs w:val="18"/>
      <w:lang w:val="en-GB"/>
    </w:rPr>
  </w:style>
  <w:style w:type="paragraph" w:customStyle="1" w:styleId="DNVGL-Appendix">
    <w:name w:val="DNVGL-Appendix"/>
    <w:basedOn w:val="Normal"/>
    <w:next w:val="BodyText"/>
    <w:link w:val="DNVGL-AppendixChar"/>
    <w:uiPriority w:val="99"/>
    <w:rsid w:val="00866BDC"/>
    <w:pPr>
      <w:pBdr>
        <w:bottom w:val="single" w:sz="6" w:space="0" w:color="009FDA"/>
      </w:pBdr>
    </w:pPr>
    <w:rPr>
      <w:b/>
      <w:caps/>
      <w:noProof/>
      <w:color w:val="0F204B"/>
      <w:sz w:val="26"/>
    </w:rPr>
  </w:style>
  <w:style w:type="character" w:customStyle="1" w:styleId="DNVGL-AppendixChar">
    <w:name w:val="DNVGL-Appendix Char"/>
    <w:basedOn w:val="DefaultParagraphFont"/>
    <w:link w:val="DNVGL-Appendix"/>
    <w:uiPriority w:val="99"/>
    <w:rsid w:val="00866BDC"/>
    <w:rPr>
      <w:rFonts w:ascii="Arial" w:hAnsi="Arial" w:cs="Arial"/>
      <w:b/>
      <w:caps/>
      <w:noProof/>
      <w:color w:val="0F204B"/>
      <w:sz w:val="26"/>
      <w:szCs w:val="18"/>
      <w:lang w:val="en-GB"/>
    </w:rPr>
  </w:style>
  <w:style w:type="paragraph" w:customStyle="1" w:styleId="DNVGL-BackcoverTitle">
    <w:name w:val="DNVGL-Backcover Title"/>
    <w:basedOn w:val="Normal"/>
    <w:next w:val="BodyText"/>
    <w:link w:val="DNVGL-BackcoverTitleChar"/>
    <w:uiPriority w:val="99"/>
    <w:rsid w:val="00866BDC"/>
    <w:rPr>
      <w:b/>
      <w:noProof/>
      <w:color w:val="0F204B"/>
      <w:sz w:val="26"/>
    </w:rPr>
  </w:style>
  <w:style w:type="character" w:customStyle="1" w:styleId="DNVGL-BackcoverTitleChar">
    <w:name w:val="DNVGL-Backcover Title Char"/>
    <w:basedOn w:val="DefaultParagraphFont"/>
    <w:link w:val="DNVGL-BackcoverTitle"/>
    <w:uiPriority w:val="99"/>
    <w:rsid w:val="00866BDC"/>
    <w:rPr>
      <w:rFonts w:ascii="Arial" w:hAnsi="Arial" w:cs="Arial"/>
      <w:b/>
      <w:noProof/>
      <w:color w:val="0F204B"/>
      <w:sz w:val="26"/>
      <w:szCs w:val="18"/>
      <w:lang w:val="en-GB"/>
    </w:rPr>
  </w:style>
  <w:style w:type="paragraph" w:customStyle="1" w:styleId="Bodytexthighlight">
    <w:name w:val="Body text highlight"/>
    <w:basedOn w:val="BodyText"/>
    <w:link w:val="BodytexthighlightChar"/>
    <w:uiPriority w:val="99"/>
    <w:rsid w:val="00866BDC"/>
    <w:pPr>
      <w:shd w:val="clear" w:color="auto" w:fill="FFFF99"/>
    </w:pPr>
    <w:rPr>
      <w:color w:val="0F204B"/>
    </w:rPr>
  </w:style>
  <w:style w:type="character" w:customStyle="1" w:styleId="BodytexthighlightChar">
    <w:name w:val="Body text highlight Char"/>
    <w:basedOn w:val="DefaultParagraphFont"/>
    <w:link w:val="Bodytexthighlight"/>
    <w:uiPriority w:val="99"/>
    <w:rsid w:val="00866BDC"/>
    <w:rPr>
      <w:rFonts w:ascii="Arial" w:hAnsi="Arial" w:cs="Arial"/>
      <w:color w:val="0F204B"/>
      <w:sz w:val="18"/>
      <w:szCs w:val="18"/>
      <w:shd w:val="clear" w:color="auto" w:fill="FFFF99"/>
      <w:lang w:val="en-GB"/>
    </w:rPr>
  </w:style>
  <w:style w:type="paragraph" w:customStyle="1" w:styleId="DNVGL-capEquation">
    <w:name w:val="DNVGL-capEquation"/>
    <w:basedOn w:val="Normal"/>
    <w:next w:val="BodyText"/>
    <w:link w:val="DNVGL-capEquationChar"/>
    <w:uiPriority w:val="99"/>
    <w:rsid w:val="00866BDC"/>
    <w:pPr>
      <w:keepLines/>
      <w:spacing w:before="120" w:after="120"/>
      <w:ind w:left="142" w:right="113" w:hanging="142"/>
    </w:pPr>
    <w:rPr>
      <w:b/>
    </w:rPr>
  </w:style>
  <w:style w:type="character" w:customStyle="1" w:styleId="DNVGL-capEquationChar">
    <w:name w:val="DNVGL-capEquation Char"/>
    <w:basedOn w:val="DefaultParagraphFont"/>
    <w:link w:val="DNVGL-capEquation"/>
    <w:uiPriority w:val="99"/>
    <w:rsid w:val="00866BDC"/>
    <w:rPr>
      <w:rFonts w:ascii="Arial" w:hAnsi="Arial" w:cs="Arial"/>
      <w:b/>
      <w:sz w:val="18"/>
      <w:szCs w:val="18"/>
      <w:lang w:val="en-GB"/>
    </w:rPr>
  </w:style>
  <w:style w:type="paragraph" w:customStyle="1" w:styleId="DNVGL-capFigure">
    <w:name w:val="DNVGL-capFigure"/>
    <w:basedOn w:val="Normal"/>
    <w:next w:val="BodyText"/>
    <w:link w:val="DNVGL-capFigureChar"/>
    <w:uiPriority w:val="99"/>
    <w:qFormat/>
    <w:rsid w:val="00866BDC"/>
    <w:pPr>
      <w:keepNext/>
    </w:pPr>
    <w:rPr>
      <w:b/>
    </w:rPr>
  </w:style>
  <w:style w:type="character" w:customStyle="1" w:styleId="DNVGL-capFigureChar">
    <w:name w:val="DNVGL-capFigure Char"/>
    <w:basedOn w:val="DefaultParagraphFont"/>
    <w:link w:val="DNVGL-capFigure"/>
    <w:uiPriority w:val="99"/>
    <w:rsid w:val="00866BDC"/>
    <w:rPr>
      <w:rFonts w:ascii="Arial" w:hAnsi="Arial" w:cs="Arial"/>
      <w:b/>
      <w:sz w:val="18"/>
      <w:szCs w:val="18"/>
      <w:lang w:val="en-GB"/>
    </w:rPr>
  </w:style>
  <w:style w:type="paragraph" w:customStyle="1" w:styleId="DNVGL-capTable">
    <w:name w:val="DNVGL-capTable"/>
    <w:basedOn w:val="Normal"/>
    <w:next w:val="BodyText"/>
    <w:link w:val="DNVGL-capTableChar"/>
    <w:uiPriority w:val="99"/>
    <w:qFormat/>
    <w:rsid w:val="00866BDC"/>
    <w:pPr>
      <w:keepNext/>
      <w:spacing w:before="100" w:after="60" w:line="280" w:lineRule="atLeast"/>
    </w:pPr>
    <w:rPr>
      <w:b/>
    </w:rPr>
  </w:style>
  <w:style w:type="character" w:customStyle="1" w:styleId="DNVGL-capTableChar">
    <w:name w:val="DNVGL-capTable Char"/>
    <w:basedOn w:val="DefaultParagraphFont"/>
    <w:link w:val="DNVGL-capTable"/>
    <w:uiPriority w:val="99"/>
    <w:rsid w:val="00866BDC"/>
    <w:rPr>
      <w:rFonts w:ascii="Arial" w:hAnsi="Arial" w:cs="Arial"/>
      <w:b/>
      <w:sz w:val="18"/>
      <w:szCs w:val="18"/>
      <w:lang w:val="en-GB"/>
    </w:rPr>
  </w:style>
  <w:style w:type="paragraph" w:customStyle="1" w:styleId="DNVGL-FigureComment">
    <w:name w:val="DNVGL-FigureComment"/>
    <w:basedOn w:val="Normal"/>
    <w:link w:val="DNVGL-FigureCommentChar"/>
    <w:uiPriority w:val="99"/>
    <w:rsid w:val="00866BDC"/>
    <w:pPr>
      <w:keepLines/>
      <w:spacing w:after="180"/>
      <w:ind w:left="142" w:hanging="142"/>
      <w:contextualSpacing/>
    </w:pPr>
    <w:rPr>
      <w:sz w:val="13"/>
    </w:rPr>
  </w:style>
  <w:style w:type="character" w:customStyle="1" w:styleId="DNVGL-FigureCommentChar">
    <w:name w:val="DNVGL-FigureComment Char"/>
    <w:basedOn w:val="DefaultParagraphFont"/>
    <w:link w:val="DNVGL-FigureComment"/>
    <w:uiPriority w:val="99"/>
    <w:rsid w:val="00866BDC"/>
    <w:rPr>
      <w:rFonts w:ascii="Arial" w:hAnsi="Arial" w:cs="Arial"/>
      <w:sz w:val="13"/>
      <w:szCs w:val="18"/>
      <w:lang w:val="en-GB"/>
    </w:rPr>
  </w:style>
  <w:style w:type="paragraph" w:customStyle="1" w:styleId="DNVGL-TableComment">
    <w:name w:val="DNVGL-TableComment"/>
    <w:basedOn w:val="Normal"/>
    <w:link w:val="DNVGL-TableCommentChar"/>
    <w:uiPriority w:val="99"/>
    <w:rsid w:val="00866BDC"/>
    <w:pPr>
      <w:keepLines/>
      <w:spacing w:after="180"/>
      <w:ind w:left="142" w:hanging="142"/>
      <w:contextualSpacing/>
    </w:pPr>
    <w:rPr>
      <w:sz w:val="13"/>
    </w:rPr>
  </w:style>
  <w:style w:type="character" w:customStyle="1" w:styleId="DNVGL-TableCommentChar">
    <w:name w:val="DNVGL-TableComment Char"/>
    <w:basedOn w:val="DefaultParagraphFont"/>
    <w:link w:val="DNVGL-TableComment"/>
    <w:uiPriority w:val="99"/>
    <w:rsid w:val="00866BDC"/>
    <w:rPr>
      <w:rFonts w:ascii="Arial" w:hAnsi="Arial" w:cs="Arial"/>
      <w:sz w:val="13"/>
      <w:szCs w:val="18"/>
      <w:lang w:val="en-GB"/>
    </w:rPr>
  </w:style>
  <w:style w:type="paragraph" w:customStyle="1" w:styleId="DNVGL-TableText">
    <w:name w:val="DNVGL-TableText"/>
    <w:basedOn w:val="Normal"/>
    <w:link w:val="DNVGL-TableTextChar"/>
    <w:uiPriority w:val="99"/>
    <w:rsid w:val="00866BDC"/>
    <w:pPr>
      <w:keepNext/>
      <w:keepLines/>
      <w:spacing w:before="20" w:after="20"/>
    </w:pPr>
    <w:rPr>
      <w:sz w:val="16"/>
    </w:rPr>
  </w:style>
  <w:style w:type="character" w:customStyle="1" w:styleId="DNVGL-TableTextChar">
    <w:name w:val="DNVGL-TableText Char"/>
    <w:basedOn w:val="DefaultParagraphFont"/>
    <w:link w:val="DNVGL-TableText"/>
    <w:uiPriority w:val="99"/>
    <w:rsid w:val="00866BDC"/>
    <w:rPr>
      <w:rFonts w:ascii="Arial" w:hAnsi="Arial" w:cs="Arial"/>
      <w:sz w:val="16"/>
      <w:szCs w:val="18"/>
      <w:lang w:val="en-GB"/>
    </w:rPr>
  </w:style>
  <w:style w:type="paragraph" w:customStyle="1" w:styleId="DNVGL-TableHeadingText">
    <w:name w:val="DNVGL-TableHeadingText"/>
    <w:basedOn w:val="DNVGL-TableText"/>
    <w:link w:val="DNVGL-TableHeadingTextChar"/>
    <w:uiPriority w:val="99"/>
    <w:rsid w:val="00866BDC"/>
    <w:rPr>
      <w:b/>
    </w:rPr>
  </w:style>
  <w:style w:type="character" w:customStyle="1" w:styleId="DNVGL-TableHeadingTextChar">
    <w:name w:val="DNVGL-TableHeadingText Char"/>
    <w:basedOn w:val="DefaultParagraphFont"/>
    <w:link w:val="DNVGL-TableHeadingText"/>
    <w:uiPriority w:val="99"/>
    <w:rsid w:val="00866BDC"/>
    <w:rPr>
      <w:rFonts w:ascii="Arial" w:hAnsi="Arial" w:cs="Arial"/>
      <w:b/>
      <w:sz w:val="16"/>
      <w:szCs w:val="18"/>
      <w:lang w:val="en-GB"/>
    </w:rPr>
  </w:style>
  <w:style w:type="paragraph" w:customStyle="1" w:styleId="DNVGL-TOCHeading">
    <w:name w:val="DNVGL-TOC Heading"/>
    <w:basedOn w:val="Normal"/>
    <w:next w:val="Normal"/>
    <w:link w:val="DNVGL-TOCHeadingChar"/>
    <w:uiPriority w:val="99"/>
    <w:rsid w:val="00866BDC"/>
    <w:pPr>
      <w:keepNext/>
      <w:pageBreakBefore/>
      <w:spacing w:before="180"/>
      <w:outlineLvl w:val="0"/>
    </w:pPr>
    <w:rPr>
      <w:sz w:val="26"/>
    </w:rPr>
  </w:style>
  <w:style w:type="character" w:customStyle="1" w:styleId="DNVGL-TOCHeadingChar">
    <w:name w:val="DNVGL-TOC Heading Char"/>
    <w:basedOn w:val="DefaultParagraphFont"/>
    <w:link w:val="DNVGL-TOCHeading"/>
    <w:uiPriority w:val="99"/>
    <w:rsid w:val="00866BDC"/>
    <w:rPr>
      <w:rFonts w:ascii="Arial" w:hAnsi="Arial" w:cs="Arial"/>
      <w:sz w:val="26"/>
      <w:szCs w:val="18"/>
      <w:lang w:val="en-GB"/>
    </w:rPr>
  </w:style>
  <w:style w:type="paragraph" w:customStyle="1" w:styleId="DNVGL-Cover-ProjectName">
    <w:name w:val="DNVGL-Cover-ProjectName"/>
    <w:basedOn w:val="Normal"/>
    <w:link w:val="DNVGL-Cover-ProjectNameChar"/>
    <w:uiPriority w:val="99"/>
    <w:rsid w:val="00221210"/>
    <w:pPr>
      <w:keepNext/>
      <w:keepLines/>
      <w:contextualSpacing/>
    </w:pPr>
    <w:rPr>
      <w:b/>
      <w:caps/>
      <w:color w:val="565655"/>
      <w:sz w:val="26"/>
    </w:rPr>
  </w:style>
  <w:style w:type="character" w:customStyle="1" w:styleId="DNVGL-Cover-ProjectNameChar">
    <w:name w:val="DNVGL-Cover-ProjectName Char"/>
    <w:basedOn w:val="DefaultParagraphFont"/>
    <w:link w:val="DNVGL-Cover-ProjectName"/>
    <w:uiPriority w:val="99"/>
    <w:rsid w:val="00221210"/>
    <w:rPr>
      <w:rFonts w:ascii="Arial" w:hAnsi="Arial" w:cs="Arial"/>
      <w:b/>
      <w:caps/>
      <w:color w:val="565655"/>
      <w:sz w:val="26"/>
      <w:szCs w:val="18"/>
      <w:lang w:val="en-GB"/>
    </w:rPr>
  </w:style>
  <w:style w:type="paragraph" w:customStyle="1" w:styleId="DNVGL-Cover-ReportTitle">
    <w:name w:val="DNVGL-Cover-ReportTitle"/>
    <w:basedOn w:val="Normal"/>
    <w:link w:val="DNVGL-Cover-ReportTitleChar"/>
    <w:uiPriority w:val="99"/>
    <w:rsid w:val="00221210"/>
    <w:pPr>
      <w:keepNext/>
      <w:keepLines/>
      <w:spacing w:after="240"/>
      <w:contextualSpacing/>
    </w:pPr>
    <w:rPr>
      <w:b/>
      <w:color w:val="0F204B"/>
      <w:sz w:val="56"/>
    </w:rPr>
  </w:style>
  <w:style w:type="character" w:customStyle="1" w:styleId="DNVGL-Cover-ReportTitleChar">
    <w:name w:val="DNVGL-Cover-ReportTitle Char"/>
    <w:basedOn w:val="DefaultParagraphFont"/>
    <w:link w:val="DNVGL-Cover-ReportTitle"/>
    <w:uiPriority w:val="99"/>
    <w:rsid w:val="00221210"/>
    <w:rPr>
      <w:rFonts w:ascii="Arial" w:hAnsi="Arial" w:cs="Arial"/>
      <w:b/>
      <w:color w:val="0F204B"/>
      <w:sz w:val="56"/>
      <w:szCs w:val="18"/>
      <w:lang w:val="en-GB"/>
    </w:rPr>
  </w:style>
  <w:style w:type="paragraph" w:customStyle="1" w:styleId="DNVGL-Cover-Company">
    <w:name w:val="DNVGL-Cover-Company"/>
    <w:basedOn w:val="Normal"/>
    <w:link w:val="DNVGL-Cover-CompanyChar"/>
    <w:uiPriority w:val="99"/>
    <w:rsid w:val="00221210"/>
    <w:pPr>
      <w:keepNext/>
      <w:keepLines/>
      <w:contextualSpacing/>
    </w:pPr>
    <w:rPr>
      <w:b/>
      <w:color w:val="565655"/>
      <w:sz w:val="28"/>
    </w:rPr>
  </w:style>
  <w:style w:type="character" w:customStyle="1" w:styleId="DNVGL-Cover-CompanyChar">
    <w:name w:val="DNVGL-Cover-Company Char"/>
    <w:basedOn w:val="DefaultParagraphFont"/>
    <w:link w:val="DNVGL-Cover-Company"/>
    <w:uiPriority w:val="99"/>
    <w:rsid w:val="00221210"/>
    <w:rPr>
      <w:rFonts w:ascii="Arial" w:hAnsi="Arial" w:cs="Arial"/>
      <w:b/>
      <w:color w:val="565655"/>
      <w:sz w:val="28"/>
      <w:szCs w:val="18"/>
      <w:lang w:val="en-GB"/>
    </w:rPr>
  </w:style>
  <w:style w:type="paragraph" w:styleId="BalloonText">
    <w:name w:val="Balloon Text"/>
    <w:basedOn w:val="Normal"/>
    <w:link w:val="BalloonTextChar"/>
    <w:uiPriority w:val="99"/>
    <w:semiHidden/>
    <w:unhideWhenUsed/>
    <w:rsid w:val="00866BDC"/>
    <w:rPr>
      <w:rFonts w:ascii="Tahoma" w:hAnsi="Tahoma" w:cs="Tahoma"/>
      <w:sz w:val="16"/>
      <w:szCs w:val="16"/>
    </w:rPr>
  </w:style>
  <w:style w:type="character" w:customStyle="1" w:styleId="BalloonTextChar">
    <w:name w:val="Balloon Text Char"/>
    <w:basedOn w:val="DefaultParagraphFont"/>
    <w:link w:val="BalloonText"/>
    <w:uiPriority w:val="99"/>
    <w:semiHidden/>
    <w:rsid w:val="00866BDC"/>
    <w:rPr>
      <w:rFonts w:ascii="Tahoma" w:hAnsi="Tahoma" w:cs="Tahoma"/>
      <w:sz w:val="16"/>
      <w:szCs w:val="16"/>
      <w:lang w:val="en-GB"/>
    </w:rPr>
  </w:style>
  <w:style w:type="paragraph" w:styleId="Bibliography">
    <w:name w:val="Bibliography"/>
    <w:basedOn w:val="Normal"/>
    <w:next w:val="Normal"/>
    <w:uiPriority w:val="99"/>
    <w:semiHidden/>
    <w:unhideWhenUsed/>
    <w:rsid w:val="00866BDC"/>
  </w:style>
  <w:style w:type="paragraph" w:styleId="BlockText">
    <w:name w:val="Block Text"/>
    <w:basedOn w:val="Normal"/>
    <w:uiPriority w:val="99"/>
    <w:semiHidden/>
    <w:unhideWhenUsed/>
    <w:rsid w:val="00866BDC"/>
    <w:pPr>
      <w:pBdr>
        <w:top w:val="single" w:sz="2" w:space="10" w:color="0F204B" w:themeColor="accent1" w:frame="1"/>
        <w:left w:val="single" w:sz="2" w:space="10" w:color="0F204B" w:themeColor="accent1" w:frame="1"/>
        <w:bottom w:val="single" w:sz="2" w:space="10" w:color="0F204B" w:themeColor="accent1" w:frame="1"/>
        <w:right w:val="single" w:sz="2" w:space="10" w:color="0F204B" w:themeColor="accent1" w:frame="1"/>
      </w:pBdr>
      <w:ind w:left="1152" w:right="1152"/>
    </w:pPr>
    <w:rPr>
      <w:rFonts w:asciiTheme="minorHAnsi" w:hAnsiTheme="minorHAnsi" w:cstheme="minorBidi"/>
      <w:i/>
      <w:iCs/>
      <w:color w:val="0F204B" w:themeColor="accent1"/>
    </w:rPr>
  </w:style>
  <w:style w:type="paragraph" w:styleId="BodyText2">
    <w:name w:val="Body Text 2"/>
    <w:basedOn w:val="Normal"/>
    <w:link w:val="BodyText2Char"/>
    <w:uiPriority w:val="99"/>
    <w:unhideWhenUsed/>
    <w:rsid w:val="00866BDC"/>
    <w:pPr>
      <w:spacing w:after="120" w:line="480" w:lineRule="auto"/>
    </w:pPr>
  </w:style>
  <w:style w:type="character" w:customStyle="1" w:styleId="BodyText2Char">
    <w:name w:val="Body Text 2 Char"/>
    <w:basedOn w:val="DefaultParagraphFont"/>
    <w:link w:val="BodyText2"/>
    <w:uiPriority w:val="99"/>
    <w:rsid w:val="00866BDC"/>
    <w:rPr>
      <w:rFonts w:ascii="Arial" w:hAnsi="Arial" w:cs="Arial"/>
      <w:sz w:val="18"/>
      <w:szCs w:val="18"/>
      <w:lang w:val="en-GB"/>
    </w:rPr>
  </w:style>
  <w:style w:type="paragraph" w:styleId="BodyText3">
    <w:name w:val="Body Text 3"/>
    <w:basedOn w:val="Normal"/>
    <w:link w:val="BodyText3Char"/>
    <w:uiPriority w:val="99"/>
    <w:semiHidden/>
    <w:unhideWhenUsed/>
    <w:rsid w:val="00866BDC"/>
    <w:pPr>
      <w:spacing w:after="120"/>
    </w:pPr>
    <w:rPr>
      <w:sz w:val="16"/>
      <w:szCs w:val="16"/>
    </w:rPr>
  </w:style>
  <w:style w:type="character" w:customStyle="1" w:styleId="BodyText3Char">
    <w:name w:val="Body Text 3 Char"/>
    <w:basedOn w:val="DefaultParagraphFont"/>
    <w:link w:val="BodyText3"/>
    <w:uiPriority w:val="99"/>
    <w:semiHidden/>
    <w:rsid w:val="00866BDC"/>
    <w:rPr>
      <w:rFonts w:ascii="Arial" w:hAnsi="Arial" w:cs="Arial"/>
      <w:sz w:val="16"/>
      <w:szCs w:val="16"/>
      <w:lang w:val="en-GB"/>
    </w:rPr>
  </w:style>
  <w:style w:type="paragraph" w:styleId="BodyTextFirstIndent">
    <w:name w:val="Body Text First Indent"/>
    <w:basedOn w:val="BodyText"/>
    <w:link w:val="BodyTextFirstIndentChar"/>
    <w:uiPriority w:val="99"/>
    <w:semiHidden/>
    <w:unhideWhenUsed/>
    <w:rsid w:val="00866BDC"/>
    <w:pPr>
      <w:spacing w:before="0" w:after="0" w:line="240" w:lineRule="auto"/>
      <w:ind w:firstLine="360"/>
    </w:pPr>
  </w:style>
  <w:style w:type="character" w:customStyle="1" w:styleId="BodyTextFirstIndentChar">
    <w:name w:val="Body Text First Indent Char"/>
    <w:basedOn w:val="BodyTextChar"/>
    <w:link w:val="BodyTextFirstIndent"/>
    <w:uiPriority w:val="99"/>
    <w:semiHidden/>
    <w:rsid w:val="00866BDC"/>
    <w:rPr>
      <w:rFonts w:ascii="Arial" w:hAnsi="Arial" w:cs="Arial"/>
      <w:sz w:val="18"/>
      <w:szCs w:val="18"/>
      <w:lang w:val="en-GB"/>
    </w:rPr>
  </w:style>
  <w:style w:type="paragraph" w:styleId="BodyTextIndent">
    <w:name w:val="Body Text Indent"/>
    <w:basedOn w:val="Normal"/>
    <w:link w:val="BodyTextIndentChar"/>
    <w:uiPriority w:val="99"/>
    <w:semiHidden/>
    <w:unhideWhenUsed/>
    <w:rsid w:val="00866BDC"/>
    <w:pPr>
      <w:spacing w:after="120"/>
      <w:ind w:left="283"/>
    </w:pPr>
  </w:style>
  <w:style w:type="character" w:customStyle="1" w:styleId="BodyTextIndentChar">
    <w:name w:val="Body Text Indent Char"/>
    <w:basedOn w:val="DefaultParagraphFont"/>
    <w:link w:val="BodyTextIndent"/>
    <w:uiPriority w:val="99"/>
    <w:semiHidden/>
    <w:rsid w:val="00866BDC"/>
    <w:rPr>
      <w:rFonts w:ascii="Arial" w:hAnsi="Arial" w:cs="Arial"/>
      <w:sz w:val="18"/>
      <w:szCs w:val="18"/>
      <w:lang w:val="en-GB"/>
    </w:rPr>
  </w:style>
  <w:style w:type="paragraph" w:styleId="BodyTextFirstIndent2">
    <w:name w:val="Body Text First Indent 2"/>
    <w:basedOn w:val="BodyTextIndent"/>
    <w:link w:val="BodyTextFirstIndent2Char"/>
    <w:uiPriority w:val="99"/>
    <w:semiHidden/>
    <w:unhideWhenUsed/>
    <w:rsid w:val="00866BDC"/>
    <w:pPr>
      <w:spacing w:after="0"/>
      <w:ind w:left="360" w:firstLine="360"/>
    </w:pPr>
  </w:style>
  <w:style w:type="character" w:customStyle="1" w:styleId="BodyTextFirstIndent2Char">
    <w:name w:val="Body Text First Indent 2 Char"/>
    <w:basedOn w:val="BodyTextIndentChar"/>
    <w:link w:val="BodyTextFirstIndent2"/>
    <w:uiPriority w:val="99"/>
    <w:semiHidden/>
    <w:rsid w:val="00866BDC"/>
    <w:rPr>
      <w:rFonts w:ascii="Arial" w:hAnsi="Arial" w:cs="Arial"/>
      <w:sz w:val="18"/>
      <w:szCs w:val="18"/>
      <w:lang w:val="en-GB"/>
    </w:rPr>
  </w:style>
  <w:style w:type="paragraph" w:styleId="BodyTextIndent2">
    <w:name w:val="Body Text Indent 2"/>
    <w:basedOn w:val="Normal"/>
    <w:link w:val="BodyTextIndent2Char"/>
    <w:uiPriority w:val="99"/>
    <w:semiHidden/>
    <w:unhideWhenUsed/>
    <w:rsid w:val="00866BDC"/>
    <w:pPr>
      <w:spacing w:after="120" w:line="480" w:lineRule="auto"/>
      <w:ind w:left="283"/>
    </w:pPr>
  </w:style>
  <w:style w:type="character" w:customStyle="1" w:styleId="BodyTextIndent2Char">
    <w:name w:val="Body Text Indent 2 Char"/>
    <w:basedOn w:val="DefaultParagraphFont"/>
    <w:link w:val="BodyTextIndent2"/>
    <w:uiPriority w:val="99"/>
    <w:semiHidden/>
    <w:rsid w:val="00866BDC"/>
    <w:rPr>
      <w:rFonts w:ascii="Arial" w:hAnsi="Arial" w:cs="Arial"/>
      <w:sz w:val="18"/>
      <w:szCs w:val="18"/>
      <w:lang w:val="en-GB"/>
    </w:rPr>
  </w:style>
  <w:style w:type="paragraph" w:styleId="BodyTextIndent3">
    <w:name w:val="Body Text Indent 3"/>
    <w:basedOn w:val="Normal"/>
    <w:link w:val="BodyTextIndent3Char"/>
    <w:uiPriority w:val="99"/>
    <w:semiHidden/>
    <w:unhideWhenUsed/>
    <w:rsid w:val="00866B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6BDC"/>
    <w:rPr>
      <w:rFonts w:ascii="Arial" w:hAnsi="Arial" w:cs="Arial"/>
      <w:sz w:val="16"/>
      <w:szCs w:val="16"/>
      <w:lang w:val="en-GB"/>
    </w:rPr>
  </w:style>
  <w:style w:type="character" w:styleId="BookTitle">
    <w:name w:val="Book Title"/>
    <w:basedOn w:val="DefaultParagraphFont"/>
    <w:uiPriority w:val="99"/>
    <w:semiHidden/>
    <w:unhideWhenUsed/>
    <w:rsid w:val="00866BDC"/>
    <w:rPr>
      <w:b/>
      <w:bCs/>
      <w:smallCaps/>
      <w:spacing w:val="5"/>
    </w:rPr>
  </w:style>
  <w:style w:type="paragraph" w:styleId="Closing">
    <w:name w:val="Closing"/>
    <w:basedOn w:val="Normal"/>
    <w:link w:val="ClosingChar"/>
    <w:uiPriority w:val="99"/>
    <w:semiHidden/>
    <w:unhideWhenUsed/>
    <w:rsid w:val="00866BDC"/>
    <w:pPr>
      <w:ind w:left="4252"/>
    </w:pPr>
  </w:style>
  <w:style w:type="character" w:customStyle="1" w:styleId="ClosingChar">
    <w:name w:val="Closing Char"/>
    <w:basedOn w:val="DefaultParagraphFont"/>
    <w:link w:val="Closing"/>
    <w:uiPriority w:val="99"/>
    <w:semiHidden/>
    <w:rsid w:val="00866BDC"/>
    <w:rPr>
      <w:rFonts w:ascii="Arial" w:hAnsi="Arial" w:cs="Arial"/>
      <w:sz w:val="18"/>
      <w:szCs w:val="18"/>
      <w:lang w:val="en-GB"/>
    </w:rPr>
  </w:style>
  <w:style w:type="character" w:styleId="CommentReference">
    <w:name w:val="annotation reference"/>
    <w:basedOn w:val="DefaultParagraphFont"/>
    <w:unhideWhenUsed/>
    <w:rsid w:val="00866BDC"/>
    <w:rPr>
      <w:sz w:val="16"/>
      <w:szCs w:val="16"/>
    </w:rPr>
  </w:style>
  <w:style w:type="paragraph" w:styleId="CommentText">
    <w:name w:val="annotation text"/>
    <w:basedOn w:val="Normal"/>
    <w:link w:val="CommentTextChar"/>
    <w:uiPriority w:val="99"/>
    <w:unhideWhenUsed/>
    <w:rsid w:val="00866BDC"/>
    <w:rPr>
      <w:sz w:val="20"/>
      <w:szCs w:val="20"/>
    </w:rPr>
  </w:style>
  <w:style w:type="character" w:customStyle="1" w:styleId="CommentTextChar">
    <w:name w:val="Comment Text Char"/>
    <w:basedOn w:val="DefaultParagraphFont"/>
    <w:link w:val="CommentText"/>
    <w:uiPriority w:val="99"/>
    <w:rsid w:val="00866BDC"/>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866BDC"/>
    <w:rPr>
      <w:b/>
      <w:bCs/>
    </w:rPr>
  </w:style>
  <w:style w:type="character" w:customStyle="1" w:styleId="CommentSubjectChar">
    <w:name w:val="Comment Subject Char"/>
    <w:basedOn w:val="CommentTextChar"/>
    <w:link w:val="CommentSubject"/>
    <w:uiPriority w:val="99"/>
    <w:semiHidden/>
    <w:rsid w:val="00866BDC"/>
    <w:rPr>
      <w:rFonts w:ascii="Arial" w:hAnsi="Arial" w:cs="Arial"/>
      <w:b/>
      <w:bCs/>
      <w:sz w:val="20"/>
      <w:szCs w:val="20"/>
      <w:lang w:val="en-GB"/>
    </w:rPr>
  </w:style>
  <w:style w:type="paragraph" w:styleId="Date">
    <w:name w:val="Date"/>
    <w:basedOn w:val="Normal"/>
    <w:next w:val="Normal"/>
    <w:link w:val="DateChar"/>
    <w:uiPriority w:val="99"/>
    <w:semiHidden/>
    <w:unhideWhenUsed/>
    <w:rsid w:val="00866BDC"/>
  </w:style>
  <w:style w:type="character" w:customStyle="1" w:styleId="DateChar">
    <w:name w:val="Date Char"/>
    <w:basedOn w:val="DefaultParagraphFont"/>
    <w:link w:val="Date"/>
    <w:uiPriority w:val="99"/>
    <w:semiHidden/>
    <w:rsid w:val="00866BDC"/>
    <w:rPr>
      <w:rFonts w:ascii="Arial" w:hAnsi="Arial" w:cs="Arial"/>
      <w:sz w:val="18"/>
      <w:szCs w:val="18"/>
      <w:lang w:val="en-GB"/>
    </w:rPr>
  </w:style>
  <w:style w:type="paragraph" w:styleId="DocumentMap">
    <w:name w:val="Document Map"/>
    <w:basedOn w:val="Normal"/>
    <w:link w:val="DocumentMapChar"/>
    <w:uiPriority w:val="99"/>
    <w:semiHidden/>
    <w:unhideWhenUsed/>
    <w:rsid w:val="00866BDC"/>
    <w:rPr>
      <w:rFonts w:ascii="Tahoma" w:hAnsi="Tahoma" w:cs="Tahoma"/>
      <w:sz w:val="16"/>
      <w:szCs w:val="16"/>
    </w:rPr>
  </w:style>
  <w:style w:type="character" w:customStyle="1" w:styleId="DocumentMapChar">
    <w:name w:val="Document Map Char"/>
    <w:basedOn w:val="DefaultParagraphFont"/>
    <w:link w:val="DocumentMap"/>
    <w:uiPriority w:val="99"/>
    <w:semiHidden/>
    <w:rsid w:val="00866BD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866BDC"/>
  </w:style>
  <w:style w:type="character" w:customStyle="1" w:styleId="E-mailSignatureChar">
    <w:name w:val="E-mail Signature Char"/>
    <w:basedOn w:val="DefaultParagraphFont"/>
    <w:link w:val="E-mailSignature"/>
    <w:uiPriority w:val="99"/>
    <w:semiHidden/>
    <w:rsid w:val="00866BDC"/>
    <w:rPr>
      <w:rFonts w:ascii="Arial" w:hAnsi="Arial" w:cs="Arial"/>
      <w:sz w:val="18"/>
      <w:szCs w:val="18"/>
      <w:lang w:val="en-GB"/>
    </w:rPr>
  </w:style>
  <w:style w:type="character" w:styleId="Emphasis">
    <w:name w:val="Emphasis"/>
    <w:basedOn w:val="DefaultParagraphFont"/>
    <w:uiPriority w:val="99"/>
    <w:semiHidden/>
    <w:unhideWhenUsed/>
    <w:rsid w:val="00866BDC"/>
    <w:rPr>
      <w:i/>
      <w:iCs/>
    </w:rPr>
  </w:style>
  <w:style w:type="character" w:styleId="EndnoteReference">
    <w:name w:val="endnote reference"/>
    <w:basedOn w:val="DefaultParagraphFont"/>
    <w:uiPriority w:val="99"/>
    <w:semiHidden/>
    <w:unhideWhenUsed/>
    <w:rsid w:val="00866BDC"/>
    <w:rPr>
      <w:vertAlign w:val="superscript"/>
    </w:rPr>
  </w:style>
  <w:style w:type="paragraph" w:styleId="EndnoteText">
    <w:name w:val="endnote text"/>
    <w:basedOn w:val="Normal"/>
    <w:link w:val="EndnoteTextChar"/>
    <w:uiPriority w:val="99"/>
    <w:semiHidden/>
    <w:unhideWhenUsed/>
    <w:rsid w:val="00866BDC"/>
    <w:rPr>
      <w:sz w:val="20"/>
      <w:szCs w:val="20"/>
    </w:rPr>
  </w:style>
  <w:style w:type="character" w:customStyle="1" w:styleId="EndnoteTextChar">
    <w:name w:val="Endnote Text Char"/>
    <w:basedOn w:val="DefaultParagraphFont"/>
    <w:link w:val="EndnoteText"/>
    <w:uiPriority w:val="99"/>
    <w:semiHidden/>
    <w:rsid w:val="00866BDC"/>
    <w:rPr>
      <w:rFonts w:ascii="Arial" w:hAnsi="Arial" w:cs="Arial"/>
      <w:sz w:val="20"/>
      <w:szCs w:val="20"/>
      <w:lang w:val="en-GB"/>
    </w:rPr>
  </w:style>
  <w:style w:type="paragraph" w:styleId="EnvelopeAddress">
    <w:name w:val="envelope address"/>
    <w:basedOn w:val="Normal"/>
    <w:uiPriority w:val="99"/>
    <w:semiHidden/>
    <w:unhideWhenUsed/>
    <w:rsid w:val="00866BD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66BDC"/>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66BDC"/>
    <w:rPr>
      <w:color w:val="3F9C35" w:themeColor="followedHyperlink"/>
      <w:u w:val="single"/>
    </w:rPr>
  </w:style>
  <w:style w:type="character" w:styleId="HTMLAcronym">
    <w:name w:val="HTML Acronym"/>
    <w:basedOn w:val="DefaultParagraphFont"/>
    <w:uiPriority w:val="99"/>
    <w:semiHidden/>
    <w:unhideWhenUsed/>
    <w:rsid w:val="00866BDC"/>
  </w:style>
  <w:style w:type="paragraph" w:styleId="HTMLAddress">
    <w:name w:val="HTML Address"/>
    <w:basedOn w:val="Normal"/>
    <w:link w:val="HTMLAddressChar"/>
    <w:uiPriority w:val="99"/>
    <w:semiHidden/>
    <w:unhideWhenUsed/>
    <w:rsid w:val="00866BDC"/>
    <w:rPr>
      <w:i/>
      <w:iCs/>
    </w:rPr>
  </w:style>
  <w:style w:type="character" w:customStyle="1" w:styleId="HTMLAddressChar">
    <w:name w:val="HTML Address Char"/>
    <w:basedOn w:val="DefaultParagraphFont"/>
    <w:link w:val="HTMLAddress"/>
    <w:uiPriority w:val="99"/>
    <w:semiHidden/>
    <w:rsid w:val="00866BDC"/>
    <w:rPr>
      <w:rFonts w:ascii="Arial" w:hAnsi="Arial" w:cs="Arial"/>
      <w:i/>
      <w:iCs/>
      <w:sz w:val="18"/>
      <w:szCs w:val="18"/>
      <w:lang w:val="en-GB"/>
    </w:rPr>
  </w:style>
  <w:style w:type="character" w:styleId="HTMLCite">
    <w:name w:val="HTML Cite"/>
    <w:basedOn w:val="DefaultParagraphFont"/>
    <w:uiPriority w:val="99"/>
    <w:semiHidden/>
    <w:unhideWhenUsed/>
    <w:rsid w:val="00866BDC"/>
    <w:rPr>
      <w:i/>
      <w:iCs/>
    </w:rPr>
  </w:style>
  <w:style w:type="character" w:styleId="HTMLCode">
    <w:name w:val="HTML Code"/>
    <w:basedOn w:val="DefaultParagraphFont"/>
    <w:uiPriority w:val="99"/>
    <w:semiHidden/>
    <w:unhideWhenUsed/>
    <w:rsid w:val="00866BDC"/>
    <w:rPr>
      <w:rFonts w:ascii="Consolas" w:hAnsi="Consolas"/>
      <w:sz w:val="20"/>
      <w:szCs w:val="20"/>
    </w:rPr>
  </w:style>
  <w:style w:type="character" w:styleId="HTMLDefinition">
    <w:name w:val="HTML Definition"/>
    <w:basedOn w:val="DefaultParagraphFont"/>
    <w:uiPriority w:val="99"/>
    <w:semiHidden/>
    <w:unhideWhenUsed/>
    <w:rsid w:val="00866BDC"/>
    <w:rPr>
      <w:i/>
      <w:iCs/>
    </w:rPr>
  </w:style>
  <w:style w:type="character" w:styleId="HTMLKeyboard">
    <w:name w:val="HTML Keyboard"/>
    <w:basedOn w:val="DefaultParagraphFont"/>
    <w:uiPriority w:val="99"/>
    <w:semiHidden/>
    <w:unhideWhenUsed/>
    <w:rsid w:val="00866BDC"/>
    <w:rPr>
      <w:rFonts w:ascii="Consolas" w:hAnsi="Consolas"/>
      <w:sz w:val="20"/>
      <w:szCs w:val="20"/>
    </w:rPr>
  </w:style>
  <w:style w:type="paragraph" w:styleId="HTMLPreformatted">
    <w:name w:val="HTML Preformatted"/>
    <w:basedOn w:val="Normal"/>
    <w:link w:val="HTMLPreformattedChar"/>
    <w:uiPriority w:val="99"/>
    <w:semiHidden/>
    <w:unhideWhenUsed/>
    <w:rsid w:val="00866BD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66BDC"/>
    <w:rPr>
      <w:rFonts w:ascii="Consolas" w:hAnsi="Consolas" w:cs="Arial"/>
      <w:sz w:val="20"/>
      <w:szCs w:val="20"/>
      <w:lang w:val="en-GB"/>
    </w:rPr>
  </w:style>
  <w:style w:type="character" w:styleId="HTMLSample">
    <w:name w:val="HTML Sample"/>
    <w:basedOn w:val="DefaultParagraphFont"/>
    <w:uiPriority w:val="99"/>
    <w:semiHidden/>
    <w:unhideWhenUsed/>
    <w:rsid w:val="00866BDC"/>
    <w:rPr>
      <w:rFonts w:ascii="Consolas" w:hAnsi="Consolas"/>
      <w:sz w:val="24"/>
      <w:szCs w:val="24"/>
    </w:rPr>
  </w:style>
  <w:style w:type="character" w:styleId="HTMLTypewriter">
    <w:name w:val="HTML Typewriter"/>
    <w:basedOn w:val="DefaultParagraphFont"/>
    <w:uiPriority w:val="99"/>
    <w:semiHidden/>
    <w:unhideWhenUsed/>
    <w:rsid w:val="00866BDC"/>
    <w:rPr>
      <w:rFonts w:ascii="Consolas" w:hAnsi="Consolas"/>
      <w:sz w:val="20"/>
      <w:szCs w:val="20"/>
    </w:rPr>
  </w:style>
  <w:style w:type="character" w:styleId="HTMLVariable">
    <w:name w:val="HTML Variable"/>
    <w:basedOn w:val="DefaultParagraphFont"/>
    <w:uiPriority w:val="99"/>
    <w:semiHidden/>
    <w:unhideWhenUsed/>
    <w:rsid w:val="00866BDC"/>
    <w:rPr>
      <w:i/>
      <w:iCs/>
    </w:rPr>
  </w:style>
  <w:style w:type="character" w:styleId="Hyperlink">
    <w:name w:val="Hyperlink"/>
    <w:basedOn w:val="DefaultParagraphFont"/>
    <w:uiPriority w:val="99"/>
    <w:unhideWhenUsed/>
    <w:rsid w:val="00866BDC"/>
    <w:rPr>
      <w:color w:val="009FDA" w:themeColor="hyperlink"/>
      <w:u w:val="single"/>
    </w:rPr>
  </w:style>
  <w:style w:type="paragraph" w:styleId="Index1">
    <w:name w:val="index 1"/>
    <w:basedOn w:val="Normal"/>
    <w:next w:val="Normal"/>
    <w:autoRedefine/>
    <w:uiPriority w:val="99"/>
    <w:semiHidden/>
    <w:unhideWhenUsed/>
    <w:rsid w:val="00866BDC"/>
    <w:pPr>
      <w:ind w:left="180" w:hanging="180"/>
    </w:pPr>
  </w:style>
  <w:style w:type="paragraph" w:styleId="Index2">
    <w:name w:val="index 2"/>
    <w:basedOn w:val="Normal"/>
    <w:next w:val="Normal"/>
    <w:autoRedefine/>
    <w:uiPriority w:val="99"/>
    <w:semiHidden/>
    <w:unhideWhenUsed/>
    <w:rsid w:val="00866BDC"/>
    <w:pPr>
      <w:ind w:left="360" w:hanging="180"/>
    </w:pPr>
  </w:style>
  <w:style w:type="paragraph" w:styleId="Index3">
    <w:name w:val="index 3"/>
    <w:basedOn w:val="Normal"/>
    <w:next w:val="Normal"/>
    <w:autoRedefine/>
    <w:uiPriority w:val="99"/>
    <w:semiHidden/>
    <w:unhideWhenUsed/>
    <w:rsid w:val="00866BDC"/>
    <w:pPr>
      <w:ind w:left="540" w:hanging="180"/>
    </w:pPr>
  </w:style>
  <w:style w:type="paragraph" w:styleId="Index4">
    <w:name w:val="index 4"/>
    <w:basedOn w:val="Normal"/>
    <w:next w:val="Normal"/>
    <w:autoRedefine/>
    <w:uiPriority w:val="99"/>
    <w:semiHidden/>
    <w:unhideWhenUsed/>
    <w:rsid w:val="00866BDC"/>
    <w:pPr>
      <w:ind w:left="720" w:hanging="180"/>
    </w:pPr>
  </w:style>
  <w:style w:type="paragraph" w:styleId="Index5">
    <w:name w:val="index 5"/>
    <w:basedOn w:val="Normal"/>
    <w:next w:val="Normal"/>
    <w:autoRedefine/>
    <w:uiPriority w:val="99"/>
    <w:semiHidden/>
    <w:unhideWhenUsed/>
    <w:rsid w:val="00866BDC"/>
    <w:pPr>
      <w:ind w:left="900" w:hanging="180"/>
    </w:pPr>
  </w:style>
  <w:style w:type="paragraph" w:styleId="Index6">
    <w:name w:val="index 6"/>
    <w:basedOn w:val="Normal"/>
    <w:next w:val="Normal"/>
    <w:autoRedefine/>
    <w:uiPriority w:val="99"/>
    <w:semiHidden/>
    <w:unhideWhenUsed/>
    <w:rsid w:val="00866BDC"/>
    <w:pPr>
      <w:ind w:left="1080" w:hanging="180"/>
    </w:pPr>
  </w:style>
  <w:style w:type="paragraph" w:styleId="Index7">
    <w:name w:val="index 7"/>
    <w:basedOn w:val="Normal"/>
    <w:next w:val="Normal"/>
    <w:autoRedefine/>
    <w:uiPriority w:val="99"/>
    <w:semiHidden/>
    <w:unhideWhenUsed/>
    <w:rsid w:val="00866BDC"/>
    <w:pPr>
      <w:ind w:left="1260" w:hanging="180"/>
    </w:pPr>
  </w:style>
  <w:style w:type="paragraph" w:styleId="Index8">
    <w:name w:val="index 8"/>
    <w:basedOn w:val="Normal"/>
    <w:next w:val="Normal"/>
    <w:autoRedefine/>
    <w:uiPriority w:val="99"/>
    <w:semiHidden/>
    <w:unhideWhenUsed/>
    <w:rsid w:val="00866BDC"/>
    <w:pPr>
      <w:ind w:left="1440" w:hanging="180"/>
    </w:pPr>
  </w:style>
  <w:style w:type="paragraph" w:styleId="Index9">
    <w:name w:val="index 9"/>
    <w:basedOn w:val="Normal"/>
    <w:next w:val="Normal"/>
    <w:autoRedefine/>
    <w:uiPriority w:val="99"/>
    <w:semiHidden/>
    <w:unhideWhenUsed/>
    <w:rsid w:val="00866BDC"/>
    <w:pPr>
      <w:ind w:left="1620" w:hanging="180"/>
    </w:pPr>
  </w:style>
  <w:style w:type="paragraph" w:styleId="IndexHeading">
    <w:name w:val="index heading"/>
    <w:basedOn w:val="Normal"/>
    <w:next w:val="Index1"/>
    <w:uiPriority w:val="99"/>
    <w:semiHidden/>
    <w:unhideWhenUsed/>
    <w:rsid w:val="00866BDC"/>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866BDC"/>
    <w:rPr>
      <w:b/>
      <w:bCs/>
      <w:i/>
      <w:iCs/>
      <w:color w:val="0F204B" w:themeColor="accent1"/>
    </w:rPr>
  </w:style>
  <w:style w:type="paragraph" w:styleId="IntenseQuote">
    <w:name w:val="Intense Quote"/>
    <w:basedOn w:val="Normal"/>
    <w:next w:val="Normal"/>
    <w:link w:val="IntenseQuoteChar"/>
    <w:uiPriority w:val="99"/>
    <w:semiHidden/>
    <w:unhideWhenUsed/>
    <w:rsid w:val="00866BDC"/>
    <w:pPr>
      <w:pBdr>
        <w:bottom w:val="single" w:sz="4" w:space="4" w:color="0F204B" w:themeColor="accent1"/>
      </w:pBdr>
      <w:spacing w:before="200" w:after="280"/>
      <w:ind w:left="936" w:right="936"/>
    </w:pPr>
    <w:rPr>
      <w:b/>
      <w:bCs/>
      <w:i/>
      <w:iCs/>
      <w:color w:val="0F204B" w:themeColor="accent1"/>
    </w:rPr>
  </w:style>
  <w:style w:type="character" w:customStyle="1" w:styleId="IntenseQuoteChar">
    <w:name w:val="Intense Quote Char"/>
    <w:basedOn w:val="DefaultParagraphFont"/>
    <w:link w:val="IntenseQuote"/>
    <w:uiPriority w:val="30"/>
    <w:rsid w:val="00866BDC"/>
    <w:rPr>
      <w:rFonts w:ascii="Arial" w:hAnsi="Arial" w:cs="Arial"/>
      <w:b/>
      <w:bCs/>
      <w:i/>
      <w:iCs/>
      <w:color w:val="0F204B" w:themeColor="accent1"/>
      <w:sz w:val="18"/>
      <w:szCs w:val="18"/>
      <w:lang w:val="en-GB"/>
    </w:rPr>
  </w:style>
  <w:style w:type="character" w:styleId="IntenseReference">
    <w:name w:val="Intense Reference"/>
    <w:basedOn w:val="DefaultParagraphFont"/>
    <w:uiPriority w:val="99"/>
    <w:semiHidden/>
    <w:unhideWhenUsed/>
    <w:rsid w:val="00866BDC"/>
    <w:rPr>
      <w:b/>
      <w:bCs/>
      <w:smallCaps/>
      <w:color w:val="99D9F0" w:themeColor="accent2"/>
      <w:spacing w:val="5"/>
      <w:u w:val="single"/>
    </w:rPr>
  </w:style>
  <w:style w:type="character" w:styleId="LineNumber">
    <w:name w:val="line number"/>
    <w:basedOn w:val="DefaultParagraphFont"/>
    <w:uiPriority w:val="99"/>
    <w:semiHidden/>
    <w:unhideWhenUsed/>
    <w:rsid w:val="00866BDC"/>
  </w:style>
  <w:style w:type="paragraph" w:styleId="List">
    <w:name w:val="List"/>
    <w:basedOn w:val="Normal"/>
    <w:uiPriority w:val="99"/>
    <w:semiHidden/>
    <w:unhideWhenUsed/>
    <w:rsid w:val="00866BDC"/>
    <w:pPr>
      <w:ind w:left="283" w:hanging="283"/>
      <w:contextualSpacing/>
    </w:pPr>
  </w:style>
  <w:style w:type="paragraph" w:styleId="List2">
    <w:name w:val="List 2"/>
    <w:basedOn w:val="Normal"/>
    <w:uiPriority w:val="99"/>
    <w:semiHidden/>
    <w:unhideWhenUsed/>
    <w:rsid w:val="00866BDC"/>
    <w:pPr>
      <w:ind w:left="566" w:hanging="283"/>
      <w:contextualSpacing/>
    </w:pPr>
  </w:style>
  <w:style w:type="paragraph" w:styleId="List3">
    <w:name w:val="List 3"/>
    <w:basedOn w:val="Normal"/>
    <w:uiPriority w:val="99"/>
    <w:semiHidden/>
    <w:unhideWhenUsed/>
    <w:rsid w:val="00866BDC"/>
    <w:pPr>
      <w:ind w:left="849" w:hanging="283"/>
      <w:contextualSpacing/>
    </w:pPr>
  </w:style>
  <w:style w:type="paragraph" w:styleId="List4">
    <w:name w:val="List 4"/>
    <w:basedOn w:val="Normal"/>
    <w:uiPriority w:val="99"/>
    <w:semiHidden/>
    <w:unhideWhenUsed/>
    <w:rsid w:val="00866BDC"/>
    <w:pPr>
      <w:ind w:left="1132" w:hanging="283"/>
      <w:contextualSpacing/>
    </w:pPr>
  </w:style>
  <w:style w:type="paragraph" w:styleId="List5">
    <w:name w:val="List 5"/>
    <w:basedOn w:val="Normal"/>
    <w:uiPriority w:val="99"/>
    <w:semiHidden/>
    <w:unhideWhenUsed/>
    <w:rsid w:val="00866BDC"/>
    <w:pPr>
      <w:ind w:left="1415" w:hanging="283"/>
      <w:contextualSpacing/>
    </w:pPr>
  </w:style>
  <w:style w:type="paragraph" w:styleId="ListBullet2">
    <w:name w:val="List Bullet 2"/>
    <w:basedOn w:val="Normal"/>
    <w:uiPriority w:val="99"/>
    <w:unhideWhenUsed/>
    <w:qFormat/>
    <w:rsid w:val="00540A26"/>
    <w:pPr>
      <w:spacing w:after="140" w:line="280" w:lineRule="atLeast"/>
      <w:contextualSpacing/>
    </w:pPr>
  </w:style>
  <w:style w:type="paragraph" w:styleId="ListBullet3">
    <w:name w:val="List Bullet 3"/>
    <w:basedOn w:val="Normal"/>
    <w:uiPriority w:val="99"/>
    <w:unhideWhenUsed/>
    <w:qFormat/>
    <w:rsid w:val="00EA3B42"/>
    <w:pPr>
      <w:numPr>
        <w:numId w:val="5"/>
      </w:numPr>
      <w:spacing w:after="140" w:line="280" w:lineRule="atLeast"/>
      <w:ind w:left="922"/>
      <w:contextualSpacing/>
    </w:pPr>
  </w:style>
  <w:style w:type="paragraph" w:styleId="ListBullet4">
    <w:name w:val="List Bullet 4"/>
    <w:basedOn w:val="Normal"/>
    <w:uiPriority w:val="99"/>
    <w:semiHidden/>
    <w:unhideWhenUsed/>
    <w:rsid w:val="00EA3B42"/>
    <w:pPr>
      <w:numPr>
        <w:numId w:val="6"/>
      </w:numPr>
      <w:spacing w:after="140" w:line="280" w:lineRule="atLeast"/>
      <w:ind w:left="1210"/>
      <w:contextualSpacing/>
    </w:pPr>
  </w:style>
  <w:style w:type="paragraph" w:styleId="ListBullet5">
    <w:name w:val="List Bullet 5"/>
    <w:basedOn w:val="Normal"/>
    <w:uiPriority w:val="99"/>
    <w:semiHidden/>
    <w:unhideWhenUsed/>
    <w:rsid w:val="00EA3B42"/>
    <w:pPr>
      <w:numPr>
        <w:numId w:val="7"/>
      </w:numPr>
      <w:spacing w:after="140" w:line="280" w:lineRule="atLeast"/>
      <w:ind w:left="1498"/>
      <w:contextualSpacing/>
    </w:pPr>
  </w:style>
  <w:style w:type="paragraph" w:styleId="ListContinue">
    <w:name w:val="List Continue"/>
    <w:basedOn w:val="Normal"/>
    <w:uiPriority w:val="99"/>
    <w:semiHidden/>
    <w:unhideWhenUsed/>
    <w:rsid w:val="00866BDC"/>
    <w:pPr>
      <w:spacing w:after="120"/>
      <w:ind w:left="283"/>
      <w:contextualSpacing/>
    </w:pPr>
  </w:style>
  <w:style w:type="paragraph" w:styleId="ListContinue2">
    <w:name w:val="List Continue 2"/>
    <w:basedOn w:val="Normal"/>
    <w:uiPriority w:val="99"/>
    <w:semiHidden/>
    <w:unhideWhenUsed/>
    <w:rsid w:val="00866BDC"/>
    <w:pPr>
      <w:spacing w:after="120"/>
      <w:ind w:left="566"/>
      <w:contextualSpacing/>
    </w:pPr>
  </w:style>
  <w:style w:type="paragraph" w:styleId="ListContinue3">
    <w:name w:val="List Continue 3"/>
    <w:basedOn w:val="Normal"/>
    <w:uiPriority w:val="99"/>
    <w:semiHidden/>
    <w:unhideWhenUsed/>
    <w:rsid w:val="00866BDC"/>
    <w:pPr>
      <w:spacing w:after="120"/>
      <w:ind w:left="849"/>
      <w:contextualSpacing/>
    </w:pPr>
  </w:style>
  <w:style w:type="paragraph" w:styleId="ListContinue4">
    <w:name w:val="List Continue 4"/>
    <w:basedOn w:val="Normal"/>
    <w:uiPriority w:val="99"/>
    <w:semiHidden/>
    <w:unhideWhenUsed/>
    <w:rsid w:val="00866BDC"/>
    <w:pPr>
      <w:spacing w:after="120"/>
      <w:ind w:left="1132"/>
      <w:contextualSpacing/>
    </w:pPr>
  </w:style>
  <w:style w:type="paragraph" w:styleId="ListContinue5">
    <w:name w:val="List Continue 5"/>
    <w:basedOn w:val="Normal"/>
    <w:uiPriority w:val="99"/>
    <w:semiHidden/>
    <w:unhideWhenUsed/>
    <w:rsid w:val="00866BDC"/>
    <w:pPr>
      <w:spacing w:after="120"/>
      <w:ind w:left="1415"/>
      <w:contextualSpacing/>
    </w:pPr>
  </w:style>
  <w:style w:type="paragraph" w:styleId="ListNumber2">
    <w:name w:val="List Number 2"/>
    <w:basedOn w:val="Normal"/>
    <w:uiPriority w:val="99"/>
    <w:semiHidden/>
    <w:unhideWhenUsed/>
    <w:rsid w:val="00690D3F"/>
    <w:pPr>
      <w:numPr>
        <w:numId w:val="8"/>
      </w:numPr>
      <w:spacing w:after="140" w:line="280" w:lineRule="atLeast"/>
      <w:ind w:left="648"/>
      <w:contextualSpacing/>
    </w:pPr>
  </w:style>
  <w:style w:type="paragraph" w:styleId="ListNumber3">
    <w:name w:val="List Number 3"/>
    <w:basedOn w:val="Normal"/>
    <w:uiPriority w:val="99"/>
    <w:semiHidden/>
    <w:unhideWhenUsed/>
    <w:rsid w:val="00EA3B42"/>
    <w:pPr>
      <w:numPr>
        <w:numId w:val="9"/>
      </w:numPr>
      <w:spacing w:after="140" w:line="280" w:lineRule="atLeast"/>
      <w:ind w:left="922"/>
      <w:contextualSpacing/>
    </w:pPr>
  </w:style>
  <w:style w:type="paragraph" w:styleId="ListNumber4">
    <w:name w:val="List Number 4"/>
    <w:basedOn w:val="Normal"/>
    <w:uiPriority w:val="99"/>
    <w:semiHidden/>
    <w:unhideWhenUsed/>
    <w:rsid w:val="00EA3B42"/>
    <w:pPr>
      <w:numPr>
        <w:numId w:val="10"/>
      </w:numPr>
      <w:spacing w:after="140" w:line="280" w:lineRule="atLeast"/>
      <w:ind w:left="1210"/>
      <w:contextualSpacing/>
    </w:pPr>
  </w:style>
  <w:style w:type="paragraph" w:styleId="ListNumber5">
    <w:name w:val="List Number 5"/>
    <w:basedOn w:val="Normal"/>
    <w:uiPriority w:val="99"/>
    <w:semiHidden/>
    <w:unhideWhenUsed/>
    <w:rsid w:val="00EA3B42"/>
    <w:pPr>
      <w:numPr>
        <w:numId w:val="11"/>
      </w:numPr>
      <w:spacing w:after="140" w:line="280" w:lineRule="atLeast"/>
      <w:ind w:left="1498"/>
      <w:contextualSpacing/>
    </w:pPr>
  </w:style>
  <w:style w:type="paragraph" w:styleId="ListParagraph">
    <w:name w:val="List Paragraph"/>
    <w:aliases w:val="TT - Numbered List Paragraph,Bullet Styles para,TOC etc.,Bulleted List Paragraph"/>
    <w:basedOn w:val="Normal"/>
    <w:link w:val="ListParagraphChar"/>
    <w:uiPriority w:val="34"/>
    <w:unhideWhenUsed/>
    <w:qFormat/>
    <w:rsid w:val="00866BDC"/>
    <w:pPr>
      <w:ind w:left="720"/>
      <w:contextualSpacing/>
    </w:pPr>
  </w:style>
  <w:style w:type="paragraph" w:styleId="MacroText">
    <w:name w:val="macro"/>
    <w:link w:val="MacroTextChar"/>
    <w:uiPriority w:val="99"/>
    <w:semiHidden/>
    <w:unhideWhenUsed/>
    <w:rsid w:val="00866BD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Arial"/>
      <w:sz w:val="20"/>
      <w:szCs w:val="20"/>
      <w:lang w:val="en-GB"/>
    </w:rPr>
  </w:style>
  <w:style w:type="character" w:customStyle="1" w:styleId="MacroTextChar">
    <w:name w:val="Macro Text Char"/>
    <w:basedOn w:val="DefaultParagraphFont"/>
    <w:link w:val="MacroText"/>
    <w:uiPriority w:val="99"/>
    <w:semiHidden/>
    <w:rsid w:val="00866BDC"/>
    <w:rPr>
      <w:rFonts w:ascii="Consolas" w:hAnsi="Consolas" w:cs="Arial"/>
      <w:sz w:val="20"/>
      <w:szCs w:val="20"/>
      <w:lang w:val="en-GB"/>
    </w:rPr>
  </w:style>
  <w:style w:type="paragraph" w:styleId="MessageHeader">
    <w:name w:val="Message Header"/>
    <w:basedOn w:val="Normal"/>
    <w:link w:val="MessageHeaderChar"/>
    <w:uiPriority w:val="99"/>
    <w:semiHidden/>
    <w:unhideWhenUsed/>
    <w:rsid w:val="00866B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6BDC"/>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unhideWhenUsed/>
    <w:rsid w:val="00866BDC"/>
    <w:pPr>
      <w:spacing w:after="0" w:line="240" w:lineRule="auto"/>
    </w:pPr>
    <w:rPr>
      <w:rFonts w:ascii="Arial" w:hAnsi="Arial" w:cs="Arial"/>
      <w:sz w:val="18"/>
      <w:szCs w:val="18"/>
      <w:lang w:val="en-GB"/>
    </w:rPr>
  </w:style>
  <w:style w:type="paragraph" w:styleId="NormalWeb">
    <w:name w:val="Normal (Web)"/>
    <w:basedOn w:val="Normal"/>
    <w:uiPriority w:val="99"/>
    <w:semiHidden/>
    <w:unhideWhenUsed/>
    <w:rsid w:val="00866BDC"/>
    <w:rPr>
      <w:rFonts w:ascii="Times New Roman" w:hAnsi="Times New Roman" w:cs="Times New Roman"/>
      <w:sz w:val="24"/>
      <w:szCs w:val="24"/>
    </w:rPr>
  </w:style>
  <w:style w:type="paragraph" w:styleId="NormalIndent">
    <w:name w:val="Normal Indent"/>
    <w:basedOn w:val="Normal"/>
    <w:uiPriority w:val="99"/>
    <w:semiHidden/>
    <w:unhideWhenUsed/>
    <w:rsid w:val="00866BDC"/>
    <w:pPr>
      <w:ind w:left="720"/>
    </w:pPr>
  </w:style>
  <w:style w:type="paragraph" w:styleId="NoteHeading">
    <w:name w:val="Note Heading"/>
    <w:basedOn w:val="Normal"/>
    <w:next w:val="Normal"/>
    <w:link w:val="NoteHeadingChar"/>
    <w:uiPriority w:val="99"/>
    <w:semiHidden/>
    <w:unhideWhenUsed/>
    <w:rsid w:val="00866BDC"/>
  </w:style>
  <w:style w:type="character" w:customStyle="1" w:styleId="NoteHeadingChar">
    <w:name w:val="Note Heading Char"/>
    <w:basedOn w:val="DefaultParagraphFont"/>
    <w:link w:val="NoteHeading"/>
    <w:uiPriority w:val="99"/>
    <w:semiHidden/>
    <w:rsid w:val="00866BDC"/>
    <w:rPr>
      <w:rFonts w:ascii="Arial" w:hAnsi="Arial" w:cs="Arial"/>
      <w:sz w:val="18"/>
      <w:szCs w:val="18"/>
      <w:lang w:val="en-GB"/>
    </w:rPr>
  </w:style>
  <w:style w:type="character" w:styleId="PageNumber">
    <w:name w:val="page number"/>
    <w:basedOn w:val="DefaultParagraphFont"/>
    <w:uiPriority w:val="99"/>
    <w:semiHidden/>
    <w:unhideWhenUsed/>
    <w:rsid w:val="00866BDC"/>
  </w:style>
  <w:style w:type="paragraph" w:styleId="PlainText">
    <w:name w:val="Plain Text"/>
    <w:basedOn w:val="Normal"/>
    <w:link w:val="PlainTextChar"/>
    <w:uiPriority w:val="99"/>
    <w:semiHidden/>
    <w:unhideWhenUsed/>
    <w:rsid w:val="00866BDC"/>
    <w:rPr>
      <w:rFonts w:ascii="Consolas" w:hAnsi="Consolas"/>
      <w:sz w:val="21"/>
      <w:szCs w:val="21"/>
    </w:rPr>
  </w:style>
  <w:style w:type="character" w:customStyle="1" w:styleId="PlainTextChar">
    <w:name w:val="Plain Text Char"/>
    <w:basedOn w:val="DefaultParagraphFont"/>
    <w:link w:val="PlainText"/>
    <w:uiPriority w:val="99"/>
    <w:semiHidden/>
    <w:rsid w:val="00866BDC"/>
    <w:rPr>
      <w:rFonts w:ascii="Consolas" w:hAnsi="Consolas" w:cs="Arial"/>
      <w:sz w:val="21"/>
      <w:szCs w:val="21"/>
      <w:lang w:val="en-GB"/>
    </w:rPr>
  </w:style>
  <w:style w:type="paragraph" w:styleId="Quote">
    <w:name w:val="Quote"/>
    <w:basedOn w:val="Normal"/>
    <w:next w:val="Normal"/>
    <w:link w:val="QuoteChar"/>
    <w:uiPriority w:val="99"/>
    <w:semiHidden/>
    <w:unhideWhenUsed/>
    <w:rsid w:val="00866BDC"/>
    <w:rPr>
      <w:i/>
      <w:iCs/>
      <w:color w:val="000000" w:themeColor="text1"/>
    </w:rPr>
  </w:style>
  <w:style w:type="character" w:customStyle="1" w:styleId="QuoteChar">
    <w:name w:val="Quote Char"/>
    <w:basedOn w:val="DefaultParagraphFont"/>
    <w:link w:val="Quote"/>
    <w:uiPriority w:val="29"/>
    <w:rsid w:val="00866BDC"/>
    <w:rPr>
      <w:rFonts w:ascii="Arial" w:hAnsi="Arial" w:cs="Arial"/>
      <w:i/>
      <w:iCs/>
      <w:color w:val="000000" w:themeColor="text1"/>
      <w:sz w:val="18"/>
      <w:szCs w:val="18"/>
      <w:lang w:val="en-GB"/>
    </w:rPr>
  </w:style>
  <w:style w:type="paragraph" w:styleId="Salutation">
    <w:name w:val="Salutation"/>
    <w:basedOn w:val="Normal"/>
    <w:next w:val="Normal"/>
    <w:link w:val="SalutationChar"/>
    <w:uiPriority w:val="99"/>
    <w:semiHidden/>
    <w:unhideWhenUsed/>
    <w:rsid w:val="00866BDC"/>
  </w:style>
  <w:style w:type="character" w:customStyle="1" w:styleId="SalutationChar">
    <w:name w:val="Salutation Char"/>
    <w:basedOn w:val="DefaultParagraphFont"/>
    <w:link w:val="Salutation"/>
    <w:uiPriority w:val="99"/>
    <w:semiHidden/>
    <w:rsid w:val="00866BDC"/>
    <w:rPr>
      <w:rFonts w:ascii="Arial" w:hAnsi="Arial" w:cs="Arial"/>
      <w:sz w:val="18"/>
      <w:szCs w:val="18"/>
      <w:lang w:val="en-GB"/>
    </w:rPr>
  </w:style>
  <w:style w:type="paragraph" w:styleId="Signature">
    <w:name w:val="Signature"/>
    <w:basedOn w:val="Normal"/>
    <w:link w:val="SignatureChar"/>
    <w:uiPriority w:val="99"/>
    <w:semiHidden/>
    <w:unhideWhenUsed/>
    <w:rsid w:val="00866BDC"/>
    <w:pPr>
      <w:ind w:left="4252"/>
    </w:pPr>
  </w:style>
  <w:style w:type="character" w:customStyle="1" w:styleId="SignatureChar">
    <w:name w:val="Signature Char"/>
    <w:basedOn w:val="DefaultParagraphFont"/>
    <w:link w:val="Signature"/>
    <w:uiPriority w:val="99"/>
    <w:semiHidden/>
    <w:rsid w:val="00866BDC"/>
    <w:rPr>
      <w:rFonts w:ascii="Arial" w:hAnsi="Arial" w:cs="Arial"/>
      <w:sz w:val="18"/>
      <w:szCs w:val="18"/>
      <w:lang w:val="en-GB"/>
    </w:rPr>
  </w:style>
  <w:style w:type="character" w:styleId="Strong">
    <w:name w:val="Strong"/>
    <w:basedOn w:val="DefaultParagraphFont"/>
    <w:uiPriority w:val="99"/>
    <w:semiHidden/>
    <w:unhideWhenUsed/>
    <w:rsid w:val="00866BDC"/>
    <w:rPr>
      <w:b/>
      <w:bCs/>
    </w:rPr>
  </w:style>
  <w:style w:type="paragraph" w:styleId="Subtitle">
    <w:name w:val="Subtitle"/>
    <w:basedOn w:val="Normal"/>
    <w:next w:val="Normal"/>
    <w:link w:val="SubtitleChar"/>
    <w:uiPriority w:val="99"/>
    <w:semiHidden/>
    <w:unhideWhenUsed/>
    <w:rsid w:val="00866BDC"/>
    <w:pPr>
      <w:numPr>
        <w:ilvl w:val="1"/>
      </w:numPr>
    </w:pPr>
    <w:rPr>
      <w:rFonts w:asciiTheme="majorHAnsi" w:eastAsiaTheme="majorEastAsia" w:hAnsiTheme="majorHAnsi" w:cstheme="majorBidi"/>
      <w:i/>
      <w:iCs/>
      <w:color w:val="0F204B" w:themeColor="accent1"/>
      <w:spacing w:val="15"/>
      <w:sz w:val="24"/>
      <w:szCs w:val="24"/>
    </w:rPr>
  </w:style>
  <w:style w:type="character" w:customStyle="1" w:styleId="SubtitleChar">
    <w:name w:val="Subtitle Char"/>
    <w:basedOn w:val="DefaultParagraphFont"/>
    <w:link w:val="Subtitle"/>
    <w:uiPriority w:val="11"/>
    <w:rsid w:val="00866BDC"/>
    <w:rPr>
      <w:rFonts w:asciiTheme="majorHAnsi" w:eastAsiaTheme="majorEastAsia" w:hAnsiTheme="majorHAnsi" w:cstheme="majorBidi"/>
      <w:i/>
      <w:iCs/>
      <w:color w:val="0F204B" w:themeColor="accent1"/>
      <w:spacing w:val="15"/>
      <w:sz w:val="24"/>
      <w:szCs w:val="24"/>
      <w:lang w:val="en-GB"/>
    </w:rPr>
  </w:style>
  <w:style w:type="character" w:styleId="SubtleEmphasis">
    <w:name w:val="Subtle Emphasis"/>
    <w:basedOn w:val="DefaultParagraphFont"/>
    <w:uiPriority w:val="99"/>
    <w:semiHidden/>
    <w:unhideWhenUsed/>
    <w:rsid w:val="00866BDC"/>
    <w:rPr>
      <w:i/>
      <w:iCs/>
      <w:color w:val="808080" w:themeColor="text1" w:themeTint="7F"/>
    </w:rPr>
  </w:style>
  <w:style w:type="character" w:styleId="SubtleReference">
    <w:name w:val="Subtle Reference"/>
    <w:basedOn w:val="DefaultParagraphFont"/>
    <w:uiPriority w:val="99"/>
    <w:semiHidden/>
    <w:unhideWhenUsed/>
    <w:rsid w:val="00866BDC"/>
    <w:rPr>
      <w:smallCaps/>
      <w:color w:val="99D9F0" w:themeColor="accent2"/>
      <w:u w:val="single"/>
    </w:rPr>
  </w:style>
  <w:style w:type="paragraph" w:styleId="TableofAuthorities">
    <w:name w:val="table of authorities"/>
    <w:basedOn w:val="Normal"/>
    <w:next w:val="Normal"/>
    <w:uiPriority w:val="99"/>
    <w:semiHidden/>
    <w:unhideWhenUsed/>
    <w:rsid w:val="00866BDC"/>
    <w:pPr>
      <w:ind w:left="180" w:hanging="180"/>
    </w:pPr>
  </w:style>
  <w:style w:type="paragraph" w:styleId="TableofFigures">
    <w:name w:val="table of figures"/>
    <w:basedOn w:val="Normal"/>
    <w:next w:val="Normal"/>
    <w:uiPriority w:val="99"/>
    <w:unhideWhenUsed/>
    <w:rsid w:val="00866BDC"/>
  </w:style>
  <w:style w:type="paragraph" w:styleId="Title">
    <w:name w:val="Title"/>
    <w:basedOn w:val="Normal"/>
    <w:next w:val="Normal"/>
    <w:link w:val="TitleChar"/>
    <w:uiPriority w:val="99"/>
    <w:semiHidden/>
    <w:unhideWhenUsed/>
    <w:rsid w:val="00866BDC"/>
    <w:pPr>
      <w:pBdr>
        <w:bottom w:val="single" w:sz="8" w:space="4" w:color="0F204B" w:themeColor="accent1"/>
      </w:pBdr>
      <w:spacing w:after="300"/>
      <w:contextualSpacing/>
    </w:pPr>
    <w:rPr>
      <w:rFonts w:asciiTheme="majorHAnsi" w:eastAsiaTheme="majorEastAsia" w:hAnsiTheme="majorHAnsi" w:cstheme="majorBidi"/>
      <w:color w:val="0B1738" w:themeColor="text2" w:themeShade="BF"/>
      <w:spacing w:val="5"/>
      <w:kern w:val="28"/>
      <w:sz w:val="52"/>
      <w:szCs w:val="52"/>
    </w:rPr>
  </w:style>
  <w:style w:type="character" w:customStyle="1" w:styleId="TitleChar">
    <w:name w:val="Title Char"/>
    <w:basedOn w:val="DefaultParagraphFont"/>
    <w:link w:val="Title"/>
    <w:uiPriority w:val="10"/>
    <w:rsid w:val="00866BDC"/>
    <w:rPr>
      <w:rFonts w:asciiTheme="majorHAnsi" w:eastAsiaTheme="majorEastAsia" w:hAnsiTheme="majorHAnsi" w:cstheme="majorBidi"/>
      <w:color w:val="0B1738" w:themeColor="text2" w:themeShade="BF"/>
      <w:spacing w:val="5"/>
      <w:kern w:val="28"/>
      <w:sz w:val="52"/>
      <w:szCs w:val="52"/>
      <w:lang w:val="en-GB"/>
    </w:rPr>
  </w:style>
  <w:style w:type="paragraph" w:styleId="TOAHeading">
    <w:name w:val="toa heading"/>
    <w:basedOn w:val="Normal"/>
    <w:next w:val="Normal"/>
    <w:uiPriority w:val="99"/>
    <w:semiHidden/>
    <w:unhideWhenUsed/>
    <w:rsid w:val="00866BDC"/>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99"/>
    <w:semiHidden/>
    <w:unhideWhenUsed/>
    <w:rsid w:val="00866BDC"/>
    <w:pPr>
      <w:spacing w:after="100"/>
      <w:ind w:left="1440"/>
    </w:pPr>
  </w:style>
  <w:style w:type="paragraph" w:styleId="TOCHeading">
    <w:name w:val="TOC Heading"/>
    <w:basedOn w:val="Heading1"/>
    <w:next w:val="Normal"/>
    <w:uiPriority w:val="39"/>
    <w:unhideWhenUsed/>
    <w:qFormat/>
    <w:rsid w:val="00866BDC"/>
    <w:pPr>
      <w:keepLines/>
      <w:numPr>
        <w:numId w:val="0"/>
      </w:numPr>
      <w:spacing w:before="480"/>
      <w:outlineLvl w:val="9"/>
    </w:pPr>
    <w:rPr>
      <w:rFonts w:asciiTheme="majorHAnsi" w:eastAsiaTheme="majorEastAsia" w:hAnsiTheme="majorHAnsi" w:cstheme="majorBidi"/>
      <w:bCs/>
      <w:caps w:val="0"/>
      <w:color w:val="0B1738" w:themeColor="accent1" w:themeShade="BF"/>
      <w:sz w:val="28"/>
      <w:szCs w:val="28"/>
    </w:rPr>
  </w:style>
  <w:style w:type="numbering" w:styleId="111111">
    <w:name w:val="Outline List 2"/>
    <w:basedOn w:val="NoList"/>
    <w:uiPriority w:val="99"/>
    <w:semiHidden/>
    <w:unhideWhenUsed/>
    <w:rsid w:val="00515F25"/>
    <w:pPr>
      <w:numPr>
        <w:numId w:val="12"/>
      </w:numPr>
    </w:pPr>
  </w:style>
  <w:style w:type="numbering" w:styleId="1ai">
    <w:name w:val="Outline List 1"/>
    <w:basedOn w:val="NoList"/>
    <w:uiPriority w:val="99"/>
    <w:semiHidden/>
    <w:unhideWhenUsed/>
    <w:rsid w:val="00515F25"/>
    <w:pPr>
      <w:numPr>
        <w:numId w:val="13"/>
      </w:numPr>
    </w:pPr>
  </w:style>
  <w:style w:type="numbering" w:styleId="ArticleSection">
    <w:name w:val="Outline List 3"/>
    <w:basedOn w:val="NoList"/>
    <w:uiPriority w:val="99"/>
    <w:semiHidden/>
    <w:unhideWhenUsed/>
    <w:rsid w:val="00515F25"/>
    <w:pPr>
      <w:numPr>
        <w:numId w:val="14"/>
      </w:numPr>
    </w:pPr>
  </w:style>
  <w:style w:type="table" w:styleId="ColorfulGrid">
    <w:name w:val="Colorful Grid"/>
    <w:basedOn w:val="TableNormal"/>
    <w:uiPriority w:val="99"/>
    <w:semiHidden/>
    <w:unhideWhenUsed/>
    <w:rsid w:val="00515F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515F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9C8F1" w:themeFill="accent1" w:themeFillTint="33"/>
    </w:tcPr>
    <w:tblStylePr w:type="firstRow">
      <w:rPr>
        <w:b/>
        <w:bCs/>
      </w:rPr>
      <w:tblPr/>
      <w:tcPr>
        <w:shd w:val="clear" w:color="auto" w:fill="7392E3" w:themeFill="accent1" w:themeFillTint="66"/>
      </w:tcPr>
    </w:tblStylePr>
    <w:tblStylePr w:type="lastRow">
      <w:rPr>
        <w:b/>
        <w:bCs/>
        <w:color w:val="000000" w:themeColor="text1"/>
      </w:rPr>
      <w:tblPr/>
      <w:tcPr>
        <w:shd w:val="clear" w:color="auto" w:fill="7392E3" w:themeFill="accent1" w:themeFillTint="66"/>
      </w:tcPr>
    </w:tblStylePr>
    <w:tblStylePr w:type="firstCol">
      <w:rPr>
        <w:color w:val="FFFFFF" w:themeColor="background1"/>
      </w:rPr>
      <w:tblPr/>
      <w:tcPr>
        <w:shd w:val="clear" w:color="auto" w:fill="0B1738" w:themeFill="accent1" w:themeFillShade="BF"/>
      </w:tcPr>
    </w:tblStylePr>
    <w:tblStylePr w:type="lastCol">
      <w:rPr>
        <w:color w:val="FFFFFF" w:themeColor="background1"/>
      </w:rPr>
      <w:tblPr/>
      <w:tcPr>
        <w:shd w:val="clear" w:color="auto" w:fill="0B1738" w:themeFill="accent1" w:themeFillShade="BF"/>
      </w:tcPr>
    </w:tblStylePr>
    <w:tblStylePr w:type="band1Vert">
      <w:tblPr/>
      <w:tcPr>
        <w:shd w:val="clear" w:color="auto" w:fill="5077DC" w:themeFill="accent1" w:themeFillTint="7F"/>
      </w:tcPr>
    </w:tblStylePr>
    <w:tblStylePr w:type="band1Horz">
      <w:tblPr/>
      <w:tcPr>
        <w:shd w:val="clear" w:color="auto" w:fill="5077DC" w:themeFill="accent1" w:themeFillTint="7F"/>
      </w:tcPr>
    </w:tblStylePr>
  </w:style>
  <w:style w:type="table" w:styleId="ColorfulGrid-Accent2">
    <w:name w:val="Colorful Grid Accent 2"/>
    <w:basedOn w:val="TableNormal"/>
    <w:uiPriority w:val="99"/>
    <w:semiHidden/>
    <w:unhideWhenUsed/>
    <w:rsid w:val="00515F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7FC" w:themeFill="accent2" w:themeFillTint="33"/>
    </w:tcPr>
    <w:tblStylePr w:type="firstRow">
      <w:rPr>
        <w:b/>
        <w:bCs/>
      </w:rPr>
      <w:tblPr/>
      <w:tcPr>
        <w:shd w:val="clear" w:color="auto" w:fill="D6EFF9" w:themeFill="accent2" w:themeFillTint="66"/>
      </w:tcPr>
    </w:tblStylePr>
    <w:tblStylePr w:type="lastRow">
      <w:rPr>
        <w:b/>
        <w:bCs/>
        <w:color w:val="000000" w:themeColor="text1"/>
      </w:rPr>
      <w:tblPr/>
      <w:tcPr>
        <w:shd w:val="clear" w:color="auto" w:fill="D6EFF9" w:themeFill="accent2" w:themeFillTint="66"/>
      </w:tcPr>
    </w:tblStylePr>
    <w:tblStylePr w:type="firstCol">
      <w:rPr>
        <w:color w:val="FFFFFF" w:themeColor="background1"/>
      </w:rPr>
      <w:tblPr/>
      <w:tcPr>
        <w:shd w:val="clear" w:color="auto" w:fill="43B8E3" w:themeFill="accent2" w:themeFillShade="BF"/>
      </w:tcPr>
    </w:tblStylePr>
    <w:tblStylePr w:type="lastCol">
      <w:rPr>
        <w:color w:val="FFFFFF" w:themeColor="background1"/>
      </w:rPr>
      <w:tblPr/>
      <w:tcPr>
        <w:shd w:val="clear" w:color="auto" w:fill="43B8E3" w:themeFill="accent2" w:themeFillShade="BF"/>
      </w:tcPr>
    </w:tblStylePr>
    <w:tblStylePr w:type="band1Vert">
      <w:tblPr/>
      <w:tcPr>
        <w:shd w:val="clear" w:color="auto" w:fill="CCECF7" w:themeFill="accent2" w:themeFillTint="7F"/>
      </w:tcPr>
    </w:tblStylePr>
    <w:tblStylePr w:type="band1Horz">
      <w:tblPr/>
      <w:tcPr>
        <w:shd w:val="clear" w:color="auto" w:fill="CCECF7" w:themeFill="accent2" w:themeFillTint="7F"/>
      </w:tcPr>
    </w:tblStylePr>
  </w:style>
  <w:style w:type="table" w:styleId="ColorfulGrid-Accent3">
    <w:name w:val="Colorful Grid Accent 3"/>
    <w:basedOn w:val="TableNormal"/>
    <w:uiPriority w:val="99"/>
    <w:semiHidden/>
    <w:unhideWhenUsed/>
    <w:rsid w:val="00515F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6D0FF" w:themeFill="accent3" w:themeFillTint="33"/>
    </w:tcPr>
    <w:tblStylePr w:type="firstRow">
      <w:rPr>
        <w:b/>
        <w:bCs/>
      </w:rPr>
      <w:tblPr/>
      <w:tcPr>
        <w:shd w:val="clear" w:color="auto" w:fill="6DA2FF" w:themeFill="accent3" w:themeFillTint="66"/>
      </w:tcPr>
    </w:tblStylePr>
    <w:tblStylePr w:type="lastRow">
      <w:rPr>
        <w:b/>
        <w:bCs/>
        <w:color w:val="000000" w:themeColor="text1"/>
      </w:rPr>
      <w:tblPr/>
      <w:tcPr>
        <w:shd w:val="clear" w:color="auto" w:fill="6DA2FF" w:themeFill="accent3" w:themeFillTint="66"/>
      </w:tcPr>
    </w:tblStylePr>
    <w:tblStylePr w:type="firstCol">
      <w:rPr>
        <w:color w:val="FFFFFF" w:themeColor="background1"/>
      </w:rPr>
      <w:tblPr/>
      <w:tcPr>
        <w:shd w:val="clear" w:color="auto" w:fill="00276C" w:themeFill="accent3" w:themeFillShade="BF"/>
      </w:tcPr>
    </w:tblStylePr>
    <w:tblStylePr w:type="lastCol">
      <w:rPr>
        <w:color w:val="FFFFFF" w:themeColor="background1"/>
      </w:rPr>
      <w:tblPr/>
      <w:tcPr>
        <w:shd w:val="clear" w:color="auto" w:fill="00276C" w:themeFill="accent3" w:themeFillShade="BF"/>
      </w:tc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ColorfulGrid-Accent4">
    <w:name w:val="Colorful Grid Accent 4"/>
    <w:basedOn w:val="TableNormal"/>
    <w:uiPriority w:val="99"/>
    <w:semiHidden/>
    <w:unhideWhenUsed/>
    <w:rsid w:val="00515F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4" w:themeFillTint="33"/>
    </w:tcPr>
    <w:tblStylePr w:type="firstRow">
      <w:rPr>
        <w:b/>
        <w:bCs/>
      </w:rPr>
      <w:tblPr/>
      <w:tcPr>
        <w:shd w:val="clear" w:color="auto" w:fill="8ADEFF" w:themeFill="accent4" w:themeFillTint="66"/>
      </w:tcPr>
    </w:tblStylePr>
    <w:tblStylePr w:type="lastRow">
      <w:rPr>
        <w:b/>
        <w:bCs/>
        <w:color w:val="000000" w:themeColor="text1"/>
      </w:rPr>
      <w:tblPr/>
      <w:tcPr>
        <w:shd w:val="clear" w:color="auto" w:fill="8ADEFF" w:themeFill="accent4" w:themeFillTint="66"/>
      </w:tcPr>
    </w:tblStylePr>
    <w:tblStylePr w:type="firstCol">
      <w:rPr>
        <w:color w:val="FFFFFF" w:themeColor="background1"/>
      </w:rPr>
      <w:tblPr/>
      <w:tcPr>
        <w:shd w:val="clear" w:color="auto" w:fill="0076A3" w:themeFill="accent4" w:themeFillShade="BF"/>
      </w:tcPr>
    </w:tblStylePr>
    <w:tblStylePr w:type="lastCol">
      <w:rPr>
        <w:color w:val="FFFFFF" w:themeColor="background1"/>
      </w:rPr>
      <w:tblPr/>
      <w:tcPr>
        <w:shd w:val="clear" w:color="auto" w:fill="0076A3" w:themeFill="accent4" w:themeFillShade="BF"/>
      </w:tc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ColorfulGrid-Accent5">
    <w:name w:val="Colorful Grid Accent 5"/>
    <w:basedOn w:val="TableNormal"/>
    <w:uiPriority w:val="99"/>
    <w:semiHidden/>
    <w:unhideWhenUsed/>
    <w:rsid w:val="00515F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FEF" w:themeFill="accent5" w:themeFillTint="33"/>
    </w:tcPr>
    <w:tblStylePr w:type="firstRow">
      <w:rPr>
        <w:b/>
        <w:bCs/>
      </w:rPr>
      <w:tblPr/>
      <w:tcPr>
        <w:shd w:val="clear" w:color="auto" w:fill="D3FFE0" w:themeFill="accent5" w:themeFillTint="66"/>
      </w:tcPr>
    </w:tblStylePr>
    <w:tblStylePr w:type="lastRow">
      <w:rPr>
        <w:b/>
        <w:bCs/>
        <w:color w:val="000000" w:themeColor="text1"/>
      </w:rPr>
      <w:tblPr/>
      <w:tcPr>
        <w:shd w:val="clear" w:color="auto" w:fill="D3FFE0" w:themeFill="accent5" w:themeFillTint="66"/>
      </w:tcPr>
    </w:tblStylePr>
    <w:tblStylePr w:type="firstCol">
      <w:rPr>
        <w:color w:val="FFFFFF" w:themeColor="background1"/>
      </w:rPr>
      <w:tblPr/>
      <w:tcPr>
        <w:shd w:val="clear" w:color="auto" w:fill="2CFF6F" w:themeFill="accent5" w:themeFillShade="BF"/>
      </w:tcPr>
    </w:tblStylePr>
    <w:tblStylePr w:type="lastCol">
      <w:rPr>
        <w:color w:val="FFFFFF" w:themeColor="background1"/>
      </w:rPr>
      <w:tblPr/>
      <w:tcPr>
        <w:shd w:val="clear" w:color="auto" w:fill="2CFF6F" w:themeFill="accent5" w:themeFillShade="BF"/>
      </w:tcPr>
    </w:tblStylePr>
    <w:tblStylePr w:type="band1Vert">
      <w:tblPr/>
      <w:tcPr>
        <w:shd w:val="clear" w:color="auto" w:fill="C8FFD9" w:themeFill="accent5" w:themeFillTint="7F"/>
      </w:tcPr>
    </w:tblStylePr>
    <w:tblStylePr w:type="band1Horz">
      <w:tblPr/>
      <w:tcPr>
        <w:shd w:val="clear" w:color="auto" w:fill="C8FFD9" w:themeFill="accent5" w:themeFillTint="7F"/>
      </w:tcPr>
    </w:tblStylePr>
  </w:style>
  <w:style w:type="table" w:styleId="ColorfulGrid-Accent6">
    <w:name w:val="Colorful Grid Accent 6"/>
    <w:basedOn w:val="TableNormal"/>
    <w:uiPriority w:val="99"/>
    <w:semiHidden/>
    <w:unhideWhenUsed/>
    <w:rsid w:val="00515F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FD1" w:themeFill="accent6" w:themeFillTint="33"/>
    </w:tcPr>
    <w:tblStylePr w:type="firstRow">
      <w:rPr>
        <w:b/>
        <w:bCs/>
      </w:rPr>
      <w:tblPr/>
      <w:tcPr>
        <w:shd w:val="clear" w:color="auto" w:fill="AAE0A4" w:themeFill="accent6" w:themeFillTint="66"/>
      </w:tcPr>
    </w:tblStylePr>
    <w:tblStylePr w:type="lastRow">
      <w:rPr>
        <w:b/>
        <w:bCs/>
        <w:color w:val="000000" w:themeColor="text1"/>
      </w:rPr>
      <w:tblPr/>
      <w:tcPr>
        <w:shd w:val="clear" w:color="auto" w:fill="AAE0A4" w:themeFill="accent6" w:themeFillTint="66"/>
      </w:tcPr>
    </w:tblStylePr>
    <w:tblStylePr w:type="firstCol">
      <w:rPr>
        <w:color w:val="FFFFFF" w:themeColor="background1"/>
      </w:rPr>
      <w:tblPr/>
      <w:tcPr>
        <w:shd w:val="clear" w:color="auto" w:fill="2E7427" w:themeFill="accent6" w:themeFillShade="BF"/>
      </w:tcPr>
    </w:tblStylePr>
    <w:tblStylePr w:type="lastCol">
      <w:rPr>
        <w:color w:val="FFFFFF" w:themeColor="background1"/>
      </w:rPr>
      <w:tblPr/>
      <w:tcPr>
        <w:shd w:val="clear" w:color="auto" w:fill="2E7427" w:themeFill="accent6" w:themeFillShade="BF"/>
      </w:tcPr>
    </w:tblStylePr>
    <w:tblStylePr w:type="band1Vert">
      <w:tblPr/>
      <w:tcPr>
        <w:shd w:val="clear" w:color="auto" w:fill="95D98F" w:themeFill="accent6" w:themeFillTint="7F"/>
      </w:tcPr>
    </w:tblStylePr>
    <w:tblStylePr w:type="band1Horz">
      <w:tblPr/>
      <w:tcPr>
        <w:shd w:val="clear" w:color="auto" w:fill="95D98F" w:themeFill="accent6" w:themeFillTint="7F"/>
      </w:tcPr>
    </w:tblStylePr>
  </w:style>
  <w:style w:type="table" w:styleId="ColorfulList">
    <w:name w:val="Colorful List"/>
    <w:basedOn w:val="TableNormal"/>
    <w:uiPriority w:val="99"/>
    <w:semiHidden/>
    <w:unhideWhenUsed/>
    <w:rsid w:val="00515F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515F25"/>
    <w:pPr>
      <w:spacing w:after="0" w:line="240" w:lineRule="auto"/>
    </w:pPr>
    <w:rPr>
      <w:color w:val="000000" w:themeColor="text1"/>
    </w:rPr>
    <w:tblPr>
      <w:tblStyleRowBandSize w:val="1"/>
      <w:tblStyleColBandSize w:val="1"/>
    </w:tblPr>
    <w:tcPr>
      <w:shd w:val="clear" w:color="auto" w:fill="DCE4F8" w:themeFill="accent1"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BBED" w:themeFill="accent1" w:themeFillTint="3F"/>
      </w:tcPr>
    </w:tblStylePr>
    <w:tblStylePr w:type="band1Horz">
      <w:tblPr/>
      <w:tcPr>
        <w:shd w:val="clear" w:color="auto" w:fill="B9C8F1" w:themeFill="accent1" w:themeFillTint="33"/>
      </w:tcPr>
    </w:tblStylePr>
  </w:style>
  <w:style w:type="table" w:styleId="ColorfulList-Accent2">
    <w:name w:val="Colorful List Accent 2"/>
    <w:basedOn w:val="TableNormal"/>
    <w:uiPriority w:val="99"/>
    <w:semiHidden/>
    <w:unhideWhenUsed/>
    <w:rsid w:val="00515F25"/>
    <w:pPr>
      <w:spacing w:after="0" w:line="240" w:lineRule="auto"/>
    </w:pPr>
    <w:rPr>
      <w:color w:val="000000" w:themeColor="text1"/>
    </w:rPr>
    <w:tblPr>
      <w:tblStyleRowBandSize w:val="1"/>
      <w:tblStyleColBandSize w:val="1"/>
    </w:tblPr>
    <w:tcPr>
      <w:shd w:val="clear" w:color="auto" w:fill="F4FBFD" w:themeFill="accent2"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B" w:themeFill="accent2" w:themeFillTint="3F"/>
      </w:tcPr>
    </w:tblStylePr>
    <w:tblStylePr w:type="band1Horz">
      <w:tblPr/>
      <w:tcPr>
        <w:shd w:val="clear" w:color="auto" w:fill="EAF7FC" w:themeFill="accent2" w:themeFillTint="33"/>
      </w:tcPr>
    </w:tblStylePr>
  </w:style>
  <w:style w:type="table" w:styleId="ColorfulList-Accent3">
    <w:name w:val="Colorful List Accent 3"/>
    <w:basedOn w:val="TableNormal"/>
    <w:uiPriority w:val="99"/>
    <w:semiHidden/>
    <w:unhideWhenUsed/>
    <w:rsid w:val="00515F25"/>
    <w:pPr>
      <w:spacing w:after="0" w:line="240" w:lineRule="auto"/>
    </w:pPr>
    <w:rPr>
      <w:color w:val="000000" w:themeColor="text1"/>
    </w:rPr>
    <w:tblPr>
      <w:tblStyleRowBandSize w:val="1"/>
      <w:tblStyleColBandSize w:val="1"/>
    </w:tblPr>
    <w:tcPr>
      <w:shd w:val="clear" w:color="auto" w:fill="DBE8FF" w:themeFill="accent3" w:themeFillTint="19"/>
    </w:tcPr>
    <w:tblStylePr w:type="firstRow">
      <w:rPr>
        <w:b/>
        <w:bCs/>
        <w:color w:val="FFFFFF" w:themeColor="background1"/>
      </w:rPr>
      <w:tblPr/>
      <w:tcPr>
        <w:tcBorders>
          <w:bottom w:val="single" w:sz="12" w:space="0" w:color="FFFFFF" w:themeColor="background1"/>
        </w:tcBorders>
        <w:shd w:val="clear" w:color="auto" w:fill="007EAE" w:themeFill="accent4" w:themeFillShade="CC"/>
      </w:tcPr>
    </w:tblStylePr>
    <w:tblStylePr w:type="lastRow">
      <w:rPr>
        <w:b/>
        <w:bCs/>
        <w:color w:val="007E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5FF" w:themeFill="accent3" w:themeFillTint="3F"/>
      </w:tcPr>
    </w:tblStylePr>
    <w:tblStylePr w:type="band1Horz">
      <w:tblPr/>
      <w:tcPr>
        <w:shd w:val="clear" w:color="auto" w:fill="B6D0FF" w:themeFill="accent3" w:themeFillTint="33"/>
      </w:tcPr>
    </w:tblStylePr>
  </w:style>
  <w:style w:type="table" w:styleId="ColorfulList-Accent4">
    <w:name w:val="Colorful List Accent 4"/>
    <w:basedOn w:val="TableNormal"/>
    <w:uiPriority w:val="99"/>
    <w:semiHidden/>
    <w:unhideWhenUsed/>
    <w:rsid w:val="00515F25"/>
    <w:pPr>
      <w:spacing w:after="0" w:line="240" w:lineRule="auto"/>
    </w:pPr>
    <w:rPr>
      <w:color w:val="000000" w:themeColor="text1"/>
    </w:rPr>
    <w:tblPr>
      <w:tblStyleRowBandSize w:val="1"/>
      <w:tblStyleColBandSize w:val="1"/>
    </w:tblPr>
    <w:tcPr>
      <w:shd w:val="clear" w:color="auto" w:fill="E2F7FF" w:themeFill="accent4" w:themeFillTint="19"/>
    </w:tcPr>
    <w:tblStylePr w:type="firstRow">
      <w:rPr>
        <w:b/>
        <w:bCs/>
        <w:color w:val="FFFFFF" w:themeColor="background1"/>
      </w:rPr>
      <w:tblPr/>
      <w:tcPr>
        <w:tcBorders>
          <w:bottom w:val="single" w:sz="12" w:space="0" w:color="FFFFFF" w:themeColor="background1"/>
        </w:tcBorders>
        <w:shd w:val="clear" w:color="auto" w:fill="002A74" w:themeFill="accent3" w:themeFillShade="CC"/>
      </w:tcPr>
    </w:tblStylePr>
    <w:tblStylePr w:type="lastRow">
      <w:rPr>
        <w:b/>
        <w:bCs/>
        <w:color w:val="002A7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4" w:themeFillTint="3F"/>
      </w:tcPr>
    </w:tblStylePr>
    <w:tblStylePr w:type="band1Horz">
      <w:tblPr/>
      <w:tcPr>
        <w:shd w:val="clear" w:color="auto" w:fill="C4EEFF" w:themeFill="accent4" w:themeFillTint="33"/>
      </w:tcPr>
    </w:tblStylePr>
  </w:style>
  <w:style w:type="table" w:styleId="ColorfulList-Accent5">
    <w:name w:val="Colorful List Accent 5"/>
    <w:basedOn w:val="TableNormal"/>
    <w:uiPriority w:val="99"/>
    <w:semiHidden/>
    <w:unhideWhenUsed/>
    <w:rsid w:val="00515F25"/>
    <w:pPr>
      <w:spacing w:after="0" w:line="240" w:lineRule="auto"/>
    </w:pPr>
    <w:rPr>
      <w:color w:val="000000" w:themeColor="text1"/>
    </w:rPr>
    <w:tblPr>
      <w:tblStyleRowBandSize w:val="1"/>
      <w:tblStyleColBandSize w:val="1"/>
    </w:tblPr>
    <w:tcPr>
      <w:shd w:val="clear" w:color="auto" w:fill="F4FFF7" w:themeFill="accent5" w:themeFillTint="19"/>
    </w:tcPr>
    <w:tblStylePr w:type="firstRow">
      <w:rPr>
        <w:b/>
        <w:bCs/>
        <w:color w:val="FFFFFF" w:themeColor="background1"/>
      </w:rPr>
      <w:tblPr/>
      <w:tcPr>
        <w:tcBorders>
          <w:bottom w:val="single" w:sz="12" w:space="0" w:color="FFFFFF" w:themeColor="background1"/>
        </w:tcBorders>
        <w:shd w:val="clear" w:color="auto" w:fill="327C2A" w:themeFill="accent6" w:themeFillShade="CC"/>
      </w:tcPr>
    </w:tblStylePr>
    <w:tblStylePr w:type="lastRow">
      <w:rPr>
        <w:b/>
        <w:bCs/>
        <w:color w:val="327C2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EC" w:themeFill="accent5" w:themeFillTint="3F"/>
      </w:tcPr>
    </w:tblStylePr>
    <w:tblStylePr w:type="band1Horz">
      <w:tblPr/>
      <w:tcPr>
        <w:shd w:val="clear" w:color="auto" w:fill="E9FFEF" w:themeFill="accent5" w:themeFillTint="33"/>
      </w:tcPr>
    </w:tblStylePr>
  </w:style>
  <w:style w:type="table" w:styleId="ColorfulList-Accent6">
    <w:name w:val="Colorful List Accent 6"/>
    <w:basedOn w:val="TableNormal"/>
    <w:uiPriority w:val="99"/>
    <w:semiHidden/>
    <w:unhideWhenUsed/>
    <w:rsid w:val="00515F25"/>
    <w:pPr>
      <w:spacing w:after="0" w:line="240" w:lineRule="auto"/>
    </w:pPr>
    <w:rPr>
      <w:color w:val="000000" w:themeColor="text1"/>
    </w:rPr>
    <w:tblPr>
      <w:tblStyleRowBandSize w:val="1"/>
      <w:tblStyleColBandSize w:val="1"/>
    </w:tblPr>
    <w:tcPr>
      <w:shd w:val="clear" w:color="auto" w:fill="EAF7E8" w:themeFill="accent6" w:themeFillTint="19"/>
    </w:tcPr>
    <w:tblStylePr w:type="firstRow">
      <w:rPr>
        <w:b/>
        <w:bCs/>
        <w:color w:val="FFFFFF" w:themeColor="background1"/>
      </w:rPr>
      <w:tblPr/>
      <w:tcPr>
        <w:tcBorders>
          <w:bottom w:val="single" w:sz="12" w:space="0" w:color="FFFFFF" w:themeColor="background1"/>
        </w:tcBorders>
        <w:shd w:val="clear" w:color="auto" w:fill="41FF7D" w:themeFill="accent5" w:themeFillShade="CC"/>
      </w:tcPr>
    </w:tblStylePr>
    <w:tblStylePr w:type="lastRow">
      <w:rPr>
        <w:b/>
        <w:bCs/>
        <w:color w:val="41FF7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CC7" w:themeFill="accent6" w:themeFillTint="3F"/>
      </w:tcPr>
    </w:tblStylePr>
    <w:tblStylePr w:type="band1Horz">
      <w:tblPr/>
      <w:tcPr>
        <w:shd w:val="clear" w:color="auto" w:fill="D4EFD1" w:themeFill="accent6" w:themeFillTint="33"/>
      </w:tcPr>
    </w:tblStylePr>
  </w:style>
  <w:style w:type="table" w:styleId="ColorfulShading">
    <w:name w:val="Colorful Shading"/>
    <w:basedOn w:val="TableNormal"/>
    <w:uiPriority w:val="99"/>
    <w:semiHidden/>
    <w:unhideWhenUsed/>
    <w:rsid w:val="00515F25"/>
    <w:pPr>
      <w:spacing w:after="0" w:line="240" w:lineRule="auto"/>
    </w:pPr>
    <w:rPr>
      <w:color w:val="000000" w:themeColor="text1"/>
    </w:rPr>
    <w:tblPr>
      <w:tblStyleRowBandSize w:val="1"/>
      <w:tblStyleColBandSize w:val="1"/>
      <w:tblBorders>
        <w:top w:val="single" w:sz="24" w:space="0" w:color="99D9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515F25"/>
    <w:pPr>
      <w:spacing w:after="0" w:line="240" w:lineRule="auto"/>
    </w:pPr>
    <w:rPr>
      <w:color w:val="000000" w:themeColor="text1"/>
    </w:rPr>
    <w:tblPr>
      <w:tblStyleRowBandSize w:val="1"/>
      <w:tblStyleColBandSize w:val="1"/>
      <w:tblBorders>
        <w:top w:val="single" w:sz="24" w:space="0" w:color="99D9F0" w:themeColor="accent2"/>
        <w:left w:val="single" w:sz="4" w:space="0" w:color="0F204B" w:themeColor="accent1"/>
        <w:bottom w:val="single" w:sz="4" w:space="0" w:color="0F204B" w:themeColor="accent1"/>
        <w:right w:val="single" w:sz="4" w:space="0" w:color="0F204B" w:themeColor="accent1"/>
        <w:insideH w:val="single" w:sz="4" w:space="0" w:color="FFFFFF" w:themeColor="background1"/>
        <w:insideV w:val="single" w:sz="4" w:space="0" w:color="FFFFFF" w:themeColor="background1"/>
      </w:tblBorders>
    </w:tblPr>
    <w:tcPr>
      <w:shd w:val="clear" w:color="auto" w:fill="DCE4F8" w:themeFill="accent1"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32D" w:themeFill="accent1" w:themeFillShade="99"/>
      </w:tcPr>
    </w:tblStylePr>
    <w:tblStylePr w:type="firstCol">
      <w:rPr>
        <w:color w:val="FFFFFF" w:themeColor="background1"/>
      </w:rPr>
      <w:tblPr/>
      <w:tcPr>
        <w:tcBorders>
          <w:top w:val="nil"/>
          <w:left w:val="nil"/>
          <w:bottom w:val="nil"/>
          <w:right w:val="nil"/>
          <w:insideH w:val="single" w:sz="4" w:space="0" w:color="09132D" w:themeColor="accent1" w:themeShade="99"/>
          <w:insideV w:val="nil"/>
        </w:tcBorders>
        <w:shd w:val="clear" w:color="auto" w:fill="0913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32D" w:themeFill="accent1" w:themeFillShade="99"/>
      </w:tcPr>
    </w:tblStylePr>
    <w:tblStylePr w:type="band1Vert">
      <w:tblPr/>
      <w:tcPr>
        <w:shd w:val="clear" w:color="auto" w:fill="7392E3" w:themeFill="accent1" w:themeFillTint="66"/>
      </w:tcPr>
    </w:tblStylePr>
    <w:tblStylePr w:type="band1Horz">
      <w:tblPr/>
      <w:tcPr>
        <w:shd w:val="clear" w:color="auto" w:fill="5077D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515F25"/>
    <w:pPr>
      <w:spacing w:after="0" w:line="240" w:lineRule="auto"/>
    </w:pPr>
    <w:rPr>
      <w:color w:val="000000" w:themeColor="text1"/>
    </w:rPr>
    <w:tblPr>
      <w:tblStyleRowBandSize w:val="1"/>
      <w:tblStyleColBandSize w:val="1"/>
      <w:tblBorders>
        <w:top w:val="single" w:sz="24" w:space="0" w:color="99D9F0" w:themeColor="accent2"/>
        <w:left w:val="single" w:sz="4" w:space="0" w:color="99D9F0" w:themeColor="accent2"/>
        <w:bottom w:val="single" w:sz="4" w:space="0" w:color="99D9F0" w:themeColor="accent2"/>
        <w:right w:val="single" w:sz="4" w:space="0" w:color="99D9F0" w:themeColor="accent2"/>
        <w:insideH w:val="single" w:sz="4" w:space="0" w:color="FFFFFF" w:themeColor="background1"/>
        <w:insideV w:val="single" w:sz="4" w:space="0" w:color="FFFFFF" w:themeColor="background1"/>
      </w:tblBorders>
    </w:tblPr>
    <w:tcPr>
      <w:shd w:val="clear" w:color="auto" w:fill="F4FBFD" w:themeFill="accent2"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9ECD" w:themeFill="accent2" w:themeFillShade="99"/>
      </w:tcPr>
    </w:tblStylePr>
    <w:tblStylePr w:type="firstCol">
      <w:rPr>
        <w:color w:val="FFFFFF" w:themeColor="background1"/>
      </w:rPr>
      <w:tblPr/>
      <w:tcPr>
        <w:tcBorders>
          <w:top w:val="nil"/>
          <w:left w:val="nil"/>
          <w:bottom w:val="nil"/>
          <w:right w:val="nil"/>
          <w:insideH w:val="single" w:sz="4" w:space="0" w:color="1E9ECD" w:themeColor="accent2" w:themeShade="99"/>
          <w:insideV w:val="nil"/>
        </w:tcBorders>
        <w:shd w:val="clear" w:color="auto" w:fill="1E9EC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9ECD" w:themeFill="accent2" w:themeFillShade="99"/>
      </w:tcPr>
    </w:tblStylePr>
    <w:tblStylePr w:type="band1Vert">
      <w:tblPr/>
      <w:tcPr>
        <w:shd w:val="clear" w:color="auto" w:fill="D6EFF9" w:themeFill="accent2" w:themeFillTint="66"/>
      </w:tcPr>
    </w:tblStylePr>
    <w:tblStylePr w:type="band1Horz">
      <w:tblPr/>
      <w:tcPr>
        <w:shd w:val="clear" w:color="auto" w:fill="CCEC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515F25"/>
    <w:pPr>
      <w:spacing w:after="0" w:line="240" w:lineRule="auto"/>
    </w:pPr>
    <w:rPr>
      <w:color w:val="000000" w:themeColor="text1"/>
    </w:rPr>
    <w:tblPr>
      <w:tblStyleRowBandSize w:val="1"/>
      <w:tblStyleColBandSize w:val="1"/>
      <w:tblBorders>
        <w:top w:val="single" w:sz="24" w:space="0" w:color="009FDA" w:themeColor="accent4"/>
        <w:left w:val="single" w:sz="4" w:space="0" w:color="003591" w:themeColor="accent3"/>
        <w:bottom w:val="single" w:sz="4" w:space="0" w:color="003591" w:themeColor="accent3"/>
        <w:right w:val="single" w:sz="4" w:space="0" w:color="003591" w:themeColor="accent3"/>
        <w:insideH w:val="single" w:sz="4" w:space="0" w:color="FFFFFF" w:themeColor="background1"/>
        <w:insideV w:val="single" w:sz="4" w:space="0" w:color="FFFFFF" w:themeColor="background1"/>
      </w:tblBorders>
    </w:tblPr>
    <w:tcPr>
      <w:shd w:val="clear" w:color="auto" w:fill="DBE8FF" w:themeFill="accent3" w:themeFillTint="19"/>
    </w:tcPr>
    <w:tblStylePr w:type="firstRow">
      <w:rPr>
        <w:b/>
        <w:bCs/>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F57" w:themeFill="accent3" w:themeFillShade="99"/>
      </w:tcPr>
    </w:tblStylePr>
    <w:tblStylePr w:type="firstCol">
      <w:rPr>
        <w:color w:val="FFFFFF" w:themeColor="background1"/>
      </w:rPr>
      <w:tblPr/>
      <w:tcPr>
        <w:tcBorders>
          <w:top w:val="nil"/>
          <w:left w:val="nil"/>
          <w:bottom w:val="nil"/>
          <w:right w:val="nil"/>
          <w:insideH w:val="single" w:sz="4" w:space="0" w:color="001F57" w:themeColor="accent3" w:themeShade="99"/>
          <w:insideV w:val="nil"/>
        </w:tcBorders>
        <w:shd w:val="clear" w:color="auto" w:fill="001F5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F57" w:themeFill="accent3" w:themeFillShade="99"/>
      </w:tcPr>
    </w:tblStylePr>
    <w:tblStylePr w:type="band1Vert">
      <w:tblPr/>
      <w:tcPr>
        <w:shd w:val="clear" w:color="auto" w:fill="6DA2FF" w:themeFill="accent3" w:themeFillTint="66"/>
      </w:tcPr>
    </w:tblStylePr>
    <w:tblStylePr w:type="band1Horz">
      <w:tblPr/>
      <w:tcPr>
        <w:shd w:val="clear" w:color="auto" w:fill="498BFF" w:themeFill="accent3" w:themeFillTint="7F"/>
      </w:tcPr>
    </w:tblStylePr>
  </w:style>
  <w:style w:type="table" w:styleId="ColorfulShading-Accent4">
    <w:name w:val="Colorful Shading Accent 4"/>
    <w:basedOn w:val="TableNormal"/>
    <w:uiPriority w:val="99"/>
    <w:semiHidden/>
    <w:unhideWhenUsed/>
    <w:rsid w:val="00515F25"/>
    <w:pPr>
      <w:spacing w:after="0" w:line="240" w:lineRule="auto"/>
    </w:pPr>
    <w:rPr>
      <w:color w:val="000000" w:themeColor="text1"/>
    </w:rPr>
    <w:tblPr>
      <w:tblStyleRowBandSize w:val="1"/>
      <w:tblStyleColBandSize w:val="1"/>
      <w:tblBorders>
        <w:top w:val="single" w:sz="24" w:space="0" w:color="003591" w:themeColor="accent3"/>
        <w:left w:val="single" w:sz="4" w:space="0" w:color="009FDA" w:themeColor="accent4"/>
        <w:bottom w:val="single" w:sz="4" w:space="0" w:color="009FDA" w:themeColor="accent4"/>
        <w:right w:val="single" w:sz="4" w:space="0" w:color="009FDA" w:themeColor="accent4"/>
        <w:insideH w:val="single" w:sz="4" w:space="0" w:color="FFFFFF" w:themeColor="background1"/>
        <w:insideV w:val="single" w:sz="4" w:space="0" w:color="FFFFFF" w:themeColor="background1"/>
      </w:tblBorders>
    </w:tblPr>
    <w:tcPr>
      <w:shd w:val="clear" w:color="auto" w:fill="E2F7FF" w:themeFill="accent4" w:themeFillTint="19"/>
    </w:tcPr>
    <w:tblStylePr w:type="firstRow">
      <w:rPr>
        <w:b/>
        <w:bCs/>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4" w:themeFillShade="99"/>
      </w:tcPr>
    </w:tblStylePr>
    <w:tblStylePr w:type="firstCol">
      <w:rPr>
        <w:color w:val="FFFFFF" w:themeColor="background1"/>
      </w:rPr>
      <w:tblPr/>
      <w:tcPr>
        <w:tcBorders>
          <w:top w:val="nil"/>
          <w:left w:val="nil"/>
          <w:bottom w:val="nil"/>
          <w:right w:val="nil"/>
          <w:insideH w:val="single" w:sz="4" w:space="0" w:color="005E82" w:themeColor="accent4" w:themeShade="99"/>
          <w:insideV w:val="nil"/>
        </w:tcBorders>
        <w:shd w:val="clear" w:color="auto" w:fill="005E8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4" w:themeFillShade="99"/>
      </w:tcPr>
    </w:tblStylePr>
    <w:tblStylePr w:type="band1Vert">
      <w:tblPr/>
      <w:tcPr>
        <w:shd w:val="clear" w:color="auto" w:fill="8ADEFF" w:themeFill="accent4" w:themeFillTint="66"/>
      </w:tcPr>
    </w:tblStylePr>
    <w:tblStylePr w:type="band1Horz">
      <w:tblPr/>
      <w:tcPr>
        <w:shd w:val="clear" w:color="auto" w:fill="6DD7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515F25"/>
    <w:pPr>
      <w:spacing w:after="0" w:line="240" w:lineRule="auto"/>
    </w:pPr>
    <w:rPr>
      <w:color w:val="000000" w:themeColor="text1"/>
    </w:rPr>
    <w:tblPr>
      <w:tblStyleRowBandSize w:val="1"/>
      <w:tblStyleColBandSize w:val="1"/>
      <w:tblBorders>
        <w:top w:val="single" w:sz="24" w:space="0" w:color="3F9C35" w:themeColor="accent6"/>
        <w:left w:val="single" w:sz="4" w:space="0" w:color="91FFB4" w:themeColor="accent5"/>
        <w:bottom w:val="single" w:sz="4" w:space="0" w:color="91FFB4" w:themeColor="accent5"/>
        <w:right w:val="single" w:sz="4" w:space="0" w:color="91FFB4" w:themeColor="accent5"/>
        <w:insideH w:val="single" w:sz="4" w:space="0" w:color="FFFFFF" w:themeColor="background1"/>
        <w:insideV w:val="single" w:sz="4" w:space="0" w:color="FFFFFF" w:themeColor="background1"/>
      </w:tblBorders>
    </w:tblPr>
    <w:tcPr>
      <w:shd w:val="clear" w:color="auto" w:fill="F4FFF7" w:themeFill="accent5" w:themeFillTint="19"/>
    </w:tcPr>
    <w:tblStylePr w:type="firstRow">
      <w:rPr>
        <w:b/>
        <w:bCs/>
      </w:rPr>
      <w:tblPr/>
      <w:tcPr>
        <w:tcBorders>
          <w:top w:val="nil"/>
          <w:left w:val="nil"/>
          <w:bottom w:val="single" w:sz="24" w:space="0" w:color="3F9C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F04C" w:themeFill="accent5" w:themeFillShade="99"/>
      </w:tcPr>
    </w:tblStylePr>
    <w:tblStylePr w:type="firstCol">
      <w:rPr>
        <w:color w:val="FFFFFF" w:themeColor="background1"/>
      </w:rPr>
      <w:tblPr/>
      <w:tcPr>
        <w:tcBorders>
          <w:top w:val="nil"/>
          <w:left w:val="nil"/>
          <w:bottom w:val="nil"/>
          <w:right w:val="nil"/>
          <w:insideH w:val="single" w:sz="4" w:space="0" w:color="00F04C" w:themeColor="accent5" w:themeShade="99"/>
          <w:insideV w:val="nil"/>
        </w:tcBorders>
        <w:shd w:val="clear" w:color="auto" w:fill="00F04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F04C" w:themeFill="accent5" w:themeFillShade="99"/>
      </w:tcPr>
    </w:tblStylePr>
    <w:tblStylePr w:type="band1Vert">
      <w:tblPr/>
      <w:tcPr>
        <w:shd w:val="clear" w:color="auto" w:fill="D3FFE0" w:themeFill="accent5" w:themeFillTint="66"/>
      </w:tcPr>
    </w:tblStylePr>
    <w:tblStylePr w:type="band1Horz">
      <w:tblPr/>
      <w:tcPr>
        <w:shd w:val="clear" w:color="auto" w:fill="C8FF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515F25"/>
    <w:pPr>
      <w:spacing w:after="0" w:line="240" w:lineRule="auto"/>
    </w:pPr>
    <w:rPr>
      <w:color w:val="000000" w:themeColor="text1"/>
    </w:rPr>
    <w:tblPr>
      <w:tblStyleRowBandSize w:val="1"/>
      <w:tblStyleColBandSize w:val="1"/>
      <w:tblBorders>
        <w:top w:val="single" w:sz="24" w:space="0" w:color="91FFB4" w:themeColor="accent5"/>
        <w:left w:val="single" w:sz="4" w:space="0" w:color="3F9C35" w:themeColor="accent6"/>
        <w:bottom w:val="single" w:sz="4" w:space="0" w:color="3F9C35" w:themeColor="accent6"/>
        <w:right w:val="single" w:sz="4" w:space="0" w:color="3F9C35" w:themeColor="accent6"/>
        <w:insideH w:val="single" w:sz="4" w:space="0" w:color="FFFFFF" w:themeColor="background1"/>
        <w:insideV w:val="single" w:sz="4" w:space="0" w:color="FFFFFF" w:themeColor="background1"/>
      </w:tblBorders>
    </w:tblPr>
    <w:tcPr>
      <w:shd w:val="clear" w:color="auto" w:fill="EAF7E8" w:themeFill="accent6" w:themeFillTint="19"/>
    </w:tcPr>
    <w:tblStylePr w:type="firstRow">
      <w:rPr>
        <w:b/>
        <w:bCs/>
      </w:rPr>
      <w:tblPr/>
      <w:tcPr>
        <w:tcBorders>
          <w:top w:val="nil"/>
          <w:left w:val="nil"/>
          <w:bottom w:val="single" w:sz="24" w:space="0" w:color="91FFB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1F" w:themeFill="accent6" w:themeFillShade="99"/>
      </w:tcPr>
    </w:tblStylePr>
    <w:tblStylePr w:type="firstCol">
      <w:rPr>
        <w:color w:val="FFFFFF" w:themeColor="background1"/>
      </w:rPr>
      <w:tblPr/>
      <w:tcPr>
        <w:tcBorders>
          <w:top w:val="nil"/>
          <w:left w:val="nil"/>
          <w:bottom w:val="nil"/>
          <w:right w:val="nil"/>
          <w:insideH w:val="single" w:sz="4" w:space="0" w:color="255D1F" w:themeColor="accent6" w:themeShade="99"/>
          <w:insideV w:val="nil"/>
        </w:tcBorders>
        <w:shd w:val="clear" w:color="auto" w:fill="255D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5D1F" w:themeFill="accent6" w:themeFillShade="99"/>
      </w:tcPr>
    </w:tblStylePr>
    <w:tblStylePr w:type="band1Vert">
      <w:tblPr/>
      <w:tcPr>
        <w:shd w:val="clear" w:color="auto" w:fill="AAE0A4" w:themeFill="accent6" w:themeFillTint="66"/>
      </w:tcPr>
    </w:tblStylePr>
    <w:tblStylePr w:type="band1Horz">
      <w:tblPr/>
      <w:tcPr>
        <w:shd w:val="clear" w:color="auto" w:fill="95D98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rsid w:val="00515F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515F25"/>
    <w:pPr>
      <w:spacing w:after="0" w:line="240" w:lineRule="auto"/>
    </w:pPr>
    <w:rPr>
      <w:color w:val="FFFFFF" w:themeColor="background1"/>
    </w:rPr>
    <w:tblPr>
      <w:tblStyleRowBandSize w:val="1"/>
      <w:tblStyleColBandSize w:val="1"/>
    </w:tblPr>
    <w:tcPr>
      <w:shd w:val="clear" w:color="auto" w:fill="0F20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F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17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1738" w:themeFill="accent1" w:themeFillShade="BF"/>
      </w:tcPr>
    </w:tblStylePr>
    <w:tblStylePr w:type="band1Vert">
      <w:tblPr/>
      <w:tcPr>
        <w:tcBorders>
          <w:top w:val="nil"/>
          <w:left w:val="nil"/>
          <w:bottom w:val="nil"/>
          <w:right w:val="nil"/>
          <w:insideH w:val="nil"/>
          <w:insideV w:val="nil"/>
        </w:tcBorders>
        <w:shd w:val="clear" w:color="auto" w:fill="0B1738" w:themeFill="accent1" w:themeFillShade="BF"/>
      </w:tcPr>
    </w:tblStylePr>
    <w:tblStylePr w:type="band1Horz">
      <w:tblPr/>
      <w:tcPr>
        <w:tcBorders>
          <w:top w:val="nil"/>
          <w:left w:val="nil"/>
          <w:bottom w:val="nil"/>
          <w:right w:val="nil"/>
          <w:insideH w:val="nil"/>
          <w:insideV w:val="nil"/>
        </w:tcBorders>
        <w:shd w:val="clear" w:color="auto" w:fill="0B1738" w:themeFill="accent1" w:themeFillShade="BF"/>
      </w:tcPr>
    </w:tblStylePr>
  </w:style>
  <w:style w:type="table" w:styleId="DarkList-Accent2">
    <w:name w:val="Dark List Accent 2"/>
    <w:basedOn w:val="TableNormal"/>
    <w:uiPriority w:val="99"/>
    <w:semiHidden/>
    <w:unhideWhenUsed/>
    <w:rsid w:val="00515F25"/>
    <w:pPr>
      <w:spacing w:after="0" w:line="240" w:lineRule="auto"/>
    </w:pPr>
    <w:rPr>
      <w:color w:val="FFFFFF" w:themeColor="background1"/>
    </w:rPr>
    <w:tblPr>
      <w:tblStyleRowBandSize w:val="1"/>
      <w:tblStyleColBandSize w:val="1"/>
    </w:tblPr>
    <w:tcPr>
      <w:shd w:val="clear" w:color="auto" w:fill="99D9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83A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3B8E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3B8E3" w:themeFill="accent2" w:themeFillShade="BF"/>
      </w:tcPr>
    </w:tblStylePr>
    <w:tblStylePr w:type="band1Vert">
      <w:tblPr/>
      <w:tcPr>
        <w:tcBorders>
          <w:top w:val="nil"/>
          <w:left w:val="nil"/>
          <w:bottom w:val="nil"/>
          <w:right w:val="nil"/>
          <w:insideH w:val="nil"/>
          <w:insideV w:val="nil"/>
        </w:tcBorders>
        <w:shd w:val="clear" w:color="auto" w:fill="43B8E3" w:themeFill="accent2" w:themeFillShade="BF"/>
      </w:tcPr>
    </w:tblStylePr>
    <w:tblStylePr w:type="band1Horz">
      <w:tblPr/>
      <w:tcPr>
        <w:tcBorders>
          <w:top w:val="nil"/>
          <w:left w:val="nil"/>
          <w:bottom w:val="nil"/>
          <w:right w:val="nil"/>
          <w:insideH w:val="nil"/>
          <w:insideV w:val="nil"/>
        </w:tcBorders>
        <w:shd w:val="clear" w:color="auto" w:fill="43B8E3" w:themeFill="accent2" w:themeFillShade="BF"/>
      </w:tcPr>
    </w:tblStylePr>
  </w:style>
  <w:style w:type="table" w:styleId="DarkList-Accent3">
    <w:name w:val="Dark List Accent 3"/>
    <w:basedOn w:val="TableNormal"/>
    <w:uiPriority w:val="99"/>
    <w:semiHidden/>
    <w:unhideWhenUsed/>
    <w:rsid w:val="00515F25"/>
    <w:pPr>
      <w:spacing w:after="0" w:line="240" w:lineRule="auto"/>
    </w:pPr>
    <w:rPr>
      <w:color w:val="FFFFFF" w:themeColor="background1"/>
    </w:rPr>
    <w:tblPr>
      <w:tblStyleRowBandSize w:val="1"/>
      <w:tblStyleColBandSize w:val="1"/>
    </w:tblPr>
    <w:tcPr>
      <w:shd w:val="clear" w:color="auto" w:fill="00359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A4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76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76C" w:themeFill="accent3" w:themeFillShade="BF"/>
      </w:tcPr>
    </w:tblStylePr>
    <w:tblStylePr w:type="band1Vert">
      <w:tblPr/>
      <w:tcPr>
        <w:tcBorders>
          <w:top w:val="nil"/>
          <w:left w:val="nil"/>
          <w:bottom w:val="nil"/>
          <w:right w:val="nil"/>
          <w:insideH w:val="nil"/>
          <w:insideV w:val="nil"/>
        </w:tcBorders>
        <w:shd w:val="clear" w:color="auto" w:fill="00276C" w:themeFill="accent3" w:themeFillShade="BF"/>
      </w:tcPr>
    </w:tblStylePr>
    <w:tblStylePr w:type="band1Horz">
      <w:tblPr/>
      <w:tcPr>
        <w:tcBorders>
          <w:top w:val="nil"/>
          <w:left w:val="nil"/>
          <w:bottom w:val="nil"/>
          <w:right w:val="nil"/>
          <w:insideH w:val="nil"/>
          <w:insideV w:val="nil"/>
        </w:tcBorders>
        <w:shd w:val="clear" w:color="auto" w:fill="00276C" w:themeFill="accent3" w:themeFillShade="BF"/>
      </w:tcPr>
    </w:tblStylePr>
  </w:style>
  <w:style w:type="table" w:styleId="DarkList-Accent4">
    <w:name w:val="Dark List Accent 4"/>
    <w:basedOn w:val="TableNormal"/>
    <w:uiPriority w:val="99"/>
    <w:semiHidden/>
    <w:unhideWhenUsed/>
    <w:rsid w:val="00515F25"/>
    <w:pPr>
      <w:spacing w:after="0" w:line="240" w:lineRule="auto"/>
    </w:pPr>
    <w:rPr>
      <w:color w:val="FFFFFF" w:themeColor="background1"/>
    </w:rPr>
    <w:tblPr>
      <w:tblStyleRowBandSize w:val="1"/>
      <w:tblStyleColBandSize w:val="1"/>
    </w:tblPr>
    <w:tcPr>
      <w:shd w:val="clear" w:color="auto" w:fill="009FD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4" w:themeFillShade="BF"/>
      </w:tcPr>
    </w:tblStylePr>
    <w:tblStylePr w:type="band1Vert">
      <w:tblPr/>
      <w:tcPr>
        <w:tcBorders>
          <w:top w:val="nil"/>
          <w:left w:val="nil"/>
          <w:bottom w:val="nil"/>
          <w:right w:val="nil"/>
          <w:insideH w:val="nil"/>
          <w:insideV w:val="nil"/>
        </w:tcBorders>
        <w:shd w:val="clear" w:color="auto" w:fill="0076A3" w:themeFill="accent4" w:themeFillShade="BF"/>
      </w:tcPr>
    </w:tblStylePr>
    <w:tblStylePr w:type="band1Horz">
      <w:tblPr/>
      <w:tcPr>
        <w:tcBorders>
          <w:top w:val="nil"/>
          <w:left w:val="nil"/>
          <w:bottom w:val="nil"/>
          <w:right w:val="nil"/>
          <w:insideH w:val="nil"/>
          <w:insideV w:val="nil"/>
        </w:tcBorders>
        <w:shd w:val="clear" w:color="auto" w:fill="0076A3" w:themeFill="accent4" w:themeFillShade="BF"/>
      </w:tcPr>
    </w:tblStylePr>
  </w:style>
  <w:style w:type="table" w:styleId="DarkList-Accent5">
    <w:name w:val="Dark List Accent 5"/>
    <w:basedOn w:val="TableNormal"/>
    <w:uiPriority w:val="99"/>
    <w:semiHidden/>
    <w:unhideWhenUsed/>
    <w:rsid w:val="00515F25"/>
    <w:pPr>
      <w:spacing w:after="0" w:line="240" w:lineRule="auto"/>
    </w:pPr>
    <w:rPr>
      <w:color w:val="FFFFFF" w:themeColor="background1"/>
    </w:rPr>
    <w:tblPr>
      <w:tblStyleRowBandSize w:val="1"/>
      <w:tblStyleColBandSize w:val="1"/>
    </w:tblPr>
    <w:tcPr>
      <w:shd w:val="clear" w:color="auto" w:fill="91FFB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C73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CFF6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CFF6F" w:themeFill="accent5" w:themeFillShade="BF"/>
      </w:tcPr>
    </w:tblStylePr>
    <w:tblStylePr w:type="band1Vert">
      <w:tblPr/>
      <w:tcPr>
        <w:tcBorders>
          <w:top w:val="nil"/>
          <w:left w:val="nil"/>
          <w:bottom w:val="nil"/>
          <w:right w:val="nil"/>
          <w:insideH w:val="nil"/>
          <w:insideV w:val="nil"/>
        </w:tcBorders>
        <w:shd w:val="clear" w:color="auto" w:fill="2CFF6F" w:themeFill="accent5" w:themeFillShade="BF"/>
      </w:tcPr>
    </w:tblStylePr>
    <w:tblStylePr w:type="band1Horz">
      <w:tblPr/>
      <w:tcPr>
        <w:tcBorders>
          <w:top w:val="nil"/>
          <w:left w:val="nil"/>
          <w:bottom w:val="nil"/>
          <w:right w:val="nil"/>
          <w:insideH w:val="nil"/>
          <w:insideV w:val="nil"/>
        </w:tcBorders>
        <w:shd w:val="clear" w:color="auto" w:fill="2CFF6F" w:themeFill="accent5" w:themeFillShade="BF"/>
      </w:tcPr>
    </w:tblStylePr>
  </w:style>
  <w:style w:type="table" w:styleId="DarkList-Accent6">
    <w:name w:val="Dark List Accent 6"/>
    <w:basedOn w:val="TableNormal"/>
    <w:uiPriority w:val="99"/>
    <w:semiHidden/>
    <w:unhideWhenUsed/>
    <w:rsid w:val="00515F25"/>
    <w:pPr>
      <w:spacing w:after="0" w:line="240" w:lineRule="auto"/>
    </w:pPr>
    <w:rPr>
      <w:color w:val="FFFFFF" w:themeColor="background1"/>
    </w:rPr>
    <w:tblPr>
      <w:tblStyleRowBandSize w:val="1"/>
      <w:tblStyleColBandSize w:val="1"/>
    </w:tblPr>
    <w:tcPr>
      <w:shd w:val="clear" w:color="auto" w:fill="3F9C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E74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E7427" w:themeFill="accent6" w:themeFillShade="BF"/>
      </w:tcPr>
    </w:tblStylePr>
    <w:tblStylePr w:type="band1Vert">
      <w:tblPr/>
      <w:tcPr>
        <w:tcBorders>
          <w:top w:val="nil"/>
          <w:left w:val="nil"/>
          <w:bottom w:val="nil"/>
          <w:right w:val="nil"/>
          <w:insideH w:val="nil"/>
          <w:insideV w:val="nil"/>
        </w:tcBorders>
        <w:shd w:val="clear" w:color="auto" w:fill="2E7427" w:themeFill="accent6" w:themeFillShade="BF"/>
      </w:tcPr>
    </w:tblStylePr>
    <w:tblStylePr w:type="band1Horz">
      <w:tblPr/>
      <w:tcPr>
        <w:tcBorders>
          <w:top w:val="nil"/>
          <w:left w:val="nil"/>
          <w:bottom w:val="nil"/>
          <w:right w:val="nil"/>
          <w:insideH w:val="nil"/>
          <w:insideV w:val="nil"/>
        </w:tcBorders>
        <w:shd w:val="clear" w:color="auto" w:fill="2E7427" w:themeFill="accent6" w:themeFillShade="BF"/>
      </w:tcPr>
    </w:tblStylePr>
  </w:style>
  <w:style w:type="table" w:styleId="GridTable1Light">
    <w:name w:val="Grid Table 1 Light"/>
    <w:basedOn w:val="TableNormal"/>
    <w:uiPriority w:val="99"/>
    <w:rsid w:val="00515F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515F25"/>
    <w:pPr>
      <w:spacing w:after="0" w:line="240" w:lineRule="auto"/>
    </w:pPr>
    <w:tblPr>
      <w:tblStyleRowBandSize w:val="1"/>
      <w:tblStyleColBandSize w:val="1"/>
      <w:tblBorders>
        <w:top w:val="single" w:sz="4" w:space="0" w:color="7392E3" w:themeColor="accent1" w:themeTint="66"/>
        <w:left w:val="single" w:sz="4" w:space="0" w:color="7392E3" w:themeColor="accent1" w:themeTint="66"/>
        <w:bottom w:val="single" w:sz="4" w:space="0" w:color="7392E3" w:themeColor="accent1" w:themeTint="66"/>
        <w:right w:val="single" w:sz="4" w:space="0" w:color="7392E3" w:themeColor="accent1" w:themeTint="66"/>
        <w:insideH w:val="single" w:sz="4" w:space="0" w:color="7392E3" w:themeColor="accent1" w:themeTint="66"/>
        <w:insideV w:val="single" w:sz="4" w:space="0" w:color="7392E3" w:themeColor="accent1" w:themeTint="66"/>
      </w:tblBorders>
    </w:tblPr>
    <w:tblStylePr w:type="firstRow">
      <w:rPr>
        <w:b/>
        <w:bCs/>
      </w:rPr>
      <w:tblPr/>
      <w:tcPr>
        <w:tcBorders>
          <w:bottom w:val="single" w:sz="12" w:space="0" w:color="2D5CD5" w:themeColor="accent1" w:themeTint="99"/>
        </w:tcBorders>
      </w:tcPr>
    </w:tblStylePr>
    <w:tblStylePr w:type="lastRow">
      <w:rPr>
        <w:b/>
        <w:bCs/>
      </w:rPr>
      <w:tblPr/>
      <w:tcPr>
        <w:tcBorders>
          <w:top w:val="double" w:sz="2" w:space="0" w:color="2D5C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515F25"/>
    <w:pPr>
      <w:spacing w:after="0" w:line="240" w:lineRule="auto"/>
    </w:pPr>
    <w:tblPr>
      <w:tblStyleRowBandSize w:val="1"/>
      <w:tblStyleColBandSize w:val="1"/>
      <w:tblBorders>
        <w:top w:val="single" w:sz="4" w:space="0" w:color="D6EFF9" w:themeColor="accent2" w:themeTint="66"/>
        <w:left w:val="single" w:sz="4" w:space="0" w:color="D6EFF9" w:themeColor="accent2" w:themeTint="66"/>
        <w:bottom w:val="single" w:sz="4" w:space="0" w:color="D6EFF9" w:themeColor="accent2" w:themeTint="66"/>
        <w:right w:val="single" w:sz="4" w:space="0" w:color="D6EFF9" w:themeColor="accent2" w:themeTint="66"/>
        <w:insideH w:val="single" w:sz="4" w:space="0" w:color="D6EFF9" w:themeColor="accent2" w:themeTint="66"/>
        <w:insideV w:val="single" w:sz="4" w:space="0" w:color="D6EFF9" w:themeColor="accent2" w:themeTint="66"/>
      </w:tblBorders>
    </w:tblPr>
    <w:tblStylePr w:type="firstRow">
      <w:rPr>
        <w:b/>
        <w:bCs/>
      </w:rPr>
      <w:tblPr/>
      <w:tcPr>
        <w:tcBorders>
          <w:bottom w:val="single" w:sz="12" w:space="0" w:color="C1E8F6" w:themeColor="accent2" w:themeTint="99"/>
        </w:tcBorders>
      </w:tcPr>
    </w:tblStylePr>
    <w:tblStylePr w:type="lastRow">
      <w:rPr>
        <w:b/>
        <w:bCs/>
      </w:rPr>
      <w:tblPr/>
      <w:tcPr>
        <w:tcBorders>
          <w:top w:val="double" w:sz="2" w:space="0" w:color="C1E8F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515F25"/>
    <w:pPr>
      <w:spacing w:after="0" w:line="240" w:lineRule="auto"/>
    </w:pPr>
    <w:tblPr>
      <w:tblStyleRowBandSize w:val="1"/>
      <w:tblStyleColBandSize w:val="1"/>
      <w:tblBorders>
        <w:top w:val="single" w:sz="4" w:space="0" w:color="6DA2FF" w:themeColor="accent3" w:themeTint="66"/>
        <w:left w:val="single" w:sz="4" w:space="0" w:color="6DA2FF" w:themeColor="accent3" w:themeTint="66"/>
        <w:bottom w:val="single" w:sz="4" w:space="0" w:color="6DA2FF" w:themeColor="accent3" w:themeTint="66"/>
        <w:right w:val="single" w:sz="4" w:space="0" w:color="6DA2FF" w:themeColor="accent3" w:themeTint="66"/>
        <w:insideH w:val="single" w:sz="4" w:space="0" w:color="6DA2FF" w:themeColor="accent3" w:themeTint="66"/>
        <w:insideV w:val="single" w:sz="4" w:space="0" w:color="6DA2FF" w:themeColor="accent3" w:themeTint="66"/>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2" w:space="0" w:color="2473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515F25"/>
    <w:pPr>
      <w:spacing w:after="0" w:line="240" w:lineRule="auto"/>
    </w:pPr>
    <w:tblPr>
      <w:tblStyleRowBandSize w:val="1"/>
      <w:tblStyleColBandSize w:val="1"/>
      <w:tblBorders>
        <w:top w:val="single" w:sz="4" w:space="0" w:color="8ADEFF" w:themeColor="accent4" w:themeTint="66"/>
        <w:left w:val="single" w:sz="4" w:space="0" w:color="8ADEFF" w:themeColor="accent4" w:themeTint="66"/>
        <w:bottom w:val="single" w:sz="4" w:space="0" w:color="8ADEFF" w:themeColor="accent4" w:themeTint="66"/>
        <w:right w:val="single" w:sz="4" w:space="0" w:color="8ADEFF" w:themeColor="accent4" w:themeTint="66"/>
        <w:insideH w:val="single" w:sz="4" w:space="0" w:color="8ADEFF" w:themeColor="accent4" w:themeTint="66"/>
        <w:insideV w:val="single" w:sz="4" w:space="0" w:color="8ADEFF" w:themeColor="accent4" w:themeTint="66"/>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2" w:space="0" w:color="4FCE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515F25"/>
    <w:pPr>
      <w:spacing w:after="0" w:line="240" w:lineRule="auto"/>
    </w:pPr>
    <w:tblPr>
      <w:tblStyleRowBandSize w:val="1"/>
      <w:tblStyleColBandSize w:val="1"/>
      <w:tblBorders>
        <w:top w:val="single" w:sz="4" w:space="0" w:color="D3FFE0" w:themeColor="accent5" w:themeTint="66"/>
        <w:left w:val="single" w:sz="4" w:space="0" w:color="D3FFE0" w:themeColor="accent5" w:themeTint="66"/>
        <w:bottom w:val="single" w:sz="4" w:space="0" w:color="D3FFE0" w:themeColor="accent5" w:themeTint="66"/>
        <w:right w:val="single" w:sz="4" w:space="0" w:color="D3FFE0" w:themeColor="accent5" w:themeTint="66"/>
        <w:insideH w:val="single" w:sz="4" w:space="0" w:color="D3FFE0" w:themeColor="accent5" w:themeTint="66"/>
        <w:insideV w:val="single" w:sz="4" w:space="0" w:color="D3FFE0" w:themeColor="accent5" w:themeTint="66"/>
      </w:tblBorders>
    </w:tblPr>
    <w:tblStylePr w:type="firstRow">
      <w:rPr>
        <w:b/>
        <w:bCs/>
      </w:rPr>
      <w:tblPr/>
      <w:tcPr>
        <w:tcBorders>
          <w:bottom w:val="single" w:sz="12" w:space="0" w:color="BDFFD1" w:themeColor="accent5" w:themeTint="99"/>
        </w:tcBorders>
      </w:tcPr>
    </w:tblStylePr>
    <w:tblStylePr w:type="lastRow">
      <w:rPr>
        <w:b/>
        <w:bCs/>
      </w:rPr>
      <w:tblPr/>
      <w:tcPr>
        <w:tcBorders>
          <w:top w:val="double" w:sz="2" w:space="0" w:color="BDFF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515F25"/>
    <w:pPr>
      <w:spacing w:after="0" w:line="240" w:lineRule="auto"/>
    </w:pPr>
    <w:tblPr>
      <w:tblStyleRowBandSize w:val="1"/>
      <w:tblStyleColBandSize w:val="1"/>
      <w:tblBorders>
        <w:top w:val="single" w:sz="4" w:space="0" w:color="AAE0A4" w:themeColor="accent6" w:themeTint="66"/>
        <w:left w:val="single" w:sz="4" w:space="0" w:color="AAE0A4" w:themeColor="accent6" w:themeTint="66"/>
        <w:bottom w:val="single" w:sz="4" w:space="0" w:color="AAE0A4" w:themeColor="accent6" w:themeTint="66"/>
        <w:right w:val="single" w:sz="4" w:space="0" w:color="AAE0A4" w:themeColor="accent6" w:themeTint="66"/>
        <w:insideH w:val="single" w:sz="4" w:space="0" w:color="AAE0A4" w:themeColor="accent6" w:themeTint="66"/>
        <w:insideV w:val="single" w:sz="4" w:space="0" w:color="AAE0A4" w:themeColor="accent6" w:themeTint="66"/>
      </w:tblBorders>
    </w:tblPr>
    <w:tblStylePr w:type="firstRow">
      <w:rPr>
        <w:b/>
        <w:bCs/>
      </w:rPr>
      <w:tblPr/>
      <w:tcPr>
        <w:tcBorders>
          <w:bottom w:val="single" w:sz="12" w:space="0" w:color="80D178" w:themeColor="accent6" w:themeTint="99"/>
        </w:tcBorders>
      </w:tcPr>
    </w:tblStylePr>
    <w:tblStylePr w:type="lastRow">
      <w:rPr>
        <w:b/>
        <w:bCs/>
      </w:rPr>
      <w:tblPr/>
      <w:tcPr>
        <w:tcBorders>
          <w:top w:val="double" w:sz="2" w:space="0" w:color="80D1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515F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515F25"/>
    <w:pPr>
      <w:spacing w:after="0" w:line="240" w:lineRule="auto"/>
    </w:pPr>
    <w:tblPr>
      <w:tblStyleRowBandSize w:val="1"/>
      <w:tblStyleColBandSize w:val="1"/>
      <w:tblBorders>
        <w:top w:val="single" w:sz="2" w:space="0" w:color="2D5CD5" w:themeColor="accent1" w:themeTint="99"/>
        <w:bottom w:val="single" w:sz="2" w:space="0" w:color="2D5CD5" w:themeColor="accent1" w:themeTint="99"/>
        <w:insideH w:val="single" w:sz="2" w:space="0" w:color="2D5CD5" w:themeColor="accent1" w:themeTint="99"/>
        <w:insideV w:val="single" w:sz="2" w:space="0" w:color="2D5CD5" w:themeColor="accent1" w:themeTint="99"/>
      </w:tblBorders>
    </w:tblPr>
    <w:tblStylePr w:type="firstRow">
      <w:rPr>
        <w:b/>
        <w:bCs/>
      </w:rPr>
      <w:tblPr/>
      <w:tcPr>
        <w:tcBorders>
          <w:top w:val="nil"/>
          <w:bottom w:val="single" w:sz="12" w:space="0" w:color="2D5CD5" w:themeColor="accent1" w:themeTint="99"/>
          <w:insideH w:val="nil"/>
          <w:insideV w:val="nil"/>
        </w:tcBorders>
        <w:shd w:val="clear" w:color="auto" w:fill="FFFFFF" w:themeFill="background1"/>
      </w:tcPr>
    </w:tblStylePr>
    <w:tblStylePr w:type="lastRow">
      <w:rPr>
        <w:b/>
        <w:bCs/>
      </w:rPr>
      <w:tblPr/>
      <w:tcPr>
        <w:tcBorders>
          <w:top w:val="double" w:sz="2" w:space="0" w:color="2D5C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2-Accent2">
    <w:name w:val="Grid Table 2 Accent 2"/>
    <w:basedOn w:val="TableNormal"/>
    <w:uiPriority w:val="99"/>
    <w:rsid w:val="00515F25"/>
    <w:pPr>
      <w:spacing w:after="0" w:line="240" w:lineRule="auto"/>
    </w:pPr>
    <w:tblPr>
      <w:tblStyleRowBandSize w:val="1"/>
      <w:tblStyleColBandSize w:val="1"/>
      <w:tblBorders>
        <w:top w:val="single" w:sz="2" w:space="0" w:color="C1E8F6" w:themeColor="accent2" w:themeTint="99"/>
        <w:bottom w:val="single" w:sz="2" w:space="0" w:color="C1E8F6" w:themeColor="accent2" w:themeTint="99"/>
        <w:insideH w:val="single" w:sz="2" w:space="0" w:color="C1E8F6" w:themeColor="accent2" w:themeTint="99"/>
        <w:insideV w:val="single" w:sz="2" w:space="0" w:color="C1E8F6" w:themeColor="accent2" w:themeTint="99"/>
      </w:tblBorders>
    </w:tblPr>
    <w:tblStylePr w:type="firstRow">
      <w:rPr>
        <w:b/>
        <w:bCs/>
      </w:rPr>
      <w:tblPr/>
      <w:tcPr>
        <w:tcBorders>
          <w:top w:val="nil"/>
          <w:bottom w:val="single" w:sz="12" w:space="0" w:color="C1E8F6" w:themeColor="accent2" w:themeTint="99"/>
          <w:insideH w:val="nil"/>
          <w:insideV w:val="nil"/>
        </w:tcBorders>
        <w:shd w:val="clear" w:color="auto" w:fill="FFFFFF" w:themeFill="background1"/>
      </w:tcPr>
    </w:tblStylePr>
    <w:tblStylePr w:type="lastRow">
      <w:rPr>
        <w:b/>
        <w:bCs/>
      </w:rPr>
      <w:tblPr/>
      <w:tcPr>
        <w:tcBorders>
          <w:top w:val="double" w:sz="2" w:space="0" w:color="C1E8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2-Accent3">
    <w:name w:val="Grid Table 2 Accent 3"/>
    <w:basedOn w:val="TableNormal"/>
    <w:uiPriority w:val="99"/>
    <w:rsid w:val="00515F25"/>
    <w:pPr>
      <w:spacing w:after="0" w:line="240" w:lineRule="auto"/>
    </w:pPr>
    <w:tblPr>
      <w:tblStyleRowBandSize w:val="1"/>
      <w:tblStyleColBandSize w:val="1"/>
      <w:tblBorders>
        <w:top w:val="single" w:sz="2" w:space="0" w:color="2473FF" w:themeColor="accent3" w:themeTint="99"/>
        <w:bottom w:val="single" w:sz="2" w:space="0" w:color="2473FF" w:themeColor="accent3" w:themeTint="99"/>
        <w:insideH w:val="single" w:sz="2" w:space="0" w:color="2473FF" w:themeColor="accent3" w:themeTint="99"/>
        <w:insideV w:val="single" w:sz="2" w:space="0" w:color="2473FF" w:themeColor="accent3" w:themeTint="99"/>
      </w:tblBorders>
    </w:tblPr>
    <w:tblStylePr w:type="firstRow">
      <w:rPr>
        <w:b/>
        <w:bCs/>
      </w:rPr>
      <w:tblPr/>
      <w:tcPr>
        <w:tcBorders>
          <w:top w:val="nil"/>
          <w:bottom w:val="single" w:sz="12" w:space="0" w:color="2473FF" w:themeColor="accent3" w:themeTint="99"/>
          <w:insideH w:val="nil"/>
          <w:insideV w:val="nil"/>
        </w:tcBorders>
        <w:shd w:val="clear" w:color="auto" w:fill="FFFFFF" w:themeFill="background1"/>
      </w:tcPr>
    </w:tblStylePr>
    <w:tblStylePr w:type="lastRow">
      <w:rPr>
        <w:b/>
        <w:bCs/>
      </w:rPr>
      <w:tblPr/>
      <w:tcPr>
        <w:tcBorders>
          <w:top w:val="double" w:sz="2" w:space="0" w:color="247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2-Accent4">
    <w:name w:val="Grid Table 2 Accent 4"/>
    <w:basedOn w:val="TableNormal"/>
    <w:uiPriority w:val="99"/>
    <w:rsid w:val="00515F25"/>
    <w:pPr>
      <w:spacing w:after="0" w:line="240" w:lineRule="auto"/>
    </w:pPr>
    <w:tblPr>
      <w:tblStyleRowBandSize w:val="1"/>
      <w:tblStyleColBandSize w:val="1"/>
      <w:tblBorders>
        <w:top w:val="single" w:sz="2" w:space="0" w:color="4FCEFF" w:themeColor="accent4" w:themeTint="99"/>
        <w:bottom w:val="single" w:sz="2" w:space="0" w:color="4FCEFF" w:themeColor="accent4" w:themeTint="99"/>
        <w:insideH w:val="single" w:sz="2" w:space="0" w:color="4FCEFF" w:themeColor="accent4" w:themeTint="99"/>
        <w:insideV w:val="single" w:sz="2" w:space="0" w:color="4FCEFF" w:themeColor="accent4" w:themeTint="99"/>
      </w:tblBorders>
    </w:tblPr>
    <w:tblStylePr w:type="firstRow">
      <w:rPr>
        <w:b/>
        <w:bCs/>
      </w:rPr>
      <w:tblPr/>
      <w:tcPr>
        <w:tcBorders>
          <w:top w:val="nil"/>
          <w:bottom w:val="single" w:sz="12" w:space="0" w:color="4FCEFF" w:themeColor="accent4" w:themeTint="99"/>
          <w:insideH w:val="nil"/>
          <w:insideV w:val="nil"/>
        </w:tcBorders>
        <w:shd w:val="clear" w:color="auto" w:fill="FFFFFF" w:themeFill="background1"/>
      </w:tcPr>
    </w:tblStylePr>
    <w:tblStylePr w:type="lastRow">
      <w:rPr>
        <w:b/>
        <w:bCs/>
      </w:rPr>
      <w:tblPr/>
      <w:tcPr>
        <w:tcBorders>
          <w:top w:val="double" w:sz="2" w:space="0" w:color="4FCE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2-Accent5">
    <w:name w:val="Grid Table 2 Accent 5"/>
    <w:basedOn w:val="TableNormal"/>
    <w:uiPriority w:val="99"/>
    <w:rsid w:val="00515F25"/>
    <w:pPr>
      <w:spacing w:after="0" w:line="240" w:lineRule="auto"/>
    </w:pPr>
    <w:tblPr>
      <w:tblStyleRowBandSize w:val="1"/>
      <w:tblStyleColBandSize w:val="1"/>
      <w:tblBorders>
        <w:top w:val="single" w:sz="2" w:space="0" w:color="BDFFD1" w:themeColor="accent5" w:themeTint="99"/>
        <w:bottom w:val="single" w:sz="2" w:space="0" w:color="BDFFD1" w:themeColor="accent5" w:themeTint="99"/>
        <w:insideH w:val="single" w:sz="2" w:space="0" w:color="BDFFD1" w:themeColor="accent5" w:themeTint="99"/>
        <w:insideV w:val="single" w:sz="2" w:space="0" w:color="BDFFD1" w:themeColor="accent5" w:themeTint="99"/>
      </w:tblBorders>
    </w:tblPr>
    <w:tblStylePr w:type="firstRow">
      <w:rPr>
        <w:b/>
        <w:bCs/>
      </w:rPr>
      <w:tblPr/>
      <w:tcPr>
        <w:tcBorders>
          <w:top w:val="nil"/>
          <w:bottom w:val="single" w:sz="12" w:space="0" w:color="BDFFD1" w:themeColor="accent5" w:themeTint="99"/>
          <w:insideH w:val="nil"/>
          <w:insideV w:val="nil"/>
        </w:tcBorders>
        <w:shd w:val="clear" w:color="auto" w:fill="FFFFFF" w:themeFill="background1"/>
      </w:tcPr>
    </w:tblStylePr>
    <w:tblStylePr w:type="lastRow">
      <w:rPr>
        <w:b/>
        <w:bCs/>
      </w:rPr>
      <w:tblPr/>
      <w:tcPr>
        <w:tcBorders>
          <w:top w:val="double" w:sz="2" w:space="0" w:color="BDFF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2-Accent6">
    <w:name w:val="Grid Table 2 Accent 6"/>
    <w:basedOn w:val="TableNormal"/>
    <w:uiPriority w:val="99"/>
    <w:rsid w:val="00515F25"/>
    <w:pPr>
      <w:spacing w:after="0" w:line="240" w:lineRule="auto"/>
    </w:pPr>
    <w:tblPr>
      <w:tblStyleRowBandSize w:val="1"/>
      <w:tblStyleColBandSize w:val="1"/>
      <w:tblBorders>
        <w:top w:val="single" w:sz="2" w:space="0" w:color="80D178" w:themeColor="accent6" w:themeTint="99"/>
        <w:bottom w:val="single" w:sz="2" w:space="0" w:color="80D178" w:themeColor="accent6" w:themeTint="99"/>
        <w:insideH w:val="single" w:sz="2" w:space="0" w:color="80D178" w:themeColor="accent6" w:themeTint="99"/>
        <w:insideV w:val="single" w:sz="2" w:space="0" w:color="80D178" w:themeColor="accent6" w:themeTint="99"/>
      </w:tblBorders>
    </w:tblPr>
    <w:tblStylePr w:type="firstRow">
      <w:rPr>
        <w:b/>
        <w:bCs/>
      </w:rPr>
      <w:tblPr/>
      <w:tcPr>
        <w:tcBorders>
          <w:top w:val="nil"/>
          <w:bottom w:val="single" w:sz="12" w:space="0" w:color="80D178" w:themeColor="accent6" w:themeTint="99"/>
          <w:insideH w:val="nil"/>
          <w:insideV w:val="nil"/>
        </w:tcBorders>
        <w:shd w:val="clear" w:color="auto" w:fill="FFFFFF" w:themeFill="background1"/>
      </w:tcPr>
    </w:tblStylePr>
    <w:tblStylePr w:type="lastRow">
      <w:rPr>
        <w:b/>
        <w:bCs/>
      </w:rPr>
      <w:tblPr/>
      <w:tcPr>
        <w:tcBorders>
          <w:top w:val="double" w:sz="2" w:space="0" w:color="80D1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3">
    <w:name w:val="Grid Table 3"/>
    <w:basedOn w:val="TableNormal"/>
    <w:uiPriority w:val="99"/>
    <w:rsid w:val="00515F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515F25"/>
    <w:pPr>
      <w:spacing w:after="0" w:line="240" w:lineRule="auto"/>
    </w:p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bottom w:val="single" w:sz="4" w:space="0" w:color="2D5CD5" w:themeColor="accent1" w:themeTint="99"/>
        </w:tcBorders>
      </w:tcPr>
    </w:tblStylePr>
    <w:tblStylePr w:type="nwCell">
      <w:tblPr/>
      <w:tcPr>
        <w:tcBorders>
          <w:bottom w:val="single" w:sz="4" w:space="0" w:color="2D5CD5" w:themeColor="accent1" w:themeTint="99"/>
        </w:tcBorders>
      </w:tcPr>
    </w:tblStylePr>
    <w:tblStylePr w:type="seCell">
      <w:tblPr/>
      <w:tcPr>
        <w:tcBorders>
          <w:top w:val="single" w:sz="4" w:space="0" w:color="2D5CD5" w:themeColor="accent1" w:themeTint="99"/>
        </w:tcBorders>
      </w:tcPr>
    </w:tblStylePr>
    <w:tblStylePr w:type="swCell">
      <w:tblPr/>
      <w:tcPr>
        <w:tcBorders>
          <w:top w:val="single" w:sz="4" w:space="0" w:color="2D5CD5" w:themeColor="accent1" w:themeTint="99"/>
        </w:tcBorders>
      </w:tcPr>
    </w:tblStylePr>
  </w:style>
  <w:style w:type="table" w:styleId="GridTable3-Accent2">
    <w:name w:val="Grid Table 3 Accent 2"/>
    <w:basedOn w:val="TableNormal"/>
    <w:uiPriority w:val="99"/>
    <w:rsid w:val="00515F25"/>
    <w:pPr>
      <w:spacing w:after="0" w:line="240" w:lineRule="auto"/>
    </w:p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bottom w:val="single" w:sz="4" w:space="0" w:color="C1E8F6" w:themeColor="accent2" w:themeTint="99"/>
        </w:tcBorders>
      </w:tcPr>
    </w:tblStylePr>
    <w:tblStylePr w:type="nwCell">
      <w:tblPr/>
      <w:tcPr>
        <w:tcBorders>
          <w:bottom w:val="single" w:sz="4" w:space="0" w:color="C1E8F6" w:themeColor="accent2" w:themeTint="99"/>
        </w:tcBorders>
      </w:tcPr>
    </w:tblStylePr>
    <w:tblStylePr w:type="seCell">
      <w:tblPr/>
      <w:tcPr>
        <w:tcBorders>
          <w:top w:val="single" w:sz="4" w:space="0" w:color="C1E8F6" w:themeColor="accent2" w:themeTint="99"/>
        </w:tcBorders>
      </w:tcPr>
    </w:tblStylePr>
    <w:tblStylePr w:type="swCell">
      <w:tblPr/>
      <w:tcPr>
        <w:tcBorders>
          <w:top w:val="single" w:sz="4" w:space="0" w:color="C1E8F6" w:themeColor="accent2" w:themeTint="99"/>
        </w:tcBorders>
      </w:tcPr>
    </w:tblStylePr>
  </w:style>
  <w:style w:type="table" w:styleId="GridTable3-Accent3">
    <w:name w:val="Grid Table 3 Accent 3"/>
    <w:basedOn w:val="TableNormal"/>
    <w:uiPriority w:val="99"/>
    <w:rsid w:val="00515F25"/>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3-Accent4">
    <w:name w:val="Grid Table 3 Accent 4"/>
    <w:basedOn w:val="TableNormal"/>
    <w:uiPriority w:val="99"/>
    <w:rsid w:val="00515F25"/>
    <w:pPr>
      <w:spacing w:after="0" w:line="240" w:lineRule="auto"/>
    </w:p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3-Accent5">
    <w:name w:val="Grid Table 3 Accent 5"/>
    <w:basedOn w:val="TableNormal"/>
    <w:uiPriority w:val="99"/>
    <w:rsid w:val="00515F25"/>
    <w:pPr>
      <w:spacing w:after="0" w:line="240" w:lineRule="auto"/>
    </w:p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bottom w:val="single" w:sz="4" w:space="0" w:color="BDFFD1" w:themeColor="accent5" w:themeTint="99"/>
        </w:tcBorders>
      </w:tcPr>
    </w:tblStylePr>
    <w:tblStylePr w:type="nwCell">
      <w:tblPr/>
      <w:tcPr>
        <w:tcBorders>
          <w:bottom w:val="single" w:sz="4" w:space="0" w:color="BDFFD1" w:themeColor="accent5" w:themeTint="99"/>
        </w:tcBorders>
      </w:tcPr>
    </w:tblStylePr>
    <w:tblStylePr w:type="seCell">
      <w:tblPr/>
      <w:tcPr>
        <w:tcBorders>
          <w:top w:val="single" w:sz="4" w:space="0" w:color="BDFFD1" w:themeColor="accent5" w:themeTint="99"/>
        </w:tcBorders>
      </w:tcPr>
    </w:tblStylePr>
    <w:tblStylePr w:type="swCell">
      <w:tblPr/>
      <w:tcPr>
        <w:tcBorders>
          <w:top w:val="single" w:sz="4" w:space="0" w:color="BDFFD1" w:themeColor="accent5" w:themeTint="99"/>
        </w:tcBorders>
      </w:tcPr>
    </w:tblStylePr>
  </w:style>
  <w:style w:type="table" w:styleId="GridTable3-Accent6">
    <w:name w:val="Grid Table 3 Accent 6"/>
    <w:basedOn w:val="TableNormal"/>
    <w:uiPriority w:val="99"/>
    <w:rsid w:val="00515F25"/>
    <w:pPr>
      <w:spacing w:after="0" w:line="240" w:lineRule="auto"/>
    </w:p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bottom w:val="single" w:sz="4" w:space="0" w:color="80D178" w:themeColor="accent6" w:themeTint="99"/>
        </w:tcBorders>
      </w:tcPr>
    </w:tblStylePr>
    <w:tblStylePr w:type="nwCell">
      <w:tblPr/>
      <w:tcPr>
        <w:tcBorders>
          <w:bottom w:val="single" w:sz="4" w:space="0" w:color="80D178" w:themeColor="accent6" w:themeTint="99"/>
        </w:tcBorders>
      </w:tcPr>
    </w:tblStylePr>
    <w:tblStylePr w:type="seCell">
      <w:tblPr/>
      <w:tcPr>
        <w:tcBorders>
          <w:top w:val="single" w:sz="4" w:space="0" w:color="80D178" w:themeColor="accent6" w:themeTint="99"/>
        </w:tcBorders>
      </w:tcPr>
    </w:tblStylePr>
    <w:tblStylePr w:type="swCell">
      <w:tblPr/>
      <w:tcPr>
        <w:tcBorders>
          <w:top w:val="single" w:sz="4" w:space="0" w:color="80D178" w:themeColor="accent6" w:themeTint="99"/>
        </w:tcBorders>
      </w:tcPr>
    </w:tblStylePr>
  </w:style>
  <w:style w:type="table" w:styleId="GridTable4">
    <w:name w:val="Grid Table 4"/>
    <w:basedOn w:val="TableNormal"/>
    <w:uiPriority w:val="99"/>
    <w:rsid w:val="00515F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515F25"/>
    <w:pPr>
      <w:spacing w:after="0" w:line="240" w:lineRule="auto"/>
    </w:p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color w:val="FFFFFF" w:themeColor="background1"/>
      </w:rPr>
      <w:tblPr/>
      <w:tcPr>
        <w:tcBorders>
          <w:top w:val="single" w:sz="4" w:space="0" w:color="0F204B" w:themeColor="accent1"/>
          <w:left w:val="single" w:sz="4" w:space="0" w:color="0F204B" w:themeColor="accent1"/>
          <w:bottom w:val="single" w:sz="4" w:space="0" w:color="0F204B" w:themeColor="accent1"/>
          <w:right w:val="single" w:sz="4" w:space="0" w:color="0F204B" w:themeColor="accent1"/>
          <w:insideH w:val="nil"/>
          <w:insideV w:val="nil"/>
        </w:tcBorders>
        <w:shd w:val="clear" w:color="auto" w:fill="0F204B" w:themeFill="accent1"/>
      </w:tcPr>
    </w:tblStylePr>
    <w:tblStylePr w:type="lastRow">
      <w:rPr>
        <w:b/>
        <w:bCs/>
      </w:rPr>
      <w:tblPr/>
      <w:tcPr>
        <w:tcBorders>
          <w:top w:val="double" w:sz="4" w:space="0" w:color="0F204B" w:themeColor="accent1"/>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4-Accent2">
    <w:name w:val="Grid Table 4 Accent 2"/>
    <w:basedOn w:val="TableNormal"/>
    <w:uiPriority w:val="99"/>
    <w:rsid w:val="00515F25"/>
    <w:pPr>
      <w:spacing w:after="0" w:line="240" w:lineRule="auto"/>
    </w:p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color w:val="FFFFFF" w:themeColor="background1"/>
      </w:rPr>
      <w:tblPr/>
      <w:tcPr>
        <w:tcBorders>
          <w:top w:val="single" w:sz="4" w:space="0" w:color="99D9F0" w:themeColor="accent2"/>
          <w:left w:val="single" w:sz="4" w:space="0" w:color="99D9F0" w:themeColor="accent2"/>
          <w:bottom w:val="single" w:sz="4" w:space="0" w:color="99D9F0" w:themeColor="accent2"/>
          <w:right w:val="single" w:sz="4" w:space="0" w:color="99D9F0" w:themeColor="accent2"/>
          <w:insideH w:val="nil"/>
          <w:insideV w:val="nil"/>
        </w:tcBorders>
        <w:shd w:val="clear" w:color="auto" w:fill="99D9F0" w:themeFill="accent2"/>
      </w:tcPr>
    </w:tblStylePr>
    <w:tblStylePr w:type="lastRow">
      <w:rPr>
        <w:b/>
        <w:bCs/>
      </w:rPr>
      <w:tblPr/>
      <w:tcPr>
        <w:tcBorders>
          <w:top w:val="double" w:sz="4" w:space="0" w:color="99D9F0" w:themeColor="accent2"/>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4-Accent3">
    <w:name w:val="Grid Table 4 Accent 3"/>
    <w:basedOn w:val="TableNormal"/>
    <w:uiPriority w:val="99"/>
    <w:rsid w:val="00515F25"/>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insideV w:val="nil"/>
        </w:tcBorders>
        <w:shd w:val="clear" w:color="auto" w:fill="003591" w:themeFill="accent3"/>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4-Accent4">
    <w:name w:val="Grid Table 4 Accent 4"/>
    <w:basedOn w:val="TableNormal"/>
    <w:uiPriority w:val="99"/>
    <w:rsid w:val="00515F25"/>
    <w:pPr>
      <w:spacing w:after="0" w:line="240" w:lineRule="auto"/>
    </w:p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insideV w:val="nil"/>
        </w:tcBorders>
        <w:shd w:val="clear" w:color="auto" w:fill="009FDA" w:themeFill="accent4"/>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4-Accent5">
    <w:name w:val="Grid Table 4 Accent 5"/>
    <w:basedOn w:val="TableNormal"/>
    <w:uiPriority w:val="99"/>
    <w:rsid w:val="00515F25"/>
    <w:pPr>
      <w:spacing w:after="0" w:line="240" w:lineRule="auto"/>
    </w:p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color w:val="FFFFFF" w:themeColor="background1"/>
      </w:rPr>
      <w:tblPr/>
      <w:tcPr>
        <w:tcBorders>
          <w:top w:val="single" w:sz="4" w:space="0" w:color="91FFB4" w:themeColor="accent5"/>
          <w:left w:val="single" w:sz="4" w:space="0" w:color="91FFB4" w:themeColor="accent5"/>
          <w:bottom w:val="single" w:sz="4" w:space="0" w:color="91FFB4" w:themeColor="accent5"/>
          <w:right w:val="single" w:sz="4" w:space="0" w:color="91FFB4" w:themeColor="accent5"/>
          <w:insideH w:val="nil"/>
          <w:insideV w:val="nil"/>
        </w:tcBorders>
        <w:shd w:val="clear" w:color="auto" w:fill="91FFB4" w:themeFill="accent5"/>
      </w:tcPr>
    </w:tblStylePr>
    <w:tblStylePr w:type="lastRow">
      <w:rPr>
        <w:b/>
        <w:bCs/>
      </w:rPr>
      <w:tblPr/>
      <w:tcPr>
        <w:tcBorders>
          <w:top w:val="double" w:sz="4" w:space="0" w:color="91FFB4" w:themeColor="accent5"/>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4-Accent6">
    <w:name w:val="Grid Table 4 Accent 6"/>
    <w:basedOn w:val="TableNormal"/>
    <w:uiPriority w:val="99"/>
    <w:rsid w:val="00515F25"/>
    <w:pPr>
      <w:spacing w:after="0" w:line="240" w:lineRule="auto"/>
    </w:p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color w:val="FFFFFF" w:themeColor="background1"/>
      </w:rPr>
      <w:tblPr/>
      <w:tcPr>
        <w:tcBorders>
          <w:top w:val="single" w:sz="4" w:space="0" w:color="3F9C35" w:themeColor="accent6"/>
          <w:left w:val="single" w:sz="4" w:space="0" w:color="3F9C35" w:themeColor="accent6"/>
          <w:bottom w:val="single" w:sz="4" w:space="0" w:color="3F9C35" w:themeColor="accent6"/>
          <w:right w:val="single" w:sz="4" w:space="0" w:color="3F9C35" w:themeColor="accent6"/>
          <w:insideH w:val="nil"/>
          <w:insideV w:val="nil"/>
        </w:tcBorders>
        <w:shd w:val="clear" w:color="auto" w:fill="3F9C35" w:themeFill="accent6"/>
      </w:tcPr>
    </w:tblStylePr>
    <w:tblStylePr w:type="lastRow">
      <w:rPr>
        <w:b/>
        <w:bCs/>
      </w:rPr>
      <w:tblPr/>
      <w:tcPr>
        <w:tcBorders>
          <w:top w:val="double" w:sz="4" w:space="0" w:color="3F9C35" w:themeColor="accent6"/>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5Dark">
    <w:name w:val="Grid Table 5 Dark"/>
    <w:basedOn w:val="TableNormal"/>
    <w:uiPriority w:val="99"/>
    <w:rsid w:val="00515F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515F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C8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204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204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204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204B" w:themeFill="accent1"/>
      </w:tcPr>
    </w:tblStylePr>
    <w:tblStylePr w:type="band1Vert">
      <w:tblPr/>
      <w:tcPr>
        <w:shd w:val="clear" w:color="auto" w:fill="7392E3" w:themeFill="accent1" w:themeFillTint="66"/>
      </w:tcPr>
    </w:tblStylePr>
    <w:tblStylePr w:type="band1Horz">
      <w:tblPr/>
      <w:tcPr>
        <w:shd w:val="clear" w:color="auto" w:fill="7392E3" w:themeFill="accent1" w:themeFillTint="66"/>
      </w:tcPr>
    </w:tblStylePr>
  </w:style>
  <w:style w:type="table" w:styleId="GridTable5Dark-Accent2">
    <w:name w:val="Grid Table 5 Dark Accent 2"/>
    <w:basedOn w:val="TableNormal"/>
    <w:uiPriority w:val="99"/>
    <w:rsid w:val="00515F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D9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D9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D9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D9F0" w:themeFill="accent2"/>
      </w:tcPr>
    </w:tblStylePr>
    <w:tblStylePr w:type="band1Vert">
      <w:tblPr/>
      <w:tcPr>
        <w:shd w:val="clear" w:color="auto" w:fill="D6EFF9" w:themeFill="accent2" w:themeFillTint="66"/>
      </w:tcPr>
    </w:tblStylePr>
    <w:tblStylePr w:type="band1Horz">
      <w:tblPr/>
      <w:tcPr>
        <w:shd w:val="clear" w:color="auto" w:fill="D6EFF9" w:themeFill="accent2" w:themeFillTint="66"/>
      </w:tcPr>
    </w:tblStylePr>
  </w:style>
  <w:style w:type="table" w:styleId="GridTable5Dark-Accent3">
    <w:name w:val="Grid Table 5 Dark Accent 3"/>
    <w:basedOn w:val="TableNormal"/>
    <w:uiPriority w:val="99"/>
    <w:rsid w:val="00515F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D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59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59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59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591" w:themeFill="accent3"/>
      </w:tcPr>
    </w:tblStylePr>
    <w:tblStylePr w:type="band1Vert">
      <w:tblPr/>
      <w:tcPr>
        <w:shd w:val="clear" w:color="auto" w:fill="6DA2FF" w:themeFill="accent3" w:themeFillTint="66"/>
      </w:tcPr>
    </w:tblStylePr>
    <w:tblStylePr w:type="band1Horz">
      <w:tblPr/>
      <w:tcPr>
        <w:shd w:val="clear" w:color="auto" w:fill="6DA2FF" w:themeFill="accent3" w:themeFillTint="66"/>
      </w:tcPr>
    </w:tblStylePr>
  </w:style>
  <w:style w:type="table" w:styleId="GridTable5Dark-Accent4">
    <w:name w:val="Grid Table 5 Dark Accent 4"/>
    <w:basedOn w:val="TableNormal"/>
    <w:uiPriority w:val="99"/>
    <w:rsid w:val="00515F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4"/>
      </w:tcPr>
    </w:tblStylePr>
    <w:tblStylePr w:type="band1Vert">
      <w:tblPr/>
      <w:tcPr>
        <w:shd w:val="clear" w:color="auto" w:fill="8ADEFF" w:themeFill="accent4" w:themeFillTint="66"/>
      </w:tcPr>
    </w:tblStylePr>
    <w:tblStylePr w:type="band1Horz">
      <w:tblPr/>
      <w:tcPr>
        <w:shd w:val="clear" w:color="auto" w:fill="8ADEFF" w:themeFill="accent4" w:themeFillTint="66"/>
      </w:tcPr>
    </w:tblStylePr>
  </w:style>
  <w:style w:type="table" w:styleId="GridTable5Dark-Accent5">
    <w:name w:val="Grid Table 5 Dark Accent 5"/>
    <w:basedOn w:val="TableNormal"/>
    <w:uiPriority w:val="99"/>
    <w:rsid w:val="00515F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F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FF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FF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FF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FFB4" w:themeFill="accent5"/>
      </w:tcPr>
    </w:tblStylePr>
    <w:tblStylePr w:type="band1Vert">
      <w:tblPr/>
      <w:tcPr>
        <w:shd w:val="clear" w:color="auto" w:fill="D3FFE0" w:themeFill="accent5" w:themeFillTint="66"/>
      </w:tcPr>
    </w:tblStylePr>
    <w:tblStylePr w:type="band1Horz">
      <w:tblPr/>
      <w:tcPr>
        <w:shd w:val="clear" w:color="auto" w:fill="D3FFE0" w:themeFill="accent5" w:themeFillTint="66"/>
      </w:tcPr>
    </w:tblStylePr>
  </w:style>
  <w:style w:type="table" w:styleId="GridTable5Dark-Accent6">
    <w:name w:val="Grid Table 5 Dark Accent 6"/>
    <w:basedOn w:val="TableNormal"/>
    <w:uiPriority w:val="99"/>
    <w:rsid w:val="00515F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9C3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9C3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9C3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9C35" w:themeFill="accent6"/>
      </w:tcPr>
    </w:tblStylePr>
    <w:tblStylePr w:type="band1Vert">
      <w:tblPr/>
      <w:tcPr>
        <w:shd w:val="clear" w:color="auto" w:fill="AAE0A4" w:themeFill="accent6" w:themeFillTint="66"/>
      </w:tcPr>
    </w:tblStylePr>
    <w:tblStylePr w:type="band1Horz">
      <w:tblPr/>
      <w:tcPr>
        <w:shd w:val="clear" w:color="auto" w:fill="AAE0A4" w:themeFill="accent6" w:themeFillTint="66"/>
      </w:tcPr>
    </w:tblStylePr>
  </w:style>
  <w:style w:type="table" w:styleId="GridTable6Colorful">
    <w:name w:val="Grid Table 6 Colorful"/>
    <w:basedOn w:val="TableNormal"/>
    <w:uiPriority w:val="99"/>
    <w:rsid w:val="00515F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515F25"/>
    <w:pPr>
      <w:spacing w:after="0" w:line="240" w:lineRule="auto"/>
    </w:pPr>
    <w:rPr>
      <w:color w:val="0B1738" w:themeColor="accent1" w:themeShade="BF"/>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bottom w:val="single" w:sz="12" w:space="0" w:color="2D5CD5" w:themeColor="accent1" w:themeTint="99"/>
        </w:tcBorders>
      </w:tcPr>
    </w:tblStylePr>
    <w:tblStylePr w:type="lastRow">
      <w:rPr>
        <w:b/>
        <w:bCs/>
      </w:rPr>
      <w:tblPr/>
      <w:tcPr>
        <w:tcBorders>
          <w:top w:val="doub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6Colorful-Accent2">
    <w:name w:val="Grid Table 6 Colorful Accent 2"/>
    <w:basedOn w:val="TableNormal"/>
    <w:uiPriority w:val="99"/>
    <w:rsid w:val="00515F25"/>
    <w:pPr>
      <w:spacing w:after="0" w:line="240" w:lineRule="auto"/>
    </w:pPr>
    <w:rPr>
      <w:color w:val="43B8E3" w:themeColor="accent2" w:themeShade="BF"/>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bottom w:val="single" w:sz="12" w:space="0" w:color="C1E8F6" w:themeColor="accent2" w:themeTint="99"/>
        </w:tcBorders>
      </w:tcPr>
    </w:tblStylePr>
    <w:tblStylePr w:type="lastRow">
      <w:rPr>
        <w:b/>
        <w:bCs/>
      </w:rPr>
      <w:tblPr/>
      <w:tcPr>
        <w:tcBorders>
          <w:top w:val="doub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6Colorful-Accent3">
    <w:name w:val="Grid Table 6 Colorful Accent 3"/>
    <w:basedOn w:val="TableNormal"/>
    <w:uiPriority w:val="99"/>
    <w:rsid w:val="00515F25"/>
    <w:pPr>
      <w:spacing w:after="0" w:line="240" w:lineRule="auto"/>
    </w:pPr>
    <w:rPr>
      <w:color w:val="00276C" w:themeColor="accent3" w:themeShade="BF"/>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6Colorful-Accent4">
    <w:name w:val="Grid Table 6 Colorful Accent 4"/>
    <w:basedOn w:val="TableNormal"/>
    <w:uiPriority w:val="99"/>
    <w:rsid w:val="00515F25"/>
    <w:pPr>
      <w:spacing w:after="0" w:line="240" w:lineRule="auto"/>
    </w:pPr>
    <w:rPr>
      <w:color w:val="0076A3" w:themeColor="accent4" w:themeShade="BF"/>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6Colorful-Accent5">
    <w:name w:val="Grid Table 6 Colorful Accent 5"/>
    <w:basedOn w:val="TableNormal"/>
    <w:uiPriority w:val="99"/>
    <w:rsid w:val="00515F25"/>
    <w:pPr>
      <w:spacing w:after="0" w:line="240" w:lineRule="auto"/>
    </w:pPr>
    <w:rPr>
      <w:color w:val="2CFF6F" w:themeColor="accent5" w:themeShade="BF"/>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bottom w:val="single" w:sz="12" w:space="0" w:color="BDFFD1" w:themeColor="accent5" w:themeTint="99"/>
        </w:tcBorders>
      </w:tcPr>
    </w:tblStylePr>
    <w:tblStylePr w:type="lastRow">
      <w:rPr>
        <w:b/>
        <w:bCs/>
      </w:rPr>
      <w:tblPr/>
      <w:tcPr>
        <w:tcBorders>
          <w:top w:val="doub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6Colorful-Accent6">
    <w:name w:val="Grid Table 6 Colorful Accent 6"/>
    <w:basedOn w:val="TableNormal"/>
    <w:uiPriority w:val="99"/>
    <w:rsid w:val="00515F25"/>
    <w:pPr>
      <w:spacing w:after="0" w:line="240" w:lineRule="auto"/>
    </w:pPr>
    <w:rPr>
      <w:color w:val="2E7427" w:themeColor="accent6" w:themeShade="BF"/>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bottom w:val="single" w:sz="12" w:space="0" w:color="80D178" w:themeColor="accent6" w:themeTint="99"/>
        </w:tcBorders>
      </w:tcPr>
    </w:tblStylePr>
    <w:tblStylePr w:type="lastRow">
      <w:rPr>
        <w:b/>
        <w:bCs/>
      </w:rPr>
      <w:tblPr/>
      <w:tcPr>
        <w:tcBorders>
          <w:top w:val="doub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7Colorful">
    <w:name w:val="Grid Table 7 Colorful"/>
    <w:basedOn w:val="TableNormal"/>
    <w:uiPriority w:val="99"/>
    <w:rsid w:val="00515F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515F25"/>
    <w:pPr>
      <w:spacing w:after="0" w:line="240" w:lineRule="auto"/>
    </w:pPr>
    <w:rPr>
      <w:color w:val="0B1738" w:themeColor="accent1" w:themeShade="BF"/>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bottom w:val="single" w:sz="4" w:space="0" w:color="2D5CD5" w:themeColor="accent1" w:themeTint="99"/>
        </w:tcBorders>
      </w:tcPr>
    </w:tblStylePr>
    <w:tblStylePr w:type="nwCell">
      <w:tblPr/>
      <w:tcPr>
        <w:tcBorders>
          <w:bottom w:val="single" w:sz="4" w:space="0" w:color="2D5CD5" w:themeColor="accent1" w:themeTint="99"/>
        </w:tcBorders>
      </w:tcPr>
    </w:tblStylePr>
    <w:tblStylePr w:type="seCell">
      <w:tblPr/>
      <w:tcPr>
        <w:tcBorders>
          <w:top w:val="single" w:sz="4" w:space="0" w:color="2D5CD5" w:themeColor="accent1" w:themeTint="99"/>
        </w:tcBorders>
      </w:tcPr>
    </w:tblStylePr>
    <w:tblStylePr w:type="swCell">
      <w:tblPr/>
      <w:tcPr>
        <w:tcBorders>
          <w:top w:val="single" w:sz="4" w:space="0" w:color="2D5CD5" w:themeColor="accent1" w:themeTint="99"/>
        </w:tcBorders>
      </w:tcPr>
    </w:tblStylePr>
  </w:style>
  <w:style w:type="table" w:styleId="GridTable7Colorful-Accent2">
    <w:name w:val="Grid Table 7 Colorful Accent 2"/>
    <w:basedOn w:val="TableNormal"/>
    <w:uiPriority w:val="99"/>
    <w:rsid w:val="00515F25"/>
    <w:pPr>
      <w:spacing w:after="0" w:line="240" w:lineRule="auto"/>
    </w:pPr>
    <w:rPr>
      <w:color w:val="43B8E3" w:themeColor="accent2" w:themeShade="BF"/>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bottom w:val="single" w:sz="4" w:space="0" w:color="C1E8F6" w:themeColor="accent2" w:themeTint="99"/>
        </w:tcBorders>
      </w:tcPr>
    </w:tblStylePr>
    <w:tblStylePr w:type="nwCell">
      <w:tblPr/>
      <w:tcPr>
        <w:tcBorders>
          <w:bottom w:val="single" w:sz="4" w:space="0" w:color="C1E8F6" w:themeColor="accent2" w:themeTint="99"/>
        </w:tcBorders>
      </w:tcPr>
    </w:tblStylePr>
    <w:tblStylePr w:type="seCell">
      <w:tblPr/>
      <w:tcPr>
        <w:tcBorders>
          <w:top w:val="single" w:sz="4" w:space="0" w:color="C1E8F6" w:themeColor="accent2" w:themeTint="99"/>
        </w:tcBorders>
      </w:tcPr>
    </w:tblStylePr>
    <w:tblStylePr w:type="swCell">
      <w:tblPr/>
      <w:tcPr>
        <w:tcBorders>
          <w:top w:val="single" w:sz="4" w:space="0" w:color="C1E8F6" w:themeColor="accent2" w:themeTint="99"/>
        </w:tcBorders>
      </w:tcPr>
    </w:tblStylePr>
  </w:style>
  <w:style w:type="table" w:styleId="GridTable7Colorful-Accent3">
    <w:name w:val="Grid Table 7 Colorful Accent 3"/>
    <w:basedOn w:val="TableNormal"/>
    <w:uiPriority w:val="99"/>
    <w:rsid w:val="00515F25"/>
    <w:pPr>
      <w:spacing w:after="0" w:line="240" w:lineRule="auto"/>
    </w:pPr>
    <w:rPr>
      <w:color w:val="00276C" w:themeColor="accent3" w:themeShade="BF"/>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7Colorful-Accent4">
    <w:name w:val="Grid Table 7 Colorful Accent 4"/>
    <w:basedOn w:val="TableNormal"/>
    <w:uiPriority w:val="99"/>
    <w:rsid w:val="00515F25"/>
    <w:pPr>
      <w:spacing w:after="0" w:line="240" w:lineRule="auto"/>
    </w:pPr>
    <w:rPr>
      <w:color w:val="0076A3" w:themeColor="accent4" w:themeShade="BF"/>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7Colorful-Accent5">
    <w:name w:val="Grid Table 7 Colorful Accent 5"/>
    <w:basedOn w:val="TableNormal"/>
    <w:uiPriority w:val="99"/>
    <w:rsid w:val="00515F25"/>
    <w:pPr>
      <w:spacing w:after="0" w:line="240" w:lineRule="auto"/>
    </w:pPr>
    <w:rPr>
      <w:color w:val="2CFF6F" w:themeColor="accent5" w:themeShade="BF"/>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bottom w:val="single" w:sz="4" w:space="0" w:color="BDFFD1" w:themeColor="accent5" w:themeTint="99"/>
        </w:tcBorders>
      </w:tcPr>
    </w:tblStylePr>
    <w:tblStylePr w:type="nwCell">
      <w:tblPr/>
      <w:tcPr>
        <w:tcBorders>
          <w:bottom w:val="single" w:sz="4" w:space="0" w:color="BDFFD1" w:themeColor="accent5" w:themeTint="99"/>
        </w:tcBorders>
      </w:tcPr>
    </w:tblStylePr>
    <w:tblStylePr w:type="seCell">
      <w:tblPr/>
      <w:tcPr>
        <w:tcBorders>
          <w:top w:val="single" w:sz="4" w:space="0" w:color="BDFFD1" w:themeColor="accent5" w:themeTint="99"/>
        </w:tcBorders>
      </w:tcPr>
    </w:tblStylePr>
    <w:tblStylePr w:type="swCell">
      <w:tblPr/>
      <w:tcPr>
        <w:tcBorders>
          <w:top w:val="single" w:sz="4" w:space="0" w:color="BDFFD1" w:themeColor="accent5" w:themeTint="99"/>
        </w:tcBorders>
      </w:tcPr>
    </w:tblStylePr>
  </w:style>
  <w:style w:type="table" w:styleId="GridTable7Colorful-Accent6">
    <w:name w:val="Grid Table 7 Colorful Accent 6"/>
    <w:basedOn w:val="TableNormal"/>
    <w:uiPriority w:val="99"/>
    <w:rsid w:val="00515F25"/>
    <w:pPr>
      <w:spacing w:after="0" w:line="240" w:lineRule="auto"/>
    </w:pPr>
    <w:rPr>
      <w:color w:val="2E7427" w:themeColor="accent6" w:themeShade="BF"/>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bottom w:val="single" w:sz="4" w:space="0" w:color="80D178" w:themeColor="accent6" w:themeTint="99"/>
        </w:tcBorders>
      </w:tcPr>
    </w:tblStylePr>
    <w:tblStylePr w:type="nwCell">
      <w:tblPr/>
      <w:tcPr>
        <w:tcBorders>
          <w:bottom w:val="single" w:sz="4" w:space="0" w:color="80D178" w:themeColor="accent6" w:themeTint="99"/>
        </w:tcBorders>
      </w:tcPr>
    </w:tblStylePr>
    <w:tblStylePr w:type="seCell">
      <w:tblPr/>
      <w:tcPr>
        <w:tcBorders>
          <w:top w:val="single" w:sz="4" w:space="0" w:color="80D178" w:themeColor="accent6" w:themeTint="99"/>
        </w:tcBorders>
      </w:tcPr>
    </w:tblStylePr>
    <w:tblStylePr w:type="swCell">
      <w:tblPr/>
      <w:tcPr>
        <w:tcBorders>
          <w:top w:val="single" w:sz="4" w:space="0" w:color="80D178" w:themeColor="accent6" w:themeTint="99"/>
        </w:tcBorders>
      </w:tcPr>
    </w:tblStylePr>
  </w:style>
  <w:style w:type="character" w:styleId="Hashtag">
    <w:name w:val="Hashtag"/>
    <w:basedOn w:val="DefaultParagraphFont"/>
    <w:uiPriority w:val="99"/>
    <w:semiHidden/>
    <w:unhideWhenUsed/>
    <w:rsid w:val="00515F25"/>
    <w:rPr>
      <w:color w:val="2B579A"/>
      <w:shd w:val="clear" w:color="auto" w:fill="E1DFDD"/>
    </w:rPr>
  </w:style>
  <w:style w:type="table" w:styleId="LightGrid">
    <w:name w:val="Light Grid"/>
    <w:basedOn w:val="TableNormal"/>
    <w:uiPriority w:val="99"/>
    <w:semiHidden/>
    <w:unhideWhenUsed/>
    <w:rsid w:val="00515F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515F25"/>
    <w:pPr>
      <w:spacing w:after="0" w:line="240" w:lineRule="auto"/>
    </w:p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insideH w:val="single" w:sz="8" w:space="0" w:color="0F204B" w:themeColor="accent1"/>
        <w:insideV w:val="single" w:sz="8" w:space="0" w:color="0F20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204B" w:themeColor="accent1"/>
          <w:left w:val="single" w:sz="8" w:space="0" w:color="0F204B" w:themeColor="accent1"/>
          <w:bottom w:val="single" w:sz="18" w:space="0" w:color="0F204B" w:themeColor="accent1"/>
          <w:right w:val="single" w:sz="8" w:space="0" w:color="0F204B" w:themeColor="accent1"/>
          <w:insideH w:val="nil"/>
          <w:insideV w:val="single" w:sz="8" w:space="0" w:color="0F20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04B" w:themeColor="accent1"/>
          <w:left w:val="single" w:sz="8" w:space="0" w:color="0F204B" w:themeColor="accent1"/>
          <w:bottom w:val="single" w:sz="8" w:space="0" w:color="0F204B" w:themeColor="accent1"/>
          <w:right w:val="single" w:sz="8" w:space="0" w:color="0F204B" w:themeColor="accent1"/>
          <w:insideH w:val="nil"/>
          <w:insideV w:val="single" w:sz="8" w:space="0" w:color="0F20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tblStylePr w:type="band1Vert">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shd w:val="clear" w:color="auto" w:fill="A8BBED" w:themeFill="accent1" w:themeFillTint="3F"/>
      </w:tcPr>
    </w:tblStylePr>
    <w:tblStylePr w:type="band1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insideV w:val="single" w:sz="8" w:space="0" w:color="0F204B" w:themeColor="accent1"/>
        </w:tcBorders>
        <w:shd w:val="clear" w:color="auto" w:fill="A8BBED" w:themeFill="accent1" w:themeFillTint="3F"/>
      </w:tcPr>
    </w:tblStylePr>
    <w:tblStylePr w:type="band2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insideV w:val="single" w:sz="8" w:space="0" w:color="0F204B" w:themeColor="accent1"/>
        </w:tcBorders>
      </w:tcPr>
    </w:tblStylePr>
  </w:style>
  <w:style w:type="table" w:styleId="LightGrid-Accent2">
    <w:name w:val="Light Grid Accent 2"/>
    <w:basedOn w:val="TableNormal"/>
    <w:uiPriority w:val="99"/>
    <w:semiHidden/>
    <w:unhideWhenUsed/>
    <w:rsid w:val="00515F25"/>
    <w:pPr>
      <w:spacing w:after="0" w:line="240" w:lineRule="auto"/>
    </w:p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insideH w:val="single" w:sz="8" w:space="0" w:color="99D9F0" w:themeColor="accent2"/>
        <w:insideV w:val="single" w:sz="8" w:space="0" w:color="99D9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D9F0" w:themeColor="accent2"/>
          <w:left w:val="single" w:sz="8" w:space="0" w:color="99D9F0" w:themeColor="accent2"/>
          <w:bottom w:val="single" w:sz="18" w:space="0" w:color="99D9F0" w:themeColor="accent2"/>
          <w:right w:val="single" w:sz="8" w:space="0" w:color="99D9F0" w:themeColor="accent2"/>
          <w:insideH w:val="nil"/>
          <w:insideV w:val="single" w:sz="8" w:space="0" w:color="99D9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D9F0" w:themeColor="accent2"/>
          <w:left w:val="single" w:sz="8" w:space="0" w:color="99D9F0" w:themeColor="accent2"/>
          <w:bottom w:val="single" w:sz="8" w:space="0" w:color="99D9F0" w:themeColor="accent2"/>
          <w:right w:val="single" w:sz="8" w:space="0" w:color="99D9F0" w:themeColor="accent2"/>
          <w:insideH w:val="nil"/>
          <w:insideV w:val="single" w:sz="8" w:space="0" w:color="99D9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tblStylePr w:type="band1Vert">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shd w:val="clear" w:color="auto" w:fill="E5F5FB" w:themeFill="accent2" w:themeFillTint="3F"/>
      </w:tcPr>
    </w:tblStylePr>
    <w:tblStylePr w:type="band1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insideV w:val="single" w:sz="8" w:space="0" w:color="99D9F0" w:themeColor="accent2"/>
        </w:tcBorders>
        <w:shd w:val="clear" w:color="auto" w:fill="E5F5FB" w:themeFill="accent2" w:themeFillTint="3F"/>
      </w:tcPr>
    </w:tblStylePr>
    <w:tblStylePr w:type="band2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insideV w:val="single" w:sz="8" w:space="0" w:color="99D9F0" w:themeColor="accent2"/>
        </w:tcBorders>
      </w:tcPr>
    </w:tblStylePr>
  </w:style>
  <w:style w:type="table" w:styleId="LightGrid-Accent3">
    <w:name w:val="Light Grid Accent 3"/>
    <w:basedOn w:val="TableNormal"/>
    <w:uiPriority w:val="99"/>
    <w:semiHidden/>
    <w:unhideWhenUsed/>
    <w:rsid w:val="00515F25"/>
    <w:pPr>
      <w:spacing w:after="0" w:line="240" w:lineRule="auto"/>
    </w:p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18" w:space="0" w:color="003591" w:themeColor="accent3"/>
          <w:right w:val="single" w:sz="8" w:space="0" w:color="003591" w:themeColor="accent3"/>
          <w:insideH w:val="nil"/>
          <w:insideV w:val="single" w:sz="8" w:space="0" w:color="00359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insideH w:val="nil"/>
          <w:insideV w:val="single" w:sz="8" w:space="0" w:color="00359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shd w:val="clear" w:color="auto" w:fill="A4C5FF" w:themeFill="accent3" w:themeFillTint="3F"/>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shd w:val="clear" w:color="auto" w:fill="A4C5FF" w:themeFill="accent3" w:themeFillTint="3F"/>
      </w:tcPr>
    </w:tblStylePr>
    <w:tblStylePr w:type="band2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tcPr>
    </w:tblStylePr>
  </w:style>
  <w:style w:type="table" w:styleId="LightGrid-Accent4">
    <w:name w:val="Light Grid Accent 4"/>
    <w:basedOn w:val="TableNormal"/>
    <w:uiPriority w:val="99"/>
    <w:semiHidden/>
    <w:unhideWhenUsed/>
    <w:rsid w:val="00515F25"/>
    <w:pPr>
      <w:spacing w:after="0" w:line="240" w:lineRule="auto"/>
    </w:p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18" w:space="0" w:color="009FDA" w:themeColor="accent4"/>
          <w:right w:val="single" w:sz="8" w:space="0" w:color="009FDA" w:themeColor="accent4"/>
          <w:insideH w:val="nil"/>
          <w:insideV w:val="single" w:sz="8" w:space="0" w:color="009FD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insideH w:val="nil"/>
          <w:insideV w:val="single" w:sz="8" w:space="0" w:color="009FD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shd w:val="clear" w:color="auto" w:fill="B6EBFF" w:themeFill="accent4" w:themeFillTint="3F"/>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shd w:val="clear" w:color="auto" w:fill="B6EBFF" w:themeFill="accent4" w:themeFillTint="3F"/>
      </w:tcPr>
    </w:tblStylePr>
    <w:tblStylePr w:type="band2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tcPr>
    </w:tblStylePr>
  </w:style>
  <w:style w:type="table" w:styleId="LightGrid-Accent5">
    <w:name w:val="Light Grid Accent 5"/>
    <w:basedOn w:val="TableNormal"/>
    <w:uiPriority w:val="99"/>
    <w:semiHidden/>
    <w:unhideWhenUsed/>
    <w:rsid w:val="00515F25"/>
    <w:pPr>
      <w:spacing w:after="0" w:line="240" w:lineRule="auto"/>
    </w:p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insideH w:val="single" w:sz="8" w:space="0" w:color="91FFB4" w:themeColor="accent5"/>
        <w:insideV w:val="single" w:sz="8" w:space="0" w:color="91FFB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FFB4" w:themeColor="accent5"/>
          <w:left w:val="single" w:sz="8" w:space="0" w:color="91FFB4" w:themeColor="accent5"/>
          <w:bottom w:val="single" w:sz="18" w:space="0" w:color="91FFB4" w:themeColor="accent5"/>
          <w:right w:val="single" w:sz="8" w:space="0" w:color="91FFB4" w:themeColor="accent5"/>
          <w:insideH w:val="nil"/>
          <w:insideV w:val="single" w:sz="8" w:space="0" w:color="91FFB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FFB4" w:themeColor="accent5"/>
          <w:left w:val="single" w:sz="8" w:space="0" w:color="91FFB4" w:themeColor="accent5"/>
          <w:bottom w:val="single" w:sz="8" w:space="0" w:color="91FFB4" w:themeColor="accent5"/>
          <w:right w:val="single" w:sz="8" w:space="0" w:color="91FFB4" w:themeColor="accent5"/>
          <w:insideH w:val="nil"/>
          <w:insideV w:val="single" w:sz="8" w:space="0" w:color="91FFB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tblStylePr w:type="band1Vert">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shd w:val="clear" w:color="auto" w:fill="E3FFEC" w:themeFill="accent5" w:themeFillTint="3F"/>
      </w:tcPr>
    </w:tblStylePr>
    <w:tblStylePr w:type="band1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insideV w:val="single" w:sz="8" w:space="0" w:color="91FFB4" w:themeColor="accent5"/>
        </w:tcBorders>
        <w:shd w:val="clear" w:color="auto" w:fill="E3FFEC" w:themeFill="accent5" w:themeFillTint="3F"/>
      </w:tcPr>
    </w:tblStylePr>
    <w:tblStylePr w:type="band2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insideV w:val="single" w:sz="8" w:space="0" w:color="91FFB4" w:themeColor="accent5"/>
        </w:tcBorders>
      </w:tcPr>
    </w:tblStylePr>
  </w:style>
  <w:style w:type="table" w:styleId="LightGrid-Accent6">
    <w:name w:val="Light Grid Accent 6"/>
    <w:basedOn w:val="TableNormal"/>
    <w:uiPriority w:val="99"/>
    <w:semiHidden/>
    <w:unhideWhenUsed/>
    <w:rsid w:val="00515F25"/>
    <w:pPr>
      <w:spacing w:after="0" w:line="240" w:lineRule="auto"/>
    </w:p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insideH w:val="single" w:sz="8" w:space="0" w:color="3F9C35" w:themeColor="accent6"/>
        <w:insideV w:val="single" w:sz="8" w:space="0" w:color="3F9C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9C35" w:themeColor="accent6"/>
          <w:left w:val="single" w:sz="8" w:space="0" w:color="3F9C35" w:themeColor="accent6"/>
          <w:bottom w:val="single" w:sz="18" w:space="0" w:color="3F9C35" w:themeColor="accent6"/>
          <w:right w:val="single" w:sz="8" w:space="0" w:color="3F9C35" w:themeColor="accent6"/>
          <w:insideH w:val="nil"/>
          <w:insideV w:val="single" w:sz="8" w:space="0" w:color="3F9C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9C35" w:themeColor="accent6"/>
          <w:left w:val="single" w:sz="8" w:space="0" w:color="3F9C35" w:themeColor="accent6"/>
          <w:bottom w:val="single" w:sz="8" w:space="0" w:color="3F9C35" w:themeColor="accent6"/>
          <w:right w:val="single" w:sz="8" w:space="0" w:color="3F9C35" w:themeColor="accent6"/>
          <w:insideH w:val="nil"/>
          <w:insideV w:val="single" w:sz="8" w:space="0" w:color="3F9C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tblStylePr w:type="band1Vert">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shd w:val="clear" w:color="auto" w:fill="CAECC7" w:themeFill="accent6" w:themeFillTint="3F"/>
      </w:tcPr>
    </w:tblStylePr>
    <w:tblStylePr w:type="band1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insideV w:val="single" w:sz="8" w:space="0" w:color="3F9C35" w:themeColor="accent6"/>
        </w:tcBorders>
        <w:shd w:val="clear" w:color="auto" w:fill="CAECC7" w:themeFill="accent6" w:themeFillTint="3F"/>
      </w:tcPr>
    </w:tblStylePr>
    <w:tblStylePr w:type="band2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insideV w:val="single" w:sz="8" w:space="0" w:color="3F9C35" w:themeColor="accent6"/>
        </w:tcBorders>
      </w:tcPr>
    </w:tblStylePr>
  </w:style>
  <w:style w:type="table" w:styleId="LightList">
    <w:name w:val="Light List"/>
    <w:basedOn w:val="TableNormal"/>
    <w:uiPriority w:val="99"/>
    <w:semiHidden/>
    <w:unhideWhenUsed/>
    <w:rsid w:val="00515F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515F25"/>
    <w:pPr>
      <w:spacing w:after="0" w:line="240" w:lineRule="auto"/>
    </w:p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tblBorders>
    </w:tblPr>
    <w:tblStylePr w:type="firstRow">
      <w:pPr>
        <w:spacing w:before="0" w:after="0" w:line="240" w:lineRule="auto"/>
      </w:pPr>
      <w:rPr>
        <w:b/>
        <w:bCs/>
        <w:color w:val="FFFFFF" w:themeColor="background1"/>
      </w:rPr>
      <w:tblPr/>
      <w:tcPr>
        <w:shd w:val="clear" w:color="auto" w:fill="0F204B" w:themeFill="accent1"/>
      </w:tcPr>
    </w:tblStylePr>
    <w:tblStylePr w:type="lastRow">
      <w:pPr>
        <w:spacing w:before="0" w:after="0" w:line="240" w:lineRule="auto"/>
      </w:pPr>
      <w:rPr>
        <w:b/>
        <w:bCs/>
      </w:rPr>
      <w:tblPr/>
      <w:tcPr>
        <w:tcBorders>
          <w:top w:val="double" w:sz="6" w:space="0" w:color="0F204B" w:themeColor="accent1"/>
          <w:left w:val="single" w:sz="8" w:space="0" w:color="0F204B" w:themeColor="accent1"/>
          <w:bottom w:val="single" w:sz="8" w:space="0" w:color="0F204B" w:themeColor="accent1"/>
          <w:right w:val="single" w:sz="8" w:space="0" w:color="0F204B" w:themeColor="accent1"/>
        </w:tcBorders>
      </w:tcPr>
    </w:tblStylePr>
    <w:tblStylePr w:type="firstCol">
      <w:rPr>
        <w:b/>
        <w:bCs/>
      </w:rPr>
    </w:tblStylePr>
    <w:tblStylePr w:type="lastCol">
      <w:rPr>
        <w:b/>
        <w:bCs/>
      </w:rPr>
    </w:tblStylePr>
    <w:tblStylePr w:type="band1Vert">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tblStylePr w:type="band1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style>
  <w:style w:type="table" w:styleId="LightList-Accent2">
    <w:name w:val="Light List Accent 2"/>
    <w:basedOn w:val="TableNormal"/>
    <w:uiPriority w:val="99"/>
    <w:semiHidden/>
    <w:unhideWhenUsed/>
    <w:rsid w:val="00515F25"/>
    <w:pPr>
      <w:spacing w:after="0" w:line="240" w:lineRule="auto"/>
    </w:p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tblBorders>
    </w:tblPr>
    <w:tblStylePr w:type="firstRow">
      <w:pPr>
        <w:spacing w:before="0" w:after="0" w:line="240" w:lineRule="auto"/>
      </w:pPr>
      <w:rPr>
        <w:b/>
        <w:bCs/>
        <w:color w:val="FFFFFF" w:themeColor="background1"/>
      </w:rPr>
      <w:tblPr/>
      <w:tcPr>
        <w:shd w:val="clear" w:color="auto" w:fill="99D9F0" w:themeFill="accent2"/>
      </w:tcPr>
    </w:tblStylePr>
    <w:tblStylePr w:type="lastRow">
      <w:pPr>
        <w:spacing w:before="0" w:after="0" w:line="240" w:lineRule="auto"/>
      </w:pPr>
      <w:rPr>
        <w:b/>
        <w:bCs/>
      </w:rPr>
      <w:tblPr/>
      <w:tcPr>
        <w:tcBorders>
          <w:top w:val="double" w:sz="6" w:space="0" w:color="99D9F0" w:themeColor="accent2"/>
          <w:left w:val="single" w:sz="8" w:space="0" w:color="99D9F0" w:themeColor="accent2"/>
          <w:bottom w:val="single" w:sz="8" w:space="0" w:color="99D9F0" w:themeColor="accent2"/>
          <w:right w:val="single" w:sz="8" w:space="0" w:color="99D9F0" w:themeColor="accent2"/>
        </w:tcBorders>
      </w:tcPr>
    </w:tblStylePr>
    <w:tblStylePr w:type="firstCol">
      <w:rPr>
        <w:b/>
        <w:bCs/>
      </w:rPr>
    </w:tblStylePr>
    <w:tblStylePr w:type="lastCol">
      <w:rPr>
        <w:b/>
        <w:bCs/>
      </w:rPr>
    </w:tblStylePr>
    <w:tblStylePr w:type="band1Vert">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tblStylePr w:type="band1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style>
  <w:style w:type="table" w:styleId="LightList-Accent3">
    <w:name w:val="Light List Accent 3"/>
    <w:basedOn w:val="TableNormal"/>
    <w:uiPriority w:val="99"/>
    <w:semiHidden/>
    <w:unhideWhenUsed/>
    <w:rsid w:val="00515F25"/>
    <w:pPr>
      <w:spacing w:after="0" w:line="240" w:lineRule="auto"/>
    </w:p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pPr>
        <w:spacing w:before="0" w:after="0" w:line="240" w:lineRule="auto"/>
      </w:pPr>
      <w:rPr>
        <w:b/>
        <w:bCs/>
        <w:color w:val="FFFFFF" w:themeColor="background1"/>
      </w:rPr>
      <w:tblPr/>
      <w:tcPr>
        <w:shd w:val="clear" w:color="auto" w:fill="003591" w:themeFill="accent3"/>
      </w:tcPr>
    </w:tblStylePr>
    <w:tblStylePr w:type="lastRow">
      <w:pPr>
        <w:spacing w:before="0" w:after="0" w:line="240" w:lineRule="auto"/>
      </w:pPr>
      <w:rPr>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tcBorders>
      </w:tcPr>
    </w:tblStylePr>
    <w:tblStylePr w:type="firstCol">
      <w:rPr>
        <w:b/>
        <w:bCs/>
      </w:rPr>
    </w:tblStylePr>
    <w:tblStylePr w:type="lastCol">
      <w:rPr>
        <w:b/>
        <w:bCs/>
      </w:r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style>
  <w:style w:type="table" w:styleId="LightList-Accent4">
    <w:name w:val="Light List Accent 4"/>
    <w:basedOn w:val="TableNormal"/>
    <w:uiPriority w:val="99"/>
    <w:semiHidden/>
    <w:unhideWhenUsed/>
    <w:rsid w:val="00515F25"/>
    <w:pPr>
      <w:spacing w:after="0" w:line="240" w:lineRule="auto"/>
    </w:p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pPr>
        <w:spacing w:before="0" w:after="0" w:line="240" w:lineRule="auto"/>
      </w:pPr>
      <w:rPr>
        <w:b/>
        <w:bCs/>
        <w:color w:val="FFFFFF" w:themeColor="background1"/>
      </w:rPr>
      <w:tblPr/>
      <w:tcPr>
        <w:shd w:val="clear" w:color="auto" w:fill="009FDA" w:themeFill="accent4"/>
      </w:tcPr>
    </w:tblStylePr>
    <w:tblStylePr w:type="lastRow">
      <w:pPr>
        <w:spacing w:before="0" w:after="0" w:line="240" w:lineRule="auto"/>
      </w:pPr>
      <w:rPr>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tcBorders>
      </w:tcPr>
    </w:tblStylePr>
    <w:tblStylePr w:type="firstCol">
      <w:rPr>
        <w:b/>
        <w:bCs/>
      </w:rPr>
    </w:tblStylePr>
    <w:tblStylePr w:type="lastCol">
      <w:rPr>
        <w:b/>
        <w:bCs/>
      </w:r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style>
  <w:style w:type="table" w:styleId="LightList-Accent5">
    <w:name w:val="Light List Accent 5"/>
    <w:basedOn w:val="TableNormal"/>
    <w:uiPriority w:val="99"/>
    <w:semiHidden/>
    <w:unhideWhenUsed/>
    <w:rsid w:val="00515F25"/>
    <w:pPr>
      <w:spacing w:after="0" w:line="240" w:lineRule="auto"/>
    </w:p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tblBorders>
    </w:tblPr>
    <w:tblStylePr w:type="firstRow">
      <w:pPr>
        <w:spacing w:before="0" w:after="0" w:line="240" w:lineRule="auto"/>
      </w:pPr>
      <w:rPr>
        <w:b/>
        <w:bCs/>
        <w:color w:val="FFFFFF" w:themeColor="background1"/>
      </w:rPr>
      <w:tblPr/>
      <w:tcPr>
        <w:shd w:val="clear" w:color="auto" w:fill="91FFB4" w:themeFill="accent5"/>
      </w:tcPr>
    </w:tblStylePr>
    <w:tblStylePr w:type="lastRow">
      <w:pPr>
        <w:spacing w:before="0" w:after="0" w:line="240" w:lineRule="auto"/>
      </w:pPr>
      <w:rPr>
        <w:b/>
        <w:bCs/>
      </w:rPr>
      <w:tblPr/>
      <w:tcPr>
        <w:tcBorders>
          <w:top w:val="double" w:sz="6" w:space="0" w:color="91FFB4" w:themeColor="accent5"/>
          <w:left w:val="single" w:sz="8" w:space="0" w:color="91FFB4" w:themeColor="accent5"/>
          <w:bottom w:val="single" w:sz="8" w:space="0" w:color="91FFB4" w:themeColor="accent5"/>
          <w:right w:val="single" w:sz="8" w:space="0" w:color="91FFB4" w:themeColor="accent5"/>
        </w:tcBorders>
      </w:tcPr>
    </w:tblStylePr>
    <w:tblStylePr w:type="firstCol">
      <w:rPr>
        <w:b/>
        <w:bCs/>
      </w:rPr>
    </w:tblStylePr>
    <w:tblStylePr w:type="lastCol">
      <w:rPr>
        <w:b/>
        <w:bCs/>
      </w:rPr>
    </w:tblStylePr>
    <w:tblStylePr w:type="band1Vert">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tblStylePr w:type="band1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style>
  <w:style w:type="table" w:styleId="LightList-Accent6">
    <w:name w:val="Light List Accent 6"/>
    <w:basedOn w:val="TableNormal"/>
    <w:uiPriority w:val="99"/>
    <w:semiHidden/>
    <w:unhideWhenUsed/>
    <w:rsid w:val="00515F25"/>
    <w:pPr>
      <w:spacing w:after="0" w:line="240" w:lineRule="auto"/>
    </w:p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tblBorders>
    </w:tblPr>
    <w:tblStylePr w:type="firstRow">
      <w:pPr>
        <w:spacing w:before="0" w:after="0" w:line="240" w:lineRule="auto"/>
      </w:pPr>
      <w:rPr>
        <w:b/>
        <w:bCs/>
        <w:color w:val="FFFFFF" w:themeColor="background1"/>
      </w:rPr>
      <w:tblPr/>
      <w:tcPr>
        <w:shd w:val="clear" w:color="auto" w:fill="3F9C35" w:themeFill="accent6"/>
      </w:tcPr>
    </w:tblStylePr>
    <w:tblStylePr w:type="lastRow">
      <w:pPr>
        <w:spacing w:before="0" w:after="0" w:line="240" w:lineRule="auto"/>
      </w:pPr>
      <w:rPr>
        <w:b/>
        <w:bCs/>
      </w:rPr>
      <w:tblPr/>
      <w:tcPr>
        <w:tcBorders>
          <w:top w:val="double" w:sz="6" w:space="0" w:color="3F9C35" w:themeColor="accent6"/>
          <w:left w:val="single" w:sz="8" w:space="0" w:color="3F9C35" w:themeColor="accent6"/>
          <w:bottom w:val="single" w:sz="8" w:space="0" w:color="3F9C35" w:themeColor="accent6"/>
          <w:right w:val="single" w:sz="8" w:space="0" w:color="3F9C35" w:themeColor="accent6"/>
        </w:tcBorders>
      </w:tcPr>
    </w:tblStylePr>
    <w:tblStylePr w:type="firstCol">
      <w:rPr>
        <w:b/>
        <w:bCs/>
      </w:rPr>
    </w:tblStylePr>
    <w:tblStylePr w:type="lastCol">
      <w:rPr>
        <w:b/>
        <w:bCs/>
      </w:rPr>
    </w:tblStylePr>
    <w:tblStylePr w:type="band1Vert">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tblStylePr w:type="band1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style>
  <w:style w:type="table" w:styleId="LightShading">
    <w:name w:val="Light Shading"/>
    <w:basedOn w:val="TableNormal"/>
    <w:uiPriority w:val="99"/>
    <w:semiHidden/>
    <w:unhideWhenUsed/>
    <w:rsid w:val="00515F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515F25"/>
    <w:pPr>
      <w:spacing w:after="0" w:line="240" w:lineRule="auto"/>
    </w:pPr>
    <w:rPr>
      <w:color w:val="0B1738" w:themeColor="accent1" w:themeShade="BF"/>
    </w:rPr>
    <w:tblPr>
      <w:tblStyleRowBandSize w:val="1"/>
      <w:tblStyleColBandSize w:val="1"/>
      <w:tblBorders>
        <w:top w:val="single" w:sz="8" w:space="0" w:color="0F204B" w:themeColor="accent1"/>
        <w:bottom w:val="single" w:sz="8" w:space="0" w:color="0F204B" w:themeColor="accent1"/>
      </w:tblBorders>
    </w:tblPr>
    <w:tblStylePr w:type="firstRow">
      <w:pPr>
        <w:spacing w:before="0" w:after="0" w:line="240" w:lineRule="auto"/>
      </w:pPr>
      <w:rPr>
        <w:b/>
        <w:bCs/>
      </w:rPr>
      <w:tblPr/>
      <w:tcPr>
        <w:tcBorders>
          <w:top w:val="single" w:sz="8" w:space="0" w:color="0F204B" w:themeColor="accent1"/>
          <w:left w:val="nil"/>
          <w:bottom w:val="single" w:sz="8" w:space="0" w:color="0F204B" w:themeColor="accent1"/>
          <w:right w:val="nil"/>
          <w:insideH w:val="nil"/>
          <w:insideV w:val="nil"/>
        </w:tcBorders>
      </w:tcPr>
    </w:tblStylePr>
    <w:tblStylePr w:type="lastRow">
      <w:pPr>
        <w:spacing w:before="0" w:after="0" w:line="240" w:lineRule="auto"/>
      </w:pPr>
      <w:rPr>
        <w:b/>
        <w:bCs/>
      </w:rPr>
      <w:tblPr/>
      <w:tcPr>
        <w:tcBorders>
          <w:top w:val="single" w:sz="8" w:space="0" w:color="0F204B" w:themeColor="accent1"/>
          <w:left w:val="nil"/>
          <w:bottom w:val="single" w:sz="8" w:space="0" w:color="0F20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BBED" w:themeFill="accent1" w:themeFillTint="3F"/>
      </w:tcPr>
    </w:tblStylePr>
    <w:tblStylePr w:type="band1Horz">
      <w:tblPr/>
      <w:tcPr>
        <w:tcBorders>
          <w:left w:val="nil"/>
          <w:right w:val="nil"/>
          <w:insideH w:val="nil"/>
          <w:insideV w:val="nil"/>
        </w:tcBorders>
        <w:shd w:val="clear" w:color="auto" w:fill="A8BBED" w:themeFill="accent1" w:themeFillTint="3F"/>
      </w:tcPr>
    </w:tblStylePr>
  </w:style>
  <w:style w:type="table" w:styleId="LightShading-Accent2">
    <w:name w:val="Light Shading Accent 2"/>
    <w:basedOn w:val="TableNormal"/>
    <w:uiPriority w:val="99"/>
    <w:semiHidden/>
    <w:unhideWhenUsed/>
    <w:rsid w:val="00515F25"/>
    <w:pPr>
      <w:spacing w:after="0" w:line="240" w:lineRule="auto"/>
    </w:pPr>
    <w:rPr>
      <w:color w:val="43B8E3" w:themeColor="accent2" w:themeShade="BF"/>
    </w:rPr>
    <w:tblPr>
      <w:tblStyleRowBandSize w:val="1"/>
      <w:tblStyleColBandSize w:val="1"/>
      <w:tblBorders>
        <w:top w:val="single" w:sz="8" w:space="0" w:color="99D9F0" w:themeColor="accent2"/>
        <w:bottom w:val="single" w:sz="8" w:space="0" w:color="99D9F0" w:themeColor="accent2"/>
      </w:tblBorders>
    </w:tblPr>
    <w:tblStylePr w:type="firstRow">
      <w:pPr>
        <w:spacing w:before="0" w:after="0" w:line="240" w:lineRule="auto"/>
      </w:pPr>
      <w:rPr>
        <w:b/>
        <w:bCs/>
      </w:rPr>
      <w:tblPr/>
      <w:tcPr>
        <w:tcBorders>
          <w:top w:val="single" w:sz="8" w:space="0" w:color="99D9F0" w:themeColor="accent2"/>
          <w:left w:val="nil"/>
          <w:bottom w:val="single" w:sz="8" w:space="0" w:color="99D9F0" w:themeColor="accent2"/>
          <w:right w:val="nil"/>
          <w:insideH w:val="nil"/>
          <w:insideV w:val="nil"/>
        </w:tcBorders>
      </w:tcPr>
    </w:tblStylePr>
    <w:tblStylePr w:type="lastRow">
      <w:pPr>
        <w:spacing w:before="0" w:after="0" w:line="240" w:lineRule="auto"/>
      </w:pPr>
      <w:rPr>
        <w:b/>
        <w:bCs/>
      </w:rPr>
      <w:tblPr/>
      <w:tcPr>
        <w:tcBorders>
          <w:top w:val="single" w:sz="8" w:space="0" w:color="99D9F0" w:themeColor="accent2"/>
          <w:left w:val="nil"/>
          <w:bottom w:val="single" w:sz="8" w:space="0" w:color="99D9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5FB" w:themeFill="accent2" w:themeFillTint="3F"/>
      </w:tcPr>
    </w:tblStylePr>
    <w:tblStylePr w:type="band1Horz">
      <w:tblPr/>
      <w:tcPr>
        <w:tcBorders>
          <w:left w:val="nil"/>
          <w:right w:val="nil"/>
          <w:insideH w:val="nil"/>
          <w:insideV w:val="nil"/>
        </w:tcBorders>
        <w:shd w:val="clear" w:color="auto" w:fill="E5F5FB" w:themeFill="accent2" w:themeFillTint="3F"/>
      </w:tcPr>
    </w:tblStylePr>
  </w:style>
  <w:style w:type="table" w:styleId="LightShading-Accent3">
    <w:name w:val="Light Shading Accent 3"/>
    <w:basedOn w:val="TableNormal"/>
    <w:uiPriority w:val="99"/>
    <w:semiHidden/>
    <w:unhideWhenUsed/>
    <w:rsid w:val="00515F25"/>
    <w:pPr>
      <w:spacing w:after="0" w:line="240" w:lineRule="auto"/>
    </w:pPr>
    <w:rPr>
      <w:color w:val="00276C" w:themeColor="accent3" w:themeShade="BF"/>
    </w:rPr>
    <w:tblPr>
      <w:tblStyleRowBandSize w:val="1"/>
      <w:tblStyleColBandSize w:val="1"/>
      <w:tblBorders>
        <w:top w:val="single" w:sz="8" w:space="0" w:color="003591" w:themeColor="accent3"/>
        <w:bottom w:val="single" w:sz="8" w:space="0" w:color="003591" w:themeColor="accent3"/>
      </w:tblBorders>
    </w:tblPr>
    <w:tblStylePr w:type="fir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la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left w:val="nil"/>
          <w:right w:val="nil"/>
          <w:insideH w:val="nil"/>
          <w:insideV w:val="nil"/>
        </w:tcBorders>
        <w:shd w:val="clear" w:color="auto" w:fill="A4C5FF" w:themeFill="accent3" w:themeFillTint="3F"/>
      </w:tcPr>
    </w:tblStylePr>
  </w:style>
  <w:style w:type="table" w:styleId="LightShading-Accent4">
    <w:name w:val="Light Shading Accent 4"/>
    <w:basedOn w:val="TableNormal"/>
    <w:uiPriority w:val="99"/>
    <w:semiHidden/>
    <w:unhideWhenUsed/>
    <w:rsid w:val="00515F25"/>
    <w:pPr>
      <w:spacing w:after="0" w:line="240" w:lineRule="auto"/>
    </w:pPr>
    <w:rPr>
      <w:color w:val="0076A3" w:themeColor="accent4" w:themeShade="BF"/>
    </w:rPr>
    <w:tblPr>
      <w:tblStyleRowBandSize w:val="1"/>
      <w:tblStyleColBandSize w:val="1"/>
      <w:tblBorders>
        <w:top w:val="single" w:sz="8" w:space="0" w:color="009FDA" w:themeColor="accent4"/>
        <w:bottom w:val="single" w:sz="8" w:space="0" w:color="009FDA" w:themeColor="accent4"/>
      </w:tblBorders>
    </w:tblPr>
    <w:tblStylePr w:type="fir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la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left w:val="nil"/>
          <w:right w:val="nil"/>
          <w:insideH w:val="nil"/>
          <w:insideV w:val="nil"/>
        </w:tcBorders>
        <w:shd w:val="clear" w:color="auto" w:fill="B6EBFF" w:themeFill="accent4" w:themeFillTint="3F"/>
      </w:tcPr>
    </w:tblStylePr>
  </w:style>
  <w:style w:type="table" w:styleId="LightShading-Accent5">
    <w:name w:val="Light Shading Accent 5"/>
    <w:basedOn w:val="TableNormal"/>
    <w:uiPriority w:val="99"/>
    <w:semiHidden/>
    <w:unhideWhenUsed/>
    <w:rsid w:val="00515F25"/>
    <w:pPr>
      <w:spacing w:after="0" w:line="240" w:lineRule="auto"/>
    </w:pPr>
    <w:rPr>
      <w:color w:val="2CFF6F" w:themeColor="accent5" w:themeShade="BF"/>
    </w:rPr>
    <w:tblPr>
      <w:tblStyleRowBandSize w:val="1"/>
      <w:tblStyleColBandSize w:val="1"/>
      <w:tblBorders>
        <w:top w:val="single" w:sz="8" w:space="0" w:color="91FFB4" w:themeColor="accent5"/>
        <w:bottom w:val="single" w:sz="8" w:space="0" w:color="91FFB4" w:themeColor="accent5"/>
      </w:tblBorders>
    </w:tblPr>
    <w:tblStylePr w:type="firstRow">
      <w:pPr>
        <w:spacing w:before="0" w:after="0" w:line="240" w:lineRule="auto"/>
      </w:pPr>
      <w:rPr>
        <w:b/>
        <w:bCs/>
      </w:rPr>
      <w:tblPr/>
      <w:tcPr>
        <w:tcBorders>
          <w:top w:val="single" w:sz="8" w:space="0" w:color="91FFB4" w:themeColor="accent5"/>
          <w:left w:val="nil"/>
          <w:bottom w:val="single" w:sz="8" w:space="0" w:color="91FFB4" w:themeColor="accent5"/>
          <w:right w:val="nil"/>
          <w:insideH w:val="nil"/>
          <w:insideV w:val="nil"/>
        </w:tcBorders>
      </w:tcPr>
    </w:tblStylePr>
    <w:tblStylePr w:type="lastRow">
      <w:pPr>
        <w:spacing w:before="0" w:after="0" w:line="240" w:lineRule="auto"/>
      </w:pPr>
      <w:rPr>
        <w:b/>
        <w:bCs/>
      </w:rPr>
      <w:tblPr/>
      <w:tcPr>
        <w:tcBorders>
          <w:top w:val="single" w:sz="8" w:space="0" w:color="91FFB4" w:themeColor="accent5"/>
          <w:left w:val="nil"/>
          <w:bottom w:val="single" w:sz="8" w:space="0" w:color="91FFB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EC" w:themeFill="accent5" w:themeFillTint="3F"/>
      </w:tcPr>
    </w:tblStylePr>
    <w:tblStylePr w:type="band1Horz">
      <w:tblPr/>
      <w:tcPr>
        <w:tcBorders>
          <w:left w:val="nil"/>
          <w:right w:val="nil"/>
          <w:insideH w:val="nil"/>
          <w:insideV w:val="nil"/>
        </w:tcBorders>
        <w:shd w:val="clear" w:color="auto" w:fill="E3FFEC" w:themeFill="accent5" w:themeFillTint="3F"/>
      </w:tcPr>
    </w:tblStylePr>
  </w:style>
  <w:style w:type="table" w:styleId="LightShading-Accent6">
    <w:name w:val="Light Shading Accent 6"/>
    <w:basedOn w:val="TableNormal"/>
    <w:uiPriority w:val="99"/>
    <w:semiHidden/>
    <w:unhideWhenUsed/>
    <w:rsid w:val="00515F25"/>
    <w:pPr>
      <w:spacing w:after="0" w:line="240" w:lineRule="auto"/>
    </w:pPr>
    <w:rPr>
      <w:color w:val="2E7427" w:themeColor="accent6" w:themeShade="BF"/>
    </w:rPr>
    <w:tblPr>
      <w:tblStyleRowBandSize w:val="1"/>
      <w:tblStyleColBandSize w:val="1"/>
      <w:tblBorders>
        <w:top w:val="single" w:sz="8" w:space="0" w:color="3F9C35" w:themeColor="accent6"/>
        <w:bottom w:val="single" w:sz="8" w:space="0" w:color="3F9C35" w:themeColor="accent6"/>
      </w:tblBorders>
    </w:tblPr>
    <w:tblStylePr w:type="firstRow">
      <w:pPr>
        <w:spacing w:before="0" w:after="0" w:line="240" w:lineRule="auto"/>
      </w:pPr>
      <w:rPr>
        <w:b/>
        <w:bCs/>
      </w:rPr>
      <w:tblPr/>
      <w:tcPr>
        <w:tcBorders>
          <w:top w:val="single" w:sz="8" w:space="0" w:color="3F9C35" w:themeColor="accent6"/>
          <w:left w:val="nil"/>
          <w:bottom w:val="single" w:sz="8" w:space="0" w:color="3F9C35" w:themeColor="accent6"/>
          <w:right w:val="nil"/>
          <w:insideH w:val="nil"/>
          <w:insideV w:val="nil"/>
        </w:tcBorders>
      </w:tcPr>
    </w:tblStylePr>
    <w:tblStylePr w:type="lastRow">
      <w:pPr>
        <w:spacing w:before="0" w:after="0" w:line="240" w:lineRule="auto"/>
      </w:pPr>
      <w:rPr>
        <w:b/>
        <w:bCs/>
      </w:rPr>
      <w:tblPr/>
      <w:tcPr>
        <w:tcBorders>
          <w:top w:val="single" w:sz="8" w:space="0" w:color="3F9C35" w:themeColor="accent6"/>
          <w:left w:val="nil"/>
          <w:bottom w:val="single" w:sz="8" w:space="0" w:color="3F9C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CC7" w:themeFill="accent6" w:themeFillTint="3F"/>
      </w:tcPr>
    </w:tblStylePr>
    <w:tblStylePr w:type="band1Horz">
      <w:tblPr/>
      <w:tcPr>
        <w:tcBorders>
          <w:left w:val="nil"/>
          <w:right w:val="nil"/>
          <w:insideH w:val="nil"/>
          <w:insideV w:val="nil"/>
        </w:tcBorders>
        <w:shd w:val="clear" w:color="auto" w:fill="CAECC7" w:themeFill="accent6" w:themeFillTint="3F"/>
      </w:tcPr>
    </w:tblStylePr>
  </w:style>
  <w:style w:type="table" w:styleId="ListTable1Light">
    <w:name w:val="List Table 1 Light"/>
    <w:basedOn w:val="TableNormal"/>
    <w:uiPriority w:val="99"/>
    <w:rsid w:val="00515F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515F25"/>
    <w:pPr>
      <w:spacing w:after="0" w:line="240" w:lineRule="auto"/>
    </w:pPr>
    <w:tblPr>
      <w:tblStyleRowBandSize w:val="1"/>
      <w:tblStyleColBandSize w:val="1"/>
    </w:tblPr>
    <w:tblStylePr w:type="firstRow">
      <w:rPr>
        <w:b/>
        <w:bCs/>
      </w:rPr>
      <w:tblPr/>
      <w:tcPr>
        <w:tcBorders>
          <w:bottom w:val="single" w:sz="4" w:space="0" w:color="2D5CD5" w:themeColor="accent1" w:themeTint="99"/>
        </w:tcBorders>
      </w:tcPr>
    </w:tblStylePr>
    <w:tblStylePr w:type="lastRow">
      <w:rPr>
        <w:b/>
        <w:bCs/>
      </w:rPr>
      <w:tblPr/>
      <w:tcPr>
        <w:tcBorders>
          <w:top w:val="sing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1Light-Accent2">
    <w:name w:val="List Table 1 Light Accent 2"/>
    <w:basedOn w:val="TableNormal"/>
    <w:uiPriority w:val="99"/>
    <w:rsid w:val="00515F25"/>
    <w:pPr>
      <w:spacing w:after="0" w:line="240" w:lineRule="auto"/>
    </w:pPr>
    <w:tblPr>
      <w:tblStyleRowBandSize w:val="1"/>
      <w:tblStyleColBandSize w:val="1"/>
    </w:tblPr>
    <w:tblStylePr w:type="firstRow">
      <w:rPr>
        <w:b/>
        <w:bCs/>
      </w:rPr>
      <w:tblPr/>
      <w:tcPr>
        <w:tcBorders>
          <w:bottom w:val="single" w:sz="4" w:space="0" w:color="C1E8F6" w:themeColor="accent2" w:themeTint="99"/>
        </w:tcBorders>
      </w:tcPr>
    </w:tblStylePr>
    <w:tblStylePr w:type="lastRow">
      <w:rPr>
        <w:b/>
        <w:bCs/>
      </w:rPr>
      <w:tblPr/>
      <w:tcPr>
        <w:tcBorders>
          <w:top w:val="sing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1Light-Accent3">
    <w:name w:val="List Table 1 Light Accent 3"/>
    <w:basedOn w:val="TableNormal"/>
    <w:uiPriority w:val="99"/>
    <w:rsid w:val="00515F25"/>
    <w:pPr>
      <w:spacing w:after="0" w:line="240" w:lineRule="auto"/>
    </w:pPr>
    <w:tblPr>
      <w:tblStyleRowBandSize w:val="1"/>
      <w:tblStyleColBandSize w:val="1"/>
    </w:tblPr>
    <w:tblStylePr w:type="firstRow">
      <w:rPr>
        <w:b/>
        <w:bCs/>
      </w:rPr>
      <w:tblPr/>
      <w:tcPr>
        <w:tcBorders>
          <w:bottom w:val="single" w:sz="4" w:space="0" w:color="2473FF" w:themeColor="accent3" w:themeTint="99"/>
        </w:tcBorders>
      </w:tcPr>
    </w:tblStylePr>
    <w:tblStylePr w:type="lastRow">
      <w:rPr>
        <w:b/>
        <w:bCs/>
      </w:rPr>
      <w:tblPr/>
      <w:tcPr>
        <w:tcBorders>
          <w:top w:val="sing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1Light-Accent4">
    <w:name w:val="List Table 1 Light Accent 4"/>
    <w:basedOn w:val="TableNormal"/>
    <w:uiPriority w:val="99"/>
    <w:rsid w:val="00515F25"/>
    <w:pPr>
      <w:spacing w:after="0" w:line="240" w:lineRule="auto"/>
    </w:pPr>
    <w:tblPr>
      <w:tblStyleRowBandSize w:val="1"/>
      <w:tblStyleColBandSize w:val="1"/>
    </w:tblPr>
    <w:tblStylePr w:type="firstRow">
      <w:rPr>
        <w:b/>
        <w:bCs/>
      </w:rPr>
      <w:tblPr/>
      <w:tcPr>
        <w:tcBorders>
          <w:bottom w:val="single" w:sz="4" w:space="0" w:color="4FCEFF" w:themeColor="accent4" w:themeTint="99"/>
        </w:tcBorders>
      </w:tcPr>
    </w:tblStylePr>
    <w:tblStylePr w:type="lastRow">
      <w:rPr>
        <w:b/>
        <w:bCs/>
      </w:rPr>
      <w:tblPr/>
      <w:tcPr>
        <w:tcBorders>
          <w:top w:val="sing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1Light-Accent5">
    <w:name w:val="List Table 1 Light Accent 5"/>
    <w:basedOn w:val="TableNormal"/>
    <w:uiPriority w:val="99"/>
    <w:rsid w:val="00515F25"/>
    <w:pPr>
      <w:spacing w:after="0" w:line="240" w:lineRule="auto"/>
    </w:pPr>
    <w:tblPr>
      <w:tblStyleRowBandSize w:val="1"/>
      <w:tblStyleColBandSize w:val="1"/>
    </w:tblPr>
    <w:tblStylePr w:type="firstRow">
      <w:rPr>
        <w:b/>
        <w:bCs/>
      </w:rPr>
      <w:tblPr/>
      <w:tcPr>
        <w:tcBorders>
          <w:bottom w:val="single" w:sz="4" w:space="0" w:color="BDFFD1" w:themeColor="accent5" w:themeTint="99"/>
        </w:tcBorders>
      </w:tcPr>
    </w:tblStylePr>
    <w:tblStylePr w:type="lastRow">
      <w:rPr>
        <w:b/>
        <w:bCs/>
      </w:rPr>
      <w:tblPr/>
      <w:tcPr>
        <w:tcBorders>
          <w:top w:val="sing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1Light-Accent6">
    <w:name w:val="List Table 1 Light Accent 6"/>
    <w:basedOn w:val="TableNormal"/>
    <w:uiPriority w:val="99"/>
    <w:rsid w:val="00515F25"/>
    <w:pPr>
      <w:spacing w:after="0" w:line="240" w:lineRule="auto"/>
    </w:pPr>
    <w:tblPr>
      <w:tblStyleRowBandSize w:val="1"/>
      <w:tblStyleColBandSize w:val="1"/>
    </w:tblPr>
    <w:tblStylePr w:type="firstRow">
      <w:rPr>
        <w:b/>
        <w:bCs/>
      </w:rPr>
      <w:tblPr/>
      <w:tcPr>
        <w:tcBorders>
          <w:bottom w:val="single" w:sz="4" w:space="0" w:color="80D178" w:themeColor="accent6" w:themeTint="99"/>
        </w:tcBorders>
      </w:tcPr>
    </w:tblStylePr>
    <w:tblStylePr w:type="lastRow">
      <w:rPr>
        <w:b/>
        <w:bCs/>
      </w:rPr>
      <w:tblPr/>
      <w:tcPr>
        <w:tcBorders>
          <w:top w:val="sing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2">
    <w:name w:val="List Table 2"/>
    <w:basedOn w:val="TableNormal"/>
    <w:uiPriority w:val="99"/>
    <w:rsid w:val="00515F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515F25"/>
    <w:pPr>
      <w:spacing w:after="0" w:line="240" w:lineRule="auto"/>
    </w:pPr>
    <w:tblPr>
      <w:tblStyleRowBandSize w:val="1"/>
      <w:tblStyleColBandSize w:val="1"/>
      <w:tblBorders>
        <w:top w:val="single" w:sz="4" w:space="0" w:color="2D5CD5" w:themeColor="accent1" w:themeTint="99"/>
        <w:bottom w:val="single" w:sz="4" w:space="0" w:color="2D5CD5" w:themeColor="accent1" w:themeTint="99"/>
        <w:insideH w:val="single" w:sz="4" w:space="0" w:color="2D5C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2-Accent2">
    <w:name w:val="List Table 2 Accent 2"/>
    <w:basedOn w:val="TableNormal"/>
    <w:uiPriority w:val="99"/>
    <w:rsid w:val="00515F25"/>
    <w:pPr>
      <w:spacing w:after="0" w:line="240" w:lineRule="auto"/>
    </w:pPr>
    <w:tblPr>
      <w:tblStyleRowBandSize w:val="1"/>
      <w:tblStyleColBandSize w:val="1"/>
      <w:tblBorders>
        <w:top w:val="single" w:sz="4" w:space="0" w:color="C1E8F6" w:themeColor="accent2" w:themeTint="99"/>
        <w:bottom w:val="single" w:sz="4" w:space="0" w:color="C1E8F6" w:themeColor="accent2" w:themeTint="99"/>
        <w:insideH w:val="single" w:sz="4" w:space="0" w:color="C1E8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2-Accent3">
    <w:name w:val="List Table 2 Accent 3"/>
    <w:basedOn w:val="TableNormal"/>
    <w:uiPriority w:val="99"/>
    <w:rsid w:val="00515F25"/>
    <w:pPr>
      <w:spacing w:after="0" w:line="240" w:lineRule="auto"/>
    </w:pPr>
    <w:tblPr>
      <w:tblStyleRowBandSize w:val="1"/>
      <w:tblStyleColBandSize w:val="1"/>
      <w:tblBorders>
        <w:top w:val="single" w:sz="4" w:space="0" w:color="2473FF" w:themeColor="accent3" w:themeTint="99"/>
        <w:bottom w:val="single" w:sz="4" w:space="0" w:color="2473FF" w:themeColor="accent3" w:themeTint="99"/>
        <w:insideH w:val="single" w:sz="4" w:space="0" w:color="2473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2-Accent4">
    <w:name w:val="List Table 2 Accent 4"/>
    <w:basedOn w:val="TableNormal"/>
    <w:uiPriority w:val="99"/>
    <w:rsid w:val="00515F25"/>
    <w:pPr>
      <w:spacing w:after="0" w:line="240" w:lineRule="auto"/>
    </w:pPr>
    <w:tblPr>
      <w:tblStyleRowBandSize w:val="1"/>
      <w:tblStyleColBandSize w:val="1"/>
      <w:tblBorders>
        <w:top w:val="single" w:sz="4" w:space="0" w:color="4FCEFF" w:themeColor="accent4" w:themeTint="99"/>
        <w:bottom w:val="single" w:sz="4" w:space="0" w:color="4FCEFF" w:themeColor="accent4" w:themeTint="99"/>
        <w:insideH w:val="single" w:sz="4" w:space="0" w:color="4FCE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2-Accent5">
    <w:name w:val="List Table 2 Accent 5"/>
    <w:basedOn w:val="TableNormal"/>
    <w:uiPriority w:val="99"/>
    <w:rsid w:val="00515F25"/>
    <w:pPr>
      <w:spacing w:after="0" w:line="240" w:lineRule="auto"/>
    </w:pPr>
    <w:tblPr>
      <w:tblStyleRowBandSize w:val="1"/>
      <w:tblStyleColBandSize w:val="1"/>
      <w:tblBorders>
        <w:top w:val="single" w:sz="4" w:space="0" w:color="BDFFD1" w:themeColor="accent5" w:themeTint="99"/>
        <w:bottom w:val="single" w:sz="4" w:space="0" w:color="BDFFD1" w:themeColor="accent5" w:themeTint="99"/>
        <w:insideH w:val="single" w:sz="4" w:space="0" w:color="BDFF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2-Accent6">
    <w:name w:val="List Table 2 Accent 6"/>
    <w:basedOn w:val="TableNormal"/>
    <w:uiPriority w:val="99"/>
    <w:rsid w:val="00515F25"/>
    <w:pPr>
      <w:spacing w:after="0" w:line="240" w:lineRule="auto"/>
    </w:pPr>
    <w:tblPr>
      <w:tblStyleRowBandSize w:val="1"/>
      <w:tblStyleColBandSize w:val="1"/>
      <w:tblBorders>
        <w:top w:val="single" w:sz="4" w:space="0" w:color="80D178" w:themeColor="accent6" w:themeTint="99"/>
        <w:bottom w:val="single" w:sz="4" w:space="0" w:color="80D178" w:themeColor="accent6" w:themeTint="99"/>
        <w:insideH w:val="single" w:sz="4" w:space="0" w:color="80D1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3">
    <w:name w:val="List Table 3"/>
    <w:basedOn w:val="TableNormal"/>
    <w:uiPriority w:val="99"/>
    <w:rsid w:val="00515F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515F25"/>
    <w:pPr>
      <w:spacing w:after="0" w:line="240" w:lineRule="auto"/>
    </w:pPr>
    <w:tblPr>
      <w:tblStyleRowBandSize w:val="1"/>
      <w:tblStyleColBandSize w:val="1"/>
      <w:tblBorders>
        <w:top w:val="single" w:sz="4" w:space="0" w:color="0F204B" w:themeColor="accent1"/>
        <w:left w:val="single" w:sz="4" w:space="0" w:color="0F204B" w:themeColor="accent1"/>
        <w:bottom w:val="single" w:sz="4" w:space="0" w:color="0F204B" w:themeColor="accent1"/>
        <w:right w:val="single" w:sz="4" w:space="0" w:color="0F204B" w:themeColor="accent1"/>
      </w:tblBorders>
    </w:tblPr>
    <w:tblStylePr w:type="firstRow">
      <w:rPr>
        <w:b/>
        <w:bCs/>
        <w:color w:val="FFFFFF" w:themeColor="background1"/>
      </w:rPr>
      <w:tblPr/>
      <w:tcPr>
        <w:shd w:val="clear" w:color="auto" w:fill="0F204B" w:themeFill="accent1"/>
      </w:tcPr>
    </w:tblStylePr>
    <w:tblStylePr w:type="lastRow">
      <w:rPr>
        <w:b/>
        <w:bCs/>
      </w:rPr>
      <w:tblPr/>
      <w:tcPr>
        <w:tcBorders>
          <w:top w:val="double" w:sz="4" w:space="0" w:color="0F204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204B" w:themeColor="accent1"/>
          <w:right w:val="single" w:sz="4" w:space="0" w:color="0F204B" w:themeColor="accent1"/>
        </w:tcBorders>
      </w:tcPr>
    </w:tblStylePr>
    <w:tblStylePr w:type="band1Horz">
      <w:tblPr/>
      <w:tcPr>
        <w:tcBorders>
          <w:top w:val="single" w:sz="4" w:space="0" w:color="0F204B" w:themeColor="accent1"/>
          <w:bottom w:val="single" w:sz="4" w:space="0" w:color="0F204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204B" w:themeColor="accent1"/>
          <w:left w:val="nil"/>
        </w:tcBorders>
      </w:tcPr>
    </w:tblStylePr>
    <w:tblStylePr w:type="swCell">
      <w:tblPr/>
      <w:tcPr>
        <w:tcBorders>
          <w:top w:val="double" w:sz="4" w:space="0" w:color="0F204B" w:themeColor="accent1"/>
          <w:right w:val="nil"/>
        </w:tcBorders>
      </w:tcPr>
    </w:tblStylePr>
  </w:style>
  <w:style w:type="table" w:styleId="ListTable3-Accent2">
    <w:name w:val="List Table 3 Accent 2"/>
    <w:basedOn w:val="TableNormal"/>
    <w:uiPriority w:val="99"/>
    <w:rsid w:val="00515F25"/>
    <w:pPr>
      <w:spacing w:after="0" w:line="240" w:lineRule="auto"/>
    </w:pPr>
    <w:tblPr>
      <w:tblStyleRowBandSize w:val="1"/>
      <w:tblStyleColBandSize w:val="1"/>
      <w:tblBorders>
        <w:top w:val="single" w:sz="4" w:space="0" w:color="99D9F0" w:themeColor="accent2"/>
        <w:left w:val="single" w:sz="4" w:space="0" w:color="99D9F0" w:themeColor="accent2"/>
        <w:bottom w:val="single" w:sz="4" w:space="0" w:color="99D9F0" w:themeColor="accent2"/>
        <w:right w:val="single" w:sz="4" w:space="0" w:color="99D9F0" w:themeColor="accent2"/>
      </w:tblBorders>
    </w:tblPr>
    <w:tblStylePr w:type="firstRow">
      <w:rPr>
        <w:b/>
        <w:bCs/>
        <w:color w:val="FFFFFF" w:themeColor="background1"/>
      </w:rPr>
      <w:tblPr/>
      <w:tcPr>
        <w:shd w:val="clear" w:color="auto" w:fill="99D9F0" w:themeFill="accent2"/>
      </w:tcPr>
    </w:tblStylePr>
    <w:tblStylePr w:type="lastRow">
      <w:rPr>
        <w:b/>
        <w:bCs/>
      </w:rPr>
      <w:tblPr/>
      <w:tcPr>
        <w:tcBorders>
          <w:top w:val="double" w:sz="4" w:space="0" w:color="99D9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D9F0" w:themeColor="accent2"/>
          <w:right w:val="single" w:sz="4" w:space="0" w:color="99D9F0" w:themeColor="accent2"/>
        </w:tcBorders>
      </w:tcPr>
    </w:tblStylePr>
    <w:tblStylePr w:type="band1Horz">
      <w:tblPr/>
      <w:tcPr>
        <w:tcBorders>
          <w:top w:val="single" w:sz="4" w:space="0" w:color="99D9F0" w:themeColor="accent2"/>
          <w:bottom w:val="single" w:sz="4" w:space="0" w:color="99D9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D9F0" w:themeColor="accent2"/>
          <w:left w:val="nil"/>
        </w:tcBorders>
      </w:tcPr>
    </w:tblStylePr>
    <w:tblStylePr w:type="swCell">
      <w:tblPr/>
      <w:tcPr>
        <w:tcBorders>
          <w:top w:val="double" w:sz="4" w:space="0" w:color="99D9F0" w:themeColor="accent2"/>
          <w:right w:val="nil"/>
        </w:tcBorders>
      </w:tcPr>
    </w:tblStylePr>
  </w:style>
  <w:style w:type="table" w:styleId="ListTable3-Accent3">
    <w:name w:val="List Table 3 Accent 3"/>
    <w:basedOn w:val="TableNormal"/>
    <w:uiPriority w:val="99"/>
    <w:rsid w:val="00515F25"/>
    <w:pPr>
      <w:spacing w:after="0" w:line="240" w:lineRule="auto"/>
    </w:pPr>
    <w:tblPr>
      <w:tblStyleRowBandSize w:val="1"/>
      <w:tblStyleColBandSize w:val="1"/>
      <w:tblBorders>
        <w:top w:val="single" w:sz="4" w:space="0" w:color="003591" w:themeColor="accent3"/>
        <w:left w:val="single" w:sz="4" w:space="0" w:color="003591" w:themeColor="accent3"/>
        <w:bottom w:val="single" w:sz="4" w:space="0" w:color="003591" w:themeColor="accent3"/>
        <w:right w:val="single" w:sz="4" w:space="0" w:color="003591" w:themeColor="accent3"/>
      </w:tblBorders>
    </w:tblPr>
    <w:tblStylePr w:type="firstRow">
      <w:rPr>
        <w:b/>
        <w:bCs/>
        <w:color w:val="FFFFFF" w:themeColor="background1"/>
      </w:rPr>
      <w:tblPr/>
      <w:tcPr>
        <w:shd w:val="clear" w:color="auto" w:fill="003591" w:themeFill="accent3"/>
      </w:tcPr>
    </w:tblStylePr>
    <w:tblStylePr w:type="lastRow">
      <w:rPr>
        <w:b/>
        <w:bCs/>
      </w:rPr>
      <w:tblPr/>
      <w:tcPr>
        <w:tcBorders>
          <w:top w:val="double" w:sz="4" w:space="0" w:color="00359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591" w:themeColor="accent3"/>
          <w:right w:val="single" w:sz="4" w:space="0" w:color="003591" w:themeColor="accent3"/>
        </w:tcBorders>
      </w:tcPr>
    </w:tblStylePr>
    <w:tblStylePr w:type="band1Horz">
      <w:tblPr/>
      <w:tcPr>
        <w:tcBorders>
          <w:top w:val="single" w:sz="4" w:space="0" w:color="003591" w:themeColor="accent3"/>
          <w:bottom w:val="single" w:sz="4" w:space="0" w:color="00359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591" w:themeColor="accent3"/>
          <w:left w:val="nil"/>
        </w:tcBorders>
      </w:tcPr>
    </w:tblStylePr>
    <w:tblStylePr w:type="swCell">
      <w:tblPr/>
      <w:tcPr>
        <w:tcBorders>
          <w:top w:val="double" w:sz="4" w:space="0" w:color="003591" w:themeColor="accent3"/>
          <w:right w:val="nil"/>
        </w:tcBorders>
      </w:tcPr>
    </w:tblStylePr>
  </w:style>
  <w:style w:type="table" w:styleId="ListTable3-Accent4">
    <w:name w:val="List Table 3 Accent 4"/>
    <w:basedOn w:val="TableNormal"/>
    <w:uiPriority w:val="99"/>
    <w:rsid w:val="00515F25"/>
    <w:pPr>
      <w:spacing w:after="0" w:line="240" w:lineRule="auto"/>
    </w:pPr>
    <w:tblPr>
      <w:tblStyleRowBandSize w:val="1"/>
      <w:tblStyleColBandSize w:val="1"/>
      <w:tblBorders>
        <w:top w:val="single" w:sz="4" w:space="0" w:color="009FDA" w:themeColor="accent4"/>
        <w:left w:val="single" w:sz="4" w:space="0" w:color="009FDA" w:themeColor="accent4"/>
        <w:bottom w:val="single" w:sz="4" w:space="0" w:color="009FDA" w:themeColor="accent4"/>
        <w:right w:val="single" w:sz="4" w:space="0" w:color="009FDA" w:themeColor="accent4"/>
      </w:tblBorders>
    </w:tblPr>
    <w:tblStylePr w:type="firstRow">
      <w:rPr>
        <w:b/>
        <w:bCs/>
        <w:color w:val="FFFFFF" w:themeColor="background1"/>
      </w:rPr>
      <w:tblPr/>
      <w:tcPr>
        <w:shd w:val="clear" w:color="auto" w:fill="009FDA" w:themeFill="accent4"/>
      </w:tcPr>
    </w:tblStylePr>
    <w:tblStylePr w:type="lastRow">
      <w:rPr>
        <w:b/>
        <w:bCs/>
      </w:rPr>
      <w:tblPr/>
      <w:tcPr>
        <w:tcBorders>
          <w:top w:val="double" w:sz="4" w:space="0" w:color="009FD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4"/>
          <w:right w:val="single" w:sz="4" w:space="0" w:color="009FDA" w:themeColor="accent4"/>
        </w:tcBorders>
      </w:tcPr>
    </w:tblStylePr>
    <w:tblStylePr w:type="band1Horz">
      <w:tblPr/>
      <w:tcPr>
        <w:tcBorders>
          <w:top w:val="single" w:sz="4" w:space="0" w:color="009FDA" w:themeColor="accent4"/>
          <w:bottom w:val="single" w:sz="4" w:space="0" w:color="009FD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4"/>
          <w:left w:val="nil"/>
        </w:tcBorders>
      </w:tcPr>
    </w:tblStylePr>
    <w:tblStylePr w:type="swCell">
      <w:tblPr/>
      <w:tcPr>
        <w:tcBorders>
          <w:top w:val="double" w:sz="4" w:space="0" w:color="009FDA" w:themeColor="accent4"/>
          <w:right w:val="nil"/>
        </w:tcBorders>
      </w:tcPr>
    </w:tblStylePr>
  </w:style>
  <w:style w:type="table" w:styleId="ListTable3-Accent5">
    <w:name w:val="List Table 3 Accent 5"/>
    <w:basedOn w:val="TableNormal"/>
    <w:uiPriority w:val="99"/>
    <w:rsid w:val="00515F25"/>
    <w:pPr>
      <w:spacing w:after="0" w:line="240" w:lineRule="auto"/>
    </w:pPr>
    <w:tblPr>
      <w:tblStyleRowBandSize w:val="1"/>
      <w:tblStyleColBandSize w:val="1"/>
      <w:tblBorders>
        <w:top w:val="single" w:sz="4" w:space="0" w:color="91FFB4" w:themeColor="accent5"/>
        <w:left w:val="single" w:sz="4" w:space="0" w:color="91FFB4" w:themeColor="accent5"/>
        <w:bottom w:val="single" w:sz="4" w:space="0" w:color="91FFB4" w:themeColor="accent5"/>
        <w:right w:val="single" w:sz="4" w:space="0" w:color="91FFB4" w:themeColor="accent5"/>
      </w:tblBorders>
    </w:tblPr>
    <w:tblStylePr w:type="firstRow">
      <w:rPr>
        <w:b/>
        <w:bCs/>
        <w:color w:val="FFFFFF" w:themeColor="background1"/>
      </w:rPr>
      <w:tblPr/>
      <w:tcPr>
        <w:shd w:val="clear" w:color="auto" w:fill="91FFB4" w:themeFill="accent5"/>
      </w:tcPr>
    </w:tblStylePr>
    <w:tblStylePr w:type="lastRow">
      <w:rPr>
        <w:b/>
        <w:bCs/>
      </w:rPr>
      <w:tblPr/>
      <w:tcPr>
        <w:tcBorders>
          <w:top w:val="double" w:sz="4" w:space="0" w:color="91FFB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FFB4" w:themeColor="accent5"/>
          <w:right w:val="single" w:sz="4" w:space="0" w:color="91FFB4" w:themeColor="accent5"/>
        </w:tcBorders>
      </w:tcPr>
    </w:tblStylePr>
    <w:tblStylePr w:type="band1Horz">
      <w:tblPr/>
      <w:tcPr>
        <w:tcBorders>
          <w:top w:val="single" w:sz="4" w:space="0" w:color="91FFB4" w:themeColor="accent5"/>
          <w:bottom w:val="single" w:sz="4" w:space="0" w:color="91FFB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FFB4" w:themeColor="accent5"/>
          <w:left w:val="nil"/>
        </w:tcBorders>
      </w:tcPr>
    </w:tblStylePr>
    <w:tblStylePr w:type="swCell">
      <w:tblPr/>
      <w:tcPr>
        <w:tcBorders>
          <w:top w:val="double" w:sz="4" w:space="0" w:color="91FFB4" w:themeColor="accent5"/>
          <w:right w:val="nil"/>
        </w:tcBorders>
      </w:tcPr>
    </w:tblStylePr>
  </w:style>
  <w:style w:type="table" w:styleId="ListTable3-Accent6">
    <w:name w:val="List Table 3 Accent 6"/>
    <w:basedOn w:val="TableNormal"/>
    <w:uiPriority w:val="99"/>
    <w:rsid w:val="00515F25"/>
    <w:pPr>
      <w:spacing w:after="0" w:line="240" w:lineRule="auto"/>
    </w:pPr>
    <w:tblPr>
      <w:tblStyleRowBandSize w:val="1"/>
      <w:tblStyleColBandSize w:val="1"/>
      <w:tblBorders>
        <w:top w:val="single" w:sz="4" w:space="0" w:color="3F9C35" w:themeColor="accent6"/>
        <w:left w:val="single" w:sz="4" w:space="0" w:color="3F9C35" w:themeColor="accent6"/>
        <w:bottom w:val="single" w:sz="4" w:space="0" w:color="3F9C35" w:themeColor="accent6"/>
        <w:right w:val="single" w:sz="4" w:space="0" w:color="3F9C35" w:themeColor="accent6"/>
      </w:tblBorders>
    </w:tblPr>
    <w:tblStylePr w:type="firstRow">
      <w:rPr>
        <w:b/>
        <w:bCs/>
        <w:color w:val="FFFFFF" w:themeColor="background1"/>
      </w:rPr>
      <w:tblPr/>
      <w:tcPr>
        <w:shd w:val="clear" w:color="auto" w:fill="3F9C35" w:themeFill="accent6"/>
      </w:tcPr>
    </w:tblStylePr>
    <w:tblStylePr w:type="lastRow">
      <w:rPr>
        <w:b/>
        <w:bCs/>
      </w:rPr>
      <w:tblPr/>
      <w:tcPr>
        <w:tcBorders>
          <w:top w:val="double" w:sz="4" w:space="0" w:color="3F9C3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9C35" w:themeColor="accent6"/>
          <w:right w:val="single" w:sz="4" w:space="0" w:color="3F9C35" w:themeColor="accent6"/>
        </w:tcBorders>
      </w:tcPr>
    </w:tblStylePr>
    <w:tblStylePr w:type="band1Horz">
      <w:tblPr/>
      <w:tcPr>
        <w:tcBorders>
          <w:top w:val="single" w:sz="4" w:space="0" w:color="3F9C35" w:themeColor="accent6"/>
          <w:bottom w:val="single" w:sz="4" w:space="0" w:color="3F9C3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9C35" w:themeColor="accent6"/>
          <w:left w:val="nil"/>
        </w:tcBorders>
      </w:tcPr>
    </w:tblStylePr>
    <w:tblStylePr w:type="swCell">
      <w:tblPr/>
      <w:tcPr>
        <w:tcBorders>
          <w:top w:val="double" w:sz="4" w:space="0" w:color="3F9C35" w:themeColor="accent6"/>
          <w:right w:val="nil"/>
        </w:tcBorders>
      </w:tcPr>
    </w:tblStylePr>
  </w:style>
  <w:style w:type="table" w:styleId="ListTable4">
    <w:name w:val="List Table 4"/>
    <w:basedOn w:val="TableNormal"/>
    <w:uiPriority w:val="99"/>
    <w:rsid w:val="00515F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515F25"/>
    <w:pPr>
      <w:spacing w:after="0" w:line="240" w:lineRule="auto"/>
    </w:p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tblBorders>
    </w:tblPr>
    <w:tblStylePr w:type="firstRow">
      <w:rPr>
        <w:b/>
        <w:bCs/>
        <w:color w:val="FFFFFF" w:themeColor="background1"/>
      </w:rPr>
      <w:tblPr/>
      <w:tcPr>
        <w:tcBorders>
          <w:top w:val="single" w:sz="4" w:space="0" w:color="0F204B" w:themeColor="accent1"/>
          <w:left w:val="single" w:sz="4" w:space="0" w:color="0F204B" w:themeColor="accent1"/>
          <w:bottom w:val="single" w:sz="4" w:space="0" w:color="0F204B" w:themeColor="accent1"/>
          <w:right w:val="single" w:sz="4" w:space="0" w:color="0F204B" w:themeColor="accent1"/>
          <w:insideH w:val="nil"/>
        </w:tcBorders>
        <w:shd w:val="clear" w:color="auto" w:fill="0F204B" w:themeFill="accent1"/>
      </w:tcPr>
    </w:tblStylePr>
    <w:tblStylePr w:type="lastRow">
      <w:rPr>
        <w:b/>
        <w:bCs/>
      </w:rPr>
      <w:tblPr/>
      <w:tcPr>
        <w:tcBorders>
          <w:top w:val="doub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4-Accent2">
    <w:name w:val="List Table 4 Accent 2"/>
    <w:basedOn w:val="TableNormal"/>
    <w:uiPriority w:val="99"/>
    <w:rsid w:val="00515F25"/>
    <w:pPr>
      <w:spacing w:after="0" w:line="240" w:lineRule="auto"/>
    </w:p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tblBorders>
    </w:tblPr>
    <w:tblStylePr w:type="firstRow">
      <w:rPr>
        <w:b/>
        <w:bCs/>
        <w:color w:val="FFFFFF" w:themeColor="background1"/>
      </w:rPr>
      <w:tblPr/>
      <w:tcPr>
        <w:tcBorders>
          <w:top w:val="single" w:sz="4" w:space="0" w:color="99D9F0" w:themeColor="accent2"/>
          <w:left w:val="single" w:sz="4" w:space="0" w:color="99D9F0" w:themeColor="accent2"/>
          <w:bottom w:val="single" w:sz="4" w:space="0" w:color="99D9F0" w:themeColor="accent2"/>
          <w:right w:val="single" w:sz="4" w:space="0" w:color="99D9F0" w:themeColor="accent2"/>
          <w:insideH w:val="nil"/>
        </w:tcBorders>
        <w:shd w:val="clear" w:color="auto" w:fill="99D9F0" w:themeFill="accent2"/>
      </w:tcPr>
    </w:tblStylePr>
    <w:tblStylePr w:type="lastRow">
      <w:rPr>
        <w:b/>
        <w:bCs/>
      </w:rPr>
      <w:tblPr/>
      <w:tcPr>
        <w:tcBorders>
          <w:top w:val="doub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4-Accent3">
    <w:name w:val="List Table 4 Accent 3"/>
    <w:basedOn w:val="TableNormal"/>
    <w:uiPriority w:val="99"/>
    <w:rsid w:val="00515F25"/>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tcBorders>
        <w:shd w:val="clear" w:color="auto" w:fill="003591" w:themeFill="accent3"/>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4-Accent4">
    <w:name w:val="List Table 4 Accent 4"/>
    <w:basedOn w:val="TableNormal"/>
    <w:uiPriority w:val="99"/>
    <w:rsid w:val="00515F25"/>
    <w:pPr>
      <w:spacing w:after="0" w:line="240" w:lineRule="auto"/>
    </w:p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tcBorders>
        <w:shd w:val="clear" w:color="auto" w:fill="009FDA" w:themeFill="accent4"/>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4-Accent5">
    <w:name w:val="List Table 4 Accent 5"/>
    <w:basedOn w:val="TableNormal"/>
    <w:uiPriority w:val="99"/>
    <w:rsid w:val="00515F25"/>
    <w:pPr>
      <w:spacing w:after="0" w:line="240" w:lineRule="auto"/>
    </w:p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tblBorders>
    </w:tblPr>
    <w:tblStylePr w:type="firstRow">
      <w:rPr>
        <w:b/>
        <w:bCs/>
        <w:color w:val="FFFFFF" w:themeColor="background1"/>
      </w:rPr>
      <w:tblPr/>
      <w:tcPr>
        <w:tcBorders>
          <w:top w:val="single" w:sz="4" w:space="0" w:color="91FFB4" w:themeColor="accent5"/>
          <w:left w:val="single" w:sz="4" w:space="0" w:color="91FFB4" w:themeColor="accent5"/>
          <w:bottom w:val="single" w:sz="4" w:space="0" w:color="91FFB4" w:themeColor="accent5"/>
          <w:right w:val="single" w:sz="4" w:space="0" w:color="91FFB4" w:themeColor="accent5"/>
          <w:insideH w:val="nil"/>
        </w:tcBorders>
        <w:shd w:val="clear" w:color="auto" w:fill="91FFB4" w:themeFill="accent5"/>
      </w:tcPr>
    </w:tblStylePr>
    <w:tblStylePr w:type="lastRow">
      <w:rPr>
        <w:b/>
        <w:bCs/>
      </w:rPr>
      <w:tblPr/>
      <w:tcPr>
        <w:tcBorders>
          <w:top w:val="doub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4-Accent6">
    <w:name w:val="List Table 4 Accent 6"/>
    <w:basedOn w:val="TableNormal"/>
    <w:uiPriority w:val="99"/>
    <w:rsid w:val="00515F25"/>
    <w:pPr>
      <w:spacing w:after="0" w:line="240" w:lineRule="auto"/>
    </w:p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tblBorders>
    </w:tblPr>
    <w:tblStylePr w:type="firstRow">
      <w:rPr>
        <w:b/>
        <w:bCs/>
        <w:color w:val="FFFFFF" w:themeColor="background1"/>
      </w:rPr>
      <w:tblPr/>
      <w:tcPr>
        <w:tcBorders>
          <w:top w:val="single" w:sz="4" w:space="0" w:color="3F9C35" w:themeColor="accent6"/>
          <w:left w:val="single" w:sz="4" w:space="0" w:color="3F9C35" w:themeColor="accent6"/>
          <w:bottom w:val="single" w:sz="4" w:space="0" w:color="3F9C35" w:themeColor="accent6"/>
          <w:right w:val="single" w:sz="4" w:space="0" w:color="3F9C35" w:themeColor="accent6"/>
          <w:insideH w:val="nil"/>
        </w:tcBorders>
        <w:shd w:val="clear" w:color="auto" w:fill="3F9C35" w:themeFill="accent6"/>
      </w:tcPr>
    </w:tblStylePr>
    <w:tblStylePr w:type="lastRow">
      <w:rPr>
        <w:b/>
        <w:bCs/>
      </w:rPr>
      <w:tblPr/>
      <w:tcPr>
        <w:tcBorders>
          <w:top w:val="doub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5Dark">
    <w:name w:val="List Table 5 Dark"/>
    <w:basedOn w:val="TableNormal"/>
    <w:uiPriority w:val="99"/>
    <w:rsid w:val="00515F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515F25"/>
    <w:pPr>
      <w:spacing w:after="0" w:line="240" w:lineRule="auto"/>
    </w:pPr>
    <w:rPr>
      <w:color w:val="FFFFFF" w:themeColor="background1"/>
    </w:rPr>
    <w:tblPr>
      <w:tblStyleRowBandSize w:val="1"/>
      <w:tblStyleColBandSize w:val="1"/>
      <w:tblBorders>
        <w:top w:val="single" w:sz="24" w:space="0" w:color="0F204B" w:themeColor="accent1"/>
        <w:left w:val="single" w:sz="24" w:space="0" w:color="0F204B" w:themeColor="accent1"/>
        <w:bottom w:val="single" w:sz="24" w:space="0" w:color="0F204B" w:themeColor="accent1"/>
        <w:right w:val="single" w:sz="24" w:space="0" w:color="0F204B" w:themeColor="accent1"/>
      </w:tblBorders>
    </w:tblPr>
    <w:tcPr>
      <w:shd w:val="clear" w:color="auto" w:fill="0F204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515F25"/>
    <w:pPr>
      <w:spacing w:after="0" w:line="240" w:lineRule="auto"/>
    </w:pPr>
    <w:rPr>
      <w:color w:val="FFFFFF" w:themeColor="background1"/>
    </w:rPr>
    <w:tblPr>
      <w:tblStyleRowBandSize w:val="1"/>
      <w:tblStyleColBandSize w:val="1"/>
      <w:tblBorders>
        <w:top w:val="single" w:sz="24" w:space="0" w:color="99D9F0" w:themeColor="accent2"/>
        <w:left w:val="single" w:sz="24" w:space="0" w:color="99D9F0" w:themeColor="accent2"/>
        <w:bottom w:val="single" w:sz="24" w:space="0" w:color="99D9F0" w:themeColor="accent2"/>
        <w:right w:val="single" w:sz="24" w:space="0" w:color="99D9F0" w:themeColor="accent2"/>
      </w:tblBorders>
    </w:tblPr>
    <w:tcPr>
      <w:shd w:val="clear" w:color="auto" w:fill="99D9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515F25"/>
    <w:pPr>
      <w:spacing w:after="0" w:line="240" w:lineRule="auto"/>
    </w:pPr>
    <w:rPr>
      <w:color w:val="FFFFFF" w:themeColor="background1"/>
    </w:rPr>
    <w:tblPr>
      <w:tblStyleRowBandSize w:val="1"/>
      <w:tblStyleColBandSize w:val="1"/>
      <w:tblBorders>
        <w:top w:val="single" w:sz="24" w:space="0" w:color="003591" w:themeColor="accent3"/>
        <w:left w:val="single" w:sz="24" w:space="0" w:color="003591" w:themeColor="accent3"/>
        <w:bottom w:val="single" w:sz="24" w:space="0" w:color="003591" w:themeColor="accent3"/>
        <w:right w:val="single" w:sz="24" w:space="0" w:color="003591" w:themeColor="accent3"/>
      </w:tblBorders>
    </w:tblPr>
    <w:tcPr>
      <w:shd w:val="clear" w:color="auto" w:fill="00359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515F25"/>
    <w:pPr>
      <w:spacing w:after="0" w:line="240" w:lineRule="auto"/>
    </w:pPr>
    <w:rPr>
      <w:color w:val="FFFFFF" w:themeColor="background1"/>
    </w:rPr>
    <w:tblPr>
      <w:tblStyleRowBandSize w:val="1"/>
      <w:tblStyleColBandSize w:val="1"/>
      <w:tblBorders>
        <w:top w:val="single" w:sz="24" w:space="0" w:color="009FDA" w:themeColor="accent4"/>
        <w:left w:val="single" w:sz="24" w:space="0" w:color="009FDA" w:themeColor="accent4"/>
        <w:bottom w:val="single" w:sz="24" w:space="0" w:color="009FDA" w:themeColor="accent4"/>
        <w:right w:val="single" w:sz="24" w:space="0" w:color="009FDA" w:themeColor="accent4"/>
      </w:tblBorders>
    </w:tblPr>
    <w:tcPr>
      <w:shd w:val="clear" w:color="auto" w:fill="009FD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515F25"/>
    <w:pPr>
      <w:spacing w:after="0" w:line="240" w:lineRule="auto"/>
    </w:pPr>
    <w:rPr>
      <w:color w:val="FFFFFF" w:themeColor="background1"/>
    </w:rPr>
    <w:tblPr>
      <w:tblStyleRowBandSize w:val="1"/>
      <w:tblStyleColBandSize w:val="1"/>
      <w:tblBorders>
        <w:top w:val="single" w:sz="24" w:space="0" w:color="91FFB4" w:themeColor="accent5"/>
        <w:left w:val="single" w:sz="24" w:space="0" w:color="91FFB4" w:themeColor="accent5"/>
        <w:bottom w:val="single" w:sz="24" w:space="0" w:color="91FFB4" w:themeColor="accent5"/>
        <w:right w:val="single" w:sz="24" w:space="0" w:color="91FFB4" w:themeColor="accent5"/>
      </w:tblBorders>
    </w:tblPr>
    <w:tcPr>
      <w:shd w:val="clear" w:color="auto" w:fill="91FFB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515F25"/>
    <w:pPr>
      <w:spacing w:after="0" w:line="240" w:lineRule="auto"/>
    </w:pPr>
    <w:rPr>
      <w:color w:val="FFFFFF" w:themeColor="background1"/>
    </w:rPr>
    <w:tblPr>
      <w:tblStyleRowBandSize w:val="1"/>
      <w:tblStyleColBandSize w:val="1"/>
      <w:tblBorders>
        <w:top w:val="single" w:sz="24" w:space="0" w:color="3F9C35" w:themeColor="accent6"/>
        <w:left w:val="single" w:sz="24" w:space="0" w:color="3F9C35" w:themeColor="accent6"/>
        <w:bottom w:val="single" w:sz="24" w:space="0" w:color="3F9C35" w:themeColor="accent6"/>
        <w:right w:val="single" w:sz="24" w:space="0" w:color="3F9C35" w:themeColor="accent6"/>
      </w:tblBorders>
    </w:tblPr>
    <w:tcPr>
      <w:shd w:val="clear" w:color="auto" w:fill="3F9C3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515F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515F25"/>
    <w:pPr>
      <w:spacing w:after="0" w:line="240" w:lineRule="auto"/>
    </w:pPr>
    <w:rPr>
      <w:color w:val="0B1738" w:themeColor="accent1" w:themeShade="BF"/>
    </w:rPr>
    <w:tblPr>
      <w:tblStyleRowBandSize w:val="1"/>
      <w:tblStyleColBandSize w:val="1"/>
      <w:tblBorders>
        <w:top w:val="single" w:sz="4" w:space="0" w:color="0F204B" w:themeColor="accent1"/>
        <w:bottom w:val="single" w:sz="4" w:space="0" w:color="0F204B" w:themeColor="accent1"/>
      </w:tblBorders>
    </w:tblPr>
    <w:tblStylePr w:type="firstRow">
      <w:rPr>
        <w:b/>
        <w:bCs/>
      </w:rPr>
      <w:tblPr/>
      <w:tcPr>
        <w:tcBorders>
          <w:bottom w:val="single" w:sz="4" w:space="0" w:color="0F204B" w:themeColor="accent1"/>
        </w:tcBorders>
      </w:tcPr>
    </w:tblStylePr>
    <w:tblStylePr w:type="lastRow">
      <w:rPr>
        <w:b/>
        <w:bCs/>
      </w:rPr>
      <w:tblPr/>
      <w:tcPr>
        <w:tcBorders>
          <w:top w:val="double" w:sz="4" w:space="0" w:color="0F204B" w:themeColor="accent1"/>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6Colorful-Accent2">
    <w:name w:val="List Table 6 Colorful Accent 2"/>
    <w:basedOn w:val="TableNormal"/>
    <w:uiPriority w:val="99"/>
    <w:rsid w:val="00515F25"/>
    <w:pPr>
      <w:spacing w:after="0" w:line="240" w:lineRule="auto"/>
    </w:pPr>
    <w:rPr>
      <w:color w:val="43B8E3" w:themeColor="accent2" w:themeShade="BF"/>
    </w:rPr>
    <w:tblPr>
      <w:tblStyleRowBandSize w:val="1"/>
      <w:tblStyleColBandSize w:val="1"/>
      <w:tblBorders>
        <w:top w:val="single" w:sz="4" w:space="0" w:color="99D9F0" w:themeColor="accent2"/>
        <w:bottom w:val="single" w:sz="4" w:space="0" w:color="99D9F0" w:themeColor="accent2"/>
      </w:tblBorders>
    </w:tblPr>
    <w:tblStylePr w:type="firstRow">
      <w:rPr>
        <w:b/>
        <w:bCs/>
      </w:rPr>
      <w:tblPr/>
      <w:tcPr>
        <w:tcBorders>
          <w:bottom w:val="single" w:sz="4" w:space="0" w:color="99D9F0" w:themeColor="accent2"/>
        </w:tcBorders>
      </w:tcPr>
    </w:tblStylePr>
    <w:tblStylePr w:type="lastRow">
      <w:rPr>
        <w:b/>
        <w:bCs/>
      </w:rPr>
      <w:tblPr/>
      <w:tcPr>
        <w:tcBorders>
          <w:top w:val="double" w:sz="4" w:space="0" w:color="99D9F0" w:themeColor="accent2"/>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6Colorful-Accent3">
    <w:name w:val="List Table 6 Colorful Accent 3"/>
    <w:basedOn w:val="TableNormal"/>
    <w:uiPriority w:val="99"/>
    <w:rsid w:val="00515F25"/>
    <w:pPr>
      <w:spacing w:after="0" w:line="240" w:lineRule="auto"/>
    </w:pPr>
    <w:rPr>
      <w:color w:val="00276C" w:themeColor="accent3" w:themeShade="BF"/>
    </w:rPr>
    <w:tblPr>
      <w:tblStyleRowBandSize w:val="1"/>
      <w:tblStyleColBandSize w:val="1"/>
      <w:tblBorders>
        <w:top w:val="single" w:sz="4" w:space="0" w:color="003591" w:themeColor="accent3"/>
        <w:bottom w:val="single" w:sz="4" w:space="0" w:color="003591" w:themeColor="accent3"/>
      </w:tblBorders>
    </w:tblPr>
    <w:tblStylePr w:type="firstRow">
      <w:rPr>
        <w:b/>
        <w:bCs/>
      </w:rPr>
      <w:tblPr/>
      <w:tcPr>
        <w:tcBorders>
          <w:bottom w:val="single" w:sz="4" w:space="0" w:color="003591" w:themeColor="accent3"/>
        </w:tcBorders>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6Colorful-Accent4">
    <w:name w:val="List Table 6 Colorful Accent 4"/>
    <w:basedOn w:val="TableNormal"/>
    <w:uiPriority w:val="99"/>
    <w:rsid w:val="00515F25"/>
    <w:pPr>
      <w:spacing w:after="0" w:line="240" w:lineRule="auto"/>
    </w:pPr>
    <w:rPr>
      <w:color w:val="0076A3" w:themeColor="accent4" w:themeShade="BF"/>
    </w:rPr>
    <w:tblPr>
      <w:tblStyleRowBandSize w:val="1"/>
      <w:tblStyleColBandSize w:val="1"/>
      <w:tblBorders>
        <w:top w:val="single" w:sz="4" w:space="0" w:color="009FDA" w:themeColor="accent4"/>
        <w:bottom w:val="single" w:sz="4" w:space="0" w:color="009FDA" w:themeColor="accent4"/>
      </w:tblBorders>
    </w:tblPr>
    <w:tblStylePr w:type="firstRow">
      <w:rPr>
        <w:b/>
        <w:bCs/>
      </w:rPr>
      <w:tblPr/>
      <w:tcPr>
        <w:tcBorders>
          <w:bottom w:val="single" w:sz="4" w:space="0" w:color="009FDA" w:themeColor="accent4"/>
        </w:tcBorders>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6Colorful-Accent5">
    <w:name w:val="List Table 6 Colorful Accent 5"/>
    <w:basedOn w:val="TableNormal"/>
    <w:uiPriority w:val="99"/>
    <w:rsid w:val="00515F25"/>
    <w:pPr>
      <w:spacing w:after="0" w:line="240" w:lineRule="auto"/>
    </w:pPr>
    <w:rPr>
      <w:color w:val="2CFF6F" w:themeColor="accent5" w:themeShade="BF"/>
    </w:rPr>
    <w:tblPr>
      <w:tblStyleRowBandSize w:val="1"/>
      <w:tblStyleColBandSize w:val="1"/>
      <w:tblBorders>
        <w:top w:val="single" w:sz="4" w:space="0" w:color="91FFB4" w:themeColor="accent5"/>
        <w:bottom w:val="single" w:sz="4" w:space="0" w:color="91FFB4" w:themeColor="accent5"/>
      </w:tblBorders>
    </w:tblPr>
    <w:tblStylePr w:type="firstRow">
      <w:rPr>
        <w:b/>
        <w:bCs/>
      </w:rPr>
      <w:tblPr/>
      <w:tcPr>
        <w:tcBorders>
          <w:bottom w:val="single" w:sz="4" w:space="0" w:color="91FFB4" w:themeColor="accent5"/>
        </w:tcBorders>
      </w:tcPr>
    </w:tblStylePr>
    <w:tblStylePr w:type="lastRow">
      <w:rPr>
        <w:b/>
        <w:bCs/>
      </w:rPr>
      <w:tblPr/>
      <w:tcPr>
        <w:tcBorders>
          <w:top w:val="double" w:sz="4" w:space="0" w:color="91FFB4" w:themeColor="accent5"/>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6Colorful-Accent6">
    <w:name w:val="List Table 6 Colorful Accent 6"/>
    <w:basedOn w:val="TableNormal"/>
    <w:uiPriority w:val="99"/>
    <w:rsid w:val="00515F25"/>
    <w:pPr>
      <w:spacing w:after="0" w:line="240" w:lineRule="auto"/>
    </w:pPr>
    <w:rPr>
      <w:color w:val="2E7427" w:themeColor="accent6" w:themeShade="BF"/>
    </w:rPr>
    <w:tblPr>
      <w:tblStyleRowBandSize w:val="1"/>
      <w:tblStyleColBandSize w:val="1"/>
      <w:tblBorders>
        <w:top w:val="single" w:sz="4" w:space="0" w:color="3F9C35" w:themeColor="accent6"/>
        <w:bottom w:val="single" w:sz="4" w:space="0" w:color="3F9C35" w:themeColor="accent6"/>
      </w:tblBorders>
    </w:tblPr>
    <w:tblStylePr w:type="firstRow">
      <w:rPr>
        <w:b/>
        <w:bCs/>
      </w:rPr>
      <w:tblPr/>
      <w:tcPr>
        <w:tcBorders>
          <w:bottom w:val="single" w:sz="4" w:space="0" w:color="3F9C35" w:themeColor="accent6"/>
        </w:tcBorders>
      </w:tcPr>
    </w:tblStylePr>
    <w:tblStylePr w:type="lastRow">
      <w:rPr>
        <w:b/>
        <w:bCs/>
      </w:rPr>
      <w:tblPr/>
      <w:tcPr>
        <w:tcBorders>
          <w:top w:val="double" w:sz="4" w:space="0" w:color="3F9C35" w:themeColor="accent6"/>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7Colorful">
    <w:name w:val="List Table 7 Colorful"/>
    <w:basedOn w:val="TableNormal"/>
    <w:uiPriority w:val="99"/>
    <w:rsid w:val="00515F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515F25"/>
    <w:pPr>
      <w:spacing w:after="0" w:line="240" w:lineRule="auto"/>
    </w:pPr>
    <w:rPr>
      <w:color w:val="0B17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204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204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204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204B" w:themeColor="accent1"/>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515F25"/>
    <w:pPr>
      <w:spacing w:after="0" w:line="240" w:lineRule="auto"/>
    </w:pPr>
    <w:rPr>
      <w:color w:val="43B8E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D9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D9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D9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D9F0" w:themeColor="accent2"/>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515F25"/>
    <w:pPr>
      <w:spacing w:after="0" w:line="240" w:lineRule="auto"/>
    </w:pPr>
    <w:rPr>
      <w:color w:val="00276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59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59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59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591" w:themeColor="accent3"/>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515F25"/>
    <w:pPr>
      <w:spacing w:after="0" w:line="240" w:lineRule="auto"/>
    </w:pPr>
    <w:rPr>
      <w:color w:val="0076A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4"/>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515F25"/>
    <w:pPr>
      <w:spacing w:after="0" w:line="240" w:lineRule="auto"/>
    </w:pPr>
    <w:rPr>
      <w:color w:val="2CFF6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FFB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FFB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FFB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FFB4" w:themeColor="accent5"/>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515F25"/>
    <w:pPr>
      <w:spacing w:after="0" w:line="240" w:lineRule="auto"/>
    </w:pPr>
    <w:rPr>
      <w:color w:val="2E742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9C3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9C3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9C3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9C35" w:themeColor="accent6"/>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99"/>
    <w:semiHidden/>
    <w:unhideWhenUsed/>
    <w:rsid w:val="00515F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515F25"/>
    <w:pPr>
      <w:spacing w:after="0" w:line="240" w:lineRule="auto"/>
    </w:pPr>
    <w:tblPr>
      <w:tblStyleRowBandSize w:val="1"/>
      <w:tblStyleColBandSize w:val="1"/>
      <w:tbl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single" w:sz="8" w:space="0" w:color="2045A2" w:themeColor="accent1" w:themeTint="BF"/>
        <w:insideV w:val="single" w:sz="8" w:space="0" w:color="2045A2" w:themeColor="accent1" w:themeTint="BF"/>
      </w:tblBorders>
    </w:tblPr>
    <w:tcPr>
      <w:shd w:val="clear" w:color="auto" w:fill="A8BBED" w:themeFill="accent1" w:themeFillTint="3F"/>
    </w:tcPr>
    <w:tblStylePr w:type="firstRow">
      <w:rPr>
        <w:b/>
        <w:bCs/>
      </w:rPr>
    </w:tblStylePr>
    <w:tblStylePr w:type="lastRow">
      <w:rPr>
        <w:b/>
        <w:bCs/>
      </w:rPr>
      <w:tblPr/>
      <w:tcPr>
        <w:tcBorders>
          <w:top w:val="single" w:sz="18" w:space="0" w:color="2045A2" w:themeColor="accent1" w:themeTint="BF"/>
        </w:tcBorders>
      </w:tcPr>
    </w:tblStylePr>
    <w:tblStylePr w:type="firstCol">
      <w:rPr>
        <w:b/>
        <w:bCs/>
      </w:rPr>
    </w:tblStylePr>
    <w:tblStylePr w:type="lastCol">
      <w:rPr>
        <w:b/>
        <w:bCs/>
      </w:rPr>
    </w:tblStylePr>
    <w:tblStylePr w:type="band1Vert">
      <w:tblPr/>
      <w:tcPr>
        <w:shd w:val="clear" w:color="auto" w:fill="5077DC" w:themeFill="accent1" w:themeFillTint="7F"/>
      </w:tcPr>
    </w:tblStylePr>
    <w:tblStylePr w:type="band1Horz">
      <w:tblPr/>
      <w:tcPr>
        <w:shd w:val="clear" w:color="auto" w:fill="5077DC" w:themeFill="accent1" w:themeFillTint="7F"/>
      </w:tcPr>
    </w:tblStylePr>
  </w:style>
  <w:style w:type="table" w:styleId="MediumGrid1-Accent2">
    <w:name w:val="Medium Grid 1 Accent 2"/>
    <w:basedOn w:val="TableNormal"/>
    <w:uiPriority w:val="99"/>
    <w:semiHidden/>
    <w:unhideWhenUsed/>
    <w:rsid w:val="00515F25"/>
    <w:pPr>
      <w:spacing w:after="0" w:line="240" w:lineRule="auto"/>
    </w:pPr>
    <w:tblPr>
      <w:tblStyleRowBandSize w:val="1"/>
      <w:tblStyleColBandSize w:val="1"/>
      <w:tbl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single" w:sz="8" w:space="0" w:color="B2E2F3" w:themeColor="accent2" w:themeTint="BF"/>
        <w:insideV w:val="single" w:sz="8" w:space="0" w:color="B2E2F3" w:themeColor="accent2" w:themeTint="BF"/>
      </w:tblBorders>
    </w:tblPr>
    <w:tcPr>
      <w:shd w:val="clear" w:color="auto" w:fill="E5F5FB" w:themeFill="accent2" w:themeFillTint="3F"/>
    </w:tcPr>
    <w:tblStylePr w:type="firstRow">
      <w:rPr>
        <w:b/>
        <w:bCs/>
      </w:rPr>
    </w:tblStylePr>
    <w:tblStylePr w:type="lastRow">
      <w:rPr>
        <w:b/>
        <w:bCs/>
      </w:rPr>
      <w:tblPr/>
      <w:tcPr>
        <w:tcBorders>
          <w:top w:val="single" w:sz="18" w:space="0" w:color="B2E2F3" w:themeColor="accent2" w:themeTint="BF"/>
        </w:tcBorders>
      </w:tcPr>
    </w:tblStylePr>
    <w:tblStylePr w:type="firstCol">
      <w:rPr>
        <w:b/>
        <w:bCs/>
      </w:rPr>
    </w:tblStylePr>
    <w:tblStylePr w:type="lastCol">
      <w:rPr>
        <w:b/>
        <w:bCs/>
      </w:rPr>
    </w:tblStylePr>
    <w:tblStylePr w:type="band1Vert">
      <w:tblPr/>
      <w:tcPr>
        <w:shd w:val="clear" w:color="auto" w:fill="CCECF7" w:themeFill="accent2" w:themeFillTint="7F"/>
      </w:tcPr>
    </w:tblStylePr>
    <w:tblStylePr w:type="band1Horz">
      <w:tblPr/>
      <w:tcPr>
        <w:shd w:val="clear" w:color="auto" w:fill="CCECF7" w:themeFill="accent2" w:themeFillTint="7F"/>
      </w:tcPr>
    </w:tblStylePr>
  </w:style>
  <w:style w:type="table" w:styleId="MediumGrid1-Accent3">
    <w:name w:val="Medium Grid 1 Accent 3"/>
    <w:basedOn w:val="TableNormal"/>
    <w:uiPriority w:val="99"/>
    <w:semiHidden/>
    <w:unhideWhenUsed/>
    <w:rsid w:val="00515F25"/>
    <w:pPr>
      <w:spacing w:after="0" w:line="240" w:lineRule="auto"/>
    </w:p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insideV w:val="single" w:sz="8" w:space="0" w:color="0056EC" w:themeColor="accent3" w:themeTint="BF"/>
      </w:tblBorders>
    </w:tblPr>
    <w:tcPr>
      <w:shd w:val="clear" w:color="auto" w:fill="A4C5FF" w:themeFill="accent3" w:themeFillTint="3F"/>
    </w:tcPr>
    <w:tblStylePr w:type="firstRow">
      <w:rPr>
        <w:b/>
        <w:bCs/>
      </w:rPr>
    </w:tblStylePr>
    <w:tblStylePr w:type="lastRow">
      <w:rPr>
        <w:b/>
        <w:bCs/>
      </w:rPr>
      <w:tblPr/>
      <w:tcPr>
        <w:tcBorders>
          <w:top w:val="single" w:sz="18" w:space="0" w:color="0056EC" w:themeColor="accent3" w:themeTint="BF"/>
        </w:tcBorders>
      </w:tcPr>
    </w:tblStylePr>
    <w:tblStylePr w:type="firstCol">
      <w:rPr>
        <w:b/>
        <w:bCs/>
      </w:rPr>
    </w:tblStylePr>
    <w:tblStylePr w:type="lastCol">
      <w:rPr>
        <w:b/>
        <w:bCs/>
      </w:r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MediumGrid1-Accent4">
    <w:name w:val="Medium Grid 1 Accent 4"/>
    <w:basedOn w:val="TableNormal"/>
    <w:uiPriority w:val="99"/>
    <w:semiHidden/>
    <w:unhideWhenUsed/>
    <w:rsid w:val="00515F25"/>
    <w:pPr>
      <w:spacing w:after="0" w:line="240" w:lineRule="auto"/>
    </w:p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insideV w:val="single" w:sz="8" w:space="0" w:color="24C2FF" w:themeColor="accent4" w:themeTint="BF"/>
      </w:tblBorders>
    </w:tblPr>
    <w:tcPr>
      <w:shd w:val="clear" w:color="auto" w:fill="B6EBFF" w:themeFill="accent4" w:themeFillTint="3F"/>
    </w:tcPr>
    <w:tblStylePr w:type="firstRow">
      <w:rPr>
        <w:b/>
        <w:bCs/>
      </w:rPr>
    </w:tblStylePr>
    <w:tblStylePr w:type="lastRow">
      <w:rPr>
        <w:b/>
        <w:bCs/>
      </w:rPr>
      <w:tblPr/>
      <w:tcPr>
        <w:tcBorders>
          <w:top w:val="single" w:sz="18" w:space="0" w:color="24C2FF" w:themeColor="accent4" w:themeTint="BF"/>
        </w:tcBorders>
      </w:tcPr>
    </w:tblStylePr>
    <w:tblStylePr w:type="firstCol">
      <w:rPr>
        <w:b/>
        <w:bCs/>
      </w:rPr>
    </w:tblStylePr>
    <w:tblStylePr w:type="lastCol">
      <w:rPr>
        <w:b/>
        <w:bCs/>
      </w:r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MediumGrid1-Accent5">
    <w:name w:val="Medium Grid 1 Accent 5"/>
    <w:basedOn w:val="TableNormal"/>
    <w:uiPriority w:val="99"/>
    <w:semiHidden/>
    <w:unhideWhenUsed/>
    <w:rsid w:val="00515F25"/>
    <w:pPr>
      <w:spacing w:after="0" w:line="240" w:lineRule="auto"/>
    </w:pPr>
    <w:tblPr>
      <w:tblStyleRowBandSize w:val="1"/>
      <w:tblStyleColBandSize w:val="1"/>
      <w:tbl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single" w:sz="8" w:space="0" w:color="ACFFC6" w:themeColor="accent5" w:themeTint="BF"/>
        <w:insideV w:val="single" w:sz="8" w:space="0" w:color="ACFFC6" w:themeColor="accent5" w:themeTint="BF"/>
      </w:tblBorders>
    </w:tblPr>
    <w:tcPr>
      <w:shd w:val="clear" w:color="auto" w:fill="E3FFEC" w:themeFill="accent5" w:themeFillTint="3F"/>
    </w:tcPr>
    <w:tblStylePr w:type="firstRow">
      <w:rPr>
        <w:b/>
        <w:bCs/>
      </w:rPr>
    </w:tblStylePr>
    <w:tblStylePr w:type="lastRow">
      <w:rPr>
        <w:b/>
        <w:bCs/>
      </w:rPr>
      <w:tblPr/>
      <w:tcPr>
        <w:tcBorders>
          <w:top w:val="single" w:sz="18" w:space="0" w:color="ACFFC6" w:themeColor="accent5" w:themeTint="BF"/>
        </w:tcBorders>
      </w:tcPr>
    </w:tblStylePr>
    <w:tblStylePr w:type="firstCol">
      <w:rPr>
        <w:b/>
        <w:bCs/>
      </w:rPr>
    </w:tblStylePr>
    <w:tblStylePr w:type="lastCol">
      <w:rPr>
        <w:b/>
        <w:bCs/>
      </w:rPr>
    </w:tblStylePr>
    <w:tblStylePr w:type="band1Vert">
      <w:tblPr/>
      <w:tcPr>
        <w:shd w:val="clear" w:color="auto" w:fill="C8FFD9" w:themeFill="accent5" w:themeFillTint="7F"/>
      </w:tcPr>
    </w:tblStylePr>
    <w:tblStylePr w:type="band1Horz">
      <w:tblPr/>
      <w:tcPr>
        <w:shd w:val="clear" w:color="auto" w:fill="C8FFD9" w:themeFill="accent5" w:themeFillTint="7F"/>
      </w:tcPr>
    </w:tblStylePr>
  </w:style>
  <w:style w:type="table" w:styleId="MediumGrid1-Accent6">
    <w:name w:val="Medium Grid 1 Accent 6"/>
    <w:basedOn w:val="TableNormal"/>
    <w:uiPriority w:val="99"/>
    <w:semiHidden/>
    <w:unhideWhenUsed/>
    <w:rsid w:val="00515F25"/>
    <w:pPr>
      <w:spacing w:after="0" w:line="240" w:lineRule="auto"/>
    </w:pPr>
    <w:tblPr>
      <w:tblStyleRowBandSize w:val="1"/>
      <w:tblStyleColBandSize w:val="1"/>
      <w:tbl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single" w:sz="8" w:space="0" w:color="60C556" w:themeColor="accent6" w:themeTint="BF"/>
        <w:insideV w:val="single" w:sz="8" w:space="0" w:color="60C556" w:themeColor="accent6" w:themeTint="BF"/>
      </w:tblBorders>
    </w:tblPr>
    <w:tcPr>
      <w:shd w:val="clear" w:color="auto" w:fill="CAECC7" w:themeFill="accent6" w:themeFillTint="3F"/>
    </w:tcPr>
    <w:tblStylePr w:type="firstRow">
      <w:rPr>
        <w:b/>
        <w:bCs/>
      </w:rPr>
    </w:tblStylePr>
    <w:tblStylePr w:type="lastRow">
      <w:rPr>
        <w:b/>
        <w:bCs/>
      </w:rPr>
      <w:tblPr/>
      <w:tcPr>
        <w:tcBorders>
          <w:top w:val="single" w:sz="18" w:space="0" w:color="60C556" w:themeColor="accent6" w:themeTint="BF"/>
        </w:tcBorders>
      </w:tcPr>
    </w:tblStylePr>
    <w:tblStylePr w:type="firstCol">
      <w:rPr>
        <w:b/>
        <w:bCs/>
      </w:rPr>
    </w:tblStylePr>
    <w:tblStylePr w:type="lastCol">
      <w:rPr>
        <w:b/>
        <w:bCs/>
      </w:rPr>
    </w:tblStylePr>
    <w:tblStylePr w:type="band1Vert">
      <w:tblPr/>
      <w:tcPr>
        <w:shd w:val="clear" w:color="auto" w:fill="95D98F" w:themeFill="accent6" w:themeFillTint="7F"/>
      </w:tcPr>
    </w:tblStylePr>
    <w:tblStylePr w:type="band1Horz">
      <w:tblPr/>
      <w:tcPr>
        <w:shd w:val="clear" w:color="auto" w:fill="95D98F" w:themeFill="accent6" w:themeFillTint="7F"/>
      </w:tcPr>
    </w:tblStylePr>
  </w:style>
  <w:style w:type="table" w:styleId="MediumGrid2">
    <w:name w:val="Medium Grid 2"/>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insideH w:val="single" w:sz="8" w:space="0" w:color="0F204B" w:themeColor="accent1"/>
        <w:insideV w:val="single" w:sz="8" w:space="0" w:color="0F204B" w:themeColor="accent1"/>
      </w:tblBorders>
    </w:tblPr>
    <w:tcPr>
      <w:shd w:val="clear" w:color="auto" w:fill="A8BBED" w:themeFill="accent1" w:themeFillTint="3F"/>
    </w:tcPr>
    <w:tblStylePr w:type="firstRow">
      <w:rPr>
        <w:b/>
        <w:bCs/>
        <w:color w:val="000000" w:themeColor="text1"/>
      </w:rPr>
      <w:tblPr/>
      <w:tcPr>
        <w:shd w:val="clear" w:color="auto" w:fill="DCE4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C8F1" w:themeFill="accent1" w:themeFillTint="33"/>
      </w:tcPr>
    </w:tblStylePr>
    <w:tblStylePr w:type="band1Vert">
      <w:tblPr/>
      <w:tcPr>
        <w:shd w:val="clear" w:color="auto" w:fill="5077DC" w:themeFill="accent1" w:themeFillTint="7F"/>
      </w:tcPr>
    </w:tblStylePr>
    <w:tblStylePr w:type="band1Horz">
      <w:tblPr/>
      <w:tcPr>
        <w:tcBorders>
          <w:insideH w:val="single" w:sz="6" w:space="0" w:color="0F204B" w:themeColor="accent1"/>
          <w:insideV w:val="single" w:sz="6" w:space="0" w:color="0F204B" w:themeColor="accent1"/>
        </w:tcBorders>
        <w:shd w:val="clear" w:color="auto" w:fill="5077D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insideH w:val="single" w:sz="8" w:space="0" w:color="99D9F0" w:themeColor="accent2"/>
        <w:insideV w:val="single" w:sz="8" w:space="0" w:color="99D9F0" w:themeColor="accent2"/>
      </w:tblBorders>
    </w:tblPr>
    <w:tcPr>
      <w:shd w:val="clear" w:color="auto" w:fill="E5F5FB" w:themeFill="accent2" w:themeFillTint="3F"/>
    </w:tcPr>
    <w:tblStylePr w:type="firstRow">
      <w:rPr>
        <w:b/>
        <w:bCs/>
        <w:color w:val="000000" w:themeColor="text1"/>
      </w:rPr>
      <w:tblPr/>
      <w:tcPr>
        <w:shd w:val="clear" w:color="auto" w:fill="F4FB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FC" w:themeFill="accent2" w:themeFillTint="33"/>
      </w:tcPr>
    </w:tblStylePr>
    <w:tblStylePr w:type="band1Vert">
      <w:tblPr/>
      <w:tcPr>
        <w:shd w:val="clear" w:color="auto" w:fill="CCECF7" w:themeFill="accent2" w:themeFillTint="7F"/>
      </w:tcPr>
    </w:tblStylePr>
    <w:tblStylePr w:type="band1Horz">
      <w:tblPr/>
      <w:tcPr>
        <w:tcBorders>
          <w:insideH w:val="single" w:sz="6" w:space="0" w:color="99D9F0" w:themeColor="accent2"/>
          <w:insideV w:val="single" w:sz="6" w:space="0" w:color="99D9F0" w:themeColor="accent2"/>
        </w:tcBorders>
        <w:shd w:val="clear" w:color="auto" w:fill="CCEC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cPr>
      <w:shd w:val="clear" w:color="auto" w:fill="A4C5FF" w:themeFill="accent3" w:themeFillTint="3F"/>
    </w:tcPr>
    <w:tblStylePr w:type="firstRow">
      <w:rPr>
        <w:b/>
        <w:bCs/>
        <w:color w:val="000000" w:themeColor="text1"/>
      </w:rPr>
      <w:tblPr/>
      <w:tcPr>
        <w:shd w:val="clear" w:color="auto" w:fill="DBE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0FF" w:themeFill="accent3" w:themeFillTint="33"/>
      </w:tcPr>
    </w:tblStylePr>
    <w:tblStylePr w:type="band1Vert">
      <w:tblPr/>
      <w:tcPr>
        <w:shd w:val="clear" w:color="auto" w:fill="498BFF" w:themeFill="accent3" w:themeFillTint="7F"/>
      </w:tcPr>
    </w:tblStylePr>
    <w:tblStylePr w:type="band1Horz">
      <w:tblPr/>
      <w:tcPr>
        <w:tcBorders>
          <w:insideH w:val="single" w:sz="6" w:space="0" w:color="003591" w:themeColor="accent3"/>
          <w:insideV w:val="single" w:sz="6" w:space="0" w:color="003591" w:themeColor="accent3"/>
        </w:tcBorders>
        <w:shd w:val="clear" w:color="auto" w:fill="498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cPr>
      <w:shd w:val="clear" w:color="auto" w:fill="B6EBFF" w:themeFill="accent4" w:themeFillTint="3F"/>
    </w:tcPr>
    <w:tblStylePr w:type="firstRow">
      <w:rPr>
        <w:b/>
        <w:bCs/>
        <w:color w:val="000000" w:themeColor="text1"/>
      </w:rPr>
      <w:tblPr/>
      <w:tcPr>
        <w:shd w:val="clear" w:color="auto" w:fill="E2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4" w:themeFillTint="33"/>
      </w:tcPr>
    </w:tblStylePr>
    <w:tblStylePr w:type="band1Vert">
      <w:tblPr/>
      <w:tcPr>
        <w:shd w:val="clear" w:color="auto" w:fill="6DD7FF" w:themeFill="accent4" w:themeFillTint="7F"/>
      </w:tcPr>
    </w:tblStylePr>
    <w:tblStylePr w:type="band1Horz">
      <w:tblPr/>
      <w:tcPr>
        <w:tcBorders>
          <w:insideH w:val="single" w:sz="6" w:space="0" w:color="009FDA" w:themeColor="accent4"/>
          <w:insideV w:val="single" w:sz="6" w:space="0" w:color="009FDA" w:themeColor="accent4"/>
        </w:tcBorders>
        <w:shd w:val="clear" w:color="auto" w:fill="6DD7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insideH w:val="single" w:sz="8" w:space="0" w:color="91FFB4" w:themeColor="accent5"/>
        <w:insideV w:val="single" w:sz="8" w:space="0" w:color="91FFB4" w:themeColor="accent5"/>
      </w:tblBorders>
    </w:tblPr>
    <w:tcPr>
      <w:shd w:val="clear" w:color="auto" w:fill="E3FFEC" w:themeFill="accent5" w:themeFillTint="3F"/>
    </w:tcPr>
    <w:tblStylePr w:type="firstRow">
      <w:rPr>
        <w:b/>
        <w:bCs/>
        <w:color w:val="000000" w:themeColor="text1"/>
      </w:rPr>
      <w:tblPr/>
      <w:tcPr>
        <w:shd w:val="clear" w:color="auto" w:fill="F4FF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FEF" w:themeFill="accent5" w:themeFillTint="33"/>
      </w:tcPr>
    </w:tblStylePr>
    <w:tblStylePr w:type="band1Vert">
      <w:tblPr/>
      <w:tcPr>
        <w:shd w:val="clear" w:color="auto" w:fill="C8FFD9" w:themeFill="accent5" w:themeFillTint="7F"/>
      </w:tcPr>
    </w:tblStylePr>
    <w:tblStylePr w:type="band1Horz">
      <w:tblPr/>
      <w:tcPr>
        <w:tcBorders>
          <w:insideH w:val="single" w:sz="6" w:space="0" w:color="91FFB4" w:themeColor="accent5"/>
          <w:insideV w:val="single" w:sz="6" w:space="0" w:color="91FFB4" w:themeColor="accent5"/>
        </w:tcBorders>
        <w:shd w:val="clear" w:color="auto" w:fill="C8FF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insideH w:val="single" w:sz="8" w:space="0" w:color="3F9C35" w:themeColor="accent6"/>
        <w:insideV w:val="single" w:sz="8" w:space="0" w:color="3F9C35" w:themeColor="accent6"/>
      </w:tblBorders>
    </w:tblPr>
    <w:tcPr>
      <w:shd w:val="clear" w:color="auto" w:fill="CAECC7" w:themeFill="accent6" w:themeFillTint="3F"/>
    </w:tcPr>
    <w:tblStylePr w:type="firstRow">
      <w:rPr>
        <w:b/>
        <w:bCs/>
        <w:color w:val="000000" w:themeColor="text1"/>
      </w:rPr>
      <w:tblPr/>
      <w:tcPr>
        <w:shd w:val="clear" w:color="auto" w:fill="EAF7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D1" w:themeFill="accent6" w:themeFillTint="33"/>
      </w:tcPr>
    </w:tblStylePr>
    <w:tblStylePr w:type="band1Vert">
      <w:tblPr/>
      <w:tcPr>
        <w:shd w:val="clear" w:color="auto" w:fill="95D98F" w:themeFill="accent6" w:themeFillTint="7F"/>
      </w:tcPr>
    </w:tblStylePr>
    <w:tblStylePr w:type="band1Horz">
      <w:tblPr/>
      <w:tcPr>
        <w:tcBorders>
          <w:insideH w:val="single" w:sz="6" w:space="0" w:color="3F9C35" w:themeColor="accent6"/>
          <w:insideV w:val="single" w:sz="6" w:space="0" w:color="3F9C35" w:themeColor="accent6"/>
        </w:tcBorders>
        <w:shd w:val="clear" w:color="auto" w:fill="95D9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515F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515F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BB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0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0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0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0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77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77DC" w:themeFill="accent1" w:themeFillTint="7F"/>
      </w:tcPr>
    </w:tblStylePr>
  </w:style>
  <w:style w:type="table" w:styleId="MediumGrid3-Accent2">
    <w:name w:val="Medium Grid 3 Accent 2"/>
    <w:basedOn w:val="TableNormal"/>
    <w:uiPriority w:val="99"/>
    <w:semiHidden/>
    <w:unhideWhenUsed/>
    <w:rsid w:val="00515F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5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D9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D9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D9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D9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C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CF7" w:themeFill="accent2" w:themeFillTint="7F"/>
      </w:tcPr>
    </w:tblStylePr>
  </w:style>
  <w:style w:type="table" w:styleId="MediumGrid3-Accent3">
    <w:name w:val="Medium Grid 3 Accent 3"/>
    <w:basedOn w:val="TableNormal"/>
    <w:uiPriority w:val="99"/>
    <w:semiHidden/>
    <w:unhideWhenUsed/>
    <w:rsid w:val="00515F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C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59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59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8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8BFF" w:themeFill="accent3" w:themeFillTint="7F"/>
      </w:tcPr>
    </w:tblStylePr>
  </w:style>
  <w:style w:type="table" w:styleId="MediumGrid3-Accent4">
    <w:name w:val="Medium Grid 3 Accent 4"/>
    <w:basedOn w:val="TableNormal"/>
    <w:uiPriority w:val="99"/>
    <w:semiHidden/>
    <w:unhideWhenUsed/>
    <w:rsid w:val="00515F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4" w:themeFillTint="7F"/>
      </w:tcPr>
    </w:tblStylePr>
  </w:style>
  <w:style w:type="table" w:styleId="MediumGrid3-Accent5">
    <w:name w:val="Medium Grid 3 Accent 5"/>
    <w:basedOn w:val="TableNormal"/>
    <w:uiPriority w:val="99"/>
    <w:semiHidden/>
    <w:unhideWhenUsed/>
    <w:rsid w:val="00515F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FFB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FFB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FFB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FFB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D9" w:themeFill="accent5" w:themeFillTint="7F"/>
      </w:tcPr>
    </w:tblStylePr>
  </w:style>
  <w:style w:type="table" w:styleId="MediumGrid3-Accent6">
    <w:name w:val="Medium Grid 3 Accent 6"/>
    <w:basedOn w:val="TableNormal"/>
    <w:uiPriority w:val="99"/>
    <w:semiHidden/>
    <w:unhideWhenUsed/>
    <w:rsid w:val="00515F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C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9C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9C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9C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9C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9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98F" w:themeFill="accent6" w:themeFillTint="7F"/>
      </w:tcPr>
    </w:tblStylePr>
  </w:style>
  <w:style w:type="table" w:styleId="MediumList1">
    <w:name w:val="Medium List 1"/>
    <w:basedOn w:val="TableNormal"/>
    <w:uiPriority w:val="99"/>
    <w:semiHidden/>
    <w:unhideWhenUsed/>
    <w:rsid w:val="00515F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F20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515F25"/>
    <w:pPr>
      <w:spacing w:after="0" w:line="240" w:lineRule="auto"/>
    </w:pPr>
    <w:rPr>
      <w:color w:val="000000" w:themeColor="text1"/>
    </w:rPr>
    <w:tblPr>
      <w:tblStyleRowBandSize w:val="1"/>
      <w:tblStyleColBandSize w:val="1"/>
      <w:tblBorders>
        <w:top w:val="single" w:sz="8" w:space="0" w:color="0F204B" w:themeColor="accent1"/>
        <w:bottom w:val="single" w:sz="8" w:space="0" w:color="0F204B" w:themeColor="accent1"/>
      </w:tblBorders>
    </w:tblPr>
    <w:tblStylePr w:type="firstRow">
      <w:rPr>
        <w:rFonts w:asciiTheme="majorHAnsi" w:eastAsiaTheme="majorEastAsia" w:hAnsiTheme="majorHAnsi" w:cstheme="majorBidi"/>
      </w:rPr>
      <w:tblPr/>
      <w:tcPr>
        <w:tcBorders>
          <w:top w:val="nil"/>
          <w:bottom w:val="single" w:sz="8" w:space="0" w:color="0F204B" w:themeColor="accent1"/>
        </w:tcBorders>
      </w:tcPr>
    </w:tblStylePr>
    <w:tblStylePr w:type="lastRow">
      <w:rPr>
        <w:b/>
        <w:bCs/>
        <w:color w:val="0F204B" w:themeColor="text2"/>
      </w:rPr>
      <w:tblPr/>
      <w:tcPr>
        <w:tcBorders>
          <w:top w:val="single" w:sz="8" w:space="0" w:color="0F204B" w:themeColor="accent1"/>
          <w:bottom w:val="single" w:sz="8" w:space="0" w:color="0F204B" w:themeColor="accent1"/>
        </w:tcBorders>
      </w:tcPr>
    </w:tblStylePr>
    <w:tblStylePr w:type="firstCol">
      <w:rPr>
        <w:b/>
        <w:bCs/>
      </w:rPr>
    </w:tblStylePr>
    <w:tblStylePr w:type="lastCol">
      <w:rPr>
        <w:b/>
        <w:bCs/>
      </w:rPr>
      <w:tblPr/>
      <w:tcPr>
        <w:tcBorders>
          <w:top w:val="single" w:sz="8" w:space="0" w:color="0F204B" w:themeColor="accent1"/>
          <w:bottom w:val="single" w:sz="8" w:space="0" w:color="0F204B" w:themeColor="accent1"/>
        </w:tcBorders>
      </w:tcPr>
    </w:tblStylePr>
    <w:tblStylePr w:type="band1Vert">
      <w:tblPr/>
      <w:tcPr>
        <w:shd w:val="clear" w:color="auto" w:fill="A8BBED" w:themeFill="accent1" w:themeFillTint="3F"/>
      </w:tcPr>
    </w:tblStylePr>
    <w:tblStylePr w:type="band1Horz">
      <w:tblPr/>
      <w:tcPr>
        <w:shd w:val="clear" w:color="auto" w:fill="A8BBED" w:themeFill="accent1" w:themeFillTint="3F"/>
      </w:tcPr>
    </w:tblStylePr>
  </w:style>
  <w:style w:type="table" w:styleId="MediumList1-Accent2">
    <w:name w:val="Medium List 1 Accent 2"/>
    <w:basedOn w:val="TableNormal"/>
    <w:uiPriority w:val="99"/>
    <w:semiHidden/>
    <w:unhideWhenUsed/>
    <w:rsid w:val="00515F25"/>
    <w:pPr>
      <w:spacing w:after="0" w:line="240" w:lineRule="auto"/>
    </w:pPr>
    <w:rPr>
      <w:color w:val="000000" w:themeColor="text1"/>
    </w:rPr>
    <w:tblPr>
      <w:tblStyleRowBandSize w:val="1"/>
      <w:tblStyleColBandSize w:val="1"/>
      <w:tblBorders>
        <w:top w:val="single" w:sz="8" w:space="0" w:color="99D9F0" w:themeColor="accent2"/>
        <w:bottom w:val="single" w:sz="8" w:space="0" w:color="99D9F0" w:themeColor="accent2"/>
      </w:tblBorders>
    </w:tblPr>
    <w:tblStylePr w:type="firstRow">
      <w:rPr>
        <w:rFonts w:asciiTheme="majorHAnsi" w:eastAsiaTheme="majorEastAsia" w:hAnsiTheme="majorHAnsi" w:cstheme="majorBidi"/>
      </w:rPr>
      <w:tblPr/>
      <w:tcPr>
        <w:tcBorders>
          <w:top w:val="nil"/>
          <w:bottom w:val="single" w:sz="8" w:space="0" w:color="99D9F0" w:themeColor="accent2"/>
        </w:tcBorders>
      </w:tcPr>
    </w:tblStylePr>
    <w:tblStylePr w:type="lastRow">
      <w:rPr>
        <w:b/>
        <w:bCs/>
        <w:color w:val="0F204B" w:themeColor="text2"/>
      </w:rPr>
      <w:tblPr/>
      <w:tcPr>
        <w:tcBorders>
          <w:top w:val="single" w:sz="8" w:space="0" w:color="99D9F0" w:themeColor="accent2"/>
          <w:bottom w:val="single" w:sz="8" w:space="0" w:color="99D9F0" w:themeColor="accent2"/>
        </w:tcBorders>
      </w:tcPr>
    </w:tblStylePr>
    <w:tblStylePr w:type="firstCol">
      <w:rPr>
        <w:b/>
        <w:bCs/>
      </w:rPr>
    </w:tblStylePr>
    <w:tblStylePr w:type="lastCol">
      <w:rPr>
        <w:b/>
        <w:bCs/>
      </w:rPr>
      <w:tblPr/>
      <w:tcPr>
        <w:tcBorders>
          <w:top w:val="single" w:sz="8" w:space="0" w:color="99D9F0" w:themeColor="accent2"/>
          <w:bottom w:val="single" w:sz="8" w:space="0" w:color="99D9F0" w:themeColor="accent2"/>
        </w:tcBorders>
      </w:tcPr>
    </w:tblStylePr>
    <w:tblStylePr w:type="band1Vert">
      <w:tblPr/>
      <w:tcPr>
        <w:shd w:val="clear" w:color="auto" w:fill="E5F5FB" w:themeFill="accent2" w:themeFillTint="3F"/>
      </w:tcPr>
    </w:tblStylePr>
    <w:tblStylePr w:type="band1Horz">
      <w:tblPr/>
      <w:tcPr>
        <w:shd w:val="clear" w:color="auto" w:fill="E5F5FB" w:themeFill="accent2" w:themeFillTint="3F"/>
      </w:tcPr>
    </w:tblStylePr>
  </w:style>
  <w:style w:type="table" w:styleId="MediumList1-Accent3">
    <w:name w:val="Medium List 1 Accent 3"/>
    <w:basedOn w:val="TableNormal"/>
    <w:uiPriority w:val="99"/>
    <w:semiHidden/>
    <w:unhideWhenUsed/>
    <w:rsid w:val="00515F25"/>
    <w:pPr>
      <w:spacing w:after="0" w:line="240" w:lineRule="auto"/>
    </w:pPr>
    <w:rPr>
      <w:color w:val="000000" w:themeColor="text1"/>
    </w:rPr>
    <w:tblPr>
      <w:tblStyleRowBandSize w:val="1"/>
      <w:tblStyleColBandSize w:val="1"/>
      <w:tblBorders>
        <w:top w:val="single" w:sz="8" w:space="0" w:color="003591" w:themeColor="accent3"/>
        <w:bottom w:val="single" w:sz="8" w:space="0" w:color="003591" w:themeColor="accent3"/>
      </w:tblBorders>
    </w:tblPr>
    <w:tblStylePr w:type="firstRow">
      <w:rPr>
        <w:rFonts w:asciiTheme="majorHAnsi" w:eastAsiaTheme="majorEastAsia" w:hAnsiTheme="majorHAnsi" w:cstheme="majorBidi"/>
      </w:rPr>
      <w:tblPr/>
      <w:tcPr>
        <w:tcBorders>
          <w:top w:val="nil"/>
          <w:bottom w:val="single" w:sz="8" w:space="0" w:color="003591" w:themeColor="accent3"/>
        </w:tcBorders>
      </w:tcPr>
    </w:tblStylePr>
    <w:tblStylePr w:type="lastRow">
      <w:rPr>
        <w:b/>
        <w:bCs/>
        <w:color w:val="0F204B" w:themeColor="text2"/>
      </w:rPr>
      <w:tblPr/>
      <w:tcPr>
        <w:tcBorders>
          <w:top w:val="single" w:sz="8" w:space="0" w:color="003591" w:themeColor="accent3"/>
          <w:bottom w:val="single" w:sz="8" w:space="0" w:color="003591" w:themeColor="accent3"/>
        </w:tcBorders>
      </w:tcPr>
    </w:tblStylePr>
    <w:tblStylePr w:type="firstCol">
      <w:rPr>
        <w:b/>
        <w:bCs/>
      </w:rPr>
    </w:tblStylePr>
    <w:tblStylePr w:type="lastCol">
      <w:rPr>
        <w:b/>
        <w:bCs/>
      </w:rPr>
      <w:tblPr/>
      <w:tcPr>
        <w:tcBorders>
          <w:top w:val="single" w:sz="8" w:space="0" w:color="003591" w:themeColor="accent3"/>
          <w:bottom w:val="single" w:sz="8" w:space="0" w:color="003591" w:themeColor="accent3"/>
        </w:tcBorders>
      </w:tcPr>
    </w:tblStylePr>
    <w:tblStylePr w:type="band1Vert">
      <w:tblPr/>
      <w:tcPr>
        <w:shd w:val="clear" w:color="auto" w:fill="A4C5FF" w:themeFill="accent3" w:themeFillTint="3F"/>
      </w:tcPr>
    </w:tblStylePr>
    <w:tblStylePr w:type="band1Horz">
      <w:tblPr/>
      <w:tcPr>
        <w:shd w:val="clear" w:color="auto" w:fill="A4C5FF" w:themeFill="accent3" w:themeFillTint="3F"/>
      </w:tcPr>
    </w:tblStylePr>
  </w:style>
  <w:style w:type="table" w:styleId="MediumList1-Accent4">
    <w:name w:val="Medium List 1 Accent 4"/>
    <w:basedOn w:val="TableNormal"/>
    <w:uiPriority w:val="99"/>
    <w:semiHidden/>
    <w:unhideWhenUsed/>
    <w:rsid w:val="00515F25"/>
    <w:pPr>
      <w:spacing w:after="0" w:line="240" w:lineRule="auto"/>
    </w:pPr>
    <w:rPr>
      <w:color w:val="000000" w:themeColor="text1"/>
    </w:rPr>
    <w:tblPr>
      <w:tblStyleRowBandSize w:val="1"/>
      <w:tblStyleColBandSize w:val="1"/>
      <w:tblBorders>
        <w:top w:val="single" w:sz="8" w:space="0" w:color="009FDA" w:themeColor="accent4"/>
        <w:bottom w:val="single" w:sz="8" w:space="0" w:color="009FDA" w:themeColor="accent4"/>
      </w:tblBorders>
    </w:tblPr>
    <w:tblStylePr w:type="firstRow">
      <w:rPr>
        <w:rFonts w:asciiTheme="majorHAnsi" w:eastAsiaTheme="majorEastAsia" w:hAnsiTheme="majorHAnsi" w:cstheme="majorBidi"/>
      </w:rPr>
      <w:tblPr/>
      <w:tcPr>
        <w:tcBorders>
          <w:top w:val="nil"/>
          <w:bottom w:val="single" w:sz="8" w:space="0" w:color="009FDA" w:themeColor="accent4"/>
        </w:tcBorders>
      </w:tcPr>
    </w:tblStylePr>
    <w:tblStylePr w:type="lastRow">
      <w:rPr>
        <w:b/>
        <w:bCs/>
        <w:color w:val="0F204B" w:themeColor="text2"/>
      </w:rPr>
      <w:tblPr/>
      <w:tcPr>
        <w:tcBorders>
          <w:top w:val="single" w:sz="8" w:space="0" w:color="009FDA" w:themeColor="accent4"/>
          <w:bottom w:val="single" w:sz="8" w:space="0" w:color="009FDA" w:themeColor="accent4"/>
        </w:tcBorders>
      </w:tcPr>
    </w:tblStylePr>
    <w:tblStylePr w:type="firstCol">
      <w:rPr>
        <w:b/>
        <w:bCs/>
      </w:rPr>
    </w:tblStylePr>
    <w:tblStylePr w:type="lastCol">
      <w:rPr>
        <w:b/>
        <w:bCs/>
      </w:rPr>
      <w:tblPr/>
      <w:tcPr>
        <w:tcBorders>
          <w:top w:val="single" w:sz="8" w:space="0" w:color="009FDA" w:themeColor="accent4"/>
          <w:bottom w:val="single" w:sz="8" w:space="0" w:color="009FDA" w:themeColor="accent4"/>
        </w:tcBorders>
      </w:tcPr>
    </w:tblStylePr>
    <w:tblStylePr w:type="band1Vert">
      <w:tblPr/>
      <w:tcPr>
        <w:shd w:val="clear" w:color="auto" w:fill="B6EBFF" w:themeFill="accent4" w:themeFillTint="3F"/>
      </w:tcPr>
    </w:tblStylePr>
    <w:tblStylePr w:type="band1Horz">
      <w:tblPr/>
      <w:tcPr>
        <w:shd w:val="clear" w:color="auto" w:fill="B6EBFF" w:themeFill="accent4" w:themeFillTint="3F"/>
      </w:tcPr>
    </w:tblStylePr>
  </w:style>
  <w:style w:type="table" w:styleId="MediumList1-Accent5">
    <w:name w:val="Medium List 1 Accent 5"/>
    <w:basedOn w:val="TableNormal"/>
    <w:uiPriority w:val="99"/>
    <w:semiHidden/>
    <w:unhideWhenUsed/>
    <w:rsid w:val="00515F25"/>
    <w:pPr>
      <w:spacing w:after="0" w:line="240" w:lineRule="auto"/>
    </w:pPr>
    <w:rPr>
      <w:color w:val="000000" w:themeColor="text1"/>
    </w:rPr>
    <w:tblPr>
      <w:tblStyleRowBandSize w:val="1"/>
      <w:tblStyleColBandSize w:val="1"/>
      <w:tblBorders>
        <w:top w:val="single" w:sz="8" w:space="0" w:color="91FFB4" w:themeColor="accent5"/>
        <w:bottom w:val="single" w:sz="8" w:space="0" w:color="91FFB4" w:themeColor="accent5"/>
      </w:tblBorders>
    </w:tblPr>
    <w:tblStylePr w:type="firstRow">
      <w:rPr>
        <w:rFonts w:asciiTheme="majorHAnsi" w:eastAsiaTheme="majorEastAsia" w:hAnsiTheme="majorHAnsi" w:cstheme="majorBidi"/>
      </w:rPr>
      <w:tblPr/>
      <w:tcPr>
        <w:tcBorders>
          <w:top w:val="nil"/>
          <w:bottom w:val="single" w:sz="8" w:space="0" w:color="91FFB4" w:themeColor="accent5"/>
        </w:tcBorders>
      </w:tcPr>
    </w:tblStylePr>
    <w:tblStylePr w:type="lastRow">
      <w:rPr>
        <w:b/>
        <w:bCs/>
        <w:color w:val="0F204B" w:themeColor="text2"/>
      </w:rPr>
      <w:tblPr/>
      <w:tcPr>
        <w:tcBorders>
          <w:top w:val="single" w:sz="8" w:space="0" w:color="91FFB4" w:themeColor="accent5"/>
          <w:bottom w:val="single" w:sz="8" w:space="0" w:color="91FFB4" w:themeColor="accent5"/>
        </w:tcBorders>
      </w:tcPr>
    </w:tblStylePr>
    <w:tblStylePr w:type="firstCol">
      <w:rPr>
        <w:b/>
        <w:bCs/>
      </w:rPr>
    </w:tblStylePr>
    <w:tblStylePr w:type="lastCol">
      <w:rPr>
        <w:b/>
        <w:bCs/>
      </w:rPr>
      <w:tblPr/>
      <w:tcPr>
        <w:tcBorders>
          <w:top w:val="single" w:sz="8" w:space="0" w:color="91FFB4" w:themeColor="accent5"/>
          <w:bottom w:val="single" w:sz="8" w:space="0" w:color="91FFB4" w:themeColor="accent5"/>
        </w:tcBorders>
      </w:tcPr>
    </w:tblStylePr>
    <w:tblStylePr w:type="band1Vert">
      <w:tblPr/>
      <w:tcPr>
        <w:shd w:val="clear" w:color="auto" w:fill="E3FFEC" w:themeFill="accent5" w:themeFillTint="3F"/>
      </w:tcPr>
    </w:tblStylePr>
    <w:tblStylePr w:type="band1Horz">
      <w:tblPr/>
      <w:tcPr>
        <w:shd w:val="clear" w:color="auto" w:fill="E3FFEC" w:themeFill="accent5" w:themeFillTint="3F"/>
      </w:tcPr>
    </w:tblStylePr>
  </w:style>
  <w:style w:type="table" w:styleId="MediumList1-Accent6">
    <w:name w:val="Medium List 1 Accent 6"/>
    <w:basedOn w:val="TableNormal"/>
    <w:uiPriority w:val="99"/>
    <w:semiHidden/>
    <w:unhideWhenUsed/>
    <w:rsid w:val="00515F25"/>
    <w:pPr>
      <w:spacing w:after="0" w:line="240" w:lineRule="auto"/>
    </w:pPr>
    <w:rPr>
      <w:color w:val="000000" w:themeColor="text1"/>
    </w:rPr>
    <w:tblPr>
      <w:tblStyleRowBandSize w:val="1"/>
      <w:tblStyleColBandSize w:val="1"/>
      <w:tblBorders>
        <w:top w:val="single" w:sz="8" w:space="0" w:color="3F9C35" w:themeColor="accent6"/>
        <w:bottom w:val="single" w:sz="8" w:space="0" w:color="3F9C35" w:themeColor="accent6"/>
      </w:tblBorders>
    </w:tblPr>
    <w:tblStylePr w:type="firstRow">
      <w:rPr>
        <w:rFonts w:asciiTheme="majorHAnsi" w:eastAsiaTheme="majorEastAsia" w:hAnsiTheme="majorHAnsi" w:cstheme="majorBidi"/>
      </w:rPr>
      <w:tblPr/>
      <w:tcPr>
        <w:tcBorders>
          <w:top w:val="nil"/>
          <w:bottom w:val="single" w:sz="8" w:space="0" w:color="3F9C35" w:themeColor="accent6"/>
        </w:tcBorders>
      </w:tcPr>
    </w:tblStylePr>
    <w:tblStylePr w:type="lastRow">
      <w:rPr>
        <w:b/>
        <w:bCs/>
        <w:color w:val="0F204B" w:themeColor="text2"/>
      </w:rPr>
      <w:tblPr/>
      <w:tcPr>
        <w:tcBorders>
          <w:top w:val="single" w:sz="8" w:space="0" w:color="3F9C35" w:themeColor="accent6"/>
          <w:bottom w:val="single" w:sz="8" w:space="0" w:color="3F9C35" w:themeColor="accent6"/>
        </w:tcBorders>
      </w:tcPr>
    </w:tblStylePr>
    <w:tblStylePr w:type="firstCol">
      <w:rPr>
        <w:b/>
        <w:bCs/>
      </w:rPr>
    </w:tblStylePr>
    <w:tblStylePr w:type="lastCol">
      <w:rPr>
        <w:b/>
        <w:bCs/>
      </w:rPr>
      <w:tblPr/>
      <w:tcPr>
        <w:tcBorders>
          <w:top w:val="single" w:sz="8" w:space="0" w:color="3F9C35" w:themeColor="accent6"/>
          <w:bottom w:val="single" w:sz="8" w:space="0" w:color="3F9C35" w:themeColor="accent6"/>
        </w:tcBorders>
      </w:tcPr>
    </w:tblStylePr>
    <w:tblStylePr w:type="band1Vert">
      <w:tblPr/>
      <w:tcPr>
        <w:shd w:val="clear" w:color="auto" w:fill="CAECC7" w:themeFill="accent6" w:themeFillTint="3F"/>
      </w:tcPr>
    </w:tblStylePr>
    <w:tblStylePr w:type="band1Horz">
      <w:tblPr/>
      <w:tcPr>
        <w:shd w:val="clear" w:color="auto" w:fill="CAECC7" w:themeFill="accent6" w:themeFillTint="3F"/>
      </w:tcPr>
    </w:tblStylePr>
  </w:style>
  <w:style w:type="table" w:styleId="MediumList2">
    <w:name w:val="Medium List 2"/>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tblBorders>
    </w:tblPr>
    <w:tblStylePr w:type="firstRow">
      <w:rPr>
        <w:sz w:val="24"/>
        <w:szCs w:val="24"/>
      </w:rPr>
      <w:tblPr/>
      <w:tcPr>
        <w:tcBorders>
          <w:top w:val="nil"/>
          <w:left w:val="nil"/>
          <w:bottom w:val="single" w:sz="24" w:space="0" w:color="0F204B" w:themeColor="accent1"/>
          <w:right w:val="nil"/>
          <w:insideH w:val="nil"/>
          <w:insideV w:val="nil"/>
        </w:tcBorders>
        <w:shd w:val="clear" w:color="auto" w:fill="FFFFFF" w:themeFill="background1"/>
      </w:tcPr>
    </w:tblStylePr>
    <w:tblStylePr w:type="lastRow">
      <w:tblPr/>
      <w:tcPr>
        <w:tcBorders>
          <w:top w:val="single" w:sz="8" w:space="0" w:color="0F20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04B" w:themeColor="accent1"/>
          <w:insideH w:val="nil"/>
          <w:insideV w:val="nil"/>
        </w:tcBorders>
        <w:shd w:val="clear" w:color="auto" w:fill="FFFFFF" w:themeFill="background1"/>
      </w:tcPr>
    </w:tblStylePr>
    <w:tblStylePr w:type="lastCol">
      <w:tblPr/>
      <w:tcPr>
        <w:tcBorders>
          <w:top w:val="nil"/>
          <w:left w:val="single" w:sz="8" w:space="0" w:color="0F20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BBED" w:themeFill="accent1" w:themeFillTint="3F"/>
      </w:tcPr>
    </w:tblStylePr>
    <w:tblStylePr w:type="band1Horz">
      <w:tblPr/>
      <w:tcPr>
        <w:tcBorders>
          <w:top w:val="nil"/>
          <w:bottom w:val="nil"/>
          <w:insideH w:val="nil"/>
          <w:insideV w:val="nil"/>
        </w:tcBorders>
        <w:shd w:val="clear" w:color="auto" w:fill="A8BB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tblBorders>
    </w:tblPr>
    <w:tblStylePr w:type="firstRow">
      <w:rPr>
        <w:sz w:val="24"/>
        <w:szCs w:val="24"/>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tblPr/>
      <w:tcPr>
        <w:tcBorders>
          <w:top w:val="single" w:sz="8" w:space="0" w:color="99D9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D9F0" w:themeColor="accent2"/>
          <w:insideH w:val="nil"/>
          <w:insideV w:val="nil"/>
        </w:tcBorders>
        <w:shd w:val="clear" w:color="auto" w:fill="FFFFFF" w:themeFill="background1"/>
      </w:tcPr>
    </w:tblStylePr>
    <w:tblStylePr w:type="lastCol">
      <w:tblPr/>
      <w:tcPr>
        <w:tcBorders>
          <w:top w:val="nil"/>
          <w:left w:val="single" w:sz="8" w:space="0" w:color="99D9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5FB" w:themeFill="accent2" w:themeFillTint="3F"/>
      </w:tcPr>
    </w:tblStylePr>
    <w:tblStylePr w:type="band1Horz">
      <w:tblPr/>
      <w:tcPr>
        <w:tcBorders>
          <w:top w:val="nil"/>
          <w:bottom w:val="nil"/>
          <w:insideH w:val="nil"/>
          <w:insideV w:val="nil"/>
        </w:tcBorders>
        <w:shd w:val="clear" w:color="auto" w:fill="E5F5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rPr>
        <w:sz w:val="24"/>
        <w:szCs w:val="24"/>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tblPr/>
      <w:tcPr>
        <w:tcBorders>
          <w:top w:val="single" w:sz="8" w:space="0" w:color="00359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591" w:themeColor="accent3"/>
          <w:insideH w:val="nil"/>
          <w:insideV w:val="nil"/>
        </w:tcBorders>
        <w:shd w:val="clear" w:color="auto" w:fill="FFFFFF" w:themeFill="background1"/>
      </w:tcPr>
    </w:tblStylePr>
    <w:tblStylePr w:type="lastCol">
      <w:tblPr/>
      <w:tcPr>
        <w:tcBorders>
          <w:top w:val="nil"/>
          <w:left w:val="single" w:sz="8" w:space="0" w:color="00359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top w:val="nil"/>
          <w:bottom w:val="nil"/>
          <w:insideH w:val="nil"/>
          <w:insideV w:val="nil"/>
        </w:tcBorders>
        <w:shd w:val="clear" w:color="auto" w:fill="A4C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rPr>
        <w:sz w:val="24"/>
        <w:szCs w:val="24"/>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tblPr/>
      <w:tcPr>
        <w:tcBorders>
          <w:top w:val="single" w:sz="8" w:space="0" w:color="009FD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4"/>
          <w:insideH w:val="nil"/>
          <w:insideV w:val="nil"/>
        </w:tcBorders>
        <w:shd w:val="clear" w:color="auto" w:fill="FFFFFF" w:themeFill="background1"/>
      </w:tcPr>
    </w:tblStylePr>
    <w:tblStylePr w:type="lastCol">
      <w:tblPr/>
      <w:tcPr>
        <w:tcBorders>
          <w:top w:val="nil"/>
          <w:left w:val="single" w:sz="8" w:space="0" w:color="009FD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top w:val="nil"/>
          <w:bottom w:val="nil"/>
          <w:insideH w:val="nil"/>
          <w:insideV w:val="nil"/>
        </w:tcBorders>
        <w:shd w:val="clear" w:color="auto" w:fill="B6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tblBorders>
    </w:tblPr>
    <w:tblStylePr w:type="firstRow">
      <w:rPr>
        <w:sz w:val="24"/>
        <w:szCs w:val="24"/>
      </w:rPr>
      <w:tblPr/>
      <w:tcPr>
        <w:tcBorders>
          <w:top w:val="nil"/>
          <w:left w:val="nil"/>
          <w:bottom w:val="single" w:sz="24" w:space="0" w:color="91FFB4" w:themeColor="accent5"/>
          <w:right w:val="nil"/>
          <w:insideH w:val="nil"/>
          <w:insideV w:val="nil"/>
        </w:tcBorders>
        <w:shd w:val="clear" w:color="auto" w:fill="FFFFFF" w:themeFill="background1"/>
      </w:tcPr>
    </w:tblStylePr>
    <w:tblStylePr w:type="lastRow">
      <w:tblPr/>
      <w:tcPr>
        <w:tcBorders>
          <w:top w:val="single" w:sz="8" w:space="0" w:color="91FFB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FFB4" w:themeColor="accent5"/>
          <w:insideH w:val="nil"/>
          <w:insideV w:val="nil"/>
        </w:tcBorders>
        <w:shd w:val="clear" w:color="auto" w:fill="FFFFFF" w:themeFill="background1"/>
      </w:tcPr>
    </w:tblStylePr>
    <w:tblStylePr w:type="lastCol">
      <w:tblPr/>
      <w:tcPr>
        <w:tcBorders>
          <w:top w:val="nil"/>
          <w:left w:val="single" w:sz="8" w:space="0" w:color="91FFB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EC" w:themeFill="accent5" w:themeFillTint="3F"/>
      </w:tcPr>
    </w:tblStylePr>
    <w:tblStylePr w:type="band1Horz">
      <w:tblPr/>
      <w:tcPr>
        <w:tcBorders>
          <w:top w:val="nil"/>
          <w:bottom w:val="nil"/>
          <w:insideH w:val="nil"/>
          <w:insideV w:val="nil"/>
        </w:tcBorders>
        <w:shd w:val="clear" w:color="auto" w:fill="E3FF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515F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tblBorders>
    </w:tblPr>
    <w:tblStylePr w:type="firstRow">
      <w:rPr>
        <w:sz w:val="24"/>
        <w:szCs w:val="24"/>
      </w:rPr>
      <w:tblPr/>
      <w:tcPr>
        <w:tcBorders>
          <w:top w:val="nil"/>
          <w:left w:val="nil"/>
          <w:bottom w:val="single" w:sz="24" w:space="0" w:color="3F9C35" w:themeColor="accent6"/>
          <w:right w:val="nil"/>
          <w:insideH w:val="nil"/>
          <w:insideV w:val="nil"/>
        </w:tcBorders>
        <w:shd w:val="clear" w:color="auto" w:fill="FFFFFF" w:themeFill="background1"/>
      </w:tcPr>
    </w:tblStylePr>
    <w:tblStylePr w:type="lastRow">
      <w:tblPr/>
      <w:tcPr>
        <w:tcBorders>
          <w:top w:val="single" w:sz="8" w:space="0" w:color="3F9C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9C35" w:themeColor="accent6"/>
          <w:insideH w:val="nil"/>
          <w:insideV w:val="nil"/>
        </w:tcBorders>
        <w:shd w:val="clear" w:color="auto" w:fill="FFFFFF" w:themeFill="background1"/>
      </w:tcPr>
    </w:tblStylePr>
    <w:tblStylePr w:type="lastCol">
      <w:tblPr/>
      <w:tcPr>
        <w:tcBorders>
          <w:top w:val="nil"/>
          <w:left w:val="single" w:sz="8" w:space="0" w:color="3F9C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CC7" w:themeFill="accent6" w:themeFillTint="3F"/>
      </w:tcPr>
    </w:tblStylePr>
    <w:tblStylePr w:type="band1Horz">
      <w:tblPr/>
      <w:tcPr>
        <w:tcBorders>
          <w:top w:val="nil"/>
          <w:bottom w:val="nil"/>
          <w:insideH w:val="nil"/>
          <w:insideV w:val="nil"/>
        </w:tcBorders>
        <w:shd w:val="clear" w:color="auto" w:fill="CAEC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515F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515F25"/>
    <w:pPr>
      <w:spacing w:after="0" w:line="240" w:lineRule="auto"/>
    </w:pPr>
    <w:tblPr>
      <w:tblStyleRowBandSize w:val="1"/>
      <w:tblStyleColBandSize w:val="1"/>
      <w:tbl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single" w:sz="8" w:space="0" w:color="2045A2" w:themeColor="accent1" w:themeTint="BF"/>
      </w:tblBorders>
    </w:tblPr>
    <w:tblStylePr w:type="firstRow">
      <w:pPr>
        <w:spacing w:before="0" w:after="0" w:line="240" w:lineRule="auto"/>
      </w:pPr>
      <w:rPr>
        <w:b/>
        <w:bCs/>
        <w:color w:val="FFFFFF" w:themeColor="background1"/>
      </w:rPr>
      <w:tblPr/>
      <w:tcPr>
        <w:tc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nil"/>
          <w:insideV w:val="nil"/>
        </w:tcBorders>
        <w:shd w:val="clear" w:color="auto" w:fill="0F204B" w:themeFill="accent1"/>
      </w:tcPr>
    </w:tblStylePr>
    <w:tblStylePr w:type="lastRow">
      <w:pPr>
        <w:spacing w:before="0" w:after="0" w:line="240" w:lineRule="auto"/>
      </w:pPr>
      <w:rPr>
        <w:b/>
        <w:bCs/>
      </w:rPr>
      <w:tblPr/>
      <w:tcPr>
        <w:tcBorders>
          <w:top w:val="double" w:sz="6"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BBED" w:themeFill="accent1" w:themeFillTint="3F"/>
      </w:tcPr>
    </w:tblStylePr>
    <w:tblStylePr w:type="band1Horz">
      <w:tblPr/>
      <w:tcPr>
        <w:tcBorders>
          <w:insideH w:val="nil"/>
          <w:insideV w:val="nil"/>
        </w:tcBorders>
        <w:shd w:val="clear" w:color="auto" w:fill="A8BB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515F25"/>
    <w:pPr>
      <w:spacing w:after="0" w:line="240" w:lineRule="auto"/>
    </w:pPr>
    <w:tblPr>
      <w:tblStyleRowBandSize w:val="1"/>
      <w:tblStyleColBandSize w:val="1"/>
      <w:tbl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single" w:sz="8" w:space="0" w:color="B2E2F3" w:themeColor="accent2" w:themeTint="BF"/>
      </w:tblBorders>
    </w:tblPr>
    <w:tblStylePr w:type="firstRow">
      <w:pPr>
        <w:spacing w:before="0" w:after="0" w:line="240" w:lineRule="auto"/>
      </w:pPr>
      <w:rPr>
        <w:b/>
        <w:bCs/>
        <w:color w:val="FFFFFF" w:themeColor="background1"/>
      </w:rPr>
      <w:tblPr/>
      <w:tcPr>
        <w:tc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nil"/>
          <w:insideV w:val="nil"/>
        </w:tcBorders>
        <w:shd w:val="clear" w:color="auto" w:fill="99D9F0" w:themeFill="accent2"/>
      </w:tcPr>
    </w:tblStylePr>
    <w:tblStylePr w:type="lastRow">
      <w:pPr>
        <w:spacing w:before="0" w:after="0" w:line="240" w:lineRule="auto"/>
      </w:pPr>
      <w:rPr>
        <w:b/>
        <w:bCs/>
      </w:rPr>
      <w:tblPr/>
      <w:tcPr>
        <w:tcBorders>
          <w:top w:val="double" w:sz="6"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5FB" w:themeFill="accent2" w:themeFillTint="3F"/>
      </w:tcPr>
    </w:tblStylePr>
    <w:tblStylePr w:type="band1Horz">
      <w:tblPr/>
      <w:tcPr>
        <w:tcBorders>
          <w:insideH w:val="nil"/>
          <w:insideV w:val="nil"/>
        </w:tcBorders>
        <w:shd w:val="clear" w:color="auto" w:fill="E5F5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515F25"/>
    <w:pPr>
      <w:spacing w:after="0" w:line="240" w:lineRule="auto"/>
    </w:p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tblBorders>
    </w:tblPr>
    <w:tblStylePr w:type="firstRow">
      <w:pPr>
        <w:spacing w:before="0" w:after="0" w:line="240" w:lineRule="auto"/>
      </w:pPr>
      <w:rPr>
        <w:b/>
        <w:bCs/>
        <w:color w:val="FFFFFF" w:themeColor="background1"/>
      </w:rPr>
      <w:tblPr/>
      <w:tcPr>
        <w:tc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shd w:val="clear" w:color="auto" w:fill="003591" w:themeFill="accent3"/>
      </w:tcPr>
    </w:tblStylePr>
    <w:tblStylePr w:type="lastRow">
      <w:pPr>
        <w:spacing w:before="0" w:after="0" w:line="240" w:lineRule="auto"/>
      </w:pPr>
      <w:rPr>
        <w:b/>
        <w:bCs/>
      </w:rPr>
      <w:tblPr/>
      <w:tcPr>
        <w:tcBorders>
          <w:top w:val="double" w:sz="6"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3" w:themeFillTint="3F"/>
      </w:tcPr>
    </w:tblStylePr>
    <w:tblStylePr w:type="band1Horz">
      <w:tblPr/>
      <w:tcPr>
        <w:tcBorders>
          <w:insideH w:val="nil"/>
          <w:insideV w:val="nil"/>
        </w:tcBorders>
        <w:shd w:val="clear" w:color="auto" w:fill="A4C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515F25"/>
    <w:pPr>
      <w:spacing w:after="0" w:line="240" w:lineRule="auto"/>
    </w:p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tblBorders>
    </w:tblPr>
    <w:tblStylePr w:type="firstRow">
      <w:pPr>
        <w:spacing w:before="0" w:after="0" w:line="240" w:lineRule="auto"/>
      </w:pPr>
      <w:rPr>
        <w:b/>
        <w:bCs/>
        <w:color w:val="FFFFFF" w:themeColor="background1"/>
      </w:rPr>
      <w:tblPr/>
      <w:tcPr>
        <w:tc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shd w:val="clear" w:color="auto" w:fill="009FDA" w:themeFill="accent4"/>
      </w:tcPr>
    </w:tblStylePr>
    <w:tblStylePr w:type="lastRow">
      <w:pPr>
        <w:spacing w:before="0" w:after="0" w:line="240" w:lineRule="auto"/>
      </w:pPr>
      <w:rPr>
        <w:b/>
        <w:bCs/>
      </w:rPr>
      <w:tblPr/>
      <w:tcPr>
        <w:tcBorders>
          <w:top w:val="double" w:sz="6"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4" w:themeFillTint="3F"/>
      </w:tcPr>
    </w:tblStylePr>
    <w:tblStylePr w:type="band1Horz">
      <w:tblPr/>
      <w:tcPr>
        <w:tcBorders>
          <w:insideH w:val="nil"/>
          <w:insideV w:val="nil"/>
        </w:tcBorders>
        <w:shd w:val="clear" w:color="auto" w:fill="B6EB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515F25"/>
    <w:pPr>
      <w:spacing w:after="0" w:line="240" w:lineRule="auto"/>
    </w:pPr>
    <w:tblPr>
      <w:tblStyleRowBandSize w:val="1"/>
      <w:tblStyleColBandSize w:val="1"/>
      <w:tbl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single" w:sz="8" w:space="0" w:color="ACFFC6" w:themeColor="accent5" w:themeTint="BF"/>
      </w:tblBorders>
    </w:tblPr>
    <w:tblStylePr w:type="firstRow">
      <w:pPr>
        <w:spacing w:before="0" w:after="0" w:line="240" w:lineRule="auto"/>
      </w:pPr>
      <w:rPr>
        <w:b/>
        <w:bCs/>
        <w:color w:val="FFFFFF" w:themeColor="background1"/>
      </w:rPr>
      <w:tblPr/>
      <w:tcPr>
        <w:tc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nil"/>
          <w:insideV w:val="nil"/>
        </w:tcBorders>
        <w:shd w:val="clear" w:color="auto" w:fill="91FFB4" w:themeFill="accent5"/>
      </w:tcPr>
    </w:tblStylePr>
    <w:tblStylePr w:type="lastRow">
      <w:pPr>
        <w:spacing w:before="0" w:after="0" w:line="240" w:lineRule="auto"/>
      </w:pPr>
      <w:rPr>
        <w:b/>
        <w:bCs/>
      </w:rPr>
      <w:tblPr/>
      <w:tcPr>
        <w:tcBorders>
          <w:top w:val="double" w:sz="6"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FFEC" w:themeFill="accent5" w:themeFillTint="3F"/>
      </w:tcPr>
    </w:tblStylePr>
    <w:tblStylePr w:type="band1Horz">
      <w:tblPr/>
      <w:tcPr>
        <w:tcBorders>
          <w:insideH w:val="nil"/>
          <w:insideV w:val="nil"/>
        </w:tcBorders>
        <w:shd w:val="clear" w:color="auto" w:fill="E3FF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515F25"/>
    <w:pPr>
      <w:spacing w:after="0" w:line="240" w:lineRule="auto"/>
    </w:pPr>
    <w:tblPr>
      <w:tblStyleRowBandSize w:val="1"/>
      <w:tblStyleColBandSize w:val="1"/>
      <w:tbl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single" w:sz="8" w:space="0" w:color="60C556" w:themeColor="accent6" w:themeTint="BF"/>
      </w:tblBorders>
    </w:tblPr>
    <w:tblStylePr w:type="firstRow">
      <w:pPr>
        <w:spacing w:before="0" w:after="0" w:line="240" w:lineRule="auto"/>
      </w:pPr>
      <w:rPr>
        <w:b/>
        <w:bCs/>
        <w:color w:val="FFFFFF" w:themeColor="background1"/>
      </w:rPr>
      <w:tblPr/>
      <w:tcPr>
        <w:tc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nil"/>
          <w:insideV w:val="nil"/>
        </w:tcBorders>
        <w:shd w:val="clear" w:color="auto" w:fill="3F9C35" w:themeFill="accent6"/>
      </w:tcPr>
    </w:tblStylePr>
    <w:tblStylePr w:type="lastRow">
      <w:pPr>
        <w:spacing w:before="0" w:after="0" w:line="240" w:lineRule="auto"/>
      </w:pPr>
      <w:rPr>
        <w:b/>
        <w:bCs/>
      </w:rPr>
      <w:tblPr/>
      <w:tcPr>
        <w:tcBorders>
          <w:top w:val="double" w:sz="6"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nil"/>
          <w:insideV w:val="nil"/>
        </w:tcBorders>
      </w:tcPr>
    </w:tblStylePr>
    <w:tblStylePr w:type="firstCol">
      <w:rPr>
        <w:b/>
        <w:bCs/>
      </w:rPr>
    </w:tblStylePr>
    <w:tblStylePr w:type="lastCol">
      <w:rPr>
        <w:b/>
        <w:bCs/>
      </w:rPr>
    </w:tblStylePr>
    <w:tblStylePr w:type="band1Vert">
      <w:tblPr/>
      <w:tcPr>
        <w:shd w:val="clear" w:color="auto" w:fill="CAECC7" w:themeFill="accent6" w:themeFillTint="3F"/>
      </w:tcPr>
    </w:tblStylePr>
    <w:tblStylePr w:type="band1Horz">
      <w:tblPr/>
      <w:tcPr>
        <w:tcBorders>
          <w:insideH w:val="nil"/>
          <w:insideV w:val="nil"/>
        </w:tcBorders>
        <w:shd w:val="clear" w:color="auto" w:fill="CAEC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515F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515F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20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204B" w:themeFill="accent1"/>
      </w:tcPr>
    </w:tblStylePr>
    <w:tblStylePr w:type="lastCol">
      <w:rPr>
        <w:b/>
        <w:bCs/>
        <w:color w:val="FFFFFF" w:themeColor="background1"/>
      </w:rPr>
      <w:tblPr/>
      <w:tcPr>
        <w:tcBorders>
          <w:left w:val="nil"/>
          <w:right w:val="nil"/>
          <w:insideH w:val="nil"/>
          <w:insideV w:val="nil"/>
        </w:tcBorders>
        <w:shd w:val="clear" w:color="auto" w:fill="0F20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515F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D9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D9F0" w:themeFill="accent2"/>
      </w:tcPr>
    </w:tblStylePr>
    <w:tblStylePr w:type="lastCol">
      <w:rPr>
        <w:b/>
        <w:bCs/>
        <w:color w:val="FFFFFF" w:themeColor="background1"/>
      </w:rPr>
      <w:tblPr/>
      <w:tcPr>
        <w:tcBorders>
          <w:left w:val="nil"/>
          <w:right w:val="nil"/>
          <w:insideH w:val="nil"/>
          <w:insideV w:val="nil"/>
        </w:tcBorders>
        <w:shd w:val="clear" w:color="auto" w:fill="99D9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515F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59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591" w:themeFill="accent3"/>
      </w:tcPr>
    </w:tblStylePr>
    <w:tblStylePr w:type="lastCol">
      <w:rPr>
        <w:b/>
        <w:bCs/>
        <w:color w:val="FFFFFF" w:themeColor="background1"/>
      </w:rPr>
      <w:tblPr/>
      <w:tcPr>
        <w:tcBorders>
          <w:left w:val="nil"/>
          <w:right w:val="nil"/>
          <w:insideH w:val="nil"/>
          <w:insideV w:val="nil"/>
        </w:tcBorders>
        <w:shd w:val="clear" w:color="auto" w:fill="00359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515F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4"/>
      </w:tcPr>
    </w:tblStylePr>
    <w:tblStylePr w:type="lastCol">
      <w:rPr>
        <w:b/>
        <w:bCs/>
        <w:color w:val="FFFFFF" w:themeColor="background1"/>
      </w:rPr>
      <w:tblPr/>
      <w:tcPr>
        <w:tcBorders>
          <w:left w:val="nil"/>
          <w:right w:val="nil"/>
          <w:insideH w:val="nil"/>
          <w:insideV w:val="nil"/>
        </w:tcBorders>
        <w:shd w:val="clear" w:color="auto" w:fill="009FD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515F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FF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FFB4" w:themeFill="accent5"/>
      </w:tcPr>
    </w:tblStylePr>
    <w:tblStylePr w:type="lastCol">
      <w:rPr>
        <w:b/>
        <w:bCs/>
        <w:color w:val="FFFFFF" w:themeColor="background1"/>
      </w:rPr>
      <w:tblPr/>
      <w:tcPr>
        <w:tcBorders>
          <w:left w:val="nil"/>
          <w:right w:val="nil"/>
          <w:insideH w:val="nil"/>
          <w:insideV w:val="nil"/>
        </w:tcBorders>
        <w:shd w:val="clear" w:color="auto" w:fill="91FF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515F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9C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9C35" w:themeFill="accent6"/>
      </w:tcPr>
    </w:tblStylePr>
    <w:tblStylePr w:type="lastCol">
      <w:rPr>
        <w:b/>
        <w:bCs/>
        <w:color w:val="FFFFFF" w:themeColor="background1"/>
      </w:rPr>
      <w:tblPr/>
      <w:tcPr>
        <w:tcBorders>
          <w:left w:val="nil"/>
          <w:right w:val="nil"/>
          <w:insideH w:val="nil"/>
          <w:insideV w:val="nil"/>
        </w:tcBorders>
        <w:shd w:val="clear" w:color="auto" w:fill="3F9C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515F25"/>
    <w:rPr>
      <w:color w:val="2B579A"/>
      <w:shd w:val="clear" w:color="auto" w:fill="E1DFDD"/>
    </w:rPr>
  </w:style>
  <w:style w:type="table" w:styleId="PlainTable1">
    <w:name w:val="Plain Table 1"/>
    <w:basedOn w:val="TableNormal"/>
    <w:uiPriority w:val="99"/>
    <w:rsid w:val="00515F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515F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515F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515F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515F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515F25"/>
    <w:rPr>
      <w:u w:val="dotted"/>
    </w:rPr>
  </w:style>
  <w:style w:type="character" w:styleId="SmartLink">
    <w:name w:val="Smart Link"/>
    <w:basedOn w:val="DefaultParagraphFont"/>
    <w:uiPriority w:val="99"/>
    <w:semiHidden/>
    <w:unhideWhenUsed/>
    <w:rsid w:val="00515F25"/>
    <w:rPr>
      <w:color w:val="0000FF"/>
      <w:u w:val="single"/>
      <w:shd w:val="clear" w:color="auto" w:fill="F3F2F1"/>
    </w:rPr>
  </w:style>
  <w:style w:type="table" w:styleId="Table3Deffects1">
    <w:name w:val="Table 3D effects 1"/>
    <w:basedOn w:val="TableNormal"/>
    <w:uiPriority w:val="99"/>
    <w:semiHidden/>
    <w:unhideWhenUsed/>
    <w:rsid w:val="00515F25"/>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15F25"/>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15F25"/>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15F25"/>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15F25"/>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15F25"/>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15F25"/>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15F25"/>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15F25"/>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15F25"/>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15F25"/>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15F25"/>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15F25"/>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15F25"/>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15F25"/>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15F25"/>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15F25"/>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normal,Alternating  Rows,ERS"/>
    <w:basedOn w:val="TableNormal"/>
    <w:uiPriority w:val="39"/>
    <w:rsid w:val="00515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15F25"/>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15F25"/>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15F25"/>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15F25"/>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15F25"/>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15F25"/>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15F25"/>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15F25"/>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515F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15F25"/>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15F25"/>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15F25"/>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15F25"/>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15F25"/>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15F25"/>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15F25"/>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15F25"/>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15F25"/>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15F25"/>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15F25"/>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15F25"/>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15F25"/>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15F25"/>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15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15F25"/>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15F25"/>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15F25"/>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515F25"/>
    <w:rPr>
      <w:color w:val="605E5C"/>
      <w:shd w:val="clear" w:color="auto" w:fill="E1DFDD"/>
    </w:rPr>
  </w:style>
  <w:style w:type="character" w:customStyle="1" w:styleId="ListParagraphChar">
    <w:name w:val="List Paragraph Char"/>
    <w:aliases w:val="TT - Numbered List Paragraph Char,Bullet Styles para Char,TOC etc. Char,Bulleted List Paragraph Char"/>
    <w:link w:val="ListParagraph"/>
    <w:uiPriority w:val="34"/>
    <w:locked/>
    <w:rsid w:val="0042426B"/>
    <w:rPr>
      <w:rFonts w:ascii="Arial" w:hAnsi="Arial" w:cs="Arial"/>
      <w:sz w:val="18"/>
      <w:szCs w:val="18"/>
      <w:lang w:val="en-GB"/>
    </w:rPr>
  </w:style>
  <w:style w:type="table" w:customStyle="1" w:styleId="SeaandSkyBlues">
    <w:name w:val="Sea and Sky Blues"/>
    <w:basedOn w:val="TableNormal"/>
    <w:uiPriority w:val="99"/>
    <w:rsid w:val="001E795F"/>
    <w:pPr>
      <w:spacing w:after="0" w:line="240" w:lineRule="auto"/>
    </w:pPr>
    <w:rPr>
      <w:rFonts w:ascii="Arial" w:hAnsi="Arial"/>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Arial" w:hAnsi="Arial"/>
        <w:b/>
        <w:sz w:val="18"/>
      </w:rPr>
      <w:tblPr/>
      <w:tcPr>
        <w:shd w:val="clear" w:color="auto" w:fill="003591" w:themeFill="accent3"/>
      </w:tcPr>
    </w:tblStylePr>
    <w:tblStylePr w:type="band1Horz">
      <w:tblPr/>
      <w:tcPr>
        <w:shd w:val="clear" w:color="auto" w:fill="C4EEFF" w:themeFill="accent4" w:themeFillTint="33"/>
      </w:tcPr>
    </w:tblStylePr>
    <w:tblStylePr w:type="band2Horz">
      <w:tblPr/>
      <w:tcPr>
        <w:tcBorders>
          <w:top w:val="nil"/>
          <w:left w:val="nil"/>
          <w:bottom w:val="nil"/>
          <w:right w:val="nil"/>
          <w:insideH w:val="nil"/>
          <w:insideV w:val="nil"/>
        </w:tcBorders>
      </w:tcPr>
    </w:tblStylePr>
  </w:style>
  <w:style w:type="table" w:customStyle="1" w:styleId="TableCyans">
    <w:name w:val="Table Cyans"/>
    <w:basedOn w:val="TableNormal"/>
    <w:uiPriority w:val="99"/>
    <w:rsid w:val="0054279F"/>
    <w:pPr>
      <w:spacing w:after="0" w:line="240" w:lineRule="auto"/>
    </w:pPr>
    <w:rPr>
      <w:rFonts w:ascii="Arial" w:hAnsi="Arial"/>
      <w:sz w:val="18"/>
    </w:rPr>
    <w:tblPr>
      <w:tblStyleRowBandSize w:val="1"/>
    </w:tblPr>
    <w:tblStylePr w:type="firstRow">
      <w:rPr>
        <w:rFonts w:ascii="Arial" w:hAnsi="Arial"/>
        <w:b/>
        <w:color w:val="FFFFFF" w:themeColor="background1"/>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9FDA" w:themeFill="accent4"/>
      </w:tcPr>
    </w:tblStylePr>
    <w:tblStylePr w:type="band1Horz">
      <w:rPr>
        <w:rFonts w:ascii="Arial" w:hAnsi="Arial"/>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4EEFF" w:themeFill="accent4" w:themeFillTint="33"/>
      </w:tcPr>
    </w:tblStylePr>
    <w:tblStylePr w:type="band2Horz">
      <w:rPr>
        <w:rFonts w:ascii="Arial" w:hAnsi="Arial"/>
        <w:sz w:val="18"/>
      </w:rPr>
      <w:tblPr/>
      <w:tcPr>
        <w:tcBorders>
          <w:top w:val="nil"/>
          <w:left w:val="nil"/>
          <w:bottom w:val="nil"/>
          <w:right w:val="nil"/>
          <w:insideH w:val="nil"/>
          <w:insideV w:val="nil"/>
        </w:tcBorders>
      </w:tcPr>
    </w:tblStylePr>
  </w:style>
  <w:style w:type="table" w:customStyle="1" w:styleId="DNVCustomDarkBlues">
    <w:name w:val="DNV Custom Dark Blues"/>
    <w:basedOn w:val="TableNormal"/>
    <w:uiPriority w:val="99"/>
    <w:rsid w:val="0058683C"/>
    <w:pPr>
      <w:spacing w:after="0" w:line="240" w:lineRule="auto"/>
    </w:pPr>
    <w:rPr>
      <w:rFonts w:ascii="Verdana" w:hAnsi="Verdana"/>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pPr>
        <w:jc w:val="center"/>
      </w:pPr>
      <w:rPr>
        <w:rFonts w:ascii="Verdana" w:hAnsi="Verdana"/>
        <w:b/>
        <w:color w:val="FFFFFF" w:themeColor="background1"/>
        <w:sz w:val="18"/>
      </w:rPr>
      <w:tblPr/>
      <w:tcPr>
        <w:shd w:val="clear" w:color="auto" w:fill="0F204B" w:themeFill="accent1"/>
      </w:tcPr>
    </w:tblStylePr>
    <w:tblStylePr w:type="lastRow">
      <w:pPr>
        <w:jc w:val="right"/>
      </w:pPr>
      <w:rPr>
        <w:rFonts w:ascii="Verdana" w:hAnsi="Verdana"/>
        <w:color w:val="FFFFFF" w:themeColor="background1"/>
        <w:sz w:val="18"/>
      </w:rPr>
      <w:tblPr/>
      <w:tcPr>
        <w:shd w:val="clear" w:color="auto" w:fill="99D9F0" w:themeFill="accent2"/>
      </w:tcPr>
    </w:tblStylePr>
    <w:tblStylePr w:type="firstCol">
      <w:pPr>
        <w:jc w:val="left"/>
      </w:pPr>
      <w:rPr>
        <w:b/>
      </w:rPr>
    </w:tblStylePr>
    <w:tblStylePr w:type="band1Horz">
      <w:pPr>
        <w:jc w:val="right"/>
      </w:pPr>
      <w:rPr>
        <w:rFonts w:ascii="Verdana" w:hAnsi="Verdana"/>
        <w:sz w:val="18"/>
      </w:rPr>
      <w:tblPr/>
      <w:tcPr>
        <w:shd w:val="clear" w:color="auto" w:fill="DBE3F7" w:themeFill="accent1" w:themeFillTint="1A"/>
      </w:tcPr>
    </w:tblStylePr>
    <w:tblStylePr w:type="band2Horz">
      <w:pPr>
        <w:jc w:val="right"/>
      </w:pPr>
      <w:rPr>
        <w:rFonts w:ascii="Verdana" w:hAnsi="Verdana"/>
        <w:sz w:val="18"/>
      </w:rPr>
      <w:tblPr/>
      <w:tcPr>
        <w:vAlign w:val="center"/>
      </w:tcPr>
    </w:tblStylePr>
    <w:tblStylePr w:type="nwCell">
      <w:pPr>
        <w:jc w:val="left"/>
      </w:pPr>
      <w:rPr>
        <w:rFonts w:ascii="Verdana" w:hAnsi="Verdana"/>
        <w:color w:val="FFFFFF" w:themeColor="background1"/>
        <w:sz w:val="18"/>
      </w:rPr>
      <w:tblPr/>
      <w:tcPr>
        <w:shd w:val="clear" w:color="auto" w:fill="0F204B" w:themeFill="accent1"/>
      </w:tcPr>
    </w:tblStylePr>
  </w:style>
  <w:style w:type="character" w:customStyle="1" w:styleId="CaptionChar">
    <w:name w:val="Caption Char"/>
    <w:aliases w:val="Table Caption Char Char,Table Caption Char1"/>
    <w:link w:val="Caption"/>
    <w:uiPriority w:val="35"/>
    <w:locked/>
    <w:rsid w:val="00107E77"/>
    <w:rPr>
      <w:rFonts w:ascii="Arial" w:hAnsi="Arial" w:cs="Arial"/>
      <w:b/>
      <w:sz w:val="18"/>
      <w:szCs w:val="18"/>
      <w:lang w:val="en-GB"/>
    </w:rPr>
  </w:style>
  <w:style w:type="paragraph" w:customStyle="1" w:styleId="Bullet1">
    <w:name w:val="Bullet 1"/>
    <w:aliases w:val="Bullet_1,b,bullet,Body,Bullet,bullets,body,bd,b-heading 1/heading 2,heading1body-heading2body,b2,he... + Black,b1"/>
    <w:basedOn w:val="BodyText"/>
    <w:link w:val="Bullet1Char"/>
    <w:qFormat/>
    <w:rsid w:val="00A60F12"/>
    <w:pPr>
      <w:numPr>
        <w:numId w:val="17"/>
      </w:numPr>
      <w:spacing w:after="120" w:line="240" w:lineRule="auto"/>
    </w:pPr>
    <w:rPr>
      <w:rFonts w:ascii="Verdana" w:hAnsi="Verdana" w:cs="Verdana"/>
      <w:sz w:val="19"/>
    </w:rPr>
  </w:style>
  <w:style w:type="character" w:customStyle="1" w:styleId="Bullet1Char">
    <w:name w:val="Bullet 1 Char"/>
    <w:basedOn w:val="BodyTextChar"/>
    <w:link w:val="Bullet1"/>
    <w:uiPriority w:val="5"/>
    <w:rsid w:val="00A60F12"/>
    <w:rPr>
      <w:rFonts w:ascii="Verdana" w:hAnsi="Verdana" w:cs="Verdana"/>
      <w:sz w:val="19"/>
      <w:szCs w:val="18"/>
      <w:lang w:val="en-GB"/>
    </w:rPr>
  </w:style>
  <w:style w:type="paragraph" w:customStyle="1" w:styleId="Caption-Title">
    <w:name w:val="Caption-Title"/>
    <w:basedOn w:val="BodyText"/>
    <w:next w:val="Normal"/>
    <w:link w:val="Caption-TitleChar"/>
    <w:uiPriority w:val="12"/>
    <w:qFormat/>
    <w:rsid w:val="00A60F12"/>
    <w:pPr>
      <w:keepNext/>
      <w:spacing w:before="240" w:after="60" w:line="276" w:lineRule="auto"/>
      <w:jc w:val="center"/>
    </w:pPr>
    <w:rPr>
      <w:b/>
      <w:sz w:val="20"/>
      <w:szCs w:val="20"/>
      <w:lang w:eastAsia="en-US"/>
    </w:rPr>
  </w:style>
  <w:style w:type="character" w:customStyle="1" w:styleId="Caption-TitleChar">
    <w:name w:val="Caption-Title Char"/>
    <w:basedOn w:val="BodyTextChar"/>
    <w:link w:val="Caption-Title"/>
    <w:uiPriority w:val="12"/>
    <w:rsid w:val="00A60F12"/>
    <w:rPr>
      <w:rFonts w:ascii="Arial" w:hAnsi="Arial" w:cs="Arial"/>
      <w:b/>
      <w:sz w:val="20"/>
      <w:szCs w:val="20"/>
      <w:lang w:val="en-GB" w:eastAsia="en-US"/>
    </w:rPr>
  </w:style>
  <w:style w:type="table" w:customStyle="1" w:styleId="ERSDefaultTable">
    <w:name w:val="ERS Default Table"/>
    <w:basedOn w:val="TableGridLight"/>
    <w:uiPriority w:val="99"/>
    <w:rsid w:val="00A60F12"/>
    <w:pPr>
      <w:spacing w:before="20" w:after="40"/>
    </w:pPr>
    <w:rPr>
      <w:rFonts w:ascii="Arial" w:eastAsiaTheme="minorHAnsi" w:hAnsi="Arial"/>
      <w:sz w:val="20"/>
      <w:szCs w:val="20"/>
      <w:lang w:eastAsia="en-US"/>
    </w:rPr>
    <w:tblPr>
      <w:tblStyleRowBandSize w:val="1"/>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blStylePr w:type="firstRow">
      <w:pPr>
        <w:jc w:val="center"/>
      </w:pPr>
      <w:rPr>
        <w:rFonts w:ascii="Arial" w:hAnsi="Arial"/>
        <w:b/>
        <w:bCs/>
        <w:color w:val="FFFFFF" w:themeColor="background1"/>
        <w:sz w:val="20"/>
      </w:rPr>
      <w:tblPr/>
      <w:tcPr>
        <w:shd w:val="clear" w:color="auto" w:fill="0F204B" w:themeFill="text2"/>
      </w:tcPr>
    </w:tblStylePr>
    <w:tblStylePr w:type="lastRow">
      <w:pPr>
        <w:wordWrap/>
        <w:spacing w:beforeLines="0" w:before="20" w:beforeAutospacing="0" w:afterLines="0" w:after="40" w:afterAutospacing="0"/>
        <w:ind w:leftChars="0" w:left="0" w:rightChars="0" w:right="0"/>
        <w:contextualSpacing w:val="0"/>
        <w:mirrorIndents w:val="0"/>
        <w:jc w:val="center"/>
      </w:pPr>
      <w:rPr>
        <w:rFonts w:ascii="Arial" w:hAnsi="Arial"/>
        <w:b/>
        <w:bCs/>
        <w:color w:val="FFFFFF" w:themeColor="background1"/>
        <w:sz w:val="20"/>
      </w:rPr>
      <w:tblPr/>
      <w:tcPr>
        <w:shd w:val="clear" w:color="auto" w:fill="0F204B" w:themeFill="text2"/>
      </w:tcPr>
    </w:tblStylePr>
    <w:tblStylePr w:type="firstCol">
      <w:pPr>
        <w:jc w:val="left"/>
      </w:pPr>
      <w:rPr>
        <w:rFonts w:ascii="Arial" w:hAnsi="Arial"/>
        <w:b w:val="0"/>
        <w:bCs/>
        <w:color w:val="auto"/>
        <w:sz w:val="20"/>
      </w:rPr>
    </w:tblStylePr>
    <w:tblStylePr w:type="lastCol">
      <w:rPr>
        <w:rFonts w:ascii="Arial" w:hAnsi="Arial"/>
        <w:b w:val="0"/>
        <w:bCs/>
        <w:color w:val="auto"/>
        <w:sz w:val="20"/>
      </w:rPr>
    </w:tblStylePr>
    <w:tblStylePr w:type="band1Horz">
      <w:pPr>
        <w:jc w:val="center"/>
      </w:pPr>
      <w:rPr>
        <w:rFonts w:ascii="Arial" w:hAnsi="Arial"/>
        <w:color w:val="auto"/>
        <w:sz w:val="20"/>
      </w:rPr>
    </w:tblStylePr>
    <w:tblStylePr w:type="band2Horz">
      <w:pPr>
        <w:jc w:val="center"/>
      </w:pPr>
      <w:rPr>
        <w:rFonts w:ascii="Arial" w:hAnsi="Arial"/>
        <w:color w:val="auto"/>
        <w:sz w:val="20"/>
      </w:rPr>
      <w:tblPr/>
      <w:tcPr>
        <w:shd w:val="clear" w:color="auto" w:fill="F4F3EF" w:themeFill="background2"/>
      </w:tcPr>
    </w:tblStylePr>
    <w:tblStylePr w:type="nwCell">
      <w:pPr>
        <w:jc w:val="left"/>
      </w:pPr>
      <w:tblPr/>
      <w:tcPr>
        <w:vAlign w:val="bottom"/>
      </w:tcPr>
    </w:tblStylePr>
    <w:tblStylePr w:type="swCell">
      <w:pPr>
        <w:jc w:val="left"/>
      </w:pPr>
    </w:tblStylePr>
  </w:style>
  <w:style w:type="paragraph" w:customStyle="1" w:styleId="Figure">
    <w:name w:val="Figure"/>
    <w:next w:val="BodyText"/>
    <w:link w:val="FigureChar"/>
    <w:uiPriority w:val="13"/>
    <w:qFormat/>
    <w:rsid w:val="00A60F12"/>
    <w:pPr>
      <w:spacing w:after="360"/>
      <w:jc w:val="center"/>
    </w:pPr>
    <w:rPr>
      <w:rFonts w:ascii="Palatino Linotype" w:hAnsi="Palatino Linotype" w:cs="Verdana"/>
      <w:sz w:val="18"/>
      <w:szCs w:val="18"/>
      <w:lang w:val="en-GB" w:eastAsia="en-US"/>
    </w:rPr>
  </w:style>
  <w:style w:type="character" w:customStyle="1" w:styleId="FigureChar">
    <w:name w:val="Figure Char"/>
    <w:basedOn w:val="BodyTextChar"/>
    <w:link w:val="Figure"/>
    <w:uiPriority w:val="13"/>
    <w:rsid w:val="00A60F12"/>
    <w:rPr>
      <w:rFonts w:ascii="Palatino Linotype" w:hAnsi="Palatino Linotype" w:cs="Verdana"/>
      <w:sz w:val="18"/>
      <w:szCs w:val="18"/>
      <w:lang w:val="en-GB" w:eastAsia="en-US"/>
    </w:rPr>
  </w:style>
  <w:style w:type="paragraph" w:customStyle="1" w:styleId="TableParagraph">
    <w:name w:val="Table Paragraph"/>
    <w:basedOn w:val="Normal"/>
    <w:uiPriority w:val="1"/>
    <w:qFormat/>
    <w:rsid w:val="00A60F12"/>
    <w:pPr>
      <w:autoSpaceDE w:val="0"/>
      <w:autoSpaceDN w:val="0"/>
      <w:adjustRightInd w:val="0"/>
    </w:pPr>
    <w:rPr>
      <w:rFonts w:ascii="Times New Roman" w:eastAsiaTheme="minorHAnsi" w:hAnsi="Times New Roman" w:cs="Times New Roman"/>
      <w:sz w:val="24"/>
      <w:szCs w:val="24"/>
      <w:lang w:val="en-US" w:eastAsia="en-US"/>
    </w:rPr>
  </w:style>
  <w:style w:type="paragraph" w:customStyle="1" w:styleId="Bullet2">
    <w:name w:val="Bullet 2"/>
    <w:basedOn w:val="Normal"/>
    <w:link w:val="Bullet2Char"/>
    <w:uiPriority w:val="2"/>
    <w:qFormat/>
    <w:rsid w:val="00A60F12"/>
    <w:pPr>
      <w:numPr>
        <w:numId w:val="18"/>
      </w:numPr>
      <w:spacing w:before="80" w:after="80" w:line="276" w:lineRule="auto"/>
      <w:ind w:left="1080"/>
    </w:pPr>
    <w:rPr>
      <w:rFonts w:ascii="Palatino Linotype" w:hAnsi="Palatino Linotype" w:cstheme="minorBidi"/>
      <w:sz w:val="22"/>
      <w:szCs w:val="22"/>
      <w:lang w:val="en-US" w:eastAsia="en-US"/>
    </w:rPr>
  </w:style>
  <w:style w:type="character" w:customStyle="1" w:styleId="Bullet2Char">
    <w:name w:val="Bullet 2 Char"/>
    <w:basedOn w:val="DefaultParagraphFont"/>
    <w:link w:val="Bullet2"/>
    <w:uiPriority w:val="2"/>
    <w:rsid w:val="00A60F12"/>
    <w:rPr>
      <w:rFonts w:ascii="Palatino Linotype" w:hAnsi="Palatino Linotype"/>
      <w:lang w:eastAsia="en-US"/>
    </w:rPr>
  </w:style>
  <w:style w:type="paragraph" w:customStyle="1" w:styleId="TableText">
    <w:name w:val="Table Text"/>
    <w:basedOn w:val="BodyText"/>
    <w:link w:val="TableTextChar"/>
    <w:uiPriority w:val="14"/>
    <w:qFormat/>
    <w:rsid w:val="00435592"/>
    <w:pPr>
      <w:spacing w:before="20" w:after="40" w:line="276" w:lineRule="auto"/>
    </w:pPr>
    <w:rPr>
      <w:sz w:val="20"/>
      <w:szCs w:val="20"/>
      <w:lang w:eastAsia="en-US"/>
    </w:rPr>
  </w:style>
  <w:style w:type="character" w:customStyle="1" w:styleId="TableTextChar">
    <w:name w:val="Table Text Char"/>
    <w:basedOn w:val="BodyTextChar"/>
    <w:link w:val="TableText"/>
    <w:uiPriority w:val="14"/>
    <w:rsid w:val="00435592"/>
    <w:rPr>
      <w:rFonts w:ascii="Arial" w:hAnsi="Arial" w:cs="Arial"/>
      <w:sz w:val="20"/>
      <w:szCs w:val="20"/>
      <w:lang w:val="en-GB" w:eastAsia="en-US"/>
    </w:rPr>
  </w:style>
  <w:style w:type="paragraph" w:customStyle="1" w:styleId="Default">
    <w:name w:val="Default"/>
    <w:rsid w:val="00772AB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97C2F"/>
    <w:pPr>
      <w:spacing w:after="0" w:line="240" w:lineRule="auto"/>
    </w:pPr>
    <w:rPr>
      <w:rFonts w:ascii="Arial" w:hAnsi="Arial" w:cs="Arial"/>
      <w:sz w:val="18"/>
      <w:szCs w:val="18"/>
      <w:lang w:val="en-GB"/>
    </w:rPr>
  </w:style>
  <w:style w:type="paragraph" w:customStyle="1" w:styleId="Caption-Title--Table">
    <w:name w:val="Caption-Title--Table"/>
    <w:qFormat/>
    <w:rsid w:val="006F7184"/>
    <w:pPr>
      <w:keepNext/>
      <w:keepLines/>
      <w:spacing w:before="240" w:after="20" w:line="240" w:lineRule="auto"/>
    </w:pPr>
    <w:rPr>
      <w:rFonts w:ascii="Arial" w:eastAsia="Times New Roman" w:hAnsi="Arial" w:cs="Arial"/>
      <w:b/>
      <w:sz w:val="20"/>
      <w:szCs w:val="18"/>
      <w:lang w:eastAsia="en-US"/>
    </w:rPr>
  </w:style>
  <w:style w:type="paragraph" w:customStyle="1" w:styleId="ProposalBullet1">
    <w:name w:val="Proposal Bullet 1"/>
    <w:basedOn w:val="Normal"/>
    <w:link w:val="ProposalBullet1Char"/>
    <w:qFormat/>
    <w:rsid w:val="00E07CA6"/>
    <w:pPr>
      <w:numPr>
        <w:numId w:val="45"/>
      </w:numPr>
      <w:spacing w:before="120" w:after="120" w:line="276" w:lineRule="auto"/>
    </w:pPr>
    <w:rPr>
      <w:rFonts w:ascii="Palatino Linotype" w:hAnsi="Palatino Linotype" w:cs="Verdana"/>
      <w:sz w:val="19"/>
      <w:lang w:eastAsia="en-US"/>
    </w:rPr>
  </w:style>
  <w:style w:type="character" w:customStyle="1" w:styleId="ProposalBullet1Char">
    <w:name w:val="Proposal Bullet 1 Char"/>
    <w:basedOn w:val="Bullet1Char"/>
    <w:link w:val="ProposalBullet1"/>
    <w:rsid w:val="00E07CA6"/>
    <w:rPr>
      <w:rFonts w:ascii="Palatino Linotype" w:hAnsi="Palatino Linotype" w:cs="Verdana"/>
      <w:sz w:val="19"/>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567">
      <w:bodyDiv w:val="1"/>
      <w:marLeft w:val="0"/>
      <w:marRight w:val="0"/>
      <w:marTop w:val="0"/>
      <w:marBottom w:val="0"/>
      <w:divBdr>
        <w:top w:val="none" w:sz="0" w:space="0" w:color="auto"/>
        <w:left w:val="none" w:sz="0" w:space="0" w:color="auto"/>
        <w:bottom w:val="none" w:sz="0" w:space="0" w:color="auto"/>
        <w:right w:val="none" w:sz="0" w:space="0" w:color="auto"/>
      </w:divBdr>
    </w:div>
    <w:div w:id="83303346">
      <w:bodyDiv w:val="1"/>
      <w:marLeft w:val="0"/>
      <w:marRight w:val="0"/>
      <w:marTop w:val="0"/>
      <w:marBottom w:val="0"/>
      <w:divBdr>
        <w:top w:val="none" w:sz="0" w:space="0" w:color="auto"/>
        <w:left w:val="none" w:sz="0" w:space="0" w:color="auto"/>
        <w:bottom w:val="none" w:sz="0" w:space="0" w:color="auto"/>
        <w:right w:val="none" w:sz="0" w:space="0" w:color="auto"/>
      </w:divBdr>
    </w:div>
    <w:div w:id="565380479">
      <w:bodyDiv w:val="1"/>
      <w:marLeft w:val="0"/>
      <w:marRight w:val="0"/>
      <w:marTop w:val="0"/>
      <w:marBottom w:val="0"/>
      <w:divBdr>
        <w:top w:val="none" w:sz="0" w:space="0" w:color="auto"/>
        <w:left w:val="none" w:sz="0" w:space="0" w:color="auto"/>
        <w:bottom w:val="none" w:sz="0" w:space="0" w:color="auto"/>
        <w:right w:val="none" w:sz="0" w:space="0" w:color="auto"/>
      </w:divBdr>
    </w:div>
    <w:div w:id="576406403">
      <w:bodyDiv w:val="1"/>
      <w:marLeft w:val="0"/>
      <w:marRight w:val="0"/>
      <w:marTop w:val="0"/>
      <w:marBottom w:val="0"/>
      <w:divBdr>
        <w:top w:val="none" w:sz="0" w:space="0" w:color="auto"/>
        <w:left w:val="none" w:sz="0" w:space="0" w:color="auto"/>
        <w:bottom w:val="none" w:sz="0" w:space="0" w:color="auto"/>
        <w:right w:val="none" w:sz="0" w:space="0" w:color="auto"/>
      </w:divBdr>
    </w:div>
    <w:div w:id="714232484">
      <w:bodyDiv w:val="1"/>
      <w:marLeft w:val="0"/>
      <w:marRight w:val="0"/>
      <w:marTop w:val="0"/>
      <w:marBottom w:val="0"/>
      <w:divBdr>
        <w:top w:val="none" w:sz="0" w:space="0" w:color="auto"/>
        <w:left w:val="none" w:sz="0" w:space="0" w:color="auto"/>
        <w:bottom w:val="none" w:sz="0" w:space="0" w:color="auto"/>
        <w:right w:val="none" w:sz="0" w:space="0" w:color="auto"/>
      </w:divBdr>
    </w:div>
    <w:div w:id="731272280">
      <w:bodyDiv w:val="1"/>
      <w:marLeft w:val="0"/>
      <w:marRight w:val="0"/>
      <w:marTop w:val="0"/>
      <w:marBottom w:val="0"/>
      <w:divBdr>
        <w:top w:val="none" w:sz="0" w:space="0" w:color="auto"/>
        <w:left w:val="none" w:sz="0" w:space="0" w:color="auto"/>
        <w:bottom w:val="none" w:sz="0" w:space="0" w:color="auto"/>
        <w:right w:val="none" w:sz="0" w:space="0" w:color="auto"/>
      </w:divBdr>
    </w:div>
    <w:div w:id="766926981">
      <w:bodyDiv w:val="1"/>
      <w:marLeft w:val="0"/>
      <w:marRight w:val="0"/>
      <w:marTop w:val="0"/>
      <w:marBottom w:val="0"/>
      <w:divBdr>
        <w:top w:val="none" w:sz="0" w:space="0" w:color="auto"/>
        <w:left w:val="none" w:sz="0" w:space="0" w:color="auto"/>
        <w:bottom w:val="none" w:sz="0" w:space="0" w:color="auto"/>
        <w:right w:val="none" w:sz="0" w:space="0" w:color="auto"/>
      </w:divBdr>
    </w:div>
    <w:div w:id="785974568">
      <w:bodyDiv w:val="1"/>
      <w:marLeft w:val="0"/>
      <w:marRight w:val="0"/>
      <w:marTop w:val="0"/>
      <w:marBottom w:val="0"/>
      <w:divBdr>
        <w:top w:val="none" w:sz="0" w:space="0" w:color="auto"/>
        <w:left w:val="none" w:sz="0" w:space="0" w:color="auto"/>
        <w:bottom w:val="none" w:sz="0" w:space="0" w:color="auto"/>
        <w:right w:val="none" w:sz="0" w:space="0" w:color="auto"/>
      </w:divBdr>
    </w:div>
    <w:div w:id="1108505274">
      <w:bodyDiv w:val="1"/>
      <w:marLeft w:val="0"/>
      <w:marRight w:val="0"/>
      <w:marTop w:val="0"/>
      <w:marBottom w:val="0"/>
      <w:divBdr>
        <w:top w:val="none" w:sz="0" w:space="0" w:color="auto"/>
        <w:left w:val="none" w:sz="0" w:space="0" w:color="auto"/>
        <w:bottom w:val="none" w:sz="0" w:space="0" w:color="auto"/>
        <w:right w:val="none" w:sz="0" w:space="0" w:color="auto"/>
      </w:divBdr>
    </w:div>
    <w:div w:id="1157914852">
      <w:bodyDiv w:val="1"/>
      <w:marLeft w:val="0"/>
      <w:marRight w:val="0"/>
      <w:marTop w:val="0"/>
      <w:marBottom w:val="0"/>
      <w:divBdr>
        <w:top w:val="none" w:sz="0" w:space="0" w:color="auto"/>
        <w:left w:val="none" w:sz="0" w:space="0" w:color="auto"/>
        <w:bottom w:val="none" w:sz="0" w:space="0" w:color="auto"/>
        <w:right w:val="none" w:sz="0" w:space="0" w:color="auto"/>
      </w:divBdr>
    </w:div>
    <w:div w:id="1226918500">
      <w:bodyDiv w:val="1"/>
      <w:marLeft w:val="0"/>
      <w:marRight w:val="0"/>
      <w:marTop w:val="0"/>
      <w:marBottom w:val="0"/>
      <w:divBdr>
        <w:top w:val="none" w:sz="0" w:space="0" w:color="auto"/>
        <w:left w:val="none" w:sz="0" w:space="0" w:color="auto"/>
        <w:bottom w:val="none" w:sz="0" w:space="0" w:color="auto"/>
        <w:right w:val="none" w:sz="0" w:space="0" w:color="auto"/>
      </w:divBdr>
    </w:div>
    <w:div w:id="1252352832">
      <w:bodyDiv w:val="1"/>
      <w:marLeft w:val="0"/>
      <w:marRight w:val="0"/>
      <w:marTop w:val="0"/>
      <w:marBottom w:val="0"/>
      <w:divBdr>
        <w:top w:val="none" w:sz="0" w:space="0" w:color="auto"/>
        <w:left w:val="none" w:sz="0" w:space="0" w:color="auto"/>
        <w:bottom w:val="none" w:sz="0" w:space="0" w:color="auto"/>
        <w:right w:val="none" w:sz="0" w:space="0" w:color="auto"/>
      </w:divBdr>
    </w:div>
    <w:div w:id="1254437362">
      <w:bodyDiv w:val="1"/>
      <w:marLeft w:val="0"/>
      <w:marRight w:val="0"/>
      <w:marTop w:val="0"/>
      <w:marBottom w:val="0"/>
      <w:divBdr>
        <w:top w:val="none" w:sz="0" w:space="0" w:color="auto"/>
        <w:left w:val="none" w:sz="0" w:space="0" w:color="auto"/>
        <w:bottom w:val="none" w:sz="0" w:space="0" w:color="auto"/>
        <w:right w:val="none" w:sz="0" w:space="0" w:color="auto"/>
      </w:divBdr>
    </w:div>
    <w:div w:id="1387559140">
      <w:bodyDiv w:val="1"/>
      <w:marLeft w:val="0"/>
      <w:marRight w:val="0"/>
      <w:marTop w:val="0"/>
      <w:marBottom w:val="0"/>
      <w:divBdr>
        <w:top w:val="none" w:sz="0" w:space="0" w:color="auto"/>
        <w:left w:val="none" w:sz="0" w:space="0" w:color="auto"/>
        <w:bottom w:val="none" w:sz="0" w:space="0" w:color="auto"/>
        <w:right w:val="none" w:sz="0" w:space="0" w:color="auto"/>
      </w:divBdr>
    </w:div>
    <w:div w:id="1491673564">
      <w:bodyDiv w:val="1"/>
      <w:marLeft w:val="0"/>
      <w:marRight w:val="0"/>
      <w:marTop w:val="0"/>
      <w:marBottom w:val="0"/>
      <w:divBdr>
        <w:top w:val="none" w:sz="0" w:space="0" w:color="auto"/>
        <w:left w:val="none" w:sz="0" w:space="0" w:color="auto"/>
        <w:bottom w:val="none" w:sz="0" w:space="0" w:color="auto"/>
        <w:right w:val="none" w:sz="0" w:space="0" w:color="auto"/>
      </w:divBdr>
    </w:div>
    <w:div w:id="1819834306">
      <w:bodyDiv w:val="1"/>
      <w:marLeft w:val="0"/>
      <w:marRight w:val="0"/>
      <w:marTop w:val="0"/>
      <w:marBottom w:val="0"/>
      <w:divBdr>
        <w:top w:val="none" w:sz="0" w:space="0" w:color="auto"/>
        <w:left w:val="none" w:sz="0" w:space="0" w:color="auto"/>
        <w:bottom w:val="none" w:sz="0" w:space="0" w:color="auto"/>
        <w:right w:val="none" w:sz="0" w:space="0" w:color="auto"/>
      </w:divBdr>
    </w:div>
    <w:div w:id="1962607390">
      <w:bodyDiv w:val="1"/>
      <w:marLeft w:val="0"/>
      <w:marRight w:val="0"/>
      <w:marTop w:val="0"/>
      <w:marBottom w:val="0"/>
      <w:divBdr>
        <w:top w:val="none" w:sz="0" w:space="0" w:color="auto"/>
        <w:left w:val="none" w:sz="0" w:space="0" w:color="auto"/>
        <w:bottom w:val="none" w:sz="0" w:space="0" w:color="auto"/>
        <w:right w:val="none" w:sz="0" w:space="0" w:color="auto"/>
      </w:divBdr>
    </w:div>
    <w:div w:id="1990015500">
      <w:bodyDiv w:val="1"/>
      <w:marLeft w:val="0"/>
      <w:marRight w:val="0"/>
      <w:marTop w:val="0"/>
      <w:marBottom w:val="0"/>
      <w:divBdr>
        <w:top w:val="none" w:sz="0" w:space="0" w:color="auto"/>
        <w:left w:val="none" w:sz="0" w:space="0" w:color="auto"/>
        <w:bottom w:val="none" w:sz="0" w:space="0" w:color="auto"/>
        <w:right w:val="none" w:sz="0" w:space="0" w:color="auto"/>
      </w:divBdr>
    </w:div>
    <w:div w:id="2113430819">
      <w:bodyDiv w:val="1"/>
      <w:marLeft w:val="0"/>
      <w:marRight w:val="0"/>
      <w:marTop w:val="0"/>
      <w:marBottom w:val="0"/>
      <w:divBdr>
        <w:top w:val="none" w:sz="0" w:space="0" w:color="auto"/>
        <w:left w:val="none" w:sz="0" w:space="0" w:color="auto"/>
        <w:bottom w:val="none" w:sz="0" w:space="0" w:color="auto"/>
        <w:right w:val="none" w:sz="0" w:space="0" w:color="auto"/>
      </w:divBdr>
      <w:divsChild>
        <w:div w:id="222065057">
          <w:marLeft w:val="360"/>
          <w:marRight w:val="0"/>
          <w:marTop w:val="200"/>
          <w:marBottom w:val="0"/>
          <w:divBdr>
            <w:top w:val="none" w:sz="0" w:space="0" w:color="auto"/>
            <w:left w:val="none" w:sz="0" w:space="0" w:color="auto"/>
            <w:bottom w:val="none" w:sz="0" w:space="0" w:color="auto"/>
            <w:right w:val="none" w:sz="0" w:space="0" w:color="auto"/>
          </w:divBdr>
        </w:div>
        <w:div w:id="1263680991">
          <w:marLeft w:val="994"/>
          <w:marRight w:val="0"/>
          <w:marTop w:val="100"/>
          <w:marBottom w:val="0"/>
          <w:divBdr>
            <w:top w:val="none" w:sz="0" w:space="0" w:color="auto"/>
            <w:left w:val="none" w:sz="0" w:space="0" w:color="auto"/>
            <w:bottom w:val="none" w:sz="0" w:space="0" w:color="auto"/>
            <w:right w:val="none" w:sz="0" w:space="0" w:color="auto"/>
          </w:divBdr>
        </w:div>
        <w:div w:id="1267691165">
          <w:marLeft w:val="994"/>
          <w:marRight w:val="0"/>
          <w:marTop w:val="100"/>
          <w:marBottom w:val="0"/>
          <w:divBdr>
            <w:top w:val="none" w:sz="0" w:space="0" w:color="auto"/>
            <w:left w:val="none" w:sz="0" w:space="0" w:color="auto"/>
            <w:bottom w:val="none" w:sz="0" w:space="0" w:color="auto"/>
            <w:right w:val="none" w:sz="0" w:space="0" w:color="auto"/>
          </w:divBdr>
        </w:div>
        <w:div w:id="1599485999">
          <w:marLeft w:val="994"/>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microsoft.com/office/2018/08/relationships/commentsExtensible" Target="commentsExtensible.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5" Type="http://schemas.openxmlformats.org/officeDocument/2006/relationships/footer" Target="footer7.xml"/><Relationship Id="rId33"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energizect.com/sites/default/files/documents/C1635_FINAL%20Report_Energy%20Opportunities%20Impact%20Evaluation%2008272020.pdf" TargetMode="External"/><Relationship Id="rId2" Type="http://schemas.openxmlformats.org/officeDocument/2006/relationships/hyperlink" Target="https://energizect.com/sites/default/files/documents/X1939%20Phase%201%20Best%20Practices%20Research_ReviewDraft_2021_06_04_Clean.pdf" TargetMode="External"/><Relationship Id="rId1" Type="http://schemas.openxmlformats.org/officeDocument/2006/relationships/hyperlink" Target="https://energizect.com/sites/default/files/documents/X1939%20Phase%201%20Best%20Practices%20Research_ReviewDraft_2021_06_04_Cle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F61725DC54F9EB8CBFDA1C615DCF1"/>
        <w:category>
          <w:name w:val="General"/>
          <w:gallery w:val="placeholder"/>
        </w:category>
        <w:types>
          <w:type w:val="bbPlcHdr"/>
        </w:types>
        <w:behaviors>
          <w:behavior w:val="content"/>
        </w:behaviors>
        <w:guid w:val="{95B085D3-FD5D-40C2-9E7D-494DCB78C61E}"/>
      </w:docPartPr>
      <w:docPartBody>
        <w:p w:rsidR="00570EB4" w:rsidRDefault="00227BE9">
          <w:pPr>
            <w:pStyle w:val="F94F61725DC54F9EB8CBFDA1C615DCF1"/>
          </w:pPr>
          <w:r w:rsidRPr="009116DB">
            <w:rPr>
              <w:rStyle w:val="PlaceholderText"/>
            </w:rPr>
            <w:t>Click or tap to enter a date.</w:t>
          </w:r>
        </w:p>
      </w:docPartBody>
    </w:docPart>
    <w:docPart>
      <w:docPartPr>
        <w:name w:val="A118E77249FD41F5822FAEA96B0591D2"/>
        <w:category>
          <w:name w:val="General"/>
          <w:gallery w:val="placeholder"/>
        </w:category>
        <w:types>
          <w:type w:val="bbPlcHdr"/>
        </w:types>
        <w:behaviors>
          <w:behavior w:val="content"/>
        </w:behaviors>
        <w:guid w:val="{57DD3F5A-7B4B-4834-ABA6-3290B3D13F5B}"/>
      </w:docPartPr>
      <w:docPartBody>
        <w:p w:rsidR="00570EB4" w:rsidRDefault="00866C50">
          <w:pPr>
            <w:pStyle w:val="A118E77249FD41F5822FAEA96B0591D2"/>
          </w:pPr>
          <w:r w:rsidRPr="009116DB">
            <w:rPr>
              <w:rStyle w:val="PlaceholderText"/>
            </w:rPr>
            <w:t>Click or tap to enter a date.</w:t>
          </w:r>
        </w:p>
      </w:docPartBody>
    </w:docPart>
    <w:docPart>
      <w:docPartPr>
        <w:name w:val="BA81525598844B33ACA12B5828DBC1F0"/>
        <w:category>
          <w:name w:val="General"/>
          <w:gallery w:val="placeholder"/>
        </w:category>
        <w:types>
          <w:type w:val="bbPlcHdr"/>
        </w:types>
        <w:behaviors>
          <w:behavior w:val="content"/>
        </w:behaviors>
        <w:guid w:val="{46147156-4332-4043-A8A9-B889E0273B20}"/>
      </w:docPartPr>
      <w:docPartBody>
        <w:p w:rsidR="00570EB4" w:rsidRDefault="00BC14FC" w:rsidP="00BC14FC">
          <w:pPr>
            <w:pStyle w:val="BA81525598844B33ACA12B5828DBC1F0"/>
          </w:pPr>
          <w:r w:rsidRPr="00515F25">
            <w:rPr>
              <w:rStyle w:val="PlaceholderText"/>
              <w:lang w:val="en-US"/>
            </w:rPr>
            <w:t>[Project name]</w:t>
          </w:r>
        </w:p>
      </w:docPartBody>
    </w:docPart>
    <w:docPart>
      <w:docPartPr>
        <w:name w:val="9F76FAD1D52643E599B4D0772241B541"/>
        <w:category>
          <w:name w:val="General"/>
          <w:gallery w:val="placeholder"/>
        </w:category>
        <w:types>
          <w:type w:val="bbPlcHdr"/>
        </w:types>
        <w:behaviors>
          <w:behavior w:val="content"/>
        </w:behaviors>
        <w:guid w:val="{B0477BC8-5E31-478A-8D82-9C197652EDD6}"/>
      </w:docPartPr>
      <w:docPartBody>
        <w:p w:rsidR="00570EB4" w:rsidRDefault="00BC14FC" w:rsidP="00BC14FC">
          <w:pPr>
            <w:pStyle w:val="9F76FAD1D52643E599B4D0772241B541"/>
          </w:pPr>
          <w:r w:rsidRPr="00515F25">
            <w:rPr>
              <w:rStyle w:val="PlaceholderText"/>
              <w:lang w:val="en-US"/>
            </w:rPr>
            <w:t>[Report title]</w:t>
          </w:r>
        </w:p>
      </w:docPartBody>
    </w:docPart>
    <w:docPart>
      <w:docPartPr>
        <w:name w:val="275D5F68E8994B39BFFD94CF34F4ADF8"/>
        <w:category>
          <w:name w:val="General"/>
          <w:gallery w:val="placeholder"/>
        </w:category>
        <w:types>
          <w:type w:val="bbPlcHdr"/>
        </w:types>
        <w:behaviors>
          <w:behavior w:val="content"/>
        </w:behaviors>
        <w:guid w:val="{12753D71-BC11-4CFF-BEB8-90A3BB8A23DA}"/>
      </w:docPartPr>
      <w:docPartBody>
        <w:p w:rsidR="00570EB4" w:rsidRDefault="00BC14FC" w:rsidP="00BC14FC">
          <w:pPr>
            <w:pStyle w:val="275D5F68E8994B39BFFD94CF34F4ADF8"/>
          </w:pPr>
          <w:r w:rsidRPr="00515F25">
            <w:rPr>
              <w:rStyle w:val="PlaceholderText"/>
              <w:lang w:val="en-US"/>
            </w:rPr>
            <w:t>[Customer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E9"/>
    <w:rsid w:val="000417DF"/>
    <w:rsid w:val="000753C1"/>
    <w:rsid w:val="000E16A3"/>
    <w:rsid w:val="000E16E5"/>
    <w:rsid w:val="00110A50"/>
    <w:rsid w:val="002058B9"/>
    <w:rsid w:val="00217B42"/>
    <w:rsid w:val="00227BE9"/>
    <w:rsid w:val="002360E4"/>
    <w:rsid w:val="0029168C"/>
    <w:rsid w:val="002A246E"/>
    <w:rsid w:val="002A7891"/>
    <w:rsid w:val="00376469"/>
    <w:rsid w:val="003778C8"/>
    <w:rsid w:val="00382519"/>
    <w:rsid w:val="003D098A"/>
    <w:rsid w:val="00446C74"/>
    <w:rsid w:val="004A7DD2"/>
    <w:rsid w:val="004E5069"/>
    <w:rsid w:val="004E52B1"/>
    <w:rsid w:val="00535FD8"/>
    <w:rsid w:val="005517FD"/>
    <w:rsid w:val="00570EB4"/>
    <w:rsid w:val="005F5582"/>
    <w:rsid w:val="006524A1"/>
    <w:rsid w:val="00687A01"/>
    <w:rsid w:val="006A4ADD"/>
    <w:rsid w:val="006C2BD1"/>
    <w:rsid w:val="006F2D61"/>
    <w:rsid w:val="00717B1C"/>
    <w:rsid w:val="00725815"/>
    <w:rsid w:val="00747A6D"/>
    <w:rsid w:val="007606AA"/>
    <w:rsid w:val="007E61D1"/>
    <w:rsid w:val="00866C50"/>
    <w:rsid w:val="008947FE"/>
    <w:rsid w:val="00896D10"/>
    <w:rsid w:val="008D704C"/>
    <w:rsid w:val="0093390C"/>
    <w:rsid w:val="009459A0"/>
    <w:rsid w:val="00991332"/>
    <w:rsid w:val="009A54EA"/>
    <w:rsid w:val="009D628E"/>
    <w:rsid w:val="00A174B9"/>
    <w:rsid w:val="00A9401A"/>
    <w:rsid w:val="00B83DFE"/>
    <w:rsid w:val="00BC14FC"/>
    <w:rsid w:val="00D00118"/>
    <w:rsid w:val="00D47F8D"/>
    <w:rsid w:val="00DA20F1"/>
    <w:rsid w:val="00DF3B4C"/>
    <w:rsid w:val="00E34D7F"/>
    <w:rsid w:val="00EA6B69"/>
    <w:rsid w:val="00EB4AEA"/>
    <w:rsid w:val="00EF2837"/>
    <w:rsid w:val="00F65F30"/>
    <w:rsid w:val="00F86171"/>
    <w:rsid w:val="00FB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rsid w:val="00E34D7F"/>
    <w:rPr>
      <w:noProof/>
      <w:vanish/>
      <w:color w:val="808080"/>
      <w:lang w:val="en-GB"/>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F94F61725DC54F9EB8CBFDA1C615DCF1">
    <w:name w:val="F94F61725DC54F9EB8CBFDA1C615DCF1"/>
  </w:style>
  <w:style w:type="paragraph" w:customStyle="1" w:styleId="A118E77249FD41F5822FAEA96B0591D2">
    <w:name w:val="A118E77249FD41F5822FAEA96B0591D2"/>
  </w:style>
  <w:style w:type="paragraph" w:customStyle="1" w:styleId="BA81525598844B33ACA12B5828DBC1F0">
    <w:name w:val="BA81525598844B33ACA12B5828DBC1F0"/>
    <w:rsid w:val="00BC14FC"/>
  </w:style>
  <w:style w:type="paragraph" w:customStyle="1" w:styleId="9F76FAD1D52643E599B4D0772241B541">
    <w:name w:val="9F76FAD1D52643E599B4D0772241B541"/>
    <w:rsid w:val="00BC14FC"/>
  </w:style>
  <w:style w:type="paragraph" w:customStyle="1" w:styleId="275D5F68E8994B39BFFD94CF34F4ADF8">
    <w:name w:val="275D5F68E8994B39BFFD94CF34F4ADF8"/>
    <w:rsid w:val="00BC1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NV PP">
      <a:dk1>
        <a:srgbClr val="000000"/>
      </a:dk1>
      <a:lt1>
        <a:srgbClr val="FFFFFF"/>
      </a:lt1>
      <a:dk2>
        <a:srgbClr val="0F204B"/>
      </a:dk2>
      <a:lt2>
        <a:srgbClr val="F4F3EF"/>
      </a:lt2>
      <a:accent1>
        <a:srgbClr val="0F204B"/>
      </a:accent1>
      <a:accent2>
        <a:srgbClr val="99D9F0"/>
      </a:accent2>
      <a:accent3>
        <a:srgbClr val="003591"/>
      </a:accent3>
      <a:accent4>
        <a:srgbClr val="009FDA"/>
      </a:accent4>
      <a:accent5>
        <a:srgbClr val="91FFB4"/>
      </a:accent5>
      <a:accent6>
        <a:srgbClr val="3F9C35"/>
      </a:accent6>
      <a:hlink>
        <a:srgbClr val="009FDA"/>
      </a:hlink>
      <a:folHlink>
        <a:srgbClr val="3F9C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Tag name="dgCompanyName01"/>
  <Tag name="DpProjName01">REVIEW Draft Phase 2 report</Tag>
  <Tag name="DgReportTitle01">X1939 Phase 2 Impact Evaluation</Tag>
  <Tag name="DgCustomer01">Prepared By:
Chris Zimbelman, DNV
Jon Maxwell, DNV</Tag>
  <Tag name="DgDnvReportNo01"/>
  <Tag name="DgRevNo01"/>
  <Tag name="DgDNVDocNo01"/>
  <Tag name="DgDocDate01">January 28, 2020</Tag>
  <Tag name="DgDnvDivision01"/>
  <Tag name="DgDnvSubDivLong01"/>
  <Tag name="DgDnvOfficePost01"/>
  <Tag name="DgDnvTelephone01"/>
  <Tag name="DgDnvEnterpriseNo01"/>
  <Tag name="DgCustomerAddress01"/>
  <Tag name="DgContactPerson01"/>
  <Tag name="DpProjNo01"/>
  <Tag name="DgDnvSubDivShort01"/>
  <Tag name="DgAuthorName01"/>
  <Tag name="DgAuthorTitle01"/>
  <Tag name="DgVerifier01"/>
  <Tag name="DgVerifierTitle01"/>
  <Tag name="DgApprovedBy01"/>
  <Tag name="DgApprovedByTitle01"/>
  <Tag name="DnvglDistrConSpec"/>
</root>
</file>

<file path=customXml/itemProps1.xml><?xml version="1.0" encoding="utf-8"?>
<ds:datastoreItem xmlns:ds="http://schemas.openxmlformats.org/officeDocument/2006/customXml" ds:itemID="{FFD44119-9F4A-448A-9EB2-79794C4AB963}">
  <ds:schemaRefs>
    <ds:schemaRef ds:uri="http://schemas.openxmlformats.org/officeDocument/2006/bibliography"/>
  </ds:schemaRefs>
</ds:datastoreItem>
</file>

<file path=customXml/itemProps2.xml><?xml version="1.0" encoding="utf-8"?>
<ds:datastoreItem xmlns:ds="http://schemas.openxmlformats.org/officeDocument/2006/customXml" ds:itemID="{B4FDDEBE-828A-4906-A149-AD8BD8A08013}">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25</Pages>
  <Words>8272</Words>
  <Characters>47154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Clare</dc:creator>
  <cp:keywords/>
  <dc:description/>
  <cp:lastModifiedBy>Philip Mosenthal</cp:lastModifiedBy>
  <cp:revision>6</cp:revision>
  <cp:lastPrinted>2023-05-09T22:01:00Z</cp:lastPrinted>
  <dcterms:created xsi:type="dcterms:W3CDTF">2023-05-24T14:31:00Z</dcterms:created>
  <dcterms:modified xsi:type="dcterms:W3CDTF">2023-05-25T17:13:00Z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B build">
    <vt:lpwstr>20210216 124625</vt:lpwstr>
  </property>
  <property fmtid="{D5CDD505-2E9C-101B-9397-08002B2CF9AE}" pid="3" name="TB name">
    <vt:lpwstr>COR 006us</vt:lpwstr>
  </property>
  <property fmtid="{D5CDD505-2E9C-101B-9397-08002B2CF9AE}" pid="4" name="TB id">
    <vt:lpwstr>7275</vt:lpwstr>
  </property>
  <property fmtid="{D5CDD505-2E9C-101B-9397-08002B2CF9AE}" pid="5" name="TB filename">
    <vt:lpwstr>COR006us.dotx</vt:lpwstr>
  </property>
  <property fmtid="{D5CDD505-2E9C-101B-9397-08002B2CF9AE}" pid="6" name="MSIP_Label_22fbb032-08bf-4f1e-af46-2528cd3f96ca_Enabled">
    <vt:lpwstr>true</vt:lpwstr>
  </property>
  <property fmtid="{D5CDD505-2E9C-101B-9397-08002B2CF9AE}" pid="7" name="MSIP_Label_22fbb032-08bf-4f1e-af46-2528cd3f96ca_SetDate">
    <vt:lpwstr>2021-04-13T14:03:09Z</vt:lpwstr>
  </property>
  <property fmtid="{D5CDD505-2E9C-101B-9397-08002B2CF9AE}" pid="8" name="MSIP_Label_22fbb032-08bf-4f1e-af46-2528cd3f96ca_Method">
    <vt:lpwstr>Privileged</vt:lpwstr>
  </property>
  <property fmtid="{D5CDD505-2E9C-101B-9397-08002B2CF9AE}" pid="9" name="MSIP_Label_22fbb032-08bf-4f1e-af46-2528cd3f96ca_Name">
    <vt:lpwstr>22fbb032-08bf-4f1e-af46-2528cd3f96ca</vt:lpwstr>
  </property>
  <property fmtid="{D5CDD505-2E9C-101B-9397-08002B2CF9AE}" pid="10" name="MSIP_Label_22fbb032-08bf-4f1e-af46-2528cd3f96ca_SiteId">
    <vt:lpwstr>adf10e2b-b6e9-41d6-be2f-c12bb566019c</vt:lpwstr>
  </property>
  <property fmtid="{D5CDD505-2E9C-101B-9397-08002B2CF9AE}" pid="11" name="MSIP_Label_22fbb032-08bf-4f1e-af46-2528cd3f96ca_ActionId">
    <vt:lpwstr>34986b45-95c4-454f-b5d0-dc11bb68a515</vt:lpwstr>
  </property>
  <property fmtid="{D5CDD505-2E9C-101B-9397-08002B2CF9AE}" pid="12" name="MSIP_Label_22fbb032-08bf-4f1e-af46-2528cd3f96ca_ContentBits">
    <vt:lpwstr>0</vt:lpwstr>
  </property>
</Properties>
</file>